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8903" w14:textId="3025004A" w:rsidR="00D970DE" w:rsidRDefault="00D970DE" w:rsidP="00D970DE">
      <w:pPr>
        <w:tabs>
          <w:tab w:val="left" w:pos="1230"/>
        </w:tabs>
        <w:spacing w:before="480" w:line="276" w:lineRule="auto"/>
        <w:jc w:val="center"/>
        <w:rPr>
          <w:rFonts w:ascii="Arial" w:hAnsi="Arial" w:cs="Arial"/>
          <w:b/>
          <w:caps/>
          <w:sz w:val="32"/>
          <w:szCs w:val="32"/>
        </w:rPr>
      </w:pPr>
      <w:r w:rsidRPr="003A1F73">
        <w:rPr>
          <w:rFonts w:ascii="Arial" w:hAnsi="Arial" w:cs="Arial"/>
          <w:noProof/>
        </w:rPr>
        <w:drawing>
          <wp:inline distT="0" distB="0" distL="0" distR="0" wp14:anchorId="193BF4A4" wp14:editId="2C2506A1">
            <wp:extent cx="862930" cy="100973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30" cy="1009732"/>
                    </a:xfrm>
                    <a:prstGeom prst="rect">
                      <a:avLst/>
                    </a:prstGeom>
                    <a:noFill/>
                    <a:ln>
                      <a:noFill/>
                    </a:ln>
                  </pic:spPr>
                </pic:pic>
              </a:graphicData>
            </a:graphic>
          </wp:inline>
        </w:drawing>
      </w:r>
      <w:r>
        <w:rPr>
          <w:rFonts w:ascii="Arial" w:hAnsi="Arial" w:cs="Arial"/>
          <w:b/>
          <w:caps/>
          <w:sz w:val="32"/>
          <w:szCs w:val="32"/>
        </w:rPr>
        <w:br w:type="textWrapping" w:clear="all"/>
      </w:r>
    </w:p>
    <w:p w14:paraId="4C5D0604" w14:textId="77777777" w:rsidR="00D970DE" w:rsidRDefault="00D970DE" w:rsidP="00D970DE">
      <w:pPr>
        <w:spacing w:before="480" w:line="276" w:lineRule="auto"/>
        <w:jc w:val="center"/>
        <w:rPr>
          <w:rFonts w:ascii="Arial" w:hAnsi="Arial" w:cs="Arial"/>
          <w:b/>
          <w:caps/>
          <w:sz w:val="32"/>
          <w:szCs w:val="32"/>
        </w:rPr>
      </w:pPr>
      <w:r w:rsidRPr="003A1F73">
        <w:rPr>
          <w:rFonts w:ascii="Arial" w:hAnsi="Arial" w:cs="Arial"/>
          <w:b/>
          <w:caps/>
          <w:sz w:val="32"/>
          <w:szCs w:val="32"/>
        </w:rPr>
        <w:t>specyfikacja warunków zamówienia</w:t>
      </w:r>
    </w:p>
    <w:p w14:paraId="27BC9DB3" w14:textId="77777777" w:rsidR="00D970DE" w:rsidRPr="003A1F73" w:rsidRDefault="00D970DE" w:rsidP="00D970DE">
      <w:pPr>
        <w:spacing w:line="276" w:lineRule="auto"/>
        <w:ind w:left="106"/>
        <w:jc w:val="center"/>
        <w:rPr>
          <w:rFonts w:ascii="Arial" w:hAnsi="Arial" w:cs="Arial"/>
          <w:b/>
          <w:bCs/>
        </w:rPr>
      </w:pPr>
    </w:p>
    <w:p w14:paraId="09FA9221" w14:textId="77777777" w:rsidR="00D970DE" w:rsidRPr="003A1F73" w:rsidRDefault="00D970DE" w:rsidP="00D970DE">
      <w:pPr>
        <w:spacing w:line="276" w:lineRule="auto"/>
        <w:ind w:left="106"/>
        <w:jc w:val="center"/>
        <w:rPr>
          <w:rFonts w:ascii="Arial" w:hAnsi="Arial" w:cs="Arial"/>
          <w:b/>
          <w:bCs/>
        </w:rPr>
      </w:pPr>
    </w:p>
    <w:p w14:paraId="6CC4B502" w14:textId="77777777" w:rsidR="00D970DE" w:rsidRDefault="00D970DE" w:rsidP="00D970DE">
      <w:pPr>
        <w:spacing w:line="276" w:lineRule="auto"/>
        <w:ind w:left="106"/>
        <w:jc w:val="center"/>
        <w:rPr>
          <w:rFonts w:ascii="Arial" w:hAnsi="Arial" w:cs="Arial"/>
          <w:b/>
          <w:bCs/>
        </w:rPr>
      </w:pPr>
      <w:r w:rsidRPr="003A1F73">
        <w:rPr>
          <w:rFonts w:ascii="Arial" w:hAnsi="Arial" w:cs="Arial"/>
          <w:b/>
          <w:bCs/>
        </w:rPr>
        <w:t>ZAMAWIAJĄCY:</w:t>
      </w:r>
    </w:p>
    <w:p w14:paraId="5160F055" w14:textId="77777777" w:rsidR="00D970DE" w:rsidRPr="003A1F73" w:rsidRDefault="00D970DE" w:rsidP="00D970DE">
      <w:pPr>
        <w:spacing w:line="276" w:lineRule="auto"/>
        <w:ind w:left="106"/>
        <w:jc w:val="center"/>
        <w:rPr>
          <w:rFonts w:ascii="Arial" w:hAnsi="Arial" w:cs="Arial"/>
          <w:b/>
          <w:bCs/>
        </w:rPr>
      </w:pPr>
      <w:r w:rsidRPr="003A1F73">
        <w:rPr>
          <w:rFonts w:ascii="Arial" w:hAnsi="Arial" w:cs="Arial"/>
          <w:b/>
          <w:bCs/>
        </w:rPr>
        <w:t xml:space="preserve"> </w:t>
      </w:r>
    </w:p>
    <w:p w14:paraId="0EF0C838" w14:textId="77777777" w:rsidR="00D970DE" w:rsidRPr="00B50452" w:rsidRDefault="00D970DE" w:rsidP="00D970DE">
      <w:pPr>
        <w:spacing w:line="276" w:lineRule="auto"/>
        <w:ind w:left="106"/>
        <w:jc w:val="center"/>
        <w:rPr>
          <w:rFonts w:ascii="Arial" w:hAnsi="Arial" w:cs="Arial"/>
          <w:b/>
          <w:bCs/>
        </w:rPr>
      </w:pPr>
      <w:r>
        <w:rPr>
          <w:rFonts w:ascii="Arial" w:hAnsi="Arial" w:cs="Arial"/>
          <w:b/>
          <w:bCs/>
        </w:rPr>
        <w:t>G</w:t>
      </w:r>
      <w:r w:rsidRPr="00B50452">
        <w:rPr>
          <w:rFonts w:ascii="Arial" w:hAnsi="Arial" w:cs="Arial"/>
          <w:b/>
          <w:bCs/>
        </w:rPr>
        <w:t xml:space="preserve">mina </w:t>
      </w:r>
      <w:r>
        <w:rPr>
          <w:rFonts w:ascii="Arial" w:hAnsi="Arial" w:cs="Arial"/>
          <w:b/>
          <w:bCs/>
        </w:rPr>
        <w:t>Z</w:t>
      </w:r>
      <w:r w:rsidRPr="00B50452">
        <w:rPr>
          <w:rFonts w:ascii="Arial" w:hAnsi="Arial" w:cs="Arial"/>
          <w:b/>
          <w:bCs/>
        </w:rPr>
        <w:t>ambrów</w:t>
      </w:r>
    </w:p>
    <w:p w14:paraId="463DCFEE" w14:textId="77777777" w:rsidR="00D970DE" w:rsidRPr="00B50452" w:rsidRDefault="00D970DE" w:rsidP="00D970DE">
      <w:pPr>
        <w:spacing w:line="276" w:lineRule="auto"/>
        <w:ind w:left="106"/>
        <w:jc w:val="center"/>
        <w:rPr>
          <w:rFonts w:ascii="Arial" w:hAnsi="Arial" w:cs="Arial"/>
          <w:b/>
          <w:bCs/>
        </w:rPr>
      </w:pPr>
      <w:r w:rsidRPr="00B50452">
        <w:rPr>
          <w:rFonts w:ascii="Arial" w:hAnsi="Arial" w:cs="Arial"/>
          <w:b/>
          <w:bCs/>
        </w:rPr>
        <w:t xml:space="preserve"> ul. </w:t>
      </w:r>
      <w:r>
        <w:rPr>
          <w:rFonts w:ascii="Arial" w:hAnsi="Arial" w:cs="Arial"/>
          <w:b/>
          <w:bCs/>
        </w:rPr>
        <w:t>F</w:t>
      </w:r>
      <w:r w:rsidRPr="00B50452">
        <w:rPr>
          <w:rFonts w:ascii="Arial" w:hAnsi="Arial" w:cs="Arial"/>
          <w:b/>
          <w:bCs/>
        </w:rPr>
        <w:t>abryczna 3</w:t>
      </w:r>
      <w:r>
        <w:rPr>
          <w:rFonts w:ascii="Arial" w:hAnsi="Arial" w:cs="Arial"/>
          <w:b/>
          <w:bCs/>
        </w:rPr>
        <w:t xml:space="preserve">, </w:t>
      </w:r>
      <w:r w:rsidRPr="00B50452">
        <w:rPr>
          <w:rFonts w:ascii="Arial" w:hAnsi="Arial" w:cs="Arial"/>
          <w:b/>
          <w:bCs/>
        </w:rPr>
        <w:t xml:space="preserve">18-300 </w:t>
      </w:r>
      <w:r>
        <w:rPr>
          <w:rFonts w:ascii="Arial" w:hAnsi="Arial" w:cs="Arial"/>
          <w:b/>
          <w:bCs/>
        </w:rPr>
        <w:t>Z</w:t>
      </w:r>
      <w:r w:rsidRPr="00B50452">
        <w:rPr>
          <w:rFonts w:ascii="Arial" w:hAnsi="Arial" w:cs="Arial"/>
          <w:b/>
          <w:bCs/>
        </w:rPr>
        <w:t xml:space="preserve">ambrów  </w:t>
      </w:r>
    </w:p>
    <w:p w14:paraId="4C5EB128" w14:textId="77777777" w:rsidR="00D970DE" w:rsidRPr="00B50452" w:rsidRDefault="00D970DE" w:rsidP="00D970DE">
      <w:pPr>
        <w:spacing w:line="276" w:lineRule="auto"/>
        <w:ind w:left="165"/>
        <w:jc w:val="center"/>
        <w:rPr>
          <w:rFonts w:ascii="Arial" w:hAnsi="Arial" w:cs="Arial"/>
        </w:rPr>
      </w:pPr>
      <w:r w:rsidRPr="00B50452">
        <w:rPr>
          <w:rFonts w:ascii="Arial" w:hAnsi="Arial" w:cs="Arial"/>
        </w:rPr>
        <w:t xml:space="preserve"> </w:t>
      </w:r>
    </w:p>
    <w:p w14:paraId="67BF213F" w14:textId="77777777" w:rsidR="00D970DE" w:rsidRDefault="00D970DE" w:rsidP="00D970DE">
      <w:pPr>
        <w:spacing w:line="276" w:lineRule="auto"/>
        <w:jc w:val="center"/>
        <w:rPr>
          <w:rFonts w:ascii="Arial" w:hAnsi="Arial" w:cs="Arial"/>
        </w:rPr>
      </w:pPr>
      <w:r w:rsidRPr="003A1F73">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45659470"/>
      <w:bookmarkStart w:id="1" w:name="_Hlk147384038"/>
      <w:r w:rsidRPr="003F3FB6">
        <w:rPr>
          <w:rFonts w:ascii="Arial" w:hAnsi="Arial" w:cs="Arial"/>
        </w:rPr>
        <w:t>(</w:t>
      </w:r>
      <w:proofErr w:type="spellStart"/>
      <w:r w:rsidRPr="003F3FB6">
        <w:rPr>
          <w:rFonts w:ascii="Arial" w:hAnsi="Arial" w:cs="Arial"/>
        </w:rPr>
        <w:t>t.j</w:t>
      </w:r>
      <w:proofErr w:type="spellEnd"/>
      <w:r w:rsidRPr="003F3FB6">
        <w:rPr>
          <w:rFonts w:ascii="Arial" w:hAnsi="Arial" w:cs="Arial"/>
        </w:rPr>
        <w:t>. Dz. U. z 2023 r. poz. 1605)</w:t>
      </w:r>
      <w:bookmarkEnd w:id="0"/>
      <w:r>
        <w:rPr>
          <w:rFonts w:ascii="Arial" w:hAnsi="Arial" w:cs="Arial"/>
        </w:rPr>
        <w:t xml:space="preserve"> </w:t>
      </w:r>
      <w:bookmarkEnd w:id="1"/>
      <w:r w:rsidRPr="003A1F73">
        <w:rPr>
          <w:rFonts w:ascii="Arial" w:hAnsi="Arial" w:cs="Arial"/>
        </w:rPr>
        <w:t xml:space="preserve">– dalej </w:t>
      </w:r>
      <w:proofErr w:type="spellStart"/>
      <w:r>
        <w:rPr>
          <w:rFonts w:ascii="Arial" w:hAnsi="Arial" w:cs="Arial"/>
        </w:rPr>
        <w:t>Pzp</w:t>
      </w:r>
      <w:proofErr w:type="spellEnd"/>
      <w:r>
        <w:rPr>
          <w:rFonts w:ascii="Arial" w:hAnsi="Arial" w:cs="Arial"/>
        </w:rPr>
        <w:t>.</w:t>
      </w:r>
      <w:r w:rsidRPr="003A1F73">
        <w:rPr>
          <w:rFonts w:ascii="Arial" w:hAnsi="Arial" w:cs="Arial"/>
        </w:rPr>
        <w:t xml:space="preserve"> </w:t>
      </w:r>
    </w:p>
    <w:p w14:paraId="2A6B664C" w14:textId="77777777" w:rsidR="00D970DE" w:rsidRPr="003A1F73" w:rsidRDefault="00D970DE" w:rsidP="00D970DE">
      <w:pPr>
        <w:spacing w:line="276" w:lineRule="auto"/>
        <w:jc w:val="center"/>
        <w:rPr>
          <w:rFonts w:ascii="Arial" w:hAnsi="Arial" w:cs="Arial"/>
        </w:rPr>
      </w:pPr>
      <w:r w:rsidRPr="003A1F73">
        <w:rPr>
          <w:rFonts w:ascii="Arial" w:hAnsi="Arial" w:cs="Arial"/>
        </w:rPr>
        <w:t xml:space="preserve">na </w:t>
      </w:r>
      <w:r>
        <w:rPr>
          <w:rFonts w:ascii="Arial" w:hAnsi="Arial" w:cs="Arial"/>
        </w:rPr>
        <w:t>roboty budowlane pn.:</w:t>
      </w:r>
    </w:p>
    <w:p w14:paraId="75404779" w14:textId="77777777" w:rsidR="00D970DE" w:rsidRPr="003A1F73" w:rsidRDefault="00D970DE" w:rsidP="00D970DE">
      <w:pPr>
        <w:spacing w:line="276" w:lineRule="auto"/>
        <w:jc w:val="center"/>
        <w:rPr>
          <w:rFonts w:ascii="Arial" w:hAnsi="Arial" w:cs="Arial"/>
          <w:b/>
        </w:rPr>
      </w:pPr>
    </w:p>
    <w:p w14:paraId="3E02F34E" w14:textId="77777777" w:rsidR="00D970DE" w:rsidRPr="003A1F73" w:rsidRDefault="00D970DE" w:rsidP="00D970DE">
      <w:pPr>
        <w:spacing w:line="276" w:lineRule="auto"/>
        <w:jc w:val="center"/>
        <w:rPr>
          <w:rFonts w:ascii="Arial" w:hAnsi="Arial" w:cs="Arial"/>
          <w:b/>
        </w:rPr>
      </w:pPr>
      <w:bookmarkStart w:id="2" w:name="_Hlk62108661"/>
      <w:bookmarkStart w:id="3" w:name="_Hlk62109433"/>
    </w:p>
    <w:p w14:paraId="123CC50A" w14:textId="47411D96" w:rsidR="00D970DE" w:rsidRPr="001C32AC" w:rsidRDefault="001C32AC" w:rsidP="00FD37DF">
      <w:pPr>
        <w:jc w:val="center"/>
        <w:rPr>
          <w:rFonts w:ascii="Arial" w:hAnsi="Arial" w:cs="Arial"/>
          <w:b/>
          <w:bCs/>
          <w:i/>
          <w:iCs/>
          <w:sz w:val="32"/>
          <w:szCs w:val="32"/>
        </w:rPr>
      </w:pPr>
      <w:bookmarkStart w:id="4" w:name="_Hlk155601849"/>
      <w:bookmarkStart w:id="5" w:name="_Hlk114220015"/>
      <w:r>
        <w:rPr>
          <w:rFonts w:ascii="Arial" w:hAnsi="Arial" w:cs="Arial"/>
          <w:b/>
          <w:bCs/>
          <w:i/>
          <w:iCs/>
          <w:sz w:val="32"/>
          <w:szCs w:val="32"/>
        </w:rPr>
        <w:t>„</w:t>
      </w:r>
      <w:r w:rsidR="00FD37DF">
        <w:rPr>
          <w:rFonts w:ascii="Arial" w:hAnsi="Arial" w:cs="Arial"/>
          <w:b/>
          <w:bCs/>
          <w:i/>
          <w:iCs/>
          <w:sz w:val="32"/>
          <w:szCs w:val="32"/>
        </w:rPr>
        <w:t>Budowa dróg i sieci kanalizacji sanitarnych na terenie gminy Zambrów</w:t>
      </w:r>
      <w:r w:rsidR="00D970DE" w:rsidRPr="001C32AC">
        <w:rPr>
          <w:rFonts w:ascii="Arial" w:hAnsi="Arial" w:cs="Arial"/>
          <w:b/>
          <w:bCs/>
          <w:i/>
          <w:iCs/>
          <w:sz w:val="32"/>
          <w:szCs w:val="32"/>
        </w:rPr>
        <w:t>”</w:t>
      </w:r>
    </w:p>
    <w:bookmarkEnd w:id="4"/>
    <w:p w14:paraId="405FD1F8" w14:textId="77777777" w:rsidR="00D970DE" w:rsidRPr="00BB2EE8" w:rsidRDefault="00D970DE" w:rsidP="00D970DE">
      <w:pPr>
        <w:spacing w:line="276" w:lineRule="auto"/>
        <w:jc w:val="center"/>
        <w:rPr>
          <w:rFonts w:ascii="Arial" w:hAnsi="Arial" w:cs="Arial"/>
          <w:b/>
          <w:sz w:val="18"/>
          <w:szCs w:val="18"/>
        </w:rPr>
      </w:pPr>
    </w:p>
    <w:bookmarkEnd w:id="2"/>
    <w:bookmarkEnd w:id="3"/>
    <w:bookmarkEnd w:id="5"/>
    <w:p w14:paraId="3706FFEB" w14:textId="77777777" w:rsidR="00D970DE" w:rsidRDefault="00D970DE" w:rsidP="00D970DE">
      <w:pPr>
        <w:spacing w:line="276" w:lineRule="auto"/>
        <w:jc w:val="center"/>
        <w:rPr>
          <w:rFonts w:ascii="Arial" w:hAnsi="Arial" w:cs="Arial"/>
          <w:b/>
          <w:sz w:val="20"/>
          <w:szCs w:val="20"/>
        </w:rPr>
      </w:pPr>
    </w:p>
    <w:p w14:paraId="2294B8A2" w14:textId="7A906E1A" w:rsidR="00D970DE" w:rsidRDefault="00D970DE" w:rsidP="00D970DE">
      <w:pPr>
        <w:spacing w:line="276" w:lineRule="auto"/>
        <w:jc w:val="center"/>
        <w:rPr>
          <w:rFonts w:ascii="Arial" w:hAnsi="Arial" w:cs="Arial"/>
          <w:b/>
          <w:sz w:val="20"/>
          <w:szCs w:val="20"/>
        </w:rPr>
      </w:pPr>
      <w:r>
        <w:rPr>
          <w:rFonts w:ascii="Arial" w:hAnsi="Arial" w:cs="Arial"/>
          <w:b/>
          <w:sz w:val="20"/>
          <w:szCs w:val="20"/>
        </w:rPr>
        <w:t>Zadanie dofinansowane jest z Rządowego Programy Polski Ład: Program Inwestycji Strategicznych Nr Edycja8/2023/51</w:t>
      </w:r>
      <w:r w:rsidR="00FD37DF">
        <w:rPr>
          <w:rFonts w:ascii="Arial" w:hAnsi="Arial" w:cs="Arial"/>
          <w:b/>
          <w:sz w:val="20"/>
          <w:szCs w:val="20"/>
        </w:rPr>
        <w:t>5</w:t>
      </w:r>
      <w:r>
        <w:rPr>
          <w:rFonts w:ascii="Arial" w:hAnsi="Arial" w:cs="Arial"/>
          <w:b/>
          <w:sz w:val="20"/>
          <w:szCs w:val="20"/>
        </w:rPr>
        <w:t>/</w:t>
      </w:r>
      <w:proofErr w:type="spellStart"/>
      <w:r>
        <w:rPr>
          <w:rFonts w:ascii="Arial" w:hAnsi="Arial" w:cs="Arial"/>
          <w:b/>
          <w:sz w:val="20"/>
          <w:szCs w:val="20"/>
        </w:rPr>
        <w:t>PolskiŁad</w:t>
      </w:r>
      <w:proofErr w:type="spellEnd"/>
      <w:r>
        <w:rPr>
          <w:rFonts w:ascii="Arial" w:hAnsi="Arial" w:cs="Arial"/>
          <w:b/>
          <w:sz w:val="20"/>
          <w:szCs w:val="20"/>
        </w:rPr>
        <w:t xml:space="preserve"> </w:t>
      </w:r>
    </w:p>
    <w:p w14:paraId="3E7BE5A9" w14:textId="77777777" w:rsidR="00D970DE" w:rsidRPr="003A1F73" w:rsidRDefault="00D970DE" w:rsidP="00D970DE">
      <w:pPr>
        <w:spacing w:line="276" w:lineRule="auto"/>
        <w:jc w:val="center"/>
        <w:rPr>
          <w:rFonts w:ascii="Arial" w:hAnsi="Arial" w:cs="Arial"/>
          <w:b/>
          <w:sz w:val="20"/>
          <w:szCs w:val="20"/>
        </w:rPr>
      </w:pPr>
    </w:p>
    <w:p w14:paraId="322650D3" w14:textId="77777777" w:rsidR="00D970DE" w:rsidRPr="003A1F73" w:rsidRDefault="00D970DE" w:rsidP="00D970DE">
      <w:pPr>
        <w:spacing w:line="276" w:lineRule="auto"/>
        <w:jc w:val="center"/>
        <w:rPr>
          <w:rFonts w:ascii="Arial" w:hAnsi="Arial" w:cs="Arial"/>
          <w:sz w:val="22"/>
          <w:szCs w:val="22"/>
        </w:rPr>
      </w:pPr>
      <w:r w:rsidRPr="003A1F73">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r w:rsidRPr="006F13D5">
        <w:rPr>
          <w:rFonts w:ascii="Arial" w:hAnsi="Arial" w:cs="Arial"/>
          <w:b/>
          <w:sz w:val="22"/>
          <w:szCs w:val="22"/>
        </w:rPr>
        <w:t xml:space="preserve"> </w:t>
      </w:r>
      <w:hyperlink w:history="1">
        <w:r w:rsidRPr="006F13D5">
          <w:rPr>
            <w:rStyle w:val="Hipercze"/>
            <w:rFonts w:ascii="Arial" w:hAnsi="Arial" w:cs="Arial"/>
            <w:sz w:val="20"/>
            <w:szCs w:val="20"/>
          </w:rPr>
          <w:t>https://platforma zakupowa.pl/</w:t>
        </w:r>
        <w:proofErr w:type="spellStart"/>
        <w:r w:rsidRPr="006F13D5">
          <w:rPr>
            <w:rStyle w:val="Hipercze"/>
            <w:rFonts w:ascii="Arial" w:hAnsi="Arial" w:cs="Arial"/>
            <w:sz w:val="20"/>
            <w:szCs w:val="20"/>
          </w:rPr>
          <w:t>pn</w:t>
        </w:r>
        <w:proofErr w:type="spellEnd"/>
        <w:r w:rsidRPr="006F13D5">
          <w:rPr>
            <w:rStyle w:val="Hipercze"/>
            <w:rFonts w:ascii="Arial" w:hAnsi="Arial" w:cs="Arial"/>
            <w:sz w:val="20"/>
            <w:szCs w:val="20"/>
          </w:rPr>
          <w:t>/</w:t>
        </w:r>
        <w:proofErr w:type="spellStart"/>
        <w:r w:rsidRPr="006F13D5">
          <w:rPr>
            <w:rStyle w:val="Hipercze"/>
            <w:rFonts w:ascii="Arial" w:hAnsi="Arial" w:cs="Arial"/>
            <w:sz w:val="20"/>
            <w:szCs w:val="20"/>
          </w:rPr>
          <w:t>zambrow</w:t>
        </w:r>
        <w:proofErr w:type="spellEnd"/>
      </w:hyperlink>
    </w:p>
    <w:p w14:paraId="02F76C9F" w14:textId="77777777" w:rsidR="00D970DE" w:rsidRPr="003A1F73" w:rsidRDefault="00D970DE" w:rsidP="00D970DE">
      <w:pPr>
        <w:tabs>
          <w:tab w:val="center" w:pos="4536"/>
          <w:tab w:val="left" w:pos="6945"/>
        </w:tabs>
        <w:spacing w:before="40" w:line="276" w:lineRule="auto"/>
        <w:jc w:val="center"/>
        <w:rPr>
          <w:rFonts w:ascii="Arial" w:hAnsi="Arial" w:cs="Arial"/>
          <w:b/>
          <w:color w:val="FF0000"/>
        </w:rPr>
      </w:pPr>
    </w:p>
    <w:p w14:paraId="690ECB8D" w14:textId="77777777" w:rsidR="00D970DE" w:rsidRPr="003A1F73" w:rsidRDefault="00D970DE" w:rsidP="00D970DE">
      <w:pPr>
        <w:spacing w:line="276" w:lineRule="auto"/>
        <w:ind w:left="101" w:hanging="10"/>
        <w:jc w:val="both"/>
        <w:rPr>
          <w:rFonts w:ascii="Arial" w:hAnsi="Arial" w:cs="Arial"/>
          <w:b/>
        </w:rPr>
      </w:pPr>
    </w:p>
    <w:p w14:paraId="77A3DE7A" w14:textId="4AEF5D58" w:rsidR="00D970DE" w:rsidRPr="003A1F73" w:rsidRDefault="00D970DE" w:rsidP="00D970DE">
      <w:pPr>
        <w:spacing w:line="276" w:lineRule="auto"/>
        <w:ind w:left="106"/>
        <w:rPr>
          <w:rFonts w:ascii="Arial" w:hAnsi="Arial" w:cs="Arial"/>
        </w:rPr>
      </w:pPr>
      <w:r w:rsidRPr="003A1F73">
        <w:rPr>
          <w:rFonts w:ascii="Arial" w:hAnsi="Arial" w:cs="Arial"/>
          <w:b/>
        </w:rPr>
        <w:t>Nr sprawy: Rrg.271.</w:t>
      </w:r>
      <w:r w:rsidR="00122D9D">
        <w:rPr>
          <w:rFonts w:ascii="Arial" w:hAnsi="Arial" w:cs="Arial"/>
          <w:b/>
        </w:rPr>
        <w:t>7</w:t>
      </w:r>
      <w:r>
        <w:rPr>
          <w:rFonts w:ascii="Arial" w:hAnsi="Arial" w:cs="Arial"/>
          <w:b/>
        </w:rPr>
        <w:t>.</w:t>
      </w:r>
      <w:r w:rsidRPr="003A1F73">
        <w:rPr>
          <w:rFonts w:ascii="Arial" w:hAnsi="Arial" w:cs="Arial"/>
          <w:b/>
        </w:rPr>
        <w:t>202</w:t>
      </w:r>
      <w:r>
        <w:rPr>
          <w:rFonts w:ascii="Arial" w:hAnsi="Arial" w:cs="Arial"/>
          <w:b/>
        </w:rPr>
        <w:t>4</w:t>
      </w:r>
    </w:p>
    <w:p w14:paraId="649AE1A2" w14:textId="77777777" w:rsidR="00D970DE" w:rsidRPr="003A1F73" w:rsidRDefault="00D970DE" w:rsidP="00D970DE">
      <w:pPr>
        <w:spacing w:line="276" w:lineRule="auto"/>
        <w:ind w:left="106"/>
        <w:jc w:val="right"/>
        <w:rPr>
          <w:rFonts w:ascii="Arial" w:hAnsi="Arial" w:cs="Arial"/>
          <w:b/>
          <w:bCs/>
          <w:color w:val="000000" w:themeColor="text1"/>
        </w:rPr>
      </w:pPr>
    </w:p>
    <w:p w14:paraId="32407CC3" w14:textId="77777777" w:rsidR="00D970DE" w:rsidRDefault="00D970DE" w:rsidP="00D970DE">
      <w:pPr>
        <w:spacing w:line="276" w:lineRule="auto"/>
        <w:ind w:left="106"/>
        <w:jc w:val="center"/>
        <w:rPr>
          <w:rFonts w:ascii="Arial" w:hAnsi="Arial" w:cs="Arial"/>
          <w:b/>
          <w:bCs/>
          <w:color w:val="000000" w:themeColor="text1"/>
        </w:rPr>
      </w:pPr>
    </w:p>
    <w:p w14:paraId="4BC490D5" w14:textId="77777777" w:rsidR="00D970DE" w:rsidRDefault="00D970DE" w:rsidP="00D970DE">
      <w:pPr>
        <w:spacing w:line="276" w:lineRule="auto"/>
        <w:ind w:left="106"/>
        <w:jc w:val="center"/>
        <w:rPr>
          <w:rFonts w:ascii="Arial" w:hAnsi="Arial" w:cs="Arial"/>
          <w:b/>
          <w:bCs/>
          <w:color w:val="000000" w:themeColor="text1"/>
        </w:rPr>
      </w:pPr>
    </w:p>
    <w:p w14:paraId="511692F2" w14:textId="77777777" w:rsidR="00FD37DF" w:rsidRDefault="00FD37DF" w:rsidP="00D970DE">
      <w:pPr>
        <w:spacing w:line="276" w:lineRule="auto"/>
        <w:ind w:left="106"/>
        <w:jc w:val="center"/>
        <w:rPr>
          <w:rFonts w:ascii="Arial" w:hAnsi="Arial" w:cs="Arial"/>
          <w:b/>
          <w:bCs/>
          <w:color w:val="000000" w:themeColor="text1"/>
        </w:rPr>
      </w:pPr>
    </w:p>
    <w:p w14:paraId="0CB19C2C" w14:textId="77777777" w:rsidR="00FD37DF" w:rsidRDefault="00FD37DF" w:rsidP="00D970DE">
      <w:pPr>
        <w:spacing w:line="276" w:lineRule="auto"/>
        <w:ind w:left="106"/>
        <w:jc w:val="center"/>
        <w:rPr>
          <w:rFonts w:ascii="Arial" w:hAnsi="Arial" w:cs="Arial"/>
          <w:b/>
          <w:bCs/>
          <w:color w:val="000000" w:themeColor="text1"/>
        </w:rPr>
      </w:pPr>
    </w:p>
    <w:p w14:paraId="1C2EED02" w14:textId="77777777" w:rsidR="001C32AC" w:rsidRDefault="001C32AC" w:rsidP="00D970DE">
      <w:pPr>
        <w:spacing w:line="276" w:lineRule="auto"/>
        <w:ind w:left="106"/>
        <w:jc w:val="center"/>
        <w:rPr>
          <w:rFonts w:ascii="Arial" w:hAnsi="Arial" w:cs="Arial"/>
          <w:b/>
          <w:bCs/>
          <w:color w:val="000000" w:themeColor="text1"/>
        </w:rPr>
      </w:pPr>
    </w:p>
    <w:p w14:paraId="4EF51285" w14:textId="7425065D" w:rsidR="00D970DE" w:rsidRPr="003A1F73" w:rsidRDefault="00D970DE" w:rsidP="00D970DE">
      <w:pPr>
        <w:spacing w:line="276" w:lineRule="auto"/>
        <w:ind w:left="106"/>
        <w:jc w:val="center"/>
        <w:rPr>
          <w:rFonts w:ascii="Arial" w:hAnsi="Arial" w:cs="Arial"/>
          <w:b/>
          <w:bCs/>
        </w:rPr>
      </w:pPr>
      <w:r w:rsidRPr="003A1F73">
        <w:rPr>
          <w:rFonts w:ascii="Arial" w:hAnsi="Arial" w:cs="Arial"/>
          <w:b/>
          <w:bCs/>
          <w:color w:val="000000" w:themeColor="text1"/>
        </w:rPr>
        <w:t>Zambrów, dnia</w:t>
      </w:r>
      <w:r>
        <w:rPr>
          <w:rFonts w:ascii="Arial" w:hAnsi="Arial" w:cs="Arial"/>
          <w:b/>
          <w:bCs/>
          <w:color w:val="000000" w:themeColor="text1"/>
        </w:rPr>
        <w:t xml:space="preserve"> </w:t>
      </w:r>
      <w:r w:rsidR="0016720D">
        <w:rPr>
          <w:rFonts w:ascii="Arial" w:hAnsi="Arial" w:cs="Arial"/>
          <w:b/>
          <w:bCs/>
          <w:color w:val="000000" w:themeColor="text1"/>
        </w:rPr>
        <w:t>0</w:t>
      </w:r>
      <w:r w:rsidR="00402D43">
        <w:rPr>
          <w:rFonts w:ascii="Arial" w:hAnsi="Arial" w:cs="Arial"/>
          <w:b/>
          <w:bCs/>
          <w:color w:val="000000" w:themeColor="text1"/>
        </w:rPr>
        <w:t>4</w:t>
      </w:r>
      <w:r>
        <w:rPr>
          <w:rFonts w:ascii="Arial" w:hAnsi="Arial" w:cs="Arial"/>
          <w:b/>
          <w:bCs/>
          <w:color w:val="000000" w:themeColor="text1"/>
        </w:rPr>
        <w:t>.0</w:t>
      </w:r>
      <w:r w:rsidR="0016720D">
        <w:rPr>
          <w:rFonts w:ascii="Arial" w:hAnsi="Arial" w:cs="Arial"/>
          <w:b/>
          <w:bCs/>
          <w:color w:val="000000" w:themeColor="text1"/>
        </w:rPr>
        <w:t>4</w:t>
      </w:r>
      <w:r>
        <w:rPr>
          <w:rFonts w:ascii="Arial" w:hAnsi="Arial" w:cs="Arial"/>
          <w:b/>
          <w:bCs/>
          <w:color w:val="000000" w:themeColor="text1"/>
        </w:rPr>
        <w:t>.2024 r.</w:t>
      </w:r>
    </w:p>
    <w:p w14:paraId="2AD45BAC" w14:textId="699117B1" w:rsidR="00D970DE" w:rsidRPr="007737E2" w:rsidRDefault="00D970DE" w:rsidP="007737E2">
      <w:pPr>
        <w:spacing w:line="276" w:lineRule="auto"/>
        <w:jc w:val="both"/>
        <w:rPr>
          <w:rFonts w:ascii="Arial" w:hAnsi="Arial" w:cs="Arial"/>
          <w:b/>
          <w:strike/>
          <w:sz w:val="22"/>
          <w:szCs w:val="22"/>
        </w:rPr>
      </w:pPr>
      <w:bookmarkStart w:id="6" w:name="_Hlk147386215"/>
      <w:r w:rsidRPr="007737E2">
        <w:rPr>
          <w:rFonts w:ascii="Arial" w:hAnsi="Arial" w:cs="Arial"/>
          <w:b/>
          <w:sz w:val="22"/>
          <w:szCs w:val="22"/>
        </w:rPr>
        <w:lastRenderedPageBreak/>
        <w:t>INFORMACJE O PRZETWARZANIU DANYCH OSOBOWYCH:</w:t>
      </w:r>
    </w:p>
    <w:p w14:paraId="7FF71E64" w14:textId="77777777" w:rsidR="00D970DE" w:rsidRPr="007737E2" w:rsidRDefault="00D970DE" w:rsidP="007737E2">
      <w:pPr>
        <w:pStyle w:val="Default"/>
        <w:spacing w:line="276" w:lineRule="auto"/>
        <w:jc w:val="both"/>
        <w:rPr>
          <w:rFonts w:ascii="Arial" w:hAnsi="Arial" w:cs="Arial"/>
          <w:i/>
          <w:iCs/>
          <w:sz w:val="22"/>
          <w:szCs w:val="22"/>
        </w:rPr>
      </w:pPr>
      <w:r w:rsidRPr="007737E2">
        <w:rPr>
          <w:rFonts w:ascii="Arial" w:hAnsi="Arial" w:cs="Arial"/>
          <w:i/>
          <w:iCs/>
          <w:sz w:val="22"/>
          <w:szCs w:val="22"/>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6784514A"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Administratorem Pani/Pana danych osobowych Wójt Gminy Zambrów, ul. Fabryczna 3, 18-300 Zambrów tel</w:t>
      </w:r>
      <w:r w:rsidRPr="007737E2">
        <w:rPr>
          <w:rFonts w:ascii="Arial" w:hAnsi="Arial" w:cs="Arial"/>
          <w:b/>
          <w:bCs/>
          <w:sz w:val="22"/>
          <w:szCs w:val="22"/>
        </w:rPr>
        <w:t>. 86 271 46 16</w:t>
      </w:r>
      <w:r w:rsidRPr="007737E2">
        <w:rPr>
          <w:rFonts w:ascii="Arial" w:hAnsi="Arial" w:cs="Arial"/>
          <w:sz w:val="22"/>
          <w:szCs w:val="22"/>
        </w:rPr>
        <w:t xml:space="preserve">, mail: </w:t>
      </w:r>
      <w:hyperlink r:id="rId9" w:history="1">
        <w:r w:rsidRPr="007737E2">
          <w:rPr>
            <w:rStyle w:val="Hipercze"/>
            <w:rFonts w:ascii="Arial" w:hAnsi="Arial" w:cs="Arial"/>
            <w:sz w:val="22"/>
            <w:szCs w:val="22"/>
          </w:rPr>
          <w:t>ugz@ugzambrow.pl</w:t>
        </w:r>
      </w:hyperlink>
      <w:r w:rsidRPr="007737E2">
        <w:rPr>
          <w:rFonts w:ascii="Arial" w:hAnsi="Arial" w:cs="Arial"/>
          <w:sz w:val="22"/>
          <w:szCs w:val="22"/>
        </w:rPr>
        <w:t>.</w:t>
      </w:r>
    </w:p>
    <w:p w14:paraId="5A2F7506"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Kontakt z IOD możliwy jest pod adresem mail:</w:t>
      </w:r>
    </w:p>
    <w:p w14:paraId="69A94BA8" w14:textId="77777777" w:rsidR="00D970DE" w:rsidRPr="007737E2" w:rsidRDefault="00D970DE" w:rsidP="007737E2">
      <w:pPr>
        <w:pStyle w:val="Default"/>
        <w:spacing w:line="276" w:lineRule="auto"/>
        <w:ind w:left="360"/>
        <w:jc w:val="both"/>
        <w:rPr>
          <w:rFonts w:ascii="Arial" w:hAnsi="Arial" w:cs="Arial"/>
          <w:sz w:val="22"/>
          <w:szCs w:val="22"/>
        </w:rPr>
      </w:pPr>
      <w:r w:rsidRPr="007737E2">
        <w:rPr>
          <w:rFonts w:ascii="Arial" w:hAnsi="Arial" w:cs="Arial"/>
          <w:sz w:val="22"/>
          <w:szCs w:val="22"/>
        </w:rPr>
        <w:t>inspektorochronydanych@kowalczyk.pro</w:t>
      </w:r>
    </w:p>
    <w:p w14:paraId="1EC85C20"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Pani/Pana dane osobowe przetwarzane będą w oparciu o art. 6 ust. 1. lit c i b RODO w celu przeprowadzenia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wynikającego z ustawy z dnia 11 września 2019 r. – Prawo zamówień publicznych.</w:t>
      </w:r>
    </w:p>
    <w:p w14:paraId="07830747"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Pani / Pana dane osobowe przechowywane będą przez okres 4 lat (protokół z postępowania wraz z załącznikami). Natomiast umowy cywilno-prawne zawarte w trakcie postępowania wraz z dokumentacją dotyczącą ich realizacji przechowywane są przez okres 10 lat (zgodnie z Jednolitym Rzeczowym Wykazem Akt). Okres przechowywania liczony jest od 1 stycznia roku następnego od daty zakończenia sprawy. Po upływie okresu przechowywania dokumentacja niearchiwalna podlega, po uzyskaniu zgody dyrektora właściwego archiwum państwowego, brakowaniu.</w:t>
      </w:r>
    </w:p>
    <w:p w14:paraId="48BAE57E"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 </w:t>
      </w:r>
      <w:hyperlink r:id="rId10" w:history="1">
        <w:r w:rsidRPr="007737E2">
          <w:rPr>
            <w:rStyle w:val="Hipercze"/>
            <w:rFonts w:ascii="Arial" w:hAnsi="Arial" w:cs="Arial"/>
            <w:sz w:val="22"/>
            <w:szCs w:val="22"/>
          </w:rPr>
          <w:t>inspektorochronydanych@kowalczyk.pro</w:t>
        </w:r>
      </w:hyperlink>
      <w:r w:rsidRPr="007737E2">
        <w:rPr>
          <w:rFonts w:ascii="Arial" w:hAnsi="Arial" w:cs="Arial"/>
          <w:sz w:val="22"/>
          <w:szCs w:val="22"/>
        </w:rPr>
        <w:t>.</w:t>
      </w:r>
    </w:p>
    <w:p w14:paraId="4502DD2D"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Gminą Zambrów– jako podmioty współpracujące. </w:t>
      </w:r>
    </w:p>
    <w:p w14:paraId="19EBEF5A"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0B4A07AC"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W postępowaniu o udzielenie zamówienia zgłoszenie żądania ograniczenia przetwarzania, o którym mowa w art. 18 ust. 1 rozporządzenia 2016/679, nie ogranicza przetwarzania danych osobowych do czasu zakończenia tego postępowania. </w:t>
      </w:r>
    </w:p>
    <w:p w14:paraId="3214F8E6"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699D57DC" w14:textId="77777777" w:rsidR="00D970DE" w:rsidRPr="007737E2" w:rsidRDefault="00D970DE" w:rsidP="007737E2">
      <w:pPr>
        <w:pStyle w:val="Default"/>
        <w:numPr>
          <w:ilvl w:val="0"/>
          <w:numId w:val="7"/>
        </w:numPr>
        <w:spacing w:line="276" w:lineRule="auto"/>
        <w:jc w:val="both"/>
        <w:rPr>
          <w:rFonts w:ascii="Arial" w:hAnsi="Arial" w:cs="Arial"/>
          <w:sz w:val="22"/>
          <w:szCs w:val="22"/>
        </w:rPr>
      </w:pPr>
      <w:r w:rsidRPr="007737E2">
        <w:rPr>
          <w:rFonts w:ascii="Arial" w:hAnsi="Arial" w:cs="Arial"/>
          <w:sz w:val="22"/>
          <w:szCs w:val="22"/>
        </w:rPr>
        <w:t xml:space="preserve">Obowiązek podania przez Panią/Pana danych osobowych jest wymogiem ustawowym wynikającym z ustawy z dnia 11 września 2019 r. – Prawo zamówień publicznych. </w:t>
      </w:r>
    </w:p>
    <w:p w14:paraId="544077A0" w14:textId="77777777" w:rsidR="00D970DE" w:rsidRPr="007737E2" w:rsidRDefault="00D970DE" w:rsidP="007737E2">
      <w:pPr>
        <w:spacing w:line="276" w:lineRule="auto"/>
        <w:jc w:val="both"/>
        <w:rPr>
          <w:rFonts w:ascii="Arial" w:hAnsi="Arial" w:cs="Arial"/>
          <w:sz w:val="22"/>
          <w:szCs w:val="22"/>
        </w:rPr>
      </w:pPr>
    </w:p>
    <w:bookmarkEnd w:id="6"/>
    <w:p w14:paraId="11FA353C"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lastRenderedPageBreak/>
        <w:t xml:space="preserve">ROZDZIAŁ I </w:t>
      </w:r>
    </w:p>
    <w:p w14:paraId="02B6EA8A" w14:textId="0033DA27" w:rsidR="00695727" w:rsidRPr="00BF538D" w:rsidRDefault="00D970DE" w:rsidP="007737E2">
      <w:pPr>
        <w:pBdr>
          <w:bottom w:val="single" w:sz="6" w:space="5" w:color="auto"/>
        </w:pBdr>
        <w:spacing w:line="276" w:lineRule="auto"/>
        <w:jc w:val="both"/>
        <w:rPr>
          <w:rFonts w:ascii="Arial" w:hAnsi="Arial" w:cs="Arial"/>
          <w:b/>
          <w:bCs/>
          <w:i/>
          <w:iCs/>
          <w:sz w:val="22"/>
          <w:szCs w:val="22"/>
        </w:rPr>
      </w:pPr>
      <w:r w:rsidRPr="00BF538D">
        <w:rPr>
          <w:rFonts w:ascii="Arial" w:hAnsi="Arial" w:cs="Arial"/>
          <w:b/>
          <w:bCs/>
          <w:i/>
          <w:iCs/>
          <w:sz w:val="22"/>
          <w:szCs w:val="22"/>
        </w:rPr>
        <w:t>Nazwa oraz adres Zamawiającego</w:t>
      </w:r>
    </w:p>
    <w:p w14:paraId="11AB4098" w14:textId="3E50536D" w:rsidR="00D970DE" w:rsidRPr="007737E2" w:rsidRDefault="00D970DE" w:rsidP="007737E2">
      <w:pPr>
        <w:spacing w:line="276" w:lineRule="auto"/>
        <w:jc w:val="both"/>
        <w:rPr>
          <w:rFonts w:ascii="Arial" w:hAnsi="Arial" w:cs="Arial"/>
          <w:b/>
          <w:sz w:val="22"/>
          <w:szCs w:val="22"/>
        </w:rPr>
      </w:pPr>
      <w:r w:rsidRPr="007737E2">
        <w:rPr>
          <w:rFonts w:ascii="Arial" w:hAnsi="Arial" w:cs="Arial"/>
          <w:b/>
          <w:sz w:val="22"/>
          <w:szCs w:val="22"/>
        </w:rPr>
        <w:t>Gmina Zambrów</w:t>
      </w:r>
    </w:p>
    <w:p w14:paraId="71D9CAA7" w14:textId="77777777" w:rsidR="00D970DE" w:rsidRPr="007737E2" w:rsidRDefault="00D970DE" w:rsidP="007737E2">
      <w:pPr>
        <w:spacing w:line="276" w:lineRule="auto"/>
        <w:jc w:val="both"/>
        <w:rPr>
          <w:rFonts w:ascii="Arial" w:hAnsi="Arial" w:cs="Arial"/>
          <w:b/>
          <w:sz w:val="22"/>
          <w:szCs w:val="22"/>
        </w:rPr>
      </w:pPr>
      <w:r w:rsidRPr="007737E2">
        <w:rPr>
          <w:rFonts w:ascii="Arial" w:hAnsi="Arial" w:cs="Arial"/>
          <w:b/>
          <w:sz w:val="22"/>
          <w:szCs w:val="22"/>
        </w:rPr>
        <w:t>ul. Fabryczna 3</w:t>
      </w:r>
    </w:p>
    <w:p w14:paraId="4B4054CA" w14:textId="77777777" w:rsidR="00D970DE" w:rsidRPr="007737E2" w:rsidRDefault="00D970DE" w:rsidP="007737E2">
      <w:pPr>
        <w:spacing w:line="276" w:lineRule="auto"/>
        <w:jc w:val="both"/>
        <w:rPr>
          <w:rFonts w:ascii="Arial" w:hAnsi="Arial" w:cs="Arial"/>
          <w:b/>
          <w:sz w:val="22"/>
          <w:szCs w:val="22"/>
        </w:rPr>
      </w:pPr>
      <w:r w:rsidRPr="007737E2">
        <w:rPr>
          <w:rFonts w:ascii="Arial" w:hAnsi="Arial" w:cs="Arial"/>
          <w:b/>
          <w:sz w:val="22"/>
          <w:szCs w:val="22"/>
        </w:rPr>
        <w:t>18-300 Zambrów</w:t>
      </w:r>
    </w:p>
    <w:p w14:paraId="7E01A76A" w14:textId="77777777" w:rsidR="00D970DE" w:rsidRPr="007737E2" w:rsidRDefault="00D970DE" w:rsidP="007737E2">
      <w:pPr>
        <w:spacing w:line="276" w:lineRule="auto"/>
        <w:jc w:val="both"/>
        <w:rPr>
          <w:rFonts w:ascii="Arial" w:hAnsi="Arial" w:cs="Arial"/>
          <w:b/>
          <w:sz w:val="22"/>
          <w:szCs w:val="22"/>
        </w:rPr>
      </w:pPr>
      <w:r w:rsidRPr="007737E2">
        <w:rPr>
          <w:rFonts w:ascii="Arial" w:hAnsi="Arial" w:cs="Arial"/>
          <w:sz w:val="22"/>
          <w:szCs w:val="22"/>
        </w:rPr>
        <w:t>Tel. 86 271 46 16, Faks: 86 271 20 69</w:t>
      </w:r>
    </w:p>
    <w:p w14:paraId="20808C24" w14:textId="77777777" w:rsidR="00D970DE" w:rsidRPr="007737E2" w:rsidRDefault="00D970DE" w:rsidP="007737E2">
      <w:pPr>
        <w:spacing w:line="276" w:lineRule="auto"/>
        <w:jc w:val="both"/>
        <w:rPr>
          <w:rFonts w:ascii="Arial" w:hAnsi="Arial" w:cs="Arial"/>
          <w:b/>
          <w:sz w:val="22"/>
          <w:szCs w:val="22"/>
        </w:rPr>
      </w:pPr>
      <w:r w:rsidRPr="007737E2">
        <w:rPr>
          <w:rFonts w:ascii="Arial" w:hAnsi="Arial" w:cs="Arial"/>
          <w:sz w:val="22"/>
          <w:szCs w:val="22"/>
        </w:rPr>
        <w:t xml:space="preserve">REGON: </w:t>
      </w:r>
      <w:r w:rsidRPr="007737E2">
        <w:rPr>
          <w:rFonts w:ascii="Arial" w:hAnsi="Arial" w:cs="Arial"/>
          <w:bCs/>
          <w:sz w:val="22"/>
          <w:szCs w:val="22"/>
          <w:lang w:bidi="pl-PL"/>
        </w:rPr>
        <w:t>450670309, NIP: 723-15-47-297</w:t>
      </w:r>
    </w:p>
    <w:p w14:paraId="7E8CF3A7" w14:textId="77777777" w:rsidR="00D970DE" w:rsidRPr="007737E2" w:rsidRDefault="00D970DE" w:rsidP="007737E2">
      <w:pPr>
        <w:spacing w:line="276" w:lineRule="auto"/>
        <w:jc w:val="both"/>
        <w:rPr>
          <w:rFonts w:ascii="Arial" w:hAnsi="Arial" w:cs="Arial"/>
          <w:b/>
          <w:sz w:val="22"/>
          <w:szCs w:val="22"/>
        </w:rPr>
      </w:pPr>
      <w:r w:rsidRPr="007737E2">
        <w:rPr>
          <w:rFonts w:ascii="Arial" w:hAnsi="Arial" w:cs="Arial"/>
          <w:sz w:val="22"/>
          <w:szCs w:val="22"/>
        </w:rPr>
        <w:t xml:space="preserve">Adres strony internetowej: </w:t>
      </w:r>
      <w:r w:rsidRPr="007737E2">
        <w:rPr>
          <w:rFonts w:ascii="Arial" w:hAnsi="Arial" w:cs="Arial"/>
          <w:color w:val="00000A"/>
          <w:sz w:val="22"/>
          <w:szCs w:val="22"/>
        </w:rPr>
        <w:t xml:space="preserve">http://bip.ugzambrow.pl/ i </w:t>
      </w:r>
      <w:hyperlink r:id="rId11" w:history="1">
        <w:r w:rsidRPr="007737E2">
          <w:rPr>
            <w:rStyle w:val="Hipercze"/>
            <w:rFonts w:ascii="Arial" w:hAnsi="Arial" w:cs="Arial"/>
            <w:sz w:val="22"/>
            <w:szCs w:val="22"/>
          </w:rPr>
          <w:t>http://www.ugzambrow.pl/</w:t>
        </w:r>
      </w:hyperlink>
      <w:r w:rsidRPr="007737E2">
        <w:rPr>
          <w:rFonts w:ascii="Arial" w:hAnsi="Arial" w:cs="Arial"/>
          <w:color w:val="00000A"/>
          <w:sz w:val="22"/>
          <w:szCs w:val="22"/>
        </w:rPr>
        <w:t>,</w:t>
      </w:r>
    </w:p>
    <w:p w14:paraId="006C3ED0" w14:textId="77777777" w:rsidR="00D970DE" w:rsidRPr="007737E2" w:rsidRDefault="00D970DE" w:rsidP="007737E2">
      <w:pPr>
        <w:spacing w:line="276" w:lineRule="auto"/>
        <w:jc w:val="both"/>
        <w:rPr>
          <w:rFonts w:ascii="Arial" w:hAnsi="Arial" w:cs="Arial"/>
          <w:color w:val="00000A"/>
          <w:sz w:val="22"/>
          <w:szCs w:val="22"/>
        </w:rPr>
      </w:pPr>
      <w:r w:rsidRPr="007737E2">
        <w:rPr>
          <w:rFonts w:ascii="Arial" w:hAnsi="Arial" w:cs="Arial"/>
          <w:color w:val="00000A"/>
          <w:sz w:val="22"/>
          <w:szCs w:val="22"/>
        </w:rPr>
        <w:t xml:space="preserve">Adres poczty elektronicznej: ugz@ugzambrow.pl i </w:t>
      </w:r>
      <w:hyperlink r:id="rId12" w:history="1">
        <w:r w:rsidRPr="007737E2">
          <w:rPr>
            <w:rStyle w:val="Hipercze"/>
            <w:rFonts w:ascii="Arial" w:hAnsi="Arial" w:cs="Arial"/>
            <w:sz w:val="22"/>
            <w:szCs w:val="22"/>
          </w:rPr>
          <w:t>joanna.piotrowska@ugzambrow.pl</w:t>
        </w:r>
      </w:hyperlink>
    </w:p>
    <w:p w14:paraId="53B26FD4"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b/>
          <w:sz w:val="22"/>
          <w:szCs w:val="22"/>
        </w:rPr>
        <w:t xml:space="preserve">Adres strony internetowej, na której jest prowadzone postępowanie i na której będą dostępne wszelkie dokumenty związane z prowadzoną procedurą: </w:t>
      </w:r>
      <w:hyperlink r:id="rId13" w:history="1">
        <w:r w:rsidRPr="007737E2">
          <w:rPr>
            <w:rStyle w:val="Hipercze"/>
            <w:rFonts w:ascii="Arial" w:hAnsi="Arial" w:cs="Arial"/>
            <w:sz w:val="22"/>
            <w:szCs w:val="22"/>
          </w:rPr>
          <w:t>https://platformazakupowa.pl/pn/zambrow</w:t>
        </w:r>
      </w:hyperlink>
      <w:r w:rsidRPr="007737E2">
        <w:rPr>
          <w:rFonts w:ascii="Arial" w:hAnsi="Arial" w:cs="Arial"/>
          <w:sz w:val="22"/>
          <w:szCs w:val="22"/>
        </w:rPr>
        <w:t xml:space="preserve"> </w:t>
      </w:r>
    </w:p>
    <w:p w14:paraId="7F78EFAE" w14:textId="77777777" w:rsidR="00D970DE" w:rsidRPr="007737E2" w:rsidRDefault="00D970DE" w:rsidP="007737E2">
      <w:pPr>
        <w:tabs>
          <w:tab w:val="left" w:pos="540"/>
        </w:tabs>
        <w:spacing w:line="276" w:lineRule="auto"/>
        <w:jc w:val="both"/>
        <w:rPr>
          <w:rFonts w:ascii="Arial" w:hAnsi="Arial" w:cs="Arial"/>
          <w:sz w:val="22"/>
          <w:szCs w:val="22"/>
        </w:rPr>
      </w:pPr>
    </w:p>
    <w:p w14:paraId="5D8FDF72" w14:textId="77777777" w:rsidR="00D970DE" w:rsidRPr="007737E2" w:rsidRDefault="00D970DE" w:rsidP="007737E2">
      <w:pPr>
        <w:spacing w:line="276" w:lineRule="auto"/>
        <w:jc w:val="both"/>
        <w:rPr>
          <w:rFonts w:ascii="Arial" w:hAnsi="Arial" w:cs="Arial"/>
          <w:b/>
          <w:bCs/>
          <w:sz w:val="22"/>
          <w:szCs w:val="22"/>
        </w:rPr>
      </w:pPr>
      <w:ins w:id="7" w:author="Joanna Piotrowska" w:date="2020-01-16T09:59:00Z">
        <w:r w:rsidRPr="007737E2">
          <w:rPr>
            <w:rFonts w:ascii="Arial" w:hAnsi="Arial" w:cs="Arial"/>
            <w:b/>
            <w:bCs/>
            <w:sz w:val="22"/>
            <w:szCs w:val="22"/>
          </w:rPr>
          <w:t xml:space="preserve">ROZDZIAŁ </w:t>
        </w:r>
      </w:ins>
      <w:r w:rsidRPr="007737E2">
        <w:rPr>
          <w:rFonts w:ascii="Arial" w:hAnsi="Arial" w:cs="Arial"/>
          <w:b/>
          <w:bCs/>
          <w:sz w:val="22"/>
          <w:szCs w:val="22"/>
        </w:rPr>
        <w:t xml:space="preserve">II </w:t>
      </w:r>
    </w:p>
    <w:p w14:paraId="737BEE5B" w14:textId="77777777" w:rsidR="00D970DE" w:rsidRPr="00BF538D" w:rsidRDefault="00D970DE" w:rsidP="007737E2">
      <w:pPr>
        <w:pBdr>
          <w:bottom w:val="single" w:sz="6" w:space="1" w:color="auto"/>
        </w:pBdr>
        <w:spacing w:line="276" w:lineRule="auto"/>
        <w:jc w:val="both"/>
        <w:rPr>
          <w:rFonts w:ascii="Arial" w:hAnsi="Arial" w:cs="Arial"/>
          <w:b/>
          <w:bCs/>
          <w:i/>
          <w:iCs/>
          <w:sz w:val="22"/>
          <w:szCs w:val="22"/>
        </w:rPr>
      </w:pPr>
      <w:ins w:id="8" w:author="Joanna Piotrowska" w:date="2020-01-16T09:59:00Z">
        <w:r w:rsidRPr="00BF538D">
          <w:rPr>
            <w:rFonts w:ascii="Arial" w:hAnsi="Arial" w:cs="Arial"/>
            <w:b/>
            <w:bCs/>
            <w:i/>
            <w:iCs/>
            <w:sz w:val="22"/>
            <w:szCs w:val="22"/>
          </w:rPr>
          <w:t>Tryb udzielania zamówienia</w:t>
        </w:r>
      </w:ins>
    </w:p>
    <w:p w14:paraId="74740002" w14:textId="77777777" w:rsidR="00D970DE" w:rsidRPr="007737E2" w:rsidRDefault="00D970DE" w:rsidP="007737E2">
      <w:pPr>
        <w:spacing w:line="276" w:lineRule="auto"/>
        <w:jc w:val="both"/>
        <w:rPr>
          <w:rFonts w:ascii="Arial" w:hAnsi="Arial" w:cs="Arial"/>
          <w:b/>
          <w:bCs/>
          <w:sz w:val="22"/>
          <w:szCs w:val="22"/>
        </w:rPr>
      </w:pPr>
    </w:p>
    <w:p w14:paraId="21313CBF" w14:textId="77777777" w:rsidR="00D970DE" w:rsidRPr="007737E2" w:rsidDel="004923FA" w:rsidRDefault="00D970DE">
      <w:pPr>
        <w:spacing w:line="276" w:lineRule="auto"/>
        <w:jc w:val="both"/>
        <w:rPr>
          <w:del w:id="9" w:author="Joanna Piotrowska" w:date="2020-01-16T09:59:00Z"/>
          <w:rFonts w:ascii="Arial" w:hAnsi="Arial" w:cs="Arial"/>
          <w:b/>
          <w:bCs/>
          <w:sz w:val="22"/>
          <w:szCs w:val="22"/>
        </w:rPr>
        <w:pPrChange w:id="10" w:author="Joanna Piotrowska" w:date="2020-01-16T10:25:00Z">
          <w:pPr>
            <w:jc w:val="center"/>
          </w:pPr>
        </w:pPrChange>
      </w:pPr>
    </w:p>
    <w:p w14:paraId="78F43424"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 xml:space="preserve">Niniejsze postępowanie prowadzone jest w trybie podstawowym o jakim stanowi art. 275 pkt 1 </w:t>
      </w:r>
      <w:proofErr w:type="spellStart"/>
      <w:r w:rsidRPr="007737E2">
        <w:rPr>
          <w:rFonts w:ascii="Arial" w:hAnsi="Arial" w:cs="Arial"/>
          <w:sz w:val="22"/>
        </w:rPr>
        <w:t>Pzp</w:t>
      </w:r>
      <w:proofErr w:type="spellEnd"/>
      <w:r w:rsidRPr="007737E2">
        <w:rPr>
          <w:rFonts w:ascii="Arial" w:hAnsi="Arial" w:cs="Arial"/>
          <w:sz w:val="22"/>
        </w:rPr>
        <w:t xml:space="preserve"> oraz niniejszej Specyfikacji Warunków Zamówienia, zwaną dalej „SWZ”. </w:t>
      </w:r>
    </w:p>
    <w:p w14:paraId="4B81313A"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 xml:space="preserve">Zamawiający nie przewiduje wyboru najkorzystniejszej oferty z możliwością prowadzenia negocjacji. </w:t>
      </w:r>
    </w:p>
    <w:p w14:paraId="364A6A7E"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 xml:space="preserve">Szacunkowa wartość przedmiotowego zamówienia nie przekracza progów unijnych o jakich mowa w art. 3 ustawy </w:t>
      </w:r>
      <w:proofErr w:type="spellStart"/>
      <w:r w:rsidRPr="007737E2">
        <w:rPr>
          <w:rFonts w:ascii="Arial" w:hAnsi="Arial" w:cs="Arial"/>
          <w:sz w:val="22"/>
        </w:rPr>
        <w:t>Pzp</w:t>
      </w:r>
      <w:proofErr w:type="spellEnd"/>
      <w:r w:rsidRPr="007737E2">
        <w:rPr>
          <w:rFonts w:ascii="Arial" w:hAnsi="Arial" w:cs="Arial"/>
          <w:sz w:val="22"/>
        </w:rPr>
        <w:t xml:space="preserve">. </w:t>
      </w:r>
    </w:p>
    <w:p w14:paraId="5FE4373E"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 xml:space="preserve">Zgodnie z art. 257 </w:t>
      </w:r>
      <w:proofErr w:type="spellStart"/>
      <w:r w:rsidRPr="007737E2">
        <w:rPr>
          <w:rFonts w:ascii="Arial" w:hAnsi="Arial" w:cs="Arial"/>
          <w:sz w:val="22"/>
        </w:rPr>
        <w:t>Pzp</w:t>
      </w:r>
      <w:proofErr w:type="spellEnd"/>
      <w:r w:rsidRPr="007737E2">
        <w:rPr>
          <w:rFonts w:ascii="Arial" w:hAnsi="Arial" w:cs="Arial"/>
          <w:sz w:val="22"/>
        </w:rPr>
        <w:t xml:space="preserve"> Zamawiający przewiduje możliwość unieważnienia przedmiotowego postępowania, jeżeli środki, które Zamawiający zamierzał przeznaczyć na sfinansowanie całości lub części zamówienia, nie zostały mu przyznane.</w:t>
      </w:r>
    </w:p>
    <w:p w14:paraId="51282CB3"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Zamawiający nie przewiduje aukcji elektronicznej.</w:t>
      </w:r>
    </w:p>
    <w:p w14:paraId="0D47AD71" w14:textId="0BD47ABF" w:rsidR="00D970DE" w:rsidRPr="0097578D" w:rsidRDefault="00D970DE" w:rsidP="007737E2">
      <w:pPr>
        <w:pStyle w:val="Akapitzlist"/>
        <w:numPr>
          <w:ilvl w:val="0"/>
          <w:numId w:val="1"/>
        </w:numPr>
        <w:spacing w:after="0" w:line="276" w:lineRule="auto"/>
        <w:rPr>
          <w:rFonts w:ascii="Arial" w:hAnsi="Arial" w:cs="Arial"/>
          <w:b/>
          <w:bCs/>
          <w:sz w:val="22"/>
        </w:rPr>
      </w:pPr>
      <w:r w:rsidRPr="0097578D">
        <w:rPr>
          <w:rFonts w:ascii="Arial" w:hAnsi="Arial" w:cs="Arial"/>
          <w:b/>
          <w:bCs/>
          <w:sz w:val="22"/>
        </w:rPr>
        <w:t>Zamawiający dopuszcza składani</w:t>
      </w:r>
      <w:r w:rsidR="00FD37DF" w:rsidRPr="0097578D">
        <w:rPr>
          <w:rFonts w:ascii="Arial" w:hAnsi="Arial" w:cs="Arial"/>
          <w:b/>
          <w:bCs/>
          <w:sz w:val="22"/>
        </w:rPr>
        <w:t>e</w:t>
      </w:r>
      <w:r w:rsidRPr="0097578D">
        <w:rPr>
          <w:rFonts w:ascii="Arial" w:hAnsi="Arial" w:cs="Arial"/>
          <w:b/>
          <w:bCs/>
          <w:sz w:val="22"/>
        </w:rPr>
        <w:t xml:space="preserve"> ofert częściowych. </w:t>
      </w:r>
      <w:r w:rsidR="006F5D08" w:rsidRPr="006F5D08">
        <w:rPr>
          <w:rFonts w:ascii="Arial" w:hAnsi="Arial" w:cs="Arial"/>
          <w:i/>
          <w:iCs/>
          <w:sz w:val="22"/>
        </w:rPr>
        <w:t>Wykonawca może złożyć ofertę dotyczącą wszystkich części</w:t>
      </w:r>
      <w:r w:rsidR="006F5D08">
        <w:rPr>
          <w:rFonts w:ascii="Arial" w:hAnsi="Arial" w:cs="Arial"/>
          <w:i/>
          <w:iCs/>
          <w:sz w:val="22"/>
        </w:rPr>
        <w:t xml:space="preserve"> </w:t>
      </w:r>
      <w:r w:rsidR="006F5D08" w:rsidRPr="006F5D08">
        <w:rPr>
          <w:rFonts w:ascii="Arial" w:hAnsi="Arial" w:cs="Arial"/>
          <w:i/>
          <w:iCs/>
          <w:sz w:val="22"/>
        </w:rPr>
        <w:t>zamówienia lub wybran</w:t>
      </w:r>
      <w:r w:rsidR="006F5D08">
        <w:rPr>
          <w:rFonts w:ascii="Arial" w:hAnsi="Arial" w:cs="Arial"/>
          <w:i/>
          <w:iCs/>
          <w:sz w:val="22"/>
        </w:rPr>
        <w:t>ej</w:t>
      </w:r>
      <w:r w:rsidR="006F5D08" w:rsidRPr="006F5D08">
        <w:rPr>
          <w:rFonts w:ascii="Arial" w:hAnsi="Arial" w:cs="Arial"/>
          <w:i/>
          <w:iCs/>
          <w:sz w:val="22"/>
        </w:rPr>
        <w:t xml:space="preserve"> części.</w:t>
      </w:r>
      <w:r w:rsidR="00C31451">
        <w:rPr>
          <w:rFonts w:ascii="Arial" w:hAnsi="Arial" w:cs="Arial"/>
          <w:i/>
          <w:iCs/>
          <w:sz w:val="22"/>
        </w:rPr>
        <w:t xml:space="preserve"> Zmówienie podzielone zostało na dwie części. </w:t>
      </w:r>
    </w:p>
    <w:p w14:paraId="3BD9CF73"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hAnsi="Arial" w:cs="Arial"/>
          <w:sz w:val="22"/>
        </w:rPr>
        <w:t>Zamawiający nie dopuszcza składania ofert wariantowych.</w:t>
      </w:r>
    </w:p>
    <w:p w14:paraId="2DF843D3" w14:textId="77777777" w:rsidR="00D970DE" w:rsidRPr="007737E2" w:rsidRDefault="00D970DE" w:rsidP="007737E2">
      <w:pPr>
        <w:pStyle w:val="Akapitzlist"/>
        <w:numPr>
          <w:ilvl w:val="0"/>
          <w:numId w:val="1"/>
        </w:numPr>
        <w:spacing w:after="0" w:line="276" w:lineRule="auto"/>
        <w:rPr>
          <w:rFonts w:ascii="Arial" w:hAnsi="Arial" w:cs="Arial"/>
          <w:sz w:val="22"/>
        </w:rPr>
      </w:pPr>
      <w:r w:rsidRPr="007737E2">
        <w:rPr>
          <w:rFonts w:ascii="Arial" w:eastAsiaTheme="minorHAnsi" w:hAnsi="Arial" w:cs="Arial"/>
          <w:sz w:val="22"/>
          <w:lang w:eastAsia="en-US"/>
        </w:rPr>
        <w:t xml:space="preserve">Zamawiający przewiduje możliwość udzielania zamówień, o których mowa w art. 214 ust. 1 pkt 7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polegających na powtórzeniu podobnych robót usług. </w:t>
      </w:r>
      <w:r w:rsidRPr="007737E2">
        <w:rPr>
          <w:rFonts w:ascii="Arial" w:hAnsi="Arial" w:cs="Arial"/>
          <w:sz w:val="22"/>
        </w:rPr>
        <w:t>Zamawiający nie przewiduje złożenia oferty w postaci katalogów elektronicznych.</w:t>
      </w:r>
    </w:p>
    <w:p w14:paraId="284EAF59" w14:textId="77777777" w:rsidR="00D970DE" w:rsidRPr="007737E2" w:rsidRDefault="00D970DE" w:rsidP="007737E2">
      <w:pPr>
        <w:pStyle w:val="Akapitzlist"/>
        <w:numPr>
          <w:ilvl w:val="0"/>
          <w:numId w:val="9"/>
        </w:numPr>
        <w:spacing w:line="276" w:lineRule="auto"/>
        <w:rPr>
          <w:rFonts w:ascii="Arial" w:hAnsi="Arial" w:cs="Arial"/>
          <w:sz w:val="22"/>
        </w:rPr>
      </w:pPr>
      <w:r w:rsidRPr="007737E2">
        <w:rPr>
          <w:rFonts w:ascii="Arial" w:hAnsi="Arial" w:cs="Arial"/>
          <w:sz w:val="22"/>
        </w:rPr>
        <w:t>Zamawiający nie prowadzi postępowania w celu zawarcia umowy ramowej.</w:t>
      </w:r>
    </w:p>
    <w:p w14:paraId="6DA9BDEC" w14:textId="77777777" w:rsidR="00D970DE" w:rsidRPr="007737E2" w:rsidRDefault="00D970DE" w:rsidP="007737E2">
      <w:pPr>
        <w:pStyle w:val="Akapitzlist"/>
        <w:numPr>
          <w:ilvl w:val="0"/>
          <w:numId w:val="9"/>
        </w:numPr>
        <w:spacing w:line="276" w:lineRule="auto"/>
        <w:rPr>
          <w:rFonts w:ascii="Arial" w:hAnsi="Arial" w:cs="Arial"/>
          <w:sz w:val="22"/>
        </w:rPr>
      </w:pPr>
      <w:r w:rsidRPr="007737E2">
        <w:rPr>
          <w:rFonts w:ascii="Arial" w:hAnsi="Arial" w:cs="Arial"/>
          <w:sz w:val="22"/>
        </w:rPr>
        <w:t xml:space="preserve">Zamawiający nie zastrzega możliwości ubiegania się o udzielenie zamówienia wyłącznie przez wykonawców, o których mowa w art. 94 </w:t>
      </w:r>
      <w:proofErr w:type="spellStart"/>
      <w:r w:rsidRPr="007737E2">
        <w:rPr>
          <w:rFonts w:ascii="Arial" w:hAnsi="Arial" w:cs="Arial"/>
          <w:sz w:val="22"/>
        </w:rPr>
        <w:t>Pzp</w:t>
      </w:r>
      <w:proofErr w:type="spellEnd"/>
      <w:r w:rsidRPr="007737E2">
        <w:rPr>
          <w:rFonts w:ascii="Arial" w:hAnsi="Arial" w:cs="Arial"/>
          <w:sz w:val="22"/>
        </w:rPr>
        <w:t>.</w:t>
      </w:r>
    </w:p>
    <w:p w14:paraId="17C95214" w14:textId="77777777" w:rsidR="00D970DE" w:rsidRPr="007737E2" w:rsidRDefault="00D970DE" w:rsidP="007737E2">
      <w:pPr>
        <w:spacing w:line="276" w:lineRule="auto"/>
        <w:jc w:val="both"/>
        <w:rPr>
          <w:rFonts w:ascii="Arial" w:hAnsi="Arial" w:cs="Arial"/>
          <w:b/>
          <w:bCs/>
          <w:sz w:val="22"/>
          <w:szCs w:val="22"/>
        </w:rPr>
      </w:pPr>
    </w:p>
    <w:p w14:paraId="215E7D45"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 xml:space="preserve">ROZDZIAŁ III </w:t>
      </w:r>
    </w:p>
    <w:p w14:paraId="40F875CA" w14:textId="77777777" w:rsidR="00D970DE" w:rsidRPr="00BF538D" w:rsidRDefault="00D970DE" w:rsidP="007737E2">
      <w:pPr>
        <w:pBdr>
          <w:bottom w:val="single" w:sz="6" w:space="1" w:color="auto"/>
        </w:pBdr>
        <w:spacing w:line="276" w:lineRule="auto"/>
        <w:jc w:val="both"/>
        <w:rPr>
          <w:rFonts w:ascii="Arial" w:eastAsiaTheme="minorHAnsi" w:hAnsi="Arial" w:cs="Arial"/>
          <w:b/>
          <w:bCs/>
          <w:i/>
          <w:iCs/>
          <w:sz w:val="22"/>
          <w:szCs w:val="22"/>
        </w:rPr>
      </w:pPr>
      <w:r w:rsidRPr="00BF538D">
        <w:rPr>
          <w:rFonts w:ascii="Arial" w:eastAsiaTheme="minorHAnsi" w:hAnsi="Arial" w:cs="Arial"/>
          <w:b/>
          <w:bCs/>
          <w:i/>
          <w:iCs/>
          <w:sz w:val="22"/>
          <w:szCs w:val="22"/>
        </w:rPr>
        <w:t>Wymagania w zakresie zatrudnienia na podstawie stosunku pracy</w:t>
      </w:r>
    </w:p>
    <w:p w14:paraId="16CBA94A" w14:textId="77777777" w:rsidR="00D970DE" w:rsidRPr="007737E2" w:rsidRDefault="00D970DE" w:rsidP="007737E2">
      <w:pPr>
        <w:autoSpaceDE w:val="0"/>
        <w:autoSpaceDN w:val="0"/>
        <w:adjustRightInd w:val="0"/>
        <w:spacing w:line="276" w:lineRule="auto"/>
        <w:jc w:val="both"/>
        <w:rPr>
          <w:rFonts w:ascii="Arial" w:eastAsiaTheme="minorHAnsi" w:hAnsi="Arial" w:cs="Arial"/>
          <w:color w:val="000000"/>
          <w:sz w:val="22"/>
          <w:szCs w:val="22"/>
          <w:lang w:eastAsia="en-US"/>
        </w:rPr>
      </w:pPr>
    </w:p>
    <w:p w14:paraId="1E2A4CBC" w14:textId="0481DF16" w:rsidR="00D970DE" w:rsidRPr="007737E2" w:rsidRDefault="00D970DE" w:rsidP="007737E2">
      <w:pPr>
        <w:pStyle w:val="Akapitzlist"/>
        <w:numPr>
          <w:ilvl w:val="0"/>
          <w:numId w:val="16"/>
        </w:numPr>
        <w:autoSpaceDE w:val="0"/>
        <w:autoSpaceDN w:val="0"/>
        <w:adjustRightInd w:val="0"/>
        <w:spacing w:line="276" w:lineRule="auto"/>
        <w:rPr>
          <w:rFonts w:ascii="Arial" w:eastAsiaTheme="minorHAnsi" w:hAnsi="Arial" w:cs="Arial"/>
          <w:color w:val="000009"/>
          <w:sz w:val="22"/>
          <w:lang w:eastAsia="en-US"/>
        </w:rPr>
      </w:pPr>
      <w:r w:rsidRPr="007737E2">
        <w:rPr>
          <w:rFonts w:ascii="Arial" w:eastAsiaTheme="minorHAnsi" w:hAnsi="Arial" w:cs="Arial"/>
          <w:sz w:val="22"/>
          <w:lang w:eastAsia="en-US"/>
        </w:rPr>
        <w:t xml:space="preserve">Zamawiający wymaga zatrudnienia przez wykonawcę lub podwykonawcę osób wykonujących czynności </w:t>
      </w:r>
      <w:r w:rsidRPr="007737E2">
        <w:rPr>
          <w:rFonts w:ascii="Arial" w:eastAsiaTheme="minorHAnsi" w:hAnsi="Arial" w:cs="Arial"/>
          <w:color w:val="000009"/>
          <w:sz w:val="22"/>
          <w:lang w:eastAsia="en-US"/>
        </w:rPr>
        <w:t xml:space="preserve">w zakresie realizacji zamówienia </w:t>
      </w:r>
      <w:r w:rsidRPr="007737E2">
        <w:rPr>
          <w:rFonts w:ascii="Arial" w:eastAsiaTheme="minorHAnsi" w:hAnsi="Arial" w:cs="Arial"/>
          <w:sz w:val="22"/>
          <w:lang w:eastAsia="en-US"/>
        </w:rPr>
        <w:t xml:space="preserve">wchodzące w tzw. koszty bezpośrednie na podstawie umowy o pracę, </w:t>
      </w:r>
      <w:r w:rsidRPr="007737E2">
        <w:rPr>
          <w:rFonts w:ascii="Arial" w:eastAsiaTheme="minorHAnsi" w:hAnsi="Arial" w:cs="Arial"/>
          <w:color w:val="000009"/>
          <w:sz w:val="22"/>
          <w:lang w:eastAsia="en-US"/>
        </w:rPr>
        <w:t>jeżeli wykonanie tych czynności polega na wykonywaniu pracy w sposób określony w art. 22 § 1 ustawy z dnia 26 czerwca 1974 r. - Kodeks prac</w:t>
      </w:r>
      <w:r w:rsidRPr="003370D8">
        <w:rPr>
          <w:rFonts w:ascii="Arial" w:eastAsiaTheme="minorHAnsi" w:hAnsi="Arial" w:cs="Arial"/>
          <w:color w:val="000009"/>
          <w:sz w:val="22"/>
          <w:lang w:eastAsia="en-US"/>
        </w:rPr>
        <w:t xml:space="preserve">y </w:t>
      </w:r>
      <w:r w:rsidR="003370D8" w:rsidRPr="003370D8">
        <w:rPr>
          <w:rFonts w:ascii="Arial" w:hAnsi="Arial" w:cs="Arial"/>
          <w:sz w:val="22"/>
        </w:rPr>
        <w:t>(</w:t>
      </w:r>
      <w:proofErr w:type="spellStart"/>
      <w:r w:rsidR="003370D8" w:rsidRPr="003370D8">
        <w:rPr>
          <w:rFonts w:ascii="Arial" w:hAnsi="Arial" w:cs="Arial"/>
          <w:sz w:val="22"/>
        </w:rPr>
        <w:t>t.j</w:t>
      </w:r>
      <w:proofErr w:type="spellEnd"/>
      <w:r w:rsidR="003370D8" w:rsidRPr="003370D8">
        <w:rPr>
          <w:rFonts w:ascii="Arial" w:hAnsi="Arial" w:cs="Arial"/>
          <w:sz w:val="22"/>
        </w:rPr>
        <w:t>. Dz. U. z 2023 r. poz. 1465).</w:t>
      </w:r>
      <w:r w:rsidR="003370D8">
        <w:t xml:space="preserve"> </w:t>
      </w:r>
      <w:r w:rsidRPr="007737E2">
        <w:rPr>
          <w:rFonts w:ascii="Arial" w:eastAsiaTheme="minorHAnsi" w:hAnsi="Arial" w:cs="Arial"/>
          <w:sz w:val="22"/>
          <w:lang w:eastAsia="en-US"/>
        </w:rPr>
        <w:t xml:space="preserve">Wymóg ten dotyczy osób, które wykonują czynności bezpośrednio związane z wykonywaniem robót, czyli tzw. pracowników </w:t>
      </w:r>
      <w:r w:rsidRPr="007737E2">
        <w:rPr>
          <w:rFonts w:ascii="Arial" w:eastAsiaTheme="minorHAnsi" w:hAnsi="Arial" w:cs="Arial"/>
          <w:sz w:val="22"/>
          <w:lang w:eastAsia="en-US"/>
        </w:rPr>
        <w:lastRenderedPageBreak/>
        <w:t xml:space="preserve">fizycznych. Wymóg ten nie dotyczy m.in. osób kierujących budową (robotami), wykonujących obsługę geodezyjną, dostawców materiałów budowlanych i wyposażenia. </w:t>
      </w:r>
    </w:p>
    <w:p w14:paraId="57CE7B66" w14:textId="77777777" w:rsidR="00D970DE" w:rsidRPr="00D567C8" w:rsidRDefault="00D970DE" w:rsidP="007737E2">
      <w:pPr>
        <w:pStyle w:val="Akapitzlist"/>
        <w:numPr>
          <w:ilvl w:val="0"/>
          <w:numId w:val="16"/>
        </w:numPr>
        <w:autoSpaceDE w:val="0"/>
        <w:autoSpaceDN w:val="0"/>
        <w:adjustRightInd w:val="0"/>
        <w:spacing w:line="276" w:lineRule="auto"/>
        <w:rPr>
          <w:rFonts w:ascii="Arial" w:eastAsiaTheme="minorHAnsi" w:hAnsi="Arial" w:cs="Arial"/>
          <w:color w:val="000009"/>
          <w:sz w:val="22"/>
          <w:lang w:eastAsia="en-US"/>
        </w:rPr>
      </w:pPr>
      <w:r w:rsidRPr="007737E2">
        <w:rPr>
          <w:rFonts w:ascii="Arial" w:eastAsiaTheme="minorHAnsi" w:hAnsi="Arial" w:cs="Arial"/>
          <w:sz w:val="22"/>
          <w:lang w:eastAsia="en-US"/>
        </w:rPr>
        <w:t xml:space="preserve">Szczegóły odnośnie zatrudnienia na umowę o pracę umieszczono we wzorze umowy stanowiącym </w:t>
      </w:r>
      <w:r w:rsidRPr="007737E2">
        <w:rPr>
          <w:rFonts w:ascii="Arial" w:eastAsiaTheme="minorHAnsi" w:hAnsi="Arial" w:cs="Arial"/>
          <w:b/>
          <w:bCs/>
          <w:sz w:val="22"/>
          <w:lang w:eastAsia="en-US"/>
        </w:rPr>
        <w:t xml:space="preserve">załącznik nr 8 do niniejszej SWZ </w:t>
      </w:r>
      <w:r w:rsidRPr="007737E2">
        <w:rPr>
          <w:rFonts w:ascii="Arial" w:eastAsiaTheme="minorHAnsi" w:hAnsi="Arial" w:cs="Arial"/>
          <w:sz w:val="22"/>
          <w:lang w:eastAsia="en-US"/>
        </w:rPr>
        <w:t xml:space="preserve">m.in. sposób weryfikacji zatrudnienia osób o których mowa w ust. 1 oraz uprawnienia Zamawiającego w zakresie kontroli spełniania przez </w:t>
      </w:r>
      <w:r w:rsidRPr="00D567C8">
        <w:rPr>
          <w:rFonts w:ascii="Arial" w:eastAsiaTheme="minorHAnsi" w:hAnsi="Arial" w:cs="Arial"/>
          <w:sz w:val="22"/>
          <w:lang w:eastAsia="en-US"/>
        </w:rPr>
        <w:t xml:space="preserve">Wykonawcę wymagań, o których mowa powyżej oraz sankcji z tytułu niespełnienia tych wymagań określono we wzorze umowy. </w:t>
      </w:r>
    </w:p>
    <w:p w14:paraId="2760CD40" w14:textId="77777777" w:rsidR="00D970DE" w:rsidRPr="00D567C8" w:rsidRDefault="00D970DE" w:rsidP="007737E2">
      <w:pPr>
        <w:pStyle w:val="Akapitzlist"/>
        <w:numPr>
          <w:ilvl w:val="0"/>
          <w:numId w:val="16"/>
        </w:numPr>
        <w:autoSpaceDE w:val="0"/>
        <w:autoSpaceDN w:val="0"/>
        <w:adjustRightInd w:val="0"/>
        <w:spacing w:line="276" w:lineRule="auto"/>
        <w:rPr>
          <w:rFonts w:ascii="Arial" w:eastAsiaTheme="minorHAnsi" w:hAnsi="Arial" w:cs="Arial"/>
          <w:color w:val="000009"/>
          <w:sz w:val="22"/>
          <w:lang w:eastAsia="en-US"/>
        </w:rPr>
      </w:pPr>
      <w:r w:rsidRPr="00D567C8">
        <w:rPr>
          <w:rFonts w:ascii="Arial" w:eastAsiaTheme="minorHAnsi" w:hAnsi="Arial" w:cs="Arial"/>
          <w:sz w:val="22"/>
          <w:lang w:eastAsia="en-US"/>
        </w:rPr>
        <w:t xml:space="preserve">Zatrudnienie osób wykonujących bezpośrednio czynności związane z wykonywaniem robót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2D1294FE" w14:textId="77777777" w:rsidR="0078705B" w:rsidRPr="00D567C8" w:rsidRDefault="0078705B" w:rsidP="007737E2">
      <w:pPr>
        <w:spacing w:line="276" w:lineRule="auto"/>
        <w:jc w:val="both"/>
        <w:rPr>
          <w:rFonts w:ascii="Arial" w:hAnsi="Arial" w:cs="Arial"/>
          <w:b/>
          <w:bCs/>
          <w:sz w:val="22"/>
          <w:szCs w:val="22"/>
        </w:rPr>
      </w:pPr>
    </w:p>
    <w:p w14:paraId="47AED7E2" w14:textId="0C8D8ACD" w:rsidR="00D970DE" w:rsidRPr="00D567C8" w:rsidRDefault="00D970DE" w:rsidP="007737E2">
      <w:pPr>
        <w:spacing w:line="276" w:lineRule="auto"/>
        <w:jc w:val="both"/>
        <w:rPr>
          <w:rFonts w:ascii="Arial" w:hAnsi="Arial" w:cs="Arial"/>
          <w:b/>
          <w:bCs/>
          <w:sz w:val="22"/>
          <w:szCs w:val="22"/>
        </w:rPr>
      </w:pPr>
      <w:r w:rsidRPr="00D567C8">
        <w:rPr>
          <w:rFonts w:ascii="Arial" w:hAnsi="Arial" w:cs="Arial"/>
          <w:b/>
          <w:bCs/>
          <w:sz w:val="22"/>
          <w:szCs w:val="22"/>
        </w:rPr>
        <w:t xml:space="preserve">ROZDZIAŁ IV </w:t>
      </w:r>
    </w:p>
    <w:p w14:paraId="199CC575" w14:textId="77777777" w:rsidR="00D970DE" w:rsidRPr="00BF538D" w:rsidRDefault="00D970DE" w:rsidP="007737E2">
      <w:pPr>
        <w:pBdr>
          <w:bottom w:val="single" w:sz="6" w:space="1" w:color="auto"/>
        </w:pBdr>
        <w:spacing w:line="276" w:lineRule="auto"/>
        <w:jc w:val="both"/>
        <w:rPr>
          <w:rFonts w:ascii="Arial" w:hAnsi="Arial" w:cs="Arial"/>
          <w:b/>
          <w:bCs/>
          <w:i/>
          <w:iCs/>
          <w:sz w:val="22"/>
          <w:szCs w:val="22"/>
        </w:rPr>
      </w:pPr>
      <w:r w:rsidRPr="00BF538D">
        <w:rPr>
          <w:rFonts w:ascii="Arial" w:hAnsi="Arial" w:cs="Arial"/>
          <w:b/>
          <w:bCs/>
          <w:i/>
          <w:iCs/>
          <w:sz w:val="22"/>
          <w:szCs w:val="22"/>
        </w:rPr>
        <w:t>Opis przedmiotu zamówienia</w:t>
      </w:r>
    </w:p>
    <w:p w14:paraId="2E4FD081" w14:textId="77777777" w:rsidR="00D970DE" w:rsidRPr="00D567C8" w:rsidRDefault="00D970DE" w:rsidP="007737E2">
      <w:pPr>
        <w:spacing w:line="276" w:lineRule="auto"/>
        <w:jc w:val="both"/>
        <w:rPr>
          <w:rFonts w:ascii="Arial" w:hAnsi="Arial" w:cs="Arial"/>
          <w:sz w:val="22"/>
          <w:szCs w:val="22"/>
        </w:rPr>
      </w:pPr>
    </w:p>
    <w:p w14:paraId="3D400E0A" w14:textId="274C8669" w:rsidR="00D567C8" w:rsidRPr="00D567C8" w:rsidRDefault="00D970DE" w:rsidP="00D567C8">
      <w:pPr>
        <w:numPr>
          <w:ilvl w:val="0"/>
          <w:numId w:val="14"/>
        </w:numPr>
        <w:spacing w:after="47" w:line="276" w:lineRule="auto"/>
        <w:ind w:right="47" w:hanging="360"/>
        <w:jc w:val="both"/>
        <w:rPr>
          <w:rFonts w:ascii="Arial" w:hAnsi="Arial" w:cs="Arial"/>
          <w:sz w:val="22"/>
          <w:szCs w:val="22"/>
        </w:rPr>
      </w:pPr>
      <w:r w:rsidRPr="00D567C8">
        <w:rPr>
          <w:rFonts w:ascii="Arial" w:hAnsi="Arial" w:cs="Arial"/>
          <w:sz w:val="22"/>
          <w:szCs w:val="22"/>
        </w:rPr>
        <w:t>Przedmiotem zamówienia</w:t>
      </w:r>
      <w:r w:rsidR="00D567C8" w:rsidRPr="00D567C8">
        <w:rPr>
          <w:rFonts w:ascii="Arial" w:hAnsi="Arial" w:cs="Arial"/>
          <w:sz w:val="22"/>
          <w:szCs w:val="22"/>
        </w:rPr>
        <w:t xml:space="preserve"> jest </w:t>
      </w:r>
      <w:bookmarkStart w:id="11" w:name="_Hlk161209478"/>
      <w:r w:rsidR="00FD37DF" w:rsidRPr="00637D23">
        <w:rPr>
          <w:rFonts w:ascii="Arial" w:hAnsi="Arial" w:cs="Arial"/>
          <w:i/>
          <w:iCs/>
          <w:sz w:val="22"/>
          <w:szCs w:val="22"/>
        </w:rPr>
        <w:t>„Budowa dróg i sieci kanalizacji sanitarnych na terenie gminy Zambrów”</w:t>
      </w:r>
      <w:r w:rsidR="00637D23" w:rsidRPr="00637D23">
        <w:rPr>
          <w:rFonts w:ascii="Arial" w:hAnsi="Arial" w:cs="Arial"/>
          <w:i/>
          <w:iCs/>
          <w:sz w:val="22"/>
          <w:szCs w:val="22"/>
        </w:rPr>
        <w:t>.</w:t>
      </w:r>
    </w:p>
    <w:bookmarkEnd w:id="11"/>
    <w:p w14:paraId="6A51094E" w14:textId="677C2B7A" w:rsidR="00D567C8" w:rsidRPr="00D567C8" w:rsidRDefault="00FD37DF" w:rsidP="00D567C8">
      <w:pPr>
        <w:numPr>
          <w:ilvl w:val="0"/>
          <w:numId w:val="14"/>
        </w:numPr>
        <w:spacing w:after="47" w:line="276" w:lineRule="auto"/>
        <w:ind w:right="47" w:hanging="360"/>
        <w:jc w:val="both"/>
        <w:rPr>
          <w:rFonts w:ascii="Arial" w:hAnsi="Arial" w:cs="Arial"/>
          <w:sz w:val="22"/>
          <w:szCs w:val="22"/>
        </w:rPr>
      </w:pPr>
      <w:r>
        <w:rPr>
          <w:rFonts w:ascii="Arial" w:hAnsi="Arial" w:cs="Arial"/>
          <w:sz w:val="22"/>
          <w:szCs w:val="22"/>
        </w:rPr>
        <w:t xml:space="preserve">Zamówienie dofinansowane jest z Rządowego Funduszy Polski Ład: Program Inwestycji Strategicznych. </w:t>
      </w:r>
    </w:p>
    <w:p w14:paraId="233569AC" w14:textId="304E6C64" w:rsidR="00D567C8" w:rsidRPr="00FD37DF" w:rsidRDefault="00FD37DF" w:rsidP="00D567C8">
      <w:pPr>
        <w:numPr>
          <w:ilvl w:val="0"/>
          <w:numId w:val="14"/>
        </w:numPr>
        <w:spacing w:after="47" w:line="276" w:lineRule="auto"/>
        <w:ind w:right="47" w:hanging="360"/>
        <w:jc w:val="both"/>
        <w:rPr>
          <w:rFonts w:ascii="Arial" w:hAnsi="Arial" w:cs="Arial"/>
          <w:sz w:val="22"/>
          <w:szCs w:val="22"/>
        </w:rPr>
      </w:pPr>
      <w:r>
        <w:rPr>
          <w:rFonts w:ascii="Arial" w:eastAsiaTheme="minorHAnsi" w:hAnsi="Arial" w:cs="Arial"/>
          <w:sz w:val="22"/>
          <w:szCs w:val="22"/>
          <w:lang w:eastAsia="en-US"/>
          <w14:ligatures w14:val="standardContextual"/>
        </w:rPr>
        <w:t>Zamówienie podzielone jest na dwie części.</w:t>
      </w:r>
    </w:p>
    <w:p w14:paraId="7BDB7D75" w14:textId="6D79F565" w:rsidR="00FD37DF" w:rsidRPr="0097578D" w:rsidRDefault="00FD37DF" w:rsidP="0097578D">
      <w:pPr>
        <w:pStyle w:val="Akapitzlist"/>
        <w:numPr>
          <w:ilvl w:val="0"/>
          <w:numId w:val="103"/>
        </w:numPr>
        <w:spacing w:after="47" w:line="276" w:lineRule="auto"/>
        <w:ind w:right="47"/>
        <w:rPr>
          <w:rFonts w:ascii="Arial" w:eastAsiaTheme="minorHAnsi" w:hAnsi="Arial" w:cs="Arial"/>
          <w:b/>
          <w:bCs/>
          <w:sz w:val="22"/>
          <w:lang w:eastAsia="en-US"/>
          <w14:ligatures w14:val="standardContextual"/>
        </w:rPr>
      </w:pPr>
      <w:bookmarkStart w:id="12" w:name="_Hlk161302610"/>
      <w:r w:rsidRPr="0097578D">
        <w:rPr>
          <w:rFonts w:ascii="Arial" w:eastAsiaTheme="minorHAnsi" w:hAnsi="Arial" w:cs="Arial"/>
          <w:b/>
          <w:bCs/>
          <w:sz w:val="22"/>
          <w:lang w:eastAsia="en-US"/>
          <w14:ligatures w14:val="standardContextual"/>
        </w:rPr>
        <w:t>Część I:</w:t>
      </w:r>
    </w:p>
    <w:p w14:paraId="1E2C53D3" w14:textId="5129BEB5" w:rsidR="0097578D" w:rsidRPr="0097578D" w:rsidRDefault="0097578D" w:rsidP="0097578D">
      <w:pPr>
        <w:pStyle w:val="Akapitzlist"/>
        <w:numPr>
          <w:ilvl w:val="0"/>
          <w:numId w:val="104"/>
        </w:numPr>
        <w:spacing w:after="47" w:line="276" w:lineRule="auto"/>
        <w:ind w:right="47"/>
        <w:rPr>
          <w:rFonts w:ascii="Arial" w:eastAsiaTheme="minorHAnsi" w:hAnsi="Arial" w:cs="Arial"/>
          <w:sz w:val="22"/>
          <w:lang w:eastAsia="en-US"/>
          <w14:ligatures w14:val="standardContextual"/>
        </w:rPr>
      </w:pPr>
      <w:r w:rsidRPr="0097578D">
        <w:rPr>
          <w:rFonts w:ascii="Arial" w:eastAsiaTheme="minorHAnsi" w:hAnsi="Arial" w:cs="Arial"/>
          <w:sz w:val="22"/>
          <w:lang w:eastAsia="en-US"/>
          <w14:ligatures w14:val="standardContextual"/>
        </w:rPr>
        <w:t>Nazwa zadania:</w:t>
      </w:r>
    </w:p>
    <w:p w14:paraId="2F248DCB" w14:textId="4BD00328" w:rsidR="0097578D" w:rsidRPr="0097578D" w:rsidRDefault="0097578D" w:rsidP="0097578D">
      <w:pPr>
        <w:pStyle w:val="Akapitzlist"/>
        <w:numPr>
          <w:ilvl w:val="0"/>
          <w:numId w:val="100"/>
        </w:numPr>
        <w:spacing w:after="0" w:line="240" w:lineRule="auto"/>
        <w:jc w:val="left"/>
        <w:rPr>
          <w:rFonts w:ascii="Arial" w:hAnsi="Arial" w:cs="Arial"/>
          <w:color w:val="auto"/>
          <w:sz w:val="22"/>
        </w:rPr>
      </w:pPr>
      <w:bookmarkStart w:id="13" w:name="_Hlk162000956"/>
      <w:bookmarkStart w:id="14" w:name="_Hlk161302491"/>
      <w:bookmarkStart w:id="15" w:name="_Hlk161214738"/>
      <w:r w:rsidRPr="0097578D">
        <w:rPr>
          <w:rFonts w:ascii="Arial" w:hAnsi="Arial" w:cs="Arial"/>
          <w:color w:val="auto"/>
          <w:sz w:val="22"/>
        </w:rPr>
        <w:t>Przebudowa drogi gminnej wewnętrznej dz. nr 477/10</w:t>
      </w:r>
      <w:r w:rsidR="003C725B">
        <w:rPr>
          <w:rFonts w:ascii="Arial" w:hAnsi="Arial" w:cs="Arial"/>
          <w:color w:val="auto"/>
          <w:sz w:val="22"/>
        </w:rPr>
        <w:t>,</w:t>
      </w:r>
      <w:r w:rsidRPr="0097578D">
        <w:rPr>
          <w:rFonts w:ascii="Arial" w:hAnsi="Arial" w:cs="Arial"/>
          <w:color w:val="auto"/>
          <w:sz w:val="22"/>
        </w:rPr>
        <w:t>437/16</w:t>
      </w:r>
      <w:r w:rsidR="003C725B">
        <w:rPr>
          <w:rFonts w:ascii="Arial" w:hAnsi="Arial" w:cs="Arial"/>
          <w:color w:val="auto"/>
          <w:sz w:val="22"/>
        </w:rPr>
        <w:t xml:space="preserve"> i 438/22</w:t>
      </w:r>
      <w:r w:rsidR="006E01D9">
        <w:rPr>
          <w:rFonts w:ascii="Arial" w:hAnsi="Arial" w:cs="Arial"/>
          <w:color w:val="auto"/>
          <w:sz w:val="22"/>
        </w:rPr>
        <w:t xml:space="preserve"> </w:t>
      </w:r>
      <w:r w:rsidRPr="0097578D">
        <w:rPr>
          <w:rFonts w:ascii="Arial" w:hAnsi="Arial" w:cs="Arial"/>
          <w:color w:val="auto"/>
          <w:sz w:val="22"/>
        </w:rPr>
        <w:t>ul. Działkowa w m. Wola Zambrowska.</w:t>
      </w:r>
    </w:p>
    <w:bookmarkEnd w:id="13"/>
    <w:p w14:paraId="5959BABC" w14:textId="77777777" w:rsidR="0097578D" w:rsidRPr="0097578D" w:rsidRDefault="0097578D" w:rsidP="0097578D">
      <w:pPr>
        <w:pStyle w:val="Akapitzlist"/>
        <w:numPr>
          <w:ilvl w:val="0"/>
          <w:numId w:val="100"/>
        </w:numPr>
        <w:spacing w:after="0" w:line="240" w:lineRule="auto"/>
        <w:jc w:val="left"/>
        <w:rPr>
          <w:rFonts w:ascii="Arial" w:hAnsi="Arial" w:cs="Arial"/>
          <w:color w:val="auto"/>
          <w:sz w:val="22"/>
        </w:rPr>
      </w:pPr>
      <w:r w:rsidRPr="0097578D">
        <w:rPr>
          <w:rFonts w:ascii="Arial" w:hAnsi="Arial" w:cs="Arial"/>
          <w:color w:val="auto"/>
          <w:sz w:val="22"/>
        </w:rPr>
        <w:t>Przebudowa drogi gminnej wewnętrznej  dz. nr 161/1 w m. Stare Wądołki.</w:t>
      </w:r>
    </w:p>
    <w:p w14:paraId="3F0F691D" w14:textId="77777777" w:rsidR="0097578D" w:rsidRPr="0097578D" w:rsidRDefault="0097578D" w:rsidP="0097578D">
      <w:pPr>
        <w:pStyle w:val="Akapitzlist"/>
        <w:numPr>
          <w:ilvl w:val="0"/>
          <w:numId w:val="100"/>
        </w:numPr>
        <w:spacing w:after="0" w:line="240" w:lineRule="auto"/>
        <w:jc w:val="left"/>
        <w:rPr>
          <w:rFonts w:ascii="Arial" w:hAnsi="Arial" w:cs="Arial"/>
          <w:color w:val="auto"/>
          <w:sz w:val="22"/>
        </w:rPr>
      </w:pPr>
      <w:r w:rsidRPr="0097578D">
        <w:rPr>
          <w:rFonts w:ascii="Arial" w:hAnsi="Arial" w:cs="Arial"/>
          <w:color w:val="auto"/>
          <w:sz w:val="22"/>
        </w:rPr>
        <w:t>Przebudowa drogi gminnej wewnętrznej dz. 380 w m. Wola Zambrowska, Gmina Zambrów.</w:t>
      </w:r>
    </w:p>
    <w:p w14:paraId="2F5E19DA" w14:textId="0B330339" w:rsidR="0097578D" w:rsidRPr="003D1740" w:rsidRDefault="0097578D" w:rsidP="003D1740">
      <w:pPr>
        <w:pStyle w:val="Akapitzlist"/>
        <w:numPr>
          <w:ilvl w:val="0"/>
          <w:numId w:val="100"/>
        </w:numPr>
        <w:spacing w:after="0" w:line="276" w:lineRule="auto"/>
        <w:jc w:val="left"/>
        <w:rPr>
          <w:rFonts w:ascii="Arial" w:hAnsi="Arial" w:cs="Arial"/>
          <w:color w:val="auto"/>
          <w:sz w:val="22"/>
        </w:rPr>
      </w:pPr>
      <w:r w:rsidRPr="0097578D">
        <w:rPr>
          <w:rFonts w:ascii="Arial" w:hAnsi="Arial" w:cs="Arial"/>
          <w:color w:val="auto"/>
          <w:sz w:val="22"/>
        </w:rPr>
        <w:t xml:space="preserve">Przebudowa drogi gminnej wewnętrznej dz. 209 w m. Wola Zambrzycka, Gmina </w:t>
      </w:r>
      <w:r w:rsidRPr="003D1740">
        <w:rPr>
          <w:rFonts w:ascii="Arial" w:hAnsi="Arial" w:cs="Arial"/>
          <w:color w:val="auto"/>
          <w:sz w:val="22"/>
        </w:rPr>
        <w:t>Zambrów.</w:t>
      </w:r>
    </w:p>
    <w:bookmarkEnd w:id="14"/>
    <w:bookmarkEnd w:id="12"/>
    <w:p w14:paraId="2617F852" w14:textId="161CE7FE" w:rsidR="00F024BB" w:rsidRPr="003D1740" w:rsidRDefault="00F024BB" w:rsidP="003D1740">
      <w:pPr>
        <w:pStyle w:val="Akapitzlist"/>
        <w:spacing w:after="0" w:line="276" w:lineRule="auto"/>
        <w:ind w:left="928" w:firstLine="0"/>
        <w:jc w:val="left"/>
        <w:rPr>
          <w:rFonts w:ascii="Arial" w:hAnsi="Arial" w:cs="Arial"/>
          <w:b/>
          <w:bCs/>
          <w:color w:val="auto"/>
          <w:sz w:val="22"/>
        </w:rPr>
      </w:pPr>
      <w:r w:rsidRPr="003D1740">
        <w:rPr>
          <w:rFonts w:ascii="Arial" w:hAnsi="Arial" w:cs="Arial"/>
          <w:b/>
          <w:bCs/>
          <w:color w:val="auto"/>
          <w:sz w:val="22"/>
        </w:rPr>
        <w:t>Wykonawca składa ofertę na część I składająca się z przebudowy 4 dróg.</w:t>
      </w:r>
    </w:p>
    <w:bookmarkEnd w:id="15"/>
    <w:p w14:paraId="21DE4739" w14:textId="77777777" w:rsidR="003D1740" w:rsidRPr="003D1740" w:rsidRDefault="003D1740" w:rsidP="003D1740">
      <w:pPr>
        <w:pStyle w:val="Tekstpodstawowywcity"/>
        <w:numPr>
          <w:ilvl w:val="0"/>
          <w:numId w:val="104"/>
        </w:numPr>
        <w:spacing w:after="0" w:line="276" w:lineRule="auto"/>
        <w:jc w:val="both"/>
        <w:rPr>
          <w:rFonts w:ascii="Arial" w:hAnsi="Arial" w:cs="Arial"/>
          <w:color w:val="auto"/>
          <w:sz w:val="22"/>
          <w:szCs w:val="22"/>
        </w:rPr>
      </w:pPr>
      <w:r w:rsidRPr="003D1740">
        <w:rPr>
          <w:rFonts w:ascii="Arial" w:hAnsi="Arial" w:cs="Arial"/>
          <w:color w:val="auto"/>
          <w:sz w:val="22"/>
          <w:szCs w:val="22"/>
        </w:rPr>
        <w:t>Przebudowa dróg gminnych polegała będzie na wykonaniu:</w:t>
      </w:r>
    </w:p>
    <w:p w14:paraId="63FDC387" w14:textId="77777777" w:rsidR="003D1740" w:rsidRPr="003D1740" w:rsidRDefault="003D1740" w:rsidP="003D1740">
      <w:pPr>
        <w:pStyle w:val="Tekstpodstawowywcity"/>
        <w:numPr>
          <w:ilvl w:val="0"/>
          <w:numId w:val="140"/>
        </w:numPr>
        <w:suppressAutoHyphens w:val="0"/>
        <w:spacing w:after="0" w:line="276" w:lineRule="auto"/>
        <w:jc w:val="both"/>
        <w:rPr>
          <w:rFonts w:ascii="Arial" w:hAnsi="Arial" w:cs="Arial"/>
          <w:color w:val="auto"/>
          <w:sz w:val="22"/>
          <w:szCs w:val="22"/>
        </w:rPr>
      </w:pPr>
      <w:r w:rsidRPr="003D1740">
        <w:rPr>
          <w:rFonts w:ascii="Arial" w:hAnsi="Arial" w:cs="Arial"/>
          <w:color w:val="auto"/>
          <w:sz w:val="22"/>
          <w:szCs w:val="22"/>
        </w:rPr>
        <w:t>warstwy odsączającej z piasku lub pospółki,</w:t>
      </w:r>
    </w:p>
    <w:p w14:paraId="622A9387" w14:textId="77777777" w:rsidR="003D1740" w:rsidRPr="003D1740" w:rsidRDefault="003D1740" w:rsidP="003D1740">
      <w:pPr>
        <w:pStyle w:val="Tekstpodstawowywcity"/>
        <w:numPr>
          <w:ilvl w:val="0"/>
          <w:numId w:val="140"/>
        </w:numPr>
        <w:suppressAutoHyphens w:val="0"/>
        <w:spacing w:after="0" w:line="276" w:lineRule="auto"/>
        <w:jc w:val="both"/>
        <w:rPr>
          <w:rFonts w:ascii="Arial" w:hAnsi="Arial" w:cs="Arial"/>
          <w:color w:val="auto"/>
          <w:sz w:val="22"/>
          <w:szCs w:val="22"/>
        </w:rPr>
      </w:pPr>
      <w:r w:rsidRPr="003D1740">
        <w:rPr>
          <w:rFonts w:ascii="Arial" w:hAnsi="Arial" w:cs="Arial"/>
          <w:color w:val="auto"/>
          <w:sz w:val="22"/>
          <w:szCs w:val="22"/>
        </w:rPr>
        <w:t>podbudowy z kruszywa łamanego,</w:t>
      </w:r>
    </w:p>
    <w:p w14:paraId="55FDDDF9" w14:textId="77777777" w:rsidR="003D1740" w:rsidRPr="003D1740" w:rsidRDefault="003D1740" w:rsidP="003D1740">
      <w:pPr>
        <w:pStyle w:val="Tekstpodstawowywcity"/>
        <w:numPr>
          <w:ilvl w:val="0"/>
          <w:numId w:val="140"/>
        </w:numPr>
        <w:suppressAutoHyphens w:val="0"/>
        <w:spacing w:after="0" w:line="276" w:lineRule="auto"/>
        <w:jc w:val="both"/>
        <w:rPr>
          <w:rFonts w:ascii="Arial" w:hAnsi="Arial" w:cs="Arial"/>
          <w:color w:val="auto"/>
          <w:sz w:val="22"/>
          <w:szCs w:val="22"/>
        </w:rPr>
      </w:pPr>
      <w:r w:rsidRPr="003D1740">
        <w:rPr>
          <w:rFonts w:ascii="Arial" w:hAnsi="Arial" w:cs="Arial"/>
          <w:color w:val="auto"/>
          <w:sz w:val="22"/>
          <w:szCs w:val="22"/>
        </w:rPr>
        <w:t>warstwy wiążącej z betonu asfaltowego,</w:t>
      </w:r>
    </w:p>
    <w:p w14:paraId="68CEB45C" w14:textId="77777777" w:rsidR="003D1740" w:rsidRPr="003D1740" w:rsidRDefault="003D1740" w:rsidP="003D1740">
      <w:pPr>
        <w:pStyle w:val="Tekstpodstawowywcity"/>
        <w:numPr>
          <w:ilvl w:val="0"/>
          <w:numId w:val="140"/>
        </w:numPr>
        <w:suppressAutoHyphens w:val="0"/>
        <w:spacing w:after="0" w:line="276" w:lineRule="auto"/>
        <w:jc w:val="both"/>
        <w:rPr>
          <w:rFonts w:ascii="Arial" w:hAnsi="Arial" w:cs="Arial"/>
          <w:color w:val="auto"/>
          <w:sz w:val="22"/>
          <w:szCs w:val="22"/>
        </w:rPr>
      </w:pPr>
      <w:r w:rsidRPr="003D1740">
        <w:rPr>
          <w:rFonts w:ascii="Arial" w:hAnsi="Arial" w:cs="Arial"/>
          <w:color w:val="auto"/>
          <w:sz w:val="22"/>
          <w:szCs w:val="22"/>
        </w:rPr>
        <w:t>warstwy ścieralnej z betonu asfaltowego ,</w:t>
      </w:r>
    </w:p>
    <w:p w14:paraId="22C83E69" w14:textId="27364A57" w:rsidR="003D1740" w:rsidRPr="003D1740" w:rsidRDefault="003D1740" w:rsidP="003D1740">
      <w:pPr>
        <w:pStyle w:val="Tekstpodstawowywcity"/>
        <w:numPr>
          <w:ilvl w:val="0"/>
          <w:numId w:val="140"/>
        </w:numPr>
        <w:suppressAutoHyphens w:val="0"/>
        <w:spacing w:after="0" w:line="276" w:lineRule="auto"/>
        <w:jc w:val="both"/>
        <w:rPr>
          <w:rFonts w:ascii="Arial" w:hAnsi="Arial" w:cs="Arial"/>
          <w:color w:val="auto"/>
          <w:sz w:val="22"/>
          <w:szCs w:val="22"/>
        </w:rPr>
      </w:pPr>
      <w:r w:rsidRPr="003D1740">
        <w:rPr>
          <w:rFonts w:ascii="Arial" w:hAnsi="Arial" w:cs="Arial"/>
          <w:color w:val="auto"/>
          <w:sz w:val="22"/>
          <w:szCs w:val="22"/>
        </w:rPr>
        <w:t>poboczy z kruszywa łamanego.</w:t>
      </w:r>
    </w:p>
    <w:p w14:paraId="317747B8" w14:textId="0CF72ACA" w:rsidR="0097578D" w:rsidRPr="0097578D" w:rsidRDefault="00D970DE" w:rsidP="003D1740">
      <w:pPr>
        <w:pStyle w:val="Akapitzlist"/>
        <w:numPr>
          <w:ilvl w:val="0"/>
          <w:numId w:val="104"/>
        </w:numPr>
        <w:spacing w:after="28" w:line="276" w:lineRule="auto"/>
        <w:ind w:right="47"/>
        <w:rPr>
          <w:rFonts w:ascii="Arial" w:hAnsi="Arial" w:cs="Arial"/>
          <w:sz w:val="22"/>
        </w:rPr>
      </w:pPr>
      <w:r w:rsidRPr="003D1740">
        <w:rPr>
          <w:rFonts w:ascii="Arial" w:eastAsiaTheme="minorHAnsi" w:hAnsi="Arial" w:cs="Arial"/>
          <w:color w:val="auto"/>
          <w:sz w:val="22"/>
          <w:lang w:eastAsia="en-US"/>
        </w:rPr>
        <w:t xml:space="preserve">Szczegółowy </w:t>
      </w:r>
      <w:r w:rsidRPr="0097578D">
        <w:rPr>
          <w:rFonts w:ascii="Arial" w:eastAsiaTheme="minorHAnsi" w:hAnsi="Arial" w:cs="Arial"/>
          <w:sz w:val="22"/>
          <w:lang w:eastAsia="en-US"/>
        </w:rPr>
        <w:t xml:space="preserve">opis przedmiotu zamówienia (zakres rzeczowy i ilościowy) zawiera dokumentacja projektowa i specyfikacje techniczne wykonania i odbioru robót, oraz elementy, które podane są do uwzględnienia przy obliczaniu ceny oferty w rozdziale IV i XIX niniejszej specyfikacji. Dokumentacja, na podstawie której należy wykonać przedmiot zamówienia stanowi załącznik do specyfikacji. </w:t>
      </w:r>
    </w:p>
    <w:p w14:paraId="61D1C9B1" w14:textId="77777777" w:rsidR="0097578D" w:rsidRPr="0097578D" w:rsidRDefault="00D970D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lang w:eastAsia="en-US"/>
        </w:rPr>
        <w:t>Przedmiar robót dołączo</w:t>
      </w:r>
      <w:r w:rsidR="00D567C8" w:rsidRPr="0097578D">
        <w:rPr>
          <w:rFonts w:ascii="Arial" w:eastAsiaTheme="minorHAnsi" w:hAnsi="Arial" w:cs="Arial"/>
          <w:sz w:val="22"/>
          <w:lang w:eastAsia="en-US"/>
        </w:rPr>
        <w:t>ny</w:t>
      </w:r>
      <w:r w:rsidRPr="0097578D">
        <w:rPr>
          <w:rFonts w:ascii="Arial" w:eastAsiaTheme="minorHAnsi" w:hAnsi="Arial" w:cs="Arial"/>
          <w:sz w:val="22"/>
          <w:lang w:eastAsia="en-US"/>
        </w:rPr>
        <w:t xml:space="preserve"> do SWZ stanowi wyłącznie element pomocniczy, ułatwiający sporządzenie oferty. Roboty budowlane ujęte w dokumentacji projektowej, a nie ujęte w przedmiar</w:t>
      </w:r>
      <w:r w:rsidR="00D567C8" w:rsidRPr="0097578D">
        <w:rPr>
          <w:rFonts w:ascii="Arial" w:eastAsiaTheme="minorHAnsi" w:hAnsi="Arial" w:cs="Arial"/>
          <w:sz w:val="22"/>
          <w:lang w:eastAsia="en-US"/>
        </w:rPr>
        <w:t>ze</w:t>
      </w:r>
      <w:r w:rsidRPr="0097578D">
        <w:rPr>
          <w:rFonts w:ascii="Arial" w:eastAsiaTheme="minorHAnsi" w:hAnsi="Arial" w:cs="Arial"/>
          <w:sz w:val="22"/>
          <w:lang w:eastAsia="en-US"/>
        </w:rPr>
        <w:t xml:space="preserve"> nie będą traktowane jako roboty dodatkowe i będą finansowane przez Zamawiającego w ramach wynagrodzenia ryczałtowego. Wykonawca zobowiązany jest dokonać kalkulacji w oparciu o załączoną dokumentację techniczną z uwzględnieniem zapisów SWZ. </w:t>
      </w:r>
    </w:p>
    <w:p w14:paraId="3A2909A4" w14:textId="77777777" w:rsidR="0097578D" w:rsidRPr="0097578D" w:rsidRDefault="00DA53E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lang w:eastAsia="en-US"/>
          <w14:ligatures w14:val="standardContextual"/>
        </w:rPr>
        <w:lastRenderedPageBreak/>
        <w:t xml:space="preserve">Zamawiający, zgodnie z art. 100 ust. 1 ustawy </w:t>
      </w:r>
      <w:proofErr w:type="spellStart"/>
      <w:r w:rsidRPr="0097578D">
        <w:rPr>
          <w:rFonts w:ascii="Arial" w:eastAsiaTheme="minorHAnsi" w:hAnsi="Arial" w:cs="Arial"/>
          <w:sz w:val="22"/>
          <w:lang w:eastAsia="en-US"/>
          <w14:ligatures w14:val="standardContextual"/>
        </w:rPr>
        <w:t>Pzp</w:t>
      </w:r>
      <w:proofErr w:type="spellEnd"/>
      <w:r w:rsidRPr="0097578D">
        <w:rPr>
          <w:rFonts w:ascii="Arial" w:eastAsiaTheme="minorHAnsi" w:hAnsi="Arial" w:cs="Arial"/>
          <w:sz w:val="22"/>
          <w:lang w:eastAsia="en-US"/>
          <w14:ligatures w14:val="standardContextual"/>
        </w:rPr>
        <w:t xml:space="preserve">, wymaga aby niniejsze zamówienie – jako zamówienie przeznaczone do użytku osób fizycznych, spełniało wymagania w zakresie dostępności dla wszystkich użytkowników, w tym dla osób niepełnosprawnych. </w:t>
      </w:r>
    </w:p>
    <w:p w14:paraId="5799B3B3" w14:textId="77777777" w:rsidR="0097578D" w:rsidRPr="0097578D" w:rsidRDefault="00DA53E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lang w:eastAsia="en-US"/>
          <w14:ligatures w14:val="standardContextual"/>
        </w:rPr>
        <w:t>Wykonawca zobowiązany jest do wykonania robót budowlanych zgodnie z dokumentacją projektową, specyfikacją techniczną wykonania i odbioru robót, przepisami prawa budowlanego oraz sztuką budowlaną.</w:t>
      </w:r>
    </w:p>
    <w:p w14:paraId="3B2E8FA8" w14:textId="77777777" w:rsidR="0097578D" w:rsidRPr="0097578D" w:rsidRDefault="00DA53E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14:ligatures w14:val="standardContextual"/>
        </w:rPr>
        <w:t xml:space="preserve">Zamawiający zgodnie z art. 99 ust. 5 i art. 101 ustawy </w:t>
      </w:r>
      <w:proofErr w:type="spellStart"/>
      <w:r w:rsidRPr="0097578D">
        <w:rPr>
          <w:rFonts w:ascii="Arial" w:eastAsiaTheme="minorHAnsi" w:hAnsi="Arial" w:cs="Arial"/>
          <w:sz w:val="22"/>
          <w14:ligatures w14:val="standardContextual"/>
        </w:rPr>
        <w:t>Pzp</w:t>
      </w:r>
      <w:proofErr w:type="spellEnd"/>
      <w:r w:rsidRPr="0097578D">
        <w:rPr>
          <w:rFonts w:ascii="Arial" w:eastAsiaTheme="minorHAnsi" w:hAnsi="Arial" w:cs="Arial"/>
          <w:sz w:val="22"/>
          <w14:ligatures w14:val="standardContextual"/>
        </w:rPr>
        <w:t xml:space="preserve">, wskazując oznaczenie konkretnego producenta (dostawcy) lub konkretny produkt przy opisie przedmiotu zamówienia lub w innych dokumentach zamówienia, dopuszcza jednocześnie rozwiązania równoważne o parametrach jakościowych i cechach użytkowych nie gorszych od wskazanych w w/w dokumentacji pod warunkiem, że zagwarantują one uzyskanie </w:t>
      </w:r>
      <w:r w:rsidRPr="0097578D">
        <w:rPr>
          <w:rFonts w:ascii="Arial" w:eastAsiaTheme="minorHAnsi" w:hAnsi="Arial" w:cs="Arial"/>
          <w:sz w:val="22"/>
          <w:lang w:eastAsia="en-US"/>
          <w14:ligatures w14:val="standardContextual"/>
        </w:rPr>
        <w:t>parametrów technicznych i eksploatacyjnych nie gorszych niż założone w dokumentacji.</w:t>
      </w:r>
      <w:r w:rsidRPr="0097578D">
        <w:rPr>
          <w:rFonts w:ascii="Calibri" w:eastAsiaTheme="minorHAnsi" w:hAnsi="Calibri" w:cs="Calibri"/>
          <w:sz w:val="22"/>
          <w:lang w:eastAsia="en-US"/>
          <w14:ligatures w14:val="standardContextual"/>
        </w:rPr>
        <w:t xml:space="preserve"> </w:t>
      </w:r>
    </w:p>
    <w:p w14:paraId="42A8BA06" w14:textId="77777777" w:rsidR="0097578D" w:rsidRPr="0097578D" w:rsidRDefault="00DA53E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lang w:eastAsia="en-US"/>
          <w14:ligatures w14:val="standardContextual"/>
        </w:rPr>
        <w:t xml:space="preserve">Zamawiający zaleca zapoznanie się z terenem na którym odbędą się roboty budowlane - odbycie wizji lokalnej przez Wykonawcę oraz dokonanie w razie konieczności odpowiednich uzupełniających pomiarów do przygotowania oferty. Koszty wizji lokalnej ponosi Wykonawca. </w:t>
      </w:r>
    </w:p>
    <w:p w14:paraId="7D4AF23D" w14:textId="77777777" w:rsidR="0097578D" w:rsidRPr="0097578D" w:rsidRDefault="00DA53EE" w:rsidP="0097578D">
      <w:pPr>
        <w:pStyle w:val="Akapitzlist"/>
        <w:numPr>
          <w:ilvl w:val="0"/>
          <w:numId w:val="104"/>
        </w:numPr>
        <w:spacing w:after="28" w:line="276" w:lineRule="auto"/>
        <w:ind w:right="47"/>
        <w:rPr>
          <w:rFonts w:ascii="Arial" w:hAnsi="Arial" w:cs="Arial"/>
          <w:sz w:val="22"/>
        </w:rPr>
      </w:pPr>
      <w:r w:rsidRPr="0097578D">
        <w:rPr>
          <w:rFonts w:ascii="Arial" w:eastAsiaTheme="minorHAnsi" w:hAnsi="Arial" w:cs="Arial"/>
          <w:sz w:val="22"/>
          <w:lang w:eastAsia="en-US"/>
          <w14:ligatures w14:val="standardContextual"/>
        </w:rPr>
        <w:t xml:space="preserve">Odbycie wizji lokalnej oraz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w:t>
      </w:r>
      <w:proofErr w:type="spellStart"/>
      <w:r w:rsidRPr="0097578D">
        <w:rPr>
          <w:rFonts w:ascii="Arial" w:eastAsiaTheme="minorHAnsi" w:hAnsi="Arial" w:cs="Arial"/>
          <w:sz w:val="22"/>
          <w:lang w:eastAsia="en-US"/>
          <w14:ligatures w14:val="standardContextual"/>
        </w:rPr>
        <w:t>Pzp</w:t>
      </w:r>
      <w:proofErr w:type="spellEnd"/>
      <w:r w:rsidRPr="0097578D">
        <w:rPr>
          <w:rFonts w:ascii="Calibri" w:eastAsiaTheme="minorHAnsi" w:hAnsi="Calibri" w:cs="Calibri"/>
          <w:sz w:val="22"/>
          <w:lang w:eastAsia="en-US"/>
          <w14:ligatures w14:val="standardContextual"/>
        </w:rPr>
        <w:t xml:space="preserve">. </w:t>
      </w:r>
    </w:p>
    <w:p w14:paraId="443A6444" w14:textId="00D2E17A" w:rsidR="00D970DE" w:rsidRPr="0097578D" w:rsidRDefault="00D970DE" w:rsidP="0097578D">
      <w:pPr>
        <w:pStyle w:val="Akapitzlist"/>
        <w:numPr>
          <w:ilvl w:val="0"/>
          <w:numId w:val="104"/>
        </w:numPr>
        <w:spacing w:after="28" w:line="276" w:lineRule="auto"/>
        <w:ind w:right="47"/>
        <w:rPr>
          <w:rFonts w:ascii="Arial" w:hAnsi="Arial" w:cs="Arial"/>
          <w:sz w:val="22"/>
        </w:rPr>
      </w:pPr>
      <w:r w:rsidRPr="0097578D">
        <w:rPr>
          <w:rFonts w:ascii="Arial" w:hAnsi="Arial" w:cs="Arial"/>
          <w:bCs/>
          <w:color w:val="00000A"/>
          <w:sz w:val="22"/>
        </w:rPr>
        <w:t>Wspólny Słownik Zamówień CPV</w:t>
      </w:r>
      <w:r w:rsidR="0097578D">
        <w:rPr>
          <w:rFonts w:ascii="Arial" w:hAnsi="Arial" w:cs="Arial"/>
          <w:bCs/>
          <w:color w:val="00000A"/>
          <w:sz w:val="22"/>
        </w:rPr>
        <w:t>:</w:t>
      </w:r>
    </w:p>
    <w:p w14:paraId="22C84915" w14:textId="77777777" w:rsidR="0097578D" w:rsidRPr="003C725B" w:rsidRDefault="0097578D" w:rsidP="0097578D">
      <w:pPr>
        <w:pStyle w:val="Akapitzlist"/>
        <w:spacing w:line="276" w:lineRule="auto"/>
        <w:ind w:left="928" w:firstLine="0"/>
        <w:rPr>
          <w:rFonts w:ascii="Arial" w:eastAsiaTheme="minorHAnsi" w:hAnsi="Arial" w:cs="Arial"/>
          <w:sz w:val="22"/>
          <w:lang w:eastAsia="en-US"/>
        </w:rPr>
      </w:pPr>
      <w:r w:rsidRPr="003C725B">
        <w:rPr>
          <w:rFonts w:ascii="Arial" w:eastAsiaTheme="minorHAnsi" w:hAnsi="Arial" w:cs="Arial"/>
          <w:sz w:val="22"/>
          <w:lang w:eastAsia="en-US"/>
        </w:rPr>
        <w:t xml:space="preserve">45233140-2 Roboty drogowe </w:t>
      </w:r>
    </w:p>
    <w:p w14:paraId="78A86DFC" w14:textId="77777777" w:rsidR="0097578D" w:rsidRPr="003C725B" w:rsidRDefault="0097578D" w:rsidP="0097578D">
      <w:pPr>
        <w:pStyle w:val="Akapitzlist"/>
        <w:spacing w:line="276" w:lineRule="auto"/>
        <w:ind w:left="928" w:firstLine="0"/>
        <w:rPr>
          <w:rFonts w:ascii="Arial" w:eastAsiaTheme="minorHAnsi" w:hAnsi="Arial" w:cs="Arial"/>
          <w:sz w:val="22"/>
          <w:lang w:eastAsia="en-US"/>
        </w:rPr>
      </w:pPr>
      <w:r w:rsidRPr="003C725B">
        <w:rPr>
          <w:rFonts w:ascii="Arial" w:eastAsiaTheme="minorHAnsi" w:hAnsi="Arial" w:cs="Arial"/>
          <w:sz w:val="22"/>
          <w:lang w:eastAsia="en-US"/>
        </w:rPr>
        <w:t xml:space="preserve">45233120-6 Roboty w zakresie budowy dróg </w:t>
      </w:r>
    </w:p>
    <w:p w14:paraId="1D23D5AE" w14:textId="77777777" w:rsidR="0097578D" w:rsidRPr="003C725B" w:rsidRDefault="0097578D" w:rsidP="0097578D">
      <w:pPr>
        <w:pStyle w:val="Akapitzlist"/>
        <w:spacing w:line="276" w:lineRule="auto"/>
        <w:ind w:left="928" w:firstLine="0"/>
        <w:rPr>
          <w:rFonts w:ascii="Arial" w:eastAsiaTheme="minorHAnsi" w:hAnsi="Arial" w:cs="Arial"/>
          <w:sz w:val="22"/>
          <w:lang w:eastAsia="en-US"/>
        </w:rPr>
      </w:pPr>
      <w:r w:rsidRPr="003C725B">
        <w:rPr>
          <w:rFonts w:ascii="Arial" w:eastAsiaTheme="minorHAnsi" w:hAnsi="Arial" w:cs="Arial"/>
          <w:sz w:val="22"/>
          <w:lang w:eastAsia="en-US"/>
        </w:rPr>
        <w:t xml:space="preserve">45233000-9 Roboty w zakresie wykonywania nawierzchni dróg </w:t>
      </w:r>
    </w:p>
    <w:p w14:paraId="6EF5100A" w14:textId="3D69C127" w:rsidR="0097578D" w:rsidRDefault="0097578D" w:rsidP="0097578D">
      <w:pPr>
        <w:pStyle w:val="Akapitzlist"/>
        <w:spacing w:line="276" w:lineRule="auto"/>
        <w:ind w:left="928" w:firstLine="0"/>
        <w:rPr>
          <w:rFonts w:ascii="Arial" w:eastAsiaTheme="minorHAnsi" w:hAnsi="Arial" w:cs="Arial"/>
          <w:sz w:val="22"/>
          <w:lang w:eastAsia="en-US"/>
        </w:rPr>
      </w:pPr>
      <w:r w:rsidRPr="003C725B">
        <w:rPr>
          <w:rFonts w:ascii="Arial" w:eastAsiaTheme="minorHAnsi" w:hAnsi="Arial" w:cs="Arial"/>
          <w:sz w:val="22"/>
          <w:lang w:eastAsia="en-US"/>
        </w:rPr>
        <w:t xml:space="preserve">45233252-0 Roboty w zakresie nawierzchni ulic </w:t>
      </w:r>
    </w:p>
    <w:p w14:paraId="35EECB2B" w14:textId="77777777" w:rsidR="000D1BC0" w:rsidRPr="00122D9D" w:rsidRDefault="000D1BC0" w:rsidP="000D1BC0">
      <w:pPr>
        <w:pStyle w:val="Akapitzlist"/>
        <w:numPr>
          <w:ilvl w:val="0"/>
          <w:numId w:val="111"/>
        </w:numPr>
        <w:spacing w:line="276" w:lineRule="auto"/>
        <w:rPr>
          <w:rFonts w:ascii="Arial" w:eastAsia="Lucida Sans Unicode" w:hAnsi="Arial" w:cs="Arial"/>
          <w:bCs/>
          <w:color w:val="00000A"/>
          <w:kern w:val="1"/>
          <w:sz w:val="20"/>
          <w:szCs w:val="20"/>
          <w:lang w:eastAsia="hi-IN" w:bidi="hi-IN"/>
        </w:rPr>
      </w:pPr>
      <w:r w:rsidRPr="00122D9D">
        <w:rPr>
          <w:rFonts w:ascii="Arial" w:hAnsi="Arial" w:cs="Arial"/>
          <w:b/>
          <w:bCs/>
          <w:sz w:val="22"/>
          <w:szCs w:val="20"/>
        </w:rPr>
        <w:t xml:space="preserve">Zadanie winno być realizowane w oparciu o zakres wynikający z: </w:t>
      </w:r>
    </w:p>
    <w:p w14:paraId="24F4F089" w14:textId="77777777" w:rsidR="000D1BC0" w:rsidRPr="00122D9D" w:rsidRDefault="000D1BC0" w:rsidP="000D1BC0">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Specyfikacji Warunków Zamówienia wraz z załącznikami, </w:t>
      </w:r>
    </w:p>
    <w:p w14:paraId="63BC8F49" w14:textId="77777777" w:rsidR="000D1BC0" w:rsidRPr="00122D9D" w:rsidRDefault="000D1BC0" w:rsidP="000D1BC0">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Dokumentacji Technicznej, Specyfikacji Technicznej Wykonania i Odbioru Robót budowlanych (zwanej dalej </w:t>
      </w:r>
      <w:proofErr w:type="spellStart"/>
      <w:r w:rsidRPr="00122D9D">
        <w:rPr>
          <w:rFonts w:ascii="Arial" w:hAnsi="Arial" w:cs="Arial"/>
          <w:sz w:val="22"/>
          <w:szCs w:val="22"/>
        </w:rPr>
        <w:t>STWiORB</w:t>
      </w:r>
      <w:proofErr w:type="spellEnd"/>
      <w:r w:rsidRPr="00122D9D">
        <w:rPr>
          <w:rFonts w:ascii="Arial" w:hAnsi="Arial" w:cs="Arial"/>
          <w:sz w:val="22"/>
          <w:szCs w:val="22"/>
        </w:rPr>
        <w:t xml:space="preserve">),  </w:t>
      </w:r>
    </w:p>
    <w:p w14:paraId="53D1C35A" w14:textId="77777777" w:rsidR="000D1BC0" w:rsidRPr="00122D9D" w:rsidRDefault="000D1BC0" w:rsidP="000D1BC0">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Oferty Wykonawcy,  </w:t>
      </w:r>
    </w:p>
    <w:p w14:paraId="314039C0" w14:textId="77777777" w:rsidR="000D1BC0" w:rsidRPr="00122D9D" w:rsidRDefault="000D1BC0" w:rsidP="000D1BC0">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Warunków pozwolenia na budowę,</w:t>
      </w:r>
    </w:p>
    <w:p w14:paraId="07F43D5D" w14:textId="77777777" w:rsidR="000D1BC0" w:rsidRPr="00122D9D" w:rsidRDefault="000D1BC0" w:rsidP="000D1BC0">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Obowiązujących przepisów i zasad wiedzy technicznej, </w:t>
      </w:r>
    </w:p>
    <w:p w14:paraId="3FE2DE9E" w14:textId="77777777" w:rsidR="000D1BC0" w:rsidRPr="00122D9D" w:rsidRDefault="000D1BC0" w:rsidP="000D1BC0">
      <w:pPr>
        <w:numPr>
          <w:ilvl w:val="0"/>
          <w:numId w:val="114"/>
        </w:numPr>
        <w:spacing w:after="3" w:line="248" w:lineRule="auto"/>
        <w:contextualSpacing/>
        <w:jc w:val="both"/>
        <w:rPr>
          <w:rFonts w:ascii="Arial" w:hAnsi="Arial" w:cs="Arial"/>
          <w:sz w:val="22"/>
          <w:szCs w:val="22"/>
        </w:rPr>
      </w:pPr>
      <w:r w:rsidRPr="00122D9D">
        <w:rPr>
          <w:rFonts w:ascii="Arial" w:hAnsi="Arial" w:cs="Arial"/>
          <w:sz w:val="22"/>
          <w:szCs w:val="22"/>
        </w:rPr>
        <w:t>Harmonogramu Rzeczowo-Finansowego opracowanego przez Wykonawcę w terminie 10 dni od daty podpisania Umowy.</w:t>
      </w:r>
    </w:p>
    <w:p w14:paraId="0C931995" w14:textId="77777777" w:rsidR="0097578D" w:rsidRPr="00122D9D" w:rsidRDefault="0097578D" w:rsidP="0097578D">
      <w:pPr>
        <w:pStyle w:val="Akapitzlist"/>
        <w:numPr>
          <w:ilvl w:val="0"/>
          <w:numId w:val="103"/>
        </w:numPr>
        <w:spacing w:line="276" w:lineRule="auto"/>
        <w:rPr>
          <w:rFonts w:ascii="Arial" w:hAnsi="Arial" w:cs="Arial"/>
          <w:b/>
          <w:bCs/>
          <w:sz w:val="22"/>
          <w:szCs w:val="20"/>
        </w:rPr>
      </w:pPr>
      <w:bookmarkStart w:id="16" w:name="_Hlk54690889"/>
      <w:r w:rsidRPr="00122D9D">
        <w:rPr>
          <w:rFonts w:ascii="Arial" w:hAnsi="Arial" w:cs="Arial"/>
          <w:b/>
          <w:bCs/>
          <w:sz w:val="22"/>
          <w:szCs w:val="20"/>
        </w:rPr>
        <w:t>Część II:</w:t>
      </w:r>
    </w:p>
    <w:p w14:paraId="543DD38B" w14:textId="655844A9" w:rsidR="0097578D" w:rsidRPr="0097578D" w:rsidRDefault="0097578D" w:rsidP="0097578D">
      <w:pPr>
        <w:pStyle w:val="Akapitzlist"/>
        <w:numPr>
          <w:ilvl w:val="0"/>
          <w:numId w:val="108"/>
        </w:numPr>
        <w:spacing w:line="276" w:lineRule="auto"/>
        <w:rPr>
          <w:rFonts w:ascii="Arial" w:hAnsi="Arial" w:cs="Arial"/>
          <w:sz w:val="22"/>
          <w:szCs w:val="20"/>
        </w:rPr>
      </w:pPr>
      <w:r w:rsidRPr="0097578D">
        <w:rPr>
          <w:rFonts w:ascii="Arial" w:hAnsi="Arial" w:cs="Arial"/>
          <w:sz w:val="22"/>
          <w:szCs w:val="20"/>
        </w:rPr>
        <w:t>Nazwa zadania:</w:t>
      </w:r>
    </w:p>
    <w:p w14:paraId="4FE0B3B1" w14:textId="6DFCAD40" w:rsidR="0097578D" w:rsidRPr="0097578D" w:rsidRDefault="0097578D" w:rsidP="0097578D">
      <w:pPr>
        <w:pStyle w:val="Akapitzlist"/>
        <w:spacing w:line="276" w:lineRule="auto"/>
        <w:ind w:left="928" w:firstLine="0"/>
        <w:rPr>
          <w:rFonts w:ascii="Arial" w:hAnsi="Arial" w:cs="Arial"/>
          <w:sz w:val="22"/>
          <w:szCs w:val="20"/>
        </w:rPr>
      </w:pPr>
      <w:bookmarkStart w:id="17" w:name="_Hlk161302636"/>
      <w:r w:rsidRPr="0097578D">
        <w:rPr>
          <w:rFonts w:ascii="Arial" w:hAnsi="Arial" w:cs="Arial"/>
          <w:sz w:val="22"/>
          <w:szCs w:val="20"/>
        </w:rPr>
        <w:t>„</w:t>
      </w:r>
      <w:bookmarkStart w:id="18" w:name="_Hlk161302511"/>
      <w:bookmarkEnd w:id="16"/>
      <w:r w:rsidRPr="0097578D">
        <w:rPr>
          <w:rFonts w:ascii="Arial" w:hAnsi="Arial" w:cs="Arial"/>
          <w:sz w:val="22"/>
          <w:szCs w:val="20"/>
        </w:rPr>
        <w:t xml:space="preserve">Budowa sieci kanalizacji sanitarnych grawitacyjnych i tłocznych z przepompowniami oraz sieci wodociągowej rozdzielczej dla części obszaru geodezyjnego Cieciorki, </w:t>
      </w:r>
      <w:proofErr w:type="spellStart"/>
      <w:r w:rsidRPr="0097578D">
        <w:rPr>
          <w:rFonts w:ascii="Arial" w:hAnsi="Arial" w:cs="Arial"/>
          <w:sz w:val="22"/>
          <w:szCs w:val="20"/>
        </w:rPr>
        <w:t>Klimasze</w:t>
      </w:r>
      <w:proofErr w:type="spellEnd"/>
      <w:r w:rsidRPr="0097578D">
        <w:rPr>
          <w:rFonts w:ascii="Arial" w:hAnsi="Arial" w:cs="Arial"/>
          <w:sz w:val="22"/>
          <w:szCs w:val="20"/>
        </w:rPr>
        <w:t>, Nagórki-Jabłoń gm. Zambrów</w:t>
      </w:r>
      <w:r w:rsidR="00F024BB">
        <w:rPr>
          <w:rFonts w:ascii="Arial" w:hAnsi="Arial" w:cs="Arial"/>
          <w:sz w:val="22"/>
          <w:szCs w:val="20"/>
        </w:rPr>
        <w:t>”</w:t>
      </w:r>
      <w:r w:rsidRPr="0097578D">
        <w:rPr>
          <w:rFonts w:ascii="Arial" w:hAnsi="Arial" w:cs="Arial"/>
          <w:sz w:val="22"/>
          <w:szCs w:val="20"/>
        </w:rPr>
        <w:t xml:space="preserve">. </w:t>
      </w:r>
    </w:p>
    <w:p w14:paraId="3EC9D9D3" w14:textId="61305E10" w:rsidR="003C725B" w:rsidRDefault="003C725B" w:rsidP="003C725B">
      <w:pPr>
        <w:pStyle w:val="Akapitzlist"/>
        <w:spacing w:line="276" w:lineRule="auto"/>
        <w:ind w:left="928" w:firstLine="0"/>
        <w:rPr>
          <w:rFonts w:ascii="Arial" w:hAnsi="Arial" w:cs="Arial"/>
          <w:sz w:val="22"/>
        </w:rPr>
      </w:pPr>
      <w:bookmarkStart w:id="19" w:name="_Hlk162001991"/>
      <w:r w:rsidRPr="0097578D">
        <w:rPr>
          <w:rFonts w:ascii="Arial" w:hAnsi="Arial" w:cs="Arial"/>
          <w:sz w:val="22"/>
        </w:rPr>
        <w:t>Część II</w:t>
      </w:r>
      <w:r>
        <w:rPr>
          <w:rFonts w:ascii="Arial" w:hAnsi="Arial" w:cs="Arial"/>
          <w:sz w:val="22"/>
        </w:rPr>
        <w:t>A</w:t>
      </w:r>
      <w:r w:rsidRPr="0097578D">
        <w:rPr>
          <w:rFonts w:ascii="Arial" w:hAnsi="Arial" w:cs="Arial"/>
          <w:sz w:val="22"/>
        </w:rPr>
        <w:t>: „Budowa sieci wodociągowej rozdzielczej dla części obszaru Na</w:t>
      </w:r>
      <w:r>
        <w:rPr>
          <w:rFonts w:ascii="Arial" w:hAnsi="Arial" w:cs="Arial"/>
          <w:sz w:val="22"/>
        </w:rPr>
        <w:t>g</w:t>
      </w:r>
      <w:r w:rsidRPr="0097578D">
        <w:rPr>
          <w:rFonts w:ascii="Arial" w:hAnsi="Arial" w:cs="Arial"/>
          <w:sz w:val="22"/>
        </w:rPr>
        <w:t>órki-Jabłoń, Cieciorki.</w:t>
      </w:r>
    </w:p>
    <w:p w14:paraId="293ED2E4" w14:textId="4D9C62E0" w:rsidR="0097578D" w:rsidRPr="0097578D" w:rsidRDefault="0097578D" w:rsidP="0097578D">
      <w:pPr>
        <w:pStyle w:val="Akapitzlist"/>
        <w:spacing w:line="276" w:lineRule="auto"/>
        <w:ind w:left="928" w:firstLine="0"/>
        <w:rPr>
          <w:rFonts w:ascii="Arial" w:hAnsi="Arial" w:cs="Arial"/>
          <w:sz w:val="22"/>
        </w:rPr>
      </w:pPr>
      <w:r w:rsidRPr="0097578D">
        <w:rPr>
          <w:rFonts w:ascii="Arial" w:hAnsi="Arial" w:cs="Arial"/>
          <w:sz w:val="22"/>
        </w:rPr>
        <w:t xml:space="preserve">Część </w:t>
      </w:r>
      <w:r w:rsidR="00122D9D">
        <w:rPr>
          <w:rFonts w:ascii="Arial" w:hAnsi="Arial" w:cs="Arial"/>
          <w:sz w:val="22"/>
        </w:rPr>
        <w:t>I</w:t>
      </w:r>
      <w:r w:rsidRPr="0097578D">
        <w:rPr>
          <w:rFonts w:ascii="Arial" w:hAnsi="Arial" w:cs="Arial"/>
          <w:sz w:val="22"/>
        </w:rPr>
        <w:t>I</w:t>
      </w:r>
      <w:r w:rsidR="003C725B">
        <w:rPr>
          <w:rFonts w:ascii="Arial" w:hAnsi="Arial" w:cs="Arial"/>
          <w:sz w:val="22"/>
        </w:rPr>
        <w:t>B</w:t>
      </w:r>
      <w:r w:rsidRPr="0097578D">
        <w:rPr>
          <w:rFonts w:ascii="Arial" w:hAnsi="Arial" w:cs="Arial"/>
          <w:sz w:val="22"/>
        </w:rPr>
        <w:t>: „Budowa sieci kanalizacji sanitarnych grawitacyjnych i tłocznych z przepompowniami.</w:t>
      </w:r>
    </w:p>
    <w:bookmarkEnd w:id="18"/>
    <w:bookmarkEnd w:id="17"/>
    <w:bookmarkEnd w:id="19"/>
    <w:p w14:paraId="3DD934E6" w14:textId="77777777" w:rsid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bCs/>
          <w:color w:val="00000A"/>
          <w:kern w:val="1"/>
          <w:sz w:val="22"/>
          <w:lang w:eastAsia="hi-IN" w:bidi="hi-IN"/>
        </w:rPr>
        <w:t>W ramach prac zakłada się:</w:t>
      </w:r>
    </w:p>
    <w:p w14:paraId="208375A6" w14:textId="619B506C" w:rsidR="00122D9D" w:rsidRPr="00C875DA" w:rsidRDefault="00122D9D" w:rsidP="00122D9D">
      <w:pPr>
        <w:pStyle w:val="Akapitzlist"/>
        <w:spacing w:line="276" w:lineRule="auto"/>
        <w:ind w:left="928" w:firstLine="0"/>
        <w:rPr>
          <w:rFonts w:ascii="Arial" w:eastAsia="Lucida Sans Unicode" w:hAnsi="Arial" w:cs="Arial"/>
          <w:bCs/>
          <w:color w:val="auto"/>
          <w:kern w:val="1"/>
          <w:sz w:val="22"/>
          <w:lang w:eastAsia="hi-IN" w:bidi="hi-IN"/>
        </w:rPr>
      </w:pPr>
      <w:r w:rsidRPr="00C875DA">
        <w:rPr>
          <w:rFonts w:ascii="Arial" w:eastAsia="Lucida Sans Unicode" w:hAnsi="Arial" w:cs="Arial"/>
          <w:b/>
          <w:bCs/>
          <w:color w:val="auto"/>
          <w:kern w:val="1"/>
          <w:sz w:val="22"/>
          <w:lang w:eastAsia="hi-IN" w:bidi="hi-IN"/>
        </w:rPr>
        <w:t>Część I</w:t>
      </w:r>
      <w:r w:rsidR="00272C1B">
        <w:rPr>
          <w:rFonts w:ascii="Arial" w:eastAsia="Lucida Sans Unicode" w:hAnsi="Arial" w:cs="Arial"/>
          <w:b/>
          <w:bCs/>
          <w:color w:val="auto"/>
          <w:kern w:val="1"/>
          <w:sz w:val="22"/>
          <w:lang w:eastAsia="hi-IN" w:bidi="hi-IN"/>
        </w:rPr>
        <w:t>IA</w:t>
      </w:r>
      <w:r w:rsidRPr="00C875DA">
        <w:rPr>
          <w:rFonts w:ascii="Arial" w:eastAsia="Lucida Sans Unicode" w:hAnsi="Arial" w:cs="Arial"/>
          <w:b/>
          <w:bCs/>
          <w:color w:val="auto"/>
          <w:kern w:val="1"/>
          <w:sz w:val="22"/>
          <w:lang w:eastAsia="hi-IN" w:bidi="hi-IN"/>
        </w:rPr>
        <w:t xml:space="preserve"> –</w:t>
      </w:r>
      <w:r w:rsidRPr="00C875DA">
        <w:rPr>
          <w:rFonts w:ascii="Arial" w:eastAsia="Lucida Sans Unicode" w:hAnsi="Arial" w:cs="Arial"/>
          <w:bCs/>
          <w:color w:val="auto"/>
          <w:kern w:val="1"/>
          <w:sz w:val="22"/>
          <w:lang w:eastAsia="hi-IN" w:bidi="hi-IN"/>
        </w:rPr>
        <w:t xml:space="preserve"> budowa sieci wodociągowej rozdzielczej o łącznej długości 3800 </w:t>
      </w:r>
      <w:proofErr w:type="spellStart"/>
      <w:r w:rsidRPr="00C875DA">
        <w:rPr>
          <w:rFonts w:ascii="Arial" w:eastAsia="Lucida Sans Unicode" w:hAnsi="Arial" w:cs="Arial"/>
          <w:bCs/>
          <w:color w:val="auto"/>
          <w:kern w:val="1"/>
          <w:sz w:val="22"/>
          <w:lang w:eastAsia="hi-IN" w:bidi="hi-IN"/>
        </w:rPr>
        <w:t>mb</w:t>
      </w:r>
      <w:proofErr w:type="spellEnd"/>
      <w:r w:rsidRPr="00C875DA">
        <w:rPr>
          <w:rFonts w:ascii="Arial" w:eastAsia="Lucida Sans Unicode" w:hAnsi="Arial" w:cs="Arial"/>
          <w:bCs/>
          <w:color w:val="auto"/>
          <w:kern w:val="1"/>
          <w:sz w:val="22"/>
          <w:lang w:eastAsia="hi-IN" w:bidi="hi-IN"/>
        </w:rPr>
        <w:t>,</w:t>
      </w:r>
    </w:p>
    <w:p w14:paraId="4BC7BB6F" w14:textId="77777777" w:rsidR="00122D9D" w:rsidRDefault="00122D9D" w:rsidP="00122D9D">
      <w:pPr>
        <w:pStyle w:val="Akapitzlist"/>
        <w:spacing w:line="276" w:lineRule="auto"/>
        <w:ind w:left="928" w:firstLine="0"/>
        <w:rPr>
          <w:rFonts w:ascii="Arial" w:eastAsia="Lucida Sans Unicode" w:hAnsi="Arial" w:cs="Arial"/>
          <w:bCs/>
          <w:color w:val="00000A"/>
          <w:kern w:val="1"/>
          <w:sz w:val="22"/>
          <w:lang w:eastAsia="hi-IN" w:bidi="hi-IN"/>
        </w:rPr>
      </w:pPr>
      <w:r w:rsidRPr="00122D9D">
        <w:rPr>
          <w:rFonts w:ascii="Arial" w:eastAsia="Lucida Sans Unicode" w:hAnsi="Arial" w:cs="Arial"/>
          <w:bCs/>
          <w:color w:val="00000A"/>
          <w:kern w:val="1"/>
          <w:sz w:val="22"/>
          <w:lang w:eastAsia="hi-IN" w:bidi="hi-IN"/>
        </w:rPr>
        <w:t>- budowa hydrantów i zasuw odcinających,</w:t>
      </w:r>
    </w:p>
    <w:p w14:paraId="0F31D35D" w14:textId="77777777" w:rsidR="00122D9D" w:rsidRDefault="00122D9D" w:rsidP="00122D9D">
      <w:pPr>
        <w:pStyle w:val="Akapitzlist"/>
        <w:spacing w:line="276" w:lineRule="auto"/>
        <w:ind w:left="928" w:firstLine="0"/>
        <w:rPr>
          <w:rFonts w:ascii="Arial" w:eastAsia="Lucida Sans Unicode" w:hAnsi="Arial" w:cs="Arial"/>
          <w:bCs/>
          <w:color w:val="00000A"/>
          <w:kern w:val="1"/>
          <w:sz w:val="22"/>
          <w:lang w:eastAsia="hi-IN" w:bidi="hi-IN"/>
        </w:rPr>
      </w:pPr>
      <w:r w:rsidRPr="00122D9D">
        <w:rPr>
          <w:rFonts w:ascii="Arial" w:eastAsia="Lucida Sans Unicode" w:hAnsi="Arial" w:cs="Arial"/>
          <w:bCs/>
          <w:color w:val="00000A"/>
          <w:kern w:val="1"/>
          <w:sz w:val="22"/>
          <w:lang w:eastAsia="hi-IN" w:bidi="hi-IN"/>
        </w:rPr>
        <w:lastRenderedPageBreak/>
        <w:t>- odbudowa nawierzchni.</w:t>
      </w:r>
    </w:p>
    <w:p w14:paraId="75DF47F0" w14:textId="0C7202E0" w:rsidR="00122D9D" w:rsidRDefault="00122D9D" w:rsidP="00122D9D">
      <w:pPr>
        <w:pStyle w:val="Akapitzlist"/>
        <w:spacing w:line="276" w:lineRule="auto"/>
        <w:ind w:left="928" w:firstLine="0"/>
        <w:rPr>
          <w:rFonts w:ascii="Arial" w:eastAsia="Lucida Sans Unicode" w:hAnsi="Arial" w:cs="Arial"/>
          <w:bCs/>
          <w:color w:val="00000A"/>
          <w:kern w:val="1"/>
          <w:sz w:val="22"/>
          <w:lang w:eastAsia="hi-IN" w:bidi="hi-IN"/>
        </w:rPr>
      </w:pPr>
      <w:r w:rsidRPr="00122D9D">
        <w:rPr>
          <w:rFonts w:ascii="Arial" w:eastAsia="Lucida Sans Unicode" w:hAnsi="Arial" w:cs="Arial"/>
          <w:bCs/>
          <w:color w:val="00000A"/>
          <w:kern w:val="1"/>
          <w:sz w:val="22"/>
          <w:lang w:eastAsia="hi-IN" w:bidi="hi-IN"/>
        </w:rPr>
        <w:t xml:space="preserve">Budowa sieci kanalizacji sanitarnej oraz wodociągowej będzie zlokalizowana w m. Nagórki-Jabłoń, Cieciorki, </w:t>
      </w:r>
      <w:proofErr w:type="spellStart"/>
      <w:r w:rsidRPr="00122D9D">
        <w:rPr>
          <w:rFonts w:ascii="Arial" w:eastAsia="Lucida Sans Unicode" w:hAnsi="Arial" w:cs="Arial"/>
          <w:bCs/>
          <w:color w:val="00000A"/>
          <w:kern w:val="1"/>
          <w:sz w:val="22"/>
          <w:lang w:eastAsia="hi-IN" w:bidi="hi-IN"/>
        </w:rPr>
        <w:t>Klimasze</w:t>
      </w:r>
      <w:proofErr w:type="spellEnd"/>
      <w:r w:rsidRPr="00122D9D">
        <w:rPr>
          <w:rFonts w:ascii="Arial" w:eastAsia="Lucida Sans Unicode" w:hAnsi="Arial" w:cs="Arial"/>
          <w:bCs/>
          <w:color w:val="00000A"/>
          <w:kern w:val="1"/>
          <w:sz w:val="22"/>
          <w:lang w:eastAsia="hi-IN" w:bidi="hi-IN"/>
        </w:rPr>
        <w:t xml:space="preserve">. Projektowana sieć i odejścia boczne zlokalizowane będą na działkach </w:t>
      </w:r>
      <w:r w:rsidR="003C725B">
        <w:rPr>
          <w:rFonts w:ascii="Arial" w:eastAsia="Lucida Sans Unicode" w:hAnsi="Arial" w:cs="Arial"/>
          <w:bCs/>
          <w:color w:val="00000A"/>
          <w:kern w:val="1"/>
          <w:sz w:val="22"/>
          <w:lang w:eastAsia="hi-IN" w:bidi="hi-IN"/>
        </w:rPr>
        <w:t xml:space="preserve">będących własnością </w:t>
      </w:r>
      <w:r w:rsidRPr="00122D9D">
        <w:rPr>
          <w:rFonts w:ascii="Arial" w:eastAsia="Lucida Sans Unicode" w:hAnsi="Arial" w:cs="Arial"/>
          <w:bCs/>
          <w:color w:val="00000A"/>
          <w:kern w:val="1"/>
          <w:sz w:val="22"/>
          <w:lang w:eastAsia="hi-IN" w:bidi="hi-IN"/>
        </w:rPr>
        <w:t>Gminy Zambrów dz. nr 447/10, 892, 893, 894, 896, 897, 898, 900, 445/2, Starostwa Powiatowego w Zambrowie dz. 421 oraz stanowiące własność prywatną dz. 437/8.</w:t>
      </w:r>
    </w:p>
    <w:p w14:paraId="36034B0D" w14:textId="6A64FA6C" w:rsidR="00FB7FE3" w:rsidRPr="00266107" w:rsidRDefault="00FB7FE3" w:rsidP="00122D9D">
      <w:pPr>
        <w:pStyle w:val="Akapitzlist"/>
        <w:spacing w:line="276" w:lineRule="auto"/>
        <w:ind w:left="928" w:firstLine="0"/>
        <w:rPr>
          <w:rFonts w:ascii="Arial" w:eastAsia="Lucida Sans Unicode" w:hAnsi="Arial" w:cs="Arial"/>
          <w:bCs/>
          <w:i/>
          <w:color w:val="00000A"/>
          <w:kern w:val="1"/>
          <w:sz w:val="22"/>
          <w:lang w:eastAsia="hi-IN" w:bidi="hi-IN"/>
        </w:rPr>
      </w:pPr>
      <w:r w:rsidRPr="00266107">
        <w:rPr>
          <w:rFonts w:ascii="Arial" w:eastAsia="Lucida Sans Unicode" w:hAnsi="Arial" w:cs="Arial"/>
          <w:b/>
          <w:bCs/>
          <w:i/>
          <w:color w:val="00000A"/>
          <w:kern w:val="1"/>
          <w:sz w:val="22"/>
          <w:u w:val="single"/>
          <w:lang w:eastAsia="hi-IN" w:bidi="hi-IN"/>
        </w:rPr>
        <w:t>UWAGA:</w:t>
      </w:r>
      <w:r w:rsidRPr="00266107">
        <w:rPr>
          <w:rFonts w:ascii="Arial" w:eastAsia="Lucida Sans Unicode" w:hAnsi="Arial" w:cs="Arial"/>
          <w:bCs/>
          <w:i/>
          <w:color w:val="00000A"/>
          <w:kern w:val="1"/>
          <w:sz w:val="22"/>
          <w:lang w:eastAsia="hi-IN" w:bidi="hi-IN"/>
        </w:rPr>
        <w:t xml:space="preserve"> Odcinek sieci wodociągowej </w:t>
      </w:r>
      <w:r w:rsidR="00266107" w:rsidRPr="00266107">
        <w:rPr>
          <w:rFonts w:ascii="Arial" w:eastAsia="Lucida Sans Unicode" w:hAnsi="Arial" w:cs="Arial"/>
          <w:bCs/>
          <w:i/>
          <w:color w:val="00000A"/>
          <w:kern w:val="1"/>
          <w:sz w:val="22"/>
          <w:lang w:eastAsia="hi-IN" w:bidi="hi-IN"/>
        </w:rPr>
        <w:t xml:space="preserve">Wi-W3; W2-Hp23; W3-W49 </w:t>
      </w:r>
      <w:proofErr w:type="spellStart"/>
      <w:r w:rsidR="00266107" w:rsidRPr="00266107">
        <w:rPr>
          <w:rFonts w:ascii="Arial" w:eastAsia="Lucida Sans Unicode" w:hAnsi="Arial" w:cs="Arial"/>
          <w:bCs/>
          <w:i/>
          <w:color w:val="00000A"/>
          <w:kern w:val="1"/>
          <w:sz w:val="22"/>
          <w:lang w:eastAsia="hi-IN" w:bidi="hi-IN"/>
        </w:rPr>
        <w:t>Dn</w:t>
      </w:r>
      <w:proofErr w:type="spellEnd"/>
      <w:r w:rsidR="00577BA8">
        <w:rPr>
          <w:rFonts w:ascii="Arial" w:eastAsia="Lucida Sans Unicode" w:hAnsi="Arial" w:cs="Arial"/>
          <w:bCs/>
          <w:i/>
          <w:color w:val="00000A"/>
          <w:kern w:val="1"/>
          <w:sz w:val="22"/>
          <w:lang w:eastAsia="hi-IN" w:bidi="hi-IN"/>
        </w:rPr>
        <w:t xml:space="preserve"> 16</w:t>
      </w:r>
      <w:r w:rsidR="00266107" w:rsidRPr="00266107">
        <w:rPr>
          <w:rFonts w:ascii="Arial" w:eastAsia="Lucida Sans Unicode" w:hAnsi="Arial" w:cs="Arial"/>
          <w:bCs/>
          <w:i/>
          <w:color w:val="00000A"/>
          <w:kern w:val="1"/>
          <w:sz w:val="22"/>
          <w:lang w:eastAsia="hi-IN" w:bidi="hi-IN"/>
        </w:rPr>
        <w:t xml:space="preserve">0, </w:t>
      </w:r>
      <w:r w:rsidR="00577BA8">
        <w:rPr>
          <w:rFonts w:ascii="Arial" w:eastAsia="Lucida Sans Unicode" w:hAnsi="Arial" w:cs="Arial"/>
          <w:bCs/>
          <w:i/>
          <w:color w:val="00000A"/>
          <w:kern w:val="1"/>
          <w:sz w:val="22"/>
          <w:lang w:eastAsia="hi-IN" w:bidi="hi-IN"/>
        </w:rPr>
        <w:t>11</w:t>
      </w:r>
      <w:r w:rsidR="00266107" w:rsidRPr="00266107">
        <w:rPr>
          <w:rFonts w:ascii="Arial" w:eastAsia="Lucida Sans Unicode" w:hAnsi="Arial" w:cs="Arial"/>
          <w:bCs/>
          <w:i/>
          <w:color w:val="00000A"/>
          <w:kern w:val="1"/>
          <w:sz w:val="22"/>
          <w:lang w:eastAsia="hi-IN" w:bidi="hi-IN"/>
        </w:rPr>
        <w:t>0 L=297,9m zrealizowano w 2023r. W dokume</w:t>
      </w:r>
      <w:r w:rsidR="00266107">
        <w:rPr>
          <w:rFonts w:ascii="Arial" w:eastAsia="Lucida Sans Unicode" w:hAnsi="Arial" w:cs="Arial"/>
          <w:bCs/>
          <w:i/>
          <w:color w:val="00000A"/>
          <w:kern w:val="1"/>
          <w:sz w:val="22"/>
          <w:lang w:eastAsia="hi-IN" w:bidi="hi-IN"/>
        </w:rPr>
        <w:t>ntacji technicznej do niniejszego</w:t>
      </w:r>
      <w:r w:rsidR="00266107" w:rsidRPr="00266107">
        <w:rPr>
          <w:rFonts w:ascii="Arial" w:eastAsia="Lucida Sans Unicode" w:hAnsi="Arial" w:cs="Arial"/>
          <w:bCs/>
          <w:i/>
          <w:color w:val="00000A"/>
          <w:kern w:val="1"/>
          <w:sz w:val="22"/>
          <w:lang w:eastAsia="hi-IN" w:bidi="hi-IN"/>
        </w:rPr>
        <w:t xml:space="preserve"> SWZ</w:t>
      </w:r>
      <w:r w:rsidR="00266107">
        <w:rPr>
          <w:rFonts w:ascii="Arial" w:eastAsia="Lucida Sans Unicode" w:hAnsi="Arial" w:cs="Arial"/>
          <w:bCs/>
          <w:i/>
          <w:color w:val="00000A"/>
          <w:kern w:val="1"/>
          <w:sz w:val="22"/>
          <w:lang w:eastAsia="hi-IN" w:bidi="hi-IN"/>
        </w:rPr>
        <w:t xml:space="preserve"> załączono przedmiar wykonanego odcinka sieci wodociągowej.</w:t>
      </w:r>
    </w:p>
    <w:p w14:paraId="2A56670E" w14:textId="1E69395F" w:rsidR="003C725B" w:rsidRPr="00C875DA" w:rsidRDefault="003C725B" w:rsidP="003C725B">
      <w:pPr>
        <w:pStyle w:val="Akapitzlist"/>
        <w:spacing w:line="276" w:lineRule="auto"/>
        <w:ind w:left="928" w:firstLine="0"/>
        <w:rPr>
          <w:rFonts w:ascii="Arial" w:eastAsia="Lucida Sans Unicode" w:hAnsi="Arial" w:cs="Arial"/>
          <w:bCs/>
          <w:color w:val="auto"/>
          <w:kern w:val="1"/>
          <w:sz w:val="22"/>
          <w:lang w:eastAsia="hi-IN" w:bidi="hi-IN"/>
        </w:rPr>
      </w:pPr>
      <w:r w:rsidRPr="00122D9D">
        <w:rPr>
          <w:rFonts w:ascii="Arial" w:eastAsia="Lucida Sans Unicode" w:hAnsi="Arial" w:cs="Arial"/>
          <w:b/>
          <w:bCs/>
          <w:color w:val="00000A"/>
          <w:kern w:val="1"/>
          <w:sz w:val="22"/>
          <w:lang w:eastAsia="hi-IN" w:bidi="hi-IN"/>
        </w:rPr>
        <w:t xml:space="preserve">Część </w:t>
      </w:r>
      <w:r>
        <w:rPr>
          <w:rFonts w:ascii="Arial" w:eastAsia="Lucida Sans Unicode" w:hAnsi="Arial" w:cs="Arial"/>
          <w:b/>
          <w:bCs/>
          <w:color w:val="00000A"/>
          <w:kern w:val="1"/>
          <w:sz w:val="22"/>
          <w:lang w:eastAsia="hi-IN" w:bidi="hi-IN"/>
        </w:rPr>
        <w:t>I</w:t>
      </w:r>
      <w:r w:rsidRPr="00122D9D">
        <w:rPr>
          <w:rFonts w:ascii="Arial" w:eastAsia="Lucida Sans Unicode" w:hAnsi="Arial" w:cs="Arial"/>
          <w:b/>
          <w:bCs/>
          <w:color w:val="00000A"/>
          <w:kern w:val="1"/>
          <w:sz w:val="22"/>
          <w:lang w:eastAsia="hi-IN" w:bidi="hi-IN"/>
        </w:rPr>
        <w:t>I</w:t>
      </w:r>
      <w:r w:rsidR="00272C1B">
        <w:rPr>
          <w:rFonts w:ascii="Arial" w:eastAsia="Lucida Sans Unicode" w:hAnsi="Arial" w:cs="Arial"/>
          <w:b/>
          <w:bCs/>
          <w:color w:val="00000A"/>
          <w:kern w:val="1"/>
          <w:sz w:val="22"/>
          <w:lang w:eastAsia="hi-IN" w:bidi="hi-IN"/>
        </w:rPr>
        <w:t>B</w:t>
      </w:r>
      <w:r w:rsidRPr="00122D9D">
        <w:rPr>
          <w:rFonts w:ascii="Arial" w:eastAsia="Lucida Sans Unicode" w:hAnsi="Arial" w:cs="Arial"/>
          <w:bCs/>
          <w:color w:val="00000A"/>
          <w:kern w:val="1"/>
          <w:sz w:val="22"/>
          <w:lang w:eastAsia="hi-IN" w:bidi="hi-IN"/>
        </w:rPr>
        <w:t xml:space="preserve"> </w:t>
      </w:r>
      <w:r w:rsidRPr="00122D9D">
        <w:rPr>
          <w:rFonts w:ascii="Arial" w:eastAsia="Lucida Sans Unicode" w:hAnsi="Arial" w:cs="Arial"/>
          <w:b/>
          <w:bCs/>
          <w:color w:val="00000A"/>
          <w:kern w:val="1"/>
          <w:sz w:val="22"/>
          <w:lang w:eastAsia="hi-IN" w:bidi="hi-IN"/>
        </w:rPr>
        <w:t>–</w:t>
      </w:r>
      <w:r w:rsidRPr="00122D9D">
        <w:rPr>
          <w:rFonts w:ascii="Arial" w:eastAsia="Lucida Sans Unicode" w:hAnsi="Arial" w:cs="Arial"/>
          <w:bCs/>
          <w:color w:val="00000A"/>
          <w:kern w:val="1"/>
          <w:sz w:val="22"/>
          <w:lang w:eastAsia="hi-IN" w:bidi="hi-IN"/>
        </w:rPr>
        <w:t xml:space="preserve"> budowę odcinków sieci kanalizacji sanitarnych wraz z odejściami bocznymi tej sieci do granic nieruchomości gruntowych</w:t>
      </w:r>
      <w:r w:rsidRPr="00122D9D">
        <w:rPr>
          <w:rFonts w:ascii="Arial" w:hAnsi="Arial" w:cs="Arial"/>
          <w:sz w:val="22"/>
        </w:rPr>
        <w:t>,</w:t>
      </w:r>
      <w:r w:rsidRPr="00122D9D">
        <w:rPr>
          <w:rFonts w:ascii="Arial" w:eastAsia="Lucida Sans Unicode" w:hAnsi="Arial" w:cs="Arial"/>
          <w:bCs/>
          <w:color w:val="00000A"/>
          <w:kern w:val="1"/>
          <w:sz w:val="22"/>
          <w:lang w:eastAsia="hi-IN" w:bidi="hi-IN"/>
        </w:rPr>
        <w:t xml:space="preserve"> budową </w:t>
      </w:r>
      <w:r w:rsidRPr="00C875DA">
        <w:rPr>
          <w:rFonts w:ascii="Arial" w:eastAsia="Lucida Sans Unicode" w:hAnsi="Arial" w:cs="Arial"/>
          <w:bCs/>
          <w:color w:val="auto"/>
          <w:kern w:val="1"/>
          <w:sz w:val="22"/>
          <w:lang w:eastAsia="hi-IN" w:bidi="hi-IN"/>
        </w:rPr>
        <w:t xml:space="preserve">przepompowni ścieków (tłoczni 2szt.) i odprowadzeniem do istniejących sieci. Łączna długość sieci 4391 </w:t>
      </w:r>
      <w:proofErr w:type="spellStart"/>
      <w:r w:rsidRPr="00C875DA">
        <w:rPr>
          <w:rFonts w:ascii="Arial" w:eastAsia="Lucida Sans Unicode" w:hAnsi="Arial" w:cs="Arial"/>
          <w:bCs/>
          <w:color w:val="auto"/>
          <w:kern w:val="1"/>
          <w:sz w:val="22"/>
          <w:lang w:eastAsia="hi-IN" w:bidi="hi-IN"/>
        </w:rPr>
        <w:t>mb</w:t>
      </w:r>
      <w:proofErr w:type="spellEnd"/>
      <w:r w:rsidRPr="00C875DA">
        <w:rPr>
          <w:rFonts w:ascii="Arial" w:eastAsia="Lucida Sans Unicode" w:hAnsi="Arial" w:cs="Arial"/>
          <w:bCs/>
          <w:color w:val="auto"/>
          <w:kern w:val="1"/>
          <w:sz w:val="22"/>
          <w:lang w:eastAsia="hi-IN" w:bidi="hi-IN"/>
        </w:rPr>
        <w:t xml:space="preserve"> (grawitacyjnych i ciśnieniowych). </w:t>
      </w:r>
    </w:p>
    <w:p w14:paraId="7B0C84FA" w14:textId="77777777" w:rsidR="003C725B" w:rsidRDefault="003C725B" w:rsidP="00122D9D">
      <w:pPr>
        <w:pStyle w:val="Akapitzlist"/>
        <w:spacing w:line="276" w:lineRule="auto"/>
        <w:ind w:left="928" w:firstLine="0"/>
        <w:rPr>
          <w:rFonts w:ascii="Arial" w:eastAsia="Lucida Sans Unicode" w:hAnsi="Arial" w:cs="Arial"/>
          <w:bCs/>
          <w:color w:val="00000A"/>
          <w:kern w:val="1"/>
          <w:sz w:val="22"/>
          <w:lang w:eastAsia="hi-IN" w:bidi="hi-IN"/>
        </w:rPr>
      </w:pPr>
    </w:p>
    <w:p w14:paraId="3DF26D8C" w14:textId="77777777" w:rsidR="00122D9D" w:rsidRPr="00122D9D" w:rsidRDefault="00122D9D" w:rsidP="00122D9D">
      <w:pPr>
        <w:pStyle w:val="Akapitzlist"/>
        <w:numPr>
          <w:ilvl w:val="0"/>
          <w:numId w:val="108"/>
        </w:numPr>
        <w:spacing w:line="276" w:lineRule="auto"/>
        <w:rPr>
          <w:rFonts w:ascii="Arial" w:eastAsia="Lucida Sans Unicode" w:hAnsi="Arial" w:cs="Arial"/>
          <w:color w:val="00000A"/>
          <w:kern w:val="1"/>
          <w:sz w:val="22"/>
          <w:lang w:eastAsia="hi-IN" w:bidi="hi-IN"/>
        </w:rPr>
      </w:pPr>
      <w:r w:rsidRPr="00122D9D">
        <w:rPr>
          <w:rFonts w:ascii="Arial" w:eastAsia="Lucida Sans Unicode" w:hAnsi="Arial" w:cs="Arial"/>
          <w:color w:val="00000A"/>
          <w:kern w:val="1"/>
          <w:sz w:val="22"/>
          <w:lang w:eastAsia="hi-IN" w:bidi="hi-IN"/>
        </w:rPr>
        <w:t>Szczegółowy zakres robót budowlanych i opis przedmiotu  zamówienia został określony w dokumentacji projektowej, przedmiarach robót i STWIOR</w:t>
      </w:r>
      <w:r w:rsidRPr="00122D9D">
        <w:rPr>
          <w:rFonts w:ascii="Arial" w:hAnsi="Arial" w:cs="Arial"/>
          <w:sz w:val="22"/>
        </w:rPr>
        <w:t>:</w:t>
      </w:r>
      <w:bookmarkStart w:id="20" w:name="_Hlk23748651"/>
    </w:p>
    <w:p w14:paraId="54B48A1E" w14:textId="47FB2CE4" w:rsidR="00122D9D" w:rsidRPr="00122D9D" w:rsidRDefault="00122D9D" w:rsidP="00122D9D">
      <w:pPr>
        <w:pStyle w:val="Akapitzlist"/>
        <w:numPr>
          <w:ilvl w:val="0"/>
          <w:numId w:val="111"/>
        </w:numPr>
        <w:spacing w:line="276" w:lineRule="auto"/>
        <w:rPr>
          <w:rFonts w:ascii="Arial" w:eastAsia="Lucida Sans Unicode" w:hAnsi="Arial" w:cs="Arial"/>
          <w:color w:val="00000A"/>
          <w:kern w:val="1"/>
          <w:sz w:val="22"/>
          <w:lang w:eastAsia="hi-IN" w:bidi="hi-IN"/>
        </w:rPr>
      </w:pPr>
      <w:r w:rsidRPr="00122D9D">
        <w:rPr>
          <w:rFonts w:ascii="Arial" w:eastAsia="Lucida Sans Unicode" w:hAnsi="Arial" w:cs="Arial"/>
          <w:color w:val="00000A"/>
          <w:kern w:val="1"/>
          <w:sz w:val="22"/>
          <w:lang w:eastAsia="hi-IN" w:bidi="hi-IN"/>
        </w:rPr>
        <w:t xml:space="preserve">Dokumentacja projektowa (załącznik nr </w:t>
      </w:r>
      <w:r w:rsidR="006C20E8">
        <w:rPr>
          <w:rFonts w:ascii="Arial" w:eastAsia="Lucida Sans Unicode" w:hAnsi="Arial" w:cs="Arial"/>
          <w:color w:val="00000A"/>
          <w:kern w:val="1"/>
          <w:sz w:val="22"/>
          <w:lang w:eastAsia="hi-IN" w:bidi="hi-IN"/>
        </w:rPr>
        <w:t>11</w:t>
      </w:r>
      <w:r w:rsidRPr="00122D9D">
        <w:rPr>
          <w:rFonts w:ascii="Arial" w:eastAsia="Lucida Sans Unicode" w:hAnsi="Arial" w:cs="Arial"/>
          <w:color w:val="00000A"/>
          <w:kern w:val="1"/>
          <w:sz w:val="22"/>
          <w:lang w:eastAsia="hi-IN" w:bidi="hi-IN"/>
        </w:rPr>
        <w:t>):</w:t>
      </w:r>
    </w:p>
    <w:p w14:paraId="094DE6B3" w14:textId="3C877D2D" w:rsidR="00122D9D" w:rsidRPr="00122D9D" w:rsidRDefault="00122D9D" w:rsidP="00122D9D">
      <w:pPr>
        <w:pStyle w:val="Akapitzlist"/>
        <w:numPr>
          <w:ilvl w:val="0"/>
          <w:numId w:val="111"/>
        </w:numPr>
        <w:spacing w:line="276" w:lineRule="auto"/>
        <w:rPr>
          <w:rFonts w:ascii="Arial" w:eastAsia="Lucida Sans Unicode" w:hAnsi="Arial" w:cs="Arial"/>
          <w:color w:val="00000A"/>
          <w:kern w:val="1"/>
          <w:sz w:val="22"/>
          <w:lang w:eastAsia="hi-IN" w:bidi="hi-IN"/>
        </w:rPr>
      </w:pPr>
      <w:r w:rsidRPr="00122D9D">
        <w:rPr>
          <w:rFonts w:ascii="Arial" w:eastAsia="Lucida Sans Unicode" w:hAnsi="Arial" w:cs="Arial"/>
          <w:color w:val="00000A"/>
          <w:kern w:val="1"/>
          <w:sz w:val="22"/>
          <w:lang w:eastAsia="hi-IN" w:bidi="hi-IN"/>
        </w:rPr>
        <w:t>Przedmiar robót (załącznik nr 1</w:t>
      </w:r>
      <w:r w:rsidR="006C20E8">
        <w:rPr>
          <w:rFonts w:ascii="Arial" w:eastAsia="Lucida Sans Unicode" w:hAnsi="Arial" w:cs="Arial"/>
          <w:color w:val="00000A"/>
          <w:kern w:val="1"/>
          <w:sz w:val="22"/>
          <w:lang w:eastAsia="hi-IN" w:bidi="hi-IN"/>
        </w:rPr>
        <w:t>2</w:t>
      </w:r>
      <w:r w:rsidRPr="00122D9D">
        <w:rPr>
          <w:rFonts w:ascii="Arial" w:eastAsia="Lucida Sans Unicode" w:hAnsi="Arial" w:cs="Arial"/>
          <w:color w:val="00000A"/>
          <w:kern w:val="1"/>
          <w:sz w:val="22"/>
          <w:lang w:eastAsia="hi-IN" w:bidi="hi-IN"/>
        </w:rPr>
        <w:t>):</w:t>
      </w:r>
    </w:p>
    <w:p w14:paraId="31DF0BC8" w14:textId="27364519" w:rsidR="00122D9D" w:rsidRPr="00122D9D" w:rsidRDefault="00122D9D" w:rsidP="00122D9D">
      <w:pPr>
        <w:pStyle w:val="Akapitzlist"/>
        <w:numPr>
          <w:ilvl w:val="0"/>
          <w:numId w:val="111"/>
        </w:numPr>
        <w:spacing w:line="276" w:lineRule="auto"/>
        <w:rPr>
          <w:rFonts w:ascii="Arial" w:eastAsia="Lucida Sans Unicode" w:hAnsi="Arial" w:cs="Arial"/>
          <w:color w:val="00000A"/>
          <w:kern w:val="1"/>
          <w:sz w:val="22"/>
          <w:lang w:eastAsia="hi-IN" w:bidi="hi-IN"/>
        </w:rPr>
      </w:pPr>
      <w:r w:rsidRPr="00122D9D">
        <w:rPr>
          <w:rFonts w:ascii="Arial" w:eastAsia="Lucida Sans Unicode" w:hAnsi="Arial" w:cs="Arial"/>
          <w:color w:val="00000A"/>
          <w:kern w:val="1"/>
          <w:sz w:val="22"/>
          <w:lang w:eastAsia="hi-IN" w:bidi="hi-IN"/>
        </w:rPr>
        <w:t>Specyfikacja techniczna wykonania i odbioru robót  budowlanych (załącznik nr 1</w:t>
      </w:r>
      <w:r w:rsidR="006C20E8">
        <w:rPr>
          <w:rFonts w:ascii="Arial" w:eastAsia="Lucida Sans Unicode" w:hAnsi="Arial" w:cs="Arial"/>
          <w:color w:val="00000A"/>
          <w:kern w:val="1"/>
          <w:sz w:val="22"/>
          <w:lang w:eastAsia="hi-IN" w:bidi="hi-IN"/>
        </w:rPr>
        <w:t>3</w:t>
      </w:r>
      <w:r w:rsidRPr="00122D9D">
        <w:rPr>
          <w:rFonts w:ascii="Arial" w:eastAsia="Lucida Sans Unicode" w:hAnsi="Arial" w:cs="Arial"/>
          <w:color w:val="00000A"/>
          <w:kern w:val="1"/>
          <w:sz w:val="22"/>
          <w:lang w:eastAsia="hi-IN" w:bidi="hi-IN"/>
        </w:rPr>
        <w:t>);</w:t>
      </w:r>
      <w:bookmarkEnd w:id="20"/>
    </w:p>
    <w:p w14:paraId="22DE14EB" w14:textId="77777777" w:rsidR="00122D9D" w:rsidRPr="00122D9D" w:rsidRDefault="00122D9D" w:rsidP="00122D9D">
      <w:pPr>
        <w:pStyle w:val="Akapitzlist"/>
        <w:numPr>
          <w:ilvl w:val="0"/>
          <w:numId w:val="111"/>
        </w:numPr>
        <w:spacing w:line="276" w:lineRule="auto"/>
        <w:rPr>
          <w:rFonts w:ascii="Arial" w:eastAsia="Lucida Sans Unicode" w:hAnsi="Arial" w:cs="Arial"/>
          <w:color w:val="00000A"/>
          <w:kern w:val="1"/>
          <w:sz w:val="22"/>
          <w:lang w:eastAsia="hi-IN" w:bidi="hi-IN"/>
        </w:rPr>
      </w:pPr>
      <w:r w:rsidRPr="00122D9D">
        <w:rPr>
          <w:rFonts w:ascii="Arial" w:hAnsi="Arial" w:cs="Arial"/>
          <w:sz w:val="22"/>
        </w:rPr>
        <w:t>UWAGA: Przedmiary robót są załącznikami do opisu przedmiotu zamówienia i stanowią dokument pomocniczy, dopełniający projekt i specyfikacje wykonania i odbioru robót, służącym wyłącznie celom informacyjnym. Zawarte w przedmiarze robót zestawienia mają zobrazować skalę i technologię roboty budowlanej i służyć pomocą Wykonawcom w oszacowaniu kosztów realizacji inwestycji. W przypadku stwierdzenia przez Wykonawcę ewentualnych rozbieżności, w ilości robót pomiędzy przedmiarami, a dokumentacją projektową należy je uwzględnić w cenie oferty. Przy wynagrodzeniu ryczałtowym, wiążący jest zakres zamówienia, rodzaj i ilość robót wynikający z dokumentacji projektowej i SWZ. Ilość przedmiarowa zawarta w przedmiarze lub w nim pominięta, a występująca w dokumentacji projektowej i specyfikacjach technicznych będzie uznana, że jest ujęta w cenie ryczałtowej oferty i tym samym w wynagrodzeniu umownym.</w:t>
      </w:r>
    </w:p>
    <w:p w14:paraId="55D7B1CD" w14:textId="77777777" w:rsidR="00122D9D" w:rsidRPr="00122D9D" w:rsidRDefault="00122D9D" w:rsidP="00122D9D">
      <w:pPr>
        <w:pStyle w:val="Akapitzlist"/>
        <w:numPr>
          <w:ilvl w:val="0"/>
          <w:numId w:val="111"/>
        </w:numPr>
        <w:spacing w:line="276" w:lineRule="auto"/>
        <w:rPr>
          <w:rFonts w:ascii="Arial" w:eastAsia="Lucida Sans Unicode" w:hAnsi="Arial" w:cs="Arial"/>
          <w:bCs/>
          <w:color w:val="00000A"/>
          <w:kern w:val="1"/>
          <w:sz w:val="22"/>
          <w:lang w:eastAsia="hi-IN" w:bidi="hi-IN"/>
        </w:rPr>
      </w:pPr>
      <w:r w:rsidRPr="00122D9D">
        <w:rPr>
          <w:rFonts w:ascii="Arial" w:hAnsi="Arial" w:cs="Arial"/>
          <w:sz w:val="22"/>
        </w:rPr>
        <w:t>Za ustalenie ilości robót i innych świadczeń oraz sposób przeprowadzenia na tej podstawie kalkulacji ofertowego wynagrodzenia ryczałtowego, odpowiada wyłącznie Wykonawca, na nim spoczywa obowiązek rzetelnego sprawdzenia, rzeczywistego zakresu zamówienia.</w:t>
      </w:r>
    </w:p>
    <w:p w14:paraId="16615F11" w14:textId="51521AB7" w:rsidR="00122D9D" w:rsidRPr="00122D9D" w:rsidRDefault="00122D9D" w:rsidP="00122D9D">
      <w:pPr>
        <w:pStyle w:val="Akapitzlist"/>
        <w:numPr>
          <w:ilvl w:val="0"/>
          <w:numId w:val="111"/>
        </w:numPr>
        <w:spacing w:line="276" w:lineRule="auto"/>
        <w:rPr>
          <w:rFonts w:ascii="Arial" w:eastAsia="Lucida Sans Unicode" w:hAnsi="Arial" w:cs="Arial"/>
          <w:bCs/>
          <w:color w:val="00000A"/>
          <w:kern w:val="1"/>
          <w:sz w:val="20"/>
          <w:szCs w:val="20"/>
          <w:lang w:eastAsia="hi-IN" w:bidi="hi-IN"/>
        </w:rPr>
      </w:pPr>
      <w:r w:rsidRPr="00122D9D">
        <w:rPr>
          <w:rFonts w:ascii="Arial" w:hAnsi="Arial" w:cs="Arial"/>
          <w:b/>
          <w:bCs/>
          <w:sz w:val="22"/>
          <w:szCs w:val="20"/>
        </w:rPr>
        <w:t xml:space="preserve">Zadanie winno być realizowane w oparciu o zakres wynikający z: </w:t>
      </w:r>
    </w:p>
    <w:p w14:paraId="59203FE8" w14:textId="77777777" w:rsidR="00122D9D" w:rsidRPr="00122D9D" w:rsidRDefault="00122D9D" w:rsidP="00122D9D">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Specyfikacji Warunków Zamówienia wraz z załącznikami, </w:t>
      </w:r>
    </w:p>
    <w:p w14:paraId="45408C22" w14:textId="77777777" w:rsidR="00122D9D" w:rsidRPr="00122D9D" w:rsidRDefault="00122D9D" w:rsidP="00122D9D">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Dokumentacji Technicznej, Specyfikacji Technicznej Wykonania i Odbioru Robót budowlanych (zwanej dalej </w:t>
      </w:r>
      <w:proofErr w:type="spellStart"/>
      <w:r w:rsidRPr="00122D9D">
        <w:rPr>
          <w:rFonts w:ascii="Arial" w:hAnsi="Arial" w:cs="Arial"/>
          <w:sz w:val="22"/>
          <w:szCs w:val="22"/>
        </w:rPr>
        <w:t>STWiORB</w:t>
      </w:r>
      <w:proofErr w:type="spellEnd"/>
      <w:r w:rsidRPr="00122D9D">
        <w:rPr>
          <w:rFonts w:ascii="Arial" w:hAnsi="Arial" w:cs="Arial"/>
          <w:sz w:val="22"/>
          <w:szCs w:val="22"/>
        </w:rPr>
        <w:t xml:space="preserve">),  </w:t>
      </w:r>
    </w:p>
    <w:p w14:paraId="584CE0EC" w14:textId="77777777" w:rsidR="00122D9D" w:rsidRPr="00122D9D" w:rsidRDefault="00122D9D" w:rsidP="00122D9D">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Oferty Wykonawcy,  </w:t>
      </w:r>
    </w:p>
    <w:p w14:paraId="185D9F25" w14:textId="77777777" w:rsidR="00122D9D" w:rsidRPr="00122D9D" w:rsidRDefault="00122D9D" w:rsidP="00122D9D">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Warunków pozwolenia na budowę,</w:t>
      </w:r>
    </w:p>
    <w:p w14:paraId="5AAF0703" w14:textId="77777777" w:rsidR="00122D9D" w:rsidRPr="00122D9D" w:rsidRDefault="00122D9D" w:rsidP="00122D9D">
      <w:pPr>
        <w:numPr>
          <w:ilvl w:val="0"/>
          <w:numId w:val="114"/>
        </w:numPr>
        <w:spacing w:after="3" w:line="276" w:lineRule="auto"/>
        <w:contextualSpacing/>
        <w:jc w:val="both"/>
        <w:rPr>
          <w:rFonts w:ascii="Arial" w:hAnsi="Arial" w:cs="Arial"/>
          <w:sz w:val="22"/>
          <w:szCs w:val="22"/>
        </w:rPr>
      </w:pPr>
      <w:r w:rsidRPr="00122D9D">
        <w:rPr>
          <w:rFonts w:ascii="Arial" w:hAnsi="Arial" w:cs="Arial"/>
          <w:sz w:val="22"/>
          <w:szCs w:val="22"/>
        </w:rPr>
        <w:t xml:space="preserve">Obowiązujących przepisów i zasad wiedzy technicznej, </w:t>
      </w:r>
    </w:p>
    <w:p w14:paraId="07ACDD41" w14:textId="77777777" w:rsidR="00122D9D" w:rsidRPr="00122D9D" w:rsidRDefault="00122D9D" w:rsidP="00122D9D">
      <w:pPr>
        <w:numPr>
          <w:ilvl w:val="0"/>
          <w:numId w:val="114"/>
        </w:numPr>
        <w:spacing w:after="3" w:line="248" w:lineRule="auto"/>
        <w:contextualSpacing/>
        <w:jc w:val="both"/>
        <w:rPr>
          <w:rFonts w:ascii="Arial" w:hAnsi="Arial" w:cs="Arial"/>
          <w:sz w:val="22"/>
          <w:szCs w:val="22"/>
        </w:rPr>
      </w:pPr>
      <w:r w:rsidRPr="00122D9D">
        <w:rPr>
          <w:rFonts w:ascii="Arial" w:hAnsi="Arial" w:cs="Arial"/>
          <w:sz w:val="22"/>
          <w:szCs w:val="22"/>
        </w:rPr>
        <w:t>Harmonogramu Rzeczowo-Finansowego opracowanego przez Wykonawcę w terminie 10 dni od daty podpisania Umowy.</w:t>
      </w:r>
    </w:p>
    <w:p w14:paraId="2D6AECB0"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hAnsi="Arial" w:cs="Arial"/>
          <w:sz w:val="22"/>
        </w:rPr>
        <w:t>Pozostałe warunki na jakich Wykonawca będzie realizował zamówienie określa Wzór umowy stanowiący załącznik do SWZ.</w:t>
      </w:r>
    </w:p>
    <w:p w14:paraId="2F661595" w14:textId="6B446DAB" w:rsidR="00122D9D" w:rsidRPr="00C875DA" w:rsidRDefault="00122D9D" w:rsidP="00122D9D">
      <w:pPr>
        <w:pStyle w:val="Akapitzlist"/>
        <w:numPr>
          <w:ilvl w:val="0"/>
          <w:numId w:val="108"/>
        </w:numPr>
        <w:spacing w:line="276" w:lineRule="auto"/>
        <w:rPr>
          <w:rFonts w:ascii="Arial" w:eastAsia="Lucida Sans Unicode" w:hAnsi="Arial" w:cs="Arial"/>
          <w:color w:val="00000A"/>
          <w:kern w:val="1"/>
          <w:sz w:val="22"/>
          <w:lang w:eastAsia="hi-IN" w:bidi="hi-IN"/>
        </w:rPr>
      </w:pPr>
      <w:r w:rsidRPr="00122D9D">
        <w:rPr>
          <w:rFonts w:ascii="Arial" w:hAnsi="Arial" w:cs="Arial"/>
          <w:sz w:val="22"/>
        </w:rPr>
        <w:lastRenderedPageBreak/>
        <w:t>Wykonawca zrealizuje przedmiot zamówienia kompleksowo, w całości (</w:t>
      </w:r>
      <w:r w:rsidR="00272C1B">
        <w:rPr>
          <w:rFonts w:ascii="Arial" w:hAnsi="Arial" w:cs="Arial"/>
          <w:sz w:val="22"/>
        </w:rPr>
        <w:t>„</w:t>
      </w:r>
      <w:r w:rsidRPr="00122D9D">
        <w:rPr>
          <w:rFonts w:ascii="Arial" w:hAnsi="Arial" w:cs="Arial"/>
          <w:sz w:val="22"/>
        </w:rPr>
        <w:t>pod klucz</w:t>
      </w:r>
      <w:r w:rsidR="00272C1B">
        <w:rPr>
          <w:rFonts w:ascii="Arial" w:hAnsi="Arial" w:cs="Arial"/>
          <w:sz w:val="22"/>
        </w:rPr>
        <w:t>”</w:t>
      </w:r>
      <w:r w:rsidRPr="00122D9D">
        <w:rPr>
          <w:rFonts w:ascii="Arial" w:hAnsi="Arial" w:cs="Arial"/>
          <w:sz w:val="22"/>
        </w:rPr>
        <w:t xml:space="preserve">), </w:t>
      </w:r>
      <w:r w:rsidRPr="00C875DA">
        <w:rPr>
          <w:rFonts w:ascii="Arial" w:hAnsi="Arial" w:cs="Arial"/>
          <w:sz w:val="22"/>
        </w:rPr>
        <w:t>koordynując wszelkie działania związane z jego wykonaniem.</w:t>
      </w:r>
    </w:p>
    <w:p w14:paraId="5C133C6A" w14:textId="77777777" w:rsidR="00122D9D" w:rsidRPr="00C875DA" w:rsidRDefault="00122D9D" w:rsidP="00122D9D">
      <w:pPr>
        <w:pStyle w:val="Akapitzlist"/>
        <w:numPr>
          <w:ilvl w:val="0"/>
          <w:numId w:val="108"/>
        </w:numPr>
        <w:spacing w:line="276" w:lineRule="auto"/>
        <w:rPr>
          <w:rFonts w:ascii="Arial" w:eastAsia="Lucida Sans Unicode" w:hAnsi="Arial" w:cs="Arial"/>
          <w:color w:val="00000A"/>
          <w:kern w:val="1"/>
          <w:sz w:val="22"/>
          <w:lang w:eastAsia="hi-IN" w:bidi="hi-IN"/>
        </w:rPr>
      </w:pPr>
      <w:r w:rsidRPr="00C875DA">
        <w:rPr>
          <w:rFonts w:ascii="Arial" w:hAnsi="Arial" w:cs="Arial"/>
          <w:sz w:val="22"/>
        </w:rPr>
        <w:t>Wykonawca udzieli pisemnej gwarancji na roboty budowlane na okres wskazany w ofercie, nie krótszy niż 36 m-</w:t>
      </w:r>
      <w:proofErr w:type="spellStart"/>
      <w:r w:rsidRPr="00C875DA">
        <w:rPr>
          <w:rFonts w:ascii="Arial" w:hAnsi="Arial" w:cs="Arial"/>
          <w:sz w:val="22"/>
        </w:rPr>
        <w:t>cy</w:t>
      </w:r>
      <w:proofErr w:type="spellEnd"/>
      <w:r w:rsidRPr="00C875DA">
        <w:rPr>
          <w:rFonts w:ascii="Arial" w:hAnsi="Arial" w:cs="Arial"/>
          <w:sz w:val="22"/>
        </w:rPr>
        <w:t xml:space="preserve"> oraz zapewni w ramach wynagrodzenia umownego wymagane przez producentów urządzeń przeglądy techniczne, konserwacje i naprawy gwarancyjne w okresie udzielonej gwarancji, prowadzone przez autoryzowany serwis.</w:t>
      </w:r>
    </w:p>
    <w:p w14:paraId="71E941EA" w14:textId="77777777" w:rsidR="00122D9D" w:rsidRPr="00081E97" w:rsidRDefault="00122D9D" w:rsidP="00122D9D">
      <w:pPr>
        <w:pStyle w:val="Akapitzlist"/>
        <w:numPr>
          <w:ilvl w:val="0"/>
          <w:numId w:val="108"/>
        </w:numPr>
        <w:spacing w:line="276" w:lineRule="auto"/>
        <w:rPr>
          <w:rFonts w:ascii="Arial" w:eastAsia="Lucida Sans Unicode" w:hAnsi="Arial" w:cs="Arial"/>
          <w:b/>
          <w:bCs/>
          <w:i/>
          <w:iCs/>
          <w:color w:val="00000A"/>
          <w:kern w:val="1"/>
          <w:sz w:val="22"/>
          <w:lang w:eastAsia="hi-IN" w:bidi="hi-IN"/>
        </w:rPr>
      </w:pPr>
      <w:r w:rsidRPr="00081E97">
        <w:rPr>
          <w:rFonts w:ascii="Arial" w:hAnsi="Arial" w:cs="Arial"/>
          <w:b/>
          <w:bCs/>
          <w:i/>
          <w:iCs/>
          <w:sz w:val="22"/>
        </w:rPr>
        <w:t>Wykonawca zobowiązany jest posiadać w okresie obowiązywania umowy o zamówienie publiczne, umowy ubezpieczenia odpowiedzialności cywilnej z tytułu prowadzonej działalności i posiadanego mienia na wartość minimum wartości inwestycji - Polisę lub inny dokument potwierdzający posiadanie ubezpieczenia od odpowiedzialności cywilnej w zakresie prowadzonej działalności związanej z przedmiotem niniejszego zamówienia wraz z dowodem opłaty należało będzie dostarczyć zamawiającemu przed podpisaniem umowy.</w:t>
      </w:r>
    </w:p>
    <w:p w14:paraId="0AD3CD87"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 xml:space="preserve">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Błędna kalkulacja ceny lub pominięcie elementów niezbędnych do wykonania umowy zgodnie z dokumentacją projektową, wyklucza możliwość roszczeń Wykonawcy z tego tytułu. Koszty wykonania wizji lokalnej terenu budowy poniesie Wykonawca. Odbycie wizji lokalnej nie jest warunkiem koniecznym do złożenia oferty i nie stanowi przesłanki odrzucenia oferty Wykonawcy, o której mowa w art. 226 ust. 1 pkt 18 ustawy </w:t>
      </w:r>
      <w:proofErr w:type="spellStart"/>
      <w:r w:rsidRPr="00122D9D">
        <w:rPr>
          <w:rFonts w:ascii="Arial" w:eastAsia="Lucida Sans Unicode" w:hAnsi="Arial" w:cs="Arial"/>
          <w:color w:val="00000A"/>
          <w:kern w:val="1"/>
          <w:sz w:val="22"/>
          <w:lang w:eastAsia="hi-IN" w:bidi="hi-IN"/>
        </w:rPr>
        <w:t>Pzp</w:t>
      </w:r>
      <w:proofErr w:type="spellEnd"/>
      <w:r w:rsidRPr="00122D9D">
        <w:rPr>
          <w:rFonts w:ascii="Arial" w:eastAsia="Lucida Sans Unicode" w:hAnsi="Arial" w:cs="Arial"/>
          <w:color w:val="00000A"/>
          <w:kern w:val="1"/>
          <w:sz w:val="22"/>
          <w:lang w:eastAsia="hi-IN" w:bidi="hi-IN"/>
        </w:rPr>
        <w:t>.</w:t>
      </w:r>
    </w:p>
    <w:p w14:paraId="1D918029"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 xml:space="preserve">Przedmiot zamówienia należy wykonać z zastosowaniem materiałów i urządzeń określonych w dokumentacji, spełniających normy określone w dokumentacji przetargowej, dokumentacji budowlanej i </w:t>
      </w:r>
      <w:proofErr w:type="spellStart"/>
      <w:r w:rsidRPr="00122D9D">
        <w:rPr>
          <w:rFonts w:ascii="Arial" w:eastAsia="Lucida Sans Unicode" w:hAnsi="Arial" w:cs="Arial"/>
          <w:color w:val="00000A"/>
          <w:kern w:val="1"/>
          <w:sz w:val="22"/>
          <w:lang w:eastAsia="hi-IN" w:bidi="hi-IN"/>
        </w:rPr>
        <w:t>STWiOR</w:t>
      </w:r>
      <w:proofErr w:type="spellEnd"/>
      <w:r w:rsidRPr="00122D9D">
        <w:rPr>
          <w:rFonts w:ascii="Arial" w:eastAsia="Lucida Sans Unicode" w:hAnsi="Arial" w:cs="Arial"/>
          <w:color w:val="00000A"/>
          <w:kern w:val="1"/>
          <w:sz w:val="22"/>
          <w:lang w:eastAsia="hi-IN" w:bidi="hi-IN"/>
        </w:rPr>
        <w:t xml:space="preserve"> oraz w art. 101 ust.1 pkt. 2 i ust. 3 ustawy </w:t>
      </w:r>
      <w:proofErr w:type="spellStart"/>
      <w:r w:rsidRPr="00122D9D">
        <w:rPr>
          <w:rFonts w:ascii="Arial" w:eastAsia="Lucida Sans Unicode" w:hAnsi="Arial" w:cs="Arial"/>
          <w:color w:val="00000A"/>
          <w:kern w:val="1"/>
          <w:sz w:val="22"/>
          <w:lang w:eastAsia="hi-IN" w:bidi="hi-IN"/>
        </w:rPr>
        <w:t>Pzp</w:t>
      </w:r>
      <w:proofErr w:type="spellEnd"/>
      <w:r w:rsidRPr="00122D9D">
        <w:rPr>
          <w:rFonts w:ascii="Arial" w:eastAsia="Lucida Sans Unicode" w:hAnsi="Arial" w:cs="Arial"/>
          <w:color w:val="00000A"/>
          <w:kern w:val="1"/>
          <w:sz w:val="22"/>
          <w:lang w:eastAsia="hi-IN" w:bidi="hi-IN"/>
        </w:rPr>
        <w:t>. Materiały i urządzenia użyte do wykonania przedmiotu zamówienia muszą posiadać atesty, deklaracje zgodności lub certyfikat zgodności z Polską Normą lub aprobatę techniczną – w przypadku braku Polskich Norm przenoszących europejskie normy zharmonizowane. Wykonawca wyłoniony w trybie przetargu do realizacji zamówienia musi dostarczyć powyższe dokumenty przy zgłoszeniu do odbioru zamówienia</w:t>
      </w:r>
      <w:r w:rsidRPr="00122D9D">
        <w:rPr>
          <w:rFonts w:ascii="Arial" w:eastAsia="Lucida Sans Unicode" w:hAnsi="Arial" w:cs="Arial"/>
          <w:kern w:val="1"/>
          <w:sz w:val="22"/>
          <w:lang w:eastAsia="hi-IN" w:bidi="hi-IN"/>
        </w:rPr>
        <w:t xml:space="preserve">. Dokumentacja powykonawcza winna zawierać wszystkie aprobaty techniczne, certyfikaty, świadectwa jakości i atesty na wbudowane materiały zatwierdzone przez inspektora nadzoru. </w:t>
      </w:r>
    </w:p>
    <w:p w14:paraId="5A3A4E80" w14:textId="0D1E802C" w:rsidR="00122D9D" w:rsidRPr="003C725B" w:rsidRDefault="00122D9D" w:rsidP="003C725B">
      <w:pPr>
        <w:pStyle w:val="Akapitzlist"/>
        <w:numPr>
          <w:ilvl w:val="0"/>
          <w:numId w:val="108"/>
        </w:numPr>
        <w:spacing w:line="276" w:lineRule="auto"/>
        <w:rPr>
          <w:rFonts w:ascii="Arial" w:eastAsia="Lucida Sans Unicode" w:hAnsi="Arial" w:cs="Arial"/>
          <w:bCs/>
          <w:color w:val="00000A"/>
          <w:kern w:val="1"/>
          <w:sz w:val="22"/>
          <w:lang w:eastAsia="hi-IN" w:bidi="hi-IN"/>
        </w:rPr>
      </w:pPr>
      <w:r w:rsidRPr="00C875DA">
        <w:rPr>
          <w:rFonts w:ascii="Arial" w:eastAsia="Lucida Sans Unicode" w:hAnsi="Arial" w:cs="Arial"/>
          <w:bCs/>
          <w:i/>
          <w:color w:val="00000A"/>
          <w:kern w:val="1"/>
          <w:sz w:val="22"/>
          <w:lang w:eastAsia="hi-IN" w:bidi="hi-IN"/>
        </w:rPr>
        <w:t>Podane w opisach (np. dokumentacji projektowej lub specyfikacji technicznej wykonania</w:t>
      </w:r>
      <w:r w:rsidR="00C875DA" w:rsidRPr="00C875DA">
        <w:rPr>
          <w:rFonts w:ascii="Arial" w:eastAsia="Lucida Sans Unicode" w:hAnsi="Arial" w:cs="Arial"/>
          <w:bCs/>
          <w:i/>
          <w:color w:val="00000A"/>
          <w:kern w:val="1"/>
          <w:sz w:val="22"/>
          <w:lang w:eastAsia="hi-IN" w:bidi="hi-IN"/>
        </w:rPr>
        <w:t xml:space="preserve"> </w:t>
      </w:r>
      <w:r w:rsidRPr="00C875DA">
        <w:rPr>
          <w:rFonts w:ascii="Arial" w:eastAsia="Lucida Sans Unicode" w:hAnsi="Arial" w:cs="Arial"/>
          <w:bCs/>
          <w:i/>
          <w:color w:val="00000A"/>
          <w:kern w:val="1"/>
          <w:sz w:val="22"/>
          <w:lang w:eastAsia="hi-IN" w:bidi="hi-IN"/>
        </w:rPr>
        <w:t xml:space="preserve">i odbioru robót budowlanych) nazwy własne wskazujące w odniesieniu do niektórych materiałów lub urządzeń znaki towarowe, patenty lub pochodzenie nie mają na celu naruszenia art. 99 ustawy </w:t>
      </w:r>
      <w:proofErr w:type="spellStart"/>
      <w:r w:rsidRPr="00C875DA">
        <w:rPr>
          <w:rFonts w:ascii="Arial" w:eastAsia="Lucida Sans Unicode" w:hAnsi="Arial" w:cs="Arial"/>
          <w:bCs/>
          <w:i/>
          <w:color w:val="00000A"/>
          <w:kern w:val="1"/>
          <w:sz w:val="22"/>
          <w:lang w:eastAsia="hi-IN" w:bidi="hi-IN"/>
        </w:rPr>
        <w:t>Pzp</w:t>
      </w:r>
      <w:proofErr w:type="spellEnd"/>
      <w:r w:rsidRPr="00C875DA">
        <w:rPr>
          <w:rFonts w:ascii="Arial" w:eastAsia="Lucida Sans Unicode" w:hAnsi="Arial" w:cs="Arial"/>
          <w:bCs/>
          <w:i/>
          <w:color w:val="00000A"/>
          <w:kern w:val="1"/>
          <w:sz w:val="22"/>
          <w:lang w:eastAsia="hi-IN" w:bidi="hi-IN"/>
        </w:rPr>
        <w:t>, a jedynie służą sprecyzowaniu oczekiwań jakościowych i technologicznych zamawiającego w stosunku do konkretnego rozwiązania</w:t>
      </w:r>
      <w:r w:rsidRPr="00C875DA">
        <w:rPr>
          <w:rFonts w:ascii="Arial" w:eastAsia="Lucida Sans Unicode" w:hAnsi="Arial" w:cs="Arial"/>
          <w:bCs/>
          <w:color w:val="00000A"/>
          <w:kern w:val="1"/>
          <w:sz w:val="22"/>
          <w:lang w:eastAsia="hi-IN" w:bidi="hi-IN"/>
        </w:rPr>
        <w:t>.</w:t>
      </w:r>
      <w:r w:rsidR="003C725B">
        <w:rPr>
          <w:rFonts w:ascii="Arial" w:eastAsia="Lucida Sans Unicode" w:hAnsi="Arial" w:cs="Arial"/>
          <w:b/>
          <w:bCs/>
          <w:color w:val="00000A"/>
          <w:kern w:val="1"/>
          <w:sz w:val="22"/>
          <w:lang w:eastAsia="hi-IN" w:bidi="hi-IN"/>
        </w:rPr>
        <w:t xml:space="preserve"> </w:t>
      </w:r>
      <w:r w:rsidRPr="003C725B">
        <w:rPr>
          <w:rFonts w:ascii="Arial" w:eastAsia="Lucida Sans Unicode" w:hAnsi="Arial" w:cs="Arial"/>
          <w:color w:val="00000A"/>
          <w:kern w:val="1"/>
          <w:sz w:val="22"/>
          <w:lang w:eastAsia="hi-IN" w:bidi="hi-IN"/>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r w:rsidRPr="003C725B">
        <w:rPr>
          <w:rFonts w:ascii="Arial" w:eastAsia="Lucida Sans Unicode" w:hAnsi="Arial" w:cs="Arial"/>
          <w:kern w:val="1"/>
          <w:sz w:val="22"/>
          <w:lang w:eastAsia="hi-IN" w:bidi="hi-IN"/>
        </w:rPr>
        <w:t xml:space="preserve">Pod pojęciem „minimalne parametry jakościowe i cechy użytkowe” zamawiający rozumie wymagania dotyczące materiałów lub urządzeń zawarte w ogólnie dostępnych źródłach, katalogach, stronach internetowych producentów. Posługiwanie się nazwami producentów/produktów ma na celu </w:t>
      </w:r>
      <w:r w:rsidRPr="003C725B">
        <w:rPr>
          <w:rFonts w:ascii="Arial" w:eastAsia="Lucida Sans Unicode" w:hAnsi="Arial" w:cs="Arial"/>
          <w:kern w:val="1"/>
          <w:sz w:val="22"/>
          <w:lang w:eastAsia="hi-IN" w:bidi="hi-IN"/>
        </w:rPr>
        <w:lastRenderedPageBreak/>
        <w:t>doprecyzowanie poziomu oczekiwań zamawiającego w stosunku do określonego rozwiązania i ma wyłącznie charakter przykładowy.</w:t>
      </w:r>
    </w:p>
    <w:p w14:paraId="0B09A72C"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kern w:val="1"/>
          <w:sz w:val="22"/>
          <w:lang w:eastAsia="hi-IN" w:bidi="hi-IN"/>
        </w:rPr>
        <w:t>Zamawiający zgodnie z art. 99 ust. 5 i art</w:t>
      </w:r>
      <w:r w:rsidRPr="00122D9D">
        <w:rPr>
          <w:rFonts w:ascii="Arial" w:eastAsia="Lucida Sans Unicode" w:hAnsi="Arial" w:cs="Arial"/>
          <w:color w:val="00000A"/>
          <w:kern w:val="1"/>
          <w:sz w:val="22"/>
          <w:lang w:eastAsia="hi-IN" w:bidi="hi-IN"/>
        </w:rPr>
        <w:t xml:space="preserve">. 101  ustawy </w:t>
      </w:r>
      <w:proofErr w:type="spellStart"/>
      <w:r w:rsidRPr="00122D9D">
        <w:rPr>
          <w:rFonts w:ascii="Arial" w:eastAsia="Lucida Sans Unicode" w:hAnsi="Arial" w:cs="Arial"/>
          <w:color w:val="00000A"/>
          <w:kern w:val="1"/>
          <w:sz w:val="22"/>
          <w:lang w:eastAsia="hi-IN" w:bidi="hi-IN"/>
        </w:rPr>
        <w:t>Pzp</w:t>
      </w:r>
      <w:proofErr w:type="spellEnd"/>
      <w:r w:rsidRPr="00122D9D">
        <w:rPr>
          <w:rFonts w:ascii="Arial" w:eastAsia="Lucida Sans Unicode" w:hAnsi="Arial" w:cs="Arial"/>
          <w:color w:val="00000A"/>
          <w:kern w:val="1"/>
          <w:sz w:val="22"/>
          <w:lang w:eastAsia="hi-IN" w:bidi="hi-IN"/>
        </w:rPr>
        <w:t>, wskazując oznaczenie konkretnego producenta (dostawcy) lub konkretny produkt przy opisie przedmiotu zamówienia, dopuszcza jednocześnie rozwiązania równoważne o parametrach jakościowych i cechach użytkowych nie gorszych od wskazanych w w/w dokumentacji pod warunkiem, że zagwarantują one uzyskanie parametrów technicznych i eksploatacyjnych nie gorszych niż za</w:t>
      </w:r>
      <w:r w:rsidRPr="00122D9D">
        <w:rPr>
          <w:rFonts w:ascii="Arial" w:eastAsia="Malgun Gothic Semilight" w:hAnsi="Arial" w:cs="Arial"/>
          <w:color w:val="00000A"/>
          <w:kern w:val="1"/>
          <w:sz w:val="22"/>
          <w:lang w:eastAsia="hi-IN" w:bidi="hi-IN"/>
        </w:rPr>
        <w:t>ł</w:t>
      </w:r>
      <w:r w:rsidRPr="00122D9D">
        <w:rPr>
          <w:rFonts w:ascii="Arial" w:eastAsia="Lucida Sans Unicode" w:hAnsi="Arial" w:cs="Arial"/>
          <w:color w:val="00000A"/>
          <w:kern w:val="1"/>
          <w:sz w:val="22"/>
          <w:lang w:eastAsia="hi-IN" w:bidi="hi-IN"/>
        </w:rPr>
        <w:t xml:space="preserve">ożone w dokumentacji. </w:t>
      </w:r>
    </w:p>
    <w:p w14:paraId="04323860" w14:textId="77777777"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122D9D">
        <w:rPr>
          <w:rFonts w:ascii="Arial" w:eastAsia="Lucida Sans Unicode" w:hAnsi="Arial" w:cs="Arial"/>
          <w:bCs/>
          <w:color w:val="00000A"/>
          <w:kern w:val="1"/>
          <w:sz w:val="22"/>
          <w:lang w:eastAsia="hi-IN" w:bidi="hi-IN"/>
        </w:rPr>
        <w:t>W przypadku proponowania rozwiązań równoważnych oferowanego materiału/urządzenia, w celu</w:t>
      </w:r>
      <w:r w:rsidRPr="00122D9D">
        <w:rPr>
          <w:rFonts w:ascii="Arial" w:eastAsia="Lucida Sans Unicode" w:hAnsi="Arial" w:cs="Arial"/>
          <w:color w:val="00000A"/>
          <w:kern w:val="1"/>
          <w:sz w:val="22"/>
          <w:lang w:eastAsia="hi-IN" w:bidi="hi-IN"/>
        </w:rPr>
        <w:t xml:space="preserve"> umożliwienia dokonania oceny przez Zamawiającego por</w:t>
      </w:r>
      <w:r w:rsidRPr="00122D9D">
        <w:rPr>
          <w:rFonts w:ascii="Arial" w:eastAsia="Malgun Gothic Semilight" w:hAnsi="Arial" w:cs="Arial"/>
          <w:color w:val="00000A"/>
          <w:kern w:val="1"/>
          <w:sz w:val="22"/>
          <w:lang w:eastAsia="hi-IN" w:bidi="hi-IN"/>
        </w:rPr>
        <w:t>ó</w:t>
      </w:r>
      <w:r w:rsidRPr="00122D9D">
        <w:rPr>
          <w:rFonts w:ascii="Arial" w:eastAsia="Lucida Sans Unicode" w:hAnsi="Arial" w:cs="Arial"/>
          <w:color w:val="00000A"/>
          <w:kern w:val="1"/>
          <w:sz w:val="22"/>
          <w:lang w:eastAsia="hi-IN" w:bidi="hi-IN"/>
        </w:rPr>
        <w:t xml:space="preserve">wnania pod względem </w:t>
      </w:r>
      <w:r w:rsidRPr="00122D9D">
        <w:rPr>
          <w:rFonts w:ascii="Arial" w:eastAsia="Malgun Gothic Semilight" w:hAnsi="Arial" w:cs="Arial"/>
          <w:color w:val="00000A"/>
          <w:kern w:val="1"/>
          <w:sz w:val="22"/>
          <w:lang w:eastAsia="hi-IN" w:bidi="hi-IN"/>
        </w:rPr>
        <w:t>„</w:t>
      </w:r>
      <w:r w:rsidRPr="00122D9D">
        <w:rPr>
          <w:rFonts w:ascii="Arial" w:eastAsia="Lucida Sans Unicode" w:hAnsi="Arial" w:cs="Arial"/>
          <w:color w:val="00000A"/>
          <w:kern w:val="1"/>
          <w:sz w:val="22"/>
          <w:lang w:eastAsia="hi-IN" w:bidi="hi-IN"/>
        </w:rPr>
        <w:t>nie gorsze niż przewidziane w SWZ</w:t>
      </w:r>
      <w:r w:rsidRPr="00122D9D">
        <w:rPr>
          <w:rFonts w:ascii="Arial" w:eastAsia="Malgun Gothic Semilight" w:hAnsi="Arial" w:cs="Arial"/>
          <w:color w:val="00000A"/>
          <w:kern w:val="1"/>
          <w:sz w:val="22"/>
          <w:lang w:eastAsia="hi-IN" w:bidi="hi-IN"/>
        </w:rPr>
        <w:t>”</w:t>
      </w:r>
      <w:r w:rsidRPr="00122D9D">
        <w:rPr>
          <w:rFonts w:ascii="Arial" w:eastAsia="Lucida Sans Unicode" w:hAnsi="Arial" w:cs="Arial"/>
          <w:color w:val="00000A"/>
          <w:kern w:val="1"/>
          <w:sz w:val="22"/>
          <w:lang w:eastAsia="hi-IN" w:bidi="hi-IN"/>
        </w:rPr>
        <w:t>, Wykonawca zobowiązany jest do wype</w:t>
      </w:r>
      <w:r w:rsidRPr="00122D9D">
        <w:rPr>
          <w:rFonts w:ascii="Arial" w:eastAsia="Malgun Gothic Semilight" w:hAnsi="Arial" w:cs="Arial"/>
          <w:color w:val="00000A"/>
          <w:kern w:val="1"/>
          <w:sz w:val="22"/>
          <w:lang w:eastAsia="hi-IN" w:bidi="hi-IN"/>
        </w:rPr>
        <w:t>ł</w:t>
      </w:r>
      <w:r w:rsidRPr="00122D9D">
        <w:rPr>
          <w:rFonts w:ascii="Arial" w:eastAsia="Lucida Sans Unicode" w:hAnsi="Arial" w:cs="Arial"/>
          <w:color w:val="00000A"/>
          <w:kern w:val="1"/>
          <w:sz w:val="22"/>
          <w:lang w:eastAsia="hi-IN" w:bidi="hi-IN"/>
        </w:rPr>
        <w:t xml:space="preserve">nienia wymogu wynikającego z art. 101 ust. 5 ustawy </w:t>
      </w:r>
      <w:proofErr w:type="spellStart"/>
      <w:r w:rsidRPr="00122D9D">
        <w:rPr>
          <w:rFonts w:ascii="Arial" w:eastAsia="Lucida Sans Unicode" w:hAnsi="Arial" w:cs="Arial"/>
          <w:color w:val="00000A"/>
          <w:kern w:val="1"/>
          <w:sz w:val="22"/>
          <w:lang w:eastAsia="hi-IN" w:bidi="hi-IN"/>
        </w:rPr>
        <w:t>Pzp</w:t>
      </w:r>
      <w:proofErr w:type="spellEnd"/>
      <w:r w:rsidRPr="00122D9D">
        <w:rPr>
          <w:rFonts w:ascii="Arial" w:eastAsia="Lucida Sans Unicode" w:hAnsi="Arial" w:cs="Arial"/>
          <w:color w:val="00000A"/>
          <w:kern w:val="1"/>
          <w:sz w:val="22"/>
          <w:lang w:eastAsia="hi-IN" w:bidi="hi-IN"/>
        </w:rPr>
        <w:t>. Ciężar udowodnienia, że materia</w:t>
      </w:r>
      <w:r w:rsidRPr="00122D9D">
        <w:rPr>
          <w:rFonts w:ascii="Arial" w:eastAsia="Malgun Gothic Semilight" w:hAnsi="Arial" w:cs="Arial"/>
          <w:color w:val="00000A"/>
          <w:kern w:val="1"/>
          <w:sz w:val="22"/>
          <w:lang w:eastAsia="hi-IN" w:bidi="hi-IN"/>
        </w:rPr>
        <w:t>ł</w:t>
      </w:r>
      <w:r w:rsidRPr="00122D9D">
        <w:rPr>
          <w:rFonts w:ascii="Arial" w:eastAsia="Lucida Sans Unicode" w:hAnsi="Arial" w:cs="Arial"/>
          <w:color w:val="00000A"/>
          <w:kern w:val="1"/>
          <w:sz w:val="22"/>
          <w:lang w:eastAsia="hi-IN" w:bidi="hi-IN"/>
        </w:rPr>
        <w:t xml:space="preserve"> (wyrób) lub urządzenie są r</w:t>
      </w:r>
      <w:r w:rsidRPr="00122D9D">
        <w:rPr>
          <w:rFonts w:ascii="Arial" w:eastAsia="Malgun Gothic Semilight" w:hAnsi="Arial" w:cs="Arial"/>
          <w:color w:val="00000A"/>
          <w:kern w:val="1"/>
          <w:sz w:val="22"/>
          <w:lang w:eastAsia="hi-IN" w:bidi="hi-IN"/>
        </w:rPr>
        <w:t>ó</w:t>
      </w:r>
      <w:r w:rsidRPr="00122D9D">
        <w:rPr>
          <w:rFonts w:ascii="Arial" w:eastAsia="Lucida Sans Unicode" w:hAnsi="Arial" w:cs="Arial"/>
          <w:color w:val="00000A"/>
          <w:kern w:val="1"/>
          <w:sz w:val="22"/>
          <w:lang w:eastAsia="hi-IN" w:bidi="hi-IN"/>
        </w:rPr>
        <w:t>wnoważne w stosunku do wymogu określonego przez Zamawiającego spoczywa na sk</w:t>
      </w:r>
      <w:r w:rsidRPr="00122D9D">
        <w:rPr>
          <w:rFonts w:ascii="Arial" w:eastAsia="Malgun Gothic Semilight" w:hAnsi="Arial" w:cs="Arial"/>
          <w:color w:val="00000A"/>
          <w:kern w:val="1"/>
          <w:sz w:val="22"/>
          <w:lang w:eastAsia="hi-IN" w:bidi="hi-IN"/>
        </w:rPr>
        <w:t>ł</w:t>
      </w:r>
      <w:r w:rsidRPr="00122D9D">
        <w:rPr>
          <w:rFonts w:ascii="Arial" w:eastAsia="Lucida Sans Unicode" w:hAnsi="Arial" w:cs="Arial"/>
          <w:color w:val="00000A"/>
          <w:kern w:val="1"/>
          <w:sz w:val="22"/>
          <w:lang w:eastAsia="hi-IN" w:bidi="hi-IN"/>
        </w:rPr>
        <w:t>adającym ofertę. W takim wypadku Wykonawca musi przedłożyć stosowne dokumenty opisujące, uwiarygadniające te materiały lub urządzenia, parametry techniczno-jakościowe, wymagane prawem certyfikaty i inne dokumenty, dopuszczające dane materia</w:t>
      </w:r>
      <w:r w:rsidRPr="00122D9D">
        <w:rPr>
          <w:rFonts w:ascii="Arial" w:eastAsia="Malgun Gothic Semilight" w:hAnsi="Arial" w:cs="Arial"/>
          <w:color w:val="00000A"/>
          <w:kern w:val="1"/>
          <w:sz w:val="22"/>
          <w:lang w:eastAsia="hi-IN" w:bidi="hi-IN"/>
        </w:rPr>
        <w:t>ł</w:t>
      </w:r>
      <w:r w:rsidRPr="00122D9D">
        <w:rPr>
          <w:rFonts w:ascii="Arial" w:eastAsia="Lucida Sans Unicode" w:hAnsi="Arial" w:cs="Arial"/>
          <w:color w:val="00000A"/>
          <w:kern w:val="1"/>
          <w:sz w:val="22"/>
          <w:lang w:eastAsia="hi-IN" w:bidi="hi-IN"/>
        </w:rPr>
        <w:t>y (wyroby) do użytkowania oraz pozwalające jednoznacznie stwierdzić, że są one r</w:t>
      </w:r>
      <w:r w:rsidRPr="00122D9D">
        <w:rPr>
          <w:rFonts w:ascii="Arial" w:eastAsia="Malgun Gothic Semilight" w:hAnsi="Arial" w:cs="Arial"/>
          <w:color w:val="00000A"/>
          <w:kern w:val="1"/>
          <w:sz w:val="22"/>
          <w:lang w:eastAsia="hi-IN" w:bidi="hi-IN"/>
        </w:rPr>
        <w:t>ó</w:t>
      </w:r>
      <w:r w:rsidRPr="00122D9D">
        <w:rPr>
          <w:rFonts w:ascii="Arial" w:eastAsia="Lucida Sans Unicode" w:hAnsi="Arial" w:cs="Arial"/>
          <w:color w:val="00000A"/>
          <w:kern w:val="1"/>
          <w:sz w:val="22"/>
          <w:lang w:eastAsia="hi-IN" w:bidi="hi-IN"/>
        </w:rPr>
        <w:t>wnoważne tzn. nie gorsze czyli o parametrach jakościowych i cechach użytkowych co najmniej na poziomie parametrów wskazanego produktu (</w:t>
      </w:r>
      <w:r w:rsidRPr="00122D9D">
        <w:rPr>
          <w:rFonts w:ascii="Arial" w:eastAsia="Lucida Sans Unicode" w:hAnsi="Arial" w:cs="Arial"/>
          <w:i/>
          <w:color w:val="00000A"/>
          <w:kern w:val="1"/>
          <w:sz w:val="22"/>
          <w:lang w:eastAsia="hi-IN" w:bidi="hi-IN"/>
        </w:rPr>
        <w:t xml:space="preserve">pod rygorem odrzucenia </w:t>
      </w:r>
      <w:r w:rsidRPr="00C875DA">
        <w:rPr>
          <w:rFonts w:ascii="Arial" w:eastAsia="Lucida Sans Unicode" w:hAnsi="Arial" w:cs="Arial"/>
          <w:iCs/>
          <w:color w:val="00000A"/>
          <w:kern w:val="1"/>
          <w:sz w:val="22"/>
          <w:lang w:eastAsia="hi-IN" w:bidi="hi-IN"/>
        </w:rPr>
        <w:t xml:space="preserve">oferowanych materiałów). </w:t>
      </w:r>
    </w:p>
    <w:p w14:paraId="077B1F7B" w14:textId="77777777"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C875DA">
        <w:rPr>
          <w:rFonts w:ascii="Arial" w:eastAsia="Calibri" w:hAnsi="Arial" w:cs="Arial"/>
          <w:iCs/>
          <w:color w:val="00000A"/>
          <w:kern w:val="1"/>
          <w:sz w:val="22"/>
          <w:lang w:bidi="hi-IN"/>
        </w:rPr>
        <w:t>Jeżeli w opisie przedmiotu zamówienia ujęto zapis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dokumentacja projektową.</w:t>
      </w:r>
    </w:p>
    <w:p w14:paraId="5860D658" w14:textId="732FE48A"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C875DA">
        <w:rPr>
          <w:rFonts w:ascii="Arial" w:eastAsia="Lucida Sans Unicode" w:hAnsi="Arial" w:cs="Arial"/>
          <w:iCs/>
          <w:color w:val="00000A"/>
          <w:kern w:val="1"/>
          <w:sz w:val="22"/>
          <w:lang w:eastAsia="hi-IN" w:bidi="hi-IN"/>
        </w:rPr>
        <w:t>Wykonawca jest zobowiązany do przyjęcia placu budowy w terminie wydania przez Zamawiającego oraz ponosi pełną odpowiedzialność za teren budowy od chwili przejęcia</w:t>
      </w:r>
      <w:r w:rsidR="0021743F">
        <w:rPr>
          <w:rFonts w:ascii="Arial" w:eastAsia="Lucida Sans Unicode" w:hAnsi="Arial" w:cs="Arial"/>
          <w:iCs/>
          <w:color w:val="00000A"/>
          <w:kern w:val="1"/>
          <w:sz w:val="22"/>
          <w:lang w:eastAsia="hi-IN" w:bidi="hi-IN"/>
        </w:rPr>
        <w:t>.</w:t>
      </w:r>
    </w:p>
    <w:p w14:paraId="1AB75ED8" w14:textId="5F2902C7"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C875DA">
        <w:rPr>
          <w:rFonts w:ascii="Arial" w:eastAsia="Lucida Sans Unicode" w:hAnsi="Arial" w:cs="Arial"/>
          <w:iCs/>
          <w:color w:val="00000A"/>
          <w:kern w:val="1"/>
          <w:sz w:val="22"/>
          <w:lang w:eastAsia="hi-IN" w:bidi="hi-IN"/>
        </w:rPr>
        <w:t>Wykonawca jest zobowiązany do złożenia oświadczenia kierownika budowy o przejęciu obowiązków kierownika budowy razem z kopią uprawnień i aktualnym zaświadczeniem z izby inżynierów w ty do prowadzenia dziennika budowy</w:t>
      </w:r>
      <w:r w:rsidR="0021743F">
        <w:rPr>
          <w:rFonts w:ascii="Arial" w:eastAsia="Lucida Sans Unicode" w:hAnsi="Arial" w:cs="Arial"/>
          <w:iCs/>
          <w:color w:val="00000A"/>
          <w:kern w:val="1"/>
          <w:sz w:val="22"/>
          <w:lang w:eastAsia="hi-IN" w:bidi="hi-IN"/>
        </w:rPr>
        <w:t>.</w:t>
      </w:r>
    </w:p>
    <w:p w14:paraId="6B6C88D8" w14:textId="4B9E8E53"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C875DA">
        <w:rPr>
          <w:rFonts w:ascii="Arial" w:eastAsia="Lucida Sans Unicode" w:hAnsi="Arial" w:cs="Arial"/>
          <w:iCs/>
          <w:color w:val="00000A"/>
          <w:kern w:val="1"/>
          <w:sz w:val="22"/>
          <w:lang w:eastAsia="hi-IN" w:bidi="hi-IN"/>
        </w:rPr>
        <w:t>Wykonawca jest zobowiązany do uzgodnienia z Zamawiającym miejsca poboru energii elektrycznej i wody; podczas trwania robót budowlanych Wykonawca ponosi koszty poboru energii elektrycznej i wody</w:t>
      </w:r>
      <w:r w:rsidR="0021743F">
        <w:rPr>
          <w:rFonts w:ascii="Arial" w:eastAsia="Lucida Sans Unicode" w:hAnsi="Arial" w:cs="Arial"/>
          <w:iCs/>
          <w:color w:val="00000A"/>
          <w:kern w:val="1"/>
          <w:sz w:val="22"/>
          <w:lang w:eastAsia="hi-IN" w:bidi="hi-IN"/>
        </w:rPr>
        <w:t>.</w:t>
      </w:r>
    </w:p>
    <w:p w14:paraId="3D2DC314" w14:textId="1427497A" w:rsidR="00122D9D" w:rsidRPr="00C875DA" w:rsidRDefault="00122D9D" w:rsidP="00122D9D">
      <w:pPr>
        <w:pStyle w:val="Akapitzlist"/>
        <w:numPr>
          <w:ilvl w:val="0"/>
          <w:numId w:val="108"/>
        </w:numPr>
        <w:spacing w:line="276" w:lineRule="auto"/>
        <w:rPr>
          <w:rFonts w:ascii="Arial" w:eastAsia="Lucida Sans Unicode" w:hAnsi="Arial" w:cs="Arial"/>
          <w:iCs/>
          <w:color w:val="00000A"/>
          <w:kern w:val="1"/>
          <w:sz w:val="22"/>
          <w:lang w:eastAsia="hi-IN" w:bidi="hi-IN"/>
        </w:rPr>
      </w:pPr>
      <w:r w:rsidRPr="00C875DA">
        <w:rPr>
          <w:rFonts w:ascii="Arial" w:eastAsia="Lucida Sans Unicode" w:hAnsi="Arial" w:cs="Arial"/>
          <w:iCs/>
          <w:color w:val="00000A"/>
          <w:kern w:val="1"/>
          <w:sz w:val="22"/>
          <w:lang w:eastAsia="hi-IN" w:bidi="hi-IN"/>
        </w:rPr>
        <w:t>Wykonawca jest zobowiązany do zabezpieczenia, oznakowania terenu robót oraz dbanie o stan techniczny i prawidłowość oznakowania przez cały czas trwania realizacji zadania</w:t>
      </w:r>
      <w:r w:rsidR="0021743F">
        <w:rPr>
          <w:rFonts w:ascii="Arial" w:eastAsia="Lucida Sans Unicode" w:hAnsi="Arial" w:cs="Arial"/>
          <w:iCs/>
          <w:color w:val="00000A"/>
          <w:kern w:val="1"/>
          <w:sz w:val="22"/>
          <w:lang w:eastAsia="hi-IN" w:bidi="hi-IN"/>
        </w:rPr>
        <w:t>.</w:t>
      </w:r>
    </w:p>
    <w:p w14:paraId="1DA34B9E" w14:textId="57F914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C875DA">
        <w:rPr>
          <w:rFonts w:ascii="Arial" w:eastAsia="Lucida Sans Unicode" w:hAnsi="Arial" w:cs="Arial"/>
          <w:iCs/>
          <w:color w:val="00000A"/>
          <w:kern w:val="1"/>
          <w:sz w:val="22"/>
          <w:lang w:eastAsia="hi-IN" w:bidi="hi-IN"/>
        </w:rPr>
        <w:t>Wykonawca jest zobowiązany do wykonania przedmiotu umowy z własnych materiałów, wyrobów oraz przy użyciu urządzeń określonych w dokumentacji projektowej, specyfikacji technicznej i dopuszczonych</w:t>
      </w:r>
      <w:r w:rsidRPr="00122D9D">
        <w:rPr>
          <w:rFonts w:ascii="Arial" w:eastAsia="Lucida Sans Unicode" w:hAnsi="Arial" w:cs="Arial"/>
          <w:color w:val="00000A"/>
          <w:kern w:val="1"/>
          <w:sz w:val="22"/>
          <w:lang w:eastAsia="hi-IN" w:bidi="hi-IN"/>
        </w:rPr>
        <w:t xml:space="preserve"> do stosowania w budownictwie zgodnie z wymogami określonymi m.in. w prawie budowlanym</w:t>
      </w:r>
      <w:r w:rsidR="0021743F">
        <w:rPr>
          <w:rFonts w:ascii="Arial" w:eastAsia="Lucida Sans Unicode" w:hAnsi="Arial" w:cs="Arial"/>
          <w:color w:val="00000A"/>
          <w:kern w:val="1"/>
          <w:sz w:val="22"/>
          <w:lang w:eastAsia="hi-IN" w:bidi="hi-IN"/>
        </w:rPr>
        <w:t>.</w:t>
      </w:r>
    </w:p>
    <w:p w14:paraId="404E17FD" w14:textId="64A0B56D"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Wykonawca jest zobowiązany do zapewnienia realizacji robót przez odpowiednio wykwalifikowanych i posiadających odpowiednie uprawnienia pracowników – dysponowanie osobami kierowników robót budowlanych wszystkich wymaganych branż, posiadających uprawnienia budowlane niezbędne do kierowania w/w pracami; gwarantującymi poprawność i właściwą jakość wykonanych robót</w:t>
      </w:r>
      <w:r w:rsidR="0021743F">
        <w:rPr>
          <w:rFonts w:ascii="Arial" w:eastAsia="Lucida Sans Unicode" w:hAnsi="Arial" w:cs="Arial"/>
          <w:color w:val="00000A"/>
          <w:kern w:val="1"/>
          <w:sz w:val="22"/>
          <w:lang w:eastAsia="hi-IN" w:bidi="hi-IN"/>
        </w:rPr>
        <w:t>.</w:t>
      </w:r>
    </w:p>
    <w:p w14:paraId="6901A073" w14:textId="7F3B4AEE"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lastRenderedPageBreak/>
        <w:t>Wykonawca zobowiązany jest do usunięcia wad, które ujawnią się okresie wykonywania prac w okresie gwarancji i rękojmi, a także zgodnie z uzgodnionymi z Zamawiającym zmianami podjętymi w trakcie realizacji prac</w:t>
      </w:r>
      <w:r w:rsidR="0021743F">
        <w:rPr>
          <w:rFonts w:ascii="Arial" w:eastAsia="Lucida Sans Unicode" w:hAnsi="Arial" w:cs="Arial"/>
          <w:color w:val="00000A"/>
          <w:kern w:val="1"/>
          <w:sz w:val="22"/>
          <w:lang w:eastAsia="hi-IN" w:bidi="hi-IN"/>
        </w:rPr>
        <w:t>.</w:t>
      </w:r>
    </w:p>
    <w:p w14:paraId="6E9576B3" w14:textId="15958F10"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ArialMT" w:hAnsi="Arial" w:cs="Arial"/>
          <w:sz w:val="22"/>
          <w:lang w:bidi="hi-IN"/>
        </w:rPr>
        <w:t>Wykonawca ponosi pełną odpowiedzialność przed użytkownikami sieci, Państwową Inspekcją Pracy i innymi służbami i organami publicznymi a także odpowiada w całości za szkody wyrządzone przez swoje działania osobom trzecim na placu budowy, co całkowicie zwalnia od tej odpowiedzialności Zamawiającego</w:t>
      </w:r>
      <w:r w:rsidR="0021743F">
        <w:rPr>
          <w:rFonts w:ascii="Arial" w:eastAsia="ArialMT" w:hAnsi="Arial" w:cs="Arial"/>
          <w:sz w:val="22"/>
          <w:lang w:bidi="hi-IN"/>
        </w:rPr>
        <w:t>.</w:t>
      </w:r>
    </w:p>
    <w:p w14:paraId="39A36996" w14:textId="4BA39AE8"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ArialMT" w:hAnsi="Arial" w:cs="Arial"/>
          <w:sz w:val="22"/>
          <w:lang w:bidi="hi-IN"/>
        </w:rPr>
        <w:t>Wykonawca jest zobowiązany do skutecznego informowania przedstawiciela Zamawiającego i zgłaszanie do odbioru robót ulegających zakryciu i zanikających</w:t>
      </w:r>
      <w:r w:rsidR="0021743F">
        <w:rPr>
          <w:rFonts w:ascii="Arial" w:eastAsia="ArialMT" w:hAnsi="Arial" w:cs="Arial"/>
          <w:sz w:val="22"/>
          <w:lang w:bidi="hi-IN"/>
        </w:rPr>
        <w:t>.</w:t>
      </w:r>
    </w:p>
    <w:p w14:paraId="10C565FB" w14:textId="3D2A4EF5"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ArialMT" w:hAnsi="Arial" w:cs="Arial"/>
          <w:sz w:val="22"/>
          <w:lang w:bidi="hi-IN"/>
        </w:rPr>
        <w:t>Wykonawca jest zobowiązany do dostarczenia wszystkich certyfikatów dla wyrobów, materiałów oraz urządzeń, deklaracji zgodności z aprobatą techniczną, PN lub PN-EN, świadectw dopuszczenia do obrotu handlowego i stosowania w budownictwie, kart gwarancyjnych na zamontowane urządzenia oraz innych dokumentów dotyczących wbudowanych wyrobów, materiałów oraz instalowanych urządzeń – z chwilą zgłoszenia zakończenia realizacji robót Zamawiającemu</w:t>
      </w:r>
      <w:r w:rsidR="0021743F">
        <w:rPr>
          <w:rFonts w:ascii="Arial" w:eastAsia="ArialMT" w:hAnsi="Arial" w:cs="Arial"/>
          <w:sz w:val="22"/>
          <w:lang w:bidi="hi-IN"/>
        </w:rPr>
        <w:t>.</w:t>
      </w:r>
    </w:p>
    <w:p w14:paraId="21FEC2D1" w14:textId="20B552E4"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Organizacja prac musi uwzględniać specyfikę obiektu i wynikające stąd ograniczenia. W przypadku prowadzenia prac w obszarze pasa drogowego kolidujących lub powodujących utrudnienia w ruchu należy opracować Projekt Organizacji Ruchu na czas budowy w dostosowaniu do posiadanego sprzętu oraz własnych metod organizacji robót. Projekt organizacji ruchu winien być zaopiniowany przez Organ Zarządzający Ruchem</w:t>
      </w:r>
      <w:r w:rsidR="0021743F">
        <w:rPr>
          <w:rFonts w:ascii="Arial" w:eastAsia="Lucida Sans Unicode" w:hAnsi="Arial" w:cs="Arial"/>
          <w:color w:val="00000A"/>
          <w:kern w:val="1"/>
          <w:sz w:val="22"/>
          <w:lang w:eastAsia="hi-IN" w:bidi="hi-IN"/>
        </w:rPr>
        <w:t>.</w:t>
      </w:r>
    </w:p>
    <w:p w14:paraId="6FA1A0FD" w14:textId="2BEBD3A3"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hAnsi="Arial" w:cs="Arial"/>
          <w:sz w:val="22"/>
        </w:rPr>
        <w:t xml:space="preserve">Wykonanie niezbędnych badań, pomiarów, prób i sprawdzenia prawidłowości realizowanych robót wynikających z obowiązujących przepisów dotyczących wykonania i odbioru robót z przekazaniem zamawiającemu odpowiednich protokołów, w szczególności ze sprawdzenia wszystkich instalacji, i inne koszty wynikające ze specyfiki realizowanej inwestycji i wymagań specyfikacji oraz  wynikające z warunków, zezwoleń i decyzji, wydanych w związku z realizacją Inwestycji; w tym </w:t>
      </w:r>
      <w:r w:rsidRPr="00122D9D">
        <w:rPr>
          <w:rFonts w:ascii="Arial" w:hAnsi="Arial" w:cs="Arial"/>
          <w:color w:val="00000A"/>
          <w:kern w:val="1"/>
          <w:sz w:val="22"/>
          <w:lang w:eastAsia="hi-IN" w:bidi="hi-IN"/>
        </w:rPr>
        <w:t>wykonanie dokumentacji powykonawczej</w:t>
      </w:r>
      <w:r w:rsidR="0021743F">
        <w:rPr>
          <w:rFonts w:ascii="Arial" w:hAnsi="Arial" w:cs="Arial"/>
          <w:color w:val="00000A"/>
          <w:kern w:val="1"/>
          <w:sz w:val="22"/>
          <w:lang w:eastAsia="hi-IN" w:bidi="hi-IN"/>
        </w:rPr>
        <w:t>.</w:t>
      </w:r>
    </w:p>
    <w:p w14:paraId="14046D4D" w14:textId="148FA33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hAnsi="Arial" w:cs="Arial"/>
          <w:kern w:val="1"/>
          <w:sz w:val="22"/>
          <w:lang w:eastAsia="hi-IN" w:bidi="hi-IN"/>
        </w:rPr>
        <w:t>Wykonawca oświadcza, że zapoznał się z warunkami realizacji robót i nie wnosi zastrzeżeń do przyjętych rozwiązań technicznych i organizacyjnych.</w:t>
      </w:r>
    </w:p>
    <w:p w14:paraId="460E4A67" w14:textId="5EBFBE15" w:rsidR="00122D9D" w:rsidRPr="00C875DA" w:rsidRDefault="00122D9D" w:rsidP="00122D9D">
      <w:pPr>
        <w:pStyle w:val="Akapitzlist"/>
        <w:numPr>
          <w:ilvl w:val="0"/>
          <w:numId w:val="108"/>
        </w:numPr>
        <w:spacing w:line="276" w:lineRule="auto"/>
        <w:rPr>
          <w:rFonts w:ascii="Arial" w:eastAsia="Lucida Sans Unicode" w:hAnsi="Arial" w:cs="Arial"/>
          <w:color w:val="00000A"/>
          <w:kern w:val="1"/>
          <w:sz w:val="22"/>
          <w:lang w:eastAsia="hi-IN" w:bidi="hi-IN"/>
        </w:rPr>
      </w:pPr>
      <w:r w:rsidRPr="00122D9D">
        <w:rPr>
          <w:rFonts w:ascii="Arial" w:hAnsi="Arial" w:cs="Arial"/>
          <w:sz w:val="22"/>
        </w:rPr>
        <w:t xml:space="preserve">Wykonawca ponosi pełną </w:t>
      </w:r>
      <w:r w:rsidRPr="00C875DA">
        <w:rPr>
          <w:rFonts w:ascii="Arial" w:hAnsi="Arial" w:cs="Arial"/>
          <w:sz w:val="22"/>
        </w:rPr>
        <w:t>odpowiedzialność za spowodowanie uszkodzeń w sieci uzbrojenia terenu w czasie wykonywania robót w tym istniejącej sieci melioracji wodnej szczegółowej oraz za wszelkie przerwy w korzystaniu z sieci a także za uszkodzenia i szkody, które w przyszłości mogłyby powstać na skutek prowadzonych robót</w:t>
      </w:r>
      <w:r w:rsidR="0021743F">
        <w:rPr>
          <w:rFonts w:ascii="Arial" w:hAnsi="Arial" w:cs="Arial"/>
          <w:sz w:val="22"/>
        </w:rPr>
        <w:t>.</w:t>
      </w:r>
    </w:p>
    <w:p w14:paraId="6E4D6D6D"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C875DA">
        <w:rPr>
          <w:rFonts w:ascii="Arial" w:eastAsia="Lucida Sans Unicode" w:hAnsi="Arial" w:cs="Arial"/>
          <w:color w:val="00000A"/>
          <w:kern w:val="1"/>
          <w:sz w:val="22"/>
          <w:lang w:eastAsia="hi-IN" w:bidi="hi-IN"/>
        </w:rPr>
        <w:t>Powstałe w trakcie prac odpady Wykonawca robót jest zobowiązany</w:t>
      </w:r>
      <w:r w:rsidRPr="00122D9D">
        <w:rPr>
          <w:rFonts w:ascii="Arial" w:eastAsia="Lucida Sans Unicode" w:hAnsi="Arial" w:cs="Arial"/>
          <w:color w:val="00000A"/>
          <w:kern w:val="1"/>
          <w:sz w:val="22"/>
          <w:lang w:eastAsia="hi-IN" w:bidi="hi-IN"/>
        </w:rPr>
        <w:t xml:space="preserve"> zagospodarować we własnym zakresie i na własny koszt, gdyż z chwilą przejęcia placu budowy Wykonawca staje się właścicielem i posiadaczem odpadów, z którymi będzie postępował zgodnie z obowiązującymi przepisami, tj. </w:t>
      </w:r>
      <w:r w:rsidRPr="00122D9D">
        <w:rPr>
          <w:rFonts w:ascii="Arial" w:eastAsia="Lucida Sans Unicode" w:hAnsi="Arial" w:cs="Arial"/>
          <w:kern w:val="1"/>
          <w:sz w:val="22"/>
          <w:lang w:eastAsia="hi-IN" w:bidi="hi-IN"/>
        </w:rPr>
        <w:t xml:space="preserve">ustawą z dnia 14.12.2012 r. o odpadach (Dz.U.2023.1587 </w:t>
      </w:r>
      <w:proofErr w:type="spellStart"/>
      <w:r w:rsidRPr="00122D9D">
        <w:rPr>
          <w:rFonts w:ascii="Arial" w:eastAsia="Lucida Sans Unicode" w:hAnsi="Arial" w:cs="Arial"/>
          <w:kern w:val="1"/>
          <w:sz w:val="22"/>
          <w:lang w:eastAsia="hi-IN" w:bidi="hi-IN"/>
        </w:rPr>
        <w:t>t.j</w:t>
      </w:r>
      <w:proofErr w:type="spellEnd"/>
      <w:r w:rsidRPr="00122D9D">
        <w:rPr>
          <w:rFonts w:ascii="Arial" w:eastAsia="Lucida Sans Unicode" w:hAnsi="Arial" w:cs="Arial"/>
          <w:kern w:val="1"/>
          <w:sz w:val="22"/>
          <w:lang w:eastAsia="hi-IN" w:bidi="hi-IN"/>
        </w:rPr>
        <w:t xml:space="preserve">. z dnia 2023.08.10), ustawą z dnia 27.04.2001 r. - Prawo ochrony środowiska  (Dz.U.2024.54 </w:t>
      </w:r>
      <w:proofErr w:type="spellStart"/>
      <w:r w:rsidRPr="00122D9D">
        <w:rPr>
          <w:rFonts w:ascii="Arial" w:eastAsia="Lucida Sans Unicode" w:hAnsi="Arial" w:cs="Arial"/>
          <w:kern w:val="1"/>
          <w:sz w:val="22"/>
          <w:lang w:eastAsia="hi-IN" w:bidi="hi-IN"/>
        </w:rPr>
        <w:t>t.j</w:t>
      </w:r>
      <w:proofErr w:type="spellEnd"/>
      <w:r w:rsidRPr="00122D9D">
        <w:rPr>
          <w:rFonts w:ascii="Arial" w:eastAsia="Lucida Sans Unicode" w:hAnsi="Arial" w:cs="Arial"/>
          <w:kern w:val="1"/>
          <w:sz w:val="22"/>
          <w:lang w:eastAsia="hi-IN" w:bidi="hi-IN"/>
        </w:rPr>
        <w:t xml:space="preserve">.) oraz ustawą </w:t>
      </w:r>
      <w:r w:rsidRPr="00122D9D">
        <w:rPr>
          <w:rFonts w:ascii="Arial" w:hAnsi="Arial" w:cs="Arial"/>
          <w:kern w:val="1"/>
          <w:sz w:val="22"/>
          <w:lang w:eastAsia="hi-IN" w:bidi="hi-IN"/>
        </w:rPr>
        <w:t xml:space="preserve">z dnia 13 września 1996 r. o </w:t>
      </w:r>
      <w:r w:rsidRPr="00122D9D">
        <w:rPr>
          <w:rFonts w:ascii="Arial" w:hAnsi="Arial" w:cs="Arial"/>
          <w:iCs/>
          <w:kern w:val="1"/>
          <w:sz w:val="22"/>
          <w:lang w:eastAsia="hi-IN" w:bidi="hi-IN"/>
        </w:rPr>
        <w:t>utrzymaniu czystości</w:t>
      </w:r>
      <w:r w:rsidRPr="00122D9D">
        <w:rPr>
          <w:rFonts w:ascii="Arial" w:hAnsi="Arial" w:cs="Arial"/>
          <w:kern w:val="1"/>
          <w:sz w:val="22"/>
          <w:lang w:eastAsia="hi-IN" w:bidi="hi-IN"/>
        </w:rPr>
        <w:t xml:space="preserve"> i </w:t>
      </w:r>
      <w:r w:rsidRPr="00122D9D">
        <w:rPr>
          <w:rFonts w:ascii="Arial" w:hAnsi="Arial" w:cs="Arial"/>
          <w:iCs/>
          <w:kern w:val="1"/>
          <w:sz w:val="22"/>
          <w:lang w:eastAsia="hi-IN" w:bidi="hi-IN"/>
        </w:rPr>
        <w:t>porządku</w:t>
      </w:r>
      <w:r w:rsidRPr="00122D9D">
        <w:rPr>
          <w:rFonts w:ascii="Arial" w:hAnsi="Arial" w:cs="Arial"/>
          <w:kern w:val="1"/>
          <w:sz w:val="22"/>
          <w:lang w:eastAsia="hi-IN" w:bidi="hi-IN"/>
        </w:rPr>
        <w:t xml:space="preserve"> w </w:t>
      </w:r>
      <w:r w:rsidRPr="00122D9D">
        <w:rPr>
          <w:rFonts w:ascii="Arial" w:hAnsi="Arial" w:cs="Arial"/>
          <w:iCs/>
          <w:kern w:val="1"/>
          <w:sz w:val="22"/>
          <w:lang w:eastAsia="hi-IN" w:bidi="hi-IN"/>
        </w:rPr>
        <w:t xml:space="preserve">gminach </w:t>
      </w:r>
      <w:r w:rsidRPr="00122D9D">
        <w:rPr>
          <w:rFonts w:ascii="Arial" w:eastAsia="Lucida Sans Unicode" w:hAnsi="Arial" w:cs="Arial"/>
          <w:kern w:val="1"/>
          <w:sz w:val="22"/>
          <w:lang w:eastAsia="hi-IN" w:bidi="hi-IN"/>
        </w:rPr>
        <w:t xml:space="preserve"> (Dz.U.2023.1469 </w:t>
      </w:r>
      <w:proofErr w:type="spellStart"/>
      <w:r w:rsidRPr="00122D9D">
        <w:rPr>
          <w:rFonts w:ascii="Arial" w:eastAsia="Lucida Sans Unicode" w:hAnsi="Arial" w:cs="Arial"/>
          <w:kern w:val="1"/>
          <w:sz w:val="22"/>
          <w:lang w:eastAsia="hi-IN" w:bidi="hi-IN"/>
        </w:rPr>
        <w:t>t.j</w:t>
      </w:r>
      <w:proofErr w:type="spellEnd"/>
      <w:r w:rsidRPr="00122D9D">
        <w:rPr>
          <w:rFonts w:ascii="Arial" w:eastAsia="Lucida Sans Unicode" w:hAnsi="Arial" w:cs="Arial"/>
          <w:kern w:val="1"/>
          <w:sz w:val="22"/>
          <w:lang w:eastAsia="hi-IN" w:bidi="hi-IN"/>
        </w:rPr>
        <w:t xml:space="preserve">.). </w:t>
      </w:r>
      <w:r w:rsidRPr="00122D9D">
        <w:rPr>
          <w:rFonts w:ascii="Arial" w:hAnsi="Arial" w:cs="Arial"/>
          <w:iCs/>
          <w:kern w:val="1"/>
          <w:sz w:val="22"/>
          <w:lang w:eastAsia="hi-IN" w:bidi="hi-IN"/>
        </w:rPr>
        <w:t>Wykonawca ponosi pełną odpowiedzialność za naruszenie przepisów dotyczących ochrony środowiska na terenie budowy i na terenie  przyległym do terenu oraz postępowanie z odpadami w stopniu całkowicie zwalniającym od tej odpowiedzialności Zamawiającego.</w:t>
      </w:r>
    </w:p>
    <w:p w14:paraId="2247087D" w14:textId="0A6BC6CA"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Odtworzenia wszelkich dróg, chodników i nawierzchni zniszczonych w trakcie realizacji robót, doprowadzenie ich do stanu nie pogorszonego</w:t>
      </w:r>
      <w:r w:rsidR="0021743F">
        <w:rPr>
          <w:rFonts w:ascii="Arial" w:eastAsia="Lucida Sans Unicode" w:hAnsi="Arial" w:cs="Arial"/>
          <w:color w:val="00000A"/>
          <w:kern w:val="1"/>
          <w:sz w:val="22"/>
          <w:lang w:eastAsia="hi-IN" w:bidi="hi-IN"/>
        </w:rPr>
        <w:t>.</w:t>
      </w:r>
    </w:p>
    <w:p w14:paraId="1EB2BBA9" w14:textId="53DC5DCD"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lastRenderedPageBreak/>
        <w:t>Uporządkować teren po zakończeniu robót, oraz powiadomić na piśmie Zamawiającego o zakończeniu robót oraz uczestnictwa w odbiorze robót</w:t>
      </w:r>
      <w:r w:rsidR="0021743F">
        <w:rPr>
          <w:rFonts w:ascii="Arial" w:eastAsia="Lucida Sans Unicode" w:hAnsi="Arial" w:cs="Arial"/>
          <w:color w:val="00000A"/>
          <w:kern w:val="1"/>
          <w:sz w:val="22"/>
          <w:lang w:eastAsia="hi-IN" w:bidi="hi-IN"/>
        </w:rPr>
        <w:t>.</w:t>
      </w:r>
    </w:p>
    <w:p w14:paraId="5C07C2B9" w14:textId="5E1B942A"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Wykonawca winien we własnym zakresie i na własny koszt (w ramach oferowanej ceny) przeprowadzić rozruch technologiczny obiektu (po stronie Wykonawcy koszty mediów, zużycia materiałów dla potrzeb rozruchu oraz sporządzenie dokumentacji z rozruchu) przeszkolić osoby wyznaczone przez zamawiającego w zakresie obsługi zamontowanych urządzeń</w:t>
      </w:r>
      <w:r w:rsidR="0021743F">
        <w:rPr>
          <w:rFonts w:ascii="Arial" w:eastAsia="Lucida Sans Unicode" w:hAnsi="Arial" w:cs="Arial"/>
          <w:color w:val="00000A"/>
          <w:kern w:val="1"/>
          <w:sz w:val="22"/>
          <w:lang w:eastAsia="hi-IN" w:bidi="hi-IN"/>
        </w:rPr>
        <w:t>.</w:t>
      </w:r>
    </w:p>
    <w:p w14:paraId="645D0008"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Uwzględnić wszystkie inne koszty wynikające ze specyfiki realizowanej inwestycji i wymagań specyfikacji oraz  wynikające z warunków, zezwoleń i decyzji, wydanych w związku z realizacją Inwestycji.</w:t>
      </w:r>
    </w:p>
    <w:p w14:paraId="643395ED"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color w:val="00000A"/>
          <w:kern w:val="1"/>
          <w:sz w:val="22"/>
          <w:lang w:eastAsia="hi-IN" w:bidi="hi-IN"/>
        </w:rPr>
        <w:t>Sporządzić inwentaryzację geodezyjną powykonawczą – 3 egz.</w:t>
      </w:r>
    </w:p>
    <w:p w14:paraId="4CB39F9A" w14:textId="1643C73B"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kern w:val="1"/>
          <w:sz w:val="22"/>
          <w:lang w:eastAsia="hi-IN" w:bidi="hi-IN"/>
        </w:rPr>
        <w:t xml:space="preserve">Sporządzić dokumentację powykonawczą budowy, w wersji papierowej w </w:t>
      </w:r>
      <w:r w:rsidR="003C725B">
        <w:rPr>
          <w:rFonts w:ascii="Arial" w:eastAsia="Lucida Sans Unicode" w:hAnsi="Arial" w:cs="Arial"/>
          <w:kern w:val="1"/>
          <w:sz w:val="22"/>
          <w:lang w:eastAsia="hi-IN" w:bidi="hi-IN"/>
        </w:rPr>
        <w:t>1</w:t>
      </w:r>
      <w:r w:rsidRPr="00122D9D">
        <w:rPr>
          <w:rFonts w:ascii="Arial" w:eastAsia="Lucida Sans Unicode" w:hAnsi="Arial" w:cs="Arial"/>
          <w:kern w:val="1"/>
          <w:sz w:val="22"/>
          <w:lang w:eastAsia="hi-IN" w:bidi="hi-IN"/>
        </w:rPr>
        <w:t xml:space="preserve"> egz. </w:t>
      </w:r>
      <w:r w:rsidR="003C725B">
        <w:rPr>
          <w:rFonts w:ascii="Arial" w:eastAsia="Lucida Sans Unicode" w:hAnsi="Arial" w:cs="Arial"/>
          <w:kern w:val="1"/>
          <w:sz w:val="22"/>
          <w:lang w:eastAsia="hi-IN" w:bidi="hi-IN"/>
        </w:rPr>
        <w:t>Oraz w postaci</w:t>
      </w:r>
      <w:r w:rsidRPr="00122D9D">
        <w:rPr>
          <w:rFonts w:ascii="Arial" w:eastAsia="Lucida Sans Unicode" w:hAnsi="Arial" w:cs="Arial"/>
          <w:kern w:val="1"/>
          <w:sz w:val="22"/>
          <w:lang w:eastAsia="hi-IN" w:bidi="hi-IN"/>
        </w:rPr>
        <w:t xml:space="preserve"> elektronicznej </w:t>
      </w:r>
      <w:r w:rsidR="003C725B">
        <w:rPr>
          <w:rFonts w:ascii="Arial" w:eastAsia="Lucida Sans Unicode" w:hAnsi="Arial" w:cs="Arial"/>
          <w:kern w:val="1"/>
          <w:sz w:val="22"/>
          <w:lang w:eastAsia="hi-IN" w:bidi="hi-IN"/>
        </w:rPr>
        <w:t>w formacie pdf.</w:t>
      </w:r>
    </w:p>
    <w:p w14:paraId="4A67BAE8" w14:textId="77777777" w:rsidR="00122D9D" w:rsidRPr="00122D9D" w:rsidRDefault="00122D9D" w:rsidP="00122D9D">
      <w:pPr>
        <w:pStyle w:val="Akapitzlist"/>
        <w:numPr>
          <w:ilvl w:val="0"/>
          <w:numId w:val="108"/>
        </w:numPr>
        <w:spacing w:line="276" w:lineRule="auto"/>
        <w:rPr>
          <w:rFonts w:ascii="Arial" w:eastAsia="Lucida Sans Unicode" w:hAnsi="Arial" w:cs="Arial"/>
          <w:bCs/>
          <w:color w:val="00000A"/>
          <w:kern w:val="1"/>
          <w:sz w:val="22"/>
          <w:lang w:eastAsia="hi-IN" w:bidi="hi-IN"/>
        </w:rPr>
      </w:pPr>
      <w:r w:rsidRPr="00122D9D">
        <w:rPr>
          <w:rFonts w:ascii="Arial" w:eastAsia="Lucida Sans Unicode" w:hAnsi="Arial" w:cs="Arial"/>
          <w:b/>
          <w:color w:val="00000A"/>
          <w:kern w:val="1"/>
          <w:sz w:val="22"/>
          <w:u w:val="single"/>
          <w:lang w:eastAsia="hi-IN" w:bidi="hi-IN"/>
        </w:rPr>
        <w:t>Pozycja we Wspólnym Słowniku Zamówień (CPV):</w:t>
      </w:r>
    </w:p>
    <w:p w14:paraId="434D6F86" w14:textId="7BE8D5CB" w:rsidR="00122D9D" w:rsidRDefault="00122D9D" w:rsidP="00FB22B3">
      <w:pPr>
        <w:pStyle w:val="Akapitzlist"/>
        <w:spacing w:line="276" w:lineRule="auto"/>
        <w:ind w:left="2832" w:hanging="1904"/>
        <w:rPr>
          <w:rFonts w:ascii="Arial" w:eastAsia="Calibri" w:hAnsi="Arial" w:cs="Arial"/>
          <w:sz w:val="22"/>
        </w:rPr>
      </w:pPr>
      <w:r w:rsidRPr="00122D9D">
        <w:rPr>
          <w:rFonts w:ascii="Arial" w:eastAsia="Calibri" w:hAnsi="Arial" w:cs="Arial"/>
          <w:sz w:val="22"/>
        </w:rPr>
        <w:t xml:space="preserve">45231300–8 </w:t>
      </w:r>
      <w:r w:rsidR="00FB22B3">
        <w:rPr>
          <w:rFonts w:ascii="Arial" w:eastAsia="Calibri" w:hAnsi="Arial" w:cs="Arial"/>
          <w:sz w:val="22"/>
        </w:rPr>
        <w:tab/>
      </w:r>
      <w:r w:rsidRPr="00122D9D">
        <w:rPr>
          <w:rFonts w:ascii="Arial" w:eastAsia="Calibri" w:hAnsi="Arial" w:cs="Arial"/>
          <w:sz w:val="22"/>
        </w:rPr>
        <w:t>Roboty budowlane w zakresie budowy wodociągów i rurociągów do odprowadzania ścieków</w:t>
      </w:r>
    </w:p>
    <w:p w14:paraId="5F10CACA" w14:textId="0A33AFB8" w:rsidR="00122D9D" w:rsidRDefault="00122D9D" w:rsidP="00122D9D">
      <w:pPr>
        <w:pStyle w:val="Akapitzlist"/>
        <w:spacing w:line="276" w:lineRule="auto"/>
        <w:ind w:left="928" w:firstLine="0"/>
        <w:rPr>
          <w:rFonts w:ascii="Arial" w:eastAsia="Calibri" w:hAnsi="Arial" w:cs="Arial"/>
          <w:sz w:val="22"/>
        </w:rPr>
      </w:pPr>
      <w:r w:rsidRPr="00122D9D">
        <w:rPr>
          <w:rFonts w:ascii="Arial" w:eastAsia="Calibri" w:hAnsi="Arial" w:cs="Arial"/>
          <w:sz w:val="22"/>
        </w:rPr>
        <w:t xml:space="preserve">45000000–7 </w:t>
      </w:r>
      <w:r w:rsidR="00FB22B3">
        <w:rPr>
          <w:rFonts w:ascii="Arial" w:eastAsia="Calibri" w:hAnsi="Arial" w:cs="Arial"/>
          <w:sz w:val="22"/>
        </w:rPr>
        <w:tab/>
      </w:r>
      <w:r w:rsidRPr="00122D9D">
        <w:rPr>
          <w:rFonts w:ascii="Arial" w:eastAsia="Calibri" w:hAnsi="Arial" w:cs="Arial"/>
          <w:sz w:val="22"/>
        </w:rPr>
        <w:t>Roboty budowlane</w:t>
      </w:r>
    </w:p>
    <w:p w14:paraId="4BEDD1B5" w14:textId="4F4E9C0F" w:rsidR="00122D9D" w:rsidRDefault="00122D9D" w:rsidP="00122D9D">
      <w:pPr>
        <w:pStyle w:val="Akapitzlist"/>
        <w:spacing w:line="276" w:lineRule="auto"/>
        <w:ind w:left="928" w:firstLine="0"/>
        <w:rPr>
          <w:rFonts w:ascii="Arial" w:eastAsia="Calibri" w:hAnsi="Arial" w:cs="Arial"/>
          <w:sz w:val="22"/>
        </w:rPr>
      </w:pPr>
      <w:r w:rsidRPr="00122D9D">
        <w:rPr>
          <w:rFonts w:ascii="Arial" w:eastAsia="Calibri" w:hAnsi="Arial" w:cs="Arial"/>
          <w:sz w:val="22"/>
        </w:rPr>
        <w:t>45311100-1</w:t>
      </w:r>
      <w:r w:rsidR="00FB22B3">
        <w:rPr>
          <w:rFonts w:ascii="Arial" w:eastAsia="Calibri" w:hAnsi="Arial" w:cs="Arial"/>
          <w:sz w:val="22"/>
        </w:rPr>
        <w:tab/>
      </w:r>
      <w:r w:rsidRPr="00122D9D">
        <w:rPr>
          <w:rFonts w:ascii="Arial" w:eastAsia="Calibri" w:hAnsi="Arial" w:cs="Arial"/>
          <w:sz w:val="22"/>
        </w:rPr>
        <w:tab/>
        <w:t>Roboty w zakresie okablowania elektrycznego</w:t>
      </w:r>
    </w:p>
    <w:p w14:paraId="030B3D3B" w14:textId="3A24997D" w:rsidR="00122D9D" w:rsidRPr="00122D9D" w:rsidRDefault="00122D9D" w:rsidP="00122D9D">
      <w:pPr>
        <w:pStyle w:val="Akapitzlist"/>
        <w:spacing w:line="276" w:lineRule="auto"/>
        <w:ind w:left="928" w:firstLine="0"/>
        <w:rPr>
          <w:rFonts w:ascii="Arial" w:eastAsia="Lucida Sans Unicode" w:hAnsi="Arial" w:cs="Arial"/>
          <w:bCs/>
          <w:color w:val="00000A"/>
          <w:kern w:val="1"/>
          <w:sz w:val="22"/>
          <w:lang w:eastAsia="hi-IN" w:bidi="hi-IN"/>
        </w:rPr>
      </w:pPr>
      <w:r w:rsidRPr="00122D9D">
        <w:rPr>
          <w:rFonts w:ascii="Arial" w:eastAsia="Calibri" w:hAnsi="Arial" w:cs="Arial"/>
          <w:sz w:val="22"/>
        </w:rPr>
        <w:t xml:space="preserve">45311200-2 </w:t>
      </w:r>
      <w:r w:rsidR="00FB22B3">
        <w:rPr>
          <w:rFonts w:ascii="Arial" w:eastAsia="Calibri" w:hAnsi="Arial" w:cs="Arial"/>
          <w:sz w:val="22"/>
        </w:rPr>
        <w:tab/>
      </w:r>
      <w:r w:rsidRPr="00122D9D">
        <w:rPr>
          <w:rFonts w:ascii="Arial" w:eastAsia="Calibri" w:hAnsi="Arial" w:cs="Arial"/>
          <w:sz w:val="22"/>
        </w:rPr>
        <w:t>Roboty w zakresie instalacji elektrycznych.</w:t>
      </w:r>
    </w:p>
    <w:p w14:paraId="5EC0DB6F" w14:textId="77777777" w:rsidR="00122D9D" w:rsidRDefault="00122D9D" w:rsidP="00122D9D">
      <w:pPr>
        <w:pStyle w:val="Akapitzlist"/>
        <w:spacing w:line="276" w:lineRule="auto"/>
        <w:ind w:left="928" w:firstLine="0"/>
        <w:rPr>
          <w:rFonts w:ascii="Arial" w:hAnsi="Arial" w:cs="Arial"/>
          <w:sz w:val="22"/>
        </w:rPr>
      </w:pPr>
    </w:p>
    <w:p w14:paraId="7180A923" w14:textId="3DC7B8B0"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 xml:space="preserve">ROZDZIAŁ V </w:t>
      </w:r>
    </w:p>
    <w:p w14:paraId="6FE58D70"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Podwykonawstwo</w:t>
      </w:r>
    </w:p>
    <w:p w14:paraId="546FE6EA" w14:textId="77777777" w:rsidR="00D970DE" w:rsidRPr="007737E2" w:rsidRDefault="00D970DE" w:rsidP="007737E2">
      <w:pPr>
        <w:spacing w:line="276" w:lineRule="auto"/>
        <w:jc w:val="both"/>
        <w:rPr>
          <w:rFonts w:ascii="Arial" w:hAnsi="Arial" w:cs="Arial"/>
          <w:b/>
          <w:bCs/>
          <w:sz w:val="22"/>
          <w:szCs w:val="22"/>
        </w:rPr>
      </w:pPr>
    </w:p>
    <w:p w14:paraId="63FA8821"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 xml:space="preserve">Wykonawca może powierzyć wykonanie części zamówienia podwykonawcom. </w:t>
      </w:r>
    </w:p>
    <w:p w14:paraId="1D455420"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Wykonawca zobowiązany jest przedstawić w ofercie, jaką część zamówienia zamierza powierzyć Podwykonawcom.</w:t>
      </w:r>
    </w:p>
    <w:p w14:paraId="07B905F4"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Zawarta umowa o podwykonawstwo między wybranym przez Zamawiającego Wykonawcą a Podwykonawcą musi mieć formę pisemną o charakterze odpłatnym, a także musi określać, jaka część zamówienia zostanie wykonana przez Podwykonawcę.</w:t>
      </w:r>
    </w:p>
    <w:p w14:paraId="60260933"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 xml:space="preserve">W przypadku, gdy Wykonawca zamierza powierzyć część zamówienia podwykonawcy już na etapie składania oferty, stosownie do treści art. 462 ust. 2 ustawy </w:t>
      </w:r>
      <w:proofErr w:type="spellStart"/>
      <w:r w:rsidRPr="007737E2">
        <w:rPr>
          <w:rFonts w:ascii="Arial" w:hAnsi="Arial" w:cs="Arial"/>
          <w:sz w:val="22"/>
        </w:rPr>
        <w:t>Pzp</w:t>
      </w:r>
      <w:proofErr w:type="spellEnd"/>
      <w:r w:rsidRPr="007737E2">
        <w:rPr>
          <w:rFonts w:ascii="Arial" w:hAnsi="Arial" w:cs="Arial"/>
          <w:sz w:val="22"/>
        </w:rPr>
        <w:t>, Zamawiający żąda wskazania przez wykonawcę części zamówienia, których wykonanie zamierza powierzyć podwykonawcom, i podania przez wykonawcę, o ile jest to wiadome, firm podwykonawców dołączając wykaz do oferty.</w:t>
      </w:r>
    </w:p>
    <w:p w14:paraId="2E3BE622"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Stosownie do treści art. 462 ust. 7 ustawy,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882D0"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Powierzenie wykonania części zamówienia podwykonawcom nie zwalnia wykonawcy z odpowiedzialności za należyte wykonanie tego zamówienia. Za działania podwykonawcy Wykonawca odpowiada jak za działania własne.</w:t>
      </w:r>
    </w:p>
    <w:p w14:paraId="3ABF44F2"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 xml:space="preserve">Pozostałe wymagania związane z podwykonawstwem zawarte zostały w ustawie </w:t>
      </w:r>
      <w:proofErr w:type="spellStart"/>
      <w:r w:rsidRPr="007737E2">
        <w:rPr>
          <w:rFonts w:ascii="Arial" w:hAnsi="Arial" w:cs="Arial"/>
          <w:sz w:val="22"/>
        </w:rPr>
        <w:t>Pzp</w:t>
      </w:r>
      <w:proofErr w:type="spellEnd"/>
      <w:r w:rsidRPr="007737E2">
        <w:rPr>
          <w:rFonts w:ascii="Arial" w:hAnsi="Arial" w:cs="Arial"/>
          <w:sz w:val="22"/>
        </w:rPr>
        <w:t xml:space="preserve">. </w:t>
      </w:r>
    </w:p>
    <w:p w14:paraId="56C4DA85" w14:textId="77777777" w:rsidR="00D970DE" w:rsidRPr="007737E2" w:rsidRDefault="00D970DE" w:rsidP="007737E2">
      <w:pPr>
        <w:pStyle w:val="Akapitzlist"/>
        <w:numPr>
          <w:ilvl w:val="0"/>
          <w:numId w:val="2"/>
        </w:numPr>
        <w:spacing w:after="0" w:line="276" w:lineRule="auto"/>
        <w:rPr>
          <w:rFonts w:ascii="Arial" w:hAnsi="Arial" w:cs="Arial"/>
          <w:sz w:val="22"/>
        </w:rPr>
      </w:pPr>
      <w:r w:rsidRPr="007737E2">
        <w:rPr>
          <w:rFonts w:ascii="Arial" w:hAnsi="Arial" w:cs="Arial"/>
          <w:sz w:val="22"/>
        </w:rPr>
        <w:t>Informacje odnośnie podwykonawców Wykonawca zamieści w oświadczeniu, którego wzór stanowi załącznik nr 7 do SWZ.</w:t>
      </w:r>
    </w:p>
    <w:p w14:paraId="5103F2FC" w14:textId="77777777" w:rsidR="000932AF" w:rsidRDefault="000932AF" w:rsidP="007737E2">
      <w:pPr>
        <w:spacing w:line="276" w:lineRule="auto"/>
        <w:jc w:val="both"/>
        <w:rPr>
          <w:rFonts w:ascii="Arial" w:hAnsi="Arial" w:cs="Arial"/>
          <w:b/>
          <w:bCs/>
          <w:sz w:val="22"/>
          <w:szCs w:val="22"/>
        </w:rPr>
      </w:pPr>
    </w:p>
    <w:p w14:paraId="6F661F9D" w14:textId="7A297D06"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Change w:id="21" w:author="Joanna Piotrowska" w:date="2020-01-16T10:25:00Z">
            <w:rPr>
              <w:u w:val="single"/>
            </w:rPr>
          </w:rPrChange>
        </w:rPr>
        <w:lastRenderedPageBreak/>
        <w:t>ROZDZIAŁ V</w:t>
      </w:r>
      <w:r w:rsidRPr="007737E2">
        <w:rPr>
          <w:rFonts w:ascii="Arial" w:hAnsi="Arial" w:cs="Arial"/>
          <w:b/>
          <w:bCs/>
          <w:sz w:val="22"/>
          <w:szCs w:val="22"/>
        </w:rPr>
        <w:t xml:space="preserve">I </w:t>
      </w:r>
    </w:p>
    <w:p w14:paraId="3BD7C418"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T</w:t>
      </w:r>
      <w:r w:rsidRPr="000932AF">
        <w:rPr>
          <w:rFonts w:ascii="Arial" w:hAnsi="Arial" w:cs="Arial"/>
          <w:b/>
          <w:bCs/>
          <w:i/>
          <w:iCs/>
          <w:sz w:val="22"/>
          <w:szCs w:val="22"/>
          <w:rPrChange w:id="22" w:author="Joanna Piotrowska" w:date="2020-01-16T10:25:00Z">
            <w:rPr>
              <w:u w:val="single"/>
            </w:rPr>
          </w:rPrChange>
        </w:rPr>
        <w:t>ermin wykonania zamówieni</w:t>
      </w:r>
      <w:r w:rsidRPr="000932AF">
        <w:rPr>
          <w:rFonts w:ascii="Arial" w:hAnsi="Arial" w:cs="Arial"/>
          <w:b/>
          <w:bCs/>
          <w:i/>
          <w:iCs/>
          <w:sz w:val="22"/>
          <w:szCs w:val="22"/>
        </w:rPr>
        <w:t>a</w:t>
      </w:r>
    </w:p>
    <w:p w14:paraId="5F8AA283" w14:textId="77777777" w:rsidR="00D970DE" w:rsidRPr="007737E2" w:rsidRDefault="00D970DE" w:rsidP="007737E2">
      <w:pPr>
        <w:pStyle w:val="Akapitzlist"/>
        <w:spacing w:after="36" w:line="276" w:lineRule="auto"/>
        <w:ind w:left="360" w:right="43" w:firstLine="0"/>
        <w:rPr>
          <w:rFonts w:ascii="Arial" w:hAnsi="Arial" w:cs="Arial"/>
          <w:sz w:val="22"/>
        </w:rPr>
      </w:pPr>
      <w:bookmarkStart w:id="23" w:name="_Hlk114128513"/>
    </w:p>
    <w:p w14:paraId="14111F99" w14:textId="77777777" w:rsidR="001F5D48" w:rsidRDefault="00D970DE" w:rsidP="00FB7FE3">
      <w:pPr>
        <w:pStyle w:val="Akapitzlist"/>
        <w:numPr>
          <w:ilvl w:val="0"/>
          <w:numId w:val="8"/>
        </w:numPr>
        <w:spacing w:after="36" w:line="276" w:lineRule="auto"/>
        <w:ind w:right="43"/>
        <w:rPr>
          <w:rFonts w:ascii="Arial" w:hAnsi="Arial" w:cs="Arial"/>
          <w:sz w:val="22"/>
        </w:rPr>
      </w:pPr>
      <w:r w:rsidRPr="001F5D48">
        <w:rPr>
          <w:rFonts w:ascii="Arial" w:hAnsi="Arial" w:cs="Arial"/>
          <w:sz w:val="22"/>
        </w:rPr>
        <w:t xml:space="preserve">Wymagany termin realizacji zamówienia: </w:t>
      </w:r>
      <w:bookmarkEnd w:id="23"/>
    </w:p>
    <w:p w14:paraId="238C0CD0" w14:textId="7C814583" w:rsidR="001F5D48" w:rsidRDefault="001F5D48" w:rsidP="001F5D48">
      <w:pPr>
        <w:pStyle w:val="Akapitzlist"/>
        <w:numPr>
          <w:ilvl w:val="0"/>
          <w:numId w:val="94"/>
        </w:numPr>
        <w:spacing w:after="36" w:line="276" w:lineRule="auto"/>
        <w:ind w:right="43"/>
        <w:rPr>
          <w:rFonts w:ascii="Arial" w:hAnsi="Arial" w:cs="Arial"/>
          <w:sz w:val="22"/>
        </w:rPr>
      </w:pPr>
      <w:r>
        <w:rPr>
          <w:rFonts w:ascii="Arial" w:hAnsi="Arial" w:cs="Arial"/>
          <w:sz w:val="22"/>
        </w:rPr>
        <w:t xml:space="preserve">Część I: </w:t>
      </w:r>
      <w:r w:rsidR="00285204">
        <w:rPr>
          <w:rFonts w:ascii="Arial" w:hAnsi="Arial" w:cs="Arial"/>
          <w:sz w:val="22"/>
        </w:rPr>
        <w:t xml:space="preserve">do </w:t>
      </w:r>
      <w:r>
        <w:rPr>
          <w:rFonts w:ascii="Arial" w:hAnsi="Arial" w:cs="Arial"/>
          <w:sz w:val="22"/>
        </w:rPr>
        <w:t>6 miesięcy od dnia podpisania umowy</w:t>
      </w:r>
      <w:r w:rsidR="003C725B">
        <w:rPr>
          <w:rFonts w:ascii="Arial" w:hAnsi="Arial" w:cs="Arial"/>
          <w:sz w:val="22"/>
        </w:rPr>
        <w:t xml:space="preserve"> – nie później niż do 31.10.2024</w:t>
      </w:r>
      <w:r w:rsidR="00AA21D9">
        <w:rPr>
          <w:rFonts w:ascii="Arial" w:hAnsi="Arial" w:cs="Arial"/>
          <w:sz w:val="22"/>
        </w:rPr>
        <w:t xml:space="preserve"> </w:t>
      </w:r>
      <w:r w:rsidR="003C725B">
        <w:rPr>
          <w:rFonts w:ascii="Arial" w:hAnsi="Arial" w:cs="Arial"/>
          <w:sz w:val="22"/>
        </w:rPr>
        <w:t>r.</w:t>
      </w:r>
    </w:p>
    <w:p w14:paraId="47C1FF0B" w14:textId="2F2E0203" w:rsidR="001F5D48" w:rsidRPr="001F5D48" w:rsidRDefault="001F5D48" w:rsidP="001F5D48">
      <w:pPr>
        <w:pStyle w:val="Akapitzlist"/>
        <w:numPr>
          <w:ilvl w:val="0"/>
          <w:numId w:val="94"/>
        </w:numPr>
        <w:spacing w:after="36" w:line="276" w:lineRule="auto"/>
        <w:ind w:right="43"/>
        <w:rPr>
          <w:rFonts w:ascii="Arial" w:hAnsi="Arial" w:cs="Arial"/>
          <w:sz w:val="22"/>
        </w:rPr>
      </w:pPr>
      <w:r>
        <w:rPr>
          <w:rFonts w:ascii="Arial" w:hAnsi="Arial" w:cs="Arial"/>
          <w:sz w:val="22"/>
        </w:rPr>
        <w:t xml:space="preserve">Część II: </w:t>
      </w:r>
      <w:bookmarkStart w:id="24" w:name="_Hlk162425927"/>
      <w:r w:rsidR="003C725B">
        <w:rPr>
          <w:rFonts w:ascii="Arial" w:hAnsi="Arial" w:cs="Arial"/>
          <w:sz w:val="22"/>
        </w:rPr>
        <w:t xml:space="preserve">do 30.09.2025 r. </w:t>
      </w:r>
      <w:bookmarkEnd w:id="24"/>
    </w:p>
    <w:p w14:paraId="037F900F" w14:textId="507E3055" w:rsidR="00D970DE" w:rsidRPr="001F5D48" w:rsidRDefault="00D970DE" w:rsidP="00FB7FE3">
      <w:pPr>
        <w:pStyle w:val="Akapitzlist"/>
        <w:numPr>
          <w:ilvl w:val="0"/>
          <w:numId w:val="8"/>
        </w:numPr>
        <w:spacing w:after="36" w:line="276" w:lineRule="auto"/>
        <w:ind w:right="43"/>
        <w:rPr>
          <w:rFonts w:ascii="Arial" w:hAnsi="Arial" w:cs="Arial"/>
          <w:sz w:val="22"/>
        </w:rPr>
      </w:pPr>
      <w:r w:rsidRPr="001F5D48">
        <w:rPr>
          <w:rFonts w:ascii="Arial" w:hAnsi="Arial" w:cs="Arial"/>
          <w:sz w:val="22"/>
        </w:rPr>
        <w:t>Szczegółowe zagadnienia dotyczące terminu realizacji umowy uregulowane są w załączniku nr 8 do SWZ.</w:t>
      </w:r>
    </w:p>
    <w:p w14:paraId="45CFDBDB" w14:textId="77777777" w:rsidR="00AA21D9" w:rsidRDefault="00AA21D9" w:rsidP="007737E2">
      <w:pPr>
        <w:spacing w:line="276" w:lineRule="auto"/>
        <w:jc w:val="both"/>
        <w:rPr>
          <w:rFonts w:ascii="Arial" w:hAnsi="Arial" w:cs="Arial"/>
          <w:b/>
          <w:bCs/>
          <w:sz w:val="22"/>
          <w:szCs w:val="22"/>
        </w:rPr>
      </w:pPr>
      <w:bookmarkStart w:id="25" w:name="_Hlk115766523"/>
    </w:p>
    <w:p w14:paraId="04FC6486" w14:textId="0739499F"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 xml:space="preserve">ROZDZIAŁ VII </w:t>
      </w:r>
    </w:p>
    <w:p w14:paraId="61A90E71"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 xml:space="preserve">Warunki płatności </w:t>
      </w:r>
    </w:p>
    <w:p w14:paraId="2D9BF3DF" w14:textId="77777777" w:rsidR="00D970DE" w:rsidRPr="007737E2" w:rsidRDefault="00D970DE" w:rsidP="007737E2">
      <w:pPr>
        <w:pStyle w:val="Akapitzlist"/>
        <w:spacing w:after="12" w:line="276" w:lineRule="auto"/>
        <w:ind w:left="360" w:firstLine="0"/>
        <w:rPr>
          <w:rFonts w:ascii="Arial" w:hAnsi="Arial" w:cs="Arial"/>
          <w:color w:val="auto"/>
          <w:sz w:val="22"/>
        </w:rPr>
      </w:pPr>
      <w:bookmarkStart w:id="26" w:name="_Hlk123631653"/>
      <w:bookmarkStart w:id="27" w:name="_Hlk115766535"/>
      <w:bookmarkEnd w:id="25"/>
    </w:p>
    <w:p w14:paraId="6182D6CB" w14:textId="6D0F6DDE" w:rsidR="0046248A" w:rsidRDefault="0046248A" w:rsidP="0046248A">
      <w:pPr>
        <w:numPr>
          <w:ilvl w:val="0"/>
          <w:numId w:val="90"/>
        </w:numPr>
        <w:spacing w:line="276" w:lineRule="auto"/>
        <w:ind w:left="284" w:hanging="284"/>
        <w:jc w:val="both"/>
        <w:rPr>
          <w:rFonts w:ascii="Arial" w:hAnsi="Arial" w:cs="Arial"/>
          <w:sz w:val="22"/>
          <w:szCs w:val="22"/>
        </w:rPr>
      </w:pPr>
      <w:bookmarkStart w:id="28" w:name="_Hlk114208364"/>
      <w:bookmarkEnd w:id="26"/>
      <w:r w:rsidRPr="0046248A">
        <w:rPr>
          <w:rFonts w:ascii="Arial" w:hAnsi="Arial" w:cs="Arial"/>
          <w:sz w:val="22"/>
          <w:szCs w:val="22"/>
        </w:rPr>
        <w:t xml:space="preserve">Rozliczenie za wykonane roboty do kwoty </w:t>
      </w:r>
      <w:r w:rsidR="001F5D48">
        <w:rPr>
          <w:rFonts w:ascii="Arial" w:hAnsi="Arial" w:cs="Arial"/>
          <w:sz w:val="22"/>
          <w:szCs w:val="22"/>
        </w:rPr>
        <w:t>8</w:t>
      </w:r>
      <w:r w:rsidRPr="0046248A">
        <w:rPr>
          <w:rFonts w:ascii="Arial" w:hAnsi="Arial" w:cs="Arial"/>
          <w:sz w:val="22"/>
          <w:szCs w:val="22"/>
        </w:rPr>
        <w:t xml:space="preserve"> 000 000,00 zł odbywać się będzie ze środków pochodzących z dofinansowania inwestycji z Programu Rządowego Fundusz Polski Ład: Programu Inwestycji Strategicznych, zgodnie z udzieloną przez Bank Gospodarstwa Krajowego wstępną promesą nr </w:t>
      </w:r>
      <w:bookmarkStart w:id="29" w:name="_Hlk114736079"/>
      <w:r w:rsidRPr="0046248A">
        <w:rPr>
          <w:rFonts w:ascii="Arial" w:hAnsi="Arial" w:cs="Arial"/>
          <w:sz w:val="22"/>
          <w:szCs w:val="22"/>
        </w:rPr>
        <w:t>Edycja8/2023/51</w:t>
      </w:r>
      <w:r w:rsidR="001F5D48">
        <w:rPr>
          <w:rFonts w:ascii="Arial" w:hAnsi="Arial" w:cs="Arial"/>
          <w:sz w:val="22"/>
          <w:szCs w:val="22"/>
        </w:rPr>
        <w:t>5</w:t>
      </w:r>
      <w:r w:rsidRPr="0046248A">
        <w:rPr>
          <w:rFonts w:ascii="Arial" w:hAnsi="Arial" w:cs="Arial"/>
          <w:sz w:val="22"/>
          <w:szCs w:val="22"/>
        </w:rPr>
        <w:t>/Polski Lad</w:t>
      </w:r>
      <w:bookmarkEnd w:id="29"/>
      <w:r w:rsidRPr="0046248A">
        <w:rPr>
          <w:rFonts w:ascii="Arial" w:hAnsi="Arial" w:cs="Arial"/>
          <w:sz w:val="22"/>
          <w:szCs w:val="22"/>
        </w:rPr>
        <w:t xml:space="preserve">,  a w pozostałej części ze środków własnych Zamawiającego. </w:t>
      </w:r>
      <w:bookmarkEnd w:id="28"/>
    </w:p>
    <w:p w14:paraId="31170107" w14:textId="44597615" w:rsidR="001F5D48" w:rsidRDefault="001F5D48" w:rsidP="001F5D48">
      <w:pPr>
        <w:pStyle w:val="Akapitzlist"/>
        <w:numPr>
          <w:ilvl w:val="0"/>
          <w:numId w:val="95"/>
        </w:numPr>
        <w:spacing w:line="276" w:lineRule="auto"/>
        <w:rPr>
          <w:rFonts w:ascii="Arial" w:hAnsi="Arial" w:cs="Arial"/>
          <w:sz w:val="22"/>
        </w:rPr>
      </w:pPr>
      <w:r>
        <w:rPr>
          <w:rFonts w:ascii="Arial" w:hAnsi="Arial" w:cs="Arial"/>
          <w:sz w:val="22"/>
        </w:rPr>
        <w:t>Część I: dofinansowanie w wysokości 1 995 000,00 zł;</w:t>
      </w:r>
    </w:p>
    <w:p w14:paraId="5F5ED624" w14:textId="5C70C52A" w:rsidR="001F5D48" w:rsidRDefault="001F5D48" w:rsidP="001F5D48">
      <w:pPr>
        <w:pStyle w:val="Akapitzlist"/>
        <w:numPr>
          <w:ilvl w:val="0"/>
          <w:numId w:val="95"/>
        </w:numPr>
        <w:spacing w:line="276" w:lineRule="auto"/>
        <w:rPr>
          <w:rFonts w:ascii="Arial" w:hAnsi="Arial" w:cs="Arial"/>
          <w:sz w:val="22"/>
        </w:rPr>
      </w:pPr>
      <w:r>
        <w:rPr>
          <w:rFonts w:ascii="Arial" w:hAnsi="Arial" w:cs="Arial"/>
          <w:sz w:val="22"/>
        </w:rPr>
        <w:t xml:space="preserve">Część II: dofinansowanie w wysokości </w:t>
      </w:r>
      <w:r w:rsidR="00D12AE8">
        <w:rPr>
          <w:rFonts w:ascii="Arial" w:hAnsi="Arial" w:cs="Arial"/>
          <w:sz w:val="22"/>
        </w:rPr>
        <w:t>6 005 000,00 zł:</w:t>
      </w:r>
    </w:p>
    <w:p w14:paraId="19A9CCD1" w14:textId="0219D329" w:rsidR="00D12AE8" w:rsidRDefault="00D12AE8" w:rsidP="00D12AE8">
      <w:pPr>
        <w:pStyle w:val="Akapitzlist"/>
        <w:spacing w:line="276" w:lineRule="auto"/>
        <w:ind w:left="1004" w:firstLine="0"/>
        <w:rPr>
          <w:rFonts w:ascii="Arial" w:hAnsi="Arial" w:cs="Arial"/>
          <w:sz w:val="22"/>
        </w:rPr>
      </w:pPr>
      <w:r>
        <w:rPr>
          <w:rFonts w:ascii="Arial" w:hAnsi="Arial" w:cs="Arial"/>
          <w:sz w:val="22"/>
        </w:rPr>
        <w:t>W tym:</w:t>
      </w:r>
    </w:p>
    <w:p w14:paraId="615ECDB1" w14:textId="7E1B7856" w:rsidR="00D12AE8" w:rsidRDefault="00D12AE8" w:rsidP="00D12AE8">
      <w:pPr>
        <w:pStyle w:val="Akapitzlist"/>
        <w:spacing w:line="276" w:lineRule="auto"/>
        <w:ind w:left="1004" w:firstLine="0"/>
        <w:rPr>
          <w:rFonts w:ascii="Arial" w:hAnsi="Arial" w:cs="Arial"/>
          <w:sz w:val="22"/>
        </w:rPr>
      </w:pPr>
      <w:r>
        <w:rPr>
          <w:rFonts w:ascii="Arial" w:hAnsi="Arial" w:cs="Arial"/>
          <w:sz w:val="22"/>
        </w:rPr>
        <w:t>Część IIA: 1 995 000,00</w:t>
      </w:r>
    </w:p>
    <w:p w14:paraId="1B21E701" w14:textId="0C4B6D3C" w:rsidR="00D12AE8" w:rsidRPr="001F5D48" w:rsidRDefault="00D12AE8" w:rsidP="00D12AE8">
      <w:pPr>
        <w:pStyle w:val="Akapitzlist"/>
        <w:spacing w:line="276" w:lineRule="auto"/>
        <w:ind w:left="1004" w:firstLine="0"/>
        <w:rPr>
          <w:rFonts w:ascii="Arial" w:hAnsi="Arial" w:cs="Arial"/>
          <w:sz w:val="22"/>
        </w:rPr>
      </w:pPr>
      <w:r>
        <w:rPr>
          <w:rFonts w:ascii="Arial" w:hAnsi="Arial" w:cs="Arial"/>
          <w:sz w:val="22"/>
        </w:rPr>
        <w:t xml:space="preserve">Część IIB: 4 010 000,00 </w:t>
      </w:r>
    </w:p>
    <w:p w14:paraId="7377248D" w14:textId="42CB7BD7" w:rsidR="0046248A" w:rsidRPr="00D12AE8" w:rsidRDefault="0046248A" w:rsidP="0046248A">
      <w:pPr>
        <w:numPr>
          <w:ilvl w:val="0"/>
          <w:numId w:val="90"/>
        </w:numPr>
        <w:spacing w:line="276" w:lineRule="auto"/>
        <w:ind w:left="284" w:hanging="284"/>
        <w:jc w:val="both"/>
        <w:rPr>
          <w:rFonts w:ascii="Arial" w:hAnsi="Arial" w:cs="Arial"/>
          <w:sz w:val="22"/>
          <w:szCs w:val="22"/>
        </w:rPr>
      </w:pPr>
      <w:r w:rsidRPr="0046248A">
        <w:rPr>
          <w:rFonts w:ascii="Arial" w:eastAsia="ArialMT" w:hAnsi="Arial" w:cs="Arial"/>
          <w:sz w:val="22"/>
          <w:szCs w:val="22"/>
        </w:rPr>
        <w:t>Zapłata wynagrodzenia Wykonawcy za realizację przedmiotu zam</w:t>
      </w:r>
      <w:r w:rsidRPr="0046248A">
        <w:rPr>
          <w:rFonts w:ascii="Arial" w:hAnsi="Arial" w:cs="Arial"/>
          <w:sz w:val="22"/>
          <w:szCs w:val="22"/>
        </w:rPr>
        <w:t>ó</w:t>
      </w:r>
      <w:r w:rsidRPr="0046248A">
        <w:rPr>
          <w:rFonts w:ascii="Arial" w:eastAsia="ArialMT" w:hAnsi="Arial" w:cs="Arial"/>
          <w:sz w:val="22"/>
          <w:szCs w:val="22"/>
        </w:rPr>
        <w:t>wienia zostanie wypłacona w</w:t>
      </w:r>
      <w:r w:rsidRPr="0046248A">
        <w:rPr>
          <w:rFonts w:ascii="Arial" w:hAnsi="Arial" w:cs="Arial"/>
          <w:sz w:val="22"/>
          <w:szCs w:val="22"/>
        </w:rPr>
        <w:t xml:space="preserve"> </w:t>
      </w:r>
      <w:r w:rsidRPr="0046248A">
        <w:rPr>
          <w:rFonts w:ascii="Arial" w:eastAsia="ArialMT" w:hAnsi="Arial" w:cs="Arial"/>
          <w:sz w:val="22"/>
          <w:szCs w:val="22"/>
        </w:rPr>
        <w:t xml:space="preserve">częściach, w tym </w:t>
      </w:r>
      <w:r w:rsidR="00D12AE8">
        <w:rPr>
          <w:rFonts w:ascii="Arial" w:eastAsia="ArialMT" w:hAnsi="Arial" w:cs="Arial"/>
          <w:sz w:val="22"/>
          <w:szCs w:val="22"/>
        </w:rPr>
        <w:t>3</w:t>
      </w:r>
      <w:r w:rsidRPr="0046248A">
        <w:rPr>
          <w:rFonts w:ascii="Arial" w:eastAsia="ArialMT" w:hAnsi="Arial" w:cs="Arial"/>
          <w:sz w:val="22"/>
          <w:szCs w:val="22"/>
        </w:rPr>
        <w:t xml:space="preserve"> transzach wynagrodzenia pochodzących z dofinansowania zewnętrznego,</w:t>
      </w:r>
      <w:r w:rsidRPr="0046248A">
        <w:rPr>
          <w:rFonts w:ascii="Arial" w:hAnsi="Arial" w:cs="Arial"/>
          <w:sz w:val="22"/>
          <w:szCs w:val="22"/>
        </w:rPr>
        <w:t xml:space="preserve"> </w:t>
      </w:r>
      <w:r w:rsidRPr="0046248A">
        <w:rPr>
          <w:rFonts w:ascii="Arial" w:eastAsia="ArialMT" w:hAnsi="Arial" w:cs="Arial"/>
          <w:sz w:val="22"/>
          <w:szCs w:val="22"/>
        </w:rPr>
        <w:t>według następujących zasad:</w:t>
      </w:r>
    </w:p>
    <w:p w14:paraId="59F4CFD1" w14:textId="77777777" w:rsidR="00D12AE8" w:rsidRDefault="00D12AE8" w:rsidP="00D12AE8">
      <w:pPr>
        <w:pStyle w:val="Akapitzlist"/>
        <w:numPr>
          <w:ilvl w:val="0"/>
          <w:numId w:val="96"/>
        </w:numPr>
        <w:spacing w:line="276" w:lineRule="auto"/>
        <w:rPr>
          <w:rFonts w:ascii="Arial" w:hAnsi="Arial" w:cs="Arial"/>
          <w:sz w:val="22"/>
        </w:rPr>
      </w:pPr>
      <w:r>
        <w:rPr>
          <w:rFonts w:ascii="Arial" w:hAnsi="Arial" w:cs="Arial"/>
          <w:sz w:val="22"/>
        </w:rPr>
        <w:t>Część I:</w:t>
      </w:r>
      <w:bookmarkStart w:id="30" w:name="_Hlk159911007"/>
    </w:p>
    <w:p w14:paraId="3CC22A43" w14:textId="65C537A6" w:rsidR="0046248A" w:rsidRPr="00D12AE8" w:rsidRDefault="0046248A" w:rsidP="00D12AE8">
      <w:pPr>
        <w:pStyle w:val="Akapitzlist"/>
        <w:spacing w:line="276" w:lineRule="auto"/>
        <w:ind w:firstLine="0"/>
        <w:rPr>
          <w:rFonts w:ascii="Arial" w:hAnsi="Arial" w:cs="Arial"/>
          <w:sz w:val="22"/>
        </w:rPr>
      </w:pPr>
      <w:bookmarkStart w:id="31" w:name="_Hlk161298939"/>
      <w:r w:rsidRPr="00D12AE8">
        <w:rPr>
          <w:rFonts w:ascii="Arial" w:hAnsi="Arial" w:cs="Arial"/>
          <w:b/>
          <w:bCs/>
          <w:sz w:val="22"/>
        </w:rPr>
        <w:t>ROK 2024:</w:t>
      </w:r>
    </w:p>
    <w:p w14:paraId="5B3A2BB6" w14:textId="7025D01B" w:rsidR="00D12AE8" w:rsidRDefault="0046248A" w:rsidP="00D12AE8">
      <w:pPr>
        <w:pStyle w:val="Akapitzlist"/>
        <w:numPr>
          <w:ilvl w:val="0"/>
          <w:numId w:val="97"/>
        </w:numPr>
        <w:spacing w:after="0" w:line="276" w:lineRule="auto"/>
        <w:rPr>
          <w:rFonts w:ascii="Arial" w:hAnsi="Arial" w:cs="Arial"/>
          <w:sz w:val="22"/>
        </w:rPr>
      </w:pPr>
      <w:r w:rsidRPr="0046248A">
        <w:rPr>
          <w:rFonts w:ascii="Arial" w:eastAsia="ArialMT" w:hAnsi="Arial" w:cs="Arial"/>
          <w:sz w:val="22"/>
        </w:rPr>
        <w:t>Podstawą do wypłaty pierwszej części wynagrodzenia tj. udziału własnego Zamawiającego,</w:t>
      </w:r>
      <w:r w:rsidRPr="0046248A">
        <w:rPr>
          <w:rFonts w:ascii="Arial" w:hAnsi="Arial" w:cs="Arial"/>
          <w:sz w:val="22"/>
        </w:rPr>
        <w:t xml:space="preserve"> </w:t>
      </w:r>
      <w:r w:rsidRPr="0046248A">
        <w:rPr>
          <w:rFonts w:ascii="Arial" w:eastAsia="ArialMT" w:hAnsi="Arial" w:cs="Arial"/>
          <w:sz w:val="22"/>
        </w:rPr>
        <w:t>będzie zrealizowanie przez Wykonawcę (zakończenie) wydzielonego etapu prac w ramach</w:t>
      </w:r>
      <w:r w:rsidRPr="0046248A">
        <w:rPr>
          <w:rFonts w:ascii="Arial" w:hAnsi="Arial" w:cs="Arial"/>
          <w:sz w:val="22"/>
        </w:rPr>
        <w:t xml:space="preserve"> </w:t>
      </w:r>
      <w:r w:rsidRPr="0046248A">
        <w:rPr>
          <w:rFonts w:ascii="Arial" w:eastAsia="ArialMT" w:hAnsi="Arial" w:cs="Arial"/>
          <w:sz w:val="22"/>
        </w:rPr>
        <w:t>realizacji Inwestycji. Przedmiotowy - wydzielony etap prac zostanie określony i uzgodniony</w:t>
      </w:r>
      <w:r w:rsidRPr="0046248A">
        <w:rPr>
          <w:rFonts w:ascii="Arial" w:hAnsi="Arial" w:cs="Arial"/>
          <w:sz w:val="22"/>
        </w:rPr>
        <w:t xml:space="preserve"> </w:t>
      </w:r>
      <w:r w:rsidRPr="0046248A">
        <w:rPr>
          <w:rFonts w:ascii="Arial" w:eastAsia="ArialMT" w:hAnsi="Arial" w:cs="Arial"/>
          <w:sz w:val="22"/>
        </w:rPr>
        <w:t xml:space="preserve">przez </w:t>
      </w:r>
      <w:r w:rsidRPr="0046248A">
        <w:rPr>
          <w:rFonts w:ascii="Arial" w:eastAsia="ArialMT" w:hAnsi="Arial" w:cs="Arial"/>
          <w:sz w:val="22"/>
          <w:szCs w:val="20"/>
        </w:rPr>
        <w:t>s</w:t>
      </w:r>
      <w:r w:rsidRPr="0046248A">
        <w:rPr>
          <w:rFonts w:ascii="Arial" w:eastAsia="ArialMT" w:hAnsi="Arial" w:cs="Arial"/>
          <w:sz w:val="22"/>
        </w:rPr>
        <w:t>trony umowy w harmonogramie rzeczowo – finansowym prac. Wykonawca po</w:t>
      </w:r>
      <w:r w:rsidRPr="0046248A">
        <w:rPr>
          <w:rFonts w:ascii="Arial" w:hAnsi="Arial" w:cs="Arial"/>
          <w:sz w:val="22"/>
        </w:rPr>
        <w:t xml:space="preserve"> </w:t>
      </w:r>
      <w:r w:rsidRPr="0046248A">
        <w:rPr>
          <w:rFonts w:ascii="Arial" w:eastAsia="ArialMT" w:hAnsi="Arial" w:cs="Arial"/>
          <w:sz w:val="22"/>
        </w:rPr>
        <w:t>zakończeniu wydzielonego etapu prac otrzyma wynagrodzenie za rzeczywiście wykonane</w:t>
      </w:r>
      <w:r w:rsidRPr="0046248A">
        <w:rPr>
          <w:rFonts w:ascii="Arial" w:hAnsi="Arial" w:cs="Arial"/>
          <w:sz w:val="22"/>
        </w:rPr>
        <w:t xml:space="preserve"> </w:t>
      </w:r>
      <w:r w:rsidRPr="0046248A">
        <w:rPr>
          <w:rFonts w:ascii="Arial" w:eastAsia="ArialMT" w:hAnsi="Arial" w:cs="Arial"/>
          <w:sz w:val="22"/>
        </w:rPr>
        <w:t>ilości robot z zastrzeżeniem, że łączna wartość pierwszej części wynagrodzenia wyniesie</w:t>
      </w:r>
      <w:r w:rsidRPr="0046248A">
        <w:rPr>
          <w:rFonts w:ascii="Arial" w:hAnsi="Arial" w:cs="Arial"/>
          <w:sz w:val="22"/>
        </w:rPr>
        <w:t xml:space="preserve"> do kwoty </w:t>
      </w:r>
      <w:r w:rsidRPr="0046248A">
        <w:rPr>
          <w:rFonts w:ascii="Arial" w:hAnsi="Arial" w:cs="Arial"/>
          <w:sz w:val="22"/>
          <w:szCs w:val="20"/>
        </w:rPr>
        <w:t>10</w:t>
      </w:r>
      <w:r w:rsidR="00AA21D9">
        <w:rPr>
          <w:rFonts w:ascii="Arial" w:hAnsi="Arial" w:cs="Arial"/>
          <w:sz w:val="22"/>
          <w:szCs w:val="20"/>
        </w:rPr>
        <w:t>6</w:t>
      </w:r>
      <w:r w:rsidRPr="0046248A">
        <w:rPr>
          <w:rFonts w:ascii="Arial" w:hAnsi="Arial" w:cs="Arial"/>
          <w:sz w:val="22"/>
          <w:szCs w:val="20"/>
        </w:rPr>
        <w:t xml:space="preserve"> </w:t>
      </w:r>
      <w:r w:rsidR="00AA21D9">
        <w:rPr>
          <w:rFonts w:ascii="Arial" w:hAnsi="Arial" w:cs="Arial"/>
          <w:sz w:val="22"/>
          <w:szCs w:val="20"/>
        </w:rPr>
        <w:t>0</w:t>
      </w:r>
      <w:r w:rsidRPr="0046248A">
        <w:rPr>
          <w:rFonts w:ascii="Arial" w:hAnsi="Arial" w:cs="Arial"/>
          <w:sz w:val="22"/>
          <w:szCs w:val="20"/>
        </w:rPr>
        <w:t>00</w:t>
      </w:r>
      <w:r w:rsidRPr="0046248A">
        <w:rPr>
          <w:rFonts w:ascii="Arial" w:hAnsi="Arial" w:cs="Arial"/>
          <w:sz w:val="22"/>
        </w:rPr>
        <w:t xml:space="preserve">,00 zł </w:t>
      </w:r>
      <w:r w:rsidR="00373D26">
        <w:rPr>
          <w:rFonts w:ascii="Arial" w:hAnsi="Arial" w:cs="Arial"/>
          <w:sz w:val="22"/>
        </w:rPr>
        <w:t xml:space="preserve">brutto </w:t>
      </w:r>
      <w:r w:rsidRPr="0046248A">
        <w:rPr>
          <w:rFonts w:ascii="Arial" w:hAnsi="Arial" w:cs="Arial"/>
          <w:sz w:val="22"/>
        </w:rPr>
        <w:t xml:space="preserve">(słownie: </w:t>
      </w:r>
      <w:r w:rsidRPr="0046248A">
        <w:rPr>
          <w:rFonts w:ascii="Arial" w:hAnsi="Arial" w:cs="Arial"/>
          <w:sz w:val="22"/>
          <w:szCs w:val="20"/>
        </w:rPr>
        <w:t xml:space="preserve">sto </w:t>
      </w:r>
      <w:r w:rsidR="00AA21D9">
        <w:rPr>
          <w:rFonts w:ascii="Arial" w:hAnsi="Arial" w:cs="Arial"/>
          <w:sz w:val="22"/>
          <w:szCs w:val="20"/>
        </w:rPr>
        <w:t>sześć</w:t>
      </w:r>
      <w:r w:rsidRPr="0046248A">
        <w:rPr>
          <w:rFonts w:ascii="Arial" w:hAnsi="Arial" w:cs="Arial"/>
          <w:sz w:val="22"/>
          <w:szCs w:val="20"/>
        </w:rPr>
        <w:t xml:space="preserve"> tysięcy</w:t>
      </w:r>
      <w:r w:rsidRPr="0046248A">
        <w:rPr>
          <w:rFonts w:ascii="Arial" w:hAnsi="Arial" w:cs="Arial"/>
          <w:sz w:val="22"/>
        </w:rPr>
        <w:t xml:space="preserve"> złotych 00/100);</w:t>
      </w:r>
    </w:p>
    <w:p w14:paraId="699E598F" w14:textId="17DDF364" w:rsidR="00D12AE8" w:rsidRPr="00D12AE8" w:rsidRDefault="0046248A" w:rsidP="00D12AE8">
      <w:pPr>
        <w:pStyle w:val="Akapitzlist"/>
        <w:numPr>
          <w:ilvl w:val="0"/>
          <w:numId w:val="97"/>
        </w:numPr>
        <w:spacing w:after="0" w:line="276" w:lineRule="auto"/>
        <w:rPr>
          <w:rFonts w:ascii="Arial" w:hAnsi="Arial" w:cs="Arial"/>
          <w:sz w:val="22"/>
        </w:rPr>
      </w:pPr>
      <w:r w:rsidRPr="00D12AE8">
        <w:rPr>
          <w:rFonts w:ascii="Arial" w:eastAsia="ArialMT" w:hAnsi="Arial" w:cs="Arial"/>
          <w:sz w:val="22"/>
        </w:rPr>
        <w:t xml:space="preserve">Podstawą do wypłaty drugiej części wynagrodzenia tj. pierwszej z </w:t>
      </w:r>
      <w:r w:rsidR="00D12AE8">
        <w:rPr>
          <w:rFonts w:ascii="Arial" w:eastAsia="ArialMT" w:hAnsi="Arial" w:cs="Arial"/>
          <w:sz w:val="22"/>
        </w:rPr>
        <w:t>trzech</w:t>
      </w:r>
      <w:r w:rsidRPr="00D12AE8">
        <w:rPr>
          <w:rFonts w:ascii="Arial" w:eastAsia="ArialMT" w:hAnsi="Arial" w:cs="Arial"/>
          <w:sz w:val="22"/>
        </w:rPr>
        <w:t xml:space="preserve"> transz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Pr="00D12AE8">
        <w:rPr>
          <w:rFonts w:ascii="Arial" w:eastAsia="ArialMT" w:hAnsi="Arial" w:cs="Arial"/>
          <w:sz w:val="22"/>
        </w:rPr>
        <w:t xml:space="preserve">Przedmiotowy - wydzielony etap prac zostanie określony i uzgodniony przez </w:t>
      </w:r>
      <w:r w:rsidRPr="00D12AE8">
        <w:rPr>
          <w:rFonts w:ascii="Arial" w:eastAsia="ArialMT" w:hAnsi="Arial" w:cs="Arial"/>
          <w:sz w:val="22"/>
          <w:szCs w:val="20"/>
        </w:rPr>
        <w:t>s</w:t>
      </w:r>
      <w:r w:rsidRPr="00D12AE8">
        <w:rPr>
          <w:rFonts w:ascii="Arial" w:eastAsia="ArialMT" w:hAnsi="Arial" w:cs="Arial"/>
          <w:sz w:val="22"/>
        </w:rPr>
        <w:t>trony umowy</w:t>
      </w:r>
      <w:r w:rsidRPr="00D12AE8">
        <w:rPr>
          <w:rFonts w:ascii="Arial" w:hAnsi="Arial" w:cs="Arial"/>
          <w:sz w:val="22"/>
        </w:rPr>
        <w:t xml:space="preserve"> </w:t>
      </w:r>
      <w:r w:rsidRPr="00D12AE8">
        <w:rPr>
          <w:rFonts w:ascii="Arial" w:eastAsia="ArialMT" w:hAnsi="Arial" w:cs="Arial"/>
          <w:sz w:val="22"/>
        </w:rPr>
        <w:t>w harmonogramie rzeczowo – finansowym prac. Wykonawca po zakończeniu wydzielonego</w:t>
      </w:r>
      <w:r w:rsidRPr="00D12AE8">
        <w:rPr>
          <w:rFonts w:ascii="Arial" w:hAnsi="Arial" w:cs="Arial"/>
          <w:sz w:val="22"/>
        </w:rPr>
        <w:t xml:space="preserve"> </w:t>
      </w:r>
      <w:r w:rsidRPr="00D12AE8">
        <w:rPr>
          <w:rFonts w:ascii="Arial" w:eastAsia="ArialMT" w:hAnsi="Arial" w:cs="Arial"/>
          <w:sz w:val="22"/>
        </w:rPr>
        <w:t>etapu prac otrzyma wynagrodzenie za rzeczywiście wykonane ilości robot z zastrzeżeniem, że</w:t>
      </w:r>
      <w:r w:rsidRPr="00D12AE8">
        <w:rPr>
          <w:rFonts w:ascii="Arial" w:hAnsi="Arial" w:cs="Arial"/>
          <w:sz w:val="22"/>
        </w:rPr>
        <w:t xml:space="preserve"> </w:t>
      </w:r>
      <w:r w:rsidRPr="00D12AE8">
        <w:rPr>
          <w:rFonts w:ascii="Arial" w:eastAsia="ArialMT" w:hAnsi="Arial" w:cs="Arial"/>
          <w:sz w:val="22"/>
        </w:rPr>
        <w:t>łączna wartość pierwszej części wynagrodzenia ze środk</w:t>
      </w:r>
      <w:r w:rsidRPr="00D12AE8">
        <w:rPr>
          <w:rFonts w:ascii="Arial" w:hAnsi="Arial" w:cs="Arial"/>
          <w:sz w:val="22"/>
        </w:rPr>
        <w:t>ó</w:t>
      </w:r>
      <w:r w:rsidRPr="00D12AE8">
        <w:rPr>
          <w:rFonts w:ascii="Arial" w:eastAsia="ArialMT" w:hAnsi="Arial" w:cs="Arial"/>
          <w:sz w:val="22"/>
        </w:rPr>
        <w:t>w Programu Rządowy Fundusz</w:t>
      </w:r>
      <w:r w:rsidRPr="00D12AE8">
        <w:rPr>
          <w:rFonts w:ascii="Arial" w:hAnsi="Arial" w:cs="Arial"/>
          <w:sz w:val="22"/>
        </w:rPr>
        <w:t xml:space="preserve"> </w:t>
      </w:r>
      <w:r w:rsidRPr="00D12AE8">
        <w:rPr>
          <w:rFonts w:ascii="Arial" w:eastAsia="ArialMT" w:hAnsi="Arial" w:cs="Arial"/>
          <w:sz w:val="22"/>
        </w:rPr>
        <w:t xml:space="preserve">Polski Ład: Program Inwestycji Strategicznych wyniesie maksymalnie </w:t>
      </w:r>
      <w:r w:rsidR="00D12AE8">
        <w:rPr>
          <w:rFonts w:ascii="Arial" w:hAnsi="Arial" w:cs="Arial"/>
          <w:sz w:val="22"/>
          <w:szCs w:val="20"/>
        </w:rPr>
        <w:t>700</w:t>
      </w:r>
      <w:r w:rsidRPr="00D12AE8">
        <w:rPr>
          <w:rFonts w:ascii="Arial" w:hAnsi="Arial" w:cs="Arial"/>
          <w:sz w:val="22"/>
        </w:rPr>
        <w:t> </w:t>
      </w:r>
      <w:r w:rsidRPr="00D12AE8">
        <w:rPr>
          <w:rFonts w:ascii="Arial" w:hAnsi="Arial" w:cs="Arial"/>
          <w:sz w:val="22"/>
          <w:szCs w:val="20"/>
        </w:rPr>
        <w:t>000</w:t>
      </w:r>
      <w:r w:rsidRPr="00D12AE8">
        <w:rPr>
          <w:rFonts w:ascii="Arial" w:hAnsi="Arial" w:cs="Arial"/>
          <w:sz w:val="22"/>
        </w:rPr>
        <w:t>,</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 zł </w:t>
      </w:r>
      <w:r w:rsidR="00373D26" w:rsidRPr="00D12AE8">
        <w:rPr>
          <w:rFonts w:ascii="Arial" w:eastAsia="ArialMT" w:hAnsi="Arial" w:cs="Arial"/>
          <w:sz w:val="22"/>
        </w:rPr>
        <w:t xml:space="preserve">brutto </w:t>
      </w:r>
      <w:r w:rsidRPr="00D12AE8">
        <w:rPr>
          <w:rFonts w:ascii="Arial" w:eastAsia="ArialMT" w:hAnsi="Arial" w:cs="Arial"/>
          <w:sz w:val="22"/>
        </w:rPr>
        <w:t xml:space="preserve">(słownie: </w:t>
      </w:r>
      <w:r w:rsidR="00D12AE8">
        <w:rPr>
          <w:rFonts w:ascii="Arial" w:hAnsi="Arial" w:cs="Arial"/>
          <w:sz w:val="22"/>
          <w:szCs w:val="20"/>
        </w:rPr>
        <w:t>siedemset tysięcy</w:t>
      </w:r>
      <w:r w:rsidRPr="00D12AE8">
        <w:rPr>
          <w:rFonts w:ascii="Arial" w:hAnsi="Arial" w:cs="Arial"/>
          <w:sz w:val="22"/>
          <w:szCs w:val="20"/>
        </w:rPr>
        <w:t xml:space="preserve"> złotych</w:t>
      </w:r>
      <w:r w:rsidRPr="00D12AE8">
        <w:rPr>
          <w:rFonts w:ascii="Arial" w:hAnsi="Arial" w:cs="Arial"/>
          <w:sz w:val="22"/>
        </w:rPr>
        <w:t xml:space="preserve"> i </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/100). </w:t>
      </w:r>
    </w:p>
    <w:p w14:paraId="09E5A3AC" w14:textId="77777777" w:rsidR="00D12AE8" w:rsidRDefault="00D12AE8" w:rsidP="00D12AE8">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D12AE8">
        <w:rPr>
          <w:rFonts w:ascii="Arial" w:eastAsiaTheme="minorHAnsi" w:hAnsi="Arial" w:cs="Arial"/>
          <w:b/>
          <w:bCs/>
          <w:i/>
          <w:iCs/>
          <w:color w:val="000009"/>
          <w:sz w:val="22"/>
          <w:lang w:eastAsia="en-US"/>
          <w14:ligatures w14:val="standardContextual"/>
        </w:rPr>
        <w:t xml:space="preserve">Podstawą odbioru częściowego i zapłaty faktury jest dokonanie odbioru częściowego dla wszystkich części (tj. Części I, IIA i IIB). </w:t>
      </w:r>
    </w:p>
    <w:p w14:paraId="616BF106" w14:textId="5F1152DB" w:rsidR="001344CB" w:rsidRPr="001344CB" w:rsidRDefault="00D12AE8" w:rsidP="001344CB">
      <w:pPr>
        <w:pStyle w:val="Akapitzlist"/>
        <w:numPr>
          <w:ilvl w:val="0"/>
          <w:numId w:val="97"/>
        </w:numPr>
        <w:spacing w:after="0" w:line="276" w:lineRule="auto"/>
        <w:rPr>
          <w:rFonts w:ascii="Arial" w:hAnsi="Arial" w:cs="Arial"/>
          <w:sz w:val="22"/>
        </w:rPr>
      </w:pPr>
      <w:r w:rsidRPr="00D12AE8">
        <w:rPr>
          <w:rFonts w:ascii="Arial" w:eastAsia="ArialMT" w:hAnsi="Arial" w:cs="Arial"/>
          <w:sz w:val="22"/>
        </w:rPr>
        <w:lastRenderedPageBreak/>
        <w:t xml:space="preserve">Podstawą do wypłaty </w:t>
      </w:r>
      <w:r>
        <w:rPr>
          <w:rFonts w:ascii="Arial" w:eastAsia="ArialMT" w:hAnsi="Arial" w:cs="Arial"/>
          <w:sz w:val="22"/>
        </w:rPr>
        <w:t>kolejnej</w:t>
      </w:r>
      <w:r w:rsidRPr="00D12AE8">
        <w:rPr>
          <w:rFonts w:ascii="Arial" w:eastAsia="ArialMT" w:hAnsi="Arial" w:cs="Arial"/>
          <w:sz w:val="22"/>
        </w:rPr>
        <w:t xml:space="preserve"> części wynagrodzenia </w:t>
      </w:r>
      <w:r w:rsidR="00627561">
        <w:rPr>
          <w:rFonts w:ascii="Arial" w:eastAsia="ArialMT" w:hAnsi="Arial" w:cs="Arial"/>
          <w:sz w:val="22"/>
        </w:rPr>
        <w:t xml:space="preserve">ze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00BE09E0" w:rsidRPr="00D12AE8">
        <w:rPr>
          <w:rFonts w:ascii="Arial" w:eastAsia="ArialMT" w:hAnsi="Arial" w:cs="Arial"/>
          <w:sz w:val="22"/>
        </w:rPr>
        <w:t xml:space="preserve">Przedmiotowy - wydzielony etap prac zostanie określony i uzgodniony przez </w:t>
      </w:r>
      <w:r w:rsidR="00BE09E0" w:rsidRPr="00D12AE8">
        <w:rPr>
          <w:rFonts w:ascii="Arial" w:eastAsia="ArialMT" w:hAnsi="Arial" w:cs="Arial"/>
          <w:sz w:val="22"/>
          <w:szCs w:val="20"/>
        </w:rPr>
        <w:t>s</w:t>
      </w:r>
      <w:r w:rsidR="00BE09E0" w:rsidRPr="00D12AE8">
        <w:rPr>
          <w:rFonts w:ascii="Arial" w:eastAsia="ArialMT" w:hAnsi="Arial" w:cs="Arial"/>
          <w:sz w:val="22"/>
        </w:rPr>
        <w:t>trony umowy</w:t>
      </w:r>
      <w:r w:rsidR="00BE09E0" w:rsidRPr="00D12AE8">
        <w:rPr>
          <w:rFonts w:ascii="Arial" w:hAnsi="Arial" w:cs="Arial"/>
          <w:sz w:val="22"/>
        </w:rPr>
        <w:t xml:space="preserve"> </w:t>
      </w:r>
      <w:r w:rsidR="00BE09E0" w:rsidRPr="00D12AE8">
        <w:rPr>
          <w:rFonts w:ascii="Arial" w:eastAsia="ArialMT" w:hAnsi="Arial" w:cs="Arial"/>
          <w:sz w:val="22"/>
        </w:rPr>
        <w:t>w harmonogramie rzeczowo – finansowym prac. Wykonawca po zakończeniu wydzielonego</w:t>
      </w:r>
      <w:r w:rsidR="00BE09E0" w:rsidRPr="00D12AE8">
        <w:rPr>
          <w:rFonts w:ascii="Arial" w:hAnsi="Arial" w:cs="Arial"/>
          <w:sz w:val="22"/>
        </w:rPr>
        <w:t xml:space="preserve"> </w:t>
      </w:r>
      <w:r w:rsidR="00BE09E0" w:rsidRPr="00D12AE8">
        <w:rPr>
          <w:rFonts w:ascii="Arial" w:eastAsia="ArialMT" w:hAnsi="Arial" w:cs="Arial"/>
          <w:sz w:val="22"/>
        </w:rPr>
        <w:t>etapu prac otrzyma wynagrodzenie za rzeczywiście wykonane ilości robot z zastrzeżeniem, że</w:t>
      </w:r>
      <w:r w:rsidR="00BE09E0" w:rsidRPr="00D12AE8">
        <w:rPr>
          <w:rFonts w:ascii="Arial" w:hAnsi="Arial" w:cs="Arial"/>
          <w:sz w:val="22"/>
        </w:rPr>
        <w:t xml:space="preserve"> </w:t>
      </w:r>
      <w:r w:rsidR="00BE09E0" w:rsidRPr="00D12AE8">
        <w:rPr>
          <w:rFonts w:ascii="Arial" w:eastAsia="ArialMT" w:hAnsi="Arial" w:cs="Arial"/>
          <w:sz w:val="22"/>
        </w:rPr>
        <w:t>łączna wartość wynagrodzenia ze środk</w:t>
      </w:r>
      <w:r w:rsidR="00BE09E0" w:rsidRPr="00D12AE8">
        <w:rPr>
          <w:rFonts w:ascii="Arial" w:hAnsi="Arial" w:cs="Arial"/>
          <w:sz w:val="22"/>
        </w:rPr>
        <w:t>ó</w:t>
      </w:r>
      <w:r w:rsidR="00BE09E0" w:rsidRPr="00D12AE8">
        <w:rPr>
          <w:rFonts w:ascii="Arial" w:eastAsia="ArialMT" w:hAnsi="Arial" w:cs="Arial"/>
          <w:sz w:val="22"/>
        </w:rPr>
        <w:t>w Programu Rządowy Fundusz</w:t>
      </w:r>
      <w:r w:rsidR="00BE09E0" w:rsidRPr="00D12AE8">
        <w:rPr>
          <w:rFonts w:ascii="Arial" w:hAnsi="Arial" w:cs="Arial"/>
          <w:sz w:val="22"/>
        </w:rPr>
        <w:t xml:space="preserve"> </w:t>
      </w:r>
      <w:r w:rsidR="00BE09E0" w:rsidRPr="00D12AE8">
        <w:rPr>
          <w:rFonts w:ascii="Arial" w:eastAsia="ArialMT" w:hAnsi="Arial" w:cs="Arial"/>
          <w:sz w:val="22"/>
        </w:rPr>
        <w:t xml:space="preserve">Polski Ład: Program Inwestycji Strategicznych wyniesie maksymalnie </w:t>
      </w:r>
      <w:r w:rsidR="00BE09E0">
        <w:rPr>
          <w:rFonts w:ascii="Arial" w:hAnsi="Arial" w:cs="Arial"/>
          <w:sz w:val="22"/>
          <w:szCs w:val="20"/>
        </w:rPr>
        <w:t>1 295</w:t>
      </w:r>
      <w:r w:rsidR="00BE09E0" w:rsidRPr="00D12AE8">
        <w:rPr>
          <w:rFonts w:ascii="Arial" w:hAnsi="Arial" w:cs="Arial"/>
          <w:sz w:val="22"/>
        </w:rPr>
        <w:t> </w:t>
      </w:r>
      <w:r w:rsidR="00BE09E0" w:rsidRPr="00D12AE8">
        <w:rPr>
          <w:rFonts w:ascii="Arial" w:hAnsi="Arial" w:cs="Arial"/>
          <w:sz w:val="22"/>
          <w:szCs w:val="20"/>
        </w:rPr>
        <w:t>000</w:t>
      </w:r>
      <w:r w:rsidR="00BE09E0" w:rsidRPr="00D12AE8">
        <w:rPr>
          <w:rFonts w:ascii="Arial" w:hAnsi="Arial" w:cs="Arial"/>
          <w:sz w:val="22"/>
        </w:rPr>
        <w:t>,</w:t>
      </w:r>
      <w:r w:rsidR="00BE09E0" w:rsidRPr="00D12AE8">
        <w:rPr>
          <w:rFonts w:ascii="Arial" w:hAnsi="Arial" w:cs="Arial"/>
          <w:sz w:val="22"/>
          <w:szCs w:val="20"/>
        </w:rPr>
        <w:t>0</w:t>
      </w:r>
      <w:r w:rsidR="00BE09E0" w:rsidRPr="00D12AE8">
        <w:rPr>
          <w:rFonts w:ascii="Arial" w:hAnsi="Arial" w:cs="Arial"/>
          <w:sz w:val="22"/>
        </w:rPr>
        <w:t>0</w:t>
      </w:r>
      <w:r w:rsidR="00BE09E0" w:rsidRPr="00D12AE8">
        <w:rPr>
          <w:rFonts w:ascii="Arial" w:eastAsia="ArialMT" w:hAnsi="Arial" w:cs="Arial"/>
          <w:sz w:val="22"/>
        </w:rPr>
        <w:t xml:space="preserve"> zł brutto (słownie: </w:t>
      </w:r>
      <w:r w:rsidR="00BE09E0">
        <w:rPr>
          <w:rFonts w:ascii="Arial" w:hAnsi="Arial" w:cs="Arial"/>
          <w:sz w:val="22"/>
          <w:szCs w:val="20"/>
        </w:rPr>
        <w:t>jeden milion dwieście dziewięćdziesiąt pięć tysięcy</w:t>
      </w:r>
      <w:r w:rsidR="00BE09E0" w:rsidRPr="00D12AE8">
        <w:rPr>
          <w:rFonts w:ascii="Arial" w:hAnsi="Arial" w:cs="Arial"/>
          <w:sz w:val="22"/>
          <w:szCs w:val="20"/>
        </w:rPr>
        <w:t xml:space="preserve"> złotych</w:t>
      </w:r>
      <w:r w:rsidR="00BE09E0" w:rsidRPr="00D12AE8">
        <w:rPr>
          <w:rFonts w:ascii="Arial" w:hAnsi="Arial" w:cs="Arial"/>
          <w:sz w:val="22"/>
        </w:rPr>
        <w:t xml:space="preserve"> i </w:t>
      </w:r>
      <w:r w:rsidR="00BE09E0" w:rsidRPr="00D12AE8">
        <w:rPr>
          <w:rFonts w:ascii="Arial" w:hAnsi="Arial" w:cs="Arial"/>
          <w:sz w:val="22"/>
          <w:szCs w:val="20"/>
        </w:rPr>
        <w:t>0</w:t>
      </w:r>
      <w:r w:rsidR="00BE09E0" w:rsidRPr="00D12AE8">
        <w:rPr>
          <w:rFonts w:ascii="Arial" w:hAnsi="Arial" w:cs="Arial"/>
          <w:sz w:val="22"/>
        </w:rPr>
        <w:t>0</w:t>
      </w:r>
      <w:r w:rsidR="00BE09E0" w:rsidRPr="00D12AE8">
        <w:rPr>
          <w:rFonts w:ascii="Arial" w:eastAsia="ArialMT" w:hAnsi="Arial" w:cs="Arial"/>
          <w:sz w:val="22"/>
        </w:rPr>
        <w:t xml:space="preserve">/100). </w:t>
      </w:r>
    </w:p>
    <w:p w14:paraId="3EA47157" w14:textId="77777777" w:rsidR="001344CB" w:rsidRDefault="00D12AE8" w:rsidP="001344CB">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1344CB">
        <w:rPr>
          <w:rFonts w:ascii="Arial" w:eastAsiaTheme="minorHAnsi" w:hAnsi="Arial" w:cs="Arial"/>
          <w:b/>
          <w:bCs/>
          <w:i/>
          <w:iCs/>
          <w:color w:val="000009"/>
          <w:sz w:val="22"/>
          <w:lang w:eastAsia="en-US"/>
          <w14:ligatures w14:val="standardContextual"/>
        </w:rPr>
        <w:t xml:space="preserve">Podstawą odbioru częściowego i zapłaty faktury jest dokonanie odbioru częściowego dla wszystkich części (tj. Części I, IIA i IIB). </w:t>
      </w:r>
    </w:p>
    <w:p w14:paraId="78251F17" w14:textId="43500451" w:rsidR="0046248A" w:rsidRPr="001344CB" w:rsidRDefault="0046248A" w:rsidP="001344CB">
      <w:pPr>
        <w:pStyle w:val="Akapitzlist"/>
        <w:numPr>
          <w:ilvl w:val="0"/>
          <w:numId w:val="97"/>
        </w:numPr>
        <w:spacing w:after="0" w:line="276" w:lineRule="auto"/>
        <w:rPr>
          <w:rFonts w:ascii="Arial" w:hAnsi="Arial" w:cs="Arial"/>
          <w:sz w:val="22"/>
        </w:rPr>
      </w:pPr>
      <w:r w:rsidRPr="001344CB">
        <w:rPr>
          <w:rFonts w:ascii="Arial" w:hAnsi="Arial" w:cs="Arial"/>
          <w:sz w:val="22"/>
        </w:rPr>
        <w:t xml:space="preserve">Podstawą do zapłaty kolej części wynagrodzenia z udziału własnego Zamawiającego, </w:t>
      </w:r>
      <w:r w:rsidRPr="001344CB">
        <w:rPr>
          <w:rFonts w:ascii="Arial" w:eastAsia="ArialMT" w:hAnsi="Arial" w:cs="Arial"/>
          <w:sz w:val="22"/>
        </w:rPr>
        <w:t>będzie zrealizowanie przez Wykonawcę (zakończenie) wydzielonego etapu prac w ramach</w:t>
      </w:r>
      <w:r w:rsidRPr="001344CB">
        <w:rPr>
          <w:rFonts w:ascii="Arial" w:hAnsi="Arial" w:cs="Arial"/>
          <w:sz w:val="22"/>
        </w:rPr>
        <w:t xml:space="preserve"> </w:t>
      </w:r>
      <w:r w:rsidRPr="001344CB">
        <w:rPr>
          <w:rFonts w:ascii="Arial" w:eastAsia="ArialMT" w:hAnsi="Arial" w:cs="Arial"/>
          <w:sz w:val="22"/>
        </w:rPr>
        <w:t>realizacji Inwestycji. Przedmiotowy - wydzielony etap prac zostanie określony i uzgodniony</w:t>
      </w:r>
      <w:r w:rsidRPr="001344CB">
        <w:rPr>
          <w:rFonts w:ascii="Arial" w:hAnsi="Arial" w:cs="Arial"/>
          <w:sz w:val="22"/>
        </w:rPr>
        <w:t xml:space="preserve"> </w:t>
      </w:r>
      <w:r w:rsidRPr="001344CB">
        <w:rPr>
          <w:rFonts w:ascii="Arial" w:eastAsia="ArialMT" w:hAnsi="Arial" w:cs="Arial"/>
          <w:sz w:val="22"/>
        </w:rPr>
        <w:t xml:space="preserve">przez </w:t>
      </w:r>
      <w:r w:rsidRPr="001344CB">
        <w:rPr>
          <w:rFonts w:ascii="Arial" w:eastAsia="ArialMT" w:hAnsi="Arial" w:cs="Arial"/>
          <w:sz w:val="22"/>
          <w:szCs w:val="20"/>
        </w:rPr>
        <w:t>s</w:t>
      </w:r>
      <w:r w:rsidRPr="001344CB">
        <w:rPr>
          <w:rFonts w:ascii="Arial" w:eastAsia="ArialMT" w:hAnsi="Arial" w:cs="Arial"/>
          <w:sz w:val="22"/>
        </w:rPr>
        <w:t>trony umowy w harmonogramie rzeczowo – finansowym prac. Wykonawca po</w:t>
      </w:r>
      <w:r w:rsidRPr="001344CB">
        <w:rPr>
          <w:rFonts w:ascii="Arial" w:hAnsi="Arial" w:cs="Arial"/>
          <w:sz w:val="22"/>
        </w:rPr>
        <w:t xml:space="preserve"> </w:t>
      </w:r>
      <w:r w:rsidRPr="001344CB">
        <w:rPr>
          <w:rFonts w:ascii="Arial" w:eastAsia="ArialMT" w:hAnsi="Arial" w:cs="Arial"/>
          <w:sz w:val="22"/>
        </w:rPr>
        <w:t>zakończeniu wydzielonego etapu prac otrzyma wynagrodzenie za rzeczywiście wykonane</w:t>
      </w:r>
      <w:r w:rsidRPr="001344CB">
        <w:rPr>
          <w:rFonts w:ascii="Arial" w:hAnsi="Arial" w:cs="Arial"/>
          <w:sz w:val="22"/>
        </w:rPr>
        <w:t xml:space="preserve"> </w:t>
      </w:r>
      <w:r w:rsidRPr="001344CB">
        <w:rPr>
          <w:rFonts w:ascii="Arial" w:eastAsia="ArialMT" w:hAnsi="Arial" w:cs="Arial"/>
          <w:sz w:val="22"/>
        </w:rPr>
        <w:t>ilości robot z zastrzeżeniem, że łączna wartość części wynagrodzenia wyniesie</w:t>
      </w:r>
      <w:r w:rsidRPr="001344CB">
        <w:rPr>
          <w:rFonts w:ascii="Arial" w:hAnsi="Arial" w:cs="Arial"/>
          <w:sz w:val="22"/>
        </w:rPr>
        <w:t xml:space="preserve"> różnicę między </w:t>
      </w:r>
      <w:r w:rsidRPr="001344CB">
        <w:rPr>
          <w:rFonts w:ascii="Arial" w:eastAsia="ArialMT" w:hAnsi="Arial" w:cs="Arial"/>
          <w:sz w:val="22"/>
        </w:rPr>
        <w:t xml:space="preserve">ceną ofertową za wykonanie </w:t>
      </w:r>
      <w:r w:rsidRPr="001344CB">
        <w:rPr>
          <w:rFonts w:ascii="Arial" w:eastAsia="ArialMT" w:hAnsi="Arial" w:cs="Arial"/>
          <w:sz w:val="22"/>
          <w:szCs w:val="20"/>
        </w:rPr>
        <w:t>z</w:t>
      </w:r>
      <w:r w:rsidRPr="001344CB">
        <w:rPr>
          <w:rFonts w:ascii="Arial" w:eastAsia="ArialMT" w:hAnsi="Arial" w:cs="Arial"/>
          <w:sz w:val="22"/>
        </w:rPr>
        <w:t xml:space="preserve">adania a całkowitą kwotą dofinansowania </w:t>
      </w:r>
      <w:r w:rsidR="001344CB">
        <w:rPr>
          <w:rFonts w:ascii="Arial" w:eastAsia="ArialMT" w:hAnsi="Arial" w:cs="Arial"/>
          <w:sz w:val="22"/>
        </w:rPr>
        <w:t xml:space="preserve">(tj. 1 995 000,00 zł) </w:t>
      </w:r>
      <w:r w:rsidRPr="001344CB">
        <w:rPr>
          <w:rFonts w:ascii="Arial" w:eastAsia="ArialMT" w:hAnsi="Arial" w:cs="Arial"/>
          <w:sz w:val="22"/>
        </w:rPr>
        <w:t>oraz wypłaconym wcześniej wkładem własnym</w:t>
      </w:r>
      <w:r w:rsidR="001344CB">
        <w:rPr>
          <w:rFonts w:ascii="Arial" w:eastAsia="ArialMT" w:hAnsi="Arial" w:cs="Arial"/>
          <w:sz w:val="22"/>
        </w:rPr>
        <w:t xml:space="preserve"> – odbiór końcowy. </w:t>
      </w:r>
    </w:p>
    <w:p w14:paraId="7AC1F2DE" w14:textId="0C91AAEB" w:rsidR="001C46DB" w:rsidRDefault="001C46DB" w:rsidP="001C46DB">
      <w:pPr>
        <w:pStyle w:val="Akapitzlist"/>
        <w:numPr>
          <w:ilvl w:val="0"/>
          <w:numId w:val="96"/>
        </w:numPr>
        <w:spacing w:line="276" w:lineRule="auto"/>
        <w:rPr>
          <w:rFonts w:ascii="Arial" w:hAnsi="Arial" w:cs="Arial"/>
          <w:sz w:val="22"/>
        </w:rPr>
      </w:pPr>
      <w:bookmarkStart w:id="32" w:name="_Hlk160608957"/>
      <w:bookmarkEnd w:id="31"/>
      <w:r>
        <w:rPr>
          <w:rFonts w:ascii="Arial" w:hAnsi="Arial" w:cs="Arial"/>
          <w:sz w:val="22"/>
        </w:rPr>
        <w:t>Część II</w:t>
      </w:r>
      <w:r w:rsidR="00FF1DC8">
        <w:rPr>
          <w:rFonts w:ascii="Arial" w:hAnsi="Arial" w:cs="Arial"/>
          <w:sz w:val="22"/>
        </w:rPr>
        <w:t>A</w:t>
      </w:r>
      <w:r>
        <w:rPr>
          <w:rFonts w:ascii="Arial" w:hAnsi="Arial" w:cs="Arial"/>
          <w:sz w:val="22"/>
        </w:rPr>
        <w:t>:</w:t>
      </w:r>
    </w:p>
    <w:p w14:paraId="7D8F3B83" w14:textId="77777777" w:rsidR="001C46DB" w:rsidRPr="00D12AE8" w:rsidRDefault="001C46DB" w:rsidP="001C46DB">
      <w:pPr>
        <w:pStyle w:val="Akapitzlist"/>
        <w:spacing w:line="276" w:lineRule="auto"/>
        <w:ind w:firstLine="0"/>
        <w:rPr>
          <w:rFonts w:ascii="Arial" w:hAnsi="Arial" w:cs="Arial"/>
          <w:sz w:val="22"/>
        </w:rPr>
      </w:pPr>
      <w:bookmarkStart w:id="33" w:name="_Hlk161298813"/>
      <w:bookmarkStart w:id="34" w:name="_Hlk162001956"/>
      <w:r w:rsidRPr="00D12AE8">
        <w:rPr>
          <w:rFonts w:ascii="Arial" w:hAnsi="Arial" w:cs="Arial"/>
          <w:b/>
          <w:bCs/>
          <w:sz w:val="22"/>
        </w:rPr>
        <w:t>ROK 2024:</w:t>
      </w:r>
    </w:p>
    <w:p w14:paraId="7AEAFD02" w14:textId="7322C7AD" w:rsidR="001C46DB" w:rsidRPr="00FF1DC8" w:rsidRDefault="001C46DB" w:rsidP="00FF1DC8">
      <w:pPr>
        <w:pStyle w:val="Akapitzlist"/>
        <w:numPr>
          <w:ilvl w:val="0"/>
          <w:numId w:val="98"/>
        </w:numPr>
        <w:spacing w:line="276" w:lineRule="auto"/>
        <w:rPr>
          <w:rFonts w:ascii="Arial" w:hAnsi="Arial" w:cs="Arial"/>
          <w:sz w:val="22"/>
        </w:rPr>
      </w:pPr>
      <w:r w:rsidRPr="00FF1DC8">
        <w:rPr>
          <w:rFonts w:ascii="Arial" w:eastAsia="ArialMT" w:hAnsi="Arial" w:cs="Arial"/>
          <w:sz w:val="22"/>
        </w:rPr>
        <w:t>Podstawą do wypłaty pierwszej części wynagrodzenia tj. udziału własnego Zamawiającego,</w:t>
      </w:r>
      <w:r w:rsidRPr="00FF1DC8">
        <w:rPr>
          <w:rFonts w:ascii="Arial" w:hAnsi="Arial" w:cs="Arial"/>
          <w:sz w:val="22"/>
        </w:rPr>
        <w:t xml:space="preserve"> </w:t>
      </w:r>
      <w:r w:rsidRPr="00FF1DC8">
        <w:rPr>
          <w:rFonts w:ascii="Arial" w:eastAsia="ArialMT" w:hAnsi="Arial" w:cs="Arial"/>
          <w:sz w:val="22"/>
        </w:rPr>
        <w:t>będzie zrealizowanie przez Wykonawcę (zakończenie) wydzielonego etapu prac w ramach</w:t>
      </w:r>
      <w:r w:rsidRPr="00FF1DC8">
        <w:rPr>
          <w:rFonts w:ascii="Arial" w:hAnsi="Arial" w:cs="Arial"/>
          <w:sz w:val="22"/>
        </w:rPr>
        <w:t xml:space="preserve"> </w:t>
      </w:r>
      <w:r w:rsidRPr="00FF1DC8">
        <w:rPr>
          <w:rFonts w:ascii="Arial" w:eastAsia="ArialMT" w:hAnsi="Arial" w:cs="Arial"/>
          <w:sz w:val="22"/>
        </w:rPr>
        <w:t>realizacji Inwestycji. Przedmiotowy - wydzielony etap prac zostanie określony i uzgodniony</w:t>
      </w:r>
      <w:r w:rsidRPr="00FF1DC8">
        <w:rPr>
          <w:rFonts w:ascii="Arial" w:hAnsi="Arial" w:cs="Arial"/>
          <w:sz w:val="22"/>
        </w:rPr>
        <w:t xml:space="preserve"> </w:t>
      </w:r>
      <w:r w:rsidRPr="00FF1DC8">
        <w:rPr>
          <w:rFonts w:ascii="Arial" w:eastAsia="ArialMT" w:hAnsi="Arial" w:cs="Arial"/>
          <w:sz w:val="22"/>
        </w:rPr>
        <w:t xml:space="preserve">przez </w:t>
      </w:r>
      <w:r w:rsidRPr="00FF1DC8">
        <w:rPr>
          <w:rFonts w:ascii="Arial" w:eastAsia="ArialMT" w:hAnsi="Arial" w:cs="Arial"/>
          <w:sz w:val="22"/>
          <w:szCs w:val="20"/>
        </w:rPr>
        <w:t>s</w:t>
      </w:r>
      <w:r w:rsidRPr="00FF1DC8">
        <w:rPr>
          <w:rFonts w:ascii="Arial" w:eastAsia="ArialMT" w:hAnsi="Arial" w:cs="Arial"/>
          <w:sz w:val="22"/>
        </w:rPr>
        <w:t>trony umowy w harmonogramie rzeczowo – finansowym prac. Wykonawca po</w:t>
      </w:r>
      <w:r w:rsidRPr="00FF1DC8">
        <w:rPr>
          <w:rFonts w:ascii="Arial" w:hAnsi="Arial" w:cs="Arial"/>
          <w:sz w:val="22"/>
        </w:rPr>
        <w:t xml:space="preserve"> </w:t>
      </w:r>
      <w:r w:rsidRPr="00FF1DC8">
        <w:rPr>
          <w:rFonts w:ascii="Arial" w:eastAsia="ArialMT" w:hAnsi="Arial" w:cs="Arial"/>
          <w:sz w:val="22"/>
        </w:rPr>
        <w:t>zakończeniu wydzielonego etapu prac otrzyma wynagrodzenie za rzeczywiście wykonane</w:t>
      </w:r>
      <w:r w:rsidRPr="00FF1DC8">
        <w:rPr>
          <w:rFonts w:ascii="Arial" w:hAnsi="Arial" w:cs="Arial"/>
          <w:sz w:val="22"/>
        </w:rPr>
        <w:t xml:space="preserve"> </w:t>
      </w:r>
      <w:r w:rsidRPr="00FF1DC8">
        <w:rPr>
          <w:rFonts w:ascii="Arial" w:eastAsia="ArialMT" w:hAnsi="Arial" w:cs="Arial"/>
          <w:sz w:val="22"/>
        </w:rPr>
        <w:t>ilości robot z zastrzeżeniem, że łączna wartość pierwszej części wynagrodzenia wyniesie</w:t>
      </w:r>
      <w:r w:rsidRPr="00FF1DC8">
        <w:rPr>
          <w:rFonts w:ascii="Arial" w:hAnsi="Arial" w:cs="Arial"/>
          <w:sz w:val="22"/>
        </w:rPr>
        <w:t xml:space="preserve"> do kwoty </w:t>
      </w:r>
      <w:r w:rsidRPr="00FF1DC8">
        <w:rPr>
          <w:rFonts w:ascii="Arial" w:hAnsi="Arial" w:cs="Arial"/>
          <w:sz w:val="22"/>
          <w:szCs w:val="20"/>
        </w:rPr>
        <w:t>10</w:t>
      </w:r>
      <w:r w:rsidR="00FE6573">
        <w:rPr>
          <w:rFonts w:ascii="Arial" w:hAnsi="Arial" w:cs="Arial"/>
          <w:sz w:val="22"/>
          <w:szCs w:val="20"/>
        </w:rPr>
        <w:t>6</w:t>
      </w:r>
      <w:r w:rsidRPr="00FF1DC8">
        <w:rPr>
          <w:rFonts w:ascii="Arial" w:hAnsi="Arial" w:cs="Arial"/>
          <w:sz w:val="22"/>
          <w:szCs w:val="20"/>
        </w:rPr>
        <w:t xml:space="preserve"> </w:t>
      </w:r>
      <w:r w:rsidR="00FE6573">
        <w:rPr>
          <w:rFonts w:ascii="Arial" w:hAnsi="Arial" w:cs="Arial"/>
          <w:sz w:val="22"/>
          <w:szCs w:val="20"/>
        </w:rPr>
        <w:t>0</w:t>
      </w:r>
      <w:r w:rsidRPr="00FF1DC8">
        <w:rPr>
          <w:rFonts w:ascii="Arial" w:hAnsi="Arial" w:cs="Arial"/>
          <w:sz w:val="22"/>
          <w:szCs w:val="20"/>
        </w:rPr>
        <w:t>00</w:t>
      </w:r>
      <w:r w:rsidRPr="00FF1DC8">
        <w:rPr>
          <w:rFonts w:ascii="Arial" w:hAnsi="Arial" w:cs="Arial"/>
          <w:sz w:val="22"/>
        </w:rPr>
        <w:t xml:space="preserve">,00 zł brutto (słownie: </w:t>
      </w:r>
      <w:r w:rsidRPr="00FF1DC8">
        <w:rPr>
          <w:rFonts w:ascii="Arial" w:hAnsi="Arial" w:cs="Arial"/>
          <w:sz w:val="22"/>
          <w:szCs w:val="20"/>
        </w:rPr>
        <w:t xml:space="preserve">sto </w:t>
      </w:r>
      <w:r w:rsidR="00FE6573">
        <w:rPr>
          <w:rFonts w:ascii="Arial" w:hAnsi="Arial" w:cs="Arial"/>
          <w:sz w:val="22"/>
          <w:szCs w:val="20"/>
        </w:rPr>
        <w:t>sześć</w:t>
      </w:r>
      <w:r w:rsidRPr="00FF1DC8">
        <w:rPr>
          <w:rFonts w:ascii="Arial" w:hAnsi="Arial" w:cs="Arial"/>
          <w:sz w:val="22"/>
          <w:szCs w:val="20"/>
        </w:rPr>
        <w:t xml:space="preserve"> tysięcy</w:t>
      </w:r>
      <w:r w:rsidRPr="00FF1DC8">
        <w:rPr>
          <w:rFonts w:ascii="Arial" w:hAnsi="Arial" w:cs="Arial"/>
          <w:sz w:val="22"/>
        </w:rPr>
        <w:t xml:space="preserve"> złotych 00/100);</w:t>
      </w:r>
    </w:p>
    <w:p w14:paraId="23F92FA3" w14:textId="70ED3358" w:rsidR="001C46DB" w:rsidRPr="00D12AE8" w:rsidRDefault="001C46DB" w:rsidP="00FF1DC8">
      <w:pPr>
        <w:pStyle w:val="Akapitzlist"/>
        <w:numPr>
          <w:ilvl w:val="0"/>
          <w:numId w:val="98"/>
        </w:numPr>
        <w:spacing w:after="0" w:line="276" w:lineRule="auto"/>
        <w:rPr>
          <w:rFonts w:ascii="Arial" w:hAnsi="Arial" w:cs="Arial"/>
          <w:sz w:val="22"/>
        </w:rPr>
      </w:pPr>
      <w:r w:rsidRPr="00D12AE8">
        <w:rPr>
          <w:rFonts w:ascii="Arial" w:eastAsia="ArialMT" w:hAnsi="Arial" w:cs="Arial"/>
          <w:sz w:val="22"/>
        </w:rPr>
        <w:t xml:space="preserve">Podstawą do wypłaty drugiej części wynagrodzenia tj. pierwszej z </w:t>
      </w:r>
      <w:r>
        <w:rPr>
          <w:rFonts w:ascii="Arial" w:eastAsia="ArialMT" w:hAnsi="Arial" w:cs="Arial"/>
          <w:sz w:val="22"/>
        </w:rPr>
        <w:t>trzech</w:t>
      </w:r>
      <w:r w:rsidRPr="00D12AE8">
        <w:rPr>
          <w:rFonts w:ascii="Arial" w:eastAsia="ArialMT" w:hAnsi="Arial" w:cs="Arial"/>
          <w:sz w:val="22"/>
        </w:rPr>
        <w:t xml:space="preserve"> transz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Pr="00D12AE8">
        <w:rPr>
          <w:rFonts w:ascii="Arial" w:eastAsia="ArialMT" w:hAnsi="Arial" w:cs="Arial"/>
          <w:sz w:val="22"/>
        </w:rPr>
        <w:t xml:space="preserve">Przedmiotowy - wydzielony etap prac zostanie określony i uzgodniony przez </w:t>
      </w:r>
      <w:r w:rsidRPr="00D12AE8">
        <w:rPr>
          <w:rFonts w:ascii="Arial" w:eastAsia="ArialMT" w:hAnsi="Arial" w:cs="Arial"/>
          <w:sz w:val="22"/>
          <w:szCs w:val="20"/>
        </w:rPr>
        <w:t>s</w:t>
      </w:r>
      <w:r w:rsidRPr="00D12AE8">
        <w:rPr>
          <w:rFonts w:ascii="Arial" w:eastAsia="ArialMT" w:hAnsi="Arial" w:cs="Arial"/>
          <w:sz w:val="22"/>
        </w:rPr>
        <w:t>trony umowy</w:t>
      </w:r>
      <w:r w:rsidRPr="00D12AE8">
        <w:rPr>
          <w:rFonts w:ascii="Arial" w:hAnsi="Arial" w:cs="Arial"/>
          <w:sz w:val="22"/>
        </w:rPr>
        <w:t xml:space="preserve"> </w:t>
      </w:r>
      <w:r w:rsidRPr="00D12AE8">
        <w:rPr>
          <w:rFonts w:ascii="Arial" w:eastAsia="ArialMT" w:hAnsi="Arial" w:cs="Arial"/>
          <w:sz w:val="22"/>
        </w:rPr>
        <w:t>w harmonogramie rzeczowo – finansowym prac. Wykonawca po zakończeniu wydzielonego</w:t>
      </w:r>
      <w:r w:rsidRPr="00D12AE8">
        <w:rPr>
          <w:rFonts w:ascii="Arial" w:hAnsi="Arial" w:cs="Arial"/>
          <w:sz w:val="22"/>
        </w:rPr>
        <w:t xml:space="preserve"> </w:t>
      </w:r>
      <w:r w:rsidRPr="00D12AE8">
        <w:rPr>
          <w:rFonts w:ascii="Arial" w:eastAsia="ArialMT" w:hAnsi="Arial" w:cs="Arial"/>
          <w:sz w:val="22"/>
        </w:rPr>
        <w:t>etapu prac otrzyma wynagrodzenie za rzeczywiście wykonane ilości robot z zastrzeżeniem, że</w:t>
      </w:r>
      <w:r w:rsidRPr="00D12AE8">
        <w:rPr>
          <w:rFonts w:ascii="Arial" w:hAnsi="Arial" w:cs="Arial"/>
          <w:sz w:val="22"/>
        </w:rPr>
        <w:t xml:space="preserve"> </w:t>
      </w:r>
      <w:r w:rsidRPr="00D12AE8">
        <w:rPr>
          <w:rFonts w:ascii="Arial" w:eastAsia="ArialMT" w:hAnsi="Arial" w:cs="Arial"/>
          <w:sz w:val="22"/>
        </w:rPr>
        <w:t>łączna wartość pierwszej części wynagrodzenia ze środk</w:t>
      </w:r>
      <w:r w:rsidRPr="00D12AE8">
        <w:rPr>
          <w:rFonts w:ascii="Arial" w:hAnsi="Arial" w:cs="Arial"/>
          <w:sz w:val="22"/>
        </w:rPr>
        <w:t>ó</w:t>
      </w:r>
      <w:r w:rsidRPr="00D12AE8">
        <w:rPr>
          <w:rFonts w:ascii="Arial" w:eastAsia="ArialMT" w:hAnsi="Arial" w:cs="Arial"/>
          <w:sz w:val="22"/>
        </w:rPr>
        <w:t>w Programu Rządowy Fundusz</w:t>
      </w:r>
      <w:r w:rsidRPr="00D12AE8">
        <w:rPr>
          <w:rFonts w:ascii="Arial" w:hAnsi="Arial" w:cs="Arial"/>
          <w:sz w:val="22"/>
        </w:rPr>
        <w:t xml:space="preserve"> </w:t>
      </w:r>
      <w:r w:rsidRPr="00D12AE8">
        <w:rPr>
          <w:rFonts w:ascii="Arial" w:eastAsia="ArialMT" w:hAnsi="Arial" w:cs="Arial"/>
          <w:sz w:val="22"/>
        </w:rPr>
        <w:t xml:space="preserve">Polski Ład: Program Inwestycji Strategicznych wyniesie maksymalnie </w:t>
      </w:r>
      <w:r w:rsidR="00C90288">
        <w:rPr>
          <w:rFonts w:ascii="Arial" w:hAnsi="Arial" w:cs="Arial"/>
          <w:sz w:val="22"/>
          <w:szCs w:val="20"/>
        </w:rPr>
        <w:t>300</w:t>
      </w:r>
      <w:r w:rsidRPr="00D12AE8">
        <w:rPr>
          <w:rFonts w:ascii="Arial" w:hAnsi="Arial" w:cs="Arial"/>
          <w:sz w:val="22"/>
        </w:rPr>
        <w:t> </w:t>
      </w:r>
      <w:r w:rsidRPr="00D12AE8">
        <w:rPr>
          <w:rFonts w:ascii="Arial" w:hAnsi="Arial" w:cs="Arial"/>
          <w:sz w:val="22"/>
          <w:szCs w:val="20"/>
        </w:rPr>
        <w:t>000</w:t>
      </w:r>
      <w:r w:rsidRPr="00D12AE8">
        <w:rPr>
          <w:rFonts w:ascii="Arial" w:hAnsi="Arial" w:cs="Arial"/>
          <w:sz w:val="22"/>
        </w:rPr>
        <w:t>,</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 zł brutto (słownie: </w:t>
      </w:r>
      <w:r w:rsidR="00C90288">
        <w:rPr>
          <w:rFonts w:ascii="Arial" w:hAnsi="Arial" w:cs="Arial"/>
          <w:sz w:val="22"/>
          <w:szCs w:val="20"/>
        </w:rPr>
        <w:t>trzysta tysięcy</w:t>
      </w:r>
      <w:r w:rsidRPr="00D12AE8">
        <w:rPr>
          <w:rFonts w:ascii="Arial" w:hAnsi="Arial" w:cs="Arial"/>
          <w:sz w:val="22"/>
          <w:szCs w:val="20"/>
        </w:rPr>
        <w:t xml:space="preserve"> złotych</w:t>
      </w:r>
      <w:r w:rsidRPr="00D12AE8">
        <w:rPr>
          <w:rFonts w:ascii="Arial" w:hAnsi="Arial" w:cs="Arial"/>
          <w:sz w:val="22"/>
        </w:rPr>
        <w:t xml:space="preserve"> i </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/100). </w:t>
      </w:r>
    </w:p>
    <w:p w14:paraId="29A54813" w14:textId="77777777" w:rsidR="001C46DB" w:rsidRDefault="001C46DB" w:rsidP="001C46DB">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D12AE8">
        <w:rPr>
          <w:rFonts w:ascii="Arial" w:eastAsiaTheme="minorHAnsi" w:hAnsi="Arial" w:cs="Arial"/>
          <w:b/>
          <w:bCs/>
          <w:i/>
          <w:iCs/>
          <w:color w:val="000009"/>
          <w:sz w:val="22"/>
          <w:lang w:eastAsia="en-US"/>
          <w14:ligatures w14:val="standardContextual"/>
        </w:rPr>
        <w:t xml:space="preserve">Podstawą odbioru częściowego i zapłaty faktury jest dokonanie odbioru częściowego dla wszystkich części (tj. Części I, IIA i IIB). </w:t>
      </w:r>
    </w:p>
    <w:p w14:paraId="44CABBCC" w14:textId="3C7E2B0C" w:rsidR="001C46DB" w:rsidRPr="001344CB" w:rsidRDefault="001C46DB" w:rsidP="00FF1DC8">
      <w:pPr>
        <w:pStyle w:val="Akapitzlist"/>
        <w:numPr>
          <w:ilvl w:val="0"/>
          <w:numId w:val="98"/>
        </w:numPr>
        <w:spacing w:after="0" w:line="276" w:lineRule="auto"/>
        <w:rPr>
          <w:rFonts w:ascii="Arial" w:hAnsi="Arial" w:cs="Arial"/>
          <w:sz w:val="22"/>
        </w:rPr>
      </w:pPr>
      <w:r w:rsidRPr="00D12AE8">
        <w:rPr>
          <w:rFonts w:ascii="Arial" w:eastAsia="ArialMT" w:hAnsi="Arial" w:cs="Arial"/>
          <w:sz w:val="22"/>
        </w:rPr>
        <w:t xml:space="preserve">Podstawą do wypłaty </w:t>
      </w:r>
      <w:r>
        <w:rPr>
          <w:rFonts w:ascii="Arial" w:eastAsia="ArialMT" w:hAnsi="Arial" w:cs="Arial"/>
          <w:sz w:val="22"/>
        </w:rPr>
        <w:t>kolejnej</w:t>
      </w:r>
      <w:r w:rsidRPr="00D12AE8">
        <w:rPr>
          <w:rFonts w:ascii="Arial" w:eastAsia="ArialMT" w:hAnsi="Arial" w:cs="Arial"/>
          <w:sz w:val="22"/>
        </w:rPr>
        <w:t xml:space="preserve"> części wynagrodzenia tj. </w:t>
      </w:r>
      <w:r>
        <w:rPr>
          <w:rFonts w:ascii="Arial" w:eastAsia="ArialMT" w:hAnsi="Arial" w:cs="Arial"/>
          <w:sz w:val="22"/>
        </w:rPr>
        <w:t>drugiej</w:t>
      </w:r>
      <w:r w:rsidRPr="00D12AE8">
        <w:rPr>
          <w:rFonts w:ascii="Arial" w:eastAsia="ArialMT" w:hAnsi="Arial" w:cs="Arial"/>
          <w:sz w:val="22"/>
        </w:rPr>
        <w:t xml:space="preserve"> z </w:t>
      </w:r>
      <w:r>
        <w:rPr>
          <w:rFonts w:ascii="Arial" w:eastAsia="ArialMT" w:hAnsi="Arial" w:cs="Arial"/>
          <w:sz w:val="22"/>
        </w:rPr>
        <w:t>trzech</w:t>
      </w:r>
      <w:r w:rsidRPr="00D12AE8">
        <w:rPr>
          <w:rFonts w:ascii="Arial" w:eastAsia="ArialMT" w:hAnsi="Arial" w:cs="Arial"/>
          <w:sz w:val="22"/>
        </w:rPr>
        <w:t xml:space="preserve"> transz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Pr="00D12AE8">
        <w:rPr>
          <w:rFonts w:ascii="Arial" w:eastAsia="ArialMT" w:hAnsi="Arial" w:cs="Arial"/>
          <w:sz w:val="22"/>
        </w:rPr>
        <w:t xml:space="preserve">Przedmiotowy - wydzielony etap prac zostanie określony i uzgodniony przez </w:t>
      </w:r>
      <w:r w:rsidRPr="00D12AE8">
        <w:rPr>
          <w:rFonts w:ascii="Arial" w:eastAsia="ArialMT" w:hAnsi="Arial" w:cs="Arial"/>
          <w:sz w:val="22"/>
          <w:szCs w:val="20"/>
        </w:rPr>
        <w:t>s</w:t>
      </w:r>
      <w:r w:rsidRPr="00D12AE8">
        <w:rPr>
          <w:rFonts w:ascii="Arial" w:eastAsia="ArialMT" w:hAnsi="Arial" w:cs="Arial"/>
          <w:sz w:val="22"/>
        </w:rPr>
        <w:t>trony umowy</w:t>
      </w:r>
      <w:r w:rsidRPr="00D12AE8">
        <w:rPr>
          <w:rFonts w:ascii="Arial" w:hAnsi="Arial" w:cs="Arial"/>
          <w:sz w:val="22"/>
        </w:rPr>
        <w:t xml:space="preserve"> </w:t>
      </w:r>
      <w:r w:rsidRPr="00D12AE8">
        <w:rPr>
          <w:rFonts w:ascii="Arial" w:eastAsia="ArialMT" w:hAnsi="Arial" w:cs="Arial"/>
          <w:sz w:val="22"/>
        </w:rPr>
        <w:t xml:space="preserve">w harmonogramie rzeczowo – finansowym prac. </w:t>
      </w:r>
      <w:r w:rsidRPr="00D12AE8">
        <w:rPr>
          <w:rFonts w:ascii="Arial" w:eastAsia="ArialMT" w:hAnsi="Arial" w:cs="Arial"/>
          <w:sz w:val="22"/>
        </w:rPr>
        <w:lastRenderedPageBreak/>
        <w:t>Wykonawca po zakończeniu wydzielonego</w:t>
      </w:r>
      <w:r w:rsidRPr="00D12AE8">
        <w:rPr>
          <w:rFonts w:ascii="Arial" w:hAnsi="Arial" w:cs="Arial"/>
          <w:sz w:val="22"/>
        </w:rPr>
        <w:t xml:space="preserve"> </w:t>
      </w:r>
      <w:r w:rsidRPr="00D12AE8">
        <w:rPr>
          <w:rFonts w:ascii="Arial" w:eastAsia="ArialMT" w:hAnsi="Arial" w:cs="Arial"/>
          <w:sz w:val="22"/>
        </w:rPr>
        <w:t>etapu prac otrzyma wynagrodzenie za rzeczywiście wykonane ilości robot z zastrzeżeniem, że</w:t>
      </w:r>
      <w:r w:rsidRPr="00D12AE8">
        <w:rPr>
          <w:rFonts w:ascii="Arial" w:hAnsi="Arial" w:cs="Arial"/>
          <w:sz w:val="22"/>
        </w:rPr>
        <w:t xml:space="preserve"> </w:t>
      </w:r>
      <w:r w:rsidRPr="00D12AE8">
        <w:rPr>
          <w:rFonts w:ascii="Arial" w:eastAsia="ArialMT" w:hAnsi="Arial" w:cs="Arial"/>
          <w:sz w:val="22"/>
        </w:rPr>
        <w:t>łączna wartość pierwszej części wynagrodzenia ze środk</w:t>
      </w:r>
      <w:r w:rsidRPr="00D12AE8">
        <w:rPr>
          <w:rFonts w:ascii="Arial" w:hAnsi="Arial" w:cs="Arial"/>
          <w:sz w:val="22"/>
        </w:rPr>
        <w:t>ó</w:t>
      </w:r>
      <w:r w:rsidRPr="00D12AE8">
        <w:rPr>
          <w:rFonts w:ascii="Arial" w:eastAsia="ArialMT" w:hAnsi="Arial" w:cs="Arial"/>
          <w:sz w:val="22"/>
        </w:rPr>
        <w:t>w Programu Rządowy Fundusz</w:t>
      </w:r>
      <w:r w:rsidRPr="00D12AE8">
        <w:rPr>
          <w:rFonts w:ascii="Arial" w:hAnsi="Arial" w:cs="Arial"/>
          <w:sz w:val="22"/>
        </w:rPr>
        <w:t xml:space="preserve"> </w:t>
      </w:r>
      <w:r w:rsidRPr="00D12AE8">
        <w:rPr>
          <w:rFonts w:ascii="Arial" w:eastAsia="ArialMT" w:hAnsi="Arial" w:cs="Arial"/>
          <w:sz w:val="22"/>
        </w:rPr>
        <w:t xml:space="preserve">Polski Ład: Program Inwestycji Strategicznych wyniesie maksymalnie </w:t>
      </w:r>
      <w:r w:rsidR="00FE6573">
        <w:rPr>
          <w:rFonts w:ascii="Arial" w:hAnsi="Arial" w:cs="Arial"/>
          <w:sz w:val="22"/>
          <w:szCs w:val="20"/>
        </w:rPr>
        <w:t>300</w:t>
      </w:r>
      <w:r w:rsidRPr="00D12AE8">
        <w:rPr>
          <w:rFonts w:ascii="Arial" w:hAnsi="Arial" w:cs="Arial"/>
          <w:sz w:val="22"/>
        </w:rPr>
        <w:t> </w:t>
      </w:r>
      <w:r w:rsidRPr="00D12AE8">
        <w:rPr>
          <w:rFonts w:ascii="Arial" w:hAnsi="Arial" w:cs="Arial"/>
          <w:sz w:val="22"/>
          <w:szCs w:val="20"/>
        </w:rPr>
        <w:t>000</w:t>
      </w:r>
      <w:r w:rsidRPr="00D12AE8">
        <w:rPr>
          <w:rFonts w:ascii="Arial" w:hAnsi="Arial" w:cs="Arial"/>
          <w:sz w:val="22"/>
        </w:rPr>
        <w:t>,</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 zł brutto (słownie: </w:t>
      </w:r>
      <w:r w:rsidR="00FE6573">
        <w:rPr>
          <w:rFonts w:ascii="Arial" w:hAnsi="Arial" w:cs="Arial"/>
          <w:sz w:val="22"/>
          <w:szCs w:val="20"/>
        </w:rPr>
        <w:t>trzysta</w:t>
      </w:r>
      <w:r w:rsidR="00FF1DC8">
        <w:rPr>
          <w:rFonts w:ascii="Arial" w:hAnsi="Arial" w:cs="Arial"/>
          <w:sz w:val="22"/>
          <w:szCs w:val="20"/>
        </w:rPr>
        <w:t xml:space="preserve"> </w:t>
      </w:r>
      <w:r>
        <w:rPr>
          <w:rFonts w:ascii="Arial" w:hAnsi="Arial" w:cs="Arial"/>
          <w:sz w:val="22"/>
          <w:szCs w:val="20"/>
        </w:rPr>
        <w:t>tysięcy</w:t>
      </w:r>
      <w:r w:rsidRPr="00D12AE8">
        <w:rPr>
          <w:rFonts w:ascii="Arial" w:hAnsi="Arial" w:cs="Arial"/>
          <w:sz w:val="22"/>
          <w:szCs w:val="20"/>
        </w:rPr>
        <w:t xml:space="preserve"> złotych</w:t>
      </w:r>
      <w:r w:rsidRPr="00D12AE8">
        <w:rPr>
          <w:rFonts w:ascii="Arial" w:hAnsi="Arial" w:cs="Arial"/>
          <w:sz w:val="22"/>
        </w:rPr>
        <w:t xml:space="preserve"> i </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/100). </w:t>
      </w:r>
    </w:p>
    <w:p w14:paraId="3093521C" w14:textId="77777777" w:rsidR="001C46DB" w:rsidRDefault="001C46DB" w:rsidP="001C46DB">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1344CB">
        <w:rPr>
          <w:rFonts w:ascii="Arial" w:eastAsiaTheme="minorHAnsi" w:hAnsi="Arial" w:cs="Arial"/>
          <w:b/>
          <w:bCs/>
          <w:i/>
          <w:iCs/>
          <w:color w:val="000009"/>
          <w:sz w:val="22"/>
          <w:lang w:eastAsia="en-US"/>
          <w14:ligatures w14:val="standardContextual"/>
        </w:rPr>
        <w:t xml:space="preserve">Podstawą odbioru częściowego i zapłaty faktury jest dokonanie odbioru częściowego dla wszystkich części (tj. Części I, IIA i IIB). </w:t>
      </w:r>
    </w:p>
    <w:p w14:paraId="3E741EE0" w14:textId="13C4E5AD" w:rsidR="00FF1DC8" w:rsidRPr="00FF1DC8" w:rsidRDefault="001C46DB" w:rsidP="00FF1DC8">
      <w:pPr>
        <w:pStyle w:val="Akapitzlist"/>
        <w:numPr>
          <w:ilvl w:val="0"/>
          <w:numId w:val="98"/>
        </w:numPr>
        <w:spacing w:after="0" w:line="276" w:lineRule="auto"/>
        <w:rPr>
          <w:rFonts w:ascii="Arial" w:hAnsi="Arial" w:cs="Arial"/>
          <w:sz w:val="22"/>
        </w:rPr>
      </w:pPr>
      <w:r w:rsidRPr="001344CB">
        <w:rPr>
          <w:rFonts w:ascii="Arial" w:hAnsi="Arial" w:cs="Arial"/>
          <w:sz w:val="22"/>
        </w:rPr>
        <w:t>Podstawą do zapłaty kolej</w:t>
      </w:r>
      <w:r w:rsidR="00AA21D9">
        <w:rPr>
          <w:rFonts w:ascii="Arial" w:hAnsi="Arial" w:cs="Arial"/>
          <w:sz w:val="22"/>
        </w:rPr>
        <w:t>nej</w:t>
      </w:r>
      <w:r w:rsidRPr="001344CB">
        <w:rPr>
          <w:rFonts w:ascii="Arial" w:hAnsi="Arial" w:cs="Arial"/>
          <w:sz w:val="22"/>
        </w:rPr>
        <w:t xml:space="preserve"> części wynagrodzenia z udziału własnego Zamawiającego, </w:t>
      </w:r>
      <w:r w:rsidRPr="001344CB">
        <w:rPr>
          <w:rFonts w:ascii="Arial" w:eastAsia="ArialMT" w:hAnsi="Arial" w:cs="Arial"/>
          <w:sz w:val="22"/>
        </w:rPr>
        <w:t>będzie zrealizowanie przez Wykonawcę (zakończenie) wydzielonego etapu prac w ramach</w:t>
      </w:r>
      <w:r w:rsidRPr="001344CB">
        <w:rPr>
          <w:rFonts w:ascii="Arial" w:hAnsi="Arial" w:cs="Arial"/>
          <w:sz w:val="22"/>
        </w:rPr>
        <w:t xml:space="preserve"> </w:t>
      </w:r>
      <w:r w:rsidRPr="001344CB">
        <w:rPr>
          <w:rFonts w:ascii="Arial" w:eastAsia="ArialMT" w:hAnsi="Arial" w:cs="Arial"/>
          <w:sz w:val="22"/>
        </w:rPr>
        <w:t>realizacji Inwestycji. Przedmiotowy - wydzielony etap prac zostanie określony i uzgodniony</w:t>
      </w:r>
      <w:r w:rsidRPr="001344CB">
        <w:rPr>
          <w:rFonts w:ascii="Arial" w:hAnsi="Arial" w:cs="Arial"/>
          <w:sz w:val="22"/>
        </w:rPr>
        <w:t xml:space="preserve"> </w:t>
      </w:r>
      <w:r w:rsidRPr="001344CB">
        <w:rPr>
          <w:rFonts w:ascii="Arial" w:eastAsia="ArialMT" w:hAnsi="Arial" w:cs="Arial"/>
          <w:sz w:val="22"/>
        </w:rPr>
        <w:t xml:space="preserve">przez </w:t>
      </w:r>
      <w:r w:rsidRPr="001344CB">
        <w:rPr>
          <w:rFonts w:ascii="Arial" w:eastAsia="ArialMT" w:hAnsi="Arial" w:cs="Arial"/>
          <w:sz w:val="22"/>
          <w:szCs w:val="20"/>
        </w:rPr>
        <w:t>s</w:t>
      </w:r>
      <w:r w:rsidRPr="001344CB">
        <w:rPr>
          <w:rFonts w:ascii="Arial" w:eastAsia="ArialMT" w:hAnsi="Arial" w:cs="Arial"/>
          <w:sz w:val="22"/>
        </w:rPr>
        <w:t>trony umowy w harmonogramie rzeczowo – finansowym prac. Wykonawca po</w:t>
      </w:r>
      <w:r w:rsidRPr="001344CB">
        <w:rPr>
          <w:rFonts w:ascii="Arial" w:hAnsi="Arial" w:cs="Arial"/>
          <w:sz w:val="22"/>
        </w:rPr>
        <w:t xml:space="preserve"> </w:t>
      </w:r>
      <w:r w:rsidRPr="001344CB">
        <w:rPr>
          <w:rFonts w:ascii="Arial" w:eastAsia="ArialMT" w:hAnsi="Arial" w:cs="Arial"/>
          <w:sz w:val="22"/>
        </w:rPr>
        <w:t>zakończeniu wydzielonego etapu prac otrzyma wynagrodzenie za rzeczywiście wykonane</w:t>
      </w:r>
      <w:r w:rsidRPr="001344CB">
        <w:rPr>
          <w:rFonts w:ascii="Arial" w:hAnsi="Arial" w:cs="Arial"/>
          <w:sz w:val="22"/>
        </w:rPr>
        <w:t xml:space="preserve"> </w:t>
      </w:r>
      <w:r w:rsidRPr="001344CB">
        <w:rPr>
          <w:rFonts w:ascii="Arial" w:eastAsia="ArialMT" w:hAnsi="Arial" w:cs="Arial"/>
          <w:sz w:val="22"/>
        </w:rPr>
        <w:t>ilości robot z zastrzeżeniem, że łączna wartość części wynagrodzenia wyniesie</w:t>
      </w:r>
      <w:r w:rsidRPr="001344CB">
        <w:rPr>
          <w:rFonts w:ascii="Arial" w:hAnsi="Arial" w:cs="Arial"/>
          <w:sz w:val="22"/>
        </w:rPr>
        <w:t xml:space="preserve"> różnicę między </w:t>
      </w:r>
      <w:r w:rsidRPr="001344CB">
        <w:rPr>
          <w:rFonts w:ascii="Arial" w:eastAsia="ArialMT" w:hAnsi="Arial" w:cs="Arial"/>
          <w:sz w:val="22"/>
        </w:rPr>
        <w:t xml:space="preserve">ceną ofertową za wykonanie </w:t>
      </w:r>
      <w:r w:rsidRPr="001344CB">
        <w:rPr>
          <w:rFonts w:ascii="Arial" w:eastAsia="ArialMT" w:hAnsi="Arial" w:cs="Arial"/>
          <w:sz w:val="22"/>
          <w:szCs w:val="20"/>
        </w:rPr>
        <w:t>z</w:t>
      </w:r>
      <w:r w:rsidRPr="001344CB">
        <w:rPr>
          <w:rFonts w:ascii="Arial" w:eastAsia="ArialMT" w:hAnsi="Arial" w:cs="Arial"/>
          <w:sz w:val="22"/>
        </w:rPr>
        <w:t xml:space="preserve">adania a całkowitą kwotą dofinansowania </w:t>
      </w:r>
      <w:r>
        <w:rPr>
          <w:rFonts w:ascii="Arial" w:eastAsia="ArialMT" w:hAnsi="Arial" w:cs="Arial"/>
          <w:sz w:val="22"/>
        </w:rPr>
        <w:t xml:space="preserve">(tj. 1 995 000,00 zł) </w:t>
      </w:r>
      <w:r w:rsidRPr="001344CB">
        <w:rPr>
          <w:rFonts w:ascii="Arial" w:eastAsia="ArialMT" w:hAnsi="Arial" w:cs="Arial"/>
          <w:sz w:val="22"/>
        </w:rPr>
        <w:t>oraz wypłaconym wcześniej wkładem własnym</w:t>
      </w:r>
      <w:r w:rsidR="00FF1DC8">
        <w:rPr>
          <w:rFonts w:ascii="Arial" w:eastAsia="ArialMT" w:hAnsi="Arial" w:cs="Arial"/>
          <w:sz w:val="22"/>
        </w:rPr>
        <w:t>.</w:t>
      </w:r>
    </w:p>
    <w:p w14:paraId="745F4FD2" w14:textId="4459A530" w:rsidR="00FF1DC8" w:rsidRPr="00FF1DC8" w:rsidRDefault="00FF1DC8" w:rsidP="00FF1DC8">
      <w:pPr>
        <w:pStyle w:val="Akapitzlist"/>
        <w:spacing w:after="0" w:line="276" w:lineRule="auto"/>
        <w:ind w:left="1070" w:firstLine="0"/>
        <w:rPr>
          <w:rFonts w:ascii="Arial" w:eastAsia="ArialMT" w:hAnsi="Arial" w:cs="Arial"/>
          <w:b/>
          <w:bCs/>
          <w:sz w:val="22"/>
        </w:rPr>
      </w:pPr>
      <w:r w:rsidRPr="00FF1DC8">
        <w:rPr>
          <w:rFonts w:ascii="Arial" w:eastAsia="ArialMT" w:hAnsi="Arial" w:cs="Arial"/>
          <w:b/>
          <w:bCs/>
          <w:sz w:val="22"/>
        </w:rPr>
        <w:t>Rok 2025:</w:t>
      </w:r>
    </w:p>
    <w:p w14:paraId="179216DF" w14:textId="7281DC41" w:rsidR="00FF1DC8" w:rsidRPr="00FF1DC8" w:rsidRDefault="0046248A" w:rsidP="00FF1DC8">
      <w:pPr>
        <w:pStyle w:val="Akapitzlist"/>
        <w:numPr>
          <w:ilvl w:val="0"/>
          <w:numId w:val="97"/>
        </w:numPr>
        <w:spacing w:line="276" w:lineRule="auto"/>
        <w:rPr>
          <w:rFonts w:ascii="Arial" w:hAnsi="Arial" w:cs="Arial"/>
          <w:sz w:val="22"/>
        </w:rPr>
      </w:pPr>
      <w:r w:rsidRPr="00FF1DC8">
        <w:rPr>
          <w:rFonts w:ascii="Arial" w:eastAsia="ArialMT" w:hAnsi="Arial" w:cs="Arial"/>
          <w:sz w:val="22"/>
        </w:rPr>
        <w:t xml:space="preserve">Ostatnia część wynagrodzenia tj. </w:t>
      </w:r>
      <w:r w:rsidR="00FF1DC8">
        <w:rPr>
          <w:rFonts w:ascii="Arial" w:eastAsia="ArialMT" w:hAnsi="Arial" w:cs="Arial"/>
          <w:sz w:val="22"/>
        </w:rPr>
        <w:t>trzecia</w:t>
      </w:r>
      <w:r w:rsidRPr="00FF1DC8">
        <w:rPr>
          <w:rFonts w:ascii="Arial" w:eastAsia="ArialMT" w:hAnsi="Arial" w:cs="Arial"/>
          <w:sz w:val="22"/>
        </w:rPr>
        <w:t xml:space="preserve"> z</w:t>
      </w:r>
      <w:r w:rsidR="00FF1DC8">
        <w:rPr>
          <w:rFonts w:ascii="Arial" w:eastAsia="ArialMT" w:hAnsi="Arial" w:cs="Arial"/>
          <w:sz w:val="22"/>
        </w:rPr>
        <w:t xml:space="preserve"> trzech</w:t>
      </w:r>
      <w:r w:rsidRPr="00FF1DC8">
        <w:rPr>
          <w:rFonts w:ascii="Arial" w:eastAsia="ArialMT" w:hAnsi="Arial" w:cs="Arial"/>
          <w:sz w:val="22"/>
        </w:rPr>
        <w:t xml:space="preserve"> transz śr</w:t>
      </w:r>
      <w:r w:rsidRPr="00FF1DC8">
        <w:rPr>
          <w:rFonts w:ascii="Arial" w:hAnsi="Arial" w:cs="Arial"/>
          <w:sz w:val="22"/>
        </w:rPr>
        <w:t>o</w:t>
      </w:r>
      <w:r w:rsidRPr="00FF1DC8">
        <w:rPr>
          <w:rFonts w:ascii="Arial" w:eastAsia="ArialMT" w:hAnsi="Arial" w:cs="Arial"/>
          <w:sz w:val="22"/>
        </w:rPr>
        <w:t>dk</w:t>
      </w:r>
      <w:r w:rsidRPr="00FF1DC8">
        <w:rPr>
          <w:rFonts w:ascii="Arial" w:hAnsi="Arial" w:cs="Arial"/>
          <w:sz w:val="22"/>
        </w:rPr>
        <w:t>ó</w:t>
      </w:r>
      <w:r w:rsidRPr="00FF1DC8">
        <w:rPr>
          <w:rFonts w:ascii="Arial" w:eastAsia="ArialMT" w:hAnsi="Arial" w:cs="Arial"/>
          <w:sz w:val="22"/>
        </w:rPr>
        <w:t>w pochodzących z</w:t>
      </w:r>
      <w:r w:rsidRPr="00FF1DC8">
        <w:rPr>
          <w:rFonts w:ascii="Arial" w:hAnsi="Arial" w:cs="Arial"/>
          <w:sz w:val="22"/>
        </w:rPr>
        <w:t xml:space="preserve"> </w:t>
      </w:r>
      <w:r w:rsidRPr="00FF1DC8">
        <w:rPr>
          <w:rFonts w:ascii="Arial" w:eastAsia="ArialMT" w:hAnsi="Arial" w:cs="Arial"/>
          <w:sz w:val="22"/>
        </w:rPr>
        <w:t>dofinansowania zewnętrznego zadania zostanie wypłacona Wykonawcy po zakończeniu</w:t>
      </w:r>
      <w:r w:rsidRPr="00FF1DC8">
        <w:rPr>
          <w:rFonts w:ascii="Arial" w:hAnsi="Arial" w:cs="Arial"/>
          <w:sz w:val="22"/>
        </w:rPr>
        <w:t xml:space="preserve"> </w:t>
      </w:r>
      <w:r w:rsidRPr="00FF1DC8">
        <w:rPr>
          <w:rFonts w:ascii="Arial" w:eastAsia="ArialMT" w:hAnsi="Arial" w:cs="Arial"/>
          <w:sz w:val="22"/>
        </w:rPr>
        <w:t>realizacji inwestycji i po dokonaniu odbioru końcowego. Wysokość ostatniej transzy</w:t>
      </w:r>
      <w:r w:rsidRPr="00FF1DC8">
        <w:rPr>
          <w:rFonts w:ascii="Arial" w:hAnsi="Arial" w:cs="Arial"/>
          <w:sz w:val="22"/>
        </w:rPr>
        <w:t xml:space="preserve"> </w:t>
      </w:r>
      <w:r w:rsidRPr="00FF1DC8">
        <w:rPr>
          <w:rFonts w:ascii="Arial" w:eastAsia="ArialMT" w:hAnsi="Arial" w:cs="Arial"/>
          <w:sz w:val="22"/>
        </w:rPr>
        <w:t>wynagrodzenia będzie odpowiadać wysokości pozostałej do zapłaty kwoty dofinansowania ze</w:t>
      </w:r>
      <w:r w:rsidRPr="00FF1DC8">
        <w:rPr>
          <w:rFonts w:ascii="Arial" w:hAnsi="Arial" w:cs="Arial"/>
          <w:sz w:val="22"/>
        </w:rPr>
        <w:t xml:space="preserve"> </w:t>
      </w:r>
      <w:r w:rsidRPr="00FF1DC8">
        <w:rPr>
          <w:rFonts w:ascii="Arial" w:eastAsia="ArialMT" w:hAnsi="Arial" w:cs="Arial"/>
          <w:sz w:val="22"/>
        </w:rPr>
        <w:t>środk</w:t>
      </w:r>
      <w:r w:rsidRPr="00FF1DC8">
        <w:rPr>
          <w:rFonts w:ascii="Arial" w:hAnsi="Arial" w:cs="Arial"/>
          <w:sz w:val="22"/>
        </w:rPr>
        <w:t>ó</w:t>
      </w:r>
      <w:r w:rsidRPr="00FF1DC8">
        <w:rPr>
          <w:rFonts w:ascii="Arial" w:eastAsia="ArialMT" w:hAnsi="Arial" w:cs="Arial"/>
          <w:sz w:val="22"/>
        </w:rPr>
        <w:t>w Programu Rządowy Fundusz Polski Ład: Program Inwestycji Strategicznych</w:t>
      </w:r>
      <w:r w:rsidRPr="00FF1DC8">
        <w:rPr>
          <w:rFonts w:ascii="Arial" w:hAnsi="Arial" w:cs="Arial"/>
          <w:sz w:val="22"/>
        </w:rPr>
        <w:t xml:space="preserve"> </w:t>
      </w:r>
      <w:r w:rsidRPr="00FF1DC8">
        <w:rPr>
          <w:rFonts w:ascii="Arial" w:eastAsia="ArialMT" w:hAnsi="Arial" w:cs="Arial"/>
          <w:sz w:val="22"/>
        </w:rPr>
        <w:t>obliczonej jako r</w:t>
      </w:r>
      <w:r w:rsidRPr="00FF1DC8">
        <w:rPr>
          <w:rFonts w:ascii="Arial" w:hAnsi="Arial" w:cs="Arial"/>
          <w:sz w:val="22"/>
        </w:rPr>
        <w:t>ó</w:t>
      </w:r>
      <w:r w:rsidRPr="00FF1DC8">
        <w:rPr>
          <w:rFonts w:ascii="Arial" w:eastAsia="ArialMT" w:hAnsi="Arial" w:cs="Arial"/>
          <w:sz w:val="22"/>
        </w:rPr>
        <w:t xml:space="preserve">żnica pomiędzy maksymalną wartością dofinansowania z Programu </w:t>
      </w:r>
      <w:r w:rsidR="006E01D9">
        <w:rPr>
          <w:rFonts w:ascii="Arial" w:eastAsia="ArialMT" w:hAnsi="Arial" w:cs="Arial"/>
          <w:sz w:val="22"/>
        </w:rPr>
        <w:t xml:space="preserve">(tj. 1 995 000,00 zł) </w:t>
      </w:r>
      <w:r w:rsidRPr="00FF1DC8">
        <w:rPr>
          <w:rFonts w:ascii="Arial" w:eastAsia="ArialMT" w:hAnsi="Arial" w:cs="Arial"/>
          <w:sz w:val="22"/>
        </w:rPr>
        <w:t>i kwot</w:t>
      </w:r>
      <w:r w:rsidR="006E01D9">
        <w:rPr>
          <w:rFonts w:ascii="Arial" w:eastAsia="ArialMT" w:hAnsi="Arial" w:cs="Arial"/>
          <w:sz w:val="22"/>
        </w:rPr>
        <w:t>ami</w:t>
      </w:r>
      <w:r w:rsidR="006E01D9">
        <w:rPr>
          <w:rFonts w:ascii="Arial" w:hAnsi="Arial" w:cs="Arial"/>
          <w:sz w:val="22"/>
        </w:rPr>
        <w:t xml:space="preserve"> wypłaconymi jako pierwsza i druga transza dofinansowania </w:t>
      </w:r>
      <w:r w:rsidR="00FF1DC8">
        <w:rPr>
          <w:rFonts w:ascii="Arial" w:eastAsia="ArialMT" w:hAnsi="Arial" w:cs="Arial"/>
          <w:sz w:val="22"/>
        </w:rPr>
        <w:t xml:space="preserve">– odbiór końcowy. </w:t>
      </w:r>
    </w:p>
    <w:p w14:paraId="6F9CFAC7" w14:textId="47D4D5FE" w:rsidR="00FF1DC8" w:rsidRPr="00FF1DC8" w:rsidRDefault="00FF1DC8" w:rsidP="00FF1DC8">
      <w:pPr>
        <w:pStyle w:val="Akapitzlist"/>
        <w:spacing w:line="276" w:lineRule="auto"/>
        <w:ind w:left="1070" w:firstLine="0"/>
        <w:rPr>
          <w:rFonts w:ascii="Arial" w:hAnsi="Arial" w:cs="Arial"/>
          <w:sz w:val="22"/>
        </w:rPr>
      </w:pPr>
      <w:r w:rsidRPr="00FF1DC8">
        <w:rPr>
          <w:rFonts w:ascii="Arial" w:eastAsiaTheme="minorHAnsi" w:hAnsi="Arial" w:cs="Arial"/>
          <w:b/>
          <w:bCs/>
          <w:i/>
          <w:iCs/>
          <w:color w:val="000009"/>
          <w:sz w:val="22"/>
          <w:lang w:eastAsia="en-US"/>
          <w14:ligatures w14:val="standardContextual"/>
        </w:rPr>
        <w:t>Podstawą odbioru końcowego i zapłaty faktury jest dokonanie odbioru końcowego dla części IIA i IIB</w:t>
      </w:r>
      <w:r w:rsidR="00FE6573">
        <w:rPr>
          <w:rFonts w:ascii="Arial" w:hAnsi="Arial" w:cs="Arial"/>
          <w:sz w:val="22"/>
        </w:rPr>
        <w:t>.</w:t>
      </w:r>
    </w:p>
    <w:bookmarkEnd w:id="32"/>
    <w:bookmarkEnd w:id="33"/>
    <w:p w14:paraId="2D0AF4B0" w14:textId="466ADD55" w:rsidR="00FE6573" w:rsidRDefault="00FE6573" w:rsidP="00FE6573">
      <w:pPr>
        <w:pStyle w:val="Akapitzlist"/>
        <w:numPr>
          <w:ilvl w:val="0"/>
          <w:numId w:val="96"/>
        </w:numPr>
        <w:spacing w:line="276" w:lineRule="auto"/>
        <w:rPr>
          <w:rFonts w:ascii="Arial" w:hAnsi="Arial" w:cs="Arial"/>
          <w:sz w:val="22"/>
        </w:rPr>
      </w:pPr>
      <w:r>
        <w:rPr>
          <w:rFonts w:ascii="Arial" w:hAnsi="Arial" w:cs="Arial"/>
          <w:sz w:val="22"/>
        </w:rPr>
        <w:t>Część IIB:</w:t>
      </w:r>
    </w:p>
    <w:p w14:paraId="744DA864" w14:textId="25FD3FB4" w:rsidR="00FF1DC8" w:rsidRPr="00D12AE8" w:rsidRDefault="00FF1DC8" w:rsidP="00FF1DC8">
      <w:pPr>
        <w:pStyle w:val="Akapitzlist"/>
        <w:spacing w:line="276" w:lineRule="auto"/>
        <w:ind w:firstLine="0"/>
        <w:rPr>
          <w:rFonts w:ascii="Arial" w:hAnsi="Arial" w:cs="Arial"/>
          <w:sz w:val="22"/>
        </w:rPr>
      </w:pPr>
      <w:r w:rsidRPr="00D12AE8">
        <w:rPr>
          <w:rFonts w:ascii="Arial" w:hAnsi="Arial" w:cs="Arial"/>
          <w:b/>
          <w:bCs/>
          <w:sz w:val="22"/>
        </w:rPr>
        <w:t>ROK 2024:</w:t>
      </w:r>
    </w:p>
    <w:p w14:paraId="6241E728" w14:textId="11074388" w:rsidR="00FF1DC8" w:rsidRPr="00FE6573" w:rsidRDefault="00FF1DC8" w:rsidP="00FE6573">
      <w:pPr>
        <w:pStyle w:val="Akapitzlist"/>
        <w:numPr>
          <w:ilvl w:val="0"/>
          <w:numId w:val="127"/>
        </w:numPr>
        <w:spacing w:line="276" w:lineRule="auto"/>
        <w:rPr>
          <w:rFonts w:ascii="Arial" w:hAnsi="Arial" w:cs="Arial"/>
          <w:sz w:val="22"/>
        </w:rPr>
      </w:pPr>
      <w:r w:rsidRPr="00FE6573">
        <w:rPr>
          <w:rFonts w:ascii="Arial" w:eastAsia="ArialMT" w:hAnsi="Arial" w:cs="Arial"/>
          <w:sz w:val="22"/>
        </w:rPr>
        <w:t>Podstawą do wypłaty pierwszej części wynagrodzenia tj. udziału własnego Zamawiającego,</w:t>
      </w:r>
      <w:r w:rsidRPr="00FE6573">
        <w:rPr>
          <w:rFonts w:ascii="Arial" w:hAnsi="Arial" w:cs="Arial"/>
          <w:sz w:val="22"/>
        </w:rPr>
        <w:t xml:space="preserve"> </w:t>
      </w:r>
      <w:r w:rsidRPr="00FE6573">
        <w:rPr>
          <w:rFonts w:ascii="Arial" w:eastAsia="ArialMT" w:hAnsi="Arial" w:cs="Arial"/>
          <w:sz w:val="22"/>
        </w:rPr>
        <w:t>będzie zrealizowanie przez Wykonawcę (zakończenie) wydzielonego etapu prac w ramach</w:t>
      </w:r>
      <w:r w:rsidRPr="00FE6573">
        <w:rPr>
          <w:rFonts w:ascii="Arial" w:hAnsi="Arial" w:cs="Arial"/>
          <w:sz w:val="22"/>
        </w:rPr>
        <w:t xml:space="preserve"> </w:t>
      </w:r>
      <w:r w:rsidRPr="00FE6573">
        <w:rPr>
          <w:rFonts w:ascii="Arial" w:eastAsia="ArialMT" w:hAnsi="Arial" w:cs="Arial"/>
          <w:sz w:val="22"/>
        </w:rPr>
        <w:t>realizacji Inwestycji. Przedmiotowy - wydzielony etap prac zostanie określony i uzgodniony</w:t>
      </w:r>
      <w:r w:rsidRPr="00FE6573">
        <w:rPr>
          <w:rFonts w:ascii="Arial" w:hAnsi="Arial" w:cs="Arial"/>
          <w:sz w:val="22"/>
        </w:rPr>
        <w:t xml:space="preserve"> </w:t>
      </w:r>
      <w:r w:rsidRPr="00FE6573">
        <w:rPr>
          <w:rFonts w:ascii="Arial" w:eastAsia="ArialMT" w:hAnsi="Arial" w:cs="Arial"/>
          <w:sz w:val="22"/>
        </w:rPr>
        <w:t xml:space="preserve">przez </w:t>
      </w:r>
      <w:r w:rsidRPr="00FE6573">
        <w:rPr>
          <w:rFonts w:ascii="Arial" w:eastAsia="ArialMT" w:hAnsi="Arial" w:cs="Arial"/>
          <w:sz w:val="22"/>
          <w:szCs w:val="20"/>
        </w:rPr>
        <w:t>s</w:t>
      </w:r>
      <w:r w:rsidRPr="00FE6573">
        <w:rPr>
          <w:rFonts w:ascii="Arial" w:eastAsia="ArialMT" w:hAnsi="Arial" w:cs="Arial"/>
          <w:sz w:val="22"/>
        </w:rPr>
        <w:t>trony umowy w harmonogramie rzeczowo – finansowym prac. Wykonawca po</w:t>
      </w:r>
      <w:r w:rsidRPr="00FE6573">
        <w:rPr>
          <w:rFonts w:ascii="Arial" w:hAnsi="Arial" w:cs="Arial"/>
          <w:sz w:val="22"/>
        </w:rPr>
        <w:t xml:space="preserve"> </w:t>
      </w:r>
      <w:r w:rsidRPr="00FE6573">
        <w:rPr>
          <w:rFonts w:ascii="Arial" w:eastAsia="ArialMT" w:hAnsi="Arial" w:cs="Arial"/>
          <w:sz w:val="22"/>
        </w:rPr>
        <w:t>zakończeniu wydzielonego etapu prac otrzyma wynagrodzenie za rzeczywiście wykonane</w:t>
      </w:r>
      <w:r w:rsidRPr="00FE6573">
        <w:rPr>
          <w:rFonts w:ascii="Arial" w:hAnsi="Arial" w:cs="Arial"/>
          <w:sz w:val="22"/>
        </w:rPr>
        <w:t xml:space="preserve"> </w:t>
      </w:r>
      <w:r w:rsidRPr="00FE6573">
        <w:rPr>
          <w:rFonts w:ascii="Arial" w:eastAsia="ArialMT" w:hAnsi="Arial" w:cs="Arial"/>
          <w:sz w:val="22"/>
        </w:rPr>
        <w:t>ilości robot z zastrzeżeniem, że łączna wartość pierwszej części wynagrodzenia wyniesie</w:t>
      </w:r>
      <w:r w:rsidRPr="00FE6573">
        <w:rPr>
          <w:rFonts w:ascii="Arial" w:hAnsi="Arial" w:cs="Arial"/>
          <w:sz w:val="22"/>
        </w:rPr>
        <w:t xml:space="preserve"> do kwoty </w:t>
      </w:r>
      <w:r w:rsidRPr="00FE6573">
        <w:rPr>
          <w:rFonts w:ascii="Arial" w:hAnsi="Arial" w:cs="Arial"/>
          <w:sz w:val="22"/>
          <w:szCs w:val="20"/>
        </w:rPr>
        <w:t>210 000</w:t>
      </w:r>
      <w:r w:rsidRPr="00FE6573">
        <w:rPr>
          <w:rFonts w:ascii="Arial" w:hAnsi="Arial" w:cs="Arial"/>
          <w:sz w:val="22"/>
        </w:rPr>
        <w:t xml:space="preserve">,00 zł brutto (słownie: </w:t>
      </w:r>
      <w:r w:rsidRPr="00FE6573">
        <w:rPr>
          <w:rFonts w:ascii="Arial" w:hAnsi="Arial" w:cs="Arial"/>
          <w:sz w:val="22"/>
          <w:szCs w:val="20"/>
        </w:rPr>
        <w:t>dwieście dziesięć tysięcy</w:t>
      </w:r>
      <w:r w:rsidRPr="00FE6573">
        <w:rPr>
          <w:rFonts w:ascii="Arial" w:hAnsi="Arial" w:cs="Arial"/>
          <w:sz w:val="22"/>
        </w:rPr>
        <w:t xml:space="preserve"> złotych 00/100);</w:t>
      </w:r>
    </w:p>
    <w:p w14:paraId="154DD9DA" w14:textId="36C0D027" w:rsidR="00FF1DC8" w:rsidRPr="00D12AE8" w:rsidRDefault="00FF1DC8" w:rsidP="00794585">
      <w:pPr>
        <w:pStyle w:val="Akapitzlist"/>
        <w:numPr>
          <w:ilvl w:val="0"/>
          <w:numId w:val="127"/>
        </w:numPr>
        <w:spacing w:after="0" w:line="276" w:lineRule="auto"/>
        <w:rPr>
          <w:rFonts w:ascii="Arial" w:hAnsi="Arial" w:cs="Arial"/>
          <w:sz w:val="22"/>
        </w:rPr>
      </w:pPr>
      <w:r w:rsidRPr="00D12AE8">
        <w:rPr>
          <w:rFonts w:ascii="Arial" w:eastAsia="ArialMT" w:hAnsi="Arial" w:cs="Arial"/>
          <w:sz w:val="22"/>
        </w:rPr>
        <w:t xml:space="preserve">Podstawą do wypłaty drugiej części wynagrodzenia tj. pierwszej z </w:t>
      </w:r>
      <w:r>
        <w:rPr>
          <w:rFonts w:ascii="Arial" w:eastAsia="ArialMT" w:hAnsi="Arial" w:cs="Arial"/>
          <w:sz w:val="22"/>
        </w:rPr>
        <w:t>trzech</w:t>
      </w:r>
      <w:r w:rsidRPr="00D12AE8">
        <w:rPr>
          <w:rFonts w:ascii="Arial" w:eastAsia="ArialMT" w:hAnsi="Arial" w:cs="Arial"/>
          <w:sz w:val="22"/>
        </w:rPr>
        <w:t xml:space="preserve"> transz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Pr="00D12AE8">
        <w:rPr>
          <w:rFonts w:ascii="Arial" w:eastAsia="ArialMT" w:hAnsi="Arial" w:cs="Arial"/>
          <w:sz w:val="22"/>
        </w:rPr>
        <w:t xml:space="preserve">Przedmiotowy - wydzielony etap prac zostanie określony i uzgodniony przez </w:t>
      </w:r>
      <w:r w:rsidRPr="00D12AE8">
        <w:rPr>
          <w:rFonts w:ascii="Arial" w:eastAsia="ArialMT" w:hAnsi="Arial" w:cs="Arial"/>
          <w:sz w:val="22"/>
          <w:szCs w:val="20"/>
        </w:rPr>
        <w:t>s</w:t>
      </w:r>
      <w:r w:rsidRPr="00D12AE8">
        <w:rPr>
          <w:rFonts w:ascii="Arial" w:eastAsia="ArialMT" w:hAnsi="Arial" w:cs="Arial"/>
          <w:sz w:val="22"/>
        </w:rPr>
        <w:t>trony umowy</w:t>
      </w:r>
      <w:r w:rsidRPr="00D12AE8">
        <w:rPr>
          <w:rFonts w:ascii="Arial" w:hAnsi="Arial" w:cs="Arial"/>
          <w:sz w:val="22"/>
        </w:rPr>
        <w:t xml:space="preserve"> </w:t>
      </w:r>
      <w:r w:rsidRPr="00D12AE8">
        <w:rPr>
          <w:rFonts w:ascii="Arial" w:eastAsia="ArialMT" w:hAnsi="Arial" w:cs="Arial"/>
          <w:sz w:val="22"/>
        </w:rPr>
        <w:t>w harmonogramie rzeczowo – finansowym prac. Wykonawca po zakończeniu wydzielonego</w:t>
      </w:r>
      <w:r w:rsidRPr="00D12AE8">
        <w:rPr>
          <w:rFonts w:ascii="Arial" w:hAnsi="Arial" w:cs="Arial"/>
          <w:sz w:val="22"/>
        </w:rPr>
        <w:t xml:space="preserve"> </w:t>
      </w:r>
      <w:r w:rsidRPr="00D12AE8">
        <w:rPr>
          <w:rFonts w:ascii="Arial" w:eastAsia="ArialMT" w:hAnsi="Arial" w:cs="Arial"/>
          <w:sz w:val="22"/>
        </w:rPr>
        <w:t>etapu prac otrzyma wynagrodzenie za rzeczywiście wykonane ilości robot z zastrzeżeniem, że</w:t>
      </w:r>
      <w:r w:rsidRPr="00D12AE8">
        <w:rPr>
          <w:rFonts w:ascii="Arial" w:hAnsi="Arial" w:cs="Arial"/>
          <w:sz w:val="22"/>
        </w:rPr>
        <w:t xml:space="preserve"> </w:t>
      </w:r>
      <w:r w:rsidRPr="00D12AE8">
        <w:rPr>
          <w:rFonts w:ascii="Arial" w:eastAsia="ArialMT" w:hAnsi="Arial" w:cs="Arial"/>
          <w:sz w:val="22"/>
        </w:rPr>
        <w:t>łączna wartość pierwszej części wynagrodzenia ze środk</w:t>
      </w:r>
      <w:r w:rsidRPr="00D12AE8">
        <w:rPr>
          <w:rFonts w:ascii="Arial" w:hAnsi="Arial" w:cs="Arial"/>
          <w:sz w:val="22"/>
        </w:rPr>
        <w:t>ó</w:t>
      </w:r>
      <w:r w:rsidRPr="00D12AE8">
        <w:rPr>
          <w:rFonts w:ascii="Arial" w:eastAsia="ArialMT" w:hAnsi="Arial" w:cs="Arial"/>
          <w:sz w:val="22"/>
        </w:rPr>
        <w:t>w Programu Rządowy Fundusz</w:t>
      </w:r>
      <w:r w:rsidRPr="00D12AE8">
        <w:rPr>
          <w:rFonts w:ascii="Arial" w:hAnsi="Arial" w:cs="Arial"/>
          <w:sz w:val="22"/>
        </w:rPr>
        <w:t xml:space="preserve"> </w:t>
      </w:r>
      <w:r w:rsidRPr="00D12AE8">
        <w:rPr>
          <w:rFonts w:ascii="Arial" w:eastAsia="ArialMT" w:hAnsi="Arial" w:cs="Arial"/>
          <w:sz w:val="22"/>
        </w:rPr>
        <w:t xml:space="preserve">Polski Ład: Program Inwestycji Strategicznych wyniesie maksymalnie </w:t>
      </w:r>
      <w:r w:rsidR="00FE6573">
        <w:rPr>
          <w:rFonts w:ascii="Arial" w:hAnsi="Arial" w:cs="Arial"/>
          <w:sz w:val="22"/>
          <w:szCs w:val="20"/>
        </w:rPr>
        <w:t>600</w:t>
      </w:r>
      <w:r w:rsidRPr="00D12AE8">
        <w:rPr>
          <w:rFonts w:ascii="Arial" w:hAnsi="Arial" w:cs="Arial"/>
          <w:sz w:val="22"/>
        </w:rPr>
        <w:t> </w:t>
      </w:r>
      <w:r w:rsidRPr="00D12AE8">
        <w:rPr>
          <w:rFonts w:ascii="Arial" w:hAnsi="Arial" w:cs="Arial"/>
          <w:sz w:val="22"/>
          <w:szCs w:val="20"/>
        </w:rPr>
        <w:t>000</w:t>
      </w:r>
      <w:r w:rsidRPr="00D12AE8">
        <w:rPr>
          <w:rFonts w:ascii="Arial" w:hAnsi="Arial" w:cs="Arial"/>
          <w:sz w:val="22"/>
        </w:rPr>
        <w:t>,</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 zł brutto (słownie: </w:t>
      </w:r>
      <w:r w:rsidR="00FE6573">
        <w:rPr>
          <w:rFonts w:ascii="Arial" w:hAnsi="Arial" w:cs="Arial"/>
          <w:sz w:val="22"/>
          <w:szCs w:val="20"/>
        </w:rPr>
        <w:t>sześćset tysięcy</w:t>
      </w:r>
      <w:r w:rsidRPr="00D12AE8">
        <w:rPr>
          <w:rFonts w:ascii="Arial" w:hAnsi="Arial" w:cs="Arial"/>
          <w:sz w:val="22"/>
          <w:szCs w:val="20"/>
        </w:rPr>
        <w:t xml:space="preserve"> </w:t>
      </w:r>
      <w:r w:rsidR="00FE6573" w:rsidRPr="00D12AE8">
        <w:rPr>
          <w:rFonts w:ascii="Arial" w:hAnsi="Arial" w:cs="Arial"/>
          <w:sz w:val="22"/>
        </w:rPr>
        <w:t xml:space="preserve">i </w:t>
      </w:r>
      <w:r w:rsidR="00FE6573" w:rsidRPr="00D12AE8">
        <w:rPr>
          <w:rFonts w:ascii="Arial" w:hAnsi="Arial" w:cs="Arial"/>
          <w:sz w:val="22"/>
          <w:szCs w:val="20"/>
        </w:rPr>
        <w:t>0</w:t>
      </w:r>
      <w:r w:rsidR="00FE6573" w:rsidRPr="00D12AE8">
        <w:rPr>
          <w:rFonts w:ascii="Arial" w:hAnsi="Arial" w:cs="Arial"/>
          <w:sz w:val="22"/>
        </w:rPr>
        <w:t>0</w:t>
      </w:r>
      <w:r w:rsidR="00FE6573" w:rsidRPr="00D12AE8">
        <w:rPr>
          <w:rFonts w:ascii="Arial" w:eastAsia="ArialMT" w:hAnsi="Arial" w:cs="Arial"/>
          <w:sz w:val="22"/>
        </w:rPr>
        <w:t>/100</w:t>
      </w:r>
      <w:r w:rsidR="00FE6573">
        <w:rPr>
          <w:rFonts w:ascii="Arial" w:eastAsia="ArialMT" w:hAnsi="Arial" w:cs="Arial"/>
          <w:sz w:val="22"/>
        </w:rPr>
        <w:t xml:space="preserve"> </w:t>
      </w:r>
      <w:r w:rsidRPr="00D12AE8">
        <w:rPr>
          <w:rFonts w:ascii="Arial" w:hAnsi="Arial" w:cs="Arial"/>
          <w:sz w:val="22"/>
          <w:szCs w:val="20"/>
        </w:rPr>
        <w:t>złotych</w:t>
      </w:r>
      <w:r w:rsidRPr="00D12AE8">
        <w:rPr>
          <w:rFonts w:ascii="Arial" w:eastAsia="ArialMT" w:hAnsi="Arial" w:cs="Arial"/>
          <w:sz w:val="22"/>
        </w:rPr>
        <w:t xml:space="preserve">). </w:t>
      </w:r>
    </w:p>
    <w:p w14:paraId="66AB3E62" w14:textId="77777777" w:rsidR="00FF1DC8" w:rsidRDefault="00FF1DC8" w:rsidP="00FF1DC8">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D12AE8">
        <w:rPr>
          <w:rFonts w:ascii="Arial" w:eastAsiaTheme="minorHAnsi" w:hAnsi="Arial" w:cs="Arial"/>
          <w:b/>
          <w:bCs/>
          <w:i/>
          <w:iCs/>
          <w:color w:val="000009"/>
          <w:sz w:val="22"/>
          <w:lang w:eastAsia="en-US"/>
          <w14:ligatures w14:val="standardContextual"/>
        </w:rPr>
        <w:lastRenderedPageBreak/>
        <w:t xml:space="preserve">Podstawą odbioru częściowego i zapłaty faktury jest dokonanie odbioru częściowego dla wszystkich części (tj. Części I, IIA i IIB). </w:t>
      </w:r>
    </w:p>
    <w:p w14:paraId="52852CA9" w14:textId="0AD162D3" w:rsidR="00FF1DC8" w:rsidRPr="001344CB" w:rsidRDefault="00FF1DC8" w:rsidP="00794585">
      <w:pPr>
        <w:pStyle w:val="Akapitzlist"/>
        <w:numPr>
          <w:ilvl w:val="0"/>
          <w:numId w:val="127"/>
        </w:numPr>
        <w:spacing w:after="0" w:line="276" w:lineRule="auto"/>
        <w:rPr>
          <w:rFonts w:ascii="Arial" w:hAnsi="Arial" w:cs="Arial"/>
          <w:sz w:val="22"/>
        </w:rPr>
      </w:pPr>
      <w:r w:rsidRPr="00D12AE8">
        <w:rPr>
          <w:rFonts w:ascii="Arial" w:eastAsia="ArialMT" w:hAnsi="Arial" w:cs="Arial"/>
          <w:sz w:val="22"/>
        </w:rPr>
        <w:t xml:space="preserve">Podstawą do wypłaty </w:t>
      </w:r>
      <w:r>
        <w:rPr>
          <w:rFonts w:ascii="Arial" w:eastAsia="ArialMT" w:hAnsi="Arial" w:cs="Arial"/>
          <w:sz w:val="22"/>
        </w:rPr>
        <w:t>kolejnej</w:t>
      </w:r>
      <w:r w:rsidRPr="00D12AE8">
        <w:rPr>
          <w:rFonts w:ascii="Arial" w:eastAsia="ArialMT" w:hAnsi="Arial" w:cs="Arial"/>
          <w:sz w:val="22"/>
        </w:rPr>
        <w:t xml:space="preserve"> części wynagrodzenia tj. </w:t>
      </w:r>
      <w:r>
        <w:rPr>
          <w:rFonts w:ascii="Arial" w:eastAsia="ArialMT" w:hAnsi="Arial" w:cs="Arial"/>
          <w:sz w:val="22"/>
        </w:rPr>
        <w:t>drugiej</w:t>
      </w:r>
      <w:r w:rsidRPr="00D12AE8">
        <w:rPr>
          <w:rFonts w:ascii="Arial" w:eastAsia="ArialMT" w:hAnsi="Arial" w:cs="Arial"/>
          <w:sz w:val="22"/>
        </w:rPr>
        <w:t xml:space="preserve"> z </w:t>
      </w:r>
      <w:r>
        <w:rPr>
          <w:rFonts w:ascii="Arial" w:eastAsia="ArialMT" w:hAnsi="Arial" w:cs="Arial"/>
          <w:sz w:val="22"/>
        </w:rPr>
        <w:t>trzech</w:t>
      </w:r>
      <w:r w:rsidRPr="00D12AE8">
        <w:rPr>
          <w:rFonts w:ascii="Arial" w:eastAsia="ArialMT" w:hAnsi="Arial" w:cs="Arial"/>
          <w:sz w:val="22"/>
        </w:rPr>
        <w:t xml:space="preserve"> transz </w:t>
      </w:r>
      <w:r w:rsidRPr="00D12AE8">
        <w:rPr>
          <w:rFonts w:ascii="Arial" w:hAnsi="Arial" w:cs="Arial"/>
          <w:sz w:val="22"/>
        </w:rPr>
        <w:t xml:space="preserve">środków </w:t>
      </w:r>
      <w:r w:rsidRPr="00D12AE8">
        <w:rPr>
          <w:rFonts w:ascii="Arial" w:eastAsia="ArialMT" w:hAnsi="Arial" w:cs="Arial"/>
          <w:sz w:val="22"/>
        </w:rPr>
        <w:t>pochodzących z dofinansowania zewnętrznego zadania będzie zrealizowanie przez</w:t>
      </w:r>
      <w:r w:rsidRPr="00D12AE8">
        <w:rPr>
          <w:rFonts w:ascii="Arial" w:hAnsi="Arial" w:cs="Arial"/>
          <w:sz w:val="22"/>
        </w:rPr>
        <w:t xml:space="preserve"> </w:t>
      </w:r>
      <w:r w:rsidRPr="00D12AE8">
        <w:rPr>
          <w:rFonts w:ascii="Arial" w:eastAsia="ArialMT" w:hAnsi="Arial" w:cs="Arial"/>
          <w:sz w:val="22"/>
        </w:rPr>
        <w:t>Wykonawcę (zakończenie) wydzielonego etapu prac w ramach realizacji Inwestycji.</w:t>
      </w:r>
      <w:r w:rsidRPr="00D12AE8">
        <w:rPr>
          <w:rFonts w:ascii="Arial" w:hAnsi="Arial" w:cs="Arial"/>
          <w:sz w:val="22"/>
        </w:rPr>
        <w:t xml:space="preserve"> </w:t>
      </w:r>
      <w:r w:rsidRPr="00D12AE8">
        <w:rPr>
          <w:rFonts w:ascii="Arial" w:eastAsia="ArialMT" w:hAnsi="Arial" w:cs="Arial"/>
          <w:sz w:val="22"/>
        </w:rPr>
        <w:t xml:space="preserve">Przedmiotowy - wydzielony etap prac zostanie określony i uzgodniony przez </w:t>
      </w:r>
      <w:r w:rsidRPr="00D12AE8">
        <w:rPr>
          <w:rFonts w:ascii="Arial" w:eastAsia="ArialMT" w:hAnsi="Arial" w:cs="Arial"/>
          <w:sz w:val="22"/>
          <w:szCs w:val="20"/>
        </w:rPr>
        <w:t>s</w:t>
      </w:r>
      <w:r w:rsidRPr="00D12AE8">
        <w:rPr>
          <w:rFonts w:ascii="Arial" w:eastAsia="ArialMT" w:hAnsi="Arial" w:cs="Arial"/>
          <w:sz w:val="22"/>
        </w:rPr>
        <w:t>trony umowy</w:t>
      </w:r>
      <w:r w:rsidRPr="00D12AE8">
        <w:rPr>
          <w:rFonts w:ascii="Arial" w:hAnsi="Arial" w:cs="Arial"/>
          <w:sz w:val="22"/>
        </w:rPr>
        <w:t xml:space="preserve"> </w:t>
      </w:r>
      <w:r w:rsidRPr="00D12AE8">
        <w:rPr>
          <w:rFonts w:ascii="Arial" w:eastAsia="ArialMT" w:hAnsi="Arial" w:cs="Arial"/>
          <w:sz w:val="22"/>
        </w:rPr>
        <w:t>w harmonogramie rzeczowo – finansowym prac. Wykonawca po zakończeniu wydzielonego</w:t>
      </w:r>
      <w:r w:rsidRPr="00D12AE8">
        <w:rPr>
          <w:rFonts w:ascii="Arial" w:hAnsi="Arial" w:cs="Arial"/>
          <w:sz w:val="22"/>
        </w:rPr>
        <w:t xml:space="preserve"> </w:t>
      </w:r>
      <w:r w:rsidRPr="00D12AE8">
        <w:rPr>
          <w:rFonts w:ascii="Arial" w:eastAsia="ArialMT" w:hAnsi="Arial" w:cs="Arial"/>
          <w:sz w:val="22"/>
        </w:rPr>
        <w:t>etapu prac otrzyma wynagrodzenie za rzeczywiście wykonane ilości robot z zastrzeżeniem, że</w:t>
      </w:r>
      <w:r w:rsidRPr="00D12AE8">
        <w:rPr>
          <w:rFonts w:ascii="Arial" w:hAnsi="Arial" w:cs="Arial"/>
          <w:sz w:val="22"/>
        </w:rPr>
        <w:t xml:space="preserve"> </w:t>
      </w:r>
      <w:r w:rsidRPr="00D12AE8">
        <w:rPr>
          <w:rFonts w:ascii="Arial" w:eastAsia="ArialMT" w:hAnsi="Arial" w:cs="Arial"/>
          <w:sz w:val="22"/>
        </w:rPr>
        <w:t xml:space="preserve">łączna wartość </w:t>
      </w:r>
      <w:r w:rsidR="00BA7CA7">
        <w:rPr>
          <w:rFonts w:ascii="Arial" w:eastAsia="ArialMT" w:hAnsi="Arial" w:cs="Arial"/>
          <w:sz w:val="22"/>
        </w:rPr>
        <w:t xml:space="preserve">części </w:t>
      </w:r>
      <w:r w:rsidRPr="00D12AE8">
        <w:rPr>
          <w:rFonts w:ascii="Arial" w:eastAsia="ArialMT" w:hAnsi="Arial" w:cs="Arial"/>
          <w:sz w:val="22"/>
        </w:rPr>
        <w:t>wynagrodzenia ze środk</w:t>
      </w:r>
      <w:r w:rsidRPr="00D12AE8">
        <w:rPr>
          <w:rFonts w:ascii="Arial" w:hAnsi="Arial" w:cs="Arial"/>
          <w:sz w:val="22"/>
        </w:rPr>
        <w:t>ó</w:t>
      </w:r>
      <w:r w:rsidRPr="00D12AE8">
        <w:rPr>
          <w:rFonts w:ascii="Arial" w:eastAsia="ArialMT" w:hAnsi="Arial" w:cs="Arial"/>
          <w:sz w:val="22"/>
        </w:rPr>
        <w:t>w Programu Rządowy Fundusz</w:t>
      </w:r>
      <w:r w:rsidRPr="00D12AE8">
        <w:rPr>
          <w:rFonts w:ascii="Arial" w:hAnsi="Arial" w:cs="Arial"/>
          <w:sz w:val="22"/>
        </w:rPr>
        <w:t xml:space="preserve"> </w:t>
      </w:r>
      <w:r w:rsidRPr="00D12AE8">
        <w:rPr>
          <w:rFonts w:ascii="Arial" w:eastAsia="ArialMT" w:hAnsi="Arial" w:cs="Arial"/>
          <w:sz w:val="22"/>
        </w:rPr>
        <w:t xml:space="preserve">Polski Ład: Program Inwestycji Strategicznych wyniesie maksymalnie </w:t>
      </w:r>
      <w:r w:rsidR="00794585">
        <w:rPr>
          <w:rFonts w:ascii="Arial" w:hAnsi="Arial" w:cs="Arial"/>
          <w:sz w:val="22"/>
          <w:szCs w:val="20"/>
        </w:rPr>
        <w:t>805</w:t>
      </w:r>
      <w:r w:rsidRPr="00D12AE8">
        <w:rPr>
          <w:rFonts w:ascii="Arial" w:hAnsi="Arial" w:cs="Arial"/>
          <w:sz w:val="22"/>
        </w:rPr>
        <w:t> </w:t>
      </w:r>
      <w:r w:rsidRPr="00D12AE8">
        <w:rPr>
          <w:rFonts w:ascii="Arial" w:hAnsi="Arial" w:cs="Arial"/>
          <w:sz w:val="22"/>
          <w:szCs w:val="20"/>
        </w:rPr>
        <w:t>000</w:t>
      </w:r>
      <w:r w:rsidRPr="00D12AE8">
        <w:rPr>
          <w:rFonts w:ascii="Arial" w:hAnsi="Arial" w:cs="Arial"/>
          <w:sz w:val="22"/>
        </w:rPr>
        <w:t>,</w:t>
      </w:r>
      <w:r w:rsidRPr="00D12AE8">
        <w:rPr>
          <w:rFonts w:ascii="Arial" w:hAnsi="Arial" w:cs="Arial"/>
          <w:sz w:val="22"/>
          <w:szCs w:val="20"/>
        </w:rPr>
        <w:t>0</w:t>
      </w:r>
      <w:r w:rsidRPr="00D12AE8">
        <w:rPr>
          <w:rFonts w:ascii="Arial" w:hAnsi="Arial" w:cs="Arial"/>
          <w:sz w:val="22"/>
        </w:rPr>
        <w:t>0</w:t>
      </w:r>
      <w:r w:rsidRPr="00D12AE8">
        <w:rPr>
          <w:rFonts w:ascii="Arial" w:eastAsia="ArialMT" w:hAnsi="Arial" w:cs="Arial"/>
          <w:sz w:val="22"/>
        </w:rPr>
        <w:t xml:space="preserve"> zł brutto (słownie: </w:t>
      </w:r>
      <w:r w:rsidR="00794585">
        <w:rPr>
          <w:rFonts w:ascii="Arial" w:hAnsi="Arial" w:cs="Arial"/>
          <w:sz w:val="22"/>
          <w:szCs w:val="20"/>
        </w:rPr>
        <w:t>osiemset pięć</w:t>
      </w:r>
      <w:r>
        <w:rPr>
          <w:rFonts w:ascii="Arial" w:hAnsi="Arial" w:cs="Arial"/>
          <w:sz w:val="22"/>
          <w:szCs w:val="20"/>
        </w:rPr>
        <w:t xml:space="preserve"> tysięcy</w:t>
      </w:r>
      <w:r w:rsidRPr="00D12AE8">
        <w:rPr>
          <w:rFonts w:ascii="Arial" w:hAnsi="Arial" w:cs="Arial"/>
          <w:sz w:val="22"/>
          <w:szCs w:val="20"/>
        </w:rPr>
        <w:t xml:space="preserve"> </w:t>
      </w:r>
      <w:r w:rsidR="00794585">
        <w:rPr>
          <w:rFonts w:ascii="Arial" w:hAnsi="Arial" w:cs="Arial"/>
          <w:sz w:val="22"/>
          <w:szCs w:val="20"/>
        </w:rPr>
        <w:t>i 00/100 z</w:t>
      </w:r>
      <w:r w:rsidRPr="00D12AE8">
        <w:rPr>
          <w:rFonts w:ascii="Arial" w:hAnsi="Arial" w:cs="Arial"/>
          <w:sz w:val="22"/>
          <w:szCs w:val="20"/>
        </w:rPr>
        <w:t>łotych</w:t>
      </w:r>
      <w:r w:rsidRPr="00D12AE8">
        <w:rPr>
          <w:rFonts w:ascii="Arial" w:eastAsia="ArialMT" w:hAnsi="Arial" w:cs="Arial"/>
          <w:sz w:val="22"/>
        </w:rPr>
        <w:t xml:space="preserve">). </w:t>
      </w:r>
    </w:p>
    <w:p w14:paraId="5A0F4149" w14:textId="77777777" w:rsidR="00FF1DC8" w:rsidRDefault="00FF1DC8" w:rsidP="00FF1DC8">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1344CB">
        <w:rPr>
          <w:rFonts w:ascii="Arial" w:eastAsiaTheme="minorHAnsi" w:hAnsi="Arial" w:cs="Arial"/>
          <w:b/>
          <w:bCs/>
          <w:i/>
          <w:iCs/>
          <w:color w:val="000009"/>
          <w:sz w:val="22"/>
          <w:lang w:eastAsia="en-US"/>
          <w14:ligatures w14:val="standardContextual"/>
        </w:rPr>
        <w:t xml:space="preserve">Podstawą odbioru częściowego i zapłaty faktury jest dokonanie odbioru częściowego dla wszystkich części (tj. Części I, IIA i IIB). </w:t>
      </w:r>
    </w:p>
    <w:p w14:paraId="16486AF5" w14:textId="0A6D663B" w:rsidR="00FF1DC8" w:rsidRPr="00FF1DC8" w:rsidRDefault="00FF1DC8" w:rsidP="00794585">
      <w:pPr>
        <w:pStyle w:val="Akapitzlist"/>
        <w:numPr>
          <w:ilvl w:val="0"/>
          <w:numId w:val="127"/>
        </w:numPr>
        <w:spacing w:after="0" w:line="276" w:lineRule="auto"/>
        <w:rPr>
          <w:rFonts w:ascii="Arial" w:hAnsi="Arial" w:cs="Arial"/>
          <w:sz w:val="22"/>
        </w:rPr>
      </w:pPr>
      <w:r w:rsidRPr="001344CB">
        <w:rPr>
          <w:rFonts w:ascii="Arial" w:hAnsi="Arial" w:cs="Arial"/>
          <w:sz w:val="22"/>
        </w:rPr>
        <w:t xml:space="preserve">Podstawą do zapłaty kolej części wynagrodzenia z udziału własnego Zamawiającego, </w:t>
      </w:r>
      <w:r w:rsidRPr="001344CB">
        <w:rPr>
          <w:rFonts w:ascii="Arial" w:eastAsia="ArialMT" w:hAnsi="Arial" w:cs="Arial"/>
          <w:sz w:val="22"/>
        </w:rPr>
        <w:t>będzie zrealizowanie przez Wykonawcę (zakończenie) wydzielonego etapu prac w ramach</w:t>
      </w:r>
      <w:r w:rsidRPr="001344CB">
        <w:rPr>
          <w:rFonts w:ascii="Arial" w:hAnsi="Arial" w:cs="Arial"/>
          <w:sz w:val="22"/>
        </w:rPr>
        <w:t xml:space="preserve"> </w:t>
      </w:r>
      <w:r w:rsidRPr="001344CB">
        <w:rPr>
          <w:rFonts w:ascii="Arial" w:eastAsia="ArialMT" w:hAnsi="Arial" w:cs="Arial"/>
          <w:sz w:val="22"/>
        </w:rPr>
        <w:t>realizacji Inwestycji. Przedmiotowy - wydzielony etap prac zostanie określony i uzgodniony</w:t>
      </w:r>
      <w:r w:rsidRPr="001344CB">
        <w:rPr>
          <w:rFonts w:ascii="Arial" w:hAnsi="Arial" w:cs="Arial"/>
          <w:sz w:val="22"/>
        </w:rPr>
        <w:t xml:space="preserve"> </w:t>
      </w:r>
      <w:r w:rsidRPr="001344CB">
        <w:rPr>
          <w:rFonts w:ascii="Arial" w:eastAsia="ArialMT" w:hAnsi="Arial" w:cs="Arial"/>
          <w:sz w:val="22"/>
        </w:rPr>
        <w:t xml:space="preserve">przez </w:t>
      </w:r>
      <w:r w:rsidRPr="001344CB">
        <w:rPr>
          <w:rFonts w:ascii="Arial" w:eastAsia="ArialMT" w:hAnsi="Arial" w:cs="Arial"/>
          <w:sz w:val="22"/>
          <w:szCs w:val="20"/>
        </w:rPr>
        <w:t>s</w:t>
      </w:r>
      <w:r w:rsidRPr="001344CB">
        <w:rPr>
          <w:rFonts w:ascii="Arial" w:eastAsia="ArialMT" w:hAnsi="Arial" w:cs="Arial"/>
          <w:sz w:val="22"/>
        </w:rPr>
        <w:t>trony umowy w harmonogramie rzeczowo – finansowym prac. Wykonawca po</w:t>
      </w:r>
      <w:r w:rsidRPr="001344CB">
        <w:rPr>
          <w:rFonts w:ascii="Arial" w:hAnsi="Arial" w:cs="Arial"/>
          <w:sz w:val="22"/>
        </w:rPr>
        <w:t xml:space="preserve"> </w:t>
      </w:r>
      <w:r w:rsidRPr="001344CB">
        <w:rPr>
          <w:rFonts w:ascii="Arial" w:eastAsia="ArialMT" w:hAnsi="Arial" w:cs="Arial"/>
          <w:sz w:val="22"/>
        </w:rPr>
        <w:t>zakończeniu wydzielonego etapu prac otrzyma wynagrodzenie za rzeczywiście wykonane</w:t>
      </w:r>
      <w:r w:rsidRPr="001344CB">
        <w:rPr>
          <w:rFonts w:ascii="Arial" w:hAnsi="Arial" w:cs="Arial"/>
          <w:sz w:val="22"/>
        </w:rPr>
        <w:t xml:space="preserve"> </w:t>
      </w:r>
      <w:r w:rsidRPr="001344CB">
        <w:rPr>
          <w:rFonts w:ascii="Arial" w:eastAsia="ArialMT" w:hAnsi="Arial" w:cs="Arial"/>
          <w:sz w:val="22"/>
        </w:rPr>
        <w:t>ilości robot z zastrzeżeniem, że łączna wartość części wynagrodzenia wyniesie</w:t>
      </w:r>
      <w:r w:rsidRPr="001344CB">
        <w:rPr>
          <w:rFonts w:ascii="Arial" w:hAnsi="Arial" w:cs="Arial"/>
          <w:sz w:val="22"/>
        </w:rPr>
        <w:t xml:space="preserve"> różnicę między </w:t>
      </w:r>
      <w:r w:rsidRPr="001344CB">
        <w:rPr>
          <w:rFonts w:ascii="Arial" w:eastAsia="ArialMT" w:hAnsi="Arial" w:cs="Arial"/>
          <w:sz w:val="22"/>
        </w:rPr>
        <w:t xml:space="preserve">ceną ofertową za wykonanie </w:t>
      </w:r>
      <w:r w:rsidRPr="001344CB">
        <w:rPr>
          <w:rFonts w:ascii="Arial" w:eastAsia="ArialMT" w:hAnsi="Arial" w:cs="Arial"/>
          <w:sz w:val="22"/>
          <w:szCs w:val="20"/>
        </w:rPr>
        <w:t>z</w:t>
      </w:r>
      <w:r w:rsidRPr="001344CB">
        <w:rPr>
          <w:rFonts w:ascii="Arial" w:eastAsia="ArialMT" w:hAnsi="Arial" w:cs="Arial"/>
          <w:sz w:val="22"/>
        </w:rPr>
        <w:t xml:space="preserve">adania a całkowitą kwotą dofinansowania </w:t>
      </w:r>
      <w:r>
        <w:rPr>
          <w:rFonts w:ascii="Arial" w:eastAsia="ArialMT" w:hAnsi="Arial" w:cs="Arial"/>
          <w:sz w:val="22"/>
        </w:rPr>
        <w:t xml:space="preserve">(tj. 4 010 000,00 zł) </w:t>
      </w:r>
      <w:r w:rsidRPr="001344CB">
        <w:rPr>
          <w:rFonts w:ascii="Arial" w:eastAsia="ArialMT" w:hAnsi="Arial" w:cs="Arial"/>
          <w:sz w:val="22"/>
        </w:rPr>
        <w:t>oraz wypłaconym wcześniej wkładem własnym</w:t>
      </w:r>
      <w:r w:rsidR="00794585">
        <w:rPr>
          <w:rFonts w:ascii="Arial" w:eastAsia="ArialMT" w:hAnsi="Arial" w:cs="Arial"/>
          <w:sz w:val="22"/>
        </w:rPr>
        <w:t>.</w:t>
      </w:r>
    </w:p>
    <w:p w14:paraId="733BFFE2" w14:textId="77777777" w:rsidR="00FF1DC8" w:rsidRPr="00FF1DC8" w:rsidRDefault="00FF1DC8" w:rsidP="00FF1DC8">
      <w:pPr>
        <w:pStyle w:val="Akapitzlist"/>
        <w:spacing w:after="0" w:line="276" w:lineRule="auto"/>
        <w:ind w:left="1070" w:firstLine="0"/>
        <w:rPr>
          <w:rFonts w:ascii="Arial" w:eastAsia="ArialMT" w:hAnsi="Arial" w:cs="Arial"/>
          <w:b/>
          <w:bCs/>
          <w:sz w:val="22"/>
        </w:rPr>
      </w:pPr>
      <w:r w:rsidRPr="00FF1DC8">
        <w:rPr>
          <w:rFonts w:ascii="Arial" w:eastAsia="ArialMT" w:hAnsi="Arial" w:cs="Arial"/>
          <w:b/>
          <w:bCs/>
          <w:sz w:val="22"/>
        </w:rPr>
        <w:t>Rok 2025:</w:t>
      </w:r>
    </w:p>
    <w:p w14:paraId="6D11E502" w14:textId="684B375A" w:rsidR="006E01D9" w:rsidRPr="00FF1DC8" w:rsidRDefault="00FF1DC8" w:rsidP="006E01D9">
      <w:pPr>
        <w:pStyle w:val="Akapitzlist"/>
        <w:numPr>
          <w:ilvl w:val="0"/>
          <w:numId w:val="97"/>
        </w:numPr>
        <w:spacing w:line="276" w:lineRule="auto"/>
        <w:rPr>
          <w:rFonts w:ascii="Arial" w:hAnsi="Arial" w:cs="Arial"/>
          <w:sz w:val="22"/>
        </w:rPr>
      </w:pPr>
      <w:r w:rsidRPr="006E01D9">
        <w:rPr>
          <w:rFonts w:ascii="Arial" w:eastAsia="ArialMT" w:hAnsi="Arial" w:cs="Arial"/>
          <w:sz w:val="22"/>
        </w:rPr>
        <w:t>Ostatnia część wynagrodzenia tj. trzecia z trzech transz śr</w:t>
      </w:r>
      <w:r w:rsidRPr="006E01D9">
        <w:rPr>
          <w:rFonts w:ascii="Arial" w:hAnsi="Arial" w:cs="Arial"/>
          <w:sz w:val="22"/>
        </w:rPr>
        <w:t>o</w:t>
      </w:r>
      <w:r w:rsidRPr="006E01D9">
        <w:rPr>
          <w:rFonts w:ascii="Arial" w:eastAsia="ArialMT" w:hAnsi="Arial" w:cs="Arial"/>
          <w:sz w:val="22"/>
        </w:rPr>
        <w:t>dk</w:t>
      </w:r>
      <w:r w:rsidRPr="006E01D9">
        <w:rPr>
          <w:rFonts w:ascii="Arial" w:hAnsi="Arial" w:cs="Arial"/>
          <w:sz w:val="22"/>
        </w:rPr>
        <w:t>ó</w:t>
      </w:r>
      <w:r w:rsidRPr="006E01D9">
        <w:rPr>
          <w:rFonts w:ascii="Arial" w:eastAsia="ArialMT" w:hAnsi="Arial" w:cs="Arial"/>
          <w:sz w:val="22"/>
        </w:rPr>
        <w:t>w pochodzących z</w:t>
      </w:r>
      <w:r w:rsidRPr="006E01D9">
        <w:rPr>
          <w:rFonts w:ascii="Arial" w:hAnsi="Arial" w:cs="Arial"/>
          <w:sz w:val="22"/>
        </w:rPr>
        <w:t xml:space="preserve"> </w:t>
      </w:r>
      <w:r w:rsidRPr="006E01D9">
        <w:rPr>
          <w:rFonts w:ascii="Arial" w:eastAsia="ArialMT" w:hAnsi="Arial" w:cs="Arial"/>
          <w:sz w:val="22"/>
        </w:rPr>
        <w:t>dofinansowania zewnętrznego zadania zostanie wypłacona Wykonawcy po zakończeniu</w:t>
      </w:r>
      <w:r w:rsidRPr="006E01D9">
        <w:rPr>
          <w:rFonts w:ascii="Arial" w:hAnsi="Arial" w:cs="Arial"/>
          <w:sz w:val="22"/>
        </w:rPr>
        <w:t xml:space="preserve"> </w:t>
      </w:r>
      <w:r w:rsidRPr="006E01D9">
        <w:rPr>
          <w:rFonts w:ascii="Arial" w:eastAsia="ArialMT" w:hAnsi="Arial" w:cs="Arial"/>
          <w:sz w:val="22"/>
        </w:rPr>
        <w:t>realizacji inwestycji i po dokonaniu odbioru końcowego. Wysokość ostatniej transzy</w:t>
      </w:r>
      <w:r w:rsidRPr="006E01D9">
        <w:rPr>
          <w:rFonts w:ascii="Arial" w:hAnsi="Arial" w:cs="Arial"/>
          <w:sz w:val="22"/>
        </w:rPr>
        <w:t xml:space="preserve"> </w:t>
      </w:r>
      <w:r w:rsidRPr="006E01D9">
        <w:rPr>
          <w:rFonts w:ascii="Arial" w:eastAsia="ArialMT" w:hAnsi="Arial" w:cs="Arial"/>
          <w:sz w:val="22"/>
        </w:rPr>
        <w:t>wynagrodzenia będzie odpowiadać wysokości pozostałej do zapłaty kwoty dofinansowania ze</w:t>
      </w:r>
      <w:r w:rsidRPr="006E01D9">
        <w:rPr>
          <w:rFonts w:ascii="Arial" w:hAnsi="Arial" w:cs="Arial"/>
          <w:sz w:val="22"/>
        </w:rPr>
        <w:t xml:space="preserve"> </w:t>
      </w:r>
      <w:r w:rsidRPr="006E01D9">
        <w:rPr>
          <w:rFonts w:ascii="Arial" w:eastAsia="ArialMT" w:hAnsi="Arial" w:cs="Arial"/>
          <w:sz w:val="22"/>
        </w:rPr>
        <w:t>środk</w:t>
      </w:r>
      <w:r w:rsidRPr="006E01D9">
        <w:rPr>
          <w:rFonts w:ascii="Arial" w:hAnsi="Arial" w:cs="Arial"/>
          <w:sz w:val="22"/>
        </w:rPr>
        <w:t>ó</w:t>
      </w:r>
      <w:r w:rsidRPr="006E01D9">
        <w:rPr>
          <w:rFonts w:ascii="Arial" w:eastAsia="ArialMT" w:hAnsi="Arial" w:cs="Arial"/>
          <w:sz w:val="22"/>
        </w:rPr>
        <w:t>w Programu Rządowy Fundusz Polski Ład: Program Inwestycji Strategicznych</w:t>
      </w:r>
      <w:r w:rsidRPr="006E01D9">
        <w:rPr>
          <w:rFonts w:ascii="Arial" w:hAnsi="Arial" w:cs="Arial"/>
          <w:sz w:val="22"/>
        </w:rPr>
        <w:t xml:space="preserve"> </w:t>
      </w:r>
      <w:r w:rsidRPr="006E01D9">
        <w:rPr>
          <w:rFonts w:ascii="Arial" w:eastAsia="ArialMT" w:hAnsi="Arial" w:cs="Arial"/>
          <w:sz w:val="22"/>
        </w:rPr>
        <w:t>obliczonej jako r</w:t>
      </w:r>
      <w:r w:rsidRPr="006E01D9">
        <w:rPr>
          <w:rFonts w:ascii="Arial" w:hAnsi="Arial" w:cs="Arial"/>
          <w:sz w:val="22"/>
        </w:rPr>
        <w:t>ó</w:t>
      </w:r>
      <w:r w:rsidRPr="006E01D9">
        <w:rPr>
          <w:rFonts w:ascii="Arial" w:eastAsia="ArialMT" w:hAnsi="Arial" w:cs="Arial"/>
          <w:sz w:val="22"/>
        </w:rPr>
        <w:t xml:space="preserve">żnica pomiędzy maksymalną wartością dofinansowania z Programu </w:t>
      </w:r>
      <w:r w:rsidR="006E01D9">
        <w:rPr>
          <w:rFonts w:ascii="Arial" w:eastAsia="ArialMT" w:hAnsi="Arial" w:cs="Arial"/>
          <w:sz w:val="22"/>
        </w:rPr>
        <w:t xml:space="preserve">(tj. </w:t>
      </w:r>
      <w:r w:rsidR="006E0918">
        <w:rPr>
          <w:rFonts w:ascii="Arial" w:eastAsia="ArialMT" w:hAnsi="Arial" w:cs="Arial"/>
          <w:sz w:val="22"/>
        </w:rPr>
        <w:t>4 010</w:t>
      </w:r>
      <w:r w:rsidR="006E01D9">
        <w:rPr>
          <w:rFonts w:ascii="Arial" w:eastAsia="ArialMT" w:hAnsi="Arial" w:cs="Arial"/>
          <w:sz w:val="22"/>
        </w:rPr>
        <w:t xml:space="preserve"> 000,00 zł) </w:t>
      </w:r>
      <w:r w:rsidR="006E01D9" w:rsidRPr="00FF1DC8">
        <w:rPr>
          <w:rFonts w:ascii="Arial" w:eastAsia="ArialMT" w:hAnsi="Arial" w:cs="Arial"/>
          <w:sz w:val="22"/>
        </w:rPr>
        <w:t>i kwot</w:t>
      </w:r>
      <w:r w:rsidR="006E01D9">
        <w:rPr>
          <w:rFonts w:ascii="Arial" w:eastAsia="ArialMT" w:hAnsi="Arial" w:cs="Arial"/>
          <w:sz w:val="22"/>
        </w:rPr>
        <w:t>ami</w:t>
      </w:r>
      <w:r w:rsidR="006E01D9">
        <w:rPr>
          <w:rFonts w:ascii="Arial" w:hAnsi="Arial" w:cs="Arial"/>
          <w:sz w:val="22"/>
        </w:rPr>
        <w:t xml:space="preserve"> wypłaconymi jako pierwsza i druga transza dofinansowania </w:t>
      </w:r>
      <w:r w:rsidR="006E01D9">
        <w:rPr>
          <w:rFonts w:ascii="Arial" w:eastAsia="ArialMT" w:hAnsi="Arial" w:cs="Arial"/>
          <w:sz w:val="22"/>
        </w:rPr>
        <w:t xml:space="preserve">– odbiór końcowy. </w:t>
      </w:r>
    </w:p>
    <w:p w14:paraId="757A2A34" w14:textId="628B796E" w:rsidR="00FF1DC8" w:rsidRPr="006E01D9" w:rsidRDefault="00FF1DC8" w:rsidP="006E01D9">
      <w:pPr>
        <w:pStyle w:val="Akapitzlist"/>
        <w:spacing w:after="0" w:line="276" w:lineRule="auto"/>
        <w:ind w:left="1070" w:firstLine="0"/>
        <w:rPr>
          <w:rFonts w:ascii="Arial" w:eastAsiaTheme="minorHAnsi" w:hAnsi="Arial" w:cs="Arial"/>
          <w:b/>
          <w:bCs/>
          <w:i/>
          <w:iCs/>
          <w:color w:val="000009"/>
          <w:sz w:val="22"/>
          <w:lang w:eastAsia="en-US"/>
          <w14:ligatures w14:val="standardContextual"/>
        </w:rPr>
      </w:pPr>
      <w:r w:rsidRPr="006E01D9">
        <w:rPr>
          <w:rFonts w:ascii="Arial" w:eastAsiaTheme="minorHAnsi" w:hAnsi="Arial" w:cs="Arial"/>
          <w:b/>
          <w:bCs/>
          <w:i/>
          <w:iCs/>
          <w:color w:val="000009"/>
          <w:sz w:val="22"/>
          <w:lang w:eastAsia="en-US"/>
          <w14:ligatures w14:val="standardContextual"/>
        </w:rPr>
        <w:t xml:space="preserve">Podstawą odbioru końcowego i zapłaty faktury jest dokonanie odbioru końcowego dla części IIA i IIB. </w:t>
      </w:r>
      <w:bookmarkEnd w:id="34"/>
    </w:p>
    <w:bookmarkEnd w:id="30"/>
    <w:p w14:paraId="13124BD7" w14:textId="77777777" w:rsidR="0046248A" w:rsidRPr="0046248A" w:rsidRDefault="0046248A" w:rsidP="0046248A">
      <w:pPr>
        <w:numPr>
          <w:ilvl w:val="0"/>
          <w:numId w:val="90"/>
        </w:numPr>
        <w:spacing w:line="276" w:lineRule="auto"/>
        <w:ind w:left="284" w:hanging="284"/>
        <w:jc w:val="both"/>
        <w:rPr>
          <w:rFonts w:ascii="Arial" w:hAnsi="Arial" w:cs="Arial"/>
          <w:sz w:val="22"/>
          <w:szCs w:val="22"/>
        </w:rPr>
      </w:pPr>
      <w:r w:rsidRPr="0046248A">
        <w:rPr>
          <w:rFonts w:ascii="Arial" w:hAnsi="Arial" w:cs="Arial"/>
          <w:sz w:val="22"/>
          <w:szCs w:val="22"/>
        </w:rPr>
        <w:t>Wynagrodzenie Wykonawcy rozliczone zostanie łącznie fakturami częściowymi oraz fakturą końcową.</w:t>
      </w:r>
    </w:p>
    <w:p w14:paraId="3FF43A51" w14:textId="77777777" w:rsidR="0046248A" w:rsidRPr="0046248A" w:rsidRDefault="0046248A" w:rsidP="0046248A">
      <w:pPr>
        <w:numPr>
          <w:ilvl w:val="0"/>
          <w:numId w:val="90"/>
        </w:numPr>
        <w:spacing w:line="276" w:lineRule="auto"/>
        <w:ind w:left="284" w:hanging="284"/>
        <w:jc w:val="both"/>
        <w:rPr>
          <w:rFonts w:ascii="Arial" w:hAnsi="Arial" w:cs="Arial"/>
          <w:sz w:val="22"/>
          <w:szCs w:val="22"/>
        </w:rPr>
      </w:pPr>
      <w:r w:rsidRPr="0046248A">
        <w:rPr>
          <w:rFonts w:ascii="Arial" w:hAnsi="Arial" w:cs="Arial"/>
          <w:sz w:val="22"/>
          <w:szCs w:val="22"/>
        </w:rPr>
        <w:t xml:space="preserve">Na czas poprzedzający wypłaty ze środków pochodzących z dofinansowania inwestycji (Promesy) Wykonawca zapewnia własne finansowanie inwestycji w części nie pokrytej udziałem własnym Zamawiającego. </w:t>
      </w:r>
    </w:p>
    <w:p w14:paraId="176E0CA5" w14:textId="77777777" w:rsidR="0046248A" w:rsidRPr="0046248A" w:rsidRDefault="0046248A" w:rsidP="0046248A">
      <w:pPr>
        <w:numPr>
          <w:ilvl w:val="0"/>
          <w:numId w:val="90"/>
        </w:numPr>
        <w:spacing w:line="276" w:lineRule="auto"/>
        <w:ind w:left="284" w:hanging="284"/>
        <w:jc w:val="both"/>
        <w:rPr>
          <w:rFonts w:ascii="Arial" w:hAnsi="Arial" w:cs="Arial"/>
          <w:sz w:val="22"/>
          <w:szCs w:val="22"/>
        </w:rPr>
      </w:pPr>
      <w:r w:rsidRPr="0046248A">
        <w:rPr>
          <w:rFonts w:ascii="Arial" w:hAnsi="Arial" w:cs="Arial"/>
          <w:sz w:val="22"/>
          <w:szCs w:val="22"/>
        </w:rPr>
        <w:t>Podstawą wystawienia faktury:</w:t>
      </w:r>
    </w:p>
    <w:p w14:paraId="73E7D9E6" w14:textId="77777777" w:rsidR="0046248A" w:rsidRPr="0046248A" w:rsidRDefault="0046248A" w:rsidP="0046248A">
      <w:pPr>
        <w:pStyle w:val="Akapitzlist"/>
        <w:widowControl w:val="0"/>
        <w:numPr>
          <w:ilvl w:val="0"/>
          <w:numId w:val="91"/>
        </w:numPr>
        <w:tabs>
          <w:tab w:val="left" w:pos="567"/>
          <w:tab w:val="left" w:pos="6237"/>
        </w:tabs>
        <w:autoSpaceDE w:val="0"/>
        <w:autoSpaceDN w:val="0"/>
        <w:spacing w:after="0" w:line="276" w:lineRule="auto"/>
        <w:ind w:left="284" w:hanging="284"/>
        <w:contextualSpacing w:val="0"/>
        <w:rPr>
          <w:rFonts w:ascii="Arial" w:hAnsi="Arial" w:cs="Arial"/>
          <w:sz w:val="22"/>
        </w:rPr>
      </w:pPr>
      <w:r w:rsidRPr="0046248A">
        <w:rPr>
          <w:rFonts w:ascii="Arial" w:hAnsi="Arial" w:cs="Arial"/>
          <w:sz w:val="22"/>
        </w:rPr>
        <w:t xml:space="preserve">Częściowej będzie protokół odbioru częściowego robót potwierdzony przez inspektora/inspektorów nadzoru oraz dokumenty rozliczeniowe potwierdzające dokonanie przez Wykonawcę zapłaty w pełnej wysokości za roboty wykonane przez Podwykonawców,  </w:t>
      </w:r>
    </w:p>
    <w:p w14:paraId="209F4318" w14:textId="77777777" w:rsidR="0046248A" w:rsidRPr="0046248A" w:rsidRDefault="0046248A" w:rsidP="0046248A">
      <w:pPr>
        <w:pStyle w:val="Akapitzlist"/>
        <w:widowControl w:val="0"/>
        <w:numPr>
          <w:ilvl w:val="0"/>
          <w:numId w:val="91"/>
        </w:numPr>
        <w:tabs>
          <w:tab w:val="left" w:pos="284"/>
          <w:tab w:val="left" w:pos="6237"/>
        </w:tabs>
        <w:autoSpaceDE w:val="0"/>
        <w:autoSpaceDN w:val="0"/>
        <w:spacing w:after="0" w:line="276" w:lineRule="auto"/>
        <w:ind w:left="284" w:hanging="284"/>
        <w:contextualSpacing w:val="0"/>
        <w:rPr>
          <w:rFonts w:ascii="Arial" w:hAnsi="Arial" w:cs="Arial"/>
          <w:sz w:val="22"/>
        </w:rPr>
      </w:pPr>
      <w:r w:rsidRPr="0046248A">
        <w:rPr>
          <w:rFonts w:ascii="Arial" w:hAnsi="Arial" w:cs="Arial"/>
          <w:sz w:val="22"/>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 roboty wykonane przez Podwykonawców.  </w:t>
      </w:r>
    </w:p>
    <w:p w14:paraId="18DDB0FC" w14:textId="77777777" w:rsidR="0046248A" w:rsidRPr="0046248A" w:rsidRDefault="0046248A" w:rsidP="0046248A">
      <w:pPr>
        <w:pStyle w:val="Akapitzlist"/>
        <w:widowControl w:val="0"/>
        <w:numPr>
          <w:ilvl w:val="0"/>
          <w:numId w:val="90"/>
        </w:numPr>
        <w:tabs>
          <w:tab w:val="left" w:pos="426"/>
          <w:tab w:val="left" w:pos="6237"/>
        </w:tabs>
        <w:autoSpaceDE w:val="0"/>
        <w:autoSpaceDN w:val="0"/>
        <w:spacing w:after="0" w:line="276" w:lineRule="auto"/>
        <w:ind w:left="284" w:hanging="284"/>
        <w:rPr>
          <w:rFonts w:ascii="Arial" w:hAnsi="Arial" w:cs="Arial"/>
          <w:sz w:val="22"/>
        </w:rPr>
      </w:pPr>
      <w:r w:rsidRPr="0046248A">
        <w:rPr>
          <w:rFonts w:ascii="Arial" w:hAnsi="Arial" w:cs="Arial"/>
          <w:sz w:val="22"/>
        </w:rPr>
        <w:t xml:space="preserve">Wykonawca jest zobowiązany do przedłożenia harmonogramu rzeczowo – finansowego, </w:t>
      </w:r>
      <w:r w:rsidRPr="0046248A">
        <w:rPr>
          <w:rFonts w:ascii="Arial" w:hAnsi="Arial" w:cs="Arial"/>
          <w:sz w:val="22"/>
        </w:rPr>
        <w:lastRenderedPageBreak/>
        <w:t xml:space="preserve">przygotowanego z uwzględnieniem sposobu rozliczania robót. </w:t>
      </w:r>
    </w:p>
    <w:p w14:paraId="0BDB6F0B" w14:textId="77777777" w:rsidR="0046248A" w:rsidRPr="0046248A" w:rsidRDefault="0046248A" w:rsidP="0046248A">
      <w:pPr>
        <w:pStyle w:val="Akapitzlist"/>
        <w:widowControl w:val="0"/>
        <w:numPr>
          <w:ilvl w:val="0"/>
          <w:numId w:val="90"/>
        </w:numPr>
        <w:tabs>
          <w:tab w:val="left" w:pos="426"/>
          <w:tab w:val="left" w:pos="6237"/>
        </w:tabs>
        <w:autoSpaceDE w:val="0"/>
        <w:autoSpaceDN w:val="0"/>
        <w:spacing w:after="0" w:line="276" w:lineRule="auto"/>
        <w:ind w:left="284" w:hanging="284"/>
        <w:rPr>
          <w:rFonts w:ascii="Arial" w:hAnsi="Arial" w:cs="Arial"/>
          <w:sz w:val="22"/>
        </w:rPr>
      </w:pPr>
      <w:r w:rsidRPr="0046248A">
        <w:rPr>
          <w:rFonts w:ascii="Arial" w:hAnsi="Arial" w:cs="Arial"/>
          <w:sz w:val="22"/>
        </w:rPr>
        <w:t>Harmonogram rzeczowo – finansowy przygotowany przez Wykonawcę wymaga akceptacji Zamawiającego i stanowi załącznik do umowy.</w:t>
      </w:r>
    </w:p>
    <w:p w14:paraId="7C3FB503" w14:textId="77777777" w:rsidR="0046248A" w:rsidRPr="0046248A" w:rsidRDefault="0046248A" w:rsidP="0046248A">
      <w:pPr>
        <w:pStyle w:val="Akapitzlist"/>
        <w:widowControl w:val="0"/>
        <w:numPr>
          <w:ilvl w:val="0"/>
          <w:numId w:val="90"/>
        </w:numPr>
        <w:tabs>
          <w:tab w:val="left" w:pos="426"/>
          <w:tab w:val="left" w:pos="6237"/>
        </w:tabs>
        <w:autoSpaceDE w:val="0"/>
        <w:autoSpaceDN w:val="0"/>
        <w:spacing w:after="0" w:line="276" w:lineRule="auto"/>
        <w:ind w:left="284" w:hanging="284"/>
        <w:rPr>
          <w:rFonts w:ascii="Arial" w:hAnsi="Arial" w:cs="Arial"/>
          <w:sz w:val="22"/>
        </w:rPr>
      </w:pPr>
      <w:r w:rsidRPr="0046248A">
        <w:rPr>
          <w:rFonts w:ascii="Arial" w:hAnsi="Arial" w:cs="Arial"/>
          <w:sz w:val="22"/>
        </w:rPr>
        <w:t>Wykonawca będzie realizował roboty stanowiące przedmiot niniejszej umowy zgodnie z opracowanym przez siebie i zaakceptowanym przez Zamawiającego harmonogramem rzeczowo - finansowym.</w:t>
      </w:r>
    </w:p>
    <w:p w14:paraId="331020E3" w14:textId="77777777" w:rsidR="0046248A" w:rsidRPr="0046248A" w:rsidRDefault="0046248A" w:rsidP="0046248A">
      <w:pPr>
        <w:pStyle w:val="Akapitzlist"/>
        <w:widowControl w:val="0"/>
        <w:numPr>
          <w:ilvl w:val="0"/>
          <w:numId w:val="90"/>
        </w:numPr>
        <w:tabs>
          <w:tab w:val="left" w:pos="426"/>
          <w:tab w:val="left" w:pos="6237"/>
        </w:tabs>
        <w:autoSpaceDE w:val="0"/>
        <w:autoSpaceDN w:val="0"/>
        <w:spacing w:after="0" w:line="276" w:lineRule="auto"/>
        <w:ind w:left="284" w:hanging="284"/>
        <w:rPr>
          <w:rFonts w:ascii="Arial" w:hAnsi="Arial" w:cs="Arial"/>
          <w:sz w:val="22"/>
        </w:rPr>
      </w:pPr>
      <w:r w:rsidRPr="0046248A">
        <w:rPr>
          <w:rFonts w:ascii="Arial" w:hAnsi="Arial" w:cs="Arial"/>
          <w:sz w:val="22"/>
        </w:rPr>
        <w:t xml:space="preserve">Każdorazowa zmiana harmonogramu rzeczowo-finansowego wymaga uzasadnienia na piśmie i  zgody Zamawiającego lecz nie stanowi zmiany do umowy. </w:t>
      </w:r>
    </w:p>
    <w:p w14:paraId="0CCA746B" w14:textId="77777777" w:rsidR="0046248A" w:rsidRPr="0046248A" w:rsidRDefault="0046248A" w:rsidP="0046248A">
      <w:pPr>
        <w:pStyle w:val="Akapitzlist"/>
        <w:widowControl w:val="0"/>
        <w:numPr>
          <w:ilvl w:val="0"/>
          <w:numId w:val="90"/>
        </w:numPr>
        <w:tabs>
          <w:tab w:val="left" w:pos="426"/>
          <w:tab w:val="left" w:pos="6237"/>
        </w:tabs>
        <w:autoSpaceDE w:val="0"/>
        <w:autoSpaceDN w:val="0"/>
        <w:spacing w:after="0" w:line="276" w:lineRule="auto"/>
        <w:ind w:left="284" w:hanging="284"/>
        <w:contextualSpacing w:val="0"/>
        <w:rPr>
          <w:rFonts w:ascii="Arial" w:hAnsi="Arial" w:cs="Arial"/>
          <w:sz w:val="22"/>
        </w:rPr>
      </w:pPr>
      <w:r w:rsidRPr="0046248A">
        <w:rPr>
          <w:rFonts w:ascii="Arial" w:hAnsi="Arial" w:cs="Arial"/>
          <w:sz w:val="22"/>
        </w:rPr>
        <w:t>Zamawiający może żądać odrębnego fakturowania robót przydzielonych przez Wykonawcę poszczególnym Podwykonawcom jak również odrębnego fakturowania robót, na które Zamawiający uzyskał dofinansowanie zgodnie z wymogami instytucji dofinansowującej wg wskazań Zamawiającego i Inspektora Nadzoru.</w:t>
      </w:r>
    </w:p>
    <w:p w14:paraId="4DE0D914" w14:textId="77777777" w:rsidR="0046248A" w:rsidRPr="0046248A" w:rsidRDefault="0046248A" w:rsidP="0046248A">
      <w:pPr>
        <w:pStyle w:val="Akapitzlist"/>
        <w:widowControl w:val="0"/>
        <w:tabs>
          <w:tab w:val="left" w:pos="426"/>
          <w:tab w:val="left" w:pos="6237"/>
        </w:tabs>
        <w:autoSpaceDE w:val="0"/>
        <w:autoSpaceDN w:val="0"/>
        <w:spacing w:after="0" w:line="276" w:lineRule="auto"/>
        <w:ind w:left="284" w:firstLine="0"/>
        <w:contextualSpacing w:val="0"/>
        <w:rPr>
          <w:rFonts w:ascii="Arial" w:hAnsi="Arial" w:cs="Arial"/>
          <w:sz w:val="22"/>
        </w:rPr>
      </w:pPr>
      <w:r w:rsidRPr="000932AF">
        <w:rPr>
          <w:rFonts w:ascii="Arial" w:hAnsi="Arial" w:cs="Arial"/>
          <w:b/>
          <w:bCs/>
          <w:sz w:val="22"/>
        </w:rPr>
        <w:t>UWAGA:</w:t>
      </w:r>
      <w:r w:rsidRPr="0046248A">
        <w:rPr>
          <w:rFonts w:ascii="Arial" w:hAnsi="Arial" w:cs="Arial"/>
          <w:sz w:val="22"/>
        </w:rPr>
        <w:t xml:space="preserve"> Szczegółowe warunki płatności zawiera załącznik nr 8 wzór umowy. </w:t>
      </w:r>
    </w:p>
    <w:p w14:paraId="44193EDE" w14:textId="77777777" w:rsidR="00D970DE" w:rsidRDefault="00D970DE" w:rsidP="007737E2">
      <w:pPr>
        <w:spacing w:line="276" w:lineRule="auto"/>
        <w:jc w:val="both"/>
        <w:rPr>
          <w:rFonts w:ascii="Arial" w:hAnsi="Arial" w:cs="Arial"/>
          <w:b/>
          <w:bCs/>
          <w:color w:val="00000A"/>
          <w:sz w:val="22"/>
          <w:szCs w:val="22"/>
        </w:rPr>
      </w:pPr>
    </w:p>
    <w:p w14:paraId="178DB50D" w14:textId="77777777" w:rsidR="00D970DE" w:rsidRPr="007737E2" w:rsidRDefault="00D970DE" w:rsidP="007737E2">
      <w:pPr>
        <w:spacing w:line="276" w:lineRule="auto"/>
        <w:jc w:val="both"/>
        <w:rPr>
          <w:rFonts w:ascii="Arial" w:hAnsi="Arial" w:cs="Arial"/>
          <w:b/>
          <w:bCs/>
          <w:color w:val="00000A"/>
          <w:sz w:val="22"/>
          <w:szCs w:val="22"/>
        </w:rPr>
      </w:pPr>
      <w:r w:rsidRPr="007737E2">
        <w:rPr>
          <w:rFonts w:ascii="Arial" w:hAnsi="Arial" w:cs="Arial"/>
          <w:b/>
          <w:bCs/>
          <w:color w:val="00000A"/>
          <w:sz w:val="22"/>
          <w:szCs w:val="22"/>
          <w:rPrChange w:id="35" w:author="Joanna Piotrowska" w:date="2020-01-16T10:25:00Z">
            <w:rPr>
              <w:color w:val="00000A"/>
              <w:u w:val="single"/>
            </w:rPr>
          </w:rPrChange>
        </w:rPr>
        <w:t xml:space="preserve">ROZDZIAŁ </w:t>
      </w:r>
      <w:r w:rsidRPr="007737E2">
        <w:rPr>
          <w:rFonts w:ascii="Arial" w:hAnsi="Arial" w:cs="Arial"/>
          <w:b/>
          <w:bCs/>
          <w:color w:val="00000A"/>
          <w:sz w:val="22"/>
          <w:szCs w:val="22"/>
        </w:rPr>
        <w:t xml:space="preserve">VIII </w:t>
      </w:r>
    </w:p>
    <w:p w14:paraId="32676481" w14:textId="77777777" w:rsidR="00D970DE" w:rsidRPr="000932AF" w:rsidRDefault="00D970DE" w:rsidP="007737E2">
      <w:pPr>
        <w:pBdr>
          <w:bottom w:val="single" w:sz="6" w:space="1" w:color="auto"/>
        </w:pBdr>
        <w:spacing w:line="276" w:lineRule="auto"/>
        <w:jc w:val="both"/>
        <w:rPr>
          <w:rFonts w:ascii="Arial" w:hAnsi="Arial" w:cs="Arial"/>
          <w:b/>
          <w:bCs/>
          <w:i/>
          <w:iCs/>
          <w:color w:val="00000A"/>
          <w:sz w:val="22"/>
          <w:szCs w:val="22"/>
        </w:rPr>
      </w:pPr>
      <w:r w:rsidRPr="000932AF">
        <w:rPr>
          <w:rFonts w:ascii="Arial" w:hAnsi="Arial" w:cs="Arial"/>
          <w:b/>
          <w:bCs/>
          <w:i/>
          <w:iCs/>
          <w:color w:val="00000A"/>
          <w:sz w:val="22"/>
          <w:szCs w:val="22"/>
          <w:rPrChange w:id="36" w:author="Joanna Piotrowska" w:date="2020-01-16T10:25:00Z">
            <w:rPr>
              <w:color w:val="00000A"/>
              <w:u w:val="single"/>
            </w:rPr>
          </w:rPrChange>
        </w:rPr>
        <w:t>Warunki udziału w postępowaniu</w:t>
      </w:r>
    </w:p>
    <w:bookmarkEnd w:id="27"/>
    <w:p w14:paraId="438765DB" w14:textId="77777777" w:rsidR="00D970DE" w:rsidRDefault="00D970DE" w:rsidP="007737E2">
      <w:pPr>
        <w:spacing w:line="276" w:lineRule="auto"/>
        <w:jc w:val="both"/>
        <w:rPr>
          <w:rFonts w:ascii="Arial" w:hAnsi="Arial" w:cs="Arial"/>
          <w:b/>
          <w:bCs/>
          <w:color w:val="00000A"/>
          <w:sz w:val="22"/>
          <w:szCs w:val="22"/>
        </w:rPr>
      </w:pPr>
    </w:p>
    <w:p w14:paraId="269DEE2F" w14:textId="0F26812B" w:rsidR="00C875DA" w:rsidRPr="00C875DA" w:rsidRDefault="00C875DA" w:rsidP="00C875DA">
      <w:pPr>
        <w:pStyle w:val="Akapitzlist"/>
        <w:numPr>
          <w:ilvl w:val="0"/>
          <w:numId w:val="115"/>
        </w:numPr>
        <w:spacing w:line="276" w:lineRule="auto"/>
        <w:rPr>
          <w:rFonts w:ascii="Arial" w:hAnsi="Arial" w:cs="Arial"/>
          <w:b/>
          <w:bCs/>
          <w:color w:val="00000A"/>
          <w:sz w:val="22"/>
        </w:rPr>
      </w:pPr>
      <w:r>
        <w:rPr>
          <w:rFonts w:ascii="Arial" w:hAnsi="Arial" w:cs="Arial"/>
          <w:b/>
          <w:bCs/>
          <w:color w:val="00000A"/>
          <w:sz w:val="22"/>
        </w:rPr>
        <w:t>Część I:</w:t>
      </w:r>
    </w:p>
    <w:p w14:paraId="3C5B56DA" w14:textId="77777777" w:rsidR="00D970DE" w:rsidRPr="007737E2" w:rsidDel="004923FA" w:rsidRDefault="00D970DE">
      <w:pPr>
        <w:pStyle w:val="Akapitzlist"/>
        <w:numPr>
          <w:ilvl w:val="0"/>
          <w:numId w:val="12"/>
        </w:numPr>
        <w:spacing w:line="276" w:lineRule="auto"/>
        <w:rPr>
          <w:del w:id="37" w:author="Joanna Piotrowska" w:date="2020-01-16T10:07:00Z"/>
          <w:rFonts w:ascii="Arial" w:hAnsi="Arial" w:cs="Arial"/>
          <w:b/>
          <w:color w:val="00000A"/>
          <w:sz w:val="22"/>
          <w:rPrChange w:id="38" w:author="Joanna Piotrowska" w:date="2020-01-16T10:25:00Z">
            <w:rPr>
              <w:del w:id="39" w:author="Joanna Piotrowska" w:date="2020-01-16T10:07:00Z"/>
              <w:b/>
              <w:color w:val="00000A"/>
              <w:u w:val="single"/>
            </w:rPr>
          </w:rPrChange>
        </w:rPr>
        <w:pPrChange w:id="40" w:author="Joanna Piotrowska" w:date="2020-01-16T10:25:00Z">
          <w:pPr>
            <w:ind w:left="719"/>
          </w:pPr>
        </w:pPrChange>
      </w:pPr>
    </w:p>
    <w:p w14:paraId="171FD04D" w14:textId="77777777" w:rsidR="00D970DE" w:rsidRPr="007737E2" w:rsidRDefault="00D970DE" w:rsidP="007737E2">
      <w:pPr>
        <w:pStyle w:val="Akapitzlist"/>
        <w:numPr>
          <w:ilvl w:val="0"/>
          <w:numId w:val="12"/>
        </w:numPr>
        <w:spacing w:line="276" w:lineRule="auto"/>
        <w:rPr>
          <w:rFonts w:ascii="Arial" w:hAnsi="Arial" w:cs="Arial"/>
          <w:sz w:val="22"/>
        </w:rPr>
      </w:pPr>
      <w:r w:rsidRPr="007737E2">
        <w:rPr>
          <w:rFonts w:ascii="Arial" w:hAnsi="Arial" w:cs="Arial"/>
          <w:sz w:val="22"/>
        </w:rPr>
        <w:t>O udzielenie zamówienia mogą ubiegać się Wykonawcy, którzy nie podlegają wykluczeniu na zasadach określonych w Rozdziale IX SWZ, oraz spełniają określone przez Zamawiającego warunki udziału w postępowaniu.</w:t>
      </w:r>
      <w:bookmarkStart w:id="41" w:name="bookmark3"/>
    </w:p>
    <w:p w14:paraId="3A86CB0D" w14:textId="77777777" w:rsidR="00D970DE" w:rsidRPr="007737E2" w:rsidRDefault="00D970DE" w:rsidP="007737E2">
      <w:pPr>
        <w:pStyle w:val="Akapitzlist"/>
        <w:numPr>
          <w:ilvl w:val="0"/>
          <w:numId w:val="12"/>
        </w:numPr>
        <w:spacing w:line="276" w:lineRule="auto"/>
        <w:rPr>
          <w:rFonts w:ascii="Arial" w:hAnsi="Arial" w:cs="Arial"/>
          <w:sz w:val="22"/>
        </w:rPr>
      </w:pPr>
      <w:r w:rsidRPr="007737E2">
        <w:rPr>
          <w:rFonts w:ascii="Arial" w:hAnsi="Arial" w:cs="Arial"/>
          <w:sz w:val="22"/>
        </w:rPr>
        <w:t>O udzielenie zamówienia mogą ubiegać się Wykonawcy, którzy spełniają warunki dotyczące:</w:t>
      </w:r>
      <w:bookmarkEnd w:id="41"/>
    </w:p>
    <w:p w14:paraId="37FC71D5" w14:textId="77777777" w:rsidR="00695727" w:rsidRPr="007737E2" w:rsidRDefault="00D970DE" w:rsidP="007737E2">
      <w:pPr>
        <w:pStyle w:val="Akapitzlist"/>
        <w:numPr>
          <w:ilvl w:val="0"/>
          <w:numId w:val="87"/>
        </w:numPr>
        <w:spacing w:line="276" w:lineRule="auto"/>
        <w:rPr>
          <w:rFonts w:ascii="Arial" w:hAnsi="Arial" w:cs="Arial"/>
          <w:sz w:val="22"/>
        </w:rPr>
      </w:pPr>
      <w:r w:rsidRPr="007737E2">
        <w:rPr>
          <w:rFonts w:ascii="Arial" w:hAnsi="Arial" w:cs="Arial"/>
          <w:sz w:val="22"/>
        </w:rPr>
        <w:t>zdolności do występowania w obrocie gospodarczym:</w:t>
      </w:r>
    </w:p>
    <w:p w14:paraId="0E5986AB" w14:textId="236A16E1" w:rsidR="00D970DE" w:rsidRPr="007737E2" w:rsidRDefault="00D970DE" w:rsidP="007737E2">
      <w:pPr>
        <w:pStyle w:val="Akapitzlist"/>
        <w:spacing w:line="276" w:lineRule="auto"/>
        <w:ind w:firstLine="0"/>
        <w:rPr>
          <w:rFonts w:ascii="Arial" w:hAnsi="Arial" w:cs="Arial"/>
          <w:sz w:val="22"/>
        </w:rPr>
      </w:pPr>
      <w:r w:rsidRPr="007737E2">
        <w:rPr>
          <w:rFonts w:ascii="Arial" w:hAnsi="Arial" w:cs="Arial"/>
          <w:i/>
          <w:iCs/>
          <w:sz w:val="22"/>
        </w:rPr>
        <w:t>Zamawiający nie stawia warunku w powyższym zakresie.</w:t>
      </w:r>
    </w:p>
    <w:p w14:paraId="5F6683DA" w14:textId="77777777" w:rsidR="00695727" w:rsidRPr="007737E2" w:rsidRDefault="00D970DE" w:rsidP="007737E2">
      <w:pPr>
        <w:pStyle w:val="Akapitzlist"/>
        <w:numPr>
          <w:ilvl w:val="0"/>
          <w:numId w:val="87"/>
        </w:numPr>
        <w:spacing w:line="276" w:lineRule="auto"/>
        <w:rPr>
          <w:rFonts w:ascii="Arial" w:hAnsi="Arial" w:cs="Arial"/>
          <w:sz w:val="22"/>
        </w:rPr>
      </w:pPr>
      <w:r w:rsidRPr="007737E2">
        <w:rPr>
          <w:rFonts w:ascii="Arial" w:hAnsi="Arial" w:cs="Arial"/>
          <w:sz w:val="22"/>
        </w:rPr>
        <w:t>uprawnień do prowadzenia określonej działalności gospodarczej lub zawodowej, o ile wynika to z odrębnych przepisów:</w:t>
      </w:r>
    </w:p>
    <w:p w14:paraId="00D062C8" w14:textId="72270E8F" w:rsidR="00D970DE" w:rsidRPr="007737E2" w:rsidRDefault="00D970DE" w:rsidP="007737E2">
      <w:pPr>
        <w:pStyle w:val="Akapitzlist"/>
        <w:spacing w:line="276" w:lineRule="auto"/>
        <w:ind w:firstLine="0"/>
        <w:rPr>
          <w:rFonts w:ascii="Arial" w:hAnsi="Arial" w:cs="Arial"/>
          <w:sz w:val="22"/>
        </w:rPr>
      </w:pPr>
      <w:r w:rsidRPr="007737E2">
        <w:rPr>
          <w:rFonts w:ascii="Arial" w:hAnsi="Arial" w:cs="Arial"/>
          <w:i/>
          <w:iCs/>
          <w:sz w:val="22"/>
        </w:rPr>
        <w:t>Zamawiający nie stawia warunku w powyższym zakresie.</w:t>
      </w:r>
    </w:p>
    <w:p w14:paraId="1D964FC1" w14:textId="77777777" w:rsidR="00695727" w:rsidRDefault="00D970DE" w:rsidP="007737E2">
      <w:pPr>
        <w:pStyle w:val="Akapitzlist"/>
        <w:numPr>
          <w:ilvl w:val="0"/>
          <w:numId w:val="87"/>
        </w:numPr>
        <w:spacing w:line="276" w:lineRule="auto"/>
        <w:rPr>
          <w:rFonts w:ascii="Arial" w:hAnsi="Arial" w:cs="Arial"/>
          <w:sz w:val="22"/>
        </w:rPr>
      </w:pPr>
      <w:r w:rsidRPr="007737E2">
        <w:rPr>
          <w:rFonts w:ascii="Arial" w:hAnsi="Arial" w:cs="Arial"/>
          <w:sz w:val="22"/>
        </w:rPr>
        <w:t>sytuacji ekonomicznej lub finansowej:</w:t>
      </w:r>
    </w:p>
    <w:p w14:paraId="47D65FF0" w14:textId="77777777" w:rsidR="00C875DA" w:rsidRPr="007737E2" w:rsidRDefault="00C875DA" w:rsidP="00C875DA">
      <w:pPr>
        <w:pStyle w:val="Akapitzlist"/>
        <w:spacing w:line="276" w:lineRule="auto"/>
        <w:ind w:firstLine="0"/>
        <w:rPr>
          <w:rFonts w:ascii="Arial" w:hAnsi="Arial" w:cs="Arial"/>
          <w:sz w:val="22"/>
        </w:rPr>
      </w:pPr>
      <w:r w:rsidRPr="007737E2">
        <w:rPr>
          <w:rFonts w:ascii="Arial" w:hAnsi="Arial" w:cs="Arial"/>
          <w:i/>
          <w:iCs/>
          <w:sz w:val="22"/>
        </w:rPr>
        <w:t>Zamawiający nie stawia warunku w powyższym zakresie.</w:t>
      </w:r>
    </w:p>
    <w:p w14:paraId="25823C3A" w14:textId="77777777" w:rsidR="00695727" w:rsidRPr="007737E2" w:rsidRDefault="00D970DE" w:rsidP="007737E2">
      <w:pPr>
        <w:pStyle w:val="Akapitzlist"/>
        <w:numPr>
          <w:ilvl w:val="0"/>
          <w:numId w:val="87"/>
        </w:numPr>
        <w:spacing w:line="276" w:lineRule="auto"/>
        <w:rPr>
          <w:rFonts w:ascii="Arial" w:hAnsi="Arial" w:cs="Arial"/>
          <w:sz w:val="22"/>
        </w:rPr>
      </w:pPr>
      <w:r w:rsidRPr="007737E2">
        <w:rPr>
          <w:rFonts w:ascii="Arial" w:hAnsi="Arial" w:cs="Arial"/>
          <w:sz w:val="22"/>
        </w:rPr>
        <w:t>zdolności technicznej lub zawodowej:</w:t>
      </w:r>
    </w:p>
    <w:p w14:paraId="19A2C8DC" w14:textId="77777777" w:rsidR="00C875DA" w:rsidRDefault="00D970DE" w:rsidP="00C875DA">
      <w:pPr>
        <w:pStyle w:val="Akapitzlist"/>
        <w:spacing w:line="276" w:lineRule="auto"/>
        <w:ind w:firstLine="0"/>
        <w:rPr>
          <w:rFonts w:ascii="Arial" w:hAnsi="Arial" w:cs="Arial"/>
          <w:sz w:val="22"/>
        </w:rPr>
      </w:pPr>
      <w:r w:rsidRPr="007737E2">
        <w:rPr>
          <w:rFonts w:ascii="Arial" w:hAnsi="Arial" w:cs="Arial"/>
          <w:sz w:val="22"/>
        </w:rPr>
        <w:t>Zamawiający uzna warunek za spełniony jeżeli:</w:t>
      </w:r>
    </w:p>
    <w:p w14:paraId="23BF330D" w14:textId="37C66B6B" w:rsidR="00C875DA" w:rsidRPr="00C875DA" w:rsidRDefault="00D970DE" w:rsidP="00C875DA">
      <w:pPr>
        <w:pStyle w:val="Akapitzlist"/>
        <w:numPr>
          <w:ilvl w:val="0"/>
          <w:numId w:val="117"/>
        </w:numPr>
        <w:spacing w:line="276" w:lineRule="auto"/>
        <w:rPr>
          <w:rFonts w:ascii="Arial" w:hAnsi="Arial" w:cs="Arial"/>
          <w:color w:val="auto"/>
          <w:sz w:val="22"/>
        </w:rPr>
      </w:pPr>
      <w:r w:rsidRPr="00C875DA">
        <w:rPr>
          <w:rFonts w:ascii="Arial" w:eastAsiaTheme="minorHAnsi" w:hAnsi="Arial" w:cs="Arial"/>
          <w:color w:val="auto"/>
          <w:sz w:val="22"/>
          <w:lang w:eastAsia="en-US"/>
        </w:rPr>
        <w:t>Wykonawca wykaże, że w okresie ostatnich 5 lat przed upływem terminu składania ofert, a jeżeli okres prowadzenia działalności jest krótszy - w tym okresie, wykonał należycie</w:t>
      </w:r>
      <w:r w:rsidR="00C875DA">
        <w:rPr>
          <w:rFonts w:ascii="Arial" w:eastAsiaTheme="minorHAnsi" w:hAnsi="Arial" w:cs="Arial"/>
          <w:color w:val="auto"/>
          <w:sz w:val="22"/>
          <w:lang w:eastAsia="en-US"/>
        </w:rPr>
        <w:t xml:space="preserve"> </w:t>
      </w:r>
      <w:r w:rsidR="00C875DA" w:rsidRPr="00C875DA">
        <w:rPr>
          <w:rFonts w:ascii="Arial" w:hAnsi="Arial" w:cs="Arial"/>
          <w:color w:val="auto"/>
          <w:sz w:val="22"/>
        </w:rPr>
        <w:t>co najmniej jedną robotę budowlaną polegającą na budowie i/lub przebudowie drogi o nawierzchni asfaltowej/bitumicznej o długości minimum 300 m;</w:t>
      </w:r>
    </w:p>
    <w:p w14:paraId="166A9DD6" w14:textId="55CE3BB2" w:rsidR="00D970DE" w:rsidRPr="00C875DA" w:rsidRDefault="00D970DE" w:rsidP="00FB7FE3">
      <w:pPr>
        <w:pStyle w:val="Akapitzlist"/>
        <w:numPr>
          <w:ilvl w:val="0"/>
          <w:numId w:val="18"/>
        </w:numPr>
        <w:spacing w:after="0" w:line="276" w:lineRule="auto"/>
        <w:rPr>
          <w:rFonts w:ascii="Arial" w:hAnsi="Arial" w:cs="Arial"/>
          <w:sz w:val="22"/>
        </w:rPr>
      </w:pPr>
      <w:r w:rsidRPr="00C875DA">
        <w:rPr>
          <w:rFonts w:ascii="Arial" w:hAnsi="Arial" w:cs="Arial"/>
          <w:sz w:val="22"/>
        </w:rPr>
        <w:t>Wykonawca skieruje do realizacji zamówienia publicznego osoby, które będą uczestniczyć w wykonywaniu zamówienia, uprawnion</w:t>
      </w:r>
      <w:r w:rsidR="00952B07" w:rsidRPr="00C875DA">
        <w:rPr>
          <w:rFonts w:ascii="Arial" w:hAnsi="Arial" w:cs="Arial"/>
          <w:sz w:val="22"/>
        </w:rPr>
        <w:t>e</w:t>
      </w:r>
      <w:r w:rsidRPr="00C875DA">
        <w:rPr>
          <w:rFonts w:ascii="Arial" w:hAnsi="Arial" w:cs="Arial"/>
          <w:sz w:val="22"/>
        </w:rPr>
        <w:t xml:space="preserve"> do pełnienia funkcji </w:t>
      </w:r>
      <w:r w:rsidRPr="00C875DA">
        <w:rPr>
          <w:rFonts w:ascii="Arial" w:hAnsi="Arial" w:cs="Arial"/>
          <w:b/>
          <w:bCs/>
          <w:sz w:val="22"/>
        </w:rPr>
        <w:t xml:space="preserve">kierownika budowy </w:t>
      </w:r>
      <w:r w:rsidRPr="00C875DA">
        <w:rPr>
          <w:rFonts w:ascii="Arial" w:hAnsi="Arial" w:cs="Arial"/>
          <w:sz w:val="22"/>
        </w:rPr>
        <w:t xml:space="preserve">posiadającego uprawnienia budowlane lub inne wynikające z odrębnych przepisów w </w:t>
      </w:r>
      <w:r w:rsidR="00C875DA">
        <w:rPr>
          <w:rFonts w:ascii="Arial" w:hAnsi="Arial" w:cs="Arial"/>
          <w:sz w:val="22"/>
        </w:rPr>
        <w:t>specjalności drogowej bez ograniczeń.</w:t>
      </w:r>
    </w:p>
    <w:p w14:paraId="1ADF368D" w14:textId="77777777" w:rsidR="005E3E2A" w:rsidRDefault="00D970DE" w:rsidP="005E3E2A">
      <w:pPr>
        <w:pStyle w:val="Akapitzlist"/>
        <w:numPr>
          <w:ilvl w:val="0"/>
          <w:numId w:val="88"/>
        </w:numPr>
        <w:spacing w:line="276" w:lineRule="auto"/>
        <w:rPr>
          <w:rFonts w:ascii="Arial" w:eastAsiaTheme="minorHAnsi" w:hAnsi="Arial" w:cs="Arial"/>
          <w:i/>
          <w:iCs/>
          <w:sz w:val="22"/>
        </w:rPr>
      </w:pPr>
      <w:r w:rsidRPr="005E3E2A">
        <w:rPr>
          <w:rFonts w:ascii="Arial" w:eastAsiaTheme="minorHAnsi" w:hAnsi="Arial" w:cs="Arial"/>
          <w:i/>
          <w:iCs/>
          <w:sz w:val="22"/>
        </w:rPr>
        <w:t xml:space="preserve">Uprawnienia, o których mowa powyżej, powinny być zgodne z ustawą z dnia 7 lipca 1994 r. Prawo budowlane </w:t>
      </w:r>
      <w:r w:rsidRPr="005E3E2A">
        <w:rPr>
          <w:rFonts w:ascii="Arial" w:hAnsi="Arial" w:cs="Arial"/>
          <w:i/>
          <w:iCs/>
          <w:sz w:val="22"/>
        </w:rPr>
        <w:t>(</w:t>
      </w:r>
      <w:proofErr w:type="spellStart"/>
      <w:r w:rsidRPr="005E3E2A">
        <w:rPr>
          <w:rFonts w:ascii="Arial" w:hAnsi="Arial" w:cs="Arial"/>
          <w:i/>
          <w:iCs/>
          <w:sz w:val="22"/>
        </w:rPr>
        <w:t>t.j</w:t>
      </w:r>
      <w:proofErr w:type="spellEnd"/>
      <w:r w:rsidRPr="005E3E2A">
        <w:rPr>
          <w:rFonts w:ascii="Arial" w:hAnsi="Arial" w:cs="Arial"/>
          <w:i/>
          <w:iCs/>
          <w:sz w:val="22"/>
        </w:rPr>
        <w:t xml:space="preserve">. Dz. U. z 2023 r. poz. 682 z </w:t>
      </w:r>
      <w:proofErr w:type="spellStart"/>
      <w:r w:rsidRPr="005E3E2A">
        <w:rPr>
          <w:rFonts w:ascii="Arial" w:hAnsi="Arial" w:cs="Arial"/>
          <w:i/>
          <w:iCs/>
          <w:sz w:val="22"/>
        </w:rPr>
        <w:t>późn</w:t>
      </w:r>
      <w:proofErr w:type="spellEnd"/>
      <w:r w:rsidRPr="005E3E2A">
        <w:rPr>
          <w:rFonts w:ascii="Arial" w:hAnsi="Arial" w:cs="Arial"/>
          <w:i/>
          <w:iCs/>
          <w:sz w:val="22"/>
        </w:rPr>
        <w:t xml:space="preserve">. zm.) </w:t>
      </w:r>
      <w:r w:rsidRPr="005E3E2A">
        <w:rPr>
          <w:rFonts w:ascii="Arial" w:eastAsiaTheme="minorHAnsi" w:hAnsi="Arial" w:cs="Arial"/>
          <w:i/>
          <w:iCs/>
          <w:sz w:val="22"/>
        </w:rPr>
        <w:t>lub ważne odpowiadające im kwalifikacje, nadane na podstawie wcześniej obowiązujących przepisów upoważniające do kierowania robotami budowlanymi w zakresie objętym niniejszym zamówieniem.</w:t>
      </w:r>
    </w:p>
    <w:p w14:paraId="02A7152C" w14:textId="0A36E0D6" w:rsidR="005E3E2A" w:rsidRDefault="00D970DE" w:rsidP="005E3E2A">
      <w:pPr>
        <w:pStyle w:val="Akapitzlist"/>
        <w:numPr>
          <w:ilvl w:val="0"/>
          <w:numId w:val="88"/>
        </w:numPr>
        <w:spacing w:line="276" w:lineRule="auto"/>
        <w:rPr>
          <w:rFonts w:ascii="Arial" w:eastAsiaTheme="minorHAnsi" w:hAnsi="Arial" w:cs="Arial"/>
          <w:i/>
          <w:iCs/>
          <w:sz w:val="22"/>
        </w:rPr>
      </w:pPr>
      <w:r w:rsidRPr="005E3E2A">
        <w:rPr>
          <w:rFonts w:ascii="Arial" w:eastAsiaTheme="minorHAnsi" w:hAnsi="Arial" w:cs="Arial"/>
          <w:i/>
          <w:iCs/>
          <w:sz w:val="22"/>
        </w:rPr>
        <w:lastRenderedPageBreak/>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3370D8" w:rsidRPr="003370D8">
        <w:rPr>
          <w:rFonts w:ascii="Arial" w:hAnsi="Arial" w:cs="Arial"/>
          <w:i/>
          <w:iCs/>
          <w:sz w:val="22"/>
          <w:szCs w:val="20"/>
        </w:rPr>
        <w:t>(</w:t>
      </w:r>
      <w:proofErr w:type="spellStart"/>
      <w:r w:rsidR="003370D8" w:rsidRPr="003370D8">
        <w:rPr>
          <w:rFonts w:ascii="Arial" w:hAnsi="Arial" w:cs="Arial"/>
          <w:i/>
          <w:iCs/>
          <w:sz w:val="22"/>
          <w:szCs w:val="20"/>
        </w:rPr>
        <w:t>t.j</w:t>
      </w:r>
      <w:proofErr w:type="spellEnd"/>
      <w:r w:rsidR="003370D8" w:rsidRPr="003370D8">
        <w:rPr>
          <w:rFonts w:ascii="Arial" w:hAnsi="Arial" w:cs="Arial"/>
          <w:i/>
          <w:iCs/>
          <w:sz w:val="22"/>
          <w:szCs w:val="20"/>
        </w:rPr>
        <w:t>. Dz. U. z 2023 r. poz. 334).</w:t>
      </w:r>
    </w:p>
    <w:p w14:paraId="3E6A1430" w14:textId="77777777" w:rsidR="005E3E2A" w:rsidRDefault="00D970DE" w:rsidP="005E3E2A">
      <w:pPr>
        <w:pStyle w:val="Akapitzlist"/>
        <w:numPr>
          <w:ilvl w:val="0"/>
          <w:numId w:val="88"/>
        </w:numPr>
        <w:spacing w:line="276" w:lineRule="auto"/>
        <w:rPr>
          <w:rFonts w:ascii="Arial" w:eastAsiaTheme="minorHAnsi" w:hAnsi="Arial" w:cs="Arial"/>
          <w:i/>
          <w:iCs/>
          <w:sz w:val="22"/>
        </w:rPr>
      </w:pPr>
      <w:r w:rsidRPr="005E3E2A">
        <w:rPr>
          <w:rFonts w:ascii="Arial" w:eastAsiaTheme="minorHAnsi" w:hAnsi="Arial" w:cs="Arial"/>
          <w:i/>
          <w:iCs/>
          <w:sz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CD397D0" w14:textId="12ED8DEA" w:rsidR="00D970DE" w:rsidRPr="005E3E2A" w:rsidRDefault="00D970DE" w:rsidP="005E3E2A">
      <w:pPr>
        <w:pStyle w:val="Akapitzlist"/>
        <w:numPr>
          <w:ilvl w:val="0"/>
          <w:numId w:val="88"/>
        </w:numPr>
        <w:spacing w:line="276" w:lineRule="auto"/>
        <w:rPr>
          <w:rFonts w:ascii="Arial" w:eastAsiaTheme="minorHAnsi" w:hAnsi="Arial" w:cs="Arial"/>
          <w:i/>
          <w:iCs/>
          <w:sz w:val="22"/>
        </w:rPr>
      </w:pPr>
      <w:r w:rsidRPr="005E3E2A">
        <w:rPr>
          <w:rFonts w:ascii="Arial" w:eastAsiaTheme="minorHAnsi" w:hAnsi="Arial" w:cs="Arial"/>
          <w:i/>
          <w:iCs/>
          <w:sz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00AF3EA" w14:textId="7DD00BDC" w:rsidR="00D970DE" w:rsidRPr="007737E2" w:rsidRDefault="00D970DE" w:rsidP="007737E2">
      <w:pPr>
        <w:pStyle w:val="Akapitzlist"/>
        <w:numPr>
          <w:ilvl w:val="0"/>
          <w:numId w:val="12"/>
        </w:numPr>
        <w:autoSpaceDE w:val="0"/>
        <w:autoSpaceDN w:val="0"/>
        <w:adjustRightInd w:val="0"/>
        <w:spacing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Zamawiający, w stosunku do Wykonawców wspólnie ubiegających się o udzielenie zamówienia, w odniesieniu do warunku dotyczącego zdolności technicznej lub zawodowej - dopuszcza łączne spełnianie warunku przez Wykonawców. </w:t>
      </w:r>
    </w:p>
    <w:p w14:paraId="5C20F034" w14:textId="5CE00F81" w:rsidR="00C875DA" w:rsidRPr="00C875DA" w:rsidRDefault="00D970DE" w:rsidP="00C875DA">
      <w:pPr>
        <w:pStyle w:val="Akapitzlist"/>
        <w:numPr>
          <w:ilvl w:val="0"/>
          <w:numId w:val="12"/>
        </w:numPr>
        <w:spacing w:line="276" w:lineRule="auto"/>
        <w:rPr>
          <w:rFonts w:ascii="Arial" w:hAnsi="Arial" w:cs="Arial"/>
          <w:bCs/>
          <w:color w:val="auto"/>
          <w:sz w:val="22"/>
        </w:rPr>
      </w:pPr>
      <w:r w:rsidRPr="007737E2">
        <w:rPr>
          <w:rFonts w:ascii="Arial" w:hAnsi="Arial" w:cs="Arial"/>
          <w:color w:val="auto"/>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89F4A" w14:textId="77777777" w:rsidR="00C875DA" w:rsidRPr="00C875DA" w:rsidRDefault="00C875DA" w:rsidP="00C875DA">
      <w:pPr>
        <w:pStyle w:val="Akapitzlist"/>
        <w:spacing w:line="276" w:lineRule="auto"/>
        <w:ind w:left="360" w:firstLine="0"/>
        <w:rPr>
          <w:rFonts w:ascii="Arial" w:hAnsi="Arial" w:cs="Arial"/>
          <w:bCs/>
          <w:color w:val="auto"/>
          <w:sz w:val="22"/>
        </w:rPr>
      </w:pPr>
    </w:p>
    <w:p w14:paraId="450FE389" w14:textId="557834CD" w:rsidR="00C875DA" w:rsidRPr="00C875DA" w:rsidRDefault="00C875DA" w:rsidP="00C875DA">
      <w:pPr>
        <w:pStyle w:val="Akapitzlist"/>
        <w:numPr>
          <w:ilvl w:val="0"/>
          <w:numId w:val="115"/>
        </w:numPr>
        <w:spacing w:line="276" w:lineRule="auto"/>
        <w:rPr>
          <w:rFonts w:ascii="Arial" w:hAnsi="Arial" w:cs="Arial"/>
          <w:b/>
          <w:sz w:val="22"/>
        </w:rPr>
      </w:pPr>
      <w:r w:rsidRPr="00C875DA">
        <w:rPr>
          <w:rFonts w:ascii="Arial" w:hAnsi="Arial" w:cs="Arial"/>
          <w:b/>
          <w:sz w:val="22"/>
        </w:rPr>
        <w:t>Część II:</w:t>
      </w:r>
    </w:p>
    <w:p w14:paraId="51470C50" w14:textId="5C8C2EDB" w:rsidR="00C875DA" w:rsidRPr="00C875DA" w:rsidRDefault="00C875DA" w:rsidP="00C875DA">
      <w:pPr>
        <w:pStyle w:val="Akapitzlist"/>
        <w:numPr>
          <w:ilvl w:val="0"/>
          <w:numId w:val="119"/>
        </w:numPr>
        <w:spacing w:line="276" w:lineRule="auto"/>
        <w:rPr>
          <w:rFonts w:ascii="Arial" w:hAnsi="Arial" w:cs="Arial"/>
          <w:sz w:val="22"/>
        </w:rPr>
      </w:pPr>
      <w:r w:rsidRPr="00C875DA">
        <w:rPr>
          <w:rFonts w:ascii="Arial" w:hAnsi="Arial" w:cs="Arial"/>
          <w:sz w:val="22"/>
        </w:rPr>
        <w:t>O udzielenie zamówienia mogą ubiegać się Wykonawcy, którzy nie podlegają wykluczeniu na zasadach określonych w Rozdziale IX SWZ, oraz spełniają określone przez Zamawiającego warunki udziału w postępowaniu.</w:t>
      </w:r>
    </w:p>
    <w:p w14:paraId="7FBAF1F6" w14:textId="77777777" w:rsidR="00C875DA" w:rsidRPr="00C875DA" w:rsidRDefault="00C875DA" w:rsidP="00C875DA">
      <w:pPr>
        <w:pStyle w:val="Akapitzlist"/>
        <w:numPr>
          <w:ilvl w:val="0"/>
          <w:numId w:val="119"/>
        </w:numPr>
        <w:spacing w:line="276" w:lineRule="auto"/>
        <w:rPr>
          <w:rFonts w:ascii="Arial" w:hAnsi="Arial" w:cs="Arial"/>
          <w:sz w:val="22"/>
        </w:rPr>
      </w:pPr>
      <w:r w:rsidRPr="00C875DA">
        <w:rPr>
          <w:rFonts w:ascii="Arial" w:hAnsi="Arial" w:cs="Arial"/>
          <w:sz w:val="22"/>
        </w:rPr>
        <w:t>O udzielenie zamówienia mogą ubiegać się Wykonawcy, którzy spełniają warunki dotyczące:</w:t>
      </w:r>
    </w:p>
    <w:p w14:paraId="51904248" w14:textId="77777777" w:rsidR="00C875DA" w:rsidRPr="00573E9C" w:rsidRDefault="00C875DA" w:rsidP="00C875DA">
      <w:pPr>
        <w:pStyle w:val="Akapitzlist"/>
        <w:numPr>
          <w:ilvl w:val="0"/>
          <w:numId w:val="120"/>
        </w:numPr>
        <w:spacing w:line="276" w:lineRule="auto"/>
        <w:rPr>
          <w:rFonts w:ascii="Arial" w:hAnsi="Arial" w:cs="Arial"/>
          <w:sz w:val="22"/>
        </w:rPr>
      </w:pPr>
      <w:r w:rsidRPr="00573E9C">
        <w:rPr>
          <w:rFonts w:ascii="Arial" w:hAnsi="Arial" w:cs="Arial"/>
          <w:sz w:val="22"/>
        </w:rPr>
        <w:t>zdolności do występowania w obrocie gospodarczym:</w:t>
      </w:r>
    </w:p>
    <w:p w14:paraId="341DAE7A" w14:textId="77777777" w:rsidR="00C875DA" w:rsidRPr="00573E9C" w:rsidRDefault="00C875DA" w:rsidP="00C875DA">
      <w:pPr>
        <w:pStyle w:val="Akapitzlist"/>
        <w:spacing w:line="276" w:lineRule="auto"/>
        <w:ind w:left="786" w:firstLine="0"/>
        <w:rPr>
          <w:rFonts w:ascii="Arial" w:hAnsi="Arial" w:cs="Arial"/>
          <w:i/>
          <w:iCs/>
          <w:sz w:val="22"/>
        </w:rPr>
      </w:pPr>
      <w:r w:rsidRPr="00573E9C">
        <w:rPr>
          <w:rFonts w:ascii="Arial" w:hAnsi="Arial" w:cs="Arial"/>
          <w:i/>
          <w:iCs/>
          <w:sz w:val="22"/>
        </w:rPr>
        <w:t>Zamawiający nie stawia warunku w powyższym zakresie.</w:t>
      </w:r>
    </w:p>
    <w:p w14:paraId="2AAEDFB5" w14:textId="77777777" w:rsidR="00C875DA" w:rsidRPr="00573E9C" w:rsidRDefault="00C875DA" w:rsidP="00C875DA">
      <w:pPr>
        <w:pStyle w:val="Akapitzlist"/>
        <w:numPr>
          <w:ilvl w:val="0"/>
          <w:numId w:val="120"/>
        </w:numPr>
        <w:spacing w:line="276" w:lineRule="auto"/>
        <w:rPr>
          <w:rFonts w:ascii="Arial" w:hAnsi="Arial" w:cs="Arial"/>
          <w:sz w:val="22"/>
        </w:rPr>
      </w:pPr>
      <w:r w:rsidRPr="00573E9C">
        <w:rPr>
          <w:rFonts w:ascii="Arial" w:hAnsi="Arial" w:cs="Arial"/>
          <w:sz w:val="22"/>
        </w:rPr>
        <w:t>uprawnień do prowadzenia określonej działalności gospodarczej lub zawodowej, o ile wynika to z odrębnych przepisów:</w:t>
      </w:r>
    </w:p>
    <w:p w14:paraId="6BADA75E" w14:textId="201A43FC" w:rsidR="00C875DA" w:rsidRPr="00573E9C" w:rsidRDefault="00C875DA" w:rsidP="00C875DA">
      <w:pPr>
        <w:pStyle w:val="Akapitzlist"/>
        <w:spacing w:line="276" w:lineRule="auto"/>
        <w:ind w:left="786" w:firstLine="0"/>
        <w:rPr>
          <w:rFonts w:ascii="Arial" w:hAnsi="Arial" w:cs="Arial"/>
          <w:sz w:val="22"/>
        </w:rPr>
      </w:pPr>
      <w:r w:rsidRPr="00573E9C">
        <w:rPr>
          <w:rFonts w:ascii="Arial" w:hAnsi="Arial" w:cs="Arial"/>
          <w:i/>
          <w:iCs/>
          <w:sz w:val="22"/>
        </w:rPr>
        <w:t>Zamawiający nie stawia warunku w powyższym zakresie.</w:t>
      </w:r>
    </w:p>
    <w:p w14:paraId="39A261F4" w14:textId="77777777" w:rsidR="00C875DA" w:rsidRDefault="00C875DA" w:rsidP="00C875DA">
      <w:pPr>
        <w:pStyle w:val="Akapitzlist"/>
        <w:numPr>
          <w:ilvl w:val="0"/>
          <w:numId w:val="120"/>
        </w:numPr>
        <w:spacing w:line="276" w:lineRule="auto"/>
        <w:rPr>
          <w:rFonts w:ascii="Arial" w:hAnsi="Arial" w:cs="Arial"/>
          <w:sz w:val="22"/>
        </w:rPr>
      </w:pPr>
      <w:r w:rsidRPr="00C875DA">
        <w:rPr>
          <w:rFonts w:ascii="Arial" w:hAnsi="Arial" w:cs="Arial"/>
          <w:sz w:val="22"/>
        </w:rPr>
        <w:t>sytuacji ekonomicznej lub finansowej:</w:t>
      </w:r>
    </w:p>
    <w:p w14:paraId="39B3166E" w14:textId="77777777" w:rsidR="00182657" w:rsidRPr="00573E9C" w:rsidRDefault="00182657" w:rsidP="00182657">
      <w:pPr>
        <w:pStyle w:val="Akapitzlist"/>
        <w:spacing w:line="276" w:lineRule="auto"/>
        <w:ind w:left="786" w:firstLine="0"/>
        <w:rPr>
          <w:rFonts w:ascii="Arial" w:hAnsi="Arial" w:cs="Arial"/>
          <w:sz w:val="22"/>
        </w:rPr>
      </w:pPr>
      <w:r w:rsidRPr="00573E9C">
        <w:rPr>
          <w:rFonts w:ascii="Arial" w:hAnsi="Arial" w:cs="Arial"/>
          <w:i/>
          <w:iCs/>
          <w:sz w:val="22"/>
        </w:rPr>
        <w:t>Zamawiający nie stawia warunku w powyższym zakresie.</w:t>
      </w:r>
    </w:p>
    <w:p w14:paraId="6E04EE09" w14:textId="77777777" w:rsidR="00C875DA" w:rsidRPr="00C875DA" w:rsidRDefault="00C875DA" w:rsidP="00C875DA">
      <w:pPr>
        <w:pStyle w:val="Akapitzlist"/>
        <w:numPr>
          <w:ilvl w:val="0"/>
          <w:numId w:val="120"/>
        </w:numPr>
        <w:spacing w:line="276" w:lineRule="auto"/>
        <w:rPr>
          <w:rFonts w:ascii="Arial" w:hAnsi="Arial" w:cs="Arial"/>
          <w:color w:val="auto"/>
          <w:sz w:val="22"/>
        </w:rPr>
      </w:pPr>
      <w:r w:rsidRPr="00C875DA">
        <w:rPr>
          <w:rFonts w:ascii="Arial" w:hAnsi="Arial" w:cs="Arial"/>
          <w:color w:val="auto"/>
          <w:sz w:val="22"/>
        </w:rPr>
        <w:t>zdolności technicznej lub zawodowej:</w:t>
      </w:r>
    </w:p>
    <w:p w14:paraId="4848548B" w14:textId="77777777" w:rsidR="00C875DA" w:rsidRPr="00C875DA" w:rsidRDefault="00C875DA" w:rsidP="00C875DA">
      <w:pPr>
        <w:pStyle w:val="Akapitzlist"/>
        <w:spacing w:line="276" w:lineRule="auto"/>
        <w:ind w:left="786" w:firstLine="0"/>
        <w:rPr>
          <w:rFonts w:ascii="Arial" w:hAnsi="Arial" w:cs="Arial"/>
          <w:color w:val="auto"/>
          <w:sz w:val="22"/>
        </w:rPr>
      </w:pPr>
      <w:r w:rsidRPr="00C875DA">
        <w:rPr>
          <w:rFonts w:ascii="Arial" w:hAnsi="Arial" w:cs="Arial"/>
          <w:color w:val="auto"/>
          <w:sz w:val="22"/>
        </w:rPr>
        <w:t>Zamawiający uzna warunek za spełniony jeżeli:</w:t>
      </w:r>
    </w:p>
    <w:p w14:paraId="45128468" w14:textId="1BA6EB19" w:rsidR="00C875DA" w:rsidRPr="00C875DA" w:rsidRDefault="00C875DA" w:rsidP="00C875DA">
      <w:pPr>
        <w:pStyle w:val="Akapitzlist"/>
        <w:numPr>
          <w:ilvl w:val="0"/>
          <w:numId w:val="18"/>
        </w:numPr>
        <w:spacing w:line="276" w:lineRule="auto"/>
        <w:rPr>
          <w:rFonts w:ascii="Arial" w:hAnsi="Arial" w:cs="Arial"/>
          <w:color w:val="auto"/>
          <w:sz w:val="22"/>
        </w:rPr>
      </w:pPr>
      <w:r w:rsidRPr="00C875DA">
        <w:rPr>
          <w:rFonts w:ascii="Arial" w:hAnsi="Arial" w:cs="Arial"/>
          <w:color w:val="auto"/>
          <w:sz w:val="22"/>
        </w:rPr>
        <w:t xml:space="preserve">Wykonawca wykaże, że w okresie 5 lat przed upływem terminu składania ofert, a jeżeli okres prowadzenia działalności jest krótszy – w tym okresie, wykonali co najmniej 1 robotę budowlaną polegającą na budowie i/lub przebudowie i/lub rozbudowie sieci wodociągowej o wartości min. </w:t>
      </w:r>
      <w:r w:rsidR="006E01D9">
        <w:rPr>
          <w:rFonts w:ascii="Arial" w:hAnsi="Arial" w:cs="Arial"/>
          <w:color w:val="auto"/>
          <w:sz w:val="22"/>
        </w:rPr>
        <w:t xml:space="preserve"> 5</w:t>
      </w:r>
      <w:r w:rsidRPr="00C875DA">
        <w:rPr>
          <w:rFonts w:ascii="Arial" w:hAnsi="Arial" w:cs="Arial"/>
          <w:color w:val="auto"/>
          <w:sz w:val="22"/>
        </w:rPr>
        <w:t>00 000,00 zł – dla części II</w:t>
      </w:r>
      <w:r w:rsidR="006E01D9">
        <w:rPr>
          <w:rFonts w:ascii="Arial" w:hAnsi="Arial" w:cs="Arial"/>
          <w:color w:val="auto"/>
          <w:sz w:val="22"/>
        </w:rPr>
        <w:t>A oraz</w:t>
      </w:r>
      <w:r w:rsidR="006E01D9" w:rsidRPr="006E01D9">
        <w:rPr>
          <w:rFonts w:ascii="Arial" w:hAnsi="Arial" w:cs="Arial"/>
          <w:color w:val="auto"/>
          <w:sz w:val="22"/>
        </w:rPr>
        <w:t xml:space="preserve"> </w:t>
      </w:r>
      <w:r w:rsidR="006E01D9" w:rsidRPr="00C875DA">
        <w:rPr>
          <w:rFonts w:ascii="Arial" w:hAnsi="Arial" w:cs="Arial"/>
          <w:color w:val="auto"/>
          <w:sz w:val="22"/>
        </w:rPr>
        <w:t xml:space="preserve">1 robotę budowlaną, których przedmiotem były roboty budowlane polegające na </w:t>
      </w:r>
      <w:r w:rsidR="006E01D9" w:rsidRPr="00C875DA">
        <w:rPr>
          <w:rFonts w:ascii="Arial" w:hAnsi="Arial" w:cs="Arial"/>
          <w:color w:val="auto"/>
          <w:sz w:val="22"/>
        </w:rPr>
        <w:lastRenderedPageBreak/>
        <w:t xml:space="preserve">budowie i/lub przebudowie i/lub rozbudowie sieci kanalizacji sanitarnej/deszczowej o wartości min. 2 000.000,00 zł - dla części </w:t>
      </w:r>
      <w:r w:rsidR="006E01D9">
        <w:rPr>
          <w:rFonts w:ascii="Arial" w:hAnsi="Arial" w:cs="Arial"/>
          <w:color w:val="auto"/>
          <w:sz w:val="22"/>
        </w:rPr>
        <w:t>I</w:t>
      </w:r>
      <w:r w:rsidR="006E01D9" w:rsidRPr="00C875DA">
        <w:rPr>
          <w:rFonts w:ascii="Arial" w:hAnsi="Arial" w:cs="Arial"/>
          <w:color w:val="auto"/>
          <w:sz w:val="22"/>
        </w:rPr>
        <w:t>I</w:t>
      </w:r>
      <w:r w:rsidR="006E01D9">
        <w:rPr>
          <w:rFonts w:ascii="Arial" w:hAnsi="Arial" w:cs="Arial"/>
          <w:color w:val="auto"/>
          <w:sz w:val="22"/>
        </w:rPr>
        <w:t>B</w:t>
      </w:r>
    </w:p>
    <w:p w14:paraId="7164A340" w14:textId="19F3F556" w:rsidR="00C875DA" w:rsidRDefault="00C875DA" w:rsidP="00C875DA">
      <w:pPr>
        <w:pStyle w:val="Akapitzlist"/>
        <w:numPr>
          <w:ilvl w:val="0"/>
          <w:numId w:val="18"/>
        </w:numPr>
        <w:spacing w:line="276" w:lineRule="auto"/>
        <w:rPr>
          <w:rFonts w:ascii="Arial" w:hAnsi="Arial" w:cs="Arial"/>
          <w:sz w:val="22"/>
        </w:rPr>
      </w:pPr>
      <w:r w:rsidRPr="00C875DA">
        <w:rPr>
          <w:rFonts w:ascii="Arial" w:hAnsi="Arial" w:cs="Arial"/>
          <w:sz w:val="22"/>
        </w:rPr>
        <w:t>Wykonawca skieruje do realizacji zamówienia publicznego osoby, które będą uczestniczyć w wykonywaniu zamówienia, uprawnioną do pełnienia funkcji kierownika budowy posiadającego uprawnienia budowlane lub inne wynikające z odrębnych przepisów w następujących specjalnościach robót występujących w zamówieniu, będące podstawą do pełnienia samodzielnych funkcji technicznych w budownictwie tj.:</w:t>
      </w:r>
      <w:r>
        <w:rPr>
          <w:rFonts w:ascii="Arial" w:hAnsi="Arial" w:cs="Arial"/>
          <w:sz w:val="22"/>
        </w:rPr>
        <w:t xml:space="preserve"> </w:t>
      </w:r>
      <w:r w:rsidRPr="00C875DA">
        <w:rPr>
          <w:rFonts w:ascii="Arial" w:hAnsi="Arial" w:cs="Arial"/>
          <w:sz w:val="22"/>
        </w:rPr>
        <w:t>osob</w:t>
      </w:r>
      <w:r>
        <w:rPr>
          <w:rFonts w:ascii="Arial" w:hAnsi="Arial" w:cs="Arial"/>
          <w:sz w:val="22"/>
        </w:rPr>
        <w:t>ę</w:t>
      </w:r>
      <w:r w:rsidRPr="00C875DA">
        <w:rPr>
          <w:rFonts w:ascii="Arial" w:hAnsi="Arial" w:cs="Arial"/>
          <w:sz w:val="22"/>
        </w:rPr>
        <w:t>, która podczas realizacji zamówienia będzie pełnić funkcję Kierownika budowy - posiadającą uprawnienia budowlane do kierowania robotami w specjalności instalacyjnej w zakresie sieci, instalacji i urządzeń cieplnych, wentylacyjnych, gazowych, wodociągowych i kanalizacyjnych.</w:t>
      </w:r>
    </w:p>
    <w:p w14:paraId="3BFFAEF5" w14:textId="77777777" w:rsidR="00573E9C" w:rsidRDefault="00573E9C" w:rsidP="00573E9C">
      <w:pPr>
        <w:pStyle w:val="Akapitzlist"/>
        <w:numPr>
          <w:ilvl w:val="0"/>
          <w:numId w:val="128"/>
        </w:numPr>
        <w:spacing w:line="276" w:lineRule="auto"/>
        <w:rPr>
          <w:rFonts w:ascii="Arial" w:eastAsiaTheme="minorHAnsi" w:hAnsi="Arial" w:cs="Arial"/>
          <w:i/>
          <w:iCs/>
          <w:sz w:val="22"/>
        </w:rPr>
      </w:pPr>
      <w:r w:rsidRPr="005E3E2A">
        <w:rPr>
          <w:rFonts w:ascii="Arial" w:eastAsiaTheme="minorHAnsi" w:hAnsi="Arial" w:cs="Arial"/>
          <w:i/>
          <w:iCs/>
          <w:sz w:val="22"/>
        </w:rPr>
        <w:t xml:space="preserve">Uprawnienia, o których mowa powyżej, powinny być zgodne z ustawą z dnia 7 lipca 1994 r. Prawo budowlane </w:t>
      </w:r>
      <w:r w:rsidRPr="005E3E2A">
        <w:rPr>
          <w:rFonts w:ascii="Arial" w:hAnsi="Arial" w:cs="Arial"/>
          <w:i/>
          <w:iCs/>
          <w:sz w:val="22"/>
        </w:rPr>
        <w:t>(</w:t>
      </w:r>
      <w:proofErr w:type="spellStart"/>
      <w:r w:rsidRPr="005E3E2A">
        <w:rPr>
          <w:rFonts w:ascii="Arial" w:hAnsi="Arial" w:cs="Arial"/>
          <w:i/>
          <w:iCs/>
          <w:sz w:val="22"/>
        </w:rPr>
        <w:t>t.j</w:t>
      </w:r>
      <w:proofErr w:type="spellEnd"/>
      <w:r w:rsidRPr="005E3E2A">
        <w:rPr>
          <w:rFonts w:ascii="Arial" w:hAnsi="Arial" w:cs="Arial"/>
          <w:i/>
          <w:iCs/>
          <w:sz w:val="22"/>
        </w:rPr>
        <w:t xml:space="preserve">. Dz. U. z 2023 r. poz. 682 z </w:t>
      </w:r>
      <w:proofErr w:type="spellStart"/>
      <w:r w:rsidRPr="005E3E2A">
        <w:rPr>
          <w:rFonts w:ascii="Arial" w:hAnsi="Arial" w:cs="Arial"/>
          <w:i/>
          <w:iCs/>
          <w:sz w:val="22"/>
        </w:rPr>
        <w:t>późn</w:t>
      </w:r>
      <w:proofErr w:type="spellEnd"/>
      <w:r w:rsidRPr="005E3E2A">
        <w:rPr>
          <w:rFonts w:ascii="Arial" w:hAnsi="Arial" w:cs="Arial"/>
          <w:i/>
          <w:iCs/>
          <w:sz w:val="22"/>
        </w:rPr>
        <w:t xml:space="preserve">. zm.) </w:t>
      </w:r>
      <w:r w:rsidRPr="005E3E2A">
        <w:rPr>
          <w:rFonts w:ascii="Arial" w:eastAsiaTheme="minorHAnsi" w:hAnsi="Arial" w:cs="Arial"/>
          <w:i/>
          <w:iCs/>
          <w:sz w:val="22"/>
        </w:rPr>
        <w:t>lub ważne odpowiadające im kwalifikacje, nadane na podstawie wcześniej obowiązujących przepisów upoważniające do kierowania robotami budowlanymi w zakresie objętym niniejszym zamówieniem.</w:t>
      </w:r>
    </w:p>
    <w:p w14:paraId="5AE7CFE8" w14:textId="77777777" w:rsidR="00573E9C" w:rsidRDefault="00573E9C" w:rsidP="00573E9C">
      <w:pPr>
        <w:pStyle w:val="Akapitzlist"/>
        <w:numPr>
          <w:ilvl w:val="0"/>
          <w:numId w:val="128"/>
        </w:numPr>
        <w:spacing w:line="276" w:lineRule="auto"/>
        <w:rPr>
          <w:rFonts w:ascii="Arial" w:eastAsiaTheme="minorHAnsi" w:hAnsi="Arial" w:cs="Arial"/>
          <w:i/>
          <w:iCs/>
          <w:sz w:val="22"/>
        </w:rPr>
      </w:pPr>
      <w:r w:rsidRPr="005E3E2A">
        <w:rPr>
          <w:rFonts w:ascii="Arial" w:eastAsiaTheme="minorHAnsi" w:hAnsi="Arial" w:cs="Arial"/>
          <w:i/>
          <w:iCs/>
          <w:sz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3370D8">
        <w:rPr>
          <w:rFonts w:ascii="Arial" w:hAnsi="Arial" w:cs="Arial"/>
          <w:i/>
          <w:iCs/>
          <w:sz w:val="22"/>
          <w:szCs w:val="20"/>
        </w:rPr>
        <w:t>(</w:t>
      </w:r>
      <w:proofErr w:type="spellStart"/>
      <w:r w:rsidRPr="003370D8">
        <w:rPr>
          <w:rFonts w:ascii="Arial" w:hAnsi="Arial" w:cs="Arial"/>
          <w:i/>
          <w:iCs/>
          <w:sz w:val="22"/>
          <w:szCs w:val="20"/>
        </w:rPr>
        <w:t>t.j</w:t>
      </w:r>
      <w:proofErr w:type="spellEnd"/>
      <w:r w:rsidRPr="003370D8">
        <w:rPr>
          <w:rFonts w:ascii="Arial" w:hAnsi="Arial" w:cs="Arial"/>
          <w:i/>
          <w:iCs/>
          <w:sz w:val="22"/>
          <w:szCs w:val="20"/>
        </w:rPr>
        <w:t>. Dz. U. z 2023 r. poz. 334).</w:t>
      </w:r>
    </w:p>
    <w:p w14:paraId="0A1FEE7F" w14:textId="77777777" w:rsidR="00573E9C" w:rsidRDefault="00573E9C" w:rsidP="00573E9C">
      <w:pPr>
        <w:pStyle w:val="Akapitzlist"/>
        <w:numPr>
          <w:ilvl w:val="0"/>
          <w:numId w:val="128"/>
        </w:numPr>
        <w:spacing w:line="276" w:lineRule="auto"/>
        <w:rPr>
          <w:rFonts w:ascii="Arial" w:eastAsiaTheme="minorHAnsi" w:hAnsi="Arial" w:cs="Arial"/>
          <w:i/>
          <w:iCs/>
          <w:sz w:val="22"/>
        </w:rPr>
      </w:pPr>
      <w:r w:rsidRPr="005E3E2A">
        <w:rPr>
          <w:rFonts w:ascii="Arial" w:eastAsiaTheme="minorHAnsi" w:hAnsi="Arial" w:cs="Arial"/>
          <w:i/>
          <w:iCs/>
          <w:sz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60D313E" w14:textId="77777777" w:rsidR="00573E9C" w:rsidRPr="005E3E2A" w:rsidRDefault="00573E9C" w:rsidP="00573E9C">
      <w:pPr>
        <w:pStyle w:val="Akapitzlist"/>
        <w:numPr>
          <w:ilvl w:val="0"/>
          <w:numId w:val="128"/>
        </w:numPr>
        <w:spacing w:line="276" w:lineRule="auto"/>
        <w:rPr>
          <w:rFonts w:ascii="Arial" w:eastAsiaTheme="minorHAnsi" w:hAnsi="Arial" w:cs="Arial"/>
          <w:i/>
          <w:iCs/>
          <w:sz w:val="22"/>
        </w:rPr>
      </w:pPr>
      <w:r w:rsidRPr="005E3E2A">
        <w:rPr>
          <w:rFonts w:ascii="Arial" w:eastAsiaTheme="minorHAnsi" w:hAnsi="Arial" w:cs="Arial"/>
          <w:i/>
          <w:iCs/>
          <w:sz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9ADAFBD" w14:textId="75058FA5" w:rsidR="00C875DA" w:rsidRPr="00C875DA" w:rsidRDefault="00C875DA" w:rsidP="00C875DA">
      <w:pPr>
        <w:pStyle w:val="Akapitzlist"/>
        <w:numPr>
          <w:ilvl w:val="0"/>
          <w:numId w:val="18"/>
        </w:numPr>
        <w:spacing w:line="276" w:lineRule="auto"/>
        <w:rPr>
          <w:rFonts w:ascii="Arial" w:hAnsi="Arial" w:cs="Arial"/>
          <w:sz w:val="22"/>
        </w:rPr>
      </w:pPr>
      <w:r w:rsidRPr="00C875DA">
        <w:rPr>
          <w:rFonts w:ascii="Arial" w:hAnsi="Arial" w:cs="Arial"/>
          <w:sz w:val="22"/>
        </w:rPr>
        <w:t xml:space="preserve">Wskazany wyżej wykaz personelu Wykonawcy stanowi jedynie minimalne wymagania dla spełnienia warunku udziału w postępowaniu. </w:t>
      </w:r>
    </w:p>
    <w:p w14:paraId="62ED23FB" w14:textId="77777777" w:rsidR="00C875DA" w:rsidRDefault="00C875DA" w:rsidP="00C875DA">
      <w:pPr>
        <w:pStyle w:val="Akapitzlist"/>
        <w:numPr>
          <w:ilvl w:val="0"/>
          <w:numId w:val="119"/>
        </w:numPr>
        <w:autoSpaceDE w:val="0"/>
        <w:autoSpaceDN w:val="0"/>
        <w:adjustRightInd w:val="0"/>
        <w:spacing w:line="276" w:lineRule="auto"/>
        <w:rPr>
          <w:rFonts w:ascii="Arial" w:eastAsiaTheme="minorHAnsi" w:hAnsi="Arial" w:cs="Arial"/>
          <w:sz w:val="22"/>
          <w:lang w:eastAsia="en-US"/>
        </w:rPr>
      </w:pPr>
      <w:bookmarkStart w:id="42" w:name="_Hlk115766542"/>
      <w:r w:rsidRPr="00C875DA">
        <w:rPr>
          <w:rFonts w:ascii="Arial" w:eastAsiaTheme="minorHAnsi" w:hAnsi="Arial" w:cs="Arial"/>
          <w:sz w:val="22"/>
          <w:lang w:eastAsia="en-US"/>
        </w:rPr>
        <w:t xml:space="preserve">Zamawiający, w stosunku do Wykonawców wspólnie ubiegających się o udzielenie zamówienia, w odniesieniu do warunku dotyczącego zdolności technicznej lub zawodowej - dopuszcza łączne spełnianie warunku przez Wykonawców. </w:t>
      </w:r>
    </w:p>
    <w:p w14:paraId="138DD076" w14:textId="2B7FDA79" w:rsidR="00C875DA" w:rsidRPr="00C875DA" w:rsidRDefault="00C875DA" w:rsidP="00C875DA">
      <w:pPr>
        <w:pStyle w:val="Akapitzlist"/>
        <w:numPr>
          <w:ilvl w:val="0"/>
          <w:numId w:val="119"/>
        </w:numPr>
        <w:autoSpaceDE w:val="0"/>
        <w:autoSpaceDN w:val="0"/>
        <w:adjustRightInd w:val="0"/>
        <w:spacing w:line="276" w:lineRule="auto"/>
        <w:rPr>
          <w:rFonts w:ascii="Arial" w:eastAsiaTheme="minorHAnsi" w:hAnsi="Arial" w:cs="Arial"/>
          <w:sz w:val="22"/>
          <w:lang w:eastAsia="en-US"/>
        </w:rPr>
      </w:pPr>
      <w:r w:rsidRPr="00C875DA">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F2E445" w14:textId="77777777" w:rsidR="00573E9C" w:rsidRDefault="00573E9C" w:rsidP="007737E2">
      <w:pPr>
        <w:spacing w:line="276" w:lineRule="auto"/>
        <w:jc w:val="both"/>
        <w:rPr>
          <w:rFonts w:ascii="Arial" w:hAnsi="Arial" w:cs="Arial"/>
          <w:b/>
          <w:bCs/>
          <w:sz w:val="22"/>
          <w:szCs w:val="22"/>
        </w:rPr>
      </w:pPr>
    </w:p>
    <w:p w14:paraId="7F652E99" w14:textId="77777777" w:rsidR="00F5352C" w:rsidRDefault="00F5352C" w:rsidP="007737E2">
      <w:pPr>
        <w:spacing w:line="276" w:lineRule="auto"/>
        <w:jc w:val="both"/>
        <w:rPr>
          <w:rFonts w:ascii="Arial" w:hAnsi="Arial" w:cs="Arial"/>
          <w:b/>
          <w:bCs/>
          <w:sz w:val="22"/>
          <w:szCs w:val="22"/>
        </w:rPr>
      </w:pPr>
    </w:p>
    <w:p w14:paraId="57712BE7" w14:textId="77777777" w:rsidR="00F5352C" w:rsidRDefault="00F5352C" w:rsidP="007737E2">
      <w:pPr>
        <w:spacing w:line="276" w:lineRule="auto"/>
        <w:jc w:val="both"/>
        <w:rPr>
          <w:rFonts w:ascii="Arial" w:hAnsi="Arial" w:cs="Arial"/>
          <w:b/>
          <w:bCs/>
          <w:sz w:val="22"/>
          <w:szCs w:val="22"/>
        </w:rPr>
      </w:pPr>
    </w:p>
    <w:p w14:paraId="5429D9ED" w14:textId="77777777" w:rsidR="00F5352C" w:rsidRDefault="00F5352C" w:rsidP="007737E2">
      <w:pPr>
        <w:spacing w:line="276" w:lineRule="auto"/>
        <w:jc w:val="both"/>
        <w:rPr>
          <w:rFonts w:ascii="Arial" w:hAnsi="Arial" w:cs="Arial"/>
          <w:b/>
          <w:bCs/>
          <w:sz w:val="22"/>
          <w:szCs w:val="22"/>
        </w:rPr>
      </w:pPr>
    </w:p>
    <w:p w14:paraId="45AD53D9" w14:textId="60D87451"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 xml:space="preserve">ROZDZIAŁ IX </w:t>
      </w:r>
    </w:p>
    <w:p w14:paraId="25768214"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lastRenderedPageBreak/>
        <w:t>Podstawy wykluczenia z postępowania</w:t>
      </w:r>
    </w:p>
    <w:bookmarkEnd w:id="42"/>
    <w:p w14:paraId="4E68EF5D" w14:textId="77777777" w:rsidR="00D970DE" w:rsidRPr="007737E2" w:rsidRDefault="00D970DE" w:rsidP="007737E2">
      <w:pPr>
        <w:spacing w:line="276" w:lineRule="auto"/>
        <w:jc w:val="both"/>
        <w:rPr>
          <w:rFonts w:ascii="Arial" w:hAnsi="Arial" w:cs="Arial"/>
          <w:b/>
          <w:bCs/>
          <w:sz w:val="22"/>
          <w:szCs w:val="22"/>
        </w:rPr>
      </w:pPr>
    </w:p>
    <w:p w14:paraId="2AB3A22C" w14:textId="77777777" w:rsidR="00D970DE" w:rsidRPr="007737E2" w:rsidRDefault="00D970DE" w:rsidP="007737E2">
      <w:pPr>
        <w:pStyle w:val="Akapitzlist"/>
        <w:numPr>
          <w:ilvl w:val="0"/>
          <w:numId w:val="3"/>
        </w:numPr>
        <w:spacing w:after="0" w:line="276" w:lineRule="auto"/>
        <w:rPr>
          <w:rFonts w:ascii="Arial" w:hAnsi="Arial" w:cs="Arial"/>
          <w:sz w:val="22"/>
        </w:rPr>
      </w:pPr>
      <w:r w:rsidRPr="007737E2">
        <w:rPr>
          <w:rFonts w:ascii="Arial" w:hAnsi="Arial" w:cs="Arial"/>
          <w:sz w:val="22"/>
        </w:rPr>
        <w:t>Z postępowania o udzielenie zamówienia wyklucza się Wykonawców, w stosunku do których zachodzi którakolwiek z okoliczności wskazanych:</w:t>
      </w:r>
    </w:p>
    <w:p w14:paraId="48612E3A" w14:textId="77777777" w:rsidR="00D970DE" w:rsidRPr="007737E2" w:rsidRDefault="00D970DE" w:rsidP="007737E2">
      <w:pPr>
        <w:pStyle w:val="Akapitzlist"/>
        <w:numPr>
          <w:ilvl w:val="0"/>
          <w:numId w:val="4"/>
        </w:numPr>
        <w:spacing w:after="0" w:line="276" w:lineRule="auto"/>
        <w:rPr>
          <w:rFonts w:ascii="Arial" w:hAnsi="Arial" w:cs="Arial"/>
          <w:sz w:val="22"/>
        </w:rPr>
      </w:pPr>
      <w:r w:rsidRPr="007737E2">
        <w:rPr>
          <w:rFonts w:ascii="Arial" w:hAnsi="Arial" w:cs="Arial"/>
          <w:sz w:val="22"/>
        </w:rPr>
        <w:t xml:space="preserve">w art. 108 ust. 1 </w:t>
      </w:r>
      <w:proofErr w:type="spellStart"/>
      <w:r w:rsidRPr="007737E2">
        <w:rPr>
          <w:rFonts w:ascii="Arial" w:hAnsi="Arial" w:cs="Arial"/>
          <w:sz w:val="22"/>
        </w:rPr>
        <w:t>Pzp</w:t>
      </w:r>
      <w:proofErr w:type="spellEnd"/>
      <w:r w:rsidRPr="007737E2">
        <w:rPr>
          <w:rFonts w:ascii="Arial" w:hAnsi="Arial" w:cs="Arial"/>
          <w:sz w:val="22"/>
        </w:rPr>
        <w:t>;</w:t>
      </w:r>
    </w:p>
    <w:p w14:paraId="53374268" w14:textId="77777777" w:rsidR="00D970DE" w:rsidRPr="007737E2" w:rsidRDefault="00D970DE" w:rsidP="007737E2">
      <w:pPr>
        <w:pStyle w:val="Akapitzlist"/>
        <w:numPr>
          <w:ilvl w:val="0"/>
          <w:numId w:val="4"/>
        </w:numPr>
        <w:spacing w:after="0" w:line="276" w:lineRule="auto"/>
        <w:rPr>
          <w:rFonts w:ascii="Arial" w:hAnsi="Arial" w:cs="Arial"/>
          <w:sz w:val="22"/>
        </w:rPr>
      </w:pPr>
      <w:r w:rsidRPr="007737E2">
        <w:rPr>
          <w:rFonts w:ascii="Arial" w:hAnsi="Arial" w:cs="Arial"/>
          <w:sz w:val="22"/>
        </w:rPr>
        <w:t xml:space="preserve">w art. 109 ust. 1 pkt. 4, 5, 7, 8, 10 </w:t>
      </w:r>
      <w:proofErr w:type="spellStart"/>
      <w:r w:rsidRPr="007737E2">
        <w:rPr>
          <w:rFonts w:ascii="Arial" w:hAnsi="Arial" w:cs="Arial"/>
          <w:sz w:val="22"/>
        </w:rPr>
        <w:t>Pzp</w:t>
      </w:r>
      <w:proofErr w:type="spellEnd"/>
      <w:r w:rsidRPr="007737E2">
        <w:rPr>
          <w:rFonts w:ascii="Arial" w:hAnsi="Arial" w:cs="Arial"/>
          <w:sz w:val="22"/>
        </w:rPr>
        <w:t>;</w:t>
      </w:r>
    </w:p>
    <w:p w14:paraId="09FB79BC" w14:textId="77777777" w:rsidR="00D970DE" w:rsidRPr="007737E2" w:rsidRDefault="00D970DE" w:rsidP="007737E2">
      <w:pPr>
        <w:pStyle w:val="Akapitzlist"/>
        <w:numPr>
          <w:ilvl w:val="0"/>
          <w:numId w:val="4"/>
        </w:numPr>
        <w:autoSpaceDE w:val="0"/>
        <w:autoSpaceDN w:val="0"/>
        <w:adjustRightInd w:val="0"/>
        <w:spacing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 art. 7 ust. 1 ustawy z dnia 13.04.2022 r. o szczególnych rozwiązaniach w zakresie przeciwdziałania wspieraniu agresji na Ukrainę oraz służących ochronie bezpieczeństwa narodowego </w:t>
      </w:r>
      <w:r w:rsidRPr="007737E2">
        <w:rPr>
          <w:rFonts w:ascii="Arial" w:hAnsi="Arial" w:cs="Arial"/>
          <w:sz w:val="22"/>
        </w:rPr>
        <w:t>(</w:t>
      </w:r>
      <w:proofErr w:type="spellStart"/>
      <w:r w:rsidRPr="007737E2">
        <w:rPr>
          <w:rFonts w:ascii="Arial" w:hAnsi="Arial" w:cs="Arial"/>
          <w:sz w:val="22"/>
        </w:rPr>
        <w:t>t.j</w:t>
      </w:r>
      <w:proofErr w:type="spellEnd"/>
      <w:r w:rsidRPr="007737E2">
        <w:rPr>
          <w:rFonts w:ascii="Arial" w:hAnsi="Arial" w:cs="Arial"/>
          <w:sz w:val="22"/>
        </w:rPr>
        <w:t xml:space="preserve">. Dz. U. z 2023 r. poz. 1497 z </w:t>
      </w:r>
      <w:proofErr w:type="spellStart"/>
      <w:r w:rsidRPr="007737E2">
        <w:rPr>
          <w:rFonts w:ascii="Arial" w:hAnsi="Arial" w:cs="Arial"/>
          <w:sz w:val="22"/>
        </w:rPr>
        <w:t>późn</w:t>
      </w:r>
      <w:proofErr w:type="spellEnd"/>
      <w:r w:rsidRPr="007737E2">
        <w:rPr>
          <w:rFonts w:ascii="Arial" w:hAnsi="Arial" w:cs="Arial"/>
          <w:sz w:val="22"/>
        </w:rPr>
        <w:t>. zm.)</w:t>
      </w:r>
      <w:r w:rsidRPr="007737E2">
        <w:rPr>
          <w:rFonts w:ascii="Arial" w:eastAsiaTheme="minorHAnsi" w:hAnsi="Arial" w:cs="Arial"/>
          <w:sz w:val="22"/>
          <w:lang w:eastAsia="en-US"/>
        </w:rPr>
        <w:t xml:space="preserve"> lub w art. 5k Rozporządzenia 2022/576 z dnia 8 kwietnia 2022 r. w sprawie zmiany rozporządzenia Rady (UE) nr 833/2014 z dnia 31 lipca 2014 r. dotyczącego środków ograniczających w związku z działaniami Rosji destabilizującymi sytuację na Ukrainie. </w:t>
      </w:r>
    </w:p>
    <w:p w14:paraId="0F79CEA2" w14:textId="77777777" w:rsidR="00D970DE" w:rsidRPr="007737E2" w:rsidRDefault="00D970DE" w:rsidP="007737E2">
      <w:pPr>
        <w:pStyle w:val="Akapitzlist"/>
        <w:numPr>
          <w:ilvl w:val="0"/>
          <w:numId w:val="10"/>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Wykluczenie Wykonawcy, o którym mowa w ust. 1 pkt 1 i 2 następuje zgodnie z art. 111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w:t>
      </w:r>
    </w:p>
    <w:p w14:paraId="4EF8CC35" w14:textId="77777777" w:rsidR="00D970DE" w:rsidRPr="007737E2" w:rsidRDefault="00D970DE" w:rsidP="007737E2">
      <w:pPr>
        <w:pStyle w:val="Akapitzlist"/>
        <w:numPr>
          <w:ilvl w:val="0"/>
          <w:numId w:val="10"/>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Wykluczenie, o którym mowa w ust. 1 pkt 3 następuje na okres trwania okoliczności określonych w tymże punkcie. </w:t>
      </w:r>
    </w:p>
    <w:p w14:paraId="39BEDF4D" w14:textId="77777777" w:rsidR="00D970DE" w:rsidRPr="007737E2" w:rsidRDefault="00D970DE" w:rsidP="007737E2">
      <w:pPr>
        <w:pStyle w:val="Akapitzlist"/>
        <w:numPr>
          <w:ilvl w:val="0"/>
          <w:numId w:val="10"/>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Wykonawca nie podlega wykluczeniu w okolicznościach określonych w art. 108 ust. 1 pkt 1, 2 i 5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jeżeli udowodni Zamawiającemu, że spełnił łącznie przesłanki wskazane w art. 110 ust. 2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w:t>
      </w:r>
    </w:p>
    <w:p w14:paraId="6A8962D7" w14:textId="77777777" w:rsidR="00D970DE" w:rsidRPr="007737E2" w:rsidRDefault="00D970DE" w:rsidP="007737E2">
      <w:pPr>
        <w:pStyle w:val="Akapitzlist"/>
        <w:numPr>
          <w:ilvl w:val="0"/>
          <w:numId w:val="10"/>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Zamawiający oceni, czy podjęte przez wykonawcę czynności, o których mowa w art. 110 ust. 2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1F65ACC3" w14:textId="77777777" w:rsidR="00573E9C" w:rsidRDefault="00573E9C" w:rsidP="007737E2">
      <w:pPr>
        <w:spacing w:line="276" w:lineRule="auto"/>
        <w:jc w:val="both"/>
        <w:rPr>
          <w:rFonts w:ascii="Arial" w:hAnsi="Arial" w:cs="Arial"/>
          <w:b/>
          <w:bCs/>
          <w:sz w:val="22"/>
          <w:szCs w:val="22"/>
        </w:rPr>
      </w:pPr>
      <w:bookmarkStart w:id="43" w:name="_Hlk115766546"/>
    </w:p>
    <w:p w14:paraId="5D39E9FB" w14:textId="1AB4A68A"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w:t>
      </w:r>
    </w:p>
    <w:p w14:paraId="11D222EB"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Oświadczenia i dokumenty, jakie zobowiązani są dostarczyć wykonawcy w celu potwierdzenia spełniania warunków udziału w postępowaniu oraz wykazania braku podstaw wykluczenia (podmiotowe środki dowodowe)</w:t>
      </w:r>
    </w:p>
    <w:bookmarkEnd w:id="43"/>
    <w:p w14:paraId="459257F4" w14:textId="77777777" w:rsidR="00D970DE" w:rsidRPr="007737E2" w:rsidRDefault="00D970DE" w:rsidP="007737E2">
      <w:pPr>
        <w:spacing w:line="276" w:lineRule="auto"/>
        <w:jc w:val="both"/>
        <w:rPr>
          <w:rFonts w:ascii="Arial" w:hAnsi="Arial" w:cs="Arial"/>
          <w:b/>
          <w:bCs/>
          <w:sz w:val="22"/>
          <w:szCs w:val="22"/>
        </w:rPr>
      </w:pPr>
    </w:p>
    <w:p w14:paraId="1A450987" w14:textId="77777777" w:rsidR="00D970DE" w:rsidRPr="007737E2" w:rsidRDefault="00D970DE" w:rsidP="007737E2">
      <w:pPr>
        <w:pStyle w:val="Akapitzlist"/>
        <w:numPr>
          <w:ilvl w:val="0"/>
          <w:numId w:val="5"/>
        </w:numPr>
        <w:spacing w:after="0" w:line="276" w:lineRule="auto"/>
        <w:rPr>
          <w:rFonts w:ascii="Arial" w:hAnsi="Arial" w:cs="Arial"/>
          <w:b/>
          <w:bCs/>
          <w:color w:val="FF0000"/>
          <w:sz w:val="22"/>
        </w:rPr>
      </w:pPr>
      <w:r w:rsidRPr="007737E2">
        <w:rPr>
          <w:rFonts w:ascii="Arial" w:hAnsi="Arial" w:cs="Arial"/>
          <w:b/>
          <w:bCs/>
          <w:color w:val="auto"/>
          <w:sz w:val="22"/>
        </w:rPr>
        <w:t>Oferta powinna zawierać:</w:t>
      </w:r>
    </w:p>
    <w:p w14:paraId="658B4A5F" w14:textId="77777777" w:rsidR="00D970DE" w:rsidRPr="007737E2" w:rsidRDefault="00D970DE" w:rsidP="007737E2">
      <w:pPr>
        <w:pStyle w:val="Akapitzlist"/>
        <w:numPr>
          <w:ilvl w:val="0"/>
          <w:numId w:val="6"/>
        </w:numPr>
        <w:spacing w:after="0" w:line="276" w:lineRule="auto"/>
        <w:rPr>
          <w:rFonts w:ascii="Arial" w:hAnsi="Arial" w:cs="Arial"/>
          <w:sz w:val="22"/>
        </w:rPr>
      </w:pPr>
      <w:bookmarkStart w:id="44" w:name="_Hlk115766556"/>
      <w:r w:rsidRPr="007737E2">
        <w:rPr>
          <w:rFonts w:ascii="Arial" w:hAnsi="Arial" w:cs="Arial"/>
          <w:sz w:val="22"/>
        </w:rPr>
        <w:t xml:space="preserve">formularz ofertowy – </w:t>
      </w:r>
      <w:r w:rsidRPr="007737E2">
        <w:rPr>
          <w:rFonts w:ascii="Arial" w:hAnsi="Arial" w:cs="Arial"/>
          <w:i/>
          <w:iCs/>
          <w:sz w:val="22"/>
        </w:rPr>
        <w:t>załącznik nr 1 do SWZ</w:t>
      </w:r>
      <w:r w:rsidRPr="007737E2">
        <w:rPr>
          <w:rFonts w:ascii="Arial" w:hAnsi="Arial" w:cs="Arial"/>
          <w:sz w:val="22"/>
        </w:rPr>
        <w:t>;</w:t>
      </w:r>
    </w:p>
    <w:p w14:paraId="2BB0FF8C" w14:textId="77777777" w:rsidR="00D970DE" w:rsidRPr="007737E2" w:rsidRDefault="00D970DE" w:rsidP="007737E2">
      <w:pPr>
        <w:pStyle w:val="Akapitzlist"/>
        <w:numPr>
          <w:ilvl w:val="0"/>
          <w:numId w:val="6"/>
        </w:numPr>
        <w:spacing w:after="0" w:line="276" w:lineRule="auto"/>
        <w:rPr>
          <w:rFonts w:ascii="Arial" w:hAnsi="Arial" w:cs="Arial"/>
          <w:sz w:val="22"/>
        </w:rPr>
      </w:pPr>
      <w:r w:rsidRPr="007737E2">
        <w:rPr>
          <w:rFonts w:ascii="Arial" w:hAnsi="Arial" w:cs="Arial"/>
          <w:sz w:val="22"/>
        </w:rPr>
        <w:t xml:space="preserve">aktualne na dzień składania ofert oświadczenie o spełnianiu warunków udziału w postępowaniu oraz o braku podstaw do wykluczenia z postępowania – </w:t>
      </w:r>
      <w:r w:rsidRPr="007737E2">
        <w:rPr>
          <w:rFonts w:ascii="Arial" w:hAnsi="Arial" w:cs="Arial"/>
          <w:i/>
          <w:iCs/>
          <w:sz w:val="22"/>
        </w:rPr>
        <w:t>załącznik nr 2 do SWZ</w:t>
      </w:r>
      <w:r w:rsidRPr="007737E2">
        <w:rPr>
          <w:rFonts w:ascii="Arial" w:hAnsi="Arial" w:cs="Arial"/>
          <w:sz w:val="22"/>
        </w:rPr>
        <w:t>;</w:t>
      </w:r>
    </w:p>
    <w:p w14:paraId="404859F4" w14:textId="77777777" w:rsidR="00D970DE" w:rsidRPr="007737E2" w:rsidRDefault="00D970DE" w:rsidP="007737E2">
      <w:pPr>
        <w:pStyle w:val="Akapitzlist"/>
        <w:numPr>
          <w:ilvl w:val="0"/>
          <w:numId w:val="6"/>
        </w:numPr>
        <w:spacing w:after="0" w:line="276" w:lineRule="auto"/>
        <w:rPr>
          <w:rFonts w:ascii="Arial" w:hAnsi="Arial" w:cs="Arial"/>
          <w:sz w:val="22"/>
        </w:rPr>
      </w:pPr>
      <w:r w:rsidRPr="007737E2">
        <w:rPr>
          <w:rFonts w:ascii="Arial" w:hAnsi="Arial" w:cs="Arial"/>
          <w:sz w:val="22"/>
        </w:rPr>
        <w:t xml:space="preserve">aktualne na dzień składania ofert oświadczenie o spełnianiu warunków udziału w postępowaniu oraz o braku podstaw do wykluczenia z postępowania podmiotu udostępniającego – </w:t>
      </w:r>
      <w:r w:rsidRPr="007737E2">
        <w:rPr>
          <w:rFonts w:ascii="Arial" w:hAnsi="Arial" w:cs="Arial"/>
          <w:i/>
          <w:iCs/>
          <w:sz w:val="22"/>
        </w:rPr>
        <w:t>załącznik nr 2A do SWZ</w:t>
      </w:r>
      <w:r w:rsidRPr="007737E2">
        <w:rPr>
          <w:rFonts w:ascii="Arial" w:hAnsi="Arial" w:cs="Arial"/>
          <w:sz w:val="22"/>
        </w:rPr>
        <w:t xml:space="preserve"> – jeżeli dotyczy;</w:t>
      </w:r>
    </w:p>
    <w:p w14:paraId="32AFB30B" w14:textId="77777777" w:rsidR="00D970DE" w:rsidRPr="007737E2" w:rsidRDefault="00D970DE" w:rsidP="007737E2">
      <w:pPr>
        <w:pStyle w:val="Akapitzlist"/>
        <w:numPr>
          <w:ilvl w:val="0"/>
          <w:numId w:val="6"/>
        </w:numPr>
        <w:spacing w:after="0" w:line="276" w:lineRule="auto"/>
        <w:rPr>
          <w:rFonts w:ascii="Arial" w:hAnsi="Arial" w:cs="Arial"/>
          <w:sz w:val="22"/>
        </w:rPr>
      </w:pPr>
      <w:r w:rsidRPr="007737E2">
        <w:rPr>
          <w:rFonts w:ascii="Arial" w:hAnsi="Arial" w:cs="Arial"/>
          <w:sz w:val="22"/>
        </w:rPr>
        <w:t xml:space="preserve">oświadczenie podmiotu udostępniającego zasoby – </w:t>
      </w:r>
      <w:r w:rsidRPr="007737E2">
        <w:rPr>
          <w:rFonts w:ascii="Arial" w:hAnsi="Arial" w:cs="Arial"/>
          <w:i/>
          <w:iCs/>
          <w:sz w:val="22"/>
        </w:rPr>
        <w:t xml:space="preserve">załącznik nr 4 do SWZ </w:t>
      </w:r>
      <w:r w:rsidRPr="007737E2">
        <w:rPr>
          <w:rFonts w:ascii="Arial" w:hAnsi="Arial" w:cs="Arial"/>
          <w:sz w:val="22"/>
        </w:rPr>
        <w:t>– jeżeli dotyczy;</w:t>
      </w:r>
    </w:p>
    <w:p w14:paraId="197478D4" w14:textId="77777777" w:rsidR="00D970DE" w:rsidRPr="007737E2" w:rsidRDefault="00D970DE" w:rsidP="007737E2">
      <w:pPr>
        <w:numPr>
          <w:ilvl w:val="0"/>
          <w:numId w:val="6"/>
        </w:numPr>
        <w:suppressAutoHyphens/>
        <w:spacing w:line="276" w:lineRule="auto"/>
        <w:ind w:right="-54"/>
        <w:jc w:val="both"/>
        <w:rPr>
          <w:rFonts w:ascii="Arial" w:hAnsi="Arial" w:cs="Arial"/>
          <w:sz w:val="22"/>
          <w:szCs w:val="22"/>
        </w:rPr>
      </w:pPr>
      <w:r w:rsidRPr="007737E2">
        <w:rPr>
          <w:rFonts w:ascii="Arial" w:hAnsi="Arial" w:cs="Arial"/>
          <w:sz w:val="22"/>
          <w:szCs w:val="22"/>
        </w:rPr>
        <w:t>pełnomocnictwo dla osoby/osób podpisującej/</w:t>
      </w:r>
      <w:proofErr w:type="spellStart"/>
      <w:r w:rsidRPr="007737E2">
        <w:rPr>
          <w:rFonts w:ascii="Arial" w:hAnsi="Arial" w:cs="Arial"/>
          <w:sz w:val="22"/>
          <w:szCs w:val="22"/>
        </w:rPr>
        <w:t>cych</w:t>
      </w:r>
      <w:proofErr w:type="spellEnd"/>
      <w:r w:rsidRPr="007737E2">
        <w:rPr>
          <w:rFonts w:ascii="Arial" w:hAnsi="Arial" w:cs="Arial"/>
          <w:sz w:val="22"/>
          <w:szCs w:val="22"/>
        </w:rPr>
        <w:t xml:space="preserve"> ofertę do podejmowania zobowiązań w imieniu wykonawcy składającego ofertę, gdy prawo do podpisania oferty wraz z załącznikami nie wynika z innych dokumentów do niej załączonych – jeżeli dotyczy;</w:t>
      </w:r>
    </w:p>
    <w:p w14:paraId="244C099A" w14:textId="77777777" w:rsidR="00D970DE" w:rsidRPr="007737E2" w:rsidRDefault="00D970DE" w:rsidP="007737E2">
      <w:pPr>
        <w:numPr>
          <w:ilvl w:val="0"/>
          <w:numId w:val="6"/>
        </w:numPr>
        <w:suppressAutoHyphens/>
        <w:spacing w:line="276" w:lineRule="auto"/>
        <w:ind w:right="-54"/>
        <w:jc w:val="both"/>
        <w:rPr>
          <w:rFonts w:ascii="Arial" w:hAnsi="Arial" w:cs="Arial"/>
          <w:sz w:val="22"/>
          <w:szCs w:val="22"/>
        </w:rPr>
      </w:pPr>
      <w:r w:rsidRPr="007737E2">
        <w:rPr>
          <w:rFonts w:ascii="Arial" w:hAnsi="Arial" w:cs="Arial"/>
          <w:sz w:val="22"/>
          <w:szCs w:val="22"/>
        </w:rPr>
        <w:t xml:space="preserve">pełnomocnictwo ustanawiające Pełnomocnika - gdy ofertę składają wykonawcy wspólnie ubiegający się o udzielenie zamówienia publicznego, ustanawiające pełnomocnika do reprezentowania Wykonawców w postępowaniu o udzielenie niniejszego zamówienia albo reprezentowania i zawarcia umowy w sprawie zamówienia publicznego. Treść pełnomocnictwa powinna wskazywać rodzaj uprawnień, do których upoważniony jest </w:t>
      </w:r>
      <w:r w:rsidRPr="007737E2">
        <w:rPr>
          <w:rFonts w:ascii="Arial" w:hAnsi="Arial" w:cs="Arial"/>
          <w:sz w:val="22"/>
          <w:szCs w:val="22"/>
        </w:rPr>
        <w:lastRenderedPageBreak/>
        <w:t>Pełnomocnik, tj. np. podpisanie oferty, potwierdzenie za zgodność z oryginałem kopii dokumentów, składanie oświadczeń woli i wiedzy itp. – jeżeli dotyczy;</w:t>
      </w:r>
    </w:p>
    <w:p w14:paraId="14190F59" w14:textId="77777777" w:rsidR="00D970DE" w:rsidRPr="007737E2" w:rsidRDefault="00D970DE" w:rsidP="007737E2">
      <w:pPr>
        <w:pStyle w:val="Akapitzlist"/>
        <w:numPr>
          <w:ilvl w:val="0"/>
          <w:numId w:val="6"/>
        </w:numPr>
        <w:spacing w:after="0" w:line="276" w:lineRule="auto"/>
        <w:rPr>
          <w:rFonts w:ascii="Arial" w:hAnsi="Arial" w:cs="Arial"/>
          <w:sz w:val="22"/>
        </w:rPr>
      </w:pPr>
      <w:r w:rsidRPr="007737E2">
        <w:rPr>
          <w:rFonts w:ascii="Arial" w:hAnsi="Arial" w:cs="Arial"/>
          <w:color w:val="auto"/>
          <w:sz w:val="22"/>
        </w:rPr>
        <w:t xml:space="preserve">zakres rzeczowy oraz wartość robót budowlanych, usług lub dostaw objętych przedmiotem zamówienia publicznego, które zostaną powierzone do realizacji podwykonawcom – </w:t>
      </w:r>
      <w:r w:rsidRPr="007737E2">
        <w:rPr>
          <w:rFonts w:ascii="Arial" w:hAnsi="Arial" w:cs="Arial"/>
          <w:i/>
          <w:iCs/>
          <w:color w:val="auto"/>
          <w:sz w:val="22"/>
        </w:rPr>
        <w:t>załącznik nr 7 do SWZ</w:t>
      </w:r>
      <w:r w:rsidRPr="007737E2">
        <w:rPr>
          <w:rFonts w:ascii="Arial" w:hAnsi="Arial" w:cs="Arial"/>
          <w:color w:val="auto"/>
          <w:sz w:val="22"/>
        </w:rPr>
        <w:t xml:space="preserve"> – jeżeli dotyczy;</w:t>
      </w:r>
    </w:p>
    <w:p w14:paraId="206E77DD" w14:textId="49E0B70F" w:rsidR="00D970DE" w:rsidRPr="007737E2" w:rsidRDefault="00D970DE" w:rsidP="007737E2">
      <w:pPr>
        <w:pStyle w:val="Akapitzlist"/>
        <w:numPr>
          <w:ilvl w:val="0"/>
          <w:numId w:val="6"/>
        </w:numPr>
        <w:autoSpaceDE w:val="0"/>
        <w:autoSpaceDN w:val="0"/>
        <w:adjustRightInd w:val="0"/>
        <w:spacing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oświadczenie, z którego wynika, które roboty wykonają poszczególni wykonawcy (dotyczy podmiotów wspólnie ubiegających się o zamówienie) – </w:t>
      </w:r>
      <w:r w:rsidRPr="007737E2">
        <w:rPr>
          <w:rFonts w:ascii="Arial" w:eastAsiaTheme="minorHAnsi" w:hAnsi="Arial" w:cs="Arial"/>
          <w:i/>
          <w:iCs/>
          <w:sz w:val="22"/>
          <w:lang w:eastAsia="en-US"/>
        </w:rPr>
        <w:t>załącznik nr 9 do SWZ</w:t>
      </w:r>
      <w:r w:rsidRPr="007737E2">
        <w:rPr>
          <w:rFonts w:ascii="Arial" w:eastAsiaTheme="minorHAnsi" w:hAnsi="Arial" w:cs="Arial"/>
          <w:sz w:val="22"/>
          <w:lang w:eastAsia="en-US"/>
        </w:rPr>
        <w:t xml:space="preserve"> – jeżeli dotyczy</w:t>
      </w:r>
      <w:r w:rsidR="00285204">
        <w:rPr>
          <w:rFonts w:ascii="Arial" w:eastAsiaTheme="minorHAnsi" w:hAnsi="Arial" w:cs="Arial"/>
          <w:sz w:val="22"/>
          <w:lang w:eastAsia="en-US"/>
        </w:rPr>
        <w:t>.</w:t>
      </w:r>
    </w:p>
    <w:p w14:paraId="48F92B68" w14:textId="77777777" w:rsidR="00D970DE" w:rsidRPr="007737E2" w:rsidRDefault="00D970DE" w:rsidP="007737E2">
      <w:pPr>
        <w:pStyle w:val="Akapitzlist"/>
        <w:numPr>
          <w:ilvl w:val="0"/>
          <w:numId w:val="5"/>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Oświadczenia i dokumenty, dla których Zamawiający określił wzory w formie formularzy zamieszczonych w załącznikach do SWZ, powinny być sporządzone zgodnie z tymi wzorami, co do treści oraz opisu kolumn i wierszy. </w:t>
      </w:r>
    </w:p>
    <w:p w14:paraId="1A03119F" w14:textId="77777777" w:rsidR="00D970DE" w:rsidRPr="007737E2" w:rsidRDefault="00D970DE" w:rsidP="007737E2">
      <w:pPr>
        <w:pStyle w:val="Akapitzlist"/>
        <w:numPr>
          <w:ilvl w:val="0"/>
          <w:numId w:val="5"/>
        </w:numPr>
        <w:autoSpaceDE w:val="0"/>
        <w:autoSpaceDN w:val="0"/>
        <w:adjustRightInd w:val="0"/>
        <w:spacing w:after="58" w:line="276" w:lineRule="auto"/>
        <w:rPr>
          <w:rFonts w:ascii="Arial" w:eastAsiaTheme="minorHAnsi" w:hAnsi="Arial" w:cs="Arial"/>
          <w:sz w:val="22"/>
          <w:lang w:eastAsia="en-US"/>
        </w:rPr>
      </w:pPr>
      <w:r w:rsidRPr="007737E2">
        <w:rPr>
          <w:rFonts w:ascii="Arial" w:eastAsiaTheme="minorHAnsi" w:hAnsi="Arial" w:cs="Arial"/>
          <w:b/>
          <w:bCs/>
          <w:sz w:val="22"/>
          <w:lang w:eastAsia="en-US"/>
        </w:rPr>
        <w:t xml:space="preserve">Ofertę składa się pod rygorem nieważności w formie elektronicznej lub w postaci </w:t>
      </w:r>
      <w:r w:rsidRPr="00952B07">
        <w:rPr>
          <w:rFonts w:ascii="Arial" w:eastAsiaTheme="minorHAnsi" w:hAnsi="Arial" w:cs="Arial"/>
          <w:b/>
          <w:bCs/>
          <w:sz w:val="22"/>
          <w:lang w:eastAsia="en-US"/>
        </w:rPr>
        <w:t xml:space="preserve">elektronicznej </w:t>
      </w:r>
      <w:r w:rsidRPr="007737E2">
        <w:rPr>
          <w:rFonts w:ascii="Arial" w:eastAsiaTheme="minorHAnsi" w:hAnsi="Arial" w:cs="Arial"/>
          <w:sz w:val="22"/>
          <w:lang w:eastAsia="en-US"/>
        </w:rPr>
        <w:t xml:space="preserve">opatrzonej podpisem kwalifikowanym lub podpisem zaufanym lub podpisem osobistym przez osobę/osoby upoważnioną/e. W przypadku, gdy wykonawcę reprezentuje pełnomocnik, do oferty należy dołączyć pełnomocnictwo określające zakres uprawnień do reprezentowania wykonawcy. Pełnomocnictwo musi zostać udzielone przez osoby uprawnione do reprezentowania wykonawcy. </w:t>
      </w:r>
    </w:p>
    <w:p w14:paraId="02C7B644" w14:textId="77777777" w:rsidR="00D970DE" w:rsidRPr="007737E2" w:rsidRDefault="00D970DE" w:rsidP="007737E2">
      <w:pPr>
        <w:pStyle w:val="Akapitzlist"/>
        <w:numPr>
          <w:ilvl w:val="0"/>
          <w:numId w:val="5"/>
        </w:numPr>
        <w:autoSpaceDE w:val="0"/>
        <w:autoSpaceDN w:val="0"/>
        <w:adjustRightInd w:val="0"/>
        <w:spacing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 przypadku składania oferty przez Wykonawców występujących wspólnie w formularzu ofertowym należy wymienić dane wszystkich Wykonawców występujących wspólnie ze wskazaniem Pełnomocnika do ich reprezentowania i załączeniem pełnomocnictwa. </w:t>
      </w:r>
    </w:p>
    <w:p w14:paraId="42A7F657" w14:textId="77777777" w:rsidR="00D970DE" w:rsidRPr="007737E2" w:rsidRDefault="00D970DE" w:rsidP="007737E2">
      <w:pPr>
        <w:pStyle w:val="Akapitzlist"/>
        <w:numPr>
          <w:ilvl w:val="0"/>
          <w:numId w:val="5"/>
        </w:numPr>
        <w:spacing w:after="0" w:line="276" w:lineRule="auto"/>
        <w:rPr>
          <w:rFonts w:ascii="Arial" w:hAnsi="Arial" w:cs="Arial"/>
          <w:sz w:val="22"/>
        </w:rPr>
      </w:pPr>
      <w:r w:rsidRPr="007737E2">
        <w:rPr>
          <w:rFonts w:ascii="Arial" w:hAnsi="Arial" w:cs="Arial"/>
          <w:sz w:val="22"/>
        </w:rPr>
        <w:t>Informacje zawarte w oświadczeniu, o którym mowa w ust. 1 pkt. 1 stanowią wstępne potwierdzenie, że Wykonawca nie podlega wykluczeniu oraz spełnia warunki udziału w postępowaniu.</w:t>
      </w:r>
    </w:p>
    <w:p w14:paraId="40A244D2" w14:textId="36AB2273" w:rsidR="00D970DE" w:rsidRPr="007737E2" w:rsidRDefault="00D970DE" w:rsidP="007737E2">
      <w:pPr>
        <w:pStyle w:val="Akapitzlist"/>
        <w:numPr>
          <w:ilvl w:val="0"/>
          <w:numId w:val="5"/>
        </w:numPr>
        <w:spacing w:after="0" w:line="276" w:lineRule="auto"/>
        <w:rPr>
          <w:rFonts w:ascii="Arial" w:hAnsi="Arial" w:cs="Arial"/>
          <w:sz w:val="22"/>
        </w:rPr>
      </w:pPr>
      <w:r w:rsidRPr="007737E2">
        <w:rPr>
          <w:rFonts w:ascii="Arial" w:hAnsi="Arial" w:cs="Arial"/>
          <w:b/>
          <w:bCs/>
          <w:color w:val="auto"/>
          <w:sz w:val="22"/>
        </w:rPr>
        <w:t>Zamawiający wzywa wykonawcę, którego oferta została najwyżej oceniona, do złożenia w wyznaczonym terminie, nie krótszym niż 5 dni od dnia wezwania</w:t>
      </w:r>
      <w:r w:rsidRPr="007737E2">
        <w:rPr>
          <w:rFonts w:ascii="Arial" w:hAnsi="Arial" w:cs="Arial"/>
          <w:color w:val="auto"/>
          <w:sz w:val="22"/>
        </w:rPr>
        <w:t xml:space="preserve">, </w:t>
      </w:r>
      <w:r w:rsidRPr="007737E2">
        <w:rPr>
          <w:rFonts w:ascii="Arial" w:hAnsi="Arial" w:cs="Arial"/>
          <w:sz w:val="22"/>
        </w:rPr>
        <w:t>podmiotowych środków dowodowych</w:t>
      </w:r>
      <w:r w:rsidR="00952B07">
        <w:rPr>
          <w:rFonts w:ascii="Arial" w:hAnsi="Arial" w:cs="Arial"/>
          <w:sz w:val="22"/>
        </w:rPr>
        <w:t xml:space="preserve"> </w:t>
      </w:r>
      <w:r w:rsidRPr="007737E2">
        <w:rPr>
          <w:rFonts w:ascii="Arial" w:hAnsi="Arial" w:cs="Arial"/>
          <w:sz w:val="22"/>
        </w:rPr>
        <w:t>aktualnych na dzień</w:t>
      </w:r>
      <w:r w:rsidR="00952B07">
        <w:rPr>
          <w:rFonts w:ascii="Arial" w:hAnsi="Arial" w:cs="Arial"/>
          <w:sz w:val="22"/>
        </w:rPr>
        <w:t xml:space="preserve"> złożenia.</w:t>
      </w:r>
    </w:p>
    <w:p w14:paraId="44806FFC" w14:textId="54DCC65D" w:rsidR="00573E9C" w:rsidRPr="00182657" w:rsidRDefault="00D970DE" w:rsidP="00182657">
      <w:pPr>
        <w:pStyle w:val="Akapitzlist"/>
        <w:numPr>
          <w:ilvl w:val="0"/>
          <w:numId w:val="5"/>
        </w:numPr>
        <w:spacing w:after="0" w:line="276" w:lineRule="auto"/>
        <w:rPr>
          <w:rFonts w:ascii="Arial" w:hAnsi="Arial" w:cs="Arial"/>
          <w:b/>
          <w:bCs/>
          <w:sz w:val="22"/>
        </w:rPr>
      </w:pPr>
      <w:r w:rsidRPr="007737E2">
        <w:rPr>
          <w:rFonts w:ascii="Arial" w:hAnsi="Arial" w:cs="Arial"/>
          <w:b/>
          <w:bCs/>
          <w:sz w:val="22"/>
        </w:rPr>
        <w:t>Podmiotowe środki dowodowe wymagane od wykonawcy obejmują</w:t>
      </w:r>
      <w:r w:rsidR="00B21AF3">
        <w:rPr>
          <w:rFonts w:ascii="Arial" w:hAnsi="Arial" w:cs="Arial"/>
          <w:b/>
          <w:bCs/>
          <w:sz w:val="22"/>
        </w:rPr>
        <w:t xml:space="preserve"> (dla części I </w:t>
      </w:r>
      <w:proofErr w:type="spellStart"/>
      <w:r w:rsidR="00B21AF3">
        <w:rPr>
          <w:rFonts w:ascii="Arial" w:hAnsi="Arial" w:cs="Arial"/>
          <w:b/>
          <w:bCs/>
          <w:sz w:val="22"/>
        </w:rPr>
        <w:t>i</w:t>
      </w:r>
      <w:proofErr w:type="spellEnd"/>
      <w:r w:rsidR="00B21AF3">
        <w:rPr>
          <w:rFonts w:ascii="Arial" w:hAnsi="Arial" w:cs="Arial"/>
          <w:b/>
          <w:bCs/>
          <w:sz w:val="22"/>
        </w:rPr>
        <w:t xml:space="preserve"> II)</w:t>
      </w:r>
      <w:r w:rsidRPr="007737E2">
        <w:rPr>
          <w:rFonts w:ascii="Arial" w:hAnsi="Arial" w:cs="Arial"/>
          <w:b/>
          <w:bCs/>
          <w:sz w:val="22"/>
        </w:rPr>
        <w:t>:</w:t>
      </w:r>
    </w:p>
    <w:p w14:paraId="784AA862" w14:textId="6D318730" w:rsidR="00D970DE" w:rsidRPr="007737E2" w:rsidRDefault="00D970DE" w:rsidP="007737E2">
      <w:pPr>
        <w:pStyle w:val="Akapitzlist"/>
        <w:numPr>
          <w:ilvl w:val="0"/>
          <w:numId w:val="21"/>
        </w:numPr>
        <w:autoSpaceDE w:val="0"/>
        <w:autoSpaceDN w:val="0"/>
        <w:adjustRightInd w:val="0"/>
        <w:spacing w:after="6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oświadczenie wykonawcy, w zakresie art. 108 ust. 1 pkt 5 ustawy, o braku przynależności do tej samej grupy kapitałowej, w rozumieniu ustawy z dnia 16.02.2007 r. o ochronie konkurencji i konsumentów </w:t>
      </w:r>
      <w:r w:rsidR="00B37C35" w:rsidRPr="00B37C35">
        <w:rPr>
          <w:rFonts w:ascii="Arial" w:hAnsi="Arial" w:cs="Arial"/>
          <w:sz w:val="22"/>
        </w:rPr>
        <w:t>(</w:t>
      </w:r>
      <w:proofErr w:type="spellStart"/>
      <w:r w:rsidR="00B37C35" w:rsidRPr="00B37C35">
        <w:rPr>
          <w:rFonts w:ascii="Arial" w:hAnsi="Arial" w:cs="Arial"/>
          <w:sz w:val="22"/>
        </w:rPr>
        <w:t>t.j</w:t>
      </w:r>
      <w:proofErr w:type="spellEnd"/>
      <w:r w:rsidR="00B37C35" w:rsidRPr="00B37C35">
        <w:rPr>
          <w:rFonts w:ascii="Arial" w:hAnsi="Arial" w:cs="Arial"/>
          <w:sz w:val="22"/>
        </w:rPr>
        <w:t xml:space="preserve">. Dz. U. z 2023 r. poz. 1689 z </w:t>
      </w:r>
      <w:proofErr w:type="spellStart"/>
      <w:r w:rsidR="00B37C35" w:rsidRPr="00B37C35">
        <w:rPr>
          <w:rFonts w:ascii="Arial" w:hAnsi="Arial" w:cs="Arial"/>
          <w:sz w:val="22"/>
        </w:rPr>
        <w:t>późn</w:t>
      </w:r>
      <w:proofErr w:type="spellEnd"/>
      <w:r w:rsidR="00B37C35" w:rsidRPr="00B37C35">
        <w:rPr>
          <w:rFonts w:ascii="Arial" w:hAnsi="Arial" w:cs="Arial"/>
          <w:sz w:val="22"/>
        </w:rPr>
        <w:t>. zm.)</w:t>
      </w:r>
      <w:r w:rsidRPr="00B37C35">
        <w:rPr>
          <w:rFonts w:ascii="Arial" w:eastAsiaTheme="minorHAnsi" w:hAnsi="Arial" w:cs="Arial"/>
          <w:sz w:val="22"/>
          <w:lang w:eastAsia="en-US"/>
        </w:rPr>
        <w:t>,</w:t>
      </w:r>
      <w:r w:rsidRPr="007737E2">
        <w:rPr>
          <w:rFonts w:ascii="Arial" w:eastAsiaTheme="minorHAnsi" w:hAnsi="Arial" w:cs="Arial"/>
          <w:sz w:val="22"/>
          <w:lang w:eastAsia="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737E2">
        <w:rPr>
          <w:rFonts w:ascii="Arial" w:eastAsiaTheme="minorHAnsi" w:hAnsi="Arial" w:cs="Arial"/>
          <w:i/>
          <w:iCs/>
          <w:sz w:val="22"/>
          <w:lang w:eastAsia="en-US"/>
        </w:rPr>
        <w:t>zał</w:t>
      </w:r>
      <w:r w:rsidR="007737E2" w:rsidRPr="007737E2">
        <w:rPr>
          <w:rFonts w:ascii="Arial" w:eastAsiaTheme="minorHAnsi" w:hAnsi="Arial" w:cs="Arial"/>
          <w:i/>
          <w:iCs/>
          <w:sz w:val="22"/>
          <w:lang w:eastAsia="en-US"/>
        </w:rPr>
        <w:t>ącznik</w:t>
      </w:r>
      <w:r w:rsidRPr="007737E2">
        <w:rPr>
          <w:rFonts w:ascii="Arial" w:eastAsiaTheme="minorHAnsi" w:hAnsi="Arial" w:cs="Arial"/>
          <w:i/>
          <w:iCs/>
          <w:sz w:val="22"/>
          <w:lang w:eastAsia="en-US"/>
        </w:rPr>
        <w:t xml:space="preserve"> nr 3 do SWZ</w:t>
      </w:r>
      <w:r w:rsidRPr="007737E2">
        <w:rPr>
          <w:rFonts w:ascii="Arial" w:eastAsiaTheme="minorHAnsi" w:hAnsi="Arial" w:cs="Arial"/>
          <w:sz w:val="22"/>
          <w:lang w:eastAsia="en-US"/>
        </w:rPr>
        <w:t xml:space="preserve">; </w:t>
      </w:r>
    </w:p>
    <w:p w14:paraId="5AEB85CE" w14:textId="107BC7C3" w:rsidR="007737E2" w:rsidRPr="007737E2" w:rsidRDefault="00D970DE" w:rsidP="007737E2">
      <w:pPr>
        <w:pStyle w:val="Akapitzlist"/>
        <w:numPr>
          <w:ilvl w:val="0"/>
          <w:numId w:val="21"/>
        </w:numPr>
        <w:autoSpaceDE w:val="0"/>
        <w:autoSpaceDN w:val="0"/>
        <w:adjustRightInd w:val="0"/>
        <w:spacing w:after="6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oświadczenie wykonawcy o aktualności informacji zawartych w oświadczeniu, o którym mowa w art. 125 ust. 1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w zakresie odnoszącym się do podstaw wykluczenia z postępowania wskazanych przez Zamawiającego </w:t>
      </w:r>
      <w:r w:rsidR="007737E2" w:rsidRPr="007737E2">
        <w:rPr>
          <w:rFonts w:ascii="Arial" w:eastAsiaTheme="minorHAnsi" w:hAnsi="Arial" w:cs="Arial"/>
          <w:sz w:val="22"/>
          <w:lang w:eastAsia="en-US"/>
        </w:rPr>
        <w:t xml:space="preserve">potwierdzające brak podstaw wykluczenia z postępowania </w:t>
      </w:r>
      <w:r w:rsidRPr="007737E2">
        <w:rPr>
          <w:rFonts w:ascii="Arial" w:eastAsiaTheme="minorHAnsi" w:hAnsi="Arial" w:cs="Arial"/>
          <w:sz w:val="22"/>
          <w:lang w:eastAsia="en-US"/>
        </w:rPr>
        <w:t xml:space="preserve">- </w:t>
      </w:r>
      <w:r w:rsidRPr="007737E2">
        <w:rPr>
          <w:rFonts w:ascii="Arial" w:eastAsiaTheme="minorHAnsi" w:hAnsi="Arial" w:cs="Arial"/>
          <w:i/>
          <w:iCs/>
          <w:sz w:val="22"/>
          <w:lang w:eastAsia="en-US"/>
        </w:rPr>
        <w:t>zał</w:t>
      </w:r>
      <w:r w:rsidR="007737E2" w:rsidRPr="007737E2">
        <w:rPr>
          <w:rFonts w:ascii="Arial" w:eastAsiaTheme="minorHAnsi" w:hAnsi="Arial" w:cs="Arial"/>
          <w:i/>
          <w:iCs/>
          <w:sz w:val="22"/>
          <w:lang w:eastAsia="en-US"/>
        </w:rPr>
        <w:t>ącznik</w:t>
      </w:r>
      <w:r w:rsidRPr="007737E2">
        <w:rPr>
          <w:rFonts w:ascii="Arial" w:eastAsiaTheme="minorHAnsi" w:hAnsi="Arial" w:cs="Arial"/>
          <w:i/>
          <w:iCs/>
          <w:sz w:val="22"/>
          <w:lang w:eastAsia="en-US"/>
        </w:rPr>
        <w:t xml:space="preserve"> nr 10 do SW</w:t>
      </w:r>
      <w:r w:rsidRPr="00637D23">
        <w:rPr>
          <w:rFonts w:ascii="Arial" w:eastAsiaTheme="minorHAnsi" w:hAnsi="Arial" w:cs="Arial"/>
          <w:i/>
          <w:iCs/>
          <w:sz w:val="22"/>
          <w:lang w:eastAsia="en-US"/>
        </w:rPr>
        <w:t>Z</w:t>
      </w:r>
      <w:r w:rsidR="00637D23" w:rsidRPr="00637D23">
        <w:rPr>
          <w:rFonts w:ascii="Arial" w:eastAsiaTheme="minorHAnsi" w:hAnsi="Arial" w:cs="Arial"/>
          <w:sz w:val="22"/>
          <w:lang w:eastAsia="en-US"/>
        </w:rPr>
        <w:t>;</w:t>
      </w:r>
    </w:p>
    <w:p w14:paraId="03FF51DF" w14:textId="77777777" w:rsidR="007737E2" w:rsidRDefault="00D970DE" w:rsidP="007737E2">
      <w:pPr>
        <w:pStyle w:val="Akapitzlist"/>
        <w:numPr>
          <w:ilvl w:val="0"/>
          <w:numId w:val="21"/>
        </w:numPr>
        <w:autoSpaceDE w:val="0"/>
        <w:autoSpaceDN w:val="0"/>
        <w:adjustRightInd w:val="0"/>
        <w:spacing w:after="6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7737E2">
        <w:rPr>
          <w:rFonts w:ascii="Arial" w:eastAsiaTheme="minorHAnsi" w:hAnsi="Arial" w:cs="Arial"/>
          <w:sz w:val="22"/>
          <w:lang w:eastAsia="en-US"/>
        </w:rPr>
        <w:lastRenderedPageBreak/>
        <w:t xml:space="preserve">stanie uzyskać tych dokumentów - inne odpowiednie dokumenty - </w:t>
      </w:r>
      <w:r w:rsidRPr="007737E2">
        <w:rPr>
          <w:rFonts w:ascii="Arial" w:eastAsiaTheme="minorHAnsi" w:hAnsi="Arial" w:cs="Arial"/>
          <w:i/>
          <w:iCs/>
          <w:sz w:val="22"/>
          <w:lang w:eastAsia="en-US"/>
        </w:rPr>
        <w:t>zał</w:t>
      </w:r>
      <w:r w:rsidR="007737E2" w:rsidRPr="007737E2">
        <w:rPr>
          <w:rFonts w:ascii="Arial" w:eastAsiaTheme="minorHAnsi" w:hAnsi="Arial" w:cs="Arial"/>
          <w:i/>
          <w:iCs/>
          <w:sz w:val="22"/>
          <w:lang w:eastAsia="en-US"/>
        </w:rPr>
        <w:t>ącznik</w:t>
      </w:r>
      <w:r w:rsidRPr="007737E2">
        <w:rPr>
          <w:rFonts w:ascii="Arial" w:eastAsiaTheme="minorHAnsi" w:hAnsi="Arial" w:cs="Arial"/>
          <w:i/>
          <w:iCs/>
          <w:sz w:val="22"/>
          <w:lang w:eastAsia="en-US"/>
        </w:rPr>
        <w:t xml:space="preserve"> nr 5 do SWZ</w:t>
      </w:r>
      <w:r w:rsidRPr="007737E2">
        <w:rPr>
          <w:rFonts w:ascii="Arial" w:eastAsiaTheme="minorHAnsi" w:hAnsi="Arial" w:cs="Arial"/>
          <w:sz w:val="22"/>
          <w:lang w:eastAsia="en-US"/>
        </w:rPr>
        <w:t xml:space="preserve">; </w:t>
      </w:r>
    </w:p>
    <w:p w14:paraId="34907DFC" w14:textId="77777777" w:rsidR="007737E2" w:rsidRPr="007737E2" w:rsidRDefault="00D970DE" w:rsidP="007737E2">
      <w:pPr>
        <w:pStyle w:val="Akapitzlist"/>
        <w:numPr>
          <w:ilvl w:val="0"/>
          <w:numId w:val="21"/>
        </w:numPr>
        <w:autoSpaceDE w:val="0"/>
        <w:autoSpaceDN w:val="0"/>
        <w:adjustRightInd w:val="0"/>
        <w:spacing w:after="6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wraz z załączeniem dowodów potwierdzających doświadczenie tych osób wraz z wskazaniem nazwy zadania oraz wartości tego zadania – </w:t>
      </w:r>
      <w:r w:rsidRPr="007737E2">
        <w:rPr>
          <w:rFonts w:ascii="Arial" w:eastAsiaTheme="minorHAnsi" w:hAnsi="Arial" w:cs="Arial"/>
          <w:i/>
          <w:iCs/>
          <w:sz w:val="22"/>
          <w:lang w:eastAsia="en-US"/>
        </w:rPr>
        <w:t>zał</w:t>
      </w:r>
      <w:r w:rsidR="007737E2" w:rsidRPr="007737E2">
        <w:rPr>
          <w:rFonts w:ascii="Arial" w:eastAsiaTheme="minorHAnsi" w:hAnsi="Arial" w:cs="Arial"/>
          <w:i/>
          <w:iCs/>
          <w:sz w:val="22"/>
          <w:lang w:eastAsia="en-US"/>
        </w:rPr>
        <w:t>ącznik</w:t>
      </w:r>
      <w:r w:rsidRPr="007737E2">
        <w:rPr>
          <w:rFonts w:ascii="Arial" w:eastAsiaTheme="minorHAnsi" w:hAnsi="Arial" w:cs="Arial"/>
          <w:i/>
          <w:iCs/>
          <w:sz w:val="22"/>
          <w:lang w:eastAsia="en-US"/>
        </w:rPr>
        <w:t xml:space="preserve"> nr 6 do SWZ;</w:t>
      </w:r>
    </w:p>
    <w:p w14:paraId="5962F15C" w14:textId="124D24FB" w:rsidR="00D970DE" w:rsidRPr="007737E2" w:rsidRDefault="00D970DE" w:rsidP="007737E2">
      <w:pPr>
        <w:pStyle w:val="Akapitzlist"/>
        <w:numPr>
          <w:ilvl w:val="0"/>
          <w:numId w:val="21"/>
        </w:numPr>
        <w:autoSpaceDE w:val="0"/>
        <w:autoSpaceDN w:val="0"/>
        <w:adjustRightInd w:val="0"/>
        <w:spacing w:after="6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Zamawiający nie wzywa do złożenia podmiotowych środków dowodowych, jeżeli: </w:t>
      </w:r>
    </w:p>
    <w:p w14:paraId="43D229F8" w14:textId="77777777" w:rsidR="00D970DE" w:rsidRPr="007737E2" w:rsidRDefault="00D970DE" w:rsidP="007737E2">
      <w:pPr>
        <w:pStyle w:val="Akapitzlist"/>
        <w:numPr>
          <w:ilvl w:val="0"/>
          <w:numId w:val="23"/>
        </w:numPr>
        <w:autoSpaceDE w:val="0"/>
        <w:autoSpaceDN w:val="0"/>
        <w:adjustRightInd w:val="0"/>
        <w:spacing w:after="374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dane umożliwiające dostęp do tych środków;</w:t>
      </w:r>
    </w:p>
    <w:p w14:paraId="70A0D6DF" w14:textId="77777777" w:rsidR="00D970DE" w:rsidRPr="007737E2" w:rsidRDefault="00D970DE" w:rsidP="007737E2">
      <w:pPr>
        <w:pStyle w:val="Akapitzlist"/>
        <w:numPr>
          <w:ilvl w:val="0"/>
          <w:numId w:val="23"/>
        </w:numPr>
        <w:autoSpaceDE w:val="0"/>
        <w:autoSpaceDN w:val="0"/>
        <w:adjustRightInd w:val="0"/>
        <w:spacing w:after="374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podmiotowym środkiem dowodowym jest oświadczenie, którego treść odpowiada zakresowi oświadczenia, o którym mowa w art. 125 ust. 1 ustawy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w:t>
      </w:r>
    </w:p>
    <w:p w14:paraId="656029A9" w14:textId="0E1F095B" w:rsidR="00D970DE" w:rsidRDefault="00D970DE" w:rsidP="007737E2">
      <w:pPr>
        <w:pStyle w:val="Akapitzlist"/>
        <w:numPr>
          <w:ilvl w:val="0"/>
          <w:numId w:val="21"/>
        </w:numPr>
        <w:autoSpaceDE w:val="0"/>
        <w:autoSpaceDN w:val="0"/>
        <w:adjustRightInd w:val="0"/>
        <w:spacing w:after="3748" w:line="276" w:lineRule="auto"/>
        <w:rPr>
          <w:rFonts w:ascii="Arial" w:eastAsiaTheme="minorHAnsi" w:hAnsi="Arial" w:cs="Arial"/>
          <w:sz w:val="22"/>
          <w:lang w:eastAsia="en-US"/>
        </w:rPr>
      </w:pPr>
      <w:r w:rsidRPr="007737E2">
        <w:rPr>
          <w:rFonts w:ascii="Arial" w:eastAsiaTheme="minorHAnsi" w:hAnsi="Arial" w:cs="Arial"/>
          <w:sz w:val="22"/>
          <w:lang w:eastAsia="en-US"/>
        </w:rPr>
        <w:t>Wykonawca nie jest zobowiązany do złożenia podmiotowych środków dowodowych, które Zamawiający posiada, jeżeli wykonawca wskaże te środki oraz potwierdzi ich prawidłowość i aktualność.</w:t>
      </w:r>
    </w:p>
    <w:p w14:paraId="352B33F4" w14:textId="77777777" w:rsidR="00D970DE" w:rsidRPr="007737E2" w:rsidRDefault="00D970DE" w:rsidP="007737E2">
      <w:pPr>
        <w:pStyle w:val="Akapitzlist"/>
        <w:numPr>
          <w:ilvl w:val="0"/>
          <w:numId w:val="5"/>
        </w:numPr>
        <w:autoSpaceDE w:val="0"/>
        <w:autoSpaceDN w:val="0"/>
        <w:adjustRightInd w:val="0"/>
        <w:spacing w:after="3748" w:line="276" w:lineRule="auto"/>
        <w:rPr>
          <w:rFonts w:ascii="Arial" w:eastAsiaTheme="minorHAnsi" w:hAnsi="Arial" w:cs="Arial"/>
          <w:sz w:val="22"/>
          <w:lang w:eastAsia="en-US"/>
        </w:rPr>
      </w:pPr>
      <w:r w:rsidRPr="007737E2">
        <w:rPr>
          <w:rFonts w:ascii="Arial" w:eastAsiaTheme="minorHAnsi" w:hAnsi="Arial" w:cs="Arial"/>
          <w:sz w:val="22"/>
          <w:lang w:eastAsia="en-US"/>
        </w:rPr>
        <w:t xml:space="preserve">W zakresie nieuregulowanym ustawą </w:t>
      </w:r>
      <w:proofErr w:type="spellStart"/>
      <w:r w:rsidRPr="007737E2">
        <w:rPr>
          <w:rFonts w:ascii="Arial" w:eastAsiaTheme="minorHAnsi" w:hAnsi="Arial" w:cs="Arial"/>
          <w:sz w:val="22"/>
          <w:lang w:eastAsia="en-US"/>
        </w:rPr>
        <w:t>Pzp</w:t>
      </w:r>
      <w:proofErr w:type="spellEnd"/>
      <w:r w:rsidRPr="007737E2">
        <w:rPr>
          <w:rFonts w:ascii="Arial" w:eastAsiaTheme="minorHAnsi" w:hAnsi="Arial" w:cs="Arial"/>
          <w:sz w:val="22"/>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88C6526" w14:textId="77777777" w:rsidR="00D970DE" w:rsidRDefault="00D970DE" w:rsidP="007737E2">
      <w:pPr>
        <w:pStyle w:val="Akapitzlist"/>
        <w:autoSpaceDE w:val="0"/>
        <w:autoSpaceDN w:val="0"/>
        <w:adjustRightInd w:val="0"/>
        <w:spacing w:after="3748" w:line="276" w:lineRule="auto"/>
        <w:ind w:left="0" w:firstLine="0"/>
        <w:rPr>
          <w:rFonts w:ascii="Arial" w:hAnsi="Arial" w:cs="Arial"/>
          <w:sz w:val="22"/>
        </w:rPr>
      </w:pPr>
    </w:p>
    <w:p w14:paraId="5574DF45" w14:textId="19A20AFE" w:rsidR="00D970DE" w:rsidRPr="007737E2" w:rsidRDefault="00D970DE" w:rsidP="007737E2">
      <w:pPr>
        <w:pStyle w:val="Akapitzlist"/>
        <w:autoSpaceDE w:val="0"/>
        <w:autoSpaceDN w:val="0"/>
        <w:adjustRightInd w:val="0"/>
        <w:spacing w:after="3748" w:line="276" w:lineRule="auto"/>
        <w:ind w:left="0" w:firstLine="0"/>
        <w:rPr>
          <w:rFonts w:ascii="Arial" w:hAnsi="Arial" w:cs="Arial"/>
          <w:b/>
          <w:bCs/>
          <w:sz w:val="22"/>
        </w:rPr>
      </w:pPr>
      <w:r w:rsidRPr="007737E2">
        <w:rPr>
          <w:rFonts w:ascii="Arial" w:hAnsi="Arial" w:cs="Arial"/>
          <w:b/>
          <w:bCs/>
          <w:sz w:val="22"/>
        </w:rPr>
        <w:t xml:space="preserve">ROZDZIAŁ XI </w:t>
      </w:r>
    </w:p>
    <w:p w14:paraId="7FA64CC7" w14:textId="77777777" w:rsidR="00D970DE" w:rsidRPr="000932AF" w:rsidRDefault="00D970DE" w:rsidP="007737E2">
      <w:pPr>
        <w:pStyle w:val="Akapitzlist"/>
        <w:pBdr>
          <w:bottom w:val="single" w:sz="6" w:space="1" w:color="auto"/>
        </w:pBdr>
        <w:autoSpaceDE w:val="0"/>
        <w:autoSpaceDN w:val="0"/>
        <w:adjustRightInd w:val="0"/>
        <w:spacing w:after="3748" w:line="276" w:lineRule="auto"/>
        <w:ind w:left="0" w:firstLine="0"/>
        <w:rPr>
          <w:rFonts w:ascii="Arial" w:hAnsi="Arial" w:cs="Arial"/>
          <w:b/>
          <w:bCs/>
          <w:i/>
          <w:iCs/>
          <w:sz w:val="22"/>
        </w:rPr>
      </w:pPr>
      <w:r w:rsidRPr="000932AF">
        <w:rPr>
          <w:rFonts w:ascii="Arial" w:hAnsi="Arial" w:cs="Arial"/>
          <w:b/>
          <w:bCs/>
          <w:i/>
          <w:iCs/>
          <w:sz w:val="22"/>
        </w:rPr>
        <w:t>Poleganie na zasobach innych podmiotów</w:t>
      </w:r>
      <w:bookmarkEnd w:id="44"/>
    </w:p>
    <w:p w14:paraId="3BCA834E" w14:textId="77777777" w:rsidR="007737E2" w:rsidRPr="007737E2" w:rsidRDefault="007737E2" w:rsidP="007737E2">
      <w:pPr>
        <w:pStyle w:val="Akapitzlist"/>
        <w:autoSpaceDE w:val="0"/>
        <w:autoSpaceDN w:val="0"/>
        <w:adjustRightInd w:val="0"/>
        <w:spacing w:after="3748" w:line="276" w:lineRule="auto"/>
        <w:ind w:left="0" w:firstLine="0"/>
        <w:rPr>
          <w:rFonts w:ascii="Arial" w:hAnsi="Arial" w:cs="Arial"/>
          <w:b/>
          <w:bCs/>
          <w:sz w:val="22"/>
        </w:rPr>
      </w:pPr>
    </w:p>
    <w:p w14:paraId="4828F228" w14:textId="77777777" w:rsidR="00D970DE" w:rsidRPr="007737E2" w:rsidRDefault="00D970DE" w:rsidP="007737E2">
      <w:pPr>
        <w:pStyle w:val="Akapitzlist"/>
        <w:numPr>
          <w:ilvl w:val="0"/>
          <w:numId w:val="26"/>
        </w:numPr>
        <w:spacing w:after="0" w:line="276" w:lineRule="auto"/>
        <w:rPr>
          <w:rFonts w:ascii="Arial" w:hAnsi="Arial" w:cs="Arial"/>
          <w:sz w:val="22"/>
        </w:rPr>
      </w:pPr>
      <w:bookmarkStart w:id="45" w:name="_Hlk115766560"/>
      <w:r w:rsidRPr="007737E2">
        <w:rPr>
          <w:rFonts w:ascii="Arial" w:hAnsi="Arial" w:cs="Arial"/>
          <w:sz w:val="22"/>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65DEC54A"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W odniesieniu do warunków dotyczących doświadczenia, wykonawcy mogą polegać na zdolnościach podmiotów udostępniających zasoby, jeśli podmioty te wykonają świadczenie do realizacji którego te zdolności są wymagane.</w:t>
      </w:r>
    </w:p>
    <w:p w14:paraId="2E43A324"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52B07">
        <w:rPr>
          <w:rFonts w:ascii="Arial" w:hAnsi="Arial" w:cs="Arial"/>
          <w:i/>
          <w:iCs/>
          <w:color w:val="auto"/>
          <w:sz w:val="22"/>
        </w:rPr>
        <w:t>załącznik nr 4 do SWZ</w:t>
      </w:r>
      <w:r w:rsidRPr="007737E2">
        <w:rPr>
          <w:rFonts w:ascii="Arial" w:hAnsi="Arial" w:cs="Arial"/>
          <w:color w:val="auto"/>
          <w:sz w:val="22"/>
        </w:rPr>
        <w:t>.</w:t>
      </w:r>
    </w:p>
    <w:p w14:paraId="73D66E32"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 xml:space="preserve">Zamawiający ocenia, czy udostępniane wykonawcy przez podmioty udostępniające zasoby zdolności techniczne lub zawodowe lub ich sytuacja finansowa lub ekonomiczna, pozwalają </w:t>
      </w:r>
      <w:r w:rsidRPr="007737E2">
        <w:rPr>
          <w:rFonts w:ascii="Arial" w:hAnsi="Arial" w:cs="Arial"/>
          <w:sz w:val="22"/>
        </w:rPr>
        <w:lastRenderedPageBreak/>
        <w:t>na wykazanie przez wykonawcę spełniania warunków udziału w postępowaniu, a także bada, czy nie zachodzą wobec tego podmiotu podstawy wykluczenia, które zostały przewidziane względem wykonawcy.</w:t>
      </w:r>
    </w:p>
    <w:p w14:paraId="044E775E"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4606B9"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67CBC2E"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4BE36F" w14:textId="77777777"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b/>
          <w:bCs/>
          <w:sz w:val="22"/>
        </w:rPr>
        <w:t>UWAGA</w:t>
      </w:r>
      <w:r w:rsidRPr="007737E2">
        <w:rPr>
          <w:rFonts w:ascii="Arial" w:hAnsi="Arial" w:cs="Arial"/>
          <w:sz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11867" w14:textId="2D2B9A05" w:rsidR="00D970DE" w:rsidRPr="007737E2" w:rsidRDefault="00D970DE" w:rsidP="007737E2">
      <w:pPr>
        <w:pStyle w:val="Akapitzlist"/>
        <w:numPr>
          <w:ilvl w:val="0"/>
          <w:numId w:val="26"/>
        </w:numPr>
        <w:spacing w:after="0" w:line="276" w:lineRule="auto"/>
        <w:rPr>
          <w:rFonts w:ascii="Arial" w:hAnsi="Arial" w:cs="Arial"/>
          <w:sz w:val="22"/>
        </w:rPr>
      </w:pPr>
      <w:r w:rsidRPr="007737E2">
        <w:rPr>
          <w:rFonts w:ascii="Arial" w:hAnsi="Arial" w:cs="Arial"/>
          <w:sz w:val="22"/>
        </w:rPr>
        <w:t xml:space="preserve">Wykonawca, w przypadku polegania na zdolnościach lub sytuacji podmiotów udostępniających zasoby, przedstawia, wraz z oświadczeniem, o którym mowa w Rozdziale </w:t>
      </w:r>
      <w:r w:rsidRPr="007737E2">
        <w:rPr>
          <w:rFonts w:ascii="Arial" w:hAnsi="Arial" w:cs="Arial"/>
          <w:color w:val="auto"/>
          <w:sz w:val="22"/>
        </w:rPr>
        <w:t>X ust. 1</w:t>
      </w:r>
      <w:r w:rsidR="00952B07">
        <w:rPr>
          <w:rFonts w:ascii="Arial" w:hAnsi="Arial" w:cs="Arial"/>
          <w:color w:val="auto"/>
          <w:sz w:val="22"/>
        </w:rPr>
        <w:t xml:space="preserve"> pkt. 2</w:t>
      </w:r>
      <w:r w:rsidRPr="007737E2">
        <w:rPr>
          <w:rFonts w:ascii="Arial" w:hAnsi="Arial" w:cs="Arial"/>
          <w:color w:val="auto"/>
          <w:sz w:val="22"/>
        </w:rPr>
        <w:t xml:space="preserve"> SWZ, </w:t>
      </w:r>
      <w:r w:rsidRPr="007737E2">
        <w:rPr>
          <w:rFonts w:ascii="Arial" w:hAnsi="Arial" w:cs="Arial"/>
          <w:sz w:val="22"/>
        </w:rPr>
        <w:t>także oświadczenie podmiotu udostępniającego zasoby, potwierdzające brak podstaw wykluczenia tego podmiotu oraz odpowiednio spełnianie warunków udziału w postępowaniu, w zakresie, w jakim wykonawca powołuje się na jego zasoby, zgodnie z katalogiem dokumentów okreś</w:t>
      </w:r>
      <w:r w:rsidRPr="007737E2">
        <w:rPr>
          <w:rFonts w:ascii="Arial" w:hAnsi="Arial" w:cs="Arial"/>
          <w:color w:val="auto"/>
          <w:sz w:val="22"/>
        </w:rPr>
        <w:t>lonych w Rozdziale X SWZ</w:t>
      </w:r>
      <w:r w:rsidR="00952B07">
        <w:rPr>
          <w:rFonts w:ascii="Arial" w:hAnsi="Arial" w:cs="Arial"/>
          <w:color w:val="auto"/>
          <w:sz w:val="22"/>
        </w:rPr>
        <w:t xml:space="preserve"> – </w:t>
      </w:r>
      <w:r w:rsidR="00952B07" w:rsidRPr="00952B07">
        <w:rPr>
          <w:rFonts w:ascii="Arial" w:hAnsi="Arial" w:cs="Arial"/>
          <w:i/>
          <w:iCs/>
          <w:color w:val="auto"/>
          <w:sz w:val="22"/>
        </w:rPr>
        <w:t>wzór stanowi załącznik nr 2A</w:t>
      </w:r>
      <w:r w:rsidRPr="00952B07">
        <w:rPr>
          <w:rFonts w:ascii="Arial" w:hAnsi="Arial" w:cs="Arial"/>
          <w:i/>
          <w:iCs/>
          <w:color w:val="auto"/>
          <w:sz w:val="22"/>
        </w:rPr>
        <w:t>.</w:t>
      </w:r>
    </w:p>
    <w:p w14:paraId="5B3BE1A6" w14:textId="77777777" w:rsidR="00D970DE" w:rsidRPr="007737E2" w:rsidRDefault="00D970DE" w:rsidP="007737E2">
      <w:pPr>
        <w:spacing w:line="276" w:lineRule="auto"/>
        <w:jc w:val="both"/>
        <w:rPr>
          <w:rFonts w:ascii="Arial" w:hAnsi="Arial" w:cs="Arial"/>
          <w:sz w:val="22"/>
          <w:szCs w:val="22"/>
        </w:rPr>
      </w:pPr>
    </w:p>
    <w:p w14:paraId="5F764020" w14:textId="12ABDECC"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XII</w:t>
      </w:r>
    </w:p>
    <w:p w14:paraId="5686FC51"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Informacja dla wykonawców wspólnie ubiegających się o udzielenie zamówienia (spółki cywilne/ konsorcja)</w:t>
      </w:r>
    </w:p>
    <w:p w14:paraId="1CB5FB05" w14:textId="77777777" w:rsidR="007737E2" w:rsidRPr="007737E2" w:rsidRDefault="007737E2" w:rsidP="007737E2">
      <w:pPr>
        <w:spacing w:line="276" w:lineRule="auto"/>
        <w:jc w:val="both"/>
        <w:rPr>
          <w:rFonts w:ascii="Arial" w:hAnsi="Arial" w:cs="Arial"/>
          <w:b/>
          <w:bCs/>
          <w:sz w:val="22"/>
          <w:szCs w:val="22"/>
        </w:rPr>
      </w:pPr>
    </w:p>
    <w:bookmarkEnd w:id="45"/>
    <w:p w14:paraId="45D4BAF6" w14:textId="77777777" w:rsidR="00D970DE" w:rsidRPr="007737E2" w:rsidRDefault="00D970DE" w:rsidP="007737E2">
      <w:pPr>
        <w:pStyle w:val="Akapitzlist"/>
        <w:numPr>
          <w:ilvl w:val="0"/>
          <w:numId w:val="25"/>
        </w:numPr>
        <w:spacing w:after="0" w:line="276" w:lineRule="auto"/>
        <w:rPr>
          <w:rFonts w:ascii="Arial" w:hAnsi="Arial" w:cs="Arial"/>
          <w:sz w:val="22"/>
        </w:rPr>
      </w:pPr>
      <w:r w:rsidRPr="007737E2">
        <w:rPr>
          <w:rFonts w:ascii="Arial" w:hAnsi="Arial" w:cs="Arial"/>
          <w:sz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D153CC6" w14:textId="41FA09BA" w:rsidR="00D970DE" w:rsidRPr="007737E2" w:rsidRDefault="00D970DE" w:rsidP="007737E2">
      <w:pPr>
        <w:pStyle w:val="Akapitzlist"/>
        <w:numPr>
          <w:ilvl w:val="0"/>
          <w:numId w:val="25"/>
        </w:numPr>
        <w:spacing w:after="0" w:line="276" w:lineRule="auto"/>
        <w:rPr>
          <w:rFonts w:ascii="Arial" w:hAnsi="Arial" w:cs="Arial"/>
          <w:sz w:val="22"/>
        </w:rPr>
      </w:pPr>
      <w:r w:rsidRPr="007737E2">
        <w:rPr>
          <w:rFonts w:ascii="Arial" w:hAnsi="Arial" w:cs="Arial"/>
          <w:sz w:val="22"/>
        </w:rPr>
        <w:t>W</w:t>
      </w:r>
      <w:r w:rsidR="007737E2">
        <w:rPr>
          <w:rFonts w:ascii="Arial" w:hAnsi="Arial" w:cs="Arial"/>
          <w:sz w:val="22"/>
        </w:rPr>
        <w:t xml:space="preserve"> </w:t>
      </w:r>
      <w:r w:rsidRPr="007737E2">
        <w:rPr>
          <w:rFonts w:ascii="Arial" w:hAnsi="Arial" w:cs="Arial"/>
          <w:sz w:val="22"/>
        </w:rPr>
        <w:t xml:space="preserve">przypadku Wykonawców wspólnie ubiegających się o udzielenie zamówienia, oświadczenia, o których mowa w </w:t>
      </w:r>
      <w:r w:rsidRPr="007737E2">
        <w:rPr>
          <w:rFonts w:ascii="Arial" w:hAnsi="Arial" w:cs="Arial"/>
          <w:color w:val="auto"/>
          <w:sz w:val="22"/>
        </w:rPr>
        <w:t xml:space="preserve">Rozdziale X ust. 1 pkt. 2 SWZ, </w:t>
      </w:r>
      <w:r w:rsidRPr="007737E2">
        <w:rPr>
          <w:rFonts w:ascii="Arial" w:hAnsi="Arial" w:cs="Arial"/>
          <w:sz w:val="22"/>
        </w:rPr>
        <w:t>składa każdy z wykonawców. Oświadczenia te potwierdzają brak podstaw wykluczenia oraz spełnianie warunków udziału w zakresie, w jakim każdy z wykonawców wykazuje spełnianie warunków udziału w postępowaniu.</w:t>
      </w:r>
    </w:p>
    <w:p w14:paraId="02C91D66" w14:textId="77777777" w:rsidR="00D970DE" w:rsidRPr="007737E2" w:rsidRDefault="00D970DE" w:rsidP="007737E2">
      <w:pPr>
        <w:pStyle w:val="Akapitzlist"/>
        <w:numPr>
          <w:ilvl w:val="0"/>
          <w:numId w:val="25"/>
        </w:numPr>
        <w:spacing w:after="0" w:line="276" w:lineRule="auto"/>
        <w:rPr>
          <w:rFonts w:ascii="Arial" w:hAnsi="Arial" w:cs="Arial"/>
          <w:sz w:val="22"/>
        </w:rPr>
      </w:pPr>
      <w:r w:rsidRPr="007737E2">
        <w:rPr>
          <w:rFonts w:ascii="Arial" w:hAnsi="Arial" w:cs="Arial"/>
          <w:sz w:val="22"/>
        </w:rPr>
        <w:t>Wykonawcy wspólnie ubiegający się o udzielenie zamówienia dołączają do oferty oświadczenie, z którego wynika, które roboty budowlane wykonają poszczególni wykonawcy.</w:t>
      </w:r>
    </w:p>
    <w:p w14:paraId="78797EA2" w14:textId="77777777" w:rsidR="00D970DE" w:rsidRPr="007737E2" w:rsidRDefault="00D970DE" w:rsidP="007737E2">
      <w:pPr>
        <w:pStyle w:val="Akapitzlist"/>
        <w:numPr>
          <w:ilvl w:val="0"/>
          <w:numId w:val="25"/>
        </w:numPr>
        <w:spacing w:after="0" w:line="276" w:lineRule="auto"/>
        <w:rPr>
          <w:rFonts w:ascii="Arial" w:hAnsi="Arial" w:cs="Arial"/>
          <w:sz w:val="22"/>
        </w:rPr>
      </w:pPr>
      <w:r w:rsidRPr="007737E2">
        <w:rPr>
          <w:rFonts w:ascii="Arial" w:hAnsi="Arial" w:cs="Arial"/>
          <w:sz w:val="22"/>
        </w:rPr>
        <w:lastRenderedPageBreak/>
        <w:t>Oświadczenia i dokumenty potwierdzające brak podstaw do wykluczenia z postępowania składa każdy z Wykonawców wspólnie ubiegających się o zamówienie.</w:t>
      </w:r>
    </w:p>
    <w:p w14:paraId="67FC0FFA" w14:textId="77777777" w:rsidR="00D970DE" w:rsidRDefault="00D970DE" w:rsidP="007737E2">
      <w:pPr>
        <w:spacing w:line="276" w:lineRule="auto"/>
        <w:jc w:val="both"/>
        <w:rPr>
          <w:rFonts w:ascii="Arial" w:hAnsi="Arial" w:cs="Arial"/>
          <w:sz w:val="22"/>
          <w:szCs w:val="22"/>
        </w:rPr>
      </w:pPr>
    </w:p>
    <w:p w14:paraId="0951F591" w14:textId="013D611F" w:rsidR="00D970DE" w:rsidRPr="007737E2" w:rsidRDefault="00D970DE" w:rsidP="007737E2">
      <w:pPr>
        <w:spacing w:line="276" w:lineRule="auto"/>
        <w:jc w:val="both"/>
        <w:rPr>
          <w:rFonts w:ascii="Arial" w:hAnsi="Arial" w:cs="Arial"/>
          <w:b/>
          <w:bCs/>
          <w:sz w:val="22"/>
          <w:szCs w:val="22"/>
        </w:rPr>
      </w:pPr>
      <w:bookmarkStart w:id="46" w:name="_Hlk115766565"/>
      <w:r w:rsidRPr="007737E2">
        <w:rPr>
          <w:rFonts w:ascii="Arial" w:hAnsi="Arial" w:cs="Arial"/>
          <w:b/>
          <w:bCs/>
          <w:sz w:val="22"/>
          <w:szCs w:val="22"/>
        </w:rPr>
        <w:t>ROZDZIAŁ XIII</w:t>
      </w:r>
    </w:p>
    <w:p w14:paraId="28467C1E"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Sposób komunikacji oraz wyjaśnienia treści SWZ</w:t>
      </w:r>
    </w:p>
    <w:bookmarkEnd w:id="46"/>
    <w:p w14:paraId="33144678" w14:textId="77777777" w:rsidR="00D970DE" w:rsidRPr="007737E2" w:rsidRDefault="00D970DE" w:rsidP="007737E2">
      <w:pPr>
        <w:spacing w:line="276" w:lineRule="auto"/>
        <w:jc w:val="both"/>
        <w:rPr>
          <w:rFonts w:ascii="Arial" w:hAnsi="Arial" w:cs="Arial"/>
          <w:b/>
          <w:bCs/>
          <w:sz w:val="22"/>
          <w:szCs w:val="22"/>
        </w:rPr>
      </w:pPr>
    </w:p>
    <w:p w14:paraId="2BE02C95" w14:textId="77777777" w:rsidR="00D970DE" w:rsidRPr="007737E2" w:rsidRDefault="00D970DE" w:rsidP="007737E2">
      <w:pPr>
        <w:pStyle w:val="Akapitzlist"/>
        <w:numPr>
          <w:ilvl w:val="0"/>
          <w:numId w:val="30"/>
        </w:numPr>
        <w:spacing w:after="0" w:line="276" w:lineRule="auto"/>
        <w:rPr>
          <w:rFonts w:ascii="Arial" w:hAnsi="Arial" w:cs="Arial"/>
          <w:sz w:val="22"/>
        </w:rPr>
      </w:pPr>
      <w:bookmarkStart w:id="47" w:name="_Hlk129762933"/>
      <w:r w:rsidRPr="007737E2">
        <w:rPr>
          <w:rFonts w:ascii="Arial" w:hAnsi="Arial" w:cs="Arial"/>
          <w:sz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7737E2">
        <w:rPr>
          <w:rFonts w:ascii="Arial" w:hAnsi="Arial" w:cs="Arial"/>
          <w:sz w:val="22"/>
        </w:rPr>
        <w:t>Pzp</w:t>
      </w:r>
      <w:proofErr w:type="spellEnd"/>
      <w:r w:rsidRPr="007737E2">
        <w:rPr>
          <w:rFonts w:ascii="Arial" w:hAnsi="Arial" w:cs="Arial"/>
          <w:sz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7737E2">
        <w:rPr>
          <w:rFonts w:ascii="Arial" w:hAnsi="Arial" w:cs="Arial"/>
          <w:sz w:val="22"/>
        </w:rPr>
        <w:t>t.j</w:t>
      </w:r>
      <w:proofErr w:type="spellEnd"/>
      <w:r w:rsidRPr="007737E2">
        <w:rPr>
          <w:rFonts w:ascii="Arial" w:hAnsi="Arial" w:cs="Arial"/>
          <w:sz w:val="22"/>
        </w:rPr>
        <w:t>. Dz. U. z 2020 r. poz. 344).</w:t>
      </w:r>
    </w:p>
    <w:p w14:paraId="521B1271" w14:textId="719149D6" w:rsidR="00D970DE" w:rsidRPr="007737E2" w:rsidRDefault="00D970DE" w:rsidP="007737E2">
      <w:pPr>
        <w:pStyle w:val="Akapitzlist"/>
        <w:numPr>
          <w:ilvl w:val="0"/>
          <w:numId w:val="30"/>
        </w:numPr>
        <w:spacing w:after="0" w:line="276" w:lineRule="auto"/>
        <w:rPr>
          <w:rFonts w:ascii="Arial" w:hAnsi="Arial" w:cs="Arial"/>
          <w:sz w:val="22"/>
        </w:rPr>
      </w:pPr>
      <w:r w:rsidRPr="007737E2">
        <w:rPr>
          <w:rFonts w:ascii="Arial" w:hAnsi="Arial" w:cs="Arial"/>
          <w:sz w:val="22"/>
        </w:rPr>
        <w:t xml:space="preserve">Ofertę, oświadczenia, o których mowa w art. 125 ust. 1 </w:t>
      </w:r>
      <w:proofErr w:type="spellStart"/>
      <w:r w:rsidRPr="007737E2">
        <w:rPr>
          <w:rFonts w:ascii="Arial" w:hAnsi="Arial" w:cs="Arial"/>
          <w:sz w:val="22"/>
        </w:rPr>
        <w:t>Pzp</w:t>
      </w:r>
      <w:proofErr w:type="spellEnd"/>
      <w:r w:rsidRPr="007737E2">
        <w:rPr>
          <w:rFonts w:ascii="Arial" w:hAnsi="Arial" w:cs="Arial"/>
          <w:sz w:val="22"/>
        </w:rPr>
        <w:t xml:space="preserve"> udostępniającego zasoby sporządza się w postaci elektronicznej, w ogólnie dostępnych formatach danych, w szczególności w </w:t>
      </w:r>
      <w:r w:rsidRPr="007737E2">
        <w:rPr>
          <w:rFonts w:ascii="Arial" w:hAnsi="Arial" w:cs="Arial"/>
          <w:color w:val="auto"/>
          <w:sz w:val="22"/>
        </w:rPr>
        <w:t>formatach .txt, .rtf, .pdf, .</w:t>
      </w:r>
      <w:proofErr w:type="spellStart"/>
      <w:r w:rsidRPr="007737E2">
        <w:rPr>
          <w:rFonts w:ascii="Arial" w:hAnsi="Arial" w:cs="Arial"/>
          <w:color w:val="auto"/>
          <w:sz w:val="22"/>
        </w:rPr>
        <w:t>doc</w:t>
      </w:r>
      <w:proofErr w:type="spellEnd"/>
      <w:r w:rsidRPr="007737E2">
        <w:rPr>
          <w:rFonts w:ascii="Arial" w:hAnsi="Arial" w:cs="Arial"/>
          <w:color w:val="auto"/>
          <w:sz w:val="22"/>
        </w:rPr>
        <w:t>, .</w:t>
      </w:r>
      <w:proofErr w:type="spellStart"/>
      <w:r w:rsidRPr="007737E2">
        <w:rPr>
          <w:rFonts w:ascii="Arial" w:hAnsi="Arial" w:cs="Arial"/>
          <w:color w:val="auto"/>
          <w:sz w:val="22"/>
        </w:rPr>
        <w:t>docx</w:t>
      </w:r>
      <w:proofErr w:type="spellEnd"/>
      <w:r w:rsidRPr="007737E2">
        <w:rPr>
          <w:rFonts w:ascii="Arial" w:hAnsi="Arial" w:cs="Arial"/>
          <w:color w:val="auto"/>
          <w:sz w:val="22"/>
        </w:rPr>
        <w:t>, .</w:t>
      </w:r>
      <w:proofErr w:type="spellStart"/>
      <w:r w:rsidRPr="007737E2">
        <w:rPr>
          <w:rFonts w:ascii="Arial" w:hAnsi="Arial" w:cs="Arial"/>
          <w:color w:val="auto"/>
          <w:sz w:val="22"/>
        </w:rPr>
        <w:t>odt</w:t>
      </w:r>
      <w:proofErr w:type="spellEnd"/>
      <w:r w:rsidRPr="007737E2">
        <w:rPr>
          <w:rFonts w:ascii="Arial" w:hAnsi="Arial" w:cs="Arial"/>
          <w:color w:val="auto"/>
          <w:sz w:val="22"/>
        </w:rPr>
        <w:t xml:space="preserve">. Ofertę, a także oświadczenie o jakim mowa w Rozdziale X ust. 1 SWZ </w:t>
      </w:r>
      <w:r w:rsidRPr="007737E2">
        <w:rPr>
          <w:rFonts w:ascii="Arial" w:hAnsi="Arial" w:cs="Arial"/>
          <w:sz w:val="22"/>
        </w:rPr>
        <w:t xml:space="preserve">składa się, pod rygorem nieważności, w formie elektronicznej lub w postaci elektronicznej opatrzonej podpisem kwalifikowanym, podpisem zaufanym lub podpisem osobistym. </w:t>
      </w:r>
    </w:p>
    <w:p w14:paraId="739F495F" w14:textId="77777777" w:rsidR="00D970DE" w:rsidRPr="007737E2" w:rsidRDefault="00D970DE" w:rsidP="007737E2">
      <w:pPr>
        <w:pStyle w:val="Akapitzlist"/>
        <w:numPr>
          <w:ilvl w:val="0"/>
          <w:numId w:val="30"/>
        </w:numPr>
        <w:spacing w:after="0" w:line="276" w:lineRule="auto"/>
        <w:rPr>
          <w:rFonts w:ascii="Arial" w:hAnsi="Arial" w:cs="Arial"/>
          <w:b/>
          <w:bCs/>
          <w:color w:val="auto"/>
          <w:sz w:val="22"/>
        </w:rPr>
      </w:pPr>
      <w:r w:rsidRPr="007737E2">
        <w:rPr>
          <w:rFonts w:ascii="Arial" w:hAnsi="Arial" w:cs="Arial"/>
          <w:b/>
          <w:bCs/>
          <w:color w:val="auto"/>
          <w:sz w:val="22"/>
        </w:rPr>
        <w:t xml:space="preserve">Ofertę wraz załącznikami składa się poprzez platformę, dostępna pod adresem: </w:t>
      </w:r>
      <w:hyperlink r:id="rId14" w:history="1">
        <w:r w:rsidRPr="007737E2">
          <w:rPr>
            <w:rStyle w:val="Hipercze"/>
            <w:rFonts w:ascii="Arial" w:hAnsi="Arial" w:cs="Arial"/>
            <w:color w:val="auto"/>
            <w:sz w:val="22"/>
          </w:rPr>
          <w:t>https://platformazakupowa.pl/pn/zambrow</w:t>
        </w:r>
      </w:hyperlink>
      <w:r w:rsidRPr="007737E2">
        <w:rPr>
          <w:rFonts w:ascii="Arial" w:hAnsi="Arial" w:cs="Arial"/>
          <w:color w:val="auto"/>
          <w:sz w:val="22"/>
        </w:rPr>
        <w:t xml:space="preserve"> </w:t>
      </w:r>
    </w:p>
    <w:p w14:paraId="40CEB6ED" w14:textId="77777777" w:rsidR="00D970DE" w:rsidRPr="007737E2" w:rsidRDefault="00D970DE" w:rsidP="007737E2">
      <w:pPr>
        <w:pStyle w:val="Akapitzlist"/>
        <w:numPr>
          <w:ilvl w:val="0"/>
          <w:numId w:val="30"/>
        </w:numPr>
        <w:spacing w:after="0" w:line="276" w:lineRule="auto"/>
        <w:rPr>
          <w:rFonts w:ascii="Arial" w:hAnsi="Arial" w:cs="Arial"/>
          <w:sz w:val="22"/>
        </w:rPr>
      </w:pPr>
      <w:r w:rsidRPr="007737E2">
        <w:rPr>
          <w:rFonts w:ascii="Arial" w:hAnsi="Arial" w:cs="Arial"/>
          <w:sz w:val="22"/>
        </w:rPr>
        <w:t xml:space="preserve">Zawiadomienia, oświadczenia, wnioski lub informacje Wykonawcy przekazują: poprzez Platformę, dostępną pod adresem: </w:t>
      </w:r>
    </w:p>
    <w:p w14:paraId="554C6DD9" w14:textId="77777777" w:rsidR="00D970DE" w:rsidRPr="007737E2" w:rsidRDefault="00E12238" w:rsidP="007737E2">
      <w:pPr>
        <w:pStyle w:val="Akapitzlist"/>
        <w:spacing w:after="0" w:line="276" w:lineRule="auto"/>
        <w:ind w:left="360" w:firstLine="0"/>
        <w:rPr>
          <w:rFonts w:ascii="Arial" w:hAnsi="Arial" w:cs="Arial"/>
          <w:sz w:val="22"/>
        </w:rPr>
      </w:pPr>
      <w:hyperlink r:id="rId15" w:history="1">
        <w:r w:rsidR="00D970DE" w:rsidRPr="007737E2">
          <w:rPr>
            <w:rStyle w:val="Hipercze"/>
            <w:rFonts w:ascii="Arial" w:hAnsi="Arial" w:cs="Arial"/>
            <w:sz w:val="22"/>
          </w:rPr>
          <w:t>https://platformazakupowa.pl/pn/zambrow</w:t>
        </w:r>
      </w:hyperlink>
    </w:p>
    <w:bookmarkEnd w:id="47"/>
    <w:p w14:paraId="701F102C" w14:textId="77777777"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7737E2">
          <w:rPr>
            <w:rFonts w:ascii="Arial" w:hAnsi="Arial" w:cs="Arial"/>
            <w:color w:val="1155CC"/>
            <w:sz w:val="22"/>
            <w:szCs w:val="22"/>
            <w:u w:val="single" w:color="1155CC"/>
          </w:rPr>
          <w:t>platformazakupowa.pl</w:t>
        </w:r>
      </w:hyperlink>
      <w:r w:rsidRPr="007737E2">
        <w:rPr>
          <w:rFonts w:ascii="Arial" w:hAnsi="Arial" w:cs="Arial"/>
          <w:sz w:val="22"/>
          <w:szCs w:val="22"/>
        </w:rPr>
        <w:t xml:space="preserve"> i formularza „Wyślij  wiadomość do zamawiającego”.   </w:t>
      </w:r>
    </w:p>
    <w:p w14:paraId="72BC48DD" w14:textId="6CFC4D14" w:rsidR="00D970DE" w:rsidRPr="007737E2" w:rsidRDefault="00D970DE" w:rsidP="007737E2">
      <w:pPr>
        <w:spacing w:line="276" w:lineRule="auto"/>
        <w:ind w:left="360" w:right="13"/>
        <w:jc w:val="both"/>
        <w:rPr>
          <w:rFonts w:ascii="Arial" w:hAnsi="Arial" w:cs="Arial"/>
          <w:sz w:val="22"/>
          <w:szCs w:val="22"/>
        </w:rPr>
      </w:pPr>
      <w:r w:rsidRPr="007737E2">
        <w:rPr>
          <w:rFonts w:ascii="Arial" w:hAnsi="Arial" w:cs="Arial"/>
          <w:sz w:val="22"/>
          <w:szCs w:val="22"/>
        </w:rPr>
        <w:t>Za datę przekazania (wpływu) oświadczeń, wniosków, zawiadomień oraz  informacji przyjmuje się datę ich przesłania za pośrednictwem</w:t>
      </w:r>
      <w:r w:rsidR="00952B07">
        <w:rPr>
          <w:rFonts w:ascii="Arial" w:hAnsi="Arial" w:cs="Arial"/>
          <w:sz w:val="22"/>
          <w:szCs w:val="22"/>
        </w:rPr>
        <w:t xml:space="preserve"> </w:t>
      </w:r>
      <w:hyperlink r:id="rId17">
        <w:r w:rsidRPr="007737E2">
          <w:rPr>
            <w:rFonts w:ascii="Arial" w:hAnsi="Arial" w:cs="Arial"/>
            <w:color w:val="1155CC"/>
            <w:sz w:val="22"/>
            <w:szCs w:val="22"/>
            <w:u w:val="single" w:color="1155CC"/>
          </w:rPr>
          <w:t>platformazakupowa.pl</w:t>
        </w:r>
      </w:hyperlink>
      <w:r w:rsidRPr="007737E2">
        <w:rPr>
          <w:rFonts w:ascii="Arial" w:hAnsi="Arial" w:cs="Arial"/>
          <w:sz w:val="22"/>
          <w:szCs w:val="22"/>
        </w:rPr>
        <w:t xml:space="preserve"> poprzez kliknięcie przycisku „Wyślij wiadomość do  zamawiającego” po których pojawi się komunikat, że wiadomość została wysłana  do  zamawiającego.  </w:t>
      </w:r>
    </w:p>
    <w:p w14:paraId="3C44413E" w14:textId="77777777"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hAnsi="Arial" w:cs="Arial"/>
          <w:sz w:val="22"/>
          <w:szCs w:val="22"/>
        </w:rPr>
        <w:t xml:space="preserve">Zamawiający będzie przekazywał wykonawcom informacje w formie  elektronicznej  za pośrednictwem </w:t>
      </w:r>
      <w:hyperlink r:id="rId18">
        <w:r w:rsidRPr="007737E2">
          <w:rPr>
            <w:rFonts w:ascii="Arial" w:hAnsi="Arial" w:cs="Arial"/>
            <w:color w:val="1155CC"/>
            <w:sz w:val="22"/>
            <w:szCs w:val="22"/>
            <w:u w:val="single" w:color="1155CC"/>
          </w:rPr>
          <w:t>platformazakupowa.pl</w:t>
        </w:r>
      </w:hyperlink>
      <w:r w:rsidRPr="007737E2">
        <w:rPr>
          <w:rFonts w:ascii="Arial" w:hAnsi="Arial" w:cs="Arial"/>
          <w:sz w:val="22"/>
          <w:szCs w:val="22"/>
        </w:rPr>
        <w:t>.</w:t>
      </w:r>
      <w:r w:rsidRPr="007737E2">
        <w:rPr>
          <w:rFonts w:ascii="Arial" w:hAnsi="Arial" w:cs="Arial"/>
          <w:color w:val="1155CC"/>
          <w:sz w:val="22"/>
          <w:szCs w:val="22"/>
        </w:rPr>
        <w:t xml:space="preserve"> </w:t>
      </w:r>
      <w:r w:rsidRPr="007737E2">
        <w:rPr>
          <w:rFonts w:ascii="Arial" w:hAnsi="Arial"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7737E2">
          <w:rPr>
            <w:rFonts w:ascii="Arial" w:hAnsi="Arial" w:cs="Arial"/>
            <w:color w:val="1155CC"/>
            <w:sz w:val="22"/>
            <w:szCs w:val="22"/>
            <w:u w:val="single" w:color="1155CC"/>
          </w:rPr>
          <w:t>platformazakupowa.pl</w:t>
        </w:r>
      </w:hyperlink>
      <w:r w:rsidRPr="007737E2">
        <w:rPr>
          <w:rFonts w:ascii="Arial" w:hAnsi="Arial" w:cs="Arial"/>
          <w:color w:val="1155CC"/>
          <w:sz w:val="22"/>
          <w:szCs w:val="22"/>
        </w:rPr>
        <w:t xml:space="preserve"> </w:t>
      </w:r>
      <w:r w:rsidRPr="007737E2">
        <w:rPr>
          <w:rFonts w:ascii="Arial" w:hAnsi="Arial" w:cs="Arial"/>
          <w:sz w:val="22"/>
          <w:szCs w:val="22"/>
        </w:rPr>
        <w:t xml:space="preserve">do konkretnego wykonawcy.  </w:t>
      </w:r>
    </w:p>
    <w:p w14:paraId="2187C436" w14:textId="77777777"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hAnsi="Arial" w:cs="Arial"/>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07F198A" w14:textId="77777777" w:rsidR="00D970DE" w:rsidRPr="007737E2" w:rsidRDefault="00D970DE" w:rsidP="007737E2">
      <w:pPr>
        <w:numPr>
          <w:ilvl w:val="0"/>
          <w:numId w:val="30"/>
        </w:numPr>
        <w:spacing w:line="276" w:lineRule="auto"/>
        <w:ind w:right="13"/>
        <w:jc w:val="both"/>
        <w:rPr>
          <w:rFonts w:ascii="Arial" w:hAnsi="Arial" w:cs="Arial"/>
          <w:sz w:val="22"/>
          <w:szCs w:val="22"/>
        </w:rPr>
      </w:pPr>
      <w:bookmarkStart w:id="48" w:name="_Hlk129762944"/>
      <w:r w:rsidRPr="007737E2">
        <w:rPr>
          <w:rFonts w:ascii="Arial" w:hAnsi="Arial" w:cs="Arial"/>
          <w:sz w:val="22"/>
          <w:szCs w:val="22"/>
        </w:rPr>
        <w:lastRenderedPageBreak/>
        <w:t xml:space="preserve">Zamawiający, zgodnie z Rozporządzeniem </w:t>
      </w:r>
      <w:r w:rsidRPr="007737E2">
        <w:rPr>
          <w:rFonts w:ascii="Arial" w:eastAsia="Calibri" w:hAnsi="Arial" w:cs="Arial"/>
          <w:color w:val="202124"/>
          <w:sz w:val="22"/>
          <w:szCs w:val="22"/>
          <w:shd w:val="clear" w:color="auto" w:fill="F8F9FA"/>
        </w:rPr>
        <w:t>Prezesa Rady Ministrów z dnia 31 grudnia 2020r.</w:t>
      </w:r>
      <w:r w:rsidRPr="007737E2">
        <w:rPr>
          <w:rFonts w:ascii="Arial" w:eastAsia="Calibri" w:hAnsi="Arial" w:cs="Arial"/>
          <w:color w:val="202124"/>
          <w:sz w:val="22"/>
          <w:szCs w:val="22"/>
        </w:rPr>
        <w:t xml:space="preserve"> </w:t>
      </w:r>
      <w:r w:rsidRPr="007737E2">
        <w:rPr>
          <w:rFonts w:ascii="Arial" w:eastAsia="Calibri" w:hAnsi="Arial" w:cs="Arial"/>
          <w:color w:val="202124"/>
          <w:sz w:val="22"/>
          <w:szCs w:val="22"/>
          <w:shd w:val="clear" w:color="auto" w:fill="F8F9FA"/>
        </w:rPr>
        <w:t>w  sprawie sposobu sporządzania i przekazywania informacji oraz wymagań technicznych dla dokumentów elektronicznych oraz środków komunikacji elektronicznej</w:t>
      </w:r>
      <w:r w:rsidRPr="007737E2">
        <w:rPr>
          <w:rFonts w:ascii="Arial" w:eastAsia="Calibri" w:hAnsi="Arial" w:cs="Arial"/>
          <w:color w:val="202124"/>
          <w:sz w:val="22"/>
          <w:szCs w:val="22"/>
        </w:rPr>
        <w:t xml:space="preserve"> </w:t>
      </w:r>
      <w:r w:rsidRPr="007737E2">
        <w:rPr>
          <w:rFonts w:ascii="Arial" w:eastAsia="Calibri" w:hAnsi="Arial" w:cs="Arial"/>
          <w:color w:val="202124"/>
          <w:sz w:val="22"/>
          <w:szCs w:val="22"/>
          <w:shd w:val="clear" w:color="auto" w:fill="F8F9FA"/>
        </w:rPr>
        <w:t>w  postępowaniu o udzielenie zamówienia  publicznego lub konkursie (Dz. U. z 2020r.   poz.</w:t>
      </w:r>
      <w:r w:rsidRPr="007737E2">
        <w:rPr>
          <w:rFonts w:ascii="Arial" w:eastAsia="Calibri" w:hAnsi="Arial" w:cs="Arial"/>
          <w:color w:val="202124"/>
          <w:sz w:val="22"/>
          <w:szCs w:val="22"/>
        </w:rPr>
        <w:t xml:space="preserve">   </w:t>
      </w:r>
      <w:r w:rsidRPr="007737E2">
        <w:rPr>
          <w:rFonts w:ascii="Arial" w:eastAsia="Calibri" w:hAnsi="Arial" w:cs="Arial"/>
          <w:color w:val="202124"/>
          <w:sz w:val="22"/>
          <w:szCs w:val="22"/>
          <w:shd w:val="clear" w:color="auto" w:fill="F8F9FA"/>
        </w:rPr>
        <w:t>2452)</w:t>
      </w:r>
      <w:r w:rsidRPr="007737E2">
        <w:rPr>
          <w:rFonts w:ascii="Arial" w:hAnsi="Arial" w:cs="Arial"/>
          <w:sz w:val="22"/>
          <w:szCs w:val="22"/>
        </w:rPr>
        <w:t>,</w:t>
      </w:r>
      <w:r w:rsidRPr="007737E2">
        <w:rPr>
          <w:rFonts w:ascii="Arial" w:eastAsia="Calibri" w:hAnsi="Arial" w:cs="Arial"/>
          <w:color w:val="202124"/>
          <w:sz w:val="22"/>
          <w:szCs w:val="22"/>
        </w:rPr>
        <w:t xml:space="preserve"> </w:t>
      </w:r>
      <w:r w:rsidRPr="007737E2">
        <w:rPr>
          <w:rFonts w:ascii="Arial" w:hAnsi="Arial" w:cs="Arial"/>
          <w:sz w:val="22"/>
          <w:szCs w:val="22"/>
        </w:rPr>
        <w:t xml:space="preserve">określa niezbędne wymagania  sprzętowo- aplikacyjne umożliwiające pracę na </w:t>
      </w:r>
      <w:hyperlink r:id="rId20">
        <w:r w:rsidRPr="007737E2">
          <w:rPr>
            <w:rFonts w:ascii="Arial" w:hAnsi="Arial" w:cs="Arial"/>
            <w:color w:val="1155CC"/>
            <w:sz w:val="22"/>
            <w:szCs w:val="22"/>
            <w:u w:val="single" w:color="1155CC"/>
          </w:rPr>
          <w:t>platformazakupowa.pl</w:t>
        </w:r>
      </w:hyperlink>
      <w:r w:rsidRPr="007737E2">
        <w:rPr>
          <w:rFonts w:ascii="Arial" w:hAnsi="Arial" w:cs="Arial"/>
          <w:sz w:val="22"/>
          <w:szCs w:val="22"/>
        </w:rPr>
        <w:t>,</w:t>
      </w:r>
      <w:r w:rsidRPr="007737E2">
        <w:rPr>
          <w:rFonts w:ascii="Arial" w:hAnsi="Arial" w:cs="Arial"/>
          <w:color w:val="1155CC"/>
          <w:sz w:val="22"/>
          <w:szCs w:val="22"/>
        </w:rPr>
        <w:t xml:space="preserve"> </w:t>
      </w:r>
      <w:r w:rsidRPr="007737E2">
        <w:rPr>
          <w:rFonts w:ascii="Arial" w:hAnsi="Arial" w:cs="Arial"/>
          <w:sz w:val="22"/>
          <w:szCs w:val="22"/>
        </w:rPr>
        <w:t xml:space="preserve">tj.:  </w:t>
      </w:r>
    </w:p>
    <w:p w14:paraId="5703BFBD" w14:textId="3116687C"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Stały dostęp do sieci Internet o gwarantowanej przepustowości nie</w:t>
      </w:r>
      <w:r w:rsidR="00952B07">
        <w:rPr>
          <w:rFonts w:ascii="Arial" w:hAnsi="Arial" w:cs="Arial"/>
          <w:sz w:val="22"/>
          <w:szCs w:val="22"/>
        </w:rPr>
        <w:t xml:space="preserve"> </w:t>
      </w:r>
      <w:r w:rsidRPr="007737E2">
        <w:rPr>
          <w:rFonts w:ascii="Arial" w:hAnsi="Arial" w:cs="Arial"/>
          <w:sz w:val="22"/>
          <w:szCs w:val="22"/>
        </w:rPr>
        <w:t xml:space="preserve">mniejszej niż 512 </w:t>
      </w:r>
      <w:proofErr w:type="spellStart"/>
      <w:r w:rsidRPr="007737E2">
        <w:rPr>
          <w:rFonts w:ascii="Arial" w:hAnsi="Arial" w:cs="Arial"/>
          <w:sz w:val="22"/>
          <w:szCs w:val="22"/>
        </w:rPr>
        <w:t>kb</w:t>
      </w:r>
      <w:proofErr w:type="spellEnd"/>
      <w:r w:rsidRPr="007737E2">
        <w:rPr>
          <w:rFonts w:ascii="Arial" w:hAnsi="Arial" w:cs="Arial"/>
          <w:sz w:val="22"/>
          <w:szCs w:val="22"/>
        </w:rPr>
        <w:t xml:space="preserve">/s,  </w:t>
      </w:r>
    </w:p>
    <w:p w14:paraId="45DF9232" w14:textId="6C097428"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komputer klasy PC lub MAC o</w:t>
      </w:r>
      <w:r w:rsidR="00952B07">
        <w:rPr>
          <w:rFonts w:ascii="Arial" w:hAnsi="Arial" w:cs="Arial"/>
          <w:sz w:val="22"/>
          <w:szCs w:val="22"/>
        </w:rPr>
        <w:t xml:space="preserve"> </w:t>
      </w:r>
      <w:r w:rsidRPr="007737E2">
        <w:rPr>
          <w:rFonts w:ascii="Arial" w:hAnsi="Arial" w:cs="Arial"/>
          <w:sz w:val="22"/>
          <w:szCs w:val="22"/>
        </w:rPr>
        <w:t xml:space="preserve">następującej konfiguracji: pamięć min. 2 GB Ram, procesor Intel IV 2 GHZ lub jego nowsza wersja, jeden z systemów  operacyjnych  - MS  </w:t>
      </w:r>
    </w:p>
    <w:p w14:paraId="2CF86E85" w14:textId="77777777" w:rsidR="00D970DE" w:rsidRPr="007737E2" w:rsidRDefault="00D970DE" w:rsidP="007737E2">
      <w:pPr>
        <w:spacing w:line="276" w:lineRule="auto"/>
        <w:ind w:left="1080" w:right="13"/>
        <w:jc w:val="both"/>
        <w:rPr>
          <w:rFonts w:ascii="Arial" w:hAnsi="Arial" w:cs="Arial"/>
          <w:sz w:val="22"/>
          <w:szCs w:val="22"/>
        </w:rPr>
      </w:pPr>
      <w:r w:rsidRPr="007737E2">
        <w:rPr>
          <w:rFonts w:ascii="Arial" w:hAnsi="Arial" w:cs="Arial"/>
          <w:sz w:val="22"/>
          <w:szCs w:val="22"/>
        </w:rPr>
        <w:t xml:space="preserve">Windows 7, Mac Os x 10 4, Linux, lub ich nowsze wersje,  </w:t>
      </w:r>
    </w:p>
    <w:p w14:paraId="51B49C70" w14:textId="26290200"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zainstalowana dowolna przeglądarka internetowa, w przypadku Internet</w:t>
      </w:r>
      <w:r w:rsidR="00952B07">
        <w:rPr>
          <w:rFonts w:ascii="Arial" w:hAnsi="Arial" w:cs="Arial"/>
          <w:sz w:val="22"/>
          <w:szCs w:val="22"/>
        </w:rPr>
        <w:t xml:space="preserve"> </w:t>
      </w:r>
      <w:r w:rsidRPr="007737E2">
        <w:rPr>
          <w:rFonts w:ascii="Arial" w:hAnsi="Arial" w:cs="Arial"/>
          <w:sz w:val="22"/>
          <w:szCs w:val="22"/>
        </w:rPr>
        <w:t xml:space="preserve">Explorer minimalnie wersja 10.0,  </w:t>
      </w:r>
    </w:p>
    <w:p w14:paraId="18E25067" w14:textId="77777777"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 xml:space="preserve">włączona obsługa JavaScript,  </w:t>
      </w:r>
    </w:p>
    <w:p w14:paraId="3D333F7B" w14:textId="77777777"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 xml:space="preserve">zainstalowany program Adobe </w:t>
      </w:r>
      <w:proofErr w:type="spellStart"/>
      <w:r w:rsidRPr="007737E2">
        <w:rPr>
          <w:rFonts w:ascii="Arial" w:hAnsi="Arial" w:cs="Arial"/>
          <w:sz w:val="22"/>
          <w:szCs w:val="22"/>
        </w:rPr>
        <w:t>Acrobat</w:t>
      </w:r>
      <w:proofErr w:type="spellEnd"/>
      <w:r w:rsidRPr="007737E2">
        <w:rPr>
          <w:rFonts w:ascii="Arial" w:hAnsi="Arial" w:cs="Arial"/>
          <w:sz w:val="22"/>
          <w:szCs w:val="22"/>
        </w:rPr>
        <w:t xml:space="preserve"> Reader lub inny obsługujący format plików .pdf,  </w:t>
      </w:r>
    </w:p>
    <w:p w14:paraId="72173722" w14:textId="77777777"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 xml:space="preserve">Szyfrowanie na platformazakupowa.pl odbywa się za pomocą protokołu  TLS  1.3.  </w:t>
      </w:r>
    </w:p>
    <w:p w14:paraId="7FAB114D" w14:textId="3854B808"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Oznaczenie czasu odbioru danych przez platformę zakupową stanowi datę  oraz dokładny</w:t>
      </w:r>
      <w:r w:rsidR="00952B07">
        <w:rPr>
          <w:rFonts w:ascii="Arial" w:hAnsi="Arial" w:cs="Arial"/>
          <w:sz w:val="22"/>
          <w:szCs w:val="22"/>
        </w:rPr>
        <w:t xml:space="preserve"> </w:t>
      </w:r>
      <w:r w:rsidRPr="007737E2">
        <w:rPr>
          <w:rFonts w:ascii="Arial" w:hAnsi="Arial" w:cs="Arial"/>
          <w:sz w:val="22"/>
          <w:szCs w:val="22"/>
        </w:rPr>
        <w:t>czas (</w:t>
      </w:r>
      <w:proofErr w:type="spellStart"/>
      <w:r w:rsidRPr="007737E2">
        <w:rPr>
          <w:rFonts w:ascii="Arial" w:hAnsi="Arial" w:cs="Arial"/>
          <w:sz w:val="22"/>
          <w:szCs w:val="22"/>
        </w:rPr>
        <w:t>hh:mm:ss</w:t>
      </w:r>
      <w:proofErr w:type="spellEnd"/>
      <w:r w:rsidRPr="007737E2">
        <w:rPr>
          <w:rFonts w:ascii="Arial" w:hAnsi="Arial" w:cs="Arial"/>
          <w:sz w:val="22"/>
          <w:szCs w:val="22"/>
        </w:rPr>
        <w:t xml:space="preserve">)generowany wg. Czasu lokalnego serwera  synchronizowanego z zegarem Głównego Urzędu Miar.  </w:t>
      </w:r>
    </w:p>
    <w:bookmarkEnd w:id="48"/>
    <w:p w14:paraId="60C3C436" w14:textId="3FECC215"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hAnsi="Arial" w:cs="Arial"/>
          <w:sz w:val="22"/>
          <w:szCs w:val="22"/>
        </w:rPr>
        <w:t>Wykonawca,</w:t>
      </w:r>
      <w:r w:rsidR="00952B07">
        <w:rPr>
          <w:rFonts w:ascii="Arial" w:hAnsi="Arial" w:cs="Arial"/>
          <w:sz w:val="22"/>
          <w:szCs w:val="22"/>
        </w:rPr>
        <w:t xml:space="preserve"> </w:t>
      </w:r>
      <w:r w:rsidRPr="007737E2">
        <w:rPr>
          <w:rFonts w:ascii="Arial" w:hAnsi="Arial" w:cs="Arial"/>
          <w:sz w:val="22"/>
          <w:szCs w:val="22"/>
        </w:rPr>
        <w:t>przystępując</w:t>
      </w:r>
      <w:r w:rsidR="00952B07">
        <w:rPr>
          <w:rFonts w:ascii="Arial" w:hAnsi="Arial" w:cs="Arial"/>
          <w:sz w:val="22"/>
          <w:szCs w:val="22"/>
        </w:rPr>
        <w:t xml:space="preserve"> </w:t>
      </w:r>
      <w:r w:rsidRPr="007737E2">
        <w:rPr>
          <w:rFonts w:ascii="Arial" w:hAnsi="Arial" w:cs="Arial"/>
          <w:sz w:val="22"/>
          <w:szCs w:val="22"/>
        </w:rPr>
        <w:t>do</w:t>
      </w:r>
      <w:r w:rsidR="00952B07">
        <w:rPr>
          <w:rFonts w:ascii="Arial" w:hAnsi="Arial" w:cs="Arial"/>
          <w:sz w:val="22"/>
          <w:szCs w:val="22"/>
        </w:rPr>
        <w:t xml:space="preserve"> </w:t>
      </w:r>
      <w:r w:rsidRPr="007737E2">
        <w:rPr>
          <w:rFonts w:ascii="Arial" w:hAnsi="Arial" w:cs="Arial"/>
          <w:sz w:val="22"/>
          <w:szCs w:val="22"/>
        </w:rPr>
        <w:t>niniejszego</w:t>
      </w:r>
      <w:r w:rsidR="00952B07">
        <w:rPr>
          <w:rFonts w:ascii="Arial" w:hAnsi="Arial" w:cs="Arial"/>
          <w:sz w:val="22"/>
          <w:szCs w:val="22"/>
        </w:rPr>
        <w:t xml:space="preserve"> </w:t>
      </w:r>
      <w:r w:rsidRPr="007737E2">
        <w:rPr>
          <w:rFonts w:ascii="Arial" w:hAnsi="Arial" w:cs="Arial"/>
          <w:sz w:val="22"/>
          <w:szCs w:val="22"/>
        </w:rPr>
        <w:t>postępowania</w:t>
      </w:r>
      <w:r w:rsidR="00952B07">
        <w:rPr>
          <w:rFonts w:ascii="Arial" w:hAnsi="Arial" w:cs="Arial"/>
          <w:sz w:val="22"/>
          <w:szCs w:val="22"/>
        </w:rPr>
        <w:t xml:space="preserve"> </w:t>
      </w:r>
      <w:r w:rsidRPr="007737E2">
        <w:rPr>
          <w:rFonts w:ascii="Arial" w:hAnsi="Arial" w:cs="Arial"/>
          <w:sz w:val="22"/>
          <w:szCs w:val="22"/>
        </w:rPr>
        <w:t>o</w:t>
      </w:r>
      <w:r w:rsidR="00952B07">
        <w:rPr>
          <w:rFonts w:ascii="Arial" w:hAnsi="Arial" w:cs="Arial"/>
          <w:sz w:val="22"/>
          <w:szCs w:val="22"/>
        </w:rPr>
        <w:t xml:space="preserve"> </w:t>
      </w:r>
      <w:r w:rsidRPr="007737E2">
        <w:rPr>
          <w:rFonts w:ascii="Arial" w:hAnsi="Arial" w:cs="Arial"/>
          <w:sz w:val="22"/>
          <w:szCs w:val="22"/>
        </w:rPr>
        <w:t>udzielenie</w:t>
      </w:r>
      <w:r w:rsidR="00952B07">
        <w:rPr>
          <w:rFonts w:ascii="Arial" w:hAnsi="Arial" w:cs="Arial"/>
          <w:sz w:val="22"/>
          <w:szCs w:val="22"/>
        </w:rPr>
        <w:t xml:space="preserve"> </w:t>
      </w:r>
      <w:r w:rsidRPr="007737E2">
        <w:rPr>
          <w:rFonts w:ascii="Arial" w:hAnsi="Arial" w:cs="Arial"/>
          <w:sz w:val="22"/>
          <w:szCs w:val="22"/>
        </w:rPr>
        <w:t xml:space="preserve">zamówienia  publicznego:  </w:t>
      </w:r>
    </w:p>
    <w:p w14:paraId="514B3497" w14:textId="77777777"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 xml:space="preserve">Akceptuje warunki korzystania z </w:t>
      </w:r>
      <w:hyperlink r:id="rId21">
        <w:r w:rsidRPr="007737E2">
          <w:rPr>
            <w:rFonts w:ascii="Arial" w:hAnsi="Arial" w:cs="Arial"/>
            <w:color w:val="1155CC"/>
            <w:sz w:val="22"/>
            <w:szCs w:val="22"/>
            <w:u w:val="single" w:color="1155CC"/>
          </w:rPr>
          <w:t>platformazakupowa.pl</w:t>
        </w:r>
      </w:hyperlink>
      <w:hyperlink r:id="rId22"/>
      <w:r w:rsidRPr="007737E2">
        <w:rPr>
          <w:rFonts w:ascii="Arial" w:hAnsi="Arial" w:cs="Arial"/>
          <w:sz w:val="22"/>
          <w:szCs w:val="22"/>
        </w:rPr>
        <w:t xml:space="preserve"> określone w  Regulaminie zamieszczonym na stronie internetowej </w:t>
      </w:r>
      <w:hyperlink r:id="rId23">
        <w:r w:rsidRPr="007737E2">
          <w:rPr>
            <w:rFonts w:ascii="Arial" w:hAnsi="Arial" w:cs="Arial"/>
            <w:sz w:val="22"/>
            <w:szCs w:val="22"/>
          </w:rPr>
          <w:t>pod</w:t>
        </w:r>
      </w:hyperlink>
      <w:r w:rsidRPr="007737E2">
        <w:rPr>
          <w:rFonts w:ascii="Arial" w:hAnsi="Arial" w:cs="Arial"/>
          <w:sz w:val="22"/>
          <w:szCs w:val="22"/>
        </w:rPr>
        <w:t xml:space="preserve"> </w:t>
      </w:r>
      <w:hyperlink r:id="rId24">
        <w:r w:rsidRPr="007737E2">
          <w:rPr>
            <w:rFonts w:ascii="Arial" w:hAnsi="Arial" w:cs="Arial"/>
            <w:sz w:val="22"/>
            <w:szCs w:val="22"/>
          </w:rPr>
          <w:t>linkiem</w:t>
        </w:r>
      </w:hyperlink>
      <w:r w:rsidRPr="007737E2">
        <w:rPr>
          <w:rFonts w:ascii="Arial" w:hAnsi="Arial" w:cs="Arial"/>
          <w:sz w:val="22"/>
          <w:szCs w:val="22"/>
        </w:rPr>
        <w:t xml:space="preserve"> w  zakładce „Regulamin" oraz uznaje go za wiążący,  </w:t>
      </w:r>
    </w:p>
    <w:p w14:paraId="4D2D710D" w14:textId="77777777" w:rsidR="00D970DE" w:rsidRPr="007737E2" w:rsidRDefault="00D970DE" w:rsidP="007737E2">
      <w:pPr>
        <w:numPr>
          <w:ilvl w:val="1"/>
          <w:numId w:val="30"/>
        </w:numPr>
        <w:spacing w:line="276" w:lineRule="auto"/>
        <w:ind w:right="13"/>
        <w:jc w:val="both"/>
        <w:rPr>
          <w:rFonts w:ascii="Arial" w:hAnsi="Arial" w:cs="Arial"/>
          <w:sz w:val="22"/>
          <w:szCs w:val="22"/>
        </w:rPr>
      </w:pPr>
      <w:r w:rsidRPr="007737E2">
        <w:rPr>
          <w:rFonts w:ascii="Arial" w:hAnsi="Arial" w:cs="Arial"/>
          <w:sz w:val="22"/>
          <w:szCs w:val="22"/>
        </w:rPr>
        <w:t>Zapoznał i stosuje się do Instrukcji składania ofert/wniosków</w:t>
      </w:r>
      <w:hyperlink r:id="rId25">
        <w:r w:rsidRPr="007737E2">
          <w:rPr>
            <w:rFonts w:ascii="Arial" w:hAnsi="Arial" w:cs="Arial"/>
            <w:sz w:val="22"/>
            <w:szCs w:val="22"/>
          </w:rPr>
          <w:t>.</w:t>
        </w:r>
      </w:hyperlink>
      <w:hyperlink r:id="rId26">
        <w:r w:rsidRPr="007737E2">
          <w:rPr>
            <w:rFonts w:ascii="Arial" w:hAnsi="Arial" w:cs="Arial"/>
            <w:color w:val="1155CC"/>
            <w:sz w:val="22"/>
            <w:szCs w:val="22"/>
          </w:rPr>
          <w:t xml:space="preserve"> </w:t>
        </w:r>
      </w:hyperlink>
      <w:r w:rsidRPr="007737E2">
        <w:rPr>
          <w:rFonts w:ascii="Arial" w:hAnsi="Arial" w:cs="Arial"/>
          <w:sz w:val="22"/>
          <w:szCs w:val="22"/>
        </w:rPr>
        <w:t xml:space="preserve">   </w:t>
      </w:r>
    </w:p>
    <w:p w14:paraId="6356E4A6" w14:textId="77777777"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eastAsia="Calibri" w:hAnsi="Arial" w:cs="Arial"/>
          <w:b/>
          <w:sz w:val="22"/>
          <w:szCs w:val="22"/>
        </w:rPr>
        <w:t xml:space="preserve">Zamawiający nie ponosi odpowiedzialności za złożenie oferty w sposób  niezgodny z Instrukcją korzystania z </w:t>
      </w:r>
      <w:hyperlink r:id="rId27">
        <w:r w:rsidRPr="007737E2">
          <w:rPr>
            <w:rFonts w:ascii="Arial" w:eastAsia="Calibri" w:hAnsi="Arial" w:cs="Arial"/>
            <w:b/>
            <w:color w:val="1155CC"/>
            <w:sz w:val="22"/>
            <w:szCs w:val="22"/>
            <w:u w:val="single" w:color="1155CC"/>
          </w:rPr>
          <w:t>platformazakupowa.pl</w:t>
        </w:r>
      </w:hyperlink>
      <w:hyperlink r:id="rId28">
        <w:r w:rsidRPr="007737E2">
          <w:rPr>
            <w:rFonts w:ascii="Arial" w:hAnsi="Arial" w:cs="Arial"/>
            <w:sz w:val="22"/>
            <w:szCs w:val="22"/>
          </w:rPr>
          <w:t>,</w:t>
        </w:r>
      </w:hyperlink>
      <w:hyperlink r:id="rId29"/>
      <w:r w:rsidRPr="007737E2">
        <w:rPr>
          <w:rFonts w:ascii="Arial" w:eastAsia="Calibri" w:hAnsi="Arial" w:cs="Arial"/>
          <w:b/>
          <w:color w:val="1155CC"/>
          <w:sz w:val="22"/>
          <w:szCs w:val="22"/>
        </w:rPr>
        <w:t xml:space="preserve"> </w:t>
      </w:r>
      <w:r w:rsidRPr="007737E2">
        <w:rPr>
          <w:rFonts w:ascii="Arial" w:hAnsi="Arial" w:cs="Arial"/>
          <w:sz w:val="22"/>
          <w:szCs w:val="22"/>
        </w:rPr>
        <w:t xml:space="preserve">w szczególności  za sytuację,  gdy zamawiający zapozna się z treścią oferty przed upływem terminu  składania ofert (np. złożenie oferty w zakładce „Wyślij wiadomość do  zamawiającego”).   </w:t>
      </w:r>
    </w:p>
    <w:p w14:paraId="178EA7D9" w14:textId="77777777" w:rsidR="00D970DE" w:rsidRPr="007737E2" w:rsidRDefault="00D970DE" w:rsidP="007737E2">
      <w:pPr>
        <w:spacing w:line="276" w:lineRule="auto"/>
        <w:ind w:left="360" w:right="13"/>
        <w:jc w:val="both"/>
        <w:rPr>
          <w:rFonts w:ascii="Arial" w:hAnsi="Arial" w:cs="Arial"/>
          <w:sz w:val="22"/>
          <w:szCs w:val="22"/>
        </w:rPr>
      </w:pPr>
      <w:r w:rsidRPr="007737E2">
        <w:rPr>
          <w:rFonts w:ascii="Arial" w:hAnsi="Arial" w:cs="Arial"/>
          <w:sz w:val="22"/>
          <w:szCs w:val="22"/>
        </w:rPr>
        <w:t xml:space="preserve">Taka oferta zostanie uznana przez Zamawiającego za ofertę handlową i nie będzie  brana pod uwagę w przedmiotowym postępowaniu ponieważ nie został spełniony  obowiązek narzucony w  art. 221 Ustawy Prawo Zamówień Publicznych.  </w:t>
      </w:r>
    </w:p>
    <w:p w14:paraId="56C9E6C1" w14:textId="77777777" w:rsidR="00D970DE" w:rsidRPr="007737E2" w:rsidRDefault="00D970DE" w:rsidP="007737E2">
      <w:pPr>
        <w:numPr>
          <w:ilvl w:val="0"/>
          <w:numId w:val="30"/>
        </w:numPr>
        <w:spacing w:line="276" w:lineRule="auto"/>
        <w:ind w:right="13"/>
        <w:jc w:val="both"/>
        <w:rPr>
          <w:rFonts w:ascii="Arial" w:hAnsi="Arial" w:cs="Arial"/>
          <w:sz w:val="22"/>
          <w:szCs w:val="22"/>
        </w:rPr>
      </w:pPr>
      <w:r w:rsidRPr="007737E2">
        <w:rPr>
          <w:rFonts w:ascii="Arial" w:hAnsi="Arial" w:cs="Arial"/>
          <w:sz w:val="22"/>
          <w:szCs w:val="22"/>
        </w:rPr>
        <w:t xml:space="preserve">Zamawiający informuje, że instrukcje korzystania z </w:t>
      </w:r>
      <w:hyperlink r:id="rId30">
        <w:r w:rsidRPr="007737E2">
          <w:rPr>
            <w:rFonts w:ascii="Arial" w:hAnsi="Arial" w:cs="Arial"/>
            <w:color w:val="1155CC"/>
            <w:sz w:val="22"/>
            <w:szCs w:val="22"/>
            <w:u w:val="single" w:color="1155CC"/>
          </w:rPr>
          <w:t>platformazakupowa.pl</w:t>
        </w:r>
      </w:hyperlink>
      <w:hyperlink r:id="rId31">
        <w:r w:rsidRPr="007737E2">
          <w:rPr>
            <w:rFonts w:ascii="Arial" w:hAnsi="Arial" w:cs="Arial"/>
            <w:sz w:val="22"/>
            <w:szCs w:val="22"/>
          </w:rPr>
          <w:t xml:space="preserve"> </w:t>
        </w:r>
      </w:hyperlink>
      <w:r w:rsidRPr="007737E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2">
        <w:r w:rsidRPr="007737E2">
          <w:rPr>
            <w:rFonts w:ascii="Arial" w:hAnsi="Arial" w:cs="Arial"/>
            <w:color w:val="1155CC"/>
            <w:sz w:val="22"/>
            <w:szCs w:val="22"/>
            <w:u w:val="single" w:color="1155CC"/>
          </w:rPr>
          <w:t>platformazakupowa.pl</w:t>
        </w:r>
      </w:hyperlink>
      <w:r w:rsidRPr="007737E2">
        <w:rPr>
          <w:rFonts w:ascii="Arial" w:hAnsi="Arial" w:cs="Arial"/>
          <w:sz w:val="22"/>
          <w:szCs w:val="22"/>
        </w:rPr>
        <w:t xml:space="preserve"> znajdują się w zakładce  „Instrukcje dla Wykonawców" na stronie internetowej pod adresem:  </w:t>
      </w:r>
      <w:hyperlink r:id="rId33">
        <w:r w:rsidRPr="007737E2">
          <w:rPr>
            <w:rFonts w:ascii="Arial" w:hAnsi="Arial" w:cs="Arial"/>
            <w:color w:val="1155CC"/>
            <w:sz w:val="22"/>
            <w:szCs w:val="22"/>
            <w:u w:val="single" w:color="1155CC"/>
          </w:rPr>
          <w:t>platformazakupowa.pl/strona/45-instrukcje</w:t>
        </w:r>
      </w:hyperlink>
      <w:hyperlink r:id="rId34"/>
      <w:r w:rsidRPr="007737E2">
        <w:rPr>
          <w:rFonts w:ascii="Arial" w:hAnsi="Arial" w:cs="Arial"/>
          <w:sz w:val="22"/>
          <w:szCs w:val="22"/>
          <w:u w:val="single" w:color="1155CC"/>
        </w:rPr>
        <w:t xml:space="preserve"> </w:t>
      </w:r>
    </w:p>
    <w:p w14:paraId="1AA6596D" w14:textId="77777777" w:rsidR="00D970DE" w:rsidRPr="007737E2" w:rsidRDefault="00D970DE" w:rsidP="007737E2">
      <w:pPr>
        <w:pStyle w:val="Akapitzlist"/>
        <w:numPr>
          <w:ilvl w:val="0"/>
          <w:numId w:val="30"/>
        </w:numPr>
        <w:spacing w:after="0" w:line="276" w:lineRule="auto"/>
        <w:rPr>
          <w:rFonts w:ascii="Arial" w:hAnsi="Arial" w:cs="Arial"/>
          <w:sz w:val="22"/>
        </w:rPr>
      </w:pPr>
      <w:r w:rsidRPr="007737E2">
        <w:rPr>
          <w:rFonts w:ascii="Arial" w:hAnsi="Arial" w:cs="Arial"/>
          <w:sz w:val="22"/>
        </w:rPr>
        <w:t>Osobą uprawnioną do porozumiewania się z Wykonawcami jest:</w:t>
      </w:r>
    </w:p>
    <w:p w14:paraId="7AC15FDE" w14:textId="77777777" w:rsidR="00D970DE" w:rsidRPr="007737E2" w:rsidRDefault="00D970DE" w:rsidP="007737E2">
      <w:pPr>
        <w:pStyle w:val="Akapitzlist"/>
        <w:spacing w:after="0" w:line="276" w:lineRule="auto"/>
        <w:ind w:left="360" w:firstLine="0"/>
        <w:rPr>
          <w:rFonts w:ascii="Arial" w:hAnsi="Arial" w:cs="Arial"/>
          <w:sz w:val="22"/>
        </w:rPr>
      </w:pPr>
      <w:r w:rsidRPr="007737E2">
        <w:rPr>
          <w:rFonts w:ascii="Arial" w:hAnsi="Arial" w:cs="Arial"/>
          <w:sz w:val="22"/>
        </w:rPr>
        <w:t xml:space="preserve">Joanna Piotrowska, email: </w:t>
      </w:r>
      <w:hyperlink r:id="rId35" w:history="1">
        <w:r w:rsidRPr="007737E2">
          <w:rPr>
            <w:rStyle w:val="Hipercze"/>
            <w:rFonts w:ascii="Arial" w:hAnsi="Arial" w:cs="Arial"/>
            <w:sz w:val="22"/>
          </w:rPr>
          <w:t>joanna.piotrowska@ugzambrow.pl</w:t>
        </w:r>
      </w:hyperlink>
      <w:r w:rsidRPr="007737E2">
        <w:rPr>
          <w:rFonts w:ascii="Arial" w:hAnsi="Arial" w:cs="Arial"/>
          <w:sz w:val="22"/>
        </w:rPr>
        <w:t xml:space="preserve"> </w:t>
      </w:r>
    </w:p>
    <w:p w14:paraId="5FE25E51" w14:textId="77777777" w:rsidR="00D970DE" w:rsidRPr="007737E2" w:rsidRDefault="00D970DE" w:rsidP="009337D9">
      <w:pPr>
        <w:pStyle w:val="Akapitzlist"/>
        <w:spacing w:after="0" w:line="276" w:lineRule="auto"/>
        <w:ind w:left="360" w:firstLine="0"/>
        <w:rPr>
          <w:rFonts w:ascii="Arial" w:hAnsi="Arial" w:cs="Arial"/>
          <w:color w:val="FF0000"/>
          <w:sz w:val="22"/>
        </w:rPr>
      </w:pPr>
      <w:r w:rsidRPr="007737E2">
        <w:rPr>
          <w:rFonts w:ascii="Arial" w:hAnsi="Arial" w:cs="Arial"/>
          <w:sz w:val="22"/>
        </w:rPr>
        <w:t xml:space="preserve">W korespondencji kierowanej do Zamawiającego Wykonawcy powinni posługiwać się numerem przedmiotowego postępowania. </w:t>
      </w:r>
    </w:p>
    <w:p w14:paraId="0A492E95" w14:textId="77777777" w:rsidR="00D970DE" w:rsidRPr="007737E2" w:rsidRDefault="00D970DE" w:rsidP="007737E2">
      <w:pPr>
        <w:pStyle w:val="Akapitzlist"/>
        <w:numPr>
          <w:ilvl w:val="0"/>
          <w:numId w:val="30"/>
        </w:numPr>
        <w:spacing w:after="0" w:line="276" w:lineRule="auto"/>
        <w:rPr>
          <w:rFonts w:ascii="Arial" w:hAnsi="Arial" w:cs="Arial"/>
          <w:color w:val="FF0000"/>
          <w:sz w:val="22"/>
        </w:rPr>
      </w:pPr>
      <w:r w:rsidRPr="007737E2">
        <w:rPr>
          <w:rFonts w:ascii="Arial" w:hAnsi="Arial" w:cs="Arial"/>
          <w:sz w:val="22"/>
        </w:rPr>
        <w:t>Wykonawca może zwrócić się do zamawiającego z wnioskiem o wyjaśnienie treści SWZ.</w:t>
      </w:r>
    </w:p>
    <w:p w14:paraId="348CC5D9" w14:textId="77777777" w:rsidR="00D970DE" w:rsidRPr="007737E2" w:rsidRDefault="00D970DE" w:rsidP="007737E2">
      <w:pPr>
        <w:pStyle w:val="Akapitzlist"/>
        <w:numPr>
          <w:ilvl w:val="0"/>
          <w:numId w:val="30"/>
        </w:numPr>
        <w:spacing w:after="0" w:line="276" w:lineRule="auto"/>
        <w:rPr>
          <w:rFonts w:ascii="Arial" w:hAnsi="Arial" w:cs="Arial"/>
          <w:color w:val="FF0000"/>
          <w:sz w:val="22"/>
        </w:rPr>
      </w:pPr>
      <w:r w:rsidRPr="007737E2">
        <w:rPr>
          <w:rFonts w:ascii="Arial" w:hAnsi="Arial" w:cs="Arial"/>
          <w:sz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8EE6C2" w14:textId="77777777" w:rsidR="00D970DE" w:rsidRPr="007737E2" w:rsidRDefault="00D970DE" w:rsidP="007737E2">
      <w:pPr>
        <w:pStyle w:val="Akapitzlist"/>
        <w:numPr>
          <w:ilvl w:val="0"/>
          <w:numId w:val="30"/>
        </w:numPr>
        <w:spacing w:after="0" w:line="276" w:lineRule="auto"/>
        <w:rPr>
          <w:rFonts w:ascii="Arial" w:hAnsi="Arial" w:cs="Arial"/>
          <w:color w:val="FF0000"/>
          <w:sz w:val="22"/>
        </w:rPr>
      </w:pPr>
      <w:r w:rsidRPr="007737E2">
        <w:rPr>
          <w:rFonts w:ascii="Arial" w:hAnsi="Arial" w:cs="Arial"/>
          <w:sz w:val="22"/>
        </w:rPr>
        <w:lastRenderedPageBreak/>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60375A8B" w14:textId="77777777" w:rsidR="00D970DE" w:rsidRPr="007737E2" w:rsidRDefault="00D970DE" w:rsidP="007737E2">
      <w:pPr>
        <w:pStyle w:val="Akapitzlist"/>
        <w:numPr>
          <w:ilvl w:val="0"/>
          <w:numId w:val="30"/>
        </w:numPr>
        <w:spacing w:after="0" w:line="276" w:lineRule="auto"/>
        <w:rPr>
          <w:rFonts w:ascii="Arial" w:hAnsi="Arial" w:cs="Arial"/>
          <w:color w:val="FF0000"/>
          <w:sz w:val="22"/>
        </w:rPr>
      </w:pPr>
      <w:r w:rsidRPr="007737E2">
        <w:rPr>
          <w:rFonts w:ascii="Arial" w:hAnsi="Arial" w:cs="Arial"/>
          <w:sz w:val="22"/>
        </w:rPr>
        <w:t>Przedłużenie terminu składania ofert, o których mowa w ust. 16, nie wpływa na bieg terminu składania wniosku o wyjaśnienie treści SWZ.</w:t>
      </w:r>
    </w:p>
    <w:p w14:paraId="0DF6AC74" w14:textId="77777777" w:rsidR="00F5352C" w:rsidRDefault="00F5352C" w:rsidP="007737E2">
      <w:pPr>
        <w:spacing w:line="276" w:lineRule="auto"/>
        <w:jc w:val="both"/>
        <w:rPr>
          <w:rFonts w:ascii="Arial" w:hAnsi="Arial" w:cs="Arial"/>
          <w:b/>
          <w:bCs/>
          <w:sz w:val="22"/>
          <w:szCs w:val="22"/>
        </w:rPr>
      </w:pPr>
      <w:bookmarkStart w:id="49" w:name="_Hlk115766571"/>
    </w:p>
    <w:p w14:paraId="098101D5" w14:textId="649A4930"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XIV</w:t>
      </w:r>
    </w:p>
    <w:p w14:paraId="35301136" w14:textId="61575B3D" w:rsidR="00D970DE" w:rsidRPr="000932AF" w:rsidRDefault="000932AF"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Opis sposobu przygotowania ofert oraz wymagania formalne dotyczące składanych oświadczeń i dokumentów</w:t>
      </w:r>
    </w:p>
    <w:bookmarkEnd w:id="49"/>
    <w:p w14:paraId="10110D60" w14:textId="77777777" w:rsidR="00D970DE" w:rsidRPr="007737E2" w:rsidRDefault="00D970DE" w:rsidP="007737E2">
      <w:pPr>
        <w:spacing w:line="276" w:lineRule="auto"/>
        <w:jc w:val="both"/>
        <w:rPr>
          <w:rFonts w:ascii="Arial" w:hAnsi="Arial" w:cs="Arial"/>
          <w:b/>
          <w:bCs/>
          <w:sz w:val="22"/>
          <w:szCs w:val="22"/>
        </w:rPr>
      </w:pPr>
    </w:p>
    <w:p w14:paraId="793ADDA9" w14:textId="77777777" w:rsidR="00D970DE" w:rsidRPr="007737E2" w:rsidRDefault="00D970DE" w:rsidP="007737E2">
      <w:pPr>
        <w:pStyle w:val="Akapitzlist"/>
        <w:numPr>
          <w:ilvl w:val="0"/>
          <w:numId w:val="31"/>
        </w:numPr>
        <w:spacing w:after="0" w:line="276" w:lineRule="auto"/>
        <w:rPr>
          <w:rFonts w:ascii="Arial" w:hAnsi="Arial" w:cs="Arial"/>
          <w:sz w:val="22"/>
        </w:rPr>
      </w:pPr>
      <w:r w:rsidRPr="007737E2">
        <w:rPr>
          <w:rFonts w:ascii="Arial" w:hAnsi="Arial" w:cs="Arial"/>
          <w:sz w:val="22"/>
        </w:rPr>
        <w:t>Wykonawca może złożyć tylko jedną ofertę.</w:t>
      </w:r>
    </w:p>
    <w:p w14:paraId="0F5DE3F9" w14:textId="77777777" w:rsidR="00637D23" w:rsidRDefault="00D970DE" w:rsidP="00637D23">
      <w:pPr>
        <w:pStyle w:val="Akapitzlist"/>
        <w:numPr>
          <w:ilvl w:val="0"/>
          <w:numId w:val="31"/>
        </w:numPr>
        <w:spacing w:after="0" w:line="276" w:lineRule="auto"/>
        <w:rPr>
          <w:rFonts w:ascii="Arial" w:hAnsi="Arial" w:cs="Arial"/>
          <w:sz w:val="22"/>
        </w:rPr>
      </w:pPr>
      <w:r w:rsidRPr="007737E2">
        <w:rPr>
          <w:rFonts w:ascii="Arial" w:hAnsi="Arial" w:cs="Arial"/>
          <w:sz w:val="22"/>
        </w:rPr>
        <w:t xml:space="preserve">Postępowanie prowadzone jest w języku polskim za pośrednictwem </w:t>
      </w:r>
      <w:r w:rsidRPr="007737E2">
        <w:rPr>
          <w:rFonts w:ascii="Arial" w:hAnsi="Arial" w:cs="Arial"/>
          <w:i/>
          <w:sz w:val="22"/>
        </w:rPr>
        <w:t>Platformy zakupowej</w:t>
      </w:r>
      <w:r w:rsidRPr="007737E2">
        <w:rPr>
          <w:rFonts w:ascii="Arial" w:hAnsi="Arial" w:cs="Arial"/>
          <w:sz w:val="22"/>
        </w:rPr>
        <w:t>. Link do platformy znajduje się na stronie internetowej zamawiającego</w:t>
      </w:r>
    </w:p>
    <w:p w14:paraId="3840134F" w14:textId="6F0AE0C5" w:rsidR="005F7833" w:rsidRPr="00637D23" w:rsidRDefault="00D970DE" w:rsidP="00637D23">
      <w:pPr>
        <w:pStyle w:val="Akapitzlist"/>
        <w:spacing w:after="0" w:line="276" w:lineRule="auto"/>
        <w:ind w:left="360" w:firstLine="0"/>
        <w:rPr>
          <w:rFonts w:ascii="Arial" w:hAnsi="Arial" w:cs="Arial"/>
          <w:sz w:val="22"/>
        </w:rPr>
      </w:pPr>
      <w:r w:rsidRPr="00637D23">
        <w:rPr>
          <w:rFonts w:ascii="Arial" w:hAnsi="Arial" w:cs="Arial"/>
          <w:sz w:val="22"/>
        </w:rPr>
        <w:t xml:space="preserve">http: </w:t>
      </w:r>
      <w:hyperlink r:id="rId36" w:history="1">
        <w:r w:rsidRPr="00637D23">
          <w:rPr>
            <w:rStyle w:val="Hipercze"/>
            <w:rFonts w:ascii="Arial" w:hAnsi="Arial" w:cs="Arial"/>
            <w:sz w:val="22"/>
          </w:rPr>
          <w:t>https://platformazakupowa.pl/pn/zambrow</w:t>
        </w:r>
      </w:hyperlink>
      <w:r w:rsidRPr="00637D23">
        <w:rPr>
          <w:rFonts w:ascii="Arial" w:hAnsi="Arial" w:cs="Arial"/>
          <w:sz w:val="22"/>
        </w:rPr>
        <w:t xml:space="preserve"> postępowanie</w:t>
      </w:r>
      <w:r w:rsidR="005F7833" w:rsidRPr="00637D23">
        <w:rPr>
          <w:rFonts w:ascii="Arial" w:hAnsi="Arial" w:cs="Arial"/>
          <w:sz w:val="22"/>
        </w:rPr>
        <w:t xml:space="preserve">: </w:t>
      </w:r>
    </w:p>
    <w:p w14:paraId="62411C16" w14:textId="77777777" w:rsidR="00637D23" w:rsidRDefault="00637D23" w:rsidP="00637D23">
      <w:pPr>
        <w:pStyle w:val="Default"/>
        <w:spacing w:line="276" w:lineRule="auto"/>
        <w:ind w:left="360"/>
        <w:jc w:val="both"/>
        <w:rPr>
          <w:rFonts w:ascii="Arial" w:hAnsi="Arial" w:cs="Arial"/>
          <w:i/>
          <w:iCs/>
          <w:sz w:val="22"/>
          <w:szCs w:val="22"/>
        </w:rPr>
      </w:pPr>
      <w:r w:rsidRPr="00637D23">
        <w:rPr>
          <w:rFonts w:ascii="Arial" w:hAnsi="Arial" w:cs="Arial"/>
          <w:i/>
          <w:iCs/>
          <w:sz w:val="22"/>
          <w:szCs w:val="22"/>
        </w:rPr>
        <w:t>„Budowa dróg i sieci kanalizacji sanitarnych na terenie gminy Zambrów”.</w:t>
      </w:r>
      <w:r>
        <w:rPr>
          <w:rFonts w:ascii="Arial" w:hAnsi="Arial" w:cs="Arial"/>
          <w:i/>
          <w:iCs/>
          <w:sz w:val="22"/>
          <w:szCs w:val="22"/>
        </w:rPr>
        <w:t xml:space="preserve"> </w:t>
      </w:r>
    </w:p>
    <w:p w14:paraId="30278916" w14:textId="77777777" w:rsidR="00637D23" w:rsidRPr="00637D23" w:rsidRDefault="00637D23" w:rsidP="00637D23">
      <w:pPr>
        <w:pStyle w:val="Akapitzlist"/>
        <w:numPr>
          <w:ilvl w:val="0"/>
          <w:numId w:val="31"/>
        </w:numPr>
        <w:spacing w:after="0" w:line="276" w:lineRule="auto"/>
        <w:rPr>
          <w:rFonts w:ascii="Arial" w:hAnsi="Arial" w:cs="Arial"/>
          <w:sz w:val="22"/>
        </w:rPr>
      </w:pPr>
      <w:r w:rsidRPr="00637D23">
        <w:rPr>
          <w:rFonts w:ascii="Arial" w:hAnsi="Arial" w:cs="Arial"/>
          <w:sz w:val="22"/>
        </w:rPr>
        <w:t>Treść oferty musi odpowiadać treści SWZ.</w:t>
      </w:r>
    </w:p>
    <w:p w14:paraId="19D83EA9" w14:textId="6244F5C7" w:rsidR="00D970DE" w:rsidRPr="007737E2" w:rsidRDefault="00D970DE" w:rsidP="007737E2">
      <w:pPr>
        <w:pStyle w:val="Akapitzlist"/>
        <w:numPr>
          <w:ilvl w:val="0"/>
          <w:numId w:val="31"/>
        </w:numPr>
        <w:spacing w:after="0" w:line="276" w:lineRule="auto"/>
        <w:rPr>
          <w:rFonts w:ascii="Arial" w:hAnsi="Arial" w:cs="Arial"/>
          <w:sz w:val="22"/>
        </w:rPr>
      </w:pPr>
      <w:r w:rsidRPr="007737E2">
        <w:rPr>
          <w:rFonts w:ascii="Arial" w:hAnsi="Arial" w:cs="Arial"/>
          <w:sz w:val="22"/>
        </w:rPr>
        <w:t xml:space="preserve">Ofertę składa się na </w:t>
      </w:r>
      <w:r w:rsidRPr="007737E2">
        <w:rPr>
          <w:rFonts w:ascii="Arial" w:hAnsi="Arial" w:cs="Arial"/>
          <w:b/>
          <w:bCs/>
          <w:sz w:val="22"/>
        </w:rPr>
        <w:t xml:space="preserve">Formularzu Ofertowym </w:t>
      </w:r>
      <w:r w:rsidRPr="007737E2">
        <w:rPr>
          <w:rFonts w:ascii="Arial" w:hAnsi="Arial" w:cs="Arial"/>
          <w:sz w:val="22"/>
        </w:rPr>
        <w:t>–</w:t>
      </w:r>
      <w:r w:rsidRPr="007737E2">
        <w:rPr>
          <w:rFonts w:ascii="Arial" w:hAnsi="Arial" w:cs="Arial"/>
          <w:b/>
          <w:bCs/>
          <w:sz w:val="22"/>
        </w:rPr>
        <w:t xml:space="preserve"> </w:t>
      </w:r>
      <w:r w:rsidRPr="007737E2">
        <w:rPr>
          <w:rFonts w:ascii="Arial" w:hAnsi="Arial" w:cs="Arial"/>
          <w:i/>
          <w:iCs/>
          <w:sz w:val="22"/>
        </w:rPr>
        <w:t>załącznik nr 1 do SWZ</w:t>
      </w:r>
      <w:r w:rsidRPr="007737E2">
        <w:rPr>
          <w:rFonts w:ascii="Arial" w:hAnsi="Arial" w:cs="Arial"/>
          <w:sz w:val="22"/>
        </w:rPr>
        <w:t xml:space="preserve">. </w:t>
      </w:r>
    </w:p>
    <w:p w14:paraId="17E89CE8" w14:textId="77777777" w:rsidR="00D970DE" w:rsidRPr="007737E2" w:rsidRDefault="00D970DE" w:rsidP="007737E2">
      <w:pPr>
        <w:pStyle w:val="Akapitzlist"/>
        <w:spacing w:after="0" w:line="276" w:lineRule="auto"/>
        <w:ind w:left="360" w:firstLine="0"/>
        <w:rPr>
          <w:rFonts w:ascii="Arial" w:hAnsi="Arial" w:cs="Arial"/>
          <w:b/>
          <w:bCs/>
          <w:sz w:val="22"/>
        </w:rPr>
      </w:pPr>
      <w:r w:rsidRPr="007737E2">
        <w:rPr>
          <w:rFonts w:ascii="Arial" w:hAnsi="Arial" w:cs="Arial"/>
          <w:b/>
          <w:bCs/>
          <w:sz w:val="22"/>
        </w:rPr>
        <w:t>Do oferty należy dołączyć:</w:t>
      </w:r>
    </w:p>
    <w:p w14:paraId="51D83D02" w14:textId="77777777" w:rsidR="00D970DE" w:rsidRPr="007737E2" w:rsidRDefault="00D970DE" w:rsidP="007737E2">
      <w:pPr>
        <w:pStyle w:val="Akapitzlist"/>
        <w:numPr>
          <w:ilvl w:val="0"/>
          <w:numId w:val="32"/>
        </w:numPr>
        <w:spacing w:after="0" w:line="276" w:lineRule="auto"/>
        <w:rPr>
          <w:rFonts w:ascii="Arial" w:hAnsi="Arial" w:cs="Arial"/>
          <w:color w:val="auto"/>
          <w:sz w:val="22"/>
        </w:rPr>
      </w:pPr>
      <w:r w:rsidRPr="007737E2">
        <w:rPr>
          <w:rFonts w:ascii="Arial" w:hAnsi="Arial" w:cs="Arial"/>
          <w:sz w:val="22"/>
        </w:rPr>
        <w:t xml:space="preserve">aktualne na dzień składania ofert oświadczenie o spełnianiu warunków udziału w postępowaniu oraz o braku podstaw do wykluczenia z postępowania – </w:t>
      </w:r>
      <w:r w:rsidRPr="007737E2">
        <w:rPr>
          <w:rFonts w:ascii="Arial" w:hAnsi="Arial" w:cs="Arial"/>
          <w:i/>
          <w:iCs/>
          <w:color w:val="auto"/>
          <w:sz w:val="22"/>
        </w:rPr>
        <w:t>załącznik nr 2 do SWZ</w:t>
      </w:r>
      <w:r w:rsidRPr="007737E2">
        <w:rPr>
          <w:rFonts w:ascii="Arial" w:hAnsi="Arial" w:cs="Arial"/>
          <w:color w:val="auto"/>
          <w:sz w:val="22"/>
        </w:rPr>
        <w:t>;</w:t>
      </w:r>
    </w:p>
    <w:p w14:paraId="6FA94F90" w14:textId="77777777" w:rsidR="00D970DE" w:rsidRPr="007737E2" w:rsidRDefault="00D970DE" w:rsidP="007737E2">
      <w:pPr>
        <w:pStyle w:val="Akapitzlist"/>
        <w:numPr>
          <w:ilvl w:val="0"/>
          <w:numId w:val="32"/>
        </w:numPr>
        <w:spacing w:after="0" w:line="276" w:lineRule="auto"/>
        <w:rPr>
          <w:rFonts w:ascii="Arial" w:hAnsi="Arial" w:cs="Arial"/>
          <w:sz w:val="22"/>
        </w:rPr>
      </w:pPr>
      <w:r w:rsidRPr="007737E2">
        <w:rPr>
          <w:rFonts w:ascii="Arial" w:hAnsi="Arial" w:cs="Arial"/>
          <w:sz w:val="22"/>
        </w:rPr>
        <w:t xml:space="preserve">aktualne na dzień składania ofert oświadczenie o spełnianiu warunków udziału w postępowaniu oraz o braku podstaw do wykluczenia z postępowania podmiotu udostępniającego – </w:t>
      </w:r>
      <w:r w:rsidRPr="007737E2">
        <w:rPr>
          <w:rFonts w:ascii="Arial" w:hAnsi="Arial" w:cs="Arial"/>
          <w:i/>
          <w:iCs/>
          <w:sz w:val="22"/>
        </w:rPr>
        <w:t>załącznik nr 2A do SWZ</w:t>
      </w:r>
      <w:r w:rsidRPr="007737E2">
        <w:rPr>
          <w:rFonts w:ascii="Arial" w:hAnsi="Arial" w:cs="Arial"/>
          <w:sz w:val="22"/>
        </w:rPr>
        <w:t xml:space="preserve"> – </w:t>
      </w:r>
      <w:r w:rsidRPr="007737E2">
        <w:rPr>
          <w:rFonts w:ascii="Arial" w:hAnsi="Arial" w:cs="Arial"/>
          <w:i/>
          <w:iCs/>
          <w:sz w:val="22"/>
        </w:rPr>
        <w:t>jeżeli dotyczy;</w:t>
      </w:r>
    </w:p>
    <w:p w14:paraId="4D5E3F59" w14:textId="3B028579" w:rsidR="00D970DE" w:rsidRPr="007737E2" w:rsidRDefault="00D970DE" w:rsidP="007737E2">
      <w:pPr>
        <w:pStyle w:val="Akapitzlist"/>
        <w:numPr>
          <w:ilvl w:val="0"/>
          <w:numId w:val="32"/>
        </w:numPr>
        <w:spacing w:after="0" w:line="276" w:lineRule="auto"/>
        <w:rPr>
          <w:rFonts w:ascii="Arial" w:hAnsi="Arial" w:cs="Arial"/>
          <w:color w:val="auto"/>
          <w:sz w:val="22"/>
        </w:rPr>
      </w:pPr>
      <w:r w:rsidRPr="007737E2">
        <w:rPr>
          <w:rFonts w:ascii="Arial" w:hAnsi="Arial" w:cs="Arial"/>
          <w:color w:val="auto"/>
          <w:sz w:val="22"/>
        </w:rPr>
        <w:t xml:space="preserve">zobowiązanie innego podmiotu – </w:t>
      </w:r>
      <w:r w:rsidRPr="007737E2">
        <w:rPr>
          <w:rFonts w:ascii="Arial" w:hAnsi="Arial" w:cs="Arial"/>
          <w:i/>
          <w:iCs/>
          <w:color w:val="auto"/>
          <w:sz w:val="22"/>
        </w:rPr>
        <w:t>załącznik nr 4 do SWZ</w:t>
      </w:r>
      <w:r w:rsidRPr="007737E2">
        <w:rPr>
          <w:rFonts w:ascii="Arial" w:hAnsi="Arial" w:cs="Arial"/>
          <w:color w:val="auto"/>
          <w:sz w:val="22"/>
        </w:rPr>
        <w:t xml:space="preserve"> </w:t>
      </w:r>
      <w:r w:rsidRPr="007737E2">
        <w:rPr>
          <w:rFonts w:ascii="Arial" w:hAnsi="Arial" w:cs="Arial"/>
          <w:sz w:val="22"/>
        </w:rPr>
        <w:t xml:space="preserve">– </w:t>
      </w:r>
      <w:r w:rsidRPr="007737E2">
        <w:rPr>
          <w:rFonts w:ascii="Arial" w:hAnsi="Arial" w:cs="Arial"/>
          <w:i/>
          <w:iCs/>
          <w:sz w:val="22"/>
        </w:rPr>
        <w:t>jeżeli dotyczy;</w:t>
      </w:r>
    </w:p>
    <w:p w14:paraId="33B112DF" w14:textId="2994580C" w:rsidR="00D970DE" w:rsidRPr="007737E2" w:rsidRDefault="00D970DE" w:rsidP="007737E2">
      <w:pPr>
        <w:numPr>
          <w:ilvl w:val="0"/>
          <w:numId w:val="32"/>
        </w:numPr>
        <w:suppressAutoHyphens/>
        <w:spacing w:line="276" w:lineRule="auto"/>
        <w:ind w:right="-54"/>
        <w:jc w:val="both"/>
        <w:rPr>
          <w:rFonts w:ascii="Arial" w:hAnsi="Arial" w:cs="Arial"/>
          <w:sz w:val="22"/>
          <w:szCs w:val="22"/>
        </w:rPr>
      </w:pPr>
      <w:r w:rsidRPr="007737E2">
        <w:rPr>
          <w:rFonts w:ascii="Arial" w:hAnsi="Arial" w:cs="Arial"/>
          <w:sz w:val="22"/>
          <w:szCs w:val="22"/>
        </w:rPr>
        <w:t>pełnomocnictwo dla osoby/osób podpisującej/</w:t>
      </w:r>
      <w:proofErr w:type="spellStart"/>
      <w:r w:rsidRPr="007737E2">
        <w:rPr>
          <w:rFonts w:ascii="Arial" w:hAnsi="Arial" w:cs="Arial"/>
          <w:sz w:val="22"/>
          <w:szCs w:val="22"/>
        </w:rPr>
        <w:t>cych</w:t>
      </w:r>
      <w:proofErr w:type="spellEnd"/>
      <w:r w:rsidRPr="007737E2">
        <w:rPr>
          <w:rFonts w:ascii="Arial" w:hAnsi="Arial" w:cs="Arial"/>
          <w:sz w:val="22"/>
          <w:szCs w:val="22"/>
        </w:rPr>
        <w:t xml:space="preserve"> ofertę do podejmowania zobowiązań w imieniu wykonawcy składającego ofertę, gdy prawo do podpisania oferty wraz z załącznikami nie wynika z innych dokumentów do niej załączonych – </w:t>
      </w:r>
      <w:r w:rsidRPr="007737E2">
        <w:rPr>
          <w:rFonts w:ascii="Arial" w:hAnsi="Arial" w:cs="Arial"/>
          <w:i/>
          <w:iCs/>
          <w:sz w:val="22"/>
          <w:szCs w:val="22"/>
        </w:rPr>
        <w:t>jeżeli dotyczy;</w:t>
      </w:r>
    </w:p>
    <w:p w14:paraId="2B2DD12D" w14:textId="1FFF8B6B" w:rsidR="00D970DE" w:rsidRPr="007737E2" w:rsidRDefault="00D970DE" w:rsidP="007737E2">
      <w:pPr>
        <w:numPr>
          <w:ilvl w:val="0"/>
          <w:numId w:val="32"/>
        </w:numPr>
        <w:suppressAutoHyphens/>
        <w:spacing w:line="276" w:lineRule="auto"/>
        <w:ind w:right="-54"/>
        <w:jc w:val="both"/>
        <w:rPr>
          <w:rFonts w:ascii="Arial" w:hAnsi="Arial" w:cs="Arial"/>
          <w:sz w:val="22"/>
          <w:szCs w:val="22"/>
        </w:rPr>
      </w:pPr>
      <w:r w:rsidRPr="007737E2">
        <w:rPr>
          <w:rFonts w:ascii="Arial" w:hAnsi="Arial" w:cs="Arial"/>
          <w:sz w:val="22"/>
          <w:szCs w:val="22"/>
        </w:rPr>
        <w:t xml:space="preserve">pełnomocnictwo ustanawiające Pełnomocnika - gdy ofertę składają wykonawcy wspólnie ubiegający się o udzielenie zamówienia – </w:t>
      </w:r>
      <w:r w:rsidRPr="007737E2">
        <w:rPr>
          <w:rFonts w:ascii="Arial" w:hAnsi="Arial" w:cs="Arial"/>
          <w:i/>
          <w:iCs/>
          <w:sz w:val="22"/>
          <w:szCs w:val="22"/>
        </w:rPr>
        <w:t>jeżeli dotyczy;</w:t>
      </w:r>
    </w:p>
    <w:p w14:paraId="17BE6EDC" w14:textId="77777777" w:rsidR="00D970DE" w:rsidRPr="007737E2" w:rsidRDefault="00D970DE" w:rsidP="007737E2">
      <w:pPr>
        <w:pStyle w:val="Akapitzlist"/>
        <w:numPr>
          <w:ilvl w:val="0"/>
          <w:numId w:val="32"/>
        </w:numPr>
        <w:spacing w:after="0" w:line="276" w:lineRule="auto"/>
        <w:rPr>
          <w:rFonts w:ascii="Arial" w:hAnsi="Arial" w:cs="Arial"/>
          <w:color w:val="auto"/>
          <w:sz w:val="22"/>
        </w:rPr>
      </w:pPr>
      <w:r w:rsidRPr="007737E2">
        <w:rPr>
          <w:rFonts w:ascii="Arial" w:hAnsi="Arial" w:cs="Arial"/>
          <w:color w:val="auto"/>
          <w:sz w:val="22"/>
        </w:rPr>
        <w:t>zakres rzeczowy oraz wartość robót budowlanych, usług lub dostaw objętych przedmiotem zamówienia publicznego, które zostaną powierzone do realizacji podwykonawcom – załącznik nr 7 do SW</w:t>
      </w:r>
      <w:r w:rsidRPr="007737E2">
        <w:rPr>
          <w:rFonts w:ascii="Arial" w:hAnsi="Arial" w:cs="Arial"/>
          <w:sz w:val="22"/>
        </w:rPr>
        <w:t>Z</w:t>
      </w:r>
      <w:r w:rsidRPr="007737E2">
        <w:rPr>
          <w:rFonts w:ascii="Arial" w:hAnsi="Arial" w:cs="Arial"/>
          <w:color w:val="auto"/>
          <w:sz w:val="22"/>
        </w:rPr>
        <w:t xml:space="preserve"> – </w:t>
      </w:r>
      <w:r w:rsidRPr="007737E2">
        <w:rPr>
          <w:rFonts w:ascii="Arial" w:hAnsi="Arial" w:cs="Arial"/>
          <w:i/>
          <w:iCs/>
          <w:color w:val="auto"/>
          <w:sz w:val="22"/>
        </w:rPr>
        <w:t>jeżeli dotyczy</w:t>
      </w:r>
      <w:r w:rsidRPr="007737E2">
        <w:rPr>
          <w:rFonts w:ascii="Arial" w:hAnsi="Arial" w:cs="Arial"/>
          <w:color w:val="auto"/>
          <w:sz w:val="22"/>
        </w:rPr>
        <w:t>;</w:t>
      </w:r>
    </w:p>
    <w:p w14:paraId="7FAFBAA5" w14:textId="30928279" w:rsidR="00D970DE" w:rsidRPr="007737E2" w:rsidRDefault="00D970DE" w:rsidP="007737E2">
      <w:pPr>
        <w:pStyle w:val="Default"/>
        <w:numPr>
          <w:ilvl w:val="0"/>
          <w:numId w:val="32"/>
        </w:numPr>
        <w:spacing w:line="276" w:lineRule="auto"/>
        <w:jc w:val="both"/>
        <w:rPr>
          <w:rFonts w:ascii="Arial" w:hAnsi="Arial" w:cs="Arial"/>
          <w:sz w:val="22"/>
          <w:szCs w:val="22"/>
        </w:rPr>
      </w:pPr>
      <w:r w:rsidRPr="007737E2">
        <w:rPr>
          <w:rFonts w:ascii="Arial" w:hAnsi="Arial" w:cs="Arial"/>
          <w:sz w:val="22"/>
          <w:szCs w:val="22"/>
        </w:rPr>
        <w:t xml:space="preserve">oświadczenie wykonawców wspólnie ubiegających się o udzielenie zamówienia, składane na podstawie art. 117 ust. 4 ustawy z dnia 11 września 2019 r. – prawo zamówień publicznych </w:t>
      </w:r>
      <w:r w:rsidRPr="007737E2">
        <w:rPr>
          <w:rFonts w:ascii="Arial" w:hAnsi="Arial" w:cs="Arial"/>
          <w:i/>
          <w:iCs/>
          <w:sz w:val="22"/>
          <w:szCs w:val="22"/>
        </w:rPr>
        <w:t>(</w:t>
      </w:r>
      <w:proofErr w:type="spellStart"/>
      <w:r w:rsidRPr="007737E2">
        <w:rPr>
          <w:rFonts w:ascii="Arial" w:hAnsi="Arial" w:cs="Arial"/>
          <w:sz w:val="22"/>
          <w:szCs w:val="22"/>
        </w:rPr>
        <w:t>Dz.u</w:t>
      </w:r>
      <w:proofErr w:type="spellEnd"/>
      <w:r w:rsidRPr="007737E2">
        <w:rPr>
          <w:rFonts w:ascii="Arial" w:hAnsi="Arial" w:cs="Arial"/>
          <w:sz w:val="22"/>
          <w:szCs w:val="22"/>
        </w:rPr>
        <w:t>. z 202</w:t>
      </w:r>
      <w:r w:rsidR="009337D9">
        <w:rPr>
          <w:rFonts w:ascii="Arial" w:hAnsi="Arial" w:cs="Arial"/>
          <w:sz w:val="22"/>
          <w:szCs w:val="22"/>
        </w:rPr>
        <w:t>3</w:t>
      </w:r>
      <w:r w:rsidRPr="007737E2">
        <w:rPr>
          <w:rFonts w:ascii="Arial" w:hAnsi="Arial" w:cs="Arial"/>
          <w:sz w:val="22"/>
          <w:szCs w:val="22"/>
        </w:rPr>
        <w:t xml:space="preserve"> r. poz. </w:t>
      </w:r>
      <w:r w:rsidR="009337D9">
        <w:rPr>
          <w:rFonts w:ascii="Arial" w:hAnsi="Arial" w:cs="Arial"/>
          <w:sz w:val="22"/>
          <w:szCs w:val="22"/>
        </w:rPr>
        <w:t>1605</w:t>
      </w:r>
      <w:r w:rsidRPr="007737E2">
        <w:rPr>
          <w:rFonts w:ascii="Arial" w:hAnsi="Arial" w:cs="Arial"/>
          <w:sz w:val="22"/>
          <w:szCs w:val="22"/>
        </w:rPr>
        <w:t xml:space="preserve">), dotyczące robót budowlanych, dostaw lub usług, które wykonają poszczególni wykonawcy – załącznik nr </w:t>
      </w:r>
      <w:r w:rsidR="005F7833">
        <w:rPr>
          <w:rFonts w:ascii="Arial" w:hAnsi="Arial" w:cs="Arial"/>
          <w:sz w:val="22"/>
          <w:szCs w:val="22"/>
        </w:rPr>
        <w:t>9</w:t>
      </w:r>
      <w:r w:rsidRPr="007737E2">
        <w:rPr>
          <w:rFonts w:ascii="Arial" w:hAnsi="Arial" w:cs="Arial"/>
          <w:sz w:val="22"/>
          <w:szCs w:val="22"/>
        </w:rPr>
        <w:t xml:space="preserve"> do SWZ – </w:t>
      </w:r>
      <w:r w:rsidRPr="007737E2">
        <w:rPr>
          <w:rFonts w:ascii="Arial" w:hAnsi="Arial" w:cs="Arial"/>
          <w:i/>
          <w:iCs/>
          <w:sz w:val="22"/>
          <w:szCs w:val="22"/>
        </w:rPr>
        <w:t>jeżeli dotyczy</w:t>
      </w:r>
      <w:r w:rsidRPr="007737E2">
        <w:rPr>
          <w:rFonts w:ascii="Arial" w:hAnsi="Arial" w:cs="Arial"/>
          <w:sz w:val="22"/>
          <w:szCs w:val="22"/>
        </w:rPr>
        <w:t xml:space="preserve">. </w:t>
      </w:r>
    </w:p>
    <w:p w14:paraId="13984C26" w14:textId="77777777" w:rsidR="00D970DE" w:rsidRPr="007737E2" w:rsidRDefault="00D970DE" w:rsidP="007737E2">
      <w:pPr>
        <w:pStyle w:val="Akapitzlist"/>
        <w:numPr>
          <w:ilvl w:val="0"/>
          <w:numId w:val="25"/>
        </w:numPr>
        <w:spacing w:after="0" w:line="276" w:lineRule="auto"/>
        <w:rPr>
          <w:rFonts w:ascii="Arial" w:hAnsi="Arial" w:cs="Arial"/>
          <w:b/>
          <w:bCs/>
          <w:color w:val="auto"/>
          <w:sz w:val="22"/>
        </w:rPr>
      </w:pPr>
      <w:r w:rsidRPr="007737E2">
        <w:rPr>
          <w:rFonts w:ascii="Arial" w:hAnsi="Arial" w:cs="Arial"/>
          <w:b/>
          <w:bCs/>
          <w:color w:val="auto"/>
          <w:sz w:val="22"/>
        </w:rPr>
        <w:t>Złożenie oferty</w:t>
      </w:r>
      <w:r w:rsidRPr="007737E2">
        <w:rPr>
          <w:rFonts w:ascii="Arial" w:hAnsi="Arial" w:cs="Arial"/>
          <w:color w:val="auto"/>
          <w:sz w:val="22"/>
        </w:rPr>
        <w:t xml:space="preserve">: </w:t>
      </w:r>
    </w:p>
    <w:p w14:paraId="54ADF930" w14:textId="4B48FC68" w:rsidR="00D970DE" w:rsidRPr="007737E2" w:rsidRDefault="00D970DE" w:rsidP="007737E2">
      <w:pPr>
        <w:pStyle w:val="Akapitzlist"/>
        <w:numPr>
          <w:ilvl w:val="0"/>
          <w:numId w:val="48"/>
        </w:numPr>
        <w:spacing w:after="0" w:line="276" w:lineRule="auto"/>
        <w:ind w:right="13"/>
        <w:rPr>
          <w:rFonts w:ascii="Arial" w:hAnsi="Arial" w:cs="Arial"/>
          <w:color w:val="auto"/>
          <w:sz w:val="22"/>
        </w:rPr>
      </w:pPr>
      <w:r w:rsidRPr="007737E2">
        <w:rPr>
          <w:rFonts w:ascii="Arial" w:hAnsi="Arial" w:cs="Arial"/>
          <w:color w:val="auto"/>
          <w:sz w:val="22"/>
        </w:rPr>
        <w:t xml:space="preserve">Ofertę umieścić  na </w:t>
      </w:r>
      <w:hyperlink r:id="rId37">
        <w:r w:rsidRPr="007737E2">
          <w:rPr>
            <w:rFonts w:ascii="Arial" w:hAnsi="Arial" w:cs="Arial"/>
            <w:color w:val="auto"/>
            <w:sz w:val="22"/>
            <w:u w:val="single" w:color="1155CC"/>
          </w:rPr>
          <w:t>platformazakupowa.pl</w:t>
        </w:r>
      </w:hyperlink>
      <w:hyperlink r:id="rId38">
        <w:r w:rsidRPr="007737E2">
          <w:rPr>
            <w:rFonts w:ascii="Arial" w:hAnsi="Arial" w:cs="Arial"/>
            <w:color w:val="auto"/>
            <w:sz w:val="22"/>
          </w:rPr>
          <w:t xml:space="preserve"> </w:t>
        </w:r>
      </w:hyperlink>
      <w:r w:rsidRPr="007737E2">
        <w:rPr>
          <w:rFonts w:ascii="Arial" w:hAnsi="Arial" w:cs="Arial"/>
          <w:color w:val="auto"/>
          <w:sz w:val="22"/>
        </w:rPr>
        <w:t>pod adresem:</w:t>
      </w:r>
      <w:r w:rsidRPr="007737E2">
        <w:rPr>
          <w:rFonts w:ascii="Arial" w:hAnsi="Arial" w:cs="Arial"/>
          <w:color w:val="auto"/>
          <w:sz w:val="22"/>
          <w:vertAlign w:val="superscript"/>
        </w:rPr>
        <w:t xml:space="preserve"> </w:t>
      </w:r>
      <w:hyperlink r:id="rId39" w:history="1">
        <w:r w:rsidRPr="007737E2">
          <w:rPr>
            <w:rStyle w:val="Hipercze"/>
            <w:rFonts w:ascii="Arial" w:hAnsi="Arial" w:cs="Arial"/>
            <w:sz w:val="22"/>
          </w:rPr>
          <w:t>https://platformazakupowa.pl/pn/zambrow</w:t>
        </w:r>
      </w:hyperlink>
      <w:r w:rsidRPr="007737E2">
        <w:rPr>
          <w:rFonts w:ascii="Arial" w:hAnsi="Arial" w:cs="Arial"/>
          <w:color w:val="auto"/>
          <w:sz w:val="22"/>
        </w:rPr>
        <w:t xml:space="preserve"> w myśl Ustawy na stronie internetowej prowadzonego postępowania </w:t>
      </w:r>
      <w:r w:rsidRPr="007737E2">
        <w:rPr>
          <w:rFonts w:ascii="Arial" w:hAnsi="Arial" w:cs="Arial"/>
          <w:b/>
          <w:bCs/>
          <w:color w:val="auto"/>
          <w:sz w:val="22"/>
        </w:rPr>
        <w:t xml:space="preserve">do dnia </w:t>
      </w:r>
      <w:r w:rsidR="00F5352C">
        <w:rPr>
          <w:rFonts w:ascii="Arial" w:hAnsi="Arial" w:cs="Arial"/>
          <w:b/>
          <w:bCs/>
          <w:color w:val="auto"/>
          <w:sz w:val="22"/>
        </w:rPr>
        <w:t>23</w:t>
      </w:r>
      <w:r w:rsidRPr="007737E2">
        <w:rPr>
          <w:rFonts w:ascii="Arial" w:hAnsi="Arial" w:cs="Arial"/>
          <w:b/>
          <w:bCs/>
          <w:color w:val="auto"/>
          <w:sz w:val="22"/>
        </w:rPr>
        <w:t>.</w:t>
      </w:r>
      <w:r w:rsidR="005F7833">
        <w:rPr>
          <w:rFonts w:ascii="Arial" w:hAnsi="Arial" w:cs="Arial"/>
          <w:b/>
          <w:bCs/>
          <w:color w:val="auto"/>
          <w:sz w:val="22"/>
        </w:rPr>
        <w:t>0</w:t>
      </w:r>
      <w:r w:rsidR="00573E9C">
        <w:rPr>
          <w:rFonts w:ascii="Arial" w:hAnsi="Arial" w:cs="Arial"/>
          <w:b/>
          <w:bCs/>
          <w:color w:val="auto"/>
          <w:sz w:val="22"/>
        </w:rPr>
        <w:t>4</w:t>
      </w:r>
      <w:r w:rsidR="005F7833">
        <w:rPr>
          <w:rFonts w:ascii="Arial" w:hAnsi="Arial" w:cs="Arial"/>
          <w:b/>
          <w:bCs/>
          <w:color w:val="auto"/>
          <w:sz w:val="22"/>
        </w:rPr>
        <w:t>.</w:t>
      </w:r>
      <w:r w:rsidRPr="007737E2">
        <w:rPr>
          <w:rFonts w:ascii="Arial" w:hAnsi="Arial" w:cs="Arial"/>
          <w:b/>
          <w:bCs/>
          <w:color w:val="auto"/>
          <w:sz w:val="22"/>
        </w:rPr>
        <w:t>202</w:t>
      </w:r>
      <w:r w:rsidR="005F7833">
        <w:rPr>
          <w:rFonts w:ascii="Arial" w:hAnsi="Arial" w:cs="Arial"/>
          <w:b/>
          <w:bCs/>
          <w:color w:val="auto"/>
          <w:sz w:val="22"/>
        </w:rPr>
        <w:t>4</w:t>
      </w:r>
      <w:r w:rsidRPr="007737E2">
        <w:rPr>
          <w:rFonts w:ascii="Arial" w:hAnsi="Arial" w:cs="Arial"/>
          <w:b/>
          <w:bCs/>
          <w:color w:val="auto"/>
          <w:sz w:val="22"/>
        </w:rPr>
        <w:t xml:space="preserve"> r.</w:t>
      </w:r>
    </w:p>
    <w:p w14:paraId="313D86CC" w14:textId="77777777" w:rsidR="00D970DE" w:rsidRPr="007737E2" w:rsidRDefault="00D970DE" w:rsidP="007737E2">
      <w:pPr>
        <w:pStyle w:val="Akapitzlist"/>
        <w:numPr>
          <w:ilvl w:val="0"/>
          <w:numId w:val="48"/>
        </w:numPr>
        <w:spacing w:after="0" w:line="276" w:lineRule="auto"/>
        <w:ind w:right="13"/>
        <w:rPr>
          <w:rFonts w:ascii="Arial" w:hAnsi="Arial" w:cs="Arial"/>
          <w:sz w:val="22"/>
        </w:rPr>
      </w:pPr>
      <w:r w:rsidRPr="007737E2">
        <w:rPr>
          <w:rFonts w:ascii="Arial" w:hAnsi="Arial" w:cs="Arial"/>
          <w:sz w:val="22"/>
        </w:rPr>
        <w:t>Na ofertę składają się wszystkie dokumenty wymienione w Rozdziale X ust.1.</w:t>
      </w:r>
    </w:p>
    <w:p w14:paraId="20690A37" w14:textId="77777777" w:rsidR="00D970DE" w:rsidRPr="007737E2" w:rsidRDefault="00D970DE" w:rsidP="007737E2">
      <w:pPr>
        <w:pStyle w:val="Akapitzlist"/>
        <w:numPr>
          <w:ilvl w:val="0"/>
          <w:numId w:val="48"/>
        </w:numPr>
        <w:spacing w:after="0" w:line="276" w:lineRule="auto"/>
        <w:ind w:right="13"/>
        <w:rPr>
          <w:rFonts w:ascii="Arial" w:hAnsi="Arial" w:cs="Arial"/>
          <w:sz w:val="22"/>
        </w:rPr>
      </w:pPr>
      <w:r w:rsidRPr="007737E2">
        <w:rPr>
          <w:rFonts w:ascii="Arial" w:hAnsi="Arial" w:cs="Arial"/>
          <w:sz w:val="22"/>
        </w:rPr>
        <w:t xml:space="preserve">Po wypełnieniu Formularza składania oferty lub wniosku i dołączenia  wszystkich   wymaganych załączników należy kliknąć przycisk „Przejdź do podsumowania”.   </w:t>
      </w:r>
    </w:p>
    <w:p w14:paraId="78B9AC1B" w14:textId="77777777" w:rsidR="00D970DE" w:rsidRPr="007737E2" w:rsidRDefault="00D970DE" w:rsidP="007737E2">
      <w:pPr>
        <w:pStyle w:val="Akapitzlist"/>
        <w:numPr>
          <w:ilvl w:val="0"/>
          <w:numId w:val="48"/>
        </w:numPr>
        <w:spacing w:after="0" w:line="276" w:lineRule="auto"/>
        <w:ind w:right="13"/>
        <w:rPr>
          <w:rFonts w:ascii="Arial" w:hAnsi="Arial" w:cs="Arial"/>
          <w:sz w:val="22"/>
        </w:rPr>
      </w:pPr>
      <w:r w:rsidRPr="007737E2">
        <w:rPr>
          <w:rFonts w:ascii="Arial" w:hAnsi="Arial" w:cs="Arial"/>
          <w:sz w:val="22"/>
        </w:rPr>
        <w:lastRenderedPageBreak/>
        <w:t xml:space="preserve">Oferta lub wniosek składana elektronicznie musi zostać podpisana  elektronicznym podpisem kwalifikowanym, podpisem zaufanym lub podpisem  osobistym. W procesie składania oferty za pośrednictwem  </w:t>
      </w:r>
      <w:hyperlink r:id="rId40">
        <w:r w:rsidRPr="007737E2">
          <w:rPr>
            <w:rFonts w:ascii="Arial" w:hAnsi="Arial" w:cs="Arial"/>
            <w:color w:val="1155CC"/>
            <w:sz w:val="22"/>
            <w:u w:val="single" w:color="1155CC"/>
          </w:rPr>
          <w:t>platformazakupowa.pl</w:t>
        </w:r>
      </w:hyperlink>
      <w:r w:rsidRPr="007737E2">
        <w:rPr>
          <w:rFonts w:ascii="Arial" w:hAnsi="Arial" w:cs="Arial"/>
          <w:sz w:val="22"/>
        </w:rPr>
        <w:t>,</w:t>
      </w:r>
      <w:r w:rsidRPr="007737E2">
        <w:rPr>
          <w:rFonts w:ascii="Arial" w:hAnsi="Arial" w:cs="Arial"/>
          <w:color w:val="1155CC"/>
          <w:sz w:val="22"/>
        </w:rPr>
        <w:t xml:space="preserve"> </w:t>
      </w:r>
      <w:r w:rsidRPr="007737E2">
        <w:rPr>
          <w:rFonts w:ascii="Arial" w:hAnsi="Arial" w:cs="Arial"/>
          <w:sz w:val="22"/>
        </w:rPr>
        <w:t xml:space="preserve">wykonawca powinien  złożyć podpis bezpośrednio na dokumentach przesłanych za pośrednictwem </w:t>
      </w:r>
      <w:hyperlink r:id="rId41">
        <w:r w:rsidRPr="007737E2">
          <w:rPr>
            <w:rFonts w:ascii="Arial" w:hAnsi="Arial" w:cs="Arial"/>
            <w:color w:val="1155CC"/>
            <w:sz w:val="22"/>
            <w:u w:val="single" w:color="1155CC"/>
          </w:rPr>
          <w:t>platformazakupowa.pl</w:t>
        </w:r>
      </w:hyperlink>
      <w:hyperlink r:id="rId42">
        <w:r w:rsidRPr="007737E2">
          <w:rPr>
            <w:rFonts w:ascii="Arial" w:hAnsi="Arial" w:cs="Arial"/>
            <w:sz w:val="22"/>
          </w:rPr>
          <w:t>.</w:t>
        </w:r>
      </w:hyperlink>
      <w:hyperlink r:id="rId43"/>
      <w:r w:rsidRPr="007737E2">
        <w:rPr>
          <w:rFonts w:ascii="Arial" w:hAnsi="Arial" w:cs="Arial"/>
          <w:color w:val="1155CC"/>
          <w:sz w:val="22"/>
        </w:rPr>
        <w:t xml:space="preserve"> </w:t>
      </w:r>
      <w:r w:rsidRPr="007737E2">
        <w:rPr>
          <w:rFonts w:ascii="Arial" w:hAnsi="Arial" w:cs="Arial"/>
          <w:sz w:val="22"/>
        </w:rPr>
        <w:t xml:space="preserve">Zalecamy   stosowanie podpisu na każdym załączonym pliku osobno, w szczególności  wskazanych w art. 63 ust 1 oraz ust.2 </w:t>
      </w:r>
      <w:proofErr w:type="spellStart"/>
      <w:r w:rsidRPr="007737E2">
        <w:rPr>
          <w:rFonts w:ascii="Arial" w:hAnsi="Arial" w:cs="Arial"/>
          <w:sz w:val="22"/>
        </w:rPr>
        <w:t>Pzp</w:t>
      </w:r>
      <w:proofErr w:type="spellEnd"/>
      <w:r w:rsidRPr="007737E2">
        <w:rPr>
          <w:rFonts w:ascii="Arial" w:hAnsi="Arial" w:cs="Arial"/>
          <w:sz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060C76A2" w14:textId="77777777" w:rsidR="00D970DE" w:rsidRPr="007737E2" w:rsidRDefault="00D970DE" w:rsidP="007737E2">
      <w:pPr>
        <w:pStyle w:val="Akapitzlist"/>
        <w:numPr>
          <w:ilvl w:val="0"/>
          <w:numId w:val="48"/>
        </w:numPr>
        <w:spacing w:after="0" w:line="276" w:lineRule="auto"/>
        <w:ind w:right="13"/>
        <w:rPr>
          <w:rFonts w:ascii="Arial" w:hAnsi="Arial" w:cs="Arial"/>
          <w:sz w:val="22"/>
        </w:rPr>
      </w:pPr>
      <w:r w:rsidRPr="007737E2">
        <w:rPr>
          <w:rFonts w:ascii="Arial" w:hAnsi="Arial" w:cs="Arial"/>
          <w:sz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2FCAD8" w14:textId="77777777" w:rsidR="00D970DE" w:rsidRPr="007737E2" w:rsidRDefault="00D970DE" w:rsidP="007737E2">
      <w:pPr>
        <w:pStyle w:val="Akapitzlist"/>
        <w:numPr>
          <w:ilvl w:val="0"/>
          <w:numId w:val="48"/>
        </w:numPr>
        <w:spacing w:after="0" w:line="276" w:lineRule="auto"/>
        <w:ind w:right="13"/>
        <w:rPr>
          <w:rFonts w:ascii="Arial" w:hAnsi="Arial" w:cs="Arial"/>
          <w:sz w:val="22"/>
        </w:rPr>
      </w:pPr>
      <w:r w:rsidRPr="007737E2">
        <w:rPr>
          <w:rFonts w:ascii="Arial" w:hAnsi="Arial" w:cs="Arial"/>
          <w:sz w:val="22"/>
        </w:rPr>
        <w:t xml:space="preserve">Szczegółowa instrukcja dla Wykonawców dotycząca złożenia, zmiany i   wycofania oferty znajduje się na stronie internetowej pod adresem:   </w:t>
      </w:r>
    </w:p>
    <w:p w14:paraId="6F857777" w14:textId="77777777" w:rsidR="00D970DE" w:rsidRPr="007737E2" w:rsidRDefault="00E12238" w:rsidP="007737E2">
      <w:pPr>
        <w:spacing w:line="276" w:lineRule="auto"/>
        <w:ind w:firstLine="644"/>
        <w:jc w:val="both"/>
        <w:rPr>
          <w:rFonts w:ascii="Arial" w:hAnsi="Arial" w:cs="Arial"/>
          <w:sz w:val="22"/>
          <w:szCs w:val="22"/>
        </w:rPr>
      </w:pPr>
      <w:hyperlink r:id="rId44" w:history="1">
        <w:r w:rsidR="00D970DE" w:rsidRPr="007737E2">
          <w:rPr>
            <w:rStyle w:val="Hipercze"/>
            <w:rFonts w:ascii="Arial" w:hAnsi="Arial" w:cs="Arial"/>
            <w:sz w:val="22"/>
            <w:szCs w:val="22"/>
          </w:rPr>
          <w:t>https://platformazakupowa.pl/strona/45-instrukcje</w:t>
        </w:r>
      </w:hyperlink>
      <w:hyperlink r:id="rId45"/>
      <w:r w:rsidR="00D970DE" w:rsidRPr="007737E2">
        <w:rPr>
          <w:rFonts w:ascii="Arial" w:hAnsi="Arial" w:cs="Arial"/>
          <w:sz w:val="22"/>
          <w:szCs w:val="22"/>
        </w:rPr>
        <w:t xml:space="preserve"> </w:t>
      </w:r>
    </w:p>
    <w:p w14:paraId="6E44F681" w14:textId="77777777" w:rsidR="00D970DE" w:rsidRPr="007737E2" w:rsidRDefault="00D970DE" w:rsidP="007737E2">
      <w:pPr>
        <w:pStyle w:val="Akapitzlist"/>
        <w:numPr>
          <w:ilvl w:val="0"/>
          <w:numId w:val="31"/>
        </w:numPr>
        <w:tabs>
          <w:tab w:val="left" w:pos="709"/>
        </w:tabs>
        <w:overflowPunct w:val="0"/>
        <w:autoSpaceDE w:val="0"/>
        <w:spacing w:after="0" w:line="276" w:lineRule="auto"/>
        <w:textAlignment w:val="baseline"/>
        <w:rPr>
          <w:rFonts w:ascii="Arial" w:hAnsi="Arial" w:cs="Arial"/>
          <w:sz w:val="22"/>
        </w:rPr>
      </w:pPr>
      <w:r w:rsidRPr="007737E2">
        <w:rPr>
          <w:rFonts w:ascii="Arial" w:eastAsia="Calibri" w:hAnsi="Arial" w:cs="Arial"/>
          <w:sz w:val="22"/>
          <w:lang w:eastAsia="en-US"/>
        </w:rPr>
        <w:t xml:space="preserve">Zamawiający dopuszcza złożenie </w:t>
      </w:r>
      <w:proofErr w:type="spellStart"/>
      <w:r w:rsidRPr="007737E2">
        <w:rPr>
          <w:rFonts w:ascii="Arial" w:eastAsia="Calibri" w:hAnsi="Arial" w:cs="Arial"/>
          <w:sz w:val="22"/>
          <w:lang w:eastAsia="en-US"/>
        </w:rPr>
        <w:t>scanu</w:t>
      </w:r>
      <w:proofErr w:type="spellEnd"/>
      <w:r w:rsidRPr="007737E2">
        <w:rPr>
          <w:rFonts w:ascii="Arial" w:eastAsia="Calibri" w:hAnsi="Arial" w:cs="Arial"/>
          <w:sz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r w:rsidRPr="007737E2">
        <w:rPr>
          <w:rFonts w:ascii="Arial" w:hAnsi="Arial" w:cs="Arial"/>
          <w:sz w:val="22"/>
        </w:rPr>
        <w:t>lub podpisem zaufanym lub podpisem osobistym</w:t>
      </w:r>
      <w:r w:rsidRPr="007737E2">
        <w:rPr>
          <w:rFonts w:ascii="Arial" w:eastAsia="Calibri" w:hAnsi="Arial" w:cs="Arial"/>
          <w:sz w:val="22"/>
          <w:lang w:eastAsia="en-US"/>
        </w:rPr>
        <w:t>.</w:t>
      </w:r>
    </w:p>
    <w:p w14:paraId="66B1B0D1" w14:textId="77777777" w:rsidR="00D970DE" w:rsidRPr="007737E2" w:rsidRDefault="00D970DE" w:rsidP="007737E2">
      <w:pPr>
        <w:pStyle w:val="Akapitzlist"/>
        <w:numPr>
          <w:ilvl w:val="0"/>
          <w:numId w:val="31"/>
        </w:numPr>
        <w:spacing w:after="0" w:line="276" w:lineRule="auto"/>
        <w:rPr>
          <w:rFonts w:ascii="Arial" w:hAnsi="Arial" w:cs="Arial"/>
          <w:sz w:val="22"/>
        </w:rPr>
      </w:pPr>
      <w:r w:rsidRPr="007737E2">
        <w:rPr>
          <w:rFonts w:ascii="Arial" w:hAnsi="Arial" w:cs="Arial"/>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9D928CD" w14:textId="77777777" w:rsidR="00D970DE" w:rsidRPr="007737E2" w:rsidRDefault="00D970DE" w:rsidP="007737E2">
      <w:pPr>
        <w:pStyle w:val="Akapitzlist"/>
        <w:numPr>
          <w:ilvl w:val="0"/>
          <w:numId w:val="31"/>
        </w:numPr>
        <w:spacing w:after="0" w:line="276" w:lineRule="auto"/>
        <w:rPr>
          <w:rFonts w:ascii="Arial" w:hAnsi="Arial" w:cs="Arial"/>
          <w:sz w:val="22"/>
        </w:rPr>
      </w:pPr>
      <w:r w:rsidRPr="007737E2">
        <w:rPr>
          <w:rFonts w:ascii="Arial" w:hAnsi="Arial" w:cs="Arial"/>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2AFF2960"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b/>
          <w:bCs/>
          <w:sz w:val="22"/>
        </w:rPr>
        <w:t>Ofertę składa się pod rygorem nieważności w formie elektronicznej lub w postaci elektronicznej opatrzonej podpisem kwalifikowanym lub podpisem zaufanym lub podpisem osobistym przez osobę/osoby upoważnioną/e.</w:t>
      </w:r>
    </w:p>
    <w:p w14:paraId="19E306BE" w14:textId="77777777" w:rsidR="00D970DE" w:rsidRPr="007737E2" w:rsidRDefault="00D970DE" w:rsidP="007737E2">
      <w:pPr>
        <w:pStyle w:val="Default"/>
        <w:numPr>
          <w:ilvl w:val="0"/>
          <w:numId w:val="31"/>
        </w:numPr>
        <w:spacing w:line="276" w:lineRule="auto"/>
        <w:jc w:val="both"/>
        <w:rPr>
          <w:rFonts w:ascii="Arial" w:hAnsi="Arial" w:cs="Arial"/>
          <w:sz w:val="22"/>
          <w:szCs w:val="22"/>
        </w:rPr>
      </w:pPr>
      <w:r w:rsidRPr="007737E2">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37E2">
        <w:rPr>
          <w:rFonts w:ascii="Arial" w:hAnsi="Arial" w:cs="Arial"/>
          <w:sz w:val="22"/>
          <w:szCs w:val="22"/>
        </w:rPr>
        <w:t>eIDAS</w:t>
      </w:r>
      <w:proofErr w:type="spellEnd"/>
      <w:r w:rsidRPr="007737E2">
        <w:rPr>
          <w:rFonts w:ascii="Arial" w:hAnsi="Arial" w:cs="Arial"/>
          <w:sz w:val="22"/>
          <w:szCs w:val="22"/>
        </w:rPr>
        <w:t xml:space="preserve">) (UE) nr 910/2014 - od 1 lipca 2016 roku”. </w:t>
      </w:r>
    </w:p>
    <w:p w14:paraId="358669B6" w14:textId="77777777" w:rsidR="00D970DE" w:rsidRPr="007737E2" w:rsidRDefault="00D970DE" w:rsidP="007737E2">
      <w:pPr>
        <w:pStyle w:val="Default"/>
        <w:numPr>
          <w:ilvl w:val="0"/>
          <w:numId w:val="31"/>
        </w:numPr>
        <w:spacing w:line="276" w:lineRule="auto"/>
        <w:jc w:val="both"/>
        <w:rPr>
          <w:rFonts w:ascii="Arial" w:hAnsi="Arial" w:cs="Arial"/>
          <w:sz w:val="22"/>
          <w:szCs w:val="22"/>
        </w:rPr>
      </w:pPr>
      <w:r w:rsidRPr="007737E2">
        <w:rPr>
          <w:rFonts w:ascii="Arial" w:hAnsi="Arial" w:cs="Arial"/>
          <w:sz w:val="22"/>
          <w:szCs w:val="22"/>
        </w:rPr>
        <w:t xml:space="preserve">W przypadku wykorzystania formatu podpisu </w:t>
      </w:r>
      <w:proofErr w:type="spellStart"/>
      <w:r w:rsidRPr="007737E2">
        <w:rPr>
          <w:rFonts w:ascii="Arial" w:hAnsi="Arial" w:cs="Arial"/>
          <w:sz w:val="22"/>
          <w:szCs w:val="22"/>
        </w:rPr>
        <w:t>XAdES</w:t>
      </w:r>
      <w:proofErr w:type="spellEnd"/>
      <w:r w:rsidRPr="007737E2">
        <w:rPr>
          <w:rFonts w:ascii="Arial" w:hAnsi="Arial" w:cs="Arial"/>
          <w:sz w:val="22"/>
          <w:szCs w:val="22"/>
        </w:rPr>
        <w:t xml:space="preserve"> zewnętrzny. Zamawiający wymaga dołączenia odpowiedniej ilości plików, podpisywanych plików z danymi oraz plików </w:t>
      </w:r>
      <w:proofErr w:type="spellStart"/>
      <w:r w:rsidRPr="007737E2">
        <w:rPr>
          <w:rFonts w:ascii="Arial" w:hAnsi="Arial" w:cs="Arial"/>
          <w:sz w:val="22"/>
          <w:szCs w:val="22"/>
        </w:rPr>
        <w:t>XAdES</w:t>
      </w:r>
      <w:proofErr w:type="spellEnd"/>
      <w:r w:rsidRPr="007737E2">
        <w:rPr>
          <w:rFonts w:ascii="Arial" w:hAnsi="Arial" w:cs="Arial"/>
          <w:sz w:val="22"/>
          <w:szCs w:val="22"/>
        </w:rPr>
        <w:t xml:space="preserve">. </w:t>
      </w:r>
    </w:p>
    <w:p w14:paraId="009237EC"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sz w:val="22"/>
        </w:rPr>
        <w:t>Oferta powinna być sporządzona w języku polskim. Każdy dokument składający się na ofertę powinien być czytelny.</w:t>
      </w:r>
    </w:p>
    <w:p w14:paraId="0478132F"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sz w:val="22"/>
        </w:rPr>
        <w:t>Jeśli oferta zawiera informacje stanowiące tajemnicę przedsiębiorstwa w rozumieniu ustawy z dnia 16 kwietnia 1993 r. o zwalczaniu nieuczciwej konkurencji (</w:t>
      </w:r>
      <w:proofErr w:type="spellStart"/>
      <w:r w:rsidRPr="007737E2">
        <w:rPr>
          <w:rFonts w:ascii="Arial" w:hAnsi="Arial" w:cs="Arial"/>
          <w:sz w:val="22"/>
        </w:rPr>
        <w:t>t.j</w:t>
      </w:r>
      <w:proofErr w:type="spellEnd"/>
      <w:r w:rsidRPr="007737E2">
        <w:rPr>
          <w:rFonts w:ascii="Arial" w:hAnsi="Arial" w:cs="Arial"/>
          <w:sz w:val="22"/>
        </w:rPr>
        <w:t>. Dz. U. z 2022 r. poz. 1233), Wykonawca powinien nie później niż w terminie składania ofert, zastrzec, że nie mogą one być udostępnione oraz wykazać, iż zastrzeżone informacje stanowią tajemnicę przedsiębiorstwa.</w:t>
      </w:r>
    </w:p>
    <w:p w14:paraId="0D849944"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sz w:val="22"/>
        </w:rPr>
        <w:t>Podmiotowe środki dowodowe lub inne dokumenty, w tym dokumenty potwierdzające umocowanie do reprezentowania, sporządzone w języku obcym przekazuje się wraz z tłumaczeniem na język polski.</w:t>
      </w:r>
    </w:p>
    <w:p w14:paraId="32F8849A"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sz w:val="22"/>
        </w:rPr>
        <w:lastRenderedPageBreak/>
        <w:t>Wszystkie koszty związane z uczestnictwem w postępowaniu, w szczególności z przygotowaniem i złożeniem oferty ponosi Wykonawca składający ofertę. Zamawiający nie przewiduje zwrotu kosztów udziału w postępowaniu.</w:t>
      </w:r>
    </w:p>
    <w:p w14:paraId="0303D9AD" w14:textId="77777777" w:rsidR="00D970DE" w:rsidRPr="007737E2" w:rsidRDefault="00D970DE" w:rsidP="007737E2">
      <w:pPr>
        <w:pStyle w:val="Akapitzlist"/>
        <w:numPr>
          <w:ilvl w:val="0"/>
          <w:numId w:val="31"/>
        </w:numPr>
        <w:spacing w:after="0" w:line="276" w:lineRule="auto"/>
        <w:rPr>
          <w:rFonts w:ascii="Arial" w:hAnsi="Arial" w:cs="Arial"/>
          <w:b/>
          <w:bCs/>
          <w:sz w:val="22"/>
        </w:rPr>
      </w:pPr>
      <w:r w:rsidRPr="007737E2">
        <w:rPr>
          <w:rFonts w:ascii="Arial" w:hAnsi="Arial" w:cs="Arial"/>
          <w:sz w:val="22"/>
        </w:rPr>
        <w:t xml:space="preserve">Maksymalny rozmiar jednego pliku przesyłanego za pośrednictwem  dedykowanych formularzy do: złożenia, zmiany, wycofania oferty wynosi 150 MB  natomiast przy komunikacji wielkość pliku to maksymalnie 500MB. </w:t>
      </w:r>
    </w:p>
    <w:p w14:paraId="45C283B6" w14:textId="77777777" w:rsidR="00D970DE" w:rsidRDefault="00D970DE" w:rsidP="007737E2">
      <w:pPr>
        <w:spacing w:line="276" w:lineRule="auto"/>
        <w:jc w:val="both"/>
        <w:rPr>
          <w:rFonts w:ascii="Arial" w:hAnsi="Arial" w:cs="Arial"/>
          <w:b/>
          <w:bCs/>
          <w:sz w:val="22"/>
          <w:szCs w:val="22"/>
        </w:rPr>
      </w:pPr>
      <w:bookmarkStart w:id="50" w:name="_Hlk115766579"/>
    </w:p>
    <w:p w14:paraId="5243A9FF"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XV</w:t>
      </w:r>
    </w:p>
    <w:p w14:paraId="08DD740E"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Sposób obliczania ceny oferty</w:t>
      </w:r>
    </w:p>
    <w:bookmarkEnd w:id="50"/>
    <w:p w14:paraId="32B9FD73" w14:textId="77777777" w:rsidR="00D970DE" w:rsidRPr="007737E2" w:rsidRDefault="00D970DE" w:rsidP="007737E2">
      <w:pPr>
        <w:spacing w:line="276" w:lineRule="auto"/>
        <w:jc w:val="both"/>
        <w:rPr>
          <w:rFonts w:ascii="Arial" w:hAnsi="Arial" w:cs="Arial"/>
          <w:b/>
          <w:bCs/>
          <w:sz w:val="22"/>
          <w:szCs w:val="22"/>
        </w:rPr>
      </w:pPr>
    </w:p>
    <w:p w14:paraId="243CFFBE" w14:textId="3988C766"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 xml:space="preserve">Wykonawca podaje cenę za realizację przedmiotu zamówienia zgodnie ze wzorem Formularza Ofertowego, stanowiącego </w:t>
      </w:r>
      <w:r w:rsidR="005F7833" w:rsidRPr="005F7833">
        <w:rPr>
          <w:rFonts w:ascii="Arial" w:hAnsi="Arial" w:cs="Arial"/>
          <w:i/>
          <w:iCs/>
          <w:sz w:val="22"/>
        </w:rPr>
        <w:t>z</w:t>
      </w:r>
      <w:r w:rsidRPr="005F7833">
        <w:rPr>
          <w:rFonts w:ascii="Arial" w:hAnsi="Arial" w:cs="Arial"/>
          <w:i/>
          <w:iCs/>
          <w:sz w:val="22"/>
        </w:rPr>
        <w:t>ałącznik nr 1 do SWZ</w:t>
      </w:r>
      <w:r w:rsidRPr="007737E2">
        <w:rPr>
          <w:rFonts w:ascii="Arial" w:hAnsi="Arial" w:cs="Arial"/>
          <w:sz w:val="22"/>
        </w:rPr>
        <w:t xml:space="preserve">. </w:t>
      </w:r>
    </w:p>
    <w:p w14:paraId="532BE321"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Cena ofertowa brutto musi uwzględniać wszystkie koszty związane z realizacją przedmiotu zamówienia zgodnie z opisem przedmiotu zamówienia oraz istotnymi postanowieniami umowy określonymi w niniejszej SWZ.</w:t>
      </w:r>
    </w:p>
    <w:p w14:paraId="55B5514A"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Cena podana na Formularzu Ofertowym jest ceną ostateczną, niepodlegającą negocjacji i wyczerpującą wszelkie należności Wykonawcy wobec Zamawiającego związane z realizacją przedmiotu zamówienia.</w:t>
      </w:r>
    </w:p>
    <w:p w14:paraId="27FC57BB"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Cena oferty powinna być wyrażona w złotych polskich (PLN) z dokładnością do dwóch miejsc po przecinku.</w:t>
      </w:r>
    </w:p>
    <w:p w14:paraId="16BE5E3A"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Zamawiający nie przewiduje rozliczeń w walucie obcej.</w:t>
      </w:r>
    </w:p>
    <w:p w14:paraId="2031A0E0"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Wyliczona cena oferty brutto będzie służyć do porównania złożonych ofert i do rozliczenia w trakcie realizacji zamówienia.</w:t>
      </w:r>
    </w:p>
    <w:p w14:paraId="2AF587FE" w14:textId="77777777" w:rsidR="00D970DE" w:rsidRPr="007737E2" w:rsidRDefault="00D970DE" w:rsidP="007737E2">
      <w:pPr>
        <w:pStyle w:val="Akapitzlist"/>
        <w:numPr>
          <w:ilvl w:val="0"/>
          <w:numId w:val="33"/>
        </w:numPr>
        <w:spacing w:after="0" w:line="276" w:lineRule="auto"/>
        <w:rPr>
          <w:rFonts w:ascii="Arial" w:hAnsi="Arial" w:cs="Arial"/>
          <w:sz w:val="22"/>
        </w:rPr>
      </w:pPr>
      <w:r w:rsidRPr="007737E2">
        <w:rPr>
          <w:rFonts w:ascii="Arial" w:hAnsi="Arial" w:cs="Arial"/>
          <w:sz w:val="22"/>
        </w:rPr>
        <w:t>Jeżeli została złożona oferta, której wybór prowadziłby do powstania u zamawiającego obowiązku podatkowego zgodnie z ustawą z dnia 11 marca 2004 r. o podatku od towarów i usług (</w:t>
      </w:r>
      <w:proofErr w:type="spellStart"/>
      <w:r w:rsidRPr="007737E2">
        <w:rPr>
          <w:rFonts w:ascii="Arial" w:hAnsi="Arial" w:cs="Arial"/>
          <w:sz w:val="22"/>
        </w:rPr>
        <w:t>t.j</w:t>
      </w:r>
      <w:proofErr w:type="spellEnd"/>
      <w:r w:rsidRPr="007737E2">
        <w:rPr>
          <w:rFonts w:ascii="Arial" w:hAnsi="Arial" w:cs="Arial"/>
          <w:sz w:val="22"/>
        </w:rPr>
        <w:t xml:space="preserve">. Dz. U. z 2023 r. poz. 1570 z </w:t>
      </w:r>
      <w:proofErr w:type="spellStart"/>
      <w:r w:rsidRPr="007737E2">
        <w:rPr>
          <w:rFonts w:ascii="Arial" w:hAnsi="Arial" w:cs="Arial"/>
          <w:sz w:val="22"/>
        </w:rPr>
        <w:t>późn</w:t>
      </w:r>
      <w:proofErr w:type="spellEnd"/>
      <w:r w:rsidRPr="007737E2">
        <w:rPr>
          <w:rFonts w:ascii="Arial" w:hAnsi="Arial" w:cs="Arial"/>
          <w:sz w:val="22"/>
        </w:rPr>
        <w:t>. zm.), dla celów zastosowania kryterium ceny lub kosztu zamawiający dolicza do przedstawionej w tej ofercie ceny kwotę podatku od towarów i usług, którą miałby obowiązek rozliczyć. W ofercie, o której mowa w ust. 1, wykonawca ma obowiązek:</w:t>
      </w:r>
    </w:p>
    <w:p w14:paraId="286EF437" w14:textId="77777777" w:rsidR="00D970DE" w:rsidRPr="007737E2" w:rsidRDefault="00D970DE" w:rsidP="007737E2">
      <w:pPr>
        <w:pStyle w:val="Akapitzlist"/>
        <w:numPr>
          <w:ilvl w:val="0"/>
          <w:numId w:val="34"/>
        </w:numPr>
        <w:spacing w:after="0" w:line="276" w:lineRule="auto"/>
        <w:rPr>
          <w:rFonts w:ascii="Arial" w:hAnsi="Arial" w:cs="Arial"/>
          <w:sz w:val="22"/>
        </w:rPr>
      </w:pPr>
      <w:r w:rsidRPr="007737E2">
        <w:rPr>
          <w:rFonts w:ascii="Arial" w:hAnsi="Arial" w:cs="Arial"/>
          <w:sz w:val="22"/>
        </w:rPr>
        <w:t>poinformowania zamawiającego, że wybór jego oferty będzie prowadził do powstania u zamawiającego obowiązku podatkowego;</w:t>
      </w:r>
    </w:p>
    <w:p w14:paraId="439BACC2" w14:textId="77777777" w:rsidR="00D970DE" w:rsidRPr="007737E2" w:rsidRDefault="00D970DE" w:rsidP="007737E2">
      <w:pPr>
        <w:pStyle w:val="Akapitzlist"/>
        <w:numPr>
          <w:ilvl w:val="0"/>
          <w:numId w:val="34"/>
        </w:numPr>
        <w:spacing w:after="0" w:line="276" w:lineRule="auto"/>
        <w:rPr>
          <w:rFonts w:ascii="Arial" w:hAnsi="Arial" w:cs="Arial"/>
          <w:sz w:val="22"/>
        </w:rPr>
      </w:pPr>
      <w:r w:rsidRPr="007737E2">
        <w:rPr>
          <w:rFonts w:ascii="Arial" w:hAnsi="Arial" w:cs="Arial"/>
          <w:sz w:val="22"/>
        </w:rPr>
        <w:t>wskazania nazwy (rodzaju) towaru lub usługi, których dostawa lub świadczenie będą prowadziły do powstania obowiązku podatkowego;</w:t>
      </w:r>
    </w:p>
    <w:p w14:paraId="463F72F5" w14:textId="77777777" w:rsidR="00D970DE" w:rsidRPr="007737E2" w:rsidRDefault="00D970DE" w:rsidP="007737E2">
      <w:pPr>
        <w:pStyle w:val="Akapitzlist"/>
        <w:numPr>
          <w:ilvl w:val="0"/>
          <w:numId w:val="34"/>
        </w:numPr>
        <w:spacing w:after="0" w:line="276" w:lineRule="auto"/>
        <w:rPr>
          <w:rFonts w:ascii="Arial" w:hAnsi="Arial" w:cs="Arial"/>
          <w:sz w:val="22"/>
        </w:rPr>
      </w:pPr>
      <w:r w:rsidRPr="007737E2">
        <w:rPr>
          <w:rFonts w:ascii="Arial" w:hAnsi="Arial" w:cs="Arial"/>
          <w:sz w:val="22"/>
        </w:rPr>
        <w:t>wskazania wartości towaru lub usługi objętego obowiązkiem podatkowym zamawiającego, bez kwoty podatku;</w:t>
      </w:r>
    </w:p>
    <w:p w14:paraId="0B29EABD" w14:textId="77777777" w:rsidR="00D970DE" w:rsidRPr="007737E2" w:rsidRDefault="00D970DE" w:rsidP="007737E2">
      <w:pPr>
        <w:pStyle w:val="Akapitzlist"/>
        <w:numPr>
          <w:ilvl w:val="0"/>
          <w:numId w:val="34"/>
        </w:numPr>
        <w:spacing w:after="0" w:line="276" w:lineRule="auto"/>
        <w:rPr>
          <w:rFonts w:ascii="Arial" w:hAnsi="Arial" w:cs="Arial"/>
          <w:sz w:val="22"/>
        </w:rPr>
      </w:pPr>
      <w:r w:rsidRPr="007737E2">
        <w:rPr>
          <w:rFonts w:ascii="Arial" w:hAnsi="Arial" w:cs="Arial"/>
          <w:sz w:val="22"/>
        </w:rPr>
        <w:t>wskazania stawki podatku od towarów i usług, która zgodnie z wiedzą wykonawcy, będzie miała zastosowanie.</w:t>
      </w:r>
    </w:p>
    <w:p w14:paraId="621EFDF2" w14:textId="77777777" w:rsidR="00D970DE" w:rsidRPr="007737E2" w:rsidRDefault="00D970DE" w:rsidP="007737E2">
      <w:pPr>
        <w:pStyle w:val="Akapitzlist"/>
        <w:numPr>
          <w:ilvl w:val="0"/>
          <w:numId w:val="25"/>
        </w:numPr>
        <w:spacing w:after="0" w:line="276" w:lineRule="auto"/>
        <w:rPr>
          <w:rFonts w:ascii="Arial" w:hAnsi="Arial" w:cs="Arial"/>
          <w:sz w:val="22"/>
        </w:rPr>
      </w:pPr>
      <w:r w:rsidRPr="007737E2">
        <w:rPr>
          <w:rFonts w:ascii="Arial" w:hAnsi="Arial" w:cs="Arial"/>
          <w:sz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A0109F9" w14:textId="77777777" w:rsidR="00D970DE" w:rsidRPr="007737E2" w:rsidRDefault="00D970DE" w:rsidP="007737E2">
      <w:pPr>
        <w:spacing w:line="276" w:lineRule="auto"/>
        <w:jc w:val="both"/>
        <w:rPr>
          <w:rFonts w:ascii="Arial" w:hAnsi="Arial" w:cs="Arial"/>
          <w:b/>
          <w:bCs/>
          <w:sz w:val="22"/>
          <w:szCs w:val="22"/>
        </w:rPr>
      </w:pPr>
    </w:p>
    <w:p w14:paraId="74E88639" w14:textId="77777777" w:rsidR="00D970DE" w:rsidRPr="007737E2" w:rsidRDefault="00D970DE" w:rsidP="007737E2">
      <w:pPr>
        <w:spacing w:line="276" w:lineRule="auto"/>
        <w:jc w:val="both"/>
        <w:rPr>
          <w:rFonts w:ascii="Arial" w:hAnsi="Arial" w:cs="Arial"/>
          <w:b/>
          <w:bCs/>
          <w:sz w:val="22"/>
          <w:szCs w:val="22"/>
        </w:rPr>
      </w:pPr>
      <w:bookmarkStart w:id="51" w:name="_Hlk115766584"/>
      <w:r w:rsidRPr="007737E2">
        <w:rPr>
          <w:rFonts w:ascii="Arial" w:hAnsi="Arial" w:cs="Arial"/>
          <w:b/>
          <w:bCs/>
          <w:sz w:val="22"/>
          <w:szCs w:val="22"/>
        </w:rPr>
        <w:t>ROZDZIAŁ XVI</w:t>
      </w:r>
    </w:p>
    <w:p w14:paraId="177220B6"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Wymagania dotyczące wadium</w:t>
      </w:r>
    </w:p>
    <w:bookmarkEnd w:id="51"/>
    <w:p w14:paraId="105D9E18" w14:textId="77777777" w:rsidR="00D970DE" w:rsidRPr="007737E2" w:rsidRDefault="00D970DE" w:rsidP="007737E2">
      <w:pPr>
        <w:spacing w:line="276" w:lineRule="auto"/>
        <w:jc w:val="both"/>
        <w:rPr>
          <w:rFonts w:ascii="Arial" w:hAnsi="Arial" w:cs="Arial"/>
          <w:sz w:val="22"/>
          <w:szCs w:val="22"/>
        </w:rPr>
      </w:pPr>
    </w:p>
    <w:p w14:paraId="0D73E528" w14:textId="77777777" w:rsidR="00C83859" w:rsidRDefault="00C83859" w:rsidP="00C83859">
      <w:pPr>
        <w:pStyle w:val="Akapitzlist"/>
        <w:numPr>
          <w:ilvl w:val="0"/>
          <w:numId w:val="123"/>
        </w:numPr>
        <w:spacing w:after="0" w:line="276" w:lineRule="auto"/>
        <w:rPr>
          <w:rFonts w:ascii="Arial" w:hAnsi="Arial" w:cs="Arial"/>
          <w:sz w:val="22"/>
          <w:szCs w:val="20"/>
        </w:rPr>
      </w:pPr>
      <w:bookmarkStart w:id="52" w:name="_Hlk115766591"/>
      <w:r w:rsidRPr="00C83859">
        <w:rPr>
          <w:rFonts w:ascii="Arial" w:hAnsi="Arial" w:cs="Arial"/>
          <w:sz w:val="22"/>
          <w:szCs w:val="20"/>
        </w:rPr>
        <w:t xml:space="preserve">Wykonawca zobowiązany jest do zabezpieczenia swojej oferty wadium w wysokości: </w:t>
      </w:r>
    </w:p>
    <w:p w14:paraId="322AF511" w14:textId="5BFC7AFF" w:rsidR="00C83859" w:rsidRDefault="00C83859" w:rsidP="00FB7FE3">
      <w:pPr>
        <w:pStyle w:val="Akapitzlist"/>
        <w:numPr>
          <w:ilvl w:val="0"/>
          <w:numId w:val="126"/>
        </w:numPr>
        <w:spacing w:after="0" w:line="276" w:lineRule="auto"/>
        <w:ind w:left="502" w:firstLine="0"/>
        <w:rPr>
          <w:rFonts w:ascii="Arial" w:hAnsi="Arial" w:cs="Arial"/>
          <w:b/>
          <w:bCs/>
          <w:sz w:val="22"/>
          <w:szCs w:val="20"/>
        </w:rPr>
      </w:pPr>
      <w:r>
        <w:rPr>
          <w:rFonts w:ascii="Arial" w:hAnsi="Arial" w:cs="Arial"/>
          <w:sz w:val="22"/>
          <w:szCs w:val="20"/>
        </w:rPr>
        <w:t xml:space="preserve"> </w:t>
      </w:r>
      <w:r w:rsidRPr="00C83859">
        <w:rPr>
          <w:rFonts w:ascii="Arial" w:hAnsi="Arial" w:cs="Arial"/>
          <w:sz w:val="22"/>
          <w:szCs w:val="20"/>
        </w:rPr>
        <w:t xml:space="preserve">Część I: </w:t>
      </w:r>
      <w:r>
        <w:rPr>
          <w:rFonts w:ascii="Arial" w:hAnsi="Arial" w:cs="Arial"/>
          <w:sz w:val="22"/>
          <w:szCs w:val="20"/>
        </w:rPr>
        <w:t>15</w:t>
      </w:r>
      <w:r w:rsidRPr="00C83859">
        <w:rPr>
          <w:rFonts w:ascii="Arial" w:hAnsi="Arial" w:cs="Arial"/>
          <w:sz w:val="22"/>
          <w:szCs w:val="20"/>
        </w:rPr>
        <w:t xml:space="preserve"> </w:t>
      </w:r>
      <w:r>
        <w:rPr>
          <w:rFonts w:ascii="Arial" w:hAnsi="Arial" w:cs="Arial"/>
          <w:sz w:val="22"/>
          <w:szCs w:val="20"/>
        </w:rPr>
        <w:t>000</w:t>
      </w:r>
      <w:r w:rsidRPr="00C83859">
        <w:rPr>
          <w:rFonts w:ascii="Arial" w:hAnsi="Arial" w:cs="Arial"/>
          <w:sz w:val="22"/>
          <w:szCs w:val="20"/>
        </w:rPr>
        <w:t xml:space="preserve">,00 złotych (słownie: </w:t>
      </w:r>
      <w:r>
        <w:rPr>
          <w:rFonts w:ascii="Arial" w:hAnsi="Arial" w:cs="Arial"/>
          <w:sz w:val="22"/>
          <w:szCs w:val="20"/>
        </w:rPr>
        <w:t xml:space="preserve">piętnaście </w:t>
      </w:r>
      <w:r w:rsidRPr="00C83859">
        <w:rPr>
          <w:rFonts w:ascii="Arial" w:hAnsi="Arial" w:cs="Arial"/>
          <w:sz w:val="22"/>
          <w:szCs w:val="20"/>
        </w:rPr>
        <w:t>tysięcy złotych 00/100);</w:t>
      </w:r>
    </w:p>
    <w:p w14:paraId="7DF60150" w14:textId="040A6E1F" w:rsidR="00C83859" w:rsidRPr="00C83859" w:rsidRDefault="00C83859" w:rsidP="00FB7FE3">
      <w:pPr>
        <w:pStyle w:val="Akapitzlist"/>
        <w:numPr>
          <w:ilvl w:val="0"/>
          <w:numId w:val="126"/>
        </w:numPr>
        <w:spacing w:after="0" w:line="276" w:lineRule="auto"/>
        <w:ind w:left="502" w:firstLine="0"/>
        <w:rPr>
          <w:rFonts w:ascii="Arial" w:hAnsi="Arial" w:cs="Arial"/>
          <w:sz w:val="22"/>
          <w:szCs w:val="20"/>
        </w:rPr>
      </w:pPr>
      <w:r w:rsidRPr="00C83859">
        <w:rPr>
          <w:rFonts w:ascii="Arial" w:hAnsi="Arial" w:cs="Arial"/>
          <w:sz w:val="22"/>
          <w:szCs w:val="20"/>
        </w:rPr>
        <w:t xml:space="preserve"> Część II: </w:t>
      </w:r>
      <w:r>
        <w:rPr>
          <w:rFonts w:ascii="Arial" w:hAnsi="Arial" w:cs="Arial"/>
          <w:sz w:val="22"/>
          <w:szCs w:val="20"/>
        </w:rPr>
        <w:t>60 000,00 złotych (słownie: sześćdziesiąt tysięcy złotych 00/100).</w:t>
      </w:r>
    </w:p>
    <w:p w14:paraId="3508563B" w14:textId="77777777" w:rsidR="00C83859" w:rsidRPr="00C83859" w:rsidRDefault="00C83859" w:rsidP="00C83859">
      <w:pPr>
        <w:pStyle w:val="Akapitzlist"/>
        <w:numPr>
          <w:ilvl w:val="0"/>
          <w:numId w:val="123"/>
        </w:numPr>
        <w:spacing w:after="0" w:line="276" w:lineRule="auto"/>
        <w:rPr>
          <w:rFonts w:ascii="Arial" w:hAnsi="Arial" w:cs="Arial"/>
          <w:sz w:val="22"/>
          <w:szCs w:val="20"/>
        </w:rPr>
      </w:pPr>
      <w:r w:rsidRPr="00C83859">
        <w:rPr>
          <w:rFonts w:ascii="Arial" w:hAnsi="Arial" w:cs="Arial"/>
          <w:sz w:val="22"/>
          <w:szCs w:val="20"/>
        </w:rPr>
        <w:t>Wadium wnosi się przed upływem terminu składania ofert.</w:t>
      </w:r>
    </w:p>
    <w:p w14:paraId="1BE0F319" w14:textId="77777777" w:rsidR="00C83859" w:rsidRPr="00C83859" w:rsidRDefault="00C83859" w:rsidP="00C83859">
      <w:pPr>
        <w:pStyle w:val="Akapitzlist"/>
        <w:numPr>
          <w:ilvl w:val="0"/>
          <w:numId w:val="123"/>
        </w:numPr>
        <w:spacing w:after="0" w:line="276" w:lineRule="auto"/>
        <w:rPr>
          <w:rFonts w:ascii="Arial" w:hAnsi="Arial" w:cs="Arial"/>
          <w:sz w:val="22"/>
          <w:szCs w:val="20"/>
        </w:rPr>
      </w:pPr>
      <w:r w:rsidRPr="00C83859">
        <w:rPr>
          <w:rFonts w:ascii="Arial" w:hAnsi="Arial" w:cs="Arial"/>
          <w:sz w:val="22"/>
          <w:szCs w:val="20"/>
        </w:rPr>
        <w:t>Wadium może być wnoszone w jednej lub kilku następujących formach:</w:t>
      </w:r>
    </w:p>
    <w:p w14:paraId="1FDABB82" w14:textId="77777777" w:rsidR="00C83859" w:rsidRPr="00C83859" w:rsidRDefault="00C83859" w:rsidP="00C83859">
      <w:pPr>
        <w:pStyle w:val="Akapitzlist"/>
        <w:numPr>
          <w:ilvl w:val="0"/>
          <w:numId w:val="124"/>
        </w:numPr>
        <w:spacing w:after="0" w:line="276" w:lineRule="auto"/>
        <w:rPr>
          <w:rFonts w:ascii="Arial" w:hAnsi="Arial" w:cs="Arial"/>
          <w:sz w:val="22"/>
          <w:szCs w:val="20"/>
        </w:rPr>
      </w:pPr>
      <w:r w:rsidRPr="00C83859">
        <w:rPr>
          <w:rFonts w:ascii="Arial" w:hAnsi="Arial" w:cs="Arial"/>
          <w:sz w:val="22"/>
          <w:szCs w:val="20"/>
        </w:rPr>
        <w:t xml:space="preserve">pieniądzu; </w:t>
      </w:r>
    </w:p>
    <w:p w14:paraId="25583143" w14:textId="77777777" w:rsidR="00C83859" w:rsidRPr="00C83859" w:rsidRDefault="00C83859" w:rsidP="00C83859">
      <w:pPr>
        <w:pStyle w:val="Akapitzlist"/>
        <w:numPr>
          <w:ilvl w:val="0"/>
          <w:numId w:val="124"/>
        </w:numPr>
        <w:spacing w:after="0" w:line="276" w:lineRule="auto"/>
        <w:rPr>
          <w:rFonts w:ascii="Arial" w:hAnsi="Arial" w:cs="Arial"/>
          <w:sz w:val="22"/>
          <w:szCs w:val="20"/>
        </w:rPr>
      </w:pPr>
      <w:r w:rsidRPr="00C83859">
        <w:rPr>
          <w:rFonts w:ascii="Arial" w:hAnsi="Arial" w:cs="Arial"/>
          <w:sz w:val="22"/>
          <w:szCs w:val="20"/>
        </w:rPr>
        <w:t>gwarancjach bankowych;</w:t>
      </w:r>
    </w:p>
    <w:p w14:paraId="4366924F" w14:textId="77777777" w:rsidR="00C83859" w:rsidRPr="00C83859" w:rsidRDefault="00C83859" w:rsidP="00C83859">
      <w:pPr>
        <w:pStyle w:val="Akapitzlist"/>
        <w:numPr>
          <w:ilvl w:val="0"/>
          <w:numId w:val="124"/>
        </w:numPr>
        <w:spacing w:after="0" w:line="276" w:lineRule="auto"/>
        <w:rPr>
          <w:rFonts w:ascii="Arial" w:hAnsi="Arial" w:cs="Arial"/>
          <w:sz w:val="22"/>
          <w:szCs w:val="20"/>
        </w:rPr>
      </w:pPr>
      <w:r w:rsidRPr="00C83859">
        <w:rPr>
          <w:rFonts w:ascii="Arial" w:hAnsi="Arial" w:cs="Arial"/>
          <w:sz w:val="22"/>
          <w:szCs w:val="20"/>
        </w:rPr>
        <w:t>gwarancjach ubezpieczeniowych;</w:t>
      </w:r>
    </w:p>
    <w:p w14:paraId="5107B8AA" w14:textId="77777777" w:rsidR="00C83859" w:rsidRPr="00C83859" w:rsidRDefault="00C83859" w:rsidP="00C83859">
      <w:pPr>
        <w:pStyle w:val="Akapitzlist"/>
        <w:numPr>
          <w:ilvl w:val="0"/>
          <w:numId w:val="124"/>
        </w:numPr>
        <w:spacing w:after="0" w:line="276" w:lineRule="auto"/>
        <w:rPr>
          <w:rFonts w:ascii="Arial" w:hAnsi="Arial" w:cs="Arial"/>
          <w:sz w:val="22"/>
          <w:szCs w:val="20"/>
        </w:rPr>
      </w:pPr>
      <w:r w:rsidRPr="00C83859">
        <w:rPr>
          <w:rFonts w:ascii="Arial" w:hAnsi="Arial" w:cs="Arial"/>
          <w:sz w:val="22"/>
          <w:szCs w:val="20"/>
        </w:rPr>
        <w:t>poręczeniach udzielanych przez podmioty, o których mowa w art. 6b ust. 5 pkt 2 ustawy z dnia 9 listopada 2000 r. o utworzeniu Polskiej Agencji Rozwoju Przedsiębiorczości (Dz. U. z 2020 r. poz. 299).</w:t>
      </w:r>
    </w:p>
    <w:p w14:paraId="3044350A" w14:textId="506130A7" w:rsidR="00C83859" w:rsidRPr="00C83859" w:rsidRDefault="00C83859" w:rsidP="00C83859">
      <w:pPr>
        <w:pStyle w:val="Akapitzlist"/>
        <w:numPr>
          <w:ilvl w:val="0"/>
          <w:numId w:val="123"/>
        </w:numPr>
        <w:spacing w:after="0" w:line="276" w:lineRule="auto"/>
        <w:rPr>
          <w:rFonts w:ascii="Arial" w:hAnsi="Arial" w:cs="Arial"/>
          <w:sz w:val="22"/>
          <w:szCs w:val="20"/>
        </w:rPr>
      </w:pPr>
      <w:r w:rsidRPr="00C83859">
        <w:rPr>
          <w:rFonts w:ascii="Arial" w:hAnsi="Arial" w:cs="Arial"/>
          <w:sz w:val="22"/>
          <w:szCs w:val="20"/>
        </w:rPr>
        <w:t xml:space="preserve">Wadium w formie pieniądza należy wnieść przelewem na konto w Banku Spółdzielczym nr rachunku </w:t>
      </w:r>
      <w:r w:rsidRPr="00C83859">
        <w:rPr>
          <w:rFonts w:ascii="Arial" w:hAnsi="Arial" w:cs="Arial"/>
          <w:b/>
          <w:bCs/>
          <w:sz w:val="22"/>
        </w:rPr>
        <w:t xml:space="preserve">94 8775 0009 0010 0100 0097 </w:t>
      </w:r>
      <w:r w:rsidRPr="00C83859">
        <w:rPr>
          <w:rFonts w:ascii="Arial" w:hAnsi="Arial" w:cs="Arial"/>
          <w:b/>
          <w:bCs/>
          <w:color w:val="auto"/>
          <w:sz w:val="22"/>
        </w:rPr>
        <w:t xml:space="preserve">0002 </w:t>
      </w:r>
      <w:r w:rsidRPr="00C83859">
        <w:rPr>
          <w:rFonts w:ascii="Arial" w:hAnsi="Arial" w:cs="Arial"/>
          <w:color w:val="auto"/>
          <w:sz w:val="22"/>
          <w:szCs w:val="20"/>
        </w:rPr>
        <w:t>z dopiskiem „Wadium – nr postępowania Rrg.271.</w:t>
      </w:r>
      <w:r>
        <w:rPr>
          <w:rFonts w:ascii="Arial" w:hAnsi="Arial" w:cs="Arial"/>
          <w:color w:val="auto"/>
          <w:sz w:val="22"/>
          <w:szCs w:val="20"/>
        </w:rPr>
        <w:t>7</w:t>
      </w:r>
      <w:r w:rsidRPr="00C83859">
        <w:rPr>
          <w:rFonts w:ascii="Arial" w:hAnsi="Arial" w:cs="Arial"/>
          <w:color w:val="auto"/>
          <w:sz w:val="22"/>
          <w:szCs w:val="20"/>
        </w:rPr>
        <w:t>.202</w:t>
      </w:r>
      <w:r>
        <w:rPr>
          <w:rFonts w:ascii="Arial" w:hAnsi="Arial" w:cs="Arial"/>
          <w:color w:val="auto"/>
          <w:sz w:val="22"/>
          <w:szCs w:val="20"/>
        </w:rPr>
        <w:t>4</w:t>
      </w:r>
      <w:r w:rsidR="00FB22B3">
        <w:rPr>
          <w:rFonts w:ascii="Arial" w:hAnsi="Arial" w:cs="Arial"/>
          <w:color w:val="auto"/>
          <w:sz w:val="22"/>
          <w:szCs w:val="20"/>
        </w:rPr>
        <w:t>”.</w:t>
      </w:r>
    </w:p>
    <w:p w14:paraId="43B38DF5" w14:textId="77777777" w:rsidR="00C83859" w:rsidRPr="00C83859" w:rsidRDefault="00C83859" w:rsidP="00C83859">
      <w:pPr>
        <w:pStyle w:val="Akapitzlist"/>
        <w:numPr>
          <w:ilvl w:val="0"/>
          <w:numId w:val="123"/>
        </w:numPr>
        <w:spacing w:after="0" w:line="276" w:lineRule="auto"/>
        <w:rPr>
          <w:rFonts w:ascii="Arial" w:hAnsi="Arial" w:cs="Arial"/>
          <w:sz w:val="22"/>
          <w:szCs w:val="20"/>
        </w:rPr>
      </w:pPr>
      <w:r w:rsidRPr="00C83859">
        <w:rPr>
          <w:rFonts w:ascii="Arial" w:hAnsi="Arial" w:cs="Arial"/>
          <w:sz w:val="22"/>
          <w:szCs w:val="20"/>
        </w:rPr>
        <w:t>UWAGA: Za termin wniesienia wadium w formie pieniężnej zostanie przyjęty termin uznania rachunku Zamawiającego.</w:t>
      </w:r>
    </w:p>
    <w:p w14:paraId="5A59DB3A" w14:textId="77777777" w:rsidR="00C83859" w:rsidRPr="00C83859" w:rsidRDefault="00C83859" w:rsidP="00C83859">
      <w:pPr>
        <w:pStyle w:val="Akapitzlist"/>
        <w:numPr>
          <w:ilvl w:val="0"/>
          <w:numId w:val="123"/>
        </w:numPr>
        <w:spacing w:after="0" w:line="276" w:lineRule="auto"/>
        <w:rPr>
          <w:rFonts w:ascii="Arial" w:hAnsi="Arial" w:cs="Arial"/>
          <w:sz w:val="22"/>
          <w:szCs w:val="20"/>
        </w:rPr>
      </w:pPr>
      <w:r w:rsidRPr="00C83859">
        <w:rPr>
          <w:rFonts w:ascii="Arial" w:hAnsi="Arial" w:cs="Arial"/>
          <w:sz w:val="22"/>
          <w:szCs w:val="20"/>
        </w:rPr>
        <w:t>Wadium wnoszone w formie poręczeń lub gwarancji musi być złożone jako oryginał gwarancji lub poręczenia w postaci elektronicznej i spełniać co najmniej poniższe wymagania:</w:t>
      </w:r>
    </w:p>
    <w:p w14:paraId="443C1723"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 xml:space="preserve">musi obejmować odpowiedzialność za wszystkie przypadki powodujące utratę wadium przez Wykonawcę określone w ustawie </w:t>
      </w:r>
      <w:proofErr w:type="spellStart"/>
      <w:r w:rsidRPr="00C83859">
        <w:rPr>
          <w:rFonts w:ascii="Arial" w:hAnsi="Arial" w:cs="Arial"/>
          <w:sz w:val="22"/>
          <w:szCs w:val="20"/>
        </w:rPr>
        <w:t>p.z.p</w:t>
      </w:r>
      <w:proofErr w:type="spellEnd"/>
      <w:r w:rsidRPr="00C83859">
        <w:rPr>
          <w:rFonts w:ascii="Arial" w:hAnsi="Arial" w:cs="Arial"/>
          <w:sz w:val="22"/>
          <w:szCs w:val="20"/>
        </w:rPr>
        <w:t xml:space="preserve">. </w:t>
      </w:r>
    </w:p>
    <w:p w14:paraId="5050761A"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z jej treści powinno jednoznacznej wynikać zobowiązanie gwaranta do zapłaty całej kwoty wadium;</w:t>
      </w:r>
    </w:p>
    <w:p w14:paraId="39CF9BDD"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powinno być nieodwołalne i bezwarunkowe oraz płatne na pierwsze żądanie;</w:t>
      </w:r>
    </w:p>
    <w:p w14:paraId="6C9B2DA5"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 xml:space="preserve">termin obowiązywania poręczenia lub gwarancji nie może być krótszy niż termin związania ofertą (z zastrzeżeniem iż pierwszym dniem związania ofertą jest dzień składania ofert); </w:t>
      </w:r>
    </w:p>
    <w:p w14:paraId="18331445"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w treści poręczenia lub gwarancji powinna znaleźć się nazwa oraz numer przedmiotowego postępowania;</w:t>
      </w:r>
    </w:p>
    <w:p w14:paraId="7A9D6252"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beneficjentem poręczenia lub gwarancji jest: Gmina Zambrów;</w:t>
      </w:r>
    </w:p>
    <w:p w14:paraId="02D1DA08" w14:textId="77777777" w:rsidR="00C83859" w:rsidRPr="00C83859" w:rsidRDefault="00C83859" w:rsidP="00C83859">
      <w:pPr>
        <w:pStyle w:val="Akapitzlist"/>
        <w:numPr>
          <w:ilvl w:val="0"/>
          <w:numId w:val="125"/>
        </w:numPr>
        <w:spacing w:after="0" w:line="276" w:lineRule="auto"/>
        <w:rPr>
          <w:rFonts w:ascii="Arial" w:hAnsi="Arial" w:cs="Arial"/>
          <w:sz w:val="22"/>
          <w:szCs w:val="20"/>
        </w:rPr>
      </w:pPr>
      <w:r w:rsidRPr="00C83859">
        <w:rPr>
          <w:rFonts w:ascii="Arial" w:hAnsi="Arial" w:cs="Arial"/>
          <w:sz w:val="22"/>
          <w:szCs w:val="20"/>
        </w:rPr>
        <w:t xml:space="preserve">w przypadku Wykonawców wspólnie ubiegających się o udzielenie zamówienia (art. 58 </w:t>
      </w:r>
      <w:proofErr w:type="spellStart"/>
      <w:r w:rsidRPr="00C83859">
        <w:rPr>
          <w:rFonts w:ascii="Arial" w:hAnsi="Arial" w:cs="Arial"/>
          <w:sz w:val="22"/>
          <w:szCs w:val="20"/>
        </w:rPr>
        <w:t>p.z.p</w:t>
      </w:r>
      <w:proofErr w:type="spellEnd"/>
      <w:r w:rsidRPr="00C83859">
        <w:rPr>
          <w:rFonts w:ascii="Arial" w:hAnsi="Arial" w:cs="Arial"/>
          <w:sz w:val="22"/>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A60A4C" w14:textId="77777777" w:rsidR="00C83859" w:rsidRPr="00C83859" w:rsidRDefault="00C83859" w:rsidP="00C83859">
      <w:pPr>
        <w:pStyle w:val="Akapitzlist"/>
        <w:numPr>
          <w:ilvl w:val="0"/>
          <w:numId w:val="123"/>
        </w:numPr>
        <w:spacing w:after="0" w:line="276" w:lineRule="auto"/>
        <w:rPr>
          <w:rFonts w:ascii="Arial" w:hAnsi="Arial" w:cs="Arial"/>
          <w:sz w:val="22"/>
          <w:szCs w:val="20"/>
          <w:lang w:eastAsia="ar-SA"/>
        </w:rPr>
      </w:pPr>
      <w:r w:rsidRPr="00C83859">
        <w:rPr>
          <w:rFonts w:ascii="Arial" w:hAnsi="Arial" w:cs="Arial"/>
          <w:sz w:val="22"/>
          <w:szCs w:val="20"/>
          <w:lang w:eastAsia="ar-SA"/>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 </w:t>
      </w:r>
      <w:proofErr w:type="spellStart"/>
      <w:r w:rsidRPr="00C83859">
        <w:rPr>
          <w:rFonts w:ascii="Arial" w:hAnsi="Arial" w:cs="Arial"/>
          <w:sz w:val="22"/>
          <w:szCs w:val="20"/>
          <w:lang w:eastAsia="ar-SA"/>
        </w:rPr>
        <w:t>Pzp</w:t>
      </w:r>
      <w:proofErr w:type="spellEnd"/>
      <w:r w:rsidRPr="00C83859">
        <w:rPr>
          <w:rFonts w:ascii="Arial" w:hAnsi="Arial" w:cs="Arial"/>
          <w:sz w:val="22"/>
          <w:szCs w:val="20"/>
          <w:lang w:eastAsia="ar-SA"/>
        </w:rPr>
        <w:t>.</w:t>
      </w:r>
    </w:p>
    <w:p w14:paraId="47E5D197" w14:textId="77777777" w:rsidR="00C83859" w:rsidRPr="00C83859" w:rsidRDefault="00C83859" w:rsidP="00C83859">
      <w:pPr>
        <w:pStyle w:val="Akapitzlist"/>
        <w:numPr>
          <w:ilvl w:val="0"/>
          <w:numId w:val="123"/>
        </w:numPr>
        <w:spacing w:after="0" w:line="276" w:lineRule="auto"/>
        <w:rPr>
          <w:rFonts w:ascii="Arial" w:hAnsi="Arial" w:cs="Arial"/>
          <w:sz w:val="22"/>
          <w:szCs w:val="20"/>
          <w:lang w:eastAsia="ar-SA"/>
        </w:rPr>
      </w:pPr>
      <w:r w:rsidRPr="00C83859">
        <w:rPr>
          <w:rFonts w:ascii="Arial" w:hAnsi="Arial" w:cs="Arial"/>
          <w:sz w:val="22"/>
          <w:szCs w:val="20"/>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w:t>
      </w:r>
      <w:r w:rsidRPr="00C83859">
        <w:rPr>
          <w:rFonts w:ascii="Arial" w:hAnsi="Arial" w:cs="Arial"/>
          <w:sz w:val="22"/>
          <w:szCs w:val="20"/>
          <w:lang w:eastAsia="ar-SA"/>
        </w:rPr>
        <w:lastRenderedPageBreak/>
        <w:t>składania ofert. Wadium w innej formie niż pieniężna wnosi się wraz z ofertą w sposób przewidziany dla oferty.</w:t>
      </w:r>
    </w:p>
    <w:p w14:paraId="56A65F60" w14:textId="77777777" w:rsidR="00C83859" w:rsidRPr="00C83859" w:rsidRDefault="00C83859" w:rsidP="00C83859">
      <w:pPr>
        <w:pStyle w:val="Akapitzlist"/>
        <w:numPr>
          <w:ilvl w:val="0"/>
          <w:numId w:val="123"/>
        </w:numPr>
        <w:spacing w:after="0" w:line="276" w:lineRule="auto"/>
        <w:rPr>
          <w:rFonts w:ascii="Arial" w:hAnsi="Arial" w:cs="Arial"/>
          <w:sz w:val="22"/>
          <w:lang w:eastAsia="ar-SA"/>
        </w:rPr>
      </w:pPr>
      <w:r w:rsidRPr="00C83859">
        <w:rPr>
          <w:rFonts w:ascii="Arial" w:hAnsi="Arial" w:cs="Arial"/>
          <w:sz w:val="22"/>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C83859">
        <w:rPr>
          <w:rFonts w:ascii="Arial" w:hAnsi="Arial" w:cs="Arial"/>
          <w:sz w:val="22"/>
          <w:szCs w:val="20"/>
        </w:rPr>
        <w:t>p.z.p</w:t>
      </w:r>
      <w:proofErr w:type="spellEnd"/>
      <w:r w:rsidRPr="00C83859">
        <w:rPr>
          <w:rFonts w:ascii="Arial" w:hAnsi="Arial" w:cs="Arial"/>
          <w:sz w:val="22"/>
          <w:szCs w:val="20"/>
        </w:rPr>
        <w:t xml:space="preserve">. zostanie </w:t>
      </w:r>
      <w:r w:rsidRPr="00C83859">
        <w:rPr>
          <w:rFonts w:ascii="Arial" w:hAnsi="Arial" w:cs="Arial"/>
          <w:sz w:val="22"/>
        </w:rPr>
        <w:t>odrzucona.</w:t>
      </w:r>
    </w:p>
    <w:p w14:paraId="47A5D7B1" w14:textId="77777777" w:rsidR="00C83859" w:rsidRPr="00C83859" w:rsidRDefault="00C83859" w:rsidP="00C83859">
      <w:pPr>
        <w:pStyle w:val="Akapitzlist"/>
        <w:numPr>
          <w:ilvl w:val="0"/>
          <w:numId w:val="123"/>
        </w:numPr>
        <w:spacing w:after="0" w:line="276" w:lineRule="auto"/>
        <w:rPr>
          <w:rFonts w:ascii="Arial" w:hAnsi="Arial" w:cs="Arial"/>
          <w:sz w:val="22"/>
          <w:lang w:eastAsia="ar-SA"/>
        </w:rPr>
      </w:pPr>
      <w:r w:rsidRPr="00C83859">
        <w:rPr>
          <w:rFonts w:ascii="Arial" w:hAnsi="Arial" w:cs="Arial"/>
          <w:sz w:val="22"/>
        </w:rPr>
        <w:t xml:space="preserve">Zasady zwrotu oraz okoliczności zatrzymania wadium określa art. 98 </w:t>
      </w:r>
      <w:proofErr w:type="spellStart"/>
      <w:r w:rsidRPr="00C83859">
        <w:rPr>
          <w:rFonts w:ascii="Arial" w:hAnsi="Arial" w:cs="Arial"/>
          <w:sz w:val="22"/>
        </w:rPr>
        <w:t>p.z.p</w:t>
      </w:r>
      <w:proofErr w:type="spellEnd"/>
      <w:r w:rsidRPr="00C83859">
        <w:rPr>
          <w:rFonts w:ascii="Arial" w:hAnsi="Arial" w:cs="Arial"/>
          <w:sz w:val="22"/>
        </w:rPr>
        <w:t>.</w:t>
      </w:r>
    </w:p>
    <w:p w14:paraId="04597CF4" w14:textId="77777777" w:rsidR="009D4025" w:rsidRDefault="009D4025" w:rsidP="007737E2">
      <w:pPr>
        <w:spacing w:line="276" w:lineRule="auto"/>
        <w:jc w:val="both"/>
        <w:rPr>
          <w:rFonts w:ascii="Arial" w:hAnsi="Arial" w:cs="Arial"/>
          <w:b/>
          <w:bCs/>
          <w:sz w:val="22"/>
          <w:szCs w:val="22"/>
        </w:rPr>
      </w:pPr>
    </w:p>
    <w:p w14:paraId="32A02EA9" w14:textId="4063DD1B"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XVII</w:t>
      </w:r>
    </w:p>
    <w:p w14:paraId="462AC7CF"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Termin związania ofertą</w:t>
      </w:r>
    </w:p>
    <w:p w14:paraId="724035CD" w14:textId="77777777" w:rsidR="00D970DE" w:rsidRPr="007737E2" w:rsidRDefault="00D970DE" w:rsidP="007737E2">
      <w:pPr>
        <w:spacing w:line="276" w:lineRule="auto"/>
        <w:jc w:val="both"/>
        <w:rPr>
          <w:rFonts w:ascii="Arial" w:hAnsi="Arial" w:cs="Arial"/>
          <w:b/>
          <w:bCs/>
          <w:sz w:val="22"/>
          <w:szCs w:val="22"/>
        </w:rPr>
      </w:pPr>
    </w:p>
    <w:bookmarkEnd w:id="52"/>
    <w:p w14:paraId="245CDF01" w14:textId="1F8006D8" w:rsidR="00D970DE" w:rsidRPr="007737E2" w:rsidRDefault="00D970DE" w:rsidP="007737E2">
      <w:pPr>
        <w:pStyle w:val="Akapitzlist"/>
        <w:numPr>
          <w:ilvl w:val="0"/>
          <w:numId w:val="35"/>
        </w:numPr>
        <w:spacing w:after="0" w:line="276" w:lineRule="auto"/>
        <w:rPr>
          <w:rFonts w:ascii="Arial" w:hAnsi="Arial" w:cs="Arial"/>
          <w:sz w:val="22"/>
        </w:rPr>
      </w:pPr>
      <w:r w:rsidRPr="007737E2">
        <w:rPr>
          <w:rFonts w:ascii="Arial" w:hAnsi="Arial" w:cs="Arial"/>
          <w:sz w:val="22"/>
        </w:rPr>
        <w:t>Wykonawca będzie związany ofertą przez okres 30 dni</w:t>
      </w:r>
      <w:r w:rsidR="00090DC3">
        <w:rPr>
          <w:rFonts w:ascii="Arial" w:hAnsi="Arial" w:cs="Arial"/>
          <w:sz w:val="22"/>
        </w:rPr>
        <w:t>.</w:t>
      </w:r>
    </w:p>
    <w:p w14:paraId="19E3E1A3" w14:textId="77777777" w:rsidR="00D970DE" w:rsidRPr="007737E2" w:rsidRDefault="00D970DE" w:rsidP="007737E2">
      <w:pPr>
        <w:pStyle w:val="Akapitzlist"/>
        <w:numPr>
          <w:ilvl w:val="0"/>
          <w:numId w:val="35"/>
        </w:numPr>
        <w:spacing w:after="0" w:line="276" w:lineRule="auto"/>
        <w:rPr>
          <w:rFonts w:ascii="Arial" w:hAnsi="Arial" w:cs="Arial"/>
          <w:sz w:val="22"/>
        </w:rPr>
      </w:pPr>
      <w:r w:rsidRPr="007737E2">
        <w:rPr>
          <w:rFonts w:ascii="Arial" w:hAnsi="Arial" w:cs="Arial"/>
          <w:sz w:val="22"/>
        </w:rPr>
        <w:t>Bieg terminu związania ofertą rozpoczyna się wraz z upływem terminu składania ofert.</w:t>
      </w:r>
    </w:p>
    <w:p w14:paraId="5653ED80" w14:textId="77777777" w:rsidR="00D970DE" w:rsidRPr="007737E2" w:rsidRDefault="00D970DE" w:rsidP="007737E2">
      <w:pPr>
        <w:pStyle w:val="Akapitzlist"/>
        <w:numPr>
          <w:ilvl w:val="0"/>
          <w:numId w:val="35"/>
        </w:numPr>
        <w:spacing w:after="0" w:line="276" w:lineRule="auto"/>
        <w:rPr>
          <w:rFonts w:ascii="Arial" w:hAnsi="Arial" w:cs="Arial"/>
          <w:sz w:val="22"/>
        </w:rPr>
      </w:pPr>
      <w:r w:rsidRPr="007737E2">
        <w:rPr>
          <w:rFonts w:ascii="Arial" w:hAnsi="Arial" w:cs="Arial"/>
          <w:sz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CCB25AF" w14:textId="77777777" w:rsidR="00D970DE" w:rsidRPr="007737E2" w:rsidRDefault="00D970DE" w:rsidP="007737E2">
      <w:pPr>
        <w:pStyle w:val="Akapitzlist"/>
        <w:numPr>
          <w:ilvl w:val="0"/>
          <w:numId w:val="35"/>
        </w:numPr>
        <w:spacing w:after="0" w:line="276" w:lineRule="auto"/>
        <w:rPr>
          <w:rFonts w:ascii="Arial" w:hAnsi="Arial" w:cs="Arial"/>
          <w:sz w:val="22"/>
        </w:rPr>
      </w:pPr>
      <w:r w:rsidRPr="007737E2">
        <w:rPr>
          <w:rFonts w:ascii="Arial" w:hAnsi="Arial" w:cs="Arial"/>
          <w:sz w:val="22"/>
        </w:rPr>
        <w:t>Odmowa wyrażenia zgody na przedłużenie terminu związania ofertą nie powoduje utraty wadium.</w:t>
      </w:r>
    </w:p>
    <w:p w14:paraId="487190C7" w14:textId="77777777" w:rsidR="00D970DE" w:rsidRPr="007737E2" w:rsidRDefault="00D970DE" w:rsidP="007737E2">
      <w:pPr>
        <w:pStyle w:val="Akapitzlist"/>
        <w:spacing w:after="0" w:line="276" w:lineRule="auto"/>
        <w:ind w:left="360" w:firstLine="0"/>
        <w:rPr>
          <w:rFonts w:ascii="Arial" w:hAnsi="Arial" w:cs="Arial"/>
          <w:sz w:val="22"/>
        </w:rPr>
      </w:pPr>
    </w:p>
    <w:p w14:paraId="47CBF2D7" w14:textId="77777777" w:rsidR="00D970DE" w:rsidRPr="007737E2" w:rsidRDefault="00D970DE" w:rsidP="007737E2">
      <w:pPr>
        <w:spacing w:line="276" w:lineRule="auto"/>
        <w:jc w:val="both"/>
        <w:rPr>
          <w:rFonts w:ascii="Arial" w:hAnsi="Arial" w:cs="Arial"/>
          <w:b/>
          <w:bCs/>
          <w:sz w:val="22"/>
          <w:szCs w:val="22"/>
        </w:rPr>
      </w:pPr>
      <w:bookmarkStart w:id="53" w:name="_Hlk115766596"/>
      <w:r w:rsidRPr="007737E2">
        <w:rPr>
          <w:rFonts w:ascii="Arial" w:hAnsi="Arial" w:cs="Arial"/>
          <w:b/>
          <w:bCs/>
          <w:sz w:val="22"/>
          <w:szCs w:val="22"/>
        </w:rPr>
        <w:t>ROZDZIAŁ XVIII</w:t>
      </w:r>
    </w:p>
    <w:p w14:paraId="7630060F"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Sposób i termin składania i otwarcia ofert</w:t>
      </w:r>
    </w:p>
    <w:p w14:paraId="2B655321" w14:textId="77777777" w:rsidR="00D970DE" w:rsidRPr="007737E2" w:rsidRDefault="00D970DE" w:rsidP="007737E2">
      <w:pPr>
        <w:spacing w:line="276" w:lineRule="auto"/>
        <w:jc w:val="both"/>
        <w:rPr>
          <w:rFonts w:ascii="Arial" w:hAnsi="Arial" w:cs="Arial"/>
          <w:b/>
          <w:bCs/>
          <w:sz w:val="22"/>
          <w:szCs w:val="22"/>
        </w:rPr>
      </w:pPr>
    </w:p>
    <w:bookmarkEnd w:id="53"/>
    <w:p w14:paraId="6932DF32" w14:textId="49F7ED0F" w:rsidR="00D970DE" w:rsidRPr="007737E2" w:rsidRDefault="00D970DE" w:rsidP="007737E2">
      <w:pPr>
        <w:pStyle w:val="Akapitzlist"/>
        <w:numPr>
          <w:ilvl w:val="0"/>
          <w:numId w:val="36"/>
        </w:numPr>
        <w:spacing w:after="0" w:line="276" w:lineRule="auto"/>
        <w:rPr>
          <w:rFonts w:ascii="Arial" w:hAnsi="Arial" w:cs="Arial"/>
          <w:b/>
          <w:bCs/>
          <w:sz w:val="22"/>
        </w:rPr>
      </w:pPr>
      <w:r w:rsidRPr="007737E2">
        <w:rPr>
          <w:rFonts w:ascii="Arial" w:hAnsi="Arial" w:cs="Arial"/>
          <w:b/>
          <w:bCs/>
          <w:sz w:val="22"/>
        </w:rPr>
        <w:t xml:space="preserve">Ofertę należy złożyć poprzez </w:t>
      </w:r>
      <w:hyperlink r:id="rId46" w:history="1">
        <w:r w:rsidRPr="007737E2">
          <w:rPr>
            <w:rStyle w:val="Hipercze"/>
            <w:rFonts w:ascii="Arial" w:hAnsi="Arial" w:cs="Arial"/>
            <w:bCs/>
            <w:sz w:val="22"/>
          </w:rPr>
          <w:t>https://platformazakupowa.pl/</w:t>
        </w:r>
      </w:hyperlink>
      <w:r w:rsidRPr="007737E2">
        <w:rPr>
          <w:rFonts w:ascii="Arial" w:hAnsi="Arial" w:cs="Arial"/>
          <w:b/>
          <w:bCs/>
          <w:sz w:val="22"/>
        </w:rPr>
        <w:t xml:space="preserve"> do dnia </w:t>
      </w:r>
      <w:r w:rsidR="00F5352C">
        <w:rPr>
          <w:rFonts w:ascii="Arial" w:hAnsi="Arial" w:cs="Arial"/>
          <w:b/>
          <w:bCs/>
          <w:sz w:val="22"/>
        </w:rPr>
        <w:t>23</w:t>
      </w:r>
      <w:r w:rsidRPr="007737E2">
        <w:rPr>
          <w:rFonts w:ascii="Arial" w:hAnsi="Arial" w:cs="Arial"/>
          <w:b/>
          <w:bCs/>
          <w:sz w:val="22"/>
        </w:rPr>
        <w:t>.</w:t>
      </w:r>
      <w:r w:rsidR="00B03D43">
        <w:rPr>
          <w:rFonts w:ascii="Arial" w:hAnsi="Arial" w:cs="Arial"/>
          <w:b/>
          <w:bCs/>
          <w:sz w:val="22"/>
        </w:rPr>
        <w:t>0</w:t>
      </w:r>
      <w:r w:rsidR="00573E9C">
        <w:rPr>
          <w:rFonts w:ascii="Arial" w:hAnsi="Arial" w:cs="Arial"/>
          <w:b/>
          <w:bCs/>
          <w:sz w:val="22"/>
        </w:rPr>
        <w:t>4</w:t>
      </w:r>
      <w:r w:rsidRPr="007737E2">
        <w:rPr>
          <w:rFonts w:ascii="Arial" w:hAnsi="Arial" w:cs="Arial"/>
          <w:b/>
          <w:bCs/>
          <w:sz w:val="22"/>
        </w:rPr>
        <w:t>.202</w:t>
      </w:r>
      <w:r w:rsidR="00B03D43">
        <w:rPr>
          <w:rFonts w:ascii="Arial" w:hAnsi="Arial" w:cs="Arial"/>
          <w:b/>
          <w:bCs/>
          <w:sz w:val="22"/>
        </w:rPr>
        <w:t>4</w:t>
      </w:r>
      <w:r w:rsidRPr="007737E2">
        <w:rPr>
          <w:rFonts w:ascii="Arial" w:hAnsi="Arial" w:cs="Arial"/>
          <w:b/>
          <w:bCs/>
          <w:sz w:val="22"/>
        </w:rPr>
        <w:t xml:space="preserve"> r. do godziny 10:00.</w:t>
      </w:r>
    </w:p>
    <w:p w14:paraId="5FA96292" w14:textId="77777777" w:rsidR="00D970DE" w:rsidRPr="007737E2" w:rsidRDefault="00D970DE" w:rsidP="007737E2">
      <w:pPr>
        <w:pStyle w:val="Akapitzlist"/>
        <w:numPr>
          <w:ilvl w:val="0"/>
          <w:numId w:val="36"/>
        </w:numPr>
        <w:spacing w:after="0" w:line="276" w:lineRule="auto"/>
        <w:rPr>
          <w:rFonts w:ascii="Arial" w:hAnsi="Arial" w:cs="Arial"/>
          <w:sz w:val="22"/>
        </w:rPr>
      </w:pPr>
      <w:r w:rsidRPr="007737E2">
        <w:rPr>
          <w:rFonts w:ascii="Arial" w:hAnsi="Arial" w:cs="Arial"/>
          <w:sz w:val="22"/>
        </w:rPr>
        <w:t xml:space="preserve">O terminie złożenia oferty decyduje czas pełnego przeprocesowania transakcji na Platformie. Za datę złożenia oferty przyjmuje się datę jej przekazania w systemie (platformie) w drugim kroku składania oferty poprzez kliknięcie przycisku “Złóż ofertę” i wyświetlenie się komunikatu, że oferta została zaszyfrowana i złożona. </w:t>
      </w:r>
    </w:p>
    <w:p w14:paraId="003759FA" w14:textId="3B88A0D3" w:rsidR="00D970DE" w:rsidRPr="007737E2" w:rsidRDefault="00D970DE" w:rsidP="007737E2">
      <w:pPr>
        <w:pStyle w:val="Akapitzlist"/>
        <w:numPr>
          <w:ilvl w:val="0"/>
          <w:numId w:val="36"/>
        </w:numPr>
        <w:spacing w:after="0" w:line="276" w:lineRule="auto"/>
        <w:ind w:right="13"/>
        <w:rPr>
          <w:rFonts w:ascii="Arial" w:hAnsi="Arial" w:cs="Arial"/>
          <w:sz w:val="22"/>
        </w:rPr>
      </w:pPr>
      <w:r w:rsidRPr="007737E2">
        <w:rPr>
          <w:rFonts w:ascii="Arial" w:hAnsi="Arial" w:cs="Arial"/>
          <w:sz w:val="22"/>
        </w:rPr>
        <w:t>Otwarcie</w:t>
      </w:r>
      <w:r w:rsidR="005F7833">
        <w:rPr>
          <w:rFonts w:ascii="Arial" w:hAnsi="Arial" w:cs="Arial"/>
          <w:sz w:val="22"/>
        </w:rPr>
        <w:t xml:space="preserve"> </w:t>
      </w:r>
      <w:r w:rsidRPr="007737E2">
        <w:rPr>
          <w:rFonts w:ascii="Arial" w:hAnsi="Arial" w:cs="Arial"/>
          <w:sz w:val="22"/>
        </w:rPr>
        <w:t>ofert</w:t>
      </w:r>
      <w:r w:rsidR="005F7833">
        <w:rPr>
          <w:rFonts w:ascii="Arial" w:hAnsi="Arial" w:cs="Arial"/>
          <w:sz w:val="22"/>
        </w:rPr>
        <w:t xml:space="preserve"> </w:t>
      </w:r>
      <w:r w:rsidRPr="007737E2">
        <w:rPr>
          <w:rFonts w:ascii="Arial" w:hAnsi="Arial" w:cs="Arial"/>
          <w:sz w:val="22"/>
        </w:rPr>
        <w:t>następuje</w:t>
      </w:r>
      <w:r w:rsidR="005F7833">
        <w:rPr>
          <w:rFonts w:ascii="Arial" w:hAnsi="Arial" w:cs="Arial"/>
          <w:sz w:val="22"/>
        </w:rPr>
        <w:t xml:space="preserve"> </w:t>
      </w:r>
      <w:r w:rsidRPr="007737E2">
        <w:rPr>
          <w:rFonts w:ascii="Arial" w:hAnsi="Arial" w:cs="Arial"/>
          <w:sz w:val="22"/>
        </w:rPr>
        <w:t>niezwłocznie</w:t>
      </w:r>
      <w:r w:rsidR="005F7833">
        <w:rPr>
          <w:rFonts w:ascii="Arial" w:hAnsi="Arial" w:cs="Arial"/>
          <w:sz w:val="22"/>
        </w:rPr>
        <w:t xml:space="preserve"> </w:t>
      </w:r>
      <w:r w:rsidRPr="007737E2">
        <w:rPr>
          <w:rFonts w:ascii="Arial" w:hAnsi="Arial" w:cs="Arial"/>
          <w:sz w:val="22"/>
        </w:rPr>
        <w:t>po</w:t>
      </w:r>
      <w:r w:rsidR="005F7833">
        <w:rPr>
          <w:rFonts w:ascii="Arial" w:hAnsi="Arial" w:cs="Arial"/>
          <w:sz w:val="22"/>
        </w:rPr>
        <w:t xml:space="preserve"> </w:t>
      </w:r>
      <w:r w:rsidRPr="007737E2">
        <w:rPr>
          <w:rFonts w:ascii="Arial" w:hAnsi="Arial" w:cs="Arial"/>
          <w:sz w:val="22"/>
        </w:rPr>
        <w:t>upływie</w:t>
      </w:r>
      <w:r w:rsidR="005F7833">
        <w:rPr>
          <w:rFonts w:ascii="Arial" w:hAnsi="Arial" w:cs="Arial"/>
          <w:sz w:val="22"/>
        </w:rPr>
        <w:t xml:space="preserve"> </w:t>
      </w:r>
      <w:r w:rsidRPr="007737E2">
        <w:rPr>
          <w:rFonts w:ascii="Arial" w:hAnsi="Arial" w:cs="Arial"/>
          <w:sz w:val="22"/>
        </w:rPr>
        <w:t>terminu</w:t>
      </w:r>
      <w:r w:rsidR="005F7833">
        <w:rPr>
          <w:rFonts w:ascii="Arial" w:hAnsi="Arial" w:cs="Arial"/>
          <w:sz w:val="22"/>
        </w:rPr>
        <w:t xml:space="preserve"> </w:t>
      </w:r>
      <w:r w:rsidRPr="007737E2">
        <w:rPr>
          <w:rFonts w:ascii="Arial" w:hAnsi="Arial" w:cs="Arial"/>
          <w:sz w:val="22"/>
        </w:rPr>
        <w:t>składania</w:t>
      </w:r>
      <w:r w:rsidR="005F7833">
        <w:rPr>
          <w:rFonts w:ascii="Arial" w:hAnsi="Arial" w:cs="Arial"/>
          <w:sz w:val="22"/>
        </w:rPr>
        <w:t xml:space="preserve"> </w:t>
      </w:r>
      <w:r w:rsidRPr="007737E2">
        <w:rPr>
          <w:rFonts w:ascii="Arial" w:hAnsi="Arial" w:cs="Arial"/>
          <w:sz w:val="22"/>
        </w:rPr>
        <w:t>ofert,</w:t>
      </w:r>
      <w:r w:rsidR="005F7833">
        <w:rPr>
          <w:rFonts w:ascii="Arial" w:hAnsi="Arial" w:cs="Arial"/>
          <w:sz w:val="22"/>
        </w:rPr>
        <w:t xml:space="preserve"> </w:t>
      </w:r>
      <w:r w:rsidRPr="007737E2">
        <w:rPr>
          <w:rFonts w:ascii="Arial" w:hAnsi="Arial" w:cs="Arial"/>
          <w:sz w:val="22"/>
        </w:rPr>
        <w:t>nie</w:t>
      </w:r>
      <w:r w:rsidR="005F7833">
        <w:rPr>
          <w:rFonts w:ascii="Arial" w:hAnsi="Arial" w:cs="Arial"/>
          <w:sz w:val="22"/>
        </w:rPr>
        <w:t xml:space="preserve"> </w:t>
      </w:r>
      <w:r w:rsidRPr="007737E2">
        <w:rPr>
          <w:rFonts w:ascii="Arial" w:hAnsi="Arial" w:cs="Arial"/>
          <w:sz w:val="22"/>
        </w:rPr>
        <w:t>później  niż</w:t>
      </w:r>
      <w:r w:rsidR="005F7833">
        <w:rPr>
          <w:rFonts w:ascii="Arial" w:hAnsi="Arial" w:cs="Arial"/>
          <w:sz w:val="22"/>
        </w:rPr>
        <w:t xml:space="preserve"> </w:t>
      </w:r>
      <w:r w:rsidRPr="007737E2">
        <w:rPr>
          <w:rFonts w:ascii="Arial" w:hAnsi="Arial" w:cs="Arial"/>
          <w:sz w:val="22"/>
        </w:rPr>
        <w:t>następnego</w:t>
      </w:r>
      <w:r w:rsidR="005F7833">
        <w:rPr>
          <w:rFonts w:ascii="Arial" w:hAnsi="Arial" w:cs="Arial"/>
          <w:sz w:val="22"/>
        </w:rPr>
        <w:t xml:space="preserve"> </w:t>
      </w:r>
      <w:r w:rsidRPr="007737E2">
        <w:rPr>
          <w:rFonts w:ascii="Arial" w:hAnsi="Arial" w:cs="Arial"/>
          <w:sz w:val="22"/>
        </w:rPr>
        <w:t>dnia</w:t>
      </w:r>
      <w:r w:rsidR="005F7833">
        <w:rPr>
          <w:rFonts w:ascii="Arial" w:hAnsi="Arial" w:cs="Arial"/>
          <w:sz w:val="22"/>
        </w:rPr>
        <w:t xml:space="preserve"> </w:t>
      </w:r>
      <w:r w:rsidRPr="007737E2">
        <w:rPr>
          <w:rFonts w:ascii="Arial" w:hAnsi="Arial" w:cs="Arial"/>
          <w:sz w:val="22"/>
        </w:rPr>
        <w:t>po</w:t>
      </w:r>
      <w:r w:rsidR="005F7833">
        <w:rPr>
          <w:rFonts w:ascii="Arial" w:hAnsi="Arial" w:cs="Arial"/>
          <w:sz w:val="22"/>
        </w:rPr>
        <w:t xml:space="preserve"> </w:t>
      </w:r>
      <w:r w:rsidRPr="007737E2">
        <w:rPr>
          <w:rFonts w:ascii="Arial" w:hAnsi="Arial" w:cs="Arial"/>
          <w:sz w:val="22"/>
        </w:rPr>
        <w:t>dniu,</w:t>
      </w:r>
      <w:r w:rsidR="005F7833">
        <w:rPr>
          <w:rFonts w:ascii="Arial" w:hAnsi="Arial" w:cs="Arial"/>
          <w:sz w:val="22"/>
        </w:rPr>
        <w:t xml:space="preserve"> </w:t>
      </w:r>
      <w:r w:rsidRPr="007737E2">
        <w:rPr>
          <w:rFonts w:ascii="Arial" w:hAnsi="Arial" w:cs="Arial"/>
          <w:sz w:val="22"/>
        </w:rPr>
        <w:t>w</w:t>
      </w:r>
      <w:r w:rsidR="005F7833">
        <w:rPr>
          <w:rFonts w:ascii="Arial" w:hAnsi="Arial" w:cs="Arial"/>
          <w:sz w:val="22"/>
        </w:rPr>
        <w:t xml:space="preserve"> </w:t>
      </w:r>
      <w:r w:rsidRPr="007737E2">
        <w:rPr>
          <w:rFonts w:ascii="Arial" w:hAnsi="Arial" w:cs="Arial"/>
          <w:sz w:val="22"/>
        </w:rPr>
        <w:t>którym</w:t>
      </w:r>
      <w:r w:rsidR="005F7833">
        <w:rPr>
          <w:rFonts w:ascii="Arial" w:hAnsi="Arial" w:cs="Arial"/>
          <w:sz w:val="22"/>
        </w:rPr>
        <w:t xml:space="preserve"> </w:t>
      </w:r>
      <w:r w:rsidRPr="007737E2">
        <w:rPr>
          <w:rFonts w:ascii="Arial" w:hAnsi="Arial" w:cs="Arial"/>
          <w:sz w:val="22"/>
        </w:rPr>
        <w:t>upłynął</w:t>
      </w:r>
      <w:r w:rsidR="005F7833">
        <w:rPr>
          <w:rFonts w:ascii="Arial" w:hAnsi="Arial" w:cs="Arial"/>
          <w:sz w:val="22"/>
        </w:rPr>
        <w:t xml:space="preserve"> </w:t>
      </w:r>
      <w:r w:rsidRPr="007737E2">
        <w:rPr>
          <w:rFonts w:ascii="Arial" w:hAnsi="Arial" w:cs="Arial"/>
          <w:sz w:val="22"/>
        </w:rPr>
        <w:t>termin</w:t>
      </w:r>
      <w:r w:rsidR="005F7833">
        <w:rPr>
          <w:rFonts w:ascii="Arial" w:hAnsi="Arial" w:cs="Arial"/>
          <w:sz w:val="22"/>
        </w:rPr>
        <w:t xml:space="preserve"> </w:t>
      </w:r>
      <w:r w:rsidRPr="007737E2">
        <w:rPr>
          <w:rFonts w:ascii="Arial" w:hAnsi="Arial" w:cs="Arial"/>
          <w:sz w:val="22"/>
        </w:rPr>
        <w:t>składania</w:t>
      </w:r>
      <w:r w:rsidR="005F7833">
        <w:rPr>
          <w:rFonts w:ascii="Arial" w:hAnsi="Arial" w:cs="Arial"/>
          <w:sz w:val="22"/>
        </w:rPr>
        <w:t xml:space="preserve"> </w:t>
      </w:r>
      <w:r w:rsidRPr="007737E2">
        <w:rPr>
          <w:rFonts w:ascii="Arial" w:hAnsi="Arial" w:cs="Arial"/>
          <w:sz w:val="22"/>
        </w:rPr>
        <w:t>ofert</w:t>
      </w:r>
      <w:r w:rsidR="00B21AF3">
        <w:rPr>
          <w:rFonts w:ascii="Arial" w:hAnsi="Arial" w:cs="Arial"/>
          <w:sz w:val="22"/>
        </w:rPr>
        <w:t>.</w:t>
      </w:r>
    </w:p>
    <w:p w14:paraId="6683849D" w14:textId="77777777" w:rsidR="00D970DE" w:rsidRPr="007737E2" w:rsidRDefault="00D970DE" w:rsidP="007737E2">
      <w:pPr>
        <w:pStyle w:val="Default"/>
        <w:numPr>
          <w:ilvl w:val="0"/>
          <w:numId w:val="36"/>
        </w:numPr>
        <w:spacing w:line="276" w:lineRule="auto"/>
        <w:jc w:val="both"/>
        <w:rPr>
          <w:rFonts w:ascii="Arial" w:hAnsi="Arial" w:cs="Arial"/>
          <w:sz w:val="22"/>
          <w:szCs w:val="22"/>
        </w:rPr>
      </w:pPr>
      <w:r w:rsidRPr="007737E2">
        <w:rPr>
          <w:rFonts w:ascii="Arial" w:hAnsi="Arial" w:cs="Arial"/>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E836F19" w14:textId="32642389" w:rsidR="00D970DE" w:rsidRPr="007737E2" w:rsidRDefault="00D970DE" w:rsidP="007737E2">
      <w:pPr>
        <w:pStyle w:val="Default"/>
        <w:numPr>
          <w:ilvl w:val="0"/>
          <w:numId w:val="36"/>
        </w:numPr>
        <w:spacing w:line="276" w:lineRule="auto"/>
        <w:jc w:val="both"/>
        <w:rPr>
          <w:rFonts w:ascii="Arial" w:hAnsi="Arial" w:cs="Arial"/>
          <w:sz w:val="22"/>
          <w:szCs w:val="22"/>
        </w:rPr>
      </w:pPr>
      <w:r w:rsidRPr="007737E2">
        <w:rPr>
          <w:rFonts w:ascii="Arial" w:hAnsi="Arial" w:cs="Arial"/>
          <w:sz w:val="22"/>
          <w:szCs w:val="22"/>
        </w:rPr>
        <w:t>Zamawiający poinformuje</w:t>
      </w:r>
      <w:r w:rsidR="005F7833">
        <w:rPr>
          <w:rFonts w:ascii="Arial" w:hAnsi="Arial" w:cs="Arial"/>
          <w:sz w:val="22"/>
          <w:szCs w:val="22"/>
        </w:rPr>
        <w:t xml:space="preserve"> </w:t>
      </w:r>
      <w:r w:rsidRPr="007737E2">
        <w:rPr>
          <w:rFonts w:ascii="Arial" w:hAnsi="Arial" w:cs="Arial"/>
          <w:sz w:val="22"/>
          <w:szCs w:val="22"/>
        </w:rPr>
        <w:t>o</w:t>
      </w:r>
      <w:r w:rsidR="005F7833">
        <w:rPr>
          <w:rFonts w:ascii="Arial" w:hAnsi="Arial" w:cs="Arial"/>
          <w:sz w:val="22"/>
          <w:szCs w:val="22"/>
        </w:rPr>
        <w:t xml:space="preserve"> </w:t>
      </w:r>
      <w:r w:rsidRPr="007737E2">
        <w:rPr>
          <w:rFonts w:ascii="Arial" w:hAnsi="Arial" w:cs="Arial"/>
          <w:sz w:val="22"/>
          <w:szCs w:val="22"/>
        </w:rPr>
        <w:t xml:space="preserve">zmianie terminu otwarcia ofert na stronie internetowej prowadzonego postępowania. </w:t>
      </w:r>
    </w:p>
    <w:p w14:paraId="734A082B" w14:textId="77777777" w:rsidR="00D970DE" w:rsidRPr="007737E2" w:rsidRDefault="00D970DE" w:rsidP="007737E2">
      <w:pPr>
        <w:pStyle w:val="Akapitzlist"/>
        <w:numPr>
          <w:ilvl w:val="0"/>
          <w:numId w:val="36"/>
        </w:numPr>
        <w:spacing w:after="0" w:line="276" w:lineRule="auto"/>
        <w:rPr>
          <w:rFonts w:ascii="Arial" w:hAnsi="Arial" w:cs="Arial"/>
          <w:sz w:val="22"/>
        </w:rPr>
      </w:pPr>
      <w:r w:rsidRPr="007737E2">
        <w:rPr>
          <w:rFonts w:ascii="Arial" w:hAnsi="Arial" w:cs="Arial"/>
          <w:sz w:val="22"/>
        </w:rPr>
        <w:t xml:space="preserve">Najpóźniej przed otwarciem ofert, udostępnia się na stronie internetowej prowadzonego postępowania informację o kwocie, jaką zamierza się przeznaczyć na sfinansowanie zamówienia. </w:t>
      </w:r>
    </w:p>
    <w:p w14:paraId="7A283DA6" w14:textId="77777777" w:rsidR="00D970DE" w:rsidRPr="007737E2" w:rsidRDefault="00D970DE" w:rsidP="007737E2">
      <w:pPr>
        <w:pStyle w:val="Akapitzlist"/>
        <w:numPr>
          <w:ilvl w:val="0"/>
          <w:numId w:val="36"/>
        </w:numPr>
        <w:spacing w:after="0" w:line="276" w:lineRule="auto"/>
        <w:rPr>
          <w:rFonts w:ascii="Arial" w:hAnsi="Arial" w:cs="Arial"/>
          <w:sz w:val="22"/>
        </w:rPr>
      </w:pPr>
      <w:r w:rsidRPr="007737E2">
        <w:rPr>
          <w:rFonts w:ascii="Arial" w:hAnsi="Arial" w:cs="Arial"/>
          <w:sz w:val="22"/>
        </w:rPr>
        <w:t xml:space="preserve">Niezwłocznie po otwarciu ofert, udostępnia się na stronie internetowej prowadzonego postępowania informacje o: </w:t>
      </w:r>
    </w:p>
    <w:p w14:paraId="74D1F606" w14:textId="77777777" w:rsidR="00D970DE" w:rsidRPr="007737E2" w:rsidRDefault="00D970DE" w:rsidP="007737E2">
      <w:pPr>
        <w:pStyle w:val="Akapitzlist"/>
        <w:numPr>
          <w:ilvl w:val="0"/>
          <w:numId w:val="37"/>
        </w:numPr>
        <w:spacing w:after="0" w:line="276" w:lineRule="auto"/>
        <w:rPr>
          <w:rFonts w:ascii="Arial" w:hAnsi="Arial" w:cs="Arial"/>
          <w:sz w:val="22"/>
        </w:rPr>
      </w:pPr>
      <w:r w:rsidRPr="007737E2">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35D83399" w14:textId="77777777" w:rsidR="00D970DE" w:rsidRPr="007737E2" w:rsidRDefault="00D970DE" w:rsidP="007737E2">
      <w:pPr>
        <w:pStyle w:val="Akapitzlist"/>
        <w:numPr>
          <w:ilvl w:val="0"/>
          <w:numId w:val="37"/>
        </w:numPr>
        <w:spacing w:after="0" w:line="276" w:lineRule="auto"/>
        <w:rPr>
          <w:rFonts w:ascii="Arial" w:hAnsi="Arial" w:cs="Arial"/>
          <w:sz w:val="22"/>
        </w:rPr>
      </w:pPr>
      <w:r w:rsidRPr="007737E2">
        <w:rPr>
          <w:rFonts w:ascii="Arial" w:hAnsi="Arial" w:cs="Arial"/>
          <w:sz w:val="22"/>
        </w:rPr>
        <w:lastRenderedPageBreak/>
        <w:t>cenach lub kosztach zawartych w ofertach.</w:t>
      </w:r>
    </w:p>
    <w:p w14:paraId="42405251" w14:textId="77777777" w:rsidR="00D970DE" w:rsidRPr="007737E2" w:rsidRDefault="00D970DE" w:rsidP="007737E2">
      <w:pPr>
        <w:pStyle w:val="Default"/>
        <w:numPr>
          <w:ilvl w:val="0"/>
          <w:numId w:val="36"/>
        </w:numPr>
        <w:spacing w:line="276" w:lineRule="auto"/>
        <w:jc w:val="both"/>
        <w:rPr>
          <w:rFonts w:ascii="Arial" w:hAnsi="Arial" w:cs="Arial"/>
          <w:sz w:val="22"/>
          <w:szCs w:val="22"/>
        </w:rPr>
      </w:pPr>
      <w:r w:rsidRPr="007737E2">
        <w:rPr>
          <w:rFonts w:ascii="Arial" w:hAnsi="Arial" w:cs="Arial"/>
          <w:sz w:val="22"/>
          <w:szCs w:val="22"/>
        </w:rPr>
        <w:t xml:space="preserve">Wykonawca po upływie terminu do składania ofert nie może wycofać złożonej oferty. </w:t>
      </w:r>
    </w:p>
    <w:p w14:paraId="38A2D02F" w14:textId="77777777" w:rsidR="00D970DE" w:rsidRPr="007737E2" w:rsidRDefault="00D970DE" w:rsidP="007737E2">
      <w:pPr>
        <w:pStyle w:val="Default"/>
        <w:numPr>
          <w:ilvl w:val="0"/>
          <w:numId w:val="36"/>
        </w:numPr>
        <w:spacing w:line="276" w:lineRule="auto"/>
        <w:jc w:val="both"/>
        <w:rPr>
          <w:rFonts w:ascii="Arial" w:hAnsi="Arial" w:cs="Arial"/>
          <w:color w:val="auto"/>
          <w:sz w:val="22"/>
          <w:szCs w:val="22"/>
        </w:rPr>
      </w:pPr>
      <w:r w:rsidRPr="007737E2">
        <w:rPr>
          <w:rFonts w:ascii="Arial" w:hAnsi="Arial" w:cs="Arial"/>
          <w:color w:val="auto"/>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9195DFC" w14:textId="77777777" w:rsidR="00D970DE" w:rsidRPr="007737E2" w:rsidRDefault="00D970DE" w:rsidP="007737E2">
      <w:pPr>
        <w:spacing w:line="276" w:lineRule="auto"/>
        <w:jc w:val="both"/>
        <w:rPr>
          <w:rFonts w:ascii="Arial" w:hAnsi="Arial" w:cs="Arial"/>
          <w:b/>
          <w:bCs/>
          <w:sz w:val="22"/>
          <w:szCs w:val="22"/>
        </w:rPr>
      </w:pPr>
    </w:p>
    <w:p w14:paraId="4B30BCD2" w14:textId="77777777" w:rsidR="009D4025" w:rsidRDefault="009D4025" w:rsidP="007737E2">
      <w:pPr>
        <w:spacing w:line="276" w:lineRule="auto"/>
        <w:jc w:val="both"/>
        <w:rPr>
          <w:rFonts w:ascii="Arial" w:hAnsi="Arial" w:cs="Arial"/>
          <w:b/>
          <w:bCs/>
          <w:sz w:val="22"/>
          <w:szCs w:val="22"/>
        </w:rPr>
      </w:pPr>
      <w:bookmarkStart w:id="54" w:name="_Hlk115766604"/>
    </w:p>
    <w:p w14:paraId="3D376E41" w14:textId="3D1B98C8"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XIX</w:t>
      </w:r>
    </w:p>
    <w:p w14:paraId="128D8810"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Opis kryteriów oceny ofert, wraz z podaniem wag tych kryteriów i sposobu oceny ofert</w:t>
      </w:r>
    </w:p>
    <w:bookmarkEnd w:id="54"/>
    <w:p w14:paraId="5AA9761F" w14:textId="77777777" w:rsidR="00D970DE" w:rsidRPr="007737E2" w:rsidRDefault="00D970DE" w:rsidP="007737E2">
      <w:pPr>
        <w:spacing w:line="276" w:lineRule="auto"/>
        <w:jc w:val="both"/>
        <w:rPr>
          <w:rFonts w:ascii="Arial" w:hAnsi="Arial" w:cs="Arial"/>
          <w:b/>
          <w:bCs/>
          <w:sz w:val="22"/>
          <w:szCs w:val="22"/>
        </w:rPr>
      </w:pPr>
    </w:p>
    <w:p w14:paraId="322578D3" w14:textId="77777777" w:rsidR="00D970DE" w:rsidRPr="007737E2" w:rsidRDefault="00D970DE" w:rsidP="00CC695F">
      <w:pPr>
        <w:pStyle w:val="Akapitzlist"/>
        <w:numPr>
          <w:ilvl w:val="0"/>
          <w:numId w:val="50"/>
        </w:numPr>
        <w:spacing w:after="0" w:line="276" w:lineRule="auto"/>
        <w:rPr>
          <w:rFonts w:ascii="Arial" w:hAnsi="Arial" w:cs="Arial"/>
          <w:b/>
          <w:bCs/>
          <w:sz w:val="22"/>
        </w:rPr>
      </w:pPr>
      <w:bookmarkStart w:id="55" w:name="_Hlk115766611"/>
      <w:r w:rsidRPr="007737E2">
        <w:rPr>
          <w:rFonts w:ascii="Arial" w:hAnsi="Arial" w:cs="Arial"/>
          <w:sz w:val="22"/>
        </w:rPr>
        <w:t>Przy wyborze najkorzystniejszej oferty Zamawiający będzie się kierował następującymi kryteriami oceny ofert:</w:t>
      </w:r>
    </w:p>
    <w:p w14:paraId="62991044" w14:textId="77777777" w:rsidR="00D970DE" w:rsidRPr="007737E2" w:rsidRDefault="00D970DE" w:rsidP="00CC695F">
      <w:pPr>
        <w:pStyle w:val="Akapitzlist"/>
        <w:numPr>
          <w:ilvl w:val="0"/>
          <w:numId w:val="49"/>
        </w:numPr>
        <w:spacing w:after="0" w:line="276" w:lineRule="auto"/>
        <w:rPr>
          <w:rFonts w:ascii="Arial" w:hAnsi="Arial" w:cs="Arial"/>
          <w:sz w:val="22"/>
        </w:rPr>
      </w:pPr>
      <w:r w:rsidRPr="007737E2">
        <w:rPr>
          <w:rFonts w:ascii="Arial" w:hAnsi="Arial" w:cs="Arial"/>
          <w:sz w:val="22"/>
        </w:rPr>
        <w:t>Cena (C) – waga kryterium 60 %;</w:t>
      </w:r>
    </w:p>
    <w:p w14:paraId="2511E3D6" w14:textId="77777777" w:rsidR="00D970DE" w:rsidRDefault="00D970DE" w:rsidP="00CC695F">
      <w:pPr>
        <w:pStyle w:val="Akapitzlist"/>
        <w:numPr>
          <w:ilvl w:val="0"/>
          <w:numId w:val="49"/>
        </w:numPr>
        <w:spacing w:after="0" w:line="276" w:lineRule="auto"/>
        <w:rPr>
          <w:rFonts w:ascii="Arial" w:hAnsi="Arial" w:cs="Arial"/>
          <w:sz w:val="22"/>
        </w:rPr>
      </w:pPr>
      <w:r w:rsidRPr="00CC695F">
        <w:rPr>
          <w:rFonts w:ascii="Arial" w:hAnsi="Arial" w:cs="Arial"/>
          <w:sz w:val="22"/>
        </w:rPr>
        <w:t>Okres gwarancji (G) – waga kryterium 40 %.</w:t>
      </w:r>
    </w:p>
    <w:p w14:paraId="25D15B95" w14:textId="77777777" w:rsidR="00CC695F" w:rsidRPr="00CC695F" w:rsidRDefault="00CC695F" w:rsidP="00CC695F">
      <w:pPr>
        <w:pStyle w:val="Akapitzlist"/>
        <w:spacing w:after="0" w:line="276" w:lineRule="auto"/>
        <w:ind w:firstLine="0"/>
        <w:rPr>
          <w:rFonts w:ascii="Arial" w:hAnsi="Arial" w:cs="Arial"/>
          <w:sz w:val="22"/>
        </w:rPr>
      </w:pPr>
    </w:p>
    <w:p w14:paraId="0CF31254" w14:textId="77777777" w:rsidR="00CC695F" w:rsidRPr="00CC695F" w:rsidRDefault="00CC695F" w:rsidP="00CC695F">
      <w:pPr>
        <w:pStyle w:val="Akapitzlist"/>
        <w:numPr>
          <w:ilvl w:val="0"/>
          <w:numId w:val="50"/>
        </w:numPr>
        <w:autoSpaceDE w:val="0"/>
        <w:autoSpaceDN w:val="0"/>
        <w:adjustRightInd w:val="0"/>
        <w:spacing w:line="276" w:lineRule="auto"/>
        <w:rPr>
          <w:rFonts w:ascii="Arial" w:eastAsiaTheme="minorHAnsi" w:hAnsi="Arial" w:cs="Arial"/>
          <w:sz w:val="22"/>
          <w:lang w:eastAsia="en-US"/>
          <w14:ligatures w14:val="standardContextual"/>
        </w:rPr>
      </w:pPr>
      <w:r w:rsidRPr="00CC695F">
        <w:rPr>
          <w:rFonts w:ascii="Arial" w:eastAsiaTheme="minorHAnsi" w:hAnsi="Arial" w:cs="Arial"/>
          <w:sz w:val="22"/>
          <w:lang w:eastAsia="en-US"/>
          <w14:ligatures w14:val="standardContextual"/>
        </w:rPr>
        <w:t xml:space="preserve">Sposób oceny ofert: </w:t>
      </w:r>
    </w:p>
    <w:p w14:paraId="547734F5" w14:textId="0C3CA0D7" w:rsidR="00CC695F" w:rsidRPr="00CC695F" w:rsidRDefault="00CC695F" w:rsidP="00CC695F">
      <w:pPr>
        <w:pStyle w:val="Akapitzlist"/>
        <w:autoSpaceDE w:val="0"/>
        <w:autoSpaceDN w:val="0"/>
        <w:adjustRightInd w:val="0"/>
        <w:spacing w:line="276" w:lineRule="auto"/>
        <w:ind w:left="360" w:firstLine="0"/>
        <w:rPr>
          <w:rFonts w:ascii="Arial" w:eastAsiaTheme="minorHAnsi" w:hAnsi="Arial" w:cs="Arial"/>
          <w:sz w:val="22"/>
          <w:lang w:eastAsia="en-US"/>
          <w14:ligatures w14:val="standardContextual"/>
        </w:rPr>
      </w:pPr>
      <w:r w:rsidRPr="00CC695F">
        <w:rPr>
          <w:rFonts w:ascii="Arial" w:eastAsiaTheme="minorHAnsi" w:hAnsi="Arial" w:cs="Arial"/>
          <w:sz w:val="22"/>
          <w:lang w:eastAsia="en-US"/>
          <w14:ligatures w14:val="standardContextual"/>
        </w:rPr>
        <w:t xml:space="preserve">Liczba punktów danej oferty będzie stanowiła sumę punktów przyznanych w każdym z kryteriów, zgodnie z wzorem: </w:t>
      </w:r>
    </w:p>
    <w:p w14:paraId="7C378639" w14:textId="769CE6CB" w:rsidR="00CC695F" w:rsidRPr="005F7833" w:rsidRDefault="00CC695F" w:rsidP="00B03D43">
      <w:pPr>
        <w:autoSpaceDE w:val="0"/>
        <w:autoSpaceDN w:val="0"/>
        <w:adjustRightInd w:val="0"/>
        <w:spacing w:line="276" w:lineRule="auto"/>
        <w:jc w:val="center"/>
        <w:rPr>
          <w:rFonts w:ascii="Arial" w:eastAsiaTheme="minorHAnsi" w:hAnsi="Arial" w:cs="Arial"/>
          <w:i/>
          <w:iCs/>
          <w:color w:val="000000"/>
          <w:sz w:val="22"/>
          <w:szCs w:val="22"/>
          <w:lang w:eastAsia="en-US"/>
          <w14:ligatures w14:val="standardContextual"/>
        </w:rPr>
      </w:pPr>
      <w:proofErr w:type="spellStart"/>
      <w:r w:rsidRPr="005F7833">
        <w:rPr>
          <w:rFonts w:ascii="Arial" w:eastAsiaTheme="minorHAnsi" w:hAnsi="Arial" w:cs="Arial"/>
          <w:b/>
          <w:bCs/>
          <w:i/>
          <w:iCs/>
          <w:color w:val="000000"/>
          <w:sz w:val="22"/>
          <w:szCs w:val="22"/>
          <w:lang w:eastAsia="en-US"/>
          <w14:ligatures w14:val="standardContextual"/>
        </w:rPr>
        <w:t>Lp</w:t>
      </w:r>
      <w:proofErr w:type="spellEnd"/>
      <w:r w:rsidRPr="005F7833">
        <w:rPr>
          <w:rFonts w:ascii="Arial" w:eastAsiaTheme="minorHAnsi" w:hAnsi="Arial" w:cs="Arial"/>
          <w:b/>
          <w:bCs/>
          <w:i/>
          <w:iCs/>
          <w:color w:val="000000"/>
          <w:sz w:val="22"/>
          <w:szCs w:val="22"/>
          <w:lang w:eastAsia="en-US"/>
          <w14:ligatures w14:val="standardContextual"/>
        </w:rPr>
        <w:t xml:space="preserve"> = C + G</w:t>
      </w:r>
    </w:p>
    <w:p w14:paraId="7ACC888F" w14:textId="77777777" w:rsidR="00B03D43" w:rsidRDefault="00B03D43" w:rsidP="00CC695F">
      <w:pPr>
        <w:autoSpaceDE w:val="0"/>
        <w:autoSpaceDN w:val="0"/>
        <w:adjustRightInd w:val="0"/>
        <w:spacing w:line="276" w:lineRule="auto"/>
        <w:ind w:left="708"/>
        <w:rPr>
          <w:rFonts w:ascii="Arial" w:eastAsiaTheme="minorHAnsi" w:hAnsi="Arial" w:cs="Arial"/>
          <w:color w:val="000000"/>
          <w:sz w:val="22"/>
          <w:szCs w:val="22"/>
          <w:lang w:eastAsia="en-US"/>
          <w14:ligatures w14:val="standardContextual"/>
        </w:rPr>
      </w:pPr>
    </w:p>
    <w:p w14:paraId="79253622" w14:textId="7C4EEC4F" w:rsidR="00CC695F" w:rsidRPr="00B03D43" w:rsidRDefault="00CC695F" w:rsidP="00CC695F">
      <w:pPr>
        <w:autoSpaceDE w:val="0"/>
        <w:autoSpaceDN w:val="0"/>
        <w:adjustRightInd w:val="0"/>
        <w:spacing w:line="276" w:lineRule="auto"/>
        <w:ind w:left="708"/>
        <w:rPr>
          <w:rFonts w:ascii="Arial" w:eastAsiaTheme="minorHAnsi" w:hAnsi="Arial" w:cs="Arial"/>
          <w:color w:val="000000"/>
          <w:sz w:val="22"/>
          <w:szCs w:val="22"/>
          <w:lang w:eastAsia="en-US"/>
          <w14:ligatures w14:val="standardContextual"/>
        </w:rPr>
      </w:pPr>
      <w:proofErr w:type="spellStart"/>
      <w:r w:rsidRPr="00B03D43">
        <w:rPr>
          <w:rFonts w:ascii="Arial" w:eastAsiaTheme="minorHAnsi" w:hAnsi="Arial" w:cs="Arial"/>
          <w:color w:val="000000"/>
          <w:sz w:val="22"/>
          <w:szCs w:val="22"/>
          <w:lang w:eastAsia="en-US"/>
          <w14:ligatures w14:val="standardContextual"/>
        </w:rPr>
        <w:t>Lp</w:t>
      </w:r>
      <w:proofErr w:type="spellEnd"/>
      <w:r w:rsidRPr="00B03D43">
        <w:rPr>
          <w:rFonts w:ascii="Arial" w:eastAsiaTheme="minorHAnsi" w:hAnsi="Arial" w:cs="Arial"/>
          <w:color w:val="000000"/>
          <w:sz w:val="22"/>
          <w:szCs w:val="22"/>
          <w:lang w:eastAsia="en-US"/>
          <w14:ligatures w14:val="standardContextual"/>
        </w:rPr>
        <w:t xml:space="preserve"> – liczba punktów przyznanych ofercie </w:t>
      </w:r>
    </w:p>
    <w:p w14:paraId="618BD63A" w14:textId="77777777" w:rsidR="00CC695F" w:rsidRPr="00B03D43" w:rsidRDefault="00CC695F" w:rsidP="00CC695F">
      <w:pPr>
        <w:autoSpaceDE w:val="0"/>
        <w:autoSpaceDN w:val="0"/>
        <w:adjustRightInd w:val="0"/>
        <w:spacing w:line="276" w:lineRule="auto"/>
        <w:ind w:firstLine="708"/>
        <w:rPr>
          <w:rFonts w:ascii="Arial" w:eastAsiaTheme="minorHAnsi" w:hAnsi="Arial" w:cs="Arial"/>
          <w:color w:val="000000"/>
          <w:sz w:val="22"/>
          <w:szCs w:val="22"/>
          <w:lang w:eastAsia="en-US"/>
          <w14:ligatures w14:val="standardContextual"/>
        </w:rPr>
      </w:pPr>
      <w:r w:rsidRPr="00B03D43">
        <w:rPr>
          <w:rFonts w:ascii="Arial" w:eastAsiaTheme="minorHAnsi" w:hAnsi="Arial" w:cs="Arial"/>
          <w:color w:val="000000"/>
          <w:sz w:val="22"/>
          <w:szCs w:val="22"/>
          <w:lang w:eastAsia="en-US"/>
          <w14:ligatures w14:val="standardContextual"/>
        </w:rPr>
        <w:t xml:space="preserve">C – liczba punktów dla kryterium „Cena” </w:t>
      </w:r>
    </w:p>
    <w:p w14:paraId="046C2772" w14:textId="40E30D8E" w:rsidR="00CC695F" w:rsidRPr="00B03D43" w:rsidRDefault="00CC695F" w:rsidP="00CC695F">
      <w:pPr>
        <w:autoSpaceDE w:val="0"/>
        <w:autoSpaceDN w:val="0"/>
        <w:adjustRightInd w:val="0"/>
        <w:spacing w:line="276" w:lineRule="auto"/>
        <w:ind w:firstLine="708"/>
        <w:rPr>
          <w:rFonts w:ascii="Arial" w:eastAsiaTheme="minorHAnsi" w:hAnsi="Arial" w:cs="Arial"/>
          <w:color w:val="000000"/>
          <w:sz w:val="22"/>
          <w:szCs w:val="22"/>
          <w:lang w:eastAsia="en-US"/>
          <w14:ligatures w14:val="standardContextual"/>
        </w:rPr>
      </w:pPr>
      <w:r w:rsidRPr="00B03D43">
        <w:rPr>
          <w:rFonts w:ascii="Arial" w:eastAsiaTheme="minorHAnsi" w:hAnsi="Arial" w:cs="Arial"/>
          <w:sz w:val="22"/>
          <w:lang w:eastAsia="en-US"/>
          <w14:ligatures w14:val="standardContextual"/>
        </w:rPr>
        <w:t>G – liczba punktów dla kryterium „Okres gwarancji”</w:t>
      </w:r>
    </w:p>
    <w:p w14:paraId="4C353A30" w14:textId="77777777" w:rsidR="00CC695F" w:rsidRPr="00B03D43" w:rsidRDefault="00CC695F" w:rsidP="00CC695F">
      <w:pPr>
        <w:pStyle w:val="Akapitzlist"/>
        <w:spacing w:after="0" w:line="276" w:lineRule="auto"/>
        <w:ind w:left="360" w:firstLine="0"/>
        <w:rPr>
          <w:rFonts w:ascii="Arial" w:hAnsi="Arial" w:cs="Arial"/>
          <w:sz w:val="22"/>
        </w:rPr>
      </w:pPr>
    </w:p>
    <w:p w14:paraId="3A5E4822" w14:textId="4431F949" w:rsidR="00D970DE" w:rsidRPr="007737E2" w:rsidRDefault="00D970DE" w:rsidP="00CC695F">
      <w:pPr>
        <w:pStyle w:val="Akapitzlist"/>
        <w:numPr>
          <w:ilvl w:val="0"/>
          <w:numId w:val="50"/>
        </w:numPr>
        <w:spacing w:after="0" w:line="276" w:lineRule="auto"/>
        <w:rPr>
          <w:rFonts w:ascii="Arial" w:hAnsi="Arial" w:cs="Arial"/>
          <w:sz w:val="22"/>
        </w:rPr>
      </w:pPr>
      <w:r w:rsidRPr="007737E2">
        <w:rPr>
          <w:rFonts w:ascii="Arial" w:hAnsi="Arial" w:cs="Arial"/>
          <w:sz w:val="22"/>
        </w:rPr>
        <w:t>Zasady oceny ofert w poszczególnych kryteriach:</w:t>
      </w:r>
    </w:p>
    <w:p w14:paraId="4E020D74" w14:textId="77777777" w:rsidR="00D970DE" w:rsidRPr="007737E2" w:rsidRDefault="00D970DE" w:rsidP="00CC695F">
      <w:pPr>
        <w:pStyle w:val="Akapitzlist"/>
        <w:numPr>
          <w:ilvl w:val="0"/>
          <w:numId w:val="51"/>
        </w:numPr>
        <w:spacing w:after="0" w:line="276" w:lineRule="auto"/>
        <w:rPr>
          <w:rFonts w:ascii="Arial" w:hAnsi="Arial" w:cs="Arial"/>
          <w:b/>
          <w:bCs/>
          <w:sz w:val="22"/>
        </w:rPr>
      </w:pPr>
      <w:r w:rsidRPr="007737E2">
        <w:rPr>
          <w:rFonts w:ascii="Arial" w:hAnsi="Arial" w:cs="Arial"/>
          <w:b/>
          <w:bCs/>
          <w:sz w:val="22"/>
        </w:rPr>
        <w:t>Cena (C) – waga 60 %</w:t>
      </w:r>
    </w:p>
    <w:p w14:paraId="510A2CAA" w14:textId="77777777" w:rsidR="00CC695F" w:rsidRDefault="00CC695F" w:rsidP="00CC695F">
      <w:pPr>
        <w:pStyle w:val="Akapitzlist"/>
        <w:spacing w:after="0" w:line="276" w:lineRule="auto"/>
        <w:ind w:firstLine="0"/>
        <w:rPr>
          <w:rFonts w:ascii="Arial" w:hAnsi="Arial" w:cs="Arial"/>
          <w:sz w:val="22"/>
        </w:rPr>
      </w:pPr>
    </w:p>
    <w:p w14:paraId="236F6900" w14:textId="77777777" w:rsidR="00CC695F" w:rsidRDefault="00CC695F" w:rsidP="00CC695F">
      <w:pPr>
        <w:pStyle w:val="Akapitzlist"/>
        <w:spacing w:after="0" w:line="276" w:lineRule="auto"/>
        <w:ind w:firstLine="0"/>
        <w:jc w:val="center"/>
        <w:rPr>
          <w:rFonts w:ascii="Arial" w:hAnsi="Arial" w:cs="Arial"/>
          <w:sz w:val="22"/>
        </w:rPr>
      </w:pPr>
    </w:p>
    <w:p w14:paraId="3FCAF175" w14:textId="61883911" w:rsidR="00D970DE" w:rsidRPr="00CC695F" w:rsidRDefault="00CC695F" w:rsidP="00CC695F">
      <w:pPr>
        <w:spacing w:line="276" w:lineRule="auto"/>
        <w:rPr>
          <w:rFonts w:ascii="Arial" w:hAnsi="Arial" w:cs="Arial"/>
          <w:sz w:val="22"/>
        </w:rPr>
      </w:pPr>
      <w:r>
        <w:rPr>
          <w:rFonts w:ascii="Arial" w:hAnsi="Arial" w:cs="Arial"/>
          <w:sz w:val="22"/>
        </w:rPr>
        <w:t xml:space="preserve">                                                 </w:t>
      </w:r>
      <w:r w:rsidR="00D970DE" w:rsidRPr="00CC695F">
        <w:rPr>
          <w:rFonts w:ascii="Arial" w:hAnsi="Arial" w:cs="Arial"/>
          <w:sz w:val="22"/>
        </w:rPr>
        <w:t>cena najniższa brutto*</w:t>
      </w:r>
    </w:p>
    <w:p w14:paraId="103D3B42" w14:textId="77777777" w:rsidR="00CC695F" w:rsidRDefault="00D970DE" w:rsidP="00CC695F">
      <w:pPr>
        <w:spacing w:line="276" w:lineRule="auto"/>
        <w:jc w:val="center"/>
        <w:rPr>
          <w:rFonts w:ascii="Arial" w:hAnsi="Arial" w:cs="Arial"/>
          <w:sz w:val="22"/>
          <w:szCs w:val="22"/>
        </w:rPr>
      </w:pPr>
      <w:r w:rsidRPr="007737E2">
        <w:rPr>
          <w:rFonts w:ascii="Arial" w:hAnsi="Arial" w:cs="Arial"/>
          <w:sz w:val="22"/>
          <w:szCs w:val="22"/>
        </w:rPr>
        <w:t>C = ------------------------------------------------   x 100 pkt x 60 %</w:t>
      </w:r>
    </w:p>
    <w:p w14:paraId="3263C417" w14:textId="35F10372" w:rsidR="00D970DE" w:rsidRPr="007737E2" w:rsidRDefault="00CC695F" w:rsidP="00CC695F">
      <w:pPr>
        <w:spacing w:line="276" w:lineRule="auto"/>
        <w:rPr>
          <w:rFonts w:ascii="Arial" w:hAnsi="Arial" w:cs="Arial"/>
          <w:sz w:val="22"/>
          <w:szCs w:val="22"/>
        </w:rPr>
      </w:pPr>
      <w:r>
        <w:rPr>
          <w:rFonts w:ascii="Arial" w:hAnsi="Arial" w:cs="Arial"/>
          <w:sz w:val="22"/>
          <w:szCs w:val="22"/>
        </w:rPr>
        <w:t xml:space="preserve">                                            </w:t>
      </w:r>
      <w:r w:rsidR="00D970DE" w:rsidRPr="007737E2">
        <w:rPr>
          <w:rFonts w:ascii="Arial" w:hAnsi="Arial" w:cs="Arial"/>
          <w:sz w:val="22"/>
          <w:szCs w:val="22"/>
        </w:rPr>
        <w:t>cena oferty ocenianej brutto</w:t>
      </w:r>
    </w:p>
    <w:p w14:paraId="77083851" w14:textId="77777777" w:rsidR="00CC695F" w:rsidRDefault="00CC695F" w:rsidP="00CC695F">
      <w:pPr>
        <w:spacing w:line="276" w:lineRule="auto"/>
        <w:jc w:val="both"/>
        <w:rPr>
          <w:rFonts w:ascii="Arial" w:hAnsi="Arial" w:cs="Arial"/>
          <w:sz w:val="22"/>
          <w:szCs w:val="22"/>
        </w:rPr>
      </w:pPr>
    </w:p>
    <w:p w14:paraId="386662F9" w14:textId="3F714245" w:rsidR="00D970DE" w:rsidRPr="007737E2" w:rsidRDefault="00D970DE" w:rsidP="005F7833">
      <w:pPr>
        <w:spacing w:line="276" w:lineRule="auto"/>
        <w:ind w:firstLine="708"/>
        <w:jc w:val="both"/>
        <w:rPr>
          <w:rFonts w:ascii="Arial" w:hAnsi="Arial" w:cs="Arial"/>
          <w:sz w:val="22"/>
          <w:szCs w:val="22"/>
        </w:rPr>
      </w:pPr>
      <w:r w:rsidRPr="007737E2">
        <w:rPr>
          <w:rFonts w:ascii="Arial" w:hAnsi="Arial" w:cs="Arial"/>
          <w:sz w:val="22"/>
          <w:szCs w:val="22"/>
        </w:rPr>
        <w:t>* spośród wszystkich złożonych ofert niepodlegających odrzuceniu</w:t>
      </w:r>
    </w:p>
    <w:p w14:paraId="4AEFC246"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ab/>
      </w:r>
    </w:p>
    <w:p w14:paraId="6AFCCCC5" w14:textId="77777777" w:rsidR="00D970DE" w:rsidRPr="007737E2" w:rsidRDefault="00D970DE" w:rsidP="005F7833">
      <w:pPr>
        <w:spacing w:line="276" w:lineRule="auto"/>
        <w:ind w:left="708"/>
        <w:jc w:val="both"/>
        <w:rPr>
          <w:rFonts w:ascii="Arial" w:hAnsi="Arial" w:cs="Arial"/>
          <w:sz w:val="22"/>
          <w:szCs w:val="22"/>
        </w:rPr>
      </w:pPr>
      <w:r w:rsidRPr="007737E2">
        <w:rPr>
          <w:rFonts w:ascii="Arial" w:hAnsi="Arial" w:cs="Arial"/>
          <w:sz w:val="22"/>
          <w:szCs w:val="22"/>
        </w:rPr>
        <w:t>Podstawą przyznania punktów w kryterium „cena” będzie cena ofertowa brutto podana przez Wykonawcę w Formularzu Ofertowym.</w:t>
      </w:r>
    </w:p>
    <w:p w14:paraId="7F489D7F" w14:textId="77777777" w:rsidR="00D970DE" w:rsidRPr="007737E2" w:rsidRDefault="00D970DE" w:rsidP="005F7833">
      <w:pPr>
        <w:spacing w:line="276" w:lineRule="auto"/>
        <w:ind w:left="708"/>
        <w:jc w:val="both"/>
        <w:rPr>
          <w:rFonts w:ascii="Arial" w:hAnsi="Arial" w:cs="Arial"/>
          <w:sz w:val="22"/>
          <w:szCs w:val="22"/>
        </w:rPr>
      </w:pPr>
      <w:r w:rsidRPr="007737E2">
        <w:rPr>
          <w:rFonts w:ascii="Arial" w:hAnsi="Arial" w:cs="Arial"/>
          <w:sz w:val="22"/>
          <w:szCs w:val="22"/>
        </w:rPr>
        <w:t>Cena ofertowa brutto musi uwzględniać wszelkie koszty jakie Wykonawca poniesie w związku z realizacją przedmiotu zamówienia.</w:t>
      </w:r>
    </w:p>
    <w:p w14:paraId="1FCEFBC3" w14:textId="77777777" w:rsidR="00D970DE" w:rsidRPr="007737E2" w:rsidRDefault="00D970DE" w:rsidP="007737E2">
      <w:pPr>
        <w:spacing w:line="276" w:lineRule="auto"/>
        <w:jc w:val="both"/>
        <w:rPr>
          <w:rFonts w:ascii="Arial" w:hAnsi="Arial" w:cs="Arial"/>
          <w:b/>
          <w:bCs/>
          <w:sz w:val="22"/>
          <w:szCs w:val="22"/>
        </w:rPr>
      </w:pPr>
    </w:p>
    <w:p w14:paraId="629D2D99" w14:textId="77777777" w:rsidR="00D970DE" w:rsidRPr="007737E2" w:rsidRDefault="00D970DE" w:rsidP="007737E2">
      <w:pPr>
        <w:pStyle w:val="Akapitzlist"/>
        <w:numPr>
          <w:ilvl w:val="0"/>
          <w:numId w:val="51"/>
        </w:numPr>
        <w:spacing w:after="0" w:line="276" w:lineRule="auto"/>
        <w:rPr>
          <w:rFonts w:ascii="Arial" w:hAnsi="Arial" w:cs="Arial"/>
          <w:b/>
          <w:bCs/>
          <w:sz w:val="22"/>
        </w:rPr>
      </w:pPr>
      <w:r w:rsidRPr="007737E2">
        <w:rPr>
          <w:rFonts w:ascii="Arial" w:hAnsi="Arial" w:cs="Arial"/>
          <w:b/>
          <w:bCs/>
          <w:sz w:val="22"/>
        </w:rPr>
        <w:t>Okres gwarancji – waga 40 %</w:t>
      </w:r>
    </w:p>
    <w:p w14:paraId="42EB248B" w14:textId="77777777" w:rsidR="00D970DE" w:rsidRPr="007737E2" w:rsidRDefault="00D970DE" w:rsidP="005F7833">
      <w:pPr>
        <w:spacing w:line="276" w:lineRule="auto"/>
        <w:ind w:left="708"/>
        <w:jc w:val="both"/>
        <w:rPr>
          <w:rFonts w:ascii="Arial" w:hAnsi="Arial" w:cs="Arial"/>
          <w:sz w:val="22"/>
          <w:szCs w:val="22"/>
        </w:rPr>
      </w:pPr>
      <w:r w:rsidRPr="007737E2">
        <w:rPr>
          <w:rFonts w:ascii="Arial" w:hAnsi="Arial" w:cs="Arial"/>
          <w:sz w:val="22"/>
          <w:szCs w:val="22"/>
        </w:rPr>
        <w:t>Zamawiający w tym kryterium do oceny przyjmuje okres gwarancji wskazany przez Wykonawcę w formularzu ofertowym. Zamawiający wymaga udzielenia minimum 36 miesięcznego okresu gwarancji. Punkty za dodatkowy okres gwarancji (ponad 36 miesięcy) na wykonany przedmiot zamówienia zostaną wyliczone w sposób określony poniżej:</w:t>
      </w:r>
    </w:p>
    <w:p w14:paraId="51E5B9CB" w14:textId="77777777" w:rsidR="00D970DE" w:rsidRPr="007737E2" w:rsidRDefault="00D970DE" w:rsidP="007737E2">
      <w:pPr>
        <w:numPr>
          <w:ilvl w:val="0"/>
          <w:numId w:val="38"/>
        </w:numPr>
        <w:suppressAutoHyphens/>
        <w:spacing w:line="276" w:lineRule="auto"/>
        <w:jc w:val="both"/>
        <w:rPr>
          <w:rFonts w:ascii="Arial" w:hAnsi="Arial" w:cs="Arial"/>
          <w:b/>
          <w:sz w:val="22"/>
          <w:szCs w:val="22"/>
        </w:rPr>
      </w:pPr>
      <w:r w:rsidRPr="007737E2">
        <w:rPr>
          <w:rFonts w:ascii="Arial" w:hAnsi="Arial" w:cs="Arial"/>
          <w:b/>
          <w:sz w:val="22"/>
          <w:szCs w:val="22"/>
        </w:rPr>
        <w:lastRenderedPageBreak/>
        <w:t>za gwarancję 36-miesięcy – 0 pkt,</w:t>
      </w:r>
    </w:p>
    <w:p w14:paraId="75157DA7" w14:textId="77777777" w:rsidR="00D970DE" w:rsidRPr="007737E2" w:rsidRDefault="00D970DE" w:rsidP="007737E2">
      <w:pPr>
        <w:numPr>
          <w:ilvl w:val="0"/>
          <w:numId w:val="38"/>
        </w:numPr>
        <w:suppressAutoHyphens/>
        <w:spacing w:line="276" w:lineRule="auto"/>
        <w:jc w:val="both"/>
        <w:rPr>
          <w:rFonts w:ascii="Arial" w:hAnsi="Arial" w:cs="Arial"/>
          <w:b/>
          <w:sz w:val="22"/>
          <w:szCs w:val="22"/>
        </w:rPr>
      </w:pPr>
      <w:r w:rsidRPr="007737E2">
        <w:rPr>
          <w:rFonts w:ascii="Arial" w:hAnsi="Arial" w:cs="Arial"/>
          <w:b/>
          <w:sz w:val="22"/>
          <w:szCs w:val="22"/>
        </w:rPr>
        <w:t>za gwarancję 48-miesięcy - 20 pkt,</w:t>
      </w:r>
    </w:p>
    <w:p w14:paraId="548278DC" w14:textId="77777777" w:rsidR="00D970DE" w:rsidRPr="007737E2" w:rsidRDefault="00D970DE" w:rsidP="007737E2">
      <w:pPr>
        <w:numPr>
          <w:ilvl w:val="0"/>
          <w:numId w:val="38"/>
        </w:numPr>
        <w:suppressAutoHyphens/>
        <w:spacing w:line="276" w:lineRule="auto"/>
        <w:jc w:val="both"/>
        <w:rPr>
          <w:rFonts w:ascii="Arial" w:hAnsi="Arial" w:cs="Arial"/>
          <w:b/>
          <w:sz w:val="22"/>
          <w:szCs w:val="22"/>
        </w:rPr>
      </w:pPr>
      <w:r w:rsidRPr="007737E2">
        <w:rPr>
          <w:rFonts w:ascii="Arial" w:hAnsi="Arial" w:cs="Arial"/>
          <w:b/>
          <w:sz w:val="22"/>
          <w:szCs w:val="22"/>
        </w:rPr>
        <w:t>za gwarancję 60-miesięcy lub więcej - 40 pkt,</w:t>
      </w:r>
    </w:p>
    <w:p w14:paraId="2C63803E" w14:textId="77777777" w:rsidR="00D970DE" w:rsidRPr="007737E2" w:rsidRDefault="00D970DE" w:rsidP="005F7833">
      <w:pPr>
        <w:suppressAutoHyphens/>
        <w:spacing w:line="276" w:lineRule="auto"/>
        <w:ind w:firstLine="360"/>
        <w:jc w:val="both"/>
        <w:rPr>
          <w:rFonts w:ascii="Arial" w:hAnsi="Arial" w:cs="Arial"/>
          <w:b/>
          <w:sz w:val="22"/>
          <w:szCs w:val="22"/>
        </w:rPr>
      </w:pPr>
      <w:r w:rsidRPr="007737E2">
        <w:rPr>
          <w:rFonts w:ascii="Arial" w:hAnsi="Arial" w:cs="Arial"/>
          <w:sz w:val="22"/>
          <w:szCs w:val="22"/>
        </w:rPr>
        <w:t xml:space="preserve">Oferta w kryterium okres gwarancji może otrzymać maksymalnie </w:t>
      </w:r>
      <w:r w:rsidRPr="007737E2">
        <w:rPr>
          <w:rFonts w:ascii="Arial" w:hAnsi="Arial" w:cs="Arial"/>
          <w:b/>
          <w:sz w:val="22"/>
          <w:szCs w:val="22"/>
        </w:rPr>
        <w:t>40 pkt.</w:t>
      </w:r>
    </w:p>
    <w:p w14:paraId="003B88B8" w14:textId="77777777" w:rsidR="00D970DE" w:rsidRPr="007737E2" w:rsidRDefault="00D970DE" w:rsidP="005F7833">
      <w:pPr>
        <w:spacing w:line="276" w:lineRule="auto"/>
        <w:ind w:left="360"/>
        <w:jc w:val="both"/>
        <w:rPr>
          <w:rFonts w:ascii="Arial" w:hAnsi="Arial" w:cs="Arial"/>
          <w:sz w:val="22"/>
          <w:szCs w:val="22"/>
        </w:rPr>
      </w:pPr>
      <w:r w:rsidRPr="007737E2">
        <w:rPr>
          <w:rFonts w:ascii="Arial" w:hAnsi="Arial" w:cs="Arial"/>
          <w:sz w:val="22"/>
          <w:szCs w:val="22"/>
        </w:rPr>
        <w:t>Okres gwarancji na przedmiot zamówienia należy określić w miesiącach w liczbach całkowitych. W przypadku nie wypełnienia przez wykonawcę w formularzu ofertowym pola określającego długość okresu gwarancji na przedmiot zamówienia, będzie to równoznaczne z udzieleniem 36-miesiecznej gwarancji.</w:t>
      </w:r>
    </w:p>
    <w:p w14:paraId="06F8A52F" w14:textId="77777777" w:rsidR="00D970DE" w:rsidRPr="007737E2" w:rsidRDefault="00D970DE" w:rsidP="005F7833">
      <w:pPr>
        <w:spacing w:line="276" w:lineRule="auto"/>
        <w:ind w:firstLine="360"/>
        <w:jc w:val="both"/>
        <w:rPr>
          <w:rFonts w:ascii="Arial" w:hAnsi="Arial" w:cs="Arial"/>
          <w:sz w:val="22"/>
          <w:szCs w:val="22"/>
        </w:rPr>
      </w:pPr>
      <w:r w:rsidRPr="007737E2">
        <w:rPr>
          <w:rFonts w:ascii="Arial" w:hAnsi="Arial" w:cs="Arial"/>
          <w:sz w:val="22"/>
          <w:szCs w:val="22"/>
        </w:rPr>
        <w:t>Oferta z niewypełnionym polem, w którym należało podać długości okresu gwarancji, o których mowa w zdaniu poprzednim będzie traktowana jako ważna nie podlegająca odrzuceniu i zostanie poddana ocenie - oferta nie otrzyma natomiast żadnych punktów w tym kryterium (0 punktów) - pod warunkiem, iż nie będzie innych powodów skutkujących odrzuceniem takiej oferty.</w:t>
      </w:r>
    </w:p>
    <w:p w14:paraId="03678CFA" w14:textId="77777777" w:rsidR="00D970DE" w:rsidRPr="007737E2" w:rsidRDefault="00D970DE" w:rsidP="007737E2">
      <w:pPr>
        <w:pStyle w:val="Akapitzlist"/>
        <w:numPr>
          <w:ilvl w:val="0"/>
          <w:numId w:val="50"/>
        </w:numPr>
        <w:spacing w:after="0" w:line="276" w:lineRule="auto"/>
        <w:rPr>
          <w:rFonts w:ascii="Arial" w:hAnsi="Arial" w:cs="Arial"/>
          <w:sz w:val="22"/>
        </w:rPr>
      </w:pPr>
      <w:r w:rsidRPr="007737E2">
        <w:rPr>
          <w:rFonts w:ascii="Arial" w:hAnsi="Arial" w:cs="Arial"/>
          <w:sz w:val="22"/>
        </w:rPr>
        <w:t>Punktacja przyznawana ofertom w poszczególnych kryteriach oceny ofert będzie liczona z dokładnością do dwóch miejsc po przecinku, zgodnie z zasadami arytmetyki.</w:t>
      </w:r>
    </w:p>
    <w:p w14:paraId="369805A7" w14:textId="77777777" w:rsidR="00D970DE" w:rsidRPr="007737E2" w:rsidRDefault="00D970DE" w:rsidP="007737E2">
      <w:pPr>
        <w:pStyle w:val="Akapitzlist"/>
        <w:numPr>
          <w:ilvl w:val="0"/>
          <w:numId w:val="50"/>
        </w:numPr>
        <w:spacing w:after="0" w:line="276" w:lineRule="auto"/>
        <w:rPr>
          <w:rFonts w:ascii="Arial" w:hAnsi="Arial" w:cs="Arial"/>
          <w:sz w:val="22"/>
        </w:rPr>
      </w:pPr>
      <w:r w:rsidRPr="007737E2">
        <w:rPr>
          <w:rFonts w:ascii="Arial" w:hAnsi="Arial" w:cs="Arial"/>
          <w:sz w:val="22"/>
        </w:rPr>
        <w:t>W toku badania i oceny ofert Zamawiający może żądać od Wykonawcy wyjaśnień dotyczących treści złożonej oferty, w tym zaoferowanej ceny.</w:t>
      </w:r>
    </w:p>
    <w:p w14:paraId="011D9867" w14:textId="77777777" w:rsidR="00D970DE" w:rsidRPr="007737E2" w:rsidRDefault="00D970DE" w:rsidP="007737E2">
      <w:pPr>
        <w:pStyle w:val="Akapitzlist"/>
        <w:numPr>
          <w:ilvl w:val="0"/>
          <w:numId w:val="50"/>
        </w:numPr>
        <w:spacing w:after="0" w:line="276" w:lineRule="auto"/>
        <w:rPr>
          <w:rFonts w:ascii="Arial" w:hAnsi="Arial" w:cs="Arial"/>
          <w:sz w:val="22"/>
        </w:rPr>
      </w:pPr>
      <w:r w:rsidRPr="007737E2">
        <w:rPr>
          <w:rFonts w:ascii="Arial" w:hAnsi="Arial" w:cs="Arial"/>
          <w:sz w:val="22"/>
        </w:rPr>
        <w:t>Zamawiający udzieli zamówienia Wykonawcy, którego oferta zostanie uznana za najkorzystniejszą.</w:t>
      </w:r>
    </w:p>
    <w:p w14:paraId="676C4935" w14:textId="77777777" w:rsidR="00D970DE" w:rsidRPr="007737E2" w:rsidRDefault="00D970DE" w:rsidP="007737E2">
      <w:pPr>
        <w:pStyle w:val="Akapitzlist"/>
        <w:numPr>
          <w:ilvl w:val="0"/>
          <w:numId w:val="50"/>
        </w:numPr>
        <w:spacing w:after="0" w:line="276" w:lineRule="auto"/>
        <w:rPr>
          <w:rFonts w:ascii="Arial" w:hAnsi="Arial" w:cs="Arial"/>
          <w:sz w:val="22"/>
        </w:rPr>
      </w:pPr>
      <w:r w:rsidRPr="007737E2">
        <w:rPr>
          <w:rFonts w:ascii="Arial" w:hAnsi="Arial" w:cs="Arial"/>
          <w:sz w:val="22"/>
        </w:rPr>
        <w:t xml:space="preserve">W toku badania i oceny ofert zamawiający może żądać od wykonawców wyjaśnień dotyczących treści złożonych ofert. Niedopuszczalne jest prowadzenie między zamawiającym a wykonawca negocjacji dotyczących złożonej oferty oraz z zastrzeżeniem art. 223 ust. 2 ustawy </w:t>
      </w:r>
      <w:proofErr w:type="spellStart"/>
      <w:r w:rsidRPr="007737E2">
        <w:rPr>
          <w:rFonts w:ascii="Arial" w:hAnsi="Arial" w:cs="Arial"/>
          <w:sz w:val="22"/>
        </w:rPr>
        <w:t>Pzp</w:t>
      </w:r>
      <w:proofErr w:type="spellEnd"/>
      <w:r w:rsidRPr="007737E2">
        <w:rPr>
          <w:rFonts w:ascii="Arial" w:hAnsi="Arial" w:cs="Arial"/>
          <w:sz w:val="22"/>
        </w:rPr>
        <w:t xml:space="preserve">, dokonywanie jakichkolwiek zmian w jej treści. </w:t>
      </w:r>
    </w:p>
    <w:p w14:paraId="40417363" w14:textId="77777777" w:rsidR="00D970DE" w:rsidRPr="007737E2" w:rsidRDefault="00D970DE" w:rsidP="007737E2">
      <w:pPr>
        <w:pStyle w:val="Akapitzlist"/>
        <w:numPr>
          <w:ilvl w:val="0"/>
          <w:numId w:val="50"/>
        </w:numPr>
        <w:spacing w:after="0" w:line="276" w:lineRule="auto"/>
        <w:rPr>
          <w:rFonts w:ascii="Arial" w:hAnsi="Arial" w:cs="Arial"/>
          <w:sz w:val="22"/>
        </w:rPr>
      </w:pPr>
      <w:r w:rsidRPr="007737E2">
        <w:rPr>
          <w:rFonts w:ascii="Arial" w:hAnsi="Arial" w:cs="Arial"/>
          <w:sz w:val="22"/>
        </w:rPr>
        <w:t xml:space="preserve">Zamawiający poprawia w treści oferty omyłki na podstawie art. 223 ust. 2 ustawy </w:t>
      </w:r>
      <w:proofErr w:type="spellStart"/>
      <w:r w:rsidRPr="007737E2">
        <w:rPr>
          <w:rFonts w:ascii="Arial" w:hAnsi="Arial" w:cs="Arial"/>
          <w:sz w:val="22"/>
        </w:rPr>
        <w:t>Pzp</w:t>
      </w:r>
      <w:proofErr w:type="spellEnd"/>
      <w:r w:rsidRPr="007737E2">
        <w:rPr>
          <w:rFonts w:ascii="Arial" w:hAnsi="Arial" w:cs="Arial"/>
          <w:sz w:val="22"/>
        </w:rPr>
        <w:t>, niezwłocznie zawiadamiając o tym Wykonawcę, którego oferta została poprawiona.</w:t>
      </w:r>
    </w:p>
    <w:p w14:paraId="29F468F2" w14:textId="77777777" w:rsidR="00D970DE" w:rsidRPr="007737E2" w:rsidRDefault="00D970DE" w:rsidP="007737E2">
      <w:pPr>
        <w:pStyle w:val="Tekstpodstawowy31"/>
        <w:spacing w:after="0" w:line="276" w:lineRule="auto"/>
        <w:jc w:val="both"/>
        <w:rPr>
          <w:rFonts w:ascii="Arial" w:hAnsi="Arial" w:cs="Arial"/>
          <w:b/>
          <w:bCs/>
          <w:sz w:val="22"/>
          <w:szCs w:val="22"/>
        </w:rPr>
      </w:pPr>
    </w:p>
    <w:p w14:paraId="206AC66F" w14:textId="77777777" w:rsidR="00D970DE" w:rsidRPr="007737E2" w:rsidRDefault="00D970DE" w:rsidP="007737E2">
      <w:pPr>
        <w:pStyle w:val="Tekstpodstawowy31"/>
        <w:spacing w:after="0" w:line="276" w:lineRule="auto"/>
        <w:jc w:val="both"/>
        <w:rPr>
          <w:rFonts w:ascii="Arial" w:hAnsi="Arial" w:cs="Arial"/>
          <w:b/>
          <w:bCs/>
          <w:sz w:val="22"/>
          <w:szCs w:val="22"/>
        </w:rPr>
      </w:pPr>
      <w:r w:rsidRPr="007737E2">
        <w:rPr>
          <w:rFonts w:ascii="Arial" w:hAnsi="Arial" w:cs="Arial"/>
          <w:b/>
          <w:bCs/>
          <w:sz w:val="22"/>
          <w:szCs w:val="22"/>
        </w:rPr>
        <w:t>ROZDZIAŁ XX</w:t>
      </w:r>
    </w:p>
    <w:p w14:paraId="3B4B64D8" w14:textId="77777777" w:rsidR="00D970DE" w:rsidRPr="000932AF" w:rsidRDefault="00D970DE" w:rsidP="007737E2">
      <w:pPr>
        <w:pStyle w:val="Tekstpodstawowy31"/>
        <w:pBdr>
          <w:bottom w:val="single" w:sz="6" w:space="1" w:color="auto"/>
        </w:pBdr>
        <w:spacing w:after="0" w:line="276" w:lineRule="auto"/>
        <w:jc w:val="both"/>
        <w:rPr>
          <w:rFonts w:ascii="Arial" w:hAnsi="Arial" w:cs="Arial"/>
          <w:b/>
          <w:bCs/>
          <w:i/>
          <w:iCs/>
          <w:sz w:val="22"/>
          <w:szCs w:val="22"/>
        </w:rPr>
      </w:pPr>
      <w:r w:rsidRPr="000932AF">
        <w:rPr>
          <w:rFonts w:ascii="Arial" w:hAnsi="Arial" w:cs="Arial"/>
          <w:b/>
          <w:bCs/>
          <w:i/>
          <w:iCs/>
          <w:sz w:val="22"/>
          <w:szCs w:val="22"/>
        </w:rPr>
        <w:t>Informacje o formalnościach, jakie powinny zostać dopełnione po wyborze oferty w celu zawarcia umowy w sprawie zamówienia publicznego</w:t>
      </w:r>
    </w:p>
    <w:bookmarkEnd w:id="55"/>
    <w:p w14:paraId="5668881C" w14:textId="77777777" w:rsidR="00D970DE" w:rsidRPr="007737E2" w:rsidRDefault="00D970DE" w:rsidP="007737E2">
      <w:pPr>
        <w:pStyle w:val="Tekstpodstawowy31"/>
        <w:spacing w:after="0" w:line="276" w:lineRule="auto"/>
        <w:jc w:val="both"/>
        <w:rPr>
          <w:rFonts w:ascii="Arial" w:hAnsi="Arial" w:cs="Arial"/>
          <w:b/>
          <w:bCs/>
          <w:sz w:val="22"/>
          <w:szCs w:val="22"/>
        </w:rPr>
      </w:pPr>
    </w:p>
    <w:p w14:paraId="033A8B9E" w14:textId="77777777" w:rsidR="00D970DE" w:rsidRPr="007737E2" w:rsidRDefault="00D970DE" w:rsidP="007737E2">
      <w:pPr>
        <w:pStyle w:val="Akapitzlist"/>
        <w:numPr>
          <w:ilvl w:val="0"/>
          <w:numId w:val="39"/>
        </w:numPr>
        <w:spacing w:after="0" w:line="276" w:lineRule="auto"/>
        <w:rPr>
          <w:rFonts w:ascii="Arial" w:hAnsi="Arial" w:cs="Arial"/>
          <w:sz w:val="22"/>
        </w:rPr>
      </w:pPr>
      <w:r w:rsidRPr="007737E2">
        <w:rPr>
          <w:rFonts w:ascii="Arial" w:hAnsi="Arial" w:cs="Arial"/>
          <w:sz w:val="22"/>
        </w:rPr>
        <w:t>Zamawiający zawiera umowę w sprawie zamówienia publicznego w terminie nie krótszym niż 5 dni od dnia przesłania zawiadomienia o wyborze najkorzystniejszej oferty.</w:t>
      </w:r>
    </w:p>
    <w:p w14:paraId="780AE005" w14:textId="77777777" w:rsidR="00D970DE" w:rsidRPr="007737E2" w:rsidRDefault="00D970DE" w:rsidP="007737E2">
      <w:pPr>
        <w:pStyle w:val="Akapitzlist"/>
        <w:numPr>
          <w:ilvl w:val="0"/>
          <w:numId w:val="39"/>
        </w:numPr>
        <w:spacing w:after="0" w:line="276" w:lineRule="auto"/>
        <w:rPr>
          <w:rFonts w:ascii="Arial" w:hAnsi="Arial" w:cs="Arial"/>
          <w:sz w:val="22"/>
        </w:rPr>
      </w:pPr>
      <w:r w:rsidRPr="007737E2">
        <w:rPr>
          <w:rFonts w:ascii="Arial" w:hAnsi="Arial" w:cs="Arial"/>
          <w:sz w:val="22"/>
        </w:rPr>
        <w:t>Zamawiający może zawrzeć umowę w sprawie zamówienia publicznego przed upływem terminu, o którym mowa w ust. 1, jeżeli w postępowaniu o udzielenie zamówienia prowadzonym w trybie podstawowym złożono tylko jedną ofertę.</w:t>
      </w:r>
    </w:p>
    <w:p w14:paraId="544125CA" w14:textId="739CCA76" w:rsidR="00D970DE" w:rsidRPr="007737E2" w:rsidRDefault="00D970DE" w:rsidP="007737E2">
      <w:pPr>
        <w:pStyle w:val="Akapitzlist"/>
        <w:numPr>
          <w:ilvl w:val="0"/>
          <w:numId w:val="39"/>
        </w:numPr>
        <w:spacing w:after="0" w:line="276" w:lineRule="auto"/>
        <w:rPr>
          <w:rFonts w:ascii="Arial" w:hAnsi="Arial" w:cs="Arial"/>
          <w:sz w:val="22"/>
        </w:rPr>
      </w:pPr>
      <w:r w:rsidRPr="007737E2">
        <w:rPr>
          <w:rFonts w:ascii="Arial" w:hAnsi="Arial" w:cs="Arial"/>
          <w:sz w:val="22"/>
        </w:rPr>
        <w:t xml:space="preserve">Wykonawca, którego oferta zostanie uznana za najkorzystniejszą, będzie zobowiązany przed podpisaniem umowy do wniesienia zabezpieczenia należytego wykonania umowy </w:t>
      </w:r>
      <w:r w:rsidRPr="007737E2">
        <w:rPr>
          <w:rFonts w:ascii="Arial" w:hAnsi="Arial" w:cs="Arial"/>
          <w:color w:val="auto"/>
          <w:sz w:val="22"/>
        </w:rPr>
        <w:t>w wysokości i formie określonej w Rozdziale XXI SWZ.</w:t>
      </w:r>
    </w:p>
    <w:p w14:paraId="62539E9B" w14:textId="77777777" w:rsidR="00D970DE" w:rsidRPr="007737E2" w:rsidRDefault="00D970DE" w:rsidP="007737E2">
      <w:pPr>
        <w:pStyle w:val="Akapitzlist"/>
        <w:numPr>
          <w:ilvl w:val="0"/>
          <w:numId w:val="39"/>
        </w:numPr>
        <w:spacing w:after="0" w:line="276" w:lineRule="auto"/>
        <w:rPr>
          <w:rFonts w:ascii="Arial" w:hAnsi="Arial" w:cs="Arial"/>
          <w:sz w:val="22"/>
        </w:rPr>
      </w:pPr>
      <w:r w:rsidRPr="007737E2">
        <w:rPr>
          <w:rFonts w:ascii="Arial" w:hAnsi="Arial" w:cs="Arial"/>
          <w:sz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F8938C" w14:textId="77777777" w:rsidR="00D970DE" w:rsidRPr="007737E2" w:rsidRDefault="00D970DE" w:rsidP="007737E2">
      <w:pPr>
        <w:pStyle w:val="Akapitzlist"/>
        <w:numPr>
          <w:ilvl w:val="0"/>
          <w:numId w:val="39"/>
        </w:numPr>
        <w:spacing w:after="0" w:line="276" w:lineRule="auto"/>
        <w:rPr>
          <w:rFonts w:ascii="Arial" w:hAnsi="Arial" w:cs="Arial"/>
          <w:sz w:val="22"/>
        </w:rPr>
      </w:pPr>
      <w:r w:rsidRPr="007737E2">
        <w:rPr>
          <w:rFonts w:ascii="Arial" w:hAnsi="Arial" w:cs="Arial"/>
          <w:sz w:val="22"/>
        </w:rPr>
        <w:t>Wykonawca będzie zobowiązany do podpisania umowy w miejscu i terminie wskazanym przez Zamawiającego.</w:t>
      </w:r>
    </w:p>
    <w:p w14:paraId="274149A3" w14:textId="77777777" w:rsidR="00D970DE" w:rsidRPr="00AF2FB7" w:rsidRDefault="00D970DE" w:rsidP="007737E2">
      <w:pPr>
        <w:pStyle w:val="Akapitzlist"/>
        <w:numPr>
          <w:ilvl w:val="0"/>
          <w:numId w:val="39"/>
        </w:numPr>
        <w:spacing w:after="0" w:line="276" w:lineRule="auto"/>
        <w:rPr>
          <w:rFonts w:ascii="Arial" w:hAnsi="Arial" w:cs="Arial"/>
          <w:i/>
          <w:iCs/>
          <w:sz w:val="22"/>
        </w:rPr>
      </w:pPr>
      <w:r w:rsidRPr="00AF2FB7">
        <w:rPr>
          <w:rFonts w:ascii="Arial" w:hAnsi="Arial" w:cs="Arial"/>
          <w:b/>
          <w:bCs/>
          <w:i/>
          <w:iCs/>
          <w:color w:val="auto"/>
          <w:sz w:val="22"/>
        </w:rPr>
        <w:t>Wybrany Wykonawca, przed podpisaniem umowy zobowiązany jest do:</w:t>
      </w:r>
    </w:p>
    <w:p w14:paraId="7C1C0EC3" w14:textId="1F14D9DF" w:rsidR="00182657" w:rsidRPr="00AF2FB7" w:rsidRDefault="00182657" w:rsidP="00182657">
      <w:pPr>
        <w:pStyle w:val="Akapitzlist"/>
        <w:numPr>
          <w:ilvl w:val="0"/>
          <w:numId w:val="132"/>
        </w:numPr>
        <w:spacing w:after="0" w:line="276" w:lineRule="auto"/>
        <w:rPr>
          <w:rFonts w:ascii="Arial" w:hAnsi="Arial" w:cs="Arial"/>
          <w:b/>
          <w:bCs/>
          <w:sz w:val="22"/>
        </w:rPr>
      </w:pPr>
      <w:r w:rsidRPr="00AF2FB7">
        <w:rPr>
          <w:rFonts w:ascii="Arial" w:hAnsi="Arial" w:cs="Arial"/>
          <w:b/>
          <w:bCs/>
          <w:sz w:val="22"/>
        </w:rPr>
        <w:t>Część I:</w:t>
      </w:r>
    </w:p>
    <w:p w14:paraId="0EB2BBA6" w14:textId="77777777" w:rsidR="00D970DE" w:rsidRPr="007737E2" w:rsidRDefault="00D970DE" w:rsidP="007737E2">
      <w:pPr>
        <w:pStyle w:val="Tekstpodstawowywcity"/>
        <w:numPr>
          <w:ilvl w:val="0"/>
          <w:numId w:val="40"/>
        </w:numPr>
        <w:spacing w:after="0" w:line="276" w:lineRule="auto"/>
        <w:jc w:val="both"/>
        <w:rPr>
          <w:rFonts w:ascii="Arial" w:hAnsi="Arial" w:cs="Arial"/>
          <w:sz w:val="22"/>
          <w:szCs w:val="22"/>
        </w:rPr>
      </w:pPr>
      <w:bookmarkStart w:id="56" w:name="_Hlk66093736"/>
      <w:r w:rsidRPr="007737E2">
        <w:rPr>
          <w:rFonts w:ascii="Arial" w:hAnsi="Arial" w:cs="Arial"/>
          <w:sz w:val="22"/>
          <w:szCs w:val="22"/>
        </w:rPr>
        <w:t xml:space="preserve">wniesienia zabezpieczenia należytego wykonania umowy, </w:t>
      </w:r>
    </w:p>
    <w:p w14:paraId="79D58314" w14:textId="77777777" w:rsidR="00D970DE" w:rsidRPr="007737E2" w:rsidRDefault="00D970DE" w:rsidP="007737E2">
      <w:pPr>
        <w:pStyle w:val="Tekstpodstawowywcity"/>
        <w:numPr>
          <w:ilvl w:val="0"/>
          <w:numId w:val="40"/>
        </w:numPr>
        <w:spacing w:after="0" w:line="276" w:lineRule="auto"/>
        <w:jc w:val="both"/>
        <w:rPr>
          <w:rFonts w:ascii="Arial" w:hAnsi="Arial" w:cs="Arial"/>
          <w:b/>
          <w:bCs/>
          <w:sz w:val="22"/>
          <w:szCs w:val="22"/>
        </w:rPr>
      </w:pPr>
      <w:r w:rsidRPr="007737E2">
        <w:rPr>
          <w:rFonts w:ascii="Arial" w:hAnsi="Arial" w:cs="Arial"/>
          <w:sz w:val="22"/>
          <w:szCs w:val="22"/>
        </w:rPr>
        <w:lastRenderedPageBreak/>
        <w:t>złożenia informacji o osobach umocowanych do zawarcia umowy i okazania ich pełnomocnictwa, jeżeli taka konieczność zaistnieje,</w:t>
      </w:r>
    </w:p>
    <w:p w14:paraId="0F1283D0" w14:textId="6F37EA38" w:rsidR="00D970DE" w:rsidRPr="007737E2" w:rsidRDefault="00D970DE" w:rsidP="007737E2">
      <w:pPr>
        <w:pStyle w:val="Tekstpodstawowywcity"/>
        <w:numPr>
          <w:ilvl w:val="0"/>
          <w:numId w:val="40"/>
        </w:numPr>
        <w:spacing w:after="0" w:line="276" w:lineRule="auto"/>
        <w:jc w:val="both"/>
        <w:rPr>
          <w:rFonts w:ascii="Arial" w:hAnsi="Arial" w:cs="Arial"/>
          <w:b/>
          <w:bCs/>
          <w:sz w:val="22"/>
          <w:szCs w:val="22"/>
        </w:rPr>
      </w:pPr>
      <w:r w:rsidRPr="007737E2">
        <w:rPr>
          <w:rFonts w:ascii="Arial" w:hAnsi="Arial" w:cs="Arial"/>
          <w:sz w:val="22"/>
          <w:szCs w:val="22"/>
        </w:rPr>
        <w:t>dostarczenia kosztorysu</w:t>
      </w:r>
      <w:r w:rsidR="005F7833">
        <w:rPr>
          <w:rFonts w:ascii="Arial" w:hAnsi="Arial" w:cs="Arial"/>
          <w:sz w:val="22"/>
          <w:szCs w:val="22"/>
        </w:rPr>
        <w:t xml:space="preserve"> </w:t>
      </w:r>
      <w:r w:rsidRPr="007737E2">
        <w:rPr>
          <w:rFonts w:ascii="Arial" w:hAnsi="Arial" w:cs="Arial"/>
          <w:sz w:val="22"/>
          <w:szCs w:val="22"/>
        </w:rPr>
        <w:t>ofertowego</w:t>
      </w:r>
      <w:r w:rsidR="005F7833">
        <w:rPr>
          <w:rFonts w:ascii="Arial" w:hAnsi="Arial" w:cs="Arial"/>
          <w:sz w:val="22"/>
          <w:szCs w:val="22"/>
        </w:rPr>
        <w:t xml:space="preserve"> </w:t>
      </w:r>
      <w:r w:rsidRPr="007737E2">
        <w:rPr>
          <w:rFonts w:ascii="Arial" w:hAnsi="Arial" w:cs="Arial"/>
          <w:sz w:val="22"/>
          <w:szCs w:val="22"/>
        </w:rPr>
        <w:t>potwierdzającego wysokość oferowanej ceny,</w:t>
      </w:r>
    </w:p>
    <w:p w14:paraId="54578B9E" w14:textId="77777777" w:rsidR="00D970DE" w:rsidRPr="007737E2" w:rsidRDefault="00D970DE" w:rsidP="007737E2">
      <w:pPr>
        <w:pStyle w:val="Tekstpodstawowywcity"/>
        <w:numPr>
          <w:ilvl w:val="0"/>
          <w:numId w:val="40"/>
        </w:numPr>
        <w:spacing w:after="0" w:line="276" w:lineRule="auto"/>
        <w:jc w:val="both"/>
        <w:rPr>
          <w:rFonts w:ascii="Arial" w:hAnsi="Arial" w:cs="Arial"/>
          <w:b/>
          <w:bCs/>
          <w:sz w:val="22"/>
          <w:szCs w:val="22"/>
        </w:rPr>
      </w:pPr>
      <w:r w:rsidRPr="007737E2">
        <w:rPr>
          <w:rFonts w:ascii="Arial" w:hAnsi="Arial" w:cs="Arial"/>
          <w:sz w:val="22"/>
          <w:szCs w:val="22"/>
        </w:rPr>
        <w:t>dostarczenia zaświadczenia, wystawionego przez bank zawierającego nr konta, na które należało będzie opłacać faktury za wykonane prace lub oświadczenia Wykonawcy w ww. zakresie,</w:t>
      </w:r>
    </w:p>
    <w:p w14:paraId="3D940A0F" w14:textId="77777777" w:rsidR="00D970DE" w:rsidRPr="007737E2" w:rsidRDefault="00D970DE" w:rsidP="007737E2">
      <w:pPr>
        <w:pStyle w:val="Tekstpodstawowywcity"/>
        <w:numPr>
          <w:ilvl w:val="0"/>
          <w:numId w:val="40"/>
        </w:numPr>
        <w:spacing w:after="0" w:line="276" w:lineRule="auto"/>
        <w:jc w:val="both"/>
        <w:rPr>
          <w:rFonts w:ascii="Arial" w:hAnsi="Arial" w:cs="Arial"/>
          <w:b/>
          <w:bCs/>
          <w:sz w:val="22"/>
          <w:szCs w:val="22"/>
        </w:rPr>
      </w:pPr>
      <w:r w:rsidRPr="007737E2">
        <w:rPr>
          <w:rFonts w:ascii="Arial" w:hAnsi="Arial" w:cs="Arial"/>
          <w:sz w:val="22"/>
          <w:szCs w:val="22"/>
        </w:rPr>
        <w:t xml:space="preserve">w przypadku Wykonawców wspólnie ubiegających się o udzielenia zamówienia (tzn. wykonawcy określonemu w art. 59 ustawy </w:t>
      </w:r>
      <w:proofErr w:type="spellStart"/>
      <w:r w:rsidRPr="007737E2">
        <w:rPr>
          <w:rFonts w:ascii="Arial" w:hAnsi="Arial" w:cs="Arial"/>
          <w:sz w:val="22"/>
          <w:szCs w:val="22"/>
        </w:rPr>
        <w:t>Pzp</w:t>
      </w:r>
      <w:proofErr w:type="spellEnd"/>
      <w:r w:rsidRPr="007737E2">
        <w:rPr>
          <w:rFonts w:ascii="Arial" w:hAnsi="Arial" w:cs="Arial"/>
          <w:sz w:val="22"/>
          <w:szCs w:val="22"/>
        </w:rPr>
        <w:t>) – przed podpisaniem umowy złożenia umowy regulującej współpracę wykonawców, zawierającą, co najmniej:</w:t>
      </w:r>
    </w:p>
    <w:p w14:paraId="7352BD3C" w14:textId="4E8A84A3" w:rsidR="00D970DE" w:rsidRPr="007737E2" w:rsidRDefault="00D970DE" w:rsidP="007737E2">
      <w:pPr>
        <w:pStyle w:val="Akapitzlist1"/>
        <w:numPr>
          <w:ilvl w:val="0"/>
          <w:numId w:val="41"/>
        </w:numPr>
        <w:tabs>
          <w:tab w:val="left" w:pos="360"/>
          <w:tab w:val="left" w:pos="426"/>
        </w:tabs>
        <w:spacing w:line="276" w:lineRule="auto"/>
        <w:jc w:val="both"/>
        <w:rPr>
          <w:rFonts w:ascii="Arial" w:hAnsi="Arial" w:cs="Arial"/>
          <w:sz w:val="22"/>
          <w:szCs w:val="22"/>
        </w:rPr>
      </w:pPr>
      <w:r w:rsidRPr="007737E2">
        <w:rPr>
          <w:rFonts w:ascii="Arial" w:hAnsi="Arial" w:cs="Arial"/>
          <w:sz w:val="22"/>
          <w:szCs w:val="22"/>
        </w:rPr>
        <w:t>zobowiązanie</w:t>
      </w:r>
      <w:r w:rsidR="005F7833">
        <w:rPr>
          <w:rFonts w:ascii="Arial" w:hAnsi="Arial" w:cs="Arial"/>
          <w:sz w:val="22"/>
          <w:szCs w:val="22"/>
        </w:rPr>
        <w:t xml:space="preserve"> </w:t>
      </w:r>
      <w:r w:rsidRPr="007737E2">
        <w:rPr>
          <w:rFonts w:ascii="Arial" w:hAnsi="Arial" w:cs="Arial"/>
          <w:sz w:val="22"/>
          <w:szCs w:val="22"/>
        </w:rPr>
        <w:t>do realizacji wspólnego przedsięwzięcia gospodarczego obejmującego swoim zakresem realizację przedmiotu zamówienia,</w:t>
      </w:r>
    </w:p>
    <w:p w14:paraId="48329431" w14:textId="77777777" w:rsidR="00D970DE" w:rsidRPr="007737E2" w:rsidRDefault="00D970DE" w:rsidP="007737E2">
      <w:pPr>
        <w:pStyle w:val="Akapitzlist1"/>
        <w:numPr>
          <w:ilvl w:val="0"/>
          <w:numId w:val="41"/>
        </w:numPr>
        <w:tabs>
          <w:tab w:val="left" w:pos="360"/>
          <w:tab w:val="left" w:pos="426"/>
        </w:tabs>
        <w:spacing w:line="276" w:lineRule="auto"/>
        <w:jc w:val="both"/>
        <w:rPr>
          <w:rFonts w:ascii="Arial" w:hAnsi="Arial" w:cs="Arial"/>
          <w:sz w:val="22"/>
          <w:szCs w:val="22"/>
        </w:rPr>
      </w:pPr>
      <w:r w:rsidRPr="007737E2">
        <w:rPr>
          <w:rFonts w:ascii="Arial" w:hAnsi="Arial" w:cs="Arial"/>
          <w:sz w:val="22"/>
          <w:szCs w:val="22"/>
        </w:rPr>
        <w:t>czas obowiązywania umowy, który nie może być krótszy, niż okres obejmujący realizację zamówienia oraz czas trwania gwarancji jakości i rękojmi za wady,</w:t>
      </w:r>
    </w:p>
    <w:p w14:paraId="576BFD22" w14:textId="77777777" w:rsidR="00D970DE" w:rsidRPr="007737E2" w:rsidRDefault="00D970DE" w:rsidP="007737E2">
      <w:pPr>
        <w:pStyle w:val="Akapitzlist1"/>
        <w:numPr>
          <w:ilvl w:val="0"/>
          <w:numId w:val="41"/>
        </w:numPr>
        <w:tabs>
          <w:tab w:val="left" w:pos="360"/>
          <w:tab w:val="left" w:pos="426"/>
        </w:tabs>
        <w:spacing w:line="276" w:lineRule="auto"/>
        <w:jc w:val="both"/>
        <w:rPr>
          <w:rFonts w:ascii="Arial" w:hAnsi="Arial" w:cs="Arial"/>
          <w:sz w:val="22"/>
          <w:szCs w:val="22"/>
        </w:rPr>
      </w:pPr>
      <w:r w:rsidRPr="007737E2">
        <w:rPr>
          <w:rFonts w:ascii="Arial" w:hAnsi="Arial" w:cs="Arial"/>
          <w:sz w:val="22"/>
          <w:szCs w:val="22"/>
        </w:rPr>
        <w:t>określenie zakresu działania poszczególnych stron umowy,</w:t>
      </w:r>
    </w:p>
    <w:p w14:paraId="64DAD951" w14:textId="77777777" w:rsidR="00D970DE" w:rsidRDefault="00D970DE" w:rsidP="007737E2">
      <w:pPr>
        <w:pStyle w:val="Akapitzlist1"/>
        <w:numPr>
          <w:ilvl w:val="0"/>
          <w:numId w:val="41"/>
        </w:numPr>
        <w:tabs>
          <w:tab w:val="left" w:pos="360"/>
          <w:tab w:val="left" w:pos="426"/>
        </w:tabs>
        <w:spacing w:line="276" w:lineRule="auto"/>
        <w:jc w:val="both"/>
        <w:rPr>
          <w:rFonts w:ascii="Arial" w:hAnsi="Arial" w:cs="Arial"/>
          <w:sz w:val="22"/>
          <w:szCs w:val="22"/>
        </w:rPr>
      </w:pPr>
      <w:r w:rsidRPr="007737E2">
        <w:rPr>
          <w:rFonts w:ascii="Arial" w:hAnsi="Arial" w:cs="Arial"/>
          <w:sz w:val="22"/>
          <w:szCs w:val="22"/>
        </w:rPr>
        <w:t>wskazanie pełnomocnika uprawnionego do reprezentowania wykonawców składających ofertę wspólną.</w:t>
      </w:r>
    </w:p>
    <w:p w14:paraId="4D9B7497" w14:textId="1DDFC5BC" w:rsidR="00AF2FB7" w:rsidRPr="00AF2FB7" w:rsidRDefault="00AF2FB7" w:rsidP="00AF2FB7">
      <w:pPr>
        <w:pStyle w:val="Akapitzlist"/>
        <w:numPr>
          <w:ilvl w:val="0"/>
          <w:numId w:val="132"/>
        </w:numPr>
        <w:spacing w:after="0" w:line="276" w:lineRule="auto"/>
        <w:rPr>
          <w:rFonts w:ascii="Arial" w:hAnsi="Arial" w:cs="Arial"/>
          <w:b/>
          <w:bCs/>
          <w:sz w:val="22"/>
        </w:rPr>
      </w:pPr>
      <w:r w:rsidRPr="00AF2FB7">
        <w:rPr>
          <w:rFonts w:ascii="Arial" w:hAnsi="Arial" w:cs="Arial"/>
          <w:b/>
          <w:bCs/>
          <w:sz w:val="22"/>
        </w:rPr>
        <w:t>Część II:</w:t>
      </w:r>
    </w:p>
    <w:p w14:paraId="4B0756FC" w14:textId="77777777" w:rsidR="00AF2FB7" w:rsidRDefault="00AF2FB7" w:rsidP="00AF2FB7">
      <w:pPr>
        <w:pStyle w:val="Tekstpodstawowywcity"/>
        <w:numPr>
          <w:ilvl w:val="0"/>
          <w:numId w:val="133"/>
        </w:numPr>
        <w:spacing w:after="0" w:line="276" w:lineRule="auto"/>
        <w:jc w:val="both"/>
        <w:rPr>
          <w:rFonts w:ascii="Arial" w:hAnsi="Arial" w:cs="Arial"/>
          <w:sz w:val="22"/>
          <w:szCs w:val="22"/>
        </w:rPr>
      </w:pPr>
      <w:r w:rsidRPr="007737E2">
        <w:rPr>
          <w:rFonts w:ascii="Arial" w:hAnsi="Arial" w:cs="Arial"/>
          <w:sz w:val="22"/>
          <w:szCs w:val="22"/>
        </w:rPr>
        <w:t xml:space="preserve">wniesienia zabezpieczenia należytego wykonania umowy, </w:t>
      </w:r>
    </w:p>
    <w:p w14:paraId="0850422C" w14:textId="77777777" w:rsidR="00AF2FB7" w:rsidRPr="00AF2FB7" w:rsidRDefault="00AF2FB7" w:rsidP="00AF2FB7">
      <w:pPr>
        <w:pStyle w:val="Tekstpodstawowywcity"/>
        <w:numPr>
          <w:ilvl w:val="0"/>
          <w:numId w:val="133"/>
        </w:numPr>
        <w:spacing w:after="0" w:line="276" w:lineRule="auto"/>
        <w:jc w:val="both"/>
        <w:rPr>
          <w:rFonts w:ascii="Arial" w:hAnsi="Arial" w:cs="Arial"/>
          <w:sz w:val="22"/>
          <w:szCs w:val="22"/>
        </w:rPr>
      </w:pPr>
      <w:r w:rsidRPr="00AF2FB7">
        <w:rPr>
          <w:rFonts w:ascii="Arial" w:hAnsi="Arial" w:cs="Arial"/>
          <w:sz w:val="22"/>
          <w:szCs w:val="22"/>
        </w:rPr>
        <w:t>złożenia informacji o osobach umocowanych do zawarcia umowy i okazania ich pełnomocnictwa, jeżeli taka konieczność zaistnieje,</w:t>
      </w:r>
    </w:p>
    <w:p w14:paraId="0FF58FD4" w14:textId="77777777" w:rsidR="00AF2FB7" w:rsidRPr="00AF2FB7" w:rsidRDefault="00AF2FB7" w:rsidP="00AF2FB7">
      <w:pPr>
        <w:pStyle w:val="Tekstpodstawowywcity"/>
        <w:numPr>
          <w:ilvl w:val="0"/>
          <w:numId w:val="133"/>
        </w:numPr>
        <w:spacing w:after="0" w:line="276" w:lineRule="auto"/>
        <w:jc w:val="both"/>
        <w:rPr>
          <w:rFonts w:ascii="Arial" w:hAnsi="Arial" w:cs="Arial"/>
          <w:i/>
          <w:iCs/>
          <w:sz w:val="22"/>
          <w:szCs w:val="22"/>
        </w:rPr>
      </w:pPr>
      <w:r w:rsidRPr="00AF2FB7">
        <w:rPr>
          <w:rFonts w:ascii="Arial" w:eastAsiaTheme="minorHAnsi" w:hAnsi="Arial" w:cs="Arial"/>
          <w:i/>
          <w:iCs/>
          <w:sz w:val="22"/>
          <w:szCs w:val="22"/>
        </w:rPr>
        <w:t>przedłożenia  umowy ubezpieczenia od odpowiedzialności cywilnej z tytułu posiadanej działalności i posiadanego mienia na wysokość minimum wartości zawieranej umowy wraz z dowodem opłaty,</w:t>
      </w:r>
    </w:p>
    <w:p w14:paraId="50BBD146" w14:textId="77777777" w:rsidR="00AF2FB7" w:rsidRDefault="00AF2FB7" w:rsidP="00AF2FB7">
      <w:pPr>
        <w:pStyle w:val="Tekstpodstawowywcity"/>
        <w:numPr>
          <w:ilvl w:val="0"/>
          <w:numId w:val="133"/>
        </w:numPr>
        <w:spacing w:after="0" w:line="276" w:lineRule="auto"/>
        <w:jc w:val="both"/>
        <w:rPr>
          <w:rFonts w:ascii="Arial" w:hAnsi="Arial" w:cs="Arial"/>
          <w:sz w:val="22"/>
          <w:szCs w:val="22"/>
        </w:rPr>
      </w:pPr>
      <w:r w:rsidRPr="00AF2FB7">
        <w:rPr>
          <w:rFonts w:ascii="Arial" w:hAnsi="Arial" w:cs="Arial"/>
          <w:sz w:val="22"/>
          <w:szCs w:val="22"/>
        </w:rPr>
        <w:t>dostarczenia kosztorysu ofertowego potwierdzającego wysokość oferowanej ceny,</w:t>
      </w:r>
    </w:p>
    <w:p w14:paraId="2CA7DC91" w14:textId="77777777" w:rsidR="00AF2FB7" w:rsidRDefault="00AF2FB7" w:rsidP="00AF2FB7">
      <w:pPr>
        <w:pStyle w:val="Tekstpodstawowywcity"/>
        <w:numPr>
          <w:ilvl w:val="0"/>
          <w:numId w:val="133"/>
        </w:numPr>
        <w:spacing w:after="0" w:line="276" w:lineRule="auto"/>
        <w:jc w:val="both"/>
        <w:rPr>
          <w:rFonts w:ascii="Arial" w:hAnsi="Arial" w:cs="Arial"/>
          <w:sz w:val="22"/>
          <w:szCs w:val="22"/>
        </w:rPr>
      </w:pPr>
      <w:r w:rsidRPr="00AF2FB7">
        <w:rPr>
          <w:rFonts w:ascii="Arial" w:hAnsi="Arial" w:cs="Arial"/>
          <w:sz w:val="22"/>
          <w:szCs w:val="22"/>
        </w:rPr>
        <w:t>dostarczenia zaświadczenia, wystawionego przez bank zawierającego nr konta, na które należało będzie opłacać faktury za wykonane prace lub oświadczenia Wykonawcy w ww. zakresie,</w:t>
      </w:r>
    </w:p>
    <w:p w14:paraId="7C5254ED" w14:textId="7BA60F5A" w:rsidR="00AF2FB7" w:rsidRPr="00AF2FB7" w:rsidRDefault="00AF2FB7" w:rsidP="00AF2FB7">
      <w:pPr>
        <w:pStyle w:val="Tekstpodstawowywcity"/>
        <w:numPr>
          <w:ilvl w:val="0"/>
          <w:numId w:val="133"/>
        </w:numPr>
        <w:spacing w:after="0" w:line="276" w:lineRule="auto"/>
        <w:jc w:val="both"/>
        <w:rPr>
          <w:rFonts w:ascii="Arial" w:hAnsi="Arial" w:cs="Arial"/>
          <w:sz w:val="22"/>
          <w:szCs w:val="22"/>
        </w:rPr>
      </w:pPr>
      <w:r w:rsidRPr="00AF2FB7">
        <w:rPr>
          <w:rFonts w:ascii="Arial" w:hAnsi="Arial" w:cs="Arial"/>
          <w:sz w:val="22"/>
          <w:szCs w:val="22"/>
        </w:rPr>
        <w:t xml:space="preserve">w przypadku Wykonawców wspólnie ubiegających się o udzielenia zamówienia (tzn. wykonawcy określonemu w art. 59 ustawy </w:t>
      </w:r>
      <w:proofErr w:type="spellStart"/>
      <w:r w:rsidRPr="00AF2FB7">
        <w:rPr>
          <w:rFonts w:ascii="Arial" w:hAnsi="Arial" w:cs="Arial"/>
          <w:sz w:val="22"/>
          <w:szCs w:val="22"/>
        </w:rPr>
        <w:t>Pzp</w:t>
      </w:r>
      <w:proofErr w:type="spellEnd"/>
      <w:r w:rsidRPr="00AF2FB7">
        <w:rPr>
          <w:rFonts w:ascii="Arial" w:hAnsi="Arial" w:cs="Arial"/>
          <w:sz w:val="22"/>
          <w:szCs w:val="22"/>
        </w:rPr>
        <w:t>) – przed podpisaniem umowy złożenia umowy regulującej współpracę wykonawców, zawierającą, co najmniej:</w:t>
      </w:r>
    </w:p>
    <w:p w14:paraId="719B8F62" w14:textId="77777777" w:rsidR="00AF2FB7" w:rsidRDefault="00AF2FB7" w:rsidP="00AF2FB7">
      <w:pPr>
        <w:pStyle w:val="Akapitzlist1"/>
        <w:numPr>
          <w:ilvl w:val="0"/>
          <w:numId w:val="137"/>
        </w:numPr>
        <w:tabs>
          <w:tab w:val="left" w:pos="360"/>
          <w:tab w:val="left" w:pos="426"/>
        </w:tabs>
        <w:spacing w:line="276" w:lineRule="auto"/>
        <w:jc w:val="both"/>
        <w:rPr>
          <w:rFonts w:ascii="Arial" w:hAnsi="Arial" w:cs="Arial"/>
          <w:sz w:val="22"/>
          <w:szCs w:val="22"/>
        </w:rPr>
      </w:pPr>
      <w:r w:rsidRPr="007737E2">
        <w:rPr>
          <w:rFonts w:ascii="Arial" w:hAnsi="Arial" w:cs="Arial"/>
          <w:sz w:val="22"/>
          <w:szCs w:val="22"/>
        </w:rPr>
        <w:t>zobowiązanie</w:t>
      </w:r>
      <w:r>
        <w:rPr>
          <w:rFonts w:ascii="Arial" w:hAnsi="Arial" w:cs="Arial"/>
          <w:sz w:val="22"/>
          <w:szCs w:val="22"/>
        </w:rPr>
        <w:t xml:space="preserve"> </w:t>
      </w:r>
      <w:r w:rsidRPr="007737E2">
        <w:rPr>
          <w:rFonts w:ascii="Arial" w:hAnsi="Arial" w:cs="Arial"/>
          <w:sz w:val="22"/>
          <w:szCs w:val="22"/>
        </w:rPr>
        <w:t>do realizacji wspólnego przedsięwzięcia gospodarczego obejmującego swoim zakresem realizację przedmiotu zamówienia,</w:t>
      </w:r>
    </w:p>
    <w:p w14:paraId="5264D01B" w14:textId="77777777" w:rsidR="00AF2FB7" w:rsidRDefault="00AF2FB7" w:rsidP="00AF2FB7">
      <w:pPr>
        <w:pStyle w:val="Akapitzlist1"/>
        <w:numPr>
          <w:ilvl w:val="0"/>
          <w:numId w:val="137"/>
        </w:numPr>
        <w:tabs>
          <w:tab w:val="left" w:pos="360"/>
          <w:tab w:val="left" w:pos="426"/>
        </w:tabs>
        <w:spacing w:line="276" w:lineRule="auto"/>
        <w:jc w:val="both"/>
        <w:rPr>
          <w:rFonts w:ascii="Arial" w:hAnsi="Arial" w:cs="Arial"/>
          <w:sz w:val="22"/>
          <w:szCs w:val="22"/>
        </w:rPr>
      </w:pPr>
      <w:r w:rsidRPr="00AF2FB7">
        <w:rPr>
          <w:rFonts w:ascii="Arial" w:hAnsi="Arial" w:cs="Arial"/>
          <w:sz w:val="22"/>
          <w:szCs w:val="22"/>
        </w:rPr>
        <w:t>czas obowiązywania umowy, który nie może być krótszy, niż okres obejmujący realizację zamówienia oraz czas trwania gwarancji jakości i rękojmi za wady,</w:t>
      </w:r>
    </w:p>
    <w:p w14:paraId="3A513369" w14:textId="77777777" w:rsidR="00AF2FB7" w:rsidRDefault="00AF2FB7" w:rsidP="00AF2FB7">
      <w:pPr>
        <w:pStyle w:val="Akapitzlist1"/>
        <w:numPr>
          <w:ilvl w:val="0"/>
          <w:numId w:val="137"/>
        </w:numPr>
        <w:tabs>
          <w:tab w:val="left" w:pos="360"/>
          <w:tab w:val="left" w:pos="426"/>
        </w:tabs>
        <w:spacing w:line="276" w:lineRule="auto"/>
        <w:jc w:val="both"/>
        <w:rPr>
          <w:rFonts w:ascii="Arial" w:hAnsi="Arial" w:cs="Arial"/>
          <w:sz w:val="22"/>
          <w:szCs w:val="22"/>
        </w:rPr>
      </w:pPr>
      <w:r w:rsidRPr="00AF2FB7">
        <w:rPr>
          <w:rFonts w:ascii="Arial" w:hAnsi="Arial" w:cs="Arial"/>
          <w:sz w:val="22"/>
          <w:szCs w:val="22"/>
        </w:rPr>
        <w:t>określenie zakresu działania poszczególnych stron umowy,</w:t>
      </w:r>
    </w:p>
    <w:p w14:paraId="5B97A5B6" w14:textId="0AFA2B06" w:rsidR="00AF2FB7" w:rsidRDefault="00AF2FB7" w:rsidP="00AF2FB7">
      <w:pPr>
        <w:pStyle w:val="Akapitzlist1"/>
        <w:numPr>
          <w:ilvl w:val="0"/>
          <w:numId w:val="137"/>
        </w:numPr>
        <w:tabs>
          <w:tab w:val="left" w:pos="360"/>
          <w:tab w:val="left" w:pos="426"/>
        </w:tabs>
        <w:spacing w:line="276" w:lineRule="auto"/>
        <w:jc w:val="both"/>
        <w:rPr>
          <w:rFonts w:ascii="Arial" w:hAnsi="Arial" w:cs="Arial"/>
          <w:sz w:val="22"/>
          <w:szCs w:val="22"/>
        </w:rPr>
      </w:pPr>
      <w:r w:rsidRPr="00AF2FB7">
        <w:rPr>
          <w:rFonts w:ascii="Arial" w:hAnsi="Arial" w:cs="Arial"/>
          <w:sz w:val="22"/>
          <w:szCs w:val="22"/>
        </w:rPr>
        <w:t>wskazanie pełnomocnika uprawnionego do reprezentowania wykonawców składających ofertę wspólną.</w:t>
      </w:r>
    </w:p>
    <w:bookmarkEnd w:id="56"/>
    <w:p w14:paraId="1FBC02EE" w14:textId="77777777" w:rsidR="00D970DE" w:rsidRPr="007737E2" w:rsidRDefault="00D970DE" w:rsidP="007737E2">
      <w:pPr>
        <w:pStyle w:val="Default"/>
        <w:numPr>
          <w:ilvl w:val="0"/>
          <w:numId w:val="39"/>
        </w:numPr>
        <w:spacing w:line="276" w:lineRule="auto"/>
        <w:jc w:val="both"/>
        <w:rPr>
          <w:rFonts w:ascii="Arial" w:hAnsi="Arial" w:cs="Arial"/>
          <w:sz w:val="22"/>
          <w:szCs w:val="22"/>
          <w14:ligatures w14:val="standardContextual"/>
        </w:rPr>
      </w:pPr>
      <w:r w:rsidRPr="007737E2">
        <w:rPr>
          <w:rFonts w:ascii="Arial" w:hAnsi="Arial" w:cs="Arial"/>
          <w:sz w:val="22"/>
          <w:szCs w:val="22"/>
        </w:rPr>
        <w:t xml:space="preserve">Zamawiający wymaga, aby wykonawca zawarł z nim umowę w sprawie zamówienia publicznego, zawierającą postanowienia określone w </w:t>
      </w:r>
      <w:r w:rsidRPr="005F7833">
        <w:rPr>
          <w:rFonts w:ascii="Arial" w:hAnsi="Arial" w:cs="Arial"/>
          <w:i/>
          <w:iCs/>
          <w:color w:val="auto"/>
          <w:sz w:val="22"/>
          <w:szCs w:val="22"/>
        </w:rPr>
        <w:t>załączniku nr 8 do SWZ</w:t>
      </w:r>
      <w:r w:rsidRPr="007737E2">
        <w:rPr>
          <w:rFonts w:ascii="Arial" w:hAnsi="Arial" w:cs="Arial"/>
          <w:color w:val="auto"/>
          <w:sz w:val="22"/>
          <w:szCs w:val="22"/>
        </w:rPr>
        <w:t>.</w:t>
      </w:r>
    </w:p>
    <w:p w14:paraId="5F503BF6" w14:textId="4E72A8A1" w:rsidR="00D970DE" w:rsidRPr="007737E2" w:rsidRDefault="00D970DE" w:rsidP="007737E2">
      <w:pPr>
        <w:pStyle w:val="Default"/>
        <w:numPr>
          <w:ilvl w:val="0"/>
          <w:numId w:val="39"/>
        </w:numPr>
        <w:spacing w:line="276" w:lineRule="auto"/>
        <w:jc w:val="both"/>
        <w:rPr>
          <w:rFonts w:ascii="Arial" w:hAnsi="Arial" w:cs="Arial"/>
          <w:sz w:val="22"/>
          <w:szCs w:val="22"/>
          <w14:ligatures w14:val="standardContextual"/>
        </w:rPr>
      </w:pPr>
      <w:r w:rsidRPr="007737E2">
        <w:rPr>
          <w:rFonts w:ascii="Arial" w:hAnsi="Arial" w:cs="Arial"/>
          <w:sz w:val="22"/>
          <w:szCs w:val="22"/>
          <w14:ligatures w14:val="standardContextual"/>
        </w:rPr>
        <w:t xml:space="preserve">Po podpisaniu umowy Wykonawca powinien przedstawić Zamawiającemu do akceptacji umowy z podwykonawcami robót budowlanych (jeżeli występują) na zasadach określonych w art. 409 </w:t>
      </w:r>
      <w:proofErr w:type="spellStart"/>
      <w:r w:rsidRPr="007737E2">
        <w:rPr>
          <w:rFonts w:ascii="Arial" w:hAnsi="Arial" w:cs="Arial"/>
          <w:sz w:val="22"/>
          <w:szCs w:val="22"/>
          <w14:ligatures w14:val="standardContextual"/>
        </w:rPr>
        <w:t>Pzp</w:t>
      </w:r>
      <w:proofErr w:type="spellEnd"/>
      <w:r w:rsidRPr="007737E2">
        <w:rPr>
          <w:rFonts w:ascii="Arial" w:hAnsi="Arial" w:cs="Arial"/>
          <w:sz w:val="22"/>
          <w:szCs w:val="22"/>
          <w14:ligatures w14:val="standardContextual"/>
        </w:rPr>
        <w:t xml:space="preserve">. </w:t>
      </w:r>
    </w:p>
    <w:p w14:paraId="6CA0F67C" w14:textId="77777777" w:rsidR="00D970DE" w:rsidRPr="007737E2" w:rsidRDefault="00D970DE" w:rsidP="007737E2">
      <w:pPr>
        <w:spacing w:line="276" w:lineRule="auto"/>
        <w:jc w:val="both"/>
        <w:rPr>
          <w:rFonts w:ascii="Arial" w:hAnsi="Arial" w:cs="Arial"/>
          <w:b/>
          <w:bCs/>
          <w:sz w:val="22"/>
          <w:szCs w:val="22"/>
        </w:rPr>
      </w:pPr>
      <w:bookmarkStart w:id="57" w:name="_Hlk115766617"/>
    </w:p>
    <w:p w14:paraId="761CF079"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XXI</w:t>
      </w:r>
    </w:p>
    <w:p w14:paraId="4F4254DB"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Wymagania dotyczące zabezpieczenia należytego wykonania umowy</w:t>
      </w:r>
    </w:p>
    <w:p w14:paraId="6AC54EFC" w14:textId="77777777" w:rsidR="005D6F90" w:rsidRPr="007737E2" w:rsidRDefault="005D6F90" w:rsidP="007737E2">
      <w:pPr>
        <w:autoSpaceDE w:val="0"/>
        <w:autoSpaceDN w:val="0"/>
        <w:adjustRightInd w:val="0"/>
        <w:spacing w:line="276" w:lineRule="auto"/>
        <w:jc w:val="both"/>
        <w:rPr>
          <w:rFonts w:ascii="Arial" w:eastAsiaTheme="minorHAnsi" w:hAnsi="Arial" w:cs="Arial"/>
          <w:sz w:val="22"/>
          <w:szCs w:val="22"/>
          <w:lang w:eastAsia="en-US"/>
          <w14:ligatures w14:val="standardContextual"/>
        </w:rPr>
      </w:pPr>
      <w:bookmarkStart w:id="58" w:name="_Hlk115766623"/>
      <w:bookmarkEnd w:id="57"/>
    </w:p>
    <w:p w14:paraId="61F96AD9" w14:textId="77777777" w:rsidR="005D6F90" w:rsidRPr="007737E2" w:rsidRDefault="005D6F90" w:rsidP="007737E2">
      <w:pPr>
        <w:pStyle w:val="Akapitzlist"/>
        <w:numPr>
          <w:ilvl w:val="0"/>
          <w:numId w:val="85"/>
        </w:numPr>
        <w:autoSpaceDE w:val="0"/>
        <w:autoSpaceDN w:val="0"/>
        <w:adjustRightInd w:val="0"/>
        <w:spacing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lastRenderedPageBreak/>
        <w:t xml:space="preserve">Zamawiający będzie żądać od Wykonawcy, którego oferta została wybrana jako najkorzystniejsza, wniesienia zabezpieczenia należytego wykonania umowy, zgodnie z art. 450 i 451 ustawy </w:t>
      </w:r>
      <w:proofErr w:type="spellStart"/>
      <w:r w:rsidRPr="007737E2">
        <w:rPr>
          <w:rFonts w:ascii="Arial" w:eastAsiaTheme="minorHAnsi" w:hAnsi="Arial" w:cs="Arial"/>
          <w:sz w:val="22"/>
          <w:lang w:eastAsia="en-US"/>
          <w14:ligatures w14:val="standardContextual"/>
        </w:rPr>
        <w:t>Pzp</w:t>
      </w:r>
      <w:proofErr w:type="spellEnd"/>
      <w:r w:rsidRPr="007737E2">
        <w:rPr>
          <w:rFonts w:ascii="Arial" w:eastAsiaTheme="minorHAnsi" w:hAnsi="Arial" w:cs="Arial"/>
          <w:sz w:val="22"/>
          <w:lang w:eastAsia="en-US"/>
          <w14:ligatures w14:val="standardContextual"/>
        </w:rPr>
        <w:t xml:space="preserve"> w wysokości </w:t>
      </w:r>
      <w:r w:rsidRPr="007737E2">
        <w:rPr>
          <w:rFonts w:ascii="Arial" w:eastAsiaTheme="minorHAnsi" w:hAnsi="Arial" w:cs="Arial"/>
          <w:b/>
          <w:bCs/>
          <w:sz w:val="22"/>
          <w:lang w:eastAsia="en-US"/>
          <w14:ligatures w14:val="standardContextual"/>
        </w:rPr>
        <w:t xml:space="preserve">3% ceny całkowitej </w:t>
      </w:r>
      <w:r w:rsidRPr="007737E2">
        <w:rPr>
          <w:rFonts w:ascii="Arial" w:eastAsiaTheme="minorHAnsi" w:hAnsi="Arial" w:cs="Arial"/>
          <w:sz w:val="22"/>
          <w:lang w:eastAsia="en-US"/>
          <w14:ligatures w14:val="standardContextual"/>
        </w:rPr>
        <w:t xml:space="preserve">podanej w ofercie. </w:t>
      </w:r>
    </w:p>
    <w:p w14:paraId="3E783AA7" w14:textId="67953404" w:rsidR="005D6F90" w:rsidRPr="007737E2" w:rsidRDefault="005D6F90" w:rsidP="007737E2">
      <w:pPr>
        <w:pStyle w:val="Akapitzlist"/>
        <w:numPr>
          <w:ilvl w:val="0"/>
          <w:numId w:val="85"/>
        </w:numPr>
        <w:autoSpaceDE w:val="0"/>
        <w:autoSpaceDN w:val="0"/>
        <w:adjustRightInd w:val="0"/>
        <w:spacing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Zabezpieczenie może być wnoszone, według wyboru wykonawcy, w jednej lub w kilku następujących formach: </w:t>
      </w:r>
    </w:p>
    <w:p w14:paraId="6F583402" w14:textId="77777777" w:rsidR="005D6F90" w:rsidRPr="007737E2" w:rsidRDefault="005D6F90" w:rsidP="007737E2">
      <w:pPr>
        <w:pStyle w:val="Akapitzlist"/>
        <w:numPr>
          <w:ilvl w:val="0"/>
          <w:numId w:val="86"/>
        </w:numPr>
        <w:autoSpaceDE w:val="0"/>
        <w:autoSpaceDN w:val="0"/>
        <w:adjustRightInd w:val="0"/>
        <w:spacing w:after="58"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pieniądzu; </w:t>
      </w:r>
    </w:p>
    <w:p w14:paraId="288A5C05" w14:textId="77777777" w:rsidR="005D6F90" w:rsidRPr="007737E2" w:rsidRDefault="005D6F90" w:rsidP="007737E2">
      <w:pPr>
        <w:pStyle w:val="Akapitzlist"/>
        <w:numPr>
          <w:ilvl w:val="0"/>
          <w:numId w:val="86"/>
        </w:numPr>
        <w:autoSpaceDE w:val="0"/>
        <w:autoSpaceDN w:val="0"/>
        <w:adjustRightInd w:val="0"/>
        <w:spacing w:after="58"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poręczeniach bankowych lub poręczeniach spółdzielczej kasy oszczędnościowo-kredytowej, z tym że zobowiązanie kasy jest zawsze zobowiązaniem pieniężnym; </w:t>
      </w:r>
    </w:p>
    <w:p w14:paraId="16E5DDFC" w14:textId="77777777" w:rsidR="005D6F90" w:rsidRPr="007737E2" w:rsidRDefault="005D6F90" w:rsidP="007737E2">
      <w:pPr>
        <w:pStyle w:val="Akapitzlist"/>
        <w:numPr>
          <w:ilvl w:val="0"/>
          <w:numId w:val="86"/>
        </w:numPr>
        <w:autoSpaceDE w:val="0"/>
        <w:autoSpaceDN w:val="0"/>
        <w:adjustRightInd w:val="0"/>
        <w:spacing w:after="58"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gwarancjach bankowych; </w:t>
      </w:r>
    </w:p>
    <w:p w14:paraId="2DBBABD4" w14:textId="77777777" w:rsidR="005D6F90" w:rsidRPr="007737E2" w:rsidRDefault="005D6F90" w:rsidP="007737E2">
      <w:pPr>
        <w:pStyle w:val="Akapitzlist"/>
        <w:numPr>
          <w:ilvl w:val="0"/>
          <w:numId w:val="86"/>
        </w:numPr>
        <w:autoSpaceDE w:val="0"/>
        <w:autoSpaceDN w:val="0"/>
        <w:adjustRightInd w:val="0"/>
        <w:spacing w:after="58"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gwarancjach ubezpieczeniowych; </w:t>
      </w:r>
    </w:p>
    <w:p w14:paraId="0778EA19" w14:textId="17337FD4" w:rsidR="005D6F90" w:rsidRPr="007737E2" w:rsidRDefault="005D6F90" w:rsidP="007737E2">
      <w:pPr>
        <w:pStyle w:val="Akapitzlist"/>
        <w:numPr>
          <w:ilvl w:val="0"/>
          <w:numId w:val="86"/>
        </w:numPr>
        <w:autoSpaceDE w:val="0"/>
        <w:autoSpaceDN w:val="0"/>
        <w:adjustRightInd w:val="0"/>
        <w:spacing w:after="58" w:line="276" w:lineRule="auto"/>
        <w:rPr>
          <w:rFonts w:ascii="Arial" w:eastAsiaTheme="minorHAnsi" w:hAnsi="Arial" w:cs="Arial"/>
          <w:sz w:val="22"/>
          <w:lang w:eastAsia="en-US"/>
          <w14:ligatures w14:val="standardContextual"/>
        </w:rPr>
      </w:pPr>
      <w:r w:rsidRPr="007737E2">
        <w:rPr>
          <w:rFonts w:ascii="Arial" w:eastAsiaTheme="minorHAnsi" w:hAnsi="Arial" w:cs="Arial"/>
          <w:sz w:val="22"/>
          <w:lang w:eastAsia="en-US"/>
          <w14:ligatures w14:val="standardContextual"/>
        </w:rPr>
        <w:t xml:space="preserve">poręczeniach udzielanych przez podmioty, o których mowa w art. 6b ust. 5 pkt 2 ustawy z dnia 9 listopada 2000 r. o utworzeniu Polskiej Agencji Rozwoju Przedsiębiorczości. </w:t>
      </w:r>
    </w:p>
    <w:p w14:paraId="07EB43E6" w14:textId="2FEC83D0" w:rsidR="005D6F90" w:rsidRPr="007737E2" w:rsidRDefault="00D970DE" w:rsidP="007737E2">
      <w:pPr>
        <w:pStyle w:val="Akapitzlist"/>
        <w:numPr>
          <w:ilvl w:val="0"/>
          <w:numId w:val="36"/>
        </w:numPr>
        <w:tabs>
          <w:tab w:val="right" w:pos="426"/>
          <w:tab w:val="left" w:pos="567"/>
        </w:tabs>
        <w:suppressAutoHyphens/>
        <w:spacing w:after="0" w:line="276" w:lineRule="auto"/>
        <w:rPr>
          <w:rFonts w:ascii="Arial" w:hAnsi="Arial" w:cs="Arial"/>
          <w:sz w:val="22"/>
        </w:rPr>
      </w:pPr>
      <w:r w:rsidRPr="007737E2">
        <w:rPr>
          <w:rFonts w:ascii="Arial" w:hAnsi="Arial" w:cs="Arial"/>
          <w:sz w:val="22"/>
        </w:rPr>
        <w:t>Zabezpieczenie wnoszone w pieniądzu Wykonawca zobowiązany jest wpłacić przelewem na rachunek bankowy zamawiającego:</w:t>
      </w:r>
      <w:r w:rsidRPr="007737E2">
        <w:rPr>
          <w:rFonts w:ascii="Arial" w:hAnsi="Arial" w:cs="Arial"/>
          <w:bCs/>
          <w:sz w:val="22"/>
        </w:rPr>
        <w:t xml:space="preserve"> Bank Spółdzielczy w Zambrowie nr rachunku: </w:t>
      </w:r>
      <w:r w:rsidR="005F7833">
        <w:rPr>
          <w:rFonts w:ascii="Arial" w:hAnsi="Arial" w:cs="Arial"/>
          <w:bCs/>
          <w:sz w:val="22"/>
        </w:rPr>
        <w:t xml:space="preserve">                    </w:t>
      </w:r>
      <w:r w:rsidRPr="007737E2">
        <w:rPr>
          <w:rFonts w:ascii="Arial" w:hAnsi="Arial" w:cs="Arial"/>
          <w:b/>
          <w:bCs/>
          <w:sz w:val="22"/>
        </w:rPr>
        <w:t>94 8775 0009 0010 0100 0097 0002.</w:t>
      </w:r>
    </w:p>
    <w:p w14:paraId="0C238E99" w14:textId="522C48A2" w:rsidR="005D6F90" w:rsidRPr="007737E2" w:rsidRDefault="005D6F90" w:rsidP="007737E2">
      <w:pPr>
        <w:pStyle w:val="Akapitzlist"/>
        <w:numPr>
          <w:ilvl w:val="0"/>
          <w:numId w:val="36"/>
        </w:numPr>
        <w:tabs>
          <w:tab w:val="right" w:pos="426"/>
          <w:tab w:val="left" w:pos="567"/>
        </w:tabs>
        <w:suppressAutoHyphens/>
        <w:spacing w:after="0" w:line="276" w:lineRule="auto"/>
        <w:rPr>
          <w:rFonts w:ascii="Arial" w:hAnsi="Arial" w:cs="Arial"/>
          <w:sz w:val="22"/>
        </w:rPr>
      </w:pPr>
      <w:r w:rsidRPr="007737E2">
        <w:rPr>
          <w:rFonts w:ascii="Arial" w:eastAsiaTheme="minorHAnsi" w:hAnsi="Arial" w:cs="Arial"/>
          <w:sz w:val="22"/>
          <w:lang w:eastAsia="en-US"/>
          <w14:ligatures w14:val="standardContextu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9A282A8" w14:textId="77777777" w:rsidR="00D970DE" w:rsidRPr="007737E2" w:rsidRDefault="00D970DE" w:rsidP="007737E2">
      <w:pPr>
        <w:pStyle w:val="Akapitzlist"/>
        <w:numPr>
          <w:ilvl w:val="0"/>
          <w:numId w:val="36"/>
        </w:numPr>
        <w:tabs>
          <w:tab w:val="right" w:pos="426"/>
          <w:tab w:val="left" w:pos="567"/>
        </w:tabs>
        <w:suppressAutoHyphens/>
        <w:spacing w:after="0" w:line="276" w:lineRule="auto"/>
        <w:rPr>
          <w:rFonts w:ascii="Arial" w:hAnsi="Arial" w:cs="Arial"/>
          <w:sz w:val="22"/>
        </w:rPr>
      </w:pPr>
      <w:r w:rsidRPr="007737E2">
        <w:rPr>
          <w:rFonts w:ascii="Arial" w:hAnsi="Arial" w:cs="Arial"/>
          <w:sz w:val="22"/>
        </w:rPr>
        <w:t xml:space="preserve">Kwota pozostawiona na zabezpieczenie roszczeń z tytułu rękojmi za wady wyniesie 30% wysokości zabezpieczenia. Zwrot wniesionego zabezpieczenia nastąpi zgodnie z art. 453 ustawy </w:t>
      </w:r>
      <w:proofErr w:type="spellStart"/>
      <w:r w:rsidRPr="007737E2">
        <w:rPr>
          <w:rFonts w:ascii="Arial" w:hAnsi="Arial" w:cs="Arial"/>
          <w:sz w:val="22"/>
        </w:rPr>
        <w:t>Pzp</w:t>
      </w:r>
      <w:proofErr w:type="spellEnd"/>
      <w:r w:rsidRPr="007737E2">
        <w:rPr>
          <w:rFonts w:ascii="Arial" w:hAnsi="Arial" w:cs="Arial"/>
          <w:sz w:val="22"/>
        </w:rPr>
        <w:t xml:space="preserve">. </w:t>
      </w:r>
    </w:p>
    <w:p w14:paraId="1A7B5973" w14:textId="77777777" w:rsidR="00D970DE" w:rsidRPr="007737E2" w:rsidRDefault="00D970DE" w:rsidP="007737E2">
      <w:pPr>
        <w:spacing w:line="276" w:lineRule="auto"/>
        <w:jc w:val="both"/>
        <w:rPr>
          <w:rFonts w:ascii="Arial" w:hAnsi="Arial" w:cs="Arial"/>
          <w:b/>
          <w:bCs/>
          <w:sz w:val="22"/>
          <w:szCs w:val="22"/>
        </w:rPr>
      </w:pPr>
    </w:p>
    <w:p w14:paraId="09235245"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XXII</w:t>
      </w:r>
    </w:p>
    <w:p w14:paraId="2B17CB1A"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Informacje o treści zawieranej umowy oraz możliwości jej zmiany</w:t>
      </w:r>
    </w:p>
    <w:bookmarkEnd w:id="58"/>
    <w:p w14:paraId="4AD77A76" w14:textId="77777777" w:rsidR="00D970DE" w:rsidRPr="007737E2" w:rsidRDefault="00D970DE" w:rsidP="007737E2">
      <w:pPr>
        <w:spacing w:line="276" w:lineRule="auto"/>
        <w:jc w:val="both"/>
        <w:rPr>
          <w:rFonts w:ascii="Arial" w:hAnsi="Arial" w:cs="Arial"/>
          <w:b/>
          <w:bCs/>
          <w:sz w:val="22"/>
          <w:szCs w:val="22"/>
        </w:rPr>
      </w:pPr>
    </w:p>
    <w:p w14:paraId="4781EEC9" w14:textId="77777777" w:rsidR="00D970DE" w:rsidRPr="007737E2" w:rsidRDefault="00D970DE" w:rsidP="007737E2">
      <w:pPr>
        <w:pStyle w:val="Akapitzlist"/>
        <w:numPr>
          <w:ilvl w:val="0"/>
          <w:numId w:val="44"/>
        </w:numPr>
        <w:spacing w:after="0" w:line="276" w:lineRule="auto"/>
        <w:rPr>
          <w:rFonts w:ascii="Arial" w:hAnsi="Arial" w:cs="Arial"/>
          <w:color w:val="auto"/>
          <w:sz w:val="22"/>
        </w:rPr>
      </w:pPr>
      <w:r w:rsidRPr="007737E2">
        <w:rPr>
          <w:rFonts w:ascii="Arial" w:hAnsi="Arial" w:cs="Arial"/>
          <w:color w:val="auto"/>
          <w:sz w:val="22"/>
        </w:rPr>
        <w:t>Wybrany Wykonawca jest zobowiązany do zawarcia umowy w sprawie zamówienia publicznego na warunkach określonych we wzorze umowy, stanowiącym załącznik nr 8 do SWZ.</w:t>
      </w:r>
    </w:p>
    <w:p w14:paraId="5EB280C4" w14:textId="77777777" w:rsidR="00D970DE" w:rsidRPr="007737E2" w:rsidRDefault="00D970DE" w:rsidP="007737E2">
      <w:pPr>
        <w:pStyle w:val="Akapitzlist"/>
        <w:numPr>
          <w:ilvl w:val="0"/>
          <w:numId w:val="44"/>
        </w:numPr>
        <w:spacing w:after="0" w:line="276" w:lineRule="auto"/>
        <w:rPr>
          <w:rFonts w:ascii="Arial" w:hAnsi="Arial" w:cs="Arial"/>
          <w:color w:val="auto"/>
          <w:sz w:val="22"/>
        </w:rPr>
      </w:pPr>
      <w:r w:rsidRPr="007737E2">
        <w:rPr>
          <w:rFonts w:ascii="Arial" w:hAnsi="Arial" w:cs="Arial"/>
          <w:color w:val="auto"/>
          <w:sz w:val="22"/>
        </w:rPr>
        <w:t>Zakres świadczenia Wykonawcy wynikający z umowy jest tożsamy z jego zobowiązaniem zawartym w ofercie.</w:t>
      </w:r>
    </w:p>
    <w:p w14:paraId="0102C0B0" w14:textId="7AACCAD5" w:rsidR="00D970DE" w:rsidRPr="007737E2" w:rsidRDefault="00D970DE" w:rsidP="007737E2">
      <w:pPr>
        <w:pStyle w:val="Akapitzlist"/>
        <w:numPr>
          <w:ilvl w:val="0"/>
          <w:numId w:val="44"/>
        </w:numPr>
        <w:spacing w:after="0" w:line="276" w:lineRule="auto"/>
        <w:rPr>
          <w:rFonts w:ascii="Arial" w:hAnsi="Arial" w:cs="Arial"/>
          <w:color w:val="auto"/>
          <w:sz w:val="22"/>
        </w:rPr>
      </w:pPr>
      <w:r w:rsidRPr="007737E2">
        <w:rPr>
          <w:rFonts w:ascii="Arial" w:hAnsi="Arial" w:cs="Arial"/>
          <w:color w:val="auto"/>
          <w:sz w:val="22"/>
        </w:rPr>
        <w:t xml:space="preserve">Zamawiający przewiduje możliwość zmiany zawartej umowy w stosunku do treści wybranej oferty w zakresie uregulowanym w art. 454-455 </w:t>
      </w:r>
      <w:proofErr w:type="spellStart"/>
      <w:r w:rsidRPr="007737E2">
        <w:rPr>
          <w:rFonts w:ascii="Arial" w:hAnsi="Arial" w:cs="Arial"/>
          <w:color w:val="auto"/>
          <w:sz w:val="22"/>
        </w:rPr>
        <w:t>Pzp</w:t>
      </w:r>
      <w:proofErr w:type="spellEnd"/>
      <w:r w:rsidRPr="007737E2">
        <w:rPr>
          <w:rFonts w:ascii="Arial" w:hAnsi="Arial" w:cs="Arial"/>
          <w:color w:val="auto"/>
          <w:sz w:val="22"/>
        </w:rPr>
        <w:t xml:space="preserve">. oraz wskazanym we wzorze umowy, stanowiącym </w:t>
      </w:r>
      <w:r w:rsidR="005F7833" w:rsidRPr="005F7833">
        <w:rPr>
          <w:rFonts w:ascii="Arial" w:hAnsi="Arial" w:cs="Arial"/>
          <w:i/>
          <w:iCs/>
          <w:color w:val="auto"/>
          <w:sz w:val="22"/>
        </w:rPr>
        <w:t>z</w:t>
      </w:r>
      <w:r w:rsidRPr="005F7833">
        <w:rPr>
          <w:rFonts w:ascii="Arial" w:hAnsi="Arial" w:cs="Arial"/>
          <w:i/>
          <w:iCs/>
          <w:color w:val="auto"/>
          <w:sz w:val="22"/>
        </w:rPr>
        <w:t>ałącznik nr 8 do SWZ</w:t>
      </w:r>
      <w:r w:rsidRPr="007737E2">
        <w:rPr>
          <w:rFonts w:ascii="Arial" w:hAnsi="Arial" w:cs="Arial"/>
          <w:color w:val="auto"/>
          <w:sz w:val="22"/>
        </w:rPr>
        <w:t>.</w:t>
      </w:r>
    </w:p>
    <w:p w14:paraId="61A6DF7A" w14:textId="77777777" w:rsidR="00D970DE" w:rsidRPr="007737E2" w:rsidRDefault="00D970DE" w:rsidP="007737E2">
      <w:pPr>
        <w:pStyle w:val="Akapitzlist"/>
        <w:numPr>
          <w:ilvl w:val="0"/>
          <w:numId w:val="44"/>
        </w:numPr>
        <w:spacing w:after="0" w:line="276" w:lineRule="auto"/>
        <w:rPr>
          <w:rFonts w:ascii="Arial" w:hAnsi="Arial" w:cs="Arial"/>
          <w:color w:val="auto"/>
          <w:sz w:val="22"/>
        </w:rPr>
      </w:pPr>
      <w:r w:rsidRPr="007737E2">
        <w:rPr>
          <w:rFonts w:ascii="Arial" w:hAnsi="Arial" w:cs="Arial"/>
          <w:color w:val="auto"/>
          <w:sz w:val="22"/>
        </w:rPr>
        <w:t>Zmiana umowy wymaga dla swej ważności, pod rygorem nieważności, zachowania formy pisemnej.</w:t>
      </w:r>
    </w:p>
    <w:p w14:paraId="59D8265C" w14:textId="77777777" w:rsidR="00D970DE" w:rsidRPr="007737E2" w:rsidRDefault="00D970DE" w:rsidP="007737E2">
      <w:pPr>
        <w:spacing w:line="276" w:lineRule="auto"/>
        <w:jc w:val="both"/>
        <w:rPr>
          <w:rFonts w:ascii="Arial" w:hAnsi="Arial" w:cs="Arial"/>
          <w:b/>
          <w:bCs/>
          <w:sz w:val="22"/>
          <w:szCs w:val="22"/>
        </w:rPr>
      </w:pPr>
      <w:bookmarkStart w:id="59" w:name="_Hlk115766628"/>
    </w:p>
    <w:p w14:paraId="544470F6"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ROZDZIAŁ XXIII</w:t>
      </w:r>
    </w:p>
    <w:p w14:paraId="60AE6987"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Pouczenie o środkach ochrony prawnej przysługujących wykonawcy</w:t>
      </w:r>
    </w:p>
    <w:bookmarkEnd w:id="59"/>
    <w:p w14:paraId="1E1349EB" w14:textId="77777777" w:rsidR="00D970DE" w:rsidRPr="007737E2" w:rsidRDefault="00D970DE" w:rsidP="007737E2">
      <w:pPr>
        <w:spacing w:line="276" w:lineRule="auto"/>
        <w:jc w:val="both"/>
        <w:rPr>
          <w:rFonts w:ascii="Arial" w:hAnsi="Arial" w:cs="Arial"/>
          <w:b/>
          <w:bCs/>
          <w:sz w:val="22"/>
          <w:szCs w:val="22"/>
        </w:rPr>
      </w:pPr>
    </w:p>
    <w:p w14:paraId="65078919"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7737E2">
        <w:rPr>
          <w:rFonts w:ascii="Arial" w:hAnsi="Arial" w:cs="Arial"/>
          <w:color w:val="auto"/>
          <w:sz w:val="22"/>
        </w:rPr>
        <w:t>Pzp</w:t>
      </w:r>
      <w:proofErr w:type="spellEnd"/>
      <w:r w:rsidRPr="007737E2">
        <w:rPr>
          <w:rFonts w:ascii="Arial" w:hAnsi="Arial" w:cs="Arial"/>
          <w:sz w:val="22"/>
        </w:rPr>
        <w:t xml:space="preserve">. </w:t>
      </w:r>
    </w:p>
    <w:p w14:paraId="6D235DEB"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 xml:space="preserve">Środki ochrony prawnej wobec ogłoszenia wszczynającego postępowanie o udzielenie zamówienia lub ogłoszenia o konkursie oraz dokumentów zamówienia przysługują również </w:t>
      </w:r>
      <w:r w:rsidRPr="007737E2">
        <w:rPr>
          <w:rFonts w:ascii="Arial" w:hAnsi="Arial" w:cs="Arial"/>
          <w:sz w:val="22"/>
        </w:rPr>
        <w:lastRenderedPageBreak/>
        <w:t xml:space="preserve">organizacjom wpisanym na listę, o której mowa w art. 469 pkt 15 </w:t>
      </w:r>
      <w:proofErr w:type="spellStart"/>
      <w:r w:rsidRPr="007737E2">
        <w:rPr>
          <w:rFonts w:ascii="Arial" w:hAnsi="Arial" w:cs="Arial"/>
          <w:color w:val="auto"/>
          <w:sz w:val="22"/>
        </w:rPr>
        <w:t>Pzp</w:t>
      </w:r>
      <w:proofErr w:type="spellEnd"/>
      <w:r w:rsidRPr="007737E2">
        <w:rPr>
          <w:rFonts w:ascii="Arial" w:hAnsi="Arial" w:cs="Arial"/>
          <w:color w:val="auto"/>
          <w:sz w:val="22"/>
        </w:rPr>
        <w:t>.</w:t>
      </w:r>
      <w:r w:rsidRPr="007737E2">
        <w:rPr>
          <w:rFonts w:ascii="Arial" w:hAnsi="Arial" w:cs="Arial"/>
          <w:sz w:val="22"/>
        </w:rPr>
        <w:t xml:space="preserve"> oraz Rzecznikowi Małych i Średnich Przedsiębiorców.</w:t>
      </w:r>
    </w:p>
    <w:p w14:paraId="00D6F869"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Odwołanie przysługuje na:</w:t>
      </w:r>
    </w:p>
    <w:p w14:paraId="52048752" w14:textId="77777777" w:rsidR="00D970DE" w:rsidRPr="007737E2" w:rsidRDefault="00D970DE" w:rsidP="007737E2">
      <w:pPr>
        <w:pStyle w:val="Akapitzlist"/>
        <w:numPr>
          <w:ilvl w:val="0"/>
          <w:numId w:val="46"/>
        </w:numPr>
        <w:spacing w:after="0" w:line="276" w:lineRule="auto"/>
        <w:rPr>
          <w:rFonts w:ascii="Arial" w:hAnsi="Arial" w:cs="Arial"/>
          <w:sz w:val="22"/>
        </w:rPr>
      </w:pPr>
      <w:r w:rsidRPr="007737E2">
        <w:rPr>
          <w:rFonts w:ascii="Arial" w:hAnsi="Arial" w:cs="Arial"/>
          <w:sz w:val="22"/>
        </w:rPr>
        <w:t>niezgodną z przepisami ustawy czynność Zamawiającego, podjętą w postępowaniu o udzielenie zamówienia, w tym na projektowane postanowienie umowy;</w:t>
      </w:r>
    </w:p>
    <w:p w14:paraId="12C830F5" w14:textId="77777777" w:rsidR="00D970DE" w:rsidRPr="007737E2" w:rsidRDefault="00D970DE" w:rsidP="007737E2">
      <w:pPr>
        <w:pStyle w:val="Akapitzlist"/>
        <w:numPr>
          <w:ilvl w:val="0"/>
          <w:numId w:val="46"/>
        </w:numPr>
        <w:spacing w:after="0" w:line="276" w:lineRule="auto"/>
        <w:rPr>
          <w:rFonts w:ascii="Arial" w:hAnsi="Arial" w:cs="Arial"/>
          <w:sz w:val="22"/>
        </w:rPr>
      </w:pPr>
      <w:r w:rsidRPr="007737E2">
        <w:rPr>
          <w:rFonts w:ascii="Arial" w:hAnsi="Arial" w:cs="Arial"/>
          <w:sz w:val="22"/>
        </w:rPr>
        <w:t>zaniechanie czynności w postępowaniu o udzielenie zamówienia do której zamawiający był obowiązany na podstawie ustawy;</w:t>
      </w:r>
    </w:p>
    <w:p w14:paraId="250ACF9E"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Odwołanie wnosi się do Prezesa Izby. Odwołujący przekazuje kopię odwołania zamawiającemu przed upływem terminu do wniesienia odwołania w taki sposób, aby mógł on zapoznać się z jego treścią przed upływem tego terminu.</w:t>
      </w:r>
    </w:p>
    <w:p w14:paraId="2ACBA51C"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Odwołanie wobec treści ogłoszenia lub treści SWZ wnosi się w terminie 5 dni od dnia zamieszczenia ogłoszenia w Biuletynie Zamówień Publicznych lub treści SWZ na stronie internetowej.</w:t>
      </w:r>
    </w:p>
    <w:p w14:paraId="6189EC4D"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Odwołanie wnosi się w terminie:</w:t>
      </w:r>
    </w:p>
    <w:p w14:paraId="033B2A9B" w14:textId="77777777" w:rsidR="00D970DE" w:rsidRPr="007737E2" w:rsidRDefault="00D970DE" w:rsidP="007737E2">
      <w:pPr>
        <w:pStyle w:val="Akapitzlist"/>
        <w:numPr>
          <w:ilvl w:val="0"/>
          <w:numId w:val="47"/>
        </w:numPr>
        <w:spacing w:after="0" w:line="276" w:lineRule="auto"/>
        <w:rPr>
          <w:rFonts w:ascii="Arial" w:hAnsi="Arial" w:cs="Arial"/>
          <w:sz w:val="22"/>
        </w:rPr>
      </w:pPr>
      <w:r w:rsidRPr="007737E2">
        <w:rPr>
          <w:rFonts w:ascii="Arial" w:hAnsi="Arial" w:cs="Arial"/>
          <w:sz w:val="22"/>
        </w:rPr>
        <w:t>5 dni od dnia przekazania informacji o czynności zamawiającego stanowiącej podstawę jego wniesienia, jeżeli informacja została przekazana przy użyciu środków komunikacji elektronicznej,</w:t>
      </w:r>
    </w:p>
    <w:p w14:paraId="0FDE2D9D" w14:textId="77777777" w:rsidR="00D970DE" w:rsidRPr="007737E2" w:rsidRDefault="00D970DE" w:rsidP="007737E2">
      <w:pPr>
        <w:pStyle w:val="Akapitzlist"/>
        <w:numPr>
          <w:ilvl w:val="0"/>
          <w:numId w:val="47"/>
        </w:numPr>
        <w:spacing w:after="0" w:line="276" w:lineRule="auto"/>
        <w:rPr>
          <w:rFonts w:ascii="Arial" w:hAnsi="Arial" w:cs="Arial"/>
          <w:sz w:val="22"/>
        </w:rPr>
      </w:pPr>
      <w:r w:rsidRPr="007737E2">
        <w:rPr>
          <w:rFonts w:ascii="Arial" w:hAnsi="Arial" w:cs="Arial"/>
          <w:sz w:val="22"/>
        </w:rPr>
        <w:t>10 dni od dnia przekazania informacji o czynności zamawiającego stanowiącej podstawę jego wniesienia, jeżeli informacja została przekazana w sposób inny niż określony w pkt 1).</w:t>
      </w:r>
    </w:p>
    <w:p w14:paraId="5988A771"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A8C8EDD"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 xml:space="preserve">Na orzeczenie Izby oraz postanowienie Prezesa Izby, o którym mowa w art. 519 ust. 1 ustawy </w:t>
      </w:r>
      <w:proofErr w:type="spellStart"/>
      <w:r w:rsidRPr="007737E2">
        <w:rPr>
          <w:rFonts w:ascii="Arial" w:hAnsi="Arial" w:cs="Arial"/>
          <w:color w:val="auto"/>
          <w:sz w:val="22"/>
        </w:rPr>
        <w:t>Pzp</w:t>
      </w:r>
      <w:proofErr w:type="spellEnd"/>
      <w:r w:rsidRPr="007737E2">
        <w:rPr>
          <w:rFonts w:ascii="Arial" w:hAnsi="Arial" w:cs="Arial"/>
          <w:sz w:val="22"/>
        </w:rPr>
        <w:t>., stronom oraz uczestnikom postępowania odwoławczego przysługuje skarga do sądu.</w:t>
      </w:r>
    </w:p>
    <w:p w14:paraId="2D5194F2"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W postępowaniu toczącym się wskutek wniesienia skargi stosuje się odpowiednio przepisy ustawy z dnia 17 listopada 1964 r. - Kodeks postępowania cywilnego o apelacji, jeżeli przepisy niniejszego rozdziału nie stanowią inaczej.</w:t>
      </w:r>
    </w:p>
    <w:p w14:paraId="2DCBC788"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Skargę wnosi się do Sądu Okręgowego w Warszawie - sądu zamówień publicznych, zwanego dalej "sądem zamówień publicznych".</w:t>
      </w:r>
    </w:p>
    <w:p w14:paraId="7DB2680C"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 xml:space="preserve">Skargę wnosi się za pośrednictwem Prezesa Izby, w terminie 14 dni od dnia doręczenia orzeczenia Izby lub postanowienia Prezesa Izby, o którym mowa w art. 519 ust. 1 ustawy </w:t>
      </w:r>
      <w:proofErr w:type="spellStart"/>
      <w:r w:rsidRPr="007737E2">
        <w:rPr>
          <w:rFonts w:ascii="Arial" w:hAnsi="Arial" w:cs="Arial"/>
          <w:color w:val="auto"/>
          <w:sz w:val="22"/>
        </w:rPr>
        <w:t>Pzp</w:t>
      </w:r>
      <w:proofErr w:type="spellEnd"/>
      <w:r w:rsidRPr="007737E2">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404E84AD" w14:textId="77777777" w:rsidR="00D970DE" w:rsidRPr="007737E2" w:rsidRDefault="00D970DE" w:rsidP="007737E2">
      <w:pPr>
        <w:pStyle w:val="Akapitzlist"/>
        <w:numPr>
          <w:ilvl w:val="0"/>
          <w:numId w:val="45"/>
        </w:numPr>
        <w:spacing w:after="0" w:line="276" w:lineRule="auto"/>
        <w:rPr>
          <w:rFonts w:ascii="Arial" w:hAnsi="Arial" w:cs="Arial"/>
          <w:sz w:val="22"/>
        </w:rPr>
      </w:pPr>
      <w:r w:rsidRPr="007737E2">
        <w:rPr>
          <w:rFonts w:ascii="Arial" w:hAnsi="Arial" w:cs="Arial"/>
          <w:sz w:val="22"/>
        </w:rPr>
        <w:t>Prezes Izby przekazuje skargę wraz z aktami postępowania odwoławczego do sądu zamówień publicznych w terminie 7 dni od dnia jej otrzymania.</w:t>
      </w:r>
    </w:p>
    <w:p w14:paraId="1F44C57B" w14:textId="77777777" w:rsidR="00D970DE" w:rsidRPr="007737E2" w:rsidRDefault="00D970DE" w:rsidP="007737E2">
      <w:pPr>
        <w:spacing w:line="276" w:lineRule="auto"/>
        <w:jc w:val="both"/>
        <w:rPr>
          <w:rFonts w:ascii="Arial" w:hAnsi="Arial" w:cs="Arial"/>
          <w:b/>
          <w:bCs/>
          <w:sz w:val="22"/>
          <w:szCs w:val="22"/>
        </w:rPr>
      </w:pPr>
      <w:bookmarkStart w:id="60" w:name="_Hlk115766634"/>
    </w:p>
    <w:p w14:paraId="2C58B0FD" w14:textId="77777777" w:rsidR="00D970DE" w:rsidRPr="007737E2" w:rsidRDefault="00D970DE" w:rsidP="007737E2">
      <w:pPr>
        <w:spacing w:line="276" w:lineRule="auto"/>
        <w:jc w:val="both"/>
        <w:rPr>
          <w:rFonts w:ascii="Arial" w:hAnsi="Arial" w:cs="Arial"/>
          <w:b/>
          <w:bCs/>
          <w:sz w:val="22"/>
          <w:szCs w:val="22"/>
        </w:rPr>
      </w:pPr>
      <w:r w:rsidRPr="007737E2">
        <w:rPr>
          <w:rFonts w:ascii="Arial" w:hAnsi="Arial" w:cs="Arial"/>
          <w:b/>
          <w:bCs/>
          <w:sz w:val="22"/>
          <w:szCs w:val="22"/>
        </w:rPr>
        <w:t>ROZDZIAL XXIV</w:t>
      </w:r>
    </w:p>
    <w:p w14:paraId="618AA151" w14:textId="77777777" w:rsidR="00D970DE" w:rsidRPr="000932AF" w:rsidRDefault="00D970DE" w:rsidP="007737E2">
      <w:pPr>
        <w:pBdr>
          <w:bottom w:val="single" w:sz="6" w:space="1" w:color="auto"/>
        </w:pBdr>
        <w:spacing w:line="276" w:lineRule="auto"/>
        <w:jc w:val="both"/>
        <w:rPr>
          <w:rFonts w:ascii="Arial" w:hAnsi="Arial" w:cs="Arial"/>
          <w:b/>
          <w:bCs/>
          <w:i/>
          <w:iCs/>
          <w:sz w:val="22"/>
          <w:szCs w:val="22"/>
        </w:rPr>
      </w:pPr>
      <w:r w:rsidRPr="000932AF">
        <w:rPr>
          <w:rFonts w:ascii="Arial" w:hAnsi="Arial" w:cs="Arial"/>
          <w:b/>
          <w:bCs/>
          <w:i/>
          <w:iCs/>
          <w:sz w:val="22"/>
          <w:szCs w:val="22"/>
        </w:rPr>
        <w:t>Wykaz załączników do SWZ</w:t>
      </w:r>
    </w:p>
    <w:bookmarkEnd w:id="60"/>
    <w:p w14:paraId="1E5B7E3D" w14:textId="77777777" w:rsidR="00D970DE" w:rsidRPr="007737E2" w:rsidRDefault="00D970DE" w:rsidP="007737E2">
      <w:pPr>
        <w:spacing w:line="276" w:lineRule="auto"/>
        <w:jc w:val="both"/>
        <w:rPr>
          <w:rFonts w:ascii="Arial" w:hAnsi="Arial" w:cs="Arial"/>
          <w:b/>
          <w:bCs/>
          <w:sz w:val="22"/>
          <w:szCs w:val="22"/>
        </w:rPr>
      </w:pPr>
    </w:p>
    <w:tbl>
      <w:tblPr>
        <w:tblW w:w="0" w:type="auto"/>
        <w:tblInd w:w="108" w:type="dxa"/>
        <w:tblLook w:val="04A0" w:firstRow="1" w:lastRow="0" w:firstColumn="1" w:lastColumn="0" w:noHBand="0" w:noVBand="1"/>
      </w:tblPr>
      <w:tblGrid>
        <w:gridCol w:w="2586"/>
        <w:gridCol w:w="6378"/>
      </w:tblGrid>
      <w:tr w:rsidR="00D970DE" w:rsidRPr="007737E2" w14:paraId="0A5459AE" w14:textId="77777777" w:rsidTr="00FB7FE3">
        <w:tc>
          <w:tcPr>
            <w:tcW w:w="2586" w:type="dxa"/>
          </w:tcPr>
          <w:p w14:paraId="3706AD86"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1</w:t>
            </w:r>
          </w:p>
        </w:tc>
        <w:tc>
          <w:tcPr>
            <w:tcW w:w="6378" w:type="dxa"/>
          </w:tcPr>
          <w:p w14:paraId="163BAC79"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Formularz Ofertowy</w:t>
            </w:r>
          </w:p>
        </w:tc>
      </w:tr>
      <w:tr w:rsidR="00D970DE" w:rsidRPr="007737E2" w14:paraId="226AFDE9" w14:textId="77777777" w:rsidTr="00FB7FE3">
        <w:tc>
          <w:tcPr>
            <w:tcW w:w="2586" w:type="dxa"/>
          </w:tcPr>
          <w:p w14:paraId="610112C5"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2</w:t>
            </w:r>
          </w:p>
          <w:p w14:paraId="0139F001" w14:textId="77777777" w:rsidR="00D970DE" w:rsidRPr="007737E2" w:rsidRDefault="00D970DE" w:rsidP="007737E2">
            <w:pPr>
              <w:spacing w:line="276" w:lineRule="auto"/>
              <w:jc w:val="both"/>
              <w:rPr>
                <w:rFonts w:ascii="Arial" w:hAnsi="Arial" w:cs="Arial"/>
                <w:sz w:val="22"/>
                <w:szCs w:val="22"/>
              </w:rPr>
            </w:pPr>
          </w:p>
        </w:tc>
        <w:tc>
          <w:tcPr>
            <w:tcW w:w="6378" w:type="dxa"/>
          </w:tcPr>
          <w:p w14:paraId="26B90113"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 xml:space="preserve">Oświadczenie o braku podstaw do wykluczenia oraz spełnieniu warunków udziału </w:t>
            </w:r>
          </w:p>
        </w:tc>
      </w:tr>
      <w:tr w:rsidR="00D970DE" w:rsidRPr="007737E2" w14:paraId="048FC7EE" w14:textId="77777777" w:rsidTr="00FB7FE3">
        <w:tc>
          <w:tcPr>
            <w:tcW w:w="2586" w:type="dxa"/>
          </w:tcPr>
          <w:p w14:paraId="7D9BA7F9"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2A</w:t>
            </w:r>
          </w:p>
          <w:p w14:paraId="5787F939" w14:textId="77777777" w:rsidR="00D970DE" w:rsidRPr="007737E2" w:rsidRDefault="00D970DE" w:rsidP="007737E2">
            <w:pPr>
              <w:spacing w:line="276" w:lineRule="auto"/>
              <w:jc w:val="both"/>
              <w:rPr>
                <w:rFonts w:ascii="Arial" w:hAnsi="Arial" w:cs="Arial"/>
                <w:sz w:val="22"/>
                <w:szCs w:val="22"/>
              </w:rPr>
            </w:pPr>
          </w:p>
        </w:tc>
        <w:tc>
          <w:tcPr>
            <w:tcW w:w="6378" w:type="dxa"/>
          </w:tcPr>
          <w:p w14:paraId="1670E862"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Oświadczenie o braku podstaw do wykluczenia oraz spełnieniu warunków udziału – podmiotu udostępniającego zasoby</w:t>
            </w:r>
          </w:p>
        </w:tc>
      </w:tr>
      <w:tr w:rsidR="00D970DE" w:rsidRPr="007737E2" w14:paraId="11E3D10F" w14:textId="77777777" w:rsidTr="00FB7FE3">
        <w:tc>
          <w:tcPr>
            <w:tcW w:w="2586" w:type="dxa"/>
          </w:tcPr>
          <w:p w14:paraId="1AF59E26"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lastRenderedPageBreak/>
              <w:t>Załącznik nr 3</w:t>
            </w:r>
          </w:p>
        </w:tc>
        <w:tc>
          <w:tcPr>
            <w:tcW w:w="6378" w:type="dxa"/>
          </w:tcPr>
          <w:p w14:paraId="5BC0E37B"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Oświadczenie dotyczące przynależności lub braku przynależności do tej samej grupy kapitałowej</w:t>
            </w:r>
          </w:p>
        </w:tc>
      </w:tr>
      <w:tr w:rsidR="00D970DE" w:rsidRPr="007737E2" w14:paraId="4473F8BD" w14:textId="77777777" w:rsidTr="00FB7FE3">
        <w:tc>
          <w:tcPr>
            <w:tcW w:w="2586" w:type="dxa"/>
          </w:tcPr>
          <w:p w14:paraId="6BD7EB16"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4</w:t>
            </w:r>
          </w:p>
        </w:tc>
        <w:tc>
          <w:tcPr>
            <w:tcW w:w="6378" w:type="dxa"/>
          </w:tcPr>
          <w:p w14:paraId="5562A580"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Zobowiązanie do oddania zasobów</w:t>
            </w:r>
          </w:p>
        </w:tc>
      </w:tr>
      <w:tr w:rsidR="00D970DE" w:rsidRPr="007737E2" w14:paraId="438F90AD" w14:textId="77777777" w:rsidTr="00FB7FE3">
        <w:tc>
          <w:tcPr>
            <w:tcW w:w="2586" w:type="dxa"/>
          </w:tcPr>
          <w:p w14:paraId="301A5150"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5</w:t>
            </w:r>
          </w:p>
        </w:tc>
        <w:tc>
          <w:tcPr>
            <w:tcW w:w="6378" w:type="dxa"/>
          </w:tcPr>
          <w:p w14:paraId="7CAE3E0E"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Wykaz robót budowlanych</w:t>
            </w:r>
          </w:p>
        </w:tc>
      </w:tr>
      <w:tr w:rsidR="00D970DE" w:rsidRPr="007737E2" w14:paraId="1B4A10A9" w14:textId="77777777" w:rsidTr="00FB7FE3">
        <w:tc>
          <w:tcPr>
            <w:tcW w:w="2586" w:type="dxa"/>
          </w:tcPr>
          <w:p w14:paraId="75AE24C5"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6</w:t>
            </w:r>
          </w:p>
        </w:tc>
        <w:tc>
          <w:tcPr>
            <w:tcW w:w="6378" w:type="dxa"/>
          </w:tcPr>
          <w:p w14:paraId="34C5974C"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Wykaz osób</w:t>
            </w:r>
          </w:p>
        </w:tc>
      </w:tr>
      <w:tr w:rsidR="00D970DE" w:rsidRPr="007737E2" w14:paraId="7581F8C1" w14:textId="77777777" w:rsidTr="00FB7FE3">
        <w:tc>
          <w:tcPr>
            <w:tcW w:w="2586" w:type="dxa"/>
          </w:tcPr>
          <w:p w14:paraId="036DD2E7"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7</w:t>
            </w:r>
          </w:p>
        </w:tc>
        <w:tc>
          <w:tcPr>
            <w:tcW w:w="6378" w:type="dxa"/>
          </w:tcPr>
          <w:p w14:paraId="2740A18A"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Podwykonawstwo</w:t>
            </w:r>
          </w:p>
        </w:tc>
      </w:tr>
      <w:tr w:rsidR="00D970DE" w:rsidRPr="007737E2" w14:paraId="6140AB48" w14:textId="77777777" w:rsidTr="00FB7FE3">
        <w:tc>
          <w:tcPr>
            <w:tcW w:w="2586" w:type="dxa"/>
          </w:tcPr>
          <w:p w14:paraId="16310B36"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8</w:t>
            </w:r>
          </w:p>
        </w:tc>
        <w:tc>
          <w:tcPr>
            <w:tcW w:w="6378" w:type="dxa"/>
          </w:tcPr>
          <w:p w14:paraId="7287DD46" w14:textId="77777777" w:rsidR="00D970DE" w:rsidRPr="007737E2" w:rsidRDefault="00D970DE" w:rsidP="007737E2">
            <w:pPr>
              <w:spacing w:line="276" w:lineRule="auto"/>
              <w:ind w:left="235" w:hanging="235"/>
              <w:jc w:val="both"/>
              <w:rPr>
                <w:rFonts w:ascii="Arial" w:hAnsi="Arial" w:cs="Arial"/>
                <w:sz w:val="22"/>
                <w:szCs w:val="22"/>
              </w:rPr>
            </w:pPr>
            <w:r w:rsidRPr="007737E2">
              <w:rPr>
                <w:rFonts w:ascii="Arial" w:hAnsi="Arial" w:cs="Arial"/>
                <w:sz w:val="22"/>
                <w:szCs w:val="22"/>
              </w:rPr>
              <w:t>Wzór umowy</w:t>
            </w:r>
          </w:p>
        </w:tc>
      </w:tr>
      <w:tr w:rsidR="00D970DE" w:rsidRPr="007737E2" w14:paraId="4FE42689" w14:textId="77777777" w:rsidTr="00FB7FE3">
        <w:tc>
          <w:tcPr>
            <w:tcW w:w="2586" w:type="dxa"/>
          </w:tcPr>
          <w:p w14:paraId="08F7D5E2"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9</w:t>
            </w:r>
          </w:p>
        </w:tc>
        <w:tc>
          <w:tcPr>
            <w:tcW w:w="6378" w:type="dxa"/>
          </w:tcPr>
          <w:p w14:paraId="26D4E1B8" w14:textId="77777777" w:rsidR="00D970DE" w:rsidRPr="007737E2" w:rsidRDefault="00D970DE" w:rsidP="007737E2">
            <w:pPr>
              <w:pStyle w:val="Default"/>
              <w:spacing w:line="276" w:lineRule="auto"/>
              <w:jc w:val="both"/>
              <w:rPr>
                <w:rFonts w:ascii="Arial" w:hAnsi="Arial" w:cs="Arial"/>
                <w:sz w:val="22"/>
                <w:szCs w:val="22"/>
              </w:rPr>
            </w:pPr>
            <w:r w:rsidRPr="007737E2">
              <w:rPr>
                <w:rFonts w:ascii="Arial" w:hAnsi="Arial" w:cs="Arial"/>
                <w:sz w:val="22"/>
                <w:szCs w:val="22"/>
              </w:rPr>
              <w:t>Oświadczenie wykonawców wspólnie ubiegających się o udzielenie zamówienia</w:t>
            </w:r>
          </w:p>
        </w:tc>
      </w:tr>
      <w:tr w:rsidR="00881D4B" w:rsidRPr="007737E2" w14:paraId="035B205B" w14:textId="77777777" w:rsidTr="00FB7FE3">
        <w:tc>
          <w:tcPr>
            <w:tcW w:w="2586" w:type="dxa"/>
          </w:tcPr>
          <w:p w14:paraId="1E1DFA11" w14:textId="2729A5DB" w:rsidR="00881D4B" w:rsidRPr="007737E2" w:rsidRDefault="00881D4B" w:rsidP="007737E2">
            <w:pPr>
              <w:spacing w:line="276" w:lineRule="auto"/>
              <w:jc w:val="both"/>
              <w:rPr>
                <w:rFonts w:ascii="Arial" w:hAnsi="Arial" w:cs="Arial"/>
                <w:sz w:val="22"/>
                <w:szCs w:val="22"/>
              </w:rPr>
            </w:pPr>
            <w:r w:rsidRPr="007737E2">
              <w:rPr>
                <w:rFonts w:ascii="Arial" w:hAnsi="Arial" w:cs="Arial"/>
                <w:sz w:val="22"/>
                <w:szCs w:val="22"/>
              </w:rPr>
              <w:t>Załącznik nr 10</w:t>
            </w:r>
          </w:p>
        </w:tc>
        <w:tc>
          <w:tcPr>
            <w:tcW w:w="6378" w:type="dxa"/>
          </w:tcPr>
          <w:p w14:paraId="7F0F2714" w14:textId="1ACB91E4" w:rsidR="00881D4B" w:rsidRPr="007737E2" w:rsidRDefault="00881D4B" w:rsidP="007737E2">
            <w:pPr>
              <w:pStyle w:val="Default"/>
              <w:spacing w:line="276" w:lineRule="auto"/>
              <w:jc w:val="both"/>
              <w:rPr>
                <w:rFonts w:ascii="Arial" w:hAnsi="Arial" w:cs="Arial"/>
                <w:sz w:val="22"/>
                <w:szCs w:val="22"/>
              </w:rPr>
            </w:pPr>
            <w:r>
              <w:rPr>
                <w:rFonts w:ascii="Arial" w:hAnsi="Arial" w:cs="Arial"/>
                <w:sz w:val="22"/>
                <w:szCs w:val="22"/>
              </w:rPr>
              <w:t xml:space="preserve">Oświadczenie o aktualności informacji </w:t>
            </w:r>
          </w:p>
        </w:tc>
      </w:tr>
      <w:tr w:rsidR="00D970DE" w:rsidRPr="007737E2" w14:paraId="2AEA9B94" w14:textId="77777777" w:rsidTr="00FB7FE3">
        <w:tc>
          <w:tcPr>
            <w:tcW w:w="2586" w:type="dxa"/>
          </w:tcPr>
          <w:p w14:paraId="7EA735AD" w14:textId="6C33FD78"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1</w:t>
            </w:r>
            <w:r w:rsidR="00881D4B">
              <w:rPr>
                <w:rFonts w:ascii="Arial" w:hAnsi="Arial" w:cs="Arial"/>
                <w:sz w:val="22"/>
                <w:szCs w:val="22"/>
              </w:rPr>
              <w:t>1</w:t>
            </w:r>
          </w:p>
        </w:tc>
        <w:tc>
          <w:tcPr>
            <w:tcW w:w="6378" w:type="dxa"/>
          </w:tcPr>
          <w:p w14:paraId="6FC31ADE" w14:textId="77777777"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Dokumentacja techniczna</w:t>
            </w:r>
          </w:p>
        </w:tc>
      </w:tr>
      <w:tr w:rsidR="00D970DE" w:rsidRPr="007737E2" w14:paraId="370F7DF1" w14:textId="77777777" w:rsidTr="00FB7FE3">
        <w:tc>
          <w:tcPr>
            <w:tcW w:w="2586" w:type="dxa"/>
          </w:tcPr>
          <w:p w14:paraId="055F4A05" w14:textId="7702B251"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1</w:t>
            </w:r>
            <w:r w:rsidR="00881D4B">
              <w:rPr>
                <w:rFonts w:ascii="Arial" w:hAnsi="Arial" w:cs="Arial"/>
                <w:sz w:val="22"/>
                <w:szCs w:val="22"/>
              </w:rPr>
              <w:t>2</w:t>
            </w:r>
          </w:p>
        </w:tc>
        <w:tc>
          <w:tcPr>
            <w:tcW w:w="6378" w:type="dxa"/>
          </w:tcPr>
          <w:p w14:paraId="33A75FB5" w14:textId="29DF5AC5" w:rsidR="00D970DE" w:rsidRPr="007737E2" w:rsidRDefault="00D970DE" w:rsidP="007737E2">
            <w:pPr>
              <w:spacing w:line="276" w:lineRule="auto"/>
              <w:jc w:val="both"/>
              <w:rPr>
                <w:rFonts w:ascii="Arial" w:hAnsi="Arial" w:cs="Arial"/>
                <w:sz w:val="22"/>
                <w:szCs w:val="22"/>
              </w:rPr>
            </w:pPr>
            <w:r w:rsidRPr="007737E2">
              <w:rPr>
                <w:rFonts w:ascii="Arial" w:hAnsi="Arial" w:cs="Arial"/>
                <w:sz w:val="22"/>
                <w:szCs w:val="22"/>
              </w:rPr>
              <w:t>Przedmiar robót</w:t>
            </w:r>
          </w:p>
        </w:tc>
      </w:tr>
      <w:tr w:rsidR="00D970DE" w:rsidRPr="007737E2" w14:paraId="0F770E39" w14:textId="77777777" w:rsidTr="00FB7FE3">
        <w:trPr>
          <w:trHeight w:val="80"/>
        </w:trPr>
        <w:tc>
          <w:tcPr>
            <w:tcW w:w="2586" w:type="dxa"/>
          </w:tcPr>
          <w:p w14:paraId="26789F27" w14:textId="77777777" w:rsidR="00D970DE" w:rsidRDefault="00D970DE" w:rsidP="007737E2">
            <w:pPr>
              <w:spacing w:line="276" w:lineRule="auto"/>
              <w:jc w:val="both"/>
              <w:rPr>
                <w:rFonts w:ascii="Arial" w:hAnsi="Arial" w:cs="Arial"/>
                <w:sz w:val="22"/>
                <w:szCs w:val="22"/>
              </w:rPr>
            </w:pPr>
            <w:r w:rsidRPr="007737E2">
              <w:rPr>
                <w:rFonts w:ascii="Arial" w:hAnsi="Arial" w:cs="Arial"/>
                <w:sz w:val="22"/>
                <w:szCs w:val="22"/>
              </w:rPr>
              <w:t>Załącznik nr 1</w:t>
            </w:r>
            <w:r w:rsidR="0016720D">
              <w:rPr>
                <w:rFonts w:ascii="Arial" w:hAnsi="Arial" w:cs="Arial"/>
                <w:sz w:val="22"/>
                <w:szCs w:val="22"/>
              </w:rPr>
              <w:t>3</w:t>
            </w:r>
          </w:p>
          <w:p w14:paraId="53A098EA" w14:textId="3B21DF2D" w:rsidR="0016720D" w:rsidRDefault="0016720D" w:rsidP="0016720D">
            <w:pPr>
              <w:spacing w:line="276" w:lineRule="auto"/>
              <w:jc w:val="both"/>
              <w:rPr>
                <w:rFonts w:ascii="Arial" w:hAnsi="Arial" w:cs="Arial"/>
                <w:sz w:val="22"/>
                <w:szCs w:val="22"/>
              </w:rPr>
            </w:pPr>
            <w:r w:rsidRPr="007737E2">
              <w:rPr>
                <w:rFonts w:ascii="Arial" w:hAnsi="Arial" w:cs="Arial"/>
                <w:sz w:val="22"/>
                <w:szCs w:val="22"/>
              </w:rPr>
              <w:t>Załącznik nr 1</w:t>
            </w:r>
            <w:r>
              <w:rPr>
                <w:rFonts w:ascii="Arial" w:hAnsi="Arial" w:cs="Arial"/>
                <w:sz w:val="22"/>
                <w:szCs w:val="22"/>
              </w:rPr>
              <w:t>4</w:t>
            </w:r>
          </w:p>
          <w:p w14:paraId="685F6290" w14:textId="2DEC4BD5" w:rsidR="0016720D" w:rsidRPr="007737E2" w:rsidRDefault="0016720D" w:rsidP="007737E2">
            <w:pPr>
              <w:spacing w:line="276" w:lineRule="auto"/>
              <w:jc w:val="both"/>
              <w:rPr>
                <w:rFonts w:ascii="Arial" w:hAnsi="Arial" w:cs="Arial"/>
                <w:sz w:val="22"/>
                <w:szCs w:val="22"/>
              </w:rPr>
            </w:pPr>
          </w:p>
        </w:tc>
        <w:tc>
          <w:tcPr>
            <w:tcW w:w="6378" w:type="dxa"/>
          </w:tcPr>
          <w:p w14:paraId="16A7C814" w14:textId="77777777" w:rsidR="00D970DE" w:rsidRDefault="00D970DE" w:rsidP="007737E2">
            <w:pPr>
              <w:spacing w:line="276" w:lineRule="auto"/>
              <w:jc w:val="both"/>
              <w:rPr>
                <w:rFonts w:ascii="Arial" w:hAnsi="Arial" w:cs="Arial"/>
                <w:sz w:val="22"/>
                <w:szCs w:val="22"/>
              </w:rPr>
            </w:pPr>
            <w:proofErr w:type="spellStart"/>
            <w:r w:rsidRPr="007737E2">
              <w:rPr>
                <w:rFonts w:ascii="Arial" w:hAnsi="Arial" w:cs="Arial"/>
                <w:sz w:val="22"/>
                <w:szCs w:val="22"/>
              </w:rPr>
              <w:t>STWiOR</w:t>
            </w:r>
            <w:proofErr w:type="spellEnd"/>
          </w:p>
          <w:p w14:paraId="2E550A40" w14:textId="7D0DD007" w:rsidR="0016720D" w:rsidRPr="007737E2" w:rsidRDefault="0016720D" w:rsidP="007737E2">
            <w:pPr>
              <w:spacing w:line="276" w:lineRule="auto"/>
              <w:jc w:val="both"/>
              <w:rPr>
                <w:rFonts w:ascii="Arial" w:hAnsi="Arial" w:cs="Arial"/>
                <w:sz w:val="22"/>
                <w:szCs w:val="22"/>
              </w:rPr>
            </w:pPr>
            <w:r>
              <w:rPr>
                <w:rFonts w:ascii="Arial" w:hAnsi="Arial" w:cs="Arial"/>
                <w:sz w:val="22"/>
                <w:szCs w:val="22"/>
              </w:rPr>
              <w:t>Organizacja ruchu</w:t>
            </w:r>
          </w:p>
        </w:tc>
      </w:tr>
    </w:tbl>
    <w:p w14:paraId="65288B56" w14:textId="77777777" w:rsidR="00D970DE" w:rsidRDefault="00D970DE" w:rsidP="00881D4B">
      <w:pPr>
        <w:spacing w:line="276" w:lineRule="auto"/>
        <w:jc w:val="both"/>
        <w:rPr>
          <w:rFonts w:ascii="Arial" w:eastAsiaTheme="minorHAnsi" w:hAnsi="Arial" w:cs="Arial"/>
          <w:sz w:val="22"/>
          <w:lang w:eastAsia="en-US"/>
        </w:rPr>
      </w:pPr>
    </w:p>
    <w:p w14:paraId="69612261" w14:textId="77777777" w:rsidR="00293CEF" w:rsidRDefault="00293CEF" w:rsidP="00881D4B">
      <w:pPr>
        <w:spacing w:line="276" w:lineRule="auto"/>
        <w:jc w:val="both"/>
        <w:rPr>
          <w:rFonts w:ascii="Arial" w:hAnsi="Arial" w:cs="Arial"/>
          <w:b/>
          <w:bCs/>
          <w:sz w:val="22"/>
          <w:szCs w:val="22"/>
        </w:rPr>
      </w:pPr>
    </w:p>
    <w:p w14:paraId="34AE77C6" w14:textId="2E2C024D" w:rsidR="00293CEF" w:rsidRPr="00293CEF" w:rsidRDefault="00293CEF" w:rsidP="00881D4B">
      <w:pPr>
        <w:spacing w:line="276" w:lineRule="auto"/>
        <w:jc w:val="both"/>
        <w:rPr>
          <w:rFonts w:ascii="Arial" w:hAnsi="Arial" w:cs="Arial"/>
          <w:b/>
          <w:bCs/>
          <w:sz w:val="22"/>
          <w:szCs w:val="22"/>
        </w:rPr>
      </w:pPr>
      <w:r w:rsidRPr="00293CEF">
        <w:rPr>
          <w:rFonts w:ascii="Arial" w:hAnsi="Arial" w:cs="Arial"/>
          <w:b/>
          <w:bCs/>
          <w:sz w:val="22"/>
          <w:szCs w:val="22"/>
        </w:rPr>
        <w:t>Niniejszą SWZ przedkłada do akceptacji Komisja Przetargowa w następującym składzie:</w:t>
      </w:r>
    </w:p>
    <w:p w14:paraId="735E12AB" w14:textId="4E70DE58" w:rsidR="00293CEF" w:rsidRPr="00293CEF" w:rsidRDefault="00293CEF" w:rsidP="00881D4B">
      <w:pPr>
        <w:spacing w:line="276" w:lineRule="auto"/>
        <w:jc w:val="both"/>
        <w:rPr>
          <w:rFonts w:ascii="Arial" w:hAnsi="Arial" w:cs="Arial"/>
          <w:b/>
          <w:bCs/>
          <w:sz w:val="22"/>
          <w:szCs w:val="22"/>
        </w:rPr>
      </w:pPr>
    </w:p>
    <w:tbl>
      <w:tblPr>
        <w:tblStyle w:val="Tabela-Siatka"/>
        <w:tblW w:w="0" w:type="auto"/>
        <w:tblLook w:val="04A0" w:firstRow="1" w:lastRow="0" w:firstColumn="1" w:lastColumn="0" w:noHBand="0" w:noVBand="1"/>
      </w:tblPr>
      <w:tblGrid>
        <w:gridCol w:w="3067"/>
        <w:gridCol w:w="3068"/>
        <w:gridCol w:w="3068"/>
      </w:tblGrid>
      <w:tr w:rsidR="00293CEF" w:rsidRPr="00293CEF" w14:paraId="1471B7EA" w14:textId="77777777" w:rsidTr="00293CEF">
        <w:tc>
          <w:tcPr>
            <w:tcW w:w="3067" w:type="dxa"/>
          </w:tcPr>
          <w:p w14:paraId="7D831A64" w14:textId="4C9F00B7" w:rsidR="00293CEF" w:rsidRPr="00293CEF" w:rsidRDefault="00293CEF" w:rsidP="00293CEF">
            <w:pPr>
              <w:spacing w:line="276" w:lineRule="auto"/>
              <w:jc w:val="center"/>
              <w:rPr>
                <w:rFonts w:ascii="Arial" w:hAnsi="Arial" w:cs="Arial"/>
                <w:b/>
                <w:bCs/>
                <w:sz w:val="22"/>
                <w:szCs w:val="22"/>
              </w:rPr>
            </w:pPr>
            <w:r w:rsidRPr="00293CEF">
              <w:rPr>
                <w:rFonts w:ascii="Arial" w:hAnsi="Arial" w:cs="Arial"/>
                <w:b/>
                <w:bCs/>
                <w:sz w:val="22"/>
                <w:szCs w:val="22"/>
              </w:rPr>
              <w:t>Funkcja</w:t>
            </w:r>
          </w:p>
        </w:tc>
        <w:tc>
          <w:tcPr>
            <w:tcW w:w="3068" w:type="dxa"/>
          </w:tcPr>
          <w:p w14:paraId="2998586E" w14:textId="714B847A" w:rsidR="00293CEF" w:rsidRPr="00293CEF" w:rsidRDefault="00293CEF" w:rsidP="00293CEF">
            <w:pPr>
              <w:spacing w:line="276" w:lineRule="auto"/>
              <w:jc w:val="center"/>
              <w:rPr>
                <w:rFonts w:ascii="Arial" w:hAnsi="Arial" w:cs="Arial"/>
                <w:b/>
                <w:bCs/>
                <w:sz w:val="22"/>
                <w:szCs w:val="22"/>
              </w:rPr>
            </w:pPr>
            <w:r w:rsidRPr="00293CEF">
              <w:rPr>
                <w:rFonts w:ascii="Arial" w:hAnsi="Arial" w:cs="Arial"/>
                <w:b/>
                <w:bCs/>
                <w:sz w:val="22"/>
                <w:szCs w:val="22"/>
              </w:rPr>
              <w:t>Imię i nazwisko</w:t>
            </w:r>
          </w:p>
        </w:tc>
        <w:tc>
          <w:tcPr>
            <w:tcW w:w="3068" w:type="dxa"/>
          </w:tcPr>
          <w:p w14:paraId="5FFC6D08" w14:textId="77777777" w:rsidR="00293CEF" w:rsidRDefault="00293CEF" w:rsidP="00293CEF">
            <w:pPr>
              <w:spacing w:line="276" w:lineRule="auto"/>
              <w:jc w:val="center"/>
              <w:rPr>
                <w:rFonts w:ascii="Arial" w:hAnsi="Arial" w:cs="Arial"/>
                <w:b/>
                <w:bCs/>
                <w:sz w:val="22"/>
                <w:szCs w:val="22"/>
              </w:rPr>
            </w:pPr>
            <w:r w:rsidRPr="00293CEF">
              <w:rPr>
                <w:rFonts w:ascii="Arial" w:hAnsi="Arial" w:cs="Arial"/>
                <w:b/>
                <w:bCs/>
                <w:sz w:val="22"/>
                <w:szCs w:val="22"/>
              </w:rPr>
              <w:t>Podpis</w:t>
            </w:r>
          </w:p>
          <w:p w14:paraId="54852F3A" w14:textId="486A67C8" w:rsidR="00293CEF" w:rsidRPr="00293CEF" w:rsidRDefault="00293CEF" w:rsidP="00293CEF">
            <w:pPr>
              <w:spacing w:line="276" w:lineRule="auto"/>
              <w:jc w:val="center"/>
              <w:rPr>
                <w:rFonts w:ascii="Arial" w:hAnsi="Arial" w:cs="Arial"/>
                <w:b/>
                <w:bCs/>
                <w:sz w:val="22"/>
                <w:szCs w:val="22"/>
              </w:rPr>
            </w:pPr>
          </w:p>
        </w:tc>
      </w:tr>
      <w:tr w:rsidR="00293CEF" w:rsidRPr="00293CEF" w14:paraId="0D42E5F7" w14:textId="77777777" w:rsidTr="00293CEF">
        <w:tc>
          <w:tcPr>
            <w:tcW w:w="3067" w:type="dxa"/>
          </w:tcPr>
          <w:p w14:paraId="145B577D" w14:textId="77777777" w:rsidR="00293CEF" w:rsidRDefault="00293CEF" w:rsidP="00293CEF">
            <w:pPr>
              <w:spacing w:line="276" w:lineRule="auto"/>
              <w:jc w:val="center"/>
              <w:rPr>
                <w:rFonts w:ascii="Arial" w:hAnsi="Arial" w:cs="Arial"/>
                <w:sz w:val="22"/>
                <w:szCs w:val="22"/>
              </w:rPr>
            </w:pPr>
          </w:p>
          <w:p w14:paraId="73A0DDFB" w14:textId="77777777" w:rsidR="00293CEF" w:rsidRDefault="00293CEF" w:rsidP="00293CEF">
            <w:pPr>
              <w:spacing w:line="276" w:lineRule="auto"/>
              <w:jc w:val="center"/>
              <w:rPr>
                <w:rFonts w:ascii="Arial" w:hAnsi="Arial" w:cs="Arial"/>
                <w:sz w:val="22"/>
                <w:szCs w:val="22"/>
              </w:rPr>
            </w:pPr>
            <w:r w:rsidRPr="00293CEF">
              <w:rPr>
                <w:rFonts w:ascii="Arial" w:hAnsi="Arial" w:cs="Arial"/>
                <w:sz w:val="22"/>
                <w:szCs w:val="22"/>
              </w:rPr>
              <w:t>Przewodniczący komisji</w:t>
            </w:r>
          </w:p>
          <w:p w14:paraId="355D565D" w14:textId="41EDD987" w:rsidR="00172F14" w:rsidRDefault="00172F14" w:rsidP="00293CEF">
            <w:pPr>
              <w:spacing w:line="276" w:lineRule="auto"/>
              <w:jc w:val="center"/>
              <w:rPr>
                <w:rFonts w:ascii="Arial" w:hAnsi="Arial" w:cs="Arial"/>
                <w:sz w:val="22"/>
                <w:szCs w:val="22"/>
              </w:rPr>
            </w:pPr>
            <w:r w:rsidRPr="00172F14">
              <w:rPr>
                <w:rFonts w:ascii="Arial" w:hAnsi="Arial" w:cs="Arial"/>
                <w:sz w:val="18"/>
                <w:szCs w:val="18"/>
              </w:rPr>
              <w:t>Sprawy merytoryczne</w:t>
            </w:r>
          </w:p>
          <w:p w14:paraId="69A93870" w14:textId="3ADB9120" w:rsidR="00293CEF" w:rsidRPr="00293CEF" w:rsidRDefault="00293CEF" w:rsidP="00293CEF">
            <w:pPr>
              <w:spacing w:line="276" w:lineRule="auto"/>
              <w:jc w:val="center"/>
              <w:rPr>
                <w:rFonts w:ascii="Arial" w:hAnsi="Arial" w:cs="Arial"/>
                <w:sz w:val="22"/>
                <w:szCs w:val="22"/>
              </w:rPr>
            </w:pPr>
          </w:p>
        </w:tc>
        <w:tc>
          <w:tcPr>
            <w:tcW w:w="3068" w:type="dxa"/>
          </w:tcPr>
          <w:p w14:paraId="2C495A0E" w14:textId="77777777" w:rsidR="00293CEF" w:rsidRDefault="00293CEF" w:rsidP="00293CEF">
            <w:pPr>
              <w:spacing w:line="276" w:lineRule="auto"/>
              <w:jc w:val="center"/>
              <w:rPr>
                <w:rFonts w:ascii="Arial" w:hAnsi="Arial" w:cs="Arial"/>
                <w:sz w:val="22"/>
                <w:szCs w:val="22"/>
              </w:rPr>
            </w:pPr>
          </w:p>
          <w:p w14:paraId="1BE715E1" w14:textId="7D1F13D9" w:rsidR="00293CEF" w:rsidRPr="00293CEF" w:rsidRDefault="00293CEF" w:rsidP="00293CEF">
            <w:pPr>
              <w:spacing w:line="276" w:lineRule="auto"/>
              <w:jc w:val="center"/>
              <w:rPr>
                <w:rFonts w:ascii="Arial" w:hAnsi="Arial" w:cs="Arial"/>
                <w:sz w:val="22"/>
                <w:szCs w:val="22"/>
              </w:rPr>
            </w:pPr>
            <w:r w:rsidRPr="00293CEF">
              <w:rPr>
                <w:rFonts w:ascii="Arial" w:hAnsi="Arial" w:cs="Arial"/>
                <w:sz w:val="22"/>
                <w:szCs w:val="22"/>
              </w:rPr>
              <w:t>Ewa Denkiewicz</w:t>
            </w:r>
          </w:p>
        </w:tc>
        <w:tc>
          <w:tcPr>
            <w:tcW w:w="3068" w:type="dxa"/>
          </w:tcPr>
          <w:p w14:paraId="11E73FDD" w14:textId="77777777" w:rsidR="00293CEF" w:rsidRDefault="00293CEF" w:rsidP="00293CEF">
            <w:pPr>
              <w:spacing w:line="276" w:lineRule="auto"/>
              <w:jc w:val="center"/>
              <w:rPr>
                <w:rFonts w:ascii="Arial" w:hAnsi="Arial" w:cs="Arial"/>
                <w:sz w:val="22"/>
                <w:szCs w:val="22"/>
              </w:rPr>
            </w:pPr>
          </w:p>
          <w:p w14:paraId="0B3F0F84" w14:textId="77777777" w:rsidR="00293CEF" w:rsidRPr="00293CEF" w:rsidRDefault="00293CEF" w:rsidP="00293CEF">
            <w:pPr>
              <w:spacing w:line="276" w:lineRule="auto"/>
              <w:jc w:val="center"/>
              <w:rPr>
                <w:rFonts w:ascii="Arial" w:hAnsi="Arial" w:cs="Arial"/>
                <w:sz w:val="22"/>
                <w:szCs w:val="22"/>
              </w:rPr>
            </w:pPr>
          </w:p>
        </w:tc>
      </w:tr>
      <w:tr w:rsidR="00B21AF3" w:rsidRPr="00293CEF" w14:paraId="500FADF8" w14:textId="77777777" w:rsidTr="00293CEF">
        <w:tc>
          <w:tcPr>
            <w:tcW w:w="3067" w:type="dxa"/>
          </w:tcPr>
          <w:p w14:paraId="30410508" w14:textId="77777777" w:rsidR="00B21AF3" w:rsidRDefault="00B21AF3" w:rsidP="00293CEF">
            <w:pPr>
              <w:spacing w:line="276" w:lineRule="auto"/>
              <w:jc w:val="center"/>
              <w:rPr>
                <w:rFonts w:ascii="Arial" w:hAnsi="Arial" w:cs="Arial"/>
                <w:sz w:val="22"/>
                <w:szCs w:val="22"/>
              </w:rPr>
            </w:pPr>
          </w:p>
          <w:p w14:paraId="23F4D81F" w14:textId="77777777" w:rsidR="00B21AF3" w:rsidRDefault="00B21AF3" w:rsidP="00293CEF">
            <w:pPr>
              <w:spacing w:line="276" w:lineRule="auto"/>
              <w:jc w:val="center"/>
              <w:rPr>
                <w:rFonts w:ascii="Arial" w:hAnsi="Arial" w:cs="Arial"/>
                <w:sz w:val="22"/>
                <w:szCs w:val="22"/>
              </w:rPr>
            </w:pPr>
            <w:r>
              <w:rPr>
                <w:rFonts w:ascii="Arial" w:hAnsi="Arial" w:cs="Arial"/>
                <w:sz w:val="22"/>
                <w:szCs w:val="22"/>
              </w:rPr>
              <w:t>Z-ca przewodniczącego</w:t>
            </w:r>
          </w:p>
          <w:p w14:paraId="30B231CC" w14:textId="6943F766" w:rsidR="00172F14" w:rsidRPr="00172F14" w:rsidRDefault="00172F14" w:rsidP="00293CEF">
            <w:pPr>
              <w:spacing w:line="276" w:lineRule="auto"/>
              <w:jc w:val="center"/>
              <w:rPr>
                <w:rFonts w:ascii="Arial" w:hAnsi="Arial" w:cs="Arial"/>
                <w:sz w:val="18"/>
                <w:szCs w:val="18"/>
              </w:rPr>
            </w:pPr>
            <w:r w:rsidRPr="00172F14">
              <w:rPr>
                <w:rFonts w:ascii="Arial" w:hAnsi="Arial" w:cs="Arial"/>
                <w:sz w:val="18"/>
                <w:szCs w:val="18"/>
              </w:rPr>
              <w:t xml:space="preserve">Sprawy finansowe </w:t>
            </w:r>
          </w:p>
          <w:p w14:paraId="59EC9DE9" w14:textId="359856A7" w:rsidR="00B21AF3" w:rsidRDefault="00B21AF3" w:rsidP="00293CEF">
            <w:pPr>
              <w:spacing w:line="276" w:lineRule="auto"/>
              <w:jc w:val="center"/>
              <w:rPr>
                <w:rFonts w:ascii="Arial" w:hAnsi="Arial" w:cs="Arial"/>
                <w:sz w:val="22"/>
                <w:szCs w:val="22"/>
              </w:rPr>
            </w:pPr>
          </w:p>
        </w:tc>
        <w:tc>
          <w:tcPr>
            <w:tcW w:w="3068" w:type="dxa"/>
          </w:tcPr>
          <w:p w14:paraId="2C667B60" w14:textId="77777777" w:rsidR="00B21AF3" w:rsidRDefault="00B21AF3" w:rsidP="00293CEF">
            <w:pPr>
              <w:spacing w:line="276" w:lineRule="auto"/>
              <w:jc w:val="center"/>
              <w:rPr>
                <w:rFonts w:ascii="Arial" w:hAnsi="Arial" w:cs="Arial"/>
                <w:sz w:val="22"/>
                <w:szCs w:val="22"/>
              </w:rPr>
            </w:pPr>
          </w:p>
          <w:p w14:paraId="6572EC80" w14:textId="0313DF34" w:rsidR="00B21AF3" w:rsidRDefault="00B21AF3" w:rsidP="00293CEF">
            <w:pPr>
              <w:spacing w:line="276" w:lineRule="auto"/>
              <w:jc w:val="center"/>
              <w:rPr>
                <w:rFonts w:ascii="Arial" w:hAnsi="Arial" w:cs="Arial"/>
                <w:sz w:val="22"/>
                <w:szCs w:val="22"/>
              </w:rPr>
            </w:pPr>
            <w:r>
              <w:rPr>
                <w:rFonts w:ascii="Arial" w:hAnsi="Arial" w:cs="Arial"/>
                <w:sz w:val="22"/>
                <w:szCs w:val="22"/>
              </w:rPr>
              <w:t xml:space="preserve">Anna Kadłubowska </w:t>
            </w:r>
          </w:p>
        </w:tc>
        <w:tc>
          <w:tcPr>
            <w:tcW w:w="3068" w:type="dxa"/>
          </w:tcPr>
          <w:p w14:paraId="04E7EA2F" w14:textId="77777777" w:rsidR="00B21AF3" w:rsidRDefault="00B21AF3" w:rsidP="00293CEF">
            <w:pPr>
              <w:spacing w:line="276" w:lineRule="auto"/>
              <w:jc w:val="center"/>
              <w:rPr>
                <w:rFonts w:ascii="Arial" w:hAnsi="Arial" w:cs="Arial"/>
                <w:sz w:val="22"/>
                <w:szCs w:val="22"/>
              </w:rPr>
            </w:pPr>
          </w:p>
        </w:tc>
      </w:tr>
      <w:tr w:rsidR="00293CEF" w:rsidRPr="00293CEF" w14:paraId="49A827CE" w14:textId="77777777" w:rsidTr="00293CEF">
        <w:tc>
          <w:tcPr>
            <w:tcW w:w="3067" w:type="dxa"/>
          </w:tcPr>
          <w:p w14:paraId="35F39F0D" w14:textId="77777777" w:rsidR="00293CEF" w:rsidRDefault="00293CEF" w:rsidP="00293CEF">
            <w:pPr>
              <w:spacing w:line="276" w:lineRule="auto"/>
              <w:jc w:val="center"/>
              <w:rPr>
                <w:rFonts w:ascii="Arial" w:hAnsi="Arial" w:cs="Arial"/>
                <w:sz w:val="22"/>
                <w:szCs w:val="22"/>
              </w:rPr>
            </w:pPr>
          </w:p>
          <w:p w14:paraId="58650309" w14:textId="77777777" w:rsidR="00293CEF" w:rsidRDefault="00293CEF" w:rsidP="00293CEF">
            <w:pPr>
              <w:spacing w:line="276" w:lineRule="auto"/>
              <w:jc w:val="center"/>
              <w:rPr>
                <w:rFonts w:ascii="Arial" w:hAnsi="Arial" w:cs="Arial"/>
                <w:sz w:val="22"/>
                <w:szCs w:val="22"/>
              </w:rPr>
            </w:pPr>
            <w:r w:rsidRPr="00293CEF">
              <w:rPr>
                <w:rFonts w:ascii="Arial" w:hAnsi="Arial" w:cs="Arial"/>
                <w:sz w:val="22"/>
                <w:szCs w:val="22"/>
              </w:rPr>
              <w:t>Członek komisji</w:t>
            </w:r>
          </w:p>
          <w:p w14:paraId="5A7CF23F" w14:textId="07FDCC61" w:rsidR="00293CEF" w:rsidRPr="00293CEF" w:rsidRDefault="00172F14" w:rsidP="00293CEF">
            <w:pPr>
              <w:spacing w:line="276" w:lineRule="auto"/>
              <w:jc w:val="center"/>
              <w:rPr>
                <w:rFonts w:ascii="Arial" w:hAnsi="Arial" w:cs="Arial"/>
                <w:sz w:val="22"/>
                <w:szCs w:val="22"/>
              </w:rPr>
            </w:pPr>
            <w:r w:rsidRPr="00172F14">
              <w:rPr>
                <w:rFonts w:ascii="Arial" w:hAnsi="Arial" w:cs="Arial"/>
                <w:sz w:val="18"/>
                <w:szCs w:val="18"/>
              </w:rPr>
              <w:t>Sprawy merytoryczne</w:t>
            </w:r>
            <w:r>
              <w:rPr>
                <w:rFonts w:ascii="Arial" w:hAnsi="Arial" w:cs="Arial"/>
                <w:sz w:val="18"/>
                <w:szCs w:val="18"/>
              </w:rPr>
              <w:t xml:space="preserve"> – cześć I</w:t>
            </w:r>
          </w:p>
        </w:tc>
        <w:tc>
          <w:tcPr>
            <w:tcW w:w="3068" w:type="dxa"/>
          </w:tcPr>
          <w:p w14:paraId="7CDF88B0" w14:textId="77777777" w:rsidR="00293CEF" w:rsidRDefault="00293CEF" w:rsidP="00293CEF">
            <w:pPr>
              <w:spacing w:line="276" w:lineRule="auto"/>
              <w:jc w:val="center"/>
              <w:rPr>
                <w:rFonts w:ascii="Arial" w:hAnsi="Arial" w:cs="Arial"/>
                <w:sz w:val="22"/>
                <w:szCs w:val="22"/>
              </w:rPr>
            </w:pPr>
          </w:p>
          <w:p w14:paraId="0666399A" w14:textId="5E299900" w:rsidR="00293CEF" w:rsidRPr="00293CEF" w:rsidRDefault="00293CEF" w:rsidP="00293CEF">
            <w:pPr>
              <w:spacing w:line="276" w:lineRule="auto"/>
              <w:jc w:val="center"/>
              <w:rPr>
                <w:rFonts w:ascii="Arial" w:hAnsi="Arial" w:cs="Arial"/>
                <w:sz w:val="22"/>
                <w:szCs w:val="22"/>
              </w:rPr>
            </w:pPr>
            <w:r w:rsidRPr="00293CEF">
              <w:rPr>
                <w:rFonts w:ascii="Arial" w:hAnsi="Arial" w:cs="Arial"/>
                <w:sz w:val="22"/>
                <w:szCs w:val="22"/>
              </w:rPr>
              <w:t xml:space="preserve">Beata </w:t>
            </w:r>
            <w:proofErr w:type="spellStart"/>
            <w:r w:rsidRPr="00293CEF">
              <w:rPr>
                <w:rFonts w:ascii="Arial" w:hAnsi="Arial" w:cs="Arial"/>
                <w:sz w:val="22"/>
                <w:szCs w:val="22"/>
              </w:rPr>
              <w:t>Krystowska</w:t>
            </w:r>
            <w:proofErr w:type="spellEnd"/>
            <w:r w:rsidRPr="00293CEF">
              <w:rPr>
                <w:rFonts w:ascii="Arial" w:hAnsi="Arial" w:cs="Arial"/>
                <w:sz w:val="22"/>
                <w:szCs w:val="22"/>
              </w:rPr>
              <w:t>-Kostro</w:t>
            </w:r>
          </w:p>
        </w:tc>
        <w:tc>
          <w:tcPr>
            <w:tcW w:w="3068" w:type="dxa"/>
          </w:tcPr>
          <w:p w14:paraId="11D9E3A7" w14:textId="77777777" w:rsidR="00293CEF" w:rsidRDefault="00293CEF" w:rsidP="00293CEF">
            <w:pPr>
              <w:spacing w:line="276" w:lineRule="auto"/>
              <w:jc w:val="center"/>
              <w:rPr>
                <w:rFonts w:ascii="Arial" w:hAnsi="Arial" w:cs="Arial"/>
                <w:sz w:val="22"/>
                <w:szCs w:val="22"/>
              </w:rPr>
            </w:pPr>
          </w:p>
          <w:p w14:paraId="1ABC6CD7" w14:textId="77777777" w:rsidR="00293CEF" w:rsidRPr="00293CEF" w:rsidRDefault="00293CEF" w:rsidP="00293CEF">
            <w:pPr>
              <w:spacing w:line="276" w:lineRule="auto"/>
              <w:jc w:val="center"/>
              <w:rPr>
                <w:rFonts w:ascii="Arial" w:hAnsi="Arial" w:cs="Arial"/>
                <w:sz w:val="22"/>
                <w:szCs w:val="22"/>
              </w:rPr>
            </w:pPr>
          </w:p>
        </w:tc>
      </w:tr>
      <w:tr w:rsidR="00293CEF" w:rsidRPr="00293CEF" w14:paraId="338C1873" w14:textId="77777777" w:rsidTr="00293CEF">
        <w:tc>
          <w:tcPr>
            <w:tcW w:w="3067" w:type="dxa"/>
          </w:tcPr>
          <w:p w14:paraId="43BEF56B" w14:textId="77777777" w:rsidR="00293CEF" w:rsidRDefault="00293CEF" w:rsidP="00293CEF">
            <w:pPr>
              <w:spacing w:line="276" w:lineRule="auto"/>
              <w:jc w:val="center"/>
              <w:rPr>
                <w:rFonts w:ascii="Arial" w:hAnsi="Arial" w:cs="Arial"/>
                <w:sz w:val="22"/>
                <w:szCs w:val="22"/>
              </w:rPr>
            </w:pPr>
          </w:p>
          <w:p w14:paraId="5E1A520B" w14:textId="77777777" w:rsidR="00293CEF" w:rsidRDefault="00293CEF" w:rsidP="00293CEF">
            <w:pPr>
              <w:spacing w:line="276" w:lineRule="auto"/>
              <w:jc w:val="center"/>
              <w:rPr>
                <w:rFonts w:ascii="Arial" w:hAnsi="Arial" w:cs="Arial"/>
                <w:sz w:val="22"/>
                <w:szCs w:val="22"/>
              </w:rPr>
            </w:pPr>
            <w:r w:rsidRPr="00293CEF">
              <w:rPr>
                <w:rFonts w:ascii="Arial" w:hAnsi="Arial" w:cs="Arial"/>
                <w:sz w:val="22"/>
                <w:szCs w:val="22"/>
              </w:rPr>
              <w:t>Członek komisji</w:t>
            </w:r>
          </w:p>
          <w:p w14:paraId="5A2F26A2" w14:textId="65E7AC8D" w:rsidR="00172F14" w:rsidRDefault="00172F14" w:rsidP="00293CEF">
            <w:pPr>
              <w:spacing w:line="276" w:lineRule="auto"/>
              <w:jc w:val="center"/>
              <w:rPr>
                <w:rFonts w:ascii="Arial" w:hAnsi="Arial" w:cs="Arial"/>
                <w:sz w:val="22"/>
                <w:szCs w:val="22"/>
              </w:rPr>
            </w:pPr>
            <w:r w:rsidRPr="00172F14">
              <w:rPr>
                <w:rFonts w:ascii="Arial" w:hAnsi="Arial" w:cs="Arial"/>
                <w:sz w:val="18"/>
                <w:szCs w:val="18"/>
              </w:rPr>
              <w:t>Sprawy merytoryczne</w:t>
            </w:r>
            <w:r>
              <w:rPr>
                <w:rFonts w:ascii="Arial" w:hAnsi="Arial" w:cs="Arial"/>
                <w:sz w:val="18"/>
                <w:szCs w:val="18"/>
              </w:rPr>
              <w:t xml:space="preserve"> – część II</w:t>
            </w:r>
          </w:p>
          <w:p w14:paraId="530BF069" w14:textId="363253A0" w:rsidR="00293CEF" w:rsidRPr="00293CEF" w:rsidRDefault="00293CEF" w:rsidP="00293CEF">
            <w:pPr>
              <w:spacing w:line="276" w:lineRule="auto"/>
              <w:jc w:val="center"/>
              <w:rPr>
                <w:rFonts w:ascii="Arial" w:hAnsi="Arial" w:cs="Arial"/>
                <w:sz w:val="22"/>
                <w:szCs w:val="22"/>
              </w:rPr>
            </w:pPr>
          </w:p>
        </w:tc>
        <w:tc>
          <w:tcPr>
            <w:tcW w:w="3068" w:type="dxa"/>
          </w:tcPr>
          <w:p w14:paraId="36FE57E6" w14:textId="77777777" w:rsidR="00293CEF" w:rsidRDefault="00293CEF" w:rsidP="00293CEF">
            <w:pPr>
              <w:spacing w:line="276" w:lineRule="auto"/>
              <w:jc w:val="center"/>
              <w:rPr>
                <w:rFonts w:ascii="Arial" w:hAnsi="Arial" w:cs="Arial"/>
                <w:sz w:val="22"/>
                <w:szCs w:val="22"/>
              </w:rPr>
            </w:pPr>
          </w:p>
          <w:p w14:paraId="0C12DF8A" w14:textId="0FD9F0FA" w:rsidR="00293CEF" w:rsidRPr="00293CEF" w:rsidRDefault="00293CEF" w:rsidP="00293CEF">
            <w:pPr>
              <w:spacing w:line="276" w:lineRule="auto"/>
              <w:jc w:val="center"/>
              <w:rPr>
                <w:rFonts w:ascii="Arial" w:hAnsi="Arial" w:cs="Arial"/>
                <w:sz w:val="22"/>
                <w:szCs w:val="22"/>
              </w:rPr>
            </w:pPr>
            <w:r w:rsidRPr="00293CEF">
              <w:rPr>
                <w:rFonts w:ascii="Arial" w:hAnsi="Arial" w:cs="Arial"/>
                <w:sz w:val="22"/>
                <w:szCs w:val="22"/>
              </w:rPr>
              <w:t>Jakub Bruliński</w:t>
            </w:r>
          </w:p>
        </w:tc>
        <w:tc>
          <w:tcPr>
            <w:tcW w:w="3068" w:type="dxa"/>
          </w:tcPr>
          <w:p w14:paraId="4EDF2C2F" w14:textId="77777777" w:rsidR="00293CEF" w:rsidRDefault="00293CEF" w:rsidP="00293CEF">
            <w:pPr>
              <w:spacing w:line="276" w:lineRule="auto"/>
              <w:jc w:val="center"/>
              <w:rPr>
                <w:rFonts w:ascii="Arial" w:hAnsi="Arial" w:cs="Arial"/>
                <w:sz w:val="22"/>
                <w:szCs w:val="22"/>
              </w:rPr>
            </w:pPr>
          </w:p>
          <w:p w14:paraId="4B165A1E" w14:textId="77777777" w:rsidR="00293CEF" w:rsidRPr="00293CEF" w:rsidRDefault="00293CEF" w:rsidP="00293CEF">
            <w:pPr>
              <w:spacing w:line="276" w:lineRule="auto"/>
              <w:jc w:val="center"/>
              <w:rPr>
                <w:rFonts w:ascii="Arial" w:hAnsi="Arial" w:cs="Arial"/>
                <w:sz w:val="22"/>
                <w:szCs w:val="22"/>
              </w:rPr>
            </w:pPr>
          </w:p>
        </w:tc>
      </w:tr>
      <w:tr w:rsidR="00293CEF" w:rsidRPr="00293CEF" w14:paraId="71A94567" w14:textId="77777777" w:rsidTr="00293CEF">
        <w:tc>
          <w:tcPr>
            <w:tcW w:w="3067" w:type="dxa"/>
          </w:tcPr>
          <w:p w14:paraId="17B5AEF1" w14:textId="77777777" w:rsidR="00293CEF" w:rsidRDefault="00293CEF" w:rsidP="00293CEF">
            <w:pPr>
              <w:spacing w:line="276" w:lineRule="auto"/>
              <w:jc w:val="center"/>
              <w:rPr>
                <w:rFonts w:ascii="Arial" w:hAnsi="Arial" w:cs="Arial"/>
                <w:sz w:val="22"/>
                <w:szCs w:val="22"/>
              </w:rPr>
            </w:pPr>
          </w:p>
          <w:p w14:paraId="2D00F4B1" w14:textId="77777777" w:rsidR="00293CEF" w:rsidRDefault="00293CEF" w:rsidP="00293CEF">
            <w:pPr>
              <w:spacing w:line="276" w:lineRule="auto"/>
              <w:jc w:val="center"/>
              <w:rPr>
                <w:rFonts w:ascii="Arial" w:hAnsi="Arial" w:cs="Arial"/>
                <w:sz w:val="22"/>
                <w:szCs w:val="22"/>
              </w:rPr>
            </w:pPr>
            <w:r w:rsidRPr="00293CEF">
              <w:rPr>
                <w:rFonts w:ascii="Arial" w:hAnsi="Arial" w:cs="Arial"/>
                <w:sz w:val="22"/>
                <w:szCs w:val="22"/>
              </w:rPr>
              <w:t>Członek komisji</w:t>
            </w:r>
          </w:p>
          <w:p w14:paraId="64DB97D7" w14:textId="6E297A62" w:rsidR="00172F14" w:rsidRPr="00172F14" w:rsidRDefault="00172F14" w:rsidP="00293CEF">
            <w:pPr>
              <w:spacing w:line="276" w:lineRule="auto"/>
              <w:jc w:val="center"/>
              <w:rPr>
                <w:rFonts w:ascii="Arial" w:hAnsi="Arial" w:cs="Arial"/>
                <w:sz w:val="18"/>
                <w:szCs w:val="18"/>
              </w:rPr>
            </w:pPr>
            <w:r w:rsidRPr="00172F14">
              <w:rPr>
                <w:rFonts w:ascii="Arial" w:hAnsi="Arial" w:cs="Arial"/>
                <w:sz w:val="18"/>
                <w:szCs w:val="18"/>
              </w:rPr>
              <w:t xml:space="preserve">Sprawy proceduralne </w:t>
            </w:r>
          </w:p>
          <w:p w14:paraId="7CE8487E" w14:textId="32CA5899" w:rsidR="00293CEF" w:rsidRPr="00293CEF" w:rsidRDefault="00293CEF" w:rsidP="00293CEF">
            <w:pPr>
              <w:spacing w:line="276" w:lineRule="auto"/>
              <w:jc w:val="center"/>
              <w:rPr>
                <w:rFonts w:ascii="Arial" w:hAnsi="Arial" w:cs="Arial"/>
                <w:sz w:val="22"/>
                <w:szCs w:val="22"/>
              </w:rPr>
            </w:pPr>
          </w:p>
        </w:tc>
        <w:tc>
          <w:tcPr>
            <w:tcW w:w="3068" w:type="dxa"/>
          </w:tcPr>
          <w:p w14:paraId="4AEB94B9" w14:textId="77777777" w:rsidR="00293CEF" w:rsidRDefault="00293CEF" w:rsidP="00293CEF">
            <w:pPr>
              <w:spacing w:line="276" w:lineRule="auto"/>
              <w:jc w:val="center"/>
              <w:rPr>
                <w:rFonts w:ascii="Arial" w:hAnsi="Arial" w:cs="Arial"/>
                <w:sz w:val="22"/>
                <w:szCs w:val="22"/>
              </w:rPr>
            </w:pPr>
          </w:p>
          <w:p w14:paraId="76321297" w14:textId="3005005C" w:rsidR="00293CEF" w:rsidRPr="00293CEF" w:rsidRDefault="00293CEF" w:rsidP="00293CEF">
            <w:pPr>
              <w:spacing w:line="276" w:lineRule="auto"/>
              <w:jc w:val="center"/>
              <w:rPr>
                <w:rFonts w:ascii="Arial" w:hAnsi="Arial" w:cs="Arial"/>
                <w:sz w:val="22"/>
                <w:szCs w:val="22"/>
              </w:rPr>
            </w:pPr>
            <w:r w:rsidRPr="00293CEF">
              <w:rPr>
                <w:rFonts w:ascii="Arial" w:hAnsi="Arial" w:cs="Arial"/>
                <w:sz w:val="22"/>
                <w:szCs w:val="22"/>
              </w:rPr>
              <w:t>Joanna Piotrowska</w:t>
            </w:r>
          </w:p>
        </w:tc>
        <w:tc>
          <w:tcPr>
            <w:tcW w:w="3068" w:type="dxa"/>
          </w:tcPr>
          <w:p w14:paraId="684DD5D1" w14:textId="77777777" w:rsidR="00293CEF" w:rsidRDefault="00293CEF" w:rsidP="00293CEF">
            <w:pPr>
              <w:spacing w:line="276" w:lineRule="auto"/>
              <w:jc w:val="center"/>
              <w:rPr>
                <w:rFonts w:ascii="Arial" w:hAnsi="Arial" w:cs="Arial"/>
                <w:sz w:val="22"/>
                <w:szCs w:val="22"/>
              </w:rPr>
            </w:pPr>
          </w:p>
          <w:p w14:paraId="7A001EC4" w14:textId="77777777" w:rsidR="00293CEF" w:rsidRPr="00293CEF" w:rsidRDefault="00293CEF" w:rsidP="00293CEF">
            <w:pPr>
              <w:spacing w:line="276" w:lineRule="auto"/>
              <w:jc w:val="center"/>
              <w:rPr>
                <w:rFonts w:ascii="Arial" w:hAnsi="Arial" w:cs="Arial"/>
                <w:sz w:val="22"/>
                <w:szCs w:val="22"/>
              </w:rPr>
            </w:pPr>
          </w:p>
        </w:tc>
      </w:tr>
    </w:tbl>
    <w:p w14:paraId="28CE85A8" w14:textId="77777777" w:rsidR="00293CEF" w:rsidRDefault="00293CEF" w:rsidP="00881D4B">
      <w:pPr>
        <w:spacing w:line="276" w:lineRule="auto"/>
        <w:jc w:val="both"/>
        <w:rPr>
          <w:rFonts w:ascii="Arial" w:hAnsi="Arial" w:cs="Arial"/>
          <w:b/>
          <w:bCs/>
          <w:sz w:val="22"/>
          <w:szCs w:val="22"/>
        </w:rPr>
      </w:pPr>
    </w:p>
    <w:p w14:paraId="656157CF" w14:textId="77777777" w:rsidR="00293CEF" w:rsidRDefault="00293CEF" w:rsidP="00881D4B">
      <w:pPr>
        <w:spacing w:line="276" w:lineRule="auto"/>
        <w:jc w:val="both"/>
        <w:rPr>
          <w:rFonts w:ascii="Arial" w:hAnsi="Arial" w:cs="Arial"/>
          <w:b/>
          <w:bCs/>
          <w:sz w:val="22"/>
          <w:szCs w:val="22"/>
        </w:rPr>
      </w:pPr>
    </w:p>
    <w:p w14:paraId="6191CBD2" w14:textId="77777777" w:rsidR="00293CEF" w:rsidRDefault="00293CEF" w:rsidP="00881D4B">
      <w:pPr>
        <w:spacing w:line="276" w:lineRule="auto"/>
        <w:jc w:val="both"/>
        <w:rPr>
          <w:rFonts w:ascii="Arial" w:hAnsi="Arial" w:cs="Arial"/>
          <w:b/>
          <w:bCs/>
          <w:sz w:val="22"/>
          <w:szCs w:val="22"/>
        </w:rPr>
      </w:pPr>
    </w:p>
    <w:p w14:paraId="46E1D4C8" w14:textId="77777777" w:rsidR="00293CEF" w:rsidRDefault="00293CEF" w:rsidP="00293CEF">
      <w:pPr>
        <w:spacing w:line="276" w:lineRule="auto"/>
        <w:ind w:left="3540"/>
        <w:jc w:val="both"/>
        <w:rPr>
          <w:rFonts w:ascii="Arial" w:hAnsi="Arial" w:cs="Arial"/>
          <w:b/>
          <w:bCs/>
          <w:sz w:val="22"/>
          <w:szCs w:val="22"/>
        </w:rPr>
      </w:pPr>
    </w:p>
    <w:p w14:paraId="63206720" w14:textId="77777777" w:rsidR="00293CEF" w:rsidRDefault="00293CEF" w:rsidP="00293CEF">
      <w:pPr>
        <w:spacing w:line="276" w:lineRule="auto"/>
        <w:ind w:left="3540"/>
        <w:jc w:val="both"/>
        <w:rPr>
          <w:rFonts w:ascii="Arial" w:hAnsi="Arial" w:cs="Arial"/>
          <w:b/>
          <w:bCs/>
          <w:sz w:val="22"/>
          <w:szCs w:val="22"/>
        </w:rPr>
      </w:pPr>
    </w:p>
    <w:p w14:paraId="29420E3D" w14:textId="45CF65A8" w:rsidR="00293CEF" w:rsidRPr="00293CEF" w:rsidRDefault="00293CEF" w:rsidP="00293CEF">
      <w:pPr>
        <w:spacing w:line="276" w:lineRule="auto"/>
        <w:ind w:left="3540"/>
        <w:jc w:val="center"/>
        <w:rPr>
          <w:rFonts w:ascii="Arial" w:hAnsi="Arial" w:cs="Arial"/>
          <w:b/>
          <w:bCs/>
          <w:sz w:val="22"/>
          <w:szCs w:val="22"/>
        </w:rPr>
      </w:pPr>
      <w:r w:rsidRPr="00293CEF">
        <w:rPr>
          <w:rFonts w:ascii="Arial" w:hAnsi="Arial" w:cs="Arial"/>
          <w:b/>
          <w:bCs/>
          <w:sz w:val="22"/>
          <w:szCs w:val="22"/>
        </w:rPr>
        <w:t>Zatwierdzam</w:t>
      </w:r>
    </w:p>
    <w:p w14:paraId="5440AEBC" w14:textId="18401470" w:rsidR="00293CEF" w:rsidRDefault="00293CEF" w:rsidP="00293CEF">
      <w:pPr>
        <w:spacing w:line="276" w:lineRule="auto"/>
        <w:ind w:left="3540"/>
        <w:rPr>
          <w:rFonts w:ascii="Arial" w:hAnsi="Arial" w:cs="Arial"/>
          <w:sz w:val="22"/>
          <w:szCs w:val="22"/>
        </w:rPr>
      </w:pPr>
    </w:p>
    <w:p w14:paraId="1CBA609C" w14:textId="77777777" w:rsidR="00293CEF" w:rsidRPr="00293CEF" w:rsidRDefault="00293CEF" w:rsidP="00293CEF">
      <w:pPr>
        <w:spacing w:line="276" w:lineRule="auto"/>
        <w:ind w:left="3540"/>
        <w:rPr>
          <w:rFonts w:ascii="Arial" w:hAnsi="Arial" w:cs="Arial"/>
          <w:sz w:val="22"/>
          <w:szCs w:val="22"/>
        </w:rPr>
      </w:pPr>
    </w:p>
    <w:p w14:paraId="6527393C" w14:textId="2EAD4497" w:rsidR="00293CEF" w:rsidRPr="00293CEF" w:rsidRDefault="00293CEF" w:rsidP="00293CEF">
      <w:pPr>
        <w:spacing w:line="276" w:lineRule="auto"/>
        <w:ind w:left="3540"/>
        <w:jc w:val="center"/>
        <w:rPr>
          <w:rFonts w:ascii="Arial" w:hAnsi="Arial" w:cs="Arial"/>
          <w:sz w:val="22"/>
          <w:szCs w:val="22"/>
        </w:rPr>
      </w:pPr>
      <w:r w:rsidRPr="00293CEF">
        <w:rPr>
          <w:rFonts w:ascii="Arial" w:hAnsi="Arial" w:cs="Arial"/>
          <w:sz w:val="22"/>
          <w:szCs w:val="22"/>
        </w:rPr>
        <w:t>……………………</w:t>
      </w:r>
      <w:r>
        <w:rPr>
          <w:rFonts w:ascii="Arial" w:hAnsi="Arial" w:cs="Arial"/>
          <w:sz w:val="22"/>
          <w:szCs w:val="22"/>
        </w:rPr>
        <w:t>…..</w:t>
      </w:r>
      <w:r w:rsidRPr="00293CEF">
        <w:rPr>
          <w:rFonts w:ascii="Arial" w:hAnsi="Arial" w:cs="Arial"/>
          <w:sz w:val="22"/>
          <w:szCs w:val="22"/>
        </w:rPr>
        <w:t>…………..</w:t>
      </w:r>
    </w:p>
    <w:p w14:paraId="5E3D991D" w14:textId="669F0F17" w:rsidR="00293CEF" w:rsidRPr="00293CEF" w:rsidRDefault="00293CEF" w:rsidP="00293CEF">
      <w:pPr>
        <w:spacing w:line="276" w:lineRule="auto"/>
        <w:ind w:left="3540"/>
        <w:jc w:val="center"/>
        <w:rPr>
          <w:rFonts w:ascii="Arial" w:hAnsi="Arial" w:cs="Arial"/>
          <w:sz w:val="18"/>
          <w:szCs w:val="18"/>
        </w:rPr>
      </w:pPr>
      <w:r w:rsidRPr="00293CEF">
        <w:rPr>
          <w:rFonts w:ascii="Arial" w:hAnsi="Arial" w:cs="Arial"/>
          <w:sz w:val="18"/>
          <w:szCs w:val="18"/>
        </w:rPr>
        <w:t>(kierownik zamawiającego)</w:t>
      </w:r>
    </w:p>
    <w:sectPr w:rsidR="00293CEF" w:rsidRPr="00293CEF" w:rsidSect="007737E2">
      <w:headerReference w:type="even" r:id="rId47"/>
      <w:headerReference w:type="default" r:id="rId48"/>
      <w:footerReference w:type="even" r:id="rId49"/>
      <w:footerReference w:type="default" r:id="rId50"/>
      <w:headerReference w:type="first" r:id="rId51"/>
      <w:footerReference w:type="first" r:id="rId5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8E4F" w14:textId="77777777" w:rsidR="00FB7FE3" w:rsidRDefault="00FB7FE3" w:rsidP="00D970DE">
      <w:r>
        <w:separator/>
      </w:r>
    </w:p>
  </w:endnote>
  <w:endnote w:type="continuationSeparator" w:id="0">
    <w:p w14:paraId="7623BC92" w14:textId="77777777" w:rsidR="00FB7FE3" w:rsidRDefault="00FB7FE3" w:rsidP="00D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8A5B" w14:textId="77777777" w:rsidR="00FB7FE3" w:rsidRDefault="00FB7F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52188"/>
      <w:docPartObj>
        <w:docPartGallery w:val="Page Numbers (Bottom of Page)"/>
        <w:docPartUnique/>
      </w:docPartObj>
    </w:sdtPr>
    <w:sdtEndPr>
      <w:rPr>
        <w:rFonts w:ascii="Arial" w:hAnsi="Arial" w:cs="Arial"/>
        <w:i/>
        <w:iCs/>
        <w:sz w:val="20"/>
        <w:szCs w:val="20"/>
      </w:rPr>
    </w:sdtEndPr>
    <w:sdtContent>
      <w:p w14:paraId="45100EFA" w14:textId="7869A825" w:rsidR="00FB7FE3" w:rsidRPr="00881D4B" w:rsidRDefault="00FB7FE3">
        <w:pPr>
          <w:pStyle w:val="Stopka"/>
          <w:jc w:val="right"/>
          <w:rPr>
            <w:rFonts w:ascii="Arial" w:hAnsi="Arial" w:cs="Arial"/>
            <w:i/>
            <w:iCs/>
            <w:sz w:val="20"/>
            <w:szCs w:val="20"/>
          </w:rPr>
        </w:pPr>
        <w:r w:rsidRPr="00881D4B">
          <w:rPr>
            <w:rFonts w:ascii="Arial" w:hAnsi="Arial" w:cs="Arial"/>
            <w:i/>
            <w:iCs/>
            <w:sz w:val="20"/>
            <w:szCs w:val="20"/>
          </w:rPr>
          <w:fldChar w:fldCharType="begin"/>
        </w:r>
        <w:r w:rsidRPr="00881D4B">
          <w:rPr>
            <w:rFonts w:ascii="Arial" w:hAnsi="Arial" w:cs="Arial"/>
            <w:i/>
            <w:iCs/>
            <w:sz w:val="20"/>
            <w:szCs w:val="20"/>
          </w:rPr>
          <w:instrText>PAGE   \* MERGEFORMAT</w:instrText>
        </w:r>
        <w:r w:rsidRPr="00881D4B">
          <w:rPr>
            <w:rFonts w:ascii="Arial" w:hAnsi="Arial" w:cs="Arial"/>
            <w:i/>
            <w:iCs/>
            <w:sz w:val="20"/>
            <w:szCs w:val="20"/>
          </w:rPr>
          <w:fldChar w:fldCharType="separate"/>
        </w:r>
        <w:r w:rsidR="00577BA8">
          <w:rPr>
            <w:rFonts w:ascii="Arial" w:hAnsi="Arial" w:cs="Arial"/>
            <w:i/>
            <w:iCs/>
            <w:noProof/>
            <w:sz w:val="20"/>
            <w:szCs w:val="20"/>
          </w:rPr>
          <w:t>21</w:t>
        </w:r>
        <w:r w:rsidRPr="00881D4B">
          <w:rPr>
            <w:rFonts w:ascii="Arial" w:hAnsi="Arial" w:cs="Arial"/>
            <w:i/>
            <w:iCs/>
            <w:sz w:val="20"/>
            <w:szCs w:val="20"/>
          </w:rPr>
          <w:fldChar w:fldCharType="end"/>
        </w:r>
      </w:p>
    </w:sdtContent>
  </w:sdt>
  <w:p w14:paraId="284B2A74" w14:textId="1BDB3F17" w:rsidR="00FB7FE3" w:rsidRDefault="00FB7F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C947" w14:textId="77777777" w:rsidR="00FB7FE3" w:rsidRDefault="00FB7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B02" w14:textId="77777777" w:rsidR="00FB7FE3" w:rsidRDefault="00FB7FE3" w:rsidP="00D970DE">
      <w:r>
        <w:separator/>
      </w:r>
    </w:p>
  </w:footnote>
  <w:footnote w:type="continuationSeparator" w:id="0">
    <w:p w14:paraId="7838CF60" w14:textId="77777777" w:rsidR="00FB7FE3" w:rsidRDefault="00FB7FE3" w:rsidP="00D9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BAA7" w14:textId="77777777" w:rsidR="00FB7FE3" w:rsidRDefault="00FB7F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D24" w14:textId="3853CF09" w:rsidR="00FB7FE3" w:rsidRDefault="00FB7FE3" w:rsidP="00771969">
    <w:pPr>
      <w:pBdr>
        <w:bottom w:val="single" w:sz="6" w:space="3" w:color="auto"/>
      </w:pBdr>
    </w:pPr>
    <w:bookmarkStart w:id="61" w:name="_Hlk155680522"/>
    <w:bookmarkStart w:id="62" w:name="_Hlk155680523"/>
    <w:bookmarkStart w:id="63" w:name="_Hlk156204647"/>
    <w:bookmarkStart w:id="64" w:name="_Hlk156204648"/>
    <w:r>
      <w:rPr>
        <w:noProof/>
      </w:rPr>
      <w:drawing>
        <wp:anchor distT="0" distB="0" distL="114300" distR="114300" simplePos="0" relativeHeight="251659264" behindDoc="1" locked="0" layoutInCell="1" allowOverlap="1" wp14:anchorId="4DECDDFE" wp14:editId="23EF2AE8">
          <wp:simplePos x="0" y="0"/>
          <wp:positionH relativeFrom="column">
            <wp:posOffset>3615055</wp:posOffset>
          </wp:positionH>
          <wp:positionV relativeFrom="paragraph">
            <wp:posOffset>-278130</wp:posOffset>
          </wp:positionV>
          <wp:extent cx="2276475" cy="726440"/>
          <wp:effectExtent l="0" t="0" r="9525" b="0"/>
          <wp:wrapTight wrapText="bothSides">
            <wp:wrapPolygon edited="0">
              <wp:start x="0" y="0"/>
              <wp:lineTo x="0" y="20958"/>
              <wp:lineTo x="21510" y="20958"/>
              <wp:lineTo x="21510" y="0"/>
              <wp:lineTo x="0" y="0"/>
            </wp:wrapPolygon>
          </wp:wrapTight>
          <wp:docPr id="1465350910" name="Obraz 1465350910"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569">
      <w:rPr>
        <w:rFonts w:ascii="Arial" w:hAnsi="Arial" w:cs="Arial"/>
        <w:i/>
        <w:iCs/>
        <w:sz w:val="20"/>
        <w:szCs w:val="20"/>
      </w:rPr>
      <w:t>Inwestycja dofinansowana z Programu Rządowego Funduszu Polski Ład: Program Inwestycji Strategicznych</w:t>
    </w:r>
    <w:bookmarkEnd w:id="61"/>
    <w:bookmarkEnd w:id="62"/>
    <w:bookmarkEnd w:id="63"/>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6BCE" w14:textId="77777777" w:rsidR="00FB7FE3" w:rsidRDefault="00FB7F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1C52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56"/>
    <w:multiLevelType w:val="singleLevel"/>
    <w:tmpl w:val="EB966E30"/>
    <w:lvl w:ilvl="0">
      <w:start w:val="1"/>
      <w:numFmt w:val="decimal"/>
      <w:lvlText w:val="%1)"/>
      <w:lvlJc w:val="left"/>
      <w:pPr>
        <w:ind w:left="720" w:hanging="360"/>
      </w:pPr>
      <w:rPr>
        <w:rFonts w:ascii="Arial" w:hAnsi="Arial" w:cs="Arial" w:hint="default"/>
        <w:b w:val="0"/>
        <w:bCs w:val="0"/>
        <w:sz w:val="22"/>
        <w:szCs w:val="22"/>
      </w:rPr>
    </w:lvl>
  </w:abstractNum>
  <w:abstractNum w:abstractNumId="2" w15:restartNumberingAfterBreak="0">
    <w:nsid w:val="0000006F"/>
    <w:multiLevelType w:val="singleLevel"/>
    <w:tmpl w:val="B9FA3B44"/>
    <w:name w:val="WW8Num138"/>
    <w:lvl w:ilvl="0">
      <w:start w:val="1"/>
      <w:numFmt w:val="lowerLetter"/>
      <w:lvlText w:val="%1)"/>
      <w:lvlJc w:val="left"/>
      <w:pPr>
        <w:tabs>
          <w:tab w:val="num" w:pos="285"/>
        </w:tabs>
        <w:ind w:left="1353" w:hanging="360"/>
      </w:pPr>
      <w:rPr>
        <w:rFonts w:hint="default"/>
        <w:sz w:val="22"/>
        <w:szCs w:val="22"/>
      </w:rPr>
    </w:lvl>
  </w:abstractNum>
  <w:abstractNum w:abstractNumId="3" w15:restartNumberingAfterBreak="0">
    <w:nsid w:val="00A30AE2"/>
    <w:multiLevelType w:val="hybridMultilevel"/>
    <w:tmpl w:val="3334D4CE"/>
    <w:lvl w:ilvl="0" w:tplc="565A2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06F9E"/>
    <w:multiLevelType w:val="multilevel"/>
    <w:tmpl w:val="0415001D"/>
    <w:lvl w:ilvl="0">
      <w:start w:val="1"/>
      <w:numFmt w:val="decimal"/>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5" w15:restartNumberingAfterBreak="0">
    <w:nsid w:val="026763AD"/>
    <w:multiLevelType w:val="hybridMultilevel"/>
    <w:tmpl w:val="FD3446BA"/>
    <w:lvl w:ilvl="0" w:tplc="DEDA15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F8151A"/>
    <w:multiLevelType w:val="hybridMultilevel"/>
    <w:tmpl w:val="52701156"/>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 w15:restartNumberingAfterBreak="0">
    <w:nsid w:val="031F73DA"/>
    <w:multiLevelType w:val="hybridMultilevel"/>
    <w:tmpl w:val="7D6CFF78"/>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266D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9444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EB5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872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4C6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490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EDA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6AA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304F53"/>
    <w:multiLevelType w:val="hybridMultilevel"/>
    <w:tmpl w:val="06CE7554"/>
    <w:lvl w:ilvl="0" w:tplc="4A8C32F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76C48"/>
    <w:multiLevelType w:val="hybridMultilevel"/>
    <w:tmpl w:val="4F1089D0"/>
    <w:lvl w:ilvl="0" w:tplc="65C6D116">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2101B4"/>
    <w:multiLevelType w:val="hybridMultilevel"/>
    <w:tmpl w:val="4D869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335C4"/>
    <w:multiLevelType w:val="hybridMultilevel"/>
    <w:tmpl w:val="D4987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06D48"/>
    <w:multiLevelType w:val="hybridMultilevel"/>
    <w:tmpl w:val="7C60F2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CF9700D"/>
    <w:multiLevelType w:val="multilevel"/>
    <w:tmpl w:val="E4A65EDE"/>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D0B0977"/>
    <w:multiLevelType w:val="hybridMultilevel"/>
    <w:tmpl w:val="23F01128"/>
    <w:lvl w:ilvl="0" w:tplc="AC2800D2">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D260E51"/>
    <w:multiLevelType w:val="hybridMultilevel"/>
    <w:tmpl w:val="2AB847D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E3F3494"/>
    <w:multiLevelType w:val="hybridMultilevel"/>
    <w:tmpl w:val="A798D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778DE"/>
    <w:multiLevelType w:val="hybridMultilevel"/>
    <w:tmpl w:val="771AA0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0996D07"/>
    <w:multiLevelType w:val="hybridMultilevel"/>
    <w:tmpl w:val="E746F658"/>
    <w:lvl w:ilvl="0" w:tplc="B6D48308">
      <w:start w:val="2"/>
      <w:numFmt w:val="bullet"/>
      <w:lvlText w:val="-"/>
      <w:lvlJc w:val="left"/>
      <w:pPr>
        <w:ind w:left="1648" w:hanging="360"/>
      </w:p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9" w15:restartNumberingAfterBreak="0">
    <w:nsid w:val="10FB23D9"/>
    <w:multiLevelType w:val="multilevel"/>
    <w:tmpl w:val="0EE8361A"/>
    <w:lvl w:ilvl="0">
      <w:start w:val="2"/>
      <w:numFmt w:val="decimal"/>
      <w:lvlText w:val="%1."/>
      <w:lvlJc w:val="left"/>
      <w:pPr>
        <w:ind w:left="405" w:hanging="405"/>
      </w:pPr>
      <w:rPr>
        <w:rFonts w:ascii="Arial" w:hAnsi="Arial" w:cs="Arial"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3240" w:hanging="144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4320" w:hanging="180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20" w15:restartNumberingAfterBreak="0">
    <w:nsid w:val="122A14B3"/>
    <w:multiLevelType w:val="singleLevel"/>
    <w:tmpl w:val="B6D48308"/>
    <w:lvl w:ilvl="0">
      <w:start w:val="2"/>
      <w:numFmt w:val="bullet"/>
      <w:lvlText w:val="-"/>
      <w:lvlJc w:val="left"/>
      <w:pPr>
        <w:tabs>
          <w:tab w:val="num" w:pos="1410"/>
        </w:tabs>
        <w:ind w:left="1410" w:hanging="705"/>
      </w:pPr>
    </w:lvl>
  </w:abstractNum>
  <w:abstractNum w:abstractNumId="21" w15:restartNumberingAfterBreak="0">
    <w:nsid w:val="1325237B"/>
    <w:multiLevelType w:val="multilevel"/>
    <w:tmpl w:val="C3F2BC24"/>
    <w:lvl w:ilvl="0">
      <w:start w:val="1"/>
      <w:numFmt w:val="decimal"/>
      <w:lvlText w:val="%1."/>
      <w:lvlJc w:val="left"/>
      <w:pPr>
        <w:ind w:left="360" w:hanging="360"/>
      </w:pPr>
    </w:lvl>
    <w:lvl w:ilvl="1">
      <w:start w:val="1"/>
      <w:numFmt w:val="decimal"/>
      <w:isLgl/>
      <w:lvlText w:val="%1.%2."/>
      <w:lvlJc w:val="left"/>
      <w:pPr>
        <w:ind w:left="786"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380467F"/>
    <w:multiLevelType w:val="hybridMultilevel"/>
    <w:tmpl w:val="838E8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2D284C"/>
    <w:multiLevelType w:val="hybridMultilevel"/>
    <w:tmpl w:val="620E1CC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19644801"/>
    <w:multiLevelType w:val="hybridMultilevel"/>
    <w:tmpl w:val="27542F16"/>
    <w:lvl w:ilvl="0" w:tplc="818A2558">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4218A"/>
    <w:multiLevelType w:val="hybridMultilevel"/>
    <w:tmpl w:val="67DCDD5E"/>
    <w:lvl w:ilvl="0" w:tplc="65BE8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BC872C5"/>
    <w:multiLevelType w:val="hybridMultilevel"/>
    <w:tmpl w:val="72B8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1E62F1"/>
    <w:multiLevelType w:val="multilevel"/>
    <w:tmpl w:val="0C9C286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C1E6D0E"/>
    <w:multiLevelType w:val="hybridMultilevel"/>
    <w:tmpl w:val="CE24B9F8"/>
    <w:lvl w:ilvl="0" w:tplc="DDCEBD82">
      <w:start w:val="1"/>
      <w:numFmt w:val="bullet"/>
      <w:lvlText w:val=""/>
      <w:lvlJc w:val="left"/>
      <w:pPr>
        <w:ind w:left="1288" w:hanging="360"/>
      </w:pPr>
      <w:rPr>
        <w:rFonts w:ascii="Symbol" w:hAnsi="Symbol" w:hint="default"/>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9" w15:restartNumberingAfterBreak="0">
    <w:nsid w:val="1D1C7E76"/>
    <w:multiLevelType w:val="hybridMultilevel"/>
    <w:tmpl w:val="89AE51C0"/>
    <w:lvl w:ilvl="0" w:tplc="0415000F">
      <w:start w:val="1"/>
      <w:numFmt w:val="decimal"/>
      <w:pStyle w:val="Nagwek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D36487A"/>
    <w:multiLevelType w:val="hybridMultilevel"/>
    <w:tmpl w:val="68922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96492"/>
    <w:multiLevelType w:val="hybridMultilevel"/>
    <w:tmpl w:val="26B65BE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1F5665C7"/>
    <w:multiLevelType w:val="hybridMultilevel"/>
    <w:tmpl w:val="C13497A0"/>
    <w:lvl w:ilvl="0" w:tplc="B6D48308">
      <w:start w:val="2"/>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F5827F5"/>
    <w:multiLevelType w:val="hybridMultilevel"/>
    <w:tmpl w:val="FB94F280"/>
    <w:lvl w:ilvl="0" w:tplc="DDCEBD82">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4" w15:restartNumberingAfterBreak="0">
    <w:nsid w:val="209E767D"/>
    <w:multiLevelType w:val="hybridMultilevel"/>
    <w:tmpl w:val="CF3A98C6"/>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1753B4C"/>
    <w:multiLevelType w:val="hybridMultilevel"/>
    <w:tmpl w:val="3AF40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C9493F"/>
    <w:multiLevelType w:val="hybridMultilevel"/>
    <w:tmpl w:val="0B7C0732"/>
    <w:lvl w:ilvl="0" w:tplc="DE12003A">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1F86977"/>
    <w:multiLevelType w:val="hybridMultilevel"/>
    <w:tmpl w:val="AE465EF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8" w15:restartNumberingAfterBreak="0">
    <w:nsid w:val="22635AFC"/>
    <w:multiLevelType w:val="hybridMultilevel"/>
    <w:tmpl w:val="10C0053A"/>
    <w:lvl w:ilvl="0" w:tplc="DDF8338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FB24A8"/>
    <w:multiLevelType w:val="hybridMultilevel"/>
    <w:tmpl w:val="F2B493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4C14AE7"/>
    <w:multiLevelType w:val="hybridMultilevel"/>
    <w:tmpl w:val="6C52E2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4CE25AB"/>
    <w:multiLevelType w:val="hybridMultilevel"/>
    <w:tmpl w:val="0E2CF888"/>
    <w:lvl w:ilvl="0" w:tplc="0A78E7C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25433486"/>
    <w:multiLevelType w:val="hybridMultilevel"/>
    <w:tmpl w:val="AAF4D2D4"/>
    <w:lvl w:ilvl="0" w:tplc="FFFFFFFF">
      <w:start w:val="1"/>
      <w:numFmt w:val="upp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3" w15:restartNumberingAfterBreak="0">
    <w:nsid w:val="25D21E15"/>
    <w:multiLevelType w:val="multilevel"/>
    <w:tmpl w:val="62245EFC"/>
    <w:styleLink w:val="WWNum2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261E009D"/>
    <w:multiLevelType w:val="hybridMultilevel"/>
    <w:tmpl w:val="42C6F4F8"/>
    <w:lvl w:ilvl="0" w:tplc="734E0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A703C3"/>
    <w:multiLevelType w:val="hybridMultilevel"/>
    <w:tmpl w:val="08F6355A"/>
    <w:lvl w:ilvl="0" w:tplc="9A401AF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F1222"/>
    <w:multiLevelType w:val="hybridMultilevel"/>
    <w:tmpl w:val="A3489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85D40E9"/>
    <w:multiLevelType w:val="hybridMultilevel"/>
    <w:tmpl w:val="7A847AA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981C53"/>
    <w:multiLevelType w:val="hybridMultilevel"/>
    <w:tmpl w:val="152C9D2E"/>
    <w:lvl w:ilvl="0" w:tplc="FFFFFFFF">
      <w:start w:val="1"/>
      <w:numFmt w:val="upp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15:restartNumberingAfterBreak="0">
    <w:nsid w:val="28C11B63"/>
    <w:multiLevelType w:val="hybridMultilevel"/>
    <w:tmpl w:val="921A942A"/>
    <w:lvl w:ilvl="0" w:tplc="DDCEBD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2A4844AB"/>
    <w:multiLevelType w:val="hybridMultilevel"/>
    <w:tmpl w:val="3EACD80E"/>
    <w:lvl w:ilvl="0" w:tplc="04150019">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2B883016"/>
    <w:multiLevelType w:val="hybridMultilevel"/>
    <w:tmpl w:val="07A0CD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2BA800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B41FE4"/>
    <w:multiLevelType w:val="hybridMultilevel"/>
    <w:tmpl w:val="B81A4406"/>
    <w:lvl w:ilvl="0" w:tplc="06A2DDC4">
      <w:start w:val="1"/>
      <w:numFmt w:val="decimal"/>
      <w:lvlText w:val="%1."/>
      <w:lvlJc w:val="left"/>
      <w:pPr>
        <w:ind w:left="360" w:hanging="360"/>
      </w:pPr>
      <w:rPr>
        <w:sz w:val="24"/>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E2279C7"/>
    <w:multiLevelType w:val="hybridMultilevel"/>
    <w:tmpl w:val="2D883DC2"/>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5" w15:restartNumberingAfterBreak="0">
    <w:nsid w:val="2ED013B0"/>
    <w:multiLevelType w:val="hybridMultilevel"/>
    <w:tmpl w:val="F38CD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737F8C"/>
    <w:multiLevelType w:val="hybridMultilevel"/>
    <w:tmpl w:val="843ED7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0A60F33"/>
    <w:multiLevelType w:val="multilevel"/>
    <w:tmpl w:val="7F6CC4DA"/>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31390EC4"/>
    <w:multiLevelType w:val="hybridMultilevel"/>
    <w:tmpl w:val="56FED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2605035"/>
    <w:multiLevelType w:val="hybridMultilevel"/>
    <w:tmpl w:val="AA40FF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301770E"/>
    <w:multiLevelType w:val="hybridMultilevel"/>
    <w:tmpl w:val="270A21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15:restartNumberingAfterBreak="0">
    <w:nsid w:val="33EA528C"/>
    <w:multiLevelType w:val="hybridMultilevel"/>
    <w:tmpl w:val="2E32A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B25949"/>
    <w:multiLevelType w:val="hybridMultilevel"/>
    <w:tmpl w:val="DF7ADE1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3" w15:restartNumberingAfterBreak="0">
    <w:nsid w:val="35A71729"/>
    <w:multiLevelType w:val="hybridMultilevel"/>
    <w:tmpl w:val="9CB6852E"/>
    <w:lvl w:ilvl="0" w:tplc="AFBA1B74">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6B90DB6"/>
    <w:multiLevelType w:val="hybridMultilevel"/>
    <w:tmpl w:val="651A30EA"/>
    <w:lvl w:ilvl="0" w:tplc="DB7A8E8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6D94EE3"/>
    <w:multiLevelType w:val="multilevel"/>
    <w:tmpl w:val="3724EBD4"/>
    <w:lvl w:ilvl="0">
      <w:start w:val="1"/>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6DC4F59"/>
    <w:multiLevelType w:val="hybridMultilevel"/>
    <w:tmpl w:val="A7560F2E"/>
    <w:lvl w:ilvl="0" w:tplc="DDCEBD82">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7" w15:restartNumberingAfterBreak="0">
    <w:nsid w:val="37690916"/>
    <w:multiLevelType w:val="hybridMultilevel"/>
    <w:tmpl w:val="7F100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8A69A9"/>
    <w:multiLevelType w:val="hybridMultilevel"/>
    <w:tmpl w:val="7A8CE574"/>
    <w:lvl w:ilvl="0" w:tplc="E9340B5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2D6264"/>
    <w:multiLevelType w:val="hybridMultilevel"/>
    <w:tmpl w:val="3BF23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9E12A11"/>
    <w:multiLevelType w:val="hybridMultilevel"/>
    <w:tmpl w:val="920664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1B6AD1"/>
    <w:multiLevelType w:val="hybridMultilevel"/>
    <w:tmpl w:val="E07C9DC2"/>
    <w:lvl w:ilvl="0" w:tplc="8ECCD2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A673310"/>
    <w:multiLevelType w:val="hybridMultilevel"/>
    <w:tmpl w:val="35AEB880"/>
    <w:lvl w:ilvl="0" w:tplc="DDCEBD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AD07C1E"/>
    <w:multiLevelType w:val="hybridMultilevel"/>
    <w:tmpl w:val="976CAF88"/>
    <w:lvl w:ilvl="0" w:tplc="CC30D5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700AE2"/>
    <w:multiLevelType w:val="hybridMultilevel"/>
    <w:tmpl w:val="58D44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917C12"/>
    <w:multiLevelType w:val="hybridMultilevel"/>
    <w:tmpl w:val="3C725B50"/>
    <w:lvl w:ilvl="0" w:tplc="9A401AF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9B7846"/>
    <w:multiLevelType w:val="hybridMultilevel"/>
    <w:tmpl w:val="33DCF9D2"/>
    <w:lvl w:ilvl="0" w:tplc="9E9093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3CCF14D4"/>
    <w:multiLevelType w:val="hybridMultilevel"/>
    <w:tmpl w:val="48BCD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BD2B68"/>
    <w:multiLevelType w:val="hybridMultilevel"/>
    <w:tmpl w:val="B9B4C8A0"/>
    <w:lvl w:ilvl="0" w:tplc="4F4A2E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EF756C2"/>
    <w:multiLevelType w:val="hybridMultilevel"/>
    <w:tmpl w:val="5672AEF4"/>
    <w:lvl w:ilvl="0" w:tplc="04150019">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A266D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9444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EB5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872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4C6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490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EDA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6AA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F05558F"/>
    <w:multiLevelType w:val="hybridMultilevel"/>
    <w:tmpl w:val="784ECD16"/>
    <w:lvl w:ilvl="0" w:tplc="E33AD13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1F562B"/>
    <w:multiLevelType w:val="hybridMultilevel"/>
    <w:tmpl w:val="E2A687EC"/>
    <w:lvl w:ilvl="0" w:tplc="753283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2E6DB5"/>
    <w:multiLevelType w:val="multilevel"/>
    <w:tmpl w:val="2976E968"/>
    <w:lvl w:ilvl="0">
      <w:start w:val="1"/>
      <w:numFmt w:val="bullet"/>
      <w:lvlText w:val=""/>
      <w:lvlJc w:val="left"/>
      <w:pPr>
        <w:tabs>
          <w:tab w:val="num" w:pos="-66"/>
        </w:tabs>
        <w:ind w:left="720" w:hanging="360"/>
      </w:pPr>
      <w:rPr>
        <w:rFonts w:ascii="Symbol" w:hAnsi="Symbol" w:hint="default"/>
        <w:b/>
      </w:rPr>
    </w:lvl>
    <w:lvl w:ilvl="1">
      <w:start w:val="1"/>
      <w:numFmt w:val="lowerLetter"/>
      <w:lvlText w:val="%2."/>
      <w:lvlJc w:val="left"/>
      <w:pPr>
        <w:tabs>
          <w:tab w:val="num" w:pos="-66"/>
        </w:tabs>
        <w:ind w:left="1440" w:hanging="360"/>
      </w:pPr>
    </w:lvl>
    <w:lvl w:ilvl="2">
      <w:start w:val="1"/>
      <w:numFmt w:val="lowerRoman"/>
      <w:lvlText w:val="%2.%3."/>
      <w:lvlJc w:val="right"/>
      <w:pPr>
        <w:tabs>
          <w:tab w:val="num" w:pos="-66"/>
        </w:tabs>
        <w:ind w:left="2160" w:hanging="180"/>
      </w:pPr>
    </w:lvl>
    <w:lvl w:ilvl="3">
      <w:start w:val="1"/>
      <w:numFmt w:val="decimal"/>
      <w:lvlText w:val="%2.%3.%4."/>
      <w:lvlJc w:val="left"/>
      <w:pPr>
        <w:tabs>
          <w:tab w:val="num" w:pos="-66"/>
        </w:tabs>
        <w:ind w:left="2880" w:hanging="360"/>
      </w:pPr>
    </w:lvl>
    <w:lvl w:ilvl="4">
      <w:start w:val="1"/>
      <w:numFmt w:val="lowerLetter"/>
      <w:lvlText w:val="%2.%3.%4.%5."/>
      <w:lvlJc w:val="left"/>
      <w:pPr>
        <w:tabs>
          <w:tab w:val="num" w:pos="-66"/>
        </w:tabs>
        <w:ind w:left="3600" w:hanging="360"/>
      </w:pPr>
    </w:lvl>
    <w:lvl w:ilvl="5">
      <w:start w:val="1"/>
      <w:numFmt w:val="lowerRoman"/>
      <w:lvlText w:val="%2.%3.%4.%5.%6."/>
      <w:lvlJc w:val="right"/>
      <w:pPr>
        <w:tabs>
          <w:tab w:val="num" w:pos="-66"/>
        </w:tabs>
        <w:ind w:left="4320" w:hanging="180"/>
      </w:pPr>
    </w:lvl>
    <w:lvl w:ilvl="6">
      <w:start w:val="1"/>
      <w:numFmt w:val="decimal"/>
      <w:lvlText w:val="%2.%3.%4.%5.%6.%7."/>
      <w:lvlJc w:val="left"/>
      <w:pPr>
        <w:tabs>
          <w:tab w:val="num" w:pos="-66"/>
        </w:tabs>
        <w:ind w:left="5040" w:hanging="360"/>
      </w:pPr>
    </w:lvl>
    <w:lvl w:ilvl="7">
      <w:start w:val="1"/>
      <w:numFmt w:val="lowerLetter"/>
      <w:lvlText w:val="%2.%3.%4.%5.%6.%7.%8."/>
      <w:lvlJc w:val="left"/>
      <w:pPr>
        <w:tabs>
          <w:tab w:val="num" w:pos="-66"/>
        </w:tabs>
        <w:ind w:left="5760" w:hanging="360"/>
      </w:pPr>
    </w:lvl>
    <w:lvl w:ilvl="8">
      <w:start w:val="1"/>
      <w:numFmt w:val="lowerRoman"/>
      <w:lvlText w:val="%2.%3.%4.%5.%6.%7.%8.%9."/>
      <w:lvlJc w:val="right"/>
      <w:pPr>
        <w:tabs>
          <w:tab w:val="num" w:pos="-66"/>
        </w:tabs>
        <w:ind w:left="6480" w:hanging="180"/>
      </w:pPr>
    </w:lvl>
  </w:abstractNum>
  <w:abstractNum w:abstractNumId="83" w15:restartNumberingAfterBreak="0">
    <w:nsid w:val="4288208D"/>
    <w:multiLevelType w:val="hybridMultilevel"/>
    <w:tmpl w:val="7922A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0E27AD"/>
    <w:multiLevelType w:val="multilevel"/>
    <w:tmpl w:val="9F724E98"/>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4163731"/>
    <w:multiLevelType w:val="hybridMultilevel"/>
    <w:tmpl w:val="B5D2DFE6"/>
    <w:lvl w:ilvl="0" w:tplc="9DD8FC1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382F25"/>
    <w:multiLevelType w:val="hybridMultilevel"/>
    <w:tmpl w:val="A3FEDB5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466C6D3D"/>
    <w:multiLevelType w:val="hybridMultilevel"/>
    <w:tmpl w:val="42D421E0"/>
    <w:lvl w:ilvl="0" w:tplc="FEB4DB32">
      <w:start w:val="1"/>
      <w:numFmt w:val="decimal"/>
      <w:lvlText w:val="%1."/>
      <w:lvlJc w:val="left"/>
      <w:pPr>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087DDD"/>
    <w:multiLevelType w:val="hybridMultilevel"/>
    <w:tmpl w:val="BEC62DBA"/>
    <w:lvl w:ilvl="0" w:tplc="65C6D11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A618C8"/>
    <w:multiLevelType w:val="hybridMultilevel"/>
    <w:tmpl w:val="DBAAB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9F6290B"/>
    <w:multiLevelType w:val="hybridMultilevel"/>
    <w:tmpl w:val="770E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A0D1433"/>
    <w:multiLevelType w:val="hybridMultilevel"/>
    <w:tmpl w:val="341EE17E"/>
    <w:lvl w:ilvl="0" w:tplc="445010E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711274"/>
    <w:multiLevelType w:val="hybridMultilevel"/>
    <w:tmpl w:val="62D4B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A9F788E"/>
    <w:multiLevelType w:val="hybridMultilevel"/>
    <w:tmpl w:val="3DC07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C82FB5"/>
    <w:multiLevelType w:val="hybridMultilevel"/>
    <w:tmpl w:val="3074516E"/>
    <w:lvl w:ilvl="0" w:tplc="412452CE">
      <w:start w:val="1"/>
      <w:numFmt w:val="decimal"/>
      <w:lvlText w:val="%1."/>
      <w:lvlJc w:val="left"/>
      <w:pPr>
        <w:ind w:left="360" w:hanging="360"/>
      </w:pPr>
      <w:rPr>
        <w:rFonts w:ascii="Arial" w:eastAsia="Times New Roman" w:hAnsi="Arial" w:cs="Arial"/>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BDD28C2"/>
    <w:multiLevelType w:val="hybridMultilevel"/>
    <w:tmpl w:val="A9720980"/>
    <w:lvl w:ilvl="0" w:tplc="0415000F">
      <w:start w:val="1"/>
      <w:numFmt w:val="decimal"/>
      <w:lvlText w:val="%1."/>
      <w:lvlJc w:val="left"/>
      <w:pPr>
        <w:ind w:left="720" w:hanging="360"/>
      </w:pPr>
    </w:lvl>
    <w:lvl w:ilvl="1" w:tplc="F9ACE02C">
      <w:start w:val="1"/>
      <w:numFmt w:val="decimal"/>
      <w:lvlText w:val="%2)"/>
      <w:lvlJc w:val="left"/>
      <w:pPr>
        <w:ind w:left="1440" w:hanging="360"/>
      </w:pPr>
      <w:rPr>
        <w:rFonts w:hint="default"/>
        <w:color w:val="000000"/>
      </w:rPr>
    </w:lvl>
    <w:lvl w:ilvl="2" w:tplc="9DA696C8">
      <w:start w:val="1"/>
      <w:numFmt w:val="upperRoman"/>
      <w:lvlText w:val="%3."/>
      <w:lvlJc w:val="left"/>
      <w:pPr>
        <w:ind w:left="2700" w:hanging="720"/>
      </w:pPr>
      <w:rPr>
        <w:rFonts w:hint="default"/>
      </w:rPr>
    </w:lvl>
    <w:lvl w:ilvl="3" w:tplc="33B06EAA">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8FE6F4E">
      <w:start w:val="1"/>
      <w:numFmt w:val="decimal"/>
      <w:lvlText w:val="%7."/>
      <w:lvlJc w:val="left"/>
      <w:pPr>
        <w:ind w:left="360" w:hanging="360"/>
      </w:pPr>
      <w:rPr>
        <w:rFonts w:ascii="Arial" w:hAnsi="Arial" w:cs="Arial" w:hint="default"/>
        <w:sz w:val="24"/>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1E5639"/>
    <w:multiLevelType w:val="hybridMultilevel"/>
    <w:tmpl w:val="1034FBE4"/>
    <w:lvl w:ilvl="0" w:tplc="204EB09C">
      <w:start w:val="1"/>
      <w:numFmt w:val="decimal"/>
      <w:lvlText w:val="%1)"/>
      <w:lvlJc w:val="left"/>
      <w:pPr>
        <w:ind w:left="928" w:hanging="360"/>
      </w:pPr>
      <w:rPr>
        <w:b w:val="0"/>
        <w:bCs w:val="0"/>
        <w:i w:val="0"/>
        <w:i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4D6B536E"/>
    <w:multiLevelType w:val="hybridMultilevel"/>
    <w:tmpl w:val="F21A9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1D3214"/>
    <w:multiLevelType w:val="hybridMultilevel"/>
    <w:tmpl w:val="CD920E04"/>
    <w:lvl w:ilvl="0" w:tplc="DDCEBD82">
      <w:start w:val="1"/>
      <w:numFmt w:val="bullet"/>
      <w:lvlText w:val=""/>
      <w:lvlJc w:val="left"/>
      <w:pPr>
        <w:ind w:left="2211" w:hanging="360"/>
      </w:pPr>
      <w:rPr>
        <w:rFonts w:ascii="Symbol" w:hAnsi="Symbol" w:hint="default"/>
      </w:rPr>
    </w:lvl>
    <w:lvl w:ilvl="1" w:tplc="04150003" w:tentative="1">
      <w:start w:val="1"/>
      <w:numFmt w:val="bullet"/>
      <w:lvlText w:val="o"/>
      <w:lvlJc w:val="left"/>
      <w:pPr>
        <w:ind w:left="2931" w:hanging="360"/>
      </w:pPr>
      <w:rPr>
        <w:rFonts w:ascii="Courier New" w:hAnsi="Courier New" w:cs="Courier New" w:hint="default"/>
      </w:rPr>
    </w:lvl>
    <w:lvl w:ilvl="2" w:tplc="04150005" w:tentative="1">
      <w:start w:val="1"/>
      <w:numFmt w:val="bullet"/>
      <w:lvlText w:val=""/>
      <w:lvlJc w:val="left"/>
      <w:pPr>
        <w:ind w:left="3651" w:hanging="360"/>
      </w:pPr>
      <w:rPr>
        <w:rFonts w:ascii="Wingdings" w:hAnsi="Wingdings" w:hint="default"/>
      </w:rPr>
    </w:lvl>
    <w:lvl w:ilvl="3" w:tplc="04150001" w:tentative="1">
      <w:start w:val="1"/>
      <w:numFmt w:val="bullet"/>
      <w:lvlText w:val=""/>
      <w:lvlJc w:val="left"/>
      <w:pPr>
        <w:ind w:left="4371" w:hanging="360"/>
      </w:pPr>
      <w:rPr>
        <w:rFonts w:ascii="Symbol" w:hAnsi="Symbol" w:hint="default"/>
      </w:rPr>
    </w:lvl>
    <w:lvl w:ilvl="4" w:tplc="04150003" w:tentative="1">
      <w:start w:val="1"/>
      <w:numFmt w:val="bullet"/>
      <w:lvlText w:val="o"/>
      <w:lvlJc w:val="left"/>
      <w:pPr>
        <w:ind w:left="5091" w:hanging="360"/>
      </w:pPr>
      <w:rPr>
        <w:rFonts w:ascii="Courier New" w:hAnsi="Courier New" w:cs="Courier New" w:hint="default"/>
      </w:rPr>
    </w:lvl>
    <w:lvl w:ilvl="5" w:tplc="04150005" w:tentative="1">
      <w:start w:val="1"/>
      <w:numFmt w:val="bullet"/>
      <w:lvlText w:val=""/>
      <w:lvlJc w:val="left"/>
      <w:pPr>
        <w:ind w:left="5811" w:hanging="360"/>
      </w:pPr>
      <w:rPr>
        <w:rFonts w:ascii="Wingdings" w:hAnsi="Wingdings" w:hint="default"/>
      </w:rPr>
    </w:lvl>
    <w:lvl w:ilvl="6" w:tplc="04150001" w:tentative="1">
      <w:start w:val="1"/>
      <w:numFmt w:val="bullet"/>
      <w:lvlText w:val=""/>
      <w:lvlJc w:val="left"/>
      <w:pPr>
        <w:ind w:left="6531" w:hanging="360"/>
      </w:pPr>
      <w:rPr>
        <w:rFonts w:ascii="Symbol" w:hAnsi="Symbol" w:hint="default"/>
      </w:rPr>
    </w:lvl>
    <w:lvl w:ilvl="7" w:tplc="04150003" w:tentative="1">
      <w:start w:val="1"/>
      <w:numFmt w:val="bullet"/>
      <w:lvlText w:val="o"/>
      <w:lvlJc w:val="left"/>
      <w:pPr>
        <w:ind w:left="7251" w:hanging="360"/>
      </w:pPr>
      <w:rPr>
        <w:rFonts w:ascii="Courier New" w:hAnsi="Courier New" w:cs="Courier New" w:hint="default"/>
      </w:rPr>
    </w:lvl>
    <w:lvl w:ilvl="8" w:tplc="04150005" w:tentative="1">
      <w:start w:val="1"/>
      <w:numFmt w:val="bullet"/>
      <w:lvlText w:val=""/>
      <w:lvlJc w:val="left"/>
      <w:pPr>
        <w:ind w:left="7971" w:hanging="360"/>
      </w:pPr>
      <w:rPr>
        <w:rFonts w:ascii="Wingdings" w:hAnsi="Wingdings" w:hint="default"/>
      </w:rPr>
    </w:lvl>
  </w:abstractNum>
  <w:abstractNum w:abstractNumId="99" w15:restartNumberingAfterBreak="0">
    <w:nsid w:val="51DF27FA"/>
    <w:multiLevelType w:val="hybridMultilevel"/>
    <w:tmpl w:val="9B4883C8"/>
    <w:lvl w:ilvl="0" w:tplc="37FA02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00" w15:restartNumberingAfterBreak="0">
    <w:nsid w:val="52BE0D97"/>
    <w:multiLevelType w:val="hybridMultilevel"/>
    <w:tmpl w:val="859413E8"/>
    <w:lvl w:ilvl="0" w:tplc="EB966E30">
      <w:start w:val="1"/>
      <w:numFmt w:val="decimal"/>
      <w:lvlText w:val="%1)"/>
      <w:lvlJc w:val="left"/>
      <w:pPr>
        <w:ind w:left="928" w:hanging="360"/>
      </w:pPr>
      <w:rPr>
        <w:rFonts w:ascii="Arial" w:hAnsi="Arial" w:cs="Arial" w:hint="default"/>
        <w:b w:val="0"/>
        <w:bCs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52E269B7"/>
    <w:multiLevelType w:val="hybridMultilevel"/>
    <w:tmpl w:val="D4BA6108"/>
    <w:lvl w:ilvl="0" w:tplc="04150015">
      <w:start w:val="1"/>
      <w:numFmt w:val="upp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3094436"/>
    <w:multiLevelType w:val="hybridMultilevel"/>
    <w:tmpl w:val="B7D2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D55C53"/>
    <w:multiLevelType w:val="hybridMultilevel"/>
    <w:tmpl w:val="3AC4DCB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4" w15:restartNumberingAfterBreak="0">
    <w:nsid w:val="54127455"/>
    <w:multiLevelType w:val="hybridMultilevel"/>
    <w:tmpl w:val="F0DAA4BC"/>
    <w:lvl w:ilvl="0" w:tplc="627A4DF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9A7A2E"/>
    <w:multiLevelType w:val="hybridMultilevel"/>
    <w:tmpl w:val="4C583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A6363D"/>
    <w:multiLevelType w:val="hybridMultilevel"/>
    <w:tmpl w:val="9208B4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57AF25BA"/>
    <w:multiLevelType w:val="hybridMultilevel"/>
    <w:tmpl w:val="9DCC21B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8" w15:restartNumberingAfterBreak="0">
    <w:nsid w:val="58311F9B"/>
    <w:multiLevelType w:val="hybridMultilevel"/>
    <w:tmpl w:val="8A846EC4"/>
    <w:lvl w:ilvl="0" w:tplc="DDCEBD8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9" w15:restartNumberingAfterBreak="0">
    <w:nsid w:val="5AAE05B2"/>
    <w:multiLevelType w:val="hybridMultilevel"/>
    <w:tmpl w:val="6ED07F78"/>
    <w:lvl w:ilvl="0" w:tplc="EB966E30">
      <w:start w:val="1"/>
      <w:numFmt w:val="decimal"/>
      <w:lvlText w:val="%1)"/>
      <w:lvlJc w:val="left"/>
      <w:pPr>
        <w:ind w:left="1003" w:hanging="360"/>
      </w:pPr>
      <w:rPr>
        <w:rFonts w:ascii="Arial" w:hAnsi="Arial" w:cs="Arial" w:hint="default"/>
        <w:b w:val="0"/>
        <w:bCs w:val="0"/>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0" w15:restartNumberingAfterBreak="0">
    <w:nsid w:val="5C6254DF"/>
    <w:multiLevelType w:val="hybridMultilevel"/>
    <w:tmpl w:val="DBDE690E"/>
    <w:lvl w:ilvl="0" w:tplc="2878E724">
      <w:start w:val="1"/>
      <w:numFmt w:val="decimal"/>
      <w:lvlText w:val="%1."/>
      <w:lvlJc w:val="left"/>
      <w:pPr>
        <w:ind w:left="360" w:hanging="360"/>
      </w:pPr>
      <w:rPr>
        <w:rFonts w:ascii="Times New Roman" w:eastAsia="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D9737C9"/>
    <w:multiLevelType w:val="hybridMultilevel"/>
    <w:tmpl w:val="CF3A98C6"/>
    <w:lvl w:ilvl="0" w:tplc="FFFFFFFF">
      <w:start w:val="1"/>
      <w:numFmt w:val="upp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2" w15:restartNumberingAfterBreak="0">
    <w:nsid w:val="5DEA1B09"/>
    <w:multiLevelType w:val="hybridMultilevel"/>
    <w:tmpl w:val="BA387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DA1F89"/>
    <w:multiLevelType w:val="hybridMultilevel"/>
    <w:tmpl w:val="614AC0BC"/>
    <w:lvl w:ilvl="0" w:tplc="47F4E1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4F584">
      <w:start w:val="1"/>
      <w:numFmt w:val="lowerLetter"/>
      <w:lvlText w:val="%2"/>
      <w:lvlJc w:val="left"/>
      <w:pPr>
        <w:ind w:left="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CE14A6">
      <w:start w:val="1"/>
      <w:numFmt w:val="decimal"/>
      <w:lvlRestart w:val="0"/>
      <w:lvlText w:val="%3)"/>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EC9994">
      <w:start w:val="1"/>
      <w:numFmt w:val="decimal"/>
      <w:lvlText w:val="%4"/>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E6A06">
      <w:start w:val="1"/>
      <w:numFmt w:val="lowerLetter"/>
      <w:lvlText w:val="%5"/>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B22830">
      <w:start w:val="1"/>
      <w:numFmt w:val="lowerRoman"/>
      <w:lvlText w:val="%6"/>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24E1C">
      <w:start w:val="1"/>
      <w:numFmt w:val="decimal"/>
      <w:lvlText w:val="%7"/>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EAE42">
      <w:start w:val="1"/>
      <w:numFmt w:val="lowerLetter"/>
      <w:lvlText w:val="%8"/>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048A0">
      <w:start w:val="1"/>
      <w:numFmt w:val="lowerRoman"/>
      <w:lvlText w:val="%9"/>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F4C3FF5"/>
    <w:multiLevelType w:val="hybridMultilevel"/>
    <w:tmpl w:val="998ABC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F7E27A0"/>
    <w:multiLevelType w:val="hybridMultilevel"/>
    <w:tmpl w:val="2ED4FEAE"/>
    <w:lvl w:ilvl="0" w:tplc="371C97A6">
      <w:start w:val="1"/>
      <w:numFmt w:val="decimal"/>
      <w:lvlText w:val="%1."/>
      <w:lvlJc w:val="left"/>
      <w:pPr>
        <w:ind w:left="360" w:hanging="360"/>
      </w:pPr>
      <w:rPr>
        <w:b w:val="0"/>
        <w:b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0637A75"/>
    <w:multiLevelType w:val="hybridMultilevel"/>
    <w:tmpl w:val="E42870FA"/>
    <w:lvl w:ilvl="0" w:tplc="B43CF836">
      <w:start w:val="1"/>
      <w:numFmt w:val="decimal"/>
      <w:lvlText w:val="%1."/>
      <w:lvlJc w:val="left"/>
      <w:pPr>
        <w:ind w:left="360" w:hanging="360"/>
      </w:pPr>
      <w:rPr>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18B4C1B"/>
    <w:multiLevelType w:val="hybridMultilevel"/>
    <w:tmpl w:val="5BFE90C2"/>
    <w:lvl w:ilvl="0" w:tplc="F65CB0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B778DB"/>
    <w:multiLevelType w:val="hybridMultilevel"/>
    <w:tmpl w:val="918AF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15:restartNumberingAfterBreak="0">
    <w:nsid w:val="65C741CE"/>
    <w:multiLevelType w:val="hybridMultilevel"/>
    <w:tmpl w:val="9FF2912E"/>
    <w:lvl w:ilvl="0" w:tplc="16643F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6FA5831"/>
    <w:multiLevelType w:val="hybridMultilevel"/>
    <w:tmpl w:val="AD587FD6"/>
    <w:lvl w:ilvl="0" w:tplc="C3820DF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88E6E94"/>
    <w:multiLevelType w:val="hybridMultilevel"/>
    <w:tmpl w:val="872AED7C"/>
    <w:lvl w:ilvl="0" w:tplc="04150003">
      <w:start w:val="1"/>
      <w:numFmt w:val="bullet"/>
      <w:lvlText w:val="o"/>
      <w:lvlJc w:val="left"/>
      <w:pPr>
        <w:ind w:left="1070" w:hanging="360"/>
      </w:pPr>
      <w:rPr>
        <w:rFonts w:ascii="Courier New" w:hAnsi="Courier New" w:cs="Courier New"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2" w15:restartNumberingAfterBreak="0">
    <w:nsid w:val="6ADA6FB9"/>
    <w:multiLevelType w:val="hybridMultilevel"/>
    <w:tmpl w:val="C0D4F548"/>
    <w:lvl w:ilvl="0" w:tplc="CB4A5B6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2037A3"/>
    <w:multiLevelType w:val="hybridMultilevel"/>
    <w:tmpl w:val="24F67A72"/>
    <w:lvl w:ilvl="0" w:tplc="818A2558">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0DD2CA1"/>
    <w:multiLevelType w:val="hybridMultilevel"/>
    <w:tmpl w:val="1BDC27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73747E78"/>
    <w:multiLevelType w:val="hybridMultilevel"/>
    <w:tmpl w:val="29C01740"/>
    <w:lvl w:ilvl="0" w:tplc="F9ACE02C">
      <w:start w:val="1"/>
      <w:numFmt w:val="decimal"/>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4937BCB"/>
    <w:multiLevelType w:val="hybridMultilevel"/>
    <w:tmpl w:val="E4B2FD8E"/>
    <w:lvl w:ilvl="0" w:tplc="04150019">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A266D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9444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EB5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872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4C6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490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EDA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6AA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5C274BA"/>
    <w:multiLevelType w:val="hybridMultilevel"/>
    <w:tmpl w:val="A6268F12"/>
    <w:lvl w:ilvl="0" w:tplc="50CAD3D2">
      <w:start w:val="1"/>
      <w:numFmt w:val="decimal"/>
      <w:lvlText w:val="%1)"/>
      <w:lvlJc w:val="left"/>
      <w:pPr>
        <w:ind w:left="1222" w:hanging="360"/>
      </w:pPr>
      <w:rPr>
        <w:b w:val="0"/>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8" w15:restartNumberingAfterBreak="0">
    <w:nsid w:val="7726347F"/>
    <w:multiLevelType w:val="hybridMultilevel"/>
    <w:tmpl w:val="229AD254"/>
    <w:lvl w:ilvl="0" w:tplc="FFFFFFFF">
      <w:start w:val="1"/>
      <w:numFmt w:val="upp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29" w15:restartNumberingAfterBreak="0">
    <w:nsid w:val="77374272"/>
    <w:multiLevelType w:val="hybridMultilevel"/>
    <w:tmpl w:val="94EE0620"/>
    <w:lvl w:ilvl="0" w:tplc="DDCEBD8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0" w15:restartNumberingAfterBreak="0">
    <w:nsid w:val="77611B9C"/>
    <w:multiLevelType w:val="hybridMultilevel"/>
    <w:tmpl w:val="DE725372"/>
    <w:lvl w:ilvl="0" w:tplc="EB966E30">
      <w:start w:val="1"/>
      <w:numFmt w:val="decimal"/>
      <w:lvlText w:val="%1)"/>
      <w:lvlJc w:val="left"/>
      <w:pPr>
        <w:ind w:left="1003" w:hanging="360"/>
      </w:pPr>
      <w:rPr>
        <w:rFonts w:ascii="Arial" w:hAnsi="Arial" w:cs="Arial" w:hint="default"/>
        <w:b w:val="0"/>
        <w:bCs w:val="0"/>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1" w15:restartNumberingAfterBreak="0">
    <w:nsid w:val="78AC4199"/>
    <w:multiLevelType w:val="hybridMultilevel"/>
    <w:tmpl w:val="A14C8B06"/>
    <w:lvl w:ilvl="0" w:tplc="DDCEBD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AAF6972"/>
    <w:multiLevelType w:val="hybridMultilevel"/>
    <w:tmpl w:val="D6E23D40"/>
    <w:lvl w:ilvl="0" w:tplc="1BD2B1BC">
      <w:start w:val="1"/>
      <w:numFmt w:val="decimal"/>
      <w:lvlText w:val="%1)"/>
      <w:lvlJc w:val="left"/>
      <w:pPr>
        <w:ind w:left="785" w:hanging="360"/>
      </w:pPr>
      <w:rPr>
        <w:rFonts w:ascii="Arial" w:eastAsiaTheme="minorHAns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7C0D44A4"/>
    <w:multiLevelType w:val="hybridMultilevel"/>
    <w:tmpl w:val="0EFE700E"/>
    <w:lvl w:ilvl="0" w:tplc="36E8CE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BEE53E">
      <w:start w:val="1"/>
      <w:numFmt w:val="bullet"/>
      <w:lvlText w:val="o"/>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9E2498">
      <w:start w:val="1"/>
      <w:numFmt w:val="bullet"/>
      <w:lvlText w:val="▪"/>
      <w:lvlJc w:val="left"/>
      <w:pPr>
        <w:ind w:left="1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0BB10">
      <w:start w:val="1"/>
      <w:numFmt w:val="bullet"/>
      <w:lvlRestart w:val="0"/>
      <w:lvlText w:val="•"/>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6662A">
      <w:start w:val="1"/>
      <w:numFmt w:val="bullet"/>
      <w:lvlText w:val="o"/>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C2874">
      <w:start w:val="1"/>
      <w:numFmt w:val="bullet"/>
      <w:lvlText w:val="▪"/>
      <w:lvlJc w:val="left"/>
      <w:pPr>
        <w:ind w:left="2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0DFE8">
      <w:start w:val="1"/>
      <w:numFmt w:val="bullet"/>
      <w:lvlText w:val="•"/>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C3292">
      <w:start w:val="1"/>
      <w:numFmt w:val="bullet"/>
      <w:lvlText w:val="o"/>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C8D830">
      <w:start w:val="1"/>
      <w:numFmt w:val="bullet"/>
      <w:lvlText w:val="▪"/>
      <w:lvlJc w:val="left"/>
      <w:pPr>
        <w:ind w:left="5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C4E0185"/>
    <w:multiLevelType w:val="hybridMultilevel"/>
    <w:tmpl w:val="ED00C62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5" w15:restartNumberingAfterBreak="0">
    <w:nsid w:val="7D52152F"/>
    <w:multiLevelType w:val="hybridMultilevel"/>
    <w:tmpl w:val="B3F8AF0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15:restartNumberingAfterBreak="0">
    <w:nsid w:val="7D754426"/>
    <w:multiLevelType w:val="hybridMultilevel"/>
    <w:tmpl w:val="84845C1A"/>
    <w:lvl w:ilvl="0" w:tplc="A59490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6D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9444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EB5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872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4C6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9490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EDA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6AA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E571E5E"/>
    <w:multiLevelType w:val="hybridMultilevel"/>
    <w:tmpl w:val="2386292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8" w15:restartNumberingAfterBreak="0">
    <w:nsid w:val="7E735CD3"/>
    <w:multiLevelType w:val="hybridMultilevel"/>
    <w:tmpl w:val="DA5EE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1328320">
    <w:abstractNumId w:val="84"/>
  </w:num>
  <w:num w:numId="2" w16cid:durableId="1208713071">
    <w:abstractNumId w:val="21"/>
  </w:num>
  <w:num w:numId="3" w16cid:durableId="1284268190">
    <w:abstractNumId w:val="99"/>
  </w:num>
  <w:num w:numId="4" w16cid:durableId="746725407">
    <w:abstractNumId w:val="10"/>
  </w:num>
  <w:num w:numId="5" w16cid:durableId="199057645">
    <w:abstractNumId w:val="115"/>
  </w:num>
  <w:num w:numId="6" w16cid:durableId="128598651">
    <w:abstractNumId w:val="135"/>
  </w:num>
  <w:num w:numId="7" w16cid:durableId="1307081093">
    <w:abstractNumId w:val="58"/>
  </w:num>
  <w:num w:numId="8" w16cid:durableId="1416710556">
    <w:abstractNumId w:val="56"/>
  </w:num>
  <w:num w:numId="9" w16cid:durableId="1497064517">
    <w:abstractNumId w:val="80"/>
  </w:num>
  <w:num w:numId="10" w16cid:durableId="41447901">
    <w:abstractNumId w:val="81"/>
  </w:num>
  <w:num w:numId="11" w16cid:durableId="931013130">
    <w:abstractNumId w:val="112"/>
  </w:num>
  <w:num w:numId="12" w16cid:durableId="1751538272">
    <w:abstractNumId w:val="64"/>
  </w:num>
  <w:num w:numId="13" w16cid:durableId="1517691012">
    <w:abstractNumId w:val="19"/>
  </w:num>
  <w:num w:numId="14" w16cid:durableId="42562129">
    <w:abstractNumId w:val="136"/>
  </w:num>
  <w:num w:numId="15" w16cid:durableId="1436174759">
    <w:abstractNumId w:val="113"/>
  </w:num>
  <w:num w:numId="16" w16cid:durableId="1838958258">
    <w:abstractNumId w:val="123"/>
  </w:num>
  <w:num w:numId="17" w16cid:durableId="126553922">
    <w:abstractNumId w:val="24"/>
  </w:num>
  <w:num w:numId="18" w16cid:durableId="1908804251">
    <w:abstractNumId w:val="137"/>
  </w:num>
  <w:num w:numId="19" w16cid:durableId="558248294">
    <w:abstractNumId w:val="108"/>
  </w:num>
  <w:num w:numId="20" w16cid:durableId="1818372523">
    <w:abstractNumId w:val="68"/>
  </w:num>
  <w:num w:numId="21" w16cid:durableId="283735714">
    <w:abstractNumId w:val="132"/>
  </w:num>
  <w:num w:numId="22" w16cid:durableId="231816961">
    <w:abstractNumId w:val="25"/>
  </w:num>
  <w:num w:numId="23" w16cid:durableId="321200454">
    <w:abstractNumId w:val="76"/>
  </w:num>
  <w:num w:numId="24" w16cid:durableId="1135683231">
    <w:abstractNumId w:val="110"/>
  </w:num>
  <w:num w:numId="25" w16cid:durableId="1958373213">
    <w:abstractNumId w:val="53"/>
  </w:num>
  <w:num w:numId="26" w16cid:durableId="1680935023">
    <w:abstractNumId w:val="71"/>
  </w:num>
  <w:num w:numId="27" w16cid:durableId="1620213522">
    <w:abstractNumId w:val="29"/>
  </w:num>
  <w:num w:numId="28" w16cid:durableId="626929284">
    <w:abstractNumId w:val="95"/>
  </w:num>
  <w:num w:numId="29" w16cid:durableId="1738896265">
    <w:abstractNumId w:val="117"/>
  </w:num>
  <w:num w:numId="30" w16cid:durableId="970987349">
    <w:abstractNumId w:val="78"/>
  </w:num>
  <w:num w:numId="31" w16cid:durableId="1466894540">
    <w:abstractNumId w:val="75"/>
  </w:num>
  <w:num w:numId="32" w16cid:durableId="1568148687">
    <w:abstractNumId w:val="102"/>
  </w:num>
  <w:num w:numId="33" w16cid:durableId="914895371">
    <w:abstractNumId w:val="45"/>
  </w:num>
  <w:num w:numId="34" w16cid:durableId="1424254551">
    <w:abstractNumId w:val="61"/>
  </w:num>
  <w:num w:numId="35" w16cid:durableId="458232695">
    <w:abstractNumId w:val="39"/>
  </w:num>
  <w:num w:numId="36" w16cid:durableId="1175725589">
    <w:abstractNumId w:val="116"/>
  </w:num>
  <w:num w:numId="37" w16cid:durableId="1584560444">
    <w:abstractNumId w:val="77"/>
  </w:num>
  <w:num w:numId="38" w16cid:durableId="33316856">
    <w:abstractNumId w:val="82"/>
  </w:num>
  <w:num w:numId="39" w16cid:durableId="1261403103">
    <w:abstractNumId w:val="87"/>
  </w:num>
  <w:num w:numId="40" w16cid:durableId="1023674949">
    <w:abstractNumId w:val="1"/>
  </w:num>
  <w:num w:numId="41" w16cid:durableId="1827548801">
    <w:abstractNumId w:val="2"/>
  </w:num>
  <w:num w:numId="42" w16cid:durableId="138693090">
    <w:abstractNumId w:val="85"/>
  </w:num>
  <w:num w:numId="43" w16cid:durableId="1655791663">
    <w:abstractNumId w:val="106"/>
  </w:num>
  <w:num w:numId="44" w16cid:durableId="1206911095">
    <w:abstractNumId w:val="89"/>
  </w:num>
  <w:num w:numId="45" w16cid:durableId="1262299370">
    <w:abstractNumId w:val="67"/>
  </w:num>
  <w:num w:numId="46" w16cid:durableId="1574198466">
    <w:abstractNumId w:val="26"/>
  </w:num>
  <w:num w:numId="47" w16cid:durableId="421799594">
    <w:abstractNumId w:val="11"/>
  </w:num>
  <w:num w:numId="48" w16cid:durableId="1710061271">
    <w:abstractNumId w:val="17"/>
  </w:num>
  <w:num w:numId="49" w16cid:durableId="750977670">
    <w:abstractNumId w:val="3"/>
  </w:num>
  <w:num w:numId="50" w16cid:durableId="400442878">
    <w:abstractNumId w:val="120"/>
  </w:num>
  <w:num w:numId="51" w16cid:durableId="1621454118">
    <w:abstractNumId w:val="73"/>
  </w:num>
  <w:num w:numId="52" w16cid:durableId="1835562732">
    <w:abstractNumId w:val="94"/>
  </w:num>
  <w:num w:numId="53" w16cid:durableId="605818471">
    <w:abstractNumId w:val="43"/>
  </w:num>
  <w:num w:numId="54" w16cid:durableId="372854787">
    <w:abstractNumId w:val="74"/>
  </w:num>
  <w:num w:numId="55" w16cid:durableId="1966621011">
    <w:abstractNumId w:val="4"/>
  </w:num>
  <w:num w:numId="56" w16cid:durableId="1781990054">
    <w:abstractNumId w:val="119"/>
  </w:num>
  <w:num w:numId="57" w16cid:durableId="1362321351">
    <w:abstractNumId w:val="44"/>
  </w:num>
  <w:num w:numId="58" w16cid:durableId="397096857">
    <w:abstractNumId w:val="51"/>
  </w:num>
  <w:num w:numId="59" w16cid:durableId="1221015325">
    <w:abstractNumId w:val="55"/>
  </w:num>
  <w:num w:numId="60" w16cid:durableId="1565676384">
    <w:abstractNumId w:val="60"/>
  </w:num>
  <w:num w:numId="61" w16cid:durableId="1602451569">
    <w:abstractNumId w:val="62"/>
  </w:num>
  <w:num w:numId="62" w16cid:durableId="1932815480">
    <w:abstractNumId w:val="23"/>
  </w:num>
  <w:num w:numId="63" w16cid:durableId="1737050477">
    <w:abstractNumId w:val="69"/>
  </w:num>
  <w:num w:numId="64" w16cid:durableId="698704196">
    <w:abstractNumId w:val="104"/>
  </w:num>
  <w:num w:numId="65" w16cid:durableId="1284769559">
    <w:abstractNumId w:val="14"/>
  </w:num>
  <w:num w:numId="66" w16cid:durableId="132524311">
    <w:abstractNumId w:val="72"/>
  </w:num>
  <w:num w:numId="67" w16cid:durableId="1717776155">
    <w:abstractNumId w:val="91"/>
  </w:num>
  <w:num w:numId="68" w16cid:durableId="178549850">
    <w:abstractNumId w:val="122"/>
  </w:num>
  <w:num w:numId="69" w16cid:durableId="913199677">
    <w:abstractNumId w:val="22"/>
  </w:num>
  <w:num w:numId="70" w16cid:durableId="1042292881">
    <w:abstractNumId w:val="13"/>
  </w:num>
  <w:num w:numId="71" w16cid:durableId="1212232783">
    <w:abstractNumId w:val="37"/>
  </w:num>
  <w:num w:numId="72" w16cid:durableId="1136071570">
    <w:abstractNumId w:val="98"/>
  </w:num>
  <w:num w:numId="73" w16cid:durableId="1342658315">
    <w:abstractNumId w:val="121"/>
  </w:num>
  <w:num w:numId="74" w16cid:durableId="995187447">
    <w:abstractNumId w:val="27"/>
  </w:num>
  <w:num w:numId="75" w16cid:durableId="207644202">
    <w:abstractNumId w:val="7"/>
  </w:num>
  <w:num w:numId="76" w16cid:durableId="1689090814">
    <w:abstractNumId w:val="126"/>
  </w:num>
  <w:num w:numId="77" w16cid:durableId="1530218844">
    <w:abstractNumId w:val="79"/>
  </w:num>
  <w:num w:numId="78" w16cid:durableId="571353196">
    <w:abstractNumId w:val="133"/>
  </w:num>
  <w:num w:numId="79" w16cid:durableId="682392214">
    <w:abstractNumId w:val="57"/>
  </w:num>
  <w:num w:numId="80" w16cid:durableId="985620611">
    <w:abstractNumId w:val="57"/>
    <w:lvlOverride w:ilvl="0">
      <w:startOverride w:val="1"/>
    </w:lvlOverride>
  </w:num>
  <w:num w:numId="81" w16cid:durableId="287783344">
    <w:abstractNumId w:val="35"/>
  </w:num>
  <w:num w:numId="82" w16cid:durableId="1473526353">
    <w:abstractNumId w:val="0"/>
  </w:num>
  <w:num w:numId="83" w16cid:durableId="1258291223">
    <w:abstractNumId w:val="30"/>
  </w:num>
  <w:num w:numId="84" w16cid:durableId="1203708626">
    <w:abstractNumId w:val="63"/>
  </w:num>
  <w:num w:numId="85" w16cid:durableId="1701710745">
    <w:abstractNumId w:val="5"/>
  </w:num>
  <w:num w:numId="86" w16cid:durableId="1674410367">
    <w:abstractNumId w:val="83"/>
  </w:num>
  <w:num w:numId="87" w16cid:durableId="536814117">
    <w:abstractNumId w:val="8"/>
  </w:num>
  <w:num w:numId="88" w16cid:durableId="1548761432">
    <w:abstractNumId w:val="129"/>
  </w:num>
  <w:num w:numId="89" w16cid:durableId="400105023">
    <w:abstractNumId w:val="49"/>
  </w:num>
  <w:num w:numId="90" w16cid:durableId="147131856">
    <w:abstractNumId w:val="93"/>
  </w:num>
  <w:num w:numId="91" w16cid:durableId="1897545587">
    <w:abstractNumId w:val="50"/>
  </w:num>
  <w:num w:numId="92" w16cid:durableId="22755517">
    <w:abstractNumId w:val="47"/>
  </w:num>
  <w:num w:numId="93" w16cid:durableId="1840347540">
    <w:abstractNumId w:val="124"/>
  </w:num>
  <w:num w:numId="94" w16cid:durableId="101648985">
    <w:abstractNumId w:val="12"/>
  </w:num>
  <w:num w:numId="95" w16cid:durableId="1276059121">
    <w:abstractNumId w:val="59"/>
  </w:num>
  <w:num w:numId="96" w16cid:durableId="1616402285">
    <w:abstractNumId w:val="97"/>
  </w:num>
  <w:num w:numId="97" w16cid:durableId="745956410">
    <w:abstractNumId w:val="34"/>
  </w:num>
  <w:num w:numId="98" w16cid:durableId="195197229">
    <w:abstractNumId w:val="128"/>
  </w:num>
  <w:num w:numId="99" w16cid:durableId="186215542">
    <w:abstractNumId w:val="32"/>
  </w:num>
  <w:num w:numId="100" w16cid:durableId="1938320988">
    <w:abstractNumId w:val="86"/>
  </w:num>
  <w:num w:numId="101" w16cid:durableId="1461726216">
    <w:abstractNumId w:val="52"/>
  </w:num>
  <w:num w:numId="102" w16cid:durableId="1056003446">
    <w:abstractNumId w:val="101"/>
  </w:num>
  <w:num w:numId="103" w16cid:durableId="86080636">
    <w:abstractNumId w:val="70"/>
  </w:num>
  <w:num w:numId="104" w16cid:durableId="487482604">
    <w:abstractNumId w:val="107"/>
  </w:num>
  <w:num w:numId="105" w16cid:durableId="1413503248">
    <w:abstractNumId w:val="40"/>
  </w:num>
  <w:num w:numId="106" w16cid:durableId="1807090982">
    <w:abstractNumId w:val="31"/>
  </w:num>
  <w:num w:numId="107" w16cid:durableId="992754760">
    <w:abstractNumId w:val="92"/>
  </w:num>
  <w:num w:numId="108" w16cid:durableId="1990863437">
    <w:abstractNumId w:val="96"/>
  </w:num>
  <w:num w:numId="109" w16cid:durableId="264002220">
    <w:abstractNumId w:val="9"/>
  </w:num>
  <w:num w:numId="110" w16cid:durableId="874315920">
    <w:abstractNumId w:val="38"/>
  </w:num>
  <w:num w:numId="111" w16cid:durableId="447549006">
    <w:abstractNumId w:val="134"/>
  </w:num>
  <w:num w:numId="112" w16cid:durableId="819426206">
    <w:abstractNumId w:val="88"/>
  </w:num>
  <w:num w:numId="113" w16cid:durableId="974140478">
    <w:abstractNumId w:val="66"/>
  </w:num>
  <w:num w:numId="114" w16cid:durableId="257106412">
    <w:abstractNumId w:val="28"/>
  </w:num>
  <w:num w:numId="115" w16cid:durableId="1244948281">
    <w:abstractNumId w:val="15"/>
  </w:num>
  <w:num w:numId="116" w16cid:durableId="1807161665">
    <w:abstractNumId w:val="131"/>
  </w:num>
  <w:num w:numId="117" w16cid:durableId="977076381">
    <w:abstractNumId w:val="103"/>
  </w:num>
  <w:num w:numId="118" w16cid:durableId="130562493">
    <w:abstractNumId w:val="65"/>
  </w:num>
  <w:num w:numId="119" w16cid:durableId="332881126">
    <w:abstractNumId w:val="90"/>
  </w:num>
  <w:num w:numId="120" w16cid:durableId="99642249">
    <w:abstractNumId w:val="36"/>
  </w:num>
  <w:num w:numId="121" w16cid:durableId="712845753">
    <w:abstractNumId w:val="54"/>
  </w:num>
  <w:num w:numId="122" w16cid:durableId="41365918">
    <w:abstractNumId w:val="114"/>
  </w:num>
  <w:num w:numId="123" w16cid:durableId="1954047241">
    <w:abstractNumId w:val="41"/>
  </w:num>
  <w:num w:numId="124" w16cid:durableId="757022301">
    <w:abstractNumId w:val="16"/>
  </w:num>
  <w:num w:numId="125" w16cid:durableId="1710185304">
    <w:abstractNumId w:val="138"/>
  </w:num>
  <w:num w:numId="126" w16cid:durableId="2091198930">
    <w:abstractNumId w:val="127"/>
  </w:num>
  <w:num w:numId="127" w16cid:durableId="1389455966">
    <w:abstractNumId w:val="48"/>
  </w:num>
  <w:num w:numId="128" w16cid:durableId="24330063">
    <w:abstractNumId w:val="33"/>
  </w:num>
  <w:num w:numId="129" w16cid:durableId="531380656">
    <w:abstractNumId w:val="42"/>
  </w:num>
  <w:num w:numId="130" w16cid:durableId="295726440">
    <w:abstractNumId w:val="105"/>
  </w:num>
  <w:num w:numId="131" w16cid:durableId="2029984474">
    <w:abstractNumId w:val="6"/>
  </w:num>
  <w:num w:numId="132" w16cid:durableId="548807520">
    <w:abstractNumId w:val="111"/>
  </w:num>
  <w:num w:numId="133" w16cid:durableId="1303265943">
    <w:abstractNumId w:val="100"/>
  </w:num>
  <w:num w:numId="134" w16cid:durableId="1660692957">
    <w:abstractNumId w:val="118"/>
  </w:num>
  <w:num w:numId="135" w16cid:durableId="450830501">
    <w:abstractNumId w:val="125"/>
  </w:num>
  <w:num w:numId="136" w16cid:durableId="247926381">
    <w:abstractNumId w:val="109"/>
  </w:num>
  <w:num w:numId="137" w16cid:durableId="907688290">
    <w:abstractNumId w:val="46"/>
  </w:num>
  <w:num w:numId="138" w16cid:durableId="489181365">
    <w:abstractNumId w:val="130"/>
  </w:num>
  <w:num w:numId="139" w16cid:durableId="456216958">
    <w:abstractNumId w:val="20"/>
  </w:num>
  <w:num w:numId="140" w16cid:durableId="292638334">
    <w:abstractNumId w:val="18"/>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iotrowska">
    <w15:presenceInfo w15:providerId="AD" w15:userId="S-1-5-21-3197042794-1830589497-578188313-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46"/>
    <w:rsid w:val="00081E97"/>
    <w:rsid w:val="00090DC3"/>
    <w:rsid w:val="000932AF"/>
    <w:rsid w:val="000A6397"/>
    <w:rsid w:val="000C6457"/>
    <w:rsid w:val="000D1BC0"/>
    <w:rsid w:val="00122D9D"/>
    <w:rsid w:val="001344CB"/>
    <w:rsid w:val="0014782A"/>
    <w:rsid w:val="0016720D"/>
    <w:rsid w:val="00172F14"/>
    <w:rsid w:val="00182657"/>
    <w:rsid w:val="001915DE"/>
    <w:rsid w:val="001C32AC"/>
    <w:rsid w:val="001C46DB"/>
    <w:rsid w:val="001F5D48"/>
    <w:rsid w:val="0021743F"/>
    <w:rsid w:val="00266107"/>
    <w:rsid w:val="00272C1B"/>
    <w:rsid w:val="00285204"/>
    <w:rsid w:val="00293CEF"/>
    <w:rsid w:val="002B6E37"/>
    <w:rsid w:val="002B7C3B"/>
    <w:rsid w:val="002E5CC0"/>
    <w:rsid w:val="003370D8"/>
    <w:rsid w:val="00337B78"/>
    <w:rsid w:val="00365266"/>
    <w:rsid w:val="00373D26"/>
    <w:rsid w:val="00375A7C"/>
    <w:rsid w:val="003C725B"/>
    <w:rsid w:val="003D1740"/>
    <w:rsid w:val="00402D43"/>
    <w:rsid w:val="0046248A"/>
    <w:rsid w:val="00572143"/>
    <w:rsid w:val="00573E9C"/>
    <w:rsid w:val="00577BA8"/>
    <w:rsid w:val="00582FBA"/>
    <w:rsid w:val="005D6541"/>
    <w:rsid w:val="005D6F90"/>
    <w:rsid w:val="005E3E2A"/>
    <w:rsid w:val="005F7833"/>
    <w:rsid w:val="00627561"/>
    <w:rsid w:val="00637D23"/>
    <w:rsid w:val="0066237D"/>
    <w:rsid w:val="00674283"/>
    <w:rsid w:val="00695727"/>
    <w:rsid w:val="006C20E8"/>
    <w:rsid w:val="006E01D9"/>
    <w:rsid w:val="006E0918"/>
    <w:rsid w:val="006E4346"/>
    <w:rsid w:val="006F13D5"/>
    <w:rsid w:val="006F5D08"/>
    <w:rsid w:val="007078ED"/>
    <w:rsid w:val="00722603"/>
    <w:rsid w:val="00771969"/>
    <w:rsid w:val="007737E2"/>
    <w:rsid w:val="0078705B"/>
    <w:rsid w:val="00794585"/>
    <w:rsid w:val="007A52C0"/>
    <w:rsid w:val="007C3D48"/>
    <w:rsid w:val="00881D4B"/>
    <w:rsid w:val="008B64EC"/>
    <w:rsid w:val="008B6FA8"/>
    <w:rsid w:val="008D53A0"/>
    <w:rsid w:val="00904111"/>
    <w:rsid w:val="009337D9"/>
    <w:rsid w:val="00952B07"/>
    <w:rsid w:val="0097578D"/>
    <w:rsid w:val="009D4025"/>
    <w:rsid w:val="009E63BC"/>
    <w:rsid w:val="00A22378"/>
    <w:rsid w:val="00A31BB1"/>
    <w:rsid w:val="00A72435"/>
    <w:rsid w:val="00AA21D9"/>
    <w:rsid w:val="00AF2668"/>
    <w:rsid w:val="00AF2FB7"/>
    <w:rsid w:val="00AF7DEC"/>
    <w:rsid w:val="00B03D43"/>
    <w:rsid w:val="00B170A2"/>
    <w:rsid w:val="00B21AF3"/>
    <w:rsid w:val="00B37C35"/>
    <w:rsid w:val="00BA7CA7"/>
    <w:rsid w:val="00BE09E0"/>
    <w:rsid w:val="00BF538D"/>
    <w:rsid w:val="00C31451"/>
    <w:rsid w:val="00C741C6"/>
    <w:rsid w:val="00C83859"/>
    <w:rsid w:val="00C875DA"/>
    <w:rsid w:val="00C90288"/>
    <w:rsid w:val="00CC695F"/>
    <w:rsid w:val="00D12AE8"/>
    <w:rsid w:val="00D47674"/>
    <w:rsid w:val="00D567C8"/>
    <w:rsid w:val="00D970DE"/>
    <w:rsid w:val="00DA53EE"/>
    <w:rsid w:val="00DC4AB9"/>
    <w:rsid w:val="00E12238"/>
    <w:rsid w:val="00E743DE"/>
    <w:rsid w:val="00EB45DC"/>
    <w:rsid w:val="00F024BB"/>
    <w:rsid w:val="00F5352C"/>
    <w:rsid w:val="00F7245D"/>
    <w:rsid w:val="00F92487"/>
    <w:rsid w:val="00FB22B3"/>
    <w:rsid w:val="00FB7FE3"/>
    <w:rsid w:val="00FD37DF"/>
    <w:rsid w:val="00FE6573"/>
    <w:rsid w:val="00FF1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90A5A9"/>
  <w15:chartTrackingRefBased/>
  <w15:docId w15:val="{1A68ECFC-43A9-4518-904A-A3675B69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0D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D970DE"/>
    <w:pPr>
      <w:keepNext/>
      <w:widowControl w:val="0"/>
      <w:numPr>
        <w:numId w:val="27"/>
      </w:numPr>
      <w:spacing w:line="100" w:lineRule="atLeast"/>
      <w:ind w:left="426" w:firstLine="0"/>
      <w:textAlignment w:val="baseline"/>
      <w:outlineLvl w:val="0"/>
    </w:pPr>
    <w:rPr>
      <w:kern w:val="1"/>
      <w:sz w:val="28"/>
      <w:szCs w:val="2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List Paragraph,wypunktowani"/>
    <w:basedOn w:val="Normalny"/>
    <w:link w:val="AkapitzlistZnak"/>
    <w:uiPriority w:val="34"/>
    <w:qFormat/>
    <w:rsid w:val="00D970DE"/>
    <w:pPr>
      <w:spacing w:after="3" w:line="248" w:lineRule="auto"/>
      <w:ind w:left="720" w:hanging="719"/>
      <w:contextualSpacing/>
      <w:jc w:val="both"/>
    </w:pPr>
    <w:rPr>
      <w:color w:val="000000"/>
      <w:szCs w:val="22"/>
    </w:rPr>
  </w:style>
  <w:style w:type="character" w:styleId="Hipercze">
    <w:name w:val="Hyperlink"/>
    <w:basedOn w:val="Domylnaczcionkaakapitu"/>
    <w:unhideWhenUsed/>
    <w:rsid w:val="00D970DE"/>
    <w:rPr>
      <w:color w:val="0563C1" w:themeColor="hyperlink"/>
      <w:u w:val="single"/>
    </w:rPr>
  </w:style>
  <w:style w:type="paragraph" w:customStyle="1" w:styleId="Akapitzlist1">
    <w:name w:val="Akapit z listą1"/>
    <w:basedOn w:val="Normalny"/>
    <w:rsid w:val="00D970DE"/>
    <w:pPr>
      <w:suppressAutoHyphens/>
      <w:ind w:left="720"/>
    </w:pPr>
    <w:rPr>
      <w:rFonts w:ascii="Arial Unicode MS" w:eastAsia="Arial Unicode MS" w:hAnsi="Arial Unicode MS" w:cs="Arial Unicode MS"/>
      <w:color w:val="000000"/>
      <w:kern w:val="1"/>
      <w:lang w:eastAsia="ar-SA"/>
    </w:rPr>
  </w:style>
  <w:style w:type="character" w:customStyle="1" w:styleId="AkapitzlistZnak">
    <w:name w:val="Akapit z listą Znak"/>
    <w:aliases w:val="L1 Znak,Numerowanie Znak,Akapit z listą5 Znak,T_SZ_List Paragraph Znak,normalny tekst Znak,Akapit z listą BS Znak,2 heading Znak,A_wyliczenie Znak,K-P_odwolanie Znak,maz_wyliczenie Znak,opis dzialania Znak,CW_Lista Znak"/>
    <w:link w:val="Akapitzlist"/>
    <w:uiPriority w:val="34"/>
    <w:qFormat/>
    <w:locked/>
    <w:rsid w:val="00D970DE"/>
    <w:rPr>
      <w:rFonts w:ascii="Times New Roman" w:eastAsia="Times New Roman" w:hAnsi="Times New Roman" w:cs="Times New Roman"/>
      <w:color w:val="000000"/>
      <w:kern w:val="0"/>
      <w:sz w:val="24"/>
      <w:lang w:eastAsia="pl-PL"/>
      <w14:ligatures w14:val="none"/>
    </w:rPr>
  </w:style>
  <w:style w:type="paragraph" w:customStyle="1" w:styleId="Default">
    <w:name w:val="Default"/>
    <w:rsid w:val="00D970D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ytu">
    <w:name w:val="Title"/>
    <w:basedOn w:val="Normalny"/>
    <w:link w:val="TytuZnak"/>
    <w:uiPriority w:val="10"/>
    <w:qFormat/>
    <w:rsid w:val="00D970DE"/>
    <w:pPr>
      <w:jc w:val="center"/>
    </w:pPr>
    <w:rPr>
      <w:rFonts w:ascii="Arial" w:hAnsi="Arial"/>
      <w:b/>
      <w:sz w:val="22"/>
      <w:szCs w:val="20"/>
    </w:rPr>
  </w:style>
  <w:style w:type="character" w:customStyle="1" w:styleId="TytuZnak">
    <w:name w:val="Tytuł Znak"/>
    <w:basedOn w:val="Domylnaczcionkaakapitu"/>
    <w:link w:val="Tytu"/>
    <w:uiPriority w:val="10"/>
    <w:rsid w:val="00D970DE"/>
    <w:rPr>
      <w:rFonts w:ascii="Arial" w:eastAsia="Times New Roman" w:hAnsi="Arial" w:cs="Times New Roman"/>
      <w:b/>
      <w:kern w:val="0"/>
      <w:szCs w:val="20"/>
      <w:lang w:eastAsia="pl-PL"/>
      <w14:ligatures w14:val="none"/>
    </w:rPr>
  </w:style>
  <w:style w:type="character" w:customStyle="1" w:styleId="Nagwek1Znak">
    <w:name w:val="Nagłówek 1 Znak"/>
    <w:basedOn w:val="Domylnaczcionkaakapitu"/>
    <w:link w:val="Nagwek1"/>
    <w:rsid w:val="00D970DE"/>
    <w:rPr>
      <w:rFonts w:ascii="Times New Roman" w:eastAsia="Times New Roman" w:hAnsi="Times New Roman" w:cs="Times New Roman"/>
      <w:kern w:val="1"/>
      <w:sz w:val="28"/>
      <w:szCs w:val="28"/>
      <w:lang w:eastAsia="hi-IN" w:bidi="hi-IN"/>
      <w14:ligatures w14:val="none"/>
    </w:rPr>
  </w:style>
  <w:style w:type="paragraph" w:styleId="Tekstprzypisudolnego">
    <w:name w:val="footnote text"/>
    <w:aliases w:val="Podrozdział"/>
    <w:basedOn w:val="Normalny"/>
    <w:link w:val="TekstprzypisudolnegoZnak"/>
    <w:uiPriority w:val="99"/>
    <w:semiHidden/>
    <w:rsid w:val="00D970D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D970DE"/>
    <w:rPr>
      <w:rFonts w:ascii="Tahoma" w:eastAsia="Times New Roman" w:hAnsi="Tahoma" w:cs="Times New Roman"/>
      <w:kern w:val="0"/>
      <w:sz w:val="20"/>
      <w:szCs w:val="20"/>
      <w:lang w:eastAsia="pl-PL"/>
      <w14:ligatures w14:val="none"/>
    </w:rPr>
  </w:style>
  <w:style w:type="character" w:styleId="Odwoanieprzypisudolnego">
    <w:name w:val="footnote reference"/>
    <w:basedOn w:val="Domylnaczcionkaakapitu"/>
    <w:uiPriority w:val="99"/>
    <w:rsid w:val="00D970DE"/>
    <w:rPr>
      <w:rFonts w:cs="Times New Roman"/>
      <w:sz w:val="20"/>
      <w:vertAlign w:val="superscript"/>
    </w:rPr>
  </w:style>
  <w:style w:type="paragraph" w:customStyle="1" w:styleId="pkt">
    <w:name w:val="pkt"/>
    <w:basedOn w:val="Normalny"/>
    <w:link w:val="pktZnak"/>
    <w:rsid w:val="00D970DE"/>
    <w:pPr>
      <w:spacing w:before="60" w:after="60"/>
      <w:ind w:left="851" w:hanging="295"/>
      <w:jc w:val="both"/>
    </w:pPr>
    <w:rPr>
      <w:szCs w:val="20"/>
    </w:rPr>
  </w:style>
  <w:style w:type="character" w:customStyle="1" w:styleId="pktZnak">
    <w:name w:val="pkt Znak"/>
    <w:link w:val="pkt"/>
    <w:locked/>
    <w:rsid w:val="00D970DE"/>
    <w:rPr>
      <w:rFonts w:ascii="Times New Roman" w:eastAsia="Times New Roman" w:hAnsi="Times New Roman" w:cs="Times New Roman"/>
      <w:kern w:val="0"/>
      <w:sz w:val="24"/>
      <w:szCs w:val="20"/>
      <w:lang w:eastAsia="pl-PL"/>
      <w14:ligatures w14:val="none"/>
    </w:rPr>
  </w:style>
  <w:style w:type="paragraph" w:customStyle="1" w:styleId="Standard">
    <w:name w:val="Standard"/>
    <w:rsid w:val="00D970DE"/>
    <w:pPr>
      <w:suppressAutoHyphens/>
      <w:spacing w:after="0" w:line="360" w:lineRule="auto"/>
      <w:jc w:val="both"/>
    </w:pPr>
    <w:rPr>
      <w:rFonts w:ascii="Times New Roman" w:eastAsia="Lucida Sans Unicode" w:hAnsi="Times New Roman" w:cs="Mangal"/>
      <w:color w:val="00000A"/>
      <w:kern w:val="1"/>
      <w:sz w:val="24"/>
      <w:szCs w:val="24"/>
      <w:lang w:eastAsia="hi-IN" w:bidi="hi-IN"/>
      <w14:ligatures w14:val="none"/>
    </w:rPr>
  </w:style>
  <w:style w:type="character" w:styleId="Odwoanieintensywne">
    <w:name w:val="Intense Reference"/>
    <w:basedOn w:val="Domylnaczcionkaakapitu"/>
    <w:uiPriority w:val="32"/>
    <w:qFormat/>
    <w:rsid w:val="00D970DE"/>
    <w:rPr>
      <w:b/>
      <w:bCs/>
      <w:smallCaps/>
      <w:color w:val="4472C4" w:themeColor="accent1"/>
      <w:spacing w:val="5"/>
    </w:rPr>
  </w:style>
  <w:style w:type="paragraph" w:customStyle="1" w:styleId="arimr">
    <w:name w:val="arimr"/>
    <w:basedOn w:val="Normalny"/>
    <w:rsid w:val="00D970DE"/>
    <w:pPr>
      <w:widowControl w:val="0"/>
      <w:snapToGrid w:val="0"/>
      <w:spacing w:line="360" w:lineRule="auto"/>
    </w:pPr>
    <w:rPr>
      <w:szCs w:val="20"/>
      <w:lang w:val="en-US"/>
    </w:rPr>
  </w:style>
  <w:style w:type="character" w:customStyle="1" w:styleId="Teksttreci">
    <w:name w:val="Tekst treści_"/>
    <w:link w:val="Teksttreci0"/>
    <w:locked/>
    <w:rsid w:val="00D970DE"/>
    <w:rPr>
      <w:rFonts w:ascii="Verdana" w:hAnsi="Verdana"/>
      <w:sz w:val="19"/>
      <w:shd w:val="clear" w:color="auto" w:fill="FFFFFF"/>
    </w:rPr>
  </w:style>
  <w:style w:type="paragraph" w:customStyle="1" w:styleId="Teksttreci0">
    <w:name w:val="Tekst treści"/>
    <w:basedOn w:val="Normalny"/>
    <w:link w:val="Teksttreci"/>
    <w:rsid w:val="00D970DE"/>
    <w:pPr>
      <w:shd w:val="clear" w:color="auto" w:fill="FFFFFF"/>
      <w:spacing w:line="240" w:lineRule="atLeast"/>
      <w:ind w:hanging="1700"/>
    </w:pPr>
    <w:rPr>
      <w:rFonts w:ascii="Verdana" w:eastAsiaTheme="minorHAnsi" w:hAnsi="Verdana" w:cstheme="minorBidi"/>
      <w:kern w:val="2"/>
      <w:sz w:val="19"/>
      <w:szCs w:val="22"/>
      <w:lang w:eastAsia="en-US"/>
      <w14:ligatures w14:val="standardContextual"/>
    </w:rPr>
  </w:style>
  <w:style w:type="character" w:customStyle="1" w:styleId="TeksttreciPogrubienie">
    <w:name w:val="Tekst treści + Pogrubienie"/>
    <w:rsid w:val="00D970DE"/>
    <w:rPr>
      <w:rFonts w:ascii="Verdana" w:hAnsi="Verdana"/>
      <w:b/>
      <w:spacing w:val="0"/>
      <w:sz w:val="19"/>
      <w:shd w:val="clear" w:color="auto" w:fill="FFFFFF"/>
    </w:rPr>
  </w:style>
  <w:style w:type="character" w:styleId="Pogrubienie">
    <w:name w:val="Strong"/>
    <w:basedOn w:val="Domylnaczcionkaakapitu"/>
    <w:uiPriority w:val="22"/>
    <w:qFormat/>
    <w:rsid w:val="00D970DE"/>
    <w:rPr>
      <w:b/>
      <w:bCs/>
    </w:rPr>
  </w:style>
  <w:style w:type="character" w:customStyle="1" w:styleId="Teksttreci4">
    <w:name w:val="Tekst treści (4)_"/>
    <w:link w:val="Teksttreci40"/>
    <w:locked/>
    <w:rsid w:val="00D970DE"/>
    <w:rPr>
      <w:rFonts w:ascii="Verdana" w:hAnsi="Verdana"/>
      <w:sz w:val="19"/>
      <w:shd w:val="clear" w:color="auto" w:fill="FFFFFF"/>
    </w:rPr>
  </w:style>
  <w:style w:type="paragraph" w:customStyle="1" w:styleId="Teksttreci40">
    <w:name w:val="Tekst treści (4)"/>
    <w:basedOn w:val="Normalny"/>
    <w:link w:val="Teksttreci4"/>
    <w:rsid w:val="00D970DE"/>
    <w:pPr>
      <w:shd w:val="clear" w:color="auto" w:fill="FFFFFF"/>
      <w:spacing w:before="240" w:after="240" w:line="240" w:lineRule="atLeast"/>
      <w:ind w:hanging="1420"/>
      <w:jc w:val="both"/>
    </w:pPr>
    <w:rPr>
      <w:rFonts w:ascii="Verdana" w:eastAsiaTheme="minorHAnsi" w:hAnsi="Verdana" w:cstheme="minorBidi"/>
      <w:kern w:val="2"/>
      <w:sz w:val="19"/>
      <w:szCs w:val="22"/>
      <w:lang w:eastAsia="en-US"/>
      <w14:ligatures w14:val="standardContextual"/>
    </w:rPr>
  </w:style>
  <w:style w:type="paragraph" w:customStyle="1" w:styleId="Tekstpodstawowy31">
    <w:name w:val="Tekst podstawowy 31"/>
    <w:basedOn w:val="Normalny"/>
    <w:rsid w:val="00D970DE"/>
    <w:pPr>
      <w:suppressAutoHyphens/>
      <w:spacing w:after="120"/>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1"/>
    <w:rsid w:val="00D970DE"/>
    <w:pPr>
      <w:suppressAutoHyphens/>
      <w:spacing w:after="120"/>
      <w:ind w:left="283"/>
    </w:pPr>
    <w:rPr>
      <w:color w:val="00000A"/>
      <w:kern w:val="1"/>
      <w:lang w:eastAsia="ar-SA"/>
    </w:rPr>
  </w:style>
  <w:style w:type="character" w:customStyle="1" w:styleId="TekstpodstawowywcityZnak">
    <w:name w:val="Tekst podstawowy wcięty Znak"/>
    <w:basedOn w:val="Domylnaczcionkaakapitu"/>
    <w:uiPriority w:val="99"/>
    <w:semiHidden/>
    <w:rsid w:val="00D970DE"/>
    <w:rPr>
      <w:rFonts w:ascii="Times New Roman" w:eastAsia="Times New Roman" w:hAnsi="Times New Roman" w:cs="Times New Roman"/>
      <w:kern w:val="0"/>
      <w:sz w:val="24"/>
      <w:szCs w:val="24"/>
      <w:lang w:eastAsia="pl-PL"/>
      <w14:ligatures w14:val="none"/>
    </w:rPr>
  </w:style>
  <w:style w:type="character" w:customStyle="1" w:styleId="TekstpodstawowywcityZnak1">
    <w:name w:val="Tekst podstawowy wcięty Znak1"/>
    <w:basedOn w:val="Domylnaczcionkaakapitu"/>
    <w:link w:val="Tekstpodstawowywcity"/>
    <w:rsid w:val="00D970DE"/>
    <w:rPr>
      <w:rFonts w:ascii="Times New Roman" w:eastAsia="Times New Roman" w:hAnsi="Times New Roman" w:cs="Times New Roman"/>
      <w:color w:val="00000A"/>
      <w:kern w:val="1"/>
      <w:sz w:val="24"/>
      <w:szCs w:val="24"/>
      <w:lang w:eastAsia="ar-SA"/>
      <w14:ligatures w14:val="none"/>
    </w:rPr>
  </w:style>
  <w:style w:type="paragraph" w:styleId="Nagwek">
    <w:name w:val="header"/>
    <w:basedOn w:val="Normalny"/>
    <w:link w:val="NagwekZnak"/>
    <w:uiPriority w:val="99"/>
    <w:unhideWhenUsed/>
    <w:rsid w:val="00D970DE"/>
    <w:pPr>
      <w:tabs>
        <w:tab w:val="center" w:pos="4536"/>
        <w:tab w:val="right" w:pos="9072"/>
      </w:tabs>
    </w:pPr>
  </w:style>
  <w:style w:type="character" w:customStyle="1" w:styleId="NagwekZnak">
    <w:name w:val="Nagłówek Znak"/>
    <w:basedOn w:val="Domylnaczcionkaakapitu"/>
    <w:link w:val="Nagwek"/>
    <w:uiPriority w:val="99"/>
    <w:rsid w:val="00D970D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D970DE"/>
    <w:pPr>
      <w:tabs>
        <w:tab w:val="center" w:pos="4536"/>
        <w:tab w:val="right" w:pos="9072"/>
      </w:tabs>
    </w:pPr>
  </w:style>
  <w:style w:type="character" w:customStyle="1" w:styleId="StopkaZnak">
    <w:name w:val="Stopka Znak"/>
    <w:basedOn w:val="Domylnaczcionkaakapitu"/>
    <w:link w:val="Stopka"/>
    <w:uiPriority w:val="99"/>
    <w:rsid w:val="00D970DE"/>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D970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970DE"/>
    <w:rPr>
      <w:color w:val="605E5C"/>
      <w:shd w:val="clear" w:color="auto" w:fill="E1DFDD"/>
    </w:rPr>
  </w:style>
  <w:style w:type="paragraph" w:customStyle="1" w:styleId="BodyText21">
    <w:name w:val="Body Text 21"/>
    <w:basedOn w:val="Normalny"/>
    <w:rsid w:val="00D970DE"/>
    <w:pPr>
      <w:widowControl w:val="0"/>
      <w:suppressAutoHyphens/>
      <w:spacing w:line="360" w:lineRule="auto"/>
      <w:jc w:val="center"/>
    </w:pPr>
    <w:rPr>
      <w:b/>
      <w:bCs/>
      <w:lang w:eastAsia="ar-SA"/>
    </w:rPr>
  </w:style>
  <w:style w:type="paragraph" w:customStyle="1" w:styleId="footnotedescription">
    <w:name w:val="footnote description"/>
    <w:next w:val="Normalny"/>
    <w:link w:val="footnotedescriptionChar"/>
    <w:hidden/>
    <w:rsid w:val="00D970DE"/>
    <w:pPr>
      <w:spacing w:after="0" w:line="231" w:lineRule="auto"/>
      <w:jc w:val="both"/>
    </w:pPr>
    <w:rPr>
      <w:rFonts w:ascii="Cambria" w:eastAsia="Cambria" w:hAnsi="Cambria" w:cs="Cambria"/>
      <w:color w:val="3C4043"/>
      <w:kern w:val="0"/>
      <w:sz w:val="16"/>
      <w:lang w:eastAsia="pl-PL"/>
      <w14:ligatures w14:val="none"/>
    </w:rPr>
  </w:style>
  <w:style w:type="character" w:customStyle="1" w:styleId="footnotedescriptionChar">
    <w:name w:val="footnote description Char"/>
    <w:link w:val="footnotedescription"/>
    <w:rsid w:val="00D970DE"/>
    <w:rPr>
      <w:rFonts w:ascii="Cambria" w:eastAsia="Cambria" w:hAnsi="Cambria" w:cs="Cambria"/>
      <w:color w:val="3C4043"/>
      <w:kern w:val="0"/>
      <w:sz w:val="16"/>
      <w:lang w:eastAsia="pl-PL"/>
      <w14:ligatures w14:val="none"/>
    </w:rPr>
  </w:style>
  <w:style w:type="character" w:customStyle="1" w:styleId="footnotemark">
    <w:name w:val="footnote mark"/>
    <w:hidden/>
    <w:rsid w:val="00D970DE"/>
    <w:rPr>
      <w:rFonts w:ascii="Cambria" w:eastAsia="Cambria" w:hAnsi="Cambria" w:cs="Cambria"/>
      <w:color w:val="000000"/>
      <w:sz w:val="16"/>
      <w:vertAlign w:val="superscript"/>
    </w:rPr>
  </w:style>
  <w:style w:type="numbering" w:customStyle="1" w:styleId="WWNum26">
    <w:name w:val="WWNum26"/>
    <w:basedOn w:val="Bezlisty"/>
    <w:rsid w:val="00D970DE"/>
    <w:pPr>
      <w:numPr>
        <w:numId w:val="53"/>
      </w:numPr>
    </w:pPr>
  </w:style>
  <w:style w:type="paragraph" w:styleId="Tekstpodstawowywcity2">
    <w:name w:val="Body Text Indent 2"/>
    <w:basedOn w:val="Normalny"/>
    <w:link w:val="Tekstpodstawowywcity2Znak"/>
    <w:uiPriority w:val="99"/>
    <w:unhideWhenUsed/>
    <w:rsid w:val="00D970DE"/>
    <w:pPr>
      <w:widowControl w:val="0"/>
      <w:spacing w:after="120" w:line="480" w:lineRule="auto"/>
      <w:ind w:left="283"/>
      <w:textAlignment w:val="baseline"/>
    </w:pPr>
    <w:rPr>
      <w:rFonts w:cs="Mangal"/>
      <w:kern w:val="1"/>
      <w:szCs w:val="21"/>
      <w:lang w:eastAsia="hi-IN" w:bidi="hi-IN"/>
    </w:rPr>
  </w:style>
  <w:style w:type="character" w:customStyle="1" w:styleId="Tekstpodstawowywcity2Znak">
    <w:name w:val="Tekst podstawowy wcięty 2 Znak"/>
    <w:basedOn w:val="Domylnaczcionkaakapitu"/>
    <w:link w:val="Tekstpodstawowywcity2"/>
    <w:uiPriority w:val="99"/>
    <w:rsid w:val="00D970DE"/>
    <w:rPr>
      <w:rFonts w:ascii="Times New Roman" w:eastAsia="Times New Roman" w:hAnsi="Times New Roman" w:cs="Mangal"/>
      <w:kern w:val="1"/>
      <w:sz w:val="24"/>
      <w:szCs w:val="21"/>
      <w:lang w:eastAsia="hi-IN" w:bidi="hi-IN"/>
      <w14:ligatures w14:val="none"/>
    </w:rPr>
  </w:style>
  <w:style w:type="paragraph" w:customStyle="1" w:styleId="Style19">
    <w:name w:val="Style19"/>
    <w:basedOn w:val="Normalny"/>
    <w:rsid w:val="00D970DE"/>
    <w:pPr>
      <w:widowControl w:val="0"/>
      <w:suppressAutoHyphens/>
      <w:spacing w:line="278" w:lineRule="exact"/>
      <w:jc w:val="both"/>
    </w:pPr>
    <w:rPr>
      <w:rFonts w:ascii="Liberation Serif" w:eastAsia="SimSun" w:hAnsi="Liberation Serif" w:cs="Mangal"/>
      <w:color w:val="00000A"/>
      <w:lang w:eastAsia="zh-CN" w:bidi="hi-IN"/>
    </w:rPr>
  </w:style>
  <w:style w:type="numbering" w:customStyle="1" w:styleId="WWNum10">
    <w:name w:val="WWNum10"/>
    <w:basedOn w:val="Bezlisty"/>
    <w:rsid w:val="00D970DE"/>
    <w:pPr>
      <w:numPr>
        <w:numId w:val="79"/>
      </w:numPr>
    </w:pPr>
  </w:style>
  <w:style w:type="paragraph" w:styleId="Tekstdymka">
    <w:name w:val="Balloon Text"/>
    <w:basedOn w:val="Normalny"/>
    <w:link w:val="TekstdymkaZnak"/>
    <w:uiPriority w:val="99"/>
    <w:semiHidden/>
    <w:unhideWhenUsed/>
    <w:rsid w:val="00D970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0DE"/>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072">
      <w:bodyDiv w:val="1"/>
      <w:marLeft w:val="0"/>
      <w:marRight w:val="0"/>
      <w:marTop w:val="0"/>
      <w:marBottom w:val="0"/>
      <w:divBdr>
        <w:top w:val="none" w:sz="0" w:space="0" w:color="auto"/>
        <w:left w:val="none" w:sz="0" w:space="0" w:color="auto"/>
        <w:bottom w:val="none" w:sz="0" w:space="0" w:color="auto"/>
        <w:right w:val="none" w:sz="0" w:space="0" w:color="auto"/>
      </w:divBdr>
      <w:divsChild>
        <w:div w:id="576210646">
          <w:marLeft w:val="0"/>
          <w:marRight w:val="0"/>
          <w:marTop w:val="0"/>
          <w:marBottom w:val="0"/>
          <w:divBdr>
            <w:top w:val="none" w:sz="0" w:space="0" w:color="auto"/>
            <w:left w:val="none" w:sz="0" w:space="0" w:color="auto"/>
            <w:bottom w:val="none" w:sz="0" w:space="0" w:color="auto"/>
            <w:right w:val="none" w:sz="0" w:space="0" w:color="auto"/>
          </w:divBdr>
          <w:divsChild>
            <w:div w:id="1427264281">
              <w:marLeft w:val="0"/>
              <w:marRight w:val="0"/>
              <w:marTop w:val="0"/>
              <w:marBottom w:val="0"/>
              <w:divBdr>
                <w:top w:val="none" w:sz="0" w:space="0" w:color="auto"/>
                <w:left w:val="none" w:sz="0" w:space="0" w:color="auto"/>
                <w:bottom w:val="none" w:sz="0" w:space="0" w:color="auto"/>
                <w:right w:val="none" w:sz="0" w:space="0" w:color="auto"/>
              </w:divBdr>
            </w:div>
            <w:div w:id="3610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ambrow"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zambrow"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www.ugzambrow.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pektorochronydanych@kowalczyk.pr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gz@ugzambrow.pl" TargetMode="External"/><Relationship Id="rId14" Type="http://schemas.openxmlformats.org/officeDocument/2006/relationships/hyperlink" Target="https://platformazakupowa.pl/pn/zambr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joanna.piotrowska@ugzambrow.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joanna.piotrowska@ugzambrow.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zambrow"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ambrow"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4AAF-DA85-4712-8F21-40E39E19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14107</Words>
  <Characters>84643</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2</cp:revision>
  <cp:lastPrinted>2024-03-26T07:07:00Z</cp:lastPrinted>
  <dcterms:created xsi:type="dcterms:W3CDTF">2024-04-04T08:04:00Z</dcterms:created>
  <dcterms:modified xsi:type="dcterms:W3CDTF">2024-04-04T08:04:00Z</dcterms:modified>
</cp:coreProperties>
</file>