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0"/>
      </w:tblGrid>
      <w:tr w:rsidR="00550ED6" w:rsidRPr="00B95E8E" w:rsidTr="00701D76">
        <w:tc>
          <w:tcPr>
            <w:tcW w:w="9620" w:type="dxa"/>
            <w:shd w:val="clear" w:color="auto" w:fill="E6E6E6"/>
          </w:tcPr>
          <w:p w:rsidR="00550ED6" w:rsidRPr="00B95E8E" w:rsidRDefault="00550ED6" w:rsidP="00701D76">
            <w:pPr>
              <w:spacing w:after="0" w:line="420" w:lineRule="exact"/>
              <w:jc w:val="center"/>
              <w:rPr>
                <w:rFonts w:ascii="Arial" w:hAnsi="Arial" w:cs="Arial"/>
                <w:sz w:val="40"/>
                <w:szCs w:val="40"/>
                <w:lang w:val="pl-PL"/>
              </w:rPr>
            </w:pPr>
            <w:r w:rsidRPr="00B95E8E">
              <w:rPr>
                <w:rFonts w:ascii="Arial" w:hAnsi="Arial" w:cs="Arial"/>
                <w:b/>
                <w:bCs/>
                <w:position w:val="1"/>
                <w:sz w:val="36"/>
                <w:szCs w:val="36"/>
                <w:lang w:val="pl-PL"/>
              </w:rPr>
              <w:t>SPECYFIKA</w:t>
            </w:r>
            <w:r w:rsidRPr="00B95E8E">
              <w:rPr>
                <w:rFonts w:ascii="Arial" w:hAnsi="Arial" w:cs="Arial"/>
                <w:b/>
                <w:bCs/>
                <w:spacing w:val="-1"/>
                <w:position w:val="1"/>
                <w:sz w:val="36"/>
                <w:szCs w:val="36"/>
                <w:lang w:val="pl-PL"/>
              </w:rPr>
              <w:t>C</w:t>
            </w:r>
            <w:r w:rsidRPr="00B95E8E">
              <w:rPr>
                <w:rFonts w:ascii="Arial" w:hAnsi="Arial" w:cs="Arial"/>
                <w:b/>
                <w:bCs/>
                <w:position w:val="1"/>
                <w:sz w:val="36"/>
                <w:szCs w:val="36"/>
                <w:lang w:val="pl-PL"/>
              </w:rPr>
              <w:t xml:space="preserve">JA WARUNKÓW </w:t>
            </w:r>
            <w:r w:rsidRPr="00B95E8E">
              <w:rPr>
                <w:rFonts w:ascii="Arial" w:hAnsi="Arial" w:cs="Arial"/>
                <w:b/>
                <w:bCs/>
                <w:spacing w:val="1"/>
                <w:position w:val="1"/>
                <w:sz w:val="36"/>
                <w:szCs w:val="36"/>
                <w:lang w:val="pl-PL"/>
              </w:rPr>
              <w:t>Z</w:t>
            </w:r>
            <w:r w:rsidRPr="00B95E8E">
              <w:rPr>
                <w:rFonts w:ascii="Arial" w:hAnsi="Arial" w:cs="Arial"/>
                <w:b/>
                <w:bCs/>
                <w:position w:val="1"/>
                <w:sz w:val="36"/>
                <w:szCs w:val="36"/>
                <w:lang w:val="pl-PL"/>
              </w:rPr>
              <w:t>AMÓWI</w:t>
            </w:r>
            <w:r w:rsidRPr="00B95E8E">
              <w:rPr>
                <w:rFonts w:ascii="Arial" w:hAnsi="Arial" w:cs="Arial"/>
                <w:b/>
                <w:bCs/>
                <w:spacing w:val="-1"/>
                <w:position w:val="1"/>
                <w:sz w:val="36"/>
                <w:szCs w:val="36"/>
                <w:lang w:val="pl-PL"/>
              </w:rPr>
              <w:t>E</w:t>
            </w:r>
            <w:r w:rsidRPr="00B95E8E">
              <w:rPr>
                <w:rFonts w:ascii="Arial" w:hAnsi="Arial" w:cs="Arial"/>
                <w:b/>
                <w:bCs/>
                <w:position w:val="1"/>
                <w:sz w:val="36"/>
                <w:szCs w:val="36"/>
                <w:lang w:val="pl-PL"/>
              </w:rPr>
              <w:t>NIA</w:t>
            </w:r>
          </w:p>
        </w:tc>
      </w:tr>
    </w:tbl>
    <w:p w:rsidR="00550ED6" w:rsidRPr="00B95E8E" w:rsidRDefault="00550ED6">
      <w:pPr>
        <w:spacing w:after="0" w:line="200" w:lineRule="exact"/>
        <w:jc w:val="both"/>
        <w:rPr>
          <w:rFonts w:ascii="Arial" w:hAnsi="Arial" w:cs="Arial"/>
          <w:lang w:val="pl-PL"/>
        </w:rPr>
      </w:pPr>
    </w:p>
    <w:p w:rsidR="00550ED6" w:rsidRPr="00B95E8E" w:rsidRDefault="00550ED6">
      <w:pPr>
        <w:spacing w:after="0" w:line="200" w:lineRule="exact"/>
        <w:jc w:val="both"/>
        <w:rPr>
          <w:rFonts w:ascii="Arial" w:hAnsi="Arial" w:cs="Arial"/>
          <w:lang w:val="pl-PL"/>
        </w:rPr>
      </w:pPr>
    </w:p>
    <w:p w:rsidR="00550ED6" w:rsidRPr="00B95E8E" w:rsidRDefault="00550ED6" w:rsidP="00140EC5">
      <w:pPr>
        <w:spacing w:after="0" w:line="240" w:lineRule="auto"/>
        <w:ind w:left="113" w:right="-113"/>
        <w:jc w:val="center"/>
        <w:rPr>
          <w:rFonts w:ascii="Arial" w:hAnsi="Arial" w:cs="Arial"/>
          <w:lang w:val="pl-PL"/>
        </w:rPr>
      </w:pPr>
    </w:p>
    <w:p w:rsidR="00550ED6" w:rsidRPr="00B95E8E" w:rsidRDefault="00550ED6" w:rsidP="00140EC5">
      <w:pPr>
        <w:spacing w:after="0" w:line="240" w:lineRule="auto"/>
        <w:ind w:left="113" w:right="-113"/>
        <w:jc w:val="center"/>
        <w:rPr>
          <w:rFonts w:ascii="Arial" w:hAnsi="Arial" w:cs="Arial"/>
          <w:lang w:val="pl-PL"/>
        </w:rPr>
      </w:pPr>
    </w:p>
    <w:p w:rsidR="00550ED6" w:rsidRPr="00B95E8E" w:rsidRDefault="00550ED6" w:rsidP="00140EC5">
      <w:pPr>
        <w:spacing w:after="0" w:line="240" w:lineRule="auto"/>
        <w:ind w:left="113" w:right="-113"/>
        <w:jc w:val="center"/>
        <w:rPr>
          <w:rFonts w:ascii="Arial" w:hAnsi="Arial" w:cs="Arial"/>
          <w:lang w:val="pl-PL"/>
        </w:rPr>
      </w:pPr>
    </w:p>
    <w:p w:rsidR="00550ED6" w:rsidRPr="00B95E8E" w:rsidRDefault="00550ED6" w:rsidP="00140EC5">
      <w:pPr>
        <w:spacing w:after="0" w:line="240" w:lineRule="auto"/>
        <w:ind w:left="113" w:right="-113"/>
        <w:jc w:val="center"/>
        <w:rPr>
          <w:rFonts w:ascii="Arial" w:hAnsi="Arial" w:cs="Arial"/>
          <w:lang w:val="pl-PL"/>
        </w:rPr>
      </w:pPr>
    </w:p>
    <w:p w:rsidR="00550ED6" w:rsidRPr="00B95E8E" w:rsidRDefault="00550ED6" w:rsidP="00140EC5">
      <w:pPr>
        <w:spacing w:after="0" w:line="240" w:lineRule="auto"/>
        <w:ind w:left="113" w:right="-113"/>
        <w:jc w:val="center"/>
        <w:rPr>
          <w:rFonts w:ascii="Arial" w:hAnsi="Arial" w:cs="Arial"/>
          <w:lang w:val="pl-PL"/>
        </w:rPr>
      </w:pPr>
    </w:p>
    <w:p w:rsidR="00550ED6" w:rsidRPr="00B95E8E" w:rsidRDefault="00550ED6" w:rsidP="00140EC5">
      <w:pPr>
        <w:spacing w:after="0" w:line="240" w:lineRule="auto"/>
        <w:ind w:left="113" w:right="-113"/>
        <w:jc w:val="center"/>
        <w:rPr>
          <w:rFonts w:ascii="Arial" w:hAnsi="Arial" w:cs="Arial"/>
          <w:lang w:val="pl-PL"/>
        </w:rPr>
      </w:pPr>
      <w:r w:rsidRPr="00A131CB">
        <w:rPr>
          <w:rFonts w:ascii="Arial" w:hAnsi="Arial" w:cs="Arial"/>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61.5pt;height:75pt;visibility:visible">
            <v:imagedata r:id="rId7" o:title=""/>
          </v:shape>
        </w:pict>
      </w:r>
    </w:p>
    <w:p w:rsidR="00550ED6" w:rsidRPr="00B95E8E" w:rsidRDefault="00550ED6" w:rsidP="006C4EC6">
      <w:pPr>
        <w:pStyle w:val="Nagwek3"/>
        <w:spacing w:before="0" w:after="0"/>
        <w:rPr>
          <w:iCs/>
          <w:sz w:val="24"/>
          <w:szCs w:val="24"/>
        </w:rPr>
      </w:pPr>
    </w:p>
    <w:p w:rsidR="00550ED6" w:rsidRPr="00B95E8E" w:rsidRDefault="00550ED6" w:rsidP="006C4EC6">
      <w:pPr>
        <w:pStyle w:val="Nagwek3"/>
        <w:spacing w:before="0" w:after="0"/>
        <w:rPr>
          <w:iCs/>
          <w:sz w:val="28"/>
          <w:szCs w:val="28"/>
        </w:rPr>
      </w:pPr>
      <w:r w:rsidRPr="00B95E8E">
        <w:rPr>
          <w:sz w:val="28"/>
          <w:szCs w:val="28"/>
        </w:rPr>
        <w:t>Zamawiający:</w:t>
      </w:r>
    </w:p>
    <w:p w:rsidR="00550ED6" w:rsidRPr="00B95E8E" w:rsidRDefault="00550ED6" w:rsidP="006C4EC6">
      <w:pPr>
        <w:pStyle w:val="Nagwek3"/>
        <w:spacing w:before="0" w:after="0"/>
      </w:pPr>
      <w:r w:rsidRPr="00B95E8E">
        <w:rPr>
          <w:iCs/>
          <w:sz w:val="24"/>
          <w:szCs w:val="24"/>
        </w:rPr>
        <w:t xml:space="preserve">Gmina Mrocza </w:t>
      </w:r>
    </w:p>
    <w:p w:rsidR="00550ED6" w:rsidRPr="00B95E8E" w:rsidRDefault="00550ED6" w:rsidP="006C4EC6">
      <w:pPr>
        <w:pStyle w:val="Nagwek3"/>
        <w:spacing w:before="0" w:after="0"/>
      </w:pPr>
      <w:r w:rsidRPr="00B95E8E">
        <w:rPr>
          <w:iCs/>
          <w:sz w:val="24"/>
          <w:szCs w:val="24"/>
        </w:rPr>
        <w:t>Pl. 1 Maja 20</w:t>
      </w:r>
    </w:p>
    <w:p w:rsidR="00550ED6" w:rsidRPr="00B95E8E" w:rsidRDefault="00550ED6" w:rsidP="006C4EC6">
      <w:pPr>
        <w:pStyle w:val="Nagwek3"/>
        <w:spacing w:before="0" w:after="0"/>
      </w:pPr>
      <w:r w:rsidRPr="00B95E8E">
        <w:rPr>
          <w:iCs/>
          <w:sz w:val="24"/>
          <w:szCs w:val="24"/>
        </w:rPr>
        <w:t>89-115 Mrocza</w:t>
      </w:r>
    </w:p>
    <w:p w:rsidR="00550ED6" w:rsidRPr="00B95E8E" w:rsidRDefault="00550ED6" w:rsidP="006C4EC6">
      <w:pPr>
        <w:pStyle w:val="Nagwek3"/>
        <w:spacing w:before="0" w:after="0"/>
      </w:pPr>
      <w:r w:rsidRPr="00B95E8E">
        <w:rPr>
          <w:iCs/>
          <w:sz w:val="24"/>
          <w:szCs w:val="24"/>
        </w:rPr>
        <w:t>tel. 0 52 386-74-10</w:t>
      </w:r>
    </w:p>
    <w:p w:rsidR="00550ED6" w:rsidRPr="00B95E8E" w:rsidRDefault="00550ED6" w:rsidP="00B03A46">
      <w:pPr>
        <w:tabs>
          <w:tab w:val="left" w:pos="5780"/>
        </w:tabs>
        <w:spacing w:after="0" w:line="240" w:lineRule="auto"/>
        <w:ind w:left="113" w:right="-113"/>
        <w:jc w:val="center"/>
        <w:rPr>
          <w:rFonts w:ascii="Arial" w:hAnsi="Arial" w:cs="Arial"/>
          <w:lang w:val="pl-PL"/>
        </w:rPr>
      </w:pPr>
      <w:r w:rsidRPr="00B95E8E">
        <w:rPr>
          <w:rFonts w:ascii="Arial" w:hAnsi="Arial" w:cs="Arial"/>
          <w:lang w:val="pl-PL"/>
        </w:rPr>
        <w:t>adres e-mail:</w:t>
      </w:r>
      <w:r w:rsidRPr="00B95E8E">
        <w:rPr>
          <w:rFonts w:ascii="Arial" w:hAnsi="Arial" w:cs="Arial"/>
          <w:spacing w:val="2"/>
          <w:lang w:val="pl-PL"/>
        </w:rPr>
        <w:t xml:space="preserve"> </w:t>
      </w:r>
      <w:hyperlink r:id="rId8" w:history="1">
        <w:r w:rsidRPr="00B95E8E">
          <w:rPr>
            <w:rStyle w:val="Hyperlink"/>
            <w:rFonts w:ascii="Arial" w:hAnsi="Arial" w:cs="Arial"/>
            <w:lang w:val="pl-PL"/>
          </w:rPr>
          <w:t>zamowienia@mrocza.pl</w:t>
        </w:r>
      </w:hyperlink>
    </w:p>
    <w:p w:rsidR="00550ED6" w:rsidRPr="00B95E8E" w:rsidRDefault="00550ED6" w:rsidP="00B03A46">
      <w:pPr>
        <w:spacing w:before="5" w:after="0" w:line="180" w:lineRule="exact"/>
        <w:rPr>
          <w:rFonts w:ascii="Arial" w:hAnsi="Arial" w:cs="Arial"/>
          <w:lang w:val="pl-PL"/>
        </w:rPr>
      </w:pPr>
    </w:p>
    <w:p w:rsidR="00550ED6" w:rsidRPr="00B95E8E" w:rsidRDefault="00550ED6" w:rsidP="00B03A46">
      <w:pPr>
        <w:spacing w:after="0" w:line="240" w:lineRule="auto"/>
        <w:ind w:left="511" w:right="503"/>
        <w:jc w:val="center"/>
        <w:rPr>
          <w:rFonts w:ascii="Arial" w:hAnsi="Arial" w:cs="Arial"/>
          <w:b/>
          <w:bCs/>
          <w:lang w:val="pl-PL"/>
        </w:rPr>
      </w:pPr>
    </w:p>
    <w:p w:rsidR="00550ED6" w:rsidRPr="00B95E8E" w:rsidRDefault="00550ED6" w:rsidP="00CF2624">
      <w:pPr>
        <w:spacing w:after="0"/>
        <w:ind w:right="-24"/>
        <w:jc w:val="both"/>
        <w:rPr>
          <w:rFonts w:ascii="Arial" w:hAnsi="Arial" w:cs="Arial"/>
          <w:b/>
          <w:bCs/>
          <w:lang w:val="pl-PL"/>
        </w:rPr>
      </w:pPr>
      <w:r w:rsidRPr="00B95E8E">
        <w:rPr>
          <w:rFonts w:ascii="Arial" w:hAnsi="Arial" w:cs="Arial"/>
          <w:lang w:val="pl-PL"/>
        </w:rPr>
        <w:t>Zap</w:t>
      </w:r>
      <w:r w:rsidRPr="00B95E8E">
        <w:rPr>
          <w:rFonts w:ascii="Arial" w:hAnsi="Arial" w:cs="Arial"/>
          <w:spacing w:val="1"/>
          <w:lang w:val="pl-PL"/>
        </w:rPr>
        <w:t>r</w:t>
      </w:r>
      <w:r w:rsidRPr="00B95E8E">
        <w:rPr>
          <w:rFonts w:ascii="Arial" w:hAnsi="Arial" w:cs="Arial"/>
          <w:spacing w:val="-1"/>
          <w:lang w:val="pl-PL"/>
        </w:rPr>
        <w:t>a</w:t>
      </w:r>
      <w:r w:rsidRPr="00B95E8E">
        <w:rPr>
          <w:rFonts w:ascii="Arial" w:hAnsi="Arial" w:cs="Arial"/>
          <w:lang w:val="pl-PL"/>
        </w:rPr>
        <w:t>s</w:t>
      </w:r>
      <w:r w:rsidRPr="00B95E8E">
        <w:rPr>
          <w:rFonts w:ascii="Arial" w:hAnsi="Arial" w:cs="Arial"/>
          <w:spacing w:val="1"/>
          <w:lang w:val="pl-PL"/>
        </w:rPr>
        <w:t>z</w:t>
      </w:r>
      <w:r w:rsidRPr="00B95E8E">
        <w:rPr>
          <w:rFonts w:ascii="Arial" w:hAnsi="Arial" w:cs="Arial"/>
          <w:lang w:val="pl-PL"/>
        </w:rPr>
        <w:t>a do</w:t>
      </w:r>
      <w:r w:rsidRPr="00B95E8E">
        <w:rPr>
          <w:rFonts w:ascii="Arial" w:hAnsi="Arial" w:cs="Arial"/>
          <w:spacing w:val="-1"/>
          <w:lang w:val="pl-PL"/>
        </w:rPr>
        <w:t xml:space="preserve"> </w:t>
      </w:r>
      <w:r w:rsidRPr="00B95E8E">
        <w:rPr>
          <w:rFonts w:ascii="Arial" w:hAnsi="Arial" w:cs="Arial"/>
          <w:lang w:val="pl-PL"/>
        </w:rPr>
        <w:t>zło</w:t>
      </w:r>
      <w:r w:rsidRPr="00B95E8E">
        <w:rPr>
          <w:rFonts w:ascii="Arial" w:hAnsi="Arial" w:cs="Arial"/>
          <w:spacing w:val="1"/>
          <w:lang w:val="pl-PL"/>
        </w:rPr>
        <w:t>ż</w:t>
      </w:r>
      <w:r w:rsidRPr="00B95E8E">
        <w:rPr>
          <w:rFonts w:ascii="Arial" w:hAnsi="Arial" w:cs="Arial"/>
          <w:spacing w:val="-1"/>
          <w:lang w:val="pl-PL"/>
        </w:rPr>
        <w:t>e</w:t>
      </w:r>
      <w:r w:rsidRPr="00B95E8E">
        <w:rPr>
          <w:rFonts w:ascii="Arial" w:hAnsi="Arial" w:cs="Arial"/>
          <w:lang w:val="pl-PL"/>
        </w:rPr>
        <w:t>n</w:t>
      </w:r>
      <w:r w:rsidRPr="00B95E8E">
        <w:rPr>
          <w:rFonts w:ascii="Arial" w:hAnsi="Arial" w:cs="Arial"/>
          <w:spacing w:val="1"/>
          <w:lang w:val="pl-PL"/>
        </w:rPr>
        <w:t>i</w:t>
      </w:r>
      <w:r w:rsidRPr="00B95E8E">
        <w:rPr>
          <w:rFonts w:ascii="Arial" w:hAnsi="Arial" w:cs="Arial"/>
          <w:lang w:val="pl-PL"/>
        </w:rPr>
        <w:t>a</w:t>
      </w:r>
      <w:r w:rsidRPr="00B95E8E">
        <w:rPr>
          <w:rFonts w:ascii="Arial" w:hAnsi="Arial" w:cs="Arial"/>
          <w:spacing w:val="-2"/>
          <w:lang w:val="pl-PL"/>
        </w:rPr>
        <w:t xml:space="preserve"> </w:t>
      </w:r>
      <w:r w:rsidRPr="00B95E8E">
        <w:rPr>
          <w:rFonts w:ascii="Arial" w:hAnsi="Arial" w:cs="Arial"/>
          <w:lang w:val="pl-PL"/>
        </w:rPr>
        <w:t>o</w:t>
      </w:r>
      <w:r w:rsidRPr="00B95E8E">
        <w:rPr>
          <w:rFonts w:ascii="Arial" w:hAnsi="Arial" w:cs="Arial"/>
          <w:spacing w:val="1"/>
          <w:lang w:val="pl-PL"/>
        </w:rPr>
        <w:t>f</w:t>
      </w:r>
      <w:r w:rsidRPr="00B95E8E">
        <w:rPr>
          <w:rFonts w:ascii="Arial" w:hAnsi="Arial" w:cs="Arial"/>
          <w:spacing w:val="-3"/>
          <w:lang w:val="pl-PL"/>
        </w:rPr>
        <w:t>e</w:t>
      </w:r>
      <w:r w:rsidRPr="00B95E8E">
        <w:rPr>
          <w:rFonts w:ascii="Arial" w:hAnsi="Arial" w:cs="Arial"/>
          <w:spacing w:val="1"/>
          <w:lang w:val="pl-PL"/>
        </w:rPr>
        <w:t>r</w:t>
      </w:r>
      <w:r w:rsidRPr="00B95E8E">
        <w:rPr>
          <w:rFonts w:ascii="Arial" w:hAnsi="Arial" w:cs="Arial"/>
          <w:lang w:val="pl-PL"/>
        </w:rPr>
        <w:t>ty w po</w:t>
      </w:r>
      <w:r w:rsidRPr="00B95E8E">
        <w:rPr>
          <w:rFonts w:ascii="Arial" w:hAnsi="Arial" w:cs="Arial"/>
          <w:spacing w:val="-2"/>
          <w:lang w:val="pl-PL"/>
        </w:rPr>
        <w:t>s</w:t>
      </w:r>
      <w:r w:rsidRPr="00B95E8E">
        <w:rPr>
          <w:rFonts w:ascii="Arial" w:hAnsi="Arial" w:cs="Arial"/>
          <w:lang w:val="pl-PL"/>
        </w:rPr>
        <w:t>tępo</w:t>
      </w:r>
      <w:r w:rsidRPr="00B95E8E">
        <w:rPr>
          <w:rFonts w:ascii="Arial" w:hAnsi="Arial" w:cs="Arial"/>
          <w:spacing w:val="1"/>
          <w:lang w:val="pl-PL"/>
        </w:rPr>
        <w:t>w</w:t>
      </w:r>
      <w:r w:rsidRPr="00B95E8E">
        <w:rPr>
          <w:rFonts w:ascii="Arial" w:hAnsi="Arial" w:cs="Arial"/>
          <w:spacing w:val="-1"/>
          <w:lang w:val="pl-PL"/>
        </w:rPr>
        <w:t>a</w:t>
      </w:r>
      <w:r w:rsidRPr="00B95E8E">
        <w:rPr>
          <w:rFonts w:ascii="Arial" w:hAnsi="Arial" w:cs="Arial"/>
          <w:spacing w:val="-2"/>
          <w:lang w:val="pl-PL"/>
        </w:rPr>
        <w:t>n</w:t>
      </w:r>
      <w:r w:rsidRPr="00B95E8E">
        <w:rPr>
          <w:rFonts w:ascii="Arial" w:hAnsi="Arial" w:cs="Arial"/>
          <w:spacing w:val="1"/>
          <w:lang w:val="pl-PL"/>
        </w:rPr>
        <w:t>i</w:t>
      </w:r>
      <w:r w:rsidRPr="00B95E8E">
        <w:rPr>
          <w:rFonts w:ascii="Arial" w:hAnsi="Arial" w:cs="Arial"/>
          <w:lang w:val="pl-PL"/>
        </w:rPr>
        <w:t>u</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2"/>
          <w:lang w:val="pl-PL"/>
        </w:rPr>
        <w:t>u</w:t>
      </w:r>
      <w:r w:rsidRPr="00B95E8E">
        <w:rPr>
          <w:rFonts w:ascii="Arial" w:hAnsi="Arial" w:cs="Arial"/>
          <w:lang w:val="pl-PL"/>
        </w:rPr>
        <w:t>dz</w:t>
      </w:r>
      <w:r w:rsidRPr="00B95E8E">
        <w:rPr>
          <w:rFonts w:ascii="Arial" w:hAnsi="Arial" w:cs="Arial"/>
          <w:spacing w:val="1"/>
          <w:lang w:val="pl-PL"/>
        </w:rPr>
        <w:t>i</w:t>
      </w:r>
      <w:r w:rsidRPr="00B95E8E">
        <w:rPr>
          <w:rFonts w:ascii="Arial" w:hAnsi="Arial" w:cs="Arial"/>
          <w:spacing w:val="-1"/>
          <w:lang w:val="pl-PL"/>
        </w:rPr>
        <w:t>e</w:t>
      </w:r>
      <w:r w:rsidRPr="00B95E8E">
        <w:rPr>
          <w:rFonts w:ascii="Arial" w:hAnsi="Arial" w:cs="Arial"/>
          <w:spacing w:val="1"/>
          <w:lang w:val="pl-PL"/>
        </w:rPr>
        <w:t>l</w:t>
      </w:r>
      <w:r w:rsidRPr="00B95E8E">
        <w:rPr>
          <w:rFonts w:ascii="Arial" w:hAnsi="Arial" w:cs="Arial"/>
          <w:spacing w:val="-1"/>
          <w:lang w:val="pl-PL"/>
        </w:rPr>
        <w:t>e</w:t>
      </w:r>
      <w:r w:rsidRPr="00B95E8E">
        <w:rPr>
          <w:rFonts w:ascii="Arial" w:hAnsi="Arial" w:cs="Arial"/>
          <w:spacing w:val="-2"/>
          <w:lang w:val="pl-PL"/>
        </w:rPr>
        <w:t>n</w:t>
      </w:r>
      <w:r w:rsidRPr="00B95E8E">
        <w:rPr>
          <w:rFonts w:ascii="Arial" w:hAnsi="Arial" w:cs="Arial"/>
          <w:spacing w:val="1"/>
          <w:lang w:val="pl-PL"/>
        </w:rPr>
        <w:t>i</w:t>
      </w:r>
      <w:r w:rsidRPr="00B95E8E">
        <w:rPr>
          <w:rFonts w:ascii="Arial" w:hAnsi="Arial" w:cs="Arial"/>
          <w:lang w:val="pl-PL"/>
        </w:rPr>
        <w:t>e za</w:t>
      </w:r>
      <w:r w:rsidRPr="00B95E8E">
        <w:rPr>
          <w:rFonts w:ascii="Arial" w:hAnsi="Arial" w:cs="Arial"/>
          <w:spacing w:val="-1"/>
          <w:lang w:val="pl-PL"/>
        </w:rPr>
        <w:t>m</w:t>
      </w:r>
      <w:r w:rsidRPr="00B95E8E">
        <w:rPr>
          <w:rFonts w:ascii="Arial" w:hAnsi="Arial" w:cs="Arial"/>
          <w:lang w:val="pl-PL"/>
        </w:rPr>
        <w:t>ó</w:t>
      </w:r>
      <w:r w:rsidRPr="00B95E8E">
        <w:rPr>
          <w:rFonts w:ascii="Arial" w:hAnsi="Arial" w:cs="Arial"/>
          <w:spacing w:val="1"/>
          <w:lang w:val="pl-PL"/>
        </w:rPr>
        <w:t>wi</w:t>
      </w:r>
      <w:r w:rsidRPr="00B95E8E">
        <w:rPr>
          <w:rFonts w:ascii="Arial" w:hAnsi="Arial" w:cs="Arial"/>
          <w:spacing w:val="-1"/>
          <w:lang w:val="pl-PL"/>
        </w:rPr>
        <w:t>e</w:t>
      </w:r>
      <w:r w:rsidRPr="00B95E8E">
        <w:rPr>
          <w:rFonts w:ascii="Arial" w:hAnsi="Arial" w:cs="Arial"/>
          <w:spacing w:val="-2"/>
          <w:lang w:val="pl-PL"/>
        </w:rPr>
        <w:t>n</w:t>
      </w:r>
      <w:r w:rsidRPr="00B95E8E">
        <w:rPr>
          <w:rFonts w:ascii="Arial" w:hAnsi="Arial" w:cs="Arial"/>
          <w:spacing w:val="1"/>
          <w:lang w:val="pl-PL"/>
        </w:rPr>
        <w:t>i</w:t>
      </w:r>
      <w:r w:rsidRPr="00B95E8E">
        <w:rPr>
          <w:rFonts w:ascii="Arial" w:hAnsi="Arial" w:cs="Arial"/>
          <w:lang w:val="pl-PL"/>
        </w:rPr>
        <w:t xml:space="preserve">a </w:t>
      </w:r>
      <w:r w:rsidRPr="00B95E8E">
        <w:rPr>
          <w:rFonts w:ascii="Arial" w:hAnsi="Arial" w:cs="Arial"/>
          <w:spacing w:val="-2"/>
          <w:lang w:val="pl-PL"/>
        </w:rPr>
        <w:t>p</w:t>
      </w:r>
      <w:r w:rsidRPr="00B95E8E">
        <w:rPr>
          <w:rFonts w:ascii="Arial" w:hAnsi="Arial" w:cs="Arial"/>
          <w:lang w:val="pl-PL"/>
        </w:rPr>
        <w:t>ub</w:t>
      </w:r>
      <w:r w:rsidRPr="00B95E8E">
        <w:rPr>
          <w:rFonts w:ascii="Arial" w:hAnsi="Arial" w:cs="Arial"/>
          <w:spacing w:val="-1"/>
          <w:lang w:val="pl-PL"/>
        </w:rPr>
        <w:t>l</w:t>
      </w:r>
      <w:r w:rsidRPr="00B95E8E">
        <w:rPr>
          <w:rFonts w:ascii="Arial" w:hAnsi="Arial" w:cs="Arial"/>
          <w:spacing w:val="1"/>
          <w:lang w:val="pl-PL"/>
        </w:rPr>
        <w:t>i</w:t>
      </w:r>
      <w:r w:rsidRPr="00B95E8E">
        <w:rPr>
          <w:rFonts w:ascii="Arial" w:hAnsi="Arial" w:cs="Arial"/>
          <w:lang w:val="pl-PL"/>
        </w:rPr>
        <w:t>c</w:t>
      </w:r>
      <w:r w:rsidRPr="00B95E8E">
        <w:rPr>
          <w:rFonts w:ascii="Arial" w:hAnsi="Arial" w:cs="Arial"/>
          <w:spacing w:val="1"/>
          <w:lang w:val="pl-PL"/>
        </w:rPr>
        <w:t>z</w:t>
      </w:r>
      <w:r w:rsidRPr="00B95E8E">
        <w:rPr>
          <w:rFonts w:ascii="Arial" w:hAnsi="Arial" w:cs="Arial"/>
          <w:lang w:val="pl-PL"/>
        </w:rPr>
        <w:t>n</w:t>
      </w:r>
      <w:r w:rsidRPr="00B95E8E">
        <w:rPr>
          <w:rFonts w:ascii="Arial" w:hAnsi="Arial" w:cs="Arial"/>
          <w:spacing w:val="-1"/>
          <w:lang w:val="pl-PL"/>
        </w:rPr>
        <w:t>eg</w:t>
      </w:r>
      <w:r w:rsidRPr="00B95E8E">
        <w:rPr>
          <w:rFonts w:ascii="Arial" w:hAnsi="Arial" w:cs="Arial"/>
          <w:lang w:val="pl-PL"/>
        </w:rPr>
        <w:t xml:space="preserve">o </w:t>
      </w:r>
      <w:r w:rsidRPr="00B95E8E">
        <w:rPr>
          <w:rFonts w:ascii="Arial" w:hAnsi="Arial" w:cs="Arial"/>
          <w:spacing w:val="1"/>
          <w:lang w:val="pl-PL"/>
        </w:rPr>
        <w:t>pr</w:t>
      </w:r>
      <w:r w:rsidRPr="00B95E8E">
        <w:rPr>
          <w:rFonts w:ascii="Arial" w:hAnsi="Arial" w:cs="Arial"/>
          <w:spacing w:val="-2"/>
          <w:lang w:val="pl-PL"/>
        </w:rPr>
        <w:t>o</w:t>
      </w:r>
      <w:r w:rsidRPr="00B95E8E">
        <w:rPr>
          <w:rFonts w:ascii="Arial" w:hAnsi="Arial" w:cs="Arial"/>
          <w:spacing w:val="1"/>
          <w:lang w:val="pl-PL"/>
        </w:rPr>
        <w:t>w</w:t>
      </w:r>
      <w:r w:rsidRPr="00B95E8E">
        <w:rPr>
          <w:rFonts w:ascii="Arial" w:hAnsi="Arial" w:cs="Arial"/>
          <w:spacing w:val="-1"/>
          <w:lang w:val="pl-PL"/>
        </w:rPr>
        <w:t>a</w:t>
      </w:r>
      <w:r w:rsidRPr="00B95E8E">
        <w:rPr>
          <w:rFonts w:ascii="Arial" w:hAnsi="Arial" w:cs="Arial"/>
          <w:spacing w:val="1"/>
          <w:lang w:val="pl-PL"/>
        </w:rPr>
        <w:t>d</w:t>
      </w:r>
      <w:r w:rsidRPr="00B95E8E">
        <w:rPr>
          <w:rFonts w:ascii="Arial" w:hAnsi="Arial" w:cs="Arial"/>
          <w:lang w:val="pl-PL"/>
        </w:rPr>
        <w:t>z</w:t>
      </w:r>
      <w:r w:rsidRPr="00B95E8E">
        <w:rPr>
          <w:rFonts w:ascii="Arial" w:hAnsi="Arial" w:cs="Arial"/>
          <w:spacing w:val="1"/>
          <w:lang w:val="pl-PL"/>
        </w:rPr>
        <w:t>on</w:t>
      </w:r>
      <w:r w:rsidRPr="00B95E8E">
        <w:rPr>
          <w:rFonts w:ascii="Arial" w:hAnsi="Arial" w:cs="Arial"/>
          <w:spacing w:val="-1"/>
          <w:lang w:val="pl-PL"/>
        </w:rPr>
        <w:t>eg</w:t>
      </w:r>
      <w:r w:rsidRPr="00B95E8E">
        <w:rPr>
          <w:rFonts w:ascii="Arial" w:hAnsi="Arial" w:cs="Arial"/>
          <w:lang w:val="pl-PL"/>
        </w:rPr>
        <w:t>o</w:t>
      </w:r>
      <w:r w:rsidRPr="00B95E8E">
        <w:rPr>
          <w:rFonts w:ascii="Arial" w:hAnsi="Arial" w:cs="Arial"/>
          <w:spacing w:val="-9"/>
          <w:lang w:val="pl-PL"/>
        </w:rPr>
        <w:t xml:space="preserve"> </w:t>
      </w:r>
      <w:r w:rsidRPr="00B95E8E">
        <w:rPr>
          <w:rFonts w:ascii="Arial" w:hAnsi="Arial" w:cs="Arial"/>
          <w:lang w:val="pl-PL"/>
        </w:rPr>
        <w:t>w</w:t>
      </w:r>
      <w:r w:rsidRPr="00B95E8E">
        <w:rPr>
          <w:rFonts w:ascii="Arial" w:hAnsi="Arial" w:cs="Arial"/>
          <w:spacing w:val="2"/>
          <w:lang w:val="pl-PL"/>
        </w:rPr>
        <w:t xml:space="preserve"> </w:t>
      </w:r>
      <w:r w:rsidRPr="00B95E8E">
        <w:rPr>
          <w:rFonts w:ascii="Arial" w:hAnsi="Arial" w:cs="Arial"/>
          <w:spacing w:val="-2"/>
          <w:lang w:val="pl-PL"/>
        </w:rPr>
        <w:t>t</w:t>
      </w:r>
      <w:r w:rsidRPr="00B95E8E">
        <w:rPr>
          <w:rFonts w:ascii="Arial" w:hAnsi="Arial" w:cs="Arial"/>
          <w:spacing w:val="1"/>
          <w:lang w:val="pl-PL"/>
        </w:rPr>
        <w:t>r</w:t>
      </w:r>
      <w:r w:rsidRPr="00B95E8E">
        <w:rPr>
          <w:rFonts w:ascii="Arial" w:hAnsi="Arial" w:cs="Arial"/>
          <w:spacing w:val="-1"/>
          <w:lang w:val="pl-PL"/>
        </w:rPr>
        <w:t>y</w:t>
      </w:r>
      <w:r w:rsidRPr="00B95E8E">
        <w:rPr>
          <w:rFonts w:ascii="Arial" w:hAnsi="Arial" w:cs="Arial"/>
          <w:spacing w:val="1"/>
          <w:lang w:val="pl-PL"/>
        </w:rPr>
        <w:t>bi</w:t>
      </w:r>
      <w:r w:rsidRPr="00B95E8E">
        <w:rPr>
          <w:rFonts w:ascii="Arial" w:hAnsi="Arial" w:cs="Arial"/>
          <w:lang w:val="pl-PL"/>
        </w:rPr>
        <w:t>e</w:t>
      </w:r>
      <w:r w:rsidRPr="00B95E8E">
        <w:rPr>
          <w:rFonts w:ascii="Arial" w:hAnsi="Arial" w:cs="Arial"/>
          <w:spacing w:val="-6"/>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1"/>
          <w:lang w:val="pl-PL"/>
        </w:rPr>
        <w:t>d</w:t>
      </w:r>
      <w:r w:rsidRPr="00B95E8E">
        <w:rPr>
          <w:rFonts w:ascii="Arial" w:hAnsi="Arial" w:cs="Arial"/>
          <w:lang w:val="pl-PL"/>
        </w:rPr>
        <w:t>s</w:t>
      </w:r>
      <w:r w:rsidRPr="00B95E8E">
        <w:rPr>
          <w:rFonts w:ascii="Arial" w:hAnsi="Arial" w:cs="Arial"/>
          <w:spacing w:val="1"/>
          <w:lang w:val="pl-PL"/>
        </w:rPr>
        <w:t>t</w:t>
      </w:r>
      <w:r w:rsidRPr="00B95E8E">
        <w:rPr>
          <w:rFonts w:ascii="Arial" w:hAnsi="Arial" w:cs="Arial"/>
          <w:spacing w:val="-1"/>
          <w:lang w:val="pl-PL"/>
        </w:rPr>
        <w:t>aw</w:t>
      </w:r>
      <w:r w:rsidRPr="00B95E8E">
        <w:rPr>
          <w:rFonts w:ascii="Arial" w:hAnsi="Arial" w:cs="Arial"/>
          <w:lang w:val="pl-PL"/>
        </w:rPr>
        <w:t>o</w:t>
      </w:r>
      <w:r w:rsidRPr="00B95E8E">
        <w:rPr>
          <w:rFonts w:ascii="Arial" w:hAnsi="Arial" w:cs="Arial"/>
          <w:spacing w:val="2"/>
          <w:lang w:val="pl-PL"/>
        </w:rPr>
        <w:t>w</w:t>
      </w:r>
      <w:r w:rsidRPr="00B95E8E">
        <w:rPr>
          <w:rFonts w:ascii="Arial" w:hAnsi="Arial" w:cs="Arial"/>
          <w:spacing w:val="-1"/>
          <w:lang w:val="pl-PL"/>
        </w:rPr>
        <w:t>y</w:t>
      </w:r>
      <w:r w:rsidRPr="00B95E8E">
        <w:rPr>
          <w:rFonts w:ascii="Arial" w:hAnsi="Arial" w:cs="Arial"/>
          <w:lang w:val="pl-PL"/>
        </w:rPr>
        <w:t>m</w:t>
      </w:r>
      <w:r w:rsidRPr="00B95E8E">
        <w:rPr>
          <w:rFonts w:ascii="Arial" w:hAnsi="Arial" w:cs="Arial"/>
          <w:spacing w:val="-11"/>
          <w:lang w:val="pl-PL"/>
        </w:rPr>
        <w:t xml:space="preserve"> na podstawie art. 275 pkt 1 </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spacing w:val="-1"/>
          <w:lang w:val="pl-PL"/>
        </w:rPr>
        <w:t>a</w:t>
      </w:r>
      <w:r w:rsidRPr="00B95E8E">
        <w:rPr>
          <w:rFonts w:ascii="Arial" w:hAnsi="Arial" w:cs="Arial"/>
          <w:spacing w:val="1"/>
          <w:lang w:val="pl-PL"/>
        </w:rPr>
        <w:t>r</w:t>
      </w:r>
      <w:r w:rsidRPr="00B95E8E">
        <w:rPr>
          <w:rFonts w:ascii="Arial" w:hAnsi="Arial" w:cs="Arial"/>
          <w:lang w:val="pl-PL"/>
        </w:rPr>
        <w:t>t</w:t>
      </w:r>
      <w:r w:rsidRPr="00B95E8E">
        <w:rPr>
          <w:rFonts w:ascii="Arial" w:hAnsi="Arial" w:cs="Arial"/>
          <w:spacing w:val="-1"/>
          <w:lang w:val="pl-PL"/>
        </w:rPr>
        <w:t>o</w:t>
      </w:r>
      <w:r w:rsidRPr="00B95E8E">
        <w:rPr>
          <w:rFonts w:ascii="Arial" w:hAnsi="Arial" w:cs="Arial"/>
          <w:lang w:val="pl-PL"/>
        </w:rPr>
        <w:t>ści za</w:t>
      </w:r>
      <w:r w:rsidRPr="00B95E8E">
        <w:rPr>
          <w:rFonts w:ascii="Arial" w:hAnsi="Arial" w:cs="Arial"/>
          <w:spacing w:val="-1"/>
          <w:lang w:val="pl-PL"/>
        </w:rPr>
        <w:t>m</w:t>
      </w:r>
      <w:r w:rsidRPr="00B95E8E">
        <w:rPr>
          <w:rFonts w:ascii="Arial" w:hAnsi="Arial" w:cs="Arial"/>
          <w:lang w:val="pl-PL"/>
        </w:rPr>
        <w:t>ó</w:t>
      </w:r>
      <w:r w:rsidRPr="00B95E8E">
        <w:rPr>
          <w:rFonts w:ascii="Arial" w:hAnsi="Arial" w:cs="Arial"/>
          <w:spacing w:val="1"/>
          <w:lang w:val="pl-PL"/>
        </w:rPr>
        <w:t>w</w:t>
      </w:r>
      <w:r w:rsidRPr="00B95E8E">
        <w:rPr>
          <w:rFonts w:ascii="Arial" w:hAnsi="Arial" w:cs="Arial"/>
          <w:spacing w:val="-1"/>
          <w:lang w:val="pl-PL"/>
        </w:rPr>
        <w:t>ie</w:t>
      </w:r>
      <w:r w:rsidRPr="00B95E8E">
        <w:rPr>
          <w:rFonts w:ascii="Arial" w:hAnsi="Arial" w:cs="Arial"/>
          <w:lang w:val="pl-PL"/>
        </w:rPr>
        <w:t>n</w:t>
      </w:r>
      <w:r w:rsidRPr="00B95E8E">
        <w:rPr>
          <w:rFonts w:ascii="Arial" w:hAnsi="Arial" w:cs="Arial"/>
          <w:spacing w:val="1"/>
          <w:lang w:val="pl-PL"/>
        </w:rPr>
        <w:t>i</w:t>
      </w:r>
      <w:r w:rsidRPr="00B95E8E">
        <w:rPr>
          <w:rFonts w:ascii="Arial" w:hAnsi="Arial" w:cs="Arial"/>
          <w:lang w:val="pl-PL"/>
        </w:rPr>
        <w:t>a n</w:t>
      </w:r>
      <w:r w:rsidRPr="00B95E8E">
        <w:rPr>
          <w:rFonts w:ascii="Arial" w:hAnsi="Arial" w:cs="Arial"/>
          <w:spacing w:val="1"/>
          <w:lang w:val="pl-PL"/>
        </w:rPr>
        <w:t>i</w:t>
      </w:r>
      <w:r w:rsidRPr="00B95E8E">
        <w:rPr>
          <w:rFonts w:ascii="Arial" w:hAnsi="Arial" w:cs="Arial"/>
          <w:lang w:val="pl-PL"/>
        </w:rPr>
        <w:t xml:space="preserve">e </w:t>
      </w:r>
      <w:r w:rsidRPr="00B95E8E">
        <w:rPr>
          <w:rFonts w:ascii="Arial" w:hAnsi="Arial" w:cs="Arial"/>
          <w:spacing w:val="-2"/>
          <w:lang w:val="pl-PL"/>
        </w:rPr>
        <w:t>p</w:t>
      </w:r>
      <w:r w:rsidRPr="00B95E8E">
        <w:rPr>
          <w:rFonts w:ascii="Arial" w:hAnsi="Arial" w:cs="Arial"/>
          <w:spacing w:val="1"/>
          <w:lang w:val="pl-PL"/>
        </w:rPr>
        <w:t>r</w:t>
      </w:r>
      <w:r w:rsidRPr="00B95E8E">
        <w:rPr>
          <w:rFonts w:ascii="Arial" w:hAnsi="Arial" w:cs="Arial"/>
          <w:lang w:val="pl-PL"/>
        </w:rPr>
        <w:t>zek</w:t>
      </w:r>
      <w:r w:rsidRPr="00B95E8E">
        <w:rPr>
          <w:rFonts w:ascii="Arial" w:hAnsi="Arial" w:cs="Arial"/>
          <w:spacing w:val="1"/>
          <w:lang w:val="pl-PL"/>
        </w:rPr>
        <w:t>r</w:t>
      </w:r>
      <w:r w:rsidRPr="00B95E8E">
        <w:rPr>
          <w:rFonts w:ascii="Arial" w:hAnsi="Arial" w:cs="Arial"/>
          <w:spacing w:val="-1"/>
          <w:lang w:val="pl-PL"/>
        </w:rPr>
        <w:t>a</w:t>
      </w:r>
      <w:r w:rsidRPr="00B95E8E">
        <w:rPr>
          <w:rFonts w:ascii="Arial" w:hAnsi="Arial" w:cs="Arial"/>
          <w:lang w:val="pl-PL"/>
        </w:rPr>
        <w:t>c</w:t>
      </w:r>
      <w:r w:rsidRPr="00B95E8E">
        <w:rPr>
          <w:rFonts w:ascii="Arial" w:hAnsi="Arial" w:cs="Arial"/>
          <w:spacing w:val="1"/>
          <w:lang w:val="pl-PL"/>
        </w:rPr>
        <w:t>z</w:t>
      </w:r>
      <w:r w:rsidRPr="00B95E8E">
        <w:rPr>
          <w:rFonts w:ascii="Arial" w:hAnsi="Arial" w:cs="Arial"/>
          <w:spacing w:val="-1"/>
          <w:lang w:val="pl-PL"/>
        </w:rPr>
        <w:t>a</w:t>
      </w:r>
      <w:r w:rsidRPr="00B95E8E">
        <w:rPr>
          <w:rFonts w:ascii="Arial" w:hAnsi="Arial" w:cs="Arial"/>
          <w:spacing w:val="1"/>
          <w:lang w:val="pl-PL"/>
        </w:rPr>
        <w:t>j</w:t>
      </w:r>
      <w:r w:rsidRPr="00B95E8E">
        <w:rPr>
          <w:rFonts w:ascii="Arial" w:hAnsi="Arial" w:cs="Arial"/>
          <w:spacing w:val="-1"/>
          <w:lang w:val="pl-PL"/>
        </w:rPr>
        <w:t>ą</w:t>
      </w:r>
      <w:r w:rsidRPr="00B95E8E">
        <w:rPr>
          <w:rFonts w:ascii="Arial" w:hAnsi="Arial" w:cs="Arial"/>
          <w:lang w:val="pl-PL"/>
        </w:rPr>
        <w:t>cej</w:t>
      </w:r>
      <w:r w:rsidRPr="00B95E8E">
        <w:rPr>
          <w:rFonts w:ascii="Arial" w:hAnsi="Arial" w:cs="Arial"/>
          <w:spacing w:val="-1"/>
          <w:lang w:val="pl-PL"/>
        </w:rPr>
        <w:t xml:space="preserve"> </w:t>
      </w:r>
      <w:r w:rsidRPr="00B95E8E">
        <w:rPr>
          <w:rFonts w:ascii="Arial" w:hAnsi="Arial" w:cs="Arial"/>
          <w:lang w:val="pl-PL"/>
        </w:rPr>
        <w:t>p</w:t>
      </w:r>
      <w:r w:rsidRPr="00B95E8E">
        <w:rPr>
          <w:rFonts w:ascii="Arial" w:hAnsi="Arial" w:cs="Arial"/>
          <w:spacing w:val="1"/>
          <w:lang w:val="pl-PL"/>
        </w:rPr>
        <w:t>r</w:t>
      </w:r>
      <w:r w:rsidRPr="00B95E8E">
        <w:rPr>
          <w:rFonts w:ascii="Arial" w:hAnsi="Arial" w:cs="Arial"/>
          <w:lang w:val="pl-PL"/>
        </w:rPr>
        <w:t>o</w:t>
      </w:r>
      <w:r w:rsidRPr="00B95E8E">
        <w:rPr>
          <w:rFonts w:ascii="Arial" w:hAnsi="Arial" w:cs="Arial"/>
          <w:spacing w:val="-3"/>
          <w:lang w:val="pl-PL"/>
        </w:rPr>
        <w:t>g</w:t>
      </w:r>
      <w:r w:rsidRPr="00B95E8E">
        <w:rPr>
          <w:rFonts w:ascii="Arial" w:hAnsi="Arial" w:cs="Arial"/>
          <w:lang w:val="pl-PL"/>
        </w:rPr>
        <w:t>ów</w:t>
      </w:r>
      <w:r w:rsidRPr="00B95E8E">
        <w:rPr>
          <w:rFonts w:ascii="Arial" w:hAnsi="Arial" w:cs="Arial"/>
          <w:spacing w:val="2"/>
          <w:lang w:val="pl-PL"/>
        </w:rPr>
        <w:t xml:space="preserve"> </w:t>
      </w:r>
      <w:r w:rsidRPr="00B95E8E">
        <w:rPr>
          <w:rFonts w:ascii="Arial" w:hAnsi="Arial" w:cs="Arial"/>
          <w:spacing w:val="-2"/>
          <w:lang w:val="pl-PL"/>
        </w:rPr>
        <w:t>u</w:t>
      </w:r>
      <w:r w:rsidRPr="00B95E8E">
        <w:rPr>
          <w:rFonts w:ascii="Arial" w:hAnsi="Arial" w:cs="Arial"/>
          <w:lang w:val="pl-PL"/>
        </w:rPr>
        <w:t>n</w:t>
      </w:r>
      <w:r w:rsidRPr="00B95E8E">
        <w:rPr>
          <w:rFonts w:ascii="Arial" w:hAnsi="Arial" w:cs="Arial"/>
          <w:spacing w:val="-1"/>
          <w:lang w:val="pl-PL"/>
        </w:rPr>
        <w:t>i</w:t>
      </w:r>
      <w:r w:rsidRPr="00B95E8E">
        <w:rPr>
          <w:rFonts w:ascii="Arial" w:hAnsi="Arial" w:cs="Arial"/>
          <w:spacing w:val="1"/>
          <w:lang w:val="pl-PL"/>
        </w:rPr>
        <w:t>j</w:t>
      </w:r>
      <w:r w:rsidRPr="00B95E8E">
        <w:rPr>
          <w:rFonts w:ascii="Arial" w:hAnsi="Arial" w:cs="Arial"/>
          <w:lang w:val="pl-PL"/>
        </w:rPr>
        <w:t>n</w:t>
      </w:r>
      <w:r w:rsidRPr="00B95E8E">
        <w:rPr>
          <w:rFonts w:ascii="Arial" w:hAnsi="Arial" w:cs="Arial"/>
          <w:spacing w:val="-1"/>
          <w:lang w:val="pl-PL"/>
        </w:rPr>
        <w:t>y</w:t>
      </w:r>
      <w:r w:rsidRPr="00B95E8E">
        <w:rPr>
          <w:rFonts w:ascii="Arial" w:hAnsi="Arial" w:cs="Arial"/>
          <w:lang w:val="pl-PL"/>
        </w:rPr>
        <w:t>ch o</w:t>
      </w:r>
      <w:r w:rsidRPr="00B95E8E">
        <w:rPr>
          <w:rFonts w:ascii="Arial" w:hAnsi="Arial" w:cs="Arial"/>
          <w:spacing w:val="-1"/>
          <w:lang w:val="pl-PL"/>
        </w:rPr>
        <w:t xml:space="preserve"> </w:t>
      </w:r>
      <w:r w:rsidRPr="00B95E8E">
        <w:rPr>
          <w:rFonts w:ascii="Arial" w:hAnsi="Arial" w:cs="Arial"/>
          <w:spacing w:val="1"/>
          <w:lang w:val="pl-PL"/>
        </w:rPr>
        <w:t>j</w:t>
      </w:r>
      <w:r w:rsidRPr="00B95E8E">
        <w:rPr>
          <w:rFonts w:ascii="Arial" w:hAnsi="Arial" w:cs="Arial"/>
          <w:spacing w:val="-1"/>
          <w:lang w:val="pl-PL"/>
        </w:rPr>
        <w:t>a</w:t>
      </w:r>
      <w:r w:rsidRPr="00B95E8E">
        <w:rPr>
          <w:rFonts w:ascii="Arial" w:hAnsi="Arial" w:cs="Arial"/>
          <w:lang w:val="pl-PL"/>
        </w:rPr>
        <w:t>k</w:t>
      </w:r>
      <w:r w:rsidRPr="00B95E8E">
        <w:rPr>
          <w:rFonts w:ascii="Arial" w:hAnsi="Arial" w:cs="Arial"/>
          <w:spacing w:val="1"/>
          <w:lang w:val="pl-PL"/>
        </w:rPr>
        <w:t>i</w:t>
      </w:r>
      <w:r w:rsidRPr="00B95E8E">
        <w:rPr>
          <w:rFonts w:ascii="Arial" w:hAnsi="Arial" w:cs="Arial"/>
          <w:lang w:val="pl-PL"/>
        </w:rPr>
        <w:t>ch s</w:t>
      </w:r>
      <w:r w:rsidRPr="00B95E8E">
        <w:rPr>
          <w:rFonts w:ascii="Arial" w:hAnsi="Arial" w:cs="Arial"/>
          <w:spacing w:val="1"/>
          <w:lang w:val="pl-PL"/>
        </w:rPr>
        <w:t>t</w:t>
      </w:r>
      <w:r w:rsidRPr="00B95E8E">
        <w:rPr>
          <w:rFonts w:ascii="Arial" w:hAnsi="Arial" w:cs="Arial"/>
          <w:spacing w:val="-3"/>
          <w:lang w:val="pl-PL"/>
        </w:rPr>
        <w:t>a</w:t>
      </w:r>
      <w:r w:rsidRPr="00B95E8E">
        <w:rPr>
          <w:rFonts w:ascii="Arial" w:hAnsi="Arial" w:cs="Arial"/>
          <w:lang w:val="pl-PL"/>
        </w:rPr>
        <w:t>no</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1"/>
          <w:lang w:val="pl-PL"/>
        </w:rPr>
        <w:t xml:space="preserve"> a</w:t>
      </w:r>
      <w:r w:rsidRPr="00B95E8E">
        <w:rPr>
          <w:rFonts w:ascii="Arial" w:hAnsi="Arial" w:cs="Arial"/>
          <w:spacing w:val="1"/>
          <w:lang w:val="pl-PL"/>
        </w:rPr>
        <w:t>r</w:t>
      </w:r>
      <w:r w:rsidRPr="00B95E8E">
        <w:rPr>
          <w:rFonts w:ascii="Arial" w:hAnsi="Arial" w:cs="Arial"/>
          <w:spacing w:val="-2"/>
          <w:lang w:val="pl-PL"/>
        </w:rPr>
        <w:t>t</w:t>
      </w:r>
      <w:r w:rsidRPr="00B95E8E">
        <w:rPr>
          <w:rFonts w:ascii="Arial" w:hAnsi="Arial" w:cs="Arial"/>
          <w:lang w:val="pl-PL"/>
        </w:rPr>
        <w:t>.</w:t>
      </w:r>
      <w:r w:rsidRPr="00B95E8E">
        <w:rPr>
          <w:rFonts w:ascii="Arial" w:hAnsi="Arial" w:cs="Arial"/>
          <w:spacing w:val="1"/>
          <w:lang w:val="pl-PL"/>
        </w:rPr>
        <w:t xml:space="preserve"> </w:t>
      </w:r>
      <w:r w:rsidRPr="00B95E8E">
        <w:rPr>
          <w:rFonts w:ascii="Arial" w:hAnsi="Arial" w:cs="Arial"/>
          <w:lang w:val="pl-PL"/>
        </w:rPr>
        <w:t>3</w:t>
      </w:r>
      <w:r w:rsidRPr="00B95E8E">
        <w:rPr>
          <w:rFonts w:ascii="Arial" w:hAnsi="Arial" w:cs="Arial"/>
          <w:spacing w:val="-1"/>
          <w:lang w:val="pl-PL"/>
        </w:rPr>
        <w:t xml:space="preserve"> </w:t>
      </w:r>
      <w:r w:rsidRPr="00B95E8E">
        <w:rPr>
          <w:rFonts w:ascii="Arial" w:hAnsi="Arial" w:cs="Arial"/>
          <w:lang w:val="pl-PL"/>
        </w:rPr>
        <w:t>us</w:t>
      </w:r>
      <w:r w:rsidRPr="00B95E8E">
        <w:rPr>
          <w:rFonts w:ascii="Arial" w:hAnsi="Arial" w:cs="Arial"/>
          <w:spacing w:val="1"/>
          <w:lang w:val="pl-PL"/>
        </w:rPr>
        <w:t>t</w:t>
      </w:r>
      <w:r w:rsidRPr="00B95E8E">
        <w:rPr>
          <w:rFonts w:ascii="Arial" w:hAnsi="Arial" w:cs="Arial"/>
          <w:spacing w:val="-3"/>
          <w:lang w:val="pl-PL"/>
        </w:rPr>
        <w:t>a</w:t>
      </w:r>
      <w:r w:rsidRPr="00B95E8E">
        <w:rPr>
          <w:rFonts w:ascii="Arial" w:hAnsi="Arial" w:cs="Arial"/>
          <w:spacing w:val="1"/>
          <w:lang w:val="pl-PL"/>
        </w:rPr>
        <w:t>w</w:t>
      </w:r>
      <w:r w:rsidRPr="00B95E8E">
        <w:rPr>
          <w:rFonts w:ascii="Arial" w:hAnsi="Arial" w:cs="Arial"/>
          <w:lang w:val="pl-PL"/>
        </w:rPr>
        <w:t>y z</w:t>
      </w:r>
      <w:r w:rsidRPr="00B95E8E">
        <w:rPr>
          <w:rFonts w:ascii="Arial" w:hAnsi="Arial" w:cs="Arial"/>
          <w:spacing w:val="-1"/>
          <w:lang w:val="pl-PL"/>
        </w:rPr>
        <w:t xml:space="preserve"> </w:t>
      </w:r>
      <w:r w:rsidRPr="00B95E8E">
        <w:rPr>
          <w:rFonts w:ascii="Arial" w:hAnsi="Arial" w:cs="Arial"/>
          <w:lang w:val="pl-PL"/>
        </w:rPr>
        <w:t xml:space="preserve">11 </w:t>
      </w:r>
      <w:r w:rsidRPr="00B95E8E">
        <w:rPr>
          <w:rFonts w:ascii="Arial" w:hAnsi="Arial" w:cs="Arial"/>
          <w:spacing w:val="1"/>
          <w:lang w:val="pl-PL"/>
        </w:rPr>
        <w:t>wr</w:t>
      </w:r>
      <w:r w:rsidRPr="00B95E8E">
        <w:rPr>
          <w:rFonts w:ascii="Arial" w:hAnsi="Arial" w:cs="Arial"/>
          <w:lang w:val="pl-PL"/>
        </w:rPr>
        <w:t>ześ</w:t>
      </w:r>
      <w:r w:rsidRPr="00B95E8E">
        <w:rPr>
          <w:rFonts w:ascii="Arial" w:hAnsi="Arial" w:cs="Arial"/>
          <w:spacing w:val="-1"/>
          <w:lang w:val="pl-PL"/>
        </w:rPr>
        <w:t>n</w:t>
      </w:r>
      <w:r w:rsidRPr="00B95E8E">
        <w:rPr>
          <w:rFonts w:ascii="Arial" w:hAnsi="Arial" w:cs="Arial"/>
          <w:spacing w:val="1"/>
          <w:lang w:val="pl-PL"/>
        </w:rPr>
        <w:t>i</w:t>
      </w:r>
      <w:r w:rsidRPr="00B95E8E">
        <w:rPr>
          <w:rFonts w:ascii="Arial" w:hAnsi="Arial" w:cs="Arial"/>
          <w:lang w:val="pl-PL"/>
        </w:rPr>
        <w:t>a 2</w:t>
      </w:r>
      <w:r w:rsidRPr="00B95E8E">
        <w:rPr>
          <w:rFonts w:ascii="Arial" w:hAnsi="Arial" w:cs="Arial"/>
          <w:spacing w:val="-1"/>
          <w:lang w:val="pl-PL"/>
        </w:rPr>
        <w:t>0</w:t>
      </w:r>
      <w:r w:rsidRPr="00B95E8E">
        <w:rPr>
          <w:rFonts w:ascii="Arial" w:hAnsi="Arial" w:cs="Arial"/>
          <w:lang w:val="pl-PL"/>
        </w:rPr>
        <w:t xml:space="preserve">19 </w:t>
      </w:r>
      <w:r w:rsidRPr="00B95E8E">
        <w:rPr>
          <w:rFonts w:ascii="Arial" w:hAnsi="Arial" w:cs="Arial"/>
          <w:spacing w:val="1"/>
          <w:lang w:val="pl-PL"/>
        </w:rPr>
        <w:t>r</w:t>
      </w:r>
      <w:r w:rsidRPr="00B95E8E">
        <w:rPr>
          <w:rFonts w:ascii="Arial" w:hAnsi="Arial" w:cs="Arial"/>
          <w:lang w:val="pl-PL"/>
        </w:rPr>
        <w:t>.</w:t>
      </w:r>
      <w:r w:rsidRPr="00B95E8E">
        <w:rPr>
          <w:rFonts w:ascii="Arial" w:hAnsi="Arial" w:cs="Arial"/>
          <w:spacing w:val="10"/>
          <w:lang w:val="pl-PL"/>
        </w:rPr>
        <w:t xml:space="preserve"> </w:t>
      </w:r>
      <w:r w:rsidRPr="00B95E8E">
        <w:rPr>
          <w:rFonts w:ascii="Arial" w:hAnsi="Arial" w:cs="Arial"/>
          <w:lang w:val="pl-PL"/>
        </w:rPr>
        <w:t>- Pr</w:t>
      </w:r>
      <w:r w:rsidRPr="00B95E8E">
        <w:rPr>
          <w:rFonts w:ascii="Arial" w:hAnsi="Arial" w:cs="Arial"/>
          <w:spacing w:val="-1"/>
          <w:lang w:val="pl-PL"/>
        </w:rPr>
        <w:t>a</w:t>
      </w:r>
      <w:r w:rsidRPr="00B95E8E">
        <w:rPr>
          <w:rFonts w:ascii="Arial" w:hAnsi="Arial" w:cs="Arial"/>
          <w:spacing w:val="1"/>
          <w:lang w:val="pl-PL"/>
        </w:rPr>
        <w:t>w</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ó</w:t>
      </w:r>
      <w:r w:rsidRPr="00B95E8E">
        <w:rPr>
          <w:rFonts w:ascii="Arial" w:hAnsi="Arial" w:cs="Arial"/>
          <w:spacing w:val="-1"/>
          <w:lang w:val="pl-PL"/>
        </w:rPr>
        <w:t>w</w:t>
      </w:r>
      <w:r w:rsidRPr="00B95E8E">
        <w:rPr>
          <w:rFonts w:ascii="Arial" w:hAnsi="Arial" w:cs="Arial"/>
          <w:spacing w:val="1"/>
          <w:lang w:val="pl-PL"/>
        </w:rPr>
        <w:t>i</w:t>
      </w:r>
      <w:r w:rsidRPr="00B95E8E">
        <w:rPr>
          <w:rFonts w:ascii="Arial" w:hAnsi="Arial" w:cs="Arial"/>
          <w:spacing w:val="-1"/>
          <w:lang w:val="pl-PL"/>
        </w:rPr>
        <w:t>e</w:t>
      </w:r>
      <w:r w:rsidRPr="00B95E8E">
        <w:rPr>
          <w:rFonts w:ascii="Arial" w:hAnsi="Arial" w:cs="Arial"/>
          <w:lang w:val="pl-PL"/>
        </w:rPr>
        <w:t>ń</w:t>
      </w:r>
      <w:r w:rsidRPr="00B95E8E">
        <w:rPr>
          <w:rFonts w:ascii="Arial" w:hAnsi="Arial" w:cs="Arial"/>
          <w:spacing w:val="1"/>
          <w:lang w:val="pl-PL"/>
        </w:rPr>
        <w:t xml:space="preserve"> </w:t>
      </w:r>
      <w:r w:rsidRPr="00B95E8E">
        <w:rPr>
          <w:rFonts w:ascii="Arial" w:hAnsi="Arial" w:cs="Arial"/>
          <w:spacing w:val="-2"/>
          <w:lang w:val="pl-PL"/>
        </w:rPr>
        <w:t>p</w:t>
      </w:r>
      <w:r w:rsidRPr="00B95E8E">
        <w:rPr>
          <w:rFonts w:ascii="Arial" w:hAnsi="Arial" w:cs="Arial"/>
          <w:lang w:val="pl-PL"/>
        </w:rPr>
        <w:t>ub</w:t>
      </w:r>
      <w:r w:rsidRPr="00B95E8E">
        <w:rPr>
          <w:rFonts w:ascii="Arial" w:hAnsi="Arial" w:cs="Arial"/>
          <w:spacing w:val="-1"/>
          <w:lang w:val="pl-PL"/>
        </w:rPr>
        <w:t>l</w:t>
      </w:r>
      <w:r w:rsidRPr="00B95E8E">
        <w:rPr>
          <w:rFonts w:ascii="Arial" w:hAnsi="Arial" w:cs="Arial"/>
          <w:spacing w:val="1"/>
          <w:lang w:val="pl-PL"/>
        </w:rPr>
        <w:t>i</w:t>
      </w:r>
      <w:r w:rsidRPr="00B95E8E">
        <w:rPr>
          <w:rFonts w:ascii="Arial" w:hAnsi="Arial" w:cs="Arial"/>
          <w:spacing w:val="-2"/>
          <w:lang w:val="pl-PL"/>
        </w:rPr>
        <w:t>c</w:t>
      </w:r>
      <w:r w:rsidRPr="00B95E8E">
        <w:rPr>
          <w:rFonts w:ascii="Arial" w:hAnsi="Arial" w:cs="Arial"/>
          <w:lang w:val="pl-PL"/>
        </w:rPr>
        <w:t>z</w:t>
      </w:r>
      <w:r w:rsidRPr="00B95E8E">
        <w:rPr>
          <w:rFonts w:ascii="Arial" w:hAnsi="Arial" w:cs="Arial"/>
          <w:spacing w:val="4"/>
          <w:lang w:val="pl-PL"/>
        </w:rPr>
        <w:t>n</w:t>
      </w:r>
      <w:r w:rsidRPr="00B95E8E">
        <w:rPr>
          <w:rFonts w:ascii="Arial" w:hAnsi="Arial" w:cs="Arial"/>
          <w:spacing w:val="-1"/>
          <w:lang w:val="pl-PL"/>
        </w:rPr>
        <w:t>y</w:t>
      </w:r>
      <w:r w:rsidRPr="00B95E8E">
        <w:rPr>
          <w:rFonts w:ascii="Arial" w:hAnsi="Arial" w:cs="Arial"/>
          <w:lang w:val="pl-PL"/>
        </w:rPr>
        <w:t>ch</w:t>
      </w:r>
      <w:r w:rsidRPr="00B95E8E">
        <w:rPr>
          <w:rFonts w:ascii="Arial" w:hAnsi="Arial" w:cs="Arial"/>
          <w:spacing w:val="1"/>
          <w:lang w:val="pl-PL"/>
        </w:rPr>
        <w:t xml:space="preserve"> </w:t>
      </w:r>
      <w:r w:rsidRPr="00B95E8E">
        <w:rPr>
          <w:rFonts w:ascii="Arial" w:hAnsi="Arial" w:cs="Arial"/>
          <w:lang w:val="pl-PL"/>
        </w:rPr>
        <w:t>(Dz.</w:t>
      </w:r>
      <w:r w:rsidRPr="00B95E8E">
        <w:rPr>
          <w:rFonts w:ascii="Arial" w:hAnsi="Arial" w:cs="Arial"/>
          <w:spacing w:val="-1"/>
          <w:lang w:val="pl-PL"/>
        </w:rPr>
        <w:t xml:space="preserve"> </w:t>
      </w:r>
      <w:r w:rsidRPr="00B95E8E">
        <w:rPr>
          <w:rFonts w:ascii="Arial" w:hAnsi="Arial" w:cs="Arial"/>
          <w:lang w:val="pl-PL"/>
        </w:rPr>
        <w:t>U.</w:t>
      </w:r>
      <w:r w:rsidRPr="00B95E8E">
        <w:rPr>
          <w:rFonts w:ascii="Arial" w:hAnsi="Arial" w:cs="Arial"/>
          <w:spacing w:val="-1"/>
          <w:lang w:val="pl-PL"/>
        </w:rPr>
        <w:t xml:space="preserve"> </w:t>
      </w:r>
      <w:r w:rsidRPr="00B95E8E">
        <w:rPr>
          <w:rFonts w:ascii="Arial" w:hAnsi="Arial" w:cs="Arial"/>
          <w:lang w:val="pl-PL"/>
        </w:rPr>
        <w:t>z</w:t>
      </w:r>
      <w:r w:rsidRPr="00B95E8E">
        <w:rPr>
          <w:rFonts w:ascii="Arial" w:hAnsi="Arial" w:cs="Arial"/>
          <w:spacing w:val="-1"/>
          <w:lang w:val="pl-PL"/>
        </w:rPr>
        <w:t xml:space="preserve"> </w:t>
      </w:r>
      <w:r w:rsidRPr="00B95E8E">
        <w:rPr>
          <w:rFonts w:ascii="Arial" w:hAnsi="Arial" w:cs="Arial"/>
          <w:lang w:val="pl-PL"/>
        </w:rPr>
        <w:t>2</w:t>
      </w:r>
      <w:r w:rsidRPr="00B95E8E">
        <w:rPr>
          <w:rFonts w:ascii="Arial" w:hAnsi="Arial" w:cs="Arial"/>
          <w:spacing w:val="-1"/>
          <w:lang w:val="pl-PL"/>
        </w:rPr>
        <w:t>0</w:t>
      </w:r>
      <w:r w:rsidRPr="00B95E8E">
        <w:rPr>
          <w:rFonts w:ascii="Arial" w:hAnsi="Arial" w:cs="Arial"/>
          <w:lang w:val="pl-PL"/>
        </w:rPr>
        <w:t>23</w:t>
      </w:r>
      <w:r w:rsidRPr="00B95E8E">
        <w:rPr>
          <w:rFonts w:ascii="Arial" w:hAnsi="Arial" w:cs="Arial"/>
          <w:spacing w:val="-5"/>
          <w:lang w:val="pl-PL"/>
        </w:rPr>
        <w:t xml:space="preserve"> </w:t>
      </w:r>
      <w:r w:rsidRPr="00B95E8E">
        <w:rPr>
          <w:rFonts w:ascii="Arial" w:hAnsi="Arial" w:cs="Arial"/>
          <w:spacing w:val="1"/>
          <w:lang w:val="pl-PL"/>
        </w:rPr>
        <w:t>r</w:t>
      </w:r>
      <w:r w:rsidRPr="00B95E8E">
        <w:rPr>
          <w:rFonts w:ascii="Arial" w:hAnsi="Arial" w:cs="Arial"/>
          <w:lang w:val="pl-PL"/>
        </w:rPr>
        <w:t>.</w:t>
      </w:r>
      <w:r w:rsidRPr="00B95E8E">
        <w:rPr>
          <w:rFonts w:ascii="Arial" w:hAnsi="Arial" w:cs="Arial"/>
          <w:spacing w:val="-1"/>
          <w:lang w:val="pl-PL"/>
        </w:rPr>
        <w:t xml:space="preserve"> </w:t>
      </w:r>
      <w:r w:rsidRPr="00B95E8E">
        <w:rPr>
          <w:rFonts w:ascii="Arial" w:hAnsi="Arial" w:cs="Arial"/>
          <w:spacing w:val="-2"/>
          <w:lang w:val="pl-PL"/>
        </w:rPr>
        <w:t>p</w:t>
      </w:r>
      <w:r w:rsidRPr="00B95E8E">
        <w:rPr>
          <w:rFonts w:ascii="Arial" w:hAnsi="Arial" w:cs="Arial"/>
          <w:lang w:val="pl-PL"/>
        </w:rPr>
        <w:t>o</w:t>
      </w:r>
      <w:r w:rsidRPr="00B95E8E">
        <w:rPr>
          <w:rFonts w:ascii="Arial" w:hAnsi="Arial" w:cs="Arial"/>
          <w:spacing w:val="1"/>
          <w:lang w:val="pl-PL"/>
        </w:rPr>
        <w:t>z</w:t>
      </w:r>
      <w:r w:rsidRPr="00B95E8E">
        <w:rPr>
          <w:rFonts w:ascii="Arial" w:hAnsi="Arial" w:cs="Arial"/>
          <w:lang w:val="pl-PL"/>
        </w:rPr>
        <w:t xml:space="preserve">. </w:t>
      </w:r>
      <w:r w:rsidRPr="00B95E8E">
        <w:rPr>
          <w:rFonts w:ascii="Arial" w:hAnsi="Arial" w:cs="Arial"/>
          <w:spacing w:val="1"/>
          <w:lang w:val="pl-PL"/>
        </w:rPr>
        <w:t>1605</w:t>
      </w:r>
      <w:r w:rsidRPr="00B95E8E">
        <w:rPr>
          <w:rFonts w:ascii="Arial" w:hAnsi="Arial" w:cs="Arial"/>
          <w:spacing w:val="2"/>
          <w:lang w:val="pl-PL"/>
        </w:rPr>
        <w:t xml:space="preserve"> z późn. zm.</w:t>
      </w:r>
      <w:r w:rsidRPr="00B95E8E">
        <w:rPr>
          <w:rFonts w:ascii="Arial" w:hAnsi="Arial" w:cs="Arial"/>
          <w:spacing w:val="1"/>
          <w:lang w:val="pl-PL"/>
        </w:rPr>
        <w:t> </w:t>
      </w:r>
      <w:r w:rsidRPr="00B95E8E">
        <w:rPr>
          <w:rFonts w:ascii="Arial" w:hAnsi="Arial" w:cs="Arial"/>
          <w:lang w:val="pl-PL"/>
        </w:rPr>
        <w:t>–</w:t>
      </w:r>
      <w:r w:rsidRPr="00B95E8E">
        <w:rPr>
          <w:rFonts w:ascii="Arial" w:hAnsi="Arial" w:cs="Arial"/>
          <w:spacing w:val="-6"/>
          <w:lang w:val="pl-PL"/>
        </w:rPr>
        <w:t xml:space="preserve"> </w:t>
      </w:r>
      <w:r w:rsidRPr="00B95E8E">
        <w:rPr>
          <w:rFonts w:ascii="Arial" w:hAnsi="Arial" w:cs="Arial"/>
          <w:spacing w:val="1"/>
          <w:lang w:val="pl-PL"/>
        </w:rPr>
        <w:t>d</w:t>
      </w:r>
      <w:r w:rsidRPr="00B95E8E">
        <w:rPr>
          <w:rFonts w:ascii="Arial" w:hAnsi="Arial" w:cs="Arial"/>
          <w:spacing w:val="-1"/>
          <w:lang w:val="pl-PL"/>
        </w:rPr>
        <w:t>a</w:t>
      </w:r>
      <w:r w:rsidRPr="00B95E8E">
        <w:rPr>
          <w:rFonts w:ascii="Arial" w:hAnsi="Arial" w:cs="Arial"/>
          <w:spacing w:val="1"/>
          <w:lang w:val="pl-PL"/>
        </w:rPr>
        <w:t>l</w:t>
      </w:r>
      <w:r w:rsidRPr="00B95E8E">
        <w:rPr>
          <w:rFonts w:ascii="Arial" w:hAnsi="Arial" w:cs="Arial"/>
          <w:spacing w:val="-1"/>
          <w:lang w:val="pl-PL"/>
        </w:rPr>
        <w:t>e</w:t>
      </w:r>
      <w:r w:rsidRPr="00B95E8E">
        <w:rPr>
          <w:rFonts w:ascii="Arial" w:hAnsi="Arial" w:cs="Arial"/>
          <w:lang w:val="pl-PL"/>
        </w:rPr>
        <w:t>j</w:t>
      </w:r>
      <w:r w:rsidRPr="00B95E8E">
        <w:rPr>
          <w:rFonts w:ascii="Arial" w:hAnsi="Arial" w:cs="Arial"/>
          <w:spacing w:val="-3"/>
          <w:lang w:val="pl-PL"/>
        </w:rPr>
        <w:t xml:space="preserve"> </w:t>
      </w:r>
      <w:r w:rsidRPr="00B95E8E">
        <w:rPr>
          <w:rFonts w:ascii="Arial" w:hAnsi="Arial" w:cs="Arial"/>
          <w:spacing w:val="1"/>
          <w:lang w:val="pl-PL"/>
        </w:rPr>
        <w:t>u</w:t>
      </w:r>
      <w:r w:rsidRPr="00B95E8E">
        <w:rPr>
          <w:rFonts w:ascii="Arial" w:hAnsi="Arial" w:cs="Arial"/>
          <w:lang w:val="pl-PL"/>
        </w:rPr>
        <w:t>Pz</w:t>
      </w:r>
      <w:r w:rsidRPr="00B95E8E">
        <w:rPr>
          <w:rFonts w:ascii="Arial" w:hAnsi="Arial" w:cs="Arial"/>
          <w:spacing w:val="1"/>
          <w:lang w:val="pl-PL"/>
        </w:rPr>
        <w:t>p</w:t>
      </w:r>
      <w:r w:rsidRPr="00B95E8E">
        <w:rPr>
          <w:rFonts w:ascii="Arial" w:hAnsi="Arial" w:cs="Arial"/>
          <w:lang w:val="pl-PL"/>
        </w:rPr>
        <w:t>)</w:t>
      </w:r>
      <w:r w:rsidRPr="00B95E8E">
        <w:rPr>
          <w:rFonts w:ascii="Arial" w:hAnsi="Arial" w:cs="Arial"/>
          <w:spacing w:val="-3"/>
          <w:lang w:val="pl-PL"/>
        </w:rPr>
        <w:t xml:space="preserve"> </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2"/>
          <w:lang w:val="pl-PL"/>
        </w:rPr>
        <w:t xml:space="preserve"> dostawy </w:t>
      </w:r>
      <w:r w:rsidRPr="00B95E8E">
        <w:rPr>
          <w:rFonts w:ascii="Arial" w:hAnsi="Arial" w:cs="Arial"/>
          <w:b/>
          <w:bCs/>
          <w:lang w:val="pl-PL"/>
        </w:rPr>
        <w:t xml:space="preserve">pn. </w:t>
      </w:r>
      <w:r w:rsidRPr="00B95E8E">
        <w:rPr>
          <w:rFonts w:ascii="Arial" w:hAnsi="Arial" w:cs="Arial"/>
          <w:b/>
          <w:spacing w:val="-1"/>
          <w:lang w:val="pl-PL"/>
        </w:rPr>
        <w:t>„Zakup nowego mikrobusa, do przewozu osób z niepełnosprawnościami na zajęcia służące rehabilitacji, w celu wyrównywania różnic między regionami”.</w:t>
      </w:r>
    </w:p>
    <w:p w:rsidR="00550ED6" w:rsidRPr="00B95E8E" w:rsidRDefault="00550ED6" w:rsidP="00CF2624">
      <w:pPr>
        <w:spacing w:after="0"/>
        <w:ind w:right="-24"/>
        <w:jc w:val="both"/>
        <w:rPr>
          <w:rFonts w:ascii="Arial" w:hAnsi="Arial" w:cs="Arial"/>
          <w:b/>
          <w:bCs/>
          <w:color w:val="000000"/>
          <w:lang w:val="pl-PL"/>
        </w:rPr>
      </w:pPr>
      <w:r w:rsidRPr="00B95E8E">
        <w:rPr>
          <w:rFonts w:ascii="Arial" w:hAnsi="Arial" w:cs="Arial"/>
          <w:b/>
          <w:bCs/>
          <w:lang w:val="pl-PL"/>
        </w:rPr>
        <w:br/>
      </w:r>
    </w:p>
    <w:p w:rsidR="00550ED6" w:rsidRPr="00B95E8E" w:rsidRDefault="00550ED6" w:rsidP="00DB154F">
      <w:pPr>
        <w:rPr>
          <w:rFonts w:ascii="Arial" w:hAnsi="Arial" w:cs="Arial"/>
          <w:lang w:val="pl-PL"/>
        </w:rPr>
      </w:pPr>
      <w:r w:rsidRPr="00B95E8E">
        <w:rPr>
          <w:rFonts w:ascii="Arial" w:hAnsi="Arial" w:cs="Arial"/>
          <w:spacing w:val="1"/>
          <w:lang w:val="pl-PL"/>
        </w:rPr>
        <w:t>N</w:t>
      </w:r>
      <w:r w:rsidRPr="00B95E8E">
        <w:rPr>
          <w:rFonts w:ascii="Arial" w:hAnsi="Arial" w:cs="Arial"/>
          <w:lang w:val="pl-PL"/>
        </w:rPr>
        <w:t>r</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RI.</w:t>
      </w:r>
      <w:r w:rsidRPr="00B95E8E">
        <w:rPr>
          <w:rFonts w:ascii="Arial" w:hAnsi="Arial" w:cs="Arial"/>
          <w:spacing w:val="-2"/>
          <w:lang w:val="pl-PL"/>
        </w:rPr>
        <w:t>2</w:t>
      </w:r>
      <w:r w:rsidRPr="00B95E8E">
        <w:rPr>
          <w:rFonts w:ascii="Arial" w:hAnsi="Arial" w:cs="Arial"/>
          <w:lang w:val="pl-PL"/>
        </w:rPr>
        <w:t>7</w:t>
      </w:r>
      <w:r w:rsidRPr="00B95E8E">
        <w:rPr>
          <w:rFonts w:ascii="Arial" w:hAnsi="Arial" w:cs="Arial"/>
          <w:spacing w:val="-1"/>
          <w:lang w:val="pl-PL"/>
        </w:rPr>
        <w:t>1</w:t>
      </w:r>
      <w:r w:rsidRPr="00B95E8E">
        <w:rPr>
          <w:rFonts w:ascii="Arial" w:hAnsi="Arial" w:cs="Arial"/>
          <w:spacing w:val="2"/>
          <w:lang w:val="pl-PL"/>
        </w:rPr>
        <w:t>.3.3</w:t>
      </w:r>
      <w:r w:rsidRPr="00B95E8E">
        <w:rPr>
          <w:rFonts w:ascii="Arial" w:hAnsi="Arial" w:cs="Arial"/>
          <w:lang w:val="pl-PL"/>
        </w:rPr>
        <w:t>.2</w:t>
      </w:r>
      <w:r w:rsidRPr="00B95E8E">
        <w:rPr>
          <w:rFonts w:ascii="Arial" w:hAnsi="Arial" w:cs="Arial"/>
          <w:spacing w:val="1"/>
          <w:lang w:val="pl-PL"/>
        </w:rPr>
        <w:t>0</w:t>
      </w:r>
      <w:r w:rsidRPr="00B95E8E">
        <w:rPr>
          <w:rFonts w:ascii="Arial" w:hAnsi="Arial" w:cs="Arial"/>
          <w:w w:val="99"/>
          <w:lang w:val="pl-PL"/>
        </w:rPr>
        <w:t>24</w:t>
      </w:r>
    </w:p>
    <w:p w:rsidR="00550ED6" w:rsidRPr="00B95E8E" w:rsidRDefault="00550ED6" w:rsidP="00B03A46">
      <w:pPr>
        <w:spacing w:after="0" w:line="200" w:lineRule="exact"/>
        <w:rPr>
          <w:rFonts w:ascii="Arial" w:hAnsi="Arial" w:cs="Arial"/>
          <w:lang w:val="pl-PL"/>
        </w:rPr>
      </w:pPr>
    </w:p>
    <w:p w:rsidR="00550ED6" w:rsidRPr="00B95E8E" w:rsidRDefault="00550ED6" w:rsidP="00032BC7">
      <w:pPr>
        <w:jc w:val="both"/>
        <w:rPr>
          <w:rFonts w:ascii="Arial" w:hAnsi="Arial" w:cs="Arial"/>
          <w:b/>
          <w:bCs/>
          <w:sz w:val="20"/>
          <w:szCs w:val="20"/>
          <w:lang w:val="pl-PL"/>
        </w:rPr>
      </w:pPr>
    </w:p>
    <w:p w:rsidR="00550ED6" w:rsidRPr="00B95E8E" w:rsidRDefault="00550ED6" w:rsidP="00121FE7">
      <w:pPr>
        <w:ind w:right="570"/>
        <w:jc w:val="both"/>
        <w:rPr>
          <w:rFonts w:ascii="Arial" w:hAnsi="Arial" w:cs="Arial"/>
          <w:b/>
          <w:bCs/>
          <w:sz w:val="20"/>
          <w:szCs w:val="20"/>
          <w:lang w:val="pl-PL"/>
        </w:rPr>
      </w:pPr>
      <w:r w:rsidRPr="00B95E8E">
        <w:rPr>
          <w:rFonts w:ascii="Arial" w:hAnsi="Arial" w:cs="Arial"/>
          <w:b/>
          <w:bCs/>
          <w:sz w:val="20"/>
          <w:szCs w:val="20"/>
          <w:lang w:val="pl-PL"/>
        </w:rPr>
        <w:tab/>
      </w:r>
      <w:r w:rsidRPr="00B95E8E">
        <w:rPr>
          <w:rFonts w:ascii="Arial" w:hAnsi="Arial" w:cs="Arial"/>
          <w:b/>
          <w:bCs/>
          <w:sz w:val="20"/>
          <w:szCs w:val="20"/>
          <w:lang w:val="pl-PL"/>
        </w:rPr>
        <w:tab/>
        <w:t>Referent</w:t>
      </w:r>
      <w:r w:rsidRPr="00B95E8E">
        <w:rPr>
          <w:rFonts w:ascii="Arial" w:hAnsi="Arial" w:cs="Arial"/>
          <w:b/>
          <w:bCs/>
          <w:sz w:val="20"/>
          <w:szCs w:val="20"/>
          <w:lang w:val="pl-PL"/>
        </w:rPr>
        <w:tab/>
      </w:r>
      <w:r w:rsidRPr="00B95E8E">
        <w:rPr>
          <w:rFonts w:ascii="Arial" w:hAnsi="Arial" w:cs="Arial"/>
          <w:b/>
          <w:bCs/>
          <w:sz w:val="20"/>
          <w:szCs w:val="20"/>
          <w:lang w:val="pl-PL"/>
        </w:rPr>
        <w:tab/>
      </w:r>
      <w:r w:rsidRPr="00B95E8E">
        <w:rPr>
          <w:rFonts w:ascii="Arial" w:hAnsi="Arial" w:cs="Arial"/>
          <w:b/>
          <w:bCs/>
          <w:sz w:val="20"/>
          <w:szCs w:val="20"/>
          <w:lang w:val="pl-PL"/>
        </w:rPr>
        <w:tab/>
      </w:r>
      <w:r w:rsidRPr="00B95E8E">
        <w:rPr>
          <w:rFonts w:ascii="Arial" w:hAnsi="Arial" w:cs="Arial"/>
          <w:b/>
          <w:bCs/>
          <w:sz w:val="20"/>
          <w:szCs w:val="20"/>
          <w:lang w:val="pl-PL"/>
        </w:rPr>
        <w:tab/>
      </w:r>
      <w:r w:rsidRPr="00B95E8E">
        <w:rPr>
          <w:rFonts w:ascii="Arial" w:hAnsi="Arial" w:cs="Arial"/>
          <w:b/>
          <w:bCs/>
          <w:sz w:val="20"/>
          <w:szCs w:val="20"/>
          <w:lang w:val="pl-PL"/>
        </w:rPr>
        <w:tab/>
      </w:r>
      <w:r w:rsidRPr="00B95E8E">
        <w:rPr>
          <w:rFonts w:ascii="Arial" w:hAnsi="Arial" w:cs="Arial"/>
          <w:b/>
          <w:bCs/>
          <w:sz w:val="20"/>
          <w:szCs w:val="20"/>
          <w:lang w:val="pl-PL"/>
        </w:rPr>
        <w:tab/>
      </w:r>
      <w:r w:rsidRPr="00B95E8E">
        <w:rPr>
          <w:rFonts w:ascii="Arial" w:hAnsi="Arial" w:cs="Arial"/>
          <w:b/>
          <w:bCs/>
          <w:sz w:val="20"/>
          <w:szCs w:val="20"/>
          <w:lang w:val="pl-PL"/>
        </w:rPr>
        <w:tab/>
        <w:t>Burmistrz</w:t>
      </w:r>
      <w:r w:rsidRPr="00B95E8E">
        <w:rPr>
          <w:rFonts w:ascii="Arial" w:hAnsi="Arial" w:cs="Arial"/>
          <w:b/>
          <w:bCs/>
          <w:sz w:val="20"/>
          <w:szCs w:val="20"/>
          <w:lang w:val="pl-PL"/>
        </w:rPr>
        <w:br/>
      </w:r>
      <w:r w:rsidRPr="00B95E8E">
        <w:rPr>
          <w:rFonts w:ascii="Arial" w:hAnsi="Arial" w:cs="Arial"/>
          <w:b/>
          <w:bCs/>
          <w:sz w:val="20"/>
          <w:szCs w:val="20"/>
          <w:lang w:val="pl-PL"/>
        </w:rPr>
        <w:tab/>
        <w:t>ds. zamówień publicznych</w:t>
      </w:r>
      <w:r w:rsidRPr="00B95E8E">
        <w:rPr>
          <w:rFonts w:ascii="Arial" w:hAnsi="Arial" w:cs="Arial"/>
          <w:b/>
          <w:bCs/>
          <w:sz w:val="20"/>
          <w:szCs w:val="20"/>
          <w:lang w:val="pl-PL"/>
        </w:rPr>
        <w:tab/>
      </w:r>
      <w:r w:rsidRPr="00B95E8E">
        <w:rPr>
          <w:rFonts w:ascii="Arial" w:hAnsi="Arial" w:cs="Arial"/>
          <w:b/>
          <w:bCs/>
          <w:sz w:val="20"/>
          <w:szCs w:val="20"/>
          <w:lang w:val="pl-PL"/>
        </w:rPr>
        <w:tab/>
      </w:r>
      <w:r w:rsidRPr="00B95E8E">
        <w:rPr>
          <w:rFonts w:ascii="Arial" w:hAnsi="Arial" w:cs="Arial"/>
          <w:b/>
          <w:bCs/>
          <w:sz w:val="20"/>
          <w:szCs w:val="20"/>
          <w:lang w:val="pl-PL"/>
        </w:rPr>
        <w:tab/>
      </w:r>
      <w:r w:rsidRPr="00B95E8E">
        <w:rPr>
          <w:rFonts w:ascii="Arial" w:hAnsi="Arial" w:cs="Arial"/>
          <w:b/>
          <w:bCs/>
          <w:sz w:val="20"/>
          <w:szCs w:val="20"/>
          <w:lang w:val="pl-PL"/>
        </w:rPr>
        <w:tab/>
      </w:r>
      <w:r w:rsidRPr="00B95E8E">
        <w:rPr>
          <w:rFonts w:ascii="Arial" w:hAnsi="Arial" w:cs="Arial"/>
          <w:b/>
          <w:bCs/>
          <w:sz w:val="20"/>
          <w:szCs w:val="20"/>
          <w:lang w:val="pl-PL"/>
        </w:rPr>
        <w:tab/>
        <w:t xml:space="preserve"> Miasta i Gminy Mrocza </w:t>
      </w:r>
      <w:r w:rsidRPr="00B95E8E">
        <w:rPr>
          <w:rFonts w:ascii="Arial" w:hAnsi="Arial" w:cs="Arial"/>
          <w:b/>
          <w:bCs/>
          <w:sz w:val="20"/>
          <w:szCs w:val="20"/>
          <w:lang w:val="pl-PL"/>
        </w:rPr>
        <w:br/>
      </w:r>
      <w:r w:rsidRPr="00B95E8E">
        <w:rPr>
          <w:rFonts w:ascii="Arial" w:hAnsi="Arial" w:cs="Arial"/>
          <w:b/>
          <w:bCs/>
          <w:sz w:val="20"/>
          <w:szCs w:val="20"/>
          <w:lang w:val="pl-PL"/>
        </w:rPr>
        <w:tab/>
      </w:r>
      <w:r w:rsidRPr="00B95E8E">
        <w:rPr>
          <w:rFonts w:ascii="Arial" w:hAnsi="Arial" w:cs="Arial"/>
          <w:bCs/>
          <w:i/>
          <w:sz w:val="20"/>
          <w:szCs w:val="20"/>
          <w:lang w:val="pl-PL"/>
        </w:rPr>
        <w:t>mgr inż. Ewelina Troczyńska</w:t>
      </w:r>
      <w:r w:rsidRPr="00B95E8E">
        <w:rPr>
          <w:rFonts w:ascii="Arial" w:hAnsi="Arial" w:cs="Arial"/>
          <w:bCs/>
          <w:sz w:val="20"/>
          <w:szCs w:val="20"/>
          <w:lang w:val="pl-PL"/>
        </w:rPr>
        <w:t xml:space="preserve"> </w:t>
      </w:r>
      <w:r w:rsidRPr="00B95E8E">
        <w:rPr>
          <w:rFonts w:ascii="Arial" w:hAnsi="Arial" w:cs="Arial"/>
          <w:bCs/>
          <w:sz w:val="20"/>
          <w:szCs w:val="20"/>
          <w:lang w:val="pl-PL"/>
        </w:rPr>
        <w:tab/>
      </w:r>
      <w:r w:rsidRPr="00B95E8E">
        <w:rPr>
          <w:rFonts w:ascii="Arial" w:hAnsi="Arial" w:cs="Arial"/>
          <w:bCs/>
          <w:sz w:val="20"/>
          <w:szCs w:val="20"/>
          <w:lang w:val="pl-PL"/>
        </w:rPr>
        <w:tab/>
      </w:r>
      <w:r w:rsidRPr="00B95E8E">
        <w:rPr>
          <w:rFonts w:ascii="Arial" w:hAnsi="Arial" w:cs="Arial"/>
          <w:bCs/>
          <w:sz w:val="20"/>
          <w:szCs w:val="20"/>
          <w:lang w:val="pl-PL"/>
        </w:rPr>
        <w:tab/>
      </w:r>
      <w:r w:rsidRPr="00B95E8E">
        <w:rPr>
          <w:rFonts w:ascii="Arial" w:hAnsi="Arial" w:cs="Arial"/>
          <w:bCs/>
          <w:sz w:val="20"/>
          <w:szCs w:val="20"/>
          <w:lang w:val="pl-PL"/>
        </w:rPr>
        <w:tab/>
      </w:r>
      <w:r w:rsidRPr="00B95E8E">
        <w:rPr>
          <w:rFonts w:ascii="Arial" w:hAnsi="Arial" w:cs="Arial"/>
          <w:bCs/>
          <w:sz w:val="20"/>
          <w:szCs w:val="20"/>
          <w:lang w:val="pl-PL"/>
        </w:rPr>
        <w:tab/>
      </w:r>
      <w:r w:rsidRPr="00B95E8E">
        <w:rPr>
          <w:rFonts w:ascii="Arial" w:hAnsi="Arial" w:cs="Arial"/>
          <w:bCs/>
          <w:i/>
          <w:sz w:val="20"/>
          <w:szCs w:val="20"/>
          <w:lang w:val="pl-PL"/>
        </w:rPr>
        <w:t>mgr inż. Jarosław Okonek</w:t>
      </w:r>
      <w:r w:rsidRPr="00B95E8E">
        <w:rPr>
          <w:rFonts w:ascii="Arial" w:hAnsi="Arial" w:cs="Arial"/>
          <w:b/>
          <w:bCs/>
          <w:lang w:val="pl-PL"/>
        </w:rPr>
        <w:tab/>
      </w:r>
    </w:p>
    <w:p w:rsidR="00550ED6" w:rsidRPr="00B95E8E" w:rsidRDefault="00550ED6" w:rsidP="00B03A46">
      <w:pPr>
        <w:spacing w:after="0"/>
        <w:jc w:val="center"/>
        <w:rPr>
          <w:rFonts w:ascii="Arial" w:hAnsi="Arial" w:cs="Arial"/>
          <w:lang w:val="pl-PL"/>
        </w:rPr>
      </w:pPr>
    </w:p>
    <w:p w:rsidR="00550ED6" w:rsidRPr="008B1E0C" w:rsidRDefault="00550ED6" w:rsidP="00B725A6">
      <w:pPr>
        <w:pStyle w:val="Default"/>
        <w:rPr>
          <w:rFonts w:ascii="Arial" w:hAnsi="Arial" w:cs="Arial"/>
          <w:bCs/>
          <w:iCs/>
          <w:color w:val="auto"/>
          <w:sz w:val="22"/>
          <w:szCs w:val="22"/>
        </w:rPr>
      </w:pPr>
      <w:r w:rsidRPr="008B1E0C">
        <w:rPr>
          <w:rFonts w:ascii="Arial" w:hAnsi="Arial" w:cs="Arial"/>
          <w:bCs/>
          <w:iCs/>
          <w:color w:val="auto"/>
          <w:sz w:val="22"/>
          <w:szCs w:val="22"/>
        </w:rPr>
        <w:t>Zadanie współfinansowane w ramach:</w:t>
      </w:r>
      <w:r w:rsidRPr="000B6547">
        <w:rPr>
          <w:rFonts w:ascii="Arial" w:hAnsi="Arial" w:cs="Arial"/>
          <w:bCs/>
          <w:iCs/>
          <w:color w:val="auto"/>
          <w:sz w:val="22"/>
          <w:szCs w:val="22"/>
        </w:rPr>
        <w:t xml:space="preserve"> „Programu wyrównywania różnic między regionami III”</w:t>
      </w:r>
    </w:p>
    <w:p w:rsidR="00550ED6" w:rsidRPr="00B95E8E" w:rsidRDefault="00550ED6" w:rsidP="00CF2624">
      <w:pPr>
        <w:spacing w:line="240" w:lineRule="auto"/>
        <w:jc w:val="both"/>
        <w:rPr>
          <w:rFonts w:ascii="Arial" w:hAnsi="Arial" w:cs="Arial"/>
          <w:iCs/>
          <w:color w:val="000000"/>
          <w:lang w:val="pl-PL"/>
        </w:rPr>
      </w:pPr>
    </w:p>
    <w:p w:rsidR="00550ED6" w:rsidRPr="00B95E8E" w:rsidRDefault="00550ED6" w:rsidP="00CF2624">
      <w:pPr>
        <w:spacing w:line="240" w:lineRule="auto"/>
        <w:jc w:val="both"/>
        <w:rPr>
          <w:rFonts w:ascii="Arial" w:hAnsi="Arial" w:cs="Arial"/>
          <w:bCs/>
          <w:iCs/>
          <w:color w:val="000000"/>
          <w:lang w:val="pl-PL"/>
        </w:rPr>
      </w:pPr>
      <w:r w:rsidRPr="00B95E8E">
        <w:rPr>
          <w:rFonts w:ascii="Arial" w:hAnsi="Arial" w:cs="Arial"/>
          <w:bCs/>
          <w:iCs/>
          <w:color w:val="000000"/>
          <w:lang w:val="pl-PL"/>
        </w:rPr>
        <w:t xml:space="preserve">Przedmiotowe postępowanie prowadzone jest przy użyciu środków komunikacji elektronicznej. Składanie ofert następuje za pośrednictwem platformy zakupowej dostępnej pod adresem internetowym: </w:t>
      </w:r>
      <w:r w:rsidRPr="00B95E8E">
        <w:rPr>
          <w:rStyle w:val="Hyperlink"/>
          <w:rFonts w:ascii="Arial" w:hAnsi="Arial" w:cs="Arial"/>
          <w:lang w:val="pl-PL"/>
        </w:rPr>
        <w:t>https://platformazakupowa.pl/pn/mrocza</w:t>
      </w:r>
    </w:p>
    <w:p w:rsidR="00550ED6" w:rsidRPr="00B95E8E" w:rsidRDefault="00550ED6" w:rsidP="00B03A46">
      <w:pPr>
        <w:spacing w:before="16" w:after="0" w:line="240" w:lineRule="exact"/>
        <w:rPr>
          <w:rFonts w:ascii="Arial" w:hAnsi="Arial" w:cs="Arial"/>
          <w:lang w:val="pl-PL"/>
        </w:rPr>
      </w:pPr>
    </w:p>
    <w:p w:rsidR="00550ED6" w:rsidRPr="00B95E8E" w:rsidRDefault="00550ED6" w:rsidP="00B03A46">
      <w:pPr>
        <w:spacing w:after="0" w:line="240" w:lineRule="auto"/>
        <w:ind w:left="2983" w:right="2962"/>
        <w:jc w:val="center"/>
        <w:rPr>
          <w:rFonts w:ascii="Arial" w:hAnsi="Arial" w:cs="Arial"/>
          <w:lang w:val="pl-PL"/>
        </w:rPr>
      </w:pPr>
      <w:r w:rsidRPr="00B95E8E">
        <w:rPr>
          <w:rFonts w:ascii="Arial" w:hAnsi="Arial" w:cs="Arial"/>
          <w:lang w:val="pl-PL"/>
        </w:rPr>
        <w:t>Mrocza,</w:t>
      </w:r>
      <w:r w:rsidRPr="00B95E8E">
        <w:rPr>
          <w:rFonts w:ascii="Arial" w:hAnsi="Arial" w:cs="Arial"/>
          <w:spacing w:val="-6"/>
          <w:lang w:val="pl-PL"/>
        </w:rPr>
        <w:t xml:space="preserve"> 27.03.2024</w:t>
      </w:r>
      <w:r w:rsidRPr="00B95E8E">
        <w:rPr>
          <w:rFonts w:ascii="Arial" w:hAnsi="Arial" w:cs="Arial"/>
          <w:spacing w:val="-3"/>
          <w:lang w:val="pl-PL"/>
        </w:rPr>
        <w:t xml:space="preserve"> </w:t>
      </w:r>
      <w:r w:rsidRPr="00B95E8E">
        <w:rPr>
          <w:rFonts w:ascii="Arial" w:hAnsi="Arial" w:cs="Arial"/>
          <w:lang w:val="pl-PL"/>
        </w:rPr>
        <w:t>r.</w:t>
      </w:r>
    </w:p>
    <w:p w:rsidR="00550ED6" w:rsidRPr="00B95E8E" w:rsidRDefault="00550ED6">
      <w:pPr>
        <w:spacing w:after="0"/>
        <w:jc w:val="center"/>
        <w:rPr>
          <w:rFonts w:ascii="Arial" w:hAnsi="Arial" w:cs="Arial"/>
          <w:lang w:val="pl-PL"/>
        </w:rPr>
        <w:sectPr w:rsidR="00550ED6" w:rsidRPr="00B95E8E" w:rsidSect="00A03AB5">
          <w:headerReference w:type="default" r:id="rId9"/>
          <w:footerReference w:type="even" r:id="rId10"/>
          <w:footerReference w:type="default" r:id="rId11"/>
          <w:headerReference w:type="first" r:id="rId12"/>
          <w:type w:val="continuous"/>
          <w:pgSz w:w="11920" w:h="16840"/>
          <w:pgMar w:top="1418" w:right="1140" w:bottom="1418" w:left="1300" w:header="708" w:footer="960" w:gutter="0"/>
          <w:pgNumType w:start="1"/>
          <w:cols w:space="708"/>
          <w:titlePg/>
          <w:docGrid w:linePitch="299"/>
        </w:sect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5"/>
      </w:tblGrid>
      <w:tr w:rsidR="00550ED6" w:rsidRPr="00B95E8E" w:rsidTr="00701D76">
        <w:tc>
          <w:tcPr>
            <w:tcW w:w="9755" w:type="dxa"/>
            <w:shd w:val="clear" w:color="auto" w:fill="E6E6E6"/>
          </w:tcPr>
          <w:p w:rsidR="00550ED6" w:rsidRPr="00B95E8E" w:rsidRDefault="00550ED6" w:rsidP="00701D76">
            <w:pPr>
              <w:spacing w:before="11" w:after="0" w:line="289" w:lineRule="exact"/>
              <w:rPr>
                <w:rFonts w:ascii="Arial" w:hAnsi="Arial" w:cs="Arial"/>
                <w:b/>
                <w:bCs/>
                <w:spacing w:val="-1"/>
                <w:u w:color="000000"/>
                <w:lang w:val="pl-PL"/>
              </w:rPr>
            </w:pPr>
            <w:r w:rsidRPr="00B95E8E">
              <w:rPr>
                <w:rFonts w:ascii="Arial" w:hAnsi="Arial" w:cs="Arial"/>
                <w:b/>
                <w:bCs/>
                <w:u w:color="000000"/>
                <w:lang w:val="pl-PL"/>
              </w:rPr>
              <w:t>S</w:t>
            </w:r>
            <w:r w:rsidRPr="00B95E8E">
              <w:rPr>
                <w:rFonts w:ascii="Arial" w:hAnsi="Arial" w:cs="Arial"/>
                <w:b/>
                <w:bCs/>
                <w:spacing w:val="-1"/>
                <w:u w:color="000000"/>
                <w:lang w:val="pl-PL"/>
              </w:rPr>
              <w:t>P</w:t>
            </w:r>
            <w:r w:rsidRPr="00B95E8E">
              <w:rPr>
                <w:rFonts w:ascii="Arial" w:hAnsi="Arial" w:cs="Arial"/>
                <w:b/>
                <w:bCs/>
                <w:u w:color="000000"/>
                <w:lang w:val="pl-PL"/>
              </w:rPr>
              <w:t>IS  T</w:t>
            </w:r>
            <w:r w:rsidRPr="00B95E8E">
              <w:rPr>
                <w:rFonts w:ascii="Arial" w:hAnsi="Arial" w:cs="Arial"/>
                <w:b/>
                <w:bCs/>
                <w:spacing w:val="-1"/>
                <w:u w:color="000000"/>
                <w:lang w:val="pl-PL"/>
              </w:rPr>
              <w:t>R</w:t>
            </w:r>
            <w:r w:rsidRPr="00B95E8E">
              <w:rPr>
                <w:rFonts w:ascii="Arial" w:hAnsi="Arial" w:cs="Arial"/>
                <w:b/>
                <w:bCs/>
                <w:u w:color="000000"/>
                <w:lang w:val="pl-PL"/>
              </w:rPr>
              <w:t xml:space="preserve">EŚCI </w:t>
            </w:r>
            <w:r w:rsidRPr="00B95E8E">
              <w:rPr>
                <w:rFonts w:ascii="Arial" w:hAnsi="Arial" w:cs="Arial"/>
                <w:b/>
                <w:bCs/>
                <w:spacing w:val="-1"/>
                <w:u w:color="000000"/>
                <w:lang w:val="pl-PL"/>
              </w:rPr>
              <w:t xml:space="preserve">: </w:t>
            </w:r>
          </w:p>
        </w:tc>
      </w:tr>
    </w:tbl>
    <w:p w:rsidR="00550ED6" w:rsidRPr="00B95E8E" w:rsidRDefault="00550ED6">
      <w:pPr>
        <w:spacing w:before="11" w:after="0" w:line="289" w:lineRule="exact"/>
        <w:ind w:left="426" w:right="-20"/>
        <w:rPr>
          <w:rFonts w:ascii="Arial" w:hAnsi="Arial" w:cs="Arial"/>
          <w:lang w:val="pl-PL"/>
        </w:rPr>
      </w:pPr>
    </w:p>
    <w:p w:rsidR="00550ED6" w:rsidRDefault="00550ED6" w:rsidP="00935173">
      <w:pPr>
        <w:pStyle w:val="ListParagraph"/>
        <w:numPr>
          <w:ilvl w:val="0"/>
          <w:numId w:val="4"/>
        </w:numPr>
        <w:spacing w:before="6" w:after="0" w:line="280" w:lineRule="exact"/>
        <w:ind w:left="2310" w:hanging="1980"/>
        <w:jc w:val="both"/>
        <w:rPr>
          <w:rFonts w:ascii="Arial" w:hAnsi="Arial" w:cs="Arial"/>
          <w:lang w:val="pl-PL"/>
        </w:rPr>
      </w:pPr>
      <w:r w:rsidRPr="00B95E8E">
        <w:rPr>
          <w:rFonts w:ascii="Arial" w:hAnsi="Arial" w:cs="Arial"/>
          <w:bCs/>
          <w:lang w:val="pl-PL"/>
        </w:rPr>
        <w:t>Rozdział I</w:t>
      </w:r>
      <w:r w:rsidRPr="00B95E8E">
        <w:rPr>
          <w:rFonts w:ascii="Arial" w:hAnsi="Arial" w:cs="Arial"/>
          <w:bCs/>
          <w:lang w:val="pl-PL"/>
        </w:rPr>
        <w:tab/>
        <w:t>Nazwa i adres Zamawiającego;</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II</w:t>
      </w:r>
      <w:r w:rsidRPr="00B95E8E">
        <w:rPr>
          <w:rFonts w:ascii="Arial" w:hAnsi="Arial" w:cs="Arial"/>
          <w:bCs/>
          <w:lang w:val="pl-PL"/>
        </w:rPr>
        <w:tab/>
        <w:t>Tryb udzielenia zamówienia;</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III</w:t>
      </w:r>
      <w:r w:rsidRPr="00B95E8E">
        <w:rPr>
          <w:rFonts w:ascii="Arial" w:hAnsi="Arial" w:cs="Arial"/>
          <w:bCs/>
          <w:lang w:val="pl-PL"/>
        </w:rPr>
        <w:tab/>
        <w:t>Opis przedmiotu zamówienia;</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IV</w:t>
      </w:r>
      <w:r w:rsidRPr="00B95E8E">
        <w:rPr>
          <w:rFonts w:ascii="Arial" w:hAnsi="Arial" w:cs="Arial"/>
          <w:bCs/>
          <w:lang w:val="pl-PL"/>
        </w:rPr>
        <w:tab/>
        <w:t>Wizja lokalna;</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V</w:t>
      </w:r>
      <w:r w:rsidRPr="00B95E8E">
        <w:rPr>
          <w:rFonts w:ascii="Arial" w:hAnsi="Arial" w:cs="Arial"/>
          <w:bCs/>
          <w:lang w:val="pl-PL"/>
        </w:rPr>
        <w:tab/>
        <w:t>Podwykonawstwo;</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VI</w:t>
      </w:r>
      <w:r w:rsidRPr="00B95E8E">
        <w:rPr>
          <w:rFonts w:ascii="Arial" w:hAnsi="Arial" w:cs="Arial"/>
          <w:bCs/>
          <w:lang w:val="pl-PL"/>
        </w:rPr>
        <w:tab/>
        <w:t>Termin wykonania zamówienia;</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VII</w:t>
      </w:r>
      <w:r w:rsidRPr="00B95E8E">
        <w:rPr>
          <w:rFonts w:ascii="Arial" w:hAnsi="Arial" w:cs="Arial"/>
          <w:bCs/>
          <w:lang w:val="pl-PL"/>
        </w:rPr>
        <w:tab/>
        <w:t xml:space="preserve">Warunki udziału w postępowaniu oraz podstawy wykluczenia </w:t>
      </w:r>
      <w:r w:rsidRPr="00B95E8E">
        <w:rPr>
          <w:rFonts w:ascii="Arial" w:hAnsi="Arial" w:cs="Arial"/>
          <w:bCs/>
          <w:lang w:val="pl-PL"/>
        </w:rPr>
        <w:br/>
        <w:t>z postępowania;</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VIII</w:t>
      </w:r>
      <w:r w:rsidRPr="00B95E8E">
        <w:rPr>
          <w:rFonts w:ascii="Arial" w:hAnsi="Arial" w:cs="Arial"/>
          <w:bCs/>
          <w:lang w:val="pl-PL"/>
        </w:rPr>
        <w:tab/>
        <w:t xml:space="preserve">Oświadczenia i dokumenty, jakie zobowiązani są dostarczyć wykonawcy </w:t>
      </w:r>
      <w:r w:rsidRPr="00B95E8E">
        <w:rPr>
          <w:rFonts w:ascii="Arial" w:hAnsi="Arial" w:cs="Arial"/>
          <w:bCs/>
          <w:lang w:val="pl-PL"/>
        </w:rPr>
        <w:br/>
        <w:t>w celu    potwierdzenia spełniania warunków udziału w postępowaniu oraz wykazania braku podstaw do wykluczenia (podmiotowe środki dowodowe);</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IX</w:t>
      </w:r>
      <w:r w:rsidRPr="00B95E8E">
        <w:rPr>
          <w:rFonts w:ascii="Arial" w:hAnsi="Arial" w:cs="Arial"/>
          <w:bCs/>
          <w:lang w:val="pl-PL"/>
        </w:rPr>
        <w:tab/>
        <w:t>Poleganie na zasobach innych podmiotów</w:t>
      </w:r>
      <w:r>
        <w:rPr>
          <w:rFonts w:ascii="Arial" w:hAnsi="Arial" w:cs="Arial"/>
          <w:bCs/>
          <w:lang w:val="pl-PL"/>
        </w:rPr>
        <w:t xml:space="preserve"> – nie dotyczy</w:t>
      </w:r>
      <w:r w:rsidRPr="00B95E8E">
        <w:rPr>
          <w:rFonts w:ascii="Arial" w:hAnsi="Arial" w:cs="Arial"/>
          <w:bCs/>
          <w:lang w:val="pl-PL"/>
        </w:rPr>
        <w:t>;</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 xml:space="preserve">Rozdział X </w:t>
      </w:r>
      <w:r w:rsidRPr="00B95E8E">
        <w:rPr>
          <w:rFonts w:ascii="Arial" w:hAnsi="Arial" w:cs="Arial"/>
          <w:bCs/>
          <w:lang w:val="pl-PL"/>
        </w:rPr>
        <w:tab/>
        <w:t>Informacja dla wykonawców wspólnie ubiegających się o udzielenie zamówienia;</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 xml:space="preserve">Rozdział XI </w:t>
      </w:r>
      <w:r w:rsidRPr="00B95E8E">
        <w:rPr>
          <w:rFonts w:ascii="Arial" w:hAnsi="Arial" w:cs="Arial"/>
          <w:bCs/>
          <w:lang w:val="pl-PL"/>
        </w:rPr>
        <w:tab/>
        <w:t>Informacje o sposobie porozumiewania się Zamawiającego z Wykonawcami oraz przekazywania oświadczeń lub dokumentów, a także wskazanie osób uprawnionych do porozumiewania się z Wykonawcami;</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XII</w:t>
      </w:r>
      <w:r w:rsidRPr="00B95E8E">
        <w:rPr>
          <w:rFonts w:ascii="Arial" w:hAnsi="Arial" w:cs="Arial"/>
          <w:bCs/>
          <w:lang w:val="pl-PL"/>
        </w:rPr>
        <w:tab/>
        <w:t>Opis przygotowania oferty;</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XIII</w:t>
      </w:r>
      <w:r w:rsidRPr="00B95E8E">
        <w:rPr>
          <w:rFonts w:ascii="Arial" w:hAnsi="Arial" w:cs="Arial"/>
          <w:bCs/>
          <w:lang w:val="pl-PL"/>
        </w:rPr>
        <w:tab/>
        <w:t>Opis sposobu obliczenia ceny oferty;</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 xml:space="preserve"> Rozdział XIV</w:t>
      </w:r>
      <w:r w:rsidRPr="00B95E8E">
        <w:rPr>
          <w:rFonts w:ascii="Arial" w:hAnsi="Arial" w:cs="Arial"/>
          <w:bCs/>
          <w:lang w:val="pl-PL"/>
        </w:rPr>
        <w:tab/>
        <w:t>Wymagania dotyczące wadium;</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XV</w:t>
      </w:r>
      <w:r w:rsidRPr="00B95E8E">
        <w:rPr>
          <w:rFonts w:ascii="Arial" w:hAnsi="Arial" w:cs="Arial"/>
          <w:bCs/>
          <w:lang w:val="pl-PL"/>
        </w:rPr>
        <w:tab/>
        <w:t>Termin związania ofertą;</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 xml:space="preserve">Rozdział XVI   </w:t>
      </w:r>
      <w:r w:rsidRPr="00B95E8E">
        <w:rPr>
          <w:rFonts w:ascii="Arial" w:hAnsi="Arial" w:cs="Arial"/>
          <w:bCs/>
          <w:lang w:val="pl-PL"/>
        </w:rPr>
        <w:tab/>
        <w:t>Składanie i otwarcie ofert;</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 xml:space="preserve">Rozdział XVII </w:t>
      </w:r>
      <w:r w:rsidRPr="00B95E8E">
        <w:rPr>
          <w:rFonts w:ascii="Arial" w:hAnsi="Arial" w:cs="Arial"/>
          <w:bCs/>
          <w:lang w:val="pl-PL"/>
        </w:rPr>
        <w:tab/>
        <w:t>Opis kryteriów oceny ofert wraz z podaniem wag tych kryteriów, którymi Zamawiający będzie się kierował  przy wyborze oferty;</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 xml:space="preserve">Rozdział XVIII </w:t>
      </w:r>
      <w:r w:rsidRPr="00B95E8E">
        <w:rPr>
          <w:rFonts w:ascii="Arial" w:hAnsi="Arial" w:cs="Arial"/>
          <w:bCs/>
          <w:lang w:val="pl-PL"/>
        </w:rPr>
        <w:tab/>
        <w:t>Informacje o formalnościach, jakie powinny zostać dopełnione po wyborze oferty w celu zawarcia umowy w sprawie zamówienia publicznego;</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XIX</w:t>
      </w:r>
      <w:r w:rsidRPr="00B95E8E">
        <w:rPr>
          <w:rFonts w:ascii="Arial" w:hAnsi="Arial" w:cs="Arial"/>
          <w:bCs/>
          <w:lang w:val="pl-PL"/>
        </w:rPr>
        <w:tab/>
        <w:t>Wymagania dotyczące zabezpieczenia należytego wykonania umowy;</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XX</w:t>
      </w:r>
      <w:r w:rsidRPr="00B95E8E">
        <w:rPr>
          <w:rFonts w:ascii="Arial" w:hAnsi="Arial" w:cs="Arial"/>
          <w:bCs/>
          <w:lang w:val="pl-PL"/>
        </w:rPr>
        <w:tab/>
        <w:t>Zawarcie umowy w sprawie zamówienia publicznego;</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Rozdział XXI</w:t>
      </w:r>
      <w:r w:rsidRPr="00B95E8E">
        <w:rPr>
          <w:rFonts w:ascii="Arial" w:hAnsi="Arial" w:cs="Arial"/>
          <w:bCs/>
          <w:lang w:val="pl-PL"/>
        </w:rPr>
        <w:tab/>
        <w:t>Pouczenie o środkach ochrony prawnej;</w:t>
      </w:r>
    </w:p>
    <w:p w:rsidR="00550ED6" w:rsidRDefault="00550ED6" w:rsidP="00935173">
      <w:pPr>
        <w:pStyle w:val="ListParagraph"/>
        <w:numPr>
          <w:ilvl w:val="0"/>
          <w:numId w:val="4"/>
        </w:numPr>
        <w:spacing w:before="6" w:after="0" w:line="280" w:lineRule="exact"/>
        <w:ind w:left="2310" w:hanging="1980"/>
        <w:jc w:val="both"/>
        <w:rPr>
          <w:rFonts w:ascii="Arial" w:hAnsi="Arial" w:cs="Arial"/>
          <w:bCs/>
          <w:lang w:val="pl-PL"/>
        </w:rPr>
      </w:pPr>
      <w:r w:rsidRPr="00B95E8E">
        <w:rPr>
          <w:rFonts w:ascii="Arial" w:hAnsi="Arial" w:cs="Arial"/>
          <w:bCs/>
          <w:lang w:val="pl-PL"/>
        </w:rPr>
        <w:t xml:space="preserve">Rozdział XXII </w:t>
      </w:r>
      <w:r w:rsidRPr="00B95E8E">
        <w:rPr>
          <w:rFonts w:ascii="Arial" w:hAnsi="Arial" w:cs="Arial"/>
          <w:bCs/>
          <w:lang w:val="pl-PL"/>
        </w:rPr>
        <w:tab/>
        <w:t>Ochrona danych osobowych;</w:t>
      </w:r>
    </w:p>
    <w:p w:rsidR="00550ED6" w:rsidRPr="00B95E8E" w:rsidRDefault="00550ED6" w:rsidP="00121FE7">
      <w:pPr>
        <w:pStyle w:val="ListParagraph"/>
        <w:spacing w:before="6" w:after="0" w:line="280" w:lineRule="exact"/>
        <w:ind w:left="360" w:right="-24"/>
        <w:jc w:val="both"/>
        <w:rPr>
          <w:rFonts w:ascii="Arial" w:hAnsi="Arial" w:cs="Arial"/>
          <w:lang w:val="pl-PL"/>
        </w:rPr>
      </w:pPr>
    </w:p>
    <w:p w:rsidR="00550ED6" w:rsidRPr="00B95E8E" w:rsidRDefault="00550ED6" w:rsidP="00121FE7">
      <w:pPr>
        <w:pStyle w:val="ListParagraph"/>
        <w:numPr>
          <w:ilvl w:val="0"/>
          <w:numId w:val="4"/>
        </w:numPr>
        <w:spacing w:before="6" w:after="0" w:line="280" w:lineRule="exact"/>
        <w:ind w:right="-24"/>
        <w:jc w:val="both"/>
        <w:rPr>
          <w:rFonts w:ascii="Arial" w:hAnsi="Arial" w:cs="Arial"/>
          <w:lang w:val="pl-PL"/>
        </w:rPr>
      </w:pPr>
      <w:r w:rsidRPr="00B95E8E">
        <w:rPr>
          <w:rFonts w:ascii="Arial" w:hAnsi="Arial" w:cs="Arial"/>
          <w:bCs/>
          <w:lang w:val="pl-PL"/>
        </w:rPr>
        <w:t>Załączniki: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743"/>
      </w:tblGrid>
      <w:tr w:rsidR="00550ED6" w:rsidRPr="00B95E8E" w:rsidTr="00701D76">
        <w:tc>
          <w:tcPr>
            <w:tcW w:w="1728" w:type="dxa"/>
          </w:tcPr>
          <w:p w:rsidR="00550ED6" w:rsidRPr="00B95E8E" w:rsidRDefault="00550ED6" w:rsidP="00701D76">
            <w:pPr>
              <w:pStyle w:val="ListParagraph"/>
              <w:spacing w:before="6" w:after="0" w:line="280" w:lineRule="exact"/>
              <w:ind w:left="0" w:right="-24"/>
              <w:jc w:val="both"/>
              <w:rPr>
                <w:rFonts w:ascii="Arial" w:hAnsi="Arial" w:cs="Arial"/>
                <w:lang w:val="pl-PL"/>
              </w:rPr>
            </w:pPr>
            <w:r w:rsidRPr="00B95E8E">
              <w:rPr>
                <w:rFonts w:ascii="Arial" w:hAnsi="Arial" w:cs="Arial"/>
                <w:lang w:val="pl-PL"/>
              </w:rPr>
              <w:t>Załącznik nr 1</w:t>
            </w:r>
          </w:p>
        </w:tc>
        <w:tc>
          <w:tcPr>
            <w:tcW w:w="7743" w:type="dxa"/>
          </w:tcPr>
          <w:p w:rsidR="00550ED6" w:rsidRPr="00B95E8E" w:rsidRDefault="00550ED6" w:rsidP="00701D76">
            <w:pPr>
              <w:pStyle w:val="ListParagraph"/>
              <w:spacing w:before="6" w:after="0" w:line="280" w:lineRule="exact"/>
              <w:ind w:left="0" w:right="-24"/>
              <w:rPr>
                <w:rFonts w:ascii="Arial" w:hAnsi="Arial" w:cs="Arial"/>
                <w:lang w:val="pl-PL"/>
              </w:rPr>
            </w:pPr>
            <w:r w:rsidRPr="00B95E8E">
              <w:rPr>
                <w:rFonts w:ascii="Arial" w:hAnsi="Arial" w:cs="Arial"/>
                <w:lang w:val="pl-PL"/>
              </w:rPr>
              <w:t>Formularz ofertowy</w:t>
            </w:r>
          </w:p>
        </w:tc>
      </w:tr>
      <w:tr w:rsidR="00550ED6" w:rsidRPr="00B95E8E" w:rsidTr="00701D76">
        <w:tc>
          <w:tcPr>
            <w:tcW w:w="1728" w:type="dxa"/>
          </w:tcPr>
          <w:p w:rsidR="00550ED6" w:rsidRPr="00B95E8E" w:rsidRDefault="00550ED6" w:rsidP="00701D76">
            <w:pPr>
              <w:pStyle w:val="ListParagraph"/>
              <w:spacing w:before="6" w:after="0" w:line="280" w:lineRule="exact"/>
              <w:ind w:left="0" w:right="-24"/>
              <w:jc w:val="both"/>
              <w:rPr>
                <w:rFonts w:ascii="Arial" w:hAnsi="Arial" w:cs="Arial"/>
                <w:lang w:val="pl-PL"/>
              </w:rPr>
            </w:pPr>
            <w:r w:rsidRPr="00B95E8E">
              <w:rPr>
                <w:rFonts w:ascii="Arial" w:hAnsi="Arial" w:cs="Arial"/>
                <w:lang w:val="pl-PL"/>
              </w:rPr>
              <w:t>Załącznik nr 2</w:t>
            </w:r>
          </w:p>
        </w:tc>
        <w:tc>
          <w:tcPr>
            <w:tcW w:w="7743" w:type="dxa"/>
          </w:tcPr>
          <w:p w:rsidR="00550ED6" w:rsidRPr="00B95E8E" w:rsidRDefault="00550ED6" w:rsidP="00701D76">
            <w:pPr>
              <w:pStyle w:val="ListParagraph"/>
              <w:spacing w:before="6" w:after="0" w:line="280" w:lineRule="exact"/>
              <w:ind w:left="0" w:right="-24"/>
              <w:rPr>
                <w:rFonts w:ascii="Arial" w:hAnsi="Arial" w:cs="Arial"/>
                <w:lang w:val="pl-PL"/>
              </w:rPr>
            </w:pPr>
            <w:r w:rsidRPr="00B95E8E">
              <w:rPr>
                <w:rFonts w:ascii="Arial" w:hAnsi="Arial" w:cs="Arial"/>
                <w:lang w:val="pl-PL"/>
              </w:rPr>
              <w:t xml:space="preserve">Oświadczenie o braku podstaw do wykluczenia wykonawcy </w:t>
            </w:r>
            <w:r w:rsidRPr="00B95E8E">
              <w:rPr>
                <w:rFonts w:ascii="Arial" w:hAnsi="Arial" w:cs="Arial"/>
                <w:lang w:val="pl-PL"/>
              </w:rPr>
              <w:br/>
              <w:t>i spełnianiu warunków udziału w postępowaniu</w:t>
            </w:r>
          </w:p>
        </w:tc>
      </w:tr>
      <w:tr w:rsidR="00550ED6" w:rsidRPr="00B95E8E" w:rsidTr="00701D76">
        <w:tc>
          <w:tcPr>
            <w:tcW w:w="1728" w:type="dxa"/>
          </w:tcPr>
          <w:p w:rsidR="00550ED6" w:rsidRPr="00B95E8E" w:rsidRDefault="00550ED6" w:rsidP="00701D76">
            <w:pPr>
              <w:pStyle w:val="ListParagraph"/>
              <w:spacing w:before="6" w:after="0" w:line="280" w:lineRule="exact"/>
              <w:ind w:left="0" w:right="-24"/>
              <w:jc w:val="both"/>
              <w:rPr>
                <w:rFonts w:ascii="Arial" w:hAnsi="Arial" w:cs="Arial"/>
                <w:lang w:val="pl-PL"/>
              </w:rPr>
            </w:pPr>
            <w:r w:rsidRPr="00B95E8E">
              <w:rPr>
                <w:rFonts w:ascii="Arial" w:hAnsi="Arial" w:cs="Arial"/>
                <w:lang w:val="pl-PL"/>
              </w:rPr>
              <w:t>Załącznik nr 3</w:t>
            </w:r>
          </w:p>
        </w:tc>
        <w:tc>
          <w:tcPr>
            <w:tcW w:w="7743" w:type="dxa"/>
          </w:tcPr>
          <w:p w:rsidR="00550ED6" w:rsidRPr="00B95E8E" w:rsidRDefault="00550ED6" w:rsidP="00701D76">
            <w:pPr>
              <w:pStyle w:val="ListParagraph"/>
              <w:spacing w:before="6" w:after="0" w:line="280" w:lineRule="exact"/>
              <w:ind w:left="0" w:right="-24"/>
              <w:rPr>
                <w:rFonts w:ascii="Arial" w:hAnsi="Arial" w:cs="Arial"/>
                <w:lang w:val="pl-PL"/>
              </w:rPr>
            </w:pPr>
            <w:r w:rsidRPr="00B95E8E">
              <w:rPr>
                <w:rFonts w:ascii="Arial" w:hAnsi="Arial" w:cs="Arial"/>
                <w:lang w:val="pl-PL"/>
              </w:rPr>
              <w:t xml:space="preserve">Zobowiązanie podmiotu do oddania Wykonawcy do dyspozycji </w:t>
            </w:r>
          </w:p>
          <w:p w:rsidR="00550ED6" w:rsidRPr="00B95E8E" w:rsidRDefault="00550ED6" w:rsidP="00701D76">
            <w:pPr>
              <w:pStyle w:val="ListParagraph"/>
              <w:spacing w:before="6" w:after="0" w:line="280" w:lineRule="exact"/>
              <w:ind w:left="0" w:right="-24"/>
              <w:rPr>
                <w:rFonts w:ascii="Arial" w:hAnsi="Arial" w:cs="Arial"/>
                <w:lang w:val="pl-PL"/>
              </w:rPr>
            </w:pPr>
            <w:r w:rsidRPr="00B95E8E">
              <w:rPr>
                <w:rFonts w:ascii="Arial" w:hAnsi="Arial" w:cs="Arial"/>
                <w:lang w:val="pl-PL"/>
              </w:rPr>
              <w:t>niezbędnych zasobów na potrzeby realizacji zamówienia</w:t>
            </w:r>
            <w:r>
              <w:rPr>
                <w:rFonts w:ascii="Arial" w:hAnsi="Arial" w:cs="Arial"/>
                <w:lang w:val="pl-PL"/>
              </w:rPr>
              <w:t xml:space="preserve"> </w:t>
            </w:r>
            <w:r w:rsidRPr="000B6547">
              <w:rPr>
                <w:rFonts w:ascii="Arial" w:hAnsi="Arial" w:cs="Arial"/>
                <w:lang w:val="pl-PL"/>
              </w:rPr>
              <w:t>– nie dotyczy</w:t>
            </w:r>
            <w:r>
              <w:rPr>
                <w:rFonts w:ascii="Arial" w:hAnsi="Arial" w:cs="Arial"/>
                <w:lang w:val="pl-PL"/>
              </w:rPr>
              <w:t xml:space="preserve"> </w:t>
            </w:r>
          </w:p>
        </w:tc>
      </w:tr>
      <w:tr w:rsidR="00550ED6" w:rsidRPr="00B95E8E" w:rsidTr="00701D76">
        <w:tc>
          <w:tcPr>
            <w:tcW w:w="1728" w:type="dxa"/>
          </w:tcPr>
          <w:p w:rsidR="00550ED6" w:rsidRPr="00B95E8E" w:rsidRDefault="00550ED6" w:rsidP="00701D76">
            <w:pPr>
              <w:pStyle w:val="ListParagraph"/>
              <w:spacing w:before="6" w:after="0" w:line="280" w:lineRule="exact"/>
              <w:ind w:left="0" w:right="-24"/>
              <w:jc w:val="both"/>
              <w:rPr>
                <w:rFonts w:ascii="Arial" w:hAnsi="Arial" w:cs="Arial"/>
                <w:lang w:val="pl-PL"/>
              </w:rPr>
            </w:pPr>
            <w:r w:rsidRPr="00B95E8E">
              <w:rPr>
                <w:rFonts w:ascii="Arial" w:hAnsi="Arial" w:cs="Arial"/>
                <w:lang w:val="pl-PL"/>
              </w:rPr>
              <w:t>Załącznik nr 4</w:t>
            </w:r>
          </w:p>
        </w:tc>
        <w:tc>
          <w:tcPr>
            <w:tcW w:w="7743" w:type="dxa"/>
          </w:tcPr>
          <w:p w:rsidR="00550ED6" w:rsidRPr="00B95E8E" w:rsidRDefault="00550ED6" w:rsidP="00701D76">
            <w:pPr>
              <w:pStyle w:val="ListParagraph"/>
              <w:spacing w:before="6" w:after="0" w:line="280" w:lineRule="exact"/>
              <w:ind w:left="0" w:right="-24"/>
              <w:jc w:val="both"/>
              <w:rPr>
                <w:rFonts w:ascii="Arial" w:hAnsi="Arial" w:cs="Arial"/>
                <w:lang w:val="pl-PL"/>
              </w:rPr>
            </w:pPr>
            <w:r w:rsidRPr="00B95E8E">
              <w:rPr>
                <w:rFonts w:ascii="Arial" w:hAnsi="Arial" w:cs="Arial"/>
                <w:lang w:val="pl-PL"/>
              </w:rPr>
              <w:t>Wykaz wykonawców wspólnie ubiegających się o udzielenie zamówienia</w:t>
            </w:r>
          </w:p>
        </w:tc>
      </w:tr>
      <w:tr w:rsidR="00550ED6" w:rsidRPr="00B95E8E" w:rsidTr="00701D76">
        <w:tc>
          <w:tcPr>
            <w:tcW w:w="1728" w:type="dxa"/>
          </w:tcPr>
          <w:p w:rsidR="00550ED6" w:rsidRPr="00B95E8E" w:rsidRDefault="00550ED6" w:rsidP="00701D76">
            <w:pPr>
              <w:pStyle w:val="ListParagraph"/>
              <w:spacing w:before="6" w:after="0" w:line="280" w:lineRule="exact"/>
              <w:ind w:left="0" w:right="-24"/>
              <w:jc w:val="both"/>
              <w:rPr>
                <w:rFonts w:ascii="Arial" w:hAnsi="Arial" w:cs="Arial"/>
                <w:lang w:val="pl-PL"/>
              </w:rPr>
            </w:pPr>
            <w:r w:rsidRPr="00B95E8E">
              <w:rPr>
                <w:rFonts w:ascii="Arial" w:hAnsi="Arial" w:cs="Arial"/>
                <w:lang w:val="pl-PL"/>
              </w:rPr>
              <w:t>Załącznik nr 5</w:t>
            </w:r>
          </w:p>
        </w:tc>
        <w:tc>
          <w:tcPr>
            <w:tcW w:w="7743" w:type="dxa"/>
          </w:tcPr>
          <w:p w:rsidR="00550ED6" w:rsidRPr="00B95E8E" w:rsidRDefault="00550ED6" w:rsidP="00701D76">
            <w:pPr>
              <w:pStyle w:val="ListParagraph"/>
              <w:spacing w:before="6" w:after="0" w:line="280" w:lineRule="exact"/>
              <w:ind w:left="0" w:right="-24"/>
              <w:jc w:val="both"/>
              <w:rPr>
                <w:rFonts w:ascii="Arial" w:hAnsi="Arial" w:cs="Arial"/>
                <w:lang w:val="pl-PL"/>
              </w:rPr>
            </w:pPr>
            <w:r w:rsidRPr="00B95E8E">
              <w:rPr>
                <w:rFonts w:ascii="Arial" w:hAnsi="Arial" w:cs="Arial"/>
                <w:lang w:val="pl-PL"/>
              </w:rPr>
              <w:t>„Istotne postanowienia umowy”</w:t>
            </w:r>
          </w:p>
        </w:tc>
      </w:tr>
    </w:tbl>
    <w:p w:rsidR="00550ED6" w:rsidRPr="00B95E8E" w:rsidRDefault="00550ED6" w:rsidP="00722929">
      <w:pPr>
        <w:pStyle w:val="ListParagraph"/>
        <w:spacing w:after="0" w:line="240" w:lineRule="auto"/>
        <w:ind w:left="1080" w:right="54"/>
        <w:jc w:val="both"/>
        <w:rPr>
          <w:rFonts w:ascii="Arial" w:hAnsi="Arial" w:cs="Arial"/>
          <w:lang w:val="pl-PL"/>
        </w:rPr>
      </w:pPr>
    </w:p>
    <w:p w:rsidR="00550ED6" w:rsidRPr="00B95E8E" w:rsidRDefault="00550ED6">
      <w:pPr>
        <w:pStyle w:val="ListParagraph"/>
        <w:spacing w:after="0" w:line="240" w:lineRule="auto"/>
        <w:ind w:left="1080" w:right="54"/>
        <w:jc w:val="both"/>
        <w:rPr>
          <w:rFonts w:ascii="Arial" w:hAnsi="Arial" w:cs="Arial"/>
          <w:lang w:val="pl-PL"/>
        </w:rPr>
      </w:pPr>
    </w:p>
    <w:p w:rsidR="00550ED6" w:rsidRPr="00B95E8E" w:rsidRDefault="00550ED6">
      <w:pPr>
        <w:pStyle w:val="ListParagraph"/>
        <w:spacing w:after="0" w:line="240" w:lineRule="auto"/>
        <w:ind w:left="1080" w:right="57"/>
        <w:jc w:val="both"/>
        <w:rPr>
          <w:rFonts w:ascii="Arial" w:hAnsi="Arial" w:cs="Arial"/>
          <w:lang w:val="pl-PL"/>
        </w:rPr>
      </w:pPr>
    </w:p>
    <w:p w:rsidR="00550ED6" w:rsidRPr="00B95E8E" w:rsidRDefault="00550ED6">
      <w:pPr>
        <w:spacing w:after="0" w:line="240" w:lineRule="auto"/>
        <w:ind w:left="851" w:right="57" w:firstLine="851"/>
        <w:jc w:val="both"/>
        <w:rPr>
          <w:rFonts w:ascii="Arial" w:hAnsi="Arial" w:cs="Arial"/>
          <w:lang w:val="pl-PL"/>
        </w:rPr>
      </w:pPr>
    </w:p>
    <w:p w:rsidR="00550ED6" w:rsidRPr="00B95E8E" w:rsidRDefault="00550ED6">
      <w:pPr>
        <w:spacing w:after="0" w:line="240" w:lineRule="auto"/>
        <w:ind w:right="57" w:firstLine="720"/>
        <w:jc w:val="both"/>
        <w:rPr>
          <w:rFonts w:ascii="Arial" w:hAnsi="Arial" w:cs="Arial"/>
          <w:lang w:val="pl-PL"/>
        </w:rPr>
        <w:sectPr w:rsidR="00550ED6" w:rsidRPr="00B95E8E" w:rsidSect="00A03AB5">
          <w:pgSz w:w="11920" w:h="16840"/>
          <w:pgMar w:top="1418" w:right="1005" w:bottom="1418" w:left="1300" w:header="708" w:footer="960" w:gutter="0"/>
          <w:cols w:space="708"/>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Rozdział I</w:t>
            </w:r>
            <w:r w:rsidRPr="00B95E8E">
              <w:rPr>
                <w:rFonts w:ascii="Arial" w:hAnsi="Arial" w:cs="Arial"/>
                <w:b/>
                <w:bCs/>
                <w:spacing w:val="1"/>
                <w:sz w:val="24"/>
                <w:szCs w:val="24"/>
                <w:lang w:val="pl-PL"/>
              </w:rPr>
              <w:tab/>
              <w:t>Nazwa i adres Zamawiającego</w:t>
            </w:r>
          </w:p>
        </w:tc>
      </w:tr>
    </w:tbl>
    <w:p w:rsidR="00550ED6" w:rsidRPr="00B95E8E" w:rsidRDefault="00550ED6" w:rsidP="00370793">
      <w:pPr>
        <w:spacing w:after="0" w:line="289" w:lineRule="exact"/>
        <w:ind w:left="1980" w:right="-36" w:hanging="1980"/>
        <w:jc w:val="both"/>
        <w:rPr>
          <w:rFonts w:ascii="Arial" w:hAnsi="Arial" w:cs="Arial"/>
          <w:b/>
          <w:bCs/>
          <w:spacing w:val="1"/>
          <w:sz w:val="24"/>
          <w:szCs w:val="24"/>
          <w:lang w:val="pl-PL"/>
        </w:rPr>
      </w:pPr>
    </w:p>
    <w:p w:rsidR="00550ED6" w:rsidRPr="00B95E8E" w:rsidRDefault="00550ED6">
      <w:pPr>
        <w:spacing w:before="4" w:after="0" w:line="110" w:lineRule="exact"/>
        <w:rPr>
          <w:rFonts w:ascii="Arial" w:hAnsi="Arial" w:cs="Arial"/>
          <w:lang w:val="pl-PL"/>
        </w:rPr>
      </w:pPr>
    </w:p>
    <w:p w:rsidR="00550ED6" w:rsidRPr="00B95E8E" w:rsidRDefault="00550ED6" w:rsidP="00D93791">
      <w:pPr>
        <w:spacing w:after="0"/>
        <w:ind w:left="113" w:right="-113"/>
        <w:jc w:val="both"/>
        <w:rPr>
          <w:rFonts w:ascii="Arial" w:hAnsi="Arial" w:cs="Arial"/>
          <w:b/>
          <w:bCs/>
          <w:lang w:val="pl-PL"/>
        </w:rPr>
      </w:pPr>
      <w:r w:rsidRPr="00B95E8E">
        <w:rPr>
          <w:rFonts w:ascii="Arial" w:hAnsi="Arial" w:cs="Arial"/>
          <w:b/>
          <w:bCs/>
          <w:lang w:val="pl-PL"/>
        </w:rPr>
        <w:t>Gmina Mrocza</w:t>
      </w:r>
    </w:p>
    <w:p w:rsidR="00550ED6" w:rsidRPr="00B95E8E" w:rsidRDefault="00550ED6" w:rsidP="00D93791">
      <w:pPr>
        <w:spacing w:after="0"/>
        <w:ind w:left="113" w:right="-113"/>
        <w:jc w:val="both"/>
        <w:rPr>
          <w:rFonts w:ascii="Arial" w:hAnsi="Arial" w:cs="Arial"/>
          <w:b/>
          <w:bCs/>
          <w:lang w:val="pl-PL"/>
        </w:rPr>
      </w:pPr>
      <w:r w:rsidRPr="00B95E8E">
        <w:rPr>
          <w:rFonts w:ascii="Arial" w:hAnsi="Arial" w:cs="Arial"/>
          <w:b/>
          <w:bCs/>
          <w:lang w:val="pl-PL"/>
        </w:rPr>
        <w:t>Plac 1 Maja 20</w:t>
      </w:r>
    </w:p>
    <w:p w:rsidR="00550ED6" w:rsidRPr="00B95E8E" w:rsidRDefault="00550ED6" w:rsidP="00D93791">
      <w:pPr>
        <w:spacing w:after="0"/>
        <w:ind w:left="113" w:right="-113"/>
        <w:jc w:val="both"/>
        <w:rPr>
          <w:rFonts w:ascii="Arial" w:hAnsi="Arial" w:cs="Arial"/>
          <w:b/>
          <w:bCs/>
          <w:lang w:val="pl-PL"/>
        </w:rPr>
      </w:pPr>
      <w:r w:rsidRPr="00B95E8E">
        <w:rPr>
          <w:rFonts w:ascii="Arial" w:hAnsi="Arial" w:cs="Arial"/>
          <w:b/>
          <w:bCs/>
          <w:lang w:val="pl-PL"/>
        </w:rPr>
        <w:t>89-115 Mrocza</w:t>
      </w:r>
    </w:p>
    <w:p w:rsidR="00550ED6" w:rsidRPr="00B95E8E" w:rsidRDefault="00550ED6" w:rsidP="00D93791">
      <w:pPr>
        <w:tabs>
          <w:tab w:val="left" w:pos="5780"/>
        </w:tabs>
        <w:spacing w:after="0"/>
        <w:ind w:left="113" w:right="-113"/>
        <w:jc w:val="both"/>
        <w:rPr>
          <w:rFonts w:ascii="Arial" w:hAnsi="Arial" w:cs="Arial"/>
          <w:lang w:val="pl-PL"/>
        </w:rPr>
      </w:pPr>
      <w:r w:rsidRPr="00B95E8E">
        <w:rPr>
          <w:rFonts w:ascii="Arial" w:hAnsi="Arial" w:cs="Arial"/>
          <w:lang w:val="pl-PL"/>
        </w:rPr>
        <w:t>NIP: 558-176-68-63, REGON: 092350889; tel: 052 386 74 10</w:t>
      </w:r>
    </w:p>
    <w:p w:rsidR="00550ED6" w:rsidRPr="00B95E8E" w:rsidRDefault="00550ED6" w:rsidP="00D93791">
      <w:pPr>
        <w:tabs>
          <w:tab w:val="left" w:pos="5780"/>
        </w:tabs>
        <w:spacing w:after="0"/>
        <w:ind w:left="113" w:right="-113"/>
        <w:jc w:val="both"/>
        <w:rPr>
          <w:rFonts w:ascii="Arial" w:hAnsi="Arial" w:cs="Arial"/>
          <w:lang w:val="pl-PL"/>
        </w:rPr>
      </w:pPr>
      <w:r w:rsidRPr="00B95E8E">
        <w:rPr>
          <w:rFonts w:ascii="Arial" w:hAnsi="Arial" w:cs="Arial"/>
          <w:lang w:val="pl-PL"/>
        </w:rPr>
        <w:t>Adres e-mail: zamowienia@mrocza.pl</w:t>
      </w:r>
    </w:p>
    <w:p w:rsidR="00550ED6" w:rsidRPr="00B95E8E" w:rsidRDefault="00550ED6" w:rsidP="00D93791">
      <w:pPr>
        <w:pStyle w:val="Header"/>
        <w:tabs>
          <w:tab w:val="clear" w:pos="4536"/>
          <w:tab w:val="clear" w:pos="9072"/>
        </w:tabs>
        <w:rPr>
          <w:rFonts w:ascii="Arial" w:hAnsi="Arial" w:cs="Arial"/>
          <w:lang w:val="pl-PL"/>
        </w:rPr>
      </w:pPr>
    </w:p>
    <w:p w:rsidR="00550ED6" w:rsidRPr="00B95E8E" w:rsidRDefault="00550ED6" w:rsidP="00D93791">
      <w:pPr>
        <w:tabs>
          <w:tab w:val="left" w:pos="5780"/>
        </w:tabs>
        <w:spacing w:after="0"/>
        <w:ind w:left="113" w:right="-113"/>
        <w:jc w:val="both"/>
        <w:rPr>
          <w:rStyle w:val="Hyperlink"/>
          <w:rFonts w:ascii="Arial" w:hAnsi="Arial" w:cs="Arial"/>
          <w:lang w:val="pl-PL"/>
        </w:rPr>
      </w:pPr>
      <w:r w:rsidRPr="00B95E8E">
        <w:rPr>
          <w:rFonts w:ascii="Arial" w:hAnsi="Arial" w:cs="Arial"/>
          <w:lang w:val="pl-PL"/>
        </w:rPr>
        <w:t xml:space="preserve">Adres strony internetowej, na której jest prowadzone postępowanie i na której będą dostępne wszelkie dokumenty związane z prowadzoną procedurą: </w:t>
      </w:r>
      <w:r w:rsidRPr="00B95E8E">
        <w:rPr>
          <w:rStyle w:val="Hyperlink"/>
          <w:rFonts w:ascii="Arial" w:hAnsi="Arial" w:cs="Arial"/>
          <w:lang w:val="pl-PL"/>
        </w:rPr>
        <w:t>https://platformazakupowa.pl/pn/mrocza</w:t>
      </w:r>
    </w:p>
    <w:p w:rsidR="00550ED6" w:rsidRPr="00B95E8E" w:rsidRDefault="00550ED6" w:rsidP="00D93791">
      <w:pPr>
        <w:pStyle w:val="Header"/>
        <w:rPr>
          <w:rFonts w:ascii="Arial" w:hAnsi="Arial" w:cs="Arial"/>
          <w:lang w:val="pl-PL"/>
        </w:rPr>
      </w:pPr>
    </w:p>
    <w:p w:rsidR="00550ED6" w:rsidRPr="00B95E8E" w:rsidRDefault="00550ED6" w:rsidP="00A8778F">
      <w:pPr>
        <w:pStyle w:val="Header"/>
        <w:ind w:left="660" w:firstLine="550"/>
        <w:rPr>
          <w:rFonts w:ascii="Arial" w:hAnsi="Arial" w:cs="Arial"/>
          <w:u w:val="single"/>
          <w:lang w:val="pl-PL"/>
        </w:rPr>
      </w:pPr>
      <w:r w:rsidRPr="00B95E8E">
        <w:rPr>
          <w:rFonts w:ascii="Arial" w:hAnsi="Arial" w:cs="Arial"/>
          <w:u w:val="single"/>
          <w:lang w:val="pl-PL"/>
        </w:rPr>
        <w:t xml:space="preserve">Godziny pracy: </w:t>
      </w:r>
    </w:p>
    <w:p w:rsidR="00550ED6" w:rsidRPr="00B95E8E" w:rsidRDefault="00550ED6" w:rsidP="00A8778F">
      <w:pPr>
        <w:pStyle w:val="Header"/>
        <w:tabs>
          <w:tab w:val="left" w:pos="0"/>
          <w:tab w:val="left" w:pos="1701"/>
        </w:tabs>
        <w:ind w:left="660" w:firstLine="550"/>
        <w:rPr>
          <w:rFonts w:ascii="Arial" w:hAnsi="Arial" w:cs="Arial"/>
          <w:lang w:val="pl-PL"/>
        </w:rPr>
      </w:pPr>
      <w:r w:rsidRPr="00B95E8E">
        <w:rPr>
          <w:rFonts w:ascii="Arial" w:hAnsi="Arial" w:cs="Arial"/>
          <w:lang w:val="pl-PL"/>
        </w:rPr>
        <w:t xml:space="preserve">Poniedziałek: </w:t>
      </w:r>
      <w:r w:rsidRPr="00B95E8E">
        <w:rPr>
          <w:rFonts w:ascii="Arial" w:hAnsi="Arial" w:cs="Arial"/>
          <w:lang w:val="pl-PL"/>
        </w:rPr>
        <w:tab/>
        <w:t>7.00 – 15.00</w:t>
      </w:r>
    </w:p>
    <w:p w:rsidR="00550ED6" w:rsidRPr="00B95E8E" w:rsidRDefault="00550ED6" w:rsidP="00A8778F">
      <w:pPr>
        <w:pStyle w:val="Header"/>
        <w:tabs>
          <w:tab w:val="left" w:pos="0"/>
          <w:tab w:val="left" w:pos="1701"/>
        </w:tabs>
        <w:ind w:left="660" w:firstLine="550"/>
        <w:rPr>
          <w:rFonts w:ascii="Arial" w:hAnsi="Arial" w:cs="Arial"/>
          <w:lang w:val="pl-PL"/>
        </w:rPr>
      </w:pPr>
      <w:r w:rsidRPr="00B95E8E">
        <w:rPr>
          <w:rFonts w:ascii="Arial" w:hAnsi="Arial" w:cs="Arial"/>
          <w:lang w:val="pl-PL"/>
        </w:rPr>
        <w:t>Wtorek:</w:t>
      </w:r>
      <w:r w:rsidRPr="00B95E8E">
        <w:rPr>
          <w:rFonts w:ascii="Arial" w:hAnsi="Arial" w:cs="Arial"/>
          <w:lang w:val="pl-PL"/>
        </w:rPr>
        <w:tab/>
        <w:t>7.00 – 16.00</w:t>
      </w:r>
    </w:p>
    <w:p w:rsidR="00550ED6" w:rsidRPr="00B95E8E" w:rsidRDefault="00550ED6" w:rsidP="00A8778F">
      <w:pPr>
        <w:pStyle w:val="Header"/>
        <w:tabs>
          <w:tab w:val="left" w:pos="0"/>
          <w:tab w:val="left" w:pos="1701"/>
        </w:tabs>
        <w:ind w:left="660" w:firstLine="550"/>
        <w:rPr>
          <w:rFonts w:ascii="Arial" w:hAnsi="Arial" w:cs="Arial"/>
          <w:lang w:val="pl-PL"/>
        </w:rPr>
      </w:pPr>
      <w:r w:rsidRPr="00B95E8E">
        <w:rPr>
          <w:rFonts w:ascii="Arial" w:hAnsi="Arial" w:cs="Arial"/>
          <w:lang w:val="pl-PL"/>
        </w:rPr>
        <w:t>Środa:</w:t>
      </w:r>
      <w:r w:rsidRPr="00B95E8E">
        <w:rPr>
          <w:rFonts w:ascii="Arial" w:hAnsi="Arial" w:cs="Arial"/>
          <w:lang w:val="pl-PL"/>
        </w:rPr>
        <w:tab/>
        <w:t>7.00 – 15.00</w:t>
      </w:r>
    </w:p>
    <w:p w:rsidR="00550ED6" w:rsidRPr="00B95E8E" w:rsidRDefault="00550ED6" w:rsidP="00A8778F">
      <w:pPr>
        <w:pStyle w:val="Header"/>
        <w:tabs>
          <w:tab w:val="left" w:pos="0"/>
          <w:tab w:val="left" w:pos="1701"/>
        </w:tabs>
        <w:ind w:left="660" w:firstLine="550"/>
        <w:rPr>
          <w:rFonts w:ascii="Arial" w:hAnsi="Arial" w:cs="Arial"/>
          <w:lang w:val="pl-PL"/>
        </w:rPr>
      </w:pPr>
      <w:r w:rsidRPr="00B95E8E">
        <w:rPr>
          <w:rFonts w:ascii="Arial" w:hAnsi="Arial" w:cs="Arial"/>
          <w:lang w:val="pl-PL"/>
        </w:rPr>
        <w:t xml:space="preserve">Czwartek: </w:t>
      </w:r>
      <w:r w:rsidRPr="00B95E8E">
        <w:rPr>
          <w:rFonts w:ascii="Arial" w:hAnsi="Arial" w:cs="Arial"/>
          <w:lang w:val="pl-PL"/>
        </w:rPr>
        <w:tab/>
        <w:t>7.00 – 15.00</w:t>
      </w:r>
    </w:p>
    <w:p w:rsidR="00550ED6" w:rsidRPr="00B95E8E" w:rsidRDefault="00550ED6" w:rsidP="00A8778F">
      <w:pPr>
        <w:pStyle w:val="Header"/>
        <w:tabs>
          <w:tab w:val="left" w:pos="0"/>
          <w:tab w:val="left" w:pos="1701"/>
        </w:tabs>
        <w:ind w:left="660" w:firstLine="550"/>
        <w:rPr>
          <w:rFonts w:ascii="Arial" w:hAnsi="Arial" w:cs="Arial"/>
          <w:lang w:val="pl-PL"/>
        </w:rPr>
      </w:pPr>
      <w:r w:rsidRPr="00B95E8E">
        <w:rPr>
          <w:rFonts w:ascii="Arial" w:hAnsi="Arial" w:cs="Arial"/>
          <w:lang w:val="pl-PL"/>
        </w:rPr>
        <w:t xml:space="preserve">Piątek: </w:t>
      </w:r>
      <w:r w:rsidRPr="00B95E8E">
        <w:rPr>
          <w:rFonts w:ascii="Arial" w:hAnsi="Arial" w:cs="Arial"/>
          <w:lang w:val="pl-PL"/>
        </w:rPr>
        <w:tab/>
        <w:t>7.00 – 14.00</w:t>
      </w:r>
    </w:p>
    <w:p w:rsidR="00550ED6" w:rsidRPr="00B95E8E" w:rsidRDefault="00550ED6">
      <w:pPr>
        <w:spacing w:after="0" w:line="200" w:lineRule="exact"/>
        <w:rPr>
          <w:rFonts w:ascii="Arial" w:hAnsi="Arial"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 xml:space="preserve">Rozdział II </w:t>
            </w:r>
            <w:r w:rsidRPr="00B95E8E">
              <w:rPr>
                <w:rFonts w:ascii="Arial" w:hAnsi="Arial" w:cs="Arial"/>
                <w:b/>
                <w:bCs/>
                <w:spacing w:val="1"/>
                <w:sz w:val="24"/>
                <w:szCs w:val="24"/>
                <w:lang w:val="pl-PL"/>
              </w:rPr>
              <w:tab/>
              <w:t>Tryb udzielenia zamówienia</w:t>
            </w:r>
          </w:p>
        </w:tc>
      </w:tr>
    </w:tbl>
    <w:p w:rsidR="00550ED6" w:rsidRPr="00B95E8E" w:rsidRDefault="00550ED6" w:rsidP="00370793">
      <w:pPr>
        <w:spacing w:after="0" w:line="289" w:lineRule="exact"/>
        <w:ind w:left="1980" w:right="-36" w:hanging="1980"/>
        <w:jc w:val="both"/>
        <w:rPr>
          <w:rFonts w:ascii="Arial" w:hAnsi="Arial" w:cs="Arial"/>
          <w:b/>
          <w:bCs/>
          <w:spacing w:val="1"/>
          <w:sz w:val="24"/>
          <w:szCs w:val="24"/>
          <w:lang w:val="pl-PL"/>
        </w:rPr>
      </w:pPr>
    </w:p>
    <w:p w:rsidR="00550ED6" w:rsidRPr="00B95E8E" w:rsidRDefault="00550ED6">
      <w:pPr>
        <w:spacing w:after="0"/>
        <w:rPr>
          <w:rFonts w:ascii="Arial" w:hAnsi="Arial" w:cs="Arial"/>
          <w:lang w:val="pl-PL"/>
        </w:rPr>
      </w:pPr>
    </w:p>
    <w:p w:rsidR="00550ED6" w:rsidRDefault="00550ED6" w:rsidP="00935173">
      <w:pPr>
        <w:pStyle w:val="ListParagraph"/>
        <w:numPr>
          <w:ilvl w:val="0"/>
          <w:numId w:val="5"/>
        </w:numPr>
        <w:spacing w:before="11" w:after="0"/>
        <w:ind w:left="426" w:right="-21"/>
        <w:jc w:val="both"/>
        <w:rPr>
          <w:rFonts w:ascii="Arial" w:hAnsi="Arial" w:cs="Arial"/>
          <w:lang w:val="pl-PL"/>
        </w:rPr>
      </w:pP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n</w:t>
      </w:r>
      <w:r w:rsidRPr="00B95E8E">
        <w:rPr>
          <w:rFonts w:ascii="Arial" w:hAnsi="Arial" w:cs="Arial"/>
          <w:lang w:val="pl-PL"/>
        </w:rPr>
        <w:t>iej</w:t>
      </w:r>
      <w:r w:rsidRPr="00B95E8E">
        <w:rPr>
          <w:rFonts w:ascii="Arial" w:hAnsi="Arial" w:cs="Arial"/>
          <w:spacing w:val="-3"/>
          <w:lang w:val="pl-PL"/>
        </w:rPr>
        <w:t>s</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8"/>
          <w:lang w:val="pl-PL"/>
        </w:rPr>
        <w:t xml:space="preserve"> </w:t>
      </w:r>
      <w:r w:rsidRPr="00B95E8E">
        <w:rPr>
          <w:rFonts w:ascii="Arial" w:hAnsi="Arial" w:cs="Arial"/>
          <w:spacing w:val="-1"/>
          <w:lang w:val="pl-PL"/>
        </w:rPr>
        <w:t>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8"/>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one</w:t>
      </w:r>
      <w:r w:rsidRPr="00B95E8E">
        <w:rPr>
          <w:rFonts w:ascii="Arial" w:hAnsi="Arial" w:cs="Arial"/>
          <w:spacing w:val="8"/>
          <w:lang w:val="pl-PL"/>
        </w:rPr>
        <w:t xml:space="preserve"> </w:t>
      </w:r>
      <w:r w:rsidRPr="00B95E8E">
        <w:rPr>
          <w:rFonts w:ascii="Arial" w:hAnsi="Arial" w:cs="Arial"/>
          <w:lang w:val="pl-PL"/>
        </w:rPr>
        <w:t>jest</w:t>
      </w:r>
      <w:r w:rsidRPr="00B95E8E">
        <w:rPr>
          <w:rFonts w:ascii="Arial" w:hAnsi="Arial" w:cs="Arial"/>
          <w:spacing w:val="9"/>
          <w:lang w:val="pl-PL"/>
        </w:rPr>
        <w:t xml:space="preserve"> </w:t>
      </w:r>
      <w:r w:rsidRPr="00B95E8E">
        <w:rPr>
          <w:rFonts w:ascii="Arial" w:hAnsi="Arial" w:cs="Arial"/>
          <w:lang w:val="pl-PL"/>
        </w:rPr>
        <w:t>w</w:t>
      </w:r>
      <w:r w:rsidRPr="00B95E8E">
        <w:rPr>
          <w:rFonts w:ascii="Arial" w:hAnsi="Arial" w:cs="Arial"/>
          <w:spacing w:val="7"/>
          <w:lang w:val="pl-PL"/>
        </w:rPr>
        <w:t xml:space="preserve"> </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3"/>
          <w:lang w:val="pl-PL"/>
        </w:rPr>
        <w:t>y</w:t>
      </w:r>
      <w:r w:rsidRPr="00B95E8E">
        <w:rPr>
          <w:rFonts w:ascii="Arial" w:hAnsi="Arial" w:cs="Arial"/>
          <w:spacing w:val="1"/>
          <w:lang w:val="pl-PL"/>
        </w:rPr>
        <w:t>b</w:t>
      </w:r>
      <w:r w:rsidRPr="00B95E8E">
        <w:rPr>
          <w:rFonts w:ascii="Arial" w:hAnsi="Arial" w:cs="Arial"/>
          <w:lang w:val="pl-PL"/>
        </w:rPr>
        <w:t>ie</w:t>
      </w:r>
      <w:r w:rsidRPr="00B95E8E">
        <w:rPr>
          <w:rFonts w:ascii="Arial" w:hAnsi="Arial" w:cs="Arial"/>
          <w:spacing w:val="8"/>
          <w:lang w:val="pl-PL"/>
        </w:rPr>
        <w:t xml:space="preserve">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ow</w:t>
      </w:r>
      <w:r w:rsidRPr="00B95E8E">
        <w:rPr>
          <w:rFonts w:ascii="Arial" w:hAnsi="Arial" w:cs="Arial"/>
          <w:spacing w:val="-1"/>
          <w:lang w:val="pl-PL"/>
        </w:rPr>
        <w:t>y</w:t>
      </w:r>
      <w:r w:rsidRPr="00B95E8E">
        <w:rPr>
          <w:rFonts w:ascii="Arial" w:hAnsi="Arial" w:cs="Arial"/>
          <w:lang w:val="pl-PL"/>
        </w:rPr>
        <w:t>m</w:t>
      </w:r>
      <w:r w:rsidRPr="00B95E8E">
        <w:rPr>
          <w:rFonts w:ascii="Arial" w:hAnsi="Arial" w:cs="Arial"/>
          <w:spacing w:val="8"/>
          <w:lang w:val="pl-PL"/>
        </w:rPr>
        <w:t xml:space="preserve"> </w:t>
      </w:r>
      <w:r w:rsidRPr="00B95E8E">
        <w:rPr>
          <w:rFonts w:ascii="Arial" w:hAnsi="Arial" w:cs="Arial"/>
          <w:lang w:val="pl-PL"/>
        </w:rPr>
        <w:t>o</w:t>
      </w:r>
      <w:r w:rsidRPr="00B95E8E">
        <w:rPr>
          <w:rFonts w:ascii="Arial" w:hAnsi="Arial" w:cs="Arial"/>
          <w:spacing w:val="9"/>
          <w:lang w:val="pl-PL"/>
        </w:rPr>
        <w:t xml:space="preserve"> </w:t>
      </w:r>
      <w:r w:rsidRPr="00B95E8E">
        <w:rPr>
          <w:rFonts w:ascii="Arial" w:hAnsi="Arial" w:cs="Arial"/>
          <w:lang w:val="pl-PL"/>
        </w:rPr>
        <w:t>ja</w:t>
      </w:r>
      <w:r w:rsidRPr="00B95E8E">
        <w:rPr>
          <w:rFonts w:ascii="Arial" w:hAnsi="Arial" w:cs="Arial"/>
          <w:spacing w:val="-1"/>
          <w:lang w:val="pl-PL"/>
        </w:rPr>
        <w:t>k</w:t>
      </w:r>
      <w:r w:rsidRPr="00B95E8E">
        <w:rPr>
          <w:rFonts w:ascii="Arial" w:hAnsi="Arial" w:cs="Arial"/>
          <w:lang w:val="pl-PL"/>
        </w:rPr>
        <w:t>im</w:t>
      </w:r>
      <w:r w:rsidRPr="00B95E8E">
        <w:rPr>
          <w:rFonts w:ascii="Arial" w:hAnsi="Arial" w:cs="Arial"/>
          <w:spacing w:val="8"/>
          <w:lang w:val="pl-PL"/>
        </w:rPr>
        <w:t xml:space="preserve"> </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n</w:t>
      </w:r>
      <w:r w:rsidRPr="00B95E8E">
        <w:rPr>
          <w:rFonts w:ascii="Arial" w:hAnsi="Arial" w:cs="Arial"/>
          <w:spacing w:val="9"/>
          <w:lang w:val="pl-PL"/>
        </w:rPr>
        <w:t>o</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6"/>
          <w:lang w:val="pl-PL"/>
        </w:rPr>
        <w:t xml:space="preserve"> </w:t>
      </w:r>
      <w:r w:rsidRPr="00B95E8E">
        <w:rPr>
          <w:rFonts w:ascii="Arial" w:hAnsi="Arial" w:cs="Arial"/>
          <w:lang w:val="pl-PL"/>
        </w:rPr>
        <w:t>a</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w:t>
      </w:r>
      <w:r w:rsidRPr="00B95E8E">
        <w:rPr>
          <w:rFonts w:ascii="Arial" w:hAnsi="Arial" w:cs="Arial"/>
          <w:spacing w:val="4"/>
          <w:lang w:val="pl-PL"/>
        </w:rPr>
        <w:t xml:space="preserve"> </w:t>
      </w:r>
      <w:r w:rsidRPr="00B95E8E">
        <w:rPr>
          <w:rFonts w:ascii="Arial" w:hAnsi="Arial" w:cs="Arial"/>
          <w:lang w:val="pl-PL"/>
        </w:rPr>
        <w:t>2</w:t>
      </w:r>
      <w:r w:rsidRPr="00B95E8E">
        <w:rPr>
          <w:rFonts w:ascii="Arial" w:hAnsi="Arial" w:cs="Arial"/>
          <w:spacing w:val="-1"/>
          <w:lang w:val="pl-PL"/>
        </w:rPr>
        <w:t>7</w:t>
      </w:r>
      <w:r w:rsidRPr="00B95E8E">
        <w:rPr>
          <w:rFonts w:ascii="Arial" w:hAnsi="Arial" w:cs="Arial"/>
          <w:lang w:val="pl-PL"/>
        </w:rPr>
        <w:t xml:space="preserve">5 </w:t>
      </w:r>
      <w:r w:rsidRPr="00B95E8E">
        <w:rPr>
          <w:rFonts w:ascii="Arial" w:hAnsi="Arial" w:cs="Arial"/>
          <w:spacing w:val="1"/>
          <w:lang w:val="pl-PL"/>
        </w:rPr>
        <w:t>p</w:t>
      </w:r>
      <w:r w:rsidRPr="00B95E8E">
        <w:rPr>
          <w:rFonts w:ascii="Arial" w:hAnsi="Arial" w:cs="Arial"/>
          <w:spacing w:val="-1"/>
          <w:lang w:val="pl-PL"/>
        </w:rPr>
        <w:t>k</w:t>
      </w:r>
      <w:r w:rsidRPr="00B95E8E">
        <w:rPr>
          <w:rFonts w:ascii="Arial" w:hAnsi="Arial" w:cs="Arial"/>
          <w:lang w:val="pl-PL"/>
        </w:rPr>
        <w:t>t 1</w:t>
      </w:r>
      <w:r w:rsidRPr="00B95E8E">
        <w:rPr>
          <w:rFonts w:ascii="Arial" w:hAnsi="Arial" w:cs="Arial"/>
          <w:spacing w:val="-1"/>
          <w:lang w:val="pl-PL"/>
        </w:rPr>
        <w:t xml:space="preserve"> </w:t>
      </w:r>
      <w:r w:rsidRPr="00B95E8E">
        <w:rPr>
          <w:rFonts w:ascii="Arial" w:hAnsi="Arial" w:cs="Arial"/>
          <w:spacing w:val="1"/>
          <w:lang w:val="pl-PL"/>
        </w:rPr>
        <w:t>u</w:t>
      </w:r>
      <w:r w:rsidRPr="00B95E8E">
        <w:rPr>
          <w:rFonts w:ascii="Arial" w:hAnsi="Arial" w:cs="Arial"/>
          <w:spacing w:val="-2"/>
          <w:lang w:val="pl-PL"/>
        </w:rPr>
        <w:t>P</w:t>
      </w:r>
      <w:r w:rsidRPr="00B95E8E">
        <w:rPr>
          <w:rFonts w:ascii="Arial" w:hAnsi="Arial" w:cs="Arial"/>
          <w:spacing w:val="1"/>
          <w:lang w:val="pl-PL"/>
        </w:rPr>
        <w:t>z</w:t>
      </w:r>
      <w:r w:rsidRPr="00B95E8E">
        <w:rPr>
          <w:rFonts w:ascii="Arial" w:hAnsi="Arial" w:cs="Arial"/>
          <w:lang w:val="pl-PL"/>
        </w:rPr>
        <w:t>p</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2"/>
          <w:lang w:val="pl-PL"/>
        </w:rPr>
        <w:t xml:space="preserve">az </w:t>
      </w:r>
      <w:r w:rsidRPr="00B95E8E">
        <w:rPr>
          <w:rFonts w:ascii="Arial" w:hAnsi="Arial" w:cs="Arial"/>
          <w:lang w:val="pl-PL"/>
        </w:rPr>
        <w:t xml:space="preserve">zapisy </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n</w:t>
      </w:r>
      <w:r w:rsidRPr="00B95E8E">
        <w:rPr>
          <w:rFonts w:ascii="Arial" w:hAnsi="Arial" w:cs="Arial"/>
          <w:lang w:val="pl-PL"/>
        </w:rPr>
        <w:t>iej</w:t>
      </w:r>
      <w:r w:rsidRPr="00B95E8E">
        <w:rPr>
          <w:rFonts w:ascii="Arial" w:hAnsi="Arial" w:cs="Arial"/>
          <w:spacing w:val="-3"/>
          <w:lang w:val="pl-PL"/>
        </w:rPr>
        <w:t>s</w:t>
      </w:r>
      <w:r w:rsidRPr="00B95E8E">
        <w:rPr>
          <w:rFonts w:ascii="Arial" w:hAnsi="Arial" w:cs="Arial"/>
          <w:spacing w:val="1"/>
          <w:lang w:val="pl-PL"/>
        </w:rPr>
        <w:t>z</w:t>
      </w:r>
      <w:r w:rsidRPr="00B95E8E">
        <w:rPr>
          <w:rFonts w:ascii="Arial" w:hAnsi="Arial" w:cs="Arial"/>
          <w:lang w:val="pl-PL"/>
        </w:rPr>
        <w:t>ej</w:t>
      </w:r>
      <w:r w:rsidRPr="00B95E8E">
        <w:rPr>
          <w:rFonts w:ascii="Arial" w:hAnsi="Arial" w:cs="Arial"/>
          <w:spacing w:val="-1"/>
          <w:lang w:val="pl-PL"/>
        </w:rPr>
        <w:t xml:space="preserve"> </w:t>
      </w: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ec</w:t>
      </w:r>
      <w:r w:rsidRPr="00B95E8E">
        <w:rPr>
          <w:rFonts w:ascii="Arial" w:hAnsi="Arial" w:cs="Arial"/>
          <w:spacing w:val="-1"/>
          <w:lang w:val="pl-PL"/>
        </w:rPr>
        <w:t>y</w:t>
      </w:r>
      <w:r w:rsidRPr="00B95E8E">
        <w:rPr>
          <w:rFonts w:ascii="Arial" w:hAnsi="Arial" w:cs="Arial"/>
          <w:spacing w:val="1"/>
          <w:lang w:val="pl-PL"/>
        </w:rPr>
        <w:t>f</w:t>
      </w:r>
      <w:r w:rsidRPr="00B95E8E">
        <w:rPr>
          <w:rFonts w:ascii="Arial" w:hAnsi="Arial" w:cs="Arial"/>
          <w:lang w:val="pl-PL"/>
        </w:rPr>
        <w:t>i</w:t>
      </w:r>
      <w:r w:rsidRPr="00B95E8E">
        <w:rPr>
          <w:rFonts w:ascii="Arial" w:hAnsi="Arial" w:cs="Arial"/>
          <w:spacing w:val="-1"/>
          <w:lang w:val="pl-PL"/>
        </w:rPr>
        <w:t>k</w:t>
      </w:r>
      <w:r w:rsidRPr="00B95E8E">
        <w:rPr>
          <w:rFonts w:ascii="Arial" w:hAnsi="Arial" w:cs="Arial"/>
          <w:lang w:val="pl-PL"/>
        </w:rPr>
        <w:t>acji Wa</w:t>
      </w:r>
      <w:r w:rsidRPr="00B95E8E">
        <w:rPr>
          <w:rFonts w:ascii="Arial" w:hAnsi="Arial" w:cs="Arial"/>
          <w:spacing w:val="-2"/>
          <w:lang w:val="pl-PL"/>
        </w:rPr>
        <w:t>r</w:t>
      </w:r>
      <w:r w:rsidRPr="00B95E8E">
        <w:rPr>
          <w:rFonts w:ascii="Arial" w:hAnsi="Arial" w:cs="Arial"/>
          <w:spacing w:val="1"/>
          <w:lang w:val="pl-PL"/>
        </w:rPr>
        <w:t>un</w:t>
      </w:r>
      <w:r w:rsidRPr="00B95E8E">
        <w:rPr>
          <w:rFonts w:ascii="Arial" w:hAnsi="Arial" w:cs="Arial"/>
          <w:spacing w:val="-1"/>
          <w:lang w:val="pl-PL"/>
        </w:rPr>
        <w:t>k</w:t>
      </w:r>
      <w:r w:rsidRPr="00B95E8E">
        <w:rPr>
          <w:rFonts w:ascii="Arial" w:hAnsi="Arial" w:cs="Arial"/>
          <w:lang w:val="pl-PL"/>
        </w:rPr>
        <w:t>ów</w:t>
      </w:r>
      <w:r w:rsidRPr="00B95E8E">
        <w:rPr>
          <w:rFonts w:ascii="Arial" w:hAnsi="Arial" w:cs="Arial"/>
          <w:spacing w:val="-2"/>
          <w:lang w:val="pl-PL"/>
        </w:rPr>
        <w:t xml:space="preserve"> </w:t>
      </w: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ówie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ą</w:t>
      </w:r>
      <w:r w:rsidRPr="00B95E8E">
        <w:rPr>
          <w:rFonts w:ascii="Arial" w:hAnsi="Arial" w:cs="Arial"/>
          <w:spacing w:val="-1"/>
          <w:lang w:val="pl-PL"/>
        </w:rPr>
        <w:t xml:space="preserve"> </w:t>
      </w:r>
      <w:r w:rsidRPr="00B95E8E">
        <w:rPr>
          <w:rFonts w:ascii="Arial" w:hAnsi="Arial" w:cs="Arial"/>
          <w:spacing w:val="1"/>
          <w:lang w:val="pl-PL"/>
        </w:rPr>
        <w:t>d</w:t>
      </w:r>
      <w:r w:rsidRPr="00B95E8E">
        <w:rPr>
          <w:rFonts w:ascii="Arial" w:hAnsi="Arial" w:cs="Arial"/>
          <w:lang w:val="pl-PL"/>
        </w:rPr>
        <w:t>alej</w:t>
      </w:r>
      <w:r w:rsidRPr="00B95E8E">
        <w:rPr>
          <w:rFonts w:ascii="Arial" w:hAnsi="Arial" w:cs="Arial"/>
          <w:spacing w:val="-1"/>
          <w:lang w:val="pl-PL"/>
        </w:rPr>
        <w:t xml:space="preserve"> </w:t>
      </w:r>
      <w:r w:rsidRPr="00B95E8E">
        <w:rPr>
          <w:rFonts w:ascii="Arial" w:hAnsi="Arial" w:cs="Arial"/>
          <w:lang w:val="pl-PL"/>
        </w:rPr>
        <w:t>„SWZ</w:t>
      </w:r>
      <w:r w:rsidRPr="00B95E8E">
        <w:rPr>
          <w:rFonts w:ascii="Arial" w:hAnsi="Arial" w:cs="Arial"/>
          <w:spacing w:val="1"/>
          <w:lang w:val="pl-PL"/>
        </w:rPr>
        <w:t>”</w:t>
      </w:r>
    </w:p>
    <w:p w:rsidR="00550ED6" w:rsidRDefault="00550ED6" w:rsidP="00935173">
      <w:pPr>
        <w:pStyle w:val="ListParagraph"/>
        <w:numPr>
          <w:ilvl w:val="0"/>
          <w:numId w:val="5"/>
        </w:numPr>
        <w:spacing w:before="11" w:after="0"/>
        <w:ind w:left="426" w:right="-21"/>
        <w:jc w:val="both"/>
        <w:rPr>
          <w:rFonts w:ascii="Arial" w:hAnsi="Arial" w:cs="Arial"/>
          <w:spacing w:val="1"/>
          <w:lang w:val="pl-PL"/>
        </w:rPr>
      </w:pPr>
      <w:r w:rsidRPr="00B95E8E">
        <w:rPr>
          <w:rFonts w:ascii="Arial" w:hAnsi="Arial" w:cs="Arial"/>
          <w:spacing w:val="1"/>
          <w:lang w:val="pl-PL"/>
        </w:rPr>
        <w:t xml:space="preserve">Zamawiający nie przewiduje wyboru najkorzystniejszej oferty z możliwością prowadzenia negocjacji. </w:t>
      </w:r>
    </w:p>
    <w:p w:rsidR="00550ED6" w:rsidRDefault="00550ED6" w:rsidP="00935173">
      <w:pPr>
        <w:pStyle w:val="ListParagraph"/>
        <w:numPr>
          <w:ilvl w:val="0"/>
          <w:numId w:val="5"/>
        </w:numPr>
        <w:spacing w:after="0"/>
        <w:ind w:left="426" w:right="-21"/>
        <w:jc w:val="both"/>
        <w:rPr>
          <w:rFonts w:ascii="Arial" w:hAnsi="Arial" w:cs="Arial"/>
          <w:lang w:val="pl-PL"/>
        </w:rPr>
      </w:pPr>
      <w:r w:rsidRPr="00B95E8E">
        <w:rPr>
          <w:rFonts w:ascii="Arial" w:hAnsi="Arial" w:cs="Arial"/>
          <w:lang w:val="pl-PL"/>
        </w:rPr>
        <w:t>W</w:t>
      </w:r>
      <w:r w:rsidRPr="00B95E8E">
        <w:rPr>
          <w:rFonts w:ascii="Arial" w:hAnsi="Arial" w:cs="Arial"/>
          <w:spacing w:val="47"/>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k</w:t>
      </w:r>
      <w:r w:rsidRPr="00B95E8E">
        <w:rPr>
          <w:rFonts w:ascii="Arial" w:hAnsi="Arial" w:cs="Arial"/>
          <w:lang w:val="pl-PL"/>
        </w:rPr>
        <w:t>r</w:t>
      </w:r>
      <w:r w:rsidRPr="00B95E8E">
        <w:rPr>
          <w:rFonts w:ascii="Arial" w:hAnsi="Arial" w:cs="Arial"/>
          <w:spacing w:val="1"/>
          <w:lang w:val="pl-PL"/>
        </w:rPr>
        <w:t>e</w:t>
      </w:r>
      <w:r w:rsidRPr="00B95E8E">
        <w:rPr>
          <w:rFonts w:ascii="Arial" w:hAnsi="Arial" w:cs="Arial"/>
          <w:lang w:val="pl-PL"/>
        </w:rPr>
        <w:t>sie</w:t>
      </w:r>
      <w:r w:rsidRPr="00B95E8E">
        <w:rPr>
          <w:rFonts w:ascii="Arial" w:hAnsi="Arial" w:cs="Arial"/>
          <w:spacing w:val="43"/>
          <w:lang w:val="pl-PL"/>
        </w:rPr>
        <w:t xml:space="preserve"> </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u</w:t>
      </w:r>
      <w:r w:rsidRPr="00B95E8E">
        <w:rPr>
          <w:rFonts w:ascii="Arial" w:hAnsi="Arial" w:cs="Arial"/>
          <w:lang w:val="pl-PL"/>
        </w:rPr>
        <w:t>r</w:t>
      </w:r>
      <w:r w:rsidRPr="00B95E8E">
        <w:rPr>
          <w:rFonts w:ascii="Arial" w:hAnsi="Arial" w:cs="Arial"/>
          <w:spacing w:val="3"/>
          <w:lang w:val="pl-PL"/>
        </w:rPr>
        <w:t>e</w:t>
      </w:r>
      <w:r w:rsidRPr="00B95E8E">
        <w:rPr>
          <w:rFonts w:ascii="Arial" w:hAnsi="Arial" w:cs="Arial"/>
          <w:lang w:val="pl-PL"/>
        </w:rPr>
        <w:t>g</w:t>
      </w:r>
      <w:r w:rsidRPr="00B95E8E">
        <w:rPr>
          <w:rFonts w:ascii="Arial" w:hAnsi="Arial" w:cs="Arial"/>
          <w:spacing w:val="1"/>
          <w:lang w:val="pl-PL"/>
        </w:rPr>
        <w:t>u</w:t>
      </w:r>
      <w:r w:rsidRPr="00B95E8E">
        <w:rPr>
          <w:rFonts w:ascii="Arial" w:hAnsi="Arial" w:cs="Arial"/>
          <w:spacing w:val="-2"/>
          <w:lang w:val="pl-PL"/>
        </w:rPr>
        <w:t>l</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ym</w:t>
      </w:r>
      <w:r w:rsidRPr="00B95E8E">
        <w:rPr>
          <w:rFonts w:ascii="Arial" w:hAnsi="Arial" w:cs="Arial"/>
          <w:spacing w:val="43"/>
          <w:lang w:val="pl-PL"/>
        </w:rPr>
        <w:t xml:space="preserve"> </w:t>
      </w:r>
      <w:r w:rsidRPr="00B95E8E">
        <w:rPr>
          <w:rFonts w:ascii="Arial" w:hAnsi="Arial" w:cs="Arial"/>
          <w:lang w:val="pl-PL"/>
        </w:rPr>
        <w:t>w</w:t>
      </w:r>
      <w:r w:rsidRPr="00B95E8E">
        <w:rPr>
          <w:rFonts w:ascii="Arial" w:hAnsi="Arial" w:cs="Arial"/>
          <w:spacing w:val="46"/>
          <w:lang w:val="pl-PL"/>
        </w:rPr>
        <w:t xml:space="preserve"> </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j</w:t>
      </w:r>
      <w:r w:rsidRPr="00B95E8E">
        <w:rPr>
          <w:rFonts w:ascii="Arial" w:hAnsi="Arial" w:cs="Arial"/>
          <w:spacing w:val="-3"/>
          <w:lang w:val="pl-PL"/>
        </w:rPr>
        <w:t>s</w:t>
      </w:r>
      <w:r w:rsidRPr="00B95E8E">
        <w:rPr>
          <w:rFonts w:ascii="Arial" w:hAnsi="Arial" w:cs="Arial"/>
          <w:spacing w:val="1"/>
          <w:lang w:val="pl-PL"/>
        </w:rPr>
        <w:t>z</w:t>
      </w:r>
      <w:r w:rsidRPr="00B95E8E">
        <w:rPr>
          <w:rFonts w:ascii="Arial" w:hAnsi="Arial" w:cs="Arial"/>
          <w:lang w:val="pl-PL"/>
        </w:rPr>
        <w:t>ej</w:t>
      </w:r>
      <w:r w:rsidRPr="00B95E8E">
        <w:rPr>
          <w:rFonts w:ascii="Arial" w:hAnsi="Arial" w:cs="Arial"/>
          <w:spacing w:val="47"/>
          <w:lang w:val="pl-PL"/>
        </w:rPr>
        <w:t xml:space="preserve"> </w:t>
      </w:r>
      <w:r w:rsidRPr="00B95E8E">
        <w:rPr>
          <w:rFonts w:ascii="Arial" w:hAnsi="Arial" w:cs="Arial"/>
          <w:spacing w:val="-3"/>
          <w:lang w:val="pl-PL"/>
        </w:rPr>
        <w:t>SWZ</w:t>
      </w:r>
      <w:r w:rsidRPr="00B95E8E">
        <w:rPr>
          <w:rFonts w:ascii="Arial" w:hAnsi="Arial" w:cs="Arial"/>
          <w:lang w:val="pl-PL"/>
        </w:rPr>
        <w:t>,</w:t>
      </w:r>
      <w:r w:rsidRPr="00B95E8E">
        <w:rPr>
          <w:rFonts w:ascii="Arial" w:hAnsi="Arial" w:cs="Arial"/>
          <w:spacing w:val="47"/>
          <w:lang w:val="pl-PL"/>
        </w:rPr>
        <w:t xml:space="preserve"> </w:t>
      </w:r>
      <w:r w:rsidRPr="00B95E8E">
        <w:rPr>
          <w:rFonts w:ascii="Arial" w:hAnsi="Arial" w:cs="Arial"/>
          <w:spacing w:val="1"/>
          <w:lang w:val="pl-PL"/>
        </w:rPr>
        <w:t>z</w:t>
      </w:r>
      <w:r w:rsidRPr="00B95E8E">
        <w:rPr>
          <w:rFonts w:ascii="Arial" w:hAnsi="Arial" w:cs="Arial"/>
          <w:lang w:val="pl-PL"/>
        </w:rPr>
        <w:t>as</w:t>
      </w:r>
      <w:r w:rsidRPr="00B95E8E">
        <w:rPr>
          <w:rFonts w:ascii="Arial" w:hAnsi="Arial" w:cs="Arial"/>
          <w:spacing w:val="1"/>
          <w:lang w:val="pl-PL"/>
        </w:rPr>
        <w:t>t</w:t>
      </w:r>
      <w:r w:rsidRPr="00B95E8E">
        <w:rPr>
          <w:rFonts w:ascii="Arial" w:hAnsi="Arial" w:cs="Arial"/>
          <w:lang w:val="pl-PL"/>
        </w:rPr>
        <w:t>o</w:t>
      </w:r>
      <w:r w:rsidRPr="00B95E8E">
        <w:rPr>
          <w:rFonts w:ascii="Arial" w:hAnsi="Arial" w:cs="Arial"/>
          <w:spacing w:val="-2"/>
          <w:lang w:val="pl-PL"/>
        </w:rPr>
        <w:t>s</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54"/>
          <w:lang w:val="pl-PL"/>
        </w:rPr>
        <w:t xml:space="preserve"> </w:t>
      </w:r>
      <w:r w:rsidRPr="00B95E8E">
        <w:rPr>
          <w:rFonts w:ascii="Arial" w:hAnsi="Arial" w:cs="Arial"/>
          <w:lang w:val="pl-PL"/>
        </w:rPr>
        <w:t>ma</w:t>
      </w:r>
      <w:r w:rsidRPr="00B95E8E">
        <w:rPr>
          <w:rFonts w:ascii="Arial" w:hAnsi="Arial" w:cs="Arial"/>
          <w:spacing w:val="-2"/>
          <w:lang w:val="pl-PL"/>
        </w:rPr>
        <w:t>j</w:t>
      </w:r>
      <w:r w:rsidRPr="00B95E8E">
        <w:rPr>
          <w:rFonts w:ascii="Arial" w:hAnsi="Arial" w:cs="Arial"/>
          <w:lang w:val="pl-PL"/>
        </w:rPr>
        <w:t>ą</w:t>
      </w:r>
      <w:r w:rsidRPr="00B95E8E">
        <w:rPr>
          <w:rFonts w:ascii="Arial" w:hAnsi="Arial" w:cs="Arial"/>
          <w:spacing w:val="46"/>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p</w:t>
      </w:r>
      <w:r w:rsidRPr="00B95E8E">
        <w:rPr>
          <w:rFonts w:ascii="Arial" w:hAnsi="Arial" w:cs="Arial"/>
          <w:lang w:val="pl-PL"/>
        </w:rPr>
        <w:t>isy</w:t>
      </w:r>
      <w:r w:rsidRPr="00B95E8E">
        <w:rPr>
          <w:rFonts w:ascii="Arial" w:hAnsi="Arial" w:cs="Arial"/>
          <w:spacing w:val="48"/>
          <w:lang w:val="pl-PL"/>
        </w:rPr>
        <w:t xml:space="preserve"> </w:t>
      </w:r>
      <w:r w:rsidRPr="00B95E8E">
        <w:rPr>
          <w:rFonts w:ascii="Arial" w:hAnsi="Arial" w:cs="Arial"/>
          <w:spacing w:val="1"/>
          <w:lang w:val="pl-PL"/>
        </w:rPr>
        <w:t>u</w:t>
      </w:r>
      <w:r w:rsidRPr="00B95E8E">
        <w:rPr>
          <w:rFonts w:ascii="Arial" w:hAnsi="Arial" w:cs="Arial"/>
          <w:spacing w:val="-2"/>
          <w:lang w:val="pl-PL"/>
        </w:rPr>
        <w:t>P</w:t>
      </w:r>
      <w:r w:rsidRPr="00B95E8E">
        <w:rPr>
          <w:rFonts w:ascii="Arial" w:hAnsi="Arial" w:cs="Arial"/>
          <w:spacing w:val="1"/>
          <w:lang w:val="pl-PL"/>
        </w:rPr>
        <w:t>z</w:t>
      </w:r>
      <w:r w:rsidRPr="00B95E8E">
        <w:rPr>
          <w:rFonts w:ascii="Arial" w:hAnsi="Arial" w:cs="Arial"/>
          <w:lang w:val="pl-PL"/>
        </w:rPr>
        <w:t>p</w:t>
      </w:r>
      <w:r w:rsidRPr="00B95E8E">
        <w:rPr>
          <w:rFonts w:ascii="Arial" w:hAnsi="Arial" w:cs="Arial"/>
          <w:spacing w:val="47"/>
          <w:lang w:val="pl-PL"/>
        </w:rPr>
        <w:t xml:space="preserve"> </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2"/>
          <w:lang w:val="pl-PL"/>
        </w:rPr>
        <w:t>a</w:t>
      </w:r>
      <w:r w:rsidRPr="00B95E8E">
        <w:rPr>
          <w:rFonts w:ascii="Arial" w:hAnsi="Arial" w:cs="Arial"/>
          <w:lang w:val="pl-PL"/>
        </w:rPr>
        <w:t>z K</w:t>
      </w:r>
      <w:r w:rsidRPr="00B95E8E">
        <w:rPr>
          <w:rFonts w:ascii="Arial" w:hAnsi="Arial" w:cs="Arial"/>
          <w:spacing w:val="1"/>
          <w:lang w:val="pl-PL"/>
        </w:rPr>
        <w:t>od</w:t>
      </w:r>
      <w:r w:rsidRPr="00B95E8E">
        <w:rPr>
          <w:rFonts w:ascii="Arial" w:hAnsi="Arial" w:cs="Arial"/>
          <w:lang w:val="pl-PL"/>
        </w:rPr>
        <w:t>ek</w:t>
      </w:r>
      <w:r w:rsidRPr="00B95E8E">
        <w:rPr>
          <w:rFonts w:ascii="Arial" w:hAnsi="Arial" w:cs="Arial"/>
          <w:spacing w:val="-1"/>
          <w:lang w:val="pl-PL"/>
        </w:rPr>
        <w:t>s</w:t>
      </w:r>
      <w:r w:rsidRPr="00B95E8E">
        <w:rPr>
          <w:rFonts w:ascii="Arial" w:hAnsi="Arial" w:cs="Arial"/>
          <w:lang w:val="pl-PL"/>
        </w:rPr>
        <w:t>u</w:t>
      </w:r>
      <w:r w:rsidRPr="00B95E8E">
        <w:rPr>
          <w:rFonts w:ascii="Arial" w:hAnsi="Arial" w:cs="Arial"/>
          <w:spacing w:val="-4"/>
          <w:lang w:val="pl-PL"/>
        </w:rPr>
        <w:t xml:space="preserve"> </w:t>
      </w:r>
      <w:r w:rsidRPr="00B95E8E">
        <w:rPr>
          <w:rFonts w:ascii="Arial" w:hAnsi="Arial" w:cs="Arial"/>
          <w:spacing w:val="-1"/>
          <w:lang w:val="pl-PL"/>
        </w:rPr>
        <w:t>C</w:t>
      </w:r>
      <w:r w:rsidRPr="00B95E8E">
        <w:rPr>
          <w:rFonts w:ascii="Arial" w:hAnsi="Arial" w:cs="Arial"/>
          <w:lang w:val="pl-PL"/>
        </w:rPr>
        <w:t>y</w:t>
      </w:r>
      <w:r w:rsidRPr="00B95E8E">
        <w:rPr>
          <w:rFonts w:ascii="Arial" w:hAnsi="Arial" w:cs="Arial"/>
          <w:spacing w:val="-2"/>
          <w:lang w:val="pl-PL"/>
        </w:rPr>
        <w:t>w</w:t>
      </w:r>
      <w:r w:rsidRPr="00B95E8E">
        <w:rPr>
          <w:rFonts w:ascii="Arial" w:hAnsi="Arial" w:cs="Arial"/>
          <w:lang w:val="pl-PL"/>
        </w:rPr>
        <w:t>il</w:t>
      </w:r>
      <w:r w:rsidRPr="00B95E8E">
        <w:rPr>
          <w:rFonts w:ascii="Arial" w:hAnsi="Arial" w:cs="Arial"/>
          <w:spacing w:val="1"/>
          <w:lang w:val="pl-PL"/>
        </w:rPr>
        <w:t>n</w:t>
      </w:r>
      <w:r w:rsidRPr="00B95E8E">
        <w:rPr>
          <w:rFonts w:ascii="Arial" w:hAnsi="Arial" w:cs="Arial"/>
          <w:lang w:val="pl-PL"/>
        </w:rPr>
        <w:t>eg</w:t>
      </w:r>
      <w:r w:rsidRPr="00B95E8E">
        <w:rPr>
          <w:rFonts w:ascii="Arial" w:hAnsi="Arial" w:cs="Arial"/>
          <w:spacing w:val="1"/>
          <w:lang w:val="pl-PL"/>
        </w:rPr>
        <w:t>o</w:t>
      </w:r>
      <w:r w:rsidRPr="00B95E8E">
        <w:rPr>
          <w:rFonts w:ascii="Arial" w:hAnsi="Arial" w:cs="Arial"/>
          <w:lang w:val="pl-PL"/>
        </w:rPr>
        <w:t>.</w:t>
      </w:r>
    </w:p>
    <w:p w:rsidR="00550ED6" w:rsidRDefault="00550ED6" w:rsidP="00935173">
      <w:pPr>
        <w:pStyle w:val="ListParagraph"/>
        <w:numPr>
          <w:ilvl w:val="0"/>
          <w:numId w:val="5"/>
        </w:numPr>
        <w:spacing w:after="0"/>
        <w:ind w:left="426" w:right="-21"/>
        <w:jc w:val="both"/>
        <w:rPr>
          <w:rFonts w:ascii="Arial" w:hAnsi="Arial" w:cs="Arial"/>
          <w:lang w:val="pl-PL"/>
        </w:rPr>
      </w:pPr>
      <w:r w:rsidRPr="00B95E8E">
        <w:rPr>
          <w:rFonts w:ascii="Arial" w:hAnsi="Arial" w:cs="Arial"/>
          <w:lang w:val="pl-PL"/>
        </w:rPr>
        <w:t>S</w:t>
      </w:r>
      <w:r w:rsidRPr="00B95E8E">
        <w:rPr>
          <w:rFonts w:ascii="Arial" w:hAnsi="Arial" w:cs="Arial"/>
          <w:spacing w:val="1"/>
          <w:lang w:val="pl-PL"/>
        </w:rPr>
        <w:t>z</w:t>
      </w:r>
      <w:r w:rsidRPr="00B95E8E">
        <w:rPr>
          <w:rFonts w:ascii="Arial" w:hAnsi="Arial" w:cs="Arial"/>
          <w:lang w:val="pl-PL"/>
        </w:rPr>
        <w:t>acu</w:t>
      </w:r>
      <w:r w:rsidRPr="00B95E8E">
        <w:rPr>
          <w:rFonts w:ascii="Arial" w:hAnsi="Arial" w:cs="Arial"/>
          <w:spacing w:val="2"/>
          <w:lang w:val="pl-PL"/>
        </w:rPr>
        <w:t>n</w:t>
      </w:r>
      <w:r w:rsidRPr="00B95E8E">
        <w:rPr>
          <w:rFonts w:ascii="Arial" w:hAnsi="Arial" w:cs="Arial"/>
          <w:spacing w:val="-1"/>
          <w:lang w:val="pl-PL"/>
        </w:rPr>
        <w:t>k</w:t>
      </w:r>
      <w:r w:rsidRPr="00B95E8E">
        <w:rPr>
          <w:rFonts w:ascii="Arial" w:hAnsi="Arial" w:cs="Arial"/>
          <w:lang w:val="pl-PL"/>
        </w:rPr>
        <w:t>owa</w:t>
      </w:r>
      <w:r w:rsidRPr="00B95E8E">
        <w:rPr>
          <w:rFonts w:ascii="Arial" w:hAnsi="Arial" w:cs="Arial"/>
          <w:spacing w:val="-6"/>
          <w:lang w:val="pl-PL"/>
        </w:rPr>
        <w:t xml:space="preserve"> </w:t>
      </w:r>
      <w:r w:rsidRPr="00B95E8E">
        <w:rPr>
          <w:rFonts w:ascii="Arial" w:hAnsi="Arial" w:cs="Arial"/>
          <w:spacing w:val="-1"/>
          <w:lang w:val="pl-PL"/>
        </w:rPr>
        <w:t>w</w:t>
      </w:r>
      <w:r w:rsidRPr="00B95E8E">
        <w:rPr>
          <w:rFonts w:ascii="Arial" w:hAnsi="Arial" w:cs="Arial"/>
          <w:lang w:val="pl-PL"/>
        </w:rPr>
        <w:t>ar</w:t>
      </w:r>
      <w:r w:rsidRPr="00B95E8E">
        <w:rPr>
          <w:rFonts w:ascii="Arial" w:hAnsi="Arial" w:cs="Arial"/>
          <w:spacing w:val="1"/>
          <w:lang w:val="pl-PL"/>
        </w:rPr>
        <w:t>t</w:t>
      </w:r>
      <w:r w:rsidRPr="00B95E8E">
        <w:rPr>
          <w:rFonts w:ascii="Arial" w:hAnsi="Arial" w:cs="Arial"/>
          <w:lang w:val="pl-PL"/>
        </w:rPr>
        <w:t>ość</w:t>
      </w:r>
      <w:r w:rsidRPr="00B95E8E">
        <w:rPr>
          <w:rFonts w:ascii="Arial" w:hAnsi="Arial" w:cs="Arial"/>
          <w:spacing w:val="-6"/>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d</w:t>
      </w:r>
      <w:r w:rsidRPr="00B95E8E">
        <w:rPr>
          <w:rFonts w:ascii="Arial" w:hAnsi="Arial" w:cs="Arial"/>
          <w:lang w:val="pl-PL"/>
        </w:rPr>
        <w:t>m</w:t>
      </w:r>
      <w:r w:rsidRPr="00B95E8E">
        <w:rPr>
          <w:rFonts w:ascii="Arial" w:hAnsi="Arial" w:cs="Arial"/>
          <w:spacing w:val="-2"/>
          <w:lang w:val="pl-PL"/>
        </w:rPr>
        <w:t>i</w:t>
      </w:r>
      <w:r w:rsidRPr="00B95E8E">
        <w:rPr>
          <w:rFonts w:ascii="Arial" w:hAnsi="Arial" w:cs="Arial"/>
          <w:lang w:val="pl-PL"/>
        </w:rPr>
        <w:t>oto</w:t>
      </w:r>
      <w:r w:rsidRPr="00B95E8E">
        <w:rPr>
          <w:rFonts w:ascii="Arial" w:hAnsi="Arial" w:cs="Arial"/>
          <w:spacing w:val="-1"/>
          <w:lang w:val="pl-PL"/>
        </w:rPr>
        <w:t>w</w:t>
      </w:r>
      <w:r w:rsidRPr="00B95E8E">
        <w:rPr>
          <w:rFonts w:ascii="Arial" w:hAnsi="Arial" w:cs="Arial"/>
          <w:lang w:val="pl-PL"/>
        </w:rPr>
        <w:t>ego</w:t>
      </w:r>
      <w:r w:rsidRPr="00B95E8E">
        <w:rPr>
          <w:rFonts w:ascii="Arial" w:hAnsi="Arial" w:cs="Arial"/>
          <w:spacing w:val="-6"/>
          <w:lang w:val="pl-PL"/>
        </w:rPr>
        <w:t xml:space="preserve">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3"/>
          <w:lang w:val="pl-PL"/>
        </w:rPr>
        <w:t xml:space="preserve"> </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6"/>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ekra</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6"/>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lang w:val="pl-PL"/>
        </w:rPr>
        <w:t>o</w:t>
      </w:r>
      <w:r w:rsidRPr="00B95E8E">
        <w:rPr>
          <w:rFonts w:ascii="Arial" w:hAnsi="Arial" w:cs="Arial"/>
          <w:spacing w:val="-2"/>
          <w:lang w:val="pl-PL"/>
        </w:rPr>
        <w:t>g</w:t>
      </w:r>
      <w:r w:rsidRPr="00B95E8E">
        <w:rPr>
          <w:rFonts w:ascii="Arial" w:hAnsi="Arial" w:cs="Arial"/>
          <w:lang w:val="pl-PL"/>
        </w:rPr>
        <w:t>ów</w:t>
      </w:r>
      <w:r w:rsidRPr="00B95E8E">
        <w:rPr>
          <w:rFonts w:ascii="Arial" w:hAnsi="Arial" w:cs="Arial"/>
          <w:spacing w:val="-7"/>
          <w:lang w:val="pl-PL"/>
        </w:rPr>
        <w:t xml:space="preserve"> </w:t>
      </w:r>
      <w:r w:rsidRPr="00B95E8E">
        <w:rPr>
          <w:rFonts w:ascii="Arial" w:hAnsi="Arial" w:cs="Arial"/>
          <w:spacing w:val="1"/>
          <w:lang w:val="pl-PL"/>
        </w:rPr>
        <w:t>un</w:t>
      </w:r>
      <w:r w:rsidRPr="00B95E8E">
        <w:rPr>
          <w:rFonts w:ascii="Arial" w:hAnsi="Arial" w:cs="Arial"/>
          <w:lang w:val="pl-PL"/>
        </w:rPr>
        <w:t>ij</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3"/>
          <w:lang w:val="pl-PL"/>
        </w:rPr>
        <w:t xml:space="preserve"> </w:t>
      </w:r>
      <w:r w:rsidRPr="00B95E8E">
        <w:rPr>
          <w:rFonts w:ascii="Arial" w:hAnsi="Arial" w:cs="Arial"/>
          <w:lang w:val="pl-PL"/>
        </w:rPr>
        <w:t>o</w:t>
      </w:r>
      <w:r w:rsidRPr="00B95E8E">
        <w:rPr>
          <w:rFonts w:ascii="Arial" w:hAnsi="Arial" w:cs="Arial"/>
          <w:spacing w:val="-6"/>
          <w:lang w:val="pl-PL"/>
        </w:rPr>
        <w:t xml:space="preserve"> </w:t>
      </w:r>
      <w:r w:rsidRPr="00B95E8E">
        <w:rPr>
          <w:rFonts w:ascii="Arial" w:hAnsi="Arial" w:cs="Arial"/>
          <w:lang w:val="pl-PL"/>
        </w:rPr>
        <w:t>ja</w:t>
      </w:r>
      <w:r w:rsidRPr="00B95E8E">
        <w:rPr>
          <w:rFonts w:ascii="Arial" w:hAnsi="Arial" w:cs="Arial"/>
          <w:spacing w:val="-1"/>
          <w:lang w:val="pl-PL"/>
        </w:rPr>
        <w:t>k</w:t>
      </w:r>
      <w:r w:rsidRPr="00B95E8E">
        <w:rPr>
          <w:rFonts w:ascii="Arial" w:hAnsi="Arial" w:cs="Arial"/>
          <w:lang w:val="pl-PL"/>
        </w:rPr>
        <w:t>i</w:t>
      </w:r>
      <w:r w:rsidRPr="00B95E8E">
        <w:rPr>
          <w:rFonts w:ascii="Arial" w:hAnsi="Arial" w:cs="Arial"/>
          <w:spacing w:val="-1"/>
          <w:lang w:val="pl-PL"/>
        </w:rPr>
        <w:t>c</w:t>
      </w:r>
      <w:r w:rsidRPr="00B95E8E">
        <w:rPr>
          <w:rFonts w:ascii="Arial" w:hAnsi="Arial" w:cs="Arial"/>
          <w:lang w:val="pl-PL"/>
        </w:rPr>
        <w:t>h 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lang w:val="pl-PL"/>
        </w:rPr>
        <w:t>w ar</w:t>
      </w:r>
      <w:r w:rsidRPr="00B95E8E">
        <w:rPr>
          <w:rFonts w:ascii="Arial" w:hAnsi="Arial" w:cs="Arial"/>
          <w:spacing w:val="2"/>
          <w:lang w:val="pl-PL"/>
        </w:rPr>
        <w:t>t</w:t>
      </w:r>
      <w:r w:rsidRPr="00B95E8E">
        <w:rPr>
          <w:rFonts w:ascii="Arial" w:hAnsi="Arial" w:cs="Arial"/>
          <w:lang w:val="pl-PL"/>
        </w:rPr>
        <w:t>.</w:t>
      </w:r>
      <w:r w:rsidRPr="00B95E8E">
        <w:rPr>
          <w:rFonts w:ascii="Arial" w:hAnsi="Arial" w:cs="Arial"/>
          <w:spacing w:val="-3"/>
          <w:lang w:val="pl-PL"/>
        </w:rPr>
        <w:t xml:space="preserve"> </w:t>
      </w:r>
      <w:r w:rsidRPr="00B95E8E">
        <w:rPr>
          <w:rFonts w:ascii="Arial" w:hAnsi="Arial" w:cs="Arial"/>
          <w:lang w:val="pl-PL"/>
        </w:rPr>
        <w:t>3</w:t>
      </w:r>
      <w:r w:rsidRPr="00B95E8E">
        <w:rPr>
          <w:rFonts w:ascii="Arial" w:hAnsi="Arial" w:cs="Arial"/>
          <w:spacing w:val="-1"/>
          <w:lang w:val="pl-PL"/>
        </w:rPr>
        <w:t xml:space="preserve"> </w:t>
      </w:r>
      <w:r w:rsidRPr="00B95E8E">
        <w:rPr>
          <w:rFonts w:ascii="Arial" w:hAnsi="Arial" w:cs="Arial"/>
          <w:lang w:val="pl-PL"/>
        </w:rPr>
        <w:t>uPz</w:t>
      </w:r>
      <w:r w:rsidRPr="00B95E8E">
        <w:rPr>
          <w:rFonts w:ascii="Arial" w:hAnsi="Arial" w:cs="Arial"/>
          <w:spacing w:val="1"/>
          <w:lang w:val="pl-PL"/>
        </w:rPr>
        <w:t>p</w:t>
      </w:r>
      <w:r w:rsidRPr="00B95E8E">
        <w:rPr>
          <w:rFonts w:ascii="Arial" w:hAnsi="Arial" w:cs="Arial"/>
          <w:lang w:val="pl-PL"/>
        </w:rPr>
        <w:t>.</w:t>
      </w:r>
    </w:p>
    <w:p w:rsidR="00550ED6" w:rsidRDefault="00550ED6" w:rsidP="00935173">
      <w:pPr>
        <w:pStyle w:val="ListParagraph"/>
        <w:numPr>
          <w:ilvl w:val="0"/>
          <w:numId w:val="5"/>
        </w:numPr>
        <w:spacing w:after="0"/>
        <w:ind w:left="426" w:right="-21"/>
        <w:jc w:val="both"/>
        <w:rPr>
          <w:rFonts w:ascii="Arial" w:hAnsi="Arial" w:cs="Arial"/>
          <w:lang w:val="pl-PL"/>
        </w:rPr>
      </w:pPr>
      <w:r w:rsidRPr="00B95E8E">
        <w:rPr>
          <w:rFonts w:ascii="Arial" w:hAnsi="Arial" w:cs="Arial"/>
          <w:lang w:val="pl-PL"/>
        </w:rPr>
        <w:t xml:space="preserve">Ogłoszenie o zamówieniu zostało zamieszczone w Biuletynie Zamówień Publicznych udostępnionym na stronach portalu internetowego Urzędu Zamówień Publicznych i stronie internetowej prowadzonego postępowania pod adresem:  </w:t>
      </w:r>
      <w:r w:rsidRPr="00B95E8E">
        <w:rPr>
          <w:rStyle w:val="Hyperlink"/>
          <w:rFonts w:ascii="Arial" w:hAnsi="Arial" w:cs="Arial"/>
          <w:lang w:val="pl-PL"/>
        </w:rPr>
        <w:t>https://platformazakupowa.pl/pn/mrocza</w:t>
      </w:r>
    </w:p>
    <w:p w:rsidR="00550ED6" w:rsidRDefault="00550ED6" w:rsidP="00935173">
      <w:pPr>
        <w:pStyle w:val="ListParagraph"/>
        <w:numPr>
          <w:ilvl w:val="0"/>
          <w:numId w:val="5"/>
        </w:numPr>
        <w:spacing w:after="0"/>
        <w:ind w:left="426" w:right="-21"/>
        <w:jc w:val="both"/>
        <w:rPr>
          <w:rFonts w:ascii="Arial" w:hAnsi="Arial" w:cs="Arial"/>
          <w:lang w:val="pl-PL"/>
        </w:rPr>
      </w:pP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 xml:space="preserve">y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1"/>
          <w:lang w:val="pl-PL"/>
        </w:rPr>
        <w:t>du</w:t>
      </w:r>
      <w:r w:rsidRPr="00B95E8E">
        <w:rPr>
          <w:rFonts w:ascii="Arial" w:hAnsi="Arial" w:cs="Arial"/>
          <w:lang w:val="pl-PL"/>
        </w:rPr>
        <w:t>je</w:t>
      </w:r>
      <w:r w:rsidRPr="00B95E8E">
        <w:rPr>
          <w:rFonts w:ascii="Arial" w:hAnsi="Arial" w:cs="Arial"/>
          <w:spacing w:val="1"/>
          <w:lang w:val="pl-PL"/>
        </w:rPr>
        <w:t xml:space="preserve"> </w:t>
      </w:r>
      <w:r w:rsidRPr="00B95E8E">
        <w:rPr>
          <w:rFonts w:ascii="Arial" w:hAnsi="Arial" w:cs="Arial"/>
          <w:spacing w:val="-2"/>
          <w:lang w:val="pl-PL"/>
        </w:rPr>
        <w:t>a</w:t>
      </w:r>
      <w:r w:rsidRPr="00B95E8E">
        <w:rPr>
          <w:rFonts w:ascii="Arial" w:hAnsi="Arial" w:cs="Arial"/>
          <w:spacing w:val="1"/>
          <w:lang w:val="pl-PL"/>
        </w:rPr>
        <w:t>u</w:t>
      </w:r>
      <w:r w:rsidRPr="00B95E8E">
        <w:rPr>
          <w:rFonts w:ascii="Arial" w:hAnsi="Arial" w:cs="Arial"/>
          <w:spacing w:val="-1"/>
          <w:lang w:val="pl-PL"/>
        </w:rPr>
        <w:t>kc</w:t>
      </w:r>
      <w:r w:rsidRPr="00B95E8E">
        <w:rPr>
          <w:rFonts w:ascii="Arial" w:hAnsi="Arial" w:cs="Arial"/>
          <w:lang w:val="pl-PL"/>
        </w:rPr>
        <w:t>ji</w:t>
      </w:r>
      <w:r w:rsidRPr="00B95E8E">
        <w:rPr>
          <w:rFonts w:ascii="Arial" w:hAnsi="Arial" w:cs="Arial"/>
          <w:spacing w:val="1"/>
          <w:lang w:val="pl-PL"/>
        </w:rPr>
        <w:t xml:space="preserve"> e</w:t>
      </w:r>
      <w:r w:rsidRPr="00B95E8E">
        <w:rPr>
          <w:rFonts w:ascii="Arial" w:hAnsi="Arial" w:cs="Arial"/>
          <w:lang w:val="pl-PL"/>
        </w:rPr>
        <w:t>l</w:t>
      </w:r>
      <w:r w:rsidRPr="00B95E8E">
        <w:rPr>
          <w:rFonts w:ascii="Arial" w:hAnsi="Arial" w:cs="Arial"/>
          <w:spacing w:val="1"/>
          <w:lang w:val="pl-PL"/>
        </w:rPr>
        <w:t>e</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1"/>
          <w:lang w:val="pl-PL"/>
        </w:rPr>
        <w:t>o</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cz</w:t>
      </w:r>
      <w:r w:rsidRPr="00B95E8E">
        <w:rPr>
          <w:rFonts w:ascii="Arial" w:hAnsi="Arial" w:cs="Arial"/>
          <w:spacing w:val="1"/>
          <w:lang w:val="pl-PL"/>
        </w:rPr>
        <w:t>n</w:t>
      </w:r>
      <w:r w:rsidRPr="00B95E8E">
        <w:rPr>
          <w:rFonts w:ascii="Arial" w:hAnsi="Arial" w:cs="Arial"/>
          <w:lang w:val="pl-PL"/>
        </w:rPr>
        <w:t>ej.</w:t>
      </w:r>
    </w:p>
    <w:p w:rsidR="00550ED6" w:rsidRDefault="00550ED6" w:rsidP="00935173">
      <w:pPr>
        <w:pStyle w:val="ListParagraph"/>
        <w:numPr>
          <w:ilvl w:val="0"/>
          <w:numId w:val="5"/>
        </w:numPr>
        <w:spacing w:after="0"/>
        <w:ind w:left="426" w:right="-21"/>
        <w:jc w:val="both"/>
        <w:rPr>
          <w:rFonts w:ascii="Arial" w:hAnsi="Arial" w:cs="Arial"/>
          <w:lang w:val="pl-PL"/>
        </w:rPr>
      </w:pP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 xml:space="preserve">y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1"/>
          <w:lang w:val="pl-PL"/>
        </w:rPr>
        <w:t>du</w:t>
      </w:r>
      <w:r w:rsidRPr="00B95E8E">
        <w:rPr>
          <w:rFonts w:ascii="Arial" w:hAnsi="Arial" w:cs="Arial"/>
          <w:lang w:val="pl-PL"/>
        </w:rPr>
        <w:t>je</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lang w:val="pl-PL"/>
        </w:rPr>
        <w:t>ł</w:t>
      </w:r>
      <w:r w:rsidRPr="00B95E8E">
        <w:rPr>
          <w:rFonts w:ascii="Arial" w:hAnsi="Arial" w:cs="Arial"/>
          <w:spacing w:val="-1"/>
          <w:lang w:val="pl-PL"/>
        </w:rPr>
        <w:t>o</w:t>
      </w:r>
      <w:r w:rsidRPr="00B95E8E">
        <w:rPr>
          <w:rFonts w:ascii="Arial" w:hAnsi="Arial" w:cs="Arial"/>
          <w:spacing w:val="1"/>
          <w:lang w:val="pl-PL"/>
        </w:rPr>
        <w:t>ż</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spacing w:val="-2"/>
          <w:lang w:val="pl-PL"/>
        </w:rPr>
        <w:t>o</w:t>
      </w:r>
      <w:r w:rsidRPr="00B95E8E">
        <w:rPr>
          <w:rFonts w:ascii="Arial" w:hAnsi="Arial" w:cs="Arial"/>
          <w:spacing w:val="1"/>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y w</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lang w:val="pl-PL"/>
        </w:rPr>
        <w:t>aci ka</w:t>
      </w:r>
      <w:r w:rsidRPr="00B95E8E">
        <w:rPr>
          <w:rFonts w:ascii="Arial" w:hAnsi="Arial" w:cs="Arial"/>
          <w:spacing w:val="-2"/>
          <w:lang w:val="pl-PL"/>
        </w:rPr>
        <w:t>t</w:t>
      </w:r>
      <w:r w:rsidRPr="00B95E8E">
        <w:rPr>
          <w:rFonts w:ascii="Arial" w:hAnsi="Arial" w:cs="Arial"/>
          <w:lang w:val="pl-PL"/>
        </w:rPr>
        <w:t>al</w:t>
      </w:r>
      <w:r w:rsidRPr="00B95E8E">
        <w:rPr>
          <w:rFonts w:ascii="Arial" w:hAnsi="Arial" w:cs="Arial"/>
          <w:spacing w:val="1"/>
          <w:lang w:val="pl-PL"/>
        </w:rPr>
        <w:t>o</w:t>
      </w:r>
      <w:r w:rsidRPr="00B95E8E">
        <w:rPr>
          <w:rFonts w:ascii="Arial" w:hAnsi="Arial" w:cs="Arial"/>
          <w:lang w:val="pl-PL"/>
        </w:rPr>
        <w:t>gów</w:t>
      </w:r>
      <w:r w:rsidRPr="00B95E8E">
        <w:rPr>
          <w:rFonts w:ascii="Arial" w:hAnsi="Arial" w:cs="Arial"/>
          <w:spacing w:val="5"/>
          <w:lang w:val="pl-PL"/>
        </w:rPr>
        <w:t xml:space="preserve"> </w:t>
      </w:r>
      <w:r w:rsidRPr="00B95E8E">
        <w:rPr>
          <w:rFonts w:ascii="Arial" w:hAnsi="Arial" w:cs="Arial"/>
          <w:lang w:val="pl-PL"/>
        </w:rPr>
        <w:t>e</w:t>
      </w:r>
      <w:r w:rsidRPr="00B95E8E">
        <w:rPr>
          <w:rFonts w:ascii="Arial" w:hAnsi="Arial" w:cs="Arial"/>
          <w:spacing w:val="-2"/>
          <w:lang w:val="pl-PL"/>
        </w:rPr>
        <w:t>l</w:t>
      </w:r>
      <w:r w:rsidRPr="00B95E8E">
        <w:rPr>
          <w:rFonts w:ascii="Arial" w:hAnsi="Arial" w:cs="Arial"/>
          <w:lang w:val="pl-PL"/>
        </w:rPr>
        <w:t>ekt</w:t>
      </w:r>
      <w:r w:rsidRPr="00B95E8E">
        <w:rPr>
          <w:rFonts w:ascii="Arial" w:hAnsi="Arial" w:cs="Arial"/>
          <w:spacing w:val="-1"/>
          <w:lang w:val="pl-PL"/>
        </w:rPr>
        <w:t>r</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i</w:t>
      </w:r>
      <w:r w:rsidRPr="00B95E8E">
        <w:rPr>
          <w:rFonts w:ascii="Arial" w:hAnsi="Arial" w:cs="Arial"/>
          <w:spacing w:val="-1"/>
          <w:lang w:val="pl-PL"/>
        </w:rPr>
        <w:t>c</w:t>
      </w:r>
      <w:r w:rsidRPr="00B95E8E">
        <w:rPr>
          <w:rFonts w:ascii="Arial" w:hAnsi="Arial" w:cs="Arial"/>
          <w:spacing w:val="1"/>
          <w:lang w:val="pl-PL"/>
        </w:rPr>
        <w:t>zn</w:t>
      </w:r>
      <w:r w:rsidRPr="00B95E8E">
        <w:rPr>
          <w:rFonts w:ascii="Arial" w:hAnsi="Arial" w:cs="Arial"/>
          <w:lang w:val="pl-PL"/>
        </w:rPr>
        <w:t>y</w:t>
      </w:r>
      <w:r w:rsidRPr="00B95E8E">
        <w:rPr>
          <w:rFonts w:ascii="Arial" w:hAnsi="Arial" w:cs="Arial"/>
          <w:spacing w:val="-1"/>
          <w:lang w:val="pl-PL"/>
        </w:rPr>
        <w:t>c</w:t>
      </w:r>
      <w:r w:rsidRPr="00B95E8E">
        <w:rPr>
          <w:rFonts w:ascii="Arial" w:hAnsi="Arial" w:cs="Arial"/>
          <w:spacing w:val="1"/>
          <w:lang w:val="pl-PL"/>
        </w:rPr>
        <w:t xml:space="preserve">h </w:t>
      </w:r>
      <w:r w:rsidRPr="00B95E8E">
        <w:rPr>
          <w:rFonts w:ascii="Arial" w:hAnsi="Arial" w:cs="Arial"/>
          <w:lang w:val="pl-PL"/>
        </w:rPr>
        <w:t>lub dołączenia katalogów elektronicznych do oferty.</w:t>
      </w:r>
    </w:p>
    <w:p w:rsidR="00550ED6" w:rsidRDefault="00550ED6" w:rsidP="00935173">
      <w:pPr>
        <w:pStyle w:val="ListParagraph"/>
        <w:numPr>
          <w:ilvl w:val="0"/>
          <w:numId w:val="5"/>
        </w:numPr>
        <w:spacing w:after="0"/>
        <w:ind w:left="426" w:right="-21"/>
        <w:jc w:val="both"/>
        <w:rPr>
          <w:rFonts w:ascii="Arial" w:hAnsi="Arial" w:cs="Arial"/>
          <w:lang w:val="pl-PL"/>
        </w:rPr>
      </w:pP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 xml:space="preserve">y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lang w:val="pl-PL"/>
        </w:rPr>
        <w:t>owa</w:t>
      </w:r>
      <w:r w:rsidRPr="00B95E8E">
        <w:rPr>
          <w:rFonts w:ascii="Arial" w:hAnsi="Arial" w:cs="Arial"/>
          <w:spacing w:val="1"/>
          <w:lang w:val="pl-PL"/>
        </w:rPr>
        <w:t>dz</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s</w:t>
      </w:r>
      <w:r w:rsidRPr="00B95E8E">
        <w:rPr>
          <w:rFonts w:ascii="Arial" w:hAnsi="Arial" w:cs="Arial"/>
          <w:spacing w:val="1"/>
          <w:lang w:val="pl-PL"/>
        </w:rPr>
        <w:t>t</w:t>
      </w:r>
      <w:r w:rsidRPr="00B95E8E">
        <w:rPr>
          <w:rFonts w:ascii="Arial" w:hAnsi="Arial" w:cs="Arial"/>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 xml:space="preserve">w </w:t>
      </w:r>
      <w:r w:rsidRPr="00B95E8E">
        <w:rPr>
          <w:rFonts w:ascii="Arial" w:hAnsi="Arial" w:cs="Arial"/>
          <w:spacing w:val="-1"/>
          <w:lang w:val="pl-PL"/>
        </w:rPr>
        <w:t>c</w:t>
      </w:r>
      <w:r w:rsidRPr="00B95E8E">
        <w:rPr>
          <w:rFonts w:ascii="Arial" w:hAnsi="Arial" w:cs="Arial"/>
          <w:lang w:val="pl-PL"/>
        </w:rPr>
        <w:t>e</w:t>
      </w:r>
      <w:r w:rsidRPr="00B95E8E">
        <w:rPr>
          <w:rFonts w:ascii="Arial" w:hAnsi="Arial" w:cs="Arial"/>
          <w:spacing w:val="-2"/>
          <w:lang w:val="pl-PL"/>
        </w:rPr>
        <w:t>l</w:t>
      </w:r>
      <w:r w:rsidRPr="00B95E8E">
        <w:rPr>
          <w:rFonts w:ascii="Arial" w:hAnsi="Arial" w:cs="Arial"/>
          <w:lang w:val="pl-PL"/>
        </w:rPr>
        <w:t>u</w:t>
      </w:r>
      <w:r w:rsidRPr="00B95E8E">
        <w:rPr>
          <w:rFonts w:ascii="Arial" w:hAnsi="Arial" w:cs="Arial"/>
          <w:spacing w:val="2"/>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arcia</w:t>
      </w:r>
      <w:r w:rsidRPr="00B95E8E">
        <w:rPr>
          <w:rFonts w:ascii="Arial" w:hAnsi="Arial" w:cs="Arial"/>
          <w:spacing w:val="-1"/>
          <w:lang w:val="pl-PL"/>
        </w:rPr>
        <w:t xml:space="preserve"> </w:t>
      </w:r>
      <w:r w:rsidRPr="00B95E8E">
        <w:rPr>
          <w:rFonts w:ascii="Arial" w:hAnsi="Arial" w:cs="Arial"/>
          <w:spacing w:val="1"/>
          <w:lang w:val="pl-PL"/>
        </w:rPr>
        <w:t>u</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y ram</w:t>
      </w:r>
      <w:r w:rsidRPr="00B95E8E">
        <w:rPr>
          <w:rFonts w:ascii="Arial" w:hAnsi="Arial" w:cs="Arial"/>
          <w:spacing w:val="-1"/>
          <w:lang w:val="pl-PL"/>
        </w:rPr>
        <w:t>ow</w:t>
      </w:r>
      <w:r w:rsidRPr="00B95E8E">
        <w:rPr>
          <w:rFonts w:ascii="Arial" w:hAnsi="Arial" w:cs="Arial"/>
          <w:lang w:val="pl-PL"/>
        </w:rPr>
        <w:t>ej.</w:t>
      </w:r>
    </w:p>
    <w:p w:rsidR="00550ED6" w:rsidRDefault="00550ED6" w:rsidP="00935173">
      <w:pPr>
        <w:pStyle w:val="ListParagraph"/>
        <w:numPr>
          <w:ilvl w:val="0"/>
          <w:numId w:val="5"/>
        </w:numPr>
        <w:spacing w:after="0"/>
        <w:ind w:left="426" w:right="-21"/>
        <w:jc w:val="both"/>
        <w:rPr>
          <w:rFonts w:ascii="Arial" w:hAnsi="Arial" w:cs="Arial"/>
          <w:lang w:val="pl-PL"/>
        </w:rPr>
      </w:pP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 xml:space="preserve">y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d</w:t>
      </w:r>
      <w:r w:rsidRPr="00B95E8E">
        <w:rPr>
          <w:rFonts w:ascii="Arial" w:hAnsi="Arial" w:cs="Arial"/>
          <w:spacing w:val="-2"/>
          <w:lang w:val="pl-PL"/>
        </w:rPr>
        <w:t>o</w:t>
      </w:r>
      <w:r w:rsidRPr="00B95E8E">
        <w:rPr>
          <w:rFonts w:ascii="Arial" w:hAnsi="Arial" w:cs="Arial"/>
          <w:spacing w:val="1"/>
          <w:lang w:val="pl-PL"/>
        </w:rPr>
        <w:t>p</w:t>
      </w:r>
      <w:r w:rsidRPr="00B95E8E">
        <w:rPr>
          <w:rFonts w:ascii="Arial" w:hAnsi="Arial" w:cs="Arial"/>
          <w:spacing w:val="-1"/>
          <w:lang w:val="pl-PL"/>
        </w:rPr>
        <w:t>u</w:t>
      </w:r>
      <w:r w:rsidRPr="00B95E8E">
        <w:rPr>
          <w:rFonts w:ascii="Arial" w:hAnsi="Arial" w:cs="Arial"/>
          <w:lang w:val="pl-PL"/>
        </w:rPr>
        <w:t>s</w:t>
      </w:r>
      <w:r w:rsidRPr="00B95E8E">
        <w:rPr>
          <w:rFonts w:ascii="Arial" w:hAnsi="Arial" w:cs="Arial"/>
          <w:spacing w:val="1"/>
          <w:lang w:val="pl-PL"/>
        </w:rPr>
        <w:t>z</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ła</w:t>
      </w:r>
      <w:r w:rsidRPr="00B95E8E">
        <w:rPr>
          <w:rFonts w:ascii="Arial" w:hAnsi="Arial" w:cs="Arial"/>
          <w:spacing w:val="1"/>
          <w:lang w:val="pl-PL"/>
        </w:rPr>
        <w:t>d</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2"/>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lang w:val="pl-PL"/>
        </w:rPr>
        <w:t>t</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2"/>
          <w:lang w:val="pl-PL"/>
        </w:rPr>
        <w:t>r</w:t>
      </w:r>
      <w:r w:rsidRPr="00B95E8E">
        <w:rPr>
          <w:rFonts w:ascii="Arial" w:hAnsi="Arial" w:cs="Arial"/>
          <w:lang w:val="pl-PL"/>
        </w:rPr>
        <w:t>ia</w:t>
      </w:r>
      <w:r w:rsidRPr="00B95E8E">
        <w:rPr>
          <w:rFonts w:ascii="Arial" w:hAnsi="Arial" w:cs="Arial"/>
          <w:spacing w:val="1"/>
          <w:lang w:val="pl-PL"/>
        </w:rPr>
        <w:t>nt</w:t>
      </w:r>
      <w:r w:rsidRPr="00B95E8E">
        <w:rPr>
          <w:rFonts w:ascii="Arial" w:hAnsi="Arial" w:cs="Arial"/>
          <w:lang w:val="pl-PL"/>
        </w:rPr>
        <w:t>ow</w:t>
      </w:r>
      <w:r w:rsidRPr="00B95E8E">
        <w:rPr>
          <w:rFonts w:ascii="Arial" w:hAnsi="Arial" w:cs="Arial"/>
          <w:spacing w:val="-1"/>
          <w:lang w:val="pl-PL"/>
        </w:rPr>
        <w:t>yc</w:t>
      </w:r>
      <w:r w:rsidRPr="00B95E8E">
        <w:rPr>
          <w:rFonts w:ascii="Arial" w:hAnsi="Arial" w:cs="Arial"/>
          <w:spacing w:val="1"/>
          <w:lang w:val="pl-PL"/>
        </w:rPr>
        <w:t>h</w:t>
      </w:r>
      <w:r w:rsidRPr="00B95E8E">
        <w:rPr>
          <w:rFonts w:ascii="Arial" w:hAnsi="Arial" w:cs="Arial"/>
          <w:lang w:val="pl-PL"/>
        </w:rPr>
        <w:t>.</w:t>
      </w:r>
    </w:p>
    <w:p w:rsidR="00550ED6" w:rsidRDefault="00550ED6" w:rsidP="00935173">
      <w:pPr>
        <w:pStyle w:val="ListParagraph"/>
        <w:numPr>
          <w:ilvl w:val="0"/>
          <w:numId w:val="5"/>
        </w:numPr>
        <w:spacing w:after="0"/>
        <w:ind w:left="426" w:right="-21"/>
        <w:jc w:val="both"/>
        <w:rPr>
          <w:rFonts w:ascii="Arial" w:hAnsi="Arial" w:cs="Arial"/>
          <w:lang w:val="pl-PL"/>
        </w:rPr>
      </w:pPr>
      <w:r w:rsidRPr="00B95E8E">
        <w:rPr>
          <w:rFonts w:ascii="Arial" w:hAnsi="Arial" w:cs="Arial"/>
          <w:lang w:val="pl-PL"/>
        </w:rPr>
        <w:t>Zamawiający nie zastrzega możliwości ubiegania się o udzielenie zamówienia wyłącznie przez wykonawców, o których mowa w art. 94 uPzp.</w:t>
      </w:r>
    </w:p>
    <w:p w:rsidR="00550ED6" w:rsidRDefault="00550ED6" w:rsidP="00935173">
      <w:pPr>
        <w:pStyle w:val="ListParagraph"/>
        <w:numPr>
          <w:ilvl w:val="0"/>
          <w:numId w:val="5"/>
        </w:numPr>
        <w:spacing w:after="0"/>
        <w:ind w:left="426" w:right="-21"/>
        <w:jc w:val="both"/>
        <w:rPr>
          <w:rFonts w:ascii="Arial" w:hAnsi="Arial" w:cs="Arial"/>
          <w:lang w:val="pl-PL"/>
        </w:rPr>
      </w:pPr>
      <w:r w:rsidRPr="00B95E8E">
        <w:rPr>
          <w:rFonts w:ascii="Arial" w:hAnsi="Arial" w:cs="Arial"/>
          <w:lang w:val="pl-PL"/>
        </w:rPr>
        <w:t>Zamawiający nie przewiduje wymagań dotyczących zatrudnienia na podstawie stosunku pracy, w okolicznościach, o których mowa w art. 95 Ustawy.</w:t>
      </w:r>
    </w:p>
    <w:p w:rsidR="00550ED6" w:rsidRDefault="00550ED6" w:rsidP="00935173">
      <w:pPr>
        <w:pStyle w:val="ListParagraph"/>
        <w:numPr>
          <w:ilvl w:val="0"/>
          <w:numId w:val="5"/>
        </w:numPr>
        <w:spacing w:after="0"/>
        <w:ind w:left="426" w:right="-21"/>
        <w:jc w:val="both"/>
        <w:rPr>
          <w:rFonts w:ascii="Arial" w:hAnsi="Arial" w:cs="Arial"/>
          <w:lang w:val="pl-PL"/>
        </w:rPr>
      </w:pPr>
      <w:r w:rsidRPr="00B95E8E">
        <w:rPr>
          <w:rFonts w:ascii="Arial" w:hAnsi="Arial" w:cs="Arial"/>
          <w:lang w:val="pl-PL"/>
        </w:rPr>
        <w:t>Zamawiający  nie  określa  dodatkowych  wymagań  związanych  z  zatrudnianiem  osób, o których mowa w art. 96 ust. 2 pkt 2 uPzp.</w:t>
      </w:r>
    </w:p>
    <w:p w:rsidR="00550ED6" w:rsidRDefault="00550ED6" w:rsidP="00935173">
      <w:pPr>
        <w:pStyle w:val="ListParagraph"/>
        <w:numPr>
          <w:ilvl w:val="0"/>
          <w:numId w:val="5"/>
        </w:numPr>
        <w:spacing w:after="0"/>
        <w:ind w:left="426" w:right="-21" w:hanging="426"/>
        <w:jc w:val="both"/>
        <w:rPr>
          <w:rFonts w:ascii="Arial" w:hAnsi="Arial" w:cs="Arial"/>
          <w:lang w:val="pl-PL"/>
        </w:rPr>
      </w:pPr>
      <w:r w:rsidRPr="00B95E8E">
        <w:rPr>
          <w:rFonts w:ascii="Arial" w:hAnsi="Arial" w:cs="Arial"/>
          <w:lang w:val="pl-PL"/>
        </w:rPr>
        <w:t>Do spraw nieuregulowanych w niniejszej SWZ mają zastosowanie przepisy ustawy z dnia 11 września 2019 r. Prawo zamówień publicznych.</w:t>
      </w:r>
    </w:p>
    <w:p w:rsidR="00550ED6" w:rsidRPr="00B95E8E" w:rsidRDefault="00550ED6">
      <w:pPr>
        <w:spacing w:before="4" w:after="0"/>
        <w:rPr>
          <w:rFonts w:ascii="Arial" w:hAnsi="Arial" w:cs="Arial"/>
          <w:lang w:val="pl-PL"/>
        </w:rPr>
      </w:pPr>
    </w:p>
    <w:p w:rsidR="00550ED6" w:rsidRPr="00B95E8E" w:rsidRDefault="00550ED6">
      <w:pPr>
        <w:spacing w:before="4" w:after="0"/>
        <w:rPr>
          <w:rFonts w:ascii="Arial" w:hAnsi="Arial"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 xml:space="preserve">Rozdział III </w:t>
            </w:r>
            <w:r w:rsidRPr="00B95E8E">
              <w:rPr>
                <w:rFonts w:ascii="Arial" w:hAnsi="Arial" w:cs="Arial"/>
                <w:b/>
                <w:bCs/>
                <w:spacing w:val="1"/>
                <w:sz w:val="24"/>
                <w:szCs w:val="24"/>
                <w:lang w:val="pl-PL"/>
              </w:rPr>
              <w:tab/>
              <w:t>Opis przedmiotu zamówienia</w:t>
            </w:r>
          </w:p>
        </w:tc>
      </w:tr>
    </w:tbl>
    <w:p w:rsidR="00550ED6" w:rsidRPr="00B95E8E" w:rsidRDefault="00550ED6" w:rsidP="00370793">
      <w:pPr>
        <w:spacing w:after="0" w:line="289" w:lineRule="exact"/>
        <w:ind w:left="1980" w:right="-36" w:hanging="1980"/>
        <w:jc w:val="both"/>
        <w:rPr>
          <w:rFonts w:ascii="Arial" w:hAnsi="Arial" w:cs="Arial"/>
          <w:b/>
          <w:bCs/>
          <w:spacing w:val="1"/>
          <w:sz w:val="24"/>
          <w:szCs w:val="24"/>
          <w:lang w:val="pl-PL"/>
        </w:rPr>
      </w:pPr>
    </w:p>
    <w:p w:rsidR="00550ED6" w:rsidRDefault="00550ED6" w:rsidP="00935173">
      <w:pPr>
        <w:pStyle w:val="ListParagraph"/>
        <w:numPr>
          <w:ilvl w:val="3"/>
          <w:numId w:val="5"/>
        </w:numPr>
        <w:ind w:left="426" w:right="-24"/>
        <w:jc w:val="both"/>
        <w:rPr>
          <w:rFonts w:ascii="Arial" w:hAnsi="Arial" w:cs="Arial"/>
          <w:bCs/>
          <w:position w:val="1"/>
          <w:lang w:val="pl-PL"/>
        </w:rPr>
      </w:pPr>
      <w:r w:rsidRPr="007703A7">
        <w:rPr>
          <w:rFonts w:ascii="Arial" w:hAnsi="Arial" w:cs="Arial"/>
          <w:bCs/>
          <w:position w:val="1"/>
          <w:lang w:val="pl-PL"/>
        </w:rPr>
        <w:t xml:space="preserve">Przedmiotem zamówienia jest zakup i dostawa nowego mikrobusa, do przewozu osób </w:t>
      </w:r>
      <w:r w:rsidRPr="007703A7">
        <w:rPr>
          <w:rFonts w:ascii="Arial" w:hAnsi="Arial" w:cs="Arial"/>
          <w:bCs/>
          <w:position w:val="1"/>
          <w:lang w:val="pl-PL"/>
        </w:rPr>
        <w:br/>
        <w:t>z niepełnosprawnościami na zajęcia służące rehabilitacji, w celu wyrównywania różnic między regionami.</w:t>
      </w:r>
    </w:p>
    <w:p w:rsidR="00550ED6" w:rsidRDefault="00550ED6" w:rsidP="00935173">
      <w:pPr>
        <w:pStyle w:val="ListParagraph"/>
        <w:numPr>
          <w:ilvl w:val="3"/>
          <w:numId w:val="5"/>
        </w:numPr>
        <w:ind w:left="426" w:right="-24"/>
        <w:jc w:val="both"/>
        <w:rPr>
          <w:rFonts w:ascii="Arial" w:hAnsi="Arial" w:cs="Arial"/>
          <w:b/>
          <w:bCs/>
          <w:position w:val="1"/>
          <w:lang w:val="pl-PL"/>
        </w:rPr>
      </w:pPr>
      <w:r w:rsidRPr="007703A7">
        <w:rPr>
          <w:rFonts w:ascii="Arial" w:hAnsi="Arial" w:cs="Arial"/>
          <w:b/>
          <w:bCs/>
          <w:position w:val="1"/>
          <w:lang w:val="pl-PL"/>
        </w:rPr>
        <w:t>Szczegółowy opis przedmiotu zamówienia:</w:t>
      </w:r>
    </w:p>
    <w:p w:rsidR="00550ED6" w:rsidRPr="007703A7" w:rsidRDefault="00550ED6" w:rsidP="00654DE9">
      <w:pPr>
        <w:ind w:firstLine="220"/>
        <w:jc w:val="both"/>
        <w:textAlignment w:val="baseline"/>
        <w:rPr>
          <w:rFonts w:ascii="Arial" w:eastAsia="SimSun" w:hAnsi="Arial" w:cs="Arial"/>
          <w:bCs/>
          <w:kern w:val="2"/>
          <w:lang w:val="pl-PL" w:bidi="hi-IN"/>
        </w:rPr>
      </w:pPr>
      <w:r w:rsidRPr="007703A7">
        <w:rPr>
          <w:rFonts w:ascii="Arial" w:eastAsia="SimSun" w:hAnsi="Arial" w:cs="Arial"/>
          <w:bCs/>
          <w:kern w:val="2"/>
          <w:u w:val="single"/>
          <w:lang w:val="pl-PL" w:bidi="hi-IN"/>
        </w:rPr>
        <w:t>2.1. Parametry jakie musi spełnić oferowany pojazd:</w:t>
      </w:r>
    </w:p>
    <w:p w:rsidR="00550ED6" w:rsidRPr="00732E4C" w:rsidRDefault="00550ED6" w:rsidP="00654DE9">
      <w:pPr>
        <w:widowControl/>
        <w:numPr>
          <w:ilvl w:val="0"/>
          <w:numId w:val="64"/>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Rok produkcji – pojazd fabrycznie nowy, nieużywany, bezwypadkowy, bez żadnych napraw mechanicznych i lakierniczych, pochodzący z autoryzowanego salonu, rok produkcji 2023,</w:t>
      </w:r>
    </w:p>
    <w:p w:rsidR="00550ED6" w:rsidRPr="00732E4C" w:rsidRDefault="00550ED6" w:rsidP="00654DE9">
      <w:pPr>
        <w:widowControl/>
        <w:numPr>
          <w:ilvl w:val="0"/>
          <w:numId w:val="64"/>
        </w:numPr>
        <w:suppressAutoHyphens/>
        <w:spacing w:after="0"/>
        <w:jc w:val="both"/>
        <w:textAlignment w:val="baseline"/>
        <w:rPr>
          <w:rFonts w:ascii="Arial" w:hAnsi="Arial" w:cs="Arial"/>
          <w:kern w:val="2"/>
          <w:lang w:val="pl-PL" w:bidi="hi-IN"/>
        </w:rPr>
      </w:pPr>
      <w:r w:rsidRPr="00732E4C">
        <w:rPr>
          <w:rFonts w:ascii="Arial" w:hAnsi="Arial" w:cs="Arial"/>
          <w:bCs/>
          <w:kern w:val="2"/>
          <w:lang w:val="pl-PL" w:bidi="hi-IN"/>
        </w:rPr>
        <w:t xml:space="preserve">Pojazd musi spełniać warunki techniczne określone w obowiązujących w Polsce przepisach prawnych dla samochodów poruszających się po drogach publicznych oraz warunki określone w przepisach prawnych dla Unii Europejskiej. Dostarczony samochód musi posiadać świadectwo homologacji i wymagane dokumenty (kartę pojazdu, instrukcję obsługi w języku polskim, książkę gwarancyjną, </w:t>
      </w:r>
      <w:r w:rsidRPr="00732E4C">
        <w:rPr>
          <w:rFonts w:ascii="Arial" w:hAnsi="Arial" w:cs="Arial"/>
          <w:kern w:val="2"/>
          <w:lang w:val="pl-PL" w:bidi="hi-IN"/>
        </w:rPr>
        <w:t>zaświadczenie o przeprowadzeniu badań technicznych</w:t>
      </w:r>
      <w:r w:rsidRPr="00732E4C">
        <w:rPr>
          <w:rFonts w:ascii="Arial" w:hAnsi="Arial" w:cs="Arial"/>
          <w:bCs/>
          <w:kern w:val="2"/>
          <w:lang w:val="pl-PL" w:bidi="hi-IN"/>
        </w:rPr>
        <w:t>) umożliwiające rejestrację pojazdu,</w:t>
      </w:r>
    </w:p>
    <w:p w:rsidR="00550ED6" w:rsidRPr="00732E4C" w:rsidRDefault="00550ED6" w:rsidP="00654DE9">
      <w:pPr>
        <w:widowControl/>
        <w:numPr>
          <w:ilvl w:val="0"/>
          <w:numId w:val="64"/>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Nadwozie z powiększoną przestrzenią ładunkową za 3 rzędem siedzeń (wersja long),</w:t>
      </w:r>
    </w:p>
    <w:p w:rsidR="00550ED6" w:rsidRPr="00732E4C" w:rsidRDefault="00550ED6" w:rsidP="00654DE9">
      <w:pPr>
        <w:widowControl/>
        <w:numPr>
          <w:ilvl w:val="0"/>
          <w:numId w:val="64"/>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Ilość miejsc siedzących: przystosowany do przewozu 9 osób (8  pasażerów + kierowca, w układzie 3 rzędy siedzeń po 3 miejsca) plus wózek inwalidzki,</w:t>
      </w:r>
    </w:p>
    <w:p w:rsidR="00550ED6" w:rsidRPr="00732E4C" w:rsidRDefault="00550ED6" w:rsidP="00654DE9">
      <w:pPr>
        <w:widowControl/>
        <w:numPr>
          <w:ilvl w:val="0"/>
          <w:numId w:val="64"/>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Przystosowanie do przewozu osób z niepełnosprawnościami poruszających się na wózku inwalidzkim - minimalna długość całkowita pojazdu musi być tak dobrana, aby była możliwość przewożenia co najmniej jednej osoby poruszającej się na wózku inwalidzkimi w tylnej części pojazdu bez konieczności demontowania III rzędu siedzeń,</w:t>
      </w:r>
    </w:p>
    <w:p w:rsidR="00550ED6" w:rsidRPr="00732E4C" w:rsidRDefault="00550ED6" w:rsidP="00654DE9">
      <w:pPr>
        <w:widowControl/>
        <w:numPr>
          <w:ilvl w:val="0"/>
          <w:numId w:val="64"/>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Jeżeli chodzi o osoby z niepełnosprawnością, to pojazd musi być wyposażony w:</w:t>
      </w:r>
    </w:p>
    <w:p w:rsidR="00550ED6" w:rsidRPr="00732E4C" w:rsidRDefault="00550ED6" w:rsidP="00654DE9">
      <w:pPr>
        <w:widowControl/>
        <w:numPr>
          <w:ilvl w:val="0"/>
          <w:numId w:val="65"/>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windę dla osób z niepełnosprawnościami, które poruszają się na wózku inwalidzkim,</w:t>
      </w:r>
    </w:p>
    <w:p w:rsidR="00550ED6" w:rsidRPr="00732E4C" w:rsidRDefault="00550ED6" w:rsidP="00654DE9">
      <w:pPr>
        <w:widowControl/>
        <w:numPr>
          <w:ilvl w:val="0"/>
          <w:numId w:val="65"/>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system mocujący wózek do podłogi pojazdu,</w:t>
      </w:r>
    </w:p>
    <w:p w:rsidR="00550ED6" w:rsidRPr="00732E4C" w:rsidRDefault="00550ED6" w:rsidP="00654DE9">
      <w:pPr>
        <w:widowControl/>
        <w:numPr>
          <w:ilvl w:val="0"/>
          <w:numId w:val="65"/>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komplet pasów do mocowania wózka inwalidzkiego,</w:t>
      </w:r>
    </w:p>
    <w:p w:rsidR="00550ED6" w:rsidRPr="00732E4C" w:rsidRDefault="00550ED6" w:rsidP="00654DE9">
      <w:pPr>
        <w:widowControl/>
        <w:numPr>
          <w:ilvl w:val="0"/>
          <w:numId w:val="65"/>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pasy zabezpieczające osobę z niepełnosprawnością na wózku inwalidzkim,</w:t>
      </w:r>
    </w:p>
    <w:p w:rsidR="00550ED6" w:rsidRPr="00732E4C" w:rsidRDefault="00550ED6" w:rsidP="00654DE9">
      <w:pPr>
        <w:widowControl/>
        <w:numPr>
          <w:ilvl w:val="0"/>
          <w:numId w:val="65"/>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uchwyt przy drzwiach przesuwnych ułatwiające wsiadanie</w:t>
      </w:r>
    </w:p>
    <w:p w:rsidR="00550ED6" w:rsidRPr="00732E4C" w:rsidRDefault="00550ED6" w:rsidP="00654DE9">
      <w:pPr>
        <w:widowControl/>
        <w:numPr>
          <w:ilvl w:val="0"/>
          <w:numId w:val="64"/>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 xml:space="preserve">Dopuszczalna masa całkowita </w:t>
      </w:r>
      <w:smartTag w:uri="urn:schemas-microsoft-com:office:smarttags" w:element="metricconverter">
        <w:smartTagPr>
          <w:attr w:name="ProductID" w:val="3500 kg"/>
        </w:smartTagPr>
        <w:r w:rsidRPr="00732E4C">
          <w:rPr>
            <w:rFonts w:ascii="Arial" w:hAnsi="Arial" w:cs="Arial"/>
            <w:kern w:val="2"/>
            <w:lang w:val="pl-PL" w:bidi="hi-IN"/>
          </w:rPr>
          <w:t>3500 kg</w:t>
        </w:r>
      </w:smartTag>
      <w:r w:rsidRPr="00732E4C">
        <w:rPr>
          <w:rFonts w:ascii="Arial" w:hAnsi="Arial" w:cs="Arial"/>
          <w:kern w:val="2"/>
          <w:lang w:val="pl-PL" w:bidi="hi-IN"/>
        </w:rPr>
        <w:t>,</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Kierownica po lewej stronie,</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Pojazd całkowicie przeszklony, ciemne szyby w tylnej części,</w:t>
      </w:r>
    </w:p>
    <w:p w:rsidR="00550ED6" w:rsidRPr="00732E4C" w:rsidRDefault="00550ED6" w:rsidP="00654DE9">
      <w:pPr>
        <w:widowControl/>
        <w:numPr>
          <w:ilvl w:val="0"/>
          <w:numId w:val="64"/>
        </w:numPr>
        <w:suppressAutoHyphens/>
        <w:spacing w:after="0"/>
        <w:jc w:val="both"/>
        <w:textAlignment w:val="baseline"/>
        <w:rPr>
          <w:rFonts w:ascii="Arial" w:hAnsi="Arial" w:cs="Arial"/>
          <w:kern w:val="2"/>
          <w:lang w:val="pl-PL" w:bidi="hi-IN"/>
        </w:rPr>
      </w:pPr>
      <w:r w:rsidRPr="00732E4C">
        <w:rPr>
          <w:rFonts w:ascii="Arial" w:hAnsi="Arial" w:cs="Arial"/>
          <w:kern w:val="2"/>
          <w:lang w:val="pl-PL" w:bidi="hi-IN"/>
        </w:rPr>
        <w:t>Silnik wysokoprężny (diesel),</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Rodzaj paliwa: olej napędowy,</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hAnsi="Arial" w:cs="Arial"/>
          <w:kern w:val="2"/>
          <w:lang w:val="pl-PL" w:bidi="hi-IN"/>
        </w:rPr>
        <w:t xml:space="preserve">Moc silnika co najmniej </w:t>
      </w:r>
      <w:smartTag w:uri="urn:schemas-microsoft-com:office:smarttags" w:element="metricconverter">
        <w:smartTagPr>
          <w:attr w:name="ProductID" w:val="120 KM"/>
        </w:smartTagPr>
        <w:r w:rsidRPr="00732E4C">
          <w:rPr>
            <w:rFonts w:ascii="Arial" w:hAnsi="Arial" w:cs="Arial"/>
            <w:kern w:val="2"/>
            <w:lang w:val="pl-PL" w:bidi="hi-IN"/>
          </w:rPr>
          <w:t>120 KM</w:t>
        </w:r>
      </w:smartTag>
      <w:r w:rsidRPr="00732E4C">
        <w:rPr>
          <w:rFonts w:ascii="Arial" w:hAnsi="Arial" w:cs="Arial"/>
          <w:kern w:val="2"/>
          <w:lang w:val="pl-PL" w:bidi="hi-IN"/>
        </w:rPr>
        <w:t>,</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hAnsi="Arial" w:cs="Arial"/>
          <w:kern w:val="2"/>
          <w:lang w:val="pl-PL" w:bidi="hi-IN"/>
        </w:rPr>
        <w:t>Norma emisji spalin EURO 6,</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Napęd na koła przednie lub tylne,</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Skrzynia biegów: manualna pięcio lub sześciobiegowa + bieg wsteczny / lub automatyczna</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Układ kierowniczy ze wspomaganiem,</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Hamulce tarczowe z przodu i z tyłu ze wspomaganiem,</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ABS,</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System kontroli trakcji,</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Co najmniej poduszka powietrzna kierowcy i pasażera,</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Czujnik kontroli zapięcia pasów bezpieczeństwa z przodu,</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Wszystkie siedzenia wyposażone w zagłówki, 3 punktowe automatyczne pasy bezpieczeństwa,</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Możliwość szybkiego demontażu trzeciego rzędu siedzeń w celu powiększenia przestrzeni ładunkowej,</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Fotel kierowcy z regulacją wysokości i na odcinku lędźwiowym oraz podłokietnikiem,</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Tylna klapa lub podwójne drzwi z szybą ogrzewaną, wycieraczką i spryskiwaczem,</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Boczne drzwi przesuwane z prawej strony (lub z prawej i lewej strony),</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Komputer pokładowy,</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Immobiliser,</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Tempomat,</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Kierownica wielofunkcyjna,</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Regulacja kolumny kierownicy w 2 płaszczyznach,</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Autoalarm aprobowany przez firmy ubezpieczeniowe,</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Centralny zamek zdalnie sterowany pilotem,</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Pełnowymiarowe lub dojazdowe koło zapasowe z kompletem narzędzi (lewarek, klucz)</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Dodatkowy komplet kół (4 szt. opony + felgi),</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Klimatyzacja minimum dwustrefowa (z regulacją przód – tył),</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Ogrzewanie przedniej szyby lub nadmuch ciepłego powietrza na przednią szybę,</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Wentylacja kabiny z recyrkulacją powietrza, filtr przeciwpyłkowy,</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Wycieraczki przedniej szyby z regulacją prędkości, spryskiwaczem, czujnikiem deszczu,</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Elektrycznie podnoszone szyby boczne w przednich drzwiach,</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Reflektory przednie w technologii LED,</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Światła do jazdy dziennej włączane automatycznie lub sygnalizacja informująca o niewyłączonych światłach,</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Opcja dodatkowa: kierunkowskazy pomarańczowe na dachu pojazdu, tylne, ostrzegawcze; zapewniające bezpieczeństwo przy wprowadzaniu wózka;</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Światła przeciwmgielne przód i tył,</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Czujniki parkowania zamontowane co najmniej z tyłu pojazdu,</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Oświetlenie wewnętrzne przestrzeni pasażerskiej i w przedziale bagażowym,</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Lusterka zewnętrzne boczne sterowane elektrycznie z podgrzewaniem,</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Radioodtwarzacz wraz z instalacją i głośnikami, zintegrowany z systemem nawigacji satelitarnej GPS z aktualnymi mapami Polski – ekran dotykowy,</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 xml:space="preserve">Gniazda USB i 12 V,  </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System bezprzewodowej obsługi telefonu (Bluetooth lub równoważny),</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Dywaniki tekstylne lub gumowe w kabinie kierowcy,</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Podłoga wykonana z materiałów antypoślizgowych, łatwo zmywalna,</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Pełna dokumentacja techniczna w języku polskim,</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Apteczka spełniająca wymogi DIN 13164,</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Trójkąt ostrzegawczy,</w:t>
      </w:r>
    </w:p>
    <w:p w:rsidR="00550ED6" w:rsidRPr="00732E4C" w:rsidRDefault="00550ED6" w:rsidP="00654DE9">
      <w:pPr>
        <w:widowControl/>
        <w:numPr>
          <w:ilvl w:val="0"/>
          <w:numId w:val="64"/>
        </w:numPr>
        <w:suppressAutoHyphens/>
        <w:spacing w:after="0"/>
        <w:jc w:val="both"/>
        <w:textAlignment w:val="baseline"/>
        <w:rPr>
          <w:rFonts w:ascii="Arial" w:eastAsia="SimSun" w:hAnsi="Arial" w:cs="Arial"/>
          <w:kern w:val="2"/>
          <w:lang w:val="pl-PL" w:bidi="hi-IN"/>
        </w:rPr>
      </w:pPr>
      <w:r w:rsidRPr="00732E4C">
        <w:rPr>
          <w:rFonts w:ascii="Arial" w:eastAsia="SimSun" w:hAnsi="Arial" w:cs="Arial"/>
          <w:kern w:val="2"/>
          <w:lang w:val="pl-PL" w:bidi="hi-IN"/>
        </w:rPr>
        <w:t>Gaśnica,</w:t>
      </w:r>
    </w:p>
    <w:p w:rsidR="00550ED6" w:rsidRDefault="00550ED6" w:rsidP="00654DE9">
      <w:pPr>
        <w:widowControl/>
        <w:numPr>
          <w:ilvl w:val="0"/>
          <w:numId w:val="64"/>
        </w:numPr>
        <w:suppressAutoHyphens/>
        <w:spacing w:after="0"/>
        <w:jc w:val="both"/>
        <w:textAlignment w:val="baseline"/>
        <w:rPr>
          <w:ins w:id="0" w:author="AnitaZ" w:date="2024-03-26T13:56:00Z"/>
          <w:rFonts w:ascii="Arial" w:eastAsia="SimSun" w:hAnsi="Arial" w:cs="Arial"/>
          <w:kern w:val="2"/>
          <w:lang w:val="pl-PL" w:bidi="hi-IN"/>
        </w:rPr>
      </w:pPr>
      <w:r w:rsidRPr="00732E4C">
        <w:rPr>
          <w:rFonts w:ascii="Arial" w:eastAsia="SimSun" w:hAnsi="Arial" w:cs="Arial"/>
          <w:kern w:val="2"/>
          <w:lang w:val="pl-PL" w:bidi="hi-IN"/>
        </w:rPr>
        <w:t>Oznakowanie pojazdu zgo</w:t>
      </w:r>
      <w:r>
        <w:rPr>
          <w:rFonts w:ascii="Arial" w:eastAsia="SimSun" w:hAnsi="Arial" w:cs="Arial"/>
          <w:kern w:val="2"/>
          <w:lang w:val="pl-PL" w:bidi="hi-IN"/>
        </w:rPr>
        <w:t>dne z obowiązującymi przepisami,</w:t>
      </w:r>
    </w:p>
    <w:p w:rsidR="00550ED6" w:rsidRPr="008667A9" w:rsidRDefault="00550ED6" w:rsidP="008667A9">
      <w:pPr>
        <w:widowControl/>
        <w:numPr>
          <w:ilvl w:val="0"/>
          <w:numId w:val="64"/>
        </w:numPr>
        <w:suppressAutoHyphens/>
        <w:spacing w:after="0"/>
        <w:jc w:val="both"/>
        <w:textAlignment w:val="baseline"/>
        <w:rPr>
          <w:rFonts w:ascii="Arial" w:eastAsia="SimSun" w:hAnsi="Arial" w:cs="Arial"/>
          <w:kern w:val="2"/>
          <w:lang w:val="pl-PL" w:bidi="hi-IN"/>
        </w:rPr>
      </w:pPr>
      <w:r w:rsidRPr="008667A9">
        <w:rPr>
          <w:rFonts w:ascii="Arial" w:eastAsia="SimSun" w:hAnsi="Arial" w:cs="Arial"/>
          <w:kern w:val="2"/>
          <w:lang w:val="pl-PL" w:bidi="hi-IN"/>
        </w:rPr>
        <w:t>Wyposażenie dodatkowe:</w:t>
      </w:r>
    </w:p>
    <w:p w:rsidR="00550ED6" w:rsidRPr="008667A9" w:rsidRDefault="00550ED6" w:rsidP="008667A9">
      <w:pPr>
        <w:widowControl/>
        <w:numPr>
          <w:ilvl w:val="0"/>
          <w:numId w:val="73"/>
        </w:numPr>
        <w:suppressAutoHyphens/>
        <w:spacing w:after="0"/>
        <w:jc w:val="both"/>
        <w:textAlignment w:val="baseline"/>
        <w:rPr>
          <w:rFonts w:ascii="Arial" w:eastAsia="SimSun" w:hAnsi="Arial" w:cs="Arial"/>
          <w:kern w:val="2"/>
          <w:lang w:val="pl-PL" w:bidi="hi-IN"/>
        </w:rPr>
      </w:pPr>
      <w:r w:rsidRPr="008667A9">
        <w:rPr>
          <w:rFonts w:ascii="Arial" w:eastAsia="SimSun" w:hAnsi="Arial" w:cs="Arial"/>
          <w:kern w:val="2"/>
          <w:lang w:val="pl-PL" w:bidi="hi-IN"/>
        </w:rPr>
        <w:t>sygnalizacja dźwiękowa podczas cofania;</w:t>
      </w:r>
    </w:p>
    <w:p w:rsidR="00550ED6" w:rsidRPr="008667A9" w:rsidRDefault="00550ED6" w:rsidP="008667A9">
      <w:pPr>
        <w:widowControl/>
        <w:numPr>
          <w:ilvl w:val="0"/>
          <w:numId w:val="73"/>
        </w:numPr>
        <w:suppressAutoHyphens/>
        <w:spacing w:after="0"/>
        <w:jc w:val="both"/>
        <w:textAlignment w:val="baseline"/>
        <w:rPr>
          <w:rFonts w:ascii="Arial" w:eastAsia="SimSun" w:hAnsi="Arial" w:cs="Arial"/>
          <w:kern w:val="2"/>
          <w:lang w:val="pl-PL" w:bidi="hi-IN"/>
        </w:rPr>
      </w:pPr>
      <w:r w:rsidRPr="008667A9">
        <w:rPr>
          <w:rFonts w:ascii="Arial" w:eastAsia="SimSun" w:hAnsi="Arial" w:cs="Arial"/>
          <w:kern w:val="2"/>
          <w:lang w:val="pl-PL" w:bidi="hi-IN"/>
        </w:rPr>
        <w:t xml:space="preserve">ogrzewanie przestrzeni pasażerskiej tzw. ogrzewanie suche. </w:t>
      </w:r>
    </w:p>
    <w:p w:rsidR="00550ED6" w:rsidRPr="00732E4C" w:rsidRDefault="00550ED6" w:rsidP="008667A9">
      <w:pPr>
        <w:widowControl/>
        <w:numPr>
          <w:ins w:id="1" w:author="AnitaZ" w:date="2024-03-26T13:56:00Z"/>
        </w:numPr>
        <w:suppressAutoHyphens/>
        <w:spacing w:after="0"/>
        <w:ind w:left="360"/>
        <w:jc w:val="both"/>
        <w:textAlignment w:val="baseline"/>
        <w:rPr>
          <w:rFonts w:ascii="Arial" w:eastAsia="SimSun" w:hAnsi="Arial" w:cs="Arial"/>
          <w:kern w:val="2"/>
          <w:lang w:val="pl-PL" w:bidi="hi-IN"/>
        </w:rPr>
      </w:pPr>
    </w:p>
    <w:p w:rsidR="00550ED6" w:rsidRPr="007703A7" w:rsidRDefault="00550ED6" w:rsidP="00654DE9">
      <w:pPr>
        <w:ind w:firstLine="220"/>
        <w:jc w:val="both"/>
        <w:textAlignment w:val="baseline"/>
        <w:rPr>
          <w:rFonts w:ascii="Arial" w:eastAsia="SimSun" w:hAnsi="Arial" w:cs="Arial"/>
          <w:bCs/>
          <w:kern w:val="2"/>
          <w:u w:val="single"/>
          <w:lang w:val="pl-PL" w:bidi="hi-IN"/>
        </w:rPr>
      </w:pPr>
      <w:r w:rsidRPr="007703A7">
        <w:rPr>
          <w:rFonts w:ascii="Arial" w:eastAsia="SimSun" w:hAnsi="Arial" w:cs="Arial"/>
          <w:bCs/>
          <w:kern w:val="2"/>
          <w:u w:val="single"/>
          <w:lang w:val="pl-PL" w:bidi="hi-IN"/>
        </w:rPr>
        <w:t>2.2. Wymogi dodatkowe dotyczące przedmiotu zamówienia:</w:t>
      </w:r>
    </w:p>
    <w:p w:rsidR="00550ED6" w:rsidRPr="007703A7" w:rsidRDefault="00550ED6" w:rsidP="00DC67D2">
      <w:pPr>
        <w:widowControl/>
        <w:numPr>
          <w:ilvl w:val="0"/>
          <w:numId w:val="66"/>
        </w:numPr>
        <w:suppressAutoHyphens/>
        <w:spacing w:after="0"/>
        <w:jc w:val="both"/>
        <w:textAlignment w:val="baseline"/>
        <w:rPr>
          <w:rFonts w:ascii="Arial" w:eastAsia="SimSun" w:hAnsi="Arial" w:cs="Arial"/>
          <w:kern w:val="2"/>
          <w:lang w:val="pl-PL" w:bidi="hi-IN"/>
        </w:rPr>
      </w:pPr>
      <w:r w:rsidRPr="007703A7">
        <w:rPr>
          <w:rFonts w:ascii="Arial" w:eastAsia="SimSun" w:hAnsi="Arial" w:cs="Arial"/>
          <w:kern w:val="2"/>
          <w:lang w:val="pl-PL" w:bidi="hi-IN"/>
        </w:rPr>
        <w:t xml:space="preserve">Zamawiający zastrzega sobie prawo sprawdzenia stanu technicznego dostarczonego na miejsce wskazane przez Zamawiającego pojazdu, a także kontroli urządzeń w nim zamontowanych przed podpisaniem umowy. W przypadku stwierdzenia złego stanu technicznego oraz stwierdzenia, że faktyczne parametry i wyposażenie są niezgodne </w:t>
      </w:r>
      <w:ins w:id="2" w:author="AnitaZ" w:date="2024-03-27T10:32:00Z">
        <w:r>
          <w:rPr>
            <w:rFonts w:ascii="Arial" w:eastAsia="SimSun" w:hAnsi="Arial" w:cs="Arial"/>
            <w:kern w:val="2"/>
            <w:lang w:val="pl-PL" w:bidi="hi-IN"/>
          </w:rPr>
          <w:br/>
        </w:r>
      </w:ins>
      <w:r w:rsidRPr="007703A7">
        <w:rPr>
          <w:rFonts w:ascii="Arial" w:eastAsia="SimSun" w:hAnsi="Arial" w:cs="Arial"/>
          <w:kern w:val="2"/>
          <w:lang w:val="pl-PL" w:bidi="hi-IN"/>
        </w:rPr>
        <w:t>z parametrami określonymi w SWZ oraz w ofercie, Zamawiający odstąpi od zakupu przedmiotu zamówienia. Zamówienie uważa się za zrealizowane po podpisaniu przez każdą ze stron  bezusterkowego protokołu odbioru przedmiotu zamówienia.</w:t>
      </w:r>
    </w:p>
    <w:p w:rsidR="00550ED6" w:rsidRPr="007703A7" w:rsidRDefault="00550ED6" w:rsidP="00654DE9">
      <w:pPr>
        <w:widowControl/>
        <w:numPr>
          <w:ilvl w:val="0"/>
          <w:numId w:val="66"/>
        </w:numPr>
        <w:suppressAutoHyphens/>
        <w:spacing w:after="0"/>
        <w:jc w:val="both"/>
        <w:textAlignment w:val="baseline"/>
        <w:rPr>
          <w:rFonts w:ascii="Arial" w:eastAsia="SimSun" w:hAnsi="Arial" w:cs="Arial"/>
          <w:kern w:val="2"/>
          <w:lang w:val="pl-PL" w:bidi="hi-IN"/>
        </w:rPr>
      </w:pPr>
      <w:r w:rsidRPr="007703A7">
        <w:rPr>
          <w:rFonts w:ascii="Arial" w:eastAsia="SimSun" w:hAnsi="Arial" w:cs="Arial"/>
          <w:kern w:val="2"/>
          <w:lang w:val="pl-PL" w:bidi="hi-IN"/>
        </w:rPr>
        <w:t>Wykonawca do oferty musi dołączyć dokumentację stwierdzającą, że jest właścicielem przedmiotu zamówienia.</w:t>
      </w:r>
    </w:p>
    <w:p w:rsidR="00550ED6" w:rsidRPr="007703A7" w:rsidRDefault="00550ED6" w:rsidP="00654DE9">
      <w:pPr>
        <w:widowControl/>
        <w:numPr>
          <w:ilvl w:val="0"/>
          <w:numId w:val="66"/>
        </w:numPr>
        <w:suppressAutoHyphens/>
        <w:spacing w:after="0"/>
        <w:jc w:val="both"/>
        <w:textAlignment w:val="baseline"/>
        <w:rPr>
          <w:rFonts w:ascii="Arial" w:eastAsia="SimSun" w:hAnsi="Arial" w:cs="Arial"/>
          <w:kern w:val="2"/>
          <w:lang w:val="pl-PL" w:bidi="hi-IN"/>
        </w:rPr>
      </w:pPr>
      <w:r w:rsidRPr="007703A7">
        <w:rPr>
          <w:rFonts w:ascii="Arial" w:eastAsia="SimSun" w:hAnsi="Arial" w:cs="Arial"/>
          <w:kern w:val="2"/>
          <w:lang w:val="pl-PL" w:bidi="hi-IN"/>
        </w:rPr>
        <w:t xml:space="preserve">Wykonawca zobowiązuje się zapewnić serwis gwarancyjny. W przypadku naprawy gwarancyjnej </w:t>
      </w:r>
      <w:r w:rsidRPr="00057309">
        <w:rPr>
          <w:rFonts w:ascii="Arial" w:eastAsia="SimSun" w:hAnsi="Arial" w:cs="Arial"/>
          <w:kern w:val="2"/>
          <w:lang w:val="pl-PL" w:bidi="hi-IN"/>
        </w:rPr>
        <w:t>dłuższej niż 7 dni</w:t>
      </w:r>
      <w:r>
        <w:rPr>
          <w:rFonts w:ascii="Arial" w:eastAsia="SimSun" w:hAnsi="Arial" w:cs="Arial"/>
          <w:kern w:val="2"/>
          <w:lang w:val="pl-PL" w:bidi="hi-IN"/>
        </w:rPr>
        <w:t xml:space="preserve"> </w:t>
      </w:r>
      <w:r w:rsidRPr="007703A7">
        <w:rPr>
          <w:rFonts w:ascii="Arial" w:eastAsia="SimSun" w:hAnsi="Arial" w:cs="Arial"/>
          <w:kern w:val="2"/>
          <w:lang w:val="pl-PL" w:bidi="hi-IN"/>
        </w:rPr>
        <w:t>Wykonawca na prośbę Zamawiającego zapewni samochód zastępczy. Wykonawca ponosi koszty zapewnienia samochód zastępczego oraz jego dostawę i odbiór. Serwis gwarancyjny przez Autoryzowane Stacje Obsługi w odległości do 100 km od siedziby Zamawiającego.</w:t>
      </w:r>
    </w:p>
    <w:p w:rsidR="00550ED6" w:rsidRPr="007703A7" w:rsidRDefault="00550ED6" w:rsidP="00DC67D2">
      <w:pPr>
        <w:widowControl/>
        <w:numPr>
          <w:ilvl w:val="0"/>
          <w:numId w:val="66"/>
        </w:numPr>
        <w:suppressAutoHyphens/>
        <w:spacing w:after="0"/>
        <w:jc w:val="both"/>
        <w:textAlignment w:val="baseline"/>
        <w:rPr>
          <w:rFonts w:ascii="Arial" w:eastAsia="SimSun" w:hAnsi="Arial" w:cs="Arial"/>
          <w:kern w:val="2"/>
          <w:lang w:val="pl-PL" w:bidi="hi-IN"/>
        </w:rPr>
      </w:pPr>
      <w:r w:rsidRPr="007703A7">
        <w:rPr>
          <w:rFonts w:ascii="Arial" w:eastAsia="SimSun" w:hAnsi="Arial" w:cs="Arial"/>
          <w:kern w:val="2"/>
          <w:lang w:val="pl-PL" w:bidi="hi-IN"/>
        </w:rPr>
        <w:t>Czas reakcji Wykonawcy od chwili zgłoszenia usterki przez Zamawiającego – nie dłużej niż dwie doby. Zamawiający nie pokrywa kosztów napra</w:t>
      </w:r>
      <w:r>
        <w:rPr>
          <w:rFonts w:ascii="Arial" w:eastAsia="SimSun" w:hAnsi="Arial" w:cs="Arial"/>
          <w:kern w:val="2"/>
          <w:lang w:val="pl-PL" w:bidi="hi-IN"/>
        </w:rPr>
        <w:t xml:space="preserve">wy w okresie objętym gwarancją tylko </w:t>
      </w:r>
      <w:r w:rsidRPr="007703A7">
        <w:rPr>
          <w:rFonts w:ascii="Arial" w:eastAsia="SimSun" w:hAnsi="Arial" w:cs="Arial"/>
          <w:kern w:val="2"/>
          <w:lang w:val="pl-PL" w:bidi="hi-IN"/>
        </w:rPr>
        <w:t>na części objęte gwarancją.</w:t>
      </w:r>
    </w:p>
    <w:p w:rsidR="00550ED6" w:rsidRPr="007703A7" w:rsidRDefault="00550ED6" w:rsidP="00DC67D2">
      <w:pPr>
        <w:widowControl/>
        <w:numPr>
          <w:ilvl w:val="0"/>
          <w:numId w:val="66"/>
        </w:numPr>
        <w:suppressAutoHyphens/>
        <w:spacing w:after="0"/>
        <w:jc w:val="both"/>
        <w:textAlignment w:val="baseline"/>
        <w:rPr>
          <w:rFonts w:ascii="Arial" w:eastAsia="SimSun" w:hAnsi="Arial" w:cs="Arial"/>
          <w:kern w:val="2"/>
          <w:lang w:val="pl-PL" w:bidi="hi-IN"/>
        </w:rPr>
      </w:pPr>
      <w:r w:rsidRPr="007703A7">
        <w:rPr>
          <w:rFonts w:ascii="Arial" w:eastAsia="SimSun" w:hAnsi="Arial" w:cs="Arial"/>
          <w:kern w:val="2"/>
          <w:lang w:val="pl-PL" w:bidi="hi-IN"/>
        </w:rPr>
        <w:t>Wykonawca zobowiązany jest do przeprowadzenia bezpłatnego szkolenia w zakresie obsługi technicznej dostarczonego przedmiotu zamówienia dla 2 pracowników wyznaczonych przez Zamawiającego na terenie Zamawiającego.</w:t>
      </w:r>
    </w:p>
    <w:p w:rsidR="00550ED6" w:rsidRPr="007703A7" w:rsidRDefault="00550ED6" w:rsidP="00DC67D2">
      <w:pPr>
        <w:widowControl/>
        <w:numPr>
          <w:ilvl w:val="0"/>
          <w:numId w:val="66"/>
        </w:numPr>
        <w:suppressAutoHyphens/>
        <w:spacing w:after="0"/>
        <w:jc w:val="both"/>
        <w:textAlignment w:val="baseline"/>
        <w:rPr>
          <w:rFonts w:ascii="Arial" w:eastAsia="SimSun" w:hAnsi="Arial" w:cs="Arial"/>
          <w:kern w:val="2"/>
          <w:lang w:val="pl-PL" w:bidi="hi-IN"/>
        </w:rPr>
      </w:pPr>
      <w:r w:rsidRPr="007703A7">
        <w:rPr>
          <w:rFonts w:ascii="Arial" w:eastAsia="SimSun" w:hAnsi="Arial" w:cs="Arial"/>
          <w:kern w:val="2"/>
          <w:lang w:val="pl-PL" w:bidi="hi-IN"/>
        </w:rPr>
        <w:t>Wykonawca dostarczy na własny koszt zakupiony samochód na adres wskazany przez Zamawiającego tj. ul. Dworzec 1, 89 -115 Mrocza.</w:t>
      </w:r>
    </w:p>
    <w:p w:rsidR="00550ED6" w:rsidRPr="007703A7" w:rsidRDefault="00550ED6" w:rsidP="00654DE9">
      <w:pPr>
        <w:widowControl/>
        <w:numPr>
          <w:ilvl w:val="0"/>
          <w:numId w:val="66"/>
        </w:numPr>
        <w:suppressAutoHyphens/>
        <w:spacing w:after="0"/>
        <w:jc w:val="both"/>
        <w:textAlignment w:val="baseline"/>
        <w:rPr>
          <w:rFonts w:ascii="Arial" w:eastAsia="SimSun" w:hAnsi="Arial" w:cs="Arial"/>
          <w:kern w:val="2"/>
          <w:lang w:val="pl-PL" w:bidi="hi-IN"/>
        </w:rPr>
      </w:pPr>
      <w:r w:rsidRPr="007703A7">
        <w:rPr>
          <w:rFonts w:ascii="Arial" w:eastAsia="SimSun" w:hAnsi="Arial" w:cs="Arial"/>
          <w:kern w:val="2"/>
          <w:lang w:val="pl-PL" w:bidi="hi-IN"/>
        </w:rPr>
        <w:t>Wykonawca na przedmiot zamówienia udzieli gwarancji:</w:t>
      </w:r>
    </w:p>
    <w:p w:rsidR="00550ED6" w:rsidRPr="007703A7" w:rsidRDefault="00550ED6" w:rsidP="007457FB">
      <w:pPr>
        <w:widowControl/>
        <w:suppressAutoHyphens/>
        <w:spacing w:after="0"/>
        <w:ind w:left="360"/>
        <w:jc w:val="both"/>
        <w:textAlignment w:val="baseline"/>
        <w:rPr>
          <w:rFonts w:ascii="Arial" w:eastAsia="SimSun" w:hAnsi="Arial" w:cs="Arial"/>
          <w:kern w:val="2"/>
          <w:lang w:val="pl-PL" w:bidi="hi-IN"/>
        </w:rPr>
      </w:pPr>
    </w:p>
    <w:p w:rsidR="00550ED6" w:rsidRPr="007703A7" w:rsidRDefault="00550ED6" w:rsidP="00654DE9">
      <w:pPr>
        <w:ind w:left="720"/>
        <w:jc w:val="both"/>
        <w:textAlignment w:val="baseline"/>
        <w:rPr>
          <w:rFonts w:ascii="Arial" w:eastAsia="SimSun" w:hAnsi="Arial" w:cs="Arial"/>
          <w:kern w:val="2"/>
          <w:lang w:val="pl-PL" w:bidi="hi-IN"/>
        </w:rPr>
      </w:pPr>
      <w:r w:rsidRPr="007703A7">
        <w:rPr>
          <w:rFonts w:ascii="Arial" w:eastAsia="SimSun" w:hAnsi="Arial" w:cs="Arial"/>
          <w:kern w:val="2"/>
          <w:lang w:val="pl-PL" w:bidi="hi-IN"/>
        </w:rPr>
        <w:t xml:space="preserve">- minimum 24 miesiące gwarancji na cały pojazd z wyposażeniem (baza + zabudowa) bez limitu kilometrów, </w:t>
      </w:r>
    </w:p>
    <w:p w:rsidR="00550ED6" w:rsidRPr="007703A7" w:rsidRDefault="00550ED6" w:rsidP="00654DE9">
      <w:pPr>
        <w:ind w:left="720"/>
        <w:jc w:val="both"/>
        <w:textAlignment w:val="baseline"/>
        <w:rPr>
          <w:rFonts w:ascii="Arial" w:eastAsia="SimSun" w:hAnsi="Arial" w:cs="Arial"/>
          <w:kern w:val="2"/>
          <w:lang w:val="pl-PL" w:bidi="hi-IN"/>
        </w:rPr>
      </w:pPr>
      <w:r w:rsidRPr="007703A7">
        <w:rPr>
          <w:rFonts w:ascii="Arial" w:eastAsia="SimSun" w:hAnsi="Arial" w:cs="Arial"/>
          <w:kern w:val="2"/>
          <w:lang w:val="pl-PL" w:bidi="hi-IN"/>
        </w:rPr>
        <w:t xml:space="preserve">- minimum 24 miesiące gwarancji na powłokę lakierniczą, </w:t>
      </w:r>
    </w:p>
    <w:p w:rsidR="00550ED6" w:rsidRPr="007703A7" w:rsidRDefault="00550ED6" w:rsidP="00654DE9">
      <w:pPr>
        <w:ind w:left="720"/>
        <w:jc w:val="both"/>
        <w:textAlignment w:val="baseline"/>
        <w:rPr>
          <w:rFonts w:ascii="Arial" w:eastAsia="SimSun" w:hAnsi="Arial" w:cs="Arial"/>
          <w:kern w:val="2"/>
          <w:lang w:val="pl-PL" w:bidi="hi-IN"/>
        </w:rPr>
      </w:pPr>
      <w:r w:rsidRPr="007703A7">
        <w:rPr>
          <w:rFonts w:ascii="Arial" w:eastAsia="SimSun" w:hAnsi="Arial" w:cs="Arial"/>
          <w:kern w:val="2"/>
          <w:lang w:val="pl-PL" w:bidi="hi-IN"/>
        </w:rPr>
        <w:t xml:space="preserve">- minimum 72 miesiące gwarancji na perforację nadwozia. </w:t>
      </w:r>
    </w:p>
    <w:p w:rsidR="00550ED6" w:rsidRPr="008667A9" w:rsidRDefault="00550ED6" w:rsidP="00654DE9">
      <w:pPr>
        <w:ind w:left="720"/>
        <w:jc w:val="both"/>
        <w:textAlignment w:val="baseline"/>
        <w:rPr>
          <w:rFonts w:ascii="Arial" w:eastAsia="SimSun" w:hAnsi="Arial" w:cs="Arial"/>
          <w:kern w:val="2"/>
          <w:sz w:val="20"/>
          <w:szCs w:val="20"/>
          <w:lang w:val="pl-PL" w:bidi="hi-IN"/>
        </w:rPr>
      </w:pPr>
      <w:r w:rsidRPr="008667A9">
        <w:rPr>
          <w:rFonts w:ascii="Arial" w:eastAsia="SimSun" w:hAnsi="Arial" w:cs="Arial"/>
          <w:b/>
          <w:bCs/>
          <w:kern w:val="2"/>
          <w:sz w:val="20"/>
          <w:szCs w:val="20"/>
          <w:lang w:val="pl-PL" w:bidi="hi-IN"/>
        </w:rPr>
        <w:t>UWAGA:</w:t>
      </w:r>
      <w:r w:rsidRPr="008667A9">
        <w:rPr>
          <w:rFonts w:ascii="Arial" w:eastAsia="SimSun" w:hAnsi="Arial" w:cs="Arial"/>
          <w:kern w:val="2"/>
          <w:sz w:val="20"/>
          <w:szCs w:val="20"/>
          <w:lang w:val="pl-PL" w:bidi="hi-IN"/>
        </w:rPr>
        <w:t xml:space="preserve"> Istnieje możliwość zaoferowania </w:t>
      </w:r>
      <w:r w:rsidRPr="008667A9">
        <w:rPr>
          <w:rFonts w:ascii="Arial" w:eastAsia="SimSun" w:hAnsi="Arial" w:cs="Arial"/>
          <w:b/>
          <w:kern w:val="2"/>
          <w:sz w:val="20"/>
          <w:szCs w:val="20"/>
          <w:lang w:val="pl-PL" w:bidi="hi-IN"/>
        </w:rPr>
        <w:t>dodatkowej gwarancji</w:t>
      </w:r>
      <w:r w:rsidRPr="008667A9">
        <w:rPr>
          <w:rFonts w:ascii="Arial" w:eastAsia="SimSun" w:hAnsi="Arial" w:cs="Arial"/>
          <w:kern w:val="2"/>
          <w:sz w:val="20"/>
          <w:szCs w:val="20"/>
          <w:lang w:val="pl-PL" w:bidi="hi-IN"/>
        </w:rPr>
        <w:t xml:space="preserve"> na cały pojazd </w:t>
      </w:r>
      <w:r w:rsidRPr="008667A9">
        <w:rPr>
          <w:rFonts w:ascii="Arial" w:eastAsia="SimSun" w:hAnsi="Arial" w:cs="Arial"/>
          <w:kern w:val="2"/>
          <w:sz w:val="20"/>
          <w:szCs w:val="20"/>
          <w:lang w:val="pl-PL" w:bidi="hi-IN"/>
        </w:rPr>
        <w:br/>
        <w:t xml:space="preserve">z wyposażeniem (baza + zabudowa) bez limitu kilometrów oraz na powłokę lakierniczą (zgodnie z Rozdziałem </w:t>
      </w:r>
      <w:r w:rsidRPr="008667A9">
        <w:rPr>
          <w:rFonts w:ascii="Arial" w:hAnsi="Arial" w:cs="Arial"/>
          <w:b/>
          <w:bCs/>
          <w:spacing w:val="1"/>
          <w:sz w:val="20"/>
          <w:szCs w:val="20"/>
          <w:lang w:val="pl-PL"/>
        </w:rPr>
        <w:t>XVII</w:t>
      </w:r>
      <w:r w:rsidRPr="008667A9">
        <w:rPr>
          <w:rFonts w:ascii="Arial" w:eastAsia="SimSun" w:hAnsi="Arial" w:cs="Arial"/>
          <w:kern w:val="2"/>
          <w:sz w:val="20"/>
          <w:szCs w:val="20"/>
          <w:lang w:val="pl-PL" w:bidi="hi-IN"/>
        </w:rPr>
        <w:t>), przez co można uzyskać dodatkowe max. 20 pkt w kryterium – dodatkowa gwarancja.</w:t>
      </w:r>
    </w:p>
    <w:p w:rsidR="00550ED6" w:rsidRDefault="00550ED6" w:rsidP="00935173">
      <w:pPr>
        <w:pStyle w:val="ListParagraph"/>
        <w:numPr>
          <w:ilvl w:val="3"/>
          <w:numId w:val="5"/>
        </w:numPr>
        <w:ind w:left="426" w:right="-24"/>
        <w:jc w:val="both"/>
        <w:rPr>
          <w:rFonts w:ascii="Arial" w:hAnsi="Arial" w:cs="Arial"/>
          <w:spacing w:val="-1"/>
          <w:lang w:val="pl-PL"/>
        </w:rPr>
      </w:pPr>
      <w:r w:rsidRPr="00B95E8E">
        <w:rPr>
          <w:rFonts w:ascii="Arial" w:hAnsi="Arial" w:cs="Arial"/>
          <w:b/>
          <w:bCs/>
          <w:position w:val="1"/>
          <w:lang w:val="pl-PL"/>
        </w:rPr>
        <w:t>Ws</w:t>
      </w:r>
      <w:r w:rsidRPr="00B95E8E">
        <w:rPr>
          <w:rFonts w:ascii="Arial" w:hAnsi="Arial" w:cs="Arial"/>
          <w:b/>
          <w:bCs/>
          <w:spacing w:val="1"/>
          <w:position w:val="1"/>
          <w:lang w:val="pl-PL"/>
        </w:rPr>
        <w:t>p</w:t>
      </w:r>
      <w:r w:rsidRPr="00B95E8E">
        <w:rPr>
          <w:rFonts w:ascii="Arial" w:hAnsi="Arial" w:cs="Arial"/>
          <w:b/>
          <w:bCs/>
          <w:position w:val="1"/>
          <w:lang w:val="pl-PL"/>
        </w:rPr>
        <w:t>ó</w:t>
      </w:r>
      <w:r w:rsidRPr="00B95E8E">
        <w:rPr>
          <w:rFonts w:ascii="Arial" w:hAnsi="Arial" w:cs="Arial"/>
          <w:b/>
          <w:bCs/>
          <w:spacing w:val="-2"/>
          <w:position w:val="1"/>
          <w:lang w:val="pl-PL"/>
        </w:rPr>
        <w:t>l</w:t>
      </w:r>
      <w:r w:rsidRPr="00B95E8E">
        <w:rPr>
          <w:rFonts w:ascii="Arial" w:hAnsi="Arial" w:cs="Arial"/>
          <w:b/>
          <w:bCs/>
          <w:spacing w:val="1"/>
          <w:position w:val="1"/>
          <w:lang w:val="pl-PL"/>
        </w:rPr>
        <w:t>n</w:t>
      </w:r>
      <w:r w:rsidRPr="00B95E8E">
        <w:rPr>
          <w:rFonts w:ascii="Arial" w:hAnsi="Arial" w:cs="Arial"/>
          <w:b/>
          <w:bCs/>
          <w:position w:val="1"/>
          <w:lang w:val="pl-PL"/>
        </w:rPr>
        <w:t>y</w:t>
      </w:r>
      <w:r w:rsidRPr="00B95E8E">
        <w:rPr>
          <w:rFonts w:ascii="Arial" w:hAnsi="Arial" w:cs="Arial"/>
          <w:b/>
          <w:bCs/>
          <w:lang w:val="pl-PL"/>
        </w:rPr>
        <w:t xml:space="preserve"> S</w:t>
      </w:r>
      <w:r w:rsidRPr="00B95E8E">
        <w:rPr>
          <w:rFonts w:ascii="Arial" w:hAnsi="Arial" w:cs="Arial"/>
          <w:b/>
          <w:bCs/>
          <w:spacing w:val="1"/>
          <w:lang w:val="pl-PL"/>
        </w:rPr>
        <w:t>ł</w:t>
      </w:r>
      <w:r w:rsidRPr="00B95E8E">
        <w:rPr>
          <w:rFonts w:ascii="Arial" w:hAnsi="Arial" w:cs="Arial"/>
          <w:b/>
          <w:bCs/>
          <w:lang w:val="pl-PL"/>
        </w:rPr>
        <w:t>ownik Z</w:t>
      </w:r>
      <w:r w:rsidRPr="00B95E8E">
        <w:rPr>
          <w:rFonts w:ascii="Arial" w:hAnsi="Arial" w:cs="Arial"/>
          <w:b/>
          <w:bCs/>
          <w:spacing w:val="-2"/>
          <w:lang w:val="pl-PL"/>
        </w:rPr>
        <w:t>am</w:t>
      </w:r>
      <w:r w:rsidRPr="00B95E8E">
        <w:rPr>
          <w:rFonts w:ascii="Arial" w:hAnsi="Arial" w:cs="Arial"/>
          <w:b/>
          <w:bCs/>
          <w:lang w:val="pl-PL"/>
        </w:rPr>
        <w:t>ówień</w:t>
      </w:r>
      <w:r w:rsidRPr="00B95E8E">
        <w:rPr>
          <w:rFonts w:ascii="Arial" w:hAnsi="Arial" w:cs="Arial"/>
          <w:b/>
          <w:bCs/>
          <w:spacing w:val="2"/>
          <w:lang w:val="pl-PL"/>
        </w:rPr>
        <w:t xml:space="preserve"> </w:t>
      </w:r>
      <w:r w:rsidRPr="00B95E8E">
        <w:rPr>
          <w:rFonts w:ascii="Arial" w:hAnsi="Arial" w:cs="Arial"/>
          <w:b/>
          <w:bCs/>
          <w:spacing w:val="-1"/>
          <w:lang w:val="pl-PL"/>
        </w:rPr>
        <w:t>C</w:t>
      </w:r>
      <w:r w:rsidRPr="00B95E8E">
        <w:rPr>
          <w:rFonts w:ascii="Arial" w:hAnsi="Arial" w:cs="Arial"/>
          <w:b/>
          <w:bCs/>
          <w:lang w:val="pl-PL"/>
        </w:rPr>
        <w:t>P</w:t>
      </w:r>
      <w:r w:rsidRPr="00B95E8E">
        <w:rPr>
          <w:rFonts w:ascii="Arial" w:hAnsi="Arial" w:cs="Arial"/>
          <w:b/>
          <w:bCs/>
          <w:spacing w:val="1"/>
          <w:lang w:val="pl-PL"/>
        </w:rPr>
        <w:t>V</w:t>
      </w:r>
      <w:r w:rsidRPr="00B95E8E">
        <w:rPr>
          <w:rFonts w:ascii="Arial" w:hAnsi="Arial" w:cs="Arial"/>
          <w:b/>
          <w:bCs/>
          <w:lang w:val="pl-PL"/>
        </w:rPr>
        <w:t xml:space="preserve">: </w:t>
      </w:r>
    </w:p>
    <w:p w:rsidR="00550ED6" w:rsidRPr="00B95E8E" w:rsidRDefault="00550ED6" w:rsidP="009551DB">
      <w:pPr>
        <w:spacing w:after="60"/>
        <w:ind w:left="426"/>
        <w:jc w:val="both"/>
        <w:rPr>
          <w:rFonts w:ascii="Arial" w:hAnsi="Arial" w:cs="Arial"/>
          <w:b/>
          <w:bCs/>
          <w:lang w:val="pl-PL"/>
        </w:rPr>
      </w:pPr>
      <w:r w:rsidRPr="00B95E8E">
        <w:rPr>
          <w:rFonts w:ascii="Arial" w:hAnsi="Arial" w:cs="Arial"/>
          <w:b/>
          <w:bCs/>
          <w:lang w:val="pl-PL"/>
        </w:rPr>
        <w:fldChar w:fldCharType="begin">
          <w:ffData>
            <w:name w:val=""/>
            <w:enabled/>
            <w:calcOnExit w:val="0"/>
            <w:textInput>
              <w:default w:val="34000000-7 "/>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 xml:space="preserve">34000000-7 </w:t>
      </w:r>
      <w:r w:rsidRPr="00B95E8E">
        <w:rPr>
          <w:rFonts w:ascii="Arial" w:hAnsi="Arial" w:cs="Arial"/>
          <w:b/>
          <w:bCs/>
          <w:lang w:val="pl-PL"/>
        </w:rPr>
        <w:fldChar w:fldCharType="end"/>
      </w:r>
      <w:r w:rsidRPr="00B95E8E">
        <w:rPr>
          <w:rFonts w:ascii="Arial" w:hAnsi="Arial" w:cs="Arial"/>
          <w:b/>
          <w:bCs/>
          <w:lang w:val="pl-PL"/>
        </w:rPr>
        <w:t xml:space="preserve"> - </w:t>
      </w:r>
      <w:r w:rsidRPr="00B95E8E">
        <w:rPr>
          <w:rFonts w:ascii="Arial" w:hAnsi="Arial" w:cs="Arial"/>
          <w:b/>
          <w:bCs/>
          <w:lang w:val="pl-PL"/>
        </w:rPr>
        <w:tab/>
      </w:r>
      <w:r w:rsidRPr="00B95E8E">
        <w:rPr>
          <w:rFonts w:ascii="Arial" w:hAnsi="Arial" w:cs="Arial"/>
          <w:b/>
          <w:bCs/>
          <w:lang w:val="pl-PL"/>
        </w:rPr>
        <w:fldChar w:fldCharType="begin">
          <w:ffData>
            <w:name w:val=""/>
            <w:enabled/>
            <w:calcOnExit w:val="0"/>
            <w:textInput>
              <w:default w:val="Sprzęt transportowy i produkty pomocnicze dla transportu"/>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Sprzęt transportowy i produkty pomocnicze dla transportu</w:t>
      </w:r>
      <w:r w:rsidRPr="00B95E8E">
        <w:rPr>
          <w:rFonts w:ascii="Arial" w:hAnsi="Arial" w:cs="Arial"/>
          <w:b/>
          <w:bCs/>
          <w:lang w:val="pl-PL"/>
        </w:rPr>
        <w:fldChar w:fldCharType="end"/>
      </w:r>
    </w:p>
    <w:p w:rsidR="00550ED6" w:rsidRPr="00B95E8E" w:rsidRDefault="00550ED6" w:rsidP="009551DB">
      <w:pPr>
        <w:spacing w:after="60"/>
        <w:ind w:left="426"/>
        <w:jc w:val="both"/>
        <w:rPr>
          <w:rFonts w:ascii="Arial" w:hAnsi="Arial" w:cs="Arial"/>
          <w:b/>
          <w:bCs/>
          <w:lang w:val="pl-PL"/>
        </w:rPr>
      </w:pPr>
      <w:r w:rsidRPr="00B95E8E">
        <w:rPr>
          <w:rFonts w:ascii="Arial" w:hAnsi="Arial" w:cs="Arial"/>
          <w:b/>
          <w:bCs/>
          <w:lang w:val="pl-PL"/>
        </w:rPr>
        <w:fldChar w:fldCharType="begin">
          <w:ffData>
            <w:name w:val=""/>
            <w:enabled/>
            <w:calcOnExit w:val="0"/>
            <w:textInput>
              <w:default w:val="34100000-8 "/>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 xml:space="preserve">34100000-8 </w:t>
      </w:r>
      <w:r w:rsidRPr="00B95E8E">
        <w:rPr>
          <w:rFonts w:ascii="Arial" w:hAnsi="Arial" w:cs="Arial"/>
          <w:b/>
          <w:bCs/>
          <w:lang w:val="pl-PL"/>
        </w:rPr>
        <w:fldChar w:fldCharType="end"/>
      </w:r>
      <w:r w:rsidRPr="00B95E8E">
        <w:rPr>
          <w:rFonts w:ascii="Arial" w:hAnsi="Arial" w:cs="Arial"/>
          <w:b/>
          <w:bCs/>
          <w:lang w:val="pl-PL"/>
        </w:rPr>
        <w:t xml:space="preserve"> - </w:t>
      </w:r>
      <w:r w:rsidRPr="00B95E8E">
        <w:rPr>
          <w:rFonts w:ascii="Arial" w:hAnsi="Arial" w:cs="Arial"/>
          <w:b/>
          <w:bCs/>
          <w:lang w:val="pl-PL"/>
        </w:rPr>
        <w:tab/>
      </w:r>
      <w:r w:rsidRPr="00B95E8E">
        <w:rPr>
          <w:rFonts w:ascii="Arial" w:hAnsi="Arial" w:cs="Arial"/>
          <w:b/>
          <w:bCs/>
          <w:lang w:val="pl-PL"/>
        </w:rPr>
        <w:fldChar w:fldCharType="begin">
          <w:ffData>
            <w:name w:val=""/>
            <w:enabled/>
            <w:calcOnExit w:val="0"/>
            <w:textInput>
              <w:default w:val="Pojazdy silnikowe"/>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Pojazdy silnikowe</w:t>
      </w:r>
      <w:r w:rsidRPr="00B95E8E">
        <w:rPr>
          <w:rFonts w:ascii="Arial" w:hAnsi="Arial" w:cs="Arial"/>
          <w:b/>
          <w:bCs/>
          <w:lang w:val="pl-PL"/>
        </w:rPr>
        <w:fldChar w:fldCharType="end"/>
      </w:r>
    </w:p>
    <w:p w:rsidR="00550ED6" w:rsidRPr="00B95E8E" w:rsidRDefault="00550ED6" w:rsidP="009551DB">
      <w:pPr>
        <w:spacing w:after="60"/>
        <w:ind w:left="426"/>
        <w:jc w:val="both"/>
        <w:rPr>
          <w:rFonts w:ascii="Arial" w:hAnsi="Arial" w:cs="Arial"/>
          <w:b/>
          <w:bCs/>
          <w:lang w:val="pl-PL"/>
        </w:rPr>
      </w:pPr>
      <w:r w:rsidRPr="00B95E8E">
        <w:rPr>
          <w:rFonts w:ascii="Arial" w:hAnsi="Arial" w:cs="Arial"/>
          <w:b/>
          <w:bCs/>
          <w:lang w:val="pl-PL"/>
        </w:rPr>
        <w:fldChar w:fldCharType="begin">
          <w:ffData>
            <w:name w:val=""/>
            <w:enabled/>
            <w:calcOnExit w:val="0"/>
            <w:textInput>
              <w:default w:val="34113000-2 "/>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 xml:space="preserve">34113000-2 </w:t>
      </w:r>
      <w:r w:rsidRPr="00B95E8E">
        <w:rPr>
          <w:rFonts w:ascii="Arial" w:hAnsi="Arial" w:cs="Arial"/>
          <w:b/>
          <w:bCs/>
          <w:lang w:val="pl-PL"/>
        </w:rPr>
        <w:fldChar w:fldCharType="end"/>
      </w:r>
      <w:r w:rsidRPr="00B95E8E">
        <w:rPr>
          <w:rFonts w:ascii="Arial" w:hAnsi="Arial" w:cs="Arial"/>
          <w:b/>
          <w:bCs/>
          <w:lang w:val="pl-PL"/>
        </w:rPr>
        <w:t xml:space="preserve"> - </w:t>
      </w:r>
      <w:r w:rsidRPr="00B95E8E">
        <w:rPr>
          <w:rFonts w:ascii="Arial" w:hAnsi="Arial" w:cs="Arial"/>
          <w:b/>
          <w:bCs/>
          <w:lang w:val="pl-PL"/>
        </w:rPr>
        <w:tab/>
      </w:r>
      <w:r w:rsidRPr="00B95E8E">
        <w:rPr>
          <w:rFonts w:ascii="Arial" w:hAnsi="Arial" w:cs="Arial"/>
          <w:b/>
          <w:bCs/>
          <w:lang w:val="pl-PL"/>
        </w:rPr>
        <w:fldChar w:fldCharType="begin">
          <w:ffData>
            <w:name w:val=""/>
            <w:enabled/>
            <w:calcOnExit w:val="0"/>
            <w:textInput>
              <w:default w:val="Pojazdy z napędem na 4 koła"/>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Pojazdy z napędem na 4 koła</w:t>
      </w:r>
      <w:r w:rsidRPr="00B95E8E">
        <w:rPr>
          <w:rFonts w:ascii="Arial" w:hAnsi="Arial" w:cs="Arial"/>
          <w:b/>
          <w:bCs/>
          <w:lang w:val="pl-PL"/>
        </w:rPr>
        <w:fldChar w:fldCharType="end"/>
      </w:r>
    </w:p>
    <w:p w:rsidR="00550ED6" w:rsidRPr="00B95E8E" w:rsidRDefault="00550ED6" w:rsidP="006A343B">
      <w:pPr>
        <w:spacing w:after="60"/>
        <w:ind w:left="426"/>
        <w:jc w:val="both"/>
        <w:rPr>
          <w:rFonts w:ascii="Arial" w:hAnsi="Arial" w:cs="Arial"/>
          <w:b/>
          <w:bCs/>
          <w:lang w:val="pl-PL"/>
        </w:rPr>
      </w:pPr>
      <w:r w:rsidRPr="00B95E8E">
        <w:rPr>
          <w:rFonts w:ascii="Arial" w:hAnsi="Arial" w:cs="Arial"/>
          <w:b/>
          <w:bCs/>
          <w:lang w:val="pl-PL"/>
        </w:rPr>
        <w:fldChar w:fldCharType="begin">
          <w:ffData>
            <w:name w:val=""/>
            <w:enabled/>
            <w:calcOnExit w:val="0"/>
            <w:textInput>
              <w:default w:val="34113200-4"/>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34113200-4</w:t>
      </w:r>
      <w:r w:rsidRPr="00B95E8E">
        <w:rPr>
          <w:rFonts w:ascii="Arial" w:hAnsi="Arial" w:cs="Arial"/>
          <w:b/>
          <w:bCs/>
          <w:lang w:val="pl-PL"/>
        </w:rPr>
        <w:fldChar w:fldCharType="end"/>
      </w:r>
      <w:r w:rsidRPr="00B95E8E">
        <w:rPr>
          <w:rFonts w:ascii="Arial" w:hAnsi="Arial" w:cs="Arial"/>
          <w:b/>
          <w:bCs/>
          <w:lang w:val="pl-PL"/>
        </w:rPr>
        <w:t xml:space="preserve"> - </w:t>
      </w:r>
      <w:r w:rsidRPr="00B95E8E">
        <w:rPr>
          <w:rFonts w:ascii="Arial" w:hAnsi="Arial" w:cs="Arial"/>
          <w:b/>
          <w:bCs/>
          <w:lang w:val="pl-PL"/>
        </w:rPr>
        <w:tab/>
      </w:r>
      <w:r w:rsidRPr="00B95E8E">
        <w:rPr>
          <w:rFonts w:ascii="Arial" w:hAnsi="Arial" w:cs="Arial"/>
          <w:b/>
          <w:bCs/>
          <w:lang w:val="pl-PL"/>
        </w:rPr>
        <w:fldChar w:fldCharType="begin">
          <w:ffData>
            <w:name w:val=""/>
            <w:enabled/>
            <w:calcOnExit w:val="0"/>
            <w:textInput>
              <w:default w:val="Samochody poruszające się po każdej nawierzchni"/>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Samochody poruszające się po każdej nawierzchni</w:t>
      </w:r>
      <w:r w:rsidRPr="00B95E8E">
        <w:rPr>
          <w:rFonts w:ascii="Arial" w:hAnsi="Arial" w:cs="Arial"/>
          <w:b/>
          <w:bCs/>
          <w:lang w:val="pl-PL"/>
        </w:rPr>
        <w:fldChar w:fldCharType="end"/>
      </w:r>
    </w:p>
    <w:p w:rsidR="00550ED6" w:rsidRPr="00B95E8E" w:rsidRDefault="00550ED6" w:rsidP="00243500">
      <w:pPr>
        <w:spacing w:after="60"/>
        <w:ind w:left="426"/>
        <w:jc w:val="both"/>
        <w:rPr>
          <w:rFonts w:ascii="Arial" w:hAnsi="Arial" w:cs="Arial"/>
          <w:b/>
          <w:bCs/>
          <w:lang w:val="pl-PL"/>
        </w:rPr>
      </w:pPr>
      <w:r w:rsidRPr="00B95E8E">
        <w:rPr>
          <w:rFonts w:ascii="Arial" w:hAnsi="Arial" w:cs="Arial"/>
          <w:b/>
          <w:bCs/>
          <w:lang w:val="pl-PL"/>
        </w:rPr>
        <w:fldChar w:fldCharType="begin">
          <w:ffData>
            <w:name w:val=""/>
            <w:enabled/>
            <w:calcOnExit w:val="0"/>
            <w:textInput>
              <w:default w:val="34114000-9 "/>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 xml:space="preserve">34114000-9 </w:t>
      </w:r>
      <w:r w:rsidRPr="00B95E8E">
        <w:rPr>
          <w:rFonts w:ascii="Arial" w:hAnsi="Arial" w:cs="Arial"/>
          <w:b/>
          <w:bCs/>
          <w:lang w:val="pl-PL"/>
        </w:rPr>
        <w:fldChar w:fldCharType="end"/>
      </w:r>
      <w:r w:rsidRPr="00B95E8E">
        <w:rPr>
          <w:rFonts w:ascii="Arial" w:hAnsi="Arial" w:cs="Arial"/>
          <w:b/>
          <w:bCs/>
          <w:lang w:val="pl-PL"/>
        </w:rPr>
        <w:t xml:space="preserve"> - </w:t>
      </w:r>
      <w:r w:rsidRPr="00B95E8E">
        <w:rPr>
          <w:rFonts w:ascii="Arial" w:hAnsi="Arial" w:cs="Arial"/>
          <w:b/>
          <w:bCs/>
          <w:lang w:val="pl-PL"/>
        </w:rPr>
        <w:tab/>
      </w:r>
      <w:r w:rsidRPr="00B95E8E">
        <w:rPr>
          <w:rFonts w:ascii="Arial" w:hAnsi="Arial" w:cs="Arial"/>
          <w:b/>
          <w:bCs/>
          <w:lang w:val="pl-PL"/>
        </w:rPr>
        <w:fldChar w:fldCharType="begin">
          <w:ffData>
            <w:name w:val=""/>
            <w:enabled/>
            <w:calcOnExit w:val="0"/>
            <w:textInput>
              <w:default w:val="Pojazdy specjalne "/>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 xml:space="preserve">Pojazdy specjalne </w:t>
      </w:r>
      <w:r w:rsidRPr="00B95E8E">
        <w:rPr>
          <w:rFonts w:ascii="Arial" w:hAnsi="Arial" w:cs="Arial"/>
          <w:b/>
          <w:bCs/>
          <w:lang w:val="pl-PL"/>
        </w:rPr>
        <w:fldChar w:fldCharType="end"/>
      </w:r>
    </w:p>
    <w:p w:rsidR="00550ED6" w:rsidRPr="00B95E8E" w:rsidRDefault="00550ED6" w:rsidP="00243500">
      <w:pPr>
        <w:spacing w:after="60"/>
        <w:ind w:left="426"/>
        <w:jc w:val="both"/>
        <w:rPr>
          <w:rFonts w:ascii="Arial" w:hAnsi="Arial" w:cs="Arial"/>
          <w:b/>
          <w:bCs/>
          <w:lang w:val="pl-PL"/>
        </w:rPr>
      </w:pPr>
      <w:r w:rsidRPr="00B95E8E">
        <w:rPr>
          <w:rFonts w:ascii="Arial" w:hAnsi="Arial" w:cs="Arial"/>
          <w:b/>
          <w:bCs/>
          <w:lang w:val="pl-PL"/>
        </w:rPr>
        <w:fldChar w:fldCharType="begin">
          <w:ffData>
            <w:name w:val=""/>
            <w:enabled/>
            <w:calcOnExit w:val="0"/>
            <w:textInput>
              <w:default w:val="34114400-3 "/>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 xml:space="preserve">34114400-3 </w:t>
      </w:r>
      <w:r w:rsidRPr="00B95E8E">
        <w:rPr>
          <w:rFonts w:ascii="Arial" w:hAnsi="Arial" w:cs="Arial"/>
          <w:b/>
          <w:bCs/>
          <w:lang w:val="pl-PL"/>
        </w:rPr>
        <w:fldChar w:fldCharType="end"/>
      </w:r>
      <w:r w:rsidRPr="00B95E8E">
        <w:rPr>
          <w:rFonts w:ascii="Arial" w:hAnsi="Arial" w:cs="Arial"/>
          <w:b/>
          <w:bCs/>
          <w:lang w:val="pl-PL"/>
        </w:rPr>
        <w:t xml:space="preserve"> - </w:t>
      </w:r>
      <w:r w:rsidRPr="00B95E8E">
        <w:rPr>
          <w:rFonts w:ascii="Arial" w:hAnsi="Arial" w:cs="Arial"/>
          <w:b/>
          <w:bCs/>
          <w:lang w:val="pl-PL"/>
        </w:rPr>
        <w:tab/>
      </w:r>
      <w:r w:rsidRPr="00B95E8E">
        <w:rPr>
          <w:rFonts w:ascii="Arial" w:hAnsi="Arial" w:cs="Arial"/>
          <w:b/>
          <w:bCs/>
          <w:lang w:val="pl-PL"/>
        </w:rPr>
        <w:fldChar w:fldCharType="begin">
          <w:ffData>
            <w:name w:val=""/>
            <w:enabled/>
            <w:calcOnExit w:val="0"/>
            <w:textInput>
              <w:default w:val="Minibusy "/>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 xml:space="preserve">Minibusy </w:t>
      </w:r>
      <w:r w:rsidRPr="00B95E8E">
        <w:rPr>
          <w:rFonts w:ascii="Arial" w:hAnsi="Arial" w:cs="Arial"/>
          <w:b/>
          <w:bCs/>
          <w:lang w:val="pl-PL"/>
        </w:rPr>
        <w:fldChar w:fldCharType="end"/>
      </w:r>
    </w:p>
    <w:p w:rsidR="00550ED6" w:rsidRPr="00B95E8E" w:rsidRDefault="00550ED6" w:rsidP="00E753D3">
      <w:pPr>
        <w:spacing w:after="60"/>
        <w:ind w:left="426"/>
        <w:jc w:val="both"/>
        <w:rPr>
          <w:rFonts w:ascii="Arial" w:hAnsi="Arial" w:cs="Arial"/>
          <w:b/>
          <w:bCs/>
          <w:lang w:val="pl-PL"/>
        </w:rPr>
      </w:pPr>
      <w:r w:rsidRPr="00B95E8E">
        <w:rPr>
          <w:rFonts w:ascii="Arial" w:hAnsi="Arial" w:cs="Arial"/>
          <w:b/>
          <w:bCs/>
          <w:lang w:val="pl-PL"/>
        </w:rPr>
        <w:fldChar w:fldCharType="begin">
          <w:ffData>
            <w:name w:val=""/>
            <w:enabled/>
            <w:calcOnExit w:val="0"/>
            <w:textInput>
              <w:default w:val="34115000-6 "/>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 xml:space="preserve">34115000-6 </w:t>
      </w:r>
      <w:r w:rsidRPr="00B95E8E">
        <w:rPr>
          <w:rFonts w:ascii="Arial" w:hAnsi="Arial" w:cs="Arial"/>
          <w:b/>
          <w:bCs/>
          <w:lang w:val="pl-PL"/>
        </w:rPr>
        <w:fldChar w:fldCharType="end"/>
      </w:r>
      <w:r w:rsidRPr="00B95E8E">
        <w:rPr>
          <w:rFonts w:ascii="Arial" w:hAnsi="Arial" w:cs="Arial"/>
          <w:b/>
          <w:bCs/>
          <w:lang w:val="pl-PL"/>
        </w:rPr>
        <w:t xml:space="preserve"> - </w:t>
      </w:r>
      <w:r w:rsidRPr="00B95E8E">
        <w:rPr>
          <w:rFonts w:ascii="Arial" w:hAnsi="Arial" w:cs="Arial"/>
          <w:b/>
          <w:bCs/>
          <w:lang w:val="pl-PL"/>
        </w:rPr>
        <w:tab/>
      </w:r>
      <w:r w:rsidRPr="00B95E8E">
        <w:rPr>
          <w:rFonts w:ascii="Arial" w:hAnsi="Arial" w:cs="Arial"/>
          <w:b/>
          <w:bCs/>
          <w:lang w:val="pl-PL"/>
        </w:rPr>
        <w:fldChar w:fldCharType="begin">
          <w:ffData>
            <w:name w:val=""/>
            <w:enabled/>
            <w:calcOnExit w:val="0"/>
            <w:textInput>
              <w:default w:val="Inne samochody pasażerskie"/>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Inne samochody pasażerskie</w:t>
      </w:r>
      <w:r w:rsidRPr="00B95E8E">
        <w:rPr>
          <w:rFonts w:ascii="Arial" w:hAnsi="Arial" w:cs="Arial"/>
          <w:b/>
          <w:bCs/>
          <w:lang w:val="pl-PL"/>
        </w:rPr>
        <w:fldChar w:fldCharType="end"/>
      </w:r>
    </w:p>
    <w:p w:rsidR="00550ED6" w:rsidRPr="00B95E8E" w:rsidRDefault="00550ED6" w:rsidP="00E753D3">
      <w:pPr>
        <w:spacing w:after="60"/>
        <w:ind w:left="426"/>
        <w:jc w:val="both"/>
        <w:rPr>
          <w:rFonts w:ascii="Arial" w:hAnsi="Arial" w:cs="Arial"/>
          <w:b/>
          <w:bCs/>
          <w:lang w:val="pl-PL"/>
        </w:rPr>
      </w:pPr>
      <w:r w:rsidRPr="00B95E8E">
        <w:rPr>
          <w:rFonts w:ascii="Arial" w:hAnsi="Arial" w:cs="Arial"/>
          <w:b/>
          <w:bCs/>
          <w:lang w:val="pl-PL"/>
        </w:rPr>
        <w:fldChar w:fldCharType="begin">
          <w:ffData>
            <w:name w:val=""/>
            <w:enabled/>
            <w:calcOnExit w:val="0"/>
            <w:textInput>
              <w:default w:val="34115200-8 "/>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 xml:space="preserve">34115200-8 </w:t>
      </w:r>
      <w:r w:rsidRPr="00B95E8E">
        <w:rPr>
          <w:rFonts w:ascii="Arial" w:hAnsi="Arial" w:cs="Arial"/>
          <w:b/>
          <w:bCs/>
          <w:lang w:val="pl-PL"/>
        </w:rPr>
        <w:fldChar w:fldCharType="end"/>
      </w:r>
      <w:r w:rsidRPr="00B95E8E">
        <w:rPr>
          <w:rFonts w:ascii="Arial" w:hAnsi="Arial" w:cs="Arial"/>
          <w:b/>
          <w:bCs/>
          <w:lang w:val="pl-PL"/>
        </w:rPr>
        <w:t xml:space="preserve"> - </w:t>
      </w:r>
      <w:r w:rsidRPr="00B95E8E">
        <w:rPr>
          <w:rFonts w:ascii="Arial" w:hAnsi="Arial" w:cs="Arial"/>
          <w:b/>
          <w:bCs/>
          <w:lang w:val="pl-PL"/>
        </w:rPr>
        <w:tab/>
      </w:r>
      <w:r w:rsidRPr="00B95E8E">
        <w:rPr>
          <w:rFonts w:ascii="Arial" w:hAnsi="Arial" w:cs="Arial"/>
          <w:b/>
          <w:bCs/>
          <w:lang w:val="pl-PL"/>
        </w:rPr>
        <w:fldChar w:fldCharType="begin">
          <w:ffData>
            <w:name w:val=""/>
            <w:enabled/>
            <w:calcOnExit w:val="0"/>
            <w:textInput>
              <w:default w:val="Pojazdy silnikowe do transportu mniej niż 10 osób"/>
            </w:textInput>
          </w:ffData>
        </w:fldChar>
      </w:r>
      <w:r w:rsidRPr="00B95E8E">
        <w:rPr>
          <w:rFonts w:ascii="Arial" w:hAnsi="Arial" w:cs="Arial"/>
          <w:b/>
          <w:bCs/>
          <w:lang w:val="pl-PL"/>
        </w:rPr>
        <w:instrText xml:space="preserve"> FORMTEXT </w:instrText>
      </w:r>
      <w:r w:rsidRPr="00B95E8E">
        <w:rPr>
          <w:rFonts w:ascii="Arial" w:hAnsi="Arial" w:cs="Arial"/>
          <w:b/>
          <w:bCs/>
          <w:lang w:val="pl-PL"/>
        </w:rPr>
      </w:r>
      <w:r w:rsidRPr="00B95E8E">
        <w:rPr>
          <w:rFonts w:ascii="Arial" w:hAnsi="Arial" w:cs="Arial"/>
          <w:b/>
          <w:bCs/>
          <w:lang w:val="pl-PL"/>
        </w:rPr>
        <w:fldChar w:fldCharType="separate"/>
      </w:r>
      <w:r w:rsidRPr="00B95E8E">
        <w:rPr>
          <w:rFonts w:ascii="Arial" w:hAnsi="Arial" w:cs="Arial"/>
          <w:b/>
          <w:bCs/>
          <w:noProof/>
          <w:lang w:val="pl-PL"/>
        </w:rPr>
        <w:t>Pojazdy silnikowe do transportu mniej niż 10 osób</w:t>
      </w:r>
      <w:r w:rsidRPr="00B95E8E">
        <w:rPr>
          <w:rFonts w:ascii="Arial" w:hAnsi="Arial" w:cs="Arial"/>
          <w:b/>
          <w:bCs/>
          <w:lang w:val="pl-PL"/>
        </w:rPr>
        <w:fldChar w:fldCharType="end"/>
      </w:r>
    </w:p>
    <w:p w:rsidR="00550ED6" w:rsidRDefault="00550ED6" w:rsidP="00935173">
      <w:pPr>
        <w:pStyle w:val="ListParagraph"/>
        <w:numPr>
          <w:ilvl w:val="3"/>
          <w:numId w:val="5"/>
        </w:numPr>
        <w:ind w:left="426" w:right="-24"/>
        <w:jc w:val="both"/>
        <w:rPr>
          <w:rFonts w:ascii="Arial" w:hAnsi="Arial" w:cs="Arial"/>
          <w:bCs/>
          <w:iCs/>
          <w:lang w:val="pl-PL"/>
        </w:rPr>
      </w:pPr>
      <w:r w:rsidRPr="00B95E8E">
        <w:rPr>
          <w:rFonts w:ascii="Arial" w:hAnsi="Arial" w:cs="Arial"/>
          <w:bCs/>
          <w:iCs/>
          <w:lang w:val="pl-PL"/>
        </w:rPr>
        <w:t xml:space="preserve">Zamawiający nie dopuszcza składania ofert częściowych. Zamawiający nie przewidział podziału zamówienia na części. Wielkość zamówienia bez dokonywania podziału umożliwia dostęp do zamówienia (odpowiada możliwościom) małym i średnim przedsiębiorstwom. </w:t>
      </w:r>
    </w:p>
    <w:p w:rsidR="00550ED6" w:rsidRDefault="00550ED6" w:rsidP="00935173">
      <w:pPr>
        <w:pStyle w:val="ListParagraph"/>
        <w:numPr>
          <w:ilvl w:val="3"/>
          <w:numId w:val="5"/>
        </w:numPr>
        <w:ind w:left="426" w:right="-24"/>
        <w:jc w:val="both"/>
        <w:rPr>
          <w:rFonts w:ascii="Arial" w:hAnsi="Arial" w:cs="Arial"/>
          <w:bCs/>
          <w:iCs/>
          <w:lang w:val="pl-PL"/>
        </w:rPr>
      </w:pPr>
      <w:r w:rsidRPr="00B95E8E">
        <w:rPr>
          <w:rFonts w:ascii="Arial" w:hAnsi="Arial" w:cs="Arial"/>
          <w:bCs/>
          <w:iCs/>
          <w:lang w:val="pl-PL"/>
        </w:rPr>
        <w:t xml:space="preserve">Zamawiający nie dokonuje podziału zamówienia na części. Podział na części byłby niecelowy i powodowałby nadmiernie trudności techniczne a potrzeba skoordynowania działań różnych wykonawców realizujących poszczególne części zamówienia mogłaby poważnie zagrozić właściwemu wykonaniu zamówienia. Brak podziału na części nie ogranicza udziału firm </w:t>
      </w:r>
      <w:r w:rsidRPr="00B95E8E">
        <w:rPr>
          <w:rFonts w:ascii="Arial" w:hAnsi="Arial" w:cs="Arial"/>
          <w:bCs/>
          <w:iCs/>
          <w:lang w:val="pl-PL"/>
        </w:rPr>
        <w:br/>
        <w:t>z sektora małych i średnich przedsiębiorstw, jak również nie wpływa na zmianę kręgu wykonawców mogących ubiegać się o zamówienie.</w:t>
      </w:r>
    </w:p>
    <w:p w:rsidR="00550ED6" w:rsidRDefault="00550ED6" w:rsidP="00935173">
      <w:pPr>
        <w:pStyle w:val="ListParagraph"/>
        <w:numPr>
          <w:ilvl w:val="3"/>
          <w:numId w:val="5"/>
        </w:numPr>
        <w:ind w:left="426" w:right="-24"/>
        <w:jc w:val="both"/>
        <w:rPr>
          <w:rFonts w:ascii="Arial" w:hAnsi="Arial" w:cs="Arial"/>
          <w:bCs/>
          <w:iCs/>
          <w:lang w:val="pl-PL"/>
        </w:rPr>
      </w:pPr>
      <w:r w:rsidRPr="00B95E8E">
        <w:rPr>
          <w:rFonts w:ascii="Arial" w:hAnsi="Arial" w:cs="Arial"/>
          <w:bCs/>
          <w:iCs/>
          <w:lang w:val="pl-PL"/>
        </w:rPr>
        <w:t>Zamawiający nie przewiduje udzielenie zamówień, o których mowa w art. 214 ust. 1 pkt. 7 i 8  uPzp.</w:t>
      </w:r>
    </w:p>
    <w:p w:rsidR="00550ED6" w:rsidRDefault="00550ED6" w:rsidP="00935173">
      <w:pPr>
        <w:pStyle w:val="ListParagraph"/>
        <w:numPr>
          <w:ilvl w:val="3"/>
          <w:numId w:val="5"/>
        </w:numPr>
        <w:ind w:left="426" w:right="-24"/>
        <w:jc w:val="both"/>
        <w:rPr>
          <w:rFonts w:ascii="Arial" w:hAnsi="Arial" w:cs="Arial"/>
          <w:bCs/>
          <w:iCs/>
          <w:lang w:val="pl-PL"/>
        </w:rPr>
      </w:pPr>
      <w:r w:rsidRPr="00B95E8E">
        <w:rPr>
          <w:rFonts w:ascii="Arial" w:hAnsi="Arial" w:cs="Arial"/>
          <w:bCs/>
          <w:iCs/>
          <w:lang w:val="pl-PL"/>
        </w:rPr>
        <w:t>Zamawiający nie przewiduje zwrotu kosztów udziału w postępowaniu, z wyjątkiem sytuacji opisanej w art. 261 ustawy Pzp.</w:t>
      </w:r>
    </w:p>
    <w:p w:rsidR="00550ED6" w:rsidRPr="00B95E8E" w:rsidRDefault="00550ED6">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 xml:space="preserve">Rozdział IV </w:t>
            </w:r>
            <w:r w:rsidRPr="00B95E8E">
              <w:rPr>
                <w:rFonts w:ascii="Arial" w:hAnsi="Arial" w:cs="Arial"/>
                <w:b/>
                <w:bCs/>
                <w:spacing w:val="1"/>
                <w:sz w:val="24"/>
                <w:szCs w:val="24"/>
                <w:lang w:val="pl-PL"/>
              </w:rPr>
              <w:tab/>
              <w:t>Wizja lokalna</w:t>
            </w:r>
          </w:p>
        </w:tc>
      </w:tr>
    </w:tbl>
    <w:p w:rsidR="00550ED6" w:rsidRPr="00B95E8E" w:rsidRDefault="00550ED6" w:rsidP="00370793">
      <w:pPr>
        <w:spacing w:after="0" w:line="289" w:lineRule="exact"/>
        <w:ind w:left="1980" w:right="-36" w:hanging="1980"/>
        <w:jc w:val="both"/>
        <w:rPr>
          <w:rFonts w:ascii="Arial" w:hAnsi="Arial" w:cs="Arial"/>
          <w:b/>
          <w:bCs/>
          <w:spacing w:val="1"/>
          <w:sz w:val="24"/>
          <w:szCs w:val="24"/>
          <w:lang w:val="pl-PL"/>
        </w:rPr>
      </w:pPr>
    </w:p>
    <w:p w:rsidR="00550ED6" w:rsidRPr="00B95E8E" w:rsidRDefault="00550ED6" w:rsidP="00221CFF">
      <w:pPr>
        <w:spacing w:after="0"/>
        <w:ind w:left="426"/>
        <w:jc w:val="both"/>
        <w:rPr>
          <w:rFonts w:ascii="Arial" w:hAnsi="Arial" w:cs="Arial"/>
          <w:lang w:val="pl-PL"/>
        </w:rPr>
      </w:pPr>
      <w:r w:rsidRPr="00B95E8E">
        <w:rPr>
          <w:rFonts w:ascii="Arial" w:hAnsi="Arial" w:cs="Arial"/>
          <w:lang w:val="pl-PL"/>
        </w:rPr>
        <w:t>Zama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y</w:t>
      </w:r>
      <w:r w:rsidRPr="00B95E8E">
        <w:rPr>
          <w:rFonts w:ascii="Arial" w:hAnsi="Arial" w:cs="Arial"/>
          <w:spacing w:val="43"/>
          <w:lang w:val="pl-PL"/>
        </w:rPr>
        <w:t xml:space="preserve"> </w:t>
      </w:r>
      <w:r w:rsidRPr="00B95E8E">
        <w:rPr>
          <w:rFonts w:ascii="Arial" w:hAnsi="Arial" w:cs="Arial"/>
          <w:b/>
          <w:bCs/>
          <w:spacing w:val="1"/>
          <w:lang w:val="pl-PL"/>
        </w:rPr>
        <w:t>ni</w:t>
      </w:r>
      <w:r w:rsidRPr="00B95E8E">
        <w:rPr>
          <w:rFonts w:ascii="Arial" w:hAnsi="Arial" w:cs="Arial"/>
          <w:b/>
          <w:bCs/>
          <w:lang w:val="pl-PL"/>
        </w:rPr>
        <w:t>e</w:t>
      </w:r>
      <w:r w:rsidRPr="00B95E8E">
        <w:rPr>
          <w:rFonts w:ascii="Arial" w:hAnsi="Arial" w:cs="Arial"/>
          <w:b/>
          <w:bCs/>
          <w:spacing w:val="40"/>
          <w:lang w:val="pl-PL"/>
        </w:rPr>
        <w:t xml:space="preserve"> </w:t>
      </w:r>
      <w:r w:rsidRPr="00B95E8E">
        <w:rPr>
          <w:rFonts w:ascii="Arial" w:hAnsi="Arial" w:cs="Arial"/>
          <w:b/>
          <w:bCs/>
          <w:spacing w:val="1"/>
          <w:lang w:val="pl-PL"/>
        </w:rPr>
        <w:t>pr</w:t>
      </w:r>
      <w:r w:rsidRPr="00B95E8E">
        <w:rPr>
          <w:rFonts w:ascii="Arial" w:hAnsi="Arial" w:cs="Arial"/>
          <w:b/>
          <w:bCs/>
          <w:lang w:val="pl-PL"/>
        </w:rPr>
        <w:t>z</w:t>
      </w:r>
      <w:r w:rsidRPr="00B95E8E">
        <w:rPr>
          <w:rFonts w:ascii="Arial" w:hAnsi="Arial" w:cs="Arial"/>
          <w:b/>
          <w:bCs/>
          <w:spacing w:val="-3"/>
          <w:lang w:val="pl-PL"/>
        </w:rPr>
        <w:t>e</w:t>
      </w:r>
      <w:r w:rsidRPr="00B95E8E">
        <w:rPr>
          <w:rFonts w:ascii="Arial" w:hAnsi="Arial" w:cs="Arial"/>
          <w:b/>
          <w:bCs/>
          <w:spacing w:val="1"/>
          <w:lang w:val="pl-PL"/>
        </w:rPr>
        <w:t>wi</w:t>
      </w:r>
      <w:r w:rsidRPr="00B95E8E">
        <w:rPr>
          <w:rFonts w:ascii="Arial" w:hAnsi="Arial" w:cs="Arial"/>
          <w:b/>
          <w:bCs/>
          <w:spacing w:val="-2"/>
          <w:lang w:val="pl-PL"/>
        </w:rPr>
        <w:t>d</w:t>
      </w:r>
      <w:r w:rsidRPr="00B95E8E">
        <w:rPr>
          <w:rFonts w:ascii="Arial" w:hAnsi="Arial" w:cs="Arial"/>
          <w:b/>
          <w:bCs/>
          <w:spacing w:val="1"/>
          <w:lang w:val="pl-PL"/>
        </w:rPr>
        <w:t>uj</w:t>
      </w:r>
      <w:r w:rsidRPr="00B95E8E">
        <w:rPr>
          <w:rFonts w:ascii="Arial" w:hAnsi="Arial" w:cs="Arial"/>
          <w:b/>
          <w:bCs/>
          <w:lang w:val="pl-PL"/>
        </w:rPr>
        <w:t>e</w:t>
      </w:r>
      <w:r w:rsidRPr="00B95E8E">
        <w:rPr>
          <w:rFonts w:ascii="Arial" w:hAnsi="Arial" w:cs="Arial"/>
          <w:b/>
          <w:bCs/>
          <w:spacing w:val="41"/>
          <w:lang w:val="pl-PL"/>
        </w:rPr>
        <w:t xml:space="preserve"> </w:t>
      </w:r>
      <w:r w:rsidRPr="00B95E8E">
        <w:rPr>
          <w:rFonts w:ascii="Arial" w:hAnsi="Arial" w:cs="Arial"/>
          <w:b/>
          <w:bCs/>
          <w:lang w:val="pl-PL"/>
        </w:rPr>
        <w:t>o</w:t>
      </w:r>
      <w:r w:rsidRPr="00B95E8E">
        <w:rPr>
          <w:rFonts w:ascii="Arial" w:hAnsi="Arial" w:cs="Arial"/>
          <w:b/>
          <w:bCs/>
          <w:spacing w:val="-1"/>
          <w:lang w:val="pl-PL"/>
        </w:rPr>
        <w:t>b</w:t>
      </w:r>
      <w:r w:rsidRPr="00B95E8E">
        <w:rPr>
          <w:rFonts w:ascii="Arial" w:hAnsi="Arial" w:cs="Arial"/>
          <w:b/>
          <w:bCs/>
          <w:lang w:val="pl-PL"/>
        </w:rPr>
        <w:t>o</w:t>
      </w:r>
      <w:r w:rsidRPr="00B95E8E">
        <w:rPr>
          <w:rFonts w:ascii="Arial" w:hAnsi="Arial" w:cs="Arial"/>
          <w:b/>
          <w:bCs/>
          <w:spacing w:val="-1"/>
          <w:lang w:val="pl-PL"/>
        </w:rPr>
        <w:t>w</w:t>
      </w:r>
      <w:r w:rsidRPr="00B95E8E">
        <w:rPr>
          <w:rFonts w:ascii="Arial" w:hAnsi="Arial" w:cs="Arial"/>
          <w:b/>
          <w:bCs/>
          <w:spacing w:val="1"/>
          <w:lang w:val="pl-PL"/>
        </w:rPr>
        <w:t>i</w:t>
      </w:r>
      <w:r w:rsidRPr="00B95E8E">
        <w:rPr>
          <w:rFonts w:ascii="Arial" w:hAnsi="Arial" w:cs="Arial"/>
          <w:b/>
          <w:bCs/>
          <w:spacing w:val="-1"/>
          <w:lang w:val="pl-PL"/>
        </w:rPr>
        <w:t>ą</w:t>
      </w:r>
      <w:r w:rsidRPr="00B95E8E">
        <w:rPr>
          <w:rFonts w:ascii="Arial" w:hAnsi="Arial" w:cs="Arial"/>
          <w:b/>
          <w:bCs/>
          <w:lang w:val="pl-PL"/>
        </w:rPr>
        <w:t>zku</w:t>
      </w:r>
      <w:r w:rsidRPr="00B95E8E">
        <w:rPr>
          <w:rFonts w:ascii="Arial" w:hAnsi="Arial" w:cs="Arial"/>
          <w:b/>
          <w:bCs/>
          <w:spacing w:val="45"/>
          <w:lang w:val="pl-PL"/>
        </w:rPr>
        <w:t xml:space="preserve"> </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spacing w:val="1"/>
          <w:lang w:val="pl-PL"/>
        </w:rPr>
        <w:t>b</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 xml:space="preserve">ia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ez W</w:t>
      </w:r>
      <w:r w:rsidRPr="00B95E8E">
        <w:rPr>
          <w:rFonts w:ascii="Arial" w:hAnsi="Arial" w:cs="Arial"/>
          <w:spacing w:val="-1"/>
          <w:lang w:val="pl-PL"/>
        </w:rPr>
        <w:t>yk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3"/>
          <w:lang w:val="pl-PL"/>
        </w:rPr>
        <w:t>w</w:t>
      </w:r>
      <w:r w:rsidRPr="00B95E8E">
        <w:rPr>
          <w:rFonts w:ascii="Arial" w:hAnsi="Arial" w:cs="Arial"/>
          <w:spacing w:val="-1"/>
          <w:lang w:val="pl-PL"/>
        </w:rPr>
        <w:t>c</w:t>
      </w:r>
      <w:r w:rsidRPr="00B95E8E">
        <w:rPr>
          <w:rFonts w:ascii="Arial" w:hAnsi="Arial" w:cs="Arial"/>
          <w:lang w:val="pl-PL"/>
        </w:rPr>
        <w:t xml:space="preserve">ę </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1"/>
          <w:lang w:val="pl-PL"/>
        </w:rPr>
        <w:t>z</w:t>
      </w:r>
      <w:r w:rsidRPr="00B95E8E">
        <w:rPr>
          <w:rFonts w:ascii="Arial" w:hAnsi="Arial" w:cs="Arial"/>
          <w:lang w:val="pl-PL"/>
        </w:rPr>
        <w:t>ji lokal</w:t>
      </w:r>
      <w:r w:rsidRPr="00B95E8E">
        <w:rPr>
          <w:rFonts w:ascii="Arial" w:hAnsi="Arial" w:cs="Arial"/>
          <w:spacing w:val="1"/>
          <w:lang w:val="pl-PL"/>
        </w:rPr>
        <w:t>n</w:t>
      </w:r>
      <w:r w:rsidRPr="00B95E8E">
        <w:rPr>
          <w:rFonts w:ascii="Arial" w:hAnsi="Arial" w:cs="Arial"/>
          <w:lang w:val="pl-PL"/>
        </w:rPr>
        <w:t>ej o</w:t>
      </w:r>
      <w:r w:rsidRPr="00B95E8E">
        <w:rPr>
          <w:rFonts w:ascii="Arial" w:hAnsi="Arial" w:cs="Arial"/>
          <w:spacing w:val="1"/>
          <w:lang w:val="pl-PL"/>
        </w:rPr>
        <w:t>r</w:t>
      </w:r>
      <w:r w:rsidRPr="00B95E8E">
        <w:rPr>
          <w:rFonts w:ascii="Arial" w:hAnsi="Arial" w:cs="Arial"/>
          <w:lang w:val="pl-PL"/>
        </w:rPr>
        <w:t>az s</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lang w:val="pl-PL"/>
        </w:rPr>
        <w:t>a</w:t>
      </w:r>
      <w:r w:rsidRPr="00B95E8E">
        <w:rPr>
          <w:rFonts w:ascii="Arial" w:hAnsi="Arial" w:cs="Arial"/>
          <w:spacing w:val="-1"/>
          <w:lang w:val="pl-PL"/>
        </w:rPr>
        <w:t>w</w:t>
      </w:r>
      <w:r w:rsidRPr="00B95E8E">
        <w:rPr>
          <w:rFonts w:ascii="Arial" w:hAnsi="Arial" w:cs="Arial"/>
          <w:spacing w:val="1"/>
          <w:lang w:val="pl-PL"/>
        </w:rPr>
        <w:t>dz</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2"/>
          <w:lang w:val="pl-PL"/>
        </w:rPr>
        <w:t xml:space="preserve"> </w:t>
      </w:r>
      <w:r w:rsidRPr="00B95E8E">
        <w:rPr>
          <w:rFonts w:ascii="Arial" w:hAnsi="Arial" w:cs="Arial"/>
          <w:spacing w:val="-1"/>
          <w:lang w:val="pl-PL"/>
        </w:rPr>
        <w:t>d</w:t>
      </w:r>
      <w:r w:rsidRPr="00B95E8E">
        <w:rPr>
          <w:rFonts w:ascii="Arial" w:hAnsi="Arial" w:cs="Arial"/>
          <w:lang w:val="pl-PL"/>
        </w:rPr>
        <w:t>oku</w:t>
      </w:r>
      <w:r w:rsidRPr="00B95E8E">
        <w:rPr>
          <w:rFonts w:ascii="Arial" w:hAnsi="Arial" w:cs="Arial"/>
          <w:spacing w:val="-2"/>
          <w:lang w:val="pl-PL"/>
        </w:rPr>
        <w:t>m</w:t>
      </w:r>
      <w:r w:rsidRPr="00B95E8E">
        <w:rPr>
          <w:rFonts w:ascii="Arial" w:hAnsi="Arial" w:cs="Arial"/>
          <w:lang w:val="pl-PL"/>
        </w:rPr>
        <w:t>e</w:t>
      </w:r>
      <w:r w:rsidRPr="00B95E8E">
        <w:rPr>
          <w:rFonts w:ascii="Arial" w:hAnsi="Arial" w:cs="Arial"/>
          <w:spacing w:val="1"/>
          <w:lang w:val="pl-PL"/>
        </w:rPr>
        <w:t>nt</w:t>
      </w:r>
      <w:r w:rsidRPr="00B95E8E">
        <w:rPr>
          <w:rFonts w:ascii="Arial" w:hAnsi="Arial" w:cs="Arial"/>
          <w:lang w:val="pl-PL"/>
        </w:rPr>
        <w:t xml:space="preserve">ów </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1"/>
          <w:lang w:val="pl-PL"/>
        </w:rPr>
        <w:t>z</w:t>
      </w:r>
      <w:r w:rsidRPr="00B95E8E">
        <w:rPr>
          <w:rFonts w:ascii="Arial" w:hAnsi="Arial" w:cs="Arial"/>
          <w:spacing w:val="1"/>
          <w:lang w:val="pl-PL"/>
        </w:rPr>
        <w:t>b</w:t>
      </w:r>
      <w:r w:rsidRPr="00B95E8E">
        <w:rPr>
          <w:rFonts w:ascii="Arial" w:hAnsi="Arial" w:cs="Arial"/>
          <w:lang w:val="pl-PL"/>
        </w:rPr>
        <w:t>ę</w:t>
      </w:r>
      <w:r w:rsidRPr="00B95E8E">
        <w:rPr>
          <w:rFonts w:ascii="Arial" w:hAnsi="Arial" w:cs="Arial"/>
          <w:spacing w:val="-1"/>
          <w:lang w:val="pl-PL"/>
        </w:rPr>
        <w:t>d</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2"/>
          <w:lang w:val="pl-PL"/>
        </w:rPr>
        <w:t>r</w:t>
      </w:r>
      <w:r w:rsidRPr="00B95E8E">
        <w:rPr>
          <w:rFonts w:ascii="Arial" w:hAnsi="Arial" w:cs="Arial"/>
          <w:lang w:val="pl-PL"/>
        </w:rPr>
        <w:t>eali</w:t>
      </w:r>
      <w:r w:rsidRPr="00B95E8E">
        <w:rPr>
          <w:rFonts w:ascii="Arial" w:hAnsi="Arial" w:cs="Arial"/>
          <w:spacing w:val="1"/>
          <w:lang w:val="pl-PL"/>
        </w:rPr>
        <w:t>z</w:t>
      </w:r>
      <w:r w:rsidRPr="00B95E8E">
        <w:rPr>
          <w:rFonts w:ascii="Arial" w:hAnsi="Arial" w:cs="Arial"/>
          <w:lang w:val="pl-PL"/>
        </w:rPr>
        <w:t xml:space="preserve">acji </w:t>
      </w:r>
      <w:r w:rsidRPr="00B95E8E">
        <w:rPr>
          <w:rFonts w:ascii="Arial" w:hAnsi="Arial" w:cs="Arial"/>
          <w:spacing w:val="1"/>
          <w:lang w:val="pl-PL"/>
        </w:rPr>
        <w:t>z</w:t>
      </w:r>
      <w:r w:rsidRPr="00B95E8E">
        <w:rPr>
          <w:rFonts w:ascii="Arial" w:hAnsi="Arial" w:cs="Arial"/>
          <w:spacing w:val="-2"/>
          <w:lang w:val="pl-PL"/>
        </w:rPr>
        <w:t>a</w:t>
      </w:r>
      <w:r w:rsidRPr="00B95E8E">
        <w:rPr>
          <w:rFonts w:ascii="Arial" w:hAnsi="Arial" w:cs="Arial"/>
          <w:lang w:val="pl-PL"/>
        </w:rPr>
        <w:t>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2"/>
          <w:lang w:val="pl-PL"/>
        </w:rPr>
        <w:t>s</w:t>
      </w:r>
      <w:r w:rsidRPr="00B95E8E">
        <w:rPr>
          <w:rFonts w:ascii="Arial" w:hAnsi="Arial" w:cs="Arial"/>
          <w:spacing w:val="1"/>
          <w:lang w:val="pl-PL"/>
        </w:rPr>
        <w:t>t</w:t>
      </w:r>
      <w:r w:rsidRPr="00B95E8E">
        <w:rPr>
          <w:rFonts w:ascii="Arial" w:hAnsi="Arial" w:cs="Arial"/>
          <w:lang w:val="pl-PL"/>
        </w:rPr>
        <w:t>ę</w:t>
      </w:r>
      <w:r w:rsidRPr="00B95E8E">
        <w:rPr>
          <w:rFonts w:ascii="Arial" w:hAnsi="Arial" w:cs="Arial"/>
          <w:spacing w:val="-1"/>
          <w:lang w:val="pl-PL"/>
        </w:rPr>
        <w:t>p</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lang w:val="pl-PL"/>
        </w:rPr>
        <w:t>m</w:t>
      </w:r>
      <w:r w:rsidRPr="00B95E8E">
        <w:rPr>
          <w:rFonts w:ascii="Arial" w:hAnsi="Arial" w:cs="Arial"/>
          <w:spacing w:val="-2"/>
          <w:lang w:val="pl-PL"/>
        </w:rPr>
        <w:t>i</w:t>
      </w:r>
      <w:r w:rsidRPr="00B95E8E">
        <w:rPr>
          <w:rFonts w:ascii="Arial" w:hAnsi="Arial" w:cs="Arial"/>
          <w:lang w:val="pl-PL"/>
        </w:rPr>
        <w:t>ejs</w:t>
      </w:r>
      <w:r w:rsidRPr="00B95E8E">
        <w:rPr>
          <w:rFonts w:ascii="Arial" w:hAnsi="Arial" w:cs="Arial"/>
          <w:spacing w:val="-1"/>
          <w:lang w:val="pl-PL"/>
        </w:rPr>
        <w:t>c</w:t>
      </w:r>
      <w:r w:rsidRPr="00B95E8E">
        <w:rPr>
          <w:rFonts w:ascii="Arial" w:hAnsi="Arial" w:cs="Arial"/>
          <w:lang w:val="pl-PL"/>
        </w:rPr>
        <w:t xml:space="preserve">u </w:t>
      </w:r>
      <w:r w:rsidRPr="00B95E8E">
        <w:rPr>
          <w:rFonts w:ascii="Arial" w:hAnsi="Arial" w:cs="Arial"/>
          <w:lang w:val="pl-PL"/>
        </w:rPr>
        <w:br/>
        <w:t>u</w:t>
      </w:r>
      <w:r w:rsidRPr="00B95E8E">
        <w:rPr>
          <w:rFonts w:ascii="Arial" w:hAnsi="Arial" w:cs="Arial"/>
          <w:spacing w:val="2"/>
          <w:lang w:val="pl-PL"/>
        </w:rPr>
        <w:t xml:space="preserve"> </w:t>
      </w: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eg</w:t>
      </w:r>
      <w:r w:rsidRPr="00B95E8E">
        <w:rPr>
          <w:rFonts w:ascii="Arial" w:hAnsi="Arial" w:cs="Arial"/>
          <w:spacing w:val="1"/>
          <w:lang w:val="pl-PL"/>
        </w:rPr>
        <w:t>o</w:t>
      </w:r>
      <w:r w:rsidRPr="00B95E8E">
        <w:rPr>
          <w:rFonts w:ascii="Arial" w:hAnsi="Arial" w:cs="Arial"/>
          <w:lang w:val="pl-PL"/>
        </w:rPr>
        <w:t>.</w:t>
      </w:r>
    </w:p>
    <w:p w:rsidR="00550ED6" w:rsidRPr="00B95E8E" w:rsidRDefault="00550ED6">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 xml:space="preserve">Rozdział V </w:t>
            </w:r>
            <w:r w:rsidRPr="00B95E8E">
              <w:rPr>
                <w:rFonts w:ascii="Arial" w:hAnsi="Arial" w:cs="Arial"/>
                <w:b/>
                <w:bCs/>
                <w:spacing w:val="1"/>
                <w:sz w:val="24"/>
                <w:szCs w:val="24"/>
                <w:lang w:val="pl-PL"/>
              </w:rPr>
              <w:tab/>
              <w:t>Podwykonawstwo</w:t>
            </w:r>
          </w:p>
        </w:tc>
      </w:tr>
    </w:tbl>
    <w:p w:rsidR="00550ED6" w:rsidRPr="00B95E8E" w:rsidRDefault="00550ED6" w:rsidP="00A8778F">
      <w:pPr>
        <w:spacing w:after="0" w:line="289" w:lineRule="exact"/>
        <w:ind w:left="1650" w:right="-36" w:hanging="1534"/>
        <w:jc w:val="both"/>
        <w:rPr>
          <w:rFonts w:ascii="Arial" w:hAnsi="Arial" w:cs="Arial"/>
          <w:b/>
          <w:bCs/>
          <w:spacing w:val="1"/>
          <w:lang w:val="pl-PL"/>
        </w:rPr>
      </w:pPr>
    </w:p>
    <w:p w:rsidR="00550ED6" w:rsidRDefault="00550ED6" w:rsidP="00935173">
      <w:pPr>
        <w:pStyle w:val="ListParagraph"/>
        <w:numPr>
          <w:ilvl w:val="0"/>
          <w:numId w:val="6"/>
        </w:numPr>
        <w:spacing w:before="11" w:after="0"/>
        <w:ind w:left="426" w:right="117"/>
        <w:jc w:val="both"/>
        <w:rPr>
          <w:rFonts w:ascii="Arial" w:hAnsi="Arial" w:cs="Arial"/>
          <w:lang w:val="pl-PL"/>
        </w:rPr>
      </w:pPr>
      <w:r w:rsidRPr="00B95E8E">
        <w:rPr>
          <w:rFonts w:ascii="Arial" w:hAnsi="Arial" w:cs="Arial"/>
          <w:lang w:val="pl-PL"/>
        </w:rPr>
        <w:t>W</w:t>
      </w:r>
      <w:r w:rsidRPr="00B95E8E">
        <w:rPr>
          <w:rFonts w:ascii="Arial" w:hAnsi="Arial" w:cs="Arial"/>
          <w:spacing w:val="-1"/>
          <w:lang w:val="pl-PL"/>
        </w:rPr>
        <w:t>yk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a m</w:t>
      </w:r>
      <w:r w:rsidRPr="00B95E8E">
        <w:rPr>
          <w:rFonts w:ascii="Arial" w:hAnsi="Arial" w:cs="Arial"/>
          <w:spacing w:val="-1"/>
          <w:lang w:val="pl-PL"/>
        </w:rPr>
        <w:t>o</w:t>
      </w:r>
      <w:r w:rsidRPr="00B95E8E">
        <w:rPr>
          <w:rFonts w:ascii="Arial" w:hAnsi="Arial" w:cs="Arial"/>
          <w:spacing w:val="1"/>
          <w:lang w:val="pl-PL"/>
        </w:rPr>
        <w:t>ż</w:t>
      </w:r>
      <w:r w:rsidRPr="00B95E8E">
        <w:rPr>
          <w:rFonts w:ascii="Arial" w:hAnsi="Arial" w:cs="Arial"/>
          <w:lang w:val="pl-PL"/>
        </w:rPr>
        <w:t>e</w:t>
      </w:r>
      <w:r w:rsidRPr="00B95E8E">
        <w:rPr>
          <w:rFonts w:ascii="Arial" w:hAnsi="Arial" w:cs="Arial"/>
          <w:spacing w:val="49"/>
          <w:lang w:val="pl-PL"/>
        </w:rPr>
        <w:t xml:space="preserve"> </w:t>
      </w:r>
      <w:r w:rsidRPr="00B95E8E">
        <w:rPr>
          <w:rFonts w:ascii="Arial" w:hAnsi="Arial" w:cs="Arial"/>
          <w:spacing w:val="1"/>
          <w:lang w:val="pl-PL"/>
        </w:rPr>
        <w:t>p</w:t>
      </w:r>
      <w:r w:rsidRPr="00B95E8E">
        <w:rPr>
          <w:rFonts w:ascii="Arial" w:hAnsi="Arial" w:cs="Arial"/>
          <w:lang w:val="pl-PL"/>
        </w:rPr>
        <w:t>owie</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 xml:space="preserve">yć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52"/>
          <w:lang w:val="pl-PL"/>
        </w:rPr>
        <w:t xml:space="preserve"> </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 xml:space="preserve">ęści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 xml:space="preserve">y </w:t>
      </w:r>
      <w:r w:rsidRPr="00B95E8E">
        <w:rPr>
          <w:rFonts w:ascii="Arial" w:hAnsi="Arial" w:cs="Arial"/>
          <w:spacing w:val="-1"/>
          <w:lang w:val="pl-PL"/>
        </w:rPr>
        <w:t>(</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o</w:t>
      </w:r>
      <w:r w:rsidRPr="00B95E8E">
        <w:rPr>
          <w:rFonts w:ascii="Arial" w:hAnsi="Arial" w:cs="Arial"/>
          <w:spacing w:val="1"/>
          <w:lang w:val="pl-PL"/>
        </w:rPr>
        <w:t>m</w:t>
      </w:r>
      <w:r w:rsidRPr="00B95E8E">
        <w:rPr>
          <w:rFonts w:ascii="Arial" w:hAnsi="Arial" w:cs="Arial"/>
          <w:lang w:val="pl-PL"/>
        </w:rPr>
        <w:t>).</w:t>
      </w:r>
    </w:p>
    <w:p w:rsidR="00550ED6" w:rsidRDefault="00550ED6" w:rsidP="00935173">
      <w:pPr>
        <w:pStyle w:val="ListParagraph"/>
        <w:numPr>
          <w:ilvl w:val="0"/>
          <w:numId w:val="6"/>
        </w:numPr>
        <w:spacing w:before="11" w:after="0"/>
        <w:ind w:left="426" w:right="-21"/>
        <w:jc w:val="both"/>
        <w:rPr>
          <w:rFonts w:ascii="Arial" w:hAnsi="Arial" w:cs="Arial"/>
          <w:lang w:val="pl-PL"/>
        </w:rPr>
      </w:pP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y</w:t>
      </w:r>
      <w:r w:rsidRPr="00B95E8E">
        <w:rPr>
          <w:rFonts w:ascii="Arial" w:hAnsi="Arial" w:cs="Arial"/>
          <w:spacing w:val="-7"/>
          <w:lang w:val="pl-PL"/>
        </w:rPr>
        <w:t xml:space="preserve">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8"/>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2"/>
          <w:lang w:val="pl-PL"/>
        </w:rPr>
        <w:t>s</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ega</w:t>
      </w:r>
      <w:r w:rsidRPr="00B95E8E">
        <w:rPr>
          <w:rFonts w:ascii="Arial" w:hAnsi="Arial" w:cs="Arial"/>
          <w:spacing w:val="-6"/>
          <w:lang w:val="pl-PL"/>
        </w:rPr>
        <w:t xml:space="preserve"> </w:t>
      </w:r>
      <w:r w:rsidRPr="00B95E8E">
        <w:rPr>
          <w:rFonts w:ascii="Arial" w:hAnsi="Arial" w:cs="Arial"/>
          <w:lang w:val="pl-PL"/>
        </w:rPr>
        <w:t>obo</w:t>
      </w:r>
      <w:r w:rsidRPr="00B95E8E">
        <w:rPr>
          <w:rFonts w:ascii="Arial" w:hAnsi="Arial" w:cs="Arial"/>
          <w:spacing w:val="-1"/>
          <w:lang w:val="pl-PL"/>
        </w:rPr>
        <w:t>w</w:t>
      </w:r>
      <w:r w:rsidRPr="00B95E8E">
        <w:rPr>
          <w:rFonts w:ascii="Arial" w:hAnsi="Arial" w:cs="Arial"/>
          <w:lang w:val="pl-PL"/>
        </w:rPr>
        <w:t>ią</w:t>
      </w:r>
      <w:r w:rsidRPr="00B95E8E">
        <w:rPr>
          <w:rFonts w:ascii="Arial" w:hAnsi="Arial" w:cs="Arial"/>
          <w:spacing w:val="1"/>
          <w:lang w:val="pl-PL"/>
        </w:rPr>
        <w:t>z</w:t>
      </w:r>
      <w:r w:rsidRPr="00B95E8E">
        <w:rPr>
          <w:rFonts w:ascii="Arial" w:hAnsi="Arial" w:cs="Arial"/>
          <w:spacing w:val="-1"/>
          <w:lang w:val="pl-PL"/>
        </w:rPr>
        <w:t>k</w:t>
      </w:r>
      <w:r w:rsidRPr="00B95E8E">
        <w:rPr>
          <w:rFonts w:ascii="Arial" w:hAnsi="Arial" w:cs="Arial"/>
          <w:lang w:val="pl-PL"/>
        </w:rPr>
        <w:t>u</w:t>
      </w:r>
      <w:r w:rsidRPr="00B95E8E">
        <w:rPr>
          <w:rFonts w:ascii="Arial" w:hAnsi="Arial" w:cs="Arial"/>
          <w:spacing w:val="-5"/>
          <w:lang w:val="pl-PL"/>
        </w:rPr>
        <w:t xml:space="preserve"> </w:t>
      </w:r>
      <w:r w:rsidRPr="00B95E8E">
        <w:rPr>
          <w:rFonts w:ascii="Arial" w:hAnsi="Arial" w:cs="Arial"/>
          <w:lang w:val="pl-PL"/>
        </w:rPr>
        <w:t>os</w:t>
      </w:r>
      <w:r w:rsidRPr="00B95E8E">
        <w:rPr>
          <w:rFonts w:ascii="Arial" w:hAnsi="Arial" w:cs="Arial"/>
          <w:spacing w:val="-1"/>
          <w:lang w:val="pl-PL"/>
        </w:rPr>
        <w:t>o</w:t>
      </w:r>
      <w:r w:rsidRPr="00B95E8E">
        <w:rPr>
          <w:rFonts w:ascii="Arial" w:hAnsi="Arial" w:cs="Arial"/>
          <w:spacing w:val="1"/>
          <w:lang w:val="pl-PL"/>
        </w:rPr>
        <w:t>b</w:t>
      </w:r>
      <w:r w:rsidRPr="00B95E8E">
        <w:rPr>
          <w:rFonts w:ascii="Arial" w:hAnsi="Arial" w:cs="Arial"/>
          <w:lang w:val="pl-PL"/>
        </w:rPr>
        <w:t>is</w:t>
      </w:r>
      <w:r w:rsidRPr="00B95E8E">
        <w:rPr>
          <w:rFonts w:ascii="Arial" w:hAnsi="Arial" w:cs="Arial"/>
          <w:spacing w:val="-1"/>
          <w:lang w:val="pl-PL"/>
        </w:rPr>
        <w:t>t</w:t>
      </w:r>
      <w:r w:rsidRPr="00B95E8E">
        <w:rPr>
          <w:rFonts w:ascii="Arial" w:hAnsi="Arial" w:cs="Arial"/>
          <w:lang w:val="pl-PL"/>
        </w:rPr>
        <w:t>e</w:t>
      </w:r>
      <w:r w:rsidRPr="00B95E8E">
        <w:rPr>
          <w:rFonts w:ascii="Arial" w:hAnsi="Arial" w:cs="Arial"/>
          <w:spacing w:val="-2"/>
          <w:lang w:val="pl-PL"/>
        </w:rPr>
        <w:t>g</w:t>
      </w:r>
      <w:r w:rsidRPr="00B95E8E">
        <w:rPr>
          <w:rFonts w:ascii="Arial" w:hAnsi="Arial" w:cs="Arial"/>
          <w:lang w:val="pl-PL"/>
        </w:rPr>
        <w:t>o</w:t>
      </w:r>
      <w:r w:rsidRPr="00B95E8E">
        <w:rPr>
          <w:rFonts w:ascii="Arial" w:hAnsi="Arial" w:cs="Arial"/>
          <w:spacing w:val="-6"/>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8"/>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lang w:val="pl-PL"/>
        </w:rPr>
        <w:t>z</w:t>
      </w:r>
      <w:r w:rsidRPr="00B95E8E">
        <w:rPr>
          <w:rFonts w:ascii="Arial" w:hAnsi="Arial" w:cs="Arial"/>
          <w:spacing w:val="-5"/>
          <w:lang w:val="pl-PL"/>
        </w:rPr>
        <w:t xml:space="preserve"> </w:t>
      </w:r>
      <w:r w:rsidRPr="00B95E8E">
        <w:rPr>
          <w:rFonts w:ascii="Arial" w:hAnsi="Arial" w:cs="Arial"/>
          <w:lang w:val="pl-PL"/>
        </w:rPr>
        <w:t>W</w:t>
      </w:r>
      <w:r w:rsidRPr="00B95E8E">
        <w:rPr>
          <w:rFonts w:ascii="Arial" w:hAnsi="Arial" w:cs="Arial"/>
          <w:spacing w:val="-1"/>
          <w:lang w:val="pl-PL"/>
        </w:rPr>
        <w:t>yk</w:t>
      </w:r>
      <w:r w:rsidRPr="00B95E8E">
        <w:rPr>
          <w:rFonts w:ascii="Arial" w:hAnsi="Arial" w:cs="Arial"/>
          <w:spacing w:val="-2"/>
          <w:lang w:val="pl-PL"/>
        </w:rPr>
        <w:t>o</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ę</w:t>
      </w:r>
      <w:r w:rsidRPr="00B95E8E">
        <w:rPr>
          <w:rFonts w:ascii="Arial" w:hAnsi="Arial" w:cs="Arial"/>
          <w:spacing w:val="-6"/>
          <w:lang w:val="pl-PL"/>
        </w:rPr>
        <w:t xml:space="preserve"> </w:t>
      </w:r>
      <w:r w:rsidRPr="00B95E8E">
        <w:rPr>
          <w:rFonts w:ascii="Arial" w:hAnsi="Arial" w:cs="Arial"/>
          <w:spacing w:val="-1"/>
          <w:lang w:val="pl-PL"/>
        </w:rPr>
        <w:t>k</w:t>
      </w:r>
      <w:r w:rsidRPr="00B95E8E">
        <w:rPr>
          <w:rFonts w:ascii="Arial" w:hAnsi="Arial" w:cs="Arial"/>
          <w:lang w:val="pl-PL"/>
        </w:rPr>
        <w:t>l</w:t>
      </w:r>
      <w:r w:rsidRPr="00B95E8E">
        <w:rPr>
          <w:rFonts w:ascii="Arial" w:hAnsi="Arial" w:cs="Arial"/>
          <w:spacing w:val="1"/>
          <w:lang w:val="pl-PL"/>
        </w:rPr>
        <w:t>u</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ow</w:t>
      </w:r>
      <w:r w:rsidRPr="00B95E8E">
        <w:rPr>
          <w:rFonts w:ascii="Arial" w:hAnsi="Arial" w:cs="Arial"/>
          <w:spacing w:val="-1"/>
          <w:lang w:val="pl-PL"/>
        </w:rPr>
        <w:t>yc</w:t>
      </w:r>
      <w:r w:rsidRPr="00B95E8E">
        <w:rPr>
          <w:rFonts w:ascii="Arial" w:hAnsi="Arial" w:cs="Arial"/>
          <w:lang w:val="pl-PL"/>
        </w:rPr>
        <w:t xml:space="preserve">h </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 xml:space="preserve">ęści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p>
    <w:p w:rsidR="00550ED6" w:rsidRDefault="00550ED6" w:rsidP="00935173">
      <w:pPr>
        <w:pStyle w:val="ListParagraph"/>
        <w:numPr>
          <w:ilvl w:val="0"/>
          <w:numId w:val="6"/>
        </w:numPr>
        <w:spacing w:before="11" w:after="0"/>
        <w:ind w:left="426" w:right="-21"/>
        <w:jc w:val="both"/>
        <w:rPr>
          <w:rFonts w:ascii="Arial" w:hAnsi="Arial" w:cs="Arial"/>
          <w:lang w:val="pl-PL"/>
        </w:rPr>
      </w:pP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lang w:val="pl-PL"/>
        </w:rPr>
        <w:t>ymaga, a</w:t>
      </w:r>
      <w:r w:rsidRPr="00B95E8E">
        <w:rPr>
          <w:rFonts w:ascii="Arial" w:hAnsi="Arial" w:cs="Arial"/>
          <w:spacing w:val="1"/>
          <w:lang w:val="pl-PL"/>
        </w:rPr>
        <w:t>b</w:t>
      </w:r>
      <w:r w:rsidRPr="00B95E8E">
        <w:rPr>
          <w:rFonts w:ascii="Arial" w:hAnsi="Arial" w:cs="Arial"/>
          <w:lang w:val="pl-PL"/>
        </w:rPr>
        <w:t>y w</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yp</w:t>
      </w:r>
      <w:r w:rsidRPr="00B95E8E">
        <w:rPr>
          <w:rFonts w:ascii="Arial" w:hAnsi="Arial" w:cs="Arial"/>
          <w:spacing w:val="-2"/>
          <w:lang w:val="pl-PL"/>
        </w:rPr>
        <w:t>a</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u</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owie</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 xml:space="preserve">ęści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2"/>
          <w:lang w:val="pl-PL"/>
        </w:rPr>
        <w:t>m</w:t>
      </w:r>
      <w:r w:rsidRPr="00B95E8E">
        <w:rPr>
          <w:rFonts w:ascii="Arial" w:hAnsi="Arial" w:cs="Arial"/>
          <w:lang w:val="pl-PL"/>
        </w:rPr>
        <w:t>ówie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o</w:t>
      </w:r>
      <w:r w:rsidRPr="00B95E8E">
        <w:rPr>
          <w:rFonts w:ascii="Arial" w:hAnsi="Arial" w:cs="Arial"/>
          <w:spacing w:val="1"/>
          <w:lang w:val="pl-PL"/>
        </w:rPr>
        <w:t>m</w:t>
      </w:r>
      <w:r w:rsidRPr="00B95E8E">
        <w:rPr>
          <w:rFonts w:ascii="Arial" w:hAnsi="Arial" w:cs="Arial"/>
          <w:lang w:val="pl-PL"/>
        </w:rPr>
        <w:t>, W</w:t>
      </w:r>
      <w:r w:rsidRPr="00B95E8E">
        <w:rPr>
          <w:rFonts w:ascii="Arial" w:hAnsi="Arial" w:cs="Arial"/>
          <w:spacing w:val="-1"/>
          <w:lang w:val="pl-PL"/>
        </w:rPr>
        <w:t>yk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a</w:t>
      </w:r>
      <w:r w:rsidRPr="00B95E8E">
        <w:rPr>
          <w:rFonts w:ascii="Arial" w:hAnsi="Arial" w:cs="Arial"/>
          <w:spacing w:val="4"/>
          <w:lang w:val="pl-PL"/>
        </w:rPr>
        <w:t xml:space="preserve"> </w:t>
      </w: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z</w:t>
      </w:r>
      <w:r w:rsidRPr="00B95E8E">
        <w:rPr>
          <w:rFonts w:ascii="Arial" w:hAnsi="Arial" w:cs="Arial"/>
          <w:lang w:val="pl-PL"/>
        </w:rPr>
        <w:t>ał</w:t>
      </w:r>
      <w:r w:rsidRPr="00B95E8E">
        <w:rPr>
          <w:rFonts w:ascii="Arial" w:hAnsi="Arial" w:cs="Arial"/>
          <w:spacing w:val="4"/>
          <w:lang w:val="pl-PL"/>
        </w:rPr>
        <w:t xml:space="preserve"> </w:t>
      </w:r>
      <w:r w:rsidRPr="00B95E8E">
        <w:rPr>
          <w:rFonts w:ascii="Arial" w:hAnsi="Arial" w:cs="Arial"/>
          <w:lang w:val="pl-PL"/>
        </w:rPr>
        <w:t>w o</w:t>
      </w:r>
      <w:r w:rsidRPr="00B95E8E">
        <w:rPr>
          <w:rFonts w:ascii="Arial" w:hAnsi="Arial" w:cs="Arial"/>
          <w:spacing w:val="2"/>
          <w:lang w:val="pl-PL"/>
        </w:rPr>
        <w:t>f</w:t>
      </w:r>
      <w:r w:rsidRPr="00B95E8E">
        <w:rPr>
          <w:rFonts w:ascii="Arial" w:hAnsi="Arial" w:cs="Arial"/>
          <w:lang w:val="pl-PL"/>
        </w:rPr>
        <w:t>er</w:t>
      </w:r>
      <w:r w:rsidRPr="00B95E8E">
        <w:rPr>
          <w:rFonts w:ascii="Arial" w:hAnsi="Arial" w:cs="Arial"/>
          <w:spacing w:val="-1"/>
          <w:lang w:val="pl-PL"/>
        </w:rPr>
        <w:t>c</w:t>
      </w:r>
      <w:r w:rsidRPr="00B95E8E">
        <w:rPr>
          <w:rFonts w:ascii="Arial" w:hAnsi="Arial" w:cs="Arial"/>
          <w:lang w:val="pl-PL"/>
        </w:rPr>
        <w:t>ie</w:t>
      </w:r>
      <w:r w:rsidRPr="00B95E8E">
        <w:rPr>
          <w:rFonts w:ascii="Arial" w:hAnsi="Arial" w:cs="Arial"/>
          <w:spacing w:val="2"/>
          <w:lang w:val="pl-PL"/>
        </w:rPr>
        <w:t xml:space="preserve"> </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ęści</w:t>
      </w:r>
      <w:r w:rsidRPr="00B95E8E">
        <w:rPr>
          <w:rFonts w:ascii="Arial" w:hAnsi="Arial" w:cs="Arial"/>
          <w:spacing w:val="1"/>
          <w:lang w:val="pl-PL"/>
        </w:rPr>
        <w:t xml:space="preserve"> 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4"/>
          <w:lang w:val="pl-PL"/>
        </w:rPr>
        <w:t xml:space="preserve"> </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spacing w:val="5"/>
          <w:lang w:val="pl-PL"/>
        </w:rPr>
        <w:t>ó</w:t>
      </w:r>
      <w:r w:rsidRPr="00B95E8E">
        <w:rPr>
          <w:rFonts w:ascii="Arial" w:hAnsi="Arial" w:cs="Arial"/>
          <w:lang w:val="pl-PL"/>
        </w:rPr>
        <w:t>ry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3"/>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2"/>
          <w:lang w:val="pl-PL"/>
        </w:rPr>
        <w:t xml:space="preserve"> </w:t>
      </w:r>
      <w:r w:rsidRPr="00B95E8E">
        <w:rPr>
          <w:rFonts w:ascii="Arial" w:hAnsi="Arial" w:cs="Arial"/>
          <w:spacing w:val="-1"/>
          <w:lang w:val="pl-PL"/>
        </w:rPr>
        <w:t>z</w:t>
      </w:r>
      <w:r w:rsidRPr="00B95E8E">
        <w:rPr>
          <w:rFonts w:ascii="Arial" w:hAnsi="Arial" w:cs="Arial"/>
          <w:lang w:val="pl-PL"/>
        </w:rPr>
        <w:t>ami</w:t>
      </w:r>
      <w:r w:rsidRPr="00B95E8E">
        <w:rPr>
          <w:rFonts w:ascii="Arial" w:hAnsi="Arial" w:cs="Arial"/>
          <w:spacing w:val="1"/>
          <w:lang w:val="pl-PL"/>
        </w:rPr>
        <w:t>e</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owier</w:t>
      </w:r>
      <w:r w:rsidRPr="00B95E8E">
        <w:rPr>
          <w:rFonts w:ascii="Arial" w:hAnsi="Arial" w:cs="Arial"/>
          <w:spacing w:val="1"/>
          <w:lang w:val="pl-PL"/>
        </w:rPr>
        <w:t>z</w:t>
      </w:r>
      <w:r w:rsidRPr="00B95E8E">
        <w:rPr>
          <w:rFonts w:ascii="Arial" w:hAnsi="Arial" w:cs="Arial"/>
          <w:lang w:val="pl-PL"/>
        </w:rPr>
        <w:t xml:space="preserve">yć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om</w:t>
      </w:r>
      <w:r w:rsidRPr="00B95E8E">
        <w:rPr>
          <w:rFonts w:ascii="Arial" w:hAnsi="Arial" w:cs="Arial"/>
          <w:spacing w:val="6"/>
          <w:lang w:val="pl-PL"/>
        </w:rPr>
        <w:t xml:space="preserve"> </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2"/>
          <w:lang w:val="pl-PL"/>
        </w:rPr>
        <w:t>a</w:t>
      </w:r>
      <w:r w:rsidRPr="00B95E8E">
        <w:rPr>
          <w:rFonts w:ascii="Arial" w:hAnsi="Arial" w:cs="Arial"/>
          <w:lang w:val="pl-PL"/>
        </w:rPr>
        <w:t>z</w:t>
      </w:r>
      <w:r w:rsidRPr="00B95E8E">
        <w:rPr>
          <w:rFonts w:ascii="Arial" w:hAnsi="Arial" w:cs="Arial"/>
          <w:spacing w:val="1"/>
          <w:lang w:val="pl-PL"/>
        </w:rPr>
        <w:t xml:space="preserve"> p</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2"/>
          <w:lang w:val="pl-PL"/>
        </w:rPr>
        <w:t>a</w:t>
      </w:r>
      <w:r w:rsidRPr="00B95E8E">
        <w:rPr>
          <w:rFonts w:ascii="Arial" w:hAnsi="Arial" w:cs="Arial"/>
          <w:lang w:val="pl-PL"/>
        </w:rPr>
        <w:t>ł</w:t>
      </w:r>
      <w:r w:rsidRPr="00B95E8E">
        <w:rPr>
          <w:rFonts w:ascii="Arial" w:hAnsi="Arial" w:cs="Arial"/>
          <w:spacing w:val="5"/>
          <w:lang w:val="pl-PL"/>
        </w:rPr>
        <w:t xml:space="preserve"> </w:t>
      </w:r>
      <w:r w:rsidRPr="00B95E8E">
        <w:rPr>
          <w:rFonts w:ascii="Arial" w:hAnsi="Arial" w:cs="Arial"/>
          <w:lang w:val="pl-PL"/>
        </w:rPr>
        <w:t>(o</w:t>
      </w:r>
      <w:r w:rsidRPr="00B95E8E">
        <w:rPr>
          <w:rFonts w:ascii="Arial" w:hAnsi="Arial" w:cs="Arial"/>
          <w:spacing w:val="2"/>
          <w:lang w:val="pl-PL"/>
        </w:rPr>
        <w:t xml:space="preserve"> </w:t>
      </w:r>
      <w:r w:rsidRPr="00B95E8E">
        <w:rPr>
          <w:rFonts w:ascii="Arial" w:hAnsi="Arial" w:cs="Arial"/>
          <w:lang w:val="pl-PL"/>
        </w:rPr>
        <w:t>ile</w:t>
      </w:r>
      <w:r w:rsidRPr="00B95E8E">
        <w:rPr>
          <w:rFonts w:ascii="Arial" w:hAnsi="Arial" w:cs="Arial"/>
          <w:spacing w:val="3"/>
          <w:lang w:val="pl-PL"/>
        </w:rPr>
        <w:t xml:space="preserve"> </w:t>
      </w:r>
      <w:r w:rsidRPr="00B95E8E">
        <w:rPr>
          <w:rFonts w:ascii="Arial" w:hAnsi="Arial" w:cs="Arial"/>
          <w:lang w:val="pl-PL"/>
        </w:rPr>
        <w:t>są</w:t>
      </w:r>
      <w:r w:rsidRPr="00B95E8E">
        <w:rPr>
          <w:rFonts w:ascii="Arial" w:hAnsi="Arial" w:cs="Arial"/>
          <w:spacing w:val="5"/>
          <w:lang w:val="pl-PL"/>
        </w:rPr>
        <w:t xml:space="preserve"> </w:t>
      </w:r>
      <w:r w:rsidRPr="00B95E8E">
        <w:rPr>
          <w:rFonts w:ascii="Arial" w:hAnsi="Arial" w:cs="Arial"/>
          <w:spacing w:val="-2"/>
          <w:lang w:val="pl-PL"/>
        </w:rPr>
        <w:t>m</w:t>
      </w:r>
      <w:r w:rsidRPr="00B95E8E">
        <w:rPr>
          <w:rFonts w:ascii="Arial" w:hAnsi="Arial" w:cs="Arial"/>
          <w:lang w:val="pl-PL"/>
        </w:rPr>
        <w:t>u</w:t>
      </w:r>
      <w:r w:rsidRPr="00B95E8E">
        <w:rPr>
          <w:rFonts w:ascii="Arial" w:hAnsi="Arial" w:cs="Arial"/>
          <w:spacing w:val="6"/>
          <w:lang w:val="pl-PL"/>
        </w:rPr>
        <w:t xml:space="preserve"> </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2"/>
          <w:lang w:val="pl-PL"/>
        </w:rPr>
        <w:t>a</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1"/>
          <w:lang w:val="pl-PL"/>
        </w:rPr>
        <w:t>m</w:t>
      </w:r>
      <w:r w:rsidRPr="00B95E8E">
        <w:rPr>
          <w:rFonts w:ascii="Arial" w:hAnsi="Arial" w:cs="Arial"/>
          <w:lang w:val="pl-PL"/>
        </w:rPr>
        <w:t>e</w:t>
      </w:r>
      <w:r w:rsidRPr="00B95E8E">
        <w:rPr>
          <w:rFonts w:ascii="Arial" w:hAnsi="Arial" w:cs="Arial"/>
          <w:spacing w:val="3"/>
          <w:lang w:val="pl-PL"/>
        </w:rPr>
        <w:t xml:space="preserve">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3"/>
          <w:lang w:val="pl-PL"/>
        </w:rPr>
        <w:t xml:space="preserve"> </w:t>
      </w:r>
      <w:r w:rsidRPr="00B95E8E">
        <w:rPr>
          <w:rFonts w:ascii="Arial" w:hAnsi="Arial" w:cs="Arial"/>
          <w:spacing w:val="1"/>
          <w:lang w:val="pl-PL"/>
        </w:rPr>
        <w:t>t</w:t>
      </w:r>
      <w:r w:rsidRPr="00B95E8E">
        <w:rPr>
          <w:rFonts w:ascii="Arial" w:hAnsi="Arial" w:cs="Arial"/>
          <w:lang w:val="pl-PL"/>
        </w:rPr>
        <w:t>ym</w:t>
      </w:r>
      <w:r w:rsidRPr="00B95E8E">
        <w:rPr>
          <w:rFonts w:ascii="Arial" w:hAnsi="Arial" w:cs="Arial"/>
          <w:spacing w:val="2"/>
          <w:lang w:val="pl-PL"/>
        </w:rPr>
        <w:t xml:space="preserve"> </w:t>
      </w:r>
      <w:r w:rsidRPr="00B95E8E">
        <w:rPr>
          <w:rFonts w:ascii="Arial" w:hAnsi="Arial" w:cs="Arial"/>
          <w:lang w:val="pl-PL"/>
        </w:rPr>
        <w:t xml:space="preserve">etapie)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4"/>
          <w:lang w:val="pl-PL"/>
        </w:rPr>
        <w:t xml:space="preserve"> </w:t>
      </w:r>
      <w:r w:rsidRPr="00B95E8E">
        <w:rPr>
          <w:rFonts w:ascii="Arial" w:hAnsi="Arial" w:cs="Arial"/>
          <w:lang w:val="pl-PL"/>
        </w:rPr>
        <w:t>(firmy)</w:t>
      </w:r>
      <w:r w:rsidRPr="00B95E8E">
        <w:rPr>
          <w:rFonts w:ascii="Arial" w:hAnsi="Arial" w:cs="Arial"/>
          <w:spacing w:val="1"/>
          <w:lang w:val="pl-PL"/>
        </w:rPr>
        <w:t xml:space="preserve"> t</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 xml:space="preserve">h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ów (pkt 1</w:t>
      </w:r>
      <w:r>
        <w:rPr>
          <w:rFonts w:ascii="Arial" w:hAnsi="Arial" w:cs="Arial"/>
          <w:lang w:val="pl-PL"/>
        </w:rPr>
        <w:t>4</w:t>
      </w:r>
      <w:r w:rsidRPr="00B95E8E">
        <w:rPr>
          <w:rFonts w:ascii="Arial" w:hAnsi="Arial" w:cs="Arial"/>
          <w:lang w:val="pl-PL"/>
        </w:rPr>
        <w:t xml:space="preserve"> Formularza ofertowego, który stanowi </w:t>
      </w:r>
      <w:r w:rsidRPr="00B95E8E">
        <w:rPr>
          <w:rFonts w:ascii="Arial" w:hAnsi="Arial" w:cs="Arial"/>
          <w:shd w:val="clear" w:color="auto" w:fill="D9D9D9"/>
          <w:lang w:val="pl-PL"/>
        </w:rPr>
        <w:t>Załącznik nr 1 do SWZ</w:t>
      </w:r>
      <w:r w:rsidRPr="00B95E8E">
        <w:rPr>
          <w:rFonts w:ascii="Arial" w:hAnsi="Arial" w:cs="Arial"/>
          <w:lang w:val="pl-PL"/>
        </w:rPr>
        <w:t>).</w:t>
      </w:r>
    </w:p>
    <w:p w:rsidR="00550ED6" w:rsidRDefault="00550ED6" w:rsidP="00935173">
      <w:pPr>
        <w:pStyle w:val="ListParagraph"/>
        <w:numPr>
          <w:ilvl w:val="0"/>
          <w:numId w:val="6"/>
        </w:numPr>
        <w:spacing w:before="11" w:after="0"/>
        <w:ind w:left="426" w:right="-21"/>
        <w:jc w:val="both"/>
        <w:rPr>
          <w:rFonts w:ascii="Arial" w:hAnsi="Arial" w:cs="Arial"/>
          <w:lang w:val="pl-PL"/>
        </w:rPr>
      </w:pPr>
      <w:r w:rsidRPr="00B95E8E">
        <w:rPr>
          <w:rFonts w:ascii="Arial" w:hAnsi="Arial" w:cs="Arial"/>
          <w:lang w:val="pl-PL"/>
        </w:rPr>
        <w:t>P</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 xml:space="preserve">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45"/>
          <w:lang w:val="pl-PL"/>
        </w:rPr>
        <w:t xml:space="preserve"> </w:t>
      </w:r>
      <w:r w:rsidRPr="00B95E8E">
        <w:rPr>
          <w:rFonts w:ascii="Arial" w:hAnsi="Arial" w:cs="Arial"/>
          <w:spacing w:val="-1"/>
          <w:lang w:val="pl-PL"/>
        </w:rPr>
        <w:t>cz</w:t>
      </w:r>
      <w:r w:rsidRPr="00B95E8E">
        <w:rPr>
          <w:rFonts w:ascii="Arial" w:hAnsi="Arial" w:cs="Arial"/>
          <w:lang w:val="pl-PL"/>
        </w:rPr>
        <w:t xml:space="preserve">ęści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42"/>
          <w:lang w:val="pl-PL"/>
        </w:rPr>
        <w:t xml:space="preserve">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y</w:t>
      </w:r>
      <w:r w:rsidRPr="00B95E8E">
        <w:rPr>
          <w:rFonts w:ascii="Arial" w:hAnsi="Arial" w:cs="Arial"/>
          <w:spacing w:val="44"/>
          <w:lang w:val="pl-PL"/>
        </w:rPr>
        <w:t xml:space="preserve"> </w:t>
      </w:r>
      <w:r w:rsidRPr="00B95E8E">
        <w:rPr>
          <w:rFonts w:ascii="Arial" w:hAnsi="Arial" w:cs="Arial"/>
          <w:spacing w:val="1"/>
          <w:lang w:val="pl-PL"/>
        </w:rPr>
        <w:t>n</w:t>
      </w:r>
      <w:r w:rsidRPr="00B95E8E">
        <w:rPr>
          <w:rFonts w:ascii="Arial" w:hAnsi="Arial" w:cs="Arial"/>
          <w:lang w:val="pl-PL"/>
        </w:rPr>
        <w:t xml:space="preserve">ie </w:t>
      </w:r>
      <w:r w:rsidRPr="00B95E8E">
        <w:rPr>
          <w:rFonts w:ascii="Arial" w:hAnsi="Arial" w:cs="Arial"/>
          <w:spacing w:val="-1"/>
          <w:lang w:val="pl-PL"/>
        </w:rPr>
        <w:t>zw</w:t>
      </w:r>
      <w:r w:rsidRPr="00B95E8E">
        <w:rPr>
          <w:rFonts w:ascii="Arial" w:hAnsi="Arial" w:cs="Arial"/>
          <w:lang w:val="pl-PL"/>
        </w:rPr>
        <w:t>al</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 xml:space="preserve">y </w:t>
      </w:r>
      <w:r w:rsidRPr="00B95E8E">
        <w:rPr>
          <w:rFonts w:ascii="Arial" w:hAnsi="Arial" w:cs="Arial"/>
          <w:lang w:val="pl-PL"/>
        </w:rPr>
        <w:br/>
        <w:t>z</w:t>
      </w:r>
      <w:r w:rsidRPr="00B95E8E">
        <w:rPr>
          <w:rFonts w:ascii="Arial" w:hAnsi="Arial" w:cs="Arial"/>
          <w:spacing w:val="2"/>
          <w:lang w:val="pl-PL"/>
        </w:rPr>
        <w:t xml:space="preserve"> </w:t>
      </w:r>
      <w:r w:rsidRPr="00B95E8E">
        <w:rPr>
          <w:rFonts w:ascii="Arial" w:hAnsi="Arial" w:cs="Arial"/>
          <w:spacing w:val="-2"/>
          <w:lang w:val="pl-PL"/>
        </w:rPr>
        <w:t>o</w:t>
      </w:r>
      <w:r w:rsidRPr="00B95E8E">
        <w:rPr>
          <w:rFonts w:ascii="Arial" w:hAnsi="Arial" w:cs="Arial"/>
          <w:spacing w:val="1"/>
          <w:lang w:val="pl-PL"/>
        </w:rPr>
        <w:t>dp</w:t>
      </w:r>
      <w:r w:rsidRPr="00B95E8E">
        <w:rPr>
          <w:rFonts w:ascii="Arial" w:hAnsi="Arial" w:cs="Arial"/>
          <w:lang w:val="pl-PL"/>
        </w:rPr>
        <w:t>owi</w:t>
      </w:r>
      <w:r w:rsidRPr="00B95E8E">
        <w:rPr>
          <w:rFonts w:ascii="Arial" w:hAnsi="Arial" w:cs="Arial"/>
          <w:spacing w:val="-2"/>
          <w:lang w:val="pl-PL"/>
        </w:rPr>
        <w:t>e</w:t>
      </w:r>
      <w:r w:rsidRPr="00B95E8E">
        <w:rPr>
          <w:rFonts w:ascii="Arial" w:hAnsi="Arial" w:cs="Arial"/>
          <w:spacing w:val="1"/>
          <w:lang w:val="pl-PL"/>
        </w:rPr>
        <w:t>dz</w:t>
      </w:r>
      <w:r w:rsidRPr="00B95E8E">
        <w:rPr>
          <w:rFonts w:ascii="Arial" w:hAnsi="Arial" w:cs="Arial"/>
          <w:lang w:val="pl-PL"/>
        </w:rPr>
        <w:t>ia</w:t>
      </w:r>
      <w:r w:rsidRPr="00B95E8E">
        <w:rPr>
          <w:rFonts w:ascii="Arial" w:hAnsi="Arial" w:cs="Arial"/>
          <w:spacing w:val="-2"/>
          <w:lang w:val="pl-PL"/>
        </w:rPr>
        <w:t>l</w:t>
      </w:r>
      <w:r w:rsidRPr="00B95E8E">
        <w:rPr>
          <w:rFonts w:ascii="Arial" w:hAnsi="Arial" w:cs="Arial"/>
          <w:spacing w:val="1"/>
          <w:lang w:val="pl-PL"/>
        </w:rPr>
        <w:t>n</w:t>
      </w:r>
      <w:r w:rsidRPr="00B95E8E">
        <w:rPr>
          <w:rFonts w:ascii="Arial" w:hAnsi="Arial" w:cs="Arial"/>
          <w:lang w:val="pl-PL"/>
        </w:rPr>
        <w:t>ości</w:t>
      </w:r>
      <w:r w:rsidRPr="00B95E8E">
        <w:rPr>
          <w:rFonts w:ascii="Arial" w:hAnsi="Arial" w:cs="Arial"/>
          <w:spacing w:val="-2"/>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spacing w:val="-1"/>
          <w:lang w:val="pl-PL"/>
        </w:rPr>
        <w:t>n</w:t>
      </w:r>
      <w:r w:rsidRPr="00B95E8E">
        <w:rPr>
          <w:rFonts w:ascii="Arial" w:hAnsi="Arial" w:cs="Arial"/>
          <w:lang w:val="pl-PL"/>
        </w:rPr>
        <w:t>ale</w:t>
      </w:r>
      <w:r w:rsidRPr="00B95E8E">
        <w:rPr>
          <w:rFonts w:ascii="Arial" w:hAnsi="Arial" w:cs="Arial"/>
          <w:spacing w:val="1"/>
          <w:lang w:val="pl-PL"/>
        </w:rPr>
        <w:t>ż</w:t>
      </w:r>
      <w:r w:rsidRPr="00B95E8E">
        <w:rPr>
          <w:rFonts w:ascii="Arial" w:hAnsi="Arial" w:cs="Arial"/>
          <w:lang w:val="pl-PL"/>
        </w:rPr>
        <w:t>yte</w:t>
      </w:r>
      <w:r w:rsidRPr="00B95E8E">
        <w:rPr>
          <w:rFonts w:ascii="Arial" w:hAnsi="Arial" w:cs="Arial"/>
          <w:spacing w:val="-1"/>
          <w:lang w:val="pl-PL"/>
        </w:rPr>
        <w:t xml:space="preserve"> 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t</w:t>
      </w:r>
      <w:r w:rsidRPr="00B95E8E">
        <w:rPr>
          <w:rFonts w:ascii="Arial" w:hAnsi="Arial" w:cs="Arial"/>
          <w:lang w:val="pl-PL"/>
        </w:rPr>
        <w:t>ego</w:t>
      </w:r>
      <w:r w:rsidRPr="00B95E8E">
        <w:rPr>
          <w:rFonts w:ascii="Arial" w:hAnsi="Arial" w:cs="Arial"/>
          <w:spacing w:val="-1"/>
          <w:lang w:val="pl-PL"/>
        </w:rPr>
        <w:t xml:space="preserve"> </w:t>
      </w:r>
      <w:r w:rsidRPr="00B95E8E">
        <w:rPr>
          <w:rFonts w:ascii="Arial" w:hAnsi="Arial" w:cs="Arial"/>
          <w:spacing w:val="3"/>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lang w:val="pl-PL"/>
        </w:rPr>
        <w:t>ia.</w:t>
      </w:r>
    </w:p>
    <w:p w:rsidR="00550ED6" w:rsidRPr="00B95E8E" w:rsidRDefault="00550ED6">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 xml:space="preserve">Rozdział VI     </w:t>
            </w:r>
            <w:r w:rsidRPr="00B95E8E">
              <w:rPr>
                <w:rFonts w:ascii="Arial" w:hAnsi="Arial" w:cs="Arial"/>
                <w:b/>
                <w:bCs/>
                <w:spacing w:val="1"/>
                <w:sz w:val="24"/>
                <w:szCs w:val="24"/>
                <w:lang w:val="pl-PL"/>
              </w:rPr>
              <w:tab/>
              <w:t>Termin wykonania zamówienia</w:t>
            </w:r>
          </w:p>
        </w:tc>
      </w:tr>
    </w:tbl>
    <w:p w:rsidR="00550ED6" w:rsidRPr="00B95E8E" w:rsidRDefault="00550ED6" w:rsidP="00370793">
      <w:pPr>
        <w:spacing w:after="0" w:line="289" w:lineRule="exact"/>
        <w:ind w:left="1980" w:right="-36" w:hanging="1980"/>
        <w:jc w:val="both"/>
        <w:rPr>
          <w:rFonts w:ascii="Arial" w:hAnsi="Arial" w:cs="Arial"/>
          <w:b/>
          <w:bCs/>
          <w:spacing w:val="1"/>
          <w:sz w:val="24"/>
          <w:szCs w:val="24"/>
          <w:lang w:val="pl-PL"/>
        </w:rPr>
      </w:pPr>
    </w:p>
    <w:p w:rsidR="00550ED6" w:rsidRDefault="00550ED6" w:rsidP="00935173">
      <w:pPr>
        <w:widowControl/>
        <w:numPr>
          <w:ilvl w:val="0"/>
          <w:numId w:val="53"/>
        </w:numPr>
        <w:tabs>
          <w:tab w:val="clear" w:pos="709"/>
        </w:tabs>
        <w:suppressAutoHyphens/>
        <w:spacing w:after="0" w:line="240" w:lineRule="auto"/>
        <w:ind w:left="440" w:hanging="330"/>
        <w:jc w:val="both"/>
        <w:rPr>
          <w:rFonts w:ascii="Arial" w:hAnsi="Arial" w:cs="Arial"/>
          <w:b/>
          <w:bCs/>
          <w:lang w:val="pl-PL"/>
        </w:rPr>
      </w:pPr>
      <w:r w:rsidRPr="000B6547">
        <w:rPr>
          <w:rFonts w:ascii="Arial" w:hAnsi="Arial" w:cs="Arial"/>
          <w:lang w:val="pl-PL"/>
        </w:rPr>
        <w:t>Termin realizacji zamówienia wynosi:</w:t>
      </w:r>
      <w:r w:rsidRPr="000B6547">
        <w:rPr>
          <w:rFonts w:ascii="Arial" w:hAnsi="Arial" w:cs="Arial"/>
          <w:b/>
          <w:bCs/>
          <w:lang w:val="pl-PL"/>
        </w:rPr>
        <w:t xml:space="preserve"> do 4 miesięcy od dnia podpisania umowy.</w:t>
      </w:r>
    </w:p>
    <w:p w:rsidR="00550ED6" w:rsidRDefault="00550ED6" w:rsidP="00935173">
      <w:pPr>
        <w:widowControl/>
        <w:numPr>
          <w:ilvl w:val="0"/>
          <w:numId w:val="53"/>
        </w:numPr>
        <w:tabs>
          <w:tab w:val="clear" w:pos="709"/>
        </w:tabs>
        <w:suppressAutoHyphens/>
        <w:spacing w:after="0" w:line="240" w:lineRule="auto"/>
        <w:ind w:left="440" w:hanging="330"/>
        <w:jc w:val="both"/>
        <w:rPr>
          <w:rFonts w:ascii="Arial" w:hAnsi="Arial" w:cs="Arial"/>
          <w:lang w:val="pl-PL"/>
        </w:rPr>
      </w:pPr>
      <w:r w:rsidRPr="000B6547">
        <w:rPr>
          <w:rFonts w:ascii="Arial" w:hAnsi="Arial" w:cs="Arial"/>
          <w:lang w:val="pl-PL"/>
        </w:rPr>
        <w:t xml:space="preserve">Szczegółowe zagadnienia dotyczące terminu realizacji umowy uregulowane są w „Istotnych postanowieniach umowy” stanowiących </w:t>
      </w:r>
      <w:r w:rsidRPr="000B6547">
        <w:rPr>
          <w:rFonts w:ascii="Arial" w:hAnsi="Arial" w:cs="Arial"/>
          <w:lang w:val="pl-PL"/>
        </w:rPr>
        <w:fldChar w:fldCharType="begin">
          <w:ffData>
            <w:name w:val=""/>
            <w:enabled/>
            <w:calcOnExit w:val="0"/>
            <w:textInput>
              <w:default w:val="Załącznik nr 5 do SWZ"/>
            </w:textInput>
          </w:ffData>
        </w:fldChar>
      </w:r>
      <w:r w:rsidRPr="000B6547">
        <w:rPr>
          <w:rFonts w:ascii="Arial" w:hAnsi="Arial" w:cs="Arial"/>
          <w:lang w:val="pl-PL"/>
        </w:rPr>
        <w:instrText xml:space="preserve"> FORMTEXT </w:instrText>
      </w:r>
      <w:r w:rsidRPr="000B6547">
        <w:rPr>
          <w:rFonts w:ascii="Arial" w:hAnsi="Arial" w:cs="Arial"/>
          <w:lang w:val="pl-PL"/>
        </w:rPr>
      </w:r>
      <w:r w:rsidRPr="000B6547">
        <w:rPr>
          <w:rFonts w:ascii="Arial" w:hAnsi="Arial" w:cs="Arial"/>
          <w:lang w:val="pl-PL"/>
        </w:rPr>
        <w:fldChar w:fldCharType="separate"/>
      </w:r>
      <w:r w:rsidRPr="000B6547">
        <w:rPr>
          <w:rFonts w:ascii="Arial" w:hAnsi="Arial" w:cs="Arial"/>
          <w:noProof/>
          <w:lang w:val="pl-PL"/>
        </w:rPr>
        <w:t>Załącznik nr 5 do SWZ</w:t>
      </w:r>
      <w:r w:rsidRPr="000B6547">
        <w:rPr>
          <w:rFonts w:ascii="Arial" w:hAnsi="Arial" w:cs="Arial"/>
          <w:lang w:val="pl-PL"/>
        </w:rPr>
        <w:fldChar w:fldCharType="end"/>
      </w:r>
      <w:r w:rsidRPr="000B6547">
        <w:rPr>
          <w:rFonts w:ascii="Arial" w:hAnsi="Arial" w:cs="Arial"/>
          <w:lang w:val="pl-PL"/>
        </w:rPr>
        <w:t>.</w:t>
      </w:r>
    </w:p>
    <w:p w:rsidR="00550ED6" w:rsidRPr="000B6547" w:rsidRDefault="00550ED6">
      <w:pPr>
        <w:spacing w:after="0" w:line="200" w:lineRule="exact"/>
        <w:rPr>
          <w:rFonts w:ascii="Arial" w:hAnsi="Arial" w:cs="Arial"/>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4"/>
      </w:tblGrid>
      <w:tr w:rsidR="00550ED6" w:rsidRPr="000B6547" w:rsidTr="00701D76">
        <w:tc>
          <w:tcPr>
            <w:tcW w:w="9624" w:type="dxa"/>
            <w:shd w:val="clear" w:color="auto" w:fill="E6E6E6"/>
          </w:tcPr>
          <w:p w:rsidR="00550ED6" w:rsidRPr="000B6547" w:rsidRDefault="00550ED6" w:rsidP="00701D76">
            <w:pPr>
              <w:spacing w:after="0" w:line="289" w:lineRule="exact"/>
              <w:ind w:left="1980" w:right="-36" w:hanging="1980"/>
              <w:jc w:val="both"/>
              <w:rPr>
                <w:rFonts w:ascii="Arial" w:hAnsi="Arial" w:cs="Arial"/>
                <w:b/>
                <w:bCs/>
                <w:spacing w:val="1"/>
                <w:sz w:val="24"/>
                <w:szCs w:val="24"/>
                <w:lang w:val="pl-PL"/>
              </w:rPr>
            </w:pPr>
            <w:r w:rsidRPr="000B6547">
              <w:rPr>
                <w:rFonts w:ascii="Arial" w:hAnsi="Arial" w:cs="Arial"/>
                <w:b/>
                <w:bCs/>
                <w:spacing w:val="1"/>
                <w:sz w:val="24"/>
                <w:szCs w:val="24"/>
                <w:lang w:val="pl-PL"/>
              </w:rPr>
              <w:t>Rozdział VII</w:t>
            </w:r>
            <w:r w:rsidRPr="000B6547">
              <w:rPr>
                <w:rFonts w:ascii="Arial" w:hAnsi="Arial" w:cs="Arial"/>
                <w:b/>
                <w:bCs/>
                <w:spacing w:val="1"/>
                <w:sz w:val="24"/>
                <w:szCs w:val="24"/>
                <w:lang w:val="pl-PL"/>
              </w:rPr>
              <w:tab/>
              <w:t xml:space="preserve">Warunki udziału w postępowaniu oraz podstawy wykluczenia </w:t>
            </w:r>
            <w:r w:rsidRPr="000B6547">
              <w:rPr>
                <w:rFonts w:ascii="Arial" w:hAnsi="Arial" w:cs="Arial"/>
                <w:b/>
                <w:bCs/>
                <w:spacing w:val="1"/>
                <w:sz w:val="24"/>
                <w:szCs w:val="24"/>
                <w:lang w:val="pl-PL"/>
              </w:rPr>
              <w:br/>
              <w:t>z postępowania</w:t>
            </w:r>
          </w:p>
        </w:tc>
      </w:tr>
    </w:tbl>
    <w:p w:rsidR="00550ED6" w:rsidRPr="000B6547" w:rsidRDefault="00550ED6" w:rsidP="008741B8">
      <w:pPr>
        <w:spacing w:after="0" w:line="289" w:lineRule="exact"/>
        <w:ind w:left="1650" w:right="-36" w:hanging="1650"/>
        <w:jc w:val="both"/>
        <w:rPr>
          <w:rFonts w:ascii="Arial" w:hAnsi="Arial" w:cs="Arial"/>
          <w:b/>
          <w:bCs/>
          <w:spacing w:val="1"/>
          <w:lang w:val="pl-PL"/>
        </w:rPr>
      </w:pPr>
    </w:p>
    <w:p w:rsidR="00550ED6" w:rsidRDefault="00550ED6" w:rsidP="00935173">
      <w:pPr>
        <w:pStyle w:val="ListParagraph"/>
        <w:numPr>
          <w:ilvl w:val="1"/>
          <w:numId w:val="7"/>
        </w:numPr>
        <w:spacing w:before="11" w:after="0"/>
        <w:ind w:left="426" w:right="-21"/>
        <w:jc w:val="both"/>
        <w:rPr>
          <w:rFonts w:ascii="Arial" w:hAnsi="Arial" w:cs="Arial"/>
          <w:lang w:val="pl-PL"/>
        </w:rPr>
      </w:pPr>
      <w:r>
        <w:rPr>
          <w:rFonts w:ascii="Arial" w:hAnsi="Arial" w:cs="Arial"/>
          <w:lang w:val="pl-PL"/>
        </w:rPr>
        <w:t>O</w:t>
      </w:r>
      <w:r>
        <w:rPr>
          <w:rFonts w:ascii="Arial" w:hAnsi="Arial" w:cs="Arial"/>
          <w:spacing w:val="2"/>
          <w:lang w:val="pl-PL"/>
        </w:rPr>
        <w:t xml:space="preserve"> </w:t>
      </w:r>
      <w:r>
        <w:rPr>
          <w:rFonts w:ascii="Arial" w:hAnsi="Arial" w:cs="Arial"/>
          <w:spacing w:val="-1"/>
          <w:lang w:val="pl-PL"/>
        </w:rPr>
        <w:t>u</w:t>
      </w:r>
      <w:r>
        <w:rPr>
          <w:rFonts w:ascii="Arial" w:hAnsi="Arial" w:cs="Arial"/>
          <w:spacing w:val="1"/>
          <w:lang w:val="pl-PL"/>
        </w:rPr>
        <w:t>dz</w:t>
      </w:r>
      <w:r>
        <w:rPr>
          <w:rFonts w:ascii="Arial" w:hAnsi="Arial" w:cs="Arial"/>
          <w:lang w:val="pl-PL"/>
        </w:rPr>
        <w:t>ie</w:t>
      </w:r>
      <w:r>
        <w:rPr>
          <w:rFonts w:ascii="Arial" w:hAnsi="Arial" w:cs="Arial"/>
          <w:spacing w:val="-2"/>
          <w:lang w:val="pl-PL"/>
        </w:rPr>
        <w:t>l</w:t>
      </w:r>
      <w:r>
        <w:rPr>
          <w:rFonts w:ascii="Arial" w:hAnsi="Arial" w:cs="Arial"/>
          <w:lang w:val="pl-PL"/>
        </w:rPr>
        <w:t>e</w:t>
      </w:r>
      <w:r>
        <w:rPr>
          <w:rFonts w:ascii="Arial" w:hAnsi="Arial" w:cs="Arial"/>
          <w:spacing w:val="1"/>
          <w:lang w:val="pl-PL"/>
        </w:rPr>
        <w:t>n</w:t>
      </w:r>
      <w:r>
        <w:rPr>
          <w:rFonts w:ascii="Arial" w:hAnsi="Arial" w:cs="Arial"/>
          <w:lang w:val="pl-PL"/>
        </w:rPr>
        <w:t xml:space="preserve">ie </w:t>
      </w:r>
      <w:r>
        <w:rPr>
          <w:rFonts w:ascii="Arial" w:hAnsi="Arial" w:cs="Arial"/>
          <w:spacing w:val="1"/>
          <w:lang w:val="pl-PL"/>
        </w:rPr>
        <w:t>z</w:t>
      </w:r>
      <w:r>
        <w:rPr>
          <w:rFonts w:ascii="Arial" w:hAnsi="Arial" w:cs="Arial"/>
          <w:lang w:val="pl-PL"/>
        </w:rPr>
        <w:t>a</w:t>
      </w:r>
      <w:r>
        <w:rPr>
          <w:rFonts w:ascii="Arial" w:hAnsi="Arial" w:cs="Arial"/>
          <w:spacing w:val="-2"/>
          <w:lang w:val="pl-PL"/>
        </w:rPr>
        <w:t>m</w:t>
      </w:r>
      <w:r>
        <w:rPr>
          <w:rFonts w:ascii="Arial" w:hAnsi="Arial" w:cs="Arial"/>
          <w:lang w:val="pl-PL"/>
        </w:rPr>
        <w:t>ówi</w:t>
      </w:r>
      <w:r>
        <w:rPr>
          <w:rFonts w:ascii="Arial" w:hAnsi="Arial" w:cs="Arial"/>
          <w:spacing w:val="-2"/>
          <w:lang w:val="pl-PL"/>
        </w:rPr>
        <w:t>e</w:t>
      </w:r>
      <w:r>
        <w:rPr>
          <w:rFonts w:ascii="Arial" w:hAnsi="Arial" w:cs="Arial"/>
          <w:spacing w:val="1"/>
          <w:lang w:val="pl-PL"/>
        </w:rPr>
        <w:t>n</w:t>
      </w:r>
      <w:r>
        <w:rPr>
          <w:rFonts w:ascii="Arial" w:hAnsi="Arial" w:cs="Arial"/>
          <w:lang w:val="pl-PL"/>
        </w:rPr>
        <w:t>ia</w:t>
      </w:r>
      <w:r>
        <w:rPr>
          <w:rFonts w:ascii="Arial" w:hAnsi="Arial" w:cs="Arial"/>
          <w:spacing w:val="3"/>
          <w:lang w:val="pl-PL"/>
        </w:rPr>
        <w:t xml:space="preserve"> </w:t>
      </w:r>
      <w:r>
        <w:rPr>
          <w:rFonts w:ascii="Arial" w:hAnsi="Arial" w:cs="Arial"/>
          <w:lang w:val="pl-PL"/>
        </w:rPr>
        <w:t>m</w:t>
      </w:r>
      <w:r>
        <w:rPr>
          <w:rFonts w:ascii="Arial" w:hAnsi="Arial" w:cs="Arial"/>
          <w:spacing w:val="1"/>
          <w:lang w:val="pl-PL"/>
        </w:rPr>
        <w:t>o</w:t>
      </w:r>
      <w:r>
        <w:rPr>
          <w:rFonts w:ascii="Arial" w:hAnsi="Arial" w:cs="Arial"/>
          <w:lang w:val="pl-PL"/>
        </w:rPr>
        <w:t xml:space="preserve">gą </w:t>
      </w:r>
      <w:r>
        <w:rPr>
          <w:rFonts w:ascii="Arial" w:hAnsi="Arial" w:cs="Arial"/>
          <w:spacing w:val="-1"/>
          <w:lang w:val="pl-PL"/>
        </w:rPr>
        <w:t>u</w:t>
      </w:r>
      <w:r>
        <w:rPr>
          <w:rFonts w:ascii="Arial" w:hAnsi="Arial" w:cs="Arial"/>
          <w:spacing w:val="1"/>
          <w:lang w:val="pl-PL"/>
        </w:rPr>
        <w:t>b</w:t>
      </w:r>
      <w:r>
        <w:rPr>
          <w:rFonts w:ascii="Arial" w:hAnsi="Arial" w:cs="Arial"/>
          <w:lang w:val="pl-PL"/>
        </w:rPr>
        <w:t>iegać</w:t>
      </w:r>
      <w:r>
        <w:rPr>
          <w:rFonts w:ascii="Arial" w:hAnsi="Arial" w:cs="Arial"/>
          <w:spacing w:val="2"/>
          <w:lang w:val="pl-PL"/>
        </w:rPr>
        <w:t xml:space="preserve"> </w:t>
      </w:r>
      <w:r>
        <w:rPr>
          <w:rFonts w:ascii="Arial" w:hAnsi="Arial" w:cs="Arial"/>
          <w:lang w:val="pl-PL"/>
        </w:rPr>
        <w:t>się W</w:t>
      </w:r>
      <w:r>
        <w:rPr>
          <w:rFonts w:ascii="Arial" w:hAnsi="Arial" w:cs="Arial"/>
          <w:spacing w:val="-1"/>
          <w:lang w:val="pl-PL"/>
        </w:rPr>
        <w:t>yk</w:t>
      </w:r>
      <w:r>
        <w:rPr>
          <w:rFonts w:ascii="Arial" w:hAnsi="Arial" w:cs="Arial"/>
          <w:lang w:val="pl-PL"/>
        </w:rPr>
        <w:t>o</w:t>
      </w:r>
      <w:r>
        <w:rPr>
          <w:rFonts w:ascii="Arial" w:hAnsi="Arial" w:cs="Arial"/>
          <w:spacing w:val="2"/>
          <w:lang w:val="pl-PL"/>
        </w:rPr>
        <w:t>n</w:t>
      </w:r>
      <w:r>
        <w:rPr>
          <w:rFonts w:ascii="Arial" w:hAnsi="Arial" w:cs="Arial"/>
          <w:lang w:val="pl-PL"/>
        </w:rPr>
        <w:t>a</w:t>
      </w:r>
      <w:r>
        <w:rPr>
          <w:rFonts w:ascii="Arial" w:hAnsi="Arial" w:cs="Arial"/>
          <w:spacing w:val="-1"/>
          <w:lang w:val="pl-PL"/>
        </w:rPr>
        <w:t>wc</w:t>
      </w:r>
      <w:r>
        <w:rPr>
          <w:rFonts w:ascii="Arial" w:hAnsi="Arial" w:cs="Arial"/>
          <w:lang w:val="pl-PL"/>
        </w:rPr>
        <w:t>y,</w:t>
      </w:r>
      <w:r>
        <w:rPr>
          <w:rFonts w:ascii="Arial" w:hAnsi="Arial" w:cs="Arial"/>
          <w:spacing w:val="2"/>
          <w:lang w:val="pl-PL"/>
        </w:rPr>
        <w:t xml:space="preserve"> </w:t>
      </w:r>
      <w:r>
        <w:rPr>
          <w:rFonts w:ascii="Arial" w:hAnsi="Arial" w:cs="Arial"/>
          <w:spacing w:val="-1"/>
          <w:lang w:val="pl-PL"/>
        </w:rPr>
        <w:t>k</w:t>
      </w:r>
      <w:r>
        <w:rPr>
          <w:rFonts w:ascii="Arial" w:hAnsi="Arial" w:cs="Arial"/>
          <w:spacing w:val="1"/>
          <w:lang w:val="pl-PL"/>
        </w:rPr>
        <w:t>t</w:t>
      </w:r>
      <w:r>
        <w:rPr>
          <w:rFonts w:ascii="Arial" w:hAnsi="Arial" w:cs="Arial"/>
          <w:lang w:val="pl-PL"/>
        </w:rPr>
        <w:t>ó</w:t>
      </w:r>
      <w:r>
        <w:rPr>
          <w:rFonts w:ascii="Arial" w:hAnsi="Arial" w:cs="Arial"/>
          <w:spacing w:val="1"/>
          <w:lang w:val="pl-PL"/>
        </w:rPr>
        <w:t>rz</w:t>
      </w:r>
      <w:r>
        <w:rPr>
          <w:rFonts w:ascii="Arial" w:hAnsi="Arial" w:cs="Arial"/>
          <w:lang w:val="pl-PL"/>
        </w:rPr>
        <w:t>y</w:t>
      </w:r>
      <w:r>
        <w:rPr>
          <w:rFonts w:ascii="Arial" w:hAnsi="Arial" w:cs="Arial"/>
          <w:spacing w:val="2"/>
          <w:lang w:val="pl-PL"/>
        </w:rPr>
        <w:t xml:space="preserve"> </w:t>
      </w:r>
      <w:r>
        <w:rPr>
          <w:rFonts w:ascii="Arial" w:hAnsi="Arial" w:cs="Arial"/>
          <w:spacing w:val="1"/>
          <w:lang w:val="pl-PL"/>
        </w:rPr>
        <w:t>n</w:t>
      </w:r>
      <w:r>
        <w:rPr>
          <w:rFonts w:ascii="Arial" w:hAnsi="Arial" w:cs="Arial"/>
          <w:spacing w:val="-2"/>
          <w:lang w:val="pl-PL"/>
        </w:rPr>
        <w:t>i</w:t>
      </w:r>
      <w:r>
        <w:rPr>
          <w:rFonts w:ascii="Arial" w:hAnsi="Arial" w:cs="Arial"/>
          <w:lang w:val="pl-PL"/>
        </w:rPr>
        <w:t>e</w:t>
      </w:r>
      <w:r>
        <w:rPr>
          <w:rFonts w:ascii="Arial" w:hAnsi="Arial" w:cs="Arial"/>
          <w:spacing w:val="3"/>
          <w:lang w:val="pl-PL"/>
        </w:rPr>
        <w:t xml:space="preserve"> </w:t>
      </w:r>
      <w:r>
        <w:rPr>
          <w:rFonts w:ascii="Arial" w:hAnsi="Arial" w:cs="Arial"/>
          <w:spacing w:val="-1"/>
          <w:lang w:val="pl-PL"/>
        </w:rPr>
        <w:t>p</w:t>
      </w:r>
      <w:r>
        <w:rPr>
          <w:rFonts w:ascii="Arial" w:hAnsi="Arial" w:cs="Arial"/>
          <w:lang w:val="pl-PL"/>
        </w:rPr>
        <w:t>o</w:t>
      </w:r>
      <w:r>
        <w:rPr>
          <w:rFonts w:ascii="Arial" w:hAnsi="Arial" w:cs="Arial"/>
          <w:spacing w:val="2"/>
          <w:lang w:val="pl-PL"/>
        </w:rPr>
        <w:t>d</w:t>
      </w:r>
      <w:r>
        <w:rPr>
          <w:rFonts w:ascii="Arial" w:hAnsi="Arial" w:cs="Arial"/>
          <w:spacing w:val="-2"/>
          <w:lang w:val="pl-PL"/>
        </w:rPr>
        <w:t>l</w:t>
      </w:r>
      <w:r>
        <w:rPr>
          <w:rFonts w:ascii="Arial" w:hAnsi="Arial" w:cs="Arial"/>
          <w:lang w:val="pl-PL"/>
        </w:rPr>
        <w:t>egają</w:t>
      </w:r>
      <w:r>
        <w:rPr>
          <w:rFonts w:ascii="Arial" w:hAnsi="Arial" w:cs="Arial"/>
          <w:spacing w:val="3"/>
          <w:lang w:val="pl-PL"/>
        </w:rPr>
        <w:t xml:space="preserve"> </w:t>
      </w:r>
      <w:r>
        <w:rPr>
          <w:rFonts w:ascii="Arial" w:hAnsi="Arial" w:cs="Arial"/>
          <w:spacing w:val="-1"/>
          <w:lang w:val="pl-PL"/>
        </w:rPr>
        <w:t>w</w:t>
      </w:r>
      <w:r>
        <w:rPr>
          <w:rFonts w:ascii="Arial" w:hAnsi="Arial" w:cs="Arial"/>
          <w:lang w:val="pl-PL"/>
        </w:rPr>
        <w:t>y</w:t>
      </w:r>
      <w:r>
        <w:rPr>
          <w:rFonts w:ascii="Arial" w:hAnsi="Arial" w:cs="Arial"/>
          <w:spacing w:val="-2"/>
          <w:lang w:val="pl-PL"/>
        </w:rPr>
        <w:t>k</w:t>
      </w:r>
      <w:r>
        <w:rPr>
          <w:rFonts w:ascii="Arial" w:hAnsi="Arial" w:cs="Arial"/>
          <w:lang w:val="pl-PL"/>
        </w:rPr>
        <w:t>l</w:t>
      </w:r>
      <w:r>
        <w:rPr>
          <w:rFonts w:ascii="Arial" w:hAnsi="Arial" w:cs="Arial"/>
          <w:spacing w:val="1"/>
          <w:lang w:val="pl-PL"/>
        </w:rPr>
        <w:t>u</w:t>
      </w:r>
      <w:r>
        <w:rPr>
          <w:rFonts w:ascii="Arial" w:hAnsi="Arial" w:cs="Arial"/>
          <w:spacing w:val="-1"/>
          <w:lang w:val="pl-PL"/>
        </w:rPr>
        <w:t>c</w:t>
      </w:r>
      <w:r>
        <w:rPr>
          <w:rFonts w:ascii="Arial" w:hAnsi="Arial" w:cs="Arial"/>
          <w:spacing w:val="1"/>
          <w:lang w:val="pl-PL"/>
        </w:rPr>
        <w:t>z</w:t>
      </w:r>
      <w:r>
        <w:rPr>
          <w:rFonts w:ascii="Arial" w:hAnsi="Arial" w:cs="Arial"/>
          <w:lang w:val="pl-PL"/>
        </w:rPr>
        <w:t>e</w:t>
      </w:r>
      <w:r>
        <w:rPr>
          <w:rFonts w:ascii="Arial" w:hAnsi="Arial" w:cs="Arial"/>
          <w:spacing w:val="1"/>
          <w:lang w:val="pl-PL"/>
        </w:rPr>
        <w:t>n</w:t>
      </w:r>
      <w:r>
        <w:rPr>
          <w:rFonts w:ascii="Arial" w:hAnsi="Arial" w:cs="Arial"/>
          <w:spacing w:val="-2"/>
          <w:lang w:val="pl-PL"/>
        </w:rPr>
        <w:t>i</w:t>
      </w:r>
      <w:r>
        <w:rPr>
          <w:rFonts w:ascii="Arial" w:hAnsi="Arial" w:cs="Arial"/>
          <w:lang w:val="pl-PL"/>
        </w:rPr>
        <w:t xml:space="preserve">u </w:t>
      </w:r>
      <w:r>
        <w:rPr>
          <w:rFonts w:ascii="Arial" w:hAnsi="Arial" w:cs="Arial"/>
          <w:spacing w:val="1"/>
          <w:lang w:val="pl-PL"/>
        </w:rPr>
        <w:t>n</w:t>
      </w:r>
      <w:r>
        <w:rPr>
          <w:rFonts w:ascii="Arial" w:hAnsi="Arial" w:cs="Arial"/>
          <w:lang w:val="pl-PL"/>
        </w:rPr>
        <w:t>a</w:t>
      </w:r>
      <w:r>
        <w:rPr>
          <w:rFonts w:ascii="Arial" w:hAnsi="Arial" w:cs="Arial"/>
          <w:spacing w:val="30"/>
          <w:lang w:val="pl-PL"/>
        </w:rPr>
        <w:t xml:space="preserve"> </w:t>
      </w:r>
      <w:r>
        <w:rPr>
          <w:rFonts w:ascii="Arial" w:hAnsi="Arial" w:cs="Arial"/>
          <w:spacing w:val="1"/>
          <w:lang w:val="pl-PL"/>
        </w:rPr>
        <w:t>z</w:t>
      </w:r>
      <w:r>
        <w:rPr>
          <w:rFonts w:ascii="Arial" w:hAnsi="Arial" w:cs="Arial"/>
          <w:lang w:val="pl-PL"/>
        </w:rPr>
        <w:t>as</w:t>
      </w:r>
      <w:r>
        <w:rPr>
          <w:rFonts w:ascii="Arial" w:hAnsi="Arial" w:cs="Arial"/>
          <w:spacing w:val="-2"/>
          <w:lang w:val="pl-PL"/>
        </w:rPr>
        <w:t>a</w:t>
      </w:r>
      <w:r>
        <w:rPr>
          <w:rFonts w:ascii="Arial" w:hAnsi="Arial" w:cs="Arial"/>
          <w:spacing w:val="1"/>
          <w:lang w:val="pl-PL"/>
        </w:rPr>
        <w:t>d</w:t>
      </w:r>
      <w:r>
        <w:rPr>
          <w:rFonts w:ascii="Arial" w:hAnsi="Arial" w:cs="Arial"/>
          <w:lang w:val="pl-PL"/>
        </w:rPr>
        <w:t>ach</w:t>
      </w:r>
      <w:r>
        <w:rPr>
          <w:rFonts w:ascii="Arial" w:hAnsi="Arial" w:cs="Arial"/>
          <w:spacing w:val="28"/>
          <w:lang w:val="pl-PL"/>
        </w:rPr>
        <w:t xml:space="preserve"> </w:t>
      </w:r>
      <w:r>
        <w:rPr>
          <w:rFonts w:ascii="Arial" w:hAnsi="Arial" w:cs="Arial"/>
          <w:lang w:val="pl-PL"/>
        </w:rPr>
        <w:t>określo</w:t>
      </w:r>
      <w:r>
        <w:rPr>
          <w:rFonts w:ascii="Arial" w:hAnsi="Arial" w:cs="Arial"/>
          <w:spacing w:val="1"/>
          <w:lang w:val="pl-PL"/>
        </w:rPr>
        <w:t>n</w:t>
      </w:r>
      <w:r>
        <w:rPr>
          <w:rFonts w:ascii="Arial" w:hAnsi="Arial" w:cs="Arial"/>
          <w:lang w:val="pl-PL"/>
        </w:rPr>
        <w:t>y</w:t>
      </w:r>
      <w:r>
        <w:rPr>
          <w:rFonts w:ascii="Arial" w:hAnsi="Arial" w:cs="Arial"/>
          <w:spacing w:val="-4"/>
          <w:lang w:val="pl-PL"/>
        </w:rPr>
        <w:t>c</w:t>
      </w:r>
      <w:r>
        <w:rPr>
          <w:rFonts w:ascii="Arial" w:hAnsi="Arial" w:cs="Arial"/>
          <w:lang w:val="pl-PL"/>
        </w:rPr>
        <w:t>h</w:t>
      </w:r>
      <w:r>
        <w:rPr>
          <w:rFonts w:ascii="Arial" w:hAnsi="Arial" w:cs="Arial"/>
          <w:spacing w:val="33"/>
          <w:lang w:val="pl-PL"/>
        </w:rPr>
        <w:t xml:space="preserve"> </w:t>
      </w:r>
      <w:r>
        <w:rPr>
          <w:rFonts w:ascii="Arial" w:hAnsi="Arial" w:cs="Arial"/>
          <w:lang w:val="pl-PL"/>
        </w:rPr>
        <w:t>w</w:t>
      </w:r>
      <w:r>
        <w:rPr>
          <w:rFonts w:ascii="Arial" w:hAnsi="Arial" w:cs="Arial"/>
          <w:spacing w:val="27"/>
          <w:lang w:val="pl-PL"/>
        </w:rPr>
        <w:t xml:space="preserve"> </w:t>
      </w:r>
      <w:r>
        <w:rPr>
          <w:rFonts w:ascii="Arial" w:hAnsi="Arial" w:cs="Arial"/>
          <w:spacing w:val="1"/>
          <w:lang w:val="pl-PL"/>
        </w:rPr>
        <w:t>p</w:t>
      </w:r>
      <w:r>
        <w:rPr>
          <w:rFonts w:ascii="Arial" w:hAnsi="Arial" w:cs="Arial"/>
          <w:spacing w:val="-1"/>
          <w:lang w:val="pl-PL"/>
        </w:rPr>
        <w:t>u</w:t>
      </w:r>
      <w:r>
        <w:rPr>
          <w:rFonts w:ascii="Arial" w:hAnsi="Arial" w:cs="Arial"/>
          <w:spacing w:val="1"/>
          <w:lang w:val="pl-PL"/>
        </w:rPr>
        <w:t>n</w:t>
      </w:r>
      <w:r>
        <w:rPr>
          <w:rFonts w:ascii="Arial" w:hAnsi="Arial" w:cs="Arial"/>
          <w:spacing w:val="-1"/>
          <w:lang w:val="pl-PL"/>
        </w:rPr>
        <w:t>kc</w:t>
      </w:r>
      <w:r>
        <w:rPr>
          <w:rFonts w:ascii="Arial" w:hAnsi="Arial" w:cs="Arial"/>
          <w:lang w:val="pl-PL"/>
        </w:rPr>
        <w:t>ie</w:t>
      </w:r>
      <w:r>
        <w:rPr>
          <w:rFonts w:ascii="Arial" w:hAnsi="Arial" w:cs="Arial"/>
          <w:spacing w:val="28"/>
          <w:lang w:val="pl-PL"/>
        </w:rPr>
        <w:t xml:space="preserve"> </w:t>
      </w:r>
      <w:r>
        <w:rPr>
          <w:rFonts w:ascii="Arial" w:hAnsi="Arial" w:cs="Arial"/>
          <w:lang w:val="pl-PL"/>
        </w:rPr>
        <w:t>4</w:t>
      </w:r>
      <w:r>
        <w:rPr>
          <w:rFonts w:ascii="Arial" w:hAnsi="Arial" w:cs="Arial"/>
          <w:spacing w:val="28"/>
          <w:lang w:val="pl-PL"/>
        </w:rPr>
        <w:t xml:space="preserve">, 5 i 7 </w:t>
      </w:r>
      <w:r>
        <w:rPr>
          <w:rFonts w:ascii="Arial" w:hAnsi="Arial" w:cs="Arial"/>
          <w:spacing w:val="1"/>
          <w:lang w:val="pl-PL"/>
        </w:rPr>
        <w:t>n</w:t>
      </w:r>
      <w:r>
        <w:rPr>
          <w:rFonts w:ascii="Arial" w:hAnsi="Arial" w:cs="Arial"/>
          <w:lang w:val="pl-PL"/>
        </w:rPr>
        <w:t>i</w:t>
      </w:r>
      <w:r>
        <w:rPr>
          <w:rFonts w:ascii="Arial" w:hAnsi="Arial" w:cs="Arial"/>
          <w:spacing w:val="1"/>
          <w:lang w:val="pl-PL"/>
        </w:rPr>
        <w:t>n</w:t>
      </w:r>
      <w:r>
        <w:rPr>
          <w:rFonts w:ascii="Arial" w:hAnsi="Arial" w:cs="Arial"/>
          <w:spacing w:val="-2"/>
          <w:lang w:val="pl-PL"/>
        </w:rPr>
        <w:t>i</w:t>
      </w:r>
      <w:r>
        <w:rPr>
          <w:rFonts w:ascii="Arial" w:hAnsi="Arial" w:cs="Arial"/>
          <w:lang w:val="pl-PL"/>
        </w:rPr>
        <w:t>ejs</w:t>
      </w:r>
      <w:r>
        <w:rPr>
          <w:rFonts w:ascii="Arial" w:hAnsi="Arial" w:cs="Arial"/>
          <w:spacing w:val="1"/>
          <w:lang w:val="pl-PL"/>
        </w:rPr>
        <w:t>z</w:t>
      </w:r>
      <w:r>
        <w:rPr>
          <w:rFonts w:ascii="Arial" w:hAnsi="Arial" w:cs="Arial"/>
          <w:spacing w:val="-2"/>
          <w:lang w:val="pl-PL"/>
        </w:rPr>
        <w:t>e</w:t>
      </w:r>
      <w:r>
        <w:rPr>
          <w:rFonts w:ascii="Arial" w:hAnsi="Arial" w:cs="Arial"/>
          <w:lang w:val="pl-PL"/>
        </w:rPr>
        <w:t>go</w:t>
      </w:r>
      <w:r>
        <w:rPr>
          <w:rFonts w:ascii="Arial" w:hAnsi="Arial" w:cs="Arial"/>
          <w:spacing w:val="30"/>
          <w:lang w:val="pl-PL"/>
        </w:rPr>
        <w:t xml:space="preserve"> </w:t>
      </w:r>
      <w:r>
        <w:rPr>
          <w:rFonts w:ascii="Arial" w:hAnsi="Arial" w:cs="Arial"/>
          <w:lang w:val="pl-PL"/>
        </w:rPr>
        <w:t>r</w:t>
      </w:r>
      <w:r>
        <w:rPr>
          <w:rFonts w:ascii="Arial" w:hAnsi="Arial" w:cs="Arial"/>
          <w:spacing w:val="1"/>
          <w:lang w:val="pl-PL"/>
        </w:rPr>
        <w:t>o</w:t>
      </w:r>
      <w:r>
        <w:rPr>
          <w:rFonts w:ascii="Arial" w:hAnsi="Arial" w:cs="Arial"/>
          <w:spacing w:val="-1"/>
          <w:lang w:val="pl-PL"/>
        </w:rPr>
        <w:t>z</w:t>
      </w:r>
      <w:r>
        <w:rPr>
          <w:rFonts w:ascii="Arial" w:hAnsi="Arial" w:cs="Arial"/>
          <w:spacing w:val="1"/>
          <w:lang w:val="pl-PL"/>
        </w:rPr>
        <w:t>dz</w:t>
      </w:r>
      <w:r>
        <w:rPr>
          <w:rFonts w:ascii="Arial" w:hAnsi="Arial" w:cs="Arial"/>
          <w:lang w:val="pl-PL"/>
        </w:rPr>
        <w:t>i</w:t>
      </w:r>
      <w:r>
        <w:rPr>
          <w:rFonts w:ascii="Arial" w:hAnsi="Arial" w:cs="Arial"/>
          <w:spacing w:val="-2"/>
          <w:lang w:val="pl-PL"/>
        </w:rPr>
        <w:t>a</w:t>
      </w:r>
      <w:r>
        <w:rPr>
          <w:rFonts w:ascii="Arial" w:hAnsi="Arial" w:cs="Arial"/>
          <w:lang w:val="pl-PL"/>
        </w:rPr>
        <w:t>ł</w:t>
      </w:r>
      <w:r>
        <w:rPr>
          <w:rFonts w:ascii="Arial" w:hAnsi="Arial" w:cs="Arial"/>
          <w:spacing w:val="4"/>
          <w:lang w:val="pl-PL"/>
        </w:rPr>
        <w:t>u</w:t>
      </w:r>
      <w:r>
        <w:rPr>
          <w:rFonts w:ascii="Arial" w:hAnsi="Arial" w:cs="Arial"/>
          <w:lang w:val="pl-PL"/>
        </w:rPr>
        <w:t>,</w:t>
      </w:r>
      <w:r>
        <w:rPr>
          <w:rFonts w:ascii="Arial" w:hAnsi="Arial" w:cs="Arial"/>
          <w:spacing w:val="27"/>
          <w:lang w:val="pl-PL"/>
        </w:rPr>
        <w:t xml:space="preserve"> </w:t>
      </w:r>
      <w:r>
        <w:rPr>
          <w:rFonts w:ascii="Arial" w:hAnsi="Arial" w:cs="Arial"/>
          <w:lang w:val="pl-PL"/>
        </w:rPr>
        <w:t>o</w:t>
      </w:r>
      <w:r>
        <w:rPr>
          <w:rFonts w:ascii="Arial" w:hAnsi="Arial" w:cs="Arial"/>
          <w:spacing w:val="1"/>
          <w:lang w:val="pl-PL"/>
        </w:rPr>
        <w:t>r</w:t>
      </w:r>
      <w:r>
        <w:rPr>
          <w:rFonts w:ascii="Arial" w:hAnsi="Arial" w:cs="Arial"/>
          <w:lang w:val="pl-PL"/>
        </w:rPr>
        <w:t>az</w:t>
      </w:r>
      <w:r>
        <w:rPr>
          <w:rFonts w:ascii="Arial" w:hAnsi="Arial" w:cs="Arial"/>
          <w:spacing w:val="28"/>
          <w:lang w:val="pl-PL"/>
        </w:rPr>
        <w:t xml:space="preserve"> </w:t>
      </w:r>
      <w:r>
        <w:rPr>
          <w:rFonts w:ascii="Arial" w:hAnsi="Arial" w:cs="Arial"/>
          <w:lang w:val="pl-PL"/>
        </w:rPr>
        <w:t>s</w:t>
      </w:r>
      <w:r>
        <w:rPr>
          <w:rFonts w:ascii="Arial" w:hAnsi="Arial" w:cs="Arial"/>
          <w:spacing w:val="1"/>
          <w:lang w:val="pl-PL"/>
        </w:rPr>
        <w:t>p</w:t>
      </w:r>
      <w:r>
        <w:rPr>
          <w:rFonts w:ascii="Arial" w:hAnsi="Arial" w:cs="Arial"/>
          <w:spacing w:val="-2"/>
          <w:lang w:val="pl-PL"/>
        </w:rPr>
        <w:t>e</w:t>
      </w:r>
      <w:r>
        <w:rPr>
          <w:rFonts w:ascii="Arial" w:hAnsi="Arial" w:cs="Arial"/>
          <w:lang w:val="pl-PL"/>
        </w:rPr>
        <w:t>ł</w:t>
      </w:r>
      <w:r>
        <w:rPr>
          <w:rFonts w:ascii="Arial" w:hAnsi="Arial" w:cs="Arial"/>
          <w:spacing w:val="1"/>
          <w:lang w:val="pl-PL"/>
        </w:rPr>
        <w:t>n</w:t>
      </w:r>
      <w:r>
        <w:rPr>
          <w:rFonts w:ascii="Arial" w:hAnsi="Arial" w:cs="Arial"/>
          <w:spacing w:val="-2"/>
          <w:lang w:val="pl-PL"/>
        </w:rPr>
        <w:t>i</w:t>
      </w:r>
      <w:r>
        <w:rPr>
          <w:rFonts w:ascii="Arial" w:hAnsi="Arial" w:cs="Arial"/>
          <w:lang w:val="pl-PL"/>
        </w:rPr>
        <w:t>ają</w:t>
      </w:r>
      <w:r>
        <w:rPr>
          <w:rFonts w:ascii="Arial" w:hAnsi="Arial" w:cs="Arial"/>
          <w:spacing w:val="30"/>
          <w:lang w:val="pl-PL"/>
        </w:rPr>
        <w:t xml:space="preserve"> </w:t>
      </w:r>
      <w:r>
        <w:rPr>
          <w:rFonts w:ascii="Arial" w:hAnsi="Arial" w:cs="Arial"/>
          <w:lang w:val="pl-PL"/>
        </w:rPr>
        <w:t>określo</w:t>
      </w:r>
      <w:r>
        <w:rPr>
          <w:rFonts w:ascii="Arial" w:hAnsi="Arial" w:cs="Arial"/>
          <w:spacing w:val="-1"/>
          <w:lang w:val="pl-PL"/>
        </w:rPr>
        <w:t>n</w:t>
      </w:r>
      <w:r>
        <w:rPr>
          <w:rFonts w:ascii="Arial" w:hAnsi="Arial" w:cs="Arial"/>
          <w:lang w:val="pl-PL"/>
        </w:rPr>
        <w:t>e</w:t>
      </w:r>
      <w:r>
        <w:rPr>
          <w:rFonts w:ascii="Arial" w:hAnsi="Arial" w:cs="Arial"/>
          <w:spacing w:val="30"/>
          <w:lang w:val="pl-PL"/>
        </w:rPr>
        <w:t xml:space="preserve"> </w:t>
      </w:r>
      <w:r>
        <w:rPr>
          <w:rFonts w:ascii="Arial" w:hAnsi="Arial" w:cs="Arial"/>
          <w:spacing w:val="1"/>
          <w:lang w:val="pl-PL"/>
        </w:rPr>
        <w:t>p</w:t>
      </w:r>
      <w:r>
        <w:rPr>
          <w:rFonts w:ascii="Arial" w:hAnsi="Arial" w:cs="Arial"/>
          <w:spacing w:val="-2"/>
          <w:lang w:val="pl-PL"/>
        </w:rPr>
        <w:t>r</w:t>
      </w:r>
      <w:r>
        <w:rPr>
          <w:rFonts w:ascii="Arial" w:hAnsi="Arial" w:cs="Arial"/>
          <w:spacing w:val="1"/>
          <w:lang w:val="pl-PL"/>
        </w:rPr>
        <w:t>z</w:t>
      </w:r>
      <w:r>
        <w:rPr>
          <w:rFonts w:ascii="Arial" w:hAnsi="Arial" w:cs="Arial"/>
          <w:spacing w:val="-2"/>
          <w:lang w:val="pl-PL"/>
        </w:rPr>
        <w:t>e</w:t>
      </w:r>
      <w:r>
        <w:rPr>
          <w:rFonts w:ascii="Arial" w:hAnsi="Arial" w:cs="Arial"/>
          <w:lang w:val="pl-PL"/>
        </w:rPr>
        <w:t>z Za</w:t>
      </w:r>
      <w:r>
        <w:rPr>
          <w:rFonts w:ascii="Arial" w:hAnsi="Arial" w:cs="Arial"/>
          <w:spacing w:val="1"/>
          <w:lang w:val="pl-PL"/>
        </w:rPr>
        <w:t>m</w:t>
      </w:r>
      <w:r>
        <w:rPr>
          <w:rFonts w:ascii="Arial" w:hAnsi="Arial" w:cs="Arial"/>
          <w:lang w:val="pl-PL"/>
        </w:rPr>
        <w:t>a</w:t>
      </w:r>
      <w:r>
        <w:rPr>
          <w:rFonts w:ascii="Arial" w:hAnsi="Arial" w:cs="Arial"/>
          <w:spacing w:val="-1"/>
          <w:lang w:val="pl-PL"/>
        </w:rPr>
        <w:t>w</w:t>
      </w:r>
      <w:r>
        <w:rPr>
          <w:rFonts w:ascii="Arial" w:hAnsi="Arial" w:cs="Arial"/>
          <w:lang w:val="pl-PL"/>
        </w:rPr>
        <w:t>iają</w:t>
      </w:r>
      <w:r>
        <w:rPr>
          <w:rFonts w:ascii="Arial" w:hAnsi="Arial" w:cs="Arial"/>
          <w:spacing w:val="-1"/>
          <w:lang w:val="pl-PL"/>
        </w:rPr>
        <w:t>c</w:t>
      </w:r>
      <w:r>
        <w:rPr>
          <w:rFonts w:ascii="Arial" w:hAnsi="Arial" w:cs="Arial"/>
          <w:lang w:val="pl-PL"/>
        </w:rPr>
        <w:t>ego</w:t>
      </w:r>
      <w:r>
        <w:rPr>
          <w:rFonts w:ascii="Arial" w:hAnsi="Arial" w:cs="Arial"/>
          <w:spacing w:val="1"/>
          <w:lang w:val="pl-PL"/>
        </w:rPr>
        <w:t xml:space="preserve"> </w:t>
      </w:r>
      <w:r>
        <w:rPr>
          <w:rFonts w:ascii="Arial" w:hAnsi="Arial" w:cs="Arial"/>
          <w:spacing w:val="-1"/>
          <w:lang w:val="pl-PL"/>
        </w:rPr>
        <w:t>w</w:t>
      </w:r>
      <w:r>
        <w:rPr>
          <w:rFonts w:ascii="Arial" w:hAnsi="Arial" w:cs="Arial"/>
          <w:lang w:val="pl-PL"/>
        </w:rPr>
        <w:t>ar</w:t>
      </w:r>
      <w:r>
        <w:rPr>
          <w:rFonts w:ascii="Arial" w:hAnsi="Arial" w:cs="Arial"/>
          <w:spacing w:val="1"/>
          <w:lang w:val="pl-PL"/>
        </w:rPr>
        <w:t>un</w:t>
      </w:r>
      <w:r>
        <w:rPr>
          <w:rFonts w:ascii="Arial" w:hAnsi="Arial" w:cs="Arial"/>
          <w:spacing w:val="-1"/>
          <w:lang w:val="pl-PL"/>
        </w:rPr>
        <w:t>k</w:t>
      </w:r>
      <w:r>
        <w:rPr>
          <w:rFonts w:ascii="Arial" w:hAnsi="Arial" w:cs="Arial"/>
          <w:lang w:val="pl-PL"/>
        </w:rPr>
        <w:t xml:space="preserve">i </w:t>
      </w:r>
      <w:r>
        <w:rPr>
          <w:rFonts w:ascii="Arial" w:hAnsi="Arial" w:cs="Arial"/>
          <w:spacing w:val="1"/>
          <w:lang w:val="pl-PL"/>
        </w:rPr>
        <w:t>udz</w:t>
      </w:r>
      <w:r>
        <w:rPr>
          <w:rFonts w:ascii="Arial" w:hAnsi="Arial" w:cs="Arial"/>
          <w:spacing w:val="-2"/>
          <w:lang w:val="pl-PL"/>
        </w:rPr>
        <w:t>i</w:t>
      </w:r>
      <w:r>
        <w:rPr>
          <w:rFonts w:ascii="Arial" w:hAnsi="Arial" w:cs="Arial"/>
          <w:lang w:val="pl-PL"/>
        </w:rPr>
        <w:t xml:space="preserve">ału w </w:t>
      </w:r>
      <w:r>
        <w:rPr>
          <w:rFonts w:ascii="Arial" w:hAnsi="Arial" w:cs="Arial"/>
          <w:spacing w:val="1"/>
          <w:lang w:val="pl-PL"/>
        </w:rPr>
        <w:t>p</w:t>
      </w:r>
      <w:r>
        <w:rPr>
          <w:rFonts w:ascii="Arial" w:hAnsi="Arial" w:cs="Arial"/>
          <w:lang w:val="pl-PL"/>
        </w:rPr>
        <w:t>o</w:t>
      </w:r>
      <w:r>
        <w:rPr>
          <w:rFonts w:ascii="Arial" w:hAnsi="Arial" w:cs="Arial"/>
          <w:spacing w:val="-2"/>
          <w:lang w:val="pl-PL"/>
        </w:rPr>
        <w:t>s</w:t>
      </w:r>
      <w:r>
        <w:rPr>
          <w:rFonts w:ascii="Arial" w:hAnsi="Arial" w:cs="Arial"/>
          <w:spacing w:val="1"/>
          <w:lang w:val="pl-PL"/>
        </w:rPr>
        <w:t>t</w:t>
      </w:r>
      <w:r>
        <w:rPr>
          <w:rFonts w:ascii="Arial" w:hAnsi="Arial" w:cs="Arial"/>
          <w:lang w:val="pl-PL"/>
        </w:rPr>
        <w:t>ę</w:t>
      </w:r>
      <w:r>
        <w:rPr>
          <w:rFonts w:ascii="Arial" w:hAnsi="Arial" w:cs="Arial"/>
          <w:spacing w:val="-1"/>
          <w:lang w:val="pl-PL"/>
        </w:rPr>
        <w:t>p</w:t>
      </w:r>
      <w:r>
        <w:rPr>
          <w:rFonts w:ascii="Arial" w:hAnsi="Arial" w:cs="Arial"/>
          <w:lang w:val="pl-PL"/>
        </w:rPr>
        <w:t>owa</w:t>
      </w:r>
      <w:r>
        <w:rPr>
          <w:rFonts w:ascii="Arial" w:hAnsi="Arial" w:cs="Arial"/>
          <w:spacing w:val="1"/>
          <w:lang w:val="pl-PL"/>
        </w:rPr>
        <w:t>n</w:t>
      </w:r>
      <w:r>
        <w:rPr>
          <w:rFonts w:ascii="Arial" w:hAnsi="Arial" w:cs="Arial"/>
          <w:spacing w:val="2"/>
          <w:lang w:val="pl-PL"/>
        </w:rPr>
        <w:t>i</w:t>
      </w:r>
      <w:r>
        <w:rPr>
          <w:rFonts w:ascii="Arial" w:hAnsi="Arial" w:cs="Arial"/>
          <w:spacing w:val="1"/>
          <w:lang w:val="pl-PL"/>
        </w:rPr>
        <w:t>u.</w:t>
      </w:r>
    </w:p>
    <w:p w:rsidR="00550ED6" w:rsidRDefault="00550ED6" w:rsidP="00935173">
      <w:pPr>
        <w:pStyle w:val="ListParagraph"/>
        <w:numPr>
          <w:ilvl w:val="1"/>
          <w:numId w:val="7"/>
        </w:numPr>
        <w:spacing w:before="11" w:after="0"/>
        <w:ind w:left="426" w:right="-21"/>
        <w:jc w:val="both"/>
        <w:rPr>
          <w:rFonts w:ascii="Arial" w:hAnsi="Arial" w:cs="Arial"/>
          <w:lang w:val="pl-PL"/>
        </w:rPr>
      </w:pPr>
      <w:r>
        <w:rPr>
          <w:rFonts w:ascii="Arial" w:hAnsi="Arial" w:cs="Arial"/>
          <w:lang w:val="pl-PL"/>
        </w:rPr>
        <w:t>O udzielenie</w:t>
      </w:r>
      <w:r>
        <w:rPr>
          <w:rFonts w:ascii="Arial" w:hAnsi="Arial" w:cs="Arial"/>
          <w:spacing w:val="5"/>
          <w:lang w:val="pl-PL"/>
        </w:rPr>
        <w:t xml:space="preserve"> </w:t>
      </w:r>
      <w:r>
        <w:rPr>
          <w:rFonts w:ascii="Arial" w:hAnsi="Arial" w:cs="Arial"/>
          <w:lang w:val="pl-PL"/>
        </w:rPr>
        <w:t xml:space="preserve">zamówienia mogą się ubiegać </w:t>
      </w:r>
      <w:r>
        <w:rPr>
          <w:rFonts w:ascii="Arial" w:hAnsi="Arial" w:cs="Arial"/>
          <w:spacing w:val="-2"/>
          <w:lang w:val="pl-PL"/>
        </w:rPr>
        <w:t>W</w:t>
      </w:r>
      <w:r>
        <w:rPr>
          <w:rFonts w:ascii="Arial" w:hAnsi="Arial" w:cs="Arial"/>
          <w:lang w:val="pl-PL"/>
        </w:rPr>
        <w:t>ykonawc</w:t>
      </w:r>
      <w:r>
        <w:rPr>
          <w:rFonts w:ascii="Arial" w:hAnsi="Arial" w:cs="Arial"/>
          <w:spacing w:val="-14"/>
          <w:lang w:val="pl-PL"/>
        </w:rPr>
        <w:t>y</w:t>
      </w:r>
      <w:r>
        <w:rPr>
          <w:rFonts w:ascii="Arial" w:hAnsi="Arial" w:cs="Arial"/>
          <w:lang w:val="pl-PL"/>
        </w:rPr>
        <w:t>, którzy spełniają warunki udziału</w:t>
      </w:r>
      <w:r>
        <w:rPr>
          <w:rFonts w:ascii="Arial" w:hAnsi="Arial" w:cs="Arial"/>
          <w:spacing w:val="5"/>
          <w:lang w:val="pl-PL"/>
        </w:rPr>
        <w:br/>
      </w:r>
      <w:r>
        <w:rPr>
          <w:rFonts w:ascii="Arial" w:hAnsi="Arial" w:cs="Arial"/>
          <w:lang w:val="pl-PL"/>
        </w:rPr>
        <w:t>w</w:t>
      </w:r>
      <w:r>
        <w:rPr>
          <w:rFonts w:ascii="Arial" w:hAnsi="Arial" w:cs="Arial"/>
          <w:spacing w:val="6"/>
          <w:lang w:val="pl-PL"/>
        </w:rPr>
        <w:t xml:space="preserve"> </w:t>
      </w:r>
      <w:r>
        <w:rPr>
          <w:rFonts w:ascii="Arial" w:hAnsi="Arial" w:cs="Arial"/>
          <w:lang w:val="pl-PL"/>
        </w:rPr>
        <w:t>postępowaniu dotyczące:</w:t>
      </w:r>
    </w:p>
    <w:p w:rsidR="00550ED6" w:rsidRPr="000B6547" w:rsidRDefault="00550ED6" w:rsidP="000A0733">
      <w:pPr>
        <w:pStyle w:val="ListParagraph"/>
        <w:numPr>
          <w:ilvl w:val="0"/>
          <w:numId w:val="8"/>
        </w:numPr>
        <w:spacing w:after="0"/>
        <w:ind w:right="-21"/>
        <w:jc w:val="both"/>
        <w:rPr>
          <w:rFonts w:ascii="Arial" w:hAnsi="Arial" w:cs="Arial"/>
          <w:lang w:val="pl-PL"/>
        </w:rPr>
      </w:pPr>
      <w:r>
        <w:rPr>
          <w:rFonts w:ascii="Arial" w:hAnsi="Arial" w:cs="Arial"/>
          <w:u w:val="single"/>
          <w:lang w:val="pl-PL"/>
        </w:rPr>
        <w:t xml:space="preserve">zdolności do występowania w obrocie gospodarczym </w:t>
      </w:r>
      <w:r>
        <w:rPr>
          <w:rFonts w:ascii="Arial" w:hAnsi="Arial" w:cs="Arial"/>
          <w:lang w:val="pl-PL"/>
        </w:rPr>
        <w:t xml:space="preserve">– </w:t>
      </w:r>
      <w:r w:rsidRPr="000B6547">
        <w:rPr>
          <w:rFonts w:ascii="Arial" w:hAnsi="Arial" w:cs="Arial"/>
          <w:lang w:val="pl-PL"/>
        </w:rPr>
        <w:t>Wykonawca spełni warunek, jeżeli:</w:t>
      </w:r>
    </w:p>
    <w:p w:rsidR="00550ED6" w:rsidRDefault="00550ED6" w:rsidP="00935173">
      <w:pPr>
        <w:pStyle w:val="ListParagraph"/>
        <w:numPr>
          <w:ilvl w:val="0"/>
          <w:numId w:val="67"/>
        </w:numPr>
        <w:spacing w:after="0"/>
        <w:ind w:left="1210" w:right="-21" w:hanging="440"/>
        <w:jc w:val="both"/>
        <w:rPr>
          <w:rFonts w:ascii="Arial" w:hAnsi="Arial" w:cs="Arial"/>
          <w:lang w:val="pl-PL"/>
        </w:rPr>
      </w:pPr>
      <w:r w:rsidRPr="000B6547">
        <w:rPr>
          <w:rFonts w:ascii="Arial" w:hAnsi="Arial" w:cs="Arial"/>
          <w:lang w:val="pl-PL"/>
        </w:rPr>
        <w:t>wykaże, że jest wpisany do jednego z rejestrów zawodowych lub handlowych, prowadzonych w kraju, w którym ma siedzibę lub miejsce zamieszkania. Dokument potwierdzający powyższy fakt powinien być wystawiony nie wcześniej niż 3 miesiące przed jego złożeniem.</w:t>
      </w:r>
    </w:p>
    <w:p w:rsidR="00550ED6" w:rsidRPr="006044A0" w:rsidRDefault="00550ED6" w:rsidP="000A0733">
      <w:pPr>
        <w:pStyle w:val="ListParagraph"/>
        <w:numPr>
          <w:ilvl w:val="0"/>
          <w:numId w:val="8"/>
        </w:numPr>
        <w:spacing w:after="0"/>
        <w:ind w:right="-21"/>
        <w:jc w:val="both"/>
        <w:rPr>
          <w:rFonts w:ascii="Arial" w:hAnsi="Arial" w:cs="Arial"/>
          <w:sz w:val="24"/>
          <w:szCs w:val="24"/>
          <w:lang w:val="pl-PL"/>
        </w:rPr>
      </w:pPr>
      <w:r w:rsidRPr="006044A0">
        <w:rPr>
          <w:rFonts w:ascii="Arial" w:hAnsi="Arial" w:cs="Arial"/>
          <w:u w:val="single"/>
          <w:lang w:val="pl-PL"/>
        </w:rPr>
        <w:t xml:space="preserve">uprawnień do prowadzenia określonej działalności gospodarczej lub zawodowej, o ile wynika to z odrębnych przepisów </w:t>
      </w:r>
      <w:r w:rsidRPr="006044A0">
        <w:rPr>
          <w:rFonts w:ascii="Arial" w:hAnsi="Arial" w:cs="Arial"/>
          <w:lang w:val="pl-PL"/>
        </w:rPr>
        <w:t xml:space="preserve">– </w:t>
      </w:r>
      <w:r w:rsidRPr="006044A0">
        <w:rPr>
          <w:rFonts w:ascii="Arial" w:hAnsi="Arial" w:cs="Arial"/>
          <w:b/>
          <w:lang w:val="pl-PL"/>
        </w:rPr>
        <w:t>Zamawiający nie określa warunku w powyższym zakresie,</w:t>
      </w:r>
    </w:p>
    <w:p w:rsidR="00550ED6" w:rsidRPr="006044A0" w:rsidRDefault="00550ED6" w:rsidP="00654DE9">
      <w:pPr>
        <w:pStyle w:val="ListParagraph"/>
        <w:numPr>
          <w:ilvl w:val="0"/>
          <w:numId w:val="8"/>
        </w:numPr>
        <w:spacing w:after="0"/>
        <w:ind w:right="-21"/>
        <w:jc w:val="both"/>
        <w:rPr>
          <w:rFonts w:ascii="Arial" w:hAnsi="Arial" w:cs="Arial"/>
          <w:w w:val="99"/>
          <w:lang w:val="pl-PL"/>
        </w:rPr>
      </w:pPr>
      <w:r w:rsidRPr="006044A0">
        <w:rPr>
          <w:rFonts w:ascii="Arial" w:hAnsi="Arial" w:cs="Arial"/>
          <w:u w:val="single"/>
          <w:lang w:val="pl-PL"/>
        </w:rPr>
        <w:t>sytuacji ekonomicznej i finansowej</w:t>
      </w:r>
      <w:r w:rsidRPr="006044A0">
        <w:rPr>
          <w:rFonts w:ascii="Arial" w:hAnsi="Arial" w:cs="Arial"/>
          <w:lang w:val="pl-PL"/>
        </w:rPr>
        <w:t xml:space="preserve"> - </w:t>
      </w:r>
      <w:r w:rsidRPr="006044A0">
        <w:rPr>
          <w:rFonts w:ascii="Arial" w:hAnsi="Arial" w:cs="Arial"/>
          <w:b/>
          <w:lang w:val="pl-PL"/>
        </w:rPr>
        <w:t>Zamawiający nie określa warunku w powyższym zakresie,</w:t>
      </w:r>
    </w:p>
    <w:p w:rsidR="00550ED6" w:rsidRPr="006044A0" w:rsidRDefault="00550ED6" w:rsidP="00654DE9">
      <w:pPr>
        <w:pStyle w:val="ListParagraph"/>
        <w:numPr>
          <w:ilvl w:val="0"/>
          <w:numId w:val="8"/>
        </w:numPr>
        <w:spacing w:after="0"/>
        <w:ind w:right="-21"/>
        <w:jc w:val="both"/>
        <w:rPr>
          <w:rFonts w:ascii="Arial" w:hAnsi="Arial" w:cs="Arial"/>
          <w:w w:val="99"/>
          <w:lang w:val="pl-PL"/>
        </w:rPr>
      </w:pPr>
      <w:r w:rsidRPr="006044A0">
        <w:rPr>
          <w:rFonts w:ascii="Arial" w:hAnsi="Arial" w:cs="Arial"/>
          <w:u w:val="single"/>
          <w:lang w:val="pl-PL"/>
        </w:rPr>
        <w:t xml:space="preserve">zdolności technicznej lub zawodowej </w:t>
      </w:r>
      <w:r w:rsidRPr="006044A0">
        <w:rPr>
          <w:rFonts w:ascii="Arial" w:hAnsi="Arial" w:cs="Arial"/>
          <w:lang w:val="pl-PL"/>
        </w:rPr>
        <w:t xml:space="preserve">- </w:t>
      </w:r>
      <w:r w:rsidRPr="006044A0">
        <w:rPr>
          <w:rFonts w:ascii="Arial" w:hAnsi="Arial" w:cs="Arial"/>
          <w:b/>
          <w:lang w:val="pl-PL"/>
        </w:rPr>
        <w:t>Zamawiający nie określa warunku w powyższym zakresie,</w:t>
      </w:r>
    </w:p>
    <w:p w:rsidR="00550ED6" w:rsidRPr="00B95E8E" w:rsidRDefault="00550ED6" w:rsidP="00654DE9">
      <w:pPr>
        <w:pStyle w:val="ListParagraph"/>
        <w:spacing w:before="11" w:after="0"/>
        <w:ind w:left="66" w:right="-21"/>
        <w:jc w:val="both"/>
        <w:rPr>
          <w:rFonts w:ascii="Arial" w:hAnsi="Arial" w:cs="Arial"/>
          <w:lang w:val="pl-PL"/>
        </w:rPr>
      </w:pPr>
    </w:p>
    <w:p w:rsidR="00550ED6" w:rsidRDefault="00550ED6" w:rsidP="00935173">
      <w:pPr>
        <w:pStyle w:val="ListParagraph"/>
        <w:numPr>
          <w:ilvl w:val="1"/>
          <w:numId w:val="7"/>
        </w:numPr>
        <w:spacing w:before="11" w:after="0"/>
        <w:ind w:left="426" w:right="-21"/>
        <w:jc w:val="both"/>
        <w:rPr>
          <w:rFonts w:ascii="Arial" w:hAnsi="Arial" w:cs="Arial"/>
          <w:lang w:val="pl-PL"/>
        </w:rPr>
      </w:pPr>
      <w:r w:rsidRPr="00B95E8E">
        <w:rPr>
          <w:rFonts w:ascii="Arial" w:hAnsi="Arial" w:cs="Arial"/>
          <w:b/>
          <w:lang w:val="pl-PL"/>
        </w:rPr>
        <w:t>Obligatoryjne przesłanki wykluczenia Wykonawcy</w:t>
      </w:r>
      <w:r w:rsidRPr="00B95E8E">
        <w:rPr>
          <w:rFonts w:ascii="Arial" w:hAnsi="Arial" w:cs="Arial"/>
          <w:lang w:val="pl-PL"/>
        </w:rPr>
        <w:t xml:space="preserve"> określono w </w:t>
      </w:r>
      <w:r w:rsidRPr="00B95E8E">
        <w:rPr>
          <w:rFonts w:ascii="Arial" w:hAnsi="Arial" w:cs="Arial"/>
          <w:b/>
          <w:bCs/>
          <w:lang w:val="pl-PL"/>
        </w:rPr>
        <w:t>art. 108 ust. 1 uPzp</w:t>
      </w:r>
      <w:r w:rsidRPr="00B95E8E">
        <w:rPr>
          <w:rFonts w:ascii="Arial" w:hAnsi="Arial" w:cs="Arial"/>
          <w:lang w:val="pl-PL"/>
        </w:rPr>
        <w:t>. Zamawiający wykluczy z postępowania Wykonawcę:</w:t>
      </w:r>
    </w:p>
    <w:p w:rsidR="00550ED6" w:rsidRPr="00B95E8E" w:rsidRDefault="00550ED6" w:rsidP="007614BF">
      <w:pPr>
        <w:pStyle w:val="ListParagraph"/>
        <w:numPr>
          <w:ilvl w:val="0"/>
          <w:numId w:val="9"/>
        </w:numPr>
        <w:spacing w:after="0"/>
        <w:ind w:right="-21"/>
        <w:jc w:val="both"/>
        <w:rPr>
          <w:rFonts w:ascii="Arial" w:hAnsi="Arial" w:cs="Arial"/>
          <w:lang w:val="pl-PL"/>
        </w:rPr>
      </w:pPr>
      <w:r w:rsidRPr="00B95E8E">
        <w:rPr>
          <w:rFonts w:ascii="Arial" w:hAnsi="Arial" w:cs="Arial"/>
          <w:lang w:val="pl-PL"/>
        </w:rPr>
        <w:t>będącego</w:t>
      </w:r>
      <w:r w:rsidRPr="00B95E8E">
        <w:rPr>
          <w:rFonts w:ascii="Arial" w:hAnsi="Arial" w:cs="Arial"/>
          <w:spacing w:val="1"/>
          <w:lang w:val="pl-PL"/>
        </w:rPr>
        <w:t xml:space="preserve"> </w:t>
      </w:r>
      <w:r w:rsidRPr="00B95E8E">
        <w:rPr>
          <w:rFonts w:ascii="Arial" w:hAnsi="Arial" w:cs="Arial"/>
          <w:lang w:val="pl-PL"/>
        </w:rPr>
        <w:t>osobą fizyczną,</w:t>
      </w:r>
      <w:r w:rsidRPr="00B95E8E">
        <w:rPr>
          <w:rFonts w:ascii="Arial" w:hAnsi="Arial" w:cs="Arial"/>
          <w:spacing w:val="-1"/>
          <w:lang w:val="pl-PL"/>
        </w:rPr>
        <w:t xml:space="preserve"> </w:t>
      </w:r>
      <w:r w:rsidRPr="00B95E8E">
        <w:rPr>
          <w:rFonts w:ascii="Arial" w:hAnsi="Arial" w:cs="Arial"/>
          <w:lang w:val="pl-PL"/>
        </w:rPr>
        <w:t>którego</w:t>
      </w:r>
      <w:r w:rsidRPr="00B95E8E">
        <w:rPr>
          <w:rFonts w:ascii="Arial" w:hAnsi="Arial" w:cs="Arial"/>
          <w:spacing w:val="1"/>
          <w:lang w:val="pl-PL"/>
        </w:rPr>
        <w:t xml:space="preserve"> </w:t>
      </w:r>
      <w:r w:rsidRPr="00B95E8E">
        <w:rPr>
          <w:rFonts w:ascii="Arial" w:hAnsi="Arial" w:cs="Arial"/>
          <w:lang w:val="pl-PL"/>
        </w:rPr>
        <w:t>prawomocnie skazano</w:t>
      </w:r>
      <w:r w:rsidRPr="00B95E8E">
        <w:rPr>
          <w:rFonts w:ascii="Arial" w:hAnsi="Arial" w:cs="Arial"/>
          <w:spacing w:val="2"/>
          <w:lang w:val="pl-PL"/>
        </w:rPr>
        <w:t xml:space="preserve"> </w:t>
      </w:r>
      <w:r w:rsidRPr="00B95E8E">
        <w:rPr>
          <w:rFonts w:ascii="Arial" w:hAnsi="Arial" w:cs="Arial"/>
          <w:lang w:val="pl-PL"/>
        </w:rPr>
        <w:t>za przestępstwo:</w:t>
      </w:r>
    </w:p>
    <w:p w:rsidR="00550ED6" w:rsidRDefault="00550ED6" w:rsidP="00935173">
      <w:pPr>
        <w:pStyle w:val="ListParagraph"/>
        <w:numPr>
          <w:ilvl w:val="0"/>
          <w:numId w:val="10"/>
        </w:numPr>
        <w:spacing w:after="0"/>
        <w:ind w:left="851" w:right="-21" w:hanging="284"/>
        <w:jc w:val="both"/>
        <w:rPr>
          <w:rFonts w:ascii="Arial" w:hAnsi="Arial" w:cs="Arial"/>
          <w:lang w:val="pl-PL"/>
        </w:rPr>
      </w:pPr>
      <w:r w:rsidRPr="00B95E8E">
        <w:rPr>
          <w:rFonts w:ascii="Arial" w:hAnsi="Arial" w:cs="Arial"/>
          <w:lang w:val="pl-PL"/>
        </w:rPr>
        <w:t>udziału w</w:t>
      </w:r>
      <w:r w:rsidRPr="00B95E8E">
        <w:rPr>
          <w:rFonts w:ascii="Arial" w:hAnsi="Arial" w:cs="Arial"/>
          <w:spacing w:val="1"/>
          <w:lang w:val="pl-PL"/>
        </w:rPr>
        <w:t xml:space="preserve"> </w:t>
      </w:r>
      <w:r w:rsidRPr="00B95E8E">
        <w:rPr>
          <w:rFonts w:ascii="Arial" w:hAnsi="Arial" w:cs="Arial"/>
          <w:lang w:val="pl-PL"/>
        </w:rPr>
        <w:t>zorganizowanej</w:t>
      </w:r>
      <w:r w:rsidRPr="00B95E8E">
        <w:rPr>
          <w:rFonts w:ascii="Arial" w:hAnsi="Arial" w:cs="Arial"/>
          <w:spacing w:val="2"/>
          <w:lang w:val="pl-PL"/>
        </w:rPr>
        <w:t xml:space="preserve"> </w:t>
      </w:r>
      <w:r w:rsidRPr="00B95E8E">
        <w:rPr>
          <w:rFonts w:ascii="Arial" w:hAnsi="Arial" w:cs="Arial"/>
          <w:lang w:val="pl-PL"/>
        </w:rPr>
        <w:t>grupie przestępczej</w:t>
      </w:r>
      <w:r w:rsidRPr="00B95E8E">
        <w:rPr>
          <w:rFonts w:ascii="Arial" w:hAnsi="Arial" w:cs="Arial"/>
          <w:spacing w:val="2"/>
          <w:lang w:val="pl-PL"/>
        </w:rPr>
        <w:t xml:space="preserve"> </w:t>
      </w:r>
      <w:r w:rsidRPr="00B95E8E">
        <w:rPr>
          <w:rFonts w:ascii="Arial" w:hAnsi="Arial" w:cs="Arial"/>
          <w:lang w:val="pl-PL"/>
        </w:rPr>
        <w:t>albo związku mającym na</w:t>
      </w:r>
      <w:r w:rsidRPr="00B95E8E">
        <w:rPr>
          <w:rFonts w:ascii="Arial" w:hAnsi="Arial" w:cs="Arial"/>
          <w:spacing w:val="1"/>
          <w:lang w:val="pl-PL"/>
        </w:rPr>
        <w:t xml:space="preserve"> </w:t>
      </w:r>
      <w:r w:rsidRPr="00B95E8E">
        <w:rPr>
          <w:rFonts w:ascii="Arial" w:hAnsi="Arial" w:cs="Arial"/>
          <w:lang w:val="pl-PL"/>
        </w:rPr>
        <w:t>celu popełni</w:t>
      </w:r>
      <w:r w:rsidRPr="00B95E8E">
        <w:rPr>
          <w:rFonts w:ascii="Arial" w:hAnsi="Arial" w:cs="Arial"/>
          <w:spacing w:val="2"/>
          <w:lang w:val="pl-PL"/>
        </w:rPr>
        <w:t>e</w:t>
      </w:r>
      <w:r w:rsidRPr="00B95E8E">
        <w:rPr>
          <w:rFonts w:ascii="Arial" w:hAnsi="Arial" w:cs="Arial"/>
          <w:lang w:val="pl-PL"/>
        </w:rPr>
        <w:t>nie przestępstwa</w:t>
      </w:r>
      <w:r w:rsidRPr="00B95E8E">
        <w:rPr>
          <w:rFonts w:ascii="Arial" w:hAnsi="Arial" w:cs="Arial"/>
          <w:spacing w:val="2"/>
          <w:lang w:val="pl-PL"/>
        </w:rPr>
        <w:t xml:space="preserve"> </w:t>
      </w:r>
      <w:r w:rsidRPr="00B95E8E">
        <w:rPr>
          <w:rFonts w:ascii="Arial" w:hAnsi="Arial" w:cs="Arial"/>
          <w:lang w:val="pl-PL"/>
        </w:rPr>
        <w:t>lub przestępstwa</w:t>
      </w:r>
      <w:r w:rsidRPr="00B95E8E">
        <w:rPr>
          <w:rFonts w:ascii="Arial" w:hAnsi="Arial" w:cs="Arial"/>
          <w:spacing w:val="-1"/>
          <w:lang w:val="pl-PL"/>
        </w:rPr>
        <w:t xml:space="preserve"> </w:t>
      </w:r>
      <w:r w:rsidRPr="00B95E8E">
        <w:rPr>
          <w:rFonts w:ascii="Arial" w:hAnsi="Arial" w:cs="Arial"/>
          <w:lang w:val="pl-PL"/>
        </w:rPr>
        <w:t>skarbowego,</w:t>
      </w:r>
      <w:r w:rsidRPr="00B95E8E">
        <w:rPr>
          <w:rFonts w:ascii="Arial" w:hAnsi="Arial" w:cs="Arial"/>
          <w:spacing w:val="1"/>
          <w:lang w:val="pl-PL"/>
        </w:rPr>
        <w:t xml:space="preserve"> </w:t>
      </w:r>
      <w:r w:rsidRPr="00B95E8E">
        <w:rPr>
          <w:rFonts w:ascii="Arial" w:hAnsi="Arial" w:cs="Arial"/>
          <w:lang w:val="pl-PL"/>
        </w:rPr>
        <w:t>o którym mowa w art.</w:t>
      </w:r>
      <w:r w:rsidRPr="00B95E8E">
        <w:rPr>
          <w:rFonts w:ascii="Arial" w:hAnsi="Arial" w:cs="Arial"/>
          <w:spacing w:val="-4"/>
          <w:lang w:val="pl-PL"/>
        </w:rPr>
        <w:t xml:space="preserve"> </w:t>
      </w:r>
      <w:r w:rsidRPr="00B95E8E">
        <w:rPr>
          <w:rFonts w:ascii="Arial" w:hAnsi="Arial" w:cs="Arial"/>
          <w:lang w:val="pl-PL"/>
        </w:rPr>
        <w:t>258 Kodeksu</w:t>
      </w:r>
      <w:r w:rsidRPr="00B95E8E">
        <w:rPr>
          <w:rFonts w:ascii="Arial" w:hAnsi="Arial" w:cs="Arial"/>
          <w:spacing w:val="1"/>
          <w:lang w:val="pl-PL"/>
        </w:rPr>
        <w:t xml:space="preserve"> </w:t>
      </w:r>
      <w:r w:rsidRPr="00B95E8E">
        <w:rPr>
          <w:rFonts w:ascii="Arial" w:hAnsi="Arial" w:cs="Arial"/>
          <w:lang w:val="pl-PL"/>
        </w:rPr>
        <w:t>Karnego,</w:t>
      </w:r>
    </w:p>
    <w:p w:rsidR="00550ED6" w:rsidRDefault="00550ED6" w:rsidP="00935173">
      <w:pPr>
        <w:pStyle w:val="ListParagraph"/>
        <w:numPr>
          <w:ilvl w:val="0"/>
          <w:numId w:val="10"/>
        </w:numPr>
        <w:spacing w:after="0"/>
        <w:ind w:left="851" w:right="-21" w:hanging="284"/>
        <w:jc w:val="both"/>
        <w:rPr>
          <w:rFonts w:ascii="Arial" w:hAnsi="Arial" w:cs="Arial"/>
          <w:lang w:val="pl-PL"/>
        </w:rPr>
      </w:pPr>
      <w:r w:rsidRPr="00B95E8E">
        <w:rPr>
          <w:rFonts w:ascii="Arial" w:hAnsi="Arial" w:cs="Arial"/>
          <w:lang w:val="pl-PL"/>
        </w:rPr>
        <w:t>handlu ludźmi, o którym</w:t>
      </w:r>
      <w:r w:rsidRPr="00B95E8E">
        <w:rPr>
          <w:rFonts w:ascii="Arial" w:hAnsi="Arial" w:cs="Arial"/>
          <w:spacing w:val="1"/>
          <w:lang w:val="pl-PL"/>
        </w:rPr>
        <w:t xml:space="preserve"> </w:t>
      </w:r>
      <w:r w:rsidRPr="00B95E8E">
        <w:rPr>
          <w:rFonts w:ascii="Arial" w:hAnsi="Arial" w:cs="Arial"/>
          <w:lang w:val="pl-PL"/>
        </w:rPr>
        <w:t>mowa w art.</w:t>
      </w:r>
      <w:r w:rsidRPr="00B95E8E">
        <w:rPr>
          <w:rFonts w:ascii="Arial" w:hAnsi="Arial" w:cs="Arial"/>
          <w:spacing w:val="-4"/>
          <w:lang w:val="pl-PL"/>
        </w:rPr>
        <w:t xml:space="preserve"> </w:t>
      </w:r>
      <w:r w:rsidRPr="00B95E8E">
        <w:rPr>
          <w:rFonts w:ascii="Arial" w:hAnsi="Arial" w:cs="Arial"/>
          <w:lang w:val="pl-PL"/>
        </w:rPr>
        <w:t>189a Kodeksu Karnego,</w:t>
      </w:r>
    </w:p>
    <w:p w:rsidR="00550ED6" w:rsidRDefault="00550ED6" w:rsidP="00935173">
      <w:pPr>
        <w:pStyle w:val="ListParagraph"/>
        <w:numPr>
          <w:ilvl w:val="0"/>
          <w:numId w:val="10"/>
        </w:numPr>
        <w:spacing w:after="0"/>
        <w:ind w:left="851" w:right="-21" w:hanging="284"/>
        <w:jc w:val="both"/>
        <w:rPr>
          <w:rFonts w:ascii="Arial" w:hAnsi="Arial" w:cs="Arial"/>
          <w:lang w:val="pl-PL"/>
        </w:rPr>
      </w:pPr>
      <w:r w:rsidRPr="00B95E8E">
        <w:rPr>
          <w:rFonts w:ascii="Arial" w:hAnsi="Arial" w:cs="Arial"/>
          <w:lang w:val="pl-PL"/>
        </w:rPr>
        <w:t>o którym</w:t>
      </w:r>
      <w:r w:rsidRPr="00B95E8E">
        <w:rPr>
          <w:rFonts w:ascii="Arial" w:hAnsi="Arial" w:cs="Arial"/>
          <w:spacing w:val="12"/>
          <w:lang w:val="pl-PL"/>
        </w:rPr>
        <w:t xml:space="preserve"> </w:t>
      </w:r>
      <w:r w:rsidRPr="00B95E8E">
        <w:rPr>
          <w:rFonts w:ascii="Arial" w:hAnsi="Arial" w:cs="Arial"/>
          <w:lang w:val="pl-PL"/>
        </w:rPr>
        <w:t>mowa</w:t>
      </w:r>
      <w:r w:rsidRPr="00B95E8E">
        <w:rPr>
          <w:rFonts w:ascii="Arial" w:hAnsi="Arial" w:cs="Arial"/>
          <w:spacing w:val="13"/>
          <w:lang w:val="pl-PL"/>
        </w:rPr>
        <w:t xml:space="preserve"> </w:t>
      </w:r>
      <w:r w:rsidRPr="00B95E8E">
        <w:rPr>
          <w:rFonts w:ascii="Arial" w:hAnsi="Arial" w:cs="Arial"/>
          <w:lang w:val="pl-PL"/>
        </w:rPr>
        <w:t>w</w:t>
      </w:r>
      <w:r w:rsidRPr="00B95E8E">
        <w:rPr>
          <w:rFonts w:ascii="Arial" w:hAnsi="Arial" w:cs="Arial"/>
          <w:spacing w:val="14"/>
          <w:lang w:val="pl-PL"/>
        </w:rPr>
        <w:t xml:space="preserve"> </w:t>
      </w:r>
      <w:r w:rsidRPr="00B95E8E">
        <w:rPr>
          <w:rFonts w:ascii="Arial" w:hAnsi="Arial" w:cs="Arial"/>
          <w:lang w:val="pl-PL"/>
        </w:rPr>
        <w:t>art.</w:t>
      </w:r>
      <w:r w:rsidRPr="00B95E8E">
        <w:rPr>
          <w:rFonts w:ascii="Arial" w:hAnsi="Arial" w:cs="Arial"/>
          <w:spacing w:val="8"/>
          <w:lang w:val="pl-PL"/>
        </w:rPr>
        <w:t xml:space="preserve"> </w:t>
      </w:r>
      <w:r w:rsidRPr="00B95E8E">
        <w:rPr>
          <w:rFonts w:ascii="Arial" w:hAnsi="Arial" w:cs="Arial"/>
          <w:lang w:val="pl-PL"/>
        </w:rPr>
        <w:t>228-230a,</w:t>
      </w:r>
      <w:r w:rsidRPr="00B95E8E">
        <w:rPr>
          <w:rFonts w:ascii="Arial" w:hAnsi="Arial" w:cs="Arial"/>
          <w:spacing w:val="13"/>
          <w:lang w:val="pl-PL"/>
        </w:rPr>
        <w:t xml:space="preserve"> </w:t>
      </w:r>
      <w:r w:rsidRPr="00B95E8E">
        <w:rPr>
          <w:rFonts w:ascii="Arial" w:hAnsi="Arial" w:cs="Arial"/>
          <w:lang w:val="pl-PL"/>
        </w:rPr>
        <w:t>art.</w:t>
      </w:r>
      <w:r w:rsidRPr="00B95E8E">
        <w:rPr>
          <w:rFonts w:ascii="Arial" w:hAnsi="Arial" w:cs="Arial"/>
          <w:spacing w:val="10"/>
          <w:lang w:val="pl-PL"/>
        </w:rPr>
        <w:t xml:space="preserve"> </w:t>
      </w:r>
      <w:r w:rsidRPr="00B95E8E">
        <w:rPr>
          <w:rFonts w:ascii="Arial" w:hAnsi="Arial" w:cs="Arial"/>
          <w:lang w:val="pl-PL"/>
        </w:rPr>
        <w:t>250a</w:t>
      </w:r>
      <w:r w:rsidRPr="00B95E8E">
        <w:rPr>
          <w:rFonts w:ascii="Arial" w:hAnsi="Arial" w:cs="Arial"/>
          <w:spacing w:val="13"/>
          <w:lang w:val="pl-PL"/>
        </w:rPr>
        <w:t xml:space="preserve"> </w:t>
      </w:r>
      <w:r w:rsidRPr="00B95E8E">
        <w:rPr>
          <w:rFonts w:ascii="Arial" w:hAnsi="Arial" w:cs="Arial"/>
          <w:lang w:val="pl-PL"/>
        </w:rPr>
        <w:t>Kodeksu</w:t>
      </w:r>
      <w:r w:rsidRPr="00B95E8E">
        <w:rPr>
          <w:rFonts w:ascii="Arial" w:hAnsi="Arial" w:cs="Arial"/>
          <w:spacing w:val="13"/>
          <w:lang w:val="pl-PL"/>
        </w:rPr>
        <w:t xml:space="preserve"> </w:t>
      </w:r>
      <w:r w:rsidRPr="00B95E8E">
        <w:rPr>
          <w:rFonts w:ascii="Arial" w:hAnsi="Arial" w:cs="Arial"/>
          <w:lang w:val="pl-PL"/>
        </w:rPr>
        <w:t>Karnego</w:t>
      </w:r>
      <w:r w:rsidRPr="00B95E8E">
        <w:rPr>
          <w:rFonts w:ascii="Arial" w:hAnsi="Arial" w:cs="Arial"/>
          <w:spacing w:val="11"/>
          <w:lang w:val="pl-PL"/>
        </w:rPr>
        <w:t xml:space="preserve"> </w:t>
      </w:r>
      <w:r w:rsidRPr="00B95E8E">
        <w:rPr>
          <w:rFonts w:ascii="Arial" w:hAnsi="Arial" w:cs="Arial"/>
          <w:lang w:val="pl-PL"/>
        </w:rPr>
        <w:t>lub</w:t>
      </w:r>
      <w:r w:rsidRPr="00B95E8E">
        <w:rPr>
          <w:rFonts w:ascii="Arial" w:hAnsi="Arial" w:cs="Arial"/>
          <w:spacing w:val="13"/>
          <w:lang w:val="pl-PL"/>
        </w:rPr>
        <w:t xml:space="preserve"> </w:t>
      </w:r>
      <w:r w:rsidRPr="00B95E8E">
        <w:rPr>
          <w:rFonts w:ascii="Arial" w:hAnsi="Arial" w:cs="Arial"/>
          <w:lang w:val="pl-PL"/>
        </w:rPr>
        <w:t>w</w:t>
      </w:r>
      <w:r w:rsidRPr="00B95E8E">
        <w:rPr>
          <w:rFonts w:ascii="Arial" w:hAnsi="Arial" w:cs="Arial"/>
          <w:spacing w:val="14"/>
          <w:lang w:val="pl-PL"/>
        </w:rPr>
        <w:t xml:space="preserve"> </w:t>
      </w:r>
      <w:r w:rsidRPr="00B95E8E">
        <w:rPr>
          <w:rFonts w:ascii="Arial" w:hAnsi="Arial" w:cs="Arial"/>
          <w:lang w:val="pl-PL"/>
        </w:rPr>
        <w:t>art.</w:t>
      </w:r>
      <w:r w:rsidRPr="00B95E8E">
        <w:rPr>
          <w:rFonts w:ascii="Arial" w:hAnsi="Arial" w:cs="Arial"/>
          <w:spacing w:val="8"/>
          <w:lang w:val="pl-PL"/>
        </w:rPr>
        <w:t xml:space="preserve"> </w:t>
      </w:r>
      <w:r w:rsidRPr="00B95E8E">
        <w:rPr>
          <w:rFonts w:ascii="Arial" w:hAnsi="Arial" w:cs="Arial"/>
          <w:lang w:val="pl-PL"/>
        </w:rPr>
        <w:t>46</w:t>
      </w:r>
      <w:r w:rsidRPr="00B95E8E">
        <w:rPr>
          <w:rFonts w:ascii="Arial" w:hAnsi="Arial" w:cs="Arial"/>
          <w:spacing w:val="13"/>
          <w:lang w:val="pl-PL"/>
        </w:rPr>
        <w:t xml:space="preserve"> </w:t>
      </w:r>
      <w:r w:rsidRPr="00B95E8E">
        <w:rPr>
          <w:rFonts w:ascii="Arial" w:hAnsi="Arial" w:cs="Arial"/>
          <w:lang w:val="pl-PL"/>
        </w:rPr>
        <w:t>lub</w:t>
      </w:r>
      <w:r w:rsidRPr="00B95E8E">
        <w:rPr>
          <w:rFonts w:ascii="Arial" w:hAnsi="Arial" w:cs="Arial"/>
          <w:spacing w:val="13"/>
          <w:lang w:val="pl-PL"/>
        </w:rPr>
        <w:t xml:space="preserve"> </w:t>
      </w:r>
      <w:r w:rsidRPr="00B95E8E">
        <w:rPr>
          <w:rFonts w:ascii="Arial" w:hAnsi="Arial" w:cs="Arial"/>
          <w:lang w:val="pl-PL"/>
        </w:rPr>
        <w:t>art.</w:t>
      </w:r>
      <w:r w:rsidRPr="00B95E8E">
        <w:rPr>
          <w:rFonts w:ascii="Arial" w:hAnsi="Arial" w:cs="Arial"/>
          <w:spacing w:val="8"/>
          <w:lang w:val="pl-PL"/>
        </w:rPr>
        <w:t xml:space="preserve"> </w:t>
      </w:r>
      <w:r w:rsidRPr="00B95E8E">
        <w:rPr>
          <w:rFonts w:ascii="Arial" w:hAnsi="Arial" w:cs="Arial"/>
          <w:lang w:val="pl-PL"/>
        </w:rPr>
        <w:t>48</w:t>
      </w:r>
      <w:r w:rsidRPr="00B95E8E">
        <w:rPr>
          <w:rFonts w:ascii="Arial" w:hAnsi="Arial" w:cs="Arial"/>
          <w:spacing w:val="13"/>
          <w:lang w:val="pl-PL"/>
        </w:rPr>
        <w:t xml:space="preserve"> </w:t>
      </w:r>
      <w:r w:rsidRPr="00B95E8E">
        <w:rPr>
          <w:rFonts w:ascii="Arial" w:hAnsi="Arial" w:cs="Arial"/>
          <w:lang w:val="pl-PL"/>
        </w:rPr>
        <w:t>ustawy</w:t>
      </w:r>
      <w:r w:rsidRPr="00B95E8E">
        <w:rPr>
          <w:rFonts w:ascii="Arial" w:hAnsi="Arial" w:cs="Arial"/>
          <w:spacing w:val="11"/>
          <w:lang w:val="pl-PL"/>
        </w:rPr>
        <w:t xml:space="preserve"> </w:t>
      </w:r>
      <w:r w:rsidRPr="00B95E8E">
        <w:rPr>
          <w:rFonts w:ascii="Arial" w:hAnsi="Arial" w:cs="Arial"/>
          <w:lang w:val="pl-PL"/>
        </w:rPr>
        <w:t>z</w:t>
      </w:r>
      <w:r w:rsidRPr="00B95E8E">
        <w:rPr>
          <w:rFonts w:ascii="Arial" w:hAnsi="Arial" w:cs="Arial"/>
          <w:spacing w:val="13"/>
          <w:lang w:val="pl-PL"/>
        </w:rPr>
        <w:t xml:space="preserve"> </w:t>
      </w:r>
      <w:r w:rsidRPr="00B95E8E">
        <w:rPr>
          <w:rFonts w:ascii="Arial" w:hAnsi="Arial" w:cs="Arial"/>
          <w:lang w:val="pl-PL"/>
        </w:rPr>
        <w:t>dnia</w:t>
      </w:r>
      <w:r w:rsidRPr="00B95E8E">
        <w:rPr>
          <w:rFonts w:ascii="Arial" w:hAnsi="Arial" w:cs="Arial"/>
          <w:spacing w:val="13"/>
          <w:lang w:val="pl-PL"/>
        </w:rPr>
        <w:t xml:space="preserve"> </w:t>
      </w:r>
      <w:r w:rsidRPr="00B95E8E">
        <w:rPr>
          <w:rFonts w:ascii="Arial" w:hAnsi="Arial" w:cs="Arial"/>
          <w:lang w:val="pl-PL"/>
        </w:rPr>
        <w:t>25</w:t>
      </w:r>
      <w:r w:rsidRPr="00B95E8E">
        <w:rPr>
          <w:rFonts w:ascii="Arial" w:hAnsi="Arial" w:cs="Arial"/>
          <w:spacing w:val="11"/>
          <w:lang w:val="pl-PL"/>
        </w:rPr>
        <w:t xml:space="preserve"> </w:t>
      </w:r>
      <w:r w:rsidRPr="00B95E8E">
        <w:rPr>
          <w:rFonts w:ascii="Arial" w:hAnsi="Arial" w:cs="Arial"/>
          <w:lang w:val="pl-PL"/>
        </w:rPr>
        <w:t xml:space="preserve">czerwca 2010 </w:t>
      </w:r>
      <w:r w:rsidRPr="00B95E8E">
        <w:rPr>
          <w:rFonts w:ascii="Arial" w:hAnsi="Arial" w:cs="Arial"/>
          <w:spacing w:val="-10"/>
          <w:lang w:val="pl-PL"/>
        </w:rPr>
        <w:t>r</w:t>
      </w:r>
      <w:r w:rsidRPr="00B95E8E">
        <w:rPr>
          <w:rFonts w:ascii="Arial" w:hAnsi="Arial" w:cs="Arial"/>
          <w:lang w:val="pl-PL"/>
        </w:rPr>
        <w:t>. o sporcie,</w:t>
      </w:r>
    </w:p>
    <w:p w:rsidR="00550ED6" w:rsidRDefault="00550ED6" w:rsidP="00935173">
      <w:pPr>
        <w:pStyle w:val="ListParagraph"/>
        <w:numPr>
          <w:ilvl w:val="0"/>
          <w:numId w:val="10"/>
        </w:numPr>
        <w:spacing w:after="0"/>
        <w:ind w:left="851" w:right="-21" w:hanging="284"/>
        <w:jc w:val="both"/>
        <w:rPr>
          <w:rFonts w:ascii="Arial" w:hAnsi="Arial" w:cs="Arial"/>
          <w:lang w:val="pl-PL"/>
        </w:rPr>
      </w:pPr>
      <w:r w:rsidRPr="00B95E8E">
        <w:rPr>
          <w:rFonts w:ascii="Arial" w:hAnsi="Arial" w:cs="Arial"/>
          <w:lang w:val="pl-PL"/>
        </w:rPr>
        <w:t>finansowania</w:t>
      </w:r>
      <w:r w:rsidRPr="00B95E8E">
        <w:rPr>
          <w:rFonts w:ascii="Arial" w:hAnsi="Arial" w:cs="Arial"/>
          <w:spacing w:val="25"/>
          <w:lang w:val="pl-PL"/>
        </w:rPr>
        <w:t xml:space="preserve"> </w:t>
      </w:r>
      <w:r w:rsidRPr="00B95E8E">
        <w:rPr>
          <w:rFonts w:ascii="Arial" w:hAnsi="Arial" w:cs="Arial"/>
          <w:lang w:val="pl-PL"/>
        </w:rPr>
        <w:t>przestępstwa</w:t>
      </w:r>
      <w:r w:rsidRPr="00B95E8E">
        <w:rPr>
          <w:rFonts w:ascii="Arial" w:hAnsi="Arial" w:cs="Arial"/>
          <w:spacing w:val="25"/>
          <w:lang w:val="pl-PL"/>
        </w:rPr>
        <w:t xml:space="preserve"> </w:t>
      </w:r>
      <w:r w:rsidRPr="00B95E8E">
        <w:rPr>
          <w:rFonts w:ascii="Arial" w:hAnsi="Arial" w:cs="Arial"/>
          <w:lang w:val="pl-PL"/>
        </w:rPr>
        <w:t>o</w:t>
      </w:r>
      <w:r w:rsidRPr="00B95E8E">
        <w:rPr>
          <w:rFonts w:ascii="Arial" w:hAnsi="Arial" w:cs="Arial"/>
          <w:spacing w:val="25"/>
          <w:lang w:val="pl-PL"/>
        </w:rPr>
        <w:t xml:space="preserve"> </w:t>
      </w:r>
      <w:r w:rsidRPr="00B95E8E">
        <w:rPr>
          <w:rFonts w:ascii="Arial" w:hAnsi="Arial" w:cs="Arial"/>
          <w:lang w:val="pl-PL"/>
        </w:rPr>
        <w:t>charakterze</w:t>
      </w:r>
      <w:r w:rsidRPr="00B95E8E">
        <w:rPr>
          <w:rFonts w:ascii="Arial" w:hAnsi="Arial" w:cs="Arial"/>
          <w:spacing w:val="25"/>
          <w:lang w:val="pl-PL"/>
        </w:rPr>
        <w:t xml:space="preserve"> </w:t>
      </w:r>
      <w:r w:rsidRPr="00B95E8E">
        <w:rPr>
          <w:rFonts w:ascii="Arial" w:hAnsi="Arial" w:cs="Arial"/>
          <w:lang w:val="pl-PL"/>
        </w:rPr>
        <w:t>terrorystycznym,</w:t>
      </w:r>
      <w:r w:rsidRPr="00B95E8E">
        <w:rPr>
          <w:rFonts w:ascii="Arial" w:hAnsi="Arial" w:cs="Arial"/>
          <w:spacing w:val="12"/>
          <w:lang w:val="pl-PL"/>
        </w:rPr>
        <w:t xml:space="preserve"> </w:t>
      </w:r>
      <w:r w:rsidRPr="00B95E8E">
        <w:rPr>
          <w:rFonts w:ascii="Arial" w:hAnsi="Arial" w:cs="Arial"/>
          <w:lang w:val="pl-PL"/>
        </w:rPr>
        <w:t>o</w:t>
      </w:r>
      <w:r w:rsidRPr="00B95E8E">
        <w:rPr>
          <w:rFonts w:ascii="Arial" w:hAnsi="Arial" w:cs="Arial"/>
          <w:spacing w:val="23"/>
          <w:lang w:val="pl-PL"/>
        </w:rPr>
        <w:t xml:space="preserve"> </w:t>
      </w:r>
      <w:r w:rsidRPr="00B95E8E">
        <w:rPr>
          <w:rFonts w:ascii="Arial" w:hAnsi="Arial" w:cs="Arial"/>
          <w:lang w:val="pl-PL"/>
        </w:rPr>
        <w:t>którym</w:t>
      </w:r>
      <w:r w:rsidRPr="00B95E8E">
        <w:rPr>
          <w:rFonts w:ascii="Arial" w:hAnsi="Arial" w:cs="Arial"/>
          <w:spacing w:val="26"/>
          <w:lang w:val="pl-PL"/>
        </w:rPr>
        <w:t xml:space="preserve"> </w:t>
      </w:r>
      <w:r w:rsidRPr="00B95E8E">
        <w:rPr>
          <w:rFonts w:ascii="Arial" w:hAnsi="Arial" w:cs="Arial"/>
          <w:lang w:val="pl-PL"/>
        </w:rPr>
        <w:t>mowa</w:t>
      </w:r>
      <w:r w:rsidRPr="00B95E8E">
        <w:rPr>
          <w:rFonts w:ascii="Arial" w:hAnsi="Arial" w:cs="Arial"/>
          <w:spacing w:val="23"/>
          <w:lang w:val="pl-PL"/>
        </w:rPr>
        <w:t xml:space="preserve"> </w:t>
      </w:r>
      <w:r w:rsidRPr="00B95E8E">
        <w:rPr>
          <w:rFonts w:ascii="Arial" w:hAnsi="Arial" w:cs="Arial"/>
          <w:lang w:val="pl-PL"/>
        </w:rPr>
        <w:t>w</w:t>
      </w:r>
      <w:r w:rsidRPr="00B95E8E">
        <w:rPr>
          <w:rFonts w:ascii="Arial" w:hAnsi="Arial" w:cs="Arial"/>
          <w:spacing w:val="26"/>
          <w:lang w:val="pl-PL"/>
        </w:rPr>
        <w:t xml:space="preserve"> </w:t>
      </w:r>
      <w:r w:rsidRPr="00B95E8E">
        <w:rPr>
          <w:rFonts w:ascii="Arial" w:hAnsi="Arial" w:cs="Arial"/>
          <w:lang w:val="pl-PL"/>
        </w:rPr>
        <w:t>art.</w:t>
      </w:r>
      <w:r w:rsidRPr="00B95E8E">
        <w:rPr>
          <w:rFonts w:ascii="Arial" w:hAnsi="Arial" w:cs="Arial"/>
          <w:spacing w:val="20"/>
          <w:lang w:val="pl-PL"/>
        </w:rPr>
        <w:t xml:space="preserve"> </w:t>
      </w:r>
      <w:r w:rsidRPr="00B95E8E">
        <w:rPr>
          <w:rFonts w:ascii="Arial" w:hAnsi="Arial" w:cs="Arial"/>
          <w:lang w:val="pl-PL"/>
        </w:rPr>
        <w:t>165a</w:t>
      </w:r>
      <w:r w:rsidRPr="00B95E8E">
        <w:rPr>
          <w:rFonts w:ascii="Arial" w:hAnsi="Arial" w:cs="Arial"/>
          <w:spacing w:val="25"/>
          <w:lang w:val="pl-PL"/>
        </w:rPr>
        <w:t xml:space="preserve"> </w:t>
      </w:r>
      <w:r w:rsidRPr="00B95E8E">
        <w:rPr>
          <w:rFonts w:ascii="Arial" w:hAnsi="Arial" w:cs="Arial"/>
          <w:lang w:val="pl-PL"/>
        </w:rPr>
        <w:t>Kodeksu</w:t>
      </w:r>
      <w:r w:rsidRPr="00B95E8E">
        <w:rPr>
          <w:rFonts w:ascii="Arial" w:hAnsi="Arial" w:cs="Arial"/>
          <w:spacing w:val="25"/>
          <w:lang w:val="pl-PL"/>
        </w:rPr>
        <w:t xml:space="preserve"> </w:t>
      </w:r>
      <w:r w:rsidRPr="00B95E8E">
        <w:rPr>
          <w:rFonts w:ascii="Arial" w:hAnsi="Arial" w:cs="Arial"/>
          <w:lang w:val="pl-PL"/>
        </w:rPr>
        <w:t>Karnego,</w:t>
      </w:r>
      <w:r w:rsidRPr="00B95E8E">
        <w:rPr>
          <w:rFonts w:ascii="Arial" w:hAnsi="Arial" w:cs="Arial"/>
          <w:spacing w:val="25"/>
          <w:lang w:val="pl-PL"/>
        </w:rPr>
        <w:t xml:space="preserve"> </w:t>
      </w:r>
      <w:r w:rsidRPr="00B95E8E">
        <w:rPr>
          <w:rFonts w:ascii="Arial" w:hAnsi="Arial" w:cs="Arial"/>
          <w:lang w:val="pl-PL"/>
        </w:rPr>
        <w:t>lub przestępstwo udaremniania</w:t>
      </w:r>
      <w:r w:rsidRPr="00B95E8E">
        <w:rPr>
          <w:rFonts w:ascii="Arial" w:hAnsi="Arial" w:cs="Arial"/>
          <w:spacing w:val="2"/>
          <w:lang w:val="pl-PL"/>
        </w:rPr>
        <w:t xml:space="preserve"> </w:t>
      </w:r>
      <w:r w:rsidRPr="00B95E8E">
        <w:rPr>
          <w:rFonts w:ascii="Arial" w:hAnsi="Arial" w:cs="Arial"/>
          <w:lang w:val="pl-PL"/>
        </w:rPr>
        <w:t>lub utrudniania</w:t>
      </w:r>
      <w:r w:rsidRPr="00B95E8E">
        <w:rPr>
          <w:rFonts w:ascii="Arial" w:hAnsi="Arial" w:cs="Arial"/>
          <w:spacing w:val="2"/>
          <w:lang w:val="pl-PL"/>
        </w:rPr>
        <w:t xml:space="preserve"> </w:t>
      </w:r>
      <w:r w:rsidRPr="00B95E8E">
        <w:rPr>
          <w:rFonts w:ascii="Arial" w:hAnsi="Arial" w:cs="Arial"/>
          <w:lang w:val="pl-PL"/>
        </w:rPr>
        <w:t>stwierdzenia przestępnego</w:t>
      </w:r>
      <w:r w:rsidRPr="00B95E8E">
        <w:rPr>
          <w:rFonts w:ascii="Arial" w:hAnsi="Arial" w:cs="Arial"/>
          <w:spacing w:val="2"/>
          <w:lang w:val="pl-PL"/>
        </w:rPr>
        <w:t xml:space="preserve"> </w:t>
      </w:r>
      <w:r w:rsidRPr="00B95E8E">
        <w:rPr>
          <w:rFonts w:ascii="Arial" w:hAnsi="Arial" w:cs="Arial"/>
          <w:lang w:val="pl-PL"/>
        </w:rPr>
        <w:t>pochodzenia pieniędzy</w:t>
      </w:r>
      <w:r w:rsidRPr="00B95E8E">
        <w:rPr>
          <w:rFonts w:ascii="Arial" w:hAnsi="Arial" w:cs="Arial"/>
          <w:spacing w:val="2"/>
          <w:lang w:val="pl-PL"/>
        </w:rPr>
        <w:t xml:space="preserve"> </w:t>
      </w:r>
      <w:r w:rsidRPr="00B95E8E">
        <w:rPr>
          <w:rFonts w:ascii="Arial" w:hAnsi="Arial" w:cs="Arial"/>
          <w:lang w:val="pl-PL"/>
        </w:rPr>
        <w:t>lub ukrywania ich pochodzenia,</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2"/>
          <w:lang w:val="pl-PL"/>
        </w:rPr>
        <w:t xml:space="preserve"> </w:t>
      </w:r>
      <w:r w:rsidRPr="00B95E8E">
        <w:rPr>
          <w:rFonts w:ascii="Arial" w:hAnsi="Arial" w:cs="Arial"/>
          <w:lang w:val="pl-PL"/>
        </w:rPr>
        <w:t xml:space="preserve">którym mowa </w:t>
      </w:r>
      <w:r w:rsidRPr="00B95E8E">
        <w:rPr>
          <w:rFonts w:ascii="Arial" w:hAnsi="Arial" w:cs="Arial"/>
          <w:lang w:val="pl-PL"/>
        </w:rPr>
        <w:br/>
        <w:t>w art.</w:t>
      </w:r>
      <w:r w:rsidRPr="00B95E8E">
        <w:rPr>
          <w:rFonts w:ascii="Arial" w:hAnsi="Arial" w:cs="Arial"/>
          <w:spacing w:val="-4"/>
          <w:lang w:val="pl-PL"/>
        </w:rPr>
        <w:t xml:space="preserve"> </w:t>
      </w:r>
      <w:r w:rsidRPr="00B95E8E">
        <w:rPr>
          <w:rFonts w:ascii="Arial" w:hAnsi="Arial" w:cs="Arial"/>
          <w:lang w:val="pl-PL"/>
        </w:rPr>
        <w:t>299 Kodeksu Karnego,</w:t>
      </w:r>
    </w:p>
    <w:p w:rsidR="00550ED6" w:rsidRDefault="00550ED6" w:rsidP="00935173">
      <w:pPr>
        <w:pStyle w:val="ListParagraph"/>
        <w:numPr>
          <w:ilvl w:val="0"/>
          <w:numId w:val="10"/>
        </w:numPr>
        <w:spacing w:after="0"/>
        <w:ind w:left="851" w:right="-21" w:hanging="284"/>
        <w:jc w:val="both"/>
        <w:rPr>
          <w:rFonts w:ascii="Arial" w:hAnsi="Arial" w:cs="Arial"/>
          <w:lang w:val="pl-PL"/>
        </w:rPr>
      </w:pPr>
      <w:r w:rsidRPr="00B95E8E">
        <w:rPr>
          <w:rFonts w:ascii="Arial" w:hAnsi="Arial" w:cs="Arial"/>
          <w:lang w:val="pl-PL"/>
        </w:rPr>
        <w:t>o charakterze</w:t>
      </w:r>
      <w:r w:rsidRPr="00B95E8E">
        <w:rPr>
          <w:rFonts w:ascii="Arial" w:hAnsi="Arial" w:cs="Arial"/>
          <w:spacing w:val="5"/>
          <w:lang w:val="pl-PL"/>
        </w:rPr>
        <w:t xml:space="preserve"> </w:t>
      </w:r>
      <w:r w:rsidRPr="00B95E8E">
        <w:rPr>
          <w:rFonts w:ascii="Arial" w:hAnsi="Arial" w:cs="Arial"/>
          <w:lang w:val="pl-PL"/>
        </w:rPr>
        <w:t>terrorystycznym,</w:t>
      </w:r>
      <w:r w:rsidRPr="00B95E8E">
        <w:rPr>
          <w:rFonts w:ascii="Arial" w:hAnsi="Arial" w:cs="Arial"/>
          <w:spacing w:val="-8"/>
          <w:lang w:val="pl-PL"/>
        </w:rPr>
        <w:t xml:space="preserve"> </w:t>
      </w:r>
      <w:r w:rsidRPr="00B95E8E">
        <w:rPr>
          <w:rFonts w:ascii="Arial" w:hAnsi="Arial" w:cs="Arial"/>
          <w:lang w:val="pl-PL"/>
        </w:rPr>
        <w:t>o</w:t>
      </w:r>
      <w:r w:rsidRPr="00B95E8E">
        <w:rPr>
          <w:rFonts w:ascii="Arial" w:hAnsi="Arial" w:cs="Arial"/>
          <w:spacing w:val="4"/>
          <w:lang w:val="pl-PL"/>
        </w:rPr>
        <w:t xml:space="preserve"> </w:t>
      </w:r>
      <w:r w:rsidRPr="00B95E8E">
        <w:rPr>
          <w:rFonts w:ascii="Arial" w:hAnsi="Arial" w:cs="Arial"/>
          <w:lang w:val="pl-PL"/>
        </w:rPr>
        <w:t>którym</w:t>
      </w:r>
      <w:r w:rsidRPr="00B95E8E">
        <w:rPr>
          <w:rFonts w:ascii="Arial" w:hAnsi="Arial" w:cs="Arial"/>
          <w:spacing w:val="5"/>
          <w:lang w:val="pl-PL"/>
        </w:rPr>
        <w:t xml:space="preserve"> </w:t>
      </w:r>
      <w:r w:rsidRPr="00B95E8E">
        <w:rPr>
          <w:rFonts w:ascii="Arial" w:hAnsi="Arial" w:cs="Arial"/>
          <w:lang w:val="pl-PL"/>
        </w:rPr>
        <w:t>mowa</w:t>
      </w:r>
      <w:r w:rsidRPr="00B95E8E">
        <w:rPr>
          <w:rFonts w:ascii="Arial" w:hAnsi="Arial" w:cs="Arial"/>
          <w:spacing w:val="4"/>
          <w:lang w:val="pl-PL"/>
        </w:rPr>
        <w:t xml:space="preserve"> </w:t>
      </w:r>
      <w:r w:rsidRPr="00B95E8E">
        <w:rPr>
          <w:rFonts w:ascii="Arial" w:hAnsi="Arial" w:cs="Arial"/>
          <w:lang w:val="pl-PL"/>
        </w:rPr>
        <w:t>w</w:t>
      </w:r>
      <w:r w:rsidRPr="00B95E8E">
        <w:rPr>
          <w:rFonts w:ascii="Arial" w:hAnsi="Arial" w:cs="Arial"/>
          <w:spacing w:val="6"/>
          <w:lang w:val="pl-PL"/>
        </w:rPr>
        <w:t xml:space="preserve"> </w:t>
      </w:r>
      <w:r w:rsidRPr="00B95E8E">
        <w:rPr>
          <w:rFonts w:ascii="Arial" w:hAnsi="Arial" w:cs="Arial"/>
          <w:lang w:val="pl-PL"/>
        </w:rPr>
        <w:t xml:space="preserve">art. </w:t>
      </w:r>
      <w:r w:rsidRPr="00B95E8E">
        <w:rPr>
          <w:rFonts w:ascii="Arial" w:hAnsi="Arial" w:cs="Arial"/>
          <w:spacing w:val="-14"/>
          <w:lang w:val="pl-PL"/>
        </w:rPr>
        <w:t>1</w:t>
      </w:r>
      <w:r w:rsidRPr="00B95E8E">
        <w:rPr>
          <w:rFonts w:ascii="Arial" w:hAnsi="Arial" w:cs="Arial"/>
          <w:lang w:val="pl-PL"/>
        </w:rPr>
        <w:t>15</w:t>
      </w:r>
      <w:r w:rsidRPr="00B95E8E">
        <w:rPr>
          <w:rFonts w:ascii="Arial" w:hAnsi="Arial" w:cs="Arial"/>
          <w:spacing w:val="6"/>
          <w:lang w:val="pl-PL"/>
        </w:rPr>
        <w:t xml:space="preserve"> </w:t>
      </w:r>
      <w:r w:rsidRPr="00B95E8E">
        <w:rPr>
          <w:rFonts w:ascii="Arial" w:hAnsi="Arial" w:cs="Arial"/>
          <w:lang w:val="pl-PL"/>
        </w:rPr>
        <w:t>§</w:t>
      </w:r>
      <w:r w:rsidRPr="00B95E8E">
        <w:rPr>
          <w:rFonts w:ascii="Arial" w:hAnsi="Arial" w:cs="Arial"/>
          <w:spacing w:val="6"/>
          <w:lang w:val="pl-PL"/>
        </w:rPr>
        <w:t xml:space="preserve"> </w:t>
      </w:r>
      <w:r w:rsidRPr="00B95E8E">
        <w:rPr>
          <w:rFonts w:ascii="Arial" w:hAnsi="Arial" w:cs="Arial"/>
          <w:lang w:val="pl-PL"/>
        </w:rPr>
        <w:t>20</w:t>
      </w:r>
      <w:r w:rsidRPr="00B95E8E">
        <w:rPr>
          <w:rFonts w:ascii="Arial" w:hAnsi="Arial" w:cs="Arial"/>
          <w:spacing w:val="6"/>
          <w:lang w:val="pl-PL"/>
        </w:rPr>
        <w:t xml:space="preserve"> </w:t>
      </w:r>
      <w:r w:rsidRPr="00B95E8E">
        <w:rPr>
          <w:rFonts w:ascii="Arial" w:hAnsi="Arial" w:cs="Arial"/>
          <w:lang w:val="pl-PL"/>
        </w:rPr>
        <w:t>Kodeksu</w:t>
      </w:r>
      <w:r w:rsidRPr="00B95E8E">
        <w:rPr>
          <w:rFonts w:ascii="Arial" w:hAnsi="Arial" w:cs="Arial"/>
          <w:spacing w:val="5"/>
          <w:lang w:val="pl-PL"/>
        </w:rPr>
        <w:t xml:space="preserve"> </w:t>
      </w:r>
      <w:r w:rsidRPr="00B95E8E">
        <w:rPr>
          <w:rFonts w:ascii="Arial" w:hAnsi="Arial" w:cs="Arial"/>
          <w:lang w:val="pl-PL"/>
        </w:rPr>
        <w:t>Karnego,</w:t>
      </w:r>
      <w:r w:rsidRPr="00B95E8E">
        <w:rPr>
          <w:rFonts w:ascii="Arial" w:hAnsi="Arial" w:cs="Arial"/>
          <w:spacing w:val="3"/>
          <w:lang w:val="pl-PL"/>
        </w:rPr>
        <w:t xml:space="preserve"> </w:t>
      </w:r>
      <w:r w:rsidRPr="00B95E8E">
        <w:rPr>
          <w:rFonts w:ascii="Arial" w:hAnsi="Arial" w:cs="Arial"/>
          <w:lang w:val="pl-PL"/>
        </w:rPr>
        <w:t>lub</w:t>
      </w:r>
      <w:r w:rsidRPr="00B95E8E">
        <w:rPr>
          <w:rFonts w:ascii="Arial" w:hAnsi="Arial" w:cs="Arial"/>
          <w:spacing w:val="5"/>
          <w:lang w:val="pl-PL"/>
        </w:rPr>
        <w:t xml:space="preserve"> </w:t>
      </w:r>
      <w:r w:rsidRPr="00B95E8E">
        <w:rPr>
          <w:rFonts w:ascii="Arial" w:hAnsi="Arial" w:cs="Arial"/>
          <w:lang w:val="pl-PL"/>
        </w:rPr>
        <w:t>mające</w:t>
      </w:r>
      <w:r w:rsidRPr="00B95E8E">
        <w:rPr>
          <w:rFonts w:ascii="Arial" w:hAnsi="Arial" w:cs="Arial"/>
          <w:spacing w:val="5"/>
          <w:lang w:val="pl-PL"/>
        </w:rPr>
        <w:t xml:space="preserve"> </w:t>
      </w:r>
      <w:r w:rsidRPr="00B95E8E">
        <w:rPr>
          <w:rFonts w:ascii="Arial" w:hAnsi="Arial" w:cs="Arial"/>
          <w:lang w:val="pl-PL"/>
        </w:rPr>
        <w:t>na</w:t>
      </w:r>
      <w:r w:rsidRPr="00B95E8E">
        <w:rPr>
          <w:rFonts w:ascii="Arial" w:hAnsi="Arial" w:cs="Arial"/>
          <w:spacing w:val="6"/>
          <w:lang w:val="pl-PL"/>
        </w:rPr>
        <w:t xml:space="preserve"> </w:t>
      </w:r>
      <w:r w:rsidRPr="00B95E8E">
        <w:rPr>
          <w:rFonts w:ascii="Arial" w:hAnsi="Arial" w:cs="Arial"/>
          <w:lang w:val="pl-PL"/>
        </w:rPr>
        <w:t>celu</w:t>
      </w:r>
      <w:r w:rsidRPr="00B95E8E">
        <w:rPr>
          <w:rFonts w:ascii="Arial" w:hAnsi="Arial" w:cs="Arial"/>
          <w:spacing w:val="4"/>
          <w:lang w:val="pl-PL"/>
        </w:rPr>
        <w:t xml:space="preserve"> </w:t>
      </w:r>
      <w:r w:rsidRPr="00B95E8E">
        <w:rPr>
          <w:rFonts w:ascii="Arial" w:hAnsi="Arial" w:cs="Arial"/>
          <w:lang w:val="pl-PL"/>
        </w:rPr>
        <w:t>popełnienie tego przestępstwa,</w:t>
      </w:r>
    </w:p>
    <w:p w:rsidR="00550ED6" w:rsidRDefault="00550ED6" w:rsidP="00935173">
      <w:pPr>
        <w:pStyle w:val="ListParagraph"/>
        <w:numPr>
          <w:ilvl w:val="0"/>
          <w:numId w:val="10"/>
        </w:numPr>
        <w:spacing w:after="0"/>
        <w:ind w:left="851" w:right="-21" w:hanging="284"/>
        <w:jc w:val="both"/>
        <w:rPr>
          <w:rFonts w:ascii="Arial" w:hAnsi="Arial" w:cs="Arial"/>
          <w:lang w:val="pl-PL"/>
        </w:rPr>
      </w:pPr>
      <w:r w:rsidRPr="00B95E8E">
        <w:rPr>
          <w:rFonts w:ascii="Arial" w:hAnsi="Arial" w:cs="Arial"/>
          <w:lang w:val="pl-PL"/>
        </w:rPr>
        <w:t xml:space="preserve">  powierzenia wykonywania pracy małoletniemu cudzoziemcowi, o którym mowa w art. 9 ust. 2 ustawy z dnia 15 czerwca 2012 r. o skutkach powierzania wykonywania pracy cudzoziemcom przebywającym wbrew przepisom na terytorium Rzeczypospolitej Polskiej (Dz.U. poz. 769),</w:t>
      </w:r>
    </w:p>
    <w:p w:rsidR="00550ED6" w:rsidRDefault="00550ED6" w:rsidP="00935173">
      <w:pPr>
        <w:pStyle w:val="ListParagraph"/>
        <w:numPr>
          <w:ilvl w:val="0"/>
          <w:numId w:val="10"/>
        </w:numPr>
        <w:spacing w:after="0"/>
        <w:ind w:left="851" w:right="-21" w:hanging="284"/>
        <w:jc w:val="both"/>
        <w:rPr>
          <w:rFonts w:ascii="Arial" w:hAnsi="Arial" w:cs="Arial"/>
          <w:lang w:val="pl-PL"/>
        </w:rPr>
      </w:pPr>
      <w:r w:rsidRPr="00B95E8E">
        <w:rPr>
          <w:rFonts w:ascii="Arial" w:hAnsi="Arial" w:cs="Arial"/>
          <w:lang w:val="pl-PL"/>
        </w:rPr>
        <w:t>przeciwko</w:t>
      </w:r>
      <w:r w:rsidRPr="00B95E8E">
        <w:rPr>
          <w:rFonts w:ascii="Arial" w:hAnsi="Arial" w:cs="Arial"/>
          <w:spacing w:val="3"/>
          <w:lang w:val="pl-PL"/>
        </w:rPr>
        <w:t xml:space="preserve"> </w:t>
      </w:r>
      <w:r w:rsidRPr="00B95E8E">
        <w:rPr>
          <w:rFonts w:ascii="Arial" w:hAnsi="Arial" w:cs="Arial"/>
          <w:lang w:val="pl-PL"/>
        </w:rPr>
        <w:t>obrotowi</w:t>
      </w:r>
      <w:r w:rsidRPr="00B95E8E">
        <w:rPr>
          <w:rFonts w:ascii="Arial" w:hAnsi="Arial" w:cs="Arial"/>
          <w:spacing w:val="1"/>
          <w:lang w:val="pl-PL"/>
        </w:rPr>
        <w:t xml:space="preserve"> </w:t>
      </w:r>
      <w:r w:rsidRPr="00B95E8E">
        <w:rPr>
          <w:rFonts w:ascii="Arial" w:hAnsi="Arial" w:cs="Arial"/>
          <w:lang w:val="pl-PL"/>
        </w:rPr>
        <w:t>gospodarczemu,</w:t>
      </w:r>
      <w:r w:rsidRPr="00B95E8E">
        <w:rPr>
          <w:rFonts w:ascii="Arial" w:hAnsi="Arial" w:cs="Arial"/>
          <w:spacing w:val="3"/>
          <w:lang w:val="pl-PL"/>
        </w:rPr>
        <w:t xml:space="preserve"> </w:t>
      </w:r>
      <w:r w:rsidRPr="00B95E8E">
        <w:rPr>
          <w:rFonts w:ascii="Arial" w:hAnsi="Arial" w:cs="Arial"/>
          <w:lang w:val="pl-PL"/>
        </w:rPr>
        <w:t>o</w:t>
      </w:r>
      <w:r w:rsidRPr="00B95E8E">
        <w:rPr>
          <w:rFonts w:ascii="Arial" w:hAnsi="Arial" w:cs="Arial"/>
          <w:spacing w:val="2"/>
          <w:lang w:val="pl-PL"/>
        </w:rPr>
        <w:t xml:space="preserve"> </w:t>
      </w:r>
      <w:r w:rsidRPr="00B95E8E">
        <w:rPr>
          <w:rFonts w:ascii="Arial" w:hAnsi="Arial" w:cs="Arial"/>
          <w:lang w:val="pl-PL"/>
        </w:rPr>
        <w:t>których</w:t>
      </w:r>
      <w:r w:rsidRPr="00B95E8E">
        <w:rPr>
          <w:rFonts w:ascii="Arial" w:hAnsi="Arial" w:cs="Arial"/>
          <w:spacing w:val="2"/>
          <w:lang w:val="pl-PL"/>
        </w:rPr>
        <w:t xml:space="preserve"> </w:t>
      </w:r>
      <w:r w:rsidRPr="00B95E8E">
        <w:rPr>
          <w:rFonts w:ascii="Arial" w:hAnsi="Arial" w:cs="Arial"/>
          <w:lang w:val="pl-PL"/>
        </w:rPr>
        <w:t>mowa</w:t>
      </w:r>
      <w:r w:rsidRPr="00B95E8E">
        <w:rPr>
          <w:rFonts w:ascii="Arial" w:hAnsi="Arial" w:cs="Arial"/>
          <w:spacing w:val="2"/>
          <w:lang w:val="pl-PL"/>
        </w:rPr>
        <w:t xml:space="preserve"> </w:t>
      </w:r>
      <w:r w:rsidRPr="00B95E8E">
        <w:rPr>
          <w:rFonts w:ascii="Arial" w:hAnsi="Arial" w:cs="Arial"/>
          <w:lang w:val="pl-PL"/>
        </w:rPr>
        <w:t>w</w:t>
      </w:r>
      <w:r w:rsidRPr="00B95E8E">
        <w:rPr>
          <w:rFonts w:ascii="Arial" w:hAnsi="Arial" w:cs="Arial"/>
          <w:spacing w:val="2"/>
          <w:lang w:val="pl-PL"/>
        </w:rPr>
        <w:t xml:space="preserve"> </w:t>
      </w:r>
      <w:r w:rsidRPr="00B95E8E">
        <w:rPr>
          <w:rFonts w:ascii="Arial" w:hAnsi="Arial" w:cs="Arial"/>
          <w:lang w:val="pl-PL"/>
        </w:rPr>
        <w:t>art.</w:t>
      </w:r>
      <w:r w:rsidRPr="00B95E8E">
        <w:rPr>
          <w:rFonts w:ascii="Arial" w:hAnsi="Arial" w:cs="Arial"/>
          <w:spacing w:val="-2"/>
          <w:lang w:val="pl-PL"/>
        </w:rPr>
        <w:t xml:space="preserve"> </w:t>
      </w:r>
      <w:r w:rsidRPr="00B95E8E">
        <w:rPr>
          <w:rFonts w:ascii="Arial" w:hAnsi="Arial" w:cs="Arial"/>
          <w:lang w:val="pl-PL"/>
        </w:rPr>
        <w:t>296-307</w:t>
      </w:r>
      <w:r w:rsidRPr="00B95E8E">
        <w:rPr>
          <w:rFonts w:ascii="Arial" w:hAnsi="Arial" w:cs="Arial"/>
          <w:spacing w:val="3"/>
          <w:lang w:val="pl-PL"/>
        </w:rPr>
        <w:t xml:space="preserve"> </w:t>
      </w:r>
      <w:r w:rsidRPr="00B95E8E">
        <w:rPr>
          <w:rFonts w:ascii="Arial" w:hAnsi="Arial" w:cs="Arial"/>
          <w:lang w:val="pl-PL"/>
        </w:rPr>
        <w:t>Kodeksu</w:t>
      </w:r>
      <w:r w:rsidRPr="00B95E8E">
        <w:rPr>
          <w:rFonts w:ascii="Arial" w:hAnsi="Arial" w:cs="Arial"/>
          <w:spacing w:val="2"/>
          <w:lang w:val="pl-PL"/>
        </w:rPr>
        <w:t xml:space="preserve"> </w:t>
      </w:r>
      <w:r w:rsidRPr="00B95E8E">
        <w:rPr>
          <w:rFonts w:ascii="Arial" w:hAnsi="Arial" w:cs="Arial"/>
          <w:lang w:val="pl-PL"/>
        </w:rPr>
        <w:t>Karnego,</w:t>
      </w:r>
      <w:r w:rsidRPr="00B95E8E">
        <w:rPr>
          <w:rFonts w:ascii="Arial" w:hAnsi="Arial" w:cs="Arial"/>
          <w:spacing w:val="2"/>
          <w:lang w:val="pl-PL"/>
        </w:rPr>
        <w:t xml:space="preserve"> </w:t>
      </w:r>
      <w:r w:rsidRPr="00B95E8E">
        <w:rPr>
          <w:rFonts w:ascii="Arial" w:hAnsi="Arial" w:cs="Arial"/>
          <w:lang w:val="pl-PL"/>
        </w:rPr>
        <w:t>przestępstwo</w:t>
      </w:r>
      <w:r w:rsidRPr="00B95E8E">
        <w:rPr>
          <w:rFonts w:ascii="Arial" w:hAnsi="Arial" w:cs="Arial"/>
          <w:spacing w:val="3"/>
          <w:lang w:val="pl-PL"/>
        </w:rPr>
        <w:t xml:space="preserve"> </w:t>
      </w:r>
      <w:r w:rsidRPr="00B95E8E">
        <w:rPr>
          <w:rFonts w:ascii="Arial" w:hAnsi="Arial" w:cs="Arial"/>
          <w:lang w:val="pl-PL"/>
        </w:rPr>
        <w:t>oszustwa,</w:t>
      </w:r>
      <w:r w:rsidRPr="00B95E8E">
        <w:rPr>
          <w:rFonts w:ascii="Arial" w:hAnsi="Arial" w:cs="Arial"/>
          <w:spacing w:val="1"/>
          <w:lang w:val="pl-PL"/>
        </w:rPr>
        <w:t xml:space="preserve"> </w:t>
      </w:r>
      <w:r w:rsidRPr="00B95E8E">
        <w:rPr>
          <w:rFonts w:ascii="Arial" w:hAnsi="Arial" w:cs="Arial"/>
          <w:lang w:val="pl-PL"/>
        </w:rPr>
        <w:t>o którym</w:t>
      </w:r>
      <w:r w:rsidRPr="00B95E8E">
        <w:rPr>
          <w:rFonts w:ascii="Arial" w:hAnsi="Arial" w:cs="Arial"/>
          <w:spacing w:val="3"/>
          <w:lang w:val="pl-PL"/>
        </w:rPr>
        <w:t xml:space="preserve"> </w:t>
      </w:r>
      <w:r w:rsidRPr="00B95E8E">
        <w:rPr>
          <w:rFonts w:ascii="Arial" w:hAnsi="Arial" w:cs="Arial"/>
          <w:lang w:val="pl-PL"/>
        </w:rPr>
        <w:t>mowa</w:t>
      </w:r>
      <w:r w:rsidRPr="00B95E8E">
        <w:rPr>
          <w:rFonts w:ascii="Arial" w:hAnsi="Arial" w:cs="Arial"/>
          <w:spacing w:val="3"/>
          <w:lang w:val="pl-PL"/>
        </w:rPr>
        <w:t xml:space="preserve"> </w:t>
      </w:r>
      <w:r w:rsidRPr="00B95E8E">
        <w:rPr>
          <w:rFonts w:ascii="Arial" w:hAnsi="Arial" w:cs="Arial"/>
          <w:lang w:val="pl-PL"/>
        </w:rPr>
        <w:t>w</w:t>
      </w:r>
      <w:r w:rsidRPr="00B95E8E">
        <w:rPr>
          <w:rFonts w:ascii="Arial" w:hAnsi="Arial" w:cs="Arial"/>
          <w:spacing w:val="4"/>
          <w:lang w:val="pl-PL"/>
        </w:rPr>
        <w:t xml:space="preserve"> </w:t>
      </w:r>
      <w:r w:rsidRPr="00B95E8E">
        <w:rPr>
          <w:rFonts w:ascii="Arial" w:hAnsi="Arial" w:cs="Arial"/>
          <w:lang w:val="pl-PL"/>
        </w:rPr>
        <w:t>art. 286</w:t>
      </w:r>
      <w:r w:rsidRPr="00B95E8E">
        <w:rPr>
          <w:rFonts w:ascii="Arial" w:hAnsi="Arial" w:cs="Arial"/>
          <w:spacing w:val="3"/>
          <w:lang w:val="pl-PL"/>
        </w:rPr>
        <w:t xml:space="preserve"> </w:t>
      </w:r>
      <w:r w:rsidRPr="00B95E8E">
        <w:rPr>
          <w:rFonts w:ascii="Arial" w:hAnsi="Arial" w:cs="Arial"/>
          <w:lang w:val="pl-PL"/>
        </w:rPr>
        <w:t>Kodeksu</w:t>
      </w:r>
      <w:r w:rsidRPr="00B95E8E">
        <w:rPr>
          <w:rFonts w:ascii="Arial" w:hAnsi="Arial" w:cs="Arial"/>
          <w:spacing w:val="5"/>
          <w:lang w:val="pl-PL"/>
        </w:rPr>
        <w:t xml:space="preserve"> </w:t>
      </w:r>
      <w:r w:rsidRPr="00B95E8E">
        <w:rPr>
          <w:rFonts w:ascii="Arial" w:hAnsi="Arial" w:cs="Arial"/>
          <w:lang w:val="pl-PL"/>
        </w:rPr>
        <w:t>karnego,</w:t>
      </w:r>
      <w:r w:rsidRPr="00B95E8E">
        <w:rPr>
          <w:rFonts w:ascii="Arial" w:hAnsi="Arial" w:cs="Arial"/>
          <w:spacing w:val="3"/>
          <w:lang w:val="pl-PL"/>
        </w:rPr>
        <w:t xml:space="preserve"> </w:t>
      </w:r>
      <w:r w:rsidRPr="00B95E8E">
        <w:rPr>
          <w:rFonts w:ascii="Arial" w:hAnsi="Arial" w:cs="Arial"/>
          <w:lang w:val="pl-PL"/>
        </w:rPr>
        <w:t>przestępstwo</w:t>
      </w:r>
      <w:r w:rsidRPr="00B95E8E">
        <w:rPr>
          <w:rFonts w:ascii="Arial" w:hAnsi="Arial" w:cs="Arial"/>
          <w:spacing w:val="5"/>
          <w:lang w:val="pl-PL"/>
        </w:rPr>
        <w:t xml:space="preserve"> </w:t>
      </w:r>
      <w:r w:rsidRPr="00B95E8E">
        <w:rPr>
          <w:rFonts w:ascii="Arial" w:hAnsi="Arial" w:cs="Arial"/>
          <w:lang w:val="pl-PL"/>
        </w:rPr>
        <w:t>przeciwko</w:t>
      </w:r>
      <w:r w:rsidRPr="00B95E8E">
        <w:rPr>
          <w:rFonts w:ascii="Arial" w:hAnsi="Arial" w:cs="Arial"/>
          <w:spacing w:val="3"/>
          <w:lang w:val="pl-PL"/>
        </w:rPr>
        <w:t xml:space="preserve"> </w:t>
      </w:r>
      <w:r w:rsidRPr="00B95E8E">
        <w:rPr>
          <w:rFonts w:ascii="Arial" w:hAnsi="Arial" w:cs="Arial"/>
          <w:lang w:val="pl-PL"/>
        </w:rPr>
        <w:t>wiarygodności</w:t>
      </w:r>
      <w:r w:rsidRPr="00B95E8E">
        <w:rPr>
          <w:rFonts w:ascii="Arial" w:hAnsi="Arial" w:cs="Arial"/>
          <w:spacing w:val="3"/>
          <w:lang w:val="pl-PL"/>
        </w:rPr>
        <w:t xml:space="preserve"> </w:t>
      </w:r>
      <w:r w:rsidRPr="00B95E8E">
        <w:rPr>
          <w:rFonts w:ascii="Arial" w:hAnsi="Arial" w:cs="Arial"/>
          <w:lang w:val="pl-PL"/>
        </w:rPr>
        <w:t>dokumentó</w:t>
      </w:r>
      <w:r w:rsidRPr="00B95E8E">
        <w:rPr>
          <w:rFonts w:ascii="Arial" w:hAnsi="Arial" w:cs="Arial"/>
          <w:spacing w:val="-10"/>
          <w:lang w:val="pl-PL"/>
        </w:rPr>
        <w:t>w</w:t>
      </w:r>
      <w:r w:rsidRPr="00B95E8E">
        <w:rPr>
          <w:rFonts w:ascii="Arial" w:hAnsi="Arial" w:cs="Arial"/>
          <w:lang w:val="pl-PL"/>
        </w:rPr>
        <w:t>,</w:t>
      </w:r>
      <w:r w:rsidRPr="00B95E8E">
        <w:rPr>
          <w:rFonts w:ascii="Arial" w:hAnsi="Arial" w:cs="Arial"/>
          <w:spacing w:val="4"/>
          <w:lang w:val="pl-PL"/>
        </w:rPr>
        <w:t xml:space="preserve"> </w:t>
      </w:r>
      <w:r w:rsidRPr="00B95E8E">
        <w:rPr>
          <w:rFonts w:ascii="Arial" w:hAnsi="Arial" w:cs="Arial"/>
          <w:lang w:val="pl-PL"/>
        </w:rPr>
        <w:t>o</w:t>
      </w:r>
      <w:r w:rsidRPr="00B95E8E">
        <w:rPr>
          <w:rFonts w:ascii="Arial" w:hAnsi="Arial" w:cs="Arial"/>
          <w:spacing w:val="3"/>
          <w:lang w:val="pl-PL"/>
        </w:rPr>
        <w:t xml:space="preserve"> </w:t>
      </w:r>
      <w:r w:rsidRPr="00B95E8E">
        <w:rPr>
          <w:rFonts w:ascii="Arial" w:hAnsi="Arial" w:cs="Arial"/>
          <w:lang w:val="pl-PL"/>
        </w:rPr>
        <w:t>których</w:t>
      </w:r>
      <w:r w:rsidRPr="00B95E8E">
        <w:rPr>
          <w:rFonts w:ascii="Arial" w:hAnsi="Arial" w:cs="Arial"/>
          <w:spacing w:val="3"/>
          <w:lang w:val="pl-PL"/>
        </w:rPr>
        <w:t xml:space="preserve"> </w:t>
      </w:r>
      <w:r w:rsidRPr="00B95E8E">
        <w:rPr>
          <w:rFonts w:ascii="Arial" w:hAnsi="Arial" w:cs="Arial"/>
          <w:lang w:val="pl-PL"/>
        </w:rPr>
        <w:t>mowa</w:t>
      </w:r>
      <w:r w:rsidRPr="00B95E8E">
        <w:rPr>
          <w:rFonts w:ascii="Arial" w:hAnsi="Arial" w:cs="Arial"/>
          <w:spacing w:val="3"/>
          <w:lang w:val="pl-PL"/>
        </w:rPr>
        <w:t xml:space="preserve"> </w:t>
      </w:r>
      <w:r w:rsidRPr="00B95E8E">
        <w:rPr>
          <w:rFonts w:ascii="Arial" w:hAnsi="Arial" w:cs="Arial"/>
          <w:lang w:val="pl-PL"/>
        </w:rPr>
        <w:t>w art.</w:t>
      </w:r>
      <w:r w:rsidRPr="00B95E8E">
        <w:rPr>
          <w:rFonts w:ascii="Arial" w:hAnsi="Arial" w:cs="Arial"/>
          <w:spacing w:val="-4"/>
          <w:lang w:val="pl-PL"/>
        </w:rPr>
        <w:t xml:space="preserve"> </w:t>
      </w:r>
      <w:r w:rsidRPr="00B95E8E">
        <w:rPr>
          <w:rFonts w:ascii="Arial" w:hAnsi="Arial" w:cs="Arial"/>
          <w:lang w:val="pl-PL"/>
        </w:rPr>
        <w:t>270-277d Kodeksu</w:t>
      </w:r>
      <w:r w:rsidRPr="00B95E8E">
        <w:rPr>
          <w:rFonts w:ascii="Arial" w:hAnsi="Arial" w:cs="Arial"/>
          <w:spacing w:val="1"/>
          <w:lang w:val="pl-PL"/>
        </w:rPr>
        <w:t xml:space="preserve"> </w:t>
      </w:r>
      <w:r w:rsidRPr="00B95E8E">
        <w:rPr>
          <w:rFonts w:ascii="Arial" w:hAnsi="Arial" w:cs="Arial"/>
          <w:lang w:val="pl-PL"/>
        </w:rPr>
        <w:t>Karnego, lub przestępstwo</w:t>
      </w:r>
      <w:r w:rsidRPr="00B95E8E">
        <w:rPr>
          <w:rFonts w:ascii="Arial" w:hAnsi="Arial" w:cs="Arial"/>
          <w:spacing w:val="1"/>
          <w:lang w:val="pl-PL"/>
        </w:rPr>
        <w:t xml:space="preserve"> </w:t>
      </w:r>
      <w:r w:rsidRPr="00B95E8E">
        <w:rPr>
          <w:rFonts w:ascii="Arial" w:hAnsi="Arial" w:cs="Arial"/>
          <w:lang w:val="pl-PL"/>
        </w:rPr>
        <w:t>skarbowe,</w:t>
      </w:r>
    </w:p>
    <w:p w:rsidR="00550ED6" w:rsidRDefault="00550ED6" w:rsidP="00935173">
      <w:pPr>
        <w:pStyle w:val="ListParagraph"/>
        <w:numPr>
          <w:ilvl w:val="0"/>
          <w:numId w:val="10"/>
        </w:numPr>
        <w:spacing w:after="0"/>
        <w:ind w:left="851" w:right="-21" w:hanging="284"/>
        <w:jc w:val="both"/>
        <w:rPr>
          <w:rFonts w:ascii="Arial" w:hAnsi="Arial" w:cs="Arial"/>
          <w:lang w:val="pl-PL"/>
        </w:rPr>
      </w:pPr>
      <w:r w:rsidRPr="00B95E8E">
        <w:rPr>
          <w:rFonts w:ascii="Arial" w:hAnsi="Arial" w:cs="Arial"/>
          <w:lang w:val="pl-PL"/>
        </w:rPr>
        <w:t>o którym</w:t>
      </w:r>
      <w:r w:rsidRPr="00B95E8E">
        <w:rPr>
          <w:rFonts w:ascii="Arial" w:hAnsi="Arial" w:cs="Arial"/>
          <w:spacing w:val="3"/>
          <w:lang w:val="pl-PL"/>
        </w:rPr>
        <w:t xml:space="preserve"> </w:t>
      </w:r>
      <w:r w:rsidRPr="00B95E8E">
        <w:rPr>
          <w:rFonts w:ascii="Arial" w:hAnsi="Arial" w:cs="Arial"/>
          <w:lang w:val="pl-PL"/>
        </w:rPr>
        <w:t>mowa</w:t>
      </w:r>
      <w:r w:rsidRPr="00B95E8E">
        <w:rPr>
          <w:rFonts w:ascii="Arial" w:hAnsi="Arial" w:cs="Arial"/>
          <w:spacing w:val="5"/>
          <w:lang w:val="pl-PL"/>
        </w:rPr>
        <w:t xml:space="preserve"> </w:t>
      </w:r>
      <w:r w:rsidRPr="00B95E8E">
        <w:rPr>
          <w:rFonts w:ascii="Arial" w:hAnsi="Arial" w:cs="Arial"/>
          <w:lang w:val="pl-PL"/>
        </w:rPr>
        <w:t>w</w:t>
      </w:r>
      <w:r w:rsidRPr="00B95E8E">
        <w:rPr>
          <w:rFonts w:ascii="Arial" w:hAnsi="Arial" w:cs="Arial"/>
          <w:spacing w:val="4"/>
          <w:lang w:val="pl-PL"/>
        </w:rPr>
        <w:t xml:space="preserve"> </w:t>
      </w:r>
      <w:r w:rsidRPr="00B95E8E">
        <w:rPr>
          <w:rFonts w:ascii="Arial" w:hAnsi="Arial" w:cs="Arial"/>
          <w:lang w:val="pl-PL"/>
        </w:rPr>
        <w:t>art. 9</w:t>
      </w:r>
      <w:r w:rsidRPr="00B95E8E">
        <w:rPr>
          <w:rFonts w:ascii="Arial" w:hAnsi="Arial" w:cs="Arial"/>
          <w:spacing w:val="4"/>
          <w:lang w:val="pl-PL"/>
        </w:rPr>
        <w:t xml:space="preserve"> </w:t>
      </w:r>
      <w:r w:rsidRPr="00B95E8E">
        <w:rPr>
          <w:rFonts w:ascii="Arial" w:hAnsi="Arial" w:cs="Arial"/>
          <w:lang w:val="pl-PL"/>
        </w:rPr>
        <w:t>ust. 1</w:t>
      </w:r>
      <w:r w:rsidRPr="00B95E8E">
        <w:rPr>
          <w:rFonts w:ascii="Arial" w:hAnsi="Arial" w:cs="Arial"/>
          <w:spacing w:val="4"/>
          <w:lang w:val="pl-PL"/>
        </w:rPr>
        <w:t xml:space="preserve"> </w:t>
      </w:r>
      <w:r w:rsidRPr="00B95E8E">
        <w:rPr>
          <w:rFonts w:ascii="Arial" w:hAnsi="Arial" w:cs="Arial"/>
          <w:lang w:val="pl-PL"/>
        </w:rPr>
        <w:t>i</w:t>
      </w:r>
      <w:r w:rsidRPr="00B95E8E">
        <w:rPr>
          <w:rFonts w:ascii="Arial" w:hAnsi="Arial" w:cs="Arial"/>
          <w:spacing w:val="4"/>
          <w:lang w:val="pl-PL"/>
        </w:rPr>
        <w:t xml:space="preserve"> </w:t>
      </w:r>
      <w:r w:rsidRPr="00B95E8E">
        <w:rPr>
          <w:rFonts w:ascii="Arial" w:hAnsi="Arial" w:cs="Arial"/>
          <w:lang w:val="pl-PL"/>
        </w:rPr>
        <w:t>3</w:t>
      </w:r>
      <w:r w:rsidRPr="00B95E8E">
        <w:rPr>
          <w:rFonts w:ascii="Arial" w:hAnsi="Arial" w:cs="Arial"/>
          <w:spacing w:val="4"/>
          <w:lang w:val="pl-PL"/>
        </w:rPr>
        <w:t xml:space="preserve"> </w:t>
      </w:r>
      <w:r w:rsidRPr="00B95E8E">
        <w:rPr>
          <w:rFonts w:ascii="Arial" w:hAnsi="Arial" w:cs="Arial"/>
          <w:lang w:val="pl-PL"/>
        </w:rPr>
        <w:t>lub</w:t>
      </w:r>
      <w:r w:rsidRPr="00B95E8E">
        <w:rPr>
          <w:rFonts w:ascii="Arial" w:hAnsi="Arial" w:cs="Arial"/>
          <w:spacing w:val="3"/>
          <w:lang w:val="pl-PL"/>
        </w:rPr>
        <w:t xml:space="preserve"> </w:t>
      </w:r>
      <w:r w:rsidRPr="00B95E8E">
        <w:rPr>
          <w:rFonts w:ascii="Arial" w:hAnsi="Arial" w:cs="Arial"/>
          <w:lang w:val="pl-PL"/>
        </w:rPr>
        <w:t>art. 10</w:t>
      </w:r>
      <w:r w:rsidRPr="00B95E8E">
        <w:rPr>
          <w:rFonts w:ascii="Arial" w:hAnsi="Arial" w:cs="Arial"/>
          <w:spacing w:val="4"/>
          <w:lang w:val="pl-PL"/>
        </w:rPr>
        <w:t xml:space="preserve"> </w:t>
      </w:r>
      <w:r w:rsidRPr="00B95E8E">
        <w:rPr>
          <w:rFonts w:ascii="Arial" w:hAnsi="Arial" w:cs="Arial"/>
          <w:lang w:val="pl-PL"/>
        </w:rPr>
        <w:t>ustawy</w:t>
      </w:r>
      <w:r w:rsidRPr="00B95E8E">
        <w:rPr>
          <w:rFonts w:ascii="Arial" w:hAnsi="Arial" w:cs="Arial"/>
          <w:spacing w:val="5"/>
          <w:lang w:val="pl-PL"/>
        </w:rPr>
        <w:t xml:space="preserve"> </w:t>
      </w:r>
      <w:r w:rsidRPr="00B95E8E">
        <w:rPr>
          <w:rFonts w:ascii="Arial" w:hAnsi="Arial" w:cs="Arial"/>
          <w:lang w:val="pl-PL"/>
        </w:rPr>
        <w:t>z</w:t>
      </w:r>
      <w:r w:rsidRPr="00B95E8E">
        <w:rPr>
          <w:rFonts w:ascii="Arial" w:hAnsi="Arial" w:cs="Arial"/>
          <w:spacing w:val="4"/>
          <w:lang w:val="pl-PL"/>
        </w:rPr>
        <w:t xml:space="preserve"> </w:t>
      </w:r>
      <w:r w:rsidRPr="00B95E8E">
        <w:rPr>
          <w:rFonts w:ascii="Arial" w:hAnsi="Arial" w:cs="Arial"/>
          <w:lang w:val="pl-PL"/>
        </w:rPr>
        <w:t>dnia</w:t>
      </w:r>
      <w:r w:rsidRPr="00B95E8E">
        <w:rPr>
          <w:rFonts w:ascii="Arial" w:hAnsi="Arial" w:cs="Arial"/>
          <w:spacing w:val="3"/>
          <w:lang w:val="pl-PL"/>
        </w:rPr>
        <w:t xml:space="preserve"> </w:t>
      </w:r>
      <w:r w:rsidRPr="00B95E8E">
        <w:rPr>
          <w:rFonts w:ascii="Arial" w:hAnsi="Arial" w:cs="Arial"/>
          <w:lang w:val="pl-PL"/>
        </w:rPr>
        <w:t>15</w:t>
      </w:r>
      <w:r w:rsidRPr="00B95E8E">
        <w:rPr>
          <w:rFonts w:ascii="Arial" w:hAnsi="Arial" w:cs="Arial"/>
          <w:spacing w:val="4"/>
          <w:lang w:val="pl-PL"/>
        </w:rPr>
        <w:t xml:space="preserve"> </w:t>
      </w:r>
      <w:r w:rsidRPr="00B95E8E">
        <w:rPr>
          <w:rFonts w:ascii="Arial" w:hAnsi="Arial" w:cs="Arial"/>
          <w:lang w:val="pl-PL"/>
        </w:rPr>
        <w:t>czerwca</w:t>
      </w:r>
      <w:r w:rsidRPr="00B95E8E">
        <w:rPr>
          <w:rFonts w:ascii="Arial" w:hAnsi="Arial" w:cs="Arial"/>
          <w:spacing w:val="3"/>
          <w:lang w:val="pl-PL"/>
        </w:rPr>
        <w:t xml:space="preserve"> </w:t>
      </w:r>
      <w:r w:rsidRPr="00B95E8E">
        <w:rPr>
          <w:rFonts w:ascii="Arial" w:hAnsi="Arial" w:cs="Arial"/>
          <w:lang w:val="pl-PL"/>
        </w:rPr>
        <w:t>2012</w:t>
      </w:r>
      <w:r w:rsidRPr="00B95E8E">
        <w:rPr>
          <w:rFonts w:ascii="Arial" w:hAnsi="Arial" w:cs="Arial"/>
          <w:spacing w:val="5"/>
          <w:lang w:val="pl-PL"/>
        </w:rPr>
        <w:t xml:space="preserve"> </w:t>
      </w:r>
      <w:r w:rsidRPr="00B95E8E">
        <w:rPr>
          <w:rFonts w:ascii="Arial" w:hAnsi="Arial" w:cs="Arial"/>
          <w:spacing w:val="-10"/>
          <w:lang w:val="pl-PL"/>
        </w:rPr>
        <w:t>r</w:t>
      </w:r>
      <w:r w:rsidRPr="00B95E8E">
        <w:rPr>
          <w:rFonts w:ascii="Arial" w:hAnsi="Arial" w:cs="Arial"/>
          <w:lang w:val="pl-PL"/>
        </w:rPr>
        <w:t>.</w:t>
      </w:r>
      <w:r w:rsidRPr="00B95E8E">
        <w:rPr>
          <w:rFonts w:ascii="Arial" w:hAnsi="Arial" w:cs="Arial"/>
          <w:spacing w:val="3"/>
          <w:lang w:val="pl-PL"/>
        </w:rPr>
        <w:t xml:space="preserve"> </w:t>
      </w:r>
      <w:r w:rsidRPr="00B95E8E">
        <w:rPr>
          <w:rFonts w:ascii="Arial" w:hAnsi="Arial" w:cs="Arial"/>
          <w:lang w:val="pl-PL"/>
        </w:rPr>
        <w:t>o</w:t>
      </w:r>
      <w:r w:rsidRPr="00B95E8E">
        <w:rPr>
          <w:rFonts w:ascii="Arial" w:hAnsi="Arial" w:cs="Arial"/>
          <w:spacing w:val="4"/>
          <w:lang w:val="pl-PL"/>
        </w:rPr>
        <w:t xml:space="preserve"> </w:t>
      </w:r>
      <w:r w:rsidRPr="00B95E8E">
        <w:rPr>
          <w:rFonts w:ascii="Arial" w:hAnsi="Arial" w:cs="Arial"/>
          <w:lang w:val="pl-PL"/>
        </w:rPr>
        <w:t>skutkach</w:t>
      </w:r>
      <w:r w:rsidRPr="00B95E8E">
        <w:rPr>
          <w:rFonts w:ascii="Arial" w:hAnsi="Arial" w:cs="Arial"/>
          <w:spacing w:val="3"/>
          <w:lang w:val="pl-PL"/>
        </w:rPr>
        <w:t xml:space="preserve"> </w:t>
      </w:r>
      <w:r w:rsidRPr="00B95E8E">
        <w:rPr>
          <w:rFonts w:ascii="Arial" w:hAnsi="Arial" w:cs="Arial"/>
          <w:lang w:val="pl-PL"/>
        </w:rPr>
        <w:t>powierzania wykonywania</w:t>
      </w:r>
      <w:r w:rsidRPr="00B95E8E">
        <w:rPr>
          <w:rFonts w:ascii="Arial" w:hAnsi="Arial" w:cs="Arial"/>
          <w:spacing w:val="17"/>
          <w:lang w:val="pl-PL"/>
        </w:rPr>
        <w:t xml:space="preserve"> </w:t>
      </w:r>
      <w:r w:rsidRPr="00B95E8E">
        <w:rPr>
          <w:rFonts w:ascii="Arial" w:hAnsi="Arial" w:cs="Arial"/>
          <w:lang w:val="pl-PL"/>
        </w:rPr>
        <w:t>pracy</w:t>
      </w:r>
      <w:r w:rsidRPr="00B95E8E">
        <w:rPr>
          <w:rFonts w:ascii="Arial" w:hAnsi="Arial" w:cs="Arial"/>
          <w:spacing w:val="18"/>
          <w:lang w:val="pl-PL"/>
        </w:rPr>
        <w:t xml:space="preserve"> </w:t>
      </w:r>
      <w:r w:rsidRPr="00B95E8E">
        <w:rPr>
          <w:rFonts w:ascii="Arial" w:hAnsi="Arial" w:cs="Arial"/>
          <w:lang w:val="pl-PL"/>
        </w:rPr>
        <w:t>cudzoziemcom</w:t>
      </w:r>
      <w:r w:rsidRPr="00B95E8E">
        <w:rPr>
          <w:rFonts w:ascii="Arial" w:hAnsi="Arial" w:cs="Arial"/>
          <w:spacing w:val="19"/>
          <w:lang w:val="pl-PL"/>
        </w:rPr>
        <w:t xml:space="preserve"> </w:t>
      </w:r>
      <w:r w:rsidRPr="00B95E8E">
        <w:rPr>
          <w:rFonts w:ascii="Arial" w:hAnsi="Arial" w:cs="Arial"/>
          <w:lang w:val="pl-PL"/>
        </w:rPr>
        <w:t>przebywającym</w:t>
      </w:r>
      <w:r w:rsidRPr="00B95E8E">
        <w:rPr>
          <w:rFonts w:ascii="Arial" w:hAnsi="Arial" w:cs="Arial"/>
          <w:spacing w:val="17"/>
          <w:lang w:val="pl-PL"/>
        </w:rPr>
        <w:t xml:space="preserve"> </w:t>
      </w:r>
      <w:r w:rsidRPr="00B95E8E">
        <w:rPr>
          <w:rFonts w:ascii="Arial" w:hAnsi="Arial" w:cs="Arial"/>
          <w:lang w:val="pl-PL"/>
        </w:rPr>
        <w:t>wbrew</w:t>
      </w:r>
      <w:r w:rsidRPr="00B95E8E">
        <w:rPr>
          <w:rFonts w:ascii="Arial" w:hAnsi="Arial" w:cs="Arial"/>
          <w:spacing w:val="18"/>
          <w:lang w:val="pl-PL"/>
        </w:rPr>
        <w:t xml:space="preserve"> </w:t>
      </w:r>
      <w:r w:rsidRPr="00B95E8E">
        <w:rPr>
          <w:rFonts w:ascii="Arial" w:hAnsi="Arial" w:cs="Arial"/>
          <w:lang w:val="pl-PL"/>
        </w:rPr>
        <w:t>przepisom</w:t>
      </w:r>
      <w:r w:rsidRPr="00B95E8E">
        <w:rPr>
          <w:rFonts w:ascii="Arial" w:hAnsi="Arial" w:cs="Arial"/>
          <w:spacing w:val="19"/>
          <w:lang w:val="pl-PL"/>
        </w:rPr>
        <w:t xml:space="preserve"> </w:t>
      </w:r>
      <w:r w:rsidRPr="00B95E8E">
        <w:rPr>
          <w:rFonts w:ascii="Arial" w:hAnsi="Arial" w:cs="Arial"/>
          <w:lang w:val="pl-PL"/>
        </w:rPr>
        <w:t>na</w:t>
      </w:r>
      <w:r w:rsidRPr="00B95E8E">
        <w:rPr>
          <w:rFonts w:ascii="Arial" w:hAnsi="Arial" w:cs="Arial"/>
          <w:spacing w:val="17"/>
          <w:lang w:val="pl-PL"/>
        </w:rPr>
        <w:t xml:space="preserve"> </w:t>
      </w:r>
      <w:r w:rsidRPr="00B95E8E">
        <w:rPr>
          <w:rFonts w:ascii="Arial" w:hAnsi="Arial" w:cs="Arial"/>
          <w:lang w:val="pl-PL"/>
        </w:rPr>
        <w:t>terytorium</w:t>
      </w:r>
      <w:r w:rsidRPr="00B95E8E">
        <w:rPr>
          <w:rFonts w:ascii="Arial" w:hAnsi="Arial" w:cs="Arial"/>
          <w:spacing w:val="17"/>
          <w:lang w:val="pl-PL"/>
        </w:rPr>
        <w:t xml:space="preserve"> </w:t>
      </w:r>
      <w:r w:rsidRPr="00B95E8E">
        <w:rPr>
          <w:rFonts w:ascii="Arial" w:hAnsi="Arial" w:cs="Arial"/>
          <w:lang w:val="pl-PL"/>
        </w:rPr>
        <w:t>Rzeczypospolitej</w:t>
      </w:r>
      <w:r w:rsidRPr="00B95E8E">
        <w:rPr>
          <w:rFonts w:ascii="Arial" w:hAnsi="Arial" w:cs="Arial"/>
          <w:spacing w:val="19"/>
          <w:lang w:val="pl-PL"/>
        </w:rPr>
        <w:t xml:space="preserve"> </w:t>
      </w:r>
      <w:r w:rsidRPr="00B95E8E">
        <w:rPr>
          <w:rFonts w:ascii="Arial" w:hAnsi="Arial" w:cs="Arial"/>
          <w:lang w:val="pl-PL"/>
        </w:rPr>
        <w:t xml:space="preserve">Polskiej </w:t>
      </w:r>
    </w:p>
    <w:p w:rsidR="00550ED6" w:rsidRPr="00B95E8E" w:rsidRDefault="00550ED6" w:rsidP="005C0625">
      <w:pPr>
        <w:pStyle w:val="ListParagraph"/>
        <w:spacing w:after="0"/>
        <w:ind w:left="567" w:right="-21"/>
        <w:jc w:val="both"/>
        <w:rPr>
          <w:rFonts w:ascii="Arial" w:hAnsi="Arial" w:cs="Arial"/>
          <w:lang w:val="pl-PL"/>
        </w:rPr>
      </w:pPr>
      <w:r w:rsidRPr="00B95E8E">
        <w:rPr>
          <w:rFonts w:ascii="Arial" w:hAnsi="Arial" w:cs="Arial"/>
          <w:lang w:val="pl-PL"/>
        </w:rPr>
        <w:t>-</w:t>
      </w:r>
      <w:r w:rsidRPr="00B95E8E">
        <w:rPr>
          <w:rFonts w:ascii="Arial" w:hAnsi="Arial" w:cs="Arial"/>
          <w:spacing w:val="18"/>
          <w:lang w:val="pl-PL"/>
        </w:rPr>
        <w:t xml:space="preserve"> </w:t>
      </w:r>
      <w:r w:rsidRPr="00B95E8E">
        <w:rPr>
          <w:rFonts w:ascii="Arial" w:hAnsi="Arial" w:cs="Arial"/>
          <w:lang w:val="pl-PL"/>
        </w:rPr>
        <w:t>lub za odpowiedni czyn</w:t>
      </w:r>
      <w:r w:rsidRPr="00B95E8E">
        <w:rPr>
          <w:rFonts w:ascii="Arial" w:hAnsi="Arial" w:cs="Arial"/>
          <w:spacing w:val="2"/>
          <w:lang w:val="pl-PL"/>
        </w:rPr>
        <w:t xml:space="preserve"> </w:t>
      </w:r>
      <w:r w:rsidRPr="00B95E8E">
        <w:rPr>
          <w:rFonts w:ascii="Arial" w:hAnsi="Arial" w:cs="Arial"/>
          <w:lang w:val="pl-PL"/>
        </w:rPr>
        <w:t>zabroniony określony w przepisach</w:t>
      </w:r>
      <w:r w:rsidRPr="00B95E8E">
        <w:rPr>
          <w:rFonts w:ascii="Arial" w:hAnsi="Arial" w:cs="Arial"/>
          <w:spacing w:val="1"/>
          <w:lang w:val="pl-PL"/>
        </w:rPr>
        <w:t xml:space="preserve"> </w:t>
      </w:r>
      <w:r w:rsidRPr="00B95E8E">
        <w:rPr>
          <w:rFonts w:ascii="Arial" w:hAnsi="Arial" w:cs="Arial"/>
          <w:lang w:val="pl-PL"/>
        </w:rPr>
        <w:t>prawa obcego.</w:t>
      </w:r>
    </w:p>
    <w:p w:rsidR="00550ED6" w:rsidRPr="00B95E8E" w:rsidRDefault="00550ED6" w:rsidP="007614BF">
      <w:pPr>
        <w:pStyle w:val="ListParagraph"/>
        <w:numPr>
          <w:ilvl w:val="0"/>
          <w:numId w:val="9"/>
        </w:numPr>
        <w:spacing w:after="0"/>
        <w:ind w:right="-21"/>
        <w:jc w:val="both"/>
        <w:rPr>
          <w:rFonts w:ascii="Arial" w:hAnsi="Arial" w:cs="Arial"/>
          <w:lang w:val="pl-PL"/>
        </w:rPr>
      </w:pPr>
      <w:r w:rsidRPr="00B95E8E">
        <w:rPr>
          <w:rFonts w:ascii="Arial" w:hAnsi="Arial" w:cs="Arial"/>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B95E8E">
        <w:rPr>
          <w:rFonts w:ascii="Arial" w:hAnsi="Arial" w:cs="Arial"/>
          <w:lang w:val="pl-PL"/>
        </w:rPr>
        <w:br/>
        <w:t>o którym mowa w pkt 1,</w:t>
      </w:r>
    </w:p>
    <w:p w:rsidR="00550ED6" w:rsidRPr="00B95E8E" w:rsidRDefault="00550ED6" w:rsidP="007614BF">
      <w:pPr>
        <w:pStyle w:val="ListParagraph"/>
        <w:numPr>
          <w:ilvl w:val="0"/>
          <w:numId w:val="9"/>
        </w:numPr>
        <w:spacing w:after="0"/>
        <w:ind w:right="-21"/>
        <w:jc w:val="both"/>
        <w:rPr>
          <w:rFonts w:ascii="Arial" w:hAnsi="Arial" w:cs="Arial"/>
          <w:lang w:val="pl-PL"/>
        </w:rPr>
      </w:pPr>
      <w:r w:rsidRPr="00B95E8E">
        <w:rPr>
          <w:rFonts w:ascii="Arial" w:hAnsi="Arial" w:cs="Arial"/>
          <w:lang w:val="pl-PL"/>
        </w:rPr>
        <w:t xml:space="preserve">wobec którego wydano prawomocny wyrok sądu lub ostateczną decyzję administracyjną </w:t>
      </w:r>
      <w:r w:rsidRPr="00B95E8E">
        <w:rPr>
          <w:rFonts w:ascii="Arial" w:hAnsi="Arial" w:cs="Arial"/>
          <w:lang w:val="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50ED6" w:rsidRPr="00B95E8E" w:rsidRDefault="00550ED6" w:rsidP="007614BF">
      <w:pPr>
        <w:pStyle w:val="ListParagraph"/>
        <w:numPr>
          <w:ilvl w:val="0"/>
          <w:numId w:val="9"/>
        </w:numPr>
        <w:spacing w:after="0"/>
        <w:ind w:right="-21"/>
        <w:jc w:val="both"/>
        <w:rPr>
          <w:rFonts w:ascii="Arial" w:hAnsi="Arial" w:cs="Arial"/>
          <w:lang w:val="pl-PL"/>
        </w:rPr>
      </w:pPr>
      <w:r w:rsidRPr="00B95E8E">
        <w:rPr>
          <w:rFonts w:ascii="Arial" w:hAnsi="Arial" w:cs="Arial"/>
          <w:lang w:val="pl-PL"/>
        </w:rPr>
        <w:t>wobec którego prawomocnie orzeczono zakaz ubiegania się o zamówienia publiczne,</w:t>
      </w:r>
    </w:p>
    <w:p w:rsidR="00550ED6" w:rsidRPr="00B95E8E" w:rsidRDefault="00550ED6" w:rsidP="007614BF">
      <w:pPr>
        <w:pStyle w:val="ListParagraph"/>
        <w:numPr>
          <w:ilvl w:val="0"/>
          <w:numId w:val="9"/>
        </w:numPr>
        <w:spacing w:after="0"/>
        <w:ind w:right="-21"/>
        <w:jc w:val="both"/>
        <w:rPr>
          <w:rFonts w:ascii="Arial" w:hAnsi="Arial" w:cs="Arial"/>
          <w:lang w:val="pl-PL"/>
        </w:rPr>
      </w:pPr>
      <w:r w:rsidRPr="00B95E8E">
        <w:rPr>
          <w:rFonts w:ascii="Arial" w:hAnsi="Arial" w:cs="Arial"/>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50ED6" w:rsidRPr="00B95E8E" w:rsidRDefault="00550ED6" w:rsidP="007614BF">
      <w:pPr>
        <w:pStyle w:val="ListParagraph"/>
        <w:numPr>
          <w:ilvl w:val="0"/>
          <w:numId w:val="9"/>
        </w:numPr>
        <w:spacing w:after="0"/>
        <w:ind w:right="-21"/>
        <w:jc w:val="both"/>
        <w:rPr>
          <w:rFonts w:ascii="Arial" w:hAnsi="Arial" w:cs="Arial"/>
          <w:lang w:val="pl-PL"/>
        </w:rPr>
      </w:pPr>
      <w:r w:rsidRPr="00B95E8E">
        <w:rPr>
          <w:rFonts w:ascii="Arial" w:hAnsi="Arial" w:cs="Arial"/>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B95E8E">
        <w:rPr>
          <w:rFonts w:ascii="Arial" w:hAnsi="Arial" w:cs="Arial"/>
          <w:lang w:val="pl-PL"/>
        </w:rPr>
        <w:br/>
        <w:t>z udziału w postępowaniu o udzielenie zamówienia.</w:t>
      </w:r>
    </w:p>
    <w:p w:rsidR="00550ED6" w:rsidRPr="00B95E8E" w:rsidRDefault="00550ED6" w:rsidP="00B22C71">
      <w:pPr>
        <w:pStyle w:val="ListParagraph"/>
        <w:spacing w:after="0"/>
        <w:ind w:right="-21"/>
        <w:jc w:val="both"/>
        <w:rPr>
          <w:rFonts w:ascii="Arial" w:hAnsi="Arial" w:cs="Arial"/>
          <w:color w:val="FF0000"/>
          <w:lang w:val="pl-PL"/>
        </w:rPr>
      </w:pPr>
    </w:p>
    <w:p w:rsidR="00550ED6" w:rsidRDefault="00550ED6" w:rsidP="00935173">
      <w:pPr>
        <w:pStyle w:val="ListParagraph"/>
        <w:numPr>
          <w:ilvl w:val="1"/>
          <w:numId w:val="7"/>
        </w:numPr>
        <w:spacing w:before="11" w:after="0"/>
        <w:ind w:left="426" w:right="-21"/>
        <w:jc w:val="both"/>
        <w:rPr>
          <w:rFonts w:ascii="Arial" w:hAnsi="Arial" w:cs="Arial"/>
          <w:lang w:val="pl-PL"/>
        </w:rPr>
      </w:pPr>
      <w:r w:rsidRPr="00B95E8E">
        <w:rPr>
          <w:rFonts w:ascii="Arial" w:hAnsi="Arial" w:cs="Arial"/>
          <w:lang w:val="pl-PL"/>
        </w:rPr>
        <w:t xml:space="preserve">Dodatkowo Zamawiający przewiduje wykluczenie Wykonawcy na podstawie art. </w:t>
      </w:r>
      <w:r w:rsidRPr="00B95E8E">
        <w:rPr>
          <w:rFonts w:ascii="Arial" w:hAnsi="Arial" w:cs="Arial"/>
          <w:b/>
          <w:bCs/>
          <w:lang w:val="pl-PL"/>
        </w:rPr>
        <w:t>109 ust. 1 pkt 4-8 uPzp</w:t>
      </w:r>
      <w:r w:rsidRPr="00B95E8E">
        <w:rPr>
          <w:rFonts w:ascii="Arial" w:hAnsi="Arial" w:cs="Arial"/>
          <w:lang w:val="pl-PL"/>
        </w:rPr>
        <w:t>:</w:t>
      </w:r>
    </w:p>
    <w:p w:rsidR="00550ED6" w:rsidRDefault="00550ED6" w:rsidP="00935173">
      <w:pPr>
        <w:pStyle w:val="ListParagraph"/>
        <w:numPr>
          <w:ilvl w:val="0"/>
          <w:numId w:val="11"/>
        </w:numPr>
        <w:spacing w:after="0"/>
        <w:ind w:left="770" w:right="-21" w:hanging="393"/>
        <w:jc w:val="both"/>
        <w:rPr>
          <w:rFonts w:ascii="Arial" w:hAnsi="Arial" w:cs="Arial"/>
          <w:lang w:val="pl-PL"/>
        </w:rPr>
      </w:pPr>
      <w:r w:rsidRPr="00B95E8E">
        <w:rPr>
          <w:rFonts w:ascii="Arial" w:hAnsi="Arial" w:cs="Arial"/>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50ED6" w:rsidRDefault="00550ED6" w:rsidP="00935173">
      <w:pPr>
        <w:pStyle w:val="ListParagraph"/>
        <w:numPr>
          <w:ilvl w:val="0"/>
          <w:numId w:val="11"/>
        </w:numPr>
        <w:spacing w:after="0"/>
        <w:ind w:left="770" w:right="-21" w:hanging="393"/>
        <w:jc w:val="both"/>
        <w:rPr>
          <w:rFonts w:ascii="Arial" w:hAnsi="Arial" w:cs="Arial"/>
          <w:lang w:val="pl-PL"/>
        </w:rPr>
      </w:pPr>
      <w:r w:rsidRPr="00B95E8E">
        <w:rPr>
          <w:rFonts w:ascii="Arial" w:hAnsi="Arial" w:cs="Arial"/>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50ED6" w:rsidRDefault="00550ED6" w:rsidP="00935173">
      <w:pPr>
        <w:pStyle w:val="ListParagraph"/>
        <w:numPr>
          <w:ilvl w:val="0"/>
          <w:numId w:val="11"/>
        </w:numPr>
        <w:spacing w:after="0"/>
        <w:ind w:left="770" w:right="-21" w:hanging="393"/>
        <w:jc w:val="both"/>
        <w:rPr>
          <w:rFonts w:ascii="Arial" w:hAnsi="Arial" w:cs="Arial"/>
          <w:lang w:val="pl-PL"/>
        </w:rPr>
      </w:pPr>
      <w:r w:rsidRPr="00B95E8E">
        <w:rPr>
          <w:rFonts w:ascii="Arial" w:hAnsi="Arial" w:cs="Arial"/>
          <w:lang w:val="pl-PL"/>
        </w:rPr>
        <w:t>jeżeli występuje konflikt interesów w rozumieniu art. 56 ust. 2, którego nie można skutecznie wyeliminować w inny sposób niż przez wykluczenie wykonawcy,</w:t>
      </w:r>
    </w:p>
    <w:p w:rsidR="00550ED6" w:rsidRDefault="00550ED6" w:rsidP="00935173">
      <w:pPr>
        <w:pStyle w:val="ListParagraph"/>
        <w:numPr>
          <w:ilvl w:val="0"/>
          <w:numId w:val="11"/>
        </w:numPr>
        <w:spacing w:after="0"/>
        <w:ind w:left="770" w:right="-21" w:hanging="393"/>
        <w:jc w:val="both"/>
        <w:rPr>
          <w:rFonts w:ascii="Arial" w:hAnsi="Arial" w:cs="Arial"/>
          <w:lang w:val="pl-PL"/>
        </w:rPr>
      </w:pPr>
      <w:r w:rsidRPr="00B95E8E">
        <w:rPr>
          <w:rFonts w:ascii="Arial" w:hAnsi="Arial" w:cs="Arial"/>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wypowiedzenia lub odstąpienia od umowy, odszkodowania, wykonania zastępczego lub realizacji uprawnień z tytułu rękojmi za wady,</w:t>
      </w:r>
    </w:p>
    <w:p w:rsidR="00550ED6" w:rsidRDefault="00550ED6" w:rsidP="00935173">
      <w:pPr>
        <w:pStyle w:val="ListParagraph"/>
        <w:numPr>
          <w:ilvl w:val="0"/>
          <w:numId w:val="11"/>
        </w:numPr>
        <w:spacing w:after="0"/>
        <w:ind w:left="770" w:right="-21" w:hanging="393"/>
        <w:jc w:val="both"/>
        <w:rPr>
          <w:rFonts w:ascii="Arial" w:hAnsi="Arial" w:cs="Arial"/>
          <w:lang w:val="pl-PL"/>
        </w:rPr>
      </w:pPr>
      <w:r w:rsidRPr="00B95E8E">
        <w:rPr>
          <w:rFonts w:ascii="Arial" w:hAnsi="Arial" w:cs="Arial"/>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550ED6" w:rsidRDefault="00550ED6" w:rsidP="00935173">
      <w:pPr>
        <w:pStyle w:val="ListParagraph"/>
        <w:numPr>
          <w:ilvl w:val="1"/>
          <w:numId w:val="7"/>
        </w:numPr>
        <w:spacing w:before="11" w:after="0"/>
        <w:ind w:left="426" w:right="-21"/>
        <w:jc w:val="both"/>
        <w:rPr>
          <w:rFonts w:ascii="Arial" w:hAnsi="Arial" w:cs="Arial"/>
          <w:lang w:val="pl-PL"/>
        </w:rPr>
      </w:pPr>
      <w:r w:rsidRPr="00B95E8E">
        <w:rPr>
          <w:rFonts w:ascii="Arial" w:hAnsi="Arial" w:cs="Arial"/>
          <w:lang w:val="pl-PL"/>
        </w:rPr>
        <w:t xml:space="preserve">Wykonawca nie podlega wykluczeniu w okolicznościach określonych w art. 108 ust. 1 pkt 1,2 </w:t>
      </w:r>
      <w:r w:rsidRPr="00B95E8E">
        <w:rPr>
          <w:rFonts w:ascii="Arial" w:hAnsi="Arial" w:cs="Arial"/>
          <w:lang w:val="pl-PL"/>
        </w:rPr>
        <w:br/>
        <w:t>i 5 i art. 109 ust. 1 pkt 4-5 i 7-8, jeżeli udowodni zamawiającemu, że spełnił łącznie następujące przesłanki:</w:t>
      </w:r>
    </w:p>
    <w:p w:rsidR="00550ED6" w:rsidRDefault="00550ED6" w:rsidP="00935173">
      <w:pPr>
        <w:pStyle w:val="ListParagraph"/>
        <w:numPr>
          <w:ilvl w:val="0"/>
          <w:numId w:val="12"/>
        </w:numPr>
        <w:spacing w:after="0"/>
        <w:ind w:left="770" w:right="-21" w:hanging="440"/>
        <w:jc w:val="both"/>
        <w:rPr>
          <w:rFonts w:ascii="Arial" w:hAnsi="Arial" w:cs="Arial"/>
          <w:lang w:val="pl-PL"/>
        </w:rPr>
      </w:pPr>
      <w:r w:rsidRPr="00B95E8E">
        <w:rPr>
          <w:rFonts w:ascii="Arial" w:hAnsi="Arial" w:cs="Arial"/>
          <w:lang w:val="pl-PL"/>
        </w:rPr>
        <w:t>naprawił lub zobowiązał się do naprawienia szkody wyrządzonej przestępstwem, wykroczeniem lub swoim nieprawidłowym postępowaniem, w tym poprzez zadośćuczynienie pieniężne,</w:t>
      </w:r>
    </w:p>
    <w:p w:rsidR="00550ED6" w:rsidRDefault="00550ED6" w:rsidP="00935173">
      <w:pPr>
        <w:pStyle w:val="ListParagraph"/>
        <w:numPr>
          <w:ilvl w:val="0"/>
          <w:numId w:val="12"/>
        </w:numPr>
        <w:spacing w:after="0"/>
        <w:ind w:left="770" w:right="-21" w:hanging="440"/>
        <w:jc w:val="both"/>
        <w:rPr>
          <w:rFonts w:ascii="Arial" w:hAnsi="Arial" w:cs="Arial"/>
          <w:lang w:val="pl-PL"/>
        </w:rPr>
      </w:pPr>
      <w:r w:rsidRPr="00B95E8E">
        <w:rPr>
          <w:rFonts w:ascii="Arial" w:hAnsi="Arial" w:cs="Arial"/>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50ED6" w:rsidRDefault="00550ED6" w:rsidP="00935173">
      <w:pPr>
        <w:pStyle w:val="ListParagraph"/>
        <w:numPr>
          <w:ilvl w:val="0"/>
          <w:numId w:val="12"/>
        </w:numPr>
        <w:spacing w:after="0"/>
        <w:ind w:left="770" w:right="-21" w:hanging="440"/>
        <w:jc w:val="both"/>
        <w:rPr>
          <w:rFonts w:ascii="Arial" w:hAnsi="Arial" w:cs="Arial"/>
          <w:lang w:val="pl-PL"/>
        </w:rPr>
      </w:pPr>
      <w:r w:rsidRPr="00B95E8E">
        <w:rPr>
          <w:rFonts w:ascii="Arial" w:hAnsi="Arial" w:cs="Arial"/>
          <w:lang w:val="pl-PL"/>
        </w:rPr>
        <w:t>podjął konkretne środki techniczne, organizacyjne i kadrowe, odpowiednie dla zapobiegania dalszym przestępstwom, wykroczeniom lub nieprawidłowemu postępowaniu, w szczególności:</w:t>
      </w:r>
    </w:p>
    <w:p w:rsidR="00550ED6" w:rsidRDefault="00550ED6" w:rsidP="00935173">
      <w:pPr>
        <w:pStyle w:val="ListParagraph"/>
        <w:numPr>
          <w:ilvl w:val="0"/>
          <w:numId w:val="13"/>
        </w:numPr>
        <w:spacing w:after="0"/>
        <w:ind w:left="851" w:right="-21" w:hanging="284"/>
        <w:jc w:val="both"/>
        <w:rPr>
          <w:rFonts w:ascii="Arial" w:hAnsi="Arial" w:cs="Arial"/>
          <w:lang w:val="pl-PL"/>
        </w:rPr>
      </w:pPr>
      <w:r w:rsidRPr="00B95E8E">
        <w:rPr>
          <w:rFonts w:ascii="Arial" w:hAnsi="Arial" w:cs="Arial"/>
          <w:lang w:val="pl-PL"/>
        </w:rPr>
        <w:t>zerwał wszelkie powiązania z osobami lub podmiotami odpowiedzialnymi za nieprawidłowe postępowanie wykonawcy,</w:t>
      </w:r>
    </w:p>
    <w:p w:rsidR="00550ED6" w:rsidRDefault="00550ED6" w:rsidP="00935173">
      <w:pPr>
        <w:pStyle w:val="ListParagraph"/>
        <w:numPr>
          <w:ilvl w:val="0"/>
          <w:numId w:val="13"/>
        </w:numPr>
        <w:spacing w:after="0"/>
        <w:ind w:left="851" w:right="-21" w:hanging="284"/>
        <w:jc w:val="both"/>
        <w:rPr>
          <w:rFonts w:ascii="Arial" w:hAnsi="Arial" w:cs="Arial"/>
          <w:lang w:val="pl-PL"/>
        </w:rPr>
      </w:pPr>
      <w:r w:rsidRPr="00B95E8E">
        <w:rPr>
          <w:rFonts w:ascii="Arial" w:hAnsi="Arial" w:cs="Arial"/>
          <w:lang w:val="pl-PL"/>
        </w:rPr>
        <w:t>zreorganizował personel,</w:t>
      </w:r>
    </w:p>
    <w:p w:rsidR="00550ED6" w:rsidRDefault="00550ED6" w:rsidP="00935173">
      <w:pPr>
        <w:pStyle w:val="ListParagraph"/>
        <w:numPr>
          <w:ilvl w:val="0"/>
          <w:numId w:val="13"/>
        </w:numPr>
        <w:spacing w:after="0"/>
        <w:ind w:left="851" w:right="-21" w:hanging="284"/>
        <w:jc w:val="both"/>
        <w:rPr>
          <w:rFonts w:ascii="Arial" w:hAnsi="Arial" w:cs="Arial"/>
          <w:lang w:val="pl-PL"/>
        </w:rPr>
      </w:pPr>
      <w:r w:rsidRPr="00B95E8E">
        <w:rPr>
          <w:rFonts w:ascii="Arial" w:hAnsi="Arial" w:cs="Arial"/>
          <w:lang w:val="pl-PL"/>
        </w:rPr>
        <w:t>wdrożył system sprawozdawczości i kontroli,</w:t>
      </w:r>
    </w:p>
    <w:p w:rsidR="00550ED6" w:rsidRDefault="00550ED6" w:rsidP="00935173">
      <w:pPr>
        <w:pStyle w:val="ListParagraph"/>
        <w:numPr>
          <w:ilvl w:val="0"/>
          <w:numId w:val="13"/>
        </w:numPr>
        <w:spacing w:after="0"/>
        <w:ind w:left="851" w:right="-21" w:hanging="284"/>
        <w:jc w:val="both"/>
        <w:rPr>
          <w:rFonts w:ascii="Arial" w:hAnsi="Arial" w:cs="Arial"/>
          <w:lang w:val="pl-PL"/>
        </w:rPr>
      </w:pPr>
      <w:r w:rsidRPr="00B95E8E">
        <w:rPr>
          <w:rFonts w:ascii="Arial" w:hAnsi="Arial" w:cs="Arial"/>
          <w:lang w:val="pl-PL"/>
        </w:rPr>
        <w:t>utworzył struktury audytu wewnętrznego do monitorowania przestrzegania przepisów, wewnętrznych regulacji lub standardów,</w:t>
      </w:r>
    </w:p>
    <w:p w:rsidR="00550ED6" w:rsidRDefault="00550ED6" w:rsidP="00935173">
      <w:pPr>
        <w:pStyle w:val="ListParagraph"/>
        <w:numPr>
          <w:ilvl w:val="0"/>
          <w:numId w:val="13"/>
        </w:numPr>
        <w:spacing w:after="0"/>
        <w:ind w:left="851" w:right="-21" w:hanging="284"/>
        <w:jc w:val="both"/>
        <w:rPr>
          <w:rFonts w:ascii="Arial" w:hAnsi="Arial" w:cs="Arial"/>
          <w:lang w:val="pl-PL"/>
        </w:rPr>
      </w:pPr>
      <w:r w:rsidRPr="00B95E8E">
        <w:rPr>
          <w:rFonts w:ascii="Arial" w:hAnsi="Arial" w:cs="Arial"/>
          <w:lang w:val="pl-PL"/>
        </w:rPr>
        <w:t>wprowadził wewnętrzne regulacje dotyczące odpowiedzialności i odszkodowań za nieprzestrzeganie przepisów, wewnętrznych regulacji lub standardów.</w:t>
      </w:r>
    </w:p>
    <w:p w:rsidR="00550ED6" w:rsidRDefault="00550ED6" w:rsidP="00935173">
      <w:pPr>
        <w:pStyle w:val="ListParagraph"/>
        <w:numPr>
          <w:ilvl w:val="1"/>
          <w:numId w:val="7"/>
        </w:numPr>
        <w:spacing w:before="11" w:after="0"/>
        <w:ind w:left="426" w:right="-21" w:hanging="426"/>
        <w:jc w:val="both"/>
        <w:rPr>
          <w:rFonts w:ascii="Arial" w:hAnsi="Arial" w:cs="Arial"/>
          <w:lang w:val="pl-PL"/>
        </w:rPr>
      </w:pPr>
      <w:r w:rsidRPr="00B95E8E">
        <w:rPr>
          <w:rFonts w:ascii="Arial" w:hAnsi="Arial" w:cs="Arial"/>
          <w:lang w:val="pl-PL"/>
        </w:rPr>
        <w:t xml:space="preserve">Z postępowania o udzielenie zamówienia obligatoryjnie wyklucza się Wykonawcę </w:t>
      </w:r>
      <w:r w:rsidRPr="00B95E8E">
        <w:rPr>
          <w:rFonts w:ascii="Arial" w:hAnsi="Arial" w:cs="Arial"/>
          <w:lang w:val="pl-PL"/>
        </w:rPr>
        <w:br/>
        <w:t xml:space="preserve">w przypadkach, o których mowa w </w:t>
      </w:r>
      <w:r w:rsidRPr="00B95E8E">
        <w:rPr>
          <w:rFonts w:ascii="Arial" w:hAnsi="Arial" w:cs="Arial"/>
          <w:b/>
          <w:bCs/>
          <w:lang w:val="pl-PL"/>
        </w:rPr>
        <w:t>art. 7 ust 1 ustawy z dnia 13 kwietnia 2022 r.</w:t>
      </w:r>
      <w:r w:rsidRPr="00B95E8E">
        <w:rPr>
          <w:rFonts w:ascii="Arial" w:hAnsi="Arial" w:cs="Arial"/>
          <w:lang w:val="pl-PL"/>
        </w:rPr>
        <w:t xml:space="preserve"> </w:t>
      </w:r>
      <w:r w:rsidRPr="00B95E8E">
        <w:rPr>
          <w:rFonts w:ascii="Arial" w:hAnsi="Arial" w:cs="Arial"/>
          <w:lang w:val="pl-PL"/>
        </w:rPr>
        <w:br/>
      </w:r>
      <w:r w:rsidRPr="00B95E8E">
        <w:rPr>
          <w:rFonts w:ascii="Arial" w:hAnsi="Arial" w:cs="Arial"/>
          <w:b/>
          <w:lang w:val="pl-PL"/>
        </w:rPr>
        <w:t>o szczególnych rozwiązaniach w zakresie przeciwdziałania wspieraniu agresji na Ukrainę oraz służących ochronie bezpieczeństwa narodowego (t.j. Dz.U. z 2023 r. poz. 1497 z późn. zm.):</w:t>
      </w:r>
    </w:p>
    <w:p w:rsidR="00550ED6" w:rsidRDefault="00550ED6" w:rsidP="00935173">
      <w:pPr>
        <w:pStyle w:val="ListParagraph"/>
        <w:numPr>
          <w:ilvl w:val="1"/>
          <w:numId w:val="54"/>
        </w:numPr>
        <w:spacing w:before="26"/>
        <w:ind w:left="880" w:hanging="330"/>
        <w:jc w:val="both"/>
        <w:rPr>
          <w:rFonts w:ascii="Arial" w:hAnsi="Arial" w:cs="Arial"/>
          <w:lang w:val="pl-PL"/>
        </w:rPr>
      </w:pPr>
      <w:r w:rsidRPr="00B95E8E">
        <w:rPr>
          <w:rFonts w:ascii="Arial" w:hAnsi="Arial" w:cs="Arial"/>
          <w:lang w:val="pl-PL"/>
        </w:rPr>
        <w:t xml:space="preserve">wykonawcę oraz uczestnika konkursu wymienionego w wykazach określonych </w:t>
      </w:r>
      <w:r w:rsidRPr="00B95E8E">
        <w:rPr>
          <w:rFonts w:ascii="Arial" w:hAnsi="Arial" w:cs="Arial"/>
          <w:lang w:val="pl-PL"/>
        </w:rPr>
        <w:br/>
        <w:t xml:space="preserve">w rozporządzeniu 765/2006 i rozporządzeniu 269/2014 albo wpisanego na listę na podstawie decyzji w sprawie wpisu na listę rozstrzygającej o zastosowaniu środka, </w:t>
      </w:r>
    </w:p>
    <w:p w:rsidR="00550ED6" w:rsidRDefault="00550ED6" w:rsidP="00935173">
      <w:pPr>
        <w:pStyle w:val="ListParagraph"/>
        <w:numPr>
          <w:ilvl w:val="1"/>
          <w:numId w:val="54"/>
        </w:numPr>
        <w:spacing w:before="26"/>
        <w:ind w:left="880" w:hanging="330"/>
        <w:jc w:val="both"/>
        <w:rPr>
          <w:rFonts w:ascii="Arial" w:hAnsi="Arial" w:cs="Arial"/>
          <w:lang w:val="pl-PL"/>
        </w:rPr>
      </w:pPr>
      <w:r w:rsidRPr="00B95E8E">
        <w:rPr>
          <w:rFonts w:ascii="Arial" w:hAnsi="Arial" w:cs="Arial"/>
          <w:lang w:val="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B95E8E">
        <w:rPr>
          <w:rFonts w:ascii="Arial" w:hAnsi="Arial" w:cs="Arial"/>
          <w:lang w:val="pl-PL"/>
        </w:rPr>
        <w:br/>
        <w:t>o zastosowaniu środka,</w:t>
      </w:r>
    </w:p>
    <w:p w:rsidR="00550ED6" w:rsidRDefault="00550ED6" w:rsidP="00935173">
      <w:pPr>
        <w:pStyle w:val="ListParagraph"/>
        <w:numPr>
          <w:ilvl w:val="1"/>
          <w:numId w:val="54"/>
        </w:numPr>
        <w:spacing w:before="26"/>
        <w:ind w:left="880" w:hanging="330"/>
        <w:jc w:val="both"/>
        <w:rPr>
          <w:rFonts w:ascii="Arial" w:hAnsi="Arial" w:cs="Arial"/>
          <w:lang w:val="pl-PL"/>
        </w:rPr>
      </w:pPr>
      <w:r w:rsidRPr="00B95E8E">
        <w:rPr>
          <w:rFonts w:ascii="Arial" w:hAnsi="Arial" w:cs="Arial"/>
          <w:lang w:val="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B95E8E">
        <w:rPr>
          <w:rFonts w:ascii="Arial" w:hAnsi="Arial" w:cs="Arial"/>
          <w:lang w:val="pl-PL"/>
        </w:rPr>
        <w:br/>
        <w:t xml:space="preserve">w sprawie wpisu na listę rozstrzygającej o zastosowaniu środka, </w:t>
      </w:r>
    </w:p>
    <w:p w:rsidR="00550ED6" w:rsidRDefault="00550ED6" w:rsidP="00935173">
      <w:pPr>
        <w:pStyle w:val="ListParagraph"/>
        <w:numPr>
          <w:ilvl w:val="1"/>
          <w:numId w:val="7"/>
        </w:numPr>
        <w:spacing w:before="11" w:after="0"/>
        <w:ind w:left="426" w:right="-21" w:hanging="426"/>
        <w:jc w:val="both"/>
        <w:rPr>
          <w:rFonts w:ascii="Arial" w:hAnsi="Arial" w:cs="Arial"/>
          <w:lang w:val="pl-PL"/>
        </w:rPr>
      </w:pPr>
      <w:r w:rsidRPr="00B95E8E">
        <w:rPr>
          <w:rFonts w:ascii="Arial" w:hAnsi="Arial" w:cs="Arial"/>
          <w:lang w:val="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rsidR="00550ED6" w:rsidRDefault="00550ED6" w:rsidP="00935173">
      <w:pPr>
        <w:pStyle w:val="ListParagraph"/>
        <w:numPr>
          <w:ilvl w:val="1"/>
          <w:numId w:val="7"/>
        </w:numPr>
        <w:spacing w:before="11" w:after="0"/>
        <w:ind w:left="426" w:right="-21" w:hanging="426"/>
        <w:jc w:val="both"/>
        <w:rPr>
          <w:rFonts w:ascii="Arial" w:hAnsi="Arial" w:cs="Arial"/>
          <w:lang w:val="pl-PL"/>
        </w:rPr>
      </w:pPr>
      <w:r w:rsidRPr="00B95E8E">
        <w:rPr>
          <w:rFonts w:ascii="Arial" w:hAnsi="Arial" w:cs="Arial"/>
          <w:lang w:val="pl-PL"/>
        </w:rPr>
        <w:t>Zamawiający może wykluczyć wykonawcę na każdym etapie postępowania o udzielenie zamówienia.</w:t>
      </w:r>
    </w:p>
    <w:p w:rsidR="00550ED6" w:rsidRDefault="00550ED6" w:rsidP="00935173">
      <w:pPr>
        <w:pStyle w:val="ListParagraph"/>
        <w:numPr>
          <w:ilvl w:val="1"/>
          <w:numId w:val="7"/>
        </w:numPr>
        <w:spacing w:before="11" w:after="0"/>
        <w:ind w:left="426" w:right="-21" w:hanging="426"/>
        <w:jc w:val="both"/>
        <w:rPr>
          <w:rFonts w:ascii="Arial" w:hAnsi="Arial" w:cs="Arial"/>
          <w:lang w:val="pl-PL"/>
        </w:rPr>
      </w:pPr>
      <w:r w:rsidRPr="00B95E8E">
        <w:rPr>
          <w:rFonts w:ascii="Arial" w:hAnsi="Arial" w:cs="Arial"/>
          <w:lang w:val="pl-PL"/>
        </w:rPr>
        <w:t>Wykluczenie Wykonawcy następuje zgodnie z art. 111 uPzp.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550ED6" w:rsidRPr="00B95E8E" w:rsidTr="00701D76">
        <w:tc>
          <w:tcPr>
            <w:tcW w:w="9732" w:type="dxa"/>
            <w:shd w:val="clear" w:color="auto" w:fill="E6E6E6"/>
          </w:tcPr>
          <w:p w:rsidR="00550ED6" w:rsidRPr="00B95E8E" w:rsidRDefault="00550ED6" w:rsidP="00701D76">
            <w:pPr>
              <w:pStyle w:val="ListParagraph"/>
              <w:spacing w:before="11" w:after="0"/>
              <w:ind w:left="2200" w:right="-21" w:hanging="2200"/>
              <w:jc w:val="both"/>
              <w:rPr>
                <w:rFonts w:ascii="Arial" w:hAnsi="Arial" w:cs="Arial"/>
                <w:sz w:val="24"/>
                <w:szCs w:val="24"/>
                <w:lang w:val="pl-PL"/>
              </w:rPr>
            </w:pPr>
            <w:r w:rsidRPr="00B95E8E">
              <w:rPr>
                <w:rFonts w:ascii="Arial" w:hAnsi="Arial" w:cs="Arial"/>
                <w:b/>
                <w:bCs/>
                <w:spacing w:val="-1"/>
                <w:sz w:val="24"/>
                <w:szCs w:val="24"/>
                <w:lang w:val="pl-PL"/>
              </w:rPr>
              <w:t>R</w:t>
            </w:r>
            <w:r w:rsidRPr="00B95E8E">
              <w:rPr>
                <w:rFonts w:ascii="Arial" w:hAnsi="Arial" w:cs="Arial"/>
                <w:b/>
                <w:bCs/>
                <w:sz w:val="24"/>
                <w:szCs w:val="24"/>
                <w:lang w:val="pl-PL"/>
              </w:rPr>
              <w:t>o</w:t>
            </w:r>
            <w:r w:rsidRPr="00B95E8E">
              <w:rPr>
                <w:rFonts w:ascii="Arial" w:hAnsi="Arial" w:cs="Arial"/>
                <w:b/>
                <w:bCs/>
                <w:spacing w:val="1"/>
                <w:sz w:val="24"/>
                <w:szCs w:val="24"/>
                <w:lang w:val="pl-PL"/>
              </w:rPr>
              <w:t>zd</w:t>
            </w:r>
            <w:r w:rsidRPr="00B95E8E">
              <w:rPr>
                <w:rFonts w:ascii="Arial" w:hAnsi="Arial" w:cs="Arial"/>
                <w:b/>
                <w:bCs/>
                <w:sz w:val="24"/>
                <w:szCs w:val="24"/>
                <w:lang w:val="pl-PL"/>
              </w:rPr>
              <w:t>z</w:t>
            </w:r>
            <w:r w:rsidRPr="00B95E8E">
              <w:rPr>
                <w:rFonts w:ascii="Arial" w:hAnsi="Arial" w:cs="Arial"/>
                <w:b/>
                <w:bCs/>
                <w:spacing w:val="2"/>
                <w:sz w:val="24"/>
                <w:szCs w:val="24"/>
                <w:lang w:val="pl-PL"/>
              </w:rPr>
              <w:t>i</w:t>
            </w:r>
            <w:r w:rsidRPr="00B95E8E">
              <w:rPr>
                <w:rFonts w:ascii="Arial" w:hAnsi="Arial" w:cs="Arial"/>
                <w:b/>
                <w:bCs/>
                <w:spacing w:val="-1"/>
                <w:sz w:val="24"/>
                <w:szCs w:val="24"/>
                <w:lang w:val="pl-PL"/>
              </w:rPr>
              <w:t>a</w:t>
            </w:r>
            <w:r w:rsidRPr="00B95E8E">
              <w:rPr>
                <w:rFonts w:ascii="Arial" w:hAnsi="Arial" w:cs="Arial"/>
                <w:b/>
                <w:bCs/>
                <w:sz w:val="24"/>
                <w:szCs w:val="24"/>
                <w:lang w:val="pl-PL"/>
              </w:rPr>
              <w:t>ł</w:t>
            </w:r>
            <w:r w:rsidRPr="00B95E8E">
              <w:rPr>
                <w:rFonts w:ascii="Arial" w:hAnsi="Arial" w:cs="Arial"/>
                <w:b/>
                <w:bCs/>
                <w:spacing w:val="-3"/>
                <w:sz w:val="24"/>
                <w:szCs w:val="24"/>
                <w:lang w:val="pl-PL"/>
              </w:rPr>
              <w:t xml:space="preserve"> </w:t>
            </w:r>
            <w:r w:rsidRPr="00B95E8E">
              <w:rPr>
                <w:rFonts w:ascii="Arial" w:hAnsi="Arial" w:cs="Arial"/>
                <w:b/>
                <w:bCs/>
                <w:sz w:val="24"/>
                <w:szCs w:val="24"/>
                <w:lang w:val="pl-PL"/>
              </w:rPr>
              <w:t>VI</w:t>
            </w:r>
            <w:r w:rsidRPr="00B95E8E">
              <w:rPr>
                <w:rFonts w:ascii="Arial" w:hAnsi="Arial" w:cs="Arial"/>
                <w:b/>
                <w:bCs/>
                <w:spacing w:val="-1"/>
                <w:sz w:val="24"/>
                <w:szCs w:val="24"/>
                <w:lang w:val="pl-PL"/>
              </w:rPr>
              <w:t>I</w:t>
            </w:r>
            <w:r w:rsidRPr="00B95E8E">
              <w:rPr>
                <w:rFonts w:ascii="Arial" w:hAnsi="Arial" w:cs="Arial"/>
                <w:b/>
                <w:bCs/>
                <w:sz w:val="24"/>
                <w:szCs w:val="24"/>
                <w:lang w:val="pl-PL"/>
              </w:rPr>
              <w:t xml:space="preserve">I </w:t>
            </w:r>
            <w:r w:rsidRPr="00B95E8E">
              <w:rPr>
                <w:rFonts w:ascii="Arial" w:hAnsi="Arial" w:cs="Arial"/>
                <w:b/>
                <w:bCs/>
                <w:sz w:val="24"/>
                <w:szCs w:val="24"/>
                <w:lang w:val="pl-PL"/>
              </w:rPr>
              <w:tab/>
            </w:r>
            <w:r w:rsidRPr="00B95E8E">
              <w:rPr>
                <w:rFonts w:ascii="Arial" w:hAnsi="Arial" w:cs="Arial"/>
                <w:b/>
                <w:bCs/>
                <w:spacing w:val="1"/>
                <w:sz w:val="24"/>
                <w:szCs w:val="24"/>
                <w:lang w:val="pl-PL"/>
              </w:rPr>
              <w:t>O</w:t>
            </w:r>
            <w:r w:rsidRPr="00B95E8E">
              <w:rPr>
                <w:rFonts w:ascii="Arial" w:hAnsi="Arial" w:cs="Arial"/>
                <w:b/>
                <w:bCs/>
                <w:sz w:val="24"/>
                <w:szCs w:val="24"/>
                <w:lang w:val="pl-PL"/>
              </w:rPr>
              <w:t>ś</w:t>
            </w:r>
            <w:r w:rsidRPr="00B95E8E">
              <w:rPr>
                <w:rFonts w:ascii="Arial" w:hAnsi="Arial" w:cs="Arial"/>
                <w:b/>
                <w:bCs/>
                <w:spacing w:val="1"/>
                <w:sz w:val="24"/>
                <w:szCs w:val="24"/>
                <w:lang w:val="pl-PL"/>
              </w:rPr>
              <w:t>wi</w:t>
            </w:r>
            <w:r w:rsidRPr="00B95E8E">
              <w:rPr>
                <w:rFonts w:ascii="Arial" w:hAnsi="Arial" w:cs="Arial"/>
                <w:b/>
                <w:bCs/>
                <w:spacing w:val="-1"/>
                <w:sz w:val="24"/>
                <w:szCs w:val="24"/>
                <w:lang w:val="pl-PL"/>
              </w:rPr>
              <w:t>a</w:t>
            </w:r>
            <w:r w:rsidRPr="00B95E8E">
              <w:rPr>
                <w:rFonts w:ascii="Arial" w:hAnsi="Arial" w:cs="Arial"/>
                <w:b/>
                <w:bCs/>
                <w:spacing w:val="-2"/>
                <w:sz w:val="24"/>
                <w:szCs w:val="24"/>
                <w:lang w:val="pl-PL"/>
              </w:rPr>
              <w:t>d</w:t>
            </w:r>
            <w:r w:rsidRPr="00B95E8E">
              <w:rPr>
                <w:rFonts w:ascii="Arial" w:hAnsi="Arial" w:cs="Arial"/>
                <w:b/>
                <w:bCs/>
                <w:sz w:val="24"/>
                <w:szCs w:val="24"/>
                <w:lang w:val="pl-PL"/>
              </w:rPr>
              <w:t>c</w:t>
            </w:r>
            <w:r w:rsidRPr="00B95E8E">
              <w:rPr>
                <w:rFonts w:ascii="Arial" w:hAnsi="Arial" w:cs="Arial"/>
                <w:b/>
                <w:bCs/>
                <w:spacing w:val="1"/>
                <w:sz w:val="24"/>
                <w:szCs w:val="24"/>
                <w:lang w:val="pl-PL"/>
              </w:rPr>
              <w:t>z</w:t>
            </w:r>
            <w:r w:rsidRPr="00B95E8E">
              <w:rPr>
                <w:rFonts w:ascii="Arial" w:hAnsi="Arial" w:cs="Arial"/>
                <w:b/>
                <w:bCs/>
                <w:spacing w:val="-1"/>
                <w:sz w:val="24"/>
                <w:szCs w:val="24"/>
                <w:lang w:val="pl-PL"/>
              </w:rPr>
              <w:t>e</w:t>
            </w:r>
            <w:r w:rsidRPr="00B95E8E">
              <w:rPr>
                <w:rFonts w:ascii="Arial" w:hAnsi="Arial" w:cs="Arial"/>
                <w:b/>
                <w:bCs/>
                <w:sz w:val="24"/>
                <w:szCs w:val="24"/>
                <w:lang w:val="pl-PL"/>
              </w:rPr>
              <w:t>n</w:t>
            </w:r>
            <w:r w:rsidRPr="00B95E8E">
              <w:rPr>
                <w:rFonts w:ascii="Arial" w:hAnsi="Arial" w:cs="Arial"/>
                <w:b/>
                <w:bCs/>
                <w:spacing w:val="1"/>
                <w:sz w:val="24"/>
                <w:szCs w:val="24"/>
                <w:lang w:val="pl-PL"/>
              </w:rPr>
              <w:t>i</w:t>
            </w:r>
            <w:r w:rsidRPr="00B95E8E">
              <w:rPr>
                <w:rFonts w:ascii="Arial" w:hAnsi="Arial" w:cs="Arial"/>
                <w:b/>
                <w:bCs/>
                <w:sz w:val="24"/>
                <w:szCs w:val="24"/>
                <w:lang w:val="pl-PL"/>
              </w:rPr>
              <w:t>a i</w:t>
            </w:r>
            <w:r w:rsidRPr="00B95E8E">
              <w:rPr>
                <w:rFonts w:ascii="Arial" w:hAnsi="Arial" w:cs="Arial"/>
                <w:b/>
                <w:bCs/>
                <w:spacing w:val="17"/>
                <w:sz w:val="24"/>
                <w:szCs w:val="24"/>
                <w:lang w:val="pl-PL"/>
              </w:rPr>
              <w:t xml:space="preserve"> </w:t>
            </w:r>
            <w:r w:rsidRPr="00B95E8E">
              <w:rPr>
                <w:rFonts w:ascii="Arial" w:hAnsi="Arial" w:cs="Arial"/>
                <w:b/>
                <w:bCs/>
                <w:sz w:val="24"/>
                <w:szCs w:val="24"/>
                <w:lang w:val="pl-PL"/>
              </w:rPr>
              <w:t>do</w:t>
            </w:r>
            <w:r w:rsidRPr="00B95E8E">
              <w:rPr>
                <w:rFonts w:ascii="Arial" w:hAnsi="Arial" w:cs="Arial"/>
                <w:b/>
                <w:bCs/>
                <w:spacing w:val="-2"/>
                <w:sz w:val="24"/>
                <w:szCs w:val="24"/>
                <w:lang w:val="pl-PL"/>
              </w:rPr>
              <w:t>k</w:t>
            </w:r>
            <w:r w:rsidRPr="00B95E8E">
              <w:rPr>
                <w:rFonts w:ascii="Arial" w:hAnsi="Arial" w:cs="Arial"/>
                <w:b/>
                <w:bCs/>
                <w:sz w:val="24"/>
                <w:szCs w:val="24"/>
                <w:lang w:val="pl-PL"/>
              </w:rPr>
              <w:t>u</w:t>
            </w:r>
            <w:r w:rsidRPr="00B95E8E">
              <w:rPr>
                <w:rFonts w:ascii="Arial" w:hAnsi="Arial" w:cs="Arial"/>
                <w:b/>
                <w:bCs/>
                <w:spacing w:val="-1"/>
                <w:sz w:val="24"/>
                <w:szCs w:val="24"/>
                <w:lang w:val="pl-PL"/>
              </w:rPr>
              <w:t>me</w:t>
            </w:r>
            <w:r w:rsidRPr="00B95E8E">
              <w:rPr>
                <w:rFonts w:ascii="Arial" w:hAnsi="Arial" w:cs="Arial"/>
                <w:b/>
                <w:bCs/>
                <w:sz w:val="24"/>
                <w:szCs w:val="24"/>
                <w:lang w:val="pl-PL"/>
              </w:rPr>
              <w:t xml:space="preserve">nty, </w:t>
            </w:r>
            <w:r w:rsidRPr="00B95E8E">
              <w:rPr>
                <w:rFonts w:ascii="Arial" w:hAnsi="Arial" w:cs="Arial"/>
                <w:b/>
                <w:bCs/>
                <w:spacing w:val="1"/>
                <w:sz w:val="24"/>
                <w:szCs w:val="24"/>
                <w:lang w:val="pl-PL"/>
              </w:rPr>
              <w:t>j</w:t>
            </w:r>
            <w:r w:rsidRPr="00B95E8E">
              <w:rPr>
                <w:rFonts w:ascii="Arial" w:hAnsi="Arial" w:cs="Arial"/>
                <w:b/>
                <w:bCs/>
                <w:spacing w:val="-1"/>
                <w:sz w:val="24"/>
                <w:szCs w:val="24"/>
                <w:lang w:val="pl-PL"/>
              </w:rPr>
              <w:t>a</w:t>
            </w:r>
            <w:r w:rsidRPr="00B95E8E">
              <w:rPr>
                <w:rFonts w:ascii="Arial" w:hAnsi="Arial" w:cs="Arial"/>
                <w:b/>
                <w:bCs/>
                <w:sz w:val="24"/>
                <w:szCs w:val="24"/>
                <w:lang w:val="pl-PL"/>
              </w:rPr>
              <w:t>k</w:t>
            </w:r>
            <w:r w:rsidRPr="00B95E8E">
              <w:rPr>
                <w:rFonts w:ascii="Arial" w:hAnsi="Arial" w:cs="Arial"/>
                <w:b/>
                <w:bCs/>
                <w:spacing w:val="1"/>
                <w:sz w:val="24"/>
                <w:szCs w:val="24"/>
                <w:lang w:val="pl-PL"/>
              </w:rPr>
              <w:t>i</w:t>
            </w:r>
            <w:r w:rsidRPr="00B95E8E">
              <w:rPr>
                <w:rFonts w:ascii="Arial" w:hAnsi="Arial" w:cs="Arial"/>
                <w:b/>
                <w:bCs/>
                <w:sz w:val="24"/>
                <w:szCs w:val="24"/>
                <w:lang w:val="pl-PL"/>
              </w:rPr>
              <w:t>e z</w:t>
            </w:r>
            <w:r w:rsidRPr="00B95E8E">
              <w:rPr>
                <w:rFonts w:ascii="Arial" w:hAnsi="Arial" w:cs="Arial"/>
                <w:b/>
                <w:bCs/>
                <w:spacing w:val="-1"/>
                <w:sz w:val="24"/>
                <w:szCs w:val="24"/>
                <w:lang w:val="pl-PL"/>
              </w:rPr>
              <w:t>o</w:t>
            </w:r>
            <w:r w:rsidRPr="00B95E8E">
              <w:rPr>
                <w:rFonts w:ascii="Arial" w:hAnsi="Arial" w:cs="Arial"/>
                <w:b/>
                <w:bCs/>
                <w:sz w:val="24"/>
                <w:szCs w:val="24"/>
                <w:lang w:val="pl-PL"/>
              </w:rPr>
              <w:t>bo</w:t>
            </w:r>
            <w:r w:rsidRPr="00B95E8E">
              <w:rPr>
                <w:rFonts w:ascii="Arial" w:hAnsi="Arial" w:cs="Arial"/>
                <w:b/>
                <w:bCs/>
                <w:spacing w:val="-1"/>
                <w:sz w:val="24"/>
                <w:szCs w:val="24"/>
                <w:lang w:val="pl-PL"/>
              </w:rPr>
              <w:t>w</w:t>
            </w:r>
            <w:r w:rsidRPr="00B95E8E">
              <w:rPr>
                <w:rFonts w:ascii="Arial" w:hAnsi="Arial" w:cs="Arial"/>
                <w:b/>
                <w:bCs/>
                <w:spacing w:val="1"/>
                <w:sz w:val="24"/>
                <w:szCs w:val="24"/>
                <w:lang w:val="pl-PL"/>
              </w:rPr>
              <w:t>i</w:t>
            </w:r>
            <w:r w:rsidRPr="00B95E8E">
              <w:rPr>
                <w:rFonts w:ascii="Arial" w:hAnsi="Arial" w:cs="Arial"/>
                <w:b/>
                <w:bCs/>
                <w:spacing w:val="-1"/>
                <w:sz w:val="24"/>
                <w:szCs w:val="24"/>
                <w:lang w:val="pl-PL"/>
              </w:rPr>
              <w:t>ą</w:t>
            </w:r>
            <w:r w:rsidRPr="00B95E8E">
              <w:rPr>
                <w:rFonts w:ascii="Arial" w:hAnsi="Arial" w:cs="Arial"/>
                <w:b/>
                <w:bCs/>
                <w:sz w:val="24"/>
                <w:szCs w:val="24"/>
                <w:lang w:val="pl-PL"/>
              </w:rPr>
              <w:t>za</w:t>
            </w:r>
            <w:r w:rsidRPr="00B95E8E">
              <w:rPr>
                <w:rFonts w:ascii="Arial" w:hAnsi="Arial" w:cs="Arial"/>
                <w:b/>
                <w:bCs/>
                <w:spacing w:val="-2"/>
                <w:sz w:val="24"/>
                <w:szCs w:val="24"/>
                <w:lang w:val="pl-PL"/>
              </w:rPr>
              <w:t>n</w:t>
            </w:r>
            <w:r w:rsidRPr="00B95E8E">
              <w:rPr>
                <w:rFonts w:ascii="Arial" w:hAnsi="Arial" w:cs="Arial"/>
                <w:b/>
                <w:bCs/>
                <w:sz w:val="24"/>
                <w:szCs w:val="24"/>
                <w:lang w:val="pl-PL"/>
              </w:rPr>
              <w:t>i są do</w:t>
            </w:r>
            <w:r w:rsidRPr="00B95E8E">
              <w:rPr>
                <w:rFonts w:ascii="Arial" w:hAnsi="Arial" w:cs="Arial"/>
                <w:b/>
                <w:bCs/>
                <w:spacing w:val="-2"/>
                <w:sz w:val="24"/>
                <w:szCs w:val="24"/>
                <w:lang w:val="pl-PL"/>
              </w:rPr>
              <w:t>s</w:t>
            </w:r>
            <w:r w:rsidRPr="00B95E8E">
              <w:rPr>
                <w:rFonts w:ascii="Arial" w:hAnsi="Arial" w:cs="Arial"/>
                <w:b/>
                <w:bCs/>
                <w:sz w:val="24"/>
                <w:szCs w:val="24"/>
                <w:lang w:val="pl-PL"/>
              </w:rPr>
              <w:t>ta</w:t>
            </w:r>
            <w:r w:rsidRPr="00B95E8E">
              <w:rPr>
                <w:rFonts w:ascii="Arial" w:hAnsi="Arial" w:cs="Arial"/>
                <w:b/>
                <w:bCs/>
                <w:spacing w:val="1"/>
                <w:sz w:val="24"/>
                <w:szCs w:val="24"/>
                <w:lang w:val="pl-PL"/>
              </w:rPr>
              <w:t>r</w:t>
            </w:r>
            <w:r w:rsidRPr="00B95E8E">
              <w:rPr>
                <w:rFonts w:ascii="Arial" w:hAnsi="Arial" w:cs="Arial"/>
                <w:b/>
                <w:bCs/>
                <w:sz w:val="24"/>
                <w:szCs w:val="24"/>
                <w:lang w:val="pl-PL"/>
              </w:rPr>
              <w:t>c</w:t>
            </w:r>
            <w:r w:rsidRPr="00B95E8E">
              <w:rPr>
                <w:rFonts w:ascii="Arial" w:hAnsi="Arial" w:cs="Arial"/>
                <w:b/>
                <w:bCs/>
                <w:spacing w:val="1"/>
                <w:sz w:val="24"/>
                <w:szCs w:val="24"/>
                <w:lang w:val="pl-PL"/>
              </w:rPr>
              <w:t>z</w:t>
            </w:r>
            <w:r w:rsidRPr="00B95E8E">
              <w:rPr>
                <w:rFonts w:ascii="Arial" w:hAnsi="Arial" w:cs="Arial"/>
                <w:b/>
                <w:bCs/>
                <w:spacing w:val="-1"/>
                <w:sz w:val="24"/>
                <w:szCs w:val="24"/>
                <w:lang w:val="pl-PL"/>
              </w:rPr>
              <w:t>y</w:t>
            </w:r>
            <w:r w:rsidRPr="00B95E8E">
              <w:rPr>
                <w:rFonts w:ascii="Arial" w:hAnsi="Arial" w:cs="Arial"/>
                <w:b/>
                <w:bCs/>
                <w:sz w:val="24"/>
                <w:szCs w:val="24"/>
                <w:lang w:val="pl-PL"/>
              </w:rPr>
              <w:t xml:space="preserve">ć </w:t>
            </w:r>
            <w:r w:rsidRPr="00B95E8E">
              <w:rPr>
                <w:rFonts w:ascii="Arial" w:hAnsi="Arial" w:cs="Arial"/>
                <w:b/>
                <w:bCs/>
                <w:spacing w:val="1"/>
                <w:sz w:val="24"/>
                <w:szCs w:val="24"/>
                <w:lang w:val="pl-PL"/>
              </w:rPr>
              <w:t>wykonawcy w celu potwierdzenia spełniania warunków udziału w postępowaniu oraz wykazania braku podstaw do wykluczenia (podmiotowe środki dowodowe)</w:t>
            </w:r>
          </w:p>
        </w:tc>
      </w:tr>
    </w:tbl>
    <w:p w:rsidR="00550ED6" w:rsidRPr="00B95E8E" w:rsidRDefault="00550ED6" w:rsidP="006763A5">
      <w:pPr>
        <w:pStyle w:val="ListParagraph"/>
        <w:spacing w:before="11" w:after="0"/>
        <w:ind w:left="0" w:right="-21"/>
        <w:jc w:val="both"/>
        <w:rPr>
          <w:rFonts w:ascii="Arial" w:hAnsi="Arial" w:cs="Arial"/>
          <w:lang w:val="pl-PL"/>
        </w:rPr>
      </w:pPr>
    </w:p>
    <w:p w:rsidR="00550ED6" w:rsidRDefault="00550ED6" w:rsidP="00935173">
      <w:pPr>
        <w:pStyle w:val="ListParagraph"/>
        <w:numPr>
          <w:ilvl w:val="1"/>
          <w:numId w:val="14"/>
        </w:numPr>
        <w:spacing w:before="11" w:after="0"/>
        <w:ind w:left="426" w:right="-21"/>
        <w:jc w:val="both"/>
        <w:rPr>
          <w:rFonts w:ascii="Arial" w:hAnsi="Arial" w:cs="Arial"/>
          <w:lang w:val="pl-PL"/>
        </w:rPr>
      </w:pPr>
      <w:r w:rsidRPr="00B95E8E">
        <w:rPr>
          <w:rFonts w:ascii="Arial" w:hAnsi="Arial" w:cs="Arial"/>
          <w:lang w:val="pl-PL"/>
        </w:rPr>
        <w:t xml:space="preserve">Do oferty Wykonawca zobowiązany jest na podstawie art. 125 ust. 1 uPzp dołączyć aktualne na dzień składania ofert oświadczenie o spełnianiu warunków udziału w postępowaniu oraz </w:t>
      </w:r>
      <w:r w:rsidRPr="00B95E8E">
        <w:rPr>
          <w:rFonts w:ascii="Arial" w:hAnsi="Arial" w:cs="Arial"/>
          <w:lang w:val="pl-PL"/>
        </w:rPr>
        <w:br/>
        <w:t xml:space="preserve">o braku podstaw do wykluczenia z postępowania – zgodnie z </w:t>
      </w:r>
      <w:r w:rsidRPr="00B95E8E">
        <w:rPr>
          <w:rFonts w:ascii="Arial" w:hAnsi="Arial" w:cs="Arial"/>
          <w:shd w:val="clear" w:color="auto" w:fill="D9D9D9"/>
          <w:lang w:val="pl-PL"/>
        </w:rPr>
        <w:t>Załącznikiem nr 2 do SWZ</w:t>
      </w:r>
      <w:r w:rsidRPr="00B95E8E">
        <w:rPr>
          <w:rFonts w:ascii="Arial" w:hAnsi="Arial" w:cs="Arial"/>
          <w:lang w:val="pl-PL"/>
        </w:rPr>
        <w:t>;</w:t>
      </w:r>
    </w:p>
    <w:p w:rsidR="00550ED6" w:rsidRDefault="00550ED6" w:rsidP="00935173">
      <w:pPr>
        <w:pStyle w:val="ListParagraph"/>
        <w:numPr>
          <w:ilvl w:val="1"/>
          <w:numId w:val="14"/>
        </w:numPr>
        <w:spacing w:before="11" w:after="0"/>
        <w:ind w:left="426" w:right="-21"/>
        <w:jc w:val="both"/>
        <w:rPr>
          <w:rFonts w:ascii="Arial" w:hAnsi="Arial" w:cs="Arial"/>
          <w:lang w:val="pl-PL"/>
        </w:rPr>
      </w:pPr>
      <w:r w:rsidRPr="00B95E8E">
        <w:rPr>
          <w:rFonts w:ascii="Arial" w:hAnsi="Arial" w:cs="Arial"/>
          <w:lang w:val="pl-PL"/>
        </w:rPr>
        <w:t xml:space="preserve">Informacje zawarte w oświadczeniu, o którym mowa w pkt 1 stanowią wstępne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t</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2"/>
          <w:lang w:val="pl-PL"/>
        </w:rPr>
        <w:t>r</w:t>
      </w:r>
      <w:r w:rsidRPr="00B95E8E">
        <w:rPr>
          <w:rFonts w:ascii="Arial" w:hAnsi="Arial" w:cs="Arial"/>
          <w:spacing w:val="1"/>
          <w:lang w:val="pl-PL"/>
        </w:rPr>
        <w:t>dz</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ż</w:t>
      </w:r>
      <w:r w:rsidRPr="00B95E8E">
        <w:rPr>
          <w:rFonts w:ascii="Arial" w:hAnsi="Arial" w:cs="Arial"/>
          <w:lang w:val="pl-PL"/>
        </w:rPr>
        <w:t>e</w:t>
      </w:r>
      <w:r w:rsidRPr="00B95E8E">
        <w:rPr>
          <w:rFonts w:ascii="Arial" w:hAnsi="Arial" w:cs="Arial"/>
          <w:spacing w:val="1"/>
          <w:lang w:val="pl-PL"/>
        </w:rPr>
        <w:t xml:space="preserve"> </w:t>
      </w:r>
      <w:r w:rsidRPr="00B95E8E">
        <w:rPr>
          <w:rFonts w:ascii="Arial" w:hAnsi="Arial" w:cs="Arial"/>
          <w:lang w:val="pl-PL"/>
        </w:rPr>
        <w:t>W</w:t>
      </w:r>
      <w:r w:rsidRPr="00B95E8E">
        <w:rPr>
          <w:rFonts w:ascii="Arial" w:hAnsi="Arial" w:cs="Arial"/>
          <w:spacing w:val="-1"/>
          <w:lang w:val="pl-PL"/>
        </w:rPr>
        <w:t>yk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a</w:t>
      </w:r>
      <w:r w:rsidRPr="00B95E8E">
        <w:rPr>
          <w:rFonts w:ascii="Arial" w:hAnsi="Arial" w:cs="Arial"/>
          <w:spacing w:val="3"/>
          <w:lang w:val="pl-PL"/>
        </w:rPr>
        <w:t xml:space="preserve"> </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1"/>
          <w:lang w:val="pl-PL"/>
        </w:rPr>
        <w:t xml:space="preserve"> 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lega</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l</w:t>
      </w:r>
      <w:r w:rsidRPr="00B95E8E">
        <w:rPr>
          <w:rFonts w:ascii="Arial" w:hAnsi="Arial" w:cs="Arial"/>
          <w:spacing w:val="1"/>
          <w:lang w:val="pl-PL"/>
        </w:rPr>
        <w:t>u</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iu</w:t>
      </w:r>
      <w:r w:rsidRPr="00B95E8E">
        <w:rPr>
          <w:rFonts w:ascii="Arial" w:hAnsi="Arial" w:cs="Arial"/>
          <w:spacing w:val="2"/>
          <w:lang w:val="pl-PL"/>
        </w:rPr>
        <w:t xml:space="preserve"> </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2"/>
          <w:lang w:val="pl-PL"/>
        </w:rPr>
        <w:t>a</w:t>
      </w:r>
      <w:r w:rsidRPr="00B95E8E">
        <w:rPr>
          <w:rFonts w:ascii="Arial" w:hAnsi="Arial" w:cs="Arial"/>
          <w:lang w:val="pl-PL"/>
        </w:rPr>
        <w:t>z</w:t>
      </w:r>
      <w:r w:rsidRPr="00B95E8E">
        <w:rPr>
          <w:rFonts w:ascii="Arial" w:hAnsi="Arial" w:cs="Arial"/>
          <w:spacing w:val="2"/>
          <w:lang w:val="pl-PL"/>
        </w:rPr>
        <w:t xml:space="preserve"> </w:t>
      </w:r>
      <w:r w:rsidRPr="00B95E8E">
        <w:rPr>
          <w:rFonts w:ascii="Arial" w:hAnsi="Arial" w:cs="Arial"/>
          <w:lang w:val="pl-PL"/>
        </w:rPr>
        <w:t>s</w:t>
      </w:r>
      <w:r w:rsidRPr="00B95E8E">
        <w:rPr>
          <w:rFonts w:ascii="Arial" w:hAnsi="Arial" w:cs="Arial"/>
          <w:spacing w:val="1"/>
          <w:lang w:val="pl-PL"/>
        </w:rPr>
        <w:t>p</w:t>
      </w:r>
      <w:r w:rsidRPr="00B95E8E">
        <w:rPr>
          <w:rFonts w:ascii="Arial" w:hAnsi="Arial" w:cs="Arial"/>
          <w:spacing w:val="-2"/>
          <w:lang w:val="pl-PL"/>
        </w:rPr>
        <w:t>e</w:t>
      </w:r>
      <w:r w:rsidRPr="00B95E8E">
        <w:rPr>
          <w:rFonts w:ascii="Arial" w:hAnsi="Arial" w:cs="Arial"/>
          <w:lang w:val="pl-PL"/>
        </w:rPr>
        <w:t>ł</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lang w:val="pl-PL"/>
        </w:rPr>
        <w:t>ar</w:t>
      </w:r>
      <w:r w:rsidRPr="00B95E8E">
        <w:rPr>
          <w:rFonts w:ascii="Arial" w:hAnsi="Arial" w:cs="Arial"/>
          <w:spacing w:val="1"/>
          <w:lang w:val="pl-PL"/>
        </w:rPr>
        <w:t>un</w:t>
      </w:r>
      <w:r w:rsidRPr="00B95E8E">
        <w:rPr>
          <w:rFonts w:ascii="Arial" w:hAnsi="Arial" w:cs="Arial"/>
          <w:spacing w:val="-1"/>
          <w:lang w:val="pl-PL"/>
        </w:rPr>
        <w:t>k</w:t>
      </w:r>
      <w:r w:rsidRPr="00B95E8E">
        <w:rPr>
          <w:rFonts w:ascii="Arial" w:hAnsi="Arial" w:cs="Arial"/>
          <w:lang w:val="pl-PL"/>
        </w:rPr>
        <w:t xml:space="preserve">i </w:t>
      </w:r>
      <w:r w:rsidRPr="00B95E8E">
        <w:rPr>
          <w:rFonts w:ascii="Arial" w:hAnsi="Arial" w:cs="Arial"/>
          <w:spacing w:val="-1"/>
          <w:lang w:val="pl-PL"/>
        </w:rPr>
        <w:t>u</w:t>
      </w:r>
      <w:r w:rsidRPr="00B95E8E">
        <w:rPr>
          <w:rFonts w:ascii="Arial" w:hAnsi="Arial" w:cs="Arial"/>
          <w:spacing w:val="1"/>
          <w:lang w:val="pl-PL"/>
        </w:rPr>
        <w:t>dz</w:t>
      </w:r>
      <w:r w:rsidRPr="00B95E8E">
        <w:rPr>
          <w:rFonts w:ascii="Arial" w:hAnsi="Arial" w:cs="Arial"/>
          <w:lang w:val="pl-PL"/>
        </w:rPr>
        <w:t>i</w:t>
      </w:r>
      <w:r w:rsidRPr="00B95E8E">
        <w:rPr>
          <w:rFonts w:ascii="Arial" w:hAnsi="Arial" w:cs="Arial"/>
          <w:spacing w:val="-2"/>
          <w:lang w:val="pl-PL"/>
        </w:rPr>
        <w:t>a</w:t>
      </w:r>
      <w:r w:rsidRPr="00B95E8E">
        <w:rPr>
          <w:rFonts w:ascii="Arial" w:hAnsi="Arial" w:cs="Arial"/>
          <w:lang w:val="pl-PL"/>
        </w:rPr>
        <w:t>łu</w:t>
      </w:r>
      <w:r w:rsidRPr="00B95E8E">
        <w:rPr>
          <w:rFonts w:ascii="Arial" w:hAnsi="Arial" w:cs="Arial"/>
          <w:spacing w:val="2"/>
          <w:lang w:val="pl-PL"/>
        </w:rPr>
        <w:t xml:space="preserve"> </w:t>
      </w:r>
      <w:r w:rsidRPr="00B95E8E">
        <w:rPr>
          <w:rFonts w:ascii="Arial" w:hAnsi="Arial" w:cs="Arial"/>
          <w:lang w:val="pl-PL"/>
        </w:rPr>
        <w:t xml:space="preserve">w </w:t>
      </w:r>
      <w:r w:rsidRPr="00B95E8E">
        <w:rPr>
          <w:rFonts w:ascii="Arial" w:hAnsi="Arial" w:cs="Arial"/>
          <w:spacing w:val="1"/>
          <w:lang w:val="pl-PL"/>
        </w:rPr>
        <w:t>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spacing w:val="1"/>
          <w:lang w:val="pl-PL"/>
        </w:rPr>
        <w:t>u</w:t>
      </w:r>
      <w:r w:rsidRPr="00B95E8E">
        <w:rPr>
          <w:rFonts w:ascii="Arial" w:hAnsi="Arial" w:cs="Arial"/>
          <w:lang w:val="pl-PL"/>
        </w:rPr>
        <w:t>.</w:t>
      </w:r>
    </w:p>
    <w:p w:rsidR="00550ED6" w:rsidRDefault="00550ED6" w:rsidP="00935173">
      <w:pPr>
        <w:pStyle w:val="ListParagraph"/>
        <w:numPr>
          <w:ilvl w:val="1"/>
          <w:numId w:val="14"/>
        </w:numPr>
        <w:spacing w:before="11" w:after="0"/>
        <w:ind w:left="426" w:right="-21"/>
        <w:jc w:val="both"/>
        <w:rPr>
          <w:rFonts w:ascii="Arial" w:hAnsi="Arial" w:cs="Arial"/>
          <w:lang w:val="pl-PL"/>
        </w:rPr>
      </w:pPr>
      <w:r w:rsidRPr="00B95E8E">
        <w:rPr>
          <w:rFonts w:ascii="Arial" w:hAnsi="Arial" w:cs="Arial"/>
          <w:lang w:val="pl-PL"/>
        </w:rPr>
        <w:t xml:space="preserve">Zamawiający wzywa wykonawcę, którego oferta została najwyżej oceniona, do złożenia </w:t>
      </w:r>
      <w:r w:rsidRPr="00B95E8E">
        <w:rPr>
          <w:rFonts w:ascii="Arial" w:hAnsi="Arial" w:cs="Arial"/>
          <w:lang w:val="pl-PL"/>
        </w:rPr>
        <w:br/>
        <w:t>w wyznaczonym terminie, nie krótszym niż 5 dni od dnia wezwania, podmiotowych środków dowodowych, jeżeli wymagał ich złożenia w ogłoszeniu o zamówieniu lub dokumentach zamówienia, aktualnych na dzień złożenia podmiotowych środków dowodowych.</w:t>
      </w:r>
    </w:p>
    <w:p w:rsidR="00550ED6" w:rsidRDefault="00550ED6" w:rsidP="00935173">
      <w:pPr>
        <w:pStyle w:val="ListParagraph"/>
        <w:numPr>
          <w:ilvl w:val="1"/>
          <w:numId w:val="14"/>
        </w:numPr>
        <w:spacing w:before="11" w:after="0"/>
        <w:ind w:left="426" w:right="-21"/>
        <w:jc w:val="both"/>
        <w:rPr>
          <w:rFonts w:ascii="Arial" w:hAnsi="Arial" w:cs="Arial"/>
          <w:lang w:val="pl-PL"/>
        </w:rPr>
      </w:pPr>
      <w:r w:rsidRPr="00B95E8E">
        <w:rPr>
          <w:rFonts w:ascii="Arial" w:hAnsi="Arial" w:cs="Arial"/>
          <w:lang w:val="pl-PL"/>
        </w:rPr>
        <w:t>Podmiotowe</w:t>
      </w:r>
      <w:r w:rsidRPr="00B95E8E">
        <w:rPr>
          <w:rFonts w:ascii="Arial" w:hAnsi="Arial" w:cs="Arial"/>
          <w:spacing w:val="1"/>
          <w:lang w:val="pl-PL"/>
        </w:rPr>
        <w:t xml:space="preserve"> </w:t>
      </w:r>
      <w:r w:rsidRPr="00B95E8E">
        <w:rPr>
          <w:rFonts w:ascii="Arial" w:hAnsi="Arial" w:cs="Arial"/>
          <w:lang w:val="pl-PL"/>
        </w:rPr>
        <w:t>śr</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i</w:t>
      </w:r>
      <w:r w:rsidRPr="00B95E8E">
        <w:rPr>
          <w:rFonts w:ascii="Arial" w:hAnsi="Arial" w:cs="Arial"/>
          <w:spacing w:val="1"/>
          <w:lang w:val="pl-PL"/>
        </w:rPr>
        <w:t xml:space="preserve"> d</w:t>
      </w:r>
      <w:r w:rsidRPr="00B95E8E">
        <w:rPr>
          <w:rFonts w:ascii="Arial" w:hAnsi="Arial" w:cs="Arial"/>
          <w:spacing w:val="-2"/>
          <w:lang w:val="pl-PL"/>
        </w:rPr>
        <w:t>o</w:t>
      </w:r>
      <w:r w:rsidRPr="00B95E8E">
        <w:rPr>
          <w:rFonts w:ascii="Arial" w:hAnsi="Arial" w:cs="Arial"/>
          <w:spacing w:val="-1"/>
          <w:lang w:val="pl-PL"/>
        </w:rPr>
        <w:t>w</w:t>
      </w:r>
      <w:r w:rsidRPr="00B95E8E">
        <w:rPr>
          <w:rFonts w:ascii="Arial" w:hAnsi="Arial" w:cs="Arial"/>
          <w:lang w:val="pl-PL"/>
        </w:rPr>
        <w:t>o</w:t>
      </w:r>
      <w:r w:rsidRPr="00B95E8E">
        <w:rPr>
          <w:rFonts w:ascii="Arial" w:hAnsi="Arial" w:cs="Arial"/>
          <w:spacing w:val="2"/>
          <w:lang w:val="pl-PL"/>
        </w:rPr>
        <w:t>d</w:t>
      </w:r>
      <w:r w:rsidRPr="00B95E8E">
        <w:rPr>
          <w:rFonts w:ascii="Arial" w:hAnsi="Arial" w:cs="Arial"/>
          <w:lang w:val="pl-PL"/>
        </w:rPr>
        <w:t>owe</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lang w:val="pl-PL"/>
        </w:rPr>
        <w:t>ymaga</w:t>
      </w:r>
      <w:r w:rsidRPr="00B95E8E">
        <w:rPr>
          <w:rFonts w:ascii="Arial" w:hAnsi="Arial" w:cs="Arial"/>
          <w:spacing w:val="1"/>
          <w:lang w:val="pl-PL"/>
        </w:rPr>
        <w:t>n</w:t>
      </w:r>
      <w:r w:rsidRPr="00B95E8E">
        <w:rPr>
          <w:rFonts w:ascii="Arial" w:hAnsi="Arial" w:cs="Arial"/>
          <w:lang w:val="pl-PL"/>
        </w:rPr>
        <w:t>e</w:t>
      </w:r>
      <w:r w:rsidRPr="00B95E8E">
        <w:rPr>
          <w:rFonts w:ascii="Arial" w:hAnsi="Arial" w:cs="Arial"/>
          <w:spacing w:val="1"/>
          <w:lang w:val="pl-PL"/>
        </w:rPr>
        <w:t xml:space="preserve"> </w:t>
      </w:r>
      <w:r w:rsidRPr="00B95E8E">
        <w:rPr>
          <w:rFonts w:ascii="Arial" w:hAnsi="Arial" w:cs="Arial"/>
          <w:spacing w:val="-2"/>
          <w:lang w:val="pl-PL"/>
        </w:rPr>
        <w:t>o</w:t>
      </w:r>
      <w:r w:rsidRPr="00B95E8E">
        <w:rPr>
          <w:rFonts w:ascii="Arial" w:hAnsi="Arial" w:cs="Arial"/>
          <w:lang w:val="pl-PL"/>
        </w:rPr>
        <w:t>d</w:t>
      </w:r>
      <w:r w:rsidRPr="00B95E8E">
        <w:rPr>
          <w:rFonts w:ascii="Arial" w:hAnsi="Arial" w:cs="Arial"/>
          <w:spacing w:val="3"/>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 xml:space="preserve">y </w:t>
      </w:r>
      <w:r w:rsidRPr="00B95E8E">
        <w:rPr>
          <w:rFonts w:ascii="Arial" w:hAnsi="Arial" w:cs="Arial"/>
          <w:spacing w:val="1"/>
          <w:lang w:val="pl-PL"/>
        </w:rPr>
        <w:t>ob</w:t>
      </w:r>
      <w:r w:rsidRPr="00B95E8E">
        <w:rPr>
          <w:rFonts w:ascii="Arial" w:hAnsi="Arial" w:cs="Arial"/>
          <w:lang w:val="pl-PL"/>
        </w:rPr>
        <w:t>ejm</w:t>
      </w:r>
      <w:r w:rsidRPr="00B95E8E">
        <w:rPr>
          <w:rFonts w:ascii="Arial" w:hAnsi="Arial" w:cs="Arial"/>
          <w:spacing w:val="1"/>
          <w:lang w:val="pl-PL"/>
        </w:rPr>
        <w:t>u</w:t>
      </w:r>
      <w:r w:rsidRPr="00B95E8E">
        <w:rPr>
          <w:rFonts w:ascii="Arial" w:hAnsi="Arial" w:cs="Arial"/>
          <w:lang w:val="pl-PL"/>
        </w:rPr>
        <w:t>ją:</w:t>
      </w:r>
    </w:p>
    <w:p w:rsidR="00550ED6" w:rsidRPr="00B95E8E" w:rsidRDefault="00550ED6" w:rsidP="003956C5">
      <w:pPr>
        <w:pStyle w:val="ListParagraph"/>
        <w:spacing w:before="11" w:after="0"/>
        <w:ind w:left="426" w:right="-21"/>
        <w:jc w:val="both"/>
        <w:rPr>
          <w:rFonts w:ascii="Arial" w:hAnsi="Arial" w:cs="Arial"/>
          <w:lang w:val="pl-PL"/>
        </w:rPr>
      </w:pPr>
    </w:p>
    <w:p w:rsidR="00550ED6" w:rsidRPr="00B95E8E" w:rsidRDefault="00550ED6" w:rsidP="00C0741B">
      <w:pPr>
        <w:pStyle w:val="ListParagraph"/>
        <w:numPr>
          <w:ilvl w:val="0"/>
          <w:numId w:val="46"/>
        </w:numPr>
        <w:spacing w:after="0"/>
        <w:ind w:right="-21"/>
        <w:jc w:val="both"/>
        <w:rPr>
          <w:rFonts w:ascii="Arial" w:hAnsi="Arial" w:cs="Arial"/>
          <w:lang w:val="pl-PL"/>
        </w:rPr>
      </w:pPr>
      <w:bookmarkStart w:id="3" w:name="_Hlk103686240"/>
      <w:r w:rsidRPr="00B95E8E">
        <w:rPr>
          <w:rFonts w:ascii="Arial" w:hAnsi="Arial" w:cs="Arial"/>
          <w:b/>
          <w:bCs/>
          <w:spacing w:val="1"/>
          <w:lang w:val="pl-PL"/>
        </w:rPr>
        <w:t>O</w:t>
      </w:r>
      <w:r w:rsidRPr="00B95E8E">
        <w:rPr>
          <w:rFonts w:ascii="Arial" w:hAnsi="Arial" w:cs="Arial"/>
          <w:b/>
          <w:bCs/>
          <w:lang w:val="pl-PL"/>
        </w:rPr>
        <w:t>ś</w:t>
      </w:r>
      <w:r w:rsidRPr="00B95E8E">
        <w:rPr>
          <w:rFonts w:ascii="Arial" w:hAnsi="Arial" w:cs="Arial"/>
          <w:b/>
          <w:bCs/>
          <w:spacing w:val="-1"/>
          <w:lang w:val="pl-PL"/>
        </w:rPr>
        <w:t>w</w:t>
      </w:r>
      <w:r w:rsidRPr="00B95E8E">
        <w:rPr>
          <w:rFonts w:ascii="Arial" w:hAnsi="Arial" w:cs="Arial"/>
          <w:b/>
          <w:bCs/>
          <w:spacing w:val="1"/>
          <w:lang w:val="pl-PL"/>
        </w:rPr>
        <w:t>i</w:t>
      </w:r>
      <w:r w:rsidRPr="00B95E8E">
        <w:rPr>
          <w:rFonts w:ascii="Arial" w:hAnsi="Arial" w:cs="Arial"/>
          <w:b/>
          <w:bCs/>
          <w:spacing w:val="-1"/>
          <w:lang w:val="pl-PL"/>
        </w:rPr>
        <w:t>a</w:t>
      </w:r>
      <w:r w:rsidRPr="00B95E8E">
        <w:rPr>
          <w:rFonts w:ascii="Arial" w:hAnsi="Arial" w:cs="Arial"/>
          <w:b/>
          <w:bCs/>
          <w:lang w:val="pl-PL"/>
        </w:rPr>
        <w:t>dc</w:t>
      </w:r>
      <w:r w:rsidRPr="00B95E8E">
        <w:rPr>
          <w:rFonts w:ascii="Arial" w:hAnsi="Arial" w:cs="Arial"/>
          <w:b/>
          <w:bCs/>
          <w:spacing w:val="1"/>
          <w:lang w:val="pl-PL"/>
        </w:rPr>
        <w:t>z</w:t>
      </w:r>
      <w:r w:rsidRPr="00B95E8E">
        <w:rPr>
          <w:rFonts w:ascii="Arial" w:hAnsi="Arial" w:cs="Arial"/>
          <w:b/>
          <w:bCs/>
          <w:spacing w:val="-1"/>
          <w:lang w:val="pl-PL"/>
        </w:rPr>
        <w:t>e</w:t>
      </w:r>
      <w:r w:rsidRPr="00B95E8E">
        <w:rPr>
          <w:rFonts w:ascii="Arial" w:hAnsi="Arial" w:cs="Arial"/>
          <w:b/>
          <w:bCs/>
          <w:spacing w:val="-2"/>
          <w:lang w:val="pl-PL"/>
        </w:rPr>
        <w:t>n</w:t>
      </w:r>
      <w:r w:rsidRPr="00B95E8E">
        <w:rPr>
          <w:rFonts w:ascii="Arial" w:hAnsi="Arial" w:cs="Arial"/>
          <w:b/>
          <w:bCs/>
          <w:spacing w:val="1"/>
          <w:lang w:val="pl-PL"/>
        </w:rPr>
        <w:t>i</w:t>
      </w:r>
      <w:r w:rsidRPr="00B95E8E">
        <w:rPr>
          <w:rFonts w:ascii="Arial" w:hAnsi="Arial" w:cs="Arial"/>
          <w:b/>
          <w:bCs/>
          <w:lang w:val="pl-PL"/>
        </w:rPr>
        <w:t>e</w:t>
      </w:r>
      <w:r w:rsidRPr="00B95E8E">
        <w:rPr>
          <w:rFonts w:ascii="Arial" w:hAnsi="Arial" w:cs="Arial"/>
          <w:b/>
          <w:bCs/>
          <w:spacing w:val="-9"/>
          <w:lang w:val="pl-PL"/>
        </w:rPr>
        <w:t xml:space="preserve"> </w:t>
      </w:r>
      <w:r w:rsidRPr="00B95E8E">
        <w:rPr>
          <w:rFonts w:ascii="Arial" w:hAnsi="Arial" w:cs="Arial"/>
          <w:b/>
          <w:bCs/>
          <w:spacing w:val="1"/>
          <w:lang w:val="pl-PL"/>
        </w:rPr>
        <w:t>w</w:t>
      </w:r>
      <w:r w:rsidRPr="00B95E8E">
        <w:rPr>
          <w:rFonts w:ascii="Arial" w:hAnsi="Arial" w:cs="Arial"/>
          <w:b/>
          <w:bCs/>
          <w:spacing w:val="-1"/>
          <w:lang w:val="pl-PL"/>
        </w:rPr>
        <w:t>y</w:t>
      </w:r>
      <w:r w:rsidRPr="00B95E8E">
        <w:rPr>
          <w:rFonts w:ascii="Arial" w:hAnsi="Arial" w:cs="Arial"/>
          <w:b/>
          <w:bCs/>
          <w:lang w:val="pl-PL"/>
        </w:rPr>
        <w:t>ko</w:t>
      </w:r>
      <w:r w:rsidRPr="00B95E8E">
        <w:rPr>
          <w:rFonts w:ascii="Arial" w:hAnsi="Arial" w:cs="Arial"/>
          <w:b/>
          <w:bCs/>
          <w:spacing w:val="1"/>
          <w:lang w:val="pl-PL"/>
        </w:rPr>
        <w:t>n</w:t>
      </w:r>
      <w:r w:rsidRPr="00B95E8E">
        <w:rPr>
          <w:rFonts w:ascii="Arial" w:hAnsi="Arial" w:cs="Arial"/>
          <w:b/>
          <w:bCs/>
          <w:spacing w:val="-3"/>
          <w:lang w:val="pl-PL"/>
        </w:rPr>
        <w:t>a</w:t>
      </w:r>
      <w:r w:rsidRPr="00B95E8E">
        <w:rPr>
          <w:rFonts w:ascii="Arial" w:hAnsi="Arial" w:cs="Arial"/>
          <w:b/>
          <w:bCs/>
          <w:spacing w:val="1"/>
          <w:lang w:val="pl-PL"/>
        </w:rPr>
        <w:t>w</w:t>
      </w:r>
      <w:r w:rsidRPr="00B95E8E">
        <w:rPr>
          <w:rFonts w:ascii="Arial" w:hAnsi="Arial" w:cs="Arial"/>
          <w:b/>
          <w:bCs/>
          <w:lang w:val="pl-PL"/>
        </w:rPr>
        <w:t>c</w:t>
      </w:r>
      <w:r w:rsidRPr="00B95E8E">
        <w:rPr>
          <w:rFonts w:ascii="Arial" w:hAnsi="Arial" w:cs="Arial"/>
          <w:b/>
          <w:bCs/>
          <w:spacing w:val="2"/>
          <w:lang w:val="pl-PL"/>
        </w:rPr>
        <w:t>y</w:t>
      </w:r>
      <w:r w:rsidRPr="00B95E8E">
        <w:rPr>
          <w:rFonts w:ascii="Arial" w:hAnsi="Arial" w:cs="Arial"/>
          <w:lang w:val="pl-PL"/>
        </w:rPr>
        <w:t>,</w:t>
      </w:r>
      <w:r w:rsidRPr="00B95E8E">
        <w:rPr>
          <w:rFonts w:ascii="Arial" w:hAnsi="Arial" w:cs="Arial"/>
          <w:spacing w:val="-10"/>
          <w:lang w:val="pl-PL"/>
        </w:rPr>
        <w:t xml:space="preserve"> </w:t>
      </w:r>
      <w:r w:rsidRPr="00B95E8E">
        <w:rPr>
          <w:rFonts w:ascii="Arial" w:hAnsi="Arial" w:cs="Arial"/>
          <w:lang w:val="pl-PL"/>
        </w:rPr>
        <w:t>w</w:t>
      </w:r>
      <w:r w:rsidRPr="00B95E8E">
        <w:rPr>
          <w:rFonts w:ascii="Arial" w:hAnsi="Arial" w:cs="Arial"/>
          <w:spacing w:val="-12"/>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k</w:t>
      </w:r>
      <w:r w:rsidRPr="00B95E8E">
        <w:rPr>
          <w:rFonts w:ascii="Arial" w:hAnsi="Arial" w:cs="Arial"/>
          <w:lang w:val="pl-PL"/>
        </w:rPr>
        <w:t>r</w:t>
      </w:r>
      <w:r w:rsidRPr="00B95E8E">
        <w:rPr>
          <w:rFonts w:ascii="Arial" w:hAnsi="Arial" w:cs="Arial"/>
          <w:spacing w:val="1"/>
          <w:lang w:val="pl-PL"/>
        </w:rPr>
        <w:t>e</w:t>
      </w:r>
      <w:r w:rsidRPr="00B95E8E">
        <w:rPr>
          <w:rFonts w:ascii="Arial" w:hAnsi="Arial" w:cs="Arial"/>
          <w:lang w:val="pl-PL"/>
        </w:rPr>
        <w:t>sie</w:t>
      </w:r>
      <w:r w:rsidRPr="00B95E8E">
        <w:rPr>
          <w:rFonts w:ascii="Arial" w:hAnsi="Arial" w:cs="Arial"/>
          <w:spacing w:val="-15"/>
          <w:lang w:val="pl-PL"/>
        </w:rPr>
        <w:t xml:space="preserve"> </w:t>
      </w:r>
      <w:r w:rsidRPr="00B95E8E">
        <w:rPr>
          <w:rFonts w:ascii="Arial" w:hAnsi="Arial" w:cs="Arial"/>
          <w:lang w:val="pl-PL"/>
        </w:rPr>
        <w:t>ar</w:t>
      </w:r>
      <w:r w:rsidRPr="00B95E8E">
        <w:rPr>
          <w:rFonts w:ascii="Arial" w:hAnsi="Arial" w:cs="Arial"/>
          <w:spacing w:val="2"/>
          <w:lang w:val="pl-PL"/>
        </w:rPr>
        <w:t>t</w:t>
      </w:r>
      <w:r w:rsidRPr="00B95E8E">
        <w:rPr>
          <w:rFonts w:ascii="Arial" w:hAnsi="Arial" w:cs="Arial"/>
          <w:lang w:val="pl-PL"/>
        </w:rPr>
        <w:t>.</w:t>
      </w:r>
      <w:r w:rsidRPr="00B95E8E">
        <w:rPr>
          <w:rFonts w:ascii="Arial" w:hAnsi="Arial" w:cs="Arial"/>
          <w:spacing w:val="-15"/>
          <w:lang w:val="pl-PL"/>
        </w:rPr>
        <w:t xml:space="preserve"> </w:t>
      </w:r>
      <w:r w:rsidRPr="00B95E8E">
        <w:rPr>
          <w:rFonts w:ascii="Arial" w:hAnsi="Arial" w:cs="Arial"/>
          <w:lang w:val="pl-PL"/>
        </w:rPr>
        <w:t>1</w:t>
      </w:r>
      <w:r w:rsidRPr="00B95E8E">
        <w:rPr>
          <w:rFonts w:ascii="Arial" w:hAnsi="Arial" w:cs="Arial"/>
          <w:spacing w:val="-1"/>
          <w:lang w:val="pl-PL"/>
        </w:rPr>
        <w:t>0</w:t>
      </w:r>
      <w:r w:rsidRPr="00B95E8E">
        <w:rPr>
          <w:rFonts w:ascii="Arial" w:hAnsi="Arial" w:cs="Arial"/>
          <w:lang w:val="pl-PL"/>
        </w:rPr>
        <w:t>8</w:t>
      </w:r>
      <w:r w:rsidRPr="00B95E8E">
        <w:rPr>
          <w:rFonts w:ascii="Arial" w:hAnsi="Arial" w:cs="Arial"/>
          <w:spacing w:val="-14"/>
          <w:lang w:val="pl-PL"/>
        </w:rPr>
        <w:t xml:space="preserve"> </w:t>
      </w:r>
      <w:r w:rsidRPr="00B95E8E">
        <w:rPr>
          <w:rFonts w:ascii="Arial" w:hAnsi="Arial" w:cs="Arial"/>
          <w:spacing w:val="1"/>
          <w:lang w:val="pl-PL"/>
        </w:rPr>
        <w:t>u</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w:t>
      </w:r>
      <w:r w:rsidRPr="00B95E8E">
        <w:rPr>
          <w:rFonts w:ascii="Arial" w:hAnsi="Arial" w:cs="Arial"/>
          <w:spacing w:val="-9"/>
          <w:lang w:val="pl-PL"/>
        </w:rPr>
        <w:t xml:space="preserve"> </w:t>
      </w:r>
      <w:r w:rsidRPr="00B95E8E">
        <w:rPr>
          <w:rFonts w:ascii="Arial" w:hAnsi="Arial" w:cs="Arial"/>
          <w:lang w:val="pl-PL"/>
        </w:rPr>
        <w:t>1</w:t>
      </w:r>
      <w:r w:rsidRPr="00B95E8E">
        <w:rPr>
          <w:rFonts w:ascii="Arial" w:hAnsi="Arial" w:cs="Arial"/>
          <w:spacing w:val="-11"/>
          <w:lang w:val="pl-PL"/>
        </w:rPr>
        <w:t xml:space="preserve"> </w:t>
      </w:r>
      <w:r w:rsidRPr="00B95E8E">
        <w:rPr>
          <w:rFonts w:ascii="Arial" w:hAnsi="Arial" w:cs="Arial"/>
          <w:spacing w:val="1"/>
          <w:lang w:val="pl-PL"/>
        </w:rPr>
        <w:t>p</w:t>
      </w:r>
      <w:r w:rsidRPr="00B95E8E">
        <w:rPr>
          <w:rFonts w:ascii="Arial" w:hAnsi="Arial" w:cs="Arial"/>
          <w:spacing w:val="-1"/>
          <w:lang w:val="pl-PL"/>
        </w:rPr>
        <w:t>k</w:t>
      </w:r>
      <w:r w:rsidRPr="00B95E8E">
        <w:rPr>
          <w:rFonts w:ascii="Arial" w:hAnsi="Arial" w:cs="Arial"/>
          <w:lang w:val="pl-PL"/>
        </w:rPr>
        <w:t>t</w:t>
      </w:r>
      <w:r w:rsidRPr="00B95E8E">
        <w:rPr>
          <w:rFonts w:ascii="Arial" w:hAnsi="Arial" w:cs="Arial"/>
          <w:spacing w:val="-12"/>
          <w:lang w:val="pl-PL"/>
        </w:rPr>
        <w:t xml:space="preserve"> </w:t>
      </w:r>
      <w:r w:rsidRPr="00B95E8E">
        <w:rPr>
          <w:rFonts w:ascii="Arial" w:hAnsi="Arial" w:cs="Arial"/>
          <w:lang w:val="pl-PL"/>
        </w:rPr>
        <w:t>5</w:t>
      </w:r>
      <w:r w:rsidRPr="00B95E8E">
        <w:rPr>
          <w:rFonts w:ascii="Arial" w:hAnsi="Arial" w:cs="Arial"/>
          <w:spacing w:val="-11"/>
          <w:lang w:val="pl-PL"/>
        </w:rPr>
        <w:t xml:space="preserve"> </w:t>
      </w:r>
      <w:r w:rsidRPr="00B95E8E">
        <w:rPr>
          <w:rFonts w:ascii="Arial" w:hAnsi="Arial" w:cs="Arial"/>
          <w:spacing w:val="1"/>
          <w:lang w:val="pl-PL"/>
        </w:rPr>
        <w:t>u</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12"/>
          <w:lang w:val="pl-PL"/>
        </w:rPr>
        <w:t xml:space="preserve"> </w:t>
      </w:r>
      <w:r w:rsidRPr="00B95E8E">
        <w:rPr>
          <w:rFonts w:ascii="Arial" w:hAnsi="Arial" w:cs="Arial"/>
          <w:b/>
          <w:bCs/>
          <w:lang w:val="pl-PL"/>
        </w:rPr>
        <w:t>o</w:t>
      </w:r>
      <w:r w:rsidRPr="00B95E8E">
        <w:rPr>
          <w:rFonts w:ascii="Arial" w:hAnsi="Arial" w:cs="Arial"/>
          <w:b/>
          <w:bCs/>
          <w:spacing w:val="-11"/>
          <w:lang w:val="pl-PL"/>
        </w:rPr>
        <w:t xml:space="preserve"> </w:t>
      </w:r>
      <w:r w:rsidRPr="00B95E8E">
        <w:rPr>
          <w:rFonts w:ascii="Arial" w:hAnsi="Arial" w:cs="Arial"/>
          <w:b/>
          <w:bCs/>
          <w:lang w:val="pl-PL"/>
        </w:rPr>
        <w:t>b</w:t>
      </w:r>
      <w:r w:rsidRPr="00B95E8E">
        <w:rPr>
          <w:rFonts w:ascii="Arial" w:hAnsi="Arial" w:cs="Arial"/>
          <w:b/>
          <w:bCs/>
          <w:spacing w:val="1"/>
          <w:lang w:val="pl-PL"/>
        </w:rPr>
        <w:t>r</w:t>
      </w:r>
      <w:r w:rsidRPr="00B95E8E">
        <w:rPr>
          <w:rFonts w:ascii="Arial" w:hAnsi="Arial" w:cs="Arial"/>
          <w:b/>
          <w:bCs/>
          <w:spacing w:val="-3"/>
          <w:lang w:val="pl-PL"/>
        </w:rPr>
        <w:t>a</w:t>
      </w:r>
      <w:r w:rsidRPr="00B95E8E">
        <w:rPr>
          <w:rFonts w:ascii="Arial" w:hAnsi="Arial" w:cs="Arial"/>
          <w:b/>
          <w:bCs/>
          <w:lang w:val="pl-PL"/>
        </w:rPr>
        <w:t>ku</w:t>
      </w:r>
      <w:r w:rsidRPr="00B95E8E">
        <w:rPr>
          <w:rFonts w:ascii="Arial" w:hAnsi="Arial" w:cs="Arial"/>
          <w:b/>
          <w:bCs/>
          <w:spacing w:val="-8"/>
          <w:lang w:val="pl-PL"/>
        </w:rPr>
        <w:t xml:space="preserve"> </w:t>
      </w:r>
      <w:r w:rsidRPr="00B95E8E">
        <w:rPr>
          <w:rFonts w:ascii="Arial" w:hAnsi="Arial" w:cs="Arial"/>
          <w:b/>
          <w:bCs/>
          <w:spacing w:val="-2"/>
          <w:lang w:val="pl-PL"/>
        </w:rPr>
        <w:t>p</w:t>
      </w:r>
      <w:r w:rsidRPr="00B95E8E">
        <w:rPr>
          <w:rFonts w:ascii="Arial" w:hAnsi="Arial" w:cs="Arial"/>
          <w:b/>
          <w:bCs/>
          <w:spacing w:val="1"/>
          <w:lang w:val="pl-PL"/>
        </w:rPr>
        <w:t>r</w:t>
      </w:r>
      <w:r w:rsidRPr="00B95E8E">
        <w:rPr>
          <w:rFonts w:ascii="Arial" w:hAnsi="Arial" w:cs="Arial"/>
          <w:b/>
          <w:bCs/>
          <w:lang w:val="pl-PL"/>
        </w:rPr>
        <w:t>zynależ</w:t>
      </w:r>
      <w:r w:rsidRPr="00B95E8E">
        <w:rPr>
          <w:rFonts w:ascii="Arial" w:hAnsi="Arial" w:cs="Arial"/>
          <w:b/>
          <w:bCs/>
          <w:spacing w:val="1"/>
          <w:lang w:val="pl-PL"/>
        </w:rPr>
        <w:t>n</w:t>
      </w:r>
      <w:r w:rsidRPr="00B95E8E">
        <w:rPr>
          <w:rFonts w:ascii="Arial" w:hAnsi="Arial" w:cs="Arial"/>
          <w:b/>
          <w:bCs/>
          <w:lang w:val="pl-PL"/>
        </w:rPr>
        <w:t>o</w:t>
      </w:r>
      <w:r w:rsidRPr="00B95E8E">
        <w:rPr>
          <w:rFonts w:ascii="Arial" w:hAnsi="Arial" w:cs="Arial"/>
          <w:b/>
          <w:bCs/>
          <w:spacing w:val="-2"/>
          <w:lang w:val="pl-PL"/>
        </w:rPr>
        <w:t>ś</w:t>
      </w:r>
      <w:r w:rsidRPr="00B95E8E">
        <w:rPr>
          <w:rFonts w:ascii="Arial" w:hAnsi="Arial" w:cs="Arial"/>
          <w:b/>
          <w:bCs/>
          <w:lang w:val="pl-PL"/>
        </w:rPr>
        <w:t>ci do</w:t>
      </w:r>
      <w:r w:rsidRPr="00B95E8E">
        <w:rPr>
          <w:rFonts w:ascii="Arial" w:hAnsi="Arial" w:cs="Arial"/>
          <w:b/>
          <w:bCs/>
          <w:spacing w:val="8"/>
          <w:lang w:val="pl-PL"/>
        </w:rPr>
        <w:t xml:space="preserve"> </w:t>
      </w:r>
      <w:r w:rsidRPr="00B95E8E">
        <w:rPr>
          <w:rFonts w:ascii="Arial" w:hAnsi="Arial" w:cs="Arial"/>
          <w:b/>
          <w:bCs/>
          <w:lang w:val="pl-PL"/>
        </w:rPr>
        <w:t>tej</w:t>
      </w:r>
      <w:r w:rsidRPr="00B95E8E">
        <w:rPr>
          <w:rFonts w:ascii="Arial" w:hAnsi="Arial" w:cs="Arial"/>
          <w:b/>
          <w:bCs/>
          <w:spacing w:val="6"/>
          <w:lang w:val="pl-PL"/>
        </w:rPr>
        <w:t xml:space="preserve"> </w:t>
      </w:r>
      <w:r w:rsidRPr="00B95E8E">
        <w:rPr>
          <w:rFonts w:ascii="Arial" w:hAnsi="Arial" w:cs="Arial"/>
          <w:b/>
          <w:bCs/>
          <w:lang w:val="pl-PL"/>
        </w:rPr>
        <w:t>s</w:t>
      </w:r>
      <w:r w:rsidRPr="00B95E8E">
        <w:rPr>
          <w:rFonts w:ascii="Arial" w:hAnsi="Arial" w:cs="Arial"/>
          <w:b/>
          <w:bCs/>
          <w:spacing w:val="-1"/>
          <w:lang w:val="pl-PL"/>
        </w:rPr>
        <w:t>ame</w:t>
      </w:r>
      <w:r w:rsidRPr="00B95E8E">
        <w:rPr>
          <w:rFonts w:ascii="Arial" w:hAnsi="Arial" w:cs="Arial"/>
          <w:b/>
          <w:bCs/>
          <w:lang w:val="pl-PL"/>
        </w:rPr>
        <w:t>j</w:t>
      </w:r>
      <w:r w:rsidRPr="00B95E8E">
        <w:rPr>
          <w:rFonts w:ascii="Arial" w:hAnsi="Arial" w:cs="Arial"/>
          <w:b/>
          <w:bCs/>
          <w:spacing w:val="8"/>
          <w:lang w:val="pl-PL"/>
        </w:rPr>
        <w:t xml:space="preserve"> </w:t>
      </w:r>
      <w:r w:rsidRPr="00B95E8E">
        <w:rPr>
          <w:rFonts w:ascii="Arial" w:hAnsi="Arial" w:cs="Arial"/>
          <w:b/>
          <w:bCs/>
          <w:spacing w:val="-1"/>
          <w:lang w:val="pl-PL"/>
        </w:rPr>
        <w:t>g</w:t>
      </w:r>
      <w:r w:rsidRPr="00B95E8E">
        <w:rPr>
          <w:rFonts w:ascii="Arial" w:hAnsi="Arial" w:cs="Arial"/>
          <w:b/>
          <w:bCs/>
          <w:spacing w:val="1"/>
          <w:lang w:val="pl-PL"/>
        </w:rPr>
        <w:t>r</w:t>
      </w:r>
      <w:r w:rsidRPr="00B95E8E">
        <w:rPr>
          <w:rFonts w:ascii="Arial" w:hAnsi="Arial" w:cs="Arial"/>
          <w:b/>
          <w:bCs/>
          <w:lang w:val="pl-PL"/>
        </w:rPr>
        <w:t>upy</w:t>
      </w:r>
      <w:r w:rsidRPr="00B95E8E">
        <w:rPr>
          <w:rFonts w:ascii="Arial" w:hAnsi="Arial" w:cs="Arial"/>
          <w:b/>
          <w:bCs/>
          <w:spacing w:val="6"/>
          <w:lang w:val="pl-PL"/>
        </w:rPr>
        <w:t xml:space="preserve"> </w:t>
      </w:r>
      <w:r w:rsidRPr="00B95E8E">
        <w:rPr>
          <w:rFonts w:ascii="Arial" w:hAnsi="Arial" w:cs="Arial"/>
          <w:b/>
          <w:bCs/>
          <w:lang w:val="pl-PL"/>
        </w:rPr>
        <w:t>k</w:t>
      </w:r>
      <w:r w:rsidRPr="00B95E8E">
        <w:rPr>
          <w:rFonts w:ascii="Arial" w:hAnsi="Arial" w:cs="Arial"/>
          <w:b/>
          <w:bCs/>
          <w:spacing w:val="-1"/>
          <w:lang w:val="pl-PL"/>
        </w:rPr>
        <w:t>a</w:t>
      </w:r>
      <w:r w:rsidRPr="00B95E8E">
        <w:rPr>
          <w:rFonts w:ascii="Arial" w:hAnsi="Arial" w:cs="Arial"/>
          <w:b/>
          <w:bCs/>
          <w:lang w:val="pl-PL"/>
        </w:rPr>
        <w:t>p</w:t>
      </w:r>
      <w:r w:rsidRPr="00B95E8E">
        <w:rPr>
          <w:rFonts w:ascii="Arial" w:hAnsi="Arial" w:cs="Arial"/>
          <w:b/>
          <w:bCs/>
          <w:spacing w:val="-1"/>
          <w:lang w:val="pl-PL"/>
        </w:rPr>
        <w:t>i</w:t>
      </w:r>
      <w:r w:rsidRPr="00B95E8E">
        <w:rPr>
          <w:rFonts w:ascii="Arial" w:hAnsi="Arial" w:cs="Arial"/>
          <w:b/>
          <w:bCs/>
          <w:lang w:val="pl-PL"/>
        </w:rPr>
        <w:t>ta</w:t>
      </w:r>
      <w:r w:rsidRPr="00B95E8E">
        <w:rPr>
          <w:rFonts w:ascii="Arial" w:hAnsi="Arial" w:cs="Arial"/>
          <w:b/>
          <w:bCs/>
          <w:spacing w:val="-1"/>
          <w:lang w:val="pl-PL"/>
        </w:rPr>
        <w:t>ł</w:t>
      </w:r>
      <w:r w:rsidRPr="00B95E8E">
        <w:rPr>
          <w:rFonts w:ascii="Arial" w:hAnsi="Arial" w:cs="Arial"/>
          <w:b/>
          <w:bCs/>
          <w:lang w:val="pl-PL"/>
        </w:rPr>
        <w:t>o</w:t>
      </w:r>
      <w:r w:rsidRPr="00B95E8E">
        <w:rPr>
          <w:rFonts w:ascii="Arial" w:hAnsi="Arial" w:cs="Arial"/>
          <w:b/>
          <w:bCs/>
          <w:spacing w:val="1"/>
          <w:lang w:val="pl-PL"/>
        </w:rPr>
        <w:t>w</w:t>
      </w:r>
      <w:r w:rsidRPr="00B95E8E">
        <w:rPr>
          <w:rFonts w:ascii="Arial" w:hAnsi="Arial" w:cs="Arial"/>
          <w:b/>
          <w:bCs/>
          <w:spacing w:val="-1"/>
          <w:lang w:val="pl-PL"/>
        </w:rPr>
        <w:t>e</w:t>
      </w:r>
      <w:r w:rsidRPr="00B95E8E">
        <w:rPr>
          <w:rFonts w:ascii="Arial" w:hAnsi="Arial" w:cs="Arial"/>
          <w:b/>
          <w:bCs/>
          <w:spacing w:val="4"/>
          <w:lang w:val="pl-PL"/>
        </w:rPr>
        <w:t>j</w:t>
      </w:r>
      <w:r w:rsidRPr="00B95E8E">
        <w:rPr>
          <w:rFonts w:ascii="Arial" w:hAnsi="Arial" w:cs="Arial"/>
          <w:lang w:val="pl-PL"/>
        </w:rPr>
        <w:t>,</w:t>
      </w:r>
      <w:r w:rsidRPr="00B95E8E">
        <w:rPr>
          <w:rFonts w:ascii="Arial" w:hAnsi="Arial" w:cs="Arial"/>
          <w:spacing w:val="6"/>
          <w:lang w:val="pl-PL"/>
        </w:rPr>
        <w:t xml:space="preserve"> </w:t>
      </w:r>
      <w:r w:rsidRPr="00B95E8E">
        <w:rPr>
          <w:rFonts w:ascii="Arial" w:hAnsi="Arial" w:cs="Arial"/>
          <w:lang w:val="pl-PL"/>
        </w:rPr>
        <w:t>w</w:t>
      </w:r>
      <w:r w:rsidRPr="00B95E8E">
        <w:rPr>
          <w:rFonts w:ascii="Arial" w:hAnsi="Arial" w:cs="Arial"/>
          <w:spacing w:val="4"/>
          <w:lang w:val="pl-PL"/>
        </w:rPr>
        <w:t xml:space="preserve"> </w:t>
      </w:r>
      <w:r w:rsidRPr="00B95E8E">
        <w:rPr>
          <w:rFonts w:ascii="Arial" w:hAnsi="Arial" w:cs="Arial"/>
          <w:lang w:val="pl-PL"/>
        </w:rPr>
        <w:t>o</w:t>
      </w:r>
      <w:r w:rsidRPr="00B95E8E">
        <w:rPr>
          <w:rFonts w:ascii="Arial" w:hAnsi="Arial" w:cs="Arial"/>
          <w:spacing w:val="2"/>
          <w:lang w:val="pl-PL"/>
        </w:rPr>
        <w:t>d</w:t>
      </w:r>
      <w:r w:rsidRPr="00B95E8E">
        <w:rPr>
          <w:rFonts w:ascii="Arial" w:hAnsi="Arial" w:cs="Arial"/>
          <w:lang w:val="pl-PL"/>
        </w:rPr>
        <w:t>r</w:t>
      </w:r>
      <w:r w:rsidRPr="00B95E8E">
        <w:rPr>
          <w:rFonts w:ascii="Arial" w:hAnsi="Arial" w:cs="Arial"/>
          <w:spacing w:val="-2"/>
          <w:lang w:val="pl-PL"/>
        </w:rPr>
        <w:t>ę</w:t>
      </w:r>
      <w:r w:rsidRPr="00B95E8E">
        <w:rPr>
          <w:rFonts w:ascii="Arial" w:hAnsi="Arial" w:cs="Arial"/>
          <w:spacing w:val="1"/>
          <w:lang w:val="pl-PL"/>
        </w:rPr>
        <w:t>bn</w:t>
      </w:r>
      <w:r w:rsidRPr="00B95E8E">
        <w:rPr>
          <w:rFonts w:ascii="Arial" w:hAnsi="Arial" w:cs="Arial"/>
          <w:lang w:val="pl-PL"/>
        </w:rPr>
        <w:t>ą</w:t>
      </w:r>
      <w:r w:rsidRPr="00B95E8E">
        <w:rPr>
          <w:rFonts w:ascii="Arial" w:hAnsi="Arial" w:cs="Arial"/>
          <w:spacing w:val="2"/>
          <w:lang w:val="pl-PL"/>
        </w:rPr>
        <w:t xml:space="preserve"> </w:t>
      </w:r>
      <w:r w:rsidRPr="00B95E8E">
        <w:rPr>
          <w:rFonts w:ascii="Arial" w:hAnsi="Arial" w:cs="Arial"/>
          <w:spacing w:val="-2"/>
          <w:lang w:val="pl-PL"/>
        </w:rPr>
        <w:t>o</w:t>
      </w:r>
      <w:r w:rsidRPr="00B95E8E">
        <w:rPr>
          <w:rFonts w:ascii="Arial" w:hAnsi="Arial" w:cs="Arial"/>
          <w:spacing w:val="1"/>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ę,</w:t>
      </w:r>
      <w:r w:rsidRPr="00B95E8E">
        <w:rPr>
          <w:rFonts w:ascii="Arial" w:hAnsi="Arial" w:cs="Arial"/>
          <w:spacing w:val="2"/>
          <w:lang w:val="pl-PL"/>
        </w:rPr>
        <w:t xml:space="preserve"> </w:t>
      </w:r>
      <w:r w:rsidRPr="00B95E8E">
        <w:rPr>
          <w:rFonts w:ascii="Arial" w:hAnsi="Arial" w:cs="Arial"/>
          <w:spacing w:val="-2"/>
          <w:lang w:val="pl-PL"/>
        </w:rPr>
        <w:t>o</w:t>
      </w:r>
      <w:r w:rsidRPr="00B95E8E">
        <w:rPr>
          <w:rFonts w:ascii="Arial" w:hAnsi="Arial" w:cs="Arial"/>
          <w:spacing w:val="1"/>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ę</w:t>
      </w:r>
      <w:r w:rsidRPr="00B95E8E">
        <w:rPr>
          <w:rFonts w:ascii="Arial" w:hAnsi="Arial" w:cs="Arial"/>
          <w:spacing w:val="2"/>
          <w:lang w:val="pl-PL"/>
        </w:rPr>
        <w:t xml:space="preserve"> </w:t>
      </w:r>
      <w:r w:rsidRPr="00B95E8E">
        <w:rPr>
          <w:rFonts w:ascii="Arial" w:hAnsi="Arial" w:cs="Arial"/>
          <w:spacing w:val="-3"/>
          <w:lang w:val="pl-PL"/>
        </w:rPr>
        <w:t>c</w:t>
      </w:r>
      <w:r w:rsidRPr="00B95E8E">
        <w:rPr>
          <w:rFonts w:ascii="Arial" w:hAnsi="Arial" w:cs="Arial"/>
          <w:spacing w:val="1"/>
          <w:lang w:val="pl-PL"/>
        </w:rPr>
        <w:t>z</w:t>
      </w:r>
      <w:r w:rsidRPr="00B95E8E">
        <w:rPr>
          <w:rFonts w:ascii="Arial" w:hAnsi="Arial" w:cs="Arial"/>
          <w:lang w:val="pl-PL"/>
        </w:rPr>
        <w:t>ęścio</w:t>
      </w:r>
      <w:r w:rsidRPr="00B95E8E">
        <w:rPr>
          <w:rFonts w:ascii="Arial" w:hAnsi="Arial" w:cs="Arial"/>
          <w:spacing w:val="-1"/>
          <w:lang w:val="pl-PL"/>
        </w:rPr>
        <w:t>w</w:t>
      </w:r>
      <w:r w:rsidRPr="00B95E8E">
        <w:rPr>
          <w:rFonts w:ascii="Arial" w:hAnsi="Arial" w:cs="Arial"/>
          <w:lang w:val="pl-PL"/>
        </w:rPr>
        <w:t>ą</w:t>
      </w:r>
      <w:r w:rsidRPr="00B95E8E">
        <w:rPr>
          <w:rFonts w:ascii="Arial" w:hAnsi="Arial" w:cs="Arial"/>
          <w:spacing w:val="2"/>
          <w:lang w:val="pl-PL"/>
        </w:rPr>
        <w:t xml:space="preserve"> </w:t>
      </w:r>
      <w:r w:rsidRPr="00B95E8E">
        <w:rPr>
          <w:rFonts w:ascii="Arial" w:hAnsi="Arial" w:cs="Arial"/>
          <w:lang w:val="pl-PL"/>
        </w:rPr>
        <w:t>l</w:t>
      </w:r>
      <w:r w:rsidRPr="00B95E8E">
        <w:rPr>
          <w:rFonts w:ascii="Arial" w:hAnsi="Arial" w:cs="Arial"/>
          <w:spacing w:val="1"/>
          <w:lang w:val="pl-PL"/>
        </w:rPr>
        <w:t>u</w:t>
      </w:r>
      <w:r w:rsidRPr="00B95E8E">
        <w:rPr>
          <w:rFonts w:ascii="Arial" w:hAnsi="Arial" w:cs="Arial"/>
          <w:lang w:val="pl-PL"/>
        </w:rPr>
        <w:t>b</w:t>
      </w:r>
      <w:r w:rsidRPr="00B95E8E">
        <w:rPr>
          <w:rFonts w:ascii="Arial" w:hAnsi="Arial" w:cs="Arial"/>
          <w:spacing w:val="3"/>
          <w:lang w:val="pl-PL"/>
        </w:rPr>
        <w:t xml:space="preserve"> </w:t>
      </w:r>
      <w:r w:rsidRPr="00B95E8E">
        <w:rPr>
          <w:rFonts w:ascii="Arial" w:hAnsi="Arial" w:cs="Arial"/>
          <w:spacing w:val="-1"/>
          <w:lang w:val="pl-PL"/>
        </w:rPr>
        <w:t>w</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os</w:t>
      </w:r>
      <w:r w:rsidRPr="00B95E8E">
        <w:rPr>
          <w:rFonts w:ascii="Arial" w:hAnsi="Arial" w:cs="Arial"/>
          <w:spacing w:val="1"/>
          <w:lang w:val="pl-PL"/>
        </w:rPr>
        <w:t>e</w:t>
      </w:r>
      <w:r w:rsidRPr="00B95E8E">
        <w:rPr>
          <w:rFonts w:ascii="Arial" w:hAnsi="Arial" w:cs="Arial"/>
          <w:lang w:val="pl-PL"/>
        </w:rPr>
        <w:t>k</w:t>
      </w:r>
      <w:r w:rsidRPr="00B95E8E">
        <w:rPr>
          <w:rFonts w:ascii="Arial" w:hAnsi="Arial" w:cs="Arial"/>
          <w:spacing w:val="1"/>
          <w:lang w:val="pl-PL"/>
        </w:rPr>
        <w:t xml:space="preserve"> </w:t>
      </w:r>
      <w:r w:rsidRPr="00B95E8E">
        <w:rPr>
          <w:rFonts w:ascii="Arial" w:hAnsi="Arial" w:cs="Arial"/>
          <w:lang w:val="pl-PL"/>
        </w:rPr>
        <w:t xml:space="preserve">o </w:t>
      </w:r>
      <w:r w:rsidRPr="00B95E8E">
        <w:rPr>
          <w:rFonts w:ascii="Arial" w:hAnsi="Arial" w:cs="Arial"/>
          <w:spacing w:val="1"/>
          <w:lang w:val="pl-PL"/>
        </w:rPr>
        <w:t>d</w:t>
      </w:r>
      <w:r w:rsidRPr="00B95E8E">
        <w:rPr>
          <w:rFonts w:ascii="Arial" w:hAnsi="Arial" w:cs="Arial"/>
          <w:lang w:val="pl-PL"/>
        </w:rPr>
        <w:t>opus</w:t>
      </w:r>
      <w:r w:rsidRPr="00B95E8E">
        <w:rPr>
          <w:rFonts w:ascii="Arial" w:hAnsi="Arial" w:cs="Arial"/>
          <w:spacing w:val="1"/>
          <w:lang w:val="pl-PL"/>
        </w:rPr>
        <w:t>z</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 xml:space="preserve">ie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2"/>
          <w:lang w:val="pl-PL"/>
        </w:rPr>
        <w:t xml:space="preserve"> </w:t>
      </w:r>
      <w:r w:rsidRPr="00B95E8E">
        <w:rPr>
          <w:rFonts w:ascii="Arial" w:hAnsi="Arial" w:cs="Arial"/>
          <w:spacing w:val="-1"/>
          <w:lang w:val="pl-PL"/>
        </w:rPr>
        <w:t>u</w:t>
      </w:r>
      <w:r w:rsidRPr="00B95E8E">
        <w:rPr>
          <w:rFonts w:ascii="Arial" w:hAnsi="Arial" w:cs="Arial"/>
          <w:spacing w:val="1"/>
          <w:lang w:val="pl-PL"/>
        </w:rPr>
        <w:t>dz</w:t>
      </w:r>
      <w:r w:rsidRPr="00B95E8E">
        <w:rPr>
          <w:rFonts w:ascii="Arial" w:hAnsi="Arial" w:cs="Arial"/>
          <w:spacing w:val="-2"/>
          <w:lang w:val="pl-PL"/>
        </w:rPr>
        <w:t>i</w:t>
      </w:r>
      <w:r w:rsidRPr="00B95E8E">
        <w:rPr>
          <w:rFonts w:ascii="Arial" w:hAnsi="Arial" w:cs="Arial"/>
          <w:lang w:val="pl-PL"/>
        </w:rPr>
        <w:t>ału</w:t>
      </w:r>
      <w:r w:rsidRPr="00B95E8E">
        <w:rPr>
          <w:rFonts w:ascii="Arial" w:hAnsi="Arial" w:cs="Arial"/>
          <w:spacing w:val="1"/>
          <w:lang w:val="pl-PL"/>
        </w:rPr>
        <w:t xml:space="preserve"> </w:t>
      </w:r>
      <w:r w:rsidRPr="00B95E8E">
        <w:rPr>
          <w:rFonts w:ascii="Arial" w:hAnsi="Arial" w:cs="Arial"/>
          <w:lang w:val="pl-PL"/>
        </w:rPr>
        <w:t>w</w:t>
      </w:r>
      <w:r w:rsidRPr="00B95E8E">
        <w:rPr>
          <w:rFonts w:ascii="Arial" w:hAnsi="Arial" w:cs="Arial"/>
          <w:spacing w:val="1"/>
          <w:lang w:val="pl-PL"/>
        </w:rPr>
        <w:t xml:space="preserve"> 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u</w:t>
      </w:r>
      <w:r w:rsidRPr="00B95E8E">
        <w:rPr>
          <w:rFonts w:ascii="Arial" w:hAnsi="Arial" w:cs="Arial"/>
          <w:lang w:val="pl-PL"/>
        </w:rPr>
        <w:t>, al</w:t>
      </w:r>
      <w:r w:rsidRPr="00B95E8E">
        <w:rPr>
          <w:rFonts w:ascii="Arial" w:hAnsi="Arial" w:cs="Arial"/>
          <w:spacing w:val="1"/>
          <w:lang w:val="pl-PL"/>
        </w:rPr>
        <w:t>b</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lang w:val="pl-PL"/>
        </w:rPr>
        <w:t>oś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spacing w:val="-3"/>
          <w:lang w:val="pl-PL"/>
        </w:rPr>
        <w:t>y</w:t>
      </w:r>
      <w:r w:rsidRPr="00B95E8E">
        <w:rPr>
          <w:rFonts w:ascii="Arial" w:hAnsi="Arial" w:cs="Arial"/>
          <w:spacing w:val="1"/>
          <w:lang w:val="pl-PL"/>
        </w:rPr>
        <w:t>n</w:t>
      </w:r>
      <w:r w:rsidRPr="00B95E8E">
        <w:rPr>
          <w:rFonts w:ascii="Arial" w:hAnsi="Arial" w:cs="Arial"/>
          <w:lang w:val="pl-PL"/>
        </w:rPr>
        <w:t>ale</w:t>
      </w:r>
      <w:r w:rsidRPr="00B95E8E">
        <w:rPr>
          <w:rFonts w:ascii="Arial" w:hAnsi="Arial" w:cs="Arial"/>
          <w:spacing w:val="-1"/>
          <w:lang w:val="pl-PL"/>
        </w:rPr>
        <w:t>ż</w:t>
      </w:r>
      <w:r w:rsidRPr="00B95E8E">
        <w:rPr>
          <w:rFonts w:ascii="Arial" w:hAnsi="Arial" w:cs="Arial"/>
          <w:spacing w:val="1"/>
          <w:lang w:val="pl-PL"/>
        </w:rPr>
        <w:t>n</w:t>
      </w:r>
      <w:r w:rsidRPr="00B95E8E">
        <w:rPr>
          <w:rFonts w:ascii="Arial" w:hAnsi="Arial" w:cs="Arial"/>
          <w:lang w:val="pl-PL"/>
        </w:rPr>
        <w:t>ości</w:t>
      </w:r>
      <w:r w:rsidRPr="00B95E8E">
        <w:rPr>
          <w:rFonts w:ascii="Arial" w:hAnsi="Arial" w:cs="Arial"/>
          <w:spacing w:val="-2"/>
          <w:lang w:val="pl-PL"/>
        </w:rPr>
        <w:t xml:space="preserve">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1"/>
          <w:lang w:val="pl-PL"/>
        </w:rPr>
        <w:t xml:space="preserve"> t</w:t>
      </w:r>
      <w:r w:rsidRPr="00B95E8E">
        <w:rPr>
          <w:rFonts w:ascii="Arial" w:hAnsi="Arial" w:cs="Arial"/>
          <w:lang w:val="pl-PL"/>
        </w:rPr>
        <w:t>ej</w:t>
      </w:r>
      <w:r w:rsidRPr="00B95E8E">
        <w:rPr>
          <w:rFonts w:ascii="Arial" w:hAnsi="Arial" w:cs="Arial"/>
          <w:spacing w:val="-1"/>
          <w:lang w:val="pl-PL"/>
        </w:rPr>
        <w:t xml:space="preserve"> </w:t>
      </w:r>
      <w:r w:rsidRPr="00B95E8E">
        <w:rPr>
          <w:rFonts w:ascii="Arial" w:hAnsi="Arial" w:cs="Arial"/>
          <w:lang w:val="pl-PL"/>
        </w:rPr>
        <w:t>samej</w:t>
      </w:r>
      <w:r w:rsidRPr="00B95E8E">
        <w:rPr>
          <w:rFonts w:ascii="Arial" w:hAnsi="Arial" w:cs="Arial"/>
          <w:spacing w:val="-1"/>
          <w:lang w:val="pl-PL"/>
        </w:rPr>
        <w:t xml:space="preserve"> </w:t>
      </w:r>
      <w:r w:rsidRPr="00B95E8E">
        <w:rPr>
          <w:rFonts w:ascii="Arial" w:hAnsi="Arial" w:cs="Arial"/>
          <w:spacing w:val="-3"/>
          <w:lang w:val="pl-PL"/>
        </w:rPr>
        <w:t>g</w:t>
      </w:r>
      <w:r w:rsidRPr="00B95E8E">
        <w:rPr>
          <w:rFonts w:ascii="Arial" w:hAnsi="Arial" w:cs="Arial"/>
          <w:lang w:val="pl-PL"/>
        </w:rPr>
        <w:t>r</w:t>
      </w:r>
      <w:r w:rsidRPr="00B95E8E">
        <w:rPr>
          <w:rFonts w:ascii="Arial" w:hAnsi="Arial" w:cs="Arial"/>
          <w:spacing w:val="1"/>
          <w:lang w:val="pl-PL"/>
        </w:rPr>
        <w:t>up</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p</w:t>
      </w:r>
      <w:r w:rsidRPr="00B95E8E">
        <w:rPr>
          <w:rFonts w:ascii="Arial" w:hAnsi="Arial" w:cs="Arial"/>
          <w:lang w:val="pl-PL"/>
        </w:rPr>
        <w:t>i</w:t>
      </w:r>
      <w:r w:rsidRPr="00B95E8E">
        <w:rPr>
          <w:rFonts w:ascii="Arial" w:hAnsi="Arial" w:cs="Arial"/>
          <w:spacing w:val="1"/>
          <w:lang w:val="pl-PL"/>
        </w:rPr>
        <w:t>t</w:t>
      </w:r>
      <w:r w:rsidRPr="00B95E8E">
        <w:rPr>
          <w:rFonts w:ascii="Arial" w:hAnsi="Arial" w:cs="Arial"/>
          <w:spacing w:val="-2"/>
          <w:lang w:val="pl-PL"/>
        </w:rPr>
        <w:t>a</w:t>
      </w:r>
      <w:r w:rsidRPr="00B95E8E">
        <w:rPr>
          <w:rFonts w:ascii="Arial" w:hAnsi="Arial" w:cs="Arial"/>
          <w:lang w:val="pl-PL"/>
        </w:rPr>
        <w:t>ł</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ej</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lang w:val="pl-PL"/>
        </w:rPr>
        <w:t>r</w:t>
      </w:r>
      <w:r w:rsidRPr="00B95E8E">
        <w:rPr>
          <w:rFonts w:ascii="Arial" w:hAnsi="Arial" w:cs="Arial"/>
          <w:spacing w:val="-2"/>
          <w:lang w:val="pl-PL"/>
        </w:rPr>
        <w:t>a</w:t>
      </w:r>
      <w:r w:rsidRPr="00B95E8E">
        <w:rPr>
          <w:rFonts w:ascii="Arial" w:hAnsi="Arial" w:cs="Arial"/>
          <w:lang w:val="pl-PL"/>
        </w:rPr>
        <w:t>z z</w:t>
      </w:r>
      <w:r w:rsidRPr="00B95E8E">
        <w:rPr>
          <w:rFonts w:ascii="Arial" w:hAnsi="Arial" w:cs="Arial"/>
          <w:spacing w:val="-3"/>
          <w:lang w:val="pl-PL"/>
        </w:rPr>
        <w:t xml:space="preserve"> </w:t>
      </w:r>
      <w:r w:rsidRPr="00B95E8E">
        <w:rPr>
          <w:rFonts w:ascii="Arial" w:hAnsi="Arial" w:cs="Arial"/>
          <w:spacing w:val="1"/>
          <w:lang w:val="pl-PL"/>
        </w:rPr>
        <w:t>d</w:t>
      </w:r>
      <w:r w:rsidRPr="00B95E8E">
        <w:rPr>
          <w:rFonts w:ascii="Arial" w:hAnsi="Arial" w:cs="Arial"/>
          <w:lang w:val="pl-PL"/>
        </w:rPr>
        <w:t>okum</w:t>
      </w:r>
      <w:r w:rsidRPr="00B95E8E">
        <w:rPr>
          <w:rFonts w:ascii="Arial" w:hAnsi="Arial" w:cs="Arial"/>
          <w:spacing w:val="-2"/>
          <w:lang w:val="pl-PL"/>
        </w:rPr>
        <w:t>e</w:t>
      </w:r>
      <w:r w:rsidRPr="00B95E8E">
        <w:rPr>
          <w:rFonts w:ascii="Arial" w:hAnsi="Arial" w:cs="Arial"/>
          <w:spacing w:val="1"/>
          <w:lang w:val="pl-PL"/>
        </w:rPr>
        <w:t>nt</w:t>
      </w:r>
      <w:r w:rsidRPr="00B95E8E">
        <w:rPr>
          <w:rFonts w:ascii="Arial" w:hAnsi="Arial" w:cs="Arial"/>
          <w:lang w:val="pl-PL"/>
        </w:rPr>
        <w:t>ami</w:t>
      </w:r>
      <w:r w:rsidRPr="00B95E8E">
        <w:rPr>
          <w:rFonts w:ascii="Arial" w:hAnsi="Arial" w:cs="Arial"/>
          <w:spacing w:val="-1"/>
          <w:lang w:val="pl-PL"/>
        </w:rPr>
        <w:t xml:space="preserve"> </w:t>
      </w:r>
      <w:r w:rsidRPr="00B95E8E">
        <w:rPr>
          <w:rFonts w:ascii="Arial" w:hAnsi="Arial" w:cs="Arial"/>
          <w:spacing w:val="-2"/>
          <w:lang w:val="pl-PL"/>
        </w:rPr>
        <w:t>l</w:t>
      </w:r>
      <w:r w:rsidRPr="00B95E8E">
        <w:rPr>
          <w:rFonts w:ascii="Arial" w:hAnsi="Arial" w:cs="Arial"/>
          <w:spacing w:val="1"/>
          <w:lang w:val="pl-PL"/>
        </w:rPr>
        <w:t>u</w:t>
      </w:r>
      <w:r w:rsidRPr="00B95E8E">
        <w:rPr>
          <w:rFonts w:ascii="Arial" w:hAnsi="Arial" w:cs="Arial"/>
          <w:lang w:val="pl-PL"/>
        </w:rPr>
        <w:t>b i</w:t>
      </w:r>
      <w:r w:rsidRPr="00B95E8E">
        <w:rPr>
          <w:rFonts w:ascii="Arial" w:hAnsi="Arial" w:cs="Arial"/>
          <w:spacing w:val="1"/>
          <w:lang w:val="pl-PL"/>
        </w:rPr>
        <w:t>nf</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2"/>
          <w:lang w:val="pl-PL"/>
        </w:rPr>
        <w:t>m</w:t>
      </w:r>
      <w:r w:rsidRPr="00B95E8E">
        <w:rPr>
          <w:rFonts w:ascii="Arial" w:hAnsi="Arial" w:cs="Arial"/>
          <w:lang w:val="pl-PL"/>
        </w:rPr>
        <w:t>acjami</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t</w:t>
      </w:r>
      <w:r w:rsidRPr="00B95E8E">
        <w:rPr>
          <w:rFonts w:ascii="Arial" w:hAnsi="Arial" w:cs="Arial"/>
          <w:spacing w:val="-1"/>
          <w:lang w:val="pl-PL"/>
        </w:rPr>
        <w:t>w</w:t>
      </w:r>
      <w:r w:rsidRPr="00B95E8E">
        <w:rPr>
          <w:rFonts w:ascii="Arial" w:hAnsi="Arial" w:cs="Arial"/>
          <w:lang w:val="pl-PL"/>
        </w:rPr>
        <w:t>ier</w:t>
      </w:r>
      <w:r w:rsidRPr="00B95E8E">
        <w:rPr>
          <w:rFonts w:ascii="Arial" w:hAnsi="Arial" w:cs="Arial"/>
          <w:spacing w:val="-1"/>
          <w:lang w:val="pl-PL"/>
        </w:rPr>
        <w:t>dz</w:t>
      </w:r>
      <w:r w:rsidRPr="00B95E8E">
        <w:rPr>
          <w:rFonts w:ascii="Arial" w:hAnsi="Arial" w:cs="Arial"/>
          <w:lang w:val="pl-PL"/>
        </w:rPr>
        <w:t>ając</w:t>
      </w:r>
      <w:r w:rsidRPr="00B95E8E">
        <w:rPr>
          <w:rFonts w:ascii="Arial" w:hAnsi="Arial" w:cs="Arial"/>
          <w:spacing w:val="-1"/>
          <w:lang w:val="pl-PL"/>
        </w:rPr>
        <w:t>y</w:t>
      </w:r>
      <w:r w:rsidRPr="00B95E8E">
        <w:rPr>
          <w:rFonts w:ascii="Arial" w:hAnsi="Arial" w:cs="Arial"/>
          <w:lang w:val="pl-PL"/>
        </w:rPr>
        <w:t>mi</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1"/>
          <w:lang w:val="pl-PL"/>
        </w:rPr>
        <w:t>g</w:t>
      </w:r>
      <w:r w:rsidRPr="00B95E8E">
        <w:rPr>
          <w:rFonts w:ascii="Arial" w:hAnsi="Arial" w:cs="Arial"/>
          <w:spacing w:val="-2"/>
          <w:lang w:val="pl-PL"/>
        </w:rPr>
        <w:t>o</w:t>
      </w:r>
      <w:r w:rsidRPr="00B95E8E">
        <w:rPr>
          <w:rFonts w:ascii="Arial" w:hAnsi="Arial" w:cs="Arial"/>
          <w:spacing w:val="1"/>
          <w:lang w:val="pl-PL"/>
        </w:rPr>
        <w:t>t</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ie o</w:t>
      </w:r>
      <w:r w:rsidRPr="00B95E8E">
        <w:rPr>
          <w:rFonts w:ascii="Arial" w:hAnsi="Arial" w:cs="Arial"/>
          <w:spacing w:val="2"/>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spacing w:val="4"/>
          <w:lang w:val="pl-PL"/>
        </w:rPr>
        <w:t>y</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ofer</w:t>
      </w:r>
      <w:r w:rsidRPr="00B95E8E">
        <w:rPr>
          <w:rFonts w:ascii="Arial" w:hAnsi="Arial" w:cs="Arial"/>
          <w:spacing w:val="1"/>
          <w:lang w:val="pl-PL"/>
        </w:rPr>
        <w:t>t</w:t>
      </w:r>
      <w:r w:rsidRPr="00B95E8E">
        <w:rPr>
          <w:rFonts w:ascii="Arial" w:hAnsi="Arial" w:cs="Arial"/>
          <w:lang w:val="pl-PL"/>
        </w:rPr>
        <w:t>y</w:t>
      </w:r>
      <w:r w:rsidRPr="00B95E8E">
        <w:rPr>
          <w:rFonts w:ascii="Arial" w:hAnsi="Arial" w:cs="Arial"/>
          <w:spacing w:val="1"/>
          <w:lang w:val="pl-PL"/>
        </w:rPr>
        <w:t xml:space="preserve"> </w:t>
      </w:r>
      <w:r w:rsidRPr="00B95E8E">
        <w:rPr>
          <w:rFonts w:ascii="Arial" w:hAnsi="Arial" w:cs="Arial"/>
          <w:spacing w:val="-1"/>
          <w:lang w:val="pl-PL"/>
        </w:rPr>
        <w:t>cz</w:t>
      </w:r>
      <w:r w:rsidRPr="00B95E8E">
        <w:rPr>
          <w:rFonts w:ascii="Arial" w:hAnsi="Arial" w:cs="Arial"/>
          <w:lang w:val="pl-PL"/>
        </w:rPr>
        <w:t>ęścio</w:t>
      </w:r>
      <w:r w:rsidRPr="00B95E8E">
        <w:rPr>
          <w:rFonts w:ascii="Arial" w:hAnsi="Arial" w:cs="Arial"/>
          <w:spacing w:val="-1"/>
          <w:lang w:val="pl-PL"/>
        </w:rPr>
        <w:t>w</w:t>
      </w:r>
      <w:r w:rsidRPr="00B95E8E">
        <w:rPr>
          <w:rFonts w:ascii="Arial" w:hAnsi="Arial" w:cs="Arial"/>
          <w:lang w:val="pl-PL"/>
        </w:rPr>
        <w:t>ej</w:t>
      </w:r>
      <w:r w:rsidRPr="00B95E8E">
        <w:rPr>
          <w:rFonts w:ascii="Arial" w:hAnsi="Arial" w:cs="Arial"/>
          <w:spacing w:val="2"/>
          <w:lang w:val="pl-PL"/>
        </w:rPr>
        <w:t xml:space="preserve"> </w:t>
      </w:r>
      <w:r w:rsidRPr="00B95E8E">
        <w:rPr>
          <w:rFonts w:ascii="Arial" w:hAnsi="Arial" w:cs="Arial"/>
          <w:lang w:val="pl-PL"/>
        </w:rPr>
        <w:t>l</w:t>
      </w:r>
      <w:r w:rsidRPr="00B95E8E">
        <w:rPr>
          <w:rFonts w:ascii="Arial" w:hAnsi="Arial" w:cs="Arial"/>
          <w:spacing w:val="-1"/>
          <w:lang w:val="pl-PL"/>
        </w:rPr>
        <w:t>u</w:t>
      </w:r>
      <w:r w:rsidRPr="00B95E8E">
        <w:rPr>
          <w:rFonts w:ascii="Arial" w:hAnsi="Arial" w:cs="Arial"/>
          <w:lang w:val="pl-PL"/>
        </w:rPr>
        <w:t>b</w:t>
      </w:r>
      <w:r w:rsidRPr="00B95E8E">
        <w:rPr>
          <w:rFonts w:ascii="Arial" w:hAnsi="Arial" w:cs="Arial"/>
          <w:spacing w:val="3"/>
          <w:lang w:val="pl-PL"/>
        </w:rPr>
        <w:t xml:space="preserve"> </w:t>
      </w:r>
      <w:r w:rsidRPr="00B95E8E">
        <w:rPr>
          <w:rFonts w:ascii="Arial" w:hAnsi="Arial" w:cs="Arial"/>
          <w:spacing w:val="-1"/>
          <w:lang w:val="pl-PL"/>
        </w:rPr>
        <w:t>w</w:t>
      </w:r>
      <w:r w:rsidRPr="00B95E8E">
        <w:rPr>
          <w:rFonts w:ascii="Arial" w:hAnsi="Arial" w:cs="Arial"/>
          <w:spacing w:val="1"/>
          <w:lang w:val="pl-PL"/>
        </w:rPr>
        <w:t>n</w:t>
      </w:r>
      <w:r w:rsidRPr="00B95E8E">
        <w:rPr>
          <w:rFonts w:ascii="Arial" w:hAnsi="Arial" w:cs="Arial"/>
          <w:lang w:val="pl-PL"/>
        </w:rPr>
        <w:t>ios</w:t>
      </w:r>
      <w:r w:rsidRPr="00B95E8E">
        <w:rPr>
          <w:rFonts w:ascii="Arial" w:hAnsi="Arial" w:cs="Arial"/>
          <w:spacing w:val="-1"/>
          <w:lang w:val="pl-PL"/>
        </w:rPr>
        <w:t>k</w:t>
      </w:r>
      <w:r w:rsidRPr="00B95E8E">
        <w:rPr>
          <w:rFonts w:ascii="Arial" w:hAnsi="Arial" w:cs="Arial"/>
          <w:lang w:val="pl-PL"/>
        </w:rPr>
        <w:t xml:space="preserve">u o </w:t>
      </w:r>
      <w:r w:rsidRPr="00B95E8E">
        <w:rPr>
          <w:rFonts w:ascii="Arial" w:hAnsi="Arial" w:cs="Arial"/>
          <w:spacing w:val="1"/>
          <w:lang w:val="pl-PL"/>
        </w:rPr>
        <w:t>d</w:t>
      </w:r>
      <w:r w:rsidRPr="00B95E8E">
        <w:rPr>
          <w:rFonts w:ascii="Arial" w:hAnsi="Arial" w:cs="Arial"/>
          <w:lang w:val="pl-PL"/>
        </w:rPr>
        <w:t>opus</w:t>
      </w:r>
      <w:r w:rsidRPr="00B95E8E">
        <w:rPr>
          <w:rFonts w:ascii="Arial" w:hAnsi="Arial" w:cs="Arial"/>
          <w:spacing w:val="1"/>
          <w:lang w:val="pl-PL"/>
        </w:rPr>
        <w:t>z</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 xml:space="preserve">ie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3"/>
          <w:lang w:val="pl-PL"/>
        </w:rPr>
        <w:t xml:space="preserve"> </w:t>
      </w:r>
      <w:r w:rsidRPr="00B95E8E">
        <w:rPr>
          <w:rFonts w:ascii="Arial" w:hAnsi="Arial" w:cs="Arial"/>
          <w:spacing w:val="-1"/>
          <w:lang w:val="pl-PL"/>
        </w:rPr>
        <w:t>u</w:t>
      </w:r>
      <w:r w:rsidRPr="00B95E8E">
        <w:rPr>
          <w:rFonts w:ascii="Arial" w:hAnsi="Arial" w:cs="Arial"/>
          <w:spacing w:val="1"/>
          <w:lang w:val="pl-PL"/>
        </w:rPr>
        <w:t>dz</w:t>
      </w:r>
      <w:r w:rsidRPr="00B95E8E">
        <w:rPr>
          <w:rFonts w:ascii="Arial" w:hAnsi="Arial" w:cs="Arial"/>
          <w:lang w:val="pl-PL"/>
        </w:rPr>
        <w:t>i</w:t>
      </w:r>
      <w:r w:rsidRPr="00B95E8E">
        <w:rPr>
          <w:rFonts w:ascii="Arial" w:hAnsi="Arial" w:cs="Arial"/>
          <w:spacing w:val="-2"/>
          <w:lang w:val="pl-PL"/>
        </w:rPr>
        <w:t>a</w:t>
      </w:r>
      <w:r w:rsidRPr="00B95E8E">
        <w:rPr>
          <w:rFonts w:ascii="Arial" w:hAnsi="Arial" w:cs="Arial"/>
          <w:lang w:val="pl-PL"/>
        </w:rPr>
        <w:t>łu</w:t>
      </w:r>
      <w:r w:rsidRPr="00B95E8E">
        <w:rPr>
          <w:rFonts w:ascii="Arial" w:hAnsi="Arial" w:cs="Arial"/>
          <w:spacing w:val="1"/>
          <w:lang w:val="pl-PL"/>
        </w:rPr>
        <w:t xml:space="preserve"> </w:t>
      </w:r>
      <w:r w:rsidRPr="00B95E8E">
        <w:rPr>
          <w:rFonts w:ascii="Arial" w:hAnsi="Arial" w:cs="Arial"/>
          <w:spacing w:val="1"/>
          <w:lang w:val="pl-PL"/>
        </w:rPr>
        <w:br/>
      </w:r>
      <w:r w:rsidRPr="00B95E8E">
        <w:rPr>
          <w:rFonts w:ascii="Arial" w:hAnsi="Arial" w:cs="Arial"/>
          <w:lang w:val="pl-PL"/>
        </w:rPr>
        <w:t>w</w:t>
      </w:r>
      <w:r w:rsidRPr="00B95E8E">
        <w:rPr>
          <w:rFonts w:ascii="Arial" w:hAnsi="Arial" w:cs="Arial"/>
          <w:spacing w:val="1"/>
          <w:lang w:val="pl-PL"/>
        </w:rPr>
        <w:t xml:space="preserve"> 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 xml:space="preserve">iu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2"/>
          <w:lang w:val="pl-PL"/>
        </w:rPr>
        <w:t>le</w:t>
      </w:r>
      <w:r w:rsidRPr="00B95E8E">
        <w:rPr>
          <w:rFonts w:ascii="Arial" w:hAnsi="Arial" w:cs="Arial"/>
          <w:spacing w:val="1"/>
          <w:lang w:val="pl-PL"/>
        </w:rPr>
        <w:t>żn</w:t>
      </w:r>
      <w:r w:rsidRPr="00B95E8E">
        <w:rPr>
          <w:rFonts w:ascii="Arial" w:hAnsi="Arial" w:cs="Arial"/>
          <w:lang w:val="pl-PL"/>
        </w:rPr>
        <w:t>ie</w:t>
      </w:r>
      <w:r w:rsidRPr="00B95E8E">
        <w:rPr>
          <w:rFonts w:ascii="Arial" w:hAnsi="Arial" w:cs="Arial"/>
          <w:spacing w:val="2"/>
          <w:lang w:val="pl-PL"/>
        </w:rPr>
        <w:t xml:space="preserve"> </w:t>
      </w:r>
      <w:r w:rsidRPr="00B95E8E">
        <w:rPr>
          <w:rFonts w:ascii="Arial" w:hAnsi="Arial" w:cs="Arial"/>
          <w:spacing w:val="-2"/>
          <w:lang w:val="pl-PL"/>
        </w:rPr>
        <w:t>o</w:t>
      </w:r>
      <w:r w:rsidRPr="00B95E8E">
        <w:rPr>
          <w:rFonts w:ascii="Arial" w:hAnsi="Arial" w:cs="Arial"/>
          <w:lang w:val="pl-PL"/>
        </w:rPr>
        <w:t>d</w:t>
      </w:r>
      <w:r w:rsidRPr="00B95E8E">
        <w:rPr>
          <w:rFonts w:ascii="Arial" w:hAnsi="Arial" w:cs="Arial"/>
          <w:spacing w:val="3"/>
          <w:lang w:val="pl-PL"/>
        </w:rPr>
        <w:t xml:space="preserve"> </w:t>
      </w:r>
      <w:r w:rsidRPr="00B95E8E">
        <w:rPr>
          <w:rFonts w:ascii="Arial" w:hAnsi="Arial" w:cs="Arial"/>
          <w:lang w:val="pl-PL"/>
        </w:rPr>
        <w:t>i</w:t>
      </w:r>
      <w:r w:rsidRPr="00B95E8E">
        <w:rPr>
          <w:rFonts w:ascii="Arial" w:hAnsi="Arial" w:cs="Arial"/>
          <w:spacing w:val="-1"/>
          <w:lang w:val="pl-PL"/>
        </w:rPr>
        <w:t>n</w:t>
      </w:r>
      <w:r w:rsidRPr="00B95E8E">
        <w:rPr>
          <w:rFonts w:ascii="Arial" w:hAnsi="Arial" w:cs="Arial"/>
          <w:spacing w:val="1"/>
          <w:lang w:val="pl-PL"/>
        </w:rPr>
        <w:t>n</w:t>
      </w:r>
      <w:r w:rsidRPr="00B95E8E">
        <w:rPr>
          <w:rFonts w:ascii="Arial" w:hAnsi="Arial" w:cs="Arial"/>
          <w:lang w:val="pl-PL"/>
        </w:rPr>
        <w:t>ego</w:t>
      </w:r>
      <w:r w:rsidRPr="00B95E8E">
        <w:rPr>
          <w:rFonts w:ascii="Arial" w:hAnsi="Arial" w:cs="Arial"/>
          <w:spacing w:val="3"/>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y</w:t>
      </w:r>
      <w:r w:rsidRPr="00B95E8E">
        <w:rPr>
          <w:rFonts w:ascii="Arial" w:hAnsi="Arial" w:cs="Arial"/>
          <w:spacing w:val="1"/>
          <w:lang w:val="pl-PL"/>
        </w:rPr>
        <w:t xml:space="preserve"> n</w:t>
      </w:r>
      <w:r w:rsidRPr="00B95E8E">
        <w:rPr>
          <w:rFonts w:ascii="Arial" w:hAnsi="Arial" w:cs="Arial"/>
          <w:lang w:val="pl-PL"/>
        </w:rPr>
        <w:t>ale</w:t>
      </w:r>
      <w:r w:rsidRPr="00B95E8E">
        <w:rPr>
          <w:rFonts w:ascii="Arial" w:hAnsi="Arial" w:cs="Arial"/>
          <w:spacing w:val="1"/>
          <w:lang w:val="pl-PL"/>
        </w:rPr>
        <w:t>ż</w:t>
      </w:r>
      <w:r w:rsidRPr="00B95E8E">
        <w:rPr>
          <w:rFonts w:ascii="Arial" w:hAnsi="Arial" w:cs="Arial"/>
          <w:lang w:val="pl-PL"/>
        </w:rPr>
        <w:t>ącego</w:t>
      </w:r>
      <w:r w:rsidRPr="00B95E8E">
        <w:rPr>
          <w:rFonts w:ascii="Arial" w:hAnsi="Arial" w:cs="Arial"/>
          <w:spacing w:val="12"/>
          <w:lang w:val="pl-PL"/>
        </w:rPr>
        <w:t xml:space="preserve"> </w:t>
      </w:r>
      <w:r w:rsidRPr="00B95E8E">
        <w:rPr>
          <w:rFonts w:ascii="Arial" w:hAnsi="Arial" w:cs="Arial"/>
          <w:spacing w:val="-1"/>
          <w:lang w:val="pl-PL"/>
        </w:rPr>
        <w:t>d</w:t>
      </w:r>
      <w:r w:rsidRPr="00B95E8E">
        <w:rPr>
          <w:rFonts w:ascii="Arial" w:hAnsi="Arial" w:cs="Arial"/>
          <w:lang w:val="pl-PL"/>
        </w:rPr>
        <w:t xml:space="preserve">o </w:t>
      </w:r>
      <w:r w:rsidRPr="00B95E8E">
        <w:rPr>
          <w:rFonts w:ascii="Arial" w:hAnsi="Arial" w:cs="Arial"/>
          <w:spacing w:val="1"/>
          <w:lang w:val="pl-PL"/>
        </w:rPr>
        <w:t>t</w:t>
      </w:r>
      <w:r w:rsidRPr="00B95E8E">
        <w:rPr>
          <w:rFonts w:ascii="Arial" w:hAnsi="Arial" w:cs="Arial"/>
          <w:lang w:val="pl-PL"/>
        </w:rPr>
        <w:t>ej</w:t>
      </w:r>
      <w:r w:rsidRPr="00B95E8E">
        <w:rPr>
          <w:rFonts w:ascii="Arial" w:hAnsi="Arial" w:cs="Arial"/>
          <w:spacing w:val="1"/>
          <w:lang w:val="pl-PL"/>
        </w:rPr>
        <w:t xml:space="preserve"> </w:t>
      </w:r>
      <w:r w:rsidRPr="00B95E8E">
        <w:rPr>
          <w:rFonts w:ascii="Arial" w:hAnsi="Arial" w:cs="Arial"/>
          <w:lang w:val="pl-PL"/>
        </w:rPr>
        <w:t>sa</w:t>
      </w:r>
      <w:r w:rsidRPr="00B95E8E">
        <w:rPr>
          <w:rFonts w:ascii="Arial" w:hAnsi="Arial" w:cs="Arial"/>
          <w:spacing w:val="-2"/>
          <w:lang w:val="pl-PL"/>
        </w:rPr>
        <w:t>m</w:t>
      </w:r>
      <w:r w:rsidRPr="00B95E8E">
        <w:rPr>
          <w:rFonts w:ascii="Arial" w:hAnsi="Arial" w:cs="Arial"/>
          <w:lang w:val="pl-PL"/>
        </w:rPr>
        <w:t>ej</w:t>
      </w:r>
      <w:r w:rsidRPr="00B95E8E">
        <w:rPr>
          <w:rFonts w:ascii="Arial" w:hAnsi="Arial" w:cs="Arial"/>
          <w:spacing w:val="1"/>
          <w:lang w:val="pl-PL"/>
        </w:rPr>
        <w:t xml:space="preserve"> </w:t>
      </w:r>
      <w:r w:rsidRPr="00B95E8E">
        <w:rPr>
          <w:rFonts w:ascii="Arial" w:hAnsi="Arial" w:cs="Arial"/>
          <w:lang w:val="pl-PL"/>
        </w:rPr>
        <w:t>g</w:t>
      </w:r>
      <w:r w:rsidRPr="00B95E8E">
        <w:rPr>
          <w:rFonts w:ascii="Arial" w:hAnsi="Arial" w:cs="Arial"/>
          <w:spacing w:val="-2"/>
          <w:lang w:val="pl-PL"/>
        </w:rPr>
        <w:t>r</w:t>
      </w:r>
      <w:r w:rsidRPr="00B95E8E">
        <w:rPr>
          <w:rFonts w:ascii="Arial" w:hAnsi="Arial" w:cs="Arial"/>
          <w:spacing w:val="1"/>
          <w:lang w:val="pl-PL"/>
        </w:rPr>
        <w:t>up</w:t>
      </w:r>
      <w:r w:rsidRPr="00B95E8E">
        <w:rPr>
          <w:rFonts w:ascii="Arial" w:hAnsi="Arial" w:cs="Arial"/>
          <w:lang w:val="pl-PL"/>
        </w:rPr>
        <w:t xml:space="preserve">y </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p</w:t>
      </w:r>
      <w:r w:rsidRPr="00B95E8E">
        <w:rPr>
          <w:rFonts w:ascii="Arial" w:hAnsi="Arial" w:cs="Arial"/>
          <w:spacing w:val="-2"/>
          <w:lang w:val="pl-PL"/>
        </w:rPr>
        <w:t>i</w:t>
      </w:r>
      <w:r w:rsidRPr="00B95E8E">
        <w:rPr>
          <w:rFonts w:ascii="Arial" w:hAnsi="Arial" w:cs="Arial"/>
          <w:spacing w:val="1"/>
          <w:lang w:val="pl-PL"/>
        </w:rPr>
        <w:t>t</w:t>
      </w:r>
      <w:r w:rsidRPr="00B95E8E">
        <w:rPr>
          <w:rFonts w:ascii="Arial" w:hAnsi="Arial" w:cs="Arial"/>
          <w:lang w:val="pl-PL"/>
        </w:rPr>
        <w:t>ał</w:t>
      </w:r>
      <w:r w:rsidRPr="00B95E8E">
        <w:rPr>
          <w:rFonts w:ascii="Arial" w:hAnsi="Arial" w:cs="Arial"/>
          <w:spacing w:val="-2"/>
          <w:lang w:val="pl-PL"/>
        </w:rPr>
        <w:t>o</w:t>
      </w:r>
      <w:r w:rsidRPr="00B95E8E">
        <w:rPr>
          <w:rFonts w:ascii="Arial" w:hAnsi="Arial" w:cs="Arial"/>
          <w:spacing w:val="-1"/>
          <w:lang w:val="pl-PL"/>
        </w:rPr>
        <w:t>w</w:t>
      </w:r>
      <w:r w:rsidRPr="00B95E8E">
        <w:rPr>
          <w:rFonts w:ascii="Arial" w:hAnsi="Arial" w:cs="Arial"/>
          <w:lang w:val="pl-PL"/>
        </w:rPr>
        <w:t>ej,</w:t>
      </w:r>
    </w:p>
    <w:p w:rsidR="00550ED6" w:rsidRPr="00B95E8E" w:rsidRDefault="00550ED6" w:rsidP="001803A2">
      <w:pPr>
        <w:spacing w:before="2" w:after="0"/>
        <w:ind w:left="709" w:right="-21"/>
        <w:jc w:val="both"/>
        <w:rPr>
          <w:rFonts w:ascii="Arial" w:hAnsi="Arial" w:cs="Arial"/>
          <w:b/>
          <w:i/>
          <w:iCs/>
          <w:sz w:val="20"/>
          <w:szCs w:val="20"/>
          <w:lang w:val="pl-PL"/>
        </w:rPr>
      </w:pPr>
      <w:r w:rsidRPr="00B95E8E">
        <w:rPr>
          <w:rFonts w:ascii="Arial" w:hAnsi="Arial" w:cs="Arial"/>
          <w:b/>
          <w:i/>
          <w:iCs/>
          <w:spacing w:val="1"/>
          <w:sz w:val="20"/>
          <w:szCs w:val="20"/>
          <w:lang w:val="pl-PL"/>
        </w:rPr>
        <w:t>W</w:t>
      </w:r>
      <w:r w:rsidRPr="00B95E8E">
        <w:rPr>
          <w:rFonts w:ascii="Arial" w:hAnsi="Arial" w:cs="Arial"/>
          <w:b/>
          <w:i/>
          <w:iCs/>
          <w:sz w:val="20"/>
          <w:szCs w:val="20"/>
          <w:lang w:val="pl-PL"/>
        </w:rPr>
        <w:t>z</w:t>
      </w:r>
      <w:r w:rsidRPr="00B95E8E">
        <w:rPr>
          <w:rFonts w:ascii="Arial" w:hAnsi="Arial" w:cs="Arial"/>
          <w:b/>
          <w:i/>
          <w:iCs/>
          <w:spacing w:val="1"/>
          <w:sz w:val="20"/>
          <w:szCs w:val="20"/>
          <w:lang w:val="pl-PL"/>
        </w:rPr>
        <w:t>ó</w:t>
      </w:r>
      <w:r w:rsidRPr="00B95E8E">
        <w:rPr>
          <w:rFonts w:ascii="Arial" w:hAnsi="Arial" w:cs="Arial"/>
          <w:b/>
          <w:i/>
          <w:iCs/>
          <w:sz w:val="20"/>
          <w:szCs w:val="20"/>
          <w:lang w:val="pl-PL"/>
        </w:rPr>
        <w:t>r</w:t>
      </w:r>
      <w:r w:rsidRPr="00B95E8E">
        <w:rPr>
          <w:rFonts w:ascii="Arial" w:hAnsi="Arial" w:cs="Arial"/>
          <w:b/>
          <w:i/>
          <w:iCs/>
          <w:spacing w:val="5"/>
          <w:sz w:val="20"/>
          <w:szCs w:val="20"/>
          <w:lang w:val="pl-PL"/>
        </w:rPr>
        <w:t xml:space="preserve"> </w:t>
      </w:r>
      <w:r w:rsidRPr="00B95E8E">
        <w:rPr>
          <w:rFonts w:ascii="Arial" w:hAnsi="Arial" w:cs="Arial"/>
          <w:b/>
          <w:i/>
          <w:iCs/>
          <w:sz w:val="20"/>
          <w:szCs w:val="20"/>
          <w:lang w:val="pl-PL"/>
        </w:rPr>
        <w:t>oś</w:t>
      </w:r>
      <w:r w:rsidRPr="00B95E8E">
        <w:rPr>
          <w:rFonts w:ascii="Arial" w:hAnsi="Arial" w:cs="Arial"/>
          <w:b/>
          <w:i/>
          <w:iCs/>
          <w:spacing w:val="-1"/>
          <w:sz w:val="20"/>
          <w:szCs w:val="20"/>
          <w:lang w:val="pl-PL"/>
        </w:rPr>
        <w:t>w</w:t>
      </w:r>
      <w:r w:rsidRPr="00B95E8E">
        <w:rPr>
          <w:rFonts w:ascii="Arial" w:hAnsi="Arial" w:cs="Arial"/>
          <w:b/>
          <w:i/>
          <w:iCs/>
          <w:spacing w:val="1"/>
          <w:sz w:val="20"/>
          <w:szCs w:val="20"/>
          <w:lang w:val="pl-PL"/>
        </w:rPr>
        <w:t>i</w:t>
      </w:r>
      <w:r w:rsidRPr="00B95E8E">
        <w:rPr>
          <w:rFonts w:ascii="Arial" w:hAnsi="Arial" w:cs="Arial"/>
          <w:b/>
          <w:i/>
          <w:iCs/>
          <w:spacing w:val="-1"/>
          <w:sz w:val="20"/>
          <w:szCs w:val="20"/>
          <w:lang w:val="pl-PL"/>
        </w:rPr>
        <w:t>a</w:t>
      </w:r>
      <w:r w:rsidRPr="00B95E8E">
        <w:rPr>
          <w:rFonts w:ascii="Arial" w:hAnsi="Arial" w:cs="Arial"/>
          <w:b/>
          <w:i/>
          <w:iCs/>
          <w:sz w:val="20"/>
          <w:szCs w:val="20"/>
          <w:lang w:val="pl-PL"/>
        </w:rPr>
        <w:t>dc</w:t>
      </w:r>
      <w:r w:rsidRPr="00B95E8E">
        <w:rPr>
          <w:rFonts w:ascii="Arial" w:hAnsi="Arial" w:cs="Arial"/>
          <w:b/>
          <w:i/>
          <w:iCs/>
          <w:spacing w:val="1"/>
          <w:sz w:val="20"/>
          <w:szCs w:val="20"/>
          <w:lang w:val="pl-PL"/>
        </w:rPr>
        <w:t>z</w:t>
      </w:r>
      <w:r w:rsidRPr="00B95E8E">
        <w:rPr>
          <w:rFonts w:ascii="Arial" w:hAnsi="Arial" w:cs="Arial"/>
          <w:b/>
          <w:i/>
          <w:iCs/>
          <w:spacing w:val="-1"/>
          <w:sz w:val="20"/>
          <w:szCs w:val="20"/>
          <w:lang w:val="pl-PL"/>
        </w:rPr>
        <w:t>e</w:t>
      </w:r>
      <w:r w:rsidRPr="00B95E8E">
        <w:rPr>
          <w:rFonts w:ascii="Arial" w:hAnsi="Arial" w:cs="Arial"/>
          <w:b/>
          <w:i/>
          <w:iCs/>
          <w:sz w:val="20"/>
          <w:szCs w:val="20"/>
          <w:lang w:val="pl-PL"/>
        </w:rPr>
        <w:t>n</w:t>
      </w:r>
      <w:r w:rsidRPr="00B95E8E">
        <w:rPr>
          <w:rFonts w:ascii="Arial" w:hAnsi="Arial" w:cs="Arial"/>
          <w:b/>
          <w:i/>
          <w:iCs/>
          <w:spacing w:val="1"/>
          <w:sz w:val="20"/>
          <w:szCs w:val="20"/>
          <w:lang w:val="pl-PL"/>
        </w:rPr>
        <w:t>i</w:t>
      </w:r>
      <w:r w:rsidRPr="00B95E8E">
        <w:rPr>
          <w:rFonts w:ascii="Arial" w:hAnsi="Arial" w:cs="Arial"/>
          <w:b/>
          <w:i/>
          <w:iCs/>
          <w:sz w:val="20"/>
          <w:szCs w:val="20"/>
          <w:lang w:val="pl-PL"/>
        </w:rPr>
        <w:t>a</w:t>
      </w:r>
      <w:r w:rsidRPr="00B95E8E">
        <w:rPr>
          <w:rFonts w:ascii="Arial" w:hAnsi="Arial" w:cs="Arial"/>
          <w:b/>
          <w:i/>
          <w:iCs/>
          <w:spacing w:val="8"/>
          <w:sz w:val="20"/>
          <w:szCs w:val="20"/>
          <w:lang w:val="pl-PL"/>
        </w:rPr>
        <w:t xml:space="preserve"> </w:t>
      </w:r>
      <w:r w:rsidRPr="00B95E8E">
        <w:rPr>
          <w:rFonts w:ascii="Arial" w:hAnsi="Arial" w:cs="Arial"/>
          <w:b/>
          <w:i/>
          <w:iCs/>
          <w:sz w:val="20"/>
          <w:szCs w:val="20"/>
          <w:lang w:val="pl-PL"/>
        </w:rPr>
        <w:t>z</w:t>
      </w:r>
      <w:r w:rsidRPr="00B95E8E">
        <w:rPr>
          <w:rFonts w:ascii="Arial" w:hAnsi="Arial" w:cs="Arial"/>
          <w:b/>
          <w:i/>
          <w:iCs/>
          <w:spacing w:val="-1"/>
          <w:sz w:val="20"/>
          <w:szCs w:val="20"/>
          <w:lang w:val="pl-PL"/>
        </w:rPr>
        <w:t>o</w:t>
      </w:r>
      <w:r w:rsidRPr="00B95E8E">
        <w:rPr>
          <w:rFonts w:ascii="Arial" w:hAnsi="Arial" w:cs="Arial"/>
          <w:b/>
          <w:i/>
          <w:iCs/>
          <w:spacing w:val="1"/>
          <w:sz w:val="20"/>
          <w:szCs w:val="20"/>
          <w:lang w:val="pl-PL"/>
        </w:rPr>
        <w:t>s</w:t>
      </w:r>
      <w:r w:rsidRPr="00B95E8E">
        <w:rPr>
          <w:rFonts w:ascii="Arial" w:hAnsi="Arial" w:cs="Arial"/>
          <w:b/>
          <w:i/>
          <w:iCs/>
          <w:sz w:val="20"/>
          <w:szCs w:val="20"/>
          <w:lang w:val="pl-PL"/>
        </w:rPr>
        <w:t>tan</w:t>
      </w:r>
      <w:r w:rsidRPr="00B95E8E">
        <w:rPr>
          <w:rFonts w:ascii="Arial" w:hAnsi="Arial" w:cs="Arial"/>
          <w:b/>
          <w:i/>
          <w:iCs/>
          <w:spacing w:val="1"/>
          <w:sz w:val="20"/>
          <w:szCs w:val="20"/>
          <w:lang w:val="pl-PL"/>
        </w:rPr>
        <w:t>i</w:t>
      </w:r>
      <w:r w:rsidRPr="00B95E8E">
        <w:rPr>
          <w:rFonts w:ascii="Arial" w:hAnsi="Arial" w:cs="Arial"/>
          <w:b/>
          <w:i/>
          <w:iCs/>
          <w:sz w:val="20"/>
          <w:szCs w:val="20"/>
          <w:lang w:val="pl-PL"/>
        </w:rPr>
        <w:t>e</w:t>
      </w:r>
      <w:r w:rsidRPr="00B95E8E">
        <w:rPr>
          <w:rFonts w:ascii="Arial" w:hAnsi="Arial" w:cs="Arial"/>
          <w:b/>
          <w:i/>
          <w:iCs/>
          <w:spacing w:val="5"/>
          <w:sz w:val="20"/>
          <w:szCs w:val="20"/>
          <w:lang w:val="pl-PL"/>
        </w:rPr>
        <w:t xml:space="preserve"> </w:t>
      </w:r>
      <w:r w:rsidRPr="00B95E8E">
        <w:rPr>
          <w:rFonts w:ascii="Arial" w:hAnsi="Arial" w:cs="Arial"/>
          <w:b/>
          <w:i/>
          <w:iCs/>
          <w:sz w:val="20"/>
          <w:szCs w:val="20"/>
          <w:lang w:val="pl-PL"/>
        </w:rPr>
        <w:t>p</w:t>
      </w:r>
      <w:r w:rsidRPr="00B95E8E">
        <w:rPr>
          <w:rFonts w:ascii="Arial" w:hAnsi="Arial" w:cs="Arial"/>
          <w:b/>
          <w:i/>
          <w:iCs/>
          <w:spacing w:val="1"/>
          <w:sz w:val="20"/>
          <w:szCs w:val="20"/>
          <w:lang w:val="pl-PL"/>
        </w:rPr>
        <w:t>r</w:t>
      </w:r>
      <w:r w:rsidRPr="00B95E8E">
        <w:rPr>
          <w:rFonts w:ascii="Arial" w:hAnsi="Arial" w:cs="Arial"/>
          <w:b/>
          <w:i/>
          <w:iCs/>
          <w:sz w:val="20"/>
          <w:szCs w:val="20"/>
          <w:lang w:val="pl-PL"/>
        </w:rPr>
        <w:t>zes</w:t>
      </w:r>
      <w:r w:rsidRPr="00B95E8E">
        <w:rPr>
          <w:rFonts w:ascii="Arial" w:hAnsi="Arial" w:cs="Arial"/>
          <w:b/>
          <w:i/>
          <w:iCs/>
          <w:spacing w:val="-1"/>
          <w:sz w:val="20"/>
          <w:szCs w:val="20"/>
          <w:lang w:val="pl-PL"/>
        </w:rPr>
        <w:t>ła</w:t>
      </w:r>
      <w:r w:rsidRPr="00B95E8E">
        <w:rPr>
          <w:rFonts w:ascii="Arial" w:hAnsi="Arial" w:cs="Arial"/>
          <w:b/>
          <w:i/>
          <w:iCs/>
          <w:sz w:val="20"/>
          <w:szCs w:val="20"/>
          <w:lang w:val="pl-PL"/>
        </w:rPr>
        <w:t>ny</w:t>
      </w:r>
      <w:r w:rsidRPr="00B95E8E">
        <w:rPr>
          <w:rFonts w:ascii="Arial" w:hAnsi="Arial" w:cs="Arial"/>
          <w:b/>
          <w:i/>
          <w:iCs/>
          <w:spacing w:val="7"/>
          <w:sz w:val="20"/>
          <w:szCs w:val="20"/>
          <w:lang w:val="pl-PL"/>
        </w:rPr>
        <w:t xml:space="preserve"> </w:t>
      </w:r>
      <w:r w:rsidRPr="00B95E8E">
        <w:rPr>
          <w:rFonts w:ascii="Arial" w:hAnsi="Arial" w:cs="Arial"/>
          <w:b/>
          <w:i/>
          <w:iCs/>
          <w:spacing w:val="1"/>
          <w:sz w:val="20"/>
          <w:szCs w:val="20"/>
          <w:lang w:val="pl-PL"/>
        </w:rPr>
        <w:t>w</w:t>
      </w:r>
      <w:r w:rsidRPr="00B95E8E">
        <w:rPr>
          <w:rFonts w:ascii="Arial" w:hAnsi="Arial" w:cs="Arial"/>
          <w:b/>
          <w:i/>
          <w:iCs/>
          <w:spacing w:val="-1"/>
          <w:sz w:val="20"/>
          <w:szCs w:val="20"/>
          <w:lang w:val="pl-PL"/>
        </w:rPr>
        <w:t>y</w:t>
      </w:r>
      <w:r w:rsidRPr="00B95E8E">
        <w:rPr>
          <w:rFonts w:ascii="Arial" w:hAnsi="Arial" w:cs="Arial"/>
          <w:b/>
          <w:i/>
          <w:iCs/>
          <w:sz w:val="20"/>
          <w:szCs w:val="20"/>
          <w:lang w:val="pl-PL"/>
        </w:rPr>
        <w:t>k</w:t>
      </w:r>
      <w:r w:rsidRPr="00B95E8E">
        <w:rPr>
          <w:rFonts w:ascii="Arial" w:hAnsi="Arial" w:cs="Arial"/>
          <w:b/>
          <w:i/>
          <w:iCs/>
          <w:spacing w:val="-2"/>
          <w:sz w:val="20"/>
          <w:szCs w:val="20"/>
          <w:lang w:val="pl-PL"/>
        </w:rPr>
        <w:t>o</w:t>
      </w:r>
      <w:r w:rsidRPr="00B95E8E">
        <w:rPr>
          <w:rFonts w:ascii="Arial" w:hAnsi="Arial" w:cs="Arial"/>
          <w:b/>
          <w:i/>
          <w:iCs/>
          <w:spacing w:val="1"/>
          <w:sz w:val="20"/>
          <w:szCs w:val="20"/>
          <w:lang w:val="pl-PL"/>
        </w:rPr>
        <w:t>n</w:t>
      </w:r>
      <w:r w:rsidRPr="00B95E8E">
        <w:rPr>
          <w:rFonts w:ascii="Arial" w:hAnsi="Arial" w:cs="Arial"/>
          <w:b/>
          <w:i/>
          <w:iCs/>
          <w:spacing w:val="-1"/>
          <w:sz w:val="20"/>
          <w:szCs w:val="20"/>
          <w:lang w:val="pl-PL"/>
        </w:rPr>
        <w:t>a</w:t>
      </w:r>
      <w:r w:rsidRPr="00B95E8E">
        <w:rPr>
          <w:rFonts w:ascii="Arial" w:hAnsi="Arial" w:cs="Arial"/>
          <w:b/>
          <w:i/>
          <w:iCs/>
          <w:spacing w:val="1"/>
          <w:sz w:val="20"/>
          <w:szCs w:val="20"/>
          <w:lang w:val="pl-PL"/>
        </w:rPr>
        <w:t>w</w:t>
      </w:r>
      <w:r w:rsidRPr="00B95E8E">
        <w:rPr>
          <w:rFonts w:ascii="Arial" w:hAnsi="Arial" w:cs="Arial"/>
          <w:b/>
          <w:i/>
          <w:iCs/>
          <w:sz w:val="20"/>
          <w:szCs w:val="20"/>
          <w:lang w:val="pl-PL"/>
        </w:rPr>
        <w:t xml:space="preserve">cy </w:t>
      </w:r>
      <w:r w:rsidRPr="00B95E8E">
        <w:rPr>
          <w:rFonts w:ascii="Arial" w:hAnsi="Arial" w:cs="Arial"/>
          <w:b/>
          <w:i/>
          <w:iCs/>
          <w:spacing w:val="1"/>
          <w:sz w:val="20"/>
          <w:szCs w:val="20"/>
          <w:lang w:val="pl-PL"/>
        </w:rPr>
        <w:t>wr</w:t>
      </w:r>
      <w:r w:rsidRPr="00B95E8E">
        <w:rPr>
          <w:rFonts w:ascii="Arial" w:hAnsi="Arial" w:cs="Arial"/>
          <w:b/>
          <w:i/>
          <w:iCs/>
          <w:spacing w:val="-1"/>
          <w:sz w:val="20"/>
          <w:szCs w:val="20"/>
          <w:lang w:val="pl-PL"/>
        </w:rPr>
        <w:t>a</w:t>
      </w:r>
      <w:r w:rsidRPr="00B95E8E">
        <w:rPr>
          <w:rFonts w:ascii="Arial" w:hAnsi="Arial" w:cs="Arial"/>
          <w:b/>
          <w:i/>
          <w:iCs/>
          <w:sz w:val="20"/>
          <w:szCs w:val="20"/>
          <w:lang w:val="pl-PL"/>
        </w:rPr>
        <w:t>z</w:t>
      </w:r>
      <w:r w:rsidRPr="00B95E8E">
        <w:rPr>
          <w:rFonts w:ascii="Arial" w:hAnsi="Arial" w:cs="Arial"/>
          <w:b/>
          <w:i/>
          <w:iCs/>
          <w:spacing w:val="6"/>
          <w:sz w:val="20"/>
          <w:szCs w:val="20"/>
          <w:lang w:val="pl-PL"/>
        </w:rPr>
        <w:t xml:space="preserve"> </w:t>
      </w:r>
      <w:r w:rsidRPr="00B95E8E">
        <w:rPr>
          <w:rFonts w:ascii="Arial" w:hAnsi="Arial" w:cs="Arial"/>
          <w:b/>
          <w:i/>
          <w:iCs/>
          <w:sz w:val="20"/>
          <w:szCs w:val="20"/>
          <w:lang w:val="pl-PL"/>
        </w:rPr>
        <w:t>z</w:t>
      </w:r>
      <w:r w:rsidRPr="00B95E8E">
        <w:rPr>
          <w:rFonts w:ascii="Arial" w:hAnsi="Arial" w:cs="Arial"/>
          <w:b/>
          <w:i/>
          <w:iCs/>
          <w:spacing w:val="5"/>
          <w:sz w:val="20"/>
          <w:szCs w:val="20"/>
          <w:lang w:val="pl-PL"/>
        </w:rPr>
        <w:t xml:space="preserve"> </w:t>
      </w:r>
      <w:r w:rsidRPr="00B95E8E">
        <w:rPr>
          <w:rFonts w:ascii="Arial" w:hAnsi="Arial" w:cs="Arial"/>
          <w:b/>
          <w:i/>
          <w:iCs/>
          <w:spacing w:val="1"/>
          <w:sz w:val="20"/>
          <w:szCs w:val="20"/>
          <w:lang w:val="pl-PL"/>
        </w:rPr>
        <w:t>w</w:t>
      </w:r>
      <w:r w:rsidRPr="00B95E8E">
        <w:rPr>
          <w:rFonts w:ascii="Arial" w:hAnsi="Arial" w:cs="Arial"/>
          <w:b/>
          <w:i/>
          <w:iCs/>
          <w:spacing w:val="-1"/>
          <w:sz w:val="20"/>
          <w:szCs w:val="20"/>
          <w:lang w:val="pl-PL"/>
        </w:rPr>
        <w:t>e</w:t>
      </w:r>
      <w:r w:rsidRPr="00B95E8E">
        <w:rPr>
          <w:rFonts w:ascii="Arial" w:hAnsi="Arial" w:cs="Arial"/>
          <w:b/>
          <w:i/>
          <w:iCs/>
          <w:sz w:val="20"/>
          <w:szCs w:val="20"/>
          <w:lang w:val="pl-PL"/>
        </w:rPr>
        <w:t>z</w:t>
      </w:r>
      <w:r w:rsidRPr="00B95E8E">
        <w:rPr>
          <w:rFonts w:ascii="Arial" w:hAnsi="Arial" w:cs="Arial"/>
          <w:b/>
          <w:i/>
          <w:iCs/>
          <w:spacing w:val="2"/>
          <w:sz w:val="20"/>
          <w:szCs w:val="20"/>
          <w:lang w:val="pl-PL"/>
        </w:rPr>
        <w:t>w</w:t>
      </w:r>
      <w:r w:rsidRPr="00B95E8E">
        <w:rPr>
          <w:rFonts w:ascii="Arial" w:hAnsi="Arial" w:cs="Arial"/>
          <w:b/>
          <w:i/>
          <w:iCs/>
          <w:spacing w:val="-3"/>
          <w:sz w:val="20"/>
          <w:szCs w:val="20"/>
          <w:lang w:val="pl-PL"/>
        </w:rPr>
        <w:t>a</w:t>
      </w:r>
      <w:r w:rsidRPr="00B95E8E">
        <w:rPr>
          <w:rFonts w:ascii="Arial" w:hAnsi="Arial" w:cs="Arial"/>
          <w:b/>
          <w:i/>
          <w:iCs/>
          <w:spacing w:val="1"/>
          <w:sz w:val="20"/>
          <w:szCs w:val="20"/>
          <w:lang w:val="pl-PL"/>
        </w:rPr>
        <w:t>ni</w:t>
      </w:r>
      <w:r w:rsidRPr="00B95E8E">
        <w:rPr>
          <w:rFonts w:ascii="Arial" w:hAnsi="Arial" w:cs="Arial"/>
          <w:b/>
          <w:i/>
          <w:iCs/>
          <w:spacing w:val="-1"/>
          <w:sz w:val="20"/>
          <w:szCs w:val="20"/>
          <w:lang w:val="pl-PL"/>
        </w:rPr>
        <w:t>e</w:t>
      </w:r>
      <w:r w:rsidRPr="00B95E8E">
        <w:rPr>
          <w:rFonts w:ascii="Arial" w:hAnsi="Arial" w:cs="Arial"/>
          <w:b/>
          <w:i/>
          <w:iCs/>
          <w:sz w:val="20"/>
          <w:szCs w:val="20"/>
          <w:lang w:val="pl-PL"/>
        </w:rPr>
        <w:t>m</w:t>
      </w:r>
      <w:r w:rsidRPr="00B95E8E">
        <w:rPr>
          <w:rFonts w:ascii="Arial" w:hAnsi="Arial" w:cs="Arial"/>
          <w:b/>
          <w:i/>
          <w:iCs/>
          <w:spacing w:val="3"/>
          <w:sz w:val="20"/>
          <w:szCs w:val="20"/>
          <w:lang w:val="pl-PL"/>
        </w:rPr>
        <w:t xml:space="preserve"> </w:t>
      </w:r>
      <w:r w:rsidRPr="00B95E8E">
        <w:rPr>
          <w:rFonts w:ascii="Arial" w:hAnsi="Arial" w:cs="Arial"/>
          <w:b/>
          <w:i/>
          <w:iCs/>
          <w:spacing w:val="1"/>
          <w:sz w:val="20"/>
          <w:szCs w:val="20"/>
          <w:lang w:val="pl-PL"/>
        </w:rPr>
        <w:t>d</w:t>
      </w:r>
      <w:r w:rsidRPr="00B95E8E">
        <w:rPr>
          <w:rFonts w:ascii="Arial" w:hAnsi="Arial" w:cs="Arial"/>
          <w:b/>
          <w:i/>
          <w:iCs/>
          <w:sz w:val="20"/>
          <w:szCs w:val="20"/>
          <w:lang w:val="pl-PL"/>
        </w:rPr>
        <w:t>o</w:t>
      </w:r>
      <w:r w:rsidRPr="00B95E8E">
        <w:rPr>
          <w:rFonts w:ascii="Arial" w:hAnsi="Arial" w:cs="Arial"/>
          <w:b/>
          <w:i/>
          <w:iCs/>
          <w:spacing w:val="9"/>
          <w:sz w:val="20"/>
          <w:szCs w:val="20"/>
          <w:lang w:val="pl-PL"/>
        </w:rPr>
        <w:t xml:space="preserve"> </w:t>
      </w:r>
      <w:r w:rsidRPr="00B95E8E">
        <w:rPr>
          <w:rFonts w:ascii="Arial" w:hAnsi="Arial" w:cs="Arial"/>
          <w:b/>
          <w:i/>
          <w:iCs/>
          <w:sz w:val="20"/>
          <w:szCs w:val="20"/>
          <w:lang w:val="pl-PL"/>
        </w:rPr>
        <w:t>zło</w:t>
      </w:r>
      <w:r w:rsidRPr="00B95E8E">
        <w:rPr>
          <w:rFonts w:ascii="Arial" w:hAnsi="Arial" w:cs="Arial"/>
          <w:b/>
          <w:i/>
          <w:iCs/>
          <w:spacing w:val="1"/>
          <w:sz w:val="20"/>
          <w:szCs w:val="20"/>
          <w:lang w:val="pl-PL"/>
        </w:rPr>
        <w:t>ż</w:t>
      </w:r>
      <w:r w:rsidRPr="00B95E8E">
        <w:rPr>
          <w:rFonts w:ascii="Arial" w:hAnsi="Arial" w:cs="Arial"/>
          <w:b/>
          <w:i/>
          <w:iCs/>
          <w:spacing w:val="-1"/>
          <w:sz w:val="20"/>
          <w:szCs w:val="20"/>
          <w:lang w:val="pl-PL"/>
        </w:rPr>
        <w:t>e</w:t>
      </w:r>
      <w:r w:rsidRPr="00B95E8E">
        <w:rPr>
          <w:rFonts w:ascii="Arial" w:hAnsi="Arial" w:cs="Arial"/>
          <w:b/>
          <w:i/>
          <w:iCs/>
          <w:sz w:val="20"/>
          <w:szCs w:val="20"/>
          <w:lang w:val="pl-PL"/>
        </w:rPr>
        <w:t>n</w:t>
      </w:r>
      <w:r w:rsidRPr="00B95E8E">
        <w:rPr>
          <w:rFonts w:ascii="Arial" w:hAnsi="Arial" w:cs="Arial"/>
          <w:b/>
          <w:i/>
          <w:iCs/>
          <w:spacing w:val="1"/>
          <w:sz w:val="20"/>
          <w:szCs w:val="20"/>
          <w:lang w:val="pl-PL"/>
        </w:rPr>
        <w:t>i</w:t>
      </w:r>
      <w:r w:rsidRPr="00B95E8E">
        <w:rPr>
          <w:rFonts w:ascii="Arial" w:hAnsi="Arial" w:cs="Arial"/>
          <w:b/>
          <w:i/>
          <w:iCs/>
          <w:sz w:val="20"/>
          <w:szCs w:val="20"/>
          <w:lang w:val="pl-PL"/>
        </w:rPr>
        <w:t>a po</w:t>
      </w:r>
      <w:r w:rsidRPr="00B95E8E">
        <w:rPr>
          <w:rFonts w:ascii="Arial" w:hAnsi="Arial" w:cs="Arial"/>
          <w:b/>
          <w:i/>
          <w:iCs/>
          <w:spacing w:val="1"/>
          <w:sz w:val="20"/>
          <w:szCs w:val="20"/>
          <w:lang w:val="pl-PL"/>
        </w:rPr>
        <w:t>d</w:t>
      </w:r>
      <w:r w:rsidRPr="00B95E8E">
        <w:rPr>
          <w:rFonts w:ascii="Arial" w:hAnsi="Arial" w:cs="Arial"/>
          <w:b/>
          <w:i/>
          <w:iCs/>
          <w:spacing w:val="-1"/>
          <w:sz w:val="20"/>
          <w:szCs w:val="20"/>
          <w:lang w:val="pl-PL"/>
        </w:rPr>
        <w:t>m</w:t>
      </w:r>
      <w:r w:rsidRPr="00B95E8E">
        <w:rPr>
          <w:rFonts w:ascii="Arial" w:hAnsi="Arial" w:cs="Arial"/>
          <w:b/>
          <w:i/>
          <w:iCs/>
          <w:spacing w:val="1"/>
          <w:sz w:val="20"/>
          <w:szCs w:val="20"/>
          <w:lang w:val="pl-PL"/>
        </w:rPr>
        <w:t>i</w:t>
      </w:r>
      <w:r w:rsidRPr="00B95E8E">
        <w:rPr>
          <w:rFonts w:ascii="Arial" w:hAnsi="Arial" w:cs="Arial"/>
          <w:b/>
          <w:i/>
          <w:iCs/>
          <w:spacing w:val="-2"/>
          <w:sz w:val="20"/>
          <w:szCs w:val="20"/>
          <w:lang w:val="pl-PL"/>
        </w:rPr>
        <w:t>o</w:t>
      </w:r>
      <w:r w:rsidRPr="00B95E8E">
        <w:rPr>
          <w:rFonts w:ascii="Arial" w:hAnsi="Arial" w:cs="Arial"/>
          <w:b/>
          <w:i/>
          <w:iCs/>
          <w:sz w:val="20"/>
          <w:szCs w:val="20"/>
          <w:lang w:val="pl-PL"/>
        </w:rPr>
        <w:t>t</w:t>
      </w:r>
      <w:r w:rsidRPr="00B95E8E">
        <w:rPr>
          <w:rFonts w:ascii="Arial" w:hAnsi="Arial" w:cs="Arial"/>
          <w:b/>
          <w:i/>
          <w:iCs/>
          <w:spacing w:val="1"/>
          <w:sz w:val="20"/>
          <w:szCs w:val="20"/>
          <w:lang w:val="pl-PL"/>
        </w:rPr>
        <w:t>ow</w:t>
      </w:r>
      <w:r w:rsidRPr="00B95E8E">
        <w:rPr>
          <w:rFonts w:ascii="Arial" w:hAnsi="Arial" w:cs="Arial"/>
          <w:b/>
          <w:i/>
          <w:iCs/>
          <w:spacing w:val="-1"/>
          <w:sz w:val="20"/>
          <w:szCs w:val="20"/>
          <w:lang w:val="pl-PL"/>
        </w:rPr>
        <w:t>y</w:t>
      </w:r>
      <w:r w:rsidRPr="00B95E8E">
        <w:rPr>
          <w:rFonts w:ascii="Arial" w:hAnsi="Arial" w:cs="Arial"/>
          <w:b/>
          <w:i/>
          <w:iCs/>
          <w:sz w:val="20"/>
          <w:szCs w:val="20"/>
          <w:lang w:val="pl-PL"/>
        </w:rPr>
        <w:t>ch ś</w:t>
      </w:r>
      <w:r w:rsidRPr="00B95E8E">
        <w:rPr>
          <w:rFonts w:ascii="Arial" w:hAnsi="Arial" w:cs="Arial"/>
          <w:b/>
          <w:i/>
          <w:iCs/>
          <w:spacing w:val="-1"/>
          <w:sz w:val="20"/>
          <w:szCs w:val="20"/>
          <w:lang w:val="pl-PL"/>
        </w:rPr>
        <w:t>r</w:t>
      </w:r>
      <w:r w:rsidRPr="00B95E8E">
        <w:rPr>
          <w:rFonts w:ascii="Arial" w:hAnsi="Arial" w:cs="Arial"/>
          <w:b/>
          <w:i/>
          <w:iCs/>
          <w:sz w:val="20"/>
          <w:szCs w:val="20"/>
          <w:lang w:val="pl-PL"/>
        </w:rPr>
        <w:t>o</w:t>
      </w:r>
      <w:r w:rsidRPr="00B95E8E">
        <w:rPr>
          <w:rFonts w:ascii="Arial" w:hAnsi="Arial" w:cs="Arial"/>
          <w:b/>
          <w:i/>
          <w:iCs/>
          <w:spacing w:val="1"/>
          <w:sz w:val="20"/>
          <w:szCs w:val="20"/>
          <w:lang w:val="pl-PL"/>
        </w:rPr>
        <w:t>d</w:t>
      </w:r>
      <w:r w:rsidRPr="00B95E8E">
        <w:rPr>
          <w:rFonts w:ascii="Arial" w:hAnsi="Arial" w:cs="Arial"/>
          <w:b/>
          <w:i/>
          <w:iCs/>
          <w:sz w:val="20"/>
          <w:szCs w:val="20"/>
          <w:lang w:val="pl-PL"/>
        </w:rPr>
        <w:t>k</w:t>
      </w:r>
      <w:r w:rsidRPr="00B95E8E">
        <w:rPr>
          <w:rFonts w:ascii="Arial" w:hAnsi="Arial" w:cs="Arial"/>
          <w:b/>
          <w:i/>
          <w:iCs/>
          <w:spacing w:val="-2"/>
          <w:sz w:val="20"/>
          <w:szCs w:val="20"/>
          <w:lang w:val="pl-PL"/>
        </w:rPr>
        <w:t>ó</w:t>
      </w:r>
      <w:r w:rsidRPr="00B95E8E">
        <w:rPr>
          <w:rFonts w:ascii="Arial" w:hAnsi="Arial" w:cs="Arial"/>
          <w:b/>
          <w:i/>
          <w:iCs/>
          <w:sz w:val="20"/>
          <w:szCs w:val="20"/>
          <w:lang w:val="pl-PL"/>
        </w:rPr>
        <w:t>w do</w:t>
      </w:r>
      <w:r w:rsidRPr="00B95E8E">
        <w:rPr>
          <w:rFonts w:ascii="Arial" w:hAnsi="Arial" w:cs="Arial"/>
          <w:b/>
          <w:i/>
          <w:iCs/>
          <w:spacing w:val="-1"/>
          <w:sz w:val="20"/>
          <w:szCs w:val="20"/>
          <w:lang w:val="pl-PL"/>
        </w:rPr>
        <w:t>w</w:t>
      </w:r>
      <w:r w:rsidRPr="00B95E8E">
        <w:rPr>
          <w:rFonts w:ascii="Arial" w:hAnsi="Arial" w:cs="Arial"/>
          <w:b/>
          <w:i/>
          <w:iCs/>
          <w:sz w:val="20"/>
          <w:szCs w:val="20"/>
          <w:lang w:val="pl-PL"/>
        </w:rPr>
        <w:t>o</w:t>
      </w:r>
      <w:r w:rsidRPr="00B95E8E">
        <w:rPr>
          <w:rFonts w:ascii="Arial" w:hAnsi="Arial" w:cs="Arial"/>
          <w:b/>
          <w:i/>
          <w:iCs/>
          <w:spacing w:val="1"/>
          <w:sz w:val="20"/>
          <w:szCs w:val="20"/>
          <w:lang w:val="pl-PL"/>
        </w:rPr>
        <w:t>d</w:t>
      </w:r>
      <w:r w:rsidRPr="00B95E8E">
        <w:rPr>
          <w:rFonts w:ascii="Arial" w:hAnsi="Arial" w:cs="Arial"/>
          <w:b/>
          <w:i/>
          <w:iCs/>
          <w:spacing w:val="-2"/>
          <w:sz w:val="20"/>
          <w:szCs w:val="20"/>
          <w:lang w:val="pl-PL"/>
        </w:rPr>
        <w:t>o</w:t>
      </w:r>
      <w:r w:rsidRPr="00B95E8E">
        <w:rPr>
          <w:rFonts w:ascii="Arial" w:hAnsi="Arial" w:cs="Arial"/>
          <w:b/>
          <w:i/>
          <w:iCs/>
          <w:spacing w:val="1"/>
          <w:sz w:val="20"/>
          <w:szCs w:val="20"/>
          <w:lang w:val="pl-PL"/>
        </w:rPr>
        <w:t>w</w:t>
      </w:r>
      <w:r w:rsidRPr="00B95E8E">
        <w:rPr>
          <w:rFonts w:ascii="Arial" w:hAnsi="Arial" w:cs="Arial"/>
          <w:b/>
          <w:i/>
          <w:iCs/>
          <w:spacing w:val="-1"/>
          <w:sz w:val="20"/>
          <w:szCs w:val="20"/>
          <w:lang w:val="pl-PL"/>
        </w:rPr>
        <w:t>y</w:t>
      </w:r>
      <w:r w:rsidRPr="00B95E8E">
        <w:rPr>
          <w:rFonts w:ascii="Arial" w:hAnsi="Arial" w:cs="Arial"/>
          <w:b/>
          <w:i/>
          <w:iCs/>
          <w:sz w:val="20"/>
          <w:szCs w:val="20"/>
          <w:lang w:val="pl-PL"/>
        </w:rPr>
        <w:t>c</w:t>
      </w:r>
      <w:r w:rsidRPr="00B95E8E">
        <w:rPr>
          <w:rFonts w:ascii="Arial" w:hAnsi="Arial" w:cs="Arial"/>
          <w:b/>
          <w:i/>
          <w:iCs/>
          <w:spacing w:val="4"/>
          <w:sz w:val="20"/>
          <w:szCs w:val="20"/>
          <w:lang w:val="pl-PL"/>
        </w:rPr>
        <w:t>h</w:t>
      </w:r>
      <w:r w:rsidRPr="00B95E8E">
        <w:rPr>
          <w:rFonts w:ascii="Arial" w:hAnsi="Arial" w:cs="Arial"/>
          <w:b/>
          <w:i/>
          <w:iCs/>
          <w:sz w:val="20"/>
          <w:szCs w:val="20"/>
          <w:lang w:val="pl-PL"/>
        </w:rPr>
        <w:t>,</w:t>
      </w:r>
    </w:p>
    <w:p w:rsidR="00550ED6" w:rsidRPr="00B95E8E" w:rsidRDefault="00550ED6" w:rsidP="000A0733">
      <w:pPr>
        <w:pStyle w:val="ListParagraph"/>
        <w:numPr>
          <w:ilvl w:val="0"/>
          <w:numId w:val="46"/>
        </w:numPr>
        <w:spacing w:after="0"/>
        <w:ind w:right="-21"/>
        <w:jc w:val="both"/>
        <w:rPr>
          <w:rFonts w:ascii="Arial" w:hAnsi="Arial" w:cs="Arial"/>
          <w:lang w:val="pl-PL"/>
        </w:rPr>
      </w:pPr>
      <w:r w:rsidRPr="00B95E8E">
        <w:rPr>
          <w:rFonts w:ascii="Arial" w:hAnsi="Arial" w:cs="Arial"/>
          <w:b/>
          <w:bCs/>
          <w:spacing w:val="1"/>
          <w:lang w:val="pl-PL"/>
        </w:rPr>
        <w:t>o</w:t>
      </w:r>
      <w:r w:rsidRPr="00B95E8E">
        <w:rPr>
          <w:rFonts w:ascii="Arial" w:hAnsi="Arial" w:cs="Arial"/>
          <w:b/>
          <w:bCs/>
          <w:lang w:val="pl-PL"/>
        </w:rPr>
        <w:t>d</w:t>
      </w:r>
      <w:r w:rsidRPr="00B95E8E">
        <w:rPr>
          <w:rFonts w:ascii="Arial" w:hAnsi="Arial" w:cs="Arial"/>
          <w:b/>
          <w:bCs/>
          <w:spacing w:val="-2"/>
          <w:lang w:val="pl-PL"/>
        </w:rPr>
        <w:t>p</w:t>
      </w:r>
      <w:r w:rsidRPr="00B95E8E">
        <w:rPr>
          <w:rFonts w:ascii="Arial" w:hAnsi="Arial" w:cs="Arial"/>
          <w:b/>
          <w:bCs/>
          <w:spacing w:val="1"/>
          <w:lang w:val="pl-PL"/>
        </w:rPr>
        <w:t>i</w:t>
      </w:r>
      <w:r w:rsidRPr="00B95E8E">
        <w:rPr>
          <w:rFonts w:ascii="Arial" w:hAnsi="Arial" w:cs="Arial"/>
          <w:b/>
          <w:bCs/>
          <w:lang w:val="pl-PL"/>
        </w:rPr>
        <w:t xml:space="preserve">s </w:t>
      </w:r>
      <w:r w:rsidRPr="00B95E8E">
        <w:rPr>
          <w:rFonts w:ascii="Arial" w:hAnsi="Arial" w:cs="Arial"/>
          <w:b/>
          <w:bCs/>
          <w:spacing w:val="1"/>
          <w:lang w:val="pl-PL"/>
        </w:rPr>
        <w:t>l</w:t>
      </w:r>
      <w:r w:rsidRPr="00B95E8E">
        <w:rPr>
          <w:rFonts w:ascii="Arial" w:hAnsi="Arial" w:cs="Arial"/>
          <w:b/>
          <w:bCs/>
          <w:spacing w:val="-2"/>
          <w:lang w:val="pl-PL"/>
        </w:rPr>
        <w:t>u</w:t>
      </w:r>
      <w:r w:rsidRPr="00B95E8E">
        <w:rPr>
          <w:rFonts w:ascii="Arial" w:hAnsi="Arial" w:cs="Arial"/>
          <w:b/>
          <w:bCs/>
          <w:lang w:val="pl-PL"/>
        </w:rPr>
        <w:t xml:space="preserve">b </w:t>
      </w:r>
      <w:r w:rsidRPr="00B95E8E">
        <w:rPr>
          <w:rFonts w:ascii="Arial" w:hAnsi="Arial" w:cs="Arial"/>
          <w:b/>
          <w:bCs/>
          <w:spacing w:val="-1"/>
          <w:lang w:val="pl-PL"/>
        </w:rPr>
        <w:t>i</w:t>
      </w:r>
      <w:r w:rsidRPr="00B95E8E">
        <w:rPr>
          <w:rFonts w:ascii="Arial" w:hAnsi="Arial" w:cs="Arial"/>
          <w:b/>
          <w:bCs/>
          <w:lang w:val="pl-PL"/>
        </w:rPr>
        <w:t>n</w:t>
      </w:r>
      <w:r w:rsidRPr="00B95E8E">
        <w:rPr>
          <w:rFonts w:ascii="Arial" w:hAnsi="Arial" w:cs="Arial"/>
          <w:b/>
          <w:bCs/>
          <w:spacing w:val="1"/>
          <w:lang w:val="pl-PL"/>
        </w:rPr>
        <w:t>f</w:t>
      </w:r>
      <w:r w:rsidRPr="00B95E8E">
        <w:rPr>
          <w:rFonts w:ascii="Arial" w:hAnsi="Arial" w:cs="Arial"/>
          <w:b/>
          <w:bCs/>
          <w:spacing w:val="-2"/>
          <w:lang w:val="pl-PL"/>
        </w:rPr>
        <w:t>o</w:t>
      </w:r>
      <w:r w:rsidRPr="00B95E8E">
        <w:rPr>
          <w:rFonts w:ascii="Arial" w:hAnsi="Arial" w:cs="Arial"/>
          <w:b/>
          <w:bCs/>
          <w:spacing w:val="1"/>
          <w:lang w:val="pl-PL"/>
        </w:rPr>
        <w:t>r</w:t>
      </w:r>
      <w:r w:rsidRPr="00B95E8E">
        <w:rPr>
          <w:rFonts w:ascii="Arial" w:hAnsi="Arial" w:cs="Arial"/>
          <w:b/>
          <w:bCs/>
          <w:spacing w:val="-1"/>
          <w:lang w:val="pl-PL"/>
        </w:rPr>
        <w:t>ma</w:t>
      </w:r>
      <w:r w:rsidRPr="00B95E8E">
        <w:rPr>
          <w:rFonts w:ascii="Arial" w:hAnsi="Arial" w:cs="Arial"/>
          <w:b/>
          <w:bCs/>
          <w:lang w:val="pl-PL"/>
        </w:rPr>
        <w:t>c</w:t>
      </w:r>
      <w:r w:rsidRPr="00B95E8E">
        <w:rPr>
          <w:rFonts w:ascii="Arial" w:hAnsi="Arial" w:cs="Arial"/>
          <w:b/>
          <w:bCs/>
          <w:spacing w:val="-1"/>
          <w:lang w:val="pl-PL"/>
        </w:rPr>
        <w:t>j</w:t>
      </w:r>
      <w:r w:rsidRPr="00B95E8E">
        <w:rPr>
          <w:rFonts w:ascii="Arial" w:hAnsi="Arial" w:cs="Arial"/>
          <w:b/>
          <w:bCs/>
          <w:lang w:val="pl-PL"/>
        </w:rPr>
        <w:t>ę z K</w:t>
      </w:r>
      <w:r w:rsidRPr="00B95E8E">
        <w:rPr>
          <w:rFonts w:ascii="Arial" w:hAnsi="Arial" w:cs="Arial"/>
          <w:b/>
          <w:bCs/>
          <w:spacing w:val="1"/>
          <w:lang w:val="pl-PL"/>
        </w:rPr>
        <w:t>r</w:t>
      </w:r>
      <w:r w:rsidRPr="00B95E8E">
        <w:rPr>
          <w:rFonts w:ascii="Arial" w:hAnsi="Arial" w:cs="Arial"/>
          <w:b/>
          <w:bCs/>
          <w:spacing w:val="-1"/>
          <w:lang w:val="pl-PL"/>
        </w:rPr>
        <w:t>a</w:t>
      </w:r>
      <w:r w:rsidRPr="00B95E8E">
        <w:rPr>
          <w:rFonts w:ascii="Arial" w:hAnsi="Arial" w:cs="Arial"/>
          <w:b/>
          <w:bCs/>
          <w:spacing w:val="1"/>
          <w:lang w:val="pl-PL"/>
        </w:rPr>
        <w:t>j</w:t>
      </w:r>
      <w:r w:rsidRPr="00B95E8E">
        <w:rPr>
          <w:rFonts w:ascii="Arial" w:hAnsi="Arial" w:cs="Arial"/>
          <w:b/>
          <w:bCs/>
          <w:spacing w:val="-2"/>
          <w:lang w:val="pl-PL"/>
        </w:rPr>
        <w:t>o</w:t>
      </w:r>
      <w:r w:rsidRPr="00B95E8E">
        <w:rPr>
          <w:rFonts w:ascii="Arial" w:hAnsi="Arial" w:cs="Arial"/>
          <w:b/>
          <w:bCs/>
          <w:spacing w:val="1"/>
          <w:lang w:val="pl-PL"/>
        </w:rPr>
        <w:t>w</w:t>
      </w:r>
      <w:r w:rsidRPr="00B95E8E">
        <w:rPr>
          <w:rFonts w:ascii="Arial" w:hAnsi="Arial" w:cs="Arial"/>
          <w:b/>
          <w:bCs/>
          <w:spacing w:val="-1"/>
          <w:lang w:val="pl-PL"/>
        </w:rPr>
        <w:t>eg</w:t>
      </w:r>
      <w:r w:rsidRPr="00B95E8E">
        <w:rPr>
          <w:rFonts w:ascii="Arial" w:hAnsi="Arial" w:cs="Arial"/>
          <w:b/>
          <w:bCs/>
          <w:lang w:val="pl-PL"/>
        </w:rPr>
        <w:t xml:space="preserve">o </w:t>
      </w:r>
      <w:r w:rsidRPr="00B95E8E">
        <w:rPr>
          <w:rFonts w:ascii="Arial" w:hAnsi="Arial" w:cs="Arial"/>
          <w:b/>
          <w:bCs/>
          <w:spacing w:val="-1"/>
          <w:lang w:val="pl-PL"/>
        </w:rPr>
        <w:t>Re</w:t>
      </w:r>
      <w:r w:rsidRPr="00B95E8E">
        <w:rPr>
          <w:rFonts w:ascii="Arial" w:hAnsi="Arial" w:cs="Arial"/>
          <w:b/>
          <w:bCs/>
          <w:spacing w:val="1"/>
          <w:lang w:val="pl-PL"/>
        </w:rPr>
        <w:t>j</w:t>
      </w:r>
      <w:r w:rsidRPr="00B95E8E">
        <w:rPr>
          <w:rFonts w:ascii="Arial" w:hAnsi="Arial" w:cs="Arial"/>
          <w:b/>
          <w:bCs/>
          <w:spacing w:val="-1"/>
          <w:lang w:val="pl-PL"/>
        </w:rPr>
        <w:t>e</w:t>
      </w:r>
      <w:r w:rsidRPr="00B95E8E">
        <w:rPr>
          <w:rFonts w:ascii="Arial" w:hAnsi="Arial" w:cs="Arial"/>
          <w:b/>
          <w:bCs/>
          <w:lang w:val="pl-PL"/>
        </w:rPr>
        <w:t>s</w:t>
      </w:r>
      <w:r w:rsidRPr="00B95E8E">
        <w:rPr>
          <w:rFonts w:ascii="Arial" w:hAnsi="Arial" w:cs="Arial"/>
          <w:b/>
          <w:bCs/>
          <w:spacing w:val="1"/>
          <w:lang w:val="pl-PL"/>
        </w:rPr>
        <w:t>t</w:t>
      </w:r>
      <w:r w:rsidRPr="00B95E8E">
        <w:rPr>
          <w:rFonts w:ascii="Arial" w:hAnsi="Arial" w:cs="Arial"/>
          <w:b/>
          <w:bCs/>
          <w:spacing w:val="-1"/>
          <w:lang w:val="pl-PL"/>
        </w:rPr>
        <w:t>r</w:t>
      </w:r>
      <w:r w:rsidRPr="00B95E8E">
        <w:rPr>
          <w:rFonts w:ascii="Arial" w:hAnsi="Arial" w:cs="Arial"/>
          <w:b/>
          <w:bCs/>
          <w:lang w:val="pl-PL"/>
        </w:rPr>
        <w:t>u S</w:t>
      </w:r>
      <w:r w:rsidRPr="00B95E8E">
        <w:rPr>
          <w:rFonts w:ascii="Arial" w:hAnsi="Arial" w:cs="Arial"/>
          <w:b/>
          <w:bCs/>
          <w:spacing w:val="-2"/>
          <w:lang w:val="pl-PL"/>
        </w:rPr>
        <w:t>ą</w:t>
      </w:r>
      <w:r w:rsidRPr="00B95E8E">
        <w:rPr>
          <w:rFonts w:ascii="Arial" w:hAnsi="Arial" w:cs="Arial"/>
          <w:b/>
          <w:bCs/>
          <w:lang w:val="pl-PL"/>
        </w:rPr>
        <w:t>do</w:t>
      </w:r>
      <w:r w:rsidRPr="00B95E8E">
        <w:rPr>
          <w:rFonts w:ascii="Arial" w:hAnsi="Arial" w:cs="Arial"/>
          <w:b/>
          <w:bCs/>
          <w:spacing w:val="1"/>
          <w:lang w:val="pl-PL"/>
        </w:rPr>
        <w:t>w</w:t>
      </w:r>
      <w:r w:rsidRPr="00B95E8E">
        <w:rPr>
          <w:rFonts w:ascii="Arial" w:hAnsi="Arial" w:cs="Arial"/>
          <w:b/>
          <w:bCs/>
          <w:spacing w:val="-1"/>
          <w:lang w:val="pl-PL"/>
        </w:rPr>
        <w:t>eg</w:t>
      </w:r>
      <w:r w:rsidRPr="00B95E8E">
        <w:rPr>
          <w:rFonts w:ascii="Arial" w:hAnsi="Arial" w:cs="Arial"/>
          <w:b/>
          <w:bCs/>
          <w:lang w:val="pl-PL"/>
        </w:rPr>
        <w:t xml:space="preserve">o </w:t>
      </w:r>
      <w:r w:rsidRPr="00B95E8E">
        <w:rPr>
          <w:rFonts w:ascii="Arial" w:hAnsi="Arial" w:cs="Arial"/>
          <w:b/>
          <w:bCs/>
          <w:spacing w:val="1"/>
          <w:lang w:val="pl-PL"/>
        </w:rPr>
        <w:t>l</w:t>
      </w:r>
      <w:r w:rsidRPr="00B95E8E">
        <w:rPr>
          <w:rFonts w:ascii="Arial" w:hAnsi="Arial" w:cs="Arial"/>
          <w:b/>
          <w:bCs/>
          <w:lang w:val="pl-PL"/>
        </w:rPr>
        <w:t>ub z Ce</w:t>
      </w:r>
      <w:r w:rsidRPr="00B95E8E">
        <w:rPr>
          <w:rFonts w:ascii="Arial" w:hAnsi="Arial" w:cs="Arial"/>
          <w:b/>
          <w:bCs/>
          <w:spacing w:val="-2"/>
          <w:lang w:val="pl-PL"/>
        </w:rPr>
        <w:t>n</w:t>
      </w:r>
      <w:r w:rsidRPr="00B95E8E">
        <w:rPr>
          <w:rFonts w:ascii="Arial" w:hAnsi="Arial" w:cs="Arial"/>
          <w:b/>
          <w:bCs/>
          <w:lang w:val="pl-PL"/>
        </w:rPr>
        <w:t>t</w:t>
      </w:r>
      <w:r w:rsidRPr="00B95E8E">
        <w:rPr>
          <w:rFonts w:ascii="Arial" w:hAnsi="Arial" w:cs="Arial"/>
          <w:b/>
          <w:bCs/>
          <w:spacing w:val="2"/>
          <w:lang w:val="pl-PL"/>
        </w:rPr>
        <w:t>r</w:t>
      </w:r>
      <w:r w:rsidRPr="00B95E8E">
        <w:rPr>
          <w:rFonts w:ascii="Arial" w:hAnsi="Arial" w:cs="Arial"/>
          <w:b/>
          <w:bCs/>
          <w:spacing w:val="-1"/>
          <w:lang w:val="pl-PL"/>
        </w:rPr>
        <w:t>a</w:t>
      </w:r>
      <w:r w:rsidRPr="00B95E8E">
        <w:rPr>
          <w:rFonts w:ascii="Arial" w:hAnsi="Arial" w:cs="Arial"/>
          <w:b/>
          <w:bCs/>
          <w:spacing w:val="1"/>
          <w:lang w:val="pl-PL"/>
        </w:rPr>
        <w:t>l</w:t>
      </w:r>
      <w:r w:rsidRPr="00B95E8E">
        <w:rPr>
          <w:rFonts w:ascii="Arial" w:hAnsi="Arial" w:cs="Arial"/>
          <w:b/>
          <w:bCs/>
          <w:lang w:val="pl-PL"/>
        </w:rPr>
        <w:t>n</w:t>
      </w:r>
      <w:r w:rsidRPr="00B95E8E">
        <w:rPr>
          <w:rFonts w:ascii="Arial" w:hAnsi="Arial" w:cs="Arial"/>
          <w:b/>
          <w:bCs/>
          <w:spacing w:val="-1"/>
          <w:lang w:val="pl-PL"/>
        </w:rPr>
        <w:t>e</w:t>
      </w:r>
      <w:r w:rsidRPr="00B95E8E">
        <w:rPr>
          <w:rFonts w:ascii="Arial" w:hAnsi="Arial" w:cs="Arial"/>
          <w:b/>
          <w:bCs/>
          <w:lang w:val="pl-PL"/>
        </w:rPr>
        <w:t>j E</w:t>
      </w:r>
      <w:r w:rsidRPr="00B95E8E">
        <w:rPr>
          <w:rFonts w:ascii="Arial" w:hAnsi="Arial" w:cs="Arial"/>
          <w:b/>
          <w:bCs/>
          <w:spacing w:val="-1"/>
          <w:lang w:val="pl-PL"/>
        </w:rPr>
        <w:t>w</w:t>
      </w:r>
      <w:r w:rsidRPr="00B95E8E">
        <w:rPr>
          <w:rFonts w:ascii="Arial" w:hAnsi="Arial" w:cs="Arial"/>
          <w:b/>
          <w:bCs/>
          <w:spacing w:val="1"/>
          <w:lang w:val="pl-PL"/>
        </w:rPr>
        <w:t>i</w:t>
      </w:r>
      <w:r w:rsidRPr="00B95E8E">
        <w:rPr>
          <w:rFonts w:ascii="Arial" w:hAnsi="Arial" w:cs="Arial"/>
          <w:b/>
          <w:bCs/>
          <w:lang w:val="pl-PL"/>
        </w:rPr>
        <w:t>d</w:t>
      </w:r>
      <w:r w:rsidRPr="00B95E8E">
        <w:rPr>
          <w:rFonts w:ascii="Arial" w:hAnsi="Arial" w:cs="Arial"/>
          <w:b/>
          <w:bCs/>
          <w:spacing w:val="-1"/>
          <w:lang w:val="pl-PL"/>
        </w:rPr>
        <w:t>e</w:t>
      </w:r>
      <w:r w:rsidRPr="00B95E8E">
        <w:rPr>
          <w:rFonts w:ascii="Arial" w:hAnsi="Arial" w:cs="Arial"/>
          <w:b/>
          <w:bCs/>
          <w:lang w:val="pl-PL"/>
        </w:rPr>
        <w:t>nc</w:t>
      </w:r>
      <w:r w:rsidRPr="00B95E8E">
        <w:rPr>
          <w:rFonts w:ascii="Arial" w:hAnsi="Arial" w:cs="Arial"/>
          <w:b/>
          <w:bCs/>
          <w:spacing w:val="-1"/>
          <w:lang w:val="pl-PL"/>
        </w:rPr>
        <w:t>j</w:t>
      </w:r>
      <w:r w:rsidRPr="00B95E8E">
        <w:rPr>
          <w:rFonts w:ascii="Arial" w:hAnsi="Arial" w:cs="Arial"/>
          <w:b/>
          <w:bCs/>
          <w:lang w:val="pl-PL"/>
        </w:rPr>
        <w:t xml:space="preserve">i </w:t>
      </w:r>
      <w:r w:rsidRPr="00B95E8E">
        <w:rPr>
          <w:rFonts w:ascii="Arial" w:hAnsi="Arial" w:cs="Arial"/>
          <w:b/>
          <w:bCs/>
          <w:lang w:val="pl-PL"/>
        </w:rPr>
        <w:br/>
        <w:t>i</w:t>
      </w:r>
      <w:r w:rsidRPr="00B95E8E">
        <w:rPr>
          <w:rFonts w:ascii="Arial" w:hAnsi="Arial" w:cs="Arial"/>
          <w:b/>
          <w:bCs/>
          <w:spacing w:val="6"/>
          <w:lang w:val="pl-PL"/>
        </w:rPr>
        <w:t xml:space="preserve"> </w:t>
      </w:r>
      <w:r w:rsidRPr="00B95E8E">
        <w:rPr>
          <w:rFonts w:ascii="Arial" w:hAnsi="Arial" w:cs="Arial"/>
          <w:b/>
          <w:bCs/>
          <w:lang w:val="pl-PL"/>
        </w:rPr>
        <w:t>I</w:t>
      </w:r>
      <w:r w:rsidRPr="00B95E8E">
        <w:rPr>
          <w:rFonts w:ascii="Arial" w:hAnsi="Arial" w:cs="Arial"/>
          <w:b/>
          <w:bCs/>
          <w:spacing w:val="-2"/>
          <w:lang w:val="pl-PL"/>
        </w:rPr>
        <w:t>n</w:t>
      </w:r>
      <w:r w:rsidRPr="00B95E8E">
        <w:rPr>
          <w:rFonts w:ascii="Arial" w:hAnsi="Arial" w:cs="Arial"/>
          <w:b/>
          <w:bCs/>
          <w:spacing w:val="1"/>
          <w:lang w:val="pl-PL"/>
        </w:rPr>
        <w:t>f</w:t>
      </w:r>
      <w:r w:rsidRPr="00B95E8E">
        <w:rPr>
          <w:rFonts w:ascii="Arial" w:hAnsi="Arial" w:cs="Arial"/>
          <w:b/>
          <w:bCs/>
          <w:lang w:val="pl-PL"/>
        </w:rPr>
        <w:t>o</w:t>
      </w:r>
      <w:r w:rsidRPr="00B95E8E">
        <w:rPr>
          <w:rFonts w:ascii="Arial" w:hAnsi="Arial" w:cs="Arial"/>
          <w:b/>
          <w:bCs/>
          <w:spacing w:val="1"/>
          <w:lang w:val="pl-PL"/>
        </w:rPr>
        <w:t>r</w:t>
      </w:r>
      <w:r w:rsidRPr="00B95E8E">
        <w:rPr>
          <w:rFonts w:ascii="Arial" w:hAnsi="Arial" w:cs="Arial"/>
          <w:b/>
          <w:bCs/>
          <w:spacing w:val="-1"/>
          <w:lang w:val="pl-PL"/>
        </w:rPr>
        <w:t>ma</w:t>
      </w:r>
      <w:r w:rsidRPr="00B95E8E">
        <w:rPr>
          <w:rFonts w:ascii="Arial" w:hAnsi="Arial" w:cs="Arial"/>
          <w:b/>
          <w:bCs/>
          <w:lang w:val="pl-PL"/>
        </w:rPr>
        <w:t>c</w:t>
      </w:r>
      <w:r w:rsidRPr="00B95E8E">
        <w:rPr>
          <w:rFonts w:ascii="Arial" w:hAnsi="Arial" w:cs="Arial"/>
          <w:b/>
          <w:bCs/>
          <w:spacing w:val="-1"/>
          <w:lang w:val="pl-PL"/>
        </w:rPr>
        <w:t>j</w:t>
      </w:r>
      <w:r w:rsidRPr="00B95E8E">
        <w:rPr>
          <w:rFonts w:ascii="Arial" w:hAnsi="Arial" w:cs="Arial"/>
          <w:b/>
          <w:bCs/>
          <w:lang w:val="pl-PL"/>
        </w:rPr>
        <w:t>i</w:t>
      </w:r>
      <w:r w:rsidRPr="00B95E8E">
        <w:rPr>
          <w:rFonts w:ascii="Arial" w:hAnsi="Arial" w:cs="Arial"/>
          <w:b/>
          <w:bCs/>
          <w:spacing w:val="6"/>
          <w:lang w:val="pl-PL"/>
        </w:rPr>
        <w:t xml:space="preserve"> </w:t>
      </w:r>
      <w:r w:rsidRPr="00B95E8E">
        <w:rPr>
          <w:rFonts w:ascii="Arial" w:hAnsi="Arial" w:cs="Arial"/>
          <w:b/>
          <w:bCs/>
          <w:lang w:val="pl-PL"/>
        </w:rPr>
        <w:t>o</w:t>
      </w:r>
      <w:r w:rsidRPr="00B95E8E">
        <w:rPr>
          <w:rFonts w:ascii="Arial" w:hAnsi="Arial" w:cs="Arial"/>
          <w:b/>
          <w:bCs/>
          <w:spacing w:val="3"/>
          <w:lang w:val="pl-PL"/>
        </w:rPr>
        <w:t xml:space="preserve"> </w:t>
      </w:r>
      <w:r w:rsidRPr="00B95E8E">
        <w:rPr>
          <w:rFonts w:ascii="Arial" w:hAnsi="Arial" w:cs="Arial"/>
          <w:b/>
          <w:bCs/>
          <w:lang w:val="pl-PL"/>
        </w:rPr>
        <w:t>Dz</w:t>
      </w:r>
      <w:r w:rsidRPr="00B95E8E">
        <w:rPr>
          <w:rFonts w:ascii="Arial" w:hAnsi="Arial" w:cs="Arial"/>
          <w:b/>
          <w:bCs/>
          <w:spacing w:val="1"/>
          <w:lang w:val="pl-PL"/>
        </w:rPr>
        <w:t>i</w:t>
      </w:r>
      <w:r w:rsidRPr="00B95E8E">
        <w:rPr>
          <w:rFonts w:ascii="Arial" w:hAnsi="Arial" w:cs="Arial"/>
          <w:b/>
          <w:bCs/>
          <w:spacing w:val="-1"/>
          <w:lang w:val="pl-PL"/>
        </w:rPr>
        <w:t>ała</w:t>
      </w:r>
      <w:r w:rsidRPr="00B95E8E">
        <w:rPr>
          <w:rFonts w:ascii="Arial" w:hAnsi="Arial" w:cs="Arial"/>
          <w:b/>
          <w:bCs/>
          <w:spacing w:val="1"/>
          <w:lang w:val="pl-PL"/>
        </w:rPr>
        <w:t>l</w:t>
      </w:r>
      <w:r w:rsidRPr="00B95E8E">
        <w:rPr>
          <w:rFonts w:ascii="Arial" w:hAnsi="Arial" w:cs="Arial"/>
          <w:b/>
          <w:bCs/>
          <w:spacing w:val="-2"/>
          <w:lang w:val="pl-PL"/>
        </w:rPr>
        <w:t>n</w:t>
      </w:r>
      <w:r w:rsidRPr="00B95E8E">
        <w:rPr>
          <w:rFonts w:ascii="Arial" w:hAnsi="Arial" w:cs="Arial"/>
          <w:b/>
          <w:bCs/>
          <w:lang w:val="pl-PL"/>
        </w:rPr>
        <w:t>ości</w:t>
      </w:r>
      <w:r w:rsidRPr="00B95E8E">
        <w:rPr>
          <w:rFonts w:ascii="Arial" w:hAnsi="Arial" w:cs="Arial"/>
          <w:b/>
          <w:bCs/>
          <w:spacing w:val="4"/>
          <w:lang w:val="pl-PL"/>
        </w:rPr>
        <w:t xml:space="preserve"> </w:t>
      </w:r>
      <w:r w:rsidRPr="00B95E8E">
        <w:rPr>
          <w:rFonts w:ascii="Arial" w:hAnsi="Arial" w:cs="Arial"/>
          <w:b/>
          <w:bCs/>
          <w:lang w:val="pl-PL"/>
        </w:rPr>
        <w:t>Gosp</w:t>
      </w:r>
      <w:r w:rsidRPr="00B95E8E">
        <w:rPr>
          <w:rFonts w:ascii="Arial" w:hAnsi="Arial" w:cs="Arial"/>
          <w:b/>
          <w:bCs/>
          <w:spacing w:val="-2"/>
          <w:lang w:val="pl-PL"/>
        </w:rPr>
        <w:t>o</w:t>
      </w:r>
      <w:r w:rsidRPr="00B95E8E">
        <w:rPr>
          <w:rFonts w:ascii="Arial" w:hAnsi="Arial" w:cs="Arial"/>
          <w:b/>
          <w:bCs/>
          <w:lang w:val="pl-PL"/>
        </w:rPr>
        <w:t>d</w:t>
      </w:r>
      <w:r w:rsidRPr="00B95E8E">
        <w:rPr>
          <w:rFonts w:ascii="Arial" w:hAnsi="Arial" w:cs="Arial"/>
          <w:b/>
          <w:bCs/>
          <w:spacing w:val="-1"/>
          <w:lang w:val="pl-PL"/>
        </w:rPr>
        <w:t>a</w:t>
      </w:r>
      <w:r w:rsidRPr="00B95E8E">
        <w:rPr>
          <w:rFonts w:ascii="Arial" w:hAnsi="Arial" w:cs="Arial"/>
          <w:b/>
          <w:bCs/>
          <w:spacing w:val="1"/>
          <w:lang w:val="pl-PL"/>
        </w:rPr>
        <w:t>r</w:t>
      </w:r>
      <w:r w:rsidRPr="00B95E8E">
        <w:rPr>
          <w:rFonts w:ascii="Arial" w:hAnsi="Arial" w:cs="Arial"/>
          <w:b/>
          <w:bCs/>
          <w:lang w:val="pl-PL"/>
        </w:rPr>
        <w:t>c</w:t>
      </w:r>
      <w:r w:rsidRPr="00B95E8E">
        <w:rPr>
          <w:rFonts w:ascii="Arial" w:hAnsi="Arial" w:cs="Arial"/>
          <w:b/>
          <w:bCs/>
          <w:spacing w:val="1"/>
          <w:lang w:val="pl-PL"/>
        </w:rPr>
        <w:t>z</w:t>
      </w:r>
      <w:r w:rsidRPr="00B95E8E">
        <w:rPr>
          <w:rFonts w:ascii="Arial" w:hAnsi="Arial" w:cs="Arial"/>
          <w:b/>
          <w:bCs/>
          <w:spacing w:val="-1"/>
          <w:lang w:val="pl-PL"/>
        </w:rPr>
        <w:t>e</w:t>
      </w:r>
      <w:r w:rsidRPr="00B95E8E">
        <w:rPr>
          <w:rFonts w:ascii="Arial" w:hAnsi="Arial" w:cs="Arial"/>
          <w:b/>
          <w:bCs/>
          <w:spacing w:val="7"/>
          <w:lang w:val="pl-PL"/>
        </w:rPr>
        <w:t>j</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 xml:space="preserve">w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k</w:t>
      </w:r>
      <w:r w:rsidRPr="00B95E8E">
        <w:rPr>
          <w:rFonts w:ascii="Arial" w:hAnsi="Arial" w:cs="Arial"/>
          <w:lang w:val="pl-PL"/>
        </w:rPr>
        <w:t>r</w:t>
      </w:r>
      <w:r w:rsidRPr="00B95E8E">
        <w:rPr>
          <w:rFonts w:ascii="Arial" w:hAnsi="Arial" w:cs="Arial"/>
          <w:spacing w:val="1"/>
          <w:lang w:val="pl-PL"/>
        </w:rPr>
        <w:t>e</w:t>
      </w:r>
      <w:r w:rsidRPr="00B95E8E">
        <w:rPr>
          <w:rFonts w:ascii="Arial" w:hAnsi="Arial" w:cs="Arial"/>
          <w:lang w:val="pl-PL"/>
        </w:rPr>
        <w:t>sie</w:t>
      </w:r>
      <w:r w:rsidRPr="00B95E8E">
        <w:rPr>
          <w:rFonts w:ascii="Arial" w:hAnsi="Arial" w:cs="Arial"/>
          <w:spacing w:val="2"/>
          <w:lang w:val="pl-PL"/>
        </w:rPr>
        <w:t xml:space="preserve"> </w:t>
      </w:r>
      <w:r w:rsidRPr="00B95E8E">
        <w:rPr>
          <w:rFonts w:ascii="Arial" w:hAnsi="Arial" w:cs="Arial"/>
          <w:lang w:val="pl-PL"/>
        </w:rPr>
        <w:t>a</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1</w:t>
      </w:r>
      <w:r w:rsidRPr="00B95E8E">
        <w:rPr>
          <w:rFonts w:ascii="Arial" w:hAnsi="Arial" w:cs="Arial"/>
          <w:spacing w:val="-1"/>
          <w:lang w:val="pl-PL"/>
        </w:rPr>
        <w:t>0</w:t>
      </w:r>
      <w:r w:rsidRPr="00B95E8E">
        <w:rPr>
          <w:rFonts w:ascii="Arial" w:hAnsi="Arial" w:cs="Arial"/>
          <w:lang w:val="pl-PL"/>
        </w:rPr>
        <w:t xml:space="preserve">9 </w:t>
      </w:r>
      <w:r w:rsidRPr="00B95E8E">
        <w:rPr>
          <w:rFonts w:ascii="Arial" w:hAnsi="Arial" w:cs="Arial"/>
          <w:spacing w:val="1"/>
          <w:lang w:val="pl-PL"/>
        </w:rPr>
        <w:t>u</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1</w:t>
      </w:r>
      <w:r w:rsidRPr="00B95E8E">
        <w:rPr>
          <w:rFonts w:ascii="Arial" w:hAnsi="Arial" w:cs="Arial"/>
          <w:spacing w:val="5"/>
          <w:lang w:val="pl-PL"/>
        </w:rPr>
        <w:t xml:space="preserve"> </w:t>
      </w:r>
      <w:r w:rsidRPr="00B95E8E">
        <w:rPr>
          <w:rFonts w:ascii="Arial" w:hAnsi="Arial" w:cs="Arial"/>
          <w:spacing w:val="1"/>
          <w:lang w:val="pl-PL"/>
        </w:rPr>
        <w:t>p</w:t>
      </w:r>
      <w:r w:rsidRPr="00B95E8E">
        <w:rPr>
          <w:rFonts w:ascii="Arial" w:hAnsi="Arial" w:cs="Arial"/>
          <w:spacing w:val="-1"/>
          <w:lang w:val="pl-PL"/>
        </w:rPr>
        <w:t>k</w:t>
      </w:r>
      <w:r w:rsidRPr="00B95E8E">
        <w:rPr>
          <w:rFonts w:ascii="Arial" w:hAnsi="Arial" w:cs="Arial"/>
          <w:lang w:val="pl-PL"/>
        </w:rPr>
        <w:t>t</w:t>
      </w:r>
      <w:r w:rsidRPr="00B95E8E">
        <w:rPr>
          <w:rFonts w:ascii="Arial" w:hAnsi="Arial" w:cs="Arial"/>
          <w:spacing w:val="2"/>
          <w:lang w:val="pl-PL"/>
        </w:rPr>
        <w:t xml:space="preserve"> </w:t>
      </w:r>
      <w:r w:rsidRPr="00B95E8E">
        <w:rPr>
          <w:rFonts w:ascii="Arial" w:hAnsi="Arial" w:cs="Arial"/>
          <w:lang w:val="pl-PL"/>
        </w:rPr>
        <w:t>4</w:t>
      </w:r>
      <w:r w:rsidRPr="00B95E8E">
        <w:rPr>
          <w:rFonts w:ascii="Arial" w:hAnsi="Arial" w:cs="Arial"/>
          <w:spacing w:val="3"/>
          <w:lang w:val="pl-PL"/>
        </w:rPr>
        <w:t xml:space="preserve"> </w:t>
      </w:r>
      <w:r w:rsidRPr="00B95E8E">
        <w:rPr>
          <w:rFonts w:ascii="Arial" w:hAnsi="Arial" w:cs="Arial"/>
          <w:spacing w:val="1"/>
          <w:lang w:val="pl-PL"/>
        </w:rPr>
        <w:t>u</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y, s</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1"/>
          <w:lang w:val="pl-PL"/>
        </w:rPr>
        <w:t>rz</w:t>
      </w:r>
      <w:r w:rsidRPr="00B95E8E">
        <w:rPr>
          <w:rFonts w:ascii="Arial" w:hAnsi="Arial" w:cs="Arial"/>
          <w:spacing w:val="-2"/>
          <w:lang w:val="pl-PL"/>
        </w:rPr>
        <w:t>ą</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4"/>
          <w:lang w:val="pl-PL"/>
        </w:rPr>
        <w:t xml:space="preserve"> </w:t>
      </w:r>
      <w:r w:rsidRPr="00B95E8E">
        <w:rPr>
          <w:rFonts w:ascii="Arial" w:hAnsi="Arial" w:cs="Arial"/>
          <w:spacing w:val="-1"/>
          <w:lang w:val="pl-PL"/>
        </w:rPr>
        <w:t>wc</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lang w:val="pl-PL"/>
        </w:rPr>
        <w:t>ś</w:t>
      </w:r>
      <w:r w:rsidRPr="00B95E8E">
        <w:rPr>
          <w:rFonts w:ascii="Arial" w:hAnsi="Arial" w:cs="Arial"/>
          <w:spacing w:val="1"/>
          <w:lang w:val="pl-PL"/>
        </w:rPr>
        <w:t>n</w:t>
      </w:r>
      <w:r w:rsidRPr="00B95E8E">
        <w:rPr>
          <w:rFonts w:ascii="Arial" w:hAnsi="Arial" w:cs="Arial"/>
          <w:lang w:val="pl-PL"/>
        </w:rPr>
        <w:t>iej</w:t>
      </w:r>
      <w:r w:rsidRPr="00B95E8E">
        <w:rPr>
          <w:rFonts w:ascii="Arial" w:hAnsi="Arial" w:cs="Arial"/>
          <w:spacing w:val="4"/>
          <w:lang w:val="pl-PL"/>
        </w:rPr>
        <w:t xml:space="preserve"> </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ż</w:t>
      </w:r>
      <w:r w:rsidRPr="00B95E8E">
        <w:rPr>
          <w:rFonts w:ascii="Arial" w:hAnsi="Arial" w:cs="Arial"/>
          <w:spacing w:val="5"/>
          <w:lang w:val="pl-PL"/>
        </w:rPr>
        <w:t xml:space="preserve"> </w:t>
      </w:r>
      <w:r w:rsidRPr="00B95E8E">
        <w:rPr>
          <w:rFonts w:ascii="Arial" w:hAnsi="Arial" w:cs="Arial"/>
          <w:lang w:val="pl-PL"/>
        </w:rPr>
        <w:t>3</w:t>
      </w:r>
      <w:r w:rsidRPr="00B95E8E">
        <w:rPr>
          <w:rFonts w:ascii="Arial" w:hAnsi="Arial" w:cs="Arial"/>
          <w:spacing w:val="2"/>
          <w:lang w:val="pl-PL"/>
        </w:rPr>
        <w:t xml:space="preserve"> </w:t>
      </w:r>
      <w:r w:rsidRPr="00B95E8E">
        <w:rPr>
          <w:rFonts w:ascii="Arial" w:hAnsi="Arial" w:cs="Arial"/>
          <w:lang w:val="pl-PL"/>
        </w:rPr>
        <w:t>miesiące</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ed</w:t>
      </w:r>
      <w:r w:rsidRPr="00B95E8E">
        <w:rPr>
          <w:rFonts w:ascii="Arial" w:hAnsi="Arial" w:cs="Arial"/>
          <w:spacing w:val="5"/>
          <w:lang w:val="pl-PL"/>
        </w:rPr>
        <w:t xml:space="preserve"> </w:t>
      </w:r>
      <w:r w:rsidRPr="00B95E8E">
        <w:rPr>
          <w:rFonts w:ascii="Arial" w:hAnsi="Arial" w:cs="Arial"/>
          <w:lang w:val="pl-PL"/>
        </w:rPr>
        <w:t>jej</w:t>
      </w:r>
      <w:r w:rsidRPr="00B95E8E">
        <w:rPr>
          <w:rFonts w:ascii="Arial" w:hAnsi="Arial" w:cs="Arial"/>
          <w:spacing w:val="2"/>
          <w:lang w:val="pl-PL"/>
        </w:rPr>
        <w:t xml:space="preserve"> </w:t>
      </w:r>
      <w:r w:rsidRPr="00B95E8E">
        <w:rPr>
          <w:rFonts w:ascii="Arial" w:hAnsi="Arial" w:cs="Arial"/>
          <w:spacing w:val="1"/>
          <w:lang w:val="pl-PL"/>
        </w:rPr>
        <w:t>z</w:t>
      </w:r>
      <w:r w:rsidRPr="00B95E8E">
        <w:rPr>
          <w:rFonts w:ascii="Arial" w:hAnsi="Arial" w:cs="Arial"/>
          <w:lang w:val="pl-PL"/>
        </w:rPr>
        <w:t>ł</w:t>
      </w:r>
      <w:r w:rsidRPr="00B95E8E">
        <w:rPr>
          <w:rFonts w:ascii="Arial" w:hAnsi="Arial" w:cs="Arial"/>
          <w:spacing w:val="-1"/>
          <w:lang w:val="pl-PL"/>
        </w:rPr>
        <w:t>o</w:t>
      </w:r>
      <w:r w:rsidRPr="00B95E8E">
        <w:rPr>
          <w:rFonts w:ascii="Arial" w:hAnsi="Arial" w:cs="Arial"/>
          <w:spacing w:val="1"/>
          <w:lang w:val="pl-PL"/>
        </w:rPr>
        <w:t>ż</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iem,</w:t>
      </w:r>
      <w:r w:rsidRPr="00B95E8E">
        <w:rPr>
          <w:rFonts w:ascii="Arial" w:hAnsi="Arial" w:cs="Arial"/>
          <w:spacing w:val="4"/>
          <w:lang w:val="pl-PL"/>
        </w:rPr>
        <w:t xml:space="preserve"> </w:t>
      </w:r>
      <w:r w:rsidRPr="00B95E8E">
        <w:rPr>
          <w:rFonts w:ascii="Arial" w:hAnsi="Arial" w:cs="Arial"/>
          <w:spacing w:val="-2"/>
          <w:lang w:val="pl-PL"/>
        </w:rPr>
        <w:t>j</w:t>
      </w:r>
      <w:r w:rsidRPr="00B95E8E">
        <w:rPr>
          <w:rFonts w:ascii="Arial" w:hAnsi="Arial" w:cs="Arial"/>
          <w:lang w:val="pl-PL"/>
        </w:rPr>
        <w:t>e</w:t>
      </w:r>
      <w:r w:rsidRPr="00B95E8E">
        <w:rPr>
          <w:rFonts w:ascii="Arial" w:hAnsi="Arial" w:cs="Arial"/>
          <w:spacing w:val="1"/>
          <w:lang w:val="pl-PL"/>
        </w:rPr>
        <w:t>ż</w:t>
      </w:r>
      <w:r w:rsidRPr="00B95E8E">
        <w:rPr>
          <w:rFonts w:ascii="Arial" w:hAnsi="Arial" w:cs="Arial"/>
          <w:lang w:val="pl-PL"/>
        </w:rPr>
        <w:t>eli o</w:t>
      </w:r>
      <w:r w:rsidRPr="00B95E8E">
        <w:rPr>
          <w:rFonts w:ascii="Arial" w:hAnsi="Arial" w:cs="Arial"/>
          <w:spacing w:val="2"/>
          <w:lang w:val="pl-PL"/>
        </w:rPr>
        <w:t>d</w:t>
      </w:r>
      <w:r w:rsidRPr="00B95E8E">
        <w:rPr>
          <w:rFonts w:ascii="Arial" w:hAnsi="Arial" w:cs="Arial"/>
          <w:lang w:val="pl-PL"/>
        </w:rPr>
        <w:t>r</w:t>
      </w:r>
      <w:r w:rsidRPr="00B95E8E">
        <w:rPr>
          <w:rFonts w:ascii="Arial" w:hAnsi="Arial" w:cs="Arial"/>
          <w:spacing w:val="-2"/>
          <w:lang w:val="pl-PL"/>
        </w:rPr>
        <w:t>ę</w:t>
      </w:r>
      <w:r w:rsidRPr="00B95E8E">
        <w:rPr>
          <w:rFonts w:ascii="Arial" w:hAnsi="Arial" w:cs="Arial"/>
          <w:spacing w:val="1"/>
          <w:lang w:val="pl-PL"/>
        </w:rPr>
        <w:t>bn</w:t>
      </w:r>
      <w:r w:rsidRPr="00B95E8E">
        <w:rPr>
          <w:rFonts w:ascii="Arial" w:hAnsi="Arial" w:cs="Arial"/>
          <w:lang w:val="pl-PL"/>
        </w:rPr>
        <w:t>e</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p</w:t>
      </w:r>
      <w:r w:rsidRPr="00B95E8E">
        <w:rPr>
          <w:rFonts w:ascii="Arial" w:hAnsi="Arial" w:cs="Arial"/>
          <w:lang w:val="pl-PL"/>
        </w:rPr>
        <w:t xml:space="preserve">isy </w:t>
      </w:r>
      <w:r w:rsidRPr="00B95E8E">
        <w:rPr>
          <w:rFonts w:ascii="Arial" w:hAnsi="Arial" w:cs="Arial"/>
          <w:spacing w:val="-1"/>
          <w:lang w:val="pl-PL"/>
        </w:rPr>
        <w:t>wy</w:t>
      </w:r>
      <w:r w:rsidRPr="00B95E8E">
        <w:rPr>
          <w:rFonts w:ascii="Arial" w:hAnsi="Arial" w:cs="Arial"/>
          <w:lang w:val="pl-PL"/>
        </w:rPr>
        <w:t>magają</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spacing w:val="1"/>
          <w:lang w:val="pl-PL"/>
        </w:rPr>
        <w:t>p</w:t>
      </w:r>
      <w:r w:rsidRPr="00B95E8E">
        <w:rPr>
          <w:rFonts w:ascii="Arial" w:hAnsi="Arial" w:cs="Arial"/>
          <w:lang w:val="pl-PL"/>
        </w:rPr>
        <w:t>isu</w:t>
      </w:r>
      <w:r w:rsidRPr="00B95E8E">
        <w:rPr>
          <w:rFonts w:ascii="Arial" w:hAnsi="Arial" w:cs="Arial"/>
          <w:spacing w:val="1"/>
          <w:lang w:val="pl-PL"/>
        </w:rPr>
        <w:t xml:space="preserve"> d</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lang w:val="pl-PL"/>
        </w:rPr>
        <w:t>re</w:t>
      </w:r>
      <w:r w:rsidRPr="00B95E8E">
        <w:rPr>
          <w:rFonts w:ascii="Arial" w:hAnsi="Arial" w:cs="Arial"/>
          <w:spacing w:val="-2"/>
          <w:lang w:val="pl-PL"/>
        </w:rPr>
        <w:t>j</w:t>
      </w:r>
      <w:r w:rsidRPr="00B95E8E">
        <w:rPr>
          <w:rFonts w:ascii="Arial" w:hAnsi="Arial" w:cs="Arial"/>
          <w:lang w:val="pl-PL"/>
        </w:rPr>
        <w:t>es</w:t>
      </w:r>
      <w:r w:rsidRPr="00B95E8E">
        <w:rPr>
          <w:rFonts w:ascii="Arial" w:hAnsi="Arial" w:cs="Arial"/>
          <w:spacing w:val="1"/>
          <w:lang w:val="pl-PL"/>
        </w:rPr>
        <w:t>t</w:t>
      </w:r>
      <w:r w:rsidRPr="00B95E8E">
        <w:rPr>
          <w:rFonts w:ascii="Arial" w:hAnsi="Arial" w:cs="Arial"/>
          <w:lang w:val="pl-PL"/>
        </w:rPr>
        <w:t>ru l</w:t>
      </w:r>
      <w:r w:rsidRPr="00B95E8E">
        <w:rPr>
          <w:rFonts w:ascii="Arial" w:hAnsi="Arial" w:cs="Arial"/>
          <w:spacing w:val="1"/>
          <w:lang w:val="pl-PL"/>
        </w:rPr>
        <w:t>u</w:t>
      </w:r>
      <w:r w:rsidRPr="00B95E8E">
        <w:rPr>
          <w:rFonts w:ascii="Arial" w:hAnsi="Arial" w:cs="Arial"/>
          <w:lang w:val="pl-PL"/>
        </w:rPr>
        <w:t>b ewid</w:t>
      </w:r>
      <w:r w:rsidRPr="00B95E8E">
        <w:rPr>
          <w:rFonts w:ascii="Arial" w:hAnsi="Arial" w:cs="Arial"/>
          <w:spacing w:val="-1"/>
          <w:lang w:val="pl-PL"/>
        </w:rPr>
        <w:t>e</w:t>
      </w:r>
      <w:r w:rsidRPr="00B95E8E">
        <w:rPr>
          <w:rFonts w:ascii="Arial" w:hAnsi="Arial" w:cs="Arial"/>
          <w:spacing w:val="1"/>
          <w:lang w:val="pl-PL"/>
        </w:rPr>
        <w:t>n</w:t>
      </w:r>
      <w:r w:rsidRPr="00B95E8E">
        <w:rPr>
          <w:rFonts w:ascii="Arial" w:hAnsi="Arial" w:cs="Arial"/>
          <w:spacing w:val="-1"/>
          <w:lang w:val="pl-PL"/>
        </w:rPr>
        <w:t>c</w:t>
      </w:r>
      <w:r w:rsidRPr="00B95E8E">
        <w:rPr>
          <w:rFonts w:ascii="Arial" w:hAnsi="Arial" w:cs="Arial"/>
          <w:lang w:val="pl-PL"/>
        </w:rPr>
        <w:t>ji,</w:t>
      </w:r>
    </w:p>
    <w:bookmarkEnd w:id="3"/>
    <w:p w:rsidR="00550ED6" w:rsidRDefault="00550ED6" w:rsidP="00935173">
      <w:pPr>
        <w:pStyle w:val="ListParagraph"/>
        <w:numPr>
          <w:ilvl w:val="1"/>
          <w:numId w:val="14"/>
        </w:numPr>
        <w:spacing w:before="11" w:after="0"/>
        <w:ind w:left="426" w:right="-21"/>
        <w:jc w:val="both"/>
        <w:rPr>
          <w:rFonts w:ascii="Arial" w:hAnsi="Arial" w:cs="Arial"/>
          <w:lang w:val="pl-PL"/>
        </w:rPr>
      </w:pPr>
      <w:r w:rsidRPr="008667A9">
        <w:rPr>
          <w:rFonts w:ascii="Arial" w:hAnsi="Arial" w:cs="Arial"/>
          <w:lang w:val="pl-PL"/>
        </w:rPr>
        <w:t>Jeżeli Wykonawca ma siedzibę lub miejsce zamieszkania poza terytorium Rzeczypospolitej Polskiej, zamiast dokumentów, o których mowa w pkt. 4 p.pkt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50ED6" w:rsidRDefault="00550ED6" w:rsidP="00935173">
      <w:pPr>
        <w:pStyle w:val="ListParagraph"/>
        <w:numPr>
          <w:ilvl w:val="1"/>
          <w:numId w:val="14"/>
        </w:numPr>
        <w:spacing w:before="11" w:after="0"/>
        <w:ind w:left="426" w:right="-21"/>
        <w:jc w:val="both"/>
        <w:rPr>
          <w:rFonts w:ascii="Arial" w:hAnsi="Arial" w:cs="Arial"/>
          <w:lang w:val="pl-PL"/>
        </w:rPr>
      </w:pPr>
      <w:r w:rsidRPr="008667A9">
        <w:rPr>
          <w:rFonts w:ascii="Arial" w:hAnsi="Arial" w:cs="Arial"/>
          <w:lang w:val="pl-PL"/>
        </w:rPr>
        <w:t xml:space="preserve">Jeżeli w kraju, w którym Wykonawca ma siedzibę lub miejsce zamieszkania, nie wydaje się dokumentów, o których mowa w 4 p.pkt 2, lub gdy dokumenty te nie odnoszą się do wszystkich przypadków, o których mowa w art. 108 ust. 1 pkt 1, 2 i 4 uPzp, zastępuje się je </w:t>
      </w:r>
      <w:r w:rsidRPr="008667A9">
        <w:rPr>
          <w:rFonts w:ascii="Arial" w:hAnsi="Arial" w:cs="Arial"/>
          <w:lang w:val="pl-PL"/>
        </w:rPr>
        <w:b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50ED6" w:rsidRDefault="00550ED6" w:rsidP="00935173">
      <w:pPr>
        <w:pStyle w:val="ListParagraph"/>
        <w:numPr>
          <w:ilvl w:val="1"/>
          <w:numId w:val="14"/>
        </w:numPr>
        <w:spacing w:before="11" w:after="0"/>
        <w:ind w:left="426" w:right="-21"/>
        <w:jc w:val="both"/>
        <w:rPr>
          <w:rFonts w:ascii="Arial" w:hAnsi="Arial" w:cs="Arial"/>
          <w:lang w:val="pl-PL"/>
        </w:rPr>
      </w:pP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 xml:space="preserve">y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2"/>
          <w:lang w:val="pl-PL"/>
        </w:rPr>
        <w:t>w</w:t>
      </w:r>
      <w:r w:rsidRPr="00B95E8E">
        <w:rPr>
          <w:rFonts w:ascii="Arial" w:hAnsi="Arial" w:cs="Arial"/>
          <w:lang w:val="pl-PL"/>
        </w:rPr>
        <w:t>a</w:t>
      </w:r>
      <w:r w:rsidRPr="00B95E8E">
        <w:rPr>
          <w:rFonts w:ascii="Arial" w:hAnsi="Arial" w:cs="Arial"/>
          <w:spacing w:val="1"/>
          <w:lang w:val="pl-PL"/>
        </w:rPr>
        <w:t xml:space="preserve"> d</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spacing w:val="-2"/>
          <w:lang w:val="pl-PL"/>
        </w:rPr>
        <w:t>ł</w:t>
      </w:r>
      <w:r w:rsidRPr="00B95E8E">
        <w:rPr>
          <w:rFonts w:ascii="Arial" w:hAnsi="Arial" w:cs="Arial"/>
          <w:lang w:val="pl-PL"/>
        </w:rPr>
        <w:t>o</w:t>
      </w:r>
      <w:r w:rsidRPr="00B95E8E">
        <w:rPr>
          <w:rFonts w:ascii="Arial" w:hAnsi="Arial" w:cs="Arial"/>
          <w:spacing w:val="2"/>
          <w:lang w:val="pl-PL"/>
        </w:rPr>
        <w:t>ż</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odmio</w:t>
      </w:r>
      <w:r w:rsidRPr="00B95E8E">
        <w:rPr>
          <w:rFonts w:ascii="Arial" w:hAnsi="Arial" w:cs="Arial"/>
          <w:spacing w:val="-1"/>
          <w:lang w:val="pl-PL"/>
        </w:rPr>
        <w:t>t</w:t>
      </w:r>
      <w:r w:rsidRPr="00B95E8E">
        <w:rPr>
          <w:rFonts w:ascii="Arial" w:hAnsi="Arial" w:cs="Arial"/>
          <w:lang w:val="pl-PL"/>
        </w:rPr>
        <w:t>ow</w:t>
      </w:r>
      <w:r w:rsidRPr="00B95E8E">
        <w:rPr>
          <w:rFonts w:ascii="Arial" w:hAnsi="Arial" w:cs="Arial"/>
          <w:spacing w:val="-1"/>
          <w:lang w:val="pl-PL"/>
        </w:rPr>
        <w:t>yc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lang w:val="pl-PL"/>
        </w:rPr>
        <w:t>śro</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 xml:space="preserve">ów </w:t>
      </w:r>
      <w:r w:rsidRPr="00B95E8E">
        <w:rPr>
          <w:rFonts w:ascii="Arial" w:hAnsi="Arial" w:cs="Arial"/>
          <w:spacing w:val="1"/>
          <w:lang w:val="pl-PL"/>
        </w:rPr>
        <w:t>d</w:t>
      </w:r>
      <w:r w:rsidRPr="00B95E8E">
        <w:rPr>
          <w:rFonts w:ascii="Arial" w:hAnsi="Arial" w:cs="Arial"/>
          <w:lang w:val="pl-PL"/>
        </w:rPr>
        <w:t>ow</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ow</w:t>
      </w:r>
      <w:r w:rsidRPr="00B95E8E">
        <w:rPr>
          <w:rFonts w:ascii="Arial" w:hAnsi="Arial" w:cs="Arial"/>
          <w:spacing w:val="-1"/>
          <w:lang w:val="pl-PL"/>
        </w:rPr>
        <w:t>yc</w:t>
      </w:r>
      <w:r w:rsidRPr="00B95E8E">
        <w:rPr>
          <w:rFonts w:ascii="Arial" w:hAnsi="Arial" w:cs="Arial"/>
          <w:spacing w:val="1"/>
          <w:lang w:val="pl-PL"/>
        </w:rPr>
        <w:t>h</w:t>
      </w:r>
      <w:r w:rsidRPr="00B95E8E">
        <w:rPr>
          <w:rFonts w:ascii="Arial" w:hAnsi="Arial" w:cs="Arial"/>
          <w:lang w:val="pl-PL"/>
        </w:rPr>
        <w:t>,</w:t>
      </w:r>
      <w:r w:rsidRPr="00B95E8E">
        <w:rPr>
          <w:rFonts w:ascii="Arial" w:hAnsi="Arial" w:cs="Arial"/>
          <w:spacing w:val="1"/>
          <w:lang w:val="pl-PL"/>
        </w:rPr>
        <w:t xml:space="preserve"> </w:t>
      </w:r>
      <w:r w:rsidRPr="00B95E8E">
        <w:rPr>
          <w:rFonts w:ascii="Arial" w:hAnsi="Arial" w:cs="Arial"/>
          <w:lang w:val="pl-PL"/>
        </w:rPr>
        <w:t>je</w:t>
      </w:r>
      <w:r w:rsidRPr="00B95E8E">
        <w:rPr>
          <w:rFonts w:ascii="Arial" w:hAnsi="Arial" w:cs="Arial"/>
          <w:spacing w:val="-1"/>
          <w:lang w:val="pl-PL"/>
        </w:rPr>
        <w:t>ż</w:t>
      </w:r>
      <w:r w:rsidRPr="00B95E8E">
        <w:rPr>
          <w:rFonts w:ascii="Arial" w:hAnsi="Arial" w:cs="Arial"/>
          <w:lang w:val="pl-PL"/>
        </w:rPr>
        <w:t>eli:</w:t>
      </w:r>
    </w:p>
    <w:p w:rsidR="00550ED6" w:rsidRDefault="00550ED6" w:rsidP="00935173">
      <w:pPr>
        <w:pStyle w:val="ListParagraph"/>
        <w:numPr>
          <w:ilvl w:val="0"/>
          <w:numId w:val="15"/>
        </w:numPr>
        <w:spacing w:before="2" w:after="0"/>
        <w:ind w:left="851" w:right="-21" w:hanging="425"/>
        <w:jc w:val="both"/>
        <w:rPr>
          <w:rFonts w:ascii="Arial" w:hAnsi="Arial" w:cs="Arial"/>
          <w:lang w:val="pl-PL"/>
        </w:rPr>
      </w:pPr>
      <w:r w:rsidRPr="00B95E8E">
        <w:rPr>
          <w:rFonts w:ascii="Arial" w:hAnsi="Arial" w:cs="Arial"/>
          <w:lang w:val="pl-PL"/>
        </w:rPr>
        <w:t>m</w:t>
      </w:r>
      <w:r w:rsidRPr="00B95E8E">
        <w:rPr>
          <w:rFonts w:ascii="Arial" w:hAnsi="Arial" w:cs="Arial"/>
          <w:spacing w:val="1"/>
          <w:lang w:val="pl-PL"/>
        </w:rPr>
        <w:t>oż</w:t>
      </w:r>
      <w:r w:rsidRPr="00B95E8E">
        <w:rPr>
          <w:rFonts w:ascii="Arial" w:hAnsi="Arial" w:cs="Arial"/>
          <w:lang w:val="pl-PL"/>
        </w:rPr>
        <w:t>e</w:t>
      </w:r>
      <w:r w:rsidRPr="00B95E8E">
        <w:rPr>
          <w:rFonts w:ascii="Arial" w:hAnsi="Arial" w:cs="Arial"/>
          <w:spacing w:val="1"/>
          <w:lang w:val="pl-PL"/>
        </w:rPr>
        <w:t xml:space="preserve"> </w:t>
      </w:r>
      <w:r w:rsidRPr="00B95E8E">
        <w:rPr>
          <w:rFonts w:ascii="Arial" w:hAnsi="Arial" w:cs="Arial"/>
          <w:spacing w:val="-2"/>
          <w:lang w:val="pl-PL"/>
        </w:rPr>
        <w:t>j</w:t>
      </w:r>
      <w:r w:rsidRPr="00B95E8E">
        <w:rPr>
          <w:rFonts w:ascii="Arial" w:hAnsi="Arial" w:cs="Arial"/>
          <w:lang w:val="pl-PL"/>
        </w:rPr>
        <w:t>e</w:t>
      </w:r>
      <w:r w:rsidRPr="00B95E8E">
        <w:rPr>
          <w:rFonts w:ascii="Arial" w:hAnsi="Arial" w:cs="Arial"/>
          <w:spacing w:val="1"/>
          <w:lang w:val="pl-PL"/>
        </w:rPr>
        <w:t xml:space="preserve"> </w:t>
      </w:r>
      <w:r w:rsidRPr="00B95E8E">
        <w:rPr>
          <w:rFonts w:ascii="Arial" w:hAnsi="Arial" w:cs="Arial"/>
          <w:spacing w:val="-1"/>
          <w:lang w:val="pl-PL"/>
        </w:rPr>
        <w:t>u</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1"/>
          <w:lang w:val="pl-PL"/>
        </w:rPr>
        <w:t>sk</w:t>
      </w:r>
      <w:r w:rsidRPr="00B95E8E">
        <w:rPr>
          <w:rFonts w:ascii="Arial" w:hAnsi="Arial" w:cs="Arial"/>
          <w:lang w:val="pl-PL"/>
        </w:rPr>
        <w:t xml:space="preserve">ać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 xml:space="preserve"> p</w:t>
      </w:r>
      <w:r w:rsidRPr="00B95E8E">
        <w:rPr>
          <w:rFonts w:ascii="Arial" w:hAnsi="Arial" w:cs="Arial"/>
          <w:spacing w:val="-2"/>
          <w:lang w:val="pl-PL"/>
        </w:rPr>
        <w:t>o</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c</w:t>
      </w:r>
      <w:r w:rsidRPr="00B95E8E">
        <w:rPr>
          <w:rFonts w:ascii="Arial" w:hAnsi="Arial" w:cs="Arial"/>
          <w:lang w:val="pl-PL"/>
        </w:rPr>
        <w:t>ą</w:t>
      </w:r>
      <w:r w:rsidRPr="00B95E8E">
        <w:rPr>
          <w:rFonts w:ascii="Arial" w:hAnsi="Arial" w:cs="Arial"/>
          <w:spacing w:val="1"/>
          <w:lang w:val="pl-PL"/>
        </w:rPr>
        <w:t xml:space="preserve"> b</w:t>
      </w:r>
      <w:r w:rsidRPr="00B95E8E">
        <w:rPr>
          <w:rFonts w:ascii="Arial" w:hAnsi="Arial" w:cs="Arial"/>
          <w:lang w:val="pl-PL"/>
        </w:rPr>
        <w:t>e</w:t>
      </w:r>
      <w:r w:rsidRPr="00B95E8E">
        <w:rPr>
          <w:rFonts w:ascii="Arial" w:hAnsi="Arial" w:cs="Arial"/>
          <w:spacing w:val="-1"/>
          <w:lang w:val="pl-PL"/>
        </w:rPr>
        <w:t>z</w:t>
      </w:r>
      <w:r w:rsidRPr="00B95E8E">
        <w:rPr>
          <w:rFonts w:ascii="Arial" w:hAnsi="Arial" w:cs="Arial"/>
          <w:spacing w:val="1"/>
          <w:lang w:val="pl-PL"/>
        </w:rPr>
        <w:t>p</w:t>
      </w:r>
      <w:r w:rsidRPr="00B95E8E">
        <w:rPr>
          <w:rFonts w:ascii="Arial" w:hAnsi="Arial" w:cs="Arial"/>
          <w:lang w:val="pl-PL"/>
        </w:rPr>
        <w:t>ł</w:t>
      </w:r>
      <w:r w:rsidRPr="00B95E8E">
        <w:rPr>
          <w:rFonts w:ascii="Arial" w:hAnsi="Arial" w:cs="Arial"/>
          <w:spacing w:val="-2"/>
          <w:lang w:val="pl-PL"/>
        </w:rPr>
        <w:t>a</w:t>
      </w:r>
      <w:r w:rsidRPr="00B95E8E">
        <w:rPr>
          <w:rFonts w:ascii="Arial" w:hAnsi="Arial" w:cs="Arial"/>
          <w:spacing w:val="1"/>
          <w:lang w:val="pl-PL"/>
        </w:rPr>
        <w:t>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lang w:val="pl-PL"/>
        </w:rPr>
        <w:t>og</w:t>
      </w:r>
      <w:r w:rsidRPr="00B95E8E">
        <w:rPr>
          <w:rFonts w:ascii="Arial" w:hAnsi="Arial" w:cs="Arial"/>
          <w:spacing w:val="1"/>
          <w:lang w:val="pl-PL"/>
        </w:rPr>
        <w:t>ó</w:t>
      </w:r>
      <w:r w:rsidRPr="00B95E8E">
        <w:rPr>
          <w:rFonts w:ascii="Arial" w:hAnsi="Arial" w:cs="Arial"/>
          <w:spacing w:val="-2"/>
          <w:lang w:val="pl-PL"/>
        </w:rPr>
        <w:t>l</w:t>
      </w:r>
      <w:r w:rsidRPr="00B95E8E">
        <w:rPr>
          <w:rFonts w:ascii="Arial" w:hAnsi="Arial" w:cs="Arial"/>
          <w:spacing w:val="1"/>
          <w:lang w:val="pl-PL"/>
        </w:rPr>
        <w:t>n</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6"/>
          <w:lang w:val="pl-PL"/>
        </w:rPr>
        <w:t>o</w:t>
      </w:r>
      <w:r w:rsidRPr="00B95E8E">
        <w:rPr>
          <w:rFonts w:ascii="Arial" w:hAnsi="Arial" w:cs="Arial"/>
          <w:spacing w:val="-3"/>
          <w:lang w:val="pl-PL"/>
        </w:rPr>
        <w:t>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spacing w:val="-1"/>
          <w:lang w:val="pl-PL"/>
        </w:rPr>
        <w:t>b</w:t>
      </w:r>
      <w:r w:rsidRPr="00B95E8E">
        <w:rPr>
          <w:rFonts w:ascii="Arial" w:hAnsi="Arial" w:cs="Arial"/>
          <w:lang w:val="pl-PL"/>
        </w:rPr>
        <w:t xml:space="preserve">az </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4"/>
          <w:lang w:val="pl-PL"/>
        </w:rPr>
        <w:t>c</w:t>
      </w:r>
      <w:r w:rsidRPr="00B95E8E">
        <w:rPr>
          <w:rFonts w:ascii="Arial" w:hAnsi="Arial" w:cs="Arial"/>
          <w:spacing w:val="1"/>
          <w:lang w:val="pl-PL"/>
        </w:rPr>
        <w:t>h</w:t>
      </w:r>
      <w:r w:rsidRPr="00B95E8E">
        <w:rPr>
          <w:rFonts w:ascii="Arial" w:hAnsi="Arial" w:cs="Arial"/>
          <w:lang w:val="pl-PL"/>
        </w:rPr>
        <w:t>,</w:t>
      </w:r>
      <w:r w:rsidRPr="00B95E8E">
        <w:rPr>
          <w:rFonts w:ascii="Arial" w:hAnsi="Arial" w:cs="Arial"/>
          <w:spacing w:val="1"/>
          <w:lang w:val="pl-PL"/>
        </w:rPr>
        <w:t xml:space="preserve"> </w:t>
      </w:r>
      <w:r w:rsidRPr="00B95E8E">
        <w:rPr>
          <w:rFonts w:ascii="Arial" w:hAnsi="Arial" w:cs="Arial"/>
          <w:lang w:val="pl-PL"/>
        </w:rPr>
        <w:t>w s</w:t>
      </w:r>
      <w:r w:rsidRPr="00B95E8E">
        <w:rPr>
          <w:rFonts w:ascii="Arial" w:hAnsi="Arial" w:cs="Arial"/>
          <w:spacing w:val="1"/>
          <w:lang w:val="pl-PL"/>
        </w:rPr>
        <w:t>z</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eg</w:t>
      </w:r>
      <w:r w:rsidRPr="00B95E8E">
        <w:rPr>
          <w:rFonts w:ascii="Arial" w:hAnsi="Arial" w:cs="Arial"/>
          <w:spacing w:val="1"/>
          <w:lang w:val="pl-PL"/>
        </w:rPr>
        <w:t>ó</w:t>
      </w:r>
      <w:r w:rsidRPr="00B95E8E">
        <w:rPr>
          <w:rFonts w:ascii="Arial" w:hAnsi="Arial" w:cs="Arial"/>
          <w:spacing w:val="-2"/>
          <w:lang w:val="pl-PL"/>
        </w:rPr>
        <w:t>l</w:t>
      </w:r>
      <w:r w:rsidRPr="00B95E8E">
        <w:rPr>
          <w:rFonts w:ascii="Arial" w:hAnsi="Arial" w:cs="Arial"/>
          <w:spacing w:val="1"/>
          <w:lang w:val="pl-PL"/>
        </w:rPr>
        <w:t>n</w:t>
      </w:r>
      <w:r w:rsidRPr="00B95E8E">
        <w:rPr>
          <w:rFonts w:ascii="Arial" w:hAnsi="Arial" w:cs="Arial"/>
          <w:lang w:val="pl-PL"/>
        </w:rPr>
        <w:t>ości rejes</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1"/>
          <w:lang w:val="pl-PL"/>
        </w:rPr>
        <w:t>ó</w:t>
      </w:r>
      <w:r w:rsidRPr="00B95E8E">
        <w:rPr>
          <w:rFonts w:ascii="Arial" w:hAnsi="Arial" w:cs="Arial"/>
          <w:lang w:val="pl-PL"/>
        </w:rPr>
        <w:t>w</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spacing w:val="1"/>
          <w:lang w:val="pl-PL"/>
        </w:rPr>
        <w:t>ub</w:t>
      </w:r>
      <w:r w:rsidRPr="00B95E8E">
        <w:rPr>
          <w:rFonts w:ascii="Arial" w:hAnsi="Arial" w:cs="Arial"/>
          <w:lang w:val="pl-PL"/>
        </w:rPr>
        <w:t>li</w:t>
      </w:r>
      <w:r w:rsidRPr="00B95E8E">
        <w:rPr>
          <w:rFonts w:ascii="Arial" w:hAnsi="Arial" w:cs="Arial"/>
          <w:spacing w:val="-3"/>
          <w:lang w:val="pl-PL"/>
        </w:rPr>
        <w:t>c</w:t>
      </w:r>
      <w:r w:rsidRPr="00B95E8E">
        <w:rPr>
          <w:rFonts w:ascii="Arial" w:hAnsi="Arial" w:cs="Arial"/>
          <w:spacing w:val="1"/>
          <w:lang w:val="pl-PL"/>
        </w:rPr>
        <w:t>zn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1"/>
          <w:lang w:val="pl-PL"/>
        </w:rPr>
        <w:t xml:space="preserve"> </w:t>
      </w:r>
      <w:r w:rsidRPr="00B95E8E">
        <w:rPr>
          <w:rFonts w:ascii="Arial" w:hAnsi="Arial" w:cs="Arial"/>
          <w:lang w:val="pl-PL"/>
        </w:rPr>
        <w:t>w</w:t>
      </w:r>
      <w:r w:rsidRPr="00B95E8E">
        <w:rPr>
          <w:rFonts w:ascii="Arial" w:hAnsi="Arial" w:cs="Arial"/>
          <w:spacing w:val="1"/>
          <w:lang w:val="pl-PL"/>
        </w:rPr>
        <w:t xml:space="preserve"> </w:t>
      </w:r>
      <w:r w:rsidRPr="00B95E8E">
        <w:rPr>
          <w:rFonts w:ascii="Arial" w:hAnsi="Arial" w:cs="Arial"/>
          <w:lang w:val="pl-PL"/>
        </w:rPr>
        <w:t>r</w:t>
      </w:r>
      <w:r w:rsidRPr="00B95E8E">
        <w:rPr>
          <w:rFonts w:ascii="Arial" w:hAnsi="Arial" w:cs="Arial"/>
          <w:spacing w:val="1"/>
          <w:lang w:val="pl-PL"/>
        </w:rPr>
        <w:t>ozu</w:t>
      </w:r>
      <w:r w:rsidRPr="00B95E8E">
        <w:rPr>
          <w:rFonts w:ascii="Arial" w:hAnsi="Arial" w:cs="Arial"/>
          <w:lang w:val="pl-PL"/>
        </w:rPr>
        <w:t>mi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iu</w:t>
      </w:r>
      <w:r w:rsidRPr="00B95E8E">
        <w:rPr>
          <w:rFonts w:ascii="Arial" w:hAnsi="Arial" w:cs="Arial"/>
          <w:spacing w:val="1"/>
          <w:lang w:val="pl-PL"/>
        </w:rPr>
        <w:t xml:space="preserve"> u</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1"/>
          <w:lang w:val="pl-PL"/>
        </w:rPr>
        <w:t xml:space="preserve"> </w:t>
      </w:r>
      <w:r w:rsidRPr="00B95E8E">
        <w:rPr>
          <w:rFonts w:ascii="Arial" w:hAnsi="Arial" w:cs="Arial"/>
          <w:lang w:val="pl-PL"/>
        </w:rPr>
        <w:t>z</w:t>
      </w:r>
      <w:r w:rsidRPr="00B95E8E">
        <w:rPr>
          <w:rFonts w:ascii="Arial" w:hAnsi="Arial" w:cs="Arial"/>
          <w:spacing w:val="1"/>
          <w:lang w:val="pl-PL"/>
        </w:rPr>
        <w:t xml:space="preserve"> dn</w:t>
      </w:r>
      <w:r w:rsidRPr="00B95E8E">
        <w:rPr>
          <w:rFonts w:ascii="Arial" w:hAnsi="Arial" w:cs="Arial"/>
          <w:lang w:val="pl-PL"/>
        </w:rPr>
        <w:t>ia</w:t>
      </w:r>
      <w:r w:rsidRPr="00B95E8E">
        <w:rPr>
          <w:rFonts w:ascii="Arial" w:hAnsi="Arial" w:cs="Arial"/>
          <w:spacing w:val="2"/>
          <w:lang w:val="pl-PL"/>
        </w:rPr>
        <w:t xml:space="preserve"> </w:t>
      </w:r>
      <w:r w:rsidRPr="00B95E8E">
        <w:rPr>
          <w:rFonts w:ascii="Arial" w:hAnsi="Arial" w:cs="Arial"/>
          <w:spacing w:val="-2"/>
          <w:lang w:val="pl-PL"/>
        </w:rPr>
        <w:t>1</w:t>
      </w:r>
      <w:r w:rsidRPr="00B95E8E">
        <w:rPr>
          <w:rFonts w:ascii="Arial" w:hAnsi="Arial" w:cs="Arial"/>
          <w:lang w:val="pl-PL"/>
        </w:rPr>
        <w:t>7</w:t>
      </w:r>
      <w:r w:rsidRPr="00B95E8E">
        <w:rPr>
          <w:rFonts w:ascii="Arial" w:hAnsi="Arial" w:cs="Arial"/>
          <w:spacing w:val="3"/>
          <w:lang w:val="pl-PL"/>
        </w:rPr>
        <w:t xml:space="preserve"> </w:t>
      </w:r>
      <w:r w:rsidRPr="00B95E8E">
        <w:rPr>
          <w:rFonts w:ascii="Arial" w:hAnsi="Arial" w:cs="Arial"/>
          <w:lang w:val="pl-PL"/>
        </w:rPr>
        <w:t>l</w:t>
      </w:r>
      <w:r w:rsidRPr="00B95E8E">
        <w:rPr>
          <w:rFonts w:ascii="Arial" w:hAnsi="Arial" w:cs="Arial"/>
          <w:spacing w:val="-1"/>
          <w:lang w:val="pl-PL"/>
        </w:rPr>
        <w:t>u</w:t>
      </w:r>
      <w:r w:rsidRPr="00B95E8E">
        <w:rPr>
          <w:rFonts w:ascii="Arial" w:hAnsi="Arial" w:cs="Arial"/>
          <w:spacing w:val="1"/>
          <w:lang w:val="pl-PL"/>
        </w:rPr>
        <w:t>t</w:t>
      </w:r>
      <w:r w:rsidRPr="00B95E8E">
        <w:rPr>
          <w:rFonts w:ascii="Arial" w:hAnsi="Arial" w:cs="Arial"/>
          <w:lang w:val="pl-PL"/>
        </w:rPr>
        <w:t>ego</w:t>
      </w:r>
      <w:r w:rsidRPr="00B95E8E">
        <w:rPr>
          <w:rFonts w:ascii="Arial" w:hAnsi="Arial" w:cs="Arial"/>
          <w:spacing w:val="3"/>
          <w:lang w:val="pl-PL"/>
        </w:rPr>
        <w:t xml:space="preserve"> </w:t>
      </w:r>
      <w:r w:rsidRPr="00B95E8E">
        <w:rPr>
          <w:rFonts w:ascii="Arial" w:hAnsi="Arial" w:cs="Arial"/>
          <w:spacing w:val="-2"/>
          <w:lang w:val="pl-PL"/>
        </w:rPr>
        <w:t>2</w:t>
      </w:r>
      <w:r w:rsidRPr="00B95E8E">
        <w:rPr>
          <w:rFonts w:ascii="Arial" w:hAnsi="Arial" w:cs="Arial"/>
          <w:lang w:val="pl-PL"/>
        </w:rPr>
        <w:t>0</w:t>
      </w:r>
      <w:r w:rsidRPr="00B95E8E">
        <w:rPr>
          <w:rFonts w:ascii="Arial" w:hAnsi="Arial" w:cs="Arial"/>
          <w:spacing w:val="1"/>
          <w:lang w:val="pl-PL"/>
        </w:rPr>
        <w:t>0</w:t>
      </w:r>
      <w:r w:rsidRPr="00B95E8E">
        <w:rPr>
          <w:rFonts w:ascii="Arial" w:hAnsi="Arial" w:cs="Arial"/>
          <w:lang w:val="pl-PL"/>
        </w:rPr>
        <w:t xml:space="preserve">5 </w:t>
      </w:r>
      <w:r w:rsidRPr="00B95E8E">
        <w:rPr>
          <w:rFonts w:ascii="Arial" w:hAnsi="Arial" w:cs="Arial"/>
          <w:spacing w:val="-2"/>
          <w:lang w:val="pl-PL"/>
        </w:rPr>
        <w:t>r</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o</w:t>
      </w:r>
      <w:r w:rsidRPr="00B95E8E">
        <w:rPr>
          <w:rFonts w:ascii="Arial" w:hAnsi="Arial" w:cs="Arial"/>
          <w:spacing w:val="3"/>
          <w:lang w:val="pl-PL"/>
        </w:rPr>
        <w:t xml:space="preserve"> </w:t>
      </w:r>
      <w:r w:rsidRPr="00B95E8E">
        <w:rPr>
          <w:rFonts w:ascii="Arial" w:hAnsi="Arial" w:cs="Arial"/>
          <w:lang w:val="pl-PL"/>
        </w:rPr>
        <w:t>i</w:t>
      </w:r>
      <w:r w:rsidRPr="00B95E8E">
        <w:rPr>
          <w:rFonts w:ascii="Arial" w:hAnsi="Arial" w:cs="Arial"/>
          <w:spacing w:val="1"/>
          <w:lang w:val="pl-PL"/>
        </w:rPr>
        <w:t>nf</w:t>
      </w:r>
      <w:r w:rsidRPr="00B95E8E">
        <w:rPr>
          <w:rFonts w:ascii="Arial" w:hAnsi="Arial" w:cs="Arial"/>
          <w:lang w:val="pl-PL"/>
        </w:rPr>
        <w:t>o</w:t>
      </w:r>
      <w:r w:rsidRPr="00B95E8E">
        <w:rPr>
          <w:rFonts w:ascii="Arial" w:hAnsi="Arial" w:cs="Arial"/>
          <w:spacing w:val="-1"/>
          <w:lang w:val="pl-PL"/>
        </w:rPr>
        <w:t>r</w:t>
      </w:r>
      <w:r w:rsidRPr="00B95E8E">
        <w:rPr>
          <w:rFonts w:ascii="Arial" w:hAnsi="Arial" w:cs="Arial"/>
          <w:lang w:val="pl-PL"/>
        </w:rPr>
        <w:t>ma</w:t>
      </w:r>
      <w:r w:rsidRPr="00B95E8E">
        <w:rPr>
          <w:rFonts w:ascii="Arial" w:hAnsi="Arial" w:cs="Arial"/>
          <w:spacing w:val="1"/>
          <w:lang w:val="pl-PL"/>
        </w:rPr>
        <w:t>t</w:t>
      </w:r>
      <w:r w:rsidRPr="00B95E8E">
        <w:rPr>
          <w:rFonts w:ascii="Arial" w:hAnsi="Arial" w:cs="Arial"/>
          <w:lang w:val="pl-PL"/>
        </w:rPr>
        <w:t>yza</w:t>
      </w:r>
      <w:r w:rsidRPr="00B95E8E">
        <w:rPr>
          <w:rFonts w:ascii="Arial" w:hAnsi="Arial" w:cs="Arial"/>
          <w:spacing w:val="-1"/>
          <w:lang w:val="pl-PL"/>
        </w:rPr>
        <w:t>c</w:t>
      </w:r>
      <w:r w:rsidRPr="00B95E8E">
        <w:rPr>
          <w:rFonts w:ascii="Arial" w:hAnsi="Arial" w:cs="Arial"/>
          <w:lang w:val="pl-PL"/>
        </w:rPr>
        <w:t xml:space="preserve">ji </w:t>
      </w:r>
      <w:r w:rsidRPr="00B95E8E">
        <w:rPr>
          <w:rFonts w:ascii="Arial" w:hAnsi="Arial" w:cs="Arial"/>
          <w:spacing w:val="1"/>
          <w:lang w:val="pl-PL"/>
        </w:rPr>
        <w:t>dz</w:t>
      </w:r>
      <w:r w:rsidRPr="00B95E8E">
        <w:rPr>
          <w:rFonts w:ascii="Arial" w:hAnsi="Arial" w:cs="Arial"/>
          <w:lang w:val="pl-PL"/>
        </w:rPr>
        <w:t>iał</w:t>
      </w:r>
      <w:r w:rsidRPr="00B95E8E">
        <w:rPr>
          <w:rFonts w:ascii="Arial" w:hAnsi="Arial" w:cs="Arial"/>
          <w:spacing w:val="1"/>
          <w:lang w:val="pl-PL"/>
        </w:rPr>
        <w:t>a</w:t>
      </w:r>
      <w:r w:rsidRPr="00B95E8E">
        <w:rPr>
          <w:rFonts w:ascii="Arial" w:hAnsi="Arial" w:cs="Arial"/>
          <w:spacing w:val="-2"/>
          <w:lang w:val="pl-PL"/>
        </w:rPr>
        <w:t>l</w:t>
      </w:r>
      <w:r w:rsidRPr="00B95E8E">
        <w:rPr>
          <w:rFonts w:ascii="Arial" w:hAnsi="Arial" w:cs="Arial"/>
          <w:spacing w:val="1"/>
          <w:lang w:val="pl-PL"/>
        </w:rPr>
        <w:t>n</w:t>
      </w:r>
      <w:r w:rsidRPr="00B95E8E">
        <w:rPr>
          <w:rFonts w:ascii="Arial" w:hAnsi="Arial" w:cs="Arial"/>
          <w:lang w:val="pl-PL"/>
        </w:rPr>
        <w:t>ości</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lang w:val="pl-PL"/>
        </w:rPr>
        <w:t>m</w:t>
      </w:r>
      <w:r w:rsidRPr="00B95E8E">
        <w:rPr>
          <w:rFonts w:ascii="Arial" w:hAnsi="Arial" w:cs="Arial"/>
          <w:spacing w:val="-2"/>
          <w:lang w:val="pl-PL"/>
        </w:rPr>
        <w:t>i</w:t>
      </w:r>
      <w:r w:rsidRPr="00B95E8E">
        <w:rPr>
          <w:rFonts w:ascii="Arial" w:hAnsi="Arial" w:cs="Arial"/>
          <w:lang w:val="pl-PL"/>
        </w:rPr>
        <w:t>o</w:t>
      </w:r>
      <w:r w:rsidRPr="00B95E8E">
        <w:rPr>
          <w:rFonts w:ascii="Arial" w:hAnsi="Arial" w:cs="Arial"/>
          <w:spacing w:val="2"/>
          <w:lang w:val="pl-PL"/>
        </w:rPr>
        <w:t>t</w:t>
      </w:r>
      <w:r w:rsidRPr="00B95E8E">
        <w:rPr>
          <w:rFonts w:ascii="Arial" w:hAnsi="Arial" w:cs="Arial"/>
          <w:lang w:val="pl-PL"/>
        </w:rPr>
        <w:t>ów</w:t>
      </w:r>
      <w:r w:rsidRPr="00B95E8E">
        <w:rPr>
          <w:rFonts w:ascii="Arial" w:hAnsi="Arial" w:cs="Arial"/>
          <w:spacing w:val="1"/>
          <w:lang w:val="pl-PL"/>
        </w:rPr>
        <w:t xml:space="preserve"> </w:t>
      </w:r>
      <w:r w:rsidRPr="00B95E8E">
        <w:rPr>
          <w:rFonts w:ascii="Arial" w:hAnsi="Arial" w:cs="Arial"/>
          <w:lang w:val="pl-PL"/>
        </w:rPr>
        <w:t>reali</w:t>
      </w:r>
      <w:r w:rsidRPr="00B95E8E">
        <w:rPr>
          <w:rFonts w:ascii="Arial" w:hAnsi="Arial" w:cs="Arial"/>
          <w:spacing w:val="-1"/>
          <w:lang w:val="pl-PL"/>
        </w:rPr>
        <w:t>z</w:t>
      </w:r>
      <w:r w:rsidRPr="00B95E8E">
        <w:rPr>
          <w:rFonts w:ascii="Arial" w:hAnsi="Arial" w:cs="Arial"/>
          <w:spacing w:val="1"/>
          <w:lang w:val="pl-PL"/>
        </w:rPr>
        <w:t>u</w:t>
      </w:r>
      <w:r w:rsidRPr="00B95E8E">
        <w:rPr>
          <w:rFonts w:ascii="Arial" w:hAnsi="Arial" w:cs="Arial"/>
          <w:lang w:val="pl-PL"/>
        </w:rPr>
        <w:t>jąc</w:t>
      </w:r>
      <w:r w:rsidRPr="00B95E8E">
        <w:rPr>
          <w:rFonts w:ascii="Arial" w:hAnsi="Arial" w:cs="Arial"/>
          <w:spacing w:val="-1"/>
          <w:lang w:val="pl-PL"/>
        </w:rPr>
        <w:t>yc</w:t>
      </w:r>
      <w:r w:rsidRPr="00B95E8E">
        <w:rPr>
          <w:rFonts w:ascii="Arial" w:hAnsi="Arial" w:cs="Arial"/>
          <w:lang w:val="pl-PL"/>
        </w:rPr>
        <w:t>h</w:t>
      </w:r>
      <w:r w:rsidRPr="00B95E8E">
        <w:rPr>
          <w:rFonts w:ascii="Arial" w:hAnsi="Arial" w:cs="Arial"/>
          <w:spacing w:val="5"/>
          <w:lang w:val="pl-PL"/>
        </w:rPr>
        <w:t xml:space="preserve"> </w:t>
      </w:r>
      <w:r w:rsidRPr="00B95E8E">
        <w:rPr>
          <w:rFonts w:ascii="Arial" w:hAnsi="Arial" w:cs="Arial"/>
          <w:spacing w:val="1"/>
          <w:lang w:val="pl-PL"/>
        </w:rPr>
        <w:t>z</w:t>
      </w:r>
      <w:r w:rsidRPr="00B95E8E">
        <w:rPr>
          <w:rFonts w:ascii="Arial" w:hAnsi="Arial" w:cs="Arial"/>
          <w:spacing w:val="-2"/>
          <w:lang w:val="pl-PL"/>
        </w:rPr>
        <w:t>a</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pub</w:t>
      </w:r>
      <w:r w:rsidRPr="00B95E8E">
        <w:rPr>
          <w:rFonts w:ascii="Arial" w:hAnsi="Arial" w:cs="Arial"/>
          <w:lang w:val="pl-PL"/>
        </w:rPr>
        <w:t>li</w:t>
      </w:r>
      <w:r w:rsidRPr="00B95E8E">
        <w:rPr>
          <w:rFonts w:ascii="Arial" w:hAnsi="Arial" w:cs="Arial"/>
          <w:spacing w:val="-3"/>
          <w:lang w:val="pl-PL"/>
        </w:rPr>
        <w:t>c</w:t>
      </w:r>
      <w:r w:rsidRPr="00B95E8E">
        <w:rPr>
          <w:rFonts w:ascii="Arial" w:hAnsi="Arial" w:cs="Arial"/>
          <w:spacing w:val="1"/>
          <w:lang w:val="pl-PL"/>
        </w:rPr>
        <w:t>zn</w:t>
      </w:r>
      <w:r w:rsidRPr="00B95E8E">
        <w:rPr>
          <w:rFonts w:ascii="Arial" w:hAnsi="Arial" w:cs="Arial"/>
          <w:lang w:val="pl-PL"/>
        </w:rPr>
        <w:t xml:space="preserve">e (t.j. Dz.U. z 2023 r. poz. 57 </w:t>
      </w:r>
      <w:r w:rsidRPr="00B95E8E">
        <w:rPr>
          <w:rFonts w:ascii="Arial" w:hAnsi="Arial" w:cs="Arial"/>
          <w:lang w:val="pl-PL"/>
        </w:rPr>
        <w:br/>
        <w:t>z późn. zm.), o</w:t>
      </w:r>
      <w:r w:rsidRPr="00B95E8E">
        <w:rPr>
          <w:rFonts w:ascii="Arial" w:hAnsi="Arial" w:cs="Arial"/>
          <w:spacing w:val="5"/>
          <w:lang w:val="pl-PL"/>
        </w:rPr>
        <w:t xml:space="preserve"> </w:t>
      </w:r>
      <w:r w:rsidRPr="00B95E8E">
        <w:rPr>
          <w:rFonts w:ascii="Arial" w:hAnsi="Arial" w:cs="Arial"/>
          <w:lang w:val="pl-PL"/>
        </w:rPr>
        <w:t>ile</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a</w:t>
      </w:r>
      <w:r w:rsidRPr="00B95E8E">
        <w:rPr>
          <w:rFonts w:ascii="Arial" w:hAnsi="Arial" w:cs="Arial"/>
          <w:spacing w:val="4"/>
          <w:lang w:val="pl-PL"/>
        </w:rPr>
        <w:t xml:space="preserve"> </w:t>
      </w: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z</w:t>
      </w:r>
      <w:r w:rsidRPr="00B95E8E">
        <w:rPr>
          <w:rFonts w:ascii="Arial" w:hAnsi="Arial" w:cs="Arial"/>
          <w:lang w:val="pl-PL"/>
        </w:rPr>
        <w:t>ał</w:t>
      </w:r>
      <w:r w:rsidRPr="00B95E8E">
        <w:rPr>
          <w:rFonts w:ascii="Arial" w:hAnsi="Arial" w:cs="Arial"/>
          <w:spacing w:val="5"/>
          <w:lang w:val="pl-PL"/>
        </w:rPr>
        <w:t xml:space="preserve"> </w:t>
      </w:r>
      <w:r w:rsidRPr="00B95E8E">
        <w:rPr>
          <w:rFonts w:ascii="Arial" w:hAnsi="Arial" w:cs="Arial"/>
          <w:lang w:val="pl-PL"/>
        </w:rPr>
        <w:t>w oś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spacing w:val="1"/>
          <w:lang w:val="pl-PL"/>
        </w:rPr>
        <w:t>u</w:t>
      </w:r>
      <w:r w:rsidRPr="00B95E8E">
        <w:rPr>
          <w:rFonts w:ascii="Arial" w:hAnsi="Arial" w:cs="Arial"/>
          <w:lang w:val="pl-PL"/>
        </w:rPr>
        <w:t>, o</w:t>
      </w:r>
      <w:r w:rsidRPr="00B95E8E">
        <w:rPr>
          <w:rFonts w:ascii="Arial" w:hAnsi="Arial" w:cs="Arial"/>
          <w:spacing w:val="3"/>
          <w:lang w:val="pl-PL"/>
        </w:rPr>
        <w:t xml:space="preserve"> </w:t>
      </w:r>
      <w:r w:rsidRPr="00B95E8E">
        <w:rPr>
          <w:rFonts w:ascii="Arial" w:hAnsi="Arial" w:cs="Arial"/>
          <w:spacing w:val="-1"/>
          <w:lang w:val="pl-PL"/>
        </w:rPr>
        <w:t>kt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lang w:val="pl-PL"/>
        </w:rPr>
        <w:t>ym 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3"/>
          <w:lang w:val="pl-PL"/>
        </w:rPr>
        <w:t xml:space="preserve"> </w:t>
      </w:r>
      <w:r w:rsidRPr="00B95E8E">
        <w:rPr>
          <w:rFonts w:ascii="Arial" w:hAnsi="Arial" w:cs="Arial"/>
          <w:lang w:val="pl-PL"/>
        </w:rPr>
        <w:t>w</w:t>
      </w:r>
      <w:r w:rsidRPr="00B95E8E">
        <w:rPr>
          <w:rFonts w:ascii="Arial" w:hAnsi="Arial" w:cs="Arial"/>
          <w:spacing w:val="2"/>
          <w:lang w:val="pl-PL"/>
        </w:rPr>
        <w:t xml:space="preserve"> </w:t>
      </w:r>
      <w:r w:rsidRPr="00B95E8E">
        <w:rPr>
          <w:rFonts w:ascii="Arial" w:hAnsi="Arial" w:cs="Arial"/>
          <w:lang w:val="pl-PL"/>
        </w:rPr>
        <w:t>a</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spacing w:val="-2"/>
          <w:lang w:val="pl-PL"/>
        </w:rPr>
        <w:t>1</w:t>
      </w:r>
      <w:r w:rsidRPr="00B95E8E">
        <w:rPr>
          <w:rFonts w:ascii="Arial" w:hAnsi="Arial" w:cs="Arial"/>
          <w:lang w:val="pl-PL"/>
        </w:rPr>
        <w:t>25</w:t>
      </w:r>
      <w:r w:rsidRPr="00B95E8E">
        <w:rPr>
          <w:rFonts w:ascii="Arial" w:hAnsi="Arial" w:cs="Arial"/>
          <w:spacing w:val="2"/>
          <w:lang w:val="pl-PL"/>
        </w:rPr>
        <w:t xml:space="preserve"> </w:t>
      </w:r>
      <w:r w:rsidRPr="00B95E8E">
        <w:rPr>
          <w:rFonts w:ascii="Arial" w:hAnsi="Arial" w:cs="Arial"/>
          <w:spacing w:val="1"/>
          <w:lang w:val="pl-PL"/>
        </w:rPr>
        <w:t>u</w:t>
      </w:r>
      <w:r w:rsidRPr="00B95E8E">
        <w:rPr>
          <w:rFonts w:ascii="Arial" w:hAnsi="Arial" w:cs="Arial"/>
          <w:spacing w:val="-3"/>
          <w:lang w:val="pl-PL"/>
        </w:rPr>
        <w:t>s</w:t>
      </w:r>
      <w:r w:rsidRPr="00B95E8E">
        <w:rPr>
          <w:rFonts w:ascii="Arial" w:hAnsi="Arial" w:cs="Arial"/>
          <w:spacing w:val="1"/>
          <w:lang w:val="pl-PL"/>
        </w:rPr>
        <w:t>t</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1</w:t>
      </w:r>
      <w:r w:rsidRPr="00B95E8E">
        <w:rPr>
          <w:rFonts w:ascii="Arial" w:hAnsi="Arial" w:cs="Arial"/>
          <w:spacing w:val="4"/>
          <w:lang w:val="pl-PL"/>
        </w:rPr>
        <w:t xml:space="preserve"> </w:t>
      </w:r>
      <w:r w:rsidRPr="00B95E8E">
        <w:rPr>
          <w:rFonts w:ascii="Arial" w:hAnsi="Arial" w:cs="Arial"/>
          <w:spacing w:val="1"/>
          <w:lang w:val="pl-PL"/>
        </w:rPr>
        <w:t>u</w:t>
      </w:r>
      <w:r w:rsidRPr="00B95E8E">
        <w:rPr>
          <w:rFonts w:ascii="Arial" w:hAnsi="Arial" w:cs="Arial"/>
          <w:lang w:val="pl-PL"/>
        </w:rPr>
        <w:t>Pzp</w:t>
      </w:r>
      <w:r w:rsidRPr="00B95E8E">
        <w:rPr>
          <w:rFonts w:ascii="Arial" w:hAnsi="Arial" w:cs="Arial"/>
          <w:spacing w:val="2"/>
          <w:lang w:val="pl-PL"/>
        </w:rPr>
        <w:t xml:space="preserve"> </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e</w:t>
      </w:r>
      <w:r w:rsidRPr="00B95E8E">
        <w:rPr>
          <w:rFonts w:ascii="Arial" w:hAnsi="Arial" w:cs="Arial"/>
          <w:spacing w:val="1"/>
          <w:lang w:val="pl-PL"/>
        </w:rPr>
        <w:t xml:space="preserve"> u</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ż</w:t>
      </w:r>
      <w:r w:rsidRPr="00B95E8E">
        <w:rPr>
          <w:rFonts w:ascii="Arial" w:hAnsi="Arial" w:cs="Arial"/>
          <w:lang w:val="pl-PL"/>
        </w:rPr>
        <w:t>li</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e</w:t>
      </w:r>
      <w:r w:rsidRPr="00B95E8E">
        <w:rPr>
          <w:rFonts w:ascii="Arial" w:hAnsi="Arial" w:cs="Arial"/>
          <w:spacing w:val="3"/>
          <w:lang w:val="pl-PL"/>
        </w:rPr>
        <w:t xml:space="preserve"> </w:t>
      </w:r>
      <w:r w:rsidRPr="00B95E8E">
        <w:rPr>
          <w:rFonts w:ascii="Arial" w:hAnsi="Arial" w:cs="Arial"/>
          <w:spacing w:val="-1"/>
          <w:lang w:val="pl-PL"/>
        </w:rPr>
        <w:t>d</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lang w:val="pl-PL"/>
        </w:rPr>
        <w:t>p</w:t>
      </w:r>
      <w:r w:rsidRPr="00B95E8E">
        <w:rPr>
          <w:rFonts w:ascii="Arial" w:hAnsi="Arial" w:cs="Arial"/>
          <w:spacing w:val="1"/>
          <w:lang w:val="pl-PL"/>
        </w:rPr>
        <w:t xml:space="preserve"> d</w:t>
      </w:r>
      <w:r w:rsidRPr="00B95E8E">
        <w:rPr>
          <w:rFonts w:ascii="Arial" w:hAnsi="Arial" w:cs="Arial"/>
          <w:lang w:val="pl-PL"/>
        </w:rPr>
        <w:t>o</w:t>
      </w:r>
      <w:r w:rsidRPr="00B95E8E">
        <w:rPr>
          <w:rFonts w:ascii="Arial" w:hAnsi="Arial" w:cs="Arial"/>
          <w:spacing w:val="1"/>
          <w:lang w:val="pl-PL"/>
        </w:rPr>
        <w:t xml:space="preserve"> t</w:t>
      </w:r>
      <w:r w:rsidRPr="00B95E8E">
        <w:rPr>
          <w:rFonts w:ascii="Arial" w:hAnsi="Arial" w:cs="Arial"/>
          <w:lang w:val="pl-PL"/>
        </w:rPr>
        <w:t>y</w:t>
      </w:r>
      <w:r w:rsidRPr="00B95E8E">
        <w:rPr>
          <w:rFonts w:ascii="Arial" w:hAnsi="Arial" w:cs="Arial"/>
          <w:spacing w:val="-4"/>
          <w:lang w:val="pl-PL"/>
        </w:rPr>
        <w:t>c</w:t>
      </w:r>
      <w:r w:rsidRPr="00B95E8E">
        <w:rPr>
          <w:rFonts w:ascii="Arial" w:hAnsi="Arial" w:cs="Arial"/>
          <w:lang w:val="pl-PL"/>
        </w:rPr>
        <w:t>h śro</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ów;</w:t>
      </w:r>
    </w:p>
    <w:p w:rsidR="00550ED6" w:rsidRDefault="00550ED6" w:rsidP="00935173">
      <w:pPr>
        <w:pStyle w:val="ListParagraph"/>
        <w:numPr>
          <w:ilvl w:val="0"/>
          <w:numId w:val="15"/>
        </w:numPr>
        <w:spacing w:after="0"/>
        <w:ind w:left="851" w:right="-21"/>
        <w:jc w:val="both"/>
        <w:rPr>
          <w:rFonts w:ascii="Arial" w:hAnsi="Arial" w:cs="Arial"/>
          <w:lang w:val="pl-PL"/>
        </w:rPr>
      </w:pP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mi</w:t>
      </w:r>
      <w:r w:rsidRPr="00B95E8E">
        <w:rPr>
          <w:rFonts w:ascii="Arial" w:hAnsi="Arial" w:cs="Arial"/>
          <w:spacing w:val="-1"/>
          <w:lang w:val="pl-PL"/>
        </w:rPr>
        <w:t>o</w:t>
      </w:r>
      <w:r w:rsidRPr="00B95E8E">
        <w:rPr>
          <w:rFonts w:ascii="Arial" w:hAnsi="Arial" w:cs="Arial"/>
          <w:spacing w:val="1"/>
          <w:lang w:val="pl-PL"/>
        </w:rPr>
        <w:t>t</w:t>
      </w:r>
      <w:r w:rsidRPr="00B95E8E">
        <w:rPr>
          <w:rFonts w:ascii="Arial" w:hAnsi="Arial" w:cs="Arial"/>
          <w:lang w:val="pl-PL"/>
        </w:rPr>
        <w:t>ow</w:t>
      </w:r>
      <w:r w:rsidRPr="00B95E8E">
        <w:rPr>
          <w:rFonts w:ascii="Arial" w:hAnsi="Arial" w:cs="Arial"/>
          <w:spacing w:val="-1"/>
          <w:lang w:val="pl-PL"/>
        </w:rPr>
        <w:t>y</w:t>
      </w:r>
      <w:r w:rsidRPr="00B95E8E">
        <w:rPr>
          <w:rFonts w:ascii="Arial" w:hAnsi="Arial" w:cs="Arial"/>
          <w:lang w:val="pl-PL"/>
        </w:rPr>
        <w:t>m</w:t>
      </w:r>
      <w:r w:rsidRPr="00B95E8E">
        <w:rPr>
          <w:rFonts w:ascii="Arial" w:hAnsi="Arial" w:cs="Arial"/>
          <w:spacing w:val="4"/>
          <w:lang w:val="pl-PL"/>
        </w:rPr>
        <w:t xml:space="preserve"> </w:t>
      </w:r>
      <w:r w:rsidRPr="00B95E8E">
        <w:rPr>
          <w:rFonts w:ascii="Arial" w:hAnsi="Arial" w:cs="Arial"/>
          <w:lang w:val="pl-PL"/>
        </w:rPr>
        <w:t>śr</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iem</w:t>
      </w:r>
      <w:r w:rsidRPr="00B95E8E">
        <w:rPr>
          <w:rFonts w:ascii="Arial" w:hAnsi="Arial" w:cs="Arial"/>
          <w:spacing w:val="4"/>
          <w:lang w:val="pl-PL"/>
        </w:rPr>
        <w:t xml:space="preserve"> </w:t>
      </w:r>
      <w:r w:rsidRPr="00B95E8E">
        <w:rPr>
          <w:rFonts w:ascii="Arial" w:hAnsi="Arial" w:cs="Arial"/>
          <w:spacing w:val="-1"/>
          <w:lang w:val="pl-PL"/>
        </w:rPr>
        <w:t>d</w:t>
      </w:r>
      <w:r w:rsidRPr="00B95E8E">
        <w:rPr>
          <w:rFonts w:ascii="Arial" w:hAnsi="Arial" w:cs="Arial"/>
          <w:lang w:val="pl-PL"/>
        </w:rPr>
        <w:t>owo</w:t>
      </w:r>
      <w:r w:rsidRPr="00B95E8E">
        <w:rPr>
          <w:rFonts w:ascii="Arial" w:hAnsi="Arial" w:cs="Arial"/>
          <w:spacing w:val="1"/>
          <w:lang w:val="pl-PL"/>
        </w:rPr>
        <w:t>d</w:t>
      </w:r>
      <w:r w:rsidRPr="00B95E8E">
        <w:rPr>
          <w:rFonts w:ascii="Arial" w:hAnsi="Arial" w:cs="Arial"/>
          <w:lang w:val="pl-PL"/>
        </w:rPr>
        <w:t>ow</w:t>
      </w:r>
      <w:r w:rsidRPr="00B95E8E">
        <w:rPr>
          <w:rFonts w:ascii="Arial" w:hAnsi="Arial" w:cs="Arial"/>
          <w:spacing w:val="-1"/>
          <w:lang w:val="pl-PL"/>
        </w:rPr>
        <w:t>y</w:t>
      </w:r>
      <w:r w:rsidRPr="00B95E8E">
        <w:rPr>
          <w:rFonts w:ascii="Arial" w:hAnsi="Arial" w:cs="Arial"/>
          <w:lang w:val="pl-PL"/>
        </w:rPr>
        <w:t>m</w:t>
      </w:r>
      <w:r w:rsidRPr="00B95E8E">
        <w:rPr>
          <w:rFonts w:ascii="Arial" w:hAnsi="Arial" w:cs="Arial"/>
          <w:spacing w:val="4"/>
          <w:lang w:val="pl-PL"/>
        </w:rPr>
        <w:t xml:space="preserve"> </w:t>
      </w:r>
      <w:r w:rsidRPr="00B95E8E">
        <w:rPr>
          <w:rFonts w:ascii="Arial" w:hAnsi="Arial" w:cs="Arial"/>
          <w:lang w:val="pl-PL"/>
        </w:rPr>
        <w:t>je</w:t>
      </w:r>
      <w:r w:rsidRPr="00B95E8E">
        <w:rPr>
          <w:rFonts w:ascii="Arial" w:hAnsi="Arial" w:cs="Arial"/>
          <w:spacing w:val="-3"/>
          <w:lang w:val="pl-PL"/>
        </w:rPr>
        <w:t>s</w:t>
      </w:r>
      <w:r w:rsidRPr="00B95E8E">
        <w:rPr>
          <w:rFonts w:ascii="Arial" w:hAnsi="Arial" w:cs="Arial"/>
          <w:lang w:val="pl-PL"/>
        </w:rPr>
        <w:t>t</w:t>
      </w:r>
      <w:r w:rsidRPr="00B95E8E">
        <w:rPr>
          <w:rFonts w:ascii="Arial" w:hAnsi="Arial" w:cs="Arial"/>
          <w:spacing w:val="3"/>
          <w:lang w:val="pl-PL"/>
        </w:rPr>
        <w:t xml:space="preserve"> </w:t>
      </w:r>
      <w:r w:rsidRPr="00B95E8E">
        <w:rPr>
          <w:rFonts w:ascii="Arial" w:hAnsi="Arial" w:cs="Arial"/>
          <w:lang w:val="pl-PL"/>
        </w:rPr>
        <w:t>oś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2"/>
          <w:lang w:val="pl-PL"/>
        </w:rPr>
        <w:t xml:space="preserve"> </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spacing w:val="-2"/>
          <w:lang w:val="pl-PL"/>
        </w:rPr>
        <w:t>ó</w:t>
      </w:r>
      <w:r w:rsidRPr="00B95E8E">
        <w:rPr>
          <w:rFonts w:ascii="Arial" w:hAnsi="Arial" w:cs="Arial"/>
          <w:lang w:val="pl-PL"/>
        </w:rPr>
        <w:t xml:space="preserve">rego </w:t>
      </w:r>
      <w:r w:rsidRPr="00B95E8E">
        <w:rPr>
          <w:rFonts w:ascii="Arial" w:hAnsi="Arial" w:cs="Arial"/>
          <w:spacing w:val="1"/>
          <w:lang w:val="pl-PL"/>
        </w:rPr>
        <w:t>t</w:t>
      </w:r>
      <w:r w:rsidRPr="00B95E8E">
        <w:rPr>
          <w:rFonts w:ascii="Arial" w:hAnsi="Arial" w:cs="Arial"/>
          <w:lang w:val="pl-PL"/>
        </w:rPr>
        <w:t>reść</w:t>
      </w:r>
      <w:r w:rsidRPr="00B95E8E">
        <w:rPr>
          <w:rFonts w:ascii="Arial" w:hAnsi="Arial" w:cs="Arial"/>
          <w:spacing w:val="3"/>
          <w:lang w:val="pl-PL"/>
        </w:rPr>
        <w:t xml:space="preserve"> </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spacing w:val="-1"/>
          <w:lang w:val="pl-PL"/>
        </w:rPr>
        <w:t>p</w:t>
      </w:r>
      <w:r w:rsidRPr="00B95E8E">
        <w:rPr>
          <w:rFonts w:ascii="Arial" w:hAnsi="Arial" w:cs="Arial"/>
          <w:lang w:val="pl-PL"/>
        </w:rPr>
        <w:t>owia</w:t>
      </w:r>
      <w:r w:rsidRPr="00B95E8E">
        <w:rPr>
          <w:rFonts w:ascii="Arial" w:hAnsi="Arial" w:cs="Arial"/>
          <w:spacing w:val="1"/>
          <w:lang w:val="pl-PL"/>
        </w:rPr>
        <w:t>d</w:t>
      </w:r>
      <w:r w:rsidRPr="00B95E8E">
        <w:rPr>
          <w:rFonts w:ascii="Arial" w:hAnsi="Arial" w:cs="Arial"/>
          <w:lang w:val="pl-PL"/>
        </w:rPr>
        <w:t xml:space="preserve">a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k</w:t>
      </w:r>
      <w:r w:rsidRPr="00B95E8E">
        <w:rPr>
          <w:rFonts w:ascii="Arial" w:hAnsi="Arial" w:cs="Arial"/>
          <w:lang w:val="pl-PL"/>
        </w:rPr>
        <w:t>reso</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lang w:val="pl-PL"/>
        </w:rPr>
        <w:t>oś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lang w:val="pl-PL"/>
        </w:rPr>
        <w:t xml:space="preserve">ym </w:t>
      </w:r>
      <w:r w:rsidRPr="00B95E8E">
        <w:rPr>
          <w:rFonts w:ascii="Arial" w:hAnsi="Arial" w:cs="Arial"/>
          <w:spacing w:val="-2"/>
          <w:lang w:val="pl-PL"/>
        </w:rPr>
        <w:t>m</w:t>
      </w:r>
      <w:r w:rsidRPr="00B95E8E">
        <w:rPr>
          <w:rFonts w:ascii="Arial" w:hAnsi="Arial" w:cs="Arial"/>
          <w:lang w:val="pl-PL"/>
        </w:rPr>
        <w:t>owa w ar</w:t>
      </w:r>
      <w:r w:rsidRPr="00B95E8E">
        <w:rPr>
          <w:rFonts w:ascii="Arial" w:hAnsi="Arial" w:cs="Arial"/>
          <w:spacing w:val="1"/>
          <w:lang w:val="pl-PL"/>
        </w:rPr>
        <w:t>t</w:t>
      </w:r>
      <w:r w:rsidRPr="00B95E8E">
        <w:rPr>
          <w:rFonts w:ascii="Arial" w:hAnsi="Arial" w:cs="Arial"/>
          <w:lang w:val="pl-PL"/>
        </w:rPr>
        <w:t>.</w:t>
      </w:r>
      <w:r w:rsidRPr="00B95E8E">
        <w:rPr>
          <w:rFonts w:ascii="Arial" w:hAnsi="Arial" w:cs="Arial"/>
          <w:spacing w:val="-2"/>
          <w:lang w:val="pl-PL"/>
        </w:rPr>
        <w:t xml:space="preserve"> 1</w:t>
      </w:r>
      <w:r w:rsidRPr="00B95E8E">
        <w:rPr>
          <w:rFonts w:ascii="Arial" w:hAnsi="Arial" w:cs="Arial"/>
          <w:lang w:val="pl-PL"/>
        </w:rPr>
        <w:t>25</w:t>
      </w:r>
      <w:r w:rsidRPr="00B95E8E">
        <w:rPr>
          <w:rFonts w:ascii="Arial" w:hAnsi="Arial" w:cs="Arial"/>
          <w:spacing w:val="2"/>
          <w:lang w:val="pl-PL"/>
        </w:rPr>
        <w:t xml:space="preserve"> </w:t>
      </w:r>
      <w:r w:rsidRPr="00B95E8E">
        <w:rPr>
          <w:rFonts w:ascii="Arial" w:hAnsi="Arial" w:cs="Arial"/>
          <w:spacing w:val="1"/>
          <w:lang w:val="pl-PL"/>
        </w:rPr>
        <w:t>u</w:t>
      </w:r>
      <w:r w:rsidRPr="00B95E8E">
        <w:rPr>
          <w:rFonts w:ascii="Arial" w:hAnsi="Arial" w:cs="Arial"/>
          <w:spacing w:val="-3"/>
          <w:lang w:val="pl-PL"/>
        </w:rPr>
        <w:t>s</w:t>
      </w:r>
      <w:r w:rsidRPr="00B95E8E">
        <w:rPr>
          <w:rFonts w:ascii="Arial" w:hAnsi="Arial" w:cs="Arial"/>
          <w:spacing w:val="1"/>
          <w:lang w:val="pl-PL"/>
        </w:rPr>
        <w:t>t</w:t>
      </w:r>
      <w:r w:rsidRPr="00B95E8E">
        <w:rPr>
          <w:rFonts w:ascii="Arial" w:hAnsi="Arial" w:cs="Arial"/>
          <w:lang w:val="pl-PL"/>
        </w:rPr>
        <w:t xml:space="preserve">. </w:t>
      </w:r>
      <w:r w:rsidRPr="00B95E8E">
        <w:rPr>
          <w:rFonts w:ascii="Arial" w:hAnsi="Arial" w:cs="Arial"/>
          <w:spacing w:val="1"/>
          <w:lang w:val="pl-PL"/>
        </w:rPr>
        <w:t>1</w:t>
      </w:r>
      <w:r w:rsidRPr="00B95E8E">
        <w:rPr>
          <w:rFonts w:ascii="Arial" w:hAnsi="Arial" w:cs="Arial"/>
          <w:lang w:val="pl-PL"/>
        </w:rPr>
        <w:t>.</w:t>
      </w:r>
    </w:p>
    <w:p w:rsidR="00550ED6" w:rsidRDefault="00550ED6" w:rsidP="00935173">
      <w:pPr>
        <w:pStyle w:val="ListParagraph"/>
        <w:numPr>
          <w:ilvl w:val="1"/>
          <w:numId w:val="14"/>
        </w:numPr>
        <w:spacing w:before="11" w:after="0"/>
        <w:ind w:left="426" w:right="-21"/>
        <w:jc w:val="both"/>
        <w:rPr>
          <w:rFonts w:ascii="Arial" w:hAnsi="Arial" w:cs="Arial"/>
          <w:lang w:val="pl-PL"/>
        </w:rPr>
      </w:pPr>
      <w:r w:rsidRPr="00B95E8E">
        <w:rPr>
          <w:rFonts w:ascii="Arial" w:hAnsi="Arial" w:cs="Arial"/>
          <w:lang w:val="pl-PL"/>
        </w:rPr>
        <w:t xml:space="preserve">Wykonawca nie jest zobowiązany do złożenia podmiotowych środków dowodowych, które zamawiający posiada, jeżeli wykonawca wskaże te środki oraz potwierdzi ich prawidłowość </w:t>
      </w:r>
      <w:r w:rsidRPr="00B95E8E">
        <w:rPr>
          <w:rFonts w:ascii="Arial" w:hAnsi="Arial" w:cs="Arial"/>
          <w:lang w:val="pl-PL"/>
        </w:rPr>
        <w:br/>
        <w:t>i aktualność.</w:t>
      </w:r>
    </w:p>
    <w:p w:rsidR="00550ED6" w:rsidRDefault="00550ED6" w:rsidP="00935173">
      <w:pPr>
        <w:pStyle w:val="ListParagraph"/>
        <w:numPr>
          <w:ilvl w:val="1"/>
          <w:numId w:val="14"/>
        </w:numPr>
        <w:spacing w:before="11" w:after="0"/>
        <w:ind w:left="426" w:right="-21"/>
        <w:jc w:val="both"/>
        <w:rPr>
          <w:rFonts w:ascii="Arial" w:hAnsi="Arial" w:cs="Arial"/>
          <w:lang w:val="pl-PL"/>
        </w:rPr>
      </w:pPr>
      <w:r w:rsidRPr="00B95E8E">
        <w:rPr>
          <w:rFonts w:ascii="Arial" w:hAnsi="Arial" w:cs="Arial"/>
          <w:lang w:val="pl-PL"/>
        </w:rPr>
        <w:t>W zakresie nieuregulowanym uPzp lub niniejszą SWZ do</w:t>
      </w:r>
      <w:r w:rsidRPr="00B95E8E">
        <w:rPr>
          <w:rFonts w:ascii="Arial" w:hAnsi="Arial" w:cs="Arial"/>
          <w:spacing w:val="-10"/>
          <w:lang w:val="pl-PL"/>
        </w:rPr>
        <w:t xml:space="preserve"> </w:t>
      </w:r>
      <w:r w:rsidRPr="00B95E8E">
        <w:rPr>
          <w:rFonts w:ascii="Arial" w:hAnsi="Arial" w:cs="Arial"/>
          <w:lang w:val="pl-PL"/>
        </w:rPr>
        <w:t>oś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dc</w:t>
      </w:r>
      <w:r w:rsidRPr="00B95E8E">
        <w:rPr>
          <w:rFonts w:ascii="Arial" w:hAnsi="Arial" w:cs="Arial"/>
          <w:spacing w:val="1"/>
          <w:lang w:val="pl-PL"/>
        </w:rPr>
        <w:t>z</w:t>
      </w:r>
      <w:r w:rsidRPr="00B95E8E">
        <w:rPr>
          <w:rFonts w:ascii="Arial" w:hAnsi="Arial" w:cs="Arial"/>
          <w:lang w:val="pl-PL"/>
        </w:rPr>
        <w:t>eń</w:t>
      </w:r>
      <w:r w:rsidRPr="00B95E8E">
        <w:rPr>
          <w:rFonts w:ascii="Arial" w:hAnsi="Arial" w:cs="Arial"/>
          <w:spacing w:val="-12"/>
          <w:lang w:val="pl-PL"/>
        </w:rPr>
        <w:t xml:space="preserve"> </w:t>
      </w:r>
      <w:r w:rsidRPr="00B95E8E">
        <w:rPr>
          <w:rFonts w:ascii="Arial" w:hAnsi="Arial" w:cs="Arial"/>
          <w:lang w:val="pl-PL"/>
        </w:rPr>
        <w:t>i</w:t>
      </w:r>
      <w:r w:rsidRPr="00B95E8E">
        <w:rPr>
          <w:rFonts w:ascii="Arial" w:hAnsi="Arial" w:cs="Arial"/>
          <w:spacing w:val="-13"/>
          <w:lang w:val="pl-PL"/>
        </w:rPr>
        <w:t xml:space="preserve"> </w:t>
      </w:r>
      <w:r w:rsidRPr="00B95E8E">
        <w:rPr>
          <w:rFonts w:ascii="Arial" w:hAnsi="Arial" w:cs="Arial"/>
          <w:spacing w:val="1"/>
          <w:lang w:val="pl-PL"/>
        </w:rPr>
        <w:t>d</w:t>
      </w:r>
      <w:r w:rsidRPr="00B95E8E">
        <w:rPr>
          <w:rFonts w:ascii="Arial" w:hAnsi="Arial" w:cs="Arial"/>
          <w:lang w:val="pl-PL"/>
        </w:rPr>
        <w:t>okum</w:t>
      </w:r>
      <w:r w:rsidRPr="00B95E8E">
        <w:rPr>
          <w:rFonts w:ascii="Arial" w:hAnsi="Arial" w:cs="Arial"/>
          <w:spacing w:val="-2"/>
          <w:lang w:val="pl-PL"/>
        </w:rPr>
        <w:t>e</w:t>
      </w:r>
      <w:r w:rsidRPr="00B95E8E">
        <w:rPr>
          <w:rFonts w:ascii="Arial" w:hAnsi="Arial" w:cs="Arial"/>
          <w:spacing w:val="1"/>
          <w:lang w:val="pl-PL"/>
        </w:rPr>
        <w:t>nt</w:t>
      </w:r>
      <w:r w:rsidRPr="00B95E8E">
        <w:rPr>
          <w:rFonts w:ascii="Arial" w:hAnsi="Arial" w:cs="Arial"/>
          <w:spacing w:val="-2"/>
          <w:lang w:val="pl-PL"/>
        </w:rPr>
        <w:t>ó</w:t>
      </w:r>
      <w:r w:rsidRPr="00B95E8E">
        <w:rPr>
          <w:rFonts w:ascii="Arial" w:hAnsi="Arial" w:cs="Arial"/>
          <w:lang w:val="pl-PL"/>
        </w:rPr>
        <w:t>w s</w:t>
      </w:r>
      <w:r w:rsidRPr="00B95E8E">
        <w:rPr>
          <w:rFonts w:ascii="Arial" w:hAnsi="Arial" w:cs="Arial"/>
          <w:spacing w:val="-1"/>
          <w:lang w:val="pl-PL"/>
        </w:rPr>
        <w:t>k</w:t>
      </w:r>
      <w:r w:rsidRPr="00B95E8E">
        <w:rPr>
          <w:rFonts w:ascii="Arial" w:hAnsi="Arial" w:cs="Arial"/>
          <w:lang w:val="pl-PL"/>
        </w:rPr>
        <w:t>ła</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1"/>
          <w:lang w:val="pl-PL"/>
        </w:rPr>
        <w:t xml:space="preserve"> 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lang w:val="pl-PL"/>
        </w:rPr>
        <w:t>z</w:t>
      </w:r>
      <w:r w:rsidRPr="00B95E8E">
        <w:rPr>
          <w:rFonts w:ascii="Arial" w:hAnsi="Arial" w:cs="Arial"/>
          <w:spacing w:val="3"/>
          <w:lang w:val="pl-PL"/>
        </w:rPr>
        <w:t xml:space="preserve"> </w:t>
      </w:r>
      <w:r w:rsidRPr="00B95E8E">
        <w:rPr>
          <w:rFonts w:ascii="Arial" w:hAnsi="Arial" w:cs="Arial"/>
          <w:lang w:val="pl-PL"/>
        </w:rPr>
        <w:t>W</w:t>
      </w:r>
      <w:r w:rsidRPr="00B95E8E">
        <w:rPr>
          <w:rFonts w:ascii="Arial" w:hAnsi="Arial" w:cs="Arial"/>
          <w:spacing w:val="-1"/>
          <w:lang w:val="pl-PL"/>
        </w:rPr>
        <w:t>yk</w:t>
      </w:r>
      <w:r w:rsidRPr="00B95E8E">
        <w:rPr>
          <w:rFonts w:ascii="Arial" w:hAnsi="Arial" w:cs="Arial"/>
          <w:lang w:val="pl-PL"/>
        </w:rPr>
        <w:t>ona</w:t>
      </w:r>
      <w:r w:rsidRPr="00B95E8E">
        <w:rPr>
          <w:rFonts w:ascii="Arial" w:hAnsi="Arial" w:cs="Arial"/>
          <w:spacing w:val="-1"/>
          <w:lang w:val="pl-PL"/>
        </w:rPr>
        <w:t>wc</w:t>
      </w:r>
      <w:r w:rsidRPr="00B95E8E">
        <w:rPr>
          <w:rFonts w:ascii="Arial" w:hAnsi="Arial" w:cs="Arial"/>
          <w:lang w:val="pl-PL"/>
        </w:rPr>
        <w:t>ę</w:t>
      </w:r>
      <w:r w:rsidRPr="00B95E8E">
        <w:rPr>
          <w:rFonts w:ascii="Arial" w:hAnsi="Arial" w:cs="Arial"/>
          <w:spacing w:val="3"/>
          <w:lang w:val="pl-PL"/>
        </w:rPr>
        <w:t xml:space="preserve"> </w:t>
      </w:r>
      <w:r w:rsidRPr="00B95E8E">
        <w:rPr>
          <w:rFonts w:ascii="Arial" w:hAnsi="Arial" w:cs="Arial"/>
          <w:lang w:val="pl-PL"/>
        </w:rPr>
        <w:t>w</w:t>
      </w:r>
      <w:r w:rsidRPr="00B95E8E">
        <w:rPr>
          <w:rFonts w:ascii="Arial" w:hAnsi="Arial" w:cs="Arial"/>
          <w:spacing w:val="1"/>
          <w:lang w:val="pl-PL"/>
        </w:rPr>
        <w:t xml:space="preserve"> 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u</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lang w:val="pl-PL"/>
        </w:rPr>
        <w:t>as</w:t>
      </w:r>
      <w:r w:rsidRPr="00B95E8E">
        <w:rPr>
          <w:rFonts w:ascii="Arial" w:hAnsi="Arial" w:cs="Arial"/>
          <w:spacing w:val="1"/>
          <w:lang w:val="pl-PL"/>
        </w:rPr>
        <w:t>t</w:t>
      </w:r>
      <w:r w:rsidRPr="00B95E8E">
        <w:rPr>
          <w:rFonts w:ascii="Arial" w:hAnsi="Arial" w:cs="Arial"/>
          <w:lang w:val="pl-PL"/>
        </w:rPr>
        <w:t>os</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lang w:val="pl-PL"/>
        </w:rPr>
        <w:t>mają w</w:t>
      </w:r>
      <w:r w:rsidRPr="00B95E8E">
        <w:rPr>
          <w:rFonts w:ascii="Arial" w:hAnsi="Arial" w:cs="Arial"/>
          <w:spacing w:val="8"/>
          <w:lang w:val="pl-PL"/>
        </w:rPr>
        <w:t xml:space="preserve"> </w:t>
      </w:r>
      <w:r w:rsidRPr="00B95E8E">
        <w:rPr>
          <w:rFonts w:ascii="Arial" w:hAnsi="Arial" w:cs="Arial"/>
          <w:lang w:val="pl-PL"/>
        </w:rPr>
        <w:t>s</w:t>
      </w:r>
      <w:r w:rsidRPr="00B95E8E">
        <w:rPr>
          <w:rFonts w:ascii="Arial" w:hAnsi="Arial" w:cs="Arial"/>
          <w:spacing w:val="1"/>
          <w:lang w:val="pl-PL"/>
        </w:rPr>
        <w:t>z</w:t>
      </w:r>
      <w:r w:rsidRPr="00B95E8E">
        <w:rPr>
          <w:rFonts w:ascii="Arial" w:hAnsi="Arial" w:cs="Arial"/>
          <w:spacing w:val="-3"/>
          <w:lang w:val="pl-PL"/>
        </w:rPr>
        <w:t>c</w:t>
      </w:r>
      <w:r w:rsidRPr="00B95E8E">
        <w:rPr>
          <w:rFonts w:ascii="Arial" w:hAnsi="Arial" w:cs="Arial"/>
          <w:spacing w:val="1"/>
          <w:lang w:val="pl-PL"/>
        </w:rPr>
        <w:t>z</w:t>
      </w:r>
      <w:r w:rsidRPr="00B95E8E">
        <w:rPr>
          <w:rFonts w:ascii="Arial" w:hAnsi="Arial" w:cs="Arial"/>
          <w:lang w:val="pl-PL"/>
        </w:rPr>
        <w:t>eg</w:t>
      </w:r>
      <w:r w:rsidRPr="00B95E8E">
        <w:rPr>
          <w:rFonts w:ascii="Arial" w:hAnsi="Arial" w:cs="Arial"/>
          <w:spacing w:val="1"/>
          <w:lang w:val="pl-PL"/>
        </w:rPr>
        <w:t>ó</w:t>
      </w:r>
      <w:r w:rsidRPr="00B95E8E">
        <w:rPr>
          <w:rFonts w:ascii="Arial" w:hAnsi="Arial" w:cs="Arial"/>
          <w:lang w:val="pl-PL"/>
        </w:rPr>
        <w:t>l</w:t>
      </w:r>
      <w:r w:rsidRPr="00B95E8E">
        <w:rPr>
          <w:rFonts w:ascii="Arial" w:hAnsi="Arial" w:cs="Arial"/>
          <w:spacing w:val="-1"/>
          <w:lang w:val="pl-PL"/>
        </w:rPr>
        <w:t>n</w:t>
      </w:r>
      <w:r w:rsidRPr="00B95E8E">
        <w:rPr>
          <w:rFonts w:ascii="Arial" w:hAnsi="Arial" w:cs="Arial"/>
          <w:lang w:val="pl-PL"/>
        </w:rPr>
        <w:t>ości</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p</w:t>
      </w:r>
      <w:r w:rsidRPr="00B95E8E">
        <w:rPr>
          <w:rFonts w:ascii="Arial" w:hAnsi="Arial" w:cs="Arial"/>
          <w:lang w:val="pl-PL"/>
        </w:rPr>
        <w:t>isy r</w:t>
      </w:r>
      <w:r w:rsidRPr="00B95E8E">
        <w:rPr>
          <w:rFonts w:ascii="Arial" w:hAnsi="Arial" w:cs="Arial"/>
          <w:spacing w:val="1"/>
          <w:lang w:val="pl-PL"/>
        </w:rPr>
        <w:t>oz</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1"/>
          <w:lang w:val="pl-PL"/>
        </w:rPr>
        <w:t>rz</w:t>
      </w:r>
      <w:r w:rsidRPr="00B95E8E">
        <w:rPr>
          <w:rFonts w:ascii="Arial" w:hAnsi="Arial" w:cs="Arial"/>
          <w:spacing w:val="-2"/>
          <w:lang w:val="pl-PL"/>
        </w:rPr>
        <w:t>ą</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M</w:t>
      </w:r>
      <w:r w:rsidRPr="00B95E8E">
        <w:rPr>
          <w:rFonts w:ascii="Arial" w:hAnsi="Arial" w:cs="Arial"/>
          <w:lang w:val="pl-PL"/>
        </w:rPr>
        <w:t>i</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3"/>
          <w:lang w:val="pl-PL"/>
        </w:rPr>
        <w:t>s</w:t>
      </w:r>
      <w:r w:rsidRPr="00B95E8E">
        <w:rPr>
          <w:rFonts w:ascii="Arial" w:hAnsi="Arial" w:cs="Arial"/>
          <w:spacing w:val="1"/>
          <w:lang w:val="pl-PL"/>
        </w:rPr>
        <w:t>t</w:t>
      </w:r>
      <w:r w:rsidRPr="00B95E8E">
        <w:rPr>
          <w:rFonts w:ascii="Arial" w:hAnsi="Arial" w:cs="Arial"/>
          <w:lang w:val="pl-PL"/>
        </w:rPr>
        <w:t>ra Ro</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o</w:t>
      </w:r>
      <w:r w:rsidRPr="00B95E8E">
        <w:rPr>
          <w:rFonts w:ascii="Arial" w:hAnsi="Arial" w:cs="Arial"/>
          <w:spacing w:val="1"/>
          <w:lang w:val="pl-PL"/>
        </w:rPr>
        <w:t>j</w:t>
      </w:r>
      <w:r w:rsidRPr="00B95E8E">
        <w:rPr>
          <w:rFonts w:ascii="Arial" w:hAnsi="Arial" w:cs="Arial"/>
          <w:lang w:val="pl-PL"/>
        </w:rPr>
        <w:t>u</w:t>
      </w:r>
      <w:r w:rsidRPr="00B95E8E">
        <w:rPr>
          <w:rFonts w:ascii="Arial" w:hAnsi="Arial" w:cs="Arial"/>
          <w:spacing w:val="3"/>
          <w:lang w:val="pl-PL"/>
        </w:rPr>
        <w:t xml:space="preserve"> </w:t>
      </w:r>
      <w:r w:rsidRPr="00B95E8E">
        <w:rPr>
          <w:rFonts w:ascii="Arial" w:hAnsi="Arial" w:cs="Arial"/>
          <w:lang w:val="pl-PL"/>
        </w:rPr>
        <w:t>P</w:t>
      </w:r>
      <w:r w:rsidRPr="00B95E8E">
        <w:rPr>
          <w:rFonts w:ascii="Arial" w:hAnsi="Arial" w:cs="Arial"/>
          <w:spacing w:val="1"/>
          <w:lang w:val="pl-PL"/>
        </w:rPr>
        <w:t>r</w:t>
      </w:r>
      <w:r w:rsidRPr="00B95E8E">
        <w:rPr>
          <w:rFonts w:ascii="Arial" w:hAnsi="Arial" w:cs="Arial"/>
          <w:lang w:val="pl-PL"/>
        </w:rPr>
        <w:t>acy</w:t>
      </w:r>
      <w:r w:rsidRPr="00B95E8E">
        <w:rPr>
          <w:rFonts w:ascii="Arial" w:hAnsi="Arial" w:cs="Arial"/>
          <w:spacing w:val="1"/>
          <w:lang w:val="pl-PL"/>
        </w:rPr>
        <w:t xml:space="preserve"> </w:t>
      </w:r>
      <w:r w:rsidRPr="00B95E8E">
        <w:rPr>
          <w:rFonts w:ascii="Arial" w:hAnsi="Arial" w:cs="Arial"/>
          <w:lang w:val="pl-PL"/>
        </w:rPr>
        <w:t>i</w:t>
      </w:r>
      <w:r w:rsidRPr="00B95E8E">
        <w:rPr>
          <w:rFonts w:ascii="Arial" w:hAnsi="Arial" w:cs="Arial"/>
          <w:spacing w:val="2"/>
          <w:lang w:val="pl-PL"/>
        </w:rPr>
        <w:t xml:space="preserve"> </w:t>
      </w:r>
      <w:r w:rsidRPr="00B95E8E">
        <w:rPr>
          <w:rFonts w:ascii="Arial" w:hAnsi="Arial" w:cs="Arial"/>
          <w:lang w:val="pl-PL"/>
        </w:rPr>
        <w:t>T</w:t>
      </w:r>
      <w:r w:rsidRPr="00B95E8E">
        <w:rPr>
          <w:rFonts w:ascii="Arial" w:hAnsi="Arial" w:cs="Arial"/>
          <w:spacing w:val="1"/>
          <w:lang w:val="pl-PL"/>
        </w:rPr>
        <w:t>e</w:t>
      </w:r>
      <w:r w:rsidRPr="00B95E8E">
        <w:rPr>
          <w:rFonts w:ascii="Arial" w:hAnsi="Arial" w:cs="Arial"/>
          <w:spacing w:val="-1"/>
          <w:lang w:val="pl-PL"/>
        </w:rPr>
        <w:t>chn</w:t>
      </w:r>
      <w:r w:rsidRPr="00B95E8E">
        <w:rPr>
          <w:rFonts w:ascii="Arial" w:hAnsi="Arial" w:cs="Arial"/>
          <w:lang w:val="pl-PL"/>
        </w:rPr>
        <w:t>ol</w:t>
      </w:r>
      <w:r w:rsidRPr="00B95E8E">
        <w:rPr>
          <w:rFonts w:ascii="Arial" w:hAnsi="Arial" w:cs="Arial"/>
          <w:spacing w:val="1"/>
          <w:lang w:val="pl-PL"/>
        </w:rPr>
        <w:t>o</w:t>
      </w:r>
      <w:r w:rsidRPr="00B95E8E">
        <w:rPr>
          <w:rFonts w:ascii="Arial" w:hAnsi="Arial" w:cs="Arial"/>
          <w:lang w:val="pl-PL"/>
        </w:rPr>
        <w:t>gii</w:t>
      </w:r>
      <w:r w:rsidRPr="00B95E8E">
        <w:rPr>
          <w:rFonts w:ascii="Arial" w:hAnsi="Arial" w:cs="Arial"/>
          <w:spacing w:val="2"/>
          <w:lang w:val="pl-PL"/>
        </w:rPr>
        <w:t xml:space="preserve"> </w:t>
      </w:r>
      <w:r w:rsidRPr="00B95E8E">
        <w:rPr>
          <w:rFonts w:ascii="Arial" w:hAnsi="Arial" w:cs="Arial"/>
          <w:lang w:val="pl-PL"/>
        </w:rPr>
        <w:t>z</w:t>
      </w:r>
      <w:r w:rsidRPr="00B95E8E">
        <w:rPr>
          <w:rFonts w:ascii="Arial" w:hAnsi="Arial" w:cs="Arial"/>
          <w:spacing w:val="3"/>
          <w:lang w:val="pl-PL"/>
        </w:rPr>
        <w:t xml:space="preserve"> </w:t>
      </w:r>
      <w:r w:rsidRPr="00B95E8E">
        <w:rPr>
          <w:rFonts w:ascii="Arial" w:hAnsi="Arial" w:cs="Arial"/>
          <w:spacing w:val="-1"/>
          <w:lang w:val="pl-PL"/>
        </w:rPr>
        <w:t>d</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2"/>
          <w:lang w:val="pl-PL"/>
        </w:rPr>
        <w:t xml:space="preserve"> </w:t>
      </w:r>
      <w:r w:rsidRPr="00B95E8E">
        <w:rPr>
          <w:rFonts w:ascii="Arial" w:hAnsi="Arial" w:cs="Arial"/>
          <w:spacing w:val="-2"/>
          <w:lang w:val="pl-PL"/>
        </w:rPr>
        <w:t>2</w:t>
      </w:r>
      <w:r w:rsidRPr="00B95E8E">
        <w:rPr>
          <w:rFonts w:ascii="Arial" w:hAnsi="Arial" w:cs="Arial"/>
          <w:lang w:val="pl-PL"/>
        </w:rPr>
        <w:t>3</w:t>
      </w:r>
      <w:r w:rsidRPr="00B95E8E">
        <w:rPr>
          <w:rFonts w:ascii="Arial" w:hAnsi="Arial" w:cs="Arial"/>
          <w:spacing w:val="3"/>
          <w:lang w:val="pl-PL"/>
        </w:rPr>
        <w:t xml:space="preserve"> </w:t>
      </w:r>
      <w:r w:rsidRPr="00B95E8E">
        <w:rPr>
          <w:rFonts w:ascii="Arial" w:hAnsi="Arial" w:cs="Arial"/>
          <w:lang w:val="pl-PL"/>
        </w:rPr>
        <w:t>gr</w:t>
      </w:r>
      <w:r w:rsidRPr="00B95E8E">
        <w:rPr>
          <w:rFonts w:ascii="Arial" w:hAnsi="Arial" w:cs="Arial"/>
          <w:spacing w:val="-1"/>
          <w:lang w:val="pl-PL"/>
        </w:rPr>
        <w:t>u</w:t>
      </w:r>
      <w:r w:rsidRPr="00B95E8E">
        <w:rPr>
          <w:rFonts w:ascii="Arial" w:hAnsi="Arial" w:cs="Arial"/>
          <w:spacing w:val="1"/>
          <w:lang w:val="pl-PL"/>
        </w:rPr>
        <w:t>dn</w:t>
      </w:r>
      <w:r w:rsidRPr="00B95E8E">
        <w:rPr>
          <w:rFonts w:ascii="Arial" w:hAnsi="Arial" w:cs="Arial"/>
          <w:lang w:val="pl-PL"/>
        </w:rPr>
        <w:t>ia 2</w:t>
      </w:r>
      <w:r w:rsidRPr="00B95E8E">
        <w:rPr>
          <w:rFonts w:ascii="Arial" w:hAnsi="Arial" w:cs="Arial"/>
          <w:spacing w:val="1"/>
          <w:lang w:val="pl-PL"/>
        </w:rPr>
        <w:t>0</w:t>
      </w:r>
      <w:r w:rsidRPr="00B95E8E">
        <w:rPr>
          <w:rFonts w:ascii="Arial" w:hAnsi="Arial" w:cs="Arial"/>
          <w:lang w:val="pl-PL"/>
        </w:rPr>
        <w:t>20</w:t>
      </w:r>
      <w:r w:rsidRPr="00B95E8E">
        <w:rPr>
          <w:rFonts w:ascii="Arial" w:hAnsi="Arial" w:cs="Arial"/>
          <w:spacing w:val="3"/>
          <w:lang w:val="pl-PL"/>
        </w:rPr>
        <w:t xml:space="preserve"> </w:t>
      </w:r>
      <w:r w:rsidRPr="00B95E8E">
        <w:rPr>
          <w:rFonts w:ascii="Arial" w:hAnsi="Arial" w:cs="Arial"/>
          <w:lang w:val="pl-PL"/>
        </w:rPr>
        <w:t>r.</w:t>
      </w:r>
      <w:r w:rsidRPr="00B95E8E">
        <w:rPr>
          <w:rFonts w:ascii="Arial" w:hAnsi="Arial" w:cs="Arial"/>
          <w:spacing w:val="2"/>
          <w:lang w:val="pl-PL"/>
        </w:rPr>
        <w:t xml:space="preserve"> </w:t>
      </w:r>
      <w:r w:rsidRPr="00B95E8E">
        <w:rPr>
          <w:rFonts w:ascii="Arial" w:hAnsi="Arial" w:cs="Arial"/>
          <w:lang w:val="pl-PL"/>
        </w:rPr>
        <w:t>w</w:t>
      </w:r>
      <w:r w:rsidRPr="00B95E8E">
        <w:rPr>
          <w:rFonts w:ascii="Arial" w:hAnsi="Arial" w:cs="Arial"/>
          <w:spacing w:val="1"/>
          <w:lang w:val="pl-PL"/>
        </w:rPr>
        <w:t xml:space="preserve"> </w:t>
      </w: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ra</w:t>
      </w:r>
      <w:r w:rsidRPr="00B95E8E">
        <w:rPr>
          <w:rFonts w:ascii="Arial" w:hAnsi="Arial" w:cs="Arial"/>
          <w:spacing w:val="-1"/>
          <w:lang w:val="pl-PL"/>
        </w:rPr>
        <w:t>w</w:t>
      </w:r>
      <w:r w:rsidRPr="00B95E8E">
        <w:rPr>
          <w:rFonts w:ascii="Arial" w:hAnsi="Arial" w:cs="Arial"/>
          <w:lang w:val="pl-PL"/>
        </w:rPr>
        <w:t xml:space="preserve">ie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lang w:val="pl-PL"/>
        </w:rPr>
        <w:t>m</w:t>
      </w:r>
      <w:r w:rsidRPr="00B95E8E">
        <w:rPr>
          <w:rFonts w:ascii="Arial" w:hAnsi="Arial" w:cs="Arial"/>
          <w:spacing w:val="-2"/>
          <w:lang w:val="pl-PL"/>
        </w:rPr>
        <w:t>i</w:t>
      </w:r>
      <w:r w:rsidRPr="00B95E8E">
        <w:rPr>
          <w:rFonts w:ascii="Arial" w:hAnsi="Arial" w:cs="Arial"/>
          <w:lang w:val="pl-PL"/>
        </w:rPr>
        <w:t>o</w:t>
      </w:r>
      <w:r w:rsidRPr="00B95E8E">
        <w:rPr>
          <w:rFonts w:ascii="Arial" w:hAnsi="Arial" w:cs="Arial"/>
          <w:spacing w:val="2"/>
          <w:lang w:val="pl-PL"/>
        </w:rPr>
        <w:t>t</w:t>
      </w:r>
      <w:r w:rsidRPr="00B95E8E">
        <w:rPr>
          <w:rFonts w:ascii="Arial" w:hAnsi="Arial" w:cs="Arial"/>
          <w:lang w:val="pl-PL"/>
        </w:rPr>
        <w:t>ow</w:t>
      </w:r>
      <w:r w:rsidRPr="00B95E8E">
        <w:rPr>
          <w:rFonts w:ascii="Arial" w:hAnsi="Arial" w:cs="Arial"/>
          <w:spacing w:val="-1"/>
          <w:lang w:val="pl-PL"/>
        </w:rPr>
        <w:t>yc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lang w:val="pl-PL"/>
        </w:rPr>
        <w:t>śr</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 xml:space="preserve">ów </w:t>
      </w:r>
      <w:r w:rsidRPr="00B95E8E">
        <w:rPr>
          <w:rFonts w:ascii="Arial" w:hAnsi="Arial" w:cs="Arial"/>
          <w:spacing w:val="1"/>
          <w:lang w:val="pl-PL"/>
        </w:rPr>
        <w:t>d</w:t>
      </w:r>
      <w:r w:rsidRPr="00B95E8E">
        <w:rPr>
          <w:rFonts w:ascii="Arial" w:hAnsi="Arial" w:cs="Arial"/>
          <w:lang w:val="pl-PL"/>
        </w:rPr>
        <w:t>owo</w:t>
      </w:r>
      <w:r w:rsidRPr="00B95E8E">
        <w:rPr>
          <w:rFonts w:ascii="Arial" w:hAnsi="Arial" w:cs="Arial"/>
          <w:spacing w:val="1"/>
          <w:lang w:val="pl-PL"/>
        </w:rPr>
        <w:t>d</w:t>
      </w:r>
      <w:r w:rsidRPr="00B95E8E">
        <w:rPr>
          <w:rFonts w:ascii="Arial" w:hAnsi="Arial" w:cs="Arial"/>
          <w:lang w:val="pl-PL"/>
        </w:rPr>
        <w:t>ow</w:t>
      </w:r>
      <w:r w:rsidRPr="00B95E8E">
        <w:rPr>
          <w:rFonts w:ascii="Arial" w:hAnsi="Arial" w:cs="Arial"/>
          <w:spacing w:val="-1"/>
          <w:lang w:val="pl-PL"/>
        </w:rPr>
        <w:t>yc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2"/>
          <w:lang w:val="pl-PL"/>
        </w:rPr>
        <w:t>a</w:t>
      </w:r>
      <w:r w:rsidRPr="00B95E8E">
        <w:rPr>
          <w:rFonts w:ascii="Arial" w:hAnsi="Arial" w:cs="Arial"/>
          <w:lang w:val="pl-PL"/>
        </w:rPr>
        <w:t>z</w:t>
      </w:r>
      <w:r w:rsidRPr="00B95E8E">
        <w:rPr>
          <w:rFonts w:ascii="Arial" w:hAnsi="Arial" w:cs="Arial"/>
          <w:spacing w:val="2"/>
          <w:lang w:val="pl-PL"/>
        </w:rPr>
        <w:t xml:space="preserve"> </w:t>
      </w:r>
      <w:r w:rsidRPr="00B95E8E">
        <w:rPr>
          <w:rFonts w:ascii="Arial" w:hAnsi="Arial" w:cs="Arial"/>
          <w:lang w:val="pl-PL"/>
        </w:rPr>
        <w:t>i</w:t>
      </w:r>
      <w:r w:rsidRPr="00B95E8E">
        <w:rPr>
          <w:rFonts w:ascii="Arial" w:hAnsi="Arial" w:cs="Arial"/>
          <w:spacing w:val="-1"/>
          <w:lang w:val="pl-PL"/>
        </w:rPr>
        <w:t>n</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spacing w:val="1"/>
          <w:lang w:val="pl-PL"/>
        </w:rPr>
        <w:t>d</w:t>
      </w:r>
      <w:r w:rsidRPr="00B95E8E">
        <w:rPr>
          <w:rFonts w:ascii="Arial" w:hAnsi="Arial" w:cs="Arial"/>
          <w:lang w:val="pl-PL"/>
        </w:rPr>
        <w:t>oku</w:t>
      </w:r>
      <w:r w:rsidRPr="00B95E8E">
        <w:rPr>
          <w:rFonts w:ascii="Arial" w:hAnsi="Arial" w:cs="Arial"/>
          <w:spacing w:val="-2"/>
          <w:lang w:val="pl-PL"/>
        </w:rPr>
        <w:t>m</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1"/>
          <w:lang w:val="pl-PL"/>
        </w:rPr>
        <w:t>t</w:t>
      </w:r>
      <w:r w:rsidRPr="00B95E8E">
        <w:rPr>
          <w:rFonts w:ascii="Arial" w:hAnsi="Arial" w:cs="Arial"/>
          <w:lang w:val="pl-PL"/>
        </w:rPr>
        <w:t>ów l</w:t>
      </w:r>
      <w:r w:rsidRPr="00B95E8E">
        <w:rPr>
          <w:rFonts w:ascii="Arial" w:hAnsi="Arial" w:cs="Arial"/>
          <w:spacing w:val="1"/>
          <w:lang w:val="pl-PL"/>
        </w:rPr>
        <w:t>u</w:t>
      </w:r>
      <w:r w:rsidRPr="00B95E8E">
        <w:rPr>
          <w:rFonts w:ascii="Arial" w:hAnsi="Arial" w:cs="Arial"/>
          <w:lang w:val="pl-PL"/>
        </w:rPr>
        <w:t>b oś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ń</w:t>
      </w:r>
      <w:r w:rsidRPr="00B95E8E">
        <w:rPr>
          <w:rFonts w:ascii="Arial" w:hAnsi="Arial" w:cs="Arial"/>
          <w:lang w:val="pl-PL"/>
        </w:rPr>
        <w:t>,</w:t>
      </w:r>
      <w:r w:rsidRPr="00B95E8E">
        <w:rPr>
          <w:rFonts w:ascii="Arial" w:hAnsi="Arial" w:cs="Arial"/>
          <w:spacing w:val="1"/>
          <w:lang w:val="pl-PL"/>
        </w:rPr>
        <w:t xml:space="preserve"> </w:t>
      </w:r>
      <w:r w:rsidRPr="00B95E8E">
        <w:rPr>
          <w:rFonts w:ascii="Arial" w:hAnsi="Arial" w:cs="Arial"/>
          <w:lang w:val="pl-PL"/>
        </w:rPr>
        <w:t>ja</w:t>
      </w:r>
      <w:r w:rsidRPr="00B95E8E">
        <w:rPr>
          <w:rFonts w:ascii="Arial" w:hAnsi="Arial" w:cs="Arial"/>
          <w:spacing w:val="-1"/>
          <w:lang w:val="pl-PL"/>
        </w:rPr>
        <w:t>k</w:t>
      </w:r>
      <w:r w:rsidRPr="00B95E8E">
        <w:rPr>
          <w:rFonts w:ascii="Arial" w:hAnsi="Arial" w:cs="Arial"/>
          <w:lang w:val="pl-PL"/>
        </w:rPr>
        <w:t>i</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ż</w:t>
      </w:r>
      <w:r w:rsidRPr="00B95E8E">
        <w:rPr>
          <w:rFonts w:ascii="Arial" w:hAnsi="Arial" w:cs="Arial"/>
          <w:lang w:val="pl-PL"/>
        </w:rPr>
        <w:t xml:space="preserve">e </w:t>
      </w:r>
      <w:r w:rsidRPr="00B95E8E">
        <w:rPr>
          <w:rFonts w:ascii="Arial" w:hAnsi="Arial" w:cs="Arial"/>
          <w:spacing w:val="1"/>
          <w:lang w:val="pl-PL"/>
        </w:rPr>
        <w:t>ż</w:t>
      </w:r>
      <w:r w:rsidRPr="00B95E8E">
        <w:rPr>
          <w:rFonts w:ascii="Arial" w:hAnsi="Arial" w:cs="Arial"/>
          <w:lang w:val="pl-PL"/>
        </w:rPr>
        <w:t>ą</w:t>
      </w:r>
      <w:r w:rsidRPr="00B95E8E">
        <w:rPr>
          <w:rFonts w:ascii="Arial" w:hAnsi="Arial" w:cs="Arial"/>
          <w:spacing w:val="1"/>
          <w:lang w:val="pl-PL"/>
        </w:rPr>
        <w:t>d</w:t>
      </w:r>
      <w:r w:rsidRPr="00B95E8E">
        <w:rPr>
          <w:rFonts w:ascii="Arial" w:hAnsi="Arial" w:cs="Arial"/>
          <w:lang w:val="pl-PL"/>
        </w:rPr>
        <w:t xml:space="preserve">ać </w:t>
      </w:r>
      <w:r w:rsidRPr="00B95E8E">
        <w:rPr>
          <w:rFonts w:ascii="Arial" w:hAnsi="Arial" w:cs="Arial"/>
          <w:spacing w:val="13"/>
          <w:lang w:val="pl-PL"/>
        </w:rPr>
        <w:t xml:space="preserve"> </w:t>
      </w:r>
      <w:r w:rsidRPr="00B95E8E">
        <w:rPr>
          <w:rFonts w:ascii="Arial" w:hAnsi="Arial" w:cs="Arial"/>
          <w:spacing w:val="1"/>
          <w:lang w:val="pl-PL"/>
        </w:rPr>
        <w:t>z</w:t>
      </w:r>
      <w:r w:rsidRPr="00B95E8E">
        <w:rPr>
          <w:rFonts w:ascii="Arial" w:hAnsi="Arial" w:cs="Arial"/>
          <w:lang w:val="pl-PL"/>
        </w:rPr>
        <w:t>ama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 xml:space="preserve">y </w:t>
      </w:r>
      <w:r w:rsidRPr="00B95E8E">
        <w:rPr>
          <w:rFonts w:ascii="Arial" w:hAnsi="Arial" w:cs="Arial"/>
          <w:spacing w:val="15"/>
          <w:lang w:val="pl-PL"/>
        </w:rPr>
        <w:t xml:space="preserve"> </w:t>
      </w:r>
      <w:r w:rsidRPr="00B95E8E">
        <w:rPr>
          <w:rFonts w:ascii="Arial" w:hAnsi="Arial" w:cs="Arial"/>
          <w:spacing w:val="-2"/>
          <w:lang w:val="pl-PL"/>
        </w:rPr>
        <w:t>o</w:t>
      </w:r>
      <w:r w:rsidRPr="00B95E8E">
        <w:rPr>
          <w:rFonts w:ascii="Arial" w:hAnsi="Arial" w:cs="Arial"/>
          <w:lang w:val="pl-PL"/>
        </w:rPr>
        <w:t xml:space="preserve">d </w:t>
      </w:r>
      <w:r w:rsidRPr="00B95E8E">
        <w:rPr>
          <w:rFonts w:ascii="Arial" w:hAnsi="Arial" w:cs="Arial"/>
          <w:spacing w:val="15"/>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y (Dz.U. z 2020 r. poz. 2415) o</w:t>
      </w:r>
      <w:r w:rsidRPr="00B95E8E">
        <w:rPr>
          <w:rFonts w:ascii="Arial" w:hAnsi="Arial" w:cs="Arial"/>
          <w:spacing w:val="1"/>
          <w:lang w:val="pl-PL"/>
        </w:rPr>
        <w:t>r</w:t>
      </w:r>
      <w:r w:rsidRPr="00B95E8E">
        <w:rPr>
          <w:rFonts w:ascii="Arial" w:hAnsi="Arial" w:cs="Arial"/>
          <w:lang w:val="pl-PL"/>
        </w:rPr>
        <w:t>az r</w:t>
      </w:r>
      <w:r w:rsidRPr="00B95E8E">
        <w:rPr>
          <w:rFonts w:ascii="Arial" w:hAnsi="Arial" w:cs="Arial"/>
          <w:spacing w:val="1"/>
          <w:lang w:val="pl-PL"/>
        </w:rPr>
        <w:t>o</w:t>
      </w:r>
      <w:r w:rsidRPr="00B95E8E">
        <w:rPr>
          <w:rFonts w:ascii="Arial" w:hAnsi="Arial" w:cs="Arial"/>
          <w:spacing w:val="-1"/>
          <w:lang w:val="pl-PL"/>
        </w:rPr>
        <w:t>z</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1"/>
          <w:lang w:val="pl-PL"/>
        </w:rPr>
        <w:t>z</w:t>
      </w:r>
      <w:r w:rsidRPr="00B95E8E">
        <w:rPr>
          <w:rFonts w:ascii="Arial" w:hAnsi="Arial" w:cs="Arial"/>
          <w:lang w:val="pl-PL"/>
        </w:rPr>
        <w:t>ą</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5"/>
          <w:lang w:val="pl-PL"/>
        </w:rPr>
        <w:t>i</w:t>
      </w:r>
      <w:r w:rsidRPr="00B95E8E">
        <w:rPr>
          <w:rFonts w:ascii="Arial" w:hAnsi="Arial" w:cs="Arial"/>
          <w:lang w:val="pl-PL"/>
        </w:rPr>
        <w:t xml:space="preserve">a </w:t>
      </w:r>
      <w:r w:rsidRPr="00B95E8E">
        <w:rPr>
          <w:rFonts w:ascii="Arial" w:hAnsi="Arial" w:cs="Arial"/>
          <w:spacing w:val="14"/>
          <w:lang w:val="pl-PL"/>
        </w:rPr>
        <w:t xml:space="preserve"> </w:t>
      </w:r>
      <w:r w:rsidRPr="00B95E8E">
        <w:rPr>
          <w:rFonts w:ascii="Arial" w:hAnsi="Arial" w:cs="Arial"/>
          <w:lang w:val="pl-PL"/>
        </w:rPr>
        <w:t>P</w:t>
      </w:r>
      <w:r w:rsidRPr="00B95E8E">
        <w:rPr>
          <w:rFonts w:ascii="Arial" w:hAnsi="Arial" w:cs="Arial"/>
          <w:spacing w:val="-1"/>
          <w:lang w:val="pl-PL"/>
        </w:rPr>
        <w:t>r</w:t>
      </w:r>
      <w:r w:rsidRPr="00B95E8E">
        <w:rPr>
          <w:rFonts w:ascii="Arial" w:hAnsi="Arial" w:cs="Arial"/>
          <w:lang w:val="pl-PL"/>
        </w:rPr>
        <w:t>e</w:t>
      </w:r>
      <w:r w:rsidRPr="00B95E8E">
        <w:rPr>
          <w:rFonts w:ascii="Arial" w:hAnsi="Arial" w:cs="Arial"/>
          <w:spacing w:val="2"/>
          <w:lang w:val="pl-PL"/>
        </w:rPr>
        <w:t>z</w:t>
      </w:r>
      <w:r w:rsidRPr="00B95E8E">
        <w:rPr>
          <w:rFonts w:ascii="Arial" w:hAnsi="Arial" w:cs="Arial"/>
          <w:lang w:val="pl-PL"/>
        </w:rPr>
        <w:t xml:space="preserve">esa </w:t>
      </w:r>
      <w:r w:rsidRPr="00B95E8E">
        <w:rPr>
          <w:rFonts w:ascii="Arial" w:hAnsi="Arial" w:cs="Arial"/>
          <w:spacing w:val="6"/>
          <w:lang w:val="pl-PL"/>
        </w:rPr>
        <w:t xml:space="preserve"> </w:t>
      </w:r>
      <w:r w:rsidRPr="00B95E8E">
        <w:rPr>
          <w:rFonts w:ascii="Arial" w:hAnsi="Arial" w:cs="Arial"/>
          <w:lang w:val="pl-PL"/>
        </w:rPr>
        <w:t>Ra</w:t>
      </w:r>
      <w:r w:rsidRPr="00B95E8E">
        <w:rPr>
          <w:rFonts w:ascii="Arial" w:hAnsi="Arial" w:cs="Arial"/>
          <w:spacing w:val="1"/>
          <w:lang w:val="pl-PL"/>
        </w:rPr>
        <w:t>d</w:t>
      </w:r>
      <w:r w:rsidRPr="00B95E8E">
        <w:rPr>
          <w:rFonts w:ascii="Arial" w:hAnsi="Arial" w:cs="Arial"/>
          <w:lang w:val="pl-PL"/>
        </w:rPr>
        <w:t xml:space="preserve">y </w:t>
      </w:r>
      <w:r w:rsidRPr="00B95E8E">
        <w:rPr>
          <w:rFonts w:ascii="Arial" w:hAnsi="Arial" w:cs="Arial"/>
          <w:spacing w:val="13"/>
          <w:lang w:val="pl-PL"/>
        </w:rPr>
        <w:t xml:space="preserve"> </w:t>
      </w:r>
      <w:r w:rsidRPr="00B95E8E">
        <w:rPr>
          <w:rFonts w:ascii="Arial" w:hAnsi="Arial" w:cs="Arial"/>
          <w:spacing w:val="1"/>
          <w:lang w:val="pl-PL"/>
        </w:rPr>
        <w:t>M</w:t>
      </w:r>
      <w:r w:rsidRPr="00B95E8E">
        <w:rPr>
          <w:rFonts w:ascii="Arial" w:hAnsi="Arial" w:cs="Arial"/>
          <w:lang w:val="pl-PL"/>
        </w:rPr>
        <w:t>i</w:t>
      </w:r>
      <w:r w:rsidRPr="00B95E8E">
        <w:rPr>
          <w:rFonts w:ascii="Arial" w:hAnsi="Arial" w:cs="Arial"/>
          <w:spacing w:val="1"/>
          <w:lang w:val="pl-PL"/>
        </w:rPr>
        <w:t>n</w:t>
      </w:r>
      <w:r w:rsidRPr="00B95E8E">
        <w:rPr>
          <w:rFonts w:ascii="Arial" w:hAnsi="Arial" w:cs="Arial"/>
          <w:lang w:val="pl-PL"/>
        </w:rPr>
        <w:t>is</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1"/>
          <w:lang w:val="pl-PL"/>
        </w:rPr>
        <w:t>ó</w:t>
      </w:r>
      <w:r w:rsidRPr="00B95E8E">
        <w:rPr>
          <w:rFonts w:ascii="Arial" w:hAnsi="Arial" w:cs="Arial"/>
          <w:lang w:val="pl-PL"/>
        </w:rPr>
        <w:t xml:space="preserve">w z </w:t>
      </w:r>
      <w:r w:rsidRPr="00B95E8E">
        <w:rPr>
          <w:rFonts w:ascii="Arial" w:hAnsi="Arial" w:cs="Arial"/>
          <w:spacing w:val="-1"/>
          <w:lang w:val="pl-PL"/>
        </w:rPr>
        <w:t>d</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 xml:space="preserve">a </w:t>
      </w:r>
      <w:r w:rsidRPr="00B95E8E">
        <w:rPr>
          <w:rFonts w:ascii="Arial" w:hAnsi="Arial" w:cs="Arial"/>
          <w:spacing w:val="1"/>
          <w:lang w:val="pl-PL"/>
        </w:rPr>
        <w:t>3</w:t>
      </w:r>
      <w:r w:rsidRPr="00B95E8E">
        <w:rPr>
          <w:rFonts w:ascii="Arial" w:hAnsi="Arial" w:cs="Arial"/>
          <w:lang w:val="pl-PL"/>
        </w:rPr>
        <w:t>0</w:t>
      </w:r>
      <w:r w:rsidRPr="00B95E8E">
        <w:rPr>
          <w:rFonts w:ascii="Arial" w:hAnsi="Arial" w:cs="Arial"/>
          <w:spacing w:val="-5"/>
          <w:lang w:val="pl-PL"/>
        </w:rPr>
        <w:t xml:space="preserve"> </w:t>
      </w:r>
      <w:r w:rsidRPr="00B95E8E">
        <w:rPr>
          <w:rFonts w:ascii="Arial" w:hAnsi="Arial" w:cs="Arial"/>
          <w:lang w:val="pl-PL"/>
        </w:rPr>
        <w:t>g</w:t>
      </w:r>
      <w:r w:rsidRPr="00B95E8E">
        <w:rPr>
          <w:rFonts w:ascii="Arial" w:hAnsi="Arial" w:cs="Arial"/>
          <w:spacing w:val="-2"/>
          <w:lang w:val="pl-PL"/>
        </w:rPr>
        <w:t>r</w:t>
      </w:r>
      <w:r w:rsidRPr="00B95E8E">
        <w:rPr>
          <w:rFonts w:ascii="Arial" w:hAnsi="Arial" w:cs="Arial"/>
          <w:spacing w:val="1"/>
          <w:lang w:val="pl-PL"/>
        </w:rPr>
        <w:t>u</w:t>
      </w:r>
      <w:r w:rsidRPr="00B95E8E">
        <w:rPr>
          <w:rFonts w:ascii="Arial" w:hAnsi="Arial" w:cs="Arial"/>
          <w:spacing w:val="-1"/>
          <w:lang w:val="pl-PL"/>
        </w:rPr>
        <w:t>d</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6"/>
          <w:lang w:val="pl-PL"/>
        </w:rPr>
        <w:t xml:space="preserve"> </w:t>
      </w:r>
      <w:r w:rsidRPr="00B95E8E">
        <w:rPr>
          <w:rFonts w:ascii="Arial" w:hAnsi="Arial" w:cs="Arial"/>
          <w:lang w:val="pl-PL"/>
        </w:rPr>
        <w:t>2</w:t>
      </w:r>
      <w:r w:rsidRPr="00B95E8E">
        <w:rPr>
          <w:rFonts w:ascii="Arial" w:hAnsi="Arial" w:cs="Arial"/>
          <w:spacing w:val="1"/>
          <w:lang w:val="pl-PL"/>
        </w:rPr>
        <w:t>0</w:t>
      </w:r>
      <w:r w:rsidRPr="00B95E8E">
        <w:rPr>
          <w:rFonts w:ascii="Arial" w:hAnsi="Arial" w:cs="Arial"/>
          <w:lang w:val="pl-PL"/>
        </w:rPr>
        <w:t>20</w:t>
      </w:r>
      <w:r w:rsidRPr="00B95E8E">
        <w:rPr>
          <w:rFonts w:ascii="Arial" w:hAnsi="Arial" w:cs="Arial"/>
          <w:spacing w:val="-5"/>
          <w:lang w:val="pl-PL"/>
        </w:rPr>
        <w:t xml:space="preserve"> </w:t>
      </w:r>
      <w:r w:rsidRPr="00B95E8E">
        <w:rPr>
          <w:rFonts w:ascii="Arial" w:hAnsi="Arial" w:cs="Arial"/>
          <w:lang w:val="pl-PL"/>
        </w:rPr>
        <w:t>r.</w:t>
      </w:r>
      <w:r w:rsidRPr="00B95E8E">
        <w:rPr>
          <w:rFonts w:ascii="Arial" w:hAnsi="Arial" w:cs="Arial"/>
          <w:spacing w:val="-4"/>
          <w:lang w:val="pl-PL"/>
        </w:rPr>
        <w:t xml:space="preserve"> </w:t>
      </w:r>
      <w:r w:rsidRPr="00B95E8E">
        <w:rPr>
          <w:rFonts w:ascii="Arial" w:hAnsi="Arial" w:cs="Arial"/>
          <w:lang w:val="pl-PL"/>
        </w:rPr>
        <w:t>w</w:t>
      </w:r>
      <w:r w:rsidRPr="00B95E8E">
        <w:rPr>
          <w:rFonts w:ascii="Arial" w:hAnsi="Arial" w:cs="Arial"/>
          <w:spacing w:val="-5"/>
          <w:lang w:val="pl-PL"/>
        </w:rPr>
        <w:t xml:space="preserve"> </w:t>
      </w:r>
      <w:r w:rsidRPr="00B95E8E">
        <w:rPr>
          <w:rFonts w:ascii="Arial" w:hAnsi="Arial" w:cs="Arial"/>
          <w:spacing w:val="-3"/>
          <w:lang w:val="pl-PL"/>
        </w:rPr>
        <w:t>s</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2"/>
          <w:lang w:val="pl-PL"/>
        </w:rPr>
        <w:t>a</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3"/>
          <w:lang w:val="pl-PL"/>
        </w:rPr>
        <w:t xml:space="preserve"> </w:t>
      </w: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os</w:t>
      </w:r>
      <w:r w:rsidRPr="00B95E8E">
        <w:rPr>
          <w:rFonts w:ascii="Arial" w:hAnsi="Arial" w:cs="Arial"/>
          <w:spacing w:val="-1"/>
          <w:lang w:val="pl-PL"/>
        </w:rPr>
        <w:t>o</w:t>
      </w:r>
      <w:r w:rsidRPr="00B95E8E">
        <w:rPr>
          <w:rFonts w:ascii="Arial" w:hAnsi="Arial" w:cs="Arial"/>
          <w:spacing w:val="1"/>
          <w:lang w:val="pl-PL"/>
        </w:rPr>
        <w:t>b</w:t>
      </w:r>
      <w:r w:rsidRPr="00B95E8E">
        <w:rPr>
          <w:rFonts w:ascii="Arial" w:hAnsi="Arial" w:cs="Arial"/>
          <w:lang w:val="pl-PL"/>
        </w:rPr>
        <w:t>u</w:t>
      </w:r>
      <w:r w:rsidRPr="00B95E8E">
        <w:rPr>
          <w:rFonts w:ascii="Arial" w:hAnsi="Arial" w:cs="Arial"/>
          <w:spacing w:val="-3"/>
          <w:lang w:val="pl-PL"/>
        </w:rPr>
        <w:t xml:space="preserve"> s</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1"/>
          <w:lang w:val="pl-PL"/>
        </w:rPr>
        <w:t>z</w:t>
      </w:r>
      <w:r w:rsidRPr="00B95E8E">
        <w:rPr>
          <w:rFonts w:ascii="Arial" w:hAnsi="Arial" w:cs="Arial"/>
          <w:lang w:val="pl-PL"/>
        </w:rPr>
        <w:t>ą</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a</w:t>
      </w:r>
      <w:r w:rsidRPr="00B95E8E">
        <w:rPr>
          <w:rFonts w:ascii="Arial" w:hAnsi="Arial" w:cs="Arial"/>
          <w:spacing w:val="-4"/>
          <w:lang w:val="pl-PL"/>
        </w:rPr>
        <w:t xml:space="preserve"> </w:t>
      </w:r>
      <w:r w:rsidRPr="00B95E8E">
        <w:rPr>
          <w:rFonts w:ascii="Arial" w:hAnsi="Arial" w:cs="Arial"/>
          <w:spacing w:val="-4"/>
          <w:lang w:val="pl-PL"/>
        </w:rPr>
        <w:br/>
      </w:r>
      <w:r w:rsidRPr="00B95E8E">
        <w:rPr>
          <w:rFonts w:ascii="Arial" w:hAnsi="Arial" w:cs="Arial"/>
          <w:lang w:val="pl-PL"/>
        </w:rPr>
        <w:t>i</w:t>
      </w:r>
      <w:r w:rsidRPr="00B95E8E">
        <w:rPr>
          <w:rFonts w:ascii="Arial" w:hAnsi="Arial" w:cs="Arial"/>
          <w:spacing w:val="-6"/>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ek</w:t>
      </w:r>
      <w:r w:rsidRPr="00B95E8E">
        <w:rPr>
          <w:rFonts w:ascii="Arial" w:hAnsi="Arial" w:cs="Arial"/>
          <w:spacing w:val="-3"/>
          <w:lang w:val="pl-PL"/>
        </w:rPr>
        <w:t>a</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2"/>
          <w:lang w:val="pl-PL"/>
        </w:rPr>
        <w:t>w</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4"/>
          <w:lang w:val="pl-PL"/>
        </w:rPr>
        <w:t xml:space="preserve"> </w:t>
      </w:r>
      <w:r w:rsidRPr="00B95E8E">
        <w:rPr>
          <w:rFonts w:ascii="Arial" w:hAnsi="Arial" w:cs="Arial"/>
          <w:spacing w:val="-2"/>
          <w:lang w:val="pl-PL"/>
        </w:rPr>
        <w:t>i</w:t>
      </w:r>
      <w:r w:rsidRPr="00B95E8E">
        <w:rPr>
          <w:rFonts w:ascii="Arial" w:hAnsi="Arial" w:cs="Arial"/>
          <w:spacing w:val="1"/>
          <w:lang w:val="pl-PL"/>
        </w:rPr>
        <w:t>nf</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2"/>
          <w:lang w:val="pl-PL"/>
        </w:rPr>
        <w:t>m</w:t>
      </w:r>
      <w:r w:rsidRPr="00B95E8E">
        <w:rPr>
          <w:rFonts w:ascii="Arial" w:hAnsi="Arial" w:cs="Arial"/>
          <w:lang w:val="pl-PL"/>
        </w:rPr>
        <w:t>acji</w:t>
      </w:r>
      <w:r w:rsidRPr="00B95E8E">
        <w:rPr>
          <w:rFonts w:ascii="Arial" w:hAnsi="Arial" w:cs="Arial"/>
          <w:spacing w:val="-4"/>
          <w:lang w:val="pl-PL"/>
        </w:rPr>
        <w:t xml:space="preserve"> </w:t>
      </w:r>
      <w:r w:rsidRPr="00B95E8E">
        <w:rPr>
          <w:rFonts w:ascii="Arial" w:hAnsi="Arial" w:cs="Arial"/>
          <w:lang w:val="pl-PL"/>
        </w:rPr>
        <w:t>o</w:t>
      </w:r>
      <w:r w:rsidRPr="00B95E8E">
        <w:rPr>
          <w:rFonts w:ascii="Arial" w:hAnsi="Arial" w:cs="Arial"/>
          <w:spacing w:val="1"/>
          <w:lang w:val="pl-PL"/>
        </w:rPr>
        <w:t>r</w:t>
      </w:r>
      <w:r w:rsidRPr="00B95E8E">
        <w:rPr>
          <w:rFonts w:ascii="Arial" w:hAnsi="Arial" w:cs="Arial"/>
          <w:lang w:val="pl-PL"/>
        </w:rPr>
        <w:t>az</w:t>
      </w:r>
      <w:r w:rsidRPr="00B95E8E">
        <w:rPr>
          <w:rFonts w:ascii="Arial" w:hAnsi="Arial" w:cs="Arial"/>
          <w:spacing w:val="-5"/>
          <w:lang w:val="pl-PL"/>
        </w:rPr>
        <w:t xml:space="preserve"> </w:t>
      </w:r>
      <w:r w:rsidRPr="00B95E8E">
        <w:rPr>
          <w:rFonts w:ascii="Arial" w:hAnsi="Arial" w:cs="Arial"/>
          <w:spacing w:val="-1"/>
          <w:lang w:val="pl-PL"/>
        </w:rPr>
        <w:t>w</w:t>
      </w:r>
      <w:r w:rsidRPr="00B95E8E">
        <w:rPr>
          <w:rFonts w:ascii="Arial" w:hAnsi="Arial" w:cs="Arial"/>
          <w:lang w:val="pl-PL"/>
        </w:rPr>
        <w:t xml:space="preserve">ymagań </w:t>
      </w:r>
      <w:r w:rsidRPr="00B95E8E">
        <w:rPr>
          <w:rFonts w:ascii="Arial" w:hAnsi="Arial" w:cs="Arial"/>
          <w:spacing w:val="1"/>
          <w:lang w:val="pl-PL"/>
        </w:rPr>
        <w:t>t</w:t>
      </w:r>
      <w:r w:rsidRPr="00B95E8E">
        <w:rPr>
          <w:rFonts w:ascii="Arial" w:hAnsi="Arial" w:cs="Arial"/>
          <w:lang w:val="pl-PL"/>
        </w:rPr>
        <w:t>ec</w:t>
      </w:r>
      <w:r w:rsidRPr="00B95E8E">
        <w:rPr>
          <w:rFonts w:ascii="Arial" w:hAnsi="Arial" w:cs="Arial"/>
          <w:spacing w:val="1"/>
          <w:lang w:val="pl-PL"/>
        </w:rPr>
        <w:t>hn</w:t>
      </w:r>
      <w:r w:rsidRPr="00B95E8E">
        <w:rPr>
          <w:rFonts w:ascii="Arial" w:hAnsi="Arial" w:cs="Arial"/>
          <w:lang w:val="pl-PL"/>
        </w:rPr>
        <w:t>i</w:t>
      </w:r>
      <w:r w:rsidRPr="00B95E8E">
        <w:rPr>
          <w:rFonts w:ascii="Arial" w:hAnsi="Arial" w:cs="Arial"/>
          <w:spacing w:val="-3"/>
          <w:lang w:val="pl-PL"/>
        </w:rPr>
        <w:t>c</w:t>
      </w:r>
      <w:r w:rsidRPr="00B95E8E">
        <w:rPr>
          <w:rFonts w:ascii="Arial" w:hAnsi="Arial" w:cs="Arial"/>
          <w:spacing w:val="1"/>
          <w:lang w:val="pl-PL"/>
        </w:rPr>
        <w:t>zn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 xml:space="preserve">h </w:t>
      </w:r>
      <w:r w:rsidRPr="00B95E8E">
        <w:rPr>
          <w:rFonts w:ascii="Arial" w:hAnsi="Arial" w:cs="Arial"/>
          <w:spacing w:val="1"/>
          <w:lang w:val="pl-PL"/>
        </w:rPr>
        <w:t xml:space="preserve"> d</w:t>
      </w:r>
      <w:r w:rsidRPr="00B95E8E">
        <w:rPr>
          <w:rFonts w:ascii="Arial" w:hAnsi="Arial" w:cs="Arial"/>
          <w:lang w:val="pl-PL"/>
        </w:rPr>
        <w:t xml:space="preserve">la </w:t>
      </w:r>
      <w:r w:rsidRPr="00B95E8E">
        <w:rPr>
          <w:rFonts w:ascii="Arial" w:hAnsi="Arial" w:cs="Arial"/>
          <w:spacing w:val="1"/>
          <w:lang w:val="pl-PL"/>
        </w:rPr>
        <w:t>d</w:t>
      </w:r>
      <w:r w:rsidRPr="00B95E8E">
        <w:rPr>
          <w:rFonts w:ascii="Arial" w:hAnsi="Arial" w:cs="Arial"/>
          <w:lang w:val="pl-PL"/>
        </w:rPr>
        <w:t>ok</w:t>
      </w:r>
      <w:r w:rsidRPr="00B95E8E">
        <w:rPr>
          <w:rFonts w:ascii="Arial" w:hAnsi="Arial" w:cs="Arial"/>
          <w:spacing w:val="-2"/>
          <w:lang w:val="pl-PL"/>
        </w:rPr>
        <w:t>u</w:t>
      </w:r>
      <w:r w:rsidRPr="00B95E8E">
        <w:rPr>
          <w:rFonts w:ascii="Arial" w:hAnsi="Arial" w:cs="Arial"/>
          <w:lang w:val="pl-PL"/>
        </w:rPr>
        <w:t>me</w:t>
      </w:r>
      <w:r w:rsidRPr="00B95E8E">
        <w:rPr>
          <w:rFonts w:ascii="Arial" w:hAnsi="Arial" w:cs="Arial"/>
          <w:spacing w:val="2"/>
          <w:lang w:val="pl-PL"/>
        </w:rPr>
        <w:t>n</w:t>
      </w:r>
      <w:r w:rsidRPr="00B95E8E">
        <w:rPr>
          <w:rFonts w:ascii="Arial" w:hAnsi="Arial" w:cs="Arial"/>
          <w:spacing w:val="-1"/>
          <w:lang w:val="pl-PL"/>
        </w:rPr>
        <w:t>t</w:t>
      </w:r>
      <w:r w:rsidRPr="00B95E8E">
        <w:rPr>
          <w:rFonts w:ascii="Arial" w:hAnsi="Arial" w:cs="Arial"/>
          <w:lang w:val="pl-PL"/>
        </w:rPr>
        <w:t xml:space="preserve">ów </w:t>
      </w:r>
      <w:r w:rsidRPr="00B95E8E">
        <w:rPr>
          <w:rFonts w:ascii="Arial" w:hAnsi="Arial" w:cs="Arial"/>
          <w:spacing w:val="2"/>
          <w:lang w:val="pl-PL"/>
        </w:rPr>
        <w:t xml:space="preserve"> </w:t>
      </w:r>
      <w:r w:rsidRPr="00B95E8E">
        <w:rPr>
          <w:rFonts w:ascii="Arial" w:hAnsi="Arial" w:cs="Arial"/>
          <w:lang w:val="pl-PL"/>
        </w:rPr>
        <w:t>el</w:t>
      </w:r>
      <w:r w:rsidRPr="00B95E8E">
        <w:rPr>
          <w:rFonts w:ascii="Arial" w:hAnsi="Arial" w:cs="Arial"/>
          <w:spacing w:val="1"/>
          <w:lang w:val="pl-PL"/>
        </w:rPr>
        <w:t>e</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1"/>
          <w:lang w:val="pl-PL"/>
        </w:rPr>
        <w:t>o</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cz</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 xml:space="preserve">h </w:t>
      </w:r>
      <w:r w:rsidRPr="00B95E8E">
        <w:rPr>
          <w:rFonts w:ascii="Arial" w:hAnsi="Arial" w:cs="Arial"/>
          <w:spacing w:val="3"/>
          <w:lang w:val="pl-PL"/>
        </w:rPr>
        <w:t xml:space="preserve"> </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2"/>
          <w:lang w:val="pl-PL"/>
        </w:rPr>
        <w:t>a</w:t>
      </w:r>
      <w:r w:rsidRPr="00B95E8E">
        <w:rPr>
          <w:rFonts w:ascii="Arial" w:hAnsi="Arial" w:cs="Arial"/>
          <w:lang w:val="pl-PL"/>
        </w:rPr>
        <w:t xml:space="preserve">z </w:t>
      </w:r>
      <w:r w:rsidRPr="00B95E8E">
        <w:rPr>
          <w:rFonts w:ascii="Arial" w:hAnsi="Arial" w:cs="Arial"/>
          <w:spacing w:val="3"/>
          <w:lang w:val="pl-PL"/>
        </w:rPr>
        <w:t xml:space="preserve"> </w:t>
      </w:r>
      <w:r w:rsidRPr="00B95E8E">
        <w:rPr>
          <w:rFonts w:ascii="Arial" w:hAnsi="Arial" w:cs="Arial"/>
          <w:lang w:val="pl-PL"/>
        </w:rPr>
        <w:t>śr</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 xml:space="preserve">ów </w:t>
      </w:r>
      <w:r w:rsidRPr="00B95E8E">
        <w:rPr>
          <w:rFonts w:ascii="Arial" w:hAnsi="Arial" w:cs="Arial"/>
          <w:spacing w:val="2"/>
          <w:lang w:val="pl-PL"/>
        </w:rPr>
        <w:t xml:space="preserve"> </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1"/>
          <w:lang w:val="pl-PL"/>
        </w:rPr>
        <w:t>mu</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k</w:t>
      </w:r>
      <w:r w:rsidRPr="00B95E8E">
        <w:rPr>
          <w:rFonts w:ascii="Arial" w:hAnsi="Arial" w:cs="Arial"/>
          <w:lang w:val="pl-PL"/>
        </w:rPr>
        <w:t xml:space="preserve">acji </w:t>
      </w:r>
      <w:r w:rsidRPr="00B95E8E">
        <w:rPr>
          <w:rFonts w:ascii="Arial" w:hAnsi="Arial" w:cs="Arial"/>
          <w:spacing w:val="2"/>
          <w:lang w:val="pl-PL"/>
        </w:rPr>
        <w:t xml:space="preserve"> </w:t>
      </w:r>
      <w:r w:rsidRPr="00B95E8E">
        <w:rPr>
          <w:rFonts w:ascii="Arial" w:hAnsi="Arial" w:cs="Arial"/>
          <w:lang w:val="pl-PL"/>
        </w:rPr>
        <w:t>el</w:t>
      </w:r>
      <w:r w:rsidRPr="00B95E8E">
        <w:rPr>
          <w:rFonts w:ascii="Arial" w:hAnsi="Arial" w:cs="Arial"/>
          <w:spacing w:val="1"/>
          <w:lang w:val="pl-PL"/>
        </w:rPr>
        <w:t>e</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1"/>
          <w:lang w:val="pl-PL"/>
        </w:rPr>
        <w:t>on</w:t>
      </w:r>
      <w:r w:rsidRPr="00B95E8E">
        <w:rPr>
          <w:rFonts w:ascii="Arial" w:hAnsi="Arial" w:cs="Arial"/>
          <w:lang w:val="pl-PL"/>
        </w:rPr>
        <w:t>i</w:t>
      </w:r>
      <w:r w:rsidRPr="00B95E8E">
        <w:rPr>
          <w:rFonts w:ascii="Arial" w:hAnsi="Arial" w:cs="Arial"/>
          <w:spacing w:val="-3"/>
          <w:lang w:val="pl-PL"/>
        </w:rPr>
        <w:t>c</w:t>
      </w:r>
      <w:r w:rsidRPr="00B95E8E">
        <w:rPr>
          <w:rFonts w:ascii="Arial" w:hAnsi="Arial" w:cs="Arial"/>
          <w:spacing w:val="1"/>
          <w:lang w:val="pl-PL"/>
        </w:rPr>
        <w:t>zn</w:t>
      </w:r>
      <w:r w:rsidRPr="00B95E8E">
        <w:rPr>
          <w:rFonts w:ascii="Arial" w:hAnsi="Arial" w:cs="Arial"/>
          <w:spacing w:val="-2"/>
          <w:lang w:val="pl-PL"/>
        </w:rPr>
        <w:t>e</w:t>
      </w:r>
      <w:r w:rsidRPr="00B95E8E">
        <w:rPr>
          <w:rFonts w:ascii="Arial" w:hAnsi="Arial" w:cs="Arial"/>
          <w:lang w:val="pl-PL"/>
        </w:rPr>
        <w:t>j w</w:t>
      </w:r>
      <w:r w:rsidRPr="00B95E8E">
        <w:rPr>
          <w:rFonts w:ascii="Arial" w:hAnsi="Arial" w:cs="Arial"/>
          <w:spacing w:val="28"/>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s</w:t>
      </w:r>
      <w:r w:rsidRPr="00B95E8E">
        <w:rPr>
          <w:rFonts w:ascii="Arial" w:hAnsi="Arial" w:cs="Arial"/>
          <w:spacing w:val="1"/>
          <w:lang w:val="pl-PL"/>
        </w:rPr>
        <w:t>t</w:t>
      </w:r>
      <w:r w:rsidRPr="00B95E8E">
        <w:rPr>
          <w:rFonts w:ascii="Arial" w:hAnsi="Arial" w:cs="Arial"/>
          <w:lang w:val="pl-PL"/>
        </w:rPr>
        <w:t>ę</w:t>
      </w:r>
      <w:r w:rsidRPr="00B95E8E">
        <w:rPr>
          <w:rFonts w:ascii="Arial" w:hAnsi="Arial" w:cs="Arial"/>
          <w:spacing w:val="1"/>
          <w:lang w:val="pl-PL"/>
        </w:rPr>
        <w:t>p</w:t>
      </w:r>
      <w:r w:rsidRPr="00B95E8E">
        <w:rPr>
          <w:rFonts w:ascii="Arial" w:hAnsi="Arial" w:cs="Arial"/>
          <w:lang w:val="pl-PL"/>
        </w:rPr>
        <w:t>ow</w:t>
      </w:r>
      <w:r w:rsidRPr="00B95E8E">
        <w:rPr>
          <w:rFonts w:ascii="Arial" w:hAnsi="Arial" w:cs="Arial"/>
          <w:spacing w:val="-3"/>
          <w:lang w:val="pl-PL"/>
        </w:rPr>
        <w:t>a</w:t>
      </w:r>
      <w:r w:rsidRPr="00B95E8E">
        <w:rPr>
          <w:rFonts w:ascii="Arial" w:hAnsi="Arial" w:cs="Arial"/>
          <w:spacing w:val="1"/>
          <w:lang w:val="pl-PL"/>
        </w:rPr>
        <w:t>n</w:t>
      </w:r>
      <w:r w:rsidRPr="00B95E8E">
        <w:rPr>
          <w:rFonts w:ascii="Arial" w:hAnsi="Arial" w:cs="Arial"/>
          <w:lang w:val="pl-PL"/>
        </w:rPr>
        <w:t>iu</w:t>
      </w:r>
      <w:r w:rsidRPr="00B95E8E">
        <w:rPr>
          <w:rFonts w:ascii="Arial" w:hAnsi="Arial" w:cs="Arial"/>
          <w:spacing w:val="28"/>
          <w:lang w:val="pl-PL"/>
        </w:rPr>
        <w:t xml:space="preserve"> </w:t>
      </w:r>
      <w:r w:rsidRPr="00B95E8E">
        <w:rPr>
          <w:rFonts w:ascii="Arial" w:hAnsi="Arial" w:cs="Arial"/>
          <w:lang w:val="pl-PL"/>
        </w:rPr>
        <w:t>o</w:t>
      </w:r>
      <w:r w:rsidRPr="00B95E8E">
        <w:rPr>
          <w:rFonts w:ascii="Arial" w:hAnsi="Arial" w:cs="Arial"/>
          <w:spacing w:val="25"/>
          <w:lang w:val="pl-PL"/>
        </w:rPr>
        <w:t xml:space="preserve"> </w:t>
      </w:r>
      <w:r w:rsidRPr="00B95E8E">
        <w:rPr>
          <w:rFonts w:ascii="Arial" w:hAnsi="Arial" w:cs="Arial"/>
          <w:spacing w:val="1"/>
          <w:lang w:val="pl-PL"/>
        </w:rPr>
        <w:t>ud</w:t>
      </w:r>
      <w:r w:rsidRPr="00B95E8E">
        <w:rPr>
          <w:rFonts w:ascii="Arial" w:hAnsi="Arial" w:cs="Arial"/>
          <w:spacing w:val="-1"/>
          <w:lang w:val="pl-PL"/>
        </w:rPr>
        <w:t>z</w:t>
      </w:r>
      <w:r w:rsidRPr="00B95E8E">
        <w:rPr>
          <w:rFonts w:ascii="Arial" w:hAnsi="Arial" w:cs="Arial"/>
          <w:spacing w:val="-2"/>
          <w:lang w:val="pl-PL"/>
        </w:rPr>
        <w:t>i</w:t>
      </w:r>
      <w:r w:rsidRPr="00B95E8E">
        <w:rPr>
          <w:rFonts w:ascii="Arial" w:hAnsi="Arial" w:cs="Arial"/>
          <w:lang w:val="pl-PL"/>
        </w:rPr>
        <w:t>el</w:t>
      </w:r>
      <w:r w:rsidRPr="00B95E8E">
        <w:rPr>
          <w:rFonts w:ascii="Arial" w:hAnsi="Arial" w:cs="Arial"/>
          <w:spacing w:val="1"/>
          <w:lang w:val="pl-PL"/>
        </w:rPr>
        <w:t>en</w:t>
      </w:r>
      <w:r w:rsidRPr="00B95E8E">
        <w:rPr>
          <w:rFonts w:ascii="Arial" w:hAnsi="Arial" w:cs="Arial"/>
          <w:lang w:val="pl-PL"/>
        </w:rPr>
        <w:t>ie</w:t>
      </w:r>
      <w:r w:rsidRPr="00B95E8E">
        <w:rPr>
          <w:rFonts w:ascii="Arial" w:hAnsi="Arial" w:cs="Arial"/>
          <w:spacing w:val="25"/>
          <w:lang w:val="pl-PL"/>
        </w:rPr>
        <w:t xml:space="preserve">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a</w:t>
      </w:r>
      <w:r w:rsidRPr="00B95E8E">
        <w:rPr>
          <w:rFonts w:ascii="Arial" w:hAnsi="Arial" w:cs="Arial"/>
          <w:spacing w:val="27"/>
          <w:lang w:val="pl-PL"/>
        </w:rPr>
        <w:t xml:space="preserve"> </w:t>
      </w:r>
      <w:r w:rsidRPr="00B95E8E">
        <w:rPr>
          <w:rFonts w:ascii="Arial" w:hAnsi="Arial" w:cs="Arial"/>
          <w:spacing w:val="1"/>
          <w:lang w:val="pl-PL"/>
        </w:rPr>
        <w:t>p</w:t>
      </w:r>
      <w:r w:rsidRPr="00B95E8E">
        <w:rPr>
          <w:rFonts w:ascii="Arial" w:hAnsi="Arial" w:cs="Arial"/>
          <w:spacing w:val="-1"/>
          <w:lang w:val="pl-PL"/>
        </w:rPr>
        <w:t>u</w:t>
      </w:r>
      <w:r w:rsidRPr="00B95E8E">
        <w:rPr>
          <w:rFonts w:ascii="Arial" w:hAnsi="Arial" w:cs="Arial"/>
          <w:spacing w:val="1"/>
          <w:lang w:val="pl-PL"/>
        </w:rPr>
        <w:t>b</w:t>
      </w:r>
      <w:r w:rsidRPr="00B95E8E">
        <w:rPr>
          <w:rFonts w:ascii="Arial" w:hAnsi="Arial" w:cs="Arial"/>
          <w:lang w:val="pl-PL"/>
        </w:rPr>
        <w:t>l</w:t>
      </w:r>
      <w:r w:rsidRPr="00B95E8E">
        <w:rPr>
          <w:rFonts w:ascii="Arial" w:hAnsi="Arial" w:cs="Arial"/>
          <w:spacing w:val="-2"/>
          <w:lang w:val="pl-PL"/>
        </w:rPr>
        <w:t>i</w:t>
      </w:r>
      <w:r w:rsidRPr="00B95E8E">
        <w:rPr>
          <w:rFonts w:ascii="Arial" w:hAnsi="Arial" w:cs="Arial"/>
          <w:spacing w:val="-1"/>
          <w:lang w:val="pl-PL"/>
        </w:rPr>
        <w:t>c</w:t>
      </w:r>
      <w:r w:rsidRPr="00B95E8E">
        <w:rPr>
          <w:rFonts w:ascii="Arial" w:hAnsi="Arial" w:cs="Arial"/>
          <w:spacing w:val="1"/>
          <w:lang w:val="pl-PL"/>
        </w:rPr>
        <w:t>zn</w:t>
      </w:r>
      <w:r w:rsidRPr="00B95E8E">
        <w:rPr>
          <w:rFonts w:ascii="Arial" w:hAnsi="Arial" w:cs="Arial"/>
          <w:lang w:val="pl-PL"/>
        </w:rPr>
        <w:t>ego</w:t>
      </w:r>
      <w:r w:rsidRPr="00B95E8E">
        <w:rPr>
          <w:rFonts w:ascii="Arial" w:hAnsi="Arial" w:cs="Arial"/>
          <w:spacing w:val="28"/>
          <w:lang w:val="pl-PL"/>
        </w:rPr>
        <w:t xml:space="preserve"> </w:t>
      </w:r>
      <w:r w:rsidRPr="00B95E8E">
        <w:rPr>
          <w:rFonts w:ascii="Arial" w:hAnsi="Arial" w:cs="Arial"/>
          <w:lang w:val="pl-PL"/>
        </w:rPr>
        <w:t>l</w:t>
      </w:r>
      <w:r w:rsidRPr="00B95E8E">
        <w:rPr>
          <w:rFonts w:ascii="Arial" w:hAnsi="Arial" w:cs="Arial"/>
          <w:spacing w:val="-1"/>
          <w:lang w:val="pl-PL"/>
        </w:rPr>
        <w:t>u</w:t>
      </w:r>
      <w:r w:rsidRPr="00B95E8E">
        <w:rPr>
          <w:rFonts w:ascii="Arial" w:hAnsi="Arial" w:cs="Arial"/>
          <w:lang w:val="pl-PL"/>
        </w:rPr>
        <w:t>b</w:t>
      </w:r>
      <w:r w:rsidRPr="00B95E8E">
        <w:rPr>
          <w:rFonts w:ascii="Arial" w:hAnsi="Arial" w:cs="Arial"/>
          <w:spacing w:val="28"/>
          <w:lang w:val="pl-PL"/>
        </w:rPr>
        <w:t xml:space="preserve"> </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spacing w:val="-1"/>
          <w:lang w:val="pl-PL"/>
        </w:rPr>
        <w:t>k</w:t>
      </w:r>
      <w:r w:rsidRPr="00B95E8E">
        <w:rPr>
          <w:rFonts w:ascii="Arial" w:hAnsi="Arial" w:cs="Arial"/>
          <w:spacing w:val="1"/>
          <w:lang w:val="pl-PL"/>
        </w:rPr>
        <w:t>u</w:t>
      </w:r>
      <w:r w:rsidRPr="00B95E8E">
        <w:rPr>
          <w:rFonts w:ascii="Arial" w:hAnsi="Arial" w:cs="Arial"/>
          <w:spacing w:val="7"/>
          <w:lang w:val="pl-PL"/>
        </w:rPr>
        <w:t>r</w:t>
      </w:r>
      <w:r w:rsidRPr="00B95E8E">
        <w:rPr>
          <w:rFonts w:ascii="Arial" w:hAnsi="Arial" w:cs="Arial"/>
          <w:lang w:val="pl-PL"/>
        </w:rPr>
        <w:t>sie</w:t>
      </w:r>
      <w:r w:rsidRPr="00B95E8E">
        <w:rPr>
          <w:rFonts w:ascii="Arial" w:hAnsi="Arial" w:cs="Arial"/>
          <w:spacing w:val="28"/>
          <w:lang w:val="pl-PL"/>
        </w:rPr>
        <w:t xml:space="preserve"> </w:t>
      </w:r>
      <w:r w:rsidRPr="00B95E8E">
        <w:rPr>
          <w:rFonts w:ascii="Arial" w:hAnsi="Arial" w:cs="Arial"/>
          <w:lang w:val="pl-PL"/>
        </w:rPr>
        <w:t>(</w:t>
      </w:r>
      <w:r w:rsidRPr="00B95E8E">
        <w:rPr>
          <w:rFonts w:ascii="Arial" w:hAnsi="Arial" w:cs="Arial"/>
          <w:spacing w:val="-2"/>
          <w:lang w:val="pl-PL"/>
        </w:rPr>
        <w:t>D</w:t>
      </w:r>
      <w:r w:rsidRPr="00B95E8E">
        <w:rPr>
          <w:rFonts w:ascii="Arial" w:hAnsi="Arial" w:cs="Arial"/>
          <w:spacing w:val="1"/>
          <w:lang w:val="pl-PL"/>
        </w:rPr>
        <w:t>z</w:t>
      </w:r>
      <w:r w:rsidRPr="00B95E8E">
        <w:rPr>
          <w:rFonts w:ascii="Arial" w:hAnsi="Arial" w:cs="Arial"/>
          <w:lang w:val="pl-PL"/>
        </w:rPr>
        <w:t>.</w:t>
      </w:r>
      <w:r w:rsidRPr="00B95E8E">
        <w:rPr>
          <w:rFonts w:ascii="Arial" w:hAnsi="Arial" w:cs="Arial"/>
          <w:spacing w:val="29"/>
          <w:lang w:val="pl-PL"/>
        </w:rPr>
        <w:t xml:space="preserve"> </w:t>
      </w:r>
      <w:r w:rsidRPr="00B95E8E">
        <w:rPr>
          <w:rFonts w:ascii="Arial" w:hAnsi="Arial" w:cs="Arial"/>
          <w:lang w:val="pl-PL"/>
        </w:rPr>
        <w:t>U.</w:t>
      </w:r>
      <w:r w:rsidRPr="00B95E8E">
        <w:rPr>
          <w:rFonts w:ascii="Arial" w:hAnsi="Arial" w:cs="Arial"/>
          <w:spacing w:val="26"/>
          <w:lang w:val="pl-PL"/>
        </w:rPr>
        <w:t xml:space="preserve"> </w:t>
      </w:r>
      <w:r w:rsidRPr="00B95E8E">
        <w:rPr>
          <w:rFonts w:ascii="Arial" w:hAnsi="Arial" w:cs="Arial"/>
          <w:lang w:val="pl-PL"/>
        </w:rPr>
        <w:t>z</w:t>
      </w:r>
      <w:r w:rsidRPr="00B95E8E">
        <w:rPr>
          <w:rFonts w:ascii="Arial" w:hAnsi="Arial" w:cs="Arial"/>
          <w:spacing w:val="28"/>
          <w:lang w:val="pl-PL"/>
        </w:rPr>
        <w:t xml:space="preserve"> </w:t>
      </w:r>
      <w:r w:rsidRPr="00B95E8E">
        <w:rPr>
          <w:rFonts w:ascii="Arial" w:hAnsi="Arial" w:cs="Arial"/>
          <w:spacing w:val="-2"/>
          <w:lang w:val="pl-PL"/>
        </w:rPr>
        <w:t>2</w:t>
      </w:r>
      <w:r w:rsidRPr="00B95E8E">
        <w:rPr>
          <w:rFonts w:ascii="Arial" w:hAnsi="Arial" w:cs="Arial"/>
          <w:lang w:val="pl-PL"/>
        </w:rPr>
        <w:t>0</w:t>
      </w:r>
      <w:r w:rsidRPr="00B95E8E">
        <w:rPr>
          <w:rFonts w:ascii="Arial" w:hAnsi="Arial" w:cs="Arial"/>
          <w:spacing w:val="1"/>
          <w:lang w:val="pl-PL"/>
        </w:rPr>
        <w:t>2</w:t>
      </w:r>
      <w:r w:rsidRPr="00B95E8E">
        <w:rPr>
          <w:rFonts w:ascii="Arial" w:hAnsi="Arial" w:cs="Arial"/>
          <w:lang w:val="pl-PL"/>
        </w:rPr>
        <w:t>0</w:t>
      </w:r>
      <w:r w:rsidRPr="00B95E8E">
        <w:rPr>
          <w:rFonts w:ascii="Arial" w:hAnsi="Arial" w:cs="Arial"/>
          <w:spacing w:val="23"/>
          <w:lang w:val="pl-PL"/>
        </w:rPr>
        <w:t xml:space="preserve"> </w:t>
      </w:r>
      <w:r w:rsidRPr="00B95E8E">
        <w:rPr>
          <w:rFonts w:ascii="Arial" w:hAnsi="Arial" w:cs="Arial"/>
          <w:lang w:val="pl-PL"/>
        </w:rPr>
        <w:t>r.</w:t>
      </w:r>
      <w:r w:rsidRPr="00B95E8E">
        <w:rPr>
          <w:rFonts w:ascii="Arial" w:hAnsi="Arial" w:cs="Arial"/>
          <w:spacing w:val="27"/>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z</w:t>
      </w:r>
      <w:r w:rsidRPr="00B95E8E">
        <w:rPr>
          <w:rFonts w:ascii="Arial" w:hAnsi="Arial" w:cs="Arial"/>
          <w:lang w:val="pl-PL"/>
        </w:rPr>
        <w:t xml:space="preserve">. </w:t>
      </w:r>
      <w:r w:rsidRPr="00B95E8E">
        <w:rPr>
          <w:rFonts w:ascii="Arial" w:hAnsi="Arial" w:cs="Arial"/>
          <w:spacing w:val="1"/>
          <w:lang w:val="pl-PL"/>
        </w:rPr>
        <w:t>2452</w:t>
      </w:r>
      <w:r w:rsidRPr="00B95E8E">
        <w:rPr>
          <w:rFonts w:ascii="Arial" w:hAnsi="Arial" w:cs="Arial"/>
          <w:spacing w:val="-1"/>
          <w:lang w:val="pl-PL"/>
        </w:rPr>
        <w:t>)</w:t>
      </w:r>
      <w:r w:rsidRPr="00B95E8E">
        <w:rPr>
          <w:rFonts w:ascii="Arial" w:hAnsi="Arial" w:cs="Arial"/>
          <w:lang w:val="pl-PL"/>
        </w:rPr>
        <w:t>.</w:t>
      </w:r>
    </w:p>
    <w:p w:rsidR="00550ED6" w:rsidRPr="00B95E8E" w:rsidRDefault="00550ED6">
      <w:pPr>
        <w:spacing w:before="9" w:after="0"/>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Rozdział IX</w:t>
            </w:r>
            <w:r w:rsidRPr="00B95E8E">
              <w:rPr>
                <w:rFonts w:ascii="Arial" w:hAnsi="Arial" w:cs="Arial"/>
                <w:b/>
                <w:bCs/>
                <w:spacing w:val="1"/>
                <w:sz w:val="24"/>
                <w:szCs w:val="24"/>
                <w:lang w:val="pl-PL"/>
              </w:rPr>
              <w:tab/>
            </w:r>
            <w:r w:rsidRPr="008B1E0C">
              <w:rPr>
                <w:rFonts w:ascii="Arial" w:hAnsi="Arial" w:cs="Arial"/>
                <w:b/>
                <w:bCs/>
                <w:spacing w:val="1"/>
                <w:sz w:val="24"/>
                <w:szCs w:val="24"/>
                <w:lang w:val="pl-PL"/>
              </w:rPr>
              <w:t>Poleganie na zasobach innych podmiotów – nie dotyczy niniejszego postępowania</w:t>
            </w:r>
            <w:r w:rsidRPr="00B95E8E">
              <w:rPr>
                <w:rFonts w:ascii="Arial" w:hAnsi="Arial" w:cs="Arial"/>
                <w:b/>
                <w:bCs/>
                <w:color w:val="FF0000"/>
                <w:spacing w:val="1"/>
                <w:sz w:val="24"/>
                <w:szCs w:val="24"/>
                <w:lang w:val="pl-PL"/>
              </w:rPr>
              <w:t xml:space="preserve"> </w:t>
            </w:r>
          </w:p>
        </w:tc>
      </w:tr>
    </w:tbl>
    <w:p w:rsidR="00550ED6" w:rsidRPr="00B95E8E" w:rsidRDefault="00550ED6">
      <w:pPr>
        <w:spacing w:before="10" w:after="0" w:line="280" w:lineRule="exact"/>
        <w:rPr>
          <w:rFonts w:ascii="Arial" w:hAnsi="Arial" w:cs="Arial"/>
          <w:lang w:val="pl-PL"/>
        </w:rPr>
      </w:pPr>
    </w:p>
    <w:p w:rsidR="00550ED6" w:rsidRDefault="00550ED6" w:rsidP="00935173">
      <w:pPr>
        <w:pStyle w:val="ListParagraph"/>
        <w:numPr>
          <w:ilvl w:val="0"/>
          <w:numId w:val="16"/>
        </w:numPr>
        <w:spacing w:before="11" w:after="0"/>
        <w:ind w:left="426" w:right="-21"/>
        <w:jc w:val="both"/>
        <w:rPr>
          <w:rFonts w:ascii="Arial" w:hAnsi="Arial" w:cs="Arial"/>
          <w:strike/>
          <w:lang w:val="pl-PL"/>
        </w:rPr>
      </w:pPr>
      <w:r w:rsidRPr="002A3D9F">
        <w:rPr>
          <w:rFonts w:ascii="Arial" w:hAnsi="Arial" w:cs="Arial"/>
          <w:strike/>
          <w:lang w:val="pl-PL"/>
        </w:rPr>
        <w:t>W</w:t>
      </w:r>
      <w:r w:rsidRPr="002A3D9F">
        <w:rPr>
          <w:rFonts w:ascii="Arial" w:hAnsi="Arial" w:cs="Arial"/>
          <w:strike/>
          <w:spacing w:val="-1"/>
          <w:lang w:val="pl-PL"/>
        </w:rPr>
        <w:t>yk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lang w:val="pl-PL"/>
        </w:rPr>
        <w:t>a</w:t>
      </w:r>
      <w:r w:rsidRPr="002A3D9F">
        <w:rPr>
          <w:rFonts w:ascii="Arial" w:hAnsi="Arial" w:cs="Arial"/>
          <w:strike/>
          <w:spacing w:val="-1"/>
          <w:lang w:val="pl-PL"/>
        </w:rPr>
        <w:t>wc</w:t>
      </w:r>
      <w:r w:rsidRPr="002A3D9F">
        <w:rPr>
          <w:rFonts w:ascii="Arial" w:hAnsi="Arial" w:cs="Arial"/>
          <w:strike/>
          <w:lang w:val="pl-PL"/>
        </w:rPr>
        <w:t>a</w:t>
      </w:r>
      <w:r w:rsidRPr="002A3D9F">
        <w:rPr>
          <w:rFonts w:ascii="Arial" w:hAnsi="Arial" w:cs="Arial"/>
          <w:strike/>
          <w:spacing w:val="4"/>
          <w:lang w:val="pl-PL"/>
        </w:rPr>
        <w:t xml:space="preserve"> </w:t>
      </w:r>
      <w:r w:rsidRPr="002A3D9F">
        <w:rPr>
          <w:rFonts w:ascii="Arial" w:hAnsi="Arial" w:cs="Arial"/>
          <w:strike/>
          <w:lang w:val="pl-PL"/>
        </w:rPr>
        <w:t>m</w:t>
      </w:r>
      <w:r w:rsidRPr="002A3D9F">
        <w:rPr>
          <w:rFonts w:ascii="Arial" w:hAnsi="Arial" w:cs="Arial"/>
          <w:strike/>
          <w:spacing w:val="1"/>
          <w:lang w:val="pl-PL"/>
        </w:rPr>
        <w:t>o</w:t>
      </w:r>
      <w:r w:rsidRPr="002A3D9F">
        <w:rPr>
          <w:rFonts w:ascii="Arial" w:hAnsi="Arial" w:cs="Arial"/>
          <w:strike/>
          <w:spacing w:val="-1"/>
          <w:lang w:val="pl-PL"/>
        </w:rPr>
        <w:t>ż</w:t>
      </w:r>
      <w:r w:rsidRPr="002A3D9F">
        <w:rPr>
          <w:rFonts w:ascii="Arial" w:hAnsi="Arial" w:cs="Arial"/>
          <w:strike/>
          <w:lang w:val="pl-PL"/>
        </w:rPr>
        <w:t>e</w:t>
      </w:r>
      <w:r w:rsidRPr="002A3D9F">
        <w:rPr>
          <w:rFonts w:ascii="Arial" w:hAnsi="Arial" w:cs="Arial"/>
          <w:strike/>
          <w:spacing w:val="4"/>
          <w:lang w:val="pl-PL"/>
        </w:rPr>
        <w:t xml:space="preserve"> </w:t>
      </w:r>
      <w:r w:rsidRPr="002A3D9F">
        <w:rPr>
          <w:rFonts w:ascii="Arial" w:hAnsi="Arial" w:cs="Arial"/>
          <w:strike/>
          <w:lang w:val="pl-PL"/>
        </w:rPr>
        <w:t xml:space="preserve">w </w:t>
      </w:r>
      <w:r w:rsidRPr="002A3D9F">
        <w:rPr>
          <w:rFonts w:ascii="Arial" w:hAnsi="Arial" w:cs="Arial"/>
          <w:strike/>
          <w:spacing w:val="-1"/>
          <w:lang w:val="pl-PL"/>
        </w:rPr>
        <w:t>c</w:t>
      </w:r>
      <w:r w:rsidRPr="002A3D9F">
        <w:rPr>
          <w:rFonts w:ascii="Arial" w:hAnsi="Arial" w:cs="Arial"/>
          <w:strike/>
          <w:lang w:val="pl-PL"/>
        </w:rPr>
        <w:t>elu</w:t>
      </w:r>
      <w:r w:rsidRPr="002A3D9F">
        <w:rPr>
          <w:rFonts w:ascii="Arial" w:hAnsi="Arial" w:cs="Arial"/>
          <w:strike/>
          <w:spacing w:val="3"/>
          <w:lang w:val="pl-PL"/>
        </w:rPr>
        <w:t xml:space="preserve">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t</w:t>
      </w:r>
      <w:r w:rsidRPr="002A3D9F">
        <w:rPr>
          <w:rFonts w:ascii="Arial" w:hAnsi="Arial" w:cs="Arial"/>
          <w:strike/>
          <w:spacing w:val="-1"/>
          <w:lang w:val="pl-PL"/>
        </w:rPr>
        <w:t>w</w:t>
      </w:r>
      <w:r w:rsidRPr="002A3D9F">
        <w:rPr>
          <w:rFonts w:ascii="Arial" w:hAnsi="Arial" w:cs="Arial"/>
          <w:strike/>
          <w:lang w:val="pl-PL"/>
        </w:rPr>
        <w:t>ier</w:t>
      </w:r>
      <w:r w:rsidRPr="002A3D9F">
        <w:rPr>
          <w:rFonts w:ascii="Arial" w:hAnsi="Arial" w:cs="Arial"/>
          <w:strike/>
          <w:spacing w:val="-1"/>
          <w:lang w:val="pl-PL"/>
        </w:rPr>
        <w:t>d</w:t>
      </w:r>
      <w:r w:rsidRPr="002A3D9F">
        <w:rPr>
          <w:rFonts w:ascii="Arial" w:hAnsi="Arial" w:cs="Arial"/>
          <w:strike/>
          <w:spacing w:val="1"/>
          <w:lang w:val="pl-PL"/>
        </w:rPr>
        <w:t>z</w:t>
      </w:r>
      <w:r w:rsidRPr="002A3D9F">
        <w:rPr>
          <w:rFonts w:ascii="Arial" w:hAnsi="Arial" w:cs="Arial"/>
          <w:strike/>
          <w:lang w:val="pl-PL"/>
        </w:rPr>
        <w:t>e</w:t>
      </w:r>
      <w:r w:rsidRPr="002A3D9F">
        <w:rPr>
          <w:rFonts w:ascii="Arial" w:hAnsi="Arial" w:cs="Arial"/>
          <w:strike/>
          <w:spacing w:val="1"/>
          <w:lang w:val="pl-PL"/>
        </w:rPr>
        <w:t>n</w:t>
      </w:r>
      <w:r w:rsidRPr="002A3D9F">
        <w:rPr>
          <w:rFonts w:ascii="Arial" w:hAnsi="Arial" w:cs="Arial"/>
          <w:strike/>
          <w:spacing w:val="-2"/>
          <w:lang w:val="pl-PL"/>
        </w:rPr>
        <w:t>i</w:t>
      </w:r>
      <w:r w:rsidRPr="002A3D9F">
        <w:rPr>
          <w:rFonts w:ascii="Arial" w:hAnsi="Arial" w:cs="Arial"/>
          <w:strike/>
          <w:lang w:val="pl-PL"/>
        </w:rPr>
        <w:t>a</w:t>
      </w:r>
      <w:r w:rsidRPr="002A3D9F">
        <w:rPr>
          <w:rFonts w:ascii="Arial" w:hAnsi="Arial" w:cs="Arial"/>
          <w:strike/>
          <w:spacing w:val="4"/>
          <w:lang w:val="pl-PL"/>
        </w:rPr>
        <w:t xml:space="preserve"> </w:t>
      </w:r>
      <w:r w:rsidRPr="002A3D9F">
        <w:rPr>
          <w:rFonts w:ascii="Arial" w:hAnsi="Arial" w:cs="Arial"/>
          <w:strike/>
          <w:lang w:val="pl-PL"/>
        </w:rPr>
        <w:t>s</w:t>
      </w:r>
      <w:r w:rsidRPr="002A3D9F">
        <w:rPr>
          <w:rFonts w:ascii="Arial" w:hAnsi="Arial" w:cs="Arial"/>
          <w:strike/>
          <w:spacing w:val="-1"/>
          <w:lang w:val="pl-PL"/>
        </w:rPr>
        <w:t>p</w:t>
      </w:r>
      <w:r w:rsidRPr="002A3D9F">
        <w:rPr>
          <w:rFonts w:ascii="Arial" w:hAnsi="Arial" w:cs="Arial"/>
          <w:strike/>
          <w:lang w:val="pl-PL"/>
        </w:rPr>
        <w:t>e</w:t>
      </w:r>
      <w:r w:rsidRPr="002A3D9F">
        <w:rPr>
          <w:rFonts w:ascii="Arial" w:hAnsi="Arial" w:cs="Arial"/>
          <w:strike/>
          <w:spacing w:val="1"/>
          <w:lang w:val="pl-PL"/>
        </w:rPr>
        <w:t>łn</w:t>
      </w:r>
      <w:r w:rsidRPr="002A3D9F">
        <w:rPr>
          <w:rFonts w:ascii="Arial" w:hAnsi="Arial" w:cs="Arial"/>
          <w:strike/>
          <w:lang w:val="pl-PL"/>
        </w:rPr>
        <w:t>i</w:t>
      </w:r>
      <w:r w:rsidRPr="002A3D9F">
        <w:rPr>
          <w:rFonts w:ascii="Arial" w:hAnsi="Arial" w:cs="Arial"/>
          <w:strike/>
          <w:spacing w:val="-2"/>
          <w:lang w:val="pl-PL"/>
        </w:rPr>
        <w:t>a</w:t>
      </w:r>
      <w:r w:rsidRPr="002A3D9F">
        <w:rPr>
          <w:rFonts w:ascii="Arial" w:hAnsi="Arial" w:cs="Arial"/>
          <w:strike/>
          <w:spacing w:val="1"/>
          <w:lang w:val="pl-PL"/>
        </w:rPr>
        <w:t>n</w:t>
      </w:r>
      <w:r w:rsidRPr="002A3D9F">
        <w:rPr>
          <w:rFonts w:ascii="Arial" w:hAnsi="Arial" w:cs="Arial"/>
          <w:strike/>
          <w:lang w:val="pl-PL"/>
        </w:rPr>
        <w:t>ia</w:t>
      </w:r>
      <w:r w:rsidRPr="002A3D9F">
        <w:rPr>
          <w:rFonts w:ascii="Arial" w:hAnsi="Arial" w:cs="Arial"/>
          <w:strike/>
          <w:spacing w:val="4"/>
          <w:lang w:val="pl-PL"/>
        </w:rPr>
        <w:t xml:space="preserve"> </w:t>
      </w:r>
      <w:r w:rsidRPr="002A3D9F">
        <w:rPr>
          <w:rFonts w:ascii="Arial" w:hAnsi="Arial" w:cs="Arial"/>
          <w:strike/>
          <w:spacing w:val="-1"/>
          <w:lang w:val="pl-PL"/>
        </w:rPr>
        <w:t>w</w:t>
      </w:r>
      <w:r w:rsidRPr="002A3D9F">
        <w:rPr>
          <w:rFonts w:ascii="Arial" w:hAnsi="Arial" w:cs="Arial"/>
          <w:strike/>
          <w:lang w:val="pl-PL"/>
        </w:rPr>
        <w:t>ar</w:t>
      </w:r>
      <w:r w:rsidRPr="002A3D9F">
        <w:rPr>
          <w:rFonts w:ascii="Arial" w:hAnsi="Arial" w:cs="Arial"/>
          <w:strike/>
          <w:spacing w:val="-1"/>
          <w:lang w:val="pl-PL"/>
        </w:rPr>
        <w:t>u</w:t>
      </w:r>
      <w:r w:rsidRPr="002A3D9F">
        <w:rPr>
          <w:rFonts w:ascii="Arial" w:hAnsi="Arial" w:cs="Arial"/>
          <w:strike/>
          <w:spacing w:val="1"/>
          <w:lang w:val="pl-PL"/>
        </w:rPr>
        <w:t>n</w:t>
      </w:r>
      <w:r w:rsidRPr="002A3D9F">
        <w:rPr>
          <w:rFonts w:ascii="Arial" w:hAnsi="Arial" w:cs="Arial"/>
          <w:strike/>
          <w:spacing w:val="-1"/>
          <w:lang w:val="pl-PL"/>
        </w:rPr>
        <w:t>k</w:t>
      </w:r>
      <w:r w:rsidRPr="002A3D9F">
        <w:rPr>
          <w:rFonts w:ascii="Arial" w:hAnsi="Arial" w:cs="Arial"/>
          <w:strike/>
          <w:lang w:val="pl-PL"/>
        </w:rPr>
        <w:t>ów</w:t>
      </w:r>
      <w:r w:rsidRPr="002A3D9F">
        <w:rPr>
          <w:rFonts w:ascii="Arial" w:hAnsi="Arial" w:cs="Arial"/>
          <w:strike/>
          <w:spacing w:val="3"/>
          <w:lang w:val="pl-PL"/>
        </w:rPr>
        <w:t xml:space="preserve"> </w:t>
      </w:r>
      <w:r w:rsidRPr="002A3D9F">
        <w:rPr>
          <w:rFonts w:ascii="Arial" w:hAnsi="Arial" w:cs="Arial"/>
          <w:strike/>
          <w:spacing w:val="-1"/>
          <w:lang w:val="pl-PL"/>
        </w:rPr>
        <w:t>u</w:t>
      </w:r>
      <w:r w:rsidRPr="002A3D9F">
        <w:rPr>
          <w:rFonts w:ascii="Arial" w:hAnsi="Arial" w:cs="Arial"/>
          <w:strike/>
          <w:spacing w:val="1"/>
          <w:lang w:val="pl-PL"/>
        </w:rPr>
        <w:t>dz</w:t>
      </w:r>
      <w:r w:rsidRPr="002A3D9F">
        <w:rPr>
          <w:rFonts w:ascii="Arial" w:hAnsi="Arial" w:cs="Arial"/>
          <w:strike/>
          <w:spacing w:val="-2"/>
          <w:lang w:val="pl-PL"/>
        </w:rPr>
        <w:t>i</w:t>
      </w:r>
      <w:r w:rsidRPr="002A3D9F">
        <w:rPr>
          <w:rFonts w:ascii="Arial" w:hAnsi="Arial" w:cs="Arial"/>
          <w:strike/>
          <w:lang w:val="pl-PL"/>
        </w:rPr>
        <w:t>ału</w:t>
      </w:r>
      <w:r w:rsidRPr="002A3D9F">
        <w:rPr>
          <w:rFonts w:ascii="Arial" w:hAnsi="Arial" w:cs="Arial"/>
          <w:strike/>
          <w:spacing w:val="4"/>
          <w:lang w:val="pl-PL"/>
        </w:rPr>
        <w:t xml:space="preserve"> </w:t>
      </w:r>
      <w:r w:rsidRPr="002A3D9F">
        <w:rPr>
          <w:rFonts w:ascii="Arial" w:hAnsi="Arial" w:cs="Arial"/>
          <w:strike/>
          <w:lang w:val="pl-PL"/>
        </w:rPr>
        <w:t xml:space="preserve">w postępowaniu </w:t>
      </w:r>
      <w:r w:rsidRPr="002A3D9F">
        <w:rPr>
          <w:rFonts w:ascii="Arial" w:hAnsi="Arial" w:cs="Arial"/>
          <w:strike/>
          <w:spacing w:val="1"/>
          <w:lang w:val="pl-PL"/>
        </w:rPr>
        <w:t>p</w:t>
      </w:r>
      <w:r w:rsidRPr="002A3D9F">
        <w:rPr>
          <w:rFonts w:ascii="Arial" w:hAnsi="Arial" w:cs="Arial"/>
          <w:strike/>
          <w:lang w:val="pl-PL"/>
        </w:rPr>
        <w:t>ol</w:t>
      </w:r>
      <w:r w:rsidRPr="002A3D9F">
        <w:rPr>
          <w:rFonts w:ascii="Arial" w:hAnsi="Arial" w:cs="Arial"/>
          <w:strike/>
          <w:spacing w:val="1"/>
          <w:lang w:val="pl-PL"/>
        </w:rPr>
        <w:t>e</w:t>
      </w:r>
      <w:r w:rsidRPr="002A3D9F">
        <w:rPr>
          <w:rFonts w:ascii="Arial" w:hAnsi="Arial" w:cs="Arial"/>
          <w:strike/>
          <w:lang w:val="pl-PL"/>
        </w:rPr>
        <w:t xml:space="preserve">gać </w:t>
      </w:r>
      <w:r w:rsidRPr="002A3D9F">
        <w:rPr>
          <w:rFonts w:ascii="Arial" w:hAnsi="Arial" w:cs="Arial"/>
          <w:strike/>
          <w:spacing w:val="-1"/>
          <w:lang w:val="pl-PL"/>
        </w:rPr>
        <w:t>n</w:t>
      </w:r>
      <w:r w:rsidRPr="002A3D9F">
        <w:rPr>
          <w:rFonts w:ascii="Arial" w:hAnsi="Arial" w:cs="Arial"/>
          <w:strike/>
          <w:lang w:val="pl-PL"/>
        </w:rPr>
        <w:t xml:space="preserve">a </w:t>
      </w:r>
      <w:r w:rsidRPr="002A3D9F">
        <w:rPr>
          <w:rFonts w:ascii="Arial" w:hAnsi="Arial" w:cs="Arial"/>
          <w:strike/>
          <w:spacing w:val="1"/>
          <w:lang w:val="pl-PL"/>
        </w:rPr>
        <w:t>zd</w:t>
      </w:r>
      <w:r w:rsidRPr="002A3D9F">
        <w:rPr>
          <w:rFonts w:ascii="Arial" w:hAnsi="Arial" w:cs="Arial"/>
          <w:strike/>
          <w:lang w:val="pl-PL"/>
        </w:rPr>
        <w:t>o</w:t>
      </w:r>
      <w:r w:rsidRPr="002A3D9F">
        <w:rPr>
          <w:rFonts w:ascii="Arial" w:hAnsi="Arial" w:cs="Arial"/>
          <w:strike/>
          <w:spacing w:val="-2"/>
          <w:lang w:val="pl-PL"/>
        </w:rPr>
        <w:t>l</w:t>
      </w:r>
      <w:r w:rsidRPr="002A3D9F">
        <w:rPr>
          <w:rFonts w:ascii="Arial" w:hAnsi="Arial" w:cs="Arial"/>
          <w:strike/>
          <w:spacing w:val="1"/>
          <w:lang w:val="pl-PL"/>
        </w:rPr>
        <w:t>n</w:t>
      </w:r>
      <w:r w:rsidRPr="002A3D9F">
        <w:rPr>
          <w:rFonts w:ascii="Arial" w:hAnsi="Arial" w:cs="Arial"/>
          <w:strike/>
          <w:lang w:val="pl-PL"/>
        </w:rPr>
        <w:t>ościa</w:t>
      </w:r>
      <w:r w:rsidRPr="002A3D9F">
        <w:rPr>
          <w:rFonts w:ascii="Arial" w:hAnsi="Arial" w:cs="Arial"/>
          <w:strike/>
          <w:spacing w:val="-1"/>
          <w:lang w:val="pl-PL"/>
        </w:rPr>
        <w:t>c</w:t>
      </w:r>
      <w:r w:rsidRPr="002A3D9F">
        <w:rPr>
          <w:rFonts w:ascii="Arial" w:hAnsi="Arial" w:cs="Arial"/>
          <w:strike/>
          <w:lang w:val="pl-PL"/>
        </w:rPr>
        <w:t>h</w:t>
      </w:r>
      <w:r w:rsidRPr="002A3D9F">
        <w:rPr>
          <w:rFonts w:ascii="Arial" w:hAnsi="Arial" w:cs="Arial"/>
          <w:strike/>
          <w:spacing w:val="-5"/>
          <w:lang w:val="pl-PL"/>
        </w:rPr>
        <w:t xml:space="preserve"> </w:t>
      </w:r>
      <w:r w:rsidRPr="002A3D9F">
        <w:rPr>
          <w:rFonts w:ascii="Arial" w:hAnsi="Arial" w:cs="Arial"/>
          <w:strike/>
          <w:spacing w:val="1"/>
          <w:lang w:val="pl-PL"/>
        </w:rPr>
        <w:t>t</w:t>
      </w:r>
      <w:r w:rsidRPr="002A3D9F">
        <w:rPr>
          <w:rFonts w:ascii="Arial" w:hAnsi="Arial" w:cs="Arial"/>
          <w:strike/>
          <w:lang w:val="pl-PL"/>
        </w:rPr>
        <w:t>e</w:t>
      </w:r>
      <w:r w:rsidRPr="002A3D9F">
        <w:rPr>
          <w:rFonts w:ascii="Arial" w:hAnsi="Arial" w:cs="Arial"/>
          <w:strike/>
          <w:spacing w:val="-3"/>
          <w:lang w:val="pl-PL"/>
        </w:rPr>
        <w:t>c</w:t>
      </w:r>
      <w:r w:rsidRPr="002A3D9F">
        <w:rPr>
          <w:rFonts w:ascii="Arial" w:hAnsi="Arial" w:cs="Arial"/>
          <w:strike/>
          <w:spacing w:val="1"/>
          <w:lang w:val="pl-PL"/>
        </w:rPr>
        <w:t>hn</w:t>
      </w:r>
      <w:r w:rsidRPr="002A3D9F">
        <w:rPr>
          <w:rFonts w:ascii="Arial" w:hAnsi="Arial" w:cs="Arial"/>
          <w:strike/>
          <w:lang w:val="pl-PL"/>
        </w:rPr>
        <w:t>i</w:t>
      </w:r>
      <w:r w:rsidRPr="002A3D9F">
        <w:rPr>
          <w:rFonts w:ascii="Arial" w:hAnsi="Arial" w:cs="Arial"/>
          <w:strike/>
          <w:spacing w:val="-1"/>
          <w:lang w:val="pl-PL"/>
        </w:rPr>
        <w:t>cz</w:t>
      </w:r>
      <w:r w:rsidRPr="002A3D9F">
        <w:rPr>
          <w:rFonts w:ascii="Arial" w:hAnsi="Arial" w:cs="Arial"/>
          <w:strike/>
          <w:spacing w:val="1"/>
          <w:lang w:val="pl-PL"/>
        </w:rPr>
        <w:t>n</w:t>
      </w:r>
      <w:r w:rsidRPr="002A3D9F">
        <w:rPr>
          <w:rFonts w:ascii="Arial" w:hAnsi="Arial" w:cs="Arial"/>
          <w:strike/>
          <w:lang w:val="pl-PL"/>
        </w:rPr>
        <w:t>y</w:t>
      </w:r>
      <w:r w:rsidRPr="002A3D9F">
        <w:rPr>
          <w:rFonts w:ascii="Arial" w:hAnsi="Arial" w:cs="Arial"/>
          <w:strike/>
          <w:spacing w:val="-1"/>
          <w:lang w:val="pl-PL"/>
        </w:rPr>
        <w:t>c</w:t>
      </w:r>
      <w:r w:rsidRPr="002A3D9F">
        <w:rPr>
          <w:rFonts w:ascii="Arial" w:hAnsi="Arial" w:cs="Arial"/>
          <w:strike/>
          <w:lang w:val="pl-PL"/>
        </w:rPr>
        <w:t>h</w:t>
      </w:r>
      <w:r w:rsidRPr="002A3D9F">
        <w:rPr>
          <w:rFonts w:ascii="Arial" w:hAnsi="Arial" w:cs="Arial"/>
          <w:strike/>
          <w:spacing w:val="-3"/>
          <w:lang w:val="pl-PL"/>
        </w:rPr>
        <w:t xml:space="preserve"> </w:t>
      </w:r>
      <w:r w:rsidRPr="002A3D9F">
        <w:rPr>
          <w:rFonts w:ascii="Arial" w:hAnsi="Arial" w:cs="Arial"/>
          <w:strike/>
          <w:spacing w:val="-2"/>
          <w:lang w:val="pl-PL"/>
        </w:rPr>
        <w:t>l</w:t>
      </w:r>
      <w:r w:rsidRPr="002A3D9F">
        <w:rPr>
          <w:rFonts w:ascii="Arial" w:hAnsi="Arial" w:cs="Arial"/>
          <w:strike/>
          <w:spacing w:val="1"/>
          <w:lang w:val="pl-PL"/>
        </w:rPr>
        <w:t>u</w:t>
      </w:r>
      <w:r w:rsidRPr="002A3D9F">
        <w:rPr>
          <w:rFonts w:ascii="Arial" w:hAnsi="Arial" w:cs="Arial"/>
          <w:strike/>
          <w:lang w:val="pl-PL"/>
        </w:rPr>
        <w:t>b</w:t>
      </w:r>
      <w:r w:rsidRPr="002A3D9F">
        <w:rPr>
          <w:rFonts w:ascii="Arial" w:hAnsi="Arial" w:cs="Arial"/>
          <w:strike/>
          <w:spacing w:val="-5"/>
          <w:lang w:val="pl-PL"/>
        </w:rPr>
        <w:t xml:space="preserve"> </w:t>
      </w:r>
      <w:r w:rsidRPr="002A3D9F">
        <w:rPr>
          <w:rFonts w:ascii="Arial" w:hAnsi="Arial" w:cs="Arial"/>
          <w:strike/>
          <w:spacing w:val="1"/>
          <w:lang w:val="pl-PL"/>
        </w:rPr>
        <w:t>z</w:t>
      </w:r>
      <w:r w:rsidRPr="002A3D9F">
        <w:rPr>
          <w:rFonts w:ascii="Arial" w:hAnsi="Arial" w:cs="Arial"/>
          <w:strike/>
          <w:lang w:val="pl-PL"/>
        </w:rPr>
        <w:t>a</w:t>
      </w:r>
      <w:r w:rsidRPr="002A3D9F">
        <w:rPr>
          <w:rFonts w:ascii="Arial" w:hAnsi="Arial" w:cs="Arial"/>
          <w:strike/>
          <w:spacing w:val="-1"/>
          <w:lang w:val="pl-PL"/>
        </w:rPr>
        <w:t>w</w:t>
      </w:r>
      <w:r w:rsidRPr="002A3D9F">
        <w:rPr>
          <w:rFonts w:ascii="Arial" w:hAnsi="Arial" w:cs="Arial"/>
          <w:strike/>
          <w:spacing w:val="-2"/>
          <w:lang w:val="pl-PL"/>
        </w:rPr>
        <w:t>o</w:t>
      </w:r>
      <w:r w:rsidRPr="002A3D9F">
        <w:rPr>
          <w:rFonts w:ascii="Arial" w:hAnsi="Arial" w:cs="Arial"/>
          <w:strike/>
          <w:spacing w:val="1"/>
          <w:lang w:val="pl-PL"/>
        </w:rPr>
        <w:t>d</w:t>
      </w:r>
      <w:r w:rsidRPr="002A3D9F">
        <w:rPr>
          <w:rFonts w:ascii="Arial" w:hAnsi="Arial" w:cs="Arial"/>
          <w:strike/>
          <w:lang w:val="pl-PL"/>
        </w:rPr>
        <w:t>ow</w:t>
      </w:r>
      <w:r w:rsidRPr="002A3D9F">
        <w:rPr>
          <w:rFonts w:ascii="Arial" w:hAnsi="Arial" w:cs="Arial"/>
          <w:strike/>
          <w:spacing w:val="-1"/>
          <w:lang w:val="pl-PL"/>
        </w:rPr>
        <w:t>yc</w:t>
      </w:r>
      <w:r w:rsidRPr="002A3D9F">
        <w:rPr>
          <w:rFonts w:ascii="Arial" w:hAnsi="Arial" w:cs="Arial"/>
          <w:strike/>
          <w:lang w:val="pl-PL"/>
        </w:rPr>
        <w:t>h</w:t>
      </w:r>
      <w:r w:rsidRPr="002A3D9F">
        <w:rPr>
          <w:rFonts w:ascii="Arial" w:hAnsi="Arial" w:cs="Arial"/>
          <w:strike/>
          <w:spacing w:val="-5"/>
          <w:lang w:val="pl-PL"/>
        </w:rPr>
        <w:t xml:space="preserve">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spacing w:val="-2"/>
          <w:lang w:val="pl-PL"/>
        </w:rPr>
        <w:t>m</w:t>
      </w:r>
      <w:r w:rsidRPr="002A3D9F">
        <w:rPr>
          <w:rFonts w:ascii="Arial" w:hAnsi="Arial" w:cs="Arial"/>
          <w:strike/>
          <w:lang w:val="pl-PL"/>
        </w:rPr>
        <w:t>io</w:t>
      </w:r>
      <w:r w:rsidRPr="002A3D9F">
        <w:rPr>
          <w:rFonts w:ascii="Arial" w:hAnsi="Arial" w:cs="Arial"/>
          <w:strike/>
          <w:spacing w:val="2"/>
          <w:lang w:val="pl-PL"/>
        </w:rPr>
        <w:t>t</w:t>
      </w:r>
      <w:r w:rsidRPr="002A3D9F">
        <w:rPr>
          <w:rFonts w:ascii="Arial" w:hAnsi="Arial" w:cs="Arial"/>
          <w:strike/>
          <w:lang w:val="pl-PL"/>
        </w:rPr>
        <w:t>ów</w:t>
      </w:r>
      <w:r w:rsidRPr="002A3D9F">
        <w:rPr>
          <w:rFonts w:ascii="Arial" w:hAnsi="Arial" w:cs="Arial"/>
          <w:strike/>
          <w:spacing w:val="-7"/>
          <w:lang w:val="pl-PL"/>
        </w:rPr>
        <w:t xml:space="preserve"> </w:t>
      </w:r>
      <w:r w:rsidRPr="002A3D9F">
        <w:rPr>
          <w:rFonts w:ascii="Arial" w:hAnsi="Arial" w:cs="Arial"/>
          <w:strike/>
          <w:spacing w:val="1"/>
          <w:lang w:val="pl-PL"/>
        </w:rPr>
        <w:t>ud</w:t>
      </w:r>
      <w:r w:rsidRPr="002A3D9F">
        <w:rPr>
          <w:rFonts w:ascii="Arial" w:hAnsi="Arial" w:cs="Arial"/>
          <w:strike/>
          <w:lang w:val="pl-PL"/>
        </w:rPr>
        <w:t>o</w:t>
      </w:r>
      <w:r w:rsidRPr="002A3D9F">
        <w:rPr>
          <w:rFonts w:ascii="Arial" w:hAnsi="Arial" w:cs="Arial"/>
          <w:strike/>
          <w:spacing w:val="-2"/>
          <w:lang w:val="pl-PL"/>
        </w:rPr>
        <w:t>s</w:t>
      </w:r>
      <w:r w:rsidRPr="002A3D9F">
        <w:rPr>
          <w:rFonts w:ascii="Arial" w:hAnsi="Arial" w:cs="Arial"/>
          <w:strike/>
          <w:spacing w:val="1"/>
          <w:lang w:val="pl-PL"/>
        </w:rPr>
        <w:t>t</w:t>
      </w:r>
      <w:r w:rsidRPr="002A3D9F">
        <w:rPr>
          <w:rFonts w:ascii="Arial" w:hAnsi="Arial" w:cs="Arial"/>
          <w:strike/>
          <w:spacing w:val="-2"/>
          <w:lang w:val="pl-PL"/>
        </w:rPr>
        <w:t>ę</w:t>
      </w:r>
      <w:r w:rsidRPr="002A3D9F">
        <w:rPr>
          <w:rFonts w:ascii="Arial" w:hAnsi="Arial" w:cs="Arial"/>
          <w:strike/>
          <w:spacing w:val="1"/>
          <w:lang w:val="pl-PL"/>
        </w:rPr>
        <w:t>pn</w:t>
      </w:r>
      <w:r w:rsidRPr="002A3D9F">
        <w:rPr>
          <w:rFonts w:ascii="Arial" w:hAnsi="Arial" w:cs="Arial"/>
          <w:strike/>
          <w:lang w:val="pl-PL"/>
        </w:rPr>
        <w:t>iają</w:t>
      </w:r>
      <w:r w:rsidRPr="002A3D9F">
        <w:rPr>
          <w:rFonts w:ascii="Arial" w:hAnsi="Arial" w:cs="Arial"/>
          <w:strike/>
          <w:spacing w:val="-1"/>
          <w:lang w:val="pl-PL"/>
        </w:rPr>
        <w:t>c</w:t>
      </w:r>
      <w:r w:rsidRPr="002A3D9F">
        <w:rPr>
          <w:rFonts w:ascii="Arial" w:hAnsi="Arial" w:cs="Arial"/>
          <w:strike/>
          <w:lang w:val="pl-PL"/>
        </w:rPr>
        <w:t>y</w:t>
      </w:r>
      <w:r w:rsidRPr="002A3D9F">
        <w:rPr>
          <w:rFonts w:ascii="Arial" w:hAnsi="Arial" w:cs="Arial"/>
          <w:strike/>
          <w:spacing w:val="-1"/>
          <w:lang w:val="pl-PL"/>
        </w:rPr>
        <w:t>c</w:t>
      </w:r>
      <w:r w:rsidRPr="002A3D9F">
        <w:rPr>
          <w:rFonts w:ascii="Arial" w:hAnsi="Arial" w:cs="Arial"/>
          <w:strike/>
          <w:lang w:val="pl-PL"/>
        </w:rPr>
        <w:t>h</w:t>
      </w:r>
      <w:r w:rsidRPr="002A3D9F">
        <w:rPr>
          <w:rFonts w:ascii="Arial" w:hAnsi="Arial" w:cs="Arial"/>
          <w:strike/>
          <w:spacing w:val="-7"/>
          <w:lang w:val="pl-PL"/>
        </w:rPr>
        <w:t xml:space="preserve"> </w:t>
      </w:r>
      <w:r w:rsidRPr="002A3D9F">
        <w:rPr>
          <w:rFonts w:ascii="Arial" w:hAnsi="Arial" w:cs="Arial"/>
          <w:strike/>
          <w:spacing w:val="1"/>
          <w:lang w:val="pl-PL"/>
        </w:rPr>
        <w:t>z</w:t>
      </w:r>
      <w:r w:rsidRPr="002A3D9F">
        <w:rPr>
          <w:rFonts w:ascii="Arial" w:hAnsi="Arial" w:cs="Arial"/>
          <w:strike/>
          <w:lang w:val="pl-PL"/>
        </w:rPr>
        <w:t>aso</w:t>
      </w:r>
      <w:r w:rsidRPr="002A3D9F">
        <w:rPr>
          <w:rFonts w:ascii="Arial" w:hAnsi="Arial" w:cs="Arial"/>
          <w:strike/>
          <w:spacing w:val="2"/>
          <w:lang w:val="pl-PL"/>
        </w:rPr>
        <w:t>b</w:t>
      </w:r>
      <w:r w:rsidRPr="002A3D9F">
        <w:rPr>
          <w:rFonts w:ascii="Arial" w:hAnsi="Arial" w:cs="Arial"/>
          <w:strike/>
          <w:lang w:val="pl-PL"/>
        </w:rPr>
        <w:t>y,</w:t>
      </w:r>
      <w:r w:rsidRPr="002A3D9F">
        <w:rPr>
          <w:rFonts w:ascii="Arial" w:hAnsi="Arial" w:cs="Arial"/>
          <w:strike/>
          <w:spacing w:val="-7"/>
          <w:lang w:val="pl-PL"/>
        </w:rPr>
        <w:t xml:space="preserve"> </w:t>
      </w:r>
      <w:r w:rsidRPr="002A3D9F">
        <w:rPr>
          <w:rFonts w:ascii="Arial" w:hAnsi="Arial" w:cs="Arial"/>
          <w:strike/>
          <w:spacing w:val="1"/>
          <w:lang w:val="pl-PL"/>
        </w:rPr>
        <w:t>n</w:t>
      </w:r>
      <w:r w:rsidRPr="002A3D9F">
        <w:rPr>
          <w:rFonts w:ascii="Arial" w:hAnsi="Arial" w:cs="Arial"/>
          <w:strike/>
          <w:lang w:val="pl-PL"/>
        </w:rPr>
        <w:t>i</w:t>
      </w:r>
      <w:r w:rsidRPr="002A3D9F">
        <w:rPr>
          <w:rFonts w:ascii="Arial" w:hAnsi="Arial" w:cs="Arial"/>
          <w:strike/>
          <w:spacing w:val="-2"/>
          <w:lang w:val="pl-PL"/>
        </w:rPr>
        <w:t>e</w:t>
      </w:r>
      <w:r w:rsidRPr="002A3D9F">
        <w:rPr>
          <w:rFonts w:ascii="Arial" w:hAnsi="Arial" w:cs="Arial"/>
          <w:strike/>
          <w:spacing w:val="1"/>
          <w:lang w:val="pl-PL"/>
        </w:rPr>
        <w:t>z</w:t>
      </w:r>
      <w:r w:rsidRPr="002A3D9F">
        <w:rPr>
          <w:rFonts w:ascii="Arial" w:hAnsi="Arial" w:cs="Arial"/>
          <w:strike/>
          <w:lang w:val="pl-PL"/>
        </w:rPr>
        <w:t>al</w:t>
      </w:r>
      <w:r w:rsidRPr="002A3D9F">
        <w:rPr>
          <w:rFonts w:ascii="Arial" w:hAnsi="Arial" w:cs="Arial"/>
          <w:strike/>
          <w:spacing w:val="-2"/>
          <w:lang w:val="pl-PL"/>
        </w:rPr>
        <w:t>e</w:t>
      </w:r>
      <w:r w:rsidRPr="002A3D9F">
        <w:rPr>
          <w:rFonts w:ascii="Arial" w:hAnsi="Arial" w:cs="Arial"/>
          <w:strike/>
          <w:spacing w:val="1"/>
          <w:lang w:val="pl-PL"/>
        </w:rPr>
        <w:t>żn</w:t>
      </w:r>
      <w:r w:rsidRPr="002A3D9F">
        <w:rPr>
          <w:rFonts w:ascii="Arial" w:hAnsi="Arial" w:cs="Arial"/>
          <w:strike/>
          <w:spacing w:val="-2"/>
          <w:lang w:val="pl-PL"/>
        </w:rPr>
        <w:t>i</w:t>
      </w:r>
      <w:r w:rsidRPr="002A3D9F">
        <w:rPr>
          <w:rFonts w:ascii="Arial" w:hAnsi="Arial" w:cs="Arial"/>
          <w:strike/>
          <w:lang w:val="pl-PL"/>
        </w:rPr>
        <w:t>e od</w:t>
      </w:r>
      <w:r w:rsidRPr="002A3D9F">
        <w:rPr>
          <w:rFonts w:ascii="Arial" w:hAnsi="Arial" w:cs="Arial"/>
          <w:strike/>
          <w:spacing w:val="2"/>
          <w:lang w:val="pl-PL"/>
        </w:rPr>
        <w:t xml:space="preserve"> </w:t>
      </w:r>
      <w:r w:rsidRPr="002A3D9F">
        <w:rPr>
          <w:rFonts w:ascii="Arial" w:hAnsi="Arial" w:cs="Arial"/>
          <w:strike/>
          <w:spacing w:val="-1"/>
          <w:lang w:val="pl-PL"/>
        </w:rPr>
        <w:t>c</w:t>
      </w:r>
      <w:r w:rsidRPr="002A3D9F">
        <w:rPr>
          <w:rFonts w:ascii="Arial" w:hAnsi="Arial" w:cs="Arial"/>
          <w:strike/>
          <w:spacing w:val="1"/>
          <w:lang w:val="pl-PL"/>
        </w:rPr>
        <w:t>h</w:t>
      </w:r>
      <w:r w:rsidRPr="002A3D9F">
        <w:rPr>
          <w:rFonts w:ascii="Arial" w:hAnsi="Arial" w:cs="Arial"/>
          <w:strike/>
          <w:spacing w:val="-2"/>
          <w:lang w:val="pl-PL"/>
        </w:rPr>
        <w:t>a</w:t>
      </w:r>
      <w:r w:rsidRPr="002A3D9F">
        <w:rPr>
          <w:rFonts w:ascii="Arial" w:hAnsi="Arial" w:cs="Arial"/>
          <w:strike/>
          <w:lang w:val="pl-PL"/>
        </w:rPr>
        <w:t>ra</w:t>
      </w:r>
      <w:r w:rsidRPr="002A3D9F">
        <w:rPr>
          <w:rFonts w:ascii="Arial" w:hAnsi="Arial" w:cs="Arial"/>
          <w:strike/>
          <w:spacing w:val="-1"/>
          <w:lang w:val="pl-PL"/>
        </w:rPr>
        <w:t>k</w:t>
      </w:r>
      <w:r w:rsidRPr="002A3D9F">
        <w:rPr>
          <w:rFonts w:ascii="Arial" w:hAnsi="Arial" w:cs="Arial"/>
          <w:strike/>
          <w:spacing w:val="1"/>
          <w:lang w:val="pl-PL"/>
        </w:rPr>
        <w:t>t</w:t>
      </w:r>
      <w:r w:rsidRPr="002A3D9F">
        <w:rPr>
          <w:rFonts w:ascii="Arial" w:hAnsi="Arial" w:cs="Arial"/>
          <w:strike/>
          <w:lang w:val="pl-PL"/>
        </w:rPr>
        <w:t xml:space="preserve">eru </w:t>
      </w:r>
      <w:r w:rsidRPr="002A3D9F">
        <w:rPr>
          <w:rFonts w:ascii="Arial" w:hAnsi="Arial" w:cs="Arial"/>
          <w:strike/>
          <w:spacing w:val="1"/>
          <w:lang w:val="pl-PL"/>
        </w:rPr>
        <w:t>p</w:t>
      </w:r>
      <w:r w:rsidRPr="002A3D9F">
        <w:rPr>
          <w:rFonts w:ascii="Arial" w:hAnsi="Arial" w:cs="Arial"/>
          <w:strike/>
          <w:spacing w:val="-2"/>
          <w:lang w:val="pl-PL"/>
        </w:rPr>
        <w:t>r</w:t>
      </w:r>
      <w:r w:rsidRPr="002A3D9F">
        <w:rPr>
          <w:rFonts w:ascii="Arial" w:hAnsi="Arial" w:cs="Arial"/>
          <w:strike/>
          <w:lang w:val="pl-PL"/>
        </w:rPr>
        <w:t>a</w:t>
      </w:r>
      <w:r w:rsidRPr="002A3D9F">
        <w:rPr>
          <w:rFonts w:ascii="Arial" w:hAnsi="Arial" w:cs="Arial"/>
          <w:strike/>
          <w:spacing w:val="-1"/>
          <w:lang w:val="pl-PL"/>
        </w:rPr>
        <w:t>w</w:t>
      </w:r>
      <w:r w:rsidRPr="002A3D9F">
        <w:rPr>
          <w:rFonts w:ascii="Arial" w:hAnsi="Arial" w:cs="Arial"/>
          <w:strike/>
          <w:spacing w:val="1"/>
          <w:lang w:val="pl-PL"/>
        </w:rPr>
        <w:t>n</w:t>
      </w:r>
      <w:r w:rsidRPr="002A3D9F">
        <w:rPr>
          <w:rFonts w:ascii="Arial" w:hAnsi="Arial" w:cs="Arial"/>
          <w:strike/>
          <w:lang w:val="pl-PL"/>
        </w:rPr>
        <w:t>ego</w:t>
      </w:r>
      <w:r w:rsidRPr="002A3D9F">
        <w:rPr>
          <w:rFonts w:ascii="Arial" w:hAnsi="Arial" w:cs="Arial"/>
          <w:strike/>
          <w:spacing w:val="-1"/>
          <w:lang w:val="pl-PL"/>
        </w:rPr>
        <w:t xml:space="preserve"> </w:t>
      </w:r>
      <w:r w:rsidRPr="002A3D9F">
        <w:rPr>
          <w:rFonts w:ascii="Arial" w:hAnsi="Arial" w:cs="Arial"/>
          <w:strike/>
          <w:lang w:val="pl-PL"/>
        </w:rPr>
        <w:t>łą</w:t>
      </w:r>
      <w:r w:rsidRPr="002A3D9F">
        <w:rPr>
          <w:rFonts w:ascii="Arial" w:hAnsi="Arial" w:cs="Arial"/>
          <w:strike/>
          <w:spacing w:val="-1"/>
          <w:lang w:val="pl-PL"/>
        </w:rPr>
        <w:t>c</w:t>
      </w:r>
      <w:r w:rsidRPr="002A3D9F">
        <w:rPr>
          <w:rFonts w:ascii="Arial" w:hAnsi="Arial" w:cs="Arial"/>
          <w:strike/>
          <w:spacing w:val="1"/>
          <w:lang w:val="pl-PL"/>
        </w:rPr>
        <w:t>z</w:t>
      </w:r>
      <w:r w:rsidRPr="002A3D9F">
        <w:rPr>
          <w:rFonts w:ascii="Arial" w:hAnsi="Arial" w:cs="Arial"/>
          <w:strike/>
          <w:lang w:val="pl-PL"/>
        </w:rPr>
        <w:t>ąc</w:t>
      </w:r>
      <w:r w:rsidRPr="002A3D9F">
        <w:rPr>
          <w:rFonts w:ascii="Arial" w:hAnsi="Arial" w:cs="Arial"/>
          <w:strike/>
          <w:spacing w:val="-1"/>
          <w:lang w:val="pl-PL"/>
        </w:rPr>
        <w:t>yc</w:t>
      </w:r>
      <w:r w:rsidRPr="002A3D9F">
        <w:rPr>
          <w:rFonts w:ascii="Arial" w:hAnsi="Arial" w:cs="Arial"/>
          <w:strike/>
          <w:lang w:val="pl-PL"/>
        </w:rPr>
        <w:t>h</w:t>
      </w:r>
      <w:r w:rsidRPr="002A3D9F">
        <w:rPr>
          <w:rFonts w:ascii="Arial" w:hAnsi="Arial" w:cs="Arial"/>
          <w:strike/>
          <w:spacing w:val="2"/>
          <w:lang w:val="pl-PL"/>
        </w:rPr>
        <w:t xml:space="preserve"> </w:t>
      </w:r>
      <w:r w:rsidRPr="002A3D9F">
        <w:rPr>
          <w:rFonts w:ascii="Arial" w:hAnsi="Arial" w:cs="Arial"/>
          <w:strike/>
          <w:lang w:val="pl-PL"/>
        </w:rPr>
        <w:t>go</w:t>
      </w:r>
      <w:r w:rsidRPr="002A3D9F">
        <w:rPr>
          <w:rFonts w:ascii="Arial" w:hAnsi="Arial" w:cs="Arial"/>
          <w:strike/>
          <w:spacing w:val="-1"/>
          <w:lang w:val="pl-PL"/>
        </w:rPr>
        <w:t xml:space="preserve"> </w:t>
      </w:r>
      <w:r w:rsidRPr="002A3D9F">
        <w:rPr>
          <w:rFonts w:ascii="Arial" w:hAnsi="Arial" w:cs="Arial"/>
          <w:strike/>
          <w:lang w:val="pl-PL"/>
        </w:rPr>
        <w:t xml:space="preserve">z </w:t>
      </w:r>
      <w:r w:rsidRPr="002A3D9F">
        <w:rPr>
          <w:rFonts w:ascii="Arial" w:hAnsi="Arial" w:cs="Arial"/>
          <w:strike/>
          <w:spacing w:val="1"/>
          <w:lang w:val="pl-PL"/>
        </w:rPr>
        <w:t>n</w:t>
      </w:r>
      <w:r w:rsidRPr="002A3D9F">
        <w:rPr>
          <w:rFonts w:ascii="Arial" w:hAnsi="Arial" w:cs="Arial"/>
          <w:strike/>
          <w:lang w:val="pl-PL"/>
        </w:rPr>
        <w:t>imi</w:t>
      </w:r>
      <w:r w:rsidRPr="002A3D9F">
        <w:rPr>
          <w:rFonts w:ascii="Arial" w:hAnsi="Arial" w:cs="Arial"/>
          <w:strike/>
          <w:spacing w:val="-1"/>
          <w:lang w:val="pl-PL"/>
        </w:rPr>
        <w:t xml:space="preserve"> </w:t>
      </w:r>
      <w:r w:rsidRPr="002A3D9F">
        <w:rPr>
          <w:rFonts w:ascii="Arial" w:hAnsi="Arial" w:cs="Arial"/>
          <w:strike/>
          <w:lang w:val="pl-PL"/>
        </w:rPr>
        <w:t>s</w:t>
      </w:r>
      <w:r w:rsidRPr="002A3D9F">
        <w:rPr>
          <w:rFonts w:ascii="Arial" w:hAnsi="Arial" w:cs="Arial"/>
          <w:strike/>
          <w:spacing w:val="1"/>
          <w:lang w:val="pl-PL"/>
        </w:rPr>
        <w:t>t</w:t>
      </w:r>
      <w:r w:rsidRPr="002A3D9F">
        <w:rPr>
          <w:rFonts w:ascii="Arial" w:hAnsi="Arial" w:cs="Arial"/>
          <w:strike/>
          <w:lang w:val="pl-PL"/>
        </w:rPr>
        <w:t>o</w:t>
      </w:r>
      <w:r w:rsidRPr="002A3D9F">
        <w:rPr>
          <w:rFonts w:ascii="Arial" w:hAnsi="Arial" w:cs="Arial"/>
          <w:strike/>
          <w:spacing w:val="-2"/>
          <w:lang w:val="pl-PL"/>
        </w:rPr>
        <w:t>s</w:t>
      </w:r>
      <w:r w:rsidRPr="002A3D9F">
        <w:rPr>
          <w:rFonts w:ascii="Arial" w:hAnsi="Arial" w:cs="Arial"/>
          <w:strike/>
          <w:spacing w:val="1"/>
          <w:lang w:val="pl-PL"/>
        </w:rPr>
        <w:t>un</w:t>
      </w:r>
      <w:r w:rsidRPr="002A3D9F">
        <w:rPr>
          <w:rFonts w:ascii="Arial" w:hAnsi="Arial" w:cs="Arial"/>
          <w:strike/>
          <w:spacing w:val="-1"/>
          <w:lang w:val="pl-PL"/>
        </w:rPr>
        <w:t>k</w:t>
      </w:r>
      <w:r w:rsidRPr="002A3D9F">
        <w:rPr>
          <w:rFonts w:ascii="Arial" w:hAnsi="Arial" w:cs="Arial"/>
          <w:strike/>
          <w:lang w:val="pl-PL"/>
        </w:rPr>
        <w:t xml:space="preserve">ów </w:t>
      </w:r>
      <w:r w:rsidRPr="002A3D9F">
        <w:rPr>
          <w:rFonts w:ascii="Arial" w:hAnsi="Arial" w:cs="Arial"/>
          <w:strike/>
          <w:spacing w:val="1"/>
          <w:lang w:val="pl-PL"/>
        </w:rPr>
        <w:t>p</w:t>
      </w:r>
      <w:r w:rsidRPr="002A3D9F">
        <w:rPr>
          <w:rFonts w:ascii="Arial" w:hAnsi="Arial" w:cs="Arial"/>
          <w:strike/>
          <w:lang w:val="pl-PL"/>
        </w:rPr>
        <w:t>ra</w:t>
      </w:r>
      <w:r w:rsidRPr="002A3D9F">
        <w:rPr>
          <w:rFonts w:ascii="Arial" w:hAnsi="Arial" w:cs="Arial"/>
          <w:strike/>
          <w:spacing w:val="-1"/>
          <w:lang w:val="pl-PL"/>
        </w:rPr>
        <w:t>w</w:t>
      </w:r>
      <w:r w:rsidRPr="002A3D9F">
        <w:rPr>
          <w:rFonts w:ascii="Arial" w:hAnsi="Arial" w:cs="Arial"/>
          <w:strike/>
          <w:spacing w:val="1"/>
          <w:lang w:val="pl-PL"/>
        </w:rPr>
        <w:t>n</w:t>
      </w:r>
      <w:r w:rsidRPr="002A3D9F">
        <w:rPr>
          <w:rFonts w:ascii="Arial" w:hAnsi="Arial" w:cs="Arial"/>
          <w:strike/>
          <w:lang w:val="pl-PL"/>
        </w:rPr>
        <w:t>y</w:t>
      </w:r>
      <w:r w:rsidRPr="002A3D9F">
        <w:rPr>
          <w:rFonts w:ascii="Arial" w:hAnsi="Arial" w:cs="Arial"/>
          <w:strike/>
          <w:spacing w:val="-1"/>
          <w:lang w:val="pl-PL"/>
        </w:rPr>
        <w:t>c</w:t>
      </w:r>
      <w:r w:rsidRPr="002A3D9F">
        <w:rPr>
          <w:rFonts w:ascii="Arial" w:hAnsi="Arial" w:cs="Arial"/>
          <w:strike/>
          <w:spacing w:val="1"/>
          <w:lang w:val="pl-PL"/>
        </w:rPr>
        <w:t>h</w:t>
      </w:r>
      <w:r w:rsidRPr="002A3D9F">
        <w:rPr>
          <w:rFonts w:ascii="Arial" w:hAnsi="Arial" w:cs="Arial"/>
          <w:strike/>
          <w:lang w:val="pl-PL"/>
        </w:rPr>
        <w:t>.</w:t>
      </w:r>
    </w:p>
    <w:p w:rsidR="00550ED6" w:rsidRDefault="00550ED6" w:rsidP="00935173">
      <w:pPr>
        <w:pStyle w:val="ListParagraph"/>
        <w:numPr>
          <w:ilvl w:val="0"/>
          <w:numId w:val="16"/>
        </w:numPr>
        <w:spacing w:before="11" w:after="0"/>
        <w:ind w:left="426" w:right="-21"/>
        <w:jc w:val="both"/>
        <w:rPr>
          <w:rFonts w:ascii="Arial" w:hAnsi="Arial" w:cs="Arial"/>
          <w:strike/>
          <w:lang w:val="pl-PL"/>
        </w:rPr>
      </w:pPr>
      <w:r w:rsidRPr="002A3D9F">
        <w:rPr>
          <w:rFonts w:ascii="Arial" w:hAnsi="Arial" w:cs="Arial"/>
          <w:strike/>
          <w:lang w:val="pl-PL"/>
        </w:rPr>
        <w:t>W</w:t>
      </w:r>
      <w:r w:rsidRPr="002A3D9F">
        <w:rPr>
          <w:rFonts w:ascii="Arial" w:hAnsi="Arial" w:cs="Arial"/>
          <w:strike/>
          <w:spacing w:val="7"/>
          <w:lang w:val="pl-PL"/>
        </w:rPr>
        <w:t xml:space="preserve"> </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spacing w:val="1"/>
          <w:lang w:val="pl-PL"/>
        </w:rPr>
        <w:t>n</w:t>
      </w:r>
      <w:r w:rsidRPr="002A3D9F">
        <w:rPr>
          <w:rFonts w:ascii="Arial" w:hAnsi="Arial" w:cs="Arial"/>
          <w:strike/>
          <w:lang w:val="pl-PL"/>
        </w:rPr>
        <w:t>ies</w:t>
      </w:r>
      <w:r w:rsidRPr="002A3D9F">
        <w:rPr>
          <w:rFonts w:ascii="Arial" w:hAnsi="Arial" w:cs="Arial"/>
          <w:strike/>
          <w:spacing w:val="-2"/>
          <w:lang w:val="pl-PL"/>
        </w:rPr>
        <w:t>i</w:t>
      </w:r>
      <w:r w:rsidRPr="002A3D9F">
        <w:rPr>
          <w:rFonts w:ascii="Arial" w:hAnsi="Arial" w:cs="Arial"/>
          <w:strike/>
          <w:lang w:val="pl-PL"/>
        </w:rPr>
        <w:t>e</w:t>
      </w:r>
      <w:r w:rsidRPr="002A3D9F">
        <w:rPr>
          <w:rFonts w:ascii="Arial" w:hAnsi="Arial" w:cs="Arial"/>
          <w:strike/>
          <w:spacing w:val="1"/>
          <w:lang w:val="pl-PL"/>
        </w:rPr>
        <w:t>n</w:t>
      </w:r>
      <w:r w:rsidRPr="002A3D9F">
        <w:rPr>
          <w:rFonts w:ascii="Arial" w:hAnsi="Arial" w:cs="Arial"/>
          <w:strike/>
          <w:spacing w:val="-2"/>
          <w:lang w:val="pl-PL"/>
        </w:rPr>
        <w:t>i</w:t>
      </w:r>
      <w:r w:rsidRPr="002A3D9F">
        <w:rPr>
          <w:rFonts w:ascii="Arial" w:hAnsi="Arial" w:cs="Arial"/>
          <w:strike/>
          <w:lang w:val="pl-PL"/>
        </w:rPr>
        <w:t>u</w:t>
      </w:r>
      <w:r w:rsidRPr="002A3D9F">
        <w:rPr>
          <w:rFonts w:ascii="Arial" w:hAnsi="Arial" w:cs="Arial"/>
          <w:strike/>
          <w:spacing w:val="8"/>
          <w:lang w:val="pl-PL"/>
        </w:rPr>
        <w:t xml:space="preserve"> </w:t>
      </w:r>
      <w:r w:rsidRPr="002A3D9F">
        <w:rPr>
          <w:rFonts w:ascii="Arial" w:hAnsi="Arial" w:cs="Arial"/>
          <w:strike/>
          <w:spacing w:val="1"/>
          <w:lang w:val="pl-PL"/>
        </w:rPr>
        <w:t>d</w:t>
      </w:r>
      <w:r w:rsidRPr="002A3D9F">
        <w:rPr>
          <w:rFonts w:ascii="Arial" w:hAnsi="Arial" w:cs="Arial"/>
          <w:strike/>
          <w:lang w:val="pl-PL"/>
        </w:rPr>
        <w:t>o</w:t>
      </w:r>
      <w:r w:rsidRPr="002A3D9F">
        <w:rPr>
          <w:rFonts w:ascii="Arial" w:hAnsi="Arial" w:cs="Arial"/>
          <w:strike/>
          <w:spacing w:val="8"/>
          <w:lang w:val="pl-PL"/>
        </w:rPr>
        <w:t xml:space="preserve"> </w:t>
      </w:r>
      <w:r w:rsidRPr="002A3D9F">
        <w:rPr>
          <w:rFonts w:ascii="Arial" w:hAnsi="Arial" w:cs="Arial"/>
          <w:strike/>
          <w:spacing w:val="-4"/>
          <w:lang w:val="pl-PL"/>
        </w:rPr>
        <w:t>w</w:t>
      </w:r>
      <w:r w:rsidRPr="002A3D9F">
        <w:rPr>
          <w:rFonts w:ascii="Arial" w:hAnsi="Arial" w:cs="Arial"/>
          <w:strike/>
          <w:lang w:val="pl-PL"/>
        </w:rPr>
        <w:t>ar</w:t>
      </w:r>
      <w:r w:rsidRPr="002A3D9F">
        <w:rPr>
          <w:rFonts w:ascii="Arial" w:hAnsi="Arial" w:cs="Arial"/>
          <w:strike/>
          <w:spacing w:val="1"/>
          <w:lang w:val="pl-PL"/>
        </w:rPr>
        <w:t>un</w:t>
      </w:r>
      <w:r w:rsidRPr="002A3D9F">
        <w:rPr>
          <w:rFonts w:ascii="Arial" w:hAnsi="Arial" w:cs="Arial"/>
          <w:strike/>
          <w:spacing w:val="-1"/>
          <w:lang w:val="pl-PL"/>
        </w:rPr>
        <w:t>k</w:t>
      </w:r>
      <w:r w:rsidRPr="002A3D9F">
        <w:rPr>
          <w:rFonts w:ascii="Arial" w:hAnsi="Arial" w:cs="Arial"/>
          <w:strike/>
          <w:lang w:val="pl-PL"/>
        </w:rPr>
        <w:t>ów</w:t>
      </w:r>
      <w:r w:rsidRPr="002A3D9F">
        <w:rPr>
          <w:rFonts w:ascii="Arial" w:hAnsi="Arial" w:cs="Arial"/>
          <w:strike/>
          <w:spacing w:val="7"/>
          <w:lang w:val="pl-PL"/>
        </w:rPr>
        <w:t xml:space="preserve"> </w:t>
      </w:r>
      <w:r w:rsidRPr="002A3D9F">
        <w:rPr>
          <w:rFonts w:ascii="Arial" w:hAnsi="Arial" w:cs="Arial"/>
          <w:strike/>
          <w:spacing w:val="1"/>
          <w:lang w:val="pl-PL"/>
        </w:rPr>
        <w:t>d</w:t>
      </w:r>
      <w:r w:rsidRPr="002A3D9F">
        <w:rPr>
          <w:rFonts w:ascii="Arial" w:hAnsi="Arial" w:cs="Arial"/>
          <w:strike/>
          <w:spacing w:val="-2"/>
          <w:lang w:val="pl-PL"/>
        </w:rPr>
        <w:t>o</w:t>
      </w:r>
      <w:r w:rsidRPr="002A3D9F">
        <w:rPr>
          <w:rFonts w:ascii="Arial" w:hAnsi="Arial" w:cs="Arial"/>
          <w:strike/>
          <w:spacing w:val="1"/>
          <w:lang w:val="pl-PL"/>
        </w:rPr>
        <w:t>t</w:t>
      </w:r>
      <w:r w:rsidRPr="002A3D9F">
        <w:rPr>
          <w:rFonts w:ascii="Arial" w:hAnsi="Arial" w:cs="Arial"/>
          <w:strike/>
          <w:lang w:val="pl-PL"/>
        </w:rPr>
        <w:t>y</w:t>
      </w:r>
      <w:r w:rsidRPr="002A3D9F">
        <w:rPr>
          <w:rFonts w:ascii="Arial" w:hAnsi="Arial" w:cs="Arial"/>
          <w:strike/>
          <w:spacing w:val="-1"/>
          <w:lang w:val="pl-PL"/>
        </w:rPr>
        <w:t>c</w:t>
      </w:r>
      <w:r w:rsidRPr="002A3D9F">
        <w:rPr>
          <w:rFonts w:ascii="Arial" w:hAnsi="Arial" w:cs="Arial"/>
          <w:strike/>
          <w:spacing w:val="1"/>
          <w:lang w:val="pl-PL"/>
        </w:rPr>
        <w:t>z</w:t>
      </w:r>
      <w:r w:rsidRPr="002A3D9F">
        <w:rPr>
          <w:rFonts w:ascii="Arial" w:hAnsi="Arial" w:cs="Arial"/>
          <w:strike/>
          <w:lang w:val="pl-PL"/>
        </w:rPr>
        <w:t>ąc</w:t>
      </w:r>
      <w:r w:rsidRPr="002A3D9F">
        <w:rPr>
          <w:rFonts w:ascii="Arial" w:hAnsi="Arial" w:cs="Arial"/>
          <w:strike/>
          <w:spacing w:val="-1"/>
          <w:lang w:val="pl-PL"/>
        </w:rPr>
        <w:t>yc</w:t>
      </w:r>
      <w:r w:rsidRPr="002A3D9F">
        <w:rPr>
          <w:rFonts w:ascii="Arial" w:hAnsi="Arial" w:cs="Arial"/>
          <w:strike/>
          <w:lang w:val="pl-PL"/>
        </w:rPr>
        <w:t>h</w:t>
      </w:r>
      <w:r w:rsidRPr="002A3D9F">
        <w:rPr>
          <w:rFonts w:ascii="Arial" w:hAnsi="Arial" w:cs="Arial"/>
          <w:strike/>
          <w:spacing w:val="12"/>
          <w:lang w:val="pl-PL"/>
        </w:rPr>
        <w:t xml:space="preserve">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s</w:t>
      </w:r>
      <w:r w:rsidRPr="002A3D9F">
        <w:rPr>
          <w:rFonts w:ascii="Arial" w:hAnsi="Arial" w:cs="Arial"/>
          <w:strike/>
          <w:spacing w:val="1"/>
          <w:lang w:val="pl-PL"/>
        </w:rPr>
        <w:t>zt</w:t>
      </w:r>
      <w:r w:rsidRPr="002A3D9F">
        <w:rPr>
          <w:rFonts w:ascii="Arial" w:hAnsi="Arial" w:cs="Arial"/>
          <w:strike/>
          <w:lang w:val="pl-PL"/>
        </w:rPr>
        <w:t>ał</w:t>
      </w:r>
      <w:r w:rsidRPr="002A3D9F">
        <w:rPr>
          <w:rFonts w:ascii="Arial" w:hAnsi="Arial" w:cs="Arial"/>
          <w:strike/>
          <w:spacing w:val="-1"/>
          <w:lang w:val="pl-PL"/>
        </w:rPr>
        <w:t>c</w:t>
      </w:r>
      <w:r w:rsidRPr="002A3D9F">
        <w:rPr>
          <w:rFonts w:ascii="Arial" w:hAnsi="Arial" w:cs="Arial"/>
          <w:strike/>
          <w:lang w:val="pl-PL"/>
        </w:rPr>
        <w:t>e</w:t>
      </w:r>
      <w:r w:rsidRPr="002A3D9F">
        <w:rPr>
          <w:rFonts w:ascii="Arial" w:hAnsi="Arial" w:cs="Arial"/>
          <w:strike/>
          <w:spacing w:val="1"/>
          <w:lang w:val="pl-PL"/>
        </w:rPr>
        <w:t>n</w:t>
      </w:r>
      <w:r w:rsidRPr="002A3D9F">
        <w:rPr>
          <w:rFonts w:ascii="Arial" w:hAnsi="Arial" w:cs="Arial"/>
          <w:strike/>
          <w:lang w:val="pl-PL"/>
        </w:rPr>
        <w:t>ia,</w:t>
      </w:r>
      <w:r w:rsidRPr="002A3D9F">
        <w:rPr>
          <w:rFonts w:ascii="Arial" w:hAnsi="Arial" w:cs="Arial"/>
          <w:strike/>
          <w:spacing w:val="7"/>
          <w:lang w:val="pl-PL"/>
        </w:rPr>
        <w:t xml:space="preserve"> </w:t>
      </w:r>
      <w:r w:rsidRPr="002A3D9F">
        <w:rPr>
          <w:rFonts w:ascii="Arial" w:hAnsi="Arial" w:cs="Arial"/>
          <w:strike/>
          <w:spacing w:val="-1"/>
          <w:lang w:val="pl-PL"/>
        </w:rPr>
        <w:t>kw</w:t>
      </w:r>
      <w:r w:rsidRPr="002A3D9F">
        <w:rPr>
          <w:rFonts w:ascii="Arial" w:hAnsi="Arial" w:cs="Arial"/>
          <w:strike/>
          <w:lang w:val="pl-PL"/>
        </w:rPr>
        <w:t>ali</w:t>
      </w:r>
      <w:r w:rsidRPr="002A3D9F">
        <w:rPr>
          <w:rFonts w:ascii="Arial" w:hAnsi="Arial" w:cs="Arial"/>
          <w:strike/>
          <w:spacing w:val="1"/>
          <w:lang w:val="pl-PL"/>
        </w:rPr>
        <w:t>f</w:t>
      </w:r>
      <w:r w:rsidRPr="002A3D9F">
        <w:rPr>
          <w:rFonts w:ascii="Arial" w:hAnsi="Arial" w:cs="Arial"/>
          <w:strike/>
          <w:lang w:val="pl-PL"/>
        </w:rPr>
        <w:t>i</w:t>
      </w:r>
      <w:r w:rsidRPr="002A3D9F">
        <w:rPr>
          <w:rFonts w:ascii="Arial" w:hAnsi="Arial" w:cs="Arial"/>
          <w:strike/>
          <w:spacing w:val="-1"/>
          <w:lang w:val="pl-PL"/>
        </w:rPr>
        <w:t>k</w:t>
      </w:r>
      <w:r w:rsidRPr="002A3D9F">
        <w:rPr>
          <w:rFonts w:ascii="Arial" w:hAnsi="Arial" w:cs="Arial"/>
          <w:strike/>
          <w:lang w:val="pl-PL"/>
        </w:rPr>
        <w:t>acji</w:t>
      </w:r>
      <w:r w:rsidRPr="002A3D9F">
        <w:rPr>
          <w:rFonts w:ascii="Arial" w:hAnsi="Arial" w:cs="Arial"/>
          <w:strike/>
          <w:spacing w:val="9"/>
          <w:lang w:val="pl-PL"/>
        </w:rPr>
        <w:t xml:space="preserve"> </w:t>
      </w:r>
      <w:r w:rsidRPr="002A3D9F">
        <w:rPr>
          <w:rFonts w:ascii="Arial" w:hAnsi="Arial" w:cs="Arial"/>
          <w:strike/>
          <w:spacing w:val="1"/>
          <w:lang w:val="pl-PL"/>
        </w:rPr>
        <w:t>z</w:t>
      </w:r>
      <w:r w:rsidRPr="002A3D9F">
        <w:rPr>
          <w:rFonts w:ascii="Arial" w:hAnsi="Arial" w:cs="Arial"/>
          <w:strike/>
          <w:lang w:val="pl-PL"/>
        </w:rPr>
        <w:t>a</w:t>
      </w:r>
      <w:r w:rsidRPr="002A3D9F">
        <w:rPr>
          <w:rFonts w:ascii="Arial" w:hAnsi="Arial" w:cs="Arial"/>
          <w:strike/>
          <w:spacing w:val="-1"/>
          <w:lang w:val="pl-PL"/>
        </w:rPr>
        <w:t>w</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lang w:val="pl-PL"/>
        </w:rPr>
        <w:t>ow</w:t>
      </w:r>
      <w:r w:rsidRPr="002A3D9F">
        <w:rPr>
          <w:rFonts w:ascii="Arial" w:hAnsi="Arial" w:cs="Arial"/>
          <w:strike/>
          <w:spacing w:val="-1"/>
          <w:lang w:val="pl-PL"/>
        </w:rPr>
        <w:t>yc</w:t>
      </w:r>
      <w:r w:rsidRPr="002A3D9F">
        <w:rPr>
          <w:rFonts w:ascii="Arial" w:hAnsi="Arial" w:cs="Arial"/>
          <w:strike/>
          <w:lang w:val="pl-PL"/>
        </w:rPr>
        <w:t>h l</w:t>
      </w:r>
      <w:r w:rsidRPr="002A3D9F">
        <w:rPr>
          <w:rFonts w:ascii="Arial" w:hAnsi="Arial" w:cs="Arial"/>
          <w:strike/>
          <w:spacing w:val="1"/>
          <w:lang w:val="pl-PL"/>
        </w:rPr>
        <w:t>u</w:t>
      </w:r>
      <w:r w:rsidRPr="002A3D9F">
        <w:rPr>
          <w:rFonts w:ascii="Arial" w:hAnsi="Arial" w:cs="Arial"/>
          <w:strike/>
          <w:lang w:val="pl-PL"/>
        </w:rPr>
        <w:t xml:space="preserve">b </w:t>
      </w:r>
      <w:r w:rsidRPr="002A3D9F">
        <w:rPr>
          <w:rFonts w:ascii="Arial" w:hAnsi="Arial" w:cs="Arial"/>
          <w:strike/>
          <w:spacing w:val="1"/>
          <w:lang w:val="pl-PL"/>
        </w:rPr>
        <w:t>d</w:t>
      </w:r>
      <w:r w:rsidRPr="002A3D9F">
        <w:rPr>
          <w:rFonts w:ascii="Arial" w:hAnsi="Arial" w:cs="Arial"/>
          <w:strike/>
          <w:lang w:val="pl-PL"/>
        </w:rPr>
        <w:t>oś</w:t>
      </w:r>
      <w:r w:rsidRPr="002A3D9F">
        <w:rPr>
          <w:rFonts w:ascii="Arial" w:hAnsi="Arial" w:cs="Arial"/>
          <w:strike/>
          <w:spacing w:val="-1"/>
          <w:lang w:val="pl-PL"/>
        </w:rPr>
        <w:t>w</w:t>
      </w:r>
      <w:r w:rsidRPr="002A3D9F">
        <w:rPr>
          <w:rFonts w:ascii="Arial" w:hAnsi="Arial" w:cs="Arial"/>
          <w:strike/>
          <w:lang w:val="pl-PL"/>
        </w:rPr>
        <w:t>ia</w:t>
      </w:r>
      <w:r w:rsidRPr="002A3D9F">
        <w:rPr>
          <w:rFonts w:ascii="Arial" w:hAnsi="Arial" w:cs="Arial"/>
          <w:strike/>
          <w:spacing w:val="1"/>
          <w:lang w:val="pl-PL"/>
        </w:rPr>
        <w:t>d</w:t>
      </w:r>
      <w:r w:rsidRPr="002A3D9F">
        <w:rPr>
          <w:rFonts w:ascii="Arial" w:hAnsi="Arial" w:cs="Arial"/>
          <w:strike/>
          <w:spacing w:val="-1"/>
          <w:lang w:val="pl-PL"/>
        </w:rPr>
        <w:t>c</w:t>
      </w:r>
      <w:r w:rsidRPr="002A3D9F">
        <w:rPr>
          <w:rFonts w:ascii="Arial" w:hAnsi="Arial" w:cs="Arial"/>
          <w:strike/>
          <w:spacing w:val="1"/>
          <w:lang w:val="pl-PL"/>
        </w:rPr>
        <w:t>z</w:t>
      </w:r>
      <w:r w:rsidRPr="002A3D9F">
        <w:rPr>
          <w:rFonts w:ascii="Arial" w:hAnsi="Arial" w:cs="Arial"/>
          <w:strike/>
          <w:spacing w:val="-2"/>
          <w:lang w:val="pl-PL"/>
        </w:rPr>
        <w:t>e</w:t>
      </w:r>
      <w:r w:rsidRPr="002A3D9F">
        <w:rPr>
          <w:rFonts w:ascii="Arial" w:hAnsi="Arial" w:cs="Arial"/>
          <w:strike/>
          <w:spacing w:val="1"/>
          <w:lang w:val="pl-PL"/>
        </w:rPr>
        <w:t>n</w:t>
      </w:r>
      <w:r w:rsidRPr="002A3D9F">
        <w:rPr>
          <w:rFonts w:ascii="Arial" w:hAnsi="Arial" w:cs="Arial"/>
          <w:strike/>
          <w:lang w:val="pl-PL"/>
        </w:rPr>
        <w:t>ia,</w:t>
      </w:r>
      <w:r w:rsidRPr="002A3D9F">
        <w:rPr>
          <w:rFonts w:ascii="Arial" w:hAnsi="Arial" w:cs="Arial"/>
          <w:strike/>
          <w:spacing w:val="2"/>
          <w:lang w:val="pl-PL"/>
        </w:rPr>
        <w:t xml:space="preserve">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spacing w:val="-2"/>
          <w:lang w:val="pl-PL"/>
        </w:rPr>
        <w:t>a</w:t>
      </w:r>
      <w:r w:rsidRPr="002A3D9F">
        <w:rPr>
          <w:rFonts w:ascii="Arial" w:hAnsi="Arial" w:cs="Arial"/>
          <w:strike/>
          <w:spacing w:val="-1"/>
          <w:lang w:val="pl-PL"/>
        </w:rPr>
        <w:t>wc</w:t>
      </w:r>
      <w:r w:rsidRPr="002A3D9F">
        <w:rPr>
          <w:rFonts w:ascii="Arial" w:hAnsi="Arial" w:cs="Arial"/>
          <w:strike/>
          <w:lang w:val="pl-PL"/>
        </w:rPr>
        <w:t>y</w:t>
      </w:r>
      <w:r w:rsidRPr="002A3D9F">
        <w:rPr>
          <w:rFonts w:ascii="Arial" w:hAnsi="Arial" w:cs="Arial"/>
          <w:strike/>
          <w:spacing w:val="1"/>
          <w:lang w:val="pl-PL"/>
        </w:rPr>
        <w:t xml:space="preserve"> </w:t>
      </w:r>
      <w:r w:rsidRPr="002A3D9F">
        <w:rPr>
          <w:rFonts w:ascii="Arial" w:hAnsi="Arial" w:cs="Arial"/>
          <w:strike/>
          <w:lang w:val="pl-PL"/>
        </w:rPr>
        <w:t>m</w:t>
      </w:r>
      <w:r w:rsidRPr="002A3D9F">
        <w:rPr>
          <w:rFonts w:ascii="Arial" w:hAnsi="Arial" w:cs="Arial"/>
          <w:strike/>
          <w:spacing w:val="1"/>
          <w:lang w:val="pl-PL"/>
        </w:rPr>
        <w:t>o</w:t>
      </w:r>
      <w:r w:rsidRPr="002A3D9F">
        <w:rPr>
          <w:rFonts w:ascii="Arial" w:hAnsi="Arial" w:cs="Arial"/>
          <w:strike/>
          <w:lang w:val="pl-PL"/>
        </w:rPr>
        <w:t>gą</w:t>
      </w:r>
      <w:r w:rsidRPr="002A3D9F">
        <w:rPr>
          <w:rFonts w:ascii="Arial" w:hAnsi="Arial" w:cs="Arial"/>
          <w:strike/>
          <w:spacing w:val="2"/>
          <w:lang w:val="pl-PL"/>
        </w:rPr>
        <w:t xml:space="preserve"> </w:t>
      </w:r>
      <w:r w:rsidRPr="002A3D9F">
        <w:rPr>
          <w:rFonts w:ascii="Arial" w:hAnsi="Arial" w:cs="Arial"/>
          <w:strike/>
          <w:spacing w:val="1"/>
          <w:lang w:val="pl-PL"/>
        </w:rPr>
        <w:t>p</w:t>
      </w:r>
      <w:r w:rsidRPr="002A3D9F">
        <w:rPr>
          <w:rFonts w:ascii="Arial" w:hAnsi="Arial" w:cs="Arial"/>
          <w:strike/>
          <w:lang w:val="pl-PL"/>
        </w:rPr>
        <w:t>ol</w:t>
      </w:r>
      <w:r w:rsidRPr="002A3D9F">
        <w:rPr>
          <w:rFonts w:ascii="Arial" w:hAnsi="Arial" w:cs="Arial"/>
          <w:strike/>
          <w:spacing w:val="1"/>
          <w:lang w:val="pl-PL"/>
        </w:rPr>
        <w:t>e</w:t>
      </w:r>
      <w:r w:rsidRPr="002A3D9F">
        <w:rPr>
          <w:rFonts w:ascii="Arial" w:hAnsi="Arial" w:cs="Arial"/>
          <w:strike/>
          <w:lang w:val="pl-PL"/>
        </w:rPr>
        <w:t>gać</w:t>
      </w:r>
      <w:r w:rsidRPr="002A3D9F">
        <w:rPr>
          <w:rFonts w:ascii="Arial" w:hAnsi="Arial" w:cs="Arial"/>
          <w:strike/>
          <w:spacing w:val="1"/>
          <w:lang w:val="pl-PL"/>
        </w:rPr>
        <w:t xml:space="preserve"> n</w:t>
      </w:r>
      <w:r w:rsidRPr="002A3D9F">
        <w:rPr>
          <w:rFonts w:ascii="Arial" w:hAnsi="Arial" w:cs="Arial"/>
          <w:strike/>
          <w:lang w:val="pl-PL"/>
        </w:rPr>
        <w:t xml:space="preserve">a </w:t>
      </w:r>
      <w:r w:rsidRPr="002A3D9F">
        <w:rPr>
          <w:rFonts w:ascii="Arial" w:hAnsi="Arial" w:cs="Arial"/>
          <w:strike/>
          <w:spacing w:val="1"/>
          <w:lang w:val="pl-PL"/>
        </w:rPr>
        <w:t>zd</w:t>
      </w:r>
      <w:r w:rsidRPr="002A3D9F">
        <w:rPr>
          <w:rFonts w:ascii="Arial" w:hAnsi="Arial" w:cs="Arial"/>
          <w:strike/>
          <w:lang w:val="pl-PL"/>
        </w:rPr>
        <w:t>o</w:t>
      </w:r>
      <w:r w:rsidRPr="002A3D9F">
        <w:rPr>
          <w:rFonts w:ascii="Arial" w:hAnsi="Arial" w:cs="Arial"/>
          <w:strike/>
          <w:spacing w:val="-2"/>
          <w:lang w:val="pl-PL"/>
        </w:rPr>
        <w:t>l</w:t>
      </w:r>
      <w:r w:rsidRPr="002A3D9F">
        <w:rPr>
          <w:rFonts w:ascii="Arial" w:hAnsi="Arial" w:cs="Arial"/>
          <w:strike/>
          <w:spacing w:val="1"/>
          <w:lang w:val="pl-PL"/>
        </w:rPr>
        <w:t>n</w:t>
      </w:r>
      <w:r w:rsidRPr="002A3D9F">
        <w:rPr>
          <w:rFonts w:ascii="Arial" w:hAnsi="Arial" w:cs="Arial"/>
          <w:strike/>
          <w:lang w:val="pl-PL"/>
        </w:rPr>
        <w:t>ościa</w:t>
      </w:r>
      <w:r w:rsidRPr="002A3D9F">
        <w:rPr>
          <w:rFonts w:ascii="Arial" w:hAnsi="Arial" w:cs="Arial"/>
          <w:strike/>
          <w:spacing w:val="-1"/>
          <w:lang w:val="pl-PL"/>
        </w:rPr>
        <w:t>c</w:t>
      </w:r>
      <w:r w:rsidRPr="002A3D9F">
        <w:rPr>
          <w:rFonts w:ascii="Arial" w:hAnsi="Arial" w:cs="Arial"/>
          <w:strike/>
          <w:lang w:val="pl-PL"/>
        </w:rPr>
        <w:t xml:space="preserve">h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lang w:val="pl-PL"/>
        </w:rPr>
        <w:t>m</w:t>
      </w:r>
      <w:r w:rsidRPr="002A3D9F">
        <w:rPr>
          <w:rFonts w:ascii="Arial" w:hAnsi="Arial" w:cs="Arial"/>
          <w:strike/>
          <w:spacing w:val="-2"/>
          <w:lang w:val="pl-PL"/>
        </w:rPr>
        <w:t>i</w:t>
      </w:r>
      <w:r w:rsidRPr="002A3D9F">
        <w:rPr>
          <w:rFonts w:ascii="Arial" w:hAnsi="Arial" w:cs="Arial"/>
          <w:strike/>
          <w:lang w:val="pl-PL"/>
        </w:rPr>
        <w:t>o</w:t>
      </w:r>
      <w:r w:rsidRPr="002A3D9F">
        <w:rPr>
          <w:rFonts w:ascii="Arial" w:hAnsi="Arial" w:cs="Arial"/>
          <w:strike/>
          <w:spacing w:val="2"/>
          <w:lang w:val="pl-PL"/>
        </w:rPr>
        <w:t>t</w:t>
      </w:r>
      <w:r w:rsidRPr="002A3D9F">
        <w:rPr>
          <w:rFonts w:ascii="Arial" w:hAnsi="Arial" w:cs="Arial"/>
          <w:strike/>
          <w:spacing w:val="-2"/>
          <w:lang w:val="pl-PL"/>
        </w:rPr>
        <w:t>ó</w:t>
      </w:r>
      <w:r w:rsidRPr="002A3D9F">
        <w:rPr>
          <w:rFonts w:ascii="Arial" w:hAnsi="Arial" w:cs="Arial"/>
          <w:strike/>
          <w:lang w:val="pl-PL"/>
        </w:rPr>
        <w:t>w</w:t>
      </w:r>
      <w:r w:rsidRPr="002A3D9F">
        <w:rPr>
          <w:rFonts w:ascii="Arial" w:hAnsi="Arial" w:cs="Arial"/>
          <w:strike/>
          <w:spacing w:val="1"/>
          <w:lang w:val="pl-PL"/>
        </w:rPr>
        <w:t xml:space="preserve"> ud</w:t>
      </w:r>
      <w:r w:rsidRPr="002A3D9F">
        <w:rPr>
          <w:rFonts w:ascii="Arial" w:hAnsi="Arial" w:cs="Arial"/>
          <w:strike/>
          <w:lang w:val="pl-PL"/>
        </w:rPr>
        <w:t>os</w:t>
      </w:r>
      <w:r w:rsidRPr="002A3D9F">
        <w:rPr>
          <w:rFonts w:ascii="Arial" w:hAnsi="Arial" w:cs="Arial"/>
          <w:strike/>
          <w:spacing w:val="1"/>
          <w:lang w:val="pl-PL"/>
        </w:rPr>
        <w:t>t</w:t>
      </w:r>
      <w:r w:rsidRPr="002A3D9F">
        <w:rPr>
          <w:rFonts w:ascii="Arial" w:hAnsi="Arial" w:cs="Arial"/>
          <w:strike/>
          <w:spacing w:val="-2"/>
          <w:lang w:val="pl-PL"/>
        </w:rPr>
        <w:t>ę</w:t>
      </w:r>
      <w:r w:rsidRPr="002A3D9F">
        <w:rPr>
          <w:rFonts w:ascii="Arial" w:hAnsi="Arial" w:cs="Arial"/>
          <w:strike/>
          <w:spacing w:val="1"/>
          <w:lang w:val="pl-PL"/>
        </w:rPr>
        <w:t>pn</w:t>
      </w:r>
      <w:r w:rsidRPr="002A3D9F">
        <w:rPr>
          <w:rFonts w:ascii="Arial" w:hAnsi="Arial" w:cs="Arial"/>
          <w:strike/>
          <w:spacing w:val="-2"/>
          <w:lang w:val="pl-PL"/>
        </w:rPr>
        <w:t>i</w:t>
      </w:r>
      <w:r w:rsidRPr="002A3D9F">
        <w:rPr>
          <w:rFonts w:ascii="Arial" w:hAnsi="Arial" w:cs="Arial"/>
          <w:strike/>
          <w:lang w:val="pl-PL"/>
        </w:rPr>
        <w:t>a</w:t>
      </w:r>
      <w:r w:rsidRPr="002A3D9F">
        <w:rPr>
          <w:rFonts w:ascii="Arial" w:hAnsi="Arial" w:cs="Arial"/>
          <w:strike/>
          <w:spacing w:val="9"/>
          <w:lang w:val="pl-PL"/>
        </w:rPr>
        <w:t>j</w:t>
      </w:r>
      <w:r w:rsidRPr="002A3D9F">
        <w:rPr>
          <w:rFonts w:ascii="Arial" w:hAnsi="Arial" w:cs="Arial"/>
          <w:strike/>
          <w:lang w:val="pl-PL"/>
        </w:rPr>
        <w:t>ąc</w:t>
      </w:r>
      <w:r w:rsidRPr="002A3D9F">
        <w:rPr>
          <w:rFonts w:ascii="Arial" w:hAnsi="Arial" w:cs="Arial"/>
          <w:strike/>
          <w:spacing w:val="-1"/>
          <w:lang w:val="pl-PL"/>
        </w:rPr>
        <w:t>yc</w:t>
      </w:r>
      <w:r w:rsidRPr="002A3D9F">
        <w:rPr>
          <w:rFonts w:ascii="Arial" w:hAnsi="Arial" w:cs="Arial"/>
          <w:strike/>
          <w:lang w:val="pl-PL"/>
        </w:rPr>
        <w:t xml:space="preserve">h </w:t>
      </w:r>
      <w:r w:rsidRPr="002A3D9F">
        <w:rPr>
          <w:rFonts w:ascii="Arial" w:hAnsi="Arial" w:cs="Arial"/>
          <w:strike/>
          <w:spacing w:val="1"/>
          <w:lang w:val="pl-PL"/>
        </w:rPr>
        <w:t>z</w:t>
      </w:r>
      <w:r w:rsidRPr="002A3D9F">
        <w:rPr>
          <w:rFonts w:ascii="Arial" w:hAnsi="Arial" w:cs="Arial"/>
          <w:strike/>
          <w:lang w:val="pl-PL"/>
        </w:rPr>
        <w:t>aso</w:t>
      </w:r>
      <w:r w:rsidRPr="002A3D9F">
        <w:rPr>
          <w:rFonts w:ascii="Arial" w:hAnsi="Arial" w:cs="Arial"/>
          <w:strike/>
          <w:spacing w:val="2"/>
          <w:lang w:val="pl-PL"/>
        </w:rPr>
        <w:t>b</w:t>
      </w:r>
      <w:r w:rsidRPr="002A3D9F">
        <w:rPr>
          <w:rFonts w:ascii="Arial" w:hAnsi="Arial" w:cs="Arial"/>
          <w:strike/>
          <w:lang w:val="pl-PL"/>
        </w:rPr>
        <w:t xml:space="preserve">y, jeśli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d</w:t>
      </w:r>
      <w:r w:rsidRPr="002A3D9F">
        <w:rPr>
          <w:rFonts w:ascii="Arial" w:hAnsi="Arial" w:cs="Arial"/>
          <w:strike/>
          <w:lang w:val="pl-PL"/>
        </w:rPr>
        <w:t>mi</w:t>
      </w:r>
      <w:r w:rsidRPr="002A3D9F">
        <w:rPr>
          <w:rFonts w:ascii="Arial" w:hAnsi="Arial" w:cs="Arial"/>
          <w:strike/>
          <w:spacing w:val="-1"/>
          <w:lang w:val="pl-PL"/>
        </w:rPr>
        <w:t>o</w:t>
      </w:r>
      <w:r w:rsidRPr="002A3D9F">
        <w:rPr>
          <w:rFonts w:ascii="Arial" w:hAnsi="Arial" w:cs="Arial"/>
          <w:strike/>
          <w:spacing w:val="1"/>
          <w:lang w:val="pl-PL"/>
        </w:rPr>
        <w:t>t</w:t>
      </w:r>
      <w:r w:rsidRPr="002A3D9F">
        <w:rPr>
          <w:rFonts w:ascii="Arial" w:hAnsi="Arial" w:cs="Arial"/>
          <w:strike/>
          <w:lang w:val="pl-PL"/>
        </w:rPr>
        <w:t>y</w:t>
      </w:r>
      <w:r w:rsidRPr="002A3D9F">
        <w:rPr>
          <w:rFonts w:ascii="Arial" w:hAnsi="Arial" w:cs="Arial"/>
          <w:strike/>
          <w:spacing w:val="2"/>
          <w:lang w:val="pl-PL"/>
        </w:rPr>
        <w:t xml:space="preserve"> </w:t>
      </w:r>
      <w:r w:rsidRPr="002A3D9F">
        <w:rPr>
          <w:rFonts w:ascii="Arial" w:hAnsi="Arial" w:cs="Arial"/>
          <w:strike/>
          <w:spacing w:val="1"/>
          <w:lang w:val="pl-PL"/>
        </w:rPr>
        <w:t>t</w:t>
      </w:r>
      <w:r w:rsidRPr="002A3D9F">
        <w:rPr>
          <w:rFonts w:ascii="Arial" w:hAnsi="Arial" w:cs="Arial"/>
          <w:strike/>
          <w:lang w:val="pl-PL"/>
        </w:rPr>
        <w:t>e</w:t>
      </w:r>
      <w:r w:rsidRPr="002A3D9F">
        <w:rPr>
          <w:rFonts w:ascii="Arial" w:hAnsi="Arial" w:cs="Arial"/>
          <w:strike/>
          <w:spacing w:val="4"/>
          <w:lang w:val="pl-PL"/>
        </w:rPr>
        <w:t xml:space="preserve"> </w:t>
      </w:r>
      <w:r w:rsidRPr="002A3D9F">
        <w:rPr>
          <w:rFonts w:ascii="Arial" w:hAnsi="Arial" w:cs="Arial"/>
          <w:strike/>
          <w:spacing w:val="-1"/>
          <w:lang w:val="pl-PL"/>
        </w:rPr>
        <w:t>wyk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lang w:val="pl-PL"/>
        </w:rPr>
        <w:t>ają ś</w:t>
      </w:r>
      <w:r w:rsidRPr="002A3D9F">
        <w:rPr>
          <w:rFonts w:ascii="Arial" w:hAnsi="Arial" w:cs="Arial"/>
          <w:strike/>
          <w:spacing w:val="-1"/>
          <w:lang w:val="pl-PL"/>
        </w:rPr>
        <w:t>w</w:t>
      </w:r>
      <w:r w:rsidRPr="002A3D9F">
        <w:rPr>
          <w:rFonts w:ascii="Arial" w:hAnsi="Arial" w:cs="Arial"/>
          <w:strike/>
          <w:lang w:val="pl-PL"/>
        </w:rPr>
        <w:t>ia</w:t>
      </w:r>
      <w:r w:rsidRPr="002A3D9F">
        <w:rPr>
          <w:rFonts w:ascii="Arial" w:hAnsi="Arial" w:cs="Arial"/>
          <w:strike/>
          <w:spacing w:val="1"/>
          <w:lang w:val="pl-PL"/>
        </w:rPr>
        <w:t>d</w:t>
      </w:r>
      <w:r w:rsidRPr="002A3D9F">
        <w:rPr>
          <w:rFonts w:ascii="Arial" w:hAnsi="Arial" w:cs="Arial"/>
          <w:strike/>
          <w:spacing w:val="-3"/>
          <w:lang w:val="pl-PL"/>
        </w:rPr>
        <w:t>c</w:t>
      </w:r>
      <w:r w:rsidRPr="002A3D9F">
        <w:rPr>
          <w:rFonts w:ascii="Arial" w:hAnsi="Arial" w:cs="Arial"/>
          <w:strike/>
          <w:spacing w:val="1"/>
          <w:lang w:val="pl-PL"/>
        </w:rPr>
        <w:t>z</w:t>
      </w:r>
      <w:r w:rsidRPr="002A3D9F">
        <w:rPr>
          <w:rFonts w:ascii="Arial" w:hAnsi="Arial" w:cs="Arial"/>
          <w:strike/>
          <w:spacing w:val="-2"/>
          <w:lang w:val="pl-PL"/>
        </w:rPr>
        <w:t>e</w:t>
      </w:r>
      <w:r w:rsidRPr="002A3D9F">
        <w:rPr>
          <w:rFonts w:ascii="Arial" w:hAnsi="Arial" w:cs="Arial"/>
          <w:strike/>
          <w:spacing w:val="1"/>
          <w:lang w:val="pl-PL"/>
        </w:rPr>
        <w:t>n</w:t>
      </w:r>
      <w:r w:rsidRPr="002A3D9F">
        <w:rPr>
          <w:rFonts w:ascii="Arial" w:hAnsi="Arial" w:cs="Arial"/>
          <w:strike/>
          <w:lang w:val="pl-PL"/>
        </w:rPr>
        <w:t>ie,</w:t>
      </w:r>
      <w:r w:rsidRPr="002A3D9F">
        <w:rPr>
          <w:rFonts w:ascii="Arial" w:hAnsi="Arial" w:cs="Arial"/>
          <w:strike/>
          <w:spacing w:val="1"/>
          <w:lang w:val="pl-PL"/>
        </w:rPr>
        <w:t xml:space="preserve"> d</w:t>
      </w:r>
      <w:r w:rsidRPr="002A3D9F">
        <w:rPr>
          <w:rFonts w:ascii="Arial" w:hAnsi="Arial" w:cs="Arial"/>
          <w:strike/>
          <w:lang w:val="pl-PL"/>
        </w:rPr>
        <w:t>o</w:t>
      </w:r>
      <w:r w:rsidRPr="002A3D9F">
        <w:rPr>
          <w:rFonts w:ascii="Arial" w:hAnsi="Arial" w:cs="Arial"/>
          <w:strike/>
          <w:spacing w:val="1"/>
          <w:lang w:val="pl-PL"/>
        </w:rPr>
        <w:t xml:space="preserve"> </w:t>
      </w:r>
      <w:r w:rsidRPr="002A3D9F">
        <w:rPr>
          <w:rFonts w:ascii="Arial" w:hAnsi="Arial" w:cs="Arial"/>
          <w:strike/>
          <w:lang w:val="pl-PL"/>
        </w:rPr>
        <w:t>real</w:t>
      </w:r>
      <w:r w:rsidRPr="002A3D9F">
        <w:rPr>
          <w:rFonts w:ascii="Arial" w:hAnsi="Arial" w:cs="Arial"/>
          <w:strike/>
          <w:spacing w:val="-2"/>
          <w:lang w:val="pl-PL"/>
        </w:rPr>
        <w:t>i</w:t>
      </w:r>
      <w:r w:rsidRPr="002A3D9F">
        <w:rPr>
          <w:rFonts w:ascii="Arial" w:hAnsi="Arial" w:cs="Arial"/>
          <w:strike/>
          <w:spacing w:val="1"/>
          <w:lang w:val="pl-PL"/>
        </w:rPr>
        <w:t>z</w:t>
      </w:r>
      <w:r w:rsidRPr="002A3D9F">
        <w:rPr>
          <w:rFonts w:ascii="Arial" w:hAnsi="Arial" w:cs="Arial"/>
          <w:strike/>
          <w:lang w:val="pl-PL"/>
        </w:rPr>
        <w:t>acji</w:t>
      </w:r>
      <w:r w:rsidRPr="002A3D9F">
        <w:rPr>
          <w:rFonts w:ascii="Arial" w:hAnsi="Arial" w:cs="Arial"/>
          <w:strike/>
          <w:spacing w:val="2"/>
          <w:lang w:val="pl-PL"/>
        </w:rPr>
        <w:t xml:space="preserve"> </w:t>
      </w:r>
      <w:r w:rsidRPr="002A3D9F">
        <w:rPr>
          <w:rFonts w:ascii="Arial" w:hAnsi="Arial" w:cs="Arial"/>
          <w:strike/>
          <w:spacing w:val="-1"/>
          <w:lang w:val="pl-PL"/>
        </w:rPr>
        <w:t>kt</w:t>
      </w:r>
      <w:r w:rsidRPr="002A3D9F">
        <w:rPr>
          <w:rFonts w:ascii="Arial" w:hAnsi="Arial" w:cs="Arial"/>
          <w:strike/>
          <w:lang w:val="pl-PL"/>
        </w:rPr>
        <w:t>ó</w:t>
      </w:r>
      <w:r w:rsidRPr="002A3D9F">
        <w:rPr>
          <w:rFonts w:ascii="Arial" w:hAnsi="Arial" w:cs="Arial"/>
          <w:strike/>
          <w:spacing w:val="1"/>
          <w:lang w:val="pl-PL"/>
        </w:rPr>
        <w:t>r</w:t>
      </w:r>
      <w:r w:rsidRPr="002A3D9F">
        <w:rPr>
          <w:rFonts w:ascii="Arial" w:hAnsi="Arial" w:cs="Arial"/>
          <w:strike/>
          <w:spacing w:val="-2"/>
          <w:lang w:val="pl-PL"/>
        </w:rPr>
        <w:t>e</w:t>
      </w:r>
      <w:r w:rsidRPr="002A3D9F">
        <w:rPr>
          <w:rFonts w:ascii="Arial" w:hAnsi="Arial" w:cs="Arial"/>
          <w:strike/>
          <w:lang w:val="pl-PL"/>
        </w:rPr>
        <w:t>go</w:t>
      </w:r>
      <w:r w:rsidRPr="002A3D9F">
        <w:rPr>
          <w:rFonts w:ascii="Arial" w:hAnsi="Arial" w:cs="Arial"/>
          <w:strike/>
          <w:spacing w:val="3"/>
          <w:lang w:val="pl-PL"/>
        </w:rPr>
        <w:t xml:space="preserve"> </w:t>
      </w:r>
      <w:r w:rsidRPr="002A3D9F">
        <w:rPr>
          <w:rFonts w:ascii="Arial" w:hAnsi="Arial" w:cs="Arial"/>
          <w:strike/>
          <w:spacing w:val="-1"/>
          <w:lang w:val="pl-PL"/>
        </w:rPr>
        <w:t>t</w:t>
      </w:r>
      <w:r w:rsidRPr="002A3D9F">
        <w:rPr>
          <w:rFonts w:ascii="Arial" w:hAnsi="Arial" w:cs="Arial"/>
          <w:strike/>
          <w:lang w:val="pl-PL"/>
        </w:rPr>
        <w:t>e</w:t>
      </w:r>
      <w:r w:rsidRPr="002A3D9F">
        <w:rPr>
          <w:rFonts w:ascii="Arial" w:hAnsi="Arial" w:cs="Arial"/>
          <w:strike/>
          <w:spacing w:val="1"/>
          <w:lang w:val="pl-PL"/>
        </w:rPr>
        <w:t xml:space="preserve"> zd</w:t>
      </w:r>
      <w:r w:rsidRPr="002A3D9F">
        <w:rPr>
          <w:rFonts w:ascii="Arial" w:hAnsi="Arial" w:cs="Arial"/>
          <w:strike/>
          <w:lang w:val="pl-PL"/>
        </w:rPr>
        <w:t>o</w:t>
      </w:r>
      <w:r w:rsidRPr="002A3D9F">
        <w:rPr>
          <w:rFonts w:ascii="Arial" w:hAnsi="Arial" w:cs="Arial"/>
          <w:strike/>
          <w:spacing w:val="-2"/>
          <w:lang w:val="pl-PL"/>
        </w:rPr>
        <w:t>l</w:t>
      </w:r>
      <w:r w:rsidRPr="002A3D9F">
        <w:rPr>
          <w:rFonts w:ascii="Arial" w:hAnsi="Arial" w:cs="Arial"/>
          <w:strike/>
          <w:spacing w:val="1"/>
          <w:lang w:val="pl-PL"/>
        </w:rPr>
        <w:t>n</w:t>
      </w:r>
      <w:r w:rsidRPr="002A3D9F">
        <w:rPr>
          <w:rFonts w:ascii="Arial" w:hAnsi="Arial" w:cs="Arial"/>
          <w:strike/>
          <w:lang w:val="pl-PL"/>
        </w:rPr>
        <w:t>ości</w:t>
      </w:r>
      <w:r w:rsidRPr="002A3D9F">
        <w:rPr>
          <w:rFonts w:ascii="Arial" w:hAnsi="Arial" w:cs="Arial"/>
          <w:strike/>
          <w:spacing w:val="2"/>
          <w:lang w:val="pl-PL"/>
        </w:rPr>
        <w:t xml:space="preserve"> </w:t>
      </w:r>
      <w:r w:rsidRPr="002A3D9F">
        <w:rPr>
          <w:rFonts w:ascii="Arial" w:hAnsi="Arial" w:cs="Arial"/>
          <w:strike/>
          <w:spacing w:val="-3"/>
          <w:lang w:val="pl-PL"/>
        </w:rPr>
        <w:t>s</w:t>
      </w:r>
      <w:r w:rsidRPr="002A3D9F">
        <w:rPr>
          <w:rFonts w:ascii="Arial" w:hAnsi="Arial" w:cs="Arial"/>
          <w:strike/>
          <w:lang w:val="pl-PL"/>
        </w:rPr>
        <w:t xml:space="preserve">ą </w:t>
      </w:r>
      <w:r w:rsidRPr="002A3D9F">
        <w:rPr>
          <w:rFonts w:ascii="Arial" w:hAnsi="Arial" w:cs="Arial"/>
          <w:strike/>
          <w:spacing w:val="-1"/>
          <w:lang w:val="pl-PL"/>
        </w:rPr>
        <w:t>w</w:t>
      </w:r>
      <w:r w:rsidRPr="002A3D9F">
        <w:rPr>
          <w:rFonts w:ascii="Arial" w:hAnsi="Arial" w:cs="Arial"/>
          <w:strike/>
          <w:lang w:val="pl-PL"/>
        </w:rPr>
        <w:t>ymaga</w:t>
      </w:r>
      <w:r w:rsidRPr="002A3D9F">
        <w:rPr>
          <w:rFonts w:ascii="Arial" w:hAnsi="Arial" w:cs="Arial"/>
          <w:strike/>
          <w:spacing w:val="1"/>
          <w:lang w:val="pl-PL"/>
        </w:rPr>
        <w:t>n</w:t>
      </w:r>
      <w:r w:rsidRPr="002A3D9F">
        <w:rPr>
          <w:rFonts w:ascii="Arial" w:hAnsi="Arial" w:cs="Arial"/>
          <w:strike/>
          <w:lang w:val="pl-PL"/>
        </w:rPr>
        <w:t>e.</w:t>
      </w:r>
    </w:p>
    <w:p w:rsidR="00550ED6" w:rsidRDefault="00550ED6" w:rsidP="00935173">
      <w:pPr>
        <w:pStyle w:val="ListParagraph"/>
        <w:numPr>
          <w:ilvl w:val="0"/>
          <w:numId w:val="16"/>
        </w:numPr>
        <w:spacing w:before="11" w:after="0"/>
        <w:ind w:left="426" w:right="-21"/>
        <w:jc w:val="both"/>
        <w:rPr>
          <w:rFonts w:ascii="Arial" w:hAnsi="Arial" w:cs="Arial"/>
          <w:strike/>
          <w:lang w:val="pl-PL"/>
        </w:rPr>
      </w:pPr>
      <w:r w:rsidRPr="002A3D9F">
        <w:rPr>
          <w:rFonts w:ascii="Arial" w:hAnsi="Arial" w:cs="Arial"/>
          <w:strike/>
          <w:lang w:val="pl-PL"/>
        </w:rPr>
        <w:t>W</w:t>
      </w:r>
      <w:r w:rsidRPr="002A3D9F">
        <w:rPr>
          <w:rFonts w:ascii="Arial" w:hAnsi="Arial" w:cs="Arial"/>
          <w:strike/>
          <w:spacing w:val="-1"/>
          <w:lang w:val="pl-PL"/>
        </w:rPr>
        <w:t>yk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lang w:val="pl-PL"/>
        </w:rPr>
        <w:t>a</w:t>
      </w:r>
      <w:r w:rsidRPr="002A3D9F">
        <w:rPr>
          <w:rFonts w:ascii="Arial" w:hAnsi="Arial" w:cs="Arial"/>
          <w:strike/>
          <w:spacing w:val="-1"/>
          <w:lang w:val="pl-PL"/>
        </w:rPr>
        <w:t>wc</w:t>
      </w:r>
      <w:r w:rsidRPr="002A3D9F">
        <w:rPr>
          <w:rFonts w:ascii="Arial" w:hAnsi="Arial" w:cs="Arial"/>
          <w:strike/>
          <w:lang w:val="pl-PL"/>
        </w:rPr>
        <w:t>a,</w:t>
      </w:r>
      <w:r w:rsidRPr="002A3D9F">
        <w:rPr>
          <w:rFonts w:ascii="Arial" w:hAnsi="Arial" w:cs="Arial"/>
          <w:strike/>
          <w:spacing w:val="3"/>
          <w:lang w:val="pl-PL"/>
        </w:rPr>
        <w:t xml:space="preserve"> </w:t>
      </w:r>
      <w:r w:rsidRPr="002A3D9F">
        <w:rPr>
          <w:rFonts w:ascii="Arial" w:hAnsi="Arial" w:cs="Arial"/>
          <w:strike/>
          <w:spacing w:val="-1"/>
          <w:lang w:val="pl-PL"/>
        </w:rPr>
        <w:t>k</w:t>
      </w:r>
      <w:r w:rsidRPr="002A3D9F">
        <w:rPr>
          <w:rFonts w:ascii="Arial" w:hAnsi="Arial" w:cs="Arial"/>
          <w:strike/>
          <w:spacing w:val="1"/>
          <w:lang w:val="pl-PL"/>
        </w:rPr>
        <w:t>t</w:t>
      </w:r>
      <w:r w:rsidRPr="002A3D9F">
        <w:rPr>
          <w:rFonts w:ascii="Arial" w:hAnsi="Arial" w:cs="Arial"/>
          <w:strike/>
          <w:lang w:val="pl-PL"/>
        </w:rPr>
        <w:t>ó</w:t>
      </w:r>
      <w:r w:rsidRPr="002A3D9F">
        <w:rPr>
          <w:rFonts w:ascii="Arial" w:hAnsi="Arial" w:cs="Arial"/>
          <w:strike/>
          <w:spacing w:val="1"/>
          <w:lang w:val="pl-PL"/>
        </w:rPr>
        <w:t>r</w:t>
      </w:r>
      <w:r w:rsidRPr="002A3D9F">
        <w:rPr>
          <w:rFonts w:ascii="Arial" w:hAnsi="Arial" w:cs="Arial"/>
          <w:strike/>
          <w:lang w:val="pl-PL"/>
        </w:rPr>
        <w:t xml:space="preserve">y </w:t>
      </w:r>
      <w:r w:rsidRPr="002A3D9F">
        <w:rPr>
          <w:rFonts w:ascii="Arial" w:hAnsi="Arial" w:cs="Arial"/>
          <w:strike/>
          <w:spacing w:val="-1"/>
          <w:lang w:val="pl-PL"/>
        </w:rPr>
        <w:t>p</w:t>
      </w:r>
      <w:r w:rsidRPr="002A3D9F">
        <w:rPr>
          <w:rFonts w:ascii="Arial" w:hAnsi="Arial" w:cs="Arial"/>
          <w:strike/>
          <w:lang w:val="pl-PL"/>
        </w:rPr>
        <w:t>ol</w:t>
      </w:r>
      <w:r w:rsidRPr="002A3D9F">
        <w:rPr>
          <w:rFonts w:ascii="Arial" w:hAnsi="Arial" w:cs="Arial"/>
          <w:strike/>
          <w:spacing w:val="1"/>
          <w:lang w:val="pl-PL"/>
        </w:rPr>
        <w:t>e</w:t>
      </w:r>
      <w:r w:rsidRPr="002A3D9F">
        <w:rPr>
          <w:rFonts w:ascii="Arial" w:hAnsi="Arial" w:cs="Arial"/>
          <w:strike/>
          <w:lang w:val="pl-PL"/>
        </w:rPr>
        <w:t>ga</w:t>
      </w:r>
      <w:r w:rsidRPr="002A3D9F">
        <w:rPr>
          <w:rFonts w:ascii="Arial" w:hAnsi="Arial" w:cs="Arial"/>
          <w:strike/>
          <w:spacing w:val="1"/>
          <w:lang w:val="pl-PL"/>
        </w:rPr>
        <w:t xml:space="preserve"> n</w:t>
      </w:r>
      <w:r w:rsidRPr="002A3D9F">
        <w:rPr>
          <w:rFonts w:ascii="Arial" w:hAnsi="Arial" w:cs="Arial"/>
          <w:strike/>
          <w:lang w:val="pl-PL"/>
        </w:rPr>
        <w:t>a</w:t>
      </w:r>
      <w:r w:rsidRPr="002A3D9F">
        <w:rPr>
          <w:rFonts w:ascii="Arial" w:hAnsi="Arial" w:cs="Arial"/>
          <w:strike/>
          <w:spacing w:val="1"/>
          <w:lang w:val="pl-PL"/>
        </w:rPr>
        <w:t xml:space="preserve"> z</w:t>
      </w:r>
      <w:r w:rsidRPr="002A3D9F">
        <w:rPr>
          <w:rFonts w:ascii="Arial" w:hAnsi="Arial" w:cs="Arial"/>
          <w:strike/>
          <w:spacing w:val="-1"/>
          <w:lang w:val="pl-PL"/>
        </w:rPr>
        <w:t>d</w:t>
      </w:r>
      <w:r w:rsidRPr="002A3D9F">
        <w:rPr>
          <w:rFonts w:ascii="Arial" w:hAnsi="Arial" w:cs="Arial"/>
          <w:strike/>
          <w:lang w:val="pl-PL"/>
        </w:rPr>
        <w:t>ol</w:t>
      </w:r>
      <w:r w:rsidRPr="002A3D9F">
        <w:rPr>
          <w:rFonts w:ascii="Arial" w:hAnsi="Arial" w:cs="Arial"/>
          <w:strike/>
          <w:spacing w:val="2"/>
          <w:lang w:val="pl-PL"/>
        </w:rPr>
        <w:t>n</w:t>
      </w:r>
      <w:r w:rsidRPr="002A3D9F">
        <w:rPr>
          <w:rFonts w:ascii="Arial" w:hAnsi="Arial" w:cs="Arial"/>
          <w:strike/>
          <w:lang w:val="pl-PL"/>
        </w:rPr>
        <w:t>ościa</w:t>
      </w:r>
      <w:r w:rsidRPr="002A3D9F">
        <w:rPr>
          <w:rFonts w:ascii="Arial" w:hAnsi="Arial" w:cs="Arial"/>
          <w:strike/>
          <w:spacing w:val="-1"/>
          <w:lang w:val="pl-PL"/>
        </w:rPr>
        <w:t>c</w:t>
      </w:r>
      <w:r w:rsidRPr="002A3D9F">
        <w:rPr>
          <w:rFonts w:ascii="Arial" w:hAnsi="Arial" w:cs="Arial"/>
          <w:strike/>
          <w:lang w:val="pl-PL"/>
        </w:rPr>
        <w:t>h</w:t>
      </w:r>
      <w:r w:rsidRPr="002A3D9F">
        <w:rPr>
          <w:rFonts w:ascii="Arial" w:hAnsi="Arial" w:cs="Arial"/>
          <w:strike/>
          <w:spacing w:val="2"/>
          <w:lang w:val="pl-PL"/>
        </w:rPr>
        <w:t xml:space="preserve"> </w:t>
      </w:r>
      <w:r w:rsidRPr="002A3D9F">
        <w:rPr>
          <w:rFonts w:ascii="Arial" w:hAnsi="Arial" w:cs="Arial"/>
          <w:strike/>
          <w:spacing w:val="-2"/>
          <w:lang w:val="pl-PL"/>
        </w:rPr>
        <w:t>l</w:t>
      </w:r>
      <w:r w:rsidRPr="002A3D9F">
        <w:rPr>
          <w:rFonts w:ascii="Arial" w:hAnsi="Arial" w:cs="Arial"/>
          <w:strike/>
          <w:spacing w:val="1"/>
          <w:lang w:val="pl-PL"/>
        </w:rPr>
        <w:t>u</w:t>
      </w:r>
      <w:r w:rsidRPr="002A3D9F">
        <w:rPr>
          <w:rFonts w:ascii="Arial" w:hAnsi="Arial" w:cs="Arial"/>
          <w:strike/>
          <w:lang w:val="pl-PL"/>
        </w:rPr>
        <w:t>b</w:t>
      </w:r>
      <w:r w:rsidRPr="002A3D9F">
        <w:rPr>
          <w:rFonts w:ascii="Arial" w:hAnsi="Arial" w:cs="Arial"/>
          <w:strike/>
          <w:spacing w:val="2"/>
          <w:lang w:val="pl-PL"/>
        </w:rPr>
        <w:t xml:space="preserve"> </w:t>
      </w:r>
      <w:r w:rsidRPr="002A3D9F">
        <w:rPr>
          <w:rFonts w:ascii="Arial" w:hAnsi="Arial" w:cs="Arial"/>
          <w:strike/>
          <w:lang w:val="pl-PL"/>
        </w:rPr>
        <w:t>s</w:t>
      </w:r>
      <w:r w:rsidRPr="002A3D9F">
        <w:rPr>
          <w:rFonts w:ascii="Arial" w:hAnsi="Arial" w:cs="Arial"/>
          <w:strike/>
          <w:spacing w:val="-1"/>
          <w:lang w:val="pl-PL"/>
        </w:rPr>
        <w:t>y</w:t>
      </w:r>
      <w:r w:rsidRPr="002A3D9F">
        <w:rPr>
          <w:rFonts w:ascii="Arial" w:hAnsi="Arial" w:cs="Arial"/>
          <w:strike/>
          <w:spacing w:val="1"/>
          <w:lang w:val="pl-PL"/>
        </w:rPr>
        <w:t>tu</w:t>
      </w:r>
      <w:r w:rsidRPr="002A3D9F">
        <w:rPr>
          <w:rFonts w:ascii="Arial" w:hAnsi="Arial" w:cs="Arial"/>
          <w:strike/>
          <w:lang w:val="pl-PL"/>
        </w:rPr>
        <w:t xml:space="preserve">acji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d</w:t>
      </w:r>
      <w:r w:rsidRPr="002A3D9F">
        <w:rPr>
          <w:rFonts w:ascii="Arial" w:hAnsi="Arial" w:cs="Arial"/>
          <w:strike/>
          <w:lang w:val="pl-PL"/>
        </w:rPr>
        <w:t>mi</w:t>
      </w:r>
      <w:r w:rsidRPr="002A3D9F">
        <w:rPr>
          <w:rFonts w:ascii="Arial" w:hAnsi="Arial" w:cs="Arial"/>
          <w:strike/>
          <w:spacing w:val="-1"/>
          <w:lang w:val="pl-PL"/>
        </w:rPr>
        <w:t>o</w:t>
      </w:r>
      <w:r w:rsidRPr="002A3D9F">
        <w:rPr>
          <w:rFonts w:ascii="Arial" w:hAnsi="Arial" w:cs="Arial"/>
          <w:strike/>
          <w:spacing w:val="1"/>
          <w:lang w:val="pl-PL"/>
        </w:rPr>
        <w:t>t</w:t>
      </w:r>
      <w:r w:rsidRPr="002A3D9F">
        <w:rPr>
          <w:rFonts w:ascii="Arial" w:hAnsi="Arial" w:cs="Arial"/>
          <w:strike/>
          <w:lang w:val="pl-PL"/>
        </w:rPr>
        <w:t xml:space="preserve">ów </w:t>
      </w:r>
      <w:r w:rsidRPr="002A3D9F">
        <w:rPr>
          <w:rFonts w:ascii="Arial" w:hAnsi="Arial" w:cs="Arial"/>
          <w:strike/>
          <w:spacing w:val="-1"/>
          <w:lang w:val="pl-PL"/>
        </w:rPr>
        <w:t>u</w:t>
      </w:r>
      <w:r w:rsidRPr="002A3D9F">
        <w:rPr>
          <w:rFonts w:ascii="Arial" w:hAnsi="Arial" w:cs="Arial"/>
          <w:strike/>
          <w:spacing w:val="1"/>
          <w:lang w:val="pl-PL"/>
        </w:rPr>
        <w:t>d</w:t>
      </w:r>
      <w:r w:rsidRPr="002A3D9F">
        <w:rPr>
          <w:rFonts w:ascii="Arial" w:hAnsi="Arial" w:cs="Arial"/>
          <w:strike/>
          <w:lang w:val="pl-PL"/>
        </w:rPr>
        <w:t>os</w:t>
      </w:r>
      <w:r w:rsidRPr="002A3D9F">
        <w:rPr>
          <w:rFonts w:ascii="Arial" w:hAnsi="Arial" w:cs="Arial"/>
          <w:strike/>
          <w:spacing w:val="1"/>
          <w:lang w:val="pl-PL"/>
        </w:rPr>
        <w:t>t</w:t>
      </w:r>
      <w:r w:rsidRPr="002A3D9F">
        <w:rPr>
          <w:rFonts w:ascii="Arial" w:hAnsi="Arial" w:cs="Arial"/>
          <w:strike/>
          <w:spacing w:val="-2"/>
          <w:lang w:val="pl-PL"/>
        </w:rPr>
        <w:t>ę</w:t>
      </w:r>
      <w:r w:rsidRPr="002A3D9F">
        <w:rPr>
          <w:rFonts w:ascii="Arial" w:hAnsi="Arial" w:cs="Arial"/>
          <w:strike/>
          <w:spacing w:val="1"/>
          <w:lang w:val="pl-PL"/>
        </w:rPr>
        <w:t>pn</w:t>
      </w:r>
      <w:r w:rsidRPr="002A3D9F">
        <w:rPr>
          <w:rFonts w:ascii="Arial" w:hAnsi="Arial" w:cs="Arial"/>
          <w:strike/>
          <w:lang w:val="pl-PL"/>
        </w:rPr>
        <w:t>i</w:t>
      </w:r>
      <w:r w:rsidRPr="002A3D9F">
        <w:rPr>
          <w:rFonts w:ascii="Arial" w:hAnsi="Arial" w:cs="Arial"/>
          <w:strike/>
          <w:spacing w:val="-2"/>
          <w:lang w:val="pl-PL"/>
        </w:rPr>
        <w:t>a</w:t>
      </w:r>
      <w:r w:rsidRPr="002A3D9F">
        <w:rPr>
          <w:rFonts w:ascii="Arial" w:hAnsi="Arial" w:cs="Arial"/>
          <w:strike/>
          <w:lang w:val="pl-PL"/>
        </w:rPr>
        <w:t>jąc</w:t>
      </w:r>
      <w:r w:rsidRPr="002A3D9F">
        <w:rPr>
          <w:rFonts w:ascii="Arial" w:hAnsi="Arial" w:cs="Arial"/>
          <w:strike/>
          <w:spacing w:val="-1"/>
          <w:lang w:val="pl-PL"/>
        </w:rPr>
        <w:t>yc</w:t>
      </w:r>
      <w:r w:rsidRPr="002A3D9F">
        <w:rPr>
          <w:rFonts w:ascii="Arial" w:hAnsi="Arial" w:cs="Arial"/>
          <w:strike/>
          <w:lang w:val="pl-PL"/>
        </w:rPr>
        <w:t xml:space="preserve">h </w:t>
      </w:r>
      <w:r w:rsidRPr="002A3D9F">
        <w:rPr>
          <w:rFonts w:ascii="Arial" w:hAnsi="Arial" w:cs="Arial"/>
          <w:strike/>
          <w:spacing w:val="1"/>
          <w:lang w:val="pl-PL"/>
        </w:rPr>
        <w:t>z</w:t>
      </w:r>
      <w:r w:rsidRPr="002A3D9F">
        <w:rPr>
          <w:rFonts w:ascii="Arial" w:hAnsi="Arial" w:cs="Arial"/>
          <w:strike/>
          <w:lang w:val="pl-PL"/>
        </w:rPr>
        <w:t>aso</w:t>
      </w:r>
      <w:r w:rsidRPr="002A3D9F">
        <w:rPr>
          <w:rFonts w:ascii="Arial" w:hAnsi="Arial" w:cs="Arial"/>
          <w:strike/>
          <w:spacing w:val="2"/>
          <w:lang w:val="pl-PL"/>
        </w:rPr>
        <w:t>b</w:t>
      </w:r>
      <w:r w:rsidRPr="002A3D9F">
        <w:rPr>
          <w:rFonts w:ascii="Arial" w:hAnsi="Arial" w:cs="Arial"/>
          <w:strike/>
          <w:lang w:val="pl-PL"/>
        </w:rPr>
        <w:t>y,</w:t>
      </w:r>
      <w:r w:rsidRPr="002A3D9F">
        <w:rPr>
          <w:rFonts w:ascii="Arial" w:hAnsi="Arial" w:cs="Arial"/>
          <w:strike/>
          <w:spacing w:val="3"/>
          <w:lang w:val="pl-PL"/>
        </w:rPr>
        <w:t xml:space="preserve"> </w:t>
      </w:r>
      <w:r w:rsidRPr="002A3D9F">
        <w:rPr>
          <w:rFonts w:ascii="Arial" w:hAnsi="Arial" w:cs="Arial"/>
          <w:strike/>
          <w:lang w:val="pl-PL"/>
        </w:rPr>
        <w:t>s</w:t>
      </w:r>
      <w:r w:rsidRPr="002A3D9F">
        <w:rPr>
          <w:rFonts w:ascii="Arial" w:hAnsi="Arial" w:cs="Arial"/>
          <w:strike/>
          <w:spacing w:val="-1"/>
          <w:lang w:val="pl-PL"/>
        </w:rPr>
        <w:t>k</w:t>
      </w:r>
      <w:r w:rsidRPr="002A3D9F">
        <w:rPr>
          <w:rFonts w:ascii="Arial" w:hAnsi="Arial" w:cs="Arial"/>
          <w:strike/>
          <w:lang w:val="pl-PL"/>
        </w:rPr>
        <w:t>ł</w:t>
      </w:r>
      <w:r w:rsidRPr="002A3D9F">
        <w:rPr>
          <w:rFonts w:ascii="Arial" w:hAnsi="Arial" w:cs="Arial"/>
          <w:strike/>
          <w:spacing w:val="-2"/>
          <w:lang w:val="pl-PL"/>
        </w:rPr>
        <w:t>a</w:t>
      </w:r>
      <w:r w:rsidRPr="002A3D9F">
        <w:rPr>
          <w:rFonts w:ascii="Arial" w:hAnsi="Arial" w:cs="Arial"/>
          <w:strike/>
          <w:spacing w:val="1"/>
          <w:lang w:val="pl-PL"/>
        </w:rPr>
        <w:t>d</w:t>
      </w:r>
      <w:r w:rsidRPr="002A3D9F">
        <w:rPr>
          <w:rFonts w:ascii="Arial" w:hAnsi="Arial" w:cs="Arial"/>
          <w:strike/>
          <w:lang w:val="pl-PL"/>
        </w:rPr>
        <w:t>a,</w:t>
      </w:r>
      <w:r w:rsidRPr="002A3D9F">
        <w:rPr>
          <w:rFonts w:ascii="Arial" w:hAnsi="Arial" w:cs="Arial"/>
          <w:strike/>
          <w:spacing w:val="4"/>
          <w:lang w:val="pl-PL"/>
        </w:rPr>
        <w:t xml:space="preserve"> </w:t>
      </w:r>
      <w:r w:rsidRPr="002A3D9F">
        <w:rPr>
          <w:rFonts w:ascii="Arial" w:hAnsi="Arial" w:cs="Arial"/>
          <w:strike/>
          <w:spacing w:val="-1"/>
          <w:lang w:val="pl-PL"/>
        </w:rPr>
        <w:t>w</w:t>
      </w:r>
      <w:r w:rsidRPr="002A3D9F">
        <w:rPr>
          <w:rFonts w:ascii="Arial" w:hAnsi="Arial" w:cs="Arial"/>
          <w:strike/>
          <w:lang w:val="pl-PL"/>
        </w:rPr>
        <w:t>r</w:t>
      </w:r>
      <w:r w:rsidRPr="002A3D9F">
        <w:rPr>
          <w:rFonts w:ascii="Arial" w:hAnsi="Arial" w:cs="Arial"/>
          <w:strike/>
          <w:spacing w:val="-2"/>
          <w:lang w:val="pl-PL"/>
        </w:rPr>
        <w:t>a</w:t>
      </w:r>
      <w:r w:rsidRPr="002A3D9F">
        <w:rPr>
          <w:rFonts w:ascii="Arial" w:hAnsi="Arial" w:cs="Arial"/>
          <w:strike/>
          <w:lang w:val="pl-PL"/>
        </w:rPr>
        <w:t>z</w:t>
      </w:r>
      <w:r w:rsidRPr="002A3D9F">
        <w:rPr>
          <w:rFonts w:ascii="Arial" w:hAnsi="Arial" w:cs="Arial"/>
          <w:strike/>
          <w:spacing w:val="2"/>
          <w:lang w:val="pl-PL"/>
        </w:rPr>
        <w:t xml:space="preserve"> </w:t>
      </w:r>
      <w:r w:rsidRPr="002A3D9F">
        <w:rPr>
          <w:rFonts w:ascii="Arial" w:hAnsi="Arial" w:cs="Arial"/>
          <w:strike/>
          <w:lang w:val="pl-PL"/>
        </w:rPr>
        <w:t>z</w:t>
      </w:r>
      <w:r w:rsidRPr="002A3D9F">
        <w:rPr>
          <w:rFonts w:ascii="Arial" w:hAnsi="Arial" w:cs="Arial"/>
          <w:strike/>
          <w:spacing w:val="5"/>
          <w:lang w:val="pl-PL"/>
        </w:rPr>
        <w:t xml:space="preserve"> </w:t>
      </w:r>
      <w:r w:rsidRPr="002A3D9F">
        <w:rPr>
          <w:rFonts w:ascii="Arial" w:hAnsi="Arial" w:cs="Arial"/>
          <w:strike/>
          <w:spacing w:val="-2"/>
          <w:lang w:val="pl-PL"/>
        </w:rPr>
        <w:t>o</w:t>
      </w:r>
      <w:r w:rsidRPr="002A3D9F">
        <w:rPr>
          <w:rFonts w:ascii="Arial" w:hAnsi="Arial" w:cs="Arial"/>
          <w:strike/>
          <w:spacing w:val="-1"/>
          <w:lang w:val="pl-PL"/>
        </w:rPr>
        <w:t>f</w:t>
      </w:r>
      <w:r w:rsidRPr="002A3D9F">
        <w:rPr>
          <w:rFonts w:ascii="Arial" w:hAnsi="Arial" w:cs="Arial"/>
          <w:strike/>
          <w:lang w:val="pl-PL"/>
        </w:rPr>
        <w:t>er</w:t>
      </w:r>
      <w:r w:rsidRPr="002A3D9F">
        <w:rPr>
          <w:rFonts w:ascii="Arial" w:hAnsi="Arial" w:cs="Arial"/>
          <w:strike/>
          <w:spacing w:val="1"/>
          <w:lang w:val="pl-PL"/>
        </w:rPr>
        <w:t>t</w:t>
      </w:r>
      <w:r w:rsidRPr="002A3D9F">
        <w:rPr>
          <w:rFonts w:ascii="Arial" w:hAnsi="Arial" w:cs="Arial"/>
          <w:strike/>
          <w:lang w:val="pl-PL"/>
        </w:rPr>
        <w:t>ą,</w:t>
      </w:r>
      <w:r w:rsidRPr="002A3D9F">
        <w:rPr>
          <w:rFonts w:ascii="Arial" w:hAnsi="Arial" w:cs="Arial"/>
          <w:strike/>
          <w:spacing w:val="2"/>
          <w:lang w:val="pl-PL"/>
        </w:rPr>
        <w:t xml:space="preserve"> </w:t>
      </w:r>
      <w:r w:rsidRPr="002A3D9F">
        <w:rPr>
          <w:rFonts w:ascii="Arial" w:hAnsi="Arial" w:cs="Arial"/>
          <w:strike/>
          <w:spacing w:val="1"/>
          <w:lang w:val="pl-PL"/>
        </w:rPr>
        <w:t>z</w:t>
      </w:r>
      <w:r w:rsidRPr="002A3D9F">
        <w:rPr>
          <w:rFonts w:ascii="Arial" w:hAnsi="Arial" w:cs="Arial"/>
          <w:strike/>
          <w:spacing w:val="-2"/>
          <w:lang w:val="pl-PL"/>
        </w:rPr>
        <w:t>o</w:t>
      </w:r>
      <w:r w:rsidRPr="002A3D9F">
        <w:rPr>
          <w:rFonts w:ascii="Arial" w:hAnsi="Arial" w:cs="Arial"/>
          <w:strike/>
          <w:spacing w:val="1"/>
          <w:lang w:val="pl-PL"/>
        </w:rPr>
        <w:t>b</w:t>
      </w:r>
      <w:r w:rsidRPr="002A3D9F">
        <w:rPr>
          <w:rFonts w:ascii="Arial" w:hAnsi="Arial" w:cs="Arial"/>
          <w:strike/>
          <w:lang w:val="pl-PL"/>
        </w:rPr>
        <w:t>owią</w:t>
      </w:r>
      <w:r w:rsidRPr="002A3D9F">
        <w:rPr>
          <w:rFonts w:ascii="Arial" w:hAnsi="Arial" w:cs="Arial"/>
          <w:strike/>
          <w:spacing w:val="1"/>
          <w:lang w:val="pl-PL"/>
        </w:rPr>
        <w:t>z</w:t>
      </w:r>
      <w:r w:rsidRPr="002A3D9F">
        <w:rPr>
          <w:rFonts w:ascii="Arial" w:hAnsi="Arial" w:cs="Arial"/>
          <w:strike/>
          <w:spacing w:val="-2"/>
          <w:lang w:val="pl-PL"/>
        </w:rPr>
        <w:t>a</w:t>
      </w:r>
      <w:r w:rsidRPr="002A3D9F">
        <w:rPr>
          <w:rFonts w:ascii="Arial" w:hAnsi="Arial" w:cs="Arial"/>
          <w:strike/>
          <w:spacing w:val="1"/>
          <w:lang w:val="pl-PL"/>
        </w:rPr>
        <w:t>n</w:t>
      </w:r>
      <w:r w:rsidRPr="002A3D9F">
        <w:rPr>
          <w:rFonts w:ascii="Arial" w:hAnsi="Arial" w:cs="Arial"/>
          <w:strike/>
          <w:lang w:val="pl-PL"/>
        </w:rPr>
        <w:t>ie</w:t>
      </w:r>
      <w:r w:rsidRPr="002A3D9F">
        <w:rPr>
          <w:rFonts w:ascii="Arial" w:hAnsi="Arial" w:cs="Arial"/>
          <w:strike/>
          <w:spacing w:val="2"/>
          <w:lang w:val="pl-PL"/>
        </w:rPr>
        <w:t xml:space="preserve">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d</w:t>
      </w:r>
      <w:r w:rsidRPr="002A3D9F">
        <w:rPr>
          <w:rFonts w:ascii="Arial" w:hAnsi="Arial" w:cs="Arial"/>
          <w:strike/>
          <w:lang w:val="pl-PL"/>
        </w:rPr>
        <w:t>mi</w:t>
      </w:r>
      <w:r w:rsidRPr="002A3D9F">
        <w:rPr>
          <w:rFonts w:ascii="Arial" w:hAnsi="Arial" w:cs="Arial"/>
          <w:strike/>
          <w:spacing w:val="1"/>
          <w:lang w:val="pl-PL"/>
        </w:rPr>
        <w:t>ot</w:t>
      </w:r>
      <w:r w:rsidRPr="002A3D9F">
        <w:rPr>
          <w:rFonts w:ascii="Arial" w:hAnsi="Arial" w:cs="Arial"/>
          <w:strike/>
          <w:lang w:val="pl-PL"/>
        </w:rPr>
        <w:t>u</w:t>
      </w:r>
      <w:r w:rsidRPr="002A3D9F">
        <w:rPr>
          <w:rFonts w:ascii="Arial" w:hAnsi="Arial" w:cs="Arial"/>
          <w:strike/>
          <w:spacing w:val="3"/>
          <w:lang w:val="pl-PL"/>
        </w:rPr>
        <w:t xml:space="preserve"> </w:t>
      </w:r>
      <w:r w:rsidRPr="002A3D9F">
        <w:rPr>
          <w:rFonts w:ascii="Arial" w:hAnsi="Arial" w:cs="Arial"/>
          <w:strike/>
          <w:spacing w:val="-1"/>
          <w:lang w:val="pl-PL"/>
        </w:rPr>
        <w:t>u</w:t>
      </w:r>
      <w:r w:rsidRPr="002A3D9F">
        <w:rPr>
          <w:rFonts w:ascii="Arial" w:hAnsi="Arial" w:cs="Arial"/>
          <w:strike/>
          <w:spacing w:val="1"/>
          <w:lang w:val="pl-PL"/>
        </w:rPr>
        <w:t>d</w:t>
      </w:r>
      <w:r w:rsidRPr="002A3D9F">
        <w:rPr>
          <w:rFonts w:ascii="Arial" w:hAnsi="Arial" w:cs="Arial"/>
          <w:strike/>
          <w:lang w:val="pl-PL"/>
        </w:rPr>
        <w:t>os</w:t>
      </w:r>
      <w:r w:rsidRPr="002A3D9F">
        <w:rPr>
          <w:rFonts w:ascii="Arial" w:hAnsi="Arial" w:cs="Arial"/>
          <w:strike/>
          <w:spacing w:val="-1"/>
          <w:lang w:val="pl-PL"/>
        </w:rPr>
        <w:t>t</w:t>
      </w:r>
      <w:r w:rsidRPr="002A3D9F">
        <w:rPr>
          <w:rFonts w:ascii="Arial" w:hAnsi="Arial" w:cs="Arial"/>
          <w:strike/>
          <w:lang w:val="pl-PL"/>
        </w:rPr>
        <w:t>ę</w:t>
      </w:r>
      <w:r w:rsidRPr="002A3D9F">
        <w:rPr>
          <w:rFonts w:ascii="Arial" w:hAnsi="Arial" w:cs="Arial"/>
          <w:strike/>
          <w:spacing w:val="-1"/>
          <w:lang w:val="pl-PL"/>
        </w:rPr>
        <w:t>p</w:t>
      </w:r>
      <w:r w:rsidRPr="002A3D9F">
        <w:rPr>
          <w:rFonts w:ascii="Arial" w:hAnsi="Arial" w:cs="Arial"/>
          <w:strike/>
          <w:spacing w:val="1"/>
          <w:lang w:val="pl-PL"/>
        </w:rPr>
        <w:t>n</w:t>
      </w:r>
      <w:r w:rsidRPr="002A3D9F">
        <w:rPr>
          <w:rFonts w:ascii="Arial" w:hAnsi="Arial" w:cs="Arial"/>
          <w:strike/>
          <w:lang w:val="pl-PL"/>
        </w:rPr>
        <w:t>iają</w:t>
      </w:r>
      <w:r w:rsidRPr="002A3D9F">
        <w:rPr>
          <w:rFonts w:ascii="Arial" w:hAnsi="Arial" w:cs="Arial"/>
          <w:strike/>
          <w:spacing w:val="-1"/>
          <w:lang w:val="pl-PL"/>
        </w:rPr>
        <w:t>c</w:t>
      </w:r>
      <w:r w:rsidRPr="002A3D9F">
        <w:rPr>
          <w:rFonts w:ascii="Arial" w:hAnsi="Arial" w:cs="Arial"/>
          <w:strike/>
          <w:lang w:val="pl-PL"/>
        </w:rPr>
        <w:t xml:space="preserve">ego </w:t>
      </w:r>
      <w:r w:rsidRPr="002A3D9F">
        <w:rPr>
          <w:rFonts w:ascii="Arial" w:hAnsi="Arial" w:cs="Arial"/>
          <w:strike/>
          <w:spacing w:val="1"/>
          <w:lang w:val="pl-PL"/>
        </w:rPr>
        <w:t>z</w:t>
      </w:r>
      <w:r w:rsidRPr="002A3D9F">
        <w:rPr>
          <w:rFonts w:ascii="Arial" w:hAnsi="Arial" w:cs="Arial"/>
          <w:strike/>
          <w:lang w:val="pl-PL"/>
        </w:rPr>
        <w:t>aso</w:t>
      </w:r>
      <w:r w:rsidRPr="002A3D9F">
        <w:rPr>
          <w:rFonts w:ascii="Arial" w:hAnsi="Arial" w:cs="Arial"/>
          <w:strike/>
          <w:spacing w:val="2"/>
          <w:lang w:val="pl-PL"/>
        </w:rPr>
        <w:t>b</w:t>
      </w:r>
      <w:r w:rsidRPr="002A3D9F">
        <w:rPr>
          <w:rFonts w:ascii="Arial" w:hAnsi="Arial" w:cs="Arial"/>
          <w:strike/>
          <w:lang w:val="pl-PL"/>
        </w:rPr>
        <w:t>y</w:t>
      </w:r>
      <w:r w:rsidRPr="002A3D9F">
        <w:rPr>
          <w:rFonts w:ascii="Arial" w:hAnsi="Arial" w:cs="Arial"/>
          <w:strike/>
          <w:spacing w:val="1"/>
          <w:lang w:val="pl-PL"/>
        </w:rPr>
        <w:t xml:space="preserve"> d</w:t>
      </w:r>
      <w:r w:rsidRPr="002A3D9F">
        <w:rPr>
          <w:rFonts w:ascii="Arial" w:hAnsi="Arial" w:cs="Arial"/>
          <w:strike/>
          <w:lang w:val="pl-PL"/>
        </w:rPr>
        <w:t>o</w:t>
      </w:r>
      <w:r w:rsidRPr="002A3D9F">
        <w:rPr>
          <w:rFonts w:ascii="Arial" w:hAnsi="Arial" w:cs="Arial"/>
          <w:strike/>
          <w:spacing w:val="2"/>
          <w:lang w:val="pl-PL"/>
        </w:rPr>
        <w:t xml:space="preserve"> </w:t>
      </w:r>
      <w:r w:rsidRPr="002A3D9F">
        <w:rPr>
          <w:rFonts w:ascii="Arial" w:hAnsi="Arial" w:cs="Arial"/>
          <w:strike/>
          <w:lang w:val="pl-PL"/>
        </w:rPr>
        <w:t>odd</w:t>
      </w:r>
      <w:r w:rsidRPr="002A3D9F">
        <w:rPr>
          <w:rFonts w:ascii="Arial" w:hAnsi="Arial" w:cs="Arial"/>
          <w:strike/>
          <w:spacing w:val="1"/>
          <w:lang w:val="pl-PL"/>
        </w:rPr>
        <w:t>an</w:t>
      </w:r>
      <w:r w:rsidRPr="002A3D9F">
        <w:rPr>
          <w:rFonts w:ascii="Arial" w:hAnsi="Arial" w:cs="Arial"/>
          <w:strike/>
          <w:spacing w:val="-2"/>
          <w:lang w:val="pl-PL"/>
        </w:rPr>
        <w:t>i</w:t>
      </w:r>
      <w:r w:rsidRPr="002A3D9F">
        <w:rPr>
          <w:rFonts w:ascii="Arial" w:hAnsi="Arial" w:cs="Arial"/>
          <w:strike/>
          <w:lang w:val="pl-PL"/>
        </w:rPr>
        <w:t>a mu</w:t>
      </w:r>
      <w:r w:rsidRPr="002A3D9F">
        <w:rPr>
          <w:rFonts w:ascii="Arial" w:hAnsi="Arial" w:cs="Arial"/>
          <w:strike/>
          <w:spacing w:val="4"/>
          <w:lang w:val="pl-PL"/>
        </w:rPr>
        <w:t xml:space="preserve"> </w:t>
      </w:r>
      <w:r w:rsidRPr="002A3D9F">
        <w:rPr>
          <w:rFonts w:ascii="Arial" w:hAnsi="Arial" w:cs="Arial"/>
          <w:strike/>
          <w:spacing w:val="1"/>
          <w:lang w:val="pl-PL"/>
        </w:rPr>
        <w:t>d</w:t>
      </w:r>
      <w:r w:rsidRPr="002A3D9F">
        <w:rPr>
          <w:rFonts w:ascii="Arial" w:hAnsi="Arial" w:cs="Arial"/>
          <w:strike/>
          <w:lang w:val="pl-PL"/>
        </w:rPr>
        <w:t>o</w:t>
      </w:r>
      <w:r w:rsidRPr="002A3D9F">
        <w:rPr>
          <w:rFonts w:ascii="Arial" w:hAnsi="Arial" w:cs="Arial"/>
          <w:strike/>
          <w:spacing w:val="2"/>
          <w:lang w:val="pl-PL"/>
        </w:rPr>
        <w:t xml:space="preserve"> </w:t>
      </w:r>
      <w:r w:rsidRPr="002A3D9F">
        <w:rPr>
          <w:rFonts w:ascii="Arial" w:hAnsi="Arial" w:cs="Arial"/>
          <w:strike/>
          <w:spacing w:val="1"/>
          <w:lang w:val="pl-PL"/>
        </w:rPr>
        <w:t>d</w:t>
      </w:r>
      <w:r w:rsidRPr="002A3D9F">
        <w:rPr>
          <w:rFonts w:ascii="Arial" w:hAnsi="Arial" w:cs="Arial"/>
          <w:strike/>
          <w:lang w:val="pl-PL"/>
        </w:rPr>
        <w:t>y</w:t>
      </w:r>
      <w:r w:rsidRPr="002A3D9F">
        <w:rPr>
          <w:rFonts w:ascii="Arial" w:hAnsi="Arial" w:cs="Arial"/>
          <w:strike/>
          <w:spacing w:val="-1"/>
          <w:lang w:val="pl-PL"/>
        </w:rPr>
        <w:t>s</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z</w:t>
      </w:r>
      <w:r w:rsidRPr="002A3D9F">
        <w:rPr>
          <w:rFonts w:ascii="Arial" w:hAnsi="Arial" w:cs="Arial"/>
          <w:strike/>
          <w:lang w:val="pl-PL"/>
        </w:rPr>
        <w:t>y</w:t>
      </w:r>
      <w:r w:rsidRPr="002A3D9F">
        <w:rPr>
          <w:rFonts w:ascii="Arial" w:hAnsi="Arial" w:cs="Arial"/>
          <w:strike/>
          <w:spacing w:val="-1"/>
          <w:lang w:val="pl-PL"/>
        </w:rPr>
        <w:t>c</w:t>
      </w:r>
      <w:r w:rsidRPr="002A3D9F">
        <w:rPr>
          <w:rFonts w:ascii="Arial" w:hAnsi="Arial" w:cs="Arial"/>
          <w:strike/>
          <w:lang w:val="pl-PL"/>
        </w:rPr>
        <w:t xml:space="preserve">ji </w:t>
      </w:r>
      <w:r w:rsidRPr="002A3D9F">
        <w:rPr>
          <w:rFonts w:ascii="Arial" w:hAnsi="Arial" w:cs="Arial"/>
          <w:strike/>
          <w:spacing w:val="3"/>
          <w:lang w:val="pl-PL"/>
        </w:rPr>
        <w:t>n</w:t>
      </w:r>
      <w:r w:rsidRPr="002A3D9F">
        <w:rPr>
          <w:rFonts w:ascii="Arial" w:hAnsi="Arial" w:cs="Arial"/>
          <w:strike/>
          <w:lang w:val="pl-PL"/>
        </w:rPr>
        <w:t>i</w:t>
      </w:r>
      <w:r w:rsidRPr="002A3D9F">
        <w:rPr>
          <w:rFonts w:ascii="Arial" w:hAnsi="Arial" w:cs="Arial"/>
          <w:strike/>
          <w:spacing w:val="-2"/>
          <w:lang w:val="pl-PL"/>
        </w:rPr>
        <w:t>e</w:t>
      </w:r>
      <w:r w:rsidRPr="002A3D9F">
        <w:rPr>
          <w:rFonts w:ascii="Arial" w:hAnsi="Arial" w:cs="Arial"/>
          <w:strike/>
          <w:spacing w:val="1"/>
          <w:lang w:val="pl-PL"/>
        </w:rPr>
        <w:t>z</w:t>
      </w:r>
      <w:r w:rsidRPr="002A3D9F">
        <w:rPr>
          <w:rFonts w:ascii="Arial" w:hAnsi="Arial" w:cs="Arial"/>
          <w:strike/>
          <w:spacing w:val="-1"/>
          <w:lang w:val="pl-PL"/>
        </w:rPr>
        <w:t>b</w:t>
      </w:r>
      <w:r w:rsidRPr="002A3D9F">
        <w:rPr>
          <w:rFonts w:ascii="Arial" w:hAnsi="Arial" w:cs="Arial"/>
          <w:strike/>
          <w:spacing w:val="-2"/>
          <w:lang w:val="pl-PL"/>
        </w:rPr>
        <w:t>ę</w:t>
      </w:r>
      <w:r w:rsidRPr="002A3D9F">
        <w:rPr>
          <w:rFonts w:ascii="Arial" w:hAnsi="Arial" w:cs="Arial"/>
          <w:strike/>
          <w:spacing w:val="1"/>
          <w:lang w:val="pl-PL"/>
        </w:rPr>
        <w:t>dn</w:t>
      </w:r>
      <w:r w:rsidRPr="002A3D9F">
        <w:rPr>
          <w:rFonts w:ascii="Arial" w:hAnsi="Arial" w:cs="Arial"/>
          <w:strike/>
          <w:lang w:val="pl-PL"/>
        </w:rPr>
        <w:t>y</w:t>
      </w:r>
      <w:r w:rsidRPr="002A3D9F">
        <w:rPr>
          <w:rFonts w:ascii="Arial" w:hAnsi="Arial" w:cs="Arial"/>
          <w:strike/>
          <w:spacing w:val="-1"/>
          <w:lang w:val="pl-PL"/>
        </w:rPr>
        <w:t>c</w:t>
      </w:r>
      <w:r w:rsidRPr="002A3D9F">
        <w:rPr>
          <w:rFonts w:ascii="Arial" w:hAnsi="Arial" w:cs="Arial"/>
          <w:strike/>
          <w:lang w:val="pl-PL"/>
        </w:rPr>
        <w:t>h</w:t>
      </w:r>
      <w:r w:rsidRPr="002A3D9F">
        <w:rPr>
          <w:rFonts w:ascii="Arial" w:hAnsi="Arial" w:cs="Arial"/>
          <w:strike/>
          <w:spacing w:val="4"/>
          <w:lang w:val="pl-PL"/>
        </w:rPr>
        <w:t xml:space="preserve"> </w:t>
      </w:r>
      <w:r w:rsidRPr="002A3D9F">
        <w:rPr>
          <w:rFonts w:ascii="Arial" w:hAnsi="Arial" w:cs="Arial"/>
          <w:strike/>
          <w:spacing w:val="-1"/>
          <w:lang w:val="pl-PL"/>
        </w:rPr>
        <w:t>z</w:t>
      </w:r>
      <w:r w:rsidRPr="002A3D9F">
        <w:rPr>
          <w:rFonts w:ascii="Arial" w:hAnsi="Arial" w:cs="Arial"/>
          <w:strike/>
          <w:lang w:val="pl-PL"/>
        </w:rPr>
        <w:t>aso</w:t>
      </w:r>
      <w:r w:rsidRPr="002A3D9F">
        <w:rPr>
          <w:rFonts w:ascii="Arial" w:hAnsi="Arial" w:cs="Arial"/>
          <w:strike/>
          <w:spacing w:val="2"/>
          <w:lang w:val="pl-PL"/>
        </w:rPr>
        <w:t>b</w:t>
      </w:r>
      <w:r w:rsidRPr="002A3D9F">
        <w:rPr>
          <w:rFonts w:ascii="Arial" w:hAnsi="Arial" w:cs="Arial"/>
          <w:strike/>
          <w:lang w:val="pl-PL"/>
        </w:rPr>
        <w:t xml:space="preserve">ów </w:t>
      </w:r>
      <w:r w:rsidRPr="002A3D9F">
        <w:rPr>
          <w:rFonts w:ascii="Arial" w:hAnsi="Arial" w:cs="Arial"/>
          <w:strike/>
          <w:spacing w:val="1"/>
          <w:lang w:val="pl-PL"/>
        </w:rPr>
        <w:t>n</w:t>
      </w:r>
      <w:r w:rsidRPr="002A3D9F">
        <w:rPr>
          <w:rFonts w:ascii="Arial" w:hAnsi="Arial" w:cs="Arial"/>
          <w:strike/>
          <w:lang w:val="pl-PL"/>
        </w:rPr>
        <w:t>a</w:t>
      </w:r>
      <w:r w:rsidRPr="002A3D9F">
        <w:rPr>
          <w:rFonts w:ascii="Arial" w:hAnsi="Arial" w:cs="Arial"/>
          <w:strike/>
          <w:spacing w:val="4"/>
          <w:lang w:val="pl-PL"/>
        </w:rPr>
        <w:t xml:space="preserve">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t</w:t>
      </w:r>
      <w:r w:rsidRPr="002A3D9F">
        <w:rPr>
          <w:rFonts w:ascii="Arial" w:hAnsi="Arial" w:cs="Arial"/>
          <w:strike/>
          <w:spacing w:val="-2"/>
          <w:lang w:val="pl-PL"/>
        </w:rPr>
        <w:t>r</w:t>
      </w:r>
      <w:r w:rsidRPr="002A3D9F">
        <w:rPr>
          <w:rFonts w:ascii="Arial" w:hAnsi="Arial" w:cs="Arial"/>
          <w:strike/>
          <w:spacing w:val="-1"/>
          <w:lang w:val="pl-PL"/>
        </w:rPr>
        <w:t>z</w:t>
      </w:r>
      <w:r w:rsidRPr="002A3D9F">
        <w:rPr>
          <w:rFonts w:ascii="Arial" w:hAnsi="Arial" w:cs="Arial"/>
          <w:strike/>
          <w:lang w:val="pl-PL"/>
        </w:rPr>
        <w:t>e</w:t>
      </w:r>
      <w:r w:rsidRPr="002A3D9F">
        <w:rPr>
          <w:rFonts w:ascii="Arial" w:hAnsi="Arial" w:cs="Arial"/>
          <w:strike/>
          <w:spacing w:val="1"/>
          <w:lang w:val="pl-PL"/>
        </w:rPr>
        <w:t>b</w:t>
      </w:r>
      <w:r w:rsidRPr="002A3D9F">
        <w:rPr>
          <w:rFonts w:ascii="Arial" w:hAnsi="Arial" w:cs="Arial"/>
          <w:strike/>
          <w:lang w:val="pl-PL"/>
        </w:rPr>
        <w:t>y</w:t>
      </w:r>
      <w:r w:rsidRPr="002A3D9F">
        <w:rPr>
          <w:rFonts w:ascii="Arial" w:hAnsi="Arial" w:cs="Arial"/>
          <w:strike/>
          <w:spacing w:val="3"/>
          <w:lang w:val="pl-PL"/>
        </w:rPr>
        <w:t xml:space="preserve"> </w:t>
      </w:r>
      <w:r w:rsidRPr="002A3D9F">
        <w:rPr>
          <w:rFonts w:ascii="Arial" w:hAnsi="Arial" w:cs="Arial"/>
          <w:strike/>
          <w:lang w:val="pl-PL"/>
        </w:rPr>
        <w:t>real</w:t>
      </w:r>
      <w:r w:rsidRPr="002A3D9F">
        <w:rPr>
          <w:rFonts w:ascii="Arial" w:hAnsi="Arial" w:cs="Arial"/>
          <w:strike/>
          <w:spacing w:val="-2"/>
          <w:lang w:val="pl-PL"/>
        </w:rPr>
        <w:t>i</w:t>
      </w:r>
      <w:r w:rsidRPr="002A3D9F">
        <w:rPr>
          <w:rFonts w:ascii="Arial" w:hAnsi="Arial" w:cs="Arial"/>
          <w:strike/>
          <w:spacing w:val="1"/>
          <w:lang w:val="pl-PL"/>
        </w:rPr>
        <w:t>z</w:t>
      </w:r>
      <w:r w:rsidRPr="002A3D9F">
        <w:rPr>
          <w:rFonts w:ascii="Arial" w:hAnsi="Arial" w:cs="Arial"/>
          <w:strike/>
          <w:lang w:val="pl-PL"/>
        </w:rPr>
        <w:t>acji</w:t>
      </w:r>
      <w:r w:rsidRPr="002A3D9F">
        <w:rPr>
          <w:rFonts w:ascii="Arial" w:hAnsi="Arial" w:cs="Arial"/>
          <w:strike/>
          <w:spacing w:val="3"/>
          <w:lang w:val="pl-PL"/>
        </w:rPr>
        <w:t xml:space="preserve"> </w:t>
      </w:r>
      <w:r w:rsidRPr="002A3D9F">
        <w:rPr>
          <w:rFonts w:ascii="Arial" w:hAnsi="Arial" w:cs="Arial"/>
          <w:strike/>
          <w:spacing w:val="1"/>
          <w:lang w:val="pl-PL"/>
        </w:rPr>
        <w:t>d</w:t>
      </w:r>
      <w:r w:rsidRPr="002A3D9F">
        <w:rPr>
          <w:rFonts w:ascii="Arial" w:hAnsi="Arial" w:cs="Arial"/>
          <w:strike/>
          <w:spacing w:val="-2"/>
          <w:lang w:val="pl-PL"/>
        </w:rPr>
        <w:t>a</w:t>
      </w:r>
      <w:r w:rsidRPr="002A3D9F">
        <w:rPr>
          <w:rFonts w:ascii="Arial" w:hAnsi="Arial" w:cs="Arial"/>
          <w:strike/>
          <w:spacing w:val="1"/>
          <w:lang w:val="pl-PL"/>
        </w:rPr>
        <w:t>n</w:t>
      </w:r>
      <w:r w:rsidRPr="002A3D9F">
        <w:rPr>
          <w:rFonts w:ascii="Arial" w:hAnsi="Arial" w:cs="Arial"/>
          <w:strike/>
          <w:lang w:val="pl-PL"/>
        </w:rPr>
        <w:t>ego</w:t>
      </w:r>
      <w:r w:rsidRPr="002A3D9F">
        <w:rPr>
          <w:rFonts w:ascii="Arial" w:hAnsi="Arial" w:cs="Arial"/>
          <w:strike/>
          <w:spacing w:val="2"/>
          <w:lang w:val="pl-PL"/>
        </w:rPr>
        <w:t xml:space="preserve"> </w:t>
      </w:r>
      <w:r w:rsidRPr="002A3D9F">
        <w:rPr>
          <w:rFonts w:ascii="Arial" w:hAnsi="Arial" w:cs="Arial"/>
          <w:strike/>
          <w:spacing w:val="1"/>
          <w:lang w:val="pl-PL"/>
        </w:rPr>
        <w:t>z</w:t>
      </w:r>
      <w:r w:rsidRPr="002A3D9F">
        <w:rPr>
          <w:rFonts w:ascii="Arial" w:hAnsi="Arial" w:cs="Arial"/>
          <w:strike/>
          <w:spacing w:val="-2"/>
          <w:lang w:val="pl-PL"/>
        </w:rPr>
        <w:t>a</w:t>
      </w:r>
      <w:r w:rsidRPr="002A3D9F">
        <w:rPr>
          <w:rFonts w:ascii="Arial" w:hAnsi="Arial" w:cs="Arial"/>
          <w:strike/>
          <w:lang w:val="pl-PL"/>
        </w:rPr>
        <w:t>m</w:t>
      </w:r>
      <w:r w:rsidRPr="002A3D9F">
        <w:rPr>
          <w:rFonts w:ascii="Arial" w:hAnsi="Arial" w:cs="Arial"/>
          <w:strike/>
          <w:spacing w:val="1"/>
          <w:lang w:val="pl-PL"/>
        </w:rPr>
        <w:t>ó</w:t>
      </w:r>
      <w:r w:rsidRPr="002A3D9F">
        <w:rPr>
          <w:rFonts w:ascii="Arial" w:hAnsi="Arial" w:cs="Arial"/>
          <w:strike/>
          <w:spacing w:val="-1"/>
          <w:lang w:val="pl-PL"/>
        </w:rPr>
        <w:t>w</w:t>
      </w:r>
      <w:r w:rsidRPr="002A3D9F">
        <w:rPr>
          <w:rFonts w:ascii="Arial" w:hAnsi="Arial" w:cs="Arial"/>
          <w:strike/>
          <w:lang w:val="pl-PL"/>
        </w:rPr>
        <w:t>ie</w:t>
      </w:r>
      <w:r w:rsidRPr="002A3D9F">
        <w:rPr>
          <w:rFonts w:ascii="Arial" w:hAnsi="Arial" w:cs="Arial"/>
          <w:strike/>
          <w:spacing w:val="1"/>
          <w:lang w:val="pl-PL"/>
        </w:rPr>
        <w:t>n</w:t>
      </w:r>
      <w:r w:rsidRPr="002A3D9F">
        <w:rPr>
          <w:rFonts w:ascii="Arial" w:hAnsi="Arial" w:cs="Arial"/>
          <w:strike/>
          <w:lang w:val="pl-PL"/>
        </w:rPr>
        <w:t>ia</w:t>
      </w:r>
      <w:r w:rsidRPr="002A3D9F">
        <w:rPr>
          <w:rFonts w:ascii="Arial" w:hAnsi="Arial" w:cs="Arial"/>
          <w:strike/>
          <w:spacing w:val="4"/>
          <w:lang w:val="pl-PL"/>
        </w:rPr>
        <w:t xml:space="preserve"> </w:t>
      </w:r>
      <w:r w:rsidRPr="002A3D9F">
        <w:rPr>
          <w:rFonts w:ascii="Arial" w:hAnsi="Arial" w:cs="Arial"/>
          <w:strike/>
          <w:lang w:val="pl-PL"/>
        </w:rPr>
        <w:t>l</w:t>
      </w:r>
      <w:r w:rsidRPr="002A3D9F">
        <w:rPr>
          <w:rFonts w:ascii="Arial" w:hAnsi="Arial" w:cs="Arial"/>
          <w:strike/>
          <w:spacing w:val="-1"/>
          <w:lang w:val="pl-PL"/>
        </w:rPr>
        <w:t>u</w:t>
      </w:r>
      <w:r w:rsidRPr="002A3D9F">
        <w:rPr>
          <w:rFonts w:ascii="Arial" w:hAnsi="Arial" w:cs="Arial"/>
          <w:strike/>
          <w:lang w:val="pl-PL"/>
        </w:rPr>
        <w:t>b</w:t>
      </w:r>
      <w:r w:rsidRPr="002A3D9F">
        <w:rPr>
          <w:rFonts w:ascii="Arial" w:hAnsi="Arial" w:cs="Arial"/>
          <w:strike/>
          <w:spacing w:val="4"/>
          <w:lang w:val="pl-PL"/>
        </w:rPr>
        <w:t xml:space="preserve"> </w:t>
      </w:r>
      <w:r w:rsidRPr="002A3D9F">
        <w:rPr>
          <w:rFonts w:ascii="Arial" w:hAnsi="Arial" w:cs="Arial"/>
          <w:strike/>
          <w:spacing w:val="-2"/>
          <w:lang w:val="pl-PL"/>
        </w:rPr>
        <w:t>i</w:t>
      </w:r>
      <w:r w:rsidRPr="002A3D9F">
        <w:rPr>
          <w:rFonts w:ascii="Arial" w:hAnsi="Arial" w:cs="Arial"/>
          <w:strike/>
          <w:spacing w:val="1"/>
          <w:lang w:val="pl-PL"/>
        </w:rPr>
        <w:t>nn</w:t>
      </w:r>
      <w:r w:rsidRPr="002A3D9F">
        <w:rPr>
          <w:rFonts w:ascii="Arial" w:hAnsi="Arial" w:cs="Arial"/>
          <w:strike/>
          <w:lang w:val="pl-PL"/>
        </w:rPr>
        <w:t xml:space="preserve">y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lang w:val="pl-PL"/>
        </w:rPr>
        <w:t>m</w:t>
      </w:r>
      <w:r w:rsidRPr="002A3D9F">
        <w:rPr>
          <w:rFonts w:ascii="Arial" w:hAnsi="Arial" w:cs="Arial"/>
          <w:strike/>
          <w:spacing w:val="-2"/>
          <w:lang w:val="pl-PL"/>
        </w:rPr>
        <w:t>i</w:t>
      </w:r>
      <w:r w:rsidRPr="002A3D9F">
        <w:rPr>
          <w:rFonts w:ascii="Arial" w:hAnsi="Arial" w:cs="Arial"/>
          <w:strike/>
          <w:lang w:val="pl-PL"/>
        </w:rPr>
        <w:t>o</w:t>
      </w:r>
      <w:r w:rsidRPr="002A3D9F">
        <w:rPr>
          <w:rFonts w:ascii="Arial" w:hAnsi="Arial" w:cs="Arial"/>
          <w:strike/>
          <w:spacing w:val="2"/>
          <w:lang w:val="pl-PL"/>
        </w:rPr>
        <w:t>t</w:t>
      </w:r>
      <w:r w:rsidRPr="002A3D9F">
        <w:rPr>
          <w:rFonts w:ascii="Arial" w:hAnsi="Arial" w:cs="Arial"/>
          <w:strike/>
          <w:lang w:val="pl-PL"/>
        </w:rPr>
        <w:t>owy</w:t>
      </w:r>
      <w:r w:rsidRPr="002A3D9F">
        <w:rPr>
          <w:rFonts w:ascii="Arial" w:hAnsi="Arial" w:cs="Arial"/>
          <w:strike/>
          <w:spacing w:val="-5"/>
          <w:lang w:val="pl-PL"/>
        </w:rPr>
        <w:t xml:space="preserve"> </w:t>
      </w:r>
      <w:r w:rsidRPr="002A3D9F">
        <w:rPr>
          <w:rFonts w:ascii="Arial" w:hAnsi="Arial" w:cs="Arial"/>
          <w:strike/>
          <w:lang w:val="pl-PL"/>
        </w:rPr>
        <w:t>śr</w:t>
      </w:r>
      <w:r w:rsidRPr="002A3D9F">
        <w:rPr>
          <w:rFonts w:ascii="Arial" w:hAnsi="Arial" w:cs="Arial"/>
          <w:strike/>
          <w:spacing w:val="-2"/>
          <w:lang w:val="pl-PL"/>
        </w:rPr>
        <w:t>o</w:t>
      </w:r>
      <w:r w:rsidRPr="002A3D9F">
        <w:rPr>
          <w:rFonts w:ascii="Arial" w:hAnsi="Arial" w:cs="Arial"/>
          <w:strike/>
          <w:spacing w:val="1"/>
          <w:lang w:val="pl-PL"/>
        </w:rPr>
        <w:t>d</w:t>
      </w:r>
      <w:r w:rsidRPr="002A3D9F">
        <w:rPr>
          <w:rFonts w:ascii="Arial" w:hAnsi="Arial" w:cs="Arial"/>
          <w:strike/>
          <w:lang w:val="pl-PL"/>
        </w:rPr>
        <w:t>ek</w:t>
      </w:r>
      <w:r w:rsidRPr="002A3D9F">
        <w:rPr>
          <w:rFonts w:ascii="Arial" w:hAnsi="Arial" w:cs="Arial"/>
          <w:strike/>
          <w:spacing w:val="-7"/>
          <w:lang w:val="pl-PL"/>
        </w:rPr>
        <w:t xml:space="preserve"> </w:t>
      </w:r>
      <w:r w:rsidRPr="002A3D9F">
        <w:rPr>
          <w:rFonts w:ascii="Arial" w:hAnsi="Arial" w:cs="Arial"/>
          <w:strike/>
          <w:spacing w:val="1"/>
          <w:lang w:val="pl-PL"/>
        </w:rPr>
        <w:t>d</w:t>
      </w:r>
      <w:r w:rsidRPr="002A3D9F">
        <w:rPr>
          <w:rFonts w:ascii="Arial" w:hAnsi="Arial" w:cs="Arial"/>
          <w:strike/>
          <w:lang w:val="pl-PL"/>
        </w:rPr>
        <w:t>o</w:t>
      </w:r>
      <w:r w:rsidRPr="002A3D9F">
        <w:rPr>
          <w:rFonts w:ascii="Arial" w:hAnsi="Arial" w:cs="Arial"/>
          <w:strike/>
          <w:spacing w:val="-3"/>
          <w:lang w:val="pl-PL"/>
        </w:rPr>
        <w:t>w</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lang w:val="pl-PL"/>
        </w:rPr>
        <w:t>owy</w:t>
      </w:r>
      <w:r w:rsidRPr="002A3D9F">
        <w:rPr>
          <w:rFonts w:ascii="Arial" w:hAnsi="Arial" w:cs="Arial"/>
          <w:strike/>
          <w:spacing w:val="-5"/>
          <w:lang w:val="pl-PL"/>
        </w:rPr>
        <w:t xml:space="preserve">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t</w:t>
      </w:r>
      <w:r w:rsidRPr="002A3D9F">
        <w:rPr>
          <w:rFonts w:ascii="Arial" w:hAnsi="Arial" w:cs="Arial"/>
          <w:strike/>
          <w:spacing w:val="-1"/>
          <w:lang w:val="pl-PL"/>
        </w:rPr>
        <w:t>w</w:t>
      </w:r>
      <w:r w:rsidRPr="002A3D9F">
        <w:rPr>
          <w:rFonts w:ascii="Arial" w:hAnsi="Arial" w:cs="Arial"/>
          <w:strike/>
          <w:lang w:val="pl-PL"/>
        </w:rPr>
        <w:t>ier</w:t>
      </w:r>
      <w:r w:rsidRPr="002A3D9F">
        <w:rPr>
          <w:rFonts w:ascii="Arial" w:hAnsi="Arial" w:cs="Arial"/>
          <w:strike/>
          <w:spacing w:val="-1"/>
          <w:lang w:val="pl-PL"/>
        </w:rPr>
        <w:t>d</w:t>
      </w:r>
      <w:r w:rsidRPr="002A3D9F">
        <w:rPr>
          <w:rFonts w:ascii="Arial" w:hAnsi="Arial" w:cs="Arial"/>
          <w:strike/>
          <w:spacing w:val="1"/>
          <w:lang w:val="pl-PL"/>
        </w:rPr>
        <w:t>z</w:t>
      </w:r>
      <w:r w:rsidRPr="002A3D9F">
        <w:rPr>
          <w:rFonts w:ascii="Arial" w:hAnsi="Arial" w:cs="Arial"/>
          <w:strike/>
          <w:lang w:val="pl-PL"/>
        </w:rPr>
        <w:t>ając</w:t>
      </w:r>
      <w:r w:rsidRPr="002A3D9F">
        <w:rPr>
          <w:rFonts w:ascii="Arial" w:hAnsi="Arial" w:cs="Arial"/>
          <w:strike/>
          <w:spacing w:val="-1"/>
          <w:lang w:val="pl-PL"/>
        </w:rPr>
        <w:t>y</w:t>
      </w:r>
      <w:r w:rsidRPr="002A3D9F">
        <w:rPr>
          <w:rFonts w:ascii="Arial" w:hAnsi="Arial" w:cs="Arial"/>
          <w:strike/>
          <w:lang w:val="pl-PL"/>
        </w:rPr>
        <w:t>,</w:t>
      </w:r>
      <w:r w:rsidRPr="002A3D9F">
        <w:rPr>
          <w:rFonts w:ascii="Arial" w:hAnsi="Arial" w:cs="Arial"/>
          <w:strike/>
          <w:spacing w:val="-6"/>
          <w:lang w:val="pl-PL"/>
        </w:rPr>
        <w:t xml:space="preserve"> </w:t>
      </w:r>
      <w:r w:rsidRPr="002A3D9F">
        <w:rPr>
          <w:rFonts w:ascii="Arial" w:hAnsi="Arial" w:cs="Arial"/>
          <w:strike/>
          <w:spacing w:val="-1"/>
          <w:lang w:val="pl-PL"/>
        </w:rPr>
        <w:t>ż</w:t>
      </w:r>
      <w:r w:rsidRPr="002A3D9F">
        <w:rPr>
          <w:rFonts w:ascii="Arial" w:hAnsi="Arial" w:cs="Arial"/>
          <w:strike/>
          <w:lang w:val="pl-PL"/>
        </w:rPr>
        <w:t>e</w:t>
      </w:r>
      <w:r w:rsidRPr="002A3D9F">
        <w:rPr>
          <w:rFonts w:ascii="Arial" w:hAnsi="Arial" w:cs="Arial"/>
          <w:strike/>
          <w:spacing w:val="-3"/>
          <w:lang w:val="pl-PL"/>
        </w:rPr>
        <w:t xml:space="preserve">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lang w:val="pl-PL"/>
        </w:rPr>
        <w:t>a</w:t>
      </w:r>
      <w:r w:rsidRPr="002A3D9F">
        <w:rPr>
          <w:rFonts w:ascii="Arial" w:hAnsi="Arial" w:cs="Arial"/>
          <w:strike/>
          <w:spacing w:val="-1"/>
          <w:lang w:val="pl-PL"/>
        </w:rPr>
        <w:t>wc</w:t>
      </w:r>
      <w:r w:rsidRPr="002A3D9F">
        <w:rPr>
          <w:rFonts w:ascii="Arial" w:hAnsi="Arial" w:cs="Arial"/>
          <w:strike/>
          <w:lang w:val="pl-PL"/>
        </w:rPr>
        <w:t>a</w:t>
      </w:r>
      <w:r w:rsidRPr="002A3D9F">
        <w:rPr>
          <w:rFonts w:ascii="Arial" w:hAnsi="Arial" w:cs="Arial"/>
          <w:strike/>
          <w:spacing w:val="-4"/>
          <w:lang w:val="pl-PL"/>
        </w:rPr>
        <w:t xml:space="preserve"> </w:t>
      </w:r>
      <w:r w:rsidRPr="002A3D9F">
        <w:rPr>
          <w:rFonts w:ascii="Arial" w:hAnsi="Arial" w:cs="Arial"/>
          <w:strike/>
          <w:lang w:val="pl-PL"/>
        </w:rPr>
        <w:t>reali</w:t>
      </w:r>
      <w:r w:rsidRPr="002A3D9F">
        <w:rPr>
          <w:rFonts w:ascii="Arial" w:hAnsi="Arial" w:cs="Arial"/>
          <w:strike/>
          <w:spacing w:val="-1"/>
          <w:lang w:val="pl-PL"/>
        </w:rPr>
        <w:t>z</w:t>
      </w:r>
      <w:r w:rsidRPr="002A3D9F">
        <w:rPr>
          <w:rFonts w:ascii="Arial" w:hAnsi="Arial" w:cs="Arial"/>
          <w:strike/>
          <w:spacing w:val="1"/>
          <w:lang w:val="pl-PL"/>
        </w:rPr>
        <w:t>u</w:t>
      </w:r>
      <w:r w:rsidRPr="002A3D9F">
        <w:rPr>
          <w:rFonts w:ascii="Arial" w:hAnsi="Arial" w:cs="Arial"/>
          <w:strike/>
          <w:lang w:val="pl-PL"/>
        </w:rPr>
        <w:t>jąc</w:t>
      </w:r>
      <w:r w:rsidRPr="002A3D9F">
        <w:rPr>
          <w:rFonts w:ascii="Arial" w:hAnsi="Arial" w:cs="Arial"/>
          <w:strike/>
          <w:spacing w:val="-6"/>
          <w:lang w:val="pl-PL"/>
        </w:rPr>
        <w:t xml:space="preserve"> </w:t>
      </w:r>
      <w:r w:rsidRPr="002A3D9F">
        <w:rPr>
          <w:rFonts w:ascii="Arial" w:hAnsi="Arial" w:cs="Arial"/>
          <w:strike/>
          <w:spacing w:val="-1"/>
          <w:lang w:val="pl-PL"/>
        </w:rPr>
        <w:t>z</w:t>
      </w:r>
      <w:r w:rsidRPr="002A3D9F">
        <w:rPr>
          <w:rFonts w:ascii="Arial" w:hAnsi="Arial" w:cs="Arial"/>
          <w:strike/>
          <w:lang w:val="pl-PL"/>
        </w:rPr>
        <w:t>am</w:t>
      </w:r>
      <w:r w:rsidRPr="002A3D9F">
        <w:rPr>
          <w:rFonts w:ascii="Arial" w:hAnsi="Arial" w:cs="Arial"/>
          <w:strike/>
          <w:spacing w:val="1"/>
          <w:lang w:val="pl-PL"/>
        </w:rPr>
        <w:t>ó</w:t>
      </w:r>
      <w:r w:rsidRPr="002A3D9F">
        <w:rPr>
          <w:rFonts w:ascii="Arial" w:hAnsi="Arial" w:cs="Arial"/>
          <w:strike/>
          <w:spacing w:val="-1"/>
          <w:lang w:val="pl-PL"/>
        </w:rPr>
        <w:t>w</w:t>
      </w:r>
      <w:r w:rsidRPr="002A3D9F">
        <w:rPr>
          <w:rFonts w:ascii="Arial" w:hAnsi="Arial" w:cs="Arial"/>
          <w:strike/>
          <w:lang w:val="pl-PL"/>
        </w:rPr>
        <w:t>ie</w:t>
      </w:r>
      <w:r w:rsidRPr="002A3D9F">
        <w:rPr>
          <w:rFonts w:ascii="Arial" w:hAnsi="Arial" w:cs="Arial"/>
          <w:strike/>
          <w:spacing w:val="1"/>
          <w:lang w:val="pl-PL"/>
        </w:rPr>
        <w:t>n</w:t>
      </w:r>
      <w:r w:rsidRPr="002A3D9F">
        <w:rPr>
          <w:rFonts w:ascii="Arial" w:hAnsi="Arial" w:cs="Arial"/>
          <w:strike/>
          <w:lang w:val="pl-PL"/>
        </w:rPr>
        <w:t>ie,</w:t>
      </w:r>
      <w:r w:rsidRPr="002A3D9F">
        <w:rPr>
          <w:rFonts w:ascii="Arial" w:hAnsi="Arial" w:cs="Arial"/>
          <w:strike/>
          <w:spacing w:val="-6"/>
          <w:lang w:val="pl-PL"/>
        </w:rPr>
        <w:t xml:space="preserve"> </w:t>
      </w:r>
      <w:r w:rsidRPr="002A3D9F">
        <w:rPr>
          <w:rFonts w:ascii="Arial" w:hAnsi="Arial" w:cs="Arial"/>
          <w:strike/>
          <w:spacing w:val="1"/>
          <w:lang w:val="pl-PL"/>
        </w:rPr>
        <w:t>b</w:t>
      </w:r>
      <w:r w:rsidRPr="002A3D9F">
        <w:rPr>
          <w:rFonts w:ascii="Arial" w:hAnsi="Arial" w:cs="Arial"/>
          <w:strike/>
          <w:spacing w:val="-2"/>
          <w:lang w:val="pl-PL"/>
        </w:rPr>
        <w:t>ę</w:t>
      </w:r>
      <w:r w:rsidRPr="002A3D9F">
        <w:rPr>
          <w:rFonts w:ascii="Arial" w:hAnsi="Arial" w:cs="Arial"/>
          <w:strike/>
          <w:spacing w:val="1"/>
          <w:lang w:val="pl-PL"/>
        </w:rPr>
        <w:t>dz</w:t>
      </w:r>
      <w:r w:rsidRPr="002A3D9F">
        <w:rPr>
          <w:rFonts w:ascii="Arial" w:hAnsi="Arial" w:cs="Arial"/>
          <w:strike/>
          <w:spacing w:val="-2"/>
          <w:lang w:val="pl-PL"/>
        </w:rPr>
        <w:t>i</w:t>
      </w:r>
      <w:r w:rsidRPr="002A3D9F">
        <w:rPr>
          <w:rFonts w:ascii="Arial" w:hAnsi="Arial" w:cs="Arial"/>
          <w:strike/>
          <w:lang w:val="pl-PL"/>
        </w:rPr>
        <w:t xml:space="preserve">e </w:t>
      </w:r>
      <w:r w:rsidRPr="002A3D9F">
        <w:rPr>
          <w:rFonts w:ascii="Arial" w:hAnsi="Arial" w:cs="Arial"/>
          <w:strike/>
          <w:spacing w:val="1"/>
          <w:lang w:val="pl-PL"/>
        </w:rPr>
        <w:t>d</w:t>
      </w:r>
      <w:r w:rsidRPr="002A3D9F">
        <w:rPr>
          <w:rFonts w:ascii="Arial" w:hAnsi="Arial" w:cs="Arial"/>
          <w:strike/>
          <w:lang w:val="pl-PL"/>
        </w:rPr>
        <w:t>y</w:t>
      </w:r>
      <w:r w:rsidRPr="002A3D9F">
        <w:rPr>
          <w:rFonts w:ascii="Arial" w:hAnsi="Arial" w:cs="Arial"/>
          <w:strike/>
          <w:spacing w:val="-1"/>
          <w:lang w:val="pl-PL"/>
        </w:rPr>
        <w:t>s</w:t>
      </w:r>
      <w:r w:rsidRPr="002A3D9F">
        <w:rPr>
          <w:rFonts w:ascii="Arial" w:hAnsi="Arial" w:cs="Arial"/>
          <w:strike/>
          <w:spacing w:val="1"/>
          <w:lang w:val="pl-PL"/>
        </w:rPr>
        <w:t>p</w:t>
      </w:r>
      <w:r w:rsidRPr="002A3D9F">
        <w:rPr>
          <w:rFonts w:ascii="Arial" w:hAnsi="Arial" w:cs="Arial"/>
          <w:strike/>
          <w:lang w:val="pl-PL"/>
        </w:rPr>
        <w:t>ono</w:t>
      </w:r>
      <w:r w:rsidRPr="002A3D9F">
        <w:rPr>
          <w:rFonts w:ascii="Arial" w:hAnsi="Arial" w:cs="Arial"/>
          <w:strike/>
          <w:spacing w:val="-1"/>
          <w:lang w:val="pl-PL"/>
        </w:rPr>
        <w:t>w</w:t>
      </w:r>
      <w:r w:rsidRPr="002A3D9F">
        <w:rPr>
          <w:rFonts w:ascii="Arial" w:hAnsi="Arial" w:cs="Arial"/>
          <w:strike/>
          <w:lang w:val="pl-PL"/>
        </w:rPr>
        <w:t>ał</w:t>
      </w:r>
      <w:r w:rsidRPr="002A3D9F">
        <w:rPr>
          <w:rFonts w:ascii="Arial" w:hAnsi="Arial" w:cs="Arial"/>
          <w:strike/>
          <w:spacing w:val="1"/>
          <w:lang w:val="pl-PL"/>
        </w:rPr>
        <w:t xml:space="preserve"> n</w:t>
      </w:r>
      <w:r w:rsidRPr="002A3D9F">
        <w:rPr>
          <w:rFonts w:ascii="Arial" w:hAnsi="Arial" w:cs="Arial"/>
          <w:strike/>
          <w:lang w:val="pl-PL"/>
        </w:rPr>
        <w:t>i</w:t>
      </w:r>
      <w:r w:rsidRPr="002A3D9F">
        <w:rPr>
          <w:rFonts w:ascii="Arial" w:hAnsi="Arial" w:cs="Arial"/>
          <w:strike/>
          <w:spacing w:val="-2"/>
          <w:lang w:val="pl-PL"/>
        </w:rPr>
        <w:t>e</w:t>
      </w:r>
      <w:r w:rsidRPr="002A3D9F">
        <w:rPr>
          <w:rFonts w:ascii="Arial" w:hAnsi="Arial" w:cs="Arial"/>
          <w:strike/>
          <w:spacing w:val="1"/>
          <w:lang w:val="pl-PL"/>
        </w:rPr>
        <w:t>z</w:t>
      </w:r>
      <w:r w:rsidRPr="002A3D9F">
        <w:rPr>
          <w:rFonts w:ascii="Arial" w:hAnsi="Arial" w:cs="Arial"/>
          <w:strike/>
          <w:spacing w:val="-1"/>
          <w:lang w:val="pl-PL"/>
        </w:rPr>
        <w:t>b</w:t>
      </w:r>
      <w:r w:rsidRPr="002A3D9F">
        <w:rPr>
          <w:rFonts w:ascii="Arial" w:hAnsi="Arial" w:cs="Arial"/>
          <w:strike/>
          <w:lang w:val="pl-PL"/>
        </w:rPr>
        <w:t>ę</w:t>
      </w:r>
      <w:r w:rsidRPr="002A3D9F">
        <w:rPr>
          <w:rFonts w:ascii="Arial" w:hAnsi="Arial" w:cs="Arial"/>
          <w:strike/>
          <w:spacing w:val="-1"/>
          <w:lang w:val="pl-PL"/>
        </w:rPr>
        <w:t>d</w:t>
      </w:r>
      <w:r w:rsidRPr="002A3D9F">
        <w:rPr>
          <w:rFonts w:ascii="Arial" w:hAnsi="Arial" w:cs="Arial"/>
          <w:strike/>
          <w:spacing w:val="1"/>
          <w:lang w:val="pl-PL"/>
        </w:rPr>
        <w:t>n</w:t>
      </w:r>
      <w:r w:rsidRPr="002A3D9F">
        <w:rPr>
          <w:rFonts w:ascii="Arial" w:hAnsi="Arial" w:cs="Arial"/>
          <w:strike/>
          <w:lang w:val="pl-PL"/>
        </w:rPr>
        <w:t xml:space="preserve">ymi </w:t>
      </w:r>
      <w:r w:rsidRPr="002A3D9F">
        <w:rPr>
          <w:rFonts w:ascii="Arial" w:hAnsi="Arial" w:cs="Arial"/>
          <w:strike/>
          <w:spacing w:val="1"/>
          <w:lang w:val="pl-PL"/>
        </w:rPr>
        <w:t>z</w:t>
      </w:r>
      <w:r w:rsidRPr="002A3D9F">
        <w:rPr>
          <w:rFonts w:ascii="Arial" w:hAnsi="Arial" w:cs="Arial"/>
          <w:strike/>
          <w:lang w:val="pl-PL"/>
        </w:rPr>
        <w:t>as</w:t>
      </w:r>
      <w:r w:rsidRPr="002A3D9F">
        <w:rPr>
          <w:rFonts w:ascii="Arial" w:hAnsi="Arial" w:cs="Arial"/>
          <w:strike/>
          <w:spacing w:val="-2"/>
          <w:lang w:val="pl-PL"/>
        </w:rPr>
        <w:t>o</w:t>
      </w:r>
      <w:r w:rsidRPr="002A3D9F">
        <w:rPr>
          <w:rFonts w:ascii="Arial" w:hAnsi="Arial" w:cs="Arial"/>
          <w:strike/>
          <w:spacing w:val="1"/>
          <w:lang w:val="pl-PL"/>
        </w:rPr>
        <w:t>b</w:t>
      </w:r>
      <w:r w:rsidRPr="002A3D9F">
        <w:rPr>
          <w:rFonts w:ascii="Arial" w:hAnsi="Arial" w:cs="Arial"/>
          <w:strike/>
          <w:lang w:val="pl-PL"/>
        </w:rPr>
        <w:t>ami</w:t>
      </w:r>
      <w:r w:rsidRPr="002A3D9F">
        <w:rPr>
          <w:rFonts w:ascii="Arial" w:hAnsi="Arial" w:cs="Arial"/>
          <w:strike/>
          <w:spacing w:val="-1"/>
          <w:lang w:val="pl-PL"/>
        </w:rPr>
        <w:t xml:space="preserve"> </w:t>
      </w:r>
      <w:r w:rsidRPr="002A3D9F">
        <w:rPr>
          <w:rFonts w:ascii="Arial" w:hAnsi="Arial" w:cs="Arial"/>
          <w:strike/>
          <w:spacing w:val="1"/>
          <w:lang w:val="pl-PL"/>
        </w:rPr>
        <w:t>t</w:t>
      </w:r>
      <w:r w:rsidRPr="002A3D9F">
        <w:rPr>
          <w:rFonts w:ascii="Arial" w:hAnsi="Arial" w:cs="Arial"/>
          <w:strike/>
          <w:lang w:val="pl-PL"/>
        </w:rPr>
        <w:t>y</w:t>
      </w:r>
      <w:r w:rsidRPr="002A3D9F">
        <w:rPr>
          <w:rFonts w:ascii="Arial" w:hAnsi="Arial" w:cs="Arial"/>
          <w:strike/>
          <w:spacing w:val="-1"/>
          <w:lang w:val="pl-PL"/>
        </w:rPr>
        <w:t>c</w:t>
      </w:r>
      <w:r w:rsidRPr="002A3D9F">
        <w:rPr>
          <w:rFonts w:ascii="Arial" w:hAnsi="Arial" w:cs="Arial"/>
          <w:strike/>
          <w:lang w:val="pl-PL"/>
        </w:rPr>
        <w:t xml:space="preserve">h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lang w:val="pl-PL"/>
        </w:rPr>
        <w:t>m</w:t>
      </w:r>
      <w:r w:rsidRPr="002A3D9F">
        <w:rPr>
          <w:rFonts w:ascii="Arial" w:hAnsi="Arial" w:cs="Arial"/>
          <w:strike/>
          <w:spacing w:val="-2"/>
          <w:lang w:val="pl-PL"/>
        </w:rPr>
        <w:t>i</w:t>
      </w:r>
      <w:r w:rsidRPr="002A3D9F">
        <w:rPr>
          <w:rFonts w:ascii="Arial" w:hAnsi="Arial" w:cs="Arial"/>
          <w:strike/>
          <w:lang w:val="pl-PL"/>
        </w:rPr>
        <w:t>otó</w:t>
      </w:r>
      <w:r w:rsidRPr="002A3D9F">
        <w:rPr>
          <w:rFonts w:ascii="Arial" w:hAnsi="Arial" w:cs="Arial"/>
          <w:strike/>
          <w:spacing w:val="-1"/>
          <w:lang w:val="pl-PL"/>
        </w:rPr>
        <w:t>w</w:t>
      </w:r>
      <w:r w:rsidRPr="002A3D9F">
        <w:rPr>
          <w:rFonts w:ascii="Arial" w:hAnsi="Arial" w:cs="Arial"/>
          <w:strike/>
          <w:lang w:val="pl-PL"/>
        </w:rPr>
        <w:t xml:space="preserve">. Wzór oświadczenia stanowi </w:t>
      </w:r>
      <w:r w:rsidRPr="002A3D9F">
        <w:rPr>
          <w:rFonts w:ascii="Arial" w:hAnsi="Arial" w:cs="Arial"/>
          <w:strike/>
          <w:shd w:val="clear" w:color="auto" w:fill="D9D9D9"/>
          <w:lang w:val="pl-PL"/>
        </w:rPr>
        <w:t>załącznik nr 3 do SWZ</w:t>
      </w:r>
      <w:r w:rsidRPr="002A3D9F">
        <w:rPr>
          <w:rFonts w:ascii="Arial" w:hAnsi="Arial" w:cs="Arial"/>
          <w:strike/>
          <w:lang w:val="pl-PL"/>
        </w:rPr>
        <w:t>.</w:t>
      </w:r>
    </w:p>
    <w:p w:rsidR="00550ED6" w:rsidRDefault="00550ED6" w:rsidP="00935173">
      <w:pPr>
        <w:pStyle w:val="ListParagraph"/>
        <w:numPr>
          <w:ilvl w:val="0"/>
          <w:numId w:val="16"/>
        </w:numPr>
        <w:spacing w:before="11" w:after="0"/>
        <w:ind w:left="426" w:right="-21"/>
        <w:jc w:val="both"/>
        <w:rPr>
          <w:rFonts w:ascii="Arial" w:hAnsi="Arial" w:cs="Arial"/>
          <w:strike/>
          <w:lang w:val="pl-PL"/>
        </w:rPr>
      </w:pPr>
      <w:r w:rsidRPr="002A3D9F">
        <w:rPr>
          <w:rFonts w:ascii="Arial" w:hAnsi="Arial" w:cs="Arial"/>
          <w:strike/>
          <w:position w:val="1"/>
          <w:lang w:val="pl-PL"/>
        </w:rPr>
        <w:t>Z</w:t>
      </w:r>
      <w:r w:rsidRPr="002A3D9F">
        <w:rPr>
          <w:rFonts w:ascii="Arial" w:hAnsi="Arial" w:cs="Arial"/>
          <w:strike/>
          <w:spacing w:val="1"/>
          <w:position w:val="1"/>
          <w:lang w:val="pl-PL"/>
        </w:rPr>
        <w:t>ob</w:t>
      </w:r>
      <w:r w:rsidRPr="002A3D9F">
        <w:rPr>
          <w:rFonts w:ascii="Arial" w:hAnsi="Arial" w:cs="Arial"/>
          <w:strike/>
          <w:position w:val="1"/>
          <w:lang w:val="pl-PL"/>
        </w:rPr>
        <w:t>owią</w:t>
      </w:r>
      <w:r w:rsidRPr="002A3D9F">
        <w:rPr>
          <w:rFonts w:ascii="Arial" w:hAnsi="Arial" w:cs="Arial"/>
          <w:strike/>
          <w:spacing w:val="-1"/>
          <w:position w:val="1"/>
          <w:lang w:val="pl-PL"/>
        </w:rPr>
        <w:t>z</w:t>
      </w:r>
      <w:r w:rsidRPr="002A3D9F">
        <w:rPr>
          <w:rFonts w:ascii="Arial" w:hAnsi="Arial" w:cs="Arial"/>
          <w:strike/>
          <w:position w:val="1"/>
          <w:lang w:val="pl-PL"/>
        </w:rPr>
        <w:t>a</w:t>
      </w:r>
      <w:r w:rsidRPr="002A3D9F">
        <w:rPr>
          <w:rFonts w:ascii="Arial" w:hAnsi="Arial" w:cs="Arial"/>
          <w:strike/>
          <w:spacing w:val="1"/>
          <w:position w:val="1"/>
          <w:lang w:val="pl-PL"/>
        </w:rPr>
        <w:t>n</w:t>
      </w:r>
      <w:r w:rsidRPr="002A3D9F">
        <w:rPr>
          <w:rFonts w:ascii="Arial" w:hAnsi="Arial" w:cs="Arial"/>
          <w:strike/>
          <w:position w:val="1"/>
          <w:lang w:val="pl-PL"/>
        </w:rPr>
        <w:t>ie</w:t>
      </w:r>
      <w:r w:rsidRPr="002A3D9F">
        <w:rPr>
          <w:rFonts w:ascii="Arial" w:hAnsi="Arial" w:cs="Arial"/>
          <w:strike/>
          <w:spacing w:val="18"/>
          <w:position w:val="1"/>
          <w:lang w:val="pl-PL"/>
        </w:rPr>
        <w:t xml:space="preserve"> </w:t>
      </w:r>
      <w:r w:rsidRPr="002A3D9F">
        <w:rPr>
          <w:rFonts w:ascii="Arial" w:hAnsi="Arial" w:cs="Arial"/>
          <w:strike/>
          <w:spacing w:val="1"/>
          <w:position w:val="1"/>
          <w:lang w:val="pl-PL"/>
        </w:rPr>
        <w:t>p</w:t>
      </w:r>
      <w:r w:rsidRPr="002A3D9F">
        <w:rPr>
          <w:rFonts w:ascii="Arial" w:hAnsi="Arial" w:cs="Arial"/>
          <w:strike/>
          <w:spacing w:val="-2"/>
          <w:position w:val="1"/>
          <w:lang w:val="pl-PL"/>
        </w:rPr>
        <w:t>o</w:t>
      </w:r>
      <w:r w:rsidRPr="002A3D9F">
        <w:rPr>
          <w:rFonts w:ascii="Arial" w:hAnsi="Arial" w:cs="Arial"/>
          <w:strike/>
          <w:spacing w:val="1"/>
          <w:position w:val="1"/>
          <w:lang w:val="pl-PL"/>
        </w:rPr>
        <w:t>d</w:t>
      </w:r>
      <w:r w:rsidRPr="002A3D9F">
        <w:rPr>
          <w:rFonts w:ascii="Arial" w:hAnsi="Arial" w:cs="Arial"/>
          <w:strike/>
          <w:position w:val="1"/>
          <w:lang w:val="pl-PL"/>
        </w:rPr>
        <w:t>mi</w:t>
      </w:r>
      <w:r w:rsidRPr="002A3D9F">
        <w:rPr>
          <w:rFonts w:ascii="Arial" w:hAnsi="Arial" w:cs="Arial"/>
          <w:strike/>
          <w:spacing w:val="-1"/>
          <w:position w:val="1"/>
          <w:lang w:val="pl-PL"/>
        </w:rPr>
        <w:t>o</w:t>
      </w:r>
      <w:r w:rsidRPr="002A3D9F">
        <w:rPr>
          <w:rFonts w:ascii="Arial" w:hAnsi="Arial" w:cs="Arial"/>
          <w:strike/>
          <w:spacing w:val="1"/>
          <w:position w:val="1"/>
          <w:lang w:val="pl-PL"/>
        </w:rPr>
        <w:t>t</w:t>
      </w:r>
      <w:r w:rsidRPr="002A3D9F">
        <w:rPr>
          <w:rFonts w:ascii="Arial" w:hAnsi="Arial" w:cs="Arial"/>
          <w:strike/>
          <w:position w:val="1"/>
          <w:lang w:val="pl-PL"/>
        </w:rPr>
        <w:t>u</w:t>
      </w:r>
      <w:r w:rsidRPr="002A3D9F">
        <w:rPr>
          <w:rFonts w:ascii="Arial" w:hAnsi="Arial" w:cs="Arial"/>
          <w:strike/>
          <w:spacing w:val="21"/>
          <w:position w:val="1"/>
          <w:lang w:val="pl-PL"/>
        </w:rPr>
        <w:t xml:space="preserve"> </w:t>
      </w:r>
      <w:r w:rsidRPr="002A3D9F">
        <w:rPr>
          <w:rFonts w:ascii="Arial" w:hAnsi="Arial" w:cs="Arial"/>
          <w:strike/>
          <w:spacing w:val="-1"/>
          <w:position w:val="1"/>
          <w:lang w:val="pl-PL"/>
        </w:rPr>
        <w:t>u</w:t>
      </w:r>
      <w:r w:rsidRPr="002A3D9F">
        <w:rPr>
          <w:rFonts w:ascii="Arial" w:hAnsi="Arial" w:cs="Arial"/>
          <w:strike/>
          <w:spacing w:val="1"/>
          <w:position w:val="1"/>
          <w:lang w:val="pl-PL"/>
        </w:rPr>
        <w:t>d</w:t>
      </w:r>
      <w:r w:rsidRPr="002A3D9F">
        <w:rPr>
          <w:rFonts w:ascii="Arial" w:hAnsi="Arial" w:cs="Arial"/>
          <w:strike/>
          <w:position w:val="1"/>
          <w:lang w:val="pl-PL"/>
        </w:rPr>
        <w:t>o</w:t>
      </w:r>
      <w:r w:rsidRPr="002A3D9F">
        <w:rPr>
          <w:rFonts w:ascii="Arial" w:hAnsi="Arial" w:cs="Arial"/>
          <w:strike/>
          <w:spacing w:val="-2"/>
          <w:position w:val="1"/>
          <w:lang w:val="pl-PL"/>
        </w:rPr>
        <w:t>s</w:t>
      </w:r>
      <w:r w:rsidRPr="002A3D9F">
        <w:rPr>
          <w:rFonts w:ascii="Arial" w:hAnsi="Arial" w:cs="Arial"/>
          <w:strike/>
          <w:spacing w:val="1"/>
          <w:position w:val="1"/>
          <w:lang w:val="pl-PL"/>
        </w:rPr>
        <w:t>t</w:t>
      </w:r>
      <w:r w:rsidRPr="002A3D9F">
        <w:rPr>
          <w:rFonts w:ascii="Arial" w:hAnsi="Arial" w:cs="Arial"/>
          <w:strike/>
          <w:position w:val="1"/>
          <w:lang w:val="pl-PL"/>
        </w:rPr>
        <w:t>ę</w:t>
      </w:r>
      <w:r w:rsidRPr="002A3D9F">
        <w:rPr>
          <w:rFonts w:ascii="Arial" w:hAnsi="Arial" w:cs="Arial"/>
          <w:strike/>
          <w:spacing w:val="-1"/>
          <w:position w:val="1"/>
          <w:lang w:val="pl-PL"/>
        </w:rPr>
        <w:t>p</w:t>
      </w:r>
      <w:r w:rsidRPr="002A3D9F">
        <w:rPr>
          <w:rFonts w:ascii="Arial" w:hAnsi="Arial" w:cs="Arial"/>
          <w:strike/>
          <w:spacing w:val="1"/>
          <w:position w:val="1"/>
          <w:lang w:val="pl-PL"/>
        </w:rPr>
        <w:t>n</w:t>
      </w:r>
      <w:r w:rsidRPr="002A3D9F">
        <w:rPr>
          <w:rFonts w:ascii="Arial" w:hAnsi="Arial" w:cs="Arial"/>
          <w:strike/>
          <w:position w:val="1"/>
          <w:lang w:val="pl-PL"/>
        </w:rPr>
        <w:t>iaj</w:t>
      </w:r>
      <w:r w:rsidRPr="002A3D9F">
        <w:rPr>
          <w:rFonts w:ascii="Arial" w:hAnsi="Arial" w:cs="Arial"/>
          <w:strike/>
          <w:spacing w:val="4"/>
          <w:position w:val="1"/>
          <w:lang w:val="pl-PL"/>
        </w:rPr>
        <w:t>ą</w:t>
      </w:r>
      <w:r w:rsidRPr="002A3D9F">
        <w:rPr>
          <w:rFonts w:ascii="Arial" w:hAnsi="Arial" w:cs="Arial"/>
          <w:strike/>
          <w:spacing w:val="-1"/>
          <w:position w:val="1"/>
          <w:lang w:val="pl-PL"/>
        </w:rPr>
        <w:t>c</w:t>
      </w:r>
      <w:r w:rsidRPr="002A3D9F">
        <w:rPr>
          <w:rFonts w:ascii="Arial" w:hAnsi="Arial" w:cs="Arial"/>
          <w:strike/>
          <w:position w:val="1"/>
          <w:lang w:val="pl-PL"/>
        </w:rPr>
        <w:t>ego</w:t>
      </w:r>
      <w:r w:rsidRPr="002A3D9F">
        <w:rPr>
          <w:rFonts w:ascii="Arial" w:hAnsi="Arial" w:cs="Arial"/>
          <w:strike/>
          <w:spacing w:val="13"/>
          <w:position w:val="1"/>
          <w:lang w:val="pl-PL"/>
        </w:rPr>
        <w:t xml:space="preserve"> </w:t>
      </w:r>
      <w:r w:rsidRPr="002A3D9F">
        <w:rPr>
          <w:rFonts w:ascii="Arial" w:hAnsi="Arial" w:cs="Arial"/>
          <w:strike/>
          <w:spacing w:val="1"/>
          <w:position w:val="1"/>
          <w:lang w:val="pl-PL"/>
        </w:rPr>
        <w:t>z</w:t>
      </w:r>
      <w:r w:rsidRPr="002A3D9F">
        <w:rPr>
          <w:rFonts w:ascii="Arial" w:hAnsi="Arial" w:cs="Arial"/>
          <w:strike/>
          <w:position w:val="1"/>
          <w:lang w:val="pl-PL"/>
        </w:rPr>
        <w:t>a</w:t>
      </w:r>
      <w:r w:rsidRPr="002A3D9F">
        <w:rPr>
          <w:rFonts w:ascii="Arial" w:hAnsi="Arial" w:cs="Arial"/>
          <w:strike/>
          <w:spacing w:val="-2"/>
          <w:position w:val="1"/>
          <w:lang w:val="pl-PL"/>
        </w:rPr>
        <w:t>s</w:t>
      </w:r>
      <w:r w:rsidRPr="002A3D9F">
        <w:rPr>
          <w:rFonts w:ascii="Arial" w:hAnsi="Arial" w:cs="Arial"/>
          <w:strike/>
          <w:position w:val="1"/>
          <w:lang w:val="pl-PL"/>
        </w:rPr>
        <w:t>o</w:t>
      </w:r>
      <w:r w:rsidRPr="002A3D9F">
        <w:rPr>
          <w:rFonts w:ascii="Arial" w:hAnsi="Arial" w:cs="Arial"/>
          <w:strike/>
          <w:spacing w:val="2"/>
          <w:position w:val="1"/>
          <w:lang w:val="pl-PL"/>
        </w:rPr>
        <w:t>b</w:t>
      </w:r>
      <w:r w:rsidRPr="002A3D9F">
        <w:rPr>
          <w:rFonts w:ascii="Arial" w:hAnsi="Arial" w:cs="Arial"/>
          <w:strike/>
          <w:position w:val="1"/>
          <w:lang w:val="pl-PL"/>
        </w:rPr>
        <w:t>y,</w:t>
      </w:r>
      <w:r w:rsidRPr="002A3D9F">
        <w:rPr>
          <w:rFonts w:ascii="Arial" w:hAnsi="Arial" w:cs="Arial"/>
          <w:strike/>
          <w:spacing w:val="17"/>
          <w:position w:val="1"/>
          <w:lang w:val="pl-PL"/>
        </w:rPr>
        <w:t xml:space="preserve"> </w:t>
      </w:r>
      <w:r w:rsidRPr="002A3D9F">
        <w:rPr>
          <w:rFonts w:ascii="Arial" w:hAnsi="Arial" w:cs="Arial"/>
          <w:strike/>
          <w:position w:val="1"/>
          <w:lang w:val="pl-PL"/>
        </w:rPr>
        <w:t>o</w:t>
      </w:r>
      <w:r w:rsidRPr="002A3D9F">
        <w:rPr>
          <w:rFonts w:ascii="Arial" w:hAnsi="Arial" w:cs="Arial"/>
          <w:strike/>
          <w:spacing w:val="22"/>
          <w:position w:val="1"/>
          <w:lang w:val="pl-PL"/>
        </w:rPr>
        <w:t xml:space="preserve"> </w:t>
      </w:r>
      <w:r w:rsidRPr="002A3D9F">
        <w:rPr>
          <w:rFonts w:ascii="Arial" w:hAnsi="Arial" w:cs="Arial"/>
          <w:strike/>
          <w:spacing w:val="-1"/>
          <w:position w:val="1"/>
          <w:lang w:val="pl-PL"/>
        </w:rPr>
        <w:t>k</w:t>
      </w:r>
      <w:r w:rsidRPr="002A3D9F">
        <w:rPr>
          <w:rFonts w:ascii="Arial" w:hAnsi="Arial" w:cs="Arial"/>
          <w:strike/>
          <w:spacing w:val="1"/>
          <w:position w:val="1"/>
          <w:lang w:val="pl-PL"/>
        </w:rPr>
        <w:t>t</w:t>
      </w:r>
      <w:r w:rsidRPr="002A3D9F">
        <w:rPr>
          <w:rFonts w:ascii="Arial" w:hAnsi="Arial" w:cs="Arial"/>
          <w:strike/>
          <w:position w:val="1"/>
          <w:lang w:val="pl-PL"/>
        </w:rPr>
        <w:t>ó</w:t>
      </w:r>
      <w:r w:rsidRPr="002A3D9F">
        <w:rPr>
          <w:rFonts w:ascii="Arial" w:hAnsi="Arial" w:cs="Arial"/>
          <w:strike/>
          <w:spacing w:val="1"/>
          <w:position w:val="1"/>
          <w:lang w:val="pl-PL"/>
        </w:rPr>
        <w:t>r</w:t>
      </w:r>
      <w:r w:rsidRPr="002A3D9F">
        <w:rPr>
          <w:rFonts w:ascii="Arial" w:hAnsi="Arial" w:cs="Arial"/>
          <w:strike/>
          <w:position w:val="1"/>
          <w:lang w:val="pl-PL"/>
        </w:rPr>
        <w:t>ym</w:t>
      </w:r>
      <w:r w:rsidRPr="002A3D9F">
        <w:rPr>
          <w:rFonts w:ascii="Arial" w:hAnsi="Arial" w:cs="Arial"/>
          <w:strike/>
          <w:spacing w:val="19"/>
          <w:position w:val="1"/>
          <w:lang w:val="pl-PL"/>
        </w:rPr>
        <w:t xml:space="preserve"> </w:t>
      </w:r>
      <w:r w:rsidRPr="002A3D9F">
        <w:rPr>
          <w:rFonts w:ascii="Arial" w:hAnsi="Arial" w:cs="Arial"/>
          <w:strike/>
          <w:spacing w:val="-2"/>
          <w:position w:val="1"/>
          <w:lang w:val="pl-PL"/>
        </w:rPr>
        <w:t>m</w:t>
      </w:r>
      <w:r w:rsidRPr="002A3D9F">
        <w:rPr>
          <w:rFonts w:ascii="Arial" w:hAnsi="Arial" w:cs="Arial"/>
          <w:strike/>
          <w:position w:val="1"/>
          <w:lang w:val="pl-PL"/>
        </w:rPr>
        <w:t>owa</w:t>
      </w:r>
      <w:r w:rsidRPr="002A3D9F">
        <w:rPr>
          <w:rFonts w:ascii="Arial" w:hAnsi="Arial" w:cs="Arial"/>
          <w:strike/>
          <w:spacing w:val="20"/>
          <w:position w:val="1"/>
          <w:lang w:val="pl-PL"/>
        </w:rPr>
        <w:t xml:space="preserve"> </w:t>
      </w:r>
      <w:r w:rsidRPr="002A3D9F">
        <w:rPr>
          <w:rFonts w:ascii="Arial" w:hAnsi="Arial" w:cs="Arial"/>
          <w:strike/>
          <w:position w:val="1"/>
          <w:lang w:val="pl-PL"/>
        </w:rPr>
        <w:t>w</w:t>
      </w:r>
      <w:r w:rsidRPr="002A3D9F">
        <w:rPr>
          <w:rFonts w:ascii="Arial" w:hAnsi="Arial" w:cs="Arial"/>
          <w:strike/>
          <w:spacing w:val="19"/>
          <w:position w:val="1"/>
          <w:lang w:val="pl-PL"/>
        </w:rPr>
        <w:t xml:space="preserve"> </w:t>
      </w:r>
      <w:r w:rsidRPr="002A3D9F">
        <w:rPr>
          <w:rFonts w:ascii="Arial" w:hAnsi="Arial" w:cs="Arial"/>
          <w:strike/>
          <w:spacing w:val="1"/>
          <w:position w:val="1"/>
          <w:lang w:val="pl-PL"/>
        </w:rPr>
        <w:t>p</w:t>
      </w:r>
      <w:r w:rsidRPr="002A3D9F">
        <w:rPr>
          <w:rFonts w:ascii="Arial" w:hAnsi="Arial" w:cs="Arial"/>
          <w:strike/>
          <w:spacing w:val="-1"/>
          <w:position w:val="1"/>
          <w:lang w:val="pl-PL"/>
        </w:rPr>
        <w:t>k</w:t>
      </w:r>
      <w:r w:rsidRPr="002A3D9F">
        <w:rPr>
          <w:rFonts w:ascii="Arial" w:hAnsi="Arial" w:cs="Arial"/>
          <w:strike/>
          <w:spacing w:val="3"/>
          <w:position w:val="1"/>
          <w:lang w:val="pl-PL"/>
        </w:rPr>
        <w:t>t</w:t>
      </w:r>
      <w:r w:rsidRPr="002A3D9F">
        <w:rPr>
          <w:rFonts w:ascii="Arial" w:hAnsi="Arial" w:cs="Arial"/>
          <w:strike/>
          <w:position w:val="1"/>
          <w:lang w:val="pl-PL"/>
        </w:rPr>
        <w:t>.</w:t>
      </w:r>
      <w:r w:rsidRPr="002A3D9F">
        <w:rPr>
          <w:rFonts w:ascii="Arial" w:hAnsi="Arial" w:cs="Arial"/>
          <w:strike/>
          <w:spacing w:val="19"/>
          <w:position w:val="1"/>
          <w:lang w:val="pl-PL"/>
        </w:rPr>
        <w:t xml:space="preserve"> </w:t>
      </w:r>
      <w:r w:rsidRPr="002A3D9F">
        <w:rPr>
          <w:rFonts w:ascii="Arial" w:hAnsi="Arial" w:cs="Arial"/>
          <w:strike/>
          <w:position w:val="1"/>
          <w:lang w:val="pl-PL"/>
        </w:rPr>
        <w:t>3,</w:t>
      </w:r>
      <w:r w:rsidRPr="002A3D9F">
        <w:rPr>
          <w:rFonts w:ascii="Arial" w:hAnsi="Arial" w:cs="Arial"/>
          <w:strike/>
          <w:spacing w:val="19"/>
          <w:position w:val="1"/>
          <w:lang w:val="pl-PL"/>
        </w:rPr>
        <w:t xml:space="preserve"> </w:t>
      </w:r>
      <w:r w:rsidRPr="002A3D9F">
        <w:rPr>
          <w:rFonts w:ascii="Arial" w:hAnsi="Arial" w:cs="Arial"/>
          <w:strike/>
          <w:spacing w:val="1"/>
          <w:position w:val="1"/>
          <w:lang w:val="pl-PL"/>
        </w:rPr>
        <w:t>p</w:t>
      </w:r>
      <w:r w:rsidRPr="002A3D9F">
        <w:rPr>
          <w:rFonts w:ascii="Arial" w:hAnsi="Arial" w:cs="Arial"/>
          <w:strike/>
          <w:spacing w:val="-2"/>
          <w:position w:val="1"/>
          <w:lang w:val="pl-PL"/>
        </w:rPr>
        <w:t>o</w:t>
      </w:r>
      <w:r w:rsidRPr="002A3D9F">
        <w:rPr>
          <w:rFonts w:ascii="Arial" w:hAnsi="Arial" w:cs="Arial"/>
          <w:strike/>
          <w:spacing w:val="1"/>
          <w:position w:val="1"/>
          <w:lang w:val="pl-PL"/>
        </w:rPr>
        <w:t>t</w:t>
      </w:r>
      <w:r w:rsidRPr="002A3D9F">
        <w:rPr>
          <w:rFonts w:ascii="Arial" w:hAnsi="Arial" w:cs="Arial"/>
          <w:strike/>
          <w:spacing w:val="-1"/>
          <w:position w:val="1"/>
          <w:lang w:val="pl-PL"/>
        </w:rPr>
        <w:t>w</w:t>
      </w:r>
      <w:r w:rsidRPr="002A3D9F">
        <w:rPr>
          <w:rFonts w:ascii="Arial" w:hAnsi="Arial" w:cs="Arial"/>
          <w:strike/>
          <w:position w:val="1"/>
          <w:lang w:val="pl-PL"/>
        </w:rPr>
        <w:t>ie</w:t>
      </w:r>
      <w:r w:rsidRPr="002A3D9F">
        <w:rPr>
          <w:rFonts w:ascii="Arial" w:hAnsi="Arial" w:cs="Arial"/>
          <w:strike/>
          <w:spacing w:val="1"/>
          <w:position w:val="1"/>
          <w:lang w:val="pl-PL"/>
        </w:rPr>
        <w:t>r</w:t>
      </w:r>
      <w:r w:rsidRPr="002A3D9F">
        <w:rPr>
          <w:rFonts w:ascii="Arial" w:hAnsi="Arial" w:cs="Arial"/>
          <w:strike/>
          <w:spacing w:val="-1"/>
          <w:position w:val="1"/>
          <w:lang w:val="pl-PL"/>
        </w:rPr>
        <w:t>d</w:t>
      </w:r>
      <w:r w:rsidRPr="002A3D9F">
        <w:rPr>
          <w:rFonts w:ascii="Arial" w:hAnsi="Arial" w:cs="Arial"/>
          <w:strike/>
          <w:spacing w:val="1"/>
          <w:position w:val="1"/>
          <w:lang w:val="pl-PL"/>
        </w:rPr>
        <w:t>z</w:t>
      </w:r>
      <w:r w:rsidRPr="002A3D9F">
        <w:rPr>
          <w:rFonts w:ascii="Arial" w:hAnsi="Arial" w:cs="Arial"/>
          <w:strike/>
          <w:position w:val="1"/>
          <w:lang w:val="pl-PL"/>
        </w:rPr>
        <w:t xml:space="preserve">a, </w:t>
      </w:r>
      <w:r w:rsidRPr="002A3D9F">
        <w:rPr>
          <w:rFonts w:ascii="Arial" w:hAnsi="Arial" w:cs="Arial"/>
          <w:strike/>
          <w:spacing w:val="1"/>
          <w:lang w:val="pl-PL"/>
        </w:rPr>
        <w:t>ż</w:t>
      </w:r>
      <w:r w:rsidRPr="002A3D9F">
        <w:rPr>
          <w:rFonts w:ascii="Arial" w:hAnsi="Arial" w:cs="Arial"/>
          <w:strike/>
          <w:lang w:val="pl-PL"/>
        </w:rPr>
        <w:t>e</w:t>
      </w:r>
      <w:r w:rsidRPr="002A3D9F">
        <w:rPr>
          <w:rFonts w:ascii="Arial" w:hAnsi="Arial" w:cs="Arial"/>
          <w:strike/>
          <w:spacing w:val="4"/>
          <w:lang w:val="pl-PL"/>
        </w:rPr>
        <w:t xml:space="preserve"> </w:t>
      </w:r>
      <w:r w:rsidRPr="002A3D9F">
        <w:rPr>
          <w:rFonts w:ascii="Arial" w:hAnsi="Arial" w:cs="Arial"/>
          <w:strike/>
          <w:spacing w:val="-3"/>
          <w:lang w:val="pl-PL"/>
        </w:rPr>
        <w:t>s</w:t>
      </w:r>
      <w:r w:rsidRPr="002A3D9F">
        <w:rPr>
          <w:rFonts w:ascii="Arial" w:hAnsi="Arial" w:cs="Arial"/>
          <w:strike/>
          <w:spacing w:val="1"/>
          <w:lang w:val="pl-PL"/>
        </w:rPr>
        <w:t>t</w:t>
      </w:r>
      <w:r w:rsidRPr="002A3D9F">
        <w:rPr>
          <w:rFonts w:ascii="Arial" w:hAnsi="Arial" w:cs="Arial"/>
          <w:strike/>
          <w:lang w:val="pl-PL"/>
        </w:rPr>
        <w:t>os</w:t>
      </w:r>
      <w:r w:rsidRPr="002A3D9F">
        <w:rPr>
          <w:rFonts w:ascii="Arial" w:hAnsi="Arial" w:cs="Arial"/>
          <w:strike/>
          <w:spacing w:val="-1"/>
          <w:lang w:val="pl-PL"/>
        </w:rPr>
        <w:t>u</w:t>
      </w:r>
      <w:r w:rsidRPr="002A3D9F">
        <w:rPr>
          <w:rFonts w:ascii="Arial" w:hAnsi="Arial" w:cs="Arial"/>
          <w:strike/>
          <w:spacing w:val="1"/>
          <w:lang w:val="pl-PL"/>
        </w:rPr>
        <w:t>n</w:t>
      </w:r>
      <w:r w:rsidRPr="002A3D9F">
        <w:rPr>
          <w:rFonts w:ascii="Arial" w:hAnsi="Arial" w:cs="Arial"/>
          <w:strike/>
          <w:lang w:val="pl-PL"/>
        </w:rPr>
        <w:t>ek</w:t>
      </w:r>
      <w:r w:rsidRPr="002A3D9F">
        <w:rPr>
          <w:rFonts w:ascii="Arial" w:hAnsi="Arial" w:cs="Arial"/>
          <w:strike/>
          <w:spacing w:val="3"/>
          <w:lang w:val="pl-PL"/>
        </w:rPr>
        <w:t xml:space="preserve"> </w:t>
      </w:r>
      <w:r w:rsidRPr="002A3D9F">
        <w:rPr>
          <w:rFonts w:ascii="Arial" w:hAnsi="Arial" w:cs="Arial"/>
          <w:strike/>
          <w:lang w:val="pl-PL"/>
        </w:rPr>
        <w:t>łą</w:t>
      </w:r>
      <w:r w:rsidRPr="002A3D9F">
        <w:rPr>
          <w:rFonts w:ascii="Arial" w:hAnsi="Arial" w:cs="Arial"/>
          <w:strike/>
          <w:spacing w:val="-3"/>
          <w:lang w:val="pl-PL"/>
        </w:rPr>
        <w:t>c</w:t>
      </w:r>
      <w:r w:rsidRPr="002A3D9F">
        <w:rPr>
          <w:rFonts w:ascii="Arial" w:hAnsi="Arial" w:cs="Arial"/>
          <w:strike/>
          <w:spacing w:val="1"/>
          <w:lang w:val="pl-PL"/>
        </w:rPr>
        <w:t>z</w:t>
      </w:r>
      <w:r w:rsidRPr="002A3D9F">
        <w:rPr>
          <w:rFonts w:ascii="Arial" w:hAnsi="Arial" w:cs="Arial"/>
          <w:strike/>
          <w:lang w:val="pl-PL"/>
        </w:rPr>
        <w:t xml:space="preserve">ący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lang w:val="pl-PL"/>
        </w:rPr>
        <w:t>a</w:t>
      </w:r>
      <w:r w:rsidRPr="002A3D9F">
        <w:rPr>
          <w:rFonts w:ascii="Arial" w:hAnsi="Arial" w:cs="Arial"/>
          <w:strike/>
          <w:spacing w:val="-1"/>
          <w:lang w:val="pl-PL"/>
        </w:rPr>
        <w:t>wc</w:t>
      </w:r>
      <w:r w:rsidRPr="002A3D9F">
        <w:rPr>
          <w:rFonts w:ascii="Arial" w:hAnsi="Arial" w:cs="Arial"/>
          <w:strike/>
          <w:lang w:val="pl-PL"/>
        </w:rPr>
        <w:t>ę</w:t>
      </w:r>
      <w:r w:rsidRPr="002A3D9F">
        <w:rPr>
          <w:rFonts w:ascii="Arial" w:hAnsi="Arial" w:cs="Arial"/>
          <w:strike/>
          <w:spacing w:val="4"/>
          <w:lang w:val="pl-PL"/>
        </w:rPr>
        <w:t xml:space="preserve"> </w:t>
      </w:r>
      <w:r w:rsidRPr="002A3D9F">
        <w:rPr>
          <w:rFonts w:ascii="Arial" w:hAnsi="Arial" w:cs="Arial"/>
          <w:strike/>
          <w:lang w:val="pl-PL"/>
        </w:rPr>
        <w:t>z</w:t>
      </w:r>
      <w:r w:rsidRPr="002A3D9F">
        <w:rPr>
          <w:rFonts w:ascii="Arial" w:hAnsi="Arial" w:cs="Arial"/>
          <w:strike/>
          <w:spacing w:val="4"/>
          <w:lang w:val="pl-PL"/>
        </w:rPr>
        <w:t xml:space="preserve">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d</w:t>
      </w:r>
      <w:r w:rsidRPr="002A3D9F">
        <w:rPr>
          <w:rFonts w:ascii="Arial" w:hAnsi="Arial" w:cs="Arial"/>
          <w:strike/>
          <w:lang w:val="pl-PL"/>
        </w:rPr>
        <w:t>mi</w:t>
      </w:r>
      <w:r w:rsidRPr="002A3D9F">
        <w:rPr>
          <w:rFonts w:ascii="Arial" w:hAnsi="Arial" w:cs="Arial"/>
          <w:strike/>
          <w:spacing w:val="-1"/>
          <w:lang w:val="pl-PL"/>
        </w:rPr>
        <w:t>ot</w:t>
      </w:r>
      <w:r w:rsidRPr="002A3D9F">
        <w:rPr>
          <w:rFonts w:ascii="Arial" w:hAnsi="Arial" w:cs="Arial"/>
          <w:strike/>
          <w:lang w:val="pl-PL"/>
        </w:rPr>
        <w:t>ami</w:t>
      </w:r>
      <w:r w:rsidRPr="002A3D9F">
        <w:rPr>
          <w:rFonts w:ascii="Arial" w:hAnsi="Arial" w:cs="Arial"/>
          <w:strike/>
          <w:spacing w:val="4"/>
          <w:lang w:val="pl-PL"/>
        </w:rPr>
        <w:t xml:space="preserve"> </w:t>
      </w:r>
      <w:r w:rsidRPr="002A3D9F">
        <w:rPr>
          <w:rFonts w:ascii="Arial" w:hAnsi="Arial" w:cs="Arial"/>
          <w:strike/>
          <w:spacing w:val="-1"/>
          <w:lang w:val="pl-PL"/>
        </w:rPr>
        <w:t>u</w:t>
      </w:r>
      <w:r w:rsidRPr="002A3D9F">
        <w:rPr>
          <w:rFonts w:ascii="Arial" w:hAnsi="Arial" w:cs="Arial"/>
          <w:strike/>
          <w:spacing w:val="1"/>
          <w:lang w:val="pl-PL"/>
        </w:rPr>
        <w:t>d</w:t>
      </w:r>
      <w:r w:rsidRPr="002A3D9F">
        <w:rPr>
          <w:rFonts w:ascii="Arial" w:hAnsi="Arial" w:cs="Arial"/>
          <w:strike/>
          <w:lang w:val="pl-PL"/>
        </w:rPr>
        <w:t>os</w:t>
      </w:r>
      <w:r w:rsidRPr="002A3D9F">
        <w:rPr>
          <w:rFonts w:ascii="Arial" w:hAnsi="Arial" w:cs="Arial"/>
          <w:strike/>
          <w:spacing w:val="-1"/>
          <w:lang w:val="pl-PL"/>
        </w:rPr>
        <w:t>t</w:t>
      </w:r>
      <w:r w:rsidRPr="002A3D9F">
        <w:rPr>
          <w:rFonts w:ascii="Arial" w:hAnsi="Arial" w:cs="Arial"/>
          <w:strike/>
          <w:lang w:val="pl-PL"/>
        </w:rPr>
        <w:t>ę</w:t>
      </w:r>
      <w:r w:rsidRPr="002A3D9F">
        <w:rPr>
          <w:rFonts w:ascii="Arial" w:hAnsi="Arial" w:cs="Arial"/>
          <w:strike/>
          <w:spacing w:val="-1"/>
          <w:lang w:val="pl-PL"/>
        </w:rPr>
        <w:t>p</w:t>
      </w:r>
      <w:r w:rsidRPr="002A3D9F">
        <w:rPr>
          <w:rFonts w:ascii="Arial" w:hAnsi="Arial" w:cs="Arial"/>
          <w:strike/>
          <w:spacing w:val="1"/>
          <w:lang w:val="pl-PL"/>
        </w:rPr>
        <w:t>n</w:t>
      </w:r>
      <w:r w:rsidRPr="002A3D9F">
        <w:rPr>
          <w:rFonts w:ascii="Arial" w:hAnsi="Arial" w:cs="Arial"/>
          <w:strike/>
          <w:lang w:val="pl-PL"/>
        </w:rPr>
        <w:t>iają</w:t>
      </w:r>
      <w:r w:rsidRPr="002A3D9F">
        <w:rPr>
          <w:rFonts w:ascii="Arial" w:hAnsi="Arial" w:cs="Arial"/>
          <w:strike/>
          <w:spacing w:val="-1"/>
          <w:lang w:val="pl-PL"/>
        </w:rPr>
        <w:t>c</w:t>
      </w:r>
      <w:r w:rsidRPr="002A3D9F">
        <w:rPr>
          <w:rFonts w:ascii="Arial" w:hAnsi="Arial" w:cs="Arial"/>
          <w:strike/>
          <w:lang w:val="pl-PL"/>
        </w:rPr>
        <w:t>ymi</w:t>
      </w:r>
      <w:r w:rsidRPr="002A3D9F">
        <w:rPr>
          <w:rFonts w:ascii="Arial" w:hAnsi="Arial" w:cs="Arial"/>
          <w:strike/>
          <w:spacing w:val="1"/>
          <w:lang w:val="pl-PL"/>
        </w:rPr>
        <w:t xml:space="preserve"> z</w:t>
      </w:r>
      <w:r w:rsidRPr="002A3D9F">
        <w:rPr>
          <w:rFonts w:ascii="Arial" w:hAnsi="Arial" w:cs="Arial"/>
          <w:strike/>
          <w:lang w:val="pl-PL"/>
        </w:rPr>
        <w:t>aso</w:t>
      </w:r>
      <w:r w:rsidRPr="002A3D9F">
        <w:rPr>
          <w:rFonts w:ascii="Arial" w:hAnsi="Arial" w:cs="Arial"/>
          <w:strike/>
          <w:spacing w:val="2"/>
          <w:lang w:val="pl-PL"/>
        </w:rPr>
        <w:t>b</w:t>
      </w:r>
      <w:r w:rsidRPr="002A3D9F">
        <w:rPr>
          <w:rFonts w:ascii="Arial" w:hAnsi="Arial" w:cs="Arial"/>
          <w:strike/>
          <w:lang w:val="pl-PL"/>
        </w:rPr>
        <w:t>y g</w:t>
      </w:r>
      <w:r w:rsidRPr="002A3D9F">
        <w:rPr>
          <w:rFonts w:ascii="Arial" w:hAnsi="Arial" w:cs="Arial"/>
          <w:strike/>
          <w:spacing w:val="-1"/>
          <w:lang w:val="pl-PL"/>
        </w:rPr>
        <w:t>w</w:t>
      </w:r>
      <w:r w:rsidRPr="002A3D9F">
        <w:rPr>
          <w:rFonts w:ascii="Arial" w:hAnsi="Arial" w:cs="Arial"/>
          <w:strike/>
          <w:lang w:val="pl-PL"/>
        </w:rPr>
        <w:t>ara</w:t>
      </w:r>
      <w:r w:rsidRPr="002A3D9F">
        <w:rPr>
          <w:rFonts w:ascii="Arial" w:hAnsi="Arial" w:cs="Arial"/>
          <w:strike/>
          <w:spacing w:val="2"/>
          <w:lang w:val="pl-PL"/>
        </w:rPr>
        <w:t>n</w:t>
      </w:r>
      <w:r w:rsidRPr="002A3D9F">
        <w:rPr>
          <w:rFonts w:ascii="Arial" w:hAnsi="Arial" w:cs="Arial"/>
          <w:strike/>
          <w:spacing w:val="-1"/>
          <w:lang w:val="pl-PL"/>
        </w:rPr>
        <w:t>t</w:t>
      </w:r>
      <w:r w:rsidRPr="002A3D9F">
        <w:rPr>
          <w:rFonts w:ascii="Arial" w:hAnsi="Arial" w:cs="Arial"/>
          <w:strike/>
          <w:spacing w:val="1"/>
          <w:lang w:val="pl-PL"/>
        </w:rPr>
        <w:t>u</w:t>
      </w:r>
      <w:r w:rsidRPr="002A3D9F">
        <w:rPr>
          <w:rFonts w:ascii="Arial" w:hAnsi="Arial" w:cs="Arial"/>
          <w:strike/>
          <w:lang w:val="pl-PL"/>
        </w:rPr>
        <w:t>je r</w:t>
      </w:r>
      <w:r w:rsidRPr="002A3D9F">
        <w:rPr>
          <w:rFonts w:ascii="Arial" w:hAnsi="Arial" w:cs="Arial"/>
          <w:strike/>
          <w:spacing w:val="1"/>
          <w:lang w:val="pl-PL"/>
        </w:rPr>
        <w:t>z</w:t>
      </w:r>
      <w:r w:rsidRPr="002A3D9F">
        <w:rPr>
          <w:rFonts w:ascii="Arial" w:hAnsi="Arial" w:cs="Arial"/>
          <w:strike/>
          <w:lang w:val="pl-PL"/>
        </w:rPr>
        <w:t>ec</w:t>
      </w:r>
      <w:r w:rsidRPr="002A3D9F">
        <w:rPr>
          <w:rFonts w:ascii="Arial" w:hAnsi="Arial" w:cs="Arial"/>
          <w:strike/>
          <w:spacing w:val="1"/>
          <w:lang w:val="pl-PL"/>
        </w:rPr>
        <w:t>z</w:t>
      </w:r>
      <w:r w:rsidRPr="002A3D9F">
        <w:rPr>
          <w:rFonts w:ascii="Arial" w:hAnsi="Arial" w:cs="Arial"/>
          <w:strike/>
          <w:lang w:val="pl-PL"/>
        </w:rPr>
        <w:t>y</w:t>
      </w:r>
      <w:r w:rsidRPr="002A3D9F">
        <w:rPr>
          <w:rFonts w:ascii="Arial" w:hAnsi="Arial" w:cs="Arial"/>
          <w:strike/>
          <w:spacing w:val="-2"/>
          <w:lang w:val="pl-PL"/>
        </w:rPr>
        <w:t>w</w:t>
      </w:r>
      <w:r w:rsidRPr="002A3D9F">
        <w:rPr>
          <w:rFonts w:ascii="Arial" w:hAnsi="Arial" w:cs="Arial"/>
          <w:strike/>
          <w:lang w:val="pl-PL"/>
        </w:rPr>
        <w:t>is</w:t>
      </w:r>
      <w:r w:rsidRPr="002A3D9F">
        <w:rPr>
          <w:rFonts w:ascii="Arial" w:hAnsi="Arial" w:cs="Arial"/>
          <w:strike/>
          <w:spacing w:val="1"/>
          <w:lang w:val="pl-PL"/>
        </w:rPr>
        <w:t>t</w:t>
      </w:r>
      <w:r w:rsidRPr="002A3D9F">
        <w:rPr>
          <w:rFonts w:ascii="Arial" w:hAnsi="Arial" w:cs="Arial"/>
          <w:strike/>
          <w:lang w:val="pl-PL"/>
        </w:rPr>
        <w:t xml:space="preserve">y </w:t>
      </w:r>
      <w:r w:rsidRPr="002A3D9F">
        <w:rPr>
          <w:rFonts w:ascii="Arial" w:hAnsi="Arial" w:cs="Arial"/>
          <w:strike/>
          <w:spacing w:val="-1"/>
          <w:lang w:val="pl-PL"/>
        </w:rPr>
        <w:t>d</w:t>
      </w:r>
      <w:r w:rsidRPr="002A3D9F">
        <w:rPr>
          <w:rFonts w:ascii="Arial" w:hAnsi="Arial" w:cs="Arial"/>
          <w:strike/>
          <w:lang w:val="pl-PL"/>
        </w:rPr>
        <w:t>os</w:t>
      </w:r>
      <w:r w:rsidRPr="002A3D9F">
        <w:rPr>
          <w:rFonts w:ascii="Arial" w:hAnsi="Arial" w:cs="Arial"/>
          <w:strike/>
          <w:spacing w:val="1"/>
          <w:lang w:val="pl-PL"/>
        </w:rPr>
        <w:t>t</w:t>
      </w:r>
      <w:r w:rsidRPr="002A3D9F">
        <w:rPr>
          <w:rFonts w:ascii="Arial" w:hAnsi="Arial" w:cs="Arial"/>
          <w:strike/>
          <w:spacing w:val="-2"/>
          <w:lang w:val="pl-PL"/>
        </w:rPr>
        <w:t>ę</w:t>
      </w:r>
      <w:r w:rsidRPr="002A3D9F">
        <w:rPr>
          <w:rFonts w:ascii="Arial" w:hAnsi="Arial" w:cs="Arial"/>
          <w:strike/>
          <w:lang w:val="pl-PL"/>
        </w:rPr>
        <w:t xml:space="preserve">p </w:t>
      </w:r>
      <w:r w:rsidRPr="002A3D9F">
        <w:rPr>
          <w:rFonts w:ascii="Arial" w:hAnsi="Arial" w:cs="Arial"/>
          <w:strike/>
          <w:spacing w:val="1"/>
          <w:lang w:val="pl-PL"/>
        </w:rPr>
        <w:t>d</w:t>
      </w:r>
      <w:r w:rsidRPr="002A3D9F">
        <w:rPr>
          <w:rFonts w:ascii="Arial" w:hAnsi="Arial" w:cs="Arial"/>
          <w:strike/>
          <w:lang w:val="pl-PL"/>
        </w:rPr>
        <w:t>o</w:t>
      </w:r>
      <w:r w:rsidRPr="002A3D9F">
        <w:rPr>
          <w:rFonts w:ascii="Arial" w:hAnsi="Arial" w:cs="Arial"/>
          <w:strike/>
          <w:spacing w:val="-1"/>
          <w:lang w:val="pl-PL"/>
        </w:rPr>
        <w:t xml:space="preserve"> </w:t>
      </w:r>
      <w:r w:rsidRPr="002A3D9F">
        <w:rPr>
          <w:rFonts w:ascii="Arial" w:hAnsi="Arial" w:cs="Arial"/>
          <w:strike/>
          <w:spacing w:val="1"/>
          <w:lang w:val="pl-PL"/>
        </w:rPr>
        <w:t>t</w:t>
      </w:r>
      <w:r w:rsidRPr="002A3D9F">
        <w:rPr>
          <w:rFonts w:ascii="Arial" w:hAnsi="Arial" w:cs="Arial"/>
          <w:strike/>
          <w:lang w:val="pl-PL"/>
        </w:rPr>
        <w:t>y</w:t>
      </w:r>
      <w:r w:rsidRPr="002A3D9F">
        <w:rPr>
          <w:rFonts w:ascii="Arial" w:hAnsi="Arial" w:cs="Arial"/>
          <w:strike/>
          <w:spacing w:val="-1"/>
          <w:lang w:val="pl-PL"/>
        </w:rPr>
        <w:t>c</w:t>
      </w:r>
      <w:r w:rsidRPr="002A3D9F">
        <w:rPr>
          <w:rFonts w:ascii="Arial" w:hAnsi="Arial" w:cs="Arial"/>
          <w:strike/>
          <w:lang w:val="pl-PL"/>
        </w:rPr>
        <w:t>h</w:t>
      </w:r>
      <w:r w:rsidRPr="002A3D9F">
        <w:rPr>
          <w:rFonts w:ascii="Arial" w:hAnsi="Arial" w:cs="Arial"/>
          <w:strike/>
          <w:spacing w:val="2"/>
          <w:lang w:val="pl-PL"/>
        </w:rPr>
        <w:t xml:space="preserve"> </w:t>
      </w:r>
      <w:r w:rsidRPr="002A3D9F">
        <w:rPr>
          <w:rFonts w:ascii="Arial" w:hAnsi="Arial" w:cs="Arial"/>
          <w:strike/>
          <w:spacing w:val="1"/>
          <w:lang w:val="pl-PL"/>
        </w:rPr>
        <w:t>z</w:t>
      </w:r>
      <w:r w:rsidRPr="002A3D9F">
        <w:rPr>
          <w:rFonts w:ascii="Arial" w:hAnsi="Arial" w:cs="Arial"/>
          <w:strike/>
          <w:lang w:val="pl-PL"/>
        </w:rPr>
        <w:t>as</w:t>
      </w:r>
      <w:r w:rsidRPr="002A3D9F">
        <w:rPr>
          <w:rFonts w:ascii="Arial" w:hAnsi="Arial" w:cs="Arial"/>
          <w:strike/>
          <w:spacing w:val="-2"/>
          <w:lang w:val="pl-PL"/>
        </w:rPr>
        <w:t>o</w:t>
      </w:r>
      <w:r w:rsidRPr="002A3D9F">
        <w:rPr>
          <w:rFonts w:ascii="Arial" w:hAnsi="Arial" w:cs="Arial"/>
          <w:strike/>
          <w:spacing w:val="1"/>
          <w:lang w:val="pl-PL"/>
        </w:rPr>
        <w:t>b</w:t>
      </w:r>
      <w:r w:rsidRPr="002A3D9F">
        <w:rPr>
          <w:rFonts w:ascii="Arial" w:hAnsi="Arial" w:cs="Arial"/>
          <w:strike/>
          <w:lang w:val="pl-PL"/>
        </w:rPr>
        <w:t xml:space="preserve">ów </w:t>
      </w:r>
      <w:r w:rsidRPr="002A3D9F">
        <w:rPr>
          <w:rFonts w:ascii="Arial" w:hAnsi="Arial" w:cs="Arial"/>
          <w:strike/>
          <w:spacing w:val="1"/>
          <w:lang w:val="pl-PL"/>
        </w:rPr>
        <w:t>o</w:t>
      </w:r>
      <w:r w:rsidRPr="002A3D9F">
        <w:rPr>
          <w:rFonts w:ascii="Arial" w:hAnsi="Arial" w:cs="Arial"/>
          <w:strike/>
          <w:lang w:val="pl-PL"/>
        </w:rPr>
        <w:t>r</w:t>
      </w:r>
      <w:r w:rsidRPr="002A3D9F">
        <w:rPr>
          <w:rFonts w:ascii="Arial" w:hAnsi="Arial" w:cs="Arial"/>
          <w:strike/>
          <w:spacing w:val="-2"/>
          <w:lang w:val="pl-PL"/>
        </w:rPr>
        <w:t>a</w:t>
      </w:r>
      <w:r w:rsidRPr="002A3D9F">
        <w:rPr>
          <w:rFonts w:ascii="Arial" w:hAnsi="Arial" w:cs="Arial"/>
          <w:strike/>
          <w:lang w:val="pl-PL"/>
        </w:rPr>
        <w:t>z określa,</w:t>
      </w:r>
      <w:r w:rsidRPr="002A3D9F">
        <w:rPr>
          <w:rFonts w:ascii="Arial" w:hAnsi="Arial" w:cs="Arial"/>
          <w:strike/>
          <w:spacing w:val="-1"/>
          <w:lang w:val="pl-PL"/>
        </w:rPr>
        <w:t xml:space="preserve"> </w:t>
      </w:r>
      <w:r w:rsidRPr="002A3D9F">
        <w:rPr>
          <w:rFonts w:ascii="Arial" w:hAnsi="Arial" w:cs="Arial"/>
          <w:strike/>
          <w:lang w:val="pl-PL"/>
        </w:rPr>
        <w:t>w s</w:t>
      </w:r>
      <w:r w:rsidRPr="002A3D9F">
        <w:rPr>
          <w:rFonts w:ascii="Arial" w:hAnsi="Arial" w:cs="Arial"/>
          <w:strike/>
          <w:spacing w:val="1"/>
          <w:lang w:val="pl-PL"/>
        </w:rPr>
        <w:t>z</w:t>
      </w:r>
      <w:r w:rsidRPr="002A3D9F">
        <w:rPr>
          <w:rFonts w:ascii="Arial" w:hAnsi="Arial" w:cs="Arial"/>
          <w:strike/>
          <w:spacing w:val="-1"/>
          <w:lang w:val="pl-PL"/>
        </w:rPr>
        <w:t>c</w:t>
      </w:r>
      <w:r w:rsidRPr="002A3D9F">
        <w:rPr>
          <w:rFonts w:ascii="Arial" w:hAnsi="Arial" w:cs="Arial"/>
          <w:strike/>
          <w:spacing w:val="1"/>
          <w:lang w:val="pl-PL"/>
        </w:rPr>
        <w:t>z</w:t>
      </w:r>
      <w:r w:rsidRPr="002A3D9F">
        <w:rPr>
          <w:rFonts w:ascii="Arial" w:hAnsi="Arial" w:cs="Arial"/>
          <w:strike/>
          <w:lang w:val="pl-PL"/>
        </w:rPr>
        <w:t>eg</w:t>
      </w:r>
      <w:r w:rsidRPr="002A3D9F">
        <w:rPr>
          <w:rFonts w:ascii="Arial" w:hAnsi="Arial" w:cs="Arial"/>
          <w:strike/>
          <w:spacing w:val="1"/>
          <w:lang w:val="pl-PL"/>
        </w:rPr>
        <w:t>ó</w:t>
      </w:r>
      <w:r w:rsidRPr="002A3D9F">
        <w:rPr>
          <w:rFonts w:ascii="Arial" w:hAnsi="Arial" w:cs="Arial"/>
          <w:strike/>
          <w:spacing w:val="-2"/>
          <w:lang w:val="pl-PL"/>
        </w:rPr>
        <w:t>l</w:t>
      </w:r>
      <w:r w:rsidRPr="002A3D9F">
        <w:rPr>
          <w:rFonts w:ascii="Arial" w:hAnsi="Arial" w:cs="Arial"/>
          <w:strike/>
          <w:spacing w:val="1"/>
          <w:lang w:val="pl-PL"/>
        </w:rPr>
        <w:t>n</w:t>
      </w:r>
      <w:r w:rsidRPr="002A3D9F">
        <w:rPr>
          <w:rFonts w:ascii="Arial" w:hAnsi="Arial" w:cs="Arial"/>
          <w:strike/>
          <w:lang w:val="pl-PL"/>
        </w:rPr>
        <w:t>ości:</w:t>
      </w:r>
    </w:p>
    <w:p w:rsidR="00550ED6" w:rsidRDefault="00550ED6" w:rsidP="00935173">
      <w:pPr>
        <w:pStyle w:val="ListParagraph"/>
        <w:numPr>
          <w:ilvl w:val="1"/>
          <w:numId w:val="17"/>
        </w:numPr>
        <w:spacing w:after="0"/>
        <w:ind w:left="770" w:right="-21"/>
        <w:jc w:val="both"/>
        <w:rPr>
          <w:rFonts w:ascii="Arial" w:hAnsi="Arial" w:cs="Arial"/>
          <w:strike/>
          <w:lang w:val="pl-PL"/>
        </w:rPr>
      </w:pPr>
      <w:r w:rsidRPr="002A3D9F">
        <w:rPr>
          <w:rFonts w:ascii="Arial" w:hAnsi="Arial" w:cs="Arial"/>
          <w:strike/>
          <w:spacing w:val="1"/>
          <w:lang w:val="pl-PL"/>
        </w:rPr>
        <w:t>z</w:t>
      </w:r>
      <w:r w:rsidRPr="002A3D9F">
        <w:rPr>
          <w:rFonts w:ascii="Arial" w:hAnsi="Arial" w:cs="Arial"/>
          <w:strike/>
          <w:lang w:val="pl-PL"/>
        </w:rPr>
        <w:t>a</w:t>
      </w:r>
      <w:r w:rsidRPr="002A3D9F">
        <w:rPr>
          <w:rFonts w:ascii="Arial" w:hAnsi="Arial" w:cs="Arial"/>
          <w:strike/>
          <w:spacing w:val="-1"/>
          <w:lang w:val="pl-PL"/>
        </w:rPr>
        <w:t>k</w:t>
      </w:r>
      <w:r w:rsidRPr="002A3D9F">
        <w:rPr>
          <w:rFonts w:ascii="Arial" w:hAnsi="Arial" w:cs="Arial"/>
          <w:strike/>
          <w:lang w:val="pl-PL"/>
        </w:rPr>
        <w:t>res</w:t>
      </w:r>
      <w:r w:rsidRPr="002A3D9F">
        <w:rPr>
          <w:rFonts w:ascii="Arial" w:hAnsi="Arial" w:cs="Arial"/>
          <w:strike/>
          <w:spacing w:val="-2"/>
          <w:lang w:val="pl-PL"/>
        </w:rPr>
        <w:t xml:space="preserve"> </w:t>
      </w:r>
      <w:r w:rsidRPr="002A3D9F">
        <w:rPr>
          <w:rFonts w:ascii="Arial" w:hAnsi="Arial" w:cs="Arial"/>
          <w:strike/>
          <w:spacing w:val="1"/>
          <w:lang w:val="pl-PL"/>
        </w:rPr>
        <w:t>d</w:t>
      </w:r>
      <w:r w:rsidRPr="002A3D9F">
        <w:rPr>
          <w:rFonts w:ascii="Arial" w:hAnsi="Arial" w:cs="Arial"/>
          <w:strike/>
          <w:lang w:val="pl-PL"/>
        </w:rPr>
        <w:t>os</w:t>
      </w:r>
      <w:r w:rsidRPr="002A3D9F">
        <w:rPr>
          <w:rFonts w:ascii="Arial" w:hAnsi="Arial" w:cs="Arial"/>
          <w:strike/>
          <w:spacing w:val="-1"/>
          <w:lang w:val="pl-PL"/>
        </w:rPr>
        <w:t>t</w:t>
      </w:r>
      <w:r w:rsidRPr="002A3D9F">
        <w:rPr>
          <w:rFonts w:ascii="Arial" w:hAnsi="Arial" w:cs="Arial"/>
          <w:strike/>
          <w:lang w:val="pl-PL"/>
        </w:rPr>
        <w:t>ę</w:t>
      </w:r>
      <w:r w:rsidRPr="002A3D9F">
        <w:rPr>
          <w:rFonts w:ascii="Arial" w:hAnsi="Arial" w:cs="Arial"/>
          <w:strike/>
          <w:spacing w:val="1"/>
          <w:lang w:val="pl-PL"/>
        </w:rPr>
        <w:t>pn</w:t>
      </w:r>
      <w:r w:rsidRPr="002A3D9F">
        <w:rPr>
          <w:rFonts w:ascii="Arial" w:hAnsi="Arial" w:cs="Arial"/>
          <w:strike/>
          <w:lang w:val="pl-PL"/>
        </w:rPr>
        <w:t>y</w:t>
      </w:r>
      <w:r w:rsidRPr="002A3D9F">
        <w:rPr>
          <w:rFonts w:ascii="Arial" w:hAnsi="Arial" w:cs="Arial"/>
          <w:strike/>
          <w:spacing w:val="-1"/>
          <w:lang w:val="pl-PL"/>
        </w:rPr>
        <w:t>c</w:t>
      </w:r>
      <w:r w:rsidRPr="002A3D9F">
        <w:rPr>
          <w:rFonts w:ascii="Arial" w:hAnsi="Arial" w:cs="Arial"/>
          <w:strike/>
          <w:lang w:val="pl-PL"/>
        </w:rPr>
        <w:t xml:space="preserve">h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lang w:val="pl-PL"/>
        </w:rPr>
        <w:t>a</w:t>
      </w:r>
      <w:r w:rsidRPr="002A3D9F">
        <w:rPr>
          <w:rFonts w:ascii="Arial" w:hAnsi="Arial" w:cs="Arial"/>
          <w:strike/>
          <w:spacing w:val="-1"/>
          <w:lang w:val="pl-PL"/>
        </w:rPr>
        <w:t>wc</w:t>
      </w:r>
      <w:r w:rsidRPr="002A3D9F">
        <w:rPr>
          <w:rFonts w:ascii="Arial" w:hAnsi="Arial" w:cs="Arial"/>
          <w:strike/>
          <w:lang w:val="pl-PL"/>
        </w:rPr>
        <w:t xml:space="preserve">y </w:t>
      </w:r>
      <w:r w:rsidRPr="002A3D9F">
        <w:rPr>
          <w:rFonts w:ascii="Arial" w:hAnsi="Arial" w:cs="Arial"/>
          <w:strike/>
          <w:spacing w:val="1"/>
          <w:lang w:val="pl-PL"/>
        </w:rPr>
        <w:t>z</w:t>
      </w:r>
      <w:r w:rsidRPr="002A3D9F">
        <w:rPr>
          <w:rFonts w:ascii="Arial" w:hAnsi="Arial" w:cs="Arial"/>
          <w:strike/>
          <w:lang w:val="pl-PL"/>
        </w:rPr>
        <w:t>aso</w:t>
      </w:r>
      <w:r w:rsidRPr="002A3D9F">
        <w:rPr>
          <w:rFonts w:ascii="Arial" w:hAnsi="Arial" w:cs="Arial"/>
          <w:strike/>
          <w:spacing w:val="2"/>
          <w:lang w:val="pl-PL"/>
        </w:rPr>
        <w:t>b</w:t>
      </w:r>
      <w:r w:rsidRPr="002A3D9F">
        <w:rPr>
          <w:rFonts w:ascii="Arial" w:hAnsi="Arial" w:cs="Arial"/>
          <w:strike/>
          <w:lang w:val="pl-PL"/>
        </w:rPr>
        <w:t>ów</w:t>
      </w:r>
      <w:r w:rsidRPr="002A3D9F">
        <w:rPr>
          <w:rFonts w:ascii="Arial" w:hAnsi="Arial" w:cs="Arial"/>
          <w:strike/>
          <w:spacing w:val="-2"/>
          <w:lang w:val="pl-PL"/>
        </w:rPr>
        <w:t xml:space="preserve">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lang w:val="pl-PL"/>
        </w:rPr>
        <w:t>m</w:t>
      </w:r>
      <w:r w:rsidRPr="002A3D9F">
        <w:rPr>
          <w:rFonts w:ascii="Arial" w:hAnsi="Arial" w:cs="Arial"/>
          <w:strike/>
          <w:spacing w:val="-2"/>
          <w:lang w:val="pl-PL"/>
        </w:rPr>
        <w:t>i</w:t>
      </w:r>
      <w:r w:rsidRPr="002A3D9F">
        <w:rPr>
          <w:rFonts w:ascii="Arial" w:hAnsi="Arial" w:cs="Arial"/>
          <w:strike/>
          <w:lang w:val="pl-PL"/>
        </w:rPr>
        <w:t>o</w:t>
      </w:r>
      <w:r w:rsidRPr="002A3D9F">
        <w:rPr>
          <w:rFonts w:ascii="Arial" w:hAnsi="Arial" w:cs="Arial"/>
          <w:strike/>
          <w:spacing w:val="2"/>
          <w:lang w:val="pl-PL"/>
        </w:rPr>
        <w:t>t</w:t>
      </w:r>
      <w:r w:rsidRPr="002A3D9F">
        <w:rPr>
          <w:rFonts w:ascii="Arial" w:hAnsi="Arial" w:cs="Arial"/>
          <w:strike/>
          <w:lang w:val="pl-PL"/>
        </w:rPr>
        <w:t xml:space="preserve">u </w:t>
      </w:r>
      <w:r w:rsidRPr="002A3D9F">
        <w:rPr>
          <w:rFonts w:ascii="Arial" w:hAnsi="Arial" w:cs="Arial"/>
          <w:strike/>
          <w:spacing w:val="-1"/>
          <w:lang w:val="pl-PL"/>
        </w:rPr>
        <w:t>u</w:t>
      </w:r>
      <w:r w:rsidRPr="002A3D9F">
        <w:rPr>
          <w:rFonts w:ascii="Arial" w:hAnsi="Arial" w:cs="Arial"/>
          <w:strike/>
          <w:spacing w:val="1"/>
          <w:lang w:val="pl-PL"/>
        </w:rPr>
        <w:t>d</w:t>
      </w:r>
      <w:r w:rsidRPr="002A3D9F">
        <w:rPr>
          <w:rFonts w:ascii="Arial" w:hAnsi="Arial" w:cs="Arial"/>
          <w:strike/>
          <w:lang w:val="pl-PL"/>
        </w:rPr>
        <w:t>os</w:t>
      </w:r>
      <w:r w:rsidRPr="002A3D9F">
        <w:rPr>
          <w:rFonts w:ascii="Arial" w:hAnsi="Arial" w:cs="Arial"/>
          <w:strike/>
          <w:spacing w:val="1"/>
          <w:lang w:val="pl-PL"/>
        </w:rPr>
        <w:t>t</w:t>
      </w:r>
      <w:r w:rsidRPr="002A3D9F">
        <w:rPr>
          <w:rFonts w:ascii="Arial" w:hAnsi="Arial" w:cs="Arial"/>
          <w:strike/>
          <w:spacing w:val="-2"/>
          <w:lang w:val="pl-PL"/>
        </w:rPr>
        <w:t>ę</w:t>
      </w:r>
      <w:r w:rsidRPr="002A3D9F">
        <w:rPr>
          <w:rFonts w:ascii="Arial" w:hAnsi="Arial" w:cs="Arial"/>
          <w:strike/>
          <w:spacing w:val="1"/>
          <w:lang w:val="pl-PL"/>
        </w:rPr>
        <w:t>pn</w:t>
      </w:r>
      <w:r w:rsidRPr="002A3D9F">
        <w:rPr>
          <w:rFonts w:ascii="Arial" w:hAnsi="Arial" w:cs="Arial"/>
          <w:strike/>
          <w:lang w:val="pl-PL"/>
        </w:rPr>
        <w:t>i</w:t>
      </w:r>
      <w:r w:rsidRPr="002A3D9F">
        <w:rPr>
          <w:rFonts w:ascii="Arial" w:hAnsi="Arial" w:cs="Arial"/>
          <w:strike/>
          <w:spacing w:val="-2"/>
          <w:lang w:val="pl-PL"/>
        </w:rPr>
        <w:t>a</w:t>
      </w:r>
      <w:r w:rsidRPr="002A3D9F">
        <w:rPr>
          <w:rFonts w:ascii="Arial" w:hAnsi="Arial" w:cs="Arial"/>
          <w:strike/>
          <w:lang w:val="pl-PL"/>
        </w:rPr>
        <w:t>jącego</w:t>
      </w:r>
      <w:r w:rsidRPr="002A3D9F">
        <w:rPr>
          <w:rFonts w:ascii="Arial" w:hAnsi="Arial" w:cs="Arial"/>
          <w:strike/>
          <w:spacing w:val="-1"/>
          <w:lang w:val="pl-PL"/>
        </w:rPr>
        <w:t xml:space="preserve"> </w:t>
      </w:r>
      <w:r w:rsidRPr="002A3D9F">
        <w:rPr>
          <w:rFonts w:ascii="Arial" w:hAnsi="Arial" w:cs="Arial"/>
          <w:strike/>
          <w:spacing w:val="1"/>
          <w:lang w:val="pl-PL"/>
        </w:rPr>
        <w:t>z</w:t>
      </w:r>
      <w:r w:rsidRPr="002A3D9F">
        <w:rPr>
          <w:rFonts w:ascii="Arial" w:hAnsi="Arial" w:cs="Arial"/>
          <w:strike/>
          <w:spacing w:val="-2"/>
          <w:lang w:val="pl-PL"/>
        </w:rPr>
        <w:t>a</w:t>
      </w:r>
      <w:r w:rsidRPr="002A3D9F">
        <w:rPr>
          <w:rFonts w:ascii="Arial" w:hAnsi="Arial" w:cs="Arial"/>
          <w:strike/>
          <w:lang w:val="pl-PL"/>
        </w:rPr>
        <w:t>so</w:t>
      </w:r>
      <w:r w:rsidRPr="002A3D9F">
        <w:rPr>
          <w:rFonts w:ascii="Arial" w:hAnsi="Arial" w:cs="Arial"/>
          <w:strike/>
          <w:spacing w:val="1"/>
          <w:lang w:val="pl-PL"/>
        </w:rPr>
        <w:t>b</w:t>
      </w:r>
      <w:r w:rsidRPr="002A3D9F">
        <w:rPr>
          <w:rFonts w:ascii="Arial" w:hAnsi="Arial" w:cs="Arial"/>
          <w:strike/>
          <w:lang w:val="pl-PL"/>
        </w:rPr>
        <w:t>y,</w:t>
      </w:r>
    </w:p>
    <w:p w:rsidR="00550ED6" w:rsidRDefault="00550ED6" w:rsidP="00935173">
      <w:pPr>
        <w:pStyle w:val="ListParagraph"/>
        <w:numPr>
          <w:ilvl w:val="1"/>
          <w:numId w:val="17"/>
        </w:numPr>
        <w:spacing w:after="0"/>
        <w:ind w:left="770" w:right="-21"/>
        <w:jc w:val="both"/>
        <w:rPr>
          <w:rFonts w:ascii="Arial" w:hAnsi="Arial" w:cs="Arial"/>
          <w:strike/>
          <w:spacing w:val="1"/>
          <w:lang w:val="pl-PL"/>
        </w:rPr>
      </w:pPr>
      <w:r w:rsidRPr="002A3D9F">
        <w:rPr>
          <w:rFonts w:ascii="Arial" w:hAnsi="Arial" w:cs="Arial"/>
          <w:strike/>
          <w:spacing w:val="1"/>
          <w:lang w:val="pl-PL"/>
        </w:rPr>
        <w:t>sposób i okres udostępnienia wykonawcy i wykorzystania przez niego zasobów podmiotu udostępniającego te zasoby przy wykonywaniu zamówienia,</w:t>
      </w:r>
    </w:p>
    <w:p w:rsidR="00550ED6" w:rsidRDefault="00550ED6" w:rsidP="00935173">
      <w:pPr>
        <w:pStyle w:val="ListParagraph"/>
        <w:numPr>
          <w:ilvl w:val="1"/>
          <w:numId w:val="17"/>
        </w:numPr>
        <w:spacing w:after="0"/>
        <w:ind w:left="770" w:right="-21"/>
        <w:jc w:val="both"/>
        <w:rPr>
          <w:rFonts w:ascii="Arial" w:hAnsi="Arial" w:cs="Arial"/>
          <w:strike/>
          <w:spacing w:val="1"/>
          <w:lang w:val="pl-PL"/>
        </w:rPr>
      </w:pPr>
      <w:r w:rsidRPr="002A3D9F">
        <w:rPr>
          <w:rFonts w:ascii="Arial" w:hAnsi="Arial" w:cs="Arial"/>
          <w:strike/>
          <w:spacing w:val="1"/>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50ED6" w:rsidRDefault="00550ED6" w:rsidP="00935173">
      <w:pPr>
        <w:pStyle w:val="ListParagraph"/>
        <w:numPr>
          <w:ilvl w:val="0"/>
          <w:numId w:val="16"/>
        </w:numPr>
        <w:spacing w:before="11" w:after="0"/>
        <w:ind w:left="426" w:right="-21"/>
        <w:jc w:val="both"/>
        <w:rPr>
          <w:rFonts w:ascii="Arial" w:hAnsi="Arial" w:cs="Arial"/>
          <w:strike/>
          <w:lang w:val="pl-PL"/>
        </w:rPr>
      </w:pPr>
      <w:r w:rsidRPr="002A3D9F">
        <w:rPr>
          <w:rFonts w:ascii="Arial" w:hAnsi="Arial" w:cs="Arial"/>
          <w:strike/>
          <w:lang w:val="pl-PL"/>
        </w:rPr>
        <w:t>Za</w:t>
      </w:r>
      <w:r w:rsidRPr="002A3D9F">
        <w:rPr>
          <w:rFonts w:ascii="Arial" w:hAnsi="Arial" w:cs="Arial"/>
          <w:strike/>
          <w:spacing w:val="1"/>
          <w:lang w:val="pl-PL"/>
        </w:rPr>
        <w:t>m</w:t>
      </w:r>
      <w:r w:rsidRPr="002A3D9F">
        <w:rPr>
          <w:rFonts w:ascii="Arial" w:hAnsi="Arial" w:cs="Arial"/>
          <w:strike/>
          <w:lang w:val="pl-PL"/>
        </w:rPr>
        <w:t>a</w:t>
      </w:r>
      <w:r w:rsidRPr="002A3D9F">
        <w:rPr>
          <w:rFonts w:ascii="Arial" w:hAnsi="Arial" w:cs="Arial"/>
          <w:strike/>
          <w:spacing w:val="-1"/>
          <w:lang w:val="pl-PL"/>
        </w:rPr>
        <w:t>w</w:t>
      </w:r>
      <w:r w:rsidRPr="002A3D9F">
        <w:rPr>
          <w:rFonts w:ascii="Arial" w:hAnsi="Arial" w:cs="Arial"/>
          <w:strike/>
          <w:lang w:val="pl-PL"/>
        </w:rPr>
        <w:t>iają</w:t>
      </w:r>
      <w:r w:rsidRPr="002A3D9F">
        <w:rPr>
          <w:rFonts w:ascii="Arial" w:hAnsi="Arial" w:cs="Arial"/>
          <w:strike/>
          <w:spacing w:val="-1"/>
          <w:lang w:val="pl-PL"/>
        </w:rPr>
        <w:t>c</w:t>
      </w:r>
      <w:r w:rsidRPr="002A3D9F">
        <w:rPr>
          <w:rFonts w:ascii="Arial" w:hAnsi="Arial" w:cs="Arial"/>
          <w:strike/>
          <w:lang w:val="pl-PL"/>
        </w:rPr>
        <w:t>y</w:t>
      </w:r>
      <w:r w:rsidRPr="002A3D9F">
        <w:rPr>
          <w:rFonts w:ascii="Arial" w:hAnsi="Arial" w:cs="Arial"/>
          <w:strike/>
          <w:spacing w:val="2"/>
          <w:lang w:val="pl-PL"/>
        </w:rPr>
        <w:t xml:space="preserve"> </w:t>
      </w:r>
      <w:r w:rsidRPr="002A3D9F">
        <w:rPr>
          <w:rFonts w:ascii="Arial" w:hAnsi="Arial" w:cs="Arial"/>
          <w:strike/>
          <w:lang w:val="pl-PL"/>
        </w:rPr>
        <w:t>oce</w:t>
      </w:r>
      <w:r w:rsidRPr="002A3D9F">
        <w:rPr>
          <w:rFonts w:ascii="Arial" w:hAnsi="Arial" w:cs="Arial"/>
          <w:strike/>
          <w:spacing w:val="1"/>
          <w:lang w:val="pl-PL"/>
        </w:rPr>
        <w:t>n</w:t>
      </w:r>
      <w:r w:rsidRPr="002A3D9F">
        <w:rPr>
          <w:rFonts w:ascii="Arial" w:hAnsi="Arial" w:cs="Arial"/>
          <w:strike/>
          <w:lang w:val="pl-PL"/>
        </w:rPr>
        <w:t xml:space="preserve">ia, </w:t>
      </w:r>
      <w:r w:rsidRPr="002A3D9F">
        <w:rPr>
          <w:rFonts w:ascii="Arial" w:hAnsi="Arial" w:cs="Arial"/>
          <w:strike/>
          <w:spacing w:val="-3"/>
          <w:lang w:val="pl-PL"/>
        </w:rPr>
        <w:t>c</w:t>
      </w:r>
      <w:r w:rsidRPr="002A3D9F">
        <w:rPr>
          <w:rFonts w:ascii="Arial" w:hAnsi="Arial" w:cs="Arial"/>
          <w:strike/>
          <w:spacing w:val="1"/>
          <w:lang w:val="pl-PL"/>
        </w:rPr>
        <w:t>z</w:t>
      </w:r>
      <w:r w:rsidRPr="002A3D9F">
        <w:rPr>
          <w:rFonts w:ascii="Arial" w:hAnsi="Arial" w:cs="Arial"/>
          <w:strike/>
          <w:lang w:val="pl-PL"/>
        </w:rPr>
        <w:t>y</w:t>
      </w:r>
      <w:r w:rsidRPr="002A3D9F">
        <w:rPr>
          <w:rFonts w:ascii="Arial" w:hAnsi="Arial" w:cs="Arial"/>
          <w:strike/>
          <w:spacing w:val="2"/>
          <w:lang w:val="pl-PL"/>
        </w:rPr>
        <w:t xml:space="preserve"> </w:t>
      </w:r>
      <w:r w:rsidRPr="002A3D9F">
        <w:rPr>
          <w:rFonts w:ascii="Arial" w:hAnsi="Arial" w:cs="Arial"/>
          <w:strike/>
          <w:spacing w:val="-1"/>
          <w:lang w:val="pl-PL"/>
        </w:rPr>
        <w:t>u</w:t>
      </w:r>
      <w:r w:rsidRPr="002A3D9F">
        <w:rPr>
          <w:rFonts w:ascii="Arial" w:hAnsi="Arial" w:cs="Arial"/>
          <w:strike/>
          <w:spacing w:val="1"/>
          <w:lang w:val="pl-PL"/>
        </w:rPr>
        <w:t>d</w:t>
      </w:r>
      <w:r w:rsidRPr="002A3D9F">
        <w:rPr>
          <w:rFonts w:ascii="Arial" w:hAnsi="Arial" w:cs="Arial"/>
          <w:strike/>
          <w:lang w:val="pl-PL"/>
        </w:rPr>
        <w:t>os</w:t>
      </w:r>
      <w:r w:rsidRPr="002A3D9F">
        <w:rPr>
          <w:rFonts w:ascii="Arial" w:hAnsi="Arial" w:cs="Arial"/>
          <w:strike/>
          <w:spacing w:val="1"/>
          <w:lang w:val="pl-PL"/>
        </w:rPr>
        <w:t>t</w:t>
      </w:r>
      <w:r w:rsidRPr="002A3D9F">
        <w:rPr>
          <w:rFonts w:ascii="Arial" w:hAnsi="Arial" w:cs="Arial"/>
          <w:strike/>
          <w:spacing w:val="-2"/>
          <w:lang w:val="pl-PL"/>
        </w:rPr>
        <w:t>ę</w:t>
      </w:r>
      <w:r w:rsidRPr="002A3D9F">
        <w:rPr>
          <w:rFonts w:ascii="Arial" w:hAnsi="Arial" w:cs="Arial"/>
          <w:strike/>
          <w:spacing w:val="1"/>
          <w:lang w:val="pl-PL"/>
        </w:rPr>
        <w:t>pn</w:t>
      </w:r>
      <w:r w:rsidRPr="002A3D9F">
        <w:rPr>
          <w:rFonts w:ascii="Arial" w:hAnsi="Arial" w:cs="Arial"/>
          <w:strike/>
          <w:lang w:val="pl-PL"/>
        </w:rPr>
        <w:t>i</w:t>
      </w:r>
      <w:r w:rsidRPr="002A3D9F">
        <w:rPr>
          <w:rFonts w:ascii="Arial" w:hAnsi="Arial" w:cs="Arial"/>
          <w:strike/>
          <w:spacing w:val="-2"/>
          <w:lang w:val="pl-PL"/>
        </w:rPr>
        <w:t>a</w:t>
      </w:r>
      <w:r w:rsidRPr="002A3D9F">
        <w:rPr>
          <w:rFonts w:ascii="Arial" w:hAnsi="Arial" w:cs="Arial"/>
          <w:strike/>
          <w:spacing w:val="1"/>
          <w:lang w:val="pl-PL"/>
        </w:rPr>
        <w:t>n</w:t>
      </w:r>
      <w:r w:rsidRPr="002A3D9F">
        <w:rPr>
          <w:rFonts w:ascii="Arial" w:hAnsi="Arial" w:cs="Arial"/>
          <w:strike/>
          <w:lang w:val="pl-PL"/>
        </w:rPr>
        <w:t>e</w:t>
      </w:r>
      <w:r w:rsidRPr="002A3D9F">
        <w:rPr>
          <w:rFonts w:ascii="Arial" w:hAnsi="Arial" w:cs="Arial"/>
          <w:strike/>
          <w:spacing w:val="1"/>
          <w:lang w:val="pl-PL"/>
        </w:rPr>
        <w:t xml:space="preserve">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lang w:val="pl-PL"/>
        </w:rPr>
        <w:t>a</w:t>
      </w:r>
      <w:r w:rsidRPr="002A3D9F">
        <w:rPr>
          <w:rFonts w:ascii="Arial" w:hAnsi="Arial" w:cs="Arial"/>
          <w:strike/>
          <w:spacing w:val="-1"/>
          <w:lang w:val="pl-PL"/>
        </w:rPr>
        <w:t>wc</w:t>
      </w:r>
      <w:r w:rsidRPr="002A3D9F">
        <w:rPr>
          <w:rFonts w:ascii="Arial" w:hAnsi="Arial" w:cs="Arial"/>
          <w:strike/>
          <w:lang w:val="pl-PL"/>
        </w:rPr>
        <w:t>y</w:t>
      </w:r>
      <w:r w:rsidRPr="002A3D9F">
        <w:rPr>
          <w:rFonts w:ascii="Arial" w:hAnsi="Arial" w:cs="Arial"/>
          <w:strike/>
          <w:spacing w:val="2"/>
          <w:lang w:val="pl-PL"/>
        </w:rPr>
        <w:t xml:space="preserve"> </w:t>
      </w:r>
      <w:r w:rsidRPr="002A3D9F">
        <w:rPr>
          <w:rFonts w:ascii="Arial" w:hAnsi="Arial" w:cs="Arial"/>
          <w:strike/>
          <w:spacing w:val="1"/>
          <w:lang w:val="pl-PL"/>
        </w:rPr>
        <w:t>p</w:t>
      </w:r>
      <w:r w:rsidRPr="002A3D9F">
        <w:rPr>
          <w:rFonts w:ascii="Arial" w:hAnsi="Arial" w:cs="Arial"/>
          <w:strike/>
          <w:lang w:val="pl-PL"/>
        </w:rPr>
        <w:t>r</w:t>
      </w:r>
      <w:r w:rsidRPr="002A3D9F">
        <w:rPr>
          <w:rFonts w:ascii="Arial" w:hAnsi="Arial" w:cs="Arial"/>
          <w:strike/>
          <w:spacing w:val="1"/>
          <w:lang w:val="pl-PL"/>
        </w:rPr>
        <w:t>z</w:t>
      </w:r>
      <w:r w:rsidRPr="002A3D9F">
        <w:rPr>
          <w:rFonts w:ascii="Arial" w:hAnsi="Arial" w:cs="Arial"/>
          <w:strike/>
          <w:lang w:val="pl-PL"/>
        </w:rPr>
        <w:t>ez</w:t>
      </w:r>
      <w:r w:rsidRPr="002A3D9F">
        <w:rPr>
          <w:rFonts w:ascii="Arial" w:hAnsi="Arial" w:cs="Arial"/>
          <w:strike/>
          <w:spacing w:val="2"/>
          <w:lang w:val="pl-PL"/>
        </w:rPr>
        <w:t xml:space="preserve">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d</w:t>
      </w:r>
      <w:r w:rsidRPr="002A3D9F">
        <w:rPr>
          <w:rFonts w:ascii="Arial" w:hAnsi="Arial" w:cs="Arial"/>
          <w:strike/>
          <w:lang w:val="pl-PL"/>
        </w:rPr>
        <w:t>mi</w:t>
      </w:r>
      <w:r w:rsidRPr="002A3D9F">
        <w:rPr>
          <w:rFonts w:ascii="Arial" w:hAnsi="Arial" w:cs="Arial"/>
          <w:strike/>
          <w:spacing w:val="-1"/>
          <w:lang w:val="pl-PL"/>
        </w:rPr>
        <w:t>o</w:t>
      </w:r>
      <w:r w:rsidRPr="002A3D9F">
        <w:rPr>
          <w:rFonts w:ascii="Arial" w:hAnsi="Arial" w:cs="Arial"/>
          <w:strike/>
          <w:spacing w:val="1"/>
          <w:lang w:val="pl-PL"/>
        </w:rPr>
        <w:t>t</w:t>
      </w:r>
      <w:r w:rsidRPr="002A3D9F">
        <w:rPr>
          <w:rFonts w:ascii="Arial" w:hAnsi="Arial" w:cs="Arial"/>
          <w:strike/>
          <w:lang w:val="pl-PL"/>
        </w:rPr>
        <w:t>y</w:t>
      </w:r>
      <w:r w:rsidRPr="002A3D9F">
        <w:rPr>
          <w:rFonts w:ascii="Arial" w:hAnsi="Arial" w:cs="Arial"/>
          <w:strike/>
          <w:spacing w:val="2"/>
          <w:lang w:val="pl-PL"/>
        </w:rPr>
        <w:t xml:space="preserve"> </w:t>
      </w:r>
      <w:r w:rsidRPr="002A3D9F">
        <w:rPr>
          <w:rFonts w:ascii="Arial" w:hAnsi="Arial" w:cs="Arial"/>
          <w:strike/>
          <w:spacing w:val="-1"/>
          <w:lang w:val="pl-PL"/>
        </w:rPr>
        <w:t>u</w:t>
      </w:r>
      <w:r w:rsidRPr="002A3D9F">
        <w:rPr>
          <w:rFonts w:ascii="Arial" w:hAnsi="Arial" w:cs="Arial"/>
          <w:strike/>
          <w:spacing w:val="1"/>
          <w:lang w:val="pl-PL"/>
        </w:rPr>
        <w:t>d</w:t>
      </w:r>
      <w:r w:rsidRPr="002A3D9F">
        <w:rPr>
          <w:rFonts w:ascii="Arial" w:hAnsi="Arial" w:cs="Arial"/>
          <w:strike/>
          <w:spacing w:val="-2"/>
          <w:lang w:val="pl-PL"/>
        </w:rPr>
        <w:t>o</w:t>
      </w:r>
      <w:r w:rsidRPr="002A3D9F">
        <w:rPr>
          <w:rFonts w:ascii="Arial" w:hAnsi="Arial" w:cs="Arial"/>
          <w:strike/>
          <w:lang w:val="pl-PL"/>
        </w:rPr>
        <w:t>s</w:t>
      </w:r>
      <w:r w:rsidRPr="002A3D9F">
        <w:rPr>
          <w:rFonts w:ascii="Arial" w:hAnsi="Arial" w:cs="Arial"/>
          <w:strike/>
          <w:spacing w:val="1"/>
          <w:lang w:val="pl-PL"/>
        </w:rPr>
        <w:t>t</w:t>
      </w:r>
      <w:r w:rsidRPr="002A3D9F">
        <w:rPr>
          <w:rFonts w:ascii="Arial" w:hAnsi="Arial" w:cs="Arial"/>
          <w:strike/>
          <w:lang w:val="pl-PL"/>
        </w:rPr>
        <w:t>ę</w:t>
      </w:r>
      <w:r w:rsidRPr="002A3D9F">
        <w:rPr>
          <w:rFonts w:ascii="Arial" w:hAnsi="Arial" w:cs="Arial"/>
          <w:strike/>
          <w:spacing w:val="-1"/>
          <w:lang w:val="pl-PL"/>
        </w:rPr>
        <w:t>p</w:t>
      </w:r>
      <w:r w:rsidRPr="002A3D9F">
        <w:rPr>
          <w:rFonts w:ascii="Arial" w:hAnsi="Arial" w:cs="Arial"/>
          <w:strike/>
          <w:spacing w:val="1"/>
          <w:lang w:val="pl-PL"/>
        </w:rPr>
        <w:t>n</w:t>
      </w:r>
      <w:r w:rsidRPr="002A3D9F">
        <w:rPr>
          <w:rFonts w:ascii="Arial" w:hAnsi="Arial" w:cs="Arial"/>
          <w:strike/>
          <w:lang w:val="pl-PL"/>
        </w:rPr>
        <w:t>ia</w:t>
      </w:r>
      <w:r w:rsidRPr="002A3D9F">
        <w:rPr>
          <w:rFonts w:ascii="Arial" w:hAnsi="Arial" w:cs="Arial"/>
          <w:strike/>
          <w:spacing w:val="8"/>
          <w:lang w:val="pl-PL"/>
        </w:rPr>
        <w:t>j</w:t>
      </w:r>
      <w:r w:rsidRPr="002A3D9F">
        <w:rPr>
          <w:rFonts w:ascii="Arial" w:hAnsi="Arial" w:cs="Arial"/>
          <w:strike/>
          <w:lang w:val="pl-PL"/>
        </w:rPr>
        <w:t xml:space="preserve">ące </w:t>
      </w:r>
      <w:r w:rsidRPr="002A3D9F">
        <w:rPr>
          <w:rFonts w:ascii="Arial" w:hAnsi="Arial" w:cs="Arial"/>
          <w:strike/>
          <w:spacing w:val="1"/>
          <w:lang w:val="pl-PL"/>
        </w:rPr>
        <w:t>z</w:t>
      </w:r>
      <w:r w:rsidRPr="002A3D9F">
        <w:rPr>
          <w:rFonts w:ascii="Arial" w:hAnsi="Arial" w:cs="Arial"/>
          <w:strike/>
          <w:lang w:val="pl-PL"/>
        </w:rPr>
        <w:t>aso</w:t>
      </w:r>
      <w:r w:rsidRPr="002A3D9F">
        <w:rPr>
          <w:rFonts w:ascii="Arial" w:hAnsi="Arial" w:cs="Arial"/>
          <w:strike/>
          <w:spacing w:val="2"/>
          <w:lang w:val="pl-PL"/>
        </w:rPr>
        <w:t>b</w:t>
      </w:r>
      <w:r w:rsidRPr="002A3D9F">
        <w:rPr>
          <w:rFonts w:ascii="Arial" w:hAnsi="Arial" w:cs="Arial"/>
          <w:strike/>
          <w:lang w:val="pl-PL"/>
        </w:rPr>
        <w:t xml:space="preserve">y </w:t>
      </w:r>
      <w:r w:rsidRPr="002A3D9F">
        <w:rPr>
          <w:rFonts w:ascii="Arial" w:hAnsi="Arial" w:cs="Arial"/>
          <w:strike/>
          <w:spacing w:val="1"/>
          <w:lang w:val="pl-PL"/>
        </w:rPr>
        <w:t>zd</w:t>
      </w:r>
      <w:r w:rsidRPr="002A3D9F">
        <w:rPr>
          <w:rFonts w:ascii="Arial" w:hAnsi="Arial" w:cs="Arial"/>
          <w:strike/>
          <w:lang w:val="pl-PL"/>
        </w:rPr>
        <w:t>o</w:t>
      </w:r>
      <w:r w:rsidRPr="002A3D9F">
        <w:rPr>
          <w:rFonts w:ascii="Arial" w:hAnsi="Arial" w:cs="Arial"/>
          <w:strike/>
          <w:spacing w:val="-2"/>
          <w:lang w:val="pl-PL"/>
        </w:rPr>
        <w:t>l</w:t>
      </w:r>
      <w:r w:rsidRPr="002A3D9F">
        <w:rPr>
          <w:rFonts w:ascii="Arial" w:hAnsi="Arial" w:cs="Arial"/>
          <w:strike/>
          <w:spacing w:val="1"/>
          <w:lang w:val="pl-PL"/>
        </w:rPr>
        <w:t>n</w:t>
      </w:r>
      <w:r w:rsidRPr="002A3D9F">
        <w:rPr>
          <w:rFonts w:ascii="Arial" w:hAnsi="Arial" w:cs="Arial"/>
          <w:strike/>
          <w:lang w:val="pl-PL"/>
        </w:rPr>
        <w:t>ości</w:t>
      </w:r>
      <w:r w:rsidRPr="002A3D9F">
        <w:rPr>
          <w:rFonts w:ascii="Arial" w:hAnsi="Arial" w:cs="Arial"/>
          <w:strike/>
          <w:spacing w:val="2"/>
          <w:lang w:val="pl-PL"/>
        </w:rPr>
        <w:t xml:space="preserve"> </w:t>
      </w:r>
      <w:r w:rsidRPr="002A3D9F">
        <w:rPr>
          <w:rFonts w:ascii="Arial" w:hAnsi="Arial" w:cs="Arial"/>
          <w:strike/>
          <w:spacing w:val="1"/>
          <w:lang w:val="pl-PL"/>
        </w:rPr>
        <w:t>t</w:t>
      </w:r>
      <w:r w:rsidRPr="002A3D9F">
        <w:rPr>
          <w:rFonts w:ascii="Arial" w:hAnsi="Arial" w:cs="Arial"/>
          <w:strike/>
          <w:lang w:val="pl-PL"/>
        </w:rPr>
        <w:t>ec</w:t>
      </w:r>
      <w:r w:rsidRPr="002A3D9F">
        <w:rPr>
          <w:rFonts w:ascii="Arial" w:hAnsi="Arial" w:cs="Arial"/>
          <w:strike/>
          <w:spacing w:val="-1"/>
          <w:lang w:val="pl-PL"/>
        </w:rPr>
        <w:t>h</w:t>
      </w:r>
      <w:r w:rsidRPr="002A3D9F">
        <w:rPr>
          <w:rFonts w:ascii="Arial" w:hAnsi="Arial" w:cs="Arial"/>
          <w:strike/>
          <w:spacing w:val="1"/>
          <w:lang w:val="pl-PL"/>
        </w:rPr>
        <w:t>n</w:t>
      </w:r>
      <w:r w:rsidRPr="002A3D9F">
        <w:rPr>
          <w:rFonts w:ascii="Arial" w:hAnsi="Arial" w:cs="Arial"/>
          <w:strike/>
          <w:lang w:val="pl-PL"/>
        </w:rPr>
        <w:t>i</w:t>
      </w:r>
      <w:r w:rsidRPr="002A3D9F">
        <w:rPr>
          <w:rFonts w:ascii="Arial" w:hAnsi="Arial" w:cs="Arial"/>
          <w:strike/>
          <w:spacing w:val="-1"/>
          <w:lang w:val="pl-PL"/>
        </w:rPr>
        <w:t>c</w:t>
      </w:r>
      <w:r w:rsidRPr="002A3D9F">
        <w:rPr>
          <w:rFonts w:ascii="Arial" w:hAnsi="Arial" w:cs="Arial"/>
          <w:strike/>
          <w:spacing w:val="1"/>
          <w:lang w:val="pl-PL"/>
        </w:rPr>
        <w:t>z</w:t>
      </w:r>
      <w:r w:rsidRPr="002A3D9F">
        <w:rPr>
          <w:rFonts w:ascii="Arial" w:hAnsi="Arial" w:cs="Arial"/>
          <w:strike/>
          <w:spacing w:val="-1"/>
          <w:lang w:val="pl-PL"/>
        </w:rPr>
        <w:t>n</w:t>
      </w:r>
      <w:r w:rsidRPr="002A3D9F">
        <w:rPr>
          <w:rFonts w:ascii="Arial" w:hAnsi="Arial" w:cs="Arial"/>
          <w:strike/>
          <w:lang w:val="pl-PL"/>
        </w:rPr>
        <w:t>e</w:t>
      </w:r>
      <w:r w:rsidRPr="002A3D9F">
        <w:rPr>
          <w:rFonts w:ascii="Arial" w:hAnsi="Arial" w:cs="Arial"/>
          <w:strike/>
          <w:spacing w:val="5"/>
          <w:lang w:val="pl-PL"/>
        </w:rPr>
        <w:t xml:space="preserve"> </w:t>
      </w:r>
      <w:r w:rsidRPr="002A3D9F">
        <w:rPr>
          <w:rFonts w:ascii="Arial" w:hAnsi="Arial" w:cs="Arial"/>
          <w:strike/>
          <w:spacing w:val="-2"/>
          <w:lang w:val="pl-PL"/>
        </w:rPr>
        <w:t>l</w:t>
      </w:r>
      <w:r w:rsidRPr="002A3D9F">
        <w:rPr>
          <w:rFonts w:ascii="Arial" w:hAnsi="Arial" w:cs="Arial"/>
          <w:strike/>
          <w:spacing w:val="1"/>
          <w:lang w:val="pl-PL"/>
        </w:rPr>
        <w:t>u</w:t>
      </w:r>
      <w:r w:rsidRPr="002A3D9F">
        <w:rPr>
          <w:rFonts w:ascii="Arial" w:hAnsi="Arial" w:cs="Arial"/>
          <w:strike/>
          <w:lang w:val="pl-PL"/>
        </w:rPr>
        <w:t>b</w:t>
      </w:r>
      <w:r w:rsidRPr="002A3D9F">
        <w:rPr>
          <w:rFonts w:ascii="Arial" w:hAnsi="Arial" w:cs="Arial"/>
          <w:strike/>
          <w:spacing w:val="3"/>
          <w:lang w:val="pl-PL"/>
        </w:rPr>
        <w:t xml:space="preserve"> </w:t>
      </w:r>
      <w:r w:rsidRPr="002A3D9F">
        <w:rPr>
          <w:rFonts w:ascii="Arial" w:hAnsi="Arial" w:cs="Arial"/>
          <w:strike/>
          <w:spacing w:val="1"/>
          <w:lang w:val="pl-PL"/>
        </w:rPr>
        <w:t>z</w:t>
      </w:r>
      <w:r w:rsidRPr="002A3D9F">
        <w:rPr>
          <w:rFonts w:ascii="Arial" w:hAnsi="Arial" w:cs="Arial"/>
          <w:strike/>
          <w:lang w:val="pl-PL"/>
        </w:rPr>
        <w:t>a</w:t>
      </w:r>
      <w:r w:rsidRPr="002A3D9F">
        <w:rPr>
          <w:rFonts w:ascii="Arial" w:hAnsi="Arial" w:cs="Arial"/>
          <w:strike/>
          <w:spacing w:val="-1"/>
          <w:lang w:val="pl-PL"/>
        </w:rPr>
        <w:t>w</w:t>
      </w:r>
      <w:r w:rsidRPr="002A3D9F">
        <w:rPr>
          <w:rFonts w:ascii="Arial" w:hAnsi="Arial" w:cs="Arial"/>
          <w:strike/>
          <w:lang w:val="pl-PL"/>
        </w:rPr>
        <w:t>odo</w:t>
      </w:r>
      <w:r w:rsidRPr="002A3D9F">
        <w:rPr>
          <w:rFonts w:ascii="Arial" w:hAnsi="Arial" w:cs="Arial"/>
          <w:strike/>
          <w:spacing w:val="-1"/>
          <w:lang w:val="pl-PL"/>
        </w:rPr>
        <w:t>w</w:t>
      </w:r>
      <w:r w:rsidRPr="002A3D9F">
        <w:rPr>
          <w:rFonts w:ascii="Arial" w:hAnsi="Arial" w:cs="Arial"/>
          <w:strike/>
          <w:lang w:val="pl-PL"/>
        </w:rPr>
        <w:t>e,</w:t>
      </w:r>
      <w:r w:rsidRPr="002A3D9F">
        <w:rPr>
          <w:rFonts w:ascii="Arial" w:hAnsi="Arial" w:cs="Arial"/>
          <w:strike/>
          <w:spacing w:val="3"/>
          <w:lang w:val="pl-PL"/>
        </w:rPr>
        <w:t xml:space="preserve">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z</w:t>
      </w:r>
      <w:r w:rsidRPr="002A3D9F">
        <w:rPr>
          <w:rFonts w:ascii="Arial" w:hAnsi="Arial" w:cs="Arial"/>
          <w:strike/>
          <w:spacing w:val="-1"/>
          <w:lang w:val="pl-PL"/>
        </w:rPr>
        <w:t>w</w:t>
      </w:r>
      <w:r w:rsidRPr="002A3D9F">
        <w:rPr>
          <w:rFonts w:ascii="Arial" w:hAnsi="Arial" w:cs="Arial"/>
          <w:strike/>
          <w:lang w:val="pl-PL"/>
        </w:rPr>
        <w:t xml:space="preserve">alają </w:t>
      </w:r>
      <w:r w:rsidRPr="002A3D9F">
        <w:rPr>
          <w:rFonts w:ascii="Arial" w:hAnsi="Arial" w:cs="Arial"/>
          <w:strike/>
          <w:spacing w:val="1"/>
          <w:lang w:val="pl-PL"/>
        </w:rPr>
        <w:t>n</w:t>
      </w:r>
      <w:r w:rsidRPr="002A3D9F">
        <w:rPr>
          <w:rFonts w:ascii="Arial" w:hAnsi="Arial" w:cs="Arial"/>
          <w:strike/>
          <w:lang w:val="pl-PL"/>
        </w:rPr>
        <w:t>a</w:t>
      </w:r>
      <w:r w:rsidRPr="002A3D9F">
        <w:rPr>
          <w:rFonts w:ascii="Arial" w:hAnsi="Arial" w:cs="Arial"/>
          <w:strike/>
          <w:spacing w:val="5"/>
          <w:lang w:val="pl-PL"/>
        </w:rPr>
        <w:t xml:space="preserve">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a</w:t>
      </w:r>
      <w:r w:rsidRPr="002A3D9F">
        <w:rPr>
          <w:rFonts w:ascii="Arial" w:hAnsi="Arial" w:cs="Arial"/>
          <w:strike/>
          <w:spacing w:val="1"/>
          <w:lang w:val="pl-PL"/>
        </w:rPr>
        <w:t>z</w:t>
      </w:r>
      <w:r w:rsidRPr="002A3D9F">
        <w:rPr>
          <w:rFonts w:ascii="Arial" w:hAnsi="Arial" w:cs="Arial"/>
          <w:strike/>
          <w:lang w:val="pl-PL"/>
        </w:rPr>
        <w:t>a</w:t>
      </w:r>
      <w:r w:rsidRPr="002A3D9F">
        <w:rPr>
          <w:rFonts w:ascii="Arial" w:hAnsi="Arial" w:cs="Arial"/>
          <w:strike/>
          <w:spacing w:val="1"/>
          <w:lang w:val="pl-PL"/>
        </w:rPr>
        <w:t>n</w:t>
      </w:r>
      <w:r w:rsidRPr="002A3D9F">
        <w:rPr>
          <w:rFonts w:ascii="Arial" w:hAnsi="Arial" w:cs="Arial"/>
          <w:strike/>
          <w:lang w:val="pl-PL"/>
        </w:rPr>
        <w:t xml:space="preserve">ie </w:t>
      </w:r>
      <w:r w:rsidRPr="002A3D9F">
        <w:rPr>
          <w:rFonts w:ascii="Arial" w:hAnsi="Arial" w:cs="Arial"/>
          <w:strike/>
          <w:spacing w:val="1"/>
          <w:lang w:val="pl-PL"/>
        </w:rPr>
        <w:t>p</w:t>
      </w:r>
      <w:r w:rsidRPr="002A3D9F">
        <w:rPr>
          <w:rFonts w:ascii="Arial" w:hAnsi="Arial" w:cs="Arial"/>
          <w:strike/>
          <w:lang w:val="pl-PL"/>
        </w:rPr>
        <w:t>r</w:t>
      </w:r>
      <w:r w:rsidRPr="002A3D9F">
        <w:rPr>
          <w:rFonts w:ascii="Arial" w:hAnsi="Arial" w:cs="Arial"/>
          <w:strike/>
          <w:spacing w:val="1"/>
          <w:lang w:val="pl-PL"/>
        </w:rPr>
        <w:t>z</w:t>
      </w:r>
      <w:r w:rsidRPr="002A3D9F">
        <w:rPr>
          <w:rFonts w:ascii="Arial" w:hAnsi="Arial" w:cs="Arial"/>
          <w:strike/>
          <w:spacing w:val="-2"/>
          <w:lang w:val="pl-PL"/>
        </w:rPr>
        <w:t>e</w:t>
      </w:r>
      <w:r w:rsidRPr="002A3D9F">
        <w:rPr>
          <w:rFonts w:ascii="Arial" w:hAnsi="Arial" w:cs="Arial"/>
          <w:strike/>
          <w:lang w:val="pl-PL"/>
        </w:rPr>
        <w:t>z</w:t>
      </w:r>
      <w:r w:rsidRPr="002A3D9F">
        <w:rPr>
          <w:rFonts w:ascii="Arial" w:hAnsi="Arial" w:cs="Arial"/>
          <w:strike/>
          <w:spacing w:val="3"/>
          <w:lang w:val="pl-PL"/>
        </w:rPr>
        <w:t xml:space="preserve"> </w:t>
      </w:r>
      <w:r w:rsidRPr="002A3D9F">
        <w:rPr>
          <w:rFonts w:ascii="Arial" w:hAnsi="Arial" w:cs="Arial"/>
          <w:strike/>
          <w:spacing w:val="-1"/>
          <w:lang w:val="pl-PL"/>
        </w:rPr>
        <w:t>w</w:t>
      </w:r>
      <w:r w:rsidRPr="002A3D9F">
        <w:rPr>
          <w:rFonts w:ascii="Arial" w:hAnsi="Arial" w:cs="Arial"/>
          <w:strike/>
          <w:lang w:val="pl-PL"/>
        </w:rPr>
        <w:t>yk</w:t>
      </w:r>
      <w:r w:rsidRPr="002A3D9F">
        <w:rPr>
          <w:rFonts w:ascii="Arial" w:hAnsi="Arial" w:cs="Arial"/>
          <w:strike/>
          <w:spacing w:val="1"/>
          <w:lang w:val="pl-PL"/>
        </w:rPr>
        <w:t>on</w:t>
      </w:r>
      <w:r w:rsidRPr="002A3D9F">
        <w:rPr>
          <w:rFonts w:ascii="Arial" w:hAnsi="Arial" w:cs="Arial"/>
          <w:strike/>
          <w:lang w:val="pl-PL"/>
        </w:rPr>
        <w:t>a</w:t>
      </w:r>
      <w:r w:rsidRPr="002A3D9F">
        <w:rPr>
          <w:rFonts w:ascii="Arial" w:hAnsi="Arial" w:cs="Arial"/>
          <w:strike/>
          <w:spacing w:val="-1"/>
          <w:lang w:val="pl-PL"/>
        </w:rPr>
        <w:t>wc</w:t>
      </w:r>
      <w:r w:rsidRPr="002A3D9F">
        <w:rPr>
          <w:rFonts w:ascii="Arial" w:hAnsi="Arial" w:cs="Arial"/>
          <w:strike/>
          <w:lang w:val="pl-PL"/>
        </w:rPr>
        <w:t>ę</w:t>
      </w:r>
      <w:r w:rsidRPr="002A3D9F">
        <w:rPr>
          <w:rFonts w:ascii="Arial" w:hAnsi="Arial" w:cs="Arial"/>
          <w:strike/>
          <w:spacing w:val="5"/>
          <w:lang w:val="pl-PL"/>
        </w:rPr>
        <w:t xml:space="preserve"> </w:t>
      </w:r>
      <w:r w:rsidRPr="002A3D9F">
        <w:rPr>
          <w:rFonts w:ascii="Arial" w:hAnsi="Arial" w:cs="Arial"/>
          <w:strike/>
          <w:lang w:val="pl-PL"/>
        </w:rPr>
        <w:t>s</w:t>
      </w:r>
      <w:r w:rsidRPr="002A3D9F">
        <w:rPr>
          <w:rFonts w:ascii="Arial" w:hAnsi="Arial" w:cs="Arial"/>
          <w:strike/>
          <w:spacing w:val="-1"/>
          <w:lang w:val="pl-PL"/>
        </w:rPr>
        <w:t>p</w:t>
      </w:r>
      <w:r w:rsidRPr="002A3D9F">
        <w:rPr>
          <w:rFonts w:ascii="Arial" w:hAnsi="Arial" w:cs="Arial"/>
          <w:strike/>
          <w:lang w:val="pl-PL"/>
        </w:rPr>
        <w:t>e</w:t>
      </w:r>
      <w:r w:rsidRPr="002A3D9F">
        <w:rPr>
          <w:rFonts w:ascii="Arial" w:hAnsi="Arial" w:cs="Arial"/>
          <w:strike/>
          <w:spacing w:val="1"/>
          <w:lang w:val="pl-PL"/>
        </w:rPr>
        <w:t>łn</w:t>
      </w:r>
      <w:r w:rsidRPr="002A3D9F">
        <w:rPr>
          <w:rFonts w:ascii="Arial" w:hAnsi="Arial" w:cs="Arial"/>
          <w:strike/>
          <w:lang w:val="pl-PL"/>
        </w:rPr>
        <w:t>i</w:t>
      </w:r>
      <w:r w:rsidRPr="002A3D9F">
        <w:rPr>
          <w:rFonts w:ascii="Arial" w:hAnsi="Arial" w:cs="Arial"/>
          <w:strike/>
          <w:spacing w:val="-2"/>
          <w:lang w:val="pl-PL"/>
        </w:rPr>
        <w:t>a</w:t>
      </w:r>
      <w:r w:rsidRPr="002A3D9F">
        <w:rPr>
          <w:rFonts w:ascii="Arial" w:hAnsi="Arial" w:cs="Arial"/>
          <w:strike/>
          <w:spacing w:val="1"/>
          <w:lang w:val="pl-PL"/>
        </w:rPr>
        <w:t>n</w:t>
      </w:r>
      <w:r w:rsidRPr="002A3D9F">
        <w:rPr>
          <w:rFonts w:ascii="Arial" w:hAnsi="Arial" w:cs="Arial"/>
          <w:strike/>
          <w:spacing w:val="-2"/>
          <w:lang w:val="pl-PL"/>
        </w:rPr>
        <w:t>i</w:t>
      </w:r>
      <w:r w:rsidRPr="002A3D9F">
        <w:rPr>
          <w:rFonts w:ascii="Arial" w:hAnsi="Arial" w:cs="Arial"/>
          <w:strike/>
          <w:lang w:val="pl-PL"/>
        </w:rPr>
        <w:t xml:space="preserve">a </w:t>
      </w:r>
      <w:r w:rsidRPr="002A3D9F">
        <w:rPr>
          <w:rFonts w:ascii="Arial" w:hAnsi="Arial" w:cs="Arial"/>
          <w:strike/>
          <w:spacing w:val="-1"/>
          <w:lang w:val="pl-PL"/>
        </w:rPr>
        <w:t>w</w:t>
      </w:r>
      <w:r w:rsidRPr="002A3D9F">
        <w:rPr>
          <w:rFonts w:ascii="Arial" w:hAnsi="Arial" w:cs="Arial"/>
          <w:strike/>
          <w:lang w:val="pl-PL"/>
        </w:rPr>
        <w:t>ar</w:t>
      </w:r>
      <w:r w:rsidRPr="002A3D9F">
        <w:rPr>
          <w:rFonts w:ascii="Arial" w:hAnsi="Arial" w:cs="Arial"/>
          <w:strike/>
          <w:spacing w:val="1"/>
          <w:lang w:val="pl-PL"/>
        </w:rPr>
        <w:t>un</w:t>
      </w:r>
      <w:r w:rsidRPr="002A3D9F">
        <w:rPr>
          <w:rFonts w:ascii="Arial" w:hAnsi="Arial" w:cs="Arial"/>
          <w:strike/>
          <w:spacing w:val="-1"/>
          <w:lang w:val="pl-PL"/>
        </w:rPr>
        <w:t>k</w:t>
      </w:r>
      <w:r w:rsidRPr="002A3D9F">
        <w:rPr>
          <w:rFonts w:ascii="Arial" w:hAnsi="Arial" w:cs="Arial"/>
          <w:strike/>
          <w:lang w:val="pl-PL"/>
        </w:rPr>
        <w:t>ów</w:t>
      </w:r>
      <w:r w:rsidRPr="002A3D9F">
        <w:rPr>
          <w:rFonts w:ascii="Arial" w:hAnsi="Arial" w:cs="Arial"/>
          <w:strike/>
          <w:spacing w:val="29"/>
          <w:lang w:val="pl-PL"/>
        </w:rPr>
        <w:t xml:space="preserve"> </w:t>
      </w:r>
      <w:r w:rsidRPr="002A3D9F">
        <w:rPr>
          <w:rFonts w:ascii="Arial" w:hAnsi="Arial" w:cs="Arial"/>
          <w:strike/>
          <w:spacing w:val="1"/>
          <w:lang w:val="pl-PL"/>
        </w:rPr>
        <w:t>u</w:t>
      </w:r>
      <w:r w:rsidRPr="002A3D9F">
        <w:rPr>
          <w:rFonts w:ascii="Arial" w:hAnsi="Arial" w:cs="Arial"/>
          <w:strike/>
          <w:spacing w:val="-1"/>
          <w:lang w:val="pl-PL"/>
        </w:rPr>
        <w:t>d</w:t>
      </w:r>
      <w:r w:rsidRPr="002A3D9F">
        <w:rPr>
          <w:rFonts w:ascii="Arial" w:hAnsi="Arial" w:cs="Arial"/>
          <w:strike/>
          <w:spacing w:val="1"/>
          <w:lang w:val="pl-PL"/>
        </w:rPr>
        <w:t>z</w:t>
      </w:r>
      <w:r w:rsidRPr="002A3D9F">
        <w:rPr>
          <w:rFonts w:ascii="Arial" w:hAnsi="Arial" w:cs="Arial"/>
          <w:strike/>
          <w:lang w:val="pl-PL"/>
        </w:rPr>
        <w:t>ia</w:t>
      </w:r>
      <w:r w:rsidRPr="002A3D9F">
        <w:rPr>
          <w:rFonts w:ascii="Arial" w:hAnsi="Arial" w:cs="Arial"/>
          <w:strike/>
          <w:spacing w:val="-2"/>
          <w:lang w:val="pl-PL"/>
        </w:rPr>
        <w:t>ł</w:t>
      </w:r>
      <w:r w:rsidRPr="002A3D9F">
        <w:rPr>
          <w:rFonts w:ascii="Arial" w:hAnsi="Arial" w:cs="Arial"/>
          <w:strike/>
          <w:lang w:val="pl-PL"/>
        </w:rPr>
        <w:t>u</w:t>
      </w:r>
      <w:r w:rsidRPr="002A3D9F">
        <w:rPr>
          <w:rFonts w:ascii="Arial" w:hAnsi="Arial" w:cs="Arial"/>
          <w:strike/>
          <w:spacing w:val="30"/>
          <w:lang w:val="pl-PL"/>
        </w:rPr>
        <w:t xml:space="preserve"> </w:t>
      </w:r>
      <w:r w:rsidRPr="002A3D9F">
        <w:rPr>
          <w:rFonts w:ascii="Arial" w:hAnsi="Arial" w:cs="Arial"/>
          <w:strike/>
          <w:lang w:val="pl-PL"/>
        </w:rPr>
        <w:t>w</w:t>
      </w:r>
      <w:r w:rsidRPr="002A3D9F">
        <w:rPr>
          <w:rFonts w:ascii="Arial" w:hAnsi="Arial" w:cs="Arial"/>
          <w:strike/>
          <w:spacing w:val="26"/>
          <w:lang w:val="pl-PL"/>
        </w:rPr>
        <w:t xml:space="preserve">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lang w:val="pl-PL"/>
        </w:rPr>
        <w:t>s</w:t>
      </w:r>
      <w:r w:rsidRPr="002A3D9F">
        <w:rPr>
          <w:rFonts w:ascii="Arial" w:hAnsi="Arial" w:cs="Arial"/>
          <w:strike/>
          <w:spacing w:val="1"/>
          <w:lang w:val="pl-PL"/>
        </w:rPr>
        <w:t>t</w:t>
      </w:r>
      <w:r w:rsidRPr="002A3D9F">
        <w:rPr>
          <w:rFonts w:ascii="Arial" w:hAnsi="Arial" w:cs="Arial"/>
          <w:strike/>
          <w:lang w:val="pl-PL"/>
        </w:rPr>
        <w:t>ę</w:t>
      </w:r>
      <w:r w:rsidRPr="002A3D9F">
        <w:rPr>
          <w:rFonts w:ascii="Arial" w:hAnsi="Arial" w:cs="Arial"/>
          <w:strike/>
          <w:spacing w:val="1"/>
          <w:lang w:val="pl-PL"/>
        </w:rPr>
        <w:t>p</w:t>
      </w:r>
      <w:r w:rsidRPr="002A3D9F">
        <w:rPr>
          <w:rFonts w:ascii="Arial" w:hAnsi="Arial" w:cs="Arial"/>
          <w:strike/>
          <w:lang w:val="pl-PL"/>
        </w:rPr>
        <w:t>owa</w:t>
      </w:r>
      <w:r w:rsidRPr="002A3D9F">
        <w:rPr>
          <w:rFonts w:ascii="Arial" w:hAnsi="Arial" w:cs="Arial"/>
          <w:strike/>
          <w:spacing w:val="1"/>
          <w:lang w:val="pl-PL"/>
        </w:rPr>
        <w:t>n</w:t>
      </w:r>
      <w:r w:rsidRPr="002A3D9F">
        <w:rPr>
          <w:rFonts w:ascii="Arial" w:hAnsi="Arial" w:cs="Arial"/>
          <w:strike/>
          <w:spacing w:val="-2"/>
          <w:lang w:val="pl-PL"/>
        </w:rPr>
        <w:t>i</w:t>
      </w:r>
      <w:r w:rsidRPr="002A3D9F">
        <w:rPr>
          <w:rFonts w:ascii="Arial" w:hAnsi="Arial" w:cs="Arial"/>
          <w:strike/>
          <w:spacing w:val="1"/>
          <w:lang w:val="pl-PL"/>
        </w:rPr>
        <w:t>u</w:t>
      </w:r>
      <w:r w:rsidRPr="002A3D9F">
        <w:rPr>
          <w:rFonts w:ascii="Arial" w:hAnsi="Arial" w:cs="Arial"/>
          <w:strike/>
          <w:lang w:val="pl-PL"/>
        </w:rPr>
        <w:t>,</w:t>
      </w:r>
      <w:r w:rsidRPr="002A3D9F">
        <w:rPr>
          <w:rFonts w:ascii="Arial" w:hAnsi="Arial" w:cs="Arial"/>
          <w:strike/>
          <w:spacing w:val="27"/>
          <w:lang w:val="pl-PL"/>
        </w:rPr>
        <w:t xml:space="preserve"> </w:t>
      </w:r>
      <w:r w:rsidRPr="002A3D9F">
        <w:rPr>
          <w:rFonts w:ascii="Arial" w:hAnsi="Arial" w:cs="Arial"/>
          <w:strike/>
          <w:lang w:val="pl-PL"/>
        </w:rPr>
        <w:t>a</w:t>
      </w:r>
      <w:r w:rsidRPr="002A3D9F">
        <w:rPr>
          <w:rFonts w:ascii="Arial" w:hAnsi="Arial" w:cs="Arial"/>
          <w:strike/>
          <w:spacing w:val="27"/>
          <w:lang w:val="pl-PL"/>
        </w:rPr>
        <w:t xml:space="preserve"> </w:t>
      </w:r>
      <w:r w:rsidRPr="002A3D9F">
        <w:rPr>
          <w:rFonts w:ascii="Arial" w:hAnsi="Arial" w:cs="Arial"/>
          <w:strike/>
          <w:spacing w:val="1"/>
          <w:lang w:val="pl-PL"/>
        </w:rPr>
        <w:t>t</w:t>
      </w:r>
      <w:r w:rsidRPr="002A3D9F">
        <w:rPr>
          <w:rFonts w:ascii="Arial" w:hAnsi="Arial" w:cs="Arial"/>
          <w:strike/>
          <w:lang w:val="pl-PL"/>
        </w:rPr>
        <w:t>a</w:t>
      </w:r>
      <w:r w:rsidRPr="002A3D9F">
        <w:rPr>
          <w:rFonts w:ascii="Arial" w:hAnsi="Arial" w:cs="Arial"/>
          <w:strike/>
          <w:spacing w:val="-1"/>
          <w:lang w:val="pl-PL"/>
        </w:rPr>
        <w:t>k</w:t>
      </w:r>
      <w:r w:rsidRPr="002A3D9F">
        <w:rPr>
          <w:rFonts w:ascii="Arial" w:hAnsi="Arial" w:cs="Arial"/>
          <w:strike/>
          <w:spacing w:val="1"/>
          <w:lang w:val="pl-PL"/>
        </w:rPr>
        <w:t>ż</w:t>
      </w:r>
      <w:r w:rsidRPr="002A3D9F">
        <w:rPr>
          <w:rFonts w:ascii="Arial" w:hAnsi="Arial" w:cs="Arial"/>
          <w:strike/>
          <w:lang w:val="pl-PL"/>
        </w:rPr>
        <w:t>e</w:t>
      </w:r>
      <w:r w:rsidRPr="002A3D9F">
        <w:rPr>
          <w:rFonts w:ascii="Arial" w:hAnsi="Arial" w:cs="Arial"/>
          <w:strike/>
          <w:spacing w:val="27"/>
          <w:lang w:val="pl-PL"/>
        </w:rPr>
        <w:t xml:space="preserve"> </w:t>
      </w:r>
      <w:r w:rsidRPr="002A3D9F">
        <w:rPr>
          <w:rFonts w:ascii="Arial" w:hAnsi="Arial" w:cs="Arial"/>
          <w:strike/>
          <w:spacing w:val="1"/>
          <w:lang w:val="pl-PL"/>
        </w:rPr>
        <w:t>b</w:t>
      </w:r>
      <w:r w:rsidRPr="002A3D9F">
        <w:rPr>
          <w:rFonts w:ascii="Arial" w:hAnsi="Arial" w:cs="Arial"/>
          <w:strike/>
          <w:spacing w:val="-2"/>
          <w:lang w:val="pl-PL"/>
        </w:rPr>
        <w:t>a</w:t>
      </w:r>
      <w:r w:rsidRPr="002A3D9F">
        <w:rPr>
          <w:rFonts w:ascii="Arial" w:hAnsi="Arial" w:cs="Arial"/>
          <w:strike/>
          <w:spacing w:val="-1"/>
          <w:lang w:val="pl-PL"/>
        </w:rPr>
        <w:t>d</w:t>
      </w:r>
      <w:r w:rsidRPr="002A3D9F">
        <w:rPr>
          <w:rFonts w:ascii="Arial" w:hAnsi="Arial" w:cs="Arial"/>
          <w:strike/>
          <w:lang w:val="pl-PL"/>
        </w:rPr>
        <w:t>a,</w:t>
      </w:r>
      <w:r w:rsidRPr="002A3D9F">
        <w:rPr>
          <w:rFonts w:ascii="Arial" w:hAnsi="Arial" w:cs="Arial"/>
          <w:strike/>
          <w:spacing w:val="30"/>
          <w:lang w:val="pl-PL"/>
        </w:rPr>
        <w:t xml:space="preserve"> </w:t>
      </w:r>
      <w:r w:rsidRPr="002A3D9F">
        <w:rPr>
          <w:rFonts w:ascii="Arial" w:hAnsi="Arial" w:cs="Arial"/>
          <w:strike/>
          <w:spacing w:val="-1"/>
          <w:lang w:val="pl-PL"/>
        </w:rPr>
        <w:t>c</w:t>
      </w:r>
      <w:r w:rsidRPr="002A3D9F">
        <w:rPr>
          <w:rFonts w:ascii="Arial" w:hAnsi="Arial" w:cs="Arial"/>
          <w:strike/>
          <w:spacing w:val="1"/>
          <w:lang w:val="pl-PL"/>
        </w:rPr>
        <w:t>z</w:t>
      </w:r>
      <w:r w:rsidRPr="002A3D9F">
        <w:rPr>
          <w:rFonts w:ascii="Arial" w:hAnsi="Arial" w:cs="Arial"/>
          <w:strike/>
          <w:lang w:val="pl-PL"/>
        </w:rPr>
        <w:t>y</w:t>
      </w:r>
      <w:r w:rsidRPr="002A3D9F">
        <w:rPr>
          <w:rFonts w:ascii="Arial" w:hAnsi="Arial" w:cs="Arial"/>
          <w:strike/>
          <w:spacing w:val="26"/>
          <w:lang w:val="pl-PL"/>
        </w:rPr>
        <w:t xml:space="preserve"> </w:t>
      </w:r>
      <w:r w:rsidRPr="002A3D9F">
        <w:rPr>
          <w:rFonts w:ascii="Arial" w:hAnsi="Arial" w:cs="Arial"/>
          <w:strike/>
          <w:spacing w:val="1"/>
          <w:lang w:val="pl-PL"/>
        </w:rPr>
        <w:t>n</w:t>
      </w:r>
      <w:r w:rsidRPr="002A3D9F">
        <w:rPr>
          <w:rFonts w:ascii="Arial" w:hAnsi="Arial" w:cs="Arial"/>
          <w:strike/>
          <w:lang w:val="pl-PL"/>
        </w:rPr>
        <w:t>ie</w:t>
      </w:r>
      <w:r w:rsidRPr="002A3D9F">
        <w:rPr>
          <w:rFonts w:ascii="Arial" w:hAnsi="Arial" w:cs="Arial"/>
          <w:strike/>
          <w:spacing w:val="27"/>
          <w:lang w:val="pl-PL"/>
        </w:rPr>
        <w:t xml:space="preserve"> </w:t>
      </w:r>
      <w:r w:rsidRPr="002A3D9F">
        <w:rPr>
          <w:rFonts w:ascii="Arial" w:hAnsi="Arial" w:cs="Arial"/>
          <w:strike/>
          <w:spacing w:val="1"/>
          <w:lang w:val="pl-PL"/>
        </w:rPr>
        <w:t>z</w:t>
      </w:r>
      <w:r w:rsidRPr="002A3D9F">
        <w:rPr>
          <w:rFonts w:ascii="Arial" w:hAnsi="Arial" w:cs="Arial"/>
          <w:strike/>
          <w:lang w:val="pl-PL"/>
        </w:rPr>
        <w:t>ac</w:t>
      </w:r>
      <w:r w:rsidRPr="002A3D9F">
        <w:rPr>
          <w:rFonts w:ascii="Arial" w:hAnsi="Arial" w:cs="Arial"/>
          <w:strike/>
          <w:spacing w:val="-2"/>
          <w:lang w:val="pl-PL"/>
        </w:rPr>
        <w:t>h</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spacing w:val="-1"/>
          <w:lang w:val="pl-PL"/>
        </w:rPr>
        <w:t>z</w:t>
      </w:r>
      <w:r w:rsidRPr="002A3D9F">
        <w:rPr>
          <w:rFonts w:ascii="Arial" w:hAnsi="Arial" w:cs="Arial"/>
          <w:strike/>
          <w:lang w:val="pl-PL"/>
        </w:rPr>
        <w:t>ą</w:t>
      </w:r>
      <w:r w:rsidRPr="002A3D9F">
        <w:rPr>
          <w:rFonts w:ascii="Arial" w:hAnsi="Arial" w:cs="Arial"/>
          <w:strike/>
          <w:spacing w:val="30"/>
          <w:lang w:val="pl-PL"/>
        </w:rPr>
        <w:t xml:space="preserve"> </w:t>
      </w:r>
      <w:r w:rsidRPr="002A3D9F">
        <w:rPr>
          <w:rFonts w:ascii="Arial" w:hAnsi="Arial" w:cs="Arial"/>
          <w:strike/>
          <w:spacing w:val="-1"/>
          <w:lang w:val="pl-PL"/>
        </w:rPr>
        <w:t>w</w:t>
      </w:r>
      <w:r w:rsidRPr="002A3D9F">
        <w:rPr>
          <w:rFonts w:ascii="Arial" w:hAnsi="Arial" w:cs="Arial"/>
          <w:strike/>
          <w:lang w:val="pl-PL"/>
        </w:rPr>
        <w:t>obec</w:t>
      </w:r>
      <w:r w:rsidRPr="002A3D9F">
        <w:rPr>
          <w:rFonts w:ascii="Arial" w:hAnsi="Arial" w:cs="Arial"/>
          <w:strike/>
          <w:spacing w:val="29"/>
          <w:lang w:val="pl-PL"/>
        </w:rPr>
        <w:t xml:space="preserve"> </w:t>
      </w:r>
      <w:r w:rsidRPr="002A3D9F">
        <w:rPr>
          <w:rFonts w:ascii="Arial" w:hAnsi="Arial" w:cs="Arial"/>
          <w:strike/>
          <w:spacing w:val="1"/>
          <w:lang w:val="pl-PL"/>
        </w:rPr>
        <w:t>t</w:t>
      </w:r>
      <w:r w:rsidRPr="002A3D9F">
        <w:rPr>
          <w:rFonts w:ascii="Arial" w:hAnsi="Arial" w:cs="Arial"/>
          <w:strike/>
          <w:lang w:val="pl-PL"/>
        </w:rPr>
        <w:t>ego</w:t>
      </w:r>
      <w:r w:rsidRPr="002A3D9F">
        <w:rPr>
          <w:rFonts w:ascii="Arial" w:hAnsi="Arial" w:cs="Arial"/>
          <w:strike/>
          <w:spacing w:val="28"/>
          <w:lang w:val="pl-PL"/>
        </w:rPr>
        <w:t xml:space="preserve">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lang w:val="pl-PL"/>
        </w:rPr>
        <w:t>m</w:t>
      </w:r>
      <w:r w:rsidRPr="002A3D9F">
        <w:rPr>
          <w:rFonts w:ascii="Arial" w:hAnsi="Arial" w:cs="Arial"/>
          <w:strike/>
          <w:spacing w:val="-2"/>
          <w:lang w:val="pl-PL"/>
        </w:rPr>
        <w:t>i</w:t>
      </w:r>
      <w:r w:rsidRPr="002A3D9F">
        <w:rPr>
          <w:rFonts w:ascii="Arial" w:hAnsi="Arial" w:cs="Arial"/>
          <w:strike/>
          <w:lang w:val="pl-PL"/>
        </w:rPr>
        <w:t xml:space="preserve">otu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spacing w:val="-3"/>
          <w:lang w:val="pl-PL"/>
        </w:rPr>
        <w:t>s</w:t>
      </w:r>
      <w:r w:rsidRPr="002A3D9F">
        <w:rPr>
          <w:rFonts w:ascii="Arial" w:hAnsi="Arial" w:cs="Arial"/>
          <w:strike/>
          <w:spacing w:val="1"/>
          <w:lang w:val="pl-PL"/>
        </w:rPr>
        <w:t>t</w:t>
      </w:r>
      <w:r w:rsidRPr="002A3D9F">
        <w:rPr>
          <w:rFonts w:ascii="Arial" w:hAnsi="Arial" w:cs="Arial"/>
          <w:strike/>
          <w:lang w:val="pl-PL"/>
        </w:rPr>
        <w:t>a</w:t>
      </w:r>
      <w:r w:rsidRPr="002A3D9F">
        <w:rPr>
          <w:rFonts w:ascii="Arial" w:hAnsi="Arial" w:cs="Arial"/>
          <w:strike/>
          <w:spacing w:val="-1"/>
          <w:lang w:val="pl-PL"/>
        </w:rPr>
        <w:t>w</w:t>
      </w:r>
      <w:r w:rsidRPr="002A3D9F">
        <w:rPr>
          <w:rFonts w:ascii="Arial" w:hAnsi="Arial" w:cs="Arial"/>
          <w:strike/>
          <w:lang w:val="pl-PL"/>
        </w:rPr>
        <w:t xml:space="preserve">y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l</w:t>
      </w:r>
      <w:r w:rsidRPr="002A3D9F">
        <w:rPr>
          <w:rFonts w:ascii="Arial" w:hAnsi="Arial" w:cs="Arial"/>
          <w:strike/>
          <w:spacing w:val="1"/>
          <w:lang w:val="pl-PL"/>
        </w:rPr>
        <w:t>u</w:t>
      </w:r>
      <w:r w:rsidRPr="002A3D9F">
        <w:rPr>
          <w:rFonts w:ascii="Arial" w:hAnsi="Arial" w:cs="Arial"/>
          <w:strike/>
          <w:spacing w:val="-1"/>
          <w:lang w:val="pl-PL"/>
        </w:rPr>
        <w:t>c</w:t>
      </w:r>
      <w:r w:rsidRPr="002A3D9F">
        <w:rPr>
          <w:rFonts w:ascii="Arial" w:hAnsi="Arial" w:cs="Arial"/>
          <w:strike/>
          <w:spacing w:val="1"/>
          <w:lang w:val="pl-PL"/>
        </w:rPr>
        <w:t>z</w:t>
      </w:r>
      <w:r w:rsidRPr="002A3D9F">
        <w:rPr>
          <w:rFonts w:ascii="Arial" w:hAnsi="Arial" w:cs="Arial"/>
          <w:strike/>
          <w:lang w:val="pl-PL"/>
        </w:rPr>
        <w:t>e</w:t>
      </w:r>
      <w:r w:rsidRPr="002A3D9F">
        <w:rPr>
          <w:rFonts w:ascii="Arial" w:hAnsi="Arial" w:cs="Arial"/>
          <w:strike/>
          <w:spacing w:val="1"/>
          <w:lang w:val="pl-PL"/>
        </w:rPr>
        <w:t>n</w:t>
      </w:r>
      <w:r w:rsidRPr="002A3D9F">
        <w:rPr>
          <w:rFonts w:ascii="Arial" w:hAnsi="Arial" w:cs="Arial"/>
          <w:strike/>
          <w:lang w:val="pl-PL"/>
        </w:rPr>
        <w:t>ia,</w:t>
      </w:r>
      <w:r w:rsidRPr="002A3D9F">
        <w:rPr>
          <w:rFonts w:ascii="Arial" w:hAnsi="Arial" w:cs="Arial"/>
          <w:strike/>
          <w:spacing w:val="1"/>
          <w:lang w:val="pl-PL"/>
        </w:rPr>
        <w:t xml:space="preserve"> </w:t>
      </w:r>
      <w:r w:rsidRPr="002A3D9F">
        <w:rPr>
          <w:rFonts w:ascii="Arial" w:hAnsi="Arial" w:cs="Arial"/>
          <w:strike/>
          <w:spacing w:val="-4"/>
          <w:lang w:val="pl-PL"/>
        </w:rPr>
        <w:t>k</w:t>
      </w:r>
      <w:r w:rsidRPr="002A3D9F">
        <w:rPr>
          <w:rFonts w:ascii="Arial" w:hAnsi="Arial" w:cs="Arial"/>
          <w:strike/>
          <w:spacing w:val="1"/>
          <w:lang w:val="pl-PL"/>
        </w:rPr>
        <w:t>t</w:t>
      </w:r>
      <w:r w:rsidRPr="002A3D9F">
        <w:rPr>
          <w:rFonts w:ascii="Arial" w:hAnsi="Arial" w:cs="Arial"/>
          <w:strike/>
          <w:lang w:val="pl-PL"/>
        </w:rPr>
        <w:t>ó</w:t>
      </w:r>
      <w:r w:rsidRPr="002A3D9F">
        <w:rPr>
          <w:rFonts w:ascii="Arial" w:hAnsi="Arial" w:cs="Arial"/>
          <w:strike/>
          <w:spacing w:val="1"/>
          <w:lang w:val="pl-PL"/>
        </w:rPr>
        <w:t>r</w:t>
      </w:r>
      <w:r w:rsidRPr="002A3D9F">
        <w:rPr>
          <w:rFonts w:ascii="Arial" w:hAnsi="Arial" w:cs="Arial"/>
          <w:strike/>
          <w:lang w:val="pl-PL"/>
        </w:rPr>
        <w:t>e</w:t>
      </w:r>
      <w:r w:rsidRPr="002A3D9F">
        <w:rPr>
          <w:rFonts w:ascii="Arial" w:hAnsi="Arial" w:cs="Arial"/>
          <w:strike/>
          <w:spacing w:val="-1"/>
          <w:lang w:val="pl-PL"/>
        </w:rPr>
        <w:t xml:space="preserve"> </w:t>
      </w:r>
      <w:r w:rsidRPr="002A3D9F">
        <w:rPr>
          <w:rFonts w:ascii="Arial" w:hAnsi="Arial" w:cs="Arial"/>
          <w:strike/>
          <w:spacing w:val="1"/>
          <w:lang w:val="pl-PL"/>
        </w:rPr>
        <w:t>z</w:t>
      </w:r>
      <w:r w:rsidRPr="002A3D9F">
        <w:rPr>
          <w:rFonts w:ascii="Arial" w:hAnsi="Arial" w:cs="Arial"/>
          <w:strike/>
          <w:lang w:val="pl-PL"/>
        </w:rPr>
        <w:t>o</w:t>
      </w:r>
      <w:r w:rsidRPr="002A3D9F">
        <w:rPr>
          <w:rFonts w:ascii="Arial" w:hAnsi="Arial" w:cs="Arial"/>
          <w:strike/>
          <w:spacing w:val="-2"/>
          <w:lang w:val="pl-PL"/>
        </w:rPr>
        <w:t>s</w:t>
      </w:r>
      <w:r w:rsidRPr="002A3D9F">
        <w:rPr>
          <w:rFonts w:ascii="Arial" w:hAnsi="Arial" w:cs="Arial"/>
          <w:strike/>
          <w:spacing w:val="1"/>
          <w:lang w:val="pl-PL"/>
        </w:rPr>
        <w:t>t</w:t>
      </w:r>
      <w:r w:rsidRPr="002A3D9F">
        <w:rPr>
          <w:rFonts w:ascii="Arial" w:hAnsi="Arial" w:cs="Arial"/>
          <w:strike/>
          <w:lang w:val="pl-PL"/>
        </w:rPr>
        <w:t>ały</w:t>
      </w:r>
      <w:r w:rsidRPr="002A3D9F">
        <w:rPr>
          <w:rFonts w:ascii="Arial" w:hAnsi="Arial" w:cs="Arial"/>
          <w:strike/>
          <w:spacing w:val="-2"/>
          <w:lang w:val="pl-PL"/>
        </w:rPr>
        <w:t xml:space="preserve"> </w:t>
      </w:r>
      <w:r w:rsidRPr="002A3D9F">
        <w:rPr>
          <w:rFonts w:ascii="Arial" w:hAnsi="Arial" w:cs="Arial"/>
          <w:strike/>
          <w:spacing w:val="1"/>
          <w:lang w:val="pl-PL"/>
        </w:rPr>
        <w:t>p</w:t>
      </w:r>
      <w:r w:rsidRPr="002A3D9F">
        <w:rPr>
          <w:rFonts w:ascii="Arial" w:hAnsi="Arial" w:cs="Arial"/>
          <w:strike/>
          <w:lang w:val="pl-PL"/>
        </w:rPr>
        <w:t>r</w:t>
      </w:r>
      <w:r w:rsidRPr="002A3D9F">
        <w:rPr>
          <w:rFonts w:ascii="Arial" w:hAnsi="Arial" w:cs="Arial"/>
          <w:strike/>
          <w:spacing w:val="1"/>
          <w:lang w:val="pl-PL"/>
        </w:rPr>
        <w:t>z</w:t>
      </w:r>
      <w:r w:rsidRPr="002A3D9F">
        <w:rPr>
          <w:rFonts w:ascii="Arial" w:hAnsi="Arial" w:cs="Arial"/>
          <w:strike/>
          <w:lang w:val="pl-PL"/>
        </w:rPr>
        <w:t>ewi</w:t>
      </w:r>
      <w:r w:rsidRPr="002A3D9F">
        <w:rPr>
          <w:rFonts w:ascii="Arial" w:hAnsi="Arial" w:cs="Arial"/>
          <w:strike/>
          <w:spacing w:val="-2"/>
          <w:lang w:val="pl-PL"/>
        </w:rPr>
        <w:t>d</w:t>
      </w:r>
      <w:r w:rsidRPr="002A3D9F">
        <w:rPr>
          <w:rFonts w:ascii="Arial" w:hAnsi="Arial" w:cs="Arial"/>
          <w:strike/>
          <w:spacing w:val="1"/>
          <w:lang w:val="pl-PL"/>
        </w:rPr>
        <w:t>z</w:t>
      </w:r>
      <w:r w:rsidRPr="002A3D9F">
        <w:rPr>
          <w:rFonts w:ascii="Arial" w:hAnsi="Arial" w:cs="Arial"/>
          <w:strike/>
          <w:lang w:val="pl-PL"/>
        </w:rPr>
        <w:t>i</w:t>
      </w:r>
      <w:r w:rsidRPr="002A3D9F">
        <w:rPr>
          <w:rFonts w:ascii="Arial" w:hAnsi="Arial" w:cs="Arial"/>
          <w:strike/>
          <w:spacing w:val="-2"/>
          <w:lang w:val="pl-PL"/>
        </w:rPr>
        <w:t>a</w:t>
      </w:r>
      <w:r w:rsidRPr="002A3D9F">
        <w:rPr>
          <w:rFonts w:ascii="Arial" w:hAnsi="Arial" w:cs="Arial"/>
          <w:strike/>
          <w:spacing w:val="-1"/>
          <w:lang w:val="pl-PL"/>
        </w:rPr>
        <w:t>n</w:t>
      </w:r>
      <w:r w:rsidRPr="002A3D9F">
        <w:rPr>
          <w:rFonts w:ascii="Arial" w:hAnsi="Arial" w:cs="Arial"/>
          <w:strike/>
          <w:lang w:val="pl-PL"/>
        </w:rPr>
        <w:t>e</w:t>
      </w:r>
      <w:r w:rsidRPr="002A3D9F">
        <w:rPr>
          <w:rFonts w:ascii="Arial" w:hAnsi="Arial" w:cs="Arial"/>
          <w:strike/>
          <w:spacing w:val="1"/>
          <w:lang w:val="pl-PL"/>
        </w:rPr>
        <w:t xml:space="preserve"> </w:t>
      </w:r>
      <w:r w:rsidRPr="002A3D9F">
        <w:rPr>
          <w:rFonts w:ascii="Arial" w:hAnsi="Arial" w:cs="Arial"/>
          <w:strike/>
          <w:spacing w:val="-1"/>
          <w:lang w:val="pl-PL"/>
        </w:rPr>
        <w:t>w</w:t>
      </w:r>
      <w:r w:rsidRPr="002A3D9F">
        <w:rPr>
          <w:rFonts w:ascii="Arial" w:hAnsi="Arial" w:cs="Arial"/>
          <w:strike/>
          <w:spacing w:val="1"/>
          <w:lang w:val="pl-PL"/>
        </w:rPr>
        <w:t>z</w:t>
      </w:r>
      <w:r w:rsidRPr="002A3D9F">
        <w:rPr>
          <w:rFonts w:ascii="Arial" w:hAnsi="Arial" w:cs="Arial"/>
          <w:strike/>
          <w:lang w:val="pl-PL"/>
        </w:rPr>
        <w:t>glę</w:t>
      </w:r>
      <w:r w:rsidRPr="002A3D9F">
        <w:rPr>
          <w:rFonts w:ascii="Arial" w:hAnsi="Arial" w:cs="Arial"/>
          <w:strike/>
          <w:spacing w:val="-1"/>
          <w:lang w:val="pl-PL"/>
        </w:rPr>
        <w:t>d</w:t>
      </w:r>
      <w:r w:rsidRPr="002A3D9F">
        <w:rPr>
          <w:rFonts w:ascii="Arial" w:hAnsi="Arial" w:cs="Arial"/>
          <w:strike/>
          <w:lang w:val="pl-PL"/>
        </w:rPr>
        <w:t>em</w:t>
      </w:r>
      <w:r w:rsidRPr="002A3D9F">
        <w:rPr>
          <w:rFonts w:ascii="Arial" w:hAnsi="Arial" w:cs="Arial"/>
          <w:strike/>
          <w:spacing w:val="1"/>
          <w:lang w:val="pl-PL"/>
        </w:rPr>
        <w:t xml:space="preserve">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lang w:val="pl-PL"/>
        </w:rPr>
        <w:t>a</w:t>
      </w:r>
      <w:r w:rsidRPr="002A3D9F">
        <w:rPr>
          <w:rFonts w:ascii="Arial" w:hAnsi="Arial" w:cs="Arial"/>
          <w:strike/>
          <w:spacing w:val="-1"/>
          <w:lang w:val="pl-PL"/>
        </w:rPr>
        <w:t>wc</w:t>
      </w:r>
      <w:r w:rsidRPr="002A3D9F">
        <w:rPr>
          <w:rFonts w:ascii="Arial" w:hAnsi="Arial" w:cs="Arial"/>
          <w:strike/>
          <w:lang w:val="pl-PL"/>
        </w:rPr>
        <w:t>y.</w:t>
      </w:r>
    </w:p>
    <w:p w:rsidR="00550ED6" w:rsidRDefault="00550ED6" w:rsidP="00935173">
      <w:pPr>
        <w:pStyle w:val="ListParagraph"/>
        <w:numPr>
          <w:ilvl w:val="0"/>
          <w:numId w:val="16"/>
        </w:numPr>
        <w:spacing w:before="11" w:after="0"/>
        <w:ind w:left="426" w:right="-21"/>
        <w:jc w:val="both"/>
        <w:rPr>
          <w:rFonts w:ascii="Arial" w:hAnsi="Arial" w:cs="Arial"/>
          <w:strike/>
          <w:lang w:val="pl-PL"/>
        </w:rPr>
      </w:pPr>
      <w:r w:rsidRPr="002A3D9F">
        <w:rPr>
          <w:rFonts w:ascii="Arial" w:hAnsi="Arial" w:cs="Arial"/>
          <w:strike/>
          <w:position w:val="1"/>
          <w:lang w:val="pl-PL"/>
        </w:rPr>
        <w:t>Je</w:t>
      </w:r>
      <w:r w:rsidRPr="002A3D9F">
        <w:rPr>
          <w:rFonts w:ascii="Arial" w:hAnsi="Arial" w:cs="Arial"/>
          <w:strike/>
          <w:spacing w:val="-1"/>
          <w:position w:val="1"/>
          <w:lang w:val="pl-PL"/>
        </w:rPr>
        <w:t>ż</w:t>
      </w:r>
      <w:r w:rsidRPr="002A3D9F">
        <w:rPr>
          <w:rFonts w:ascii="Arial" w:hAnsi="Arial" w:cs="Arial"/>
          <w:strike/>
          <w:spacing w:val="1"/>
          <w:position w:val="1"/>
          <w:lang w:val="pl-PL"/>
        </w:rPr>
        <w:t>e</w:t>
      </w:r>
      <w:r w:rsidRPr="002A3D9F">
        <w:rPr>
          <w:rFonts w:ascii="Arial" w:hAnsi="Arial" w:cs="Arial"/>
          <w:strike/>
          <w:position w:val="1"/>
          <w:lang w:val="pl-PL"/>
        </w:rPr>
        <w:t>li</w:t>
      </w:r>
      <w:r w:rsidRPr="002A3D9F">
        <w:rPr>
          <w:rFonts w:ascii="Arial" w:hAnsi="Arial" w:cs="Arial"/>
          <w:strike/>
          <w:spacing w:val="8"/>
          <w:position w:val="1"/>
          <w:lang w:val="pl-PL"/>
        </w:rPr>
        <w:t xml:space="preserve"> </w:t>
      </w:r>
      <w:r w:rsidRPr="002A3D9F">
        <w:rPr>
          <w:rFonts w:ascii="Arial" w:hAnsi="Arial" w:cs="Arial"/>
          <w:strike/>
          <w:spacing w:val="1"/>
          <w:position w:val="1"/>
          <w:lang w:val="pl-PL"/>
        </w:rPr>
        <w:t>zd</w:t>
      </w:r>
      <w:r w:rsidRPr="002A3D9F">
        <w:rPr>
          <w:rFonts w:ascii="Arial" w:hAnsi="Arial" w:cs="Arial"/>
          <w:strike/>
          <w:position w:val="1"/>
          <w:lang w:val="pl-PL"/>
        </w:rPr>
        <w:t>o</w:t>
      </w:r>
      <w:r w:rsidRPr="002A3D9F">
        <w:rPr>
          <w:rFonts w:ascii="Arial" w:hAnsi="Arial" w:cs="Arial"/>
          <w:strike/>
          <w:spacing w:val="-2"/>
          <w:position w:val="1"/>
          <w:lang w:val="pl-PL"/>
        </w:rPr>
        <w:t>l</w:t>
      </w:r>
      <w:r w:rsidRPr="002A3D9F">
        <w:rPr>
          <w:rFonts w:ascii="Arial" w:hAnsi="Arial" w:cs="Arial"/>
          <w:strike/>
          <w:spacing w:val="1"/>
          <w:position w:val="1"/>
          <w:lang w:val="pl-PL"/>
        </w:rPr>
        <w:t>n</w:t>
      </w:r>
      <w:r w:rsidRPr="002A3D9F">
        <w:rPr>
          <w:rFonts w:ascii="Arial" w:hAnsi="Arial" w:cs="Arial"/>
          <w:strike/>
          <w:position w:val="1"/>
          <w:lang w:val="pl-PL"/>
        </w:rPr>
        <w:t>ości</w:t>
      </w:r>
      <w:r w:rsidRPr="002A3D9F">
        <w:rPr>
          <w:rFonts w:ascii="Arial" w:hAnsi="Arial" w:cs="Arial"/>
          <w:strike/>
          <w:spacing w:val="8"/>
          <w:position w:val="1"/>
          <w:lang w:val="pl-PL"/>
        </w:rPr>
        <w:t xml:space="preserve"> </w:t>
      </w:r>
      <w:r w:rsidRPr="002A3D9F">
        <w:rPr>
          <w:rFonts w:ascii="Arial" w:hAnsi="Arial" w:cs="Arial"/>
          <w:strike/>
          <w:spacing w:val="1"/>
          <w:position w:val="1"/>
          <w:lang w:val="pl-PL"/>
        </w:rPr>
        <w:t>t</w:t>
      </w:r>
      <w:r w:rsidRPr="002A3D9F">
        <w:rPr>
          <w:rFonts w:ascii="Arial" w:hAnsi="Arial" w:cs="Arial"/>
          <w:strike/>
          <w:position w:val="1"/>
          <w:lang w:val="pl-PL"/>
        </w:rPr>
        <w:t>ec</w:t>
      </w:r>
      <w:r w:rsidRPr="002A3D9F">
        <w:rPr>
          <w:rFonts w:ascii="Arial" w:hAnsi="Arial" w:cs="Arial"/>
          <w:strike/>
          <w:spacing w:val="-1"/>
          <w:position w:val="1"/>
          <w:lang w:val="pl-PL"/>
        </w:rPr>
        <w:t>h</w:t>
      </w:r>
      <w:r w:rsidRPr="002A3D9F">
        <w:rPr>
          <w:rFonts w:ascii="Arial" w:hAnsi="Arial" w:cs="Arial"/>
          <w:strike/>
          <w:spacing w:val="1"/>
          <w:position w:val="1"/>
          <w:lang w:val="pl-PL"/>
        </w:rPr>
        <w:t>n</w:t>
      </w:r>
      <w:r w:rsidRPr="002A3D9F">
        <w:rPr>
          <w:rFonts w:ascii="Arial" w:hAnsi="Arial" w:cs="Arial"/>
          <w:strike/>
          <w:spacing w:val="-2"/>
          <w:position w:val="1"/>
          <w:lang w:val="pl-PL"/>
        </w:rPr>
        <w:t>i</w:t>
      </w:r>
      <w:r w:rsidRPr="002A3D9F">
        <w:rPr>
          <w:rFonts w:ascii="Arial" w:hAnsi="Arial" w:cs="Arial"/>
          <w:strike/>
          <w:spacing w:val="-1"/>
          <w:position w:val="1"/>
          <w:lang w:val="pl-PL"/>
        </w:rPr>
        <w:t>c</w:t>
      </w:r>
      <w:r w:rsidRPr="002A3D9F">
        <w:rPr>
          <w:rFonts w:ascii="Arial" w:hAnsi="Arial" w:cs="Arial"/>
          <w:strike/>
          <w:spacing w:val="1"/>
          <w:position w:val="1"/>
          <w:lang w:val="pl-PL"/>
        </w:rPr>
        <w:t>zn</w:t>
      </w:r>
      <w:r w:rsidRPr="002A3D9F">
        <w:rPr>
          <w:rFonts w:ascii="Arial" w:hAnsi="Arial" w:cs="Arial"/>
          <w:strike/>
          <w:position w:val="1"/>
          <w:lang w:val="pl-PL"/>
        </w:rPr>
        <w:t>e</w:t>
      </w:r>
      <w:r w:rsidRPr="002A3D9F">
        <w:rPr>
          <w:rFonts w:ascii="Arial" w:hAnsi="Arial" w:cs="Arial"/>
          <w:strike/>
          <w:spacing w:val="11"/>
          <w:position w:val="1"/>
          <w:lang w:val="pl-PL"/>
        </w:rPr>
        <w:t xml:space="preserve"> </w:t>
      </w:r>
      <w:r w:rsidRPr="002A3D9F">
        <w:rPr>
          <w:rFonts w:ascii="Arial" w:hAnsi="Arial" w:cs="Arial"/>
          <w:strike/>
          <w:spacing w:val="-2"/>
          <w:position w:val="1"/>
          <w:lang w:val="pl-PL"/>
        </w:rPr>
        <w:t>l</w:t>
      </w:r>
      <w:r w:rsidRPr="002A3D9F">
        <w:rPr>
          <w:rFonts w:ascii="Arial" w:hAnsi="Arial" w:cs="Arial"/>
          <w:strike/>
          <w:spacing w:val="1"/>
          <w:position w:val="1"/>
          <w:lang w:val="pl-PL"/>
        </w:rPr>
        <w:t>u</w:t>
      </w:r>
      <w:r w:rsidRPr="002A3D9F">
        <w:rPr>
          <w:rFonts w:ascii="Arial" w:hAnsi="Arial" w:cs="Arial"/>
          <w:strike/>
          <w:position w:val="1"/>
          <w:lang w:val="pl-PL"/>
        </w:rPr>
        <w:t>b</w:t>
      </w:r>
      <w:r w:rsidRPr="002A3D9F">
        <w:rPr>
          <w:rFonts w:ascii="Arial" w:hAnsi="Arial" w:cs="Arial"/>
          <w:strike/>
          <w:spacing w:val="9"/>
          <w:position w:val="1"/>
          <w:lang w:val="pl-PL"/>
        </w:rPr>
        <w:t xml:space="preserve"> </w:t>
      </w:r>
      <w:r w:rsidRPr="002A3D9F">
        <w:rPr>
          <w:rFonts w:ascii="Arial" w:hAnsi="Arial" w:cs="Arial"/>
          <w:strike/>
          <w:spacing w:val="1"/>
          <w:position w:val="1"/>
          <w:lang w:val="pl-PL"/>
        </w:rPr>
        <w:t>z</w:t>
      </w:r>
      <w:r w:rsidRPr="002A3D9F">
        <w:rPr>
          <w:rFonts w:ascii="Arial" w:hAnsi="Arial" w:cs="Arial"/>
          <w:strike/>
          <w:position w:val="1"/>
          <w:lang w:val="pl-PL"/>
        </w:rPr>
        <w:t>a</w:t>
      </w:r>
      <w:r w:rsidRPr="002A3D9F">
        <w:rPr>
          <w:rFonts w:ascii="Arial" w:hAnsi="Arial" w:cs="Arial"/>
          <w:strike/>
          <w:spacing w:val="-1"/>
          <w:position w:val="1"/>
          <w:lang w:val="pl-PL"/>
        </w:rPr>
        <w:t>w</w:t>
      </w:r>
      <w:r w:rsidRPr="002A3D9F">
        <w:rPr>
          <w:rFonts w:ascii="Arial" w:hAnsi="Arial" w:cs="Arial"/>
          <w:strike/>
          <w:spacing w:val="-2"/>
          <w:position w:val="1"/>
          <w:lang w:val="pl-PL"/>
        </w:rPr>
        <w:t>o</w:t>
      </w:r>
      <w:r w:rsidRPr="002A3D9F">
        <w:rPr>
          <w:rFonts w:ascii="Arial" w:hAnsi="Arial" w:cs="Arial"/>
          <w:strike/>
          <w:spacing w:val="1"/>
          <w:position w:val="1"/>
          <w:lang w:val="pl-PL"/>
        </w:rPr>
        <w:t>d</w:t>
      </w:r>
      <w:r w:rsidRPr="002A3D9F">
        <w:rPr>
          <w:rFonts w:ascii="Arial" w:hAnsi="Arial" w:cs="Arial"/>
          <w:strike/>
          <w:position w:val="1"/>
          <w:lang w:val="pl-PL"/>
        </w:rPr>
        <w:t>ow</w:t>
      </w:r>
      <w:r w:rsidRPr="002A3D9F">
        <w:rPr>
          <w:rFonts w:ascii="Arial" w:hAnsi="Arial" w:cs="Arial"/>
          <w:strike/>
          <w:spacing w:val="4"/>
          <w:position w:val="1"/>
          <w:lang w:val="pl-PL"/>
        </w:rPr>
        <w:t>e</w:t>
      </w:r>
      <w:r w:rsidRPr="002A3D9F">
        <w:rPr>
          <w:rFonts w:ascii="Arial" w:hAnsi="Arial" w:cs="Arial"/>
          <w:strike/>
          <w:position w:val="1"/>
          <w:lang w:val="pl-PL"/>
        </w:rPr>
        <w:t>,</w:t>
      </w:r>
      <w:r w:rsidRPr="002A3D9F">
        <w:rPr>
          <w:rFonts w:ascii="Arial" w:hAnsi="Arial" w:cs="Arial"/>
          <w:strike/>
          <w:spacing w:val="9"/>
          <w:position w:val="1"/>
          <w:lang w:val="pl-PL"/>
        </w:rPr>
        <w:t xml:space="preserve"> </w:t>
      </w:r>
      <w:r w:rsidRPr="002A3D9F">
        <w:rPr>
          <w:rFonts w:ascii="Arial" w:hAnsi="Arial" w:cs="Arial"/>
          <w:strike/>
          <w:position w:val="1"/>
          <w:lang w:val="pl-PL"/>
        </w:rPr>
        <w:t>s</w:t>
      </w:r>
      <w:r w:rsidRPr="002A3D9F">
        <w:rPr>
          <w:rFonts w:ascii="Arial" w:hAnsi="Arial" w:cs="Arial"/>
          <w:strike/>
          <w:spacing w:val="-1"/>
          <w:position w:val="1"/>
          <w:lang w:val="pl-PL"/>
        </w:rPr>
        <w:t>yt</w:t>
      </w:r>
      <w:r w:rsidRPr="002A3D9F">
        <w:rPr>
          <w:rFonts w:ascii="Arial" w:hAnsi="Arial" w:cs="Arial"/>
          <w:strike/>
          <w:spacing w:val="1"/>
          <w:position w:val="1"/>
          <w:lang w:val="pl-PL"/>
        </w:rPr>
        <w:t>u</w:t>
      </w:r>
      <w:r w:rsidRPr="002A3D9F">
        <w:rPr>
          <w:rFonts w:ascii="Arial" w:hAnsi="Arial" w:cs="Arial"/>
          <w:strike/>
          <w:position w:val="1"/>
          <w:lang w:val="pl-PL"/>
        </w:rPr>
        <w:t>acja</w:t>
      </w:r>
      <w:r w:rsidRPr="002A3D9F">
        <w:rPr>
          <w:rFonts w:ascii="Arial" w:hAnsi="Arial" w:cs="Arial"/>
          <w:strike/>
          <w:spacing w:val="7"/>
          <w:position w:val="1"/>
          <w:lang w:val="pl-PL"/>
        </w:rPr>
        <w:t xml:space="preserve"> </w:t>
      </w:r>
      <w:r w:rsidRPr="002A3D9F">
        <w:rPr>
          <w:rFonts w:ascii="Arial" w:hAnsi="Arial" w:cs="Arial"/>
          <w:strike/>
          <w:position w:val="1"/>
          <w:lang w:val="pl-PL"/>
        </w:rPr>
        <w:t>eko</w:t>
      </w:r>
      <w:r w:rsidRPr="002A3D9F">
        <w:rPr>
          <w:rFonts w:ascii="Arial" w:hAnsi="Arial" w:cs="Arial"/>
          <w:strike/>
          <w:spacing w:val="-1"/>
          <w:position w:val="1"/>
          <w:lang w:val="pl-PL"/>
        </w:rPr>
        <w:t>n</w:t>
      </w:r>
      <w:r w:rsidRPr="002A3D9F">
        <w:rPr>
          <w:rFonts w:ascii="Arial" w:hAnsi="Arial" w:cs="Arial"/>
          <w:strike/>
          <w:position w:val="1"/>
          <w:lang w:val="pl-PL"/>
        </w:rPr>
        <w:t>o</w:t>
      </w:r>
      <w:r w:rsidRPr="002A3D9F">
        <w:rPr>
          <w:rFonts w:ascii="Arial" w:hAnsi="Arial" w:cs="Arial"/>
          <w:strike/>
          <w:spacing w:val="1"/>
          <w:position w:val="1"/>
          <w:lang w:val="pl-PL"/>
        </w:rPr>
        <w:t>m</w:t>
      </w:r>
      <w:r w:rsidRPr="002A3D9F">
        <w:rPr>
          <w:rFonts w:ascii="Arial" w:hAnsi="Arial" w:cs="Arial"/>
          <w:strike/>
          <w:position w:val="1"/>
          <w:lang w:val="pl-PL"/>
        </w:rPr>
        <w:t>i</w:t>
      </w:r>
      <w:r w:rsidRPr="002A3D9F">
        <w:rPr>
          <w:rFonts w:ascii="Arial" w:hAnsi="Arial" w:cs="Arial"/>
          <w:strike/>
          <w:spacing w:val="-1"/>
          <w:position w:val="1"/>
          <w:lang w:val="pl-PL"/>
        </w:rPr>
        <w:t>c</w:t>
      </w:r>
      <w:r w:rsidRPr="002A3D9F">
        <w:rPr>
          <w:rFonts w:ascii="Arial" w:hAnsi="Arial" w:cs="Arial"/>
          <w:strike/>
          <w:spacing w:val="1"/>
          <w:position w:val="1"/>
          <w:lang w:val="pl-PL"/>
        </w:rPr>
        <w:t>z</w:t>
      </w:r>
      <w:r w:rsidRPr="002A3D9F">
        <w:rPr>
          <w:rFonts w:ascii="Arial" w:hAnsi="Arial" w:cs="Arial"/>
          <w:strike/>
          <w:spacing w:val="-1"/>
          <w:position w:val="1"/>
          <w:lang w:val="pl-PL"/>
        </w:rPr>
        <w:t>n</w:t>
      </w:r>
      <w:r w:rsidRPr="002A3D9F">
        <w:rPr>
          <w:rFonts w:ascii="Arial" w:hAnsi="Arial" w:cs="Arial"/>
          <w:strike/>
          <w:position w:val="1"/>
          <w:lang w:val="pl-PL"/>
        </w:rPr>
        <w:t>a</w:t>
      </w:r>
      <w:r w:rsidRPr="002A3D9F">
        <w:rPr>
          <w:rFonts w:ascii="Arial" w:hAnsi="Arial" w:cs="Arial"/>
          <w:strike/>
          <w:spacing w:val="6"/>
          <w:position w:val="1"/>
          <w:lang w:val="pl-PL"/>
        </w:rPr>
        <w:t xml:space="preserve"> </w:t>
      </w:r>
      <w:r w:rsidRPr="002A3D9F">
        <w:rPr>
          <w:rFonts w:ascii="Arial" w:hAnsi="Arial" w:cs="Arial"/>
          <w:strike/>
          <w:spacing w:val="-2"/>
          <w:position w:val="1"/>
          <w:lang w:val="pl-PL"/>
        </w:rPr>
        <w:t>l</w:t>
      </w:r>
      <w:r w:rsidRPr="002A3D9F">
        <w:rPr>
          <w:rFonts w:ascii="Arial" w:hAnsi="Arial" w:cs="Arial"/>
          <w:strike/>
          <w:spacing w:val="1"/>
          <w:position w:val="1"/>
          <w:lang w:val="pl-PL"/>
        </w:rPr>
        <w:t>u</w:t>
      </w:r>
      <w:r w:rsidRPr="002A3D9F">
        <w:rPr>
          <w:rFonts w:ascii="Arial" w:hAnsi="Arial" w:cs="Arial"/>
          <w:strike/>
          <w:position w:val="1"/>
          <w:lang w:val="pl-PL"/>
        </w:rPr>
        <w:t>b</w:t>
      </w:r>
      <w:r w:rsidRPr="002A3D9F">
        <w:rPr>
          <w:rFonts w:ascii="Arial" w:hAnsi="Arial" w:cs="Arial"/>
          <w:strike/>
          <w:spacing w:val="9"/>
          <w:position w:val="1"/>
          <w:lang w:val="pl-PL"/>
        </w:rPr>
        <w:t xml:space="preserve"> </w:t>
      </w:r>
      <w:r w:rsidRPr="002A3D9F">
        <w:rPr>
          <w:rFonts w:ascii="Arial" w:hAnsi="Arial" w:cs="Arial"/>
          <w:strike/>
          <w:spacing w:val="-2"/>
          <w:lang w:val="pl-PL"/>
        </w:rPr>
        <w:t>finansowa</w:t>
      </w:r>
      <w:r w:rsidRPr="002A3D9F">
        <w:rPr>
          <w:rFonts w:ascii="Arial" w:hAnsi="Arial" w:cs="Arial"/>
          <w:strike/>
          <w:spacing w:val="12"/>
          <w:position w:val="1"/>
          <w:lang w:val="pl-PL"/>
        </w:rPr>
        <w:t xml:space="preserve"> </w:t>
      </w:r>
      <w:r w:rsidRPr="002A3D9F">
        <w:rPr>
          <w:rFonts w:ascii="Arial" w:hAnsi="Arial" w:cs="Arial"/>
          <w:strike/>
          <w:spacing w:val="1"/>
          <w:position w:val="1"/>
          <w:lang w:val="pl-PL"/>
        </w:rPr>
        <w:t>p</w:t>
      </w:r>
      <w:r w:rsidRPr="002A3D9F">
        <w:rPr>
          <w:rFonts w:ascii="Arial" w:hAnsi="Arial" w:cs="Arial"/>
          <w:strike/>
          <w:position w:val="1"/>
          <w:lang w:val="pl-PL"/>
        </w:rPr>
        <w:t>odmio</w:t>
      </w:r>
      <w:r w:rsidRPr="002A3D9F">
        <w:rPr>
          <w:rFonts w:ascii="Arial" w:hAnsi="Arial" w:cs="Arial"/>
          <w:strike/>
          <w:spacing w:val="-1"/>
          <w:position w:val="1"/>
          <w:lang w:val="pl-PL"/>
        </w:rPr>
        <w:t>t</w:t>
      </w:r>
      <w:r w:rsidRPr="002A3D9F">
        <w:rPr>
          <w:rFonts w:ascii="Arial" w:hAnsi="Arial" w:cs="Arial"/>
          <w:strike/>
          <w:position w:val="1"/>
          <w:lang w:val="pl-PL"/>
        </w:rPr>
        <w:t xml:space="preserve">u </w:t>
      </w:r>
      <w:r w:rsidRPr="002A3D9F">
        <w:rPr>
          <w:rFonts w:ascii="Arial" w:hAnsi="Arial" w:cs="Arial"/>
          <w:strike/>
          <w:spacing w:val="1"/>
          <w:lang w:val="pl-PL"/>
        </w:rPr>
        <w:t>ud</w:t>
      </w:r>
      <w:r w:rsidRPr="002A3D9F">
        <w:rPr>
          <w:rFonts w:ascii="Arial" w:hAnsi="Arial" w:cs="Arial"/>
          <w:strike/>
          <w:lang w:val="pl-PL"/>
        </w:rPr>
        <w:t>o</w:t>
      </w:r>
      <w:r w:rsidRPr="002A3D9F">
        <w:rPr>
          <w:rFonts w:ascii="Arial" w:hAnsi="Arial" w:cs="Arial"/>
          <w:strike/>
          <w:spacing w:val="-2"/>
          <w:lang w:val="pl-PL"/>
        </w:rPr>
        <w:t>s</w:t>
      </w:r>
      <w:r w:rsidRPr="002A3D9F">
        <w:rPr>
          <w:rFonts w:ascii="Arial" w:hAnsi="Arial" w:cs="Arial"/>
          <w:strike/>
          <w:spacing w:val="1"/>
          <w:lang w:val="pl-PL"/>
        </w:rPr>
        <w:t>t</w:t>
      </w:r>
      <w:r w:rsidRPr="002A3D9F">
        <w:rPr>
          <w:rFonts w:ascii="Arial" w:hAnsi="Arial" w:cs="Arial"/>
          <w:strike/>
          <w:lang w:val="pl-PL"/>
        </w:rPr>
        <w:t>ę</w:t>
      </w:r>
      <w:r w:rsidRPr="002A3D9F">
        <w:rPr>
          <w:rFonts w:ascii="Arial" w:hAnsi="Arial" w:cs="Arial"/>
          <w:strike/>
          <w:spacing w:val="-1"/>
          <w:lang w:val="pl-PL"/>
        </w:rPr>
        <w:t>p</w:t>
      </w:r>
      <w:r w:rsidRPr="002A3D9F">
        <w:rPr>
          <w:rFonts w:ascii="Arial" w:hAnsi="Arial" w:cs="Arial"/>
          <w:strike/>
          <w:spacing w:val="1"/>
          <w:lang w:val="pl-PL"/>
        </w:rPr>
        <w:t>n</w:t>
      </w:r>
      <w:r w:rsidRPr="002A3D9F">
        <w:rPr>
          <w:rFonts w:ascii="Arial" w:hAnsi="Arial" w:cs="Arial"/>
          <w:strike/>
          <w:lang w:val="pl-PL"/>
        </w:rPr>
        <w:t>iają</w:t>
      </w:r>
      <w:r w:rsidRPr="002A3D9F">
        <w:rPr>
          <w:rFonts w:ascii="Arial" w:hAnsi="Arial" w:cs="Arial"/>
          <w:strike/>
          <w:spacing w:val="-1"/>
          <w:lang w:val="pl-PL"/>
        </w:rPr>
        <w:t>c</w:t>
      </w:r>
      <w:r w:rsidRPr="002A3D9F">
        <w:rPr>
          <w:rFonts w:ascii="Arial" w:hAnsi="Arial" w:cs="Arial"/>
          <w:strike/>
          <w:lang w:val="pl-PL"/>
        </w:rPr>
        <w:t>ego</w:t>
      </w:r>
      <w:r w:rsidRPr="002A3D9F">
        <w:rPr>
          <w:rFonts w:ascii="Arial" w:hAnsi="Arial" w:cs="Arial"/>
          <w:strike/>
          <w:spacing w:val="35"/>
          <w:lang w:val="pl-PL"/>
        </w:rPr>
        <w:t xml:space="preserve"> </w:t>
      </w:r>
      <w:r w:rsidRPr="002A3D9F">
        <w:rPr>
          <w:rFonts w:ascii="Arial" w:hAnsi="Arial" w:cs="Arial"/>
          <w:strike/>
          <w:spacing w:val="1"/>
          <w:lang w:val="pl-PL"/>
        </w:rPr>
        <w:t>z</w:t>
      </w:r>
      <w:r w:rsidRPr="002A3D9F">
        <w:rPr>
          <w:rFonts w:ascii="Arial" w:hAnsi="Arial" w:cs="Arial"/>
          <w:strike/>
          <w:lang w:val="pl-PL"/>
        </w:rPr>
        <w:t>a</w:t>
      </w:r>
      <w:r w:rsidRPr="002A3D9F">
        <w:rPr>
          <w:rFonts w:ascii="Arial" w:hAnsi="Arial" w:cs="Arial"/>
          <w:strike/>
          <w:spacing w:val="-2"/>
          <w:lang w:val="pl-PL"/>
        </w:rPr>
        <w:t>s</w:t>
      </w:r>
      <w:r w:rsidRPr="002A3D9F">
        <w:rPr>
          <w:rFonts w:ascii="Arial" w:hAnsi="Arial" w:cs="Arial"/>
          <w:strike/>
          <w:lang w:val="pl-PL"/>
        </w:rPr>
        <w:t>oby</w:t>
      </w:r>
      <w:r w:rsidRPr="002A3D9F">
        <w:rPr>
          <w:rFonts w:ascii="Arial" w:hAnsi="Arial" w:cs="Arial"/>
          <w:strike/>
          <w:spacing w:val="35"/>
          <w:lang w:val="pl-PL"/>
        </w:rPr>
        <w:t xml:space="preserve"> </w:t>
      </w:r>
      <w:r w:rsidRPr="002A3D9F">
        <w:rPr>
          <w:rFonts w:ascii="Arial" w:hAnsi="Arial" w:cs="Arial"/>
          <w:strike/>
          <w:spacing w:val="1"/>
          <w:lang w:val="pl-PL"/>
        </w:rPr>
        <w:t>n</w:t>
      </w:r>
      <w:r w:rsidRPr="002A3D9F">
        <w:rPr>
          <w:rFonts w:ascii="Arial" w:hAnsi="Arial" w:cs="Arial"/>
          <w:strike/>
          <w:lang w:val="pl-PL"/>
        </w:rPr>
        <w:t>ie</w:t>
      </w:r>
      <w:r w:rsidRPr="002A3D9F">
        <w:rPr>
          <w:rFonts w:ascii="Arial" w:hAnsi="Arial" w:cs="Arial"/>
          <w:strike/>
          <w:spacing w:val="35"/>
          <w:lang w:val="pl-PL"/>
        </w:rPr>
        <w:t xml:space="preserve">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t</w:t>
      </w:r>
      <w:r w:rsidRPr="002A3D9F">
        <w:rPr>
          <w:rFonts w:ascii="Arial" w:hAnsi="Arial" w:cs="Arial"/>
          <w:strike/>
          <w:spacing w:val="-1"/>
          <w:lang w:val="pl-PL"/>
        </w:rPr>
        <w:t>w</w:t>
      </w:r>
      <w:r w:rsidRPr="002A3D9F">
        <w:rPr>
          <w:rFonts w:ascii="Arial" w:hAnsi="Arial" w:cs="Arial"/>
          <w:strike/>
          <w:lang w:val="pl-PL"/>
        </w:rPr>
        <w:t>ier</w:t>
      </w:r>
      <w:r w:rsidRPr="002A3D9F">
        <w:rPr>
          <w:rFonts w:ascii="Arial" w:hAnsi="Arial" w:cs="Arial"/>
          <w:strike/>
          <w:spacing w:val="-1"/>
          <w:lang w:val="pl-PL"/>
        </w:rPr>
        <w:t>d</w:t>
      </w:r>
      <w:r w:rsidRPr="002A3D9F">
        <w:rPr>
          <w:rFonts w:ascii="Arial" w:hAnsi="Arial" w:cs="Arial"/>
          <w:strike/>
          <w:spacing w:val="1"/>
          <w:lang w:val="pl-PL"/>
        </w:rPr>
        <w:t>z</w:t>
      </w:r>
      <w:r w:rsidRPr="002A3D9F">
        <w:rPr>
          <w:rFonts w:ascii="Arial" w:hAnsi="Arial" w:cs="Arial"/>
          <w:strike/>
          <w:lang w:val="pl-PL"/>
        </w:rPr>
        <w:t>ają</w:t>
      </w:r>
      <w:r w:rsidRPr="002A3D9F">
        <w:rPr>
          <w:rFonts w:ascii="Arial" w:hAnsi="Arial" w:cs="Arial"/>
          <w:strike/>
          <w:spacing w:val="35"/>
          <w:lang w:val="pl-PL"/>
        </w:rPr>
        <w:t xml:space="preserve"> </w:t>
      </w:r>
      <w:r w:rsidRPr="002A3D9F">
        <w:rPr>
          <w:rFonts w:ascii="Arial" w:hAnsi="Arial" w:cs="Arial"/>
          <w:strike/>
          <w:lang w:val="pl-PL"/>
        </w:rPr>
        <w:t>s</w:t>
      </w:r>
      <w:r w:rsidRPr="002A3D9F">
        <w:rPr>
          <w:rFonts w:ascii="Arial" w:hAnsi="Arial" w:cs="Arial"/>
          <w:strike/>
          <w:spacing w:val="1"/>
          <w:lang w:val="pl-PL"/>
        </w:rPr>
        <w:t>p</w:t>
      </w:r>
      <w:r w:rsidRPr="002A3D9F">
        <w:rPr>
          <w:rFonts w:ascii="Arial" w:hAnsi="Arial" w:cs="Arial"/>
          <w:strike/>
          <w:spacing w:val="-2"/>
          <w:lang w:val="pl-PL"/>
        </w:rPr>
        <w:t>eł</w:t>
      </w:r>
      <w:r w:rsidRPr="002A3D9F">
        <w:rPr>
          <w:rFonts w:ascii="Arial" w:hAnsi="Arial" w:cs="Arial"/>
          <w:strike/>
          <w:spacing w:val="1"/>
          <w:lang w:val="pl-PL"/>
        </w:rPr>
        <w:t>n</w:t>
      </w:r>
      <w:r w:rsidRPr="002A3D9F">
        <w:rPr>
          <w:rFonts w:ascii="Arial" w:hAnsi="Arial" w:cs="Arial"/>
          <w:strike/>
          <w:lang w:val="pl-PL"/>
        </w:rPr>
        <w:t>ia</w:t>
      </w:r>
      <w:r w:rsidRPr="002A3D9F">
        <w:rPr>
          <w:rFonts w:ascii="Arial" w:hAnsi="Arial" w:cs="Arial"/>
          <w:strike/>
          <w:spacing w:val="1"/>
          <w:lang w:val="pl-PL"/>
        </w:rPr>
        <w:t>n</w:t>
      </w:r>
      <w:r w:rsidRPr="002A3D9F">
        <w:rPr>
          <w:rFonts w:ascii="Arial" w:hAnsi="Arial" w:cs="Arial"/>
          <w:strike/>
          <w:lang w:val="pl-PL"/>
        </w:rPr>
        <w:t>ia</w:t>
      </w:r>
      <w:r w:rsidRPr="002A3D9F">
        <w:rPr>
          <w:rFonts w:ascii="Arial" w:hAnsi="Arial" w:cs="Arial"/>
          <w:strike/>
          <w:spacing w:val="34"/>
          <w:lang w:val="pl-PL"/>
        </w:rPr>
        <w:t xml:space="preserve"> </w:t>
      </w:r>
      <w:r w:rsidRPr="002A3D9F">
        <w:rPr>
          <w:rFonts w:ascii="Arial" w:hAnsi="Arial" w:cs="Arial"/>
          <w:strike/>
          <w:spacing w:val="1"/>
          <w:lang w:val="pl-PL"/>
        </w:rPr>
        <w:t>p</w:t>
      </w:r>
      <w:r w:rsidRPr="002A3D9F">
        <w:rPr>
          <w:rFonts w:ascii="Arial" w:hAnsi="Arial" w:cs="Arial"/>
          <w:strike/>
          <w:spacing w:val="-2"/>
          <w:lang w:val="pl-PL"/>
        </w:rPr>
        <w:t>r</w:t>
      </w:r>
      <w:r w:rsidRPr="002A3D9F">
        <w:rPr>
          <w:rFonts w:ascii="Arial" w:hAnsi="Arial" w:cs="Arial"/>
          <w:strike/>
          <w:spacing w:val="1"/>
          <w:lang w:val="pl-PL"/>
        </w:rPr>
        <w:t>z</w:t>
      </w:r>
      <w:r w:rsidRPr="002A3D9F">
        <w:rPr>
          <w:rFonts w:ascii="Arial" w:hAnsi="Arial" w:cs="Arial"/>
          <w:strike/>
          <w:spacing w:val="-2"/>
          <w:lang w:val="pl-PL"/>
        </w:rPr>
        <w:t>e</w:t>
      </w:r>
      <w:r w:rsidRPr="002A3D9F">
        <w:rPr>
          <w:rFonts w:ascii="Arial" w:hAnsi="Arial" w:cs="Arial"/>
          <w:strike/>
          <w:lang w:val="pl-PL"/>
        </w:rPr>
        <w:t>z</w:t>
      </w:r>
      <w:r w:rsidRPr="002A3D9F">
        <w:rPr>
          <w:rFonts w:ascii="Arial" w:hAnsi="Arial" w:cs="Arial"/>
          <w:strike/>
          <w:spacing w:val="37"/>
          <w:lang w:val="pl-PL"/>
        </w:rPr>
        <w:t xml:space="preserve">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lang w:val="pl-PL"/>
        </w:rPr>
        <w:t>a</w:t>
      </w:r>
      <w:r w:rsidRPr="002A3D9F">
        <w:rPr>
          <w:rFonts w:ascii="Arial" w:hAnsi="Arial" w:cs="Arial"/>
          <w:strike/>
          <w:spacing w:val="-1"/>
          <w:lang w:val="pl-PL"/>
        </w:rPr>
        <w:t>wc</w:t>
      </w:r>
      <w:r w:rsidRPr="002A3D9F">
        <w:rPr>
          <w:rFonts w:ascii="Arial" w:hAnsi="Arial" w:cs="Arial"/>
          <w:strike/>
          <w:lang w:val="pl-PL"/>
        </w:rPr>
        <w:t>ę</w:t>
      </w:r>
      <w:r w:rsidRPr="002A3D9F">
        <w:rPr>
          <w:rFonts w:ascii="Arial" w:hAnsi="Arial" w:cs="Arial"/>
          <w:strike/>
          <w:spacing w:val="37"/>
          <w:lang w:val="pl-PL"/>
        </w:rPr>
        <w:t xml:space="preserve"> </w:t>
      </w:r>
      <w:r w:rsidRPr="002A3D9F">
        <w:rPr>
          <w:rFonts w:ascii="Arial" w:hAnsi="Arial" w:cs="Arial"/>
          <w:strike/>
          <w:spacing w:val="-1"/>
          <w:lang w:val="pl-PL"/>
        </w:rPr>
        <w:t>w</w:t>
      </w:r>
      <w:r w:rsidRPr="002A3D9F">
        <w:rPr>
          <w:rFonts w:ascii="Arial" w:hAnsi="Arial" w:cs="Arial"/>
          <w:strike/>
          <w:lang w:val="pl-PL"/>
        </w:rPr>
        <w:t>ar</w:t>
      </w:r>
      <w:r w:rsidRPr="002A3D9F">
        <w:rPr>
          <w:rFonts w:ascii="Arial" w:hAnsi="Arial" w:cs="Arial"/>
          <w:strike/>
          <w:spacing w:val="1"/>
          <w:lang w:val="pl-PL"/>
        </w:rPr>
        <w:t>un</w:t>
      </w:r>
      <w:r w:rsidRPr="002A3D9F">
        <w:rPr>
          <w:rFonts w:ascii="Arial" w:hAnsi="Arial" w:cs="Arial"/>
          <w:strike/>
          <w:spacing w:val="-1"/>
          <w:lang w:val="pl-PL"/>
        </w:rPr>
        <w:t>k</w:t>
      </w:r>
      <w:r w:rsidRPr="002A3D9F">
        <w:rPr>
          <w:rFonts w:ascii="Arial" w:hAnsi="Arial" w:cs="Arial"/>
          <w:strike/>
          <w:lang w:val="pl-PL"/>
        </w:rPr>
        <w:t>ów</w:t>
      </w:r>
      <w:r w:rsidRPr="002A3D9F">
        <w:rPr>
          <w:rFonts w:ascii="Arial" w:hAnsi="Arial" w:cs="Arial"/>
          <w:strike/>
          <w:spacing w:val="34"/>
          <w:lang w:val="pl-PL"/>
        </w:rPr>
        <w:t xml:space="preserve"> </w:t>
      </w:r>
      <w:r w:rsidRPr="002A3D9F">
        <w:rPr>
          <w:rFonts w:ascii="Arial" w:hAnsi="Arial" w:cs="Arial"/>
          <w:strike/>
          <w:spacing w:val="1"/>
          <w:lang w:val="pl-PL"/>
        </w:rPr>
        <w:t>u</w:t>
      </w:r>
      <w:r w:rsidRPr="002A3D9F">
        <w:rPr>
          <w:rFonts w:ascii="Arial" w:hAnsi="Arial" w:cs="Arial"/>
          <w:strike/>
          <w:spacing w:val="-1"/>
          <w:lang w:val="pl-PL"/>
        </w:rPr>
        <w:t>d</w:t>
      </w:r>
      <w:r w:rsidRPr="002A3D9F">
        <w:rPr>
          <w:rFonts w:ascii="Arial" w:hAnsi="Arial" w:cs="Arial"/>
          <w:strike/>
          <w:spacing w:val="1"/>
          <w:lang w:val="pl-PL"/>
        </w:rPr>
        <w:t>z</w:t>
      </w:r>
      <w:r w:rsidRPr="002A3D9F">
        <w:rPr>
          <w:rFonts w:ascii="Arial" w:hAnsi="Arial" w:cs="Arial"/>
          <w:strike/>
          <w:lang w:val="pl-PL"/>
        </w:rPr>
        <w:t>ia</w:t>
      </w:r>
      <w:r w:rsidRPr="002A3D9F">
        <w:rPr>
          <w:rFonts w:ascii="Arial" w:hAnsi="Arial" w:cs="Arial"/>
          <w:strike/>
          <w:spacing w:val="-2"/>
          <w:lang w:val="pl-PL"/>
        </w:rPr>
        <w:t>ł</w:t>
      </w:r>
      <w:r w:rsidRPr="002A3D9F">
        <w:rPr>
          <w:rFonts w:ascii="Arial" w:hAnsi="Arial" w:cs="Arial"/>
          <w:strike/>
          <w:lang w:val="pl-PL"/>
        </w:rPr>
        <w:t xml:space="preserve">u </w:t>
      </w:r>
      <w:r w:rsidRPr="002A3D9F">
        <w:rPr>
          <w:rFonts w:ascii="Arial" w:hAnsi="Arial" w:cs="Arial"/>
          <w:strike/>
          <w:lang w:val="pl-PL"/>
        </w:rPr>
        <w:br/>
        <w:t>w</w:t>
      </w:r>
      <w:r w:rsidRPr="002A3D9F">
        <w:rPr>
          <w:rFonts w:ascii="Arial" w:hAnsi="Arial" w:cs="Arial"/>
          <w:strike/>
          <w:spacing w:val="4"/>
          <w:lang w:val="pl-PL"/>
        </w:rPr>
        <w:t xml:space="preserve"> </w:t>
      </w:r>
      <w:r w:rsidRPr="002A3D9F">
        <w:rPr>
          <w:rFonts w:ascii="Arial" w:hAnsi="Arial" w:cs="Arial"/>
          <w:strike/>
          <w:spacing w:val="1"/>
          <w:lang w:val="pl-PL"/>
        </w:rPr>
        <w:t>p</w:t>
      </w:r>
      <w:r w:rsidRPr="002A3D9F">
        <w:rPr>
          <w:rFonts w:ascii="Arial" w:hAnsi="Arial" w:cs="Arial"/>
          <w:strike/>
          <w:lang w:val="pl-PL"/>
        </w:rPr>
        <w:t>os</w:t>
      </w:r>
      <w:r w:rsidRPr="002A3D9F">
        <w:rPr>
          <w:rFonts w:ascii="Arial" w:hAnsi="Arial" w:cs="Arial"/>
          <w:strike/>
          <w:spacing w:val="-1"/>
          <w:lang w:val="pl-PL"/>
        </w:rPr>
        <w:t>t</w:t>
      </w:r>
      <w:r w:rsidRPr="002A3D9F">
        <w:rPr>
          <w:rFonts w:ascii="Arial" w:hAnsi="Arial" w:cs="Arial"/>
          <w:strike/>
          <w:lang w:val="pl-PL"/>
        </w:rPr>
        <w:t>ę</w:t>
      </w:r>
      <w:r w:rsidRPr="002A3D9F">
        <w:rPr>
          <w:rFonts w:ascii="Arial" w:hAnsi="Arial" w:cs="Arial"/>
          <w:strike/>
          <w:spacing w:val="1"/>
          <w:lang w:val="pl-PL"/>
        </w:rPr>
        <w:t>p</w:t>
      </w:r>
      <w:r w:rsidRPr="002A3D9F">
        <w:rPr>
          <w:rFonts w:ascii="Arial" w:hAnsi="Arial" w:cs="Arial"/>
          <w:strike/>
          <w:lang w:val="pl-PL"/>
        </w:rPr>
        <w:t>owa</w:t>
      </w:r>
      <w:r w:rsidRPr="002A3D9F">
        <w:rPr>
          <w:rFonts w:ascii="Arial" w:hAnsi="Arial" w:cs="Arial"/>
          <w:strike/>
          <w:spacing w:val="1"/>
          <w:lang w:val="pl-PL"/>
        </w:rPr>
        <w:t>n</w:t>
      </w:r>
      <w:r w:rsidRPr="002A3D9F">
        <w:rPr>
          <w:rFonts w:ascii="Arial" w:hAnsi="Arial" w:cs="Arial"/>
          <w:strike/>
          <w:spacing w:val="-2"/>
          <w:lang w:val="pl-PL"/>
        </w:rPr>
        <w:t>i</w:t>
      </w:r>
      <w:r w:rsidRPr="002A3D9F">
        <w:rPr>
          <w:rFonts w:ascii="Arial" w:hAnsi="Arial" w:cs="Arial"/>
          <w:strike/>
          <w:lang w:val="pl-PL"/>
        </w:rPr>
        <w:t>u</w:t>
      </w:r>
      <w:r w:rsidRPr="002A3D9F">
        <w:rPr>
          <w:rFonts w:ascii="Arial" w:hAnsi="Arial" w:cs="Arial"/>
          <w:strike/>
          <w:spacing w:val="4"/>
          <w:lang w:val="pl-PL"/>
        </w:rPr>
        <w:t xml:space="preserve"> </w:t>
      </w:r>
      <w:r w:rsidRPr="002A3D9F">
        <w:rPr>
          <w:rFonts w:ascii="Arial" w:hAnsi="Arial" w:cs="Arial"/>
          <w:strike/>
          <w:lang w:val="pl-PL"/>
        </w:rPr>
        <w:t>l</w:t>
      </w:r>
      <w:r w:rsidRPr="002A3D9F">
        <w:rPr>
          <w:rFonts w:ascii="Arial" w:hAnsi="Arial" w:cs="Arial"/>
          <w:strike/>
          <w:spacing w:val="-1"/>
          <w:lang w:val="pl-PL"/>
        </w:rPr>
        <w:t>u</w:t>
      </w:r>
      <w:r w:rsidRPr="002A3D9F">
        <w:rPr>
          <w:rFonts w:ascii="Arial" w:hAnsi="Arial" w:cs="Arial"/>
          <w:strike/>
          <w:lang w:val="pl-PL"/>
        </w:rPr>
        <w:t>b</w:t>
      </w:r>
      <w:r w:rsidRPr="002A3D9F">
        <w:rPr>
          <w:rFonts w:ascii="Arial" w:hAnsi="Arial" w:cs="Arial"/>
          <w:strike/>
          <w:spacing w:val="3"/>
          <w:lang w:val="pl-PL"/>
        </w:rPr>
        <w:t xml:space="preserve"> </w:t>
      </w:r>
      <w:r w:rsidRPr="002A3D9F">
        <w:rPr>
          <w:rFonts w:ascii="Arial" w:hAnsi="Arial" w:cs="Arial"/>
          <w:strike/>
          <w:spacing w:val="1"/>
          <w:lang w:val="pl-PL"/>
        </w:rPr>
        <w:t>z</w:t>
      </w:r>
      <w:r w:rsidRPr="002A3D9F">
        <w:rPr>
          <w:rFonts w:ascii="Arial" w:hAnsi="Arial" w:cs="Arial"/>
          <w:strike/>
          <w:spacing w:val="-2"/>
          <w:lang w:val="pl-PL"/>
        </w:rPr>
        <w:t>a</w:t>
      </w:r>
      <w:r w:rsidRPr="002A3D9F">
        <w:rPr>
          <w:rFonts w:ascii="Arial" w:hAnsi="Arial" w:cs="Arial"/>
          <w:strike/>
          <w:spacing w:val="-1"/>
          <w:lang w:val="pl-PL"/>
        </w:rPr>
        <w:t>c</w:t>
      </w:r>
      <w:r w:rsidRPr="002A3D9F">
        <w:rPr>
          <w:rFonts w:ascii="Arial" w:hAnsi="Arial" w:cs="Arial"/>
          <w:strike/>
          <w:spacing w:val="1"/>
          <w:lang w:val="pl-PL"/>
        </w:rPr>
        <w:t>h</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spacing w:val="1"/>
          <w:lang w:val="pl-PL"/>
        </w:rPr>
        <w:t>z</w:t>
      </w:r>
      <w:r w:rsidRPr="002A3D9F">
        <w:rPr>
          <w:rFonts w:ascii="Arial" w:hAnsi="Arial" w:cs="Arial"/>
          <w:strike/>
          <w:lang w:val="pl-PL"/>
        </w:rPr>
        <w:t>ą</w:t>
      </w:r>
      <w:r w:rsidRPr="002A3D9F">
        <w:rPr>
          <w:rFonts w:ascii="Arial" w:hAnsi="Arial" w:cs="Arial"/>
          <w:strike/>
          <w:spacing w:val="3"/>
          <w:lang w:val="pl-PL"/>
        </w:rPr>
        <w:t xml:space="preserve"> </w:t>
      </w:r>
      <w:r w:rsidRPr="002A3D9F">
        <w:rPr>
          <w:rFonts w:ascii="Arial" w:hAnsi="Arial" w:cs="Arial"/>
          <w:strike/>
          <w:spacing w:val="-1"/>
          <w:lang w:val="pl-PL"/>
        </w:rPr>
        <w:t>w</w:t>
      </w:r>
      <w:r w:rsidRPr="002A3D9F">
        <w:rPr>
          <w:rFonts w:ascii="Arial" w:hAnsi="Arial" w:cs="Arial"/>
          <w:strike/>
          <w:lang w:val="pl-PL"/>
        </w:rPr>
        <w:t>obec</w:t>
      </w:r>
      <w:r w:rsidRPr="002A3D9F">
        <w:rPr>
          <w:rFonts w:ascii="Arial" w:hAnsi="Arial" w:cs="Arial"/>
          <w:strike/>
          <w:spacing w:val="2"/>
          <w:lang w:val="pl-PL"/>
        </w:rPr>
        <w:t xml:space="preserve"> </w:t>
      </w:r>
      <w:r w:rsidRPr="002A3D9F">
        <w:rPr>
          <w:rFonts w:ascii="Arial" w:hAnsi="Arial" w:cs="Arial"/>
          <w:strike/>
          <w:spacing w:val="1"/>
          <w:lang w:val="pl-PL"/>
        </w:rPr>
        <w:t>t</w:t>
      </w:r>
      <w:r w:rsidRPr="002A3D9F">
        <w:rPr>
          <w:rFonts w:ascii="Arial" w:hAnsi="Arial" w:cs="Arial"/>
          <w:strike/>
          <w:lang w:val="pl-PL"/>
        </w:rPr>
        <w:t>ego</w:t>
      </w:r>
      <w:r w:rsidRPr="002A3D9F">
        <w:rPr>
          <w:rFonts w:ascii="Arial" w:hAnsi="Arial" w:cs="Arial"/>
          <w:strike/>
          <w:spacing w:val="3"/>
          <w:lang w:val="pl-PL"/>
        </w:rPr>
        <w:t xml:space="preserve">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d</w:t>
      </w:r>
      <w:r w:rsidRPr="002A3D9F">
        <w:rPr>
          <w:rFonts w:ascii="Arial" w:hAnsi="Arial" w:cs="Arial"/>
          <w:strike/>
          <w:lang w:val="pl-PL"/>
        </w:rPr>
        <w:t>mi</w:t>
      </w:r>
      <w:r w:rsidRPr="002A3D9F">
        <w:rPr>
          <w:rFonts w:ascii="Arial" w:hAnsi="Arial" w:cs="Arial"/>
          <w:strike/>
          <w:spacing w:val="1"/>
          <w:lang w:val="pl-PL"/>
        </w:rPr>
        <w:t>ot</w:t>
      </w:r>
      <w:r w:rsidRPr="002A3D9F">
        <w:rPr>
          <w:rFonts w:ascii="Arial" w:hAnsi="Arial" w:cs="Arial"/>
          <w:strike/>
          <w:lang w:val="pl-PL"/>
        </w:rPr>
        <w:t>u</w:t>
      </w:r>
      <w:r w:rsidRPr="002A3D9F">
        <w:rPr>
          <w:rFonts w:ascii="Arial" w:hAnsi="Arial" w:cs="Arial"/>
          <w:strike/>
          <w:spacing w:val="1"/>
          <w:lang w:val="pl-PL"/>
        </w:rPr>
        <w:t xml:space="preserve"> p</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spacing w:val="-3"/>
          <w:lang w:val="pl-PL"/>
        </w:rPr>
        <w:t>s</w:t>
      </w:r>
      <w:r w:rsidRPr="002A3D9F">
        <w:rPr>
          <w:rFonts w:ascii="Arial" w:hAnsi="Arial" w:cs="Arial"/>
          <w:strike/>
          <w:spacing w:val="1"/>
          <w:lang w:val="pl-PL"/>
        </w:rPr>
        <w:t>t</w:t>
      </w:r>
      <w:r w:rsidRPr="002A3D9F">
        <w:rPr>
          <w:rFonts w:ascii="Arial" w:hAnsi="Arial" w:cs="Arial"/>
          <w:strike/>
          <w:lang w:val="pl-PL"/>
        </w:rPr>
        <w:t>a</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4"/>
          <w:lang w:val="pl-PL"/>
        </w:rPr>
        <w:t xml:space="preserve">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l</w:t>
      </w:r>
      <w:r w:rsidRPr="002A3D9F">
        <w:rPr>
          <w:rFonts w:ascii="Arial" w:hAnsi="Arial" w:cs="Arial"/>
          <w:strike/>
          <w:spacing w:val="1"/>
          <w:lang w:val="pl-PL"/>
        </w:rPr>
        <w:t>u</w:t>
      </w:r>
      <w:r w:rsidRPr="002A3D9F">
        <w:rPr>
          <w:rFonts w:ascii="Arial" w:hAnsi="Arial" w:cs="Arial"/>
          <w:strike/>
          <w:spacing w:val="-1"/>
          <w:lang w:val="pl-PL"/>
        </w:rPr>
        <w:t>c</w:t>
      </w:r>
      <w:r w:rsidRPr="002A3D9F">
        <w:rPr>
          <w:rFonts w:ascii="Arial" w:hAnsi="Arial" w:cs="Arial"/>
          <w:strike/>
          <w:spacing w:val="1"/>
          <w:lang w:val="pl-PL"/>
        </w:rPr>
        <w:t>z</w:t>
      </w:r>
      <w:r w:rsidRPr="002A3D9F">
        <w:rPr>
          <w:rFonts w:ascii="Arial" w:hAnsi="Arial" w:cs="Arial"/>
          <w:strike/>
          <w:lang w:val="pl-PL"/>
        </w:rPr>
        <w:t>e</w:t>
      </w:r>
      <w:r w:rsidRPr="002A3D9F">
        <w:rPr>
          <w:rFonts w:ascii="Arial" w:hAnsi="Arial" w:cs="Arial"/>
          <w:strike/>
          <w:spacing w:val="1"/>
          <w:lang w:val="pl-PL"/>
        </w:rPr>
        <w:t>n</w:t>
      </w:r>
      <w:r w:rsidRPr="002A3D9F">
        <w:rPr>
          <w:rFonts w:ascii="Arial" w:hAnsi="Arial" w:cs="Arial"/>
          <w:strike/>
          <w:lang w:val="pl-PL"/>
        </w:rPr>
        <w:t xml:space="preserve">ia, </w:t>
      </w:r>
      <w:r w:rsidRPr="002A3D9F">
        <w:rPr>
          <w:rFonts w:ascii="Arial" w:hAnsi="Arial" w:cs="Arial"/>
          <w:strike/>
          <w:spacing w:val="1"/>
          <w:lang w:val="pl-PL"/>
        </w:rPr>
        <w:t>z</w:t>
      </w:r>
      <w:r w:rsidRPr="002A3D9F">
        <w:rPr>
          <w:rFonts w:ascii="Arial" w:hAnsi="Arial" w:cs="Arial"/>
          <w:strike/>
          <w:lang w:val="pl-PL"/>
        </w:rPr>
        <w:t>ama</w:t>
      </w:r>
      <w:r w:rsidRPr="002A3D9F">
        <w:rPr>
          <w:rFonts w:ascii="Arial" w:hAnsi="Arial" w:cs="Arial"/>
          <w:strike/>
          <w:spacing w:val="-1"/>
          <w:lang w:val="pl-PL"/>
        </w:rPr>
        <w:t>w</w:t>
      </w:r>
      <w:r w:rsidRPr="002A3D9F">
        <w:rPr>
          <w:rFonts w:ascii="Arial" w:hAnsi="Arial" w:cs="Arial"/>
          <w:strike/>
          <w:lang w:val="pl-PL"/>
        </w:rPr>
        <w:t>iają</w:t>
      </w:r>
      <w:r w:rsidRPr="002A3D9F">
        <w:rPr>
          <w:rFonts w:ascii="Arial" w:hAnsi="Arial" w:cs="Arial"/>
          <w:strike/>
          <w:spacing w:val="-1"/>
          <w:lang w:val="pl-PL"/>
        </w:rPr>
        <w:t>c</w:t>
      </w:r>
      <w:r w:rsidRPr="002A3D9F">
        <w:rPr>
          <w:rFonts w:ascii="Arial" w:hAnsi="Arial" w:cs="Arial"/>
          <w:strike/>
          <w:lang w:val="pl-PL"/>
        </w:rPr>
        <w:t xml:space="preserve">y </w:t>
      </w:r>
      <w:r w:rsidRPr="002A3D9F">
        <w:rPr>
          <w:rFonts w:ascii="Arial" w:hAnsi="Arial" w:cs="Arial"/>
          <w:strike/>
          <w:spacing w:val="1"/>
          <w:lang w:val="pl-PL"/>
        </w:rPr>
        <w:t>ż</w:t>
      </w:r>
      <w:r w:rsidRPr="002A3D9F">
        <w:rPr>
          <w:rFonts w:ascii="Arial" w:hAnsi="Arial" w:cs="Arial"/>
          <w:strike/>
          <w:lang w:val="pl-PL"/>
        </w:rPr>
        <w:t>ą</w:t>
      </w:r>
      <w:r w:rsidRPr="002A3D9F">
        <w:rPr>
          <w:rFonts w:ascii="Arial" w:hAnsi="Arial" w:cs="Arial"/>
          <w:strike/>
          <w:spacing w:val="1"/>
          <w:lang w:val="pl-PL"/>
        </w:rPr>
        <w:t>d</w:t>
      </w:r>
      <w:r w:rsidRPr="002A3D9F">
        <w:rPr>
          <w:rFonts w:ascii="Arial" w:hAnsi="Arial" w:cs="Arial"/>
          <w:strike/>
          <w:lang w:val="pl-PL"/>
        </w:rPr>
        <w:t>a,</w:t>
      </w:r>
      <w:r w:rsidRPr="002A3D9F">
        <w:rPr>
          <w:rFonts w:ascii="Arial" w:hAnsi="Arial" w:cs="Arial"/>
          <w:strike/>
          <w:spacing w:val="4"/>
          <w:lang w:val="pl-PL"/>
        </w:rPr>
        <w:t xml:space="preserve"> </w:t>
      </w:r>
      <w:r w:rsidRPr="002A3D9F">
        <w:rPr>
          <w:rFonts w:ascii="Arial" w:hAnsi="Arial" w:cs="Arial"/>
          <w:strike/>
          <w:lang w:val="pl-PL"/>
        </w:rPr>
        <w:t>a</w:t>
      </w:r>
      <w:r w:rsidRPr="002A3D9F">
        <w:rPr>
          <w:rFonts w:ascii="Arial" w:hAnsi="Arial" w:cs="Arial"/>
          <w:strike/>
          <w:spacing w:val="1"/>
          <w:lang w:val="pl-PL"/>
        </w:rPr>
        <w:t>b</w:t>
      </w:r>
      <w:r w:rsidRPr="002A3D9F">
        <w:rPr>
          <w:rFonts w:ascii="Arial" w:hAnsi="Arial" w:cs="Arial"/>
          <w:strike/>
          <w:lang w:val="pl-PL"/>
        </w:rPr>
        <w:t>y</w:t>
      </w:r>
      <w:r w:rsidRPr="002A3D9F">
        <w:rPr>
          <w:rFonts w:ascii="Arial" w:hAnsi="Arial" w:cs="Arial"/>
          <w:strike/>
          <w:spacing w:val="2"/>
          <w:lang w:val="pl-PL"/>
        </w:rPr>
        <w:t xml:space="preserve">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o</w:t>
      </w:r>
      <w:r w:rsidRPr="002A3D9F">
        <w:rPr>
          <w:rFonts w:ascii="Arial" w:hAnsi="Arial" w:cs="Arial"/>
          <w:strike/>
          <w:spacing w:val="2"/>
          <w:lang w:val="pl-PL"/>
        </w:rPr>
        <w:t>n</w:t>
      </w:r>
      <w:r w:rsidRPr="002A3D9F">
        <w:rPr>
          <w:rFonts w:ascii="Arial" w:hAnsi="Arial" w:cs="Arial"/>
          <w:strike/>
          <w:lang w:val="pl-PL"/>
        </w:rPr>
        <w:t>a</w:t>
      </w:r>
      <w:r w:rsidRPr="002A3D9F">
        <w:rPr>
          <w:rFonts w:ascii="Arial" w:hAnsi="Arial" w:cs="Arial"/>
          <w:strike/>
          <w:spacing w:val="-1"/>
          <w:lang w:val="pl-PL"/>
        </w:rPr>
        <w:t>wc</w:t>
      </w:r>
      <w:r w:rsidRPr="002A3D9F">
        <w:rPr>
          <w:rFonts w:ascii="Arial" w:hAnsi="Arial" w:cs="Arial"/>
          <w:strike/>
          <w:lang w:val="pl-PL"/>
        </w:rPr>
        <w:t>a</w:t>
      </w:r>
      <w:r w:rsidRPr="002A3D9F">
        <w:rPr>
          <w:rFonts w:ascii="Arial" w:hAnsi="Arial" w:cs="Arial"/>
          <w:strike/>
          <w:spacing w:val="6"/>
          <w:lang w:val="pl-PL"/>
        </w:rPr>
        <w:t xml:space="preserve"> </w:t>
      </w:r>
      <w:r w:rsidRPr="002A3D9F">
        <w:rPr>
          <w:rFonts w:ascii="Arial" w:hAnsi="Arial" w:cs="Arial"/>
          <w:strike/>
          <w:lang w:val="pl-PL"/>
        </w:rPr>
        <w:t>w</w:t>
      </w:r>
      <w:r w:rsidRPr="002A3D9F">
        <w:rPr>
          <w:rFonts w:ascii="Arial" w:hAnsi="Arial" w:cs="Arial"/>
          <w:strike/>
          <w:spacing w:val="4"/>
          <w:lang w:val="pl-PL"/>
        </w:rPr>
        <w:t xml:space="preserve"> </w:t>
      </w:r>
      <w:r w:rsidRPr="002A3D9F">
        <w:rPr>
          <w:rFonts w:ascii="Arial" w:hAnsi="Arial" w:cs="Arial"/>
          <w:strike/>
          <w:spacing w:val="1"/>
          <w:lang w:val="pl-PL"/>
        </w:rPr>
        <w:t>t</w:t>
      </w:r>
      <w:r w:rsidRPr="002A3D9F">
        <w:rPr>
          <w:rFonts w:ascii="Arial" w:hAnsi="Arial" w:cs="Arial"/>
          <w:strike/>
          <w:lang w:val="pl-PL"/>
        </w:rPr>
        <w:t>erm</w:t>
      </w:r>
      <w:r w:rsidRPr="002A3D9F">
        <w:rPr>
          <w:rFonts w:ascii="Arial" w:hAnsi="Arial" w:cs="Arial"/>
          <w:strike/>
          <w:spacing w:val="-2"/>
          <w:lang w:val="pl-PL"/>
        </w:rPr>
        <w:t>i</w:t>
      </w:r>
      <w:r w:rsidRPr="002A3D9F">
        <w:rPr>
          <w:rFonts w:ascii="Arial" w:hAnsi="Arial" w:cs="Arial"/>
          <w:strike/>
          <w:spacing w:val="1"/>
          <w:lang w:val="pl-PL"/>
        </w:rPr>
        <w:t>n</w:t>
      </w:r>
      <w:r w:rsidRPr="002A3D9F">
        <w:rPr>
          <w:rFonts w:ascii="Arial" w:hAnsi="Arial" w:cs="Arial"/>
          <w:strike/>
          <w:lang w:val="pl-PL"/>
        </w:rPr>
        <w:t>ie</w:t>
      </w:r>
      <w:r w:rsidRPr="002A3D9F">
        <w:rPr>
          <w:rFonts w:ascii="Arial" w:hAnsi="Arial" w:cs="Arial"/>
          <w:strike/>
          <w:spacing w:val="4"/>
          <w:lang w:val="pl-PL"/>
        </w:rPr>
        <w:t xml:space="preserve"> </w:t>
      </w:r>
      <w:r w:rsidRPr="002A3D9F">
        <w:rPr>
          <w:rFonts w:ascii="Arial" w:hAnsi="Arial" w:cs="Arial"/>
          <w:strike/>
          <w:lang w:val="pl-PL"/>
        </w:rPr>
        <w:t>określo</w:t>
      </w:r>
      <w:r w:rsidRPr="002A3D9F">
        <w:rPr>
          <w:rFonts w:ascii="Arial" w:hAnsi="Arial" w:cs="Arial"/>
          <w:strike/>
          <w:spacing w:val="1"/>
          <w:lang w:val="pl-PL"/>
        </w:rPr>
        <w:t>n</w:t>
      </w:r>
      <w:r w:rsidRPr="002A3D9F">
        <w:rPr>
          <w:rFonts w:ascii="Arial" w:hAnsi="Arial" w:cs="Arial"/>
          <w:strike/>
          <w:lang w:val="pl-PL"/>
        </w:rPr>
        <w:t xml:space="preserve">ym </w:t>
      </w:r>
      <w:r w:rsidRPr="002A3D9F">
        <w:rPr>
          <w:rFonts w:ascii="Arial" w:hAnsi="Arial" w:cs="Arial"/>
          <w:strike/>
          <w:spacing w:val="1"/>
          <w:lang w:val="pl-PL"/>
        </w:rPr>
        <w:t>p</w:t>
      </w:r>
      <w:r w:rsidRPr="002A3D9F">
        <w:rPr>
          <w:rFonts w:ascii="Arial" w:hAnsi="Arial" w:cs="Arial"/>
          <w:strike/>
          <w:lang w:val="pl-PL"/>
        </w:rPr>
        <w:t>r</w:t>
      </w:r>
      <w:r w:rsidRPr="002A3D9F">
        <w:rPr>
          <w:rFonts w:ascii="Arial" w:hAnsi="Arial" w:cs="Arial"/>
          <w:strike/>
          <w:spacing w:val="1"/>
          <w:lang w:val="pl-PL"/>
        </w:rPr>
        <w:t>z</w:t>
      </w:r>
      <w:r w:rsidRPr="002A3D9F">
        <w:rPr>
          <w:rFonts w:ascii="Arial" w:hAnsi="Arial" w:cs="Arial"/>
          <w:strike/>
          <w:spacing w:val="-2"/>
          <w:lang w:val="pl-PL"/>
        </w:rPr>
        <w:t>e</w:t>
      </w:r>
      <w:r w:rsidRPr="002A3D9F">
        <w:rPr>
          <w:rFonts w:ascii="Arial" w:hAnsi="Arial" w:cs="Arial"/>
          <w:strike/>
          <w:lang w:val="pl-PL"/>
        </w:rPr>
        <w:t>z</w:t>
      </w:r>
      <w:r w:rsidRPr="002A3D9F">
        <w:rPr>
          <w:rFonts w:ascii="Arial" w:hAnsi="Arial" w:cs="Arial"/>
          <w:strike/>
          <w:spacing w:val="4"/>
          <w:lang w:val="pl-PL"/>
        </w:rPr>
        <w:t xml:space="preserve"> </w:t>
      </w:r>
      <w:r w:rsidRPr="002A3D9F">
        <w:rPr>
          <w:rFonts w:ascii="Arial" w:hAnsi="Arial" w:cs="Arial"/>
          <w:strike/>
          <w:spacing w:val="1"/>
          <w:lang w:val="pl-PL"/>
        </w:rPr>
        <w:t>z</w:t>
      </w:r>
      <w:r w:rsidRPr="002A3D9F">
        <w:rPr>
          <w:rFonts w:ascii="Arial" w:hAnsi="Arial" w:cs="Arial"/>
          <w:strike/>
          <w:lang w:val="pl-PL"/>
        </w:rPr>
        <w:t>ama</w:t>
      </w:r>
      <w:r w:rsidRPr="002A3D9F">
        <w:rPr>
          <w:rFonts w:ascii="Arial" w:hAnsi="Arial" w:cs="Arial"/>
          <w:strike/>
          <w:spacing w:val="-1"/>
          <w:lang w:val="pl-PL"/>
        </w:rPr>
        <w:t>w</w:t>
      </w:r>
      <w:r w:rsidRPr="002A3D9F">
        <w:rPr>
          <w:rFonts w:ascii="Arial" w:hAnsi="Arial" w:cs="Arial"/>
          <w:strike/>
          <w:lang w:val="pl-PL"/>
        </w:rPr>
        <w:t>iają</w:t>
      </w:r>
      <w:r w:rsidRPr="002A3D9F">
        <w:rPr>
          <w:rFonts w:ascii="Arial" w:hAnsi="Arial" w:cs="Arial"/>
          <w:strike/>
          <w:spacing w:val="-1"/>
          <w:lang w:val="pl-PL"/>
        </w:rPr>
        <w:t>c</w:t>
      </w:r>
      <w:r w:rsidRPr="002A3D9F">
        <w:rPr>
          <w:rFonts w:ascii="Arial" w:hAnsi="Arial" w:cs="Arial"/>
          <w:strike/>
          <w:lang w:val="pl-PL"/>
        </w:rPr>
        <w:t>ego</w:t>
      </w:r>
      <w:r w:rsidRPr="002A3D9F">
        <w:rPr>
          <w:rFonts w:ascii="Arial" w:hAnsi="Arial" w:cs="Arial"/>
          <w:strike/>
          <w:spacing w:val="4"/>
          <w:lang w:val="pl-PL"/>
        </w:rPr>
        <w:t xml:space="preserve"> </w:t>
      </w:r>
      <w:r w:rsidRPr="002A3D9F">
        <w:rPr>
          <w:rFonts w:ascii="Arial" w:hAnsi="Arial" w:cs="Arial"/>
          <w:strike/>
          <w:spacing w:val="-1"/>
          <w:lang w:val="pl-PL"/>
        </w:rPr>
        <w:t>z</w:t>
      </w:r>
      <w:r w:rsidRPr="002A3D9F">
        <w:rPr>
          <w:rFonts w:ascii="Arial" w:hAnsi="Arial" w:cs="Arial"/>
          <w:strike/>
          <w:spacing w:val="-2"/>
          <w:lang w:val="pl-PL"/>
        </w:rPr>
        <w:t>a</w:t>
      </w:r>
      <w:r w:rsidRPr="002A3D9F">
        <w:rPr>
          <w:rFonts w:ascii="Arial" w:hAnsi="Arial" w:cs="Arial"/>
          <w:strike/>
          <w:lang w:val="pl-PL"/>
        </w:rPr>
        <w:t>s</w:t>
      </w:r>
      <w:r w:rsidRPr="002A3D9F">
        <w:rPr>
          <w:rFonts w:ascii="Arial" w:hAnsi="Arial" w:cs="Arial"/>
          <w:strike/>
          <w:spacing w:val="1"/>
          <w:lang w:val="pl-PL"/>
        </w:rPr>
        <w:t>t</w:t>
      </w:r>
      <w:r w:rsidRPr="002A3D9F">
        <w:rPr>
          <w:rFonts w:ascii="Arial" w:hAnsi="Arial" w:cs="Arial"/>
          <w:strike/>
          <w:lang w:val="pl-PL"/>
        </w:rPr>
        <w:t>ą</w:t>
      </w:r>
      <w:r w:rsidRPr="002A3D9F">
        <w:rPr>
          <w:rFonts w:ascii="Arial" w:hAnsi="Arial" w:cs="Arial"/>
          <w:strike/>
          <w:spacing w:val="1"/>
          <w:lang w:val="pl-PL"/>
        </w:rPr>
        <w:t>p</w:t>
      </w:r>
      <w:r w:rsidRPr="002A3D9F">
        <w:rPr>
          <w:rFonts w:ascii="Arial" w:hAnsi="Arial" w:cs="Arial"/>
          <w:strike/>
          <w:lang w:val="pl-PL"/>
        </w:rPr>
        <w:t>ił</w:t>
      </w:r>
      <w:r w:rsidRPr="002A3D9F">
        <w:rPr>
          <w:rFonts w:ascii="Arial" w:hAnsi="Arial" w:cs="Arial"/>
          <w:strike/>
          <w:spacing w:val="4"/>
          <w:lang w:val="pl-PL"/>
        </w:rPr>
        <w:t xml:space="preserve"> </w:t>
      </w:r>
      <w:r w:rsidRPr="002A3D9F">
        <w:rPr>
          <w:rFonts w:ascii="Arial" w:hAnsi="Arial" w:cs="Arial"/>
          <w:strike/>
          <w:spacing w:val="-1"/>
          <w:lang w:val="pl-PL"/>
        </w:rPr>
        <w:t>t</w:t>
      </w:r>
      <w:r w:rsidRPr="002A3D9F">
        <w:rPr>
          <w:rFonts w:ascii="Arial" w:hAnsi="Arial" w:cs="Arial"/>
          <w:strike/>
          <w:lang w:val="pl-PL"/>
        </w:rPr>
        <w:t>en</w:t>
      </w:r>
      <w:r w:rsidRPr="002A3D9F">
        <w:rPr>
          <w:rFonts w:ascii="Arial" w:hAnsi="Arial" w:cs="Arial"/>
          <w:strike/>
          <w:spacing w:val="5"/>
          <w:lang w:val="pl-PL"/>
        </w:rPr>
        <w:t xml:space="preserve">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d</w:t>
      </w:r>
      <w:r w:rsidRPr="002A3D9F">
        <w:rPr>
          <w:rFonts w:ascii="Arial" w:hAnsi="Arial" w:cs="Arial"/>
          <w:strike/>
          <w:lang w:val="pl-PL"/>
        </w:rPr>
        <w:t>mi</w:t>
      </w:r>
      <w:r w:rsidRPr="002A3D9F">
        <w:rPr>
          <w:rFonts w:ascii="Arial" w:hAnsi="Arial" w:cs="Arial"/>
          <w:strike/>
          <w:spacing w:val="-1"/>
          <w:lang w:val="pl-PL"/>
        </w:rPr>
        <w:t>o</w:t>
      </w:r>
      <w:r w:rsidRPr="002A3D9F">
        <w:rPr>
          <w:rFonts w:ascii="Arial" w:hAnsi="Arial" w:cs="Arial"/>
          <w:strike/>
          <w:lang w:val="pl-PL"/>
        </w:rPr>
        <w:t>t i</w:t>
      </w:r>
      <w:r w:rsidRPr="002A3D9F">
        <w:rPr>
          <w:rFonts w:ascii="Arial" w:hAnsi="Arial" w:cs="Arial"/>
          <w:strike/>
          <w:spacing w:val="1"/>
          <w:lang w:val="pl-PL"/>
        </w:rPr>
        <w:t>nn</w:t>
      </w:r>
      <w:r w:rsidRPr="002A3D9F">
        <w:rPr>
          <w:rFonts w:ascii="Arial" w:hAnsi="Arial" w:cs="Arial"/>
          <w:strike/>
          <w:lang w:val="pl-PL"/>
        </w:rPr>
        <w:t>ym</w:t>
      </w:r>
      <w:r w:rsidRPr="002A3D9F">
        <w:rPr>
          <w:rFonts w:ascii="Arial" w:hAnsi="Arial" w:cs="Arial"/>
          <w:strike/>
          <w:spacing w:val="2"/>
          <w:lang w:val="pl-PL"/>
        </w:rPr>
        <w:t xml:space="preserve"> </w:t>
      </w:r>
      <w:r w:rsidRPr="002A3D9F">
        <w:rPr>
          <w:rFonts w:ascii="Arial" w:hAnsi="Arial" w:cs="Arial"/>
          <w:strike/>
          <w:spacing w:val="1"/>
          <w:lang w:val="pl-PL"/>
        </w:rPr>
        <w:t>p</w:t>
      </w:r>
      <w:r w:rsidRPr="002A3D9F">
        <w:rPr>
          <w:rFonts w:ascii="Arial" w:hAnsi="Arial" w:cs="Arial"/>
          <w:strike/>
          <w:spacing w:val="-2"/>
          <w:lang w:val="pl-PL"/>
        </w:rPr>
        <w:t>o</w:t>
      </w:r>
      <w:r w:rsidRPr="002A3D9F">
        <w:rPr>
          <w:rFonts w:ascii="Arial" w:hAnsi="Arial" w:cs="Arial"/>
          <w:strike/>
          <w:spacing w:val="1"/>
          <w:lang w:val="pl-PL"/>
        </w:rPr>
        <w:t>d</w:t>
      </w:r>
      <w:r w:rsidRPr="002A3D9F">
        <w:rPr>
          <w:rFonts w:ascii="Arial" w:hAnsi="Arial" w:cs="Arial"/>
          <w:strike/>
          <w:lang w:val="pl-PL"/>
        </w:rPr>
        <w:t>mi</w:t>
      </w:r>
      <w:r w:rsidRPr="002A3D9F">
        <w:rPr>
          <w:rFonts w:ascii="Arial" w:hAnsi="Arial" w:cs="Arial"/>
          <w:strike/>
          <w:spacing w:val="-1"/>
          <w:lang w:val="pl-PL"/>
        </w:rPr>
        <w:t>o</w:t>
      </w:r>
      <w:r w:rsidRPr="002A3D9F">
        <w:rPr>
          <w:rFonts w:ascii="Arial" w:hAnsi="Arial" w:cs="Arial"/>
          <w:strike/>
          <w:spacing w:val="1"/>
          <w:lang w:val="pl-PL"/>
        </w:rPr>
        <w:t>t</w:t>
      </w:r>
      <w:r w:rsidRPr="002A3D9F">
        <w:rPr>
          <w:rFonts w:ascii="Arial" w:hAnsi="Arial" w:cs="Arial"/>
          <w:strike/>
          <w:lang w:val="pl-PL"/>
        </w:rPr>
        <w:t>em</w:t>
      </w:r>
      <w:r w:rsidRPr="002A3D9F">
        <w:rPr>
          <w:rFonts w:ascii="Arial" w:hAnsi="Arial" w:cs="Arial"/>
          <w:strike/>
          <w:spacing w:val="3"/>
          <w:lang w:val="pl-PL"/>
        </w:rPr>
        <w:t xml:space="preserve"> </w:t>
      </w:r>
      <w:r w:rsidRPr="002A3D9F">
        <w:rPr>
          <w:rFonts w:ascii="Arial" w:hAnsi="Arial" w:cs="Arial"/>
          <w:strike/>
          <w:spacing w:val="-2"/>
          <w:lang w:val="pl-PL"/>
        </w:rPr>
        <w:t>l</w:t>
      </w:r>
      <w:r w:rsidRPr="002A3D9F">
        <w:rPr>
          <w:rFonts w:ascii="Arial" w:hAnsi="Arial" w:cs="Arial"/>
          <w:strike/>
          <w:spacing w:val="1"/>
          <w:lang w:val="pl-PL"/>
        </w:rPr>
        <w:t>u</w:t>
      </w:r>
      <w:r w:rsidRPr="002A3D9F">
        <w:rPr>
          <w:rFonts w:ascii="Arial" w:hAnsi="Arial" w:cs="Arial"/>
          <w:strike/>
          <w:lang w:val="pl-PL"/>
        </w:rPr>
        <w:t>b</w:t>
      </w:r>
      <w:r w:rsidRPr="002A3D9F">
        <w:rPr>
          <w:rFonts w:ascii="Arial" w:hAnsi="Arial" w:cs="Arial"/>
          <w:strike/>
          <w:spacing w:val="3"/>
          <w:lang w:val="pl-PL"/>
        </w:rPr>
        <w:t xml:space="preserve"> </w:t>
      </w:r>
      <w:r w:rsidRPr="002A3D9F">
        <w:rPr>
          <w:rFonts w:ascii="Arial" w:hAnsi="Arial" w:cs="Arial"/>
          <w:strike/>
          <w:spacing w:val="-1"/>
          <w:lang w:val="pl-PL"/>
        </w:rPr>
        <w:t>p</w:t>
      </w:r>
      <w:r w:rsidRPr="002A3D9F">
        <w:rPr>
          <w:rFonts w:ascii="Arial" w:hAnsi="Arial" w:cs="Arial"/>
          <w:strike/>
          <w:lang w:val="pl-PL"/>
        </w:rPr>
        <w:t>o</w:t>
      </w:r>
      <w:r w:rsidRPr="002A3D9F">
        <w:rPr>
          <w:rFonts w:ascii="Arial" w:hAnsi="Arial" w:cs="Arial"/>
          <w:strike/>
          <w:spacing w:val="2"/>
          <w:lang w:val="pl-PL"/>
        </w:rPr>
        <w:t>d</w:t>
      </w:r>
      <w:r w:rsidRPr="002A3D9F">
        <w:rPr>
          <w:rFonts w:ascii="Arial" w:hAnsi="Arial" w:cs="Arial"/>
          <w:strike/>
          <w:lang w:val="pl-PL"/>
        </w:rPr>
        <w:t>mi</w:t>
      </w:r>
      <w:r w:rsidRPr="002A3D9F">
        <w:rPr>
          <w:rFonts w:ascii="Arial" w:hAnsi="Arial" w:cs="Arial"/>
          <w:strike/>
          <w:spacing w:val="-1"/>
          <w:lang w:val="pl-PL"/>
        </w:rPr>
        <w:t>o</w:t>
      </w:r>
      <w:r w:rsidRPr="002A3D9F">
        <w:rPr>
          <w:rFonts w:ascii="Arial" w:hAnsi="Arial" w:cs="Arial"/>
          <w:strike/>
          <w:spacing w:val="1"/>
          <w:lang w:val="pl-PL"/>
        </w:rPr>
        <w:t>t</w:t>
      </w:r>
      <w:r w:rsidRPr="002A3D9F">
        <w:rPr>
          <w:rFonts w:ascii="Arial" w:hAnsi="Arial" w:cs="Arial"/>
          <w:strike/>
          <w:lang w:val="pl-PL"/>
        </w:rPr>
        <w:t>ami</w:t>
      </w:r>
      <w:r w:rsidRPr="002A3D9F">
        <w:rPr>
          <w:rFonts w:ascii="Arial" w:hAnsi="Arial" w:cs="Arial"/>
          <w:strike/>
          <w:spacing w:val="3"/>
          <w:lang w:val="pl-PL"/>
        </w:rPr>
        <w:t xml:space="preserve"> </w:t>
      </w:r>
      <w:r w:rsidRPr="002A3D9F">
        <w:rPr>
          <w:rFonts w:ascii="Arial" w:hAnsi="Arial" w:cs="Arial"/>
          <w:strike/>
          <w:lang w:val="pl-PL"/>
        </w:rPr>
        <w:t>al</w:t>
      </w:r>
      <w:r w:rsidRPr="002A3D9F">
        <w:rPr>
          <w:rFonts w:ascii="Arial" w:hAnsi="Arial" w:cs="Arial"/>
          <w:strike/>
          <w:spacing w:val="-1"/>
          <w:lang w:val="pl-PL"/>
        </w:rPr>
        <w:t>b</w:t>
      </w:r>
      <w:r w:rsidRPr="002A3D9F">
        <w:rPr>
          <w:rFonts w:ascii="Arial" w:hAnsi="Arial" w:cs="Arial"/>
          <w:strike/>
          <w:lang w:val="pl-PL"/>
        </w:rPr>
        <w:t>o</w:t>
      </w:r>
      <w:r w:rsidRPr="002A3D9F">
        <w:rPr>
          <w:rFonts w:ascii="Arial" w:hAnsi="Arial" w:cs="Arial"/>
          <w:strike/>
          <w:spacing w:val="3"/>
          <w:lang w:val="pl-PL"/>
        </w:rPr>
        <w:t xml:space="preserve"> </w:t>
      </w:r>
      <w:r w:rsidRPr="002A3D9F">
        <w:rPr>
          <w:rFonts w:ascii="Arial" w:hAnsi="Arial" w:cs="Arial"/>
          <w:strike/>
          <w:spacing w:val="-1"/>
          <w:lang w:val="pl-PL"/>
        </w:rPr>
        <w:t>w</w:t>
      </w:r>
      <w:r w:rsidRPr="002A3D9F">
        <w:rPr>
          <w:rFonts w:ascii="Arial" w:hAnsi="Arial" w:cs="Arial"/>
          <w:strike/>
          <w:lang w:val="pl-PL"/>
        </w:rPr>
        <w:t>y</w:t>
      </w:r>
      <w:r w:rsidRPr="002A3D9F">
        <w:rPr>
          <w:rFonts w:ascii="Arial" w:hAnsi="Arial" w:cs="Arial"/>
          <w:strike/>
          <w:spacing w:val="-2"/>
          <w:lang w:val="pl-PL"/>
        </w:rPr>
        <w:t>k</w:t>
      </w:r>
      <w:r w:rsidRPr="002A3D9F">
        <w:rPr>
          <w:rFonts w:ascii="Arial" w:hAnsi="Arial" w:cs="Arial"/>
          <w:strike/>
          <w:lang w:val="pl-PL"/>
        </w:rPr>
        <w:t>a</w:t>
      </w:r>
      <w:r w:rsidRPr="002A3D9F">
        <w:rPr>
          <w:rFonts w:ascii="Arial" w:hAnsi="Arial" w:cs="Arial"/>
          <w:strike/>
          <w:spacing w:val="1"/>
          <w:lang w:val="pl-PL"/>
        </w:rPr>
        <w:t>z</w:t>
      </w:r>
      <w:r w:rsidRPr="002A3D9F">
        <w:rPr>
          <w:rFonts w:ascii="Arial" w:hAnsi="Arial" w:cs="Arial"/>
          <w:strike/>
          <w:lang w:val="pl-PL"/>
        </w:rPr>
        <w:t>ał,</w:t>
      </w:r>
      <w:r w:rsidRPr="002A3D9F">
        <w:rPr>
          <w:rFonts w:ascii="Arial" w:hAnsi="Arial" w:cs="Arial"/>
          <w:strike/>
          <w:spacing w:val="2"/>
          <w:lang w:val="pl-PL"/>
        </w:rPr>
        <w:t xml:space="preserve"> </w:t>
      </w:r>
      <w:r w:rsidRPr="002A3D9F">
        <w:rPr>
          <w:rFonts w:ascii="Arial" w:hAnsi="Arial" w:cs="Arial"/>
          <w:strike/>
          <w:spacing w:val="1"/>
          <w:lang w:val="pl-PL"/>
        </w:rPr>
        <w:t>ż</w:t>
      </w:r>
      <w:r w:rsidRPr="002A3D9F">
        <w:rPr>
          <w:rFonts w:ascii="Arial" w:hAnsi="Arial" w:cs="Arial"/>
          <w:strike/>
          <w:lang w:val="pl-PL"/>
        </w:rPr>
        <w:t>e</w:t>
      </w:r>
      <w:r w:rsidRPr="002A3D9F">
        <w:rPr>
          <w:rFonts w:ascii="Arial" w:hAnsi="Arial" w:cs="Arial"/>
          <w:strike/>
          <w:spacing w:val="3"/>
          <w:lang w:val="pl-PL"/>
        </w:rPr>
        <w:t xml:space="preserve"> </w:t>
      </w:r>
      <w:r w:rsidRPr="002A3D9F">
        <w:rPr>
          <w:rFonts w:ascii="Arial" w:hAnsi="Arial" w:cs="Arial"/>
          <w:strike/>
          <w:lang w:val="pl-PL"/>
        </w:rPr>
        <w:t>sam</w:t>
      </w:r>
      <w:r w:rsidRPr="002A3D9F">
        <w:rPr>
          <w:rFonts w:ascii="Arial" w:hAnsi="Arial" w:cs="Arial"/>
          <w:strike/>
          <w:spacing w:val="1"/>
          <w:lang w:val="pl-PL"/>
        </w:rPr>
        <w:t>o</w:t>
      </w:r>
      <w:r w:rsidRPr="002A3D9F">
        <w:rPr>
          <w:rFonts w:ascii="Arial" w:hAnsi="Arial" w:cs="Arial"/>
          <w:strike/>
          <w:spacing w:val="-1"/>
          <w:lang w:val="pl-PL"/>
        </w:rPr>
        <w:t>d</w:t>
      </w:r>
      <w:r w:rsidRPr="002A3D9F">
        <w:rPr>
          <w:rFonts w:ascii="Arial" w:hAnsi="Arial" w:cs="Arial"/>
          <w:strike/>
          <w:spacing w:val="1"/>
          <w:lang w:val="pl-PL"/>
        </w:rPr>
        <w:t>z</w:t>
      </w:r>
      <w:r w:rsidRPr="002A3D9F">
        <w:rPr>
          <w:rFonts w:ascii="Arial" w:hAnsi="Arial" w:cs="Arial"/>
          <w:strike/>
          <w:lang w:val="pl-PL"/>
        </w:rPr>
        <w:t>ie</w:t>
      </w:r>
      <w:r w:rsidRPr="002A3D9F">
        <w:rPr>
          <w:rFonts w:ascii="Arial" w:hAnsi="Arial" w:cs="Arial"/>
          <w:strike/>
          <w:spacing w:val="-2"/>
          <w:lang w:val="pl-PL"/>
        </w:rPr>
        <w:t>l</w:t>
      </w:r>
      <w:r w:rsidRPr="002A3D9F">
        <w:rPr>
          <w:rFonts w:ascii="Arial" w:hAnsi="Arial" w:cs="Arial"/>
          <w:strike/>
          <w:spacing w:val="1"/>
          <w:lang w:val="pl-PL"/>
        </w:rPr>
        <w:t>n</w:t>
      </w:r>
      <w:r w:rsidRPr="002A3D9F">
        <w:rPr>
          <w:rFonts w:ascii="Arial" w:hAnsi="Arial" w:cs="Arial"/>
          <w:strike/>
          <w:lang w:val="pl-PL"/>
        </w:rPr>
        <w:t>ie</w:t>
      </w:r>
      <w:r w:rsidRPr="002A3D9F">
        <w:rPr>
          <w:rFonts w:ascii="Arial" w:hAnsi="Arial" w:cs="Arial"/>
          <w:strike/>
          <w:spacing w:val="3"/>
          <w:lang w:val="pl-PL"/>
        </w:rPr>
        <w:t xml:space="preserve"> </w:t>
      </w:r>
      <w:r w:rsidRPr="002A3D9F">
        <w:rPr>
          <w:rFonts w:ascii="Arial" w:hAnsi="Arial" w:cs="Arial"/>
          <w:strike/>
          <w:lang w:val="pl-PL"/>
        </w:rPr>
        <w:t>s</w:t>
      </w:r>
      <w:r w:rsidRPr="002A3D9F">
        <w:rPr>
          <w:rFonts w:ascii="Arial" w:hAnsi="Arial" w:cs="Arial"/>
          <w:strike/>
          <w:spacing w:val="1"/>
          <w:lang w:val="pl-PL"/>
        </w:rPr>
        <w:t>p</w:t>
      </w:r>
      <w:r w:rsidRPr="002A3D9F">
        <w:rPr>
          <w:rFonts w:ascii="Arial" w:hAnsi="Arial" w:cs="Arial"/>
          <w:strike/>
          <w:spacing w:val="-2"/>
          <w:lang w:val="pl-PL"/>
        </w:rPr>
        <w:t>e</w:t>
      </w:r>
      <w:r w:rsidRPr="002A3D9F">
        <w:rPr>
          <w:rFonts w:ascii="Arial" w:hAnsi="Arial" w:cs="Arial"/>
          <w:strike/>
          <w:lang w:val="pl-PL"/>
        </w:rPr>
        <w:t>ł</w:t>
      </w:r>
      <w:r w:rsidRPr="002A3D9F">
        <w:rPr>
          <w:rFonts w:ascii="Arial" w:hAnsi="Arial" w:cs="Arial"/>
          <w:strike/>
          <w:spacing w:val="1"/>
          <w:lang w:val="pl-PL"/>
        </w:rPr>
        <w:t>n</w:t>
      </w:r>
      <w:r w:rsidRPr="002A3D9F">
        <w:rPr>
          <w:rFonts w:ascii="Arial" w:hAnsi="Arial" w:cs="Arial"/>
          <w:strike/>
          <w:lang w:val="pl-PL"/>
        </w:rPr>
        <w:t xml:space="preserve">ia </w:t>
      </w:r>
      <w:r w:rsidRPr="002A3D9F">
        <w:rPr>
          <w:rFonts w:ascii="Arial" w:hAnsi="Arial" w:cs="Arial"/>
          <w:strike/>
          <w:spacing w:val="-1"/>
          <w:lang w:val="pl-PL"/>
        </w:rPr>
        <w:t>w</w:t>
      </w:r>
      <w:r w:rsidRPr="002A3D9F">
        <w:rPr>
          <w:rFonts w:ascii="Arial" w:hAnsi="Arial" w:cs="Arial"/>
          <w:strike/>
          <w:lang w:val="pl-PL"/>
        </w:rPr>
        <w:t>ar</w:t>
      </w:r>
      <w:r w:rsidRPr="002A3D9F">
        <w:rPr>
          <w:rFonts w:ascii="Arial" w:hAnsi="Arial" w:cs="Arial"/>
          <w:strike/>
          <w:spacing w:val="1"/>
          <w:lang w:val="pl-PL"/>
        </w:rPr>
        <w:t>un</w:t>
      </w:r>
      <w:r w:rsidRPr="002A3D9F">
        <w:rPr>
          <w:rFonts w:ascii="Arial" w:hAnsi="Arial" w:cs="Arial"/>
          <w:strike/>
          <w:spacing w:val="-1"/>
          <w:lang w:val="pl-PL"/>
        </w:rPr>
        <w:t>k</w:t>
      </w:r>
      <w:r w:rsidRPr="002A3D9F">
        <w:rPr>
          <w:rFonts w:ascii="Arial" w:hAnsi="Arial" w:cs="Arial"/>
          <w:strike/>
          <w:lang w:val="pl-PL"/>
        </w:rPr>
        <w:t>i</w:t>
      </w:r>
      <w:r w:rsidRPr="002A3D9F">
        <w:rPr>
          <w:rFonts w:ascii="Arial" w:hAnsi="Arial" w:cs="Arial"/>
          <w:strike/>
          <w:spacing w:val="2"/>
          <w:lang w:val="pl-PL"/>
        </w:rPr>
        <w:t xml:space="preserve"> </w:t>
      </w:r>
      <w:r w:rsidRPr="002A3D9F">
        <w:rPr>
          <w:rFonts w:ascii="Arial" w:hAnsi="Arial" w:cs="Arial"/>
          <w:strike/>
          <w:spacing w:val="1"/>
          <w:lang w:val="pl-PL"/>
        </w:rPr>
        <w:t>u</w:t>
      </w:r>
      <w:r w:rsidRPr="002A3D9F">
        <w:rPr>
          <w:rFonts w:ascii="Arial" w:hAnsi="Arial" w:cs="Arial"/>
          <w:strike/>
          <w:spacing w:val="-1"/>
          <w:lang w:val="pl-PL"/>
        </w:rPr>
        <w:t>d</w:t>
      </w:r>
      <w:r w:rsidRPr="002A3D9F">
        <w:rPr>
          <w:rFonts w:ascii="Arial" w:hAnsi="Arial" w:cs="Arial"/>
          <w:strike/>
          <w:spacing w:val="1"/>
          <w:lang w:val="pl-PL"/>
        </w:rPr>
        <w:t>z</w:t>
      </w:r>
      <w:r w:rsidRPr="002A3D9F">
        <w:rPr>
          <w:rFonts w:ascii="Arial" w:hAnsi="Arial" w:cs="Arial"/>
          <w:strike/>
          <w:lang w:val="pl-PL"/>
        </w:rPr>
        <w:t>iału</w:t>
      </w:r>
      <w:r w:rsidRPr="002A3D9F">
        <w:rPr>
          <w:rFonts w:ascii="Arial" w:hAnsi="Arial" w:cs="Arial"/>
          <w:strike/>
          <w:spacing w:val="2"/>
          <w:lang w:val="pl-PL"/>
        </w:rPr>
        <w:t xml:space="preserve"> </w:t>
      </w:r>
      <w:r w:rsidRPr="002A3D9F">
        <w:rPr>
          <w:rFonts w:ascii="Arial" w:hAnsi="Arial" w:cs="Arial"/>
          <w:strike/>
          <w:spacing w:val="2"/>
          <w:lang w:val="pl-PL"/>
        </w:rPr>
        <w:br/>
      </w:r>
      <w:r w:rsidRPr="002A3D9F">
        <w:rPr>
          <w:rFonts w:ascii="Arial" w:hAnsi="Arial" w:cs="Arial"/>
          <w:strike/>
          <w:lang w:val="pl-PL"/>
        </w:rPr>
        <w:t xml:space="preserve">w </w:t>
      </w:r>
      <w:r w:rsidRPr="002A3D9F">
        <w:rPr>
          <w:rFonts w:ascii="Arial" w:hAnsi="Arial" w:cs="Arial"/>
          <w:strike/>
          <w:spacing w:val="1"/>
          <w:lang w:val="pl-PL"/>
        </w:rPr>
        <w:t>p</w:t>
      </w:r>
      <w:r w:rsidRPr="002A3D9F">
        <w:rPr>
          <w:rFonts w:ascii="Arial" w:hAnsi="Arial" w:cs="Arial"/>
          <w:strike/>
          <w:lang w:val="pl-PL"/>
        </w:rPr>
        <w:t>os</w:t>
      </w:r>
      <w:r w:rsidRPr="002A3D9F">
        <w:rPr>
          <w:rFonts w:ascii="Arial" w:hAnsi="Arial" w:cs="Arial"/>
          <w:strike/>
          <w:spacing w:val="1"/>
          <w:lang w:val="pl-PL"/>
        </w:rPr>
        <w:t>t</w:t>
      </w:r>
      <w:r w:rsidRPr="002A3D9F">
        <w:rPr>
          <w:rFonts w:ascii="Arial" w:hAnsi="Arial" w:cs="Arial"/>
          <w:strike/>
          <w:spacing w:val="-2"/>
          <w:lang w:val="pl-PL"/>
        </w:rPr>
        <w:t>ę</w:t>
      </w:r>
      <w:r w:rsidRPr="002A3D9F">
        <w:rPr>
          <w:rFonts w:ascii="Arial" w:hAnsi="Arial" w:cs="Arial"/>
          <w:strike/>
          <w:spacing w:val="1"/>
          <w:lang w:val="pl-PL"/>
        </w:rPr>
        <w:t>p</w:t>
      </w:r>
      <w:r w:rsidRPr="002A3D9F">
        <w:rPr>
          <w:rFonts w:ascii="Arial" w:hAnsi="Arial" w:cs="Arial"/>
          <w:strike/>
          <w:lang w:val="pl-PL"/>
        </w:rPr>
        <w:t>owa</w:t>
      </w:r>
      <w:r w:rsidRPr="002A3D9F">
        <w:rPr>
          <w:rFonts w:ascii="Arial" w:hAnsi="Arial" w:cs="Arial"/>
          <w:strike/>
          <w:spacing w:val="1"/>
          <w:lang w:val="pl-PL"/>
        </w:rPr>
        <w:t>n</w:t>
      </w:r>
      <w:r w:rsidRPr="002A3D9F">
        <w:rPr>
          <w:rFonts w:ascii="Arial" w:hAnsi="Arial" w:cs="Arial"/>
          <w:strike/>
          <w:spacing w:val="-2"/>
          <w:lang w:val="pl-PL"/>
        </w:rPr>
        <w:t>i</w:t>
      </w:r>
      <w:r w:rsidRPr="002A3D9F">
        <w:rPr>
          <w:rFonts w:ascii="Arial" w:hAnsi="Arial" w:cs="Arial"/>
          <w:strike/>
          <w:spacing w:val="1"/>
          <w:lang w:val="pl-PL"/>
        </w:rPr>
        <w:t>u</w:t>
      </w:r>
      <w:r w:rsidRPr="002A3D9F">
        <w:rPr>
          <w:rFonts w:ascii="Arial" w:hAnsi="Arial" w:cs="Arial"/>
          <w:strike/>
          <w:lang w:val="pl-PL"/>
        </w:rPr>
        <w:t>.</w:t>
      </w:r>
    </w:p>
    <w:p w:rsidR="00550ED6" w:rsidRPr="002A3D9F" w:rsidRDefault="00550ED6">
      <w:pPr>
        <w:pStyle w:val="ListParagraph"/>
        <w:spacing w:before="11" w:after="0"/>
        <w:ind w:left="426" w:right="-21"/>
        <w:jc w:val="both"/>
        <w:rPr>
          <w:rFonts w:ascii="Arial" w:hAnsi="Arial" w:cs="Arial"/>
          <w:strike/>
          <w:lang w:val="pl-PL"/>
        </w:rPr>
      </w:pPr>
      <w:r w:rsidRPr="002A3D9F">
        <w:rPr>
          <w:rFonts w:ascii="Arial" w:hAnsi="Arial" w:cs="Arial"/>
          <w:b/>
          <w:strike/>
          <w:spacing w:val="1"/>
          <w:lang w:val="pl-PL"/>
        </w:rPr>
        <w:t>UWAGA:</w:t>
      </w:r>
      <w:r w:rsidRPr="002A3D9F">
        <w:rPr>
          <w:rFonts w:ascii="Arial" w:hAnsi="Arial" w:cs="Arial"/>
          <w:strike/>
          <w:spacing w:val="1"/>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w:t>
      </w:r>
      <w:r w:rsidRPr="002A3D9F">
        <w:rPr>
          <w:rFonts w:ascii="Arial" w:hAnsi="Arial" w:cs="Arial"/>
          <w:strike/>
          <w:lang w:val="pl-PL"/>
        </w:rPr>
        <w:t>udostępniających zasoby.</w:t>
      </w:r>
    </w:p>
    <w:p w:rsidR="00550ED6" w:rsidRDefault="00550ED6" w:rsidP="00935173">
      <w:pPr>
        <w:pStyle w:val="ListParagraph"/>
        <w:numPr>
          <w:ilvl w:val="0"/>
          <w:numId w:val="16"/>
        </w:numPr>
        <w:spacing w:before="11" w:after="0"/>
        <w:ind w:left="426" w:right="-21"/>
        <w:jc w:val="both"/>
        <w:rPr>
          <w:rFonts w:ascii="Arial" w:hAnsi="Arial" w:cs="Arial"/>
          <w:b/>
          <w:strike/>
          <w:lang w:val="pl-PL"/>
        </w:rPr>
      </w:pPr>
      <w:r w:rsidRPr="002A3D9F">
        <w:rPr>
          <w:rFonts w:ascii="Arial" w:hAnsi="Arial" w:cs="Arial"/>
          <w:b/>
          <w:strike/>
          <w:spacing w:val="1"/>
          <w:lang w:val="pl-PL"/>
        </w:rPr>
        <w:t>Wykonawca, w przypadku polegania na zdolnościach lub sytuacji podmiotów</w:t>
      </w:r>
      <w:r w:rsidRPr="002A3D9F">
        <w:rPr>
          <w:rFonts w:ascii="Arial" w:hAnsi="Arial" w:cs="Arial"/>
          <w:b/>
          <w:strike/>
          <w:lang w:val="pl-PL"/>
        </w:rPr>
        <w:t xml:space="preserve"> </w:t>
      </w:r>
      <w:r w:rsidRPr="002A3D9F">
        <w:rPr>
          <w:rFonts w:ascii="Arial" w:hAnsi="Arial" w:cs="Arial"/>
          <w:b/>
          <w:strike/>
          <w:spacing w:val="1"/>
          <w:lang w:val="pl-PL"/>
        </w:rPr>
        <w:t>ud</w:t>
      </w:r>
      <w:r w:rsidRPr="002A3D9F">
        <w:rPr>
          <w:rFonts w:ascii="Arial" w:hAnsi="Arial" w:cs="Arial"/>
          <w:b/>
          <w:strike/>
          <w:lang w:val="pl-PL"/>
        </w:rPr>
        <w:t>o</w:t>
      </w:r>
      <w:r w:rsidRPr="002A3D9F">
        <w:rPr>
          <w:rFonts w:ascii="Arial" w:hAnsi="Arial" w:cs="Arial"/>
          <w:b/>
          <w:strike/>
          <w:spacing w:val="-2"/>
          <w:lang w:val="pl-PL"/>
        </w:rPr>
        <w:t>s</w:t>
      </w:r>
      <w:r w:rsidRPr="002A3D9F">
        <w:rPr>
          <w:rFonts w:ascii="Arial" w:hAnsi="Arial" w:cs="Arial"/>
          <w:b/>
          <w:strike/>
          <w:spacing w:val="1"/>
          <w:lang w:val="pl-PL"/>
        </w:rPr>
        <w:t>t</w:t>
      </w:r>
      <w:r w:rsidRPr="002A3D9F">
        <w:rPr>
          <w:rFonts w:ascii="Arial" w:hAnsi="Arial" w:cs="Arial"/>
          <w:b/>
          <w:strike/>
          <w:lang w:val="pl-PL"/>
        </w:rPr>
        <w:t>ę</w:t>
      </w:r>
      <w:r w:rsidRPr="002A3D9F">
        <w:rPr>
          <w:rFonts w:ascii="Arial" w:hAnsi="Arial" w:cs="Arial"/>
          <w:b/>
          <w:strike/>
          <w:spacing w:val="-1"/>
          <w:lang w:val="pl-PL"/>
        </w:rPr>
        <w:t>p</w:t>
      </w:r>
      <w:r w:rsidRPr="002A3D9F">
        <w:rPr>
          <w:rFonts w:ascii="Arial" w:hAnsi="Arial" w:cs="Arial"/>
          <w:b/>
          <w:strike/>
          <w:spacing w:val="1"/>
          <w:lang w:val="pl-PL"/>
        </w:rPr>
        <w:t>n</w:t>
      </w:r>
      <w:r w:rsidRPr="002A3D9F">
        <w:rPr>
          <w:rFonts w:ascii="Arial" w:hAnsi="Arial" w:cs="Arial"/>
          <w:b/>
          <w:strike/>
          <w:lang w:val="pl-PL"/>
        </w:rPr>
        <w:t>iają</w:t>
      </w:r>
      <w:r w:rsidRPr="002A3D9F">
        <w:rPr>
          <w:rFonts w:ascii="Arial" w:hAnsi="Arial" w:cs="Arial"/>
          <w:b/>
          <w:strike/>
          <w:spacing w:val="-1"/>
          <w:lang w:val="pl-PL"/>
        </w:rPr>
        <w:t>c</w:t>
      </w:r>
      <w:r w:rsidRPr="002A3D9F">
        <w:rPr>
          <w:rFonts w:ascii="Arial" w:hAnsi="Arial" w:cs="Arial"/>
          <w:b/>
          <w:strike/>
          <w:lang w:val="pl-PL"/>
        </w:rPr>
        <w:t>y</w:t>
      </w:r>
      <w:r w:rsidRPr="002A3D9F">
        <w:rPr>
          <w:rFonts w:ascii="Arial" w:hAnsi="Arial" w:cs="Arial"/>
          <w:b/>
          <w:strike/>
          <w:spacing w:val="-1"/>
          <w:lang w:val="pl-PL"/>
        </w:rPr>
        <w:t>c</w:t>
      </w:r>
      <w:r w:rsidRPr="002A3D9F">
        <w:rPr>
          <w:rFonts w:ascii="Arial" w:hAnsi="Arial" w:cs="Arial"/>
          <w:b/>
          <w:strike/>
          <w:lang w:val="pl-PL"/>
        </w:rPr>
        <w:t>h</w:t>
      </w:r>
      <w:r w:rsidRPr="002A3D9F">
        <w:rPr>
          <w:rFonts w:ascii="Arial" w:hAnsi="Arial" w:cs="Arial"/>
          <w:b/>
          <w:strike/>
          <w:spacing w:val="23"/>
          <w:lang w:val="pl-PL"/>
        </w:rPr>
        <w:t xml:space="preserve"> </w:t>
      </w:r>
      <w:r w:rsidRPr="002A3D9F">
        <w:rPr>
          <w:rFonts w:ascii="Arial" w:hAnsi="Arial" w:cs="Arial"/>
          <w:b/>
          <w:strike/>
          <w:spacing w:val="1"/>
          <w:lang w:val="pl-PL"/>
        </w:rPr>
        <w:t>z</w:t>
      </w:r>
      <w:r w:rsidRPr="002A3D9F">
        <w:rPr>
          <w:rFonts w:ascii="Arial" w:hAnsi="Arial" w:cs="Arial"/>
          <w:b/>
          <w:strike/>
          <w:lang w:val="pl-PL"/>
        </w:rPr>
        <w:t>as</w:t>
      </w:r>
      <w:r w:rsidRPr="002A3D9F">
        <w:rPr>
          <w:rFonts w:ascii="Arial" w:hAnsi="Arial" w:cs="Arial"/>
          <w:b/>
          <w:strike/>
          <w:spacing w:val="-2"/>
          <w:lang w:val="pl-PL"/>
        </w:rPr>
        <w:t>o</w:t>
      </w:r>
      <w:r w:rsidRPr="002A3D9F">
        <w:rPr>
          <w:rFonts w:ascii="Arial" w:hAnsi="Arial" w:cs="Arial"/>
          <w:b/>
          <w:strike/>
          <w:spacing w:val="1"/>
          <w:lang w:val="pl-PL"/>
        </w:rPr>
        <w:t>b</w:t>
      </w:r>
      <w:r w:rsidRPr="002A3D9F">
        <w:rPr>
          <w:rFonts w:ascii="Arial" w:hAnsi="Arial" w:cs="Arial"/>
          <w:b/>
          <w:strike/>
          <w:spacing w:val="-3"/>
          <w:lang w:val="pl-PL"/>
        </w:rPr>
        <w:t>y</w:t>
      </w:r>
      <w:r w:rsidRPr="002A3D9F">
        <w:rPr>
          <w:rFonts w:ascii="Arial" w:hAnsi="Arial" w:cs="Arial"/>
          <w:b/>
          <w:strike/>
          <w:lang w:val="pl-PL"/>
        </w:rPr>
        <w:t>,</w:t>
      </w:r>
      <w:r w:rsidRPr="002A3D9F">
        <w:rPr>
          <w:rFonts w:ascii="Arial" w:hAnsi="Arial" w:cs="Arial"/>
          <w:b/>
          <w:strike/>
          <w:spacing w:val="22"/>
          <w:lang w:val="pl-PL"/>
        </w:rPr>
        <w:t xml:space="preserve"> </w:t>
      </w:r>
      <w:r w:rsidRPr="002A3D9F">
        <w:rPr>
          <w:rFonts w:ascii="Arial" w:hAnsi="Arial" w:cs="Arial"/>
          <w:b/>
          <w:strike/>
          <w:spacing w:val="1"/>
          <w:lang w:val="pl-PL"/>
        </w:rPr>
        <w:t>p</w:t>
      </w:r>
      <w:r w:rsidRPr="002A3D9F">
        <w:rPr>
          <w:rFonts w:ascii="Arial" w:hAnsi="Arial" w:cs="Arial"/>
          <w:b/>
          <w:strike/>
          <w:lang w:val="pl-PL"/>
        </w:rPr>
        <w:t>r</w:t>
      </w:r>
      <w:r w:rsidRPr="002A3D9F">
        <w:rPr>
          <w:rFonts w:ascii="Arial" w:hAnsi="Arial" w:cs="Arial"/>
          <w:b/>
          <w:strike/>
          <w:spacing w:val="1"/>
          <w:lang w:val="pl-PL"/>
        </w:rPr>
        <w:t>z</w:t>
      </w:r>
      <w:r w:rsidRPr="002A3D9F">
        <w:rPr>
          <w:rFonts w:ascii="Arial" w:hAnsi="Arial" w:cs="Arial"/>
          <w:b/>
          <w:strike/>
          <w:spacing w:val="-2"/>
          <w:lang w:val="pl-PL"/>
        </w:rPr>
        <w:t>e</w:t>
      </w:r>
      <w:r w:rsidRPr="002A3D9F">
        <w:rPr>
          <w:rFonts w:ascii="Arial" w:hAnsi="Arial" w:cs="Arial"/>
          <w:b/>
          <w:strike/>
          <w:spacing w:val="1"/>
          <w:lang w:val="pl-PL"/>
        </w:rPr>
        <w:t>d</w:t>
      </w:r>
      <w:r w:rsidRPr="002A3D9F">
        <w:rPr>
          <w:rFonts w:ascii="Arial" w:hAnsi="Arial" w:cs="Arial"/>
          <w:b/>
          <w:strike/>
          <w:lang w:val="pl-PL"/>
        </w:rPr>
        <w:t>s</w:t>
      </w:r>
      <w:r w:rsidRPr="002A3D9F">
        <w:rPr>
          <w:rFonts w:ascii="Arial" w:hAnsi="Arial" w:cs="Arial"/>
          <w:b/>
          <w:strike/>
          <w:spacing w:val="1"/>
          <w:lang w:val="pl-PL"/>
        </w:rPr>
        <w:t>t</w:t>
      </w:r>
      <w:r w:rsidRPr="002A3D9F">
        <w:rPr>
          <w:rFonts w:ascii="Arial" w:hAnsi="Arial" w:cs="Arial"/>
          <w:b/>
          <w:strike/>
          <w:lang w:val="pl-PL"/>
        </w:rPr>
        <w:t>a</w:t>
      </w:r>
      <w:r w:rsidRPr="002A3D9F">
        <w:rPr>
          <w:rFonts w:ascii="Arial" w:hAnsi="Arial" w:cs="Arial"/>
          <w:b/>
          <w:strike/>
          <w:spacing w:val="-1"/>
          <w:lang w:val="pl-PL"/>
        </w:rPr>
        <w:t>w</w:t>
      </w:r>
      <w:r w:rsidRPr="002A3D9F">
        <w:rPr>
          <w:rFonts w:ascii="Arial" w:hAnsi="Arial" w:cs="Arial"/>
          <w:b/>
          <w:strike/>
          <w:lang w:val="pl-PL"/>
        </w:rPr>
        <w:t>ia,</w:t>
      </w:r>
      <w:r w:rsidRPr="002A3D9F">
        <w:rPr>
          <w:rFonts w:ascii="Arial" w:hAnsi="Arial" w:cs="Arial"/>
          <w:b/>
          <w:strike/>
          <w:spacing w:val="23"/>
          <w:lang w:val="pl-PL"/>
        </w:rPr>
        <w:t xml:space="preserve"> </w:t>
      </w:r>
      <w:r w:rsidRPr="002A3D9F">
        <w:rPr>
          <w:rFonts w:ascii="Arial" w:hAnsi="Arial" w:cs="Arial"/>
          <w:b/>
          <w:strike/>
          <w:spacing w:val="-1"/>
          <w:lang w:val="pl-PL"/>
        </w:rPr>
        <w:t>w</w:t>
      </w:r>
      <w:r w:rsidRPr="002A3D9F">
        <w:rPr>
          <w:rFonts w:ascii="Arial" w:hAnsi="Arial" w:cs="Arial"/>
          <w:b/>
          <w:strike/>
          <w:lang w:val="pl-PL"/>
        </w:rPr>
        <w:t>raz</w:t>
      </w:r>
      <w:r w:rsidRPr="002A3D9F">
        <w:rPr>
          <w:rFonts w:ascii="Arial" w:hAnsi="Arial" w:cs="Arial"/>
          <w:b/>
          <w:strike/>
          <w:spacing w:val="22"/>
          <w:lang w:val="pl-PL"/>
        </w:rPr>
        <w:t xml:space="preserve"> </w:t>
      </w:r>
      <w:r w:rsidRPr="002A3D9F">
        <w:rPr>
          <w:rFonts w:ascii="Arial" w:hAnsi="Arial" w:cs="Arial"/>
          <w:b/>
          <w:strike/>
          <w:lang w:val="pl-PL"/>
        </w:rPr>
        <w:t>z</w:t>
      </w:r>
      <w:r w:rsidRPr="002A3D9F">
        <w:rPr>
          <w:rFonts w:ascii="Arial" w:hAnsi="Arial" w:cs="Arial"/>
          <w:b/>
          <w:strike/>
          <w:spacing w:val="23"/>
          <w:lang w:val="pl-PL"/>
        </w:rPr>
        <w:t xml:space="preserve"> </w:t>
      </w:r>
      <w:r w:rsidRPr="002A3D9F">
        <w:rPr>
          <w:rFonts w:ascii="Arial" w:hAnsi="Arial" w:cs="Arial"/>
          <w:b/>
          <w:strike/>
          <w:lang w:val="pl-PL"/>
        </w:rPr>
        <w:t>o</w:t>
      </w:r>
      <w:r w:rsidRPr="002A3D9F">
        <w:rPr>
          <w:rFonts w:ascii="Arial" w:hAnsi="Arial" w:cs="Arial"/>
          <w:b/>
          <w:strike/>
          <w:spacing w:val="-2"/>
          <w:lang w:val="pl-PL"/>
        </w:rPr>
        <w:t>ś</w:t>
      </w:r>
      <w:r w:rsidRPr="002A3D9F">
        <w:rPr>
          <w:rFonts w:ascii="Arial" w:hAnsi="Arial" w:cs="Arial"/>
          <w:b/>
          <w:strike/>
          <w:spacing w:val="-1"/>
          <w:lang w:val="pl-PL"/>
        </w:rPr>
        <w:t>w</w:t>
      </w:r>
      <w:r w:rsidRPr="002A3D9F">
        <w:rPr>
          <w:rFonts w:ascii="Arial" w:hAnsi="Arial" w:cs="Arial"/>
          <w:b/>
          <w:strike/>
          <w:lang w:val="pl-PL"/>
        </w:rPr>
        <w:t>ia</w:t>
      </w:r>
      <w:r w:rsidRPr="002A3D9F">
        <w:rPr>
          <w:rFonts w:ascii="Arial" w:hAnsi="Arial" w:cs="Arial"/>
          <w:b/>
          <w:strike/>
          <w:spacing w:val="1"/>
          <w:lang w:val="pl-PL"/>
        </w:rPr>
        <w:t>d</w:t>
      </w:r>
      <w:r w:rsidRPr="002A3D9F">
        <w:rPr>
          <w:rFonts w:ascii="Arial" w:hAnsi="Arial" w:cs="Arial"/>
          <w:b/>
          <w:strike/>
          <w:spacing w:val="-1"/>
          <w:lang w:val="pl-PL"/>
        </w:rPr>
        <w:t>c</w:t>
      </w:r>
      <w:r w:rsidRPr="002A3D9F">
        <w:rPr>
          <w:rFonts w:ascii="Arial" w:hAnsi="Arial" w:cs="Arial"/>
          <w:b/>
          <w:strike/>
          <w:spacing w:val="1"/>
          <w:lang w:val="pl-PL"/>
        </w:rPr>
        <w:t>z</w:t>
      </w:r>
      <w:r w:rsidRPr="002A3D9F">
        <w:rPr>
          <w:rFonts w:ascii="Arial" w:hAnsi="Arial" w:cs="Arial"/>
          <w:b/>
          <w:strike/>
          <w:lang w:val="pl-PL"/>
        </w:rPr>
        <w:t>e</w:t>
      </w:r>
      <w:r w:rsidRPr="002A3D9F">
        <w:rPr>
          <w:rFonts w:ascii="Arial" w:hAnsi="Arial" w:cs="Arial"/>
          <w:b/>
          <w:strike/>
          <w:spacing w:val="1"/>
          <w:lang w:val="pl-PL"/>
        </w:rPr>
        <w:t>n</w:t>
      </w:r>
      <w:r w:rsidRPr="002A3D9F">
        <w:rPr>
          <w:rFonts w:ascii="Arial" w:hAnsi="Arial" w:cs="Arial"/>
          <w:b/>
          <w:strike/>
          <w:lang w:val="pl-PL"/>
        </w:rPr>
        <w:t>iem,</w:t>
      </w:r>
      <w:r w:rsidRPr="002A3D9F">
        <w:rPr>
          <w:rFonts w:ascii="Arial" w:hAnsi="Arial" w:cs="Arial"/>
          <w:b/>
          <w:strike/>
          <w:spacing w:val="20"/>
          <w:lang w:val="pl-PL"/>
        </w:rPr>
        <w:t xml:space="preserve"> </w:t>
      </w:r>
      <w:r w:rsidRPr="002A3D9F">
        <w:rPr>
          <w:rFonts w:ascii="Arial" w:hAnsi="Arial" w:cs="Arial"/>
          <w:b/>
          <w:strike/>
          <w:lang w:val="pl-PL"/>
        </w:rPr>
        <w:t>o</w:t>
      </w:r>
      <w:r w:rsidRPr="002A3D9F">
        <w:rPr>
          <w:rFonts w:ascii="Arial" w:hAnsi="Arial" w:cs="Arial"/>
          <w:b/>
          <w:strike/>
          <w:spacing w:val="23"/>
          <w:lang w:val="pl-PL"/>
        </w:rPr>
        <w:t xml:space="preserve"> </w:t>
      </w:r>
      <w:r w:rsidRPr="002A3D9F">
        <w:rPr>
          <w:rFonts w:ascii="Arial" w:hAnsi="Arial" w:cs="Arial"/>
          <w:b/>
          <w:strike/>
          <w:spacing w:val="-1"/>
          <w:lang w:val="pl-PL"/>
        </w:rPr>
        <w:t>k</w:t>
      </w:r>
      <w:r w:rsidRPr="002A3D9F">
        <w:rPr>
          <w:rFonts w:ascii="Arial" w:hAnsi="Arial" w:cs="Arial"/>
          <w:b/>
          <w:strike/>
          <w:spacing w:val="1"/>
          <w:lang w:val="pl-PL"/>
        </w:rPr>
        <w:t>t</w:t>
      </w:r>
      <w:r w:rsidRPr="002A3D9F">
        <w:rPr>
          <w:rFonts w:ascii="Arial" w:hAnsi="Arial" w:cs="Arial"/>
          <w:b/>
          <w:strike/>
          <w:lang w:val="pl-PL"/>
        </w:rPr>
        <w:t>ó</w:t>
      </w:r>
      <w:r w:rsidRPr="002A3D9F">
        <w:rPr>
          <w:rFonts w:ascii="Arial" w:hAnsi="Arial" w:cs="Arial"/>
          <w:b/>
          <w:strike/>
          <w:spacing w:val="1"/>
          <w:lang w:val="pl-PL"/>
        </w:rPr>
        <w:t>r</w:t>
      </w:r>
      <w:r w:rsidRPr="002A3D9F">
        <w:rPr>
          <w:rFonts w:ascii="Arial" w:hAnsi="Arial" w:cs="Arial"/>
          <w:b/>
          <w:strike/>
          <w:lang w:val="pl-PL"/>
        </w:rPr>
        <w:t>ym</w:t>
      </w:r>
      <w:r w:rsidRPr="002A3D9F">
        <w:rPr>
          <w:rFonts w:ascii="Arial" w:hAnsi="Arial" w:cs="Arial"/>
          <w:b/>
          <w:strike/>
          <w:spacing w:val="19"/>
          <w:lang w:val="pl-PL"/>
        </w:rPr>
        <w:t xml:space="preserve"> </w:t>
      </w:r>
      <w:r w:rsidRPr="002A3D9F">
        <w:rPr>
          <w:rFonts w:ascii="Arial" w:hAnsi="Arial" w:cs="Arial"/>
          <w:b/>
          <w:strike/>
          <w:lang w:val="pl-PL"/>
        </w:rPr>
        <w:t>m</w:t>
      </w:r>
      <w:r w:rsidRPr="002A3D9F">
        <w:rPr>
          <w:rFonts w:ascii="Arial" w:hAnsi="Arial" w:cs="Arial"/>
          <w:b/>
          <w:strike/>
          <w:spacing w:val="1"/>
          <w:lang w:val="pl-PL"/>
        </w:rPr>
        <w:t>o</w:t>
      </w:r>
      <w:r w:rsidRPr="002A3D9F">
        <w:rPr>
          <w:rFonts w:ascii="Arial" w:hAnsi="Arial" w:cs="Arial"/>
          <w:b/>
          <w:strike/>
          <w:spacing w:val="-1"/>
          <w:lang w:val="pl-PL"/>
        </w:rPr>
        <w:t>w</w:t>
      </w:r>
      <w:r w:rsidRPr="002A3D9F">
        <w:rPr>
          <w:rFonts w:ascii="Arial" w:hAnsi="Arial" w:cs="Arial"/>
          <w:b/>
          <w:strike/>
          <w:lang w:val="pl-PL"/>
        </w:rPr>
        <w:t>a</w:t>
      </w:r>
      <w:r w:rsidRPr="002A3D9F">
        <w:rPr>
          <w:rFonts w:ascii="Arial" w:hAnsi="Arial" w:cs="Arial"/>
          <w:b/>
          <w:strike/>
          <w:spacing w:val="31"/>
          <w:lang w:val="pl-PL"/>
        </w:rPr>
        <w:t xml:space="preserve"> </w:t>
      </w:r>
      <w:r w:rsidRPr="002A3D9F">
        <w:rPr>
          <w:rFonts w:ascii="Arial" w:hAnsi="Arial" w:cs="Arial"/>
          <w:b/>
          <w:strike/>
          <w:spacing w:val="31"/>
          <w:lang w:val="pl-PL"/>
        </w:rPr>
        <w:br/>
      </w:r>
      <w:r w:rsidRPr="002A3D9F">
        <w:rPr>
          <w:rFonts w:ascii="Arial" w:hAnsi="Arial" w:cs="Arial"/>
          <w:b/>
          <w:strike/>
          <w:lang w:val="pl-PL"/>
        </w:rPr>
        <w:t>w</w:t>
      </w:r>
      <w:r w:rsidRPr="002A3D9F">
        <w:rPr>
          <w:rFonts w:ascii="Arial" w:hAnsi="Arial" w:cs="Arial"/>
          <w:b/>
          <w:strike/>
          <w:spacing w:val="19"/>
          <w:lang w:val="pl-PL"/>
        </w:rPr>
        <w:t xml:space="preserve"> </w:t>
      </w:r>
      <w:r w:rsidRPr="002A3D9F">
        <w:rPr>
          <w:rFonts w:ascii="Arial" w:hAnsi="Arial" w:cs="Arial"/>
          <w:b/>
          <w:strike/>
          <w:lang w:val="pl-PL"/>
        </w:rPr>
        <w:t>Ro</w:t>
      </w:r>
      <w:r w:rsidRPr="002A3D9F">
        <w:rPr>
          <w:rFonts w:ascii="Arial" w:hAnsi="Arial" w:cs="Arial"/>
          <w:b/>
          <w:strike/>
          <w:spacing w:val="1"/>
          <w:lang w:val="pl-PL"/>
        </w:rPr>
        <w:t>zdz</w:t>
      </w:r>
      <w:r w:rsidRPr="002A3D9F">
        <w:rPr>
          <w:rFonts w:ascii="Arial" w:hAnsi="Arial" w:cs="Arial"/>
          <w:b/>
          <w:strike/>
          <w:lang w:val="pl-PL"/>
        </w:rPr>
        <w:t>ia</w:t>
      </w:r>
      <w:r w:rsidRPr="002A3D9F">
        <w:rPr>
          <w:rFonts w:ascii="Arial" w:hAnsi="Arial" w:cs="Arial"/>
          <w:b/>
          <w:strike/>
          <w:spacing w:val="-2"/>
          <w:lang w:val="pl-PL"/>
        </w:rPr>
        <w:t>l</w:t>
      </w:r>
      <w:r w:rsidRPr="002A3D9F">
        <w:rPr>
          <w:rFonts w:ascii="Arial" w:hAnsi="Arial" w:cs="Arial"/>
          <w:b/>
          <w:strike/>
          <w:lang w:val="pl-PL"/>
        </w:rPr>
        <w:t>e VI</w:t>
      </w:r>
      <w:r w:rsidRPr="002A3D9F">
        <w:rPr>
          <w:rFonts w:ascii="Arial" w:hAnsi="Arial" w:cs="Arial"/>
          <w:b/>
          <w:strike/>
          <w:spacing w:val="-1"/>
          <w:lang w:val="pl-PL"/>
        </w:rPr>
        <w:t>I</w:t>
      </w:r>
      <w:r w:rsidRPr="002A3D9F">
        <w:rPr>
          <w:rFonts w:ascii="Arial" w:hAnsi="Arial" w:cs="Arial"/>
          <w:b/>
          <w:strike/>
          <w:lang w:val="pl-PL"/>
        </w:rPr>
        <w:t xml:space="preserve">I </w:t>
      </w:r>
      <w:r w:rsidRPr="002A3D9F">
        <w:rPr>
          <w:rFonts w:ascii="Arial" w:hAnsi="Arial" w:cs="Arial"/>
          <w:b/>
          <w:strike/>
          <w:spacing w:val="1"/>
          <w:lang w:val="pl-PL"/>
        </w:rPr>
        <w:t>p</w:t>
      </w:r>
      <w:r w:rsidRPr="002A3D9F">
        <w:rPr>
          <w:rFonts w:ascii="Arial" w:hAnsi="Arial" w:cs="Arial"/>
          <w:b/>
          <w:strike/>
          <w:spacing w:val="-1"/>
          <w:lang w:val="pl-PL"/>
        </w:rPr>
        <w:t>k</w:t>
      </w:r>
      <w:r w:rsidRPr="002A3D9F">
        <w:rPr>
          <w:rFonts w:ascii="Arial" w:hAnsi="Arial" w:cs="Arial"/>
          <w:b/>
          <w:strike/>
          <w:lang w:val="pl-PL"/>
        </w:rPr>
        <w:t>t</w:t>
      </w:r>
      <w:r w:rsidRPr="002A3D9F">
        <w:rPr>
          <w:rFonts w:ascii="Arial" w:hAnsi="Arial" w:cs="Arial"/>
          <w:b/>
          <w:strike/>
          <w:spacing w:val="3"/>
          <w:lang w:val="pl-PL"/>
        </w:rPr>
        <w:t xml:space="preserve"> </w:t>
      </w:r>
      <w:r w:rsidRPr="002A3D9F">
        <w:rPr>
          <w:rFonts w:ascii="Arial" w:hAnsi="Arial" w:cs="Arial"/>
          <w:b/>
          <w:strike/>
          <w:lang w:val="pl-PL"/>
        </w:rPr>
        <w:t>1 SWZ,</w:t>
      </w:r>
      <w:r w:rsidRPr="002A3D9F">
        <w:rPr>
          <w:rFonts w:ascii="Arial" w:hAnsi="Arial" w:cs="Arial"/>
          <w:b/>
          <w:strike/>
          <w:spacing w:val="1"/>
          <w:lang w:val="pl-PL"/>
        </w:rPr>
        <w:t xml:space="preserve"> t</w:t>
      </w:r>
      <w:r w:rsidRPr="002A3D9F">
        <w:rPr>
          <w:rFonts w:ascii="Arial" w:hAnsi="Arial" w:cs="Arial"/>
          <w:b/>
          <w:strike/>
          <w:lang w:val="pl-PL"/>
        </w:rPr>
        <w:t>a</w:t>
      </w:r>
      <w:r w:rsidRPr="002A3D9F">
        <w:rPr>
          <w:rFonts w:ascii="Arial" w:hAnsi="Arial" w:cs="Arial"/>
          <w:b/>
          <w:strike/>
          <w:spacing w:val="-1"/>
          <w:lang w:val="pl-PL"/>
        </w:rPr>
        <w:t>k</w:t>
      </w:r>
      <w:r w:rsidRPr="002A3D9F">
        <w:rPr>
          <w:rFonts w:ascii="Arial" w:hAnsi="Arial" w:cs="Arial"/>
          <w:b/>
          <w:strike/>
          <w:spacing w:val="1"/>
          <w:lang w:val="pl-PL"/>
        </w:rPr>
        <w:t>ż</w:t>
      </w:r>
      <w:r w:rsidRPr="002A3D9F">
        <w:rPr>
          <w:rFonts w:ascii="Arial" w:hAnsi="Arial" w:cs="Arial"/>
          <w:b/>
          <w:strike/>
          <w:lang w:val="pl-PL"/>
        </w:rPr>
        <w:t>e</w:t>
      </w:r>
      <w:r w:rsidRPr="002A3D9F">
        <w:rPr>
          <w:rFonts w:ascii="Arial" w:hAnsi="Arial" w:cs="Arial"/>
          <w:b/>
          <w:strike/>
          <w:spacing w:val="1"/>
          <w:lang w:val="pl-PL"/>
        </w:rPr>
        <w:t xml:space="preserve"> </w:t>
      </w:r>
      <w:r w:rsidRPr="002A3D9F">
        <w:rPr>
          <w:rFonts w:ascii="Arial" w:hAnsi="Arial" w:cs="Arial"/>
          <w:b/>
          <w:strike/>
          <w:u w:val="single"/>
          <w:lang w:val="pl-PL"/>
        </w:rPr>
        <w:t>o</w:t>
      </w:r>
      <w:r w:rsidRPr="002A3D9F">
        <w:rPr>
          <w:rFonts w:ascii="Arial" w:hAnsi="Arial" w:cs="Arial"/>
          <w:b/>
          <w:strike/>
          <w:spacing w:val="-2"/>
          <w:u w:val="single"/>
          <w:lang w:val="pl-PL"/>
        </w:rPr>
        <w:t>ś</w:t>
      </w:r>
      <w:r w:rsidRPr="002A3D9F">
        <w:rPr>
          <w:rFonts w:ascii="Arial" w:hAnsi="Arial" w:cs="Arial"/>
          <w:b/>
          <w:strike/>
          <w:spacing w:val="-1"/>
          <w:u w:val="single"/>
          <w:lang w:val="pl-PL"/>
        </w:rPr>
        <w:t>w</w:t>
      </w:r>
      <w:r w:rsidRPr="002A3D9F">
        <w:rPr>
          <w:rFonts w:ascii="Arial" w:hAnsi="Arial" w:cs="Arial"/>
          <w:b/>
          <w:strike/>
          <w:u w:val="single"/>
          <w:lang w:val="pl-PL"/>
        </w:rPr>
        <w:t>ia</w:t>
      </w:r>
      <w:r w:rsidRPr="002A3D9F">
        <w:rPr>
          <w:rFonts w:ascii="Arial" w:hAnsi="Arial" w:cs="Arial"/>
          <w:b/>
          <w:strike/>
          <w:spacing w:val="1"/>
          <w:u w:val="single"/>
          <w:lang w:val="pl-PL"/>
        </w:rPr>
        <w:t>d</w:t>
      </w:r>
      <w:r w:rsidRPr="002A3D9F">
        <w:rPr>
          <w:rFonts w:ascii="Arial" w:hAnsi="Arial" w:cs="Arial"/>
          <w:b/>
          <w:strike/>
          <w:spacing w:val="-1"/>
          <w:u w:val="single"/>
          <w:lang w:val="pl-PL"/>
        </w:rPr>
        <w:t>c</w:t>
      </w:r>
      <w:r w:rsidRPr="002A3D9F">
        <w:rPr>
          <w:rFonts w:ascii="Arial" w:hAnsi="Arial" w:cs="Arial"/>
          <w:b/>
          <w:strike/>
          <w:spacing w:val="1"/>
          <w:u w:val="single"/>
          <w:lang w:val="pl-PL"/>
        </w:rPr>
        <w:t>z</w:t>
      </w:r>
      <w:r w:rsidRPr="002A3D9F">
        <w:rPr>
          <w:rFonts w:ascii="Arial" w:hAnsi="Arial" w:cs="Arial"/>
          <w:b/>
          <w:strike/>
          <w:u w:val="single"/>
          <w:lang w:val="pl-PL"/>
        </w:rPr>
        <w:t>e</w:t>
      </w:r>
      <w:r w:rsidRPr="002A3D9F">
        <w:rPr>
          <w:rFonts w:ascii="Arial" w:hAnsi="Arial" w:cs="Arial"/>
          <w:b/>
          <w:strike/>
          <w:spacing w:val="1"/>
          <w:u w:val="single"/>
          <w:lang w:val="pl-PL"/>
        </w:rPr>
        <w:t>n</w:t>
      </w:r>
      <w:r w:rsidRPr="002A3D9F">
        <w:rPr>
          <w:rFonts w:ascii="Arial" w:hAnsi="Arial" w:cs="Arial"/>
          <w:b/>
          <w:strike/>
          <w:u w:val="single"/>
          <w:lang w:val="pl-PL"/>
        </w:rPr>
        <w:t>ie</w:t>
      </w:r>
      <w:r w:rsidRPr="002A3D9F">
        <w:rPr>
          <w:rFonts w:ascii="Arial" w:hAnsi="Arial" w:cs="Arial"/>
          <w:b/>
          <w:strike/>
          <w:spacing w:val="1"/>
          <w:u w:val="single"/>
          <w:lang w:val="pl-PL"/>
        </w:rPr>
        <w:t xml:space="preserve"> p</w:t>
      </w:r>
      <w:r w:rsidRPr="002A3D9F">
        <w:rPr>
          <w:rFonts w:ascii="Arial" w:hAnsi="Arial" w:cs="Arial"/>
          <w:b/>
          <w:strike/>
          <w:spacing w:val="-2"/>
          <w:u w:val="single"/>
          <w:lang w:val="pl-PL"/>
        </w:rPr>
        <w:t>o</w:t>
      </w:r>
      <w:r w:rsidRPr="002A3D9F">
        <w:rPr>
          <w:rFonts w:ascii="Arial" w:hAnsi="Arial" w:cs="Arial"/>
          <w:b/>
          <w:strike/>
          <w:spacing w:val="1"/>
          <w:u w:val="single"/>
          <w:lang w:val="pl-PL"/>
        </w:rPr>
        <w:t>d</w:t>
      </w:r>
      <w:r w:rsidRPr="002A3D9F">
        <w:rPr>
          <w:rFonts w:ascii="Arial" w:hAnsi="Arial" w:cs="Arial"/>
          <w:b/>
          <w:strike/>
          <w:u w:val="single"/>
          <w:lang w:val="pl-PL"/>
        </w:rPr>
        <w:t>mi</w:t>
      </w:r>
      <w:r w:rsidRPr="002A3D9F">
        <w:rPr>
          <w:rFonts w:ascii="Arial" w:hAnsi="Arial" w:cs="Arial"/>
          <w:b/>
          <w:strike/>
          <w:spacing w:val="-1"/>
          <w:u w:val="single"/>
          <w:lang w:val="pl-PL"/>
        </w:rPr>
        <w:t>o</w:t>
      </w:r>
      <w:r w:rsidRPr="002A3D9F">
        <w:rPr>
          <w:rFonts w:ascii="Arial" w:hAnsi="Arial" w:cs="Arial"/>
          <w:b/>
          <w:strike/>
          <w:spacing w:val="1"/>
          <w:u w:val="single"/>
          <w:lang w:val="pl-PL"/>
        </w:rPr>
        <w:t>t</w:t>
      </w:r>
      <w:r w:rsidRPr="002A3D9F">
        <w:rPr>
          <w:rFonts w:ascii="Arial" w:hAnsi="Arial" w:cs="Arial"/>
          <w:b/>
          <w:strike/>
          <w:u w:val="single"/>
          <w:lang w:val="pl-PL"/>
        </w:rPr>
        <w:t>u</w:t>
      </w:r>
      <w:r w:rsidRPr="002A3D9F">
        <w:rPr>
          <w:rFonts w:ascii="Arial" w:hAnsi="Arial" w:cs="Arial"/>
          <w:b/>
          <w:strike/>
          <w:spacing w:val="2"/>
          <w:u w:val="single"/>
          <w:lang w:val="pl-PL"/>
        </w:rPr>
        <w:t xml:space="preserve"> </w:t>
      </w:r>
      <w:r w:rsidRPr="002A3D9F">
        <w:rPr>
          <w:rFonts w:ascii="Arial" w:hAnsi="Arial" w:cs="Arial"/>
          <w:b/>
          <w:strike/>
          <w:spacing w:val="-1"/>
          <w:u w:val="single"/>
          <w:lang w:val="pl-PL"/>
        </w:rPr>
        <w:t>ud</w:t>
      </w:r>
      <w:r w:rsidRPr="002A3D9F">
        <w:rPr>
          <w:rFonts w:ascii="Arial" w:hAnsi="Arial" w:cs="Arial"/>
          <w:b/>
          <w:strike/>
          <w:u w:val="single"/>
          <w:lang w:val="pl-PL"/>
        </w:rPr>
        <w:t>os</w:t>
      </w:r>
      <w:r w:rsidRPr="002A3D9F">
        <w:rPr>
          <w:rFonts w:ascii="Arial" w:hAnsi="Arial" w:cs="Arial"/>
          <w:b/>
          <w:strike/>
          <w:spacing w:val="1"/>
          <w:u w:val="single"/>
          <w:lang w:val="pl-PL"/>
        </w:rPr>
        <w:t>t</w:t>
      </w:r>
      <w:r w:rsidRPr="002A3D9F">
        <w:rPr>
          <w:rFonts w:ascii="Arial" w:hAnsi="Arial" w:cs="Arial"/>
          <w:b/>
          <w:strike/>
          <w:u w:val="single"/>
          <w:lang w:val="pl-PL"/>
        </w:rPr>
        <w:t>ę</w:t>
      </w:r>
      <w:r w:rsidRPr="002A3D9F">
        <w:rPr>
          <w:rFonts w:ascii="Arial" w:hAnsi="Arial" w:cs="Arial"/>
          <w:b/>
          <w:strike/>
          <w:spacing w:val="-1"/>
          <w:u w:val="single"/>
          <w:lang w:val="pl-PL"/>
        </w:rPr>
        <w:t>p</w:t>
      </w:r>
      <w:r w:rsidRPr="002A3D9F">
        <w:rPr>
          <w:rFonts w:ascii="Arial" w:hAnsi="Arial" w:cs="Arial"/>
          <w:b/>
          <w:strike/>
          <w:spacing w:val="1"/>
          <w:u w:val="single"/>
          <w:lang w:val="pl-PL"/>
        </w:rPr>
        <w:t>n</w:t>
      </w:r>
      <w:r w:rsidRPr="002A3D9F">
        <w:rPr>
          <w:rFonts w:ascii="Arial" w:hAnsi="Arial" w:cs="Arial"/>
          <w:b/>
          <w:strike/>
          <w:u w:val="single"/>
          <w:lang w:val="pl-PL"/>
        </w:rPr>
        <w:t>iają</w:t>
      </w:r>
      <w:r w:rsidRPr="002A3D9F">
        <w:rPr>
          <w:rFonts w:ascii="Arial" w:hAnsi="Arial" w:cs="Arial"/>
          <w:b/>
          <w:strike/>
          <w:spacing w:val="-1"/>
          <w:u w:val="single"/>
          <w:lang w:val="pl-PL"/>
        </w:rPr>
        <w:t>c</w:t>
      </w:r>
      <w:r w:rsidRPr="002A3D9F">
        <w:rPr>
          <w:rFonts w:ascii="Arial" w:hAnsi="Arial" w:cs="Arial"/>
          <w:b/>
          <w:strike/>
          <w:u w:val="single"/>
          <w:lang w:val="pl-PL"/>
        </w:rPr>
        <w:t>ego</w:t>
      </w:r>
      <w:r w:rsidRPr="002A3D9F">
        <w:rPr>
          <w:rFonts w:ascii="Arial" w:hAnsi="Arial" w:cs="Arial"/>
          <w:b/>
          <w:strike/>
          <w:spacing w:val="1"/>
          <w:u w:val="single"/>
          <w:lang w:val="pl-PL"/>
        </w:rPr>
        <w:t xml:space="preserve"> z</w:t>
      </w:r>
      <w:r w:rsidRPr="002A3D9F">
        <w:rPr>
          <w:rFonts w:ascii="Arial" w:hAnsi="Arial" w:cs="Arial"/>
          <w:b/>
          <w:strike/>
          <w:u w:val="single"/>
          <w:lang w:val="pl-PL"/>
        </w:rPr>
        <w:t>as</w:t>
      </w:r>
      <w:r w:rsidRPr="002A3D9F">
        <w:rPr>
          <w:rFonts w:ascii="Arial" w:hAnsi="Arial" w:cs="Arial"/>
          <w:b/>
          <w:strike/>
          <w:spacing w:val="-2"/>
          <w:u w:val="single"/>
          <w:lang w:val="pl-PL"/>
        </w:rPr>
        <w:t>o</w:t>
      </w:r>
      <w:r w:rsidRPr="002A3D9F">
        <w:rPr>
          <w:rFonts w:ascii="Arial" w:hAnsi="Arial" w:cs="Arial"/>
          <w:b/>
          <w:strike/>
          <w:spacing w:val="1"/>
          <w:u w:val="single"/>
          <w:lang w:val="pl-PL"/>
        </w:rPr>
        <w:t>b</w:t>
      </w:r>
      <w:r w:rsidRPr="002A3D9F">
        <w:rPr>
          <w:rFonts w:ascii="Arial" w:hAnsi="Arial" w:cs="Arial"/>
          <w:b/>
          <w:strike/>
          <w:u w:val="single"/>
          <w:lang w:val="pl-PL"/>
        </w:rPr>
        <w:t xml:space="preserve">y </w:t>
      </w:r>
      <w:r w:rsidRPr="002A3D9F">
        <w:rPr>
          <w:rFonts w:ascii="Arial" w:hAnsi="Arial" w:cs="Arial"/>
          <w:b/>
          <w:i/>
          <w:strike/>
          <w:lang w:val="pl-PL"/>
        </w:rPr>
        <w:t>(</w:t>
      </w:r>
      <w:r w:rsidRPr="002A3D9F">
        <w:rPr>
          <w:rFonts w:ascii="Arial" w:hAnsi="Arial" w:cs="Arial"/>
          <w:i/>
          <w:strike/>
          <w:lang w:val="pl-PL"/>
        </w:rPr>
        <w:t xml:space="preserve">Wzór oświadczenia dla podmiotu udostępniającego zasoby także stanowi </w:t>
      </w:r>
      <w:r w:rsidRPr="002A3D9F">
        <w:rPr>
          <w:rFonts w:ascii="Arial" w:hAnsi="Arial" w:cs="Arial"/>
          <w:i/>
          <w:strike/>
          <w:shd w:val="clear" w:color="auto" w:fill="D9D9D9"/>
          <w:lang w:val="pl-PL"/>
        </w:rPr>
        <w:t>załącznik nr 2 do SWZ)</w:t>
      </w:r>
      <w:r w:rsidRPr="002A3D9F">
        <w:rPr>
          <w:rFonts w:ascii="Arial" w:hAnsi="Arial" w:cs="Arial"/>
          <w:b/>
          <w:i/>
          <w:strike/>
          <w:lang w:val="pl-PL"/>
        </w:rPr>
        <w:t>,</w:t>
      </w:r>
      <w:r w:rsidRPr="002A3D9F">
        <w:rPr>
          <w:rFonts w:ascii="Arial" w:hAnsi="Arial" w:cs="Arial"/>
          <w:b/>
          <w:strike/>
          <w:lang w:val="pl-PL"/>
        </w:rPr>
        <w:t xml:space="preserve"> </w:t>
      </w:r>
      <w:r w:rsidRPr="002A3D9F">
        <w:rPr>
          <w:rFonts w:ascii="Arial" w:hAnsi="Arial" w:cs="Arial"/>
          <w:b/>
          <w:strike/>
          <w:spacing w:val="1"/>
          <w:lang w:val="pl-PL"/>
        </w:rPr>
        <w:t>p</w:t>
      </w:r>
      <w:r w:rsidRPr="002A3D9F">
        <w:rPr>
          <w:rFonts w:ascii="Arial" w:hAnsi="Arial" w:cs="Arial"/>
          <w:b/>
          <w:strike/>
          <w:lang w:val="pl-PL"/>
        </w:rPr>
        <w:t>o</w:t>
      </w:r>
      <w:r w:rsidRPr="002A3D9F">
        <w:rPr>
          <w:rFonts w:ascii="Arial" w:hAnsi="Arial" w:cs="Arial"/>
          <w:b/>
          <w:strike/>
          <w:spacing w:val="2"/>
          <w:lang w:val="pl-PL"/>
        </w:rPr>
        <w:t>t</w:t>
      </w:r>
      <w:r w:rsidRPr="002A3D9F">
        <w:rPr>
          <w:rFonts w:ascii="Arial" w:hAnsi="Arial" w:cs="Arial"/>
          <w:b/>
          <w:strike/>
          <w:spacing w:val="-1"/>
          <w:lang w:val="pl-PL"/>
        </w:rPr>
        <w:t>w</w:t>
      </w:r>
      <w:r w:rsidRPr="002A3D9F">
        <w:rPr>
          <w:rFonts w:ascii="Arial" w:hAnsi="Arial" w:cs="Arial"/>
          <w:b/>
          <w:strike/>
          <w:lang w:val="pl-PL"/>
        </w:rPr>
        <w:t>ie</w:t>
      </w:r>
      <w:r w:rsidRPr="002A3D9F">
        <w:rPr>
          <w:rFonts w:ascii="Arial" w:hAnsi="Arial" w:cs="Arial"/>
          <w:b/>
          <w:strike/>
          <w:spacing w:val="-2"/>
          <w:lang w:val="pl-PL"/>
        </w:rPr>
        <w:t>r</w:t>
      </w:r>
      <w:r w:rsidRPr="002A3D9F">
        <w:rPr>
          <w:rFonts w:ascii="Arial" w:hAnsi="Arial" w:cs="Arial"/>
          <w:b/>
          <w:strike/>
          <w:spacing w:val="1"/>
          <w:lang w:val="pl-PL"/>
        </w:rPr>
        <w:t>dz</w:t>
      </w:r>
      <w:r w:rsidRPr="002A3D9F">
        <w:rPr>
          <w:rFonts w:ascii="Arial" w:hAnsi="Arial" w:cs="Arial"/>
          <w:b/>
          <w:strike/>
          <w:lang w:val="pl-PL"/>
        </w:rPr>
        <w:t>ające</w:t>
      </w:r>
      <w:r w:rsidRPr="002A3D9F">
        <w:rPr>
          <w:rFonts w:ascii="Arial" w:hAnsi="Arial" w:cs="Arial"/>
          <w:b/>
          <w:strike/>
          <w:spacing w:val="1"/>
          <w:lang w:val="pl-PL"/>
        </w:rPr>
        <w:t xml:space="preserve"> b</w:t>
      </w:r>
      <w:r w:rsidRPr="002A3D9F">
        <w:rPr>
          <w:rFonts w:ascii="Arial" w:hAnsi="Arial" w:cs="Arial"/>
          <w:b/>
          <w:strike/>
          <w:lang w:val="pl-PL"/>
        </w:rPr>
        <w:t xml:space="preserve">rak </w:t>
      </w:r>
      <w:r w:rsidRPr="002A3D9F">
        <w:rPr>
          <w:rFonts w:ascii="Arial" w:hAnsi="Arial" w:cs="Arial"/>
          <w:b/>
          <w:strike/>
          <w:spacing w:val="1"/>
          <w:lang w:val="pl-PL"/>
        </w:rPr>
        <w:t>p</w:t>
      </w:r>
      <w:r w:rsidRPr="002A3D9F">
        <w:rPr>
          <w:rFonts w:ascii="Arial" w:hAnsi="Arial" w:cs="Arial"/>
          <w:b/>
          <w:strike/>
          <w:lang w:val="pl-PL"/>
        </w:rPr>
        <w:t>o</w:t>
      </w:r>
      <w:r w:rsidRPr="002A3D9F">
        <w:rPr>
          <w:rFonts w:ascii="Arial" w:hAnsi="Arial" w:cs="Arial"/>
          <w:b/>
          <w:strike/>
          <w:spacing w:val="2"/>
          <w:lang w:val="pl-PL"/>
        </w:rPr>
        <w:t>d</w:t>
      </w:r>
      <w:r w:rsidRPr="002A3D9F">
        <w:rPr>
          <w:rFonts w:ascii="Arial" w:hAnsi="Arial" w:cs="Arial"/>
          <w:b/>
          <w:strike/>
          <w:spacing w:val="-3"/>
          <w:lang w:val="pl-PL"/>
        </w:rPr>
        <w:t>s</w:t>
      </w:r>
      <w:r w:rsidRPr="002A3D9F">
        <w:rPr>
          <w:rFonts w:ascii="Arial" w:hAnsi="Arial" w:cs="Arial"/>
          <w:b/>
          <w:strike/>
          <w:spacing w:val="1"/>
          <w:lang w:val="pl-PL"/>
        </w:rPr>
        <w:t>t</w:t>
      </w:r>
      <w:r w:rsidRPr="002A3D9F">
        <w:rPr>
          <w:rFonts w:ascii="Arial" w:hAnsi="Arial" w:cs="Arial"/>
          <w:b/>
          <w:strike/>
          <w:lang w:val="pl-PL"/>
        </w:rPr>
        <w:t xml:space="preserve">aw </w:t>
      </w:r>
      <w:r w:rsidRPr="002A3D9F">
        <w:rPr>
          <w:rFonts w:ascii="Arial" w:hAnsi="Arial" w:cs="Arial"/>
          <w:b/>
          <w:strike/>
          <w:spacing w:val="-1"/>
          <w:lang w:val="pl-PL"/>
        </w:rPr>
        <w:t>w</w:t>
      </w:r>
      <w:r w:rsidRPr="002A3D9F">
        <w:rPr>
          <w:rFonts w:ascii="Arial" w:hAnsi="Arial" w:cs="Arial"/>
          <w:b/>
          <w:strike/>
          <w:lang w:val="pl-PL"/>
        </w:rPr>
        <w:t>y</w:t>
      </w:r>
      <w:r w:rsidRPr="002A3D9F">
        <w:rPr>
          <w:rFonts w:ascii="Arial" w:hAnsi="Arial" w:cs="Arial"/>
          <w:b/>
          <w:strike/>
          <w:spacing w:val="-2"/>
          <w:lang w:val="pl-PL"/>
        </w:rPr>
        <w:t>k</w:t>
      </w:r>
      <w:r w:rsidRPr="002A3D9F">
        <w:rPr>
          <w:rFonts w:ascii="Arial" w:hAnsi="Arial" w:cs="Arial"/>
          <w:b/>
          <w:strike/>
          <w:lang w:val="pl-PL"/>
        </w:rPr>
        <w:t>l</w:t>
      </w:r>
      <w:r w:rsidRPr="002A3D9F">
        <w:rPr>
          <w:rFonts w:ascii="Arial" w:hAnsi="Arial" w:cs="Arial"/>
          <w:b/>
          <w:strike/>
          <w:spacing w:val="1"/>
          <w:lang w:val="pl-PL"/>
        </w:rPr>
        <w:t>u</w:t>
      </w:r>
      <w:r w:rsidRPr="002A3D9F">
        <w:rPr>
          <w:rFonts w:ascii="Arial" w:hAnsi="Arial" w:cs="Arial"/>
          <w:b/>
          <w:strike/>
          <w:spacing w:val="-1"/>
          <w:lang w:val="pl-PL"/>
        </w:rPr>
        <w:t>c</w:t>
      </w:r>
      <w:r w:rsidRPr="002A3D9F">
        <w:rPr>
          <w:rFonts w:ascii="Arial" w:hAnsi="Arial" w:cs="Arial"/>
          <w:b/>
          <w:strike/>
          <w:spacing w:val="1"/>
          <w:lang w:val="pl-PL"/>
        </w:rPr>
        <w:t>z</w:t>
      </w:r>
      <w:r w:rsidRPr="002A3D9F">
        <w:rPr>
          <w:rFonts w:ascii="Arial" w:hAnsi="Arial" w:cs="Arial"/>
          <w:b/>
          <w:strike/>
          <w:lang w:val="pl-PL"/>
        </w:rPr>
        <w:t>e</w:t>
      </w:r>
      <w:r w:rsidRPr="002A3D9F">
        <w:rPr>
          <w:rFonts w:ascii="Arial" w:hAnsi="Arial" w:cs="Arial"/>
          <w:b/>
          <w:strike/>
          <w:spacing w:val="1"/>
          <w:lang w:val="pl-PL"/>
        </w:rPr>
        <w:t>n</w:t>
      </w:r>
      <w:r w:rsidRPr="002A3D9F">
        <w:rPr>
          <w:rFonts w:ascii="Arial" w:hAnsi="Arial" w:cs="Arial"/>
          <w:b/>
          <w:strike/>
          <w:lang w:val="pl-PL"/>
        </w:rPr>
        <w:t xml:space="preserve">ia </w:t>
      </w:r>
      <w:r w:rsidRPr="002A3D9F">
        <w:rPr>
          <w:rFonts w:ascii="Arial" w:hAnsi="Arial" w:cs="Arial"/>
          <w:b/>
          <w:strike/>
          <w:spacing w:val="1"/>
          <w:lang w:val="pl-PL"/>
        </w:rPr>
        <w:t>t</w:t>
      </w:r>
      <w:r w:rsidRPr="002A3D9F">
        <w:rPr>
          <w:rFonts w:ascii="Arial" w:hAnsi="Arial" w:cs="Arial"/>
          <w:b/>
          <w:strike/>
          <w:spacing w:val="-2"/>
          <w:lang w:val="pl-PL"/>
        </w:rPr>
        <w:t>e</w:t>
      </w:r>
      <w:r w:rsidRPr="002A3D9F">
        <w:rPr>
          <w:rFonts w:ascii="Arial" w:hAnsi="Arial" w:cs="Arial"/>
          <w:b/>
          <w:strike/>
          <w:lang w:val="pl-PL"/>
        </w:rPr>
        <w:t xml:space="preserve">go </w:t>
      </w:r>
      <w:r w:rsidRPr="002A3D9F">
        <w:rPr>
          <w:rFonts w:ascii="Arial" w:hAnsi="Arial" w:cs="Arial"/>
          <w:b/>
          <w:strike/>
          <w:spacing w:val="1"/>
          <w:lang w:val="pl-PL"/>
        </w:rPr>
        <w:t>p</w:t>
      </w:r>
      <w:r w:rsidRPr="002A3D9F">
        <w:rPr>
          <w:rFonts w:ascii="Arial" w:hAnsi="Arial" w:cs="Arial"/>
          <w:b/>
          <w:strike/>
          <w:spacing w:val="-2"/>
          <w:lang w:val="pl-PL"/>
        </w:rPr>
        <w:t>o</w:t>
      </w:r>
      <w:r w:rsidRPr="002A3D9F">
        <w:rPr>
          <w:rFonts w:ascii="Arial" w:hAnsi="Arial" w:cs="Arial"/>
          <w:b/>
          <w:strike/>
          <w:spacing w:val="1"/>
          <w:lang w:val="pl-PL"/>
        </w:rPr>
        <w:t>d</w:t>
      </w:r>
      <w:r w:rsidRPr="002A3D9F">
        <w:rPr>
          <w:rFonts w:ascii="Arial" w:hAnsi="Arial" w:cs="Arial"/>
          <w:b/>
          <w:strike/>
          <w:lang w:val="pl-PL"/>
        </w:rPr>
        <w:t>mi</w:t>
      </w:r>
      <w:r w:rsidRPr="002A3D9F">
        <w:rPr>
          <w:rFonts w:ascii="Arial" w:hAnsi="Arial" w:cs="Arial"/>
          <w:b/>
          <w:strike/>
          <w:spacing w:val="-1"/>
          <w:lang w:val="pl-PL"/>
        </w:rPr>
        <w:t>o</w:t>
      </w:r>
      <w:r w:rsidRPr="002A3D9F">
        <w:rPr>
          <w:rFonts w:ascii="Arial" w:hAnsi="Arial" w:cs="Arial"/>
          <w:b/>
          <w:strike/>
          <w:spacing w:val="1"/>
          <w:lang w:val="pl-PL"/>
        </w:rPr>
        <w:t>t</w:t>
      </w:r>
      <w:r w:rsidRPr="002A3D9F">
        <w:rPr>
          <w:rFonts w:ascii="Arial" w:hAnsi="Arial" w:cs="Arial"/>
          <w:b/>
          <w:strike/>
          <w:lang w:val="pl-PL"/>
        </w:rPr>
        <w:t>u o</w:t>
      </w:r>
      <w:r w:rsidRPr="002A3D9F">
        <w:rPr>
          <w:rFonts w:ascii="Arial" w:hAnsi="Arial" w:cs="Arial"/>
          <w:b/>
          <w:strike/>
          <w:spacing w:val="1"/>
          <w:lang w:val="pl-PL"/>
        </w:rPr>
        <w:t>r</w:t>
      </w:r>
      <w:r w:rsidRPr="002A3D9F">
        <w:rPr>
          <w:rFonts w:ascii="Arial" w:hAnsi="Arial" w:cs="Arial"/>
          <w:b/>
          <w:strike/>
          <w:spacing w:val="-2"/>
          <w:lang w:val="pl-PL"/>
        </w:rPr>
        <w:t>a</w:t>
      </w:r>
      <w:r w:rsidRPr="002A3D9F">
        <w:rPr>
          <w:rFonts w:ascii="Arial" w:hAnsi="Arial" w:cs="Arial"/>
          <w:b/>
          <w:strike/>
          <w:lang w:val="pl-PL"/>
        </w:rPr>
        <w:t xml:space="preserve">z </w:t>
      </w:r>
      <w:r w:rsidRPr="002A3D9F">
        <w:rPr>
          <w:rFonts w:ascii="Arial" w:hAnsi="Arial" w:cs="Arial"/>
          <w:b/>
          <w:strike/>
          <w:spacing w:val="-2"/>
          <w:lang w:val="pl-PL"/>
        </w:rPr>
        <w:t>o</w:t>
      </w:r>
      <w:r w:rsidRPr="002A3D9F">
        <w:rPr>
          <w:rFonts w:ascii="Arial" w:hAnsi="Arial" w:cs="Arial"/>
          <w:b/>
          <w:strike/>
          <w:spacing w:val="1"/>
          <w:lang w:val="pl-PL"/>
        </w:rPr>
        <w:t>d</w:t>
      </w:r>
      <w:r w:rsidRPr="002A3D9F">
        <w:rPr>
          <w:rFonts w:ascii="Arial" w:hAnsi="Arial" w:cs="Arial"/>
          <w:b/>
          <w:strike/>
          <w:spacing w:val="-1"/>
          <w:lang w:val="pl-PL"/>
        </w:rPr>
        <w:t>p</w:t>
      </w:r>
      <w:r w:rsidRPr="002A3D9F">
        <w:rPr>
          <w:rFonts w:ascii="Arial" w:hAnsi="Arial" w:cs="Arial"/>
          <w:b/>
          <w:strike/>
          <w:lang w:val="pl-PL"/>
        </w:rPr>
        <w:t>owie</w:t>
      </w:r>
      <w:r w:rsidRPr="002A3D9F">
        <w:rPr>
          <w:rFonts w:ascii="Arial" w:hAnsi="Arial" w:cs="Arial"/>
          <w:b/>
          <w:strike/>
          <w:spacing w:val="1"/>
          <w:lang w:val="pl-PL"/>
        </w:rPr>
        <w:t>dn</w:t>
      </w:r>
      <w:r w:rsidRPr="002A3D9F">
        <w:rPr>
          <w:rFonts w:ascii="Arial" w:hAnsi="Arial" w:cs="Arial"/>
          <w:b/>
          <w:strike/>
          <w:lang w:val="pl-PL"/>
        </w:rPr>
        <w:t>io s</w:t>
      </w:r>
      <w:r w:rsidRPr="002A3D9F">
        <w:rPr>
          <w:rFonts w:ascii="Arial" w:hAnsi="Arial" w:cs="Arial"/>
          <w:b/>
          <w:strike/>
          <w:spacing w:val="1"/>
          <w:lang w:val="pl-PL"/>
        </w:rPr>
        <w:t>p</w:t>
      </w:r>
      <w:r w:rsidRPr="002A3D9F">
        <w:rPr>
          <w:rFonts w:ascii="Arial" w:hAnsi="Arial" w:cs="Arial"/>
          <w:b/>
          <w:strike/>
          <w:spacing w:val="-2"/>
          <w:lang w:val="pl-PL"/>
        </w:rPr>
        <w:t>e</w:t>
      </w:r>
      <w:r w:rsidRPr="002A3D9F">
        <w:rPr>
          <w:rFonts w:ascii="Arial" w:hAnsi="Arial" w:cs="Arial"/>
          <w:b/>
          <w:strike/>
          <w:lang w:val="pl-PL"/>
        </w:rPr>
        <w:t>ł</w:t>
      </w:r>
      <w:r w:rsidRPr="002A3D9F">
        <w:rPr>
          <w:rFonts w:ascii="Arial" w:hAnsi="Arial" w:cs="Arial"/>
          <w:b/>
          <w:strike/>
          <w:spacing w:val="1"/>
          <w:lang w:val="pl-PL"/>
        </w:rPr>
        <w:t>n</w:t>
      </w:r>
      <w:r w:rsidRPr="002A3D9F">
        <w:rPr>
          <w:rFonts w:ascii="Arial" w:hAnsi="Arial" w:cs="Arial"/>
          <w:b/>
          <w:strike/>
          <w:lang w:val="pl-PL"/>
        </w:rPr>
        <w:t>i</w:t>
      </w:r>
      <w:r w:rsidRPr="002A3D9F">
        <w:rPr>
          <w:rFonts w:ascii="Arial" w:hAnsi="Arial" w:cs="Arial"/>
          <w:b/>
          <w:strike/>
          <w:spacing w:val="-2"/>
          <w:lang w:val="pl-PL"/>
        </w:rPr>
        <w:t>a</w:t>
      </w:r>
      <w:r w:rsidRPr="002A3D9F">
        <w:rPr>
          <w:rFonts w:ascii="Arial" w:hAnsi="Arial" w:cs="Arial"/>
          <w:b/>
          <w:strike/>
          <w:spacing w:val="1"/>
          <w:lang w:val="pl-PL"/>
        </w:rPr>
        <w:t>n</w:t>
      </w:r>
      <w:r w:rsidRPr="002A3D9F">
        <w:rPr>
          <w:rFonts w:ascii="Arial" w:hAnsi="Arial" w:cs="Arial"/>
          <w:b/>
          <w:strike/>
          <w:lang w:val="pl-PL"/>
        </w:rPr>
        <w:t xml:space="preserve">ie </w:t>
      </w:r>
      <w:r w:rsidRPr="002A3D9F">
        <w:rPr>
          <w:rFonts w:ascii="Arial" w:hAnsi="Arial" w:cs="Arial"/>
          <w:b/>
          <w:strike/>
          <w:spacing w:val="-1"/>
          <w:lang w:val="pl-PL"/>
        </w:rPr>
        <w:t>w</w:t>
      </w:r>
      <w:r w:rsidRPr="002A3D9F">
        <w:rPr>
          <w:rFonts w:ascii="Arial" w:hAnsi="Arial" w:cs="Arial"/>
          <w:b/>
          <w:strike/>
          <w:spacing w:val="-2"/>
          <w:lang w:val="pl-PL"/>
        </w:rPr>
        <w:t>a</w:t>
      </w:r>
      <w:r w:rsidRPr="002A3D9F">
        <w:rPr>
          <w:rFonts w:ascii="Arial" w:hAnsi="Arial" w:cs="Arial"/>
          <w:b/>
          <w:strike/>
          <w:lang w:val="pl-PL"/>
        </w:rPr>
        <w:t>r</w:t>
      </w:r>
      <w:r w:rsidRPr="002A3D9F">
        <w:rPr>
          <w:rFonts w:ascii="Arial" w:hAnsi="Arial" w:cs="Arial"/>
          <w:b/>
          <w:strike/>
          <w:spacing w:val="1"/>
          <w:lang w:val="pl-PL"/>
        </w:rPr>
        <w:t>un</w:t>
      </w:r>
      <w:r w:rsidRPr="002A3D9F">
        <w:rPr>
          <w:rFonts w:ascii="Arial" w:hAnsi="Arial" w:cs="Arial"/>
          <w:b/>
          <w:strike/>
          <w:spacing w:val="-1"/>
          <w:lang w:val="pl-PL"/>
        </w:rPr>
        <w:t>k</w:t>
      </w:r>
      <w:r w:rsidRPr="002A3D9F">
        <w:rPr>
          <w:rFonts w:ascii="Arial" w:hAnsi="Arial" w:cs="Arial"/>
          <w:b/>
          <w:strike/>
          <w:lang w:val="pl-PL"/>
        </w:rPr>
        <w:t xml:space="preserve">ów </w:t>
      </w:r>
      <w:r w:rsidRPr="002A3D9F">
        <w:rPr>
          <w:rFonts w:ascii="Arial" w:hAnsi="Arial" w:cs="Arial"/>
          <w:b/>
          <w:strike/>
          <w:spacing w:val="-1"/>
          <w:lang w:val="pl-PL"/>
        </w:rPr>
        <w:t>u</w:t>
      </w:r>
      <w:r w:rsidRPr="002A3D9F">
        <w:rPr>
          <w:rFonts w:ascii="Arial" w:hAnsi="Arial" w:cs="Arial"/>
          <w:b/>
          <w:strike/>
          <w:spacing w:val="1"/>
          <w:lang w:val="pl-PL"/>
        </w:rPr>
        <w:t>dz</w:t>
      </w:r>
      <w:r w:rsidRPr="002A3D9F">
        <w:rPr>
          <w:rFonts w:ascii="Arial" w:hAnsi="Arial" w:cs="Arial"/>
          <w:b/>
          <w:strike/>
          <w:lang w:val="pl-PL"/>
        </w:rPr>
        <w:t>i</w:t>
      </w:r>
      <w:r w:rsidRPr="002A3D9F">
        <w:rPr>
          <w:rFonts w:ascii="Arial" w:hAnsi="Arial" w:cs="Arial"/>
          <w:b/>
          <w:strike/>
          <w:spacing w:val="-2"/>
          <w:lang w:val="pl-PL"/>
        </w:rPr>
        <w:t>a</w:t>
      </w:r>
      <w:r w:rsidRPr="002A3D9F">
        <w:rPr>
          <w:rFonts w:ascii="Arial" w:hAnsi="Arial" w:cs="Arial"/>
          <w:b/>
          <w:strike/>
          <w:lang w:val="pl-PL"/>
        </w:rPr>
        <w:t>łu</w:t>
      </w:r>
      <w:r w:rsidRPr="002A3D9F">
        <w:rPr>
          <w:rFonts w:ascii="Arial" w:hAnsi="Arial" w:cs="Arial"/>
          <w:b/>
          <w:strike/>
          <w:spacing w:val="8"/>
          <w:lang w:val="pl-PL"/>
        </w:rPr>
        <w:t xml:space="preserve"> </w:t>
      </w:r>
      <w:r w:rsidRPr="002A3D9F">
        <w:rPr>
          <w:rFonts w:ascii="Arial" w:hAnsi="Arial" w:cs="Arial"/>
          <w:b/>
          <w:strike/>
          <w:lang w:val="pl-PL"/>
        </w:rPr>
        <w:t xml:space="preserve">w </w:t>
      </w:r>
      <w:r w:rsidRPr="002A3D9F">
        <w:rPr>
          <w:rFonts w:ascii="Arial" w:hAnsi="Arial" w:cs="Arial"/>
          <w:b/>
          <w:strike/>
          <w:spacing w:val="1"/>
          <w:lang w:val="pl-PL"/>
        </w:rPr>
        <w:t>p</w:t>
      </w:r>
      <w:r w:rsidRPr="002A3D9F">
        <w:rPr>
          <w:rFonts w:ascii="Arial" w:hAnsi="Arial" w:cs="Arial"/>
          <w:b/>
          <w:strike/>
          <w:lang w:val="pl-PL"/>
        </w:rPr>
        <w:t>os</w:t>
      </w:r>
      <w:r w:rsidRPr="002A3D9F">
        <w:rPr>
          <w:rFonts w:ascii="Arial" w:hAnsi="Arial" w:cs="Arial"/>
          <w:b/>
          <w:strike/>
          <w:spacing w:val="1"/>
          <w:lang w:val="pl-PL"/>
        </w:rPr>
        <w:t>t</w:t>
      </w:r>
      <w:r w:rsidRPr="002A3D9F">
        <w:rPr>
          <w:rFonts w:ascii="Arial" w:hAnsi="Arial" w:cs="Arial"/>
          <w:b/>
          <w:strike/>
          <w:spacing w:val="-2"/>
          <w:lang w:val="pl-PL"/>
        </w:rPr>
        <w:t>ę</w:t>
      </w:r>
      <w:r w:rsidRPr="002A3D9F">
        <w:rPr>
          <w:rFonts w:ascii="Arial" w:hAnsi="Arial" w:cs="Arial"/>
          <w:b/>
          <w:strike/>
          <w:spacing w:val="1"/>
          <w:lang w:val="pl-PL"/>
        </w:rPr>
        <w:t>p</w:t>
      </w:r>
      <w:r w:rsidRPr="002A3D9F">
        <w:rPr>
          <w:rFonts w:ascii="Arial" w:hAnsi="Arial" w:cs="Arial"/>
          <w:b/>
          <w:strike/>
          <w:lang w:val="pl-PL"/>
        </w:rPr>
        <w:t>owa</w:t>
      </w:r>
      <w:r w:rsidRPr="002A3D9F">
        <w:rPr>
          <w:rFonts w:ascii="Arial" w:hAnsi="Arial" w:cs="Arial"/>
          <w:b/>
          <w:strike/>
          <w:spacing w:val="1"/>
          <w:lang w:val="pl-PL"/>
        </w:rPr>
        <w:t>n</w:t>
      </w:r>
      <w:r w:rsidRPr="002A3D9F">
        <w:rPr>
          <w:rFonts w:ascii="Arial" w:hAnsi="Arial" w:cs="Arial"/>
          <w:b/>
          <w:strike/>
          <w:spacing w:val="-2"/>
          <w:lang w:val="pl-PL"/>
        </w:rPr>
        <w:t>i</w:t>
      </w:r>
      <w:r w:rsidRPr="002A3D9F">
        <w:rPr>
          <w:rFonts w:ascii="Arial" w:hAnsi="Arial" w:cs="Arial"/>
          <w:b/>
          <w:strike/>
          <w:spacing w:val="1"/>
          <w:lang w:val="pl-PL"/>
        </w:rPr>
        <w:t>u</w:t>
      </w:r>
      <w:r w:rsidRPr="002A3D9F">
        <w:rPr>
          <w:rFonts w:ascii="Arial" w:hAnsi="Arial" w:cs="Arial"/>
          <w:b/>
          <w:strike/>
          <w:lang w:val="pl-PL"/>
        </w:rPr>
        <w:t xml:space="preserve">, w </w:t>
      </w:r>
      <w:r w:rsidRPr="002A3D9F">
        <w:rPr>
          <w:rFonts w:ascii="Arial" w:hAnsi="Arial" w:cs="Arial"/>
          <w:b/>
          <w:strike/>
          <w:spacing w:val="1"/>
          <w:lang w:val="pl-PL"/>
        </w:rPr>
        <w:t>z</w:t>
      </w:r>
      <w:r w:rsidRPr="002A3D9F">
        <w:rPr>
          <w:rFonts w:ascii="Arial" w:hAnsi="Arial" w:cs="Arial"/>
          <w:b/>
          <w:strike/>
          <w:lang w:val="pl-PL"/>
        </w:rPr>
        <w:t>a</w:t>
      </w:r>
      <w:r w:rsidRPr="002A3D9F">
        <w:rPr>
          <w:rFonts w:ascii="Arial" w:hAnsi="Arial" w:cs="Arial"/>
          <w:b/>
          <w:strike/>
          <w:spacing w:val="-1"/>
          <w:lang w:val="pl-PL"/>
        </w:rPr>
        <w:t>k</w:t>
      </w:r>
      <w:r w:rsidRPr="002A3D9F">
        <w:rPr>
          <w:rFonts w:ascii="Arial" w:hAnsi="Arial" w:cs="Arial"/>
          <w:b/>
          <w:strike/>
          <w:lang w:val="pl-PL"/>
        </w:rPr>
        <w:t>resie, w</w:t>
      </w:r>
      <w:r w:rsidRPr="002A3D9F">
        <w:rPr>
          <w:rFonts w:ascii="Arial" w:hAnsi="Arial" w:cs="Arial"/>
          <w:b/>
          <w:strike/>
          <w:spacing w:val="20"/>
          <w:lang w:val="pl-PL"/>
        </w:rPr>
        <w:t xml:space="preserve"> </w:t>
      </w:r>
      <w:r w:rsidRPr="002A3D9F">
        <w:rPr>
          <w:rFonts w:ascii="Arial" w:hAnsi="Arial" w:cs="Arial"/>
          <w:b/>
          <w:strike/>
          <w:lang w:val="pl-PL"/>
        </w:rPr>
        <w:t>ja</w:t>
      </w:r>
      <w:r w:rsidRPr="002A3D9F">
        <w:rPr>
          <w:rFonts w:ascii="Arial" w:hAnsi="Arial" w:cs="Arial"/>
          <w:b/>
          <w:strike/>
          <w:spacing w:val="-1"/>
          <w:lang w:val="pl-PL"/>
        </w:rPr>
        <w:t>k</w:t>
      </w:r>
      <w:r w:rsidRPr="002A3D9F">
        <w:rPr>
          <w:rFonts w:ascii="Arial" w:hAnsi="Arial" w:cs="Arial"/>
          <w:b/>
          <w:strike/>
          <w:lang w:val="pl-PL"/>
        </w:rPr>
        <w:t xml:space="preserve">im </w:t>
      </w:r>
      <w:r w:rsidRPr="002A3D9F">
        <w:rPr>
          <w:rFonts w:ascii="Arial" w:hAnsi="Arial" w:cs="Arial"/>
          <w:b/>
          <w:strike/>
          <w:spacing w:val="-1"/>
          <w:lang w:val="pl-PL"/>
        </w:rPr>
        <w:t>w</w:t>
      </w:r>
      <w:r w:rsidRPr="002A3D9F">
        <w:rPr>
          <w:rFonts w:ascii="Arial" w:hAnsi="Arial" w:cs="Arial"/>
          <w:b/>
          <w:strike/>
          <w:spacing w:val="1"/>
          <w:lang w:val="pl-PL"/>
        </w:rPr>
        <w:t>y</w:t>
      </w:r>
      <w:r w:rsidRPr="002A3D9F">
        <w:rPr>
          <w:rFonts w:ascii="Arial" w:hAnsi="Arial" w:cs="Arial"/>
          <w:b/>
          <w:strike/>
          <w:spacing w:val="-1"/>
          <w:lang w:val="pl-PL"/>
        </w:rPr>
        <w:t>k</w:t>
      </w:r>
      <w:r w:rsidRPr="002A3D9F">
        <w:rPr>
          <w:rFonts w:ascii="Arial" w:hAnsi="Arial" w:cs="Arial"/>
          <w:b/>
          <w:strike/>
          <w:lang w:val="pl-PL"/>
        </w:rPr>
        <w:t>o</w:t>
      </w:r>
      <w:r w:rsidRPr="002A3D9F">
        <w:rPr>
          <w:rFonts w:ascii="Arial" w:hAnsi="Arial" w:cs="Arial"/>
          <w:b/>
          <w:strike/>
          <w:spacing w:val="2"/>
          <w:lang w:val="pl-PL"/>
        </w:rPr>
        <w:t>n</w:t>
      </w:r>
      <w:r w:rsidRPr="002A3D9F">
        <w:rPr>
          <w:rFonts w:ascii="Arial" w:hAnsi="Arial" w:cs="Arial"/>
          <w:b/>
          <w:strike/>
          <w:lang w:val="pl-PL"/>
        </w:rPr>
        <w:t>a</w:t>
      </w:r>
      <w:r w:rsidRPr="002A3D9F">
        <w:rPr>
          <w:rFonts w:ascii="Arial" w:hAnsi="Arial" w:cs="Arial"/>
          <w:b/>
          <w:strike/>
          <w:spacing w:val="-1"/>
          <w:lang w:val="pl-PL"/>
        </w:rPr>
        <w:t>w</w:t>
      </w:r>
      <w:r w:rsidRPr="002A3D9F">
        <w:rPr>
          <w:rFonts w:ascii="Arial" w:hAnsi="Arial" w:cs="Arial"/>
          <w:b/>
          <w:strike/>
          <w:spacing w:val="1"/>
          <w:lang w:val="pl-PL"/>
        </w:rPr>
        <w:t>c</w:t>
      </w:r>
      <w:r w:rsidRPr="002A3D9F">
        <w:rPr>
          <w:rFonts w:ascii="Arial" w:hAnsi="Arial" w:cs="Arial"/>
          <w:b/>
          <w:strike/>
          <w:lang w:val="pl-PL"/>
        </w:rPr>
        <w:t>a</w:t>
      </w:r>
      <w:r w:rsidRPr="002A3D9F">
        <w:rPr>
          <w:rFonts w:ascii="Arial" w:hAnsi="Arial" w:cs="Arial"/>
          <w:b/>
          <w:strike/>
          <w:spacing w:val="21"/>
          <w:lang w:val="pl-PL"/>
        </w:rPr>
        <w:t xml:space="preserve"> </w:t>
      </w:r>
      <w:r w:rsidRPr="002A3D9F">
        <w:rPr>
          <w:rFonts w:ascii="Arial" w:hAnsi="Arial" w:cs="Arial"/>
          <w:b/>
          <w:strike/>
          <w:spacing w:val="1"/>
          <w:lang w:val="pl-PL"/>
        </w:rPr>
        <w:t>p</w:t>
      </w:r>
      <w:r w:rsidRPr="002A3D9F">
        <w:rPr>
          <w:rFonts w:ascii="Arial" w:hAnsi="Arial" w:cs="Arial"/>
          <w:b/>
          <w:strike/>
          <w:lang w:val="pl-PL"/>
        </w:rPr>
        <w:t>owoł</w:t>
      </w:r>
      <w:r w:rsidRPr="002A3D9F">
        <w:rPr>
          <w:rFonts w:ascii="Arial" w:hAnsi="Arial" w:cs="Arial"/>
          <w:b/>
          <w:strike/>
          <w:spacing w:val="1"/>
          <w:lang w:val="pl-PL"/>
        </w:rPr>
        <w:t>u</w:t>
      </w:r>
      <w:r w:rsidRPr="002A3D9F">
        <w:rPr>
          <w:rFonts w:ascii="Arial" w:hAnsi="Arial" w:cs="Arial"/>
          <w:b/>
          <w:strike/>
          <w:lang w:val="pl-PL"/>
        </w:rPr>
        <w:t>je</w:t>
      </w:r>
      <w:r w:rsidRPr="002A3D9F">
        <w:rPr>
          <w:rFonts w:ascii="Arial" w:hAnsi="Arial" w:cs="Arial"/>
          <w:b/>
          <w:strike/>
          <w:spacing w:val="21"/>
          <w:lang w:val="pl-PL"/>
        </w:rPr>
        <w:t xml:space="preserve"> </w:t>
      </w:r>
      <w:r w:rsidRPr="002A3D9F">
        <w:rPr>
          <w:rFonts w:ascii="Arial" w:hAnsi="Arial" w:cs="Arial"/>
          <w:b/>
          <w:strike/>
          <w:lang w:val="pl-PL"/>
        </w:rPr>
        <w:t>s</w:t>
      </w:r>
      <w:r w:rsidRPr="002A3D9F">
        <w:rPr>
          <w:rFonts w:ascii="Arial" w:hAnsi="Arial" w:cs="Arial"/>
          <w:b/>
          <w:strike/>
          <w:spacing w:val="-3"/>
          <w:lang w:val="pl-PL"/>
        </w:rPr>
        <w:t>i</w:t>
      </w:r>
      <w:r w:rsidRPr="002A3D9F">
        <w:rPr>
          <w:rFonts w:ascii="Arial" w:hAnsi="Arial" w:cs="Arial"/>
          <w:b/>
          <w:strike/>
          <w:lang w:val="pl-PL"/>
        </w:rPr>
        <w:t xml:space="preserve">ę </w:t>
      </w:r>
      <w:r w:rsidRPr="002A3D9F">
        <w:rPr>
          <w:rFonts w:ascii="Arial" w:hAnsi="Arial" w:cs="Arial"/>
          <w:b/>
          <w:strike/>
          <w:spacing w:val="1"/>
          <w:lang w:val="pl-PL"/>
        </w:rPr>
        <w:t>n</w:t>
      </w:r>
      <w:r w:rsidRPr="002A3D9F">
        <w:rPr>
          <w:rFonts w:ascii="Arial" w:hAnsi="Arial" w:cs="Arial"/>
          <w:b/>
          <w:strike/>
          <w:lang w:val="pl-PL"/>
        </w:rPr>
        <w:t>a je</w:t>
      </w:r>
      <w:r w:rsidRPr="002A3D9F">
        <w:rPr>
          <w:rFonts w:ascii="Arial" w:hAnsi="Arial" w:cs="Arial"/>
          <w:b/>
          <w:strike/>
          <w:spacing w:val="-3"/>
          <w:lang w:val="pl-PL"/>
        </w:rPr>
        <w:t>g</w:t>
      </w:r>
      <w:r w:rsidRPr="002A3D9F">
        <w:rPr>
          <w:rFonts w:ascii="Arial" w:hAnsi="Arial" w:cs="Arial"/>
          <w:b/>
          <w:strike/>
          <w:lang w:val="pl-PL"/>
        </w:rPr>
        <w:t xml:space="preserve">o </w:t>
      </w:r>
      <w:r w:rsidRPr="002A3D9F">
        <w:rPr>
          <w:rFonts w:ascii="Arial" w:hAnsi="Arial" w:cs="Arial"/>
          <w:b/>
          <w:strike/>
          <w:spacing w:val="1"/>
          <w:lang w:val="pl-PL"/>
        </w:rPr>
        <w:t>z</w:t>
      </w:r>
      <w:r w:rsidRPr="002A3D9F">
        <w:rPr>
          <w:rFonts w:ascii="Arial" w:hAnsi="Arial" w:cs="Arial"/>
          <w:b/>
          <w:strike/>
          <w:lang w:val="pl-PL"/>
        </w:rPr>
        <w:t>aso</w:t>
      </w:r>
      <w:r w:rsidRPr="002A3D9F">
        <w:rPr>
          <w:rFonts w:ascii="Arial" w:hAnsi="Arial" w:cs="Arial"/>
          <w:b/>
          <w:strike/>
          <w:spacing w:val="2"/>
          <w:lang w:val="pl-PL"/>
        </w:rPr>
        <w:t>b</w:t>
      </w:r>
      <w:r w:rsidRPr="002A3D9F">
        <w:rPr>
          <w:rFonts w:ascii="Arial" w:hAnsi="Arial" w:cs="Arial"/>
          <w:b/>
          <w:strike/>
          <w:lang w:val="pl-PL"/>
        </w:rPr>
        <w:t xml:space="preserve">y, </w:t>
      </w:r>
      <w:r w:rsidRPr="002A3D9F">
        <w:rPr>
          <w:rFonts w:ascii="Arial" w:hAnsi="Arial" w:cs="Arial"/>
          <w:b/>
          <w:strike/>
          <w:spacing w:val="1"/>
          <w:lang w:val="pl-PL"/>
        </w:rPr>
        <w:t>z</w:t>
      </w:r>
      <w:r w:rsidRPr="002A3D9F">
        <w:rPr>
          <w:rFonts w:ascii="Arial" w:hAnsi="Arial" w:cs="Arial"/>
          <w:b/>
          <w:strike/>
          <w:lang w:val="pl-PL"/>
        </w:rPr>
        <w:t>go</w:t>
      </w:r>
      <w:r w:rsidRPr="002A3D9F">
        <w:rPr>
          <w:rFonts w:ascii="Arial" w:hAnsi="Arial" w:cs="Arial"/>
          <w:b/>
          <w:strike/>
          <w:spacing w:val="-1"/>
          <w:lang w:val="pl-PL"/>
        </w:rPr>
        <w:t>d</w:t>
      </w:r>
      <w:r w:rsidRPr="002A3D9F">
        <w:rPr>
          <w:rFonts w:ascii="Arial" w:hAnsi="Arial" w:cs="Arial"/>
          <w:b/>
          <w:strike/>
          <w:spacing w:val="1"/>
          <w:lang w:val="pl-PL"/>
        </w:rPr>
        <w:t>n</w:t>
      </w:r>
      <w:r w:rsidRPr="002A3D9F">
        <w:rPr>
          <w:rFonts w:ascii="Arial" w:hAnsi="Arial" w:cs="Arial"/>
          <w:b/>
          <w:strike/>
          <w:spacing w:val="-2"/>
          <w:lang w:val="pl-PL"/>
        </w:rPr>
        <w:t>i</w:t>
      </w:r>
      <w:r w:rsidRPr="002A3D9F">
        <w:rPr>
          <w:rFonts w:ascii="Arial" w:hAnsi="Arial" w:cs="Arial"/>
          <w:b/>
          <w:strike/>
          <w:lang w:val="pl-PL"/>
        </w:rPr>
        <w:t>e z</w:t>
      </w:r>
      <w:r w:rsidRPr="002A3D9F">
        <w:rPr>
          <w:rFonts w:ascii="Arial" w:hAnsi="Arial" w:cs="Arial"/>
          <w:b/>
          <w:strike/>
          <w:spacing w:val="2"/>
          <w:lang w:val="pl-PL"/>
        </w:rPr>
        <w:t xml:space="preserve"> </w:t>
      </w:r>
      <w:r w:rsidRPr="002A3D9F">
        <w:rPr>
          <w:rFonts w:ascii="Arial" w:hAnsi="Arial" w:cs="Arial"/>
          <w:b/>
          <w:strike/>
          <w:spacing w:val="-1"/>
          <w:lang w:val="pl-PL"/>
        </w:rPr>
        <w:t>k</w:t>
      </w:r>
      <w:r w:rsidRPr="002A3D9F">
        <w:rPr>
          <w:rFonts w:ascii="Arial" w:hAnsi="Arial" w:cs="Arial"/>
          <w:b/>
          <w:strike/>
          <w:lang w:val="pl-PL"/>
        </w:rPr>
        <w:t>a</w:t>
      </w:r>
      <w:r w:rsidRPr="002A3D9F">
        <w:rPr>
          <w:rFonts w:ascii="Arial" w:hAnsi="Arial" w:cs="Arial"/>
          <w:b/>
          <w:strike/>
          <w:spacing w:val="1"/>
          <w:lang w:val="pl-PL"/>
        </w:rPr>
        <w:t>t</w:t>
      </w:r>
      <w:r w:rsidRPr="002A3D9F">
        <w:rPr>
          <w:rFonts w:ascii="Arial" w:hAnsi="Arial" w:cs="Arial"/>
          <w:b/>
          <w:strike/>
          <w:lang w:val="pl-PL"/>
        </w:rPr>
        <w:t>al</w:t>
      </w:r>
      <w:r w:rsidRPr="002A3D9F">
        <w:rPr>
          <w:rFonts w:ascii="Arial" w:hAnsi="Arial" w:cs="Arial"/>
          <w:b/>
          <w:strike/>
          <w:spacing w:val="1"/>
          <w:lang w:val="pl-PL"/>
        </w:rPr>
        <w:t>o</w:t>
      </w:r>
      <w:r w:rsidRPr="002A3D9F">
        <w:rPr>
          <w:rFonts w:ascii="Arial" w:hAnsi="Arial" w:cs="Arial"/>
          <w:b/>
          <w:strike/>
          <w:lang w:val="pl-PL"/>
        </w:rPr>
        <w:t>g</w:t>
      </w:r>
      <w:r w:rsidRPr="002A3D9F">
        <w:rPr>
          <w:rFonts w:ascii="Arial" w:hAnsi="Arial" w:cs="Arial"/>
          <w:b/>
          <w:strike/>
          <w:spacing w:val="-3"/>
          <w:lang w:val="pl-PL"/>
        </w:rPr>
        <w:t>i</w:t>
      </w:r>
      <w:r w:rsidRPr="002A3D9F">
        <w:rPr>
          <w:rFonts w:ascii="Arial" w:hAnsi="Arial" w:cs="Arial"/>
          <w:b/>
          <w:strike/>
          <w:lang w:val="pl-PL"/>
        </w:rPr>
        <w:t>em</w:t>
      </w:r>
      <w:r w:rsidRPr="002A3D9F">
        <w:rPr>
          <w:rFonts w:ascii="Arial" w:hAnsi="Arial" w:cs="Arial"/>
          <w:b/>
          <w:strike/>
          <w:spacing w:val="-1"/>
          <w:lang w:val="pl-PL"/>
        </w:rPr>
        <w:t xml:space="preserve"> </w:t>
      </w:r>
      <w:r w:rsidRPr="002A3D9F">
        <w:rPr>
          <w:rFonts w:ascii="Arial" w:hAnsi="Arial" w:cs="Arial"/>
          <w:b/>
          <w:strike/>
          <w:spacing w:val="1"/>
          <w:lang w:val="pl-PL"/>
        </w:rPr>
        <w:t>d</w:t>
      </w:r>
      <w:r w:rsidRPr="002A3D9F">
        <w:rPr>
          <w:rFonts w:ascii="Arial" w:hAnsi="Arial" w:cs="Arial"/>
          <w:b/>
          <w:strike/>
          <w:lang w:val="pl-PL"/>
        </w:rPr>
        <w:t>okum</w:t>
      </w:r>
      <w:r w:rsidRPr="002A3D9F">
        <w:rPr>
          <w:rFonts w:ascii="Arial" w:hAnsi="Arial" w:cs="Arial"/>
          <w:b/>
          <w:strike/>
          <w:spacing w:val="-2"/>
          <w:lang w:val="pl-PL"/>
        </w:rPr>
        <w:t>e</w:t>
      </w:r>
      <w:r w:rsidRPr="002A3D9F">
        <w:rPr>
          <w:rFonts w:ascii="Arial" w:hAnsi="Arial" w:cs="Arial"/>
          <w:b/>
          <w:strike/>
          <w:spacing w:val="1"/>
          <w:lang w:val="pl-PL"/>
        </w:rPr>
        <w:t>nt</w:t>
      </w:r>
      <w:r w:rsidRPr="002A3D9F">
        <w:rPr>
          <w:rFonts w:ascii="Arial" w:hAnsi="Arial" w:cs="Arial"/>
          <w:b/>
          <w:strike/>
          <w:spacing w:val="-2"/>
          <w:lang w:val="pl-PL"/>
        </w:rPr>
        <w:t>ó</w:t>
      </w:r>
      <w:r w:rsidRPr="002A3D9F">
        <w:rPr>
          <w:rFonts w:ascii="Arial" w:hAnsi="Arial" w:cs="Arial"/>
          <w:b/>
          <w:strike/>
          <w:lang w:val="pl-PL"/>
        </w:rPr>
        <w:t>w określo</w:t>
      </w:r>
      <w:r w:rsidRPr="002A3D9F">
        <w:rPr>
          <w:rFonts w:ascii="Arial" w:hAnsi="Arial" w:cs="Arial"/>
          <w:b/>
          <w:strike/>
          <w:spacing w:val="1"/>
          <w:lang w:val="pl-PL"/>
        </w:rPr>
        <w:t>n</w:t>
      </w:r>
      <w:r w:rsidRPr="002A3D9F">
        <w:rPr>
          <w:rFonts w:ascii="Arial" w:hAnsi="Arial" w:cs="Arial"/>
          <w:b/>
          <w:strike/>
          <w:lang w:val="pl-PL"/>
        </w:rPr>
        <w:t>y</w:t>
      </w:r>
      <w:r w:rsidRPr="002A3D9F">
        <w:rPr>
          <w:rFonts w:ascii="Arial" w:hAnsi="Arial" w:cs="Arial"/>
          <w:b/>
          <w:strike/>
          <w:spacing w:val="-1"/>
          <w:lang w:val="pl-PL"/>
        </w:rPr>
        <w:t>c</w:t>
      </w:r>
      <w:r w:rsidRPr="002A3D9F">
        <w:rPr>
          <w:rFonts w:ascii="Arial" w:hAnsi="Arial" w:cs="Arial"/>
          <w:b/>
          <w:strike/>
          <w:lang w:val="pl-PL"/>
        </w:rPr>
        <w:t>h</w:t>
      </w:r>
      <w:r w:rsidRPr="002A3D9F">
        <w:rPr>
          <w:rFonts w:ascii="Arial" w:hAnsi="Arial" w:cs="Arial"/>
          <w:b/>
          <w:strike/>
          <w:spacing w:val="2"/>
          <w:lang w:val="pl-PL"/>
        </w:rPr>
        <w:t xml:space="preserve"> </w:t>
      </w:r>
      <w:r w:rsidRPr="002A3D9F">
        <w:rPr>
          <w:rFonts w:ascii="Arial" w:hAnsi="Arial" w:cs="Arial"/>
          <w:b/>
          <w:strike/>
          <w:spacing w:val="2"/>
          <w:lang w:val="pl-PL"/>
        </w:rPr>
        <w:br/>
      </w:r>
      <w:r w:rsidRPr="002A3D9F">
        <w:rPr>
          <w:rFonts w:ascii="Arial" w:hAnsi="Arial" w:cs="Arial"/>
          <w:b/>
          <w:strike/>
          <w:lang w:val="pl-PL"/>
        </w:rPr>
        <w:t>w R</w:t>
      </w:r>
      <w:r w:rsidRPr="002A3D9F">
        <w:rPr>
          <w:rFonts w:ascii="Arial" w:hAnsi="Arial" w:cs="Arial"/>
          <w:b/>
          <w:strike/>
          <w:spacing w:val="3"/>
          <w:lang w:val="pl-PL"/>
        </w:rPr>
        <w:t>o</w:t>
      </w:r>
      <w:r w:rsidRPr="002A3D9F">
        <w:rPr>
          <w:rFonts w:ascii="Arial" w:hAnsi="Arial" w:cs="Arial"/>
          <w:b/>
          <w:strike/>
          <w:spacing w:val="-1"/>
          <w:lang w:val="pl-PL"/>
        </w:rPr>
        <w:t>z</w:t>
      </w:r>
      <w:r w:rsidRPr="002A3D9F">
        <w:rPr>
          <w:rFonts w:ascii="Arial" w:hAnsi="Arial" w:cs="Arial"/>
          <w:b/>
          <w:strike/>
          <w:spacing w:val="1"/>
          <w:lang w:val="pl-PL"/>
        </w:rPr>
        <w:t>dz</w:t>
      </w:r>
      <w:r w:rsidRPr="002A3D9F">
        <w:rPr>
          <w:rFonts w:ascii="Arial" w:hAnsi="Arial" w:cs="Arial"/>
          <w:b/>
          <w:strike/>
          <w:lang w:val="pl-PL"/>
        </w:rPr>
        <w:t>i</w:t>
      </w:r>
      <w:r w:rsidRPr="002A3D9F">
        <w:rPr>
          <w:rFonts w:ascii="Arial" w:hAnsi="Arial" w:cs="Arial"/>
          <w:b/>
          <w:strike/>
          <w:spacing w:val="-2"/>
          <w:lang w:val="pl-PL"/>
        </w:rPr>
        <w:t>a</w:t>
      </w:r>
      <w:r w:rsidRPr="002A3D9F">
        <w:rPr>
          <w:rFonts w:ascii="Arial" w:hAnsi="Arial" w:cs="Arial"/>
          <w:b/>
          <w:strike/>
          <w:lang w:val="pl-PL"/>
        </w:rPr>
        <w:t>le</w:t>
      </w:r>
      <w:r w:rsidRPr="002A3D9F">
        <w:rPr>
          <w:rFonts w:ascii="Arial" w:hAnsi="Arial" w:cs="Arial"/>
          <w:b/>
          <w:strike/>
          <w:spacing w:val="1"/>
          <w:lang w:val="pl-PL"/>
        </w:rPr>
        <w:t xml:space="preserve"> </w:t>
      </w:r>
      <w:r w:rsidRPr="002A3D9F">
        <w:rPr>
          <w:rFonts w:ascii="Arial" w:hAnsi="Arial" w:cs="Arial"/>
          <w:b/>
          <w:strike/>
          <w:lang w:val="pl-PL"/>
        </w:rPr>
        <w:t>VI</w:t>
      </w:r>
      <w:r w:rsidRPr="002A3D9F">
        <w:rPr>
          <w:rFonts w:ascii="Arial" w:hAnsi="Arial" w:cs="Arial"/>
          <w:b/>
          <w:strike/>
          <w:spacing w:val="-1"/>
          <w:lang w:val="pl-PL"/>
        </w:rPr>
        <w:t>I</w:t>
      </w:r>
      <w:r w:rsidRPr="002A3D9F">
        <w:rPr>
          <w:rFonts w:ascii="Arial" w:hAnsi="Arial" w:cs="Arial"/>
          <w:b/>
          <w:strike/>
          <w:lang w:val="pl-PL"/>
        </w:rPr>
        <w:t>I SWZ.</w:t>
      </w:r>
    </w:p>
    <w:p w:rsidR="00550ED6" w:rsidRPr="00B95E8E" w:rsidRDefault="00550ED6" w:rsidP="00A6642E">
      <w:pPr>
        <w:pStyle w:val="ListParagraph"/>
        <w:spacing w:before="11" w:after="0"/>
        <w:ind w:left="426" w:right="-21"/>
        <w:jc w:val="both"/>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550ED6" w:rsidRPr="00B95E8E" w:rsidTr="00701D76">
        <w:tc>
          <w:tcPr>
            <w:tcW w:w="9732"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Rozdział X</w:t>
            </w:r>
            <w:r w:rsidRPr="00B95E8E">
              <w:rPr>
                <w:rFonts w:ascii="Arial" w:hAnsi="Arial" w:cs="Arial"/>
                <w:b/>
                <w:bCs/>
                <w:spacing w:val="1"/>
                <w:sz w:val="24"/>
                <w:szCs w:val="24"/>
                <w:lang w:val="pl-PL"/>
              </w:rPr>
              <w:tab/>
              <w:t xml:space="preserve">Informacja dla wykonawców wspólnie ubiegających się </w:t>
            </w:r>
            <w:r w:rsidRPr="00B95E8E">
              <w:rPr>
                <w:rFonts w:ascii="Arial" w:hAnsi="Arial" w:cs="Arial"/>
                <w:b/>
                <w:bCs/>
                <w:spacing w:val="1"/>
                <w:sz w:val="24"/>
                <w:szCs w:val="24"/>
                <w:lang w:val="pl-PL"/>
              </w:rPr>
              <w:br/>
              <w:t>o udzielenie zamówienia</w:t>
            </w:r>
          </w:p>
        </w:tc>
      </w:tr>
    </w:tbl>
    <w:p w:rsidR="00550ED6" w:rsidRPr="00B95E8E" w:rsidRDefault="00550ED6">
      <w:pPr>
        <w:spacing w:after="0"/>
        <w:ind w:right="-21"/>
        <w:rPr>
          <w:rFonts w:ascii="Arial" w:hAnsi="Arial" w:cs="Arial"/>
          <w:lang w:val="pl-PL"/>
        </w:rPr>
      </w:pPr>
    </w:p>
    <w:p w:rsidR="00550ED6" w:rsidRDefault="00550ED6" w:rsidP="00935173">
      <w:pPr>
        <w:pStyle w:val="ListParagraph"/>
        <w:numPr>
          <w:ilvl w:val="1"/>
          <w:numId w:val="18"/>
        </w:numPr>
        <w:tabs>
          <w:tab w:val="clear" w:pos="1440"/>
        </w:tabs>
        <w:spacing w:before="11" w:after="0"/>
        <w:ind w:left="426" w:right="-21"/>
        <w:jc w:val="both"/>
        <w:rPr>
          <w:rFonts w:ascii="Arial" w:hAnsi="Arial" w:cs="Arial"/>
          <w:lang w:val="pl-PL"/>
        </w:rPr>
      </w:pPr>
      <w:r w:rsidRPr="00B95E8E">
        <w:rPr>
          <w:rFonts w:ascii="Arial" w:hAnsi="Arial" w:cs="Arial"/>
          <w:lang w:val="pl-PL"/>
        </w:rPr>
        <w:t>W</w:t>
      </w:r>
      <w:r w:rsidRPr="00B95E8E">
        <w:rPr>
          <w:rFonts w:ascii="Arial" w:hAnsi="Arial" w:cs="Arial"/>
          <w:spacing w:val="-1"/>
          <w:lang w:val="pl-PL"/>
        </w:rPr>
        <w:t>yk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lang w:val="pl-PL"/>
        </w:rPr>
        <w:t>m</w:t>
      </w:r>
      <w:r w:rsidRPr="00B95E8E">
        <w:rPr>
          <w:rFonts w:ascii="Arial" w:hAnsi="Arial" w:cs="Arial"/>
          <w:spacing w:val="1"/>
          <w:lang w:val="pl-PL"/>
        </w:rPr>
        <w:t>o</w:t>
      </w:r>
      <w:r w:rsidRPr="00B95E8E">
        <w:rPr>
          <w:rFonts w:ascii="Arial" w:hAnsi="Arial" w:cs="Arial"/>
          <w:lang w:val="pl-PL"/>
        </w:rPr>
        <w:t>gą</w:t>
      </w:r>
      <w:r w:rsidRPr="00B95E8E">
        <w:rPr>
          <w:rFonts w:ascii="Arial" w:hAnsi="Arial" w:cs="Arial"/>
          <w:spacing w:val="3"/>
          <w:lang w:val="pl-PL"/>
        </w:rPr>
        <w:t xml:space="preserve"> </w:t>
      </w: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ól</w:t>
      </w:r>
      <w:r w:rsidRPr="00B95E8E">
        <w:rPr>
          <w:rFonts w:ascii="Arial" w:hAnsi="Arial" w:cs="Arial"/>
          <w:spacing w:val="2"/>
          <w:lang w:val="pl-PL"/>
        </w:rPr>
        <w:t>n</w:t>
      </w:r>
      <w:r w:rsidRPr="00B95E8E">
        <w:rPr>
          <w:rFonts w:ascii="Arial" w:hAnsi="Arial" w:cs="Arial"/>
          <w:lang w:val="pl-PL"/>
        </w:rPr>
        <w:t>ie</w:t>
      </w:r>
      <w:r w:rsidRPr="00B95E8E">
        <w:rPr>
          <w:rFonts w:ascii="Arial" w:hAnsi="Arial" w:cs="Arial"/>
          <w:spacing w:val="1"/>
          <w:lang w:val="pl-PL"/>
        </w:rPr>
        <w:t xml:space="preserve"> u</w:t>
      </w:r>
      <w:r w:rsidRPr="00B95E8E">
        <w:rPr>
          <w:rFonts w:ascii="Arial" w:hAnsi="Arial" w:cs="Arial"/>
          <w:spacing w:val="-1"/>
          <w:lang w:val="pl-PL"/>
        </w:rPr>
        <w:t>b</w:t>
      </w:r>
      <w:r w:rsidRPr="00B95E8E">
        <w:rPr>
          <w:rFonts w:ascii="Arial" w:hAnsi="Arial" w:cs="Arial"/>
          <w:lang w:val="pl-PL"/>
        </w:rPr>
        <w:t>iegać</w:t>
      </w:r>
      <w:r w:rsidRPr="00B95E8E">
        <w:rPr>
          <w:rFonts w:ascii="Arial" w:hAnsi="Arial" w:cs="Arial"/>
          <w:spacing w:val="2"/>
          <w:lang w:val="pl-PL"/>
        </w:rPr>
        <w:t xml:space="preserve"> </w:t>
      </w:r>
      <w:r w:rsidRPr="00B95E8E">
        <w:rPr>
          <w:rFonts w:ascii="Arial" w:hAnsi="Arial" w:cs="Arial"/>
          <w:lang w:val="pl-PL"/>
        </w:rPr>
        <w:t>się</w:t>
      </w:r>
      <w:r w:rsidRPr="00B95E8E">
        <w:rPr>
          <w:rFonts w:ascii="Arial" w:hAnsi="Arial" w:cs="Arial"/>
          <w:spacing w:val="3"/>
          <w:lang w:val="pl-PL"/>
        </w:rPr>
        <w:t xml:space="preserve"> </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u</w:t>
      </w:r>
      <w:r w:rsidRPr="00B95E8E">
        <w:rPr>
          <w:rFonts w:ascii="Arial" w:hAnsi="Arial" w:cs="Arial"/>
          <w:spacing w:val="1"/>
          <w:lang w:val="pl-PL"/>
        </w:rPr>
        <w:t>dz</w:t>
      </w:r>
      <w:r w:rsidRPr="00B95E8E">
        <w:rPr>
          <w:rFonts w:ascii="Arial" w:hAnsi="Arial" w:cs="Arial"/>
          <w:lang w:val="pl-PL"/>
        </w:rPr>
        <w:t>ie</w:t>
      </w:r>
      <w:r w:rsidRPr="00B95E8E">
        <w:rPr>
          <w:rFonts w:ascii="Arial" w:hAnsi="Arial" w:cs="Arial"/>
          <w:spacing w:val="-2"/>
          <w:lang w:val="pl-PL"/>
        </w:rPr>
        <w:t>l</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 W</w:t>
      </w:r>
      <w:r w:rsidRPr="00B95E8E">
        <w:rPr>
          <w:rFonts w:ascii="Arial" w:hAnsi="Arial" w:cs="Arial"/>
          <w:spacing w:val="2"/>
          <w:lang w:val="pl-PL"/>
        </w:rPr>
        <w:t xml:space="preserve"> </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k</w:t>
      </w:r>
      <w:r w:rsidRPr="00B95E8E">
        <w:rPr>
          <w:rFonts w:ascii="Arial" w:hAnsi="Arial" w:cs="Arial"/>
          <w:lang w:val="pl-PL"/>
        </w:rPr>
        <w:t>im</w:t>
      </w:r>
      <w:r w:rsidRPr="00B95E8E">
        <w:rPr>
          <w:rFonts w:ascii="Arial" w:hAnsi="Arial" w:cs="Arial"/>
          <w:spacing w:val="3"/>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ypa</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u W</w:t>
      </w:r>
      <w:r w:rsidRPr="00B95E8E">
        <w:rPr>
          <w:rFonts w:ascii="Arial" w:hAnsi="Arial" w:cs="Arial"/>
          <w:spacing w:val="-1"/>
          <w:lang w:val="pl-PL"/>
        </w:rPr>
        <w:t>yk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y</w:t>
      </w:r>
      <w:r w:rsidRPr="00B95E8E">
        <w:rPr>
          <w:rFonts w:ascii="Arial" w:hAnsi="Arial" w:cs="Arial"/>
          <w:spacing w:val="1"/>
          <w:lang w:val="pl-PL"/>
        </w:rPr>
        <w:t xml:space="preserve"> u</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 xml:space="preserve">iają </w:t>
      </w:r>
      <w:r w:rsidRPr="00B95E8E">
        <w:rPr>
          <w:rFonts w:ascii="Arial" w:hAnsi="Arial" w:cs="Arial"/>
          <w:spacing w:val="1"/>
          <w:lang w:val="pl-PL"/>
        </w:rPr>
        <w:t>p</w:t>
      </w:r>
      <w:r w:rsidRPr="00B95E8E">
        <w:rPr>
          <w:rFonts w:ascii="Arial" w:hAnsi="Arial" w:cs="Arial"/>
          <w:lang w:val="pl-PL"/>
        </w:rPr>
        <w:t>e</w:t>
      </w:r>
      <w:r w:rsidRPr="00B95E8E">
        <w:rPr>
          <w:rFonts w:ascii="Arial" w:hAnsi="Arial" w:cs="Arial"/>
          <w:spacing w:val="-1"/>
          <w:lang w:val="pl-PL"/>
        </w:rPr>
        <w:t>ł</w:t>
      </w:r>
      <w:r w:rsidRPr="00B95E8E">
        <w:rPr>
          <w:rFonts w:ascii="Arial" w:hAnsi="Arial" w:cs="Arial"/>
          <w:spacing w:val="1"/>
          <w:lang w:val="pl-PL"/>
        </w:rPr>
        <w:t>n</w:t>
      </w:r>
      <w:r w:rsidRPr="00B95E8E">
        <w:rPr>
          <w:rFonts w:ascii="Arial" w:hAnsi="Arial" w:cs="Arial"/>
          <w:lang w:val="pl-PL"/>
        </w:rPr>
        <w:t>o</w:t>
      </w:r>
      <w:r w:rsidRPr="00B95E8E">
        <w:rPr>
          <w:rFonts w:ascii="Arial" w:hAnsi="Arial" w:cs="Arial"/>
          <w:spacing w:val="1"/>
          <w:lang w:val="pl-PL"/>
        </w:rPr>
        <w:t>m</w:t>
      </w:r>
      <w:r w:rsidRPr="00B95E8E">
        <w:rPr>
          <w:rFonts w:ascii="Arial" w:hAnsi="Arial" w:cs="Arial"/>
          <w:lang w:val="pl-PL"/>
        </w:rPr>
        <w:t>oc</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2"/>
          <w:lang w:val="pl-PL"/>
        </w:rPr>
        <w:t xml:space="preserve"> </w:t>
      </w:r>
      <w:r w:rsidRPr="00B95E8E">
        <w:rPr>
          <w:rFonts w:ascii="Arial" w:hAnsi="Arial" w:cs="Arial"/>
          <w:spacing w:val="1"/>
          <w:lang w:val="pl-PL"/>
        </w:rPr>
        <w:t>d</w:t>
      </w:r>
      <w:r w:rsidRPr="00B95E8E">
        <w:rPr>
          <w:rFonts w:ascii="Arial" w:hAnsi="Arial" w:cs="Arial"/>
          <w:lang w:val="pl-PL"/>
        </w:rPr>
        <w:t>o re</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lang w:val="pl-PL"/>
        </w:rPr>
        <w:t>e</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1"/>
          <w:lang w:val="pl-PL"/>
        </w:rPr>
        <w:t>t</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ia i</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3"/>
          <w:lang w:val="pl-PL"/>
        </w:rPr>
        <w:t xml:space="preserve"> </w:t>
      </w:r>
      <w:r w:rsidRPr="00B95E8E">
        <w:rPr>
          <w:rFonts w:ascii="Arial" w:hAnsi="Arial" w:cs="Arial"/>
          <w:lang w:val="pl-PL"/>
        </w:rPr>
        <w:t>w</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u</w:t>
      </w:r>
      <w:r w:rsidRPr="00B95E8E">
        <w:rPr>
          <w:rFonts w:ascii="Arial" w:hAnsi="Arial" w:cs="Arial"/>
          <w:spacing w:val="3"/>
          <w:lang w:val="pl-PL"/>
        </w:rPr>
        <w:t xml:space="preserve"> </w:t>
      </w:r>
      <w:r w:rsidRPr="00B95E8E">
        <w:rPr>
          <w:rFonts w:ascii="Arial" w:hAnsi="Arial" w:cs="Arial"/>
          <w:lang w:val="pl-PL"/>
        </w:rPr>
        <w:t>al</w:t>
      </w:r>
      <w:r w:rsidRPr="00B95E8E">
        <w:rPr>
          <w:rFonts w:ascii="Arial" w:hAnsi="Arial" w:cs="Arial"/>
          <w:spacing w:val="-1"/>
          <w:lang w:val="pl-PL"/>
        </w:rPr>
        <w:t>b</w:t>
      </w:r>
      <w:r w:rsidRPr="00B95E8E">
        <w:rPr>
          <w:rFonts w:ascii="Arial" w:hAnsi="Arial" w:cs="Arial"/>
          <w:lang w:val="pl-PL"/>
        </w:rPr>
        <w:t>o</w:t>
      </w:r>
      <w:r w:rsidRPr="00B95E8E">
        <w:rPr>
          <w:rFonts w:ascii="Arial" w:hAnsi="Arial" w:cs="Arial"/>
          <w:spacing w:val="3"/>
          <w:lang w:val="pl-PL"/>
        </w:rPr>
        <w:t xml:space="preserve"> </w:t>
      </w:r>
      <w:r w:rsidRPr="00B95E8E">
        <w:rPr>
          <w:rFonts w:ascii="Arial" w:hAnsi="Arial" w:cs="Arial"/>
          <w:spacing w:val="-1"/>
          <w:lang w:val="pl-PL"/>
        </w:rPr>
        <w:t>d</w:t>
      </w:r>
      <w:r w:rsidRPr="00B95E8E">
        <w:rPr>
          <w:rFonts w:ascii="Arial" w:hAnsi="Arial" w:cs="Arial"/>
          <w:lang w:val="pl-PL"/>
        </w:rPr>
        <w:t>o re</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2"/>
          <w:lang w:val="pl-PL"/>
        </w:rPr>
        <w:t>e</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1"/>
          <w:lang w:val="pl-PL"/>
        </w:rPr>
        <w:t>t</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2"/>
          <w:lang w:val="pl-PL"/>
        </w:rPr>
        <w:t xml:space="preserve"> </w:t>
      </w:r>
      <w:r w:rsidRPr="00B95E8E">
        <w:rPr>
          <w:rFonts w:ascii="Arial" w:hAnsi="Arial" w:cs="Arial"/>
          <w:lang w:val="pl-PL"/>
        </w:rPr>
        <w:t xml:space="preserve">i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w</w:t>
      </w:r>
      <w:r w:rsidRPr="00B95E8E">
        <w:rPr>
          <w:rFonts w:ascii="Arial" w:hAnsi="Arial" w:cs="Arial"/>
          <w:spacing w:val="-2"/>
          <w:lang w:val="pl-PL"/>
        </w:rPr>
        <w:t>a</w:t>
      </w:r>
      <w:r w:rsidRPr="00B95E8E">
        <w:rPr>
          <w:rFonts w:ascii="Arial" w:hAnsi="Arial" w:cs="Arial"/>
          <w:lang w:val="pl-PL"/>
        </w:rPr>
        <w:t>rcia</w:t>
      </w:r>
      <w:r w:rsidRPr="00B95E8E">
        <w:rPr>
          <w:rFonts w:ascii="Arial" w:hAnsi="Arial" w:cs="Arial"/>
          <w:spacing w:val="2"/>
          <w:lang w:val="pl-PL"/>
        </w:rPr>
        <w:t xml:space="preserve"> </w:t>
      </w:r>
      <w:r w:rsidRPr="00B95E8E">
        <w:rPr>
          <w:rFonts w:ascii="Arial" w:hAnsi="Arial" w:cs="Arial"/>
          <w:spacing w:val="1"/>
          <w:lang w:val="pl-PL"/>
        </w:rPr>
        <w:t>u</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1"/>
          <w:lang w:val="pl-PL"/>
        </w:rPr>
        <w:t xml:space="preserve"> </w:t>
      </w:r>
      <w:r w:rsidRPr="00B95E8E">
        <w:rPr>
          <w:rFonts w:ascii="Arial" w:hAnsi="Arial" w:cs="Arial"/>
          <w:lang w:val="pl-PL"/>
        </w:rPr>
        <w:t>w</w:t>
      </w:r>
      <w:r w:rsidRPr="00B95E8E">
        <w:rPr>
          <w:rFonts w:ascii="Arial" w:hAnsi="Arial" w:cs="Arial"/>
          <w:spacing w:val="1"/>
          <w:lang w:val="pl-PL"/>
        </w:rPr>
        <w:t xml:space="preserve"> </w:t>
      </w: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ra</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3"/>
          <w:lang w:val="pl-PL"/>
        </w:rPr>
        <w:t xml:space="preserve">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p</w:t>
      </w:r>
      <w:r w:rsidRPr="00B95E8E">
        <w:rPr>
          <w:rFonts w:ascii="Arial" w:hAnsi="Arial" w:cs="Arial"/>
          <w:spacing w:val="-1"/>
          <w:lang w:val="pl-PL"/>
        </w:rPr>
        <w:t>u</w:t>
      </w:r>
      <w:r w:rsidRPr="00B95E8E">
        <w:rPr>
          <w:rFonts w:ascii="Arial" w:hAnsi="Arial" w:cs="Arial"/>
          <w:spacing w:val="1"/>
          <w:lang w:val="pl-PL"/>
        </w:rPr>
        <w:t>b</w:t>
      </w:r>
      <w:r w:rsidRPr="00B95E8E">
        <w:rPr>
          <w:rFonts w:ascii="Arial" w:hAnsi="Arial" w:cs="Arial"/>
          <w:lang w:val="pl-PL"/>
        </w:rPr>
        <w:t>li</w:t>
      </w:r>
      <w:r w:rsidRPr="00B95E8E">
        <w:rPr>
          <w:rFonts w:ascii="Arial" w:hAnsi="Arial" w:cs="Arial"/>
          <w:spacing w:val="-1"/>
          <w:lang w:val="pl-PL"/>
        </w:rPr>
        <w:t>cz</w:t>
      </w:r>
      <w:r w:rsidRPr="00B95E8E">
        <w:rPr>
          <w:rFonts w:ascii="Arial" w:hAnsi="Arial" w:cs="Arial"/>
          <w:spacing w:val="1"/>
          <w:lang w:val="pl-PL"/>
        </w:rPr>
        <w:t>n</w:t>
      </w:r>
      <w:r w:rsidRPr="00B95E8E">
        <w:rPr>
          <w:rFonts w:ascii="Arial" w:hAnsi="Arial" w:cs="Arial"/>
          <w:lang w:val="pl-PL"/>
        </w:rPr>
        <w:t>eg</w:t>
      </w:r>
      <w:r w:rsidRPr="00B95E8E">
        <w:rPr>
          <w:rFonts w:ascii="Arial" w:hAnsi="Arial" w:cs="Arial"/>
          <w:spacing w:val="-1"/>
          <w:lang w:val="pl-PL"/>
        </w:rPr>
        <w:t>o</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P</w:t>
      </w:r>
      <w:r w:rsidRPr="00B95E8E">
        <w:rPr>
          <w:rFonts w:ascii="Arial" w:hAnsi="Arial" w:cs="Arial"/>
          <w:spacing w:val="1"/>
          <w:lang w:val="pl-PL"/>
        </w:rPr>
        <w:t>e</w:t>
      </w:r>
      <w:r w:rsidRPr="00B95E8E">
        <w:rPr>
          <w:rFonts w:ascii="Arial" w:hAnsi="Arial" w:cs="Arial"/>
          <w:lang w:val="pl-PL"/>
        </w:rPr>
        <w:t>ł</w:t>
      </w:r>
      <w:r w:rsidRPr="00B95E8E">
        <w:rPr>
          <w:rFonts w:ascii="Arial" w:hAnsi="Arial" w:cs="Arial"/>
          <w:spacing w:val="1"/>
          <w:lang w:val="pl-PL"/>
        </w:rPr>
        <w:t>n</w:t>
      </w:r>
      <w:r w:rsidRPr="00B95E8E">
        <w:rPr>
          <w:rFonts w:ascii="Arial" w:hAnsi="Arial" w:cs="Arial"/>
          <w:lang w:val="pl-PL"/>
        </w:rPr>
        <w:t>o</w:t>
      </w:r>
      <w:r w:rsidRPr="00B95E8E">
        <w:rPr>
          <w:rFonts w:ascii="Arial" w:hAnsi="Arial" w:cs="Arial"/>
          <w:spacing w:val="-1"/>
          <w:lang w:val="pl-PL"/>
        </w:rPr>
        <w:t>m</w:t>
      </w:r>
      <w:r w:rsidRPr="00B95E8E">
        <w:rPr>
          <w:rFonts w:ascii="Arial" w:hAnsi="Arial" w:cs="Arial"/>
          <w:lang w:val="pl-PL"/>
        </w:rPr>
        <w:t>oc</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c</w:t>
      </w:r>
      <w:r w:rsidRPr="00B95E8E">
        <w:rPr>
          <w:rFonts w:ascii="Arial" w:hAnsi="Arial" w:cs="Arial"/>
          <w:spacing w:val="1"/>
          <w:lang w:val="pl-PL"/>
        </w:rPr>
        <w:t>t</w:t>
      </w:r>
      <w:r w:rsidRPr="00B95E8E">
        <w:rPr>
          <w:rFonts w:ascii="Arial" w:hAnsi="Arial" w:cs="Arial"/>
          <w:spacing w:val="-1"/>
          <w:lang w:val="pl-PL"/>
        </w:rPr>
        <w:t>w</w:t>
      </w:r>
      <w:r w:rsidRPr="00B95E8E">
        <w:rPr>
          <w:rFonts w:ascii="Arial" w:hAnsi="Arial" w:cs="Arial"/>
          <w:lang w:val="pl-PL"/>
        </w:rPr>
        <w:t xml:space="preserve">o </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1"/>
          <w:lang w:val="pl-PL"/>
        </w:rPr>
        <w:t>nn</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b</w:t>
      </w:r>
      <w:r w:rsidRPr="00B95E8E">
        <w:rPr>
          <w:rFonts w:ascii="Arial" w:hAnsi="Arial" w:cs="Arial"/>
          <w:lang w:val="pl-PL"/>
        </w:rPr>
        <w:t>yć</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lang w:val="pl-PL"/>
        </w:rPr>
        <w:t>ałą</w:t>
      </w:r>
      <w:r w:rsidRPr="00B95E8E">
        <w:rPr>
          <w:rFonts w:ascii="Arial" w:hAnsi="Arial" w:cs="Arial"/>
          <w:spacing w:val="-3"/>
          <w:lang w:val="pl-PL"/>
        </w:rPr>
        <w:t>c</w:t>
      </w:r>
      <w:r w:rsidRPr="00B95E8E">
        <w:rPr>
          <w:rFonts w:ascii="Arial" w:hAnsi="Arial" w:cs="Arial"/>
          <w:spacing w:val="1"/>
          <w:lang w:val="pl-PL"/>
        </w:rPr>
        <w:t>z</w:t>
      </w:r>
      <w:r w:rsidRPr="00B95E8E">
        <w:rPr>
          <w:rFonts w:ascii="Arial" w:hAnsi="Arial" w:cs="Arial"/>
          <w:lang w:val="pl-PL"/>
        </w:rPr>
        <w:t>one</w:t>
      </w:r>
      <w:r w:rsidRPr="00B95E8E">
        <w:rPr>
          <w:rFonts w:ascii="Arial" w:hAnsi="Arial" w:cs="Arial"/>
          <w:spacing w:val="1"/>
          <w:lang w:val="pl-PL"/>
        </w:rPr>
        <w:t xml:space="preserve">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2"/>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4"/>
          <w:lang w:val="pl-PL"/>
        </w:rPr>
        <w:t>t</w:t>
      </w:r>
      <w:r w:rsidRPr="00B95E8E">
        <w:rPr>
          <w:rFonts w:ascii="Arial" w:hAnsi="Arial" w:cs="Arial"/>
          <w:spacing w:val="-1"/>
          <w:lang w:val="pl-PL"/>
        </w:rPr>
        <w:t>y.</w:t>
      </w:r>
    </w:p>
    <w:p w:rsidR="00550ED6" w:rsidRDefault="00550ED6" w:rsidP="00935173">
      <w:pPr>
        <w:pStyle w:val="ListParagraph"/>
        <w:numPr>
          <w:ilvl w:val="1"/>
          <w:numId w:val="18"/>
        </w:numPr>
        <w:tabs>
          <w:tab w:val="clear" w:pos="1440"/>
        </w:tabs>
        <w:spacing w:before="11" w:after="0"/>
        <w:ind w:left="426" w:right="-21"/>
        <w:jc w:val="both"/>
        <w:rPr>
          <w:rFonts w:ascii="Arial" w:hAnsi="Arial" w:cs="Arial"/>
          <w:lang w:val="pl-PL"/>
        </w:rPr>
      </w:pPr>
      <w:r w:rsidRPr="00B95E8E">
        <w:rPr>
          <w:rFonts w:ascii="Arial" w:hAnsi="Arial" w:cs="Arial"/>
          <w:lang w:val="pl-PL"/>
        </w:rPr>
        <w:t xml:space="preserve">W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3"/>
          <w:lang w:val="pl-PL"/>
        </w:rPr>
        <w:t>y</w:t>
      </w:r>
      <w:r w:rsidRPr="00B95E8E">
        <w:rPr>
          <w:rFonts w:ascii="Arial" w:hAnsi="Arial" w:cs="Arial"/>
          <w:spacing w:val="1"/>
          <w:lang w:val="pl-PL"/>
        </w:rPr>
        <w:t>p</w:t>
      </w:r>
      <w:r w:rsidRPr="00B95E8E">
        <w:rPr>
          <w:rFonts w:ascii="Arial" w:hAnsi="Arial" w:cs="Arial"/>
          <w:lang w:val="pl-PL"/>
        </w:rPr>
        <w:t>a</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u</w:t>
      </w:r>
      <w:r w:rsidRPr="00B95E8E">
        <w:rPr>
          <w:rFonts w:ascii="Arial" w:hAnsi="Arial" w:cs="Arial"/>
          <w:spacing w:val="2"/>
          <w:lang w:val="pl-PL"/>
        </w:rPr>
        <w:t xml:space="preserve"> </w:t>
      </w:r>
      <w:r w:rsidRPr="00B95E8E">
        <w:rPr>
          <w:rFonts w:ascii="Arial" w:hAnsi="Arial" w:cs="Arial"/>
          <w:lang w:val="pl-PL"/>
        </w:rPr>
        <w:t>W</w:t>
      </w:r>
      <w:r w:rsidRPr="00B95E8E">
        <w:rPr>
          <w:rFonts w:ascii="Arial" w:hAnsi="Arial" w:cs="Arial"/>
          <w:spacing w:val="-1"/>
          <w:lang w:val="pl-PL"/>
        </w:rPr>
        <w:t>y</w:t>
      </w:r>
      <w:r w:rsidRPr="00B95E8E">
        <w:rPr>
          <w:rFonts w:ascii="Arial" w:hAnsi="Arial" w:cs="Arial"/>
          <w:spacing w:val="-4"/>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ów</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ól</w:t>
      </w:r>
      <w:r w:rsidRPr="00B95E8E">
        <w:rPr>
          <w:rFonts w:ascii="Arial" w:hAnsi="Arial" w:cs="Arial"/>
          <w:spacing w:val="2"/>
          <w:lang w:val="pl-PL"/>
        </w:rPr>
        <w:t>n</w:t>
      </w:r>
      <w:r w:rsidRPr="00B95E8E">
        <w:rPr>
          <w:rFonts w:ascii="Arial" w:hAnsi="Arial" w:cs="Arial"/>
          <w:lang w:val="pl-PL"/>
        </w:rPr>
        <w:t>ie</w:t>
      </w:r>
      <w:r w:rsidRPr="00B95E8E">
        <w:rPr>
          <w:rFonts w:ascii="Arial" w:hAnsi="Arial" w:cs="Arial"/>
          <w:spacing w:val="2"/>
          <w:lang w:val="pl-PL"/>
        </w:rPr>
        <w:t xml:space="preserve"> </w:t>
      </w:r>
      <w:r w:rsidRPr="00B95E8E">
        <w:rPr>
          <w:rFonts w:ascii="Arial" w:hAnsi="Arial" w:cs="Arial"/>
          <w:spacing w:val="-1"/>
          <w:lang w:val="pl-PL"/>
        </w:rPr>
        <w:t>ub</w:t>
      </w:r>
      <w:r w:rsidRPr="00B95E8E">
        <w:rPr>
          <w:rFonts w:ascii="Arial" w:hAnsi="Arial" w:cs="Arial"/>
          <w:lang w:val="pl-PL"/>
        </w:rPr>
        <w:t>iegając</w:t>
      </w:r>
      <w:r w:rsidRPr="00B95E8E">
        <w:rPr>
          <w:rFonts w:ascii="Arial" w:hAnsi="Arial" w:cs="Arial"/>
          <w:spacing w:val="-1"/>
          <w:lang w:val="pl-PL"/>
        </w:rPr>
        <w:t>yc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lang w:val="pl-PL"/>
        </w:rPr>
        <w:t>się</w:t>
      </w:r>
      <w:r w:rsidRPr="00B95E8E">
        <w:rPr>
          <w:rFonts w:ascii="Arial" w:hAnsi="Arial" w:cs="Arial"/>
          <w:spacing w:val="2"/>
          <w:lang w:val="pl-PL"/>
        </w:rPr>
        <w:t xml:space="preserve"> </w:t>
      </w:r>
      <w:r w:rsidRPr="00B95E8E">
        <w:rPr>
          <w:rFonts w:ascii="Arial" w:hAnsi="Arial" w:cs="Arial"/>
          <w:lang w:val="pl-PL"/>
        </w:rPr>
        <w:t>o</w:t>
      </w:r>
      <w:r w:rsidRPr="00B95E8E">
        <w:rPr>
          <w:rFonts w:ascii="Arial" w:hAnsi="Arial" w:cs="Arial"/>
          <w:spacing w:val="2"/>
          <w:lang w:val="pl-PL"/>
        </w:rPr>
        <w:t xml:space="preserve"> </w:t>
      </w:r>
      <w:r w:rsidRPr="00B95E8E">
        <w:rPr>
          <w:rFonts w:ascii="Arial" w:hAnsi="Arial" w:cs="Arial"/>
          <w:spacing w:val="-1"/>
          <w:lang w:val="pl-PL"/>
        </w:rPr>
        <w:t>u</w:t>
      </w:r>
      <w:r w:rsidRPr="00B95E8E">
        <w:rPr>
          <w:rFonts w:ascii="Arial" w:hAnsi="Arial" w:cs="Arial"/>
          <w:spacing w:val="1"/>
          <w:lang w:val="pl-PL"/>
        </w:rPr>
        <w:t>dz</w:t>
      </w:r>
      <w:r w:rsidRPr="00B95E8E">
        <w:rPr>
          <w:rFonts w:ascii="Arial" w:hAnsi="Arial" w:cs="Arial"/>
          <w:spacing w:val="-2"/>
          <w:lang w:val="pl-PL"/>
        </w:rPr>
        <w:t>ie</w:t>
      </w:r>
      <w:r w:rsidRPr="00B95E8E">
        <w:rPr>
          <w:rFonts w:ascii="Arial" w:hAnsi="Arial" w:cs="Arial"/>
          <w:lang w:val="pl-PL"/>
        </w:rPr>
        <w:t>le</w:t>
      </w:r>
      <w:r w:rsidRPr="00B95E8E">
        <w:rPr>
          <w:rFonts w:ascii="Arial" w:hAnsi="Arial" w:cs="Arial"/>
          <w:spacing w:val="1"/>
          <w:lang w:val="pl-PL"/>
        </w:rPr>
        <w:t>n</w:t>
      </w:r>
      <w:r w:rsidRPr="00B95E8E">
        <w:rPr>
          <w:rFonts w:ascii="Arial" w:hAnsi="Arial" w:cs="Arial"/>
          <w:lang w:val="pl-PL"/>
        </w:rPr>
        <w:t xml:space="preserve">ie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a oś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2"/>
          <w:lang w:val="pl-PL"/>
        </w:rPr>
        <w:t xml:space="preserve"> </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kt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lang w:val="pl-PL"/>
        </w:rPr>
        <w:t>w</w:t>
      </w:r>
      <w:r w:rsidRPr="00B95E8E">
        <w:rPr>
          <w:rFonts w:ascii="Arial" w:hAnsi="Arial" w:cs="Arial"/>
          <w:spacing w:val="2"/>
          <w:lang w:val="pl-PL"/>
        </w:rPr>
        <w:t xml:space="preserve"> </w:t>
      </w:r>
      <w:r w:rsidRPr="00B95E8E">
        <w:rPr>
          <w:rFonts w:ascii="Arial" w:hAnsi="Arial" w:cs="Arial"/>
          <w:lang w:val="pl-PL"/>
        </w:rPr>
        <w:t>R</w:t>
      </w:r>
      <w:r w:rsidRPr="00B95E8E">
        <w:rPr>
          <w:rFonts w:ascii="Arial" w:hAnsi="Arial" w:cs="Arial"/>
          <w:spacing w:val="-2"/>
          <w:lang w:val="pl-PL"/>
        </w:rPr>
        <w:t>o</w:t>
      </w:r>
      <w:r w:rsidRPr="00B95E8E">
        <w:rPr>
          <w:rFonts w:ascii="Arial" w:hAnsi="Arial" w:cs="Arial"/>
          <w:spacing w:val="1"/>
          <w:lang w:val="pl-PL"/>
        </w:rPr>
        <w:t>z</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iale</w:t>
      </w:r>
      <w:r w:rsidRPr="00B95E8E">
        <w:rPr>
          <w:rFonts w:ascii="Arial" w:hAnsi="Arial" w:cs="Arial"/>
          <w:spacing w:val="1"/>
          <w:lang w:val="pl-PL"/>
        </w:rPr>
        <w:t xml:space="preserve"> </w:t>
      </w:r>
      <w:r w:rsidRPr="00B95E8E">
        <w:rPr>
          <w:rFonts w:ascii="Arial" w:hAnsi="Arial" w:cs="Arial"/>
          <w:lang w:val="pl-PL"/>
        </w:rPr>
        <w:t>VI</w:t>
      </w:r>
      <w:r w:rsidRPr="00B95E8E">
        <w:rPr>
          <w:rFonts w:ascii="Arial" w:hAnsi="Arial" w:cs="Arial"/>
          <w:spacing w:val="-1"/>
          <w:lang w:val="pl-PL"/>
        </w:rPr>
        <w:t>I</w:t>
      </w:r>
      <w:r w:rsidRPr="00B95E8E">
        <w:rPr>
          <w:rFonts w:ascii="Arial" w:hAnsi="Arial" w:cs="Arial"/>
          <w:lang w:val="pl-PL"/>
        </w:rPr>
        <w:t xml:space="preserve">I </w:t>
      </w:r>
      <w:r w:rsidRPr="00B95E8E">
        <w:rPr>
          <w:rFonts w:ascii="Arial" w:hAnsi="Arial" w:cs="Arial"/>
          <w:spacing w:val="1"/>
          <w:lang w:val="pl-PL"/>
        </w:rPr>
        <w:t>p</w:t>
      </w:r>
      <w:r w:rsidRPr="00B95E8E">
        <w:rPr>
          <w:rFonts w:ascii="Arial" w:hAnsi="Arial" w:cs="Arial"/>
          <w:spacing w:val="-1"/>
          <w:lang w:val="pl-PL"/>
        </w:rPr>
        <w:t>k</w:t>
      </w:r>
      <w:r w:rsidRPr="00B95E8E">
        <w:rPr>
          <w:rFonts w:ascii="Arial" w:hAnsi="Arial" w:cs="Arial"/>
          <w:spacing w:val="5"/>
          <w:lang w:val="pl-PL"/>
        </w:rPr>
        <w:t>t</w:t>
      </w:r>
      <w:r w:rsidRPr="00B95E8E">
        <w:rPr>
          <w:rFonts w:ascii="Arial" w:hAnsi="Arial" w:cs="Arial"/>
          <w:lang w:val="pl-PL"/>
        </w:rPr>
        <w:t>. 1 SWZ,</w:t>
      </w:r>
      <w:r w:rsidRPr="00B95E8E">
        <w:rPr>
          <w:rFonts w:ascii="Arial" w:hAnsi="Arial" w:cs="Arial"/>
          <w:spacing w:val="2"/>
          <w:lang w:val="pl-PL"/>
        </w:rPr>
        <w:t xml:space="preserve"> </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ł</w:t>
      </w:r>
      <w:r w:rsidRPr="00B95E8E">
        <w:rPr>
          <w:rFonts w:ascii="Arial" w:hAnsi="Arial" w:cs="Arial"/>
          <w:spacing w:val="-2"/>
          <w:lang w:val="pl-PL"/>
        </w:rPr>
        <w:t>a</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ż</w:t>
      </w:r>
      <w:r w:rsidRPr="00B95E8E">
        <w:rPr>
          <w:rFonts w:ascii="Arial" w:hAnsi="Arial" w:cs="Arial"/>
          <w:spacing w:val="1"/>
          <w:lang w:val="pl-PL"/>
        </w:rPr>
        <w:t>d</w:t>
      </w:r>
      <w:r w:rsidRPr="00B95E8E">
        <w:rPr>
          <w:rFonts w:ascii="Arial" w:hAnsi="Arial" w:cs="Arial"/>
          <w:lang w:val="pl-PL"/>
        </w:rPr>
        <w:t>y z</w:t>
      </w:r>
      <w:r w:rsidRPr="00B95E8E">
        <w:rPr>
          <w:rFonts w:ascii="Arial" w:hAnsi="Arial" w:cs="Arial"/>
          <w:spacing w:val="4"/>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ów. O</w:t>
      </w:r>
      <w:r w:rsidRPr="00B95E8E">
        <w:rPr>
          <w:rFonts w:ascii="Arial" w:hAnsi="Arial" w:cs="Arial"/>
          <w:spacing w:val="-1"/>
          <w:lang w:val="pl-PL"/>
        </w:rPr>
        <w:t>św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8"/>
          <w:lang w:val="pl-PL"/>
        </w:rPr>
        <w:t xml:space="preserve"> </w:t>
      </w:r>
      <w:r w:rsidRPr="00B95E8E">
        <w:rPr>
          <w:rFonts w:ascii="Arial" w:hAnsi="Arial" w:cs="Arial"/>
          <w:spacing w:val="1"/>
          <w:lang w:val="pl-PL"/>
        </w:rPr>
        <w:t>t</w:t>
      </w:r>
      <w:r w:rsidRPr="00B95E8E">
        <w:rPr>
          <w:rFonts w:ascii="Arial" w:hAnsi="Arial" w:cs="Arial"/>
          <w:lang w:val="pl-PL"/>
        </w:rPr>
        <w:t>e</w:t>
      </w:r>
      <w:r w:rsidRPr="00B95E8E">
        <w:rPr>
          <w:rFonts w:ascii="Arial" w:hAnsi="Arial" w:cs="Arial"/>
          <w:spacing w:val="20"/>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t</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2"/>
          <w:lang w:val="pl-PL"/>
        </w:rPr>
        <w:t>r</w:t>
      </w:r>
      <w:r w:rsidRPr="00B95E8E">
        <w:rPr>
          <w:rFonts w:ascii="Arial" w:hAnsi="Arial" w:cs="Arial"/>
          <w:spacing w:val="1"/>
          <w:lang w:val="pl-PL"/>
        </w:rPr>
        <w:t>dz</w:t>
      </w:r>
      <w:r w:rsidRPr="00B95E8E">
        <w:rPr>
          <w:rFonts w:ascii="Arial" w:hAnsi="Arial" w:cs="Arial"/>
          <w:lang w:val="pl-PL"/>
        </w:rPr>
        <w:t>ają</w:t>
      </w:r>
      <w:r w:rsidRPr="00B95E8E">
        <w:rPr>
          <w:rFonts w:ascii="Arial" w:hAnsi="Arial" w:cs="Arial"/>
          <w:spacing w:val="18"/>
          <w:lang w:val="pl-PL"/>
        </w:rPr>
        <w:t xml:space="preserve"> </w:t>
      </w:r>
      <w:r w:rsidRPr="00B95E8E">
        <w:rPr>
          <w:rFonts w:ascii="Arial" w:hAnsi="Arial" w:cs="Arial"/>
          <w:spacing w:val="1"/>
          <w:lang w:val="pl-PL"/>
        </w:rPr>
        <w:t>b</w:t>
      </w:r>
      <w:r w:rsidRPr="00B95E8E">
        <w:rPr>
          <w:rFonts w:ascii="Arial" w:hAnsi="Arial" w:cs="Arial"/>
          <w:lang w:val="pl-PL"/>
        </w:rPr>
        <w:t>rak</w:t>
      </w:r>
      <w:r w:rsidRPr="00B95E8E">
        <w:rPr>
          <w:rFonts w:ascii="Arial" w:hAnsi="Arial" w:cs="Arial"/>
          <w:spacing w:val="19"/>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w:t>
      </w:r>
      <w:r w:rsidRPr="00B95E8E">
        <w:rPr>
          <w:rFonts w:ascii="Arial" w:hAnsi="Arial" w:cs="Arial"/>
          <w:spacing w:val="19"/>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l</w:t>
      </w:r>
      <w:r w:rsidRPr="00B95E8E">
        <w:rPr>
          <w:rFonts w:ascii="Arial" w:hAnsi="Arial" w:cs="Arial"/>
          <w:spacing w:val="1"/>
          <w:lang w:val="pl-PL"/>
        </w:rPr>
        <w:t>u</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a</w:t>
      </w:r>
      <w:r w:rsidRPr="00B95E8E">
        <w:rPr>
          <w:rFonts w:ascii="Arial" w:hAnsi="Arial" w:cs="Arial"/>
          <w:spacing w:val="20"/>
          <w:lang w:val="pl-PL"/>
        </w:rPr>
        <w:t xml:space="preserve"> </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2"/>
          <w:lang w:val="pl-PL"/>
        </w:rPr>
        <w:t>a</w:t>
      </w:r>
      <w:r w:rsidRPr="00B95E8E">
        <w:rPr>
          <w:rFonts w:ascii="Arial" w:hAnsi="Arial" w:cs="Arial"/>
          <w:lang w:val="pl-PL"/>
        </w:rPr>
        <w:t>z</w:t>
      </w:r>
      <w:r w:rsidRPr="00B95E8E">
        <w:rPr>
          <w:rFonts w:ascii="Arial" w:hAnsi="Arial" w:cs="Arial"/>
          <w:spacing w:val="21"/>
          <w:lang w:val="pl-PL"/>
        </w:rPr>
        <w:t xml:space="preserve"> </w:t>
      </w:r>
      <w:r w:rsidRPr="00B95E8E">
        <w:rPr>
          <w:rFonts w:ascii="Arial" w:hAnsi="Arial" w:cs="Arial"/>
          <w:lang w:val="pl-PL"/>
        </w:rPr>
        <w:t>s</w:t>
      </w:r>
      <w:r w:rsidRPr="00B95E8E">
        <w:rPr>
          <w:rFonts w:ascii="Arial" w:hAnsi="Arial" w:cs="Arial"/>
          <w:spacing w:val="1"/>
          <w:lang w:val="pl-PL"/>
        </w:rPr>
        <w:t>p</w:t>
      </w:r>
      <w:r w:rsidRPr="00B95E8E">
        <w:rPr>
          <w:rFonts w:ascii="Arial" w:hAnsi="Arial" w:cs="Arial"/>
          <w:spacing w:val="-2"/>
          <w:lang w:val="pl-PL"/>
        </w:rPr>
        <w:t>e</w:t>
      </w:r>
      <w:r w:rsidRPr="00B95E8E">
        <w:rPr>
          <w:rFonts w:ascii="Arial" w:hAnsi="Arial" w:cs="Arial"/>
          <w:lang w:val="pl-PL"/>
        </w:rPr>
        <w:t>ł</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8"/>
          <w:lang w:val="pl-PL"/>
        </w:rPr>
        <w:t xml:space="preserve"> </w:t>
      </w:r>
      <w:r w:rsidRPr="00B95E8E">
        <w:rPr>
          <w:rFonts w:ascii="Arial" w:hAnsi="Arial" w:cs="Arial"/>
          <w:spacing w:val="-1"/>
          <w:lang w:val="pl-PL"/>
        </w:rPr>
        <w:t>w</w:t>
      </w:r>
      <w:r w:rsidRPr="00B95E8E">
        <w:rPr>
          <w:rFonts w:ascii="Arial" w:hAnsi="Arial" w:cs="Arial"/>
          <w:lang w:val="pl-PL"/>
        </w:rPr>
        <w:t>ar</w:t>
      </w:r>
      <w:r w:rsidRPr="00B95E8E">
        <w:rPr>
          <w:rFonts w:ascii="Arial" w:hAnsi="Arial" w:cs="Arial"/>
          <w:spacing w:val="1"/>
          <w:lang w:val="pl-PL"/>
        </w:rPr>
        <w:t>un</w:t>
      </w:r>
      <w:r w:rsidRPr="00B95E8E">
        <w:rPr>
          <w:rFonts w:ascii="Arial" w:hAnsi="Arial" w:cs="Arial"/>
          <w:spacing w:val="-1"/>
          <w:lang w:val="pl-PL"/>
        </w:rPr>
        <w:t>k</w:t>
      </w:r>
      <w:r w:rsidRPr="00B95E8E">
        <w:rPr>
          <w:rFonts w:ascii="Arial" w:hAnsi="Arial" w:cs="Arial"/>
          <w:lang w:val="pl-PL"/>
        </w:rPr>
        <w:t>ów</w:t>
      </w:r>
      <w:r w:rsidRPr="00B95E8E">
        <w:rPr>
          <w:rFonts w:ascii="Arial" w:hAnsi="Arial" w:cs="Arial"/>
          <w:spacing w:val="19"/>
          <w:lang w:val="pl-PL"/>
        </w:rPr>
        <w:t xml:space="preserve"> </w:t>
      </w:r>
      <w:r w:rsidRPr="00B95E8E">
        <w:rPr>
          <w:rFonts w:ascii="Arial" w:hAnsi="Arial" w:cs="Arial"/>
          <w:spacing w:val="1"/>
          <w:lang w:val="pl-PL"/>
        </w:rPr>
        <w:t>u</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ia</w:t>
      </w:r>
      <w:r w:rsidRPr="00B95E8E">
        <w:rPr>
          <w:rFonts w:ascii="Arial" w:hAnsi="Arial" w:cs="Arial"/>
          <w:spacing w:val="-2"/>
          <w:lang w:val="pl-PL"/>
        </w:rPr>
        <w:t>ł</w:t>
      </w:r>
      <w:r w:rsidRPr="00B95E8E">
        <w:rPr>
          <w:rFonts w:ascii="Arial" w:hAnsi="Arial" w:cs="Arial"/>
          <w:lang w:val="pl-PL"/>
        </w:rPr>
        <w:t xml:space="preserve">u w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k</w:t>
      </w:r>
      <w:r w:rsidRPr="00B95E8E">
        <w:rPr>
          <w:rFonts w:ascii="Arial" w:hAnsi="Arial" w:cs="Arial"/>
          <w:lang w:val="pl-PL"/>
        </w:rPr>
        <w:t>resie, w ja</w:t>
      </w:r>
      <w:r w:rsidRPr="00B95E8E">
        <w:rPr>
          <w:rFonts w:ascii="Arial" w:hAnsi="Arial" w:cs="Arial"/>
          <w:spacing w:val="-1"/>
          <w:lang w:val="pl-PL"/>
        </w:rPr>
        <w:t>k</w:t>
      </w:r>
      <w:r w:rsidRPr="00B95E8E">
        <w:rPr>
          <w:rFonts w:ascii="Arial" w:hAnsi="Arial" w:cs="Arial"/>
          <w:lang w:val="pl-PL"/>
        </w:rPr>
        <w:t xml:space="preserve">im </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żd</w:t>
      </w:r>
      <w:r w:rsidRPr="00B95E8E">
        <w:rPr>
          <w:rFonts w:ascii="Arial" w:hAnsi="Arial" w:cs="Arial"/>
          <w:lang w:val="pl-PL"/>
        </w:rPr>
        <w:t>y z</w:t>
      </w:r>
      <w:r w:rsidRPr="00B95E8E">
        <w:rPr>
          <w:rFonts w:ascii="Arial" w:hAnsi="Arial" w:cs="Arial"/>
          <w:spacing w:val="4"/>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 xml:space="preserve">ów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a</w:t>
      </w:r>
      <w:r w:rsidRPr="00B95E8E">
        <w:rPr>
          <w:rFonts w:ascii="Arial" w:hAnsi="Arial" w:cs="Arial"/>
          <w:spacing w:val="1"/>
          <w:lang w:val="pl-PL"/>
        </w:rPr>
        <w:t>zu</w:t>
      </w:r>
      <w:r w:rsidRPr="00B95E8E">
        <w:rPr>
          <w:rFonts w:ascii="Arial" w:hAnsi="Arial" w:cs="Arial"/>
          <w:lang w:val="pl-PL"/>
        </w:rPr>
        <w:t>je s</w:t>
      </w:r>
      <w:r w:rsidRPr="00B95E8E">
        <w:rPr>
          <w:rFonts w:ascii="Arial" w:hAnsi="Arial" w:cs="Arial"/>
          <w:spacing w:val="1"/>
          <w:lang w:val="pl-PL"/>
        </w:rPr>
        <w:t>p</w:t>
      </w:r>
      <w:r w:rsidRPr="00B95E8E">
        <w:rPr>
          <w:rFonts w:ascii="Arial" w:hAnsi="Arial" w:cs="Arial"/>
          <w:spacing w:val="-2"/>
          <w:lang w:val="pl-PL"/>
        </w:rPr>
        <w:t>e</w:t>
      </w:r>
      <w:r w:rsidRPr="00B95E8E">
        <w:rPr>
          <w:rFonts w:ascii="Arial" w:hAnsi="Arial" w:cs="Arial"/>
          <w:lang w:val="pl-PL"/>
        </w:rPr>
        <w:t>ł</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 xml:space="preserve">ie </w:t>
      </w:r>
      <w:r w:rsidRPr="00B95E8E">
        <w:rPr>
          <w:rFonts w:ascii="Arial" w:hAnsi="Arial" w:cs="Arial"/>
          <w:spacing w:val="-1"/>
          <w:lang w:val="pl-PL"/>
        </w:rPr>
        <w:t>w</w:t>
      </w:r>
      <w:r w:rsidRPr="00B95E8E">
        <w:rPr>
          <w:rFonts w:ascii="Arial" w:hAnsi="Arial" w:cs="Arial"/>
          <w:lang w:val="pl-PL"/>
        </w:rPr>
        <w:t>ar</w:t>
      </w:r>
      <w:r w:rsidRPr="00B95E8E">
        <w:rPr>
          <w:rFonts w:ascii="Arial" w:hAnsi="Arial" w:cs="Arial"/>
          <w:spacing w:val="1"/>
          <w:lang w:val="pl-PL"/>
        </w:rPr>
        <w:t>un</w:t>
      </w:r>
      <w:r w:rsidRPr="00B95E8E">
        <w:rPr>
          <w:rFonts w:ascii="Arial" w:hAnsi="Arial" w:cs="Arial"/>
          <w:spacing w:val="-1"/>
          <w:lang w:val="pl-PL"/>
        </w:rPr>
        <w:t>k</w:t>
      </w:r>
      <w:r w:rsidRPr="00B95E8E">
        <w:rPr>
          <w:rFonts w:ascii="Arial" w:hAnsi="Arial" w:cs="Arial"/>
          <w:lang w:val="pl-PL"/>
        </w:rPr>
        <w:t xml:space="preserve">ów </w:t>
      </w:r>
      <w:r w:rsidRPr="00B95E8E">
        <w:rPr>
          <w:rFonts w:ascii="Arial" w:hAnsi="Arial" w:cs="Arial"/>
          <w:spacing w:val="1"/>
          <w:lang w:val="pl-PL"/>
        </w:rPr>
        <w:t>u</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ia</w:t>
      </w:r>
      <w:r w:rsidRPr="00B95E8E">
        <w:rPr>
          <w:rFonts w:ascii="Arial" w:hAnsi="Arial" w:cs="Arial"/>
          <w:spacing w:val="-2"/>
          <w:lang w:val="pl-PL"/>
        </w:rPr>
        <w:t>ł</w:t>
      </w:r>
      <w:r w:rsidRPr="00B95E8E">
        <w:rPr>
          <w:rFonts w:ascii="Arial" w:hAnsi="Arial" w:cs="Arial"/>
          <w:lang w:val="pl-PL"/>
        </w:rPr>
        <w:t xml:space="preserve">u w </w:t>
      </w:r>
      <w:r w:rsidRPr="00B95E8E">
        <w:rPr>
          <w:rFonts w:ascii="Arial" w:hAnsi="Arial" w:cs="Arial"/>
          <w:spacing w:val="1"/>
          <w:lang w:val="pl-PL"/>
        </w:rPr>
        <w:t>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spacing w:val="1"/>
          <w:lang w:val="pl-PL"/>
        </w:rPr>
        <w:t>u</w:t>
      </w:r>
      <w:r w:rsidRPr="00B95E8E">
        <w:rPr>
          <w:rFonts w:ascii="Arial" w:hAnsi="Arial" w:cs="Arial"/>
          <w:lang w:val="pl-PL"/>
        </w:rPr>
        <w:t>.</w:t>
      </w:r>
    </w:p>
    <w:p w:rsidR="00550ED6" w:rsidRDefault="00550ED6" w:rsidP="00935173">
      <w:pPr>
        <w:pStyle w:val="ListParagraph"/>
        <w:numPr>
          <w:ilvl w:val="1"/>
          <w:numId w:val="18"/>
        </w:numPr>
        <w:tabs>
          <w:tab w:val="clear" w:pos="1440"/>
        </w:tabs>
        <w:spacing w:before="11" w:after="0"/>
        <w:ind w:left="426" w:right="-21"/>
        <w:jc w:val="both"/>
        <w:rPr>
          <w:rFonts w:ascii="Arial" w:hAnsi="Arial" w:cs="Arial"/>
          <w:lang w:val="pl-PL"/>
        </w:rPr>
      </w:pPr>
      <w:r w:rsidRPr="00BF1649">
        <w:rPr>
          <w:rFonts w:ascii="Arial" w:hAnsi="Arial" w:cs="Arial"/>
          <w:lang w:val="pl-PL"/>
        </w:rPr>
        <w:t>W</w:t>
      </w:r>
      <w:r w:rsidRPr="00BF1649">
        <w:rPr>
          <w:rFonts w:ascii="Arial" w:hAnsi="Arial" w:cs="Arial"/>
          <w:spacing w:val="-1"/>
          <w:lang w:val="pl-PL"/>
        </w:rPr>
        <w:t>yk</w:t>
      </w:r>
      <w:r w:rsidRPr="00BF1649">
        <w:rPr>
          <w:rFonts w:ascii="Arial" w:hAnsi="Arial" w:cs="Arial"/>
          <w:lang w:val="pl-PL"/>
        </w:rPr>
        <w:t>o</w:t>
      </w:r>
      <w:r w:rsidRPr="00BF1649">
        <w:rPr>
          <w:rFonts w:ascii="Arial" w:hAnsi="Arial" w:cs="Arial"/>
          <w:spacing w:val="2"/>
          <w:lang w:val="pl-PL"/>
        </w:rPr>
        <w:t>n</w:t>
      </w:r>
      <w:r w:rsidRPr="00BF1649">
        <w:rPr>
          <w:rFonts w:ascii="Arial" w:hAnsi="Arial" w:cs="Arial"/>
          <w:lang w:val="pl-PL"/>
        </w:rPr>
        <w:t>a</w:t>
      </w:r>
      <w:r w:rsidRPr="00BF1649">
        <w:rPr>
          <w:rFonts w:ascii="Arial" w:hAnsi="Arial" w:cs="Arial"/>
          <w:spacing w:val="-1"/>
          <w:lang w:val="pl-PL"/>
        </w:rPr>
        <w:t>wc</w:t>
      </w:r>
      <w:r w:rsidRPr="00BF1649">
        <w:rPr>
          <w:rFonts w:ascii="Arial" w:hAnsi="Arial" w:cs="Arial"/>
          <w:lang w:val="pl-PL"/>
        </w:rPr>
        <w:t>y</w:t>
      </w:r>
      <w:r w:rsidRPr="00BF1649">
        <w:rPr>
          <w:rFonts w:ascii="Arial" w:hAnsi="Arial" w:cs="Arial"/>
          <w:spacing w:val="1"/>
          <w:lang w:val="pl-PL"/>
        </w:rPr>
        <w:t xml:space="preserve"> </w:t>
      </w:r>
      <w:r w:rsidRPr="00BF1649">
        <w:rPr>
          <w:rFonts w:ascii="Arial" w:hAnsi="Arial" w:cs="Arial"/>
          <w:spacing w:val="-1"/>
          <w:lang w:val="pl-PL"/>
        </w:rPr>
        <w:t>w</w:t>
      </w:r>
      <w:r w:rsidRPr="00BF1649">
        <w:rPr>
          <w:rFonts w:ascii="Arial" w:hAnsi="Arial" w:cs="Arial"/>
          <w:lang w:val="pl-PL"/>
        </w:rPr>
        <w:t>s</w:t>
      </w:r>
      <w:r w:rsidRPr="00BF1649">
        <w:rPr>
          <w:rFonts w:ascii="Arial" w:hAnsi="Arial" w:cs="Arial"/>
          <w:spacing w:val="1"/>
          <w:lang w:val="pl-PL"/>
        </w:rPr>
        <w:t>p</w:t>
      </w:r>
      <w:r w:rsidRPr="00BF1649">
        <w:rPr>
          <w:rFonts w:ascii="Arial" w:hAnsi="Arial" w:cs="Arial"/>
          <w:lang w:val="pl-PL"/>
        </w:rPr>
        <w:t>ól</w:t>
      </w:r>
      <w:r w:rsidRPr="00BF1649">
        <w:rPr>
          <w:rFonts w:ascii="Arial" w:hAnsi="Arial" w:cs="Arial"/>
          <w:spacing w:val="2"/>
          <w:lang w:val="pl-PL"/>
        </w:rPr>
        <w:t>n</w:t>
      </w:r>
      <w:r w:rsidRPr="00BF1649">
        <w:rPr>
          <w:rFonts w:ascii="Arial" w:hAnsi="Arial" w:cs="Arial"/>
          <w:lang w:val="pl-PL"/>
        </w:rPr>
        <w:t>ie</w:t>
      </w:r>
      <w:r w:rsidRPr="00BF1649">
        <w:rPr>
          <w:rFonts w:ascii="Arial" w:hAnsi="Arial" w:cs="Arial"/>
          <w:spacing w:val="2"/>
          <w:lang w:val="pl-PL"/>
        </w:rPr>
        <w:t xml:space="preserve"> </w:t>
      </w:r>
      <w:r w:rsidRPr="00BF1649">
        <w:rPr>
          <w:rFonts w:ascii="Arial" w:hAnsi="Arial" w:cs="Arial"/>
          <w:spacing w:val="1"/>
          <w:lang w:val="pl-PL"/>
        </w:rPr>
        <w:t>ub</w:t>
      </w:r>
      <w:r w:rsidRPr="00BF1649">
        <w:rPr>
          <w:rFonts w:ascii="Arial" w:hAnsi="Arial" w:cs="Arial"/>
          <w:spacing w:val="-2"/>
          <w:lang w:val="pl-PL"/>
        </w:rPr>
        <w:t>i</w:t>
      </w:r>
      <w:r w:rsidRPr="00BF1649">
        <w:rPr>
          <w:rFonts w:ascii="Arial" w:hAnsi="Arial" w:cs="Arial"/>
          <w:lang w:val="pl-PL"/>
        </w:rPr>
        <w:t>egający</w:t>
      </w:r>
      <w:r w:rsidRPr="00BF1649">
        <w:rPr>
          <w:rFonts w:ascii="Arial" w:hAnsi="Arial" w:cs="Arial"/>
          <w:spacing w:val="1"/>
          <w:lang w:val="pl-PL"/>
        </w:rPr>
        <w:t xml:space="preserve"> </w:t>
      </w:r>
      <w:r w:rsidRPr="00BF1649">
        <w:rPr>
          <w:rFonts w:ascii="Arial" w:hAnsi="Arial" w:cs="Arial"/>
          <w:lang w:val="pl-PL"/>
        </w:rPr>
        <w:t>się</w:t>
      </w:r>
      <w:r w:rsidRPr="00BF1649">
        <w:rPr>
          <w:rFonts w:ascii="Arial" w:hAnsi="Arial" w:cs="Arial"/>
          <w:spacing w:val="2"/>
          <w:lang w:val="pl-PL"/>
        </w:rPr>
        <w:t xml:space="preserve"> </w:t>
      </w:r>
      <w:r w:rsidRPr="00BF1649">
        <w:rPr>
          <w:rFonts w:ascii="Arial" w:hAnsi="Arial" w:cs="Arial"/>
          <w:lang w:val="pl-PL"/>
        </w:rPr>
        <w:t xml:space="preserve">o </w:t>
      </w:r>
      <w:r w:rsidRPr="00BF1649">
        <w:rPr>
          <w:rFonts w:ascii="Arial" w:hAnsi="Arial" w:cs="Arial"/>
          <w:spacing w:val="-1"/>
          <w:lang w:val="pl-PL"/>
        </w:rPr>
        <w:t>ud</w:t>
      </w:r>
      <w:r w:rsidRPr="00BF1649">
        <w:rPr>
          <w:rFonts w:ascii="Arial" w:hAnsi="Arial" w:cs="Arial"/>
          <w:spacing w:val="1"/>
          <w:lang w:val="pl-PL"/>
        </w:rPr>
        <w:t>z</w:t>
      </w:r>
      <w:r w:rsidRPr="00BF1649">
        <w:rPr>
          <w:rFonts w:ascii="Arial" w:hAnsi="Arial" w:cs="Arial"/>
          <w:lang w:val="pl-PL"/>
        </w:rPr>
        <w:t>iel</w:t>
      </w:r>
      <w:r w:rsidRPr="00BF1649">
        <w:rPr>
          <w:rFonts w:ascii="Arial" w:hAnsi="Arial" w:cs="Arial"/>
          <w:spacing w:val="-1"/>
          <w:lang w:val="pl-PL"/>
        </w:rPr>
        <w:t>e</w:t>
      </w:r>
      <w:r w:rsidRPr="00BF1649">
        <w:rPr>
          <w:rFonts w:ascii="Arial" w:hAnsi="Arial" w:cs="Arial"/>
          <w:spacing w:val="1"/>
          <w:lang w:val="pl-PL"/>
        </w:rPr>
        <w:t>n</w:t>
      </w:r>
      <w:r w:rsidRPr="00BF1649">
        <w:rPr>
          <w:rFonts w:ascii="Arial" w:hAnsi="Arial" w:cs="Arial"/>
          <w:lang w:val="pl-PL"/>
        </w:rPr>
        <w:t xml:space="preserve">ie </w:t>
      </w:r>
      <w:r w:rsidRPr="00BF1649">
        <w:rPr>
          <w:rFonts w:ascii="Arial" w:hAnsi="Arial" w:cs="Arial"/>
          <w:spacing w:val="1"/>
          <w:lang w:val="pl-PL"/>
        </w:rPr>
        <w:t>z</w:t>
      </w:r>
      <w:r w:rsidRPr="00BF1649">
        <w:rPr>
          <w:rFonts w:ascii="Arial" w:hAnsi="Arial" w:cs="Arial"/>
          <w:lang w:val="pl-PL"/>
        </w:rPr>
        <w:t>am</w:t>
      </w:r>
      <w:r w:rsidRPr="00BF1649">
        <w:rPr>
          <w:rFonts w:ascii="Arial" w:hAnsi="Arial" w:cs="Arial"/>
          <w:spacing w:val="1"/>
          <w:lang w:val="pl-PL"/>
        </w:rPr>
        <w:t>ó</w:t>
      </w:r>
      <w:r w:rsidRPr="00BF1649">
        <w:rPr>
          <w:rFonts w:ascii="Arial" w:hAnsi="Arial" w:cs="Arial"/>
          <w:spacing w:val="-1"/>
          <w:lang w:val="pl-PL"/>
        </w:rPr>
        <w:t>w</w:t>
      </w:r>
      <w:r w:rsidRPr="00BF1649">
        <w:rPr>
          <w:rFonts w:ascii="Arial" w:hAnsi="Arial" w:cs="Arial"/>
          <w:lang w:val="pl-PL"/>
        </w:rPr>
        <w:t>ie</w:t>
      </w:r>
      <w:r w:rsidRPr="00BF1649">
        <w:rPr>
          <w:rFonts w:ascii="Arial" w:hAnsi="Arial" w:cs="Arial"/>
          <w:spacing w:val="1"/>
          <w:lang w:val="pl-PL"/>
        </w:rPr>
        <w:t>n</w:t>
      </w:r>
      <w:r w:rsidRPr="00BF1649">
        <w:rPr>
          <w:rFonts w:ascii="Arial" w:hAnsi="Arial" w:cs="Arial"/>
          <w:lang w:val="pl-PL"/>
        </w:rPr>
        <w:t xml:space="preserve">ia </w:t>
      </w:r>
      <w:r w:rsidRPr="00BF1649">
        <w:rPr>
          <w:rFonts w:ascii="Arial" w:hAnsi="Arial" w:cs="Arial"/>
          <w:spacing w:val="-1"/>
          <w:lang w:val="pl-PL"/>
        </w:rPr>
        <w:t>d</w:t>
      </w:r>
      <w:r w:rsidRPr="00BF1649">
        <w:rPr>
          <w:rFonts w:ascii="Arial" w:hAnsi="Arial" w:cs="Arial"/>
          <w:lang w:val="pl-PL"/>
        </w:rPr>
        <w:t>o</w:t>
      </w:r>
      <w:r w:rsidRPr="00BF1649">
        <w:rPr>
          <w:rFonts w:ascii="Arial" w:hAnsi="Arial" w:cs="Arial"/>
          <w:spacing w:val="1"/>
          <w:lang w:val="pl-PL"/>
        </w:rPr>
        <w:t>ł</w:t>
      </w:r>
      <w:r w:rsidRPr="00BF1649">
        <w:rPr>
          <w:rFonts w:ascii="Arial" w:hAnsi="Arial" w:cs="Arial"/>
          <w:lang w:val="pl-PL"/>
        </w:rPr>
        <w:t>ącz</w:t>
      </w:r>
      <w:r w:rsidRPr="00BF1649">
        <w:rPr>
          <w:rFonts w:ascii="Arial" w:hAnsi="Arial" w:cs="Arial"/>
          <w:spacing w:val="1"/>
          <w:lang w:val="pl-PL"/>
        </w:rPr>
        <w:t>a</w:t>
      </w:r>
      <w:r w:rsidRPr="00BF1649">
        <w:rPr>
          <w:rFonts w:ascii="Arial" w:hAnsi="Arial" w:cs="Arial"/>
          <w:lang w:val="pl-PL"/>
        </w:rPr>
        <w:t xml:space="preserve">ją </w:t>
      </w:r>
      <w:r w:rsidRPr="00BF1649">
        <w:rPr>
          <w:rFonts w:ascii="Arial" w:hAnsi="Arial" w:cs="Arial"/>
          <w:spacing w:val="1"/>
          <w:lang w:val="pl-PL"/>
        </w:rPr>
        <w:t>d</w:t>
      </w:r>
      <w:r w:rsidRPr="00BF1649">
        <w:rPr>
          <w:rFonts w:ascii="Arial" w:hAnsi="Arial" w:cs="Arial"/>
          <w:lang w:val="pl-PL"/>
        </w:rPr>
        <w:t>o o</w:t>
      </w:r>
      <w:r w:rsidRPr="00BF1649">
        <w:rPr>
          <w:rFonts w:ascii="Arial" w:hAnsi="Arial" w:cs="Arial"/>
          <w:spacing w:val="2"/>
          <w:lang w:val="pl-PL"/>
        </w:rPr>
        <w:t>f</w:t>
      </w:r>
      <w:r w:rsidRPr="00BF1649">
        <w:rPr>
          <w:rFonts w:ascii="Arial" w:hAnsi="Arial" w:cs="Arial"/>
          <w:lang w:val="pl-PL"/>
        </w:rPr>
        <w:t>e</w:t>
      </w:r>
      <w:r w:rsidRPr="00BF1649">
        <w:rPr>
          <w:rFonts w:ascii="Arial" w:hAnsi="Arial" w:cs="Arial"/>
          <w:spacing w:val="-2"/>
          <w:lang w:val="pl-PL"/>
        </w:rPr>
        <w:t>r</w:t>
      </w:r>
      <w:r w:rsidRPr="00BF1649">
        <w:rPr>
          <w:rFonts w:ascii="Arial" w:hAnsi="Arial" w:cs="Arial"/>
          <w:spacing w:val="1"/>
          <w:lang w:val="pl-PL"/>
        </w:rPr>
        <w:t>t</w:t>
      </w:r>
      <w:r w:rsidRPr="00BF1649">
        <w:rPr>
          <w:rFonts w:ascii="Arial" w:hAnsi="Arial" w:cs="Arial"/>
          <w:lang w:val="pl-PL"/>
        </w:rPr>
        <w:t>y oś</w:t>
      </w:r>
      <w:r w:rsidRPr="00BF1649">
        <w:rPr>
          <w:rFonts w:ascii="Arial" w:hAnsi="Arial" w:cs="Arial"/>
          <w:spacing w:val="-1"/>
          <w:lang w:val="pl-PL"/>
        </w:rPr>
        <w:t>w</w:t>
      </w:r>
      <w:r w:rsidRPr="00BF1649">
        <w:rPr>
          <w:rFonts w:ascii="Arial" w:hAnsi="Arial" w:cs="Arial"/>
          <w:lang w:val="pl-PL"/>
        </w:rPr>
        <w:t>ia</w:t>
      </w:r>
      <w:r w:rsidRPr="00BF1649">
        <w:rPr>
          <w:rFonts w:ascii="Arial" w:hAnsi="Arial" w:cs="Arial"/>
          <w:spacing w:val="1"/>
          <w:lang w:val="pl-PL"/>
        </w:rPr>
        <w:t>d</w:t>
      </w:r>
      <w:r w:rsidRPr="00BF1649">
        <w:rPr>
          <w:rFonts w:ascii="Arial" w:hAnsi="Arial" w:cs="Arial"/>
          <w:spacing w:val="-1"/>
          <w:lang w:val="pl-PL"/>
        </w:rPr>
        <w:t>c</w:t>
      </w:r>
      <w:r w:rsidRPr="00BF1649">
        <w:rPr>
          <w:rFonts w:ascii="Arial" w:hAnsi="Arial" w:cs="Arial"/>
          <w:spacing w:val="1"/>
          <w:lang w:val="pl-PL"/>
        </w:rPr>
        <w:t>z</w:t>
      </w:r>
      <w:r w:rsidRPr="00BF1649">
        <w:rPr>
          <w:rFonts w:ascii="Arial" w:hAnsi="Arial" w:cs="Arial"/>
          <w:lang w:val="pl-PL"/>
        </w:rPr>
        <w:t>e</w:t>
      </w:r>
      <w:r w:rsidRPr="00BF1649">
        <w:rPr>
          <w:rFonts w:ascii="Arial" w:hAnsi="Arial" w:cs="Arial"/>
          <w:spacing w:val="1"/>
          <w:lang w:val="pl-PL"/>
        </w:rPr>
        <w:t>n</w:t>
      </w:r>
      <w:r w:rsidRPr="00BF1649">
        <w:rPr>
          <w:rFonts w:ascii="Arial" w:hAnsi="Arial" w:cs="Arial"/>
          <w:lang w:val="pl-PL"/>
        </w:rPr>
        <w:t>ie,</w:t>
      </w:r>
      <w:r w:rsidRPr="00BF1649">
        <w:rPr>
          <w:rFonts w:ascii="Arial" w:hAnsi="Arial" w:cs="Arial"/>
          <w:spacing w:val="-3"/>
          <w:lang w:val="pl-PL"/>
        </w:rPr>
        <w:t xml:space="preserve"> </w:t>
      </w:r>
      <w:r w:rsidRPr="00BF1649">
        <w:rPr>
          <w:rFonts w:ascii="Arial" w:hAnsi="Arial" w:cs="Arial"/>
          <w:lang w:val="pl-PL"/>
        </w:rPr>
        <w:t>z</w:t>
      </w:r>
      <w:r w:rsidRPr="00BF1649">
        <w:rPr>
          <w:rFonts w:ascii="Arial" w:hAnsi="Arial" w:cs="Arial"/>
          <w:spacing w:val="2"/>
          <w:lang w:val="pl-PL"/>
        </w:rPr>
        <w:t xml:space="preserve"> </w:t>
      </w:r>
      <w:r w:rsidRPr="00BF1649">
        <w:rPr>
          <w:rFonts w:ascii="Arial" w:hAnsi="Arial" w:cs="Arial"/>
          <w:spacing w:val="-1"/>
          <w:lang w:val="pl-PL"/>
        </w:rPr>
        <w:t>k</w:t>
      </w:r>
      <w:r w:rsidRPr="00BF1649">
        <w:rPr>
          <w:rFonts w:ascii="Arial" w:hAnsi="Arial" w:cs="Arial"/>
          <w:spacing w:val="1"/>
          <w:lang w:val="pl-PL"/>
        </w:rPr>
        <w:t>t</w:t>
      </w:r>
      <w:r w:rsidRPr="00BF1649">
        <w:rPr>
          <w:rFonts w:ascii="Arial" w:hAnsi="Arial" w:cs="Arial"/>
          <w:spacing w:val="-2"/>
          <w:lang w:val="pl-PL"/>
        </w:rPr>
        <w:t>ó</w:t>
      </w:r>
      <w:r w:rsidRPr="00BF1649">
        <w:rPr>
          <w:rFonts w:ascii="Arial" w:hAnsi="Arial" w:cs="Arial"/>
          <w:lang w:val="pl-PL"/>
        </w:rPr>
        <w:t>rego</w:t>
      </w:r>
      <w:r w:rsidRPr="00BF1649">
        <w:rPr>
          <w:rFonts w:ascii="Arial" w:hAnsi="Arial" w:cs="Arial"/>
          <w:spacing w:val="-2"/>
          <w:lang w:val="pl-PL"/>
        </w:rPr>
        <w:t xml:space="preserve"> </w:t>
      </w:r>
      <w:r w:rsidRPr="00BF1649">
        <w:rPr>
          <w:rFonts w:ascii="Arial" w:hAnsi="Arial" w:cs="Arial"/>
          <w:spacing w:val="-1"/>
          <w:lang w:val="pl-PL"/>
        </w:rPr>
        <w:t>w</w:t>
      </w:r>
      <w:r w:rsidRPr="00BF1649">
        <w:rPr>
          <w:rFonts w:ascii="Arial" w:hAnsi="Arial" w:cs="Arial"/>
          <w:lang w:val="pl-PL"/>
        </w:rPr>
        <w:t>ynika, kt</w:t>
      </w:r>
      <w:r w:rsidRPr="00BF1649">
        <w:rPr>
          <w:rFonts w:ascii="Arial" w:hAnsi="Arial" w:cs="Arial"/>
          <w:spacing w:val="1"/>
          <w:lang w:val="pl-PL"/>
        </w:rPr>
        <w:t>ó</w:t>
      </w:r>
      <w:r w:rsidRPr="00BF1649">
        <w:rPr>
          <w:rFonts w:ascii="Arial" w:hAnsi="Arial" w:cs="Arial"/>
          <w:lang w:val="pl-PL"/>
        </w:rPr>
        <w:t>re</w:t>
      </w:r>
      <w:r w:rsidRPr="00BF1649">
        <w:rPr>
          <w:rFonts w:ascii="Arial" w:hAnsi="Arial" w:cs="Arial"/>
          <w:spacing w:val="1"/>
          <w:lang w:val="pl-PL"/>
        </w:rPr>
        <w:t xml:space="preserve"> </w:t>
      </w:r>
      <w:r w:rsidRPr="00BF1649">
        <w:rPr>
          <w:rFonts w:ascii="Arial" w:hAnsi="Arial" w:cs="Arial"/>
          <w:spacing w:val="-2"/>
          <w:lang w:val="pl-PL"/>
        </w:rPr>
        <w:t>roboty budowlane / usługi / dostawy</w:t>
      </w:r>
      <w:r w:rsidRPr="00BF1649">
        <w:rPr>
          <w:rFonts w:ascii="Arial" w:hAnsi="Arial" w:cs="Arial"/>
          <w:spacing w:val="4"/>
          <w:lang w:val="pl-PL"/>
        </w:rPr>
        <w:t xml:space="preserve"> </w:t>
      </w:r>
      <w:r w:rsidRPr="00BF1649">
        <w:rPr>
          <w:rFonts w:ascii="Arial" w:hAnsi="Arial" w:cs="Arial"/>
          <w:spacing w:val="-1"/>
          <w:lang w:val="pl-PL"/>
        </w:rPr>
        <w:t>w</w:t>
      </w:r>
      <w:r w:rsidRPr="00BF1649">
        <w:rPr>
          <w:rFonts w:ascii="Arial" w:hAnsi="Arial" w:cs="Arial"/>
          <w:lang w:val="pl-PL"/>
        </w:rPr>
        <w:t>y</w:t>
      </w:r>
      <w:r w:rsidRPr="00BF1649">
        <w:rPr>
          <w:rFonts w:ascii="Arial" w:hAnsi="Arial" w:cs="Arial"/>
          <w:spacing w:val="-2"/>
          <w:lang w:val="pl-PL"/>
        </w:rPr>
        <w:t>k</w:t>
      </w:r>
      <w:r w:rsidRPr="00BF1649">
        <w:rPr>
          <w:rFonts w:ascii="Arial" w:hAnsi="Arial" w:cs="Arial"/>
          <w:lang w:val="pl-PL"/>
        </w:rPr>
        <w:t>o</w:t>
      </w:r>
      <w:r w:rsidRPr="00BF1649">
        <w:rPr>
          <w:rFonts w:ascii="Arial" w:hAnsi="Arial" w:cs="Arial"/>
          <w:spacing w:val="2"/>
          <w:lang w:val="pl-PL"/>
        </w:rPr>
        <w:t>n</w:t>
      </w:r>
      <w:r w:rsidRPr="00BF1649">
        <w:rPr>
          <w:rFonts w:ascii="Arial" w:hAnsi="Arial" w:cs="Arial"/>
          <w:lang w:val="pl-PL"/>
        </w:rPr>
        <w:t>ają</w:t>
      </w:r>
      <w:r w:rsidRPr="00BF1649">
        <w:rPr>
          <w:rFonts w:ascii="Arial" w:hAnsi="Arial" w:cs="Arial"/>
          <w:spacing w:val="-1"/>
          <w:lang w:val="pl-PL"/>
        </w:rPr>
        <w:t xml:space="preserve"> </w:t>
      </w:r>
      <w:r w:rsidRPr="00BF1649">
        <w:rPr>
          <w:rFonts w:ascii="Arial" w:hAnsi="Arial" w:cs="Arial"/>
          <w:spacing w:val="1"/>
          <w:lang w:val="pl-PL"/>
        </w:rPr>
        <w:t>p</w:t>
      </w:r>
      <w:r w:rsidRPr="00BF1649">
        <w:rPr>
          <w:rFonts w:ascii="Arial" w:hAnsi="Arial" w:cs="Arial"/>
          <w:lang w:val="pl-PL"/>
        </w:rPr>
        <w:t>o</w:t>
      </w:r>
      <w:r w:rsidRPr="00BF1649">
        <w:rPr>
          <w:rFonts w:ascii="Arial" w:hAnsi="Arial" w:cs="Arial"/>
          <w:spacing w:val="-2"/>
          <w:lang w:val="pl-PL"/>
        </w:rPr>
        <w:t>s</w:t>
      </w:r>
      <w:r w:rsidRPr="00BF1649">
        <w:rPr>
          <w:rFonts w:ascii="Arial" w:hAnsi="Arial" w:cs="Arial"/>
          <w:spacing w:val="1"/>
          <w:lang w:val="pl-PL"/>
        </w:rPr>
        <w:t>z</w:t>
      </w:r>
      <w:r w:rsidRPr="00BF1649">
        <w:rPr>
          <w:rFonts w:ascii="Arial" w:hAnsi="Arial" w:cs="Arial"/>
          <w:spacing w:val="-1"/>
          <w:lang w:val="pl-PL"/>
        </w:rPr>
        <w:t>cz</w:t>
      </w:r>
      <w:r w:rsidRPr="00BF1649">
        <w:rPr>
          <w:rFonts w:ascii="Arial" w:hAnsi="Arial" w:cs="Arial"/>
          <w:lang w:val="pl-PL"/>
        </w:rPr>
        <w:t>eg</w:t>
      </w:r>
      <w:r w:rsidRPr="00BF1649">
        <w:rPr>
          <w:rFonts w:ascii="Arial" w:hAnsi="Arial" w:cs="Arial"/>
          <w:spacing w:val="1"/>
          <w:lang w:val="pl-PL"/>
        </w:rPr>
        <w:t>ó</w:t>
      </w:r>
      <w:r w:rsidRPr="00BF1649">
        <w:rPr>
          <w:rFonts w:ascii="Arial" w:hAnsi="Arial" w:cs="Arial"/>
          <w:lang w:val="pl-PL"/>
        </w:rPr>
        <w:t>l</w:t>
      </w:r>
      <w:r w:rsidRPr="00BF1649">
        <w:rPr>
          <w:rFonts w:ascii="Arial" w:hAnsi="Arial" w:cs="Arial"/>
          <w:spacing w:val="1"/>
          <w:lang w:val="pl-PL"/>
        </w:rPr>
        <w:t>n</w:t>
      </w:r>
      <w:r w:rsidRPr="00BF1649">
        <w:rPr>
          <w:rFonts w:ascii="Arial" w:hAnsi="Arial" w:cs="Arial"/>
          <w:lang w:val="pl-PL"/>
        </w:rPr>
        <w:t>i</w:t>
      </w:r>
      <w:r w:rsidRPr="00BF1649">
        <w:rPr>
          <w:rFonts w:ascii="Arial" w:hAnsi="Arial" w:cs="Arial"/>
          <w:spacing w:val="-2"/>
          <w:lang w:val="pl-PL"/>
        </w:rPr>
        <w:t xml:space="preserve"> </w:t>
      </w:r>
      <w:r w:rsidRPr="00BF1649">
        <w:rPr>
          <w:rFonts w:ascii="Arial" w:hAnsi="Arial" w:cs="Arial"/>
          <w:spacing w:val="-1"/>
          <w:lang w:val="pl-PL"/>
        </w:rPr>
        <w:t>w</w:t>
      </w:r>
      <w:r w:rsidRPr="00BF1649">
        <w:rPr>
          <w:rFonts w:ascii="Arial" w:hAnsi="Arial" w:cs="Arial"/>
          <w:lang w:val="pl-PL"/>
        </w:rPr>
        <w:t>y</w:t>
      </w:r>
      <w:r w:rsidRPr="00BF1649">
        <w:rPr>
          <w:rFonts w:ascii="Arial" w:hAnsi="Arial" w:cs="Arial"/>
          <w:spacing w:val="-2"/>
          <w:lang w:val="pl-PL"/>
        </w:rPr>
        <w:t>k</w:t>
      </w:r>
      <w:r w:rsidRPr="00BF1649">
        <w:rPr>
          <w:rFonts w:ascii="Arial" w:hAnsi="Arial" w:cs="Arial"/>
          <w:lang w:val="pl-PL"/>
        </w:rPr>
        <w:t>o</w:t>
      </w:r>
      <w:r w:rsidRPr="00BF1649">
        <w:rPr>
          <w:rFonts w:ascii="Arial" w:hAnsi="Arial" w:cs="Arial"/>
          <w:spacing w:val="2"/>
          <w:lang w:val="pl-PL"/>
        </w:rPr>
        <w:t>n</w:t>
      </w:r>
      <w:r w:rsidRPr="00BF1649">
        <w:rPr>
          <w:rFonts w:ascii="Arial" w:hAnsi="Arial" w:cs="Arial"/>
          <w:lang w:val="pl-PL"/>
        </w:rPr>
        <w:t>a</w:t>
      </w:r>
      <w:r w:rsidRPr="00BF1649">
        <w:rPr>
          <w:rFonts w:ascii="Arial" w:hAnsi="Arial" w:cs="Arial"/>
          <w:spacing w:val="-1"/>
          <w:lang w:val="pl-PL"/>
        </w:rPr>
        <w:t>w</w:t>
      </w:r>
      <w:r w:rsidRPr="00BF1649">
        <w:rPr>
          <w:rFonts w:ascii="Arial" w:hAnsi="Arial" w:cs="Arial"/>
          <w:spacing w:val="2"/>
          <w:lang w:val="pl-PL"/>
        </w:rPr>
        <w:t>c</w:t>
      </w:r>
      <w:r w:rsidRPr="00BF1649">
        <w:rPr>
          <w:rFonts w:ascii="Arial" w:hAnsi="Arial" w:cs="Arial"/>
          <w:spacing w:val="-1"/>
          <w:lang w:val="pl-PL"/>
        </w:rPr>
        <w:t xml:space="preserve">y w odniesieniu do warunków, które zostały określone w Rozdziale VII pkt 2 SWZ – zgodnie z </w:t>
      </w:r>
      <w:r w:rsidRPr="00BF1649">
        <w:rPr>
          <w:rFonts w:ascii="Arial" w:hAnsi="Arial" w:cs="Arial"/>
          <w:spacing w:val="-1"/>
          <w:shd w:val="clear" w:color="auto" w:fill="D9D9D9"/>
          <w:lang w:val="pl-PL"/>
        </w:rPr>
        <w:t>załącznikiem nr 4 do SWZ</w:t>
      </w:r>
      <w:r>
        <w:rPr>
          <w:rFonts w:ascii="Arial" w:hAnsi="Arial" w:cs="Arial"/>
          <w:spacing w:val="-1"/>
          <w:lang w:val="pl-PL"/>
        </w:rPr>
        <w:t>.</w:t>
      </w:r>
    </w:p>
    <w:p w:rsidR="00550ED6" w:rsidRDefault="00550ED6" w:rsidP="00935173">
      <w:pPr>
        <w:pStyle w:val="ListParagraph"/>
        <w:numPr>
          <w:ilvl w:val="1"/>
          <w:numId w:val="18"/>
        </w:numPr>
        <w:tabs>
          <w:tab w:val="clear" w:pos="1440"/>
        </w:tabs>
        <w:spacing w:before="11" w:after="0"/>
        <w:ind w:left="426" w:right="-21"/>
        <w:jc w:val="both"/>
        <w:rPr>
          <w:rFonts w:ascii="Arial" w:hAnsi="Arial" w:cs="Arial"/>
          <w:lang w:val="pl-PL"/>
        </w:rPr>
      </w:pPr>
      <w:r w:rsidRPr="00B95E8E">
        <w:rPr>
          <w:rFonts w:ascii="Arial" w:hAnsi="Arial" w:cs="Arial"/>
          <w:lang w:val="pl-PL"/>
        </w:rPr>
        <w:t>O</w:t>
      </w:r>
      <w:r w:rsidRPr="00B95E8E">
        <w:rPr>
          <w:rFonts w:ascii="Arial" w:hAnsi="Arial" w:cs="Arial"/>
          <w:spacing w:val="-1"/>
          <w:lang w:val="pl-PL"/>
        </w:rPr>
        <w:t>św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i</w:t>
      </w:r>
      <w:r w:rsidRPr="00B95E8E">
        <w:rPr>
          <w:rFonts w:ascii="Arial" w:hAnsi="Arial" w:cs="Arial"/>
          <w:spacing w:val="4"/>
          <w:lang w:val="pl-PL"/>
        </w:rPr>
        <w:t xml:space="preserve"> </w:t>
      </w:r>
      <w:r w:rsidRPr="00B95E8E">
        <w:rPr>
          <w:rFonts w:ascii="Arial" w:hAnsi="Arial" w:cs="Arial"/>
          <w:spacing w:val="-1"/>
          <w:lang w:val="pl-PL"/>
        </w:rPr>
        <w:t>d</w:t>
      </w:r>
      <w:r w:rsidRPr="00B95E8E">
        <w:rPr>
          <w:rFonts w:ascii="Arial" w:hAnsi="Arial" w:cs="Arial"/>
          <w:lang w:val="pl-PL"/>
        </w:rPr>
        <w:t>ok</w:t>
      </w:r>
      <w:r w:rsidRPr="00B95E8E">
        <w:rPr>
          <w:rFonts w:ascii="Arial" w:hAnsi="Arial" w:cs="Arial"/>
          <w:spacing w:val="-2"/>
          <w:lang w:val="pl-PL"/>
        </w:rPr>
        <w:t>u</w:t>
      </w:r>
      <w:r w:rsidRPr="00B95E8E">
        <w:rPr>
          <w:rFonts w:ascii="Arial" w:hAnsi="Arial" w:cs="Arial"/>
          <w:lang w:val="pl-PL"/>
        </w:rPr>
        <w:t>me</w:t>
      </w:r>
      <w:r w:rsidRPr="00B95E8E">
        <w:rPr>
          <w:rFonts w:ascii="Arial" w:hAnsi="Arial" w:cs="Arial"/>
          <w:spacing w:val="2"/>
          <w:lang w:val="pl-PL"/>
        </w:rPr>
        <w:t>n</w:t>
      </w:r>
      <w:r w:rsidRPr="00B95E8E">
        <w:rPr>
          <w:rFonts w:ascii="Arial" w:hAnsi="Arial" w:cs="Arial"/>
          <w:spacing w:val="1"/>
          <w:lang w:val="pl-PL"/>
        </w:rPr>
        <w:t>t</w:t>
      </w:r>
      <w:r w:rsidRPr="00B95E8E">
        <w:rPr>
          <w:rFonts w:ascii="Arial" w:hAnsi="Arial" w:cs="Arial"/>
          <w:lang w:val="pl-PL"/>
        </w:rPr>
        <w:t xml:space="preserve">y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t</w:t>
      </w:r>
      <w:r w:rsidRPr="00B95E8E">
        <w:rPr>
          <w:rFonts w:ascii="Arial" w:hAnsi="Arial" w:cs="Arial"/>
          <w:spacing w:val="-1"/>
          <w:lang w:val="pl-PL"/>
        </w:rPr>
        <w:t>w</w:t>
      </w:r>
      <w:r w:rsidRPr="00B95E8E">
        <w:rPr>
          <w:rFonts w:ascii="Arial" w:hAnsi="Arial" w:cs="Arial"/>
          <w:lang w:val="pl-PL"/>
        </w:rPr>
        <w:t>ier</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ające</w:t>
      </w:r>
      <w:r w:rsidRPr="00B95E8E">
        <w:rPr>
          <w:rFonts w:ascii="Arial" w:hAnsi="Arial" w:cs="Arial"/>
          <w:spacing w:val="2"/>
          <w:lang w:val="pl-PL"/>
        </w:rPr>
        <w:t xml:space="preserve"> </w:t>
      </w:r>
      <w:r w:rsidRPr="00B95E8E">
        <w:rPr>
          <w:rFonts w:ascii="Arial" w:hAnsi="Arial" w:cs="Arial"/>
          <w:spacing w:val="-1"/>
          <w:lang w:val="pl-PL"/>
        </w:rPr>
        <w:t>b</w:t>
      </w:r>
      <w:r w:rsidRPr="00B95E8E">
        <w:rPr>
          <w:rFonts w:ascii="Arial" w:hAnsi="Arial" w:cs="Arial"/>
          <w:lang w:val="pl-PL"/>
        </w:rPr>
        <w:t>rak</w:t>
      </w:r>
      <w:r w:rsidRPr="00B95E8E">
        <w:rPr>
          <w:rFonts w:ascii="Arial" w:hAnsi="Arial" w:cs="Arial"/>
          <w:spacing w:val="3"/>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3"/>
          <w:lang w:val="pl-PL"/>
        </w:rPr>
        <w:t>s</w:t>
      </w:r>
      <w:r w:rsidRPr="00B95E8E">
        <w:rPr>
          <w:rFonts w:ascii="Arial" w:hAnsi="Arial" w:cs="Arial"/>
          <w:spacing w:val="1"/>
          <w:lang w:val="pl-PL"/>
        </w:rPr>
        <w:t>t</w:t>
      </w:r>
      <w:r w:rsidRPr="00B95E8E">
        <w:rPr>
          <w:rFonts w:ascii="Arial" w:hAnsi="Arial" w:cs="Arial"/>
          <w:lang w:val="pl-PL"/>
        </w:rPr>
        <w:t>aw</w:t>
      </w:r>
      <w:r w:rsidRPr="00B95E8E">
        <w:rPr>
          <w:rFonts w:ascii="Arial" w:hAnsi="Arial" w:cs="Arial"/>
          <w:spacing w:val="3"/>
          <w:lang w:val="pl-PL"/>
        </w:rPr>
        <w:t xml:space="preserve">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l</w:t>
      </w:r>
      <w:r w:rsidRPr="00B95E8E">
        <w:rPr>
          <w:rFonts w:ascii="Arial" w:hAnsi="Arial" w:cs="Arial"/>
          <w:spacing w:val="1"/>
          <w:lang w:val="pl-PL"/>
        </w:rPr>
        <w:t>u</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z</w:t>
      </w:r>
      <w:r w:rsidRPr="00B95E8E">
        <w:rPr>
          <w:rFonts w:ascii="Arial" w:hAnsi="Arial" w:cs="Arial"/>
          <w:spacing w:val="4"/>
          <w:lang w:val="pl-PL"/>
        </w:rPr>
        <w:t xml:space="preserve"> </w:t>
      </w:r>
      <w:r w:rsidRPr="00B95E8E">
        <w:rPr>
          <w:rFonts w:ascii="Arial" w:hAnsi="Arial" w:cs="Arial"/>
          <w:spacing w:val="-1"/>
          <w:lang w:val="pl-PL"/>
        </w:rPr>
        <w:t>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ia s</w:t>
      </w:r>
      <w:r w:rsidRPr="00B95E8E">
        <w:rPr>
          <w:rFonts w:ascii="Arial" w:hAnsi="Arial" w:cs="Arial"/>
          <w:spacing w:val="-1"/>
          <w:lang w:val="pl-PL"/>
        </w:rPr>
        <w:t>k</w:t>
      </w:r>
      <w:r w:rsidRPr="00B95E8E">
        <w:rPr>
          <w:rFonts w:ascii="Arial" w:hAnsi="Arial" w:cs="Arial"/>
          <w:lang w:val="pl-PL"/>
        </w:rPr>
        <w:t>ła</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żd</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lang w:val="pl-PL"/>
        </w:rPr>
        <w:t>z</w:t>
      </w:r>
      <w:r w:rsidRPr="00B95E8E">
        <w:rPr>
          <w:rFonts w:ascii="Arial" w:hAnsi="Arial" w:cs="Arial"/>
          <w:spacing w:val="2"/>
          <w:lang w:val="pl-PL"/>
        </w:rPr>
        <w:t xml:space="preserve"> </w:t>
      </w:r>
      <w:r w:rsidRPr="00B95E8E">
        <w:rPr>
          <w:rFonts w:ascii="Arial" w:hAnsi="Arial" w:cs="Arial"/>
          <w:lang w:val="pl-PL"/>
        </w:rPr>
        <w:t>W</w:t>
      </w:r>
      <w:r w:rsidRPr="00B95E8E">
        <w:rPr>
          <w:rFonts w:ascii="Arial" w:hAnsi="Arial" w:cs="Arial"/>
          <w:spacing w:val="-1"/>
          <w:lang w:val="pl-PL"/>
        </w:rPr>
        <w:t>yk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3"/>
          <w:lang w:val="pl-PL"/>
        </w:rPr>
        <w:t>w</w:t>
      </w:r>
      <w:r w:rsidRPr="00B95E8E">
        <w:rPr>
          <w:rFonts w:ascii="Arial" w:hAnsi="Arial" w:cs="Arial"/>
          <w:spacing w:val="-1"/>
          <w:lang w:val="pl-PL"/>
        </w:rPr>
        <w:t>c</w:t>
      </w:r>
      <w:r w:rsidRPr="00B95E8E">
        <w:rPr>
          <w:rFonts w:ascii="Arial" w:hAnsi="Arial" w:cs="Arial"/>
          <w:lang w:val="pl-PL"/>
        </w:rPr>
        <w:t>ów w</w:t>
      </w:r>
      <w:r w:rsidRPr="00B95E8E">
        <w:rPr>
          <w:rFonts w:ascii="Arial" w:hAnsi="Arial" w:cs="Arial"/>
          <w:spacing w:val="-1"/>
          <w:lang w:val="pl-PL"/>
        </w:rPr>
        <w:t>s</w:t>
      </w:r>
      <w:r w:rsidRPr="00B95E8E">
        <w:rPr>
          <w:rFonts w:ascii="Arial" w:hAnsi="Arial" w:cs="Arial"/>
          <w:spacing w:val="1"/>
          <w:lang w:val="pl-PL"/>
        </w:rPr>
        <w:t>p</w:t>
      </w:r>
      <w:r w:rsidRPr="00B95E8E">
        <w:rPr>
          <w:rFonts w:ascii="Arial" w:hAnsi="Arial" w:cs="Arial"/>
          <w:lang w:val="pl-PL"/>
        </w:rPr>
        <w:t>ól</w:t>
      </w:r>
      <w:r w:rsidRPr="00B95E8E">
        <w:rPr>
          <w:rFonts w:ascii="Arial" w:hAnsi="Arial" w:cs="Arial"/>
          <w:spacing w:val="2"/>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ub</w:t>
      </w:r>
      <w:r w:rsidRPr="00B95E8E">
        <w:rPr>
          <w:rFonts w:ascii="Arial" w:hAnsi="Arial" w:cs="Arial"/>
          <w:lang w:val="pl-PL"/>
        </w:rPr>
        <w:t>iega</w:t>
      </w:r>
      <w:r w:rsidRPr="00B95E8E">
        <w:rPr>
          <w:rFonts w:ascii="Arial" w:hAnsi="Arial" w:cs="Arial"/>
          <w:spacing w:val="-2"/>
          <w:lang w:val="pl-PL"/>
        </w:rPr>
        <w:t>j</w:t>
      </w:r>
      <w:r w:rsidRPr="00B95E8E">
        <w:rPr>
          <w:rFonts w:ascii="Arial" w:hAnsi="Arial" w:cs="Arial"/>
          <w:lang w:val="pl-PL"/>
        </w:rPr>
        <w:t>ąc</w:t>
      </w:r>
      <w:r w:rsidRPr="00B95E8E">
        <w:rPr>
          <w:rFonts w:ascii="Arial" w:hAnsi="Arial" w:cs="Arial"/>
          <w:spacing w:val="-1"/>
          <w:lang w:val="pl-PL"/>
        </w:rPr>
        <w:t>yc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lang w:val="pl-PL"/>
        </w:rPr>
        <w:t>się</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2"/>
          <w:lang w:val="pl-PL"/>
        </w:rPr>
        <w:t>m</w:t>
      </w:r>
      <w:r w:rsidRPr="00B95E8E">
        <w:rPr>
          <w:rFonts w:ascii="Arial" w:hAnsi="Arial" w:cs="Arial"/>
          <w:lang w:val="pl-PL"/>
        </w:rPr>
        <w:t>ówie</w:t>
      </w:r>
      <w:r w:rsidRPr="00B95E8E">
        <w:rPr>
          <w:rFonts w:ascii="Arial" w:hAnsi="Arial" w:cs="Arial"/>
          <w:spacing w:val="1"/>
          <w:lang w:val="pl-PL"/>
        </w:rPr>
        <w:t>n</w:t>
      </w:r>
      <w:r w:rsidRPr="00B95E8E">
        <w:rPr>
          <w:rFonts w:ascii="Arial" w:hAnsi="Arial" w:cs="Arial"/>
          <w:lang w:val="pl-PL"/>
        </w:rPr>
        <w:t>ie.</w:t>
      </w:r>
    </w:p>
    <w:p w:rsidR="00550ED6" w:rsidRDefault="00550ED6" w:rsidP="00935173">
      <w:pPr>
        <w:pStyle w:val="ListParagraph"/>
        <w:numPr>
          <w:ilvl w:val="1"/>
          <w:numId w:val="18"/>
        </w:numPr>
        <w:tabs>
          <w:tab w:val="clear" w:pos="1440"/>
        </w:tabs>
        <w:spacing w:before="11" w:after="0"/>
        <w:ind w:left="426" w:right="-21"/>
        <w:jc w:val="both"/>
        <w:rPr>
          <w:rFonts w:ascii="Arial" w:hAnsi="Arial" w:cs="Arial"/>
          <w:lang w:val="pl-PL"/>
        </w:rPr>
      </w:pPr>
      <w:r w:rsidRPr="00B95E8E">
        <w:rPr>
          <w:rFonts w:ascii="Arial" w:hAnsi="Arial" w:cs="Arial"/>
          <w:lang w:val="pl-PL"/>
        </w:rPr>
        <w:t>Je</w:t>
      </w:r>
      <w:r w:rsidRPr="00B95E8E">
        <w:rPr>
          <w:rFonts w:ascii="Arial" w:hAnsi="Arial" w:cs="Arial"/>
          <w:spacing w:val="-1"/>
          <w:lang w:val="pl-PL"/>
        </w:rPr>
        <w:t>ż</w:t>
      </w:r>
      <w:r w:rsidRPr="00B95E8E">
        <w:rPr>
          <w:rFonts w:ascii="Arial" w:hAnsi="Arial" w:cs="Arial"/>
          <w:lang w:val="pl-PL"/>
        </w:rPr>
        <w:t xml:space="preserve">eli </w:t>
      </w:r>
      <w:r w:rsidRPr="00B95E8E">
        <w:rPr>
          <w:rFonts w:ascii="Arial" w:hAnsi="Arial" w:cs="Arial"/>
          <w:spacing w:val="1"/>
          <w:lang w:val="pl-PL"/>
        </w:rPr>
        <w:t>z</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a</w:t>
      </w:r>
      <w:r w:rsidRPr="00B95E8E">
        <w:rPr>
          <w:rFonts w:ascii="Arial" w:hAnsi="Arial" w:cs="Arial"/>
          <w:lang w:val="pl-PL"/>
        </w:rPr>
        <w:t>ła</w:t>
      </w:r>
      <w:r w:rsidRPr="00B95E8E">
        <w:rPr>
          <w:rFonts w:ascii="Arial" w:hAnsi="Arial" w:cs="Arial"/>
          <w:spacing w:val="3"/>
          <w:lang w:val="pl-PL"/>
        </w:rPr>
        <w:t xml:space="preserve"> </w:t>
      </w:r>
      <w:r w:rsidRPr="00B95E8E">
        <w:rPr>
          <w:rFonts w:ascii="Arial" w:hAnsi="Arial" w:cs="Arial"/>
          <w:spacing w:val="-1"/>
          <w:lang w:val="pl-PL"/>
        </w:rPr>
        <w:t>w</w:t>
      </w:r>
      <w:r w:rsidRPr="00B95E8E">
        <w:rPr>
          <w:rFonts w:ascii="Arial" w:hAnsi="Arial" w:cs="Arial"/>
          <w:lang w:val="pl-PL"/>
        </w:rPr>
        <w:t>ybr</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2"/>
          <w:lang w:val="pl-PL"/>
        </w:rPr>
        <w:t xml:space="preserve"> </w:t>
      </w:r>
      <w:r w:rsidRPr="00B95E8E">
        <w:rPr>
          <w:rFonts w:ascii="Arial" w:hAnsi="Arial" w:cs="Arial"/>
          <w:spacing w:val="-2"/>
          <w:lang w:val="pl-PL"/>
        </w:rPr>
        <w:t>o</w:t>
      </w:r>
      <w:r w:rsidRPr="00B95E8E">
        <w:rPr>
          <w:rFonts w:ascii="Arial" w:hAnsi="Arial" w:cs="Arial"/>
          <w:spacing w:val="1"/>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ów</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ól</w:t>
      </w:r>
      <w:r w:rsidRPr="00B95E8E">
        <w:rPr>
          <w:rFonts w:ascii="Arial" w:hAnsi="Arial" w:cs="Arial"/>
          <w:spacing w:val="2"/>
          <w:lang w:val="pl-PL"/>
        </w:rPr>
        <w:t>n</w:t>
      </w:r>
      <w:r w:rsidRPr="00B95E8E">
        <w:rPr>
          <w:rFonts w:ascii="Arial" w:hAnsi="Arial" w:cs="Arial"/>
          <w:lang w:val="pl-PL"/>
        </w:rPr>
        <w:t xml:space="preserve">ie </w:t>
      </w:r>
      <w:r w:rsidRPr="00B95E8E">
        <w:rPr>
          <w:rFonts w:ascii="Arial" w:hAnsi="Arial" w:cs="Arial"/>
          <w:spacing w:val="-1"/>
          <w:lang w:val="pl-PL"/>
        </w:rPr>
        <w:t>u</w:t>
      </w:r>
      <w:r w:rsidRPr="00B95E8E">
        <w:rPr>
          <w:rFonts w:ascii="Arial" w:hAnsi="Arial" w:cs="Arial"/>
          <w:spacing w:val="1"/>
          <w:lang w:val="pl-PL"/>
        </w:rPr>
        <w:t>b</w:t>
      </w:r>
      <w:r w:rsidRPr="00B95E8E">
        <w:rPr>
          <w:rFonts w:ascii="Arial" w:hAnsi="Arial" w:cs="Arial"/>
          <w:lang w:val="pl-PL"/>
        </w:rPr>
        <w:t>iegając</w:t>
      </w:r>
      <w:r w:rsidRPr="00B95E8E">
        <w:rPr>
          <w:rFonts w:ascii="Arial" w:hAnsi="Arial" w:cs="Arial"/>
          <w:spacing w:val="-1"/>
          <w:lang w:val="pl-PL"/>
        </w:rPr>
        <w:t>yc</w:t>
      </w:r>
      <w:r w:rsidRPr="00B95E8E">
        <w:rPr>
          <w:rFonts w:ascii="Arial" w:hAnsi="Arial" w:cs="Arial"/>
          <w:lang w:val="pl-PL"/>
        </w:rPr>
        <w:t>h</w:t>
      </w:r>
      <w:r w:rsidRPr="00B95E8E">
        <w:rPr>
          <w:rFonts w:ascii="Arial" w:hAnsi="Arial" w:cs="Arial"/>
          <w:spacing w:val="1"/>
          <w:lang w:val="pl-PL"/>
        </w:rPr>
        <w:t xml:space="preserve"> </w:t>
      </w:r>
      <w:r w:rsidRPr="00B95E8E">
        <w:rPr>
          <w:rFonts w:ascii="Arial" w:hAnsi="Arial" w:cs="Arial"/>
          <w:lang w:val="pl-PL"/>
        </w:rPr>
        <w:t>się</w:t>
      </w:r>
      <w:r w:rsidRPr="00B95E8E">
        <w:rPr>
          <w:rFonts w:ascii="Arial" w:hAnsi="Arial" w:cs="Arial"/>
          <w:spacing w:val="2"/>
          <w:lang w:val="pl-PL"/>
        </w:rPr>
        <w:t xml:space="preserve"> </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u</w:t>
      </w:r>
      <w:r w:rsidRPr="00B95E8E">
        <w:rPr>
          <w:rFonts w:ascii="Arial" w:hAnsi="Arial" w:cs="Arial"/>
          <w:spacing w:val="1"/>
          <w:lang w:val="pl-PL"/>
        </w:rPr>
        <w:t>dz</w:t>
      </w:r>
      <w:r w:rsidRPr="00B95E8E">
        <w:rPr>
          <w:rFonts w:ascii="Arial" w:hAnsi="Arial" w:cs="Arial"/>
          <w:lang w:val="pl-PL"/>
        </w:rPr>
        <w:t>ie</w:t>
      </w:r>
      <w:r w:rsidRPr="00B95E8E">
        <w:rPr>
          <w:rFonts w:ascii="Arial" w:hAnsi="Arial" w:cs="Arial"/>
          <w:spacing w:val="-2"/>
          <w:lang w:val="pl-PL"/>
        </w:rPr>
        <w:t>l</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 xml:space="preserve">ie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z</w:t>
      </w:r>
      <w:r w:rsidRPr="00B95E8E">
        <w:rPr>
          <w:rFonts w:ascii="Arial" w:hAnsi="Arial" w:cs="Arial"/>
          <w:lang w:val="pl-PL"/>
        </w:rPr>
        <w:t>ama</w:t>
      </w:r>
      <w:r w:rsidRPr="00B95E8E">
        <w:rPr>
          <w:rFonts w:ascii="Arial" w:hAnsi="Arial" w:cs="Arial"/>
          <w:spacing w:val="-1"/>
          <w:lang w:val="pl-PL"/>
        </w:rPr>
        <w:t>w</w:t>
      </w:r>
      <w:r w:rsidRPr="00B95E8E">
        <w:rPr>
          <w:rFonts w:ascii="Arial" w:hAnsi="Arial" w:cs="Arial"/>
          <w:spacing w:val="1"/>
          <w:lang w:val="pl-PL"/>
        </w:rPr>
        <w:t>i</w:t>
      </w:r>
      <w:r w:rsidRPr="00B95E8E">
        <w:rPr>
          <w:rFonts w:ascii="Arial" w:hAnsi="Arial" w:cs="Arial"/>
          <w:lang w:val="pl-PL"/>
        </w:rPr>
        <w:t>aj</w:t>
      </w:r>
      <w:r w:rsidRPr="00B95E8E">
        <w:rPr>
          <w:rFonts w:ascii="Arial" w:hAnsi="Arial" w:cs="Arial"/>
          <w:spacing w:val="-2"/>
          <w:lang w:val="pl-PL"/>
        </w:rPr>
        <w:t>ą</w:t>
      </w:r>
      <w:r w:rsidRPr="00B95E8E">
        <w:rPr>
          <w:rFonts w:ascii="Arial" w:hAnsi="Arial" w:cs="Arial"/>
          <w:spacing w:val="-1"/>
          <w:lang w:val="pl-PL"/>
        </w:rPr>
        <w:t>c</w:t>
      </w:r>
      <w:r w:rsidRPr="00B95E8E">
        <w:rPr>
          <w:rFonts w:ascii="Arial" w:hAnsi="Arial" w:cs="Arial"/>
          <w:lang w:val="pl-PL"/>
        </w:rPr>
        <w:t>y</w:t>
      </w:r>
      <w:r w:rsidRPr="00B95E8E">
        <w:rPr>
          <w:rFonts w:ascii="Arial" w:hAnsi="Arial" w:cs="Arial"/>
          <w:spacing w:val="4"/>
          <w:lang w:val="pl-PL"/>
        </w:rPr>
        <w:t xml:space="preserve"> </w:t>
      </w:r>
      <w:r w:rsidRPr="00B95E8E">
        <w:rPr>
          <w:rFonts w:ascii="Arial" w:hAnsi="Arial" w:cs="Arial"/>
          <w:lang w:val="pl-PL"/>
        </w:rPr>
        <w:t>m</w:t>
      </w:r>
      <w:r w:rsidRPr="00B95E8E">
        <w:rPr>
          <w:rFonts w:ascii="Arial" w:hAnsi="Arial" w:cs="Arial"/>
          <w:spacing w:val="1"/>
          <w:lang w:val="pl-PL"/>
        </w:rPr>
        <w:t>oż</w:t>
      </w:r>
      <w:r w:rsidRPr="00B95E8E">
        <w:rPr>
          <w:rFonts w:ascii="Arial" w:hAnsi="Arial" w:cs="Arial"/>
          <w:lang w:val="pl-PL"/>
        </w:rPr>
        <w:t>e</w:t>
      </w:r>
      <w:r w:rsidRPr="00B95E8E">
        <w:rPr>
          <w:rFonts w:ascii="Arial" w:hAnsi="Arial" w:cs="Arial"/>
          <w:spacing w:val="3"/>
          <w:lang w:val="pl-PL"/>
        </w:rPr>
        <w:t xml:space="preserve"> </w:t>
      </w:r>
      <w:r w:rsidRPr="00B95E8E">
        <w:rPr>
          <w:rFonts w:ascii="Arial" w:hAnsi="Arial" w:cs="Arial"/>
          <w:spacing w:val="1"/>
          <w:lang w:val="pl-PL"/>
        </w:rPr>
        <w:t>ż</w:t>
      </w:r>
      <w:r w:rsidRPr="00B95E8E">
        <w:rPr>
          <w:rFonts w:ascii="Arial" w:hAnsi="Arial" w:cs="Arial"/>
          <w:spacing w:val="-2"/>
          <w:lang w:val="pl-PL"/>
        </w:rPr>
        <w:t>ą</w:t>
      </w:r>
      <w:r w:rsidRPr="00B95E8E">
        <w:rPr>
          <w:rFonts w:ascii="Arial" w:hAnsi="Arial" w:cs="Arial"/>
          <w:spacing w:val="1"/>
          <w:lang w:val="pl-PL"/>
        </w:rPr>
        <w:t>d</w:t>
      </w:r>
      <w:r w:rsidRPr="00B95E8E">
        <w:rPr>
          <w:rFonts w:ascii="Arial" w:hAnsi="Arial" w:cs="Arial"/>
          <w:lang w:val="pl-PL"/>
        </w:rPr>
        <w:t>ać</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ed</w:t>
      </w:r>
      <w:r w:rsidRPr="00B95E8E">
        <w:rPr>
          <w:rFonts w:ascii="Arial" w:hAnsi="Arial" w:cs="Arial"/>
          <w:spacing w:val="4"/>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arciem</w:t>
      </w:r>
      <w:r w:rsidRPr="00B95E8E">
        <w:rPr>
          <w:rFonts w:ascii="Arial" w:hAnsi="Arial" w:cs="Arial"/>
          <w:spacing w:val="5"/>
          <w:lang w:val="pl-PL"/>
        </w:rPr>
        <w:t xml:space="preserve"> </w:t>
      </w:r>
      <w:r w:rsidRPr="00B95E8E">
        <w:rPr>
          <w:rFonts w:ascii="Arial" w:hAnsi="Arial" w:cs="Arial"/>
          <w:spacing w:val="1"/>
          <w:lang w:val="pl-PL"/>
        </w:rPr>
        <w:t>u</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4"/>
          <w:lang w:val="pl-PL"/>
        </w:rPr>
        <w:t xml:space="preserve"> </w:t>
      </w:r>
      <w:r w:rsidRPr="00B95E8E">
        <w:rPr>
          <w:rFonts w:ascii="Arial" w:hAnsi="Arial" w:cs="Arial"/>
          <w:lang w:val="pl-PL"/>
        </w:rPr>
        <w:t>w</w:t>
      </w:r>
      <w:r w:rsidRPr="00B95E8E">
        <w:rPr>
          <w:rFonts w:ascii="Arial" w:hAnsi="Arial" w:cs="Arial"/>
          <w:spacing w:val="3"/>
          <w:lang w:val="pl-PL"/>
        </w:rPr>
        <w:t xml:space="preserve"> </w:t>
      </w:r>
      <w:r w:rsidRPr="00B95E8E">
        <w:rPr>
          <w:rFonts w:ascii="Arial" w:hAnsi="Arial" w:cs="Arial"/>
          <w:spacing w:val="-3"/>
          <w:lang w:val="pl-PL"/>
        </w:rPr>
        <w:t>s</w:t>
      </w:r>
      <w:r w:rsidRPr="00B95E8E">
        <w:rPr>
          <w:rFonts w:ascii="Arial" w:hAnsi="Arial" w:cs="Arial"/>
          <w:spacing w:val="-1"/>
          <w:lang w:val="pl-PL"/>
        </w:rPr>
        <w:t>p</w:t>
      </w:r>
      <w:r w:rsidRPr="00B95E8E">
        <w:rPr>
          <w:rFonts w:ascii="Arial" w:hAnsi="Arial" w:cs="Arial"/>
          <w:lang w:val="pl-PL"/>
        </w:rPr>
        <w:t>ra</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5"/>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2"/>
          <w:lang w:val="pl-PL"/>
        </w:rPr>
        <w:t>m</w:t>
      </w:r>
      <w:r w:rsidRPr="00B95E8E">
        <w:rPr>
          <w:rFonts w:ascii="Arial" w:hAnsi="Arial" w:cs="Arial"/>
          <w:lang w:val="pl-PL"/>
        </w:rPr>
        <w:t>ówie</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pub</w:t>
      </w:r>
      <w:r w:rsidRPr="00B95E8E">
        <w:rPr>
          <w:rFonts w:ascii="Arial" w:hAnsi="Arial" w:cs="Arial"/>
          <w:lang w:val="pl-PL"/>
        </w:rPr>
        <w:t>li</w:t>
      </w:r>
      <w:r w:rsidRPr="00B95E8E">
        <w:rPr>
          <w:rFonts w:ascii="Arial" w:hAnsi="Arial" w:cs="Arial"/>
          <w:spacing w:val="-3"/>
          <w:lang w:val="pl-PL"/>
        </w:rPr>
        <w:t>c</w:t>
      </w:r>
      <w:r w:rsidRPr="00B95E8E">
        <w:rPr>
          <w:rFonts w:ascii="Arial" w:hAnsi="Arial" w:cs="Arial"/>
          <w:spacing w:val="1"/>
          <w:lang w:val="pl-PL"/>
        </w:rPr>
        <w:t>zn</w:t>
      </w:r>
      <w:r w:rsidRPr="00B95E8E">
        <w:rPr>
          <w:rFonts w:ascii="Arial" w:hAnsi="Arial" w:cs="Arial"/>
          <w:lang w:val="pl-PL"/>
        </w:rPr>
        <w:t>e</w:t>
      </w:r>
      <w:r w:rsidRPr="00B95E8E">
        <w:rPr>
          <w:rFonts w:ascii="Arial" w:hAnsi="Arial" w:cs="Arial"/>
          <w:spacing w:val="-2"/>
          <w:lang w:val="pl-PL"/>
        </w:rPr>
        <w:t>g</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2"/>
          <w:lang w:val="pl-PL"/>
        </w:rPr>
        <w:t>p</w:t>
      </w:r>
      <w:r w:rsidRPr="00B95E8E">
        <w:rPr>
          <w:rFonts w:ascii="Arial" w:hAnsi="Arial" w:cs="Arial"/>
          <w:lang w:val="pl-PL"/>
        </w:rPr>
        <w:t>ii</w:t>
      </w:r>
      <w:r w:rsidRPr="00B95E8E">
        <w:rPr>
          <w:rFonts w:ascii="Arial" w:hAnsi="Arial" w:cs="Arial"/>
          <w:spacing w:val="-2"/>
          <w:lang w:val="pl-PL"/>
        </w:rPr>
        <w:t xml:space="preserve"> </w:t>
      </w:r>
      <w:r w:rsidRPr="00B95E8E">
        <w:rPr>
          <w:rFonts w:ascii="Arial" w:hAnsi="Arial" w:cs="Arial"/>
          <w:spacing w:val="1"/>
          <w:lang w:val="pl-PL"/>
        </w:rPr>
        <w:t>u</w:t>
      </w:r>
      <w:r w:rsidRPr="00B95E8E">
        <w:rPr>
          <w:rFonts w:ascii="Arial" w:hAnsi="Arial" w:cs="Arial"/>
          <w:spacing w:val="-2"/>
          <w:lang w:val="pl-PL"/>
        </w:rPr>
        <w:t>m</w:t>
      </w:r>
      <w:r w:rsidRPr="00B95E8E">
        <w:rPr>
          <w:rFonts w:ascii="Arial" w:hAnsi="Arial" w:cs="Arial"/>
          <w:lang w:val="pl-PL"/>
        </w:rPr>
        <w:t>owy reg</w:t>
      </w:r>
      <w:r w:rsidRPr="00B95E8E">
        <w:rPr>
          <w:rFonts w:ascii="Arial" w:hAnsi="Arial" w:cs="Arial"/>
          <w:spacing w:val="1"/>
          <w:lang w:val="pl-PL"/>
        </w:rPr>
        <w:t>u</w:t>
      </w:r>
      <w:r w:rsidRPr="00B95E8E">
        <w:rPr>
          <w:rFonts w:ascii="Arial" w:hAnsi="Arial" w:cs="Arial"/>
          <w:lang w:val="pl-PL"/>
        </w:rPr>
        <w:t>l</w:t>
      </w:r>
      <w:r w:rsidRPr="00B95E8E">
        <w:rPr>
          <w:rFonts w:ascii="Arial" w:hAnsi="Arial" w:cs="Arial"/>
          <w:spacing w:val="1"/>
          <w:lang w:val="pl-PL"/>
        </w:rPr>
        <w:t>u</w:t>
      </w:r>
      <w:r w:rsidRPr="00B95E8E">
        <w:rPr>
          <w:rFonts w:ascii="Arial" w:hAnsi="Arial" w:cs="Arial"/>
          <w:spacing w:val="-2"/>
          <w:lang w:val="pl-PL"/>
        </w:rPr>
        <w:t>j</w:t>
      </w:r>
      <w:r w:rsidRPr="00B95E8E">
        <w:rPr>
          <w:rFonts w:ascii="Arial" w:hAnsi="Arial" w:cs="Arial"/>
          <w:lang w:val="pl-PL"/>
        </w:rPr>
        <w:t>ącej</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ó</w:t>
      </w:r>
      <w:r w:rsidRPr="00B95E8E">
        <w:rPr>
          <w:rFonts w:ascii="Arial" w:hAnsi="Arial" w:cs="Arial"/>
          <w:spacing w:val="-1"/>
          <w:lang w:val="pl-PL"/>
        </w:rPr>
        <w:t>ł</w:t>
      </w:r>
      <w:r w:rsidRPr="00B95E8E">
        <w:rPr>
          <w:rFonts w:ascii="Arial" w:hAnsi="Arial" w:cs="Arial"/>
          <w:spacing w:val="1"/>
          <w:lang w:val="pl-PL"/>
        </w:rPr>
        <w:t>p</w:t>
      </w:r>
      <w:r w:rsidRPr="00B95E8E">
        <w:rPr>
          <w:rFonts w:ascii="Arial" w:hAnsi="Arial" w:cs="Arial"/>
          <w:lang w:val="pl-PL"/>
        </w:rPr>
        <w:t>racę</w:t>
      </w:r>
      <w:r w:rsidRPr="00B95E8E">
        <w:rPr>
          <w:rFonts w:ascii="Arial" w:hAnsi="Arial" w:cs="Arial"/>
          <w:spacing w:val="-1"/>
          <w:lang w:val="pl-PL"/>
        </w:rPr>
        <w:t xml:space="preserve"> </w:t>
      </w:r>
      <w:r w:rsidRPr="00B95E8E">
        <w:rPr>
          <w:rFonts w:ascii="Arial" w:hAnsi="Arial" w:cs="Arial"/>
          <w:spacing w:val="1"/>
          <w:lang w:val="pl-PL"/>
        </w:rPr>
        <w:t>t</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ów.</w:t>
      </w:r>
    </w:p>
    <w:p w:rsidR="00550ED6" w:rsidRPr="00B95E8E" w:rsidRDefault="00550ED6">
      <w:pPr>
        <w:spacing w:before="4" w:after="0" w:line="120" w:lineRule="exact"/>
        <w:rPr>
          <w:rFonts w:ascii="Arial" w:hAnsi="Arial" w:cs="Arial"/>
          <w:color w:val="FF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550ED6" w:rsidRPr="00B95E8E" w:rsidTr="00701D76">
        <w:tc>
          <w:tcPr>
            <w:tcW w:w="9732" w:type="dxa"/>
            <w:shd w:val="clear" w:color="auto" w:fill="E6E6E6"/>
          </w:tcPr>
          <w:p w:rsidR="00550ED6" w:rsidRPr="00B95E8E" w:rsidRDefault="00550ED6" w:rsidP="00701D76">
            <w:pPr>
              <w:spacing w:after="0" w:line="289" w:lineRule="exact"/>
              <w:ind w:left="2090" w:right="-36" w:hanging="2090"/>
              <w:jc w:val="both"/>
              <w:rPr>
                <w:rFonts w:ascii="Arial" w:hAnsi="Arial" w:cs="Arial"/>
                <w:b/>
                <w:bCs/>
                <w:spacing w:val="1"/>
                <w:sz w:val="24"/>
                <w:szCs w:val="24"/>
                <w:lang w:val="pl-PL"/>
              </w:rPr>
            </w:pPr>
            <w:r w:rsidRPr="00B95E8E">
              <w:rPr>
                <w:rFonts w:ascii="Arial" w:hAnsi="Arial" w:cs="Arial"/>
                <w:b/>
                <w:bCs/>
                <w:spacing w:val="1"/>
                <w:sz w:val="24"/>
                <w:szCs w:val="24"/>
                <w:lang w:val="pl-PL"/>
              </w:rPr>
              <w:t>Rozdział XI</w:t>
            </w:r>
            <w:r w:rsidRPr="00B95E8E">
              <w:rPr>
                <w:rFonts w:ascii="Arial" w:hAnsi="Arial" w:cs="Arial"/>
                <w:b/>
                <w:bCs/>
                <w:spacing w:val="1"/>
                <w:sz w:val="24"/>
                <w:szCs w:val="24"/>
                <w:lang w:val="pl-PL"/>
              </w:rPr>
              <w:tab/>
              <w:t xml:space="preserve">Informacje o sposobie porozumiewania się Zamawiającego </w:t>
            </w:r>
            <w:r w:rsidRPr="00B95E8E">
              <w:rPr>
                <w:rFonts w:ascii="Arial" w:hAnsi="Arial" w:cs="Arial"/>
                <w:b/>
                <w:bCs/>
                <w:spacing w:val="1"/>
                <w:sz w:val="24"/>
                <w:szCs w:val="24"/>
                <w:lang w:val="pl-PL"/>
              </w:rPr>
              <w:br/>
              <w:t>z Wykonawcami oraz przekazywania oświadczeń lub dokumentów, a także wskazanie osób uprawnionych do porozumiewania się z Wykonawcami</w:t>
            </w:r>
          </w:p>
          <w:p w:rsidR="00550ED6" w:rsidRPr="00B95E8E" w:rsidRDefault="00550ED6" w:rsidP="00701D76">
            <w:pPr>
              <w:spacing w:after="0" w:line="200" w:lineRule="exact"/>
              <w:rPr>
                <w:rFonts w:ascii="Arial" w:hAnsi="Arial" w:cs="Arial"/>
                <w:color w:val="FF0000"/>
                <w:lang w:val="pl-PL"/>
              </w:rPr>
            </w:pPr>
          </w:p>
        </w:tc>
      </w:tr>
    </w:tbl>
    <w:p w:rsidR="00550ED6" w:rsidRPr="00B95E8E" w:rsidRDefault="00550ED6">
      <w:pPr>
        <w:spacing w:after="0" w:line="200" w:lineRule="exact"/>
        <w:rPr>
          <w:rFonts w:ascii="Arial" w:hAnsi="Arial" w:cs="Arial"/>
          <w:color w:val="FF0000"/>
          <w:lang w:val="pl-PL"/>
        </w:rPr>
      </w:pP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 xml:space="preserve">Komunikacja w postępowaniu o udzielenie zamówienia, w tym składanie ofert, wniosków </w:t>
      </w:r>
      <w:r w:rsidRPr="00B95E8E">
        <w:rPr>
          <w:rFonts w:ascii="Arial" w:hAnsi="Arial" w:cs="Arial"/>
          <w:lang w:val="pl-PL"/>
        </w:rPr>
        <w:br/>
        <w:t xml:space="preserve">o dopuszczenie do udziału w postępowaniu lub konkursie, wymiana informacji oraz przekazywanie dokumentów lub oświadczeń między zamawiającym a Wykonawcą, </w:t>
      </w:r>
      <w:r w:rsidRPr="00B95E8E">
        <w:rPr>
          <w:rFonts w:ascii="Arial" w:hAnsi="Arial" w:cs="Arial"/>
          <w:lang w:val="pl-PL"/>
        </w:rPr>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(t.j. Dz. U. z 2020 r. poz. 344). </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w:t>
      </w:r>
      <w:r w:rsidRPr="00B95E8E">
        <w:rPr>
          <w:rFonts w:ascii="Arial" w:hAnsi="Arial" w:cs="Arial"/>
          <w:b/>
          <w:bCs/>
          <w:lang w:val="pl-PL"/>
        </w:rPr>
        <w:t>.txt, .rtf, .pdf, .doc, .docx, .odt</w:t>
      </w:r>
      <w:r w:rsidRPr="00B95E8E">
        <w:rPr>
          <w:rFonts w:ascii="Arial" w:hAnsi="Arial" w:cs="Arial"/>
          <w:lang w:val="pl-PL"/>
        </w:rPr>
        <w:t xml:space="preserve">. Ofertę, a także oświadczenia o jakich mowa w rozdz. XII pkt 8 </w:t>
      </w:r>
      <w:r w:rsidRPr="00B95E8E">
        <w:rPr>
          <w:rFonts w:ascii="Arial" w:hAnsi="Arial" w:cs="Arial"/>
          <w:b/>
          <w:bCs/>
          <w:lang w:val="pl-PL"/>
        </w:rPr>
        <w:t>SWZ</w:t>
      </w:r>
      <w:r w:rsidRPr="00B95E8E">
        <w:rPr>
          <w:rFonts w:ascii="Arial" w:hAnsi="Arial" w:cs="Arial"/>
          <w:lang w:val="pl-PL"/>
        </w:rPr>
        <w:t xml:space="preserve"> składa się, pod rygorem nieważności, w formie elektronicznej lub w postaci elektronicznej opatrzonej podpisem zaufanym lub podpisem osobistym. </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Zawiadomienia, oświadczenia, wnioski lub informacje Wykonawcy przekazują elektronicznie za pomocą platformazakupowa.pl (dalej jako „Platforma”), dostępną pod adresem: https://platformazakupowa.pl/pn/mrocza i formularza „Wyślij wiadomość do zamawiającego” dostępnego na stronie dotyczącej danego postepowania (nie dotyczy składania ofert).</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W sytuacjach awaryjnych np. w przypadku niedziałania Platformy, Zamawiający dopuszcza komunikację za pomocą poczty elektronicznej na adres: zamówienia@mrocza.pl (nie dotyczy składania ofert).</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Korzystanie z Platformy zakupowej przez Wykonawcę jest bezpłatne.</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 xml:space="preserve">Wykonawca przystępując do niniejszego postępowania o udzielenie zamówienia publicznego: </w:t>
      </w:r>
    </w:p>
    <w:p w:rsidR="00550ED6" w:rsidRDefault="00550ED6" w:rsidP="00935173">
      <w:pPr>
        <w:pStyle w:val="ListParagraph"/>
        <w:widowControl/>
        <w:numPr>
          <w:ilvl w:val="1"/>
          <w:numId w:val="52"/>
        </w:numPr>
        <w:tabs>
          <w:tab w:val="left" w:pos="1134"/>
        </w:tabs>
        <w:suppressAutoHyphens/>
        <w:spacing w:after="0"/>
        <w:ind w:hanging="670"/>
        <w:jc w:val="both"/>
        <w:rPr>
          <w:rFonts w:ascii="Arial" w:hAnsi="Arial" w:cs="Arial"/>
          <w:lang w:val="pl-PL"/>
        </w:rPr>
      </w:pPr>
      <w:r w:rsidRPr="00B95E8E">
        <w:rPr>
          <w:rFonts w:ascii="Arial" w:hAnsi="Arial" w:cs="Arial"/>
          <w:lang w:val="pl-PL"/>
        </w:rPr>
        <w:t xml:space="preserve">akceptuje warunki korzystania z Platformy, określone w Regulaminie zamieszczonym na stronie internetowej pod linkiem w zakładce „Regulamin" oraz uznaje go za wiążący. </w:t>
      </w:r>
    </w:p>
    <w:p w:rsidR="00550ED6" w:rsidRDefault="00550ED6" w:rsidP="00935173">
      <w:pPr>
        <w:pStyle w:val="ListParagraph"/>
        <w:widowControl/>
        <w:numPr>
          <w:ilvl w:val="1"/>
          <w:numId w:val="52"/>
        </w:numPr>
        <w:tabs>
          <w:tab w:val="left" w:pos="1134"/>
        </w:tabs>
        <w:suppressAutoHyphens/>
        <w:spacing w:after="0"/>
        <w:ind w:hanging="670"/>
        <w:jc w:val="both"/>
        <w:rPr>
          <w:rFonts w:ascii="Arial" w:hAnsi="Arial" w:cs="Arial"/>
          <w:lang w:val="pl-PL"/>
        </w:rPr>
      </w:pPr>
      <w:r w:rsidRPr="00B95E8E">
        <w:rPr>
          <w:rFonts w:ascii="Arial" w:hAnsi="Arial" w:cs="Arial"/>
          <w:lang w:val="pl-PL"/>
        </w:rPr>
        <w:t xml:space="preserve">zapoznał i stosuje się do Instrukcji składania ofert dostępnej pod adresem: </w:t>
      </w:r>
      <w:r w:rsidRPr="00B95E8E">
        <w:rPr>
          <w:rFonts w:ascii="Arial" w:hAnsi="Arial" w:cs="Arial"/>
          <w:b/>
          <w:bCs/>
          <w:lang w:val="pl-PL"/>
        </w:rPr>
        <w:t>https://drive.google.com/file/d/1Kd1DttbBeiNWt4q4slS4t76lZVKPbkyD/view</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B95E8E">
        <w:rPr>
          <w:rFonts w:ascii="Arial" w:hAnsi="Arial" w:cs="Arial"/>
          <w:lang w:val="pl-PL"/>
        </w:rPr>
        <w:br/>
        <w:t xml:space="preserve">w postępowaniu o udzielenie zamówienia publicznego lub konkursie </w:t>
      </w:r>
      <w:r w:rsidRPr="00B95E8E">
        <w:rPr>
          <w:rFonts w:ascii="Arial" w:hAnsi="Arial" w:cs="Arial"/>
          <w:iCs/>
          <w:lang w:val="pl-PL"/>
        </w:rPr>
        <w:t>(Dz. U. z 2020 r. poz. 2452)</w:t>
      </w:r>
      <w:r w:rsidRPr="00B95E8E">
        <w:rPr>
          <w:rFonts w:ascii="Arial" w:hAnsi="Arial" w:cs="Arial"/>
          <w:lang w:val="pl-PL"/>
        </w:rPr>
        <w:t xml:space="preserve">, określa niezbędne wymagania sprzętowo - aplikacyjne umożliwiające pracę na Platformie, tj.: </w:t>
      </w:r>
    </w:p>
    <w:p w:rsidR="00550ED6" w:rsidRDefault="00550ED6" w:rsidP="00935173">
      <w:pPr>
        <w:pStyle w:val="ListParagraph"/>
        <w:widowControl/>
        <w:numPr>
          <w:ilvl w:val="1"/>
          <w:numId w:val="52"/>
        </w:numPr>
        <w:tabs>
          <w:tab w:val="left" w:pos="1134"/>
        </w:tabs>
        <w:suppressAutoHyphens/>
        <w:spacing w:after="0"/>
        <w:ind w:hanging="670"/>
        <w:jc w:val="both"/>
        <w:rPr>
          <w:rFonts w:ascii="Arial" w:hAnsi="Arial" w:cs="Arial"/>
          <w:lang w:val="pl-PL"/>
        </w:rPr>
      </w:pPr>
      <w:r w:rsidRPr="00B95E8E">
        <w:rPr>
          <w:rFonts w:ascii="Arial" w:hAnsi="Arial" w:cs="Arial"/>
          <w:lang w:val="pl-PL"/>
        </w:rPr>
        <w:t xml:space="preserve">stały dostęp do sieci Internet, </w:t>
      </w:r>
    </w:p>
    <w:p w:rsidR="00550ED6" w:rsidRDefault="00550ED6" w:rsidP="00935173">
      <w:pPr>
        <w:pStyle w:val="ListParagraph"/>
        <w:widowControl/>
        <w:numPr>
          <w:ilvl w:val="1"/>
          <w:numId w:val="52"/>
        </w:numPr>
        <w:tabs>
          <w:tab w:val="left" w:pos="1134"/>
        </w:tabs>
        <w:suppressAutoHyphens/>
        <w:spacing w:after="0"/>
        <w:ind w:hanging="670"/>
        <w:jc w:val="both"/>
        <w:rPr>
          <w:rFonts w:ascii="Arial" w:hAnsi="Arial" w:cs="Arial"/>
          <w:lang w:val="pl-PL"/>
        </w:rPr>
      </w:pPr>
      <w:r w:rsidRPr="00B95E8E">
        <w:rPr>
          <w:rFonts w:ascii="Arial" w:hAnsi="Arial" w:cs="Arial"/>
          <w:lang w:val="pl-PL"/>
        </w:rPr>
        <w:t xml:space="preserve">komputer klasy PC lub MAC, </w:t>
      </w:r>
    </w:p>
    <w:p w:rsidR="00550ED6" w:rsidRDefault="00550ED6" w:rsidP="00935173">
      <w:pPr>
        <w:pStyle w:val="ListParagraph"/>
        <w:widowControl/>
        <w:numPr>
          <w:ilvl w:val="1"/>
          <w:numId w:val="52"/>
        </w:numPr>
        <w:tabs>
          <w:tab w:val="left" w:pos="1134"/>
        </w:tabs>
        <w:suppressAutoHyphens/>
        <w:spacing w:after="0"/>
        <w:ind w:left="1100" w:hanging="330"/>
        <w:jc w:val="both"/>
        <w:rPr>
          <w:rFonts w:ascii="Arial" w:hAnsi="Arial" w:cs="Arial"/>
          <w:lang w:val="pl-PL"/>
        </w:rPr>
      </w:pPr>
      <w:r w:rsidRPr="00B95E8E">
        <w:rPr>
          <w:rFonts w:ascii="Arial" w:hAnsi="Arial" w:cs="Arial"/>
          <w:lang w:val="pl-PL"/>
        </w:rPr>
        <w:t xml:space="preserve">zainstalowana dowolna przeglądarka internetowa, np. Google Chrome, FireFox </w:t>
      </w:r>
      <w:r w:rsidRPr="00B95E8E">
        <w:rPr>
          <w:rFonts w:ascii="Arial" w:hAnsi="Arial" w:cs="Arial"/>
          <w:lang w:val="pl-PL"/>
        </w:rPr>
        <w:br/>
        <w:t xml:space="preserve">z wyłączeniem Internet Explorer, </w:t>
      </w:r>
    </w:p>
    <w:p w:rsidR="00550ED6" w:rsidRDefault="00550ED6" w:rsidP="00935173">
      <w:pPr>
        <w:pStyle w:val="ListParagraph"/>
        <w:widowControl/>
        <w:numPr>
          <w:ilvl w:val="1"/>
          <w:numId w:val="52"/>
        </w:numPr>
        <w:tabs>
          <w:tab w:val="left" w:pos="1134"/>
        </w:tabs>
        <w:suppressAutoHyphens/>
        <w:spacing w:after="0"/>
        <w:ind w:hanging="670"/>
        <w:jc w:val="both"/>
        <w:rPr>
          <w:rFonts w:ascii="Arial" w:hAnsi="Arial" w:cs="Arial"/>
          <w:lang w:val="pl-PL"/>
        </w:rPr>
      </w:pPr>
      <w:r w:rsidRPr="00B95E8E">
        <w:rPr>
          <w:rFonts w:ascii="Arial" w:hAnsi="Arial" w:cs="Arial"/>
          <w:lang w:val="pl-PL"/>
        </w:rPr>
        <w:t>włączona obsługa JavaScript,</w:t>
      </w:r>
    </w:p>
    <w:p w:rsidR="00550ED6" w:rsidRDefault="00550ED6" w:rsidP="00935173">
      <w:pPr>
        <w:pStyle w:val="ListParagraph"/>
        <w:widowControl/>
        <w:numPr>
          <w:ilvl w:val="1"/>
          <w:numId w:val="52"/>
        </w:numPr>
        <w:tabs>
          <w:tab w:val="left" w:pos="1134"/>
        </w:tabs>
        <w:suppressAutoHyphens/>
        <w:spacing w:after="0"/>
        <w:ind w:left="1100" w:hanging="330"/>
        <w:jc w:val="both"/>
        <w:rPr>
          <w:rFonts w:ascii="Arial" w:hAnsi="Arial" w:cs="Arial"/>
          <w:lang w:val="pl-PL"/>
        </w:rPr>
      </w:pPr>
      <w:r w:rsidRPr="00B95E8E">
        <w:rPr>
          <w:rFonts w:ascii="Arial" w:hAnsi="Arial" w:cs="Arial"/>
          <w:lang w:val="pl-PL"/>
        </w:rPr>
        <w:t xml:space="preserve">zainstalowany program Adobe Acrobat Reader lub inny obsługujący format </w:t>
      </w:r>
      <w:r w:rsidRPr="00B95E8E">
        <w:rPr>
          <w:rFonts w:ascii="Arial" w:hAnsi="Arial" w:cs="Arial"/>
          <w:lang w:val="pl-PL"/>
        </w:rPr>
        <w:br/>
        <w:t xml:space="preserve">plików .pdf, </w:t>
      </w:r>
    </w:p>
    <w:p w:rsidR="00550ED6" w:rsidRDefault="00550ED6" w:rsidP="00935173">
      <w:pPr>
        <w:pStyle w:val="ListParagraph"/>
        <w:widowControl/>
        <w:numPr>
          <w:ilvl w:val="1"/>
          <w:numId w:val="52"/>
        </w:numPr>
        <w:tabs>
          <w:tab w:val="left" w:pos="1134"/>
        </w:tabs>
        <w:suppressAutoHyphens/>
        <w:spacing w:after="0"/>
        <w:ind w:left="1100" w:hanging="330"/>
        <w:jc w:val="both"/>
        <w:rPr>
          <w:rFonts w:ascii="Arial" w:hAnsi="Arial" w:cs="Arial"/>
          <w:lang w:val="pl-PL"/>
        </w:rPr>
      </w:pPr>
      <w:r w:rsidRPr="00B95E8E">
        <w:rPr>
          <w:rFonts w:ascii="Arial" w:hAnsi="Arial" w:cs="Arial"/>
          <w:lang w:val="pl-PL"/>
        </w:rPr>
        <w:t xml:space="preserve">Platforma działa według standardu przyjętego w komunikacji sieciowej - kodowanie UTF8, </w:t>
      </w:r>
    </w:p>
    <w:p w:rsidR="00550ED6" w:rsidRDefault="00550ED6" w:rsidP="00935173">
      <w:pPr>
        <w:pStyle w:val="ListParagraph"/>
        <w:widowControl/>
        <w:numPr>
          <w:ilvl w:val="1"/>
          <w:numId w:val="52"/>
        </w:numPr>
        <w:tabs>
          <w:tab w:val="left" w:pos="1134"/>
        </w:tabs>
        <w:suppressAutoHyphens/>
        <w:spacing w:after="0"/>
        <w:ind w:left="1100" w:hanging="330"/>
        <w:jc w:val="both"/>
        <w:rPr>
          <w:rFonts w:ascii="Arial" w:hAnsi="Arial" w:cs="Arial"/>
          <w:lang w:val="pl-PL"/>
        </w:rPr>
      </w:pPr>
      <w:r w:rsidRPr="00B95E8E">
        <w:rPr>
          <w:rFonts w:ascii="Arial" w:hAnsi="Arial" w:cs="Arial"/>
          <w:lang w:val="pl-PL"/>
        </w:rPr>
        <w:t>oznaczenie czasu odbioru danych przez platformę zakupową stanowi datę oraz dokładny czas (hh:mm:ss) generowany wg. czasu lokalnego serwera synchronizowanego z zegarem Głównego Urzędu Miar.</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Zamawiający zamieści na stronie internetowej https://platformazakupowa.pl/pn/mrocza dokumenty określone w przepisach ustawy Pzp.</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 xml:space="preserve">W korespondencji kierowanej do Zamawiającego Wykonawcy powinni posługiwać się numerem przedmiotowego postępowania. </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Wykonawca może zwrócić się do zamawiającego z wnioskiem o wyjaśnienie treści SWZ za pośrednictwem Platformy i formularza „Wyślij wiadomość do zamawiającego” dostępnego na stronie dotyczącej danego postępowania.</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Jeżeli Zamawiający nie udzieli wyjaśnień w terminie, o którym mowa w pkt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 Zamawiający nie ma obowiązku udzielania wyjaśnień SWZ oraz obowiązku przedłużenia terminu składania ofert.</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Przedłużenie terminu składania ofert, o których mowa w pkt 12, nie wpływa na bieg terminu składania wniosku o wyjaśnienie treści SWZ.</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 xml:space="preserve">W przypadku rozbieżności pomiędzy treścią niniejszej SWZ a treścią udzielonych odpowiedzi jako obowiązującą należy przyjąć treść pisma zawierającego późniejsze oświadczenie Zamawiającego. </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B95E8E">
        <w:rPr>
          <w:rFonts w:ascii="Arial" w:hAnsi="Arial" w:cs="Arial"/>
          <w:b/>
          <w:bCs/>
          <w:lang w:val="pl-PL"/>
        </w:rPr>
        <w:t>https://platformazakupowa.pl/strona/45- instrukcje</w:t>
      </w:r>
    </w:p>
    <w:p w:rsidR="00550ED6" w:rsidRDefault="00550ED6" w:rsidP="00935173">
      <w:pPr>
        <w:pStyle w:val="ListParagraph"/>
        <w:widowControl/>
        <w:numPr>
          <w:ilvl w:val="0"/>
          <w:numId w:val="52"/>
        </w:numPr>
        <w:tabs>
          <w:tab w:val="left" w:pos="440"/>
        </w:tabs>
        <w:suppressAutoHyphens/>
        <w:spacing w:after="0"/>
        <w:ind w:left="440" w:hanging="330"/>
        <w:jc w:val="both"/>
        <w:rPr>
          <w:rFonts w:ascii="Arial" w:hAnsi="Arial" w:cs="Arial"/>
          <w:lang w:val="pl-PL"/>
        </w:rPr>
      </w:pPr>
      <w:r w:rsidRPr="00B95E8E">
        <w:rPr>
          <w:rFonts w:ascii="Arial" w:hAnsi="Arial" w:cs="Arial"/>
          <w:lang w:val="pl-PL"/>
        </w:rPr>
        <w:t xml:space="preserve">Osoby uprawnione do porozumiewania się z Wykonawcami: </w:t>
      </w:r>
    </w:p>
    <w:p w:rsidR="00550ED6" w:rsidRDefault="00550ED6" w:rsidP="00935173">
      <w:pPr>
        <w:pStyle w:val="ListParagraph"/>
        <w:widowControl/>
        <w:numPr>
          <w:ilvl w:val="1"/>
          <w:numId w:val="55"/>
        </w:numPr>
        <w:tabs>
          <w:tab w:val="clear" w:pos="1808"/>
          <w:tab w:val="left" w:pos="709"/>
          <w:tab w:val="num" w:pos="1100"/>
        </w:tabs>
        <w:suppressAutoHyphens/>
        <w:spacing w:after="0"/>
        <w:ind w:hanging="1226"/>
        <w:rPr>
          <w:rFonts w:ascii="Arial" w:hAnsi="Arial" w:cs="Arial"/>
          <w:lang w:val="pl-PL"/>
        </w:rPr>
      </w:pPr>
      <w:r w:rsidRPr="00B95E8E">
        <w:rPr>
          <w:rFonts w:ascii="Arial" w:hAnsi="Arial" w:cs="Arial"/>
          <w:lang w:val="pl-PL"/>
        </w:rPr>
        <w:t xml:space="preserve">w zakresie proceduralnym: Ewelina Troczyńska tel. 52 386 74 18, </w:t>
      </w:r>
      <w:hyperlink r:id="rId13" w:history="1">
        <w:r w:rsidRPr="00B95E8E">
          <w:rPr>
            <w:rStyle w:val="Hyperlink"/>
            <w:rFonts w:ascii="Arial" w:hAnsi="Arial" w:cs="Arial"/>
            <w:lang w:val="pl-PL"/>
          </w:rPr>
          <w:t>zamowienia@mrocza.pl</w:t>
        </w:r>
      </w:hyperlink>
      <w:r w:rsidRPr="00B95E8E">
        <w:rPr>
          <w:rFonts w:ascii="Arial" w:hAnsi="Arial" w:cs="Arial"/>
          <w:color w:val="3366FF"/>
          <w:lang w:val="pl-PL"/>
        </w:rPr>
        <w:t>,</w:t>
      </w:r>
    </w:p>
    <w:p w:rsidR="00550ED6" w:rsidRDefault="00550ED6" w:rsidP="00935173">
      <w:pPr>
        <w:pStyle w:val="ListParagraph"/>
        <w:widowControl/>
        <w:numPr>
          <w:ilvl w:val="1"/>
          <w:numId w:val="55"/>
        </w:numPr>
        <w:tabs>
          <w:tab w:val="clear" w:pos="1808"/>
          <w:tab w:val="left" w:pos="709"/>
          <w:tab w:val="num" w:pos="1100"/>
        </w:tabs>
        <w:suppressAutoHyphens/>
        <w:spacing w:after="0"/>
        <w:ind w:hanging="1226"/>
        <w:rPr>
          <w:rFonts w:ascii="Arial" w:hAnsi="Arial" w:cs="Arial"/>
          <w:lang w:val="pl-PL"/>
        </w:rPr>
      </w:pPr>
      <w:r w:rsidRPr="00B95E8E">
        <w:rPr>
          <w:rFonts w:ascii="Arial" w:hAnsi="Arial" w:cs="Arial"/>
          <w:lang w:val="pl-PL"/>
        </w:rPr>
        <w:t xml:space="preserve">w zakresie merytorycznym: </w:t>
      </w:r>
      <w:r>
        <w:rPr>
          <w:rFonts w:ascii="Arial" w:hAnsi="Arial" w:cs="Arial"/>
          <w:lang w:val="pl-PL"/>
        </w:rPr>
        <w:t xml:space="preserve">Paweł Górecki </w:t>
      </w:r>
      <w:r w:rsidRPr="00B95E8E">
        <w:rPr>
          <w:rFonts w:ascii="Arial" w:hAnsi="Arial" w:cs="Arial"/>
          <w:lang w:val="pl-PL"/>
        </w:rPr>
        <w:t xml:space="preserve"> tel. 52 386 74 </w:t>
      </w:r>
      <w:r>
        <w:rPr>
          <w:rFonts w:ascii="Arial" w:hAnsi="Arial" w:cs="Arial"/>
          <w:lang w:val="pl-PL"/>
        </w:rPr>
        <w:t>12</w:t>
      </w:r>
      <w:r w:rsidRPr="00B95E8E">
        <w:rPr>
          <w:rFonts w:ascii="Arial" w:hAnsi="Arial" w:cs="Arial"/>
          <w:lang w:val="pl-PL"/>
        </w:rPr>
        <w:t>.</w:t>
      </w:r>
    </w:p>
    <w:p w:rsidR="00550ED6" w:rsidRPr="00B95E8E" w:rsidRDefault="00550ED6" w:rsidP="00873E7A">
      <w:pPr>
        <w:pStyle w:val="ListParagraph"/>
        <w:widowControl/>
        <w:tabs>
          <w:tab w:val="left" w:pos="709"/>
        </w:tabs>
        <w:suppressAutoHyphens/>
        <w:spacing w:after="0"/>
        <w:ind w:left="2106"/>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550ED6" w:rsidRPr="00B95E8E" w:rsidTr="00701D76">
        <w:tc>
          <w:tcPr>
            <w:tcW w:w="9732"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 xml:space="preserve">Rozdział XII </w:t>
            </w:r>
            <w:r w:rsidRPr="00B95E8E">
              <w:rPr>
                <w:rFonts w:ascii="Arial" w:hAnsi="Arial" w:cs="Arial"/>
                <w:b/>
                <w:bCs/>
                <w:spacing w:val="1"/>
                <w:sz w:val="24"/>
                <w:szCs w:val="24"/>
                <w:lang w:val="pl-PL"/>
              </w:rPr>
              <w:tab/>
              <w:t>Opis przygotowania oferty</w:t>
            </w:r>
          </w:p>
        </w:tc>
      </w:tr>
    </w:tbl>
    <w:p w:rsidR="00550ED6" w:rsidRPr="00B95E8E" w:rsidRDefault="00550ED6">
      <w:pPr>
        <w:spacing w:before="20" w:after="0"/>
        <w:rPr>
          <w:rFonts w:ascii="Arial" w:hAnsi="Arial" w:cs="Arial"/>
          <w:color w:val="FF0000"/>
          <w:lang w:val="pl-PL"/>
        </w:rPr>
      </w:pPr>
    </w:p>
    <w:p w:rsidR="00550ED6" w:rsidRDefault="00550ED6" w:rsidP="00935173">
      <w:pPr>
        <w:pStyle w:val="BodyTextIndent"/>
        <w:numPr>
          <w:ilvl w:val="0"/>
          <w:numId w:val="50"/>
        </w:numPr>
        <w:spacing w:line="276" w:lineRule="auto"/>
        <w:ind w:left="567"/>
        <w:jc w:val="both"/>
        <w:rPr>
          <w:rFonts w:ascii="Arial" w:hAnsi="Arial" w:cs="Arial"/>
          <w:sz w:val="22"/>
          <w:szCs w:val="22"/>
        </w:rPr>
      </w:pPr>
      <w:r w:rsidRPr="00B95E8E">
        <w:rPr>
          <w:rFonts w:ascii="Arial" w:hAnsi="Arial" w:cs="Arial"/>
          <w:spacing w:val="-15"/>
          <w:sz w:val="22"/>
          <w:szCs w:val="22"/>
        </w:rPr>
        <w:t>W</w:t>
      </w:r>
      <w:r w:rsidRPr="00B95E8E">
        <w:rPr>
          <w:rFonts w:ascii="Arial" w:hAnsi="Arial" w:cs="Arial"/>
          <w:sz w:val="22"/>
          <w:szCs w:val="22"/>
        </w:rPr>
        <w:t>ykon</w:t>
      </w:r>
      <w:r w:rsidRPr="00B95E8E">
        <w:rPr>
          <w:rFonts w:ascii="Arial" w:hAnsi="Arial" w:cs="Arial"/>
          <w:spacing w:val="-1"/>
          <w:sz w:val="22"/>
          <w:szCs w:val="22"/>
        </w:rPr>
        <w:t>a</w:t>
      </w:r>
      <w:r w:rsidRPr="00B95E8E">
        <w:rPr>
          <w:rFonts w:ascii="Arial" w:hAnsi="Arial" w:cs="Arial"/>
          <w:sz w:val="22"/>
          <w:szCs w:val="22"/>
        </w:rPr>
        <w:t>w</w:t>
      </w:r>
      <w:r w:rsidRPr="00B95E8E">
        <w:rPr>
          <w:rFonts w:ascii="Arial" w:hAnsi="Arial" w:cs="Arial"/>
          <w:spacing w:val="1"/>
          <w:sz w:val="22"/>
          <w:szCs w:val="22"/>
        </w:rPr>
        <w:t>c</w:t>
      </w:r>
      <w:r w:rsidRPr="00B95E8E">
        <w:rPr>
          <w:rFonts w:ascii="Arial" w:hAnsi="Arial" w:cs="Arial"/>
          <w:sz w:val="22"/>
          <w:szCs w:val="22"/>
        </w:rPr>
        <w:t>a</w:t>
      </w:r>
      <w:r w:rsidRPr="00B95E8E">
        <w:rPr>
          <w:rFonts w:ascii="Arial" w:hAnsi="Arial" w:cs="Arial"/>
          <w:spacing w:val="6"/>
          <w:sz w:val="22"/>
          <w:szCs w:val="22"/>
        </w:rPr>
        <w:t xml:space="preserve"> </w:t>
      </w:r>
      <w:r w:rsidRPr="00B95E8E">
        <w:rPr>
          <w:rFonts w:ascii="Arial" w:hAnsi="Arial" w:cs="Arial"/>
          <w:sz w:val="22"/>
          <w:szCs w:val="22"/>
        </w:rPr>
        <w:t>p</w:t>
      </w:r>
      <w:r w:rsidRPr="00B95E8E">
        <w:rPr>
          <w:rFonts w:ascii="Arial" w:hAnsi="Arial" w:cs="Arial"/>
          <w:spacing w:val="1"/>
          <w:sz w:val="22"/>
          <w:szCs w:val="22"/>
        </w:rPr>
        <w:t>r</w:t>
      </w:r>
      <w:r w:rsidRPr="00B95E8E">
        <w:rPr>
          <w:rFonts w:ascii="Arial" w:hAnsi="Arial" w:cs="Arial"/>
          <w:spacing w:val="-1"/>
          <w:sz w:val="22"/>
          <w:szCs w:val="22"/>
        </w:rPr>
        <w:t>z</w:t>
      </w:r>
      <w:r w:rsidRPr="00B95E8E">
        <w:rPr>
          <w:rFonts w:ascii="Arial" w:hAnsi="Arial" w:cs="Arial"/>
          <w:sz w:val="22"/>
          <w:szCs w:val="22"/>
        </w:rPr>
        <w:t>ygotow</w:t>
      </w:r>
      <w:r w:rsidRPr="00B95E8E">
        <w:rPr>
          <w:rFonts w:ascii="Arial" w:hAnsi="Arial" w:cs="Arial"/>
          <w:spacing w:val="2"/>
          <w:sz w:val="22"/>
          <w:szCs w:val="22"/>
        </w:rPr>
        <w:t>u</w:t>
      </w:r>
      <w:r w:rsidRPr="00B95E8E">
        <w:rPr>
          <w:rFonts w:ascii="Arial" w:hAnsi="Arial" w:cs="Arial"/>
          <w:sz w:val="22"/>
          <w:szCs w:val="22"/>
        </w:rPr>
        <w:t>je</w:t>
      </w:r>
      <w:r w:rsidRPr="00B95E8E">
        <w:rPr>
          <w:rFonts w:ascii="Arial" w:hAnsi="Arial" w:cs="Arial"/>
          <w:spacing w:val="6"/>
          <w:sz w:val="22"/>
          <w:szCs w:val="22"/>
        </w:rPr>
        <w:t xml:space="preserve"> </w:t>
      </w:r>
      <w:r w:rsidRPr="00B95E8E">
        <w:rPr>
          <w:rFonts w:ascii="Arial" w:hAnsi="Arial" w:cs="Arial"/>
          <w:sz w:val="22"/>
          <w:szCs w:val="22"/>
        </w:rPr>
        <w:t>of</w:t>
      </w:r>
      <w:r w:rsidRPr="00B95E8E">
        <w:rPr>
          <w:rFonts w:ascii="Arial" w:hAnsi="Arial" w:cs="Arial"/>
          <w:spacing w:val="-2"/>
          <w:sz w:val="22"/>
          <w:szCs w:val="22"/>
        </w:rPr>
        <w:t>e</w:t>
      </w:r>
      <w:r w:rsidRPr="00B95E8E">
        <w:rPr>
          <w:rFonts w:ascii="Arial" w:hAnsi="Arial" w:cs="Arial"/>
          <w:sz w:val="22"/>
          <w:szCs w:val="22"/>
        </w:rPr>
        <w:t>r</w:t>
      </w:r>
      <w:r w:rsidRPr="00B95E8E">
        <w:rPr>
          <w:rFonts w:ascii="Arial" w:hAnsi="Arial" w:cs="Arial"/>
          <w:spacing w:val="2"/>
          <w:sz w:val="22"/>
          <w:szCs w:val="22"/>
        </w:rPr>
        <w:t>t</w:t>
      </w:r>
      <w:r w:rsidRPr="00B95E8E">
        <w:rPr>
          <w:rFonts w:ascii="Arial" w:hAnsi="Arial" w:cs="Arial"/>
          <w:sz w:val="22"/>
          <w:szCs w:val="22"/>
        </w:rPr>
        <w:t>ę</w:t>
      </w:r>
      <w:r w:rsidRPr="00B95E8E">
        <w:rPr>
          <w:rFonts w:ascii="Arial" w:hAnsi="Arial" w:cs="Arial"/>
          <w:spacing w:val="6"/>
          <w:sz w:val="22"/>
          <w:szCs w:val="22"/>
        </w:rPr>
        <w:t xml:space="preserve"> zgodnie z wzorem załączonym do SWZ. </w:t>
      </w:r>
    </w:p>
    <w:p w:rsidR="00550ED6" w:rsidRDefault="00550ED6" w:rsidP="00935173">
      <w:pPr>
        <w:pStyle w:val="BodyTextIndent"/>
        <w:numPr>
          <w:ilvl w:val="0"/>
          <w:numId w:val="50"/>
        </w:numPr>
        <w:spacing w:line="276" w:lineRule="auto"/>
        <w:ind w:left="567"/>
        <w:jc w:val="both"/>
        <w:rPr>
          <w:rFonts w:ascii="Arial" w:hAnsi="Arial" w:cs="Arial"/>
          <w:spacing w:val="1"/>
          <w:sz w:val="22"/>
          <w:szCs w:val="22"/>
        </w:rPr>
      </w:pPr>
      <w:r w:rsidRPr="00B95E8E">
        <w:rPr>
          <w:rFonts w:ascii="Arial" w:hAnsi="Arial" w:cs="Arial"/>
          <w:spacing w:val="1"/>
          <w:sz w:val="22"/>
          <w:szCs w:val="22"/>
        </w:rPr>
        <w:t xml:space="preserve">Każdy dokument składający się na ofertę powinien być czytelny. W celu złożenia oferty należy zarejestrować (zalogować) się na Platformie i postępować zgodnie z instrukcjami dostępnymi u dostawcy rozwiązania informatycznego pod adresem </w:t>
      </w:r>
      <w:r w:rsidRPr="00B95E8E">
        <w:rPr>
          <w:rFonts w:ascii="Arial" w:hAnsi="Arial" w:cs="Arial"/>
          <w:b/>
          <w:spacing w:val="1"/>
          <w:sz w:val="22"/>
          <w:szCs w:val="22"/>
        </w:rPr>
        <w:t>https://platformazakupowa.pl/strona/45- instrukcje</w:t>
      </w:r>
      <w:r w:rsidRPr="00B95E8E">
        <w:rPr>
          <w:rFonts w:ascii="Arial" w:hAnsi="Arial" w:cs="Arial"/>
          <w:spacing w:val="1"/>
          <w:sz w:val="22"/>
          <w:szCs w:val="22"/>
        </w:rPr>
        <w:t xml:space="preserve"> .</w:t>
      </w:r>
    </w:p>
    <w:p w:rsidR="00550ED6" w:rsidRDefault="00550ED6" w:rsidP="00935173">
      <w:pPr>
        <w:pStyle w:val="BodyTextIndent"/>
        <w:numPr>
          <w:ilvl w:val="0"/>
          <w:numId w:val="50"/>
        </w:numPr>
        <w:spacing w:line="276" w:lineRule="auto"/>
        <w:ind w:left="567"/>
        <w:jc w:val="both"/>
        <w:rPr>
          <w:rFonts w:ascii="Arial" w:hAnsi="Arial" w:cs="Arial"/>
          <w:spacing w:val="1"/>
          <w:sz w:val="22"/>
          <w:szCs w:val="22"/>
        </w:rPr>
      </w:pPr>
      <w:r w:rsidRPr="00B95E8E">
        <w:rPr>
          <w:rFonts w:ascii="Arial" w:hAnsi="Arial" w:cs="Arial"/>
          <w:spacing w:val="1"/>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50ED6" w:rsidRDefault="00550ED6" w:rsidP="00935173">
      <w:pPr>
        <w:pStyle w:val="BodyTextIndent"/>
        <w:numPr>
          <w:ilvl w:val="0"/>
          <w:numId w:val="50"/>
        </w:numPr>
        <w:spacing w:line="276" w:lineRule="auto"/>
        <w:ind w:left="567"/>
        <w:jc w:val="both"/>
        <w:rPr>
          <w:rFonts w:ascii="Arial" w:hAnsi="Arial" w:cs="Arial"/>
          <w:spacing w:val="1"/>
          <w:sz w:val="22"/>
          <w:szCs w:val="22"/>
        </w:rPr>
      </w:pPr>
      <w:r w:rsidRPr="00B95E8E">
        <w:rPr>
          <w:rFonts w:ascii="Arial" w:hAnsi="Arial" w:cs="Arial"/>
          <w:spacing w:val="1"/>
          <w:sz w:val="22"/>
          <w:szCs w:val="22"/>
        </w:rPr>
        <w:t xml:space="preserve">Podmiotowe środki dowodowe lub inne dokumenty, w tym dokumenty potwierdzające umocowanie do reprezentowania, sporządzone w języku obcym przekazuje się wraz </w:t>
      </w:r>
      <w:r w:rsidRPr="00B95E8E">
        <w:rPr>
          <w:rFonts w:ascii="Arial" w:hAnsi="Arial" w:cs="Arial"/>
          <w:spacing w:val="1"/>
          <w:sz w:val="22"/>
          <w:szCs w:val="22"/>
        </w:rPr>
        <w:br/>
        <w:t>z tłumaczeniem na język polski.</w:t>
      </w:r>
    </w:p>
    <w:p w:rsidR="00550ED6" w:rsidRDefault="00550ED6" w:rsidP="00935173">
      <w:pPr>
        <w:pStyle w:val="BodyTextIndent"/>
        <w:numPr>
          <w:ilvl w:val="0"/>
          <w:numId w:val="50"/>
        </w:numPr>
        <w:spacing w:line="276" w:lineRule="auto"/>
        <w:ind w:left="567"/>
        <w:jc w:val="both"/>
        <w:rPr>
          <w:rFonts w:ascii="Arial" w:hAnsi="Arial" w:cs="Arial"/>
          <w:sz w:val="22"/>
          <w:szCs w:val="22"/>
        </w:rPr>
      </w:pPr>
      <w:r w:rsidRPr="00B95E8E">
        <w:rPr>
          <w:rFonts w:ascii="Arial" w:hAnsi="Arial" w:cs="Arial"/>
          <w:spacing w:val="1"/>
          <w:sz w:val="22"/>
          <w:szCs w:val="22"/>
        </w:rPr>
        <w:t xml:space="preserve">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t>
      </w:r>
      <w:r w:rsidRPr="00B95E8E">
        <w:rPr>
          <w:rFonts w:ascii="Arial" w:hAnsi="Arial" w:cs="Arial"/>
          <w:spacing w:val="1"/>
          <w:sz w:val="22"/>
          <w:szCs w:val="22"/>
        </w:rPr>
        <w:br/>
        <w:t>W zależności od rodzaju podpisu i jego typu (zewnętrzny,</w:t>
      </w:r>
      <w:r w:rsidRPr="00B95E8E">
        <w:rPr>
          <w:rFonts w:ascii="Arial" w:hAnsi="Arial" w:cs="Arial"/>
          <w:color w:val="FF0000"/>
          <w:spacing w:val="1"/>
          <w:sz w:val="22"/>
          <w:szCs w:val="22"/>
        </w:rPr>
        <w:t xml:space="preserve"> </w:t>
      </w:r>
      <w:r w:rsidRPr="00B95E8E">
        <w:rPr>
          <w:rFonts w:ascii="Arial" w:hAnsi="Arial" w:cs="Arial"/>
          <w:sz w:val="22"/>
          <w:szCs w:val="22"/>
        </w:rPr>
        <w:t>w</w:t>
      </w:r>
      <w:r w:rsidRPr="00B95E8E">
        <w:rPr>
          <w:rFonts w:ascii="Arial" w:hAnsi="Arial" w:cs="Arial"/>
          <w:spacing w:val="-1"/>
          <w:sz w:val="22"/>
          <w:szCs w:val="22"/>
        </w:rPr>
        <w:t>e</w:t>
      </w:r>
      <w:r w:rsidRPr="00B95E8E">
        <w:rPr>
          <w:rFonts w:ascii="Arial" w:hAnsi="Arial" w:cs="Arial"/>
          <w:sz w:val="22"/>
          <w:szCs w:val="22"/>
        </w:rPr>
        <w:t>wn</w:t>
      </w:r>
      <w:r w:rsidRPr="00B95E8E">
        <w:rPr>
          <w:rFonts w:ascii="Arial" w:hAnsi="Arial" w:cs="Arial"/>
          <w:spacing w:val="-1"/>
          <w:sz w:val="22"/>
          <w:szCs w:val="22"/>
        </w:rPr>
        <w:t>ę</w:t>
      </w:r>
      <w:r w:rsidRPr="00B95E8E">
        <w:rPr>
          <w:rFonts w:ascii="Arial" w:hAnsi="Arial" w:cs="Arial"/>
          <w:spacing w:val="3"/>
          <w:sz w:val="22"/>
          <w:szCs w:val="22"/>
        </w:rPr>
        <w:t>t</w:t>
      </w:r>
      <w:r w:rsidRPr="00B95E8E">
        <w:rPr>
          <w:rFonts w:ascii="Arial" w:hAnsi="Arial" w:cs="Arial"/>
          <w:sz w:val="22"/>
          <w:szCs w:val="22"/>
        </w:rPr>
        <w:t>r</w:t>
      </w:r>
      <w:r w:rsidRPr="00B95E8E">
        <w:rPr>
          <w:rFonts w:ascii="Arial" w:hAnsi="Arial" w:cs="Arial"/>
          <w:spacing w:val="-2"/>
          <w:sz w:val="22"/>
          <w:szCs w:val="22"/>
        </w:rPr>
        <w:t>z</w:t>
      </w:r>
      <w:r w:rsidRPr="00B95E8E">
        <w:rPr>
          <w:rFonts w:ascii="Arial" w:hAnsi="Arial" w:cs="Arial"/>
          <w:sz w:val="22"/>
          <w:szCs w:val="22"/>
        </w:rPr>
        <w:t>ny) dod</w:t>
      </w:r>
      <w:r w:rsidRPr="00B95E8E">
        <w:rPr>
          <w:rFonts w:ascii="Arial" w:hAnsi="Arial" w:cs="Arial"/>
          <w:spacing w:val="-1"/>
          <w:sz w:val="22"/>
          <w:szCs w:val="22"/>
        </w:rPr>
        <w:t>a</w:t>
      </w:r>
      <w:r w:rsidRPr="00B95E8E">
        <w:rPr>
          <w:rFonts w:ascii="Arial" w:hAnsi="Arial" w:cs="Arial"/>
          <w:sz w:val="22"/>
          <w:szCs w:val="22"/>
        </w:rPr>
        <w:t>je</w:t>
      </w:r>
      <w:r w:rsidRPr="00B95E8E">
        <w:rPr>
          <w:rFonts w:ascii="Arial" w:hAnsi="Arial" w:cs="Arial"/>
          <w:spacing w:val="13"/>
          <w:sz w:val="22"/>
          <w:szCs w:val="22"/>
        </w:rPr>
        <w:t xml:space="preserve"> </w:t>
      </w:r>
      <w:r w:rsidRPr="00B95E8E">
        <w:rPr>
          <w:rFonts w:ascii="Arial" w:hAnsi="Arial" w:cs="Arial"/>
          <w:sz w:val="22"/>
          <w:szCs w:val="22"/>
        </w:rPr>
        <w:t>się</w:t>
      </w:r>
      <w:r w:rsidRPr="00B95E8E">
        <w:rPr>
          <w:rFonts w:ascii="Arial" w:hAnsi="Arial" w:cs="Arial"/>
          <w:spacing w:val="11"/>
          <w:sz w:val="22"/>
          <w:szCs w:val="22"/>
        </w:rPr>
        <w:t xml:space="preserve"> </w:t>
      </w:r>
      <w:r w:rsidRPr="00B95E8E">
        <w:rPr>
          <w:rFonts w:ascii="Arial" w:hAnsi="Arial" w:cs="Arial"/>
          <w:sz w:val="22"/>
          <w:szCs w:val="22"/>
        </w:rPr>
        <w:t>upr</w:t>
      </w:r>
      <w:r w:rsidRPr="00B95E8E">
        <w:rPr>
          <w:rFonts w:ascii="Arial" w:hAnsi="Arial" w:cs="Arial"/>
          <w:spacing w:val="-2"/>
          <w:sz w:val="22"/>
          <w:szCs w:val="22"/>
        </w:rPr>
        <w:t>z</w:t>
      </w:r>
      <w:r w:rsidRPr="00B95E8E">
        <w:rPr>
          <w:rFonts w:ascii="Arial" w:hAnsi="Arial" w:cs="Arial"/>
          <w:spacing w:val="-1"/>
          <w:sz w:val="22"/>
          <w:szCs w:val="22"/>
        </w:rPr>
        <w:t>e</w:t>
      </w:r>
      <w:r w:rsidRPr="00B95E8E">
        <w:rPr>
          <w:rFonts w:ascii="Arial" w:hAnsi="Arial" w:cs="Arial"/>
          <w:sz w:val="22"/>
          <w:szCs w:val="22"/>
        </w:rPr>
        <w:t>dnio podpis</w:t>
      </w:r>
      <w:r w:rsidRPr="00B95E8E">
        <w:rPr>
          <w:rFonts w:ascii="Arial" w:hAnsi="Arial" w:cs="Arial"/>
          <w:spacing w:val="-1"/>
          <w:sz w:val="22"/>
          <w:szCs w:val="22"/>
        </w:rPr>
        <w:t>a</w:t>
      </w:r>
      <w:r w:rsidRPr="00B95E8E">
        <w:rPr>
          <w:rFonts w:ascii="Arial" w:hAnsi="Arial" w:cs="Arial"/>
          <w:sz w:val="22"/>
          <w:szCs w:val="22"/>
        </w:rPr>
        <w:t>ne dokumenty</w:t>
      </w:r>
      <w:r w:rsidRPr="00B95E8E">
        <w:rPr>
          <w:rFonts w:ascii="Arial" w:hAnsi="Arial" w:cs="Arial"/>
          <w:spacing w:val="2"/>
          <w:sz w:val="22"/>
          <w:szCs w:val="22"/>
        </w:rPr>
        <w:t xml:space="preserve"> w</w:t>
      </w:r>
      <w:r w:rsidRPr="00B95E8E">
        <w:rPr>
          <w:rFonts w:ascii="Arial" w:hAnsi="Arial" w:cs="Arial"/>
          <w:sz w:val="22"/>
          <w:szCs w:val="22"/>
        </w:rPr>
        <w:t>r</w:t>
      </w:r>
      <w:r w:rsidRPr="00B95E8E">
        <w:rPr>
          <w:rFonts w:ascii="Arial" w:hAnsi="Arial" w:cs="Arial"/>
          <w:spacing w:val="-2"/>
          <w:sz w:val="22"/>
          <w:szCs w:val="22"/>
        </w:rPr>
        <w:t>a</w:t>
      </w:r>
      <w:r w:rsidRPr="00B95E8E">
        <w:rPr>
          <w:rFonts w:ascii="Arial" w:hAnsi="Arial" w:cs="Arial"/>
          <w:sz w:val="22"/>
          <w:szCs w:val="22"/>
        </w:rPr>
        <w:t>z</w:t>
      </w:r>
      <w:r w:rsidRPr="00B95E8E">
        <w:rPr>
          <w:rFonts w:ascii="Arial" w:hAnsi="Arial" w:cs="Arial"/>
          <w:spacing w:val="7"/>
          <w:sz w:val="22"/>
          <w:szCs w:val="22"/>
        </w:rPr>
        <w:t xml:space="preserve"> </w:t>
      </w:r>
      <w:r w:rsidRPr="00B95E8E">
        <w:rPr>
          <w:rFonts w:ascii="Arial" w:hAnsi="Arial" w:cs="Arial"/>
          <w:sz w:val="22"/>
          <w:szCs w:val="22"/>
        </w:rPr>
        <w:t>z</w:t>
      </w:r>
      <w:r w:rsidRPr="00B95E8E">
        <w:rPr>
          <w:rFonts w:ascii="Arial" w:hAnsi="Arial" w:cs="Arial"/>
          <w:spacing w:val="12"/>
          <w:sz w:val="22"/>
          <w:szCs w:val="22"/>
        </w:rPr>
        <w:t xml:space="preserve"> </w:t>
      </w:r>
      <w:r w:rsidRPr="00B95E8E">
        <w:rPr>
          <w:rFonts w:ascii="Arial" w:hAnsi="Arial" w:cs="Arial"/>
          <w:sz w:val="22"/>
          <w:szCs w:val="22"/>
        </w:rPr>
        <w:t>wyg</w:t>
      </w:r>
      <w:r w:rsidRPr="00B95E8E">
        <w:rPr>
          <w:rFonts w:ascii="Arial" w:hAnsi="Arial" w:cs="Arial"/>
          <w:spacing w:val="-1"/>
          <w:sz w:val="22"/>
          <w:szCs w:val="22"/>
        </w:rPr>
        <w:t>e</w:t>
      </w:r>
      <w:r w:rsidRPr="00B95E8E">
        <w:rPr>
          <w:rFonts w:ascii="Arial" w:hAnsi="Arial" w:cs="Arial"/>
          <w:sz w:val="22"/>
          <w:szCs w:val="22"/>
        </w:rPr>
        <w:t>n</w:t>
      </w:r>
      <w:r w:rsidRPr="00B95E8E">
        <w:rPr>
          <w:rFonts w:ascii="Arial" w:hAnsi="Arial" w:cs="Arial"/>
          <w:spacing w:val="1"/>
          <w:sz w:val="22"/>
          <w:szCs w:val="22"/>
        </w:rPr>
        <w:t>e</w:t>
      </w:r>
      <w:r w:rsidRPr="00B95E8E">
        <w:rPr>
          <w:rFonts w:ascii="Arial" w:hAnsi="Arial" w:cs="Arial"/>
          <w:sz w:val="22"/>
          <w:szCs w:val="22"/>
        </w:rPr>
        <w:t>ro</w:t>
      </w:r>
      <w:r w:rsidRPr="00B95E8E">
        <w:rPr>
          <w:rFonts w:ascii="Arial" w:hAnsi="Arial" w:cs="Arial"/>
          <w:spacing w:val="-1"/>
          <w:sz w:val="22"/>
          <w:szCs w:val="22"/>
        </w:rPr>
        <w:t>wa</w:t>
      </w:r>
      <w:r w:rsidRPr="00B95E8E">
        <w:rPr>
          <w:rFonts w:ascii="Arial" w:hAnsi="Arial" w:cs="Arial"/>
          <w:sz w:val="22"/>
          <w:szCs w:val="22"/>
        </w:rPr>
        <w:t>nym</w:t>
      </w:r>
      <w:r w:rsidRPr="00B95E8E">
        <w:rPr>
          <w:rFonts w:ascii="Arial" w:hAnsi="Arial" w:cs="Arial"/>
          <w:spacing w:val="6"/>
          <w:sz w:val="22"/>
          <w:szCs w:val="22"/>
        </w:rPr>
        <w:t xml:space="preserve"> </w:t>
      </w:r>
      <w:r w:rsidRPr="00B95E8E">
        <w:rPr>
          <w:rFonts w:ascii="Arial" w:hAnsi="Arial" w:cs="Arial"/>
          <w:sz w:val="22"/>
          <w:szCs w:val="22"/>
        </w:rPr>
        <w:t>pl</w:t>
      </w:r>
      <w:r w:rsidRPr="00B95E8E">
        <w:rPr>
          <w:rFonts w:ascii="Arial" w:hAnsi="Arial" w:cs="Arial"/>
          <w:spacing w:val="1"/>
          <w:sz w:val="22"/>
          <w:szCs w:val="22"/>
        </w:rPr>
        <w:t>i</w:t>
      </w:r>
      <w:r w:rsidRPr="00B95E8E">
        <w:rPr>
          <w:rFonts w:ascii="Arial" w:hAnsi="Arial" w:cs="Arial"/>
          <w:sz w:val="22"/>
          <w:szCs w:val="22"/>
        </w:rPr>
        <w:t>kiem</w:t>
      </w:r>
      <w:r w:rsidRPr="00B95E8E">
        <w:rPr>
          <w:rFonts w:ascii="Arial" w:hAnsi="Arial" w:cs="Arial"/>
          <w:spacing w:val="3"/>
          <w:sz w:val="22"/>
          <w:szCs w:val="22"/>
        </w:rPr>
        <w:t xml:space="preserve"> </w:t>
      </w:r>
      <w:r w:rsidRPr="00B95E8E">
        <w:rPr>
          <w:rFonts w:ascii="Arial" w:hAnsi="Arial" w:cs="Arial"/>
          <w:sz w:val="22"/>
          <w:szCs w:val="22"/>
        </w:rPr>
        <w:t>p</w:t>
      </w:r>
      <w:r w:rsidRPr="00B95E8E">
        <w:rPr>
          <w:rFonts w:ascii="Arial" w:hAnsi="Arial" w:cs="Arial"/>
          <w:spacing w:val="1"/>
          <w:sz w:val="22"/>
          <w:szCs w:val="22"/>
        </w:rPr>
        <w:t>o</w:t>
      </w:r>
      <w:r w:rsidRPr="00B95E8E">
        <w:rPr>
          <w:rFonts w:ascii="Arial" w:hAnsi="Arial" w:cs="Arial"/>
          <w:sz w:val="22"/>
          <w:szCs w:val="22"/>
        </w:rPr>
        <w:t>dpisu</w:t>
      </w:r>
      <w:r w:rsidRPr="00B95E8E">
        <w:rPr>
          <w:rFonts w:ascii="Arial" w:hAnsi="Arial" w:cs="Arial"/>
          <w:spacing w:val="12"/>
          <w:sz w:val="22"/>
          <w:szCs w:val="22"/>
        </w:rPr>
        <w:t xml:space="preserve"> </w:t>
      </w:r>
      <w:r w:rsidRPr="00B95E8E">
        <w:rPr>
          <w:rFonts w:ascii="Arial" w:hAnsi="Arial" w:cs="Arial"/>
          <w:sz w:val="22"/>
          <w:szCs w:val="22"/>
        </w:rPr>
        <w:t>(typ</w:t>
      </w:r>
      <w:r w:rsidRPr="00B95E8E">
        <w:rPr>
          <w:rFonts w:ascii="Arial" w:hAnsi="Arial" w:cs="Arial"/>
          <w:spacing w:val="11"/>
          <w:sz w:val="22"/>
          <w:szCs w:val="22"/>
        </w:rPr>
        <w:t xml:space="preserve"> </w:t>
      </w:r>
      <w:r w:rsidRPr="00B95E8E">
        <w:rPr>
          <w:rFonts w:ascii="Arial" w:hAnsi="Arial" w:cs="Arial"/>
          <w:spacing w:val="-1"/>
          <w:sz w:val="22"/>
          <w:szCs w:val="22"/>
        </w:rPr>
        <w:t>ze</w:t>
      </w:r>
      <w:r w:rsidRPr="00B95E8E">
        <w:rPr>
          <w:rFonts w:ascii="Arial" w:hAnsi="Arial" w:cs="Arial"/>
          <w:sz w:val="22"/>
          <w:szCs w:val="22"/>
        </w:rPr>
        <w:t>wn</w:t>
      </w:r>
      <w:r w:rsidRPr="00B95E8E">
        <w:rPr>
          <w:rFonts w:ascii="Arial" w:hAnsi="Arial" w:cs="Arial"/>
          <w:spacing w:val="-1"/>
          <w:sz w:val="22"/>
          <w:szCs w:val="22"/>
        </w:rPr>
        <w:t>ę</w:t>
      </w:r>
      <w:r w:rsidRPr="00B95E8E">
        <w:rPr>
          <w:rFonts w:ascii="Arial" w:hAnsi="Arial" w:cs="Arial"/>
          <w:sz w:val="22"/>
          <w:szCs w:val="22"/>
        </w:rPr>
        <w:t>tr</w:t>
      </w:r>
      <w:r w:rsidRPr="00B95E8E">
        <w:rPr>
          <w:rFonts w:ascii="Arial" w:hAnsi="Arial" w:cs="Arial"/>
          <w:spacing w:val="-1"/>
          <w:sz w:val="22"/>
          <w:szCs w:val="22"/>
        </w:rPr>
        <w:t>z</w:t>
      </w:r>
      <w:r w:rsidRPr="00B95E8E">
        <w:rPr>
          <w:rFonts w:ascii="Arial" w:hAnsi="Arial" w:cs="Arial"/>
          <w:sz w:val="22"/>
          <w:szCs w:val="22"/>
        </w:rPr>
        <w:t>ny)</w:t>
      </w:r>
      <w:r w:rsidRPr="00B95E8E">
        <w:rPr>
          <w:rFonts w:ascii="Arial" w:hAnsi="Arial" w:cs="Arial"/>
          <w:spacing w:val="10"/>
          <w:sz w:val="22"/>
          <w:szCs w:val="22"/>
        </w:rPr>
        <w:t xml:space="preserve"> </w:t>
      </w:r>
      <w:r w:rsidRPr="00B95E8E">
        <w:rPr>
          <w:rFonts w:ascii="Arial" w:hAnsi="Arial" w:cs="Arial"/>
          <w:sz w:val="22"/>
          <w:szCs w:val="22"/>
        </w:rPr>
        <w:t>lub dokument</w:t>
      </w:r>
      <w:r w:rsidRPr="00B95E8E">
        <w:rPr>
          <w:rFonts w:ascii="Arial" w:hAnsi="Arial" w:cs="Arial"/>
          <w:spacing w:val="-10"/>
          <w:sz w:val="22"/>
          <w:szCs w:val="22"/>
        </w:rPr>
        <w:t xml:space="preserve"> </w:t>
      </w:r>
      <w:r w:rsidRPr="00B95E8E">
        <w:rPr>
          <w:rFonts w:ascii="Arial" w:hAnsi="Arial" w:cs="Arial"/>
          <w:sz w:val="22"/>
          <w:szCs w:val="22"/>
        </w:rPr>
        <w:t>z</w:t>
      </w:r>
      <w:r w:rsidRPr="00B95E8E">
        <w:rPr>
          <w:rFonts w:ascii="Arial" w:hAnsi="Arial" w:cs="Arial"/>
          <w:spacing w:val="-2"/>
          <w:sz w:val="22"/>
          <w:szCs w:val="22"/>
        </w:rPr>
        <w:t xml:space="preserve"> </w:t>
      </w:r>
      <w:r w:rsidRPr="00B95E8E">
        <w:rPr>
          <w:rFonts w:ascii="Arial" w:hAnsi="Arial" w:cs="Arial"/>
          <w:sz w:val="22"/>
          <w:szCs w:val="22"/>
        </w:rPr>
        <w:t>ws</w:t>
      </w:r>
      <w:r w:rsidRPr="00B95E8E">
        <w:rPr>
          <w:rFonts w:ascii="Arial" w:hAnsi="Arial" w:cs="Arial"/>
          <w:spacing w:val="-1"/>
          <w:sz w:val="22"/>
          <w:szCs w:val="22"/>
        </w:rPr>
        <w:t>z</w:t>
      </w:r>
      <w:r w:rsidRPr="00B95E8E">
        <w:rPr>
          <w:rFonts w:ascii="Arial" w:hAnsi="Arial" w:cs="Arial"/>
          <w:sz w:val="22"/>
          <w:szCs w:val="22"/>
        </w:rPr>
        <w:t>ytym</w:t>
      </w:r>
      <w:r w:rsidRPr="00B95E8E">
        <w:rPr>
          <w:rFonts w:ascii="Arial" w:hAnsi="Arial" w:cs="Arial"/>
          <w:spacing w:val="-4"/>
          <w:sz w:val="22"/>
          <w:szCs w:val="22"/>
        </w:rPr>
        <w:t xml:space="preserve"> </w:t>
      </w:r>
      <w:r w:rsidRPr="00B95E8E">
        <w:rPr>
          <w:rFonts w:ascii="Arial" w:hAnsi="Arial" w:cs="Arial"/>
          <w:sz w:val="22"/>
          <w:szCs w:val="22"/>
        </w:rPr>
        <w:t>podpis</w:t>
      </w:r>
      <w:r w:rsidRPr="00B95E8E">
        <w:rPr>
          <w:rFonts w:ascii="Arial" w:hAnsi="Arial" w:cs="Arial"/>
          <w:spacing w:val="-1"/>
          <w:sz w:val="22"/>
          <w:szCs w:val="22"/>
        </w:rPr>
        <w:t>e</w:t>
      </w:r>
      <w:r w:rsidRPr="00B95E8E">
        <w:rPr>
          <w:rFonts w:ascii="Arial" w:hAnsi="Arial" w:cs="Arial"/>
          <w:sz w:val="22"/>
          <w:szCs w:val="22"/>
        </w:rPr>
        <w:t>m</w:t>
      </w:r>
      <w:r w:rsidRPr="00B95E8E">
        <w:rPr>
          <w:rFonts w:ascii="Arial" w:hAnsi="Arial" w:cs="Arial"/>
          <w:spacing w:val="-7"/>
          <w:sz w:val="22"/>
          <w:szCs w:val="22"/>
        </w:rPr>
        <w:t xml:space="preserve"> </w:t>
      </w:r>
      <w:r w:rsidRPr="00B95E8E">
        <w:rPr>
          <w:rFonts w:ascii="Arial" w:hAnsi="Arial" w:cs="Arial"/>
          <w:sz w:val="22"/>
          <w:szCs w:val="22"/>
        </w:rPr>
        <w:t xml:space="preserve">(typ </w:t>
      </w:r>
      <w:r w:rsidRPr="00B95E8E">
        <w:rPr>
          <w:rFonts w:ascii="Arial" w:hAnsi="Arial" w:cs="Arial"/>
          <w:spacing w:val="-1"/>
          <w:sz w:val="22"/>
          <w:szCs w:val="22"/>
        </w:rPr>
        <w:t>we</w:t>
      </w:r>
      <w:r w:rsidRPr="00B95E8E">
        <w:rPr>
          <w:rFonts w:ascii="Arial" w:hAnsi="Arial" w:cs="Arial"/>
          <w:sz w:val="22"/>
          <w:szCs w:val="22"/>
        </w:rPr>
        <w:t>wn</w:t>
      </w:r>
      <w:r w:rsidRPr="00B95E8E">
        <w:rPr>
          <w:rFonts w:ascii="Arial" w:hAnsi="Arial" w:cs="Arial"/>
          <w:spacing w:val="-1"/>
          <w:sz w:val="22"/>
          <w:szCs w:val="22"/>
        </w:rPr>
        <w:t>ę</w:t>
      </w:r>
      <w:r w:rsidRPr="00B95E8E">
        <w:rPr>
          <w:rFonts w:ascii="Arial" w:hAnsi="Arial" w:cs="Arial"/>
          <w:sz w:val="22"/>
          <w:szCs w:val="22"/>
        </w:rPr>
        <w:t>t</w:t>
      </w:r>
      <w:r w:rsidRPr="00B95E8E">
        <w:rPr>
          <w:rFonts w:ascii="Arial" w:hAnsi="Arial" w:cs="Arial"/>
          <w:spacing w:val="2"/>
          <w:sz w:val="22"/>
          <w:szCs w:val="22"/>
        </w:rPr>
        <w:t>r</w:t>
      </w:r>
      <w:r w:rsidRPr="00B95E8E">
        <w:rPr>
          <w:rFonts w:ascii="Arial" w:hAnsi="Arial" w:cs="Arial"/>
          <w:spacing w:val="-1"/>
          <w:sz w:val="22"/>
          <w:szCs w:val="22"/>
        </w:rPr>
        <w:t>z</w:t>
      </w:r>
      <w:r w:rsidRPr="00B95E8E">
        <w:rPr>
          <w:rFonts w:ascii="Arial" w:hAnsi="Arial" w:cs="Arial"/>
          <w:sz w:val="22"/>
          <w:szCs w:val="22"/>
        </w:rPr>
        <w:t>ny</w:t>
      </w:r>
      <w:r w:rsidRPr="00B95E8E">
        <w:rPr>
          <w:rFonts w:ascii="Arial" w:hAnsi="Arial" w:cs="Arial"/>
          <w:spacing w:val="1"/>
          <w:sz w:val="22"/>
          <w:szCs w:val="22"/>
        </w:rPr>
        <w:t>)</w:t>
      </w:r>
      <w:r w:rsidRPr="00B95E8E">
        <w:rPr>
          <w:rFonts w:ascii="Arial" w:hAnsi="Arial" w:cs="Arial"/>
          <w:sz w:val="22"/>
          <w:szCs w:val="22"/>
        </w:rPr>
        <w:t>.</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 xml:space="preserve">Zamawiający informuje, że zgodnie z art. 18 ust. 1 i art. 74 ust. 2 uPzp oferty składane </w:t>
      </w:r>
      <w:r w:rsidRPr="00B95E8E">
        <w:rPr>
          <w:rFonts w:ascii="Arial" w:hAnsi="Arial" w:cs="Arial"/>
          <w:color w:val="auto"/>
          <w:sz w:val="22"/>
          <w:szCs w:val="22"/>
        </w:rPr>
        <w:br/>
        <w:t xml:space="preserve">w postępowaniu o zamówienie publiczne są jawne i podlegają udostępnieniu niezwłocznie lecz nie później niż w terminie 3 dni od dnia otwarcia ofert, z wyjątkiem informacji stanowiących tajemnicę przedsiębiorstwa w rozumieniu przepisów o zwalczaniu nieuczciwej konkurencji, jeśli wykonawca nie później niż w terminie składania ofert, zastrzegł, że nie mogą być one udostępnione oraz wykazał, że zastrzeżone informacje stanowią tajemnicę przedsiębiorstwa. </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Jeśli oferta zawiera informacje stanowiące tajemnicę przedsiębiorstwa w rozumieniu ustawy z dnia 16 kwietnia 1993 r. o zwalczaniu nieuczciwej konkurencji (Dz. U. z 2022 r. poz. 1233), Wykonawca powinien nie później niż w terminie składania ofert, zastrzec, że nie mogą one być udostępnione oraz wykazać, iż zastrzeżone informacje stanowią tajemnicę przedsiębiorstwa.</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Do oferty należy dołączyć:</w:t>
      </w:r>
    </w:p>
    <w:p w:rsidR="00550ED6" w:rsidRDefault="00550ED6" w:rsidP="00935173">
      <w:pPr>
        <w:pStyle w:val="ListParagraph"/>
        <w:numPr>
          <w:ilvl w:val="0"/>
          <w:numId w:val="19"/>
        </w:numPr>
        <w:spacing w:after="0"/>
        <w:ind w:left="851" w:right="183" w:hanging="301"/>
        <w:jc w:val="both"/>
        <w:rPr>
          <w:rFonts w:ascii="Arial" w:hAnsi="Arial" w:cs="Arial"/>
          <w:lang w:val="pl-PL"/>
        </w:rPr>
      </w:pPr>
      <w:r w:rsidRPr="00B95E8E">
        <w:rPr>
          <w:rFonts w:ascii="Arial" w:hAnsi="Arial" w:cs="Arial"/>
          <w:lang w:val="pl-PL"/>
        </w:rPr>
        <w:t>oś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spacing w:val="-3"/>
          <w:lang w:val="pl-PL"/>
        </w:rPr>
        <w:t>y</w:t>
      </w:r>
      <w:r w:rsidRPr="00B95E8E">
        <w:rPr>
          <w:rFonts w:ascii="Arial" w:hAnsi="Arial" w:cs="Arial"/>
          <w:lang w:val="pl-PL"/>
        </w:rPr>
        <w:t>m</w:t>
      </w:r>
      <w:r w:rsidRPr="00B95E8E">
        <w:rPr>
          <w:rFonts w:ascii="Arial" w:hAnsi="Arial" w:cs="Arial"/>
          <w:spacing w:val="3"/>
          <w:lang w:val="pl-PL"/>
        </w:rPr>
        <w:t xml:space="preserve"> </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lang w:val="pl-PL"/>
        </w:rPr>
        <w:t>w</w:t>
      </w:r>
      <w:r w:rsidRPr="00B95E8E">
        <w:rPr>
          <w:rFonts w:ascii="Arial" w:hAnsi="Arial" w:cs="Arial"/>
          <w:spacing w:val="-2"/>
          <w:lang w:val="pl-PL"/>
        </w:rPr>
        <w:t xml:space="preserve"> </w:t>
      </w:r>
      <w:r w:rsidRPr="00B95E8E">
        <w:rPr>
          <w:rFonts w:ascii="Arial" w:hAnsi="Arial" w:cs="Arial"/>
          <w:lang w:val="pl-PL"/>
        </w:rPr>
        <w:t>Ro</w:t>
      </w:r>
      <w:r w:rsidRPr="00B95E8E">
        <w:rPr>
          <w:rFonts w:ascii="Arial" w:hAnsi="Arial" w:cs="Arial"/>
          <w:spacing w:val="-1"/>
          <w:lang w:val="pl-PL"/>
        </w:rPr>
        <w:t>z</w:t>
      </w:r>
      <w:r w:rsidRPr="00B95E8E">
        <w:rPr>
          <w:rFonts w:ascii="Arial" w:hAnsi="Arial" w:cs="Arial"/>
          <w:spacing w:val="1"/>
          <w:lang w:val="pl-PL"/>
        </w:rPr>
        <w:t>dz</w:t>
      </w:r>
      <w:r w:rsidRPr="00B95E8E">
        <w:rPr>
          <w:rFonts w:ascii="Arial" w:hAnsi="Arial" w:cs="Arial"/>
          <w:lang w:val="pl-PL"/>
        </w:rPr>
        <w:t>ia</w:t>
      </w:r>
      <w:r w:rsidRPr="00B95E8E">
        <w:rPr>
          <w:rFonts w:ascii="Arial" w:hAnsi="Arial" w:cs="Arial"/>
          <w:spacing w:val="-2"/>
          <w:lang w:val="pl-PL"/>
        </w:rPr>
        <w:t>l</w:t>
      </w:r>
      <w:r w:rsidRPr="00B95E8E">
        <w:rPr>
          <w:rFonts w:ascii="Arial" w:hAnsi="Arial" w:cs="Arial"/>
          <w:lang w:val="pl-PL"/>
        </w:rPr>
        <w:t>e VI</w:t>
      </w:r>
      <w:r w:rsidRPr="00B95E8E">
        <w:rPr>
          <w:rFonts w:ascii="Arial" w:hAnsi="Arial" w:cs="Arial"/>
          <w:spacing w:val="-1"/>
          <w:lang w:val="pl-PL"/>
        </w:rPr>
        <w:t>I</w:t>
      </w:r>
      <w:r w:rsidRPr="00B95E8E">
        <w:rPr>
          <w:rFonts w:ascii="Arial" w:hAnsi="Arial" w:cs="Arial"/>
          <w:lang w:val="pl-PL"/>
        </w:rPr>
        <w:t>I</w:t>
      </w:r>
      <w:r w:rsidRPr="00B95E8E">
        <w:rPr>
          <w:rFonts w:ascii="Arial" w:hAnsi="Arial" w:cs="Arial"/>
          <w:spacing w:val="-4"/>
          <w:lang w:val="pl-PL"/>
        </w:rPr>
        <w:t xml:space="preserve"> </w:t>
      </w:r>
      <w:r w:rsidRPr="00B95E8E">
        <w:rPr>
          <w:rFonts w:ascii="Arial" w:hAnsi="Arial" w:cs="Arial"/>
          <w:spacing w:val="1"/>
          <w:lang w:val="pl-PL"/>
        </w:rPr>
        <w:t>p</w:t>
      </w:r>
      <w:r w:rsidRPr="00B95E8E">
        <w:rPr>
          <w:rFonts w:ascii="Arial" w:hAnsi="Arial" w:cs="Arial"/>
          <w:spacing w:val="-1"/>
          <w:lang w:val="pl-PL"/>
        </w:rPr>
        <w:t>k</w:t>
      </w:r>
      <w:r w:rsidRPr="00B95E8E">
        <w:rPr>
          <w:rFonts w:ascii="Arial" w:hAnsi="Arial" w:cs="Arial"/>
          <w:lang w:val="pl-PL"/>
        </w:rPr>
        <w:t>t 1 SWZ (</w:t>
      </w:r>
      <w:r w:rsidRPr="00B95E8E">
        <w:rPr>
          <w:rFonts w:ascii="Arial" w:hAnsi="Arial" w:cs="Arial"/>
          <w:shd w:val="clear" w:color="auto" w:fill="D9D9D9"/>
          <w:lang w:val="pl-PL"/>
        </w:rPr>
        <w:t>załącznik nr 2 do SWZ</w:t>
      </w:r>
      <w:r w:rsidRPr="00B95E8E">
        <w:rPr>
          <w:rFonts w:ascii="Arial" w:hAnsi="Arial" w:cs="Arial"/>
          <w:lang w:val="pl-PL"/>
        </w:rPr>
        <w:t>),</w:t>
      </w:r>
    </w:p>
    <w:p w:rsidR="00550ED6" w:rsidRDefault="00550ED6" w:rsidP="00935173">
      <w:pPr>
        <w:pStyle w:val="ListParagraph"/>
        <w:numPr>
          <w:ilvl w:val="0"/>
          <w:numId w:val="19"/>
        </w:numPr>
        <w:spacing w:after="0"/>
        <w:ind w:left="851" w:right="183" w:hanging="301"/>
        <w:jc w:val="both"/>
        <w:rPr>
          <w:rFonts w:ascii="Arial" w:hAnsi="Arial" w:cs="Arial"/>
          <w:lang w:val="pl-PL"/>
        </w:rPr>
      </w:pPr>
      <w:r w:rsidRPr="00B95E8E">
        <w:rPr>
          <w:rFonts w:ascii="Arial" w:hAnsi="Arial" w:cs="Arial"/>
          <w:lang w:val="pl-PL"/>
        </w:rPr>
        <w:t>zobowiązanie podmiotu udostępniającego zasoby, o którym mowa w Rozdziale IX ust. 3 SWZ (załącznik nr 3 do SWZ) wraz z oświadczeniem, o którym mowa w Rozdziale VIII pkt 1 SWZ (załącznik nr 2 do SWZ) złożone przez ten podmiot (jeżeli dotyczy),</w:t>
      </w:r>
    </w:p>
    <w:p w:rsidR="00550ED6" w:rsidRDefault="00550ED6" w:rsidP="00935173">
      <w:pPr>
        <w:pStyle w:val="ListParagraph"/>
        <w:numPr>
          <w:ilvl w:val="0"/>
          <w:numId w:val="19"/>
        </w:numPr>
        <w:spacing w:after="0"/>
        <w:ind w:left="851" w:right="183" w:hanging="301"/>
        <w:jc w:val="both"/>
        <w:rPr>
          <w:rFonts w:ascii="Arial" w:hAnsi="Arial" w:cs="Arial"/>
          <w:lang w:val="pl-PL"/>
        </w:rPr>
      </w:pPr>
      <w:r w:rsidRPr="00B95E8E">
        <w:rPr>
          <w:rFonts w:ascii="Arial" w:hAnsi="Arial" w:cs="Arial"/>
          <w:lang w:val="pl-PL"/>
        </w:rPr>
        <w:t>oświadczenie wykonawców wspólnie ubiegających się o udzielenie zamówienia (załącznik nr 4 do SWZ, jeżeli dotyczy),</w:t>
      </w:r>
    </w:p>
    <w:p w:rsidR="00550ED6" w:rsidRDefault="00550ED6" w:rsidP="00935173">
      <w:pPr>
        <w:pStyle w:val="ListParagraph"/>
        <w:numPr>
          <w:ilvl w:val="0"/>
          <w:numId w:val="19"/>
        </w:numPr>
        <w:spacing w:after="0"/>
        <w:ind w:left="851" w:right="183" w:hanging="301"/>
        <w:jc w:val="both"/>
        <w:rPr>
          <w:rFonts w:ascii="Arial" w:hAnsi="Arial" w:cs="Arial"/>
          <w:lang w:val="pl-PL"/>
        </w:rPr>
      </w:pPr>
      <w:r w:rsidRPr="00B95E8E">
        <w:rPr>
          <w:rFonts w:ascii="Arial" w:hAnsi="Arial" w:cs="Arial"/>
          <w:lang w:val="pl-PL"/>
        </w:rPr>
        <w:t>pełnomocnictwo upoważniające do złożenia oferty, o ile ofertę składa pełnomocnik,</w:t>
      </w:r>
    </w:p>
    <w:p w:rsidR="00550ED6" w:rsidRDefault="00550ED6" w:rsidP="00935173">
      <w:pPr>
        <w:pStyle w:val="ListParagraph"/>
        <w:numPr>
          <w:ilvl w:val="0"/>
          <w:numId w:val="19"/>
        </w:numPr>
        <w:spacing w:after="0"/>
        <w:ind w:left="851" w:right="183" w:hanging="301"/>
        <w:jc w:val="both"/>
        <w:rPr>
          <w:rFonts w:ascii="Arial" w:hAnsi="Arial" w:cs="Arial"/>
          <w:lang w:val="pl-PL"/>
        </w:rPr>
      </w:pPr>
      <w:r w:rsidRPr="00B95E8E">
        <w:rPr>
          <w:rFonts w:ascii="Arial" w:hAnsi="Arial" w:cs="Arial"/>
          <w:lang w:val="pl-PL"/>
        </w:rPr>
        <w:t>pełnomocnictwo dla pełnomocnika do reprezentowania w postępowaniu Wykonawców wspólnie ubiegających się o udzielenie zamówienia - dotyczy ofert składanych przez Wykonawców wspólnie ubiegających się o udzielenie zamówienia,</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P</w:t>
      </w:r>
      <w:r w:rsidRPr="00B95E8E">
        <w:rPr>
          <w:rFonts w:ascii="Arial" w:hAnsi="Arial" w:cs="Arial"/>
          <w:color w:val="auto"/>
          <w:spacing w:val="1"/>
          <w:sz w:val="22"/>
          <w:szCs w:val="22"/>
        </w:rPr>
        <w:t>o</w:t>
      </w:r>
      <w:r w:rsidRPr="00B95E8E">
        <w:rPr>
          <w:rFonts w:ascii="Arial" w:hAnsi="Arial" w:cs="Arial"/>
          <w:color w:val="auto"/>
          <w:sz w:val="22"/>
          <w:szCs w:val="22"/>
        </w:rPr>
        <w:t>ś</w:t>
      </w:r>
      <w:r w:rsidRPr="00B95E8E">
        <w:rPr>
          <w:rFonts w:ascii="Arial" w:hAnsi="Arial" w:cs="Arial"/>
          <w:color w:val="auto"/>
          <w:spacing w:val="-1"/>
          <w:sz w:val="22"/>
          <w:szCs w:val="22"/>
        </w:rPr>
        <w:t>w</w:t>
      </w:r>
      <w:r w:rsidRPr="00B95E8E">
        <w:rPr>
          <w:rFonts w:ascii="Arial" w:hAnsi="Arial" w:cs="Arial"/>
          <w:color w:val="auto"/>
          <w:sz w:val="22"/>
          <w:szCs w:val="22"/>
        </w:rPr>
        <w:t>ia</w:t>
      </w:r>
      <w:r w:rsidRPr="00B95E8E">
        <w:rPr>
          <w:rFonts w:ascii="Arial" w:hAnsi="Arial" w:cs="Arial"/>
          <w:color w:val="auto"/>
          <w:spacing w:val="1"/>
          <w:sz w:val="22"/>
          <w:szCs w:val="22"/>
        </w:rPr>
        <w:t>d</w:t>
      </w:r>
      <w:r w:rsidRPr="00B95E8E">
        <w:rPr>
          <w:rFonts w:ascii="Arial" w:hAnsi="Arial" w:cs="Arial"/>
          <w:color w:val="auto"/>
          <w:spacing w:val="-1"/>
          <w:sz w:val="22"/>
          <w:szCs w:val="22"/>
        </w:rPr>
        <w:t>cz</w:t>
      </w:r>
      <w:r w:rsidRPr="00B95E8E">
        <w:rPr>
          <w:rFonts w:ascii="Arial" w:hAnsi="Arial" w:cs="Arial"/>
          <w:color w:val="auto"/>
          <w:sz w:val="22"/>
          <w:szCs w:val="22"/>
        </w:rPr>
        <w:t>e</w:t>
      </w:r>
      <w:r w:rsidRPr="00B95E8E">
        <w:rPr>
          <w:rFonts w:ascii="Arial" w:hAnsi="Arial" w:cs="Arial"/>
          <w:color w:val="auto"/>
          <w:spacing w:val="1"/>
          <w:sz w:val="22"/>
          <w:szCs w:val="22"/>
        </w:rPr>
        <w:t>n</w:t>
      </w:r>
      <w:r w:rsidRPr="00B95E8E">
        <w:rPr>
          <w:rFonts w:ascii="Arial" w:hAnsi="Arial" w:cs="Arial"/>
          <w:color w:val="auto"/>
          <w:sz w:val="22"/>
          <w:szCs w:val="22"/>
        </w:rPr>
        <w:t>ia</w:t>
      </w:r>
      <w:r w:rsidRPr="00B95E8E">
        <w:rPr>
          <w:rFonts w:ascii="Arial" w:hAnsi="Arial" w:cs="Arial"/>
          <w:color w:val="auto"/>
          <w:spacing w:val="1"/>
          <w:sz w:val="22"/>
          <w:szCs w:val="22"/>
        </w:rPr>
        <w:t xml:space="preserve"> z</w:t>
      </w:r>
      <w:r w:rsidRPr="00B95E8E">
        <w:rPr>
          <w:rFonts w:ascii="Arial" w:hAnsi="Arial" w:cs="Arial"/>
          <w:color w:val="auto"/>
          <w:sz w:val="22"/>
          <w:szCs w:val="22"/>
        </w:rPr>
        <w:t>a</w:t>
      </w:r>
      <w:r w:rsidRPr="00B95E8E">
        <w:rPr>
          <w:rFonts w:ascii="Arial" w:hAnsi="Arial" w:cs="Arial"/>
          <w:color w:val="auto"/>
          <w:spacing w:val="1"/>
          <w:sz w:val="22"/>
          <w:szCs w:val="22"/>
        </w:rPr>
        <w:t xml:space="preserve"> z</w:t>
      </w:r>
      <w:r w:rsidRPr="00B95E8E">
        <w:rPr>
          <w:rFonts w:ascii="Arial" w:hAnsi="Arial" w:cs="Arial"/>
          <w:color w:val="auto"/>
          <w:sz w:val="22"/>
          <w:szCs w:val="22"/>
        </w:rPr>
        <w:t>g</w:t>
      </w:r>
      <w:r w:rsidRPr="00B95E8E">
        <w:rPr>
          <w:rFonts w:ascii="Arial" w:hAnsi="Arial" w:cs="Arial"/>
          <w:color w:val="auto"/>
          <w:spacing w:val="-2"/>
          <w:sz w:val="22"/>
          <w:szCs w:val="22"/>
        </w:rPr>
        <w:t>o</w:t>
      </w:r>
      <w:r w:rsidRPr="00B95E8E">
        <w:rPr>
          <w:rFonts w:ascii="Arial" w:hAnsi="Arial" w:cs="Arial"/>
          <w:color w:val="auto"/>
          <w:spacing w:val="1"/>
          <w:sz w:val="22"/>
          <w:szCs w:val="22"/>
        </w:rPr>
        <w:t>dn</w:t>
      </w:r>
      <w:r w:rsidRPr="00B95E8E">
        <w:rPr>
          <w:rFonts w:ascii="Arial" w:hAnsi="Arial" w:cs="Arial"/>
          <w:color w:val="auto"/>
          <w:sz w:val="22"/>
          <w:szCs w:val="22"/>
        </w:rPr>
        <w:t>ość z</w:t>
      </w:r>
      <w:r w:rsidRPr="00B95E8E">
        <w:rPr>
          <w:rFonts w:ascii="Arial" w:hAnsi="Arial" w:cs="Arial"/>
          <w:color w:val="auto"/>
          <w:spacing w:val="4"/>
          <w:sz w:val="22"/>
          <w:szCs w:val="22"/>
        </w:rPr>
        <w:t xml:space="preserve"> </w:t>
      </w:r>
      <w:r w:rsidRPr="00B95E8E">
        <w:rPr>
          <w:rFonts w:ascii="Arial" w:hAnsi="Arial" w:cs="Arial"/>
          <w:color w:val="auto"/>
          <w:spacing w:val="-2"/>
          <w:sz w:val="22"/>
          <w:szCs w:val="22"/>
        </w:rPr>
        <w:t>o</w:t>
      </w:r>
      <w:r w:rsidRPr="00B95E8E">
        <w:rPr>
          <w:rFonts w:ascii="Arial" w:hAnsi="Arial" w:cs="Arial"/>
          <w:color w:val="auto"/>
          <w:sz w:val="22"/>
          <w:szCs w:val="22"/>
        </w:rPr>
        <w:t>ry</w:t>
      </w:r>
      <w:r w:rsidRPr="00B95E8E">
        <w:rPr>
          <w:rFonts w:ascii="Arial" w:hAnsi="Arial" w:cs="Arial"/>
          <w:color w:val="auto"/>
          <w:spacing w:val="-1"/>
          <w:sz w:val="22"/>
          <w:szCs w:val="22"/>
        </w:rPr>
        <w:t>g</w:t>
      </w:r>
      <w:r w:rsidRPr="00B95E8E">
        <w:rPr>
          <w:rFonts w:ascii="Arial" w:hAnsi="Arial" w:cs="Arial"/>
          <w:color w:val="auto"/>
          <w:sz w:val="22"/>
          <w:szCs w:val="22"/>
        </w:rPr>
        <w:t>i</w:t>
      </w:r>
      <w:r w:rsidRPr="00B95E8E">
        <w:rPr>
          <w:rFonts w:ascii="Arial" w:hAnsi="Arial" w:cs="Arial"/>
          <w:color w:val="auto"/>
          <w:spacing w:val="1"/>
          <w:sz w:val="22"/>
          <w:szCs w:val="22"/>
        </w:rPr>
        <w:t>n</w:t>
      </w:r>
      <w:r w:rsidRPr="00B95E8E">
        <w:rPr>
          <w:rFonts w:ascii="Arial" w:hAnsi="Arial" w:cs="Arial"/>
          <w:color w:val="auto"/>
          <w:sz w:val="22"/>
          <w:szCs w:val="22"/>
        </w:rPr>
        <w:t>ałem</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d</w:t>
      </w:r>
      <w:r w:rsidRPr="00B95E8E">
        <w:rPr>
          <w:rFonts w:ascii="Arial" w:hAnsi="Arial" w:cs="Arial"/>
          <w:color w:val="auto"/>
          <w:sz w:val="22"/>
          <w:szCs w:val="22"/>
        </w:rPr>
        <w:t>oko</w:t>
      </w:r>
      <w:r w:rsidRPr="00B95E8E">
        <w:rPr>
          <w:rFonts w:ascii="Arial" w:hAnsi="Arial" w:cs="Arial"/>
          <w:color w:val="auto"/>
          <w:spacing w:val="1"/>
          <w:sz w:val="22"/>
          <w:szCs w:val="22"/>
        </w:rPr>
        <w:t>nu</w:t>
      </w:r>
      <w:r w:rsidRPr="00B95E8E">
        <w:rPr>
          <w:rFonts w:ascii="Arial" w:hAnsi="Arial" w:cs="Arial"/>
          <w:color w:val="auto"/>
          <w:sz w:val="22"/>
          <w:szCs w:val="22"/>
        </w:rPr>
        <w:t>je</w:t>
      </w:r>
      <w:r w:rsidRPr="00B95E8E">
        <w:rPr>
          <w:rFonts w:ascii="Arial" w:hAnsi="Arial" w:cs="Arial"/>
          <w:color w:val="auto"/>
          <w:spacing w:val="1"/>
          <w:sz w:val="22"/>
          <w:szCs w:val="22"/>
        </w:rPr>
        <w:t xml:space="preserve"> </w:t>
      </w:r>
      <w:r w:rsidRPr="00B95E8E">
        <w:rPr>
          <w:rFonts w:ascii="Arial" w:hAnsi="Arial" w:cs="Arial"/>
          <w:color w:val="auto"/>
          <w:sz w:val="22"/>
          <w:szCs w:val="22"/>
        </w:rPr>
        <w:t>odp</w:t>
      </w:r>
      <w:r w:rsidRPr="00B95E8E">
        <w:rPr>
          <w:rFonts w:ascii="Arial" w:hAnsi="Arial" w:cs="Arial"/>
          <w:color w:val="auto"/>
          <w:spacing w:val="1"/>
          <w:sz w:val="22"/>
          <w:szCs w:val="22"/>
        </w:rPr>
        <w:t>o</w:t>
      </w:r>
      <w:r w:rsidRPr="00B95E8E">
        <w:rPr>
          <w:rFonts w:ascii="Arial" w:hAnsi="Arial" w:cs="Arial"/>
          <w:color w:val="auto"/>
          <w:spacing w:val="-1"/>
          <w:sz w:val="22"/>
          <w:szCs w:val="22"/>
        </w:rPr>
        <w:t>w</w:t>
      </w:r>
      <w:r w:rsidRPr="00B95E8E">
        <w:rPr>
          <w:rFonts w:ascii="Arial" w:hAnsi="Arial" w:cs="Arial"/>
          <w:color w:val="auto"/>
          <w:sz w:val="22"/>
          <w:szCs w:val="22"/>
        </w:rPr>
        <w:t>ie</w:t>
      </w:r>
      <w:r w:rsidRPr="00B95E8E">
        <w:rPr>
          <w:rFonts w:ascii="Arial" w:hAnsi="Arial" w:cs="Arial"/>
          <w:color w:val="auto"/>
          <w:spacing w:val="-1"/>
          <w:sz w:val="22"/>
          <w:szCs w:val="22"/>
        </w:rPr>
        <w:t>d</w:t>
      </w:r>
      <w:r w:rsidRPr="00B95E8E">
        <w:rPr>
          <w:rFonts w:ascii="Arial" w:hAnsi="Arial" w:cs="Arial"/>
          <w:color w:val="auto"/>
          <w:spacing w:val="1"/>
          <w:sz w:val="22"/>
          <w:szCs w:val="22"/>
        </w:rPr>
        <w:t>n</w:t>
      </w:r>
      <w:r w:rsidRPr="00B95E8E">
        <w:rPr>
          <w:rFonts w:ascii="Arial" w:hAnsi="Arial" w:cs="Arial"/>
          <w:color w:val="auto"/>
          <w:sz w:val="22"/>
          <w:szCs w:val="22"/>
        </w:rPr>
        <w:t>io</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w</w:t>
      </w:r>
      <w:r w:rsidRPr="00B95E8E">
        <w:rPr>
          <w:rFonts w:ascii="Arial" w:hAnsi="Arial" w:cs="Arial"/>
          <w:color w:val="auto"/>
          <w:sz w:val="22"/>
          <w:szCs w:val="22"/>
        </w:rPr>
        <w:t>y</w:t>
      </w:r>
      <w:r w:rsidRPr="00B95E8E">
        <w:rPr>
          <w:rFonts w:ascii="Arial" w:hAnsi="Arial" w:cs="Arial"/>
          <w:color w:val="auto"/>
          <w:spacing w:val="-2"/>
          <w:sz w:val="22"/>
          <w:szCs w:val="22"/>
        </w:rPr>
        <w:t>k</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a</w:t>
      </w:r>
      <w:r w:rsidRPr="00B95E8E">
        <w:rPr>
          <w:rFonts w:ascii="Arial" w:hAnsi="Arial" w:cs="Arial"/>
          <w:color w:val="auto"/>
          <w:spacing w:val="-1"/>
          <w:sz w:val="22"/>
          <w:szCs w:val="22"/>
        </w:rPr>
        <w:t>wc</w:t>
      </w:r>
      <w:r w:rsidRPr="00B95E8E">
        <w:rPr>
          <w:rFonts w:ascii="Arial" w:hAnsi="Arial" w:cs="Arial"/>
          <w:color w:val="auto"/>
          <w:sz w:val="22"/>
          <w:szCs w:val="22"/>
        </w:rPr>
        <w:t>a,</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p</w:t>
      </w:r>
      <w:r w:rsidRPr="00B95E8E">
        <w:rPr>
          <w:rFonts w:ascii="Arial" w:hAnsi="Arial" w:cs="Arial"/>
          <w:color w:val="auto"/>
          <w:spacing w:val="-2"/>
          <w:sz w:val="22"/>
          <w:szCs w:val="22"/>
        </w:rPr>
        <w:t>o</w:t>
      </w:r>
      <w:r w:rsidRPr="00B95E8E">
        <w:rPr>
          <w:rFonts w:ascii="Arial" w:hAnsi="Arial" w:cs="Arial"/>
          <w:color w:val="auto"/>
          <w:spacing w:val="1"/>
          <w:sz w:val="22"/>
          <w:szCs w:val="22"/>
        </w:rPr>
        <w:t>d</w:t>
      </w:r>
      <w:r w:rsidRPr="00B95E8E">
        <w:rPr>
          <w:rFonts w:ascii="Arial" w:hAnsi="Arial" w:cs="Arial"/>
          <w:color w:val="auto"/>
          <w:sz w:val="22"/>
          <w:szCs w:val="22"/>
        </w:rPr>
        <w:t>mi</w:t>
      </w:r>
      <w:r w:rsidRPr="00B95E8E">
        <w:rPr>
          <w:rFonts w:ascii="Arial" w:hAnsi="Arial" w:cs="Arial"/>
          <w:color w:val="auto"/>
          <w:spacing w:val="1"/>
          <w:sz w:val="22"/>
          <w:szCs w:val="22"/>
        </w:rPr>
        <w:t>ot</w:t>
      </w:r>
      <w:r w:rsidRPr="00B95E8E">
        <w:rPr>
          <w:rFonts w:ascii="Arial" w:hAnsi="Arial" w:cs="Arial"/>
          <w:color w:val="auto"/>
          <w:sz w:val="22"/>
          <w:szCs w:val="22"/>
        </w:rPr>
        <w:t>,</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n</w:t>
      </w:r>
      <w:r w:rsidRPr="00B95E8E">
        <w:rPr>
          <w:rFonts w:ascii="Arial" w:hAnsi="Arial" w:cs="Arial"/>
          <w:color w:val="auto"/>
          <w:sz w:val="22"/>
          <w:szCs w:val="22"/>
        </w:rPr>
        <w:t xml:space="preserve">a </w:t>
      </w:r>
      <w:r w:rsidRPr="00B95E8E">
        <w:rPr>
          <w:rFonts w:ascii="Arial" w:hAnsi="Arial" w:cs="Arial"/>
          <w:color w:val="auto"/>
          <w:spacing w:val="-1"/>
          <w:sz w:val="22"/>
          <w:szCs w:val="22"/>
        </w:rPr>
        <w:t>k</w:t>
      </w:r>
      <w:r w:rsidRPr="00B95E8E">
        <w:rPr>
          <w:rFonts w:ascii="Arial" w:hAnsi="Arial" w:cs="Arial"/>
          <w:color w:val="auto"/>
          <w:spacing w:val="1"/>
          <w:sz w:val="22"/>
          <w:szCs w:val="22"/>
        </w:rPr>
        <w:t>t</w:t>
      </w:r>
      <w:r w:rsidRPr="00B95E8E">
        <w:rPr>
          <w:rFonts w:ascii="Arial" w:hAnsi="Arial" w:cs="Arial"/>
          <w:color w:val="auto"/>
          <w:sz w:val="22"/>
          <w:szCs w:val="22"/>
        </w:rPr>
        <w:t>ó</w:t>
      </w:r>
      <w:r w:rsidRPr="00B95E8E">
        <w:rPr>
          <w:rFonts w:ascii="Arial" w:hAnsi="Arial" w:cs="Arial"/>
          <w:color w:val="auto"/>
          <w:spacing w:val="1"/>
          <w:sz w:val="22"/>
          <w:szCs w:val="22"/>
        </w:rPr>
        <w:t>r</w:t>
      </w:r>
      <w:r w:rsidRPr="00B95E8E">
        <w:rPr>
          <w:rFonts w:ascii="Arial" w:hAnsi="Arial" w:cs="Arial"/>
          <w:color w:val="auto"/>
          <w:sz w:val="22"/>
          <w:szCs w:val="22"/>
        </w:rPr>
        <w:t>ego</w:t>
      </w:r>
      <w:r w:rsidRPr="00B95E8E">
        <w:rPr>
          <w:rFonts w:ascii="Arial" w:hAnsi="Arial" w:cs="Arial"/>
          <w:color w:val="auto"/>
          <w:spacing w:val="1"/>
          <w:sz w:val="22"/>
          <w:szCs w:val="22"/>
        </w:rPr>
        <w:t xml:space="preserve"> zd</w:t>
      </w:r>
      <w:r w:rsidRPr="00B95E8E">
        <w:rPr>
          <w:rFonts w:ascii="Arial" w:hAnsi="Arial" w:cs="Arial"/>
          <w:color w:val="auto"/>
          <w:sz w:val="22"/>
          <w:szCs w:val="22"/>
        </w:rPr>
        <w:t>o</w:t>
      </w:r>
      <w:r w:rsidRPr="00B95E8E">
        <w:rPr>
          <w:rFonts w:ascii="Arial" w:hAnsi="Arial" w:cs="Arial"/>
          <w:color w:val="auto"/>
          <w:spacing w:val="-2"/>
          <w:sz w:val="22"/>
          <w:szCs w:val="22"/>
        </w:rPr>
        <w:t>l</w:t>
      </w:r>
      <w:r w:rsidRPr="00B95E8E">
        <w:rPr>
          <w:rFonts w:ascii="Arial" w:hAnsi="Arial" w:cs="Arial"/>
          <w:color w:val="auto"/>
          <w:spacing w:val="1"/>
          <w:sz w:val="22"/>
          <w:szCs w:val="22"/>
        </w:rPr>
        <w:t>n</w:t>
      </w:r>
      <w:r w:rsidRPr="00B95E8E">
        <w:rPr>
          <w:rFonts w:ascii="Arial" w:hAnsi="Arial" w:cs="Arial"/>
          <w:color w:val="auto"/>
          <w:sz w:val="22"/>
          <w:szCs w:val="22"/>
        </w:rPr>
        <w:t>ościa</w:t>
      </w:r>
      <w:r w:rsidRPr="00B95E8E">
        <w:rPr>
          <w:rFonts w:ascii="Arial" w:hAnsi="Arial" w:cs="Arial"/>
          <w:color w:val="auto"/>
          <w:spacing w:val="-1"/>
          <w:sz w:val="22"/>
          <w:szCs w:val="22"/>
        </w:rPr>
        <w:t>c</w:t>
      </w:r>
      <w:r w:rsidRPr="00B95E8E">
        <w:rPr>
          <w:rFonts w:ascii="Arial" w:hAnsi="Arial" w:cs="Arial"/>
          <w:color w:val="auto"/>
          <w:sz w:val="22"/>
          <w:szCs w:val="22"/>
        </w:rPr>
        <w:t>h</w:t>
      </w:r>
      <w:r w:rsidRPr="00B95E8E">
        <w:rPr>
          <w:rFonts w:ascii="Arial" w:hAnsi="Arial" w:cs="Arial"/>
          <w:color w:val="auto"/>
          <w:spacing w:val="3"/>
          <w:sz w:val="22"/>
          <w:szCs w:val="22"/>
        </w:rPr>
        <w:t xml:space="preserve"> </w:t>
      </w:r>
      <w:r w:rsidRPr="00B95E8E">
        <w:rPr>
          <w:rFonts w:ascii="Arial" w:hAnsi="Arial" w:cs="Arial"/>
          <w:color w:val="auto"/>
          <w:spacing w:val="-2"/>
          <w:sz w:val="22"/>
          <w:szCs w:val="22"/>
        </w:rPr>
        <w:t>l</w:t>
      </w:r>
      <w:r w:rsidRPr="00B95E8E">
        <w:rPr>
          <w:rFonts w:ascii="Arial" w:hAnsi="Arial" w:cs="Arial"/>
          <w:color w:val="auto"/>
          <w:spacing w:val="-1"/>
          <w:sz w:val="22"/>
          <w:szCs w:val="22"/>
        </w:rPr>
        <w:t>u</w:t>
      </w:r>
      <w:r w:rsidRPr="00B95E8E">
        <w:rPr>
          <w:rFonts w:ascii="Arial" w:hAnsi="Arial" w:cs="Arial"/>
          <w:color w:val="auto"/>
          <w:sz w:val="22"/>
          <w:szCs w:val="22"/>
        </w:rPr>
        <w:t>b</w:t>
      </w:r>
      <w:r w:rsidRPr="00B95E8E">
        <w:rPr>
          <w:rFonts w:ascii="Arial" w:hAnsi="Arial" w:cs="Arial"/>
          <w:color w:val="auto"/>
          <w:spacing w:val="3"/>
          <w:sz w:val="22"/>
          <w:szCs w:val="22"/>
        </w:rPr>
        <w:t xml:space="preserve"> </w:t>
      </w:r>
      <w:r w:rsidRPr="00B95E8E">
        <w:rPr>
          <w:rFonts w:ascii="Arial" w:hAnsi="Arial" w:cs="Arial"/>
          <w:color w:val="auto"/>
          <w:sz w:val="22"/>
          <w:szCs w:val="22"/>
        </w:rPr>
        <w:t>s</w:t>
      </w:r>
      <w:r w:rsidRPr="00B95E8E">
        <w:rPr>
          <w:rFonts w:ascii="Arial" w:hAnsi="Arial" w:cs="Arial"/>
          <w:color w:val="auto"/>
          <w:spacing w:val="-1"/>
          <w:sz w:val="22"/>
          <w:szCs w:val="22"/>
        </w:rPr>
        <w:t>y</w:t>
      </w:r>
      <w:r w:rsidRPr="00B95E8E">
        <w:rPr>
          <w:rFonts w:ascii="Arial" w:hAnsi="Arial" w:cs="Arial"/>
          <w:color w:val="auto"/>
          <w:spacing w:val="1"/>
          <w:sz w:val="22"/>
          <w:szCs w:val="22"/>
        </w:rPr>
        <w:t>tu</w:t>
      </w:r>
      <w:r w:rsidRPr="00B95E8E">
        <w:rPr>
          <w:rFonts w:ascii="Arial" w:hAnsi="Arial" w:cs="Arial"/>
          <w:color w:val="auto"/>
          <w:sz w:val="22"/>
          <w:szCs w:val="22"/>
        </w:rPr>
        <w:t xml:space="preserve">acji </w:t>
      </w:r>
      <w:r w:rsidRPr="00B95E8E">
        <w:rPr>
          <w:rFonts w:ascii="Arial" w:hAnsi="Arial" w:cs="Arial"/>
          <w:color w:val="auto"/>
          <w:spacing w:val="1"/>
          <w:sz w:val="22"/>
          <w:szCs w:val="22"/>
        </w:rPr>
        <w:t>p</w:t>
      </w:r>
      <w:r w:rsidRPr="00B95E8E">
        <w:rPr>
          <w:rFonts w:ascii="Arial" w:hAnsi="Arial" w:cs="Arial"/>
          <w:color w:val="auto"/>
          <w:sz w:val="22"/>
          <w:szCs w:val="22"/>
        </w:rPr>
        <w:t>ol</w:t>
      </w:r>
      <w:r w:rsidRPr="00B95E8E">
        <w:rPr>
          <w:rFonts w:ascii="Arial" w:hAnsi="Arial" w:cs="Arial"/>
          <w:color w:val="auto"/>
          <w:spacing w:val="1"/>
          <w:sz w:val="22"/>
          <w:szCs w:val="22"/>
        </w:rPr>
        <w:t>e</w:t>
      </w:r>
      <w:r w:rsidRPr="00B95E8E">
        <w:rPr>
          <w:rFonts w:ascii="Arial" w:hAnsi="Arial" w:cs="Arial"/>
          <w:color w:val="auto"/>
          <w:sz w:val="22"/>
          <w:szCs w:val="22"/>
        </w:rPr>
        <w:t xml:space="preserve">ga </w:t>
      </w:r>
      <w:r w:rsidRPr="00B95E8E">
        <w:rPr>
          <w:rFonts w:ascii="Arial" w:hAnsi="Arial" w:cs="Arial"/>
          <w:color w:val="auto"/>
          <w:spacing w:val="-1"/>
          <w:sz w:val="22"/>
          <w:szCs w:val="22"/>
        </w:rPr>
        <w:t>w</w:t>
      </w:r>
      <w:r w:rsidRPr="00B95E8E">
        <w:rPr>
          <w:rFonts w:ascii="Arial" w:hAnsi="Arial" w:cs="Arial"/>
          <w:color w:val="auto"/>
          <w:sz w:val="22"/>
          <w:szCs w:val="22"/>
        </w:rPr>
        <w:t>y</w:t>
      </w:r>
      <w:r w:rsidRPr="00B95E8E">
        <w:rPr>
          <w:rFonts w:ascii="Arial" w:hAnsi="Arial" w:cs="Arial"/>
          <w:color w:val="auto"/>
          <w:spacing w:val="-2"/>
          <w:sz w:val="22"/>
          <w:szCs w:val="22"/>
        </w:rPr>
        <w:t>k</w:t>
      </w:r>
      <w:r w:rsidRPr="00B95E8E">
        <w:rPr>
          <w:rFonts w:ascii="Arial" w:hAnsi="Arial" w:cs="Arial"/>
          <w:color w:val="auto"/>
          <w:spacing w:val="5"/>
          <w:sz w:val="22"/>
          <w:szCs w:val="22"/>
        </w:rPr>
        <w:t>o</w:t>
      </w:r>
      <w:r w:rsidRPr="00B95E8E">
        <w:rPr>
          <w:rFonts w:ascii="Arial" w:hAnsi="Arial" w:cs="Arial"/>
          <w:color w:val="auto"/>
          <w:spacing w:val="1"/>
          <w:sz w:val="22"/>
          <w:szCs w:val="22"/>
        </w:rPr>
        <w:t>n</w:t>
      </w:r>
      <w:r w:rsidRPr="00B95E8E">
        <w:rPr>
          <w:rFonts w:ascii="Arial" w:hAnsi="Arial" w:cs="Arial"/>
          <w:color w:val="auto"/>
          <w:sz w:val="22"/>
          <w:szCs w:val="22"/>
        </w:rPr>
        <w:t>a</w:t>
      </w:r>
      <w:r w:rsidRPr="00B95E8E">
        <w:rPr>
          <w:rFonts w:ascii="Arial" w:hAnsi="Arial" w:cs="Arial"/>
          <w:color w:val="auto"/>
          <w:spacing w:val="-1"/>
          <w:sz w:val="22"/>
          <w:szCs w:val="22"/>
        </w:rPr>
        <w:t>wc</w:t>
      </w:r>
      <w:r w:rsidRPr="00B95E8E">
        <w:rPr>
          <w:rFonts w:ascii="Arial" w:hAnsi="Arial" w:cs="Arial"/>
          <w:color w:val="auto"/>
          <w:sz w:val="22"/>
          <w:szCs w:val="22"/>
        </w:rPr>
        <w:t>a,</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w</w:t>
      </w:r>
      <w:r w:rsidRPr="00B95E8E">
        <w:rPr>
          <w:rFonts w:ascii="Arial" w:hAnsi="Arial" w:cs="Arial"/>
          <w:color w:val="auto"/>
          <w:spacing w:val="1"/>
          <w:sz w:val="22"/>
          <w:szCs w:val="22"/>
        </w:rPr>
        <w:t>y</w:t>
      </w:r>
      <w:r w:rsidRPr="00B95E8E">
        <w:rPr>
          <w:rFonts w:ascii="Arial" w:hAnsi="Arial" w:cs="Arial"/>
          <w:color w:val="auto"/>
          <w:spacing w:val="-1"/>
          <w:sz w:val="22"/>
          <w:szCs w:val="22"/>
        </w:rPr>
        <w:t>k</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a</w:t>
      </w:r>
      <w:r w:rsidRPr="00B95E8E">
        <w:rPr>
          <w:rFonts w:ascii="Arial" w:hAnsi="Arial" w:cs="Arial"/>
          <w:color w:val="auto"/>
          <w:spacing w:val="-1"/>
          <w:sz w:val="22"/>
          <w:szCs w:val="22"/>
        </w:rPr>
        <w:t>wc</w:t>
      </w:r>
      <w:r w:rsidRPr="00B95E8E">
        <w:rPr>
          <w:rFonts w:ascii="Arial" w:hAnsi="Arial" w:cs="Arial"/>
          <w:color w:val="auto"/>
          <w:sz w:val="22"/>
          <w:szCs w:val="22"/>
        </w:rPr>
        <w:t>y</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w</w:t>
      </w:r>
      <w:r w:rsidRPr="00B95E8E">
        <w:rPr>
          <w:rFonts w:ascii="Arial" w:hAnsi="Arial" w:cs="Arial"/>
          <w:color w:val="auto"/>
          <w:sz w:val="22"/>
          <w:szCs w:val="22"/>
        </w:rPr>
        <w:t>s</w:t>
      </w:r>
      <w:r w:rsidRPr="00B95E8E">
        <w:rPr>
          <w:rFonts w:ascii="Arial" w:hAnsi="Arial" w:cs="Arial"/>
          <w:color w:val="auto"/>
          <w:spacing w:val="1"/>
          <w:sz w:val="22"/>
          <w:szCs w:val="22"/>
        </w:rPr>
        <w:t>p</w:t>
      </w:r>
      <w:r w:rsidRPr="00B95E8E">
        <w:rPr>
          <w:rFonts w:ascii="Arial" w:hAnsi="Arial" w:cs="Arial"/>
          <w:color w:val="auto"/>
          <w:sz w:val="22"/>
          <w:szCs w:val="22"/>
        </w:rPr>
        <w:t>ól</w:t>
      </w:r>
      <w:r w:rsidRPr="00B95E8E">
        <w:rPr>
          <w:rFonts w:ascii="Arial" w:hAnsi="Arial" w:cs="Arial"/>
          <w:color w:val="auto"/>
          <w:spacing w:val="2"/>
          <w:sz w:val="22"/>
          <w:szCs w:val="22"/>
        </w:rPr>
        <w:t>n</w:t>
      </w:r>
      <w:r w:rsidRPr="00B95E8E">
        <w:rPr>
          <w:rFonts w:ascii="Arial" w:hAnsi="Arial" w:cs="Arial"/>
          <w:color w:val="auto"/>
          <w:sz w:val="22"/>
          <w:szCs w:val="22"/>
        </w:rPr>
        <w:t>ie</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u</w:t>
      </w:r>
      <w:r w:rsidRPr="00B95E8E">
        <w:rPr>
          <w:rFonts w:ascii="Arial" w:hAnsi="Arial" w:cs="Arial"/>
          <w:color w:val="auto"/>
          <w:spacing w:val="1"/>
          <w:sz w:val="22"/>
          <w:szCs w:val="22"/>
        </w:rPr>
        <w:t>b</w:t>
      </w:r>
      <w:r w:rsidRPr="00B95E8E">
        <w:rPr>
          <w:rFonts w:ascii="Arial" w:hAnsi="Arial" w:cs="Arial"/>
          <w:color w:val="auto"/>
          <w:sz w:val="22"/>
          <w:szCs w:val="22"/>
        </w:rPr>
        <w:t>iegający</w:t>
      </w:r>
      <w:r w:rsidRPr="00B95E8E">
        <w:rPr>
          <w:rFonts w:ascii="Arial" w:hAnsi="Arial" w:cs="Arial"/>
          <w:color w:val="auto"/>
          <w:spacing w:val="1"/>
          <w:sz w:val="22"/>
          <w:szCs w:val="22"/>
        </w:rPr>
        <w:t xml:space="preserve"> </w:t>
      </w:r>
      <w:r w:rsidRPr="00B95E8E">
        <w:rPr>
          <w:rFonts w:ascii="Arial" w:hAnsi="Arial" w:cs="Arial"/>
          <w:color w:val="auto"/>
          <w:sz w:val="22"/>
          <w:szCs w:val="22"/>
        </w:rPr>
        <w:t xml:space="preserve">się </w:t>
      </w:r>
      <w:r w:rsidRPr="00B95E8E">
        <w:rPr>
          <w:rFonts w:ascii="Arial" w:hAnsi="Arial" w:cs="Arial"/>
          <w:color w:val="auto"/>
          <w:sz w:val="22"/>
          <w:szCs w:val="22"/>
        </w:rPr>
        <w:br/>
        <w:t xml:space="preserve">o </w:t>
      </w:r>
      <w:r w:rsidRPr="00B95E8E">
        <w:rPr>
          <w:rFonts w:ascii="Arial" w:hAnsi="Arial" w:cs="Arial"/>
          <w:color w:val="auto"/>
          <w:spacing w:val="1"/>
          <w:sz w:val="22"/>
          <w:szCs w:val="22"/>
        </w:rPr>
        <w:t>udz</w:t>
      </w:r>
      <w:r w:rsidRPr="00B95E8E">
        <w:rPr>
          <w:rFonts w:ascii="Arial" w:hAnsi="Arial" w:cs="Arial"/>
          <w:color w:val="auto"/>
          <w:spacing w:val="-2"/>
          <w:sz w:val="22"/>
          <w:szCs w:val="22"/>
        </w:rPr>
        <w:t>i</w:t>
      </w:r>
      <w:r w:rsidRPr="00B95E8E">
        <w:rPr>
          <w:rFonts w:ascii="Arial" w:hAnsi="Arial" w:cs="Arial"/>
          <w:color w:val="auto"/>
          <w:sz w:val="22"/>
          <w:szCs w:val="22"/>
        </w:rPr>
        <w:t>el</w:t>
      </w:r>
      <w:r w:rsidRPr="00B95E8E">
        <w:rPr>
          <w:rFonts w:ascii="Arial" w:hAnsi="Arial" w:cs="Arial"/>
          <w:color w:val="auto"/>
          <w:spacing w:val="1"/>
          <w:sz w:val="22"/>
          <w:szCs w:val="22"/>
        </w:rPr>
        <w:t>en</w:t>
      </w:r>
      <w:r w:rsidRPr="00B95E8E">
        <w:rPr>
          <w:rFonts w:ascii="Arial" w:hAnsi="Arial" w:cs="Arial"/>
          <w:color w:val="auto"/>
          <w:spacing w:val="-2"/>
          <w:sz w:val="22"/>
          <w:szCs w:val="22"/>
        </w:rPr>
        <w:t>i</w:t>
      </w:r>
      <w:r w:rsidRPr="00B95E8E">
        <w:rPr>
          <w:rFonts w:ascii="Arial" w:hAnsi="Arial" w:cs="Arial"/>
          <w:color w:val="auto"/>
          <w:sz w:val="22"/>
          <w:szCs w:val="22"/>
        </w:rPr>
        <w:t>e</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z</w:t>
      </w:r>
      <w:r w:rsidRPr="00B95E8E">
        <w:rPr>
          <w:rFonts w:ascii="Arial" w:hAnsi="Arial" w:cs="Arial"/>
          <w:color w:val="auto"/>
          <w:sz w:val="22"/>
          <w:szCs w:val="22"/>
        </w:rPr>
        <w:t>a</w:t>
      </w:r>
      <w:r w:rsidRPr="00B95E8E">
        <w:rPr>
          <w:rFonts w:ascii="Arial" w:hAnsi="Arial" w:cs="Arial"/>
          <w:color w:val="auto"/>
          <w:spacing w:val="-2"/>
          <w:sz w:val="22"/>
          <w:szCs w:val="22"/>
        </w:rPr>
        <w:t>m</w:t>
      </w:r>
      <w:r w:rsidRPr="00B95E8E">
        <w:rPr>
          <w:rFonts w:ascii="Arial" w:hAnsi="Arial" w:cs="Arial"/>
          <w:color w:val="auto"/>
          <w:sz w:val="22"/>
          <w:szCs w:val="22"/>
        </w:rPr>
        <w:t>ówie</w:t>
      </w:r>
      <w:r w:rsidRPr="00B95E8E">
        <w:rPr>
          <w:rFonts w:ascii="Arial" w:hAnsi="Arial" w:cs="Arial"/>
          <w:color w:val="auto"/>
          <w:spacing w:val="1"/>
          <w:sz w:val="22"/>
          <w:szCs w:val="22"/>
        </w:rPr>
        <w:t>n</w:t>
      </w:r>
      <w:r w:rsidRPr="00B95E8E">
        <w:rPr>
          <w:rFonts w:ascii="Arial" w:hAnsi="Arial" w:cs="Arial"/>
          <w:color w:val="auto"/>
          <w:sz w:val="22"/>
          <w:szCs w:val="22"/>
        </w:rPr>
        <w:t xml:space="preserve">ia </w:t>
      </w:r>
      <w:r w:rsidRPr="00B95E8E">
        <w:rPr>
          <w:rFonts w:ascii="Arial" w:hAnsi="Arial" w:cs="Arial"/>
          <w:color w:val="auto"/>
          <w:spacing w:val="1"/>
          <w:sz w:val="22"/>
          <w:szCs w:val="22"/>
        </w:rPr>
        <w:t>pub</w:t>
      </w:r>
      <w:r w:rsidRPr="00B95E8E">
        <w:rPr>
          <w:rFonts w:ascii="Arial" w:hAnsi="Arial" w:cs="Arial"/>
          <w:color w:val="auto"/>
          <w:sz w:val="22"/>
          <w:szCs w:val="22"/>
        </w:rPr>
        <w:t>li</w:t>
      </w:r>
      <w:r w:rsidRPr="00B95E8E">
        <w:rPr>
          <w:rFonts w:ascii="Arial" w:hAnsi="Arial" w:cs="Arial"/>
          <w:color w:val="auto"/>
          <w:spacing w:val="-3"/>
          <w:sz w:val="22"/>
          <w:szCs w:val="22"/>
        </w:rPr>
        <w:t>c</w:t>
      </w:r>
      <w:r w:rsidRPr="00B95E8E">
        <w:rPr>
          <w:rFonts w:ascii="Arial" w:hAnsi="Arial" w:cs="Arial"/>
          <w:color w:val="auto"/>
          <w:spacing w:val="1"/>
          <w:sz w:val="22"/>
          <w:szCs w:val="22"/>
        </w:rPr>
        <w:t>zn</w:t>
      </w:r>
      <w:r w:rsidRPr="00B95E8E">
        <w:rPr>
          <w:rFonts w:ascii="Arial" w:hAnsi="Arial" w:cs="Arial"/>
          <w:color w:val="auto"/>
          <w:sz w:val="22"/>
          <w:szCs w:val="22"/>
        </w:rPr>
        <w:t>e</w:t>
      </w:r>
      <w:r w:rsidRPr="00B95E8E">
        <w:rPr>
          <w:rFonts w:ascii="Arial" w:hAnsi="Arial" w:cs="Arial"/>
          <w:color w:val="auto"/>
          <w:spacing w:val="-2"/>
          <w:sz w:val="22"/>
          <w:szCs w:val="22"/>
        </w:rPr>
        <w:t>g</w:t>
      </w:r>
      <w:r w:rsidRPr="00B95E8E">
        <w:rPr>
          <w:rFonts w:ascii="Arial" w:hAnsi="Arial" w:cs="Arial"/>
          <w:color w:val="auto"/>
          <w:sz w:val="22"/>
          <w:szCs w:val="22"/>
        </w:rPr>
        <w:t>o</w:t>
      </w:r>
      <w:r w:rsidRPr="00B95E8E">
        <w:rPr>
          <w:rFonts w:ascii="Arial" w:hAnsi="Arial" w:cs="Arial"/>
          <w:color w:val="auto"/>
          <w:spacing w:val="2"/>
          <w:sz w:val="22"/>
          <w:szCs w:val="22"/>
        </w:rPr>
        <w:t xml:space="preserve"> </w:t>
      </w:r>
      <w:r w:rsidRPr="00B95E8E">
        <w:rPr>
          <w:rFonts w:ascii="Arial" w:hAnsi="Arial" w:cs="Arial"/>
          <w:color w:val="auto"/>
          <w:sz w:val="22"/>
          <w:szCs w:val="22"/>
        </w:rPr>
        <w:t>al</w:t>
      </w:r>
      <w:r w:rsidRPr="00B95E8E">
        <w:rPr>
          <w:rFonts w:ascii="Arial" w:hAnsi="Arial" w:cs="Arial"/>
          <w:color w:val="auto"/>
          <w:spacing w:val="1"/>
          <w:sz w:val="22"/>
          <w:szCs w:val="22"/>
        </w:rPr>
        <w:t>b</w:t>
      </w:r>
      <w:r w:rsidRPr="00B95E8E">
        <w:rPr>
          <w:rFonts w:ascii="Arial" w:hAnsi="Arial" w:cs="Arial"/>
          <w:color w:val="auto"/>
          <w:sz w:val="22"/>
          <w:szCs w:val="22"/>
        </w:rPr>
        <w:t xml:space="preserve">o </w:t>
      </w:r>
      <w:r w:rsidRPr="00B95E8E">
        <w:rPr>
          <w:rFonts w:ascii="Arial" w:hAnsi="Arial" w:cs="Arial"/>
          <w:color w:val="auto"/>
          <w:spacing w:val="1"/>
          <w:sz w:val="22"/>
          <w:szCs w:val="22"/>
        </w:rPr>
        <w:t>p</w:t>
      </w:r>
      <w:r w:rsidRPr="00B95E8E">
        <w:rPr>
          <w:rFonts w:ascii="Arial" w:hAnsi="Arial" w:cs="Arial"/>
          <w:color w:val="auto"/>
          <w:sz w:val="22"/>
          <w:szCs w:val="22"/>
        </w:rPr>
        <w:t>o</w:t>
      </w:r>
      <w:r w:rsidRPr="00B95E8E">
        <w:rPr>
          <w:rFonts w:ascii="Arial" w:hAnsi="Arial" w:cs="Arial"/>
          <w:color w:val="auto"/>
          <w:spacing w:val="2"/>
          <w:sz w:val="22"/>
          <w:szCs w:val="22"/>
        </w:rPr>
        <w:t>d</w:t>
      </w:r>
      <w:r w:rsidRPr="00B95E8E">
        <w:rPr>
          <w:rFonts w:ascii="Arial" w:hAnsi="Arial" w:cs="Arial"/>
          <w:color w:val="auto"/>
          <w:spacing w:val="-4"/>
          <w:sz w:val="22"/>
          <w:szCs w:val="22"/>
        </w:rPr>
        <w:t>w</w:t>
      </w:r>
      <w:r w:rsidRPr="00B95E8E">
        <w:rPr>
          <w:rFonts w:ascii="Arial" w:hAnsi="Arial" w:cs="Arial"/>
          <w:color w:val="auto"/>
          <w:sz w:val="22"/>
          <w:szCs w:val="22"/>
        </w:rPr>
        <w:t>y</w:t>
      </w:r>
      <w:r w:rsidRPr="00B95E8E">
        <w:rPr>
          <w:rFonts w:ascii="Arial" w:hAnsi="Arial" w:cs="Arial"/>
          <w:color w:val="auto"/>
          <w:spacing w:val="-2"/>
          <w:sz w:val="22"/>
          <w:szCs w:val="22"/>
        </w:rPr>
        <w:t>k</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a</w:t>
      </w:r>
      <w:r w:rsidRPr="00B95E8E">
        <w:rPr>
          <w:rFonts w:ascii="Arial" w:hAnsi="Arial" w:cs="Arial"/>
          <w:color w:val="auto"/>
          <w:spacing w:val="-1"/>
          <w:sz w:val="22"/>
          <w:szCs w:val="22"/>
        </w:rPr>
        <w:t>wc</w:t>
      </w:r>
      <w:r w:rsidRPr="00B95E8E">
        <w:rPr>
          <w:rFonts w:ascii="Arial" w:hAnsi="Arial" w:cs="Arial"/>
          <w:color w:val="auto"/>
          <w:sz w:val="22"/>
          <w:szCs w:val="22"/>
        </w:rPr>
        <w:t>a,</w:t>
      </w:r>
      <w:r w:rsidRPr="00B95E8E">
        <w:rPr>
          <w:rFonts w:ascii="Arial" w:hAnsi="Arial" w:cs="Arial"/>
          <w:color w:val="auto"/>
          <w:spacing w:val="2"/>
          <w:sz w:val="22"/>
          <w:szCs w:val="22"/>
        </w:rPr>
        <w:t xml:space="preserve"> </w:t>
      </w:r>
      <w:r w:rsidRPr="00B95E8E">
        <w:rPr>
          <w:rFonts w:ascii="Arial" w:hAnsi="Arial" w:cs="Arial"/>
          <w:color w:val="auto"/>
          <w:sz w:val="22"/>
          <w:szCs w:val="22"/>
        </w:rPr>
        <w:t xml:space="preserve">w </w:t>
      </w:r>
      <w:r w:rsidRPr="00B95E8E">
        <w:rPr>
          <w:rFonts w:ascii="Arial" w:hAnsi="Arial" w:cs="Arial"/>
          <w:color w:val="auto"/>
          <w:spacing w:val="1"/>
          <w:sz w:val="22"/>
          <w:szCs w:val="22"/>
        </w:rPr>
        <w:t>z</w:t>
      </w:r>
      <w:r w:rsidRPr="00B95E8E">
        <w:rPr>
          <w:rFonts w:ascii="Arial" w:hAnsi="Arial" w:cs="Arial"/>
          <w:color w:val="auto"/>
          <w:sz w:val="22"/>
          <w:szCs w:val="22"/>
        </w:rPr>
        <w:t>a</w:t>
      </w:r>
      <w:r w:rsidRPr="00B95E8E">
        <w:rPr>
          <w:rFonts w:ascii="Arial" w:hAnsi="Arial" w:cs="Arial"/>
          <w:color w:val="auto"/>
          <w:spacing w:val="-1"/>
          <w:sz w:val="22"/>
          <w:szCs w:val="22"/>
        </w:rPr>
        <w:t>k</w:t>
      </w:r>
      <w:r w:rsidRPr="00B95E8E">
        <w:rPr>
          <w:rFonts w:ascii="Arial" w:hAnsi="Arial" w:cs="Arial"/>
          <w:color w:val="auto"/>
          <w:sz w:val="22"/>
          <w:szCs w:val="22"/>
        </w:rPr>
        <w:t>resie</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d</w:t>
      </w:r>
      <w:r w:rsidRPr="00B95E8E">
        <w:rPr>
          <w:rFonts w:ascii="Arial" w:hAnsi="Arial" w:cs="Arial"/>
          <w:color w:val="auto"/>
          <w:sz w:val="22"/>
          <w:szCs w:val="22"/>
        </w:rPr>
        <w:t>okument</w:t>
      </w:r>
      <w:r w:rsidRPr="00B95E8E">
        <w:rPr>
          <w:rFonts w:ascii="Arial" w:hAnsi="Arial" w:cs="Arial"/>
          <w:color w:val="auto"/>
          <w:spacing w:val="1"/>
          <w:sz w:val="22"/>
          <w:szCs w:val="22"/>
        </w:rPr>
        <w:t>ó</w:t>
      </w:r>
      <w:r w:rsidRPr="00B95E8E">
        <w:rPr>
          <w:rFonts w:ascii="Arial" w:hAnsi="Arial" w:cs="Arial"/>
          <w:color w:val="auto"/>
          <w:spacing w:val="-1"/>
          <w:sz w:val="22"/>
          <w:szCs w:val="22"/>
        </w:rPr>
        <w:t>w</w:t>
      </w:r>
      <w:r w:rsidRPr="00B95E8E">
        <w:rPr>
          <w:rFonts w:ascii="Arial" w:hAnsi="Arial" w:cs="Arial"/>
          <w:color w:val="auto"/>
          <w:sz w:val="22"/>
          <w:szCs w:val="22"/>
        </w:rPr>
        <w:t>,</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k</w:t>
      </w:r>
      <w:r w:rsidRPr="00B95E8E">
        <w:rPr>
          <w:rFonts w:ascii="Arial" w:hAnsi="Arial" w:cs="Arial"/>
          <w:color w:val="auto"/>
          <w:spacing w:val="1"/>
          <w:sz w:val="22"/>
          <w:szCs w:val="22"/>
        </w:rPr>
        <w:t>t</w:t>
      </w:r>
      <w:r w:rsidRPr="00B95E8E">
        <w:rPr>
          <w:rFonts w:ascii="Arial" w:hAnsi="Arial" w:cs="Arial"/>
          <w:color w:val="auto"/>
          <w:sz w:val="22"/>
          <w:szCs w:val="22"/>
        </w:rPr>
        <w:t>ó</w:t>
      </w:r>
      <w:r w:rsidRPr="00B95E8E">
        <w:rPr>
          <w:rFonts w:ascii="Arial" w:hAnsi="Arial" w:cs="Arial"/>
          <w:color w:val="auto"/>
          <w:spacing w:val="1"/>
          <w:sz w:val="22"/>
          <w:szCs w:val="22"/>
        </w:rPr>
        <w:t>r</w:t>
      </w:r>
      <w:r w:rsidRPr="00B95E8E">
        <w:rPr>
          <w:rFonts w:ascii="Arial" w:hAnsi="Arial" w:cs="Arial"/>
          <w:color w:val="auto"/>
          <w:sz w:val="22"/>
          <w:szCs w:val="22"/>
        </w:rPr>
        <w:t xml:space="preserve">e </w:t>
      </w:r>
      <w:r w:rsidRPr="00B95E8E">
        <w:rPr>
          <w:rFonts w:ascii="Arial" w:hAnsi="Arial" w:cs="Arial"/>
          <w:color w:val="auto"/>
          <w:spacing w:val="-1"/>
          <w:sz w:val="22"/>
          <w:szCs w:val="22"/>
        </w:rPr>
        <w:t>k</w:t>
      </w:r>
      <w:r w:rsidRPr="00B95E8E">
        <w:rPr>
          <w:rFonts w:ascii="Arial" w:hAnsi="Arial" w:cs="Arial"/>
          <w:color w:val="auto"/>
          <w:sz w:val="22"/>
          <w:szCs w:val="22"/>
        </w:rPr>
        <w:t>a</w:t>
      </w:r>
      <w:r w:rsidRPr="00B95E8E">
        <w:rPr>
          <w:rFonts w:ascii="Arial" w:hAnsi="Arial" w:cs="Arial"/>
          <w:color w:val="auto"/>
          <w:spacing w:val="1"/>
          <w:sz w:val="22"/>
          <w:szCs w:val="22"/>
        </w:rPr>
        <w:t>żd</w:t>
      </w:r>
      <w:r w:rsidRPr="00B95E8E">
        <w:rPr>
          <w:rFonts w:ascii="Arial" w:hAnsi="Arial" w:cs="Arial"/>
          <w:color w:val="auto"/>
          <w:sz w:val="22"/>
          <w:szCs w:val="22"/>
        </w:rPr>
        <w:t>ego</w:t>
      </w:r>
      <w:r w:rsidRPr="00B95E8E">
        <w:rPr>
          <w:rFonts w:ascii="Arial" w:hAnsi="Arial" w:cs="Arial"/>
          <w:color w:val="auto"/>
          <w:spacing w:val="1"/>
          <w:sz w:val="22"/>
          <w:szCs w:val="22"/>
        </w:rPr>
        <w:t xml:space="preserve"> </w:t>
      </w:r>
      <w:r w:rsidRPr="00B95E8E">
        <w:rPr>
          <w:rFonts w:ascii="Arial" w:hAnsi="Arial" w:cs="Arial"/>
          <w:color w:val="auto"/>
          <w:sz w:val="22"/>
          <w:szCs w:val="22"/>
        </w:rPr>
        <w:t>z</w:t>
      </w:r>
      <w:r w:rsidRPr="00B95E8E">
        <w:rPr>
          <w:rFonts w:ascii="Arial" w:hAnsi="Arial" w:cs="Arial"/>
          <w:color w:val="auto"/>
          <w:spacing w:val="1"/>
          <w:sz w:val="22"/>
          <w:szCs w:val="22"/>
        </w:rPr>
        <w:t xml:space="preserve"> n</w:t>
      </w:r>
      <w:r w:rsidRPr="00B95E8E">
        <w:rPr>
          <w:rFonts w:ascii="Arial" w:hAnsi="Arial" w:cs="Arial"/>
          <w:color w:val="auto"/>
          <w:sz w:val="22"/>
          <w:szCs w:val="22"/>
        </w:rPr>
        <w:t>i</w:t>
      </w:r>
      <w:r w:rsidRPr="00B95E8E">
        <w:rPr>
          <w:rFonts w:ascii="Arial" w:hAnsi="Arial" w:cs="Arial"/>
          <w:color w:val="auto"/>
          <w:spacing w:val="-1"/>
          <w:sz w:val="22"/>
          <w:szCs w:val="22"/>
        </w:rPr>
        <w:t>c</w:t>
      </w:r>
      <w:r w:rsidRPr="00B95E8E">
        <w:rPr>
          <w:rFonts w:ascii="Arial" w:hAnsi="Arial" w:cs="Arial"/>
          <w:color w:val="auto"/>
          <w:sz w:val="22"/>
          <w:szCs w:val="22"/>
        </w:rPr>
        <w:t>h</w:t>
      </w:r>
      <w:r w:rsidRPr="00B95E8E">
        <w:rPr>
          <w:rFonts w:ascii="Arial" w:hAnsi="Arial" w:cs="Arial"/>
          <w:color w:val="auto"/>
          <w:spacing w:val="1"/>
          <w:sz w:val="22"/>
          <w:szCs w:val="22"/>
        </w:rPr>
        <w:t xml:space="preserve"> d</w:t>
      </w:r>
      <w:r w:rsidRPr="00B95E8E">
        <w:rPr>
          <w:rFonts w:ascii="Arial" w:hAnsi="Arial" w:cs="Arial"/>
          <w:color w:val="auto"/>
          <w:spacing w:val="-2"/>
          <w:sz w:val="22"/>
          <w:szCs w:val="22"/>
        </w:rPr>
        <w:t>o</w:t>
      </w:r>
      <w:r w:rsidRPr="00B95E8E">
        <w:rPr>
          <w:rFonts w:ascii="Arial" w:hAnsi="Arial" w:cs="Arial"/>
          <w:color w:val="auto"/>
          <w:spacing w:val="1"/>
          <w:sz w:val="22"/>
          <w:szCs w:val="22"/>
        </w:rPr>
        <w:t>t</w:t>
      </w:r>
      <w:r w:rsidRPr="00B95E8E">
        <w:rPr>
          <w:rFonts w:ascii="Arial" w:hAnsi="Arial" w:cs="Arial"/>
          <w:color w:val="auto"/>
          <w:spacing w:val="-3"/>
          <w:sz w:val="22"/>
          <w:szCs w:val="22"/>
        </w:rPr>
        <w:t>y</w:t>
      </w:r>
      <w:r w:rsidRPr="00B95E8E">
        <w:rPr>
          <w:rFonts w:ascii="Arial" w:hAnsi="Arial" w:cs="Arial"/>
          <w:color w:val="auto"/>
          <w:spacing w:val="-1"/>
          <w:sz w:val="22"/>
          <w:szCs w:val="22"/>
        </w:rPr>
        <w:t>c</w:t>
      </w:r>
      <w:r w:rsidRPr="00B95E8E">
        <w:rPr>
          <w:rFonts w:ascii="Arial" w:hAnsi="Arial" w:cs="Arial"/>
          <w:color w:val="auto"/>
          <w:spacing w:val="1"/>
          <w:sz w:val="22"/>
          <w:szCs w:val="22"/>
        </w:rPr>
        <w:t>z</w:t>
      </w:r>
      <w:r w:rsidRPr="00B95E8E">
        <w:rPr>
          <w:rFonts w:ascii="Arial" w:hAnsi="Arial" w:cs="Arial"/>
          <w:color w:val="auto"/>
          <w:sz w:val="22"/>
          <w:szCs w:val="22"/>
        </w:rPr>
        <w:t>ą.</w:t>
      </w:r>
      <w:r w:rsidRPr="00B95E8E">
        <w:rPr>
          <w:rFonts w:ascii="Arial" w:hAnsi="Arial" w:cs="Arial"/>
          <w:color w:val="auto"/>
          <w:spacing w:val="2"/>
          <w:sz w:val="22"/>
          <w:szCs w:val="22"/>
        </w:rPr>
        <w:t xml:space="preserve"> </w:t>
      </w:r>
      <w:r w:rsidRPr="00B95E8E">
        <w:rPr>
          <w:rFonts w:ascii="Arial" w:hAnsi="Arial" w:cs="Arial"/>
          <w:color w:val="auto"/>
          <w:sz w:val="22"/>
          <w:szCs w:val="22"/>
        </w:rPr>
        <w:t>P</w:t>
      </w:r>
      <w:r w:rsidRPr="00B95E8E">
        <w:rPr>
          <w:rFonts w:ascii="Arial" w:hAnsi="Arial" w:cs="Arial"/>
          <w:color w:val="auto"/>
          <w:spacing w:val="-1"/>
          <w:sz w:val="22"/>
          <w:szCs w:val="22"/>
        </w:rPr>
        <w:t>o</w:t>
      </w:r>
      <w:r w:rsidRPr="00B95E8E">
        <w:rPr>
          <w:rFonts w:ascii="Arial" w:hAnsi="Arial" w:cs="Arial"/>
          <w:color w:val="auto"/>
          <w:spacing w:val="1"/>
          <w:sz w:val="22"/>
          <w:szCs w:val="22"/>
        </w:rPr>
        <w:t>p</w:t>
      </w:r>
      <w:r w:rsidRPr="00B95E8E">
        <w:rPr>
          <w:rFonts w:ascii="Arial" w:hAnsi="Arial" w:cs="Arial"/>
          <w:color w:val="auto"/>
          <w:sz w:val="22"/>
          <w:szCs w:val="22"/>
        </w:rPr>
        <w:t>r</w:t>
      </w:r>
      <w:r w:rsidRPr="00B95E8E">
        <w:rPr>
          <w:rFonts w:ascii="Arial" w:hAnsi="Arial" w:cs="Arial"/>
          <w:color w:val="auto"/>
          <w:spacing w:val="-1"/>
          <w:sz w:val="22"/>
          <w:szCs w:val="22"/>
        </w:rPr>
        <w:t>z</w:t>
      </w:r>
      <w:r w:rsidRPr="00B95E8E">
        <w:rPr>
          <w:rFonts w:ascii="Arial" w:hAnsi="Arial" w:cs="Arial"/>
          <w:color w:val="auto"/>
          <w:sz w:val="22"/>
          <w:szCs w:val="22"/>
        </w:rPr>
        <w:t>ez</w:t>
      </w:r>
      <w:r w:rsidRPr="00B95E8E">
        <w:rPr>
          <w:rFonts w:ascii="Arial" w:hAnsi="Arial" w:cs="Arial"/>
          <w:color w:val="auto"/>
          <w:spacing w:val="2"/>
          <w:sz w:val="22"/>
          <w:szCs w:val="22"/>
        </w:rPr>
        <w:t xml:space="preserve"> </w:t>
      </w:r>
      <w:r w:rsidRPr="00B95E8E">
        <w:rPr>
          <w:rFonts w:ascii="Arial" w:hAnsi="Arial" w:cs="Arial"/>
          <w:color w:val="auto"/>
          <w:sz w:val="22"/>
          <w:szCs w:val="22"/>
        </w:rPr>
        <w:t>o</w:t>
      </w:r>
      <w:r w:rsidRPr="00B95E8E">
        <w:rPr>
          <w:rFonts w:ascii="Arial" w:hAnsi="Arial" w:cs="Arial"/>
          <w:color w:val="auto"/>
          <w:spacing w:val="1"/>
          <w:sz w:val="22"/>
          <w:szCs w:val="22"/>
        </w:rPr>
        <w:t>r</w:t>
      </w:r>
      <w:r w:rsidRPr="00B95E8E">
        <w:rPr>
          <w:rFonts w:ascii="Arial" w:hAnsi="Arial" w:cs="Arial"/>
          <w:color w:val="auto"/>
          <w:sz w:val="22"/>
          <w:szCs w:val="22"/>
        </w:rPr>
        <w:t>y</w:t>
      </w:r>
      <w:r w:rsidRPr="00B95E8E">
        <w:rPr>
          <w:rFonts w:ascii="Arial" w:hAnsi="Arial" w:cs="Arial"/>
          <w:color w:val="auto"/>
          <w:spacing w:val="-1"/>
          <w:sz w:val="22"/>
          <w:szCs w:val="22"/>
        </w:rPr>
        <w:t>g</w:t>
      </w:r>
      <w:r w:rsidRPr="00B95E8E">
        <w:rPr>
          <w:rFonts w:ascii="Arial" w:hAnsi="Arial" w:cs="Arial"/>
          <w:color w:val="auto"/>
          <w:sz w:val="22"/>
          <w:szCs w:val="22"/>
        </w:rPr>
        <w:t>i</w:t>
      </w:r>
      <w:r w:rsidRPr="00B95E8E">
        <w:rPr>
          <w:rFonts w:ascii="Arial" w:hAnsi="Arial" w:cs="Arial"/>
          <w:color w:val="auto"/>
          <w:spacing w:val="1"/>
          <w:sz w:val="22"/>
          <w:szCs w:val="22"/>
        </w:rPr>
        <w:t>n</w:t>
      </w:r>
      <w:r w:rsidRPr="00B95E8E">
        <w:rPr>
          <w:rFonts w:ascii="Arial" w:hAnsi="Arial" w:cs="Arial"/>
          <w:color w:val="auto"/>
          <w:sz w:val="22"/>
          <w:szCs w:val="22"/>
        </w:rPr>
        <w:t>ał</w:t>
      </w:r>
      <w:r w:rsidRPr="00B95E8E">
        <w:rPr>
          <w:rFonts w:ascii="Arial" w:hAnsi="Arial" w:cs="Arial"/>
          <w:color w:val="auto"/>
          <w:spacing w:val="1"/>
          <w:sz w:val="22"/>
          <w:szCs w:val="22"/>
        </w:rPr>
        <w:t xml:space="preserve"> n</w:t>
      </w:r>
      <w:r w:rsidRPr="00B95E8E">
        <w:rPr>
          <w:rFonts w:ascii="Arial" w:hAnsi="Arial" w:cs="Arial"/>
          <w:color w:val="auto"/>
          <w:sz w:val="22"/>
          <w:szCs w:val="22"/>
        </w:rPr>
        <w:t>al</w:t>
      </w:r>
      <w:r w:rsidRPr="00B95E8E">
        <w:rPr>
          <w:rFonts w:ascii="Arial" w:hAnsi="Arial" w:cs="Arial"/>
          <w:color w:val="auto"/>
          <w:spacing w:val="-2"/>
          <w:sz w:val="22"/>
          <w:szCs w:val="22"/>
        </w:rPr>
        <w:t>e</w:t>
      </w:r>
      <w:r w:rsidRPr="00B95E8E">
        <w:rPr>
          <w:rFonts w:ascii="Arial" w:hAnsi="Arial" w:cs="Arial"/>
          <w:color w:val="auto"/>
          <w:spacing w:val="1"/>
          <w:sz w:val="22"/>
          <w:szCs w:val="22"/>
        </w:rPr>
        <w:t>ż</w:t>
      </w:r>
      <w:r w:rsidRPr="00B95E8E">
        <w:rPr>
          <w:rFonts w:ascii="Arial" w:hAnsi="Arial" w:cs="Arial"/>
          <w:color w:val="auto"/>
          <w:sz w:val="22"/>
          <w:szCs w:val="22"/>
        </w:rPr>
        <w:t>y</w:t>
      </w:r>
      <w:r w:rsidRPr="00B95E8E">
        <w:rPr>
          <w:rFonts w:ascii="Arial" w:hAnsi="Arial" w:cs="Arial"/>
          <w:color w:val="auto"/>
          <w:spacing w:val="2"/>
          <w:sz w:val="22"/>
          <w:szCs w:val="22"/>
        </w:rPr>
        <w:t xml:space="preserve"> </w:t>
      </w:r>
      <w:r w:rsidRPr="00B95E8E">
        <w:rPr>
          <w:rFonts w:ascii="Arial" w:hAnsi="Arial" w:cs="Arial"/>
          <w:color w:val="auto"/>
          <w:spacing w:val="-2"/>
          <w:sz w:val="22"/>
          <w:szCs w:val="22"/>
        </w:rPr>
        <w:t>r</w:t>
      </w:r>
      <w:r w:rsidRPr="00B95E8E">
        <w:rPr>
          <w:rFonts w:ascii="Arial" w:hAnsi="Arial" w:cs="Arial"/>
          <w:color w:val="auto"/>
          <w:sz w:val="22"/>
          <w:szCs w:val="22"/>
        </w:rPr>
        <w:t>o</w:t>
      </w:r>
      <w:r w:rsidRPr="00B95E8E">
        <w:rPr>
          <w:rFonts w:ascii="Arial" w:hAnsi="Arial" w:cs="Arial"/>
          <w:color w:val="auto"/>
          <w:spacing w:val="2"/>
          <w:sz w:val="22"/>
          <w:szCs w:val="22"/>
        </w:rPr>
        <w:t>z</w:t>
      </w:r>
      <w:r w:rsidRPr="00B95E8E">
        <w:rPr>
          <w:rFonts w:ascii="Arial" w:hAnsi="Arial" w:cs="Arial"/>
          <w:color w:val="auto"/>
          <w:spacing w:val="-1"/>
          <w:sz w:val="22"/>
          <w:szCs w:val="22"/>
        </w:rPr>
        <w:t>u</w:t>
      </w:r>
      <w:r w:rsidRPr="00B95E8E">
        <w:rPr>
          <w:rFonts w:ascii="Arial" w:hAnsi="Arial" w:cs="Arial"/>
          <w:color w:val="auto"/>
          <w:sz w:val="22"/>
          <w:szCs w:val="22"/>
        </w:rPr>
        <w:t xml:space="preserve">mieć </w:t>
      </w:r>
      <w:r w:rsidRPr="00B95E8E">
        <w:rPr>
          <w:rFonts w:ascii="Arial" w:hAnsi="Arial" w:cs="Arial"/>
          <w:color w:val="auto"/>
          <w:spacing w:val="1"/>
          <w:sz w:val="22"/>
          <w:szCs w:val="22"/>
        </w:rPr>
        <w:t>d</w:t>
      </w:r>
      <w:r w:rsidRPr="00B95E8E">
        <w:rPr>
          <w:rFonts w:ascii="Arial" w:hAnsi="Arial" w:cs="Arial"/>
          <w:color w:val="auto"/>
          <w:spacing w:val="-2"/>
          <w:sz w:val="22"/>
          <w:szCs w:val="22"/>
        </w:rPr>
        <w:t>o</w:t>
      </w:r>
      <w:r w:rsidRPr="00B95E8E">
        <w:rPr>
          <w:rFonts w:ascii="Arial" w:hAnsi="Arial" w:cs="Arial"/>
          <w:color w:val="auto"/>
          <w:spacing w:val="-1"/>
          <w:sz w:val="22"/>
          <w:szCs w:val="22"/>
        </w:rPr>
        <w:t>k</w:t>
      </w:r>
      <w:r w:rsidRPr="00B95E8E">
        <w:rPr>
          <w:rFonts w:ascii="Arial" w:hAnsi="Arial" w:cs="Arial"/>
          <w:color w:val="auto"/>
          <w:spacing w:val="1"/>
          <w:sz w:val="22"/>
          <w:szCs w:val="22"/>
        </w:rPr>
        <w:t>u</w:t>
      </w:r>
      <w:r w:rsidRPr="00B95E8E">
        <w:rPr>
          <w:rFonts w:ascii="Arial" w:hAnsi="Arial" w:cs="Arial"/>
          <w:color w:val="auto"/>
          <w:sz w:val="22"/>
          <w:szCs w:val="22"/>
        </w:rPr>
        <w:t>me</w:t>
      </w:r>
      <w:r w:rsidRPr="00B95E8E">
        <w:rPr>
          <w:rFonts w:ascii="Arial" w:hAnsi="Arial" w:cs="Arial"/>
          <w:color w:val="auto"/>
          <w:spacing w:val="2"/>
          <w:sz w:val="22"/>
          <w:szCs w:val="22"/>
        </w:rPr>
        <w:t>n</w:t>
      </w:r>
      <w:r w:rsidRPr="00B95E8E">
        <w:rPr>
          <w:rFonts w:ascii="Arial" w:hAnsi="Arial" w:cs="Arial"/>
          <w:color w:val="auto"/>
          <w:sz w:val="22"/>
          <w:szCs w:val="22"/>
        </w:rPr>
        <w:t>t</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o</w:t>
      </w:r>
      <w:r w:rsidRPr="00B95E8E">
        <w:rPr>
          <w:rFonts w:ascii="Arial" w:hAnsi="Arial" w:cs="Arial"/>
          <w:color w:val="auto"/>
          <w:spacing w:val="2"/>
          <w:sz w:val="22"/>
          <w:szCs w:val="22"/>
        </w:rPr>
        <w:t>d</w:t>
      </w:r>
      <w:r w:rsidRPr="00B95E8E">
        <w:rPr>
          <w:rFonts w:ascii="Arial" w:hAnsi="Arial" w:cs="Arial"/>
          <w:color w:val="auto"/>
          <w:spacing w:val="-1"/>
          <w:sz w:val="22"/>
          <w:szCs w:val="22"/>
        </w:rPr>
        <w:t>p</w:t>
      </w:r>
      <w:r w:rsidRPr="00B95E8E">
        <w:rPr>
          <w:rFonts w:ascii="Arial" w:hAnsi="Arial" w:cs="Arial"/>
          <w:color w:val="auto"/>
          <w:sz w:val="22"/>
          <w:szCs w:val="22"/>
        </w:rPr>
        <w:t>isa</w:t>
      </w:r>
      <w:r w:rsidRPr="00B95E8E">
        <w:rPr>
          <w:rFonts w:ascii="Arial" w:hAnsi="Arial" w:cs="Arial"/>
          <w:color w:val="auto"/>
          <w:spacing w:val="1"/>
          <w:sz w:val="22"/>
          <w:szCs w:val="22"/>
        </w:rPr>
        <w:t>n</w:t>
      </w:r>
      <w:r w:rsidRPr="00B95E8E">
        <w:rPr>
          <w:rFonts w:ascii="Arial" w:hAnsi="Arial" w:cs="Arial"/>
          <w:color w:val="auto"/>
          <w:sz w:val="22"/>
          <w:szCs w:val="22"/>
        </w:rPr>
        <w:t xml:space="preserve">y </w:t>
      </w:r>
      <w:r w:rsidRPr="00B95E8E">
        <w:rPr>
          <w:rFonts w:ascii="Arial" w:hAnsi="Arial" w:cs="Arial"/>
          <w:color w:val="auto"/>
          <w:spacing w:val="-1"/>
          <w:sz w:val="22"/>
          <w:szCs w:val="22"/>
        </w:rPr>
        <w:t>kw</w:t>
      </w:r>
      <w:r w:rsidRPr="00B95E8E">
        <w:rPr>
          <w:rFonts w:ascii="Arial" w:hAnsi="Arial" w:cs="Arial"/>
          <w:color w:val="auto"/>
          <w:sz w:val="22"/>
          <w:szCs w:val="22"/>
        </w:rPr>
        <w:t>ali</w:t>
      </w:r>
      <w:r w:rsidRPr="00B95E8E">
        <w:rPr>
          <w:rFonts w:ascii="Arial" w:hAnsi="Arial" w:cs="Arial"/>
          <w:color w:val="auto"/>
          <w:spacing w:val="1"/>
          <w:sz w:val="22"/>
          <w:szCs w:val="22"/>
        </w:rPr>
        <w:t>f</w:t>
      </w:r>
      <w:r w:rsidRPr="00B95E8E">
        <w:rPr>
          <w:rFonts w:ascii="Arial" w:hAnsi="Arial" w:cs="Arial"/>
          <w:color w:val="auto"/>
          <w:sz w:val="22"/>
          <w:szCs w:val="22"/>
        </w:rPr>
        <w:t>i</w:t>
      </w:r>
      <w:r w:rsidRPr="00B95E8E">
        <w:rPr>
          <w:rFonts w:ascii="Arial" w:hAnsi="Arial" w:cs="Arial"/>
          <w:color w:val="auto"/>
          <w:spacing w:val="-1"/>
          <w:sz w:val="22"/>
          <w:szCs w:val="22"/>
        </w:rPr>
        <w:t>k</w:t>
      </w:r>
      <w:r w:rsidRPr="00B95E8E">
        <w:rPr>
          <w:rFonts w:ascii="Arial" w:hAnsi="Arial" w:cs="Arial"/>
          <w:color w:val="auto"/>
          <w:sz w:val="22"/>
          <w:szCs w:val="22"/>
        </w:rPr>
        <w:t>owa</w:t>
      </w:r>
      <w:r w:rsidRPr="00B95E8E">
        <w:rPr>
          <w:rFonts w:ascii="Arial" w:hAnsi="Arial" w:cs="Arial"/>
          <w:color w:val="auto"/>
          <w:spacing w:val="1"/>
          <w:sz w:val="22"/>
          <w:szCs w:val="22"/>
        </w:rPr>
        <w:t>n</w:t>
      </w:r>
      <w:r w:rsidRPr="00B95E8E">
        <w:rPr>
          <w:rFonts w:ascii="Arial" w:hAnsi="Arial" w:cs="Arial"/>
          <w:color w:val="auto"/>
          <w:sz w:val="22"/>
          <w:szCs w:val="22"/>
        </w:rPr>
        <w:t>ym</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odpis</w:t>
      </w:r>
      <w:r w:rsidRPr="00B95E8E">
        <w:rPr>
          <w:rFonts w:ascii="Arial" w:hAnsi="Arial" w:cs="Arial"/>
          <w:color w:val="auto"/>
          <w:spacing w:val="-2"/>
          <w:sz w:val="22"/>
          <w:szCs w:val="22"/>
        </w:rPr>
        <w:t>e</w:t>
      </w:r>
      <w:r w:rsidRPr="00B95E8E">
        <w:rPr>
          <w:rFonts w:ascii="Arial" w:hAnsi="Arial" w:cs="Arial"/>
          <w:color w:val="auto"/>
          <w:sz w:val="22"/>
          <w:szCs w:val="22"/>
        </w:rPr>
        <w:t>m</w:t>
      </w:r>
      <w:r w:rsidRPr="00B95E8E">
        <w:rPr>
          <w:rFonts w:ascii="Arial" w:hAnsi="Arial" w:cs="Arial"/>
          <w:color w:val="auto"/>
          <w:spacing w:val="8"/>
          <w:sz w:val="22"/>
          <w:szCs w:val="22"/>
        </w:rPr>
        <w:t xml:space="preserve"> </w:t>
      </w:r>
      <w:r w:rsidRPr="00B95E8E">
        <w:rPr>
          <w:rFonts w:ascii="Arial" w:hAnsi="Arial" w:cs="Arial"/>
          <w:color w:val="auto"/>
          <w:sz w:val="22"/>
          <w:szCs w:val="22"/>
        </w:rPr>
        <w:t>el</w:t>
      </w:r>
      <w:r w:rsidRPr="00B95E8E">
        <w:rPr>
          <w:rFonts w:ascii="Arial" w:hAnsi="Arial" w:cs="Arial"/>
          <w:color w:val="auto"/>
          <w:spacing w:val="1"/>
          <w:sz w:val="22"/>
          <w:szCs w:val="22"/>
        </w:rPr>
        <w:t>e</w:t>
      </w:r>
      <w:r w:rsidRPr="00B95E8E">
        <w:rPr>
          <w:rFonts w:ascii="Arial" w:hAnsi="Arial" w:cs="Arial"/>
          <w:color w:val="auto"/>
          <w:spacing w:val="-1"/>
          <w:sz w:val="22"/>
          <w:szCs w:val="22"/>
        </w:rPr>
        <w:t>k</w:t>
      </w:r>
      <w:r w:rsidRPr="00B95E8E">
        <w:rPr>
          <w:rFonts w:ascii="Arial" w:hAnsi="Arial" w:cs="Arial"/>
          <w:color w:val="auto"/>
          <w:spacing w:val="1"/>
          <w:sz w:val="22"/>
          <w:szCs w:val="22"/>
        </w:rPr>
        <w:t>t</w:t>
      </w:r>
      <w:r w:rsidRPr="00B95E8E">
        <w:rPr>
          <w:rFonts w:ascii="Arial" w:hAnsi="Arial" w:cs="Arial"/>
          <w:color w:val="auto"/>
          <w:spacing w:val="-2"/>
          <w:sz w:val="22"/>
          <w:szCs w:val="22"/>
        </w:rPr>
        <w:t>r</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i</w:t>
      </w:r>
      <w:r w:rsidRPr="00B95E8E">
        <w:rPr>
          <w:rFonts w:ascii="Arial" w:hAnsi="Arial" w:cs="Arial"/>
          <w:color w:val="auto"/>
          <w:spacing w:val="-1"/>
          <w:sz w:val="22"/>
          <w:szCs w:val="22"/>
        </w:rPr>
        <w:t>cz</w:t>
      </w:r>
      <w:r w:rsidRPr="00B95E8E">
        <w:rPr>
          <w:rFonts w:ascii="Arial" w:hAnsi="Arial" w:cs="Arial"/>
          <w:color w:val="auto"/>
          <w:spacing w:val="1"/>
          <w:sz w:val="22"/>
          <w:szCs w:val="22"/>
        </w:rPr>
        <w:t>n</w:t>
      </w:r>
      <w:r w:rsidRPr="00B95E8E">
        <w:rPr>
          <w:rFonts w:ascii="Arial" w:hAnsi="Arial" w:cs="Arial"/>
          <w:color w:val="auto"/>
          <w:sz w:val="22"/>
          <w:szCs w:val="22"/>
        </w:rPr>
        <w:t>ym l</w:t>
      </w:r>
      <w:r w:rsidRPr="00B95E8E">
        <w:rPr>
          <w:rFonts w:ascii="Arial" w:hAnsi="Arial" w:cs="Arial"/>
          <w:color w:val="auto"/>
          <w:spacing w:val="-1"/>
          <w:sz w:val="22"/>
          <w:szCs w:val="22"/>
        </w:rPr>
        <w:t>u</w:t>
      </w:r>
      <w:r w:rsidRPr="00B95E8E">
        <w:rPr>
          <w:rFonts w:ascii="Arial" w:hAnsi="Arial" w:cs="Arial"/>
          <w:color w:val="auto"/>
          <w:sz w:val="22"/>
          <w:szCs w:val="22"/>
        </w:rPr>
        <w:t>b</w:t>
      </w:r>
      <w:r w:rsidRPr="00B95E8E">
        <w:rPr>
          <w:rFonts w:ascii="Arial" w:hAnsi="Arial" w:cs="Arial"/>
          <w:color w:val="auto"/>
          <w:spacing w:val="8"/>
          <w:sz w:val="22"/>
          <w:szCs w:val="22"/>
        </w:rPr>
        <w:t xml:space="preserve"> </w:t>
      </w:r>
      <w:r w:rsidRPr="00B95E8E">
        <w:rPr>
          <w:rFonts w:ascii="Arial" w:hAnsi="Arial" w:cs="Arial"/>
          <w:color w:val="auto"/>
          <w:spacing w:val="1"/>
          <w:sz w:val="22"/>
          <w:szCs w:val="22"/>
        </w:rPr>
        <w:t>p</w:t>
      </w:r>
      <w:r w:rsidRPr="00B95E8E">
        <w:rPr>
          <w:rFonts w:ascii="Arial" w:hAnsi="Arial" w:cs="Arial"/>
          <w:color w:val="auto"/>
          <w:spacing w:val="-2"/>
          <w:sz w:val="22"/>
          <w:szCs w:val="22"/>
        </w:rPr>
        <w:t>o</w:t>
      </w:r>
      <w:r w:rsidRPr="00B95E8E">
        <w:rPr>
          <w:rFonts w:ascii="Arial" w:hAnsi="Arial" w:cs="Arial"/>
          <w:color w:val="auto"/>
          <w:spacing w:val="1"/>
          <w:sz w:val="22"/>
          <w:szCs w:val="22"/>
        </w:rPr>
        <w:t>dp</w:t>
      </w:r>
      <w:r w:rsidRPr="00B95E8E">
        <w:rPr>
          <w:rFonts w:ascii="Arial" w:hAnsi="Arial" w:cs="Arial"/>
          <w:color w:val="auto"/>
          <w:sz w:val="22"/>
          <w:szCs w:val="22"/>
        </w:rPr>
        <w:t>isem</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z</w:t>
      </w:r>
      <w:r w:rsidRPr="00B95E8E">
        <w:rPr>
          <w:rFonts w:ascii="Arial" w:hAnsi="Arial" w:cs="Arial"/>
          <w:color w:val="auto"/>
          <w:spacing w:val="-2"/>
          <w:sz w:val="22"/>
          <w:szCs w:val="22"/>
        </w:rPr>
        <w:t>a</w:t>
      </w:r>
      <w:r w:rsidRPr="00B95E8E">
        <w:rPr>
          <w:rFonts w:ascii="Arial" w:hAnsi="Arial" w:cs="Arial"/>
          <w:color w:val="auto"/>
          <w:spacing w:val="6"/>
          <w:sz w:val="22"/>
          <w:szCs w:val="22"/>
        </w:rPr>
        <w:t>u</w:t>
      </w:r>
      <w:r w:rsidRPr="00B95E8E">
        <w:rPr>
          <w:rFonts w:ascii="Arial" w:hAnsi="Arial" w:cs="Arial"/>
          <w:color w:val="auto"/>
          <w:spacing w:val="1"/>
          <w:sz w:val="22"/>
          <w:szCs w:val="22"/>
        </w:rPr>
        <w:t>f</w:t>
      </w:r>
      <w:r w:rsidRPr="00B95E8E">
        <w:rPr>
          <w:rFonts w:ascii="Arial" w:hAnsi="Arial" w:cs="Arial"/>
          <w:color w:val="auto"/>
          <w:spacing w:val="-2"/>
          <w:sz w:val="22"/>
          <w:szCs w:val="22"/>
        </w:rPr>
        <w:t>a</w:t>
      </w:r>
      <w:r w:rsidRPr="00B95E8E">
        <w:rPr>
          <w:rFonts w:ascii="Arial" w:hAnsi="Arial" w:cs="Arial"/>
          <w:color w:val="auto"/>
          <w:spacing w:val="1"/>
          <w:sz w:val="22"/>
          <w:szCs w:val="22"/>
        </w:rPr>
        <w:t>n</w:t>
      </w:r>
      <w:r w:rsidRPr="00B95E8E">
        <w:rPr>
          <w:rFonts w:ascii="Arial" w:hAnsi="Arial" w:cs="Arial"/>
          <w:color w:val="auto"/>
          <w:sz w:val="22"/>
          <w:szCs w:val="22"/>
        </w:rPr>
        <w:t>ym</w:t>
      </w:r>
      <w:r w:rsidRPr="00B95E8E">
        <w:rPr>
          <w:rFonts w:ascii="Arial" w:hAnsi="Arial" w:cs="Arial"/>
          <w:color w:val="auto"/>
          <w:spacing w:val="6"/>
          <w:sz w:val="22"/>
          <w:szCs w:val="22"/>
        </w:rPr>
        <w:t xml:space="preserve"> </w:t>
      </w:r>
      <w:r w:rsidRPr="00B95E8E">
        <w:rPr>
          <w:rFonts w:ascii="Arial" w:hAnsi="Arial" w:cs="Arial"/>
          <w:color w:val="auto"/>
          <w:spacing w:val="-2"/>
          <w:sz w:val="22"/>
          <w:szCs w:val="22"/>
        </w:rPr>
        <w:t>l</w:t>
      </w:r>
      <w:r w:rsidRPr="00B95E8E">
        <w:rPr>
          <w:rFonts w:ascii="Arial" w:hAnsi="Arial" w:cs="Arial"/>
          <w:color w:val="auto"/>
          <w:spacing w:val="1"/>
          <w:sz w:val="22"/>
          <w:szCs w:val="22"/>
        </w:rPr>
        <w:t>u</w:t>
      </w:r>
      <w:r w:rsidRPr="00B95E8E">
        <w:rPr>
          <w:rFonts w:ascii="Arial" w:hAnsi="Arial" w:cs="Arial"/>
          <w:color w:val="auto"/>
          <w:sz w:val="22"/>
          <w:szCs w:val="22"/>
        </w:rPr>
        <w:t>b</w:t>
      </w:r>
      <w:r w:rsidRPr="00B95E8E">
        <w:rPr>
          <w:rFonts w:ascii="Arial" w:hAnsi="Arial" w:cs="Arial"/>
          <w:color w:val="auto"/>
          <w:spacing w:val="8"/>
          <w:sz w:val="22"/>
          <w:szCs w:val="22"/>
        </w:rPr>
        <w:t xml:space="preserve"> </w:t>
      </w:r>
      <w:r w:rsidRPr="00B95E8E">
        <w:rPr>
          <w:rFonts w:ascii="Arial" w:hAnsi="Arial" w:cs="Arial"/>
          <w:color w:val="auto"/>
          <w:spacing w:val="1"/>
          <w:sz w:val="22"/>
          <w:szCs w:val="22"/>
        </w:rPr>
        <w:t>p</w:t>
      </w:r>
      <w:r w:rsidRPr="00B95E8E">
        <w:rPr>
          <w:rFonts w:ascii="Arial" w:hAnsi="Arial" w:cs="Arial"/>
          <w:color w:val="auto"/>
          <w:spacing w:val="-2"/>
          <w:sz w:val="22"/>
          <w:szCs w:val="22"/>
        </w:rPr>
        <w:t>o</w:t>
      </w:r>
      <w:r w:rsidRPr="00B95E8E">
        <w:rPr>
          <w:rFonts w:ascii="Arial" w:hAnsi="Arial" w:cs="Arial"/>
          <w:color w:val="auto"/>
          <w:spacing w:val="1"/>
          <w:sz w:val="22"/>
          <w:szCs w:val="22"/>
        </w:rPr>
        <w:t>dp</w:t>
      </w:r>
      <w:r w:rsidRPr="00B95E8E">
        <w:rPr>
          <w:rFonts w:ascii="Arial" w:hAnsi="Arial" w:cs="Arial"/>
          <w:color w:val="auto"/>
          <w:sz w:val="22"/>
          <w:szCs w:val="22"/>
        </w:rPr>
        <w:t>isem</w:t>
      </w:r>
      <w:r w:rsidRPr="00B95E8E">
        <w:rPr>
          <w:rFonts w:ascii="Arial" w:hAnsi="Arial" w:cs="Arial"/>
          <w:color w:val="auto"/>
          <w:spacing w:val="3"/>
          <w:sz w:val="22"/>
          <w:szCs w:val="22"/>
        </w:rPr>
        <w:t xml:space="preserve"> </w:t>
      </w:r>
      <w:r w:rsidRPr="00B95E8E">
        <w:rPr>
          <w:rFonts w:ascii="Arial" w:hAnsi="Arial" w:cs="Arial"/>
          <w:color w:val="auto"/>
          <w:sz w:val="22"/>
          <w:szCs w:val="22"/>
        </w:rPr>
        <w:t>os</w:t>
      </w:r>
      <w:r w:rsidRPr="00B95E8E">
        <w:rPr>
          <w:rFonts w:ascii="Arial" w:hAnsi="Arial" w:cs="Arial"/>
          <w:color w:val="auto"/>
          <w:spacing w:val="-1"/>
          <w:sz w:val="22"/>
          <w:szCs w:val="22"/>
        </w:rPr>
        <w:t>o</w:t>
      </w:r>
      <w:r w:rsidRPr="00B95E8E">
        <w:rPr>
          <w:rFonts w:ascii="Arial" w:hAnsi="Arial" w:cs="Arial"/>
          <w:color w:val="auto"/>
          <w:spacing w:val="1"/>
          <w:sz w:val="22"/>
          <w:szCs w:val="22"/>
        </w:rPr>
        <w:t>b</w:t>
      </w:r>
      <w:r w:rsidRPr="00B95E8E">
        <w:rPr>
          <w:rFonts w:ascii="Arial" w:hAnsi="Arial" w:cs="Arial"/>
          <w:color w:val="auto"/>
          <w:sz w:val="22"/>
          <w:szCs w:val="22"/>
        </w:rPr>
        <w:t>is</w:t>
      </w:r>
      <w:r w:rsidRPr="00B95E8E">
        <w:rPr>
          <w:rFonts w:ascii="Arial" w:hAnsi="Arial" w:cs="Arial"/>
          <w:color w:val="auto"/>
          <w:spacing w:val="1"/>
          <w:sz w:val="22"/>
          <w:szCs w:val="22"/>
        </w:rPr>
        <w:t>t</w:t>
      </w:r>
      <w:r w:rsidRPr="00B95E8E">
        <w:rPr>
          <w:rFonts w:ascii="Arial" w:hAnsi="Arial" w:cs="Arial"/>
          <w:color w:val="auto"/>
          <w:sz w:val="22"/>
          <w:szCs w:val="22"/>
        </w:rPr>
        <w:t xml:space="preserve">ym </w:t>
      </w:r>
      <w:r w:rsidRPr="00B95E8E">
        <w:rPr>
          <w:rFonts w:ascii="Arial" w:hAnsi="Arial" w:cs="Arial"/>
          <w:color w:val="auto"/>
          <w:spacing w:val="1"/>
          <w:sz w:val="22"/>
          <w:szCs w:val="22"/>
        </w:rPr>
        <w:t>p</w:t>
      </w:r>
      <w:r w:rsidRPr="00B95E8E">
        <w:rPr>
          <w:rFonts w:ascii="Arial" w:hAnsi="Arial" w:cs="Arial"/>
          <w:color w:val="auto"/>
          <w:sz w:val="22"/>
          <w:szCs w:val="22"/>
        </w:rPr>
        <w:t>r</w:t>
      </w:r>
      <w:r w:rsidRPr="00B95E8E">
        <w:rPr>
          <w:rFonts w:ascii="Arial" w:hAnsi="Arial" w:cs="Arial"/>
          <w:color w:val="auto"/>
          <w:spacing w:val="1"/>
          <w:sz w:val="22"/>
          <w:szCs w:val="22"/>
        </w:rPr>
        <w:t>z</w:t>
      </w:r>
      <w:r w:rsidRPr="00B95E8E">
        <w:rPr>
          <w:rFonts w:ascii="Arial" w:hAnsi="Arial" w:cs="Arial"/>
          <w:color w:val="auto"/>
          <w:spacing w:val="-2"/>
          <w:sz w:val="22"/>
          <w:szCs w:val="22"/>
        </w:rPr>
        <w:t>e</w:t>
      </w:r>
      <w:r w:rsidRPr="00B95E8E">
        <w:rPr>
          <w:rFonts w:ascii="Arial" w:hAnsi="Arial" w:cs="Arial"/>
          <w:color w:val="auto"/>
          <w:sz w:val="22"/>
          <w:szCs w:val="22"/>
        </w:rPr>
        <w:t>z</w:t>
      </w:r>
      <w:r w:rsidRPr="00B95E8E">
        <w:rPr>
          <w:rFonts w:ascii="Arial" w:hAnsi="Arial" w:cs="Arial"/>
          <w:color w:val="auto"/>
          <w:spacing w:val="4"/>
          <w:sz w:val="22"/>
          <w:szCs w:val="22"/>
        </w:rPr>
        <w:t xml:space="preserve"> </w:t>
      </w:r>
      <w:r w:rsidRPr="00B95E8E">
        <w:rPr>
          <w:rFonts w:ascii="Arial" w:hAnsi="Arial" w:cs="Arial"/>
          <w:color w:val="auto"/>
          <w:sz w:val="22"/>
          <w:szCs w:val="22"/>
        </w:rPr>
        <w:t>os</w:t>
      </w:r>
      <w:r w:rsidRPr="00B95E8E">
        <w:rPr>
          <w:rFonts w:ascii="Arial" w:hAnsi="Arial" w:cs="Arial"/>
          <w:color w:val="auto"/>
          <w:spacing w:val="-1"/>
          <w:sz w:val="22"/>
          <w:szCs w:val="22"/>
        </w:rPr>
        <w:t>o</w:t>
      </w:r>
      <w:r w:rsidRPr="00B95E8E">
        <w:rPr>
          <w:rFonts w:ascii="Arial" w:hAnsi="Arial" w:cs="Arial"/>
          <w:color w:val="auto"/>
          <w:spacing w:val="1"/>
          <w:sz w:val="22"/>
          <w:szCs w:val="22"/>
        </w:rPr>
        <w:t>b</w:t>
      </w:r>
      <w:r w:rsidRPr="00B95E8E">
        <w:rPr>
          <w:rFonts w:ascii="Arial" w:hAnsi="Arial" w:cs="Arial"/>
          <w:color w:val="auto"/>
          <w:sz w:val="22"/>
          <w:szCs w:val="22"/>
        </w:rPr>
        <w:t>ę</w:t>
      </w:r>
      <w:r w:rsidRPr="00B95E8E">
        <w:rPr>
          <w:rFonts w:ascii="Arial" w:hAnsi="Arial" w:cs="Arial"/>
          <w:color w:val="auto"/>
          <w:spacing w:val="-1"/>
          <w:sz w:val="22"/>
          <w:szCs w:val="22"/>
        </w:rPr>
        <w:t>/</w:t>
      </w:r>
      <w:r w:rsidRPr="00B95E8E">
        <w:rPr>
          <w:rFonts w:ascii="Arial" w:hAnsi="Arial" w:cs="Arial"/>
          <w:color w:val="auto"/>
          <w:sz w:val="22"/>
          <w:szCs w:val="22"/>
        </w:rPr>
        <w:t>os</w:t>
      </w:r>
      <w:r w:rsidRPr="00B95E8E">
        <w:rPr>
          <w:rFonts w:ascii="Arial" w:hAnsi="Arial" w:cs="Arial"/>
          <w:color w:val="auto"/>
          <w:spacing w:val="1"/>
          <w:sz w:val="22"/>
          <w:szCs w:val="22"/>
        </w:rPr>
        <w:t>ob</w:t>
      </w:r>
      <w:r w:rsidRPr="00B95E8E">
        <w:rPr>
          <w:rFonts w:ascii="Arial" w:hAnsi="Arial" w:cs="Arial"/>
          <w:color w:val="auto"/>
          <w:sz w:val="22"/>
          <w:szCs w:val="22"/>
        </w:rPr>
        <w:t xml:space="preserve">y </w:t>
      </w:r>
      <w:r w:rsidRPr="00B95E8E">
        <w:rPr>
          <w:rFonts w:ascii="Arial" w:hAnsi="Arial" w:cs="Arial"/>
          <w:color w:val="auto"/>
          <w:spacing w:val="1"/>
          <w:sz w:val="22"/>
          <w:szCs w:val="22"/>
        </w:rPr>
        <w:t>up</w:t>
      </w:r>
      <w:r w:rsidRPr="00B95E8E">
        <w:rPr>
          <w:rFonts w:ascii="Arial" w:hAnsi="Arial" w:cs="Arial"/>
          <w:color w:val="auto"/>
          <w:spacing w:val="-2"/>
          <w:sz w:val="22"/>
          <w:szCs w:val="22"/>
        </w:rPr>
        <w:t>o</w:t>
      </w:r>
      <w:r w:rsidRPr="00B95E8E">
        <w:rPr>
          <w:rFonts w:ascii="Arial" w:hAnsi="Arial" w:cs="Arial"/>
          <w:color w:val="auto"/>
          <w:spacing w:val="-1"/>
          <w:sz w:val="22"/>
          <w:szCs w:val="22"/>
        </w:rPr>
        <w:t>w</w:t>
      </w:r>
      <w:r w:rsidRPr="00B95E8E">
        <w:rPr>
          <w:rFonts w:ascii="Arial" w:hAnsi="Arial" w:cs="Arial"/>
          <w:color w:val="auto"/>
          <w:sz w:val="22"/>
          <w:szCs w:val="22"/>
        </w:rPr>
        <w:t>a</w:t>
      </w:r>
      <w:r w:rsidRPr="00B95E8E">
        <w:rPr>
          <w:rFonts w:ascii="Arial" w:hAnsi="Arial" w:cs="Arial"/>
          <w:color w:val="auto"/>
          <w:spacing w:val="1"/>
          <w:sz w:val="22"/>
          <w:szCs w:val="22"/>
        </w:rPr>
        <w:t>żn</w:t>
      </w:r>
      <w:r w:rsidRPr="00B95E8E">
        <w:rPr>
          <w:rFonts w:ascii="Arial" w:hAnsi="Arial" w:cs="Arial"/>
          <w:color w:val="auto"/>
          <w:sz w:val="22"/>
          <w:szCs w:val="22"/>
        </w:rPr>
        <w:t>io</w:t>
      </w:r>
      <w:r w:rsidRPr="00B95E8E">
        <w:rPr>
          <w:rFonts w:ascii="Arial" w:hAnsi="Arial" w:cs="Arial"/>
          <w:color w:val="auto"/>
          <w:spacing w:val="2"/>
          <w:sz w:val="22"/>
          <w:szCs w:val="22"/>
        </w:rPr>
        <w:t>n</w:t>
      </w:r>
      <w:r w:rsidRPr="00B95E8E">
        <w:rPr>
          <w:rFonts w:ascii="Arial" w:hAnsi="Arial" w:cs="Arial"/>
          <w:color w:val="auto"/>
          <w:spacing w:val="-2"/>
          <w:sz w:val="22"/>
          <w:szCs w:val="22"/>
        </w:rPr>
        <w:t>ą</w:t>
      </w:r>
      <w:r w:rsidRPr="00B95E8E">
        <w:rPr>
          <w:rFonts w:ascii="Arial" w:hAnsi="Arial" w:cs="Arial"/>
          <w:color w:val="auto"/>
          <w:spacing w:val="1"/>
          <w:sz w:val="22"/>
          <w:szCs w:val="22"/>
        </w:rPr>
        <w:t>/</w:t>
      </w:r>
      <w:r w:rsidRPr="00B95E8E">
        <w:rPr>
          <w:rFonts w:ascii="Arial" w:hAnsi="Arial" w:cs="Arial"/>
          <w:color w:val="auto"/>
          <w:spacing w:val="-1"/>
          <w:sz w:val="22"/>
          <w:szCs w:val="22"/>
        </w:rPr>
        <w:t>u</w:t>
      </w:r>
      <w:r w:rsidRPr="00B95E8E">
        <w:rPr>
          <w:rFonts w:ascii="Arial" w:hAnsi="Arial" w:cs="Arial"/>
          <w:color w:val="auto"/>
          <w:spacing w:val="1"/>
          <w:sz w:val="22"/>
          <w:szCs w:val="22"/>
        </w:rPr>
        <w:t>p</w:t>
      </w:r>
      <w:r w:rsidRPr="00B95E8E">
        <w:rPr>
          <w:rFonts w:ascii="Arial" w:hAnsi="Arial" w:cs="Arial"/>
          <w:color w:val="auto"/>
          <w:sz w:val="22"/>
          <w:szCs w:val="22"/>
        </w:rPr>
        <w:t>owa</w:t>
      </w:r>
      <w:r w:rsidRPr="00B95E8E">
        <w:rPr>
          <w:rFonts w:ascii="Arial" w:hAnsi="Arial" w:cs="Arial"/>
          <w:color w:val="auto"/>
          <w:spacing w:val="-1"/>
          <w:sz w:val="22"/>
          <w:szCs w:val="22"/>
        </w:rPr>
        <w:t>ż</w:t>
      </w:r>
      <w:r w:rsidRPr="00B95E8E">
        <w:rPr>
          <w:rFonts w:ascii="Arial" w:hAnsi="Arial" w:cs="Arial"/>
          <w:color w:val="auto"/>
          <w:spacing w:val="1"/>
          <w:sz w:val="22"/>
          <w:szCs w:val="22"/>
        </w:rPr>
        <w:t>n</w:t>
      </w:r>
      <w:r w:rsidRPr="00B95E8E">
        <w:rPr>
          <w:rFonts w:ascii="Arial" w:hAnsi="Arial" w:cs="Arial"/>
          <w:color w:val="auto"/>
          <w:sz w:val="22"/>
          <w:szCs w:val="22"/>
        </w:rPr>
        <w:t>ione.</w:t>
      </w:r>
      <w:r w:rsidRPr="00B95E8E">
        <w:rPr>
          <w:rFonts w:ascii="Arial" w:hAnsi="Arial" w:cs="Arial"/>
          <w:color w:val="auto"/>
          <w:spacing w:val="2"/>
          <w:sz w:val="22"/>
          <w:szCs w:val="22"/>
        </w:rPr>
        <w:t xml:space="preserve"> </w:t>
      </w:r>
      <w:r w:rsidRPr="00B95E8E">
        <w:rPr>
          <w:rFonts w:ascii="Arial" w:hAnsi="Arial" w:cs="Arial"/>
          <w:color w:val="auto"/>
          <w:sz w:val="22"/>
          <w:szCs w:val="22"/>
        </w:rPr>
        <w:t>P</w:t>
      </w:r>
      <w:r w:rsidRPr="00B95E8E">
        <w:rPr>
          <w:rFonts w:ascii="Arial" w:hAnsi="Arial" w:cs="Arial"/>
          <w:color w:val="auto"/>
          <w:spacing w:val="1"/>
          <w:sz w:val="22"/>
          <w:szCs w:val="22"/>
        </w:rPr>
        <w:t>o</w:t>
      </w:r>
      <w:r w:rsidRPr="00B95E8E">
        <w:rPr>
          <w:rFonts w:ascii="Arial" w:hAnsi="Arial" w:cs="Arial"/>
          <w:color w:val="auto"/>
          <w:sz w:val="22"/>
          <w:szCs w:val="22"/>
        </w:rPr>
        <w:t>ś</w:t>
      </w:r>
      <w:r w:rsidRPr="00B95E8E">
        <w:rPr>
          <w:rFonts w:ascii="Arial" w:hAnsi="Arial" w:cs="Arial"/>
          <w:color w:val="auto"/>
          <w:spacing w:val="-1"/>
          <w:sz w:val="22"/>
          <w:szCs w:val="22"/>
        </w:rPr>
        <w:t>w</w:t>
      </w:r>
      <w:r w:rsidRPr="00B95E8E">
        <w:rPr>
          <w:rFonts w:ascii="Arial" w:hAnsi="Arial" w:cs="Arial"/>
          <w:color w:val="auto"/>
          <w:sz w:val="22"/>
          <w:szCs w:val="22"/>
        </w:rPr>
        <w:t>ia</w:t>
      </w:r>
      <w:r w:rsidRPr="00B95E8E">
        <w:rPr>
          <w:rFonts w:ascii="Arial" w:hAnsi="Arial" w:cs="Arial"/>
          <w:color w:val="auto"/>
          <w:spacing w:val="1"/>
          <w:sz w:val="22"/>
          <w:szCs w:val="22"/>
        </w:rPr>
        <w:t>d</w:t>
      </w:r>
      <w:r w:rsidRPr="00B95E8E">
        <w:rPr>
          <w:rFonts w:ascii="Arial" w:hAnsi="Arial" w:cs="Arial"/>
          <w:color w:val="auto"/>
          <w:spacing w:val="-1"/>
          <w:sz w:val="22"/>
          <w:szCs w:val="22"/>
        </w:rPr>
        <w:t>c</w:t>
      </w:r>
      <w:r w:rsidRPr="00B95E8E">
        <w:rPr>
          <w:rFonts w:ascii="Arial" w:hAnsi="Arial" w:cs="Arial"/>
          <w:color w:val="auto"/>
          <w:spacing w:val="1"/>
          <w:sz w:val="22"/>
          <w:szCs w:val="22"/>
        </w:rPr>
        <w:t>z</w:t>
      </w:r>
      <w:r w:rsidRPr="00B95E8E">
        <w:rPr>
          <w:rFonts w:ascii="Arial" w:hAnsi="Arial" w:cs="Arial"/>
          <w:color w:val="auto"/>
          <w:spacing w:val="-2"/>
          <w:sz w:val="22"/>
          <w:szCs w:val="22"/>
        </w:rPr>
        <w:t>e</w:t>
      </w:r>
      <w:r w:rsidRPr="00B95E8E">
        <w:rPr>
          <w:rFonts w:ascii="Arial" w:hAnsi="Arial" w:cs="Arial"/>
          <w:color w:val="auto"/>
          <w:spacing w:val="1"/>
          <w:sz w:val="22"/>
          <w:szCs w:val="22"/>
        </w:rPr>
        <w:t>n</w:t>
      </w:r>
      <w:r w:rsidRPr="00B95E8E">
        <w:rPr>
          <w:rFonts w:ascii="Arial" w:hAnsi="Arial" w:cs="Arial"/>
          <w:color w:val="auto"/>
          <w:sz w:val="22"/>
          <w:szCs w:val="22"/>
        </w:rPr>
        <w:t>ie</w:t>
      </w:r>
      <w:r w:rsidRPr="00B95E8E">
        <w:rPr>
          <w:rFonts w:ascii="Arial" w:hAnsi="Arial" w:cs="Arial"/>
          <w:color w:val="auto"/>
          <w:spacing w:val="1"/>
          <w:sz w:val="22"/>
          <w:szCs w:val="22"/>
        </w:rPr>
        <w:t xml:space="preserve"> z</w:t>
      </w:r>
      <w:r w:rsidRPr="00B95E8E">
        <w:rPr>
          <w:rFonts w:ascii="Arial" w:hAnsi="Arial" w:cs="Arial"/>
          <w:color w:val="auto"/>
          <w:sz w:val="22"/>
          <w:szCs w:val="22"/>
        </w:rPr>
        <w:t>a</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z</w:t>
      </w:r>
      <w:r w:rsidRPr="00B95E8E">
        <w:rPr>
          <w:rFonts w:ascii="Arial" w:hAnsi="Arial" w:cs="Arial"/>
          <w:color w:val="auto"/>
          <w:sz w:val="22"/>
          <w:szCs w:val="22"/>
        </w:rPr>
        <w:t>g</w:t>
      </w:r>
      <w:r w:rsidRPr="00B95E8E">
        <w:rPr>
          <w:rFonts w:ascii="Arial" w:hAnsi="Arial" w:cs="Arial"/>
          <w:color w:val="auto"/>
          <w:spacing w:val="-2"/>
          <w:sz w:val="22"/>
          <w:szCs w:val="22"/>
        </w:rPr>
        <w:t>o</w:t>
      </w:r>
      <w:r w:rsidRPr="00B95E8E">
        <w:rPr>
          <w:rFonts w:ascii="Arial" w:hAnsi="Arial" w:cs="Arial"/>
          <w:color w:val="auto"/>
          <w:spacing w:val="-1"/>
          <w:sz w:val="22"/>
          <w:szCs w:val="22"/>
        </w:rPr>
        <w:t>d</w:t>
      </w:r>
      <w:r w:rsidRPr="00B95E8E">
        <w:rPr>
          <w:rFonts w:ascii="Arial" w:hAnsi="Arial" w:cs="Arial"/>
          <w:color w:val="auto"/>
          <w:spacing w:val="1"/>
          <w:sz w:val="22"/>
          <w:szCs w:val="22"/>
        </w:rPr>
        <w:t>n</w:t>
      </w:r>
      <w:r w:rsidRPr="00B95E8E">
        <w:rPr>
          <w:rFonts w:ascii="Arial" w:hAnsi="Arial" w:cs="Arial"/>
          <w:color w:val="auto"/>
          <w:sz w:val="22"/>
          <w:szCs w:val="22"/>
        </w:rPr>
        <w:t>ość</w:t>
      </w:r>
      <w:r w:rsidRPr="00B95E8E">
        <w:rPr>
          <w:rFonts w:ascii="Arial" w:hAnsi="Arial" w:cs="Arial"/>
          <w:color w:val="auto"/>
          <w:spacing w:val="2"/>
          <w:sz w:val="22"/>
          <w:szCs w:val="22"/>
        </w:rPr>
        <w:t xml:space="preserve"> </w:t>
      </w:r>
      <w:r w:rsidRPr="00B95E8E">
        <w:rPr>
          <w:rFonts w:ascii="Arial" w:hAnsi="Arial" w:cs="Arial"/>
          <w:color w:val="auto"/>
          <w:sz w:val="22"/>
          <w:szCs w:val="22"/>
        </w:rPr>
        <w:t>z</w:t>
      </w:r>
      <w:r w:rsidRPr="00B95E8E">
        <w:rPr>
          <w:rFonts w:ascii="Arial" w:hAnsi="Arial" w:cs="Arial"/>
          <w:color w:val="auto"/>
          <w:spacing w:val="4"/>
          <w:sz w:val="22"/>
          <w:szCs w:val="22"/>
        </w:rPr>
        <w:t xml:space="preserve"> </w:t>
      </w:r>
      <w:r w:rsidRPr="00B95E8E">
        <w:rPr>
          <w:rFonts w:ascii="Arial" w:hAnsi="Arial" w:cs="Arial"/>
          <w:color w:val="auto"/>
          <w:sz w:val="22"/>
          <w:szCs w:val="22"/>
        </w:rPr>
        <w:t>o</w:t>
      </w:r>
      <w:r w:rsidRPr="00B95E8E">
        <w:rPr>
          <w:rFonts w:ascii="Arial" w:hAnsi="Arial" w:cs="Arial"/>
          <w:color w:val="auto"/>
          <w:spacing w:val="1"/>
          <w:sz w:val="22"/>
          <w:szCs w:val="22"/>
        </w:rPr>
        <w:t>r</w:t>
      </w:r>
      <w:r w:rsidRPr="00B95E8E">
        <w:rPr>
          <w:rFonts w:ascii="Arial" w:hAnsi="Arial" w:cs="Arial"/>
          <w:color w:val="auto"/>
          <w:sz w:val="22"/>
          <w:szCs w:val="22"/>
        </w:rPr>
        <w:t>y</w:t>
      </w:r>
      <w:r w:rsidRPr="00B95E8E">
        <w:rPr>
          <w:rFonts w:ascii="Arial" w:hAnsi="Arial" w:cs="Arial"/>
          <w:color w:val="auto"/>
          <w:spacing w:val="-1"/>
          <w:sz w:val="22"/>
          <w:szCs w:val="22"/>
        </w:rPr>
        <w:t>g</w:t>
      </w:r>
      <w:r w:rsidRPr="00B95E8E">
        <w:rPr>
          <w:rFonts w:ascii="Arial" w:hAnsi="Arial" w:cs="Arial"/>
          <w:color w:val="auto"/>
          <w:spacing w:val="-2"/>
          <w:sz w:val="22"/>
          <w:szCs w:val="22"/>
        </w:rPr>
        <w:t>i</w:t>
      </w:r>
      <w:r w:rsidRPr="00B95E8E">
        <w:rPr>
          <w:rFonts w:ascii="Arial" w:hAnsi="Arial" w:cs="Arial"/>
          <w:color w:val="auto"/>
          <w:spacing w:val="1"/>
          <w:sz w:val="22"/>
          <w:szCs w:val="22"/>
        </w:rPr>
        <w:t>n</w:t>
      </w:r>
      <w:r w:rsidRPr="00B95E8E">
        <w:rPr>
          <w:rFonts w:ascii="Arial" w:hAnsi="Arial" w:cs="Arial"/>
          <w:color w:val="auto"/>
          <w:sz w:val="22"/>
          <w:szCs w:val="22"/>
        </w:rPr>
        <w:t>ał</w:t>
      </w:r>
      <w:r w:rsidRPr="00B95E8E">
        <w:rPr>
          <w:rFonts w:ascii="Arial" w:hAnsi="Arial" w:cs="Arial"/>
          <w:color w:val="auto"/>
          <w:spacing w:val="-2"/>
          <w:sz w:val="22"/>
          <w:szCs w:val="22"/>
        </w:rPr>
        <w:t>e</w:t>
      </w:r>
      <w:r w:rsidRPr="00B95E8E">
        <w:rPr>
          <w:rFonts w:ascii="Arial" w:hAnsi="Arial" w:cs="Arial"/>
          <w:color w:val="auto"/>
          <w:sz w:val="22"/>
          <w:szCs w:val="22"/>
        </w:rPr>
        <w:t xml:space="preserve">m </w:t>
      </w:r>
      <w:r w:rsidRPr="00B95E8E">
        <w:rPr>
          <w:rFonts w:ascii="Arial" w:hAnsi="Arial" w:cs="Arial"/>
          <w:color w:val="auto"/>
          <w:spacing w:val="1"/>
          <w:sz w:val="22"/>
          <w:szCs w:val="22"/>
        </w:rPr>
        <w:t>n</w:t>
      </w:r>
      <w:r w:rsidRPr="00B95E8E">
        <w:rPr>
          <w:rFonts w:ascii="Arial" w:hAnsi="Arial" w:cs="Arial"/>
          <w:color w:val="auto"/>
          <w:sz w:val="22"/>
          <w:szCs w:val="22"/>
        </w:rPr>
        <w:t>as</w:t>
      </w:r>
      <w:r w:rsidRPr="00B95E8E">
        <w:rPr>
          <w:rFonts w:ascii="Arial" w:hAnsi="Arial" w:cs="Arial"/>
          <w:color w:val="auto"/>
          <w:spacing w:val="1"/>
          <w:sz w:val="22"/>
          <w:szCs w:val="22"/>
        </w:rPr>
        <w:t>t</w:t>
      </w:r>
      <w:r w:rsidRPr="00B95E8E">
        <w:rPr>
          <w:rFonts w:ascii="Arial" w:hAnsi="Arial" w:cs="Arial"/>
          <w:color w:val="auto"/>
          <w:spacing w:val="-2"/>
          <w:sz w:val="22"/>
          <w:szCs w:val="22"/>
        </w:rPr>
        <w:t>ę</w:t>
      </w:r>
      <w:r w:rsidRPr="00B95E8E">
        <w:rPr>
          <w:rFonts w:ascii="Arial" w:hAnsi="Arial" w:cs="Arial"/>
          <w:color w:val="auto"/>
          <w:spacing w:val="1"/>
          <w:sz w:val="22"/>
          <w:szCs w:val="22"/>
        </w:rPr>
        <w:t>pu</w:t>
      </w:r>
      <w:r w:rsidRPr="00B95E8E">
        <w:rPr>
          <w:rFonts w:ascii="Arial" w:hAnsi="Arial" w:cs="Arial"/>
          <w:color w:val="auto"/>
          <w:sz w:val="22"/>
          <w:szCs w:val="22"/>
        </w:rPr>
        <w:t>je</w:t>
      </w:r>
      <w:r w:rsidRPr="00B95E8E">
        <w:rPr>
          <w:rFonts w:ascii="Arial" w:hAnsi="Arial" w:cs="Arial"/>
          <w:color w:val="auto"/>
          <w:spacing w:val="1"/>
          <w:sz w:val="22"/>
          <w:szCs w:val="22"/>
        </w:rPr>
        <w:t xml:space="preserve"> </w:t>
      </w:r>
      <w:r w:rsidRPr="00B95E8E">
        <w:rPr>
          <w:rFonts w:ascii="Arial" w:hAnsi="Arial" w:cs="Arial"/>
          <w:color w:val="auto"/>
          <w:sz w:val="22"/>
          <w:szCs w:val="22"/>
        </w:rPr>
        <w:t>w</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f</w:t>
      </w:r>
      <w:r w:rsidRPr="00B95E8E">
        <w:rPr>
          <w:rFonts w:ascii="Arial" w:hAnsi="Arial" w:cs="Arial"/>
          <w:color w:val="auto"/>
          <w:sz w:val="22"/>
          <w:szCs w:val="22"/>
        </w:rPr>
        <w:t>o</w:t>
      </w:r>
      <w:r w:rsidRPr="00B95E8E">
        <w:rPr>
          <w:rFonts w:ascii="Arial" w:hAnsi="Arial" w:cs="Arial"/>
          <w:color w:val="auto"/>
          <w:spacing w:val="1"/>
          <w:sz w:val="22"/>
          <w:szCs w:val="22"/>
        </w:rPr>
        <w:t>r</w:t>
      </w:r>
      <w:r w:rsidRPr="00B95E8E">
        <w:rPr>
          <w:rFonts w:ascii="Arial" w:hAnsi="Arial" w:cs="Arial"/>
          <w:color w:val="auto"/>
          <w:sz w:val="22"/>
          <w:szCs w:val="22"/>
        </w:rPr>
        <w:t>mie</w:t>
      </w:r>
      <w:r w:rsidRPr="00B95E8E">
        <w:rPr>
          <w:rFonts w:ascii="Arial" w:hAnsi="Arial" w:cs="Arial"/>
          <w:color w:val="auto"/>
          <w:spacing w:val="1"/>
          <w:sz w:val="22"/>
          <w:szCs w:val="22"/>
        </w:rPr>
        <w:t xml:space="preserve"> </w:t>
      </w:r>
      <w:r w:rsidRPr="00B95E8E">
        <w:rPr>
          <w:rFonts w:ascii="Arial" w:hAnsi="Arial" w:cs="Arial"/>
          <w:color w:val="auto"/>
          <w:sz w:val="22"/>
          <w:szCs w:val="22"/>
        </w:rPr>
        <w:t>el</w:t>
      </w:r>
      <w:r w:rsidRPr="00B95E8E">
        <w:rPr>
          <w:rFonts w:ascii="Arial" w:hAnsi="Arial" w:cs="Arial"/>
          <w:color w:val="auto"/>
          <w:spacing w:val="1"/>
          <w:sz w:val="22"/>
          <w:szCs w:val="22"/>
        </w:rPr>
        <w:t>e</w:t>
      </w:r>
      <w:r w:rsidRPr="00B95E8E">
        <w:rPr>
          <w:rFonts w:ascii="Arial" w:hAnsi="Arial" w:cs="Arial"/>
          <w:color w:val="auto"/>
          <w:spacing w:val="-4"/>
          <w:sz w:val="22"/>
          <w:szCs w:val="22"/>
        </w:rPr>
        <w:t>k</w:t>
      </w:r>
      <w:r w:rsidRPr="00B95E8E">
        <w:rPr>
          <w:rFonts w:ascii="Arial" w:hAnsi="Arial" w:cs="Arial"/>
          <w:color w:val="auto"/>
          <w:spacing w:val="1"/>
          <w:sz w:val="22"/>
          <w:szCs w:val="22"/>
        </w:rPr>
        <w:t>t</w:t>
      </w:r>
      <w:r w:rsidRPr="00B95E8E">
        <w:rPr>
          <w:rFonts w:ascii="Arial" w:hAnsi="Arial" w:cs="Arial"/>
          <w:color w:val="auto"/>
          <w:sz w:val="22"/>
          <w:szCs w:val="22"/>
        </w:rPr>
        <w:t>r</w:t>
      </w:r>
      <w:r w:rsidRPr="00B95E8E">
        <w:rPr>
          <w:rFonts w:ascii="Arial" w:hAnsi="Arial" w:cs="Arial"/>
          <w:color w:val="auto"/>
          <w:spacing w:val="1"/>
          <w:sz w:val="22"/>
          <w:szCs w:val="22"/>
        </w:rPr>
        <w:t>on</w:t>
      </w:r>
      <w:r w:rsidRPr="00B95E8E">
        <w:rPr>
          <w:rFonts w:ascii="Arial" w:hAnsi="Arial" w:cs="Arial"/>
          <w:color w:val="auto"/>
          <w:sz w:val="22"/>
          <w:szCs w:val="22"/>
        </w:rPr>
        <w:t>i</w:t>
      </w:r>
      <w:r w:rsidRPr="00B95E8E">
        <w:rPr>
          <w:rFonts w:ascii="Arial" w:hAnsi="Arial" w:cs="Arial"/>
          <w:color w:val="auto"/>
          <w:spacing w:val="-3"/>
          <w:sz w:val="22"/>
          <w:szCs w:val="22"/>
        </w:rPr>
        <w:t>c</w:t>
      </w:r>
      <w:r w:rsidRPr="00B95E8E">
        <w:rPr>
          <w:rFonts w:ascii="Arial" w:hAnsi="Arial" w:cs="Arial"/>
          <w:color w:val="auto"/>
          <w:spacing w:val="1"/>
          <w:sz w:val="22"/>
          <w:szCs w:val="22"/>
        </w:rPr>
        <w:t>zn</w:t>
      </w:r>
      <w:r w:rsidRPr="00B95E8E">
        <w:rPr>
          <w:rFonts w:ascii="Arial" w:hAnsi="Arial" w:cs="Arial"/>
          <w:color w:val="auto"/>
          <w:sz w:val="22"/>
          <w:szCs w:val="22"/>
        </w:rPr>
        <w:t>ej</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odpisa</w:t>
      </w:r>
      <w:r w:rsidRPr="00B95E8E">
        <w:rPr>
          <w:rFonts w:ascii="Arial" w:hAnsi="Arial" w:cs="Arial"/>
          <w:color w:val="auto"/>
          <w:spacing w:val="2"/>
          <w:sz w:val="22"/>
          <w:szCs w:val="22"/>
        </w:rPr>
        <w:t>n</w:t>
      </w:r>
      <w:r w:rsidRPr="00B95E8E">
        <w:rPr>
          <w:rFonts w:ascii="Arial" w:hAnsi="Arial" w:cs="Arial"/>
          <w:color w:val="auto"/>
          <w:sz w:val="22"/>
          <w:szCs w:val="22"/>
        </w:rPr>
        <w:t>e</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kw</w:t>
      </w:r>
      <w:r w:rsidRPr="00B95E8E">
        <w:rPr>
          <w:rFonts w:ascii="Arial" w:hAnsi="Arial" w:cs="Arial"/>
          <w:color w:val="auto"/>
          <w:sz w:val="22"/>
          <w:szCs w:val="22"/>
        </w:rPr>
        <w:t>ali</w:t>
      </w:r>
      <w:r w:rsidRPr="00B95E8E">
        <w:rPr>
          <w:rFonts w:ascii="Arial" w:hAnsi="Arial" w:cs="Arial"/>
          <w:color w:val="auto"/>
          <w:spacing w:val="1"/>
          <w:sz w:val="22"/>
          <w:szCs w:val="22"/>
        </w:rPr>
        <w:t>f</w:t>
      </w:r>
      <w:r w:rsidRPr="00B95E8E">
        <w:rPr>
          <w:rFonts w:ascii="Arial" w:hAnsi="Arial" w:cs="Arial"/>
          <w:color w:val="auto"/>
          <w:sz w:val="22"/>
          <w:szCs w:val="22"/>
        </w:rPr>
        <w:t>i</w:t>
      </w:r>
      <w:r w:rsidRPr="00B95E8E">
        <w:rPr>
          <w:rFonts w:ascii="Arial" w:hAnsi="Arial" w:cs="Arial"/>
          <w:color w:val="auto"/>
          <w:spacing w:val="-1"/>
          <w:sz w:val="22"/>
          <w:szCs w:val="22"/>
        </w:rPr>
        <w:t>k</w:t>
      </w:r>
      <w:r w:rsidRPr="00B95E8E">
        <w:rPr>
          <w:rFonts w:ascii="Arial" w:hAnsi="Arial" w:cs="Arial"/>
          <w:color w:val="auto"/>
          <w:sz w:val="22"/>
          <w:szCs w:val="22"/>
        </w:rPr>
        <w:t>owa</w:t>
      </w:r>
      <w:r w:rsidRPr="00B95E8E">
        <w:rPr>
          <w:rFonts w:ascii="Arial" w:hAnsi="Arial" w:cs="Arial"/>
          <w:color w:val="auto"/>
          <w:spacing w:val="1"/>
          <w:sz w:val="22"/>
          <w:szCs w:val="22"/>
        </w:rPr>
        <w:t>n</w:t>
      </w:r>
      <w:r w:rsidRPr="00B95E8E">
        <w:rPr>
          <w:rFonts w:ascii="Arial" w:hAnsi="Arial" w:cs="Arial"/>
          <w:color w:val="auto"/>
          <w:sz w:val="22"/>
          <w:szCs w:val="22"/>
        </w:rPr>
        <w:t>ym</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odpis</w:t>
      </w:r>
      <w:r w:rsidRPr="00B95E8E">
        <w:rPr>
          <w:rFonts w:ascii="Arial" w:hAnsi="Arial" w:cs="Arial"/>
          <w:color w:val="auto"/>
          <w:spacing w:val="1"/>
          <w:sz w:val="22"/>
          <w:szCs w:val="22"/>
        </w:rPr>
        <w:t>e</w:t>
      </w:r>
      <w:r w:rsidRPr="00B95E8E">
        <w:rPr>
          <w:rFonts w:ascii="Arial" w:hAnsi="Arial" w:cs="Arial"/>
          <w:color w:val="auto"/>
          <w:sz w:val="22"/>
          <w:szCs w:val="22"/>
        </w:rPr>
        <w:t>m</w:t>
      </w:r>
      <w:r w:rsidRPr="00B95E8E">
        <w:rPr>
          <w:rFonts w:ascii="Arial" w:hAnsi="Arial" w:cs="Arial"/>
          <w:color w:val="auto"/>
          <w:spacing w:val="1"/>
          <w:sz w:val="22"/>
          <w:szCs w:val="22"/>
        </w:rPr>
        <w:t xml:space="preserve"> </w:t>
      </w:r>
      <w:r w:rsidRPr="00B95E8E">
        <w:rPr>
          <w:rFonts w:ascii="Arial" w:hAnsi="Arial" w:cs="Arial"/>
          <w:color w:val="auto"/>
          <w:sz w:val="22"/>
          <w:szCs w:val="22"/>
        </w:rPr>
        <w:t>el</w:t>
      </w:r>
      <w:r w:rsidRPr="00B95E8E">
        <w:rPr>
          <w:rFonts w:ascii="Arial" w:hAnsi="Arial" w:cs="Arial"/>
          <w:color w:val="auto"/>
          <w:spacing w:val="1"/>
          <w:sz w:val="22"/>
          <w:szCs w:val="22"/>
        </w:rPr>
        <w:t>e</w:t>
      </w:r>
      <w:r w:rsidRPr="00B95E8E">
        <w:rPr>
          <w:rFonts w:ascii="Arial" w:hAnsi="Arial" w:cs="Arial"/>
          <w:color w:val="auto"/>
          <w:spacing w:val="-1"/>
          <w:sz w:val="22"/>
          <w:szCs w:val="22"/>
        </w:rPr>
        <w:t>k</w:t>
      </w:r>
      <w:r w:rsidRPr="00B95E8E">
        <w:rPr>
          <w:rFonts w:ascii="Arial" w:hAnsi="Arial" w:cs="Arial"/>
          <w:color w:val="auto"/>
          <w:spacing w:val="1"/>
          <w:sz w:val="22"/>
          <w:szCs w:val="22"/>
        </w:rPr>
        <w:t>t</w:t>
      </w:r>
      <w:r w:rsidRPr="00B95E8E">
        <w:rPr>
          <w:rFonts w:ascii="Arial" w:hAnsi="Arial" w:cs="Arial"/>
          <w:color w:val="auto"/>
          <w:sz w:val="22"/>
          <w:szCs w:val="22"/>
        </w:rPr>
        <w:t>r</w:t>
      </w:r>
      <w:r w:rsidRPr="00B95E8E">
        <w:rPr>
          <w:rFonts w:ascii="Arial" w:hAnsi="Arial" w:cs="Arial"/>
          <w:color w:val="auto"/>
          <w:spacing w:val="1"/>
          <w:sz w:val="22"/>
          <w:szCs w:val="22"/>
        </w:rPr>
        <w:t>on</w:t>
      </w:r>
      <w:r w:rsidRPr="00B95E8E">
        <w:rPr>
          <w:rFonts w:ascii="Arial" w:hAnsi="Arial" w:cs="Arial"/>
          <w:color w:val="auto"/>
          <w:sz w:val="22"/>
          <w:szCs w:val="22"/>
        </w:rPr>
        <w:t>i</w:t>
      </w:r>
      <w:r w:rsidRPr="00B95E8E">
        <w:rPr>
          <w:rFonts w:ascii="Arial" w:hAnsi="Arial" w:cs="Arial"/>
          <w:color w:val="auto"/>
          <w:spacing w:val="-3"/>
          <w:sz w:val="22"/>
          <w:szCs w:val="22"/>
        </w:rPr>
        <w:t>c</w:t>
      </w:r>
      <w:r w:rsidRPr="00B95E8E">
        <w:rPr>
          <w:rFonts w:ascii="Arial" w:hAnsi="Arial" w:cs="Arial"/>
          <w:color w:val="auto"/>
          <w:spacing w:val="1"/>
          <w:sz w:val="22"/>
          <w:szCs w:val="22"/>
        </w:rPr>
        <w:t>zn</w:t>
      </w:r>
      <w:r w:rsidRPr="00B95E8E">
        <w:rPr>
          <w:rFonts w:ascii="Arial" w:hAnsi="Arial" w:cs="Arial"/>
          <w:color w:val="auto"/>
          <w:sz w:val="22"/>
          <w:szCs w:val="22"/>
        </w:rPr>
        <w:t>ym l</w:t>
      </w:r>
      <w:r w:rsidRPr="00B95E8E">
        <w:rPr>
          <w:rFonts w:ascii="Arial" w:hAnsi="Arial" w:cs="Arial"/>
          <w:color w:val="auto"/>
          <w:spacing w:val="-1"/>
          <w:sz w:val="22"/>
          <w:szCs w:val="22"/>
        </w:rPr>
        <w:t>u</w:t>
      </w:r>
      <w:r w:rsidRPr="00B95E8E">
        <w:rPr>
          <w:rFonts w:ascii="Arial" w:hAnsi="Arial" w:cs="Arial"/>
          <w:color w:val="auto"/>
          <w:sz w:val="22"/>
          <w:szCs w:val="22"/>
        </w:rPr>
        <w:t xml:space="preserve">b </w:t>
      </w:r>
      <w:r w:rsidRPr="00B95E8E">
        <w:rPr>
          <w:rFonts w:ascii="Arial" w:hAnsi="Arial" w:cs="Arial"/>
          <w:color w:val="auto"/>
          <w:spacing w:val="1"/>
          <w:sz w:val="22"/>
          <w:szCs w:val="22"/>
        </w:rPr>
        <w:t>p</w:t>
      </w:r>
      <w:r w:rsidRPr="00B95E8E">
        <w:rPr>
          <w:rFonts w:ascii="Arial" w:hAnsi="Arial" w:cs="Arial"/>
          <w:color w:val="auto"/>
          <w:sz w:val="22"/>
          <w:szCs w:val="22"/>
        </w:rPr>
        <w:t>odpis</w:t>
      </w:r>
      <w:r w:rsidRPr="00B95E8E">
        <w:rPr>
          <w:rFonts w:ascii="Arial" w:hAnsi="Arial" w:cs="Arial"/>
          <w:color w:val="auto"/>
          <w:spacing w:val="1"/>
          <w:sz w:val="22"/>
          <w:szCs w:val="22"/>
        </w:rPr>
        <w:t>e</w:t>
      </w:r>
      <w:r w:rsidRPr="00B95E8E">
        <w:rPr>
          <w:rFonts w:ascii="Arial" w:hAnsi="Arial" w:cs="Arial"/>
          <w:color w:val="auto"/>
          <w:sz w:val="22"/>
          <w:szCs w:val="22"/>
        </w:rPr>
        <w:t xml:space="preserve">m </w:t>
      </w:r>
      <w:r w:rsidRPr="00B95E8E">
        <w:rPr>
          <w:rFonts w:ascii="Arial" w:hAnsi="Arial" w:cs="Arial"/>
          <w:color w:val="auto"/>
          <w:spacing w:val="1"/>
          <w:sz w:val="22"/>
          <w:szCs w:val="22"/>
        </w:rPr>
        <w:t>z</w:t>
      </w:r>
      <w:r w:rsidRPr="00B95E8E">
        <w:rPr>
          <w:rFonts w:ascii="Arial" w:hAnsi="Arial" w:cs="Arial"/>
          <w:color w:val="auto"/>
          <w:spacing w:val="-2"/>
          <w:sz w:val="22"/>
          <w:szCs w:val="22"/>
        </w:rPr>
        <w:t>a</w:t>
      </w:r>
      <w:r w:rsidRPr="00B95E8E">
        <w:rPr>
          <w:rFonts w:ascii="Arial" w:hAnsi="Arial" w:cs="Arial"/>
          <w:color w:val="auto"/>
          <w:spacing w:val="1"/>
          <w:sz w:val="22"/>
          <w:szCs w:val="22"/>
        </w:rPr>
        <w:t>u</w:t>
      </w:r>
      <w:r w:rsidRPr="00B95E8E">
        <w:rPr>
          <w:rFonts w:ascii="Arial" w:hAnsi="Arial" w:cs="Arial"/>
          <w:color w:val="auto"/>
          <w:spacing w:val="-1"/>
          <w:sz w:val="22"/>
          <w:szCs w:val="22"/>
        </w:rPr>
        <w:t>f</w:t>
      </w:r>
      <w:r w:rsidRPr="00B95E8E">
        <w:rPr>
          <w:rFonts w:ascii="Arial" w:hAnsi="Arial" w:cs="Arial"/>
          <w:color w:val="auto"/>
          <w:sz w:val="22"/>
          <w:szCs w:val="22"/>
        </w:rPr>
        <w:t>a</w:t>
      </w:r>
      <w:r w:rsidRPr="00B95E8E">
        <w:rPr>
          <w:rFonts w:ascii="Arial" w:hAnsi="Arial" w:cs="Arial"/>
          <w:color w:val="auto"/>
          <w:spacing w:val="1"/>
          <w:sz w:val="22"/>
          <w:szCs w:val="22"/>
        </w:rPr>
        <w:t>n</w:t>
      </w:r>
      <w:r w:rsidRPr="00B95E8E">
        <w:rPr>
          <w:rFonts w:ascii="Arial" w:hAnsi="Arial" w:cs="Arial"/>
          <w:color w:val="auto"/>
          <w:sz w:val="22"/>
          <w:szCs w:val="22"/>
        </w:rPr>
        <w:t>ym</w:t>
      </w:r>
      <w:r w:rsidRPr="00B95E8E">
        <w:rPr>
          <w:rFonts w:ascii="Arial" w:hAnsi="Arial" w:cs="Arial"/>
          <w:color w:val="auto"/>
          <w:spacing w:val="51"/>
          <w:sz w:val="22"/>
          <w:szCs w:val="22"/>
        </w:rPr>
        <w:t xml:space="preserve"> </w:t>
      </w:r>
      <w:r w:rsidRPr="00B95E8E">
        <w:rPr>
          <w:rFonts w:ascii="Arial" w:hAnsi="Arial" w:cs="Arial"/>
          <w:color w:val="auto"/>
          <w:sz w:val="22"/>
          <w:szCs w:val="22"/>
        </w:rPr>
        <w:t>l</w:t>
      </w:r>
      <w:r w:rsidRPr="00B95E8E">
        <w:rPr>
          <w:rFonts w:ascii="Arial" w:hAnsi="Arial" w:cs="Arial"/>
          <w:color w:val="auto"/>
          <w:spacing w:val="1"/>
          <w:sz w:val="22"/>
          <w:szCs w:val="22"/>
        </w:rPr>
        <w:t>u</w:t>
      </w:r>
      <w:r w:rsidRPr="00B95E8E">
        <w:rPr>
          <w:rFonts w:ascii="Arial" w:hAnsi="Arial" w:cs="Arial"/>
          <w:color w:val="auto"/>
          <w:sz w:val="22"/>
          <w:szCs w:val="22"/>
        </w:rPr>
        <w:t>b</w:t>
      </w:r>
      <w:r w:rsidRPr="00B95E8E">
        <w:rPr>
          <w:rFonts w:ascii="Arial" w:hAnsi="Arial" w:cs="Arial"/>
          <w:color w:val="auto"/>
          <w:spacing w:val="54"/>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odpis</w:t>
      </w:r>
      <w:r w:rsidRPr="00B95E8E">
        <w:rPr>
          <w:rFonts w:ascii="Arial" w:hAnsi="Arial" w:cs="Arial"/>
          <w:color w:val="auto"/>
          <w:spacing w:val="1"/>
          <w:sz w:val="22"/>
          <w:szCs w:val="22"/>
        </w:rPr>
        <w:t>e</w:t>
      </w:r>
      <w:r w:rsidRPr="00B95E8E">
        <w:rPr>
          <w:rFonts w:ascii="Arial" w:hAnsi="Arial" w:cs="Arial"/>
          <w:color w:val="auto"/>
          <w:sz w:val="22"/>
          <w:szCs w:val="22"/>
        </w:rPr>
        <w:t>m os</w:t>
      </w:r>
      <w:r w:rsidRPr="00B95E8E">
        <w:rPr>
          <w:rFonts w:ascii="Arial" w:hAnsi="Arial" w:cs="Arial"/>
          <w:color w:val="auto"/>
          <w:spacing w:val="1"/>
          <w:sz w:val="22"/>
          <w:szCs w:val="22"/>
        </w:rPr>
        <w:t>ob</w:t>
      </w:r>
      <w:r w:rsidRPr="00B95E8E">
        <w:rPr>
          <w:rFonts w:ascii="Arial" w:hAnsi="Arial" w:cs="Arial"/>
          <w:color w:val="auto"/>
          <w:sz w:val="22"/>
          <w:szCs w:val="22"/>
        </w:rPr>
        <w:t>is</w:t>
      </w:r>
      <w:r w:rsidRPr="00B95E8E">
        <w:rPr>
          <w:rFonts w:ascii="Arial" w:hAnsi="Arial" w:cs="Arial"/>
          <w:color w:val="auto"/>
          <w:spacing w:val="1"/>
          <w:sz w:val="22"/>
          <w:szCs w:val="22"/>
        </w:rPr>
        <w:t>t</w:t>
      </w:r>
      <w:r w:rsidRPr="00B95E8E">
        <w:rPr>
          <w:rFonts w:ascii="Arial" w:hAnsi="Arial" w:cs="Arial"/>
          <w:color w:val="auto"/>
          <w:sz w:val="22"/>
          <w:szCs w:val="22"/>
        </w:rPr>
        <w:t>ym</w:t>
      </w:r>
      <w:r w:rsidRPr="00B95E8E">
        <w:rPr>
          <w:rFonts w:ascii="Arial" w:hAnsi="Arial" w:cs="Arial"/>
          <w:color w:val="auto"/>
          <w:spacing w:val="51"/>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r</w:t>
      </w:r>
      <w:r w:rsidRPr="00B95E8E">
        <w:rPr>
          <w:rFonts w:ascii="Arial" w:hAnsi="Arial" w:cs="Arial"/>
          <w:color w:val="auto"/>
          <w:spacing w:val="-1"/>
          <w:sz w:val="22"/>
          <w:szCs w:val="22"/>
        </w:rPr>
        <w:t>z</w:t>
      </w:r>
      <w:r w:rsidRPr="00B95E8E">
        <w:rPr>
          <w:rFonts w:ascii="Arial" w:hAnsi="Arial" w:cs="Arial"/>
          <w:color w:val="auto"/>
          <w:sz w:val="22"/>
          <w:szCs w:val="22"/>
        </w:rPr>
        <w:t>ez os</w:t>
      </w:r>
      <w:r w:rsidRPr="00B95E8E">
        <w:rPr>
          <w:rFonts w:ascii="Arial" w:hAnsi="Arial" w:cs="Arial"/>
          <w:color w:val="auto"/>
          <w:spacing w:val="-1"/>
          <w:sz w:val="22"/>
          <w:szCs w:val="22"/>
        </w:rPr>
        <w:t>o</w:t>
      </w:r>
      <w:r w:rsidRPr="00B95E8E">
        <w:rPr>
          <w:rFonts w:ascii="Arial" w:hAnsi="Arial" w:cs="Arial"/>
          <w:color w:val="auto"/>
          <w:spacing w:val="1"/>
          <w:sz w:val="22"/>
          <w:szCs w:val="22"/>
        </w:rPr>
        <w:t>b</w:t>
      </w:r>
      <w:r w:rsidRPr="00B95E8E">
        <w:rPr>
          <w:rFonts w:ascii="Arial" w:hAnsi="Arial" w:cs="Arial"/>
          <w:color w:val="auto"/>
          <w:sz w:val="22"/>
          <w:szCs w:val="22"/>
        </w:rPr>
        <w:t>ę</w:t>
      </w:r>
      <w:r w:rsidRPr="00B95E8E">
        <w:rPr>
          <w:rFonts w:ascii="Arial" w:hAnsi="Arial" w:cs="Arial"/>
          <w:color w:val="auto"/>
          <w:spacing w:val="1"/>
          <w:sz w:val="22"/>
          <w:szCs w:val="22"/>
        </w:rPr>
        <w:t>/</w:t>
      </w:r>
      <w:r w:rsidRPr="00B95E8E">
        <w:rPr>
          <w:rFonts w:ascii="Arial" w:hAnsi="Arial" w:cs="Arial"/>
          <w:color w:val="auto"/>
          <w:sz w:val="22"/>
          <w:szCs w:val="22"/>
        </w:rPr>
        <w:t>o</w:t>
      </w:r>
      <w:r w:rsidRPr="00B95E8E">
        <w:rPr>
          <w:rFonts w:ascii="Arial" w:hAnsi="Arial" w:cs="Arial"/>
          <w:color w:val="auto"/>
          <w:spacing w:val="-2"/>
          <w:sz w:val="22"/>
          <w:szCs w:val="22"/>
        </w:rPr>
        <w:t>s</w:t>
      </w:r>
      <w:r w:rsidRPr="00B95E8E">
        <w:rPr>
          <w:rFonts w:ascii="Arial" w:hAnsi="Arial" w:cs="Arial"/>
          <w:color w:val="auto"/>
          <w:sz w:val="22"/>
          <w:szCs w:val="22"/>
        </w:rPr>
        <w:t>o</w:t>
      </w:r>
      <w:r w:rsidRPr="00B95E8E">
        <w:rPr>
          <w:rFonts w:ascii="Arial" w:hAnsi="Arial" w:cs="Arial"/>
          <w:color w:val="auto"/>
          <w:spacing w:val="2"/>
          <w:sz w:val="22"/>
          <w:szCs w:val="22"/>
        </w:rPr>
        <w:t>b</w:t>
      </w:r>
      <w:r w:rsidRPr="00B95E8E">
        <w:rPr>
          <w:rFonts w:ascii="Arial" w:hAnsi="Arial" w:cs="Arial"/>
          <w:color w:val="auto"/>
          <w:sz w:val="22"/>
          <w:szCs w:val="22"/>
        </w:rPr>
        <w:t xml:space="preserve">y </w:t>
      </w:r>
      <w:r w:rsidRPr="00B95E8E">
        <w:rPr>
          <w:rFonts w:ascii="Arial" w:hAnsi="Arial" w:cs="Arial"/>
          <w:color w:val="auto"/>
          <w:spacing w:val="1"/>
          <w:sz w:val="22"/>
          <w:szCs w:val="22"/>
        </w:rPr>
        <w:t>up</w:t>
      </w:r>
      <w:r w:rsidRPr="00B95E8E">
        <w:rPr>
          <w:rFonts w:ascii="Arial" w:hAnsi="Arial" w:cs="Arial"/>
          <w:color w:val="auto"/>
          <w:sz w:val="22"/>
          <w:szCs w:val="22"/>
        </w:rPr>
        <w:t>owa</w:t>
      </w:r>
      <w:r w:rsidRPr="00B95E8E">
        <w:rPr>
          <w:rFonts w:ascii="Arial" w:hAnsi="Arial" w:cs="Arial"/>
          <w:color w:val="auto"/>
          <w:spacing w:val="-1"/>
          <w:sz w:val="22"/>
          <w:szCs w:val="22"/>
        </w:rPr>
        <w:t>ż</w:t>
      </w:r>
      <w:r w:rsidRPr="00B95E8E">
        <w:rPr>
          <w:rFonts w:ascii="Arial" w:hAnsi="Arial" w:cs="Arial"/>
          <w:color w:val="auto"/>
          <w:spacing w:val="1"/>
          <w:sz w:val="22"/>
          <w:szCs w:val="22"/>
        </w:rPr>
        <w:t>n</w:t>
      </w:r>
      <w:r w:rsidRPr="00B95E8E">
        <w:rPr>
          <w:rFonts w:ascii="Arial" w:hAnsi="Arial" w:cs="Arial"/>
          <w:color w:val="auto"/>
          <w:sz w:val="22"/>
          <w:szCs w:val="22"/>
        </w:rPr>
        <w:t>i</w:t>
      </w:r>
      <w:r w:rsidRPr="00B95E8E">
        <w:rPr>
          <w:rFonts w:ascii="Arial" w:hAnsi="Arial" w:cs="Arial"/>
          <w:color w:val="auto"/>
          <w:spacing w:val="-2"/>
          <w:sz w:val="22"/>
          <w:szCs w:val="22"/>
        </w:rPr>
        <w:t>o</w:t>
      </w:r>
      <w:r w:rsidRPr="00B95E8E">
        <w:rPr>
          <w:rFonts w:ascii="Arial" w:hAnsi="Arial" w:cs="Arial"/>
          <w:color w:val="auto"/>
          <w:spacing w:val="1"/>
          <w:sz w:val="22"/>
          <w:szCs w:val="22"/>
        </w:rPr>
        <w:t>n</w:t>
      </w:r>
      <w:r w:rsidRPr="00B95E8E">
        <w:rPr>
          <w:rFonts w:ascii="Arial" w:hAnsi="Arial" w:cs="Arial"/>
          <w:color w:val="auto"/>
          <w:sz w:val="22"/>
          <w:szCs w:val="22"/>
        </w:rPr>
        <w:t>ą</w:t>
      </w:r>
      <w:r w:rsidRPr="00B95E8E">
        <w:rPr>
          <w:rFonts w:ascii="Arial" w:hAnsi="Arial" w:cs="Arial"/>
          <w:color w:val="auto"/>
          <w:spacing w:val="1"/>
          <w:sz w:val="22"/>
          <w:szCs w:val="22"/>
        </w:rPr>
        <w:t>/</w:t>
      </w:r>
      <w:r w:rsidRPr="00B95E8E">
        <w:rPr>
          <w:rFonts w:ascii="Arial" w:hAnsi="Arial" w:cs="Arial"/>
          <w:color w:val="auto"/>
          <w:spacing w:val="-1"/>
          <w:sz w:val="22"/>
          <w:szCs w:val="22"/>
        </w:rPr>
        <w:t>u</w:t>
      </w:r>
      <w:r w:rsidRPr="00B95E8E">
        <w:rPr>
          <w:rFonts w:ascii="Arial" w:hAnsi="Arial" w:cs="Arial"/>
          <w:color w:val="auto"/>
          <w:spacing w:val="1"/>
          <w:sz w:val="22"/>
          <w:szCs w:val="22"/>
        </w:rPr>
        <w:t>p</w:t>
      </w:r>
      <w:r w:rsidRPr="00B95E8E">
        <w:rPr>
          <w:rFonts w:ascii="Arial" w:hAnsi="Arial" w:cs="Arial"/>
          <w:color w:val="auto"/>
          <w:sz w:val="22"/>
          <w:szCs w:val="22"/>
        </w:rPr>
        <w:t>owa</w:t>
      </w:r>
      <w:r w:rsidRPr="00B95E8E">
        <w:rPr>
          <w:rFonts w:ascii="Arial" w:hAnsi="Arial" w:cs="Arial"/>
          <w:color w:val="auto"/>
          <w:spacing w:val="-1"/>
          <w:sz w:val="22"/>
          <w:szCs w:val="22"/>
        </w:rPr>
        <w:t>ż</w:t>
      </w:r>
      <w:r w:rsidRPr="00B95E8E">
        <w:rPr>
          <w:rFonts w:ascii="Arial" w:hAnsi="Arial" w:cs="Arial"/>
          <w:color w:val="auto"/>
          <w:spacing w:val="1"/>
          <w:sz w:val="22"/>
          <w:szCs w:val="22"/>
        </w:rPr>
        <w:t>n</w:t>
      </w:r>
      <w:r w:rsidRPr="00B95E8E">
        <w:rPr>
          <w:rFonts w:ascii="Arial" w:hAnsi="Arial" w:cs="Arial"/>
          <w:color w:val="auto"/>
          <w:spacing w:val="-2"/>
          <w:sz w:val="22"/>
          <w:szCs w:val="22"/>
        </w:rPr>
        <w:t>i</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e.</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 xml:space="preserve">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222 ust. 5. </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Ofe</w:t>
      </w:r>
      <w:r w:rsidRPr="00B95E8E">
        <w:rPr>
          <w:rFonts w:ascii="Arial" w:hAnsi="Arial" w:cs="Arial"/>
          <w:color w:val="auto"/>
          <w:spacing w:val="-2"/>
          <w:sz w:val="22"/>
          <w:szCs w:val="22"/>
        </w:rPr>
        <w:t>r</w:t>
      </w:r>
      <w:r w:rsidRPr="00B95E8E">
        <w:rPr>
          <w:rFonts w:ascii="Arial" w:hAnsi="Arial" w:cs="Arial"/>
          <w:color w:val="auto"/>
          <w:spacing w:val="1"/>
          <w:sz w:val="22"/>
          <w:szCs w:val="22"/>
        </w:rPr>
        <w:t>t</w:t>
      </w:r>
      <w:r w:rsidRPr="00B95E8E">
        <w:rPr>
          <w:rFonts w:ascii="Arial" w:hAnsi="Arial" w:cs="Arial"/>
          <w:color w:val="auto"/>
          <w:sz w:val="22"/>
          <w:szCs w:val="22"/>
        </w:rPr>
        <w:t>a</w:t>
      </w:r>
      <w:r w:rsidRPr="00B95E8E">
        <w:rPr>
          <w:rFonts w:ascii="Arial" w:hAnsi="Arial" w:cs="Arial"/>
          <w:color w:val="auto"/>
          <w:spacing w:val="-1"/>
          <w:position w:val="1"/>
          <w:sz w:val="22"/>
          <w:szCs w:val="22"/>
        </w:rPr>
        <w:t xml:space="preserve"> </w:t>
      </w:r>
      <w:r w:rsidRPr="00B95E8E">
        <w:rPr>
          <w:rFonts w:ascii="Arial" w:hAnsi="Arial" w:cs="Arial"/>
          <w:color w:val="auto"/>
          <w:spacing w:val="1"/>
          <w:position w:val="1"/>
          <w:sz w:val="22"/>
          <w:szCs w:val="22"/>
        </w:rPr>
        <w:t>p</w:t>
      </w:r>
      <w:r w:rsidRPr="00B95E8E">
        <w:rPr>
          <w:rFonts w:ascii="Arial" w:hAnsi="Arial" w:cs="Arial"/>
          <w:color w:val="auto"/>
          <w:position w:val="1"/>
          <w:sz w:val="22"/>
          <w:szCs w:val="22"/>
        </w:rPr>
        <w:t>owin</w:t>
      </w:r>
      <w:r w:rsidRPr="00B95E8E">
        <w:rPr>
          <w:rFonts w:ascii="Arial" w:hAnsi="Arial" w:cs="Arial"/>
          <w:color w:val="auto"/>
          <w:spacing w:val="1"/>
          <w:position w:val="1"/>
          <w:sz w:val="22"/>
          <w:szCs w:val="22"/>
        </w:rPr>
        <w:t>n</w:t>
      </w:r>
      <w:r w:rsidRPr="00B95E8E">
        <w:rPr>
          <w:rFonts w:ascii="Arial" w:hAnsi="Arial" w:cs="Arial"/>
          <w:color w:val="auto"/>
          <w:position w:val="1"/>
          <w:sz w:val="22"/>
          <w:szCs w:val="22"/>
        </w:rPr>
        <w:t>a</w:t>
      </w:r>
      <w:r w:rsidRPr="00B95E8E">
        <w:rPr>
          <w:rFonts w:ascii="Arial" w:hAnsi="Arial" w:cs="Arial"/>
          <w:color w:val="auto"/>
          <w:spacing w:val="-1"/>
          <w:position w:val="1"/>
          <w:sz w:val="22"/>
          <w:szCs w:val="22"/>
        </w:rPr>
        <w:t xml:space="preserve"> </w:t>
      </w:r>
      <w:r w:rsidRPr="00B95E8E">
        <w:rPr>
          <w:rFonts w:ascii="Arial" w:hAnsi="Arial" w:cs="Arial"/>
          <w:color w:val="auto"/>
          <w:spacing w:val="1"/>
          <w:position w:val="1"/>
          <w:sz w:val="22"/>
          <w:szCs w:val="22"/>
        </w:rPr>
        <w:t>b</w:t>
      </w:r>
      <w:r w:rsidRPr="00B95E8E">
        <w:rPr>
          <w:rFonts w:ascii="Arial" w:hAnsi="Arial" w:cs="Arial"/>
          <w:color w:val="auto"/>
          <w:position w:val="1"/>
          <w:sz w:val="22"/>
          <w:szCs w:val="22"/>
        </w:rPr>
        <w:t>y</w:t>
      </w:r>
      <w:r w:rsidRPr="00B95E8E">
        <w:rPr>
          <w:rFonts w:ascii="Arial" w:hAnsi="Arial" w:cs="Arial"/>
          <w:color w:val="auto"/>
          <w:spacing w:val="-1"/>
          <w:position w:val="1"/>
          <w:sz w:val="22"/>
          <w:szCs w:val="22"/>
        </w:rPr>
        <w:t>ć</w:t>
      </w:r>
      <w:r w:rsidRPr="00B95E8E">
        <w:rPr>
          <w:rFonts w:ascii="Arial" w:hAnsi="Arial" w:cs="Arial"/>
          <w:color w:val="auto"/>
          <w:position w:val="1"/>
          <w:sz w:val="22"/>
          <w:szCs w:val="22"/>
        </w:rPr>
        <w:t>:</w:t>
      </w:r>
    </w:p>
    <w:p w:rsidR="00550ED6" w:rsidRDefault="00550ED6" w:rsidP="00935173">
      <w:pPr>
        <w:pStyle w:val="ListParagraph"/>
        <w:numPr>
          <w:ilvl w:val="0"/>
          <w:numId w:val="20"/>
        </w:numPr>
        <w:spacing w:after="0"/>
        <w:ind w:left="851" w:right="-36"/>
        <w:jc w:val="both"/>
        <w:rPr>
          <w:rFonts w:ascii="Arial" w:hAnsi="Arial" w:cs="Arial"/>
          <w:lang w:val="pl-PL"/>
        </w:rPr>
      </w:pP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1"/>
          <w:lang w:val="pl-PL"/>
        </w:rPr>
        <w:t>z</w:t>
      </w:r>
      <w:r w:rsidRPr="00B95E8E">
        <w:rPr>
          <w:rFonts w:ascii="Arial" w:hAnsi="Arial" w:cs="Arial"/>
          <w:lang w:val="pl-PL"/>
        </w:rPr>
        <w:t>ą</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
          <w:lang w:val="pl-PL"/>
        </w:rPr>
        <w:t xml:space="preserve"> p</w:t>
      </w:r>
      <w:r w:rsidRPr="00B95E8E">
        <w:rPr>
          <w:rFonts w:ascii="Arial" w:hAnsi="Arial" w:cs="Arial"/>
          <w:lang w:val="pl-PL"/>
        </w:rPr>
        <w:t>o</w:t>
      </w:r>
      <w:r w:rsidRPr="00B95E8E">
        <w:rPr>
          <w:rFonts w:ascii="Arial" w:hAnsi="Arial" w:cs="Arial"/>
          <w:spacing w:val="2"/>
          <w:lang w:val="pl-PL"/>
        </w:rPr>
        <w:t>d</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 xml:space="preserve"> z</w:t>
      </w:r>
      <w:r w:rsidRPr="00B95E8E">
        <w:rPr>
          <w:rFonts w:ascii="Arial" w:hAnsi="Arial" w:cs="Arial"/>
          <w:lang w:val="pl-PL"/>
        </w:rPr>
        <w:t>ałąc</w:t>
      </w:r>
      <w:r w:rsidRPr="00B95E8E">
        <w:rPr>
          <w:rFonts w:ascii="Arial" w:hAnsi="Arial" w:cs="Arial"/>
          <w:spacing w:val="-2"/>
          <w:lang w:val="pl-PL"/>
        </w:rPr>
        <w:t>z</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k</w:t>
      </w:r>
      <w:r w:rsidRPr="00B95E8E">
        <w:rPr>
          <w:rFonts w:ascii="Arial" w:hAnsi="Arial" w:cs="Arial"/>
          <w:lang w:val="pl-PL"/>
        </w:rPr>
        <w:t xml:space="preserve">ów do </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spacing w:val="1"/>
          <w:lang w:val="pl-PL"/>
        </w:rPr>
        <w:t>n</w:t>
      </w:r>
      <w:r w:rsidRPr="00B95E8E">
        <w:rPr>
          <w:rFonts w:ascii="Arial" w:hAnsi="Arial" w:cs="Arial"/>
          <w:lang w:val="pl-PL"/>
        </w:rPr>
        <w:t>iej</w:t>
      </w:r>
      <w:r w:rsidRPr="00B95E8E">
        <w:rPr>
          <w:rFonts w:ascii="Arial" w:hAnsi="Arial" w:cs="Arial"/>
          <w:spacing w:val="-3"/>
          <w:lang w:val="pl-PL"/>
        </w:rPr>
        <w:t>s</w:t>
      </w:r>
      <w:r w:rsidRPr="00B95E8E">
        <w:rPr>
          <w:rFonts w:ascii="Arial" w:hAnsi="Arial" w:cs="Arial"/>
          <w:spacing w:val="1"/>
          <w:lang w:val="pl-PL"/>
        </w:rPr>
        <w:t>z</w:t>
      </w:r>
      <w:r w:rsidRPr="00B95E8E">
        <w:rPr>
          <w:rFonts w:ascii="Arial" w:hAnsi="Arial" w:cs="Arial"/>
          <w:lang w:val="pl-PL"/>
        </w:rPr>
        <w:t>ej</w:t>
      </w:r>
      <w:r w:rsidRPr="00B95E8E">
        <w:rPr>
          <w:rFonts w:ascii="Arial" w:hAnsi="Arial" w:cs="Arial"/>
          <w:spacing w:val="1"/>
          <w:lang w:val="pl-PL"/>
        </w:rPr>
        <w:t xml:space="preserve"> </w:t>
      </w:r>
      <w:r w:rsidRPr="00B95E8E">
        <w:rPr>
          <w:rFonts w:ascii="Arial" w:hAnsi="Arial" w:cs="Arial"/>
          <w:lang w:val="pl-PL"/>
        </w:rPr>
        <w:t>SWZ</w:t>
      </w:r>
      <w:r w:rsidRPr="00B95E8E">
        <w:rPr>
          <w:rFonts w:ascii="Arial" w:hAnsi="Arial" w:cs="Arial"/>
          <w:spacing w:val="-1"/>
          <w:lang w:val="pl-PL"/>
        </w:rPr>
        <w:t xml:space="preserve"> </w:t>
      </w:r>
      <w:r w:rsidRPr="00B95E8E">
        <w:rPr>
          <w:rFonts w:ascii="Arial" w:hAnsi="Arial" w:cs="Arial"/>
          <w:lang w:val="pl-PL"/>
        </w:rPr>
        <w:t>w j</w:t>
      </w:r>
      <w:r w:rsidRPr="00B95E8E">
        <w:rPr>
          <w:rFonts w:ascii="Arial" w:hAnsi="Arial" w:cs="Arial"/>
          <w:spacing w:val="-2"/>
          <w:lang w:val="pl-PL"/>
        </w:rPr>
        <w:t>ę</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u</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ols</w:t>
      </w:r>
      <w:r w:rsidRPr="00B95E8E">
        <w:rPr>
          <w:rFonts w:ascii="Arial" w:hAnsi="Arial" w:cs="Arial"/>
          <w:spacing w:val="-1"/>
          <w:lang w:val="pl-PL"/>
        </w:rPr>
        <w:t>k</w:t>
      </w:r>
      <w:r w:rsidRPr="00B95E8E">
        <w:rPr>
          <w:rFonts w:ascii="Arial" w:hAnsi="Arial" w:cs="Arial"/>
          <w:spacing w:val="-2"/>
          <w:lang w:val="pl-PL"/>
        </w:rPr>
        <w:t>i</w:t>
      </w:r>
      <w:r w:rsidRPr="00B95E8E">
        <w:rPr>
          <w:rFonts w:ascii="Arial" w:hAnsi="Arial" w:cs="Arial"/>
          <w:lang w:val="pl-PL"/>
        </w:rPr>
        <w:t>m, lub według innego wzoru zawierającego w swej treści wszystkie dane określone we wzorze udostępnionym przez Zamawiającego. Każdy dokument składający się na ofertę powinien być czytelny,</w:t>
      </w:r>
    </w:p>
    <w:p w:rsidR="00550ED6" w:rsidRDefault="00550ED6" w:rsidP="00935173">
      <w:pPr>
        <w:pStyle w:val="ListParagraph"/>
        <w:numPr>
          <w:ilvl w:val="0"/>
          <w:numId w:val="20"/>
        </w:numPr>
        <w:spacing w:after="0"/>
        <w:ind w:left="851" w:right="-36"/>
        <w:jc w:val="both"/>
        <w:rPr>
          <w:rFonts w:ascii="Arial" w:hAnsi="Arial" w:cs="Arial"/>
          <w:lang w:val="pl-PL"/>
        </w:rPr>
      </w:pPr>
      <w:r w:rsidRPr="00B95E8E">
        <w:rPr>
          <w:rFonts w:ascii="Arial" w:hAnsi="Arial" w:cs="Arial"/>
          <w:spacing w:val="1"/>
          <w:lang w:val="pl-PL"/>
        </w:rPr>
        <w:t>z</w:t>
      </w:r>
      <w:r w:rsidRPr="00B95E8E">
        <w:rPr>
          <w:rFonts w:ascii="Arial" w:hAnsi="Arial" w:cs="Arial"/>
          <w:lang w:val="pl-PL"/>
        </w:rPr>
        <w:t>ł</w:t>
      </w:r>
      <w:r w:rsidRPr="00B95E8E">
        <w:rPr>
          <w:rFonts w:ascii="Arial" w:hAnsi="Arial" w:cs="Arial"/>
          <w:spacing w:val="-1"/>
          <w:lang w:val="pl-PL"/>
        </w:rPr>
        <w:t>o</w:t>
      </w:r>
      <w:r w:rsidRPr="00B95E8E">
        <w:rPr>
          <w:rFonts w:ascii="Arial" w:hAnsi="Arial" w:cs="Arial"/>
          <w:spacing w:val="1"/>
          <w:lang w:val="pl-PL"/>
        </w:rPr>
        <w:t>ż</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 xml:space="preserve">a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 xml:space="preserve">y </w:t>
      </w:r>
      <w:r w:rsidRPr="00B95E8E">
        <w:rPr>
          <w:rFonts w:ascii="Arial" w:hAnsi="Arial" w:cs="Arial"/>
          <w:spacing w:val="1"/>
          <w:lang w:val="pl-PL"/>
        </w:rPr>
        <w:t>uż</w:t>
      </w:r>
      <w:r w:rsidRPr="00B95E8E">
        <w:rPr>
          <w:rFonts w:ascii="Arial" w:hAnsi="Arial" w:cs="Arial"/>
          <w:lang w:val="pl-PL"/>
        </w:rPr>
        <w:t>y</w:t>
      </w:r>
      <w:r w:rsidRPr="00B95E8E">
        <w:rPr>
          <w:rFonts w:ascii="Arial" w:hAnsi="Arial" w:cs="Arial"/>
          <w:spacing w:val="-1"/>
          <w:lang w:val="pl-PL"/>
        </w:rPr>
        <w:t>c</w:t>
      </w:r>
      <w:r w:rsidRPr="00B95E8E">
        <w:rPr>
          <w:rFonts w:ascii="Arial" w:hAnsi="Arial" w:cs="Arial"/>
          <w:spacing w:val="-2"/>
          <w:lang w:val="pl-PL"/>
        </w:rPr>
        <w:t>i</w:t>
      </w:r>
      <w:r w:rsidRPr="00B95E8E">
        <w:rPr>
          <w:rFonts w:ascii="Arial" w:hAnsi="Arial" w:cs="Arial"/>
          <w:lang w:val="pl-PL"/>
        </w:rPr>
        <w:t>u śro</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ów</w:t>
      </w:r>
      <w:r w:rsidRPr="00B95E8E">
        <w:rPr>
          <w:rFonts w:ascii="Arial" w:hAnsi="Arial" w:cs="Arial"/>
          <w:spacing w:val="2"/>
          <w:lang w:val="pl-PL"/>
        </w:rPr>
        <w:t xml:space="preserve"> </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1"/>
          <w:lang w:val="pl-PL"/>
        </w:rPr>
        <w:t>mun</w:t>
      </w:r>
      <w:r w:rsidRPr="00B95E8E">
        <w:rPr>
          <w:rFonts w:ascii="Arial" w:hAnsi="Arial" w:cs="Arial"/>
          <w:lang w:val="pl-PL"/>
        </w:rPr>
        <w:t>i</w:t>
      </w:r>
      <w:r w:rsidRPr="00B95E8E">
        <w:rPr>
          <w:rFonts w:ascii="Arial" w:hAnsi="Arial" w:cs="Arial"/>
          <w:spacing w:val="-1"/>
          <w:lang w:val="pl-PL"/>
        </w:rPr>
        <w:t>k</w:t>
      </w:r>
      <w:r w:rsidRPr="00B95E8E">
        <w:rPr>
          <w:rFonts w:ascii="Arial" w:hAnsi="Arial" w:cs="Arial"/>
          <w:lang w:val="pl-PL"/>
        </w:rPr>
        <w:t>ac</w:t>
      </w:r>
      <w:r w:rsidRPr="00B95E8E">
        <w:rPr>
          <w:rFonts w:ascii="Arial" w:hAnsi="Arial" w:cs="Arial"/>
          <w:spacing w:val="-3"/>
          <w:lang w:val="pl-PL"/>
        </w:rPr>
        <w:t>j</w:t>
      </w:r>
      <w:r w:rsidRPr="00B95E8E">
        <w:rPr>
          <w:rFonts w:ascii="Arial" w:hAnsi="Arial" w:cs="Arial"/>
          <w:lang w:val="pl-PL"/>
        </w:rPr>
        <w:t>i el</w:t>
      </w:r>
      <w:r w:rsidRPr="00B95E8E">
        <w:rPr>
          <w:rFonts w:ascii="Arial" w:hAnsi="Arial" w:cs="Arial"/>
          <w:spacing w:val="1"/>
          <w:lang w:val="pl-PL"/>
        </w:rPr>
        <w:t>e</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1"/>
          <w:lang w:val="pl-PL"/>
        </w:rPr>
        <w:t>o</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c</w:t>
      </w:r>
      <w:r w:rsidRPr="00B95E8E">
        <w:rPr>
          <w:rFonts w:ascii="Arial" w:hAnsi="Arial" w:cs="Arial"/>
          <w:spacing w:val="1"/>
          <w:lang w:val="pl-PL"/>
        </w:rPr>
        <w:t>zn</w:t>
      </w:r>
      <w:r w:rsidRPr="00B95E8E">
        <w:rPr>
          <w:rFonts w:ascii="Arial" w:hAnsi="Arial" w:cs="Arial"/>
          <w:spacing w:val="-2"/>
          <w:lang w:val="pl-PL"/>
        </w:rPr>
        <w:t>e</w:t>
      </w:r>
      <w:r w:rsidRPr="00B95E8E">
        <w:rPr>
          <w:rFonts w:ascii="Arial" w:hAnsi="Arial" w:cs="Arial"/>
          <w:lang w:val="pl-PL"/>
        </w:rPr>
        <w:t>j</w:t>
      </w:r>
      <w:r w:rsidRPr="00B95E8E">
        <w:rPr>
          <w:rFonts w:ascii="Arial" w:hAnsi="Arial" w:cs="Arial"/>
          <w:spacing w:val="3"/>
          <w:lang w:val="pl-PL"/>
        </w:rPr>
        <w:t xml:space="preserve"> </w:t>
      </w:r>
      <w:r w:rsidRPr="00B95E8E">
        <w:rPr>
          <w:rFonts w:ascii="Arial" w:hAnsi="Arial" w:cs="Arial"/>
          <w:spacing w:val="-1"/>
          <w:lang w:val="pl-PL"/>
        </w:rPr>
        <w:t>t</w:t>
      </w:r>
      <w:r w:rsidRPr="00B95E8E">
        <w:rPr>
          <w:rFonts w:ascii="Arial" w:hAnsi="Arial" w:cs="Arial"/>
          <w:spacing w:val="1"/>
          <w:lang w:val="pl-PL"/>
        </w:rPr>
        <w:t>zn</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spacing w:val="-1"/>
          <w:lang w:val="pl-PL"/>
        </w:rPr>
        <w:t>z</w:t>
      </w:r>
      <w:r w:rsidRPr="00B95E8E">
        <w:rPr>
          <w:rFonts w:ascii="Arial" w:hAnsi="Arial" w:cs="Arial"/>
          <w:lang w:val="pl-PL"/>
        </w:rPr>
        <w:t xml:space="preserve">a </w:t>
      </w:r>
      <w:r w:rsidRPr="00B95E8E">
        <w:rPr>
          <w:rFonts w:ascii="Arial" w:hAnsi="Arial" w:cs="Arial"/>
          <w:spacing w:val="1"/>
          <w:lang w:val="pl-PL"/>
        </w:rPr>
        <w:t>p</w:t>
      </w:r>
      <w:r w:rsidRPr="00B95E8E">
        <w:rPr>
          <w:rFonts w:ascii="Arial" w:hAnsi="Arial" w:cs="Arial"/>
          <w:lang w:val="pl-PL"/>
        </w:rPr>
        <w:t>ośr</w:t>
      </w:r>
      <w:r w:rsidRPr="00B95E8E">
        <w:rPr>
          <w:rFonts w:ascii="Arial" w:hAnsi="Arial" w:cs="Arial"/>
          <w:spacing w:val="-2"/>
          <w:lang w:val="pl-PL"/>
        </w:rPr>
        <w:t>e</w:t>
      </w:r>
      <w:r w:rsidRPr="00B95E8E">
        <w:rPr>
          <w:rFonts w:ascii="Arial" w:hAnsi="Arial" w:cs="Arial"/>
          <w:spacing w:val="1"/>
          <w:lang w:val="pl-PL"/>
        </w:rPr>
        <w:t>dn</w:t>
      </w:r>
      <w:r w:rsidRPr="00B95E8E">
        <w:rPr>
          <w:rFonts w:ascii="Arial" w:hAnsi="Arial" w:cs="Arial"/>
          <w:lang w:val="pl-PL"/>
        </w:rPr>
        <w:t>i</w:t>
      </w:r>
      <w:r w:rsidRPr="00B95E8E">
        <w:rPr>
          <w:rFonts w:ascii="Arial" w:hAnsi="Arial" w:cs="Arial"/>
          <w:spacing w:val="-1"/>
          <w:lang w:val="pl-PL"/>
        </w:rPr>
        <w:t>c</w:t>
      </w:r>
      <w:r w:rsidRPr="00B95E8E">
        <w:rPr>
          <w:rFonts w:ascii="Arial" w:hAnsi="Arial" w:cs="Arial"/>
          <w:spacing w:val="1"/>
          <w:lang w:val="pl-PL"/>
        </w:rPr>
        <w:t>t</w:t>
      </w:r>
      <w:r w:rsidRPr="00B95E8E">
        <w:rPr>
          <w:rFonts w:ascii="Arial" w:hAnsi="Arial" w:cs="Arial"/>
          <w:spacing w:val="-1"/>
          <w:lang w:val="pl-PL"/>
        </w:rPr>
        <w:t>w</w:t>
      </w:r>
      <w:r w:rsidRPr="00B95E8E">
        <w:rPr>
          <w:rFonts w:ascii="Arial" w:hAnsi="Arial" w:cs="Arial"/>
          <w:lang w:val="pl-PL"/>
        </w:rPr>
        <w:t xml:space="preserve">em Platformy, </w:t>
      </w:r>
    </w:p>
    <w:p w:rsidR="00550ED6" w:rsidRDefault="00550ED6" w:rsidP="00935173">
      <w:pPr>
        <w:pStyle w:val="ListParagraph"/>
        <w:numPr>
          <w:ilvl w:val="0"/>
          <w:numId w:val="20"/>
        </w:numPr>
        <w:spacing w:after="0"/>
        <w:ind w:left="851" w:right="-36"/>
        <w:jc w:val="both"/>
        <w:rPr>
          <w:rFonts w:ascii="Arial" w:hAnsi="Arial" w:cs="Arial"/>
          <w:lang w:val="pl-PL"/>
        </w:rPr>
      </w:pPr>
      <w:r w:rsidRPr="00B95E8E">
        <w:rPr>
          <w:rFonts w:ascii="Arial" w:hAnsi="Arial" w:cs="Arial"/>
          <w:lang w:val="pl-PL"/>
        </w:rPr>
        <w:t xml:space="preserve">złożona pod rygorem nieważności w formie elektronicznej lub w postaci elektronicznej </w:t>
      </w:r>
      <w:r w:rsidRPr="00B95E8E">
        <w:rPr>
          <w:rFonts w:ascii="Arial" w:hAnsi="Arial" w:cs="Arial"/>
          <w:spacing w:val="1"/>
          <w:lang w:val="pl-PL"/>
        </w:rPr>
        <w:t>p</w:t>
      </w:r>
      <w:r w:rsidRPr="00B95E8E">
        <w:rPr>
          <w:rFonts w:ascii="Arial" w:hAnsi="Arial" w:cs="Arial"/>
          <w:lang w:val="pl-PL"/>
        </w:rPr>
        <w:t>odpisa</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0"/>
          <w:lang w:val="pl-PL"/>
        </w:rPr>
        <w:t xml:space="preserve"> </w:t>
      </w:r>
      <w:r w:rsidRPr="00B95E8E">
        <w:rPr>
          <w:rFonts w:ascii="Arial" w:hAnsi="Arial" w:cs="Arial"/>
          <w:spacing w:val="-1"/>
          <w:lang w:val="pl-PL"/>
        </w:rPr>
        <w:t>kw</w:t>
      </w:r>
      <w:r w:rsidRPr="00B95E8E">
        <w:rPr>
          <w:rFonts w:ascii="Arial" w:hAnsi="Arial" w:cs="Arial"/>
          <w:lang w:val="pl-PL"/>
        </w:rPr>
        <w:t>ali</w:t>
      </w:r>
      <w:r w:rsidRPr="00B95E8E">
        <w:rPr>
          <w:rFonts w:ascii="Arial" w:hAnsi="Arial" w:cs="Arial"/>
          <w:spacing w:val="1"/>
          <w:lang w:val="pl-PL"/>
        </w:rPr>
        <w:t>f</w:t>
      </w:r>
      <w:r w:rsidRPr="00B95E8E">
        <w:rPr>
          <w:rFonts w:ascii="Arial" w:hAnsi="Arial" w:cs="Arial"/>
          <w:lang w:val="pl-PL"/>
        </w:rPr>
        <w:t>i</w:t>
      </w:r>
      <w:r w:rsidRPr="00B95E8E">
        <w:rPr>
          <w:rFonts w:ascii="Arial" w:hAnsi="Arial" w:cs="Arial"/>
          <w:spacing w:val="-1"/>
          <w:lang w:val="pl-PL"/>
        </w:rPr>
        <w:t>k</w:t>
      </w:r>
      <w:r w:rsidRPr="00B95E8E">
        <w:rPr>
          <w:rFonts w:ascii="Arial" w:hAnsi="Arial" w:cs="Arial"/>
          <w:spacing w:val="-2"/>
          <w:lang w:val="pl-PL"/>
        </w:rPr>
        <w:t>o</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ym</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odpis</w:t>
      </w:r>
      <w:r w:rsidRPr="00B95E8E">
        <w:rPr>
          <w:rFonts w:ascii="Arial" w:hAnsi="Arial" w:cs="Arial"/>
          <w:spacing w:val="1"/>
          <w:lang w:val="pl-PL"/>
        </w:rPr>
        <w:t>e</w:t>
      </w:r>
      <w:r w:rsidRPr="00B95E8E">
        <w:rPr>
          <w:rFonts w:ascii="Arial" w:hAnsi="Arial" w:cs="Arial"/>
          <w:lang w:val="pl-PL"/>
        </w:rPr>
        <w:t>m</w:t>
      </w:r>
      <w:r w:rsidRPr="00B95E8E">
        <w:rPr>
          <w:rFonts w:ascii="Arial" w:hAnsi="Arial" w:cs="Arial"/>
          <w:spacing w:val="8"/>
          <w:lang w:val="pl-PL"/>
        </w:rPr>
        <w:t xml:space="preserve"> </w:t>
      </w:r>
      <w:r w:rsidRPr="00B95E8E">
        <w:rPr>
          <w:rFonts w:ascii="Arial" w:hAnsi="Arial" w:cs="Arial"/>
          <w:lang w:val="pl-PL"/>
        </w:rPr>
        <w:t>el</w:t>
      </w:r>
      <w:r w:rsidRPr="00B95E8E">
        <w:rPr>
          <w:rFonts w:ascii="Arial" w:hAnsi="Arial" w:cs="Arial"/>
          <w:spacing w:val="1"/>
          <w:lang w:val="pl-PL"/>
        </w:rPr>
        <w:t>e</w:t>
      </w:r>
      <w:r w:rsidRPr="00B95E8E">
        <w:rPr>
          <w:rFonts w:ascii="Arial" w:hAnsi="Arial" w:cs="Arial"/>
          <w:spacing w:val="-4"/>
          <w:lang w:val="pl-PL"/>
        </w:rPr>
        <w:t>k</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1"/>
          <w:lang w:val="pl-PL"/>
        </w:rPr>
        <w:t>on</w:t>
      </w:r>
      <w:r w:rsidRPr="00B95E8E">
        <w:rPr>
          <w:rFonts w:ascii="Arial" w:hAnsi="Arial" w:cs="Arial"/>
          <w:lang w:val="pl-PL"/>
        </w:rPr>
        <w:t>i</w:t>
      </w:r>
      <w:r w:rsidRPr="00B95E8E">
        <w:rPr>
          <w:rFonts w:ascii="Arial" w:hAnsi="Arial" w:cs="Arial"/>
          <w:spacing w:val="-1"/>
          <w:lang w:val="pl-PL"/>
        </w:rPr>
        <w:t>cz</w:t>
      </w:r>
      <w:r w:rsidRPr="00B95E8E">
        <w:rPr>
          <w:rFonts w:ascii="Arial" w:hAnsi="Arial" w:cs="Arial"/>
          <w:spacing w:val="1"/>
          <w:lang w:val="pl-PL"/>
        </w:rPr>
        <w:t>n</w:t>
      </w:r>
      <w:r w:rsidRPr="00B95E8E">
        <w:rPr>
          <w:rFonts w:ascii="Arial" w:hAnsi="Arial" w:cs="Arial"/>
          <w:lang w:val="pl-PL"/>
        </w:rPr>
        <w:t>ym l</w:t>
      </w:r>
      <w:r w:rsidRPr="00B95E8E">
        <w:rPr>
          <w:rFonts w:ascii="Arial" w:hAnsi="Arial" w:cs="Arial"/>
          <w:spacing w:val="1"/>
          <w:lang w:val="pl-PL"/>
        </w:rPr>
        <w:t>u</w:t>
      </w:r>
      <w:r w:rsidRPr="00B95E8E">
        <w:rPr>
          <w:rFonts w:ascii="Arial" w:hAnsi="Arial" w:cs="Arial"/>
          <w:lang w:val="pl-PL"/>
        </w:rPr>
        <w:t>b</w:t>
      </w:r>
      <w:r w:rsidRPr="00B95E8E">
        <w:rPr>
          <w:rFonts w:ascii="Arial" w:hAnsi="Arial" w:cs="Arial"/>
          <w:spacing w:val="9"/>
          <w:lang w:val="pl-PL"/>
        </w:rPr>
        <w:t xml:space="preserve">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dp</w:t>
      </w:r>
      <w:r w:rsidRPr="00B95E8E">
        <w:rPr>
          <w:rFonts w:ascii="Arial" w:hAnsi="Arial" w:cs="Arial"/>
          <w:lang w:val="pl-PL"/>
        </w:rPr>
        <w:t>is</w:t>
      </w:r>
      <w:r w:rsidRPr="00B95E8E">
        <w:rPr>
          <w:rFonts w:ascii="Arial" w:hAnsi="Arial" w:cs="Arial"/>
          <w:spacing w:val="-2"/>
          <w:lang w:val="pl-PL"/>
        </w:rPr>
        <w:t>e</w:t>
      </w:r>
      <w:r w:rsidRPr="00B95E8E">
        <w:rPr>
          <w:rFonts w:ascii="Arial" w:hAnsi="Arial" w:cs="Arial"/>
          <w:lang w:val="pl-PL"/>
        </w:rPr>
        <w:t>m</w:t>
      </w:r>
      <w:r w:rsidRPr="00B95E8E">
        <w:rPr>
          <w:rFonts w:ascii="Arial" w:hAnsi="Arial" w:cs="Arial"/>
          <w:spacing w:val="8"/>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u</w:t>
      </w:r>
      <w:r w:rsidRPr="00B95E8E">
        <w:rPr>
          <w:rFonts w:ascii="Arial" w:hAnsi="Arial" w:cs="Arial"/>
          <w:spacing w:val="1"/>
          <w:lang w:val="pl-PL"/>
        </w:rPr>
        <w:t>f</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ym</w:t>
      </w:r>
      <w:r w:rsidRPr="00B95E8E">
        <w:rPr>
          <w:rFonts w:ascii="Arial" w:hAnsi="Arial" w:cs="Arial"/>
          <w:spacing w:val="7"/>
          <w:lang w:val="pl-PL"/>
        </w:rPr>
        <w:t xml:space="preserve"> </w:t>
      </w:r>
      <w:r w:rsidRPr="00B95E8E">
        <w:rPr>
          <w:rFonts w:ascii="Arial" w:hAnsi="Arial" w:cs="Arial"/>
          <w:spacing w:val="-2"/>
          <w:lang w:val="pl-PL"/>
        </w:rPr>
        <w:t>l</w:t>
      </w:r>
      <w:r w:rsidRPr="00B95E8E">
        <w:rPr>
          <w:rFonts w:ascii="Arial" w:hAnsi="Arial" w:cs="Arial"/>
          <w:spacing w:val="1"/>
          <w:lang w:val="pl-PL"/>
        </w:rPr>
        <w:t>u</w:t>
      </w:r>
      <w:r w:rsidRPr="00B95E8E">
        <w:rPr>
          <w:rFonts w:ascii="Arial" w:hAnsi="Arial" w:cs="Arial"/>
          <w:lang w:val="pl-PL"/>
        </w:rPr>
        <w:t xml:space="preserve">b </w:t>
      </w:r>
      <w:r w:rsidRPr="00B95E8E">
        <w:rPr>
          <w:rFonts w:ascii="Arial" w:hAnsi="Arial" w:cs="Arial"/>
          <w:spacing w:val="1"/>
          <w:lang w:val="pl-PL"/>
        </w:rPr>
        <w:t>p</w:t>
      </w:r>
      <w:r w:rsidRPr="00B95E8E">
        <w:rPr>
          <w:rFonts w:ascii="Arial" w:hAnsi="Arial" w:cs="Arial"/>
          <w:lang w:val="pl-PL"/>
        </w:rPr>
        <w:t>odpis</w:t>
      </w:r>
      <w:r w:rsidRPr="00B95E8E">
        <w:rPr>
          <w:rFonts w:ascii="Arial" w:hAnsi="Arial" w:cs="Arial"/>
          <w:spacing w:val="1"/>
          <w:lang w:val="pl-PL"/>
        </w:rPr>
        <w:t>e</w:t>
      </w:r>
      <w:r w:rsidRPr="00B95E8E">
        <w:rPr>
          <w:rFonts w:ascii="Arial" w:hAnsi="Arial" w:cs="Arial"/>
          <w:lang w:val="pl-PL"/>
        </w:rPr>
        <w:t>m</w:t>
      </w:r>
      <w:r w:rsidRPr="00B95E8E">
        <w:rPr>
          <w:rFonts w:ascii="Arial" w:hAnsi="Arial" w:cs="Arial"/>
          <w:spacing w:val="-8"/>
          <w:lang w:val="pl-PL"/>
        </w:rPr>
        <w:t xml:space="preserve"> </w:t>
      </w:r>
      <w:r w:rsidRPr="00B95E8E">
        <w:rPr>
          <w:rFonts w:ascii="Arial" w:hAnsi="Arial" w:cs="Arial"/>
          <w:lang w:val="pl-PL"/>
        </w:rPr>
        <w:t>os</w:t>
      </w:r>
      <w:r w:rsidRPr="00B95E8E">
        <w:rPr>
          <w:rFonts w:ascii="Arial" w:hAnsi="Arial" w:cs="Arial"/>
          <w:spacing w:val="1"/>
          <w:lang w:val="pl-PL"/>
        </w:rPr>
        <w:t>ob</w:t>
      </w:r>
      <w:r w:rsidRPr="00B95E8E">
        <w:rPr>
          <w:rFonts w:ascii="Arial" w:hAnsi="Arial" w:cs="Arial"/>
          <w:lang w:val="pl-PL"/>
        </w:rPr>
        <w:t>i</w:t>
      </w:r>
      <w:r w:rsidRPr="00B95E8E">
        <w:rPr>
          <w:rFonts w:ascii="Arial" w:hAnsi="Arial" w:cs="Arial"/>
          <w:spacing w:val="-3"/>
          <w:lang w:val="pl-PL"/>
        </w:rPr>
        <w:t>s</w:t>
      </w:r>
      <w:r w:rsidRPr="00B95E8E">
        <w:rPr>
          <w:rFonts w:ascii="Arial" w:hAnsi="Arial" w:cs="Arial"/>
          <w:spacing w:val="1"/>
          <w:lang w:val="pl-PL"/>
        </w:rPr>
        <w:t>t</w:t>
      </w:r>
      <w:r w:rsidRPr="00B95E8E">
        <w:rPr>
          <w:rFonts w:ascii="Arial" w:hAnsi="Arial" w:cs="Arial"/>
          <w:lang w:val="pl-PL"/>
        </w:rPr>
        <w:t>ym</w:t>
      </w:r>
      <w:r w:rsidRPr="00B95E8E">
        <w:rPr>
          <w:rFonts w:ascii="Arial" w:hAnsi="Arial" w:cs="Arial"/>
          <w:spacing w:val="-9"/>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ez</w:t>
      </w:r>
      <w:r w:rsidRPr="00B95E8E">
        <w:rPr>
          <w:rFonts w:ascii="Arial" w:hAnsi="Arial" w:cs="Arial"/>
          <w:spacing w:val="-7"/>
          <w:lang w:val="pl-PL"/>
        </w:rPr>
        <w:t xml:space="preserve"> </w:t>
      </w:r>
      <w:r w:rsidRPr="00B95E8E">
        <w:rPr>
          <w:rFonts w:ascii="Arial" w:hAnsi="Arial" w:cs="Arial"/>
          <w:lang w:val="pl-PL"/>
        </w:rPr>
        <w:t>os</w:t>
      </w:r>
      <w:r w:rsidRPr="00B95E8E">
        <w:rPr>
          <w:rFonts w:ascii="Arial" w:hAnsi="Arial" w:cs="Arial"/>
          <w:spacing w:val="1"/>
          <w:lang w:val="pl-PL"/>
        </w:rPr>
        <w:t>ob</w:t>
      </w:r>
      <w:r w:rsidRPr="00B95E8E">
        <w:rPr>
          <w:rFonts w:ascii="Arial" w:hAnsi="Arial" w:cs="Arial"/>
          <w:spacing w:val="-2"/>
          <w:lang w:val="pl-PL"/>
        </w:rPr>
        <w:t>ę</w:t>
      </w:r>
      <w:r w:rsidRPr="00B95E8E">
        <w:rPr>
          <w:rFonts w:ascii="Arial" w:hAnsi="Arial" w:cs="Arial"/>
          <w:spacing w:val="1"/>
          <w:lang w:val="pl-PL"/>
        </w:rPr>
        <w:t>/</w:t>
      </w:r>
      <w:r w:rsidRPr="00B95E8E">
        <w:rPr>
          <w:rFonts w:ascii="Arial" w:hAnsi="Arial" w:cs="Arial"/>
          <w:lang w:val="pl-PL"/>
        </w:rPr>
        <w:t>os</w:t>
      </w:r>
      <w:r w:rsidRPr="00B95E8E">
        <w:rPr>
          <w:rFonts w:ascii="Arial" w:hAnsi="Arial" w:cs="Arial"/>
          <w:spacing w:val="-1"/>
          <w:lang w:val="pl-PL"/>
        </w:rPr>
        <w:t>o</w:t>
      </w:r>
      <w:r w:rsidRPr="00B95E8E">
        <w:rPr>
          <w:rFonts w:ascii="Arial" w:hAnsi="Arial" w:cs="Arial"/>
          <w:spacing w:val="1"/>
          <w:lang w:val="pl-PL"/>
        </w:rPr>
        <w:t>b</w:t>
      </w:r>
      <w:r w:rsidRPr="00B95E8E">
        <w:rPr>
          <w:rFonts w:ascii="Arial" w:hAnsi="Arial" w:cs="Arial"/>
          <w:lang w:val="pl-PL"/>
        </w:rPr>
        <w:t>y</w:t>
      </w:r>
      <w:r w:rsidRPr="00B95E8E">
        <w:rPr>
          <w:rFonts w:ascii="Arial" w:hAnsi="Arial" w:cs="Arial"/>
          <w:spacing w:val="-7"/>
          <w:lang w:val="pl-PL"/>
        </w:rPr>
        <w:t xml:space="preserve"> </w:t>
      </w:r>
      <w:r w:rsidRPr="00B95E8E">
        <w:rPr>
          <w:rFonts w:ascii="Arial" w:hAnsi="Arial" w:cs="Arial"/>
          <w:spacing w:val="-1"/>
          <w:lang w:val="pl-PL"/>
        </w:rPr>
        <w:t>u</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ż</w:t>
      </w:r>
      <w:r w:rsidRPr="00B95E8E">
        <w:rPr>
          <w:rFonts w:ascii="Arial" w:hAnsi="Arial" w:cs="Arial"/>
          <w:spacing w:val="1"/>
          <w:lang w:val="pl-PL"/>
        </w:rPr>
        <w:t>n</w:t>
      </w:r>
      <w:r w:rsidRPr="00B95E8E">
        <w:rPr>
          <w:rFonts w:ascii="Arial" w:hAnsi="Arial" w:cs="Arial"/>
          <w:lang w:val="pl-PL"/>
        </w:rPr>
        <w:t>io</w:t>
      </w:r>
      <w:r w:rsidRPr="00B95E8E">
        <w:rPr>
          <w:rFonts w:ascii="Arial" w:hAnsi="Arial" w:cs="Arial"/>
          <w:spacing w:val="2"/>
          <w:lang w:val="pl-PL"/>
        </w:rPr>
        <w:t>n</w:t>
      </w:r>
      <w:r w:rsidRPr="00B95E8E">
        <w:rPr>
          <w:rFonts w:ascii="Arial" w:hAnsi="Arial" w:cs="Arial"/>
          <w:spacing w:val="-2"/>
          <w:lang w:val="pl-PL"/>
        </w:rPr>
        <w:t>ą</w:t>
      </w:r>
      <w:r w:rsidRPr="00B95E8E">
        <w:rPr>
          <w:rFonts w:ascii="Arial" w:hAnsi="Arial" w:cs="Arial"/>
          <w:spacing w:val="1"/>
          <w:lang w:val="pl-PL"/>
        </w:rPr>
        <w:t>/</w:t>
      </w:r>
      <w:r w:rsidRPr="00B95E8E">
        <w:rPr>
          <w:rFonts w:ascii="Arial" w:hAnsi="Arial" w:cs="Arial"/>
          <w:spacing w:val="-1"/>
          <w:lang w:val="pl-PL"/>
        </w:rPr>
        <w:t>u</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żn</w:t>
      </w:r>
      <w:r w:rsidRPr="00B95E8E">
        <w:rPr>
          <w:rFonts w:ascii="Arial" w:hAnsi="Arial" w:cs="Arial"/>
          <w:spacing w:val="-2"/>
          <w:lang w:val="pl-PL"/>
        </w:rPr>
        <w:t>i</w:t>
      </w:r>
      <w:r w:rsidRPr="00B95E8E">
        <w:rPr>
          <w:rFonts w:ascii="Arial" w:hAnsi="Arial" w:cs="Arial"/>
          <w:lang w:val="pl-PL"/>
        </w:rPr>
        <w:t>o</w:t>
      </w:r>
      <w:r w:rsidRPr="00B95E8E">
        <w:rPr>
          <w:rFonts w:ascii="Arial" w:hAnsi="Arial" w:cs="Arial"/>
          <w:spacing w:val="2"/>
          <w:lang w:val="pl-PL"/>
        </w:rPr>
        <w:t>n</w:t>
      </w:r>
      <w:r w:rsidRPr="00B95E8E">
        <w:rPr>
          <w:rFonts w:ascii="Arial" w:hAnsi="Arial" w:cs="Arial"/>
          <w:spacing w:val="6"/>
          <w:lang w:val="pl-PL"/>
        </w:rPr>
        <w:t>e</w:t>
      </w:r>
      <w:r w:rsidRPr="00B95E8E">
        <w:rPr>
          <w:rFonts w:ascii="Arial" w:hAnsi="Arial" w:cs="Arial"/>
          <w:lang w:val="pl-PL"/>
        </w:rPr>
        <w:t xml:space="preserve"> do reprezentowania Wykonawcy.</w:t>
      </w:r>
    </w:p>
    <w:p w:rsidR="00550ED6" w:rsidRDefault="00550ED6" w:rsidP="00935173">
      <w:pPr>
        <w:pStyle w:val="ListParagraph"/>
        <w:numPr>
          <w:ilvl w:val="0"/>
          <w:numId w:val="50"/>
        </w:numPr>
        <w:spacing w:after="52"/>
        <w:ind w:left="567" w:right="-36"/>
        <w:jc w:val="both"/>
        <w:rPr>
          <w:rFonts w:ascii="Arial" w:hAnsi="Arial" w:cs="Arial"/>
          <w:lang w:val="pl-PL"/>
        </w:rPr>
      </w:pPr>
      <w:r w:rsidRPr="00B95E8E">
        <w:rPr>
          <w:rFonts w:ascii="Arial" w:hAnsi="Arial" w:cs="Arial"/>
          <w:lang w:val="pl-PL"/>
        </w:rPr>
        <w:t>Podpisy</w:t>
      </w:r>
      <w:r w:rsidRPr="00B95E8E">
        <w:rPr>
          <w:rFonts w:ascii="Arial" w:hAnsi="Arial" w:cs="Arial"/>
          <w:spacing w:val="1"/>
          <w:lang w:val="pl-PL"/>
        </w:rPr>
        <w:t xml:space="preserve"> </w:t>
      </w:r>
      <w:r w:rsidRPr="00B95E8E">
        <w:rPr>
          <w:rFonts w:ascii="Arial" w:hAnsi="Arial" w:cs="Arial"/>
          <w:spacing w:val="-1"/>
          <w:lang w:val="pl-PL"/>
        </w:rPr>
        <w:t>kw</w:t>
      </w:r>
      <w:r w:rsidRPr="00B95E8E">
        <w:rPr>
          <w:rFonts w:ascii="Arial" w:hAnsi="Arial" w:cs="Arial"/>
          <w:lang w:val="pl-PL"/>
        </w:rPr>
        <w:t>ali</w:t>
      </w:r>
      <w:r w:rsidRPr="00B95E8E">
        <w:rPr>
          <w:rFonts w:ascii="Arial" w:hAnsi="Arial" w:cs="Arial"/>
          <w:spacing w:val="1"/>
          <w:lang w:val="pl-PL"/>
        </w:rPr>
        <w:t>f</w:t>
      </w:r>
      <w:r w:rsidRPr="00B95E8E">
        <w:rPr>
          <w:rFonts w:ascii="Arial" w:hAnsi="Arial" w:cs="Arial"/>
          <w:lang w:val="pl-PL"/>
        </w:rPr>
        <w:t>i</w:t>
      </w:r>
      <w:r w:rsidRPr="00B95E8E">
        <w:rPr>
          <w:rFonts w:ascii="Arial" w:hAnsi="Arial" w:cs="Arial"/>
          <w:spacing w:val="-1"/>
          <w:lang w:val="pl-PL"/>
        </w:rPr>
        <w:t>k</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e</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1"/>
          <w:lang w:val="pl-PL"/>
        </w:rPr>
        <w:t>rz</w:t>
      </w:r>
      <w:r w:rsidRPr="00B95E8E">
        <w:rPr>
          <w:rFonts w:ascii="Arial" w:hAnsi="Arial" w:cs="Arial"/>
          <w:lang w:val="pl-PL"/>
        </w:rPr>
        <w:t>y</w:t>
      </w:r>
      <w:r w:rsidRPr="00B95E8E">
        <w:rPr>
          <w:rFonts w:ascii="Arial" w:hAnsi="Arial" w:cs="Arial"/>
          <w:spacing w:val="-1"/>
          <w:lang w:val="pl-PL"/>
        </w:rPr>
        <w:t>s</w:t>
      </w:r>
      <w:r w:rsidRPr="00B95E8E">
        <w:rPr>
          <w:rFonts w:ascii="Arial" w:hAnsi="Arial" w:cs="Arial"/>
          <w:spacing w:val="1"/>
          <w:lang w:val="pl-PL"/>
        </w:rPr>
        <w:t>t</w:t>
      </w:r>
      <w:r w:rsidRPr="00B95E8E">
        <w:rPr>
          <w:rFonts w:ascii="Arial" w:hAnsi="Arial" w:cs="Arial"/>
          <w:lang w:val="pl-PL"/>
        </w:rPr>
        <w:t>y</w:t>
      </w:r>
      <w:r w:rsidRPr="00B95E8E">
        <w:rPr>
          <w:rFonts w:ascii="Arial" w:hAnsi="Arial" w:cs="Arial"/>
          <w:spacing w:val="-2"/>
          <w:lang w:val="pl-PL"/>
        </w:rPr>
        <w:t>w</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 xml:space="preserve">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lang w:val="pl-PL"/>
        </w:rPr>
        <w:t>z</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ów</w:t>
      </w:r>
      <w:r w:rsidRPr="00B95E8E">
        <w:rPr>
          <w:rFonts w:ascii="Arial" w:hAnsi="Arial" w:cs="Arial"/>
          <w:spacing w:val="1"/>
          <w:lang w:val="pl-PL"/>
        </w:rPr>
        <w:t xml:space="preserve"> d</w:t>
      </w:r>
      <w:r w:rsidRPr="00B95E8E">
        <w:rPr>
          <w:rFonts w:ascii="Arial" w:hAnsi="Arial" w:cs="Arial"/>
          <w:lang w:val="pl-PL"/>
        </w:rPr>
        <w:t>o</w:t>
      </w:r>
      <w:r w:rsidRPr="00B95E8E">
        <w:rPr>
          <w:rFonts w:ascii="Arial" w:hAnsi="Arial" w:cs="Arial"/>
          <w:spacing w:val="3"/>
          <w:lang w:val="pl-PL"/>
        </w:rPr>
        <w:t xml:space="preserve"> </w:t>
      </w:r>
      <w:r w:rsidRPr="00B95E8E">
        <w:rPr>
          <w:rFonts w:ascii="Arial" w:hAnsi="Arial" w:cs="Arial"/>
          <w:spacing w:val="-1"/>
          <w:lang w:val="pl-PL"/>
        </w:rPr>
        <w:t>p</w:t>
      </w:r>
      <w:r w:rsidRPr="00B95E8E">
        <w:rPr>
          <w:rFonts w:ascii="Arial" w:hAnsi="Arial" w:cs="Arial"/>
          <w:lang w:val="pl-PL"/>
        </w:rPr>
        <w:t>odp</w:t>
      </w:r>
      <w:r w:rsidRPr="00B95E8E">
        <w:rPr>
          <w:rFonts w:ascii="Arial" w:hAnsi="Arial" w:cs="Arial"/>
          <w:spacing w:val="-2"/>
          <w:lang w:val="pl-PL"/>
        </w:rPr>
        <w:t>i</w:t>
      </w:r>
      <w:r w:rsidRPr="00B95E8E">
        <w:rPr>
          <w:rFonts w:ascii="Arial" w:hAnsi="Arial" w:cs="Arial"/>
          <w:lang w:val="pl-PL"/>
        </w:rPr>
        <w:t>s</w:t>
      </w:r>
      <w:r w:rsidRPr="00B95E8E">
        <w:rPr>
          <w:rFonts w:ascii="Arial" w:hAnsi="Arial" w:cs="Arial"/>
          <w:spacing w:val="-1"/>
          <w:lang w:val="pl-PL"/>
        </w:rPr>
        <w:t>yw</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2"/>
          <w:lang w:val="pl-PL"/>
        </w:rPr>
        <w:t xml:space="preserve"> </w:t>
      </w:r>
      <w:r w:rsidRPr="00B95E8E">
        <w:rPr>
          <w:rFonts w:ascii="Arial" w:hAnsi="Arial" w:cs="Arial"/>
          <w:spacing w:val="5"/>
          <w:lang w:val="pl-PL"/>
        </w:rPr>
        <w:t>w</w:t>
      </w:r>
      <w:r w:rsidRPr="00B95E8E">
        <w:rPr>
          <w:rFonts w:ascii="Arial" w:hAnsi="Arial" w:cs="Arial"/>
          <w:lang w:val="pl-PL"/>
        </w:rPr>
        <w:t>s</w:t>
      </w:r>
      <w:r w:rsidRPr="00B95E8E">
        <w:rPr>
          <w:rFonts w:ascii="Arial" w:hAnsi="Arial" w:cs="Arial"/>
          <w:spacing w:val="1"/>
          <w:lang w:val="pl-PL"/>
        </w:rPr>
        <w:t>z</w:t>
      </w:r>
      <w:r w:rsidRPr="00B95E8E">
        <w:rPr>
          <w:rFonts w:ascii="Arial" w:hAnsi="Arial" w:cs="Arial"/>
          <w:lang w:val="pl-PL"/>
        </w:rPr>
        <w:t>elki</w:t>
      </w:r>
      <w:r w:rsidRPr="00B95E8E">
        <w:rPr>
          <w:rFonts w:ascii="Arial" w:hAnsi="Arial" w:cs="Arial"/>
          <w:spacing w:val="-1"/>
          <w:lang w:val="pl-PL"/>
        </w:rPr>
        <w:t>c</w:t>
      </w:r>
      <w:r w:rsidRPr="00B95E8E">
        <w:rPr>
          <w:rFonts w:ascii="Arial" w:hAnsi="Arial" w:cs="Arial"/>
          <w:lang w:val="pl-PL"/>
        </w:rPr>
        <w:t xml:space="preserve">h </w:t>
      </w:r>
      <w:r w:rsidRPr="00B95E8E">
        <w:rPr>
          <w:rFonts w:ascii="Arial" w:hAnsi="Arial" w:cs="Arial"/>
          <w:spacing w:val="1"/>
          <w:lang w:val="pl-PL"/>
        </w:rPr>
        <w:t>p</w:t>
      </w:r>
      <w:r w:rsidRPr="00B95E8E">
        <w:rPr>
          <w:rFonts w:ascii="Arial" w:hAnsi="Arial" w:cs="Arial"/>
          <w:lang w:val="pl-PL"/>
        </w:rPr>
        <w:t>li</w:t>
      </w:r>
      <w:r w:rsidRPr="00B95E8E">
        <w:rPr>
          <w:rFonts w:ascii="Arial" w:hAnsi="Arial" w:cs="Arial"/>
          <w:spacing w:val="-1"/>
          <w:lang w:val="pl-PL"/>
        </w:rPr>
        <w:t>k</w:t>
      </w:r>
      <w:r w:rsidRPr="00B95E8E">
        <w:rPr>
          <w:rFonts w:ascii="Arial" w:hAnsi="Arial" w:cs="Arial"/>
          <w:lang w:val="pl-PL"/>
        </w:rPr>
        <w:t>ów</w:t>
      </w:r>
      <w:r w:rsidRPr="00B95E8E">
        <w:rPr>
          <w:rFonts w:ascii="Arial" w:hAnsi="Arial" w:cs="Arial"/>
          <w:spacing w:val="2"/>
          <w:lang w:val="pl-PL"/>
        </w:rPr>
        <w:t xml:space="preserve"> </w:t>
      </w:r>
      <w:r w:rsidRPr="00B95E8E">
        <w:rPr>
          <w:rFonts w:ascii="Arial" w:hAnsi="Arial" w:cs="Arial"/>
          <w:lang w:val="pl-PL"/>
        </w:rPr>
        <w:t>m</w:t>
      </w:r>
      <w:r w:rsidRPr="00B95E8E">
        <w:rPr>
          <w:rFonts w:ascii="Arial" w:hAnsi="Arial" w:cs="Arial"/>
          <w:spacing w:val="1"/>
          <w:lang w:val="pl-PL"/>
        </w:rPr>
        <w:t>u</w:t>
      </w:r>
      <w:r w:rsidRPr="00B95E8E">
        <w:rPr>
          <w:rFonts w:ascii="Arial" w:hAnsi="Arial" w:cs="Arial"/>
          <w:lang w:val="pl-PL"/>
        </w:rPr>
        <w:t>s</w:t>
      </w:r>
      <w:r w:rsidRPr="00B95E8E">
        <w:rPr>
          <w:rFonts w:ascii="Arial" w:hAnsi="Arial" w:cs="Arial"/>
          <w:spacing w:val="-1"/>
          <w:lang w:val="pl-PL"/>
        </w:rPr>
        <w:t>z</w:t>
      </w:r>
      <w:r w:rsidRPr="00B95E8E">
        <w:rPr>
          <w:rFonts w:ascii="Arial" w:hAnsi="Arial" w:cs="Arial"/>
          <w:lang w:val="pl-PL"/>
        </w:rPr>
        <w:t>ą</w:t>
      </w:r>
      <w:r w:rsidRPr="00B95E8E">
        <w:rPr>
          <w:rFonts w:ascii="Arial" w:hAnsi="Arial" w:cs="Arial"/>
          <w:spacing w:val="2"/>
          <w:lang w:val="pl-PL"/>
        </w:rPr>
        <w:t xml:space="preserve"> </w:t>
      </w: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e</w:t>
      </w:r>
      <w:r w:rsidRPr="00B95E8E">
        <w:rPr>
          <w:rFonts w:ascii="Arial" w:hAnsi="Arial" w:cs="Arial"/>
          <w:spacing w:val="1"/>
          <w:lang w:val="pl-PL"/>
        </w:rPr>
        <w:t>łn</w:t>
      </w:r>
      <w:r w:rsidRPr="00B95E8E">
        <w:rPr>
          <w:rFonts w:ascii="Arial" w:hAnsi="Arial" w:cs="Arial"/>
          <w:spacing w:val="-2"/>
          <w:lang w:val="pl-PL"/>
        </w:rPr>
        <w:t>i</w:t>
      </w:r>
      <w:r w:rsidRPr="00B95E8E">
        <w:rPr>
          <w:rFonts w:ascii="Arial" w:hAnsi="Arial" w:cs="Arial"/>
          <w:lang w:val="pl-PL"/>
        </w:rPr>
        <w:t>ać</w:t>
      </w:r>
      <w:r w:rsidRPr="00B95E8E">
        <w:rPr>
          <w:rFonts w:ascii="Arial" w:hAnsi="Arial" w:cs="Arial"/>
          <w:spacing w:val="2"/>
          <w:lang w:val="pl-PL"/>
        </w:rPr>
        <w:t xml:space="preserve"> </w:t>
      </w:r>
      <w:r w:rsidRPr="00B95E8E">
        <w:rPr>
          <w:rFonts w:ascii="Arial" w:hAnsi="Arial" w:cs="Arial"/>
          <w:spacing w:val="3"/>
          <w:lang w:val="pl-PL"/>
        </w:rPr>
        <w:t>„</w:t>
      </w:r>
      <w:r w:rsidRPr="00B95E8E">
        <w:rPr>
          <w:rFonts w:ascii="Arial" w:hAnsi="Arial" w:cs="Arial"/>
          <w:lang w:val="pl-PL"/>
        </w:rPr>
        <w:t>Ro</w:t>
      </w:r>
      <w:r w:rsidRPr="00B95E8E">
        <w:rPr>
          <w:rFonts w:ascii="Arial" w:hAnsi="Arial" w:cs="Arial"/>
          <w:spacing w:val="-1"/>
          <w:lang w:val="pl-PL"/>
        </w:rPr>
        <w:t>z</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1"/>
          <w:lang w:val="pl-PL"/>
        </w:rPr>
        <w:t>z</w:t>
      </w:r>
      <w:r w:rsidRPr="00B95E8E">
        <w:rPr>
          <w:rFonts w:ascii="Arial" w:hAnsi="Arial" w:cs="Arial"/>
          <w:lang w:val="pl-PL"/>
        </w:rPr>
        <w:t>ą</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e P</w:t>
      </w:r>
      <w:r w:rsidRPr="00B95E8E">
        <w:rPr>
          <w:rFonts w:ascii="Arial" w:hAnsi="Arial" w:cs="Arial"/>
          <w:spacing w:val="1"/>
          <w:lang w:val="pl-PL"/>
        </w:rPr>
        <w:t>a</w:t>
      </w:r>
      <w:r w:rsidRPr="00B95E8E">
        <w:rPr>
          <w:rFonts w:ascii="Arial" w:hAnsi="Arial" w:cs="Arial"/>
          <w:lang w:val="pl-PL"/>
        </w:rPr>
        <w:t>rl</w:t>
      </w:r>
      <w:r w:rsidRPr="00B95E8E">
        <w:rPr>
          <w:rFonts w:ascii="Arial" w:hAnsi="Arial" w:cs="Arial"/>
          <w:spacing w:val="-2"/>
          <w:lang w:val="pl-PL"/>
        </w:rPr>
        <w:t>a</w:t>
      </w:r>
      <w:r w:rsidRPr="00B95E8E">
        <w:rPr>
          <w:rFonts w:ascii="Arial" w:hAnsi="Arial" w:cs="Arial"/>
          <w:lang w:val="pl-PL"/>
        </w:rPr>
        <w:t>me</w:t>
      </w:r>
      <w:r w:rsidRPr="00B95E8E">
        <w:rPr>
          <w:rFonts w:ascii="Arial" w:hAnsi="Arial" w:cs="Arial"/>
          <w:spacing w:val="2"/>
          <w:lang w:val="pl-PL"/>
        </w:rPr>
        <w:t>n</w:t>
      </w:r>
      <w:r w:rsidRPr="00B95E8E">
        <w:rPr>
          <w:rFonts w:ascii="Arial" w:hAnsi="Arial" w:cs="Arial"/>
          <w:spacing w:val="-1"/>
          <w:lang w:val="pl-PL"/>
        </w:rPr>
        <w:t>t</w:t>
      </w:r>
      <w:r w:rsidRPr="00B95E8E">
        <w:rPr>
          <w:rFonts w:ascii="Arial" w:hAnsi="Arial" w:cs="Arial"/>
          <w:lang w:val="pl-PL"/>
        </w:rPr>
        <w:t>u</w:t>
      </w:r>
      <w:r w:rsidRPr="00B95E8E">
        <w:rPr>
          <w:rFonts w:ascii="Arial" w:hAnsi="Arial" w:cs="Arial"/>
          <w:spacing w:val="1"/>
          <w:lang w:val="pl-PL"/>
        </w:rPr>
        <w:t xml:space="preserve"> </w:t>
      </w:r>
      <w:r w:rsidRPr="00B95E8E">
        <w:rPr>
          <w:rFonts w:ascii="Arial" w:hAnsi="Arial" w:cs="Arial"/>
          <w:lang w:val="pl-PL"/>
        </w:rPr>
        <w:t>E</w:t>
      </w:r>
      <w:r w:rsidRPr="00B95E8E">
        <w:rPr>
          <w:rFonts w:ascii="Arial" w:hAnsi="Arial" w:cs="Arial"/>
          <w:spacing w:val="1"/>
          <w:lang w:val="pl-PL"/>
        </w:rPr>
        <w:t>u</w:t>
      </w:r>
      <w:r w:rsidRPr="00B95E8E">
        <w:rPr>
          <w:rFonts w:ascii="Arial" w:hAnsi="Arial" w:cs="Arial"/>
          <w:lang w:val="pl-PL"/>
        </w:rPr>
        <w:t>r</w:t>
      </w:r>
      <w:r w:rsidRPr="00B95E8E">
        <w:rPr>
          <w:rFonts w:ascii="Arial" w:hAnsi="Arial" w:cs="Arial"/>
          <w:spacing w:val="-1"/>
          <w:lang w:val="pl-PL"/>
        </w:rPr>
        <w:t>o</w:t>
      </w:r>
      <w:r w:rsidRPr="00B95E8E">
        <w:rPr>
          <w:rFonts w:ascii="Arial" w:hAnsi="Arial" w:cs="Arial"/>
          <w:spacing w:val="1"/>
          <w:lang w:val="pl-PL"/>
        </w:rPr>
        <w:t>p</w:t>
      </w:r>
      <w:r w:rsidRPr="00B95E8E">
        <w:rPr>
          <w:rFonts w:ascii="Arial" w:hAnsi="Arial" w:cs="Arial"/>
          <w:lang w:val="pl-PL"/>
        </w:rPr>
        <w:t>ejs</w:t>
      </w:r>
      <w:r w:rsidRPr="00B95E8E">
        <w:rPr>
          <w:rFonts w:ascii="Arial" w:hAnsi="Arial" w:cs="Arial"/>
          <w:spacing w:val="-1"/>
          <w:lang w:val="pl-PL"/>
        </w:rPr>
        <w:t>k</w:t>
      </w:r>
      <w:r w:rsidRPr="00B95E8E">
        <w:rPr>
          <w:rFonts w:ascii="Arial" w:hAnsi="Arial" w:cs="Arial"/>
          <w:lang w:val="pl-PL"/>
        </w:rPr>
        <w:t>iego</w:t>
      </w:r>
      <w:r w:rsidRPr="00B95E8E">
        <w:rPr>
          <w:rFonts w:ascii="Arial" w:hAnsi="Arial" w:cs="Arial"/>
          <w:spacing w:val="1"/>
          <w:lang w:val="pl-PL"/>
        </w:rPr>
        <w:t xml:space="preserve"> </w:t>
      </w:r>
      <w:r w:rsidRPr="00B95E8E">
        <w:rPr>
          <w:rFonts w:ascii="Arial" w:hAnsi="Arial" w:cs="Arial"/>
          <w:lang w:val="pl-PL"/>
        </w:rPr>
        <w:t>i Rady</w:t>
      </w:r>
      <w:r w:rsidRPr="00B95E8E">
        <w:rPr>
          <w:rFonts w:ascii="Arial" w:hAnsi="Arial" w:cs="Arial"/>
          <w:spacing w:val="1"/>
          <w:lang w:val="pl-PL"/>
        </w:rPr>
        <w:t xml:space="preserve"> </w:t>
      </w:r>
      <w:r w:rsidRPr="00B95E8E">
        <w:rPr>
          <w:rFonts w:ascii="Arial" w:hAnsi="Arial" w:cs="Arial"/>
          <w:lang w:val="pl-PL"/>
        </w:rPr>
        <w:t>w</w:t>
      </w:r>
      <w:r w:rsidRPr="00B95E8E">
        <w:rPr>
          <w:rFonts w:ascii="Arial" w:hAnsi="Arial" w:cs="Arial"/>
          <w:spacing w:val="1"/>
          <w:lang w:val="pl-PL"/>
        </w:rPr>
        <w:t xml:space="preserve"> </w:t>
      </w:r>
      <w:r w:rsidRPr="00B95E8E">
        <w:rPr>
          <w:rFonts w:ascii="Arial" w:hAnsi="Arial" w:cs="Arial"/>
          <w:spacing w:val="-3"/>
          <w:lang w:val="pl-PL"/>
        </w:rPr>
        <w:t>s</w:t>
      </w:r>
      <w:r w:rsidRPr="00B95E8E">
        <w:rPr>
          <w:rFonts w:ascii="Arial" w:hAnsi="Arial" w:cs="Arial"/>
          <w:spacing w:val="1"/>
          <w:lang w:val="pl-PL"/>
        </w:rPr>
        <w:t>p</w:t>
      </w:r>
      <w:r w:rsidRPr="00B95E8E">
        <w:rPr>
          <w:rFonts w:ascii="Arial" w:hAnsi="Arial" w:cs="Arial"/>
          <w:lang w:val="pl-PL"/>
        </w:rPr>
        <w:t>ra</w:t>
      </w:r>
      <w:r w:rsidRPr="00B95E8E">
        <w:rPr>
          <w:rFonts w:ascii="Arial" w:hAnsi="Arial" w:cs="Arial"/>
          <w:spacing w:val="-1"/>
          <w:lang w:val="pl-PL"/>
        </w:rPr>
        <w:t>w</w:t>
      </w:r>
      <w:r w:rsidRPr="00B95E8E">
        <w:rPr>
          <w:rFonts w:ascii="Arial" w:hAnsi="Arial" w:cs="Arial"/>
          <w:lang w:val="pl-PL"/>
        </w:rPr>
        <w:t>ie i</w:t>
      </w:r>
      <w:r w:rsidRPr="00B95E8E">
        <w:rPr>
          <w:rFonts w:ascii="Arial" w:hAnsi="Arial" w:cs="Arial"/>
          <w:spacing w:val="1"/>
          <w:lang w:val="pl-PL"/>
        </w:rPr>
        <w:t>d</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1"/>
          <w:lang w:val="pl-PL"/>
        </w:rPr>
        <w:t>t</w:t>
      </w:r>
      <w:r w:rsidRPr="00B95E8E">
        <w:rPr>
          <w:rFonts w:ascii="Arial" w:hAnsi="Arial" w:cs="Arial"/>
          <w:lang w:val="pl-PL"/>
        </w:rPr>
        <w:t>yfi</w:t>
      </w:r>
      <w:r w:rsidRPr="00B95E8E">
        <w:rPr>
          <w:rFonts w:ascii="Arial" w:hAnsi="Arial" w:cs="Arial"/>
          <w:spacing w:val="-1"/>
          <w:lang w:val="pl-PL"/>
        </w:rPr>
        <w:t>k</w:t>
      </w:r>
      <w:r w:rsidRPr="00B95E8E">
        <w:rPr>
          <w:rFonts w:ascii="Arial" w:hAnsi="Arial" w:cs="Arial"/>
          <w:lang w:val="pl-PL"/>
        </w:rPr>
        <w:t>acji</w:t>
      </w:r>
      <w:r w:rsidRPr="00B95E8E">
        <w:rPr>
          <w:rFonts w:ascii="Arial" w:hAnsi="Arial" w:cs="Arial"/>
          <w:spacing w:val="31"/>
          <w:lang w:val="pl-PL"/>
        </w:rPr>
        <w:t xml:space="preserve"> </w:t>
      </w:r>
      <w:r w:rsidRPr="00B95E8E">
        <w:rPr>
          <w:rFonts w:ascii="Arial" w:hAnsi="Arial" w:cs="Arial"/>
          <w:lang w:val="pl-PL"/>
        </w:rPr>
        <w:t>el</w:t>
      </w:r>
      <w:r w:rsidRPr="00B95E8E">
        <w:rPr>
          <w:rFonts w:ascii="Arial" w:hAnsi="Arial" w:cs="Arial"/>
          <w:spacing w:val="1"/>
          <w:lang w:val="pl-PL"/>
        </w:rPr>
        <w:t>e</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spacing w:val="-2"/>
          <w:lang w:val="pl-PL"/>
        </w:rPr>
        <w:t>r</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i</w:t>
      </w:r>
      <w:r w:rsidRPr="00B95E8E">
        <w:rPr>
          <w:rFonts w:ascii="Arial" w:hAnsi="Arial" w:cs="Arial"/>
          <w:spacing w:val="-1"/>
          <w:lang w:val="pl-PL"/>
        </w:rPr>
        <w:t>cz</w:t>
      </w:r>
      <w:r w:rsidRPr="00B95E8E">
        <w:rPr>
          <w:rFonts w:ascii="Arial" w:hAnsi="Arial" w:cs="Arial"/>
          <w:spacing w:val="1"/>
          <w:lang w:val="pl-PL"/>
        </w:rPr>
        <w:t>n</w:t>
      </w:r>
      <w:r w:rsidRPr="00B95E8E">
        <w:rPr>
          <w:rFonts w:ascii="Arial" w:hAnsi="Arial" w:cs="Arial"/>
          <w:lang w:val="pl-PL"/>
        </w:rPr>
        <w:t>ej</w:t>
      </w:r>
      <w:r w:rsidRPr="00B95E8E">
        <w:rPr>
          <w:rFonts w:ascii="Arial" w:hAnsi="Arial" w:cs="Arial"/>
          <w:spacing w:val="32"/>
          <w:lang w:val="pl-PL"/>
        </w:rPr>
        <w:t xml:space="preserve"> </w:t>
      </w:r>
      <w:r w:rsidRPr="00B95E8E">
        <w:rPr>
          <w:rFonts w:ascii="Arial" w:hAnsi="Arial" w:cs="Arial"/>
          <w:lang w:val="pl-PL"/>
        </w:rPr>
        <w:t>i</w:t>
      </w:r>
      <w:r w:rsidRPr="00B95E8E">
        <w:rPr>
          <w:rFonts w:ascii="Arial" w:hAnsi="Arial" w:cs="Arial"/>
          <w:spacing w:val="29"/>
          <w:lang w:val="pl-PL"/>
        </w:rPr>
        <w:t xml:space="preserve"> </w:t>
      </w:r>
      <w:r w:rsidRPr="00B95E8E">
        <w:rPr>
          <w:rFonts w:ascii="Arial" w:hAnsi="Arial" w:cs="Arial"/>
          <w:spacing w:val="1"/>
          <w:lang w:val="pl-PL"/>
        </w:rPr>
        <w:t>u</w:t>
      </w:r>
      <w:r w:rsidRPr="00B95E8E">
        <w:rPr>
          <w:rFonts w:ascii="Arial" w:hAnsi="Arial" w:cs="Arial"/>
          <w:lang w:val="pl-PL"/>
        </w:rPr>
        <w:t>sł</w:t>
      </w:r>
      <w:r w:rsidRPr="00B95E8E">
        <w:rPr>
          <w:rFonts w:ascii="Arial" w:hAnsi="Arial" w:cs="Arial"/>
          <w:spacing w:val="1"/>
          <w:lang w:val="pl-PL"/>
        </w:rPr>
        <w:t>u</w:t>
      </w:r>
      <w:r w:rsidRPr="00B95E8E">
        <w:rPr>
          <w:rFonts w:ascii="Arial" w:hAnsi="Arial" w:cs="Arial"/>
          <w:lang w:val="pl-PL"/>
        </w:rPr>
        <w:t>g</w:t>
      </w:r>
      <w:r w:rsidRPr="00B95E8E">
        <w:rPr>
          <w:rFonts w:ascii="Arial" w:hAnsi="Arial" w:cs="Arial"/>
          <w:spacing w:val="29"/>
          <w:lang w:val="pl-PL"/>
        </w:rPr>
        <w:t xml:space="preserve"> </w:t>
      </w:r>
      <w:r w:rsidRPr="00B95E8E">
        <w:rPr>
          <w:rFonts w:ascii="Arial" w:hAnsi="Arial" w:cs="Arial"/>
          <w:spacing w:val="1"/>
          <w:lang w:val="pl-PL"/>
        </w:rPr>
        <w:t>z</w:t>
      </w:r>
      <w:r w:rsidRPr="00B95E8E">
        <w:rPr>
          <w:rFonts w:ascii="Arial" w:hAnsi="Arial" w:cs="Arial"/>
          <w:spacing w:val="-2"/>
          <w:lang w:val="pl-PL"/>
        </w:rPr>
        <w:t>a</w:t>
      </w:r>
      <w:r w:rsidRPr="00B95E8E">
        <w:rPr>
          <w:rFonts w:ascii="Arial" w:hAnsi="Arial" w:cs="Arial"/>
          <w:spacing w:val="1"/>
          <w:lang w:val="pl-PL"/>
        </w:rPr>
        <w:t>uf</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32"/>
          <w:lang w:val="pl-PL"/>
        </w:rPr>
        <w:t xml:space="preserve"> </w:t>
      </w:r>
      <w:r w:rsidRPr="00B95E8E">
        <w:rPr>
          <w:rFonts w:ascii="Arial" w:hAnsi="Arial" w:cs="Arial"/>
          <w:lang w:val="pl-PL"/>
        </w:rPr>
        <w:t>w</w:t>
      </w:r>
      <w:r w:rsidRPr="00B95E8E">
        <w:rPr>
          <w:rFonts w:ascii="Arial" w:hAnsi="Arial" w:cs="Arial"/>
          <w:spacing w:val="30"/>
          <w:lang w:val="pl-PL"/>
        </w:rPr>
        <w:t xml:space="preserve"> </w:t>
      </w:r>
      <w:r w:rsidRPr="00B95E8E">
        <w:rPr>
          <w:rFonts w:ascii="Arial" w:hAnsi="Arial" w:cs="Arial"/>
          <w:spacing w:val="-2"/>
          <w:lang w:val="pl-PL"/>
        </w:rPr>
        <w:t>o</w:t>
      </w:r>
      <w:r w:rsidRPr="00B95E8E">
        <w:rPr>
          <w:rFonts w:ascii="Arial" w:hAnsi="Arial" w:cs="Arial"/>
          <w:spacing w:val="1"/>
          <w:lang w:val="pl-PL"/>
        </w:rPr>
        <w:t>dn</w:t>
      </w:r>
      <w:r w:rsidRPr="00B95E8E">
        <w:rPr>
          <w:rFonts w:ascii="Arial" w:hAnsi="Arial" w:cs="Arial"/>
          <w:lang w:val="pl-PL"/>
        </w:rPr>
        <w:t>iesi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iu</w:t>
      </w:r>
      <w:r w:rsidRPr="00B95E8E">
        <w:rPr>
          <w:rFonts w:ascii="Arial" w:hAnsi="Arial" w:cs="Arial"/>
          <w:spacing w:val="30"/>
          <w:lang w:val="pl-PL"/>
        </w:rPr>
        <w:t xml:space="preserve">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30"/>
          <w:lang w:val="pl-PL"/>
        </w:rPr>
        <w:t xml:space="preserve"> </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spacing w:val="7"/>
          <w:lang w:val="pl-PL"/>
        </w:rPr>
        <w:t>s</w:t>
      </w:r>
      <w:r w:rsidRPr="00B95E8E">
        <w:rPr>
          <w:rFonts w:ascii="Arial" w:hAnsi="Arial" w:cs="Arial"/>
          <w:lang w:val="pl-PL"/>
        </w:rPr>
        <w:t>a</w:t>
      </w:r>
      <w:r w:rsidRPr="00B95E8E">
        <w:rPr>
          <w:rFonts w:ascii="Arial" w:hAnsi="Arial" w:cs="Arial"/>
          <w:spacing w:val="-1"/>
          <w:lang w:val="pl-PL"/>
        </w:rPr>
        <w:t>kc</w:t>
      </w:r>
      <w:r w:rsidRPr="00B95E8E">
        <w:rPr>
          <w:rFonts w:ascii="Arial" w:hAnsi="Arial" w:cs="Arial"/>
          <w:lang w:val="pl-PL"/>
        </w:rPr>
        <w:t>ji</w:t>
      </w:r>
      <w:r w:rsidRPr="00B95E8E">
        <w:rPr>
          <w:rFonts w:ascii="Arial" w:hAnsi="Arial" w:cs="Arial"/>
          <w:spacing w:val="29"/>
          <w:lang w:val="pl-PL"/>
        </w:rPr>
        <w:t xml:space="preserve"> </w:t>
      </w:r>
      <w:r w:rsidRPr="00B95E8E">
        <w:rPr>
          <w:rFonts w:ascii="Arial" w:hAnsi="Arial" w:cs="Arial"/>
          <w:lang w:val="pl-PL"/>
        </w:rPr>
        <w:t>el</w:t>
      </w:r>
      <w:r w:rsidRPr="00B95E8E">
        <w:rPr>
          <w:rFonts w:ascii="Arial" w:hAnsi="Arial" w:cs="Arial"/>
          <w:spacing w:val="1"/>
          <w:lang w:val="pl-PL"/>
        </w:rPr>
        <w:t>e</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1"/>
          <w:lang w:val="pl-PL"/>
        </w:rPr>
        <w:t>on</w:t>
      </w:r>
      <w:r w:rsidRPr="00B95E8E">
        <w:rPr>
          <w:rFonts w:ascii="Arial" w:hAnsi="Arial" w:cs="Arial"/>
          <w:lang w:val="pl-PL"/>
        </w:rPr>
        <w:t>i</w:t>
      </w:r>
      <w:r w:rsidRPr="00B95E8E">
        <w:rPr>
          <w:rFonts w:ascii="Arial" w:hAnsi="Arial" w:cs="Arial"/>
          <w:spacing w:val="-3"/>
          <w:lang w:val="pl-PL"/>
        </w:rPr>
        <w:t>c</w:t>
      </w:r>
      <w:r w:rsidRPr="00B95E8E">
        <w:rPr>
          <w:rFonts w:ascii="Arial" w:hAnsi="Arial" w:cs="Arial"/>
          <w:spacing w:val="1"/>
          <w:lang w:val="pl-PL"/>
        </w:rPr>
        <w:t>zn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21"/>
          <w:lang w:val="pl-PL"/>
        </w:rPr>
        <w:t xml:space="preserve"> </w:t>
      </w:r>
      <w:r w:rsidRPr="00B95E8E">
        <w:rPr>
          <w:rFonts w:ascii="Arial" w:hAnsi="Arial" w:cs="Arial"/>
          <w:spacing w:val="-1"/>
          <w:lang w:val="pl-PL"/>
        </w:rPr>
        <w:t>n</w:t>
      </w:r>
      <w:r w:rsidRPr="00B95E8E">
        <w:rPr>
          <w:rFonts w:ascii="Arial" w:hAnsi="Arial" w:cs="Arial"/>
          <w:lang w:val="pl-PL"/>
        </w:rPr>
        <w:t>a rynku</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lang w:val="pl-PL"/>
        </w:rPr>
        <w:t>ewn</w:t>
      </w:r>
      <w:r w:rsidRPr="00B95E8E">
        <w:rPr>
          <w:rFonts w:ascii="Arial" w:hAnsi="Arial" w:cs="Arial"/>
          <w:spacing w:val="1"/>
          <w:lang w:val="pl-PL"/>
        </w:rPr>
        <w:t>ęt</w:t>
      </w:r>
      <w:r w:rsidRPr="00B95E8E">
        <w:rPr>
          <w:rFonts w:ascii="Arial" w:hAnsi="Arial" w:cs="Arial"/>
          <w:spacing w:val="-2"/>
          <w:lang w:val="pl-PL"/>
        </w:rPr>
        <w:t>r</w:t>
      </w:r>
      <w:r w:rsidRPr="00B95E8E">
        <w:rPr>
          <w:rFonts w:ascii="Arial" w:hAnsi="Arial" w:cs="Arial"/>
          <w:spacing w:val="1"/>
          <w:lang w:val="pl-PL"/>
        </w:rPr>
        <w:t>zn</w:t>
      </w:r>
      <w:r w:rsidRPr="00B95E8E">
        <w:rPr>
          <w:rFonts w:ascii="Arial" w:hAnsi="Arial" w:cs="Arial"/>
          <w:lang w:val="pl-PL"/>
        </w:rPr>
        <w:t>ym (e</w:t>
      </w:r>
      <w:r w:rsidRPr="00B95E8E">
        <w:rPr>
          <w:rFonts w:ascii="Arial" w:hAnsi="Arial" w:cs="Arial"/>
          <w:spacing w:val="-3"/>
          <w:lang w:val="pl-PL"/>
        </w:rPr>
        <w:t>I</w:t>
      </w:r>
      <w:r w:rsidRPr="00B95E8E">
        <w:rPr>
          <w:rFonts w:ascii="Arial" w:hAnsi="Arial" w:cs="Arial"/>
          <w:spacing w:val="-1"/>
          <w:lang w:val="pl-PL"/>
        </w:rPr>
        <w:t>D</w:t>
      </w:r>
      <w:r w:rsidRPr="00B95E8E">
        <w:rPr>
          <w:rFonts w:ascii="Arial" w:hAnsi="Arial" w:cs="Arial"/>
          <w:lang w:val="pl-PL"/>
        </w:rPr>
        <w:t>AS) (</w:t>
      </w:r>
      <w:r w:rsidRPr="00B95E8E">
        <w:rPr>
          <w:rFonts w:ascii="Arial" w:hAnsi="Arial" w:cs="Arial"/>
          <w:spacing w:val="-1"/>
          <w:lang w:val="pl-PL"/>
        </w:rPr>
        <w:t>U</w:t>
      </w:r>
      <w:r w:rsidRPr="00B95E8E">
        <w:rPr>
          <w:rFonts w:ascii="Arial" w:hAnsi="Arial" w:cs="Arial"/>
          <w:lang w:val="pl-PL"/>
        </w:rPr>
        <w:t xml:space="preserve">E) </w:t>
      </w:r>
      <w:r w:rsidRPr="00B95E8E">
        <w:rPr>
          <w:rFonts w:ascii="Arial" w:hAnsi="Arial" w:cs="Arial"/>
          <w:spacing w:val="1"/>
          <w:lang w:val="pl-PL"/>
        </w:rPr>
        <w:t>n</w:t>
      </w:r>
      <w:r w:rsidRPr="00B95E8E">
        <w:rPr>
          <w:rFonts w:ascii="Arial" w:hAnsi="Arial" w:cs="Arial"/>
          <w:lang w:val="pl-PL"/>
        </w:rPr>
        <w:t>r</w:t>
      </w:r>
      <w:r w:rsidRPr="00B95E8E">
        <w:rPr>
          <w:rFonts w:ascii="Arial" w:hAnsi="Arial" w:cs="Arial"/>
          <w:spacing w:val="1"/>
          <w:lang w:val="pl-PL"/>
        </w:rPr>
        <w:t xml:space="preserve"> </w:t>
      </w:r>
      <w:r w:rsidRPr="00B95E8E">
        <w:rPr>
          <w:rFonts w:ascii="Arial" w:hAnsi="Arial" w:cs="Arial"/>
          <w:spacing w:val="-2"/>
          <w:lang w:val="pl-PL"/>
        </w:rPr>
        <w:t>9</w:t>
      </w:r>
      <w:r w:rsidRPr="00B95E8E">
        <w:rPr>
          <w:rFonts w:ascii="Arial" w:hAnsi="Arial" w:cs="Arial"/>
          <w:lang w:val="pl-PL"/>
        </w:rPr>
        <w:t>1</w:t>
      </w:r>
      <w:r w:rsidRPr="00B95E8E">
        <w:rPr>
          <w:rFonts w:ascii="Arial" w:hAnsi="Arial" w:cs="Arial"/>
          <w:spacing w:val="1"/>
          <w:lang w:val="pl-PL"/>
        </w:rPr>
        <w:t>0</w:t>
      </w:r>
      <w:r w:rsidRPr="00B95E8E">
        <w:rPr>
          <w:rFonts w:ascii="Arial" w:hAnsi="Arial" w:cs="Arial"/>
          <w:spacing w:val="-1"/>
          <w:lang w:val="pl-PL"/>
        </w:rPr>
        <w:t>/</w:t>
      </w:r>
      <w:r w:rsidRPr="00B95E8E">
        <w:rPr>
          <w:rFonts w:ascii="Arial" w:hAnsi="Arial" w:cs="Arial"/>
          <w:lang w:val="pl-PL"/>
        </w:rPr>
        <w:t>2</w:t>
      </w:r>
      <w:r w:rsidRPr="00B95E8E">
        <w:rPr>
          <w:rFonts w:ascii="Arial" w:hAnsi="Arial" w:cs="Arial"/>
          <w:spacing w:val="1"/>
          <w:lang w:val="pl-PL"/>
        </w:rPr>
        <w:t>0</w:t>
      </w:r>
      <w:r w:rsidRPr="00B95E8E">
        <w:rPr>
          <w:rFonts w:ascii="Arial" w:hAnsi="Arial" w:cs="Arial"/>
          <w:spacing w:val="-2"/>
          <w:lang w:val="pl-PL"/>
        </w:rPr>
        <w:t>1</w:t>
      </w:r>
      <w:r w:rsidRPr="00B95E8E">
        <w:rPr>
          <w:rFonts w:ascii="Arial" w:hAnsi="Arial" w:cs="Arial"/>
          <w:lang w:val="pl-PL"/>
        </w:rPr>
        <w:t>4</w:t>
      </w:r>
      <w:r w:rsidRPr="00B95E8E">
        <w:rPr>
          <w:rFonts w:ascii="Arial" w:hAnsi="Arial" w:cs="Arial"/>
          <w:spacing w:val="5"/>
          <w:lang w:val="pl-PL"/>
        </w:rPr>
        <w:t xml:space="preserve"> </w:t>
      </w:r>
      <w:r w:rsidRPr="00B95E8E">
        <w:rPr>
          <w:rFonts w:ascii="Arial" w:hAnsi="Arial" w:cs="Arial"/>
          <w:lang w:val="pl-PL"/>
        </w:rPr>
        <w:t xml:space="preserve">- </w:t>
      </w:r>
      <w:r w:rsidRPr="00B95E8E">
        <w:rPr>
          <w:rFonts w:ascii="Arial" w:hAnsi="Arial" w:cs="Arial"/>
          <w:spacing w:val="-2"/>
          <w:lang w:val="pl-PL"/>
        </w:rPr>
        <w:t>o</w:t>
      </w:r>
      <w:r w:rsidRPr="00B95E8E">
        <w:rPr>
          <w:rFonts w:ascii="Arial" w:hAnsi="Arial" w:cs="Arial"/>
          <w:lang w:val="pl-PL"/>
        </w:rPr>
        <w:t>d</w:t>
      </w:r>
      <w:r w:rsidRPr="00B95E8E">
        <w:rPr>
          <w:rFonts w:ascii="Arial" w:hAnsi="Arial" w:cs="Arial"/>
          <w:spacing w:val="2"/>
          <w:lang w:val="pl-PL"/>
        </w:rPr>
        <w:t xml:space="preserve"> </w:t>
      </w:r>
      <w:r w:rsidRPr="00B95E8E">
        <w:rPr>
          <w:rFonts w:ascii="Arial" w:hAnsi="Arial" w:cs="Arial"/>
          <w:lang w:val="pl-PL"/>
        </w:rPr>
        <w:t>1</w:t>
      </w:r>
      <w:r w:rsidRPr="00B95E8E">
        <w:rPr>
          <w:rFonts w:ascii="Arial" w:hAnsi="Arial" w:cs="Arial"/>
          <w:spacing w:val="-1"/>
          <w:lang w:val="pl-PL"/>
        </w:rPr>
        <w:t xml:space="preserve"> </w:t>
      </w:r>
      <w:r w:rsidRPr="00B95E8E">
        <w:rPr>
          <w:rFonts w:ascii="Arial" w:hAnsi="Arial" w:cs="Arial"/>
          <w:lang w:val="pl-PL"/>
        </w:rPr>
        <w:t>li</w:t>
      </w:r>
      <w:r w:rsidRPr="00B95E8E">
        <w:rPr>
          <w:rFonts w:ascii="Arial" w:hAnsi="Arial" w:cs="Arial"/>
          <w:spacing w:val="1"/>
          <w:lang w:val="pl-PL"/>
        </w:rPr>
        <w:t>p</w:t>
      </w:r>
      <w:r w:rsidRPr="00B95E8E">
        <w:rPr>
          <w:rFonts w:ascii="Arial" w:hAnsi="Arial" w:cs="Arial"/>
          <w:spacing w:val="-1"/>
          <w:lang w:val="pl-PL"/>
        </w:rPr>
        <w:t>c</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lang w:val="pl-PL"/>
        </w:rPr>
        <w:t>2</w:t>
      </w:r>
      <w:r w:rsidRPr="00B95E8E">
        <w:rPr>
          <w:rFonts w:ascii="Arial" w:hAnsi="Arial" w:cs="Arial"/>
          <w:spacing w:val="1"/>
          <w:lang w:val="pl-PL"/>
        </w:rPr>
        <w:t>0</w:t>
      </w:r>
      <w:r w:rsidRPr="00B95E8E">
        <w:rPr>
          <w:rFonts w:ascii="Arial" w:hAnsi="Arial" w:cs="Arial"/>
          <w:spacing w:val="-2"/>
          <w:lang w:val="pl-PL"/>
        </w:rPr>
        <w:t>1</w:t>
      </w:r>
      <w:r w:rsidRPr="00B95E8E">
        <w:rPr>
          <w:rFonts w:ascii="Arial" w:hAnsi="Arial" w:cs="Arial"/>
          <w:lang w:val="pl-PL"/>
        </w:rPr>
        <w:t>6</w:t>
      </w:r>
      <w:r w:rsidRPr="00B95E8E">
        <w:rPr>
          <w:rFonts w:ascii="Arial" w:hAnsi="Arial" w:cs="Arial"/>
          <w:spacing w:val="1"/>
          <w:lang w:val="pl-PL"/>
        </w:rPr>
        <w:t xml:space="preserve"> </w:t>
      </w:r>
      <w:r w:rsidRPr="00B95E8E">
        <w:rPr>
          <w:rFonts w:ascii="Arial" w:hAnsi="Arial" w:cs="Arial"/>
          <w:lang w:val="pl-PL"/>
        </w:rPr>
        <w:t>r</w:t>
      </w:r>
      <w:r w:rsidRPr="00B95E8E">
        <w:rPr>
          <w:rFonts w:ascii="Arial" w:hAnsi="Arial" w:cs="Arial"/>
          <w:spacing w:val="1"/>
          <w:lang w:val="pl-PL"/>
        </w:rPr>
        <w:t>o</w:t>
      </w:r>
      <w:r w:rsidRPr="00B95E8E">
        <w:rPr>
          <w:rFonts w:ascii="Arial" w:hAnsi="Arial" w:cs="Arial"/>
          <w:spacing w:val="-1"/>
          <w:lang w:val="pl-PL"/>
        </w:rPr>
        <w:t>k</w:t>
      </w:r>
      <w:r w:rsidRPr="00B95E8E">
        <w:rPr>
          <w:rFonts w:ascii="Arial" w:hAnsi="Arial" w:cs="Arial"/>
          <w:spacing w:val="1"/>
          <w:lang w:val="pl-PL"/>
        </w:rPr>
        <w:t>u</w:t>
      </w:r>
      <w:r w:rsidRPr="00B95E8E">
        <w:rPr>
          <w:rFonts w:ascii="Arial" w:hAnsi="Arial" w:cs="Arial"/>
          <w:lang w:val="pl-PL"/>
        </w:rPr>
        <w:t>”.</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Każdy z wykonawców może złożyć tylko jedną ofertę. Złożenie większej liczby ofert lub oferty zawierającej propozycje wariantowe spowoduje odrzucenie tych ofert.</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Ceny oferty muszą zawierać wszystkie koszty, jakie musi ponieść wykonawca, aby zrealizować zamówienie z najwyższą starannością oraz ewentualne rabaty.</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Podmiotowe środki dowodowe oraz inne dokumenty lub oświadczenia, w tym dokumenty potwierdzające umocowanie do</w:t>
      </w:r>
      <w:r w:rsidRPr="00B95E8E">
        <w:rPr>
          <w:rFonts w:ascii="Arial" w:hAnsi="Arial" w:cs="Arial"/>
          <w:color w:val="auto"/>
          <w:spacing w:val="25"/>
          <w:sz w:val="22"/>
          <w:szCs w:val="22"/>
        </w:rPr>
        <w:t xml:space="preserve"> </w:t>
      </w:r>
      <w:r w:rsidRPr="00B95E8E">
        <w:rPr>
          <w:rFonts w:ascii="Arial" w:hAnsi="Arial" w:cs="Arial"/>
          <w:color w:val="auto"/>
          <w:spacing w:val="-2"/>
          <w:sz w:val="22"/>
          <w:szCs w:val="22"/>
        </w:rPr>
        <w:t>r</w:t>
      </w:r>
      <w:r w:rsidRPr="00B95E8E">
        <w:rPr>
          <w:rFonts w:ascii="Arial" w:hAnsi="Arial" w:cs="Arial"/>
          <w:color w:val="auto"/>
          <w:sz w:val="22"/>
          <w:szCs w:val="22"/>
        </w:rPr>
        <w:t>e</w:t>
      </w:r>
      <w:r w:rsidRPr="00B95E8E">
        <w:rPr>
          <w:rFonts w:ascii="Arial" w:hAnsi="Arial" w:cs="Arial"/>
          <w:color w:val="auto"/>
          <w:spacing w:val="1"/>
          <w:sz w:val="22"/>
          <w:szCs w:val="22"/>
        </w:rPr>
        <w:t>p</w:t>
      </w:r>
      <w:r w:rsidRPr="00B95E8E">
        <w:rPr>
          <w:rFonts w:ascii="Arial" w:hAnsi="Arial" w:cs="Arial"/>
          <w:color w:val="auto"/>
          <w:sz w:val="22"/>
          <w:szCs w:val="22"/>
        </w:rPr>
        <w:t>r</w:t>
      </w:r>
      <w:r w:rsidRPr="00B95E8E">
        <w:rPr>
          <w:rFonts w:ascii="Arial" w:hAnsi="Arial" w:cs="Arial"/>
          <w:color w:val="auto"/>
          <w:spacing w:val="-2"/>
          <w:sz w:val="22"/>
          <w:szCs w:val="22"/>
        </w:rPr>
        <w:t>e</w:t>
      </w:r>
      <w:r w:rsidRPr="00B95E8E">
        <w:rPr>
          <w:rFonts w:ascii="Arial" w:hAnsi="Arial" w:cs="Arial"/>
          <w:color w:val="auto"/>
          <w:spacing w:val="1"/>
          <w:sz w:val="22"/>
          <w:szCs w:val="22"/>
        </w:rPr>
        <w:t>z</w:t>
      </w:r>
      <w:r w:rsidRPr="00B95E8E">
        <w:rPr>
          <w:rFonts w:ascii="Arial" w:hAnsi="Arial" w:cs="Arial"/>
          <w:color w:val="auto"/>
          <w:spacing w:val="-2"/>
          <w:sz w:val="22"/>
          <w:szCs w:val="22"/>
        </w:rPr>
        <w:t>e</w:t>
      </w:r>
      <w:r w:rsidRPr="00B95E8E">
        <w:rPr>
          <w:rFonts w:ascii="Arial" w:hAnsi="Arial" w:cs="Arial"/>
          <w:color w:val="auto"/>
          <w:spacing w:val="1"/>
          <w:sz w:val="22"/>
          <w:szCs w:val="22"/>
        </w:rPr>
        <w:t>nt</w:t>
      </w:r>
      <w:r w:rsidRPr="00B95E8E">
        <w:rPr>
          <w:rFonts w:ascii="Arial" w:hAnsi="Arial" w:cs="Arial"/>
          <w:color w:val="auto"/>
          <w:sz w:val="22"/>
          <w:szCs w:val="22"/>
        </w:rPr>
        <w:t>owa</w:t>
      </w:r>
      <w:r w:rsidRPr="00B95E8E">
        <w:rPr>
          <w:rFonts w:ascii="Arial" w:hAnsi="Arial" w:cs="Arial"/>
          <w:color w:val="auto"/>
          <w:spacing w:val="1"/>
          <w:sz w:val="22"/>
          <w:szCs w:val="22"/>
        </w:rPr>
        <w:t>n</w:t>
      </w:r>
      <w:r w:rsidRPr="00B95E8E">
        <w:rPr>
          <w:rFonts w:ascii="Arial" w:hAnsi="Arial" w:cs="Arial"/>
          <w:color w:val="auto"/>
          <w:spacing w:val="-2"/>
          <w:sz w:val="22"/>
          <w:szCs w:val="22"/>
        </w:rPr>
        <w:t>i</w:t>
      </w:r>
      <w:r w:rsidRPr="00B95E8E">
        <w:rPr>
          <w:rFonts w:ascii="Arial" w:hAnsi="Arial" w:cs="Arial"/>
          <w:color w:val="auto"/>
          <w:sz w:val="22"/>
          <w:szCs w:val="22"/>
        </w:rPr>
        <w:t>a</w:t>
      </w:r>
      <w:r w:rsidRPr="00B95E8E">
        <w:rPr>
          <w:rFonts w:ascii="Arial" w:hAnsi="Arial" w:cs="Arial"/>
          <w:color w:val="auto"/>
          <w:spacing w:val="32"/>
          <w:sz w:val="22"/>
          <w:szCs w:val="22"/>
        </w:rPr>
        <w:t xml:space="preserve"> </w:t>
      </w:r>
      <w:r w:rsidRPr="00B95E8E">
        <w:rPr>
          <w:rFonts w:ascii="Arial" w:hAnsi="Arial" w:cs="Arial"/>
          <w:color w:val="auto"/>
          <w:sz w:val="22"/>
          <w:szCs w:val="22"/>
        </w:rPr>
        <w:t>s</w:t>
      </w:r>
      <w:r w:rsidRPr="00B95E8E">
        <w:rPr>
          <w:rFonts w:ascii="Arial" w:hAnsi="Arial" w:cs="Arial"/>
          <w:color w:val="auto"/>
          <w:spacing w:val="-1"/>
          <w:sz w:val="22"/>
          <w:szCs w:val="22"/>
        </w:rPr>
        <w:t>k</w:t>
      </w:r>
      <w:r w:rsidRPr="00B95E8E">
        <w:rPr>
          <w:rFonts w:ascii="Arial" w:hAnsi="Arial" w:cs="Arial"/>
          <w:color w:val="auto"/>
          <w:sz w:val="22"/>
          <w:szCs w:val="22"/>
        </w:rPr>
        <w:t>ła</w:t>
      </w:r>
      <w:r w:rsidRPr="00B95E8E">
        <w:rPr>
          <w:rFonts w:ascii="Arial" w:hAnsi="Arial" w:cs="Arial"/>
          <w:color w:val="auto"/>
          <w:spacing w:val="1"/>
          <w:sz w:val="22"/>
          <w:szCs w:val="22"/>
        </w:rPr>
        <w:t>d</w:t>
      </w:r>
      <w:r w:rsidRPr="00B95E8E">
        <w:rPr>
          <w:rFonts w:ascii="Arial" w:hAnsi="Arial" w:cs="Arial"/>
          <w:color w:val="auto"/>
          <w:spacing w:val="-2"/>
          <w:sz w:val="22"/>
          <w:szCs w:val="22"/>
        </w:rPr>
        <w:t>a</w:t>
      </w:r>
      <w:r w:rsidRPr="00B95E8E">
        <w:rPr>
          <w:rFonts w:ascii="Arial" w:hAnsi="Arial" w:cs="Arial"/>
          <w:color w:val="auto"/>
          <w:spacing w:val="1"/>
          <w:sz w:val="22"/>
          <w:szCs w:val="22"/>
        </w:rPr>
        <w:t>n</w:t>
      </w:r>
      <w:r w:rsidRPr="00B95E8E">
        <w:rPr>
          <w:rFonts w:ascii="Arial" w:hAnsi="Arial" w:cs="Arial"/>
          <w:color w:val="auto"/>
          <w:sz w:val="22"/>
          <w:szCs w:val="22"/>
        </w:rPr>
        <w:t>e</w:t>
      </w:r>
      <w:r w:rsidRPr="00B95E8E">
        <w:rPr>
          <w:rFonts w:ascii="Arial" w:hAnsi="Arial" w:cs="Arial"/>
          <w:color w:val="auto"/>
          <w:spacing w:val="25"/>
          <w:sz w:val="22"/>
          <w:szCs w:val="22"/>
        </w:rPr>
        <w:t xml:space="preserve"> </w:t>
      </w:r>
      <w:r w:rsidRPr="00B95E8E">
        <w:rPr>
          <w:rFonts w:ascii="Arial" w:hAnsi="Arial" w:cs="Arial"/>
          <w:color w:val="auto"/>
          <w:spacing w:val="1"/>
          <w:sz w:val="22"/>
          <w:szCs w:val="22"/>
        </w:rPr>
        <w:t>p</w:t>
      </w:r>
      <w:r w:rsidRPr="00B95E8E">
        <w:rPr>
          <w:rFonts w:ascii="Arial" w:hAnsi="Arial" w:cs="Arial"/>
          <w:color w:val="auto"/>
          <w:spacing w:val="-2"/>
          <w:sz w:val="22"/>
          <w:szCs w:val="22"/>
        </w:rPr>
        <w:t>r</w:t>
      </w:r>
      <w:r w:rsidRPr="00B95E8E">
        <w:rPr>
          <w:rFonts w:ascii="Arial" w:hAnsi="Arial" w:cs="Arial"/>
          <w:color w:val="auto"/>
          <w:spacing w:val="1"/>
          <w:sz w:val="22"/>
          <w:szCs w:val="22"/>
        </w:rPr>
        <w:t>z</w:t>
      </w:r>
      <w:r w:rsidRPr="00B95E8E">
        <w:rPr>
          <w:rFonts w:ascii="Arial" w:hAnsi="Arial" w:cs="Arial"/>
          <w:color w:val="auto"/>
          <w:spacing w:val="-2"/>
          <w:sz w:val="22"/>
          <w:szCs w:val="22"/>
        </w:rPr>
        <w:t>e</w:t>
      </w:r>
      <w:r w:rsidRPr="00B95E8E">
        <w:rPr>
          <w:rFonts w:ascii="Arial" w:hAnsi="Arial" w:cs="Arial"/>
          <w:color w:val="auto"/>
          <w:sz w:val="22"/>
          <w:szCs w:val="22"/>
        </w:rPr>
        <w:t>z</w:t>
      </w:r>
      <w:r w:rsidRPr="00B95E8E">
        <w:rPr>
          <w:rFonts w:ascii="Arial" w:hAnsi="Arial" w:cs="Arial"/>
          <w:color w:val="auto"/>
          <w:spacing w:val="28"/>
          <w:sz w:val="22"/>
          <w:szCs w:val="22"/>
        </w:rPr>
        <w:t xml:space="preserve"> </w:t>
      </w:r>
      <w:r w:rsidRPr="00B95E8E">
        <w:rPr>
          <w:rFonts w:ascii="Arial" w:hAnsi="Arial" w:cs="Arial"/>
          <w:color w:val="auto"/>
          <w:spacing w:val="-1"/>
          <w:sz w:val="22"/>
          <w:szCs w:val="22"/>
        </w:rPr>
        <w:t>w</w:t>
      </w:r>
      <w:r w:rsidRPr="00B95E8E">
        <w:rPr>
          <w:rFonts w:ascii="Arial" w:hAnsi="Arial" w:cs="Arial"/>
          <w:color w:val="auto"/>
          <w:sz w:val="22"/>
          <w:szCs w:val="22"/>
        </w:rPr>
        <w:t>y</w:t>
      </w:r>
      <w:r w:rsidRPr="00B95E8E">
        <w:rPr>
          <w:rFonts w:ascii="Arial" w:hAnsi="Arial" w:cs="Arial"/>
          <w:color w:val="auto"/>
          <w:spacing w:val="-2"/>
          <w:sz w:val="22"/>
          <w:szCs w:val="22"/>
        </w:rPr>
        <w:t>k</w:t>
      </w:r>
      <w:r w:rsidRPr="00B95E8E">
        <w:rPr>
          <w:rFonts w:ascii="Arial" w:hAnsi="Arial" w:cs="Arial"/>
          <w:color w:val="auto"/>
          <w:sz w:val="22"/>
          <w:szCs w:val="22"/>
        </w:rPr>
        <w:t>ona</w:t>
      </w:r>
      <w:r w:rsidRPr="00B95E8E">
        <w:rPr>
          <w:rFonts w:ascii="Arial" w:hAnsi="Arial" w:cs="Arial"/>
          <w:color w:val="auto"/>
          <w:spacing w:val="1"/>
          <w:sz w:val="22"/>
          <w:szCs w:val="22"/>
        </w:rPr>
        <w:t>w</w:t>
      </w:r>
      <w:r w:rsidRPr="00B95E8E">
        <w:rPr>
          <w:rFonts w:ascii="Arial" w:hAnsi="Arial" w:cs="Arial"/>
          <w:color w:val="auto"/>
          <w:spacing w:val="-1"/>
          <w:sz w:val="22"/>
          <w:szCs w:val="22"/>
        </w:rPr>
        <w:t>c</w:t>
      </w:r>
      <w:r w:rsidRPr="00B95E8E">
        <w:rPr>
          <w:rFonts w:ascii="Arial" w:hAnsi="Arial" w:cs="Arial"/>
          <w:color w:val="auto"/>
          <w:sz w:val="22"/>
          <w:szCs w:val="22"/>
        </w:rPr>
        <w:t>ę,</w:t>
      </w:r>
      <w:r w:rsidRPr="00B95E8E">
        <w:rPr>
          <w:rFonts w:ascii="Arial" w:hAnsi="Arial" w:cs="Arial"/>
          <w:color w:val="auto"/>
          <w:spacing w:val="27"/>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owi</w:t>
      </w:r>
      <w:r w:rsidRPr="00B95E8E">
        <w:rPr>
          <w:rFonts w:ascii="Arial" w:hAnsi="Arial" w:cs="Arial"/>
          <w:color w:val="auto"/>
          <w:spacing w:val="-2"/>
          <w:sz w:val="22"/>
          <w:szCs w:val="22"/>
        </w:rPr>
        <w:t>n</w:t>
      </w:r>
      <w:r w:rsidRPr="00B95E8E">
        <w:rPr>
          <w:rFonts w:ascii="Arial" w:hAnsi="Arial" w:cs="Arial"/>
          <w:color w:val="auto"/>
          <w:spacing w:val="1"/>
          <w:sz w:val="22"/>
          <w:szCs w:val="22"/>
        </w:rPr>
        <w:t>n</w:t>
      </w:r>
      <w:r w:rsidRPr="00B95E8E">
        <w:rPr>
          <w:rFonts w:ascii="Arial" w:hAnsi="Arial" w:cs="Arial"/>
          <w:color w:val="auto"/>
          <w:sz w:val="22"/>
          <w:szCs w:val="22"/>
        </w:rPr>
        <w:t>y</w:t>
      </w:r>
      <w:r w:rsidRPr="00B95E8E">
        <w:rPr>
          <w:rFonts w:ascii="Arial" w:hAnsi="Arial" w:cs="Arial"/>
          <w:color w:val="auto"/>
          <w:spacing w:val="24"/>
          <w:sz w:val="22"/>
          <w:szCs w:val="22"/>
        </w:rPr>
        <w:t xml:space="preserve"> </w:t>
      </w:r>
      <w:r w:rsidRPr="00B95E8E">
        <w:rPr>
          <w:rFonts w:ascii="Arial" w:hAnsi="Arial" w:cs="Arial"/>
          <w:color w:val="auto"/>
          <w:spacing w:val="1"/>
          <w:sz w:val="22"/>
          <w:szCs w:val="22"/>
        </w:rPr>
        <w:t>b</w:t>
      </w:r>
      <w:r w:rsidRPr="00B95E8E">
        <w:rPr>
          <w:rFonts w:ascii="Arial" w:hAnsi="Arial" w:cs="Arial"/>
          <w:color w:val="auto"/>
          <w:sz w:val="22"/>
          <w:szCs w:val="22"/>
        </w:rPr>
        <w:t>yć s</w:t>
      </w:r>
      <w:r w:rsidRPr="00B95E8E">
        <w:rPr>
          <w:rFonts w:ascii="Arial" w:hAnsi="Arial" w:cs="Arial"/>
          <w:color w:val="auto"/>
          <w:spacing w:val="1"/>
          <w:sz w:val="22"/>
          <w:szCs w:val="22"/>
        </w:rPr>
        <w:t>p</w:t>
      </w:r>
      <w:r w:rsidRPr="00B95E8E">
        <w:rPr>
          <w:rFonts w:ascii="Arial" w:hAnsi="Arial" w:cs="Arial"/>
          <w:color w:val="auto"/>
          <w:sz w:val="22"/>
          <w:szCs w:val="22"/>
        </w:rPr>
        <w:t>o</w:t>
      </w:r>
      <w:r w:rsidRPr="00B95E8E">
        <w:rPr>
          <w:rFonts w:ascii="Arial" w:hAnsi="Arial" w:cs="Arial"/>
          <w:color w:val="auto"/>
          <w:spacing w:val="1"/>
          <w:sz w:val="22"/>
          <w:szCs w:val="22"/>
        </w:rPr>
        <w:t>rz</w:t>
      </w:r>
      <w:r w:rsidRPr="00B95E8E">
        <w:rPr>
          <w:rFonts w:ascii="Arial" w:hAnsi="Arial" w:cs="Arial"/>
          <w:color w:val="auto"/>
          <w:spacing w:val="-2"/>
          <w:sz w:val="22"/>
          <w:szCs w:val="22"/>
        </w:rPr>
        <w:t>ą</w:t>
      </w:r>
      <w:r w:rsidRPr="00B95E8E">
        <w:rPr>
          <w:rFonts w:ascii="Arial" w:hAnsi="Arial" w:cs="Arial"/>
          <w:color w:val="auto"/>
          <w:spacing w:val="1"/>
          <w:sz w:val="22"/>
          <w:szCs w:val="22"/>
        </w:rPr>
        <w:t>d</w:t>
      </w:r>
      <w:r w:rsidRPr="00B95E8E">
        <w:rPr>
          <w:rFonts w:ascii="Arial" w:hAnsi="Arial" w:cs="Arial"/>
          <w:color w:val="auto"/>
          <w:spacing w:val="-1"/>
          <w:sz w:val="22"/>
          <w:szCs w:val="22"/>
        </w:rPr>
        <w:t>z</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e</w:t>
      </w:r>
      <w:r w:rsidRPr="00B95E8E">
        <w:rPr>
          <w:rFonts w:ascii="Arial" w:hAnsi="Arial" w:cs="Arial"/>
          <w:color w:val="auto"/>
          <w:spacing w:val="-12"/>
          <w:sz w:val="22"/>
          <w:szCs w:val="22"/>
        </w:rPr>
        <w:t xml:space="preserve"> </w:t>
      </w:r>
      <w:r w:rsidRPr="00B95E8E">
        <w:rPr>
          <w:rFonts w:ascii="Arial" w:hAnsi="Arial" w:cs="Arial"/>
          <w:color w:val="auto"/>
          <w:sz w:val="22"/>
          <w:szCs w:val="22"/>
        </w:rPr>
        <w:t>w</w:t>
      </w:r>
      <w:r w:rsidRPr="00B95E8E">
        <w:rPr>
          <w:rFonts w:ascii="Arial" w:hAnsi="Arial" w:cs="Arial"/>
          <w:color w:val="auto"/>
          <w:spacing w:val="-12"/>
          <w:sz w:val="22"/>
          <w:szCs w:val="22"/>
        </w:rPr>
        <w:t xml:space="preserve"> </w:t>
      </w:r>
      <w:r w:rsidRPr="00B95E8E">
        <w:rPr>
          <w:rFonts w:ascii="Arial" w:hAnsi="Arial" w:cs="Arial"/>
          <w:color w:val="auto"/>
          <w:sz w:val="22"/>
          <w:szCs w:val="22"/>
        </w:rPr>
        <w:t>ję</w:t>
      </w:r>
      <w:r w:rsidRPr="00B95E8E">
        <w:rPr>
          <w:rFonts w:ascii="Arial" w:hAnsi="Arial" w:cs="Arial"/>
          <w:color w:val="auto"/>
          <w:spacing w:val="1"/>
          <w:sz w:val="22"/>
          <w:szCs w:val="22"/>
        </w:rPr>
        <w:t>z</w:t>
      </w:r>
      <w:r w:rsidRPr="00B95E8E">
        <w:rPr>
          <w:rFonts w:ascii="Arial" w:hAnsi="Arial" w:cs="Arial"/>
          <w:color w:val="auto"/>
          <w:sz w:val="22"/>
          <w:szCs w:val="22"/>
        </w:rPr>
        <w:t>y</w:t>
      </w:r>
      <w:r w:rsidRPr="00B95E8E">
        <w:rPr>
          <w:rFonts w:ascii="Arial" w:hAnsi="Arial" w:cs="Arial"/>
          <w:color w:val="auto"/>
          <w:spacing w:val="-2"/>
          <w:sz w:val="22"/>
          <w:szCs w:val="22"/>
        </w:rPr>
        <w:t>k</w:t>
      </w:r>
      <w:r w:rsidRPr="00B95E8E">
        <w:rPr>
          <w:rFonts w:ascii="Arial" w:hAnsi="Arial" w:cs="Arial"/>
          <w:color w:val="auto"/>
          <w:sz w:val="22"/>
          <w:szCs w:val="22"/>
        </w:rPr>
        <w:t>u</w:t>
      </w:r>
      <w:r w:rsidRPr="00B95E8E">
        <w:rPr>
          <w:rFonts w:ascii="Arial" w:hAnsi="Arial" w:cs="Arial"/>
          <w:color w:val="auto"/>
          <w:spacing w:val="-12"/>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o</w:t>
      </w:r>
      <w:r w:rsidRPr="00B95E8E">
        <w:rPr>
          <w:rFonts w:ascii="Arial" w:hAnsi="Arial" w:cs="Arial"/>
          <w:color w:val="auto"/>
          <w:spacing w:val="-2"/>
          <w:sz w:val="22"/>
          <w:szCs w:val="22"/>
        </w:rPr>
        <w:t>l</w:t>
      </w:r>
      <w:r w:rsidRPr="00B95E8E">
        <w:rPr>
          <w:rFonts w:ascii="Arial" w:hAnsi="Arial" w:cs="Arial"/>
          <w:color w:val="auto"/>
          <w:sz w:val="22"/>
          <w:szCs w:val="22"/>
        </w:rPr>
        <w:t>s</w:t>
      </w:r>
      <w:r w:rsidRPr="00B95E8E">
        <w:rPr>
          <w:rFonts w:ascii="Arial" w:hAnsi="Arial" w:cs="Arial"/>
          <w:color w:val="auto"/>
          <w:spacing w:val="-1"/>
          <w:sz w:val="22"/>
          <w:szCs w:val="22"/>
        </w:rPr>
        <w:t>k</w:t>
      </w:r>
      <w:r w:rsidRPr="00B95E8E">
        <w:rPr>
          <w:rFonts w:ascii="Arial" w:hAnsi="Arial" w:cs="Arial"/>
          <w:color w:val="auto"/>
          <w:sz w:val="22"/>
          <w:szCs w:val="22"/>
        </w:rPr>
        <w:t>i</w:t>
      </w:r>
      <w:r w:rsidRPr="00B95E8E">
        <w:rPr>
          <w:rFonts w:ascii="Arial" w:hAnsi="Arial" w:cs="Arial"/>
          <w:color w:val="auto"/>
          <w:spacing w:val="2"/>
          <w:sz w:val="22"/>
          <w:szCs w:val="22"/>
        </w:rPr>
        <w:t>m</w:t>
      </w:r>
      <w:r w:rsidRPr="00B95E8E">
        <w:rPr>
          <w:rFonts w:ascii="Arial" w:hAnsi="Arial" w:cs="Arial"/>
          <w:color w:val="auto"/>
          <w:sz w:val="22"/>
          <w:szCs w:val="22"/>
        </w:rPr>
        <w:t>.</w:t>
      </w:r>
      <w:r w:rsidRPr="00B95E8E">
        <w:rPr>
          <w:rFonts w:ascii="Arial" w:hAnsi="Arial" w:cs="Arial"/>
          <w:color w:val="auto"/>
          <w:spacing w:val="-12"/>
          <w:sz w:val="22"/>
          <w:szCs w:val="22"/>
        </w:rPr>
        <w:t xml:space="preserve"> </w:t>
      </w:r>
      <w:r w:rsidRPr="00B95E8E">
        <w:rPr>
          <w:rFonts w:ascii="Arial" w:hAnsi="Arial" w:cs="Arial"/>
          <w:color w:val="auto"/>
          <w:sz w:val="22"/>
          <w:szCs w:val="22"/>
        </w:rPr>
        <w:t>W</w:t>
      </w:r>
      <w:r w:rsidRPr="00B95E8E">
        <w:rPr>
          <w:rFonts w:ascii="Arial" w:hAnsi="Arial" w:cs="Arial"/>
          <w:color w:val="auto"/>
          <w:spacing w:val="-13"/>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r</w:t>
      </w:r>
      <w:r w:rsidRPr="00B95E8E">
        <w:rPr>
          <w:rFonts w:ascii="Arial" w:hAnsi="Arial" w:cs="Arial"/>
          <w:color w:val="auto"/>
          <w:spacing w:val="1"/>
          <w:sz w:val="22"/>
          <w:szCs w:val="22"/>
        </w:rPr>
        <w:t>z</w:t>
      </w:r>
      <w:r w:rsidRPr="00B95E8E">
        <w:rPr>
          <w:rFonts w:ascii="Arial" w:hAnsi="Arial" w:cs="Arial"/>
          <w:color w:val="auto"/>
          <w:sz w:val="22"/>
          <w:szCs w:val="22"/>
        </w:rPr>
        <w:t>y</w:t>
      </w:r>
      <w:r w:rsidRPr="00B95E8E">
        <w:rPr>
          <w:rFonts w:ascii="Arial" w:hAnsi="Arial" w:cs="Arial"/>
          <w:color w:val="auto"/>
          <w:spacing w:val="-2"/>
          <w:sz w:val="22"/>
          <w:szCs w:val="22"/>
        </w:rPr>
        <w:t>p</w:t>
      </w:r>
      <w:r w:rsidRPr="00B95E8E">
        <w:rPr>
          <w:rFonts w:ascii="Arial" w:hAnsi="Arial" w:cs="Arial"/>
          <w:color w:val="auto"/>
          <w:sz w:val="22"/>
          <w:szCs w:val="22"/>
        </w:rPr>
        <w:t>a</w:t>
      </w:r>
      <w:r w:rsidRPr="00B95E8E">
        <w:rPr>
          <w:rFonts w:ascii="Arial" w:hAnsi="Arial" w:cs="Arial"/>
          <w:color w:val="auto"/>
          <w:spacing w:val="1"/>
          <w:sz w:val="22"/>
          <w:szCs w:val="22"/>
        </w:rPr>
        <w:t>d</w:t>
      </w:r>
      <w:r w:rsidRPr="00B95E8E">
        <w:rPr>
          <w:rFonts w:ascii="Arial" w:hAnsi="Arial" w:cs="Arial"/>
          <w:color w:val="auto"/>
          <w:spacing w:val="-1"/>
          <w:sz w:val="22"/>
          <w:szCs w:val="22"/>
        </w:rPr>
        <w:t>k</w:t>
      </w:r>
      <w:r w:rsidRPr="00B95E8E">
        <w:rPr>
          <w:rFonts w:ascii="Arial" w:hAnsi="Arial" w:cs="Arial"/>
          <w:color w:val="auto"/>
          <w:sz w:val="22"/>
          <w:szCs w:val="22"/>
        </w:rPr>
        <w:t>u</w:t>
      </w:r>
      <w:r w:rsidRPr="00B95E8E">
        <w:rPr>
          <w:rFonts w:ascii="Arial" w:hAnsi="Arial" w:cs="Arial"/>
          <w:color w:val="auto"/>
          <w:spacing w:val="40"/>
          <w:sz w:val="22"/>
          <w:szCs w:val="22"/>
        </w:rPr>
        <w:t xml:space="preserve"> </w:t>
      </w:r>
      <w:r w:rsidRPr="00B95E8E">
        <w:rPr>
          <w:rFonts w:ascii="Arial" w:hAnsi="Arial" w:cs="Arial"/>
          <w:color w:val="auto"/>
          <w:spacing w:val="1"/>
          <w:sz w:val="22"/>
          <w:szCs w:val="22"/>
        </w:rPr>
        <w:t>z</w:t>
      </w:r>
      <w:r w:rsidRPr="00B95E8E">
        <w:rPr>
          <w:rFonts w:ascii="Arial" w:hAnsi="Arial" w:cs="Arial"/>
          <w:color w:val="auto"/>
          <w:spacing w:val="-2"/>
          <w:sz w:val="22"/>
          <w:szCs w:val="22"/>
        </w:rPr>
        <w:t>a</w:t>
      </w:r>
      <w:r w:rsidRPr="00B95E8E">
        <w:rPr>
          <w:rFonts w:ascii="Arial" w:hAnsi="Arial" w:cs="Arial"/>
          <w:color w:val="auto"/>
          <w:sz w:val="22"/>
          <w:szCs w:val="22"/>
        </w:rPr>
        <w:t>łą</w:t>
      </w:r>
      <w:r w:rsidRPr="00B95E8E">
        <w:rPr>
          <w:rFonts w:ascii="Arial" w:hAnsi="Arial" w:cs="Arial"/>
          <w:color w:val="auto"/>
          <w:spacing w:val="-1"/>
          <w:sz w:val="22"/>
          <w:szCs w:val="22"/>
        </w:rPr>
        <w:t>c</w:t>
      </w:r>
      <w:r w:rsidRPr="00B95E8E">
        <w:rPr>
          <w:rFonts w:ascii="Arial" w:hAnsi="Arial" w:cs="Arial"/>
          <w:color w:val="auto"/>
          <w:spacing w:val="1"/>
          <w:sz w:val="22"/>
          <w:szCs w:val="22"/>
        </w:rPr>
        <w:t>z</w:t>
      </w:r>
      <w:r w:rsidRPr="00B95E8E">
        <w:rPr>
          <w:rFonts w:ascii="Arial" w:hAnsi="Arial" w:cs="Arial"/>
          <w:color w:val="auto"/>
          <w:sz w:val="22"/>
          <w:szCs w:val="22"/>
        </w:rPr>
        <w:t>e</w:t>
      </w:r>
      <w:r w:rsidRPr="00B95E8E">
        <w:rPr>
          <w:rFonts w:ascii="Arial" w:hAnsi="Arial" w:cs="Arial"/>
          <w:color w:val="auto"/>
          <w:spacing w:val="1"/>
          <w:sz w:val="22"/>
          <w:szCs w:val="22"/>
        </w:rPr>
        <w:t>n</w:t>
      </w:r>
      <w:r w:rsidRPr="00B95E8E">
        <w:rPr>
          <w:rFonts w:ascii="Arial" w:hAnsi="Arial" w:cs="Arial"/>
          <w:color w:val="auto"/>
          <w:sz w:val="22"/>
          <w:szCs w:val="22"/>
        </w:rPr>
        <w:t>ia</w:t>
      </w:r>
      <w:r w:rsidRPr="00B95E8E">
        <w:rPr>
          <w:rFonts w:ascii="Arial" w:hAnsi="Arial" w:cs="Arial"/>
          <w:color w:val="auto"/>
          <w:spacing w:val="-13"/>
          <w:sz w:val="22"/>
          <w:szCs w:val="22"/>
        </w:rPr>
        <w:t xml:space="preserve"> </w:t>
      </w:r>
      <w:r w:rsidRPr="00B95E8E">
        <w:rPr>
          <w:rFonts w:ascii="Arial" w:hAnsi="Arial" w:cs="Arial"/>
          <w:color w:val="auto"/>
          <w:spacing w:val="1"/>
          <w:sz w:val="22"/>
          <w:szCs w:val="22"/>
        </w:rPr>
        <w:t>d</w:t>
      </w:r>
      <w:r w:rsidRPr="00B95E8E">
        <w:rPr>
          <w:rFonts w:ascii="Arial" w:hAnsi="Arial" w:cs="Arial"/>
          <w:color w:val="auto"/>
          <w:sz w:val="22"/>
          <w:szCs w:val="22"/>
        </w:rPr>
        <w:t>ok</w:t>
      </w:r>
      <w:r w:rsidRPr="00B95E8E">
        <w:rPr>
          <w:rFonts w:ascii="Arial" w:hAnsi="Arial" w:cs="Arial"/>
          <w:color w:val="auto"/>
          <w:spacing w:val="-2"/>
          <w:sz w:val="22"/>
          <w:szCs w:val="22"/>
        </w:rPr>
        <w:t>u</w:t>
      </w:r>
      <w:r w:rsidRPr="00B95E8E">
        <w:rPr>
          <w:rFonts w:ascii="Arial" w:hAnsi="Arial" w:cs="Arial"/>
          <w:color w:val="auto"/>
          <w:sz w:val="22"/>
          <w:szCs w:val="22"/>
        </w:rPr>
        <w:t>ment</w:t>
      </w:r>
      <w:r w:rsidRPr="00B95E8E">
        <w:rPr>
          <w:rFonts w:ascii="Arial" w:hAnsi="Arial" w:cs="Arial"/>
          <w:color w:val="auto"/>
          <w:spacing w:val="1"/>
          <w:sz w:val="22"/>
          <w:szCs w:val="22"/>
        </w:rPr>
        <w:t>ó</w:t>
      </w:r>
      <w:r w:rsidRPr="00B95E8E">
        <w:rPr>
          <w:rFonts w:ascii="Arial" w:hAnsi="Arial" w:cs="Arial"/>
          <w:color w:val="auto"/>
          <w:sz w:val="22"/>
          <w:szCs w:val="22"/>
        </w:rPr>
        <w:t>w</w:t>
      </w:r>
      <w:r w:rsidRPr="00B95E8E">
        <w:rPr>
          <w:rFonts w:ascii="Arial" w:hAnsi="Arial" w:cs="Arial"/>
          <w:color w:val="auto"/>
          <w:spacing w:val="-12"/>
          <w:sz w:val="22"/>
          <w:szCs w:val="22"/>
        </w:rPr>
        <w:t xml:space="preserve"> </w:t>
      </w:r>
      <w:r w:rsidRPr="00B95E8E">
        <w:rPr>
          <w:rFonts w:ascii="Arial" w:hAnsi="Arial" w:cs="Arial"/>
          <w:color w:val="auto"/>
          <w:sz w:val="22"/>
          <w:szCs w:val="22"/>
        </w:rPr>
        <w:t>s</w:t>
      </w:r>
      <w:r w:rsidRPr="00B95E8E">
        <w:rPr>
          <w:rFonts w:ascii="Arial" w:hAnsi="Arial" w:cs="Arial"/>
          <w:color w:val="auto"/>
          <w:spacing w:val="-1"/>
          <w:sz w:val="22"/>
          <w:szCs w:val="22"/>
        </w:rPr>
        <w:t>p</w:t>
      </w:r>
      <w:r w:rsidRPr="00B95E8E">
        <w:rPr>
          <w:rFonts w:ascii="Arial" w:hAnsi="Arial" w:cs="Arial"/>
          <w:color w:val="auto"/>
          <w:sz w:val="22"/>
          <w:szCs w:val="22"/>
        </w:rPr>
        <w:t>o</w:t>
      </w:r>
      <w:r w:rsidRPr="00B95E8E">
        <w:rPr>
          <w:rFonts w:ascii="Arial" w:hAnsi="Arial" w:cs="Arial"/>
          <w:color w:val="auto"/>
          <w:spacing w:val="1"/>
          <w:sz w:val="22"/>
          <w:szCs w:val="22"/>
        </w:rPr>
        <w:t>r</w:t>
      </w:r>
      <w:r w:rsidRPr="00B95E8E">
        <w:rPr>
          <w:rFonts w:ascii="Arial" w:hAnsi="Arial" w:cs="Arial"/>
          <w:color w:val="auto"/>
          <w:spacing w:val="-1"/>
          <w:sz w:val="22"/>
          <w:szCs w:val="22"/>
        </w:rPr>
        <w:t>z</w:t>
      </w:r>
      <w:r w:rsidRPr="00B95E8E">
        <w:rPr>
          <w:rFonts w:ascii="Arial" w:hAnsi="Arial" w:cs="Arial"/>
          <w:color w:val="auto"/>
          <w:sz w:val="22"/>
          <w:szCs w:val="22"/>
        </w:rPr>
        <w:t>ą</w:t>
      </w:r>
      <w:r w:rsidRPr="00B95E8E">
        <w:rPr>
          <w:rFonts w:ascii="Arial" w:hAnsi="Arial" w:cs="Arial"/>
          <w:color w:val="auto"/>
          <w:spacing w:val="1"/>
          <w:sz w:val="22"/>
          <w:szCs w:val="22"/>
        </w:rPr>
        <w:t>dz</w:t>
      </w:r>
      <w:r w:rsidRPr="00B95E8E">
        <w:rPr>
          <w:rFonts w:ascii="Arial" w:hAnsi="Arial" w:cs="Arial"/>
          <w:color w:val="auto"/>
          <w:spacing w:val="-2"/>
          <w:sz w:val="22"/>
          <w:szCs w:val="22"/>
        </w:rPr>
        <w:t>o</w:t>
      </w:r>
      <w:r w:rsidRPr="00B95E8E">
        <w:rPr>
          <w:rFonts w:ascii="Arial" w:hAnsi="Arial" w:cs="Arial"/>
          <w:color w:val="auto"/>
          <w:spacing w:val="1"/>
          <w:sz w:val="22"/>
          <w:szCs w:val="22"/>
        </w:rPr>
        <w:t>n</w:t>
      </w:r>
      <w:r w:rsidRPr="00B95E8E">
        <w:rPr>
          <w:rFonts w:ascii="Arial" w:hAnsi="Arial" w:cs="Arial"/>
          <w:color w:val="auto"/>
          <w:sz w:val="22"/>
          <w:szCs w:val="22"/>
        </w:rPr>
        <w:t>y</w:t>
      </w:r>
      <w:r w:rsidRPr="00B95E8E">
        <w:rPr>
          <w:rFonts w:ascii="Arial" w:hAnsi="Arial" w:cs="Arial"/>
          <w:color w:val="auto"/>
          <w:spacing w:val="-1"/>
          <w:sz w:val="22"/>
          <w:szCs w:val="22"/>
        </w:rPr>
        <w:t>c</w:t>
      </w:r>
      <w:r w:rsidRPr="00B95E8E">
        <w:rPr>
          <w:rFonts w:ascii="Arial" w:hAnsi="Arial" w:cs="Arial"/>
          <w:color w:val="auto"/>
          <w:sz w:val="22"/>
          <w:szCs w:val="22"/>
        </w:rPr>
        <w:t>h</w:t>
      </w:r>
      <w:r w:rsidRPr="00B95E8E">
        <w:rPr>
          <w:rFonts w:ascii="Arial" w:hAnsi="Arial" w:cs="Arial"/>
          <w:color w:val="auto"/>
          <w:spacing w:val="-10"/>
          <w:sz w:val="22"/>
          <w:szCs w:val="22"/>
        </w:rPr>
        <w:t xml:space="preserve"> </w:t>
      </w:r>
      <w:r w:rsidRPr="00B95E8E">
        <w:rPr>
          <w:rFonts w:ascii="Arial" w:hAnsi="Arial" w:cs="Arial"/>
          <w:color w:val="auto"/>
          <w:spacing w:val="-10"/>
          <w:sz w:val="22"/>
          <w:szCs w:val="22"/>
        </w:rPr>
        <w:br/>
      </w:r>
      <w:r w:rsidRPr="00B95E8E">
        <w:rPr>
          <w:rFonts w:ascii="Arial" w:hAnsi="Arial" w:cs="Arial"/>
          <w:color w:val="auto"/>
          <w:sz w:val="22"/>
          <w:szCs w:val="22"/>
        </w:rPr>
        <w:t>w</w:t>
      </w:r>
      <w:r w:rsidRPr="00B95E8E">
        <w:rPr>
          <w:rFonts w:ascii="Arial" w:hAnsi="Arial" w:cs="Arial"/>
          <w:color w:val="auto"/>
          <w:spacing w:val="-12"/>
          <w:sz w:val="22"/>
          <w:szCs w:val="22"/>
        </w:rPr>
        <w:t xml:space="preserve"> </w:t>
      </w:r>
      <w:r w:rsidRPr="00B95E8E">
        <w:rPr>
          <w:rFonts w:ascii="Arial" w:hAnsi="Arial" w:cs="Arial"/>
          <w:color w:val="auto"/>
          <w:spacing w:val="-2"/>
          <w:sz w:val="22"/>
          <w:szCs w:val="22"/>
        </w:rPr>
        <w:t>i</w:t>
      </w:r>
      <w:r w:rsidRPr="00B95E8E">
        <w:rPr>
          <w:rFonts w:ascii="Arial" w:hAnsi="Arial" w:cs="Arial"/>
          <w:color w:val="auto"/>
          <w:spacing w:val="1"/>
          <w:sz w:val="22"/>
          <w:szCs w:val="22"/>
        </w:rPr>
        <w:t>nn</w:t>
      </w:r>
      <w:r w:rsidRPr="00B95E8E">
        <w:rPr>
          <w:rFonts w:ascii="Arial" w:hAnsi="Arial" w:cs="Arial"/>
          <w:color w:val="auto"/>
          <w:spacing w:val="-3"/>
          <w:sz w:val="22"/>
          <w:szCs w:val="22"/>
        </w:rPr>
        <w:t>y</w:t>
      </w:r>
      <w:r w:rsidRPr="00B95E8E">
        <w:rPr>
          <w:rFonts w:ascii="Arial" w:hAnsi="Arial" w:cs="Arial"/>
          <w:color w:val="auto"/>
          <w:sz w:val="22"/>
          <w:szCs w:val="22"/>
        </w:rPr>
        <w:t>m ję</w:t>
      </w:r>
      <w:r w:rsidRPr="00B95E8E">
        <w:rPr>
          <w:rFonts w:ascii="Arial" w:hAnsi="Arial" w:cs="Arial"/>
          <w:color w:val="auto"/>
          <w:spacing w:val="1"/>
          <w:sz w:val="22"/>
          <w:szCs w:val="22"/>
        </w:rPr>
        <w:t>z</w:t>
      </w:r>
      <w:r w:rsidRPr="00B95E8E">
        <w:rPr>
          <w:rFonts w:ascii="Arial" w:hAnsi="Arial" w:cs="Arial"/>
          <w:color w:val="auto"/>
          <w:sz w:val="22"/>
          <w:szCs w:val="22"/>
        </w:rPr>
        <w:t>y</w:t>
      </w:r>
      <w:r w:rsidRPr="00B95E8E">
        <w:rPr>
          <w:rFonts w:ascii="Arial" w:hAnsi="Arial" w:cs="Arial"/>
          <w:color w:val="auto"/>
          <w:spacing w:val="-2"/>
          <w:sz w:val="22"/>
          <w:szCs w:val="22"/>
        </w:rPr>
        <w:t>k</w:t>
      </w:r>
      <w:r w:rsidRPr="00B95E8E">
        <w:rPr>
          <w:rFonts w:ascii="Arial" w:hAnsi="Arial" w:cs="Arial"/>
          <w:color w:val="auto"/>
          <w:spacing w:val="1"/>
          <w:sz w:val="22"/>
          <w:szCs w:val="22"/>
        </w:rPr>
        <w:t>u</w:t>
      </w:r>
      <w:r w:rsidRPr="00B95E8E">
        <w:rPr>
          <w:rFonts w:ascii="Arial" w:hAnsi="Arial" w:cs="Arial"/>
          <w:color w:val="auto"/>
          <w:sz w:val="22"/>
          <w:szCs w:val="22"/>
        </w:rPr>
        <w:t>,</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w</w:t>
      </w:r>
      <w:r w:rsidRPr="00B95E8E">
        <w:rPr>
          <w:rFonts w:ascii="Arial" w:hAnsi="Arial" w:cs="Arial"/>
          <w:color w:val="auto"/>
          <w:sz w:val="22"/>
          <w:szCs w:val="22"/>
        </w:rPr>
        <w:t>y</w:t>
      </w:r>
      <w:r w:rsidRPr="00B95E8E">
        <w:rPr>
          <w:rFonts w:ascii="Arial" w:hAnsi="Arial" w:cs="Arial"/>
          <w:color w:val="auto"/>
          <w:spacing w:val="-2"/>
          <w:sz w:val="22"/>
          <w:szCs w:val="22"/>
        </w:rPr>
        <w:t>k</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a</w:t>
      </w:r>
      <w:r w:rsidRPr="00B95E8E">
        <w:rPr>
          <w:rFonts w:ascii="Arial" w:hAnsi="Arial" w:cs="Arial"/>
          <w:color w:val="auto"/>
          <w:spacing w:val="-1"/>
          <w:sz w:val="22"/>
          <w:szCs w:val="22"/>
        </w:rPr>
        <w:t>wc</w:t>
      </w:r>
      <w:r w:rsidRPr="00B95E8E">
        <w:rPr>
          <w:rFonts w:ascii="Arial" w:hAnsi="Arial" w:cs="Arial"/>
          <w:color w:val="auto"/>
          <w:sz w:val="22"/>
          <w:szCs w:val="22"/>
        </w:rPr>
        <w:t>a</w:t>
      </w:r>
      <w:r w:rsidRPr="00B95E8E">
        <w:rPr>
          <w:rFonts w:ascii="Arial" w:hAnsi="Arial" w:cs="Arial"/>
          <w:color w:val="auto"/>
          <w:spacing w:val="1"/>
          <w:sz w:val="22"/>
          <w:szCs w:val="22"/>
        </w:rPr>
        <w:t xml:space="preserve"> z</w:t>
      </w:r>
      <w:r w:rsidRPr="00B95E8E">
        <w:rPr>
          <w:rFonts w:ascii="Arial" w:hAnsi="Arial" w:cs="Arial"/>
          <w:color w:val="auto"/>
          <w:sz w:val="22"/>
          <w:szCs w:val="22"/>
        </w:rPr>
        <w:t>ob</w:t>
      </w:r>
      <w:r w:rsidRPr="00B95E8E">
        <w:rPr>
          <w:rFonts w:ascii="Arial" w:hAnsi="Arial" w:cs="Arial"/>
          <w:color w:val="auto"/>
          <w:spacing w:val="-2"/>
          <w:sz w:val="22"/>
          <w:szCs w:val="22"/>
        </w:rPr>
        <w:t>o</w:t>
      </w:r>
      <w:r w:rsidRPr="00B95E8E">
        <w:rPr>
          <w:rFonts w:ascii="Arial" w:hAnsi="Arial" w:cs="Arial"/>
          <w:color w:val="auto"/>
          <w:spacing w:val="-1"/>
          <w:sz w:val="22"/>
          <w:szCs w:val="22"/>
        </w:rPr>
        <w:t>w</w:t>
      </w:r>
      <w:r w:rsidRPr="00B95E8E">
        <w:rPr>
          <w:rFonts w:ascii="Arial" w:hAnsi="Arial" w:cs="Arial"/>
          <w:color w:val="auto"/>
          <w:sz w:val="22"/>
          <w:szCs w:val="22"/>
        </w:rPr>
        <w:t>ią</w:t>
      </w:r>
      <w:r w:rsidRPr="00B95E8E">
        <w:rPr>
          <w:rFonts w:ascii="Arial" w:hAnsi="Arial" w:cs="Arial"/>
          <w:color w:val="auto"/>
          <w:spacing w:val="1"/>
          <w:sz w:val="22"/>
          <w:szCs w:val="22"/>
        </w:rPr>
        <w:t>z</w:t>
      </w:r>
      <w:r w:rsidRPr="00B95E8E">
        <w:rPr>
          <w:rFonts w:ascii="Arial" w:hAnsi="Arial" w:cs="Arial"/>
          <w:color w:val="auto"/>
          <w:sz w:val="22"/>
          <w:szCs w:val="22"/>
        </w:rPr>
        <w:t>a</w:t>
      </w:r>
      <w:r w:rsidRPr="00B95E8E">
        <w:rPr>
          <w:rFonts w:ascii="Arial" w:hAnsi="Arial" w:cs="Arial"/>
          <w:color w:val="auto"/>
          <w:spacing w:val="1"/>
          <w:sz w:val="22"/>
          <w:szCs w:val="22"/>
        </w:rPr>
        <w:t>n</w:t>
      </w:r>
      <w:r w:rsidRPr="00B95E8E">
        <w:rPr>
          <w:rFonts w:ascii="Arial" w:hAnsi="Arial" w:cs="Arial"/>
          <w:color w:val="auto"/>
          <w:sz w:val="22"/>
          <w:szCs w:val="22"/>
        </w:rPr>
        <w:t>y j</w:t>
      </w:r>
      <w:r w:rsidRPr="00B95E8E">
        <w:rPr>
          <w:rFonts w:ascii="Arial" w:hAnsi="Arial" w:cs="Arial"/>
          <w:color w:val="auto"/>
          <w:spacing w:val="1"/>
          <w:sz w:val="22"/>
          <w:szCs w:val="22"/>
        </w:rPr>
        <w:t>e</w:t>
      </w:r>
      <w:r w:rsidRPr="00B95E8E">
        <w:rPr>
          <w:rFonts w:ascii="Arial" w:hAnsi="Arial" w:cs="Arial"/>
          <w:color w:val="auto"/>
          <w:spacing w:val="-3"/>
          <w:sz w:val="22"/>
          <w:szCs w:val="22"/>
        </w:rPr>
        <w:t>s</w:t>
      </w:r>
      <w:r w:rsidRPr="00B95E8E">
        <w:rPr>
          <w:rFonts w:ascii="Arial" w:hAnsi="Arial" w:cs="Arial"/>
          <w:color w:val="auto"/>
          <w:sz w:val="22"/>
          <w:szCs w:val="22"/>
        </w:rPr>
        <w:t>t</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z</w:t>
      </w:r>
      <w:r w:rsidRPr="00B95E8E">
        <w:rPr>
          <w:rFonts w:ascii="Arial" w:hAnsi="Arial" w:cs="Arial"/>
          <w:color w:val="auto"/>
          <w:sz w:val="22"/>
          <w:szCs w:val="22"/>
        </w:rPr>
        <w:t xml:space="preserve">ałączyć </w:t>
      </w:r>
      <w:r w:rsidRPr="00B95E8E">
        <w:rPr>
          <w:rFonts w:ascii="Arial" w:hAnsi="Arial" w:cs="Arial"/>
          <w:color w:val="auto"/>
          <w:spacing w:val="-1"/>
          <w:sz w:val="22"/>
          <w:szCs w:val="22"/>
        </w:rPr>
        <w:t>t</w:t>
      </w:r>
      <w:r w:rsidRPr="00B95E8E">
        <w:rPr>
          <w:rFonts w:ascii="Arial" w:hAnsi="Arial" w:cs="Arial"/>
          <w:color w:val="auto"/>
          <w:sz w:val="22"/>
          <w:szCs w:val="22"/>
        </w:rPr>
        <w:t>ł</w:t>
      </w:r>
      <w:r w:rsidRPr="00B95E8E">
        <w:rPr>
          <w:rFonts w:ascii="Arial" w:hAnsi="Arial" w:cs="Arial"/>
          <w:color w:val="auto"/>
          <w:spacing w:val="-1"/>
          <w:sz w:val="22"/>
          <w:szCs w:val="22"/>
        </w:rPr>
        <w:t>u</w:t>
      </w:r>
      <w:r w:rsidRPr="00B95E8E">
        <w:rPr>
          <w:rFonts w:ascii="Arial" w:hAnsi="Arial" w:cs="Arial"/>
          <w:color w:val="auto"/>
          <w:sz w:val="22"/>
          <w:szCs w:val="22"/>
        </w:rPr>
        <w:t>mac</w:t>
      </w:r>
      <w:r w:rsidRPr="00B95E8E">
        <w:rPr>
          <w:rFonts w:ascii="Arial" w:hAnsi="Arial" w:cs="Arial"/>
          <w:color w:val="auto"/>
          <w:spacing w:val="1"/>
          <w:sz w:val="22"/>
          <w:szCs w:val="22"/>
        </w:rPr>
        <w:t>z</w:t>
      </w:r>
      <w:r w:rsidRPr="00B95E8E">
        <w:rPr>
          <w:rFonts w:ascii="Arial" w:hAnsi="Arial" w:cs="Arial"/>
          <w:color w:val="auto"/>
          <w:sz w:val="22"/>
          <w:szCs w:val="22"/>
        </w:rPr>
        <w:t>e</w:t>
      </w:r>
      <w:r w:rsidRPr="00B95E8E">
        <w:rPr>
          <w:rFonts w:ascii="Arial" w:hAnsi="Arial" w:cs="Arial"/>
          <w:color w:val="auto"/>
          <w:spacing w:val="1"/>
          <w:sz w:val="22"/>
          <w:szCs w:val="22"/>
        </w:rPr>
        <w:t>n</w:t>
      </w:r>
      <w:r w:rsidRPr="00B95E8E">
        <w:rPr>
          <w:rFonts w:ascii="Arial" w:hAnsi="Arial" w:cs="Arial"/>
          <w:color w:val="auto"/>
          <w:sz w:val="22"/>
          <w:szCs w:val="22"/>
        </w:rPr>
        <w:t>ie</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n</w:t>
      </w:r>
      <w:r w:rsidRPr="00B95E8E">
        <w:rPr>
          <w:rFonts w:ascii="Arial" w:hAnsi="Arial" w:cs="Arial"/>
          <w:color w:val="auto"/>
          <w:sz w:val="22"/>
          <w:szCs w:val="22"/>
        </w:rPr>
        <w:t>a</w:t>
      </w:r>
      <w:r w:rsidRPr="00B95E8E">
        <w:rPr>
          <w:rFonts w:ascii="Arial" w:hAnsi="Arial" w:cs="Arial"/>
          <w:color w:val="auto"/>
          <w:spacing w:val="-1"/>
          <w:sz w:val="22"/>
          <w:szCs w:val="22"/>
        </w:rPr>
        <w:t xml:space="preserve"> </w:t>
      </w:r>
      <w:r w:rsidRPr="00B95E8E">
        <w:rPr>
          <w:rFonts w:ascii="Arial" w:hAnsi="Arial" w:cs="Arial"/>
          <w:color w:val="auto"/>
          <w:sz w:val="22"/>
          <w:szCs w:val="22"/>
        </w:rPr>
        <w:t>j</w:t>
      </w:r>
      <w:r w:rsidRPr="00B95E8E">
        <w:rPr>
          <w:rFonts w:ascii="Arial" w:hAnsi="Arial" w:cs="Arial"/>
          <w:color w:val="auto"/>
          <w:spacing w:val="-2"/>
          <w:sz w:val="22"/>
          <w:szCs w:val="22"/>
        </w:rPr>
        <w:t>ę</w:t>
      </w:r>
      <w:r w:rsidRPr="00B95E8E">
        <w:rPr>
          <w:rFonts w:ascii="Arial" w:hAnsi="Arial" w:cs="Arial"/>
          <w:color w:val="auto"/>
          <w:spacing w:val="1"/>
          <w:sz w:val="22"/>
          <w:szCs w:val="22"/>
        </w:rPr>
        <w:t>z</w:t>
      </w:r>
      <w:r w:rsidRPr="00B95E8E">
        <w:rPr>
          <w:rFonts w:ascii="Arial" w:hAnsi="Arial" w:cs="Arial"/>
          <w:color w:val="auto"/>
          <w:sz w:val="22"/>
          <w:szCs w:val="22"/>
        </w:rPr>
        <w:t>yk</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ols</w:t>
      </w:r>
      <w:r w:rsidRPr="00B95E8E">
        <w:rPr>
          <w:rFonts w:ascii="Arial" w:hAnsi="Arial" w:cs="Arial"/>
          <w:color w:val="auto"/>
          <w:spacing w:val="-1"/>
          <w:sz w:val="22"/>
          <w:szCs w:val="22"/>
        </w:rPr>
        <w:t>k</w:t>
      </w:r>
      <w:r w:rsidRPr="00B95E8E">
        <w:rPr>
          <w:rFonts w:ascii="Arial" w:hAnsi="Arial" w:cs="Arial"/>
          <w:color w:val="auto"/>
          <w:sz w:val="22"/>
          <w:szCs w:val="22"/>
        </w:rPr>
        <w:t>i.</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Zg</w:t>
      </w:r>
      <w:r w:rsidRPr="00B95E8E">
        <w:rPr>
          <w:rFonts w:ascii="Arial" w:hAnsi="Arial" w:cs="Arial"/>
          <w:color w:val="auto"/>
          <w:spacing w:val="-1"/>
          <w:sz w:val="22"/>
          <w:szCs w:val="22"/>
        </w:rPr>
        <w:t>o</w:t>
      </w:r>
      <w:r w:rsidRPr="00B95E8E">
        <w:rPr>
          <w:rFonts w:ascii="Arial" w:hAnsi="Arial" w:cs="Arial"/>
          <w:color w:val="auto"/>
          <w:spacing w:val="1"/>
          <w:sz w:val="22"/>
          <w:szCs w:val="22"/>
        </w:rPr>
        <w:t>dn</w:t>
      </w:r>
      <w:r w:rsidRPr="00B95E8E">
        <w:rPr>
          <w:rFonts w:ascii="Arial" w:hAnsi="Arial" w:cs="Arial"/>
          <w:color w:val="auto"/>
          <w:sz w:val="22"/>
          <w:szCs w:val="22"/>
        </w:rPr>
        <w:t>ie</w:t>
      </w:r>
      <w:r w:rsidRPr="00B95E8E">
        <w:rPr>
          <w:rFonts w:ascii="Arial" w:hAnsi="Arial" w:cs="Arial"/>
          <w:color w:val="auto"/>
          <w:spacing w:val="1"/>
          <w:sz w:val="22"/>
          <w:szCs w:val="22"/>
        </w:rPr>
        <w:t xml:space="preserve"> </w:t>
      </w:r>
      <w:r w:rsidRPr="00B95E8E">
        <w:rPr>
          <w:rFonts w:ascii="Arial" w:hAnsi="Arial" w:cs="Arial"/>
          <w:color w:val="auto"/>
          <w:sz w:val="22"/>
          <w:szCs w:val="22"/>
        </w:rPr>
        <w:t>z</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d</w:t>
      </w:r>
      <w:r w:rsidRPr="00B95E8E">
        <w:rPr>
          <w:rFonts w:ascii="Arial" w:hAnsi="Arial" w:cs="Arial"/>
          <w:color w:val="auto"/>
          <w:sz w:val="22"/>
          <w:szCs w:val="22"/>
        </w:rPr>
        <w:t>e</w:t>
      </w:r>
      <w:r w:rsidRPr="00B95E8E">
        <w:rPr>
          <w:rFonts w:ascii="Arial" w:hAnsi="Arial" w:cs="Arial"/>
          <w:color w:val="auto"/>
          <w:spacing w:val="1"/>
          <w:sz w:val="22"/>
          <w:szCs w:val="22"/>
        </w:rPr>
        <w:t>f</w:t>
      </w:r>
      <w:r w:rsidRPr="00B95E8E">
        <w:rPr>
          <w:rFonts w:ascii="Arial" w:hAnsi="Arial" w:cs="Arial"/>
          <w:color w:val="auto"/>
          <w:spacing w:val="-2"/>
          <w:sz w:val="22"/>
          <w:szCs w:val="22"/>
        </w:rPr>
        <w:t>i</w:t>
      </w:r>
      <w:r w:rsidRPr="00B95E8E">
        <w:rPr>
          <w:rFonts w:ascii="Arial" w:hAnsi="Arial" w:cs="Arial"/>
          <w:color w:val="auto"/>
          <w:spacing w:val="1"/>
          <w:sz w:val="22"/>
          <w:szCs w:val="22"/>
        </w:rPr>
        <w:t>n</w:t>
      </w:r>
      <w:r w:rsidRPr="00B95E8E">
        <w:rPr>
          <w:rFonts w:ascii="Arial" w:hAnsi="Arial" w:cs="Arial"/>
          <w:color w:val="auto"/>
          <w:sz w:val="22"/>
          <w:szCs w:val="22"/>
        </w:rPr>
        <w:t>i</w:t>
      </w:r>
      <w:r w:rsidRPr="00B95E8E">
        <w:rPr>
          <w:rFonts w:ascii="Arial" w:hAnsi="Arial" w:cs="Arial"/>
          <w:color w:val="auto"/>
          <w:spacing w:val="-1"/>
          <w:sz w:val="22"/>
          <w:szCs w:val="22"/>
        </w:rPr>
        <w:t>c</w:t>
      </w:r>
      <w:r w:rsidRPr="00B95E8E">
        <w:rPr>
          <w:rFonts w:ascii="Arial" w:hAnsi="Arial" w:cs="Arial"/>
          <w:color w:val="auto"/>
          <w:sz w:val="22"/>
          <w:szCs w:val="22"/>
        </w:rPr>
        <w:t>ją</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d</w:t>
      </w:r>
      <w:r w:rsidRPr="00B95E8E">
        <w:rPr>
          <w:rFonts w:ascii="Arial" w:hAnsi="Arial" w:cs="Arial"/>
          <w:color w:val="auto"/>
          <w:sz w:val="22"/>
          <w:szCs w:val="22"/>
        </w:rPr>
        <w:t>okumentu</w:t>
      </w:r>
      <w:r w:rsidRPr="00B95E8E">
        <w:rPr>
          <w:rFonts w:ascii="Arial" w:hAnsi="Arial" w:cs="Arial"/>
          <w:color w:val="auto"/>
          <w:spacing w:val="2"/>
          <w:sz w:val="22"/>
          <w:szCs w:val="22"/>
        </w:rPr>
        <w:t xml:space="preserve"> </w:t>
      </w:r>
      <w:r w:rsidRPr="00B95E8E">
        <w:rPr>
          <w:rFonts w:ascii="Arial" w:hAnsi="Arial" w:cs="Arial"/>
          <w:color w:val="auto"/>
          <w:sz w:val="22"/>
          <w:szCs w:val="22"/>
        </w:rPr>
        <w:t>el</w:t>
      </w:r>
      <w:r w:rsidRPr="00B95E8E">
        <w:rPr>
          <w:rFonts w:ascii="Arial" w:hAnsi="Arial" w:cs="Arial"/>
          <w:color w:val="auto"/>
          <w:spacing w:val="1"/>
          <w:sz w:val="22"/>
          <w:szCs w:val="22"/>
        </w:rPr>
        <w:t>e</w:t>
      </w:r>
      <w:r w:rsidRPr="00B95E8E">
        <w:rPr>
          <w:rFonts w:ascii="Arial" w:hAnsi="Arial" w:cs="Arial"/>
          <w:color w:val="auto"/>
          <w:spacing w:val="-1"/>
          <w:sz w:val="22"/>
          <w:szCs w:val="22"/>
        </w:rPr>
        <w:t>k</w:t>
      </w:r>
      <w:r w:rsidRPr="00B95E8E">
        <w:rPr>
          <w:rFonts w:ascii="Arial" w:hAnsi="Arial" w:cs="Arial"/>
          <w:color w:val="auto"/>
          <w:spacing w:val="1"/>
          <w:sz w:val="22"/>
          <w:szCs w:val="22"/>
        </w:rPr>
        <w:t>t</w:t>
      </w:r>
      <w:r w:rsidRPr="00B95E8E">
        <w:rPr>
          <w:rFonts w:ascii="Arial" w:hAnsi="Arial" w:cs="Arial"/>
          <w:color w:val="auto"/>
          <w:sz w:val="22"/>
          <w:szCs w:val="22"/>
        </w:rPr>
        <w:t>r</w:t>
      </w:r>
      <w:r w:rsidRPr="00B95E8E">
        <w:rPr>
          <w:rFonts w:ascii="Arial" w:hAnsi="Arial" w:cs="Arial"/>
          <w:color w:val="auto"/>
          <w:spacing w:val="-1"/>
          <w:sz w:val="22"/>
          <w:szCs w:val="22"/>
        </w:rPr>
        <w:t>o</w:t>
      </w:r>
      <w:r w:rsidRPr="00B95E8E">
        <w:rPr>
          <w:rFonts w:ascii="Arial" w:hAnsi="Arial" w:cs="Arial"/>
          <w:color w:val="auto"/>
          <w:spacing w:val="1"/>
          <w:sz w:val="22"/>
          <w:szCs w:val="22"/>
        </w:rPr>
        <w:t>n</w:t>
      </w:r>
      <w:r w:rsidRPr="00B95E8E">
        <w:rPr>
          <w:rFonts w:ascii="Arial" w:hAnsi="Arial" w:cs="Arial"/>
          <w:color w:val="auto"/>
          <w:sz w:val="22"/>
          <w:szCs w:val="22"/>
        </w:rPr>
        <w:t>i</w:t>
      </w:r>
      <w:r w:rsidRPr="00B95E8E">
        <w:rPr>
          <w:rFonts w:ascii="Arial" w:hAnsi="Arial" w:cs="Arial"/>
          <w:color w:val="auto"/>
          <w:spacing w:val="-1"/>
          <w:sz w:val="22"/>
          <w:szCs w:val="22"/>
        </w:rPr>
        <w:t>cz</w:t>
      </w:r>
      <w:r w:rsidRPr="00B95E8E">
        <w:rPr>
          <w:rFonts w:ascii="Arial" w:hAnsi="Arial" w:cs="Arial"/>
          <w:color w:val="auto"/>
          <w:spacing w:val="1"/>
          <w:sz w:val="22"/>
          <w:szCs w:val="22"/>
        </w:rPr>
        <w:t>n</w:t>
      </w:r>
      <w:r w:rsidRPr="00B95E8E">
        <w:rPr>
          <w:rFonts w:ascii="Arial" w:hAnsi="Arial" w:cs="Arial"/>
          <w:color w:val="auto"/>
          <w:spacing w:val="-2"/>
          <w:sz w:val="22"/>
          <w:szCs w:val="22"/>
        </w:rPr>
        <w:t>e</w:t>
      </w:r>
      <w:r w:rsidRPr="00B95E8E">
        <w:rPr>
          <w:rFonts w:ascii="Arial" w:hAnsi="Arial" w:cs="Arial"/>
          <w:color w:val="auto"/>
          <w:sz w:val="22"/>
          <w:szCs w:val="22"/>
        </w:rPr>
        <w:t>go</w:t>
      </w:r>
      <w:r w:rsidRPr="00B95E8E">
        <w:rPr>
          <w:rFonts w:ascii="Arial" w:hAnsi="Arial" w:cs="Arial"/>
          <w:color w:val="auto"/>
          <w:spacing w:val="3"/>
          <w:sz w:val="22"/>
          <w:szCs w:val="22"/>
        </w:rPr>
        <w:t xml:space="preserve"> </w:t>
      </w:r>
      <w:r w:rsidRPr="00B95E8E">
        <w:rPr>
          <w:rFonts w:ascii="Arial" w:hAnsi="Arial" w:cs="Arial"/>
          <w:color w:val="auto"/>
          <w:sz w:val="22"/>
          <w:szCs w:val="22"/>
        </w:rPr>
        <w:t>z</w:t>
      </w:r>
      <w:r w:rsidRPr="00B95E8E">
        <w:rPr>
          <w:rFonts w:ascii="Arial" w:hAnsi="Arial" w:cs="Arial"/>
          <w:color w:val="auto"/>
          <w:spacing w:val="1"/>
          <w:sz w:val="22"/>
          <w:szCs w:val="22"/>
        </w:rPr>
        <w:t xml:space="preserve"> </w:t>
      </w:r>
      <w:r w:rsidRPr="00B95E8E">
        <w:rPr>
          <w:rFonts w:ascii="Arial" w:hAnsi="Arial" w:cs="Arial"/>
          <w:color w:val="auto"/>
          <w:sz w:val="22"/>
          <w:szCs w:val="22"/>
        </w:rPr>
        <w:t>ar</w:t>
      </w:r>
      <w:r w:rsidRPr="00B95E8E">
        <w:rPr>
          <w:rFonts w:ascii="Arial" w:hAnsi="Arial" w:cs="Arial"/>
          <w:color w:val="auto"/>
          <w:spacing w:val="1"/>
          <w:sz w:val="22"/>
          <w:szCs w:val="22"/>
        </w:rPr>
        <w:t>t</w:t>
      </w:r>
      <w:r w:rsidRPr="00B95E8E">
        <w:rPr>
          <w:rFonts w:ascii="Arial" w:hAnsi="Arial" w:cs="Arial"/>
          <w:color w:val="auto"/>
          <w:sz w:val="22"/>
          <w:szCs w:val="22"/>
        </w:rPr>
        <w:t>.</w:t>
      </w:r>
      <w:r w:rsidRPr="00B95E8E">
        <w:rPr>
          <w:rFonts w:ascii="Arial" w:hAnsi="Arial" w:cs="Arial"/>
          <w:color w:val="auto"/>
          <w:spacing w:val="5"/>
          <w:sz w:val="22"/>
          <w:szCs w:val="22"/>
        </w:rPr>
        <w:t xml:space="preserve"> </w:t>
      </w:r>
      <w:r w:rsidRPr="00B95E8E">
        <w:rPr>
          <w:rFonts w:ascii="Arial" w:hAnsi="Arial" w:cs="Arial"/>
          <w:color w:val="auto"/>
          <w:sz w:val="22"/>
          <w:szCs w:val="22"/>
        </w:rPr>
        <w:t>3</w:t>
      </w:r>
      <w:r w:rsidRPr="00B95E8E">
        <w:rPr>
          <w:rFonts w:ascii="Arial" w:hAnsi="Arial" w:cs="Arial"/>
          <w:color w:val="auto"/>
          <w:spacing w:val="1"/>
          <w:sz w:val="22"/>
          <w:szCs w:val="22"/>
        </w:rPr>
        <w:t xml:space="preserve"> pkt.</w:t>
      </w:r>
      <w:r w:rsidRPr="00B95E8E">
        <w:rPr>
          <w:rFonts w:ascii="Arial" w:hAnsi="Arial" w:cs="Arial"/>
          <w:color w:val="auto"/>
          <w:spacing w:val="2"/>
          <w:sz w:val="22"/>
          <w:szCs w:val="22"/>
        </w:rPr>
        <w:t xml:space="preserve"> </w:t>
      </w:r>
      <w:r w:rsidRPr="00B95E8E">
        <w:rPr>
          <w:rFonts w:ascii="Arial" w:hAnsi="Arial" w:cs="Arial"/>
          <w:color w:val="auto"/>
          <w:sz w:val="22"/>
          <w:szCs w:val="22"/>
        </w:rPr>
        <w:t>2</w:t>
      </w:r>
      <w:r w:rsidRPr="00B95E8E">
        <w:rPr>
          <w:rFonts w:ascii="Arial" w:hAnsi="Arial" w:cs="Arial"/>
          <w:color w:val="auto"/>
          <w:spacing w:val="3"/>
          <w:sz w:val="22"/>
          <w:szCs w:val="22"/>
        </w:rPr>
        <w:t xml:space="preserve"> </w:t>
      </w:r>
      <w:r w:rsidRPr="00B95E8E">
        <w:rPr>
          <w:rFonts w:ascii="Arial" w:hAnsi="Arial" w:cs="Arial"/>
          <w:color w:val="auto"/>
          <w:sz w:val="22"/>
          <w:szCs w:val="22"/>
        </w:rPr>
        <w:t>U</w:t>
      </w:r>
      <w:r w:rsidRPr="00B95E8E">
        <w:rPr>
          <w:rFonts w:ascii="Arial" w:hAnsi="Arial" w:cs="Arial"/>
          <w:color w:val="auto"/>
          <w:spacing w:val="-3"/>
          <w:sz w:val="22"/>
          <w:szCs w:val="22"/>
        </w:rPr>
        <w:t>s</w:t>
      </w:r>
      <w:r w:rsidRPr="00B95E8E">
        <w:rPr>
          <w:rFonts w:ascii="Arial" w:hAnsi="Arial" w:cs="Arial"/>
          <w:color w:val="auto"/>
          <w:spacing w:val="1"/>
          <w:sz w:val="22"/>
          <w:szCs w:val="22"/>
        </w:rPr>
        <w:t>t</w:t>
      </w:r>
      <w:r w:rsidRPr="00B95E8E">
        <w:rPr>
          <w:rFonts w:ascii="Arial" w:hAnsi="Arial" w:cs="Arial"/>
          <w:color w:val="auto"/>
          <w:spacing w:val="-2"/>
          <w:sz w:val="22"/>
          <w:szCs w:val="22"/>
        </w:rPr>
        <w:t>a</w:t>
      </w:r>
      <w:r w:rsidRPr="00B95E8E">
        <w:rPr>
          <w:rFonts w:ascii="Arial" w:hAnsi="Arial" w:cs="Arial"/>
          <w:color w:val="auto"/>
          <w:spacing w:val="-1"/>
          <w:sz w:val="22"/>
          <w:szCs w:val="22"/>
        </w:rPr>
        <w:t>w</w:t>
      </w:r>
      <w:r w:rsidRPr="00B95E8E">
        <w:rPr>
          <w:rFonts w:ascii="Arial" w:hAnsi="Arial" w:cs="Arial"/>
          <w:color w:val="auto"/>
          <w:sz w:val="22"/>
          <w:szCs w:val="22"/>
        </w:rPr>
        <w:t>y</w:t>
      </w:r>
      <w:r w:rsidRPr="00B95E8E">
        <w:rPr>
          <w:rFonts w:ascii="Arial" w:hAnsi="Arial" w:cs="Arial"/>
          <w:color w:val="auto"/>
          <w:spacing w:val="2"/>
          <w:sz w:val="22"/>
          <w:szCs w:val="22"/>
        </w:rPr>
        <w:t xml:space="preserve"> </w:t>
      </w:r>
      <w:r w:rsidRPr="00B95E8E">
        <w:rPr>
          <w:rFonts w:ascii="Arial" w:hAnsi="Arial" w:cs="Arial"/>
          <w:color w:val="auto"/>
          <w:sz w:val="22"/>
          <w:szCs w:val="22"/>
        </w:rPr>
        <w:t>o</w:t>
      </w:r>
      <w:r w:rsidRPr="00B95E8E">
        <w:rPr>
          <w:rFonts w:ascii="Arial" w:hAnsi="Arial" w:cs="Arial"/>
          <w:color w:val="auto"/>
          <w:spacing w:val="3"/>
          <w:sz w:val="22"/>
          <w:szCs w:val="22"/>
        </w:rPr>
        <w:t xml:space="preserve"> </w:t>
      </w:r>
      <w:r w:rsidRPr="00B95E8E">
        <w:rPr>
          <w:rFonts w:ascii="Arial" w:hAnsi="Arial" w:cs="Arial"/>
          <w:color w:val="auto"/>
          <w:sz w:val="22"/>
          <w:szCs w:val="22"/>
        </w:rPr>
        <w:t>i</w:t>
      </w:r>
      <w:r w:rsidRPr="00B95E8E">
        <w:rPr>
          <w:rFonts w:ascii="Arial" w:hAnsi="Arial" w:cs="Arial"/>
          <w:color w:val="auto"/>
          <w:spacing w:val="1"/>
          <w:sz w:val="22"/>
          <w:szCs w:val="22"/>
        </w:rPr>
        <w:t>n</w:t>
      </w:r>
      <w:r w:rsidRPr="00B95E8E">
        <w:rPr>
          <w:rFonts w:ascii="Arial" w:hAnsi="Arial" w:cs="Arial"/>
          <w:color w:val="auto"/>
          <w:spacing w:val="-1"/>
          <w:sz w:val="22"/>
          <w:szCs w:val="22"/>
        </w:rPr>
        <w:t>f</w:t>
      </w:r>
      <w:r w:rsidRPr="00B95E8E">
        <w:rPr>
          <w:rFonts w:ascii="Arial" w:hAnsi="Arial" w:cs="Arial"/>
          <w:color w:val="auto"/>
          <w:sz w:val="22"/>
          <w:szCs w:val="22"/>
        </w:rPr>
        <w:t>o</w:t>
      </w:r>
      <w:r w:rsidRPr="00B95E8E">
        <w:rPr>
          <w:rFonts w:ascii="Arial" w:hAnsi="Arial" w:cs="Arial"/>
          <w:color w:val="auto"/>
          <w:spacing w:val="1"/>
          <w:sz w:val="22"/>
          <w:szCs w:val="22"/>
        </w:rPr>
        <w:t>r</w:t>
      </w:r>
      <w:r w:rsidRPr="00B95E8E">
        <w:rPr>
          <w:rFonts w:ascii="Arial" w:hAnsi="Arial" w:cs="Arial"/>
          <w:color w:val="auto"/>
          <w:sz w:val="22"/>
          <w:szCs w:val="22"/>
        </w:rPr>
        <w:t>m</w:t>
      </w:r>
      <w:r w:rsidRPr="00B95E8E">
        <w:rPr>
          <w:rFonts w:ascii="Arial" w:hAnsi="Arial" w:cs="Arial"/>
          <w:color w:val="auto"/>
          <w:spacing w:val="-2"/>
          <w:sz w:val="22"/>
          <w:szCs w:val="22"/>
        </w:rPr>
        <w:t>a</w:t>
      </w:r>
      <w:r w:rsidRPr="00B95E8E">
        <w:rPr>
          <w:rFonts w:ascii="Arial" w:hAnsi="Arial" w:cs="Arial"/>
          <w:color w:val="auto"/>
          <w:spacing w:val="1"/>
          <w:sz w:val="22"/>
          <w:szCs w:val="22"/>
        </w:rPr>
        <w:t>t</w:t>
      </w:r>
      <w:r w:rsidRPr="00B95E8E">
        <w:rPr>
          <w:rFonts w:ascii="Arial" w:hAnsi="Arial" w:cs="Arial"/>
          <w:color w:val="auto"/>
          <w:sz w:val="22"/>
          <w:szCs w:val="22"/>
        </w:rPr>
        <w:t>yza</w:t>
      </w:r>
      <w:r w:rsidRPr="00B95E8E">
        <w:rPr>
          <w:rFonts w:ascii="Arial" w:hAnsi="Arial" w:cs="Arial"/>
          <w:color w:val="auto"/>
          <w:spacing w:val="-1"/>
          <w:sz w:val="22"/>
          <w:szCs w:val="22"/>
        </w:rPr>
        <w:t>c</w:t>
      </w:r>
      <w:r w:rsidRPr="00B95E8E">
        <w:rPr>
          <w:rFonts w:ascii="Arial" w:hAnsi="Arial" w:cs="Arial"/>
          <w:color w:val="auto"/>
          <w:sz w:val="22"/>
          <w:szCs w:val="22"/>
        </w:rPr>
        <w:t xml:space="preserve">ji </w:t>
      </w:r>
      <w:r w:rsidRPr="00B95E8E">
        <w:rPr>
          <w:rFonts w:ascii="Arial" w:hAnsi="Arial" w:cs="Arial"/>
          <w:color w:val="auto"/>
          <w:spacing w:val="1"/>
          <w:sz w:val="22"/>
          <w:szCs w:val="22"/>
        </w:rPr>
        <w:t>dz</w:t>
      </w:r>
      <w:r w:rsidRPr="00B95E8E">
        <w:rPr>
          <w:rFonts w:ascii="Arial" w:hAnsi="Arial" w:cs="Arial"/>
          <w:color w:val="auto"/>
          <w:sz w:val="22"/>
          <w:szCs w:val="22"/>
        </w:rPr>
        <w:t>iał</w:t>
      </w:r>
      <w:r w:rsidRPr="00B95E8E">
        <w:rPr>
          <w:rFonts w:ascii="Arial" w:hAnsi="Arial" w:cs="Arial"/>
          <w:color w:val="auto"/>
          <w:spacing w:val="1"/>
          <w:sz w:val="22"/>
          <w:szCs w:val="22"/>
        </w:rPr>
        <w:t>a</w:t>
      </w:r>
      <w:r w:rsidRPr="00B95E8E">
        <w:rPr>
          <w:rFonts w:ascii="Arial" w:hAnsi="Arial" w:cs="Arial"/>
          <w:color w:val="auto"/>
          <w:spacing w:val="-2"/>
          <w:sz w:val="22"/>
          <w:szCs w:val="22"/>
        </w:rPr>
        <w:t>l</w:t>
      </w:r>
      <w:r w:rsidRPr="00B95E8E">
        <w:rPr>
          <w:rFonts w:ascii="Arial" w:hAnsi="Arial" w:cs="Arial"/>
          <w:color w:val="auto"/>
          <w:spacing w:val="1"/>
          <w:sz w:val="22"/>
          <w:szCs w:val="22"/>
        </w:rPr>
        <w:t>n</w:t>
      </w:r>
      <w:r w:rsidRPr="00B95E8E">
        <w:rPr>
          <w:rFonts w:ascii="Arial" w:hAnsi="Arial" w:cs="Arial"/>
          <w:color w:val="auto"/>
          <w:sz w:val="22"/>
          <w:szCs w:val="22"/>
        </w:rPr>
        <w:t xml:space="preserve">ości </w:t>
      </w:r>
      <w:r w:rsidRPr="00B95E8E">
        <w:rPr>
          <w:rFonts w:ascii="Arial" w:hAnsi="Arial" w:cs="Arial"/>
          <w:color w:val="auto"/>
          <w:spacing w:val="1"/>
          <w:sz w:val="22"/>
          <w:szCs w:val="22"/>
        </w:rPr>
        <w:t>p</w:t>
      </w:r>
      <w:r w:rsidRPr="00B95E8E">
        <w:rPr>
          <w:rFonts w:ascii="Arial" w:hAnsi="Arial" w:cs="Arial"/>
          <w:color w:val="auto"/>
          <w:sz w:val="22"/>
          <w:szCs w:val="22"/>
        </w:rPr>
        <w:t>odmio</w:t>
      </w:r>
      <w:r w:rsidRPr="00B95E8E">
        <w:rPr>
          <w:rFonts w:ascii="Arial" w:hAnsi="Arial" w:cs="Arial"/>
          <w:color w:val="auto"/>
          <w:spacing w:val="-1"/>
          <w:sz w:val="22"/>
          <w:szCs w:val="22"/>
        </w:rPr>
        <w:t>t</w:t>
      </w:r>
      <w:r w:rsidRPr="00B95E8E">
        <w:rPr>
          <w:rFonts w:ascii="Arial" w:hAnsi="Arial" w:cs="Arial"/>
          <w:color w:val="auto"/>
          <w:sz w:val="22"/>
          <w:szCs w:val="22"/>
        </w:rPr>
        <w:t>ów</w:t>
      </w:r>
      <w:r w:rsidRPr="00B95E8E">
        <w:rPr>
          <w:rFonts w:ascii="Arial" w:hAnsi="Arial" w:cs="Arial"/>
          <w:color w:val="auto"/>
          <w:spacing w:val="2"/>
          <w:sz w:val="22"/>
          <w:szCs w:val="22"/>
        </w:rPr>
        <w:t xml:space="preserve"> </w:t>
      </w:r>
      <w:r w:rsidRPr="00B95E8E">
        <w:rPr>
          <w:rFonts w:ascii="Arial" w:hAnsi="Arial" w:cs="Arial"/>
          <w:color w:val="auto"/>
          <w:sz w:val="22"/>
          <w:szCs w:val="22"/>
        </w:rPr>
        <w:t>real</w:t>
      </w:r>
      <w:r w:rsidRPr="00B95E8E">
        <w:rPr>
          <w:rFonts w:ascii="Arial" w:hAnsi="Arial" w:cs="Arial"/>
          <w:color w:val="auto"/>
          <w:spacing w:val="-2"/>
          <w:sz w:val="22"/>
          <w:szCs w:val="22"/>
        </w:rPr>
        <w:t>i</w:t>
      </w:r>
      <w:r w:rsidRPr="00B95E8E">
        <w:rPr>
          <w:rFonts w:ascii="Arial" w:hAnsi="Arial" w:cs="Arial"/>
          <w:color w:val="auto"/>
          <w:spacing w:val="1"/>
          <w:sz w:val="22"/>
          <w:szCs w:val="22"/>
        </w:rPr>
        <w:t>zu</w:t>
      </w:r>
      <w:r w:rsidRPr="00B95E8E">
        <w:rPr>
          <w:rFonts w:ascii="Arial" w:hAnsi="Arial" w:cs="Arial"/>
          <w:color w:val="auto"/>
          <w:sz w:val="22"/>
          <w:szCs w:val="22"/>
        </w:rPr>
        <w:t>jąc</w:t>
      </w:r>
      <w:r w:rsidRPr="00B95E8E">
        <w:rPr>
          <w:rFonts w:ascii="Arial" w:hAnsi="Arial" w:cs="Arial"/>
          <w:color w:val="auto"/>
          <w:spacing w:val="-1"/>
          <w:sz w:val="22"/>
          <w:szCs w:val="22"/>
        </w:rPr>
        <w:t>yc</w:t>
      </w:r>
      <w:r w:rsidRPr="00B95E8E">
        <w:rPr>
          <w:rFonts w:ascii="Arial" w:hAnsi="Arial" w:cs="Arial"/>
          <w:color w:val="auto"/>
          <w:sz w:val="22"/>
          <w:szCs w:val="22"/>
        </w:rPr>
        <w:t>h</w:t>
      </w:r>
      <w:r w:rsidRPr="00B95E8E">
        <w:rPr>
          <w:rFonts w:ascii="Arial" w:hAnsi="Arial" w:cs="Arial"/>
          <w:color w:val="auto"/>
          <w:spacing w:val="1"/>
          <w:sz w:val="22"/>
          <w:szCs w:val="22"/>
        </w:rPr>
        <w:t xml:space="preserve"> z</w:t>
      </w:r>
      <w:r w:rsidRPr="00B95E8E">
        <w:rPr>
          <w:rFonts w:ascii="Arial" w:hAnsi="Arial" w:cs="Arial"/>
          <w:color w:val="auto"/>
          <w:sz w:val="22"/>
          <w:szCs w:val="22"/>
        </w:rPr>
        <w:t>a</w:t>
      </w:r>
      <w:r w:rsidRPr="00B95E8E">
        <w:rPr>
          <w:rFonts w:ascii="Arial" w:hAnsi="Arial" w:cs="Arial"/>
          <w:color w:val="auto"/>
          <w:spacing w:val="1"/>
          <w:sz w:val="22"/>
          <w:szCs w:val="22"/>
        </w:rPr>
        <w:t>d</w:t>
      </w:r>
      <w:r w:rsidRPr="00B95E8E">
        <w:rPr>
          <w:rFonts w:ascii="Arial" w:hAnsi="Arial" w:cs="Arial"/>
          <w:color w:val="auto"/>
          <w:spacing w:val="-2"/>
          <w:sz w:val="22"/>
          <w:szCs w:val="22"/>
        </w:rPr>
        <w:t>a</w:t>
      </w:r>
      <w:r w:rsidRPr="00B95E8E">
        <w:rPr>
          <w:rFonts w:ascii="Arial" w:hAnsi="Arial" w:cs="Arial"/>
          <w:color w:val="auto"/>
          <w:spacing w:val="1"/>
          <w:sz w:val="22"/>
          <w:szCs w:val="22"/>
        </w:rPr>
        <w:t>n</w:t>
      </w:r>
      <w:r w:rsidRPr="00B95E8E">
        <w:rPr>
          <w:rFonts w:ascii="Arial" w:hAnsi="Arial" w:cs="Arial"/>
          <w:color w:val="auto"/>
          <w:sz w:val="22"/>
          <w:szCs w:val="22"/>
        </w:rPr>
        <w:t xml:space="preserve">ia </w:t>
      </w:r>
      <w:r w:rsidRPr="00B95E8E">
        <w:rPr>
          <w:rFonts w:ascii="Arial" w:hAnsi="Arial" w:cs="Arial"/>
          <w:color w:val="auto"/>
          <w:spacing w:val="1"/>
          <w:sz w:val="22"/>
          <w:szCs w:val="22"/>
        </w:rPr>
        <w:t>pub</w:t>
      </w:r>
      <w:r w:rsidRPr="00B95E8E">
        <w:rPr>
          <w:rFonts w:ascii="Arial" w:hAnsi="Arial" w:cs="Arial"/>
          <w:color w:val="auto"/>
          <w:sz w:val="22"/>
          <w:szCs w:val="22"/>
        </w:rPr>
        <w:t>li</w:t>
      </w:r>
      <w:r w:rsidRPr="00B95E8E">
        <w:rPr>
          <w:rFonts w:ascii="Arial" w:hAnsi="Arial" w:cs="Arial"/>
          <w:color w:val="auto"/>
          <w:spacing w:val="-3"/>
          <w:sz w:val="22"/>
          <w:szCs w:val="22"/>
        </w:rPr>
        <w:t>c</w:t>
      </w:r>
      <w:r w:rsidRPr="00B95E8E">
        <w:rPr>
          <w:rFonts w:ascii="Arial" w:hAnsi="Arial" w:cs="Arial"/>
          <w:color w:val="auto"/>
          <w:spacing w:val="1"/>
          <w:sz w:val="22"/>
          <w:szCs w:val="22"/>
        </w:rPr>
        <w:t>zn</w:t>
      </w:r>
      <w:r w:rsidRPr="00B95E8E">
        <w:rPr>
          <w:rFonts w:ascii="Arial" w:hAnsi="Arial" w:cs="Arial"/>
          <w:color w:val="auto"/>
          <w:sz w:val="22"/>
          <w:szCs w:val="22"/>
        </w:rPr>
        <w:t xml:space="preserve">e, </w:t>
      </w:r>
      <w:r w:rsidRPr="00B95E8E">
        <w:rPr>
          <w:rFonts w:ascii="Arial" w:hAnsi="Arial" w:cs="Arial"/>
          <w:color w:val="auto"/>
          <w:spacing w:val="-2"/>
          <w:sz w:val="22"/>
          <w:szCs w:val="22"/>
        </w:rPr>
        <w:t>o</w:t>
      </w:r>
      <w:r w:rsidRPr="00B95E8E">
        <w:rPr>
          <w:rFonts w:ascii="Arial" w:hAnsi="Arial" w:cs="Arial"/>
          <w:color w:val="auto"/>
          <w:spacing w:val="1"/>
          <w:sz w:val="22"/>
          <w:szCs w:val="22"/>
        </w:rPr>
        <w:t>p</w:t>
      </w:r>
      <w:r w:rsidRPr="00B95E8E">
        <w:rPr>
          <w:rFonts w:ascii="Arial" w:hAnsi="Arial" w:cs="Arial"/>
          <w:color w:val="auto"/>
          <w:sz w:val="22"/>
          <w:szCs w:val="22"/>
        </w:rPr>
        <w:t>a</w:t>
      </w:r>
      <w:r w:rsidRPr="00B95E8E">
        <w:rPr>
          <w:rFonts w:ascii="Arial" w:hAnsi="Arial" w:cs="Arial"/>
          <w:color w:val="auto"/>
          <w:spacing w:val="1"/>
          <w:sz w:val="22"/>
          <w:szCs w:val="22"/>
        </w:rPr>
        <w:t>t</w:t>
      </w:r>
      <w:r w:rsidRPr="00B95E8E">
        <w:rPr>
          <w:rFonts w:ascii="Arial" w:hAnsi="Arial" w:cs="Arial"/>
          <w:color w:val="auto"/>
          <w:spacing w:val="-2"/>
          <w:sz w:val="22"/>
          <w:szCs w:val="22"/>
        </w:rPr>
        <w:t>r</w:t>
      </w:r>
      <w:r w:rsidRPr="00B95E8E">
        <w:rPr>
          <w:rFonts w:ascii="Arial" w:hAnsi="Arial" w:cs="Arial"/>
          <w:color w:val="auto"/>
          <w:spacing w:val="1"/>
          <w:sz w:val="22"/>
          <w:szCs w:val="22"/>
        </w:rPr>
        <w:t>z</w:t>
      </w:r>
      <w:r w:rsidRPr="00B95E8E">
        <w:rPr>
          <w:rFonts w:ascii="Arial" w:hAnsi="Arial" w:cs="Arial"/>
          <w:color w:val="auto"/>
          <w:spacing w:val="-2"/>
          <w:sz w:val="22"/>
          <w:szCs w:val="22"/>
        </w:rPr>
        <w:t>e</w:t>
      </w:r>
      <w:r w:rsidRPr="00B95E8E">
        <w:rPr>
          <w:rFonts w:ascii="Arial" w:hAnsi="Arial" w:cs="Arial"/>
          <w:color w:val="auto"/>
          <w:spacing w:val="1"/>
          <w:sz w:val="22"/>
          <w:szCs w:val="22"/>
        </w:rPr>
        <w:t>n</w:t>
      </w:r>
      <w:r w:rsidRPr="00B95E8E">
        <w:rPr>
          <w:rFonts w:ascii="Arial" w:hAnsi="Arial" w:cs="Arial"/>
          <w:color w:val="auto"/>
          <w:sz w:val="22"/>
          <w:szCs w:val="22"/>
        </w:rPr>
        <w:t xml:space="preserve">ie </w:t>
      </w:r>
      <w:r w:rsidRPr="00B95E8E">
        <w:rPr>
          <w:rFonts w:ascii="Arial" w:hAnsi="Arial" w:cs="Arial"/>
          <w:color w:val="auto"/>
          <w:spacing w:val="-1"/>
          <w:sz w:val="22"/>
          <w:szCs w:val="22"/>
        </w:rPr>
        <w:t>p</w:t>
      </w:r>
      <w:r w:rsidRPr="00B95E8E">
        <w:rPr>
          <w:rFonts w:ascii="Arial" w:hAnsi="Arial" w:cs="Arial"/>
          <w:color w:val="auto"/>
          <w:sz w:val="22"/>
          <w:szCs w:val="22"/>
        </w:rPr>
        <w:t>li</w:t>
      </w:r>
      <w:r w:rsidRPr="00B95E8E">
        <w:rPr>
          <w:rFonts w:ascii="Arial" w:hAnsi="Arial" w:cs="Arial"/>
          <w:color w:val="auto"/>
          <w:spacing w:val="-1"/>
          <w:sz w:val="22"/>
          <w:szCs w:val="22"/>
        </w:rPr>
        <w:t>k</w:t>
      </w:r>
      <w:r w:rsidRPr="00B95E8E">
        <w:rPr>
          <w:rFonts w:ascii="Arial" w:hAnsi="Arial" w:cs="Arial"/>
          <w:color w:val="auto"/>
          <w:sz w:val="22"/>
          <w:szCs w:val="22"/>
        </w:rPr>
        <w:t>u</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z</w:t>
      </w:r>
      <w:r w:rsidRPr="00B95E8E">
        <w:rPr>
          <w:rFonts w:ascii="Arial" w:hAnsi="Arial" w:cs="Arial"/>
          <w:color w:val="auto"/>
          <w:sz w:val="22"/>
          <w:szCs w:val="22"/>
        </w:rPr>
        <w:t>a</w:t>
      </w:r>
      <w:r w:rsidRPr="00B95E8E">
        <w:rPr>
          <w:rFonts w:ascii="Arial" w:hAnsi="Arial" w:cs="Arial"/>
          <w:color w:val="auto"/>
          <w:spacing w:val="-1"/>
          <w:sz w:val="22"/>
          <w:szCs w:val="22"/>
        </w:rPr>
        <w:t>w</w:t>
      </w:r>
      <w:r w:rsidRPr="00B95E8E">
        <w:rPr>
          <w:rFonts w:ascii="Arial" w:hAnsi="Arial" w:cs="Arial"/>
          <w:color w:val="auto"/>
          <w:sz w:val="22"/>
          <w:szCs w:val="22"/>
        </w:rPr>
        <w:t>ierające</w:t>
      </w:r>
      <w:r w:rsidRPr="00B95E8E">
        <w:rPr>
          <w:rFonts w:ascii="Arial" w:hAnsi="Arial" w:cs="Arial"/>
          <w:color w:val="auto"/>
          <w:spacing w:val="-2"/>
          <w:sz w:val="22"/>
          <w:szCs w:val="22"/>
        </w:rPr>
        <w:t>g</w:t>
      </w:r>
      <w:r w:rsidRPr="00B95E8E">
        <w:rPr>
          <w:rFonts w:ascii="Arial" w:hAnsi="Arial" w:cs="Arial"/>
          <w:color w:val="auto"/>
          <w:sz w:val="22"/>
          <w:szCs w:val="22"/>
        </w:rPr>
        <w:t>o s</w:t>
      </w:r>
      <w:r w:rsidRPr="00B95E8E">
        <w:rPr>
          <w:rFonts w:ascii="Arial" w:hAnsi="Arial" w:cs="Arial"/>
          <w:color w:val="auto"/>
          <w:spacing w:val="-1"/>
          <w:sz w:val="22"/>
          <w:szCs w:val="22"/>
        </w:rPr>
        <w:t>k</w:t>
      </w:r>
      <w:r w:rsidRPr="00B95E8E">
        <w:rPr>
          <w:rFonts w:ascii="Arial" w:hAnsi="Arial" w:cs="Arial"/>
          <w:color w:val="auto"/>
          <w:sz w:val="22"/>
          <w:szCs w:val="22"/>
        </w:rPr>
        <w:t>o</w:t>
      </w:r>
      <w:r w:rsidRPr="00B95E8E">
        <w:rPr>
          <w:rFonts w:ascii="Arial" w:hAnsi="Arial" w:cs="Arial"/>
          <w:color w:val="auto"/>
          <w:spacing w:val="1"/>
          <w:sz w:val="22"/>
          <w:szCs w:val="22"/>
        </w:rPr>
        <w:t>mp</w:t>
      </w:r>
      <w:r w:rsidRPr="00B95E8E">
        <w:rPr>
          <w:rFonts w:ascii="Arial" w:hAnsi="Arial" w:cs="Arial"/>
          <w:color w:val="auto"/>
          <w:sz w:val="22"/>
          <w:szCs w:val="22"/>
        </w:rPr>
        <w:t>r</w:t>
      </w:r>
      <w:r w:rsidRPr="00B95E8E">
        <w:rPr>
          <w:rFonts w:ascii="Arial" w:hAnsi="Arial" w:cs="Arial"/>
          <w:color w:val="auto"/>
          <w:spacing w:val="1"/>
          <w:sz w:val="22"/>
          <w:szCs w:val="22"/>
        </w:rPr>
        <w:t>e</w:t>
      </w:r>
      <w:r w:rsidRPr="00B95E8E">
        <w:rPr>
          <w:rFonts w:ascii="Arial" w:hAnsi="Arial" w:cs="Arial"/>
          <w:color w:val="auto"/>
          <w:sz w:val="22"/>
          <w:szCs w:val="22"/>
        </w:rPr>
        <w:t>so</w:t>
      </w:r>
      <w:r w:rsidRPr="00B95E8E">
        <w:rPr>
          <w:rFonts w:ascii="Arial" w:hAnsi="Arial" w:cs="Arial"/>
          <w:color w:val="auto"/>
          <w:spacing w:val="-1"/>
          <w:sz w:val="22"/>
          <w:szCs w:val="22"/>
        </w:rPr>
        <w:t>w</w:t>
      </w:r>
      <w:r w:rsidRPr="00B95E8E">
        <w:rPr>
          <w:rFonts w:ascii="Arial" w:hAnsi="Arial" w:cs="Arial"/>
          <w:color w:val="auto"/>
          <w:sz w:val="22"/>
          <w:szCs w:val="22"/>
        </w:rPr>
        <w:t>a</w:t>
      </w:r>
      <w:r w:rsidRPr="00B95E8E">
        <w:rPr>
          <w:rFonts w:ascii="Arial" w:hAnsi="Arial" w:cs="Arial"/>
          <w:color w:val="auto"/>
          <w:spacing w:val="1"/>
          <w:sz w:val="22"/>
          <w:szCs w:val="22"/>
        </w:rPr>
        <w:t>n</w:t>
      </w:r>
      <w:r w:rsidRPr="00B95E8E">
        <w:rPr>
          <w:rFonts w:ascii="Arial" w:hAnsi="Arial" w:cs="Arial"/>
          <w:color w:val="auto"/>
          <w:sz w:val="22"/>
          <w:szCs w:val="22"/>
        </w:rPr>
        <w:t>e</w:t>
      </w:r>
      <w:r w:rsidRPr="00B95E8E">
        <w:rPr>
          <w:rFonts w:ascii="Arial" w:hAnsi="Arial" w:cs="Arial"/>
          <w:color w:val="auto"/>
          <w:spacing w:val="4"/>
          <w:sz w:val="22"/>
          <w:szCs w:val="22"/>
        </w:rPr>
        <w:t xml:space="preserve"> </w:t>
      </w:r>
      <w:r w:rsidRPr="00B95E8E">
        <w:rPr>
          <w:rFonts w:ascii="Arial" w:hAnsi="Arial" w:cs="Arial"/>
          <w:color w:val="auto"/>
          <w:spacing w:val="1"/>
          <w:sz w:val="22"/>
          <w:szCs w:val="22"/>
        </w:rPr>
        <w:t>d</w:t>
      </w:r>
      <w:r w:rsidRPr="00B95E8E">
        <w:rPr>
          <w:rFonts w:ascii="Arial" w:hAnsi="Arial" w:cs="Arial"/>
          <w:color w:val="auto"/>
          <w:sz w:val="22"/>
          <w:szCs w:val="22"/>
        </w:rPr>
        <w:t>a</w:t>
      </w:r>
      <w:r w:rsidRPr="00B95E8E">
        <w:rPr>
          <w:rFonts w:ascii="Arial" w:hAnsi="Arial" w:cs="Arial"/>
          <w:color w:val="auto"/>
          <w:spacing w:val="1"/>
          <w:sz w:val="22"/>
          <w:szCs w:val="22"/>
        </w:rPr>
        <w:t>n</w:t>
      </w:r>
      <w:r w:rsidRPr="00B95E8E">
        <w:rPr>
          <w:rFonts w:ascii="Arial" w:hAnsi="Arial" w:cs="Arial"/>
          <w:color w:val="auto"/>
          <w:sz w:val="22"/>
          <w:szCs w:val="22"/>
        </w:rPr>
        <w:t>e</w:t>
      </w:r>
      <w:r w:rsidRPr="00B95E8E">
        <w:rPr>
          <w:rFonts w:ascii="Arial" w:hAnsi="Arial" w:cs="Arial"/>
          <w:color w:val="auto"/>
          <w:spacing w:val="8"/>
          <w:sz w:val="22"/>
          <w:szCs w:val="22"/>
        </w:rPr>
        <w:t xml:space="preserve"> </w:t>
      </w:r>
      <w:r w:rsidRPr="00B95E8E">
        <w:rPr>
          <w:rFonts w:ascii="Arial" w:hAnsi="Arial" w:cs="Arial"/>
          <w:color w:val="auto"/>
          <w:spacing w:val="-1"/>
          <w:sz w:val="22"/>
          <w:szCs w:val="22"/>
        </w:rPr>
        <w:t>kw</w:t>
      </w:r>
      <w:r w:rsidRPr="00B95E8E">
        <w:rPr>
          <w:rFonts w:ascii="Arial" w:hAnsi="Arial" w:cs="Arial"/>
          <w:color w:val="auto"/>
          <w:sz w:val="22"/>
          <w:szCs w:val="22"/>
        </w:rPr>
        <w:t>ali</w:t>
      </w:r>
      <w:r w:rsidRPr="00B95E8E">
        <w:rPr>
          <w:rFonts w:ascii="Arial" w:hAnsi="Arial" w:cs="Arial"/>
          <w:color w:val="auto"/>
          <w:spacing w:val="1"/>
          <w:sz w:val="22"/>
          <w:szCs w:val="22"/>
        </w:rPr>
        <w:t>f</w:t>
      </w:r>
      <w:r w:rsidRPr="00B95E8E">
        <w:rPr>
          <w:rFonts w:ascii="Arial" w:hAnsi="Arial" w:cs="Arial"/>
          <w:color w:val="auto"/>
          <w:sz w:val="22"/>
          <w:szCs w:val="22"/>
        </w:rPr>
        <w:t>i</w:t>
      </w:r>
      <w:r w:rsidRPr="00B95E8E">
        <w:rPr>
          <w:rFonts w:ascii="Arial" w:hAnsi="Arial" w:cs="Arial"/>
          <w:color w:val="auto"/>
          <w:spacing w:val="-1"/>
          <w:sz w:val="22"/>
          <w:szCs w:val="22"/>
        </w:rPr>
        <w:t>k</w:t>
      </w:r>
      <w:r w:rsidRPr="00B95E8E">
        <w:rPr>
          <w:rFonts w:ascii="Arial" w:hAnsi="Arial" w:cs="Arial"/>
          <w:color w:val="auto"/>
          <w:sz w:val="22"/>
          <w:szCs w:val="22"/>
        </w:rPr>
        <w:t>owa</w:t>
      </w:r>
      <w:r w:rsidRPr="00B95E8E">
        <w:rPr>
          <w:rFonts w:ascii="Arial" w:hAnsi="Arial" w:cs="Arial"/>
          <w:color w:val="auto"/>
          <w:spacing w:val="1"/>
          <w:sz w:val="22"/>
          <w:szCs w:val="22"/>
        </w:rPr>
        <w:t>n</w:t>
      </w:r>
      <w:r w:rsidRPr="00B95E8E">
        <w:rPr>
          <w:rFonts w:ascii="Arial" w:hAnsi="Arial" w:cs="Arial"/>
          <w:color w:val="auto"/>
          <w:sz w:val="22"/>
          <w:szCs w:val="22"/>
        </w:rPr>
        <w:t>ym</w:t>
      </w:r>
      <w:r w:rsidRPr="00B95E8E">
        <w:rPr>
          <w:rFonts w:ascii="Arial" w:hAnsi="Arial" w:cs="Arial"/>
          <w:color w:val="auto"/>
          <w:spacing w:val="4"/>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o</w:t>
      </w:r>
      <w:r w:rsidRPr="00B95E8E">
        <w:rPr>
          <w:rFonts w:ascii="Arial" w:hAnsi="Arial" w:cs="Arial"/>
          <w:color w:val="auto"/>
          <w:spacing w:val="2"/>
          <w:sz w:val="22"/>
          <w:szCs w:val="22"/>
        </w:rPr>
        <w:t>d</w:t>
      </w:r>
      <w:r w:rsidRPr="00B95E8E">
        <w:rPr>
          <w:rFonts w:ascii="Arial" w:hAnsi="Arial" w:cs="Arial"/>
          <w:color w:val="auto"/>
          <w:spacing w:val="1"/>
          <w:sz w:val="22"/>
          <w:szCs w:val="22"/>
        </w:rPr>
        <w:t>p</w:t>
      </w:r>
      <w:r w:rsidRPr="00B95E8E">
        <w:rPr>
          <w:rFonts w:ascii="Arial" w:hAnsi="Arial" w:cs="Arial"/>
          <w:color w:val="auto"/>
          <w:sz w:val="22"/>
          <w:szCs w:val="22"/>
        </w:rPr>
        <w:t>i</w:t>
      </w:r>
      <w:r w:rsidRPr="00B95E8E">
        <w:rPr>
          <w:rFonts w:ascii="Arial" w:hAnsi="Arial" w:cs="Arial"/>
          <w:color w:val="auto"/>
          <w:spacing w:val="-3"/>
          <w:sz w:val="22"/>
          <w:szCs w:val="22"/>
        </w:rPr>
        <w:t>s</w:t>
      </w:r>
      <w:r w:rsidRPr="00B95E8E">
        <w:rPr>
          <w:rFonts w:ascii="Arial" w:hAnsi="Arial" w:cs="Arial"/>
          <w:color w:val="auto"/>
          <w:sz w:val="22"/>
          <w:szCs w:val="22"/>
        </w:rPr>
        <w:t>em</w:t>
      </w:r>
      <w:r w:rsidRPr="00B95E8E">
        <w:rPr>
          <w:rFonts w:ascii="Arial" w:hAnsi="Arial" w:cs="Arial"/>
          <w:color w:val="auto"/>
          <w:spacing w:val="9"/>
          <w:sz w:val="22"/>
          <w:szCs w:val="22"/>
        </w:rPr>
        <w:t xml:space="preserve"> </w:t>
      </w:r>
      <w:r w:rsidRPr="00B95E8E">
        <w:rPr>
          <w:rFonts w:ascii="Arial" w:hAnsi="Arial" w:cs="Arial"/>
          <w:color w:val="auto"/>
          <w:sz w:val="22"/>
          <w:szCs w:val="22"/>
        </w:rPr>
        <w:t>el</w:t>
      </w:r>
      <w:r w:rsidRPr="00B95E8E">
        <w:rPr>
          <w:rFonts w:ascii="Arial" w:hAnsi="Arial" w:cs="Arial"/>
          <w:color w:val="auto"/>
          <w:spacing w:val="1"/>
          <w:sz w:val="22"/>
          <w:szCs w:val="22"/>
        </w:rPr>
        <w:t>e</w:t>
      </w:r>
      <w:r w:rsidRPr="00B95E8E">
        <w:rPr>
          <w:rFonts w:ascii="Arial" w:hAnsi="Arial" w:cs="Arial"/>
          <w:color w:val="auto"/>
          <w:spacing w:val="-1"/>
          <w:sz w:val="22"/>
          <w:szCs w:val="22"/>
        </w:rPr>
        <w:t>k</w:t>
      </w:r>
      <w:r w:rsidRPr="00B95E8E">
        <w:rPr>
          <w:rFonts w:ascii="Arial" w:hAnsi="Arial" w:cs="Arial"/>
          <w:color w:val="auto"/>
          <w:spacing w:val="1"/>
          <w:sz w:val="22"/>
          <w:szCs w:val="22"/>
        </w:rPr>
        <w:t>t</w:t>
      </w:r>
      <w:r w:rsidRPr="00B95E8E">
        <w:rPr>
          <w:rFonts w:ascii="Arial" w:hAnsi="Arial" w:cs="Arial"/>
          <w:color w:val="auto"/>
          <w:sz w:val="22"/>
          <w:szCs w:val="22"/>
        </w:rPr>
        <w:t>r</w:t>
      </w:r>
      <w:r w:rsidRPr="00B95E8E">
        <w:rPr>
          <w:rFonts w:ascii="Arial" w:hAnsi="Arial" w:cs="Arial"/>
          <w:color w:val="auto"/>
          <w:spacing w:val="-1"/>
          <w:sz w:val="22"/>
          <w:szCs w:val="22"/>
        </w:rPr>
        <w:t>o</w:t>
      </w:r>
      <w:r w:rsidRPr="00B95E8E">
        <w:rPr>
          <w:rFonts w:ascii="Arial" w:hAnsi="Arial" w:cs="Arial"/>
          <w:color w:val="auto"/>
          <w:spacing w:val="1"/>
          <w:sz w:val="22"/>
          <w:szCs w:val="22"/>
        </w:rPr>
        <w:t>n</w:t>
      </w:r>
      <w:r w:rsidRPr="00B95E8E">
        <w:rPr>
          <w:rFonts w:ascii="Arial" w:hAnsi="Arial" w:cs="Arial"/>
          <w:color w:val="auto"/>
          <w:sz w:val="22"/>
          <w:szCs w:val="22"/>
        </w:rPr>
        <w:t>i</w:t>
      </w:r>
      <w:r w:rsidRPr="00B95E8E">
        <w:rPr>
          <w:rFonts w:ascii="Arial" w:hAnsi="Arial" w:cs="Arial"/>
          <w:color w:val="auto"/>
          <w:spacing w:val="-1"/>
          <w:sz w:val="22"/>
          <w:szCs w:val="22"/>
        </w:rPr>
        <w:t>cz</w:t>
      </w:r>
      <w:r w:rsidRPr="00B95E8E">
        <w:rPr>
          <w:rFonts w:ascii="Arial" w:hAnsi="Arial" w:cs="Arial"/>
          <w:color w:val="auto"/>
          <w:spacing w:val="1"/>
          <w:sz w:val="22"/>
          <w:szCs w:val="22"/>
        </w:rPr>
        <w:t>n</w:t>
      </w:r>
      <w:r w:rsidRPr="00B95E8E">
        <w:rPr>
          <w:rFonts w:ascii="Arial" w:hAnsi="Arial" w:cs="Arial"/>
          <w:color w:val="auto"/>
          <w:sz w:val="22"/>
          <w:szCs w:val="22"/>
        </w:rPr>
        <w:t>ym j</w:t>
      </w:r>
      <w:r w:rsidRPr="00B95E8E">
        <w:rPr>
          <w:rFonts w:ascii="Arial" w:hAnsi="Arial" w:cs="Arial"/>
          <w:color w:val="auto"/>
          <w:spacing w:val="1"/>
          <w:sz w:val="22"/>
          <w:szCs w:val="22"/>
        </w:rPr>
        <w:t>e</w:t>
      </w:r>
      <w:r w:rsidRPr="00B95E8E">
        <w:rPr>
          <w:rFonts w:ascii="Arial" w:hAnsi="Arial" w:cs="Arial"/>
          <w:color w:val="auto"/>
          <w:spacing w:val="-3"/>
          <w:sz w:val="22"/>
          <w:szCs w:val="22"/>
        </w:rPr>
        <w:t>s</w:t>
      </w:r>
      <w:r w:rsidRPr="00B95E8E">
        <w:rPr>
          <w:rFonts w:ascii="Arial" w:hAnsi="Arial" w:cs="Arial"/>
          <w:color w:val="auto"/>
          <w:sz w:val="22"/>
          <w:szCs w:val="22"/>
        </w:rPr>
        <w:t>t</w:t>
      </w:r>
      <w:r w:rsidRPr="00B95E8E">
        <w:rPr>
          <w:rFonts w:ascii="Arial" w:hAnsi="Arial" w:cs="Arial"/>
          <w:color w:val="auto"/>
          <w:spacing w:val="9"/>
          <w:sz w:val="22"/>
          <w:szCs w:val="22"/>
        </w:rPr>
        <w:t xml:space="preserve"> </w:t>
      </w:r>
      <w:r w:rsidRPr="00B95E8E">
        <w:rPr>
          <w:rFonts w:ascii="Arial" w:hAnsi="Arial" w:cs="Arial"/>
          <w:color w:val="auto"/>
          <w:sz w:val="22"/>
          <w:szCs w:val="22"/>
        </w:rPr>
        <w:t>j</w:t>
      </w:r>
      <w:r w:rsidRPr="00B95E8E">
        <w:rPr>
          <w:rFonts w:ascii="Arial" w:hAnsi="Arial" w:cs="Arial"/>
          <w:color w:val="auto"/>
          <w:spacing w:val="1"/>
          <w:sz w:val="22"/>
          <w:szCs w:val="22"/>
        </w:rPr>
        <w:t>e</w:t>
      </w:r>
      <w:r w:rsidRPr="00B95E8E">
        <w:rPr>
          <w:rFonts w:ascii="Arial" w:hAnsi="Arial" w:cs="Arial"/>
          <w:color w:val="auto"/>
          <w:spacing w:val="-1"/>
          <w:sz w:val="22"/>
          <w:szCs w:val="22"/>
        </w:rPr>
        <w:t>d</w:t>
      </w:r>
      <w:r w:rsidRPr="00B95E8E">
        <w:rPr>
          <w:rFonts w:ascii="Arial" w:hAnsi="Arial" w:cs="Arial"/>
          <w:color w:val="auto"/>
          <w:spacing w:val="1"/>
          <w:sz w:val="22"/>
          <w:szCs w:val="22"/>
        </w:rPr>
        <w:t>n</w:t>
      </w:r>
      <w:r w:rsidRPr="00B95E8E">
        <w:rPr>
          <w:rFonts w:ascii="Arial" w:hAnsi="Arial" w:cs="Arial"/>
          <w:color w:val="auto"/>
          <w:spacing w:val="-2"/>
          <w:sz w:val="22"/>
          <w:szCs w:val="22"/>
        </w:rPr>
        <w:t>o</w:t>
      </w:r>
      <w:r w:rsidRPr="00B95E8E">
        <w:rPr>
          <w:rFonts w:ascii="Arial" w:hAnsi="Arial" w:cs="Arial"/>
          <w:color w:val="auto"/>
          <w:spacing w:val="1"/>
          <w:sz w:val="22"/>
          <w:szCs w:val="22"/>
        </w:rPr>
        <w:t>zn</w:t>
      </w:r>
      <w:r w:rsidRPr="00B95E8E">
        <w:rPr>
          <w:rFonts w:ascii="Arial" w:hAnsi="Arial" w:cs="Arial"/>
          <w:color w:val="auto"/>
          <w:sz w:val="22"/>
          <w:szCs w:val="22"/>
        </w:rPr>
        <w:t>ac</w:t>
      </w:r>
      <w:r w:rsidRPr="00B95E8E">
        <w:rPr>
          <w:rFonts w:ascii="Arial" w:hAnsi="Arial" w:cs="Arial"/>
          <w:color w:val="auto"/>
          <w:spacing w:val="-2"/>
          <w:sz w:val="22"/>
          <w:szCs w:val="22"/>
        </w:rPr>
        <w:t>z</w:t>
      </w:r>
      <w:r w:rsidRPr="00B95E8E">
        <w:rPr>
          <w:rFonts w:ascii="Arial" w:hAnsi="Arial" w:cs="Arial"/>
          <w:color w:val="auto"/>
          <w:spacing w:val="1"/>
          <w:sz w:val="22"/>
          <w:szCs w:val="22"/>
        </w:rPr>
        <w:t>n</w:t>
      </w:r>
      <w:r w:rsidRPr="00B95E8E">
        <w:rPr>
          <w:rFonts w:ascii="Arial" w:hAnsi="Arial" w:cs="Arial"/>
          <w:color w:val="auto"/>
          <w:sz w:val="22"/>
          <w:szCs w:val="22"/>
        </w:rPr>
        <w:t>e</w:t>
      </w:r>
      <w:r w:rsidRPr="00B95E8E">
        <w:rPr>
          <w:rFonts w:ascii="Arial" w:hAnsi="Arial" w:cs="Arial"/>
          <w:color w:val="auto"/>
          <w:spacing w:val="3"/>
          <w:sz w:val="22"/>
          <w:szCs w:val="22"/>
        </w:rPr>
        <w:t xml:space="preserve"> </w:t>
      </w:r>
      <w:r w:rsidRPr="00B95E8E">
        <w:rPr>
          <w:rFonts w:ascii="Arial" w:hAnsi="Arial" w:cs="Arial"/>
          <w:color w:val="auto"/>
          <w:spacing w:val="3"/>
          <w:sz w:val="22"/>
          <w:szCs w:val="22"/>
        </w:rPr>
        <w:br/>
      </w:r>
      <w:r w:rsidRPr="00B95E8E">
        <w:rPr>
          <w:rFonts w:ascii="Arial" w:hAnsi="Arial" w:cs="Arial"/>
          <w:color w:val="auto"/>
          <w:sz w:val="22"/>
          <w:szCs w:val="22"/>
        </w:rPr>
        <w:t xml:space="preserve">z </w:t>
      </w:r>
      <w:r w:rsidRPr="00B95E8E">
        <w:rPr>
          <w:rFonts w:ascii="Arial" w:hAnsi="Arial" w:cs="Arial"/>
          <w:color w:val="auto"/>
          <w:spacing w:val="1"/>
          <w:sz w:val="22"/>
          <w:szCs w:val="22"/>
        </w:rPr>
        <w:t>p</w:t>
      </w:r>
      <w:r w:rsidRPr="00B95E8E">
        <w:rPr>
          <w:rFonts w:ascii="Arial" w:hAnsi="Arial" w:cs="Arial"/>
          <w:color w:val="auto"/>
          <w:sz w:val="22"/>
          <w:szCs w:val="22"/>
        </w:rPr>
        <w:t>odpisa</w:t>
      </w:r>
      <w:r w:rsidRPr="00B95E8E">
        <w:rPr>
          <w:rFonts w:ascii="Arial" w:hAnsi="Arial" w:cs="Arial"/>
          <w:color w:val="auto"/>
          <w:spacing w:val="2"/>
          <w:sz w:val="22"/>
          <w:szCs w:val="22"/>
        </w:rPr>
        <w:t>n</w:t>
      </w:r>
      <w:r w:rsidRPr="00B95E8E">
        <w:rPr>
          <w:rFonts w:ascii="Arial" w:hAnsi="Arial" w:cs="Arial"/>
          <w:color w:val="auto"/>
          <w:sz w:val="22"/>
          <w:szCs w:val="22"/>
        </w:rPr>
        <w:t>i</w:t>
      </w:r>
      <w:r w:rsidRPr="00B95E8E">
        <w:rPr>
          <w:rFonts w:ascii="Arial" w:hAnsi="Arial" w:cs="Arial"/>
          <w:color w:val="auto"/>
          <w:spacing w:val="-2"/>
          <w:sz w:val="22"/>
          <w:szCs w:val="22"/>
        </w:rPr>
        <w:t>e</w:t>
      </w:r>
      <w:r w:rsidRPr="00B95E8E">
        <w:rPr>
          <w:rFonts w:ascii="Arial" w:hAnsi="Arial" w:cs="Arial"/>
          <w:color w:val="auto"/>
          <w:sz w:val="22"/>
          <w:szCs w:val="22"/>
        </w:rPr>
        <w:t>m</w:t>
      </w:r>
      <w:r w:rsidRPr="00B95E8E">
        <w:rPr>
          <w:rFonts w:ascii="Arial" w:hAnsi="Arial" w:cs="Arial"/>
          <w:color w:val="auto"/>
          <w:spacing w:val="2"/>
          <w:sz w:val="22"/>
          <w:szCs w:val="22"/>
        </w:rPr>
        <w:t xml:space="preserve"> </w:t>
      </w:r>
      <w:r w:rsidRPr="00B95E8E">
        <w:rPr>
          <w:rFonts w:ascii="Arial" w:hAnsi="Arial" w:cs="Arial"/>
          <w:color w:val="auto"/>
          <w:sz w:val="22"/>
          <w:szCs w:val="22"/>
        </w:rPr>
        <w:t>o</w:t>
      </w:r>
      <w:r w:rsidRPr="00B95E8E">
        <w:rPr>
          <w:rFonts w:ascii="Arial" w:hAnsi="Arial" w:cs="Arial"/>
          <w:color w:val="auto"/>
          <w:spacing w:val="1"/>
          <w:sz w:val="22"/>
          <w:szCs w:val="22"/>
        </w:rPr>
        <w:t>r</w:t>
      </w:r>
      <w:r w:rsidRPr="00B95E8E">
        <w:rPr>
          <w:rFonts w:ascii="Arial" w:hAnsi="Arial" w:cs="Arial"/>
          <w:color w:val="auto"/>
          <w:sz w:val="22"/>
          <w:szCs w:val="22"/>
        </w:rPr>
        <w:t>y</w:t>
      </w:r>
      <w:r w:rsidRPr="00B95E8E">
        <w:rPr>
          <w:rFonts w:ascii="Arial" w:hAnsi="Arial" w:cs="Arial"/>
          <w:color w:val="auto"/>
          <w:spacing w:val="-1"/>
          <w:sz w:val="22"/>
          <w:szCs w:val="22"/>
        </w:rPr>
        <w:t>g</w:t>
      </w:r>
      <w:r w:rsidRPr="00B95E8E">
        <w:rPr>
          <w:rFonts w:ascii="Arial" w:hAnsi="Arial" w:cs="Arial"/>
          <w:color w:val="auto"/>
          <w:sz w:val="22"/>
          <w:szCs w:val="22"/>
        </w:rPr>
        <w:t>i</w:t>
      </w:r>
      <w:r w:rsidRPr="00B95E8E">
        <w:rPr>
          <w:rFonts w:ascii="Arial" w:hAnsi="Arial" w:cs="Arial"/>
          <w:color w:val="auto"/>
          <w:spacing w:val="1"/>
          <w:sz w:val="22"/>
          <w:szCs w:val="22"/>
        </w:rPr>
        <w:t>n</w:t>
      </w:r>
      <w:r w:rsidRPr="00B95E8E">
        <w:rPr>
          <w:rFonts w:ascii="Arial" w:hAnsi="Arial" w:cs="Arial"/>
          <w:color w:val="auto"/>
          <w:spacing w:val="-2"/>
          <w:sz w:val="22"/>
          <w:szCs w:val="22"/>
        </w:rPr>
        <w:t>a</w:t>
      </w:r>
      <w:r w:rsidRPr="00B95E8E">
        <w:rPr>
          <w:rFonts w:ascii="Arial" w:hAnsi="Arial" w:cs="Arial"/>
          <w:color w:val="auto"/>
          <w:sz w:val="22"/>
          <w:szCs w:val="22"/>
        </w:rPr>
        <w:t>łu</w:t>
      </w:r>
      <w:r w:rsidRPr="00B95E8E">
        <w:rPr>
          <w:rFonts w:ascii="Arial" w:hAnsi="Arial" w:cs="Arial"/>
          <w:color w:val="auto"/>
          <w:spacing w:val="1"/>
          <w:sz w:val="22"/>
          <w:szCs w:val="22"/>
        </w:rPr>
        <w:t xml:space="preserve"> d</w:t>
      </w:r>
      <w:r w:rsidRPr="00B95E8E">
        <w:rPr>
          <w:rFonts w:ascii="Arial" w:hAnsi="Arial" w:cs="Arial"/>
          <w:color w:val="auto"/>
          <w:sz w:val="22"/>
          <w:szCs w:val="22"/>
        </w:rPr>
        <w:t>okum</w:t>
      </w:r>
      <w:r w:rsidRPr="00B95E8E">
        <w:rPr>
          <w:rFonts w:ascii="Arial" w:hAnsi="Arial" w:cs="Arial"/>
          <w:color w:val="auto"/>
          <w:spacing w:val="-2"/>
          <w:sz w:val="22"/>
          <w:szCs w:val="22"/>
        </w:rPr>
        <w:t>e</w:t>
      </w:r>
      <w:r w:rsidRPr="00B95E8E">
        <w:rPr>
          <w:rFonts w:ascii="Arial" w:hAnsi="Arial" w:cs="Arial"/>
          <w:color w:val="auto"/>
          <w:spacing w:val="1"/>
          <w:sz w:val="22"/>
          <w:szCs w:val="22"/>
        </w:rPr>
        <w:t>nt</w:t>
      </w:r>
      <w:r w:rsidRPr="00B95E8E">
        <w:rPr>
          <w:rFonts w:ascii="Arial" w:hAnsi="Arial" w:cs="Arial"/>
          <w:color w:val="auto"/>
          <w:spacing w:val="-1"/>
          <w:sz w:val="22"/>
          <w:szCs w:val="22"/>
        </w:rPr>
        <w:t>u</w:t>
      </w:r>
      <w:r w:rsidRPr="00B95E8E">
        <w:rPr>
          <w:rFonts w:ascii="Arial" w:hAnsi="Arial" w:cs="Arial"/>
          <w:color w:val="auto"/>
          <w:sz w:val="22"/>
          <w:szCs w:val="22"/>
        </w:rPr>
        <w:t>,</w:t>
      </w:r>
      <w:r w:rsidRPr="00B95E8E">
        <w:rPr>
          <w:rFonts w:ascii="Arial" w:hAnsi="Arial" w:cs="Arial"/>
          <w:color w:val="auto"/>
          <w:spacing w:val="1"/>
          <w:sz w:val="22"/>
          <w:szCs w:val="22"/>
        </w:rPr>
        <w:t xml:space="preserve"> </w:t>
      </w:r>
      <w:r w:rsidRPr="00B95E8E">
        <w:rPr>
          <w:rFonts w:ascii="Arial" w:hAnsi="Arial" w:cs="Arial"/>
          <w:color w:val="auto"/>
          <w:sz w:val="22"/>
          <w:szCs w:val="22"/>
        </w:rPr>
        <w:t>z</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w</w:t>
      </w:r>
      <w:r w:rsidRPr="00B95E8E">
        <w:rPr>
          <w:rFonts w:ascii="Arial" w:hAnsi="Arial" w:cs="Arial"/>
          <w:color w:val="auto"/>
          <w:sz w:val="22"/>
          <w:szCs w:val="22"/>
        </w:rPr>
        <w:t>yją</w:t>
      </w:r>
      <w:r w:rsidRPr="00B95E8E">
        <w:rPr>
          <w:rFonts w:ascii="Arial" w:hAnsi="Arial" w:cs="Arial"/>
          <w:color w:val="auto"/>
          <w:spacing w:val="1"/>
          <w:sz w:val="22"/>
          <w:szCs w:val="22"/>
        </w:rPr>
        <w:t>t</w:t>
      </w:r>
      <w:r w:rsidRPr="00B95E8E">
        <w:rPr>
          <w:rFonts w:ascii="Arial" w:hAnsi="Arial" w:cs="Arial"/>
          <w:color w:val="auto"/>
          <w:spacing w:val="-1"/>
          <w:sz w:val="22"/>
          <w:szCs w:val="22"/>
        </w:rPr>
        <w:t>k</w:t>
      </w:r>
      <w:r w:rsidRPr="00B95E8E">
        <w:rPr>
          <w:rFonts w:ascii="Arial" w:hAnsi="Arial" w:cs="Arial"/>
          <w:color w:val="auto"/>
          <w:sz w:val="22"/>
          <w:szCs w:val="22"/>
        </w:rPr>
        <w:t>i</w:t>
      </w:r>
      <w:r w:rsidRPr="00B95E8E">
        <w:rPr>
          <w:rFonts w:ascii="Arial" w:hAnsi="Arial" w:cs="Arial"/>
          <w:color w:val="auto"/>
          <w:spacing w:val="-2"/>
          <w:sz w:val="22"/>
          <w:szCs w:val="22"/>
        </w:rPr>
        <w:t>e</w:t>
      </w:r>
      <w:r w:rsidRPr="00B95E8E">
        <w:rPr>
          <w:rFonts w:ascii="Arial" w:hAnsi="Arial" w:cs="Arial"/>
          <w:color w:val="auto"/>
          <w:sz w:val="22"/>
          <w:szCs w:val="22"/>
        </w:rPr>
        <w:t>m</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k</w:t>
      </w:r>
      <w:r w:rsidRPr="00B95E8E">
        <w:rPr>
          <w:rFonts w:ascii="Arial" w:hAnsi="Arial" w:cs="Arial"/>
          <w:color w:val="auto"/>
          <w:sz w:val="22"/>
          <w:szCs w:val="22"/>
        </w:rPr>
        <w:t>o</w:t>
      </w:r>
      <w:r w:rsidRPr="00B95E8E">
        <w:rPr>
          <w:rFonts w:ascii="Arial" w:hAnsi="Arial" w:cs="Arial"/>
          <w:color w:val="auto"/>
          <w:spacing w:val="2"/>
          <w:sz w:val="22"/>
          <w:szCs w:val="22"/>
        </w:rPr>
        <w:t>p</w:t>
      </w:r>
      <w:r w:rsidRPr="00B95E8E">
        <w:rPr>
          <w:rFonts w:ascii="Arial" w:hAnsi="Arial" w:cs="Arial"/>
          <w:color w:val="auto"/>
          <w:sz w:val="22"/>
          <w:szCs w:val="22"/>
        </w:rPr>
        <w:t>ii</w:t>
      </w:r>
      <w:r w:rsidRPr="00B95E8E">
        <w:rPr>
          <w:rFonts w:ascii="Arial" w:hAnsi="Arial" w:cs="Arial"/>
          <w:color w:val="auto"/>
          <w:spacing w:val="1"/>
          <w:sz w:val="22"/>
          <w:szCs w:val="22"/>
        </w:rPr>
        <w:t xml:space="preserve"> p</w:t>
      </w:r>
      <w:r w:rsidRPr="00B95E8E">
        <w:rPr>
          <w:rFonts w:ascii="Arial" w:hAnsi="Arial" w:cs="Arial"/>
          <w:color w:val="auto"/>
          <w:sz w:val="22"/>
          <w:szCs w:val="22"/>
        </w:rPr>
        <w:t>oś</w:t>
      </w:r>
      <w:r w:rsidRPr="00B95E8E">
        <w:rPr>
          <w:rFonts w:ascii="Arial" w:hAnsi="Arial" w:cs="Arial"/>
          <w:color w:val="auto"/>
          <w:spacing w:val="-1"/>
          <w:sz w:val="22"/>
          <w:szCs w:val="22"/>
        </w:rPr>
        <w:t>w</w:t>
      </w:r>
      <w:r w:rsidRPr="00B95E8E">
        <w:rPr>
          <w:rFonts w:ascii="Arial" w:hAnsi="Arial" w:cs="Arial"/>
          <w:color w:val="auto"/>
          <w:sz w:val="22"/>
          <w:szCs w:val="22"/>
        </w:rPr>
        <w:t>ia</w:t>
      </w:r>
      <w:r w:rsidRPr="00B95E8E">
        <w:rPr>
          <w:rFonts w:ascii="Arial" w:hAnsi="Arial" w:cs="Arial"/>
          <w:color w:val="auto"/>
          <w:spacing w:val="1"/>
          <w:sz w:val="22"/>
          <w:szCs w:val="22"/>
        </w:rPr>
        <w:t>d</w:t>
      </w:r>
      <w:r w:rsidRPr="00B95E8E">
        <w:rPr>
          <w:rFonts w:ascii="Arial" w:hAnsi="Arial" w:cs="Arial"/>
          <w:color w:val="auto"/>
          <w:spacing w:val="-3"/>
          <w:sz w:val="22"/>
          <w:szCs w:val="22"/>
        </w:rPr>
        <w:t>c</w:t>
      </w:r>
      <w:r w:rsidRPr="00B95E8E">
        <w:rPr>
          <w:rFonts w:ascii="Arial" w:hAnsi="Arial" w:cs="Arial"/>
          <w:color w:val="auto"/>
          <w:spacing w:val="1"/>
          <w:sz w:val="22"/>
          <w:szCs w:val="22"/>
        </w:rPr>
        <w:t>z</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y</w:t>
      </w:r>
      <w:r w:rsidRPr="00B95E8E">
        <w:rPr>
          <w:rFonts w:ascii="Arial" w:hAnsi="Arial" w:cs="Arial"/>
          <w:color w:val="auto"/>
          <w:spacing w:val="-1"/>
          <w:sz w:val="22"/>
          <w:szCs w:val="22"/>
        </w:rPr>
        <w:t>c</w:t>
      </w:r>
      <w:r w:rsidRPr="00B95E8E">
        <w:rPr>
          <w:rFonts w:ascii="Arial" w:hAnsi="Arial" w:cs="Arial"/>
          <w:color w:val="auto"/>
          <w:sz w:val="22"/>
          <w:szCs w:val="22"/>
        </w:rPr>
        <w:t>h o</w:t>
      </w:r>
      <w:r w:rsidRPr="00B95E8E">
        <w:rPr>
          <w:rFonts w:ascii="Arial" w:hAnsi="Arial" w:cs="Arial"/>
          <w:color w:val="auto"/>
          <w:spacing w:val="2"/>
          <w:sz w:val="22"/>
          <w:szCs w:val="22"/>
        </w:rPr>
        <w:t>d</w:t>
      </w:r>
      <w:r w:rsidRPr="00B95E8E">
        <w:rPr>
          <w:rFonts w:ascii="Arial" w:hAnsi="Arial" w:cs="Arial"/>
          <w:color w:val="auto"/>
          <w:spacing w:val="-1"/>
          <w:sz w:val="22"/>
          <w:szCs w:val="22"/>
        </w:rPr>
        <w:t>p</w:t>
      </w:r>
      <w:r w:rsidRPr="00B95E8E">
        <w:rPr>
          <w:rFonts w:ascii="Arial" w:hAnsi="Arial" w:cs="Arial"/>
          <w:color w:val="auto"/>
          <w:sz w:val="22"/>
          <w:szCs w:val="22"/>
        </w:rPr>
        <w:t>owie</w:t>
      </w:r>
      <w:r w:rsidRPr="00B95E8E">
        <w:rPr>
          <w:rFonts w:ascii="Arial" w:hAnsi="Arial" w:cs="Arial"/>
          <w:color w:val="auto"/>
          <w:spacing w:val="1"/>
          <w:sz w:val="22"/>
          <w:szCs w:val="22"/>
        </w:rPr>
        <w:t>dn</w:t>
      </w:r>
      <w:r w:rsidRPr="00B95E8E">
        <w:rPr>
          <w:rFonts w:ascii="Arial" w:hAnsi="Arial" w:cs="Arial"/>
          <w:color w:val="auto"/>
          <w:spacing w:val="-2"/>
          <w:sz w:val="22"/>
          <w:szCs w:val="22"/>
        </w:rPr>
        <w:t>i</w:t>
      </w:r>
      <w:r w:rsidRPr="00B95E8E">
        <w:rPr>
          <w:rFonts w:ascii="Arial" w:hAnsi="Arial" w:cs="Arial"/>
          <w:color w:val="auto"/>
          <w:sz w:val="22"/>
          <w:szCs w:val="22"/>
        </w:rPr>
        <w:t>o</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p</w:t>
      </w:r>
      <w:r w:rsidRPr="00B95E8E">
        <w:rPr>
          <w:rFonts w:ascii="Arial" w:hAnsi="Arial" w:cs="Arial"/>
          <w:color w:val="auto"/>
          <w:spacing w:val="-2"/>
          <w:sz w:val="22"/>
          <w:szCs w:val="22"/>
        </w:rPr>
        <w:t>r</w:t>
      </w:r>
      <w:r w:rsidRPr="00B95E8E">
        <w:rPr>
          <w:rFonts w:ascii="Arial" w:hAnsi="Arial" w:cs="Arial"/>
          <w:color w:val="auto"/>
          <w:spacing w:val="1"/>
          <w:sz w:val="22"/>
          <w:szCs w:val="22"/>
        </w:rPr>
        <w:t>z</w:t>
      </w:r>
      <w:r w:rsidRPr="00B95E8E">
        <w:rPr>
          <w:rFonts w:ascii="Arial" w:hAnsi="Arial" w:cs="Arial"/>
          <w:color w:val="auto"/>
          <w:spacing w:val="-2"/>
          <w:sz w:val="22"/>
          <w:szCs w:val="22"/>
        </w:rPr>
        <w:t>e</w:t>
      </w:r>
      <w:r w:rsidRPr="00B95E8E">
        <w:rPr>
          <w:rFonts w:ascii="Arial" w:hAnsi="Arial" w:cs="Arial"/>
          <w:color w:val="auto"/>
          <w:sz w:val="22"/>
          <w:szCs w:val="22"/>
        </w:rPr>
        <w:t>z i</w:t>
      </w:r>
      <w:r w:rsidRPr="00B95E8E">
        <w:rPr>
          <w:rFonts w:ascii="Arial" w:hAnsi="Arial" w:cs="Arial"/>
          <w:color w:val="auto"/>
          <w:spacing w:val="1"/>
          <w:sz w:val="22"/>
          <w:szCs w:val="22"/>
        </w:rPr>
        <w:t>nn</w:t>
      </w:r>
      <w:r w:rsidRPr="00B95E8E">
        <w:rPr>
          <w:rFonts w:ascii="Arial" w:hAnsi="Arial" w:cs="Arial"/>
          <w:color w:val="auto"/>
          <w:sz w:val="22"/>
          <w:szCs w:val="22"/>
        </w:rPr>
        <w:t>ego</w:t>
      </w:r>
      <w:r w:rsidRPr="00B95E8E">
        <w:rPr>
          <w:rFonts w:ascii="Arial" w:hAnsi="Arial" w:cs="Arial"/>
          <w:color w:val="auto"/>
          <w:spacing w:val="-5"/>
          <w:sz w:val="22"/>
          <w:szCs w:val="22"/>
        </w:rPr>
        <w:t xml:space="preserve"> </w:t>
      </w:r>
      <w:r w:rsidRPr="00B95E8E">
        <w:rPr>
          <w:rFonts w:ascii="Arial" w:hAnsi="Arial" w:cs="Arial"/>
          <w:color w:val="auto"/>
          <w:spacing w:val="-1"/>
          <w:sz w:val="22"/>
          <w:szCs w:val="22"/>
        </w:rPr>
        <w:t>w</w:t>
      </w:r>
      <w:r w:rsidRPr="00B95E8E">
        <w:rPr>
          <w:rFonts w:ascii="Arial" w:hAnsi="Arial" w:cs="Arial"/>
          <w:color w:val="auto"/>
          <w:sz w:val="22"/>
          <w:szCs w:val="22"/>
        </w:rPr>
        <w:t>y</w:t>
      </w:r>
      <w:r w:rsidRPr="00B95E8E">
        <w:rPr>
          <w:rFonts w:ascii="Arial" w:hAnsi="Arial" w:cs="Arial"/>
          <w:color w:val="auto"/>
          <w:spacing w:val="-2"/>
          <w:sz w:val="22"/>
          <w:szCs w:val="22"/>
        </w:rPr>
        <w:t>k</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pacing w:val="1"/>
          <w:sz w:val="22"/>
          <w:szCs w:val="22"/>
        </w:rPr>
        <w:t>a</w:t>
      </w:r>
      <w:r w:rsidRPr="00B95E8E">
        <w:rPr>
          <w:rFonts w:ascii="Arial" w:hAnsi="Arial" w:cs="Arial"/>
          <w:color w:val="auto"/>
          <w:spacing w:val="-1"/>
          <w:sz w:val="22"/>
          <w:szCs w:val="22"/>
        </w:rPr>
        <w:t>wc</w:t>
      </w:r>
      <w:r w:rsidRPr="00B95E8E">
        <w:rPr>
          <w:rFonts w:ascii="Arial" w:hAnsi="Arial" w:cs="Arial"/>
          <w:color w:val="auto"/>
          <w:sz w:val="22"/>
          <w:szCs w:val="22"/>
        </w:rPr>
        <w:t>ę</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ub</w:t>
      </w:r>
      <w:r w:rsidRPr="00B95E8E">
        <w:rPr>
          <w:rFonts w:ascii="Arial" w:hAnsi="Arial" w:cs="Arial"/>
          <w:color w:val="auto"/>
          <w:spacing w:val="-2"/>
          <w:sz w:val="22"/>
          <w:szCs w:val="22"/>
        </w:rPr>
        <w:t>ie</w:t>
      </w:r>
      <w:r w:rsidRPr="00B95E8E">
        <w:rPr>
          <w:rFonts w:ascii="Arial" w:hAnsi="Arial" w:cs="Arial"/>
          <w:color w:val="auto"/>
          <w:sz w:val="22"/>
          <w:szCs w:val="22"/>
        </w:rPr>
        <w:t>gającego</w:t>
      </w:r>
      <w:r w:rsidRPr="00B95E8E">
        <w:rPr>
          <w:rFonts w:ascii="Arial" w:hAnsi="Arial" w:cs="Arial"/>
          <w:color w:val="auto"/>
          <w:spacing w:val="1"/>
          <w:sz w:val="22"/>
          <w:szCs w:val="22"/>
        </w:rPr>
        <w:t xml:space="preserve"> </w:t>
      </w:r>
      <w:r w:rsidRPr="00B95E8E">
        <w:rPr>
          <w:rFonts w:ascii="Arial" w:hAnsi="Arial" w:cs="Arial"/>
          <w:color w:val="auto"/>
          <w:sz w:val="22"/>
          <w:szCs w:val="22"/>
        </w:rPr>
        <w:t>się</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w</w:t>
      </w:r>
      <w:r w:rsidRPr="00B95E8E">
        <w:rPr>
          <w:rFonts w:ascii="Arial" w:hAnsi="Arial" w:cs="Arial"/>
          <w:color w:val="auto"/>
          <w:sz w:val="22"/>
          <w:szCs w:val="22"/>
        </w:rPr>
        <w:t>s</w:t>
      </w:r>
      <w:r w:rsidRPr="00B95E8E">
        <w:rPr>
          <w:rFonts w:ascii="Arial" w:hAnsi="Arial" w:cs="Arial"/>
          <w:color w:val="auto"/>
          <w:spacing w:val="-1"/>
          <w:sz w:val="22"/>
          <w:szCs w:val="22"/>
        </w:rPr>
        <w:t>p</w:t>
      </w:r>
      <w:r w:rsidRPr="00B95E8E">
        <w:rPr>
          <w:rFonts w:ascii="Arial" w:hAnsi="Arial" w:cs="Arial"/>
          <w:color w:val="auto"/>
          <w:sz w:val="22"/>
          <w:szCs w:val="22"/>
        </w:rPr>
        <w:t>ól</w:t>
      </w:r>
      <w:r w:rsidRPr="00B95E8E">
        <w:rPr>
          <w:rFonts w:ascii="Arial" w:hAnsi="Arial" w:cs="Arial"/>
          <w:color w:val="auto"/>
          <w:spacing w:val="2"/>
          <w:sz w:val="22"/>
          <w:szCs w:val="22"/>
        </w:rPr>
        <w:t>n</w:t>
      </w:r>
      <w:r w:rsidRPr="00B95E8E">
        <w:rPr>
          <w:rFonts w:ascii="Arial" w:hAnsi="Arial" w:cs="Arial"/>
          <w:color w:val="auto"/>
          <w:sz w:val="22"/>
          <w:szCs w:val="22"/>
        </w:rPr>
        <w:t>ie</w:t>
      </w:r>
      <w:r w:rsidRPr="00B95E8E">
        <w:rPr>
          <w:rFonts w:ascii="Arial" w:hAnsi="Arial" w:cs="Arial"/>
          <w:color w:val="auto"/>
          <w:spacing w:val="-1"/>
          <w:sz w:val="22"/>
          <w:szCs w:val="22"/>
        </w:rPr>
        <w:t xml:space="preserve"> </w:t>
      </w:r>
      <w:r w:rsidRPr="00B95E8E">
        <w:rPr>
          <w:rFonts w:ascii="Arial" w:hAnsi="Arial" w:cs="Arial"/>
          <w:color w:val="auto"/>
          <w:sz w:val="22"/>
          <w:szCs w:val="22"/>
        </w:rPr>
        <w:t xml:space="preserve">z </w:t>
      </w:r>
      <w:r w:rsidRPr="00B95E8E">
        <w:rPr>
          <w:rFonts w:ascii="Arial" w:hAnsi="Arial" w:cs="Arial"/>
          <w:color w:val="auto"/>
          <w:spacing w:val="-1"/>
          <w:sz w:val="22"/>
          <w:szCs w:val="22"/>
        </w:rPr>
        <w:t>n</w:t>
      </w:r>
      <w:r w:rsidRPr="00B95E8E">
        <w:rPr>
          <w:rFonts w:ascii="Arial" w:hAnsi="Arial" w:cs="Arial"/>
          <w:color w:val="auto"/>
          <w:sz w:val="22"/>
          <w:szCs w:val="22"/>
        </w:rPr>
        <w:t>im</w:t>
      </w:r>
      <w:r w:rsidRPr="00B95E8E">
        <w:rPr>
          <w:rFonts w:ascii="Arial" w:hAnsi="Arial" w:cs="Arial"/>
          <w:color w:val="auto"/>
          <w:spacing w:val="1"/>
          <w:sz w:val="22"/>
          <w:szCs w:val="22"/>
        </w:rPr>
        <w:t xml:space="preserve"> </w:t>
      </w:r>
      <w:r w:rsidRPr="00B95E8E">
        <w:rPr>
          <w:rFonts w:ascii="Arial" w:hAnsi="Arial" w:cs="Arial"/>
          <w:color w:val="auto"/>
          <w:sz w:val="22"/>
          <w:szCs w:val="22"/>
        </w:rPr>
        <w:t>o</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u</w:t>
      </w:r>
      <w:r w:rsidRPr="00B95E8E">
        <w:rPr>
          <w:rFonts w:ascii="Arial" w:hAnsi="Arial" w:cs="Arial"/>
          <w:color w:val="auto"/>
          <w:spacing w:val="-1"/>
          <w:sz w:val="22"/>
          <w:szCs w:val="22"/>
        </w:rPr>
        <w:t>d</w:t>
      </w:r>
      <w:r w:rsidRPr="00B95E8E">
        <w:rPr>
          <w:rFonts w:ascii="Arial" w:hAnsi="Arial" w:cs="Arial"/>
          <w:color w:val="auto"/>
          <w:spacing w:val="1"/>
          <w:sz w:val="22"/>
          <w:szCs w:val="22"/>
        </w:rPr>
        <w:t>z</w:t>
      </w:r>
      <w:r w:rsidRPr="00B95E8E">
        <w:rPr>
          <w:rFonts w:ascii="Arial" w:hAnsi="Arial" w:cs="Arial"/>
          <w:color w:val="auto"/>
          <w:sz w:val="22"/>
          <w:szCs w:val="22"/>
        </w:rPr>
        <w:t>iel</w:t>
      </w:r>
      <w:r w:rsidRPr="00B95E8E">
        <w:rPr>
          <w:rFonts w:ascii="Arial" w:hAnsi="Arial" w:cs="Arial"/>
          <w:color w:val="auto"/>
          <w:spacing w:val="-1"/>
          <w:sz w:val="22"/>
          <w:szCs w:val="22"/>
        </w:rPr>
        <w:t>e</w:t>
      </w:r>
      <w:r w:rsidRPr="00B95E8E">
        <w:rPr>
          <w:rFonts w:ascii="Arial" w:hAnsi="Arial" w:cs="Arial"/>
          <w:color w:val="auto"/>
          <w:spacing w:val="1"/>
          <w:sz w:val="22"/>
          <w:szCs w:val="22"/>
        </w:rPr>
        <w:t>n</w:t>
      </w:r>
      <w:r w:rsidRPr="00B95E8E">
        <w:rPr>
          <w:rFonts w:ascii="Arial" w:hAnsi="Arial" w:cs="Arial"/>
          <w:color w:val="auto"/>
          <w:sz w:val="22"/>
          <w:szCs w:val="22"/>
        </w:rPr>
        <w:t>ie</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z</w:t>
      </w:r>
      <w:r w:rsidRPr="00B95E8E">
        <w:rPr>
          <w:rFonts w:ascii="Arial" w:hAnsi="Arial" w:cs="Arial"/>
          <w:color w:val="auto"/>
          <w:sz w:val="22"/>
          <w:szCs w:val="22"/>
        </w:rPr>
        <w:t>a</w:t>
      </w:r>
      <w:r w:rsidRPr="00B95E8E">
        <w:rPr>
          <w:rFonts w:ascii="Arial" w:hAnsi="Arial" w:cs="Arial"/>
          <w:color w:val="auto"/>
          <w:spacing w:val="-2"/>
          <w:sz w:val="22"/>
          <w:szCs w:val="22"/>
        </w:rPr>
        <w:t>m</w:t>
      </w:r>
      <w:r w:rsidRPr="00B95E8E">
        <w:rPr>
          <w:rFonts w:ascii="Arial" w:hAnsi="Arial" w:cs="Arial"/>
          <w:color w:val="auto"/>
          <w:sz w:val="22"/>
          <w:szCs w:val="22"/>
        </w:rPr>
        <w:t>ówie</w:t>
      </w:r>
      <w:r w:rsidRPr="00B95E8E">
        <w:rPr>
          <w:rFonts w:ascii="Arial" w:hAnsi="Arial" w:cs="Arial"/>
          <w:color w:val="auto"/>
          <w:spacing w:val="1"/>
          <w:sz w:val="22"/>
          <w:szCs w:val="22"/>
        </w:rPr>
        <w:t>n</w:t>
      </w:r>
      <w:r w:rsidRPr="00B95E8E">
        <w:rPr>
          <w:rFonts w:ascii="Arial" w:hAnsi="Arial" w:cs="Arial"/>
          <w:color w:val="auto"/>
          <w:sz w:val="22"/>
          <w:szCs w:val="22"/>
        </w:rPr>
        <w:t>ia,</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r</w:t>
      </w:r>
      <w:r w:rsidRPr="00B95E8E">
        <w:rPr>
          <w:rFonts w:ascii="Arial" w:hAnsi="Arial" w:cs="Arial"/>
          <w:color w:val="auto"/>
          <w:spacing w:val="1"/>
          <w:sz w:val="22"/>
          <w:szCs w:val="22"/>
        </w:rPr>
        <w:t>z</w:t>
      </w:r>
      <w:r w:rsidRPr="00B95E8E">
        <w:rPr>
          <w:rFonts w:ascii="Arial" w:hAnsi="Arial" w:cs="Arial"/>
          <w:color w:val="auto"/>
          <w:spacing w:val="-2"/>
          <w:sz w:val="22"/>
          <w:szCs w:val="22"/>
        </w:rPr>
        <w:t>e</w:t>
      </w:r>
      <w:r w:rsidRPr="00B95E8E">
        <w:rPr>
          <w:rFonts w:ascii="Arial" w:hAnsi="Arial" w:cs="Arial"/>
          <w:color w:val="auto"/>
          <w:sz w:val="22"/>
          <w:szCs w:val="22"/>
        </w:rPr>
        <w:t xml:space="preserve">z </w:t>
      </w:r>
      <w:r w:rsidRPr="00B95E8E">
        <w:rPr>
          <w:rFonts w:ascii="Arial" w:hAnsi="Arial" w:cs="Arial"/>
          <w:color w:val="auto"/>
          <w:spacing w:val="1"/>
          <w:sz w:val="22"/>
          <w:szCs w:val="22"/>
        </w:rPr>
        <w:t>p</w:t>
      </w:r>
      <w:r w:rsidRPr="00B95E8E">
        <w:rPr>
          <w:rFonts w:ascii="Arial" w:hAnsi="Arial" w:cs="Arial"/>
          <w:color w:val="auto"/>
          <w:spacing w:val="-2"/>
          <w:sz w:val="22"/>
          <w:szCs w:val="22"/>
        </w:rPr>
        <w:t>o</w:t>
      </w:r>
      <w:r w:rsidRPr="00B95E8E">
        <w:rPr>
          <w:rFonts w:ascii="Arial" w:hAnsi="Arial" w:cs="Arial"/>
          <w:color w:val="auto"/>
          <w:spacing w:val="1"/>
          <w:sz w:val="22"/>
          <w:szCs w:val="22"/>
        </w:rPr>
        <w:t>d</w:t>
      </w:r>
      <w:r w:rsidRPr="00B95E8E">
        <w:rPr>
          <w:rFonts w:ascii="Arial" w:hAnsi="Arial" w:cs="Arial"/>
          <w:color w:val="auto"/>
          <w:sz w:val="22"/>
          <w:szCs w:val="22"/>
        </w:rPr>
        <w:t>mi</w:t>
      </w:r>
      <w:r w:rsidRPr="00B95E8E">
        <w:rPr>
          <w:rFonts w:ascii="Arial" w:hAnsi="Arial" w:cs="Arial"/>
          <w:color w:val="auto"/>
          <w:spacing w:val="-1"/>
          <w:sz w:val="22"/>
          <w:szCs w:val="22"/>
        </w:rPr>
        <w:t>o</w:t>
      </w:r>
      <w:r w:rsidRPr="00B95E8E">
        <w:rPr>
          <w:rFonts w:ascii="Arial" w:hAnsi="Arial" w:cs="Arial"/>
          <w:color w:val="auto"/>
          <w:spacing w:val="1"/>
          <w:sz w:val="22"/>
          <w:szCs w:val="22"/>
        </w:rPr>
        <w:t>t</w:t>
      </w:r>
      <w:r w:rsidRPr="00B95E8E">
        <w:rPr>
          <w:rFonts w:ascii="Arial" w:hAnsi="Arial" w:cs="Arial"/>
          <w:color w:val="auto"/>
          <w:sz w:val="22"/>
          <w:szCs w:val="22"/>
        </w:rPr>
        <w:t xml:space="preserve">, </w:t>
      </w:r>
      <w:r w:rsidRPr="00B95E8E">
        <w:rPr>
          <w:rFonts w:ascii="Arial" w:hAnsi="Arial" w:cs="Arial"/>
          <w:color w:val="auto"/>
          <w:spacing w:val="1"/>
          <w:sz w:val="22"/>
          <w:szCs w:val="22"/>
        </w:rPr>
        <w:t>n</w:t>
      </w:r>
      <w:r w:rsidRPr="00B95E8E">
        <w:rPr>
          <w:rFonts w:ascii="Arial" w:hAnsi="Arial" w:cs="Arial"/>
          <w:color w:val="auto"/>
          <w:sz w:val="22"/>
          <w:szCs w:val="22"/>
        </w:rPr>
        <w:t>a</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k</w:t>
      </w:r>
      <w:r w:rsidRPr="00B95E8E">
        <w:rPr>
          <w:rFonts w:ascii="Arial" w:hAnsi="Arial" w:cs="Arial"/>
          <w:color w:val="auto"/>
          <w:spacing w:val="1"/>
          <w:sz w:val="22"/>
          <w:szCs w:val="22"/>
        </w:rPr>
        <w:t>t</w:t>
      </w:r>
      <w:r w:rsidRPr="00B95E8E">
        <w:rPr>
          <w:rFonts w:ascii="Arial" w:hAnsi="Arial" w:cs="Arial"/>
          <w:color w:val="auto"/>
          <w:sz w:val="22"/>
          <w:szCs w:val="22"/>
        </w:rPr>
        <w:t>ó</w:t>
      </w:r>
      <w:r w:rsidRPr="00B95E8E">
        <w:rPr>
          <w:rFonts w:ascii="Arial" w:hAnsi="Arial" w:cs="Arial"/>
          <w:color w:val="auto"/>
          <w:spacing w:val="-1"/>
          <w:sz w:val="22"/>
          <w:szCs w:val="22"/>
        </w:rPr>
        <w:t>r</w:t>
      </w:r>
      <w:r w:rsidRPr="00B95E8E">
        <w:rPr>
          <w:rFonts w:ascii="Arial" w:hAnsi="Arial" w:cs="Arial"/>
          <w:color w:val="auto"/>
          <w:sz w:val="22"/>
          <w:szCs w:val="22"/>
        </w:rPr>
        <w:t>ego</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zd</w:t>
      </w:r>
      <w:r w:rsidRPr="00B95E8E">
        <w:rPr>
          <w:rFonts w:ascii="Arial" w:hAnsi="Arial" w:cs="Arial"/>
          <w:color w:val="auto"/>
          <w:sz w:val="22"/>
          <w:szCs w:val="22"/>
        </w:rPr>
        <w:t>o</w:t>
      </w:r>
      <w:r w:rsidRPr="00B95E8E">
        <w:rPr>
          <w:rFonts w:ascii="Arial" w:hAnsi="Arial" w:cs="Arial"/>
          <w:color w:val="auto"/>
          <w:spacing w:val="-2"/>
          <w:sz w:val="22"/>
          <w:szCs w:val="22"/>
        </w:rPr>
        <w:t>l</w:t>
      </w:r>
      <w:r w:rsidRPr="00B95E8E">
        <w:rPr>
          <w:rFonts w:ascii="Arial" w:hAnsi="Arial" w:cs="Arial"/>
          <w:color w:val="auto"/>
          <w:spacing w:val="1"/>
          <w:sz w:val="22"/>
          <w:szCs w:val="22"/>
        </w:rPr>
        <w:t>n</w:t>
      </w:r>
      <w:r w:rsidRPr="00B95E8E">
        <w:rPr>
          <w:rFonts w:ascii="Arial" w:hAnsi="Arial" w:cs="Arial"/>
          <w:color w:val="auto"/>
          <w:sz w:val="22"/>
          <w:szCs w:val="22"/>
        </w:rPr>
        <w:t>ościa</w:t>
      </w:r>
      <w:r w:rsidRPr="00B95E8E">
        <w:rPr>
          <w:rFonts w:ascii="Arial" w:hAnsi="Arial" w:cs="Arial"/>
          <w:color w:val="auto"/>
          <w:spacing w:val="-1"/>
          <w:sz w:val="22"/>
          <w:szCs w:val="22"/>
        </w:rPr>
        <w:t>c</w:t>
      </w:r>
      <w:r w:rsidRPr="00B95E8E">
        <w:rPr>
          <w:rFonts w:ascii="Arial" w:hAnsi="Arial" w:cs="Arial"/>
          <w:color w:val="auto"/>
          <w:sz w:val="22"/>
          <w:szCs w:val="22"/>
        </w:rPr>
        <w:t>h l</w:t>
      </w:r>
      <w:r w:rsidRPr="00B95E8E">
        <w:rPr>
          <w:rFonts w:ascii="Arial" w:hAnsi="Arial" w:cs="Arial"/>
          <w:color w:val="auto"/>
          <w:spacing w:val="1"/>
          <w:sz w:val="22"/>
          <w:szCs w:val="22"/>
        </w:rPr>
        <w:t>u</w:t>
      </w:r>
      <w:r w:rsidRPr="00B95E8E">
        <w:rPr>
          <w:rFonts w:ascii="Arial" w:hAnsi="Arial" w:cs="Arial"/>
          <w:color w:val="auto"/>
          <w:sz w:val="22"/>
          <w:szCs w:val="22"/>
        </w:rPr>
        <w:t>b</w:t>
      </w:r>
      <w:r w:rsidRPr="00B95E8E">
        <w:rPr>
          <w:rFonts w:ascii="Arial" w:hAnsi="Arial" w:cs="Arial"/>
          <w:color w:val="auto"/>
          <w:spacing w:val="2"/>
          <w:sz w:val="22"/>
          <w:szCs w:val="22"/>
        </w:rPr>
        <w:t xml:space="preserve"> </w:t>
      </w:r>
      <w:r w:rsidRPr="00B95E8E">
        <w:rPr>
          <w:rFonts w:ascii="Arial" w:hAnsi="Arial" w:cs="Arial"/>
          <w:color w:val="auto"/>
          <w:sz w:val="22"/>
          <w:szCs w:val="22"/>
        </w:rPr>
        <w:t>s</w:t>
      </w:r>
      <w:r w:rsidRPr="00B95E8E">
        <w:rPr>
          <w:rFonts w:ascii="Arial" w:hAnsi="Arial" w:cs="Arial"/>
          <w:color w:val="auto"/>
          <w:spacing w:val="-1"/>
          <w:sz w:val="22"/>
          <w:szCs w:val="22"/>
        </w:rPr>
        <w:t>yt</w:t>
      </w:r>
      <w:r w:rsidRPr="00B95E8E">
        <w:rPr>
          <w:rFonts w:ascii="Arial" w:hAnsi="Arial" w:cs="Arial"/>
          <w:color w:val="auto"/>
          <w:spacing w:val="1"/>
          <w:sz w:val="22"/>
          <w:szCs w:val="22"/>
        </w:rPr>
        <w:t>u</w:t>
      </w:r>
      <w:r w:rsidRPr="00B95E8E">
        <w:rPr>
          <w:rFonts w:ascii="Arial" w:hAnsi="Arial" w:cs="Arial"/>
          <w:color w:val="auto"/>
          <w:sz w:val="22"/>
          <w:szCs w:val="22"/>
        </w:rPr>
        <w:t>acji</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p</w:t>
      </w:r>
      <w:r w:rsidRPr="00B95E8E">
        <w:rPr>
          <w:rFonts w:ascii="Arial" w:hAnsi="Arial" w:cs="Arial"/>
          <w:color w:val="auto"/>
          <w:sz w:val="22"/>
          <w:szCs w:val="22"/>
        </w:rPr>
        <w:t>ol</w:t>
      </w:r>
      <w:r w:rsidRPr="00B95E8E">
        <w:rPr>
          <w:rFonts w:ascii="Arial" w:hAnsi="Arial" w:cs="Arial"/>
          <w:color w:val="auto"/>
          <w:spacing w:val="1"/>
          <w:sz w:val="22"/>
          <w:szCs w:val="22"/>
        </w:rPr>
        <w:t>e</w:t>
      </w:r>
      <w:r w:rsidRPr="00B95E8E">
        <w:rPr>
          <w:rFonts w:ascii="Arial" w:hAnsi="Arial" w:cs="Arial"/>
          <w:color w:val="auto"/>
          <w:sz w:val="22"/>
          <w:szCs w:val="22"/>
        </w:rPr>
        <w:t>ga</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w</w:t>
      </w:r>
      <w:r w:rsidRPr="00B95E8E">
        <w:rPr>
          <w:rFonts w:ascii="Arial" w:hAnsi="Arial" w:cs="Arial"/>
          <w:color w:val="auto"/>
          <w:sz w:val="22"/>
          <w:szCs w:val="22"/>
        </w:rPr>
        <w:t>y</w:t>
      </w:r>
      <w:r w:rsidRPr="00B95E8E">
        <w:rPr>
          <w:rFonts w:ascii="Arial" w:hAnsi="Arial" w:cs="Arial"/>
          <w:color w:val="auto"/>
          <w:spacing w:val="-2"/>
          <w:sz w:val="22"/>
          <w:szCs w:val="22"/>
        </w:rPr>
        <w:t>k</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a</w:t>
      </w:r>
      <w:r w:rsidRPr="00B95E8E">
        <w:rPr>
          <w:rFonts w:ascii="Arial" w:hAnsi="Arial" w:cs="Arial"/>
          <w:color w:val="auto"/>
          <w:spacing w:val="-1"/>
          <w:sz w:val="22"/>
          <w:szCs w:val="22"/>
        </w:rPr>
        <w:t>wc</w:t>
      </w:r>
      <w:r w:rsidRPr="00B95E8E">
        <w:rPr>
          <w:rFonts w:ascii="Arial" w:hAnsi="Arial" w:cs="Arial"/>
          <w:color w:val="auto"/>
          <w:sz w:val="22"/>
          <w:szCs w:val="22"/>
        </w:rPr>
        <w:t>a,</w:t>
      </w:r>
      <w:r w:rsidRPr="00B95E8E">
        <w:rPr>
          <w:rFonts w:ascii="Arial" w:hAnsi="Arial" w:cs="Arial"/>
          <w:color w:val="auto"/>
          <w:spacing w:val="1"/>
          <w:sz w:val="22"/>
          <w:szCs w:val="22"/>
        </w:rPr>
        <w:t xml:space="preserve"> </w:t>
      </w:r>
      <w:r w:rsidRPr="00B95E8E">
        <w:rPr>
          <w:rFonts w:ascii="Arial" w:hAnsi="Arial" w:cs="Arial"/>
          <w:color w:val="auto"/>
          <w:sz w:val="22"/>
          <w:szCs w:val="22"/>
        </w:rPr>
        <w:t>al</w:t>
      </w:r>
      <w:r w:rsidRPr="00B95E8E">
        <w:rPr>
          <w:rFonts w:ascii="Arial" w:hAnsi="Arial" w:cs="Arial"/>
          <w:color w:val="auto"/>
          <w:spacing w:val="1"/>
          <w:sz w:val="22"/>
          <w:szCs w:val="22"/>
        </w:rPr>
        <w:t>b</w:t>
      </w:r>
      <w:r w:rsidRPr="00B95E8E">
        <w:rPr>
          <w:rFonts w:ascii="Arial" w:hAnsi="Arial" w:cs="Arial"/>
          <w:color w:val="auto"/>
          <w:sz w:val="22"/>
          <w:szCs w:val="22"/>
        </w:rPr>
        <w:t>o</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p</w:t>
      </w:r>
      <w:r w:rsidRPr="00B95E8E">
        <w:rPr>
          <w:rFonts w:ascii="Arial" w:hAnsi="Arial" w:cs="Arial"/>
          <w:color w:val="auto"/>
          <w:spacing w:val="-2"/>
          <w:sz w:val="22"/>
          <w:szCs w:val="22"/>
        </w:rPr>
        <w:t>r</w:t>
      </w:r>
      <w:r w:rsidRPr="00B95E8E">
        <w:rPr>
          <w:rFonts w:ascii="Arial" w:hAnsi="Arial" w:cs="Arial"/>
          <w:color w:val="auto"/>
          <w:spacing w:val="1"/>
          <w:sz w:val="22"/>
          <w:szCs w:val="22"/>
        </w:rPr>
        <w:t>z</w:t>
      </w:r>
      <w:r w:rsidRPr="00B95E8E">
        <w:rPr>
          <w:rFonts w:ascii="Arial" w:hAnsi="Arial" w:cs="Arial"/>
          <w:color w:val="auto"/>
          <w:sz w:val="22"/>
          <w:szCs w:val="22"/>
        </w:rPr>
        <w:t xml:space="preserve">ez </w:t>
      </w:r>
      <w:r w:rsidRPr="00B95E8E">
        <w:rPr>
          <w:rFonts w:ascii="Arial" w:hAnsi="Arial" w:cs="Arial"/>
          <w:color w:val="auto"/>
          <w:spacing w:val="1"/>
          <w:sz w:val="22"/>
          <w:szCs w:val="22"/>
        </w:rPr>
        <w:t>p</w:t>
      </w:r>
      <w:r w:rsidRPr="00B95E8E">
        <w:rPr>
          <w:rFonts w:ascii="Arial" w:hAnsi="Arial" w:cs="Arial"/>
          <w:color w:val="auto"/>
          <w:spacing w:val="-2"/>
          <w:sz w:val="22"/>
          <w:szCs w:val="22"/>
        </w:rPr>
        <w:t>o</w:t>
      </w:r>
      <w:r w:rsidRPr="00B95E8E">
        <w:rPr>
          <w:rFonts w:ascii="Arial" w:hAnsi="Arial" w:cs="Arial"/>
          <w:color w:val="auto"/>
          <w:spacing w:val="1"/>
          <w:sz w:val="22"/>
          <w:szCs w:val="22"/>
        </w:rPr>
        <w:t>d</w:t>
      </w:r>
      <w:r w:rsidRPr="00B95E8E">
        <w:rPr>
          <w:rFonts w:ascii="Arial" w:hAnsi="Arial" w:cs="Arial"/>
          <w:color w:val="auto"/>
          <w:spacing w:val="-1"/>
          <w:sz w:val="22"/>
          <w:szCs w:val="22"/>
        </w:rPr>
        <w:t>w</w:t>
      </w:r>
      <w:r w:rsidRPr="00B95E8E">
        <w:rPr>
          <w:rFonts w:ascii="Arial" w:hAnsi="Arial" w:cs="Arial"/>
          <w:color w:val="auto"/>
          <w:sz w:val="22"/>
          <w:szCs w:val="22"/>
        </w:rPr>
        <w:t>y</w:t>
      </w:r>
      <w:r w:rsidRPr="00B95E8E">
        <w:rPr>
          <w:rFonts w:ascii="Arial" w:hAnsi="Arial" w:cs="Arial"/>
          <w:color w:val="auto"/>
          <w:spacing w:val="-2"/>
          <w:sz w:val="22"/>
          <w:szCs w:val="22"/>
        </w:rPr>
        <w:t>k</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a</w:t>
      </w:r>
      <w:r w:rsidRPr="00B95E8E">
        <w:rPr>
          <w:rFonts w:ascii="Arial" w:hAnsi="Arial" w:cs="Arial"/>
          <w:color w:val="auto"/>
          <w:spacing w:val="-1"/>
          <w:sz w:val="22"/>
          <w:szCs w:val="22"/>
        </w:rPr>
        <w:t>wc</w:t>
      </w:r>
      <w:r w:rsidRPr="00B95E8E">
        <w:rPr>
          <w:rFonts w:ascii="Arial" w:hAnsi="Arial" w:cs="Arial"/>
          <w:color w:val="auto"/>
          <w:sz w:val="22"/>
          <w:szCs w:val="22"/>
        </w:rPr>
        <w:t>ę.</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Treść oferty musi odpowiadać treści SWZ.</w:t>
      </w:r>
    </w:p>
    <w:p w:rsidR="00550ED6" w:rsidRDefault="00550ED6" w:rsidP="00935173">
      <w:pPr>
        <w:pStyle w:val="Default"/>
        <w:numPr>
          <w:ilvl w:val="0"/>
          <w:numId w:val="50"/>
        </w:numPr>
        <w:spacing w:after="52" w:line="276" w:lineRule="auto"/>
        <w:ind w:left="567"/>
        <w:jc w:val="both"/>
        <w:rPr>
          <w:rFonts w:ascii="Arial" w:hAnsi="Arial" w:cs="Arial"/>
          <w:color w:val="auto"/>
          <w:sz w:val="22"/>
          <w:szCs w:val="22"/>
        </w:rPr>
      </w:pPr>
      <w:r w:rsidRPr="00B95E8E">
        <w:rPr>
          <w:rFonts w:ascii="Arial" w:hAnsi="Arial" w:cs="Arial"/>
          <w:color w:val="auto"/>
          <w:sz w:val="22"/>
          <w:szCs w:val="22"/>
        </w:rPr>
        <w:t xml:space="preserve">Wszystkie koszty związane z uczestnictwem w postępowaniu, w szczególności </w:t>
      </w:r>
      <w:r w:rsidRPr="00B95E8E">
        <w:rPr>
          <w:rFonts w:ascii="Arial" w:hAnsi="Arial" w:cs="Arial"/>
          <w:color w:val="auto"/>
          <w:sz w:val="22"/>
          <w:szCs w:val="22"/>
        </w:rPr>
        <w:br/>
        <w:t>z</w:t>
      </w:r>
      <w:r w:rsidRPr="00B95E8E">
        <w:rPr>
          <w:rFonts w:ascii="Arial" w:hAnsi="Arial" w:cs="Arial"/>
          <w:color w:val="auto"/>
          <w:spacing w:val="4"/>
          <w:sz w:val="22"/>
          <w:szCs w:val="22"/>
        </w:rPr>
        <w:t xml:space="preserve"> </w:t>
      </w:r>
      <w:r w:rsidRPr="00B95E8E">
        <w:rPr>
          <w:rFonts w:ascii="Arial" w:hAnsi="Arial" w:cs="Arial"/>
          <w:color w:val="auto"/>
          <w:spacing w:val="1"/>
          <w:sz w:val="22"/>
          <w:szCs w:val="22"/>
        </w:rPr>
        <w:t>p</w:t>
      </w:r>
      <w:r w:rsidRPr="00B95E8E">
        <w:rPr>
          <w:rFonts w:ascii="Arial" w:hAnsi="Arial" w:cs="Arial"/>
          <w:color w:val="auto"/>
          <w:spacing w:val="-2"/>
          <w:sz w:val="22"/>
          <w:szCs w:val="22"/>
        </w:rPr>
        <w:t>r</w:t>
      </w:r>
      <w:r w:rsidRPr="00B95E8E">
        <w:rPr>
          <w:rFonts w:ascii="Arial" w:hAnsi="Arial" w:cs="Arial"/>
          <w:color w:val="auto"/>
          <w:spacing w:val="1"/>
          <w:sz w:val="22"/>
          <w:szCs w:val="22"/>
        </w:rPr>
        <w:t>z</w:t>
      </w:r>
      <w:r w:rsidRPr="00B95E8E">
        <w:rPr>
          <w:rFonts w:ascii="Arial" w:hAnsi="Arial" w:cs="Arial"/>
          <w:color w:val="auto"/>
          <w:sz w:val="22"/>
          <w:szCs w:val="22"/>
        </w:rPr>
        <w:t>y</w:t>
      </w:r>
      <w:r w:rsidRPr="00B95E8E">
        <w:rPr>
          <w:rFonts w:ascii="Arial" w:hAnsi="Arial" w:cs="Arial"/>
          <w:color w:val="auto"/>
          <w:spacing w:val="-1"/>
          <w:sz w:val="22"/>
          <w:szCs w:val="22"/>
        </w:rPr>
        <w:t>g</w:t>
      </w:r>
      <w:r w:rsidRPr="00B95E8E">
        <w:rPr>
          <w:rFonts w:ascii="Arial" w:hAnsi="Arial" w:cs="Arial"/>
          <w:color w:val="auto"/>
          <w:sz w:val="22"/>
          <w:szCs w:val="22"/>
        </w:rPr>
        <w:t>oto</w:t>
      </w:r>
      <w:r w:rsidRPr="00B95E8E">
        <w:rPr>
          <w:rFonts w:ascii="Arial" w:hAnsi="Arial" w:cs="Arial"/>
          <w:color w:val="auto"/>
          <w:spacing w:val="-1"/>
          <w:sz w:val="22"/>
          <w:szCs w:val="22"/>
        </w:rPr>
        <w:t>w</w:t>
      </w:r>
      <w:r w:rsidRPr="00B95E8E">
        <w:rPr>
          <w:rFonts w:ascii="Arial" w:hAnsi="Arial" w:cs="Arial"/>
          <w:color w:val="auto"/>
          <w:sz w:val="22"/>
          <w:szCs w:val="22"/>
        </w:rPr>
        <w:t>a</w:t>
      </w:r>
      <w:r w:rsidRPr="00B95E8E">
        <w:rPr>
          <w:rFonts w:ascii="Arial" w:hAnsi="Arial" w:cs="Arial"/>
          <w:color w:val="auto"/>
          <w:spacing w:val="1"/>
          <w:sz w:val="22"/>
          <w:szCs w:val="22"/>
        </w:rPr>
        <w:t>n</w:t>
      </w:r>
      <w:r w:rsidRPr="00B95E8E">
        <w:rPr>
          <w:rFonts w:ascii="Arial" w:hAnsi="Arial" w:cs="Arial"/>
          <w:color w:val="auto"/>
          <w:sz w:val="22"/>
          <w:szCs w:val="22"/>
        </w:rPr>
        <w:t>iem</w:t>
      </w:r>
      <w:r w:rsidRPr="00B95E8E">
        <w:rPr>
          <w:rFonts w:ascii="Arial" w:hAnsi="Arial" w:cs="Arial"/>
          <w:color w:val="auto"/>
          <w:spacing w:val="4"/>
          <w:sz w:val="22"/>
          <w:szCs w:val="22"/>
        </w:rPr>
        <w:t xml:space="preserve"> </w:t>
      </w:r>
      <w:r w:rsidRPr="00B95E8E">
        <w:rPr>
          <w:rFonts w:ascii="Arial" w:hAnsi="Arial" w:cs="Arial"/>
          <w:color w:val="auto"/>
          <w:sz w:val="22"/>
          <w:szCs w:val="22"/>
        </w:rPr>
        <w:t>i</w:t>
      </w:r>
      <w:r w:rsidRPr="00B95E8E">
        <w:rPr>
          <w:rFonts w:ascii="Arial" w:hAnsi="Arial" w:cs="Arial"/>
          <w:color w:val="auto"/>
          <w:spacing w:val="1"/>
          <w:sz w:val="22"/>
          <w:szCs w:val="22"/>
        </w:rPr>
        <w:t xml:space="preserve"> z</w:t>
      </w:r>
      <w:r w:rsidRPr="00B95E8E">
        <w:rPr>
          <w:rFonts w:ascii="Arial" w:hAnsi="Arial" w:cs="Arial"/>
          <w:color w:val="auto"/>
          <w:spacing w:val="-2"/>
          <w:sz w:val="22"/>
          <w:szCs w:val="22"/>
        </w:rPr>
        <w:t>ł</w:t>
      </w:r>
      <w:r w:rsidRPr="00B95E8E">
        <w:rPr>
          <w:rFonts w:ascii="Arial" w:hAnsi="Arial" w:cs="Arial"/>
          <w:color w:val="auto"/>
          <w:sz w:val="22"/>
          <w:szCs w:val="22"/>
        </w:rPr>
        <w:t>oże</w:t>
      </w:r>
      <w:r w:rsidRPr="00B95E8E">
        <w:rPr>
          <w:rFonts w:ascii="Arial" w:hAnsi="Arial" w:cs="Arial"/>
          <w:color w:val="auto"/>
          <w:spacing w:val="1"/>
          <w:sz w:val="22"/>
          <w:szCs w:val="22"/>
        </w:rPr>
        <w:t>n</w:t>
      </w:r>
      <w:r w:rsidRPr="00B95E8E">
        <w:rPr>
          <w:rFonts w:ascii="Arial" w:hAnsi="Arial" w:cs="Arial"/>
          <w:color w:val="auto"/>
          <w:sz w:val="22"/>
          <w:szCs w:val="22"/>
        </w:rPr>
        <w:t>iem</w:t>
      </w:r>
      <w:r w:rsidRPr="00B95E8E">
        <w:rPr>
          <w:rFonts w:ascii="Arial" w:hAnsi="Arial" w:cs="Arial"/>
          <w:color w:val="auto"/>
          <w:spacing w:val="1"/>
          <w:sz w:val="22"/>
          <w:szCs w:val="22"/>
        </w:rPr>
        <w:t xml:space="preserve"> </w:t>
      </w:r>
      <w:r w:rsidRPr="00B95E8E">
        <w:rPr>
          <w:rFonts w:ascii="Arial" w:hAnsi="Arial" w:cs="Arial"/>
          <w:color w:val="auto"/>
          <w:sz w:val="22"/>
          <w:szCs w:val="22"/>
        </w:rPr>
        <w:t>o</w:t>
      </w:r>
      <w:r w:rsidRPr="00B95E8E">
        <w:rPr>
          <w:rFonts w:ascii="Arial" w:hAnsi="Arial" w:cs="Arial"/>
          <w:color w:val="auto"/>
          <w:spacing w:val="5"/>
          <w:sz w:val="22"/>
          <w:szCs w:val="22"/>
        </w:rPr>
        <w:t>f</w:t>
      </w:r>
      <w:r w:rsidRPr="00B95E8E">
        <w:rPr>
          <w:rFonts w:ascii="Arial" w:hAnsi="Arial" w:cs="Arial"/>
          <w:color w:val="auto"/>
          <w:spacing w:val="-2"/>
          <w:sz w:val="22"/>
          <w:szCs w:val="22"/>
        </w:rPr>
        <w:t>e</w:t>
      </w:r>
      <w:r w:rsidRPr="00B95E8E">
        <w:rPr>
          <w:rFonts w:ascii="Arial" w:hAnsi="Arial" w:cs="Arial"/>
          <w:color w:val="auto"/>
          <w:sz w:val="22"/>
          <w:szCs w:val="22"/>
        </w:rPr>
        <w:t>r</w:t>
      </w:r>
      <w:r w:rsidRPr="00B95E8E">
        <w:rPr>
          <w:rFonts w:ascii="Arial" w:hAnsi="Arial" w:cs="Arial"/>
          <w:color w:val="auto"/>
          <w:spacing w:val="1"/>
          <w:sz w:val="22"/>
          <w:szCs w:val="22"/>
        </w:rPr>
        <w:t>t</w:t>
      </w:r>
      <w:r w:rsidRPr="00B95E8E">
        <w:rPr>
          <w:rFonts w:ascii="Arial" w:hAnsi="Arial" w:cs="Arial"/>
          <w:color w:val="auto"/>
          <w:sz w:val="22"/>
          <w:szCs w:val="22"/>
        </w:rPr>
        <w:t xml:space="preserve">y </w:t>
      </w:r>
      <w:r w:rsidRPr="00B95E8E">
        <w:rPr>
          <w:rFonts w:ascii="Arial" w:hAnsi="Arial" w:cs="Arial"/>
          <w:color w:val="auto"/>
          <w:spacing w:val="1"/>
          <w:sz w:val="22"/>
          <w:szCs w:val="22"/>
        </w:rPr>
        <w:t>p</w:t>
      </w:r>
      <w:r w:rsidRPr="00B95E8E">
        <w:rPr>
          <w:rFonts w:ascii="Arial" w:hAnsi="Arial" w:cs="Arial"/>
          <w:color w:val="auto"/>
          <w:sz w:val="22"/>
          <w:szCs w:val="22"/>
        </w:rPr>
        <w:t>onosi</w:t>
      </w:r>
      <w:r w:rsidRPr="00B95E8E">
        <w:rPr>
          <w:rFonts w:ascii="Arial" w:hAnsi="Arial" w:cs="Arial"/>
          <w:color w:val="auto"/>
          <w:spacing w:val="3"/>
          <w:sz w:val="22"/>
          <w:szCs w:val="22"/>
        </w:rPr>
        <w:t xml:space="preserve"> </w:t>
      </w:r>
      <w:r w:rsidRPr="00B95E8E">
        <w:rPr>
          <w:rFonts w:ascii="Arial" w:hAnsi="Arial" w:cs="Arial"/>
          <w:color w:val="auto"/>
          <w:sz w:val="22"/>
          <w:szCs w:val="22"/>
        </w:rPr>
        <w:t>W</w:t>
      </w:r>
      <w:r w:rsidRPr="00B95E8E">
        <w:rPr>
          <w:rFonts w:ascii="Arial" w:hAnsi="Arial" w:cs="Arial"/>
          <w:color w:val="auto"/>
          <w:spacing w:val="-3"/>
          <w:sz w:val="22"/>
          <w:szCs w:val="22"/>
        </w:rPr>
        <w:t>y</w:t>
      </w:r>
      <w:r w:rsidRPr="00B95E8E">
        <w:rPr>
          <w:rFonts w:ascii="Arial" w:hAnsi="Arial" w:cs="Arial"/>
          <w:color w:val="auto"/>
          <w:spacing w:val="-1"/>
          <w:sz w:val="22"/>
          <w:szCs w:val="22"/>
        </w:rPr>
        <w:t>k</w:t>
      </w:r>
      <w:r w:rsidRPr="00B95E8E">
        <w:rPr>
          <w:rFonts w:ascii="Arial" w:hAnsi="Arial" w:cs="Arial"/>
          <w:color w:val="auto"/>
          <w:sz w:val="22"/>
          <w:szCs w:val="22"/>
        </w:rPr>
        <w:t>o</w:t>
      </w:r>
      <w:r w:rsidRPr="00B95E8E">
        <w:rPr>
          <w:rFonts w:ascii="Arial" w:hAnsi="Arial" w:cs="Arial"/>
          <w:color w:val="auto"/>
          <w:spacing w:val="2"/>
          <w:sz w:val="22"/>
          <w:szCs w:val="22"/>
        </w:rPr>
        <w:t>n</w:t>
      </w:r>
      <w:r w:rsidRPr="00B95E8E">
        <w:rPr>
          <w:rFonts w:ascii="Arial" w:hAnsi="Arial" w:cs="Arial"/>
          <w:color w:val="auto"/>
          <w:sz w:val="22"/>
          <w:szCs w:val="22"/>
        </w:rPr>
        <w:t>a</w:t>
      </w:r>
      <w:r w:rsidRPr="00B95E8E">
        <w:rPr>
          <w:rFonts w:ascii="Arial" w:hAnsi="Arial" w:cs="Arial"/>
          <w:color w:val="auto"/>
          <w:spacing w:val="-1"/>
          <w:sz w:val="22"/>
          <w:szCs w:val="22"/>
        </w:rPr>
        <w:t>wc</w:t>
      </w:r>
      <w:r w:rsidRPr="00B95E8E">
        <w:rPr>
          <w:rFonts w:ascii="Arial" w:hAnsi="Arial" w:cs="Arial"/>
          <w:color w:val="auto"/>
          <w:sz w:val="22"/>
          <w:szCs w:val="22"/>
        </w:rPr>
        <w:t>a</w:t>
      </w:r>
      <w:r w:rsidRPr="00B95E8E">
        <w:rPr>
          <w:rFonts w:ascii="Arial" w:hAnsi="Arial" w:cs="Arial"/>
          <w:color w:val="auto"/>
          <w:spacing w:val="4"/>
          <w:sz w:val="22"/>
          <w:szCs w:val="22"/>
        </w:rPr>
        <w:t xml:space="preserve"> </w:t>
      </w:r>
      <w:r w:rsidRPr="00B95E8E">
        <w:rPr>
          <w:rFonts w:ascii="Arial" w:hAnsi="Arial" w:cs="Arial"/>
          <w:color w:val="auto"/>
          <w:sz w:val="22"/>
          <w:szCs w:val="22"/>
        </w:rPr>
        <w:t>s</w:t>
      </w:r>
      <w:r w:rsidRPr="00B95E8E">
        <w:rPr>
          <w:rFonts w:ascii="Arial" w:hAnsi="Arial" w:cs="Arial"/>
          <w:color w:val="auto"/>
          <w:spacing w:val="-1"/>
          <w:sz w:val="22"/>
          <w:szCs w:val="22"/>
        </w:rPr>
        <w:t>k</w:t>
      </w:r>
      <w:r w:rsidRPr="00B95E8E">
        <w:rPr>
          <w:rFonts w:ascii="Arial" w:hAnsi="Arial" w:cs="Arial"/>
          <w:color w:val="auto"/>
          <w:sz w:val="22"/>
          <w:szCs w:val="22"/>
        </w:rPr>
        <w:t>ła</w:t>
      </w:r>
      <w:r w:rsidRPr="00B95E8E">
        <w:rPr>
          <w:rFonts w:ascii="Arial" w:hAnsi="Arial" w:cs="Arial"/>
          <w:color w:val="auto"/>
          <w:spacing w:val="1"/>
          <w:sz w:val="22"/>
          <w:szCs w:val="22"/>
        </w:rPr>
        <w:t>d</w:t>
      </w:r>
      <w:r w:rsidRPr="00B95E8E">
        <w:rPr>
          <w:rFonts w:ascii="Arial" w:hAnsi="Arial" w:cs="Arial"/>
          <w:color w:val="auto"/>
          <w:sz w:val="22"/>
          <w:szCs w:val="22"/>
        </w:rPr>
        <w:t>ający</w:t>
      </w:r>
      <w:r w:rsidRPr="00B95E8E">
        <w:rPr>
          <w:rFonts w:ascii="Arial" w:hAnsi="Arial" w:cs="Arial"/>
          <w:color w:val="auto"/>
          <w:spacing w:val="3"/>
          <w:sz w:val="22"/>
          <w:szCs w:val="22"/>
        </w:rPr>
        <w:t xml:space="preserve"> </w:t>
      </w:r>
      <w:r w:rsidRPr="00B95E8E">
        <w:rPr>
          <w:rFonts w:ascii="Arial" w:hAnsi="Arial" w:cs="Arial"/>
          <w:color w:val="auto"/>
          <w:sz w:val="22"/>
          <w:szCs w:val="22"/>
        </w:rPr>
        <w:t>o</w:t>
      </w:r>
      <w:r w:rsidRPr="00B95E8E">
        <w:rPr>
          <w:rFonts w:ascii="Arial" w:hAnsi="Arial" w:cs="Arial"/>
          <w:color w:val="auto"/>
          <w:spacing w:val="2"/>
          <w:sz w:val="22"/>
          <w:szCs w:val="22"/>
        </w:rPr>
        <w:t>f</w:t>
      </w:r>
      <w:r w:rsidRPr="00B95E8E">
        <w:rPr>
          <w:rFonts w:ascii="Arial" w:hAnsi="Arial" w:cs="Arial"/>
          <w:color w:val="auto"/>
          <w:sz w:val="22"/>
          <w:szCs w:val="22"/>
        </w:rPr>
        <w:t>e</w:t>
      </w:r>
      <w:r w:rsidRPr="00B95E8E">
        <w:rPr>
          <w:rFonts w:ascii="Arial" w:hAnsi="Arial" w:cs="Arial"/>
          <w:color w:val="auto"/>
          <w:spacing w:val="-2"/>
          <w:sz w:val="22"/>
          <w:szCs w:val="22"/>
        </w:rPr>
        <w:t>r</w:t>
      </w:r>
      <w:r w:rsidRPr="00B95E8E">
        <w:rPr>
          <w:rFonts w:ascii="Arial" w:hAnsi="Arial" w:cs="Arial"/>
          <w:color w:val="auto"/>
          <w:spacing w:val="1"/>
          <w:sz w:val="22"/>
          <w:szCs w:val="22"/>
        </w:rPr>
        <w:t>t</w:t>
      </w:r>
      <w:r w:rsidRPr="00B95E8E">
        <w:rPr>
          <w:rFonts w:ascii="Arial" w:hAnsi="Arial" w:cs="Arial"/>
          <w:color w:val="auto"/>
          <w:sz w:val="22"/>
          <w:szCs w:val="22"/>
        </w:rPr>
        <w:t>ę.</w:t>
      </w:r>
      <w:r w:rsidRPr="00B95E8E">
        <w:rPr>
          <w:rFonts w:ascii="Arial" w:hAnsi="Arial" w:cs="Arial"/>
          <w:color w:val="auto"/>
          <w:spacing w:val="3"/>
          <w:sz w:val="22"/>
          <w:szCs w:val="22"/>
        </w:rPr>
        <w:t xml:space="preserve"> </w:t>
      </w:r>
      <w:r w:rsidRPr="00B95E8E">
        <w:rPr>
          <w:rFonts w:ascii="Arial" w:hAnsi="Arial" w:cs="Arial"/>
          <w:color w:val="auto"/>
          <w:sz w:val="22"/>
          <w:szCs w:val="22"/>
        </w:rPr>
        <w:t>Za</w:t>
      </w:r>
      <w:r w:rsidRPr="00B95E8E">
        <w:rPr>
          <w:rFonts w:ascii="Arial" w:hAnsi="Arial" w:cs="Arial"/>
          <w:color w:val="auto"/>
          <w:spacing w:val="1"/>
          <w:sz w:val="22"/>
          <w:szCs w:val="22"/>
        </w:rPr>
        <w:t>m</w:t>
      </w:r>
      <w:r w:rsidRPr="00B95E8E">
        <w:rPr>
          <w:rFonts w:ascii="Arial" w:hAnsi="Arial" w:cs="Arial"/>
          <w:color w:val="auto"/>
          <w:sz w:val="22"/>
          <w:szCs w:val="22"/>
        </w:rPr>
        <w:t>a</w:t>
      </w:r>
      <w:r w:rsidRPr="00B95E8E">
        <w:rPr>
          <w:rFonts w:ascii="Arial" w:hAnsi="Arial" w:cs="Arial"/>
          <w:color w:val="auto"/>
          <w:spacing w:val="-1"/>
          <w:sz w:val="22"/>
          <w:szCs w:val="22"/>
        </w:rPr>
        <w:t>w</w:t>
      </w:r>
      <w:r w:rsidRPr="00B95E8E">
        <w:rPr>
          <w:rFonts w:ascii="Arial" w:hAnsi="Arial" w:cs="Arial"/>
          <w:color w:val="auto"/>
          <w:sz w:val="22"/>
          <w:szCs w:val="22"/>
        </w:rPr>
        <w:t>iają</w:t>
      </w:r>
      <w:r w:rsidRPr="00B95E8E">
        <w:rPr>
          <w:rFonts w:ascii="Arial" w:hAnsi="Arial" w:cs="Arial"/>
          <w:color w:val="auto"/>
          <w:spacing w:val="-1"/>
          <w:sz w:val="22"/>
          <w:szCs w:val="22"/>
        </w:rPr>
        <w:t>c</w:t>
      </w:r>
      <w:r w:rsidRPr="00B95E8E">
        <w:rPr>
          <w:rFonts w:ascii="Arial" w:hAnsi="Arial" w:cs="Arial"/>
          <w:color w:val="auto"/>
          <w:sz w:val="22"/>
          <w:szCs w:val="22"/>
        </w:rPr>
        <w:t>y</w:t>
      </w:r>
      <w:r w:rsidRPr="00B95E8E">
        <w:rPr>
          <w:rFonts w:ascii="Arial" w:hAnsi="Arial" w:cs="Arial"/>
          <w:color w:val="auto"/>
          <w:spacing w:val="3"/>
          <w:sz w:val="22"/>
          <w:szCs w:val="22"/>
        </w:rPr>
        <w:t xml:space="preserve"> </w:t>
      </w:r>
      <w:r w:rsidRPr="00B95E8E">
        <w:rPr>
          <w:rFonts w:ascii="Arial" w:hAnsi="Arial" w:cs="Arial"/>
          <w:color w:val="auto"/>
          <w:spacing w:val="1"/>
          <w:sz w:val="22"/>
          <w:szCs w:val="22"/>
        </w:rPr>
        <w:t>n</w:t>
      </w:r>
      <w:r w:rsidRPr="00B95E8E">
        <w:rPr>
          <w:rFonts w:ascii="Arial" w:hAnsi="Arial" w:cs="Arial"/>
          <w:color w:val="auto"/>
          <w:spacing w:val="-2"/>
          <w:sz w:val="22"/>
          <w:szCs w:val="22"/>
        </w:rPr>
        <w:t>i</w:t>
      </w:r>
      <w:r w:rsidRPr="00B95E8E">
        <w:rPr>
          <w:rFonts w:ascii="Arial" w:hAnsi="Arial" w:cs="Arial"/>
          <w:color w:val="auto"/>
          <w:sz w:val="22"/>
          <w:szCs w:val="22"/>
        </w:rPr>
        <w:t xml:space="preserve">e </w:t>
      </w:r>
      <w:r w:rsidRPr="00B95E8E">
        <w:rPr>
          <w:rFonts w:ascii="Arial" w:hAnsi="Arial" w:cs="Arial"/>
          <w:color w:val="auto"/>
          <w:spacing w:val="1"/>
          <w:sz w:val="22"/>
          <w:szCs w:val="22"/>
        </w:rPr>
        <w:t>p</w:t>
      </w:r>
      <w:r w:rsidRPr="00B95E8E">
        <w:rPr>
          <w:rFonts w:ascii="Arial" w:hAnsi="Arial" w:cs="Arial"/>
          <w:color w:val="auto"/>
          <w:sz w:val="22"/>
          <w:szCs w:val="22"/>
        </w:rPr>
        <w:t>r</w:t>
      </w:r>
      <w:r w:rsidRPr="00B95E8E">
        <w:rPr>
          <w:rFonts w:ascii="Arial" w:hAnsi="Arial" w:cs="Arial"/>
          <w:color w:val="auto"/>
          <w:spacing w:val="1"/>
          <w:sz w:val="22"/>
          <w:szCs w:val="22"/>
        </w:rPr>
        <w:t>z</w:t>
      </w:r>
      <w:r w:rsidRPr="00B95E8E">
        <w:rPr>
          <w:rFonts w:ascii="Arial" w:hAnsi="Arial" w:cs="Arial"/>
          <w:color w:val="auto"/>
          <w:sz w:val="22"/>
          <w:szCs w:val="22"/>
        </w:rPr>
        <w:t>ewi</w:t>
      </w:r>
      <w:r w:rsidRPr="00B95E8E">
        <w:rPr>
          <w:rFonts w:ascii="Arial" w:hAnsi="Arial" w:cs="Arial"/>
          <w:color w:val="auto"/>
          <w:spacing w:val="-2"/>
          <w:sz w:val="22"/>
          <w:szCs w:val="22"/>
        </w:rPr>
        <w:t>d</w:t>
      </w:r>
      <w:r w:rsidRPr="00B95E8E">
        <w:rPr>
          <w:rFonts w:ascii="Arial" w:hAnsi="Arial" w:cs="Arial"/>
          <w:color w:val="auto"/>
          <w:spacing w:val="1"/>
          <w:sz w:val="22"/>
          <w:szCs w:val="22"/>
        </w:rPr>
        <w:t>u</w:t>
      </w:r>
      <w:r w:rsidRPr="00B95E8E">
        <w:rPr>
          <w:rFonts w:ascii="Arial" w:hAnsi="Arial" w:cs="Arial"/>
          <w:color w:val="auto"/>
          <w:sz w:val="22"/>
          <w:szCs w:val="22"/>
        </w:rPr>
        <w:t>je</w:t>
      </w:r>
      <w:r w:rsidRPr="00B95E8E">
        <w:rPr>
          <w:rFonts w:ascii="Arial" w:hAnsi="Arial" w:cs="Arial"/>
          <w:color w:val="auto"/>
          <w:spacing w:val="-1"/>
          <w:sz w:val="22"/>
          <w:szCs w:val="22"/>
        </w:rPr>
        <w:t xml:space="preserve"> </w:t>
      </w:r>
      <w:r w:rsidRPr="00B95E8E">
        <w:rPr>
          <w:rFonts w:ascii="Arial" w:hAnsi="Arial" w:cs="Arial"/>
          <w:color w:val="auto"/>
          <w:spacing w:val="1"/>
          <w:sz w:val="22"/>
          <w:szCs w:val="22"/>
        </w:rPr>
        <w:t>z</w:t>
      </w:r>
      <w:r w:rsidRPr="00B95E8E">
        <w:rPr>
          <w:rFonts w:ascii="Arial" w:hAnsi="Arial" w:cs="Arial"/>
          <w:color w:val="auto"/>
          <w:spacing w:val="-1"/>
          <w:sz w:val="22"/>
          <w:szCs w:val="22"/>
        </w:rPr>
        <w:t>w</w:t>
      </w:r>
      <w:r w:rsidRPr="00B95E8E">
        <w:rPr>
          <w:rFonts w:ascii="Arial" w:hAnsi="Arial" w:cs="Arial"/>
          <w:color w:val="auto"/>
          <w:sz w:val="22"/>
          <w:szCs w:val="22"/>
        </w:rPr>
        <w:t>r</w:t>
      </w:r>
      <w:r w:rsidRPr="00B95E8E">
        <w:rPr>
          <w:rFonts w:ascii="Arial" w:hAnsi="Arial" w:cs="Arial"/>
          <w:color w:val="auto"/>
          <w:spacing w:val="1"/>
          <w:sz w:val="22"/>
          <w:szCs w:val="22"/>
        </w:rPr>
        <w:t>o</w:t>
      </w:r>
      <w:r w:rsidRPr="00B95E8E">
        <w:rPr>
          <w:rFonts w:ascii="Arial" w:hAnsi="Arial" w:cs="Arial"/>
          <w:color w:val="auto"/>
          <w:spacing w:val="-1"/>
          <w:sz w:val="22"/>
          <w:szCs w:val="22"/>
        </w:rPr>
        <w:t>t</w:t>
      </w:r>
      <w:r w:rsidRPr="00B95E8E">
        <w:rPr>
          <w:rFonts w:ascii="Arial" w:hAnsi="Arial" w:cs="Arial"/>
          <w:color w:val="auto"/>
          <w:sz w:val="22"/>
          <w:szCs w:val="22"/>
        </w:rPr>
        <w:t>u</w:t>
      </w:r>
      <w:r w:rsidRPr="00B95E8E">
        <w:rPr>
          <w:rFonts w:ascii="Arial" w:hAnsi="Arial" w:cs="Arial"/>
          <w:color w:val="auto"/>
          <w:spacing w:val="2"/>
          <w:sz w:val="22"/>
          <w:szCs w:val="22"/>
        </w:rPr>
        <w:t xml:space="preserve"> </w:t>
      </w:r>
      <w:r w:rsidRPr="00B95E8E">
        <w:rPr>
          <w:rFonts w:ascii="Arial" w:hAnsi="Arial" w:cs="Arial"/>
          <w:color w:val="auto"/>
          <w:spacing w:val="-1"/>
          <w:sz w:val="22"/>
          <w:szCs w:val="22"/>
        </w:rPr>
        <w:t>k</w:t>
      </w:r>
      <w:r w:rsidRPr="00B95E8E">
        <w:rPr>
          <w:rFonts w:ascii="Arial" w:hAnsi="Arial" w:cs="Arial"/>
          <w:color w:val="auto"/>
          <w:sz w:val="22"/>
          <w:szCs w:val="22"/>
        </w:rPr>
        <w:t>os</w:t>
      </w:r>
      <w:r w:rsidRPr="00B95E8E">
        <w:rPr>
          <w:rFonts w:ascii="Arial" w:hAnsi="Arial" w:cs="Arial"/>
          <w:color w:val="auto"/>
          <w:spacing w:val="-1"/>
          <w:sz w:val="22"/>
          <w:szCs w:val="22"/>
        </w:rPr>
        <w:t>zt</w:t>
      </w:r>
      <w:r w:rsidRPr="00B95E8E">
        <w:rPr>
          <w:rFonts w:ascii="Arial" w:hAnsi="Arial" w:cs="Arial"/>
          <w:color w:val="auto"/>
          <w:sz w:val="22"/>
          <w:szCs w:val="22"/>
        </w:rPr>
        <w:t xml:space="preserve">ów </w:t>
      </w:r>
      <w:r w:rsidRPr="00B95E8E">
        <w:rPr>
          <w:rFonts w:ascii="Arial" w:hAnsi="Arial" w:cs="Arial"/>
          <w:color w:val="auto"/>
          <w:spacing w:val="1"/>
          <w:sz w:val="22"/>
          <w:szCs w:val="22"/>
        </w:rPr>
        <w:t>u</w:t>
      </w:r>
      <w:r w:rsidRPr="00B95E8E">
        <w:rPr>
          <w:rFonts w:ascii="Arial" w:hAnsi="Arial" w:cs="Arial"/>
          <w:color w:val="auto"/>
          <w:spacing w:val="-1"/>
          <w:sz w:val="22"/>
          <w:szCs w:val="22"/>
        </w:rPr>
        <w:t>d</w:t>
      </w:r>
      <w:r w:rsidRPr="00B95E8E">
        <w:rPr>
          <w:rFonts w:ascii="Arial" w:hAnsi="Arial" w:cs="Arial"/>
          <w:color w:val="auto"/>
          <w:spacing w:val="1"/>
          <w:sz w:val="22"/>
          <w:szCs w:val="22"/>
        </w:rPr>
        <w:t>z</w:t>
      </w:r>
      <w:r w:rsidRPr="00B95E8E">
        <w:rPr>
          <w:rFonts w:ascii="Arial" w:hAnsi="Arial" w:cs="Arial"/>
          <w:color w:val="auto"/>
          <w:sz w:val="22"/>
          <w:szCs w:val="22"/>
        </w:rPr>
        <w:t xml:space="preserve">iału w </w:t>
      </w:r>
      <w:r w:rsidRPr="00B95E8E">
        <w:rPr>
          <w:rFonts w:ascii="Arial" w:hAnsi="Arial" w:cs="Arial"/>
          <w:color w:val="auto"/>
          <w:spacing w:val="1"/>
          <w:sz w:val="22"/>
          <w:szCs w:val="22"/>
        </w:rPr>
        <w:t>p</w:t>
      </w:r>
      <w:r w:rsidRPr="00B95E8E">
        <w:rPr>
          <w:rFonts w:ascii="Arial" w:hAnsi="Arial" w:cs="Arial"/>
          <w:color w:val="auto"/>
          <w:sz w:val="22"/>
          <w:szCs w:val="22"/>
        </w:rPr>
        <w:t>o</w:t>
      </w:r>
      <w:r w:rsidRPr="00B95E8E">
        <w:rPr>
          <w:rFonts w:ascii="Arial" w:hAnsi="Arial" w:cs="Arial"/>
          <w:color w:val="auto"/>
          <w:spacing w:val="-2"/>
          <w:sz w:val="22"/>
          <w:szCs w:val="22"/>
        </w:rPr>
        <w:t>s</w:t>
      </w:r>
      <w:r w:rsidRPr="00B95E8E">
        <w:rPr>
          <w:rFonts w:ascii="Arial" w:hAnsi="Arial" w:cs="Arial"/>
          <w:color w:val="auto"/>
          <w:spacing w:val="1"/>
          <w:sz w:val="22"/>
          <w:szCs w:val="22"/>
        </w:rPr>
        <w:t>t</w:t>
      </w:r>
      <w:r w:rsidRPr="00B95E8E">
        <w:rPr>
          <w:rFonts w:ascii="Arial" w:hAnsi="Arial" w:cs="Arial"/>
          <w:color w:val="auto"/>
          <w:spacing w:val="-2"/>
          <w:sz w:val="22"/>
          <w:szCs w:val="22"/>
        </w:rPr>
        <w:t>ę</w:t>
      </w:r>
      <w:r w:rsidRPr="00B95E8E">
        <w:rPr>
          <w:rFonts w:ascii="Arial" w:hAnsi="Arial" w:cs="Arial"/>
          <w:color w:val="auto"/>
          <w:spacing w:val="1"/>
          <w:sz w:val="22"/>
          <w:szCs w:val="22"/>
        </w:rPr>
        <w:t>p</w:t>
      </w:r>
      <w:r w:rsidRPr="00B95E8E">
        <w:rPr>
          <w:rFonts w:ascii="Arial" w:hAnsi="Arial" w:cs="Arial"/>
          <w:color w:val="auto"/>
          <w:sz w:val="22"/>
          <w:szCs w:val="22"/>
        </w:rPr>
        <w:t>owa</w:t>
      </w:r>
      <w:r w:rsidRPr="00B95E8E">
        <w:rPr>
          <w:rFonts w:ascii="Arial" w:hAnsi="Arial" w:cs="Arial"/>
          <w:color w:val="auto"/>
          <w:spacing w:val="1"/>
          <w:sz w:val="22"/>
          <w:szCs w:val="22"/>
        </w:rPr>
        <w:t>n</w:t>
      </w:r>
      <w:r w:rsidRPr="00B95E8E">
        <w:rPr>
          <w:rFonts w:ascii="Arial" w:hAnsi="Arial" w:cs="Arial"/>
          <w:color w:val="auto"/>
          <w:sz w:val="22"/>
          <w:szCs w:val="22"/>
        </w:rPr>
        <w:t>i</w:t>
      </w:r>
      <w:r w:rsidRPr="00B95E8E">
        <w:rPr>
          <w:rFonts w:ascii="Arial" w:hAnsi="Arial" w:cs="Arial"/>
          <w:color w:val="auto"/>
          <w:spacing w:val="1"/>
          <w:sz w:val="22"/>
          <w:szCs w:val="22"/>
        </w:rPr>
        <w:t>u</w:t>
      </w:r>
      <w:r w:rsidRPr="00B95E8E">
        <w:rPr>
          <w:rFonts w:ascii="Arial" w:hAnsi="Arial" w:cs="Arial"/>
          <w:color w:val="auto"/>
          <w:sz w:val="22"/>
          <w:szCs w:val="22"/>
        </w:rPr>
        <w:t>, z wyjątkiem sytuacji opisanej w art.261 uPzp.</w:t>
      </w:r>
    </w:p>
    <w:p w:rsidR="00550ED6" w:rsidRPr="00B95E8E" w:rsidRDefault="00550ED6">
      <w:pPr>
        <w:spacing w:after="0"/>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 xml:space="preserve">Rozdział XIII </w:t>
            </w:r>
            <w:r w:rsidRPr="00B95E8E">
              <w:rPr>
                <w:rFonts w:ascii="Arial" w:hAnsi="Arial" w:cs="Arial"/>
                <w:b/>
                <w:bCs/>
                <w:spacing w:val="1"/>
                <w:sz w:val="24"/>
                <w:szCs w:val="24"/>
                <w:lang w:val="pl-PL"/>
              </w:rPr>
              <w:tab/>
              <w:t>Sposób obliczenia ceny oferty</w:t>
            </w:r>
          </w:p>
        </w:tc>
      </w:tr>
    </w:tbl>
    <w:p w:rsidR="00550ED6" w:rsidRPr="00B95E8E" w:rsidRDefault="00550ED6" w:rsidP="00370793">
      <w:pPr>
        <w:spacing w:after="0" w:line="289" w:lineRule="exact"/>
        <w:ind w:left="1980" w:right="-36" w:hanging="1980"/>
        <w:jc w:val="both"/>
        <w:rPr>
          <w:rFonts w:ascii="Arial" w:hAnsi="Arial" w:cs="Arial"/>
          <w:b/>
          <w:bCs/>
          <w:spacing w:val="1"/>
          <w:sz w:val="24"/>
          <w:szCs w:val="24"/>
          <w:lang w:val="pl-PL"/>
        </w:rPr>
      </w:pPr>
    </w:p>
    <w:p w:rsidR="00550ED6" w:rsidRDefault="00550ED6" w:rsidP="00935173">
      <w:pPr>
        <w:pStyle w:val="ListParagraph"/>
        <w:numPr>
          <w:ilvl w:val="0"/>
          <w:numId w:val="21"/>
        </w:numPr>
        <w:spacing w:before="11" w:after="0"/>
        <w:ind w:left="550" w:right="-21" w:hanging="330"/>
        <w:jc w:val="both"/>
        <w:rPr>
          <w:rFonts w:ascii="Arial" w:hAnsi="Arial" w:cs="Arial"/>
          <w:lang w:val="pl-PL"/>
        </w:rPr>
      </w:pPr>
      <w:r w:rsidRPr="00B95E8E">
        <w:rPr>
          <w:rFonts w:ascii="Arial" w:hAnsi="Arial" w:cs="Arial"/>
          <w:lang w:val="pl-PL"/>
        </w:rPr>
        <w:t>W</w:t>
      </w:r>
      <w:r w:rsidRPr="00B95E8E">
        <w:rPr>
          <w:rFonts w:ascii="Arial" w:hAnsi="Arial" w:cs="Arial"/>
          <w:spacing w:val="-1"/>
          <w:lang w:val="pl-PL"/>
        </w:rPr>
        <w:t>yk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 xml:space="preserve">a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 xml:space="preserve">aje </w:t>
      </w:r>
      <w:r w:rsidRPr="00B95E8E">
        <w:rPr>
          <w:rFonts w:ascii="Arial" w:hAnsi="Arial" w:cs="Arial"/>
          <w:spacing w:val="-1"/>
          <w:lang w:val="pl-PL"/>
        </w:rPr>
        <w:t>c</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 xml:space="preserve">ę </w:t>
      </w:r>
      <w:r w:rsidRPr="00B95E8E">
        <w:rPr>
          <w:rFonts w:ascii="Arial" w:hAnsi="Arial" w:cs="Arial"/>
          <w:spacing w:val="1"/>
          <w:lang w:val="pl-PL"/>
        </w:rPr>
        <w:t>z</w:t>
      </w:r>
      <w:r w:rsidRPr="00B95E8E">
        <w:rPr>
          <w:rFonts w:ascii="Arial" w:hAnsi="Arial" w:cs="Arial"/>
          <w:lang w:val="pl-PL"/>
        </w:rPr>
        <w:t>a real</w:t>
      </w:r>
      <w:r w:rsidRPr="00B95E8E">
        <w:rPr>
          <w:rFonts w:ascii="Arial" w:hAnsi="Arial" w:cs="Arial"/>
          <w:spacing w:val="-2"/>
          <w:lang w:val="pl-PL"/>
        </w:rPr>
        <w:t>i</w:t>
      </w:r>
      <w:r w:rsidRPr="00B95E8E">
        <w:rPr>
          <w:rFonts w:ascii="Arial" w:hAnsi="Arial" w:cs="Arial"/>
          <w:spacing w:val="1"/>
          <w:lang w:val="pl-PL"/>
        </w:rPr>
        <w:t>z</w:t>
      </w:r>
      <w:r w:rsidRPr="00B95E8E">
        <w:rPr>
          <w:rFonts w:ascii="Arial" w:hAnsi="Arial" w:cs="Arial"/>
          <w:lang w:val="pl-PL"/>
        </w:rPr>
        <w:t xml:space="preserve">ację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d</w:t>
      </w:r>
      <w:r w:rsidRPr="00B95E8E">
        <w:rPr>
          <w:rFonts w:ascii="Arial" w:hAnsi="Arial" w:cs="Arial"/>
          <w:lang w:val="pl-PL"/>
        </w:rPr>
        <w:t>mi</w:t>
      </w:r>
      <w:r w:rsidRPr="00B95E8E">
        <w:rPr>
          <w:rFonts w:ascii="Arial" w:hAnsi="Arial" w:cs="Arial"/>
          <w:spacing w:val="1"/>
          <w:lang w:val="pl-PL"/>
        </w:rPr>
        <w:t>o</w:t>
      </w:r>
      <w:r w:rsidRPr="00B95E8E">
        <w:rPr>
          <w:rFonts w:ascii="Arial" w:hAnsi="Arial" w:cs="Arial"/>
          <w:spacing w:val="-1"/>
          <w:lang w:val="pl-PL"/>
        </w:rPr>
        <w:t>t</w:t>
      </w:r>
      <w:r w:rsidRPr="00B95E8E">
        <w:rPr>
          <w:rFonts w:ascii="Arial" w:hAnsi="Arial" w:cs="Arial"/>
          <w:lang w:val="pl-PL"/>
        </w:rPr>
        <w:t xml:space="preserve">u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z</w:t>
      </w:r>
      <w:r w:rsidRPr="00B95E8E">
        <w:rPr>
          <w:rFonts w:ascii="Arial" w:hAnsi="Arial" w:cs="Arial"/>
          <w:spacing w:val="-3"/>
          <w:lang w:val="pl-PL"/>
        </w:rPr>
        <w:t>g</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1"/>
          <w:lang w:val="pl-PL"/>
        </w:rPr>
        <w:t>n</w:t>
      </w:r>
      <w:r w:rsidRPr="00B95E8E">
        <w:rPr>
          <w:rFonts w:ascii="Arial" w:hAnsi="Arial" w:cs="Arial"/>
          <w:lang w:val="pl-PL"/>
        </w:rPr>
        <w:t xml:space="preserve">ie </w:t>
      </w:r>
      <w:r w:rsidRPr="00B95E8E">
        <w:rPr>
          <w:rFonts w:ascii="Arial" w:hAnsi="Arial" w:cs="Arial"/>
          <w:spacing w:val="1"/>
          <w:lang w:val="pl-PL"/>
        </w:rPr>
        <w:t>z</w:t>
      </w:r>
      <w:r w:rsidRPr="00B95E8E">
        <w:rPr>
          <w:rFonts w:ascii="Arial" w:hAnsi="Arial" w:cs="Arial"/>
          <w:lang w:val="pl-PL"/>
        </w:rPr>
        <w:t xml:space="preserve">e </w:t>
      </w:r>
      <w:r w:rsidRPr="00B95E8E">
        <w:rPr>
          <w:rFonts w:ascii="Arial" w:hAnsi="Arial" w:cs="Arial"/>
          <w:spacing w:val="-1"/>
          <w:lang w:val="pl-PL"/>
        </w:rPr>
        <w:t>wz</w:t>
      </w:r>
      <w:r w:rsidRPr="00B95E8E">
        <w:rPr>
          <w:rFonts w:ascii="Arial" w:hAnsi="Arial" w:cs="Arial"/>
          <w:lang w:val="pl-PL"/>
        </w:rPr>
        <w:t>o</w:t>
      </w:r>
      <w:r w:rsidRPr="00B95E8E">
        <w:rPr>
          <w:rFonts w:ascii="Arial" w:hAnsi="Arial" w:cs="Arial"/>
          <w:spacing w:val="1"/>
          <w:lang w:val="pl-PL"/>
        </w:rPr>
        <w:t>r</w:t>
      </w:r>
      <w:r w:rsidRPr="00B95E8E">
        <w:rPr>
          <w:rFonts w:ascii="Arial" w:hAnsi="Arial" w:cs="Arial"/>
          <w:lang w:val="pl-PL"/>
        </w:rPr>
        <w:t>em F</w:t>
      </w:r>
      <w:r w:rsidRPr="00B95E8E">
        <w:rPr>
          <w:rFonts w:ascii="Arial" w:hAnsi="Arial" w:cs="Arial"/>
          <w:spacing w:val="1"/>
          <w:lang w:val="pl-PL"/>
        </w:rPr>
        <w:t>o</w:t>
      </w:r>
      <w:r w:rsidRPr="00B95E8E">
        <w:rPr>
          <w:rFonts w:ascii="Arial" w:hAnsi="Arial" w:cs="Arial"/>
          <w:lang w:val="pl-PL"/>
        </w:rPr>
        <w:t>rm</w:t>
      </w:r>
      <w:r w:rsidRPr="00B95E8E">
        <w:rPr>
          <w:rFonts w:ascii="Arial" w:hAnsi="Arial" w:cs="Arial"/>
          <w:spacing w:val="1"/>
          <w:lang w:val="pl-PL"/>
        </w:rPr>
        <w:t>u</w:t>
      </w:r>
      <w:r w:rsidRPr="00B95E8E">
        <w:rPr>
          <w:rFonts w:ascii="Arial" w:hAnsi="Arial" w:cs="Arial"/>
          <w:lang w:val="pl-PL"/>
        </w:rPr>
        <w:t>la</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3"/>
          <w:lang w:val="pl-PL"/>
        </w:rPr>
        <w:t xml:space="preserve"> O</w:t>
      </w:r>
      <w:r w:rsidRPr="00B95E8E">
        <w:rPr>
          <w:rFonts w:ascii="Arial" w:hAnsi="Arial" w:cs="Arial"/>
          <w:spacing w:val="1"/>
          <w:lang w:val="pl-PL"/>
        </w:rPr>
        <w:t>f</w:t>
      </w:r>
      <w:r w:rsidRPr="00B95E8E">
        <w:rPr>
          <w:rFonts w:ascii="Arial" w:hAnsi="Arial" w:cs="Arial"/>
          <w:lang w:val="pl-PL"/>
        </w:rPr>
        <w:t>e</w:t>
      </w:r>
      <w:r w:rsidRPr="00B95E8E">
        <w:rPr>
          <w:rFonts w:ascii="Arial" w:hAnsi="Arial" w:cs="Arial"/>
          <w:spacing w:val="1"/>
          <w:lang w:val="pl-PL"/>
        </w:rPr>
        <w:t>r</w:t>
      </w:r>
      <w:r w:rsidRPr="00B95E8E">
        <w:rPr>
          <w:rFonts w:ascii="Arial" w:hAnsi="Arial" w:cs="Arial"/>
          <w:spacing w:val="-1"/>
          <w:lang w:val="pl-PL"/>
        </w:rPr>
        <w:t>t</w:t>
      </w:r>
      <w:r w:rsidRPr="00B95E8E">
        <w:rPr>
          <w:rFonts w:ascii="Arial" w:hAnsi="Arial" w:cs="Arial"/>
          <w:lang w:val="pl-PL"/>
        </w:rPr>
        <w:t>owego,</w:t>
      </w:r>
      <w:r w:rsidRPr="00B95E8E">
        <w:rPr>
          <w:rFonts w:ascii="Arial" w:hAnsi="Arial" w:cs="Arial"/>
          <w:spacing w:val="-9"/>
          <w:lang w:val="pl-PL"/>
        </w:rPr>
        <w:t xml:space="preserve"> </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owią</w:t>
      </w:r>
      <w:r w:rsidRPr="00B95E8E">
        <w:rPr>
          <w:rFonts w:ascii="Arial" w:hAnsi="Arial" w:cs="Arial"/>
          <w:spacing w:val="-1"/>
          <w:lang w:val="pl-PL"/>
        </w:rPr>
        <w:t>c</w:t>
      </w:r>
      <w:r w:rsidRPr="00B95E8E">
        <w:rPr>
          <w:rFonts w:ascii="Arial" w:hAnsi="Arial" w:cs="Arial"/>
          <w:lang w:val="pl-PL"/>
        </w:rPr>
        <w:t xml:space="preserve">ego </w:t>
      </w:r>
      <w:r w:rsidRPr="00B95E8E">
        <w:rPr>
          <w:rFonts w:ascii="Arial" w:hAnsi="Arial" w:cs="Arial"/>
          <w:shd w:val="clear" w:color="auto" w:fill="D9D9D9"/>
          <w:lang w:val="pl-PL"/>
        </w:rPr>
        <w:t>za</w:t>
      </w:r>
      <w:r w:rsidRPr="00B95E8E">
        <w:rPr>
          <w:rFonts w:ascii="Arial" w:hAnsi="Arial" w:cs="Arial"/>
          <w:spacing w:val="1"/>
          <w:shd w:val="clear" w:color="auto" w:fill="D9D9D9"/>
          <w:lang w:val="pl-PL"/>
        </w:rPr>
        <w:t>ł</w:t>
      </w:r>
      <w:r w:rsidRPr="00B95E8E">
        <w:rPr>
          <w:rFonts w:ascii="Arial" w:hAnsi="Arial" w:cs="Arial"/>
          <w:shd w:val="clear" w:color="auto" w:fill="D9D9D9"/>
          <w:lang w:val="pl-PL"/>
        </w:rPr>
        <w:t>ąc</w:t>
      </w:r>
      <w:r w:rsidRPr="00B95E8E">
        <w:rPr>
          <w:rFonts w:ascii="Arial" w:hAnsi="Arial" w:cs="Arial"/>
          <w:spacing w:val="-2"/>
          <w:shd w:val="clear" w:color="auto" w:fill="D9D9D9"/>
          <w:lang w:val="pl-PL"/>
        </w:rPr>
        <w:t>z</w:t>
      </w:r>
      <w:r w:rsidRPr="00B95E8E">
        <w:rPr>
          <w:rFonts w:ascii="Arial" w:hAnsi="Arial" w:cs="Arial"/>
          <w:spacing w:val="1"/>
          <w:shd w:val="clear" w:color="auto" w:fill="D9D9D9"/>
          <w:lang w:val="pl-PL"/>
        </w:rPr>
        <w:t>n</w:t>
      </w:r>
      <w:r w:rsidRPr="00B95E8E">
        <w:rPr>
          <w:rFonts w:ascii="Arial" w:hAnsi="Arial" w:cs="Arial"/>
          <w:shd w:val="clear" w:color="auto" w:fill="D9D9D9"/>
          <w:lang w:val="pl-PL"/>
        </w:rPr>
        <w:t>ik</w:t>
      </w:r>
      <w:r w:rsidRPr="00B95E8E">
        <w:rPr>
          <w:rFonts w:ascii="Arial" w:hAnsi="Arial" w:cs="Arial"/>
          <w:spacing w:val="-3"/>
          <w:shd w:val="clear" w:color="auto" w:fill="D9D9D9"/>
          <w:lang w:val="pl-PL"/>
        </w:rPr>
        <w:t xml:space="preserve"> </w:t>
      </w:r>
      <w:r w:rsidRPr="00B95E8E">
        <w:rPr>
          <w:rFonts w:ascii="Arial" w:hAnsi="Arial" w:cs="Arial"/>
          <w:spacing w:val="1"/>
          <w:shd w:val="clear" w:color="auto" w:fill="D9D9D9"/>
          <w:lang w:val="pl-PL"/>
        </w:rPr>
        <w:t>n</w:t>
      </w:r>
      <w:r w:rsidRPr="00B95E8E">
        <w:rPr>
          <w:rFonts w:ascii="Arial" w:hAnsi="Arial" w:cs="Arial"/>
          <w:shd w:val="clear" w:color="auto" w:fill="D9D9D9"/>
          <w:lang w:val="pl-PL"/>
        </w:rPr>
        <w:t>r</w:t>
      </w:r>
      <w:r w:rsidRPr="00B95E8E">
        <w:rPr>
          <w:rFonts w:ascii="Arial" w:hAnsi="Arial" w:cs="Arial"/>
          <w:spacing w:val="1"/>
          <w:shd w:val="clear" w:color="auto" w:fill="D9D9D9"/>
          <w:lang w:val="pl-PL"/>
        </w:rPr>
        <w:t xml:space="preserve"> </w:t>
      </w:r>
      <w:r w:rsidRPr="00B95E8E">
        <w:rPr>
          <w:rFonts w:ascii="Arial" w:hAnsi="Arial" w:cs="Arial"/>
          <w:shd w:val="clear" w:color="auto" w:fill="D9D9D9"/>
          <w:lang w:val="pl-PL"/>
        </w:rPr>
        <w:t>1</w:t>
      </w:r>
      <w:r w:rsidRPr="00B95E8E">
        <w:rPr>
          <w:rFonts w:ascii="Arial" w:hAnsi="Arial" w:cs="Arial"/>
          <w:spacing w:val="-1"/>
          <w:shd w:val="clear" w:color="auto" w:fill="D9D9D9"/>
          <w:lang w:val="pl-PL"/>
        </w:rPr>
        <w:t xml:space="preserve"> </w:t>
      </w:r>
      <w:r w:rsidRPr="00B95E8E">
        <w:rPr>
          <w:rFonts w:ascii="Arial" w:hAnsi="Arial" w:cs="Arial"/>
          <w:spacing w:val="1"/>
          <w:shd w:val="clear" w:color="auto" w:fill="D9D9D9"/>
          <w:lang w:val="pl-PL"/>
        </w:rPr>
        <w:t>d</w:t>
      </w:r>
      <w:r w:rsidRPr="00B95E8E">
        <w:rPr>
          <w:rFonts w:ascii="Arial" w:hAnsi="Arial" w:cs="Arial"/>
          <w:shd w:val="clear" w:color="auto" w:fill="D9D9D9"/>
          <w:lang w:val="pl-PL"/>
        </w:rPr>
        <w:t>o</w:t>
      </w:r>
      <w:r w:rsidRPr="00B95E8E">
        <w:rPr>
          <w:rFonts w:ascii="Arial" w:hAnsi="Arial" w:cs="Arial"/>
          <w:spacing w:val="-1"/>
          <w:shd w:val="clear" w:color="auto" w:fill="D9D9D9"/>
          <w:lang w:val="pl-PL"/>
        </w:rPr>
        <w:t xml:space="preserve"> </w:t>
      </w:r>
      <w:r w:rsidRPr="00B95E8E">
        <w:rPr>
          <w:rFonts w:ascii="Arial" w:hAnsi="Arial" w:cs="Arial"/>
          <w:shd w:val="clear" w:color="auto" w:fill="D9D9D9"/>
          <w:lang w:val="pl-PL"/>
        </w:rPr>
        <w:t>SWZ</w:t>
      </w:r>
      <w:r w:rsidRPr="00B95E8E">
        <w:rPr>
          <w:rFonts w:ascii="Arial" w:hAnsi="Arial" w:cs="Arial"/>
          <w:lang w:val="pl-PL"/>
        </w:rPr>
        <w:t>.</w:t>
      </w:r>
    </w:p>
    <w:p w:rsidR="00550ED6" w:rsidRDefault="00550ED6" w:rsidP="00935173">
      <w:pPr>
        <w:pStyle w:val="ListParagraph"/>
        <w:numPr>
          <w:ilvl w:val="0"/>
          <w:numId w:val="21"/>
        </w:numPr>
        <w:spacing w:before="11" w:after="0"/>
        <w:ind w:left="550" w:right="-21" w:hanging="330"/>
        <w:jc w:val="both"/>
        <w:rPr>
          <w:rFonts w:ascii="Arial" w:hAnsi="Arial" w:cs="Arial"/>
          <w:spacing w:val="-1"/>
          <w:lang w:val="pl-PL"/>
        </w:rPr>
      </w:pPr>
      <w:r w:rsidRPr="00B95E8E">
        <w:rPr>
          <w:rFonts w:ascii="Arial" w:hAnsi="Arial" w:cs="Arial"/>
          <w:spacing w:val="-1"/>
          <w:lang w:val="pl-PL"/>
        </w:rPr>
        <w:t>Cena ofertowa brutto musi uwzględniać:</w:t>
      </w:r>
    </w:p>
    <w:p w:rsidR="00550ED6" w:rsidRDefault="00550ED6" w:rsidP="00935173">
      <w:pPr>
        <w:pStyle w:val="ListParagraph"/>
        <w:numPr>
          <w:ilvl w:val="0"/>
          <w:numId w:val="22"/>
        </w:numPr>
        <w:spacing w:before="2" w:after="0"/>
        <w:ind w:left="880" w:right="-21" w:hanging="330"/>
        <w:jc w:val="both"/>
        <w:rPr>
          <w:rFonts w:ascii="Arial" w:hAnsi="Arial" w:cs="Arial"/>
          <w:lang w:val="pl-PL"/>
        </w:rPr>
      </w:pPr>
      <w:r w:rsidRPr="00B95E8E">
        <w:rPr>
          <w:rFonts w:ascii="Arial" w:hAnsi="Arial" w:cs="Arial"/>
          <w:spacing w:val="-3"/>
          <w:lang w:val="pl-PL"/>
        </w:rPr>
        <w:t>ws</w:t>
      </w:r>
      <w:r w:rsidRPr="00B95E8E">
        <w:rPr>
          <w:rFonts w:ascii="Arial" w:hAnsi="Arial" w:cs="Arial"/>
          <w:spacing w:val="-1"/>
          <w:lang w:val="pl-PL"/>
        </w:rPr>
        <w:t>z</w:t>
      </w:r>
      <w:r w:rsidRPr="00B95E8E">
        <w:rPr>
          <w:rFonts w:ascii="Arial" w:hAnsi="Arial" w:cs="Arial"/>
          <w:spacing w:val="-3"/>
          <w:lang w:val="pl-PL"/>
        </w:rPr>
        <w:t>ys</w:t>
      </w:r>
      <w:r w:rsidRPr="00B95E8E">
        <w:rPr>
          <w:rFonts w:ascii="Arial" w:hAnsi="Arial" w:cs="Arial"/>
          <w:spacing w:val="1"/>
          <w:lang w:val="pl-PL"/>
        </w:rPr>
        <w:t>t</w:t>
      </w:r>
      <w:r w:rsidRPr="00B95E8E">
        <w:rPr>
          <w:rFonts w:ascii="Arial" w:hAnsi="Arial" w:cs="Arial"/>
          <w:spacing w:val="-1"/>
          <w:lang w:val="pl-PL"/>
        </w:rPr>
        <w:t>k</w:t>
      </w:r>
      <w:r w:rsidRPr="00B95E8E">
        <w:rPr>
          <w:rFonts w:ascii="Arial" w:hAnsi="Arial" w:cs="Arial"/>
          <w:lang w:val="pl-PL"/>
        </w:rPr>
        <w:t>ie</w:t>
      </w:r>
      <w:r w:rsidRPr="00B95E8E">
        <w:rPr>
          <w:rFonts w:ascii="Arial" w:hAnsi="Arial" w:cs="Arial"/>
          <w:spacing w:val="1"/>
          <w:lang w:val="pl-PL"/>
        </w:rPr>
        <w:t xml:space="preserve"> n</w:t>
      </w:r>
      <w:r w:rsidRPr="00B95E8E">
        <w:rPr>
          <w:rFonts w:ascii="Arial" w:hAnsi="Arial" w:cs="Arial"/>
          <w:lang w:val="pl-PL"/>
        </w:rPr>
        <w:t>a</w:t>
      </w:r>
      <w:r w:rsidRPr="00B95E8E">
        <w:rPr>
          <w:rFonts w:ascii="Arial" w:hAnsi="Arial" w:cs="Arial"/>
          <w:spacing w:val="-1"/>
          <w:lang w:val="pl-PL"/>
        </w:rPr>
        <w:t>k</w:t>
      </w:r>
      <w:r w:rsidRPr="00B95E8E">
        <w:rPr>
          <w:rFonts w:ascii="Arial" w:hAnsi="Arial" w:cs="Arial"/>
          <w:lang w:val="pl-PL"/>
        </w:rPr>
        <w:t>ła</w:t>
      </w:r>
      <w:r w:rsidRPr="00B95E8E">
        <w:rPr>
          <w:rFonts w:ascii="Arial" w:hAnsi="Arial" w:cs="Arial"/>
          <w:spacing w:val="1"/>
          <w:lang w:val="pl-PL"/>
        </w:rPr>
        <w:t>d</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spacing w:val="-4"/>
          <w:lang w:val="pl-PL"/>
        </w:rPr>
        <w:t>ozw</w:t>
      </w:r>
      <w:r w:rsidRPr="00B95E8E">
        <w:rPr>
          <w:rFonts w:ascii="Arial" w:hAnsi="Arial" w:cs="Arial"/>
          <w:lang w:val="pl-PL"/>
        </w:rPr>
        <w:t>alające</w:t>
      </w:r>
      <w:r w:rsidRPr="00B95E8E">
        <w:rPr>
          <w:rFonts w:ascii="Arial" w:hAnsi="Arial" w:cs="Arial"/>
          <w:spacing w:val="1"/>
          <w:lang w:val="pl-PL"/>
        </w:rPr>
        <w:t xml:space="preserve"> </w:t>
      </w:r>
      <w:r w:rsidRPr="00B95E8E">
        <w:rPr>
          <w:rFonts w:ascii="Arial" w:hAnsi="Arial" w:cs="Arial"/>
          <w:lang w:val="pl-PL"/>
        </w:rPr>
        <w:t>osiąg</w:t>
      </w:r>
      <w:r w:rsidRPr="00B95E8E">
        <w:rPr>
          <w:rFonts w:ascii="Arial" w:hAnsi="Arial" w:cs="Arial"/>
          <w:spacing w:val="1"/>
          <w:lang w:val="pl-PL"/>
        </w:rPr>
        <w:t>n</w:t>
      </w:r>
      <w:r w:rsidRPr="00B95E8E">
        <w:rPr>
          <w:rFonts w:ascii="Arial" w:hAnsi="Arial" w:cs="Arial"/>
          <w:lang w:val="pl-PL"/>
        </w:rPr>
        <w:t>ąć cel</w:t>
      </w:r>
      <w:r w:rsidRPr="00B95E8E">
        <w:rPr>
          <w:rFonts w:ascii="Arial" w:hAnsi="Arial" w:cs="Arial"/>
          <w:spacing w:val="-1"/>
          <w:lang w:val="pl-PL"/>
        </w:rPr>
        <w:t xml:space="preserve"> </w:t>
      </w:r>
      <w:r w:rsidRPr="00B95E8E">
        <w:rPr>
          <w:rFonts w:ascii="Arial" w:hAnsi="Arial" w:cs="Arial"/>
          <w:spacing w:val="-4"/>
          <w:lang w:val="pl-PL"/>
        </w:rPr>
        <w:t>o</w:t>
      </w:r>
      <w:r w:rsidRPr="00B95E8E">
        <w:rPr>
          <w:rFonts w:ascii="Arial" w:hAnsi="Arial" w:cs="Arial"/>
          <w:spacing w:val="-1"/>
          <w:lang w:val="pl-PL"/>
        </w:rPr>
        <w:t>z</w:t>
      </w:r>
      <w:r w:rsidRPr="00B95E8E">
        <w:rPr>
          <w:rFonts w:ascii="Arial" w:hAnsi="Arial" w:cs="Arial"/>
          <w:spacing w:val="1"/>
          <w:lang w:val="pl-PL"/>
        </w:rPr>
        <w:t>n</w:t>
      </w:r>
      <w:r w:rsidRPr="00B95E8E">
        <w:rPr>
          <w:rFonts w:ascii="Arial" w:hAnsi="Arial" w:cs="Arial"/>
          <w:lang w:val="pl-PL"/>
        </w:rPr>
        <w:t>ac</w:t>
      </w:r>
      <w:r w:rsidRPr="00B95E8E">
        <w:rPr>
          <w:rFonts w:ascii="Arial" w:hAnsi="Arial" w:cs="Arial"/>
          <w:spacing w:val="-4"/>
          <w:lang w:val="pl-PL"/>
        </w:rPr>
        <w:t>z</w:t>
      </w:r>
      <w:r w:rsidRPr="00B95E8E">
        <w:rPr>
          <w:rFonts w:ascii="Arial" w:hAnsi="Arial" w:cs="Arial"/>
          <w:spacing w:val="-2"/>
          <w:lang w:val="pl-PL"/>
        </w:rPr>
        <w:t>o</w:t>
      </w:r>
      <w:r w:rsidRPr="00B95E8E">
        <w:rPr>
          <w:rFonts w:ascii="Arial" w:hAnsi="Arial" w:cs="Arial"/>
          <w:spacing w:val="-4"/>
          <w:lang w:val="pl-PL"/>
        </w:rPr>
        <w:t>n</w:t>
      </w:r>
      <w:r w:rsidRPr="00B95E8E">
        <w:rPr>
          <w:rFonts w:ascii="Arial" w:hAnsi="Arial" w:cs="Arial"/>
          <w:lang w:val="pl-PL"/>
        </w:rPr>
        <w:t xml:space="preserve">y w </w:t>
      </w:r>
      <w:r w:rsidRPr="00B95E8E">
        <w:rPr>
          <w:rFonts w:ascii="Arial" w:hAnsi="Arial" w:cs="Arial"/>
          <w:spacing w:val="1"/>
          <w:lang w:val="pl-PL"/>
        </w:rPr>
        <w:t>u</w:t>
      </w:r>
      <w:r w:rsidRPr="00B95E8E">
        <w:rPr>
          <w:rFonts w:ascii="Arial" w:hAnsi="Arial" w:cs="Arial"/>
          <w:spacing w:val="-2"/>
          <w:lang w:val="pl-PL"/>
        </w:rPr>
        <w:t>m</w:t>
      </w:r>
      <w:r w:rsidRPr="00B95E8E">
        <w:rPr>
          <w:rFonts w:ascii="Arial" w:hAnsi="Arial" w:cs="Arial"/>
          <w:lang w:val="pl-PL"/>
        </w:rPr>
        <w:t>owie,</w:t>
      </w:r>
    </w:p>
    <w:p w:rsidR="00550ED6" w:rsidRDefault="00550ED6" w:rsidP="00935173">
      <w:pPr>
        <w:pStyle w:val="ListParagraph"/>
        <w:numPr>
          <w:ilvl w:val="0"/>
          <w:numId w:val="22"/>
        </w:numPr>
        <w:spacing w:before="2" w:after="0"/>
        <w:ind w:left="880" w:right="-21" w:hanging="330"/>
        <w:jc w:val="both"/>
        <w:rPr>
          <w:rFonts w:ascii="Arial" w:hAnsi="Arial" w:cs="Arial"/>
          <w:spacing w:val="-3"/>
          <w:lang w:val="pl-PL"/>
        </w:rPr>
      </w:pPr>
      <w:r w:rsidRPr="00B95E8E">
        <w:rPr>
          <w:rFonts w:ascii="Arial" w:hAnsi="Arial" w:cs="Arial"/>
          <w:spacing w:val="-3"/>
          <w:lang w:val="pl-PL"/>
        </w:rPr>
        <w:t>okres realizacji zamówienia, w tym skutki wzrostu cen towarów i usług konsumpcyjnych do końca realizacji przedmiotu zamówienia,</w:t>
      </w:r>
    </w:p>
    <w:p w:rsidR="00550ED6" w:rsidRDefault="00550ED6" w:rsidP="00935173">
      <w:pPr>
        <w:pStyle w:val="ListParagraph"/>
        <w:numPr>
          <w:ilvl w:val="0"/>
          <w:numId w:val="22"/>
        </w:numPr>
        <w:spacing w:before="2" w:after="0"/>
        <w:ind w:left="880" w:right="-21" w:hanging="330"/>
        <w:jc w:val="both"/>
        <w:rPr>
          <w:rFonts w:ascii="Arial" w:hAnsi="Arial" w:cs="Arial"/>
          <w:spacing w:val="-3"/>
          <w:lang w:val="pl-PL"/>
        </w:rPr>
      </w:pPr>
      <w:r w:rsidRPr="00B95E8E">
        <w:rPr>
          <w:rFonts w:ascii="Arial" w:hAnsi="Arial" w:cs="Arial"/>
          <w:spacing w:val="-3"/>
          <w:lang w:val="pl-PL"/>
        </w:rPr>
        <w:t>wykonanie wszelkich zobowiązań wynikających z SWZ i załączników do SWZ,</w:t>
      </w:r>
    </w:p>
    <w:p w:rsidR="00550ED6" w:rsidRDefault="00550ED6" w:rsidP="00935173">
      <w:pPr>
        <w:pStyle w:val="ListParagraph"/>
        <w:numPr>
          <w:ilvl w:val="0"/>
          <w:numId w:val="22"/>
        </w:numPr>
        <w:spacing w:before="2" w:after="0"/>
        <w:ind w:left="880" w:right="-21" w:hanging="330"/>
        <w:jc w:val="both"/>
        <w:rPr>
          <w:rFonts w:ascii="Arial" w:hAnsi="Arial" w:cs="Arial"/>
          <w:spacing w:val="-3"/>
          <w:lang w:val="pl-PL"/>
        </w:rPr>
      </w:pPr>
      <w:r w:rsidRPr="00B95E8E">
        <w:rPr>
          <w:rFonts w:ascii="Arial" w:hAnsi="Arial" w:cs="Arial"/>
          <w:b/>
          <w:spacing w:val="-3"/>
          <w:lang w:val="pl-PL"/>
        </w:rPr>
        <w:t>formę wynagrodzenia ryczałtowego zdefiniowanego w art. 632 KC</w:t>
      </w:r>
      <w:r w:rsidRPr="00B95E8E">
        <w:rPr>
          <w:rFonts w:ascii="Arial" w:hAnsi="Arial" w:cs="Arial"/>
          <w:spacing w:val="-3"/>
          <w:lang w:val="pl-PL"/>
        </w:rPr>
        <w:t xml:space="preserve">., a więc i ryzyko, co oznacza, że Wykonawca nie będzie mógł żądać zmiany wynagrodzenia ryczałtowego, </w:t>
      </w:r>
      <w:r w:rsidRPr="00B95E8E">
        <w:rPr>
          <w:rFonts w:ascii="Arial" w:hAnsi="Arial" w:cs="Arial"/>
          <w:spacing w:val="-3"/>
          <w:lang w:val="pl-PL"/>
        </w:rPr>
        <w:br/>
        <w:t>w szczególności domagać się dodatkowego wynagrodzenia z tytułu wykonania prac, które nie zostały uwzględnione w opisie przedmiotu zamówienia, a które są niezbędne do prawidłowej realizacji zamówienia,</w:t>
      </w:r>
    </w:p>
    <w:p w:rsidR="00550ED6" w:rsidRDefault="00550ED6" w:rsidP="00935173">
      <w:pPr>
        <w:pStyle w:val="ListParagraph"/>
        <w:numPr>
          <w:ilvl w:val="0"/>
          <w:numId w:val="22"/>
        </w:numPr>
        <w:spacing w:before="2" w:after="0"/>
        <w:ind w:left="880" w:right="-21" w:hanging="330"/>
        <w:jc w:val="both"/>
        <w:rPr>
          <w:rFonts w:ascii="Arial" w:hAnsi="Arial" w:cs="Arial"/>
          <w:spacing w:val="-3"/>
          <w:lang w:val="pl-PL"/>
        </w:rPr>
      </w:pPr>
      <w:r w:rsidRPr="00B95E8E">
        <w:rPr>
          <w:rFonts w:ascii="Arial" w:hAnsi="Arial" w:cs="Arial"/>
          <w:spacing w:val="-3"/>
          <w:lang w:val="pl-PL"/>
        </w:rPr>
        <w:t>układ podany w formularzu oferty w celu uzyskania od wykonawców ofert w formie umożliwiającej ich porównanie,</w:t>
      </w:r>
    </w:p>
    <w:p w:rsidR="00550ED6" w:rsidRDefault="00550ED6" w:rsidP="00935173">
      <w:pPr>
        <w:pStyle w:val="ListParagraph"/>
        <w:numPr>
          <w:ilvl w:val="0"/>
          <w:numId w:val="22"/>
        </w:numPr>
        <w:spacing w:before="2" w:after="0"/>
        <w:ind w:left="880" w:right="-21" w:hanging="330"/>
        <w:jc w:val="both"/>
        <w:rPr>
          <w:rFonts w:ascii="Arial" w:hAnsi="Arial" w:cs="Arial"/>
          <w:spacing w:val="-3"/>
          <w:lang w:val="pl-PL"/>
        </w:rPr>
      </w:pPr>
      <w:r w:rsidRPr="008667A9">
        <w:rPr>
          <w:rFonts w:ascii="Arial" w:hAnsi="Arial" w:cs="Arial"/>
          <w:spacing w:val="-3"/>
          <w:lang w:val="pl-PL"/>
        </w:rPr>
        <w:t>udzielenie, co najmniej:</w:t>
      </w:r>
    </w:p>
    <w:p w:rsidR="00550ED6" w:rsidRPr="008667A9" w:rsidRDefault="00550ED6" w:rsidP="007457FB">
      <w:pPr>
        <w:pStyle w:val="ListParagraph"/>
        <w:numPr>
          <w:ilvl w:val="0"/>
          <w:numId w:val="68"/>
        </w:numPr>
        <w:spacing w:before="2" w:after="0"/>
        <w:ind w:right="-21"/>
        <w:jc w:val="both"/>
        <w:rPr>
          <w:rFonts w:ascii="Arial" w:hAnsi="Arial" w:cs="Arial"/>
          <w:spacing w:val="-3"/>
          <w:lang w:val="pl-PL"/>
        </w:rPr>
      </w:pPr>
      <w:r w:rsidRPr="008667A9">
        <w:rPr>
          <w:rFonts w:ascii="Arial" w:hAnsi="Arial" w:cs="Arial"/>
          <w:spacing w:val="-3"/>
          <w:lang w:val="pl-PL"/>
        </w:rPr>
        <w:t xml:space="preserve">24 miesięcznego okresu gwarancji jakości </w:t>
      </w:r>
      <w:r w:rsidRPr="008667A9">
        <w:rPr>
          <w:rFonts w:ascii="Tahoma" w:eastAsia="SimSun" w:hAnsi="Tahoma" w:cs="Tahoma"/>
          <w:kern w:val="2"/>
          <w:lang w:val="pl-PL" w:bidi="hi-IN"/>
        </w:rPr>
        <w:t>na cały pojazd z wyposażeniem (baza + zabudowa) bez limitu kilometrów,</w:t>
      </w:r>
      <w:r w:rsidRPr="008667A9">
        <w:rPr>
          <w:rFonts w:ascii="Arial" w:hAnsi="Arial" w:cs="Arial"/>
          <w:spacing w:val="-3"/>
          <w:lang w:val="pl-PL"/>
        </w:rPr>
        <w:t xml:space="preserve"> </w:t>
      </w:r>
    </w:p>
    <w:p w:rsidR="00550ED6" w:rsidRPr="008667A9" w:rsidRDefault="00550ED6" w:rsidP="007457FB">
      <w:pPr>
        <w:pStyle w:val="ListParagraph"/>
        <w:numPr>
          <w:ilvl w:val="0"/>
          <w:numId w:val="68"/>
        </w:numPr>
        <w:spacing w:before="2" w:after="0"/>
        <w:ind w:right="-21"/>
        <w:jc w:val="both"/>
        <w:rPr>
          <w:rFonts w:ascii="Arial" w:hAnsi="Arial" w:cs="Arial"/>
          <w:spacing w:val="-3"/>
          <w:lang w:val="pl-PL"/>
        </w:rPr>
      </w:pPr>
      <w:r w:rsidRPr="008667A9">
        <w:rPr>
          <w:rFonts w:ascii="Arial" w:hAnsi="Arial" w:cs="Arial"/>
          <w:spacing w:val="-3"/>
          <w:lang w:val="pl-PL"/>
        </w:rPr>
        <w:t xml:space="preserve">24 miesięcznego okresu gwarancji jakości na powłokę lakierniczą, </w:t>
      </w:r>
    </w:p>
    <w:p w:rsidR="00550ED6" w:rsidRPr="008667A9" w:rsidRDefault="00550ED6" w:rsidP="007457FB">
      <w:pPr>
        <w:pStyle w:val="ListParagraph"/>
        <w:numPr>
          <w:ilvl w:val="0"/>
          <w:numId w:val="68"/>
        </w:numPr>
        <w:spacing w:before="2" w:after="0"/>
        <w:ind w:right="-21"/>
        <w:jc w:val="both"/>
        <w:rPr>
          <w:rFonts w:ascii="Arial" w:hAnsi="Arial" w:cs="Arial"/>
          <w:spacing w:val="-3"/>
          <w:lang w:val="pl-PL"/>
        </w:rPr>
      </w:pPr>
      <w:r w:rsidRPr="008667A9">
        <w:rPr>
          <w:rFonts w:ascii="Arial" w:hAnsi="Arial" w:cs="Arial"/>
          <w:spacing w:val="-3"/>
          <w:lang w:val="pl-PL"/>
        </w:rPr>
        <w:t xml:space="preserve">72 miesięcznego okresu gwarancji na perforację nadwozia. </w:t>
      </w:r>
    </w:p>
    <w:p w:rsidR="00550ED6" w:rsidRPr="008667A9" w:rsidRDefault="00550ED6" w:rsidP="007457FB">
      <w:pPr>
        <w:pStyle w:val="ListParagraph"/>
        <w:spacing w:before="2" w:after="0"/>
        <w:ind w:left="1682" w:right="-21" w:hanging="802"/>
        <w:jc w:val="both"/>
        <w:rPr>
          <w:rFonts w:ascii="Arial" w:hAnsi="Arial" w:cs="Arial"/>
          <w:b/>
          <w:spacing w:val="-3"/>
          <w:lang w:val="pl-PL"/>
        </w:rPr>
      </w:pPr>
      <w:r w:rsidRPr="008667A9">
        <w:rPr>
          <w:rFonts w:ascii="Arial" w:hAnsi="Arial" w:cs="Arial"/>
          <w:spacing w:val="-3"/>
          <w:lang w:val="pl-PL"/>
        </w:rPr>
        <w:t xml:space="preserve">(okres odpowiedzialności z tytułu </w:t>
      </w:r>
      <w:r w:rsidRPr="008667A9">
        <w:rPr>
          <w:rFonts w:ascii="Arial" w:hAnsi="Arial" w:cs="Arial"/>
          <w:b/>
          <w:spacing w:val="-3"/>
          <w:lang w:val="pl-PL"/>
        </w:rPr>
        <w:t>dodatkowej gwarancji</w:t>
      </w:r>
      <w:r w:rsidRPr="008667A9">
        <w:rPr>
          <w:rFonts w:ascii="Arial" w:hAnsi="Arial" w:cs="Arial"/>
          <w:spacing w:val="-3"/>
          <w:lang w:val="pl-PL"/>
        </w:rPr>
        <w:t xml:space="preserve"> stanowiącej kryterium oceny ofert – patrz Rozdział XVII SWZ),</w:t>
      </w:r>
    </w:p>
    <w:p w:rsidR="00550ED6" w:rsidRDefault="00550ED6" w:rsidP="00935173">
      <w:pPr>
        <w:pStyle w:val="ListParagraph"/>
        <w:numPr>
          <w:ilvl w:val="0"/>
          <w:numId w:val="22"/>
        </w:numPr>
        <w:spacing w:before="2" w:after="0"/>
        <w:ind w:left="880" w:right="-21" w:hanging="330"/>
        <w:jc w:val="both"/>
        <w:rPr>
          <w:rFonts w:ascii="Arial" w:hAnsi="Arial" w:cs="Arial"/>
          <w:spacing w:val="-3"/>
          <w:lang w:val="pl-PL"/>
        </w:rPr>
      </w:pPr>
      <w:r w:rsidRPr="00B95E8E">
        <w:rPr>
          <w:rFonts w:ascii="Arial" w:hAnsi="Arial" w:cs="Arial"/>
          <w:spacing w:val="-3"/>
          <w:lang w:val="pl-PL"/>
        </w:rPr>
        <w:t xml:space="preserve">wszelkie czynności prawne i faktyczne związane z dopełnieniem obowiązków wynikających </w:t>
      </w:r>
      <w:r w:rsidRPr="00B95E8E">
        <w:rPr>
          <w:rFonts w:ascii="Arial" w:hAnsi="Arial" w:cs="Arial"/>
          <w:spacing w:val="-3"/>
          <w:lang w:val="pl-PL"/>
        </w:rPr>
        <w:br/>
        <w:t>z przepisów prawa regulującego przedmiotową problematykę.</w:t>
      </w:r>
    </w:p>
    <w:p w:rsidR="00550ED6" w:rsidRDefault="00550ED6" w:rsidP="00935173">
      <w:pPr>
        <w:pStyle w:val="ListParagraph"/>
        <w:numPr>
          <w:ilvl w:val="0"/>
          <w:numId w:val="21"/>
        </w:numPr>
        <w:spacing w:before="11" w:after="0"/>
        <w:ind w:left="550" w:right="-21" w:hanging="330"/>
        <w:jc w:val="both"/>
        <w:rPr>
          <w:rFonts w:ascii="Arial" w:hAnsi="Arial" w:cs="Arial"/>
          <w:spacing w:val="1"/>
          <w:lang w:val="pl-PL"/>
        </w:rPr>
      </w:pPr>
      <w:r w:rsidRPr="00B95E8E">
        <w:rPr>
          <w:rFonts w:ascii="Arial" w:hAnsi="Arial" w:cs="Arial"/>
          <w:spacing w:val="1"/>
          <w:lang w:val="pl-PL"/>
        </w:rPr>
        <w:t>Cena podana na Formularzu Ofertowym jest ceną ostateczną i wyczerpującą wszelkie należności Wykonawcy wobec Zamawiającego związane z realizacją przedmiotu zamówienia.</w:t>
      </w:r>
    </w:p>
    <w:p w:rsidR="00550ED6" w:rsidRDefault="00550ED6" w:rsidP="00935173">
      <w:pPr>
        <w:pStyle w:val="ListParagraph"/>
        <w:numPr>
          <w:ilvl w:val="0"/>
          <w:numId w:val="21"/>
        </w:numPr>
        <w:spacing w:before="11" w:after="0"/>
        <w:ind w:left="550" w:right="-21" w:hanging="330"/>
        <w:jc w:val="both"/>
        <w:rPr>
          <w:rFonts w:ascii="Arial" w:hAnsi="Arial" w:cs="Arial"/>
          <w:spacing w:val="1"/>
          <w:lang w:val="pl-PL"/>
        </w:rPr>
      </w:pPr>
      <w:r w:rsidRPr="00B95E8E">
        <w:rPr>
          <w:rFonts w:ascii="Arial" w:hAnsi="Arial" w:cs="Arial"/>
          <w:spacing w:val="1"/>
          <w:lang w:val="pl-PL"/>
        </w:rPr>
        <w:t>Cena oferty powinna być wyrażona w złotych polskich (PLN) z dokładnością do dwóch miejsc po przecinku.</w:t>
      </w:r>
    </w:p>
    <w:p w:rsidR="00550ED6" w:rsidRDefault="00550ED6" w:rsidP="00935173">
      <w:pPr>
        <w:pStyle w:val="ListParagraph"/>
        <w:numPr>
          <w:ilvl w:val="0"/>
          <w:numId w:val="21"/>
        </w:numPr>
        <w:spacing w:before="11" w:after="0"/>
        <w:ind w:left="550" w:right="-21" w:hanging="330"/>
        <w:jc w:val="both"/>
        <w:rPr>
          <w:rFonts w:ascii="Arial" w:hAnsi="Arial" w:cs="Arial"/>
          <w:spacing w:val="1"/>
          <w:lang w:val="pl-PL"/>
        </w:rPr>
      </w:pPr>
      <w:r w:rsidRPr="00B95E8E">
        <w:rPr>
          <w:rFonts w:ascii="Arial" w:hAnsi="Arial" w:cs="Arial"/>
          <w:spacing w:val="1"/>
          <w:lang w:val="pl-PL"/>
        </w:rPr>
        <w:t>Zamawiający nie przewiduje rozliczeń w walucie obcej.</w:t>
      </w:r>
    </w:p>
    <w:p w:rsidR="00550ED6" w:rsidRDefault="00550ED6" w:rsidP="00935173">
      <w:pPr>
        <w:pStyle w:val="ListParagraph"/>
        <w:numPr>
          <w:ilvl w:val="0"/>
          <w:numId w:val="21"/>
        </w:numPr>
        <w:spacing w:before="11" w:after="0"/>
        <w:ind w:left="550" w:right="-21" w:hanging="330"/>
        <w:jc w:val="both"/>
        <w:rPr>
          <w:rFonts w:ascii="Arial" w:hAnsi="Arial" w:cs="Arial"/>
          <w:spacing w:val="1"/>
          <w:lang w:val="pl-PL"/>
        </w:rPr>
      </w:pPr>
      <w:r w:rsidRPr="00B95E8E">
        <w:rPr>
          <w:rFonts w:ascii="Arial" w:hAnsi="Arial" w:cs="Arial"/>
          <w:spacing w:val="1"/>
          <w:lang w:val="pl-PL"/>
        </w:rPr>
        <w:t>Wyliczona cena oferty brutto będzie służyć do porównania złożonych ofert i do rozliczenia w trakcie realizacji zamówienia.</w:t>
      </w:r>
    </w:p>
    <w:p w:rsidR="00550ED6" w:rsidRDefault="00550ED6" w:rsidP="00935173">
      <w:pPr>
        <w:pStyle w:val="ListParagraph"/>
        <w:numPr>
          <w:ilvl w:val="0"/>
          <w:numId w:val="21"/>
        </w:numPr>
        <w:spacing w:before="11" w:after="0"/>
        <w:ind w:left="550" w:right="-21" w:hanging="330"/>
        <w:jc w:val="both"/>
        <w:rPr>
          <w:rFonts w:ascii="Arial" w:hAnsi="Arial" w:cs="Arial"/>
          <w:spacing w:val="1"/>
          <w:lang w:val="pl-PL"/>
        </w:rPr>
      </w:pPr>
      <w:r w:rsidRPr="00B95E8E">
        <w:rPr>
          <w:rFonts w:ascii="Arial" w:hAnsi="Arial" w:cs="Arial"/>
          <w:spacing w:val="1"/>
          <w:lang w:val="pl-PL"/>
        </w:rPr>
        <w:t>W przypadku rozbieżności w cenie oferty wyrażonej cyframi i wyrażonej słownie, za cenę wiążącą Zamawiający uzna cenę podaną słownie.</w:t>
      </w:r>
    </w:p>
    <w:p w:rsidR="00550ED6" w:rsidRDefault="00550ED6" w:rsidP="00935173">
      <w:pPr>
        <w:pStyle w:val="ListParagraph"/>
        <w:numPr>
          <w:ilvl w:val="0"/>
          <w:numId w:val="21"/>
        </w:numPr>
        <w:spacing w:before="11" w:after="0"/>
        <w:ind w:left="550" w:right="-21" w:hanging="330"/>
        <w:jc w:val="both"/>
        <w:rPr>
          <w:rFonts w:ascii="Arial" w:hAnsi="Arial" w:cs="Arial"/>
          <w:spacing w:val="1"/>
          <w:lang w:val="pl-PL"/>
        </w:rPr>
      </w:pPr>
      <w:r w:rsidRPr="00B95E8E">
        <w:rPr>
          <w:rFonts w:ascii="Arial" w:hAnsi="Arial" w:cs="Arial"/>
          <w:spacing w:val="1"/>
          <w:lang w:val="pl-PL"/>
        </w:rPr>
        <w:t xml:space="preserve">Jeżeli została złożona oferta, której wybór prowadziłby do powstania u zamawiającego obowiązku podatkowego zgodnie z ustawą z dnia 11 marca 2004 r. o podatku od towarów </w:t>
      </w:r>
      <w:r w:rsidRPr="00B95E8E">
        <w:rPr>
          <w:rFonts w:ascii="Arial" w:hAnsi="Arial" w:cs="Arial"/>
          <w:spacing w:val="1"/>
          <w:lang w:val="pl-PL"/>
        </w:rPr>
        <w:br/>
        <w:t>i usług (t.j. Dz. U. z 2023 r. poz. 1570, z późn. zm.), dla celów zastosowania kryterium ceny lub kosztu zamawiający dolicza do przedstawionej w tej ofercie ceny kwotę podatku od towarów i usług, którą miałby obowiązek rozliczyć. W ofercie, o której mowa w ust. 1, wykonawca ma obowiązek:</w:t>
      </w:r>
    </w:p>
    <w:p w:rsidR="00550ED6" w:rsidRDefault="00550ED6" w:rsidP="00935173">
      <w:pPr>
        <w:pStyle w:val="ListParagraph"/>
        <w:numPr>
          <w:ilvl w:val="1"/>
          <w:numId w:val="16"/>
        </w:numPr>
        <w:spacing w:after="0"/>
        <w:ind w:left="851" w:right="-20" w:hanging="284"/>
        <w:jc w:val="both"/>
        <w:rPr>
          <w:rFonts w:ascii="Arial" w:hAnsi="Arial" w:cs="Arial"/>
          <w:lang w:val="pl-PL"/>
        </w:rPr>
      </w:pPr>
      <w:r w:rsidRPr="00B95E8E">
        <w:rPr>
          <w:rFonts w:ascii="Arial" w:hAnsi="Arial" w:cs="Arial"/>
          <w:spacing w:val="1"/>
          <w:position w:val="1"/>
          <w:lang w:val="pl-PL"/>
        </w:rPr>
        <w:t>p</w:t>
      </w:r>
      <w:r w:rsidRPr="00B95E8E">
        <w:rPr>
          <w:rFonts w:ascii="Arial" w:hAnsi="Arial" w:cs="Arial"/>
          <w:position w:val="1"/>
          <w:lang w:val="pl-PL"/>
        </w:rPr>
        <w:t>oinf</w:t>
      </w:r>
      <w:r w:rsidRPr="00B95E8E">
        <w:rPr>
          <w:rFonts w:ascii="Arial" w:hAnsi="Arial" w:cs="Arial"/>
          <w:spacing w:val="1"/>
          <w:position w:val="1"/>
          <w:lang w:val="pl-PL"/>
        </w:rPr>
        <w:t>o</w:t>
      </w:r>
      <w:r w:rsidRPr="00B95E8E">
        <w:rPr>
          <w:rFonts w:ascii="Arial" w:hAnsi="Arial" w:cs="Arial"/>
          <w:position w:val="1"/>
          <w:lang w:val="pl-PL"/>
        </w:rPr>
        <w:t>rm</w:t>
      </w:r>
      <w:r w:rsidRPr="00B95E8E">
        <w:rPr>
          <w:rFonts w:ascii="Arial" w:hAnsi="Arial" w:cs="Arial"/>
          <w:spacing w:val="1"/>
          <w:position w:val="1"/>
          <w:lang w:val="pl-PL"/>
        </w:rPr>
        <w:t>o</w:t>
      </w:r>
      <w:r w:rsidRPr="00B95E8E">
        <w:rPr>
          <w:rFonts w:ascii="Arial" w:hAnsi="Arial" w:cs="Arial"/>
          <w:spacing w:val="-1"/>
          <w:position w:val="1"/>
          <w:lang w:val="pl-PL"/>
        </w:rPr>
        <w:t>w</w:t>
      </w:r>
      <w:r w:rsidRPr="00B95E8E">
        <w:rPr>
          <w:rFonts w:ascii="Arial" w:hAnsi="Arial" w:cs="Arial"/>
          <w:position w:val="1"/>
          <w:lang w:val="pl-PL"/>
        </w:rPr>
        <w:t>a</w:t>
      </w:r>
      <w:r w:rsidRPr="00B95E8E">
        <w:rPr>
          <w:rFonts w:ascii="Arial" w:hAnsi="Arial" w:cs="Arial"/>
          <w:spacing w:val="-1"/>
          <w:position w:val="1"/>
          <w:lang w:val="pl-PL"/>
        </w:rPr>
        <w:t>n</w:t>
      </w:r>
      <w:r w:rsidRPr="00B95E8E">
        <w:rPr>
          <w:rFonts w:ascii="Arial" w:hAnsi="Arial" w:cs="Arial"/>
          <w:position w:val="1"/>
          <w:lang w:val="pl-PL"/>
        </w:rPr>
        <w:t>ia</w:t>
      </w:r>
      <w:r w:rsidRPr="00B95E8E">
        <w:rPr>
          <w:rFonts w:ascii="Arial" w:hAnsi="Arial" w:cs="Arial"/>
          <w:spacing w:val="13"/>
          <w:position w:val="1"/>
          <w:lang w:val="pl-PL"/>
        </w:rPr>
        <w:t xml:space="preserve"> </w:t>
      </w:r>
      <w:r w:rsidRPr="00B95E8E">
        <w:rPr>
          <w:rFonts w:ascii="Arial" w:hAnsi="Arial" w:cs="Arial"/>
          <w:spacing w:val="1"/>
          <w:position w:val="1"/>
          <w:lang w:val="pl-PL"/>
        </w:rPr>
        <w:t>z</w:t>
      </w:r>
      <w:r w:rsidRPr="00B95E8E">
        <w:rPr>
          <w:rFonts w:ascii="Arial" w:hAnsi="Arial" w:cs="Arial"/>
          <w:position w:val="1"/>
          <w:lang w:val="pl-PL"/>
        </w:rPr>
        <w:t>a</w:t>
      </w:r>
      <w:r w:rsidRPr="00B95E8E">
        <w:rPr>
          <w:rFonts w:ascii="Arial" w:hAnsi="Arial" w:cs="Arial"/>
          <w:spacing w:val="-2"/>
          <w:position w:val="1"/>
          <w:lang w:val="pl-PL"/>
        </w:rPr>
        <w:t>m</w:t>
      </w:r>
      <w:r w:rsidRPr="00B95E8E">
        <w:rPr>
          <w:rFonts w:ascii="Arial" w:hAnsi="Arial" w:cs="Arial"/>
          <w:position w:val="1"/>
          <w:lang w:val="pl-PL"/>
        </w:rPr>
        <w:t>a</w:t>
      </w:r>
      <w:r w:rsidRPr="00B95E8E">
        <w:rPr>
          <w:rFonts w:ascii="Arial" w:hAnsi="Arial" w:cs="Arial"/>
          <w:spacing w:val="-1"/>
          <w:position w:val="1"/>
          <w:lang w:val="pl-PL"/>
        </w:rPr>
        <w:t>w</w:t>
      </w:r>
      <w:r w:rsidRPr="00B95E8E">
        <w:rPr>
          <w:rFonts w:ascii="Arial" w:hAnsi="Arial" w:cs="Arial"/>
          <w:position w:val="1"/>
          <w:lang w:val="pl-PL"/>
        </w:rPr>
        <w:t>iają</w:t>
      </w:r>
      <w:r w:rsidRPr="00B95E8E">
        <w:rPr>
          <w:rFonts w:ascii="Arial" w:hAnsi="Arial" w:cs="Arial"/>
          <w:spacing w:val="-1"/>
          <w:position w:val="1"/>
          <w:lang w:val="pl-PL"/>
        </w:rPr>
        <w:t>c</w:t>
      </w:r>
      <w:r w:rsidRPr="00B95E8E">
        <w:rPr>
          <w:rFonts w:ascii="Arial" w:hAnsi="Arial" w:cs="Arial"/>
          <w:position w:val="1"/>
          <w:lang w:val="pl-PL"/>
        </w:rPr>
        <w:t>eg</w:t>
      </w:r>
      <w:r w:rsidRPr="00B95E8E">
        <w:rPr>
          <w:rFonts w:ascii="Arial" w:hAnsi="Arial" w:cs="Arial"/>
          <w:spacing w:val="1"/>
          <w:position w:val="1"/>
          <w:lang w:val="pl-PL"/>
        </w:rPr>
        <w:t>o</w:t>
      </w:r>
      <w:r w:rsidRPr="00B95E8E">
        <w:rPr>
          <w:rFonts w:ascii="Arial" w:hAnsi="Arial" w:cs="Arial"/>
          <w:position w:val="1"/>
          <w:lang w:val="pl-PL"/>
        </w:rPr>
        <w:t>,</w:t>
      </w:r>
      <w:r w:rsidRPr="00B95E8E">
        <w:rPr>
          <w:rFonts w:ascii="Arial" w:hAnsi="Arial" w:cs="Arial"/>
          <w:spacing w:val="13"/>
          <w:position w:val="1"/>
          <w:lang w:val="pl-PL"/>
        </w:rPr>
        <w:t xml:space="preserve"> </w:t>
      </w:r>
      <w:r w:rsidRPr="00B95E8E">
        <w:rPr>
          <w:rFonts w:ascii="Arial" w:hAnsi="Arial" w:cs="Arial"/>
          <w:spacing w:val="1"/>
          <w:position w:val="1"/>
          <w:lang w:val="pl-PL"/>
        </w:rPr>
        <w:t>ż</w:t>
      </w:r>
      <w:r w:rsidRPr="00B95E8E">
        <w:rPr>
          <w:rFonts w:ascii="Arial" w:hAnsi="Arial" w:cs="Arial"/>
          <w:position w:val="1"/>
          <w:lang w:val="pl-PL"/>
        </w:rPr>
        <w:t>e</w:t>
      </w:r>
      <w:r w:rsidRPr="00B95E8E">
        <w:rPr>
          <w:rFonts w:ascii="Arial" w:hAnsi="Arial" w:cs="Arial"/>
          <w:spacing w:val="13"/>
          <w:position w:val="1"/>
          <w:lang w:val="pl-PL"/>
        </w:rPr>
        <w:t xml:space="preserve"> </w:t>
      </w:r>
      <w:r w:rsidRPr="00B95E8E">
        <w:rPr>
          <w:rFonts w:ascii="Arial" w:hAnsi="Arial" w:cs="Arial"/>
          <w:spacing w:val="-1"/>
          <w:position w:val="1"/>
          <w:lang w:val="pl-PL"/>
        </w:rPr>
        <w:t>w</w:t>
      </w:r>
      <w:r w:rsidRPr="00B95E8E">
        <w:rPr>
          <w:rFonts w:ascii="Arial" w:hAnsi="Arial" w:cs="Arial"/>
          <w:position w:val="1"/>
          <w:lang w:val="pl-PL"/>
        </w:rPr>
        <w:t>yb</w:t>
      </w:r>
      <w:r w:rsidRPr="00B95E8E">
        <w:rPr>
          <w:rFonts w:ascii="Arial" w:hAnsi="Arial" w:cs="Arial"/>
          <w:spacing w:val="1"/>
          <w:position w:val="1"/>
          <w:lang w:val="pl-PL"/>
        </w:rPr>
        <w:t>ó</w:t>
      </w:r>
      <w:r w:rsidRPr="00B95E8E">
        <w:rPr>
          <w:rFonts w:ascii="Arial" w:hAnsi="Arial" w:cs="Arial"/>
          <w:position w:val="1"/>
          <w:lang w:val="pl-PL"/>
        </w:rPr>
        <w:t>r</w:t>
      </w:r>
      <w:r w:rsidRPr="00B95E8E">
        <w:rPr>
          <w:rFonts w:ascii="Arial" w:hAnsi="Arial" w:cs="Arial"/>
          <w:spacing w:val="13"/>
          <w:position w:val="1"/>
          <w:lang w:val="pl-PL"/>
        </w:rPr>
        <w:t xml:space="preserve"> </w:t>
      </w:r>
      <w:r w:rsidRPr="00B95E8E">
        <w:rPr>
          <w:rFonts w:ascii="Arial" w:hAnsi="Arial" w:cs="Arial"/>
          <w:position w:val="1"/>
          <w:lang w:val="pl-PL"/>
        </w:rPr>
        <w:t>j</w:t>
      </w:r>
      <w:r w:rsidRPr="00B95E8E">
        <w:rPr>
          <w:rFonts w:ascii="Arial" w:hAnsi="Arial" w:cs="Arial"/>
          <w:spacing w:val="-2"/>
          <w:position w:val="1"/>
          <w:lang w:val="pl-PL"/>
        </w:rPr>
        <w:t>e</w:t>
      </w:r>
      <w:r w:rsidRPr="00B95E8E">
        <w:rPr>
          <w:rFonts w:ascii="Arial" w:hAnsi="Arial" w:cs="Arial"/>
          <w:position w:val="1"/>
          <w:lang w:val="pl-PL"/>
        </w:rPr>
        <w:t>go</w:t>
      </w:r>
      <w:r w:rsidRPr="00B95E8E">
        <w:rPr>
          <w:rFonts w:ascii="Arial" w:hAnsi="Arial" w:cs="Arial"/>
          <w:spacing w:val="13"/>
          <w:position w:val="1"/>
          <w:lang w:val="pl-PL"/>
        </w:rPr>
        <w:t xml:space="preserve"> </w:t>
      </w:r>
      <w:r w:rsidRPr="00B95E8E">
        <w:rPr>
          <w:rFonts w:ascii="Arial" w:hAnsi="Arial" w:cs="Arial"/>
          <w:position w:val="1"/>
          <w:lang w:val="pl-PL"/>
        </w:rPr>
        <w:t>o</w:t>
      </w:r>
      <w:r w:rsidRPr="00B95E8E">
        <w:rPr>
          <w:rFonts w:ascii="Arial" w:hAnsi="Arial" w:cs="Arial"/>
          <w:spacing w:val="2"/>
          <w:position w:val="1"/>
          <w:lang w:val="pl-PL"/>
        </w:rPr>
        <w:t>f</w:t>
      </w:r>
      <w:r w:rsidRPr="00B95E8E">
        <w:rPr>
          <w:rFonts w:ascii="Arial" w:hAnsi="Arial" w:cs="Arial"/>
          <w:position w:val="1"/>
          <w:lang w:val="pl-PL"/>
        </w:rPr>
        <w:t>e</w:t>
      </w:r>
      <w:r w:rsidRPr="00B95E8E">
        <w:rPr>
          <w:rFonts w:ascii="Arial" w:hAnsi="Arial" w:cs="Arial"/>
          <w:spacing w:val="-2"/>
          <w:position w:val="1"/>
          <w:lang w:val="pl-PL"/>
        </w:rPr>
        <w:t>r</w:t>
      </w:r>
      <w:r w:rsidRPr="00B95E8E">
        <w:rPr>
          <w:rFonts w:ascii="Arial" w:hAnsi="Arial" w:cs="Arial"/>
          <w:spacing w:val="1"/>
          <w:position w:val="1"/>
          <w:lang w:val="pl-PL"/>
        </w:rPr>
        <w:t>t</w:t>
      </w:r>
      <w:r w:rsidRPr="00B95E8E">
        <w:rPr>
          <w:rFonts w:ascii="Arial" w:hAnsi="Arial" w:cs="Arial"/>
          <w:position w:val="1"/>
          <w:lang w:val="pl-PL"/>
        </w:rPr>
        <w:t>y</w:t>
      </w:r>
      <w:r w:rsidRPr="00B95E8E">
        <w:rPr>
          <w:rFonts w:ascii="Arial" w:hAnsi="Arial" w:cs="Arial"/>
          <w:spacing w:val="12"/>
          <w:position w:val="1"/>
          <w:lang w:val="pl-PL"/>
        </w:rPr>
        <w:t xml:space="preserve"> </w:t>
      </w:r>
      <w:r w:rsidRPr="00B95E8E">
        <w:rPr>
          <w:rFonts w:ascii="Arial" w:hAnsi="Arial" w:cs="Arial"/>
          <w:spacing w:val="1"/>
          <w:position w:val="1"/>
          <w:lang w:val="pl-PL"/>
        </w:rPr>
        <w:t>b</w:t>
      </w:r>
      <w:r w:rsidRPr="00B95E8E">
        <w:rPr>
          <w:rFonts w:ascii="Arial" w:hAnsi="Arial" w:cs="Arial"/>
          <w:spacing w:val="-2"/>
          <w:position w:val="1"/>
          <w:lang w:val="pl-PL"/>
        </w:rPr>
        <w:t>ę</w:t>
      </w:r>
      <w:r w:rsidRPr="00B95E8E">
        <w:rPr>
          <w:rFonts w:ascii="Arial" w:hAnsi="Arial" w:cs="Arial"/>
          <w:spacing w:val="1"/>
          <w:position w:val="1"/>
          <w:lang w:val="pl-PL"/>
        </w:rPr>
        <w:t>dz</w:t>
      </w:r>
      <w:r w:rsidRPr="00B95E8E">
        <w:rPr>
          <w:rFonts w:ascii="Arial" w:hAnsi="Arial" w:cs="Arial"/>
          <w:position w:val="1"/>
          <w:lang w:val="pl-PL"/>
        </w:rPr>
        <w:t>ie</w:t>
      </w:r>
      <w:r w:rsidRPr="00B95E8E">
        <w:rPr>
          <w:rFonts w:ascii="Arial" w:hAnsi="Arial" w:cs="Arial"/>
          <w:spacing w:val="11"/>
          <w:position w:val="1"/>
          <w:lang w:val="pl-PL"/>
        </w:rPr>
        <w:t xml:space="preserve"> </w:t>
      </w:r>
      <w:r w:rsidRPr="00B95E8E">
        <w:rPr>
          <w:rFonts w:ascii="Arial" w:hAnsi="Arial" w:cs="Arial"/>
          <w:spacing w:val="1"/>
          <w:position w:val="1"/>
          <w:lang w:val="pl-PL"/>
        </w:rPr>
        <w:t>p</w:t>
      </w:r>
      <w:r w:rsidRPr="00B95E8E">
        <w:rPr>
          <w:rFonts w:ascii="Arial" w:hAnsi="Arial" w:cs="Arial"/>
          <w:position w:val="1"/>
          <w:lang w:val="pl-PL"/>
        </w:rPr>
        <w:t>r</w:t>
      </w:r>
      <w:r w:rsidRPr="00B95E8E">
        <w:rPr>
          <w:rFonts w:ascii="Arial" w:hAnsi="Arial" w:cs="Arial"/>
          <w:spacing w:val="1"/>
          <w:position w:val="1"/>
          <w:lang w:val="pl-PL"/>
        </w:rPr>
        <w:t>o</w:t>
      </w:r>
      <w:r w:rsidRPr="00B95E8E">
        <w:rPr>
          <w:rFonts w:ascii="Arial" w:hAnsi="Arial" w:cs="Arial"/>
          <w:spacing w:val="-1"/>
          <w:position w:val="1"/>
          <w:lang w:val="pl-PL"/>
        </w:rPr>
        <w:t>w</w:t>
      </w:r>
      <w:r w:rsidRPr="00B95E8E">
        <w:rPr>
          <w:rFonts w:ascii="Arial" w:hAnsi="Arial" w:cs="Arial"/>
          <w:position w:val="1"/>
          <w:lang w:val="pl-PL"/>
        </w:rPr>
        <w:t>a</w:t>
      </w:r>
      <w:r w:rsidRPr="00B95E8E">
        <w:rPr>
          <w:rFonts w:ascii="Arial" w:hAnsi="Arial" w:cs="Arial"/>
          <w:spacing w:val="-1"/>
          <w:position w:val="1"/>
          <w:lang w:val="pl-PL"/>
        </w:rPr>
        <w:t>d</w:t>
      </w:r>
      <w:r w:rsidRPr="00B95E8E">
        <w:rPr>
          <w:rFonts w:ascii="Arial" w:hAnsi="Arial" w:cs="Arial"/>
          <w:spacing w:val="1"/>
          <w:position w:val="1"/>
          <w:lang w:val="pl-PL"/>
        </w:rPr>
        <w:t>z</w:t>
      </w:r>
      <w:r w:rsidRPr="00B95E8E">
        <w:rPr>
          <w:rFonts w:ascii="Arial" w:hAnsi="Arial" w:cs="Arial"/>
          <w:position w:val="1"/>
          <w:lang w:val="pl-PL"/>
        </w:rPr>
        <w:t>ił</w:t>
      </w:r>
      <w:r w:rsidRPr="00B95E8E">
        <w:rPr>
          <w:rFonts w:ascii="Arial" w:hAnsi="Arial" w:cs="Arial"/>
          <w:spacing w:val="13"/>
          <w:position w:val="1"/>
          <w:lang w:val="pl-PL"/>
        </w:rPr>
        <w:t xml:space="preserve"> </w:t>
      </w:r>
      <w:r w:rsidRPr="00B95E8E">
        <w:rPr>
          <w:rFonts w:ascii="Arial" w:hAnsi="Arial" w:cs="Arial"/>
          <w:spacing w:val="1"/>
          <w:position w:val="1"/>
          <w:lang w:val="pl-PL"/>
        </w:rPr>
        <w:t>d</w:t>
      </w:r>
      <w:r w:rsidRPr="00B95E8E">
        <w:rPr>
          <w:rFonts w:ascii="Arial" w:hAnsi="Arial" w:cs="Arial"/>
          <w:position w:val="1"/>
          <w:lang w:val="pl-PL"/>
        </w:rPr>
        <w:t>o</w:t>
      </w:r>
      <w:r w:rsidRPr="00B95E8E">
        <w:rPr>
          <w:rFonts w:ascii="Arial" w:hAnsi="Arial" w:cs="Arial"/>
          <w:spacing w:val="11"/>
          <w:position w:val="1"/>
          <w:lang w:val="pl-PL"/>
        </w:rPr>
        <w:t xml:space="preserve"> </w:t>
      </w:r>
      <w:r w:rsidRPr="00B95E8E">
        <w:rPr>
          <w:rFonts w:ascii="Arial" w:hAnsi="Arial" w:cs="Arial"/>
          <w:spacing w:val="1"/>
          <w:position w:val="1"/>
          <w:lang w:val="pl-PL"/>
        </w:rPr>
        <w:t>p</w:t>
      </w:r>
      <w:r w:rsidRPr="00B95E8E">
        <w:rPr>
          <w:rFonts w:ascii="Arial" w:hAnsi="Arial" w:cs="Arial"/>
          <w:position w:val="1"/>
          <w:lang w:val="pl-PL"/>
        </w:rPr>
        <w:t>ow</w:t>
      </w:r>
      <w:r w:rsidRPr="00B95E8E">
        <w:rPr>
          <w:rFonts w:ascii="Arial" w:hAnsi="Arial" w:cs="Arial"/>
          <w:spacing w:val="-1"/>
          <w:position w:val="1"/>
          <w:lang w:val="pl-PL"/>
        </w:rPr>
        <w:t>s</w:t>
      </w:r>
      <w:r w:rsidRPr="00B95E8E">
        <w:rPr>
          <w:rFonts w:ascii="Arial" w:hAnsi="Arial" w:cs="Arial"/>
          <w:spacing w:val="1"/>
          <w:position w:val="1"/>
          <w:lang w:val="pl-PL"/>
        </w:rPr>
        <w:t>t</w:t>
      </w:r>
      <w:r w:rsidRPr="00B95E8E">
        <w:rPr>
          <w:rFonts w:ascii="Arial" w:hAnsi="Arial" w:cs="Arial"/>
          <w:spacing w:val="-2"/>
          <w:position w:val="1"/>
          <w:lang w:val="pl-PL"/>
        </w:rPr>
        <w:t>a</w:t>
      </w:r>
      <w:r w:rsidRPr="00B95E8E">
        <w:rPr>
          <w:rFonts w:ascii="Arial" w:hAnsi="Arial" w:cs="Arial"/>
          <w:spacing w:val="1"/>
          <w:position w:val="1"/>
          <w:lang w:val="pl-PL"/>
        </w:rPr>
        <w:t>n</w:t>
      </w:r>
      <w:r w:rsidRPr="00B95E8E">
        <w:rPr>
          <w:rFonts w:ascii="Arial" w:hAnsi="Arial" w:cs="Arial"/>
          <w:position w:val="1"/>
          <w:lang w:val="pl-PL"/>
        </w:rPr>
        <w:t>ia</w:t>
      </w:r>
      <w:r w:rsidRPr="00B95E8E">
        <w:rPr>
          <w:rFonts w:ascii="Arial" w:hAnsi="Arial" w:cs="Arial"/>
          <w:spacing w:val="11"/>
          <w:position w:val="1"/>
          <w:lang w:val="pl-PL"/>
        </w:rPr>
        <w:t xml:space="preserve"> </w:t>
      </w:r>
      <w:r w:rsidRPr="00B95E8E">
        <w:rPr>
          <w:rFonts w:ascii="Arial" w:hAnsi="Arial" w:cs="Arial"/>
          <w:spacing w:val="11"/>
          <w:position w:val="1"/>
          <w:lang w:val="pl-PL"/>
        </w:rPr>
        <w:br/>
      </w:r>
      <w:r w:rsidRPr="00B95E8E">
        <w:rPr>
          <w:rFonts w:ascii="Arial" w:hAnsi="Arial" w:cs="Arial"/>
          <w:position w:val="1"/>
          <w:lang w:val="pl-PL"/>
        </w:rPr>
        <w:t xml:space="preserve">u </w:t>
      </w:r>
      <w:r w:rsidRPr="00B95E8E">
        <w:rPr>
          <w:rFonts w:ascii="Arial" w:hAnsi="Arial" w:cs="Arial"/>
          <w:spacing w:val="1"/>
          <w:lang w:val="pl-PL"/>
        </w:rPr>
        <w:t>z</w:t>
      </w:r>
      <w:r w:rsidRPr="00B95E8E">
        <w:rPr>
          <w:rFonts w:ascii="Arial" w:hAnsi="Arial" w:cs="Arial"/>
          <w:lang w:val="pl-PL"/>
        </w:rPr>
        <w:t>ama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ego</w:t>
      </w:r>
      <w:r w:rsidRPr="00B95E8E">
        <w:rPr>
          <w:rFonts w:ascii="Arial" w:hAnsi="Arial" w:cs="Arial"/>
          <w:spacing w:val="1"/>
          <w:lang w:val="pl-PL"/>
        </w:rPr>
        <w:t xml:space="preserve"> </w:t>
      </w:r>
      <w:r w:rsidRPr="00B95E8E">
        <w:rPr>
          <w:rFonts w:ascii="Arial" w:hAnsi="Arial" w:cs="Arial"/>
          <w:spacing w:val="-2"/>
          <w:lang w:val="pl-PL"/>
        </w:rPr>
        <w:t>o</w:t>
      </w:r>
      <w:r w:rsidRPr="00B95E8E">
        <w:rPr>
          <w:rFonts w:ascii="Arial" w:hAnsi="Arial" w:cs="Arial"/>
          <w:spacing w:val="1"/>
          <w:lang w:val="pl-PL"/>
        </w:rPr>
        <w:t>b</w:t>
      </w:r>
      <w:r w:rsidRPr="00B95E8E">
        <w:rPr>
          <w:rFonts w:ascii="Arial" w:hAnsi="Arial" w:cs="Arial"/>
          <w:lang w:val="pl-PL"/>
        </w:rPr>
        <w:t>owią</w:t>
      </w:r>
      <w:r w:rsidRPr="00B95E8E">
        <w:rPr>
          <w:rFonts w:ascii="Arial" w:hAnsi="Arial" w:cs="Arial"/>
          <w:spacing w:val="-1"/>
          <w:lang w:val="pl-PL"/>
        </w:rPr>
        <w:t>zk</w:t>
      </w:r>
      <w:r w:rsidRPr="00B95E8E">
        <w:rPr>
          <w:rFonts w:ascii="Arial" w:hAnsi="Arial" w:cs="Arial"/>
          <w:lang w:val="pl-PL"/>
        </w:rPr>
        <w:t>u</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t</w:t>
      </w:r>
      <w:r w:rsidRPr="00B95E8E">
        <w:rPr>
          <w:rFonts w:ascii="Arial" w:hAnsi="Arial" w:cs="Arial"/>
          <w:spacing w:val="-1"/>
          <w:lang w:val="pl-PL"/>
        </w:rPr>
        <w:t>k</w:t>
      </w:r>
      <w:r w:rsidRPr="00B95E8E">
        <w:rPr>
          <w:rFonts w:ascii="Arial" w:hAnsi="Arial" w:cs="Arial"/>
          <w:lang w:val="pl-PL"/>
        </w:rPr>
        <w:t>owego,</w:t>
      </w:r>
    </w:p>
    <w:p w:rsidR="00550ED6" w:rsidRDefault="00550ED6" w:rsidP="00935173">
      <w:pPr>
        <w:pStyle w:val="ListParagraph"/>
        <w:numPr>
          <w:ilvl w:val="1"/>
          <w:numId w:val="16"/>
        </w:numPr>
        <w:spacing w:after="0"/>
        <w:ind w:left="851" w:right="-20" w:hanging="284"/>
        <w:jc w:val="both"/>
        <w:rPr>
          <w:rFonts w:ascii="Arial" w:hAnsi="Arial" w:cs="Arial"/>
          <w:lang w:val="pl-PL"/>
        </w:rPr>
      </w:pP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38"/>
          <w:lang w:val="pl-PL"/>
        </w:rPr>
        <w:t xml:space="preserve">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40"/>
          <w:lang w:val="pl-PL"/>
        </w:rPr>
        <w:t xml:space="preserve"> </w:t>
      </w:r>
      <w:r w:rsidRPr="00B95E8E">
        <w:rPr>
          <w:rFonts w:ascii="Arial" w:hAnsi="Arial" w:cs="Arial"/>
          <w:lang w:val="pl-PL"/>
        </w:rPr>
        <w:t>(r</w:t>
      </w:r>
      <w:r w:rsidRPr="00B95E8E">
        <w:rPr>
          <w:rFonts w:ascii="Arial" w:hAnsi="Arial" w:cs="Arial"/>
          <w:spacing w:val="-2"/>
          <w:lang w:val="pl-PL"/>
        </w:rPr>
        <w:t>o</w:t>
      </w:r>
      <w:r w:rsidRPr="00B95E8E">
        <w:rPr>
          <w:rFonts w:ascii="Arial" w:hAnsi="Arial" w:cs="Arial"/>
          <w:spacing w:val="1"/>
          <w:lang w:val="pl-PL"/>
        </w:rPr>
        <w:t>dz</w:t>
      </w:r>
      <w:r w:rsidRPr="00B95E8E">
        <w:rPr>
          <w:rFonts w:ascii="Arial" w:hAnsi="Arial" w:cs="Arial"/>
          <w:lang w:val="pl-PL"/>
        </w:rPr>
        <w:t>a</w:t>
      </w:r>
      <w:r w:rsidRPr="00B95E8E">
        <w:rPr>
          <w:rFonts w:ascii="Arial" w:hAnsi="Arial" w:cs="Arial"/>
          <w:spacing w:val="-2"/>
          <w:lang w:val="pl-PL"/>
        </w:rPr>
        <w:t>j</w:t>
      </w:r>
      <w:r w:rsidRPr="00B95E8E">
        <w:rPr>
          <w:rFonts w:ascii="Arial" w:hAnsi="Arial" w:cs="Arial"/>
          <w:spacing w:val="1"/>
          <w:lang w:val="pl-PL"/>
        </w:rPr>
        <w:t>u</w:t>
      </w:r>
      <w:r w:rsidRPr="00B95E8E">
        <w:rPr>
          <w:rFonts w:ascii="Arial" w:hAnsi="Arial" w:cs="Arial"/>
          <w:lang w:val="pl-PL"/>
        </w:rPr>
        <w:t>)</w:t>
      </w:r>
      <w:r w:rsidRPr="00B95E8E">
        <w:rPr>
          <w:rFonts w:ascii="Arial" w:hAnsi="Arial" w:cs="Arial"/>
          <w:spacing w:val="43"/>
          <w:lang w:val="pl-PL"/>
        </w:rPr>
        <w:t xml:space="preserve"> </w:t>
      </w:r>
      <w:r w:rsidRPr="00B95E8E">
        <w:rPr>
          <w:rFonts w:ascii="Arial" w:hAnsi="Arial" w:cs="Arial"/>
          <w:spacing w:val="-1"/>
          <w:lang w:val="pl-PL"/>
        </w:rPr>
        <w:t>t</w:t>
      </w:r>
      <w:r w:rsidRPr="00B95E8E">
        <w:rPr>
          <w:rFonts w:ascii="Arial" w:hAnsi="Arial" w:cs="Arial"/>
          <w:lang w:val="pl-PL"/>
        </w:rPr>
        <w:t>owaru</w:t>
      </w:r>
      <w:r w:rsidRPr="00B95E8E">
        <w:rPr>
          <w:rFonts w:ascii="Arial" w:hAnsi="Arial" w:cs="Arial"/>
          <w:spacing w:val="44"/>
          <w:lang w:val="pl-PL"/>
        </w:rPr>
        <w:t xml:space="preserve"> </w:t>
      </w:r>
      <w:r w:rsidRPr="00B95E8E">
        <w:rPr>
          <w:rFonts w:ascii="Arial" w:hAnsi="Arial" w:cs="Arial"/>
          <w:spacing w:val="-2"/>
          <w:lang w:val="pl-PL"/>
        </w:rPr>
        <w:t>l</w:t>
      </w:r>
      <w:r w:rsidRPr="00B95E8E">
        <w:rPr>
          <w:rFonts w:ascii="Arial" w:hAnsi="Arial" w:cs="Arial"/>
          <w:spacing w:val="5"/>
          <w:lang w:val="pl-PL"/>
        </w:rPr>
        <w:t>u</w:t>
      </w:r>
      <w:r w:rsidRPr="00B95E8E">
        <w:rPr>
          <w:rFonts w:ascii="Arial" w:hAnsi="Arial" w:cs="Arial"/>
          <w:lang w:val="pl-PL"/>
        </w:rPr>
        <w:t>b</w:t>
      </w:r>
      <w:r w:rsidRPr="00B95E8E">
        <w:rPr>
          <w:rFonts w:ascii="Arial" w:hAnsi="Arial" w:cs="Arial"/>
          <w:spacing w:val="42"/>
          <w:lang w:val="pl-PL"/>
        </w:rPr>
        <w:t xml:space="preserve"> </w:t>
      </w:r>
      <w:r w:rsidRPr="00B95E8E">
        <w:rPr>
          <w:rFonts w:ascii="Arial" w:hAnsi="Arial" w:cs="Arial"/>
          <w:spacing w:val="1"/>
          <w:lang w:val="pl-PL"/>
        </w:rPr>
        <w:t>u</w:t>
      </w:r>
      <w:r w:rsidRPr="00B95E8E">
        <w:rPr>
          <w:rFonts w:ascii="Arial" w:hAnsi="Arial" w:cs="Arial"/>
          <w:lang w:val="pl-PL"/>
        </w:rPr>
        <w:t>s</w:t>
      </w:r>
      <w:r w:rsidRPr="00B95E8E">
        <w:rPr>
          <w:rFonts w:ascii="Arial" w:hAnsi="Arial" w:cs="Arial"/>
          <w:spacing w:val="-2"/>
          <w:lang w:val="pl-PL"/>
        </w:rPr>
        <w:t>ł</w:t>
      </w:r>
      <w:r w:rsidRPr="00B95E8E">
        <w:rPr>
          <w:rFonts w:ascii="Arial" w:hAnsi="Arial" w:cs="Arial"/>
          <w:spacing w:val="1"/>
          <w:lang w:val="pl-PL"/>
        </w:rPr>
        <w:t>u</w:t>
      </w:r>
      <w:r w:rsidRPr="00B95E8E">
        <w:rPr>
          <w:rFonts w:ascii="Arial" w:hAnsi="Arial" w:cs="Arial"/>
          <w:spacing w:val="-3"/>
          <w:lang w:val="pl-PL"/>
        </w:rPr>
        <w:t>g</w:t>
      </w:r>
      <w:r w:rsidRPr="00B95E8E">
        <w:rPr>
          <w:rFonts w:ascii="Arial" w:hAnsi="Arial" w:cs="Arial"/>
          <w:lang w:val="pl-PL"/>
        </w:rPr>
        <w:t>i,</w:t>
      </w:r>
      <w:r w:rsidRPr="00B95E8E">
        <w:rPr>
          <w:rFonts w:ascii="Arial" w:hAnsi="Arial" w:cs="Arial"/>
          <w:spacing w:val="44"/>
          <w:lang w:val="pl-PL"/>
        </w:rPr>
        <w:t xml:space="preserve"> </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42"/>
          <w:lang w:val="pl-PL"/>
        </w:rPr>
        <w:t xml:space="preserve">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2"/>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44"/>
          <w:lang w:val="pl-PL"/>
        </w:rPr>
        <w:t xml:space="preserve"> </w:t>
      </w:r>
      <w:r w:rsidRPr="00B95E8E">
        <w:rPr>
          <w:rFonts w:ascii="Arial" w:hAnsi="Arial" w:cs="Arial"/>
          <w:lang w:val="pl-PL"/>
        </w:rPr>
        <w:t>l</w:t>
      </w:r>
      <w:r w:rsidRPr="00B95E8E">
        <w:rPr>
          <w:rFonts w:ascii="Arial" w:hAnsi="Arial" w:cs="Arial"/>
          <w:spacing w:val="-1"/>
          <w:lang w:val="pl-PL"/>
        </w:rPr>
        <w:t>u</w:t>
      </w:r>
      <w:r w:rsidRPr="00B95E8E">
        <w:rPr>
          <w:rFonts w:ascii="Arial" w:hAnsi="Arial" w:cs="Arial"/>
          <w:lang w:val="pl-PL"/>
        </w:rPr>
        <w:t>b</w:t>
      </w:r>
      <w:r w:rsidRPr="00B95E8E">
        <w:rPr>
          <w:rFonts w:ascii="Arial" w:hAnsi="Arial" w:cs="Arial"/>
          <w:spacing w:val="42"/>
          <w:lang w:val="pl-PL"/>
        </w:rPr>
        <w:t xml:space="preserve"> </w:t>
      </w:r>
      <w:r w:rsidRPr="00B95E8E">
        <w:rPr>
          <w:rFonts w:ascii="Arial" w:hAnsi="Arial" w:cs="Arial"/>
          <w:lang w:val="pl-PL"/>
        </w:rPr>
        <w:t>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42"/>
          <w:lang w:val="pl-PL"/>
        </w:rPr>
        <w:t xml:space="preserve"> </w:t>
      </w:r>
      <w:r w:rsidRPr="00B95E8E">
        <w:rPr>
          <w:rFonts w:ascii="Arial" w:hAnsi="Arial" w:cs="Arial"/>
          <w:spacing w:val="1"/>
          <w:lang w:val="pl-PL"/>
        </w:rPr>
        <w:t>b</w:t>
      </w:r>
      <w:r w:rsidRPr="00B95E8E">
        <w:rPr>
          <w:rFonts w:ascii="Arial" w:hAnsi="Arial" w:cs="Arial"/>
          <w:spacing w:val="-2"/>
          <w:lang w:val="pl-PL"/>
        </w:rPr>
        <w:t>ę</w:t>
      </w:r>
      <w:r w:rsidRPr="00B95E8E">
        <w:rPr>
          <w:rFonts w:ascii="Arial" w:hAnsi="Arial" w:cs="Arial"/>
          <w:spacing w:val="1"/>
          <w:lang w:val="pl-PL"/>
        </w:rPr>
        <w:t>d</w:t>
      </w:r>
      <w:r w:rsidRPr="00B95E8E">
        <w:rPr>
          <w:rFonts w:ascii="Arial" w:hAnsi="Arial" w:cs="Arial"/>
          <w:lang w:val="pl-PL"/>
        </w:rPr>
        <w:t xml:space="preserve">ą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dz</w:t>
      </w:r>
      <w:r w:rsidRPr="00B95E8E">
        <w:rPr>
          <w:rFonts w:ascii="Arial" w:hAnsi="Arial" w:cs="Arial"/>
          <w:spacing w:val="-2"/>
          <w:lang w:val="pl-PL"/>
        </w:rPr>
        <w:t>i</w:t>
      </w:r>
      <w:r w:rsidRPr="00B95E8E">
        <w:rPr>
          <w:rFonts w:ascii="Arial" w:hAnsi="Arial" w:cs="Arial"/>
          <w:lang w:val="pl-PL"/>
        </w:rPr>
        <w:t xml:space="preserve">ły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ow</w:t>
      </w:r>
      <w:r w:rsidRPr="00B95E8E">
        <w:rPr>
          <w:rFonts w:ascii="Arial" w:hAnsi="Arial" w:cs="Arial"/>
          <w:spacing w:val="-1"/>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2"/>
          <w:lang w:val="pl-PL"/>
        </w:rPr>
        <w:t>b</w:t>
      </w:r>
      <w:r w:rsidRPr="00B95E8E">
        <w:rPr>
          <w:rFonts w:ascii="Arial" w:hAnsi="Arial" w:cs="Arial"/>
          <w:lang w:val="pl-PL"/>
        </w:rPr>
        <w:t>owi</w:t>
      </w:r>
      <w:r w:rsidRPr="00B95E8E">
        <w:rPr>
          <w:rFonts w:ascii="Arial" w:hAnsi="Arial" w:cs="Arial"/>
          <w:spacing w:val="-3"/>
          <w:lang w:val="pl-PL"/>
        </w:rPr>
        <w:t>ą</w:t>
      </w:r>
      <w:r w:rsidRPr="00B95E8E">
        <w:rPr>
          <w:rFonts w:ascii="Arial" w:hAnsi="Arial" w:cs="Arial"/>
          <w:spacing w:val="1"/>
          <w:lang w:val="pl-PL"/>
        </w:rPr>
        <w:t>z</w:t>
      </w:r>
      <w:r w:rsidRPr="00B95E8E">
        <w:rPr>
          <w:rFonts w:ascii="Arial" w:hAnsi="Arial" w:cs="Arial"/>
          <w:spacing w:val="-1"/>
          <w:lang w:val="pl-PL"/>
        </w:rPr>
        <w:t>k</w:t>
      </w:r>
      <w:r w:rsidRPr="00B95E8E">
        <w:rPr>
          <w:rFonts w:ascii="Arial" w:hAnsi="Arial" w:cs="Arial"/>
          <w:lang w:val="pl-PL"/>
        </w:rPr>
        <w:t>u</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2"/>
          <w:lang w:val="pl-PL"/>
        </w:rPr>
        <w:t>a</w:t>
      </w:r>
      <w:r w:rsidRPr="00B95E8E">
        <w:rPr>
          <w:rFonts w:ascii="Arial" w:hAnsi="Arial" w:cs="Arial"/>
          <w:spacing w:val="1"/>
          <w:lang w:val="pl-PL"/>
        </w:rPr>
        <w:t>t</w:t>
      </w:r>
      <w:r w:rsidRPr="00B95E8E">
        <w:rPr>
          <w:rFonts w:ascii="Arial" w:hAnsi="Arial" w:cs="Arial"/>
          <w:spacing w:val="-1"/>
          <w:lang w:val="pl-PL"/>
        </w:rPr>
        <w:t>k</w:t>
      </w:r>
      <w:r w:rsidRPr="00B95E8E">
        <w:rPr>
          <w:rFonts w:ascii="Arial" w:hAnsi="Arial" w:cs="Arial"/>
          <w:lang w:val="pl-PL"/>
        </w:rPr>
        <w:t>owego,</w:t>
      </w:r>
    </w:p>
    <w:p w:rsidR="00550ED6" w:rsidRDefault="00550ED6" w:rsidP="00935173">
      <w:pPr>
        <w:pStyle w:val="ListParagraph"/>
        <w:numPr>
          <w:ilvl w:val="1"/>
          <w:numId w:val="16"/>
        </w:numPr>
        <w:spacing w:after="0"/>
        <w:ind w:left="851" w:right="-20" w:hanging="284"/>
        <w:jc w:val="both"/>
        <w:rPr>
          <w:rFonts w:ascii="Arial" w:hAnsi="Arial" w:cs="Arial"/>
          <w:lang w:val="pl-PL"/>
        </w:rPr>
      </w:pP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w</w:t>
      </w:r>
      <w:r w:rsidRPr="00B95E8E">
        <w:rPr>
          <w:rFonts w:ascii="Arial" w:hAnsi="Arial" w:cs="Arial"/>
          <w:lang w:val="pl-PL"/>
        </w:rPr>
        <w:t>ar</w:t>
      </w:r>
      <w:r w:rsidRPr="00B95E8E">
        <w:rPr>
          <w:rFonts w:ascii="Arial" w:hAnsi="Arial" w:cs="Arial"/>
          <w:spacing w:val="1"/>
          <w:lang w:val="pl-PL"/>
        </w:rPr>
        <w:t>t</w:t>
      </w:r>
      <w:r w:rsidRPr="00B95E8E">
        <w:rPr>
          <w:rFonts w:ascii="Arial" w:hAnsi="Arial" w:cs="Arial"/>
          <w:lang w:val="pl-PL"/>
        </w:rPr>
        <w:t>oś</w:t>
      </w:r>
      <w:r w:rsidRPr="00B95E8E">
        <w:rPr>
          <w:rFonts w:ascii="Arial" w:hAnsi="Arial" w:cs="Arial"/>
          <w:spacing w:val="-3"/>
          <w:lang w:val="pl-PL"/>
        </w:rPr>
        <w:t>c</w:t>
      </w:r>
      <w:r w:rsidRPr="00B95E8E">
        <w:rPr>
          <w:rFonts w:ascii="Arial" w:hAnsi="Arial" w:cs="Arial"/>
          <w:lang w:val="pl-PL"/>
        </w:rPr>
        <w:t xml:space="preserve">i </w:t>
      </w:r>
      <w:r w:rsidRPr="00B95E8E">
        <w:rPr>
          <w:rFonts w:ascii="Arial" w:hAnsi="Arial" w:cs="Arial"/>
          <w:spacing w:val="-1"/>
          <w:lang w:val="pl-PL"/>
        </w:rPr>
        <w:t>t</w:t>
      </w:r>
      <w:r w:rsidRPr="00B95E8E">
        <w:rPr>
          <w:rFonts w:ascii="Arial" w:hAnsi="Arial" w:cs="Arial"/>
          <w:lang w:val="pl-PL"/>
        </w:rPr>
        <w:t xml:space="preserve">owaru </w:t>
      </w:r>
      <w:r w:rsidRPr="00B95E8E">
        <w:rPr>
          <w:rFonts w:ascii="Arial" w:hAnsi="Arial" w:cs="Arial"/>
          <w:spacing w:val="-2"/>
          <w:lang w:val="pl-PL"/>
        </w:rPr>
        <w:t>l</w:t>
      </w:r>
      <w:r w:rsidRPr="00B95E8E">
        <w:rPr>
          <w:rFonts w:ascii="Arial" w:hAnsi="Arial" w:cs="Arial"/>
          <w:spacing w:val="1"/>
          <w:lang w:val="pl-PL"/>
        </w:rPr>
        <w:t>u</w:t>
      </w:r>
      <w:r w:rsidRPr="00B95E8E">
        <w:rPr>
          <w:rFonts w:ascii="Arial" w:hAnsi="Arial" w:cs="Arial"/>
          <w:lang w:val="pl-PL"/>
        </w:rPr>
        <w:t xml:space="preserve">b </w:t>
      </w:r>
      <w:r w:rsidRPr="00B95E8E">
        <w:rPr>
          <w:rFonts w:ascii="Arial" w:hAnsi="Arial" w:cs="Arial"/>
          <w:spacing w:val="1"/>
          <w:lang w:val="pl-PL"/>
        </w:rPr>
        <w:t>u</w:t>
      </w:r>
      <w:r w:rsidRPr="00B95E8E">
        <w:rPr>
          <w:rFonts w:ascii="Arial" w:hAnsi="Arial" w:cs="Arial"/>
          <w:lang w:val="pl-PL"/>
        </w:rPr>
        <w:t>sł</w:t>
      </w:r>
      <w:r w:rsidRPr="00B95E8E">
        <w:rPr>
          <w:rFonts w:ascii="Arial" w:hAnsi="Arial" w:cs="Arial"/>
          <w:spacing w:val="1"/>
          <w:lang w:val="pl-PL"/>
        </w:rPr>
        <w:t>u</w:t>
      </w:r>
      <w:r w:rsidRPr="00B95E8E">
        <w:rPr>
          <w:rFonts w:ascii="Arial" w:hAnsi="Arial" w:cs="Arial"/>
          <w:lang w:val="pl-PL"/>
        </w:rPr>
        <w:t>gi o</w:t>
      </w:r>
      <w:r w:rsidRPr="00B95E8E">
        <w:rPr>
          <w:rFonts w:ascii="Arial" w:hAnsi="Arial" w:cs="Arial"/>
          <w:spacing w:val="2"/>
          <w:lang w:val="pl-PL"/>
        </w:rPr>
        <w:t>b</w:t>
      </w:r>
      <w:r w:rsidRPr="00B95E8E">
        <w:rPr>
          <w:rFonts w:ascii="Arial" w:hAnsi="Arial" w:cs="Arial"/>
          <w:spacing w:val="-2"/>
          <w:lang w:val="pl-PL"/>
        </w:rPr>
        <w:t>j</w:t>
      </w:r>
      <w:r w:rsidRPr="00B95E8E">
        <w:rPr>
          <w:rFonts w:ascii="Arial" w:hAnsi="Arial" w:cs="Arial"/>
          <w:lang w:val="pl-PL"/>
        </w:rPr>
        <w:t>ę</w:t>
      </w:r>
      <w:r w:rsidRPr="00B95E8E">
        <w:rPr>
          <w:rFonts w:ascii="Arial" w:hAnsi="Arial" w:cs="Arial"/>
          <w:spacing w:val="1"/>
          <w:lang w:val="pl-PL"/>
        </w:rPr>
        <w:t>t</w:t>
      </w:r>
      <w:r w:rsidRPr="00B95E8E">
        <w:rPr>
          <w:rFonts w:ascii="Arial" w:hAnsi="Arial" w:cs="Arial"/>
          <w:lang w:val="pl-PL"/>
        </w:rPr>
        <w:t>e</w:t>
      </w:r>
      <w:r w:rsidRPr="00B95E8E">
        <w:rPr>
          <w:rFonts w:ascii="Arial" w:hAnsi="Arial" w:cs="Arial"/>
          <w:spacing w:val="-2"/>
          <w:lang w:val="pl-PL"/>
        </w:rPr>
        <w:t>g</w:t>
      </w:r>
      <w:r w:rsidRPr="00B95E8E">
        <w:rPr>
          <w:rFonts w:ascii="Arial" w:hAnsi="Arial" w:cs="Arial"/>
          <w:lang w:val="pl-PL"/>
        </w:rPr>
        <w:t>o o</w:t>
      </w:r>
      <w:r w:rsidRPr="00B95E8E">
        <w:rPr>
          <w:rFonts w:ascii="Arial" w:hAnsi="Arial" w:cs="Arial"/>
          <w:spacing w:val="2"/>
          <w:lang w:val="pl-PL"/>
        </w:rPr>
        <w:t>b</w:t>
      </w:r>
      <w:r w:rsidRPr="00B95E8E">
        <w:rPr>
          <w:rFonts w:ascii="Arial" w:hAnsi="Arial" w:cs="Arial"/>
          <w:lang w:val="pl-PL"/>
        </w:rPr>
        <w:t>owią</w:t>
      </w:r>
      <w:r w:rsidRPr="00B95E8E">
        <w:rPr>
          <w:rFonts w:ascii="Arial" w:hAnsi="Arial" w:cs="Arial"/>
          <w:spacing w:val="1"/>
          <w:lang w:val="pl-PL"/>
        </w:rPr>
        <w:t>z</w:t>
      </w:r>
      <w:r w:rsidRPr="00B95E8E">
        <w:rPr>
          <w:rFonts w:ascii="Arial" w:hAnsi="Arial" w:cs="Arial"/>
          <w:spacing w:val="-1"/>
          <w:lang w:val="pl-PL"/>
        </w:rPr>
        <w:t>k</w:t>
      </w:r>
      <w:r w:rsidRPr="00B95E8E">
        <w:rPr>
          <w:rFonts w:ascii="Arial" w:hAnsi="Arial" w:cs="Arial"/>
          <w:lang w:val="pl-PL"/>
        </w:rPr>
        <w:t>i</w:t>
      </w:r>
      <w:r w:rsidRPr="00B95E8E">
        <w:rPr>
          <w:rFonts w:ascii="Arial" w:hAnsi="Arial" w:cs="Arial"/>
          <w:spacing w:val="-2"/>
          <w:lang w:val="pl-PL"/>
        </w:rPr>
        <w:t>e</w:t>
      </w:r>
      <w:r w:rsidRPr="00B95E8E">
        <w:rPr>
          <w:rFonts w:ascii="Arial" w:hAnsi="Arial" w:cs="Arial"/>
          <w:lang w:val="pl-PL"/>
        </w:rPr>
        <w:t xml:space="preserve">m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2"/>
          <w:lang w:val="pl-PL"/>
        </w:rPr>
        <w:t>a</w:t>
      </w:r>
      <w:r w:rsidRPr="00B95E8E">
        <w:rPr>
          <w:rFonts w:ascii="Arial" w:hAnsi="Arial" w:cs="Arial"/>
          <w:spacing w:val="1"/>
          <w:lang w:val="pl-PL"/>
        </w:rPr>
        <w:t>t</w:t>
      </w:r>
      <w:r w:rsidRPr="00B95E8E">
        <w:rPr>
          <w:rFonts w:ascii="Arial" w:hAnsi="Arial" w:cs="Arial"/>
          <w:spacing w:val="-1"/>
          <w:lang w:val="pl-PL"/>
        </w:rPr>
        <w:t>k</w:t>
      </w:r>
      <w:r w:rsidRPr="00B95E8E">
        <w:rPr>
          <w:rFonts w:ascii="Arial" w:hAnsi="Arial" w:cs="Arial"/>
          <w:lang w:val="pl-PL"/>
        </w:rPr>
        <w:t>ow</w:t>
      </w:r>
      <w:r w:rsidRPr="00B95E8E">
        <w:rPr>
          <w:rFonts w:ascii="Arial" w:hAnsi="Arial" w:cs="Arial"/>
          <w:spacing w:val="-1"/>
          <w:lang w:val="pl-PL"/>
        </w:rPr>
        <w:t>y</w:t>
      </w:r>
      <w:r w:rsidRPr="00B95E8E">
        <w:rPr>
          <w:rFonts w:ascii="Arial" w:hAnsi="Arial" w:cs="Arial"/>
          <w:lang w:val="pl-PL"/>
        </w:rPr>
        <w:t xml:space="preserve">m </w:t>
      </w:r>
      <w:r w:rsidRPr="00B95E8E">
        <w:rPr>
          <w:rFonts w:ascii="Arial" w:hAnsi="Arial" w:cs="Arial"/>
          <w:spacing w:val="1"/>
          <w:lang w:val="pl-PL"/>
        </w:rPr>
        <w:t>z</w:t>
      </w:r>
      <w:r w:rsidRPr="00B95E8E">
        <w:rPr>
          <w:rFonts w:ascii="Arial" w:hAnsi="Arial" w:cs="Arial"/>
          <w:lang w:val="pl-PL"/>
        </w:rPr>
        <w:t>ama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eg</w:t>
      </w:r>
      <w:r w:rsidRPr="00B95E8E">
        <w:rPr>
          <w:rFonts w:ascii="Arial" w:hAnsi="Arial" w:cs="Arial"/>
          <w:spacing w:val="1"/>
          <w:lang w:val="pl-PL"/>
        </w:rPr>
        <w:t>o</w:t>
      </w:r>
      <w:r w:rsidRPr="00B95E8E">
        <w:rPr>
          <w:rFonts w:ascii="Arial" w:hAnsi="Arial" w:cs="Arial"/>
          <w:lang w:val="pl-PL"/>
        </w:rPr>
        <w:t>,</w:t>
      </w:r>
      <w:r w:rsidRPr="00B95E8E">
        <w:rPr>
          <w:rFonts w:ascii="Arial" w:hAnsi="Arial" w:cs="Arial"/>
          <w:spacing w:val="-1"/>
          <w:lang w:val="pl-PL"/>
        </w:rPr>
        <w:t xml:space="preserve"> </w:t>
      </w:r>
      <w:r w:rsidRPr="00B95E8E">
        <w:rPr>
          <w:rFonts w:ascii="Arial" w:hAnsi="Arial" w:cs="Arial"/>
          <w:spacing w:val="1"/>
          <w:lang w:val="pl-PL"/>
        </w:rPr>
        <w:t>b</w:t>
      </w:r>
      <w:r w:rsidRPr="00B95E8E">
        <w:rPr>
          <w:rFonts w:ascii="Arial" w:hAnsi="Arial" w:cs="Arial"/>
          <w:lang w:val="pl-PL"/>
        </w:rPr>
        <w:t xml:space="preserve">ez </w:t>
      </w:r>
      <w:r w:rsidRPr="00B95E8E">
        <w:rPr>
          <w:rFonts w:ascii="Arial" w:hAnsi="Arial" w:cs="Arial"/>
          <w:spacing w:val="-1"/>
          <w:lang w:val="pl-PL"/>
        </w:rPr>
        <w:t>kw</w:t>
      </w:r>
      <w:r w:rsidRPr="00B95E8E">
        <w:rPr>
          <w:rFonts w:ascii="Arial" w:hAnsi="Arial" w:cs="Arial"/>
          <w:lang w:val="pl-PL"/>
        </w:rPr>
        <w:t>o</w:t>
      </w:r>
      <w:r w:rsidRPr="00B95E8E">
        <w:rPr>
          <w:rFonts w:ascii="Arial" w:hAnsi="Arial" w:cs="Arial"/>
          <w:spacing w:val="2"/>
          <w:lang w:val="pl-PL"/>
        </w:rPr>
        <w:t>t</w:t>
      </w:r>
      <w:r w:rsidRPr="00B95E8E">
        <w:rPr>
          <w:rFonts w:ascii="Arial" w:hAnsi="Arial" w:cs="Arial"/>
          <w:lang w:val="pl-PL"/>
        </w:rPr>
        <w:t xml:space="preserve">y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t</w:t>
      </w:r>
      <w:r w:rsidRPr="00B95E8E">
        <w:rPr>
          <w:rFonts w:ascii="Arial" w:hAnsi="Arial" w:cs="Arial"/>
          <w:spacing w:val="-1"/>
          <w:lang w:val="pl-PL"/>
        </w:rPr>
        <w:t>ku</w:t>
      </w:r>
      <w:r w:rsidRPr="00B95E8E">
        <w:rPr>
          <w:rFonts w:ascii="Arial" w:hAnsi="Arial" w:cs="Arial"/>
          <w:lang w:val="pl-PL"/>
        </w:rPr>
        <w:t>,</w:t>
      </w:r>
    </w:p>
    <w:p w:rsidR="00550ED6" w:rsidRDefault="00550ED6" w:rsidP="00935173">
      <w:pPr>
        <w:pStyle w:val="ListParagraph"/>
        <w:numPr>
          <w:ilvl w:val="1"/>
          <w:numId w:val="16"/>
        </w:numPr>
        <w:spacing w:after="0"/>
        <w:ind w:left="851" w:right="-20" w:hanging="284"/>
        <w:jc w:val="both"/>
        <w:rPr>
          <w:rFonts w:ascii="Arial" w:hAnsi="Arial" w:cs="Arial"/>
          <w:lang w:val="pl-PL"/>
        </w:rPr>
      </w:pP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4"/>
          <w:lang w:val="pl-PL"/>
        </w:rPr>
        <w:t xml:space="preserve"> </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wk</w:t>
      </w:r>
      <w:r w:rsidRPr="00B95E8E">
        <w:rPr>
          <w:rFonts w:ascii="Arial" w:hAnsi="Arial" w:cs="Arial"/>
          <w:lang w:val="pl-PL"/>
        </w:rPr>
        <w:t>i</w:t>
      </w:r>
      <w:r w:rsidRPr="00B95E8E">
        <w:rPr>
          <w:rFonts w:ascii="Arial" w:hAnsi="Arial" w:cs="Arial"/>
          <w:spacing w:val="-4"/>
          <w:lang w:val="pl-PL"/>
        </w:rPr>
        <w:t xml:space="preserve"> </w:t>
      </w:r>
      <w:r w:rsidRPr="00B95E8E">
        <w:rPr>
          <w:rFonts w:ascii="Arial" w:hAnsi="Arial" w:cs="Arial"/>
          <w:spacing w:val="1"/>
          <w:lang w:val="pl-PL"/>
        </w:rPr>
        <w:t>p</w:t>
      </w:r>
      <w:r w:rsidRPr="00B95E8E">
        <w:rPr>
          <w:rFonts w:ascii="Arial" w:hAnsi="Arial" w:cs="Arial"/>
          <w:lang w:val="pl-PL"/>
        </w:rPr>
        <w:t>oda</w:t>
      </w:r>
      <w:r w:rsidRPr="00B95E8E">
        <w:rPr>
          <w:rFonts w:ascii="Arial" w:hAnsi="Arial" w:cs="Arial"/>
          <w:spacing w:val="1"/>
          <w:lang w:val="pl-PL"/>
        </w:rPr>
        <w:t>t</w:t>
      </w:r>
      <w:r w:rsidRPr="00B95E8E">
        <w:rPr>
          <w:rFonts w:ascii="Arial" w:hAnsi="Arial" w:cs="Arial"/>
          <w:spacing w:val="-1"/>
          <w:lang w:val="pl-PL"/>
        </w:rPr>
        <w:t>k</w:t>
      </w:r>
      <w:r w:rsidRPr="00B95E8E">
        <w:rPr>
          <w:rFonts w:ascii="Arial" w:hAnsi="Arial" w:cs="Arial"/>
          <w:lang w:val="pl-PL"/>
        </w:rPr>
        <w:t>u</w:t>
      </w:r>
      <w:r w:rsidRPr="00B95E8E">
        <w:rPr>
          <w:rFonts w:ascii="Arial" w:hAnsi="Arial" w:cs="Arial"/>
          <w:spacing w:val="-3"/>
          <w:lang w:val="pl-PL"/>
        </w:rPr>
        <w:t xml:space="preserve"> </w:t>
      </w:r>
      <w:r w:rsidRPr="00B95E8E">
        <w:rPr>
          <w:rFonts w:ascii="Arial" w:hAnsi="Arial" w:cs="Arial"/>
          <w:lang w:val="pl-PL"/>
        </w:rPr>
        <w:t>od</w:t>
      </w:r>
      <w:r w:rsidRPr="00B95E8E">
        <w:rPr>
          <w:rFonts w:ascii="Arial" w:hAnsi="Arial" w:cs="Arial"/>
          <w:spacing w:val="-5"/>
          <w:lang w:val="pl-PL"/>
        </w:rPr>
        <w:t xml:space="preserve"> </w:t>
      </w:r>
      <w:r w:rsidRPr="00B95E8E">
        <w:rPr>
          <w:rFonts w:ascii="Arial" w:hAnsi="Arial" w:cs="Arial"/>
          <w:spacing w:val="1"/>
          <w:lang w:val="pl-PL"/>
        </w:rPr>
        <w:t>t</w:t>
      </w:r>
      <w:r w:rsidRPr="00B95E8E">
        <w:rPr>
          <w:rFonts w:ascii="Arial" w:hAnsi="Arial" w:cs="Arial"/>
          <w:lang w:val="pl-PL"/>
        </w:rPr>
        <w:t>owarów</w:t>
      </w:r>
      <w:r w:rsidRPr="00B95E8E">
        <w:rPr>
          <w:rFonts w:ascii="Arial" w:hAnsi="Arial" w:cs="Arial"/>
          <w:spacing w:val="-5"/>
          <w:lang w:val="pl-PL"/>
        </w:rPr>
        <w:t xml:space="preserve"> </w:t>
      </w:r>
      <w:r w:rsidRPr="00B95E8E">
        <w:rPr>
          <w:rFonts w:ascii="Arial" w:hAnsi="Arial" w:cs="Arial"/>
          <w:lang w:val="pl-PL"/>
        </w:rPr>
        <w:t>i</w:t>
      </w:r>
      <w:r w:rsidRPr="00B95E8E">
        <w:rPr>
          <w:rFonts w:ascii="Arial" w:hAnsi="Arial" w:cs="Arial"/>
          <w:spacing w:val="-4"/>
          <w:lang w:val="pl-PL"/>
        </w:rPr>
        <w:t xml:space="preserve"> </w:t>
      </w:r>
      <w:r w:rsidRPr="00B95E8E">
        <w:rPr>
          <w:rFonts w:ascii="Arial" w:hAnsi="Arial" w:cs="Arial"/>
          <w:spacing w:val="1"/>
          <w:lang w:val="pl-PL"/>
        </w:rPr>
        <w:t>u</w:t>
      </w:r>
      <w:r w:rsidRPr="00B95E8E">
        <w:rPr>
          <w:rFonts w:ascii="Arial" w:hAnsi="Arial" w:cs="Arial"/>
          <w:spacing w:val="-3"/>
          <w:lang w:val="pl-PL"/>
        </w:rPr>
        <w:t>s</w:t>
      </w:r>
      <w:r w:rsidRPr="00B95E8E">
        <w:rPr>
          <w:rFonts w:ascii="Arial" w:hAnsi="Arial" w:cs="Arial"/>
          <w:lang w:val="pl-PL"/>
        </w:rPr>
        <w:t>ł</w:t>
      </w:r>
      <w:r w:rsidRPr="00B95E8E">
        <w:rPr>
          <w:rFonts w:ascii="Arial" w:hAnsi="Arial" w:cs="Arial"/>
          <w:spacing w:val="1"/>
          <w:lang w:val="pl-PL"/>
        </w:rPr>
        <w:t>u</w:t>
      </w:r>
      <w:r w:rsidRPr="00B95E8E">
        <w:rPr>
          <w:rFonts w:ascii="Arial" w:hAnsi="Arial" w:cs="Arial"/>
          <w:lang w:val="pl-PL"/>
        </w:rPr>
        <w:t>g,</w:t>
      </w:r>
      <w:r w:rsidRPr="00B95E8E">
        <w:rPr>
          <w:rFonts w:ascii="Arial" w:hAnsi="Arial" w:cs="Arial"/>
          <w:spacing w:val="-6"/>
          <w:lang w:val="pl-PL"/>
        </w:rPr>
        <w:t xml:space="preserve"> </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lang w:val="pl-PL"/>
        </w:rPr>
        <w:t>a</w:t>
      </w:r>
      <w:r w:rsidRPr="00B95E8E">
        <w:rPr>
          <w:rFonts w:ascii="Arial" w:hAnsi="Arial" w:cs="Arial"/>
          <w:spacing w:val="-4"/>
          <w:lang w:val="pl-PL"/>
        </w:rPr>
        <w:t xml:space="preserve"> </w:t>
      </w:r>
      <w:r w:rsidRPr="00B95E8E">
        <w:rPr>
          <w:rFonts w:ascii="Arial" w:hAnsi="Arial" w:cs="Arial"/>
          <w:spacing w:val="1"/>
          <w:lang w:val="pl-PL"/>
        </w:rPr>
        <w:t>z</w:t>
      </w:r>
      <w:r w:rsidRPr="00B95E8E">
        <w:rPr>
          <w:rFonts w:ascii="Arial" w:hAnsi="Arial" w:cs="Arial"/>
          <w:spacing w:val="4"/>
          <w:lang w:val="pl-PL"/>
        </w:rPr>
        <w:t>g</w:t>
      </w:r>
      <w:r w:rsidRPr="00B95E8E">
        <w:rPr>
          <w:rFonts w:ascii="Arial" w:hAnsi="Arial" w:cs="Arial"/>
          <w:spacing w:val="-2"/>
          <w:lang w:val="pl-PL"/>
        </w:rPr>
        <w:t>o</w:t>
      </w:r>
      <w:r w:rsidRPr="00B95E8E">
        <w:rPr>
          <w:rFonts w:ascii="Arial" w:hAnsi="Arial" w:cs="Arial"/>
          <w:spacing w:val="1"/>
          <w:lang w:val="pl-PL"/>
        </w:rPr>
        <w:t>dn</w:t>
      </w:r>
      <w:r w:rsidRPr="00B95E8E">
        <w:rPr>
          <w:rFonts w:ascii="Arial" w:hAnsi="Arial" w:cs="Arial"/>
          <w:lang w:val="pl-PL"/>
        </w:rPr>
        <w:t>ie</w:t>
      </w:r>
      <w:r w:rsidRPr="00B95E8E">
        <w:rPr>
          <w:rFonts w:ascii="Arial" w:hAnsi="Arial" w:cs="Arial"/>
          <w:spacing w:val="-6"/>
          <w:lang w:val="pl-PL"/>
        </w:rPr>
        <w:t xml:space="preserve"> </w:t>
      </w:r>
      <w:r w:rsidRPr="00B95E8E">
        <w:rPr>
          <w:rFonts w:ascii="Arial" w:hAnsi="Arial" w:cs="Arial"/>
          <w:lang w:val="pl-PL"/>
        </w:rPr>
        <w:t>z</w:t>
      </w:r>
      <w:r w:rsidRPr="00B95E8E">
        <w:rPr>
          <w:rFonts w:ascii="Arial" w:hAnsi="Arial" w:cs="Arial"/>
          <w:spacing w:val="-3"/>
          <w:lang w:val="pl-PL"/>
        </w:rPr>
        <w:t xml:space="preserve"> </w:t>
      </w:r>
      <w:r w:rsidRPr="00B95E8E">
        <w:rPr>
          <w:rFonts w:ascii="Arial" w:hAnsi="Arial" w:cs="Arial"/>
          <w:spacing w:val="1"/>
          <w:lang w:val="pl-PL"/>
        </w:rPr>
        <w:t>wiedzą wykonawcy, będzie miała zastosowanie.</w:t>
      </w:r>
    </w:p>
    <w:p w:rsidR="00550ED6" w:rsidRPr="00B95E8E" w:rsidRDefault="00550ED6">
      <w:pPr>
        <w:spacing w:after="0"/>
        <w:ind w:right="-21"/>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Rozdział XIV</w:t>
            </w:r>
            <w:r w:rsidRPr="00B95E8E">
              <w:rPr>
                <w:rFonts w:ascii="Arial" w:hAnsi="Arial" w:cs="Arial"/>
                <w:b/>
                <w:bCs/>
                <w:spacing w:val="1"/>
                <w:sz w:val="24"/>
                <w:szCs w:val="24"/>
                <w:lang w:val="pl-PL"/>
              </w:rPr>
              <w:tab/>
              <w:t>Wymagania dotyczące wadium</w:t>
            </w:r>
          </w:p>
        </w:tc>
      </w:tr>
    </w:tbl>
    <w:p w:rsidR="00550ED6" w:rsidRPr="00B95E8E" w:rsidRDefault="00550ED6">
      <w:pPr>
        <w:spacing w:after="0"/>
        <w:ind w:right="-21"/>
        <w:rPr>
          <w:rFonts w:ascii="Arial" w:hAnsi="Arial" w:cs="Arial"/>
          <w:lang w:val="pl-PL"/>
        </w:rPr>
      </w:pPr>
    </w:p>
    <w:p w:rsidR="00550ED6" w:rsidRDefault="00550ED6" w:rsidP="00935173">
      <w:pPr>
        <w:pStyle w:val="ListParagraph"/>
        <w:numPr>
          <w:ilvl w:val="0"/>
          <w:numId w:val="23"/>
        </w:numPr>
        <w:spacing w:after="0"/>
        <w:ind w:left="426" w:right="-21"/>
        <w:jc w:val="both"/>
        <w:rPr>
          <w:rFonts w:ascii="Arial" w:hAnsi="Arial" w:cs="Arial"/>
          <w:lang w:val="pl-PL"/>
        </w:rPr>
      </w:pPr>
      <w:r w:rsidRPr="00B95E8E">
        <w:rPr>
          <w:rFonts w:ascii="Arial" w:hAnsi="Arial" w:cs="Arial"/>
          <w:lang w:val="pl-PL"/>
        </w:rPr>
        <w:t>Zamawiający</w:t>
      </w:r>
      <w:r w:rsidRPr="00B95E8E">
        <w:rPr>
          <w:rFonts w:ascii="Arial" w:hAnsi="Arial" w:cs="Arial"/>
          <w:spacing w:val="21"/>
          <w:lang w:val="pl-PL"/>
        </w:rPr>
        <w:t xml:space="preserve"> </w:t>
      </w:r>
      <w:r w:rsidRPr="00B95E8E">
        <w:rPr>
          <w:rFonts w:ascii="Arial" w:hAnsi="Arial" w:cs="Arial"/>
          <w:b/>
          <w:spacing w:val="21"/>
          <w:lang w:val="pl-PL"/>
        </w:rPr>
        <w:t>nie</w:t>
      </w:r>
      <w:r w:rsidRPr="00B95E8E">
        <w:rPr>
          <w:rFonts w:ascii="Arial" w:hAnsi="Arial" w:cs="Arial"/>
          <w:spacing w:val="21"/>
          <w:lang w:val="pl-PL"/>
        </w:rPr>
        <w:t xml:space="preserve"> </w:t>
      </w:r>
      <w:r w:rsidRPr="00B95E8E">
        <w:rPr>
          <w:rFonts w:ascii="Arial" w:hAnsi="Arial" w:cs="Arial"/>
          <w:lang w:val="pl-PL"/>
        </w:rPr>
        <w:t>wymaga</w:t>
      </w:r>
      <w:r w:rsidRPr="00B95E8E">
        <w:rPr>
          <w:rFonts w:ascii="Arial" w:hAnsi="Arial" w:cs="Arial"/>
          <w:spacing w:val="19"/>
          <w:lang w:val="pl-PL"/>
        </w:rPr>
        <w:t xml:space="preserve"> </w:t>
      </w:r>
      <w:r w:rsidRPr="00B95E8E">
        <w:rPr>
          <w:rFonts w:ascii="Arial" w:hAnsi="Arial" w:cs="Arial"/>
          <w:lang w:val="pl-PL"/>
        </w:rPr>
        <w:t>wniesienia</w:t>
      </w:r>
      <w:r w:rsidRPr="00B95E8E">
        <w:rPr>
          <w:rFonts w:ascii="Arial" w:hAnsi="Arial" w:cs="Arial"/>
          <w:spacing w:val="19"/>
          <w:lang w:val="pl-PL"/>
        </w:rPr>
        <w:t xml:space="preserve"> </w:t>
      </w:r>
      <w:r w:rsidRPr="00B95E8E">
        <w:rPr>
          <w:rFonts w:ascii="Arial" w:hAnsi="Arial" w:cs="Arial"/>
          <w:lang w:val="pl-PL"/>
        </w:rPr>
        <w:t>wadium.</w:t>
      </w:r>
    </w:p>
    <w:p w:rsidR="00550ED6" w:rsidRPr="00B95E8E" w:rsidRDefault="00550ED6" w:rsidP="0027688C">
      <w:pPr>
        <w:pStyle w:val="ListParagraph"/>
        <w:spacing w:after="0"/>
        <w:ind w:left="426" w:right="-21"/>
        <w:jc w:val="both"/>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tabs>
                <w:tab w:val="left" w:pos="1980"/>
              </w:tabs>
              <w:spacing w:before="11" w:after="0"/>
              <w:ind w:left="1980" w:right="-20" w:hanging="1980"/>
              <w:rPr>
                <w:rFonts w:ascii="Arial" w:hAnsi="Arial" w:cs="Arial"/>
                <w:sz w:val="24"/>
                <w:szCs w:val="24"/>
                <w:lang w:val="pl-PL"/>
              </w:rPr>
            </w:pPr>
            <w:r w:rsidRPr="00B95E8E">
              <w:rPr>
                <w:rFonts w:ascii="Arial" w:hAnsi="Arial" w:cs="Arial"/>
                <w:b/>
                <w:bCs/>
                <w:spacing w:val="-1"/>
                <w:sz w:val="24"/>
                <w:szCs w:val="24"/>
                <w:lang w:val="pl-PL"/>
              </w:rPr>
              <w:t>R</w:t>
            </w:r>
            <w:r w:rsidRPr="00B95E8E">
              <w:rPr>
                <w:rFonts w:ascii="Arial" w:hAnsi="Arial" w:cs="Arial"/>
                <w:b/>
                <w:bCs/>
                <w:sz w:val="24"/>
                <w:szCs w:val="24"/>
                <w:lang w:val="pl-PL"/>
              </w:rPr>
              <w:t>o</w:t>
            </w:r>
            <w:r w:rsidRPr="00B95E8E">
              <w:rPr>
                <w:rFonts w:ascii="Arial" w:hAnsi="Arial" w:cs="Arial"/>
                <w:b/>
                <w:bCs/>
                <w:spacing w:val="1"/>
                <w:sz w:val="24"/>
                <w:szCs w:val="24"/>
                <w:lang w:val="pl-PL"/>
              </w:rPr>
              <w:t>z</w:t>
            </w:r>
            <w:r w:rsidRPr="00B95E8E">
              <w:rPr>
                <w:rFonts w:ascii="Arial" w:hAnsi="Arial" w:cs="Arial"/>
                <w:b/>
                <w:bCs/>
                <w:sz w:val="24"/>
                <w:szCs w:val="24"/>
                <w:lang w:val="pl-PL"/>
              </w:rPr>
              <w:t>dz</w:t>
            </w:r>
            <w:r w:rsidRPr="00B95E8E">
              <w:rPr>
                <w:rFonts w:ascii="Arial" w:hAnsi="Arial" w:cs="Arial"/>
                <w:b/>
                <w:bCs/>
                <w:spacing w:val="1"/>
                <w:sz w:val="24"/>
                <w:szCs w:val="24"/>
                <w:lang w:val="pl-PL"/>
              </w:rPr>
              <w:t>i</w:t>
            </w:r>
            <w:r w:rsidRPr="00B95E8E">
              <w:rPr>
                <w:rFonts w:ascii="Arial" w:hAnsi="Arial" w:cs="Arial"/>
                <w:b/>
                <w:bCs/>
                <w:spacing w:val="-1"/>
                <w:sz w:val="24"/>
                <w:szCs w:val="24"/>
                <w:lang w:val="pl-PL"/>
              </w:rPr>
              <w:t>a</w:t>
            </w:r>
            <w:r w:rsidRPr="00B95E8E">
              <w:rPr>
                <w:rFonts w:ascii="Arial" w:hAnsi="Arial" w:cs="Arial"/>
                <w:b/>
                <w:bCs/>
                <w:sz w:val="24"/>
                <w:szCs w:val="24"/>
                <w:lang w:val="pl-PL"/>
              </w:rPr>
              <w:t xml:space="preserve">ł </w:t>
            </w:r>
            <w:r w:rsidRPr="00B95E8E">
              <w:rPr>
                <w:rFonts w:ascii="Arial" w:hAnsi="Arial" w:cs="Arial"/>
                <w:b/>
                <w:bCs/>
                <w:spacing w:val="1"/>
                <w:sz w:val="24"/>
                <w:szCs w:val="24"/>
                <w:lang w:val="pl-PL"/>
              </w:rPr>
              <w:t>X</w:t>
            </w:r>
            <w:r w:rsidRPr="00B95E8E">
              <w:rPr>
                <w:rFonts w:ascii="Arial" w:hAnsi="Arial" w:cs="Arial"/>
                <w:b/>
                <w:bCs/>
                <w:sz w:val="24"/>
                <w:szCs w:val="24"/>
                <w:lang w:val="pl-PL"/>
              </w:rPr>
              <w:t>V</w:t>
            </w:r>
            <w:r w:rsidRPr="00B95E8E">
              <w:rPr>
                <w:rFonts w:ascii="Arial" w:hAnsi="Arial" w:cs="Arial"/>
                <w:b/>
                <w:bCs/>
                <w:sz w:val="24"/>
                <w:szCs w:val="24"/>
                <w:lang w:val="pl-PL"/>
              </w:rPr>
              <w:tab/>
            </w:r>
            <w:r w:rsidRPr="00B95E8E">
              <w:rPr>
                <w:rFonts w:ascii="Arial" w:hAnsi="Arial" w:cs="Arial"/>
                <w:b/>
                <w:bCs/>
                <w:spacing w:val="1"/>
                <w:sz w:val="24"/>
                <w:szCs w:val="24"/>
                <w:lang w:val="pl-PL"/>
              </w:rPr>
              <w:t>T</w:t>
            </w:r>
            <w:r w:rsidRPr="00B95E8E">
              <w:rPr>
                <w:rFonts w:ascii="Arial" w:hAnsi="Arial" w:cs="Arial"/>
                <w:b/>
                <w:bCs/>
                <w:spacing w:val="-1"/>
                <w:sz w:val="24"/>
                <w:szCs w:val="24"/>
                <w:lang w:val="pl-PL"/>
              </w:rPr>
              <w:t>e</w:t>
            </w:r>
            <w:r w:rsidRPr="00B95E8E">
              <w:rPr>
                <w:rFonts w:ascii="Arial" w:hAnsi="Arial" w:cs="Arial"/>
                <w:b/>
                <w:bCs/>
                <w:spacing w:val="1"/>
                <w:sz w:val="24"/>
                <w:szCs w:val="24"/>
                <w:lang w:val="pl-PL"/>
              </w:rPr>
              <w:t>r</w:t>
            </w:r>
            <w:r w:rsidRPr="00B95E8E">
              <w:rPr>
                <w:rFonts w:ascii="Arial" w:hAnsi="Arial" w:cs="Arial"/>
                <w:b/>
                <w:bCs/>
                <w:spacing w:val="-1"/>
                <w:sz w:val="24"/>
                <w:szCs w:val="24"/>
                <w:lang w:val="pl-PL"/>
              </w:rPr>
              <w:t>m</w:t>
            </w:r>
            <w:r w:rsidRPr="00B95E8E">
              <w:rPr>
                <w:rFonts w:ascii="Arial" w:hAnsi="Arial" w:cs="Arial"/>
                <w:b/>
                <w:bCs/>
                <w:spacing w:val="1"/>
                <w:sz w:val="24"/>
                <w:szCs w:val="24"/>
                <w:lang w:val="pl-PL"/>
              </w:rPr>
              <w:t>i</w:t>
            </w:r>
            <w:r w:rsidRPr="00B95E8E">
              <w:rPr>
                <w:rFonts w:ascii="Arial" w:hAnsi="Arial" w:cs="Arial"/>
                <w:b/>
                <w:bCs/>
                <w:sz w:val="24"/>
                <w:szCs w:val="24"/>
                <w:lang w:val="pl-PL"/>
              </w:rPr>
              <w:t>n</w:t>
            </w:r>
            <w:r w:rsidRPr="00B95E8E">
              <w:rPr>
                <w:rFonts w:ascii="Arial" w:hAnsi="Arial" w:cs="Arial"/>
                <w:b/>
                <w:bCs/>
                <w:spacing w:val="-1"/>
                <w:sz w:val="24"/>
                <w:szCs w:val="24"/>
                <w:lang w:val="pl-PL"/>
              </w:rPr>
              <w:t xml:space="preserve"> </w:t>
            </w:r>
            <w:r w:rsidRPr="00B95E8E">
              <w:rPr>
                <w:rFonts w:ascii="Arial" w:hAnsi="Arial" w:cs="Arial"/>
                <w:b/>
                <w:bCs/>
                <w:sz w:val="24"/>
                <w:szCs w:val="24"/>
                <w:lang w:val="pl-PL"/>
              </w:rPr>
              <w:t>związ</w:t>
            </w:r>
            <w:r w:rsidRPr="00B95E8E">
              <w:rPr>
                <w:rFonts w:ascii="Arial" w:hAnsi="Arial" w:cs="Arial"/>
                <w:b/>
                <w:bCs/>
                <w:spacing w:val="-1"/>
                <w:sz w:val="24"/>
                <w:szCs w:val="24"/>
                <w:lang w:val="pl-PL"/>
              </w:rPr>
              <w:t>a</w:t>
            </w:r>
            <w:r w:rsidRPr="00B95E8E">
              <w:rPr>
                <w:rFonts w:ascii="Arial" w:hAnsi="Arial" w:cs="Arial"/>
                <w:b/>
                <w:bCs/>
                <w:sz w:val="24"/>
                <w:szCs w:val="24"/>
                <w:lang w:val="pl-PL"/>
              </w:rPr>
              <w:t>n</w:t>
            </w:r>
            <w:r w:rsidRPr="00B95E8E">
              <w:rPr>
                <w:rFonts w:ascii="Arial" w:hAnsi="Arial" w:cs="Arial"/>
                <w:b/>
                <w:bCs/>
                <w:spacing w:val="1"/>
                <w:sz w:val="24"/>
                <w:szCs w:val="24"/>
                <w:lang w:val="pl-PL"/>
              </w:rPr>
              <w:t>i</w:t>
            </w:r>
            <w:r w:rsidRPr="00B95E8E">
              <w:rPr>
                <w:rFonts w:ascii="Arial" w:hAnsi="Arial" w:cs="Arial"/>
                <w:b/>
                <w:bCs/>
                <w:sz w:val="24"/>
                <w:szCs w:val="24"/>
                <w:lang w:val="pl-PL"/>
              </w:rPr>
              <w:t>a o</w:t>
            </w:r>
            <w:r w:rsidRPr="00B95E8E">
              <w:rPr>
                <w:rFonts w:ascii="Arial" w:hAnsi="Arial" w:cs="Arial"/>
                <w:b/>
                <w:bCs/>
                <w:spacing w:val="1"/>
                <w:sz w:val="24"/>
                <w:szCs w:val="24"/>
                <w:lang w:val="pl-PL"/>
              </w:rPr>
              <w:t>f</w:t>
            </w:r>
            <w:r w:rsidRPr="00B95E8E">
              <w:rPr>
                <w:rFonts w:ascii="Arial" w:hAnsi="Arial" w:cs="Arial"/>
                <w:b/>
                <w:bCs/>
                <w:spacing w:val="-3"/>
                <w:sz w:val="24"/>
                <w:szCs w:val="24"/>
                <w:lang w:val="pl-PL"/>
              </w:rPr>
              <w:t>e</w:t>
            </w:r>
            <w:r w:rsidRPr="00B95E8E">
              <w:rPr>
                <w:rFonts w:ascii="Arial" w:hAnsi="Arial" w:cs="Arial"/>
                <w:b/>
                <w:bCs/>
                <w:spacing w:val="1"/>
                <w:sz w:val="24"/>
                <w:szCs w:val="24"/>
                <w:lang w:val="pl-PL"/>
              </w:rPr>
              <w:t>r</w:t>
            </w:r>
            <w:r w:rsidRPr="00B95E8E">
              <w:rPr>
                <w:rFonts w:ascii="Arial" w:hAnsi="Arial" w:cs="Arial"/>
                <w:b/>
                <w:bCs/>
                <w:sz w:val="24"/>
                <w:szCs w:val="24"/>
                <w:lang w:val="pl-PL"/>
              </w:rPr>
              <w:t>tą</w:t>
            </w:r>
          </w:p>
        </w:tc>
      </w:tr>
    </w:tbl>
    <w:p w:rsidR="00550ED6" w:rsidRPr="00B95E8E" w:rsidRDefault="00550ED6" w:rsidP="00370793">
      <w:pPr>
        <w:tabs>
          <w:tab w:val="left" w:pos="1980"/>
        </w:tabs>
        <w:spacing w:before="11" w:after="0"/>
        <w:ind w:left="1980" w:right="-20" w:hanging="1980"/>
        <w:rPr>
          <w:rFonts w:ascii="Arial" w:hAnsi="Arial" w:cs="Arial"/>
          <w:b/>
          <w:bCs/>
          <w:spacing w:val="-1"/>
          <w:sz w:val="24"/>
          <w:szCs w:val="24"/>
          <w:lang w:val="pl-PL"/>
        </w:rPr>
      </w:pPr>
    </w:p>
    <w:p w:rsidR="00550ED6" w:rsidRDefault="00550ED6" w:rsidP="00935173">
      <w:pPr>
        <w:pStyle w:val="ListParagraph"/>
        <w:numPr>
          <w:ilvl w:val="0"/>
          <w:numId w:val="24"/>
        </w:numPr>
        <w:spacing w:before="11" w:after="0"/>
        <w:ind w:left="426" w:right="-21"/>
        <w:jc w:val="both"/>
        <w:rPr>
          <w:rFonts w:ascii="Arial" w:hAnsi="Arial" w:cs="Arial"/>
          <w:lang w:val="pl-PL"/>
        </w:rPr>
      </w:pPr>
      <w:r w:rsidRPr="00B95E8E">
        <w:rPr>
          <w:rFonts w:ascii="Arial" w:hAnsi="Arial" w:cs="Arial"/>
          <w:lang w:val="pl-PL"/>
        </w:rPr>
        <w:t>Wy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spacing w:val="1"/>
          <w:lang w:val="pl-PL"/>
        </w:rPr>
        <w:t>b</w:t>
      </w:r>
      <w:r w:rsidRPr="00B95E8E">
        <w:rPr>
          <w:rFonts w:ascii="Arial" w:hAnsi="Arial" w:cs="Arial"/>
          <w:lang w:val="pl-PL"/>
        </w:rPr>
        <w:t>ę</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ią</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 xml:space="preserve">y </w:t>
      </w:r>
      <w:r w:rsidRPr="00B95E8E">
        <w:rPr>
          <w:rFonts w:ascii="Arial" w:hAnsi="Arial" w:cs="Arial"/>
          <w:spacing w:val="-1"/>
          <w:lang w:val="pl-PL"/>
        </w:rPr>
        <w:t>o</w:t>
      </w:r>
      <w:r w:rsidRPr="00B95E8E">
        <w:rPr>
          <w:rFonts w:ascii="Arial" w:hAnsi="Arial" w:cs="Arial"/>
          <w:spacing w:val="1"/>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ą przez okres 30 dni tj.</w:t>
      </w:r>
      <w:r w:rsidRPr="00B95E8E">
        <w:rPr>
          <w:rFonts w:ascii="Arial" w:hAnsi="Arial" w:cs="Arial"/>
          <w:spacing w:val="1"/>
          <w:lang w:val="pl-PL"/>
        </w:rPr>
        <w:t xml:space="preserve"> </w:t>
      </w:r>
      <w:r w:rsidRPr="000B6547">
        <w:rPr>
          <w:rFonts w:ascii="Arial" w:hAnsi="Arial" w:cs="Arial"/>
          <w:bCs/>
          <w:spacing w:val="1"/>
          <w:lang w:val="pl-PL"/>
        </w:rPr>
        <w:t>d</w:t>
      </w:r>
      <w:r w:rsidRPr="000B6547">
        <w:rPr>
          <w:rFonts w:ascii="Arial" w:hAnsi="Arial" w:cs="Arial"/>
          <w:bCs/>
          <w:lang w:val="pl-PL"/>
        </w:rPr>
        <w:t>o</w:t>
      </w:r>
      <w:r w:rsidRPr="000B6547">
        <w:rPr>
          <w:rFonts w:ascii="Arial" w:hAnsi="Arial" w:cs="Arial"/>
          <w:bCs/>
          <w:spacing w:val="-2"/>
          <w:lang w:val="pl-PL"/>
        </w:rPr>
        <w:t xml:space="preserve"> d</w:t>
      </w:r>
      <w:r w:rsidRPr="000B6547">
        <w:rPr>
          <w:rFonts w:ascii="Arial" w:hAnsi="Arial" w:cs="Arial"/>
          <w:bCs/>
          <w:spacing w:val="1"/>
          <w:lang w:val="pl-PL"/>
        </w:rPr>
        <w:t>ni</w:t>
      </w:r>
      <w:r w:rsidRPr="000B6547">
        <w:rPr>
          <w:rFonts w:ascii="Arial" w:hAnsi="Arial" w:cs="Arial"/>
          <w:bCs/>
          <w:lang w:val="pl-PL"/>
        </w:rPr>
        <w:t xml:space="preserve">a </w:t>
      </w:r>
      <w:r w:rsidRPr="000B6547">
        <w:rPr>
          <w:rFonts w:ascii="Arial" w:hAnsi="Arial" w:cs="Arial"/>
          <w:b/>
          <w:lang w:val="pl-PL"/>
        </w:rPr>
        <w:t>4 maja 2024 r.</w:t>
      </w:r>
      <w:r w:rsidRPr="000B6547">
        <w:rPr>
          <w:rFonts w:ascii="Arial" w:hAnsi="Arial" w:cs="Arial"/>
          <w:lang w:val="pl-PL"/>
        </w:rPr>
        <w:t>,</w:t>
      </w:r>
      <w:r w:rsidRPr="00B95E8E">
        <w:rPr>
          <w:rFonts w:ascii="Arial" w:hAnsi="Arial" w:cs="Arial"/>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lang w:val="pl-PL"/>
        </w:rPr>
        <w:t>c</w:t>
      </w:r>
      <w:r w:rsidRPr="00B95E8E">
        <w:rPr>
          <w:rFonts w:ascii="Arial" w:hAnsi="Arial" w:cs="Arial"/>
          <w:spacing w:val="1"/>
          <w:lang w:val="pl-PL"/>
        </w:rPr>
        <w:t>z</w:t>
      </w:r>
      <w:r w:rsidRPr="00B95E8E">
        <w:rPr>
          <w:rFonts w:ascii="Arial" w:hAnsi="Arial" w:cs="Arial"/>
          <w:lang w:val="pl-PL"/>
        </w:rPr>
        <w:t>ym</w:t>
      </w:r>
      <w:r w:rsidRPr="00B95E8E">
        <w:rPr>
          <w:rFonts w:ascii="Arial" w:hAnsi="Arial" w:cs="Arial"/>
          <w:spacing w:val="-7"/>
          <w:lang w:val="pl-PL"/>
        </w:rPr>
        <w:t xml:space="preserve"> </w:t>
      </w:r>
      <w:r w:rsidRPr="00B95E8E">
        <w:rPr>
          <w:rFonts w:ascii="Arial" w:hAnsi="Arial" w:cs="Arial"/>
          <w:spacing w:val="1"/>
          <w:lang w:val="pl-PL"/>
        </w:rPr>
        <w:t>p</w:t>
      </w:r>
      <w:r w:rsidRPr="00B95E8E">
        <w:rPr>
          <w:rFonts w:ascii="Arial" w:hAnsi="Arial" w:cs="Arial"/>
          <w:lang w:val="pl-PL"/>
        </w:rPr>
        <w:t>ie</w:t>
      </w:r>
      <w:r w:rsidRPr="00B95E8E">
        <w:rPr>
          <w:rFonts w:ascii="Arial" w:hAnsi="Arial" w:cs="Arial"/>
          <w:spacing w:val="1"/>
          <w:lang w:val="pl-PL"/>
        </w:rPr>
        <w:t>r</w:t>
      </w: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z</w:t>
      </w:r>
      <w:r w:rsidRPr="00B95E8E">
        <w:rPr>
          <w:rFonts w:ascii="Arial" w:hAnsi="Arial" w:cs="Arial"/>
          <w:lang w:val="pl-PL"/>
        </w:rPr>
        <w:t>ym</w:t>
      </w:r>
      <w:r w:rsidRPr="00B95E8E">
        <w:rPr>
          <w:rFonts w:ascii="Arial" w:hAnsi="Arial" w:cs="Arial"/>
          <w:spacing w:val="-9"/>
          <w:lang w:val="pl-PL"/>
        </w:rPr>
        <w:t xml:space="preserve"> </w:t>
      </w:r>
      <w:r w:rsidRPr="00B95E8E">
        <w:rPr>
          <w:rFonts w:ascii="Arial" w:hAnsi="Arial" w:cs="Arial"/>
          <w:spacing w:val="1"/>
          <w:lang w:val="pl-PL"/>
        </w:rPr>
        <w:t>dn</w:t>
      </w:r>
      <w:r w:rsidRPr="00B95E8E">
        <w:rPr>
          <w:rFonts w:ascii="Arial" w:hAnsi="Arial" w:cs="Arial"/>
          <w:lang w:val="pl-PL"/>
        </w:rPr>
        <w:t>i</w:t>
      </w:r>
      <w:r w:rsidRPr="00B95E8E">
        <w:rPr>
          <w:rFonts w:ascii="Arial" w:hAnsi="Arial" w:cs="Arial"/>
          <w:spacing w:val="-2"/>
          <w:lang w:val="pl-PL"/>
        </w:rPr>
        <w:t>e</w:t>
      </w:r>
      <w:r w:rsidRPr="00B95E8E">
        <w:rPr>
          <w:rFonts w:ascii="Arial" w:hAnsi="Arial" w:cs="Arial"/>
          <w:lang w:val="pl-PL"/>
        </w:rPr>
        <w:t xml:space="preserve">m </w:t>
      </w:r>
      <w:r w:rsidRPr="00B95E8E">
        <w:rPr>
          <w:rFonts w:ascii="Arial" w:hAnsi="Arial" w:cs="Arial"/>
          <w:spacing w:val="1"/>
          <w:lang w:val="pl-PL"/>
        </w:rPr>
        <w:t>t</w:t>
      </w:r>
      <w:r w:rsidRPr="00B95E8E">
        <w:rPr>
          <w:rFonts w:ascii="Arial" w:hAnsi="Arial" w:cs="Arial"/>
          <w:lang w:val="pl-PL"/>
        </w:rPr>
        <w:t>ermi</w:t>
      </w:r>
      <w:r w:rsidRPr="00B95E8E">
        <w:rPr>
          <w:rFonts w:ascii="Arial" w:hAnsi="Arial" w:cs="Arial"/>
          <w:spacing w:val="-1"/>
          <w:lang w:val="pl-PL"/>
        </w:rPr>
        <w:t>n</w:t>
      </w:r>
      <w:r w:rsidRPr="00B95E8E">
        <w:rPr>
          <w:rFonts w:ascii="Arial" w:hAnsi="Arial" w:cs="Arial"/>
          <w:lang w:val="pl-PL"/>
        </w:rPr>
        <w:t xml:space="preserve">u </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ią</w:t>
      </w:r>
      <w:r w:rsidRPr="00B95E8E">
        <w:rPr>
          <w:rFonts w:ascii="Arial" w:hAnsi="Arial" w:cs="Arial"/>
          <w:spacing w:val="1"/>
          <w:lang w:val="pl-PL"/>
        </w:rPr>
        <w:t>z</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2"/>
          <w:lang w:val="pl-PL"/>
        </w:rPr>
        <w:t>o</w:t>
      </w:r>
      <w:r w:rsidRPr="00B95E8E">
        <w:rPr>
          <w:rFonts w:ascii="Arial" w:hAnsi="Arial" w:cs="Arial"/>
          <w:spacing w:val="3"/>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ą</w:t>
      </w:r>
      <w:r w:rsidRPr="00B95E8E">
        <w:rPr>
          <w:rFonts w:ascii="Arial" w:hAnsi="Arial" w:cs="Arial"/>
          <w:spacing w:val="-1"/>
          <w:lang w:val="pl-PL"/>
        </w:rPr>
        <w:t xml:space="preserve"> </w:t>
      </w:r>
      <w:r w:rsidRPr="00B95E8E">
        <w:rPr>
          <w:rFonts w:ascii="Arial" w:hAnsi="Arial" w:cs="Arial"/>
          <w:lang w:val="pl-PL"/>
        </w:rPr>
        <w:t>jest</w:t>
      </w:r>
      <w:r w:rsidRPr="00B95E8E">
        <w:rPr>
          <w:rFonts w:ascii="Arial" w:hAnsi="Arial" w:cs="Arial"/>
          <w:spacing w:val="-1"/>
          <w:lang w:val="pl-PL"/>
        </w:rPr>
        <w:t xml:space="preserve"> </w:t>
      </w:r>
      <w:r w:rsidRPr="00B95E8E">
        <w:rPr>
          <w:rFonts w:ascii="Arial" w:hAnsi="Arial" w:cs="Arial"/>
          <w:spacing w:val="1"/>
          <w:lang w:val="pl-PL"/>
        </w:rPr>
        <w:t>dz</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1"/>
          <w:lang w:val="pl-PL"/>
        </w:rPr>
        <w:t>ń</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 xml:space="preserve">w </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lang w:val="pl-PL"/>
        </w:rPr>
        <w:t>ym</w:t>
      </w:r>
      <w:r w:rsidRPr="00B95E8E">
        <w:rPr>
          <w:rFonts w:ascii="Arial" w:hAnsi="Arial" w:cs="Arial"/>
          <w:spacing w:val="-2"/>
          <w:lang w:val="pl-PL"/>
        </w:rPr>
        <w:t xml:space="preserve"> </w:t>
      </w:r>
      <w:r w:rsidRPr="00B95E8E">
        <w:rPr>
          <w:rFonts w:ascii="Arial" w:hAnsi="Arial" w:cs="Arial"/>
          <w:spacing w:val="1"/>
          <w:lang w:val="pl-PL"/>
        </w:rPr>
        <w:t>up</w:t>
      </w:r>
      <w:r w:rsidRPr="00B95E8E">
        <w:rPr>
          <w:rFonts w:ascii="Arial" w:hAnsi="Arial" w:cs="Arial"/>
          <w:spacing w:val="-2"/>
          <w:lang w:val="pl-PL"/>
        </w:rPr>
        <w:t>ł</w:t>
      </w:r>
      <w:r w:rsidRPr="00B95E8E">
        <w:rPr>
          <w:rFonts w:ascii="Arial" w:hAnsi="Arial" w:cs="Arial"/>
          <w:lang w:val="pl-PL"/>
        </w:rPr>
        <w:t>y</w:t>
      </w:r>
      <w:r w:rsidRPr="00B95E8E">
        <w:rPr>
          <w:rFonts w:ascii="Arial" w:hAnsi="Arial" w:cs="Arial"/>
          <w:spacing w:val="-2"/>
          <w:lang w:val="pl-PL"/>
        </w:rPr>
        <w:t>w</w:t>
      </w:r>
      <w:r w:rsidRPr="00B95E8E">
        <w:rPr>
          <w:rFonts w:ascii="Arial" w:hAnsi="Arial" w:cs="Arial"/>
          <w:lang w:val="pl-PL"/>
        </w:rPr>
        <w:t>a</w:t>
      </w:r>
      <w:r w:rsidRPr="00B95E8E">
        <w:rPr>
          <w:rFonts w:ascii="Arial" w:hAnsi="Arial" w:cs="Arial"/>
          <w:spacing w:val="1"/>
          <w:lang w:val="pl-PL"/>
        </w:rPr>
        <w:t xml:space="preserve"> t</w:t>
      </w:r>
      <w:r w:rsidRPr="00B95E8E">
        <w:rPr>
          <w:rFonts w:ascii="Arial" w:hAnsi="Arial" w:cs="Arial"/>
          <w:lang w:val="pl-PL"/>
        </w:rPr>
        <w:t>ermin s</w:t>
      </w:r>
      <w:r w:rsidRPr="00B95E8E">
        <w:rPr>
          <w:rFonts w:ascii="Arial" w:hAnsi="Arial" w:cs="Arial"/>
          <w:spacing w:val="-1"/>
          <w:lang w:val="pl-PL"/>
        </w:rPr>
        <w:t>k</w:t>
      </w:r>
      <w:r w:rsidRPr="00B95E8E">
        <w:rPr>
          <w:rFonts w:ascii="Arial" w:hAnsi="Arial" w:cs="Arial"/>
          <w:lang w:val="pl-PL"/>
        </w:rPr>
        <w:t>ła</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spacing w:val="-2"/>
          <w:lang w:val="pl-PL"/>
        </w:rPr>
        <w:t>o</w:t>
      </w:r>
      <w:r w:rsidRPr="00B95E8E">
        <w:rPr>
          <w:rFonts w:ascii="Arial" w:hAnsi="Arial" w:cs="Arial"/>
          <w:spacing w:val="1"/>
          <w:lang w:val="pl-PL"/>
        </w:rPr>
        <w:t>f</w:t>
      </w:r>
      <w:r w:rsidRPr="00B95E8E">
        <w:rPr>
          <w:rFonts w:ascii="Arial" w:hAnsi="Arial" w:cs="Arial"/>
          <w:spacing w:val="-2"/>
          <w:lang w:val="pl-PL"/>
        </w:rPr>
        <w:t>e</w:t>
      </w:r>
      <w:r w:rsidRPr="00B95E8E">
        <w:rPr>
          <w:rFonts w:ascii="Arial" w:hAnsi="Arial" w:cs="Arial"/>
          <w:lang w:val="pl-PL"/>
        </w:rPr>
        <w:t>r</w:t>
      </w:r>
      <w:r w:rsidRPr="00B95E8E">
        <w:rPr>
          <w:rFonts w:ascii="Arial" w:hAnsi="Arial" w:cs="Arial"/>
          <w:spacing w:val="8"/>
          <w:lang w:val="pl-PL"/>
        </w:rPr>
        <w:t>t</w:t>
      </w:r>
      <w:r w:rsidRPr="00B95E8E">
        <w:rPr>
          <w:rFonts w:ascii="Arial" w:hAnsi="Arial" w:cs="Arial"/>
          <w:lang w:val="pl-PL"/>
        </w:rPr>
        <w:t>.</w:t>
      </w:r>
    </w:p>
    <w:p w:rsidR="00550ED6" w:rsidRDefault="00550ED6" w:rsidP="00935173">
      <w:pPr>
        <w:pStyle w:val="ListParagraph"/>
        <w:numPr>
          <w:ilvl w:val="0"/>
          <w:numId w:val="24"/>
        </w:numPr>
        <w:spacing w:before="11" w:after="0"/>
        <w:ind w:left="426" w:right="-21"/>
        <w:jc w:val="both"/>
        <w:rPr>
          <w:rFonts w:ascii="Arial" w:hAnsi="Arial" w:cs="Arial"/>
          <w:lang w:val="pl-PL"/>
        </w:rPr>
      </w:pPr>
      <w:r w:rsidRPr="00B95E8E">
        <w:rPr>
          <w:rFonts w:ascii="Arial" w:hAnsi="Arial" w:cs="Arial"/>
          <w:lang w:val="pl-PL"/>
        </w:rPr>
        <w:t>W</w:t>
      </w:r>
      <w:r w:rsidRPr="00B95E8E">
        <w:rPr>
          <w:rFonts w:ascii="Arial" w:hAnsi="Arial" w:cs="Arial"/>
          <w:spacing w:val="1"/>
          <w:lang w:val="pl-PL"/>
        </w:rPr>
        <w:t xml:space="preserve"> 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yp</w:t>
      </w:r>
      <w:r w:rsidRPr="00B95E8E">
        <w:rPr>
          <w:rFonts w:ascii="Arial" w:hAnsi="Arial" w:cs="Arial"/>
          <w:spacing w:val="-2"/>
          <w:lang w:val="pl-PL"/>
        </w:rPr>
        <w:t>a</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u</w:t>
      </w:r>
      <w:r w:rsidRPr="00B95E8E">
        <w:rPr>
          <w:rFonts w:ascii="Arial" w:hAnsi="Arial" w:cs="Arial"/>
          <w:spacing w:val="3"/>
          <w:lang w:val="pl-PL"/>
        </w:rPr>
        <w:t xml:space="preserve"> </w:t>
      </w:r>
      <w:r w:rsidRPr="00B95E8E">
        <w:rPr>
          <w:rFonts w:ascii="Arial" w:hAnsi="Arial" w:cs="Arial"/>
          <w:lang w:val="pl-PL"/>
        </w:rPr>
        <w:t>g</w:t>
      </w:r>
      <w:r w:rsidRPr="00B95E8E">
        <w:rPr>
          <w:rFonts w:ascii="Arial" w:hAnsi="Arial" w:cs="Arial"/>
          <w:spacing w:val="1"/>
          <w:lang w:val="pl-PL"/>
        </w:rPr>
        <w:t>d</w:t>
      </w:r>
      <w:r w:rsidRPr="00B95E8E">
        <w:rPr>
          <w:rFonts w:ascii="Arial" w:hAnsi="Arial" w:cs="Arial"/>
          <w:lang w:val="pl-PL"/>
        </w:rPr>
        <w:t>y</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lang w:val="pl-PL"/>
        </w:rPr>
        <w:t>yb</w:t>
      </w:r>
      <w:r w:rsidRPr="00B95E8E">
        <w:rPr>
          <w:rFonts w:ascii="Arial" w:hAnsi="Arial" w:cs="Arial"/>
          <w:spacing w:val="1"/>
          <w:lang w:val="pl-PL"/>
        </w:rPr>
        <w:t>ó</w:t>
      </w:r>
      <w:r w:rsidRPr="00B95E8E">
        <w:rPr>
          <w:rFonts w:ascii="Arial" w:hAnsi="Arial" w:cs="Arial"/>
          <w:lang w:val="pl-PL"/>
        </w:rPr>
        <w:t>r</w:t>
      </w:r>
      <w:r w:rsidRPr="00B95E8E">
        <w:rPr>
          <w:rFonts w:ascii="Arial" w:hAnsi="Arial" w:cs="Arial"/>
          <w:spacing w:val="2"/>
          <w:lang w:val="pl-PL"/>
        </w:rPr>
        <w:t xml:space="preserve"> </w:t>
      </w:r>
      <w:r w:rsidRPr="00B95E8E">
        <w:rPr>
          <w:rFonts w:ascii="Arial" w:hAnsi="Arial" w:cs="Arial"/>
          <w:spacing w:val="1"/>
          <w:lang w:val="pl-PL"/>
        </w:rPr>
        <w:t>n</w:t>
      </w:r>
      <w:r w:rsidRPr="00B95E8E">
        <w:rPr>
          <w:rFonts w:ascii="Arial" w:hAnsi="Arial" w:cs="Arial"/>
          <w:lang w:val="pl-PL"/>
        </w:rPr>
        <w:t>aj</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1"/>
          <w:lang w:val="pl-PL"/>
        </w:rPr>
        <w:t>s</w:t>
      </w:r>
      <w:r w:rsidRPr="00B95E8E">
        <w:rPr>
          <w:rFonts w:ascii="Arial" w:hAnsi="Arial" w:cs="Arial"/>
          <w:spacing w:val="1"/>
          <w:lang w:val="pl-PL"/>
        </w:rPr>
        <w:t>tn</w:t>
      </w:r>
      <w:r w:rsidRPr="00B95E8E">
        <w:rPr>
          <w:rFonts w:ascii="Arial" w:hAnsi="Arial" w:cs="Arial"/>
          <w:spacing w:val="-2"/>
          <w:lang w:val="pl-PL"/>
        </w:rPr>
        <w:t>i</w:t>
      </w:r>
      <w:r w:rsidRPr="00B95E8E">
        <w:rPr>
          <w:rFonts w:ascii="Arial" w:hAnsi="Arial" w:cs="Arial"/>
          <w:lang w:val="pl-PL"/>
        </w:rPr>
        <w:t>ejs</w:t>
      </w:r>
      <w:r w:rsidRPr="00B95E8E">
        <w:rPr>
          <w:rFonts w:ascii="Arial" w:hAnsi="Arial" w:cs="Arial"/>
          <w:spacing w:val="1"/>
          <w:lang w:val="pl-PL"/>
        </w:rPr>
        <w:t>z</w:t>
      </w:r>
      <w:r w:rsidRPr="00B95E8E">
        <w:rPr>
          <w:rFonts w:ascii="Arial" w:hAnsi="Arial" w:cs="Arial"/>
          <w:lang w:val="pl-PL"/>
        </w:rPr>
        <w:t xml:space="preserve">ej </w:t>
      </w:r>
      <w:r w:rsidRPr="00B95E8E">
        <w:rPr>
          <w:rFonts w:ascii="Arial" w:hAnsi="Arial" w:cs="Arial"/>
          <w:spacing w:val="-2"/>
          <w:lang w:val="pl-PL"/>
        </w:rPr>
        <w:t>o</w:t>
      </w:r>
      <w:r w:rsidRPr="00B95E8E">
        <w:rPr>
          <w:rFonts w:ascii="Arial" w:hAnsi="Arial" w:cs="Arial"/>
          <w:spacing w:val="1"/>
          <w:lang w:val="pl-PL"/>
        </w:rPr>
        <w:t>f</w:t>
      </w:r>
      <w:r w:rsidRPr="00B95E8E">
        <w:rPr>
          <w:rFonts w:ascii="Arial" w:hAnsi="Arial" w:cs="Arial"/>
          <w:lang w:val="pl-PL"/>
        </w:rPr>
        <w:t>er</w:t>
      </w:r>
      <w:r w:rsidRPr="00B95E8E">
        <w:rPr>
          <w:rFonts w:ascii="Arial" w:hAnsi="Arial" w:cs="Arial"/>
          <w:spacing w:val="1"/>
          <w:lang w:val="pl-PL"/>
        </w:rPr>
        <w:t>t</w:t>
      </w:r>
      <w:r w:rsidRPr="00B95E8E">
        <w:rPr>
          <w:rFonts w:ascii="Arial" w:hAnsi="Arial" w:cs="Arial"/>
          <w:lang w:val="pl-PL"/>
        </w:rPr>
        <w:t>y</w:t>
      </w:r>
      <w:r w:rsidRPr="00B95E8E">
        <w:rPr>
          <w:rFonts w:ascii="Arial" w:hAnsi="Arial" w:cs="Arial"/>
          <w:spacing w:val="1"/>
          <w:lang w:val="pl-PL"/>
        </w:rPr>
        <w:t xml:space="preserve"> n</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2"/>
          <w:lang w:val="pl-PL"/>
        </w:rPr>
        <w:t xml:space="preserve">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2"/>
          <w:lang w:val="pl-PL"/>
        </w:rPr>
        <w:t>s</w:t>
      </w:r>
      <w:r w:rsidRPr="00B95E8E">
        <w:rPr>
          <w:rFonts w:ascii="Arial" w:hAnsi="Arial" w:cs="Arial"/>
          <w:spacing w:val="1"/>
          <w:lang w:val="pl-PL"/>
        </w:rPr>
        <w:t>t</w:t>
      </w:r>
      <w:r w:rsidRPr="00B95E8E">
        <w:rPr>
          <w:rFonts w:ascii="Arial" w:hAnsi="Arial" w:cs="Arial"/>
          <w:lang w:val="pl-PL"/>
        </w:rPr>
        <w:t>ą</w:t>
      </w:r>
      <w:r w:rsidRPr="00B95E8E">
        <w:rPr>
          <w:rFonts w:ascii="Arial" w:hAnsi="Arial" w:cs="Arial"/>
          <w:spacing w:val="1"/>
          <w:lang w:val="pl-PL"/>
        </w:rPr>
        <w:t>p</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lang w:val="pl-PL"/>
        </w:rPr>
        <w:t>d upływem</w:t>
      </w:r>
      <w:r w:rsidRPr="00B95E8E">
        <w:rPr>
          <w:rFonts w:ascii="Arial" w:hAnsi="Arial" w:cs="Arial"/>
          <w:spacing w:val="2"/>
          <w:lang w:val="pl-PL"/>
        </w:rPr>
        <w:t xml:space="preserve"> </w:t>
      </w:r>
      <w:r w:rsidRPr="00B95E8E">
        <w:rPr>
          <w:rFonts w:ascii="Arial" w:hAnsi="Arial" w:cs="Arial"/>
          <w:spacing w:val="1"/>
          <w:lang w:val="pl-PL"/>
        </w:rPr>
        <w:t>t</w:t>
      </w:r>
      <w:r w:rsidRPr="00B95E8E">
        <w:rPr>
          <w:rFonts w:ascii="Arial" w:hAnsi="Arial" w:cs="Arial"/>
          <w:spacing w:val="-2"/>
          <w:lang w:val="pl-PL"/>
        </w:rPr>
        <w:t>e</w:t>
      </w:r>
      <w:r w:rsidRPr="00B95E8E">
        <w:rPr>
          <w:rFonts w:ascii="Arial" w:hAnsi="Arial" w:cs="Arial"/>
          <w:lang w:val="pl-PL"/>
        </w:rPr>
        <w:t>rmi</w:t>
      </w:r>
      <w:r w:rsidRPr="00B95E8E">
        <w:rPr>
          <w:rFonts w:ascii="Arial" w:hAnsi="Arial" w:cs="Arial"/>
          <w:spacing w:val="-1"/>
          <w:lang w:val="pl-PL"/>
        </w:rPr>
        <w:t>n</w:t>
      </w:r>
      <w:r w:rsidRPr="00B95E8E">
        <w:rPr>
          <w:rFonts w:ascii="Arial" w:hAnsi="Arial" w:cs="Arial"/>
          <w:lang w:val="pl-PL"/>
        </w:rPr>
        <w:t xml:space="preserve">u </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ią</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ofer</w:t>
      </w:r>
      <w:r w:rsidRPr="00B95E8E">
        <w:rPr>
          <w:rFonts w:ascii="Arial" w:hAnsi="Arial" w:cs="Arial"/>
          <w:spacing w:val="1"/>
          <w:lang w:val="pl-PL"/>
        </w:rPr>
        <w:t>t</w:t>
      </w:r>
      <w:r w:rsidRPr="00B95E8E">
        <w:rPr>
          <w:rFonts w:ascii="Arial" w:hAnsi="Arial" w:cs="Arial"/>
          <w:lang w:val="pl-PL"/>
        </w:rPr>
        <w:t>ą</w:t>
      </w:r>
      <w:r w:rsidRPr="00B95E8E">
        <w:rPr>
          <w:rFonts w:ascii="Arial" w:hAnsi="Arial" w:cs="Arial"/>
          <w:spacing w:val="-1"/>
          <w:lang w:val="pl-PL"/>
        </w:rPr>
        <w:t xml:space="preserve"> w</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ego</w:t>
      </w:r>
      <w:r w:rsidRPr="00B95E8E">
        <w:rPr>
          <w:rFonts w:ascii="Arial" w:hAnsi="Arial" w:cs="Arial"/>
          <w:spacing w:val="1"/>
          <w:lang w:val="pl-PL"/>
        </w:rPr>
        <w:t xml:space="preserve"> </w:t>
      </w:r>
      <w:r w:rsidRPr="00B95E8E">
        <w:rPr>
          <w:rFonts w:ascii="Arial" w:hAnsi="Arial" w:cs="Arial"/>
          <w:lang w:val="pl-PL"/>
        </w:rPr>
        <w:t xml:space="preserve">w </w:t>
      </w:r>
      <w:r w:rsidRPr="00B95E8E">
        <w:rPr>
          <w:rFonts w:ascii="Arial" w:hAnsi="Arial" w:cs="Arial"/>
          <w:spacing w:val="1"/>
          <w:lang w:val="pl-PL"/>
        </w:rPr>
        <w:t>u</w:t>
      </w:r>
      <w:r w:rsidRPr="00B95E8E">
        <w:rPr>
          <w:rFonts w:ascii="Arial" w:hAnsi="Arial" w:cs="Arial"/>
          <w:spacing w:val="-3"/>
          <w:lang w:val="pl-PL"/>
        </w:rPr>
        <w:t>s</w:t>
      </w:r>
      <w:r w:rsidRPr="00B95E8E">
        <w:rPr>
          <w:rFonts w:ascii="Arial" w:hAnsi="Arial" w:cs="Arial"/>
          <w:spacing w:val="1"/>
          <w:lang w:val="pl-PL"/>
        </w:rPr>
        <w:t>t</w:t>
      </w:r>
      <w:r w:rsidRPr="00B95E8E">
        <w:rPr>
          <w:rFonts w:ascii="Arial" w:hAnsi="Arial" w:cs="Arial"/>
          <w:lang w:val="pl-PL"/>
        </w:rPr>
        <w:t xml:space="preserve">. </w:t>
      </w:r>
      <w:r w:rsidRPr="00B95E8E">
        <w:rPr>
          <w:rFonts w:ascii="Arial" w:hAnsi="Arial" w:cs="Arial"/>
          <w:spacing w:val="1"/>
          <w:lang w:val="pl-PL"/>
        </w:rPr>
        <w:t>1</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2"/>
          <w:lang w:val="pl-PL"/>
        </w:rPr>
        <w:t>j</w:t>
      </w:r>
      <w:r w:rsidRPr="00B95E8E">
        <w:rPr>
          <w:rFonts w:ascii="Arial" w:hAnsi="Arial" w:cs="Arial"/>
          <w:lang w:val="pl-PL"/>
        </w:rPr>
        <w:t xml:space="preserve">ący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lang w:val="pl-PL"/>
        </w:rPr>
        <w:t>d</w:t>
      </w:r>
      <w:r w:rsidRPr="00B95E8E">
        <w:rPr>
          <w:rFonts w:ascii="Arial" w:hAnsi="Arial" w:cs="Arial"/>
          <w:spacing w:val="2"/>
          <w:lang w:val="pl-PL"/>
        </w:rPr>
        <w:t xml:space="preserve"> </w:t>
      </w:r>
      <w:r w:rsidRPr="00B95E8E">
        <w:rPr>
          <w:rFonts w:ascii="Arial" w:hAnsi="Arial" w:cs="Arial"/>
          <w:spacing w:val="-1"/>
          <w:lang w:val="pl-PL"/>
        </w:rPr>
        <w:t>u</w:t>
      </w:r>
      <w:r w:rsidRPr="00B95E8E">
        <w:rPr>
          <w:rFonts w:ascii="Arial" w:hAnsi="Arial" w:cs="Arial"/>
          <w:spacing w:val="1"/>
          <w:lang w:val="pl-PL"/>
        </w:rPr>
        <w:t>p</w:t>
      </w:r>
      <w:r w:rsidRPr="00B95E8E">
        <w:rPr>
          <w:rFonts w:ascii="Arial" w:hAnsi="Arial" w:cs="Arial"/>
          <w:lang w:val="pl-PL"/>
        </w:rPr>
        <w:t>ły</w:t>
      </w:r>
      <w:r w:rsidRPr="00B95E8E">
        <w:rPr>
          <w:rFonts w:ascii="Arial" w:hAnsi="Arial" w:cs="Arial"/>
          <w:spacing w:val="-1"/>
          <w:lang w:val="pl-PL"/>
        </w:rPr>
        <w:t>w</w:t>
      </w:r>
      <w:r w:rsidRPr="00B95E8E">
        <w:rPr>
          <w:rFonts w:ascii="Arial" w:hAnsi="Arial" w:cs="Arial"/>
          <w:lang w:val="pl-PL"/>
        </w:rPr>
        <w:t>em</w:t>
      </w:r>
      <w:r w:rsidRPr="00B95E8E">
        <w:rPr>
          <w:rFonts w:ascii="Arial" w:hAnsi="Arial" w:cs="Arial"/>
          <w:spacing w:val="-1"/>
          <w:lang w:val="pl-PL"/>
        </w:rPr>
        <w:t xml:space="preserve"> </w:t>
      </w:r>
      <w:r w:rsidRPr="00B95E8E">
        <w:rPr>
          <w:rFonts w:ascii="Arial" w:hAnsi="Arial" w:cs="Arial"/>
          <w:spacing w:val="1"/>
          <w:lang w:val="pl-PL"/>
        </w:rPr>
        <w:t>t</w:t>
      </w:r>
      <w:r w:rsidRPr="00B95E8E">
        <w:rPr>
          <w:rFonts w:ascii="Arial" w:hAnsi="Arial" w:cs="Arial"/>
          <w:lang w:val="pl-PL"/>
        </w:rPr>
        <w:t>er</w:t>
      </w:r>
      <w:r w:rsidRPr="00B95E8E">
        <w:rPr>
          <w:rFonts w:ascii="Arial" w:hAnsi="Arial" w:cs="Arial"/>
          <w:spacing w:val="-2"/>
          <w:lang w:val="pl-PL"/>
        </w:rPr>
        <w:t>m</w:t>
      </w:r>
      <w:r w:rsidRPr="00B95E8E">
        <w:rPr>
          <w:rFonts w:ascii="Arial" w:hAnsi="Arial" w:cs="Arial"/>
          <w:lang w:val="pl-PL"/>
        </w:rPr>
        <w:t>i</w:t>
      </w:r>
      <w:r w:rsidRPr="00B95E8E">
        <w:rPr>
          <w:rFonts w:ascii="Arial" w:hAnsi="Arial" w:cs="Arial"/>
          <w:spacing w:val="1"/>
          <w:lang w:val="pl-PL"/>
        </w:rPr>
        <w:t>n</w:t>
      </w:r>
      <w:r w:rsidRPr="00B95E8E">
        <w:rPr>
          <w:rFonts w:ascii="Arial" w:hAnsi="Arial" w:cs="Arial"/>
          <w:lang w:val="pl-PL"/>
        </w:rPr>
        <w:t xml:space="preserve">u </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ią</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2"/>
          <w:lang w:val="pl-PL"/>
        </w:rPr>
        <w:t>o</w:t>
      </w:r>
      <w:r w:rsidRPr="00B95E8E">
        <w:rPr>
          <w:rFonts w:ascii="Arial" w:hAnsi="Arial" w:cs="Arial"/>
          <w:spacing w:val="1"/>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 xml:space="preserve">ą </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raca</w:t>
      </w:r>
      <w:r w:rsidRPr="00B95E8E">
        <w:rPr>
          <w:rFonts w:ascii="Arial" w:hAnsi="Arial" w:cs="Arial"/>
          <w:spacing w:val="4"/>
          <w:lang w:val="pl-PL"/>
        </w:rPr>
        <w:t xml:space="preserve"> </w:t>
      </w:r>
      <w:r w:rsidRPr="00B95E8E">
        <w:rPr>
          <w:rFonts w:ascii="Arial" w:hAnsi="Arial" w:cs="Arial"/>
          <w:lang w:val="pl-PL"/>
        </w:rPr>
        <w:t>się</w:t>
      </w:r>
      <w:r w:rsidRPr="00B95E8E">
        <w:rPr>
          <w:rFonts w:ascii="Arial" w:hAnsi="Arial" w:cs="Arial"/>
          <w:spacing w:val="2"/>
          <w:lang w:val="pl-PL"/>
        </w:rPr>
        <w:t xml:space="preserve"> </w:t>
      </w:r>
      <w:r w:rsidRPr="00B95E8E">
        <w:rPr>
          <w:rFonts w:ascii="Arial" w:hAnsi="Arial" w:cs="Arial"/>
          <w:lang w:val="pl-PL"/>
        </w:rPr>
        <w:t>je</w:t>
      </w:r>
      <w:r w:rsidRPr="00B95E8E">
        <w:rPr>
          <w:rFonts w:ascii="Arial" w:hAnsi="Arial" w:cs="Arial"/>
          <w:spacing w:val="-1"/>
          <w:lang w:val="pl-PL"/>
        </w:rPr>
        <w:t>d</w:t>
      </w:r>
      <w:r w:rsidRPr="00B95E8E">
        <w:rPr>
          <w:rFonts w:ascii="Arial" w:hAnsi="Arial" w:cs="Arial"/>
          <w:spacing w:val="1"/>
          <w:lang w:val="pl-PL"/>
        </w:rPr>
        <w:t>n</w:t>
      </w:r>
      <w:r w:rsidRPr="00B95E8E">
        <w:rPr>
          <w:rFonts w:ascii="Arial" w:hAnsi="Arial" w:cs="Arial"/>
          <w:lang w:val="pl-PL"/>
        </w:rPr>
        <w:t>okr</w:t>
      </w:r>
      <w:r w:rsidRPr="00B95E8E">
        <w:rPr>
          <w:rFonts w:ascii="Arial" w:hAnsi="Arial" w:cs="Arial"/>
          <w:spacing w:val="-2"/>
          <w:lang w:val="pl-PL"/>
        </w:rPr>
        <w:t>o</w:t>
      </w:r>
      <w:r w:rsidRPr="00B95E8E">
        <w:rPr>
          <w:rFonts w:ascii="Arial" w:hAnsi="Arial" w:cs="Arial"/>
          <w:spacing w:val="1"/>
          <w:lang w:val="pl-PL"/>
        </w:rPr>
        <w:t>tn</w:t>
      </w:r>
      <w:r w:rsidRPr="00B95E8E">
        <w:rPr>
          <w:rFonts w:ascii="Arial" w:hAnsi="Arial" w:cs="Arial"/>
          <w:lang w:val="pl-PL"/>
        </w:rPr>
        <w:t xml:space="preserve">ie </w:t>
      </w:r>
      <w:r w:rsidRPr="00B95E8E">
        <w:rPr>
          <w:rFonts w:ascii="Arial" w:hAnsi="Arial" w:cs="Arial"/>
          <w:spacing w:val="4"/>
          <w:lang w:val="pl-PL"/>
        </w:rPr>
        <w:t>d</w:t>
      </w:r>
      <w:r w:rsidRPr="00B95E8E">
        <w:rPr>
          <w:rFonts w:ascii="Arial" w:hAnsi="Arial" w:cs="Arial"/>
          <w:lang w:val="pl-PL"/>
        </w:rPr>
        <w:t>o</w:t>
      </w:r>
      <w:r w:rsidRPr="00B95E8E">
        <w:rPr>
          <w:rFonts w:ascii="Arial" w:hAnsi="Arial" w:cs="Arial"/>
          <w:spacing w:val="5"/>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ów</w:t>
      </w:r>
      <w:r w:rsidRPr="00B95E8E">
        <w:rPr>
          <w:rFonts w:ascii="Arial" w:hAnsi="Arial" w:cs="Arial"/>
          <w:spacing w:val="4"/>
          <w:lang w:val="pl-PL"/>
        </w:rPr>
        <w:t xml:space="preserve"> </w:t>
      </w:r>
      <w:r w:rsidRPr="00B95E8E">
        <w:rPr>
          <w:rFonts w:ascii="Arial" w:hAnsi="Arial" w:cs="Arial"/>
          <w:lang w:val="pl-PL"/>
        </w:rPr>
        <w:t>o</w:t>
      </w:r>
      <w:r w:rsidRPr="00B95E8E">
        <w:rPr>
          <w:rFonts w:ascii="Arial" w:hAnsi="Arial" w:cs="Arial"/>
          <w:spacing w:val="3"/>
          <w:lang w:val="pl-PL"/>
        </w:rPr>
        <w:t xml:space="preserve"> </w:t>
      </w:r>
      <w:r w:rsidRPr="00B95E8E">
        <w:rPr>
          <w:rFonts w:ascii="Arial" w:hAnsi="Arial" w:cs="Arial"/>
          <w:spacing w:val="-1"/>
          <w:lang w:val="pl-PL"/>
        </w:rPr>
        <w:t>w</w:t>
      </w:r>
      <w:r w:rsidRPr="00B95E8E">
        <w:rPr>
          <w:rFonts w:ascii="Arial" w:hAnsi="Arial" w:cs="Arial"/>
          <w:lang w:val="pl-PL"/>
        </w:rPr>
        <w:t>yra</w:t>
      </w:r>
      <w:r w:rsidRPr="00B95E8E">
        <w:rPr>
          <w:rFonts w:ascii="Arial" w:hAnsi="Arial" w:cs="Arial"/>
          <w:spacing w:val="1"/>
          <w:lang w:val="pl-PL"/>
        </w:rPr>
        <w:t>ż</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 xml:space="preserve">ie </w:t>
      </w:r>
      <w:r w:rsidRPr="00B95E8E">
        <w:rPr>
          <w:rFonts w:ascii="Arial" w:hAnsi="Arial" w:cs="Arial"/>
          <w:spacing w:val="1"/>
          <w:lang w:val="pl-PL"/>
        </w:rPr>
        <w:t>z</w:t>
      </w:r>
      <w:r w:rsidRPr="00B95E8E">
        <w:rPr>
          <w:rFonts w:ascii="Arial" w:hAnsi="Arial" w:cs="Arial"/>
          <w:lang w:val="pl-PL"/>
        </w:rPr>
        <w:t>go</w:t>
      </w:r>
      <w:r w:rsidRPr="00B95E8E">
        <w:rPr>
          <w:rFonts w:ascii="Arial" w:hAnsi="Arial" w:cs="Arial"/>
          <w:spacing w:val="1"/>
          <w:lang w:val="pl-PL"/>
        </w:rPr>
        <w:t>d</w:t>
      </w:r>
      <w:r w:rsidRPr="00B95E8E">
        <w:rPr>
          <w:rFonts w:ascii="Arial" w:hAnsi="Arial" w:cs="Arial"/>
          <w:lang w:val="pl-PL"/>
        </w:rPr>
        <w:t>y</w:t>
      </w:r>
      <w:r w:rsidRPr="00B95E8E">
        <w:rPr>
          <w:rFonts w:ascii="Arial" w:hAnsi="Arial" w:cs="Arial"/>
          <w:spacing w:val="1"/>
          <w:lang w:val="pl-PL"/>
        </w:rPr>
        <w:t xml:space="preserve"> n</w:t>
      </w:r>
      <w:r w:rsidRPr="00B95E8E">
        <w:rPr>
          <w:rFonts w:ascii="Arial" w:hAnsi="Arial" w:cs="Arial"/>
          <w:lang w:val="pl-PL"/>
        </w:rPr>
        <w:t xml:space="preserve">a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d</w:t>
      </w:r>
      <w:r w:rsidRPr="00B95E8E">
        <w:rPr>
          <w:rFonts w:ascii="Arial" w:hAnsi="Arial" w:cs="Arial"/>
          <w:spacing w:val="-2"/>
          <w:lang w:val="pl-PL"/>
        </w:rPr>
        <w:t>ł</w:t>
      </w:r>
      <w:r w:rsidRPr="00B95E8E">
        <w:rPr>
          <w:rFonts w:ascii="Arial" w:hAnsi="Arial" w:cs="Arial"/>
          <w:spacing w:val="1"/>
          <w:lang w:val="pl-PL"/>
        </w:rPr>
        <w:t>u</w:t>
      </w:r>
      <w:r w:rsidRPr="00B95E8E">
        <w:rPr>
          <w:rFonts w:ascii="Arial" w:hAnsi="Arial" w:cs="Arial"/>
          <w:spacing w:val="-1"/>
          <w:lang w:val="pl-PL"/>
        </w:rPr>
        <w:t>ż</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2"/>
          <w:lang w:val="pl-PL"/>
        </w:rPr>
        <w:t xml:space="preserve"> </w:t>
      </w:r>
      <w:r w:rsidRPr="00B95E8E">
        <w:rPr>
          <w:rFonts w:ascii="Arial" w:hAnsi="Arial" w:cs="Arial"/>
          <w:spacing w:val="1"/>
          <w:lang w:val="pl-PL"/>
        </w:rPr>
        <w:t>t</w:t>
      </w:r>
      <w:r w:rsidRPr="00B95E8E">
        <w:rPr>
          <w:rFonts w:ascii="Arial" w:hAnsi="Arial" w:cs="Arial"/>
          <w:lang w:val="pl-PL"/>
        </w:rPr>
        <w:t>e</w:t>
      </w:r>
      <w:r w:rsidRPr="00B95E8E">
        <w:rPr>
          <w:rFonts w:ascii="Arial" w:hAnsi="Arial" w:cs="Arial"/>
          <w:spacing w:val="-2"/>
          <w:lang w:val="pl-PL"/>
        </w:rPr>
        <w:t>g</w:t>
      </w:r>
      <w:r w:rsidRPr="00B95E8E">
        <w:rPr>
          <w:rFonts w:ascii="Arial" w:hAnsi="Arial" w:cs="Arial"/>
          <w:lang w:val="pl-PL"/>
        </w:rPr>
        <w:t>o</w:t>
      </w:r>
      <w:r w:rsidRPr="00B95E8E">
        <w:rPr>
          <w:rFonts w:ascii="Arial" w:hAnsi="Arial" w:cs="Arial"/>
          <w:spacing w:val="3"/>
          <w:lang w:val="pl-PL"/>
        </w:rPr>
        <w:t xml:space="preserve"> </w:t>
      </w:r>
      <w:r w:rsidRPr="00B95E8E">
        <w:rPr>
          <w:rFonts w:ascii="Arial" w:hAnsi="Arial" w:cs="Arial"/>
          <w:spacing w:val="1"/>
          <w:lang w:val="pl-PL"/>
        </w:rPr>
        <w:t>t</w:t>
      </w:r>
      <w:r w:rsidRPr="00B95E8E">
        <w:rPr>
          <w:rFonts w:ascii="Arial" w:hAnsi="Arial" w:cs="Arial"/>
          <w:lang w:val="pl-PL"/>
        </w:rPr>
        <w:t>erm</w:t>
      </w:r>
      <w:r w:rsidRPr="00B95E8E">
        <w:rPr>
          <w:rFonts w:ascii="Arial" w:hAnsi="Arial" w:cs="Arial"/>
          <w:spacing w:val="-2"/>
          <w:lang w:val="pl-PL"/>
        </w:rPr>
        <w:t>i</w:t>
      </w:r>
      <w:r w:rsidRPr="00B95E8E">
        <w:rPr>
          <w:rFonts w:ascii="Arial" w:hAnsi="Arial" w:cs="Arial"/>
          <w:spacing w:val="1"/>
          <w:lang w:val="pl-PL"/>
        </w:rPr>
        <w:t>n</w:t>
      </w:r>
      <w:r w:rsidRPr="00B95E8E">
        <w:rPr>
          <w:rFonts w:ascii="Arial" w:hAnsi="Arial" w:cs="Arial"/>
          <w:lang w:val="pl-PL"/>
        </w:rPr>
        <w:t>u</w:t>
      </w:r>
      <w:r w:rsidRPr="00B95E8E">
        <w:rPr>
          <w:rFonts w:ascii="Arial" w:hAnsi="Arial" w:cs="Arial"/>
          <w:spacing w:val="1"/>
          <w:lang w:val="pl-PL"/>
        </w:rPr>
        <w:t xml:space="preserve"> </w:t>
      </w:r>
      <w:r w:rsidRPr="00B95E8E">
        <w:rPr>
          <w:rFonts w:ascii="Arial" w:hAnsi="Arial" w:cs="Arial"/>
          <w:spacing w:val="1"/>
          <w:lang w:val="pl-PL"/>
        </w:rPr>
        <w:br/>
      </w:r>
      <w:r w:rsidRPr="00B95E8E">
        <w:rPr>
          <w:rFonts w:ascii="Arial" w:hAnsi="Arial" w:cs="Arial"/>
          <w:lang w:val="pl-PL"/>
        </w:rPr>
        <w:t xml:space="preserve">o </w:t>
      </w:r>
      <w:r w:rsidRPr="00B95E8E">
        <w:rPr>
          <w:rFonts w:ascii="Arial" w:hAnsi="Arial" w:cs="Arial"/>
          <w:spacing w:val="-1"/>
          <w:lang w:val="pl-PL"/>
        </w:rPr>
        <w:t>w</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a</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2"/>
          <w:lang w:val="pl-PL"/>
        </w:rPr>
        <w:t>w</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ez</w:t>
      </w:r>
      <w:r w:rsidRPr="00B95E8E">
        <w:rPr>
          <w:rFonts w:ascii="Arial" w:hAnsi="Arial" w:cs="Arial"/>
          <w:spacing w:val="3"/>
          <w:lang w:val="pl-PL"/>
        </w:rPr>
        <w:t xml:space="preserve"> </w:t>
      </w:r>
      <w:r w:rsidRPr="00B95E8E">
        <w:rPr>
          <w:rFonts w:ascii="Arial" w:hAnsi="Arial" w:cs="Arial"/>
          <w:spacing w:val="1"/>
          <w:lang w:val="pl-PL"/>
        </w:rPr>
        <w:t>n</w:t>
      </w:r>
      <w:r w:rsidRPr="00B95E8E">
        <w:rPr>
          <w:rFonts w:ascii="Arial" w:hAnsi="Arial" w:cs="Arial"/>
          <w:lang w:val="pl-PL"/>
        </w:rPr>
        <w:t>iego</w:t>
      </w:r>
      <w:r w:rsidRPr="00B95E8E">
        <w:rPr>
          <w:rFonts w:ascii="Arial" w:hAnsi="Arial" w:cs="Arial"/>
          <w:spacing w:val="9"/>
          <w:lang w:val="pl-PL"/>
        </w:rPr>
        <w:t xml:space="preserve"> </w:t>
      </w:r>
      <w:r w:rsidRPr="00B95E8E">
        <w:rPr>
          <w:rFonts w:ascii="Arial" w:hAnsi="Arial" w:cs="Arial"/>
          <w:lang w:val="pl-PL"/>
        </w:rPr>
        <w:t>okres,</w:t>
      </w:r>
      <w:r w:rsidRPr="00B95E8E">
        <w:rPr>
          <w:rFonts w:ascii="Arial" w:hAnsi="Arial" w:cs="Arial"/>
          <w:spacing w:val="8"/>
          <w:lang w:val="pl-PL"/>
        </w:rPr>
        <w:t xml:space="preserve">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6"/>
          <w:lang w:val="pl-PL"/>
        </w:rPr>
        <w:t xml:space="preserve"> </w:t>
      </w:r>
      <w:r w:rsidRPr="00B95E8E">
        <w:rPr>
          <w:rFonts w:ascii="Arial" w:hAnsi="Arial" w:cs="Arial"/>
          <w:spacing w:val="1"/>
          <w:lang w:val="pl-PL"/>
        </w:rPr>
        <w:t>d</w:t>
      </w:r>
      <w:r w:rsidRPr="00B95E8E">
        <w:rPr>
          <w:rFonts w:ascii="Arial" w:hAnsi="Arial" w:cs="Arial"/>
          <w:spacing w:val="-2"/>
          <w:lang w:val="pl-PL"/>
        </w:rPr>
        <w:t>ł</w:t>
      </w:r>
      <w:r w:rsidRPr="00B95E8E">
        <w:rPr>
          <w:rFonts w:ascii="Arial" w:hAnsi="Arial" w:cs="Arial"/>
          <w:spacing w:val="1"/>
          <w:lang w:val="pl-PL"/>
        </w:rPr>
        <w:t>uż</w:t>
      </w:r>
      <w:r w:rsidRPr="00B95E8E">
        <w:rPr>
          <w:rFonts w:ascii="Arial" w:hAnsi="Arial" w:cs="Arial"/>
          <w:lang w:val="pl-PL"/>
        </w:rPr>
        <w:t>s</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5"/>
          <w:lang w:val="pl-PL"/>
        </w:rPr>
        <w:t xml:space="preserve"> </w:t>
      </w:r>
      <w:r w:rsidRPr="00B95E8E">
        <w:rPr>
          <w:rFonts w:ascii="Arial" w:hAnsi="Arial" w:cs="Arial"/>
          <w:spacing w:val="1"/>
          <w:lang w:val="pl-PL"/>
        </w:rPr>
        <w:t>n</w:t>
      </w:r>
      <w:r w:rsidRPr="00B95E8E">
        <w:rPr>
          <w:rFonts w:ascii="Arial" w:hAnsi="Arial" w:cs="Arial"/>
          <w:lang w:val="pl-PL"/>
        </w:rPr>
        <w:t>iż</w:t>
      </w:r>
      <w:r w:rsidRPr="00B95E8E">
        <w:rPr>
          <w:rFonts w:ascii="Arial" w:hAnsi="Arial" w:cs="Arial"/>
          <w:spacing w:val="6"/>
          <w:lang w:val="pl-PL"/>
        </w:rPr>
        <w:t xml:space="preserve"> </w:t>
      </w:r>
      <w:r w:rsidRPr="00B95E8E">
        <w:rPr>
          <w:rFonts w:ascii="Arial" w:hAnsi="Arial" w:cs="Arial"/>
          <w:lang w:val="pl-PL"/>
        </w:rPr>
        <w:t>30</w:t>
      </w:r>
      <w:r w:rsidRPr="00B95E8E">
        <w:rPr>
          <w:rFonts w:ascii="Arial" w:hAnsi="Arial" w:cs="Arial"/>
          <w:spacing w:val="7"/>
          <w:lang w:val="pl-PL"/>
        </w:rPr>
        <w:t xml:space="preserve"> </w:t>
      </w:r>
      <w:r w:rsidRPr="00B95E8E">
        <w:rPr>
          <w:rFonts w:ascii="Arial" w:hAnsi="Arial" w:cs="Arial"/>
          <w:spacing w:val="1"/>
          <w:lang w:val="pl-PL"/>
        </w:rPr>
        <w:t>dn</w:t>
      </w:r>
      <w:r w:rsidRPr="00B95E8E">
        <w:rPr>
          <w:rFonts w:ascii="Arial" w:hAnsi="Arial" w:cs="Arial"/>
          <w:lang w:val="pl-PL"/>
        </w:rPr>
        <w:t>i.</w:t>
      </w:r>
      <w:r w:rsidRPr="00B95E8E">
        <w:rPr>
          <w:rFonts w:ascii="Arial" w:hAnsi="Arial" w:cs="Arial"/>
          <w:spacing w:val="11"/>
          <w:lang w:val="pl-PL"/>
        </w:rPr>
        <w:t xml:space="preserve"> </w:t>
      </w:r>
      <w:r w:rsidRPr="00B95E8E">
        <w:rPr>
          <w:rFonts w:ascii="Arial" w:hAnsi="Arial" w:cs="Arial"/>
          <w:spacing w:val="-2"/>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d</w:t>
      </w:r>
      <w:r w:rsidRPr="00B95E8E">
        <w:rPr>
          <w:rFonts w:ascii="Arial" w:hAnsi="Arial" w:cs="Arial"/>
          <w:lang w:val="pl-PL"/>
        </w:rPr>
        <w:t>ł</w:t>
      </w:r>
      <w:r w:rsidRPr="00B95E8E">
        <w:rPr>
          <w:rFonts w:ascii="Arial" w:hAnsi="Arial" w:cs="Arial"/>
          <w:spacing w:val="-1"/>
          <w:lang w:val="pl-PL"/>
        </w:rPr>
        <w:t>u</w:t>
      </w:r>
      <w:r w:rsidRPr="00B95E8E">
        <w:rPr>
          <w:rFonts w:ascii="Arial" w:hAnsi="Arial" w:cs="Arial"/>
          <w:spacing w:val="1"/>
          <w:lang w:val="pl-PL"/>
        </w:rPr>
        <w:t>ż</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6"/>
          <w:lang w:val="pl-PL"/>
        </w:rPr>
        <w:t xml:space="preserve"> </w:t>
      </w:r>
      <w:r w:rsidRPr="00B95E8E">
        <w:rPr>
          <w:rFonts w:ascii="Arial" w:hAnsi="Arial" w:cs="Arial"/>
          <w:spacing w:val="1"/>
          <w:lang w:val="pl-PL"/>
        </w:rPr>
        <w:t>t</w:t>
      </w:r>
      <w:r w:rsidRPr="00B95E8E">
        <w:rPr>
          <w:rFonts w:ascii="Arial" w:hAnsi="Arial" w:cs="Arial"/>
          <w:lang w:val="pl-PL"/>
        </w:rPr>
        <w:t>erm</w:t>
      </w:r>
      <w:r w:rsidRPr="00B95E8E">
        <w:rPr>
          <w:rFonts w:ascii="Arial" w:hAnsi="Arial" w:cs="Arial"/>
          <w:spacing w:val="-2"/>
          <w:lang w:val="pl-PL"/>
        </w:rPr>
        <w:t>i</w:t>
      </w:r>
      <w:r w:rsidRPr="00B95E8E">
        <w:rPr>
          <w:rFonts w:ascii="Arial" w:hAnsi="Arial" w:cs="Arial"/>
          <w:spacing w:val="1"/>
          <w:lang w:val="pl-PL"/>
        </w:rPr>
        <w:t>n</w:t>
      </w:r>
      <w:r w:rsidRPr="00B95E8E">
        <w:rPr>
          <w:rFonts w:ascii="Arial" w:hAnsi="Arial" w:cs="Arial"/>
          <w:lang w:val="pl-PL"/>
        </w:rPr>
        <w:t>u</w:t>
      </w:r>
      <w:r w:rsidRPr="00B95E8E">
        <w:rPr>
          <w:rFonts w:ascii="Arial" w:hAnsi="Arial" w:cs="Arial"/>
          <w:spacing w:val="6"/>
          <w:lang w:val="pl-PL"/>
        </w:rPr>
        <w:t xml:space="preserve"> </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ią</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6"/>
          <w:lang w:val="pl-PL"/>
        </w:rPr>
        <w:t xml:space="preserve"> </w:t>
      </w:r>
      <w:r w:rsidRPr="00B95E8E">
        <w:rPr>
          <w:rFonts w:ascii="Arial" w:hAnsi="Arial" w:cs="Arial"/>
          <w:lang w:val="pl-PL"/>
        </w:rPr>
        <w:t>ofer</w:t>
      </w:r>
      <w:r w:rsidRPr="00B95E8E">
        <w:rPr>
          <w:rFonts w:ascii="Arial" w:hAnsi="Arial" w:cs="Arial"/>
          <w:spacing w:val="-1"/>
          <w:lang w:val="pl-PL"/>
        </w:rPr>
        <w:t>t</w:t>
      </w:r>
      <w:r w:rsidRPr="00B95E8E">
        <w:rPr>
          <w:rFonts w:ascii="Arial" w:hAnsi="Arial" w:cs="Arial"/>
          <w:lang w:val="pl-PL"/>
        </w:rPr>
        <w:t xml:space="preserve">ą </w:t>
      </w:r>
      <w:r w:rsidRPr="00B95E8E">
        <w:rPr>
          <w:rFonts w:ascii="Arial" w:hAnsi="Arial" w:cs="Arial"/>
          <w:spacing w:val="-1"/>
          <w:lang w:val="pl-PL"/>
        </w:rPr>
        <w:t>w</w:t>
      </w:r>
      <w:r w:rsidRPr="00B95E8E">
        <w:rPr>
          <w:rFonts w:ascii="Arial" w:hAnsi="Arial" w:cs="Arial"/>
          <w:lang w:val="pl-PL"/>
        </w:rPr>
        <w:t>ymaga</w:t>
      </w:r>
      <w:r w:rsidRPr="00B95E8E">
        <w:rPr>
          <w:rFonts w:ascii="Arial" w:hAnsi="Arial" w:cs="Arial"/>
          <w:spacing w:val="1"/>
          <w:lang w:val="pl-PL"/>
        </w:rPr>
        <w:t xml:space="preserve"> z</w:t>
      </w:r>
      <w:r w:rsidRPr="00B95E8E">
        <w:rPr>
          <w:rFonts w:ascii="Arial" w:hAnsi="Arial" w:cs="Arial"/>
          <w:lang w:val="pl-PL"/>
        </w:rPr>
        <w:t>ł</w:t>
      </w:r>
      <w:r w:rsidRPr="00B95E8E">
        <w:rPr>
          <w:rFonts w:ascii="Arial" w:hAnsi="Arial" w:cs="Arial"/>
          <w:spacing w:val="1"/>
          <w:lang w:val="pl-PL"/>
        </w:rPr>
        <w:t>oż</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lang w:val="pl-PL"/>
        </w:rPr>
        <w:t xml:space="preserve">z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ę</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isem</w:t>
      </w:r>
      <w:r w:rsidRPr="00B95E8E">
        <w:rPr>
          <w:rFonts w:ascii="Arial" w:hAnsi="Arial" w:cs="Arial"/>
          <w:spacing w:val="1"/>
          <w:lang w:val="pl-PL"/>
        </w:rPr>
        <w:t>n</w:t>
      </w:r>
      <w:r w:rsidRPr="00B95E8E">
        <w:rPr>
          <w:rFonts w:ascii="Arial" w:hAnsi="Arial" w:cs="Arial"/>
          <w:lang w:val="pl-PL"/>
        </w:rPr>
        <w:t>ego</w:t>
      </w:r>
      <w:r w:rsidRPr="00B95E8E">
        <w:rPr>
          <w:rFonts w:ascii="Arial" w:hAnsi="Arial" w:cs="Arial"/>
          <w:spacing w:val="2"/>
          <w:lang w:val="pl-PL"/>
        </w:rPr>
        <w:t xml:space="preserve"> </w:t>
      </w:r>
      <w:r w:rsidRPr="00B95E8E">
        <w:rPr>
          <w:rFonts w:ascii="Arial" w:hAnsi="Arial" w:cs="Arial"/>
          <w:lang w:val="pl-PL"/>
        </w:rPr>
        <w:t>oś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a</w:t>
      </w:r>
      <w:r w:rsidRPr="00B95E8E">
        <w:rPr>
          <w:rFonts w:ascii="Arial" w:hAnsi="Arial" w:cs="Arial"/>
          <w:spacing w:val="2"/>
          <w:lang w:val="pl-PL"/>
        </w:rPr>
        <w:t xml:space="preserve"> </w:t>
      </w:r>
      <w:r w:rsidRPr="00B95E8E">
        <w:rPr>
          <w:rFonts w:ascii="Arial" w:hAnsi="Arial" w:cs="Arial"/>
          <w:lang w:val="pl-PL"/>
        </w:rPr>
        <w:t>o</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lang w:val="pl-PL"/>
        </w:rPr>
        <w:t>yra</w:t>
      </w:r>
      <w:r w:rsidRPr="00B95E8E">
        <w:rPr>
          <w:rFonts w:ascii="Arial" w:hAnsi="Arial" w:cs="Arial"/>
          <w:spacing w:val="1"/>
          <w:lang w:val="pl-PL"/>
        </w:rPr>
        <w:t>ż</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u</w:t>
      </w:r>
      <w:r w:rsidRPr="00B95E8E">
        <w:rPr>
          <w:rFonts w:ascii="Arial" w:hAnsi="Arial" w:cs="Arial"/>
          <w:spacing w:val="3"/>
          <w:lang w:val="pl-PL"/>
        </w:rPr>
        <w:t xml:space="preserve"> </w:t>
      </w:r>
      <w:r w:rsidRPr="00B95E8E">
        <w:rPr>
          <w:rFonts w:ascii="Arial" w:hAnsi="Arial" w:cs="Arial"/>
          <w:spacing w:val="1"/>
          <w:lang w:val="pl-PL"/>
        </w:rPr>
        <w:t>z</w:t>
      </w:r>
      <w:r w:rsidRPr="00B95E8E">
        <w:rPr>
          <w:rFonts w:ascii="Arial" w:hAnsi="Arial" w:cs="Arial"/>
          <w:spacing w:val="-3"/>
          <w:lang w:val="pl-PL"/>
        </w:rPr>
        <w:t>g</w:t>
      </w:r>
      <w:r w:rsidRPr="00B95E8E">
        <w:rPr>
          <w:rFonts w:ascii="Arial" w:hAnsi="Arial" w:cs="Arial"/>
          <w:lang w:val="pl-PL"/>
        </w:rPr>
        <w:t>o</w:t>
      </w:r>
      <w:r w:rsidRPr="00B95E8E">
        <w:rPr>
          <w:rFonts w:ascii="Arial" w:hAnsi="Arial" w:cs="Arial"/>
          <w:spacing w:val="2"/>
          <w:lang w:val="pl-PL"/>
        </w:rPr>
        <w:t>d</w:t>
      </w:r>
      <w:r w:rsidRPr="00B95E8E">
        <w:rPr>
          <w:rFonts w:ascii="Arial" w:hAnsi="Arial" w:cs="Arial"/>
          <w:lang w:val="pl-PL"/>
        </w:rPr>
        <w:t>y</w:t>
      </w:r>
      <w:r w:rsidRPr="00B95E8E">
        <w:rPr>
          <w:rFonts w:ascii="Arial" w:hAnsi="Arial" w:cs="Arial"/>
          <w:spacing w:val="1"/>
          <w:lang w:val="pl-PL"/>
        </w:rPr>
        <w:t xml:space="preserve"> </w:t>
      </w:r>
      <w:r w:rsidRPr="00B95E8E">
        <w:rPr>
          <w:rFonts w:ascii="Arial" w:hAnsi="Arial" w:cs="Arial"/>
          <w:spacing w:val="-1"/>
          <w:lang w:val="pl-PL"/>
        </w:rPr>
        <w:t>n</w:t>
      </w:r>
      <w:r w:rsidRPr="00B95E8E">
        <w:rPr>
          <w:rFonts w:ascii="Arial" w:hAnsi="Arial" w:cs="Arial"/>
          <w:lang w:val="pl-PL"/>
        </w:rPr>
        <w:t xml:space="preserve">a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d</w:t>
      </w:r>
      <w:r w:rsidRPr="00B95E8E">
        <w:rPr>
          <w:rFonts w:ascii="Arial" w:hAnsi="Arial" w:cs="Arial"/>
          <w:lang w:val="pl-PL"/>
        </w:rPr>
        <w:t>ł</w:t>
      </w:r>
      <w:r w:rsidRPr="00B95E8E">
        <w:rPr>
          <w:rFonts w:ascii="Arial" w:hAnsi="Arial" w:cs="Arial"/>
          <w:spacing w:val="-1"/>
          <w:lang w:val="pl-PL"/>
        </w:rPr>
        <w:t>u</w:t>
      </w:r>
      <w:r w:rsidRPr="00B95E8E">
        <w:rPr>
          <w:rFonts w:ascii="Arial" w:hAnsi="Arial" w:cs="Arial"/>
          <w:spacing w:val="1"/>
          <w:lang w:val="pl-PL"/>
        </w:rPr>
        <w:t>ż</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t</w:t>
      </w:r>
      <w:r w:rsidRPr="00B95E8E">
        <w:rPr>
          <w:rFonts w:ascii="Arial" w:hAnsi="Arial" w:cs="Arial"/>
          <w:lang w:val="pl-PL"/>
        </w:rPr>
        <w:t>erm</w:t>
      </w:r>
      <w:r w:rsidRPr="00B95E8E">
        <w:rPr>
          <w:rFonts w:ascii="Arial" w:hAnsi="Arial" w:cs="Arial"/>
          <w:spacing w:val="-2"/>
          <w:lang w:val="pl-PL"/>
        </w:rPr>
        <w:t>i</w:t>
      </w:r>
      <w:r w:rsidRPr="00B95E8E">
        <w:rPr>
          <w:rFonts w:ascii="Arial" w:hAnsi="Arial" w:cs="Arial"/>
          <w:spacing w:val="1"/>
          <w:lang w:val="pl-PL"/>
        </w:rPr>
        <w:t>n</w:t>
      </w:r>
      <w:r w:rsidRPr="00B95E8E">
        <w:rPr>
          <w:rFonts w:ascii="Arial" w:hAnsi="Arial" w:cs="Arial"/>
          <w:lang w:val="pl-PL"/>
        </w:rPr>
        <w:t xml:space="preserve">u </w:t>
      </w:r>
      <w:r w:rsidRPr="00B95E8E">
        <w:rPr>
          <w:rFonts w:ascii="Arial" w:hAnsi="Arial" w:cs="Arial"/>
          <w:spacing w:val="1"/>
          <w:lang w:val="pl-PL"/>
        </w:rPr>
        <w:t>z</w:t>
      </w:r>
      <w:r w:rsidRPr="00B95E8E">
        <w:rPr>
          <w:rFonts w:ascii="Arial" w:hAnsi="Arial" w:cs="Arial"/>
          <w:spacing w:val="-4"/>
          <w:lang w:val="pl-PL"/>
        </w:rPr>
        <w:t>w</w:t>
      </w:r>
      <w:r w:rsidRPr="00B95E8E">
        <w:rPr>
          <w:rFonts w:ascii="Arial" w:hAnsi="Arial" w:cs="Arial"/>
          <w:lang w:val="pl-PL"/>
        </w:rPr>
        <w:t>ią</w:t>
      </w:r>
      <w:r w:rsidRPr="00B95E8E">
        <w:rPr>
          <w:rFonts w:ascii="Arial" w:hAnsi="Arial" w:cs="Arial"/>
          <w:spacing w:val="4"/>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ofer</w:t>
      </w:r>
      <w:r w:rsidRPr="00B95E8E">
        <w:rPr>
          <w:rFonts w:ascii="Arial" w:hAnsi="Arial" w:cs="Arial"/>
          <w:spacing w:val="1"/>
          <w:lang w:val="pl-PL"/>
        </w:rPr>
        <w:t>t</w:t>
      </w:r>
      <w:r w:rsidRPr="00B95E8E">
        <w:rPr>
          <w:rFonts w:ascii="Arial" w:hAnsi="Arial" w:cs="Arial"/>
          <w:lang w:val="pl-PL"/>
        </w:rPr>
        <w:t>ą.</w:t>
      </w:r>
    </w:p>
    <w:p w:rsidR="00550ED6" w:rsidRPr="00B95E8E" w:rsidRDefault="00550ED6">
      <w:pPr>
        <w:pStyle w:val="ListParagraph"/>
        <w:spacing w:before="11" w:after="0"/>
        <w:ind w:left="426" w:right="-21"/>
        <w:jc w:val="both"/>
        <w:rPr>
          <w:rFonts w:ascii="Arial" w:hAnsi="Arial" w:cs="Arial"/>
          <w:color w:val="FF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550ED6" w:rsidRPr="00B95E8E" w:rsidTr="00701D76">
        <w:tc>
          <w:tcPr>
            <w:tcW w:w="9732" w:type="dxa"/>
            <w:shd w:val="clear" w:color="auto" w:fill="E6E6E6"/>
          </w:tcPr>
          <w:p w:rsidR="00550ED6" w:rsidRPr="00B95E8E" w:rsidRDefault="00550ED6" w:rsidP="00701D76">
            <w:pPr>
              <w:tabs>
                <w:tab w:val="left" w:pos="1980"/>
              </w:tabs>
              <w:spacing w:before="11" w:after="0"/>
              <w:ind w:left="1980" w:right="-20" w:hanging="1980"/>
              <w:rPr>
                <w:rFonts w:ascii="Arial" w:hAnsi="Arial" w:cs="Arial"/>
                <w:b/>
                <w:bCs/>
                <w:sz w:val="24"/>
                <w:szCs w:val="24"/>
                <w:lang w:val="pl-PL"/>
              </w:rPr>
            </w:pPr>
            <w:r w:rsidRPr="00B95E8E">
              <w:rPr>
                <w:rFonts w:ascii="Arial" w:hAnsi="Arial" w:cs="Arial"/>
                <w:b/>
                <w:bCs/>
                <w:sz w:val="24"/>
                <w:szCs w:val="24"/>
                <w:lang w:val="pl-PL"/>
              </w:rPr>
              <w:t>Rozdział XVI</w:t>
            </w:r>
            <w:r w:rsidRPr="00B95E8E">
              <w:rPr>
                <w:rFonts w:ascii="Arial" w:hAnsi="Arial" w:cs="Arial"/>
                <w:b/>
                <w:bCs/>
                <w:sz w:val="24"/>
                <w:szCs w:val="24"/>
                <w:lang w:val="pl-PL"/>
              </w:rPr>
              <w:tab/>
            </w:r>
            <w:r w:rsidRPr="00B95E8E">
              <w:rPr>
                <w:rFonts w:ascii="Arial" w:hAnsi="Arial" w:cs="Arial"/>
                <w:b/>
                <w:bCs/>
                <w:sz w:val="24"/>
                <w:szCs w:val="24"/>
                <w:lang w:val="pl-PL"/>
              </w:rPr>
              <w:tab/>
              <w:t>Składanie i otwarcie ofert</w:t>
            </w:r>
          </w:p>
        </w:tc>
      </w:tr>
    </w:tbl>
    <w:p w:rsidR="00550ED6" w:rsidRPr="00B95E8E" w:rsidRDefault="00550ED6" w:rsidP="00370793">
      <w:pPr>
        <w:tabs>
          <w:tab w:val="left" w:pos="1980"/>
        </w:tabs>
        <w:spacing w:before="11" w:after="0"/>
        <w:ind w:left="1980" w:right="-20" w:hanging="1980"/>
        <w:rPr>
          <w:rFonts w:ascii="Arial" w:hAnsi="Arial" w:cs="Arial"/>
          <w:b/>
          <w:bCs/>
          <w:sz w:val="24"/>
          <w:szCs w:val="24"/>
          <w:lang w:val="pl-PL"/>
        </w:rPr>
      </w:pPr>
    </w:p>
    <w:p w:rsidR="00550ED6" w:rsidRDefault="00550ED6" w:rsidP="00935173">
      <w:pPr>
        <w:pStyle w:val="ListParagraph"/>
        <w:numPr>
          <w:ilvl w:val="0"/>
          <w:numId w:val="25"/>
        </w:numPr>
        <w:spacing w:after="0"/>
        <w:ind w:left="426" w:right="-21"/>
        <w:jc w:val="both"/>
        <w:rPr>
          <w:rFonts w:ascii="Arial" w:hAnsi="Arial" w:cs="Arial"/>
          <w:spacing w:val="-2"/>
          <w:lang w:val="pl-PL"/>
        </w:rPr>
      </w:pPr>
      <w:r w:rsidRPr="00B95E8E">
        <w:rPr>
          <w:rFonts w:ascii="Arial" w:hAnsi="Arial" w:cs="Arial"/>
          <w:spacing w:val="-2"/>
          <w:lang w:val="pl-PL"/>
        </w:rPr>
        <w:t xml:space="preserve">Oferty należy składać do dnia </w:t>
      </w:r>
      <w:r w:rsidRPr="000B6547">
        <w:rPr>
          <w:rFonts w:ascii="Arial" w:hAnsi="Arial" w:cs="Arial"/>
          <w:b/>
          <w:spacing w:val="-2"/>
          <w:lang w:val="pl-PL"/>
        </w:rPr>
        <w:t>05.04.2024 r. do godz. 10:00.</w:t>
      </w:r>
      <w:r w:rsidRPr="00B95E8E">
        <w:rPr>
          <w:rFonts w:ascii="Arial" w:hAnsi="Arial" w:cs="Arial"/>
          <w:b/>
          <w:spacing w:val="-2"/>
          <w:lang w:val="pl-PL"/>
        </w:rPr>
        <w:t xml:space="preserve"> </w:t>
      </w:r>
      <w:r w:rsidRPr="00B95E8E">
        <w:rPr>
          <w:rFonts w:ascii="Arial" w:hAnsi="Arial" w:cs="Arial"/>
          <w:spacing w:val="-7"/>
          <w:lang w:val="pl-PL"/>
        </w:rPr>
        <w:t xml:space="preserve"> </w:t>
      </w:r>
    </w:p>
    <w:p w:rsidR="00550ED6" w:rsidRDefault="00550ED6" w:rsidP="00935173">
      <w:pPr>
        <w:pStyle w:val="ListParagraph"/>
        <w:numPr>
          <w:ilvl w:val="0"/>
          <w:numId w:val="25"/>
        </w:numPr>
        <w:spacing w:after="0"/>
        <w:ind w:left="426" w:right="-21"/>
        <w:jc w:val="both"/>
        <w:rPr>
          <w:rFonts w:ascii="Arial" w:hAnsi="Arial" w:cs="Arial"/>
          <w:spacing w:val="-2"/>
          <w:lang w:val="pl-PL"/>
        </w:rPr>
      </w:pPr>
      <w:r w:rsidRPr="00B95E8E">
        <w:rPr>
          <w:rFonts w:ascii="Arial" w:hAnsi="Arial" w:cs="Arial"/>
          <w:spacing w:val="-2"/>
          <w:lang w:val="pl-PL"/>
        </w:rPr>
        <w:t>Do oferty należy dołączyć wszystkie wymagane w SWZ dokumenty.</w:t>
      </w:r>
    </w:p>
    <w:p w:rsidR="00550ED6" w:rsidRDefault="00550ED6" w:rsidP="00935173">
      <w:pPr>
        <w:pStyle w:val="ListParagraph"/>
        <w:numPr>
          <w:ilvl w:val="0"/>
          <w:numId w:val="25"/>
        </w:numPr>
        <w:spacing w:after="0"/>
        <w:ind w:left="426" w:right="-21"/>
        <w:jc w:val="both"/>
        <w:rPr>
          <w:rFonts w:ascii="Arial" w:hAnsi="Arial" w:cs="Arial"/>
          <w:spacing w:val="-2"/>
          <w:lang w:val="pl-PL"/>
        </w:rPr>
      </w:pPr>
      <w:r w:rsidRPr="00B95E8E">
        <w:rPr>
          <w:rFonts w:ascii="Arial" w:hAnsi="Arial" w:cs="Arial"/>
          <w:spacing w:val="-2"/>
          <w:lang w:val="pl-PL"/>
        </w:rPr>
        <w:t>Wykonawca może złożyć tylko jedną ofertę.</w:t>
      </w:r>
    </w:p>
    <w:p w:rsidR="00550ED6" w:rsidRDefault="00550ED6" w:rsidP="00935173">
      <w:pPr>
        <w:pStyle w:val="ListParagraph"/>
        <w:numPr>
          <w:ilvl w:val="0"/>
          <w:numId w:val="25"/>
        </w:numPr>
        <w:spacing w:after="0"/>
        <w:ind w:left="426" w:right="-21"/>
        <w:jc w:val="both"/>
        <w:rPr>
          <w:rFonts w:ascii="Arial" w:hAnsi="Arial" w:cs="Arial"/>
          <w:spacing w:val="-2"/>
          <w:lang w:val="pl-PL"/>
        </w:rPr>
      </w:pPr>
      <w:r w:rsidRPr="00B95E8E">
        <w:rPr>
          <w:rFonts w:ascii="Arial" w:hAnsi="Arial" w:cs="Arial"/>
          <w:spacing w:val="-2"/>
          <w:lang w:val="pl-PL"/>
        </w:rPr>
        <w:t>Zamawiający odrzuci ofertę złożoną po terminie składania ofert.</w:t>
      </w:r>
    </w:p>
    <w:p w:rsidR="00550ED6" w:rsidRDefault="00550ED6" w:rsidP="00935173">
      <w:pPr>
        <w:pStyle w:val="ListParagraph"/>
        <w:numPr>
          <w:ilvl w:val="0"/>
          <w:numId w:val="25"/>
        </w:numPr>
        <w:spacing w:after="0"/>
        <w:ind w:left="426" w:right="-21"/>
        <w:jc w:val="both"/>
        <w:rPr>
          <w:rFonts w:ascii="Arial" w:hAnsi="Arial" w:cs="Arial"/>
          <w:lang w:val="pl-PL"/>
        </w:rPr>
      </w:pPr>
      <w:r w:rsidRPr="00B95E8E">
        <w:rPr>
          <w:rFonts w:ascii="Arial" w:hAnsi="Arial" w:cs="Arial"/>
          <w:lang w:val="pl-PL"/>
        </w:rPr>
        <w:t>Wykonawca przed upływem terminu do składania ofert może wycofać ofertę za pośrednictwem Portalu</w:t>
      </w:r>
    </w:p>
    <w:p w:rsidR="00550ED6" w:rsidRDefault="00550ED6" w:rsidP="00935173">
      <w:pPr>
        <w:pStyle w:val="ListParagraph"/>
        <w:numPr>
          <w:ilvl w:val="0"/>
          <w:numId w:val="25"/>
        </w:numPr>
        <w:spacing w:after="0"/>
        <w:ind w:left="426" w:right="-21"/>
        <w:jc w:val="both"/>
        <w:rPr>
          <w:rFonts w:ascii="Arial" w:hAnsi="Arial" w:cs="Arial"/>
          <w:lang w:val="pl-PL"/>
        </w:rPr>
      </w:pPr>
      <w:r w:rsidRPr="00B95E8E">
        <w:rPr>
          <w:rFonts w:ascii="Arial" w:hAnsi="Arial" w:cs="Arial"/>
          <w:lang w:val="pl-PL"/>
        </w:rPr>
        <w:t>Wykonawca po upływie terminu do składania ofert nie może wycofać złożonej oferty.</w:t>
      </w:r>
    </w:p>
    <w:p w:rsidR="00550ED6" w:rsidRDefault="00550ED6" w:rsidP="00935173">
      <w:pPr>
        <w:pStyle w:val="ListParagraph"/>
        <w:numPr>
          <w:ilvl w:val="0"/>
          <w:numId w:val="25"/>
        </w:numPr>
        <w:spacing w:after="0"/>
        <w:ind w:left="426" w:right="-21"/>
        <w:jc w:val="both"/>
        <w:rPr>
          <w:rFonts w:ascii="Arial" w:hAnsi="Arial" w:cs="Arial"/>
          <w:lang w:val="pl-PL"/>
        </w:rPr>
      </w:pPr>
      <w:r w:rsidRPr="00B95E8E">
        <w:rPr>
          <w:rFonts w:ascii="Arial" w:hAnsi="Arial" w:cs="Arial"/>
          <w:lang w:val="pl-PL"/>
        </w:rPr>
        <w:t>Otwarcie</w:t>
      </w:r>
      <w:r w:rsidRPr="00B95E8E">
        <w:rPr>
          <w:rFonts w:ascii="Arial" w:hAnsi="Arial" w:cs="Arial"/>
          <w:b/>
          <w:bCs/>
          <w:spacing w:val="26"/>
          <w:lang w:val="pl-PL"/>
        </w:rPr>
        <w:t xml:space="preserve"> </w:t>
      </w:r>
      <w:r w:rsidRPr="00B95E8E">
        <w:rPr>
          <w:rFonts w:ascii="Arial" w:hAnsi="Arial" w:cs="Arial"/>
          <w:bCs/>
          <w:spacing w:val="-2"/>
          <w:lang w:val="pl-PL"/>
        </w:rPr>
        <w:t>o</w:t>
      </w:r>
      <w:r w:rsidRPr="00B95E8E">
        <w:rPr>
          <w:rFonts w:ascii="Arial" w:hAnsi="Arial" w:cs="Arial"/>
          <w:bCs/>
          <w:spacing w:val="1"/>
          <w:lang w:val="pl-PL"/>
        </w:rPr>
        <w:t>f</w:t>
      </w:r>
      <w:r w:rsidRPr="00B95E8E">
        <w:rPr>
          <w:rFonts w:ascii="Arial" w:hAnsi="Arial" w:cs="Arial"/>
          <w:bCs/>
          <w:spacing w:val="-1"/>
          <w:lang w:val="pl-PL"/>
        </w:rPr>
        <w:t>e</w:t>
      </w:r>
      <w:r w:rsidRPr="00B95E8E">
        <w:rPr>
          <w:rFonts w:ascii="Arial" w:hAnsi="Arial" w:cs="Arial"/>
          <w:bCs/>
          <w:spacing w:val="1"/>
          <w:lang w:val="pl-PL"/>
        </w:rPr>
        <w:t>r</w:t>
      </w:r>
      <w:r w:rsidRPr="00B95E8E">
        <w:rPr>
          <w:rFonts w:ascii="Arial" w:hAnsi="Arial" w:cs="Arial"/>
          <w:bCs/>
          <w:lang w:val="pl-PL"/>
        </w:rPr>
        <w:t>t</w:t>
      </w:r>
      <w:r w:rsidRPr="00B95E8E">
        <w:rPr>
          <w:rFonts w:ascii="Arial" w:hAnsi="Arial" w:cs="Arial"/>
          <w:bCs/>
          <w:spacing w:val="28"/>
          <w:lang w:val="pl-PL"/>
        </w:rPr>
        <w:t xml:space="preserve">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2"/>
          <w:lang w:val="pl-PL"/>
        </w:rPr>
        <w:t>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pu</w:t>
      </w:r>
      <w:r w:rsidRPr="00B95E8E">
        <w:rPr>
          <w:rFonts w:ascii="Arial" w:hAnsi="Arial" w:cs="Arial"/>
          <w:lang w:val="pl-PL"/>
        </w:rPr>
        <w:t>je</w:t>
      </w:r>
      <w:r w:rsidRPr="00B95E8E">
        <w:rPr>
          <w:rFonts w:ascii="Arial" w:hAnsi="Arial" w:cs="Arial"/>
          <w:spacing w:val="28"/>
          <w:lang w:val="pl-PL"/>
        </w:rPr>
        <w:t xml:space="preserve"> </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ł</w:t>
      </w:r>
      <w:r w:rsidRPr="00B95E8E">
        <w:rPr>
          <w:rFonts w:ascii="Arial" w:hAnsi="Arial" w:cs="Arial"/>
          <w:spacing w:val="1"/>
          <w:lang w:val="pl-PL"/>
        </w:rPr>
        <w:t>o</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27"/>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8"/>
          <w:lang w:val="pl-PL"/>
        </w:rPr>
        <w:t xml:space="preserve"> </w:t>
      </w:r>
      <w:r w:rsidRPr="00B95E8E">
        <w:rPr>
          <w:rFonts w:ascii="Arial" w:hAnsi="Arial" w:cs="Arial"/>
          <w:spacing w:val="1"/>
          <w:lang w:val="pl-PL"/>
        </w:rPr>
        <w:t>u</w:t>
      </w:r>
      <w:r w:rsidRPr="00B95E8E">
        <w:rPr>
          <w:rFonts w:ascii="Arial" w:hAnsi="Arial" w:cs="Arial"/>
          <w:spacing w:val="-1"/>
          <w:lang w:val="pl-PL"/>
        </w:rPr>
        <w:t>p</w:t>
      </w:r>
      <w:r w:rsidRPr="00B95E8E">
        <w:rPr>
          <w:rFonts w:ascii="Arial" w:hAnsi="Arial" w:cs="Arial"/>
          <w:lang w:val="pl-PL"/>
        </w:rPr>
        <w:t>ły</w:t>
      </w:r>
      <w:r w:rsidRPr="00B95E8E">
        <w:rPr>
          <w:rFonts w:ascii="Arial" w:hAnsi="Arial" w:cs="Arial"/>
          <w:spacing w:val="3"/>
          <w:lang w:val="pl-PL"/>
        </w:rPr>
        <w:t>w</w:t>
      </w:r>
      <w:r w:rsidRPr="00B95E8E">
        <w:rPr>
          <w:rFonts w:ascii="Arial" w:hAnsi="Arial" w:cs="Arial"/>
          <w:lang w:val="pl-PL"/>
        </w:rPr>
        <w:t>ie</w:t>
      </w:r>
      <w:r w:rsidRPr="00B95E8E">
        <w:rPr>
          <w:rFonts w:ascii="Arial" w:hAnsi="Arial" w:cs="Arial"/>
          <w:spacing w:val="30"/>
          <w:lang w:val="pl-PL"/>
        </w:rPr>
        <w:t xml:space="preserve"> </w:t>
      </w:r>
      <w:r w:rsidRPr="00B95E8E">
        <w:rPr>
          <w:rFonts w:ascii="Arial" w:hAnsi="Arial" w:cs="Arial"/>
          <w:spacing w:val="1"/>
          <w:lang w:val="pl-PL"/>
        </w:rPr>
        <w:t>t</w:t>
      </w:r>
      <w:r w:rsidRPr="00B95E8E">
        <w:rPr>
          <w:rFonts w:ascii="Arial" w:hAnsi="Arial" w:cs="Arial"/>
          <w:lang w:val="pl-PL"/>
        </w:rPr>
        <w:t>erm</w:t>
      </w:r>
      <w:r w:rsidRPr="00B95E8E">
        <w:rPr>
          <w:rFonts w:ascii="Arial" w:hAnsi="Arial" w:cs="Arial"/>
          <w:spacing w:val="-2"/>
          <w:lang w:val="pl-PL"/>
        </w:rPr>
        <w:t>i</w:t>
      </w:r>
      <w:r w:rsidRPr="00B95E8E">
        <w:rPr>
          <w:rFonts w:ascii="Arial" w:hAnsi="Arial" w:cs="Arial"/>
          <w:spacing w:val="1"/>
          <w:lang w:val="pl-PL"/>
        </w:rPr>
        <w:t>n</w:t>
      </w:r>
      <w:r w:rsidRPr="00B95E8E">
        <w:rPr>
          <w:rFonts w:ascii="Arial" w:hAnsi="Arial" w:cs="Arial"/>
          <w:lang w:val="pl-PL"/>
        </w:rPr>
        <w:t>u</w:t>
      </w:r>
      <w:r w:rsidRPr="00B95E8E">
        <w:rPr>
          <w:rFonts w:ascii="Arial" w:hAnsi="Arial" w:cs="Arial"/>
          <w:spacing w:val="30"/>
          <w:lang w:val="pl-PL"/>
        </w:rPr>
        <w:t xml:space="preserve"> </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ł</w:t>
      </w:r>
      <w:r w:rsidRPr="00B95E8E">
        <w:rPr>
          <w:rFonts w:ascii="Arial" w:hAnsi="Arial" w:cs="Arial"/>
          <w:spacing w:val="-2"/>
          <w:lang w:val="pl-PL"/>
        </w:rPr>
        <w:t>a</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27"/>
          <w:lang w:val="pl-PL"/>
        </w:rPr>
        <w:t xml:space="preserve"> </w:t>
      </w:r>
      <w:r w:rsidRPr="00B95E8E">
        <w:rPr>
          <w:rFonts w:ascii="Arial" w:hAnsi="Arial" w:cs="Arial"/>
          <w:lang w:val="pl-PL"/>
        </w:rPr>
        <w:t>o</w:t>
      </w:r>
      <w:r w:rsidRPr="00B95E8E">
        <w:rPr>
          <w:rFonts w:ascii="Arial" w:hAnsi="Arial" w:cs="Arial"/>
          <w:spacing w:val="2"/>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lang w:val="pl-PL"/>
        </w:rPr>
        <w:t>t</w:t>
      </w:r>
      <w:r w:rsidRPr="00B95E8E">
        <w:rPr>
          <w:rFonts w:ascii="Arial" w:hAnsi="Arial" w:cs="Arial"/>
          <w:spacing w:val="31"/>
          <w:lang w:val="pl-PL"/>
        </w:rPr>
        <w:t xml:space="preserve"> </w:t>
      </w:r>
      <w:r w:rsidRPr="00B95E8E">
        <w:rPr>
          <w:rFonts w:ascii="Arial" w:hAnsi="Arial" w:cs="Arial"/>
          <w:spacing w:val="1"/>
          <w:lang w:val="pl-PL"/>
        </w:rPr>
        <w:t>t</w:t>
      </w:r>
      <w:r w:rsidRPr="00B95E8E">
        <w:rPr>
          <w:rFonts w:ascii="Arial" w:hAnsi="Arial" w:cs="Arial"/>
          <w:lang w:val="pl-PL"/>
        </w:rPr>
        <w:t xml:space="preserve">j. </w:t>
      </w:r>
      <w:r w:rsidRPr="000B6547">
        <w:rPr>
          <w:rFonts w:ascii="Arial" w:hAnsi="Arial" w:cs="Arial"/>
          <w:b/>
          <w:bCs/>
          <w:lang w:val="pl-PL"/>
        </w:rPr>
        <w:t>05.04.2024 r.</w:t>
      </w:r>
      <w:r w:rsidRPr="000B6547">
        <w:rPr>
          <w:rFonts w:ascii="Arial" w:hAnsi="Arial" w:cs="Arial"/>
          <w:b/>
          <w:bCs/>
          <w:spacing w:val="-1"/>
          <w:lang w:val="pl-PL"/>
        </w:rPr>
        <w:t xml:space="preserve"> </w:t>
      </w:r>
      <w:r w:rsidRPr="00B95E8E">
        <w:rPr>
          <w:rFonts w:ascii="Arial" w:hAnsi="Arial" w:cs="Arial"/>
          <w:b/>
          <w:bCs/>
          <w:color w:val="FF0000"/>
          <w:spacing w:val="-1"/>
          <w:lang w:val="pl-PL"/>
        </w:rPr>
        <w:br/>
      </w:r>
      <w:r w:rsidRPr="000B6547">
        <w:rPr>
          <w:rFonts w:ascii="Arial" w:hAnsi="Arial" w:cs="Arial"/>
          <w:b/>
          <w:bCs/>
          <w:lang w:val="pl-PL"/>
        </w:rPr>
        <w:t>o</w:t>
      </w:r>
      <w:r w:rsidRPr="000B6547">
        <w:rPr>
          <w:rFonts w:ascii="Arial" w:hAnsi="Arial" w:cs="Arial"/>
          <w:b/>
          <w:bCs/>
          <w:spacing w:val="-4"/>
          <w:lang w:val="pl-PL"/>
        </w:rPr>
        <w:t xml:space="preserve"> </w:t>
      </w:r>
      <w:r w:rsidRPr="000B6547">
        <w:rPr>
          <w:rFonts w:ascii="Arial" w:hAnsi="Arial" w:cs="Arial"/>
          <w:b/>
          <w:bCs/>
          <w:spacing w:val="-1"/>
          <w:lang w:val="pl-PL"/>
        </w:rPr>
        <w:t>g</w:t>
      </w:r>
      <w:r w:rsidRPr="000B6547">
        <w:rPr>
          <w:rFonts w:ascii="Arial" w:hAnsi="Arial" w:cs="Arial"/>
          <w:b/>
          <w:bCs/>
          <w:lang w:val="pl-PL"/>
        </w:rPr>
        <w:t>o</w:t>
      </w:r>
      <w:r w:rsidRPr="000B6547">
        <w:rPr>
          <w:rFonts w:ascii="Arial" w:hAnsi="Arial" w:cs="Arial"/>
          <w:b/>
          <w:bCs/>
          <w:spacing w:val="1"/>
          <w:lang w:val="pl-PL"/>
        </w:rPr>
        <w:t>d</w:t>
      </w:r>
      <w:r w:rsidRPr="000B6547">
        <w:rPr>
          <w:rFonts w:ascii="Arial" w:hAnsi="Arial" w:cs="Arial"/>
          <w:b/>
          <w:bCs/>
          <w:lang w:val="pl-PL"/>
        </w:rPr>
        <w:t>z.</w:t>
      </w:r>
      <w:r w:rsidRPr="000B6547">
        <w:rPr>
          <w:rFonts w:ascii="Arial" w:hAnsi="Arial" w:cs="Arial"/>
          <w:b/>
          <w:bCs/>
          <w:spacing w:val="-3"/>
          <w:lang w:val="pl-PL"/>
        </w:rPr>
        <w:t xml:space="preserve"> </w:t>
      </w:r>
      <w:r w:rsidRPr="000B6547">
        <w:rPr>
          <w:rFonts w:ascii="Arial" w:hAnsi="Arial" w:cs="Arial"/>
          <w:b/>
          <w:bCs/>
          <w:lang w:val="pl-PL"/>
        </w:rPr>
        <w:t>10.30</w:t>
      </w:r>
      <w:r w:rsidRPr="000B6547">
        <w:rPr>
          <w:rFonts w:ascii="Arial" w:hAnsi="Arial" w:cs="Arial"/>
          <w:lang w:val="pl-PL"/>
        </w:rPr>
        <w:t>.</w:t>
      </w:r>
    </w:p>
    <w:p w:rsidR="00550ED6" w:rsidRDefault="00550ED6" w:rsidP="00935173">
      <w:pPr>
        <w:pStyle w:val="ListParagraph"/>
        <w:numPr>
          <w:ilvl w:val="0"/>
          <w:numId w:val="25"/>
        </w:numPr>
        <w:spacing w:after="0"/>
        <w:ind w:left="426" w:right="-21"/>
        <w:jc w:val="both"/>
        <w:rPr>
          <w:rFonts w:ascii="Arial" w:hAnsi="Arial" w:cs="Arial"/>
          <w:lang w:val="pl-PL"/>
        </w:rPr>
      </w:pPr>
      <w:r w:rsidRPr="00B95E8E">
        <w:rPr>
          <w:rFonts w:ascii="Arial" w:hAnsi="Arial" w:cs="Arial"/>
          <w:lang w:val="pl-PL"/>
        </w:rPr>
        <w:t>Je</w:t>
      </w:r>
      <w:r w:rsidRPr="00B95E8E">
        <w:rPr>
          <w:rFonts w:ascii="Arial" w:hAnsi="Arial" w:cs="Arial"/>
          <w:spacing w:val="-1"/>
          <w:lang w:val="pl-PL"/>
        </w:rPr>
        <w:t>ż</w:t>
      </w:r>
      <w:r w:rsidRPr="00B95E8E">
        <w:rPr>
          <w:rFonts w:ascii="Arial" w:hAnsi="Arial" w:cs="Arial"/>
          <w:lang w:val="pl-PL"/>
        </w:rPr>
        <w:t>eli</w:t>
      </w:r>
      <w:r w:rsidRPr="00B95E8E">
        <w:rPr>
          <w:rFonts w:ascii="Arial" w:hAnsi="Arial" w:cs="Arial"/>
          <w:spacing w:val="47"/>
          <w:lang w:val="pl-PL"/>
        </w:rPr>
        <w:t xml:space="preserve"> </w:t>
      </w:r>
      <w:r w:rsidRPr="00B95E8E">
        <w:rPr>
          <w:rFonts w:ascii="Arial" w:hAnsi="Arial" w:cs="Arial"/>
          <w:lang w:val="pl-PL"/>
        </w:rPr>
        <w:t>o</w:t>
      </w:r>
      <w:r w:rsidRPr="00B95E8E">
        <w:rPr>
          <w:rFonts w:ascii="Arial" w:hAnsi="Arial" w:cs="Arial"/>
          <w:spacing w:val="2"/>
          <w:lang w:val="pl-PL"/>
        </w:rPr>
        <w:t>t</w:t>
      </w:r>
      <w:r w:rsidRPr="00B95E8E">
        <w:rPr>
          <w:rFonts w:ascii="Arial" w:hAnsi="Arial" w:cs="Arial"/>
          <w:spacing w:val="-1"/>
          <w:lang w:val="pl-PL"/>
        </w:rPr>
        <w:t>w</w:t>
      </w:r>
      <w:r w:rsidRPr="00B95E8E">
        <w:rPr>
          <w:rFonts w:ascii="Arial" w:hAnsi="Arial" w:cs="Arial"/>
          <w:lang w:val="pl-PL"/>
        </w:rPr>
        <w:t>arcie</w:t>
      </w:r>
      <w:r w:rsidRPr="00B95E8E">
        <w:rPr>
          <w:rFonts w:ascii="Arial" w:hAnsi="Arial" w:cs="Arial"/>
          <w:spacing w:val="46"/>
          <w:lang w:val="pl-PL"/>
        </w:rPr>
        <w:t xml:space="preserve"> </w:t>
      </w:r>
      <w:r w:rsidRPr="00B95E8E">
        <w:rPr>
          <w:rFonts w:ascii="Arial" w:hAnsi="Arial" w:cs="Arial"/>
          <w:lang w:val="pl-PL"/>
        </w:rPr>
        <w:t>ofert</w:t>
      </w:r>
      <w:r w:rsidRPr="00B95E8E">
        <w:rPr>
          <w:rFonts w:ascii="Arial" w:hAnsi="Arial" w:cs="Arial"/>
          <w:spacing w:val="45"/>
          <w:lang w:val="pl-PL"/>
        </w:rPr>
        <w:t xml:space="preserve"> </w:t>
      </w:r>
      <w:r w:rsidRPr="00B95E8E">
        <w:rPr>
          <w:rFonts w:ascii="Arial" w:hAnsi="Arial" w:cs="Arial"/>
          <w:spacing w:val="1"/>
          <w:lang w:val="pl-PL"/>
        </w:rPr>
        <w:t>n</w:t>
      </w:r>
      <w:r w:rsidRPr="00B95E8E">
        <w:rPr>
          <w:rFonts w:ascii="Arial" w:hAnsi="Arial" w:cs="Arial"/>
          <w:lang w:val="pl-PL"/>
        </w:rPr>
        <w:t>as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pu</w:t>
      </w:r>
      <w:r w:rsidRPr="00B95E8E">
        <w:rPr>
          <w:rFonts w:ascii="Arial" w:hAnsi="Arial" w:cs="Arial"/>
          <w:lang w:val="pl-PL"/>
        </w:rPr>
        <w:t>je</w:t>
      </w:r>
      <w:r w:rsidRPr="00B95E8E">
        <w:rPr>
          <w:rFonts w:ascii="Arial" w:hAnsi="Arial" w:cs="Arial"/>
          <w:spacing w:val="44"/>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45"/>
          <w:lang w:val="pl-PL"/>
        </w:rPr>
        <w:t xml:space="preserve"> </w:t>
      </w:r>
      <w:r w:rsidRPr="00B95E8E">
        <w:rPr>
          <w:rFonts w:ascii="Arial" w:hAnsi="Arial" w:cs="Arial"/>
          <w:spacing w:val="-1"/>
          <w:lang w:val="pl-PL"/>
        </w:rPr>
        <w:t>u</w:t>
      </w:r>
      <w:r w:rsidRPr="00B95E8E">
        <w:rPr>
          <w:rFonts w:ascii="Arial" w:hAnsi="Arial" w:cs="Arial"/>
          <w:spacing w:val="1"/>
          <w:lang w:val="pl-PL"/>
        </w:rPr>
        <w:t>ż</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iu</w:t>
      </w:r>
      <w:r w:rsidRPr="00B95E8E">
        <w:rPr>
          <w:rFonts w:ascii="Arial" w:hAnsi="Arial" w:cs="Arial"/>
          <w:spacing w:val="49"/>
          <w:lang w:val="pl-PL"/>
        </w:rPr>
        <w:t xml:space="preserve"> </w:t>
      </w:r>
      <w:r w:rsidRPr="00B95E8E">
        <w:rPr>
          <w:rFonts w:ascii="Arial" w:hAnsi="Arial" w:cs="Arial"/>
          <w:spacing w:val="-3"/>
          <w:lang w:val="pl-PL"/>
        </w:rPr>
        <w:t>s</w:t>
      </w:r>
      <w:r w:rsidRPr="00B95E8E">
        <w:rPr>
          <w:rFonts w:ascii="Arial" w:hAnsi="Arial" w:cs="Arial"/>
          <w:lang w:val="pl-PL"/>
        </w:rPr>
        <w:t>y</w:t>
      </w:r>
      <w:r w:rsidRPr="00B95E8E">
        <w:rPr>
          <w:rFonts w:ascii="Arial" w:hAnsi="Arial" w:cs="Arial"/>
          <w:spacing w:val="-1"/>
          <w:lang w:val="pl-PL"/>
        </w:rPr>
        <w:t>s</w:t>
      </w:r>
      <w:r w:rsidRPr="00B95E8E">
        <w:rPr>
          <w:rFonts w:ascii="Arial" w:hAnsi="Arial" w:cs="Arial"/>
          <w:spacing w:val="1"/>
          <w:lang w:val="pl-PL"/>
        </w:rPr>
        <w:t>t</w:t>
      </w:r>
      <w:r w:rsidRPr="00B95E8E">
        <w:rPr>
          <w:rFonts w:ascii="Arial" w:hAnsi="Arial" w:cs="Arial"/>
          <w:lang w:val="pl-PL"/>
        </w:rPr>
        <w:t>emu</w:t>
      </w:r>
      <w:r w:rsidRPr="00B95E8E">
        <w:rPr>
          <w:rFonts w:ascii="Arial" w:hAnsi="Arial" w:cs="Arial"/>
          <w:spacing w:val="48"/>
          <w:lang w:val="pl-PL"/>
        </w:rPr>
        <w:t xml:space="preserve"> </w:t>
      </w:r>
      <w:r w:rsidRPr="00B95E8E">
        <w:rPr>
          <w:rFonts w:ascii="Arial" w:hAnsi="Arial" w:cs="Arial"/>
          <w:spacing w:val="1"/>
          <w:lang w:val="pl-PL"/>
        </w:rPr>
        <w:t>t</w:t>
      </w:r>
      <w:r w:rsidRPr="00B95E8E">
        <w:rPr>
          <w:rFonts w:ascii="Arial" w:hAnsi="Arial" w:cs="Arial"/>
          <w:lang w:val="pl-PL"/>
        </w:rPr>
        <w:t>e</w:t>
      </w:r>
      <w:r w:rsidRPr="00B95E8E">
        <w:rPr>
          <w:rFonts w:ascii="Arial" w:hAnsi="Arial" w:cs="Arial"/>
          <w:spacing w:val="-2"/>
          <w:lang w:val="pl-PL"/>
        </w:rPr>
        <w:t>l</w:t>
      </w:r>
      <w:r w:rsidRPr="00B95E8E">
        <w:rPr>
          <w:rFonts w:ascii="Arial" w:hAnsi="Arial" w:cs="Arial"/>
          <w:lang w:val="pl-PL"/>
        </w:rPr>
        <w:t>ei</w:t>
      </w:r>
      <w:r w:rsidRPr="00B95E8E">
        <w:rPr>
          <w:rFonts w:ascii="Arial" w:hAnsi="Arial" w:cs="Arial"/>
          <w:spacing w:val="-1"/>
          <w:lang w:val="pl-PL"/>
        </w:rPr>
        <w:t>n</w:t>
      </w:r>
      <w:r w:rsidRPr="00B95E8E">
        <w:rPr>
          <w:rFonts w:ascii="Arial" w:hAnsi="Arial" w:cs="Arial"/>
          <w:spacing w:val="1"/>
          <w:lang w:val="pl-PL"/>
        </w:rPr>
        <w:t>f</w:t>
      </w:r>
      <w:r w:rsidRPr="00B95E8E">
        <w:rPr>
          <w:rFonts w:ascii="Arial" w:hAnsi="Arial" w:cs="Arial"/>
          <w:lang w:val="pl-PL"/>
        </w:rPr>
        <w:t>o</w:t>
      </w:r>
      <w:r w:rsidRPr="00B95E8E">
        <w:rPr>
          <w:rFonts w:ascii="Arial" w:hAnsi="Arial" w:cs="Arial"/>
          <w:spacing w:val="1"/>
          <w:lang w:val="pl-PL"/>
        </w:rPr>
        <w:t>r</w:t>
      </w:r>
      <w:r w:rsidRPr="00B95E8E">
        <w:rPr>
          <w:rFonts w:ascii="Arial" w:hAnsi="Arial" w:cs="Arial"/>
          <w:lang w:val="pl-PL"/>
        </w:rPr>
        <w:t>m</w:t>
      </w:r>
      <w:r w:rsidRPr="00B95E8E">
        <w:rPr>
          <w:rFonts w:ascii="Arial" w:hAnsi="Arial" w:cs="Arial"/>
          <w:spacing w:val="-2"/>
          <w:lang w:val="pl-PL"/>
        </w:rPr>
        <w:t>a</w:t>
      </w:r>
      <w:r w:rsidRPr="00B95E8E">
        <w:rPr>
          <w:rFonts w:ascii="Arial" w:hAnsi="Arial" w:cs="Arial"/>
          <w:spacing w:val="1"/>
          <w:lang w:val="pl-PL"/>
        </w:rPr>
        <w:t>t</w:t>
      </w:r>
      <w:r w:rsidRPr="00B95E8E">
        <w:rPr>
          <w:rFonts w:ascii="Arial" w:hAnsi="Arial" w:cs="Arial"/>
          <w:lang w:val="pl-PL"/>
        </w:rPr>
        <w:t>y</w:t>
      </w:r>
      <w:r w:rsidRPr="00B95E8E">
        <w:rPr>
          <w:rFonts w:ascii="Arial" w:hAnsi="Arial" w:cs="Arial"/>
          <w:spacing w:val="-1"/>
          <w:lang w:val="pl-PL"/>
        </w:rPr>
        <w:t>cz</w:t>
      </w:r>
      <w:r w:rsidRPr="00B95E8E">
        <w:rPr>
          <w:rFonts w:ascii="Arial" w:hAnsi="Arial" w:cs="Arial"/>
          <w:spacing w:val="1"/>
          <w:lang w:val="pl-PL"/>
        </w:rPr>
        <w:t>n</w:t>
      </w:r>
      <w:r w:rsidRPr="00B95E8E">
        <w:rPr>
          <w:rFonts w:ascii="Arial" w:hAnsi="Arial" w:cs="Arial"/>
          <w:lang w:val="pl-PL"/>
        </w:rPr>
        <w:t>eg</w:t>
      </w:r>
      <w:r w:rsidRPr="00B95E8E">
        <w:rPr>
          <w:rFonts w:ascii="Arial" w:hAnsi="Arial" w:cs="Arial"/>
          <w:spacing w:val="1"/>
          <w:lang w:val="pl-PL"/>
        </w:rPr>
        <w:t>o</w:t>
      </w:r>
      <w:r w:rsidRPr="00B95E8E">
        <w:rPr>
          <w:rFonts w:ascii="Arial" w:hAnsi="Arial" w:cs="Arial"/>
          <w:lang w:val="pl-PL"/>
        </w:rPr>
        <w:t>,</w:t>
      </w:r>
      <w:r w:rsidRPr="00B95E8E">
        <w:rPr>
          <w:rFonts w:ascii="Arial" w:hAnsi="Arial" w:cs="Arial"/>
          <w:spacing w:val="46"/>
          <w:lang w:val="pl-PL"/>
        </w:rPr>
        <w:t xml:space="preserve"> </w:t>
      </w:r>
      <w:r w:rsidRPr="00B95E8E">
        <w:rPr>
          <w:rFonts w:ascii="Arial" w:hAnsi="Arial" w:cs="Arial"/>
          <w:lang w:val="pl-PL"/>
        </w:rPr>
        <w:t>w</w:t>
      </w:r>
      <w:r w:rsidRPr="00B95E8E">
        <w:rPr>
          <w:rFonts w:ascii="Arial" w:hAnsi="Arial" w:cs="Arial"/>
          <w:spacing w:val="47"/>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yp</w:t>
      </w:r>
      <w:r w:rsidRPr="00B95E8E">
        <w:rPr>
          <w:rFonts w:ascii="Arial" w:hAnsi="Arial" w:cs="Arial"/>
          <w:spacing w:val="-2"/>
          <w:lang w:val="pl-PL"/>
        </w:rPr>
        <w:t>a</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u a</w:t>
      </w:r>
      <w:r w:rsidRPr="00B95E8E">
        <w:rPr>
          <w:rFonts w:ascii="Arial" w:hAnsi="Arial" w:cs="Arial"/>
          <w:spacing w:val="-1"/>
          <w:lang w:val="pl-PL"/>
        </w:rPr>
        <w:t>w</w:t>
      </w:r>
      <w:r w:rsidRPr="00B95E8E">
        <w:rPr>
          <w:rFonts w:ascii="Arial" w:hAnsi="Arial" w:cs="Arial"/>
          <w:lang w:val="pl-PL"/>
        </w:rPr>
        <w:t>arii</w:t>
      </w:r>
      <w:r w:rsidRPr="00B95E8E">
        <w:rPr>
          <w:rFonts w:ascii="Arial" w:hAnsi="Arial" w:cs="Arial"/>
          <w:spacing w:val="1"/>
          <w:lang w:val="pl-PL"/>
        </w:rPr>
        <w:t xml:space="preserve"> t</w:t>
      </w:r>
      <w:r w:rsidRPr="00B95E8E">
        <w:rPr>
          <w:rFonts w:ascii="Arial" w:hAnsi="Arial" w:cs="Arial"/>
          <w:lang w:val="pl-PL"/>
        </w:rPr>
        <w:t>ego</w:t>
      </w:r>
      <w:r w:rsidRPr="00B95E8E">
        <w:rPr>
          <w:rFonts w:ascii="Arial" w:hAnsi="Arial" w:cs="Arial"/>
          <w:spacing w:val="2"/>
          <w:lang w:val="pl-PL"/>
        </w:rPr>
        <w:t xml:space="preserve"> </w:t>
      </w:r>
      <w:r w:rsidRPr="00B95E8E">
        <w:rPr>
          <w:rFonts w:ascii="Arial" w:hAnsi="Arial" w:cs="Arial"/>
          <w:lang w:val="pl-PL"/>
        </w:rPr>
        <w:t>s</w:t>
      </w:r>
      <w:r w:rsidRPr="00B95E8E">
        <w:rPr>
          <w:rFonts w:ascii="Arial" w:hAnsi="Arial" w:cs="Arial"/>
          <w:spacing w:val="-1"/>
          <w:lang w:val="pl-PL"/>
        </w:rPr>
        <w:t>y</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e</w:t>
      </w:r>
      <w:r w:rsidRPr="00B95E8E">
        <w:rPr>
          <w:rFonts w:ascii="Arial" w:hAnsi="Arial" w:cs="Arial"/>
          <w:spacing w:val="-2"/>
          <w:lang w:val="pl-PL"/>
        </w:rPr>
        <w:t>m</w:t>
      </w:r>
      <w:r w:rsidRPr="00B95E8E">
        <w:rPr>
          <w:rFonts w:ascii="Arial" w:hAnsi="Arial" w:cs="Arial"/>
          <w:spacing w:val="1"/>
          <w:lang w:val="pl-PL"/>
        </w:rPr>
        <w:t>u</w:t>
      </w:r>
      <w:r w:rsidRPr="00B95E8E">
        <w:rPr>
          <w:rFonts w:ascii="Arial" w:hAnsi="Arial" w:cs="Arial"/>
          <w:lang w:val="pl-PL"/>
        </w:rPr>
        <w:t>,</w:t>
      </w:r>
      <w:r w:rsidRPr="00B95E8E">
        <w:rPr>
          <w:rFonts w:ascii="Arial" w:hAnsi="Arial" w:cs="Arial"/>
          <w:spacing w:val="1"/>
          <w:lang w:val="pl-PL"/>
        </w:rPr>
        <w:t xml:space="preserve"> </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spacing w:val="-2"/>
          <w:lang w:val="pl-PL"/>
        </w:rPr>
        <w:t>ó</w:t>
      </w:r>
      <w:r w:rsidRPr="00B95E8E">
        <w:rPr>
          <w:rFonts w:ascii="Arial" w:hAnsi="Arial" w:cs="Arial"/>
          <w:lang w:val="pl-PL"/>
        </w:rPr>
        <w:t>ra</w:t>
      </w:r>
      <w:r w:rsidRPr="00B95E8E">
        <w:rPr>
          <w:rFonts w:ascii="Arial" w:hAnsi="Arial" w:cs="Arial"/>
          <w:spacing w:val="1"/>
          <w:lang w:val="pl-PL"/>
        </w:rPr>
        <w:t xml:space="preserve"> p</w:t>
      </w:r>
      <w:r w:rsidRPr="00B95E8E">
        <w:rPr>
          <w:rFonts w:ascii="Arial" w:hAnsi="Arial" w:cs="Arial"/>
          <w:lang w:val="pl-PL"/>
        </w:rPr>
        <w:t>owo</w:t>
      </w:r>
      <w:r w:rsidRPr="00B95E8E">
        <w:rPr>
          <w:rFonts w:ascii="Arial" w:hAnsi="Arial" w:cs="Arial"/>
          <w:spacing w:val="-1"/>
          <w:lang w:val="pl-PL"/>
        </w:rPr>
        <w:t>d</w:t>
      </w:r>
      <w:r w:rsidRPr="00B95E8E">
        <w:rPr>
          <w:rFonts w:ascii="Arial" w:hAnsi="Arial" w:cs="Arial"/>
          <w:spacing w:val="1"/>
          <w:lang w:val="pl-PL"/>
        </w:rPr>
        <w:t>u</w:t>
      </w:r>
      <w:r w:rsidRPr="00B95E8E">
        <w:rPr>
          <w:rFonts w:ascii="Arial" w:hAnsi="Arial" w:cs="Arial"/>
          <w:lang w:val="pl-PL"/>
        </w:rPr>
        <w:t>je</w:t>
      </w:r>
      <w:r w:rsidRPr="00B95E8E">
        <w:rPr>
          <w:rFonts w:ascii="Arial" w:hAnsi="Arial" w:cs="Arial"/>
          <w:spacing w:val="1"/>
          <w:lang w:val="pl-PL"/>
        </w:rPr>
        <w:t xml:space="preserve"> b</w:t>
      </w:r>
      <w:r w:rsidRPr="00B95E8E">
        <w:rPr>
          <w:rFonts w:ascii="Arial" w:hAnsi="Arial" w:cs="Arial"/>
          <w:lang w:val="pl-PL"/>
        </w:rPr>
        <w:t>rak m</w:t>
      </w:r>
      <w:r w:rsidRPr="00B95E8E">
        <w:rPr>
          <w:rFonts w:ascii="Arial" w:hAnsi="Arial" w:cs="Arial"/>
          <w:spacing w:val="-1"/>
          <w:lang w:val="pl-PL"/>
        </w:rPr>
        <w:t>o</w:t>
      </w:r>
      <w:r w:rsidRPr="00B95E8E">
        <w:rPr>
          <w:rFonts w:ascii="Arial" w:hAnsi="Arial" w:cs="Arial"/>
          <w:spacing w:val="1"/>
          <w:lang w:val="pl-PL"/>
        </w:rPr>
        <w:t>ż</w:t>
      </w:r>
      <w:r w:rsidRPr="00B95E8E">
        <w:rPr>
          <w:rFonts w:ascii="Arial" w:hAnsi="Arial" w:cs="Arial"/>
          <w:lang w:val="pl-PL"/>
        </w:rPr>
        <w:t>l</w:t>
      </w:r>
      <w:r w:rsidRPr="00B95E8E">
        <w:rPr>
          <w:rFonts w:ascii="Arial" w:hAnsi="Arial" w:cs="Arial"/>
          <w:spacing w:val="-2"/>
          <w:lang w:val="pl-PL"/>
        </w:rPr>
        <w:t>i</w:t>
      </w:r>
      <w:r w:rsidRPr="00B95E8E">
        <w:rPr>
          <w:rFonts w:ascii="Arial" w:hAnsi="Arial" w:cs="Arial"/>
          <w:spacing w:val="-1"/>
          <w:lang w:val="pl-PL"/>
        </w:rPr>
        <w:t>w</w:t>
      </w:r>
      <w:r w:rsidRPr="00B95E8E">
        <w:rPr>
          <w:rFonts w:ascii="Arial" w:hAnsi="Arial" w:cs="Arial"/>
          <w:lang w:val="pl-PL"/>
        </w:rPr>
        <w:t>ości</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2"/>
          <w:lang w:val="pl-PL"/>
        </w:rPr>
        <w:t>t</w:t>
      </w:r>
      <w:r w:rsidRPr="00B95E8E">
        <w:rPr>
          <w:rFonts w:ascii="Arial" w:hAnsi="Arial" w:cs="Arial"/>
          <w:spacing w:val="-1"/>
          <w:lang w:val="pl-PL"/>
        </w:rPr>
        <w:t>w</w:t>
      </w:r>
      <w:r w:rsidRPr="00B95E8E">
        <w:rPr>
          <w:rFonts w:ascii="Arial" w:hAnsi="Arial" w:cs="Arial"/>
          <w:lang w:val="pl-PL"/>
        </w:rPr>
        <w:t>arcia</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2"/>
          <w:lang w:val="pl-PL"/>
        </w:rPr>
        <w:t>f</w:t>
      </w:r>
      <w:r w:rsidRPr="00B95E8E">
        <w:rPr>
          <w:rFonts w:ascii="Arial" w:hAnsi="Arial" w:cs="Arial"/>
          <w:lang w:val="pl-PL"/>
        </w:rPr>
        <w:t>ert</w:t>
      </w:r>
      <w:r w:rsidRPr="00B95E8E">
        <w:rPr>
          <w:rFonts w:ascii="Arial" w:hAnsi="Arial" w:cs="Arial"/>
          <w:spacing w:val="2"/>
          <w:lang w:val="pl-PL"/>
        </w:rPr>
        <w:t xml:space="preserve"> </w:t>
      </w:r>
      <w:r w:rsidRPr="00B95E8E">
        <w:rPr>
          <w:rFonts w:ascii="Arial" w:hAnsi="Arial" w:cs="Arial"/>
          <w:lang w:val="pl-PL"/>
        </w:rPr>
        <w:t xml:space="preserve">w </w:t>
      </w:r>
      <w:r w:rsidRPr="00B95E8E">
        <w:rPr>
          <w:rFonts w:ascii="Arial" w:hAnsi="Arial" w:cs="Arial"/>
          <w:spacing w:val="-1"/>
          <w:lang w:val="pl-PL"/>
        </w:rPr>
        <w:t>t</w:t>
      </w:r>
      <w:r w:rsidRPr="00B95E8E">
        <w:rPr>
          <w:rFonts w:ascii="Arial" w:hAnsi="Arial" w:cs="Arial"/>
          <w:lang w:val="pl-PL"/>
        </w:rPr>
        <w:t>ermi</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lang w:val="pl-PL"/>
        </w:rPr>
        <w:t>okreś</w:t>
      </w:r>
      <w:r w:rsidRPr="00B95E8E">
        <w:rPr>
          <w:rFonts w:ascii="Arial" w:hAnsi="Arial" w:cs="Arial"/>
          <w:spacing w:val="-2"/>
          <w:lang w:val="pl-PL"/>
        </w:rPr>
        <w:t>l</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 xml:space="preserve">ym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lang w:val="pl-PL"/>
        </w:rPr>
        <w:t>z</w:t>
      </w:r>
      <w:r w:rsidRPr="00B95E8E">
        <w:rPr>
          <w:rFonts w:ascii="Arial" w:hAnsi="Arial" w:cs="Arial"/>
          <w:spacing w:val="-3"/>
          <w:lang w:val="pl-PL"/>
        </w:rPr>
        <w:t xml:space="preserve">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a</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2"/>
          <w:lang w:val="pl-PL"/>
        </w:rPr>
        <w:t>j</w:t>
      </w:r>
      <w:r w:rsidRPr="00B95E8E">
        <w:rPr>
          <w:rFonts w:ascii="Arial" w:hAnsi="Arial" w:cs="Arial"/>
          <w:lang w:val="pl-PL"/>
        </w:rPr>
        <w:t>ącego,</w:t>
      </w:r>
      <w:r w:rsidRPr="00B95E8E">
        <w:rPr>
          <w:rFonts w:ascii="Arial" w:hAnsi="Arial" w:cs="Arial"/>
          <w:spacing w:val="-7"/>
          <w:lang w:val="pl-PL"/>
        </w:rPr>
        <w:t xml:space="preserve"> </w:t>
      </w:r>
      <w:r w:rsidRPr="00B95E8E">
        <w:rPr>
          <w:rFonts w:ascii="Arial" w:hAnsi="Arial" w:cs="Arial"/>
          <w:lang w:val="pl-PL"/>
        </w:rPr>
        <w:t>ot</w:t>
      </w:r>
      <w:r w:rsidRPr="00B95E8E">
        <w:rPr>
          <w:rFonts w:ascii="Arial" w:hAnsi="Arial" w:cs="Arial"/>
          <w:spacing w:val="-2"/>
          <w:lang w:val="pl-PL"/>
        </w:rPr>
        <w:t>w</w:t>
      </w:r>
      <w:r w:rsidRPr="00B95E8E">
        <w:rPr>
          <w:rFonts w:ascii="Arial" w:hAnsi="Arial" w:cs="Arial"/>
          <w:lang w:val="pl-PL"/>
        </w:rPr>
        <w:t>arcie</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2"/>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lang w:val="pl-PL"/>
        </w:rPr>
        <w:t xml:space="preserve">t </w:t>
      </w:r>
      <w:r w:rsidRPr="00B95E8E">
        <w:rPr>
          <w:rFonts w:ascii="Arial" w:hAnsi="Arial" w:cs="Arial"/>
          <w:spacing w:val="1"/>
          <w:lang w:val="pl-PL"/>
        </w:rPr>
        <w:t>n</w:t>
      </w:r>
      <w:r w:rsidRPr="00B95E8E">
        <w:rPr>
          <w:rFonts w:ascii="Arial" w:hAnsi="Arial" w:cs="Arial"/>
          <w:lang w:val="pl-PL"/>
        </w:rPr>
        <w:t>as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pu</w:t>
      </w:r>
      <w:r w:rsidRPr="00B95E8E">
        <w:rPr>
          <w:rFonts w:ascii="Arial" w:hAnsi="Arial" w:cs="Arial"/>
          <w:spacing w:val="-2"/>
          <w:lang w:val="pl-PL"/>
        </w:rPr>
        <w:t>j</w:t>
      </w:r>
      <w:r w:rsidRPr="00B95E8E">
        <w:rPr>
          <w:rFonts w:ascii="Arial" w:hAnsi="Arial" w:cs="Arial"/>
          <w:lang w:val="pl-PL"/>
        </w:rPr>
        <w:t>e</w:t>
      </w:r>
      <w:r w:rsidRPr="00B95E8E">
        <w:rPr>
          <w:rFonts w:ascii="Arial" w:hAnsi="Arial" w:cs="Arial"/>
          <w:spacing w:val="1"/>
          <w:lang w:val="pl-PL"/>
        </w:rPr>
        <w:t xml:space="preserve"> n</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ł</w:t>
      </w:r>
      <w:r w:rsidRPr="00B95E8E">
        <w:rPr>
          <w:rFonts w:ascii="Arial" w:hAnsi="Arial" w:cs="Arial"/>
          <w:spacing w:val="1"/>
          <w:lang w:val="pl-PL"/>
        </w:rPr>
        <w:t>o</w:t>
      </w:r>
      <w:r w:rsidRPr="00B95E8E">
        <w:rPr>
          <w:rFonts w:ascii="Arial" w:hAnsi="Arial" w:cs="Arial"/>
          <w:spacing w:val="-1"/>
          <w:lang w:val="pl-PL"/>
        </w:rPr>
        <w:t>c</w:t>
      </w:r>
      <w:r w:rsidRPr="00B95E8E">
        <w:rPr>
          <w:rFonts w:ascii="Arial" w:hAnsi="Arial" w:cs="Arial"/>
          <w:spacing w:val="1"/>
          <w:lang w:val="pl-PL"/>
        </w:rPr>
        <w:t>zn</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u</w:t>
      </w:r>
      <w:r w:rsidRPr="00B95E8E">
        <w:rPr>
          <w:rFonts w:ascii="Arial" w:hAnsi="Arial" w:cs="Arial"/>
          <w:lang w:val="pl-PL"/>
        </w:rPr>
        <w:t>s</w:t>
      </w:r>
      <w:r w:rsidRPr="00B95E8E">
        <w:rPr>
          <w:rFonts w:ascii="Arial" w:hAnsi="Arial" w:cs="Arial"/>
          <w:spacing w:val="1"/>
          <w:lang w:val="pl-PL"/>
        </w:rPr>
        <w:t>u</w:t>
      </w:r>
      <w:r w:rsidRPr="00B95E8E">
        <w:rPr>
          <w:rFonts w:ascii="Arial" w:hAnsi="Arial" w:cs="Arial"/>
          <w:spacing w:val="-1"/>
          <w:lang w:val="pl-PL"/>
        </w:rPr>
        <w:t>n</w:t>
      </w:r>
      <w:r w:rsidRPr="00B95E8E">
        <w:rPr>
          <w:rFonts w:ascii="Arial" w:hAnsi="Arial" w:cs="Arial"/>
          <w:lang w:val="pl-PL"/>
        </w:rPr>
        <w:t>ięciu</w:t>
      </w:r>
      <w:r w:rsidRPr="00B95E8E">
        <w:rPr>
          <w:rFonts w:ascii="Arial" w:hAnsi="Arial" w:cs="Arial"/>
          <w:spacing w:val="-1"/>
          <w:lang w:val="pl-PL"/>
        </w:rPr>
        <w:t xml:space="preserve"> </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arii.</w:t>
      </w:r>
    </w:p>
    <w:p w:rsidR="00550ED6" w:rsidRDefault="00550ED6" w:rsidP="00935173">
      <w:pPr>
        <w:pStyle w:val="ListParagraph"/>
        <w:numPr>
          <w:ilvl w:val="0"/>
          <w:numId w:val="25"/>
        </w:numPr>
        <w:spacing w:after="0"/>
        <w:ind w:left="426" w:right="-21"/>
        <w:jc w:val="both"/>
        <w:rPr>
          <w:rFonts w:ascii="Arial" w:hAnsi="Arial" w:cs="Arial"/>
          <w:lang w:val="pl-PL"/>
        </w:rPr>
      </w:pPr>
      <w:r w:rsidRPr="00B95E8E">
        <w:rPr>
          <w:rFonts w:ascii="Arial" w:hAnsi="Arial" w:cs="Arial"/>
          <w:lang w:val="pl-PL"/>
        </w:rPr>
        <w:t>Postępowanie o udzielenie zamówienia jest prowadzone przez komisję przetargową powołaną Zarządzeniem Burmistrza Miasta i Gminy Mrocza.</w:t>
      </w:r>
    </w:p>
    <w:p w:rsidR="00550ED6" w:rsidRDefault="00550ED6" w:rsidP="00935173">
      <w:pPr>
        <w:pStyle w:val="ListParagraph"/>
        <w:numPr>
          <w:ilvl w:val="0"/>
          <w:numId w:val="25"/>
        </w:numPr>
        <w:spacing w:after="0"/>
        <w:ind w:left="426" w:right="-21"/>
        <w:jc w:val="both"/>
        <w:rPr>
          <w:rFonts w:ascii="Arial" w:hAnsi="Arial" w:cs="Arial"/>
          <w:lang w:val="pl-PL"/>
        </w:rPr>
      </w:pPr>
      <w:r w:rsidRPr="00B95E8E">
        <w:rPr>
          <w:rFonts w:ascii="Arial" w:hAnsi="Arial" w:cs="Arial"/>
          <w:lang w:val="pl-PL"/>
        </w:rPr>
        <w:t>Zamawiający poinformuje o zmianie terminu otwarcia ofert na stronie internetowej prowadzonego postępowania.</w:t>
      </w:r>
    </w:p>
    <w:p w:rsidR="00550ED6" w:rsidRDefault="00550ED6" w:rsidP="00935173">
      <w:pPr>
        <w:pStyle w:val="ListParagraph"/>
        <w:numPr>
          <w:ilvl w:val="0"/>
          <w:numId w:val="25"/>
        </w:numPr>
        <w:spacing w:after="0"/>
        <w:ind w:left="426" w:right="-21"/>
        <w:jc w:val="both"/>
        <w:rPr>
          <w:rFonts w:ascii="Arial" w:hAnsi="Arial" w:cs="Arial"/>
          <w:lang w:val="pl-PL"/>
        </w:rPr>
      </w:pPr>
      <w:r w:rsidRPr="00B95E8E">
        <w:rPr>
          <w:rFonts w:ascii="Arial" w:hAnsi="Arial" w:cs="Arial"/>
          <w:lang w:val="pl-PL"/>
        </w:rPr>
        <w:t>Zamawiający, najpóźniej przed otwarciem ofert, udostępnia na stronie internetowej prowadzonego postępowania informację o kwocie, jaką zamierza przeznaczyć na sfinansowanie zamówienia.</w:t>
      </w:r>
    </w:p>
    <w:p w:rsidR="00550ED6" w:rsidRDefault="00550ED6" w:rsidP="00935173">
      <w:pPr>
        <w:pStyle w:val="ListParagraph"/>
        <w:numPr>
          <w:ilvl w:val="0"/>
          <w:numId w:val="25"/>
        </w:numPr>
        <w:spacing w:after="0"/>
        <w:ind w:left="426" w:right="-21"/>
        <w:jc w:val="both"/>
        <w:rPr>
          <w:rFonts w:ascii="Arial" w:hAnsi="Arial" w:cs="Arial"/>
          <w:lang w:val="pl-PL"/>
        </w:rPr>
      </w:pPr>
      <w:r w:rsidRPr="00B95E8E">
        <w:rPr>
          <w:rFonts w:ascii="Arial" w:hAnsi="Arial" w:cs="Arial"/>
          <w:lang w:val="pl-PL"/>
        </w:rPr>
        <w:t>Zamawiający, niezwłocznie po otwarciu ofert, udostępnia na stronie internetowej prowadzonego postępowania informacje o:</w:t>
      </w:r>
    </w:p>
    <w:p w:rsidR="00550ED6" w:rsidRPr="00B95E8E" w:rsidRDefault="00550ED6" w:rsidP="007614BF">
      <w:pPr>
        <w:pStyle w:val="ListParagraph"/>
        <w:numPr>
          <w:ilvl w:val="0"/>
          <w:numId w:val="26"/>
        </w:numPr>
        <w:spacing w:after="0"/>
        <w:ind w:right="-21"/>
        <w:jc w:val="both"/>
        <w:rPr>
          <w:rFonts w:ascii="Arial" w:hAnsi="Arial" w:cs="Arial"/>
          <w:lang w:val="pl-PL"/>
        </w:rPr>
      </w:pPr>
      <w:r w:rsidRPr="00B95E8E">
        <w:rPr>
          <w:rFonts w:ascii="Arial" w:hAnsi="Arial" w:cs="Arial"/>
          <w:spacing w:val="1"/>
          <w:lang w:val="pl-PL"/>
        </w:rPr>
        <w:t>n</w:t>
      </w:r>
      <w:r w:rsidRPr="00B95E8E">
        <w:rPr>
          <w:rFonts w:ascii="Arial" w:hAnsi="Arial" w:cs="Arial"/>
          <w:spacing w:val="-2"/>
          <w:lang w:val="pl-PL"/>
        </w:rPr>
        <w:t>a</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ach</w:t>
      </w:r>
      <w:r w:rsidRPr="00B95E8E">
        <w:rPr>
          <w:rFonts w:ascii="Arial" w:hAnsi="Arial" w:cs="Arial"/>
          <w:spacing w:val="3"/>
          <w:lang w:val="pl-PL"/>
        </w:rPr>
        <w:t xml:space="preserve"> </w:t>
      </w:r>
      <w:r w:rsidRPr="00B95E8E">
        <w:rPr>
          <w:rFonts w:ascii="Arial" w:hAnsi="Arial" w:cs="Arial"/>
          <w:lang w:val="pl-PL"/>
        </w:rPr>
        <w:t>al</w:t>
      </w:r>
      <w:r w:rsidRPr="00B95E8E">
        <w:rPr>
          <w:rFonts w:ascii="Arial" w:hAnsi="Arial" w:cs="Arial"/>
          <w:spacing w:val="-1"/>
          <w:lang w:val="pl-PL"/>
        </w:rPr>
        <w:t>b</w:t>
      </w:r>
      <w:r w:rsidRPr="00B95E8E">
        <w:rPr>
          <w:rFonts w:ascii="Arial" w:hAnsi="Arial" w:cs="Arial"/>
          <w:lang w:val="pl-PL"/>
        </w:rPr>
        <w:t>o</w:t>
      </w:r>
      <w:r w:rsidRPr="00B95E8E">
        <w:rPr>
          <w:rFonts w:ascii="Arial" w:hAnsi="Arial" w:cs="Arial"/>
          <w:spacing w:val="5"/>
          <w:lang w:val="pl-PL"/>
        </w:rPr>
        <w:t xml:space="preserve"> </w:t>
      </w:r>
      <w:r w:rsidRPr="00B95E8E">
        <w:rPr>
          <w:rFonts w:ascii="Arial" w:hAnsi="Arial" w:cs="Arial"/>
          <w:lang w:val="pl-PL"/>
        </w:rPr>
        <w:t>im</w:t>
      </w:r>
      <w:r w:rsidRPr="00B95E8E">
        <w:rPr>
          <w:rFonts w:ascii="Arial" w:hAnsi="Arial" w:cs="Arial"/>
          <w:spacing w:val="-2"/>
          <w:lang w:val="pl-PL"/>
        </w:rPr>
        <w:t>i</w:t>
      </w:r>
      <w:r w:rsidRPr="00B95E8E">
        <w:rPr>
          <w:rFonts w:ascii="Arial" w:hAnsi="Arial" w:cs="Arial"/>
          <w:lang w:val="pl-PL"/>
        </w:rPr>
        <w:t>ona</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5"/>
          <w:lang w:val="pl-PL"/>
        </w:rPr>
        <w:t xml:space="preserve"> </w:t>
      </w:r>
      <w:r w:rsidRPr="00B95E8E">
        <w:rPr>
          <w:rFonts w:ascii="Arial" w:hAnsi="Arial" w:cs="Arial"/>
          <w:lang w:val="pl-PL"/>
        </w:rPr>
        <w:t>i</w:t>
      </w:r>
      <w:r w:rsidRPr="00B95E8E">
        <w:rPr>
          <w:rFonts w:ascii="Arial" w:hAnsi="Arial" w:cs="Arial"/>
          <w:spacing w:val="2"/>
          <w:lang w:val="pl-PL"/>
        </w:rPr>
        <w:t xml:space="preserve">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is</w:t>
      </w:r>
      <w:r w:rsidRPr="00B95E8E">
        <w:rPr>
          <w:rFonts w:ascii="Arial" w:hAnsi="Arial" w:cs="Arial"/>
          <w:spacing w:val="-1"/>
          <w:lang w:val="pl-PL"/>
        </w:rPr>
        <w:t>k</w:t>
      </w:r>
      <w:r w:rsidRPr="00B95E8E">
        <w:rPr>
          <w:rFonts w:ascii="Arial" w:hAnsi="Arial" w:cs="Arial"/>
          <w:lang w:val="pl-PL"/>
        </w:rPr>
        <w:t>ach</w:t>
      </w:r>
      <w:r w:rsidRPr="00B95E8E">
        <w:rPr>
          <w:rFonts w:ascii="Arial" w:hAnsi="Arial" w:cs="Arial"/>
          <w:spacing w:val="3"/>
          <w:lang w:val="pl-PL"/>
        </w:rPr>
        <w:t xml:space="preserve"> </w:t>
      </w:r>
      <w:r w:rsidRPr="00B95E8E">
        <w:rPr>
          <w:rFonts w:ascii="Arial" w:hAnsi="Arial" w:cs="Arial"/>
          <w:spacing w:val="-2"/>
          <w:lang w:val="pl-PL"/>
        </w:rPr>
        <w:t>o</w:t>
      </w:r>
      <w:r w:rsidRPr="00B95E8E">
        <w:rPr>
          <w:rFonts w:ascii="Arial" w:hAnsi="Arial" w:cs="Arial"/>
          <w:lang w:val="pl-PL"/>
        </w:rPr>
        <w:t>raz sie</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i</w:t>
      </w:r>
      <w:r w:rsidRPr="00B95E8E">
        <w:rPr>
          <w:rFonts w:ascii="Arial" w:hAnsi="Arial" w:cs="Arial"/>
          <w:spacing w:val="1"/>
          <w:lang w:val="pl-PL"/>
        </w:rPr>
        <w:t>b</w:t>
      </w:r>
      <w:r w:rsidRPr="00B95E8E">
        <w:rPr>
          <w:rFonts w:ascii="Arial" w:hAnsi="Arial" w:cs="Arial"/>
          <w:lang w:val="pl-PL"/>
        </w:rPr>
        <w:t>ach</w:t>
      </w:r>
      <w:r w:rsidRPr="00B95E8E">
        <w:rPr>
          <w:rFonts w:ascii="Arial" w:hAnsi="Arial" w:cs="Arial"/>
          <w:spacing w:val="2"/>
          <w:lang w:val="pl-PL"/>
        </w:rPr>
        <w:t xml:space="preserve"> </w:t>
      </w:r>
      <w:r w:rsidRPr="00B95E8E">
        <w:rPr>
          <w:rFonts w:ascii="Arial" w:hAnsi="Arial" w:cs="Arial"/>
          <w:lang w:val="pl-PL"/>
        </w:rPr>
        <w:t>l</w:t>
      </w:r>
      <w:r w:rsidRPr="00B95E8E">
        <w:rPr>
          <w:rFonts w:ascii="Arial" w:hAnsi="Arial" w:cs="Arial"/>
          <w:spacing w:val="-1"/>
          <w:lang w:val="pl-PL"/>
        </w:rPr>
        <w:t>u</w:t>
      </w:r>
      <w:r w:rsidRPr="00B95E8E">
        <w:rPr>
          <w:rFonts w:ascii="Arial" w:hAnsi="Arial" w:cs="Arial"/>
          <w:lang w:val="pl-PL"/>
        </w:rPr>
        <w:t>b</w:t>
      </w:r>
      <w:r w:rsidRPr="00B95E8E">
        <w:rPr>
          <w:rFonts w:ascii="Arial" w:hAnsi="Arial" w:cs="Arial"/>
          <w:spacing w:val="5"/>
          <w:lang w:val="pl-PL"/>
        </w:rPr>
        <w:t xml:space="preserve"> </w:t>
      </w:r>
      <w:r w:rsidRPr="00B95E8E">
        <w:rPr>
          <w:rFonts w:ascii="Arial" w:hAnsi="Arial" w:cs="Arial"/>
          <w:spacing w:val="-2"/>
          <w:lang w:val="pl-PL"/>
        </w:rPr>
        <w:t>m</w:t>
      </w:r>
      <w:r w:rsidRPr="00B95E8E">
        <w:rPr>
          <w:rFonts w:ascii="Arial" w:hAnsi="Arial" w:cs="Arial"/>
          <w:lang w:val="pl-PL"/>
        </w:rPr>
        <w:t>ie</w:t>
      </w:r>
      <w:r w:rsidRPr="00B95E8E">
        <w:rPr>
          <w:rFonts w:ascii="Arial" w:hAnsi="Arial" w:cs="Arial"/>
          <w:spacing w:val="1"/>
          <w:lang w:val="pl-PL"/>
        </w:rPr>
        <w:t>j</w:t>
      </w:r>
      <w:r w:rsidRPr="00B95E8E">
        <w:rPr>
          <w:rFonts w:ascii="Arial" w:hAnsi="Arial" w:cs="Arial"/>
          <w:lang w:val="pl-PL"/>
        </w:rPr>
        <w:t>s</w:t>
      </w:r>
      <w:r w:rsidRPr="00B95E8E">
        <w:rPr>
          <w:rFonts w:ascii="Arial" w:hAnsi="Arial" w:cs="Arial"/>
          <w:spacing w:val="-1"/>
          <w:lang w:val="pl-PL"/>
        </w:rPr>
        <w:t>c</w:t>
      </w:r>
      <w:r w:rsidRPr="00B95E8E">
        <w:rPr>
          <w:rFonts w:ascii="Arial" w:hAnsi="Arial" w:cs="Arial"/>
          <w:lang w:val="pl-PL"/>
        </w:rPr>
        <w:t>ach</w:t>
      </w:r>
      <w:r w:rsidRPr="00B95E8E">
        <w:rPr>
          <w:rFonts w:ascii="Arial" w:hAnsi="Arial" w:cs="Arial"/>
          <w:spacing w:val="1"/>
          <w:lang w:val="pl-PL"/>
        </w:rPr>
        <w:t xml:space="preserve"> p</w:t>
      </w:r>
      <w:r w:rsidRPr="00B95E8E">
        <w:rPr>
          <w:rFonts w:ascii="Arial" w:hAnsi="Arial" w:cs="Arial"/>
          <w:spacing w:val="-2"/>
          <w:lang w:val="pl-PL"/>
        </w:rPr>
        <w:t>r</w:t>
      </w:r>
      <w:r w:rsidRPr="00B95E8E">
        <w:rPr>
          <w:rFonts w:ascii="Arial" w:hAnsi="Arial" w:cs="Arial"/>
          <w:lang w:val="pl-PL"/>
        </w:rPr>
        <w:t>owa</w:t>
      </w:r>
      <w:r w:rsidRPr="00B95E8E">
        <w:rPr>
          <w:rFonts w:ascii="Arial" w:hAnsi="Arial" w:cs="Arial"/>
          <w:spacing w:val="1"/>
          <w:lang w:val="pl-PL"/>
        </w:rPr>
        <w:t>dz</w:t>
      </w:r>
      <w:r w:rsidRPr="00B95E8E">
        <w:rPr>
          <w:rFonts w:ascii="Arial" w:hAnsi="Arial" w:cs="Arial"/>
          <w:spacing w:val="-2"/>
          <w:lang w:val="pl-PL"/>
        </w:rPr>
        <w:t>o</w:t>
      </w:r>
      <w:r w:rsidRPr="00B95E8E">
        <w:rPr>
          <w:rFonts w:ascii="Arial" w:hAnsi="Arial" w:cs="Arial"/>
          <w:spacing w:val="1"/>
          <w:lang w:val="pl-PL"/>
        </w:rPr>
        <w:t>n</w:t>
      </w:r>
      <w:r w:rsidRPr="00B95E8E">
        <w:rPr>
          <w:rFonts w:ascii="Arial" w:hAnsi="Arial" w:cs="Arial"/>
          <w:spacing w:val="-2"/>
          <w:lang w:val="pl-PL"/>
        </w:rPr>
        <w:t>e</w:t>
      </w:r>
      <w:r w:rsidRPr="00B95E8E">
        <w:rPr>
          <w:rFonts w:ascii="Arial" w:hAnsi="Arial" w:cs="Arial"/>
          <w:lang w:val="pl-PL"/>
        </w:rPr>
        <w:t xml:space="preserve">j </w:t>
      </w:r>
      <w:r w:rsidRPr="00B95E8E">
        <w:rPr>
          <w:rFonts w:ascii="Arial" w:hAnsi="Arial" w:cs="Arial"/>
          <w:spacing w:val="1"/>
          <w:lang w:val="pl-PL"/>
        </w:rPr>
        <w:t>dz</w:t>
      </w:r>
      <w:r w:rsidRPr="00B95E8E">
        <w:rPr>
          <w:rFonts w:ascii="Arial" w:hAnsi="Arial" w:cs="Arial"/>
          <w:lang w:val="pl-PL"/>
        </w:rPr>
        <w:t>iał</w:t>
      </w:r>
      <w:r w:rsidRPr="00B95E8E">
        <w:rPr>
          <w:rFonts w:ascii="Arial" w:hAnsi="Arial" w:cs="Arial"/>
          <w:spacing w:val="1"/>
          <w:lang w:val="pl-PL"/>
        </w:rPr>
        <w:t>a</w:t>
      </w:r>
      <w:r w:rsidRPr="00B95E8E">
        <w:rPr>
          <w:rFonts w:ascii="Arial" w:hAnsi="Arial" w:cs="Arial"/>
          <w:spacing w:val="-2"/>
          <w:lang w:val="pl-PL"/>
        </w:rPr>
        <w:t>l</w:t>
      </w:r>
      <w:r w:rsidRPr="00B95E8E">
        <w:rPr>
          <w:rFonts w:ascii="Arial" w:hAnsi="Arial" w:cs="Arial"/>
          <w:spacing w:val="1"/>
          <w:lang w:val="pl-PL"/>
        </w:rPr>
        <w:t>n</w:t>
      </w:r>
      <w:r w:rsidRPr="00B95E8E">
        <w:rPr>
          <w:rFonts w:ascii="Arial" w:hAnsi="Arial" w:cs="Arial"/>
          <w:lang w:val="pl-PL"/>
        </w:rPr>
        <w:t>ości gos</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lang w:val="pl-PL"/>
        </w:rPr>
        <w:t>ar</w:t>
      </w:r>
      <w:r w:rsidRPr="00B95E8E">
        <w:rPr>
          <w:rFonts w:ascii="Arial" w:hAnsi="Arial" w:cs="Arial"/>
          <w:spacing w:val="-3"/>
          <w:lang w:val="pl-PL"/>
        </w:rPr>
        <w:t>c</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lang w:val="pl-PL"/>
        </w:rPr>
        <w:t>j al</w:t>
      </w:r>
      <w:r w:rsidRPr="00B95E8E">
        <w:rPr>
          <w:rFonts w:ascii="Arial" w:hAnsi="Arial" w:cs="Arial"/>
          <w:spacing w:val="1"/>
          <w:lang w:val="pl-PL"/>
        </w:rPr>
        <w:t>b</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lang w:val="pl-PL"/>
        </w:rPr>
        <w:t>m</w:t>
      </w:r>
      <w:r w:rsidRPr="00B95E8E">
        <w:rPr>
          <w:rFonts w:ascii="Arial" w:hAnsi="Arial" w:cs="Arial"/>
          <w:spacing w:val="-2"/>
          <w:lang w:val="pl-PL"/>
        </w:rPr>
        <w:t>i</w:t>
      </w:r>
      <w:r w:rsidRPr="00B95E8E">
        <w:rPr>
          <w:rFonts w:ascii="Arial" w:hAnsi="Arial" w:cs="Arial"/>
          <w:lang w:val="pl-PL"/>
        </w:rPr>
        <w:t>ejs</w:t>
      </w:r>
      <w:r w:rsidRPr="00B95E8E">
        <w:rPr>
          <w:rFonts w:ascii="Arial" w:hAnsi="Arial" w:cs="Arial"/>
          <w:spacing w:val="-1"/>
          <w:lang w:val="pl-PL"/>
        </w:rPr>
        <w:t>c</w:t>
      </w:r>
      <w:r w:rsidRPr="00B95E8E">
        <w:rPr>
          <w:rFonts w:ascii="Arial" w:hAnsi="Arial" w:cs="Arial"/>
          <w:lang w:val="pl-PL"/>
        </w:rPr>
        <w:t>ach</w:t>
      </w:r>
      <w:r w:rsidRPr="00B95E8E">
        <w:rPr>
          <w:rFonts w:ascii="Arial" w:hAnsi="Arial" w:cs="Arial"/>
          <w:spacing w:val="1"/>
          <w:lang w:val="pl-PL"/>
        </w:rPr>
        <w:t xml:space="preserve"> z</w:t>
      </w:r>
      <w:r w:rsidRPr="00B95E8E">
        <w:rPr>
          <w:rFonts w:ascii="Arial" w:hAnsi="Arial" w:cs="Arial"/>
          <w:lang w:val="pl-PL"/>
        </w:rPr>
        <w:t>am</w:t>
      </w:r>
      <w:r w:rsidRPr="00B95E8E">
        <w:rPr>
          <w:rFonts w:ascii="Arial" w:hAnsi="Arial" w:cs="Arial"/>
          <w:spacing w:val="-2"/>
          <w:lang w:val="pl-PL"/>
        </w:rPr>
        <w:t>i</w:t>
      </w:r>
      <w:r w:rsidRPr="00B95E8E">
        <w:rPr>
          <w:rFonts w:ascii="Arial" w:hAnsi="Arial" w:cs="Arial"/>
          <w:lang w:val="pl-PL"/>
        </w:rPr>
        <w:t>es</w:t>
      </w:r>
      <w:r w:rsidRPr="00B95E8E">
        <w:rPr>
          <w:rFonts w:ascii="Arial" w:hAnsi="Arial" w:cs="Arial"/>
          <w:spacing w:val="-1"/>
          <w:lang w:val="pl-PL"/>
        </w:rPr>
        <w:t>zk</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 xml:space="preserve">ów, </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ó</w:t>
      </w:r>
      <w:r w:rsidRPr="00B95E8E">
        <w:rPr>
          <w:rFonts w:ascii="Arial" w:hAnsi="Arial" w:cs="Arial"/>
          <w:spacing w:val="3"/>
          <w:lang w:val="pl-PL"/>
        </w:rPr>
        <w:t>r</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2"/>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y</w:t>
      </w:r>
      <w:r w:rsidRPr="00B95E8E">
        <w:rPr>
          <w:rFonts w:ascii="Arial" w:hAnsi="Arial" w:cs="Arial"/>
          <w:spacing w:val="7"/>
          <w:lang w:val="pl-PL"/>
        </w:rPr>
        <w:t xml:space="preserve"> </w:t>
      </w:r>
      <w:r w:rsidRPr="00B95E8E">
        <w:rPr>
          <w:rFonts w:ascii="Arial" w:hAnsi="Arial" w:cs="Arial"/>
          <w:spacing w:val="1"/>
          <w:lang w:val="pl-PL"/>
        </w:rPr>
        <w:t>z</w:t>
      </w:r>
      <w:r w:rsidRPr="00B95E8E">
        <w:rPr>
          <w:rFonts w:ascii="Arial" w:hAnsi="Arial" w:cs="Arial"/>
          <w:lang w:val="pl-PL"/>
        </w:rPr>
        <w:t>o</w:t>
      </w:r>
      <w:r w:rsidRPr="00B95E8E">
        <w:rPr>
          <w:rFonts w:ascii="Arial" w:hAnsi="Arial" w:cs="Arial"/>
          <w:spacing w:val="-2"/>
          <w:lang w:val="pl-PL"/>
        </w:rPr>
        <w:t>s</w:t>
      </w:r>
      <w:r w:rsidRPr="00B95E8E">
        <w:rPr>
          <w:rFonts w:ascii="Arial" w:hAnsi="Arial" w:cs="Arial"/>
          <w:spacing w:val="1"/>
          <w:lang w:val="pl-PL"/>
        </w:rPr>
        <w:t>t</w:t>
      </w:r>
      <w:r w:rsidRPr="00B95E8E">
        <w:rPr>
          <w:rFonts w:ascii="Arial" w:hAnsi="Arial" w:cs="Arial"/>
          <w:lang w:val="pl-PL"/>
        </w:rPr>
        <w:t>ały o</w:t>
      </w:r>
      <w:r w:rsidRPr="00B95E8E">
        <w:rPr>
          <w:rFonts w:ascii="Arial" w:hAnsi="Arial" w:cs="Arial"/>
          <w:spacing w:val="2"/>
          <w:lang w:val="pl-PL"/>
        </w:rPr>
        <w:t>t</w:t>
      </w:r>
      <w:r w:rsidRPr="00B95E8E">
        <w:rPr>
          <w:rFonts w:ascii="Arial" w:hAnsi="Arial" w:cs="Arial"/>
          <w:spacing w:val="-1"/>
          <w:lang w:val="pl-PL"/>
        </w:rPr>
        <w:t>w</w:t>
      </w:r>
      <w:r w:rsidRPr="00B95E8E">
        <w:rPr>
          <w:rFonts w:ascii="Arial" w:hAnsi="Arial" w:cs="Arial"/>
          <w:lang w:val="pl-PL"/>
        </w:rPr>
        <w:t>ar</w:t>
      </w:r>
      <w:r w:rsidRPr="00B95E8E">
        <w:rPr>
          <w:rFonts w:ascii="Arial" w:hAnsi="Arial" w:cs="Arial"/>
          <w:spacing w:val="2"/>
          <w:lang w:val="pl-PL"/>
        </w:rPr>
        <w:t>t</w:t>
      </w:r>
      <w:r w:rsidRPr="00B95E8E">
        <w:rPr>
          <w:rFonts w:ascii="Arial" w:hAnsi="Arial" w:cs="Arial"/>
          <w:lang w:val="pl-PL"/>
        </w:rPr>
        <w:t>e,</w:t>
      </w:r>
    </w:p>
    <w:p w:rsidR="00550ED6" w:rsidRPr="00B95E8E" w:rsidRDefault="00550ED6" w:rsidP="007614BF">
      <w:pPr>
        <w:pStyle w:val="ListParagraph"/>
        <w:numPr>
          <w:ilvl w:val="0"/>
          <w:numId w:val="26"/>
        </w:numPr>
        <w:spacing w:after="0"/>
        <w:ind w:right="-21"/>
        <w:jc w:val="both"/>
        <w:rPr>
          <w:rFonts w:ascii="Arial" w:hAnsi="Arial" w:cs="Arial"/>
          <w:lang w:val="pl-PL"/>
        </w:rPr>
      </w:pPr>
      <w:r w:rsidRPr="00B95E8E">
        <w:rPr>
          <w:rFonts w:ascii="Arial" w:hAnsi="Arial" w:cs="Arial"/>
          <w:spacing w:val="-1"/>
          <w:lang w:val="pl-PL"/>
        </w:rPr>
        <w:t>c</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ach</w:t>
      </w:r>
      <w:r w:rsidRPr="00B95E8E">
        <w:rPr>
          <w:rFonts w:ascii="Arial" w:hAnsi="Arial" w:cs="Arial"/>
          <w:spacing w:val="-2"/>
          <w:lang w:val="pl-PL"/>
        </w:rPr>
        <w:t xml:space="preserve"> l</w:t>
      </w:r>
      <w:r w:rsidRPr="00B95E8E">
        <w:rPr>
          <w:rFonts w:ascii="Arial" w:hAnsi="Arial" w:cs="Arial"/>
          <w:spacing w:val="1"/>
          <w:lang w:val="pl-PL"/>
        </w:rPr>
        <w:t>u</w:t>
      </w:r>
      <w:r w:rsidRPr="00B95E8E">
        <w:rPr>
          <w:rFonts w:ascii="Arial" w:hAnsi="Arial" w:cs="Arial"/>
          <w:lang w:val="pl-PL"/>
        </w:rPr>
        <w:t>b</w:t>
      </w:r>
      <w:r w:rsidRPr="00B95E8E">
        <w:rPr>
          <w:rFonts w:ascii="Arial" w:hAnsi="Arial" w:cs="Arial"/>
          <w:spacing w:val="-1"/>
          <w:lang w:val="pl-PL"/>
        </w:rPr>
        <w:t xml:space="preserve"> k</w:t>
      </w:r>
      <w:r w:rsidRPr="00B95E8E">
        <w:rPr>
          <w:rFonts w:ascii="Arial" w:hAnsi="Arial" w:cs="Arial"/>
          <w:lang w:val="pl-PL"/>
        </w:rPr>
        <w:t>os</w:t>
      </w:r>
      <w:r w:rsidRPr="00B95E8E">
        <w:rPr>
          <w:rFonts w:ascii="Arial" w:hAnsi="Arial" w:cs="Arial"/>
          <w:spacing w:val="1"/>
          <w:lang w:val="pl-PL"/>
        </w:rPr>
        <w:t>z</w:t>
      </w:r>
      <w:r w:rsidRPr="00B95E8E">
        <w:rPr>
          <w:rFonts w:ascii="Arial" w:hAnsi="Arial" w:cs="Arial"/>
          <w:spacing w:val="-1"/>
          <w:lang w:val="pl-PL"/>
        </w:rPr>
        <w:t>t</w:t>
      </w:r>
      <w:r w:rsidRPr="00B95E8E">
        <w:rPr>
          <w:rFonts w:ascii="Arial" w:hAnsi="Arial" w:cs="Arial"/>
          <w:lang w:val="pl-PL"/>
        </w:rPr>
        <w:t>ach</w:t>
      </w:r>
      <w:r w:rsidRPr="00B95E8E">
        <w:rPr>
          <w:rFonts w:ascii="Arial" w:hAnsi="Arial" w:cs="Arial"/>
          <w:spacing w:val="-3"/>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ar</w:t>
      </w:r>
      <w:r w:rsidRPr="00B95E8E">
        <w:rPr>
          <w:rFonts w:ascii="Arial" w:hAnsi="Arial" w:cs="Arial"/>
          <w:spacing w:val="2"/>
          <w:lang w:val="pl-PL"/>
        </w:rPr>
        <w:t>t</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6"/>
          <w:lang w:val="pl-PL"/>
        </w:rPr>
        <w:t xml:space="preserve"> w </w:t>
      </w:r>
      <w:r w:rsidRPr="00B95E8E">
        <w:rPr>
          <w:rFonts w:ascii="Arial" w:hAnsi="Arial" w:cs="Arial"/>
          <w:lang w:val="pl-PL"/>
        </w:rPr>
        <w:t>ofer</w:t>
      </w:r>
      <w:r w:rsidRPr="00B95E8E">
        <w:rPr>
          <w:rFonts w:ascii="Arial" w:hAnsi="Arial" w:cs="Arial"/>
          <w:spacing w:val="1"/>
          <w:lang w:val="pl-PL"/>
        </w:rPr>
        <w:t>t</w:t>
      </w:r>
      <w:r w:rsidRPr="00B95E8E">
        <w:rPr>
          <w:rFonts w:ascii="Arial" w:hAnsi="Arial" w:cs="Arial"/>
          <w:lang w:val="pl-PL"/>
        </w:rPr>
        <w:t>ach.</w:t>
      </w:r>
    </w:p>
    <w:p w:rsidR="00550ED6" w:rsidRPr="00B95E8E" w:rsidRDefault="00550ED6">
      <w:pPr>
        <w:spacing w:before="2" w:after="0"/>
        <w:ind w:right="-21"/>
        <w:jc w:val="both"/>
        <w:rPr>
          <w:rFonts w:ascii="Arial" w:hAnsi="Arial" w:cs="Arial"/>
          <w:color w:val="FF0000"/>
          <w:lang w:val="pl-PL"/>
        </w:rPr>
      </w:pPr>
    </w:p>
    <w:p w:rsidR="00550ED6" w:rsidRPr="00B95E8E" w:rsidRDefault="00550ED6">
      <w:pPr>
        <w:spacing w:before="2" w:after="0"/>
        <w:ind w:right="-21"/>
        <w:jc w:val="both"/>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Rozdział XVII</w:t>
            </w:r>
            <w:r w:rsidRPr="00B95E8E">
              <w:rPr>
                <w:rFonts w:ascii="Arial" w:hAnsi="Arial" w:cs="Arial"/>
                <w:b/>
                <w:bCs/>
                <w:spacing w:val="1"/>
                <w:sz w:val="24"/>
                <w:szCs w:val="24"/>
                <w:lang w:val="pl-PL"/>
              </w:rPr>
              <w:tab/>
              <w:t>Opis kryteriów oceny ofert wraz z podaniem wag tych kryteriów, którymi Zamawiający będzie się kierował przy wyborze oferty</w:t>
            </w:r>
          </w:p>
        </w:tc>
      </w:tr>
    </w:tbl>
    <w:p w:rsidR="00550ED6" w:rsidRPr="00B95E8E" w:rsidRDefault="00550ED6" w:rsidP="00370793">
      <w:pPr>
        <w:spacing w:after="0" w:line="289" w:lineRule="exact"/>
        <w:ind w:left="1980" w:right="-36" w:hanging="1980"/>
        <w:jc w:val="both"/>
        <w:rPr>
          <w:rFonts w:ascii="Arial" w:hAnsi="Arial" w:cs="Arial"/>
          <w:b/>
          <w:bCs/>
          <w:spacing w:val="1"/>
          <w:sz w:val="24"/>
          <w:szCs w:val="24"/>
          <w:lang w:val="pl-PL"/>
        </w:rPr>
      </w:pPr>
    </w:p>
    <w:p w:rsidR="00550ED6" w:rsidRDefault="00550ED6" w:rsidP="00935173">
      <w:pPr>
        <w:pStyle w:val="ListParagraph"/>
        <w:numPr>
          <w:ilvl w:val="0"/>
          <w:numId w:val="27"/>
        </w:numPr>
        <w:spacing w:after="0"/>
        <w:ind w:left="426" w:right="-21"/>
        <w:jc w:val="both"/>
        <w:rPr>
          <w:rFonts w:ascii="Arial" w:hAnsi="Arial" w:cs="Arial"/>
          <w:lang w:val="pl-PL"/>
        </w:rPr>
      </w:pPr>
      <w:r w:rsidRPr="00B95E8E">
        <w:rPr>
          <w:rFonts w:ascii="Arial" w:hAnsi="Arial" w:cs="Arial"/>
          <w:lang w:val="pl-PL"/>
        </w:rPr>
        <w:t>Zamawiający</w:t>
      </w:r>
      <w:r w:rsidRPr="00B95E8E">
        <w:rPr>
          <w:rFonts w:ascii="Arial" w:hAnsi="Arial" w:cs="Arial"/>
          <w:spacing w:val="-1"/>
          <w:lang w:val="pl-PL"/>
        </w:rPr>
        <w:t xml:space="preserve"> </w:t>
      </w:r>
      <w:r w:rsidRPr="00B95E8E">
        <w:rPr>
          <w:rFonts w:ascii="Arial" w:hAnsi="Arial" w:cs="Arial"/>
          <w:lang w:val="pl-PL"/>
        </w:rPr>
        <w:t>oceni i porówna</w:t>
      </w:r>
      <w:r w:rsidRPr="00B95E8E">
        <w:rPr>
          <w:rFonts w:ascii="Arial" w:hAnsi="Arial" w:cs="Arial"/>
          <w:spacing w:val="1"/>
          <w:lang w:val="pl-PL"/>
        </w:rPr>
        <w:t xml:space="preserve"> </w:t>
      </w:r>
      <w:r w:rsidRPr="00B95E8E">
        <w:rPr>
          <w:rFonts w:ascii="Arial" w:hAnsi="Arial" w:cs="Arial"/>
          <w:lang w:val="pl-PL"/>
        </w:rPr>
        <w:t>jedynie te</w:t>
      </w:r>
      <w:r w:rsidRPr="00B95E8E">
        <w:rPr>
          <w:rFonts w:ascii="Arial" w:hAnsi="Arial" w:cs="Arial"/>
          <w:spacing w:val="-1"/>
          <w:lang w:val="pl-PL"/>
        </w:rPr>
        <w:t xml:space="preserve"> </w:t>
      </w:r>
      <w:r w:rsidRPr="00B95E8E">
        <w:rPr>
          <w:rFonts w:ascii="Arial" w:hAnsi="Arial" w:cs="Arial"/>
          <w:lang w:val="pl-PL"/>
        </w:rPr>
        <w:t>ofert</w:t>
      </w:r>
      <w:r w:rsidRPr="00B95E8E">
        <w:rPr>
          <w:rFonts w:ascii="Arial" w:hAnsi="Arial" w:cs="Arial"/>
          <w:spacing w:val="-14"/>
          <w:lang w:val="pl-PL"/>
        </w:rPr>
        <w:t>y</w:t>
      </w:r>
      <w:r w:rsidRPr="00B95E8E">
        <w:rPr>
          <w:rFonts w:ascii="Arial" w:hAnsi="Arial" w:cs="Arial"/>
          <w:lang w:val="pl-PL"/>
        </w:rPr>
        <w:t>,</w:t>
      </w:r>
      <w:r w:rsidRPr="00B95E8E">
        <w:rPr>
          <w:rFonts w:ascii="Arial" w:hAnsi="Arial" w:cs="Arial"/>
          <w:spacing w:val="-3"/>
          <w:lang w:val="pl-PL"/>
        </w:rPr>
        <w:t xml:space="preserve"> </w:t>
      </w:r>
      <w:r w:rsidRPr="00B95E8E">
        <w:rPr>
          <w:rFonts w:ascii="Arial" w:hAnsi="Arial" w:cs="Arial"/>
          <w:lang w:val="pl-PL"/>
        </w:rPr>
        <w:t>które:</w:t>
      </w:r>
    </w:p>
    <w:p w:rsidR="00550ED6" w:rsidRPr="00B95E8E" w:rsidRDefault="00550ED6" w:rsidP="00250DDE">
      <w:pPr>
        <w:pStyle w:val="ListParagraph"/>
        <w:numPr>
          <w:ilvl w:val="0"/>
          <w:numId w:val="28"/>
        </w:numPr>
        <w:spacing w:after="0"/>
        <w:ind w:right="-21"/>
        <w:jc w:val="both"/>
        <w:rPr>
          <w:rFonts w:ascii="Arial" w:hAnsi="Arial" w:cs="Arial"/>
          <w:lang w:val="pl-PL"/>
        </w:rPr>
      </w:pPr>
      <w:r w:rsidRPr="00B95E8E">
        <w:rPr>
          <w:rFonts w:ascii="Arial" w:hAnsi="Arial" w:cs="Arial"/>
          <w:bCs/>
          <w:lang w:val="pl-PL"/>
        </w:rPr>
        <w:t>nie</w:t>
      </w:r>
      <w:r w:rsidRPr="00B95E8E">
        <w:rPr>
          <w:rFonts w:ascii="Arial" w:hAnsi="Arial" w:cs="Arial"/>
          <w:bCs/>
          <w:spacing w:val="-4"/>
          <w:lang w:val="pl-PL"/>
        </w:rPr>
        <w:t xml:space="preserve"> </w:t>
      </w:r>
      <w:r w:rsidRPr="00B95E8E">
        <w:rPr>
          <w:rFonts w:ascii="Arial" w:hAnsi="Arial" w:cs="Arial"/>
          <w:bCs/>
          <w:lang w:val="pl-PL"/>
        </w:rPr>
        <w:t>zostaną</w:t>
      </w:r>
      <w:r w:rsidRPr="00B95E8E">
        <w:rPr>
          <w:rFonts w:ascii="Arial" w:hAnsi="Arial" w:cs="Arial"/>
          <w:bCs/>
          <w:spacing w:val="1"/>
          <w:lang w:val="pl-PL"/>
        </w:rPr>
        <w:t xml:space="preserve"> </w:t>
      </w:r>
      <w:r w:rsidRPr="00B95E8E">
        <w:rPr>
          <w:rFonts w:ascii="Arial" w:hAnsi="Arial" w:cs="Arial"/>
          <w:bCs/>
          <w:lang w:val="pl-PL"/>
        </w:rPr>
        <w:t>odrzucone</w:t>
      </w:r>
      <w:r w:rsidRPr="00B95E8E">
        <w:rPr>
          <w:rFonts w:ascii="Arial" w:hAnsi="Arial" w:cs="Arial"/>
          <w:bCs/>
          <w:spacing w:val="-10"/>
          <w:lang w:val="pl-PL"/>
        </w:rPr>
        <w:t xml:space="preserve"> </w:t>
      </w:r>
      <w:r w:rsidRPr="00B95E8E">
        <w:rPr>
          <w:rFonts w:ascii="Arial" w:hAnsi="Arial" w:cs="Arial"/>
          <w:bCs/>
          <w:lang w:val="pl-PL"/>
        </w:rPr>
        <w:t>przez Zamawiającego,</w:t>
      </w:r>
    </w:p>
    <w:p w:rsidR="00550ED6" w:rsidRPr="00B95E8E" w:rsidRDefault="00550ED6" w:rsidP="00250DDE">
      <w:pPr>
        <w:pStyle w:val="ListParagraph"/>
        <w:numPr>
          <w:ilvl w:val="0"/>
          <w:numId w:val="28"/>
        </w:numPr>
        <w:spacing w:after="0"/>
        <w:ind w:right="-21"/>
        <w:jc w:val="both"/>
        <w:rPr>
          <w:rFonts w:ascii="Arial" w:hAnsi="Arial" w:cs="Arial"/>
          <w:lang w:val="pl-PL"/>
        </w:rPr>
      </w:pPr>
      <w:r w:rsidRPr="00B95E8E">
        <w:rPr>
          <w:rFonts w:ascii="Arial" w:hAnsi="Arial" w:cs="Arial"/>
          <w:lang w:val="pl-PL"/>
        </w:rPr>
        <w:t>zostaną</w:t>
      </w:r>
      <w:r w:rsidRPr="00B95E8E">
        <w:rPr>
          <w:rFonts w:ascii="Arial" w:hAnsi="Arial" w:cs="Arial"/>
          <w:spacing w:val="1"/>
          <w:lang w:val="pl-PL"/>
        </w:rPr>
        <w:t xml:space="preserve"> </w:t>
      </w:r>
      <w:r w:rsidRPr="00B95E8E">
        <w:rPr>
          <w:rFonts w:ascii="Arial" w:hAnsi="Arial" w:cs="Arial"/>
          <w:lang w:val="pl-PL"/>
        </w:rPr>
        <w:t>wyrażone w PLN.</w:t>
      </w:r>
    </w:p>
    <w:p w:rsidR="00550ED6" w:rsidRDefault="00550ED6" w:rsidP="00935173">
      <w:pPr>
        <w:pStyle w:val="ListParagraph"/>
        <w:numPr>
          <w:ilvl w:val="0"/>
          <w:numId w:val="27"/>
        </w:numPr>
        <w:spacing w:after="0"/>
        <w:ind w:left="426" w:right="-113"/>
        <w:jc w:val="both"/>
        <w:rPr>
          <w:rFonts w:ascii="Arial" w:hAnsi="Arial" w:cs="Arial"/>
          <w:lang w:val="pl-PL"/>
        </w:rPr>
      </w:pPr>
      <w:r w:rsidRPr="00B95E8E">
        <w:rPr>
          <w:rFonts w:ascii="Arial" w:hAnsi="Arial" w:cs="Arial"/>
          <w:lang w:val="pl-PL"/>
        </w:rPr>
        <w:t>Cena</w:t>
      </w:r>
      <w:r w:rsidRPr="00B95E8E">
        <w:rPr>
          <w:rFonts w:ascii="Arial" w:hAnsi="Arial" w:cs="Arial"/>
          <w:spacing w:val="2"/>
          <w:lang w:val="pl-PL"/>
        </w:rPr>
        <w:t xml:space="preserve"> </w:t>
      </w:r>
      <w:r w:rsidRPr="00B95E8E">
        <w:rPr>
          <w:rFonts w:ascii="Arial" w:hAnsi="Arial" w:cs="Arial"/>
          <w:lang w:val="pl-PL"/>
        </w:rPr>
        <w:t>oferty</w:t>
      </w:r>
      <w:r w:rsidRPr="00B95E8E">
        <w:rPr>
          <w:rFonts w:ascii="Arial" w:hAnsi="Arial" w:cs="Arial"/>
          <w:spacing w:val="-5"/>
          <w:lang w:val="pl-PL"/>
        </w:rPr>
        <w:t xml:space="preserve"> </w:t>
      </w:r>
      <w:r w:rsidRPr="00B95E8E">
        <w:rPr>
          <w:rFonts w:ascii="Arial" w:hAnsi="Arial" w:cs="Arial"/>
          <w:lang w:val="pl-PL"/>
        </w:rPr>
        <w:t>winna być obliczona w następujący</w:t>
      </w:r>
      <w:r w:rsidRPr="00B95E8E">
        <w:rPr>
          <w:rFonts w:ascii="Arial" w:hAnsi="Arial" w:cs="Arial"/>
          <w:spacing w:val="1"/>
          <w:lang w:val="pl-PL"/>
        </w:rPr>
        <w:t xml:space="preserve"> </w:t>
      </w:r>
      <w:r w:rsidRPr="00B95E8E">
        <w:rPr>
          <w:rFonts w:ascii="Arial" w:hAnsi="Arial" w:cs="Arial"/>
          <w:lang w:val="pl-PL"/>
        </w:rPr>
        <w:t>sposób:</w:t>
      </w:r>
    </w:p>
    <w:p w:rsidR="00550ED6" w:rsidRPr="00B95E8E" w:rsidRDefault="00550ED6" w:rsidP="00250DDE">
      <w:pPr>
        <w:pStyle w:val="ListParagraph"/>
        <w:numPr>
          <w:ilvl w:val="0"/>
          <w:numId w:val="29"/>
        </w:numPr>
        <w:spacing w:after="0"/>
        <w:ind w:right="-113"/>
        <w:jc w:val="both"/>
        <w:rPr>
          <w:rFonts w:ascii="Arial" w:hAnsi="Arial" w:cs="Arial"/>
          <w:bCs/>
          <w:lang w:val="pl-PL"/>
        </w:rPr>
      </w:pPr>
      <w:r w:rsidRPr="00B95E8E">
        <w:rPr>
          <w:rFonts w:ascii="Arial" w:hAnsi="Arial" w:cs="Arial"/>
          <w:bCs/>
          <w:lang w:val="pl-PL"/>
        </w:rPr>
        <w:t>wykonawca określi cenę netto całego zamówienia,</w:t>
      </w:r>
    </w:p>
    <w:p w:rsidR="00550ED6" w:rsidRPr="00B95E8E" w:rsidRDefault="00550ED6" w:rsidP="00250DDE">
      <w:pPr>
        <w:pStyle w:val="ListParagraph"/>
        <w:numPr>
          <w:ilvl w:val="0"/>
          <w:numId w:val="29"/>
        </w:numPr>
        <w:spacing w:after="0"/>
        <w:ind w:right="-113"/>
        <w:jc w:val="both"/>
        <w:rPr>
          <w:rFonts w:ascii="Arial" w:hAnsi="Arial" w:cs="Arial"/>
          <w:bCs/>
          <w:lang w:val="pl-PL"/>
        </w:rPr>
      </w:pPr>
      <w:r w:rsidRPr="00B95E8E">
        <w:rPr>
          <w:rFonts w:ascii="Arial" w:hAnsi="Arial" w:cs="Arial"/>
          <w:bCs/>
          <w:lang w:val="pl-PL"/>
        </w:rPr>
        <w:t>wykonawca obliczy w oparciu o pkt 1) wartość podatku VAT,</w:t>
      </w:r>
    </w:p>
    <w:p w:rsidR="00550ED6" w:rsidRPr="00B95E8E" w:rsidRDefault="00550ED6" w:rsidP="00250DDE">
      <w:pPr>
        <w:pStyle w:val="ListParagraph"/>
        <w:numPr>
          <w:ilvl w:val="0"/>
          <w:numId w:val="29"/>
        </w:numPr>
        <w:spacing w:after="0"/>
        <w:ind w:right="-21"/>
        <w:jc w:val="both"/>
        <w:rPr>
          <w:rFonts w:ascii="Arial" w:hAnsi="Arial" w:cs="Arial"/>
          <w:bCs/>
          <w:lang w:val="pl-PL"/>
        </w:rPr>
      </w:pPr>
      <w:r w:rsidRPr="00B95E8E">
        <w:rPr>
          <w:rFonts w:ascii="Arial" w:hAnsi="Arial" w:cs="Arial"/>
          <w:bCs/>
          <w:lang w:val="pl-PL"/>
        </w:rPr>
        <w:t xml:space="preserve">wykonawca zliczy kwoty występujące w pkt 1) tj. cenę netto całego zamówienia oraz </w:t>
      </w:r>
      <w:r w:rsidRPr="00B95E8E">
        <w:rPr>
          <w:rFonts w:ascii="Arial" w:hAnsi="Arial" w:cs="Arial"/>
          <w:bCs/>
          <w:lang w:val="pl-PL"/>
        </w:rPr>
        <w:br/>
        <w:t>w pkt 2) tj. należny podatek VAT od całości zamówienia a następnie poda cenę całości zamówienia (brutto) co będzie stanowić „cenę oferty”,</w:t>
      </w:r>
    </w:p>
    <w:p w:rsidR="00550ED6" w:rsidRPr="00B95E8E" w:rsidRDefault="00550ED6" w:rsidP="00250DDE">
      <w:pPr>
        <w:pStyle w:val="ListParagraph"/>
        <w:numPr>
          <w:ilvl w:val="0"/>
          <w:numId w:val="29"/>
        </w:numPr>
        <w:spacing w:after="0"/>
        <w:ind w:right="-113"/>
        <w:jc w:val="both"/>
        <w:rPr>
          <w:rFonts w:ascii="Arial" w:hAnsi="Arial" w:cs="Arial"/>
          <w:bCs/>
          <w:lang w:val="pl-PL"/>
        </w:rPr>
      </w:pPr>
      <w:r w:rsidRPr="00B95E8E">
        <w:rPr>
          <w:rFonts w:ascii="Arial" w:hAnsi="Arial" w:cs="Arial"/>
          <w:bCs/>
          <w:lang w:val="pl-PL"/>
        </w:rPr>
        <w:t>Cena całego</w:t>
      </w:r>
      <w:r w:rsidRPr="00B95E8E">
        <w:rPr>
          <w:rFonts w:ascii="Arial" w:hAnsi="Arial" w:cs="Arial"/>
          <w:bCs/>
          <w:spacing w:val="-7"/>
          <w:lang w:val="pl-PL"/>
        </w:rPr>
        <w:t xml:space="preserve"> </w:t>
      </w:r>
      <w:r w:rsidRPr="00B95E8E">
        <w:rPr>
          <w:rFonts w:ascii="Arial" w:hAnsi="Arial" w:cs="Arial"/>
          <w:bCs/>
          <w:lang w:val="pl-PL"/>
        </w:rPr>
        <w:t>zamówienia</w:t>
      </w:r>
      <w:r w:rsidRPr="00B95E8E">
        <w:rPr>
          <w:rFonts w:ascii="Arial" w:hAnsi="Arial" w:cs="Arial"/>
          <w:bCs/>
          <w:spacing w:val="-9"/>
          <w:lang w:val="pl-PL"/>
        </w:rPr>
        <w:t xml:space="preserve"> </w:t>
      </w:r>
      <w:r w:rsidRPr="00B95E8E">
        <w:rPr>
          <w:rFonts w:ascii="Arial" w:hAnsi="Arial" w:cs="Arial"/>
          <w:bCs/>
          <w:lang w:val="pl-PL"/>
        </w:rPr>
        <w:t>obejmuje</w:t>
      </w:r>
      <w:r w:rsidRPr="00B95E8E">
        <w:rPr>
          <w:rFonts w:ascii="Arial" w:hAnsi="Arial" w:cs="Arial"/>
          <w:bCs/>
          <w:spacing w:val="-9"/>
          <w:lang w:val="pl-PL"/>
        </w:rPr>
        <w:t xml:space="preserve"> </w:t>
      </w:r>
      <w:r w:rsidRPr="00B95E8E">
        <w:rPr>
          <w:rFonts w:ascii="Arial" w:hAnsi="Arial" w:cs="Arial"/>
          <w:bCs/>
          <w:lang w:val="pl-PL"/>
        </w:rPr>
        <w:t>wszystkie</w:t>
      </w:r>
      <w:r w:rsidRPr="00B95E8E">
        <w:rPr>
          <w:rFonts w:ascii="Arial" w:hAnsi="Arial" w:cs="Arial"/>
          <w:bCs/>
          <w:spacing w:val="-1"/>
          <w:lang w:val="pl-PL"/>
        </w:rPr>
        <w:t xml:space="preserve"> </w:t>
      </w:r>
      <w:r w:rsidRPr="00B95E8E">
        <w:rPr>
          <w:rFonts w:ascii="Arial" w:hAnsi="Arial" w:cs="Arial"/>
          <w:bCs/>
          <w:lang w:val="pl-PL"/>
        </w:rPr>
        <w:t>koszty związane</w:t>
      </w:r>
      <w:r w:rsidRPr="00B95E8E">
        <w:rPr>
          <w:rFonts w:ascii="Arial" w:hAnsi="Arial" w:cs="Arial"/>
          <w:bCs/>
          <w:spacing w:val="-7"/>
          <w:lang w:val="pl-PL"/>
        </w:rPr>
        <w:t xml:space="preserve"> </w:t>
      </w:r>
      <w:r w:rsidRPr="00B95E8E">
        <w:rPr>
          <w:rFonts w:ascii="Arial" w:hAnsi="Arial" w:cs="Arial"/>
          <w:bCs/>
          <w:lang w:val="pl-PL"/>
        </w:rPr>
        <w:t>z</w:t>
      </w:r>
      <w:r w:rsidRPr="00B95E8E">
        <w:rPr>
          <w:rFonts w:ascii="Arial" w:hAnsi="Arial" w:cs="Arial"/>
          <w:bCs/>
          <w:spacing w:val="3"/>
          <w:lang w:val="pl-PL"/>
        </w:rPr>
        <w:t xml:space="preserve"> </w:t>
      </w:r>
      <w:r w:rsidRPr="00B95E8E">
        <w:rPr>
          <w:rFonts w:ascii="Arial" w:hAnsi="Arial" w:cs="Arial"/>
          <w:bCs/>
          <w:lang w:val="pl-PL"/>
        </w:rPr>
        <w:t>realizacją</w:t>
      </w:r>
      <w:r w:rsidRPr="00B95E8E">
        <w:rPr>
          <w:rFonts w:ascii="Arial" w:hAnsi="Arial" w:cs="Arial"/>
          <w:bCs/>
          <w:spacing w:val="-1"/>
          <w:lang w:val="pl-PL"/>
        </w:rPr>
        <w:t xml:space="preserve"> </w:t>
      </w:r>
      <w:r w:rsidRPr="00B95E8E">
        <w:rPr>
          <w:rFonts w:ascii="Arial" w:hAnsi="Arial" w:cs="Arial"/>
          <w:bCs/>
          <w:lang w:val="pl-PL"/>
        </w:rPr>
        <w:t>zamówienia.</w:t>
      </w:r>
    </w:p>
    <w:p w:rsidR="00550ED6" w:rsidRPr="00B95E8E" w:rsidRDefault="00550ED6" w:rsidP="00250DDE">
      <w:pPr>
        <w:pStyle w:val="ListParagraph"/>
        <w:numPr>
          <w:ilvl w:val="0"/>
          <w:numId w:val="29"/>
        </w:numPr>
        <w:spacing w:after="0"/>
        <w:ind w:right="-113"/>
        <w:jc w:val="both"/>
        <w:rPr>
          <w:rFonts w:ascii="Arial" w:hAnsi="Arial" w:cs="Arial"/>
          <w:bCs/>
          <w:lang w:val="pl-PL"/>
        </w:rPr>
      </w:pPr>
      <w:r w:rsidRPr="00B95E8E">
        <w:rPr>
          <w:rFonts w:ascii="Arial" w:hAnsi="Arial" w:cs="Arial"/>
          <w:bCs/>
          <w:lang w:val="pl-PL"/>
        </w:rPr>
        <w:t>W przypadku rozbieżności w cenie podanej cyframi a podanej słownie, wiążąca będzie cena podana słownie.</w:t>
      </w:r>
    </w:p>
    <w:p w:rsidR="00550ED6" w:rsidRDefault="00550ED6" w:rsidP="00935173">
      <w:pPr>
        <w:pStyle w:val="ListParagraph"/>
        <w:numPr>
          <w:ilvl w:val="0"/>
          <w:numId w:val="27"/>
        </w:numPr>
        <w:spacing w:after="0"/>
        <w:ind w:left="426" w:right="-113"/>
        <w:jc w:val="both"/>
        <w:rPr>
          <w:rFonts w:ascii="Arial" w:hAnsi="Arial" w:cs="Arial"/>
          <w:lang w:val="pl-PL"/>
        </w:rPr>
      </w:pPr>
      <w:r w:rsidRPr="00B95E8E">
        <w:rPr>
          <w:rFonts w:ascii="Arial" w:hAnsi="Arial" w:cs="Arial"/>
          <w:lang w:val="pl-PL"/>
        </w:rPr>
        <w:t>Opis kryteriów wraz z podaniem</w:t>
      </w:r>
      <w:r w:rsidRPr="00B95E8E">
        <w:rPr>
          <w:rFonts w:ascii="Arial" w:hAnsi="Arial" w:cs="Arial"/>
          <w:spacing w:val="1"/>
          <w:lang w:val="pl-PL"/>
        </w:rPr>
        <w:t xml:space="preserve"> </w:t>
      </w:r>
      <w:r w:rsidRPr="00B95E8E">
        <w:rPr>
          <w:rFonts w:ascii="Arial" w:hAnsi="Arial" w:cs="Arial"/>
          <w:lang w:val="pl-PL"/>
        </w:rPr>
        <w:t>znaczenia:</w:t>
      </w:r>
    </w:p>
    <w:p w:rsidR="00550ED6" w:rsidRPr="005920AC" w:rsidRDefault="00550ED6" w:rsidP="00935173">
      <w:pPr>
        <w:pStyle w:val="BodyText"/>
        <w:numPr>
          <w:ilvl w:val="0"/>
          <w:numId w:val="30"/>
        </w:numPr>
        <w:spacing w:line="276" w:lineRule="auto"/>
        <w:ind w:right="72"/>
        <w:rPr>
          <w:b/>
          <w:color w:val="auto"/>
          <w:sz w:val="22"/>
          <w:szCs w:val="22"/>
        </w:rPr>
      </w:pPr>
      <w:r w:rsidRPr="005920AC">
        <w:rPr>
          <w:b/>
          <w:color w:val="auto"/>
          <w:sz w:val="22"/>
          <w:szCs w:val="22"/>
        </w:rPr>
        <w:t>cena 60 %,</w:t>
      </w:r>
    </w:p>
    <w:p w:rsidR="00550ED6" w:rsidRPr="005920AC" w:rsidRDefault="00550ED6" w:rsidP="00935173">
      <w:pPr>
        <w:pStyle w:val="BodyText"/>
        <w:numPr>
          <w:ilvl w:val="0"/>
          <w:numId w:val="30"/>
        </w:numPr>
        <w:spacing w:line="276" w:lineRule="auto"/>
        <w:ind w:right="72"/>
        <w:rPr>
          <w:b/>
          <w:color w:val="auto"/>
          <w:sz w:val="22"/>
          <w:szCs w:val="22"/>
        </w:rPr>
      </w:pPr>
      <w:r w:rsidRPr="005920AC">
        <w:rPr>
          <w:b/>
          <w:color w:val="auto"/>
          <w:sz w:val="22"/>
          <w:szCs w:val="22"/>
        </w:rPr>
        <w:t>okres dodatkowej gwarancji: 20% w tym:</w:t>
      </w:r>
    </w:p>
    <w:p w:rsidR="00550ED6" w:rsidRDefault="00550ED6" w:rsidP="00935173">
      <w:pPr>
        <w:pStyle w:val="BodyText"/>
        <w:numPr>
          <w:ilvl w:val="1"/>
          <w:numId w:val="69"/>
        </w:numPr>
        <w:tabs>
          <w:tab w:val="clear" w:pos="2160"/>
        </w:tabs>
        <w:spacing w:line="360" w:lineRule="auto"/>
        <w:ind w:right="72" w:hanging="1060"/>
        <w:rPr>
          <w:color w:val="auto"/>
          <w:sz w:val="22"/>
          <w:szCs w:val="22"/>
        </w:rPr>
      </w:pPr>
      <w:r w:rsidRPr="008667A9">
        <w:rPr>
          <w:color w:val="auto"/>
          <w:kern w:val="2"/>
          <w:lang w:bidi="hi-IN"/>
        </w:rPr>
        <w:t>na cały pojazd z wyposażeniem (baza + zabudowa) bez limitu kilometrów – 10%</w:t>
      </w:r>
    </w:p>
    <w:p w:rsidR="00550ED6" w:rsidRDefault="00550ED6" w:rsidP="00935173">
      <w:pPr>
        <w:pStyle w:val="BodyText"/>
        <w:numPr>
          <w:ilvl w:val="1"/>
          <w:numId w:val="69"/>
        </w:numPr>
        <w:tabs>
          <w:tab w:val="clear" w:pos="2160"/>
        </w:tabs>
        <w:spacing w:line="360" w:lineRule="auto"/>
        <w:ind w:right="72" w:hanging="1060"/>
        <w:rPr>
          <w:color w:val="auto"/>
          <w:sz w:val="22"/>
          <w:szCs w:val="22"/>
        </w:rPr>
      </w:pPr>
      <w:r w:rsidRPr="008667A9">
        <w:rPr>
          <w:rFonts w:eastAsia="SimSun"/>
          <w:color w:val="auto"/>
          <w:kern w:val="2"/>
          <w:lang w:bidi="hi-IN"/>
        </w:rPr>
        <w:t>powłokę lakierniczą – 10%</w:t>
      </w:r>
    </w:p>
    <w:p w:rsidR="00550ED6" w:rsidRPr="00B95E8E" w:rsidRDefault="00550ED6" w:rsidP="007C6A7B">
      <w:pPr>
        <w:ind w:left="720"/>
        <w:jc w:val="both"/>
        <w:textAlignment w:val="baseline"/>
        <w:rPr>
          <w:rFonts w:ascii="Arial" w:hAnsi="Arial" w:cs="Arial"/>
          <w:lang w:val="pl-PL"/>
        </w:rPr>
      </w:pPr>
      <w:r w:rsidRPr="00B95E8E">
        <w:rPr>
          <w:rFonts w:ascii="Arial" w:eastAsia="SimSun" w:hAnsi="Arial" w:cs="Arial"/>
          <w:kern w:val="2"/>
          <w:lang w:val="pl-PL" w:bidi="hi-IN"/>
        </w:rPr>
        <w:t xml:space="preserve">Przez „dodatkową gwarancję” Zamawiający rozumie udzielenie gwarancji na okres </w:t>
      </w:r>
      <w:r w:rsidRPr="00EF77F2">
        <w:rPr>
          <w:rFonts w:ascii="Arial" w:eastAsia="SimSun" w:hAnsi="Arial" w:cs="Arial"/>
          <w:b/>
          <w:kern w:val="2"/>
          <w:lang w:val="pl-PL" w:bidi="hi-IN"/>
        </w:rPr>
        <w:t>powyżej 24 miesięcy</w:t>
      </w:r>
      <w:r w:rsidRPr="00B95E8E">
        <w:rPr>
          <w:rFonts w:ascii="Arial" w:eastAsia="SimSun" w:hAnsi="Arial" w:cs="Arial"/>
          <w:kern w:val="2"/>
          <w:lang w:val="pl-PL" w:bidi="hi-IN"/>
        </w:rPr>
        <w:t xml:space="preserve">, maksymalnie 60 miesięcy na cały pojazd z wyposażeniem (baza + zabudowa) bez limitu kilometrów oraz powłokę lakierniczą. </w:t>
      </w:r>
      <w:r w:rsidRPr="00B95E8E">
        <w:rPr>
          <w:rFonts w:ascii="Arial" w:hAnsi="Arial" w:cs="Arial"/>
          <w:lang w:val="pl-PL"/>
        </w:rPr>
        <w:t>Wykonawca zobowiązany jest do wskazania zaproponowanego okresu gwarancji w tych granicach. W przypadku zaproponowania przez Wykonawcę okresu gwarancji większego niż 60 miesięcy oferta oceniona zostanie jak dla 60 miesięcy. W przypadku gdy Wykonawca skróci okres gwarancji poniżej 24 miesięcy, oferta podlegać będzie odrzuceniu na podstawie art. 226 ust 1 pkt. 5) ustawy PZP.</w:t>
      </w:r>
    </w:p>
    <w:p w:rsidR="00550ED6" w:rsidRPr="005920AC" w:rsidRDefault="00550ED6" w:rsidP="00935173">
      <w:pPr>
        <w:pStyle w:val="BodyText"/>
        <w:numPr>
          <w:ilvl w:val="0"/>
          <w:numId w:val="30"/>
        </w:numPr>
        <w:spacing w:line="276" w:lineRule="auto"/>
        <w:ind w:right="72"/>
        <w:rPr>
          <w:b/>
          <w:color w:val="auto"/>
          <w:sz w:val="22"/>
          <w:szCs w:val="22"/>
        </w:rPr>
      </w:pPr>
      <w:r w:rsidRPr="005920AC">
        <w:rPr>
          <w:b/>
          <w:color w:val="auto"/>
          <w:sz w:val="22"/>
          <w:szCs w:val="22"/>
        </w:rPr>
        <w:t>termin dostawy: 20%</w:t>
      </w:r>
    </w:p>
    <w:p w:rsidR="00550ED6" w:rsidRDefault="00550ED6" w:rsidP="003619FD">
      <w:pPr>
        <w:ind w:left="720"/>
        <w:jc w:val="both"/>
        <w:textAlignment w:val="baseline"/>
        <w:rPr>
          <w:rFonts w:ascii="Arial" w:eastAsia="SimSun" w:hAnsi="Arial" w:cs="Arial"/>
          <w:kern w:val="2"/>
          <w:lang w:val="pl-PL" w:bidi="hi-IN"/>
        </w:rPr>
      </w:pPr>
      <w:r w:rsidRPr="00B95E8E">
        <w:rPr>
          <w:rFonts w:ascii="Arial" w:eastAsia="SimSun" w:hAnsi="Arial" w:cs="Arial"/>
          <w:kern w:val="2"/>
          <w:lang w:val="pl-PL" w:bidi="hi-IN"/>
        </w:rPr>
        <w:t xml:space="preserve">Przez „termin dostawy” Zamawiający rozumie określenie ilości miesięcy, licząc od dnia podpisania umowy, w  ciągu których zostanie zrealizowane całe zamówienie. Dostawa powinna zostać zrealizowana w okresie od dnia podpisania umowy do 4 miesięcy od dnia podpisania umowy. </w:t>
      </w:r>
    </w:p>
    <w:p w:rsidR="00550ED6" w:rsidRPr="003619FD" w:rsidRDefault="00550ED6" w:rsidP="003619FD">
      <w:pPr>
        <w:ind w:left="720"/>
        <w:jc w:val="both"/>
        <w:textAlignment w:val="baseline"/>
        <w:rPr>
          <w:rFonts w:ascii="Arial" w:eastAsia="SimSun" w:hAnsi="Arial" w:cs="Arial"/>
          <w:kern w:val="2"/>
          <w:lang w:val="pl-PL" w:bidi="hi-IN"/>
        </w:rPr>
      </w:pPr>
      <w:r w:rsidRPr="00B95E8E">
        <w:rPr>
          <w:rFonts w:ascii="Arial" w:eastAsia="SimSun" w:hAnsi="Arial" w:cs="Arial"/>
          <w:kern w:val="2"/>
          <w:lang w:val="pl-PL" w:bidi="hi-IN"/>
        </w:rPr>
        <w:t xml:space="preserve">Wykonawca zobowiązany jest do wskazania ilości miesięcy w </w:t>
      </w:r>
      <w:r w:rsidRPr="00EF77F2">
        <w:rPr>
          <w:rFonts w:ascii="Arial" w:eastAsia="SimSun" w:hAnsi="Arial" w:cs="Arial"/>
          <w:kern w:val="2"/>
          <w:lang w:val="pl-PL" w:bidi="hi-IN"/>
        </w:rPr>
        <w:t xml:space="preserve">druku oferty. </w:t>
      </w:r>
      <w:r w:rsidRPr="003619FD">
        <w:rPr>
          <w:rFonts w:ascii="Arial" w:eastAsia="SimSun" w:hAnsi="Arial" w:cs="Arial"/>
          <w:kern w:val="2"/>
          <w:lang w:val="pl-PL" w:bidi="hi-IN"/>
        </w:rPr>
        <w:t>Zamawiający przyzna dodatkowe punkty za skrócenie terminu realizacji zamówienia od wymaganego określonego w Rozdziale VI. W przypadku gdy Wykonawca skróci termin realizacji poniżej 1 miesiąca, oferta zostanie oceniona, jak dla 1 miesiąca. Jeżeli Wykonawca nie zadeklaruje żadnego terminu realizacji zamówienia w formularzu ofertowym lub zaproponuje termin dłuższy niż 4 miesiące, oferta zostanie odrzucona na podstawie art. 226 ust 1 pkt. 5) ustawy PZP</w:t>
      </w:r>
      <w:r>
        <w:rPr>
          <w:rFonts w:ascii="Arial" w:eastAsia="SimSun" w:hAnsi="Arial" w:cs="Arial"/>
          <w:kern w:val="2"/>
          <w:lang w:val="pl-PL" w:bidi="hi-IN"/>
        </w:rPr>
        <w:t>.</w:t>
      </w:r>
    </w:p>
    <w:p w:rsidR="00550ED6" w:rsidRPr="00B95E8E" w:rsidRDefault="00550ED6">
      <w:pPr>
        <w:pStyle w:val="BodyText"/>
        <w:spacing w:line="276" w:lineRule="auto"/>
        <w:ind w:right="72"/>
        <w:rPr>
          <w:color w:val="auto"/>
          <w:sz w:val="22"/>
          <w:szCs w:val="22"/>
        </w:rPr>
      </w:pPr>
    </w:p>
    <w:p w:rsidR="00550ED6" w:rsidRPr="00B95E8E" w:rsidRDefault="00550ED6" w:rsidP="007C6A7B">
      <w:pPr>
        <w:tabs>
          <w:tab w:val="left" w:pos="220"/>
        </w:tabs>
        <w:spacing w:after="0"/>
        <w:jc w:val="both"/>
        <w:rPr>
          <w:rFonts w:ascii="Arial" w:hAnsi="Arial" w:cs="Arial"/>
          <w:b/>
          <w:sz w:val="20"/>
          <w:szCs w:val="20"/>
          <w:u w:val="single"/>
          <w:lang w:val="pl-PL"/>
        </w:rPr>
      </w:pPr>
      <w:r w:rsidRPr="00B95E8E">
        <w:rPr>
          <w:rFonts w:ascii="Arial" w:hAnsi="Arial" w:cs="Arial"/>
          <w:b/>
          <w:sz w:val="20"/>
          <w:szCs w:val="20"/>
          <w:u w:val="single"/>
          <w:lang w:val="pl-PL"/>
        </w:rPr>
        <w:t xml:space="preserve">Algorytm do obliczenia ilości pkt jaką uzyska oferta za cenę: </w:t>
      </w:r>
    </w:p>
    <w:p w:rsidR="00550ED6" w:rsidRPr="00B95E8E" w:rsidRDefault="00550ED6">
      <w:pPr>
        <w:spacing w:after="0"/>
        <w:jc w:val="both"/>
        <w:rPr>
          <w:rFonts w:ascii="Arial" w:hAnsi="Arial" w:cs="Arial"/>
          <w:lang w:val="pl-PL"/>
        </w:rPr>
      </w:pPr>
    </w:p>
    <w:p w:rsidR="00550ED6" w:rsidRPr="00B95E8E" w:rsidRDefault="00550ED6">
      <w:pPr>
        <w:spacing w:after="0"/>
        <w:jc w:val="both"/>
        <w:rPr>
          <w:rFonts w:ascii="Arial" w:hAnsi="Arial" w:cs="Arial"/>
          <w:sz w:val="18"/>
          <w:szCs w:val="18"/>
          <w:lang w:val="pl-PL"/>
        </w:rPr>
      </w:pPr>
      <w:r w:rsidRPr="00B95E8E">
        <w:rPr>
          <w:rFonts w:ascii="Arial" w:hAnsi="Arial" w:cs="Arial"/>
          <w:sz w:val="18"/>
          <w:szCs w:val="18"/>
          <w:lang w:val="pl-PL"/>
        </w:rPr>
        <w:tab/>
        <w:t xml:space="preserve">                   </w:t>
      </w:r>
      <w:r w:rsidRPr="00B95E8E">
        <w:rPr>
          <w:rFonts w:ascii="Arial" w:hAnsi="Arial" w:cs="Arial"/>
          <w:sz w:val="18"/>
          <w:szCs w:val="18"/>
          <w:lang w:val="pl-PL"/>
        </w:rPr>
        <w:tab/>
      </w:r>
      <w:r w:rsidRPr="00B95E8E">
        <w:rPr>
          <w:rFonts w:ascii="Arial" w:hAnsi="Arial" w:cs="Arial"/>
          <w:sz w:val="18"/>
          <w:szCs w:val="18"/>
          <w:lang w:val="pl-PL"/>
        </w:rPr>
        <w:tab/>
      </w:r>
      <w:r w:rsidRPr="00B95E8E">
        <w:rPr>
          <w:rFonts w:ascii="Arial" w:hAnsi="Arial" w:cs="Arial"/>
          <w:sz w:val="18"/>
          <w:szCs w:val="18"/>
          <w:lang w:val="pl-PL"/>
        </w:rPr>
        <w:tab/>
        <w:t xml:space="preserve">          cena najniższa  </w:t>
      </w:r>
    </w:p>
    <w:p w:rsidR="00550ED6" w:rsidRPr="00B95E8E" w:rsidRDefault="00550ED6">
      <w:pPr>
        <w:spacing w:after="0"/>
        <w:jc w:val="both"/>
        <w:rPr>
          <w:rFonts w:ascii="Arial" w:hAnsi="Arial" w:cs="Arial"/>
          <w:sz w:val="18"/>
          <w:szCs w:val="18"/>
          <w:lang w:val="pl-PL"/>
        </w:rPr>
      </w:pPr>
      <w:r w:rsidRPr="00B95E8E">
        <w:rPr>
          <w:rFonts w:ascii="Arial" w:hAnsi="Arial" w:cs="Arial"/>
          <w:sz w:val="18"/>
          <w:szCs w:val="18"/>
          <w:lang w:val="pl-PL"/>
        </w:rPr>
        <w:tab/>
        <w:t>ilość punktów dla kryterium ceny oferty  =  ----------------------------    x 60</w:t>
      </w:r>
    </w:p>
    <w:p w:rsidR="00550ED6" w:rsidRPr="00B95E8E" w:rsidRDefault="00550ED6">
      <w:pPr>
        <w:spacing w:after="0"/>
        <w:jc w:val="both"/>
        <w:rPr>
          <w:rFonts w:ascii="Arial" w:hAnsi="Arial" w:cs="Arial"/>
          <w:sz w:val="18"/>
          <w:szCs w:val="18"/>
          <w:lang w:val="pl-PL"/>
        </w:rPr>
      </w:pPr>
      <w:r w:rsidRPr="00B95E8E">
        <w:rPr>
          <w:rFonts w:ascii="Arial" w:hAnsi="Arial" w:cs="Arial"/>
          <w:sz w:val="18"/>
          <w:szCs w:val="18"/>
          <w:lang w:val="pl-PL"/>
        </w:rPr>
        <w:tab/>
        <w:t xml:space="preserve">               </w:t>
      </w:r>
      <w:r w:rsidRPr="00B95E8E">
        <w:rPr>
          <w:rFonts w:ascii="Arial" w:hAnsi="Arial" w:cs="Arial"/>
          <w:sz w:val="18"/>
          <w:szCs w:val="18"/>
          <w:lang w:val="pl-PL"/>
        </w:rPr>
        <w:tab/>
      </w:r>
      <w:r w:rsidRPr="00B95E8E">
        <w:rPr>
          <w:rFonts w:ascii="Arial" w:hAnsi="Arial" w:cs="Arial"/>
          <w:sz w:val="18"/>
          <w:szCs w:val="18"/>
          <w:lang w:val="pl-PL"/>
        </w:rPr>
        <w:tab/>
      </w:r>
      <w:r w:rsidRPr="00B95E8E">
        <w:rPr>
          <w:rFonts w:ascii="Arial" w:hAnsi="Arial" w:cs="Arial"/>
          <w:sz w:val="18"/>
          <w:szCs w:val="18"/>
          <w:lang w:val="pl-PL"/>
        </w:rPr>
        <w:tab/>
        <w:t xml:space="preserve">         cena ocenianej oferty </w:t>
      </w:r>
    </w:p>
    <w:p w:rsidR="00550ED6" w:rsidRPr="00B95E8E" w:rsidRDefault="00550ED6">
      <w:pPr>
        <w:spacing w:after="0"/>
        <w:jc w:val="both"/>
        <w:rPr>
          <w:rFonts w:ascii="Arial" w:hAnsi="Arial" w:cs="Arial"/>
          <w:lang w:val="pl-PL"/>
        </w:rPr>
      </w:pPr>
    </w:p>
    <w:p w:rsidR="00550ED6" w:rsidRPr="00B95E8E" w:rsidRDefault="00550ED6">
      <w:pPr>
        <w:spacing w:after="0"/>
        <w:jc w:val="both"/>
        <w:rPr>
          <w:rFonts w:ascii="Arial" w:hAnsi="Arial" w:cs="Arial"/>
          <w:lang w:val="pl-PL"/>
        </w:rPr>
      </w:pPr>
    </w:p>
    <w:p w:rsidR="00550ED6" w:rsidRPr="00B95E8E" w:rsidRDefault="00550ED6" w:rsidP="007C6A7B">
      <w:pPr>
        <w:tabs>
          <w:tab w:val="left" w:pos="220"/>
        </w:tabs>
        <w:spacing w:after="0"/>
        <w:jc w:val="both"/>
        <w:rPr>
          <w:rFonts w:ascii="Arial" w:hAnsi="Arial" w:cs="Arial"/>
          <w:b/>
          <w:sz w:val="20"/>
          <w:szCs w:val="20"/>
          <w:u w:val="single"/>
          <w:lang w:val="pl-PL"/>
        </w:rPr>
      </w:pPr>
      <w:r w:rsidRPr="00B95E8E">
        <w:rPr>
          <w:rFonts w:ascii="Arial" w:hAnsi="Arial" w:cs="Arial"/>
          <w:b/>
          <w:sz w:val="20"/>
          <w:szCs w:val="20"/>
          <w:u w:val="single"/>
          <w:lang w:val="pl-PL"/>
        </w:rPr>
        <w:t xml:space="preserve">Algorytm do obliczenia ilości pkt jaką uzyska oferta za udzieloną dodatkową gwarancję: </w:t>
      </w:r>
    </w:p>
    <w:p w:rsidR="00550ED6" w:rsidRPr="00B95E8E" w:rsidRDefault="00550ED6">
      <w:pPr>
        <w:spacing w:after="0"/>
        <w:jc w:val="both"/>
        <w:rPr>
          <w:rFonts w:ascii="Arial" w:hAnsi="Arial" w:cs="Arial"/>
          <w:lang w:val="pl-PL"/>
        </w:rPr>
      </w:pPr>
      <w:r w:rsidRPr="00B95E8E">
        <w:rPr>
          <w:rFonts w:ascii="Arial" w:hAnsi="Arial" w:cs="Arial"/>
          <w:lang w:val="pl-PL"/>
        </w:rPr>
        <w:t xml:space="preserve">   </w:t>
      </w:r>
    </w:p>
    <w:p w:rsidR="00550ED6" w:rsidRPr="00B95E8E" w:rsidRDefault="00550ED6">
      <w:pPr>
        <w:spacing w:after="0"/>
        <w:jc w:val="both"/>
        <w:rPr>
          <w:rFonts w:ascii="Arial" w:hAnsi="Arial" w:cs="Arial"/>
          <w:sz w:val="16"/>
          <w:szCs w:val="16"/>
          <w:lang w:val="pl-PL"/>
        </w:rPr>
      </w:pPr>
      <w:r w:rsidRPr="00B95E8E">
        <w:rPr>
          <w:rFonts w:ascii="Arial" w:hAnsi="Arial" w:cs="Arial"/>
          <w:sz w:val="16"/>
          <w:szCs w:val="16"/>
          <w:lang w:val="pl-PL"/>
        </w:rPr>
        <w:tab/>
        <w:t xml:space="preserve">               </w:t>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t xml:space="preserve"> </w:t>
      </w:r>
      <w:r w:rsidRPr="00B95E8E">
        <w:rPr>
          <w:rFonts w:ascii="Arial" w:hAnsi="Arial" w:cs="Arial"/>
          <w:sz w:val="16"/>
          <w:szCs w:val="16"/>
          <w:lang w:val="pl-PL"/>
        </w:rPr>
        <w:tab/>
        <w:t xml:space="preserve">                                   okres gwarancji oferty rozpatrywanej  </w:t>
      </w:r>
    </w:p>
    <w:p w:rsidR="00550ED6" w:rsidRDefault="00550ED6" w:rsidP="00935173">
      <w:pPr>
        <w:numPr>
          <w:ilvl w:val="0"/>
          <w:numId w:val="70"/>
        </w:numPr>
        <w:tabs>
          <w:tab w:val="left" w:pos="220"/>
        </w:tabs>
        <w:spacing w:after="0"/>
        <w:ind w:left="440" w:right="-21" w:hanging="220"/>
        <w:jc w:val="both"/>
        <w:rPr>
          <w:rFonts w:ascii="Arial" w:hAnsi="Arial" w:cs="Arial"/>
          <w:sz w:val="16"/>
          <w:szCs w:val="16"/>
          <w:lang w:val="pl-PL"/>
        </w:rPr>
      </w:pPr>
      <w:r w:rsidRPr="00B95E8E">
        <w:rPr>
          <w:rFonts w:ascii="Arial" w:hAnsi="Arial" w:cs="Arial"/>
          <w:sz w:val="16"/>
          <w:szCs w:val="16"/>
          <w:lang w:val="pl-PL"/>
        </w:rPr>
        <w:t xml:space="preserve">ilość punktów dla kryterium okresu </w:t>
      </w:r>
      <w:r w:rsidRPr="00B95E8E">
        <w:rPr>
          <w:rFonts w:ascii="Arial" w:hAnsi="Arial" w:cs="Arial"/>
          <w:sz w:val="16"/>
          <w:szCs w:val="16"/>
          <w:u w:val="single"/>
          <w:lang w:val="pl-PL"/>
        </w:rPr>
        <w:t>dodatkowej gwarancji na cały pojazd</w:t>
      </w:r>
      <w:r w:rsidRPr="00B95E8E">
        <w:rPr>
          <w:rFonts w:ascii="Arial" w:hAnsi="Arial" w:cs="Arial"/>
          <w:sz w:val="16"/>
          <w:szCs w:val="16"/>
          <w:lang w:val="pl-PL"/>
        </w:rPr>
        <w:t xml:space="preserve"> = -------------------------------------------------------   x   10</w:t>
      </w:r>
    </w:p>
    <w:p w:rsidR="00550ED6" w:rsidRPr="00B95E8E" w:rsidRDefault="00550ED6">
      <w:pPr>
        <w:spacing w:after="0"/>
        <w:jc w:val="both"/>
        <w:rPr>
          <w:rFonts w:ascii="Arial" w:hAnsi="Arial" w:cs="Arial"/>
          <w:sz w:val="16"/>
          <w:szCs w:val="16"/>
          <w:lang w:val="pl-PL"/>
        </w:rPr>
      </w:pP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t xml:space="preserve">      </w:t>
      </w:r>
      <w:r w:rsidRPr="00B95E8E">
        <w:rPr>
          <w:rFonts w:ascii="Arial" w:hAnsi="Arial" w:cs="Arial"/>
          <w:sz w:val="16"/>
          <w:szCs w:val="16"/>
          <w:lang w:val="pl-PL"/>
        </w:rPr>
        <w:tab/>
        <w:t xml:space="preserve">                   najdłuższy okres gwarancji</w:t>
      </w:r>
    </w:p>
    <w:p w:rsidR="00550ED6" w:rsidRPr="00B95E8E" w:rsidRDefault="00550ED6">
      <w:pPr>
        <w:spacing w:after="0"/>
        <w:jc w:val="both"/>
        <w:rPr>
          <w:rFonts w:ascii="Arial" w:hAnsi="Arial" w:cs="Arial"/>
          <w:sz w:val="16"/>
          <w:szCs w:val="16"/>
          <w:lang w:val="pl-PL"/>
        </w:rPr>
      </w:pPr>
      <w:r w:rsidRPr="00B95E8E">
        <w:rPr>
          <w:rFonts w:ascii="Arial" w:hAnsi="Arial" w:cs="Arial"/>
          <w:sz w:val="16"/>
          <w:szCs w:val="16"/>
          <w:lang w:val="pl-PL"/>
        </w:rPr>
        <w:tab/>
      </w:r>
      <w:r w:rsidRPr="00B95E8E">
        <w:rPr>
          <w:rFonts w:ascii="Arial" w:hAnsi="Arial" w:cs="Arial"/>
          <w:sz w:val="16"/>
          <w:szCs w:val="16"/>
          <w:lang w:val="pl-PL"/>
        </w:rPr>
        <w:tab/>
        <w:t xml:space="preserve">  </w:t>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t xml:space="preserve">           </w:t>
      </w:r>
      <w:r w:rsidRPr="00B95E8E">
        <w:rPr>
          <w:rFonts w:ascii="Arial" w:hAnsi="Arial" w:cs="Arial"/>
          <w:sz w:val="16"/>
          <w:szCs w:val="16"/>
          <w:lang w:val="pl-PL"/>
        </w:rPr>
        <w:tab/>
        <w:t xml:space="preserve">                       z rozpatrywanych ofert</w:t>
      </w:r>
    </w:p>
    <w:p w:rsidR="00550ED6" w:rsidRPr="00B95E8E" w:rsidRDefault="00550ED6">
      <w:pPr>
        <w:spacing w:after="0"/>
        <w:jc w:val="both"/>
        <w:rPr>
          <w:rFonts w:ascii="Arial" w:hAnsi="Arial" w:cs="Arial"/>
          <w:sz w:val="16"/>
          <w:szCs w:val="16"/>
          <w:lang w:val="pl-PL"/>
        </w:rPr>
      </w:pPr>
    </w:p>
    <w:p w:rsidR="00550ED6" w:rsidRPr="00B95E8E" w:rsidRDefault="00550ED6">
      <w:pPr>
        <w:spacing w:after="0"/>
        <w:jc w:val="both"/>
        <w:rPr>
          <w:rFonts w:ascii="Arial" w:hAnsi="Arial" w:cs="Arial"/>
          <w:sz w:val="16"/>
          <w:szCs w:val="16"/>
          <w:lang w:val="pl-PL"/>
        </w:rPr>
      </w:pPr>
    </w:p>
    <w:p w:rsidR="00550ED6" w:rsidRPr="00B95E8E" w:rsidRDefault="00550ED6">
      <w:pPr>
        <w:spacing w:after="0"/>
        <w:jc w:val="both"/>
        <w:rPr>
          <w:rFonts w:ascii="Arial" w:hAnsi="Arial" w:cs="Arial"/>
          <w:sz w:val="16"/>
          <w:szCs w:val="16"/>
          <w:lang w:val="pl-PL"/>
        </w:rPr>
      </w:pPr>
    </w:p>
    <w:p w:rsidR="00550ED6" w:rsidRPr="00B95E8E" w:rsidRDefault="00550ED6" w:rsidP="003861CE">
      <w:pPr>
        <w:spacing w:after="0"/>
        <w:jc w:val="both"/>
        <w:rPr>
          <w:rFonts w:ascii="Arial" w:hAnsi="Arial" w:cs="Arial"/>
          <w:sz w:val="16"/>
          <w:szCs w:val="16"/>
          <w:lang w:val="pl-PL"/>
        </w:rPr>
      </w:pPr>
      <w:r w:rsidRPr="00B95E8E">
        <w:rPr>
          <w:rFonts w:ascii="Arial" w:hAnsi="Arial" w:cs="Arial"/>
          <w:sz w:val="16"/>
          <w:szCs w:val="16"/>
          <w:lang w:val="pl-PL"/>
        </w:rPr>
        <w:tab/>
        <w:t xml:space="preserve">               </w:t>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t xml:space="preserve"> </w:t>
      </w:r>
      <w:r w:rsidRPr="00B95E8E">
        <w:rPr>
          <w:rFonts w:ascii="Arial" w:hAnsi="Arial" w:cs="Arial"/>
          <w:sz w:val="16"/>
          <w:szCs w:val="16"/>
          <w:lang w:val="pl-PL"/>
        </w:rPr>
        <w:tab/>
        <w:t xml:space="preserve">                                             okres gwarancji oferty rozpatrywanej  </w:t>
      </w:r>
    </w:p>
    <w:p w:rsidR="00550ED6" w:rsidRDefault="00550ED6" w:rsidP="00935173">
      <w:pPr>
        <w:numPr>
          <w:ilvl w:val="0"/>
          <w:numId w:val="70"/>
        </w:numPr>
        <w:tabs>
          <w:tab w:val="left" w:pos="220"/>
        </w:tabs>
        <w:spacing w:after="0"/>
        <w:ind w:left="440" w:right="-21" w:hanging="220"/>
        <w:jc w:val="both"/>
        <w:rPr>
          <w:rFonts w:ascii="Arial" w:hAnsi="Arial" w:cs="Arial"/>
          <w:sz w:val="16"/>
          <w:szCs w:val="16"/>
          <w:lang w:val="pl-PL"/>
        </w:rPr>
      </w:pPr>
      <w:r w:rsidRPr="00B95E8E">
        <w:rPr>
          <w:rFonts w:ascii="Arial" w:hAnsi="Arial" w:cs="Arial"/>
          <w:sz w:val="16"/>
          <w:szCs w:val="16"/>
          <w:lang w:val="pl-PL"/>
        </w:rPr>
        <w:t xml:space="preserve">ilość punktów dla kryterium okresu </w:t>
      </w:r>
      <w:r w:rsidRPr="00B95E8E">
        <w:rPr>
          <w:rFonts w:ascii="Arial" w:hAnsi="Arial" w:cs="Arial"/>
          <w:sz w:val="16"/>
          <w:szCs w:val="16"/>
          <w:u w:val="single"/>
          <w:lang w:val="pl-PL"/>
        </w:rPr>
        <w:t>dodatkowej gwarancji na powłokę lakierniczą</w:t>
      </w:r>
      <w:r w:rsidRPr="00B95E8E">
        <w:rPr>
          <w:rFonts w:ascii="Arial" w:hAnsi="Arial" w:cs="Arial"/>
          <w:sz w:val="16"/>
          <w:szCs w:val="16"/>
          <w:lang w:val="pl-PL"/>
        </w:rPr>
        <w:t xml:space="preserve">  = -----------------------------------------------   x   10</w:t>
      </w:r>
    </w:p>
    <w:p w:rsidR="00550ED6" w:rsidRPr="00B95E8E" w:rsidRDefault="00550ED6" w:rsidP="003861CE">
      <w:pPr>
        <w:spacing w:after="0"/>
        <w:jc w:val="both"/>
        <w:rPr>
          <w:rFonts w:ascii="Arial" w:hAnsi="Arial" w:cs="Arial"/>
          <w:sz w:val="16"/>
          <w:szCs w:val="16"/>
          <w:lang w:val="pl-PL"/>
        </w:rPr>
      </w:pP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t xml:space="preserve">      </w:t>
      </w:r>
      <w:r w:rsidRPr="00B95E8E">
        <w:rPr>
          <w:rFonts w:ascii="Arial" w:hAnsi="Arial" w:cs="Arial"/>
          <w:sz w:val="16"/>
          <w:szCs w:val="16"/>
          <w:lang w:val="pl-PL"/>
        </w:rPr>
        <w:tab/>
        <w:t xml:space="preserve">                                   najdłuższy okres gwarancji</w:t>
      </w:r>
    </w:p>
    <w:p w:rsidR="00550ED6" w:rsidRPr="00B95E8E" w:rsidRDefault="00550ED6" w:rsidP="003861CE">
      <w:pPr>
        <w:spacing w:after="0"/>
        <w:jc w:val="both"/>
        <w:rPr>
          <w:rFonts w:ascii="Arial" w:hAnsi="Arial" w:cs="Arial"/>
          <w:sz w:val="16"/>
          <w:szCs w:val="16"/>
          <w:lang w:val="pl-PL"/>
        </w:rPr>
      </w:pPr>
      <w:r w:rsidRPr="00B95E8E">
        <w:rPr>
          <w:rFonts w:ascii="Arial" w:hAnsi="Arial" w:cs="Arial"/>
          <w:sz w:val="16"/>
          <w:szCs w:val="16"/>
          <w:lang w:val="pl-PL"/>
        </w:rPr>
        <w:tab/>
      </w:r>
      <w:r w:rsidRPr="00B95E8E">
        <w:rPr>
          <w:rFonts w:ascii="Arial" w:hAnsi="Arial" w:cs="Arial"/>
          <w:sz w:val="16"/>
          <w:szCs w:val="16"/>
          <w:lang w:val="pl-PL"/>
        </w:rPr>
        <w:tab/>
        <w:t xml:space="preserve">  </w:t>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r>
      <w:r w:rsidRPr="00B95E8E">
        <w:rPr>
          <w:rFonts w:ascii="Arial" w:hAnsi="Arial" w:cs="Arial"/>
          <w:sz w:val="16"/>
          <w:szCs w:val="16"/>
          <w:lang w:val="pl-PL"/>
        </w:rPr>
        <w:tab/>
        <w:t xml:space="preserve">           </w:t>
      </w:r>
      <w:r w:rsidRPr="00B95E8E">
        <w:rPr>
          <w:rFonts w:ascii="Arial" w:hAnsi="Arial" w:cs="Arial"/>
          <w:sz w:val="16"/>
          <w:szCs w:val="16"/>
          <w:lang w:val="pl-PL"/>
        </w:rPr>
        <w:tab/>
        <w:t xml:space="preserve">                                       z rozpatrywanych ofert</w:t>
      </w:r>
    </w:p>
    <w:p w:rsidR="00550ED6" w:rsidRPr="00B95E8E" w:rsidRDefault="00550ED6" w:rsidP="00016222">
      <w:pPr>
        <w:tabs>
          <w:tab w:val="left" w:pos="220"/>
        </w:tabs>
        <w:spacing w:after="0"/>
        <w:jc w:val="both"/>
        <w:rPr>
          <w:rFonts w:ascii="Arial" w:hAnsi="Arial" w:cs="Arial"/>
          <w:b/>
          <w:sz w:val="20"/>
          <w:szCs w:val="20"/>
          <w:u w:val="single"/>
          <w:lang w:val="pl-PL"/>
        </w:rPr>
      </w:pPr>
    </w:p>
    <w:p w:rsidR="00550ED6" w:rsidRPr="00B95E8E" w:rsidRDefault="00550ED6" w:rsidP="00016222">
      <w:pPr>
        <w:tabs>
          <w:tab w:val="left" w:pos="220"/>
        </w:tabs>
        <w:spacing w:after="0"/>
        <w:jc w:val="both"/>
        <w:rPr>
          <w:rFonts w:ascii="Arial" w:hAnsi="Arial" w:cs="Arial"/>
          <w:b/>
          <w:sz w:val="20"/>
          <w:szCs w:val="20"/>
          <w:u w:val="single"/>
          <w:lang w:val="pl-PL"/>
        </w:rPr>
      </w:pPr>
      <w:r w:rsidRPr="00B95E8E">
        <w:rPr>
          <w:rFonts w:ascii="Arial" w:hAnsi="Arial" w:cs="Arial"/>
          <w:b/>
          <w:sz w:val="20"/>
          <w:szCs w:val="20"/>
          <w:u w:val="single"/>
          <w:lang w:val="pl-PL"/>
        </w:rPr>
        <w:t xml:space="preserve">Algorytm do obliczenia ilości pkt jaką uzyska oferta za termin dostawy: </w:t>
      </w:r>
    </w:p>
    <w:p w:rsidR="00550ED6" w:rsidRPr="00B95E8E" w:rsidRDefault="00550ED6" w:rsidP="00016222">
      <w:pPr>
        <w:spacing w:after="0"/>
        <w:ind w:left="357"/>
        <w:jc w:val="both"/>
        <w:rPr>
          <w:rFonts w:ascii="Times New Roman" w:hAnsi="Times New Roman"/>
          <w:b/>
          <w:lang w:val="pl-PL"/>
        </w:rPr>
      </w:pPr>
    </w:p>
    <w:p w:rsidR="00550ED6" w:rsidRPr="00B95E8E" w:rsidRDefault="00550ED6" w:rsidP="00016222">
      <w:pPr>
        <w:spacing w:after="0"/>
        <w:ind w:left="357"/>
        <w:jc w:val="both"/>
        <w:rPr>
          <w:rFonts w:ascii="Arial" w:hAnsi="Arial" w:cs="Arial"/>
          <w:sz w:val="18"/>
          <w:szCs w:val="18"/>
          <w:lang w:val="pl-PL"/>
        </w:rPr>
      </w:pPr>
      <w:r w:rsidRPr="00B95E8E">
        <w:rPr>
          <w:rFonts w:ascii="Arial" w:hAnsi="Arial" w:cs="Arial"/>
          <w:sz w:val="18"/>
          <w:szCs w:val="18"/>
          <w:lang w:val="pl-PL"/>
        </w:rPr>
        <w:tab/>
        <w:t xml:space="preserve">                   </w:t>
      </w:r>
      <w:r w:rsidRPr="00B95E8E">
        <w:rPr>
          <w:rFonts w:ascii="Arial" w:hAnsi="Arial" w:cs="Arial"/>
          <w:sz w:val="18"/>
          <w:szCs w:val="18"/>
          <w:lang w:val="pl-PL"/>
        </w:rPr>
        <w:tab/>
      </w:r>
      <w:r w:rsidRPr="00B95E8E">
        <w:rPr>
          <w:rFonts w:ascii="Arial" w:hAnsi="Arial" w:cs="Arial"/>
          <w:sz w:val="18"/>
          <w:szCs w:val="18"/>
          <w:lang w:val="pl-PL"/>
        </w:rPr>
        <w:tab/>
      </w:r>
      <w:r w:rsidRPr="00B95E8E">
        <w:rPr>
          <w:rFonts w:ascii="Arial" w:hAnsi="Arial" w:cs="Arial"/>
          <w:sz w:val="18"/>
          <w:szCs w:val="18"/>
          <w:lang w:val="pl-PL"/>
        </w:rPr>
        <w:tab/>
      </w:r>
      <w:r w:rsidRPr="00B95E8E">
        <w:rPr>
          <w:rFonts w:ascii="Arial" w:hAnsi="Arial" w:cs="Arial"/>
          <w:sz w:val="18"/>
          <w:szCs w:val="18"/>
          <w:lang w:val="pl-PL"/>
        </w:rPr>
        <w:tab/>
        <w:t xml:space="preserve">       najkrótszy termin realizacji  </w:t>
      </w:r>
    </w:p>
    <w:p w:rsidR="00550ED6" w:rsidRPr="00B95E8E" w:rsidRDefault="00550ED6" w:rsidP="00016222">
      <w:pPr>
        <w:spacing w:after="0"/>
        <w:ind w:left="357"/>
        <w:jc w:val="both"/>
        <w:rPr>
          <w:rFonts w:ascii="Arial" w:hAnsi="Arial" w:cs="Arial"/>
          <w:sz w:val="18"/>
          <w:szCs w:val="18"/>
          <w:lang w:val="pl-PL"/>
        </w:rPr>
      </w:pPr>
      <w:r w:rsidRPr="00B95E8E">
        <w:rPr>
          <w:rFonts w:ascii="Arial" w:hAnsi="Arial" w:cs="Arial"/>
          <w:sz w:val="18"/>
          <w:szCs w:val="18"/>
          <w:lang w:val="pl-PL"/>
        </w:rPr>
        <w:t>ilość punktów dla kryterium termin realizacji  =  ---------------------------------------------------    x 20</w:t>
      </w:r>
    </w:p>
    <w:p w:rsidR="00550ED6" w:rsidRPr="00B95E8E" w:rsidRDefault="00550ED6" w:rsidP="00016222">
      <w:pPr>
        <w:spacing w:after="0"/>
        <w:ind w:left="357"/>
        <w:jc w:val="both"/>
        <w:rPr>
          <w:rFonts w:ascii="Arial" w:hAnsi="Arial" w:cs="Arial"/>
          <w:sz w:val="18"/>
          <w:szCs w:val="18"/>
          <w:lang w:val="pl-PL"/>
        </w:rPr>
      </w:pPr>
      <w:r w:rsidRPr="00B95E8E">
        <w:rPr>
          <w:rFonts w:ascii="Arial" w:hAnsi="Arial" w:cs="Arial"/>
          <w:sz w:val="18"/>
          <w:szCs w:val="18"/>
          <w:lang w:val="pl-PL"/>
        </w:rPr>
        <w:tab/>
        <w:t xml:space="preserve">               </w:t>
      </w:r>
      <w:r w:rsidRPr="00B95E8E">
        <w:rPr>
          <w:rFonts w:ascii="Arial" w:hAnsi="Arial" w:cs="Arial"/>
          <w:sz w:val="18"/>
          <w:szCs w:val="18"/>
          <w:lang w:val="pl-PL"/>
        </w:rPr>
        <w:tab/>
      </w:r>
      <w:r w:rsidRPr="00B95E8E">
        <w:rPr>
          <w:rFonts w:ascii="Arial" w:hAnsi="Arial" w:cs="Arial"/>
          <w:sz w:val="18"/>
          <w:szCs w:val="18"/>
          <w:lang w:val="pl-PL"/>
        </w:rPr>
        <w:tab/>
      </w:r>
      <w:r w:rsidRPr="00B95E8E">
        <w:rPr>
          <w:rFonts w:ascii="Arial" w:hAnsi="Arial" w:cs="Arial"/>
          <w:sz w:val="18"/>
          <w:szCs w:val="18"/>
          <w:lang w:val="pl-PL"/>
        </w:rPr>
        <w:tab/>
      </w:r>
      <w:r w:rsidRPr="00B95E8E">
        <w:rPr>
          <w:rFonts w:ascii="Arial" w:hAnsi="Arial" w:cs="Arial"/>
          <w:sz w:val="18"/>
          <w:szCs w:val="18"/>
          <w:lang w:val="pl-PL"/>
        </w:rPr>
        <w:tab/>
        <w:t xml:space="preserve">  termin realizacji w ocenianej ofercie</w:t>
      </w:r>
    </w:p>
    <w:p w:rsidR="00550ED6" w:rsidRPr="00B95E8E" w:rsidRDefault="00550ED6" w:rsidP="00016222">
      <w:pPr>
        <w:spacing w:after="0"/>
        <w:jc w:val="both"/>
        <w:rPr>
          <w:rFonts w:ascii="Times New Roman" w:hAnsi="Times New Roman"/>
          <w:b/>
          <w:lang w:val="pl-PL"/>
        </w:rPr>
      </w:pPr>
    </w:p>
    <w:p w:rsidR="00550ED6" w:rsidRPr="00B95E8E" w:rsidRDefault="00550ED6">
      <w:pPr>
        <w:spacing w:after="0"/>
        <w:jc w:val="both"/>
        <w:rPr>
          <w:rFonts w:ascii="Arial" w:hAnsi="Arial" w:cs="Arial"/>
          <w:b/>
          <w:lang w:val="pl-PL"/>
        </w:rPr>
      </w:pPr>
    </w:p>
    <w:p w:rsidR="00550ED6" w:rsidRDefault="00550ED6" w:rsidP="00935173">
      <w:pPr>
        <w:pStyle w:val="ListParagraph"/>
        <w:numPr>
          <w:ilvl w:val="0"/>
          <w:numId w:val="27"/>
        </w:numPr>
        <w:spacing w:after="0"/>
        <w:ind w:left="426" w:right="-21"/>
        <w:jc w:val="both"/>
        <w:rPr>
          <w:rFonts w:ascii="Arial" w:hAnsi="Arial" w:cs="Arial"/>
          <w:lang w:val="pl-PL"/>
        </w:rPr>
      </w:pPr>
      <w:r w:rsidRPr="00B95E8E">
        <w:rPr>
          <w:rFonts w:ascii="Arial" w:hAnsi="Arial" w:cs="Arial"/>
          <w:lang w:val="pl-PL"/>
        </w:rPr>
        <w:t>Za najkorzystniejszą uznana zostanie oferta, która uzyska najwyższą ilość punktów będących sumą punktów cząstkowych za poszczególne kryteria wyliczone na podstawie powyżej opisanych algorytmów, według poniższego wzoru:</w:t>
      </w:r>
    </w:p>
    <w:p w:rsidR="00550ED6" w:rsidRPr="00B95E8E" w:rsidRDefault="00550ED6">
      <w:pPr>
        <w:pStyle w:val="ListParagraph"/>
        <w:spacing w:after="0"/>
        <w:ind w:left="426" w:right="-21"/>
        <w:jc w:val="both"/>
        <w:rPr>
          <w:rFonts w:ascii="Arial" w:hAnsi="Arial" w:cs="Arial"/>
          <w:lang w:val="pl-PL"/>
        </w:rPr>
      </w:pPr>
    </w:p>
    <w:p w:rsidR="00550ED6" w:rsidRPr="00B95E8E" w:rsidRDefault="00550ED6">
      <w:pPr>
        <w:pStyle w:val="BodyText"/>
        <w:spacing w:line="276" w:lineRule="auto"/>
        <w:ind w:right="72" w:firstLine="426"/>
        <w:rPr>
          <w:b/>
          <w:color w:val="auto"/>
          <w:sz w:val="19"/>
          <w:szCs w:val="19"/>
        </w:rPr>
      </w:pPr>
      <w:r w:rsidRPr="00B95E8E">
        <w:rPr>
          <w:b/>
          <w:color w:val="auto"/>
          <w:sz w:val="19"/>
          <w:szCs w:val="19"/>
        </w:rPr>
        <w:t>Ilość punktów = punkty za cenę + punkty za okres dodatkowej gwarancji+ punkty ze termin dostawy</w:t>
      </w:r>
    </w:p>
    <w:p w:rsidR="00550ED6" w:rsidRPr="00B95E8E" w:rsidRDefault="00550ED6">
      <w:pPr>
        <w:pStyle w:val="BodyText"/>
        <w:spacing w:line="276" w:lineRule="auto"/>
        <w:ind w:right="72" w:firstLine="426"/>
        <w:rPr>
          <w:color w:val="auto"/>
          <w:sz w:val="22"/>
          <w:szCs w:val="22"/>
        </w:rPr>
      </w:pPr>
      <w:r w:rsidRPr="00B95E8E">
        <w:rPr>
          <w:color w:val="auto"/>
          <w:sz w:val="22"/>
          <w:szCs w:val="22"/>
        </w:rPr>
        <w:t>Obliczenia dokonywane będą do dwóch miejsc po przecinku.</w:t>
      </w:r>
    </w:p>
    <w:p w:rsidR="00550ED6" w:rsidRPr="00B95E8E" w:rsidRDefault="00550ED6">
      <w:pPr>
        <w:pStyle w:val="BodyText"/>
        <w:spacing w:line="276" w:lineRule="auto"/>
        <w:ind w:right="72" w:firstLine="66"/>
        <w:rPr>
          <w:color w:val="auto"/>
          <w:sz w:val="22"/>
          <w:szCs w:val="22"/>
        </w:rPr>
      </w:pPr>
    </w:p>
    <w:p w:rsidR="00550ED6" w:rsidRDefault="00550ED6" w:rsidP="00935173">
      <w:pPr>
        <w:pStyle w:val="ListParagraph"/>
        <w:numPr>
          <w:ilvl w:val="0"/>
          <w:numId w:val="27"/>
        </w:numPr>
        <w:spacing w:after="0"/>
        <w:ind w:left="426" w:right="-21"/>
        <w:jc w:val="both"/>
        <w:rPr>
          <w:rFonts w:ascii="Arial" w:hAnsi="Arial" w:cs="Arial"/>
          <w:lang w:val="pl-PL"/>
        </w:rPr>
      </w:pPr>
      <w:r w:rsidRPr="00B95E8E">
        <w:rPr>
          <w:rFonts w:ascii="Arial" w:hAnsi="Arial" w:cs="Arial"/>
          <w:lang w:val="pl-PL"/>
        </w:rPr>
        <w:t xml:space="preserve">W </w:t>
      </w:r>
      <w:r w:rsidRPr="00B95E8E">
        <w:rPr>
          <w:rFonts w:ascii="Arial" w:hAnsi="Arial" w:cs="Arial"/>
          <w:spacing w:val="1"/>
          <w:lang w:val="pl-PL"/>
        </w:rPr>
        <w:t>t</w:t>
      </w:r>
      <w:r w:rsidRPr="00B95E8E">
        <w:rPr>
          <w:rFonts w:ascii="Arial" w:hAnsi="Arial" w:cs="Arial"/>
          <w:lang w:val="pl-PL"/>
        </w:rPr>
        <w:t xml:space="preserve">oku </w:t>
      </w:r>
      <w:r w:rsidRPr="00B95E8E">
        <w:rPr>
          <w:rFonts w:ascii="Arial" w:hAnsi="Arial" w:cs="Arial"/>
          <w:spacing w:val="1"/>
          <w:lang w:val="pl-PL"/>
        </w:rPr>
        <w:t>b</w:t>
      </w:r>
      <w:r w:rsidRPr="00B95E8E">
        <w:rPr>
          <w:rFonts w:ascii="Arial" w:hAnsi="Arial" w:cs="Arial"/>
          <w:spacing w:val="-2"/>
          <w:lang w:val="pl-PL"/>
        </w:rPr>
        <w:t>a</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 i oce</w:t>
      </w:r>
      <w:r w:rsidRPr="00B95E8E">
        <w:rPr>
          <w:rFonts w:ascii="Arial" w:hAnsi="Arial" w:cs="Arial"/>
          <w:spacing w:val="1"/>
          <w:lang w:val="pl-PL"/>
        </w:rPr>
        <w:t>n</w:t>
      </w:r>
      <w:r w:rsidRPr="00B95E8E">
        <w:rPr>
          <w:rFonts w:ascii="Arial" w:hAnsi="Arial" w:cs="Arial"/>
          <w:lang w:val="pl-PL"/>
        </w:rPr>
        <w:t>y o</w:t>
      </w:r>
      <w:r w:rsidRPr="00B95E8E">
        <w:rPr>
          <w:rFonts w:ascii="Arial" w:hAnsi="Arial" w:cs="Arial"/>
          <w:spacing w:val="2"/>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lang w:val="pl-PL"/>
        </w:rPr>
        <w:t>t 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w:t>
      </w:r>
      <w:r w:rsidRPr="00B95E8E">
        <w:rPr>
          <w:rFonts w:ascii="Arial" w:hAnsi="Arial" w:cs="Arial"/>
          <w:spacing w:val="-2"/>
          <w:lang w:val="pl-PL"/>
        </w:rPr>
        <w:t>ą</w:t>
      </w:r>
      <w:r w:rsidRPr="00B95E8E">
        <w:rPr>
          <w:rFonts w:ascii="Arial" w:hAnsi="Arial" w:cs="Arial"/>
          <w:spacing w:val="-1"/>
          <w:lang w:val="pl-PL"/>
        </w:rPr>
        <w:t>c</w:t>
      </w:r>
      <w:r w:rsidRPr="00B95E8E">
        <w:rPr>
          <w:rFonts w:ascii="Arial" w:hAnsi="Arial" w:cs="Arial"/>
          <w:lang w:val="pl-PL"/>
        </w:rPr>
        <w:t>y m</w:t>
      </w:r>
      <w:r w:rsidRPr="00B95E8E">
        <w:rPr>
          <w:rFonts w:ascii="Arial" w:hAnsi="Arial" w:cs="Arial"/>
          <w:spacing w:val="1"/>
          <w:lang w:val="pl-PL"/>
        </w:rPr>
        <w:t>oż</w:t>
      </w:r>
      <w:r w:rsidRPr="00B95E8E">
        <w:rPr>
          <w:rFonts w:ascii="Arial" w:hAnsi="Arial" w:cs="Arial"/>
          <w:lang w:val="pl-PL"/>
        </w:rPr>
        <w:t xml:space="preserve">e </w:t>
      </w:r>
      <w:r w:rsidRPr="00B95E8E">
        <w:rPr>
          <w:rFonts w:ascii="Arial" w:hAnsi="Arial" w:cs="Arial"/>
          <w:spacing w:val="1"/>
          <w:lang w:val="pl-PL"/>
        </w:rPr>
        <w:t>ż</w:t>
      </w:r>
      <w:r w:rsidRPr="00B95E8E">
        <w:rPr>
          <w:rFonts w:ascii="Arial" w:hAnsi="Arial" w:cs="Arial"/>
          <w:lang w:val="pl-PL"/>
        </w:rPr>
        <w:t>ą</w:t>
      </w:r>
      <w:r w:rsidRPr="00B95E8E">
        <w:rPr>
          <w:rFonts w:ascii="Arial" w:hAnsi="Arial" w:cs="Arial"/>
          <w:spacing w:val="-1"/>
          <w:lang w:val="pl-PL"/>
        </w:rPr>
        <w:t>d</w:t>
      </w:r>
      <w:r w:rsidRPr="00B95E8E">
        <w:rPr>
          <w:rFonts w:ascii="Arial" w:hAnsi="Arial" w:cs="Arial"/>
          <w:lang w:val="pl-PL"/>
        </w:rPr>
        <w:t>ać od W</w:t>
      </w:r>
      <w:r w:rsidRPr="00B95E8E">
        <w:rPr>
          <w:rFonts w:ascii="Arial" w:hAnsi="Arial" w:cs="Arial"/>
          <w:spacing w:val="-3"/>
          <w:lang w:val="pl-PL"/>
        </w:rPr>
        <w:t>y</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 xml:space="preserve">y </w:t>
      </w:r>
      <w:r w:rsidRPr="00B95E8E">
        <w:rPr>
          <w:rFonts w:ascii="Arial" w:hAnsi="Arial" w:cs="Arial"/>
          <w:spacing w:val="1"/>
          <w:lang w:val="pl-PL"/>
        </w:rPr>
        <w:t>w</w:t>
      </w:r>
      <w:r w:rsidRPr="00B95E8E">
        <w:rPr>
          <w:rFonts w:ascii="Arial" w:hAnsi="Arial" w:cs="Arial"/>
          <w:lang w:val="pl-PL"/>
        </w:rPr>
        <w:t xml:space="preserve">yjaśnień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2"/>
          <w:lang w:val="pl-PL"/>
        </w:rPr>
        <w:t>t</w:t>
      </w:r>
      <w:r w:rsidRPr="00B95E8E">
        <w:rPr>
          <w:rFonts w:ascii="Arial" w:hAnsi="Arial" w:cs="Arial"/>
          <w:lang w:val="pl-PL"/>
        </w:rPr>
        <w:t>y</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ąc</w:t>
      </w:r>
      <w:r w:rsidRPr="00B95E8E">
        <w:rPr>
          <w:rFonts w:ascii="Arial" w:hAnsi="Arial" w:cs="Arial"/>
          <w:spacing w:val="-1"/>
          <w:lang w:val="pl-PL"/>
        </w:rPr>
        <w:t>yc</w:t>
      </w:r>
      <w:r w:rsidRPr="00B95E8E">
        <w:rPr>
          <w:rFonts w:ascii="Arial" w:hAnsi="Arial" w:cs="Arial"/>
          <w:lang w:val="pl-PL"/>
        </w:rPr>
        <w:t xml:space="preserve">h </w:t>
      </w:r>
      <w:r w:rsidRPr="00B95E8E">
        <w:rPr>
          <w:rFonts w:ascii="Arial" w:hAnsi="Arial" w:cs="Arial"/>
          <w:spacing w:val="1"/>
          <w:lang w:val="pl-PL"/>
        </w:rPr>
        <w:t>t</w:t>
      </w:r>
      <w:r w:rsidRPr="00B95E8E">
        <w:rPr>
          <w:rFonts w:ascii="Arial" w:hAnsi="Arial" w:cs="Arial"/>
          <w:lang w:val="pl-PL"/>
        </w:rPr>
        <w:t>reś</w:t>
      </w:r>
      <w:r w:rsidRPr="00B95E8E">
        <w:rPr>
          <w:rFonts w:ascii="Arial" w:hAnsi="Arial" w:cs="Arial"/>
          <w:spacing w:val="-1"/>
          <w:lang w:val="pl-PL"/>
        </w:rPr>
        <w:t>c</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lang w:val="pl-PL"/>
        </w:rPr>
        <w:t>złożonej oferty, w tym zaoferowanej ceny.</w:t>
      </w:r>
    </w:p>
    <w:p w:rsidR="00550ED6" w:rsidRDefault="00550ED6" w:rsidP="00935173">
      <w:pPr>
        <w:pStyle w:val="ListParagraph"/>
        <w:numPr>
          <w:ilvl w:val="0"/>
          <w:numId w:val="27"/>
        </w:numPr>
        <w:spacing w:after="0"/>
        <w:ind w:left="426" w:right="-21"/>
        <w:jc w:val="both"/>
        <w:rPr>
          <w:rFonts w:ascii="Arial" w:hAnsi="Arial" w:cs="Arial"/>
          <w:lang w:val="pl-PL"/>
        </w:rPr>
      </w:pPr>
      <w:r w:rsidRPr="00B95E8E">
        <w:rPr>
          <w:rFonts w:ascii="Arial" w:hAnsi="Arial" w:cs="Arial"/>
          <w:lang w:val="pl-PL"/>
        </w:rPr>
        <w:t>Zamawiający udzieli zamówienia Wykonawcy, którego oferta odpowiadać będzie wszystkim wymaganiom uPzp oraz SWZ i zostanie uznana za najkorzystniejszą.</w:t>
      </w:r>
    </w:p>
    <w:p w:rsidR="00550ED6" w:rsidRDefault="00550ED6" w:rsidP="00935173">
      <w:pPr>
        <w:pStyle w:val="ListParagraph"/>
        <w:numPr>
          <w:ilvl w:val="0"/>
          <w:numId w:val="27"/>
        </w:numPr>
        <w:spacing w:after="0"/>
        <w:ind w:left="426" w:right="-21"/>
        <w:jc w:val="both"/>
        <w:rPr>
          <w:rFonts w:ascii="Arial" w:hAnsi="Arial" w:cs="Arial"/>
          <w:lang w:val="pl-PL"/>
        </w:rPr>
      </w:pPr>
      <w:r w:rsidRPr="00B95E8E">
        <w:rPr>
          <w:rFonts w:ascii="Arial" w:hAnsi="Arial" w:cs="Arial"/>
          <w:lang w:val="pl-PL"/>
        </w:rPr>
        <w:t xml:space="preserve">Zamawiający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p</w:t>
      </w:r>
      <w:r w:rsidRPr="00B95E8E">
        <w:rPr>
          <w:rFonts w:ascii="Arial" w:hAnsi="Arial" w:cs="Arial"/>
          <w:lang w:val="pl-PL"/>
        </w:rPr>
        <w:t>ra</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lang w:val="pl-PL"/>
        </w:rPr>
        <w:t>w o</w:t>
      </w:r>
      <w:r w:rsidRPr="00B95E8E">
        <w:rPr>
          <w:rFonts w:ascii="Arial" w:hAnsi="Arial" w:cs="Arial"/>
          <w:spacing w:val="2"/>
          <w:lang w:val="pl-PL"/>
        </w:rPr>
        <w:t>f</w:t>
      </w:r>
      <w:r w:rsidRPr="00B95E8E">
        <w:rPr>
          <w:rFonts w:ascii="Arial" w:hAnsi="Arial" w:cs="Arial"/>
          <w:lang w:val="pl-PL"/>
        </w:rPr>
        <w:t>er</w:t>
      </w:r>
      <w:r w:rsidRPr="00B95E8E">
        <w:rPr>
          <w:rFonts w:ascii="Arial" w:hAnsi="Arial" w:cs="Arial"/>
          <w:spacing w:val="-1"/>
          <w:lang w:val="pl-PL"/>
        </w:rPr>
        <w:t>c</w:t>
      </w:r>
      <w:r w:rsidRPr="00B95E8E">
        <w:rPr>
          <w:rFonts w:ascii="Arial" w:hAnsi="Arial" w:cs="Arial"/>
          <w:lang w:val="pl-PL"/>
        </w:rPr>
        <w:t>ie:</w:t>
      </w:r>
    </w:p>
    <w:p w:rsidR="00550ED6" w:rsidRPr="00B95E8E" w:rsidRDefault="00550ED6" w:rsidP="00935173">
      <w:pPr>
        <w:pStyle w:val="ListParagraph"/>
        <w:numPr>
          <w:ilvl w:val="0"/>
          <w:numId w:val="31"/>
        </w:numPr>
        <w:spacing w:after="0"/>
        <w:ind w:right="-21"/>
        <w:jc w:val="both"/>
        <w:rPr>
          <w:rFonts w:ascii="Arial" w:hAnsi="Arial" w:cs="Arial"/>
          <w:lang w:val="pl-PL"/>
        </w:rPr>
      </w:pPr>
      <w:r w:rsidRPr="00B95E8E">
        <w:rPr>
          <w:rFonts w:ascii="Arial" w:hAnsi="Arial" w:cs="Arial"/>
          <w:lang w:val="pl-PL"/>
        </w:rPr>
        <w:t>oc</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2"/>
          <w:lang w:val="pl-PL"/>
        </w:rPr>
        <w:t>w</w:t>
      </w:r>
      <w:r w:rsidRPr="00B95E8E">
        <w:rPr>
          <w:rFonts w:ascii="Arial" w:hAnsi="Arial" w:cs="Arial"/>
          <w:lang w:val="pl-PL"/>
        </w:rPr>
        <w:t>is</w:t>
      </w:r>
      <w:r w:rsidRPr="00B95E8E">
        <w:rPr>
          <w:rFonts w:ascii="Arial" w:hAnsi="Arial" w:cs="Arial"/>
          <w:spacing w:val="1"/>
          <w:lang w:val="pl-PL"/>
        </w:rPr>
        <w:t>t</w:t>
      </w:r>
      <w:r w:rsidRPr="00B95E8E">
        <w:rPr>
          <w:rFonts w:ascii="Arial" w:hAnsi="Arial" w:cs="Arial"/>
          <w:lang w:val="pl-PL"/>
        </w:rPr>
        <w:t>e</w:t>
      </w:r>
      <w:r w:rsidRPr="00B95E8E">
        <w:rPr>
          <w:rFonts w:ascii="Arial" w:hAnsi="Arial" w:cs="Arial"/>
          <w:spacing w:val="1"/>
          <w:lang w:val="pl-PL"/>
        </w:rPr>
        <w:t xml:space="preserve"> </w:t>
      </w:r>
      <w:r w:rsidRPr="00B95E8E">
        <w:rPr>
          <w:rFonts w:ascii="Arial" w:hAnsi="Arial" w:cs="Arial"/>
          <w:spacing w:val="-2"/>
          <w:lang w:val="pl-PL"/>
        </w:rPr>
        <w:t>o</w:t>
      </w:r>
      <w:r w:rsidRPr="00B95E8E">
        <w:rPr>
          <w:rFonts w:ascii="Arial" w:hAnsi="Arial" w:cs="Arial"/>
          <w:lang w:val="pl-PL"/>
        </w:rPr>
        <w:t>mył</w:t>
      </w:r>
      <w:r w:rsidRPr="00B95E8E">
        <w:rPr>
          <w:rFonts w:ascii="Arial" w:hAnsi="Arial" w:cs="Arial"/>
          <w:spacing w:val="-1"/>
          <w:lang w:val="pl-PL"/>
        </w:rPr>
        <w:t>k</w:t>
      </w:r>
      <w:r w:rsidRPr="00B95E8E">
        <w:rPr>
          <w:rFonts w:ascii="Arial" w:hAnsi="Arial" w:cs="Arial"/>
          <w:lang w:val="pl-PL"/>
        </w:rPr>
        <w:t>i</w:t>
      </w:r>
      <w:r w:rsidRPr="00B95E8E">
        <w:rPr>
          <w:rFonts w:ascii="Arial" w:hAnsi="Arial" w:cs="Arial"/>
          <w:spacing w:val="1"/>
          <w:lang w:val="pl-PL"/>
        </w:rPr>
        <w:t xml:space="preserve"> p</w:t>
      </w:r>
      <w:r w:rsidRPr="00B95E8E">
        <w:rPr>
          <w:rFonts w:ascii="Arial" w:hAnsi="Arial" w:cs="Arial"/>
          <w:lang w:val="pl-PL"/>
        </w:rPr>
        <w:t>isa</w:t>
      </w:r>
      <w:r w:rsidRPr="00B95E8E">
        <w:rPr>
          <w:rFonts w:ascii="Arial" w:hAnsi="Arial" w:cs="Arial"/>
          <w:spacing w:val="-2"/>
          <w:lang w:val="pl-PL"/>
        </w:rPr>
        <w:t>r</w:t>
      </w:r>
      <w:r w:rsidRPr="00B95E8E">
        <w:rPr>
          <w:rFonts w:ascii="Arial" w:hAnsi="Arial" w:cs="Arial"/>
          <w:lang w:val="pl-PL"/>
        </w:rPr>
        <w:t>s</w:t>
      </w:r>
      <w:r w:rsidRPr="00B95E8E">
        <w:rPr>
          <w:rFonts w:ascii="Arial" w:hAnsi="Arial" w:cs="Arial"/>
          <w:spacing w:val="-1"/>
          <w:lang w:val="pl-PL"/>
        </w:rPr>
        <w:t>k</w:t>
      </w:r>
      <w:r w:rsidRPr="00B95E8E">
        <w:rPr>
          <w:rFonts w:ascii="Arial" w:hAnsi="Arial" w:cs="Arial"/>
          <w:lang w:val="pl-PL"/>
        </w:rPr>
        <w:t>ie,</w:t>
      </w:r>
    </w:p>
    <w:p w:rsidR="00550ED6" w:rsidRPr="00B95E8E" w:rsidRDefault="00550ED6" w:rsidP="00935173">
      <w:pPr>
        <w:pStyle w:val="ListParagraph"/>
        <w:numPr>
          <w:ilvl w:val="0"/>
          <w:numId w:val="31"/>
        </w:numPr>
        <w:spacing w:after="0"/>
        <w:ind w:right="-21"/>
        <w:jc w:val="both"/>
        <w:rPr>
          <w:rFonts w:ascii="Arial" w:hAnsi="Arial" w:cs="Arial"/>
          <w:lang w:val="pl-PL"/>
        </w:rPr>
      </w:pPr>
      <w:r w:rsidRPr="00B95E8E">
        <w:rPr>
          <w:rFonts w:ascii="Arial" w:hAnsi="Arial" w:cs="Arial"/>
          <w:lang w:val="pl-PL"/>
        </w:rPr>
        <w:t>oc</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2"/>
          <w:lang w:val="pl-PL"/>
        </w:rPr>
        <w:t>w</w:t>
      </w:r>
      <w:r w:rsidRPr="00B95E8E">
        <w:rPr>
          <w:rFonts w:ascii="Arial" w:hAnsi="Arial" w:cs="Arial"/>
          <w:lang w:val="pl-PL"/>
        </w:rPr>
        <w:t>is</w:t>
      </w:r>
      <w:r w:rsidRPr="00B95E8E">
        <w:rPr>
          <w:rFonts w:ascii="Arial" w:hAnsi="Arial" w:cs="Arial"/>
          <w:spacing w:val="1"/>
          <w:lang w:val="pl-PL"/>
        </w:rPr>
        <w:t>t</w:t>
      </w:r>
      <w:r w:rsidRPr="00B95E8E">
        <w:rPr>
          <w:rFonts w:ascii="Arial" w:hAnsi="Arial" w:cs="Arial"/>
          <w:lang w:val="pl-PL"/>
        </w:rPr>
        <w:t xml:space="preserve">e </w:t>
      </w:r>
      <w:r w:rsidRPr="00B95E8E">
        <w:rPr>
          <w:rFonts w:ascii="Arial" w:hAnsi="Arial" w:cs="Arial"/>
          <w:spacing w:val="-2"/>
          <w:lang w:val="pl-PL"/>
        </w:rPr>
        <w:t>o</w:t>
      </w:r>
      <w:r w:rsidRPr="00B95E8E">
        <w:rPr>
          <w:rFonts w:ascii="Arial" w:hAnsi="Arial" w:cs="Arial"/>
          <w:spacing w:val="1"/>
          <w:lang w:val="pl-PL"/>
        </w:rPr>
        <w:t>m</w:t>
      </w:r>
      <w:r w:rsidRPr="00B95E8E">
        <w:rPr>
          <w:rFonts w:ascii="Arial" w:hAnsi="Arial" w:cs="Arial"/>
          <w:lang w:val="pl-PL"/>
        </w:rPr>
        <w:t>ył</w:t>
      </w:r>
      <w:r w:rsidRPr="00B95E8E">
        <w:rPr>
          <w:rFonts w:ascii="Arial" w:hAnsi="Arial" w:cs="Arial"/>
          <w:spacing w:val="-1"/>
          <w:lang w:val="pl-PL"/>
        </w:rPr>
        <w:t>k</w:t>
      </w:r>
      <w:r w:rsidRPr="00B95E8E">
        <w:rPr>
          <w:rFonts w:ascii="Arial" w:hAnsi="Arial" w:cs="Arial"/>
          <w:lang w:val="pl-PL"/>
        </w:rPr>
        <w:t>i rac</w:t>
      </w:r>
      <w:r w:rsidRPr="00B95E8E">
        <w:rPr>
          <w:rFonts w:ascii="Arial" w:hAnsi="Arial" w:cs="Arial"/>
          <w:spacing w:val="1"/>
          <w:lang w:val="pl-PL"/>
        </w:rPr>
        <w:t>hun</w:t>
      </w:r>
      <w:r w:rsidRPr="00B95E8E">
        <w:rPr>
          <w:rFonts w:ascii="Arial" w:hAnsi="Arial" w:cs="Arial"/>
          <w:spacing w:val="-1"/>
          <w:lang w:val="pl-PL"/>
        </w:rPr>
        <w:t>k</w:t>
      </w:r>
      <w:r w:rsidRPr="00B95E8E">
        <w:rPr>
          <w:rFonts w:ascii="Arial" w:hAnsi="Arial" w:cs="Arial"/>
          <w:lang w:val="pl-PL"/>
        </w:rPr>
        <w:t xml:space="preserve">owe, z </w:t>
      </w:r>
      <w:r w:rsidRPr="00B95E8E">
        <w:rPr>
          <w:rFonts w:ascii="Arial" w:hAnsi="Arial" w:cs="Arial"/>
          <w:spacing w:val="1"/>
          <w:lang w:val="pl-PL"/>
        </w:rPr>
        <w:t>u</w:t>
      </w:r>
      <w:r w:rsidRPr="00B95E8E">
        <w:rPr>
          <w:rFonts w:ascii="Arial" w:hAnsi="Arial" w:cs="Arial"/>
          <w:spacing w:val="-1"/>
          <w:lang w:val="pl-PL"/>
        </w:rPr>
        <w:t>w</w:t>
      </w:r>
      <w:r w:rsidRPr="00B95E8E">
        <w:rPr>
          <w:rFonts w:ascii="Arial" w:hAnsi="Arial" w:cs="Arial"/>
          <w:spacing w:val="1"/>
          <w:lang w:val="pl-PL"/>
        </w:rPr>
        <w:t>z</w:t>
      </w:r>
      <w:r w:rsidRPr="00B95E8E">
        <w:rPr>
          <w:rFonts w:ascii="Arial" w:hAnsi="Arial" w:cs="Arial"/>
          <w:lang w:val="pl-PL"/>
        </w:rPr>
        <w:t>gl</w:t>
      </w:r>
      <w:r w:rsidRPr="00B95E8E">
        <w:rPr>
          <w:rFonts w:ascii="Arial" w:hAnsi="Arial" w:cs="Arial"/>
          <w:spacing w:val="-2"/>
          <w:lang w:val="pl-PL"/>
        </w:rPr>
        <w:t>ę</w:t>
      </w:r>
      <w:r w:rsidRPr="00B95E8E">
        <w:rPr>
          <w:rFonts w:ascii="Arial" w:hAnsi="Arial" w:cs="Arial"/>
          <w:spacing w:val="1"/>
          <w:lang w:val="pl-PL"/>
        </w:rPr>
        <w:t>dn</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iem</w:t>
      </w:r>
      <w:r w:rsidRPr="00B95E8E">
        <w:rPr>
          <w:rFonts w:ascii="Arial" w:hAnsi="Arial" w:cs="Arial"/>
          <w:spacing w:val="44"/>
          <w:lang w:val="pl-PL"/>
        </w:rPr>
        <w:t xml:space="preserve"> </w:t>
      </w:r>
      <w:r w:rsidRPr="00B95E8E">
        <w:rPr>
          <w:rFonts w:ascii="Arial" w:hAnsi="Arial" w:cs="Arial"/>
          <w:spacing w:val="-1"/>
          <w:lang w:val="pl-PL"/>
        </w:rPr>
        <w:t>k</w:t>
      </w:r>
      <w:r w:rsidRPr="00B95E8E">
        <w:rPr>
          <w:rFonts w:ascii="Arial" w:hAnsi="Arial" w:cs="Arial"/>
          <w:spacing w:val="-2"/>
          <w:lang w:val="pl-PL"/>
        </w:rPr>
        <w:t>o</w:t>
      </w:r>
      <w:r w:rsidRPr="00B95E8E">
        <w:rPr>
          <w:rFonts w:ascii="Arial" w:hAnsi="Arial" w:cs="Arial"/>
          <w:spacing w:val="1"/>
          <w:lang w:val="pl-PL"/>
        </w:rPr>
        <w:t>n</w:t>
      </w:r>
      <w:r w:rsidRPr="00B95E8E">
        <w:rPr>
          <w:rFonts w:ascii="Arial" w:hAnsi="Arial" w:cs="Arial"/>
          <w:lang w:val="pl-PL"/>
        </w:rPr>
        <w:t>se</w:t>
      </w:r>
      <w:r w:rsidRPr="00B95E8E">
        <w:rPr>
          <w:rFonts w:ascii="Arial" w:hAnsi="Arial" w:cs="Arial"/>
          <w:spacing w:val="-1"/>
          <w:lang w:val="pl-PL"/>
        </w:rPr>
        <w:t>kw</w:t>
      </w:r>
      <w:r w:rsidRPr="00B95E8E">
        <w:rPr>
          <w:rFonts w:ascii="Arial" w:hAnsi="Arial" w:cs="Arial"/>
          <w:lang w:val="pl-PL"/>
        </w:rPr>
        <w:t>e</w:t>
      </w:r>
      <w:r w:rsidRPr="00B95E8E">
        <w:rPr>
          <w:rFonts w:ascii="Arial" w:hAnsi="Arial" w:cs="Arial"/>
          <w:spacing w:val="1"/>
          <w:lang w:val="pl-PL"/>
        </w:rPr>
        <w:t>n</w:t>
      </w:r>
      <w:r w:rsidRPr="00B95E8E">
        <w:rPr>
          <w:rFonts w:ascii="Arial" w:hAnsi="Arial" w:cs="Arial"/>
          <w:spacing w:val="-1"/>
          <w:lang w:val="pl-PL"/>
        </w:rPr>
        <w:t>c</w:t>
      </w:r>
      <w:r w:rsidRPr="00B95E8E">
        <w:rPr>
          <w:rFonts w:ascii="Arial" w:hAnsi="Arial" w:cs="Arial"/>
          <w:lang w:val="pl-PL"/>
        </w:rPr>
        <w:t>ji rac</w:t>
      </w:r>
      <w:r w:rsidRPr="00B95E8E">
        <w:rPr>
          <w:rFonts w:ascii="Arial" w:hAnsi="Arial" w:cs="Arial"/>
          <w:spacing w:val="1"/>
          <w:lang w:val="pl-PL"/>
        </w:rPr>
        <w:t>h</w:t>
      </w:r>
      <w:r w:rsidRPr="00B95E8E">
        <w:rPr>
          <w:rFonts w:ascii="Arial" w:hAnsi="Arial" w:cs="Arial"/>
          <w:spacing w:val="-1"/>
          <w:lang w:val="pl-PL"/>
        </w:rPr>
        <w:t>u</w:t>
      </w:r>
      <w:r w:rsidRPr="00B95E8E">
        <w:rPr>
          <w:rFonts w:ascii="Arial" w:hAnsi="Arial" w:cs="Arial"/>
          <w:spacing w:val="1"/>
          <w:lang w:val="pl-PL"/>
        </w:rPr>
        <w:t>n</w:t>
      </w:r>
      <w:r w:rsidRPr="00B95E8E">
        <w:rPr>
          <w:rFonts w:ascii="Arial" w:hAnsi="Arial" w:cs="Arial"/>
          <w:spacing w:val="-1"/>
          <w:lang w:val="pl-PL"/>
        </w:rPr>
        <w:t>k</w:t>
      </w:r>
      <w:r w:rsidRPr="00B95E8E">
        <w:rPr>
          <w:rFonts w:ascii="Arial" w:hAnsi="Arial" w:cs="Arial"/>
          <w:lang w:val="pl-PL"/>
        </w:rPr>
        <w:t>ow</w:t>
      </w:r>
      <w:r w:rsidRPr="00B95E8E">
        <w:rPr>
          <w:rFonts w:ascii="Arial" w:hAnsi="Arial" w:cs="Arial"/>
          <w:spacing w:val="-1"/>
          <w:lang w:val="pl-PL"/>
        </w:rPr>
        <w:t>yc</w:t>
      </w:r>
      <w:r w:rsidRPr="00B95E8E">
        <w:rPr>
          <w:rFonts w:ascii="Arial" w:hAnsi="Arial" w:cs="Arial"/>
          <w:lang w:val="pl-PL"/>
        </w:rPr>
        <w:t xml:space="preserve">h </w:t>
      </w:r>
      <w:r w:rsidRPr="00B95E8E">
        <w:rPr>
          <w:rFonts w:ascii="Arial" w:hAnsi="Arial" w:cs="Arial"/>
          <w:spacing w:val="1"/>
          <w:lang w:val="pl-PL"/>
        </w:rPr>
        <w:t>d</w:t>
      </w:r>
      <w:r w:rsidRPr="00B95E8E">
        <w:rPr>
          <w:rFonts w:ascii="Arial" w:hAnsi="Arial" w:cs="Arial"/>
          <w:lang w:val="pl-PL"/>
        </w:rPr>
        <w:t>oko</w:t>
      </w:r>
      <w:r w:rsidRPr="00B95E8E">
        <w:rPr>
          <w:rFonts w:ascii="Arial" w:hAnsi="Arial" w:cs="Arial"/>
          <w:spacing w:val="1"/>
          <w:lang w:val="pl-PL"/>
        </w:rPr>
        <w:t>n</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 xml:space="preserve">h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p</w:t>
      </w:r>
      <w:r w:rsidRPr="00B95E8E">
        <w:rPr>
          <w:rFonts w:ascii="Arial" w:hAnsi="Arial" w:cs="Arial"/>
          <w:lang w:val="pl-PL"/>
        </w:rPr>
        <w:t>ra</w:t>
      </w:r>
      <w:r w:rsidRPr="00B95E8E">
        <w:rPr>
          <w:rFonts w:ascii="Arial" w:hAnsi="Arial" w:cs="Arial"/>
          <w:spacing w:val="-1"/>
          <w:lang w:val="pl-PL"/>
        </w:rPr>
        <w:t>w</w:t>
      </w:r>
      <w:r w:rsidRPr="00B95E8E">
        <w:rPr>
          <w:rFonts w:ascii="Arial" w:hAnsi="Arial" w:cs="Arial"/>
          <w:lang w:val="pl-PL"/>
        </w:rPr>
        <w:t>ek,</w:t>
      </w:r>
    </w:p>
    <w:p w:rsidR="00550ED6" w:rsidRPr="00B95E8E" w:rsidRDefault="00550ED6" w:rsidP="00935173">
      <w:pPr>
        <w:pStyle w:val="ListParagraph"/>
        <w:numPr>
          <w:ilvl w:val="0"/>
          <w:numId w:val="31"/>
        </w:numPr>
        <w:spacing w:after="0"/>
        <w:ind w:right="-21"/>
        <w:jc w:val="both"/>
        <w:rPr>
          <w:rFonts w:ascii="Arial" w:hAnsi="Arial" w:cs="Arial"/>
          <w:lang w:val="pl-PL"/>
        </w:rPr>
      </w:pPr>
      <w:r w:rsidRPr="00B95E8E">
        <w:rPr>
          <w:rFonts w:ascii="Arial" w:hAnsi="Arial" w:cs="Arial"/>
          <w:lang w:val="pl-PL"/>
        </w:rPr>
        <w:t>i</w:t>
      </w:r>
      <w:r w:rsidRPr="00B95E8E">
        <w:rPr>
          <w:rFonts w:ascii="Arial" w:hAnsi="Arial" w:cs="Arial"/>
          <w:spacing w:val="-1"/>
          <w:lang w:val="pl-PL"/>
        </w:rPr>
        <w:t>n</w:t>
      </w:r>
      <w:r w:rsidRPr="00B95E8E">
        <w:rPr>
          <w:rFonts w:ascii="Arial" w:hAnsi="Arial" w:cs="Arial"/>
          <w:spacing w:val="1"/>
          <w:lang w:val="pl-PL"/>
        </w:rPr>
        <w:t>n</w:t>
      </w:r>
      <w:r w:rsidRPr="00B95E8E">
        <w:rPr>
          <w:rFonts w:ascii="Arial" w:hAnsi="Arial" w:cs="Arial"/>
          <w:lang w:val="pl-PL"/>
        </w:rPr>
        <w:t>e</w:t>
      </w:r>
      <w:r w:rsidRPr="00B95E8E">
        <w:rPr>
          <w:rFonts w:ascii="Arial" w:hAnsi="Arial" w:cs="Arial"/>
          <w:spacing w:val="3"/>
          <w:lang w:val="pl-PL"/>
        </w:rPr>
        <w:t xml:space="preserve"> </w:t>
      </w:r>
      <w:r w:rsidRPr="00B95E8E">
        <w:rPr>
          <w:rFonts w:ascii="Arial" w:hAnsi="Arial" w:cs="Arial"/>
          <w:lang w:val="pl-PL"/>
        </w:rPr>
        <w:t>o</w:t>
      </w:r>
      <w:r w:rsidRPr="00B95E8E">
        <w:rPr>
          <w:rFonts w:ascii="Arial" w:hAnsi="Arial" w:cs="Arial"/>
          <w:spacing w:val="1"/>
          <w:lang w:val="pl-PL"/>
        </w:rPr>
        <w:t>m</w:t>
      </w:r>
      <w:r w:rsidRPr="00B95E8E">
        <w:rPr>
          <w:rFonts w:ascii="Arial" w:hAnsi="Arial" w:cs="Arial"/>
          <w:lang w:val="pl-PL"/>
        </w:rPr>
        <w:t>ył</w:t>
      </w:r>
      <w:r w:rsidRPr="00B95E8E">
        <w:rPr>
          <w:rFonts w:ascii="Arial" w:hAnsi="Arial" w:cs="Arial"/>
          <w:spacing w:val="-1"/>
          <w:lang w:val="pl-PL"/>
        </w:rPr>
        <w:t>k</w:t>
      </w:r>
      <w:r w:rsidRPr="00B95E8E">
        <w:rPr>
          <w:rFonts w:ascii="Arial" w:hAnsi="Arial" w:cs="Arial"/>
          <w:lang w:val="pl-PL"/>
        </w:rPr>
        <w:t>i</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ol</w:t>
      </w:r>
      <w:r w:rsidRPr="00B95E8E">
        <w:rPr>
          <w:rFonts w:ascii="Arial" w:hAnsi="Arial" w:cs="Arial"/>
          <w:spacing w:val="1"/>
          <w:lang w:val="pl-PL"/>
        </w:rPr>
        <w:t>e</w:t>
      </w:r>
      <w:r w:rsidRPr="00B95E8E">
        <w:rPr>
          <w:rFonts w:ascii="Arial" w:hAnsi="Arial" w:cs="Arial"/>
          <w:spacing w:val="-3"/>
          <w:lang w:val="pl-PL"/>
        </w:rPr>
        <w:t>g</w:t>
      </w:r>
      <w:r w:rsidRPr="00B95E8E">
        <w:rPr>
          <w:rFonts w:ascii="Arial" w:hAnsi="Arial" w:cs="Arial"/>
          <w:lang w:val="pl-PL"/>
        </w:rPr>
        <w:t>ające</w:t>
      </w:r>
      <w:r w:rsidRPr="00B95E8E">
        <w:rPr>
          <w:rFonts w:ascii="Arial" w:hAnsi="Arial" w:cs="Arial"/>
          <w:spacing w:val="5"/>
          <w:lang w:val="pl-PL"/>
        </w:rPr>
        <w:t xml:space="preserve"> </w:t>
      </w:r>
      <w:r w:rsidRPr="00B95E8E">
        <w:rPr>
          <w:rFonts w:ascii="Arial" w:hAnsi="Arial" w:cs="Arial"/>
          <w:spacing w:val="1"/>
          <w:lang w:val="pl-PL"/>
        </w:rPr>
        <w:t>n</w:t>
      </w:r>
      <w:r w:rsidRPr="00B95E8E">
        <w:rPr>
          <w:rFonts w:ascii="Arial" w:hAnsi="Arial" w:cs="Arial"/>
          <w:lang w:val="pl-PL"/>
        </w:rPr>
        <w:t xml:space="preserve">a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z</w:t>
      </w:r>
      <w:r w:rsidRPr="00B95E8E">
        <w:rPr>
          <w:rFonts w:ascii="Arial" w:hAnsi="Arial" w:cs="Arial"/>
          <w:spacing w:val="-3"/>
          <w:lang w:val="pl-PL"/>
        </w:rPr>
        <w:t>g</w:t>
      </w:r>
      <w:r w:rsidRPr="00B95E8E">
        <w:rPr>
          <w:rFonts w:ascii="Arial" w:hAnsi="Arial" w:cs="Arial"/>
          <w:lang w:val="pl-PL"/>
        </w:rPr>
        <w:t>odn</w:t>
      </w:r>
      <w:r w:rsidRPr="00B95E8E">
        <w:rPr>
          <w:rFonts w:ascii="Arial" w:hAnsi="Arial" w:cs="Arial"/>
          <w:spacing w:val="1"/>
          <w:lang w:val="pl-PL"/>
        </w:rPr>
        <w:t>o</w:t>
      </w:r>
      <w:r w:rsidRPr="00B95E8E">
        <w:rPr>
          <w:rFonts w:ascii="Arial" w:hAnsi="Arial" w:cs="Arial"/>
          <w:lang w:val="pl-PL"/>
        </w:rPr>
        <w:t>ś</w:t>
      </w:r>
      <w:r w:rsidRPr="00B95E8E">
        <w:rPr>
          <w:rFonts w:ascii="Arial" w:hAnsi="Arial" w:cs="Arial"/>
          <w:spacing w:val="-1"/>
          <w:lang w:val="pl-PL"/>
        </w:rPr>
        <w:t>c</w:t>
      </w:r>
      <w:r w:rsidRPr="00B95E8E">
        <w:rPr>
          <w:rFonts w:ascii="Arial" w:hAnsi="Arial" w:cs="Arial"/>
          <w:lang w:val="pl-PL"/>
        </w:rPr>
        <w:t>i</w:t>
      </w:r>
      <w:r w:rsidRPr="00B95E8E">
        <w:rPr>
          <w:rFonts w:ascii="Arial" w:hAnsi="Arial" w:cs="Arial"/>
          <w:spacing w:val="5"/>
          <w:lang w:val="pl-PL"/>
        </w:rPr>
        <w:t xml:space="preserve"> </w:t>
      </w:r>
      <w:r w:rsidRPr="00B95E8E">
        <w:rPr>
          <w:rFonts w:ascii="Arial" w:hAnsi="Arial" w:cs="Arial"/>
          <w:lang w:val="pl-PL"/>
        </w:rPr>
        <w:t>ofer</w:t>
      </w:r>
      <w:r w:rsidRPr="00B95E8E">
        <w:rPr>
          <w:rFonts w:ascii="Arial" w:hAnsi="Arial" w:cs="Arial"/>
          <w:spacing w:val="1"/>
          <w:lang w:val="pl-PL"/>
        </w:rPr>
        <w:t>t</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lang w:val="pl-PL"/>
        </w:rPr>
        <w:t>z</w:t>
      </w:r>
      <w:r w:rsidRPr="00B95E8E">
        <w:rPr>
          <w:rFonts w:ascii="Arial" w:hAnsi="Arial" w:cs="Arial"/>
          <w:spacing w:val="4"/>
          <w:lang w:val="pl-PL"/>
        </w:rPr>
        <w:t xml:space="preserve"> </w:t>
      </w:r>
      <w:r w:rsidRPr="00B95E8E">
        <w:rPr>
          <w:rFonts w:ascii="Arial" w:hAnsi="Arial" w:cs="Arial"/>
          <w:spacing w:val="-1"/>
          <w:lang w:val="pl-PL"/>
        </w:rPr>
        <w:t>d</w:t>
      </w:r>
      <w:r w:rsidRPr="00B95E8E">
        <w:rPr>
          <w:rFonts w:ascii="Arial" w:hAnsi="Arial" w:cs="Arial"/>
          <w:lang w:val="pl-PL"/>
        </w:rPr>
        <w:t>okument</w:t>
      </w:r>
      <w:r w:rsidRPr="00B95E8E">
        <w:rPr>
          <w:rFonts w:ascii="Arial" w:hAnsi="Arial" w:cs="Arial"/>
          <w:spacing w:val="-1"/>
          <w:lang w:val="pl-PL"/>
        </w:rPr>
        <w:t>a</w:t>
      </w:r>
      <w:r w:rsidRPr="00B95E8E">
        <w:rPr>
          <w:rFonts w:ascii="Arial" w:hAnsi="Arial" w:cs="Arial"/>
          <w:lang w:val="pl-PL"/>
        </w:rPr>
        <w:t>mi</w:t>
      </w:r>
      <w:r w:rsidRPr="00B95E8E">
        <w:rPr>
          <w:rFonts w:ascii="Arial" w:hAnsi="Arial" w:cs="Arial"/>
          <w:spacing w:val="5"/>
          <w:lang w:val="pl-PL"/>
        </w:rPr>
        <w:t xml:space="preserve"> </w:t>
      </w:r>
      <w:r w:rsidRPr="00B95E8E">
        <w:rPr>
          <w:rFonts w:ascii="Arial" w:hAnsi="Arial" w:cs="Arial"/>
          <w:spacing w:val="1"/>
          <w:lang w:val="pl-PL"/>
        </w:rPr>
        <w:t>z</w:t>
      </w:r>
      <w:r w:rsidRPr="00B95E8E">
        <w:rPr>
          <w:rFonts w:ascii="Arial" w:hAnsi="Arial" w:cs="Arial"/>
          <w:spacing w:val="-2"/>
          <w:lang w:val="pl-PL"/>
        </w:rPr>
        <w:t>a</w:t>
      </w:r>
      <w:r w:rsidRPr="00B95E8E">
        <w:rPr>
          <w:rFonts w:ascii="Arial" w:hAnsi="Arial" w:cs="Arial"/>
          <w:lang w:val="pl-PL"/>
        </w:rPr>
        <w:t>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2"/>
          <w:lang w:val="pl-PL"/>
        </w:rPr>
        <w:t>a</w:t>
      </w:r>
      <w:r w:rsidRPr="00B95E8E">
        <w:rPr>
          <w:rFonts w:ascii="Arial" w:hAnsi="Arial" w:cs="Arial"/>
          <w:lang w:val="pl-PL"/>
        </w:rPr>
        <w:t xml:space="preserve">,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p</w:t>
      </w:r>
      <w:r w:rsidRPr="00B95E8E">
        <w:rPr>
          <w:rFonts w:ascii="Arial" w:hAnsi="Arial" w:cs="Arial"/>
          <w:lang w:val="pl-PL"/>
        </w:rPr>
        <w:t>ow</w:t>
      </w:r>
      <w:r w:rsidRPr="00B95E8E">
        <w:rPr>
          <w:rFonts w:ascii="Arial" w:hAnsi="Arial" w:cs="Arial"/>
          <w:spacing w:val="-2"/>
          <w:lang w:val="pl-PL"/>
        </w:rPr>
        <w:t>o</w:t>
      </w:r>
      <w:r w:rsidRPr="00B95E8E">
        <w:rPr>
          <w:rFonts w:ascii="Arial" w:hAnsi="Arial" w:cs="Arial"/>
          <w:spacing w:val="1"/>
          <w:lang w:val="pl-PL"/>
        </w:rPr>
        <w:t>du</w:t>
      </w:r>
      <w:r w:rsidRPr="00B95E8E">
        <w:rPr>
          <w:rFonts w:ascii="Arial" w:hAnsi="Arial" w:cs="Arial"/>
          <w:lang w:val="pl-PL"/>
        </w:rPr>
        <w:t>jące</w:t>
      </w:r>
      <w:r w:rsidRPr="00B95E8E">
        <w:rPr>
          <w:rFonts w:ascii="Arial" w:hAnsi="Arial" w:cs="Arial"/>
          <w:spacing w:val="-1"/>
          <w:lang w:val="pl-PL"/>
        </w:rPr>
        <w:t xml:space="preserve"> </w:t>
      </w:r>
      <w:r w:rsidRPr="00B95E8E">
        <w:rPr>
          <w:rFonts w:ascii="Arial" w:hAnsi="Arial" w:cs="Arial"/>
          <w:lang w:val="pl-PL"/>
        </w:rPr>
        <w:t>is</w:t>
      </w:r>
      <w:r w:rsidRPr="00B95E8E">
        <w:rPr>
          <w:rFonts w:ascii="Arial" w:hAnsi="Arial" w:cs="Arial"/>
          <w:spacing w:val="1"/>
          <w:lang w:val="pl-PL"/>
        </w:rPr>
        <w:t>t</w:t>
      </w:r>
      <w:r w:rsidRPr="00B95E8E">
        <w:rPr>
          <w:rFonts w:ascii="Arial" w:hAnsi="Arial" w:cs="Arial"/>
          <w:spacing w:val="-2"/>
          <w:lang w:val="pl-PL"/>
        </w:rPr>
        <w:t>o</w:t>
      </w:r>
      <w:r w:rsidRPr="00B95E8E">
        <w:rPr>
          <w:rFonts w:ascii="Arial" w:hAnsi="Arial" w:cs="Arial"/>
          <w:spacing w:val="1"/>
          <w:lang w:val="pl-PL"/>
        </w:rPr>
        <w:t>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 xml:space="preserve">h </w:t>
      </w:r>
      <w:r w:rsidRPr="00B95E8E">
        <w:rPr>
          <w:rFonts w:ascii="Arial" w:hAnsi="Arial" w:cs="Arial"/>
          <w:spacing w:val="1"/>
          <w:lang w:val="pl-PL"/>
        </w:rPr>
        <w:t>z</w:t>
      </w:r>
      <w:r w:rsidRPr="00B95E8E">
        <w:rPr>
          <w:rFonts w:ascii="Arial" w:hAnsi="Arial" w:cs="Arial"/>
          <w:lang w:val="pl-PL"/>
        </w:rPr>
        <w:t>mi</w:t>
      </w:r>
      <w:r w:rsidRPr="00B95E8E">
        <w:rPr>
          <w:rFonts w:ascii="Arial" w:hAnsi="Arial" w:cs="Arial"/>
          <w:spacing w:val="-2"/>
          <w:lang w:val="pl-PL"/>
        </w:rPr>
        <w:t>a</w:t>
      </w:r>
      <w:r w:rsidRPr="00B95E8E">
        <w:rPr>
          <w:rFonts w:ascii="Arial" w:hAnsi="Arial" w:cs="Arial"/>
          <w:lang w:val="pl-PL"/>
        </w:rPr>
        <w:t>n</w:t>
      </w:r>
      <w:r w:rsidRPr="00B95E8E">
        <w:rPr>
          <w:rFonts w:ascii="Arial" w:hAnsi="Arial" w:cs="Arial"/>
          <w:spacing w:val="2"/>
          <w:lang w:val="pl-PL"/>
        </w:rPr>
        <w:t xml:space="preserve"> </w:t>
      </w:r>
      <w:r w:rsidRPr="00B95E8E">
        <w:rPr>
          <w:rFonts w:ascii="Arial" w:hAnsi="Arial" w:cs="Arial"/>
          <w:lang w:val="pl-PL"/>
        </w:rPr>
        <w:t xml:space="preserve">w </w:t>
      </w:r>
      <w:r w:rsidRPr="00B95E8E">
        <w:rPr>
          <w:rFonts w:ascii="Arial" w:hAnsi="Arial" w:cs="Arial"/>
          <w:spacing w:val="-1"/>
          <w:lang w:val="pl-PL"/>
        </w:rPr>
        <w:t>t</w:t>
      </w:r>
      <w:r w:rsidRPr="00B95E8E">
        <w:rPr>
          <w:rFonts w:ascii="Arial" w:hAnsi="Arial" w:cs="Arial"/>
          <w:lang w:val="pl-PL"/>
        </w:rPr>
        <w:t>reś</w:t>
      </w:r>
      <w:r w:rsidRPr="00B95E8E">
        <w:rPr>
          <w:rFonts w:ascii="Arial" w:hAnsi="Arial" w:cs="Arial"/>
          <w:spacing w:val="-1"/>
          <w:lang w:val="pl-PL"/>
        </w:rPr>
        <w:t>c</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spacing w:val="-2"/>
          <w:lang w:val="pl-PL"/>
        </w:rPr>
        <w:t>o</w:t>
      </w:r>
      <w:r w:rsidRPr="00B95E8E">
        <w:rPr>
          <w:rFonts w:ascii="Arial" w:hAnsi="Arial" w:cs="Arial"/>
          <w:spacing w:val="1"/>
          <w:lang w:val="pl-PL"/>
        </w:rPr>
        <w:t>f</w:t>
      </w:r>
      <w:r w:rsidRPr="00B95E8E">
        <w:rPr>
          <w:rFonts w:ascii="Arial" w:hAnsi="Arial" w:cs="Arial"/>
          <w:lang w:val="pl-PL"/>
        </w:rPr>
        <w:t>er</w:t>
      </w:r>
      <w:r w:rsidRPr="00B95E8E">
        <w:rPr>
          <w:rFonts w:ascii="Arial" w:hAnsi="Arial" w:cs="Arial"/>
          <w:spacing w:val="1"/>
          <w:lang w:val="pl-PL"/>
        </w:rPr>
        <w:t>t</w:t>
      </w:r>
      <w:r w:rsidRPr="00B95E8E">
        <w:rPr>
          <w:rFonts w:ascii="Arial" w:hAnsi="Arial" w:cs="Arial"/>
          <w:lang w:val="pl-PL"/>
        </w:rPr>
        <w:t>y,</w:t>
      </w:r>
    </w:p>
    <w:p w:rsidR="00550ED6" w:rsidRPr="00B95E8E" w:rsidRDefault="00550ED6">
      <w:pPr>
        <w:spacing w:after="0"/>
        <w:ind w:right="-21" w:firstLine="360"/>
        <w:jc w:val="both"/>
        <w:rPr>
          <w:rFonts w:ascii="Arial" w:hAnsi="Arial" w:cs="Arial"/>
          <w:lang w:val="pl-PL"/>
        </w:rPr>
      </w:pPr>
      <w:r w:rsidRPr="00B95E8E">
        <w:rPr>
          <w:rFonts w:ascii="Arial" w:hAnsi="Arial" w:cs="Arial"/>
          <w:lang w:val="pl-PL"/>
        </w:rPr>
        <w:t xml:space="preserve">  -   </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1"/>
          <w:lang w:val="pl-PL"/>
        </w:rPr>
        <w:t>z</w:t>
      </w:r>
      <w:r w:rsidRPr="00B95E8E">
        <w:rPr>
          <w:rFonts w:ascii="Arial" w:hAnsi="Arial" w:cs="Arial"/>
          <w:spacing w:val="-1"/>
          <w:lang w:val="pl-PL"/>
        </w:rPr>
        <w:t>w</w:t>
      </w:r>
      <w:r w:rsidRPr="00B95E8E">
        <w:rPr>
          <w:rFonts w:ascii="Arial" w:hAnsi="Arial" w:cs="Arial"/>
          <w:lang w:val="pl-PL"/>
        </w:rPr>
        <w:t>ł</w:t>
      </w:r>
      <w:r w:rsidRPr="00B95E8E">
        <w:rPr>
          <w:rFonts w:ascii="Arial" w:hAnsi="Arial" w:cs="Arial"/>
          <w:spacing w:val="1"/>
          <w:lang w:val="pl-PL"/>
        </w:rPr>
        <w:t>o</w:t>
      </w:r>
      <w:r w:rsidRPr="00B95E8E">
        <w:rPr>
          <w:rFonts w:ascii="Arial" w:hAnsi="Arial" w:cs="Arial"/>
          <w:spacing w:val="-1"/>
          <w:lang w:val="pl-PL"/>
        </w:rPr>
        <w:t>cz</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lang w:val="pl-PL"/>
        </w:rPr>
        <w:t>a</w:t>
      </w:r>
      <w:r w:rsidRPr="00B95E8E">
        <w:rPr>
          <w:rFonts w:ascii="Arial" w:hAnsi="Arial" w:cs="Arial"/>
          <w:spacing w:val="-2"/>
          <w:lang w:val="pl-PL"/>
        </w:rPr>
        <w:t>m</w:t>
      </w:r>
      <w:r w:rsidRPr="00B95E8E">
        <w:rPr>
          <w:rFonts w:ascii="Arial" w:hAnsi="Arial" w:cs="Arial"/>
          <w:lang w:val="pl-PL"/>
        </w:rPr>
        <w:t>iając o</w:t>
      </w:r>
      <w:r w:rsidRPr="00B95E8E">
        <w:rPr>
          <w:rFonts w:ascii="Arial" w:hAnsi="Arial" w:cs="Arial"/>
          <w:spacing w:val="-1"/>
          <w:lang w:val="pl-PL"/>
        </w:rPr>
        <w:t xml:space="preserve"> </w:t>
      </w:r>
      <w:r w:rsidRPr="00B95E8E">
        <w:rPr>
          <w:rFonts w:ascii="Arial" w:hAnsi="Arial" w:cs="Arial"/>
          <w:spacing w:val="1"/>
          <w:lang w:val="pl-PL"/>
        </w:rPr>
        <w:t>t</w:t>
      </w:r>
      <w:r w:rsidRPr="00B95E8E">
        <w:rPr>
          <w:rFonts w:ascii="Arial" w:hAnsi="Arial" w:cs="Arial"/>
          <w:lang w:val="pl-PL"/>
        </w:rPr>
        <w:t xml:space="preserve">ym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ę,</w:t>
      </w:r>
      <w:r w:rsidRPr="00B95E8E">
        <w:rPr>
          <w:rFonts w:ascii="Arial" w:hAnsi="Arial" w:cs="Arial"/>
          <w:spacing w:val="1"/>
          <w:lang w:val="pl-PL"/>
        </w:rPr>
        <w:t xml:space="preserve"> </w:t>
      </w:r>
      <w:r w:rsidRPr="00B95E8E">
        <w:rPr>
          <w:rFonts w:ascii="Arial" w:hAnsi="Arial" w:cs="Arial"/>
          <w:spacing w:val="-1"/>
          <w:lang w:val="pl-PL"/>
        </w:rPr>
        <w:t>k</w:t>
      </w:r>
      <w:r w:rsidRPr="00B95E8E">
        <w:rPr>
          <w:rFonts w:ascii="Arial" w:hAnsi="Arial" w:cs="Arial"/>
          <w:spacing w:val="5"/>
          <w:lang w:val="pl-PL"/>
        </w:rPr>
        <w:t>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lang w:val="pl-PL"/>
        </w:rPr>
        <w:t>ego o</w:t>
      </w:r>
      <w:r w:rsidRPr="00B95E8E">
        <w:rPr>
          <w:rFonts w:ascii="Arial" w:hAnsi="Arial" w:cs="Arial"/>
          <w:spacing w:val="2"/>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lang w:val="pl-PL"/>
        </w:rPr>
        <w:t>os</w:t>
      </w:r>
      <w:r w:rsidRPr="00B95E8E">
        <w:rPr>
          <w:rFonts w:ascii="Arial" w:hAnsi="Arial" w:cs="Arial"/>
          <w:spacing w:val="-1"/>
          <w:lang w:val="pl-PL"/>
        </w:rPr>
        <w:t>t</w:t>
      </w:r>
      <w:r w:rsidRPr="00B95E8E">
        <w:rPr>
          <w:rFonts w:ascii="Arial" w:hAnsi="Arial" w:cs="Arial"/>
          <w:lang w:val="pl-PL"/>
        </w:rPr>
        <w:t>ała</w:t>
      </w:r>
      <w:r w:rsidRPr="00B95E8E">
        <w:rPr>
          <w:rFonts w:ascii="Arial" w:hAnsi="Arial" w:cs="Arial"/>
          <w:spacing w:val="-1"/>
          <w:lang w:val="pl-PL"/>
        </w:rPr>
        <w:t xml:space="preserve"> p</w:t>
      </w:r>
      <w:r w:rsidRPr="00B95E8E">
        <w:rPr>
          <w:rFonts w:ascii="Arial" w:hAnsi="Arial" w:cs="Arial"/>
          <w:lang w:val="pl-PL"/>
        </w:rPr>
        <w:t>o</w:t>
      </w:r>
      <w:r w:rsidRPr="00B95E8E">
        <w:rPr>
          <w:rFonts w:ascii="Arial" w:hAnsi="Arial" w:cs="Arial"/>
          <w:spacing w:val="2"/>
          <w:lang w:val="pl-PL"/>
        </w:rPr>
        <w:t>p</w:t>
      </w:r>
      <w:r w:rsidRPr="00B95E8E">
        <w:rPr>
          <w:rFonts w:ascii="Arial" w:hAnsi="Arial" w:cs="Arial"/>
          <w:lang w:val="pl-PL"/>
        </w:rPr>
        <w:t>ra</w:t>
      </w:r>
      <w:r w:rsidRPr="00B95E8E">
        <w:rPr>
          <w:rFonts w:ascii="Arial" w:hAnsi="Arial" w:cs="Arial"/>
          <w:spacing w:val="-1"/>
          <w:lang w:val="pl-PL"/>
        </w:rPr>
        <w:t>w</w:t>
      </w:r>
      <w:r w:rsidRPr="00B95E8E">
        <w:rPr>
          <w:rFonts w:ascii="Arial" w:hAnsi="Arial" w:cs="Arial"/>
          <w:lang w:val="pl-PL"/>
        </w:rPr>
        <w:t>io</w:t>
      </w:r>
      <w:r w:rsidRPr="00B95E8E">
        <w:rPr>
          <w:rFonts w:ascii="Arial" w:hAnsi="Arial" w:cs="Arial"/>
          <w:spacing w:val="2"/>
          <w:lang w:val="pl-PL"/>
        </w:rPr>
        <w:t>n</w:t>
      </w:r>
      <w:r w:rsidRPr="00B95E8E">
        <w:rPr>
          <w:rFonts w:ascii="Arial" w:hAnsi="Arial" w:cs="Arial"/>
          <w:lang w:val="pl-PL"/>
        </w:rPr>
        <w:t>a.</w:t>
      </w:r>
    </w:p>
    <w:p w:rsidR="00550ED6" w:rsidRDefault="00550ED6" w:rsidP="00935173">
      <w:pPr>
        <w:pStyle w:val="ListParagraph"/>
        <w:numPr>
          <w:ilvl w:val="0"/>
          <w:numId w:val="27"/>
        </w:numPr>
        <w:spacing w:after="0"/>
        <w:ind w:left="426" w:right="-21"/>
        <w:jc w:val="both"/>
        <w:rPr>
          <w:rFonts w:ascii="Arial" w:hAnsi="Arial" w:cs="Arial"/>
          <w:lang w:val="pl-PL"/>
        </w:rPr>
      </w:pPr>
      <w:r w:rsidRPr="00B95E8E">
        <w:rPr>
          <w:rFonts w:ascii="Arial" w:hAnsi="Arial" w:cs="Arial"/>
          <w:lang w:val="pl-PL"/>
        </w:rPr>
        <w:t xml:space="preserve">W </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yp</w:t>
      </w:r>
      <w:r w:rsidRPr="00B95E8E">
        <w:rPr>
          <w:rFonts w:ascii="Arial" w:hAnsi="Arial" w:cs="Arial"/>
          <w:spacing w:val="-2"/>
          <w:lang w:val="pl-PL"/>
        </w:rPr>
        <w:t>a</w:t>
      </w:r>
      <w:r w:rsidRPr="00B95E8E">
        <w:rPr>
          <w:rFonts w:ascii="Arial" w:hAnsi="Arial" w:cs="Arial"/>
          <w:spacing w:val="1"/>
          <w:lang w:val="pl-PL"/>
        </w:rPr>
        <w:t>d</w:t>
      </w:r>
      <w:r w:rsidRPr="00B95E8E">
        <w:rPr>
          <w:rFonts w:ascii="Arial" w:hAnsi="Arial" w:cs="Arial"/>
          <w:spacing w:val="-1"/>
          <w:lang w:val="pl-PL"/>
        </w:rPr>
        <w:t>k</w:t>
      </w:r>
      <w:r w:rsidRPr="00B95E8E">
        <w:rPr>
          <w:rFonts w:ascii="Arial" w:hAnsi="Arial" w:cs="Arial"/>
          <w:lang w:val="pl-PL"/>
        </w:rPr>
        <w:t xml:space="preserve">u </w:t>
      </w:r>
      <w:r w:rsidRPr="00B95E8E">
        <w:rPr>
          <w:rFonts w:ascii="Arial" w:hAnsi="Arial" w:cs="Arial"/>
          <w:spacing w:val="3"/>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1"/>
          <w:lang w:val="pl-PL"/>
        </w:rPr>
        <w:t>s</w:t>
      </w:r>
      <w:r w:rsidRPr="00B95E8E">
        <w:rPr>
          <w:rFonts w:ascii="Arial" w:hAnsi="Arial" w:cs="Arial"/>
          <w:spacing w:val="1"/>
          <w:lang w:val="pl-PL"/>
        </w:rPr>
        <w:t>t</w:t>
      </w:r>
      <w:r w:rsidRPr="00B95E8E">
        <w:rPr>
          <w:rFonts w:ascii="Arial" w:hAnsi="Arial" w:cs="Arial"/>
          <w:lang w:val="pl-PL"/>
        </w:rPr>
        <w:t>ą</w:t>
      </w:r>
      <w:r w:rsidRPr="00B95E8E">
        <w:rPr>
          <w:rFonts w:ascii="Arial" w:hAnsi="Arial" w:cs="Arial"/>
          <w:spacing w:val="-1"/>
          <w:lang w:val="pl-PL"/>
        </w:rPr>
        <w:t>p</w:t>
      </w:r>
      <w:r w:rsidRPr="00B95E8E">
        <w:rPr>
          <w:rFonts w:ascii="Arial" w:hAnsi="Arial" w:cs="Arial"/>
          <w:lang w:val="pl-PL"/>
        </w:rPr>
        <w:t>ie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54"/>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esła</w:t>
      </w:r>
      <w:r w:rsidRPr="00B95E8E">
        <w:rPr>
          <w:rFonts w:ascii="Arial" w:hAnsi="Arial" w:cs="Arial"/>
          <w:spacing w:val="1"/>
          <w:lang w:val="pl-PL"/>
        </w:rPr>
        <w:t>n</w:t>
      </w:r>
      <w:r w:rsidRPr="00B95E8E">
        <w:rPr>
          <w:rFonts w:ascii="Arial" w:hAnsi="Arial" w:cs="Arial"/>
          <w:lang w:val="pl-PL"/>
        </w:rPr>
        <w:t>ek,</w:t>
      </w:r>
      <w:r w:rsidRPr="00B95E8E">
        <w:rPr>
          <w:rFonts w:ascii="Arial" w:hAnsi="Arial" w:cs="Arial"/>
          <w:spacing w:val="53"/>
          <w:lang w:val="pl-PL"/>
        </w:rPr>
        <w:t xml:space="preserve"> </w:t>
      </w:r>
      <w:r w:rsidRPr="00B95E8E">
        <w:rPr>
          <w:rFonts w:ascii="Arial" w:hAnsi="Arial" w:cs="Arial"/>
          <w:lang w:val="pl-PL"/>
        </w:rPr>
        <w:t xml:space="preserve">o </w:t>
      </w:r>
      <w:r w:rsidRPr="00B95E8E">
        <w:rPr>
          <w:rFonts w:ascii="Arial" w:hAnsi="Arial" w:cs="Arial"/>
          <w:spacing w:val="2"/>
          <w:lang w:val="pl-PL"/>
        </w:rPr>
        <w:t xml:space="preserve"> </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 xml:space="preserve">h </w:t>
      </w:r>
      <w:r w:rsidRPr="00B95E8E">
        <w:rPr>
          <w:rFonts w:ascii="Arial" w:hAnsi="Arial" w:cs="Arial"/>
          <w:spacing w:val="3"/>
          <w:lang w:val="pl-PL"/>
        </w:rPr>
        <w:t xml:space="preserve"> </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 xml:space="preserve">a </w:t>
      </w:r>
      <w:r w:rsidRPr="00B95E8E">
        <w:rPr>
          <w:rFonts w:ascii="Arial" w:hAnsi="Arial" w:cs="Arial"/>
          <w:spacing w:val="2"/>
          <w:lang w:val="pl-PL"/>
        </w:rPr>
        <w:t xml:space="preserve"> </w:t>
      </w:r>
      <w:r w:rsidRPr="00B95E8E">
        <w:rPr>
          <w:rFonts w:ascii="Arial" w:hAnsi="Arial" w:cs="Arial"/>
          <w:lang w:val="pl-PL"/>
        </w:rPr>
        <w:t>w</w:t>
      </w:r>
      <w:r w:rsidRPr="00B95E8E">
        <w:rPr>
          <w:rFonts w:ascii="Arial" w:hAnsi="Arial" w:cs="Arial"/>
          <w:spacing w:val="54"/>
          <w:lang w:val="pl-PL"/>
        </w:rPr>
        <w:t xml:space="preserve"> </w:t>
      </w:r>
      <w:r w:rsidRPr="00B95E8E">
        <w:rPr>
          <w:rFonts w:ascii="Arial" w:hAnsi="Arial" w:cs="Arial"/>
          <w:lang w:val="pl-PL"/>
        </w:rPr>
        <w:t>ar</w:t>
      </w:r>
      <w:r w:rsidRPr="00B95E8E">
        <w:rPr>
          <w:rFonts w:ascii="Arial" w:hAnsi="Arial" w:cs="Arial"/>
          <w:spacing w:val="1"/>
          <w:lang w:val="pl-PL"/>
        </w:rPr>
        <w:t>t</w:t>
      </w:r>
      <w:r w:rsidRPr="00B95E8E">
        <w:rPr>
          <w:rFonts w:ascii="Arial" w:hAnsi="Arial" w:cs="Arial"/>
          <w:lang w:val="pl-PL"/>
        </w:rPr>
        <w:t xml:space="preserve">. </w:t>
      </w:r>
      <w:r w:rsidRPr="00B95E8E">
        <w:rPr>
          <w:rFonts w:ascii="Arial" w:hAnsi="Arial" w:cs="Arial"/>
          <w:spacing w:val="1"/>
          <w:lang w:val="pl-PL"/>
        </w:rPr>
        <w:t xml:space="preserve"> </w:t>
      </w:r>
      <w:r w:rsidRPr="00B95E8E">
        <w:rPr>
          <w:rFonts w:ascii="Arial" w:hAnsi="Arial" w:cs="Arial"/>
          <w:spacing w:val="-2"/>
          <w:lang w:val="pl-PL"/>
        </w:rPr>
        <w:t>2</w:t>
      </w:r>
      <w:r w:rsidRPr="00B95E8E">
        <w:rPr>
          <w:rFonts w:ascii="Arial" w:hAnsi="Arial" w:cs="Arial"/>
          <w:lang w:val="pl-PL"/>
        </w:rPr>
        <w:t>55</w:t>
      </w:r>
      <w:r w:rsidRPr="00B95E8E">
        <w:rPr>
          <w:rFonts w:ascii="Arial" w:hAnsi="Arial" w:cs="Arial"/>
          <w:spacing w:val="54"/>
          <w:lang w:val="pl-PL"/>
        </w:rPr>
        <w:t xml:space="preserve"> </w:t>
      </w:r>
      <w:r w:rsidRPr="00B95E8E">
        <w:rPr>
          <w:rFonts w:ascii="Arial" w:hAnsi="Arial" w:cs="Arial"/>
          <w:spacing w:val="1"/>
          <w:lang w:val="pl-PL"/>
        </w:rPr>
        <w:t>u</w:t>
      </w:r>
      <w:r w:rsidRPr="00B95E8E">
        <w:rPr>
          <w:rFonts w:ascii="Arial" w:hAnsi="Arial" w:cs="Arial"/>
          <w:lang w:val="pl-PL"/>
        </w:rPr>
        <w:t>Pzp 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 xml:space="preserve">y </w:t>
      </w:r>
      <w:r w:rsidRPr="00B95E8E">
        <w:rPr>
          <w:rFonts w:ascii="Arial" w:hAnsi="Arial" w:cs="Arial"/>
          <w:spacing w:val="1"/>
          <w:lang w:val="pl-PL"/>
        </w:rPr>
        <w:t>un</w:t>
      </w:r>
      <w:r w:rsidRPr="00B95E8E">
        <w:rPr>
          <w:rFonts w:ascii="Arial" w:hAnsi="Arial" w:cs="Arial"/>
          <w:lang w:val="pl-PL"/>
        </w:rPr>
        <w:t>iewa</w:t>
      </w:r>
      <w:r w:rsidRPr="00B95E8E">
        <w:rPr>
          <w:rFonts w:ascii="Arial" w:hAnsi="Arial" w:cs="Arial"/>
          <w:spacing w:val="-2"/>
          <w:lang w:val="pl-PL"/>
        </w:rPr>
        <w:t>ż</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e.</w:t>
      </w:r>
    </w:p>
    <w:p w:rsidR="00550ED6" w:rsidRPr="00B95E8E" w:rsidRDefault="00550ED6">
      <w:pPr>
        <w:autoSpaceDE w:val="0"/>
        <w:autoSpaceDN w:val="0"/>
        <w:adjustRightInd w:val="0"/>
        <w:spacing w:before="1" w:after="0" w:line="120" w:lineRule="exact"/>
        <w:rPr>
          <w:rFonts w:ascii="Arial" w:hAnsi="Arial" w:cs="Arial"/>
          <w:color w:val="FF0000"/>
          <w:sz w:val="12"/>
          <w:szCs w:val="1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550ED6" w:rsidRPr="00B95E8E" w:rsidTr="00701D76">
        <w:tc>
          <w:tcPr>
            <w:tcW w:w="9732"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Rozdział XVIII</w:t>
            </w:r>
            <w:r w:rsidRPr="00B95E8E">
              <w:rPr>
                <w:rFonts w:ascii="Arial" w:hAnsi="Arial" w:cs="Arial"/>
                <w:b/>
                <w:bCs/>
                <w:spacing w:val="1"/>
                <w:sz w:val="24"/>
                <w:szCs w:val="24"/>
                <w:lang w:val="pl-PL"/>
              </w:rPr>
              <w:tab/>
              <w:t>Informacje o formalnościach, jakie powinny zostać dopełnione po wyborze oferty w celu zawarcia umowy w sprawie zamówienia publicznego</w:t>
            </w:r>
          </w:p>
        </w:tc>
      </w:tr>
    </w:tbl>
    <w:p w:rsidR="00550ED6" w:rsidRPr="00B95E8E" w:rsidRDefault="00550ED6">
      <w:pPr>
        <w:spacing w:after="0" w:line="200" w:lineRule="exact"/>
        <w:rPr>
          <w:rFonts w:ascii="Arial" w:hAnsi="Arial" w:cs="Arial"/>
          <w:color w:val="FF0000"/>
          <w:sz w:val="16"/>
          <w:szCs w:val="16"/>
          <w:lang w:val="pl-PL"/>
        </w:rPr>
      </w:pPr>
    </w:p>
    <w:p w:rsidR="00550ED6" w:rsidRDefault="00550ED6" w:rsidP="00935173">
      <w:pPr>
        <w:pStyle w:val="ListParagraph"/>
        <w:numPr>
          <w:ilvl w:val="0"/>
          <w:numId w:val="32"/>
        </w:numPr>
        <w:spacing w:before="11" w:after="0"/>
        <w:ind w:left="426" w:right="-21"/>
        <w:jc w:val="both"/>
        <w:rPr>
          <w:rFonts w:ascii="Arial" w:hAnsi="Arial" w:cs="Arial"/>
          <w:lang w:val="pl-PL"/>
        </w:rPr>
      </w:pP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y</w:t>
      </w:r>
      <w:r w:rsidRPr="00B95E8E">
        <w:rPr>
          <w:rFonts w:ascii="Arial" w:hAnsi="Arial" w:cs="Arial"/>
          <w:spacing w:val="4"/>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 xml:space="preserve">iera </w:t>
      </w:r>
      <w:r w:rsidRPr="00B95E8E">
        <w:rPr>
          <w:rFonts w:ascii="Arial" w:hAnsi="Arial" w:cs="Arial"/>
          <w:spacing w:val="1"/>
          <w:lang w:val="pl-PL"/>
        </w:rPr>
        <w:t>u</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ę</w:t>
      </w:r>
      <w:r w:rsidRPr="00B95E8E">
        <w:rPr>
          <w:rFonts w:ascii="Arial" w:hAnsi="Arial" w:cs="Arial"/>
          <w:spacing w:val="5"/>
          <w:lang w:val="pl-PL"/>
        </w:rPr>
        <w:t xml:space="preserve"> </w:t>
      </w:r>
      <w:r w:rsidRPr="00B95E8E">
        <w:rPr>
          <w:rFonts w:ascii="Arial" w:hAnsi="Arial" w:cs="Arial"/>
          <w:lang w:val="pl-PL"/>
        </w:rPr>
        <w:t>w</w:t>
      </w:r>
      <w:r w:rsidRPr="00B95E8E">
        <w:rPr>
          <w:rFonts w:ascii="Arial" w:hAnsi="Arial" w:cs="Arial"/>
          <w:spacing w:val="4"/>
          <w:lang w:val="pl-PL"/>
        </w:rPr>
        <w:t xml:space="preserve"> </w:t>
      </w:r>
      <w:r w:rsidRPr="00B95E8E">
        <w:rPr>
          <w:rFonts w:ascii="Arial" w:hAnsi="Arial" w:cs="Arial"/>
          <w:lang w:val="pl-PL"/>
        </w:rPr>
        <w:t>s</w:t>
      </w:r>
      <w:r w:rsidRPr="00B95E8E">
        <w:rPr>
          <w:rFonts w:ascii="Arial" w:hAnsi="Arial" w:cs="Arial"/>
          <w:spacing w:val="-1"/>
          <w:lang w:val="pl-PL"/>
        </w:rPr>
        <w:t>p</w:t>
      </w:r>
      <w:r w:rsidRPr="00B95E8E">
        <w:rPr>
          <w:rFonts w:ascii="Arial" w:hAnsi="Arial" w:cs="Arial"/>
          <w:lang w:val="pl-PL"/>
        </w:rPr>
        <w:t>ra</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5"/>
          <w:lang w:val="pl-PL"/>
        </w:rPr>
        <w:t xml:space="preserve"> </w:t>
      </w:r>
      <w:r w:rsidRPr="00B95E8E">
        <w:rPr>
          <w:rFonts w:ascii="Arial" w:hAnsi="Arial" w:cs="Arial"/>
          <w:spacing w:val="1"/>
          <w:lang w:val="pl-PL"/>
        </w:rPr>
        <w:t>z</w:t>
      </w:r>
      <w:r w:rsidRPr="00B95E8E">
        <w:rPr>
          <w:rFonts w:ascii="Arial" w:hAnsi="Arial" w:cs="Arial"/>
          <w:spacing w:val="-2"/>
          <w:lang w:val="pl-PL"/>
        </w:rPr>
        <w:t>a</w:t>
      </w:r>
      <w:r w:rsidRPr="00B95E8E">
        <w:rPr>
          <w:rFonts w:ascii="Arial" w:hAnsi="Arial" w:cs="Arial"/>
          <w:lang w:val="pl-PL"/>
        </w:rPr>
        <w:t>m</w:t>
      </w:r>
      <w:r w:rsidRPr="00B95E8E">
        <w:rPr>
          <w:rFonts w:ascii="Arial" w:hAnsi="Arial" w:cs="Arial"/>
          <w:spacing w:val="-1"/>
          <w:lang w:val="pl-PL"/>
        </w:rPr>
        <w:t>ów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5"/>
          <w:lang w:val="pl-PL"/>
        </w:rPr>
        <w:t xml:space="preserve"> </w:t>
      </w:r>
      <w:r w:rsidRPr="00B95E8E">
        <w:rPr>
          <w:rFonts w:ascii="Arial" w:hAnsi="Arial" w:cs="Arial"/>
          <w:spacing w:val="-1"/>
          <w:lang w:val="pl-PL"/>
        </w:rPr>
        <w:t>p</w:t>
      </w:r>
      <w:r w:rsidRPr="00B95E8E">
        <w:rPr>
          <w:rFonts w:ascii="Arial" w:hAnsi="Arial" w:cs="Arial"/>
          <w:spacing w:val="1"/>
          <w:lang w:val="pl-PL"/>
        </w:rPr>
        <w:t>ub</w:t>
      </w:r>
      <w:r w:rsidRPr="00B95E8E">
        <w:rPr>
          <w:rFonts w:ascii="Arial" w:hAnsi="Arial" w:cs="Arial"/>
          <w:lang w:val="pl-PL"/>
        </w:rPr>
        <w:t>li</w:t>
      </w:r>
      <w:r w:rsidRPr="00B95E8E">
        <w:rPr>
          <w:rFonts w:ascii="Arial" w:hAnsi="Arial" w:cs="Arial"/>
          <w:spacing w:val="-3"/>
          <w:lang w:val="pl-PL"/>
        </w:rPr>
        <w:t>c</w:t>
      </w:r>
      <w:r w:rsidRPr="00B95E8E">
        <w:rPr>
          <w:rFonts w:ascii="Arial" w:hAnsi="Arial" w:cs="Arial"/>
          <w:spacing w:val="1"/>
          <w:lang w:val="pl-PL"/>
        </w:rPr>
        <w:t>zn</w:t>
      </w:r>
      <w:r w:rsidRPr="00B95E8E">
        <w:rPr>
          <w:rFonts w:ascii="Arial" w:hAnsi="Arial" w:cs="Arial"/>
          <w:lang w:val="pl-PL"/>
        </w:rPr>
        <w:t>ego</w:t>
      </w:r>
      <w:r w:rsidRPr="00B95E8E">
        <w:rPr>
          <w:rFonts w:ascii="Arial" w:hAnsi="Arial" w:cs="Arial"/>
          <w:spacing w:val="3"/>
          <w:lang w:val="pl-PL"/>
        </w:rPr>
        <w:t xml:space="preserve"> </w:t>
      </w:r>
      <w:r w:rsidRPr="00B95E8E">
        <w:rPr>
          <w:rFonts w:ascii="Arial" w:hAnsi="Arial" w:cs="Arial"/>
          <w:lang w:val="pl-PL"/>
        </w:rPr>
        <w:t>w</w:t>
      </w:r>
      <w:r w:rsidRPr="00B95E8E">
        <w:rPr>
          <w:rFonts w:ascii="Arial" w:hAnsi="Arial" w:cs="Arial"/>
          <w:spacing w:val="4"/>
          <w:lang w:val="pl-PL"/>
        </w:rPr>
        <w:t xml:space="preserve"> </w:t>
      </w:r>
      <w:r w:rsidRPr="00B95E8E">
        <w:rPr>
          <w:rFonts w:ascii="Arial" w:hAnsi="Arial" w:cs="Arial"/>
          <w:spacing w:val="-1"/>
          <w:lang w:val="pl-PL"/>
        </w:rPr>
        <w:t>t</w:t>
      </w:r>
      <w:r w:rsidRPr="00B95E8E">
        <w:rPr>
          <w:rFonts w:ascii="Arial" w:hAnsi="Arial" w:cs="Arial"/>
          <w:lang w:val="pl-PL"/>
        </w:rPr>
        <w:t>e</w:t>
      </w:r>
      <w:r w:rsidRPr="00B95E8E">
        <w:rPr>
          <w:rFonts w:ascii="Arial" w:hAnsi="Arial" w:cs="Arial"/>
          <w:spacing w:val="-2"/>
          <w:lang w:val="pl-PL"/>
        </w:rPr>
        <w:t>r</w:t>
      </w:r>
      <w:r w:rsidRPr="00B95E8E">
        <w:rPr>
          <w:rFonts w:ascii="Arial" w:hAnsi="Arial" w:cs="Arial"/>
          <w:lang w:val="pl-PL"/>
        </w:rPr>
        <w:t>mi</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3"/>
          <w:lang w:val="pl-PL"/>
        </w:rPr>
        <w:t xml:space="preserve"> </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3"/>
          <w:lang w:val="pl-PL"/>
        </w:rPr>
        <w:t xml:space="preserve"> </w:t>
      </w:r>
      <w:r w:rsidRPr="00B95E8E">
        <w:rPr>
          <w:rFonts w:ascii="Arial" w:hAnsi="Arial" w:cs="Arial"/>
          <w:spacing w:val="-1"/>
          <w:lang w:val="pl-PL"/>
        </w:rPr>
        <w:t>k</w:t>
      </w:r>
      <w:r w:rsidRPr="00B95E8E">
        <w:rPr>
          <w:rFonts w:ascii="Arial" w:hAnsi="Arial" w:cs="Arial"/>
          <w:lang w:val="pl-PL"/>
        </w:rPr>
        <w:t>r</w:t>
      </w:r>
      <w:r w:rsidRPr="00B95E8E">
        <w:rPr>
          <w:rFonts w:ascii="Arial" w:hAnsi="Arial" w:cs="Arial"/>
          <w:spacing w:val="1"/>
          <w:lang w:val="pl-PL"/>
        </w:rPr>
        <w:t>ót</w:t>
      </w:r>
      <w:r w:rsidRPr="00B95E8E">
        <w:rPr>
          <w:rFonts w:ascii="Arial" w:hAnsi="Arial" w:cs="Arial"/>
          <w:lang w:val="pl-PL"/>
        </w:rPr>
        <w:t>s</w:t>
      </w:r>
      <w:r w:rsidRPr="00B95E8E">
        <w:rPr>
          <w:rFonts w:ascii="Arial" w:hAnsi="Arial" w:cs="Arial"/>
          <w:spacing w:val="1"/>
          <w:lang w:val="pl-PL"/>
        </w:rPr>
        <w:t>z</w:t>
      </w:r>
      <w:r w:rsidRPr="00B95E8E">
        <w:rPr>
          <w:rFonts w:ascii="Arial" w:hAnsi="Arial" w:cs="Arial"/>
          <w:lang w:val="pl-PL"/>
        </w:rPr>
        <w:t xml:space="preserve">ym </w:t>
      </w:r>
      <w:r w:rsidRPr="00B95E8E">
        <w:rPr>
          <w:rFonts w:ascii="Arial" w:hAnsi="Arial" w:cs="Arial"/>
          <w:spacing w:val="1"/>
          <w:lang w:val="pl-PL"/>
        </w:rPr>
        <w:t>n</w:t>
      </w:r>
      <w:r w:rsidRPr="00B95E8E">
        <w:rPr>
          <w:rFonts w:ascii="Arial" w:hAnsi="Arial" w:cs="Arial"/>
          <w:lang w:val="pl-PL"/>
        </w:rPr>
        <w:t>iż 5</w:t>
      </w:r>
      <w:r w:rsidRPr="00B95E8E">
        <w:rPr>
          <w:rFonts w:ascii="Arial" w:hAnsi="Arial" w:cs="Arial"/>
          <w:spacing w:val="-1"/>
          <w:lang w:val="pl-PL"/>
        </w:rPr>
        <w:t xml:space="preserve"> </w:t>
      </w:r>
      <w:r w:rsidRPr="00B95E8E">
        <w:rPr>
          <w:rFonts w:ascii="Arial" w:hAnsi="Arial" w:cs="Arial"/>
          <w:spacing w:val="1"/>
          <w:lang w:val="pl-PL"/>
        </w:rPr>
        <w:t>dn</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lang w:val="pl-PL"/>
        </w:rPr>
        <w:t xml:space="preserve">od </w:t>
      </w:r>
      <w:r w:rsidRPr="00B95E8E">
        <w:rPr>
          <w:rFonts w:ascii="Arial" w:hAnsi="Arial" w:cs="Arial"/>
          <w:spacing w:val="1"/>
          <w:lang w:val="pl-PL"/>
        </w:rPr>
        <w:t>d</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es</w:t>
      </w:r>
      <w:r w:rsidRPr="00B95E8E">
        <w:rPr>
          <w:rFonts w:ascii="Arial" w:hAnsi="Arial" w:cs="Arial"/>
          <w:spacing w:val="-2"/>
          <w:lang w:val="pl-PL"/>
        </w:rPr>
        <w:t>ła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1"/>
          <w:lang w:val="pl-PL"/>
        </w:rPr>
        <w:t>m</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lang w:val="pl-PL"/>
        </w:rPr>
        <w:t>yb</w:t>
      </w:r>
      <w:r w:rsidRPr="00B95E8E">
        <w:rPr>
          <w:rFonts w:ascii="Arial" w:hAnsi="Arial" w:cs="Arial"/>
          <w:spacing w:val="1"/>
          <w:lang w:val="pl-PL"/>
        </w:rPr>
        <w:t>o</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 xml:space="preserve"> </w:t>
      </w:r>
      <w:r w:rsidRPr="00B95E8E">
        <w:rPr>
          <w:rFonts w:ascii="Arial" w:hAnsi="Arial" w:cs="Arial"/>
          <w:spacing w:val="-1"/>
          <w:lang w:val="pl-PL"/>
        </w:rPr>
        <w:t>n</w:t>
      </w:r>
      <w:r w:rsidRPr="00B95E8E">
        <w:rPr>
          <w:rFonts w:ascii="Arial" w:hAnsi="Arial" w:cs="Arial"/>
          <w:lang w:val="pl-PL"/>
        </w:rPr>
        <w:t>aj</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1"/>
          <w:lang w:val="pl-PL"/>
        </w:rPr>
        <w:t>rz</w:t>
      </w:r>
      <w:r w:rsidRPr="00B95E8E">
        <w:rPr>
          <w:rFonts w:ascii="Arial" w:hAnsi="Arial" w:cs="Arial"/>
          <w:lang w:val="pl-PL"/>
        </w:rPr>
        <w:t>y</w:t>
      </w:r>
      <w:r w:rsidRPr="00B95E8E">
        <w:rPr>
          <w:rFonts w:ascii="Arial" w:hAnsi="Arial" w:cs="Arial"/>
          <w:spacing w:val="-1"/>
          <w:lang w:val="pl-PL"/>
        </w:rPr>
        <w:t>st</w:t>
      </w:r>
      <w:r w:rsidRPr="00B95E8E">
        <w:rPr>
          <w:rFonts w:ascii="Arial" w:hAnsi="Arial" w:cs="Arial"/>
          <w:spacing w:val="1"/>
          <w:lang w:val="pl-PL"/>
        </w:rPr>
        <w:t>n</w:t>
      </w:r>
      <w:r w:rsidRPr="00B95E8E">
        <w:rPr>
          <w:rFonts w:ascii="Arial" w:hAnsi="Arial" w:cs="Arial"/>
          <w:lang w:val="pl-PL"/>
        </w:rPr>
        <w:t>iejs</w:t>
      </w:r>
      <w:r w:rsidRPr="00B95E8E">
        <w:rPr>
          <w:rFonts w:ascii="Arial" w:hAnsi="Arial" w:cs="Arial"/>
          <w:spacing w:val="-1"/>
          <w:lang w:val="pl-PL"/>
        </w:rPr>
        <w:t>z</w:t>
      </w:r>
      <w:r w:rsidRPr="00B95E8E">
        <w:rPr>
          <w:rFonts w:ascii="Arial" w:hAnsi="Arial" w:cs="Arial"/>
          <w:lang w:val="pl-PL"/>
        </w:rPr>
        <w:t>ej</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2"/>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y.</w:t>
      </w:r>
    </w:p>
    <w:p w:rsidR="00550ED6" w:rsidRDefault="00550ED6" w:rsidP="00935173">
      <w:pPr>
        <w:pStyle w:val="ListParagraph"/>
        <w:numPr>
          <w:ilvl w:val="0"/>
          <w:numId w:val="32"/>
        </w:numPr>
        <w:spacing w:before="11" w:after="0"/>
        <w:ind w:left="426" w:right="-21"/>
        <w:jc w:val="both"/>
        <w:rPr>
          <w:rFonts w:ascii="Arial" w:hAnsi="Arial" w:cs="Arial"/>
          <w:lang w:val="pl-PL"/>
        </w:rPr>
      </w:pP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y</w:t>
      </w:r>
      <w:r w:rsidRPr="00B95E8E">
        <w:rPr>
          <w:rFonts w:ascii="Arial" w:hAnsi="Arial" w:cs="Arial"/>
          <w:spacing w:val="1"/>
          <w:lang w:val="pl-PL"/>
        </w:rPr>
        <w:t xml:space="preserve"> </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ż</w:t>
      </w:r>
      <w:r w:rsidRPr="00B95E8E">
        <w:rPr>
          <w:rFonts w:ascii="Arial" w:hAnsi="Arial" w:cs="Arial"/>
          <w:lang w:val="pl-PL"/>
        </w:rPr>
        <w:t xml:space="preserve">e </w:t>
      </w:r>
      <w:r w:rsidRPr="00B95E8E">
        <w:rPr>
          <w:rFonts w:ascii="Arial" w:hAnsi="Arial" w:cs="Arial"/>
          <w:spacing w:val="1"/>
          <w:lang w:val="pl-PL"/>
        </w:rPr>
        <w:t>z</w:t>
      </w:r>
      <w:r w:rsidRPr="00B95E8E">
        <w:rPr>
          <w:rFonts w:ascii="Arial" w:hAnsi="Arial" w:cs="Arial"/>
          <w:spacing w:val="-2"/>
          <w:lang w:val="pl-PL"/>
        </w:rPr>
        <w:t>a</w:t>
      </w:r>
      <w:r w:rsidRPr="00B95E8E">
        <w:rPr>
          <w:rFonts w:ascii="Arial" w:hAnsi="Arial" w:cs="Arial"/>
          <w:spacing w:val="-1"/>
          <w:lang w:val="pl-PL"/>
        </w:rPr>
        <w:t>w</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eć</w:t>
      </w:r>
      <w:r w:rsidRPr="00B95E8E">
        <w:rPr>
          <w:rFonts w:ascii="Arial" w:hAnsi="Arial" w:cs="Arial"/>
          <w:spacing w:val="1"/>
          <w:lang w:val="pl-PL"/>
        </w:rPr>
        <w:t xml:space="preserve"> u</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ę w s</w:t>
      </w:r>
      <w:r w:rsidRPr="00B95E8E">
        <w:rPr>
          <w:rFonts w:ascii="Arial" w:hAnsi="Arial" w:cs="Arial"/>
          <w:spacing w:val="1"/>
          <w:lang w:val="pl-PL"/>
        </w:rPr>
        <w:t>p</w:t>
      </w:r>
      <w:r w:rsidRPr="00B95E8E">
        <w:rPr>
          <w:rFonts w:ascii="Arial" w:hAnsi="Arial" w:cs="Arial"/>
          <w:lang w:val="pl-PL"/>
        </w:rPr>
        <w:t>ra</w:t>
      </w:r>
      <w:r w:rsidRPr="00B95E8E">
        <w:rPr>
          <w:rFonts w:ascii="Arial" w:hAnsi="Arial" w:cs="Arial"/>
          <w:spacing w:val="-1"/>
          <w:lang w:val="pl-PL"/>
        </w:rPr>
        <w:t>w</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2"/>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2"/>
          <w:lang w:val="pl-PL"/>
        </w:rPr>
        <w:t>m</w:t>
      </w:r>
      <w:r w:rsidRPr="00B95E8E">
        <w:rPr>
          <w:rFonts w:ascii="Arial" w:hAnsi="Arial" w:cs="Arial"/>
          <w:lang w:val="pl-PL"/>
        </w:rPr>
        <w:t>ówie</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p</w:t>
      </w:r>
      <w:r w:rsidRPr="00B95E8E">
        <w:rPr>
          <w:rFonts w:ascii="Arial" w:hAnsi="Arial" w:cs="Arial"/>
          <w:spacing w:val="-1"/>
          <w:lang w:val="pl-PL"/>
        </w:rPr>
        <w:t>u</w:t>
      </w:r>
      <w:r w:rsidRPr="00B95E8E">
        <w:rPr>
          <w:rFonts w:ascii="Arial" w:hAnsi="Arial" w:cs="Arial"/>
          <w:spacing w:val="1"/>
          <w:lang w:val="pl-PL"/>
        </w:rPr>
        <w:t>b</w:t>
      </w:r>
      <w:r w:rsidRPr="00B95E8E">
        <w:rPr>
          <w:rFonts w:ascii="Arial" w:hAnsi="Arial" w:cs="Arial"/>
          <w:lang w:val="pl-PL"/>
        </w:rPr>
        <w:t>l</w:t>
      </w:r>
      <w:r w:rsidRPr="00B95E8E">
        <w:rPr>
          <w:rFonts w:ascii="Arial" w:hAnsi="Arial" w:cs="Arial"/>
          <w:spacing w:val="5"/>
          <w:lang w:val="pl-PL"/>
        </w:rPr>
        <w:t>i</w:t>
      </w:r>
      <w:r w:rsidRPr="00B95E8E">
        <w:rPr>
          <w:rFonts w:ascii="Arial" w:hAnsi="Arial" w:cs="Arial"/>
          <w:spacing w:val="-1"/>
          <w:lang w:val="pl-PL"/>
        </w:rPr>
        <w:t>cz</w:t>
      </w:r>
      <w:r w:rsidRPr="00B95E8E">
        <w:rPr>
          <w:rFonts w:ascii="Arial" w:hAnsi="Arial" w:cs="Arial"/>
          <w:spacing w:val="1"/>
          <w:lang w:val="pl-PL"/>
        </w:rPr>
        <w:t>n</w:t>
      </w:r>
      <w:r w:rsidRPr="00B95E8E">
        <w:rPr>
          <w:rFonts w:ascii="Arial" w:hAnsi="Arial" w:cs="Arial"/>
          <w:spacing w:val="-2"/>
          <w:lang w:val="pl-PL"/>
        </w:rPr>
        <w:t>e</w:t>
      </w:r>
      <w:r w:rsidRPr="00B95E8E">
        <w:rPr>
          <w:rFonts w:ascii="Arial" w:hAnsi="Arial" w:cs="Arial"/>
          <w:lang w:val="pl-PL"/>
        </w:rPr>
        <w:t>go</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ed</w:t>
      </w:r>
      <w:r w:rsidRPr="00B95E8E">
        <w:rPr>
          <w:rFonts w:ascii="Arial" w:hAnsi="Arial" w:cs="Arial"/>
          <w:spacing w:val="1"/>
          <w:lang w:val="pl-PL"/>
        </w:rPr>
        <w:t xml:space="preserve"> </w:t>
      </w:r>
      <w:r w:rsidRPr="00B95E8E">
        <w:rPr>
          <w:rFonts w:ascii="Arial" w:hAnsi="Arial" w:cs="Arial"/>
          <w:spacing w:val="-1"/>
          <w:lang w:val="pl-PL"/>
        </w:rPr>
        <w:t>u</w:t>
      </w:r>
      <w:r w:rsidRPr="00B95E8E">
        <w:rPr>
          <w:rFonts w:ascii="Arial" w:hAnsi="Arial" w:cs="Arial"/>
          <w:spacing w:val="1"/>
          <w:lang w:val="pl-PL"/>
        </w:rPr>
        <w:t>p</w:t>
      </w:r>
      <w:r w:rsidRPr="00B95E8E">
        <w:rPr>
          <w:rFonts w:ascii="Arial" w:hAnsi="Arial" w:cs="Arial"/>
          <w:lang w:val="pl-PL"/>
        </w:rPr>
        <w:t>ły</w:t>
      </w:r>
      <w:r w:rsidRPr="00B95E8E">
        <w:rPr>
          <w:rFonts w:ascii="Arial" w:hAnsi="Arial" w:cs="Arial"/>
          <w:spacing w:val="-1"/>
          <w:lang w:val="pl-PL"/>
        </w:rPr>
        <w:t>w</w:t>
      </w:r>
      <w:r w:rsidRPr="00B95E8E">
        <w:rPr>
          <w:rFonts w:ascii="Arial" w:hAnsi="Arial" w:cs="Arial"/>
          <w:lang w:val="pl-PL"/>
        </w:rPr>
        <w:t xml:space="preserve">em </w:t>
      </w:r>
      <w:r w:rsidRPr="00B95E8E">
        <w:rPr>
          <w:rFonts w:ascii="Arial" w:hAnsi="Arial" w:cs="Arial"/>
          <w:spacing w:val="1"/>
          <w:lang w:val="pl-PL"/>
        </w:rPr>
        <w:t>t</w:t>
      </w:r>
      <w:r w:rsidRPr="00B95E8E">
        <w:rPr>
          <w:rFonts w:ascii="Arial" w:hAnsi="Arial" w:cs="Arial"/>
          <w:lang w:val="pl-PL"/>
        </w:rPr>
        <w:t>ermi</w:t>
      </w:r>
      <w:r w:rsidRPr="00B95E8E">
        <w:rPr>
          <w:rFonts w:ascii="Arial" w:hAnsi="Arial" w:cs="Arial"/>
          <w:spacing w:val="-1"/>
          <w:lang w:val="pl-PL"/>
        </w:rPr>
        <w:t>n</w:t>
      </w:r>
      <w:r w:rsidRPr="00B95E8E">
        <w:rPr>
          <w:rFonts w:ascii="Arial" w:hAnsi="Arial" w:cs="Arial"/>
          <w:spacing w:val="1"/>
          <w:lang w:val="pl-PL"/>
        </w:rPr>
        <w:t>u</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o</w:t>
      </w:r>
      <w:r w:rsidRPr="00B95E8E">
        <w:rPr>
          <w:rFonts w:ascii="Arial" w:hAnsi="Arial" w:cs="Arial"/>
          <w:spacing w:val="3"/>
          <w:lang w:val="pl-PL"/>
        </w:rPr>
        <w:t xml:space="preserve"> </w:t>
      </w:r>
      <w:r w:rsidRPr="00B95E8E">
        <w:rPr>
          <w:rFonts w:ascii="Arial" w:hAnsi="Arial" w:cs="Arial"/>
          <w:spacing w:val="-1"/>
          <w:lang w:val="pl-PL"/>
        </w:rPr>
        <w:t>kt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lang w:val="pl-PL"/>
        </w:rPr>
        <w:t>ym</w:t>
      </w:r>
      <w:r w:rsidRPr="00B95E8E">
        <w:rPr>
          <w:rFonts w:ascii="Arial" w:hAnsi="Arial" w:cs="Arial"/>
          <w:spacing w:val="2"/>
          <w:lang w:val="pl-PL"/>
        </w:rPr>
        <w:t xml:space="preserve"> </w:t>
      </w:r>
      <w:r w:rsidRPr="00B95E8E">
        <w:rPr>
          <w:rFonts w:ascii="Arial" w:hAnsi="Arial" w:cs="Arial"/>
          <w:lang w:val="pl-PL"/>
        </w:rPr>
        <w:t>m</w:t>
      </w:r>
      <w:r w:rsidRPr="00B95E8E">
        <w:rPr>
          <w:rFonts w:ascii="Arial" w:hAnsi="Arial" w:cs="Arial"/>
          <w:spacing w:val="-1"/>
          <w:lang w:val="pl-PL"/>
        </w:rPr>
        <w:t>ow</w:t>
      </w:r>
      <w:r w:rsidRPr="00B95E8E">
        <w:rPr>
          <w:rFonts w:ascii="Arial" w:hAnsi="Arial" w:cs="Arial"/>
          <w:lang w:val="pl-PL"/>
        </w:rPr>
        <w:t>a</w:t>
      </w:r>
      <w:r w:rsidRPr="00B95E8E">
        <w:rPr>
          <w:rFonts w:ascii="Arial" w:hAnsi="Arial" w:cs="Arial"/>
          <w:spacing w:val="2"/>
          <w:lang w:val="pl-PL"/>
        </w:rPr>
        <w:t xml:space="preserve"> </w:t>
      </w:r>
      <w:r w:rsidRPr="00B95E8E">
        <w:rPr>
          <w:rFonts w:ascii="Arial" w:hAnsi="Arial" w:cs="Arial"/>
          <w:lang w:val="pl-PL"/>
        </w:rPr>
        <w:t>w</w:t>
      </w:r>
      <w:r w:rsidRPr="00B95E8E">
        <w:rPr>
          <w:rFonts w:ascii="Arial" w:hAnsi="Arial" w:cs="Arial"/>
          <w:spacing w:val="1"/>
          <w:lang w:val="pl-PL"/>
        </w:rPr>
        <w:t xml:space="preserve"> </w:t>
      </w:r>
      <w:r w:rsidRPr="00B95E8E">
        <w:rPr>
          <w:rFonts w:ascii="Arial" w:hAnsi="Arial" w:cs="Arial"/>
          <w:spacing w:val="4"/>
          <w:lang w:val="pl-PL"/>
        </w:rPr>
        <w:t>u</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w:t>
      </w:r>
      <w:r w:rsidRPr="00B95E8E">
        <w:rPr>
          <w:rFonts w:ascii="Arial" w:hAnsi="Arial" w:cs="Arial"/>
          <w:spacing w:val="2"/>
          <w:lang w:val="pl-PL"/>
        </w:rPr>
        <w:t xml:space="preserve"> </w:t>
      </w:r>
      <w:r w:rsidRPr="00B95E8E">
        <w:rPr>
          <w:rFonts w:ascii="Arial" w:hAnsi="Arial" w:cs="Arial"/>
          <w:lang w:val="pl-PL"/>
        </w:rPr>
        <w:t>1,</w:t>
      </w:r>
      <w:r w:rsidRPr="00B95E8E">
        <w:rPr>
          <w:rFonts w:ascii="Arial" w:hAnsi="Arial" w:cs="Arial"/>
          <w:spacing w:val="3"/>
          <w:lang w:val="pl-PL"/>
        </w:rPr>
        <w:t xml:space="preserve"> </w:t>
      </w:r>
      <w:r w:rsidRPr="00B95E8E">
        <w:rPr>
          <w:rFonts w:ascii="Arial" w:hAnsi="Arial" w:cs="Arial"/>
          <w:lang w:val="pl-PL"/>
        </w:rPr>
        <w:t>je</w:t>
      </w:r>
      <w:r w:rsidRPr="00B95E8E">
        <w:rPr>
          <w:rFonts w:ascii="Arial" w:hAnsi="Arial" w:cs="Arial"/>
          <w:spacing w:val="1"/>
          <w:lang w:val="pl-PL"/>
        </w:rPr>
        <w:t>ż</w:t>
      </w:r>
      <w:r w:rsidRPr="00B95E8E">
        <w:rPr>
          <w:rFonts w:ascii="Arial" w:hAnsi="Arial" w:cs="Arial"/>
          <w:spacing w:val="-2"/>
          <w:lang w:val="pl-PL"/>
        </w:rPr>
        <w:t>e</w:t>
      </w:r>
      <w:r w:rsidRPr="00B95E8E">
        <w:rPr>
          <w:rFonts w:ascii="Arial" w:hAnsi="Arial" w:cs="Arial"/>
          <w:lang w:val="pl-PL"/>
        </w:rPr>
        <w:t>li</w:t>
      </w:r>
      <w:r w:rsidRPr="00B95E8E">
        <w:rPr>
          <w:rFonts w:ascii="Arial" w:hAnsi="Arial" w:cs="Arial"/>
          <w:spacing w:val="3"/>
          <w:lang w:val="pl-PL"/>
        </w:rPr>
        <w:t xml:space="preserve"> </w:t>
      </w:r>
      <w:r w:rsidRPr="00B95E8E">
        <w:rPr>
          <w:rFonts w:ascii="Arial" w:hAnsi="Arial" w:cs="Arial"/>
          <w:lang w:val="pl-PL"/>
        </w:rPr>
        <w:t>w</w:t>
      </w:r>
      <w:r w:rsidRPr="00B95E8E">
        <w:rPr>
          <w:rFonts w:ascii="Arial" w:hAnsi="Arial" w:cs="Arial"/>
          <w:spacing w:val="1"/>
          <w:lang w:val="pl-PL"/>
        </w:rPr>
        <w:t xml:space="preserve"> 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u</w:t>
      </w:r>
      <w:r w:rsidRPr="00B95E8E">
        <w:rPr>
          <w:rFonts w:ascii="Arial" w:hAnsi="Arial" w:cs="Arial"/>
          <w:spacing w:val="3"/>
          <w:lang w:val="pl-PL"/>
        </w:rPr>
        <w:t xml:space="preserve"> </w:t>
      </w:r>
      <w:r w:rsidRPr="00B95E8E">
        <w:rPr>
          <w:rFonts w:ascii="Arial" w:hAnsi="Arial" w:cs="Arial"/>
          <w:lang w:val="pl-PL"/>
        </w:rPr>
        <w:t xml:space="preserve">o </w:t>
      </w:r>
      <w:r w:rsidRPr="00B95E8E">
        <w:rPr>
          <w:rFonts w:ascii="Arial" w:hAnsi="Arial" w:cs="Arial"/>
          <w:spacing w:val="1"/>
          <w:lang w:val="pl-PL"/>
        </w:rPr>
        <w:t>u</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spacing w:val="-2"/>
          <w:lang w:val="pl-PL"/>
        </w:rPr>
        <w:t>i</w:t>
      </w:r>
      <w:r w:rsidRPr="00B95E8E">
        <w:rPr>
          <w:rFonts w:ascii="Arial" w:hAnsi="Arial" w:cs="Arial"/>
          <w:lang w:val="pl-PL"/>
        </w:rPr>
        <w:t>el</w:t>
      </w:r>
      <w:r w:rsidRPr="00B95E8E">
        <w:rPr>
          <w:rFonts w:ascii="Arial" w:hAnsi="Arial" w:cs="Arial"/>
          <w:spacing w:val="1"/>
          <w:lang w:val="pl-PL"/>
        </w:rPr>
        <w:t>en</w:t>
      </w:r>
      <w:r w:rsidRPr="00B95E8E">
        <w:rPr>
          <w:rFonts w:ascii="Arial" w:hAnsi="Arial" w:cs="Arial"/>
          <w:lang w:val="pl-PL"/>
        </w:rPr>
        <w:t xml:space="preserve">ie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ym</w:t>
      </w:r>
      <w:r w:rsidRPr="00B95E8E">
        <w:rPr>
          <w:rFonts w:ascii="Arial" w:hAnsi="Arial" w:cs="Arial"/>
          <w:spacing w:val="-7"/>
          <w:lang w:val="pl-PL"/>
        </w:rPr>
        <w:t xml:space="preserve"> </w:t>
      </w:r>
      <w:r w:rsidRPr="00B95E8E">
        <w:rPr>
          <w:rFonts w:ascii="Arial" w:hAnsi="Arial" w:cs="Arial"/>
          <w:lang w:val="pl-PL"/>
        </w:rPr>
        <w:t>w</w:t>
      </w:r>
      <w:r w:rsidRPr="00B95E8E">
        <w:rPr>
          <w:rFonts w:ascii="Arial" w:hAnsi="Arial" w:cs="Arial"/>
          <w:spacing w:val="-4"/>
          <w:lang w:val="pl-PL"/>
        </w:rPr>
        <w:t xml:space="preserve"> </w:t>
      </w:r>
      <w:r w:rsidRPr="00B95E8E">
        <w:rPr>
          <w:rFonts w:ascii="Arial" w:hAnsi="Arial" w:cs="Arial"/>
          <w:spacing w:val="1"/>
          <w:lang w:val="pl-PL"/>
        </w:rPr>
        <w:t>t</w:t>
      </w:r>
      <w:r w:rsidRPr="00B95E8E">
        <w:rPr>
          <w:rFonts w:ascii="Arial" w:hAnsi="Arial" w:cs="Arial"/>
          <w:lang w:val="pl-PL"/>
        </w:rPr>
        <w:t>rybie</w:t>
      </w:r>
      <w:r w:rsidRPr="00B95E8E">
        <w:rPr>
          <w:rFonts w:ascii="Arial" w:hAnsi="Arial" w:cs="Arial"/>
          <w:spacing w:val="-5"/>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ow</w:t>
      </w:r>
      <w:r w:rsidRPr="00B95E8E">
        <w:rPr>
          <w:rFonts w:ascii="Arial" w:hAnsi="Arial" w:cs="Arial"/>
          <w:spacing w:val="-1"/>
          <w:lang w:val="pl-PL"/>
        </w:rPr>
        <w:t>y</w:t>
      </w:r>
      <w:r w:rsidRPr="00B95E8E">
        <w:rPr>
          <w:rFonts w:ascii="Arial" w:hAnsi="Arial" w:cs="Arial"/>
          <w:lang w:val="pl-PL"/>
        </w:rPr>
        <w:t>m</w:t>
      </w:r>
      <w:r w:rsidRPr="00B95E8E">
        <w:rPr>
          <w:rFonts w:ascii="Arial" w:hAnsi="Arial" w:cs="Arial"/>
          <w:spacing w:val="1"/>
          <w:lang w:val="pl-PL"/>
        </w:rPr>
        <w:t xml:space="preserve"> z</w:t>
      </w:r>
      <w:r w:rsidRPr="00B95E8E">
        <w:rPr>
          <w:rFonts w:ascii="Arial" w:hAnsi="Arial" w:cs="Arial"/>
          <w:spacing w:val="-2"/>
          <w:lang w:val="pl-PL"/>
        </w:rPr>
        <w:t>ł</w:t>
      </w:r>
      <w:r w:rsidRPr="00B95E8E">
        <w:rPr>
          <w:rFonts w:ascii="Arial" w:hAnsi="Arial" w:cs="Arial"/>
          <w:lang w:val="pl-PL"/>
        </w:rPr>
        <w:t>o</w:t>
      </w:r>
      <w:r w:rsidRPr="00B95E8E">
        <w:rPr>
          <w:rFonts w:ascii="Arial" w:hAnsi="Arial" w:cs="Arial"/>
          <w:spacing w:val="2"/>
          <w:lang w:val="pl-PL"/>
        </w:rPr>
        <w:t>ż</w:t>
      </w:r>
      <w:r w:rsidRPr="00B95E8E">
        <w:rPr>
          <w:rFonts w:ascii="Arial" w:hAnsi="Arial" w:cs="Arial"/>
          <w:spacing w:val="-2"/>
          <w:lang w:val="pl-PL"/>
        </w:rPr>
        <w:t>o</w:t>
      </w:r>
      <w:r w:rsidRPr="00B95E8E">
        <w:rPr>
          <w:rFonts w:ascii="Arial" w:hAnsi="Arial" w:cs="Arial"/>
          <w:spacing w:val="1"/>
          <w:lang w:val="pl-PL"/>
        </w:rPr>
        <w:t>n</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spacing w:val="1"/>
          <w:lang w:val="pl-PL"/>
        </w:rPr>
        <w:t>t</w:t>
      </w:r>
      <w:r w:rsidRPr="00B95E8E">
        <w:rPr>
          <w:rFonts w:ascii="Arial" w:hAnsi="Arial" w:cs="Arial"/>
          <w:lang w:val="pl-PL"/>
        </w:rPr>
        <w:t>y</w:t>
      </w:r>
      <w:r w:rsidRPr="00B95E8E">
        <w:rPr>
          <w:rFonts w:ascii="Arial" w:hAnsi="Arial" w:cs="Arial"/>
          <w:spacing w:val="-3"/>
          <w:lang w:val="pl-PL"/>
        </w:rPr>
        <w:t>l</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1"/>
          <w:lang w:val="pl-PL"/>
        </w:rPr>
        <w:t xml:space="preserve"> </w:t>
      </w:r>
      <w:r w:rsidRPr="00B95E8E">
        <w:rPr>
          <w:rFonts w:ascii="Arial" w:hAnsi="Arial" w:cs="Arial"/>
          <w:lang w:val="pl-PL"/>
        </w:rPr>
        <w:t>je</w:t>
      </w:r>
      <w:r w:rsidRPr="00B95E8E">
        <w:rPr>
          <w:rFonts w:ascii="Arial" w:hAnsi="Arial" w:cs="Arial"/>
          <w:spacing w:val="1"/>
          <w:lang w:val="pl-PL"/>
        </w:rPr>
        <w:t>d</w:t>
      </w:r>
      <w:r w:rsidRPr="00B95E8E">
        <w:rPr>
          <w:rFonts w:ascii="Arial" w:hAnsi="Arial" w:cs="Arial"/>
          <w:spacing w:val="-1"/>
          <w:lang w:val="pl-PL"/>
        </w:rPr>
        <w:t>n</w:t>
      </w:r>
      <w:r w:rsidRPr="00B95E8E">
        <w:rPr>
          <w:rFonts w:ascii="Arial" w:hAnsi="Arial" w:cs="Arial"/>
          <w:lang w:val="pl-PL"/>
        </w:rPr>
        <w:t>ą</w:t>
      </w:r>
      <w:r w:rsidRPr="00B95E8E">
        <w:rPr>
          <w:rFonts w:ascii="Arial" w:hAnsi="Arial" w:cs="Arial"/>
          <w:spacing w:val="1"/>
          <w:lang w:val="pl-PL"/>
        </w:rPr>
        <w:t xml:space="preserve"> </w:t>
      </w:r>
      <w:r w:rsidRPr="00B95E8E">
        <w:rPr>
          <w:rFonts w:ascii="Arial" w:hAnsi="Arial" w:cs="Arial"/>
          <w:spacing w:val="-2"/>
          <w:lang w:val="pl-PL"/>
        </w:rPr>
        <w:t>o</w:t>
      </w:r>
      <w:r w:rsidRPr="00B95E8E">
        <w:rPr>
          <w:rFonts w:ascii="Arial" w:hAnsi="Arial" w:cs="Arial"/>
          <w:spacing w:val="1"/>
          <w:lang w:val="pl-PL"/>
        </w:rPr>
        <w:t>f</w:t>
      </w:r>
      <w:r w:rsidRPr="00B95E8E">
        <w:rPr>
          <w:rFonts w:ascii="Arial" w:hAnsi="Arial" w:cs="Arial"/>
          <w:lang w:val="pl-PL"/>
        </w:rPr>
        <w:t>e</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ę.</w:t>
      </w:r>
    </w:p>
    <w:p w:rsidR="00550ED6" w:rsidRDefault="00550ED6" w:rsidP="00935173">
      <w:pPr>
        <w:pStyle w:val="ListParagraph"/>
        <w:numPr>
          <w:ilvl w:val="0"/>
          <w:numId w:val="32"/>
        </w:numPr>
        <w:spacing w:before="11" w:after="0"/>
        <w:ind w:left="426" w:right="-21"/>
        <w:jc w:val="both"/>
        <w:rPr>
          <w:rFonts w:ascii="Arial" w:hAnsi="Arial" w:cs="Arial"/>
          <w:lang w:val="pl-PL"/>
        </w:rPr>
      </w:pPr>
      <w:r w:rsidRPr="00B95E8E">
        <w:rPr>
          <w:rFonts w:ascii="Arial" w:hAnsi="Arial" w:cs="Arial"/>
          <w:lang w:val="pl-PL"/>
        </w:rPr>
        <w:t xml:space="preserve">Wykonawca, którego oferta zostanie uznana za najkorzystniejszą, będzie zobowiązany przed podpisaniem umowy do wniesienia zabezpieczenia należytego wykonania w wysokości </w:t>
      </w:r>
      <w:r w:rsidRPr="00B95E8E">
        <w:rPr>
          <w:rFonts w:ascii="Arial" w:hAnsi="Arial" w:cs="Arial"/>
          <w:lang w:val="pl-PL"/>
        </w:rPr>
        <w:br/>
        <w:t>i formie określonej w Rozdziale XX SWZ.</w:t>
      </w:r>
    </w:p>
    <w:p w:rsidR="00550ED6" w:rsidRDefault="00550ED6" w:rsidP="00935173">
      <w:pPr>
        <w:pStyle w:val="ListParagraph"/>
        <w:numPr>
          <w:ilvl w:val="0"/>
          <w:numId w:val="32"/>
        </w:numPr>
        <w:spacing w:before="11" w:after="0"/>
        <w:ind w:left="426" w:right="-21"/>
        <w:jc w:val="both"/>
        <w:rPr>
          <w:rFonts w:ascii="Arial" w:hAnsi="Arial" w:cs="Arial"/>
          <w:lang w:val="pl-PL"/>
        </w:rPr>
      </w:pPr>
      <w:r w:rsidRPr="00B95E8E">
        <w:rPr>
          <w:rFonts w:ascii="Arial" w:hAnsi="Arial" w:cs="Arial"/>
          <w:lang w:val="pl-PL"/>
        </w:rPr>
        <w:t>Przed podpisaniem umowy, wykonawca którego oferta zostanie uznana za najkorzystniejszą, zobowiązany jest dostarczyć zamawiającemu potwierdzone za zgodność z oryginałem przez wykonawcę kopie uprawnień budowlanych oraz kopie aktualnego zaświadczenia  z  właściwej  izby  samorządu zawodowego  - osób, które  będą uczestniczyć w wykonaniu zamówienia.</w:t>
      </w:r>
    </w:p>
    <w:p w:rsidR="00550ED6" w:rsidRDefault="00550ED6" w:rsidP="00935173">
      <w:pPr>
        <w:pStyle w:val="ListParagraph"/>
        <w:numPr>
          <w:ilvl w:val="0"/>
          <w:numId w:val="32"/>
        </w:numPr>
        <w:spacing w:before="11" w:after="0"/>
        <w:ind w:left="426" w:right="-21"/>
        <w:jc w:val="both"/>
        <w:rPr>
          <w:rFonts w:ascii="Arial" w:hAnsi="Arial" w:cs="Arial"/>
          <w:lang w:val="pl-PL"/>
        </w:rPr>
      </w:pPr>
      <w:r w:rsidRPr="00B95E8E">
        <w:rPr>
          <w:rFonts w:ascii="Arial" w:hAnsi="Arial" w:cs="Arial"/>
          <w:lang w:val="pl-PL"/>
        </w:rPr>
        <w:t xml:space="preserve">W przypadku wyboru oferty złożonej przez Wykonawców wspólnie ubiegających się </w:t>
      </w:r>
      <w:r w:rsidRPr="00B95E8E">
        <w:rPr>
          <w:rFonts w:ascii="Arial" w:hAnsi="Arial" w:cs="Arial"/>
          <w:lang w:val="pl-PL"/>
        </w:rPr>
        <w:br/>
        <w:t>o udzielenie zamówienia Zamawiający zastrzega sobie prawo żądania przed zawarciem umowy w sprawie zamówienia publicznego umowy regulującej współpracę tych Wykonawców.</w:t>
      </w:r>
    </w:p>
    <w:p w:rsidR="00550ED6" w:rsidRDefault="00550ED6" w:rsidP="00935173">
      <w:pPr>
        <w:pStyle w:val="ListParagraph"/>
        <w:numPr>
          <w:ilvl w:val="0"/>
          <w:numId w:val="32"/>
        </w:numPr>
        <w:spacing w:before="11" w:after="0"/>
        <w:ind w:left="426" w:right="-21"/>
        <w:jc w:val="both"/>
        <w:rPr>
          <w:rFonts w:ascii="Arial" w:hAnsi="Arial" w:cs="Arial"/>
          <w:lang w:val="pl-PL"/>
        </w:rPr>
      </w:pPr>
      <w:r w:rsidRPr="00B95E8E">
        <w:rPr>
          <w:rFonts w:ascii="Arial" w:hAnsi="Arial" w:cs="Arial"/>
          <w:lang w:val="pl-PL"/>
        </w:rPr>
        <w:t>Wykonawca będzie zobowiązany do podpisania umowy w miejscu i terminie wskazanym przez Zamawiającego.</w:t>
      </w:r>
    </w:p>
    <w:p w:rsidR="00550ED6" w:rsidRDefault="00550ED6" w:rsidP="00935173">
      <w:pPr>
        <w:pStyle w:val="ListParagraph"/>
        <w:numPr>
          <w:ilvl w:val="0"/>
          <w:numId w:val="32"/>
        </w:numPr>
        <w:spacing w:before="11" w:after="0"/>
        <w:ind w:left="426" w:right="-21"/>
        <w:jc w:val="both"/>
        <w:rPr>
          <w:rFonts w:ascii="Arial" w:hAnsi="Arial" w:cs="Arial"/>
          <w:spacing w:val="-2"/>
          <w:lang w:val="pl-PL"/>
        </w:rPr>
      </w:pPr>
      <w:r w:rsidRPr="00B95E8E">
        <w:rPr>
          <w:rFonts w:ascii="Arial" w:hAnsi="Arial" w:cs="Arial"/>
          <w:lang w:val="pl-PL"/>
        </w:rPr>
        <w:t>Jeżeli Wykonawca, którego oferta została wybrana jako najkorzystniejsza, uchyla się od zawarcia umowy w sprawie zamówienia publicznego lub nie wnosi wymaganego zabezpieczenia należytego</w:t>
      </w:r>
      <w:r w:rsidRPr="00B95E8E">
        <w:rPr>
          <w:rFonts w:ascii="Arial" w:hAnsi="Arial" w:cs="Arial"/>
          <w:spacing w:val="-2"/>
          <w:lang w:val="pl-PL"/>
        </w:rPr>
        <w:t xml:space="preserve"> wykonania umowy, zamawiający może dokonać ponownego badania i oceny spośród ofert pozostałych w postępowaniu wykonawców oraz wybrać najkorzystniejszą ofertę albo unieważnić postępowanie. W takim wypadku będą miały zastosowanie przepisy:</w:t>
      </w:r>
    </w:p>
    <w:p w:rsidR="00550ED6" w:rsidRDefault="00550ED6" w:rsidP="00935173">
      <w:pPr>
        <w:pStyle w:val="ListParagraph"/>
        <w:numPr>
          <w:ilvl w:val="0"/>
          <w:numId w:val="33"/>
        </w:numPr>
        <w:spacing w:after="0"/>
        <w:ind w:left="851" w:right="-21"/>
        <w:jc w:val="both"/>
        <w:rPr>
          <w:rFonts w:ascii="Arial" w:hAnsi="Arial" w:cs="Arial"/>
          <w:spacing w:val="-2"/>
          <w:lang w:val="pl-PL"/>
        </w:rPr>
      </w:pPr>
      <w:r w:rsidRPr="00B95E8E">
        <w:rPr>
          <w:rFonts w:ascii="Arial" w:hAnsi="Arial" w:cs="Arial"/>
          <w:spacing w:val="-2"/>
          <w:lang w:val="pl-PL"/>
        </w:rPr>
        <w:t>możliwość zastosowania art. 263 (wybór kolejnej oferty),</w:t>
      </w:r>
    </w:p>
    <w:p w:rsidR="00550ED6" w:rsidRDefault="00550ED6" w:rsidP="00935173">
      <w:pPr>
        <w:pStyle w:val="ListParagraph"/>
        <w:numPr>
          <w:ilvl w:val="0"/>
          <w:numId w:val="33"/>
        </w:numPr>
        <w:spacing w:after="0"/>
        <w:ind w:left="851" w:right="-21"/>
        <w:jc w:val="both"/>
        <w:rPr>
          <w:rFonts w:ascii="Arial" w:hAnsi="Arial" w:cs="Arial"/>
          <w:spacing w:val="-2"/>
          <w:lang w:val="pl-PL"/>
        </w:rPr>
      </w:pPr>
      <w:r w:rsidRPr="00B95E8E">
        <w:rPr>
          <w:rFonts w:ascii="Arial" w:hAnsi="Arial" w:cs="Arial"/>
          <w:spacing w:val="-2"/>
          <w:lang w:val="pl-PL"/>
        </w:rPr>
        <w:t>obowiązek zastosowania art. 98 ust. 6 pkt 2 ustawy Pzp (zatrzymanie wadium).</w:t>
      </w:r>
    </w:p>
    <w:p w:rsidR="00550ED6" w:rsidRDefault="00550ED6" w:rsidP="00935173">
      <w:pPr>
        <w:pStyle w:val="ListParagraph"/>
        <w:numPr>
          <w:ilvl w:val="0"/>
          <w:numId w:val="32"/>
        </w:numPr>
        <w:spacing w:before="11" w:after="0"/>
        <w:ind w:left="426" w:right="-21"/>
        <w:jc w:val="both"/>
        <w:rPr>
          <w:rFonts w:ascii="Arial" w:hAnsi="Arial" w:cs="Arial"/>
          <w:spacing w:val="-2"/>
          <w:lang w:val="pl-PL"/>
        </w:rPr>
      </w:pPr>
      <w:r w:rsidRPr="00B95E8E">
        <w:rPr>
          <w:rFonts w:ascii="Arial" w:hAnsi="Arial" w:cs="Arial"/>
          <w:lang w:val="pl-PL"/>
        </w:rPr>
        <w:t>Przed</w:t>
      </w:r>
      <w:r w:rsidRPr="00B95E8E">
        <w:rPr>
          <w:rFonts w:ascii="Arial" w:hAnsi="Arial" w:cs="Arial"/>
          <w:spacing w:val="-2"/>
          <w:lang w:val="pl-PL"/>
        </w:rPr>
        <w:t xml:space="preserve"> podpisaniem umowy wybrany wykonawca przekaże zamawiającemu informacje niezbędne do </w:t>
      </w:r>
      <w:r w:rsidRPr="00B95E8E">
        <w:rPr>
          <w:rFonts w:ascii="Arial" w:hAnsi="Arial" w:cs="Arial"/>
          <w:lang w:val="pl-PL"/>
        </w:rPr>
        <w:t>wpisania</w:t>
      </w:r>
      <w:r w:rsidRPr="00B95E8E">
        <w:rPr>
          <w:rFonts w:ascii="Arial" w:hAnsi="Arial" w:cs="Arial"/>
          <w:spacing w:val="-2"/>
          <w:lang w:val="pl-PL"/>
        </w:rPr>
        <w:t xml:space="preserve"> do  treści  umowy (np. imiona i nazwiska upoważnionych osób, które będą reprezentować  wykonawcę  przy podpisaniu umowy, nr konta na jaki przekazane będą środki za wykonanie przedmiotu zamówienia).</w:t>
      </w:r>
    </w:p>
    <w:p w:rsidR="00550ED6" w:rsidRPr="00B95E8E" w:rsidRDefault="00550ED6">
      <w:pPr>
        <w:spacing w:after="0"/>
        <w:ind w:right="-21"/>
        <w:rPr>
          <w:rFonts w:ascii="Arial" w:hAnsi="Arial" w:cs="Arial"/>
          <w:color w:val="FF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2"/>
      </w:tblGrid>
      <w:tr w:rsidR="00550ED6" w:rsidRPr="00B95E8E" w:rsidTr="00701D76">
        <w:tc>
          <w:tcPr>
            <w:tcW w:w="9732"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Rozdział XIX</w:t>
            </w:r>
            <w:r w:rsidRPr="00B95E8E">
              <w:rPr>
                <w:rFonts w:ascii="Arial" w:hAnsi="Arial" w:cs="Arial"/>
                <w:b/>
                <w:bCs/>
                <w:spacing w:val="1"/>
                <w:sz w:val="24"/>
                <w:szCs w:val="24"/>
                <w:lang w:val="pl-PL"/>
              </w:rPr>
              <w:tab/>
              <w:t>Wymagania dotyczące zabezpieczenia należytego wykonania umowy</w:t>
            </w:r>
          </w:p>
        </w:tc>
      </w:tr>
    </w:tbl>
    <w:p w:rsidR="00550ED6" w:rsidRPr="00B95E8E" w:rsidRDefault="00550ED6" w:rsidP="00D27510">
      <w:pPr>
        <w:pStyle w:val="BodyText"/>
        <w:spacing w:line="276" w:lineRule="auto"/>
        <w:ind w:right="72" w:firstLine="426"/>
        <w:rPr>
          <w:color w:val="auto"/>
          <w:sz w:val="22"/>
          <w:szCs w:val="22"/>
        </w:rPr>
      </w:pPr>
    </w:p>
    <w:p w:rsidR="00550ED6" w:rsidRPr="00B95E8E" w:rsidRDefault="00550ED6" w:rsidP="00D27510">
      <w:pPr>
        <w:pStyle w:val="BodyText"/>
        <w:spacing w:line="276" w:lineRule="auto"/>
        <w:ind w:right="72" w:firstLine="426"/>
        <w:rPr>
          <w:color w:val="auto"/>
          <w:sz w:val="22"/>
          <w:szCs w:val="22"/>
        </w:rPr>
      </w:pPr>
      <w:r w:rsidRPr="00B95E8E">
        <w:rPr>
          <w:color w:val="auto"/>
          <w:sz w:val="22"/>
          <w:szCs w:val="22"/>
        </w:rPr>
        <w:t>Zamawiający nie żąda wniesienia zabezpieczenia należytego wykonania umowy.</w:t>
      </w:r>
    </w:p>
    <w:p w:rsidR="00550ED6" w:rsidRPr="00B95E8E" w:rsidRDefault="00550ED6">
      <w:pPr>
        <w:spacing w:after="0"/>
        <w:ind w:right="-21"/>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36" w:hanging="1980"/>
              <w:jc w:val="both"/>
              <w:rPr>
                <w:rFonts w:ascii="Arial" w:hAnsi="Arial" w:cs="Arial"/>
                <w:b/>
                <w:bCs/>
                <w:spacing w:val="1"/>
                <w:sz w:val="24"/>
                <w:szCs w:val="24"/>
                <w:lang w:val="pl-PL"/>
              </w:rPr>
            </w:pPr>
            <w:r w:rsidRPr="00B95E8E">
              <w:rPr>
                <w:rFonts w:ascii="Arial" w:hAnsi="Arial" w:cs="Arial"/>
                <w:b/>
                <w:bCs/>
                <w:spacing w:val="1"/>
                <w:sz w:val="24"/>
                <w:szCs w:val="24"/>
                <w:lang w:val="pl-PL"/>
              </w:rPr>
              <w:t>Rozdział XX</w:t>
            </w:r>
            <w:r w:rsidRPr="00B95E8E">
              <w:rPr>
                <w:rFonts w:ascii="Arial" w:hAnsi="Arial" w:cs="Arial"/>
                <w:b/>
                <w:bCs/>
                <w:spacing w:val="1"/>
                <w:sz w:val="24"/>
                <w:szCs w:val="24"/>
                <w:lang w:val="pl-PL"/>
              </w:rPr>
              <w:tab/>
              <w:t>Zawarcie umowy w sprawie zamówienia publicznego</w:t>
            </w:r>
          </w:p>
        </w:tc>
      </w:tr>
    </w:tbl>
    <w:p w:rsidR="00550ED6" w:rsidRPr="00B95E8E" w:rsidRDefault="00550ED6" w:rsidP="00370793">
      <w:pPr>
        <w:spacing w:after="0" w:line="289" w:lineRule="exact"/>
        <w:ind w:left="1980" w:right="-36" w:hanging="1980"/>
        <w:jc w:val="both"/>
        <w:rPr>
          <w:rFonts w:ascii="Arial" w:hAnsi="Arial" w:cs="Arial"/>
          <w:b/>
          <w:bCs/>
          <w:spacing w:val="1"/>
          <w:sz w:val="24"/>
          <w:szCs w:val="24"/>
          <w:lang w:val="pl-PL"/>
        </w:rPr>
      </w:pPr>
    </w:p>
    <w:p w:rsidR="00550ED6" w:rsidRDefault="00550ED6" w:rsidP="00935173">
      <w:pPr>
        <w:pStyle w:val="ListParagraph"/>
        <w:numPr>
          <w:ilvl w:val="3"/>
          <w:numId w:val="34"/>
        </w:numPr>
        <w:spacing w:before="11" w:after="0"/>
        <w:ind w:left="426" w:right="-21"/>
        <w:jc w:val="both"/>
        <w:rPr>
          <w:rFonts w:ascii="Arial" w:hAnsi="Arial" w:cs="Arial"/>
          <w:lang w:val="pl-PL"/>
        </w:rPr>
      </w:pPr>
      <w:r w:rsidRPr="00B95E8E">
        <w:rPr>
          <w:rFonts w:ascii="Arial" w:hAnsi="Arial" w:cs="Arial"/>
          <w:lang w:val="pl-PL"/>
        </w:rPr>
        <w:t>W</w:t>
      </w:r>
      <w:r w:rsidRPr="00B95E8E">
        <w:rPr>
          <w:rFonts w:ascii="Arial" w:hAnsi="Arial" w:cs="Arial"/>
          <w:spacing w:val="-1"/>
          <w:lang w:val="pl-PL"/>
        </w:rPr>
        <w:t>y</w:t>
      </w:r>
      <w:r w:rsidRPr="00B95E8E">
        <w:rPr>
          <w:rFonts w:ascii="Arial" w:hAnsi="Arial" w:cs="Arial"/>
          <w:spacing w:val="1"/>
          <w:lang w:val="pl-PL"/>
        </w:rPr>
        <w:t>b</w:t>
      </w:r>
      <w:r w:rsidRPr="00B95E8E">
        <w:rPr>
          <w:rFonts w:ascii="Arial" w:hAnsi="Arial" w:cs="Arial"/>
          <w:lang w:val="pl-PL"/>
        </w:rPr>
        <w:t>r</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lang w:val="pl-PL"/>
        </w:rPr>
        <w:t>W</w:t>
      </w:r>
      <w:r w:rsidRPr="00B95E8E">
        <w:rPr>
          <w:rFonts w:ascii="Arial" w:hAnsi="Arial" w:cs="Arial"/>
          <w:spacing w:val="-1"/>
          <w:lang w:val="pl-PL"/>
        </w:rPr>
        <w:t>yk</w:t>
      </w:r>
      <w:r w:rsidRPr="00B95E8E">
        <w:rPr>
          <w:rFonts w:ascii="Arial" w:hAnsi="Arial" w:cs="Arial"/>
          <w:lang w:val="pl-PL"/>
        </w:rPr>
        <w:t>ona</w:t>
      </w:r>
      <w:r w:rsidRPr="00B95E8E">
        <w:rPr>
          <w:rFonts w:ascii="Arial" w:hAnsi="Arial" w:cs="Arial"/>
          <w:spacing w:val="-1"/>
          <w:lang w:val="pl-PL"/>
        </w:rPr>
        <w:t>wc</w:t>
      </w:r>
      <w:r w:rsidRPr="00B95E8E">
        <w:rPr>
          <w:rFonts w:ascii="Arial" w:hAnsi="Arial" w:cs="Arial"/>
          <w:lang w:val="pl-PL"/>
        </w:rPr>
        <w:t>a</w:t>
      </w:r>
      <w:r w:rsidRPr="00B95E8E">
        <w:rPr>
          <w:rFonts w:ascii="Arial" w:hAnsi="Arial" w:cs="Arial"/>
          <w:spacing w:val="3"/>
          <w:lang w:val="pl-PL"/>
        </w:rPr>
        <w:t xml:space="preserve"> </w:t>
      </w:r>
      <w:r w:rsidRPr="00B95E8E">
        <w:rPr>
          <w:rFonts w:ascii="Arial" w:hAnsi="Arial" w:cs="Arial"/>
          <w:lang w:val="pl-PL"/>
        </w:rPr>
        <w:t>je</w:t>
      </w:r>
      <w:r w:rsidRPr="00B95E8E">
        <w:rPr>
          <w:rFonts w:ascii="Arial" w:hAnsi="Arial" w:cs="Arial"/>
          <w:spacing w:val="-3"/>
          <w:lang w:val="pl-PL"/>
        </w:rPr>
        <w:t>s</w:t>
      </w:r>
      <w:r w:rsidRPr="00B95E8E">
        <w:rPr>
          <w:rFonts w:ascii="Arial" w:hAnsi="Arial" w:cs="Arial"/>
          <w:lang w:val="pl-PL"/>
        </w:rPr>
        <w:t>t</w:t>
      </w:r>
      <w:r w:rsidRPr="00B95E8E">
        <w:rPr>
          <w:rFonts w:ascii="Arial" w:hAnsi="Arial" w:cs="Arial"/>
          <w:spacing w:val="2"/>
          <w:lang w:val="pl-PL"/>
        </w:rPr>
        <w:t xml:space="preserve"> </w:t>
      </w:r>
      <w:r w:rsidRPr="00B95E8E">
        <w:rPr>
          <w:rFonts w:ascii="Arial" w:hAnsi="Arial" w:cs="Arial"/>
          <w:spacing w:val="1"/>
          <w:lang w:val="pl-PL"/>
        </w:rPr>
        <w:t>z</w:t>
      </w:r>
      <w:r w:rsidRPr="00B95E8E">
        <w:rPr>
          <w:rFonts w:ascii="Arial" w:hAnsi="Arial" w:cs="Arial"/>
          <w:spacing w:val="-2"/>
          <w:lang w:val="pl-PL"/>
        </w:rPr>
        <w:t>o</w:t>
      </w:r>
      <w:r w:rsidRPr="00B95E8E">
        <w:rPr>
          <w:rFonts w:ascii="Arial" w:hAnsi="Arial" w:cs="Arial"/>
          <w:spacing w:val="1"/>
          <w:lang w:val="pl-PL"/>
        </w:rPr>
        <w:t>b</w:t>
      </w:r>
      <w:r w:rsidRPr="00B95E8E">
        <w:rPr>
          <w:rFonts w:ascii="Arial" w:hAnsi="Arial" w:cs="Arial"/>
          <w:lang w:val="pl-PL"/>
        </w:rPr>
        <w:t>owią</w:t>
      </w:r>
      <w:r w:rsidRPr="00B95E8E">
        <w:rPr>
          <w:rFonts w:ascii="Arial" w:hAnsi="Arial" w:cs="Arial"/>
          <w:spacing w:val="1"/>
          <w:lang w:val="pl-PL"/>
        </w:rPr>
        <w:t>z</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 xml:space="preserve">y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1"/>
          <w:lang w:val="pl-PL"/>
        </w:rPr>
        <w:t xml:space="preserve"> z</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 xml:space="preserve">arcia </w:t>
      </w:r>
      <w:r w:rsidRPr="00B95E8E">
        <w:rPr>
          <w:rFonts w:ascii="Arial" w:hAnsi="Arial" w:cs="Arial"/>
          <w:spacing w:val="-1"/>
          <w:lang w:val="pl-PL"/>
        </w:rPr>
        <w:t>u</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lang w:val="pl-PL"/>
        </w:rPr>
        <w:t>w</w:t>
      </w:r>
      <w:r w:rsidRPr="00B95E8E">
        <w:rPr>
          <w:rFonts w:ascii="Arial" w:hAnsi="Arial" w:cs="Arial"/>
          <w:spacing w:val="2"/>
          <w:lang w:val="pl-PL"/>
        </w:rPr>
        <w:t xml:space="preserve"> </w:t>
      </w:r>
      <w:r w:rsidRPr="00B95E8E">
        <w:rPr>
          <w:rFonts w:ascii="Arial" w:hAnsi="Arial" w:cs="Arial"/>
          <w:spacing w:val="-3"/>
          <w:lang w:val="pl-PL"/>
        </w:rPr>
        <w:t>s</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6"/>
          <w:lang w:val="pl-PL"/>
        </w:rPr>
        <w:t>a</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 xml:space="preserve"> 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pub</w:t>
      </w:r>
      <w:r w:rsidRPr="00B95E8E">
        <w:rPr>
          <w:rFonts w:ascii="Arial" w:hAnsi="Arial" w:cs="Arial"/>
          <w:lang w:val="pl-PL"/>
        </w:rPr>
        <w:t>li</w:t>
      </w:r>
      <w:r w:rsidRPr="00B95E8E">
        <w:rPr>
          <w:rFonts w:ascii="Arial" w:hAnsi="Arial" w:cs="Arial"/>
          <w:spacing w:val="-3"/>
          <w:lang w:val="pl-PL"/>
        </w:rPr>
        <w:t>c</w:t>
      </w:r>
      <w:r w:rsidRPr="00B95E8E">
        <w:rPr>
          <w:rFonts w:ascii="Arial" w:hAnsi="Arial" w:cs="Arial"/>
          <w:spacing w:val="1"/>
          <w:lang w:val="pl-PL"/>
        </w:rPr>
        <w:t>zn</w:t>
      </w:r>
      <w:r w:rsidRPr="00B95E8E">
        <w:rPr>
          <w:rFonts w:ascii="Arial" w:hAnsi="Arial" w:cs="Arial"/>
          <w:lang w:val="pl-PL"/>
        </w:rPr>
        <w:t>e</w:t>
      </w:r>
      <w:r w:rsidRPr="00B95E8E">
        <w:rPr>
          <w:rFonts w:ascii="Arial" w:hAnsi="Arial" w:cs="Arial"/>
          <w:spacing w:val="-2"/>
          <w:lang w:val="pl-PL"/>
        </w:rPr>
        <w:t>g</w:t>
      </w:r>
      <w:r w:rsidRPr="00B95E8E">
        <w:rPr>
          <w:rFonts w:ascii="Arial" w:hAnsi="Arial" w:cs="Arial"/>
          <w:lang w:val="pl-PL"/>
        </w:rPr>
        <w:t>o</w:t>
      </w:r>
      <w:r w:rsidRPr="00B95E8E">
        <w:rPr>
          <w:rFonts w:ascii="Arial" w:hAnsi="Arial" w:cs="Arial"/>
          <w:spacing w:val="5"/>
          <w:lang w:val="pl-PL"/>
        </w:rPr>
        <w:t xml:space="preserve">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4"/>
          <w:lang w:val="pl-PL"/>
        </w:rPr>
        <w:t xml:space="preserve"> </w:t>
      </w:r>
      <w:r w:rsidRPr="00B95E8E">
        <w:rPr>
          <w:rFonts w:ascii="Arial" w:hAnsi="Arial" w:cs="Arial"/>
          <w:spacing w:val="-1"/>
          <w:lang w:val="pl-PL"/>
        </w:rPr>
        <w:t>w</w:t>
      </w:r>
      <w:r w:rsidRPr="00B95E8E">
        <w:rPr>
          <w:rFonts w:ascii="Arial" w:hAnsi="Arial" w:cs="Arial"/>
          <w:lang w:val="pl-PL"/>
        </w:rPr>
        <w:t>ar</w:t>
      </w:r>
      <w:r w:rsidRPr="00B95E8E">
        <w:rPr>
          <w:rFonts w:ascii="Arial" w:hAnsi="Arial" w:cs="Arial"/>
          <w:spacing w:val="-1"/>
          <w:lang w:val="pl-PL"/>
        </w:rPr>
        <w:t>u</w:t>
      </w:r>
      <w:r w:rsidRPr="00B95E8E">
        <w:rPr>
          <w:rFonts w:ascii="Arial" w:hAnsi="Arial" w:cs="Arial"/>
          <w:spacing w:val="1"/>
          <w:lang w:val="pl-PL"/>
        </w:rPr>
        <w:t>n</w:t>
      </w:r>
      <w:r w:rsidRPr="00B95E8E">
        <w:rPr>
          <w:rFonts w:ascii="Arial" w:hAnsi="Arial" w:cs="Arial"/>
          <w:spacing w:val="-1"/>
          <w:lang w:val="pl-PL"/>
        </w:rPr>
        <w:t>k</w:t>
      </w:r>
      <w:r w:rsidRPr="00B95E8E">
        <w:rPr>
          <w:rFonts w:ascii="Arial" w:hAnsi="Arial" w:cs="Arial"/>
          <w:spacing w:val="-2"/>
          <w:lang w:val="pl-PL"/>
        </w:rPr>
        <w:t>a</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5"/>
          <w:lang w:val="pl-PL"/>
        </w:rPr>
        <w:t xml:space="preserve"> </w:t>
      </w:r>
      <w:r w:rsidRPr="00B95E8E">
        <w:rPr>
          <w:rFonts w:ascii="Arial" w:hAnsi="Arial" w:cs="Arial"/>
          <w:lang w:val="pl-PL"/>
        </w:rPr>
        <w:t>określo</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h</w:t>
      </w:r>
      <w:r w:rsidRPr="00B95E8E">
        <w:rPr>
          <w:rFonts w:ascii="Arial" w:hAnsi="Arial" w:cs="Arial"/>
          <w:spacing w:val="5"/>
          <w:lang w:val="pl-PL"/>
        </w:rPr>
        <w:t xml:space="preserve"> </w:t>
      </w:r>
      <w:r w:rsidRPr="00B95E8E">
        <w:rPr>
          <w:rFonts w:ascii="Arial" w:hAnsi="Arial" w:cs="Arial"/>
          <w:spacing w:val="-1"/>
          <w:lang w:val="pl-PL"/>
        </w:rPr>
        <w:t>w</w:t>
      </w:r>
      <w:r w:rsidRPr="00B95E8E">
        <w:rPr>
          <w:rFonts w:ascii="Arial" w:hAnsi="Arial" w:cs="Arial"/>
          <w:spacing w:val="4"/>
          <w:lang w:val="pl-PL"/>
        </w:rPr>
        <w:t xml:space="preserve"> „</w:t>
      </w:r>
      <w:r w:rsidRPr="00B95E8E">
        <w:rPr>
          <w:rFonts w:ascii="Arial" w:hAnsi="Arial" w:cs="Arial"/>
          <w:lang w:val="pl-PL"/>
        </w:rPr>
        <w:t>Istotnych postanowieniach umow</w:t>
      </w:r>
      <w:r w:rsidRPr="00B95E8E">
        <w:rPr>
          <w:rFonts w:ascii="Arial" w:hAnsi="Arial" w:cs="Arial"/>
          <w:spacing w:val="-1"/>
          <w:lang w:val="pl-PL"/>
        </w:rPr>
        <w:t>y”</w:t>
      </w:r>
      <w:r w:rsidRPr="00B95E8E">
        <w:rPr>
          <w:rFonts w:ascii="Arial" w:hAnsi="Arial" w:cs="Arial"/>
          <w:lang w:val="pl-PL"/>
        </w:rPr>
        <w:t>,</w:t>
      </w:r>
      <w:r w:rsidRPr="00B95E8E">
        <w:rPr>
          <w:rFonts w:ascii="Arial" w:hAnsi="Arial" w:cs="Arial"/>
          <w:spacing w:val="4"/>
          <w:lang w:val="pl-PL"/>
        </w:rPr>
        <w:t xml:space="preserve"> </w:t>
      </w:r>
      <w:r w:rsidRPr="00B95E8E">
        <w:rPr>
          <w:rFonts w:ascii="Arial" w:hAnsi="Arial" w:cs="Arial"/>
          <w:lang w:val="pl-PL"/>
        </w:rPr>
        <w:t>które stanowią</w:t>
      </w:r>
      <w:r w:rsidRPr="00B95E8E">
        <w:rPr>
          <w:rFonts w:ascii="Arial" w:hAnsi="Arial" w:cs="Arial"/>
          <w:spacing w:val="9"/>
          <w:lang w:val="pl-PL"/>
        </w:rPr>
        <w:t xml:space="preserve"> </w:t>
      </w:r>
      <w:r w:rsidRPr="00B95E8E">
        <w:rPr>
          <w:rFonts w:ascii="Arial" w:hAnsi="Arial" w:cs="Arial"/>
          <w:shd w:val="clear" w:color="auto" w:fill="D9D9D9"/>
          <w:lang w:val="pl-PL"/>
        </w:rPr>
        <w:t>za</w:t>
      </w:r>
      <w:r w:rsidRPr="00B95E8E">
        <w:rPr>
          <w:rFonts w:ascii="Arial" w:hAnsi="Arial" w:cs="Arial"/>
          <w:spacing w:val="1"/>
          <w:shd w:val="clear" w:color="auto" w:fill="D9D9D9"/>
          <w:lang w:val="pl-PL"/>
        </w:rPr>
        <w:t>ł</w:t>
      </w:r>
      <w:r w:rsidRPr="00B95E8E">
        <w:rPr>
          <w:rFonts w:ascii="Arial" w:hAnsi="Arial" w:cs="Arial"/>
          <w:shd w:val="clear" w:color="auto" w:fill="D9D9D9"/>
          <w:lang w:val="pl-PL"/>
        </w:rPr>
        <w:t>ącz</w:t>
      </w:r>
      <w:r w:rsidRPr="00B95E8E">
        <w:rPr>
          <w:rFonts w:ascii="Arial" w:hAnsi="Arial" w:cs="Arial"/>
          <w:spacing w:val="2"/>
          <w:shd w:val="clear" w:color="auto" w:fill="D9D9D9"/>
          <w:lang w:val="pl-PL"/>
        </w:rPr>
        <w:t>n</w:t>
      </w:r>
      <w:r w:rsidRPr="00B95E8E">
        <w:rPr>
          <w:rFonts w:ascii="Arial" w:hAnsi="Arial" w:cs="Arial"/>
          <w:shd w:val="clear" w:color="auto" w:fill="D9D9D9"/>
          <w:lang w:val="pl-PL"/>
        </w:rPr>
        <w:t xml:space="preserve">iki </w:t>
      </w:r>
      <w:r w:rsidRPr="00B95E8E">
        <w:rPr>
          <w:rFonts w:ascii="Arial" w:hAnsi="Arial" w:cs="Arial"/>
          <w:spacing w:val="1"/>
          <w:shd w:val="clear" w:color="auto" w:fill="D9D9D9"/>
          <w:lang w:val="pl-PL"/>
        </w:rPr>
        <w:t>n</w:t>
      </w:r>
      <w:r w:rsidRPr="00B95E8E">
        <w:rPr>
          <w:rFonts w:ascii="Arial" w:hAnsi="Arial" w:cs="Arial"/>
          <w:shd w:val="clear" w:color="auto" w:fill="D9D9D9"/>
          <w:lang w:val="pl-PL"/>
        </w:rPr>
        <w:t>r</w:t>
      </w:r>
      <w:r w:rsidRPr="00B95E8E">
        <w:rPr>
          <w:rFonts w:ascii="Arial" w:hAnsi="Arial" w:cs="Arial"/>
          <w:spacing w:val="4"/>
          <w:shd w:val="clear" w:color="auto" w:fill="D9D9D9"/>
          <w:lang w:val="pl-PL"/>
        </w:rPr>
        <w:t xml:space="preserve"> </w:t>
      </w:r>
      <w:r w:rsidRPr="00B95E8E">
        <w:rPr>
          <w:rFonts w:ascii="Arial" w:hAnsi="Arial" w:cs="Arial"/>
          <w:shd w:val="clear" w:color="auto" w:fill="D9D9D9"/>
          <w:lang w:val="pl-PL"/>
        </w:rPr>
        <w:t xml:space="preserve">5 </w:t>
      </w:r>
      <w:r w:rsidRPr="00B95E8E">
        <w:rPr>
          <w:rFonts w:ascii="Arial" w:hAnsi="Arial" w:cs="Arial"/>
          <w:spacing w:val="1"/>
          <w:shd w:val="clear" w:color="auto" w:fill="D9D9D9"/>
          <w:lang w:val="pl-PL"/>
        </w:rPr>
        <w:t>d</w:t>
      </w:r>
      <w:r w:rsidRPr="00B95E8E">
        <w:rPr>
          <w:rFonts w:ascii="Arial" w:hAnsi="Arial" w:cs="Arial"/>
          <w:shd w:val="clear" w:color="auto" w:fill="D9D9D9"/>
          <w:lang w:val="pl-PL"/>
        </w:rPr>
        <w:t>o SW</w:t>
      </w:r>
      <w:r w:rsidRPr="00B95E8E">
        <w:rPr>
          <w:rFonts w:ascii="Arial" w:hAnsi="Arial" w:cs="Arial"/>
          <w:spacing w:val="1"/>
          <w:shd w:val="clear" w:color="auto" w:fill="D9D9D9"/>
          <w:lang w:val="pl-PL"/>
        </w:rPr>
        <w:t>Z</w:t>
      </w:r>
      <w:r w:rsidRPr="00B95E8E">
        <w:rPr>
          <w:rFonts w:ascii="Arial" w:hAnsi="Arial" w:cs="Arial"/>
          <w:lang w:val="pl-PL"/>
        </w:rPr>
        <w:t>.</w:t>
      </w:r>
    </w:p>
    <w:p w:rsidR="00550ED6" w:rsidRDefault="00550ED6" w:rsidP="00935173">
      <w:pPr>
        <w:pStyle w:val="ListParagraph"/>
        <w:numPr>
          <w:ilvl w:val="3"/>
          <w:numId w:val="34"/>
        </w:numPr>
        <w:spacing w:after="0"/>
        <w:ind w:left="426" w:right="-21"/>
        <w:jc w:val="both"/>
        <w:rPr>
          <w:rFonts w:ascii="Arial" w:hAnsi="Arial" w:cs="Arial"/>
          <w:lang w:val="pl-PL"/>
        </w:rPr>
      </w:pPr>
      <w:r w:rsidRPr="00B95E8E">
        <w:rPr>
          <w:rFonts w:ascii="Arial" w:hAnsi="Arial" w:cs="Arial"/>
          <w:lang w:val="pl-PL"/>
        </w:rPr>
        <w:t>Zakres</w:t>
      </w:r>
      <w:r w:rsidRPr="00B95E8E">
        <w:rPr>
          <w:rFonts w:ascii="Arial" w:hAnsi="Arial" w:cs="Arial"/>
          <w:spacing w:val="20"/>
          <w:lang w:val="pl-PL"/>
        </w:rPr>
        <w:t xml:space="preserve"> </w:t>
      </w:r>
      <w:r w:rsidRPr="00B95E8E">
        <w:rPr>
          <w:rFonts w:ascii="Arial" w:hAnsi="Arial" w:cs="Arial"/>
          <w:lang w:val="pl-PL"/>
        </w:rPr>
        <w:t>ś</w:t>
      </w:r>
      <w:r w:rsidRPr="00B95E8E">
        <w:rPr>
          <w:rFonts w:ascii="Arial" w:hAnsi="Arial" w:cs="Arial"/>
          <w:spacing w:val="-1"/>
          <w:lang w:val="pl-PL"/>
        </w:rPr>
        <w:t>w</w:t>
      </w:r>
      <w:r w:rsidRPr="00B95E8E">
        <w:rPr>
          <w:rFonts w:ascii="Arial" w:hAnsi="Arial" w:cs="Arial"/>
          <w:lang w:val="pl-PL"/>
        </w:rPr>
        <w:t>ia</w:t>
      </w:r>
      <w:r w:rsidRPr="00B95E8E">
        <w:rPr>
          <w:rFonts w:ascii="Arial" w:hAnsi="Arial" w:cs="Arial"/>
          <w:spacing w:val="1"/>
          <w:lang w:val="pl-PL"/>
        </w:rPr>
        <w:t>d</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20"/>
          <w:lang w:val="pl-PL"/>
        </w:rPr>
        <w:t xml:space="preserve"> </w:t>
      </w:r>
      <w:r w:rsidRPr="00B95E8E">
        <w:rPr>
          <w:rFonts w:ascii="Arial" w:hAnsi="Arial" w:cs="Arial"/>
          <w:spacing w:val="-2"/>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y</w:t>
      </w:r>
      <w:r w:rsidRPr="00B95E8E">
        <w:rPr>
          <w:rFonts w:ascii="Arial" w:hAnsi="Arial" w:cs="Arial"/>
          <w:spacing w:val="22"/>
          <w:lang w:val="pl-PL"/>
        </w:rPr>
        <w:t xml:space="preserve"> </w:t>
      </w:r>
      <w:r w:rsidRPr="00B95E8E">
        <w:rPr>
          <w:rFonts w:ascii="Arial" w:hAnsi="Arial" w:cs="Arial"/>
          <w:spacing w:val="-1"/>
          <w:lang w:val="pl-PL"/>
        </w:rPr>
        <w:t>w</w:t>
      </w:r>
      <w:r w:rsidRPr="00B95E8E">
        <w:rPr>
          <w:rFonts w:ascii="Arial" w:hAnsi="Arial" w:cs="Arial"/>
          <w:lang w:val="pl-PL"/>
        </w:rPr>
        <w:t>ynikają</w:t>
      </w:r>
      <w:r w:rsidRPr="00B95E8E">
        <w:rPr>
          <w:rFonts w:ascii="Arial" w:hAnsi="Arial" w:cs="Arial"/>
          <w:spacing w:val="-1"/>
          <w:lang w:val="pl-PL"/>
        </w:rPr>
        <w:t>c</w:t>
      </w:r>
      <w:r w:rsidRPr="00B95E8E">
        <w:rPr>
          <w:rFonts w:ascii="Arial" w:hAnsi="Arial" w:cs="Arial"/>
          <w:lang w:val="pl-PL"/>
        </w:rPr>
        <w:t>y</w:t>
      </w:r>
      <w:r w:rsidRPr="00B95E8E">
        <w:rPr>
          <w:rFonts w:ascii="Arial" w:hAnsi="Arial" w:cs="Arial"/>
          <w:spacing w:val="22"/>
          <w:lang w:val="pl-PL"/>
        </w:rPr>
        <w:t xml:space="preserve"> </w:t>
      </w:r>
      <w:r w:rsidRPr="00B95E8E">
        <w:rPr>
          <w:rFonts w:ascii="Arial" w:hAnsi="Arial" w:cs="Arial"/>
          <w:lang w:val="pl-PL"/>
        </w:rPr>
        <w:t>z</w:t>
      </w:r>
      <w:r w:rsidRPr="00B95E8E">
        <w:rPr>
          <w:rFonts w:ascii="Arial" w:hAnsi="Arial" w:cs="Arial"/>
          <w:spacing w:val="21"/>
          <w:lang w:val="pl-PL"/>
        </w:rPr>
        <w:t xml:space="preserve"> </w:t>
      </w:r>
      <w:r w:rsidRPr="00B95E8E">
        <w:rPr>
          <w:rFonts w:ascii="Arial" w:hAnsi="Arial" w:cs="Arial"/>
          <w:spacing w:val="1"/>
          <w:lang w:val="pl-PL"/>
        </w:rPr>
        <w:t>u</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2"/>
          <w:lang w:val="pl-PL"/>
        </w:rPr>
        <w:t xml:space="preserve"> </w:t>
      </w:r>
      <w:r w:rsidRPr="00B95E8E">
        <w:rPr>
          <w:rFonts w:ascii="Arial" w:hAnsi="Arial" w:cs="Arial"/>
          <w:lang w:val="pl-PL"/>
        </w:rPr>
        <w:t>je</w:t>
      </w:r>
      <w:r w:rsidRPr="00B95E8E">
        <w:rPr>
          <w:rFonts w:ascii="Arial" w:hAnsi="Arial" w:cs="Arial"/>
          <w:spacing w:val="-3"/>
          <w:lang w:val="pl-PL"/>
        </w:rPr>
        <w:t>s</w:t>
      </w:r>
      <w:r w:rsidRPr="00B95E8E">
        <w:rPr>
          <w:rFonts w:ascii="Arial" w:hAnsi="Arial" w:cs="Arial"/>
          <w:lang w:val="pl-PL"/>
        </w:rPr>
        <w:t>t</w:t>
      </w:r>
      <w:r w:rsidRPr="00B95E8E">
        <w:rPr>
          <w:rFonts w:ascii="Arial" w:hAnsi="Arial" w:cs="Arial"/>
          <w:spacing w:val="21"/>
          <w:lang w:val="pl-PL"/>
        </w:rPr>
        <w:t xml:space="preserve"> </w:t>
      </w:r>
      <w:r w:rsidRPr="00B95E8E">
        <w:rPr>
          <w:rFonts w:ascii="Arial" w:hAnsi="Arial" w:cs="Arial"/>
          <w:spacing w:val="1"/>
          <w:lang w:val="pl-PL"/>
        </w:rPr>
        <w:t>t</w:t>
      </w:r>
      <w:r w:rsidRPr="00B95E8E">
        <w:rPr>
          <w:rFonts w:ascii="Arial" w:hAnsi="Arial" w:cs="Arial"/>
          <w:spacing w:val="-2"/>
          <w:lang w:val="pl-PL"/>
        </w:rPr>
        <w:t>o</w:t>
      </w:r>
      <w:r w:rsidRPr="00B95E8E">
        <w:rPr>
          <w:rFonts w:ascii="Arial" w:hAnsi="Arial" w:cs="Arial"/>
          <w:spacing w:val="1"/>
          <w:lang w:val="pl-PL"/>
        </w:rPr>
        <w:t>ż</w:t>
      </w:r>
      <w:r w:rsidRPr="00B95E8E">
        <w:rPr>
          <w:rFonts w:ascii="Arial" w:hAnsi="Arial" w:cs="Arial"/>
          <w:lang w:val="pl-PL"/>
        </w:rPr>
        <w:t>samy</w:t>
      </w:r>
      <w:r w:rsidRPr="00B95E8E">
        <w:rPr>
          <w:rFonts w:ascii="Arial" w:hAnsi="Arial" w:cs="Arial"/>
          <w:spacing w:val="19"/>
          <w:lang w:val="pl-PL"/>
        </w:rPr>
        <w:t xml:space="preserve"> </w:t>
      </w:r>
      <w:r w:rsidRPr="00B95E8E">
        <w:rPr>
          <w:rFonts w:ascii="Arial" w:hAnsi="Arial" w:cs="Arial"/>
          <w:lang w:val="pl-PL"/>
        </w:rPr>
        <w:t>z</w:t>
      </w:r>
      <w:r w:rsidRPr="00B95E8E">
        <w:rPr>
          <w:rFonts w:ascii="Arial" w:hAnsi="Arial" w:cs="Arial"/>
          <w:spacing w:val="21"/>
          <w:lang w:val="pl-PL"/>
        </w:rPr>
        <w:t xml:space="preserve"> </w:t>
      </w:r>
      <w:r w:rsidRPr="00B95E8E">
        <w:rPr>
          <w:rFonts w:ascii="Arial" w:hAnsi="Arial" w:cs="Arial"/>
          <w:spacing w:val="-2"/>
          <w:lang w:val="pl-PL"/>
        </w:rPr>
        <w:t>j</w:t>
      </w:r>
      <w:r w:rsidRPr="00B95E8E">
        <w:rPr>
          <w:rFonts w:ascii="Arial" w:hAnsi="Arial" w:cs="Arial"/>
          <w:lang w:val="pl-PL"/>
        </w:rPr>
        <w:t>ego</w:t>
      </w:r>
      <w:r w:rsidRPr="00B95E8E">
        <w:rPr>
          <w:rFonts w:ascii="Arial" w:hAnsi="Arial" w:cs="Arial"/>
          <w:spacing w:val="21"/>
          <w:lang w:val="pl-PL"/>
        </w:rPr>
        <w:t xml:space="preserve"> </w:t>
      </w:r>
      <w:r w:rsidRPr="00B95E8E">
        <w:rPr>
          <w:rFonts w:ascii="Arial" w:hAnsi="Arial" w:cs="Arial"/>
          <w:spacing w:val="1"/>
          <w:lang w:val="pl-PL"/>
        </w:rPr>
        <w:t>z</w:t>
      </w:r>
      <w:r w:rsidRPr="00B95E8E">
        <w:rPr>
          <w:rFonts w:ascii="Arial" w:hAnsi="Arial" w:cs="Arial"/>
          <w:lang w:val="pl-PL"/>
        </w:rPr>
        <w:t>obo</w:t>
      </w:r>
      <w:r w:rsidRPr="00B95E8E">
        <w:rPr>
          <w:rFonts w:ascii="Arial" w:hAnsi="Arial" w:cs="Arial"/>
          <w:spacing w:val="-1"/>
          <w:lang w:val="pl-PL"/>
        </w:rPr>
        <w:t>w</w:t>
      </w:r>
      <w:r w:rsidRPr="00B95E8E">
        <w:rPr>
          <w:rFonts w:ascii="Arial" w:hAnsi="Arial" w:cs="Arial"/>
          <w:lang w:val="pl-PL"/>
        </w:rPr>
        <w:t>ią</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 xml:space="preserve">em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ar</w:t>
      </w:r>
      <w:r w:rsidRPr="00B95E8E">
        <w:rPr>
          <w:rFonts w:ascii="Arial" w:hAnsi="Arial" w:cs="Arial"/>
          <w:spacing w:val="2"/>
          <w:lang w:val="pl-PL"/>
        </w:rPr>
        <w:t>t</w:t>
      </w:r>
      <w:r w:rsidRPr="00B95E8E">
        <w:rPr>
          <w:rFonts w:ascii="Arial" w:hAnsi="Arial" w:cs="Arial"/>
          <w:lang w:val="pl-PL"/>
        </w:rPr>
        <w:t>ym</w:t>
      </w:r>
      <w:r w:rsidRPr="00B95E8E">
        <w:rPr>
          <w:rFonts w:ascii="Arial" w:hAnsi="Arial" w:cs="Arial"/>
          <w:spacing w:val="-9"/>
          <w:lang w:val="pl-PL"/>
        </w:rPr>
        <w:t xml:space="preserve"> </w:t>
      </w:r>
      <w:r w:rsidRPr="00B95E8E">
        <w:rPr>
          <w:rFonts w:ascii="Arial" w:hAnsi="Arial" w:cs="Arial"/>
          <w:lang w:val="pl-PL"/>
        </w:rPr>
        <w:t>w</w:t>
      </w:r>
      <w:r w:rsidRPr="00B95E8E">
        <w:rPr>
          <w:rFonts w:ascii="Arial" w:hAnsi="Arial" w:cs="Arial"/>
          <w:spacing w:val="-2"/>
          <w:lang w:val="pl-PL"/>
        </w:rPr>
        <w:t xml:space="preserve"> o</w:t>
      </w:r>
      <w:r w:rsidRPr="00B95E8E">
        <w:rPr>
          <w:rFonts w:ascii="Arial" w:hAnsi="Arial" w:cs="Arial"/>
          <w:spacing w:val="1"/>
          <w:lang w:val="pl-PL"/>
        </w:rPr>
        <w:t>f</w:t>
      </w:r>
      <w:r w:rsidRPr="00B95E8E">
        <w:rPr>
          <w:rFonts w:ascii="Arial" w:hAnsi="Arial" w:cs="Arial"/>
          <w:lang w:val="pl-PL"/>
        </w:rPr>
        <w:t>e</w:t>
      </w:r>
      <w:r w:rsidRPr="00B95E8E">
        <w:rPr>
          <w:rFonts w:ascii="Arial" w:hAnsi="Arial" w:cs="Arial"/>
          <w:spacing w:val="1"/>
          <w:lang w:val="pl-PL"/>
        </w:rPr>
        <w:t>r</w:t>
      </w:r>
      <w:r w:rsidRPr="00B95E8E">
        <w:rPr>
          <w:rFonts w:ascii="Arial" w:hAnsi="Arial" w:cs="Arial"/>
          <w:spacing w:val="-1"/>
          <w:lang w:val="pl-PL"/>
        </w:rPr>
        <w:t>c</w:t>
      </w:r>
      <w:r w:rsidRPr="00B95E8E">
        <w:rPr>
          <w:rFonts w:ascii="Arial" w:hAnsi="Arial" w:cs="Arial"/>
          <w:lang w:val="pl-PL"/>
        </w:rPr>
        <w:t>ie.</w:t>
      </w:r>
    </w:p>
    <w:p w:rsidR="00550ED6" w:rsidRDefault="00550ED6" w:rsidP="00935173">
      <w:pPr>
        <w:pStyle w:val="ListParagraph"/>
        <w:numPr>
          <w:ilvl w:val="3"/>
          <w:numId w:val="34"/>
        </w:numPr>
        <w:spacing w:after="0"/>
        <w:ind w:left="426" w:right="-21"/>
        <w:jc w:val="both"/>
        <w:rPr>
          <w:rFonts w:ascii="Arial" w:hAnsi="Arial" w:cs="Arial"/>
          <w:lang w:val="pl-PL"/>
        </w:rPr>
      </w:pP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y</w:t>
      </w:r>
      <w:r w:rsidRPr="00B95E8E">
        <w:rPr>
          <w:rFonts w:ascii="Arial" w:hAnsi="Arial" w:cs="Arial"/>
          <w:spacing w:val="-7"/>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ewid</w:t>
      </w:r>
      <w:r w:rsidRPr="00B95E8E">
        <w:rPr>
          <w:rFonts w:ascii="Arial" w:hAnsi="Arial" w:cs="Arial"/>
          <w:spacing w:val="-1"/>
          <w:lang w:val="pl-PL"/>
        </w:rPr>
        <w:t>u</w:t>
      </w:r>
      <w:r w:rsidRPr="00B95E8E">
        <w:rPr>
          <w:rFonts w:ascii="Arial" w:hAnsi="Arial" w:cs="Arial"/>
          <w:lang w:val="pl-PL"/>
        </w:rPr>
        <w:t>je</w:t>
      </w:r>
      <w:r w:rsidRPr="00B95E8E">
        <w:rPr>
          <w:rFonts w:ascii="Arial" w:hAnsi="Arial" w:cs="Arial"/>
          <w:spacing w:val="-3"/>
          <w:lang w:val="pl-PL"/>
        </w:rPr>
        <w:t xml:space="preserve"> </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ż</w:t>
      </w:r>
      <w:r w:rsidRPr="00B95E8E">
        <w:rPr>
          <w:rFonts w:ascii="Arial" w:hAnsi="Arial" w:cs="Arial"/>
          <w:lang w:val="pl-PL"/>
        </w:rPr>
        <w:t>li</w:t>
      </w:r>
      <w:r w:rsidRPr="00B95E8E">
        <w:rPr>
          <w:rFonts w:ascii="Arial" w:hAnsi="Arial" w:cs="Arial"/>
          <w:spacing w:val="-1"/>
          <w:lang w:val="pl-PL"/>
        </w:rPr>
        <w:t>w</w:t>
      </w:r>
      <w:r w:rsidRPr="00B95E8E">
        <w:rPr>
          <w:rFonts w:ascii="Arial" w:hAnsi="Arial" w:cs="Arial"/>
          <w:lang w:val="pl-PL"/>
        </w:rPr>
        <w:t>ość</w:t>
      </w:r>
      <w:r w:rsidRPr="00B95E8E">
        <w:rPr>
          <w:rFonts w:ascii="Arial" w:hAnsi="Arial" w:cs="Arial"/>
          <w:spacing w:val="-6"/>
          <w:lang w:val="pl-PL"/>
        </w:rPr>
        <w:t xml:space="preserve"> </w:t>
      </w:r>
      <w:r w:rsidRPr="00B95E8E">
        <w:rPr>
          <w:rFonts w:ascii="Arial" w:hAnsi="Arial" w:cs="Arial"/>
          <w:spacing w:val="1"/>
          <w:lang w:val="pl-PL"/>
        </w:rPr>
        <w:t>z</w:t>
      </w:r>
      <w:r w:rsidRPr="00B95E8E">
        <w:rPr>
          <w:rFonts w:ascii="Arial" w:hAnsi="Arial" w:cs="Arial"/>
          <w:lang w:val="pl-PL"/>
        </w:rPr>
        <w:t>mia</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7"/>
          <w:lang w:val="pl-PL"/>
        </w:rPr>
        <w:t xml:space="preserve">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3"/>
          <w:lang w:val="pl-PL"/>
        </w:rPr>
        <w:t>w</w:t>
      </w:r>
      <w:r w:rsidRPr="00B95E8E">
        <w:rPr>
          <w:rFonts w:ascii="Arial" w:hAnsi="Arial" w:cs="Arial"/>
          <w:spacing w:val="3"/>
          <w:lang w:val="pl-PL"/>
        </w:rPr>
        <w:t>a</w:t>
      </w:r>
      <w:r w:rsidRPr="00B95E8E">
        <w:rPr>
          <w:rFonts w:ascii="Arial" w:hAnsi="Arial" w:cs="Arial"/>
          <w:lang w:val="pl-PL"/>
        </w:rPr>
        <w:t>r</w:t>
      </w:r>
      <w:r w:rsidRPr="00B95E8E">
        <w:rPr>
          <w:rFonts w:ascii="Arial" w:hAnsi="Arial" w:cs="Arial"/>
          <w:spacing w:val="1"/>
          <w:lang w:val="pl-PL"/>
        </w:rPr>
        <w:t>t</w:t>
      </w:r>
      <w:r w:rsidRPr="00B95E8E">
        <w:rPr>
          <w:rFonts w:ascii="Arial" w:hAnsi="Arial" w:cs="Arial"/>
          <w:lang w:val="pl-PL"/>
        </w:rPr>
        <w:t>ej</w:t>
      </w:r>
      <w:r w:rsidRPr="00B95E8E">
        <w:rPr>
          <w:rFonts w:ascii="Arial" w:hAnsi="Arial" w:cs="Arial"/>
          <w:spacing w:val="-6"/>
          <w:lang w:val="pl-PL"/>
        </w:rPr>
        <w:t xml:space="preserve"> </w:t>
      </w:r>
      <w:r w:rsidRPr="00B95E8E">
        <w:rPr>
          <w:rFonts w:ascii="Arial" w:hAnsi="Arial" w:cs="Arial"/>
          <w:spacing w:val="1"/>
          <w:lang w:val="pl-PL"/>
        </w:rPr>
        <w:t>u</w:t>
      </w:r>
      <w:r w:rsidRPr="00B95E8E">
        <w:rPr>
          <w:rFonts w:ascii="Arial" w:hAnsi="Arial" w:cs="Arial"/>
          <w:spacing w:val="-2"/>
          <w:lang w:val="pl-PL"/>
        </w:rPr>
        <w:t>m</w:t>
      </w:r>
      <w:r w:rsidRPr="00B95E8E">
        <w:rPr>
          <w:rFonts w:ascii="Arial" w:hAnsi="Arial" w:cs="Arial"/>
          <w:lang w:val="pl-PL"/>
        </w:rPr>
        <w:t>owy</w:t>
      </w:r>
      <w:r w:rsidRPr="00B95E8E">
        <w:rPr>
          <w:rFonts w:ascii="Arial" w:hAnsi="Arial" w:cs="Arial"/>
          <w:spacing w:val="-5"/>
          <w:lang w:val="pl-PL"/>
        </w:rPr>
        <w:t xml:space="preserve"> </w:t>
      </w:r>
      <w:r w:rsidRPr="00B95E8E">
        <w:rPr>
          <w:rFonts w:ascii="Arial" w:hAnsi="Arial" w:cs="Arial"/>
          <w:lang w:val="pl-PL"/>
        </w:rPr>
        <w:t>w</w:t>
      </w:r>
      <w:r w:rsidRPr="00B95E8E">
        <w:rPr>
          <w:rFonts w:ascii="Arial" w:hAnsi="Arial" w:cs="Arial"/>
          <w:spacing w:val="-5"/>
          <w:lang w:val="pl-PL"/>
        </w:rPr>
        <w:t xml:space="preserve"> </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os</w:t>
      </w:r>
      <w:r w:rsidRPr="00B95E8E">
        <w:rPr>
          <w:rFonts w:ascii="Arial" w:hAnsi="Arial" w:cs="Arial"/>
          <w:spacing w:val="1"/>
          <w:lang w:val="pl-PL"/>
        </w:rPr>
        <w:t>un</w:t>
      </w:r>
      <w:r w:rsidRPr="00B95E8E">
        <w:rPr>
          <w:rFonts w:ascii="Arial" w:hAnsi="Arial" w:cs="Arial"/>
          <w:spacing w:val="-1"/>
          <w:lang w:val="pl-PL"/>
        </w:rPr>
        <w:t>k</w:t>
      </w:r>
      <w:r w:rsidRPr="00B95E8E">
        <w:rPr>
          <w:rFonts w:ascii="Arial" w:hAnsi="Arial" w:cs="Arial"/>
          <w:lang w:val="pl-PL"/>
        </w:rPr>
        <w:t>u</w:t>
      </w:r>
      <w:r w:rsidRPr="00B95E8E">
        <w:rPr>
          <w:rFonts w:ascii="Arial" w:hAnsi="Arial" w:cs="Arial"/>
          <w:spacing w:val="-7"/>
          <w:lang w:val="pl-PL"/>
        </w:rPr>
        <w:t xml:space="preserve"> </w:t>
      </w:r>
      <w:r w:rsidRPr="00B95E8E">
        <w:rPr>
          <w:rFonts w:ascii="Arial" w:hAnsi="Arial" w:cs="Arial"/>
          <w:spacing w:val="1"/>
          <w:lang w:val="pl-PL"/>
        </w:rPr>
        <w:t>d</w:t>
      </w:r>
      <w:r w:rsidRPr="00B95E8E">
        <w:rPr>
          <w:rFonts w:ascii="Arial" w:hAnsi="Arial" w:cs="Arial"/>
          <w:lang w:val="pl-PL"/>
        </w:rPr>
        <w:t>o</w:t>
      </w:r>
      <w:r w:rsidRPr="00B95E8E">
        <w:rPr>
          <w:rFonts w:ascii="Arial" w:hAnsi="Arial" w:cs="Arial"/>
          <w:spacing w:val="-6"/>
          <w:lang w:val="pl-PL"/>
        </w:rPr>
        <w:t xml:space="preserve"> </w:t>
      </w:r>
      <w:r w:rsidRPr="00B95E8E">
        <w:rPr>
          <w:rFonts w:ascii="Arial" w:hAnsi="Arial" w:cs="Arial"/>
          <w:spacing w:val="1"/>
          <w:lang w:val="pl-PL"/>
        </w:rPr>
        <w:t>t</w:t>
      </w:r>
      <w:r w:rsidRPr="00B95E8E">
        <w:rPr>
          <w:rFonts w:ascii="Arial" w:hAnsi="Arial" w:cs="Arial"/>
          <w:lang w:val="pl-PL"/>
        </w:rPr>
        <w:t>reś</w:t>
      </w:r>
      <w:r w:rsidRPr="00B95E8E">
        <w:rPr>
          <w:rFonts w:ascii="Arial" w:hAnsi="Arial" w:cs="Arial"/>
          <w:spacing w:val="-1"/>
          <w:lang w:val="pl-PL"/>
        </w:rPr>
        <w:t>c</w:t>
      </w:r>
      <w:r w:rsidRPr="00B95E8E">
        <w:rPr>
          <w:rFonts w:ascii="Arial" w:hAnsi="Arial" w:cs="Arial"/>
          <w:lang w:val="pl-PL"/>
        </w:rPr>
        <w:t>i</w:t>
      </w:r>
      <w:r w:rsidRPr="00B95E8E">
        <w:rPr>
          <w:rFonts w:ascii="Arial" w:hAnsi="Arial" w:cs="Arial"/>
          <w:spacing w:val="-6"/>
          <w:lang w:val="pl-PL"/>
        </w:rPr>
        <w:t xml:space="preserve"> </w:t>
      </w:r>
      <w:r w:rsidRPr="00B95E8E">
        <w:rPr>
          <w:rFonts w:ascii="Arial" w:hAnsi="Arial" w:cs="Arial"/>
          <w:spacing w:val="-1"/>
          <w:lang w:val="pl-PL"/>
        </w:rPr>
        <w:t>w</w:t>
      </w:r>
      <w:r w:rsidRPr="00B95E8E">
        <w:rPr>
          <w:rFonts w:ascii="Arial" w:hAnsi="Arial" w:cs="Arial"/>
          <w:lang w:val="pl-PL"/>
        </w:rPr>
        <w:t>ybra</w:t>
      </w:r>
      <w:r w:rsidRPr="00B95E8E">
        <w:rPr>
          <w:rFonts w:ascii="Arial" w:hAnsi="Arial" w:cs="Arial"/>
          <w:spacing w:val="1"/>
          <w:lang w:val="pl-PL"/>
        </w:rPr>
        <w:t>n</w:t>
      </w:r>
      <w:r w:rsidRPr="00B95E8E">
        <w:rPr>
          <w:rFonts w:ascii="Arial" w:hAnsi="Arial" w:cs="Arial"/>
          <w:spacing w:val="-2"/>
          <w:lang w:val="pl-PL"/>
        </w:rPr>
        <w:t>e</w:t>
      </w:r>
      <w:r w:rsidRPr="00B95E8E">
        <w:rPr>
          <w:rFonts w:ascii="Arial" w:hAnsi="Arial" w:cs="Arial"/>
          <w:lang w:val="pl-PL"/>
        </w:rPr>
        <w:t>j o</w:t>
      </w:r>
      <w:r w:rsidRPr="00B95E8E">
        <w:rPr>
          <w:rFonts w:ascii="Arial" w:hAnsi="Arial" w:cs="Arial"/>
          <w:spacing w:val="2"/>
          <w:lang w:val="pl-PL"/>
        </w:rPr>
        <w:t>f</w:t>
      </w:r>
      <w:r w:rsidRPr="00B95E8E">
        <w:rPr>
          <w:rFonts w:ascii="Arial" w:hAnsi="Arial" w:cs="Arial"/>
          <w:lang w:val="pl-PL"/>
        </w:rPr>
        <w:t>e</w:t>
      </w:r>
      <w:r w:rsidRPr="00B95E8E">
        <w:rPr>
          <w:rFonts w:ascii="Arial" w:hAnsi="Arial" w:cs="Arial"/>
          <w:spacing w:val="-1"/>
          <w:lang w:val="pl-PL"/>
        </w:rPr>
        <w:t>r</w:t>
      </w:r>
      <w:r w:rsidRPr="00B95E8E">
        <w:rPr>
          <w:rFonts w:ascii="Arial" w:hAnsi="Arial" w:cs="Arial"/>
          <w:spacing w:val="1"/>
          <w:lang w:val="pl-PL"/>
        </w:rPr>
        <w:t>t</w:t>
      </w:r>
      <w:r w:rsidRPr="00B95E8E">
        <w:rPr>
          <w:rFonts w:ascii="Arial" w:hAnsi="Arial" w:cs="Arial"/>
          <w:lang w:val="pl-PL"/>
        </w:rPr>
        <w:t xml:space="preserve">y w </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k</w:t>
      </w:r>
      <w:r w:rsidRPr="00B95E8E">
        <w:rPr>
          <w:rFonts w:ascii="Arial" w:hAnsi="Arial" w:cs="Arial"/>
          <w:lang w:val="pl-PL"/>
        </w:rPr>
        <w:t>r</w:t>
      </w:r>
      <w:r w:rsidRPr="00B95E8E">
        <w:rPr>
          <w:rFonts w:ascii="Arial" w:hAnsi="Arial" w:cs="Arial"/>
          <w:spacing w:val="1"/>
          <w:lang w:val="pl-PL"/>
        </w:rPr>
        <w:t>e</w:t>
      </w:r>
      <w:r w:rsidRPr="00B95E8E">
        <w:rPr>
          <w:rFonts w:ascii="Arial" w:hAnsi="Arial" w:cs="Arial"/>
          <w:lang w:val="pl-PL"/>
        </w:rPr>
        <w:t>s</w:t>
      </w:r>
      <w:r w:rsidRPr="00B95E8E">
        <w:rPr>
          <w:rFonts w:ascii="Arial" w:hAnsi="Arial" w:cs="Arial"/>
          <w:spacing w:val="-3"/>
          <w:lang w:val="pl-PL"/>
        </w:rPr>
        <w:t>i</w:t>
      </w:r>
      <w:r w:rsidRPr="00B95E8E">
        <w:rPr>
          <w:rFonts w:ascii="Arial" w:hAnsi="Arial" w:cs="Arial"/>
          <w:lang w:val="pl-PL"/>
        </w:rPr>
        <w:t xml:space="preserve">e </w:t>
      </w:r>
      <w:r w:rsidRPr="00B95E8E">
        <w:rPr>
          <w:rFonts w:ascii="Arial" w:hAnsi="Arial" w:cs="Arial"/>
          <w:spacing w:val="1"/>
          <w:lang w:val="pl-PL"/>
        </w:rPr>
        <w:t>u</w:t>
      </w:r>
      <w:r w:rsidRPr="00B95E8E">
        <w:rPr>
          <w:rFonts w:ascii="Arial" w:hAnsi="Arial" w:cs="Arial"/>
          <w:lang w:val="pl-PL"/>
        </w:rPr>
        <w:t>r</w:t>
      </w:r>
      <w:r w:rsidRPr="00B95E8E">
        <w:rPr>
          <w:rFonts w:ascii="Arial" w:hAnsi="Arial" w:cs="Arial"/>
          <w:spacing w:val="-1"/>
          <w:lang w:val="pl-PL"/>
        </w:rPr>
        <w:t>e</w:t>
      </w:r>
      <w:r w:rsidRPr="00B95E8E">
        <w:rPr>
          <w:rFonts w:ascii="Arial" w:hAnsi="Arial" w:cs="Arial"/>
          <w:lang w:val="pl-PL"/>
        </w:rPr>
        <w:t>g</w:t>
      </w:r>
      <w:r w:rsidRPr="00B95E8E">
        <w:rPr>
          <w:rFonts w:ascii="Arial" w:hAnsi="Arial" w:cs="Arial"/>
          <w:spacing w:val="1"/>
          <w:lang w:val="pl-PL"/>
        </w:rPr>
        <w:t>u</w:t>
      </w:r>
      <w:r w:rsidRPr="00B95E8E">
        <w:rPr>
          <w:rFonts w:ascii="Arial" w:hAnsi="Arial" w:cs="Arial"/>
          <w:lang w:val="pl-PL"/>
        </w:rPr>
        <w:t>lowa</w:t>
      </w:r>
      <w:r w:rsidRPr="00B95E8E">
        <w:rPr>
          <w:rFonts w:ascii="Arial" w:hAnsi="Arial" w:cs="Arial"/>
          <w:spacing w:val="1"/>
          <w:lang w:val="pl-PL"/>
        </w:rPr>
        <w:t>n</w:t>
      </w:r>
      <w:r w:rsidRPr="00B95E8E">
        <w:rPr>
          <w:rFonts w:ascii="Arial" w:hAnsi="Arial" w:cs="Arial"/>
          <w:lang w:val="pl-PL"/>
        </w:rPr>
        <w:t>ym w a</w:t>
      </w:r>
      <w:r w:rsidRPr="00B95E8E">
        <w:rPr>
          <w:rFonts w:ascii="Arial" w:hAnsi="Arial" w:cs="Arial"/>
          <w:spacing w:val="-2"/>
          <w:lang w:val="pl-PL"/>
        </w:rPr>
        <w:t>r</w:t>
      </w:r>
      <w:r w:rsidRPr="00B95E8E">
        <w:rPr>
          <w:rFonts w:ascii="Arial" w:hAnsi="Arial" w:cs="Arial"/>
          <w:spacing w:val="1"/>
          <w:lang w:val="pl-PL"/>
        </w:rPr>
        <w:t>t</w:t>
      </w:r>
      <w:r w:rsidRPr="00B95E8E">
        <w:rPr>
          <w:rFonts w:ascii="Arial" w:hAnsi="Arial" w:cs="Arial"/>
          <w:lang w:val="pl-PL"/>
        </w:rPr>
        <w:t xml:space="preserve">. </w:t>
      </w:r>
      <w:r w:rsidRPr="00B95E8E">
        <w:rPr>
          <w:rFonts w:ascii="Arial" w:hAnsi="Arial" w:cs="Arial"/>
          <w:spacing w:val="-2"/>
          <w:lang w:val="pl-PL"/>
        </w:rPr>
        <w:t>45</w:t>
      </w:r>
      <w:r w:rsidRPr="00B95E8E">
        <w:rPr>
          <w:rFonts w:ascii="Arial" w:hAnsi="Arial" w:cs="Arial"/>
          <w:lang w:val="pl-PL"/>
        </w:rPr>
        <w:t>5</w:t>
      </w:r>
      <w:r w:rsidRPr="00B95E8E">
        <w:rPr>
          <w:rFonts w:ascii="Arial" w:hAnsi="Arial" w:cs="Arial"/>
          <w:spacing w:val="43"/>
          <w:lang w:val="pl-PL"/>
        </w:rPr>
        <w:t xml:space="preserve"> </w:t>
      </w:r>
      <w:r w:rsidRPr="00B95E8E">
        <w:rPr>
          <w:rFonts w:ascii="Arial" w:hAnsi="Arial" w:cs="Arial"/>
          <w:spacing w:val="-1"/>
          <w:lang w:val="pl-PL"/>
        </w:rPr>
        <w:t>u</w:t>
      </w:r>
      <w:r w:rsidRPr="00B95E8E">
        <w:rPr>
          <w:rFonts w:ascii="Arial" w:hAnsi="Arial" w:cs="Arial"/>
          <w:lang w:val="pl-PL"/>
        </w:rPr>
        <w:t xml:space="preserve">st. 1 </w:t>
      </w:r>
      <w:r w:rsidRPr="00B95E8E">
        <w:rPr>
          <w:rFonts w:ascii="Arial" w:hAnsi="Arial" w:cs="Arial"/>
          <w:spacing w:val="-1"/>
          <w:lang w:val="pl-PL"/>
        </w:rPr>
        <w:t>p</w:t>
      </w:r>
      <w:r w:rsidRPr="00B95E8E">
        <w:rPr>
          <w:rFonts w:ascii="Arial" w:hAnsi="Arial" w:cs="Arial"/>
          <w:lang w:val="pl-PL"/>
        </w:rPr>
        <w:t xml:space="preserve">kt </w:t>
      </w:r>
      <w:r w:rsidRPr="00B95E8E">
        <w:rPr>
          <w:rFonts w:ascii="Arial" w:hAnsi="Arial" w:cs="Arial"/>
          <w:spacing w:val="-2"/>
          <w:lang w:val="pl-PL"/>
        </w:rPr>
        <w:t>1</w:t>
      </w:r>
      <w:r w:rsidRPr="00B95E8E">
        <w:rPr>
          <w:rFonts w:ascii="Arial" w:hAnsi="Arial" w:cs="Arial"/>
          <w:lang w:val="pl-PL"/>
        </w:rPr>
        <w:t xml:space="preserve">) - 4), </w:t>
      </w:r>
      <w:r w:rsidRPr="00B95E8E">
        <w:rPr>
          <w:rFonts w:ascii="Arial" w:hAnsi="Arial" w:cs="Arial"/>
          <w:spacing w:val="-1"/>
          <w:lang w:val="pl-PL"/>
        </w:rPr>
        <w:t>u</w:t>
      </w:r>
      <w:r w:rsidRPr="00B95E8E">
        <w:rPr>
          <w:rFonts w:ascii="Arial" w:hAnsi="Arial" w:cs="Arial"/>
          <w:spacing w:val="-2"/>
          <w:lang w:val="pl-PL"/>
        </w:rPr>
        <w:t>s</w:t>
      </w:r>
      <w:r w:rsidRPr="00B95E8E">
        <w:rPr>
          <w:rFonts w:ascii="Arial" w:hAnsi="Arial" w:cs="Arial"/>
          <w:lang w:val="pl-PL"/>
        </w:rPr>
        <w:t xml:space="preserve">t. </w:t>
      </w:r>
      <w:r w:rsidRPr="00B95E8E">
        <w:rPr>
          <w:rFonts w:ascii="Arial" w:hAnsi="Arial" w:cs="Arial"/>
          <w:spacing w:val="2"/>
          <w:lang w:val="pl-PL"/>
        </w:rPr>
        <w:t xml:space="preserve">2 </w:t>
      </w:r>
      <w:r w:rsidRPr="00B95E8E">
        <w:rPr>
          <w:rFonts w:ascii="Arial" w:hAnsi="Arial" w:cs="Arial"/>
          <w:spacing w:val="-3"/>
          <w:lang w:val="pl-PL"/>
        </w:rPr>
        <w:t xml:space="preserve">- </w:t>
      </w:r>
      <w:r w:rsidRPr="00B95E8E">
        <w:rPr>
          <w:rFonts w:ascii="Arial" w:hAnsi="Arial" w:cs="Arial"/>
          <w:lang w:val="pl-PL"/>
        </w:rPr>
        <w:t>4</w:t>
      </w:r>
      <w:r w:rsidRPr="00B95E8E">
        <w:rPr>
          <w:rFonts w:ascii="Arial" w:hAnsi="Arial" w:cs="Arial"/>
          <w:spacing w:val="-1"/>
          <w:lang w:val="pl-PL"/>
        </w:rPr>
        <w:t xml:space="preserve"> </w:t>
      </w:r>
      <w:r w:rsidRPr="00B95E8E">
        <w:rPr>
          <w:rFonts w:ascii="Arial" w:hAnsi="Arial" w:cs="Arial"/>
          <w:spacing w:val="1"/>
          <w:lang w:val="pl-PL"/>
        </w:rPr>
        <w:t>u</w:t>
      </w:r>
      <w:r w:rsidRPr="00B95E8E">
        <w:rPr>
          <w:rFonts w:ascii="Arial" w:hAnsi="Arial" w:cs="Arial"/>
          <w:lang w:val="pl-PL"/>
        </w:rPr>
        <w:t>Pzp</w:t>
      </w:r>
      <w:r w:rsidRPr="00B95E8E">
        <w:rPr>
          <w:rFonts w:ascii="Arial" w:hAnsi="Arial" w:cs="Arial"/>
          <w:spacing w:val="2"/>
          <w:lang w:val="pl-PL"/>
        </w:rPr>
        <w:t xml:space="preserve"> </w:t>
      </w:r>
      <w:r w:rsidRPr="00B95E8E">
        <w:rPr>
          <w:rFonts w:ascii="Arial" w:hAnsi="Arial" w:cs="Arial"/>
          <w:spacing w:val="-2"/>
          <w:lang w:val="pl-PL"/>
        </w:rPr>
        <w:t>o</w:t>
      </w:r>
      <w:r w:rsidRPr="00B95E8E">
        <w:rPr>
          <w:rFonts w:ascii="Arial" w:hAnsi="Arial" w:cs="Arial"/>
          <w:lang w:val="pl-PL"/>
        </w:rPr>
        <w:t>raz</w:t>
      </w:r>
      <w:r w:rsidRPr="00B95E8E">
        <w:rPr>
          <w:rFonts w:ascii="Arial" w:hAnsi="Arial" w:cs="Arial"/>
          <w:spacing w:val="-3"/>
          <w:lang w:val="pl-PL"/>
        </w:rPr>
        <w:t xml:space="preserve">  </w:t>
      </w:r>
      <w:r w:rsidRPr="00B95E8E">
        <w:rPr>
          <w:rFonts w:ascii="Arial" w:hAnsi="Arial" w:cs="Arial"/>
          <w:spacing w:val="-3"/>
          <w:lang w:val="pl-PL"/>
        </w:rPr>
        <w:br/>
        <w:t xml:space="preserve">w </w:t>
      </w:r>
      <w:r w:rsidRPr="00B95E8E">
        <w:rPr>
          <w:rFonts w:ascii="Arial" w:hAnsi="Arial" w:cs="Arial"/>
          <w:spacing w:val="-7"/>
          <w:lang w:val="pl-PL"/>
        </w:rPr>
        <w:t>„</w:t>
      </w:r>
      <w:r w:rsidRPr="00B95E8E">
        <w:rPr>
          <w:rFonts w:ascii="Arial" w:hAnsi="Arial" w:cs="Arial"/>
          <w:spacing w:val="-1"/>
          <w:lang w:val="pl-PL"/>
        </w:rPr>
        <w:t>Istotnych postanowieniach umowy”</w:t>
      </w:r>
      <w:r w:rsidRPr="00B95E8E">
        <w:rPr>
          <w:rFonts w:ascii="Arial" w:hAnsi="Arial" w:cs="Arial"/>
          <w:lang w:val="pl-PL"/>
        </w:rPr>
        <w:t>, które stanowią</w:t>
      </w:r>
      <w:r w:rsidRPr="00B95E8E">
        <w:rPr>
          <w:rFonts w:ascii="Arial" w:hAnsi="Arial" w:cs="Arial"/>
          <w:spacing w:val="1"/>
          <w:lang w:val="pl-PL"/>
        </w:rPr>
        <w:t xml:space="preserve"> </w:t>
      </w:r>
      <w:r w:rsidRPr="00B95E8E">
        <w:rPr>
          <w:rFonts w:ascii="Arial" w:hAnsi="Arial" w:cs="Arial"/>
          <w:shd w:val="clear" w:color="auto" w:fill="D9D9D9"/>
          <w:lang w:val="pl-PL"/>
        </w:rPr>
        <w:t>za</w:t>
      </w:r>
      <w:r w:rsidRPr="00B95E8E">
        <w:rPr>
          <w:rFonts w:ascii="Arial" w:hAnsi="Arial" w:cs="Arial"/>
          <w:spacing w:val="1"/>
          <w:shd w:val="clear" w:color="auto" w:fill="D9D9D9"/>
          <w:lang w:val="pl-PL"/>
        </w:rPr>
        <w:t>ł</w:t>
      </w:r>
      <w:r w:rsidRPr="00B95E8E">
        <w:rPr>
          <w:rFonts w:ascii="Arial" w:hAnsi="Arial" w:cs="Arial"/>
          <w:shd w:val="clear" w:color="auto" w:fill="D9D9D9"/>
          <w:lang w:val="pl-PL"/>
        </w:rPr>
        <w:t>ącz</w:t>
      </w:r>
      <w:r w:rsidRPr="00B95E8E">
        <w:rPr>
          <w:rFonts w:ascii="Arial" w:hAnsi="Arial" w:cs="Arial"/>
          <w:spacing w:val="2"/>
          <w:shd w:val="clear" w:color="auto" w:fill="D9D9D9"/>
          <w:lang w:val="pl-PL"/>
        </w:rPr>
        <w:t>n</w:t>
      </w:r>
      <w:r w:rsidRPr="00B95E8E">
        <w:rPr>
          <w:rFonts w:ascii="Arial" w:hAnsi="Arial" w:cs="Arial"/>
          <w:shd w:val="clear" w:color="auto" w:fill="D9D9D9"/>
          <w:lang w:val="pl-PL"/>
        </w:rPr>
        <w:t xml:space="preserve">iki </w:t>
      </w:r>
      <w:r w:rsidRPr="00B95E8E">
        <w:rPr>
          <w:rFonts w:ascii="Arial" w:hAnsi="Arial" w:cs="Arial"/>
          <w:spacing w:val="1"/>
          <w:shd w:val="clear" w:color="auto" w:fill="D9D9D9"/>
          <w:lang w:val="pl-PL"/>
        </w:rPr>
        <w:t>n</w:t>
      </w:r>
      <w:r w:rsidRPr="00B95E8E">
        <w:rPr>
          <w:rFonts w:ascii="Arial" w:hAnsi="Arial" w:cs="Arial"/>
          <w:shd w:val="clear" w:color="auto" w:fill="D9D9D9"/>
          <w:lang w:val="pl-PL"/>
        </w:rPr>
        <w:t>r</w:t>
      </w:r>
      <w:r w:rsidRPr="00B95E8E">
        <w:rPr>
          <w:rFonts w:ascii="Arial" w:hAnsi="Arial" w:cs="Arial"/>
          <w:spacing w:val="4"/>
          <w:shd w:val="clear" w:color="auto" w:fill="D9D9D9"/>
          <w:lang w:val="pl-PL"/>
        </w:rPr>
        <w:t xml:space="preserve"> </w:t>
      </w:r>
      <w:r w:rsidRPr="00B95E8E">
        <w:rPr>
          <w:rFonts w:ascii="Arial" w:hAnsi="Arial" w:cs="Arial"/>
          <w:shd w:val="clear" w:color="auto" w:fill="D9D9D9"/>
          <w:lang w:val="pl-PL"/>
        </w:rPr>
        <w:t xml:space="preserve">5 </w:t>
      </w:r>
      <w:r w:rsidRPr="00B95E8E">
        <w:rPr>
          <w:rFonts w:ascii="Arial" w:hAnsi="Arial" w:cs="Arial"/>
          <w:spacing w:val="1"/>
          <w:shd w:val="clear" w:color="auto" w:fill="D9D9D9"/>
          <w:lang w:val="pl-PL"/>
        </w:rPr>
        <w:t>d</w:t>
      </w:r>
      <w:r w:rsidRPr="00B95E8E">
        <w:rPr>
          <w:rFonts w:ascii="Arial" w:hAnsi="Arial" w:cs="Arial"/>
          <w:shd w:val="clear" w:color="auto" w:fill="D9D9D9"/>
          <w:lang w:val="pl-PL"/>
        </w:rPr>
        <w:t>o</w:t>
      </w:r>
      <w:r w:rsidRPr="00B95E8E">
        <w:rPr>
          <w:rFonts w:ascii="Arial" w:hAnsi="Arial" w:cs="Arial"/>
          <w:spacing w:val="1"/>
          <w:shd w:val="clear" w:color="auto" w:fill="D9D9D9"/>
          <w:lang w:val="pl-PL"/>
        </w:rPr>
        <w:t xml:space="preserve"> </w:t>
      </w:r>
      <w:r w:rsidRPr="00B95E8E">
        <w:rPr>
          <w:rFonts w:ascii="Arial" w:hAnsi="Arial" w:cs="Arial"/>
          <w:shd w:val="clear" w:color="auto" w:fill="D9D9D9"/>
          <w:lang w:val="pl-PL"/>
        </w:rPr>
        <w:t>SW</w:t>
      </w:r>
      <w:r w:rsidRPr="00B95E8E">
        <w:rPr>
          <w:rFonts w:ascii="Arial" w:hAnsi="Arial" w:cs="Arial"/>
          <w:spacing w:val="1"/>
          <w:shd w:val="clear" w:color="auto" w:fill="D9D9D9"/>
          <w:lang w:val="pl-PL"/>
        </w:rPr>
        <w:t>Z</w:t>
      </w:r>
      <w:r w:rsidRPr="00B95E8E">
        <w:rPr>
          <w:rFonts w:ascii="Arial" w:hAnsi="Arial" w:cs="Arial"/>
          <w:lang w:val="pl-PL"/>
        </w:rPr>
        <w:t>.</w:t>
      </w:r>
    </w:p>
    <w:p w:rsidR="00550ED6" w:rsidRDefault="00550ED6" w:rsidP="00935173">
      <w:pPr>
        <w:pStyle w:val="ListParagraph"/>
        <w:numPr>
          <w:ilvl w:val="3"/>
          <w:numId w:val="34"/>
        </w:numPr>
        <w:spacing w:before="11" w:after="0"/>
        <w:ind w:left="426" w:right="52"/>
        <w:jc w:val="both"/>
        <w:rPr>
          <w:rFonts w:ascii="Arial" w:hAnsi="Arial" w:cs="Arial"/>
          <w:lang w:val="pl-PL"/>
        </w:rPr>
      </w:pPr>
      <w:r w:rsidRPr="00B95E8E">
        <w:rPr>
          <w:rFonts w:ascii="Arial" w:hAnsi="Arial" w:cs="Arial"/>
          <w:lang w:val="pl-PL"/>
        </w:rPr>
        <w:t>Zmi</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5"/>
          <w:lang w:val="pl-PL"/>
        </w:rPr>
        <w:t xml:space="preserve"> </w:t>
      </w:r>
      <w:r w:rsidRPr="00B95E8E">
        <w:rPr>
          <w:rFonts w:ascii="Arial" w:hAnsi="Arial" w:cs="Arial"/>
          <w:spacing w:val="1"/>
          <w:lang w:val="pl-PL"/>
        </w:rPr>
        <w:t>u</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17"/>
          <w:lang w:val="pl-PL"/>
        </w:rPr>
        <w:t xml:space="preserve"> </w:t>
      </w:r>
      <w:r w:rsidRPr="00B95E8E">
        <w:rPr>
          <w:rFonts w:ascii="Arial" w:hAnsi="Arial" w:cs="Arial"/>
          <w:spacing w:val="-1"/>
          <w:lang w:val="pl-PL"/>
        </w:rPr>
        <w:t>w</w:t>
      </w:r>
      <w:r w:rsidRPr="00B95E8E">
        <w:rPr>
          <w:rFonts w:ascii="Arial" w:hAnsi="Arial" w:cs="Arial"/>
          <w:lang w:val="pl-PL"/>
        </w:rPr>
        <w:t>ym</w:t>
      </w:r>
      <w:r w:rsidRPr="00B95E8E">
        <w:rPr>
          <w:rFonts w:ascii="Arial" w:hAnsi="Arial" w:cs="Arial"/>
          <w:spacing w:val="-3"/>
          <w:lang w:val="pl-PL"/>
        </w:rPr>
        <w:t>a</w:t>
      </w:r>
      <w:r w:rsidRPr="00B95E8E">
        <w:rPr>
          <w:rFonts w:ascii="Arial" w:hAnsi="Arial" w:cs="Arial"/>
          <w:lang w:val="pl-PL"/>
        </w:rPr>
        <w:t>ga</w:t>
      </w:r>
      <w:r w:rsidRPr="00B95E8E">
        <w:rPr>
          <w:rFonts w:ascii="Arial" w:hAnsi="Arial" w:cs="Arial"/>
          <w:spacing w:val="18"/>
          <w:lang w:val="pl-PL"/>
        </w:rPr>
        <w:t xml:space="preserve"> </w:t>
      </w:r>
      <w:r w:rsidRPr="00B95E8E">
        <w:rPr>
          <w:rFonts w:ascii="Arial" w:hAnsi="Arial" w:cs="Arial"/>
          <w:spacing w:val="1"/>
          <w:lang w:val="pl-PL"/>
        </w:rPr>
        <w:t>d</w:t>
      </w:r>
      <w:r w:rsidRPr="00B95E8E">
        <w:rPr>
          <w:rFonts w:ascii="Arial" w:hAnsi="Arial" w:cs="Arial"/>
          <w:lang w:val="pl-PL"/>
        </w:rPr>
        <w:t>la</w:t>
      </w:r>
      <w:r w:rsidRPr="00B95E8E">
        <w:rPr>
          <w:rFonts w:ascii="Arial" w:hAnsi="Arial" w:cs="Arial"/>
          <w:spacing w:val="15"/>
          <w:lang w:val="pl-PL"/>
        </w:rPr>
        <w:t xml:space="preserve"> </w:t>
      </w:r>
      <w:r w:rsidRPr="00B95E8E">
        <w:rPr>
          <w:rFonts w:ascii="Arial" w:hAnsi="Arial" w:cs="Arial"/>
          <w:lang w:val="pl-PL"/>
        </w:rPr>
        <w:t>s</w:t>
      </w:r>
      <w:r w:rsidRPr="00B95E8E">
        <w:rPr>
          <w:rFonts w:ascii="Arial" w:hAnsi="Arial" w:cs="Arial"/>
          <w:spacing w:val="-1"/>
          <w:lang w:val="pl-PL"/>
        </w:rPr>
        <w:t>w</w:t>
      </w:r>
      <w:r w:rsidRPr="00B95E8E">
        <w:rPr>
          <w:rFonts w:ascii="Arial" w:hAnsi="Arial" w:cs="Arial"/>
          <w:lang w:val="pl-PL"/>
        </w:rPr>
        <w:t>ej</w:t>
      </w:r>
      <w:r w:rsidRPr="00B95E8E">
        <w:rPr>
          <w:rFonts w:ascii="Arial" w:hAnsi="Arial" w:cs="Arial"/>
          <w:spacing w:val="16"/>
          <w:lang w:val="pl-PL"/>
        </w:rPr>
        <w:t xml:space="preserve"> </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żn</w:t>
      </w:r>
      <w:r w:rsidRPr="00B95E8E">
        <w:rPr>
          <w:rFonts w:ascii="Arial" w:hAnsi="Arial" w:cs="Arial"/>
          <w:lang w:val="pl-PL"/>
        </w:rPr>
        <w:t>ości,</w:t>
      </w:r>
      <w:r w:rsidRPr="00B95E8E">
        <w:rPr>
          <w:rFonts w:ascii="Arial" w:hAnsi="Arial" w:cs="Arial"/>
          <w:spacing w:val="15"/>
          <w:lang w:val="pl-PL"/>
        </w:rPr>
        <w:t xml:space="preserve">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lang w:val="pl-PL"/>
        </w:rPr>
        <w:t>d</w:t>
      </w:r>
      <w:r w:rsidRPr="00B95E8E">
        <w:rPr>
          <w:rFonts w:ascii="Arial" w:hAnsi="Arial" w:cs="Arial"/>
          <w:spacing w:val="23"/>
          <w:lang w:val="pl-PL"/>
        </w:rPr>
        <w:t xml:space="preserve"> </w:t>
      </w:r>
      <w:r w:rsidRPr="00B95E8E">
        <w:rPr>
          <w:rFonts w:ascii="Arial" w:hAnsi="Arial" w:cs="Arial"/>
          <w:lang w:val="pl-PL"/>
        </w:rPr>
        <w:t>ry</w:t>
      </w:r>
      <w:r w:rsidRPr="00B95E8E">
        <w:rPr>
          <w:rFonts w:ascii="Arial" w:hAnsi="Arial" w:cs="Arial"/>
          <w:spacing w:val="-1"/>
          <w:lang w:val="pl-PL"/>
        </w:rPr>
        <w:t>g</w:t>
      </w:r>
      <w:r w:rsidRPr="00B95E8E">
        <w:rPr>
          <w:rFonts w:ascii="Arial" w:hAnsi="Arial" w:cs="Arial"/>
          <w:lang w:val="pl-PL"/>
        </w:rPr>
        <w:t>o</w:t>
      </w:r>
      <w:r w:rsidRPr="00B95E8E">
        <w:rPr>
          <w:rFonts w:ascii="Arial" w:hAnsi="Arial" w:cs="Arial"/>
          <w:spacing w:val="-1"/>
          <w:lang w:val="pl-PL"/>
        </w:rPr>
        <w:t>r</w:t>
      </w:r>
      <w:r w:rsidRPr="00B95E8E">
        <w:rPr>
          <w:rFonts w:ascii="Arial" w:hAnsi="Arial" w:cs="Arial"/>
          <w:lang w:val="pl-PL"/>
        </w:rPr>
        <w:t>em</w:t>
      </w:r>
      <w:r w:rsidRPr="00B95E8E">
        <w:rPr>
          <w:rFonts w:ascii="Arial" w:hAnsi="Arial" w:cs="Arial"/>
          <w:spacing w:val="16"/>
          <w:lang w:val="pl-PL"/>
        </w:rPr>
        <w:t xml:space="preserve"> </w:t>
      </w:r>
      <w:r w:rsidRPr="00B95E8E">
        <w:rPr>
          <w:rFonts w:ascii="Arial" w:hAnsi="Arial" w:cs="Arial"/>
          <w:spacing w:val="1"/>
          <w:lang w:val="pl-PL"/>
        </w:rPr>
        <w:t>n</w:t>
      </w:r>
      <w:r w:rsidRPr="00B95E8E">
        <w:rPr>
          <w:rFonts w:ascii="Arial" w:hAnsi="Arial" w:cs="Arial"/>
          <w:lang w:val="pl-PL"/>
        </w:rPr>
        <w:t>iewa</w:t>
      </w:r>
      <w:r w:rsidRPr="00B95E8E">
        <w:rPr>
          <w:rFonts w:ascii="Arial" w:hAnsi="Arial" w:cs="Arial"/>
          <w:spacing w:val="-2"/>
          <w:lang w:val="pl-PL"/>
        </w:rPr>
        <w:t>ż</w:t>
      </w:r>
      <w:r w:rsidRPr="00B95E8E">
        <w:rPr>
          <w:rFonts w:ascii="Arial" w:hAnsi="Arial" w:cs="Arial"/>
          <w:spacing w:val="1"/>
          <w:lang w:val="pl-PL"/>
        </w:rPr>
        <w:t>n</w:t>
      </w:r>
      <w:r w:rsidRPr="00B95E8E">
        <w:rPr>
          <w:rFonts w:ascii="Arial" w:hAnsi="Arial" w:cs="Arial"/>
          <w:lang w:val="pl-PL"/>
        </w:rPr>
        <w:t>ości,</w:t>
      </w:r>
      <w:r w:rsidRPr="00B95E8E">
        <w:rPr>
          <w:rFonts w:ascii="Arial" w:hAnsi="Arial" w:cs="Arial"/>
          <w:spacing w:val="12"/>
          <w:lang w:val="pl-PL"/>
        </w:rPr>
        <w:t xml:space="preserve"> </w:t>
      </w:r>
      <w:r w:rsidRPr="00B95E8E">
        <w:rPr>
          <w:rFonts w:ascii="Arial" w:hAnsi="Arial" w:cs="Arial"/>
          <w:spacing w:val="1"/>
          <w:lang w:val="pl-PL"/>
        </w:rPr>
        <w:t>z</w:t>
      </w:r>
      <w:r w:rsidRPr="00B95E8E">
        <w:rPr>
          <w:rFonts w:ascii="Arial" w:hAnsi="Arial" w:cs="Arial"/>
          <w:lang w:val="pl-PL"/>
        </w:rPr>
        <w:t>ach</w:t>
      </w:r>
      <w:r w:rsidRPr="00B95E8E">
        <w:rPr>
          <w:rFonts w:ascii="Arial" w:hAnsi="Arial" w:cs="Arial"/>
          <w:spacing w:val="1"/>
          <w:lang w:val="pl-PL"/>
        </w:rPr>
        <w:t>o</w:t>
      </w:r>
      <w:r w:rsidRPr="00B95E8E">
        <w:rPr>
          <w:rFonts w:ascii="Arial" w:hAnsi="Arial" w:cs="Arial"/>
          <w:spacing w:val="-1"/>
          <w:lang w:val="pl-PL"/>
        </w:rPr>
        <w:t>w</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5"/>
          <w:lang w:val="pl-PL"/>
        </w:rPr>
        <w:t xml:space="preserve"> </w:t>
      </w:r>
      <w:r w:rsidRPr="00B95E8E">
        <w:rPr>
          <w:rFonts w:ascii="Arial" w:hAnsi="Arial" w:cs="Arial"/>
          <w:spacing w:val="-1"/>
          <w:lang w:val="pl-PL"/>
        </w:rPr>
        <w:t>f</w:t>
      </w:r>
      <w:r w:rsidRPr="00B95E8E">
        <w:rPr>
          <w:rFonts w:ascii="Arial" w:hAnsi="Arial" w:cs="Arial"/>
          <w:lang w:val="pl-PL"/>
        </w:rPr>
        <w:t>o</w:t>
      </w:r>
      <w:r w:rsidRPr="00B95E8E">
        <w:rPr>
          <w:rFonts w:ascii="Arial" w:hAnsi="Arial" w:cs="Arial"/>
          <w:spacing w:val="1"/>
          <w:lang w:val="pl-PL"/>
        </w:rPr>
        <w:t>r</w:t>
      </w:r>
      <w:r w:rsidRPr="00B95E8E">
        <w:rPr>
          <w:rFonts w:ascii="Arial" w:hAnsi="Arial" w:cs="Arial"/>
          <w:lang w:val="pl-PL"/>
        </w:rPr>
        <w:t xml:space="preserve">my </w:t>
      </w:r>
      <w:r w:rsidRPr="00B95E8E">
        <w:rPr>
          <w:rFonts w:ascii="Arial" w:hAnsi="Arial" w:cs="Arial"/>
          <w:spacing w:val="1"/>
          <w:lang w:val="pl-PL"/>
        </w:rPr>
        <w:t>p</w:t>
      </w:r>
      <w:r w:rsidRPr="00B95E8E">
        <w:rPr>
          <w:rFonts w:ascii="Arial" w:hAnsi="Arial" w:cs="Arial"/>
          <w:lang w:val="pl-PL"/>
        </w:rPr>
        <w:t>isem</w:t>
      </w:r>
      <w:r w:rsidRPr="00B95E8E">
        <w:rPr>
          <w:rFonts w:ascii="Arial" w:hAnsi="Arial" w:cs="Arial"/>
          <w:spacing w:val="2"/>
          <w:lang w:val="pl-PL"/>
        </w:rPr>
        <w:t>n</w:t>
      </w:r>
      <w:r w:rsidRPr="00B95E8E">
        <w:rPr>
          <w:rFonts w:ascii="Arial" w:hAnsi="Arial" w:cs="Arial"/>
          <w:spacing w:val="-2"/>
          <w:lang w:val="pl-PL"/>
        </w:rPr>
        <w:t>e</w:t>
      </w:r>
      <w:r w:rsidRPr="00B95E8E">
        <w:rPr>
          <w:rFonts w:ascii="Arial" w:hAnsi="Arial" w:cs="Arial"/>
          <w:lang w:val="pl-PL"/>
        </w:rPr>
        <w:t>j.</w:t>
      </w:r>
    </w:p>
    <w:p w:rsidR="00550ED6" w:rsidRPr="00B95E8E" w:rsidRDefault="00550ED6">
      <w:pPr>
        <w:spacing w:after="0" w:line="200" w:lineRule="exact"/>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Pr="00B95E8E" w:rsidRDefault="00550ED6" w:rsidP="00701D76">
            <w:pPr>
              <w:spacing w:after="0" w:line="289" w:lineRule="exact"/>
              <w:ind w:left="1980" w:right="117" w:hanging="1980"/>
              <w:jc w:val="both"/>
              <w:rPr>
                <w:rFonts w:ascii="Arial" w:hAnsi="Arial" w:cs="Arial"/>
                <w:sz w:val="24"/>
                <w:szCs w:val="24"/>
                <w:lang w:val="pl-PL"/>
              </w:rPr>
            </w:pPr>
            <w:r w:rsidRPr="00B95E8E">
              <w:rPr>
                <w:rFonts w:ascii="Arial" w:hAnsi="Arial" w:cs="Arial"/>
                <w:b/>
                <w:bCs/>
                <w:spacing w:val="-1"/>
                <w:sz w:val="24"/>
                <w:szCs w:val="24"/>
                <w:lang w:val="pl-PL"/>
              </w:rPr>
              <w:t>R</w:t>
            </w:r>
            <w:r w:rsidRPr="00B95E8E">
              <w:rPr>
                <w:rFonts w:ascii="Arial" w:hAnsi="Arial" w:cs="Arial"/>
                <w:b/>
                <w:bCs/>
                <w:sz w:val="24"/>
                <w:szCs w:val="24"/>
                <w:lang w:val="pl-PL"/>
              </w:rPr>
              <w:t>o</w:t>
            </w:r>
            <w:r w:rsidRPr="00B95E8E">
              <w:rPr>
                <w:rFonts w:ascii="Arial" w:hAnsi="Arial" w:cs="Arial"/>
                <w:b/>
                <w:bCs/>
                <w:spacing w:val="1"/>
                <w:sz w:val="24"/>
                <w:szCs w:val="24"/>
                <w:lang w:val="pl-PL"/>
              </w:rPr>
              <w:t>zd</w:t>
            </w:r>
            <w:r w:rsidRPr="00B95E8E">
              <w:rPr>
                <w:rFonts w:ascii="Arial" w:hAnsi="Arial" w:cs="Arial"/>
                <w:b/>
                <w:bCs/>
                <w:sz w:val="24"/>
                <w:szCs w:val="24"/>
                <w:lang w:val="pl-PL"/>
              </w:rPr>
              <w:t>z</w:t>
            </w:r>
            <w:r w:rsidRPr="00B95E8E">
              <w:rPr>
                <w:rFonts w:ascii="Arial" w:hAnsi="Arial" w:cs="Arial"/>
                <w:b/>
                <w:bCs/>
                <w:spacing w:val="1"/>
                <w:sz w:val="24"/>
                <w:szCs w:val="24"/>
                <w:lang w:val="pl-PL"/>
              </w:rPr>
              <w:t>i</w:t>
            </w:r>
            <w:r w:rsidRPr="00B95E8E">
              <w:rPr>
                <w:rFonts w:ascii="Arial" w:hAnsi="Arial" w:cs="Arial"/>
                <w:b/>
                <w:bCs/>
                <w:sz w:val="24"/>
                <w:szCs w:val="24"/>
                <w:lang w:val="pl-PL"/>
              </w:rPr>
              <w:t>ał</w:t>
            </w:r>
            <w:r w:rsidRPr="00B95E8E">
              <w:rPr>
                <w:rFonts w:ascii="Arial" w:hAnsi="Arial" w:cs="Arial"/>
                <w:b/>
                <w:bCs/>
                <w:spacing w:val="-4"/>
                <w:sz w:val="24"/>
                <w:szCs w:val="24"/>
                <w:lang w:val="pl-PL"/>
              </w:rPr>
              <w:t xml:space="preserve"> </w:t>
            </w:r>
            <w:r w:rsidRPr="00B95E8E">
              <w:rPr>
                <w:rFonts w:ascii="Arial" w:hAnsi="Arial" w:cs="Arial"/>
                <w:b/>
                <w:bCs/>
                <w:sz w:val="24"/>
                <w:szCs w:val="24"/>
                <w:lang w:val="pl-PL"/>
              </w:rPr>
              <w:t xml:space="preserve">XXI </w:t>
            </w:r>
            <w:r w:rsidRPr="00B95E8E">
              <w:rPr>
                <w:rFonts w:ascii="Arial" w:hAnsi="Arial" w:cs="Arial"/>
                <w:b/>
                <w:bCs/>
                <w:spacing w:val="44"/>
                <w:sz w:val="24"/>
                <w:szCs w:val="24"/>
                <w:lang w:val="pl-PL"/>
              </w:rPr>
              <w:t xml:space="preserve"> </w:t>
            </w:r>
            <w:r w:rsidRPr="00B95E8E">
              <w:rPr>
                <w:rFonts w:ascii="Arial" w:hAnsi="Arial" w:cs="Arial"/>
                <w:b/>
                <w:bCs/>
                <w:spacing w:val="44"/>
                <w:sz w:val="24"/>
                <w:szCs w:val="24"/>
                <w:lang w:val="pl-PL"/>
              </w:rPr>
              <w:tab/>
            </w:r>
            <w:r w:rsidRPr="00B95E8E">
              <w:rPr>
                <w:rFonts w:ascii="Arial" w:hAnsi="Arial" w:cs="Arial"/>
                <w:b/>
                <w:bCs/>
                <w:sz w:val="24"/>
                <w:szCs w:val="24"/>
                <w:lang w:val="pl-PL"/>
              </w:rPr>
              <w:t>Pouc</w:t>
            </w:r>
            <w:r w:rsidRPr="00B95E8E">
              <w:rPr>
                <w:rFonts w:ascii="Arial" w:hAnsi="Arial" w:cs="Arial"/>
                <w:b/>
                <w:bCs/>
                <w:spacing w:val="1"/>
                <w:sz w:val="24"/>
                <w:szCs w:val="24"/>
                <w:lang w:val="pl-PL"/>
              </w:rPr>
              <w:t>z</w:t>
            </w:r>
            <w:r w:rsidRPr="00B95E8E">
              <w:rPr>
                <w:rFonts w:ascii="Arial" w:hAnsi="Arial" w:cs="Arial"/>
                <w:b/>
                <w:bCs/>
                <w:spacing w:val="-1"/>
                <w:sz w:val="24"/>
                <w:szCs w:val="24"/>
                <w:lang w:val="pl-PL"/>
              </w:rPr>
              <w:t>e</w:t>
            </w:r>
            <w:r w:rsidRPr="00B95E8E">
              <w:rPr>
                <w:rFonts w:ascii="Arial" w:hAnsi="Arial" w:cs="Arial"/>
                <w:b/>
                <w:bCs/>
                <w:sz w:val="24"/>
                <w:szCs w:val="24"/>
                <w:lang w:val="pl-PL"/>
              </w:rPr>
              <w:t>n</w:t>
            </w:r>
            <w:r w:rsidRPr="00B95E8E">
              <w:rPr>
                <w:rFonts w:ascii="Arial" w:hAnsi="Arial" w:cs="Arial"/>
                <w:b/>
                <w:bCs/>
                <w:spacing w:val="1"/>
                <w:sz w:val="24"/>
                <w:szCs w:val="24"/>
                <w:lang w:val="pl-PL"/>
              </w:rPr>
              <w:t>i</w:t>
            </w:r>
            <w:r w:rsidRPr="00B95E8E">
              <w:rPr>
                <w:rFonts w:ascii="Arial" w:hAnsi="Arial" w:cs="Arial"/>
                <w:b/>
                <w:bCs/>
                <w:sz w:val="24"/>
                <w:szCs w:val="24"/>
                <w:lang w:val="pl-PL"/>
              </w:rPr>
              <w:t>e o</w:t>
            </w:r>
            <w:r w:rsidRPr="00B95E8E">
              <w:rPr>
                <w:rFonts w:ascii="Arial" w:hAnsi="Arial" w:cs="Arial"/>
                <w:b/>
                <w:bCs/>
                <w:spacing w:val="-1"/>
                <w:sz w:val="24"/>
                <w:szCs w:val="24"/>
                <w:lang w:val="pl-PL"/>
              </w:rPr>
              <w:t xml:space="preserve"> </w:t>
            </w:r>
            <w:r w:rsidRPr="00B95E8E">
              <w:rPr>
                <w:rFonts w:ascii="Arial" w:hAnsi="Arial" w:cs="Arial"/>
                <w:b/>
                <w:bCs/>
                <w:sz w:val="24"/>
                <w:szCs w:val="24"/>
                <w:lang w:val="pl-PL"/>
              </w:rPr>
              <w:t>ś</w:t>
            </w:r>
            <w:r w:rsidRPr="00B95E8E">
              <w:rPr>
                <w:rFonts w:ascii="Arial" w:hAnsi="Arial" w:cs="Arial"/>
                <w:b/>
                <w:bCs/>
                <w:spacing w:val="-1"/>
                <w:sz w:val="24"/>
                <w:szCs w:val="24"/>
                <w:lang w:val="pl-PL"/>
              </w:rPr>
              <w:t>r</w:t>
            </w:r>
            <w:r w:rsidRPr="00B95E8E">
              <w:rPr>
                <w:rFonts w:ascii="Arial" w:hAnsi="Arial" w:cs="Arial"/>
                <w:b/>
                <w:bCs/>
                <w:sz w:val="24"/>
                <w:szCs w:val="24"/>
                <w:lang w:val="pl-PL"/>
              </w:rPr>
              <w:t>o</w:t>
            </w:r>
            <w:r w:rsidRPr="00B95E8E">
              <w:rPr>
                <w:rFonts w:ascii="Arial" w:hAnsi="Arial" w:cs="Arial"/>
                <w:b/>
                <w:bCs/>
                <w:spacing w:val="1"/>
                <w:sz w:val="24"/>
                <w:szCs w:val="24"/>
                <w:lang w:val="pl-PL"/>
              </w:rPr>
              <w:t>d</w:t>
            </w:r>
            <w:r w:rsidRPr="00B95E8E">
              <w:rPr>
                <w:rFonts w:ascii="Arial" w:hAnsi="Arial" w:cs="Arial"/>
                <w:b/>
                <w:bCs/>
                <w:sz w:val="24"/>
                <w:szCs w:val="24"/>
                <w:lang w:val="pl-PL"/>
              </w:rPr>
              <w:t>k</w:t>
            </w:r>
            <w:r w:rsidRPr="00B95E8E">
              <w:rPr>
                <w:rFonts w:ascii="Arial" w:hAnsi="Arial" w:cs="Arial"/>
                <w:b/>
                <w:bCs/>
                <w:spacing w:val="-1"/>
                <w:sz w:val="24"/>
                <w:szCs w:val="24"/>
                <w:lang w:val="pl-PL"/>
              </w:rPr>
              <w:t>a</w:t>
            </w:r>
            <w:r w:rsidRPr="00B95E8E">
              <w:rPr>
                <w:rFonts w:ascii="Arial" w:hAnsi="Arial" w:cs="Arial"/>
                <w:b/>
                <w:bCs/>
                <w:sz w:val="24"/>
                <w:szCs w:val="24"/>
                <w:lang w:val="pl-PL"/>
              </w:rPr>
              <w:t>ch o</w:t>
            </w:r>
            <w:r w:rsidRPr="00B95E8E">
              <w:rPr>
                <w:rFonts w:ascii="Arial" w:hAnsi="Arial" w:cs="Arial"/>
                <w:b/>
                <w:bCs/>
                <w:spacing w:val="-1"/>
                <w:sz w:val="24"/>
                <w:szCs w:val="24"/>
                <w:lang w:val="pl-PL"/>
              </w:rPr>
              <w:t>c</w:t>
            </w:r>
            <w:r w:rsidRPr="00B95E8E">
              <w:rPr>
                <w:rFonts w:ascii="Arial" w:hAnsi="Arial" w:cs="Arial"/>
                <w:b/>
                <w:bCs/>
                <w:sz w:val="24"/>
                <w:szCs w:val="24"/>
                <w:lang w:val="pl-PL"/>
              </w:rPr>
              <w:t>h</w:t>
            </w:r>
            <w:r w:rsidRPr="00B95E8E">
              <w:rPr>
                <w:rFonts w:ascii="Arial" w:hAnsi="Arial" w:cs="Arial"/>
                <w:b/>
                <w:bCs/>
                <w:spacing w:val="1"/>
                <w:sz w:val="24"/>
                <w:szCs w:val="24"/>
                <w:lang w:val="pl-PL"/>
              </w:rPr>
              <w:t>r</w:t>
            </w:r>
            <w:r w:rsidRPr="00B95E8E">
              <w:rPr>
                <w:rFonts w:ascii="Arial" w:hAnsi="Arial" w:cs="Arial"/>
                <w:b/>
                <w:bCs/>
                <w:sz w:val="24"/>
                <w:szCs w:val="24"/>
                <w:lang w:val="pl-PL"/>
              </w:rPr>
              <w:t>o</w:t>
            </w:r>
            <w:r w:rsidRPr="00B95E8E">
              <w:rPr>
                <w:rFonts w:ascii="Arial" w:hAnsi="Arial" w:cs="Arial"/>
                <w:b/>
                <w:bCs/>
                <w:spacing w:val="1"/>
                <w:sz w:val="24"/>
                <w:szCs w:val="24"/>
                <w:lang w:val="pl-PL"/>
              </w:rPr>
              <w:t>n</w:t>
            </w:r>
            <w:r w:rsidRPr="00B95E8E">
              <w:rPr>
                <w:rFonts w:ascii="Arial" w:hAnsi="Arial" w:cs="Arial"/>
                <w:b/>
                <w:bCs/>
                <w:sz w:val="24"/>
                <w:szCs w:val="24"/>
                <w:lang w:val="pl-PL"/>
              </w:rPr>
              <w:t>y</w:t>
            </w:r>
            <w:r w:rsidRPr="00B95E8E">
              <w:rPr>
                <w:rFonts w:ascii="Arial" w:hAnsi="Arial" w:cs="Arial"/>
                <w:b/>
                <w:bCs/>
                <w:spacing w:val="-2"/>
                <w:sz w:val="24"/>
                <w:szCs w:val="24"/>
                <w:lang w:val="pl-PL"/>
              </w:rPr>
              <w:t xml:space="preserve"> </w:t>
            </w:r>
            <w:r w:rsidRPr="00B95E8E">
              <w:rPr>
                <w:rFonts w:ascii="Arial" w:hAnsi="Arial" w:cs="Arial"/>
                <w:b/>
                <w:bCs/>
                <w:sz w:val="24"/>
                <w:szCs w:val="24"/>
                <w:lang w:val="pl-PL"/>
              </w:rPr>
              <w:t>p</w:t>
            </w:r>
            <w:r w:rsidRPr="00B95E8E">
              <w:rPr>
                <w:rFonts w:ascii="Arial" w:hAnsi="Arial" w:cs="Arial"/>
                <w:b/>
                <w:bCs/>
                <w:spacing w:val="1"/>
                <w:sz w:val="24"/>
                <w:szCs w:val="24"/>
                <w:lang w:val="pl-PL"/>
              </w:rPr>
              <w:t>r</w:t>
            </w:r>
            <w:r w:rsidRPr="00B95E8E">
              <w:rPr>
                <w:rFonts w:ascii="Arial" w:hAnsi="Arial" w:cs="Arial"/>
                <w:b/>
                <w:bCs/>
                <w:spacing w:val="-1"/>
                <w:sz w:val="24"/>
                <w:szCs w:val="24"/>
                <w:lang w:val="pl-PL"/>
              </w:rPr>
              <w:t>aw</w:t>
            </w:r>
            <w:r w:rsidRPr="00B95E8E">
              <w:rPr>
                <w:rFonts w:ascii="Arial" w:hAnsi="Arial" w:cs="Arial"/>
                <w:b/>
                <w:bCs/>
                <w:sz w:val="24"/>
                <w:szCs w:val="24"/>
                <w:lang w:val="pl-PL"/>
              </w:rPr>
              <w:t>n</w:t>
            </w:r>
            <w:r w:rsidRPr="00B95E8E">
              <w:rPr>
                <w:rFonts w:ascii="Arial" w:hAnsi="Arial" w:cs="Arial"/>
                <w:b/>
                <w:bCs/>
                <w:spacing w:val="-1"/>
                <w:sz w:val="24"/>
                <w:szCs w:val="24"/>
                <w:lang w:val="pl-PL"/>
              </w:rPr>
              <w:t>e</w:t>
            </w:r>
            <w:r w:rsidRPr="00B95E8E">
              <w:rPr>
                <w:rFonts w:ascii="Arial" w:hAnsi="Arial" w:cs="Arial"/>
                <w:b/>
                <w:bCs/>
                <w:sz w:val="24"/>
                <w:szCs w:val="24"/>
                <w:lang w:val="pl-PL"/>
              </w:rPr>
              <w:t>j</w:t>
            </w:r>
          </w:p>
        </w:tc>
      </w:tr>
    </w:tbl>
    <w:p w:rsidR="00550ED6" w:rsidRPr="00B95E8E" w:rsidRDefault="00550ED6" w:rsidP="00370793">
      <w:pPr>
        <w:spacing w:after="0" w:line="289" w:lineRule="exact"/>
        <w:ind w:left="1980" w:right="117" w:hanging="1980"/>
        <w:jc w:val="both"/>
        <w:rPr>
          <w:rFonts w:ascii="Arial" w:hAnsi="Arial" w:cs="Arial"/>
          <w:b/>
          <w:bCs/>
          <w:spacing w:val="-1"/>
          <w:sz w:val="24"/>
          <w:szCs w:val="24"/>
          <w:lang w:val="pl-PL"/>
        </w:rPr>
      </w:pPr>
    </w:p>
    <w:p w:rsidR="00550ED6" w:rsidRPr="00B95E8E" w:rsidRDefault="00550ED6">
      <w:pPr>
        <w:spacing w:before="7" w:after="0" w:line="110" w:lineRule="exact"/>
        <w:rPr>
          <w:rFonts w:ascii="Arial" w:hAnsi="Arial" w:cs="Arial"/>
          <w:lang w:val="pl-PL"/>
        </w:rPr>
      </w:pP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Śr</w:t>
      </w:r>
      <w:r w:rsidRPr="00B95E8E">
        <w:rPr>
          <w:rFonts w:ascii="Arial" w:hAnsi="Arial" w:cs="Arial"/>
          <w:spacing w:val="1"/>
          <w:lang w:val="pl-PL"/>
        </w:rPr>
        <w:t>od</w:t>
      </w:r>
      <w:r w:rsidRPr="00B95E8E">
        <w:rPr>
          <w:rFonts w:ascii="Arial" w:hAnsi="Arial" w:cs="Arial"/>
          <w:spacing w:val="-1"/>
          <w:lang w:val="pl-PL"/>
        </w:rPr>
        <w:t>k</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lang w:val="pl-PL"/>
        </w:rPr>
        <w:t>oc</w:t>
      </w:r>
      <w:r w:rsidRPr="00B95E8E">
        <w:rPr>
          <w:rFonts w:ascii="Arial" w:hAnsi="Arial" w:cs="Arial"/>
          <w:spacing w:val="1"/>
          <w:lang w:val="pl-PL"/>
        </w:rPr>
        <w:t>h</w:t>
      </w:r>
      <w:r w:rsidRPr="00B95E8E">
        <w:rPr>
          <w:rFonts w:ascii="Arial" w:hAnsi="Arial" w:cs="Arial"/>
          <w:lang w:val="pl-PL"/>
        </w:rPr>
        <w:t>r</w:t>
      </w:r>
      <w:r w:rsidRPr="00B95E8E">
        <w:rPr>
          <w:rFonts w:ascii="Arial" w:hAnsi="Arial" w:cs="Arial"/>
          <w:spacing w:val="-1"/>
          <w:lang w:val="pl-PL"/>
        </w:rPr>
        <w:t>o</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3"/>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lang w:val="pl-PL"/>
        </w:rPr>
        <w:t>a</w:t>
      </w:r>
      <w:r w:rsidRPr="00B95E8E">
        <w:rPr>
          <w:rFonts w:ascii="Arial" w:hAnsi="Arial" w:cs="Arial"/>
          <w:spacing w:val="-1"/>
          <w:lang w:val="pl-PL"/>
        </w:rPr>
        <w:t>w</w:t>
      </w:r>
      <w:r w:rsidRPr="00B95E8E">
        <w:rPr>
          <w:rFonts w:ascii="Arial" w:hAnsi="Arial" w:cs="Arial"/>
          <w:spacing w:val="1"/>
          <w:lang w:val="pl-PL"/>
        </w:rPr>
        <w:t>n</w:t>
      </w:r>
      <w:r w:rsidRPr="00B95E8E">
        <w:rPr>
          <w:rFonts w:ascii="Arial" w:hAnsi="Arial" w:cs="Arial"/>
          <w:lang w:val="pl-PL"/>
        </w:rPr>
        <w:t>ej</w:t>
      </w:r>
      <w:r w:rsidRPr="00B95E8E">
        <w:rPr>
          <w:rFonts w:ascii="Arial" w:hAnsi="Arial" w:cs="Arial"/>
          <w:spacing w:val="4"/>
          <w:lang w:val="pl-PL"/>
        </w:rPr>
        <w:t xml:space="preserve"> </w:t>
      </w:r>
      <w:r w:rsidRPr="00B95E8E">
        <w:rPr>
          <w:rFonts w:ascii="Arial" w:hAnsi="Arial" w:cs="Arial"/>
          <w:lang w:val="pl-PL"/>
        </w:rPr>
        <w:t>określ</w:t>
      </w:r>
      <w:r w:rsidRPr="00B95E8E">
        <w:rPr>
          <w:rFonts w:ascii="Arial" w:hAnsi="Arial" w:cs="Arial"/>
          <w:spacing w:val="-2"/>
          <w:lang w:val="pl-PL"/>
        </w:rPr>
        <w:t>o</w:t>
      </w:r>
      <w:r w:rsidRPr="00B95E8E">
        <w:rPr>
          <w:rFonts w:ascii="Arial" w:hAnsi="Arial" w:cs="Arial"/>
          <w:spacing w:val="1"/>
          <w:lang w:val="pl-PL"/>
        </w:rPr>
        <w:t>n</w:t>
      </w:r>
      <w:r w:rsidRPr="00B95E8E">
        <w:rPr>
          <w:rFonts w:ascii="Arial" w:hAnsi="Arial" w:cs="Arial"/>
          <w:lang w:val="pl-PL"/>
        </w:rPr>
        <w:t>e</w:t>
      </w:r>
      <w:r w:rsidRPr="00B95E8E">
        <w:rPr>
          <w:rFonts w:ascii="Arial" w:hAnsi="Arial" w:cs="Arial"/>
          <w:spacing w:val="4"/>
          <w:lang w:val="pl-PL"/>
        </w:rPr>
        <w:t xml:space="preserve"> </w:t>
      </w:r>
      <w:r w:rsidRPr="00B95E8E">
        <w:rPr>
          <w:rFonts w:ascii="Arial" w:hAnsi="Arial" w:cs="Arial"/>
          <w:lang w:val="pl-PL"/>
        </w:rPr>
        <w:t xml:space="preserve">w </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spacing w:val="1"/>
          <w:lang w:val="pl-PL"/>
        </w:rPr>
        <w:t>n</w:t>
      </w:r>
      <w:r w:rsidRPr="00B95E8E">
        <w:rPr>
          <w:rFonts w:ascii="Arial" w:hAnsi="Arial" w:cs="Arial"/>
          <w:lang w:val="pl-PL"/>
        </w:rPr>
        <w:t>iejs</w:t>
      </w:r>
      <w:r w:rsidRPr="00B95E8E">
        <w:rPr>
          <w:rFonts w:ascii="Arial" w:hAnsi="Arial" w:cs="Arial"/>
          <w:spacing w:val="1"/>
          <w:lang w:val="pl-PL"/>
        </w:rPr>
        <w:t>z</w:t>
      </w:r>
      <w:r w:rsidRPr="00B95E8E">
        <w:rPr>
          <w:rFonts w:ascii="Arial" w:hAnsi="Arial" w:cs="Arial"/>
          <w:lang w:val="pl-PL"/>
        </w:rPr>
        <w:t>ym</w:t>
      </w:r>
      <w:r w:rsidRPr="00B95E8E">
        <w:rPr>
          <w:rFonts w:ascii="Arial" w:hAnsi="Arial" w:cs="Arial"/>
          <w:spacing w:val="1"/>
          <w:lang w:val="pl-PL"/>
        </w:rPr>
        <w:t xml:space="preserve"> dz</w:t>
      </w:r>
      <w:r w:rsidRPr="00B95E8E">
        <w:rPr>
          <w:rFonts w:ascii="Arial" w:hAnsi="Arial" w:cs="Arial"/>
          <w:spacing w:val="-2"/>
          <w:lang w:val="pl-PL"/>
        </w:rPr>
        <w:t>i</w:t>
      </w:r>
      <w:r w:rsidRPr="00B95E8E">
        <w:rPr>
          <w:rFonts w:ascii="Arial" w:hAnsi="Arial" w:cs="Arial"/>
          <w:lang w:val="pl-PL"/>
        </w:rPr>
        <w:t>ale</w:t>
      </w:r>
      <w:r w:rsidRPr="00B95E8E">
        <w:rPr>
          <w:rFonts w:ascii="Arial" w:hAnsi="Arial" w:cs="Arial"/>
          <w:spacing w:val="2"/>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1"/>
          <w:lang w:val="pl-PL"/>
        </w:rPr>
        <w:t>s</w:t>
      </w:r>
      <w:r w:rsidRPr="00B95E8E">
        <w:rPr>
          <w:rFonts w:ascii="Arial" w:hAnsi="Arial" w:cs="Arial"/>
          <w:spacing w:val="-2"/>
          <w:lang w:val="pl-PL"/>
        </w:rPr>
        <w:t>ł</w:t>
      </w:r>
      <w:r w:rsidRPr="00B95E8E">
        <w:rPr>
          <w:rFonts w:ascii="Arial" w:hAnsi="Arial" w:cs="Arial"/>
          <w:spacing w:val="1"/>
          <w:lang w:val="pl-PL"/>
        </w:rPr>
        <w:t>u</w:t>
      </w:r>
      <w:r w:rsidRPr="00B95E8E">
        <w:rPr>
          <w:rFonts w:ascii="Arial" w:hAnsi="Arial" w:cs="Arial"/>
          <w:lang w:val="pl-PL"/>
        </w:rPr>
        <w:t>g</w:t>
      </w:r>
      <w:r w:rsidRPr="00B95E8E">
        <w:rPr>
          <w:rFonts w:ascii="Arial" w:hAnsi="Arial" w:cs="Arial"/>
          <w:spacing w:val="1"/>
          <w:lang w:val="pl-PL"/>
        </w:rPr>
        <w:t>u</w:t>
      </w:r>
      <w:r w:rsidRPr="00B95E8E">
        <w:rPr>
          <w:rFonts w:ascii="Arial" w:hAnsi="Arial" w:cs="Arial"/>
          <w:lang w:val="pl-PL"/>
        </w:rPr>
        <w:t>ją</w:t>
      </w:r>
      <w:r w:rsidRPr="00B95E8E">
        <w:rPr>
          <w:rFonts w:ascii="Arial" w:hAnsi="Arial" w:cs="Arial"/>
          <w:spacing w:val="4"/>
          <w:lang w:val="pl-PL"/>
        </w:rPr>
        <w:t xml:space="preserve"> </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2"/>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lang w:val="pl-PL"/>
        </w:rPr>
        <w:t>a</w:t>
      </w:r>
      <w:r w:rsidRPr="00B95E8E">
        <w:rPr>
          <w:rFonts w:ascii="Arial" w:hAnsi="Arial" w:cs="Arial"/>
          <w:spacing w:val="-1"/>
          <w:lang w:val="pl-PL"/>
        </w:rPr>
        <w:t>wc</w:t>
      </w:r>
      <w:r w:rsidRPr="00B95E8E">
        <w:rPr>
          <w:rFonts w:ascii="Arial" w:hAnsi="Arial" w:cs="Arial"/>
          <w:lang w:val="pl-PL"/>
        </w:rPr>
        <w:t xml:space="preserve">y, </w:t>
      </w:r>
      <w:r w:rsidRPr="00B95E8E">
        <w:rPr>
          <w:rFonts w:ascii="Arial" w:hAnsi="Arial" w:cs="Arial"/>
          <w:spacing w:val="1"/>
          <w:lang w:val="pl-PL"/>
        </w:rPr>
        <w:t>u</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es</w:t>
      </w:r>
      <w:r w:rsidRPr="00B95E8E">
        <w:rPr>
          <w:rFonts w:ascii="Arial" w:hAnsi="Arial" w:cs="Arial"/>
          <w:spacing w:val="-1"/>
          <w:lang w:val="pl-PL"/>
        </w:rPr>
        <w:t>t</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1"/>
          <w:lang w:val="pl-PL"/>
        </w:rPr>
        <w:t>k</w:t>
      </w:r>
      <w:r w:rsidRPr="00B95E8E">
        <w:rPr>
          <w:rFonts w:ascii="Arial" w:hAnsi="Arial" w:cs="Arial"/>
          <w:lang w:val="pl-PL"/>
        </w:rPr>
        <w:t>owi</w:t>
      </w:r>
      <w:r w:rsidRPr="00B95E8E">
        <w:rPr>
          <w:rFonts w:ascii="Arial" w:hAnsi="Arial" w:cs="Arial"/>
          <w:spacing w:val="1"/>
          <w:lang w:val="pl-PL"/>
        </w:rPr>
        <w:t xml:space="preserve"> </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spacing w:val="-1"/>
          <w:lang w:val="pl-PL"/>
        </w:rPr>
        <w:t>k</w:t>
      </w:r>
      <w:r w:rsidRPr="00B95E8E">
        <w:rPr>
          <w:rFonts w:ascii="Arial" w:hAnsi="Arial" w:cs="Arial"/>
          <w:spacing w:val="1"/>
          <w:lang w:val="pl-PL"/>
        </w:rPr>
        <w:t>u</w:t>
      </w:r>
      <w:r w:rsidRPr="00B95E8E">
        <w:rPr>
          <w:rFonts w:ascii="Arial" w:hAnsi="Arial" w:cs="Arial"/>
          <w:lang w:val="pl-PL"/>
        </w:rPr>
        <w:t>rsu o</w:t>
      </w:r>
      <w:r w:rsidRPr="00B95E8E">
        <w:rPr>
          <w:rFonts w:ascii="Arial" w:hAnsi="Arial" w:cs="Arial"/>
          <w:spacing w:val="1"/>
          <w:lang w:val="pl-PL"/>
        </w:rPr>
        <w:t>r</w:t>
      </w:r>
      <w:r w:rsidRPr="00B95E8E">
        <w:rPr>
          <w:rFonts w:ascii="Arial" w:hAnsi="Arial" w:cs="Arial"/>
          <w:lang w:val="pl-PL"/>
        </w:rPr>
        <w:t>az</w:t>
      </w:r>
      <w:r w:rsidRPr="00B95E8E">
        <w:rPr>
          <w:rFonts w:ascii="Arial" w:hAnsi="Arial" w:cs="Arial"/>
          <w:spacing w:val="3"/>
          <w:lang w:val="pl-PL"/>
        </w:rPr>
        <w:t xml:space="preserve"> </w:t>
      </w:r>
      <w:r w:rsidRPr="00B95E8E">
        <w:rPr>
          <w:rFonts w:ascii="Arial" w:hAnsi="Arial" w:cs="Arial"/>
          <w:spacing w:val="-2"/>
          <w:lang w:val="pl-PL"/>
        </w:rPr>
        <w:t>i</w:t>
      </w:r>
      <w:r w:rsidRPr="00B95E8E">
        <w:rPr>
          <w:rFonts w:ascii="Arial" w:hAnsi="Arial" w:cs="Arial"/>
          <w:spacing w:val="1"/>
          <w:lang w:val="pl-PL"/>
        </w:rPr>
        <w:t>nn</w:t>
      </w:r>
      <w:r w:rsidRPr="00B95E8E">
        <w:rPr>
          <w:rFonts w:ascii="Arial" w:hAnsi="Arial" w:cs="Arial"/>
          <w:lang w:val="pl-PL"/>
        </w:rPr>
        <w:t>e</w:t>
      </w:r>
      <w:r w:rsidRPr="00B95E8E">
        <w:rPr>
          <w:rFonts w:ascii="Arial" w:hAnsi="Arial" w:cs="Arial"/>
          <w:spacing w:val="-2"/>
          <w:lang w:val="pl-PL"/>
        </w:rPr>
        <w:t>m</w:t>
      </w:r>
      <w:r w:rsidRPr="00B95E8E">
        <w:rPr>
          <w:rFonts w:ascii="Arial" w:hAnsi="Arial" w:cs="Arial"/>
          <w:lang w:val="pl-PL"/>
        </w:rPr>
        <w:t>u</w:t>
      </w:r>
      <w:r w:rsidRPr="00B95E8E">
        <w:rPr>
          <w:rFonts w:ascii="Arial" w:hAnsi="Arial" w:cs="Arial"/>
          <w:spacing w:val="3"/>
          <w:lang w:val="pl-PL"/>
        </w:rPr>
        <w:t xml:space="preserve">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mi</w:t>
      </w:r>
      <w:r w:rsidRPr="00B95E8E">
        <w:rPr>
          <w:rFonts w:ascii="Arial" w:hAnsi="Arial" w:cs="Arial"/>
          <w:spacing w:val="-1"/>
          <w:lang w:val="pl-PL"/>
        </w:rPr>
        <w:t>o</w:t>
      </w:r>
      <w:r w:rsidRPr="00B95E8E">
        <w:rPr>
          <w:rFonts w:ascii="Arial" w:hAnsi="Arial" w:cs="Arial"/>
          <w:spacing w:val="1"/>
          <w:lang w:val="pl-PL"/>
        </w:rPr>
        <w:t>t</w:t>
      </w:r>
      <w:r w:rsidRPr="00B95E8E">
        <w:rPr>
          <w:rFonts w:ascii="Arial" w:hAnsi="Arial" w:cs="Arial"/>
          <w:spacing w:val="-2"/>
          <w:lang w:val="pl-PL"/>
        </w:rPr>
        <w:t>o</w:t>
      </w:r>
      <w:r w:rsidRPr="00B95E8E">
        <w:rPr>
          <w:rFonts w:ascii="Arial" w:hAnsi="Arial" w:cs="Arial"/>
          <w:spacing w:val="-1"/>
          <w:lang w:val="pl-PL"/>
        </w:rPr>
        <w:t>w</w:t>
      </w:r>
      <w:r w:rsidRPr="00B95E8E">
        <w:rPr>
          <w:rFonts w:ascii="Arial" w:hAnsi="Arial" w:cs="Arial"/>
          <w:lang w:val="pl-PL"/>
        </w:rPr>
        <w:t>i,</w:t>
      </w:r>
      <w:r w:rsidRPr="00B95E8E">
        <w:rPr>
          <w:rFonts w:ascii="Arial" w:hAnsi="Arial" w:cs="Arial"/>
          <w:spacing w:val="2"/>
          <w:lang w:val="pl-PL"/>
        </w:rPr>
        <w:t xml:space="preserve"> </w:t>
      </w:r>
      <w:r w:rsidRPr="00B95E8E">
        <w:rPr>
          <w:rFonts w:ascii="Arial" w:hAnsi="Arial" w:cs="Arial"/>
          <w:lang w:val="pl-PL"/>
        </w:rPr>
        <w:t>je</w:t>
      </w:r>
      <w:r w:rsidRPr="00B95E8E">
        <w:rPr>
          <w:rFonts w:ascii="Arial" w:hAnsi="Arial" w:cs="Arial"/>
          <w:spacing w:val="1"/>
          <w:lang w:val="pl-PL"/>
        </w:rPr>
        <w:t>ż</w:t>
      </w:r>
      <w:r w:rsidRPr="00B95E8E">
        <w:rPr>
          <w:rFonts w:ascii="Arial" w:hAnsi="Arial" w:cs="Arial"/>
          <w:lang w:val="pl-PL"/>
        </w:rPr>
        <w:t>eli</w:t>
      </w:r>
      <w:r w:rsidRPr="00B95E8E">
        <w:rPr>
          <w:rFonts w:ascii="Arial" w:hAnsi="Arial" w:cs="Arial"/>
          <w:spacing w:val="2"/>
          <w:lang w:val="pl-PL"/>
        </w:rPr>
        <w:t xml:space="preserve"> </w:t>
      </w:r>
      <w:r w:rsidRPr="00B95E8E">
        <w:rPr>
          <w:rFonts w:ascii="Arial" w:hAnsi="Arial" w:cs="Arial"/>
          <w:lang w:val="pl-PL"/>
        </w:rPr>
        <w:t>ma</w:t>
      </w:r>
      <w:r w:rsidRPr="00B95E8E">
        <w:rPr>
          <w:rFonts w:ascii="Arial" w:hAnsi="Arial" w:cs="Arial"/>
          <w:spacing w:val="2"/>
          <w:lang w:val="pl-PL"/>
        </w:rPr>
        <w:t xml:space="preserve"> </w:t>
      </w:r>
      <w:r w:rsidRPr="00B95E8E">
        <w:rPr>
          <w:rFonts w:ascii="Arial" w:hAnsi="Arial" w:cs="Arial"/>
          <w:lang w:val="pl-PL"/>
        </w:rPr>
        <w:t>l</w:t>
      </w:r>
      <w:r w:rsidRPr="00B95E8E">
        <w:rPr>
          <w:rFonts w:ascii="Arial" w:hAnsi="Arial" w:cs="Arial"/>
          <w:spacing w:val="-1"/>
          <w:lang w:val="pl-PL"/>
        </w:rPr>
        <w:t>u</w:t>
      </w:r>
      <w:r w:rsidRPr="00B95E8E">
        <w:rPr>
          <w:rFonts w:ascii="Arial" w:hAnsi="Arial" w:cs="Arial"/>
          <w:lang w:val="pl-PL"/>
        </w:rPr>
        <w:t>b</w:t>
      </w:r>
      <w:r w:rsidRPr="00B95E8E">
        <w:rPr>
          <w:rFonts w:ascii="Arial" w:hAnsi="Arial" w:cs="Arial"/>
          <w:spacing w:val="3"/>
          <w:lang w:val="pl-PL"/>
        </w:rPr>
        <w:t xml:space="preserve"> </w:t>
      </w:r>
      <w:r w:rsidRPr="00B95E8E">
        <w:rPr>
          <w:rFonts w:ascii="Arial" w:hAnsi="Arial" w:cs="Arial"/>
          <w:lang w:val="pl-PL"/>
        </w:rPr>
        <w:t xml:space="preserve">miał </w:t>
      </w:r>
      <w:r w:rsidRPr="00B95E8E">
        <w:rPr>
          <w:rFonts w:ascii="Arial" w:hAnsi="Arial" w:cs="Arial"/>
          <w:spacing w:val="-2"/>
          <w:lang w:val="pl-PL"/>
        </w:rPr>
        <w:t>i</w:t>
      </w:r>
      <w:r w:rsidRPr="00B95E8E">
        <w:rPr>
          <w:rFonts w:ascii="Arial" w:hAnsi="Arial" w:cs="Arial"/>
          <w:spacing w:val="1"/>
          <w:lang w:val="pl-PL"/>
        </w:rPr>
        <w:t>nt</w:t>
      </w:r>
      <w:r w:rsidRPr="00B95E8E">
        <w:rPr>
          <w:rFonts w:ascii="Arial" w:hAnsi="Arial" w:cs="Arial"/>
          <w:lang w:val="pl-PL"/>
        </w:rPr>
        <w:t>e</w:t>
      </w:r>
      <w:r w:rsidRPr="00B95E8E">
        <w:rPr>
          <w:rFonts w:ascii="Arial" w:hAnsi="Arial" w:cs="Arial"/>
          <w:spacing w:val="-2"/>
          <w:lang w:val="pl-PL"/>
        </w:rPr>
        <w:t>r</w:t>
      </w:r>
      <w:r w:rsidRPr="00B95E8E">
        <w:rPr>
          <w:rFonts w:ascii="Arial" w:hAnsi="Arial" w:cs="Arial"/>
          <w:lang w:val="pl-PL"/>
        </w:rPr>
        <w:t>es</w:t>
      </w:r>
      <w:r w:rsidRPr="00B95E8E">
        <w:rPr>
          <w:rFonts w:ascii="Arial" w:hAnsi="Arial" w:cs="Arial"/>
          <w:spacing w:val="2"/>
          <w:lang w:val="pl-PL"/>
        </w:rPr>
        <w:t xml:space="preserve"> </w:t>
      </w:r>
      <w:r w:rsidRPr="00B95E8E">
        <w:rPr>
          <w:rFonts w:ascii="Arial" w:hAnsi="Arial" w:cs="Arial"/>
          <w:lang w:val="pl-PL"/>
        </w:rPr>
        <w:t>w</w:t>
      </w:r>
      <w:r w:rsidRPr="00B95E8E">
        <w:rPr>
          <w:rFonts w:ascii="Arial" w:hAnsi="Arial" w:cs="Arial"/>
          <w:spacing w:val="10"/>
          <w:lang w:val="pl-PL"/>
        </w:rPr>
        <w:t xml:space="preserve"> </w:t>
      </w:r>
      <w:r w:rsidRPr="00B95E8E">
        <w:rPr>
          <w:rFonts w:ascii="Arial" w:hAnsi="Arial" w:cs="Arial"/>
          <w:spacing w:val="1"/>
          <w:lang w:val="pl-PL"/>
        </w:rPr>
        <w:t>uz</w:t>
      </w:r>
      <w:r w:rsidRPr="00B95E8E">
        <w:rPr>
          <w:rFonts w:ascii="Arial" w:hAnsi="Arial" w:cs="Arial"/>
          <w:lang w:val="pl-PL"/>
        </w:rPr>
        <w:t>y</w:t>
      </w:r>
      <w:r w:rsidRPr="00B95E8E">
        <w:rPr>
          <w:rFonts w:ascii="Arial" w:hAnsi="Arial" w:cs="Arial"/>
          <w:spacing w:val="-1"/>
          <w:lang w:val="pl-PL"/>
        </w:rPr>
        <w:t>sk</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 xml:space="preserve">iu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2"/>
          <w:lang w:val="pl-PL"/>
        </w:rPr>
        <w:t>l</w:t>
      </w:r>
      <w:r w:rsidRPr="00B95E8E">
        <w:rPr>
          <w:rFonts w:ascii="Arial" w:hAnsi="Arial" w:cs="Arial"/>
          <w:spacing w:val="1"/>
          <w:lang w:val="pl-PL"/>
        </w:rPr>
        <w:t>u</w:t>
      </w:r>
      <w:r w:rsidRPr="00B95E8E">
        <w:rPr>
          <w:rFonts w:ascii="Arial" w:hAnsi="Arial" w:cs="Arial"/>
          <w:lang w:val="pl-PL"/>
        </w:rPr>
        <w:t xml:space="preserve">b </w:t>
      </w:r>
      <w:r w:rsidRPr="00B95E8E">
        <w:rPr>
          <w:rFonts w:ascii="Arial" w:hAnsi="Arial" w:cs="Arial"/>
          <w:spacing w:val="1"/>
          <w:lang w:val="pl-PL"/>
        </w:rPr>
        <w:t>n</w:t>
      </w:r>
      <w:r w:rsidRPr="00B95E8E">
        <w:rPr>
          <w:rFonts w:ascii="Arial" w:hAnsi="Arial" w:cs="Arial"/>
          <w:lang w:val="pl-PL"/>
        </w:rPr>
        <w:t>agr</w:t>
      </w:r>
      <w:r w:rsidRPr="00B95E8E">
        <w:rPr>
          <w:rFonts w:ascii="Arial" w:hAnsi="Arial" w:cs="Arial"/>
          <w:spacing w:val="1"/>
          <w:lang w:val="pl-PL"/>
        </w:rPr>
        <w:t>o</w:t>
      </w:r>
      <w:r w:rsidRPr="00B95E8E">
        <w:rPr>
          <w:rFonts w:ascii="Arial" w:hAnsi="Arial" w:cs="Arial"/>
          <w:spacing w:val="-1"/>
          <w:lang w:val="pl-PL"/>
        </w:rPr>
        <w:t>d</w:t>
      </w:r>
      <w:r w:rsidRPr="00B95E8E">
        <w:rPr>
          <w:rFonts w:ascii="Arial" w:hAnsi="Arial" w:cs="Arial"/>
          <w:lang w:val="pl-PL"/>
        </w:rPr>
        <w:t>y</w:t>
      </w:r>
      <w:r w:rsidRPr="00B95E8E">
        <w:rPr>
          <w:rFonts w:ascii="Arial" w:hAnsi="Arial" w:cs="Arial"/>
          <w:spacing w:val="3"/>
          <w:lang w:val="pl-PL"/>
        </w:rPr>
        <w:t xml:space="preserve"> </w:t>
      </w:r>
      <w:r w:rsidRPr="00B95E8E">
        <w:rPr>
          <w:rFonts w:ascii="Arial" w:hAnsi="Arial" w:cs="Arial"/>
          <w:lang w:val="pl-PL"/>
        </w:rPr>
        <w:t>w</w:t>
      </w:r>
      <w:r w:rsidRPr="00B95E8E">
        <w:rPr>
          <w:rFonts w:ascii="Arial" w:hAnsi="Arial" w:cs="Arial"/>
          <w:spacing w:val="2"/>
          <w:lang w:val="pl-PL"/>
        </w:rPr>
        <w:t xml:space="preserve"> </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2"/>
          <w:lang w:val="pl-PL"/>
        </w:rPr>
        <w:t>n</w:t>
      </w:r>
      <w:r w:rsidRPr="00B95E8E">
        <w:rPr>
          <w:rFonts w:ascii="Arial" w:hAnsi="Arial" w:cs="Arial"/>
          <w:spacing w:val="-1"/>
          <w:lang w:val="pl-PL"/>
        </w:rPr>
        <w:t>k</w:t>
      </w:r>
      <w:r w:rsidRPr="00B95E8E">
        <w:rPr>
          <w:rFonts w:ascii="Arial" w:hAnsi="Arial" w:cs="Arial"/>
          <w:spacing w:val="1"/>
          <w:lang w:val="pl-PL"/>
        </w:rPr>
        <w:t>u</w:t>
      </w:r>
      <w:r w:rsidRPr="00B95E8E">
        <w:rPr>
          <w:rFonts w:ascii="Arial" w:hAnsi="Arial" w:cs="Arial"/>
          <w:lang w:val="pl-PL"/>
        </w:rPr>
        <w:t>rs</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1"/>
          <w:lang w:val="pl-PL"/>
        </w:rPr>
        <w:t>r</w:t>
      </w:r>
      <w:r w:rsidRPr="00B95E8E">
        <w:rPr>
          <w:rFonts w:ascii="Arial" w:hAnsi="Arial" w:cs="Arial"/>
          <w:lang w:val="pl-PL"/>
        </w:rPr>
        <w:t xml:space="preserve">az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n</w:t>
      </w:r>
      <w:r w:rsidRPr="00B95E8E">
        <w:rPr>
          <w:rFonts w:ascii="Arial" w:hAnsi="Arial" w:cs="Arial"/>
          <w:lang w:val="pl-PL"/>
        </w:rPr>
        <w:t>iósł</w:t>
      </w:r>
      <w:r w:rsidRPr="00B95E8E">
        <w:rPr>
          <w:rFonts w:ascii="Arial" w:hAnsi="Arial" w:cs="Arial"/>
          <w:spacing w:val="2"/>
          <w:lang w:val="pl-PL"/>
        </w:rPr>
        <w:t xml:space="preserve"> </w:t>
      </w:r>
      <w:r w:rsidRPr="00B95E8E">
        <w:rPr>
          <w:rFonts w:ascii="Arial" w:hAnsi="Arial" w:cs="Arial"/>
          <w:lang w:val="pl-PL"/>
        </w:rPr>
        <w:t>l</w:t>
      </w:r>
      <w:r w:rsidRPr="00B95E8E">
        <w:rPr>
          <w:rFonts w:ascii="Arial" w:hAnsi="Arial" w:cs="Arial"/>
          <w:spacing w:val="-1"/>
          <w:lang w:val="pl-PL"/>
        </w:rPr>
        <w:t>u</w:t>
      </w:r>
      <w:r w:rsidRPr="00B95E8E">
        <w:rPr>
          <w:rFonts w:ascii="Arial" w:hAnsi="Arial" w:cs="Arial"/>
          <w:lang w:val="pl-PL"/>
        </w:rPr>
        <w:t>b</w:t>
      </w:r>
      <w:r w:rsidRPr="00B95E8E">
        <w:rPr>
          <w:rFonts w:ascii="Arial" w:hAnsi="Arial" w:cs="Arial"/>
          <w:spacing w:val="2"/>
          <w:lang w:val="pl-PL"/>
        </w:rPr>
        <w:t xml:space="preserve"> </w:t>
      </w:r>
      <w:r w:rsidRPr="00B95E8E">
        <w:rPr>
          <w:rFonts w:ascii="Arial" w:hAnsi="Arial" w:cs="Arial"/>
          <w:lang w:val="pl-PL"/>
        </w:rPr>
        <w:t>m</w:t>
      </w:r>
      <w:r w:rsidRPr="00B95E8E">
        <w:rPr>
          <w:rFonts w:ascii="Arial" w:hAnsi="Arial" w:cs="Arial"/>
          <w:spacing w:val="1"/>
          <w:lang w:val="pl-PL"/>
        </w:rPr>
        <w:t>o</w:t>
      </w:r>
      <w:r w:rsidRPr="00B95E8E">
        <w:rPr>
          <w:rFonts w:ascii="Arial" w:hAnsi="Arial" w:cs="Arial"/>
          <w:spacing w:val="-1"/>
          <w:lang w:val="pl-PL"/>
        </w:rPr>
        <w:t>ż</w:t>
      </w:r>
      <w:r w:rsidRPr="00B95E8E">
        <w:rPr>
          <w:rFonts w:ascii="Arial" w:hAnsi="Arial" w:cs="Arial"/>
          <w:lang w:val="pl-PL"/>
        </w:rPr>
        <w:t>e</w:t>
      </w:r>
      <w:r w:rsidRPr="00B95E8E">
        <w:rPr>
          <w:rFonts w:ascii="Arial" w:hAnsi="Arial" w:cs="Arial"/>
          <w:spacing w:val="1"/>
          <w:lang w:val="pl-PL"/>
        </w:rPr>
        <w:t xml:space="preserve"> p</w:t>
      </w:r>
      <w:r w:rsidRPr="00B95E8E">
        <w:rPr>
          <w:rFonts w:ascii="Arial" w:hAnsi="Arial" w:cs="Arial"/>
          <w:spacing w:val="-2"/>
          <w:lang w:val="pl-PL"/>
        </w:rPr>
        <w:t>o</w:t>
      </w:r>
      <w:r w:rsidRPr="00B95E8E">
        <w:rPr>
          <w:rFonts w:ascii="Arial" w:hAnsi="Arial" w:cs="Arial"/>
          <w:spacing w:val="1"/>
          <w:lang w:val="pl-PL"/>
        </w:rPr>
        <w:t>n</w:t>
      </w:r>
      <w:r w:rsidRPr="00B95E8E">
        <w:rPr>
          <w:rFonts w:ascii="Arial" w:hAnsi="Arial" w:cs="Arial"/>
          <w:lang w:val="pl-PL"/>
        </w:rPr>
        <w:t>ieść s</w:t>
      </w:r>
      <w:r w:rsidRPr="00B95E8E">
        <w:rPr>
          <w:rFonts w:ascii="Arial" w:hAnsi="Arial" w:cs="Arial"/>
          <w:spacing w:val="1"/>
          <w:lang w:val="pl-PL"/>
        </w:rPr>
        <w:t>z</w:t>
      </w:r>
      <w:r w:rsidRPr="00B95E8E">
        <w:rPr>
          <w:rFonts w:ascii="Arial" w:hAnsi="Arial" w:cs="Arial"/>
          <w:spacing w:val="-1"/>
          <w:lang w:val="pl-PL"/>
        </w:rPr>
        <w:t>k</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ę</w:t>
      </w:r>
      <w:r w:rsidRPr="00B95E8E">
        <w:rPr>
          <w:rFonts w:ascii="Arial" w:hAnsi="Arial" w:cs="Arial"/>
          <w:spacing w:val="1"/>
          <w:lang w:val="pl-PL"/>
        </w:rPr>
        <w:t xml:space="preserve"> </w:t>
      </w:r>
      <w:r w:rsidRPr="00B95E8E">
        <w:rPr>
          <w:rFonts w:ascii="Arial" w:hAnsi="Arial" w:cs="Arial"/>
          <w:lang w:val="pl-PL"/>
        </w:rPr>
        <w:t>w</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lang w:val="pl-PL"/>
        </w:rPr>
        <w:t xml:space="preserve">yniku </w:t>
      </w:r>
      <w:r w:rsidRPr="00B95E8E">
        <w:rPr>
          <w:rFonts w:ascii="Arial" w:hAnsi="Arial" w:cs="Arial"/>
          <w:spacing w:val="1"/>
          <w:lang w:val="pl-PL"/>
        </w:rPr>
        <w:t>n</w:t>
      </w:r>
      <w:r w:rsidRPr="00B95E8E">
        <w:rPr>
          <w:rFonts w:ascii="Arial" w:hAnsi="Arial" w:cs="Arial"/>
          <w:lang w:val="pl-PL"/>
        </w:rPr>
        <w:t>ar</w:t>
      </w:r>
      <w:r w:rsidRPr="00B95E8E">
        <w:rPr>
          <w:rFonts w:ascii="Arial" w:hAnsi="Arial" w:cs="Arial"/>
          <w:spacing w:val="1"/>
          <w:lang w:val="pl-PL"/>
        </w:rPr>
        <w:t>u</w:t>
      </w:r>
      <w:r w:rsidRPr="00B95E8E">
        <w:rPr>
          <w:rFonts w:ascii="Arial" w:hAnsi="Arial" w:cs="Arial"/>
          <w:spacing w:val="-3"/>
          <w:lang w:val="pl-PL"/>
        </w:rPr>
        <w:t>s</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lang w:val="pl-PL"/>
        </w:rPr>
        <w:t>z</w:t>
      </w:r>
      <w:r w:rsidRPr="00B95E8E">
        <w:rPr>
          <w:rFonts w:ascii="Arial" w:hAnsi="Arial" w:cs="Arial"/>
          <w:spacing w:val="2"/>
          <w:lang w:val="pl-PL"/>
        </w:rPr>
        <w:t xml:space="preserve"> </w:t>
      </w:r>
      <w:r w:rsidRPr="00B95E8E">
        <w:rPr>
          <w:rFonts w:ascii="Arial" w:hAnsi="Arial" w:cs="Arial"/>
          <w:spacing w:val="-1"/>
          <w:lang w:val="pl-PL"/>
        </w:rPr>
        <w:t>z</w:t>
      </w:r>
      <w:r w:rsidRPr="00B95E8E">
        <w:rPr>
          <w:rFonts w:ascii="Arial" w:hAnsi="Arial" w:cs="Arial"/>
          <w:lang w:val="pl-PL"/>
        </w:rPr>
        <w:t>ama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ego</w:t>
      </w:r>
      <w:r w:rsidRPr="00B95E8E">
        <w:rPr>
          <w:rFonts w:ascii="Arial" w:hAnsi="Arial" w:cs="Arial"/>
          <w:spacing w:val="1"/>
          <w:lang w:val="pl-PL"/>
        </w:rPr>
        <w:t xml:space="preserve"> 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spacing w:val="-2"/>
          <w:lang w:val="pl-PL"/>
        </w:rPr>
        <w:t>e</w:t>
      </w:r>
      <w:r w:rsidRPr="00B95E8E">
        <w:rPr>
          <w:rFonts w:ascii="Arial" w:hAnsi="Arial" w:cs="Arial"/>
          <w:spacing w:val="1"/>
          <w:lang w:val="pl-PL"/>
        </w:rPr>
        <w:t>p</w:t>
      </w:r>
      <w:r w:rsidRPr="00B95E8E">
        <w:rPr>
          <w:rFonts w:ascii="Arial" w:hAnsi="Arial" w:cs="Arial"/>
          <w:lang w:val="pl-PL"/>
        </w:rPr>
        <w:t>isów</w:t>
      </w:r>
      <w:r w:rsidRPr="00B95E8E">
        <w:rPr>
          <w:rFonts w:ascii="Arial" w:hAnsi="Arial" w:cs="Arial"/>
          <w:spacing w:val="5"/>
          <w:lang w:val="pl-PL"/>
        </w:rPr>
        <w:t xml:space="preserve"> </w:t>
      </w:r>
      <w:r w:rsidRPr="00B95E8E">
        <w:rPr>
          <w:rFonts w:ascii="Arial" w:hAnsi="Arial" w:cs="Arial"/>
          <w:spacing w:val="1"/>
          <w:lang w:val="pl-PL"/>
        </w:rPr>
        <w:t>u</w:t>
      </w:r>
      <w:r w:rsidRPr="00B95E8E">
        <w:rPr>
          <w:rFonts w:ascii="Arial" w:hAnsi="Arial" w:cs="Arial"/>
          <w:spacing w:val="-2"/>
          <w:lang w:val="pl-PL"/>
        </w:rPr>
        <w:t>P</w:t>
      </w:r>
      <w:r w:rsidRPr="00B95E8E">
        <w:rPr>
          <w:rFonts w:ascii="Arial" w:hAnsi="Arial" w:cs="Arial"/>
          <w:spacing w:val="1"/>
          <w:lang w:val="pl-PL"/>
        </w:rPr>
        <w:t>z</w:t>
      </w:r>
      <w:r w:rsidRPr="00B95E8E">
        <w:rPr>
          <w:rFonts w:ascii="Arial" w:hAnsi="Arial" w:cs="Arial"/>
          <w:spacing w:val="2"/>
          <w:lang w:val="pl-PL"/>
        </w:rPr>
        <w:t>p</w:t>
      </w:r>
      <w:r w:rsidRPr="00B95E8E">
        <w:rPr>
          <w:rFonts w:ascii="Arial" w:hAnsi="Arial" w:cs="Arial"/>
          <w:lang w:val="pl-PL"/>
        </w:rPr>
        <w:t>.</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Odwołanie</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1"/>
          <w:lang w:val="pl-PL"/>
        </w:rPr>
        <w:t>s</w:t>
      </w:r>
      <w:r w:rsidRPr="00B95E8E">
        <w:rPr>
          <w:rFonts w:ascii="Arial" w:hAnsi="Arial" w:cs="Arial"/>
          <w:lang w:val="pl-PL"/>
        </w:rPr>
        <w:t>ł</w:t>
      </w:r>
      <w:r w:rsidRPr="00B95E8E">
        <w:rPr>
          <w:rFonts w:ascii="Arial" w:hAnsi="Arial" w:cs="Arial"/>
          <w:spacing w:val="1"/>
          <w:lang w:val="pl-PL"/>
        </w:rPr>
        <w:t>u</w:t>
      </w:r>
      <w:r w:rsidRPr="00B95E8E">
        <w:rPr>
          <w:rFonts w:ascii="Arial" w:hAnsi="Arial" w:cs="Arial"/>
          <w:spacing w:val="-3"/>
          <w:lang w:val="pl-PL"/>
        </w:rPr>
        <w:t>g</w:t>
      </w:r>
      <w:r w:rsidRPr="00B95E8E">
        <w:rPr>
          <w:rFonts w:ascii="Arial" w:hAnsi="Arial" w:cs="Arial"/>
          <w:spacing w:val="1"/>
          <w:lang w:val="pl-PL"/>
        </w:rPr>
        <w:t>u</w:t>
      </w:r>
      <w:r w:rsidRPr="00B95E8E">
        <w:rPr>
          <w:rFonts w:ascii="Arial" w:hAnsi="Arial" w:cs="Arial"/>
          <w:spacing w:val="-2"/>
          <w:lang w:val="pl-PL"/>
        </w:rPr>
        <w:t>j</w:t>
      </w:r>
      <w:r w:rsidRPr="00B95E8E">
        <w:rPr>
          <w:rFonts w:ascii="Arial" w:hAnsi="Arial" w:cs="Arial"/>
          <w:lang w:val="pl-PL"/>
        </w:rPr>
        <w:t>e</w:t>
      </w:r>
      <w:r w:rsidRPr="00B95E8E">
        <w:rPr>
          <w:rFonts w:ascii="Arial" w:hAnsi="Arial" w:cs="Arial"/>
          <w:spacing w:val="1"/>
          <w:lang w:val="pl-PL"/>
        </w:rPr>
        <w:t xml:space="preserve"> n</w:t>
      </w:r>
      <w:r w:rsidRPr="00B95E8E">
        <w:rPr>
          <w:rFonts w:ascii="Arial" w:hAnsi="Arial" w:cs="Arial"/>
          <w:lang w:val="pl-PL"/>
        </w:rPr>
        <w:t>a:</w:t>
      </w:r>
    </w:p>
    <w:p w:rsidR="00550ED6" w:rsidRDefault="00550ED6" w:rsidP="0030607E">
      <w:pPr>
        <w:pStyle w:val="ListParagraph"/>
        <w:numPr>
          <w:ilvl w:val="0"/>
          <w:numId w:val="36"/>
        </w:numPr>
        <w:spacing w:after="0"/>
        <w:ind w:right="-21"/>
        <w:jc w:val="both"/>
        <w:rPr>
          <w:rFonts w:ascii="Arial" w:hAnsi="Arial" w:cs="Arial"/>
          <w:lang w:val="pl-PL"/>
        </w:rPr>
      </w:pP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z</w:t>
      </w:r>
      <w:r w:rsidRPr="00B95E8E">
        <w:rPr>
          <w:rFonts w:ascii="Arial" w:hAnsi="Arial" w:cs="Arial"/>
          <w:lang w:val="pl-PL"/>
        </w:rPr>
        <w:t>g</w:t>
      </w:r>
      <w:r w:rsidRPr="00B95E8E">
        <w:rPr>
          <w:rFonts w:ascii="Arial" w:hAnsi="Arial" w:cs="Arial"/>
          <w:spacing w:val="-2"/>
          <w:lang w:val="pl-PL"/>
        </w:rPr>
        <w:t>o</w:t>
      </w:r>
      <w:r w:rsidRPr="00B95E8E">
        <w:rPr>
          <w:rFonts w:ascii="Arial" w:hAnsi="Arial" w:cs="Arial"/>
          <w:spacing w:val="1"/>
          <w:lang w:val="pl-PL"/>
        </w:rPr>
        <w:t>dn</w:t>
      </w:r>
      <w:r w:rsidRPr="00B95E8E">
        <w:rPr>
          <w:rFonts w:ascii="Arial" w:hAnsi="Arial" w:cs="Arial"/>
          <w:lang w:val="pl-PL"/>
        </w:rPr>
        <w:t>ą</w:t>
      </w:r>
      <w:r w:rsidRPr="00B95E8E">
        <w:rPr>
          <w:rFonts w:ascii="Arial" w:hAnsi="Arial" w:cs="Arial"/>
          <w:spacing w:val="13"/>
          <w:lang w:val="pl-PL"/>
        </w:rPr>
        <w:t xml:space="preserve"> </w:t>
      </w:r>
      <w:r w:rsidRPr="00B95E8E">
        <w:rPr>
          <w:rFonts w:ascii="Arial" w:hAnsi="Arial" w:cs="Arial"/>
          <w:lang w:val="pl-PL"/>
        </w:rPr>
        <w:t>z</w:t>
      </w:r>
      <w:r w:rsidRPr="00B95E8E">
        <w:rPr>
          <w:rFonts w:ascii="Arial" w:hAnsi="Arial" w:cs="Arial"/>
          <w:spacing w:val="14"/>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1"/>
          <w:lang w:val="pl-PL"/>
        </w:rPr>
        <w:t>p</w:t>
      </w:r>
      <w:r w:rsidRPr="00B95E8E">
        <w:rPr>
          <w:rFonts w:ascii="Arial" w:hAnsi="Arial" w:cs="Arial"/>
          <w:lang w:val="pl-PL"/>
        </w:rPr>
        <w:t>isami</w:t>
      </w:r>
      <w:r w:rsidRPr="00B95E8E">
        <w:rPr>
          <w:rFonts w:ascii="Arial" w:hAnsi="Arial" w:cs="Arial"/>
          <w:spacing w:val="11"/>
          <w:lang w:val="pl-PL"/>
        </w:rPr>
        <w:t xml:space="preserve"> </w:t>
      </w:r>
      <w:r w:rsidRPr="00B95E8E">
        <w:rPr>
          <w:rFonts w:ascii="Arial" w:hAnsi="Arial" w:cs="Arial"/>
          <w:spacing w:val="1"/>
          <w:lang w:val="pl-PL"/>
        </w:rPr>
        <w:t>u</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y</w:t>
      </w:r>
      <w:r w:rsidRPr="00B95E8E">
        <w:rPr>
          <w:rFonts w:ascii="Arial" w:hAnsi="Arial" w:cs="Arial"/>
          <w:spacing w:val="14"/>
          <w:lang w:val="pl-PL"/>
        </w:rPr>
        <w:t xml:space="preserve"> </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yn</w:t>
      </w:r>
      <w:r w:rsidRPr="00B95E8E">
        <w:rPr>
          <w:rFonts w:ascii="Arial" w:hAnsi="Arial" w:cs="Arial"/>
          <w:spacing w:val="-1"/>
          <w:lang w:val="pl-PL"/>
        </w:rPr>
        <w:t>n</w:t>
      </w:r>
      <w:r w:rsidRPr="00B95E8E">
        <w:rPr>
          <w:rFonts w:ascii="Arial" w:hAnsi="Arial" w:cs="Arial"/>
          <w:lang w:val="pl-PL"/>
        </w:rPr>
        <w:t>ość</w:t>
      </w:r>
      <w:r w:rsidRPr="00B95E8E">
        <w:rPr>
          <w:rFonts w:ascii="Arial" w:hAnsi="Arial" w:cs="Arial"/>
          <w:spacing w:val="15"/>
          <w:lang w:val="pl-PL"/>
        </w:rPr>
        <w:t xml:space="preserve"> </w:t>
      </w:r>
      <w:r w:rsidRPr="00B95E8E">
        <w:rPr>
          <w:rFonts w:ascii="Arial" w:hAnsi="Arial" w:cs="Arial"/>
          <w:lang w:val="pl-PL"/>
        </w:rPr>
        <w:t>Za</w:t>
      </w:r>
      <w:r w:rsidRPr="00B95E8E">
        <w:rPr>
          <w:rFonts w:ascii="Arial" w:hAnsi="Arial" w:cs="Arial"/>
          <w:spacing w:val="1"/>
          <w:lang w:val="pl-PL"/>
        </w:rPr>
        <w:t>m</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e</w:t>
      </w:r>
      <w:r w:rsidRPr="00B95E8E">
        <w:rPr>
          <w:rFonts w:ascii="Arial" w:hAnsi="Arial" w:cs="Arial"/>
          <w:spacing w:val="5"/>
          <w:lang w:val="pl-PL"/>
        </w:rPr>
        <w:t>g</w:t>
      </w:r>
      <w:r w:rsidRPr="00B95E8E">
        <w:rPr>
          <w:rFonts w:ascii="Arial" w:hAnsi="Arial" w:cs="Arial"/>
          <w:lang w:val="pl-PL"/>
        </w:rPr>
        <w:t>o,</w:t>
      </w:r>
      <w:r w:rsidRPr="00B95E8E">
        <w:rPr>
          <w:rFonts w:ascii="Arial" w:hAnsi="Arial" w:cs="Arial"/>
          <w:spacing w:val="16"/>
          <w:lang w:val="pl-PL"/>
        </w:rPr>
        <w:t xml:space="preserve">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j</w:t>
      </w:r>
      <w:r w:rsidRPr="00B95E8E">
        <w:rPr>
          <w:rFonts w:ascii="Arial" w:hAnsi="Arial" w:cs="Arial"/>
          <w:spacing w:val="-2"/>
          <w:lang w:val="pl-PL"/>
        </w:rPr>
        <w:t>ę</w:t>
      </w:r>
      <w:r w:rsidRPr="00B95E8E">
        <w:rPr>
          <w:rFonts w:ascii="Arial" w:hAnsi="Arial" w:cs="Arial"/>
          <w:spacing w:val="1"/>
          <w:lang w:val="pl-PL"/>
        </w:rPr>
        <w:t>t</w:t>
      </w:r>
      <w:r w:rsidRPr="00B95E8E">
        <w:rPr>
          <w:rFonts w:ascii="Arial" w:hAnsi="Arial" w:cs="Arial"/>
          <w:lang w:val="pl-PL"/>
        </w:rPr>
        <w:t>ą</w:t>
      </w:r>
      <w:r w:rsidRPr="00B95E8E">
        <w:rPr>
          <w:rFonts w:ascii="Arial" w:hAnsi="Arial" w:cs="Arial"/>
          <w:spacing w:val="15"/>
          <w:lang w:val="pl-PL"/>
        </w:rPr>
        <w:t xml:space="preserve"> </w:t>
      </w:r>
      <w:r w:rsidRPr="00B95E8E">
        <w:rPr>
          <w:rFonts w:ascii="Arial" w:hAnsi="Arial" w:cs="Arial"/>
          <w:lang w:val="pl-PL"/>
        </w:rPr>
        <w:t>w</w:t>
      </w:r>
      <w:r w:rsidRPr="00B95E8E">
        <w:rPr>
          <w:rFonts w:ascii="Arial" w:hAnsi="Arial" w:cs="Arial"/>
          <w:spacing w:val="14"/>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s</w:t>
      </w:r>
      <w:r w:rsidRPr="00B95E8E">
        <w:rPr>
          <w:rFonts w:ascii="Arial" w:hAnsi="Arial" w:cs="Arial"/>
          <w:spacing w:val="-1"/>
          <w:lang w:val="pl-PL"/>
        </w:rPr>
        <w:t>t</w:t>
      </w:r>
      <w:r w:rsidRPr="00B95E8E">
        <w:rPr>
          <w:rFonts w:ascii="Arial" w:hAnsi="Arial" w:cs="Arial"/>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u</w:t>
      </w:r>
      <w:r w:rsidRPr="00B95E8E">
        <w:rPr>
          <w:rFonts w:ascii="Arial" w:hAnsi="Arial" w:cs="Arial"/>
          <w:spacing w:val="16"/>
          <w:lang w:val="pl-PL"/>
        </w:rPr>
        <w:t xml:space="preserve"> </w:t>
      </w:r>
      <w:r w:rsidRPr="00B95E8E">
        <w:rPr>
          <w:rFonts w:ascii="Arial" w:hAnsi="Arial" w:cs="Arial"/>
          <w:spacing w:val="16"/>
          <w:lang w:val="pl-PL"/>
        </w:rPr>
        <w:br/>
      </w:r>
      <w:r w:rsidRPr="00B95E8E">
        <w:rPr>
          <w:rFonts w:ascii="Arial" w:hAnsi="Arial" w:cs="Arial"/>
          <w:lang w:val="pl-PL"/>
        </w:rPr>
        <w:t xml:space="preserve">o </w:t>
      </w:r>
      <w:r w:rsidRPr="00B95E8E">
        <w:rPr>
          <w:rFonts w:ascii="Arial" w:hAnsi="Arial" w:cs="Arial"/>
          <w:spacing w:val="1"/>
          <w:lang w:val="pl-PL"/>
        </w:rPr>
        <w:t>udz</w:t>
      </w:r>
      <w:r w:rsidRPr="00B95E8E">
        <w:rPr>
          <w:rFonts w:ascii="Arial" w:hAnsi="Arial" w:cs="Arial"/>
          <w:spacing w:val="-2"/>
          <w:lang w:val="pl-PL"/>
        </w:rPr>
        <w:t>i</w:t>
      </w:r>
      <w:r w:rsidRPr="00B95E8E">
        <w:rPr>
          <w:rFonts w:ascii="Arial" w:hAnsi="Arial" w:cs="Arial"/>
          <w:lang w:val="pl-PL"/>
        </w:rPr>
        <w:t>el</w:t>
      </w:r>
      <w:r w:rsidRPr="00B95E8E">
        <w:rPr>
          <w:rFonts w:ascii="Arial" w:hAnsi="Arial" w:cs="Arial"/>
          <w:spacing w:val="1"/>
          <w:lang w:val="pl-PL"/>
        </w:rPr>
        <w:t>en</w:t>
      </w:r>
      <w:r w:rsidRPr="00B95E8E">
        <w:rPr>
          <w:rFonts w:ascii="Arial" w:hAnsi="Arial" w:cs="Arial"/>
          <w:spacing w:val="-2"/>
          <w:lang w:val="pl-PL"/>
        </w:rPr>
        <w:t>i</w:t>
      </w:r>
      <w:r w:rsidRPr="00B95E8E">
        <w:rPr>
          <w:rFonts w:ascii="Arial" w:hAnsi="Arial" w:cs="Arial"/>
          <w:lang w:val="pl-PL"/>
        </w:rPr>
        <w:t>e</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2"/>
          <w:lang w:val="pl-PL"/>
        </w:rPr>
        <w:t>a</w:t>
      </w:r>
      <w:r w:rsidRPr="00B95E8E">
        <w:rPr>
          <w:rFonts w:ascii="Arial" w:hAnsi="Arial" w:cs="Arial"/>
          <w:lang w:val="pl-PL"/>
        </w:rPr>
        <w:t>,</w:t>
      </w:r>
      <w:r w:rsidRPr="00B95E8E">
        <w:rPr>
          <w:rFonts w:ascii="Arial" w:hAnsi="Arial" w:cs="Arial"/>
          <w:spacing w:val="-1"/>
          <w:lang w:val="pl-PL"/>
        </w:rPr>
        <w:t xml:space="preserve"> </w:t>
      </w:r>
      <w:r w:rsidRPr="00B95E8E">
        <w:rPr>
          <w:rFonts w:ascii="Arial" w:hAnsi="Arial" w:cs="Arial"/>
          <w:lang w:val="pl-PL"/>
        </w:rPr>
        <w:t xml:space="preserve">w </w:t>
      </w:r>
      <w:r w:rsidRPr="00B95E8E">
        <w:rPr>
          <w:rFonts w:ascii="Arial" w:hAnsi="Arial" w:cs="Arial"/>
          <w:spacing w:val="1"/>
          <w:lang w:val="pl-PL"/>
        </w:rPr>
        <w:t>t</w:t>
      </w:r>
      <w:r w:rsidRPr="00B95E8E">
        <w:rPr>
          <w:rFonts w:ascii="Arial" w:hAnsi="Arial" w:cs="Arial"/>
          <w:lang w:val="pl-PL"/>
        </w:rPr>
        <w:t xml:space="preserve">ym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o</w:t>
      </w:r>
      <w:r w:rsidRPr="00B95E8E">
        <w:rPr>
          <w:rFonts w:ascii="Arial" w:hAnsi="Arial" w:cs="Arial"/>
          <w:lang w:val="pl-PL"/>
        </w:rPr>
        <w:t>je</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lang w:val="pl-PL"/>
        </w:rPr>
        <w:t>e</w:t>
      </w:r>
      <w:r w:rsidRPr="00B95E8E">
        <w:rPr>
          <w:rFonts w:ascii="Arial" w:hAnsi="Arial" w:cs="Arial"/>
          <w:spacing w:val="-3"/>
          <w:lang w:val="pl-PL"/>
        </w:rPr>
        <w:t xml:space="preserve"> </w:t>
      </w:r>
      <w:r w:rsidRPr="00B95E8E">
        <w:rPr>
          <w:rFonts w:ascii="Arial" w:hAnsi="Arial" w:cs="Arial"/>
          <w:spacing w:val="1"/>
          <w:lang w:val="pl-PL"/>
        </w:rPr>
        <w:t>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owie</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1"/>
          <w:lang w:val="pl-PL"/>
        </w:rPr>
        <w:t xml:space="preserve"> </w:t>
      </w:r>
      <w:r w:rsidRPr="00B95E8E">
        <w:rPr>
          <w:rFonts w:ascii="Arial" w:hAnsi="Arial" w:cs="Arial"/>
          <w:spacing w:val="1"/>
          <w:lang w:val="pl-PL"/>
        </w:rPr>
        <w:t>u</w:t>
      </w:r>
      <w:r w:rsidRPr="00B95E8E">
        <w:rPr>
          <w:rFonts w:ascii="Arial" w:hAnsi="Arial" w:cs="Arial"/>
          <w:spacing w:val="-2"/>
          <w:lang w:val="pl-PL"/>
        </w:rPr>
        <w:t>m</w:t>
      </w:r>
      <w:r w:rsidRPr="00B95E8E">
        <w:rPr>
          <w:rFonts w:ascii="Arial" w:hAnsi="Arial" w:cs="Arial"/>
          <w:lang w:val="pl-PL"/>
        </w:rPr>
        <w:t>ow</w:t>
      </w:r>
      <w:r w:rsidRPr="00B95E8E">
        <w:rPr>
          <w:rFonts w:ascii="Arial" w:hAnsi="Arial" w:cs="Arial"/>
          <w:spacing w:val="-1"/>
          <w:lang w:val="pl-PL"/>
        </w:rPr>
        <w:t>y</w:t>
      </w:r>
      <w:r w:rsidRPr="00B95E8E">
        <w:rPr>
          <w:rFonts w:ascii="Arial" w:hAnsi="Arial" w:cs="Arial"/>
          <w:lang w:val="pl-PL"/>
        </w:rPr>
        <w:t>,</w:t>
      </w:r>
    </w:p>
    <w:p w:rsidR="00550ED6" w:rsidRDefault="00550ED6" w:rsidP="0030607E">
      <w:pPr>
        <w:pStyle w:val="ListParagraph"/>
        <w:numPr>
          <w:ilvl w:val="0"/>
          <w:numId w:val="36"/>
        </w:numPr>
        <w:spacing w:after="0"/>
        <w:ind w:right="-21"/>
        <w:jc w:val="both"/>
        <w:rPr>
          <w:rFonts w:ascii="Arial" w:hAnsi="Arial" w:cs="Arial"/>
          <w:lang w:val="pl-PL"/>
        </w:rPr>
      </w:pP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3"/>
          <w:lang w:val="pl-PL"/>
        </w:rPr>
        <w:t>c</w:t>
      </w:r>
      <w:r w:rsidRPr="00B95E8E">
        <w:rPr>
          <w:rFonts w:ascii="Arial" w:hAnsi="Arial" w:cs="Arial"/>
          <w:spacing w:val="1"/>
          <w:lang w:val="pl-PL"/>
        </w:rPr>
        <w:t>h</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 xml:space="preserve">ie  </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lang w:val="pl-PL"/>
        </w:rPr>
        <w:t>yn</w:t>
      </w:r>
      <w:r w:rsidRPr="00B95E8E">
        <w:rPr>
          <w:rFonts w:ascii="Arial" w:hAnsi="Arial" w:cs="Arial"/>
          <w:spacing w:val="-1"/>
          <w:lang w:val="pl-PL"/>
        </w:rPr>
        <w:t>n</w:t>
      </w:r>
      <w:r w:rsidRPr="00B95E8E">
        <w:rPr>
          <w:rFonts w:ascii="Arial" w:hAnsi="Arial" w:cs="Arial"/>
          <w:lang w:val="pl-PL"/>
        </w:rPr>
        <w:t xml:space="preserve">ości </w:t>
      </w:r>
      <w:r w:rsidRPr="00B95E8E">
        <w:rPr>
          <w:rFonts w:ascii="Arial" w:hAnsi="Arial" w:cs="Arial"/>
          <w:spacing w:val="2"/>
          <w:lang w:val="pl-PL"/>
        </w:rPr>
        <w:t xml:space="preserve"> </w:t>
      </w:r>
      <w:r w:rsidRPr="00B95E8E">
        <w:rPr>
          <w:rFonts w:ascii="Arial" w:hAnsi="Arial" w:cs="Arial"/>
          <w:lang w:val="pl-PL"/>
        </w:rPr>
        <w:t xml:space="preserve">w </w:t>
      </w:r>
      <w:r w:rsidRPr="00B95E8E">
        <w:rPr>
          <w:rFonts w:ascii="Arial" w:hAnsi="Arial" w:cs="Arial"/>
          <w:spacing w:val="1"/>
          <w:lang w:val="pl-PL"/>
        </w:rPr>
        <w:t xml:space="preserve"> p</w:t>
      </w:r>
      <w:r w:rsidRPr="00B95E8E">
        <w:rPr>
          <w:rFonts w:ascii="Arial" w:hAnsi="Arial" w:cs="Arial"/>
          <w:lang w:val="pl-PL"/>
        </w:rPr>
        <w:t>os</w:t>
      </w:r>
      <w:r w:rsidRPr="00B95E8E">
        <w:rPr>
          <w:rFonts w:ascii="Arial" w:hAnsi="Arial" w:cs="Arial"/>
          <w:spacing w:val="1"/>
          <w:lang w:val="pl-PL"/>
        </w:rPr>
        <w:t>t</w:t>
      </w:r>
      <w:r w:rsidRPr="00B95E8E">
        <w:rPr>
          <w:rFonts w:ascii="Arial" w:hAnsi="Arial" w:cs="Arial"/>
          <w:spacing w:val="-2"/>
          <w:lang w:val="pl-PL"/>
        </w:rPr>
        <w:t>ę</w:t>
      </w:r>
      <w:r w:rsidRPr="00B95E8E">
        <w:rPr>
          <w:rFonts w:ascii="Arial" w:hAnsi="Arial" w:cs="Arial"/>
          <w:spacing w:val="1"/>
          <w:lang w:val="pl-PL"/>
        </w:rPr>
        <w:t>p</w:t>
      </w:r>
      <w:r w:rsidRPr="00B95E8E">
        <w:rPr>
          <w:rFonts w:ascii="Arial" w:hAnsi="Arial" w:cs="Arial"/>
          <w:lang w:val="pl-PL"/>
        </w:rPr>
        <w:t>owa</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 xml:space="preserve">u </w:t>
      </w:r>
      <w:r w:rsidRPr="00B95E8E">
        <w:rPr>
          <w:rFonts w:ascii="Arial" w:hAnsi="Arial" w:cs="Arial"/>
          <w:spacing w:val="3"/>
          <w:lang w:val="pl-PL"/>
        </w:rPr>
        <w:t xml:space="preserve"> </w:t>
      </w:r>
      <w:r w:rsidRPr="00B95E8E">
        <w:rPr>
          <w:rFonts w:ascii="Arial" w:hAnsi="Arial" w:cs="Arial"/>
          <w:lang w:val="pl-PL"/>
        </w:rPr>
        <w:t xml:space="preserve">o  </w:t>
      </w:r>
      <w:r w:rsidRPr="00B95E8E">
        <w:rPr>
          <w:rFonts w:ascii="Arial" w:hAnsi="Arial" w:cs="Arial"/>
          <w:spacing w:val="1"/>
          <w:lang w:val="pl-PL"/>
        </w:rPr>
        <w:t>u</w:t>
      </w:r>
      <w:r w:rsidRPr="00B95E8E">
        <w:rPr>
          <w:rFonts w:ascii="Arial" w:hAnsi="Arial" w:cs="Arial"/>
          <w:spacing w:val="-1"/>
          <w:lang w:val="pl-PL"/>
        </w:rPr>
        <w:t>d</w:t>
      </w:r>
      <w:r w:rsidRPr="00B95E8E">
        <w:rPr>
          <w:rFonts w:ascii="Arial" w:hAnsi="Arial" w:cs="Arial"/>
          <w:spacing w:val="1"/>
          <w:lang w:val="pl-PL"/>
        </w:rPr>
        <w:t>z</w:t>
      </w:r>
      <w:r w:rsidRPr="00B95E8E">
        <w:rPr>
          <w:rFonts w:ascii="Arial" w:hAnsi="Arial" w:cs="Arial"/>
          <w:lang w:val="pl-PL"/>
        </w:rPr>
        <w:t>iel</w:t>
      </w:r>
      <w:r w:rsidRPr="00B95E8E">
        <w:rPr>
          <w:rFonts w:ascii="Arial" w:hAnsi="Arial" w:cs="Arial"/>
          <w:spacing w:val="-1"/>
          <w:lang w:val="pl-PL"/>
        </w:rPr>
        <w:t>e</w:t>
      </w:r>
      <w:r w:rsidRPr="00B95E8E">
        <w:rPr>
          <w:rFonts w:ascii="Arial" w:hAnsi="Arial" w:cs="Arial"/>
          <w:spacing w:val="1"/>
          <w:lang w:val="pl-PL"/>
        </w:rPr>
        <w:t>n</w:t>
      </w:r>
      <w:r w:rsidRPr="00B95E8E">
        <w:rPr>
          <w:rFonts w:ascii="Arial" w:hAnsi="Arial" w:cs="Arial"/>
          <w:lang w:val="pl-PL"/>
        </w:rPr>
        <w:t xml:space="preserve">ie  </w:t>
      </w:r>
      <w:r w:rsidRPr="00B95E8E">
        <w:rPr>
          <w:rFonts w:ascii="Arial" w:hAnsi="Arial" w:cs="Arial"/>
          <w:spacing w:val="1"/>
          <w:lang w:val="pl-PL"/>
        </w:rPr>
        <w:t>z</w:t>
      </w:r>
      <w:r w:rsidRPr="00B95E8E">
        <w:rPr>
          <w:rFonts w:ascii="Arial" w:hAnsi="Arial" w:cs="Arial"/>
          <w:lang w:val="pl-PL"/>
        </w:rPr>
        <w:t>am</w:t>
      </w:r>
      <w:r w:rsidRPr="00B95E8E">
        <w:rPr>
          <w:rFonts w:ascii="Arial" w:hAnsi="Arial" w:cs="Arial"/>
          <w:spacing w:val="1"/>
          <w:lang w:val="pl-PL"/>
        </w:rPr>
        <w:t>ó</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 xml:space="preserve">a, </w:t>
      </w:r>
      <w:r w:rsidRPr="00B95E8E">
        <w:rPr>
          <w:rFonts w:ascii="Arial" w:hAnsi="Arial" w:cs="Arial"/>
          <w:spacing w:val="2"/>
          <w:lang w:val="pl-PL"/>
        </w:rPr>
        <w:t xml:space="preserve"> </w:t>
      </w:r>
      <w:r w:rsidRPr="00B95E8E">
        <w:rPr>
          <w:rFonts w:ascii="Arial" w:hAnsi="Arial" w:cs="Arial"/>
          <w:spacing w:val="1"/>
          <w:lang w:val="pl-PL"/>
        </w:rPr>
        <w:t>d</w:t>
      </w:r>
      <w:r w:rsidRPr="00B95E8E">
        <w:rPr>
          <w:rFonts w:ascii="Arial" w:hAnsi="Arial" w:cs="Arial"/>
          <w:lang w:val="pl-PL"/>
        </w:rPr>
        <w:t xml:space="preserve">o </w:t>
      </w:r>
      <w:r w:rsidRPr="00B95E8E">
        <w:rPr>
          <w:rFonts w:ascii="Arial" w:hAnsi="Arial" w:cs="Arial"/>
          <w:spacing w:val="3"/>
          <w:lang w:val="pl-PL"/>
        </w:rPr>
        <w:t xml:space="preserve"> </w:t>
      </w:r>
      <w:r w:rsidRPr="00B95E8E">
        <w:rPr>
          <w:rFonts w:ascii="Arial" w:hAnsi="Arial" w:cs="Arial"/>
          <w:spacing w:val="-1"/>
          <w:lang w:val="pl-PL"/>
        </w:rPr>
        <w:t>kt</w:t>
      </w:r>
      <w:r w:rsidRPr="00B95E8E">
        <w:rPr>
          <w:rFonts w:ascii="Arial" w:hAnsi="Arial" w:cs="Arial"/>
          <w:lang w:val="pl-PL"/>
        </w:rPr>
        <w:t>ó</w:t>
      </w:r>
      <w:r w:rsidRPr="00B95E8E">
        <w:rPr>
          <w:rFonts w:ascii="Arial" w:hAnsi="Arial" w:cs="Arial"/>
          <w:spacing w:val="1"/>
          <w:lang w:val="pl-PL"/>
        </w:rPr>
        <w:t>r</w:t>
      </w:r>
      <w:r w:rsidRPr="00B95E8E">
        <w:rPr>
          <w:rFonts w:ascii="Arial" w:hAnsi="Arial" w:cs="Arial"/>
          <w:spacing w:val="-2"/>
          <w:lang w:val="pl-PL"/>
        </w:rPr>
        <w:t>e</w:t>
      </w:r>
      <w:r w:rsidRPr="00B95E8E">
        <w:rPr>
          <w:rFonts w:ascii="Arial" w:hAnsi="Arial" w:cs="Arial"/>
          <w:lang w:val="pl-PL"/>
        </w:rPr>
        <w:t xml:space="preserve">j </w:t>
      </w:r>
      <w:r w:rsidRPr="00B95E8E">
        <w:rPr>
          <w:rFonts w:ascii="Arial" w:hAnsi="Arial" w:cs="Arial"/>
          <w:spacing w:val="1"/>
          <w:lang w:val="pl-PL"/>
        </w:rPr>
        <w:t>z</w:t>
      </w:r>
      <w:r w:rsidRPr="00B95E8E">
        <w:rPr>
          <w:rFonts w:ascii="Arial" w:hAnsi="Arial" w:cs="Arial"/>
          <w:lang w:val="pl-PL"/>
        </w:rPr>
        <w:t>ama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 xml:space="preserve">y </w:t>
      </w:r>
      <w:r w:rsidRPr="00B95E8E">
        <w:rPr>
          <w:rFonts w:ascii="Arial" w:hAnsi="Arial" w:cs="Arial"/>
          <w:spacing w:val="1"/>
          <w:lang w:val="pl-PL"/>
        </w:rPr>
        <w:t>b</w:t>
      </w:r>
      <w:r w:rsidRPr="00B95E8E">
        <w:rPr>
          <w:rFonts w:ascii="Arial" w:hAnsi="Arial" w:cs="Arial"/>
          <w:lang w:val="pl-PL"/>
        </w:rPr>
        <w:t>ył</w:t>
      </w:r>
      <w:r w:rsidRPr="00B95E8E">
        <w:rPr>
          <w:rFonts w:ascii="Arial" w:hAnsi="Arial" w:cs="Arial"/>
          <w:spacing w:val="-2"/>
          <w:lang w:val="pl-PL"/>
        </w:rPr>
        <w:t xml:space="preserve"> </w:t>
      </w:r>
      <w:r w:rsidRPr="00B95E8E">
        <w:rPr>
          <w:rFonts w:ascii="Arial" w:hAnsi="Arial" w:cs="Arial"/>
          <w:lang w:val="pl-PL"/>
        </w:rPr>
        <w:t>o</w:t>
      </w:r>
      <w:r w:rsidRPr="00B95E8E">
        <w:rPr>
          <w:rFonts w:ascii="Arial" w:hAnsi="Arial" w:cs="Arial"/>
          <w:spacing w:val="2"/>
          <w:lang w:val="pl-PL"/>
        </w:rPr>
        <w:t>b</w:t>
      </w:r>
      <w:r w:rsidRPr="00B95E8E">
        <w:rPr>
          <w:rFonts w:ascii="Arial" w:hAnsi="Arial" w:cs="Arial"/>
          <w:lang w:val="pl-PL"/>
        </w:rPr>
        <w:t>owi</w:t>
      </w:r>
      <w:r w:rsidRPr="00B95E8E">
        <w:rPr>
          <w:rFonts w:ascii="Arial" w:hAnsi="Arial" w:cs="Arial"/>
          <w:spacing w:val="-3"/>
          <w:lang w:val="pl-PL"/>
        </w:rPr>
        <w:t>ą</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spacing w:val="-3"/>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ie</w:t>
      </w:r>
      <w:r w:rsidRPr="00B95E8E">
        <w:rPr>
          <w:rFonts w:ascii="Arial" w:hAnsi="Arial" w:cs="Arial"/>
          <w:spacing w:val="1"/>
          <w:lang w:val="pl-PL"/>
        </w:rPr>
        <w:t xml:space="preserve"> u</w:t>
      </w:r>
      <w:r w:rsidRPr="00B95E8E">
        <w:rPr>
          <w:rFonts w:ascii="Arial" w:hAnsi="Arial" w:cs="Arial"/>
          <w:spacing w:val="-3"/>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y.</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Odwołanie wnosi się do Prezesa Izby. Odwołujący przekazuje kopię odwołania zamawiającemu przed upływem terminu do wniesienia odwołania w taki sposób, aby mógł on zapoznać się z jego treścią przed upływem tego terminu.</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Odwołanie wobec treści ogłoszenia lub treści SWZ wnosi się w terminie 5 dni od dnia zamieszczenia ogłoszenia w Biuletynie Zamówień  Publicznych  lub  treści  SWZ  na  stronie internetowej.</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Odwołanie</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spacing w:val="1"/>
          <w:lang w:val="pl-PL"/>
        </w:rPr>
        <w:t>n</w:t>
      </w:r>
      <w:r w:rsidRPr="00B95E8E">
        <w:rPr>
          <w:rFonts w:ascii="Arial" w:hAnsi="Arial" w:cs="Arial"/>
          <w:lang w:val="pl-PL"/>
        </w:rPr>
        <w:t>osi</w:t>
      </w:r>
      <w:r w:rsidRPr="00B95E8E">
        <w:rPr>
          <w:rFonts w:ascii="Arial" w:hAnsi="Arial" w:cs="Arial"/>
          <w:spacing w:val="1"/>
          <w:lang w:val="pl-PL"/>
        </w:rPr>
        <w:t xml:space="preserve"> </w:t>
      </w:r>
      <w:r w:rsidRPr="00B95E8E">
        <w:rPr>
          <w:rFonts w:ascii="Arial" w:hAnsi="Arial" w:cs="Arial"/>
          <w:lang w:val="pl-PL"/>
        </w:rPr>
        <w:t>s</w:t>
      </w:r>
      <w:r w:rsidRPr="00B95E8E">
        <w:rPr>
          <w:rFonts w:ascii="Arial" w:hAnsi="Arial" w:cs="Arial"/>
          <w:spacing w:val="-3"/>
          <w:lang w:val="pl-PL"/>
        </w:rPr>
        <w:t>i</w:t>
      </w:r>
      <w:r w:rsidRPr="00B95E8E">
        <w:rPr>
          <w:rFonts w:ascii="Arial" w:hAnsi="Arial" w:cs="Arial"/>
          <w:lang w:val="pl-PL"/>
        </w:rPr>
        <w:t>ę</w:t>
      </w:r>
      <w:r w:rsidRPr="00B95E8E">
        <w:rPr>
          <w:rFonts w:ascii="Arial" w:hAnsi="Arial" w:cs="Arial"/>
          <w:spacing w:val="-1"/>
          <w:lang w:val="pl-PL"/>
        </w:rPr>
        <w:t xml:space="preserve"> </w:t>
      </w:r>
      <w:r w:rsidRPr="00B95E8E">
        <w:rPr>
          <w:rFonts w:ascii="Arial" w:hAnsi="Arial" w:cs="Arial"/>
          <w:lang w:val="pl-PL"/>
        </w:rPr>
        <w:t xml:space="preserve">w </w:t>
      </w:r>
      <w:r w:rsidRPr="00B95E8E">
        <w:rPr>
          <w:rFonts w:ascii="Arial" w:hAnsi="Arial" w:cs="Arial"/>
          <w:spacing w:val="1"/>
          <w:lang w:val="pl-PL"/>
        </w:rPr>
        <w:t>t</w:t>
      </w:r>
      <w:r w:rsidRPr="00B95E8E">
        <w:rPr>
          <w:rFonts w:ascii="Arial" w:hAnsi="Arial" w:cs="Arial"/>
          <w:lang w:val="pl-PL"/>
        </w:rPr>
        <w:t>ermi</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e:</w:t>
      </w:r>
    </w:p>
    <w:p w:rsidR="00550ED6" w:rsidRPr="00B95E8E" w:rsidRDefault="00550ED6" w:rsidP="00BF6CA1">
      <w:pPr>
        <w:pStyle w:val="ListParagraph"/>
        <w:numPr>
          <w:ilvl w:val="0"/>
          <w:numId w:val="37"/>
        </w:numPr>
        <w:spacing w:after="0"/>
        <w:ind w:right="-21"/>
        <w:jc w:val="both"/>
        <w:rPr>
          <w:rFonts w:ascii="Arial" w:hAnsi="Arial" w:cs="Arial"/>
          <w:lang w:val="pl-PL"/>
        </w:rPr>
      </w:pPr>
      <w:r w:rsidRPr="00B95E8E">
        <w:rPr>
          <w:rFonts w:ascii="Arial" w:hAnsi="Arial" w:cs="Arial"/>
          <w:lang w:val="pl-PL"/>
        </w:rPr>
        <w:t>5</w:t>
      </w:r>
      <w:r w:rsidRPr="00B95E8E">
        <w:rPr>
          <w:rFonts w:ascii="Arial" w:hAnsi="Arial" w:cs="Arial"/>
          <w:spacing w:val="1"/>
          <w:lang w:val="pl-PL"/>
        </w:rPr>
        <w:t xml:space="preserve"> dn</w:t>
      </w:r>
      <w:r w:rsidRPr="00B95E8E">
        <w:rPr>
          <w:rFonts w:ascii="Arial" w:hAnsi="Arial" w:cs="Arial"/>
          <w:lang w:val="pl-PL"/>
        </w:rPr>
        <w:t xml:space="preserve">i </w:t>
      </w:r>
      <w:r w:rsidRPr="00B95E8E">
        <w:rPr>
          <w:rFonts w:ascii="Arial" w:hAnsi="Arial" w:cs="Arial"/>
          <w:spacing w:val="-2"/>
          <w:lang w:val="pl-PL"/>
        </w:rPr>
        <w:t>o</w:t>
      </w:r>
      <w:r w:rsidRPr="00B95E8E">
        <w:rPr>
          <w:rFonts w:ascii="Arial" w:hAnsi="Arial" w:cs="Arial"/>
          <w:lang w:val="pl-PL"/>
        </w:rPr>
        <w:t>d</w:t>
      </w:r>
      <w:r w:rsidRPr="00B95E8E">
        <w:rPr>
          <w:rFonts w:ascii="Arial" w:hAnsi="Arial" w:cs="Arial"/>
          <w:spacing w:val="1"/>
          <w:lang w:val="pl-PL"/>
        </w:rPr>
        <w:t xml:space="preserve"> </w:t>
      </w:r>
      <w:r w:rsidRPr="00B95E8E">
        <w:rPr>
          <w:rFonts w:ascii="Arial" w:hAnsi="Arial" w:cs="Arial"/>
          <w:spacing w:val="-1"/>
          <w:lang w:val="pl-PL"/>
        </w:rPr>
        <w:t>d</w:t>
      </w:r>
      <w:r w:rsidRPr="00B95E8E">
        <w:rPr>
          <w:rFonts w:ascii="Arial" w:hAnsi="Arial" w:cs="Arial"/>
          <w:spacing w:val="1"/>
          <w:lang w:val="pl-PL"/>
        </w:rPr>
        <w:t>n</w:t>
      </w:r>
      <w:r w:rsidRPr="00B95E8E">
        <w:rPr>
          <w:rFonts w:ascii="Arial" w:hAnsi="Arial" w:cs="Arial"/>
          <w:lang w:val="pl-PL"/>
        </w:rPr>
        <w:t xml:space="preserve">ia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eka</w:t>
      </w:r>
      <w:r w:rsidRPr="00B95E8E">
        <w:rPr>
          <w:rFonts w:ascii="Arial" w:hAnsi="Arial" w:cs="Arial"/>
          <w:spacing w:val="-2"/>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 i</w:t>
      </w:r>
      <w:r w:rsidRPr="00B95E8E">
        <w:rPr>
          <w:rFonts w:ascii="Arial" w:hAnsi="Arial" w:cs="Arial"/>
          <w:spacing w:val="-1"/>
          <w:lang w:val="pl-PL"/>
        </w:rPr>
        <w:t>n</w:t>
      </w:r>
      <w:r w:rsidRPr="00B95E8E">
        <w:rPr>
          <w:rFonts w:ascii="Arial" w:hAnsi="Arial" w:cs="Arial"/>
          <w:spacing w:val="1"/>
          <w:lang w:val="pl-PL"/>
        </w:rPr>
        <w:t>f</w:t>
      </w:r>
      <w:r w:rsidRPr="00B95E8E">
        <w:rPr>
          <w:rFonts w:ascii="Arial" w:hAnsi="Arial" w:cs="Arial"/>
          <w:lang w:val="pl-PL"/>
        </w:rPr>
        <w:t>o</w:t>
      </w:r>
      <w:r w:rsidRPr="00B95E8E">
        <w:rPr>
          <w:rFonts w:ascii="Arial" w:hAnsi="Arial" w:cs="Arial"/>
          <w:spacing w:val="1"/>
          <w:lang w:val="pl-PL"/>
        </w:rPr>
        <w:t>r</w:t>
      </w:r>
      <w:r w:rsidRPr="00B95E8E">
        <w:rPr>
          <w:rFonts w:ascii="Arial" w:hAnsi="Arial" w:cs="Arial"/>
          <w:lang w:val="pl-PL"/>
        </w:rPr>
        <w:t>macji o</w:t>
      </w:r>
      <w:r w:rsidRPr="00B95E8E">
        <w:rPr>
          <w:rFonts w:ascii="Arial" w:hAnsi="Arial" w:cs="Arial"/>
          <w:spacing w:val="1"/>
          <w:lang w:val="pl-PL"/>
        </w:rPr>
        <w:t xml:space="preserve"> </w:t>
      </w:r>
      <w:r w:rsidRPr="00B95E8E">
        <w:rPr>
          <w:rFonts w:ascii="Arial" w:hAnsi="Arial" w:cs="Arial"/>
          <w:spacing w:val="-1"/>
          <w:lang w:val="pl-PL"/>
        </w:rPr>
        <w:t>c</w:t>
      </w:r>
      <w:r w:rsidRPr="00B95E8E">
        <w:rPr>
          <w:rFonts w:ascii="Arial" w:hAnsi="Arial" w:cs="Arial"/>
          <w:spacing w:val="1"/>
          <w:lang w:val="pl-PL"/>
        </w:rPr>
        <w:t>z</w:t>
      </w:r>
      <w:r w:rsidRPr="00B95E8E">
        <w:rPr>
          <w:rFonts w:ascii="Arial" w:hAnsi="Arial" w:cs="Arial"/>
          <w:spacing w:val="-3"/>
          <w:lang w:val="pl-PL"/>
        </w:rPr>
        <w:t>y</w:t>
      </w:r>
      <w:r w:rsidRPr="00B95E8E">
        <w:rPr>
          <w:rFonts w:ascii="Arial" w:hAnsi="Arial" w:cs="Arial"/>
          <w:spacing w:val="1"/>
          <w:lang w:val="pl-PL"/>
        </w:rPr>
        <w:t>nn</w:t>
      </w:r>
      <w:r w:rsidRPr="00B95E8E">
        <w:rPr>
          <w:rFonts w:ascii="Arial" w:hAnsi="Arial" w:cs="Arial"/>
          <w:spacing w:val="-2"/>
          <w:lang w:val="pl-PL"/>
        </w:rPr>
        <w:t>o</w:t>
      </w:r>
      <w:r w:rsidRPr="00B95E8E">
        <w:rPr>
          <w:rFonts w:ascii="Arial" w:hAnsi="Arial" w:cs="Arial"/>
          <w:lang w:val="pl-PL"/>
        </w:rPr>
        <w:t>ś</w:t>
      </w:r>
      <w:r w:rsidRPr="00B95E8E">
        <w:rPr>
          <w:rFonts w:ascii="Arial" w:hAnsi="Arial" w:cs="Arial"/>
          <w:spacing w:val="-1"/>
          <w:lang w:val="pl-PL"/>
        </w:rPr>
        <w:t>c</w:t>
      </w:r>
      <w:r w:rsidRPr="00B95E8E">
        <w:rPr>
          <w:rFonts w:ascii="Arial" w:hAnsi="Arial" w:cs="Arial"/>
          <w:lang w:val="pl-PL"/>
        </w:rPr>
        <w:t xml:space="preserve">i </w:t>
      </w:r>
      <w:r w:rsidRPr="00B95E8E">
        <w:rPr>
          <w:rFonts w:ascii="Arial" w:hAnsi="Arial" w:cs="Arial"/>
          <w:spacing w:val="1"/>
          <w:lang w:val="pl-PL"/>
        </w:rPr>
        <w:t>z</w:t>
      </w:r>
      <w:r w:rsidRPr="00B95E8E">
        <w:rPr>
          <w:rFonts w:ascii="Arial" w:hAnsi="Arial" w:cs="Arial"/>
          <w:lang w:val="pl-PL"/>
        </w:rPr>
        <w:t>ama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ego</w:t>
      </w:r>
      <w:r w:rsidRPr="00B95E8E">
        <w:rPr>
          <w:rFonts w:ascii="Arial" w:hAnsi="Arial" w:cs="Arial"/>
          <w:spacing w:val="1"/>
          <w:lang w:val="pl-PL"/>
        </w:rPr>
        <w:t xml:space="preserve"> </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n</w:t>
      </w:r>
      <w:r w:rsidRPr="00B95E8E">
        <w:rPr>
          <w:rFonts w:ascii="Arial" w:hAnsi="Arial" w:cs="Arial"/>
          <w:spacing w:val="-2"/>
          <w:lang w:val="pl-PL"/>
        </w:rPr>
        <w:t>o</w:t>
      </w:r>
      <w:r w:rsidRPr="00B95E8E">
        <w:rPr>
          <w:rFonts w:ascii="Arial" w:hAnsi="Arial" w:cs="Arial"/>
          <w:spacing w:val="-1"/>
          <w:lang w:val="pl-PL"/>
        </w:rPr>
        <w:t>w</w:t>
      </w:r>
      <w:r w:rsidRPr="00B95E8E">
        <w:rPr>
          <w:rFonts w:ascii="Arial" w:hAnsi="Arial" w:cs="Arial"/>
          <w:lang w:val="pl-PL"/>
        </w:rPr>
        <w:t xml:space="preserve">iącej </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d</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3"/>
          <w:lang w:val="pl-PL"/>
        </w:rPr>
        <w:t>w</w:t>
      </w:r>
      <w:r w:rsidRPr="00B95E8E">
        <w:rPr>
          <w:rFonts w:ascii="Arial" w:hAnsi="Arial" w:cs="Arial"/>
          <w:lang w:val="pl-PL"/>
        </w:rPr>
        <w:t>ę jego</w:t>
      </w:r>
      <w:r w:rsidRPr="00B95E8E">
        <w:rPr>
          <w:rFonts w:ascii="Arial" w:hAnsi="Arial" w:cs="Arial"/>
          <w:spacing w:val="2"/>
          <w:lang w:val="pl-PL"/>
        </w:rPr>
        <w:t xml:space="preserve"> </w:t>
      </w:r>
      <w:r w:rsidRPr="00B95E8E">
        <w:rPr>
          <w:rFonts w:ascii="Arial" w:hAnsi="Arial" w:cs="Arial"/>
          <w:spacing w:val="-1"/>
          <w:lang w:val="pl-PL"/>
        </w:rPr>
        <w:t>w</w:t>
      </w:r>
      <w:r w:rsidRPr="00B95E8E">
        <w:rPr>
          <w:rFonts w:ascii="Arial" w:hAnsi="Arial" w:cs="Arial"/>
          <w:spacing w:val="1"/>
          <w:lang w:val="pl-PL"/>
        </w:rPr>
        <w:t>n</w:t>
      </w:r>
      <w:r w:rsidRPr="00B95E8E">
        <w:rPr>
          <w:rFonts w:ascii="Arial" w:hAnsi="Arial" w:cs="Arial"/>
          <w:lang w:val="pl-PL"/>
        </w:rPr>
        <w:t>iesi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2"/>
          <w:lang w:val="pl-PL"/>
        </w:rPr>
        <w:t xml:space="preserve"> </w:t>
      </w:r>
      <w:r w:rsidRPr="00B95E8E">
        <w:rPr>
          <w:rFonts w:ascii="Arial" w:hAnsi="Arial" w:cs="Arial"/>
          <w:spacing w:val="-2"/>
          <w:lang w:val="pl-PL"/>
        </w:rPr>
        <w:t>j</w:t>
      </w:r>
      <w:r w:rsidRPr="00B95E8E">
        <w:rPr>
          <w:rFonts w:ascii="Arial" w:hAnsi="Arial" w:cs="Arial"/>
          <w:lang w:val="pl-PL"/>
        </w:rPr>
        <w:t>e</w:t>
      </w:r>
      <w:r w:rsidRPr="00B95E8E">
        <w:rPr>
          <w:rFonts w:ascii="Arial" w:hAnsi="Arial" w:cs="Arial"/>
          <w:spacing w:val="1"/>
          <w:lang w:val="pl-PL"/>
        </w:rPr>
        <w:t>ż</w:t>
      </w:r>
      <w:r w:rsidRPr="00B95E8E">
        <w:rPr>
          <w:rFonts w:ascii="Arial" w:hAnsi="Arial" w:cs="Arial"/>
          <w:lang w:val="pl-PL"/>
        </w:rPr>
        <w:t>eli</w:t>
      </w:r>
      <w:r w:rsidRPr="00B95E8E">
        <w:rPr>
          <w:rFonts w:ascii="Arial" w:hAnsi="Arial" w:cs="Arial"/>
          <w:spacing w:val="2"/>
          <w:lang w:val="pl-PL"/>
        </w:rPr>
        <w:t xml:space="preserve"> </w:t>
      </w:r>
      <w:r w:rsidRPr="00B95E8E">
        <w:rPr>
          <w:rFonts w:ascii="Arial" w:hAnsi="Arial" w:cs="Arial"/>
          <w:spacing w:val="-2"/>
          <w:lang w:val="pl-PL"/>
        </w:rPr>
        <w:t>i</w:t>
      </w:r>
      <w:r w:rsidRPr="00B95E8E">
        <w:rPr>
          <w:rFonts w:ascii="Arial" w:hAnsi="Arial" w:cs="Arial"/>
          <w:spacing w:val="1"/>
          <w:lang w:val="pl-PL"/>
        </w:rPr>
        <w:t>nf</w:t>
      </w:r>
      <w:r w:rsidRPr="00B95E8E">
        <w:rPr>
          <w:rFonts w:ascii="Arial" w:hAnsi="Arial" w:cs="Arial"/>
          <w:lang w:val="pl-PL"/>
        </w:rPr>
        <w:t>o</w:t>
      </w:r>
      <w:r w:rsidRPr="00B95E8E">
        <w:rPr>
          <w:rFonts w:ascii="Arial" w:hAnsi="Arial" w:cs="Arial"/>
          <w:spacing w:val="1"/>
          <w:lang w:val="pl-PL"/>
        </w:rPr>
        <w:t>r</w:t>
      </w:r>
      <w:r w:rsidRPr="00B95E8E">
        <w:rPr>
          <w:rFonts w:ascii="Arial" w:hAnsi="Arial" w:cs="Arial"/>
          <w:spacing w:val="-2"/>
          <w:lang w:val="pl-PL"/>
        </w:rPr>
        <w:t>m</w:t>
      </w:r>
      <w:r w:rsidRPr="00B95E8E">
        <w:rPr>
          <w:rFonts w:ascii="Arial" w:hAnsi="Arial" w:cs="Arial"/>
          <w:lang w:val="pl-PL"/>
        </w:rPr>
        <w:t>acja</w:t>
      </w:r>
      <w:r w:rsidRPr="00B95E8E">
        <w:rPr>
          <w:rFonts w:ascii="Arial" w:hAnsi="Arial" w:cs="Arial"/>
          <w:spacing w:val="2"/>
          <w:lang w:val="pl-PL"/>
        </w:rPr>
        <w:t xml:space="preserve"> </w:t>
      </w:r>
      <w:r w:rsidRPr="00B95E8E">
        <w:rPr>
          <w:rFonts w:ascii="Arial" w:hAnsi="Arial" w:cs="Arial"/>
          <w:spacing w:val="1"/>
          <w:lang w:val="pl-PL"/>
        </w:rPr>
        <w:t>z</w:t>
      </w:r>
      <w:r w:rsidRPr="00B95E8E">
        <w:rPr>
          <w:rFonts w:ascii="Arial" w:hAnsi="Arial" w:cs="Arial"/>
          <w:lang w:val="pl-PL"/>
        </w:rPr>
        <w:t>o</w:t>
      </w:r>
      <w:r w:rsidRPr="00B95E8E">
        <w:rPr>
          <w:rFonts w:ascii="Arial" w:hAnsi="Arial" w:cs="Arial"/>
          <w:spacing w:val="-2"/>
          <w:lang w:val="pl-PL"/>
        </w:rPr>
        <w:t>s</w:t>
      </w:r>
      <w:r w:rsidRPr="00B95E8E">
        <w:rPr>
          <w:rFonts w:ascii="Arial" w:hAnsi="Arial" w:cs="Arial"/>
          <w:spacing w:val="1"/>
          <w:lang w:val="pl-PL"/>
        </w:rPr>
        <w:t>t</w:t>
      </w:r>
      <w:r w:rsidRPr="00B95E8E">
        <w:rPr>
          <w:rFonts w:ascii="Arial" w:hAnsi="Arial" w:cs="Arial"/>
          <w:lang w:val="pl-PL"/>
        </w:rPr>
        <w:t xml:space="preserve">ała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e</w:t>
      </w:r>
      <w:r w:rsidRPr="00B95E8E">
        <w:rPr>
          <w:rFonts w:ascii="Arial" w:hAnsi="Arial" w:cs="Arial"/>
          <w:spacing w:val="-3"/>
          <w:lang w:val="pl-PL"/>
        </w:rPr>
        <w:t>k</w:t>
      </w:r>
      <w:r w:rsidRPr="00B95E8E">
        <w:rPr>
          <w:rFonts w:ascii="Arial" w:hAnsi="Arial" w:cs="Arial"/>
          <w:lang w:val="pl-PL"/>
        </w:rPr>
        <w:t>a</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 xml:space="preserve">a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y</w:t>
      </w:r>
      <w:r w:rsidRPr="00B95E8E">
        <w:rPr>
          <w:rFonts w:ascii="Arial" w:hAnsi="Arial" w:cs="Arial"/>
          <w:spacing w:val="1"/>
          <w:lang w:val="pl-PL"/>
        </w:rPr>
        <w:t xml:space="preserve"> </w:t>
      </w:r>
      <w:r w:rsidRPr="00B95E8E">
        <w:rPr>
          <w:rFonts w:ascii="Arial" w:hAnsi="Arial" w:cs="Arial"/>
          <w:spacing w:val="-1"/>
          <w:lang w:val="pl-PL"/>
        </w:rPr>
        <w:t>u</w:t>
      </w:r>
      <w:r w:rsidRPr="00B95E8E">
        <w:rPr>
          <w:rFonts w:ascii="Arial" w:hAnsi="Arial" w:cs="Arial"/>
          <w:spacing w:val="1"/>
          <w:lang w:val="pl-PL"/>
        </w:rPr>
        <w:t>ż</w:t>
      </w:r>
      <w:r w:rsidRPr="00B95E8E">
        <w:rPr>
          <w:rFonts w:ascii="Arial" w:hAnsi="Arial" w:cs="Arial"/>
          <w:lang w:val="pl-PL"/>
        </w:rPr>
        <w:t>y</w:t>
      </w:r>
      <w:r w:rsidRPr="00B95E8E">
        <w:rPr>
          <w:rFonts w:ascii="Arial" w:hAnsi="Arial" w:cs="Arial"/>
          <w:spacing w:val="-1"/>
          <w:lang w:val="pl-PL"/>
        </w:rPr>
        <w:t>c</w:t>
      </w:r>
      <w:r w:rsidRPr="00B95E8E">
        <w:rPr>
          <w:rFonts w:ascii="Arial" w:hAnsi="Arial" w:cs="Arial"/>
          <w:lang w:val="pl-PL"/>
        </w:rPr>
        <w:t>iu</w:t>
      </w:r>
      <w:r w:rsidRPr="00B95E8E">
        <w:rPr>
          <w:rFonts w:ascii="Arial" w:hAnsi="Arial" w:cs="Arial"/>
          <w:spacing w:val="3"/>
          <w:lang w:val="pl-PL"/>
        </w:rPr>
        <w:t xml:space="preserve"> </w:t>
      </w:r>
      <w:r w:rsidRPr="00B95E8E">
        <w:rPr>
          <w:rFonts w:ascii="Arial" w:hAnsi="Arial" w:cs="Arial"/>
          <w:lang w:val="pl-PL"/>
        </w:rPr>
        <w:t>śr</w:t>
      </w:r>
      <w:r w:rsidRPr="00B95E8E">
        <w:rPr>
          <w:rFonts w:ascii="Arial" w:hAnsi="Arial" w:cs="Arial"/>
          <w:spacing w:val="-2"/>
          <w:lang w:val="pl-PL"/>
        </w:rPr>
        <w:t>o</w:t>
      </w:r>
      <w:r w:rsidRPr="00B95E8E">
        <w:rPr>
          <w:rFonts w:ascii="Arial" w:hAnsi="Arial" w:cs="Arial"/>
          <w:spacing w:val="-1"/>
          <w:lang w:val="pl-PL"/>
        </w:rPr>
        <w:t>dk</w:t>
      </w:r>
      <w:r w:rsidRPr="00B95E8E">
        <w:rPr>
          <w:rFonts w:ascii="Arial" w:hAnsi="Arial" w:cs="Arial"/>
          <w:lang w:val="pl-PL"/>
        </w:rPr>
        <w:t>ów</w:t>
      </w:r>
      <w:r w:rsidRPr="00B95E8E">
        <w:rPr>
          <w:rFonts w:ascii="Arial" w:hAnsi="Arial" w:cs="Arial"/>
          <w:spacing w:val="1"/>
          <w:lang w:val="pl-PL"/>
        </w:rPr>
        <w:t xml:space="preserve"> </w:t>
      </w:r>
      <w:r w:rsidRPr="00B95E8E">
        <w:rPr>
          <w:rFonts w:ascii="Arial" w:hAnsi="Arial" w:cs="Arial"/>
          <w:spacing w:val="-1"/>
          <w:lang w:val="pl-PL"/>
        </w:rPr>
        <w:t>k</w:t>
      </w:r>
      <w:r w:rsidRPr="00B95E8E">
        <w:rPr>
          <w:rFonts w:ascii="Arial" w:hAnsi="Arial" w:cs="Arial"/>
          <w:lang w:val="pl-PL"/>
        </w:rPr>
        <w:t>o</w:t>
      </w:r>
      <w:r w:rsidRPr="00B95E8E">
        <w:rPr>
          <w:rFonts w:ascii="Arial" w:hAnsi="Arial" w:cs="Arial"/>
          <w:spacing w:val="1"/>
          <w:lang w:val="pl-PL"/>
        </w:rPr>
        <w:t>mun</w:t>
      </w:r>
      <w:r w:rsidRPr="00B95E8E">
        <w:rPr>
          <w:rFonts w:ascii="Arial" w:hAnsi="Arial" w:cs="Arial"/>
          <w:lang w:val="pl-PL"/>
        </w:rPr>
        <w:t>i</w:t>
      </w:r>
      <w:r w:rsidRPr="00B95E8E">
        <w:rPr>
          <w:rFonts w:ascii="Arial" w:hAnsi="Arial" w:cs="Arial"/>
          <w:spacing w:val="-1"/>
          <w:lang w:val="pl-PL"/>
        </w:rPr>
        <w:t>k</w:t>
      </w:r>
      <w:r w:rsidRPr="00B95E8E">
        <w:rPr>
          <w:rFonts w:ascii="Arial" w:hAnsi="Arial" w:cs="Arial"/>
          <w:lang w:val="pl-PL"/>
        </w:rPr>
        <w:t>acji el</w:t>
      </w:r>
      <w:r w:rsidRPr="00B95E8E">
        <w:rPr>
          <w:rFonts w:ascii="Arial" w:hAnsi="Arial" w:cs="Arial"/>
          <w:spacing w:val="1"/>
          <w:lang w:val="pl-PL"/>
        </w:rPr>
        <w:t>e</w:t>
      </w:r>
      <w:r w:rsidRPr="00B95E8E">
        <w:rPr>
          <w:rFonts w:ascii="Arial" w:hAnsi="Arial" w:cs="Arial"/>
          <w:spacing w:val="-1"/>
          <w:lang w:val="pl-PL"/>
        </w:rPr>
        <w:t>k</w:t>
      </w:r>
      <w:r w:rsidRPr="00B95E8E">
        <w:rPr>
          <w:rFonts w:ascii="Arial" w:hAnsi="Arial" w:cs="Arial"/>
          <w:spacing w:val="1"/>
          <w:lang w:val="pl-PL"/>
        </w:rPr>
        <w:t>t</w:t>
      </w:r>
      <w:r w:rsidRPr="00B95E8E">
        <w:rPr>
          <w:rFonts w:ascii="Arial" w:hAnsi="Arial" w:cs="Arial"/>
          <w:lang w:val="pl-PL"/>
        </w:rPr>
        <w:t>r</w:t>
      </w:r>
      <w:r w:rsidRPr="00B95E8E">
        <w:rPr>
          <w:rFonts w:ascii="Arial" w:hAnsi="Arial" w:cs="Arial"/>
          <w:spacing w:val="1"/>
          <w:lang w:val="pl-PL"/>
        </w:rPr>
        <w:t>on</w:t>
      </w:r>
      <w:r w:rsidRPr="00B95E8E">
        <w:rPr>
          <w:rFonts w:ascii="Arial" w:hAnsi="Arial" w:cs="Arial"/>
          <w:lang w:val="pl-PL"/>
        </w:rPr>
        <w:t>i</w:t>
      </w:r>
      <w:r w:rsidRPr="00B95E8E">
        <w:rPr>
          <w:rFonts w:ascii="Arial" w:hAnsi="Arial" w:cs="Arial"/>
          <w:spacing w:val="-3"/>
          <w:lang w:val="pl-PL"/>
        </w:rPr>
        <w:t>c</w:t>
      </w:r>
      <w:r w:rsidRPr="00B95E8E">
        <w:rPr>
          <w:rFonts w:ascii="Arial" w:hAnsi="Arial" w:cs="Arial"/>
          <w:spacing w:val="1"/>
          <w:lang w:val="pl-PL"/>
        </w:rPr>
        <w:t>zn</w:t>
      </w:r>
      <w:r w:rsidRPr="00B95E8E">
        <w:rPr>
          <w:rFonts w:ascii="Arial" w:hAnsi="Arial" w:cs="Arial"/>
          <w:lang w:val="pl-PL"/>
        </w:rPr>
        <w:t>e</w:t>
      </w:r>
      <w:r w:rsidRPr="00B95E8E">
        <w:rPr>
          <w:rFonts w:ascii="Arial" w:hAnsi="Arial" w:cs="Arial"/>
          <w:spacing w:val="1"/>
          <w:lang w:val="pl-PL"/>
        </w:rPr>
        <w:t>j</w:t>
      </w:r>
      <w:r w:rsidRPr="00B95E8E">
        <w:rPr>
          <w:rFonts w:ascii="Arial" w:hAnsi="Arial" w:cs="Arial"/>
          <w:lang w:val="pl-PL"/>
        </w:rPr>
        <w:t>,</w:t>
      </w:r>
    </w:p>
    <w:p w:rsidR="00550ED6" w:rsidRPr="00B95E8E" w:rsidRDefault="00550ED6" w:rsidP="00BF6CA1">
      <w:pPr>
        <w:pStyle w:val="ListParagraph"/>
        <w:numPr>
          <w:ilvl w:val="0"/>
          <w:numId w:val="37"/>
        </w:numPr>
        <w:spacing w:after="0"/>
        <w:ind w:right="-21"/>
        <w:jc w:val="both"/>
        <w:rPr>
          <w:rFonts w:ascii="Arial" w:hAnsi="Arial" w:cs="Arial"/>
          <w:lang w:val="pl-PL"/>
        </w:rPr>
      </w:pPr>
      <w:r w:rsidRPr="00B95E8E">
        <w:rPr>
          <w:rFonts w:ascii="Arial" w:hAnsi="Arial" w:cs="Arial"/>
          <w:lang w:val="pl-PL"/>
        </w:rPr>
        <w:t>10</w:t>
      </w:r>
      <w:r w:rsidRPr="00B95E8E">
        <w:rPr>
          <w:rFonts w:ascii="Arial" w:hAnsi="Arial" w:cs="Arial"/>
          <w:spacing w:val="1"/>
          <w:lang w:val="pl-PL"/>
        </w:rPr>
        <w:t xml:space="preserve"> </w:t>
      </w:r>
      <w:r w:rsidRPr="00B95E8E">
        <w:rPr>
          <w:rFonts w:ascii="Arial" w:hAnsi="Arial" w:cs="Arial"/>
          <w:spacing w:val="-1"/>
          <w:lang w:val="pl-PL"/>
        </w:rPr>
        <w:t>d</w:t>
      </w:r>
      <w:r w:rsidRPr="00B95E8E">
        <w:rPr>
          <w:rFonts w:ascii="Arial" w:hAnsi="Arial" w:cs="Arial"/>
          <w:spacing w:val="1"/>
          <w:lang w:val="pl-PL"/>
        </w:rPr>
        <w:t>n</w:t>
      </w:r>
      <w:r w:rsidRPr="00B95E8E">
        <w:rPr>
          <w:rFonts w:ascii="Arial" w:hAnsi="Arial" w:cs="Arial"/>
          <w:lang w:val="pl-PL"/>
        </w:rPr>
        <w:t>i</w:t>
      </w:r>
      <w:r w:rsidRPr="00B95E8E">
        <w:rPr>
          <w:rFonts w:ascii="Arial" w:hAnsi="Arial" w:cs="Arial"/>
          <w:spacing w:val="2"/>
          <w:lang w:val="pl-PL"/>
        </w:rPr>
        <w:t xml:space="preserve"> </w:t>
      </w:r>
      <w:r w:rsidRPr="00B95E8E">
        <w:rPr>
          <w:rFonts w:ascii="Arial" w:hAnsi="Arial" w:cs="Arial"/>
          <w:spacing w:val="-2"/>
          <w:lang w:val="pl-PL"/>
        </w:rPr>
        <w:t>o</w:t>
      </w:r>
      <w:r w:rsidRPr="00B95E8E">
        <w:rPr>
          <w:rFonts w:ascii="Arial" w:hAnsi="Arial" w:cs="Arial"/>
          <w:lang w:val="pl-PL"/>
        </w:rPr>
        <w:t>d</w:t>
      </w:r>
      <w:r w:rsidRPr="00B95E8E">
        <w:rPr>
          <w:rFonts w:ascii="Arial" w:hAnsi="Arial" w:cs="Arial"/>
          <w:spacing w:val="1"/>
          <w:lang w:val="pl-PL"/>
        </w:rPr>
        <w:t xml:space="preserve"> dn</w:t>
      </w:r>
      <w:r w:rsidRPr="00B95E8E">
        <w:rPr>
          <w:rFonts w:ascii="Arial" w:hAnsi="Arial" w:cs="Arial"/>
          <w:lang w:val="pl-PL"/>
        </w:rPr>
        <w:t xml:space="preserve">ia </w:t>
      </w:r>
      <w:r w:rsidRPr="00B95E8E">
        <w:rPr>
          <w:rFonts w:ascii="Arial" w:hAnsi="Arial" w:cs="Arial"/>
          <w:spacing w:val="-1"/>
          <w:lang w:val="pl-PL"/>
        </w:rPr>
        <w:t>p</w:t>
      </w:r>
      <w:r w:rsidRPr="00B95E8E">
        <w:rPr>
          <w:rFonts w:ascii="Arial" w:hAnsi="Arial" w:cs="Arial"/>
          <w:lang w:val="pl-PL"/>
        </w:rPr>
        <w:t>r</w:t>
      </w:r>
      <w:r w:rsidRPr="00B95E8E">
        <w:rPr>
          <w:rFonts w:ascii="Arial" w:hAnsi="Arial" w:cs="Arial"/>
          <w:spacing w:val="1"/>
          <w:lang w:val="pl-PL"/>
        </w:rPr>
        <w:t>z</w:t>
      </w:r>
      <w:r w:rsidRPr="00B95E8E">
        <w:rPr>
          <w:rFonts w:ascii="Arial" w:hAnsi="Arial" w:cs="Arial"/>
          <w:lang w:val="pl-PL"/>
        </w:rPr>
        <w:t>ek</w:t>
      </w:r>
      <w:r w:rsidRPr="00B95E8E">
        <w:rPr>
          <w:rFonts w:ascii="Arial" w:hAnsi="Arial" w:cs="Arial"/>
          <w:spacing w:val="-3"/>
          <w:lang w:val="pl-PL"/>
        </w:rPr>
        <w:t>a</w:t>
      </w:r>
      <w:r w:rsidRPr="00B95E8E">
        <w:rPr>
          <w:rFonts w:ascii="Arial" w:hAnsi="Arial" w:cs="Arial"/>
          <w:spacing w:val="1"/>
          <w:lang w:val="pl-PL"/>
        </w:rPr>
        <w:t>z</w:t>
      </w:r>
      <w:r w:rsidRPr="00B95E8E">
        <w:rPr>
          <w:rFonts w:ascii="Arial" w:hAnsi="Arial" w:cs="Arial"/>
          <w:lang w:val="pl-PL"/>
        </w:rPr>
        <w:t>a</w:t>
      </w:r>
      <w:r w:rsidRPr="00B95E8E">
        <w:rPr>
          <w:rFonts w:ascii="Arial" w:hAnsi="Arial" w:cs="Arial"/>
          <w:spacing w:val="1"/>
          <w:lang w:val="pl-PL"/>
        </w:rPr>
        <w:t>n</w:t>
      </w:r>
      <w:r w:rsidRPr="00B95E8E">
        <w:rPr>
          <w:rFonts w:ascii="Arial" w:hAnsi="Arial" w:cs="Arial"/>
          <w:lang w:val="pl-PL"/>
        </w:rPr>
        <w:t>ia i</w:t>
      </w:r>
      <w:r w:rsidRPr="00B95E8E">
        <w:rPr>
          <w:rFonts w:ascii="Arial" w:hAnsi="Arial" w:cs="Arial"/>
          <w:spacing w:val="-1"/>
          <w:lang w:val="pl-PL"/>
        </w:rPr>
        <w:t>n</w:t>
      </w:r>
      <w:r w:rsidRPr="00B95E8E">
        <w:rPr>
          <w:rFonts w:ascii="Arial" w:hAnsi="Arial" w:cs="Arial"/>
          <w:spacing w:val="1"/>
          <w:lang w:val="pl-PL"/>
        </w:rPr>
        <w:t>f</w:t>
      </w:r>
      <w:r w:rsidRPr="00B95E8E">
        <w:rPr>
          <w:rFonts w:ascii="Arial" w:hAnsi="Arial" w:cs="Arial"/>
          <w:lang w:val="pl-PL"/>
        </w:rPr>
        <w:t>o</w:t>
      </w:r>
      <w:r w:rsidRPr="00B95E8E">
        <w:rPr>
          <w:rFonts w:ascii="Arial" w:hAnsi="Arial" w:cs="Arial"/>
          <w:spacing w:val="1"/>
          <w:lang w:val="pl-PL"/>
        </w:rPr>
        <w:t>r</w:t>
      </w:r>
      <w:r w:rsidRPr="00B95E8E">
        <w:rPr>
          <w:rFonts w:ascii="Arial" w:hAnsi="Arial" w:cs="Arial"/>
          <w:lang w:val="pl-PL"/>
        </w:rPr>
        <w:t>macji o</w:t>
      </w:r>
      <w:r w:rsidRPr="00B95E8E">
        <w:rPr>
          <w:rFonts w:ascii="Arial" w:hAnsi="Arial" w:cs="Arial"/>
          <w:spacing w:val="3"/>
          <w:lang w:val="pl-PL"/>
        </w:rPr>
        <w:t xml:space="preserve"> </w:t>
      </w:r>
      <w:r w:rsidRPr="00B95E8E">
        <w:rPr>
          <w:rFonts w:ascii="Arial" w:hAnsi="Arial" w:cs="Arial"/>
          <w:spacing w:val="-3"/>
          <w:lang w:val="pl-PL"/>
        </w:rPr>
        <w:t>c</w:t>
      </w:r>
      <w:r w:rsidRPr="00B95E8E">
        <w:rPr>
          <w:rFonts w:ascii="Arial" w:hAnsi="Arial" w:cs="Arial"/>
          <w:spacing w:val="1"/>
          <w:lang w:val="pl-PL"/>
        </w:rPr>
        <w:t>z</w:t>
      </w:r>
      <w:r w:rsidRPr="00B95E8E">
        <w:rPr>
          <w:rFonts w:ascii="Arial" w:hAnsi="Arial" w:cs="Arial"/>
          <w:lang w:val="pl-PL"/>
        </w:rPr>
        <w:t>yn</w:t>
      </w:r>
      <w:r w:rsidRPr="00B95E8E">
        <w:rPr>
          <w:rFonts w:ascii="Arial" w:hAnsi="Arial" w:cs="Arial"/>
          <w:spacing w:val="-1"/>
          <w:lang w:val="pl-PL"/>
        </w:rPr>
        <w:t>n</w:t>
      </w:r>
      <w:r w:rsidRPr="00B95E8E">
        <w:rPr>
          <w:rFonts w:ascii="Arial" w:hAnsi="Arial" w:cs="Arial"/>
          <w:lang w:val="pl-PL"/>
        </w:rPr>
        <w:t>ości</w:t>
      </w:r>
      <w:r w:rsidRPr="00B95E8E">
        <w:rPr>
          <w:rFonts w:ascii="Arial" w:hAnsi="Arial" w:cs="Arial"/>
          <w:spacing w:val="2"/>
          <w:lang w:val="pl-PL"/>
        </w:rPr>
        <w:t xml:space="preserve"> </w:t>
      </w:r>
      <w:r w:rsidRPr="00B95E8E">
        <w:rPr>
          <w:rFonts w:ascii="Arial" w:hAnsi="Arial" w:cs="Arial"/>
          <w:spacing w:val="1"/>
          <w:lang w:val="pl-PL"/>
        </w:rPr>
        <w:t>z</w:t>
      </w:r>
      <w:r w:rsidRPr="00B95E8E">
        <w:rPr>
          <w:rFonts w:ascii="Arial" w:hAnsi="Arial" w:cs="Arial"/>
          <w:lang w:val="pl-PL"/>
        </w:rPr>
        <w:t>ama</w:t>
      </w:r>
      <w:r w:rsidRPr="00B95E8E">
        <w:rPr>
          <w:rFonts w:ascii="Arial" w:hAnsi="Arial" w:cs="Arial"/>
          <w:spacing w:val="-1"/>
          <w:lang w:val="pl-PL"/>
        </w:rPr>
        <w:t>w</w:t>
      </w:r>
      <w:r w:rsidRPr="00B95E8E">
        <w:rPr>
          <w:rFonts w:ascii="Arial" w:hAnsi="Arial" w:cs="Arial"/>
          <w:lang w:val="pl-PL"/>
        </w:rPr>
        <w:t>iają</w:t>
      </w:r>
      <w:r w:rsidRPr="00B95E8E">
        <w:rPr>
          <w:rFonts w:ascii="Arial" w:hAnsi="Arial" w:cs="Arial"/>
          <w:spacing w:val="-1"/>
          <w:lang w:val="pl-PL"/>
        </w:rPr>
        <w:t>c</w:t>
      </w:r>
      <w:r w:rsidRPr="00B95E8E">
        <w:rPr>
          <w:rFonts w:ascii="Arial" w:hAnsi="Arial" w:cs="Arial"/>
          <w:lang w:val="pl-PL"/>
        </w:rPr>
        <w:t>ego</w:t>
      </w:r>
      <w:r w:rsidRPr="00B95E8E">
        <w:rPr>
          <w:rFonts w:ascii="Arial" w:hAnsi="Arial" w:cs="Arial"/>
          <w:spacing w:val="1"/>
          <w:lang w:val="pl-PL"/>
        </w:rPr>
        <w:t xml:space="preserve"> </w:t>
      </w:r>
      <w:r w:rsidRPr="00B95E8E">
        <w:rPr>
          <w:rFonts w:ascii="Arial" w:hAnsi="Arial" w:cs="Arial"/>
          <w:lang w:val="pl-PL"/>
        </w:rPr>
        <w:t>s</w:t>
      </w:r>
      <w:r w:rsidRPr="00B95E8E">
        <w:rPr>
          <w:rFonts w:ascii="Arial" w:hAnsi="Arial" w:cs="Arial"/>
          <w:spacing w:val="1"/>
          <w:lang w:val="pl-PL"/>
        </w:rPr>
        <w:t>t</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owią</w:t>
      </w:r>
      <w:r w:rsidRPr="00B95E8E">
        <w:rPr>
          <w:rFonts w:ascii="Arial" w:hAnsi="Arial" w:cs="Arial"/>
          <w:spacing w:val="-1"/>
          <w:lang w:val="pl-PL"/>
        </w:rPr>
        <w:t>c</w:t>
      </w:r>
      <w:r w:rsidRPr="00B95E8E">
        <w:rPr>
          <w:rFonts w:ascii="Arial" w:hAnsi="Arial" w:cs="Arial"/>
          <w:lang w:val="pl-PL"/>
        </w:rPr>
        <w:t>ej</w:t>
      </w:r>
      <w:r w:rsidRPr="00B95E8E">
        <w:rPr>
          <w:rFonts w:ascii="Arial" w:hAnsi="Arial" w:cs="Arial"/>
          <w:spacing w:val="3"/>
          <w:lang w:val="pl-PL"/>
        </w:rPr>
        <w:t xml:space="preserve"> </w:t>
      </w:r>
      <w:r w:rsidRPr="00B95E8E">
        <w:rPr>
          <w:rFonts w:ascii="Arial" w:hAnsi="Arial" w:cs="Arial"/>
          <w:spacing w:val="1"/>
          <w:lang w:val="pl-PL"/>
        </w:rPr>
        <w:t>p</w:t>
      </w:r>
      <w:r w:rsidRPr="00B95E8E">
        <w:rPr>
          <w:rFonts w:ascii="Arial" w:hAnsi="Arial" w:cs="Arial"/>
          <w:spacing w:val="-2"/>
          <w:lang w:val="pl-PL"/>
        </w:rPr>
        <w:t>o</w:t>
      </w:r>
      <w:r w:rsidRPr="00B95E8E">
        <w:rPr>
          <w:rFonts w:ascii="Arial" w:hAnsi="Arial" w:cs="Arial"/>
          <w:spacing w:val="1"/>
          <w:lang w:val="pl-PL"/>
        </w:rPr>
        <w:t>d</w:t>
      </w:r>
      <w:r w:rsidRPr="00B95E8E">
        <w:rPr>
          <w:rFonts w:ascii="Arial" w:hAnsi="Arial" w:cs="Arial"/>
          <w:lang w:val="pl-PL"/>
        </w:rPr>
        <w:t>s</w:t>
      </w:r>
      <w:r w:rsidRPr="00B95E8E">
        <w:rPr>
          <w:rFonts w:ascii="Arial" w:hAnsi="Arial" w:cs="Arial"/>
          <w:spacing w:val="1"/>
          <w:lang w:val="pl-PL"/>
        </w:rPr>
        <w:t>t</w:t>
      </w:r>
      <w:r w:rsidRPr="00B95E8E">
        <w:rPr>
          <w:rFonts w:ascii="Arial" w:hAnsi="Arial" w:cs="Arial"/>
          <w:lang w:val="pl-PL"/>
        </w:rPr>
        <w:t>a</w:t>
      </w:r>
      <w:r w:rsidRPr="00B95E8E">
        <w:rPr>
          <w:rFonts w:ascii="Arial" w:hAnsi="Arial" w:cs="Arial"/>
          <w:spacing w:val="-1"/>
          <w:lang w:val="pl-PL"/>
        </w:rPr>
        <w:t>w</w:t>
      </w:r>
      <w:r w:rsidRPr="00B95E8E">
        <w:rPr>
          <w:rFonts w:ascii="Arial" w:hAnsi="Arial" w:cs="Arial"/>
          <w:lang w:val="pl-PL"/>
        </w:rPr>
        <w:t>ę jego</w:t>
      </w:r>
      <w:r w:rsidRPr="00B95E8E">
        <w:rPr>
          <w:rFonts w:ascii="Arial" w:hAnsi="Arial" w:cs="Arial"/>
          <w:spacing w:val="1"/>
          <w:lang w:val="pl-PL"/>
        </w:rPr>
        <w:t xml:space="preserve"> </w:t>
      </w:r>
      <w:r w:rsidRPr="00B95E8E">
        <w:rPr>
          <w:rFonts w:ascii="Arial" w:hAnsi="Arial" w:cs="Arial"/>
          <w:spacing w:val="-1"/>
          <w:lang w:val="pl-PL"/>
        </w:rPr>
        <w:t>w</w:t>
      </w:r>
      <w:r w:rsidRPr="00B95E8E">
        <w:rPr>
          <w:rFonts w:ascii="Arial" w:hAnsi="Arial" w:cs="Arial"/>
          <w:spacing w:val="1"/>
          <w:lang w:val="pl-PL"/>
        </w:rPr>
        <w:t>n</w:t>
      </w:r>
      <w:r w:rsidRPr="00B95E8E">
        <w:rPr>
          <w:rFonts w:ascii="Arial" w:hAnsi="Arial" w:cs="Arial"/>
          <w:lang w:val="pl-PL"/>
        </w:rPr>
        <w:t>iesi</w:t>
      </w:r>
      <w:r w:rsidRPr="00B95E8E">
        <w:rPr>
          <w:rFonts w:ascii="Arial" w:hAnsi="Arial" w:cs="Arial"/>
          <w:spacing w:val="-2"/>
          <w:lang w:val="pl-PL"/>
        </w:rPr>
        <w:t>e</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spacing w:val="-2"/>
          <w:lang w:val="pl-PL"/>
        </w:rPr>
        <w:t>j</w:t>
      </w:r>
      <w:r w:rsidRPr="00B95E8E">
        <w:rPr>
          <w:rFonts w:ascii="Arial" w:hAnsi="Arial" w:cs="Arial"/>
          <w:lang w:val="pl-PL"/>
        </w:rPr>
        <w:t>e</w:t>
      </w:r>
      <w:r w:rsidRPr="00B95E8E">
        <w:rPr>
          <w:rFonts w:ascii="Arial" w:hAnsi="Arial" w:cs="Arial"/>
          <w:spacing w:val="1"/>
          <w:lang w:val="pl-PL"/>
        </w:rPr>
        <w:t>ż</w:t>
      </w:r>
      <w:r w:rsidRPr="00B95E8E">
        <w:rPr>
          <w:rFonts w:ascii="Arial" w:hAnsi="Arial" w:cs="Arial"/>
          <w:lang w:val="pl-PL"/>
        </w:rPr>
        <w:t>e</w:t>
      </w:r>
      <w:r w:rsidRPr="00B95E8E">
        <w:rPr>
          <w:rFonts w:ascii="Arial" w:hAnsi="Arial" w:cs="Arial"/>
          <w:spacing w:val="-2"/>
          <w:lang w:val="pl-PL"/>
        </w:rPr>
        <w:t>l</w:t>
      </w:r>
      <w:r w:rsidRPr="00B95E8E">
        <w:rPr>
          <w:rFonts w:ascii="Arial" w:hAnsi="Arial" w:cs="Arial"/>
          <w:lang w:val="pl-PL"/>
        </w:rPr>
        <w:t>i</w:t>
      </w:r>
      <w:r w:rsidRPr="00B95E8E">
        <w:rPr>
          <w:rFonts w:ascii="Arial" w:hAnsi="Arial" w:cs="Arial"/>
          <w:spacing w:val="1"/>
          <w:lang w:val="pl-PL"/>
        </w:rPr>
        <w:t xml:space="preserve"> </w:t>
      </w:r>
      <w:r w:rsidRPr="00B95E8E">
        <w:rPr>
          <w:rFonts w:ascii="Arial" w:hAnsi="Arial" w:cs="Arial"/>
          <w:lang w:val="pl-PL"/>
        </w:rPr>
        <w:t>i</w:t>
      </w:r>
      <w:r w:rsidRPr="00B95E8E">
        <w:rPr>
          <w:rFonts w:ascii="Arial" w:hAnsi="Arial" w:cs="Arial"/>
          <w:spacing w:val="-1"/>
          <w:lang w:val="pl-PL"/>
        </w:rPr>
        <w:t>nf</w:t>
      </w:r>
      <w:r w:rsidRPr="00B95E8E">
        <w:rPr>
          <w:rFonts w:ascii="Arial" w:hAnsi="Arial" w:cs="Arial"/>
          <w:lang w:val="pl-PL"/>
        </w:rPr>
        <w:t>o</w:t>
      </w:r>
      <w:r w:rsidRPr="00B95E8E">
        <w:rPr>
          <w:rFonts w:ascii="Arial" w:hAnsi="Arial" w:cs="Arial"/>
          <w:spacing w:val="1"/>
          <w:lang w:val="pl-PL"/>
        </w:rPr>
        <w:t>r</w:t>
      </w:r>
      <w:r w:rsidRPr="00B95E8E">
        <w:rPr>
          <w:rFonts w:ascii="Arial" w:hAnsi="Arial" w:cs="Arial"/>
          <w:lang w:val="pl-PL"/>
        </w:rPr>
        <w:t>macja</w:t>
      </w:r>
      <w:r w:rsidRPr="00B95E8E">
        <w:rPr>
          <w:rFonts w:ascii="Arial" w:hAnsi="Arial" w:cs="Arial"/>
          <w:spacing w:val="1"/>
          <w:lang w:val="pl-PL"/>
        </w:rPr>
        <w:t xml:space="preserve"> </w:t>
      </w:r>
      <w:r w:rsidRPr="00B95E8E">
        <w:rPr>
          <w:rFonts w:ascii="Arial" w:hAnsi="Arial" w:cs="Arial"/>
          <w:spacing w:val="-1"/>
          <w:lang w:val="pl-PL"/>
        </w:rPr>
        <w:t>z</w:t>
      </w:r>
      <w:r w:rsidRPr="00B95E8E">
        <w:rPr>
          <w:rFonts w:ascii="Arial" w:hAnsi="Arial" w:cs="Arial"/>
          <w:lang w:val="pl-PL"/>
        </w:rPr>
        <w:t>os</w:t>
      </w:r>
      <w:r w:rsidRPr="00B95E8E">
        <w:rPr>
          <w:rFonts w:ascii="Arial" w:hAnsi="Arial" w:cs="Arial"/>
          <w:spacing w:val="1"/>
          <w:lang w:val="pl-PL"/>
        </w:rPr>
        <w:t>t</w:t>
      </w:r>
      <w:r w:rsidRPr="00B95E8E">
        <w:rPr>
          <w:rFonts w:ascii="Arial" w:hAnsi="Arial" w:cs="Arial"/>
          <w:lang w:val="pl-PL"/>
        </w:rPr>
        <w:t>ała</w:t>
      </w:r>
      <w:r w:rsidRPr="00B95E8E">
        <w:rPr>
          <w:rFonts w:ascii="Arial" w:hAnsi="Arial" w:cs="Arial"/>
          <w:spacing w:val="-1"/>
          <w:lang w:val="pl-PL"/>
        </w:rPr>
        <w:t xml:space="preserve"> </w:t>
      </w:r>
      <w:r w:rsidRPr="00B95E8E">
        <w:rPr>
          <w:rFonts w:ascii="Arial" w:hAnsi="Arial" w:cs="Arial"/>
          <w:spacing w:val="1"/>
          <w:lang w:val="pl-PL"/>
        </w:rPr>
        <w:t>p</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ekaz</w:t>
      </w:r>
      <w:r w:rsidRPr="00B95E8E">
        <w:rPr>
          <w:rFonts w:ascii="Arial" w:hAnsi="Arial" w:cs="Arial"/>
          <w:spacing w:val="-2"/>
          <w:lang w:val="pl-PL"/>
        </w:rPr>
        <w:t>a</w:t>
      </w:r>
      <w:r w:rsidRPr="00B95E8E">
        <w:rPr>
          <w:rFonts w:ascii="Arial" w:hAnsi="Arial" w:cs="Arial"/>
          <w:spacing w:val="1"/>
          <w:lang w:val="pl-PL"/>
        </w:rPr>
        <w:t>n</w:t>
      </w:r>
      <w:r w:rsidRPr="00B95E8E">
        <w:rPr>
          <w:rFonts w:ascii="Arial" w:hAnsi="Arial" w:cs="Arial"/>
          <w:lang w:val="pl-PL"/>
        </w:rPr>
        <w:t>a</w:t>
      </w:r>
      <w:r w:rsidRPr="00B95E8E">
        <w:rPr>
          <w:rFonts w:ascii="Arial" w:hAnsi="Arial" w:cs="Arial"/>
          <w:spacing w:val="1"/>
          <w:lang w:val="pl-PL"/>
        </w:rPr>
        <w:t xml:space="preserve"> </w:t>
      </w:r>
      <w:r w:rsidRPr="00B95E8E">
        <w:rPr>
          <w:rFonts w:ascii="Arial" w:hAnsi="Arial" w:cs="Arial"/>
          <w:lang w:val="pl-PL"/>
        </w:rPr>
        <w:t>w s</w:t>
      </w:r>
      <w:r w:rsidRPr="00B95E8E">
        <w:rPr>
          <w:rFonts w:ascii="Arial" w:hAnsi="Arial" w:cs="Arial"/>
          <w:spacing w:val="1"/>
          <w:lang w:val="pl-PL"/>
        </w:rPr>
        <w:t>p</w:t>
      </w:r>
      <w:r w:rsidRPr="00B95E8E">
        <w:rPr>
          <w:rFonts w:ascii="Arial" w:hAnsi="Arial" w:cs="Arial"/>
          <w:lang w:val="pl-PL"/>
        </w:rPr>
        <w:t>o</w:t>
      </w:r>
      <w:r w:rsidRPr="00B95E8E">
        <w:rPr>
          <w:rFonts w:ascii="Arial" w:hAnsi="Arial" w:cs="Arial"/>
          <w:spacing w:val="-2"/>
          <w:lang w:val="pl-PL"/>
        </w:rPr>
        <w:t>s</w:t>
      </w:r>
      <w:r w:rsidRPr="00B95E8E">
        <w:rPr>
          <w:rFonts w:ascii="Arial" w:hAnsi="Arial" w:cs="Arial"/>
          <w:lang w:val="pl-PL"/>
        </w:rPr>
        <w:t>ób</w:t>
      </w:r>
      <w:r w:rsidRPr="00B95E8E">
        <w:rPr>
          <w:rFonts w:ascii="Arial" w:hAnsi="Arial" w:cs="Arial"/>
          <w:spacing w:val="2"/>
          <w:lang w:val="pl-PL"/>
        </w:rPr>
        <w:t xml:space="preserve"> </w:t>
      </w:r>
      <w:r w:rsidRPr="00B95E8E">
        <w:rPr>
          <w:rFonts w:ascii="Arial" w:hAnsi="Arial" w:cs="Arial"/>
          <w:spacing w:val="-2"/>
          <w:lang w:val="pl-PL"/>
        </w:rPr>
        <w:t>i</w:t>
      </w:r>
      <w:r w:rsidRPr="00B95E8E">
        <w:rPr>
          <w:rFonts w:ascii="Arial" w:hAnsi="Arial" w:cs="Arial"/>
          <w:spacing w:val="1"/>
          <w:lang w:val="pl-PL"/>
        </w:rPr>
        <w:t>nn</w:t>
      </w:r>
      <w:r w:rsidRPr="00B95E8E">
        <w:rPr>
          <w:rFonts w:ascii="Arial" w:hAnsi="Arial" w:cs="Arial"/>
          <w:lang w:val="pl-PL"/>
        </w:rPr>
        <w:t>y</w:t>
      </w:r>
      <w:r w:rsidRPr="00B95E8E">
        <w:rPr>
          <w:rFonts w:ascii="Arial" w:hAnsi="Arial" w:cs="Arial"/>
          <w:spacing w:val="-2"/>
          <w:lang w:val="pl-PL"/>
        </w:rPr>
        <w:t xml:space="preserve"> </w:t>
      </w:r>
      <w:r w:rsidRPr="00B95E8E">
        <w:rPr>
          <w:rFonts w:ascii="Arial" w:hAnsi="Arial" w:cs="Arial"/>
          <w:spacing w:val="1"/>
          <w:lang w:val="pl-PL"/>
        </w:rPr>
        <w:t>n</w:t>
      </w:r>
      <w:r w:rsidRPr="00B95E8E">
        <w:rPr>
          <w:rFonts w:ascii="Arial" w:hAnsi="Arial" w:cs="Arial"/>
          <w:spacing w:val="-2"/>
          <w:lang w:val="pl-PL"/>
        </w:rPr>
        <w:t>i</w:t>
      </w:r>
      <w:r w:rsidRPr="00B95E8E">
        <w:rPr>
          <w:rFonts w:ascii="Arial" w:hAnsi="Arial" w:cs="Arial"/>
          <w:lang w:val="pl-PL"/>
        </w:rPr>
        <w:t>ż</w:t>
      </w:r>
      <w:r w:rsidRPr="00B95E8E">
        <w:rPr>
          <w:rFonts w:ascii="Arial" w:hAnsi="Arial" w:cs="Arial"/>
          <w:spacing w:val="2"/>
          <w:lang w:val="pl-PL"/>
        </w:rPr>
        <w:t xml:space="preserve"> </w:t>
      </w:r>
      <w:r w:rsidRPr="00B95E8E">
        <w:rPr>
          <w:rFonts w:ascii="Arial" w:hAnsi="Arial" w:cs="Arial"/>
          <w:lang w:val="pl-PL"/>
        </w:rPr>
        <w:t>ok</w:t>
      </w:r>
      <w:r w:rsidRPr="00B95E8E">
        <w:rPr>
          <w:rFonts w:ascii="Arial" w:hAnsi="Arial" w:cs="Arial"/>
          <w:spacing w:val="-3"/>
          <w:lang w:val="pl-PL"/>
        </w:rPr>
        <w:t>r</w:t>
      </w:r>
      <w:r w:rsidRPr="00B95E8E">
        <w:rPr>
          <w:rFonts w:ascii="Arial" w:hAnsi="Arial" w:cs="Arial"/>
          <w:lang w:val="pl-PL"/>
        </w:rPr>
        <w:t>eśl</w:t>
      </w:r>
      <w:r w:rsidRPr="00B95E8E">
        <w:rPr>
          <w:rFonts w:ascii="Arial" w:hAnsi="Arial" w:cs="Arial"/>
          <w:spacing w:val="1"/>
          <w:lang w:val="pl-PL"/>
        </w:rPr>
        <w:t>on</w:t>
      </w:r>
      <w:r w:rsidRPr="00B95E8E">
        <w:rPr>
          <w:rFonts w:ascii="Arial" w:hAnsi="Arial" w:cs="Arial"/>
          <w:lang w:val="pl-PL"/>
        </w:rPr>
        <w:t xml:space="preserve">y w </w:t>
      </w:r>
      <w:r w:rsidRPr="00B95E8E">
        <w:rPr>
          <w:rFonts w:ascii="Arial" w:hAnsi="Arial" w:cs="Arial"/>
          <w:spacing w:val="1"/>
          <w:lang w:val="pl-PL"/>
        </w:rPr>
        <w:t>p</w:t>
      </w:r>
      <w:r w:rsidRPr="00B95E8E">
        <w:rPr>
          <w:rFonts w:ascii="Arial" w:hAnsi="Arial" w:cs="Arial"/>
          <w:spacing w:val="-1"/>
          <w:lang w:val="pl-PL"/>
        </w:rPr>
        <w:t>k</w:t>
      </w:r>
      <w:r w:rsidRPr="00B95E8E">
        <w:rPr>
          <w:rFonts w:ascii="Arial" w:hAnsi="Arial" w:cs="Arial"/>
          <w:lang w:val="pl-PL"/>
        </w:rPr>
        <w:t xml:space="preserve">t </w:t>
      </w:r>
      <w:r w:rsidRPr="00B95E8E">
        <w:rPr>
          <w:rFonts w:ascii="Arial" w:hAnsi="Arial" w:cs="Arial"/>
          <w:spacing w:val="10"/>
          <w:lang w:val="pl-PL"/>
        </w:rPr>
        <w:t>1</w:t>
      </w:r>
      <w:r w:rsidRPr="00B95E8E">
        <w:rPr>
          <w:rFonts w:ascii="Arial" w:hAnsi="Arial" w:cs="Arial"/>
          <w:spacing w:val="-1"/>
          <w:lang w:val="pl-PL"/>
        </w:rPr>
        <w:t>).</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 xml:space="preserve">Odwołanie w przypadkach innych niż określone w ust. 5 i 6 wnosi się w terminie 5 dni od dnia, </w:t>
      </w:r>
      <w:r w:rsidRPr="00B95E8E">
        <w:rPr>
          <w:rFonts w:ascii="Arial" w:hAnsi="Arial" w:cs="Arial"/>
          <w:lang w:val="pl-PL"/>
        </w:rPr>
        <w:br/>
        <w:t xml:space="preserve">w którym powzięto lub przy zachowaniu należytej staranności można było powziąć wiadomość </w:t>
      </w:r>
      <w:r w:rsidRPr="00B95E8E">
        <w:rPr>
          <w:rFonts w:ascii="Arial" w:hAnsi="Arial" w:cs="Arial"/>
          <w:lang w:val="pl-PL"/>
        </w:rPr>
        <w:br/>
        <w:t>o okolicznościach stanowiących podstawę jego wniesienia</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Na orzeczenie Izby oraz postanowienie Prezesa Izby, o którym mowa w art. 519 ust. 1 uPzp, stronom oraz uczestnikom postępowania odwoławczego przysługuje skarga do sądu.</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W postępowaniu toczącym się wskutek wniesienia skargi stosuje się odpowiednio przepisy ustawy z dnia 17 listopada 1964 r. - Kodeks postępowania cywilnego o apelacji, jeżeli przepisy niniejszego rozdziału nie stanowią inaczej.</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Skargę wnosi się do Sądu Okręgowego w Warszawie - sądu zamówień publicznych, zwanego dalej "sądem zamówień publicznych".</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jest równoznaczne z jej wniesieniem.</w:t>
      </w:r>
    </w:p>
    <w:p w:rsidR="00550ED6" w:rsidRDefault="00550ED6" w:rsidP="00935173">
      <w:pPr>
        <w:pStyle w:val="ListParagraph"/>
        <w:numPr>
          <w:ilvl w:val="0"/>
          <w:numId w:val="35"/>
        </w:numPr>
        <w:spacing w:before="11" w:after="0"/>
        <w:ind w:left="426" w:right="-21"/>
        <w:jc w:val="both"/>
        <w:rPr>
          <w:rFonts w:ascii="Arial" w:hAnsi="Arial" w:cs="Arial"/>
          <w:lang w:val="pl-PL"/>
        </w:rPr>
      </w:pPr>
      <w:r w:rsidRPr="00B95E8E">
        <w:rPr>
          <w:rFonts w:ascii="Arial" w:hAnsi="Arial" w:cs="Arial"/>
          <w:lang w:val="pl-PL"/>
        </w:rPr>
        <w:t>Prezes Izby przekazuje skargę wraz z aktami postępowania odwoławczego do sądu zamówień publicznych</w:t>
      </w:r>
      <w:r w:rsidRPr="00B95E8E">
        <w:rPr>
          <w:rFonts w:ascii="Arial" w:hAnsi="Arial" w:cs="Arial"/>
          <w:spacing w:val="2"/>
          <w:lang w:val="pl-PL"/>
        </w:rPr>
        <w:t xml:space="preserve"> </w:t>
      </w:r>
      <w:r w:rsidRPr="00B95E8E">
        <w:rPr>
          <w:rFonts w:ascii="Arial" w:hAnsi="Arial" w:cs="Arial"/>
          <w:lang w:val="pl-PL"/>
        </w:rPr>
        <w:t>w</w:t>
      </w:r>
      <w:r w:rsidRPr="00B95E8E">
        <w:rPr>
          <w:rFonts w:ascii="Arial" w:hAnsi="Arial" w:cs="Arial"/>
          <w:spacing w:val="-3"/>
          <w:lang w:val="pl-PL"/>
        </w:rPr>
        <w:t xml:space="preserve"> </w:t>
      </w:r>
      <w:r w:rsidRPr="00B95E8E">
        <w:rPr>
          <w:rFonts w:ascii="Arial" w:hAnsi="Arial" w:cs="Arial"/>
          <w:spacing w:val="1"/>
          <w:lang w:val="pl-PL"/>
        </w:rPr>
        <w:t>t</w:t>
      </w:r>
      <w:r w:rsidRPr="00B95E8E">
        <w:rPr>
          <w:rFonts w:ascii="Arial" w:hAnsi="Arial" w:cs="Arial"/>
          <w:spacing w:val="3"/>
          <w:lang w:val="pl-PL"/>
        </w:rPr>
        <w:t>e</w:t>
      </w:r>
      <w:r w:rsidRPr="00B95E8E">
        <w:rPr>
          <w:rFonts w:ascii="Arial" w:hAnsi="Arial" w:cs="Arial"/>
          <w:lang w:val="pl-PL"/>
        </w:rPr>
        <w:t>rm</w:t>
      </w:r>
      <w:r w:rsidRPr="00B95E8E">
        <w:rPr>
          <w:rFonts w:ascii="Arial" w:hAnsi="Arial" w:cs="Arial"/>
          <w:spacing w:val="-2"/>
          <w:lang w:val="pl-PL"/>
        </w:rPr>
        <w:t>i</w:t>
      </w:r>
      <w:r w:rsidRPr="00B95E8E">
        <w:rPr>
          <w:rFonts w:ascii="Arial" w:hAnsi="Arial" w:cs="Arial"/>
          <w:spacing w:val="1"/>
          <w:lang w:val="pl-PL"/>
        </w:rPr>
        <w:t>n</w:t>
      </w:r>
      <w:r w:rsidRPr="00B95E8E">
        <w:rPr>
          <w:rFonts w:ascii="Arial" w:hAnsi="Arial" w:cs="Arial"/>
          <w:lang w:val="pl-PL"/>
        </w:rPr>
        <w:t>ie</w:t>
      </w:r>
      <w:r w:rsidRPr="00B95E8E">
        <w:rPr>
          <w:rFonts w:ascii="Arial" w:hAnsi="Arial" w:cs="Arial"/>
          <w:spacing w:val="-4"/>
          <w:lang w:val="pl-PL"/>
        </w:rPr>
        <w:t xml:space="preserve"> </w:t>
      </w:r>
      <w:r w:rsidRPr="00B95E8E">
        <w:rPr>
          <w:rFonts w:ascii="Arial" w:hAnsi="Arial" w:cs="Arial"/>
          <w:lang w:val="pl-PL"/>
        </w:rPr>
        <w:t>7</w:t>
      </w:r>
      <w:r w:rsidRPr="00B95E8E">
        <w:rPr>
          <w:rFonts w:ascii="Arial" w:hAnsi="Arial" w:cs="Arial"/>
          <w:spacing w:val="-2"/>
          <w:lang w:val="pl-PL"/>
        </w:rPr>
        <w:t xml:space="preserve"> </w:t>
      </w:r>
      <w:r w:rsidRPr="00B95E8E">
        <w:rPr>
          <w:rFonts w:ascii="Arial" w:hAnsi="Arial" w:cs="Arial"/>
          <w:spacing w:val="1"/>
          <w:lang w:val="pl-PL"/>
        </w:rPr>
        <w:t>dn</w:t>
      </w:r>
      <w:r w:rsidRPr="00B95E8E">
        <w:rPr>
          <w:rFonts w:ascii="Arial" w:hAnsi="Arial" w:cs="Arial"/>
          <w:lang w:val="pl-PL"/>
        </w:rPr>
        <w:t>i</w:t>
      </w:r>
      <w:r w:rsidRPr="00B95E8E">
        <w:rPr>
          <w:rFonts w:ascii="Arial" w:hAnsi="Arial" w:cs="Arial"/>
          <w:spacing w:val="-2"/>
          <w:lang w:val="pl-PL"/>
        </w:rPr>
        <w:t xml:space="preserve"> </w:t>
      </w:r>
      <w:r w:rsidRPr="00B95E8E">
        <w:rPr>
          <w:rFonts w:ascii="Arial" w:hAnsi="Arial" w:cs="Arial"/>
          <w:lang w:val="pl-PL"/>
        </w:rPr>
        <w:t xml:space="preserve">od </w:t>
      </w:r>
      <w:r w:rsidRPr="00B95E8E">
        <w:rPr>
          <w:rFonts w:ascii="Arial" w:hAnsi="Arial" w:cs="Arial"/>
          <w:spacing w:val="-1"/>
          <w:lang w:val="pl-PL"/>
        </w:rPr>
        <w:t>d</w:t>
      </w:r>
      <w:r w:rsidRPr="00B95E8E">
        <w:rPr>
          <w:rFonts w:ascii="Arial" w:hAnsi="Arial" w:cs="Arial"/>
          <w:spacing w:val="1"/>
          <w:lang w:val="pl-PL"/>
        </w:rPr>
        <w:t>n</w:t>
      </w:r>
      <w:r w:rsidRPr="00B95E8E">
        <w:rPr>
          <w:rFonts w:ascii="Arial" w:hAnsi="Arial" w:cs="Arial"/>
          <w:lang w:val="pl-PL"/>
        </w:rPr>
        <w:t>ia</w:t>
      </w:r>
      <w:r w:rsidRPr="00B95E8E">
        <w:rPr>
          <w:rFonts w:ascii="Arial" w:hAnsi="Arial" w:cs="Arial"/>
          <w:spacing w:val="1"/>
          <w:lang w:val="pl-PL"/>
        </w:rPr>
        <w:t xml:space="preserve"> </w:t>
      </w:r>
      <w:r w:rsidRPr="00B95E8E">
        <w:rPr>
          <w:rFonts w:ascii="Arial" w:hAnsi="Arial" w:cs="Arial"/>
          <w:lang w:val="pl-PL"/>
        </w:rPr>
        <w:t>j</w:t>
      </w:r>
      <w:r w:rsidRPr="00B95E8E">
        <w:rPr>
          <w:rFonts w:ascii="Arial" w:hAnsi="Arial" w:cs="Arial"/>
          <w:spacing w:val="-2"/>
          <w:lang w:val="pl-PL"/>
        </w:rPr>
        <w:t>e</w:t>
      </w:r>
      <w:r w:rsidRPr="00B95E8E">
        <w:rPr>
          <w:rFonts w:ascii="Arial" w:hAnsi="Arial" w:cs="Arial"/>
          <w:lang w:val="pl-PL"/>
        </w:rPr>
        <w:t>j</w:t>
      </w:r>
      <w:r w:rsidRPr="00B95E8E">
        <w:rPr>
          <w:rFonts w:ascii="Arial" w:hAnsi="Arial" w:cs="Arial"/>
          <w:spacing w:val="-1"/>
          <w:lang w:val="pl-PL"/>
        </w:rPr>
        <w:t xml:space="preserve"> </w:t>
      </w:r>
      <w:r w:rsidRPr="00B95E8E">
        <w:rPr>
          <w:rFonts w:ascii="Arial" w:hAnsi="Arial" w:cs="Arial"/>
          <w:lang w:val="pl-PL"/>
        </w:rPr>
        <w:t>o</w:t>
      </w:r>
      <w:r w:rsidRPr="00B95E8E">
        <w:rPr>
          <w:rFonts w:ascii="Arial" w:hAnsi="Arial" w:cs="Arial"/>
          <w:spacing w:val="2"/>
          <w:lang w:val="pl-PL"/>
        </w:rPr>
        <w:t>t</w:t>
      </w:r>
      <w:r w:rsidRPr="00B95E8E">
        <w:rPr>
          <w:rFonts w:ascii="Arial" w:hAnsi="Arial" w:cs="Arial"/>
          <w:spacing w:val="-2"/>
          <w:lang w:val="pl-PL"/>
        </w:rPr>
        <w:t>r</w:t>
      </w:r>
      <w:r w:rsidRPr="00B95E8E">
        <w:rPr>
          <w:rFonts w:ascii="Arial" w:hAnsi="Arial" w:cs="Arial"/>
          <w:spacing w:val="1"/>
          <w:lang w:val="pl-PL"/>
        </w:rPr>
        <w:t>z</w:t>
      </w:r>
      <w:r w:rsidRPr="00B95E8E">
        <w:rPr>
          <w:rFonts w:ascii="Arial" w:hAnsi="Arial" w:cs="Arial"/>
          <w:lang w:val="pl-PL"/>
        </w:rPr>
        <w:t>yma</w:t>
      </w:r>
      <w:r w:rsidRPr="00B95E8E">
        <w:rPr>
          <w:rFonts w:ascii="Arial" w:hAnsi="Arial" w:cs="Arial"/>
          <w:spacing w:val="1"/>
          <w:lang w:val="pl-PL"/>
        </w:rPr>
        <w:t>n</w:t>
      </w:r>
      <w:r w:rsidRPr="00B95E8E">
        <w:rPr>
          <w:rFonts w:ascii="Arial" w:hAnsi="Arial" w:cs="Arial"/>
          <w:lang w:val="pl-PL"/>
        </w:rPr>
        <w:t>ia.</w:t>
      </w:r>
    </w:p>
    <w:p w:rsidR="00550ED6" w:rsidRPr="00B95E8E" w:rsidRDefault="00550ED6">
      <w:pPr>
        <w:spacing w:after="0"/>
        <w:ind w:right="-21"/>
        <w:rPr>
          <w:rFonts w:ascii="Arial" w:hAnsi="Arial" w:cs="Arial"/>
          <w:color w:val="FF0000"/>
          <w:lang w:val="pl-PL"/>
        </w:rPr>
      </w:pPr>
    </w:p>
    <w:p w:rsidR="00550ED6" w:rsidRPr="00B95E8E" w:rsidRDefault="00550ED6">
      <w:pPr>
        <w:spacing w:after="0"/>
        <w:ind w:right="-21"/>
        <w:rPr>
          <w:rFonts w:ascii="Arial" w:hAnsi="Arial" w:cs="Arial"/>
          <w:color w:val="FF000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6E7EF7">
        <w:tc>
          <w:tcPr>
            <w:tcW w:w="9700" w:type="dxa"/>
            <w:shd w:val="clear" w:color="auto" w:fill="E6E6E6"/>
          </w:tcPr>
          <w:p w:rsidR="00550ED6" w:rsidRPr="00B95E8E" w:rsidRDefault="00550ED6" w:rsidP="006E7EF7">
            <w:pPr>
              <w:spacing w:after="0" w:line="289" w:lineRule="exact"/>
              <w:ind w:left="1980" w:right="-36" w:hanging="1980"/>
              <w:jc w:val="both"/>
              <w:rPr>
                <w:rFonts w:ascii="Arial" w:hAnsi="Arial" w:cs="Arial"/>
                <w:b/>
                <w:bCs/>
                <w:spacing w:val="1"/>
                <w:lang w:val="pl-PL"/>
              </w:rPr>
            </w:pPr>
            <w:r w:rsidRPr="00B95E8E">
              <w:rPr>
                <w:rFonts w:ascii="Arial" w:hAnsi="Arial" w:cs="Arial"/>
                <w:b/>
                <w:bCs/>
                <w:spacing w:val="1"/>
                <w:lang w:val="pl-PL"/>
              </w:rPr>
              <w:t>Rozdział XXII</w:t>
            </w:r>
            <w:r w:rsidRPr="00B95E8E">
              <w:rPr>
                <w:rFonts w:ascii="Arial" w:hAnsi="Arial" w:cs="Arial"/>
                <w:b/>
                <w:bCs/>
                <w:spacing w:val="1"/>
                <w:lang w:val="pl-PL"/>
              </w:rPr>
              <w:tab/>
              <w:t>Ochrona danych osobowych</w:t>
            </w:r>
          </w:p>
        </w:tc>
      </w:tr>
    </w:tbl>
    <w:p w:rsidR="00550ED6" w:rsidRPr="00B95E8E" w:rsidRDefault="00550ED6">
      <w:pPr>
        <w:spacing w:before="4" w:after="0" w:line="110" w:lineRule="exact"/>
        <w:rPr>
          <w:rFonts w:ascii="Arial" w:hAnsi="Arial" w:cs="Arial"/>
          <w:color w:val="FF0000"/>
          <w:lang w:val="pl-PL"/>
        </w:rPr>
      </w:pPr>
    </w:p>
    <w:p w:rsidR="00550ED6" w:rsidRPr="00B95E8E" w:rsidRDefault="00550ED6">
      <w:pPr>
        <w:spacing w:after="0" w:line="200" w:lineRule="exact"/>
        <w:rPr>
          <w:rFonts w:ascii="Arial" w:hAnsi="Arial" w:cs="Arial"/>
          <w:color w:val="FF0000"/>
          <w:lang w:val="pl-PL"/>
        </w:rPr>
      </w:pPr>
    </w:p>
    <w:p w:rsidR="00550ED6" w:rsidRDefault="00550ED6" w:rsidP="00935173">
      <w:pPr>
        <w:pStyle w:val="Nagwek3"/>
        <w:numPr>
          <w:ilvl w:val="0"/>
          <w:numId w:val="59"/>
        </w:numPr>
        <w:tabs>
          <w:tab w:val="clear" w:pos="720"/>
        </w:tabs>
        <w:spacing w:before="0" w:after="0"/>
        <w:ind w:left="440" w:hanging="330"/>
        <w:jc w:val="both"/>
        <w:rPr>
          <w:b w:val="0"/>
          <w:sz w:val="22"/>
          <w:szCs w:val="22"/>
        </w:rPr>
      </w:pPr>
      <w:r w:rsidRPr="00B95E8E">
        <w:rPr>
          <w:b w:val="0"/>
          <w:sz w:val="22"/>
          <w:szCs w:val="22"/>
        </w:rPr>
        <w:t xml:space="preserve">Zgodnie z art. 13 ust. 1 i 2 rozporządzenia Parlamentu Europejskiego i Rady (UE) 2016/679 </w:t>
      </w:r>
      <w:r w:rsidRPr="00B95E8E">
        <w:rPr>
          <w:b w:val="0"/>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B95E8E">
        <w:rPr>
          <w:b w:val="0"/>
          <w:sz w:val="22"/>
          <w:szCs w:val="22"/>
        </w:rPr>
        <w:br/>
        <w:t>z 04.05.2016, str. 1 z późn. zm.), dalej „Rozporządzenie”, informuję, że:</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 xml:space="preserve">Administratorem Pani/Pana danych osobowych jest Gmina Mrocza, Plac 1 Maja 20, </w:t>
      </w:r>
      <w:r w:rsidRPr="00B95E8E">
        <w:rPr>
          <w:bCs/>
          <w:color w:val="auto"/>
          <w:sz w:val="22"/>
          <w:szCs w:val="22"/>
        </w:rPr>
        <w:br/>
        <w:t>89-115 Mrocza, tel. 52 386 74 10.</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 xml:space="preserve">W sprawach z zakresu ochrony danych osobowych mogą Państwo kontaktować się </w:t>
      </w:r>
      <w:r w:rsidRPr="00B95E8E">
        <w:rPr>
          <w:bCs/>
          <w:color w:val="auto"/>
          <w:sz w:val="22"/>
          <w:szCs w:val="22"/>
        </w:rPr>
        <w:br/>
        <w:t>z Inspektorem Ochrony Danych pod adresem e-mail: iod@mrocza.pl</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 xml:space="preserve">Dane osobowe będą przetwarzane w celu związanym z postępowaniem o udzielenie zamówienia publicznego. </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Dane osobowe będą zgodnie z art. 78 ust. 1 i 4 ustawy z dnia z dnia 11 września 2019 r.– Prawo zamówień publicznych (Dz. U. z 2023 r. poz. 1605 ze zm.), zwanej dalej Pzp, przechowywane przez okres 4 lat od dnia zakończenia postępowania o udzielenie zamówienia, a jeżeli czas trwania umowy przekracza 4 lata, okres przechowywania obejmuje cały czas trwania umowy.</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 xml:space="preserve">Podstawą prawną przetwarzania danych jest art. 6 ust. 1 lit. c) ww. Rozporządzenia </w:t>
      </w:r>
      <w:r w:rsidRPr="00B95E8E">
        <w:rPr>
          <w:bCs/>
          <w:color w:val="auto"/>
          <w:sz w:val="22"/>
          <w:szCs w:val="22"/>
        </w:rPr>
        <w:br/>
        <w:t>w związku z art. 19 ustawy z dnia z dnia 11 września 2019 r.– Prawo zamówień publicznych (Dz. U. z 2023 r. poz. 1605 ze zm.).</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Odbiorcami Pani/Pana danych będą osoby lub podmioty, którym udostępniona zostanie dokumentacja postępowania w oparciu o art. 18 oraz art. 74 ust. 4 PZP.</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 xml:space="preserve">Obowiązek podania przez Panią/Pana danych osobowych bezpośrednio Pani/Pana dotyczących jest wymogiem ustawowym określonym w przepisach PZP, związanym </w:t>
      </w:r>
      <w:r w:rsidRPr="00B95E8E">
        <w:rPr>
          <w:bCs/>
          <w:color w:val="auto"/>
          <w:sz w:val="22"/>
          <w:szCs w:val="22"/>
        </w:rPr>
        <w:br/>
        <w:t xml:space="preserve">z udziałem w postępowaniu o udzielenie zamówienia publicznego; konsekwencje niepodania określonych danych wynikają z PZP. </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Osoba, której dane dotyczą ma prawo do:</w:t>
      </w:r>
    </w:p>
    <w:p w:rsidR="00550ED6" w:rsidRPr="00B95E8E" w:rsidRDefault="00550ED6" w:rsidP="00755100">
      <w:pPr>
        <w:pStyle w:val="BodyText"/>
        <w:numPr>
          <w:ilvl w:val="0"/>
          <w:numId w:val="57"/>
        </w:numPr>
        <w:tabs>
          <w:tab w:val="left" w:pos="993"/>
        </w:tabs>
        <w:suppressAutoHyphens/>
        <w:autoSpaceDE/>
        <w:autoSpaceDN/>
        <w:adjustRightInd/>
        <w:spacing w:line="240" w:lineRule="auto"/>
        <w:ind w:right="0"/>
        <w:rPr>
          <w:bCs/>
          <w:color w:val="auto"/>
          <w:sz w:val="22"/>
          <w:szCs w:val="22"/>
        </w:rPr>
      </w:pPr>
      <w:r w:rsidRPr="00B95E8E">
        <w:rPr>
          <w:bCs/>
          <w:color w:val="auto"/>
          <w:sz w:val="22"/>
          <w:szCs w:val="22"/>
        </w:rPr>
        <w:t xml:space="preserve">dostępu do treści swoich danych oraz możliwości ich poprawiania, sprostowania, ograniczenia przetwarzania, </w:t>
      </w:r>
    </w:p>
    <w:p w:rsidR="00550ED6" w:rsidRPr="00B95E8E" w:rsidRDefault="00550ED6" w:rsidP="00755100">
      <w:pPr>
        <w:pStyle w:val="BodyText"/>
        <w:numPr>
          <w:ilvl w:val="0"/>
          <w:numId w:val="57"/>
        </w:numPr>
        <w:tabs>
          <w:tab w:val="left" w:pos="993"/>
        </w:tabs>
        <w:suppressAutoHyphens/>
        <w:autoSpaceDE/>
        <w:autoSpaceDN/>
        <w:adjustRightInd/>
        <w:spacing w:line="240" w:lineRule="auto"/>
        <w:ind w:right="0"/>
        <w:rPr>
          <w:bCs/>
          <w:color w:val="auto"/>
          <w:sz w:val="22"/>
          <w:szCs w:val="22"/>
        </w:rPr>
      </w:pPr>
      <w:r w:rsidRPr="00B95E8E">
        <w:rPr>
          <w:bCs/>
          <w:color w:val="auto"/>
          <w:sz w:val="22"/>
          <w:szCs w:val="22"/>
        </w:rPr>
        <w:t>w przypadku gdy przetwarzanie danych odbywa się z naruszeniem przepisów Rozporządzenia służy prawo wniesienia skargi do organu nadzorczego tj. Prezesa Urzędu Ochrony Danych Osobowych, ul. Stawki 2, 00-193 Warszawa,</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Osobie, której dane dotyczą nie przysługuje:</w:t>
      </w:r>
    </w:p>
    <w:p w:rsidR="00550ED6" w:rsidRPr="00B95E8E" w:rsidRDefault="00550ED6" w:rsidP="00755100">
      <w:pPr>
        <w:pStyle w:val="BodyText"/>
        <w:numPr>
          <w:ilvl w:val="0"/>
          <w:numId w:val="58"/>
        </w:numPr>
        <w:tabs>
          <w:tab w:val="left" w:pos="993"/>
        </w:tabs>
        <w:suppressAutoHyphens/>
        <w:autoSpaceDE/>
        <w:autoSpaceDN/>
        <w:adjustRightInd/>
        <w:spacing w:line="240" w:lineRule="auto"/>
        <w:ind w:right="0"/>
        <w:rPr>
          <w:bCs/>
          <w:color w:val="auto"/>
          <w:sz w:val="22"/>
          <w:szCs w:val="22"/>
        </w:rPr>
      </w:pPr>
      <w:r w:rsidRPr="00B95E8E">
        <w:rPr>
          <w:bCs/>
          <w:color w:val="auto"/>
          <w:sz w:val="22"/>
          <w:szCs w:val="22"/>
        </w:rPr>
        <w:t>prawo do usunięcia danych osobowych na podstawie art. 17 ust. 3 lit. b, d lub e Rozporządzenia;</w:t>
      </w:r>
    </w:p>
    <w:p w:rsidR="00550ED6" w:rsidRPr="00B95E8E" w:rsidRDefault="00550ED6" w:rsidP="00755100">
      <w:pPr>
        <w:pStyle w:val="BodyText"/>
        <w:numPr>
          <w:ilvl w:val="0"/>
          <w:numId w:val="58"/>
        </w:numPr>
        <w:tabs>
          <w:tab w:val="left" w:pos="993"/>
        </w:tabs>
        <w:suppressAutoHyphens/>
        <w:autoSpaceDE/>
        <w:autoSpaceDN/>
        <w:adjustRightInd/>
        <w:spacing w:line="240" w:lineRule="auto"/>
        <w:ind w:right="0"/>
        <w:rPr>
          <w:bCs/>
          <w:color w:val="auto"/>
          <w:sz w:val="22"/>
          <w:szCs w:val="22"/>
        </w:rPr>
      </w:pPr>
      <w:r w:rsidRPr="00B95E8E">
        <w:rPr>
          <w:bCs/>
          <w:color w:val="auto"/>
          <w:sz w:val="22"/>
          <w:szCs w:val="22"/>
        </w:rPr>
        <w:t>prawo do przenoszenia danych osobowych, o którym mowa w art. 20 Rozporządzenia;</w:t>
      </w:r>
    </w:p>
    <w:p w:rsidR="00550ED6" w:rsidRPr="00B95E8E" w:rsidRDefault="00550ED6" w:rsidP="00755100">
      <w:pPr>
        <w:pStyle w:val="BodyText"/>
        <w:numPr>
          <w:ilvl w:val="0"/>
          <w:numId w:val="58"/>
        </w:numPr>
        <w:tabs>
          <w:tab w:val="left" w:pos="993"/>
        </w:tabs>
        <w:suppressAutoHyphens/>
        <w:autoSpaceDE/>
        <w:autoSpaceDN/>
        <w:adjustRightInd/>
        <w:spacing w:line="240" w:lineRule="auto"/>
        <w:ind w:right="0"/>
        <w:rPr>
          <w:bCs/>
          <w:color w:val="auto"/>
          <w:sz w:val="22"/>
          <w:szCs w:val="22"/>
        </w:rPr>
      </w:pPr>
      <w:r w:rsidRPr="00B95E8E">
        <w:rPr>
          <w:bCs/>
          <w:color w:val="auto"/>
          <w:sz w:val="22"/>
          <w:szCs w:val="22"/>
        </w:rPr>
        <w:t xml:space="preserve">prawo sprzeciwu, wobec przetwarzania danych osobowych na podstawie art. 21 Rozporządzenia, gdyż podstawą prawną przetwarzania Pani/Pana danych osobowych jest art. 6 ust. 1 lit. c Rozporządzenia. </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Wystąpienie z żądaniem, o którym mowa w art. 18 ust. 1 Rozporządzenia, nie ogranicza przetwarzania danych osobowych do czasu zakończenia postępowania o udzielenie zamówienia publicznego.</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 xml:space="preserve">W przypadku danych osobowych zamieszczonych przez Administratora w Biuletynie Zamówień Publicznych, prawa, o których mowa w art. 15 i art. 16 Rozporządzenia, są wykonywane </w:t>
      </w:r>
      <w:r w:rsidRPr="00B95E8E">
        <w:rPr>
          <w:bCs/>
          <w:color w:val="auto"/>
          <w:sz w:val="22"/>
          <w:szCs w:val="22"/>
        </w:rPr>
        <w:br/>
        <w:t>w drodze żądania skierowanego do Administratora.</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Skorzystanie przez osobę, której dane dotyczą, z uprawnienia do sprostowania lub uzupełnienia, o którym mowa w art. 16 Rozporządzenia, nie może naruszać integralności protokołu oraz jego załączników.</w:t>
      </w:r>
    </w:p>
    <w:p w:rsidR="00550ED6" w:rsidRDefault="00550ED6" w:rsidP="00935173">
      <w:pPr>
        <w:pStyle w:val="BodyText"/>
        <w:numPr>
          <w:ilvl w:val="0"/>
          <w:numId w:val="56"/>
        </w:numPr>
        <w:tabs>
          <w:tab w:val="left" w:pos="993"/>
        </w:tabs>
        <w:suppressAutoHyphens/>
        <w:autoSpaceDE/>
        <w:autoSpaceDN/>
        <w:adjustRightInd/>
        <w:spacing w:line="240" w:lineRule="auto"/>
        <w:ind w:left="993" w:right="0" w:hanging="426"/>
        <w:rPr>
          <w:bCs/>
          <w:color w:val="auto"/>
          <w:sz w:val="22"/>
          <w:szCs w:val="22"/>
        </w:rPr>
      </w:pPr>
      <w:r w:rsidRPr="00B95E8E">
        <w:rPr>
          <w:bCs/>
          <w:color w:val="auto"/>
          <w:sz w:val="22"/>
          <w:szCs w:val="22"/>
        </w:rPr>
        <w:t>Ponadto informujemy, iż w związku z przetwarzaniem Pani/Pana danych osobowych nie podlega Pan/Pani decyzjom, które się opierają wyłącznie na zautomatyzowanym przetwarzaniu, w tym profilowaniu, o czym stanowi art. 22 Rozporządzenia.</w:t>
      </w:r>
    </w:p>
    <w:p w:rsidR="00550ED6" w:rsidRPr="00B95E8E" w:rsidRDefault="00550ED6" w:rsidP="004C66D6">
      <w:pPr>
        <w:jc w:val="both"/>
        <w:rPr>
          <w:rFonts w:ascii="Arial" w:hAnsi="Arial" w:cs="Arial"/>
          <w:color w:val="FF0000"/>
          <w:lang w:val="pl-PL"/>
        </w:rPr>
      </w:pPr>
    </w:p>
    <w:p w:rsidR="00550ED6" w:rsidRDefault="00550ED6" w:rsidP="004C66D6">
      <w:pPr>
        <w:jc w:val="both"/>
        <w:rPr>
          <w:rFonts w:ascii="Arial" w:hAnsi="Arial" w:cs="Arial"/>
          <w:color w:val="FF0000"/>
          <w:lang w:val="pl-PL"/>
        </w:rPr>
      </w:pPr>
    </w:p>
    <w:p w:rsidR="00550ED6" w:rsidRDefault="00550ED6" w:rsidP="004C66D6">
      <w:pPr>
        <w:jc w:val="both"/>
        <w:rPr>
          <w:rFonts w:ascii="Arial" w:hAnsi="Arial" w:cs="Arial"/>
          <w:color w:val="FF0000"/>
          <w:lang w:val="pl-PL"/>
        </w:rPr>
      </w:pPr>
    </w:p>
    <w:p w:rsidR="00550ED6" w:rsidRDefault="00550ED6" w:rsidP="004C66D6">
      <w:pPr>
        <w:jc w:val="both"/>
        <w:rPr>
          <w:rFonts w:ascii="Arial" w:hAnsi="Arial" w:cs="Arial"/>
          <w:color w:val="FF0000"/>
          <w:lang w:val="pl-PL"/>
        </w:rPr>
      </w:pPr>
    </w:p>
    <w:p w:rsidR="00550ED6" w:rsidRPr="00B95E8E" w:rsidRDefault="00550ED6" w:rsidP="004C66D6">
      <w:pPr>
        <w:jc w:val="right"/>
        <w:rPr>
          <w:rFonts w:ascii="Arial" w:hAnsi="Arial" w:cs="Arial"/>
          <w:bCs/>
          <w:i/>
          <w:sz w:val="20"/>
          <w:szCs w:val="20"/>
          <w:u w:val="single"/>
          <w:lang w:val="pl-PL" w:eastAsia="pl-PL"/>
        </w:rPr>
      </w:pPr>
      <w:r w:rsidRPr="00B95E8E">
        <w:rPr>
          <w:rFonts w:ascii="Arial" w:hAnsi="Arial" w:cs="Arial"/>
          <w:i/>
          <w:u w:val="single"/>
          <w:lang w:val="pl-PL" w:eastAsia="pl-PL"/>
        </w:rPr>
        <w:t>Załącznik nr 1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0"/>
      </w:tblGrid>
      <w:tr w:rsidR="00550ED6" w:rsidRPr="00B95E8E" w:rsidTr="00701D76">
        <w:tc>
          <w:tcPr>
            <w:tcW w:w="9700" w:type="dxa"/>
            <w:shd w:val="clear" w:color="auto" w:fill="E6E6E6"/>
          </w:tcPr>
          <w:p w:rsidR="00550ED6" w:rsidRDefault="00550ED6" w:rsidP="00935173">
            <w:pPr>
              <w:keepNext/>
              <w:widowControl/>
              <w:numPr>
                <w:ilvl w:val="3"/>
                <w:numId w:val="38"/>
              </w:numPr>
              <w:tabs>
                <w:tab w:val="num" w:pos="0"/>
              </w:tabs>
              <w:suppressAutoHyphens/>
              <w:spacing w:after="0" w:line="23" w:lineRule="atLeast"/>
              <w:jc w:val="center"/>
              <w:outlineLvl w:val="3"/>
              <w:rPr>
                <w:rFonts w:ascii="Arial" w:hAnsi="Arial" w:cs="Arial"/>
                <w:b/>
                <w:sz w:val="28"/>
                <w:szCs w:val="28"/>
                <w:lang w:val="pl-PL" w:eastAsia="ar-SA"/>
              </w:rPr>
            </w:pPr>
            <w:r w:rsidRPr="00B95E8E">
              <w:rPr>
                <w:rFonts w:ascii="Arial" w:hAnsi="Arial" w:cs="Arial"/>
                <w:b/>
                <w:sz w:val="28"/>
                <w:szCs w:val="28"/>
                <w:lang w:val="pl-PL" w:eastAsia="ar-SA"/>
              </w:rPr>
              <w:t>FORMULARZ OFERTY</w:t>
            </w:r>
          </w:p>
        </w:tc>
      </w:tr>
    </w:tbl>
    <w:p w:rsidR="00550ED6" w:rsidRDefault="00550ED6" w:rsidP="00935173">
      <w:pPr>
        <w:keepNext/>
        <w:widowControl/>
        <w:numPr>
          <w:ilvl w:val="3"/>
          <w:numId w:val="38"/>
        </w:numPr>
        <w:tabs>
          <w:tab w:val="num" w:pos="0"/>
        </w:tabs>
        <w:suppressAutoHyphens/>
        <w:spacing w:after="0" w:line="23" w:lineRule="atLeast"/>
        <w:jc w:val="center"/>
        <w:outlineLvl w:val="3"/>
        <w:rPr>
          <w:rFonts w:ascii="Arial" w:hAnsi="Arial" w:cs="Arial"/>
          <w:b/>
          <w:lang w:val="pl-PL" w:eastAsia="ar-SA"/>
        </w:rPr>
      </w:pPr>
    </w:p>
    <w:p w:rsidR="00550ED6" w:rsidRPr="00B95E8E" w:rsidRDefault="00550ED6" w:rsidP="00755100">
      <w:pPr>
        <w:spacing w:after="0"/>
        <w:ind w:right="-24"/>
        <w:jc w:val="both"/>
        <w:rPr>
          <w:rFonts w:ascii="Arial" w:hAnsi="Arial" w:cs="Arial"/>
          <w:b/>
          <w:bCs/>
          <w:lang w:val="pl-PL"/>
        </w:rPr>
      </w:pPr>
      <w:r w:rsidRPr="00B95E8E">
        <w:rPr>
          <w:rFonts w:ascii="Arial" w:hAnsi="Arial" w:cs="Arial"/>
          <w:b/>
          <w:bCs/>
          <w:lang w:val="pl-PL"/>
        </w:rPr>
        <w:t>Nazwa zadania:</w:t>
      </w:r>
      <w:r w:rsidRPr="00B95E8E">
        <w:rPr>
          <w:rFonts w:ascii="Arial" w:hAnsi="Arial" w:cs="Arial"/>
          <w:lang w:val="pl-PL"/>
        </w:rPr>
        <w:t xml:space="preserve"> </w:t>
      </w:r>
      <w:r w:rsidRPr="00B95E8E">
        <w:rPr>
          <w:rFonts w:ascii="Arial" w:hAnsi="Arial" w:cs="Arial"/>
          <w:b/>
          <w:bCs/>
          <w:lang w:val="pl-PL"/>
        </w:rPr>
        <w:t>. „</w:t>
      </w:r>
      <w:bookmarkStart w:id="4" w:name="Bookmark21"/>
      <w:r>
        <w:rPr>
          <w:rFonts w:ascii="Tahoma" w:hAnsi="Tahoma" w:cs="Tahoma"/>
          <w:bCs/>
          <w:lang w:val="pl-PL"/>
        </w:rPr>
        <w:fldChar w:fldCharType="begin">
          <w:ffData>
            <w:name w:val="Bookmark21"/>
            <w:enabled/>
            <w:calcOnExit w:val="0"/>
            <w:textInput>
              <w:default w:val="Zakup nowego mikrobusa, do przewozu osób z niepełnosprawnościami na zajcia służace rehablitacji, w celu wyrównania różnic między regionami"/>
            </w:textInput>
          </w:ffData>
        </w:fldChar>
      </w:r>
      <w:r>
        <w:rPr>
          <w:rFonts w:ascii="Tahoma" w:hAnsi="Tahoma" w:cs="Tahoma"/>
          <w:bCs/>
          <w:lang w:val="pl-PL"/>
        </w:rPr>
        <w:instrText xml:space="preserve"> FORMTEXT </w:instrText>
      </w:r>
      <w:r>
        <w:rPr>
          <w:rFonts w:ascii="Tahoma" w:hAnsi="Tahoma" w:cs="Tahoma"/>
          <w:bCs/>
          <w:lang w:val="pl-PL"/>
        </w:rPr>
      </w:r>
      <w:r>
        <w:rPr>
          <w:rFonts w:ascii="Tahoma" w:hAnsi="Tahoma" w:cs="Tahoma"/>
          <w:bCs/>
          <w:lang w:val="pl-PL"/>
        </w:rPr>
        <w:fldChar w:fldCharType="separate"/>
      </w:r>
      <w:r>
        <w:rPr>
          <w:rFonts w:ascii="Tahoma" w:hAnsi="Tahoma" w:cs="Tahoma"/>
          <w:bCs/>
          <w:noProof/>
          <w:lang w:val="pl-PL"/>
        </w:rPr>
        <w:t>Zakup nowego mikrobusa, do przewozu osób z niepełnosprawnościami na zajcia służace rehablitacji, w celu wyrównania różnic między regionami</w:t>
      </w:r>
      <w:r>
        <w:rPr>
          <w:rFonts w:ascii="Tahoma" w:hAnsi="Tahoma" w:cs="Tahoma"/>
          <w:bCs/>
          <w:lang w:val="pl-PL"/>
        </w:rPr>
        <w:fldChar w:fldCharType="end"/>
      </w:r>
      <w:bookmarkEnd w:id="4"/>
      <w:r w:rsidRPr="00B95E8E">
        <w:rPr>
          <w:rFonts w:ascii="Arial" w:hAnsi="Arial" w:cs="Arial"/>
          <w:b/>
          <w:bCs/>
          <w:lang w:val="pl-PL"/>
        </w:rPr>
        <w:t>”.</w:t>
      </w:r>
    </w:p>
    <w:p w:rsidR="00550ED6" w:rsidRPr="00B95E8E" w:rsidRDefault="00550ED6" w:rsidP="00755100">
      <w:pPr>
        <w:pStyle w:val="ListParagraph"/>
        <w:spacing w:line="240" w:lineRule="auto"/>
        <w:ind w:left="0" w:right="-24"/>
        <w:jc w:val="both"/>
        <w:rPr>
          <w:rFonts w:ascii="Arial" w:hAnsi="Arial" w:cs="Arial"/>
          <w:lang w:val="pl-PL"/>
        </w:rPr>
      </w:pPr>
    </w:p>
    <w:p w:rsidR="00550ED6" w:rsidRPr="00B95E8E" w:rsidRDefault="00550ED6" w:rsidP="00661379">
      <w:pPr>
        <w:pStyle w:val="ListParagraph"/>
        <w:spacing w:line="240" w:lineRule="auto"/>
        <w:ind w:left="0" w:right="-24"/>
        <w:jc w:val="both"/>
        <w:rPr>
          <w:rFonts w:ascii="Arial" w:hAnsi="Arial" w:cs="Arial"/>
          <w:b/>
          <w:bCs/>
          <w:lang w:val="pl-PL"/>
        </w:rPr>
      </w:pPr>
      <w:r w:rsidRPr="00B95E8E">
        <w:rPr>
          <w:rFonts w:ascii="Arial" w:hAnsi="Arial" w:cs="Arial"/>
          <w:lang w:val="pl-PL"/>
        </w:rPr>
        <w:t xml:space="preserve">Nr referencyjny nadany sprawie przez Zamawiającego: </w:t>
      </w:r>
      <w:r w:rsidRPr="00B95E8E">
        <w:rPr>
          <w:rFonts w:ascii="Arial" w:hAnsi="Arial" w:cs="Arial"/>
          <w:b/>
          <w:bCs/>
          <w:lang w:val="pl-PL"/>
        </w:rPr>
        <w:t>271.3.3.2024</w:t>
      </w:r>
    </w:p>
    <w:p w:rsidR="00550ED6" w:rsidRPr="00B95E8E" w:rsidRDefault="00550ED6" w:rsidP="004D2818">
      <w:pPr>
        <w:keepNext/>
        <w:tabs>
          <w:tab w:val="left" w:pos="2530"/>
        </w:tabs>
        <w:suppressAutoHyphens/>
        <w:spacing w:after="0"/>
        <w:jc w:val="both"/>
        <w:outlineLvl w:val="1"/>
        <w:rPr>
          <w:rFonts w:ascii="Arial" w:hAnsi="Arial" w:cs="Arial"/>
          <w:lang w:val="pl-PL" w:eastAsia="ar-SA"/>
        </w:rPr>
      </w:pPr>
      <w:r w:rsidRPr="00B95E8E">
        <w:rPr>
          <w:rFonts w:ascii="Arial" w:hAnsi="Arial" w:cs="Arial"/>
          <w:lang w:val="pl-PL" w:eastAsia="ar-SA"/>
        </w:rPr>
        <w:t>Zamawiający:</w:t>
      </w:r>
      <w:r w:rsidRPr="00B95E8E">
        <w:rPr>
          <w:rFonts w:ascii="Arial" w:hAnsi="Arial" w:cs="Arial"/>
          <w:b/>
          <w:lang w:val="pl-PL" w:eastAsia="ar-SA"/>
        </w:rPr>
        <w:t xml:space="preserve"> Gmina Mrocza Plac 1 Maja 20, 89-115 Mrocza </w:t>
      </w:r>
    </w:p>
    <w:p w:rsidR="00550ED6" w:rsidRPr="00B95E8E" w:rsidRDefault="00550ED6" w:rsidP="004D2818">
      <w:pPr>
        <w:spacing w:after="0"/>
        <w:jc w:val="both"/>
        <w:rPr>
          <w:rFonts w:ascii="Arial" w:hAnsi="Arial" w:cs="Arial"/>
          <w:lang w:val="pl-PL" w:eastAsia="ar-SA"/>
        </w:rPr>
      </w:pPr>
    </w:p>
    <w:p w:rsidR="00550ED6" w:rsidRPr="00B95E8E" w:rsidRDefault="00550ED6" w:rsidP="004D2818">
      <w:pPr>
        <w:keepNext/>
        <w:tabs>
          <w:tab w:val="left" w:pos="0"/>
          <w:tab w:val="left" w:pos="2530"/>
        </w:tabs>
        <w:suppressAutoHyphens/>
        <w:spacing w:after="0"/>
        <w:jc w:val="both"/>
        <w:outlineLvl w:val="1"/>
        <w:rPr>
          <w:rFonts w:ascii="Arial" w:hAnsi="Arial" w:cs="Arial"/>
          <w:b/>
          <w:lang w:val="pl-PL" w:eastAsia="ar-SA"/>
        </w:rPr>
      </w:pPr>
      <w:r w:rsidRPr="00B95E8E">
        <w:rPr>
          <w:rFonts w:ascii="Arial" w:hAnsi="Arial" w:cs="Arial"/>
          <w:b/>
          <w:lang w:val="pl-PL" w:eastAsia="ar-SA"/>
        </w:rPr>
        <w:t>WYKONAWCA/ WYKONAWCY WSPÓLNIE UBIEGAJĄCY SIĘ O UDZIELENIE ZAMÓWIENIA</w:t>
      </w:r>
    </w:p>
    <w:p w:rsidR="00550ED6" w:rsidRPr="00B95E8E" w:rsidRDefault="00550ED6" w:rsidP="00992076">
      <w:pPr>
        <w:keepNext/>
        <w:tabs>
          <w:tab w:val="left" w:pos="0"/>
          <w:tab w:val="left" w:pos="2530"/>
        </w:tabs>
        <w:suppressAutoHyphens/>
        <w:spacing w:after="0"/>
        <w:jc w:val="both"/>
        <w:outlineLvl w:val="1"/>
        <w:rPr>
          <w:rFonts w:ascii="Arial" w:hAnsi="Arial" w:cs="Arial"/>
          <w:i/>
          <w:lang w:val="pl-PL" w:eastAsia="ar-SA"/>
        </w:rPr>
      </w:pPr>
      <w:r w:rsidRPr="00B95E8E">
        <w:rPr>
          <w:rFonts w:ascii="Arial" w:hAnsi="Arial" w:cs="Arial"/>
          <w:lang w:val="pl-PL" w:eastAsia="ar-SA"/>
        </w:rPr>
        <w:t>W</w:t>
      </w:r>
      <w:r w:rsidRPr="00B95E8E">
        <w:rPr>
          <w:rFonts w:ascii="Arial" w:hAnsi="Arial" w:cs="Arial"/>
          <w:i/>
          <w:lang w:val="pl-PL" w:eastAsia="ar-SA"/>
        </w:rPr>
        <w:t xml:space="preserve"> przypadku Wykonawców wspólnie ubiegających się o udzielenie zamówienia należy wypisać wszystkich Wykonawców wspólnie ubiegających się o udzielenie zamówienia.</w:t>
      </w:r>
    </w:p>
    <w:p w:rsidR="00550ED6" w:rsidRPr="00B95E8E" w:rsidRDefault="00550ED6" w:rsidP="004D2818">
      <w:pPr>
        <w:spacing w:after="0" w:line="360" w:lineRule="auto"/>
        <w:jc w:val="both"/>
        <w:rPr>
          <w:rFonts w:ascii="Arial" w:hAnsi="Arial" w:cs="Arial"/>
          <w:lang w:val="pl-PL" w:eastAsia="ar-SA"/>
        </w:rPr>
      </w:pPr>
    </w:p>
    <w:p w:rsidR="00550ED6" w:rsidRPr="00B95E8E" w:rsidRDefault="00550ED6" w:rsidP="00BA74E9">
      <w:pPr>
        <w:spacing w:after="0" w:line="360" w:lineRule="auto"/>
        <w:rPr>
          <w:rFonts w:ascii="Arial" w:hAnsi="Arial" w:cs="Arial"/>
          <w:lang w:val="pl-PL" w:eastAsia="ar-SA"/>
        </w:rPr>
      </w:pPr>
      <w:r w:rsidRPr="00B95E8E">
        <w:rPr>
          <w:rFonts w:ascii="Arial" w:hAnsi="Arial" w:cs="Arial"/>
          <w:lang w:val="pl-PL" w:eastAsia="ar-SA"/>
        </w:rPr>
        <w:t>Pełna Nazwa Wykonawcy: …………………..……………………………………………………………</w:t>
      </w:r>
    </w:p>
    <w:p w:rsidR="00550ED6" w:rsidRPr="00B95E8E" w:rsidRDefault="00550ED6" w:rsidP="004D2818">
      <w:pPr>
        <w:spacing w:after="0" w:line="360" w:lineRule="auto"/>
        <w:jc w:val="both"/>
        <w:rPr>
          <w:rFonts w:ascii="Arial" w:hAnsi="Arial" w:cs="Arial"/>
          <w:lang w:val="pl-PL" w:eastAsia="ar-SA"/>
        </w:rPr>
      </w:pPr>
      <w:r w:rsidRPr="00B95E8E">
        <w:rPr>
          <w:rFonts w:ascii="Arial" w:hAnsi="Arial" w:cs="Arial"/>
          <w:lang w:val="pl-PL" w:eastAsia="ar-SA"/>
        </w:rPr>
        <w:t>NIP:……………………………………...……………REGON: ……………………………………………..</w:t>
      </w:r>
    </w:p>
    <w:p w:rsidR="00550ED6" w:rsidRPr="00B95E8E" w:rsidRDefault="00550ED6" w:rsidP="004D2818">
      <w:pPr>
        <w:spacing w:after="0" w:line="360" w:lineRule="auto"/>
        <w:jc w:val="both"/>
        <w:rPr>
          <w:rFonts w:ascii="Arial" w:hAnsi="Arial" w:cs="Arial"/>
          <w:lang w:val="pl-PL" w:eastAsia="ar-SA"/>
        </w:rPr>
      </w:pPr>
      <w:r w:rsidRPr="00B95E8E">
        <w:rPr>
          <w:rFonts w:ascii="Arial" w:hAnsi="Arial" w:cs="Arial"/>
          <w:lang w:val="pl-PL" w:eastAsia="ar-SA"/>
        </w:rPr>
        <w:t>Nazwa rejestru, w którym jest wpisany przedsiębiorca i numer w rejestrze: ………………………………….……………………………………………………………………………….Miejscowość:………………………………………………………Kod pocztowy: ………………………...</w:t>
      </w:r>
    </w:p>
    <w:p w:rsidR="00550ED6" w:rsidRPr="00B95E8E" w:rsidRDefault="00550ED6" w:rsidP="004D2818">
      <w:pPr>
        <w:spacing w:after="0" w:line="360" w:lineRule="auto"/>
        <w:jc w:val="both"/>
        <w:rPr>
          <w:rFonts w:ascii="Arial" w:hAnsi="Arial" w:cs="Arial"/>
          <w:lang w:val="pl-PL" w:eastAsia="ar-SA"/>
        </w:rPr>
      </w:pPr>
      <w:r w:rsidRPr="00B95E8E">
        <w:rPr>
          <w:rFonts w:ascii="Arial" w:hAnsi="Arial" w:cs="Arial"/>
          <w:lang w:val="pl-PL" w:eastAsia="ar-SA"/>
        </w:rPr>
        <w:t>Adres (ulica, nr domu i lokalu): ………………………..……………………………………………...........</w:t>
      </w:r>
    </w:p>
    <w:p w:rsidR="00550ED6" w:rsidRPr="00B95E8E" w:rsidRDefault="00550ED6" w:rsidP="004D2818">
      <w:pPr>
        <w:spacing w:after="0" w:line="360" w:lineRule="auto"/>
        <w:jc w:val="both"/>
        <w:rPr>
          <w:rFonts w:ascii="Arial" w:hAnsi="Arial" w:cs="Arial"/>
          <w:lang w:val="pl-PL" w:eastAsia="ar-SA"/>
        </w:rPr>
      </w:pPr>
      <w:r w:rsidRPr="00B95E8E">
        <w:rPr>
          <w:rFonts w:ascii="Arial" w:hAnsi="Arial" w:cs="Arial"/>
          <w:lang w:val="pl-PL" w:eastAsia="ar-SA"/>
        </w:rPr>
        <w:t>E-mail: …………………………………… Nr telefonu: ………..……………...……………..………….....</w:t>
      </w:r>
    </w:p>
    <w:p w:rsidR="00550ED6" w:rsidRPr="00B95E8E" w:rsidRDefault="00550ED6" w:rsidP="004D2818">
      <w:pPr>
        <w:spacing w:after="0" w:line="360" w:lineRule="auto"/>
        <w:jc w:val="both"/>
        <w:rPr>
          <w:rFonts w:ascii="Arial" w:hAnsi="Arial" w:cs="Arial"/>
          <w:lang w:val="pl-PL" w:eastAsia="ar-SA"/>
        </w:rPr>
      </w:pPr>
      <w:r w:rsidRPr="00B95E8E">
        <w:rPr>
          <w:rFonts w:ascii="Arial" w:hAnsi="Arial" w:cs="Arial"/>
          <w:lang w:val="pl-PL" w:eastAsia="ar-SA"/>
        </w:rPr>
        <w:t>Adres mailowy do kontaktu: ……………………………………………………………………...………...</w:t>
      </w:r>
    </w:p>
    <w:p w:rsidR="00550ED6" w:rsidRPr="00B95E8E" w:rsidRDefault="00550ED6" w:rsidP="004D2818">
      <w:pPr>
        <w:spacing w:after="0" w:line="23" w:lineRule="atLeast"/>
        <w:jc w:val="both"/>
        <w:rPr>
          <w:rFonts w:ascii="Arial" w:hAnsi="Arial" w:cs="Arial"/>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b/>
          <w:bCs/>
          <w:lang w:val="pl-PL" w:eastAsia="pl-PL"/>
        </w:rPr>
      </w:pPr>
      <w:r w:rsidRPr="00B95E8E">
        <w:rPr>
          <w:rFonts w:ascii="Arial" w:hAnsi="Arial" w:cs="Arial"/>
          <w:lang w:val="pl-PL" w:eastAsia="pl-PL"/>
        </w:rPr>
        <w:t>Oferuję/-emy wykonanie przedmiotu zamówienia w pełnym rzeczowym zakresie objętym Specyfikacją Warunków Zamówienia i załącznikami do niej za kwotę:</w:t>
      </w:r>
      <w:r w:rsidRPr="00B95E8E">
        <w:rPr>
          <w:rFonts w:ascii="Arial" w:hAnsi="Arial" w:cs="Arial"/>
          <w:b/>
          <w:lang w:val="pl-PL" w:eastAsia="pl-PL"/>
        </w:rPr>
        <w:t xml:space="preserve"> </w:t>
      </w:r>
    </w:p>
    <w:p w:rsidR="00550ED6" w:rsidRPr="00B95E8E" w:rsidRDefault="00550ED6" w:rsidP="004D2818">
      <w:pPr>
        <w:tabs>
          <w:tab w:val="left" w:pos="-3544"/>
        </w:tabs>
        <w:spacing w:after="0" w:line="23" w:lineRule="atLeast"/>
        <w:ind w:left="284" w:hanging="284"/>
        <w:jc w:val="both"/>
        <w:rPr>
          <w:rFonts w:ascii="Arial" w:hAnsi="Arial" w:cs="Arial"/>
          <w:b/>
          <w:bCs/>
          <w:lang w:val="pl-PL" w:eastAsia="pl-PL"/>
        </w:rPr>
      </w:pPr>
    </w:p>
    <w:p w:rsidR="00550ED6" w:rsidRPr="00B95E8E" w:rsidRDefault="00550ED6" w:rsidP="004D2818">
      <w:pPr>
        <w:spacing w:after="0" w:line="240" w:lineRule="auto"/>
        <w:ind w:left="284"/>
        <w:jc w:val="both"/>
        <w:rPr>
          <w:rFonts w:ascii="Arial" w:hAnsi="Arial" w:cs="Arial"/>
          <w:lang w:val="pl-PL" w:eastAsia="pl-PL"/>
        </w:rPr>
      </w:pPr>
      <w:r w:rsidRPr="00B95E8E">
        <w:rPr>
          <w:rFonts w:ascii="Arial" w:hAnsi="Arial" w:cs="Arial"/>
          <w:b/>
          <w:lang w:val="pl-PL" w:eastAsia="pl-PL"/>
        </w:rPr>
        <w:t>brutto:</w:t>
      </w:r>
      <w:r w:rsidRPr="00B95E8E">
        <w:rPr>
          <w:rFonts w:ascii="Arial" w:hAnsi="Arial" w:cs="Arial"/>
          <w:lang w:val="pl-PL" w:eastAsia="pl-PL"/>
        </w:rPr>
        <w:t xml:space="preserve">...................................................................................................................................... </w:t>
      </w:r>
      <w:r w:rsidRPr="00B95E8E">
        <w:rPr>
          <w:rFonts w:ascii="Arial" w:hAnsi="Arial" w:cs="Arial"/>
          <w:b/>
          <w:lang w:val="pl-PL" w:eastAsia="pl-PL"/>
        </w:rPr>
        <w:t>zł</w:t>
      </w:r>
      <w:r w:rsidRPr="00B95E8E">
        <w:rPr>
          <w:rFonts w:ascii="Arial" w:hAnsi="Arial" w:cs="Arial"/>
          <w:lang w:val="pl-PL" w:eastAsia="pl-PL"/>
        </w:rPr>
        <w:t xml:space="preserve"> </w:t>
      </w:r>
      <w:r w:rsidRPr="00B95E8E">
        <w:rPr>
          <w:rFonts w:ascii="Arial" w:hAnsi="Arial" w:cs="Arial"/>
          <w:lang w:val="pl-PL" w:eastAsia="pl-PL"/>
        </w:rPr>
        <w:br/>
      </w:r>
      <w:r w:rsidRPr="00B95E8E">
        <w:rPr>
          <w:rFonts w:ascii="Arial" w:hAnsi="Arial" w:cs="Arial"/>
          <w:lang w:val="pl-PL" w:eastAsia="pl-PL"/>
        </w:rPr>
        <w:br/>
      </w:r>
      <w:r w:rsidRPr="00B95E8E">
        <w:rPr>
          <w:rFonts w:ascii="Arial" w:hAnsi="Arial" w:cs="Arial"/>
          <w:i/>
          <w:lang w:val="pl-PL" w:eastAsia="pl-PL"/>
        </w:rPr>
        <w:t>(słownie:.............................................................................................................................złotych)</w:t>
      </w:r>
      <w:r w:rsidRPr="00B95E8E">
        <w:rPr>
          <w:rFonts w:ascii="Arial" w:hAnsi="Arial" w:cs="Arial"/>
          <w:lang w:val="pl-PL" w:eastAsia="pl-PL"/>
        </w:rPr>
        <w:t xml:space="preserve"> </w:t>
      </w:r>
      <w:r w:rsidRPr="00B95E8E">
        <w:rPr>
          <w:rFonts w:ascii="Arial" w:hAnsi="Arial" w:cs="Arial"/>
          <w:lang w:val="pl-PL" w:eastAsia="pl-PL"/>
        </w:rPr>
        <w:br/>
      </w:r>
    </w:p>
    <w:p w:rsidR="00550ED6" w:rsidRPr="00B95E8E" w:rsidRDefault="00550ED6" w:rsidP="004D2818">
      <w:pPr>
        <w:spacing w:after="0" w:line="240" w:lineRule="auto"/>
        <w:ind w:firstLine="284"/>
        <w:jc w:val="both"/>
        <w:rPr>
          <w:rFonts w:ascii="Arial" w:hAnsi="Arial" w:cs="Arial"/>
          <w:b/>
          <w:u w:val="single"/>
          <w:lang w:val="pl-PL" w:eastAsia="pl-PL"/>
        </w:rPr>
      </w:pPr>
      <w:r w:rsidRPr="00B95E8E">
        <w:rPr>
          <w:rFonts w:ascii="Arial" w:hAnsi="Arial" w:cs="Arial"/>
          <w:b/>
          <w:u w:val="single"/>
          <w:lang w:val="pl-PL" w:eastAsia="pl-PL"/>
        </w:rPr>
        <w:t>w tym:</w:t>
      </w:r>
    </w:p>
    <w:p w:rsidR="00550ED6" w:rsidRPr="00B95E8E" w:rsidRDefault="00550ED6" w:rsidP="004D2818">
      <w:pPr>
        <w:spacing w:after="0" w:line="240" w:lineRule="auto"/>
        <w:ind w:left="284"/>
        <w:jc w:val="both"/>
        <w:rPr>
          <w:rFonts w:ascii="Arial" w:hAnsi="Arial" w:cs="Arial"/>
          <w:i/>
          <w:lang w:val="pl-PL" w:eastAsia="pl-PL"/>
        </w:rPr>
      </w:pPr>
      <w:r w:rsidRPr="00B95E8E">
        <w:rPr>
          <w:rFonts w:ascii="Arial" w:hAnsi="Arial" w:cs="Arial"/>
          <w:b/>
          <w:lang w:val="pl-PL" w:eastAsia="pl-PL"/>
        </w:rPr>
        <w:t>netto:</w:t>
      </w:r>
      <w:r w:rsidRPr="00B95E8E">
        <w:rPr>
          <w:rFonts w:ascii="Arial" w:hAnsi="Arial" w:cs="Arial"/>
          <w:lang w:val="pl-PL" w:eastAsia="pl-PL"/>
        </w:rPr>
        <w:t xml:space="preserve">........................................................................................................................................ </w:t>
      </w:r>
      <w:r w:rsidRPr="00B95E8E">
        <w:rPr>
          <w:rFonts w:ascii="Arial" w:hAnsi="Arial" w:cs="Arial"/>
          <w:b/>
          <w:lang w:val="pl-PL" w:eastAsia="pl-PL"/>
        </w:rPr>
        <w:t>zł</w:t>
      </w:r>
      <w:r w:rsidRPr="00B95E8E">
        <w:rPr>
          <w:rFonts w:ascii="Arial" w:hAnsi="Arial" w:cs="Arial"/>
          <w:lang w:val="pl-PL" w:eastAsia="pl-PL"/>
        </w:rPr>
        <w:br/>
      </w:r>
    </w:p>
    <w:p w:rsidR="00550ED6" w:rsidRPr="00B95E8E" w:rsidRDefault="00550ED6" w:rsidP="004D2818">
      <w:pPr>
        <w:spacing w:after="0" w:line="240" w:lineRule="auto"/>
        <w:ind w:left="284"/>
        <w:jc w:val="both"/>
        <w:rPr>
          <w:rFonts w:ascii="Arial" w:hAnsi="Arial" w:cs="Arial"/>
          <w:i/>
          <w:lang w:val="pl-PL" w:eastAsia="pl-PL"/>
        </w:rPr>
      </w:pPr>
      <w:r w:rsidRPr="00B95E8E">
        <w:rPr>
          <w:rFonts w:ascii="Arial" w:hAnsi="Arial" w:cs="Arial"/>
          <w:i/>
          <w:lang w:val="pl-PL" w:eastAsia="pl-PL"/>
        </w:rPr>
        <w:t xml:space="preserve">(słownie:............................................................................................................................ złotych) </w:t>
      </w:r>
      <w:r w:rsidRPr="00B95E8E">
        <w:rPr>
          <w:rFonts w:ascii="Arial" w:hAnsi="Arial" w:cs="Arial"/>
          <w:i/>
          <w:lang w:val="pl-PL" w:eastAsia="pl-PL"/>
        </w:rPr>
        <w:br/>
      </w:r>
    </w:p>
    <w:p w:rsidR="00550ED6" w:rsidRPr="00B95E8E" w:rsidRDefault="00550ED6" w:rsidP="004D2818">
      <w:pPr>
        <w:spacing w:after="0" w:line="240" w:lineRule="auto"/>
        <w:ind w:left="284"/>
        <w:jc w:val="both"/>
        <w:rPr>
          <w:rFonts w:ascii="Arial" w:hAnsi="Arial" w:cs="Arial"/>
          <w:b/>
          <w:lang w:val="pl-PL" w:eastAsia="pl-PL"/>
        </w:rPr>
      </w:pPr>
    </w:p>
    <w:p w:rsidR="00550ED6" w:rsidRPr="00B95E8E" w:rsidRDefault="00550ED6" w:rsidP="004C66D6">
      <w:pPr>
        <w:spacing w:after="0" w:line="240" w:lineRule="auto"/>
        <w:ind w:left="284"/>
        <w:jc w:val="both"/>
        <w:rPr>
          <w:rFonts w:ascii="Arial" w:hAnsi="Arial" w:cs="Arial"/>
          <w:i/>
          <w:lang w:val="pl-PL" w:eastAsia="pl-PL"/>
        </w:rPr>
      </w:pPr>
      <w:r w:rsidRPr="00B95E8E">
        <w:rPr>
          <w:rFonts w:ascii="Arial" w:hAnsi="Arial" w:cs="Arial"/>
          <w:b/>
          <w:lang w:val="pl-PL" w:eastAsia="pl-PL"/>
        </w:rPr>
        <w:t>VAT(</w:t>
      </w:r>
      <w:r w:rsidRPr="00B95E8E">
        <w:rPr>
          <w:rFonts w:ascii="Arial" w:hAnsi="Arial" w:cs="Arial"/>
          <w:lang w:val="pl-PL" w:eastAsia="pl-PL"/>
        </w:rPr>
        <w:t>.......</w:t>
      </w:r>
      <w:r w:rsidRPr="00B95E8E">
        <w:rPr>
          <w:rFonts w:ascii="Arial" w:hAnsi="Arial" w:cs="Arial"/>
          <w:b/>
          <w:lang w:val="pl-PL" w:eastAsia="pl-PL"/>
        </w:rPr>
        <w:t>%)</w:t>
      </w:r>
      <w:r w:rsidRPr="00B95E8E">
        <w:rPr>
          <w:rFonts w:ascii="Arial" w:hAnsi="Arial" w:cs="Arial"/>
          <w:lang w:val="pl-PL" w:eastAsia="pl-PL"/>
        </w:rPr>
        <w:t xml:space="preserve">…………............................................................................................................... </w:t>
      </w:r>
      <w:r w:rsidRPr="00B95E8E">
        <w:rPr>
          <w:rFonts w:ascii="Arial" w:hAnsi="Arial" w:cs="Arial"/>
          <w:b/>
          <w:lang w:val="pl-PL" w:eastAsia="pl-PL"/>
        </w:rPr>
        <w:t>zł</w:t>
      </w:r>
      <w:r w:rsidRPr="00B95E8E">
        <w:rPr>
          <w:rFonts w:ascii="Arial" w:hAnsi="Arial" w:cs="Arial"/>
          <w:lang w:val="pl-PL" w:eastAsia="pl-PL"/>
        </w:rPr>
        <w:br/>
      </w:r>
      <w:r w:rsidRPr="00B95E8E">
        <w:rPr>
          <w:rFonts w:ascii="Arial" w:hAnsi="Arial" w:cs="Arial"/>
          <w:lang w:val="pl-PL" w:eastAsia="pl-PL"/>
        </w:rPr>
        <w:br/>
        <w:t>(</w:t>
      </w:r>
      <w:r w:rsidRPr="00B95E8E">
        <w:rPr>
          <w:rFonts w:ascii="Arial" w:hAnsi="Arial" w:cs="Arial"/>
          <w:i/>
          <w:lang w:val="pl-PL" w:eastAsia="pl-PL"/>
        </w:rPr>
        <w:t>słownie:........................................................................................................................... złotych)</w:t>
      </w:r>
    </w:p>
    <w:p w:rsidR="00550ED6" w:rsidRPr="00B95E8E" w:rsidRDefault="00550ED6" w:rsidP="004D2818">
      <w:pPr>
        <w:tabs>
          <w:tab w:val="left" w:pos="-3686"/>
        </w:tabs>
        <w:suppressAutoHyphens/>
        <w:spacing w:after="0" w:line="23" w:lineRule="atLeast"/>
        <w:jc w:val="both"/>
        <w:rPr>
          <w:rFonts w:ascii="Arial" w:hAnsi="Arial" w:cs="Arial"/>
          <w:color w:val="FF0000"/>
          <w:lang w:val="pl-PL" w:eastAsia="pl-PL"/>
        </w:rPr>
      </w:pPr>
    </w:p>
    <w:p w:rsidR="00550ED6" w:rsidRPr="00B95E8E" w:rsidRDefault="00550ED6" w:rsidP="004D2818">
      <w:pPr>
        <w:tabs>
          <w:tab w:val="left" w:pos="-3686"/>
        </w:tabs>
        <w:suppressAutoHyphens/>
        <w:spacing w:after="0" w:line="23" w:lineRule="atLeast"/>
        <w:jc w:val="both"/>
        <w:rPr>
          <w:rFonts w:ascii="Arial" w:hAnsi="Arial" w:cs="Arial"/>
          <w:color w:val="FF0000"/>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Oświadczam/-y, że podana wyżej cena ryczałtowa zawiera wszelkie koszty niezbędne</w:t>
      </w:r>
      <w:r w:rsidRPr="00B95E8E">
        <w:rPr>
          <w:rFonts w:ascii="Arial" w:hAnsi="Arial" w:cs="Arial"/>
          <w:lang w:val="pl-PL" w:eastAsia="pl-PL"/>
        </w:rPr>
        <w:br/>
        <w:t xml:space="preserve">do zrealizowania zamówienia. Cena uwzględnia wszystkie wymagania SWZ wraz </w:t>
      </w:r>
      <w:r w:rsidRPr="00B95E8E">
        <w:rPr>
          <w:rFonts w:ascii="Arial" w:hAnsi="Arial" w:cs="Arial"/>
          <w:lang w:val="pl-PL" w:eastAsia="pl-PL"/>
        </w:rPr>
        <w:br/>
        <w:t xml:space="preserve">z załącznikami oraz obejmuje wszelkie koszty, jakie poniesie Wykonawca z tytułu należytej oraz zgodnej z obowiązującymi przepisami prawa realizacji przedmiotu zamówienia. </w:t>
      </w:r>
    </w:p>
    <w:p w:rsidR="00550ED6" w:rsidRPr="00B95E8E" w:rsidRDefault="00550ED6" w:rsidP="00B95E8E">
      <w:pPr>
        <w:widowControl/>
        <w:tabs>
          <w:tab w:val="left" w:pos="-3544"/>
          <w:tab w:val="left" w:pos="720"/>
        </w:tabs>
        <w:suppressAutoHyphens/>
        <w:spacing w:after="0" w:line="23" w:lineRule="atLeast"/>
        <w:jc w:val="both"/>
        <w:rPr>
          <w:rFonts w:ascii="Arial" w:hAnsi="Arial" w:cs="Arial"/>
          <w:lang w:val="pl-PL" w:eastAsia="pl-PL"/>
        </w:rPr>
      </w:pPr>
    </w:p>
    <w:p w:rsidR="00550ED6" w:rsidRPr="00B95E8E" w:rsidRDefault="00550ED6" w:rsidP="00B95E8E">
      <w:pPr>
        <w:widowControl/>
        <w:tabs>
          <w:tab w:val="left" w:pos="-3544"/>
          <w:tab w:val="left" w:pos="720"/>
        </w:tabs>
        <w:suppressAutoHyphens/>
        <w:spacing w:after="0" w:line="23" w:lineRule="atLeast"/>
        <w:jc w:val="both"/>
        <w:rPr>
          <w:rFonts w:ascii="Arial" w:hAnsi="Arial" w:cs="Arial"/>
          <w:lang w:val="pl-PL" w:eastAsia="pl-PL"/>
        </w:rPr>
      </w:pPr>
      <w:r w:rsidRPr="00B95E8E">
        <w:rPr>
          <w:rFonts w:ascii="Arial" w:hAnsi="Arial" w:cs="Arial"/>
          <w:lang w:val="pl-PL" w:eastAsia="pl-PL"/>
        </w:rPr>
        <w:t xml:space="preserve">Najważniejsze parametry: </w:t>
      </w:r>
    </w:p>
    <w:tbl>
      <w:tblPr>
        <w:tblW w:w="9657" w:type="dxa"/>
        <w:tblInd w:w="52" w:type="dxa"/>
        <w:tblLayout w:type="fixed"/>
        <w:tblCellMar>
          <w:left w:w="70" w:type="dxa"/>
          <w:right w:w="70" w:type="dxa"/>
        </w:tblCellMar>
        <w:tblLook w:val="0000"/>
      </w:tblPr>
      <w:tblGrid>
        <w:gridCol w:w="465"/>
        <w:gridCol w:w="5242"/>
        <w:gridCol w:w="1977"/>
        <w:gridCol w:w="1973"/>
      </w:tblGrid>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B95E8E">
            <w:pPr>
              <w:jc w:val="center"/>
              <w:rPr>
                <w:rFonts w:ascii="Arial" w:hAnsi="Arial" w:cs="Arial"/>
                <w:sz w:val="18"/>
                <w:szCs w:val="18"/>
                <w:lang w:val="pl-PL"/>
              </w:rPr>
            </w:pPr>
            <w:r w:rsidRPr="00B95E8E">
              <w:rPr>
                <w:rFonts w:ascii="Arial" w:hAnsi="Arial" w:cs="Arial"/>
                <w:sz w:val="18"/>
                <w:szCs w:val="18"/>
                <w:lang w:val="pl-PL"/>
              </w:rPr>
              <w:t>Lp.</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r w:rsidRPr="00B95E8E">
              <w:rPr>
                <w:rFonts w:ascii="Arial" w:hAnsi="Arial" w:cs="Arial"/>
                <w:sz w:val="18"/>
                <w:szCs w:val="18"/>
                <w:lang w:val="pl-PL"/>
              </w:rPr>
              <w:t>Warunki parametru</w:t>
            </w:r>
          </w:p>
          <w:p w:rsidR="00550ED6" w:rsidRPr="00B95E8E" w:rsidRDefault="00550ED6" w:rsidP="005920AC">
            <w:pPr>
              <w:jc w:val="center"/>
              <w:rPr>
                <w:rFonts w:ascii="Arial" w:hAnsi="Arial" w:cs="Arial"/>
                <w:sz w:val="18"/>
                <w:szCs w:val="18"/>
                <w:lang w:val="pl-PL"/>
              </w:rPr>
            </w:pP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5920AC">
            <w:pPr>
              <w:jc w:val="center"/>
              <w:rPr>
                <w:rFonts w:ascii="Arial" w:hAnsi="Arial" w:cs="Arial"/>
                <w:b/>
                <w:sz w:val="18"/>
                <w:szCs w:val="18"/>
                <w:lang w:val="pl-PL"/>
              </w:rPr>
            </w:pPr>
            <w:r w:rsidRPr="00B95E8E">
              <w:rPr>
                <w:rFonts w:ascii="Arial" w:hAnsi="Arial" w:cs="Arial"/>
                <w:b/>
                <w:sz w:val="18"/>
                <w:szCs w:val="18"/>
                <w:lang w:val="pl-PL"/>
              </w:rPr>
              <w:t xml:space="preserve">Wymagania techniczne – należy podać dane w odniesieniu do opisu przedmiotu zamówienia </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b/>
                <w:sz w:val="18"/>
                <w:szCs w:val="18"/>
                <w:shd w:val="clear" w:color="auto" w:fill="FFFF00"/>
                <w:lang w:val="pl-PL"/>
              </w:rPr>
            </w:pPr>
            <w:r w:rsidRPr="00B95E8E">
              <w:rPr>
                <w:rFonts w:ascii="Arial" w:hAnsi="Arial" w:cs="Arial"/>
                <w:b/>
                <w:sz w:val="18"/>
                <w:szCs w:val="18"/>
                <w:lang w:val="pl-PL"/>
              </w:rPr>
              <w:t>Uwagi</w:t>
            </w:r>
          </w:p>
        </w:tc>
      </w:tr>
      <w:tr w:rsidR="00550ED6" w:rsidRPr="00B95E8E" w:rsidTr="00B95E8E">
        <w:trPr>
          <w:trHeight w:val="556"/>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1.</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both"/>
              <w:rPr>
                <w:rFonts w:ascii="Arial" w:hAnsi="Arial" w:cs="Arial"/>
                <w:sz w:val="18"/>
                <w:szCs w:val="18"/>
                <w:lang w:val="pl-PL"/>
              </w:rPr>
            </w:pPr>
            <w:r w:rsidRPr="00B95E8E">
              <w:rPr>
                <w:rFonts w:ascii="Arial" w:hAnsi="Arial" w:cs="Arial"/>
                <w:sz w:val="18"/>
                <w:szCs w:val="18"/>
                <w:lang w:val="pl-PL"/>
              </w:rPr>
              <w:t>Marka/Typ/Model/Rok Produkcji</w:t>
            </w:r>
          </w:p>
          <w:p w:rsidR="00550ED6" w:rsidRPr="00B95E8E" w:rsidRDefault="00550ED6" w:rsidP="005920AC">
            <w:pPr>
              <w:jc w:val="both"/>
              <w:rPr>
                <w:rFonts w:ascii="Arial" w:hAnsi="Arial" w:cs="Arial"/>
                <w:sz w:val="18"/>
                <w:szCs w:val="18"/>
                <w:lang w:val="pl-PL"/>
              </w:rPr>
            </w:pP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5920AC">
            <w:pPr>
              <w:jc w:val="center"/>
              <w:rPr>
                <w:rFonts w:ascii="Arial" w:hAnsi="Arial" w:cs="Arial"/>
                <w:sz w:val="18"/>
                <w:szCs w:val="18"/>
                <w:lang w:val="pl-PL"/>
              </w:rPr>
            </w:pPr>
          </w:p>
          <w:p w:rsidR="00550ED6" w:rsidRPr="00B95E8E" w:rsidRDefault="00550ED6" w:rsidP="005920AC">
            <w:pPr>
              <w:jc w:val="center"/>
              <w:rPr>
                <w:rFonts w:ascii="Arial" w:hAnsi="Arial" w:cs="Arial"/>
                <w:sz w:val="18"/>
                <w:szCs w:val="18"/>
                <w:lang w:val="pl-PL"/>
              </w:rPr>
            </w:pPr>
            <w:r w:rsidRPr="00B95E8E">
              <w:rPr>
                <w:rFonts w:ascii="Arial" w:hAnsi="Arial" w:cs="Arial"/>
                <w:sz w:val="18"/>
                <w:szCs w:val="18"/>
                <w:lang w:val="pl-PL"/>
              </w:rPr>
              <w:t>……/…./.…/…../</w:t>
            </w:r>
          </w:p>
          <w:p w:rsidR="00550ED6" w:rsidRPr="00B95E8E" w:rsidRDefault="00550ED6" w:rsidP="005920AC">
            <w:pPr>
              <w:jc w:val="center"/>
              <w:rPr>
                <w:rFonts w:ascii="Arial" w:hAnsi="Arial" w:cs="Arial"/>
                <w:sz w:val="18"/>
                <w:szCs w:val="18"/>
                <w:lang w:val="pl-PL"/>
              </w:rPr>
            </w:pPr>
          </w:p>
          <w:p w:rsidR="00550ED6" w:rsidRPr="00B95E8E" w:rsidRDefault="00550ED6" w:rsidP="005920AC">
            <w:pPr>
              <w:jc w:val="center"/>
              <w:rPr>
                <w:rFonts w:ascii="Arial" w:hAnsi="Arial" w:cs="Arial"/>
                <w:sz w:val="18"/>
                <w:szCs w:val="18"/>
                <w:lang w:val="pl-PL"/>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65"/>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2.</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 xml:space="preserve">Świadectwo homologacji i wymagane dokumenty </w:t>
            </w:r>
          </w:p>
          <w:p w:rsidR="00550ED6" w:rsidRPr="00B95E8E" w:rsidRDefault="00550ED6" w:rsidP="00B95E8E">
            <w:pPr>
              <w:pStyle w:val="Default"/>
              <w:widowControl w:val="0"/>
              <w:numPr>
                <w:ilvl w:val="0"/>
                <w:numId w:val="72"/>
              </w:numPr>
              <w:suppressAutoHyphens/>
              <w:autoSpaceDE/>
              <w:autoSpaceDN/>
              <w:adjustRightInd/>
              <w:spacing w:line="276" w:lineRule="auto"/>
              <w:rPr>
                <w:rFonts w:ascii="Arial" w:hAnsi="Arial" w:cs="Arial"/>
                <w:color w:val="auto"/>
                <w:sz w:val="18"/>
                <w:szCs w:val="18"/>
              </w:rPr>
            </w:pPr>
            <w:r w:rsidRPr="00B95E8E">
              <w:rPr>
                <w:rFonts w:ascii="Arial" w:hAnsi="Arial" w:cs="Arial"/>
                <w:color w:val="auto"/>
                <w:sz w:val="18"/>
                <w:szCs w:val="18"/>
              </w:rPr>
              <w:t>kartę pojazdu,</w:t>
            </w:r>
          </w:p>
          <w:p w:rsidR="00550ED6" w:rsidRPr="00B95E8E" w:rsidRDefault="00550ED6" w:rsidP="00B95E8E">
            <w:pPr>
              <w:pStyle w:val="Default"/>
              <w:widowControl w:val="0"/>
              <w:numPr>
                <w:ilvl w:val="0"/>
                <w:numId w:val="72"/>
              </w:numPr>
              <w:suppressAutoHyphens/>
              <w:autoSpaceDE/>
              <w:autoSpaceDN/>
              <w:adjustRightInd/>
              <w:spacing w:line="276" w:lineRule="auto"/>
              <w:rPr>
                <w:rFonts w:ascii="Arial" w:hAnsi="Arial" w:cs="Arial"/>
                <w:color w:val="auto"/>
                <w:sz w:val="18"/>
                <w:szCs w:val="18"/>
              </w:rPr>
            </w:pPr>
            <w:r w:rsidRPr="00B95E8E">
              <w:rPr>
                <w:rFonts w:ascii="Arial" w:hAnsi="Arial" w:cs="Arial"/>
                <w:color w:val="auto"/>
                <w:sz w:val="18"/>
                <w:szCs w:val="18"/>
              </w:rPr>
              <w:t xml:space="preserve">instrukcję obsługi w języku polskim, </w:t>
            </w:r>
          </w:p>
          <w:p w:rsidR="00550ED6" w:rsidRPr="00B95E8E" w:rsidRDefault="00550ED6" w:rsidP="00B95E8E">
            <w:pPr>
              <w:pStyle w:val="Default"/>
              <w:widowControl w:val="0"/>
              <w:numPr>
                <w:ilvl w:val="0"/>
                <w:numId w:val="72"/>
              </w:numPr>
              <w:suppressAutoHyphens/>
              <w:autoSpaceDE/>
              <w:autoSpaceDN/>
              <w:adjustRightInd/>
              <w:spacing w:line="276" w:lineRule="auto"/>
              <w:rPr>
                <w:rFonts w:ascii="Arial" w:hAnsi="Arial" w:cs="Arial"/>
                <w:color w:val="auto"/>
                <w:sz w:val="18"/>
                <w:szCs w:val="18"/>
              </w:rPr>
            </w:pPr>
            <w:r w:rsidRPr="00B95E8E">
              <w:rPr>
                <w:rFonts w:ascii="Arial" w:hAnsi="Arial" w:cs="Arial"/>
                <w:color w:val="auto"/>
                <w:sz w:val="18"/>
                <w:szCs w:val="18"/>
              </w:rPr>
              <w:t xml:space="preserve">książkę gwarancyjną, </w:t>
            </w:r>
          </w:p>
          <w:p w:rsidR="00550ED6" w:rsidRPr="00B95E8E" w:rsidRDefault="00550ED6" w:rsidP="00B95E8E">
            <w:pPr>
              <w:pStyle w:val="Default"/>
              <w:widowControl w:val="0"/>
              <w:numPr>
                <w:ilvl w:val="0"/>
                <w:numId w:val="72"/>
              </w:numPr>
              <w:suppressAutoHyphens/>
              <w:autoSpaceDE/>
              <w:autoSpaceDN/>
              <w:adjustRightInd/>
              <w:spacing w:line="276" w:lineRule="auto"/>
              <w:rPr>
                <w:rFonts w:ascii="Arial" w:hAnsi="Arial" w:cs="Arial"/>
                <w:color w:val="auto"/>
                <w:sz w:val="18"/>
                <w:szCs w:val="18"/>
                <w:shd w:val="clear" w:color="auto" w:fill="FFFF00"/>
              </w:rPr>
            </w:pPr>
            <w:r w:rsidRPr="00B95E8E">
              <w:rPr>
                <w:rFonts w:ascii="Arial" w:hAnsi="Arial" w:cs="Arial"/>
                <w:color w:val="auto"/>
                <w:sz w:val="18"/>
                <w:szCs w:val="18"/>
              </w:rPr>
              <w:t>zaświadczenie o przeprowadzeniu badań technicznych umożliwiające rejestrację pojazdu.</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B95E8E">
            <w:pPr>
              <w:pStyle w:val="Default"/>
              <w:widowControl w:val="0"/>
              <w:suppressAutoHyphens/>
              <w:autoSpaceDE/>
              <w:autoSpaceDN/>
              <w:adjustRightInd/>
              <w:spacing w:line="276" w:lineRule="auto"/>
              <w:ind w:left="360"/>
              <w:rPr>
                <w:rFonts w:ascii="Arial" w:hAnsi="Arial" w:cs="Arial"/>
                <w:sz w:val="18"/>
                <w:szCs w:val="18"/>
                <w:shd w:val="clear" w:color="auto" w:fill="FFFF00"/>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606"/>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Nadwozie z powiększoną przestrzenią ładunkową za 3 rzędem siedzeń (wersja long),</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606"/>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4.</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Ilość miejsc siedzących: przystosowany do przewozu 9 osób (8  pasażerów + kierowca, w układzie 3 rzędy siedzeń po 3 miejsca) plus wózek inwalidzki</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610"/>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5.</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Przystosowanie do przewozu osób z niepełnosprawnościami poruszających się na wózku inwalidzkim - minimalna długość całkowita pojazdu zapewniająca przewóz co najmniej jednej osoby poruszającej się na wózku inwalidzkimi w tylnej części pojazdu bez konieczności demontowania III rzędu siedzeń,</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7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6.</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Jeżeli chodzi o osoby z niepełnosprawnością, to pojazd musi być wyposażony w:</w:t>
            </w:r>
          </w:p>
          <w:p w:rsidR="00550ED6" w:rsidRDefault="00550ED6" w:rsidP="00935173">
            <w:pPr>
              <w:pStyle w:val="Default"/>
              <w:widowControl w:val="0"/>
              <w:numPr>
                <w:ilvl w:val="0"/>
                <w:numId w:val="71"/>
              </w:numPr>
              <w:suppressAutoHyphens/>
              <w:autoSpaceDE/>
              <w:autoSpaceDN/>
              <w:adjustRightInd/>
              <w:spacing w:line="276" w:lineRule="auto"/>
              <w:ind w:left="136" w:firstLine="283"/>
              <w:rPr>
                <w:rFonts w:ascii="Arial" w:hAnsi="Arial" w:cs="Arial"/>
                <w:color w:val="auto"/>
                <w:sz w:val="18"/>
                <w:szCs w:val="18"/>
                <w:lang w:val="en-US"/>
              </w:rPr>
            </w:pPr>
            <w:r w:rsidRPr="00B95E8E">
              <w:rPr>
                <w:rFonts w:ascii="Arial" w:hAnsi="Arial" w:cs="Arial"/>
                <w:color w:val="auto"/>
                <w:sz w:val="18"/>
                <w:szCs w:val="18"/>
              </w:rPr>
              <w:t>windę dla osób z niepełnosprawnościami, które poruszają się na wózku inwalidzkim,</w:t>
            </w:r>
          </w:p>
          <w:p w:rsidR="00550ED6" w:rsidRDefault="00550ED6" w:rsidP="00935173">
            <w:pPr>
              <w:pStyle w:val="Default"/>
              <w:widowControl w:val="0"/>
              <w:numPr>
                <w:ilvl w:val="0"/>
                <w:numId w:val="71"/>
              </w:numPr>
              <w:suppressAutoHyphens/>
              <w:autoSpaceDE/>
              <w:autoSpaceDN/>
              <w:adjustRightInd/>
              <w:spacing w:line="276" w:lineRule="auto"/>
              <w:ind w:left="136" w:firstLine="283"/>
              <w:rPr>
                <w:rFonts w:ascii="Arial" w:hAnsi="Arial" w:cs="Arial"/>
                <w:color w:val="auto"/>
                <w:sz w:val="18"/>
                <w:szCs w:val="18"/>
                <w:lang w:val="en-US"/>
              </w:rPr>
            </w:pPr>
            <w:r w:rsidRPr="00B95E8E">
              <w:rPr>
                <w:rFonts w:ascii="Arial" w:hAnsi="Arial" w:cs="Arial"/>
                <w:color w:val="auto"/>
                <w:sz w:val="18"/>
                <w:szCs w:val="18"/>
              </w:rPr>
              <w:t>system mocujący wózek do podłogi pojazdu,</w:t>
            </w:r>
          </w:p>
          <w:p w:rsidR="00550ED6" w:rsidRDefault="00550ED6" w:rsidP="00935173">
            <w:pPr>
              <w:pStyle w:val="Default"/>
              <w:widowControl w:val="0"/>
              <w:numPr>
                <w:ilvl w:val="0"/>
                <w:numId w:val="71"/>
              </w:numPr>
              <w:suppressAutoHyphens/>
              <w:autoSpaceDE/>
              <w:autoSpaceDN/>
              <w:adjustRightInd/>
              <w:spacing w:line="276" w:lineRule="auto"/>
              <w:ind w:left="136" w:firstLine="283"/>
              <w:rPr>
                <w:rFonts w:ascii="Arial" w:hAnsi="Arial" w:cs="Arial"/>
                <w:color w:val="auto"/>
                <w:sz w:val="18"/>
                <w:szCs w:val="18"/>
                <w:lang w:val="en-US"/>
              </w:rPr>
            </w:pPr>
            <w:r w:rsidRPr="00B95E8E">
              <w:rPr>
                <w:rFonts w:ascii="Arial" w:hAnsi="Arial" w:cs="Arial"/>
                <w:color w:val="auto"/>
                <w:sz w:val="18"/>
                <w:szCs w:val="18"/>
              </w:rPr>
              <w:t>komplet pasów do mocowania wózka inwalidzkiego,</w:t>
            </w:r>
          </w:p>
          <w:p w:rsidR="00550ED6" w:rsidRDefault="00550ED6" w:rsidP="00935173">
            <w:pPr>
              <w:pStyle w:val="Default"/>
              <w:widowControl w:val="0"/>
              <w:numPr>
                <w:ilvl w:val="0"/>
                <w:numId w:val="71"/>
              </w:numPr>
              <w:suppressAutoHyphens/>
              <w:autoSpaceDE/>
              <w:autoSpaceDN/>
              <w:adjustRightInd/>
              <w:spacing w:line="276" w:lineRule="auto"/>
              <w:ind w:left="136" w:firstLine="283"/>
              <w:rPr>
                <w:rFonts w:ascii="Arial" w:hAnsi="Arial" w:cs="Arial"/>
                <w:color w:val="auto"/>
                <w:sz w:val="18"/>
                <w:szCs w:val="18"/>
                <w:lang w:val="en-US"/>
              </w:rPr>
            </w:pPr>
            <w:r w:rsidRPr="00B95E8E">
              <w:rPr>
                <w:rFonts w:ascii="Arial" w:hAnsi="Arial" w:cs="Arial"/>
                <w:color w:val="auto"/>
                <w:sz w:val="18"/>
                <w:szCs w:val="18"/>
              </w:rPr>
              <w:t>pasy zabezpieczające osobę z niepełnosprawnością na wózku inwalidzkim,</w:t>
            </w:r>
          </w:p>
          <w:p w:rsidR="00550ED6" w:rsidRDefault="00550ED6" w:rsidP="00935173">
            <w:pPr>
              <w:pStyle w:val="Default"/>
              <w:widowControl w:val="0"/>
              <w:numPr>
                <w:ilvl w:val="0"/>
                <w:numId w:val="71"/>
              </w:numPr>
              <w:suppressAutoHyphens/>
              <w:autoSpaceDE/>
              <w:autoSpaceDN/>
              <w:adjustRightInd/>
              <w:spacing w:line="276" w:lineRule="auto"/>
              <w:ind w:left="136" w:firstLine="283"/>
              <w:rPr>
                <w:rFonts w:ascii="Arial" w:hAnsi="Arial" w:cs="Arial"/>
                <w:color w:val="auto"/>
                <w:sz w:val="18"/>
                <w:szCs w:val="18"/>
                <w:lang w:val="en-US"/>
              </w:rPr>
            </w:pPr>
            <w:r w:rsidRPr="00751494">
              <w:rPr>
                <w:rFonts w:ascii="Arial" w:hAnsi="Arial" w:cs="Arial"/>
                <w:color w:val="auto"/>
                <w:sz w:val="18"/>
                <w:szCs w:val="18"/>
              </w:rPr>
              <w:t>uchwyt przy drzwiach przesuwnych ułatwiające wsiadanie,</w:t>
            </w:r>
          </w:p>
        </w:tc>
        <w:tc>
          <w:tcPr>
            <w:tcW w:w="1977" w:type="dxa"/>
            <w:tcBorders>
              <w:top w:val="single" w:sz="4" w:space="0" w:color="000000"/>
              <w:left w:val="single" w:sz="4" w:space="0" w:color="000000"/>
              <w:bottom w:val="single" w:sz="4" w:space="0" w:color="000000"/>
            </w:tcBorders>
            <w:vAlign w:val="center"/>
          </w:tcPr>
          <w:p w:rsidR="00550ED6"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p>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p>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p>
          <w:p w:rsidR="00550ED6" w:rsidRPr="00B95E8E" w:rsidRDefault="00550ED6" w:rsidP="00B95E8E">
            <w:pPr>
              <w:pStyle w:val="Default"/>
              <w:widowControl w:val="0"/>
              <w:suppressAutoHyphens/>
              <w:autoSpaceDE/>
              <w:autoSpaceDN/>
              <w:adjustRightInd/>
              <w:spacing w:line="276" w:lineRule="auto"/>
              <w:ind w:left="360"/>
              <w:rPr>
                <w:rFonts w:ascii="Arial" w:hAnsi="Arial" w:cs="Arial"/>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7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7.</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Dopuszczalna masa całkowita,</w:t>
            </w:r>
          </w:p>
          <w:p w:rsidR="00550ED6" w:rsidRPr="00B95E8E" w:rsidRDefault="00550ED6" w:rsidP="005920AC">
            <w:pPr>
              <w:pStyle w:val="ListParagraph"/>
              <w:ind w:left="0"/>
              <w:jc w:val="both"/>
              <w:rPr>
                <w:rFonts w:ascii="Arial" w:hAnsi="Arial" w:cs="Arial"/>
                <w:sz w:val="18"/>
                <w:szCs w:val="18"/>
                <w:lang w:val="pl-PL"/>
              </w:rPr>
            </w:pP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 [kg]</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8.</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Kierownica po lewej stronie,</w:t>
            </w:r>
          </w:p>
          <w:p w:rsidR="00550ED6" w:rsidRPr="00B95E8E" w:rsidRDefault="00550ED6" w:rsidP="005920AC">
            <w:pPr>
              <w:pStyle w:val="Default"/>
              <w:widowControl w:val="0"/>
              <w:spacing w:line="276" w:lineRule="auto"/>
              <w:rPr>
                <w:rFonts w:ascii="Arial" w:hAnsi="Arial" w:cs="Arial"/>
                <w:color w:val="auto"/>
                <w:sz w:val="18"/>
                <w:szCs w:val="18"/>
              </w:rPr>
            </w:pP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9.</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 xml:space="preserve">Pojazd całkowicie przeszklony, </w:t>
            </w:r>
          </w:p>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Ciemne szyby w tylnej części,</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B95E8E">
            <w:pPr>
              <w:pStyle w:val="Default"/>
              <w:widowControl w:val="0"/>
              <w:suppressAutoHyphens/>
              <w:autoSpaceDE/>
              <w:autoSpaceDN/>
              <w:adjustRightInd/>
              <w:spacing w:line="276" w:lineRule="auto"/>
              <w:ind w:left="360"/>
              <w:rPr>
                <w:rFonts w:ascii="Arial" w:hAnsi="Arial" w:cs="Arial"/>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10.</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Silnik wysokoprężny (diesel),</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51494" w:rsidRDefault="00550ED6" w:rsidP="007362C3">
            <w:pPr>
              <w:pStyle w:val="Default"/>
              <w:widowControl w:val="0"/>
              <w:spacing w:line="276" w:lineRule="auto"/>
              <w:rPr>
                <w:rFonts w:ascii="Arial" w:hAnsi="Arial" w:cs="Arial"/>
                <w:color w:val="auto"/>
                <w:sz w:val="18"/>
                <w:szCs w:val="18"/>
              </w:rPr>
            </w:pPr>
            <w:r w:rsidRPr="00751494">
              <w:rPr>
                <w:rFonts w:ascii="Arial" w:hAnsi="Arial" w:cs="Arial"/>
                <w:color w:val="auto"/>
                <w:sz w:val="18"/>
                <w:szCs w:val="18"/>
              </w:rPr>
              <w:t>11.</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751494" w:rsidRDefault="00550ED6" w:rsidP="005920AC">
            <w:pPr>
              <w:pStyle w:val="Default"/>
              <w:widowControl w:val="0"/>
              <w:spacing w:line="276" w:lineRule="auto"/>
              <w:rPr>
                <w:rFonts w:ascii="Arial" w:hAnsi="Arial" w:cs="Arial"/>
                <w:color w:val="auto"/>
                <w:sz w:val="18"/>
                <w:szCs w:val="18"/>
              </w:rPr>
            </w:pPr>
            <w:r w:rsidRPr="00751494">
              <w:rPr>
                <w:rFonts w:ascii="Arial" w:hAnsi="Arial" w:cs="Arial"/>
                <w:color w:val="auto"/>
                <w:sz w:val="18"/>
                <w:szCs w:val="18"/>
              </w:rPr>
              <w:t>Rodzaj paliwa: olej napędowy,</w:t>
            </w:r>
          </w:p>
        </w:tc>
        <w:tc>
          <w:tcPr>
            <w:tcW w:w="1977" w:type="dxa"/>
            <w:tcBorders>
              <w:top w:val="single" w:sz="4" w:space="0" w:color="000000"/>
              <w:left w:val="single" w:sz="4" w:space="0" w:color="000000"/>
              <w:bottom w:val="single" w:sz="4" w:space="0" w:color="000000"/>
            </w:tcBorders>
            <w:vAlign w:val="center"/>
          </w:tcPr>
          <w:p w:rsidR="00550ED6" w:rsidRPr="00751494"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751494">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12.</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Moc silnika co najmniej 120 KM (proszę wskazać jaka)</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13.</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Norma emisji spalin EURO 6,</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14.</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Napęd na koła przednie lub tylne (proszę wskazać)</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Pr>
                <w:rFonts w:ascii="Arial" w:hAnsi="Arial" w:cs="Arial"/>
                <w:color w:val="auto"/>
                <w:sz w:val="18"/>
                <w:szCs w:val="18"/>
              </w:rPr>
              <w:t>……………………</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15.</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Skrzynia biegów</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16.</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Układ kierowniczy ze wspomaganiem</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479"/>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17.</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Hamulce tarczowe z przodu i z tyłu ze wspomaganiem,</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18.</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ABS,</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19.</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System kontroli trakcji,</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20.</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Co najmniej poduszka powietrzna kierowcy i pasażera,</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21.</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Czujnik kontroli zapięcia pasów bezpieczeństwa z przodu,</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22.</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Wszystkie siedzenia wyposażone w zagłówki, 3 punktowe automatyczne pasy bezpieczeństwa,</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23.</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Możliwość szybkiego demontażu trzeciego rzędu siedzeń w celu powiększenia przestrzeni ładunkowej,</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24.</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Fotel kierowcy z regulacją wysokości i na odcinku lędźwiowym oraz podłokietnikiem,</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25.</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Tylna klapa lub podwójne drzwi  (proszę wskazać typ)  z szybą ogrzewaną, wycieraczką i spryskiwaczem</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p>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26.</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Boczne drzwi przesuwane z prawej strony (lub z prawej i lewej strony) (proszę wskazać jakie)</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27.</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Komputer pokładowy,</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28.</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Immobiliser,</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29.</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Tempomat,</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B95E8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30.</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Kierownica wielofunkcyjna,</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31.</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Regulacja kolumny kierownicy w 2 płaszczyznach,</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32.</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0B6547" w:rsidRDefault="00550ED6" w:rsidP="005920AC">
            <w:pPr>
              <w:pStyle w:val="Default"/>
              <w:widowControl w:val="0"/>
              <w:spacing w:line="276" w:lineRule="auto"/>
              <w:rPr>
                <w:rFonts w:ascii="Arial" w:hAnsi="Arial" w:cs="Arial"/>
                <w:color w:val="auto"/>
                <w:sz w:val="18"/>
                <w:szCs w:val="18"/>
              </w:rPr>
            </w:pPr>
            <w:r w:rsidRPr="000B6547">
              <w:rPr>
                <w:rFonts w:ascii="Arial" w:hAnsi="Arial" w:cs="Arial"/>
                <w:color w:val="auto"/>
                <w:sz w:val="18"/>
                <w:szCs w:val="18"/>
              </w:rPr>
              <w:t>Autoalarm aprobowany przez firmy ubezpieczeniowe</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33.</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Centralny zamek zdalnie sterowany pilotem,</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34.</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Pełnowymiarowe lub dojazdowe koło zapasowe z kompletem narzędzi (lewarek, klucz) (proszę wskazać jakie)</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35.</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Dodatkowy komplet kół (4 szt. opony + felgi),</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36.</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Klimatyzacja minimum dwustrefowa (z regulacją przód – tył),</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37.</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Ogrzewanie przedniej szyby lub nadmuch ciepłego powietrza na przednią szybę (proszę wskazać jakie)</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38.</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Wentylacja kabiny z recyrkulacją powietrza, filtr przeciwpyłkowy,</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39.</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Wycieraczki przedniej szyby z regulacją prędkości, spryskiwaczem, czujnikiem deszczu,</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40.</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Elektrycznie podnoszone szyby boczne w przednich drzwiach,</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41.</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Reflektory przednie w technologii LED,</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42.</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Światła do jazdy dziennej włączane automatycznie lub sygnalizacja informująca o niewyłączonych światłach,</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43.</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Opcja dodatkowa: kierunkowskazy pomarańczowe na dachu pojazdu, tylne, ostrzegawcze; zapewniające bezpieczeństwo przy wprowadzaniu wózka;</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44.</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Światła przeciwmgielne przód i tył ,</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45.</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Czujniki parkowania zamontowane co najmniej z tyłu pojazdu,</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46.</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Oświetlenie wewnętrzne przestrzeni pasażerskiej i w przedziale bagażowym,</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47.</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Lusterka zewnętrzne boczne sterowane elektrycznie z podgrzewaniem,</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color w:val="auto"/>
                <w:sz w:val="18"/>
                <w:szCs w:val="18"/>
              </w:rPr>
            </w:pPr>
            <w:r w:rsidRPr="007362C3">
              <w:rPr>
                <w:rFonts w:ascii="Arial" w:hAnsi="Arial" w:cs="Arial"/>
                <w:color w:val="auto"/>
                <w:sz w:val="18"/>
                <w:szCs w:val="18"/>
              </w:rPr>
              <w:t>48.</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Radioodtwarzacz wraz z instalacją i głośnikami, zintegrowany z systemem nawigacji satelitarnej GPS z aktualnymi mapami Polski – ekran dotykowy,</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sz w:val="18"/>
                <w:szCs w:val="18"/>
              </w:rPr>
            </w:pPr>
            <w:r w:rsidRPr="007362C3">
              <w:rPr>
                <w:rFonts w:ascii="Arial" w:hAnsi="Arial" w:cs="Arial"/>
                <w:sz w:val="18"/>
                <w:szCs w:val="18"/>
              </w:rPr>
              <w:t>49</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 xml:space="preserve">Gniazda USB i 12 V,  </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sz w:val="18"/>
                <w:szCs w:val="18"/>
              </w:rPr>
            </w:pPr>
            <w:r w:rsidRPr="007362C3">
              <w:rPr>
                <w:rFonts w:ascii="Arial" w:hAnsi="Arial" w:cs="Arial"/>
                <w:sz w:val="18"/>
                <w:szCs w:val="18"/>
              </w:rPr>
              <w:t>50.</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System bezprzewodowej obsługi telefonu (Bluetooth lub równoważny),</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7362C3" w:rsidRDefault="00550ED6" w:rsidP="007362C3">
            <w:pPr>
              <w:pStyle w:val="Default"/>
              <w:widowControl w:val="0"/>
              <w:spacing w:line="276" w:lineRule="auto"/>
              <w:rPr>
                <w:rFonts w:ascii="Arial" w:hAnsi="Arial" w:cs="Arial"/>
                <w:sz w:val="18"/>
                <w:szCs w:val="18"/>
              </w:rPr>
            </w:pPr>
            <w:r w:rsidRPr="007362C3">
              <w:rPr>
                <w:rFonts w:ascii="Arial" w:hAnsi="Arial" w:cs="Arial"/>
                <w:sz w:val="18"/>
                <w:szCs w:val="18"/>
              </w:rPr>
              <w:t>51</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Dywaniki tekstylne lub gumowe w kabinie kierowcy (proszę wskazać jakie)</w:t>
            </w:r>
          </w:p>
        </w:tc>
        <w:tc>
          <w:tcPr>
            <w:tcW w:w="1977" w:type="dxa"/>
            <w:tcBorders>
              <w:top w:val="single" w:sz="4" w:space="0" w:color="000000"/>
              <w:left w:val="single" w:sz="4" w:space="0" w:color="000000"/>
              <w:bottom w:val="single" w:sz="4" w:space="0" w:color="000000"/>
            </w:tcBorders>
            <w:vAlign w:val="center"/>
          </w:tcPr>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TAK/NIE*</w:t>
            </w:r>
          </w:p>
          <w:p w:rsidR="00550ED6" w:rsidRPr="00B95E8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B95E8E">
              <w:rPr>
                <w:rFonts w:ascii="Arial" w:hAnsi="Arial" w:cs="Arial"/>
                <w:color w:val="auto"/>
                <w:sz w:val="18"/>
                <w:szCs w:val="18"/>
              </w:rPr>
              <w:t>……………………</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jc w:val="center"/>
              <w:rPr>
                <w:rFonts w:ascii="Arial" w:hAnsi="Arial" w:cs="Arial"/>
                <w:color w:val="auto"/>
                <w:sz w:val="18"/>
                <w:szCs w:val="18"/>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sz w:val="18"/>
                <w:szCs w:val="18"/>
              </w:rPr>
            </w:pPr>
            <w:r w:rsidRPr="00B95E8E">
              <w:rPr>
                <w:rFonts w:ascii="Arial" w:hAnsi="Arial" w:cs="Arial"/>
                <w:sz w:val="18"/>
                <w:szCs w:val="18"/>
              </w:rPr>
              <w:t>52.</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Podłoga wykonana z materiałów antypoślizgowych, łatwo zmywalna,</w:t>
            </w:r>
          </w:p>
        </w:tc>
        <w:tc>
          <w:tcPr>
            <w:tcW w:w="1977" w:type="dxa"/>
            <w:tcBorders>
              <w:top w:val="single" w:sz="4" w:space="0" w:color="000000"/>
              <w:left w:val="single" w:sz="4" w:space="0" w:color="000000"/>
              <w:bottom w:val="single" w:sz="4" w:space="0" w:color="000000"/>
            </w:tcBorders>
            <w:vAlign w:val="center"/>
          </w:tcPr>
          <w:p w:rsidR="00550ED6" w:rsidRPr="00250DD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250DD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sz w:val="18"/>
                <w:szCs w:val="18"/>
              </w:rPr>
            </w:pPr>
            <w:r w:rsidRPr="00B95E8E">
              <w:rPr>
                <w:rFonts w:ascii="Arial" w:hAnsi="Arial" w:cs="Arial"/>
                <w:sz w:val="18"/>
                <w:szCs w:val="18"/>
              </w:rPr>
              <w:t>53.</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Pełna dokumentacja techniczna w języku polskim,</w:t>
            </w:r>
          </w:p>
        </w:tc>
        <w:tc>
          <w:tcPr>
            <w:tcW w:w="1977" w:type="dxa"/>
            <w:tcBorders>
              <w:top w:val="single" w:sz="4" w:space="0" w:color="000000"/>
              <w:left w:val="single" w:sz="4" w:space="0" w:color="000000"/>
              <w:bottom w:val="single" w:sz="4" w:space="0" w:color="000000"/>
            </w:tcBorders>
            <w:vAlign w:val="center"/>
          </w:tcPr>
          <w:p w:rsidR="00550ED6" w:rsidRPr="00250DD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250DD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sz w:val="18"/>
                <w:szCs w:val="18"/>
              </w:rPr>
            </w:pPr>
            <w:r w:rsidRPr="00B95E8E">
              <w:rPr>
                <w:rFonts w:ascii="Arial" w:hAnsi="Arial" w:cs="Arial"/>
                <w:sz w:val="18"/>
                <w:szCs w:val="18"/>
              </w:rPr>
              <w:t>54.</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Apteczka spełniająca wymogi DIN 13164,</w:t>
            </w:r>
          </w:p>
        </w:tc>
        <w:tc>
          <w:tcPr>
            <w:tcW w:w="1977" w:type="dxa"/>
            <w:tcBorders>
              <w:top w:val="single" w:sz="4" w:space="0" w:color="000000"/>
              <w:left w:val="single" w:sz="4" w:space="0" w:color="000000"/>
              <w:bottom w:val="single" w:sz="4" w:space="0" w:color="000000"/>
            </w:tcBorders>
            <w:vAlign w:val="center"/>
          </w:tcPr>
          <w:p w:rsidR="00550ED6" w:rsidRPr="00250DD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250DD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sz w:val="18"/>
                <w:szCs w:val="18"/>
              </w:rPr>
            </w:pPr>
            <w:r w:rsidRPr="00B95E8E">
              <w:rPr>
                <w:rFonts w:ascii="Arial" w:hAnsi="Arial" w:cs="Arial"/>
                <w:sz w:val="18"/>
                <w:szCs w:val="18"/>
              </w:rPr>
              <w:t>55.</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Trójkąt ostrzegawczy,</w:t>
            </w:r>
          </w:p>
        </w:tc>
        <w:tc>
          <w:tcPr>
            <w:tcW w:w="1977" w:type="dxa"/>
            <w:tcBorders>
              <w:top w:val="single" w:sz="4" w:space="0" w:color="000000"/>
              <w:left w:val="single" w:sz="4" w:space="0" w:color="000000"/>
              <w:bottom w:val="single" w:sz="4" w:space="0" w:color="000000"/>
            </w:tcBorders>
            <w:vAlign w:val="center"/>
          </w:tcPr>
          <w:p w:rsidR="00550ED6" w:rsidRPr="00250DD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250DD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sz w:val="18"/>
                <w:szCs w:val="18"/>
              </w:rPr>
            </w:pPr>
            <w:r w:rsidRPr="00B95E8E">
              <w:rPr>
                <w:rFonts w:ascii="Arial" w:hAnsi="Arial" w:cs="Arial"/>
                <w:sz w:val="18"/>
                <w:szCs w:val="18"/>
              </w:rPr>
              <w:t>56.</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Gaśnica.</w:t>
            </w:r>
          </w:p>
        </w:tc>
        <w:tc>
          <w:tcPr>
            <w:tcW w:w="1977" w:type="dxa"/>
            <w:tcBorders>
              <w:top w:val="single" w:sz="4" w:space="0" w:color="000000"/>
              <w:left w:val="single" w:sz="4" w:space="0" w:color="000000"/>
              <w:bottom w:val="single" w:sz="4" w:space="0" w:color="000000"/>
            </w:tcBorders>
            <w:vAlign w:val="center"/>
          </w:tcPr>
          <w:p w:rsidR="00550ED6" w:rsidRPr="00250DD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250DD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7362C3">
            <w:pPr>
              <w:pStyle w:val="Default"/>
              <w:widowControl w:val="0"/>
              <w:spacing w:line="276" w:lineRule="auto"/>
              <w:rPr>
                <w:rFonts w:ascii="Arial" w:hAnsi="Arial" w:cs="Arial"/>
                <w:sz w:val="18"/>
                <w:szCs w:val="18"/>
              </w:rPr>
            </w:pPr>
            <w:r w:rsidRPr="00B95E8E">
              <w:rPr>
                <w:rFonts w:ascii="Arial" w:hAnsi="Arial" w:cs="Arial"/>
                <w:sz w:val="18"/>
                <w:szCs w:val="18"/>
              </w:rPr>
              <w:t>57.</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pStyle w:val="Default"/>
              <w:widowControl w:val="0"/>
              <w:spacing w:line="276" w:lineRule="auto"/>
              <w:rPr>
                <w:rFonts w:ascii="Arial" w:hAnsi="Arial" w:cs="Arial"/>
                <w:color w:val="auto"/>
                <w:sz w:val="18"/>
                <w:szCs w:val="18"/>
              </w:rPr>
            </w:pPr>
            <w:r w:rsidRPr="00B95E8E">
              <w:rPr>
                <w:rFonts w:ascii="Arial" w:hAnsi="Arial" w:cs="Arial"/>
                <w:color w:val="auto"/>
                <w:sz w:val="18"/>
                <w:szCs w:val="18"/>
              </w:rPr>
              <w:t>Oznakowanie pojazdu zgodne z obowiązującymi przepisami (proszę wskazać jakie)</w:t>
            </w:r>
          </w:p>
        </w:tc>
        <w:tc>
          <w:tcPr>
            <w:tcW w:w="1977" w:type="dxa"/>
            <w:tcBorders>
              <w:top w:val="single" w:sz="4" w:space="0" w:color="000000"/>
              <w:left w:val="single" w:sz="4" w:space="0" w:color="000000"/>
              <w:bottom w:val="single" w:sz="4" w:space="0" w:color="000000"/>
            </w:tcBorders>
            <w:vAlign w:val="center"/>
          </w:tcPr>
          <w:p w:rsidR="00550ED6" w:rsidRPr="00250DD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250DDE">
              <w:rPr>
                <w:rFonts w:ascii="Arial" w:hAnsi="Arial" w:cs="Arial"/>
                <w:color w:val="auto"/>
                <w:sz w:val="18"/>
                <w:szCs w:val="18"/>
              </w:rPr>
              <w:t>TAK/NIE*</w:t>
            </w:r>
          </w:p>
          <w:p w:rsidR="00550ED6" w:rsidRPr="00250DD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250DDE">
              <w:rPr>
                <w:rFonts w:ascii="Arial" w:hAnsi="Arial" w:cs="Arial"/>
                <w:color w:val="auto"/>
                <w:sz w:val="18"/>
                <w:szCs w:val="18"/>
              </w:rPr>
              <w:t>……………………</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r w:rsidR="00550ED6" w:rsidRPr="00B95E8E" w:rsidTr="00B95E8E">
        <w:trPr>
          <w:trHeight w:val="541"/>
        </w:trPr>
        <w:tc>
          <w:tcPr>
            <w:tcW w:w="465" w:type="dxa"/>
            <w:tcBorders>
              <w:top w:val="single" w:sz="4" w:space="0" w:color="000000"/>
              <w:left w:val="single" w:sz="4" w:space="0" w:color="000000"/>
              <w:bottom w:val="single" w:sz="4" w:space="0" w:color="000000"/>
              <w:right w:val="single" w:sz="4" w:space="0" w:color="000000"/>
            </w:tcBorders>
            <w:vAlign w:val="center"/>
          </w:tcPr>
          <w:p w:rsidR="00550ED6" w:rsidRPr="002D70AC" w:rsidRDefault="00550ED6" w:rsidP="007362C3">
            <w:pPr>
              <w:pStyle w:val="Default"/>
              <w:widowControl w:val="0"/>
              <w:spacing w:line="276" w:lineRule="auto"/>
              <w:rPr>
                <w:rFonts w:ascii="Arial" w:hAnsi="Arial" w:cs="Arial"/>
                <w:color w:val="auto"/>
                <w:sz w:val="18"/>
                <w:szCs w:val="18"/>
              </w:rPr>
            </w:pPr>
            <w:r w:rsidRPr="002D70AC">
              <w:rPr>
                <w:rFonts w:ascii="Arial" w:hAnsi="Arial" w:cs="Arial"/>
                <w:sz w:val="18"/>
                <w:szCs w:val="18"/>
              </w:rPr>
              <w:t>58.</w:t>
            </w:r>
          </w:p>
        </w:tc>
        <w:tc>
          <w:tcPr>
            <w:tcW w:w="5242" w:type="dxa"/>
            <w:tcBorders>
              <w:top w:val="single" w:sz="4" w:space="0" w:color="000000"/>
              <w:left w:val="single" w:sz="4" w:space="0" w:color="000000"/>
              <w:bottom w:val="single" w:sz="4" w:space="0" w:color="000000"/>
              <w:right w:val="single" w:sz="4" w:space="0" w:color="000000"/>
            </w:tcBorders>
            <w:vAlign w:val="center"/>
          </w:tcPr>
          <w:p w:rsidR="00550ED6" w:rsidRPr="002D70AC" w:rsidRDefault="00550ED6" w:rsidP="002D70AC">
            <w:pPr>
              <w:tabs>
                <w:tab w:val="left" w:pos="1245"/>
              </w:tabs>
              <w:suppressAutoHyphens/>
              <w:spacing w:after="0"/>
              <w:ind w:left="360" w:hanging="327"/>
              <w:jc w:val="both"/>
              <w:rPr>
                <w:rFonts w:ascii="Arial" w:hAnsi="Arial" w:cs="Arial"/>
                <w:sz w:val="18"/>
                <w:szCs w:val="18"/>
                <w:lang w:val="pl-PL"/>
              </w:rPr>
            </w:pPr>
            <w:r w:rsidRPr="002D70AC">
              <w:rPr>
                <w:rFonts w:ascii="Arial" w:hAnsi="Arial" w:cs="Arial"/>
                <w:sz w:val="18"/>
                <w:szCs w:val="18"/>
                <w:lang w:val="pl-PL"/>
              </w:rPr>
              <w:t>Wyposażenie dodatkowe:</w:t>
            </w:r>
          </w:p>
          <w:p w:rsidR="00550ED6" w:rsidRDefault="00550ED6" w:rsidP="00935173">
            <w:pPr>
              <w:numPr>
                <w:ilvl w:val="0"/>
                <w:numId w:val="74"/>
              </w:numPr>
              <w:tabs>
                <w:tab w:val="clear" w:pos="720"/>
                <w:tab w:val="left" w:pos="363"/>
              </w:tabs>
              <w:suppressAutoHyphens/>
              <w:spacing w:after="0"/>
              <w:ind w:left="473" w:hanging="220"/>
              <w:jc w:val="both"/>
              <w:rPr>
                <w:rFonts w:ascii="Arial" w:hAnsi="Arial" w:cs="Arial"/>
                <w:sz w:val="18"/>
                <w:szCs w:val="18"/>
                <w:lang w:val="pl-PL"/>
              </w:rPr>
            </w:pPr>
            <w:r w:rsidRPr="002D70AC">
              <w:rPr>
                <w:rFonts w:ascii="Arial" w:hAnsi="Arial" w:cs="Arial"/>
                <w:sz w:val="18"/>
                <w:szCs w:val="18"/>
                <w:lang w:val="pl-PL"/>
              </w:rPr>
              <w:t>sygnalizacja dźwiękowa podczas cofania;</w:t>
            </w:r>
          </w:p>
          <w:p w:rsidR="00550ED6" w:rsidRDefault="00550ED6" w:rsidP="00935173">
            <w:pPr>
              <w:numPr>
                <w:ilvl w:val="0"/>
                <w:numId w:val="74"/>
              </w:numPr>
              <w:tabs>
                <w:tab w:val="clear" w:pos="720"/>
                <w:tab w:val="left" w:pos="363"/>
              </w:tabs>
              <w:suppressAutoHyphens/>
              <w:spacing w:after="0"/>
              <w:ind w:left="473" w:hanging="220"/>
              <w:jc w:val="both"/>
              <w:rPr>
                <w:rFonts w:ascii="Arial" w:hAnsi="Arial" w:cs="Arial"/>
                <w:sz w:val="18"/>
                <w:szCs w:val="18"/>
                <w:lang w:val="pl-PL"/>
              </w:rPr>
            </w:pPr>
            <w:r w:rsidRPr="002D70AC">
              <w:rPr>
                <w:rFonts w:ascii="Arial" w:hAnsi="Arial" w:cs="Arial"/>
                <w:sz w:val="18"/>
                <w:szCs w:val="18"/>
                <w:lang w:val="pl-PL"/>
              </w:rPr>
              <w:t xml:space="preserve">ogrzewanie przestrzeni pasażerskiej tzw. ogrzewanie suche. </w:t>
            </w:r>
          </w:p>
          <w:p w:rsidR="00550ED6" w:rsidRPr="00B95E8E" w:rsidRDefault="00550ED6" w:rsidP="005920AC">
            <w:pPr>
              <w:pStyle w:val="Default"/>
              <w:widowControl w:val="0"/>
              <w:spacing w:line="276" w:lineRule="auto"/>
              <w:rPr>
                <w:rFonts w:ascii="Arial" w:hAnsi="Arial" w:cs="Arial"/>
                <w:color w:val="auto"/>
                <w:sz w:val="18"/>
                <w:szCs w:val="18"/>
              </w:rPr>
            </w:pPr>
          </w:p>
        </w:tc>
        <w:tc>
          <w:tcPr>
            <w:tcW w:w="1977" w:type="dxa"/>
            <w:tcBorders>
              <w:top w:val="single" w:sz="4" w:space="0" w:color="000000"/>
              <w:left w:val="single" w:sz="4" w:space="0" w:color="000000"/>
              <w:bottom w:val="single" w:sz="4" w:space="0" w:color="000000"/>
            </w:tcBorders>
            <w:vAlign w:val="center"/>
          </w:tcPr>
          <w:p w:rsidR="00550ED6"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250DDE">
              <w:rPr>
                <w:rFonts w:ascii="Arial" w:hAnsi="Arial" w:cs="Arial"/>
                <w:color w:val="auto"/>
                <w:sz w:val="18"/>
                <w:szCs w:val="18"/>
              </w:rPr>
              <w:t>TAK/NIE*</w:t>
            </w:r>
          </w:p>
          <w:p w:rsidR="00550ED6" w:rsidRPr="00250DDE" w:rsidRDefault="00550ED6" w:rsidP="00250DDE">
            <w:pPr>
              <w:pStyle w:val="Default"/>
              <w:widowControl w:val="0"/>
              <w:suppressAutoHyphens/>
              <w:autoSpaceDE/>
              <w:autoSpaceDN/>
              <w:adjustRightInd/>
              <w:spacing w:line="276" w:lineRule="auto"/>
              <w:ind w:left="360"/>
              <w:rPr>
                <w:rFonts w:ascii="Arial" w:hAnsi="Arial" w:cs="Arial"/>
                <w:color w:val="auto"/>
                <w:sz w:val="18"/>
                <w:szCs w:val="18"/>
              </w:rPr>
            </w:pPr>
            <w:r w:rsidRPr="00250DDE">
              <w:rPr>
                <w:rFonts w:ascii="Arial" w:hAnsi="Arial" w:cs="Arial"/>
                <w:color w:val="auto"/>
                <w:sz w:val="18"/>
                <w:szCs w:val="18"/>
              </w:rPr>
              <w:t>TAK/NIE*</w:t>
            </w:r>
          </w:p>
        </w:tc>
        <w:tc>
          <w:tcPr>
            <w:tcW w:w="1973" w:type="dxa"/>
            <w:tcBorders>
              <w:top w:val="single" w:sz="4" w:space="0" w:color="000000"/>
              <w:left w:val="single" w:sz="4" w:space="0" w:color="000000"/>
              <w:bottom w:val="single" w:sz="4" w:space="0" w:color="000000"/>
              <w:right w:val="single" w:sz="4" w:space="0" w:color="000000"/>
            </w:tcBorders>
            <w:vAlign w:val="center"/>
          </w:tcPr>
          <w:p w:rsidR="00550ED6" w:rsidRPr="00B95E8E" w:rsidRDefault="00550ED6" w:rsidP="005920AC">
            <w:pPr>
              <w:jc w:val="center"/>
              <w:rPr>
                <w:rFonts w:ascii="Arial" w:hAnsi="Arial" w:cs="Arial"/>
                <w:sz w:val="18"/>
                <w:szCs w:val="18"/>
                <w:lang w:val="pl-PL"/>
              </w:rPr>
            </w:pPr>
          </w:p>
        </w:tc>
      </w:tr>
    </w:tbl>
    <w:p w:rsidR="00550ED6" w:rsidRPr="005920AC" w:rsidRDefault="00550ED6" w:rsidP="00B95E8E">
      <w:pPr>
        <w:spacing w:line="360" w:lineRule="auto"/>
        <w:ind w:left="284"/>
        <w:jc w:val="both"/>
        <w:rPr>
          <w:rFonts w:ascii="Arial" w:hAnsi="Arial" w:cs="Arial"/>
          <w:lang w:val="pl-PL"/>
        </w:rPr>
      </w:pPr>
      <w:r w:rsidRPr="00B95E8E">
        <w:rPr>
          <w:rFonts w:ascii="Tahoma" w:hAnsi="Tahoma" w:cs="Tahoma"/>
          <w:sz w:val="18"/>
          <w:szCs w:val="18"/>
          <w:lang w:val="pl-PL"/>
        </w:rPr>
        <w:t>* niewłaściwe skreślić</w:t>
      </w: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rPr>
      </w:pPr>
      <w:r w:rsidRPr="005920AC">
        <w:rPr>
          <w:rFonts w:ascii="Arial" w:hAnsi="Arial" w:cs="Arial"/>
          <w:lang w:val="pl-PL"/>
        </w:rPr>
        <w:t xml:space="preserve">Udzielamy </w:t>
      </w:r>
      <w:r w:rsidRPr="005920AC">
        <w:rPr>
          <w:rFonts w:ascii="Arial" w:hAnsi="Arial" w:cs="Arial"/>
          <w:b/>
          <w:lang w:val="pl-PL"/>
        </w:rPr>
        <w:t>gwarancji na cały pojazd z wyposażeniem</w:t>
      </w:r>
      <w:r w:rsidRPr="005920AC">
        <w:rPr>
          <w:rFonts w:ascii="Arial" w:hAnsi="Arial" w:cs="Arial"/>
          <w:lang w:val="pl-PL"/>
        </w:rPr>
        <w:t xml:space="preserve"> (baza + zabudowa) bez limitu kilometrów na okres………….miesięcy (</w:t>
      </w:r>
      <w:r>
        <w:rPr>
          <w:rFonts w:ascii="Arial" w:hAnsi="Arial" w:cs="Arial"/>
          <w:i/>
          <w:lang w:val="pl-PL" w:eastAsia="pl-PL"/>
        </w:rPr>
        <w:t>m</w:t>
      </w:r>
      <w:r w:rsidRPr="00B95E8E">
        <w:rPr>
          <w:rFonts w:ascii="Arial" w:hAnsi="Arial" w:cs="Arial"/>
          <w:i/>
          <w:lang w:val="pl-PL" w:eastAsia="pl-PL"/>
        </w:rPr>
        <w:t xml:space="preserve">inimalny wymagany okres gwarancji </w:t>
      </w:r>
      <w:r>
        <w:rPr>
          <w:rFonts w:ascii="Arial" w:hAnsi="Arial" w:cs="Arial"/>
          <w:i/>
          <w:lang w:val="pl-PL" w:eastAsia="pl-PL"/>
        </w:rPr>
        <w:t>24</w:t>
      </w:r>
      <w:r w:rsidRPr="00B95E8E">
        <w:rPr>
          <w:rFonts w:ascii="Arial" w:hAnsi="Arial" w:cs="Arial"/>
          <w:i/>
          <w:lang w:val="pl-PL" w:eastAsia="pl-PL"/>
        </w:rPr>
        <w:t xml:space="preserve"> miesi</w:t>
      </w:r>
      <w:r>
        <w:rPr>
          <w:rFonts w:ascii="Arial" w:hAnsi="Arial" w:cs="Arial"/>
          <w:i/>
          <w:lang w:val="pl-PL" w:eastAsia="pl-PL"/>
        </w:rPr>
        <w:t>ą</w:t>
      </w:r>
      <w:r w:rsidRPr="00B95E8E">
        <w:rPr>
          <w:rFonts w:ascii="Arial" w:hAnsi="Arial" w:cs="Arial"/>
          <w:i/>
          <w:lang w:val="pl-PL" w:eastAsia="pl-PL"/>
        </w:rPr>
        <w:t>c</w:t>
      </w:r>
      <w:r>
        <w:rPr>
          <w:rFonts w:ascii="Arial" w:hAnsi="Arial" w:cs="Arial"/>
          <w:i/>
          <w:lang w:val="pl-PL" w:eastAsia="pl-PL"/>
        </w:rPr>
        <w:t>e</w:t>
      </w:r>
      <w:r w:rsidRPr="00B95E8E">
        <w:rPr>
          <w:rFonts w:ascii="Arial" w:hAnsi="Arial" w:cs="Arial"/>
          <w:i/>
          <w:lang w:val="pl-PL" w:eastAsia="pl-PL"/>
        </w:rPr>
        <w:t>, maksymalny 60 miesi</w:t>
      </w:r>
      <w:r>
        <w:rPr>
          <w:rFonts w:ascii="Arial" w:hAnsi="Arial" w:cs="Arial"/>
          <w:i/>
          <w:lang w:val="pl-PL" w:eastAsia="pl-PL"/>
        </w:rPr>
        <w:t>ę</w:t>
      </w:r>
      <w:r w:rsidRPr="00B95E8E">
        <w:rPr>
          <w:rFonts w:ascii="Arial" w:hAnsi="Arial" w:cs="Arial"/>
          <w:i/>
          <w:lang w:val="pl-PL" w:eastAsia="pl-PL"/>
        </w:rPr>
        <w:t>c</w:t>
      </w:r>
      <w:r>
        <w:rPr>
          <w:rFonts w:ascii="Arial" w:hAnsi="Arial" w:cs="Arial"/>
          <w:i/>
          <w:lang w:val="pl-PL" w:eastAsia="pl-PL"/>
        </w:rPr>
        <w:t>y</w:t>
      </w:r>
      <w:r w:rsidRPr="006B53B3">
        <w:rPr>
          <w:rFonts w:ascii="Arial" w:hAnsi="Arial" w:cs="Arial"/>
          <w:i/>
          <w:lang w:val="pl-PL" w:eastAsia="pl-PL"/>
        </w:rPr>
        <w:t>)</w:t>
      </w:r>
      <w:r>
        <w:rPr>
          <w:rFonts w:ascii="Arial" w:hAnsi="Arial" w:cs="Arial"/>
          <w:i/>
          <w:lang w:val="pl-PL" w:eastAsia="pl-PL"/>
        </w:rPr>
        <w:t>.</w:t>
      </w: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rPr>
      </w:pPr>
      <w:r w:rsidRPr="005920AC">
        <w:rPr>
          <w:rFonts w:ascii="Arial" w:hAnsi="Arial" w:cs="Arial"/>
          <w:lang w:val="pl-PL"/>
        </w:rPr>
        <w:t xml:space="preserve">Udzielamy </w:t>
      </w:r>
      <w:r w:rsidRPr="005920AC">
        <w:rPr>
          <w:rFonts w:ascii="Arial" w:hAnsi="Arial" w:cs="Arial"/>
          <w:b/>
          <w:lang w:val="pl-PL"/>
        </w:rPr>
        <w:t xml:space="preserve">gwarancji na powłokę lakierniczą </w:t>
      </w:r>
      <w:r w:rsidRPr="005920AC">
        <w:rPr>
          <w:rFonts w:ascii="Arial" w:hAnsi="Arial" w:cs="Arial"/>
          <w:lang w:val="pl-PL"/>
        </w:rPr>
        <w:t>na okres………… miesięcy (</w:t>
      </w:r>
      <w:r>
        <w:rPr>
          <w:rFonts w:ascii="Arial" w:hAnsi="Arial" w:cs="Arial"/>
          <w:i/>
          <w:lang w:val="pl-PL" w:eastAsia="pl-PL"/>
        </w:rPr>
        <w:t>m</w:t>
      </w:r>
      <w:r w:rsidRPr="00B95E8E">
        <w:rPr>
          <w:rFonts w:ascii="Arial" w:hAnsi="Arial" w:cs="Arial"/>
          <w:i/>
          <w:lang w:val="pl-PL" w:eastAsia="pl-PL"/>
        </w:rPr>
        <w:t xml:space="preserve">inimalny wymagany okres gwarancji </w:t>
      </w:r>
      <w:r>
        <w:rPr>
          <w:rFonts w:ascii="Arial" w:hAnsi="Arial" w:cs="Arial"/>
          <w:i/>
          <w:lang w:val="pl-PL" w:eastAsia="pl-PL"/>
        </w:rPr>
        <w:t>24</w:t>
      </w:r>
      <w:r w:rsidRPr="00B95E8E">
        <w:rPr>
          <w:rFonts w:ascii="Arial" w:hAnsi="Arial" w:cs="Arial"/>
          <w:i/>
          <w:lang w:val="pl-PL" w:eastAsia="pl-PL"/>
        </w:rPr>
        <w:t xml:space="preserve"> </w:t>
      </w:r>
      <w:r>
        <w:rPr>
          <w:rFonts w:ascii="Arial" w:hAnsi="Arial" w:cs="Arial"/>
          <w:i/>
          <w:lang w:val="pl-PL" w:eastAsia="pl-PL"/>
        </w:rPr>
        <w:t>miesią</w:t>
      </w:r>
      <w:r w:rsidRPr="00B95E8E">
        <w:rPr>
          <w:rFonts w:ascii="Arial" w:hAnsi="Arial" w:cs="Arial"/>
          <w:i/>
          <w:lang w:val="pl-PL" w:eastAsia="pl-PL"/>
        </w:rPr>
        <w:t>c</w:t>
      </w:r>
      <w:r>
        <w:rPr>
          <w:rFonts w:ascii="Arial" w:hAnsi="Arial" w:cs="Arial"/>
          <w:i/>
          <w:lang w:val="pl-PL" w:eastAsia="pl-PL"/>
        </w:rPr>
        <w:t>e</w:t>
      </w:r>
      <w:r w:rsidRPr="00B95E8E">
        <w:rPr>
          <w:rFonts w:ascii="Arial" w:hAnsi="Arial" w:cs="Arial"/>
          <w:i/>
          <w:lang w:val="pl-PL" w:eastAsia="pl-PL"/>
        </w:rPr>
        <w:t>, maksymalny 60 miesi</w:t>
      </w:r>
      <w:r>
        <w:rPr>
          <w:rFonts w:ascii="Arial" w:hAnsi="Arial" w:cs="Arial"/>
          <w:i/>
          <w:lang w:val="pl-PL" w:eastAsia="pl-PL"/>
        </w:rPr>
        <w:t>ę</w:t>
      </w:r>
      <w:r w:rsidRPr="00B95E8E">
        <w:rPr>
          <w:rFonts w:ascii="Arial" w:hAnsi="Arial" w:cs="Arial"/>
          <w:i/>
          <w:lang w:val="pl-PL" w:eastAsia="pl-PL"/>
        </w:rPr>
        <w:t>c</w:t>
      </w:r>
      <w:r>
        <w:rPr>
          <w:rFonts w:ascii="Arial" w:hAnsi="Arial" w:cs="Arial"/>
          <w:i/>
          <w:lang w:val="pl-PL" w:eastAsia="pl-PL"/>
        </w:rPr>
        <w:t>y</w:t>
      </w:r>
      <w:r w:rsidRPr="006B53B3">
        <w:rPr>
          <w:rFonts w:ascii="Arial" w:hAnsi="Arial" w:cs="Arial"/>
          <w:i/>
          <w:lang w:val="pl-PL" w:eastAsia="pl-PL"/>
        </w:rPr>
        <w:t>)</w:t>
      </w:r>
      <w:r>
        <w:rPr>
          <w:rFonts w:ascii="Arial" w:hAnsi="Arial" w:cs="Arial"/>
          <w:i/>
          <w:lang w:val="pl-PL" w:eastAsia="pl-PL"/>
        </w:rPr>
        <w:t>.</w:t>
      </w: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rPr>
      </w:pPr>
      <w:r w:rsidRPr="005920AC">
        <w:rPr>
          <w:rFonts w:ascii="Arial" w:hAnsi="Arial" w:cs="Arial"/>
          <w:lang w:val="pl-PL"/>
        </w:rPr>
        <w:t xml:space="preserve">Udzielamy </w:t>
      </w:r>
      <w:r w:rsidRPr="005920AC">
        <w:rPr>
          <w:rFonts w:ascii="Arial" w:hAnsi="Arial" w:cs="Arial"/>
          <w:b/>
          <w:lang w:val="pl-PL"/>
        </w:rPr>
        <w:t xml:space="preserve">gwarancji na perforację nadwozia </w:t>
      </w:r>
      <w:r w:rsidRPr="005920AC">
        <w:rPr>
          <w:rFonts w:ascii="Arial" w:hAnsi="Arial" w:cs="Arial"/>
          <w:lang w:val="pl-PL"/>
        </w:rPr>
        <w:t>na okres………… miesięcy (</w:t>
      </w:r>
      <w:r>
        <w:rPr>
          <w:rFonts w:ascii="Arial" w:hAnsi="Arial" w:cs="Arial"/>
          <w:i/>
          <w:lang w:val="pl-PL" w:eastAsia="pl-PL"/>
        </w:rPr>
        <w:t>m</w:t>
      </w:r>
      <w:r w:rsidRPr="00B95E8E">
        <w:rPr>
          <w:rFonts w:ascii="Arial" w:hAnsi="Arial" w:cs="Arial"/>
          <w:i/>
          <w:lang w:val="pl-PL" w:eastAsia="pl-PL"/>
        </w:rPr>
        <w:t>inimalny wymagany okres gwarancji</w:t>
      </w:r>
      <w:r w:rsidRPr="006B53B3">
        <w:rPr>
          <w:rFonts w:ascii="Arial" w:hAnsi="Arial" w:cs="Arial"/>
          <w:i/>
          <w:lang w:val="pl-PL" w:eastAsia="pl-PL"/>
        </w:rPr>
        <w:t xml:space="preserve"> 72 miesiące</w:t>
      </w:r>
      <w:r w:rsidRPr="005920AC">
        <w:rPr>
          <w:rFonts w:ascii="Arial" w:hAnsi="Arial" w:cs="Arial"/>
          <w:i/>
          <w:lang w:val="pl-PL" w:eastAsia="pl-PL"/>
        </w:rPr>
        <w:t xml:space="preserve"> ).</w:t>
      </w:r>
    </w:p>
    <w:p w:rsidR="00550ED6" w:rsidRPr="005920AC" w:rsidRDefault="00550ED6" w:rsidP="007362C3">
      <w:pPr>
        <w:widowControl/>
        <w:tabs>
          <w:tab w:val="left" w:pos="-3544"/>
        </w:tabs>
        <w:suppressAutoHyphens/>
        <w:spacing w:after="0" w:line="23" w:lineRule="atLeast"/>
        <w:jc w:val="both"/>
        <w:rPr>
          <w:rFonts w:ascii="Arial" w:hAnsi="Arial" w:cs="Arial"/>
          <w:lang w:val="pl-PL"/>
        </w:rPr>
      </w:pPr>
    </w:p>
    <w:p w:rsidR="00550ED6" w:rsidRPr="005920AC" w:rsidRDefault="00550ED6" w:rsidP="00B95E8E">
      <w:pPr>
        <w:tabs>
          <w:tab w:val="left" w:pos="-3119"/>
        </w:tabs>
        <w:jc w:val="both"/>
        <w:rPr>
          <w:rFonts w:ascii="Arial" w:hAnsi="Arial" w:cs="Arial"/>
          <w:lang w:val="pl-PL"/>
        </w:rPr>
      </w:pPr>
      <w:r w:rsidRPr="005920AC">
        <w:rPr>
          <w:rFonts w:ascii="Arial" w:hAnsi="Arial" w:cs="Arial"/>
          <w:b/>
          <w:lang w:val="pl-PL"/>
        </w:rPr>
        <w:t xml:space="preserve">UWAGA: </w:t>
      </w:r>
      <w:r w:rsidRPr="005920AC">
        <w:rPr>
          <w:rFonts w:ascii="Arial" w:hAnsi="Arial" w:cs="Arial"/>
          <w:lang w:val="pl-PL"/>
        </w:rPr>
        <w:t xml:space="preserve">Jeżeli Wykonawca zaoferuje krótszy niż wskazany wymagany okres gwarancji lub nie zadeklaruje żadnej gwarancji jego oferta zostanie odrzucona na podstawie art. 266 ust. 1 pkt 5. </w:t>
      </w:r>
    </w:p>
    <w:p w:rsidR="00550ED6" w:rsidRPr="005920AC" w:rsidRDefault="00550ED6" w:rsidP="00B95E8E">
      <w:pPr>
        <w:tabs>
          <w:tab w:val="left" w:pos="-3119"/>
        </w:tabs>
        <w:jc w:val="both"/>
        <w:rPr>
          <w:rFonts w:ascii="Arial" w:hAnsi="Arial" w:cs="Arial"/>
          <w:lang w:val="pl-PL"/>
        </w:rPr>
      </w:pPr>
      <w:r w:rsidRPr="005920AC">
        <w:rPr>
          <w:rFonts w:ascii="Arial" w:hAnsi="Arial" w:cs="Arial"/>
          <w:lang w:val="pl-PL"/>
        </w:rPr>
        <w:t xml:space="preserve">Jeżeli Wykonawca zaoferuje dodatkową gwarancję w zakresie punktu 3 i 4 niniejszego formularza  </w:t>
      </w:r>
      <w:r>
        <w:rPr>
          <w:rFonts w:ascii="Arial" w:hAnsi="Arial" w:cs="Arial"/>
          <w:lang w:val="pl-PL"/>
        </w:rPr>
        <w:t>Zamawiający przyzna</w:t>
      </w:r>
      <w:r w:rsidRPr="005920AC">
        <w:rPr>
          <w:rFonts w:ascii="Arial" w:hAnsi="Arial" w:cs="Arial"/>
          <w:lang w:val="pl-PL"/>
        </w:rPr>
        <w:t xml:space="preserve"> dodatkowe punkty naliczone zgodnie z kryteriami oceny opisanymi </w:t>
      </w:r>
      <w:r>
        <w:rPr>
          <w:rFonts w:ascii="Arial" w:hAnsi="Arial" w:cs="Arial"/>
          <w:lang w:val="pl-PL"/>
        </w:rPr>
        <w:br/>
      </w:r>
      <w:r w:rsidRPr="005920AC">
        <w:rPr>
          <w:rFonts w:ascii="Arial" w:hAnsi="Arial" w:cs="Arial"/>
          <w:lang w:val="pl-PL"/>
        </w:rPr>
        <w:t xml:space="preserve">w </w:t>
      </w:r>
      <w:r w:rsidRPr="005920AC">
        <w:rPr>
          <w:rFonts w:ascii="Arial" w:hAnsi="Arial" w:cs="Arial"/>
          <w:bCs/>
          <w:spacing w:val="1"/>
          <w:lang w:val="pl-PL"/>
        </w:rPr>
        <w:t>Rozdziale XVII SWZ.</w:t>
      </w: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szCs w:val="24"/>
          <w:lang w:val="pl-PL"/>
        </w:rPr>
      </w:pPr>
      <w:r w:rsidRPr="005920AC">
        <w:rPr>
          <w:rFonts w:ascii="Arial" w:hAnsi="Arial" w:cs="Arial"/>
          <w:lang w:val="pl-PL"/>
        </w:rPr>
        <w:t xml:space="preserve">Oświadczamy, że zamówienie </w:t>
      </w:r>
      <w:r w:rsidRPr="005920AC">
        <w:rPr>
          <w:rFonts w:ascii="Arial" w:hAnsi="Arial" w:cs="Arial"/>
          <w:b/>
          <w:lang w:val="pl-PL"/>
        </w:rPr>
        <w:t>zrealizujemy w terminie</w:t>
      </w:r>
      <w:r w:rsidRPr="005920AC">
        <w:rPr>
          <w:rFonts w:ascii="Arial" w:hAnsi="Arial" w:cs="Arial"/>
          <w:lang w:val="pl-PL"/>
        </w:rPr>
        <w:t xml:space="preserve"> </w:t>
      </w:r>
      <w:r w:rsidRPr="005920AC">
        <w:rPr>
          <w:rFonts w:ascii="Arial" w:hAnsi="Arial" w:cs="Arial"/>
          <w:b/>
          <w:lang w:val="pl-PL"/>
        </w:rPr>
        <w:t>do ………. miesięcy od podpisania umowy</w:t>
      </w:r>
      <w:r>
        <w:rPr>
          <w:rFonts w:ascii="Arial" w:hAnsi="Arial" w:cs="Arial"/>
          <w:b/>
          <w:lang w:val="pl-PL"/>
        </w:rPr>
        <w:t xml:space="preserve"> </w:t>
      </w:r>
      <w:r w:rsidRPr="005920AC">
        <w:rPr>
          <w:rFonts w:ascii="Arial" w:hAnsi="Arial" w:cs="Arial"/>
          <w:lang w:val="pl-PL"/>
        </w:rPr>
        <w:t>(</w:t>
      </w:r>
      <w:r>
        <w:rPr>
          <w:rFonts w:ascii="Arial" w:hAnsi="Arial" w:cs="Arial"/>
          <w:i/>
          <w:u w:val="single"/>
          <w:lang w:val="pl-PL"/>
        </w:rPr>
        <w:t>maksymalny termin realizacji wynosi 4</w:t>
      </w:r>
      <w:r w:rsidRPr="005920AC">
        <w:rPr>
          <w:rFonts w:ascii="Arial" w:hAnsi="Arial" w:cs="Arial"/>
          <w:i/>
          <w:u w:val="single"/>
          <w:lang w:val="pl-PL"/>
        </w:rPr>
        <w:t xml:space="preserve"> miesiące</w:t>
      </w:r>
      <w:r w:rsidRPr="005920AC">
        <w:rPr>
          <w:rFonts w:ascii="Arial" w:hAnsi="Arial" w:cs="Arial"/>
          <w:lang w:val="pl-PL"/>
        </w:rPr>
        <w:t>)</w:t>
      </w:r>
      <w:r>
        <w:rPr>
          <w:rFonts w:ascii="Arial" w:hAnsi="Arial" w:cs="Arial"/>
          <w:lang w:val="pl-PL"/>
        </w:rPr>
        <w:t>.</w:t>
      </w:r>
    </w:p>
    <w:p w:rsidR="00550ED6" w:rsidRPr="005920AC" w:rsidRDefault="00550ED6" w:rsidP="005920AC">
      <w:pPr>
        <w:widowControl/>
        <w:tabs>
          <w:tab w:val="left" w:pos="-3544"/>
        </w:tabs>
        <w:suppressAutoHyphens/>
        <w:spacing w:after="0" w:line="23" w:lineRule="atLeast"/>
        <w:jc w:val="both"/>
        <w:rPr>
          <w:rFonts w:ascii="Arial" w:hAnsi="Arial" w:cs="Arial"/>
          <w:szCs w:val="24"/>
          <w:lang w:val="pl-PL"/>
        </w:rPr>
      </w:pPr>
    </w:p>
    <w:p w:rsidR="00550ED6" w:rsidRPr="005920AC" w:rsidRDefault="00550ED6" w:rsidP="005920AC">
      <w:pPr>
        <w:tabs>
          <w:tab w:val="left" w:pos="-3119"/>
        </w:tabs>
        <w:jc w:val="both"/>
        <w:rPr>
          <w:rFonts w:ascii="Arial" w:hAnsi="Arial" w:cs="Arial"/>
          <w:b/>
          <w:lang w:val="pl-PL"/>
        </w:rPr>
      </w:pPr>
      <w:r w:rsidRPr="005920AC">
        <w:rPr>
          <w:rFonts w:ascii="Arial" w:hAnsi="Arial" w:cs="Arial"/>
          <w:b/>
          <w:lang w:val="pl-PL"/>
        </w:rPr>
        <w:t xml:space="preserve">UWAGA: </w:t>
      </w:r>
      <w:r w:rsidRPr="005920AC">
        <w:rPr>
          <w:rFonts w:ascii="Arial" w:hAnsi="Arial" w:cs="Arial"/>
          <w:lang w:val="pl-PL"/>
        </w:rPr>
        <w:t xml:space="preserve">Jeżeli Wykonawca nie zadeklaruje żadnego terminu realizacji zamówienia </w:t>
      </w:r>
      <w:r w:rsidRPr="005920AC">
        <w:rPr>
          <w:rFonts w:ascii="Arial" w:hAnsi="Arial" w:cs="Arial"/>
          <w:lang w:val="pl-PL"/>
        </w:rPr>
        <w:br/>
        <w:t>w formularzu ofertowym lub zadeklaruje realizację zamówienia w terminie późniejszym niż wymagany to jego oferta zostanie odrzucona na podstawie art. 266 ust. 1 pkt 5.</w:t>
      </w:r>
    </w:p>
    <w:p w:rsidR="00550ED6" w:rsidRPr="005920AC" w:rsidRDefault="00550ED6" w:rsidP="005920AC">
      <w:pPr>
        <w:tabs>
          <w:tab w:val="left" w:pos="-3119"/>
        </w:tabs>
        <w:jc w:val="both"/>
        <w:rPr>
          <w:rFonts w:ascii="Arial" w:hAnsi="Arial" w:cs="Arial"/>
          <w:lang w:val="pl-PL"/>
        </w:rPr>
      </w:pPr>
      <w:r w:rsidRPr="005920AC">
        <w:rPr>
          <w:rFonts w:ascii="Arial" w:hAnsi="Arial" w:cs="Arial"/>
          <w:lang w:val="pl-PL"/>
        </w:rPr>
        <w:t xml:space="preserve">Jeżeli Wykonawca </w:t>
      </w:r>
      <w:r>
        <w:rPr>
          <w:rFonts w:ascii="Arial" w:hAnsi="Arial" w:cs="Arial"/>
          <w:lang w:val="pl-PL"/>
        </w:rPr>
        <w:t xml:space="preserve">skróci termin realizacji zamówienia Zamawiający przyzna </w:t>
      </w:r>
      <w:r w:rsidRPr="005920AC">
        <w:rPr>
          <w:rFonts w:ascii="Arial" w:hAnsi="Arial" w:cs="Arial"/>
          <w:lang w:val="pl-PL"/>
        </w:rPr>
        <w:t xml:space="preserve">dodatkowe punkty naliczone zgodnie z kryteriami oceny opisanymi w </w:t>
      </w:r>
      <w:r w:rsidRPr="005920AC">
        <w:rPr>
          <w:rFonts w:ascii="Arial" w:hAnsi="Arial" w:cs="Arial"/>
          <w:bCs/>
          <w:spacing w:val="1"/>
          <w:lang w:val="pl-PL"/>
        </w:rPr>
        <w:t>Rozdziale XVII SWZ.</w:t>
      </w: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0B6547">
        <w:rPr>
          <w:rFonts w:ascii="Arial" w:hAnsi="Arial" w:cs="Arial"/>
          <w:lang w:val="pl-PL" w:eastAsia="pl-PL"/>
        </w:rPr>
        <w:t>Zobowiązuję/-emy się do udzielenia rękojmi za wady fizyczne objęte niniejszą umową na okres zgodny z zapisami Kodeksu cywilnego</w:t>
      </w:r>
    </w:p>
    <w:p w:rsidR="00550ED6" w:rsidRPr="00B95E8E" w:rsidRDefault="00550ED6" w:rsidP="003E5E09">
      <w:pPr>
        <w:widowControl/>
        <w:tabs>
          <w:tab w:val="left" w:pos="-3544"/>
        </w:tabs>
        <w:suppressAutoHyphens/>
        <w:spacing w:after="0" w:line="23" w:lineRule="atLeast"/>
        <w:ind w:left="110"/>
        <w:jc w:val="both"/>
        <w:rPr>
          <w:rFonts w:ascii="Arial" w:hAnsi="Arial" w:cs="Arial"/>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Oświadczam/-y, że podatek VAT naliczony został zgodnie z obowiązującymi przepisami prawa.</w:t>
      </w:r>
      <w:r w:rsidRPr="00B95E8E">
        <w:rPr>
          <w:rFonts w:ascii="Arial" w:hAnsi="Arial" w:cs="Arial"/>
          <w:lang w:val="pl-PL" w:eastAsia="pl-PL"/>
        </w:rPr>
        <w:br/>
      </w: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Oświadczam/-y, że zapoznaliśmy się z treścią Specyfikacji Warunków Zamówienia</w:t>
      </w:r>
      <w:r w:rsidRPr="00B95E8E">
        <w:rPr>
          <w:rFonts w:ascii="Arial" w:hAnsi="Arial" w:cs="Arial"/>
          <w:lang w:val="pl-PL" w:eastAsia="pl-PL"/>
        </w:rPr>
        <w:br/>
        <w:t xml:space="preserve">wraz z załącznikami, akceptujemy jej postanowienia i nie wnosimy do niej zastrzeżeń oraz zdobyliśmy konieczne informacje do przygotowania oferty. </w:t>
      </w:r>
    </w:p>
    <w:p w:rsidR="00550ED6" w:rsidRPr="00B95E8E" w:rsidRDefault="00550ED6" w:rsidP="003E5E09">
      <w:pPr>
        <w:widowControl/>
        <w:tabs>
          <w:tab w:val="left" w:pos="-3544"/>
        </w:tabs>
        <w:suppressAutoHyphens/>
        <w:spacing w:after="0" w:line="23" w:lineRule="atLeast"/>
        <w:ind w:left="110"/>
        <w:jc w:val="both"/>
        <w:rPr>
          <w:rFonts w:ascii="Arial" w:hAnsi="Arial" w:cs="Arial"/>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 xml:space="preserve">Oświadczam/-y, że „Istotne postanowienia umowy”, stanowiące załącznik do Specyfikacji Warunków Zamówienia zostały przez nas zaakceptowane i zobowiązujemy się w przypadku wybrania naszej oferty do zawarcia umowy na wyżej wymienionych warunkach w miejscu </w:t>
      </w:r>
      <w:r w:rsidRPr="00B95E8E">
        <w:rPr>
          <w:rFonts w:ascii="Arial" w:hAnsi="Arial" w:cs="Arial"/>
          <w:lang w:val="pl-PL" w:eastAsia="pl-PL"/>
        </w:rPr>
        <w:br/>
        <w:t>i terminie wskazanym przez Zamawiającego.</w:t>
      </w:r>
    </w:p>
    <w:p w:rsidR="00550ED6" w:rsidRPr="00B95E8E" w:rsidRDefault="00550ED6" w:rsidP="004D2818">
      <w:pPr>
        <w:tabs>
          <w:tab w:val="left" w:pos="-3686"/>
        </w:tabs>
        <w:suppressAutoHyphens/>
        <w:spacing w:after="0"/>
        <w:jc w:val="both"/>
        <w:rPr>
          <w:rFonts w:ascii="Arial" w:hAnsi="Arial" w:cs="Arial"/>
          <w:color w:val="FF0000"/>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W przypadku wybrania mojej/naszej oferty, deklaruję/-emy wniesienie zabezpieczenia należytego wykonania umowy, przed podpisaniem umowy, w formie ......................................</w:t>
      </w:r>
      <w:r w:rsidRPr="00B95E8E">
        <w:rPr>
          <w:rFonts w:ascii="Arial" w:hAnsi="Arial" w:cs="Arial"/>
          <w:lang w:val="pl-PL" w:eastAsia="pl-PL"/>
        </w:rPr>
        <w:br/>
        <w:t>i wysokości żądanej przez Zamawiającego.</w:t>
      </w:r>
    </w:p>
    <w:p w:rsidR="00550ED6" w:rsidRPr="00B95E8E" w:rsidRDefault="00550ED6" w:rsidP="004D2818">
      <w:pPr>
        <w:tabs>
          <w:tab w:val="left" w:pos="-3686"/>
        </w:tabs>
        <w:suppressAutoHyphens/>
        <w:spacing w:after="0"/>
        <w:jc w:val="both"/>
        <w:rPr>
          <w:rFonts w:ascii="Arial" w:hAnsi="Arial" w:cs="Arial"/>
          <w:color w:val="FF0000"/>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Akceptuję/-emy uwzględniony w „Istotnych postanowieniach umowy” sposób oraz proponowany termin płatności faktury.</w:t>
      </w:r>
    </w:p>
    <w:p w:rsidR="00550ED6" w:rsidRPr="00B95E8E" w:rsidRDefault="00550ED6" w:rsidP="003E5E09">
      <w:pPr>
        <w:widowControl/>
        <w:tabs>
          <w:tab w:val="left" w:pos="-3544"/>
          <w:tab w:val="left" w:pos="1080"/>
        </w:tabs>
        <w:suppressAutoHyphens/>
        <w:spacing w:after="0" w:line="23" w:lineRule="atLeast"/>
        <w:ind w:left="110"/>
        <w:jc w:val="both"/>
        <w:rPr>
          <w:rFonts w:ascii="Arial" w:hAnsi="Arial" w:cs="Arial"/>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Oświadczam/-y, że w celu wykazania spełniania warunków udziału w postępowaniu, powołujemy się na zdolności lub sytuację innych podmiotów:</w:t>
      </w:r>
      <w:r w:rsidRPr="00B95E8E">
        <w:rPr>
          <w:rStyle w:val="FootnoteReference"/>
          <w:rFonts w:ascii="Arial" w:hAnsi="Arial" w:cs="Arial"/>
          <w:lang w:val="pl-PL" w:eastAsia="pl-PL"/>
        </w:rPr>
        <w:footnoteReference w:id="1"/>
      </w:r>
    </w:p>
    <w:p w:rsidR="00550ED6" w:rsidRDefault="00550ED6" w:rsidP="00935173">
      <w:pPr>
        <w:numPr>
          <w:ilvl w:val="1"/>
          <w:numId w:val="60"/>
        </w:numPr>
        <w:suppressAutoHyphens/>
        <w:spacing w:after="0"/>
        <w:ind w:left="990" w:hanging="330"/>
        <w:jc w:val="both"/>
        <w:rPr>
          <w:rFonts w:ascii="Arial" w:hAnsi="Arial" w:cs="Arial"/>
          <w:b/>
          <w:lang w:val="pl-PL" w:eastAsia="pl-PL"/>
        </w:rPr>
      </w:pPr>
      <w:r w:rsidRPr="00B95E8E">
        <w:rPr>
          <w:rFonts w:ascii="Arial" w:hAnsi="Arial" w:cs="Arial"/>
          <w:lang w:val="pl-PL" w:eastAsia="pl-PL"/>
        </w:rPr>
        <w:t>tak</w:t>
      </w:r>
    </w:p>
    <w:p w:rsidR="00550ED6" w:rsidRDefault="00550ED6" w:rsidP="00935173">
      <w:pPr>
        <w:numPr>
          <w:ilvl w:val="1"/>
          <w:numId w:val="60"/>
        </w:numPr>
        <w:suppressAutoHyphens/>
        <w:spacing w:after="0"/>
        <w:ind w:left="990" w:hanging="330"/>
        <w:jc w:val="both"/>
        <w:rPr>
          <w:rFonts w:ascii="Arial" w:hAnsi="Arial" w:cs="Arial"/>
          <w:lang w:val="pl-PL" w:eastAsia="pl-PL"/>
        </w:rPr>
      </w:pPr>
      <w:r w:rsidRPr="00B95E8E">
        <w:rPr>
          <w:rFonts w:ascii="Arial" w:hAnsi="Arial" w:cs="Arial"/>
          <w:lang w:val="pl-PL" w:eastAsia="pl-PL"/>
        </w:rPr>
        <w:t>nie</w:t>
      </w:r>
      <w:r w:rsidRPr="00B95E8E">
        <w:rPr>
          <w:rFonts w:ascii="Arial" w:hAnsi="Arial" w:cs="Arial"/>
          <w:shd w:val="clear" w:color="auto" w:fill="FFFFFF"/>
          <w:lang w:val="pl-PL" w:eastAsia="pl-PL"/>
        </w:rPr>
        <w:br/>
      </w: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 xml:space="preserve"> Oświadczam, że wykonam przedmiot zamówienia siłami własnymi / cześć prac zamierzam powierzyć podwykonawcom</w:t>
      </w:r>
      <w:r w:rsidRPr="00B95E8E">
        <w:rPr>
          <w:rStyle w:val="FootnoteReference"/>
          <w:rFonts w:ascii="Arial" w:hAnsi="Arial" w:cs="Arial"/>
          <w:lang w:val="pl-PL" w:eastAsia="pl-PL"/>
        </w:rPr>
        <w:footnoteReference w:id="2"/>
      </w:r>
      <w:r w:rsidRPr="00B95E8E">
        <w:rPr>
          <w:rFonts w:ascii="Arial" w:hAnsi="Arial" w:cs="Arial"/>
          <w:lang w:val="pl-PL" w:eastAsia="pl-PL"/>
        </w:rPr>
        <w:t xml:space="preserve">, </w:t>
      </w:r>
    </w:p>
    <w:p w:rsidR="00550ED6" w:rsidRPr="00B95E8E" w:rsidRDefault="00550ED6" w:rsidP="00392C3D">
      <w:pPr>
        <w:suppressAutoHyphens/>
        <w:spacing w:after="0"/>
        <w:ind w:left="284" w:firstLine="156"/>
        <w:jc w:val="both"/>
        <w:rPr>
          <w:rFonts w:ascii="Arial" w:hAnsi="Arial" w:cs="Arial"/>
          <w:lang w:val="pl-PL" w:eastAsia="pl-PL"/>
        </w:rPr>
      </w:pPr>
      <w:r w:rsidRPr="00B95E8E">
        <w:rPr>
          <w:rFonts w:ascii="Arial" w:hAnsi="Arial" w:cs="Arial"/>
          <w:lang w:val="pl-PL" w:eastAsia="pl-PL"/>
        </w:rPr>
        <w:t>w tym:</w:t>
      </w:r>
    </w:p>
    <w:p w:rsidR="00550ED6" w:rsidRDefault="00550ED6" w:rsidP="00935173">
      <w:pPr>
        <w:numPr>
          <w:ilvl w:val="1"/>
          <w:numId w:val="61"/>
        </w:numPr>
        <w:suppressAutoHyphens/>
        <w:spacing w:after="0"/>
        <w:ind w:left="990" w:hanging="330"/>
        <w:jc w:val="both"/>
        <w:rPr>
          <w:rFonts w:ascii="Arial" w:hAnsi="Arial" w:cs="Arial"/>
          <w:lang w:val="pl-PL" w:eastAsia="pl-PL"/>
        </w:rPr>
      </w:pPr>
      <w:r w:rsidRPr="00B95E8E">
        <w:rPr>
          <w:rFonts w:ascii="Arial" w:hAnsi="Arial" w:cs="Arial"/>
          <w:lang w:val="pl-PL" w:eastAsia="pl-PL"/>
        </w:rPr>
        <w:t>zakres powierzonych prac: ……………………………………………………………………...</w:t>
      </w:r>
    </w:p>
    <w:p w:rsidR="00550ED6" w:rsidRDefault="00550ED6" w:rsidP="00935173">
      <w:pPr>
        <w:numPr>
          <w:ilvl w:val="1"/>
          <w:numId w:val="61"/>
        </w:numPr>
        <w:suppressAutoHyphens/>
        <w:spacing w:after="0"/>
        <w:ind w:left="990" w:hanging="330"/>
        <w:jc w:val="both"/>
        <w:rPr>
          <w:rFonts w:ascii="Arial" w:hAnsi="Arial" w:cs="Arial"/>
          <w:lang w:val="pl-PL" w:eastAsia="pl-PL"/>
        </w:rPr>
      </w:pPr>
      <w:r w:rsidRPr="00B95E8E">
        <w:rPr>
          <w:rFonts w:ascii="Arial" w:hAnsi="Arial" w:cs="Arial"/>
          <w:lang w:val="pl-PL" w:eastAsia="pl-PL"/>
        </w:rPr>
        <w:t>nazwa ( firmy) podwykonawcy: …………………………………………………………………</w:t>
      </w:r>
    </w:p>
    <w:p w:rsidR="00550ED6" w:rsidRPr="00B95E8E" w:rsidRDefault="00550ED6" w:rsidP="004D2818">
      <w:pPr>
        <w:suppressAutoHyphens/>
        <w:spacing w:after="0"/>
        <w:ind w:left="284"/>
        <w:jc w:val="both"/>
        <w:rPr>
          <w:rFonts w:ascii="Arial" w:hAnsi="Arial" w:cs="Arial"/>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 xml:space="preserve"> Rodzaj przedsiębiorstwa Wykonawcy:</w:t>
      </w:r>
      <w:r w:rsidRPr="00B95E8E">
        <w:rPr>
          <w:rStyle w:val="FootnoteReference"/>
          <w:rFonts w:ascii="Arial" w:hAnsi="Arial" w:cs="Arial"/>
          <w:lang w:val="pl-PL" w:eastAsia="pl-PL"/>
        </w:rPr>
        <w:footnoteReference w:id="3"/>
      </w:r>
    </w:p>
    <w:p w:rsidR="00550ED6" w:rsidRDefault="00550ED6" w:rsidP="00935173">
      <w:pPr>
        <w:numPr>
          <w:ilvl w:val="2"/>
          <w:numId w:val="61"/>
        </w:numPr>
        <w:tabs>
          <w:tab w:val="left" w:pos="284"/>
        </w:tabs>
        <w:suppressAutoHyphens/>
        <w:spacing w:after="0"/>
        <w:ind w:left="990" w:hanging="330"/>
        <w:rPr>
          <w:rFonts w:ascii="Arial" w:hAnsi="Arial" w:cs="Arial"/>
          <w:lang w:val="pl-PL" w:eastAsia="pl-PL"/>
        </w:rPr>
      </w:pPr>
      <w:r w:rsidRPr="00B95E8E">
        <w:rPr>
          <w:rFonts w:ascii="Arial" w:hAnsi="Arial" w:cs="Arial"/>
          <w:lang w:val="pl-PL" w:eastAsia="pl-PL"/>
        </w:rPr>
        <w:t>mikro przedsiębiorstwo</w:t>
      </w:r>
    </w:p>
    <w:p w:rsidR="00550ED6" w:rsidRDefault="00550ED6" w:rsidP="00935173">
      <w:pPr>
        <w:numPr>
          <w:ilvl w:val="2"/>
          <w:numId w:val="61"/>
        </w:numPr>
        <w:tabs>
          <w:tab w:val="left" w:pos="284"/>
        </w:tabs>
        <w:suppressAutoHyphens/>
        <w:spacing w:after="0"/>
        <w:ind w:left="990" w:hanging="330"/>
        <w:rPr>
          <w:rFonts w:ascii="Arial" w:hAnsi="Arial" w:cs="Arial"/>
          <w:lang w:val="pl-PL" w:eastAsia="pl-PL"/>
        </w:rPr>
      </w:pPr>
      <w:r w:rsidRPr="00B95E8E">
        <w:rPr>
          <w:rFonts w:ascii="Arial" w:hAnsi="Arial" w:cs="Arial"/>
          <w:lang w:val="pl-PL" w:eastAsia="pl-PL"/>
        </w:rPr>
        <w:t xml:space="preserve">małe przedsiębiorstwo    </w:t>
      </w:r>
    </w:p>
    <w:p w:rsidR="00550ED6" w:rsidRDefault="00550ED6" w:rsidP="00935173">
      <w:pPr>
        <w:numPr>
          <w:ilvl w:val="2"/>
          <w:numId w:val="61"/>
        </w:numPr>
        <w:tabs>
          <w:tab w:val="left" w:pos="284"/>
        </w:tabs>
        <w:suppressAutoHyphens/>
        <w:spacing w:after="0"/>
        <w:ind w:left="990" w:hanging="330"/>
        <w:rPr>
          <w:rFonts w:ascii="Arial" w:hAnsi="Arial" w:cs="Arial"/>
          <w:lang w:val="pl-PL" w:eastAsia="pl-PL"/>
        </w:rPr>
      </w:pPr>
      <w:r w:rsidRPr="00B95E8E">
        <w:rPr>
          <w:rFonts w:ascii="Arial" w:hAnsi="Arial" w:cs="Arial"/>
          <w:lang w:val="pl-PL" w:eastAsia="pl-PL"/>
        </w:rPr>
        <w:t>średnie przedsiębiorstwo</w:t>
      </w:r>
    </w:p>
    <w:p w:rsidR="00550ED6" w:rsidRPr="00B95E8E" w:rsidRDefault="00550ED6" w:rsidP="004D2818">
      <w:pPr>
        <w:suppressAutoHyphens/>
        <w:spacing w:after="0"/>
        <w:ind w:left="360"/>
        <w:jc w:val="both"/>
        <w:rPr>
          <w:rFonts w:ascii="Arial" w:hAnsi="Arial" w:cs="Arial"/>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Oświadczam, że występuję w niniejszym postępowaniu, jako: osoba fizyczna/ osoba prawna/ jednostka organizacyjna nieposiadająca osobowości prawnej/ konsorcjum.</w:t>
      </w:r>
      <w:r w:rsidRPr="00B95E8E">
        <w:rPr>
          <w:rStyle w:val="FootnoteReference"/>
          <w:rFonts w:ascii="Arial" w:hAnsi="Arial" w:cs="Arial"/>
          <w:lang w:val="pl-PL" w:eastAsia="pl-PL"/>
        </w:rPr>
        <w:footnoteReference w:id="4"/>
      </w:r>
    </w:p>
    <w:p w:rsidR="00550ED6" w:rsidRPr="00B95E8E" w:rsidRDefault="00550ED6" w:rsidP="004D2818">
      <w:pPr>
        <w:suppressAutoHyphens/>
        <w:spacing w:after="0"/>
        <w:ind w:left="360"/>
        <w:jc w:val="both"/>
        <w:rPr>
          <w:rFonts w:ascii="Arial" w:hAnsi="Arial" w:cs="Arial"/>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Oświadczam, że podpisuję niniejszą ofertę, jako osoba do tego upoważniona na podstawie: pełnomocnictwa/odpisu z ewidencji działalności gospodarczej/ odpisu z Krajowego rejestru Sądowego.</w:t>
      </w:r>
      <w:r w:rsidRPr="00B95E8E">
        <w:rPr>
          <w:rStyle w:val="FootnoteReference"/>
          <w:rFonts w:ascii="Arial" w:hAnsi="Arial" w:cs="Arial"/>
          <w:lang w:val="pl-PL" w:eastAsia="pl-PL"/>
        </w:rPr>
        <w:footnoteReference w:id="5"/>
      </w:r>
    </w:p>
    <w:p w:rsidR="00550ED6" w:rsidRPr="00B95E8E" w:rsidRDefault="00550ED6" w:rsidP="004D2818">
      <w:pPr>
        <w:widowControl/>
        <w:suppressAutoHyphens/>
        <w:spacing w:after="0"/>
        <w:jc w:val="both"/>
        <w:rPr>
          <w:rFonts w:ascii="Arial" w:hAnsi="Arial" w:cs="Arial"/>
          <w:color w:val="FF0000"/>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 xml:space="preserve">Oświadczam/-y, że wybór naszej oferty: </w:t>
      </w:r>
      <w:r w:rsidRPr="00B95E8E">
        <w:rPr>
          <w:rStyle w:val="FootnoteReference"/>
          <w:rFonts w:ascii="Arial" w:hAnsi="Arial" w:cs="Arial"/>
          <w:lang w:val="pl-PL"/>
        </w:rPr>
        <w:footnoteReference w:id="6"/>
      </w:r>
    </w:p>
    <w:p w:rsidR="00550ED6" w:rsidRDefault="00550ED6" w:rsidP="00935173">
      <w:pPr>
        <w:numPr>
          <w:ilvl w:val="2"/>
          <w:numId w:val="62"/>
        </w:numPr>
        <w:suppressAutoHyphens/>
        <w:spacing w:after="0"/>
        <w:ind w:left="770" w:hanging="440"/>
        <w:jc w:val="both"/>
        <w:rPr>
          <w:rFonts w:ascii="Arial" w:hAnsi="Arial" w:cs="Arial"/>
          <w:shd w:val="clear" w:color="auto" w:fill="FFFFFF"/>
          <w:lang w:val="pl-PL" w:eastAsia="pl-PL"/>
        </w:rPr>
      </w:pPr>
      <w:r w:rsidRPr="00B95E8E">
        <w:rPr>
          <w:rFonts w:ascii="Arial" w:hAnsi="Arial" w:cs="Arial"/>
          <w:b/>
          <w:shd w:val="clear" w:color="auto" w:fill="FFFFFF"/>
          <w:lang w:val="pl-PL" w:eastAsia="pl-PL"/>
        </w:rPr>
        <w:t>nie będzie</w:t>
      </w:r>
      <w:r w:rsidRPr="00B95E8E">
        <w:rPr>
          <w:rFonts w:ascii="Arial" w:hAnsi="Arial" w:cs="Arial"/>
          <w:shd w:val="clear" w:color="auto" w:fill="FFFFFF"/>
          <w:lang w:val="pl-PL" w:eastAsia="pl-PL"/>
        </w:rPr>
        <w:t xml:space="preserve"> prowadzić do powstania obowiązku podatkowego zgodnie z ustawą z dnia </w:t>
      </w:r>
      <w:r w:rsidRPr="00B95E8E">
        <w:rPr>
          <w:rFonts w:ascii="Arial" w:hAnsi="Arial" w:cs="Arial"/>
          <w:shd w:val="clear" w:color="auto" w:fill="FFFFFF"/>
          <w:lang w:val="pl-PL" w:eastAsia="pl-PL"/>
        </w:rPr>
        <w:br/>
        <w:t xml:space="preserve">11 marca 2004 r. o podatku od towarów i usług po stronie Zamawiającego, </w:t>
      </w:r>
    </w:p>
    <w:p w:rsidR="00550ED6" w:rsidRDefault="00550ED6" w:rsidP="00935173">
      <w:pPr>
        <w:numPr>
          <w:ilvl w:val="2"/>
          <w:numId w:val="62"/>
        </w:numPr>
        <w:suppressAutoHyphens/>
        <w:spacing w:after="0"/>
        <w:ind w:left="770" w:hanging="440"/>
        <w:jc w:val="both"/>
        <w:rPr>
          <w:rFonts w:ascii="Arial" w:hAnsi="Arial" w:cs="Arial"/>
          <w:shd w:val="clear" w:color="auto" w:fill="FFFFFF"/>
          <w:lang w:val="pl-PL" w:eastAsia="pl-PL"/>
        </w:rPr>
      </w:pPr>
      <w:r w:rsidRPr="00B95E8E">
        <w:rPr>
          <w:rFonts w:ascii="Arial" w:hAnsi="Arial" w:cs="Arial"/>
          <w:b/>
          <w:shd w:val="clear" w:color="auto" w:fill="FFFFFF"/>
          <w:lang w:val="pl-PL" w:eastAsia="pl-PL"/>
        </w:rPr>
        <w:t xml:space="preserve">będzie </w:t>
      </w:r>
      <w:r w:rsidRPr="00B95E8E">
        <w:rPr>
          <w:rFonts w:ascii="Arial" w:hAnsi="Arial" w:cs="Arial"/>
          <w:shd w:val="clear" w:color="auto" w:fill="FFFFFF"/>
          <w:lang w:val="pl-PL" w:eastAsia="pl-PL"/>
        </w:rPr>
        <w:t xml:space="preserve">prowadzić do powstania obowiązku podatkowego zgodnie z ustawą z dnia </w:t>
      </w:r>
      <w:r w:rsidRPr="00B95E8E">
        <w:rPr>
          <w:rFonts w:ascii="Arial" w:hAnsi="Arial" w:cs="Arial"/>
          <w:shd w:val="clear" w:color="auto" w:fill="FFFFFF"/>
          <w:lang w:val="pl-PL" w:eastAsia="pl-PL"/>
        </w:rPr>
        <w:br/>
        <w:t>11 marca 2004 r. o podatku od torów i usług u Zamawiającego, który będzie miał obowiązek rozliczyć podatek w zakresie następujących towarów/usług, będących przedmiotem oferty: ………………………………......................</w:t>
      </w:r>
    </w:p>
    <w:p w:rsidR="00550ED6" w:rsidRPr="00B95E8E" w:rsidRDefault="00550ED6" w:rsidP="00F75474">
      <w:pPr>
        <w:suppressAutoHyphens/>
        <w:spacing w:after="0"/>
        <w:ind w:left="360"/>
        <w:jc w:val="both"/>
        <w:rPr>
          <w:rFonts w:ascii="Arial" w:hAnsi="Arial" w:cs="Arial"/>
          <w:i/>
          <w:iCs/>
          <w:lang w:val="pl-PL"/>
        </w:rPr>
      </w:pPr>
      <w:r w:rsidRPr="00B95E8E">
        <w:rPr>
          <w:rFonts w:ascii="Arial" w:hAnsi="Arial" w:cs="Arial"/>
          <w:i/>
          <w:iCs/>
          <w:shd w:val="clear" w:color="auto" w:fill="FFFFFF"/>
          <w:lang w:val="pl-PL" w:eastAsia="pl-PL"/>
        </w:rPr>
        <w:t xml:space="preserve">(nazwa (rodzaj) towaru lub usługi, </w:t>
      </w:r>
      <w:r w:rsidRPr="00B95E8E">
        <w:rPr>
          <w:rFonts w:ascii="Arial" w:hAnsi="Arial" w:cs="Arial"/>
          <w:i/>
          <w:iCs/>
          <w:lang w:val="pl-PL"/>
        </w:rPr>
        <w:t>których dostawa lub świadczenie będą prowadziły do powstania obowiązku podatkowego, wartość towaru lub usługi objętego obowiązkiem podatkowym zamawiającego, bez kwoty podatku, stawka podatku od towarów i usług, która zgodnie z wiedzą wykonawcy, będzie miała zastosowanie)</w:t>
      </w:r>
    </w:p>
    <w:p w:rsidR="00550ED6" w:rsidRPr="00B95E8E" w:rsidRDefault="00550ED6" w:rsidP="004D2818">
      <w:pPr>
        <w:suppressAutoHyphens/>
        <w:spacing w:after="0"/>
        <w:ind w:left="360"/>
        <w:jc w:val="both"/>
        <w:rPr>
          <w:rFonts w:ascii="Arial" w:hAnsi="Arial" w:cs="Arial"/>
          <w:lang w:val="pl-PL"/>
        </w:rPr>
      </w:pPr>
      <w:r w:rsidRPr="00B95E8E">
        <w:rPr>
          <w:rFonts w:ascii="Arial" w:hAnsi="Arial" w:cs="Arial"/>
          <w:lang w:val="pl-PL"/>
        </w:rPr>
        <w:t>Brak złożenia ww.  informacji będzie postrzegany jako brak powstania obowiązku podatkowego u Zamawiającego.</w:t>
      </w:r>
    </w:p>
    <w:p w:rsidR="00550ED6" w:rsidRPr="00B95E8E" w:rsidRDefault="00550ED6" w:rsidP="004D2818">
      <w:pPr>
        <w:suppressAutoHyphens/>
        <w:spacing w:after="0"/>
        <w:ind w:left="360"/>
        <w:jc w:val="both"/>
        <w:rPr>
          <w:rFonts w:ascii="Arial" w:hAnsi="Arial" w:cs="Arial"/>
          <w:color w:val="FF0000"/>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 xml:space="preserve">Oświadczenia wykonawcy w zakresie wypełnienia obowiązków informacyjnych przewidzianych </w:t>
      </w:r>
      <w:r w:rsidRPr="00B95E8E">
        <w:rPr>
          <w:rFonts w:ascii="Arial" w:hAnsi="Arial" w:cs="Arial"/>
          <w:lang w:val="pl-PL" w:eastAsia="pl-PL"/>
        </w:rPr>
        <w:br/>
        <w:t>w art. 13 lub art. 14 RODO.</w:t>
      </w:r>
    </w:p>
    <w:p w:rsidR="00550ED6" w:rsidRPr="00B95E8E" w:rsidRDefault="00550ED6" w:rsidP="004D2818">
      <w:pPr>
        <w:suppressAutoHyphens/>
        <w:spacing w:after="0"/>
        <w:ind w:left="360"/>
        <w:jc w:val="both"/>
        <w:rPr>
          <w:rFonts w:ascii="Arial" w:hAnsi="Arial" w:cs="Arial"/>
          <w:lang w:val="pl-PL" w:eastAsia="pl-PL"/>
        </w:rPr>
      </w:pPr>
      <w:r w:rsidRPr="00B95E8E">
        <w:rPr>
          <w:rFonts w:ascii="Arial" w:hAnsi="Arial" w:cs="Arial"/>
          <w:lang w:val="pl-PL" w:eastAsia="pl-PL"/>
        </w:rPr>
        <w:t>Oświadczam, że wypełniłem/-am obowiązki informacyjne przewidziane w art. 13 lub art. 14 RODO wobec osób fizycznych, od których dane osobowe bezpośrednio lub pośrednio pozyskałem w celu ubiegania się o udzielenie zamówienia publicznego w niniejszy postępowaniu.</w:t>
      </w:r>
      <w:r w:rsidRPr="00B95E8E">
        <w:rPr>
          <w:rStyle w:val="FootnoteReference"/>
          <w:rFonts w:ascii="Arial" w:hAnsi="Arial" w:cs="Arial"/>
          <w:lang w:val="pl-PL" w:eastAsia="pl-PL"/>
        </w:rPr>
        <w:footnoteReference w:id="7"/>
      </w:r>
    </w:p>
    <w:p w:rsidR="00550ED6" w:rsidRPr="00B95E8E" w:rsidRDefault="00550ED6" w:rsidP="004D2818">
      <w:pPr>
        <w:suppressAutoHyphens/>
        <w:spacing w:after="0"/>
        <w:ind w:left="360"/>
        <w:jc w:val="both"/>
        <w:rPr>
          <w:rFonts w:ascii="Arial" w:hAnsi="Arial" w:cs="Arial"/>
          <w:lang w:val="pl-PL" w:eastAsia="pl-PL"/>
        </w:rPr>
      </w:pPr>
    </w:p>
    <w:p w:rsidR="00550ED6" w:rsidRDefault="00550ED6" w:rsidP="00935173">
      <w:pPr>
        <w:widowControl/>
        <w:numPr>
          <w:ilvl w:val="0"/>
          <w:numId w:val="39"/>
        </w:numPr>
        <w:tabs>
          <w:tab w:val="clear" w:pos="720"/>
          <w:tab w:val="left" w:pos="-3544"/>
          <w:tab w:val="num" w:pos="330"/>
        </w:tabs>
        <w:suppressAutoHyphens/>
        <w:spacing w:after="0" w:line="23" w:lineRule="atLeast"/>
        <w:ind w:left="360"/>
        <w:jc w:val="both"/>
        <w:rPr>
          <w:rFonts w:ascii="Arial" w:hAnsi="Arial" w:cs="Arial"/>
          <w:lang w:val="pl-PL" w:eastAsia="pl-PL"/>
        </w:rPr>
      </w:pPr>
      <w:r w:rsidRPr="00B95E8E">
        <w:rPr>
          <w:rFonts w:ascii="Arial" w:hAnsi="Arial" w:cs="Arial"/>
          <w:lang w:val="pl-PL" w:eastAsia="pl-PL"/>
        </w:rPr>
        <w:t xml:space="preserve"> Załącznikami do niniejszej oferty są: </w:t>
      </w:r>
    </w:p>
    <w:p w:rsidR="00550ED6" w:rsidRPr="00B95E8E" w:rsidRDefault="00550ED6" w:rsidP="00BF6CA1">
      <w:pPr>
        <w:pStyle w:val="ListParagraph"/>
        <w:widowControl/>
        <w:numPr>
          <w:ilvl w:val="0"/>
          <w:numId w:val="40"/>
        </w:numPr>
        <w:suppressAutoHyphens/>
        <w:spacing w:after="0"/>
        <w:jc w:val="both"/>
        <w:rPr>
          <w:rFonts w:ascii="Arial" w:hAnsi="Arial" w:cs="Arial"/>
          <w:lang w:val="pl-PL"/>
        </w:rPr>
      </w:pPr>
      <w:r w:rsidRPr="00B95E8E">
        <w:rPr>
          <w:rFonts w:ascii="Arial" w:hAnsi="Arial" w:cs="Arial"/>
          <w:lang w:val="pl-PL"/>
        </w:rPr>
        <w:t>………………………………………………………………………………….</w:t>
      </w:r>
    </w:p>
    <w:p w:rsidR="00550ED6" w:rsidRPr="00B95E8E" w:rsidRDefault="00550ED6" w:rsidP="00BF6CA1">
      <w:pPr>
        <w:pStyle w:val="ListParagraph"/>
        <w:widowControl/>
        <w:numPr>
          <w:ilvl w:val="0"/>
          <w:numId w:val="40"/>
        </w:numPr>
        <w:suppressAutoHyphens/>
        <w:spacing w:after="0"/>
        <w:jc w:val="both"/>
        <w:rPr>
          <w:rFonts w:ascii="Arial" w:hAnsi="Arial" w:cs="Arial"/>
          <w:lang w:val="pl-PL"/>
        </w:rPr>
      </w:pPr>
      <w:r w:rsidRPr="00B95E8E">
        <w:rPr>
          <w:rFonts w:ascii="Arial" w:hAnsi="Arial" w:cs="Arial"/>
          <w:lang w:val="pl-PL"/>
        </w:rPr>
        <w:t>………………………………………………………………………………….</w:t>
      </w:r>
    </w:p>
    <w:p w:rsidR="00550ED6" w:rsidRPr="00B95E8E" w:rsidRDefault="00550ED6" w:rsidP="00BF6CA1">
      <w:pPr>
        <w:pStyle w:val="ListParagraph"/>
        <w:widowControl/>
        <w:numPr>
          <w:ilvl w:val="0"/>
          <w:numId w:val="40"/>
        </w:numPr>
        <w:suppressAutoHyphens/>
        <w:spacing w:after="0"/>
        <w:jc w:val="both"/>
        <w:rPr>
          <w:rFonts w:ascii="Arial" w:hAnsi="Arial" w:cs="Arial"/>
          <w:lang w:val="pl-PL"/>
        </w:rPr>
      </w:pPr>
      <w:r w:rsidRPr="00B95E8E">
        <w:rPr>
          <w:rFonts w:ascii="Arial" w:hAnsi="Arial" w:cs="Arial"/>
          <w:lang w:val="pl-PL"/>
        </w:rPr>
        <w:t>………………………………………………………………………………….</w:t>
      </w:r>
    </w:p>
    <w:p w:rsidR="00550ED6" w:rsidRPr="00C2459D" w:rsidRDefault="00550ED6" w:rsidP="00C50534">
      <w:pPr>
        <w:spacing w:line="23" w:lineRule="atLeast"/>
        <w:jc w:val="both"/>
        <w:rPr>
          <w:rFonts w:ascii="Arial" w:hAnsi="Arial" w:cs="Arial"/>
          <w:sz w:val="20"/>
          <w:szCs w:val="20"/>
          <w:lang w:val="pl-PL"/>
        </w:rPr>
      </w:pPr>
      <w:r w:rsidRPr="00C2459D">
        <w:rPr>
          <w:rFonts w:ascii="Arial" w:hAnsi="Arial" w:cs="Arial"/>
          <w:i/>
          <w:sz w:val="20"/>
          <w:szCs w:val="20"/>
          <w:lang w:val="pl-PL"/>
        </w:rPr>
        <w:t>Należy podpisać przez osobę/-y upoważnioną/-e podpisem elektronicznym kwalifikowanym, podpisem zaufanym lub podpisem osobistym.</w:t>
      </w:r>
    </w:p>
    <w:p w:rsidR="00550ED6" w:rsidRPr="00B95E8E" w:rsidRDefault="00550ED6" w:rsidP="00E738DF">
      <w:pPr>
        <w:widowControl/>
        <w:spacing w:after="0" w:line="240" w:lineRule="auto"/>
        <w:jc w:val="right"/>
        <w:rPr>
          <w:rFonts w:ascii="Arial" w:hAnsi="Arial" w:cs="Arial"/>
          <w:bCs/>
          <w:i/>
          <w:u w:val="single"/>
          <w:lang w:val="pl-PL" w:eastAsia="pl-PL"/>
        </w:rPr>
      </w:pPr>
      <w:r w:rsidRPr="00B95E8E">
        <w:rPr>
          <w:rFonts w:ascii="Arial" w:hAnsi="Arial" w:cs="Arial"/>
          <w:bCs/>
          <w:i/>
          <w:u w:val="single"/>
          <w:lang w:val="pl-PL" w:eastAsia="pl-PL"/>
        </w:rPr>
        <w:t>Załącznik nr 2 do SWZ</w:t>
      </w:r>
    </w:p>
    <w:p w:rsidR="00550ED6" w:rsidRPr="00B95E8E" w:rsidRDefault="00550ED6">
      <w:pPr>
        <w:spacing w:after="0" w:line="23" w:lineRule="atLeast"/>
        <w:ind w:left="6372" w:firstLine="708"/>
        <w:rPr>
          <w:rFonts w:ascii="Arial" w:hAnsi="Arial" w:cs="Arial"/>
          <w:b/>
          <w:bCs/>
          <w:lang w:val="pl-PL" w:eastAsia="pl-PL"/>
        </w:rPr>
      </w:pPr>
    </w:p>
    <w:p w:rsidR="00550ED6" w:rsidRPr="00B95E8E" w:rsidRDefault="00550ED6">
      <w:pPr>
        <w:autoSpaceDE w:val="0"/>
        <w:autoSpaceDN w:val="0"/>
        <w:adjustRightInd w:val="0"/>
        <w:spacing w:after="0"/>
        <w:jc w:val="both"/>
        <w:rPr>
          <w:rFonts w:ascii="Arial" w:hAnsi="Arial" w:cs="Arial"/>
          <w:bCs/>
          <w:sz w:val="20"/>
          <w:szCs w:val="20"/>
          <w:lang w:val="pl-PL" w:eastAsia="pl-PL"/>
        </w:rPr>
      </w:pPr>
      <w:r w:rsidRPr="00B95E8E">
        <w:rPr>
          <w:rFonts w:ascii="Arial" w:hAnsi="Arial" w:cs="Arial"/>
          <w:bCs/>
          <w:sz w:val="20"/>
          <w:szCs w:val="20"/>
          <w:lang w:val="pl-PL" w:eastAsia="pl-PL"/>
        </w:rPr>
        <w:t>Numer postępowania przetargowego:</w:t>
      </w:r>
      <w:r w:rsidRPr="00B95E8E">
        <w:rPr>
          <w:rFonts w:ascii="Arial" w:hAnsi="Arial" w:cs="Arial"/>
          <w:b/>
          <w:bCs/>
          <w:sz w:val="20"/>
          <w:szCs w:val="20"/>
          <w:lang w:val="pl-PL" w:eastAsia="pl-PL"/>
        </w:rPr>
        <w:t xml:space="preserve"> </w:t>
      </w:r>
      <w:r w:rsidRPr="00B95E8E">
        <w:rPr>
          <w:rFonts w:ascii="Arial" w:hAnsi="Arial" w:cs="Arial"/>
          <w:b/>
          <w:bCs/>
          <w:lang w:val="pl-PL"/>
        </w:rPr>
        <w:t>271.3.</w:t>
      </w:r>
      <w:r>
        <w:rPr>
          <w:rFonts w:ascii="Arial" w:hAnsi="Arial" w:cs="Arial"/>
          <w:b/>
          <w:bCs/>
          <w:lang w:val="pl-PL"/>
        </w:rPr>
        <w:t>3</w:t>
      </w:r>
      <w:r w:rsidRPr="00B95E8E">
        <w:rPr>
          <w:rFonts w:ascii="Arial" w:hAnsi="Arial" w:cs="Arial"/>
          <w:b/>
          <w:bCs/>
          <w:lang w:val="pl-PL"/>
        </w:rPr>
        <w:t>.2024</w:t>
      </w:r>
    </w:p>
    <w:p w:rsidR="00550ED6" w:rsidRPr="00B95E8E" w:rsidRDefault="00550ED6">
      <w:pPr>
        <w:spacing w:after="0" w:line="23" w:lineRule="atLeast"/>
        <w:rPr>
          <w:rFonts w:ascii="Arial" w:hAnsi="Arial" w:cs="Arial"/>
          <w:b/>
          <w:color w:val="FF0000"/>
          <w:lang w:val="pl-PL" w:eastAsia="pl-PL"/>
        </w:rPr>
      </w:pPr>
    </w:p>
    <w:p w:rsidR="00550ED6" w:rsidRPr="00B95E8E" w:rsidRDefault="00550ED6">
      <w:pPr>
        <w:spacing w:after="0" w:line="23" w:lineRule="atLeast"/>
        <w:rPr>
          <w:rFonts w:ascii="Arial" w:hAnsi="Arial" w:cs="Arial"/>
          <w:b/>
          <w:color w:val="FF0000"/>
          <w:lang w:val="pl-PL" w:eastAsia="pl-PL"/>
        </w:rPr>
      </w:pPr>
      <w:r w:rsidRPr="00B95E8E">
        <w:rPr>
          <w:rFonts w:ascii="Arial" w:hAnsi="Arial" w:cs="Arial"/>
          <w:b/>
          <w:color w:val="FF0000"/>
          <w:lang w:val="pl-PL" w:eastAsia="pl-PL"/>
        </w:rPr>
        <w:tab/>
      </w:r>
      <w:r w:rsidRPr="00B95E8E">
        <w:rPr>
          <w:rFonts w:ascii="Arial" w:hAnsi="Arial" w:cs="Arial"/>
          <w:b/>
          <w:color w:val="FF0000"/>
          <w:lang w:val="pl-PL" w:eastAsia="pl-PL"/>
        </w:rPr>
        <w:tab/>
      </w:r>
      <w:r w:rsidRPr="00B95E8E">
        <w:rPr>
          <w:rFonts w:ascii="Arial" w:hAnsi="Arial" w:cs="Arial"/>
          <w:b/>
          <w:color w:val="FF0000"/>
          <w:lang w:val="pl-PL" w:eastAsia="pl-PL"/>
        </w:rPr>
        <w:tab/>
      </w:r>
      <w:r w:rsidRPr="00B95E8E">
        <w:rPr>
          <w:rFonts w:ascii="Arial" w:hAnsi="Arial" w:cs="Arial"/>
          <w:b/>
          <w:color w:val="FF0000"/>
          <w:lang w:val="pl-PL" w:eastAsia="pl-PL"/>
        </w:rPr>
        <w:tab/>
      </w:r>
      <w:r w:rsidRPr="00B95E8E">
        <w:rPr>
          <w:rFonts w:ascii="Arial" w:hAnsi="Arial" w:cs="Arial"/>
          <w:b/>
          <w:color w:val="FF0000"/>
          <w:lang w:val="pl-PL" w:eastAsia="pl-PL"/>
        </w:rPr>
        <w:tab/>
      </w:r>
      <w:r w:rsidRPr="00B95E8E">
        <w:rPr>
          <w:rFonts w:ascii="Arial" w:hAnsi="Arial" w:cs="Arial"/>
          <w:b/>
          <w:color w:val="FF0000"/>
          <w:lang w:val="pl-PL" w:eastAsia="pl-PL"/>
        </w:rPr>
        <w:tab/>
      </w:r>
      <w:r w:rsidRPr="00B95E8E">
        <w:rPr>
          <w:rFonts w:ascii="Arial" w:hAnsi="Arial" w:cs="Arial"/>
          <w:b/>
          <w:color w:val="FF0000"/>
          <w:lang w:val="pl-PL" w:eastAsia="pl-PL"/>
        </w:rPr>
        <w:tab/>
      </w:r>
      <w:r w:rsidRPr="00B95E8E">
        <w:rPr>
          <w:rFonts w:ascii="Arial" w:hAnsi="Arial" w:cs="Arial"/>
          <w:b/>
          <w:color w:val="FF0000"/>
          <w:lang w:val="pl-PL" w:eastAsia="pl-PL"/>
        </w:rPr>
        <w:tab/>
      </w:r>
      <w:bookmarkStart w:id="5" w:name="_Hlk62646675"/>
    </w:p>
    <w:p w:rsidR="00550ED6" w:rsidRPr="00B95E8E" w:rsidRDefault="00550ED6">
      <w:pPr>
        <w:spacing w:after="0" w:line="23" w:lineRule="atLeast"/>
        <w:ind w:left="4956" w:firstLine="708"/>
        <w:rPr>
          <w:rFonts w:ascii="Arial" w:hAnsi="Arial" w:cs="Arial"/>
          <w:lang w:val="pl-PL" w:eastAsia="pl-PL"/>
        </w:rPr>
      </w:pPr>
      <w:r w:rsidRPr="00B95E8E">
        <w:rPr>
          <w:rFonts w:ascii="Arial" w:hAnsi="Arial" w:cs="Arial"/>
          <w:b/>
          <w:lang w:val="pl-PL" w:eastAsia="pl-PL"/>
        </w:rPr>
        <w:t>Zamawiający:</w:t>
      </w:r>
      <w:r w:rsidRPr="00B95E8E">
        <w:rPr>
          <w:rFonts w:ascii="Arial" w:hAnsi="Arial" w:cs="Arial"/>
          <w:b/>
          <w:lang w:val="pl-PL" w:eastAsia="pl-PL"/>
        </w:rPr>
        <w:br/>
      </w:r>
      <w:r w:rsidRPr="00B95E8E">
        <w:rPr>
          <w:rFonts w:ascii="Arial" w:hAnsi="Arial" w:cs="Arial"/>
          <w:lang w:val="pl-PL" w:eastAsia="pl-PL"/>
        </w:rPr>
        <w:tab/>
      </w:r>
      <w:bookmarkEnd w:id="5"/>
      <w:r w:rsidRPr="00B95E8E">
        <w:rPr>
          <w:rFonts w:ascii="Arial" w:hAnsi="Arial" w:cs="Arial"/>
          <w:lang w:val="pl-PL" w:eastAsia="pl-PL"/>
        </w:rPr>
        <w:tab/>
      </w:r>
    </w:p>
    <w:p w:rsidR="00550ED6" w:rsidRPr="00B95E8E" w:rsidRDefault="00550ED6">
      <w:pPr>
        <w:spacing w:after="0" w:line="23" w:lineRule="atLeast"/>
        <w:ind w:left="4956" w:firstLine="708"/>
        <w:rPr>
          <w:rFonts w:ascii="Arial" w:hAnsi="Arial" w:cs="Arial"/>
          <w:b/>
          <w:bCs/>
          <w:sz w:val="24"/>
          <w:szCs w:val="24"/>
          <w:lang w:val="pl-PL" w:eastAsia="pl-PL"/>
        </w:rPr>
      </w:pPr>
      <w:r w:rsidRPr="00B95E8E">
        <w:rPr>
          <w:rFonts w:ascii="Arial" w:hAnsi="Arial" w:cs="Arial"/>
          <w:b/>
          <w:bCs/>
          <w:sz w:val="24"/>
          <w:szCs w:val="24"/>
          <w:lang w:val="pl-PL" w:eastAsia="pl-PL"/>
        </w:rPr>
        <w:t xml:space="preserve"> Gmina Mrocza</w:t>
      </w:r>
    </w:p>
    <w:p w:rsidR="00550ED6" w:rsidRPr="00B95E8E" w:rsidRDefault="00550ED6">
      <w:pPr>
        <w:spacing w:after="0" w:line="23" w:lineRule="atLeast"/>
        <w:rPr>
          <w:rFonts w:ascii="Arial" w:hAnsi="Arial" w:cs="Arial"/>
          <w:b/>
          <w:bCs/>
          <w:sz w:val="24"/>
          <w:szCs w:val="24"/>
          <w:lang w:val="pl-PL" w:eastAsia="pl-PL"/>
        </w:rPr>
      </w:pP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t>Plac 1 Maja 20</w:t>
      </w:r>
    </w:p>
    <w:p w:rsidR="00550ED6" w:rsidRPr="00B95E8E" w:rsidRDefault="00550ED6">
      <w:pPr>
        <w:spacing w:after="0" w:line="23" w:lineRule="atLeast"/>
        <w:rPr>
          <w:rFonts w:ascii="Arial" w:hAnsi="Arial" w:cs="Arial"/>
          <w:b/>
          <w:bCs/>
          <w:sz w:val="24"/>
          <w:szCs w:val="24"/>
          <w:lang w:val="pl-PL" w:eastAsia="pl-PL"/>
        </w:rPr>
      </w:pP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t>89-115 Mrocza</w:t>
      </w:r>
    </w:p>
    <w:p w:rsidR="00550ED6" w:rsidRPr="00B95E8E" w:rsidRDefault="00550ED6">
      <w:pPr>
        <w:spacing w:after="0" w:line="23" w:lineRule="atLeast"/>
        <w:rPr>
          <w:rFonts w:ascii="Arial" w:hAnsi="Arial" w:cs="Arial"/>
          <w:b/>
          <w:bCs/>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r w:rsidRPr="00B95E8E">
        <w:rPr>
          <w:rFonts w:ascii="Arial" w:hAnsi="Arial" w:cs="Arial"/>
          <w:b/>
          <w:lang w:val="pl-PL" w:eastAsia="pl-PL"/>
        </w:rPr>
        <w:t>Wykonawca:</w:t>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t xml:space="preserve">  Reprezentowany przez:</w:t>
      </w:r>
    </w:p>
    <w:p w:rsidR="00550ED6" w:rsidRPr="00B95E8E" w:rsidRDefault="00550ED6">
      <w:pPr>
        <w:spacing w:after="0" w:line="23" w:lineRule="atLeast"/>
        <w:ind w:right="72"/>
        <w:rPr>
          <w:rFonts w:ascii="Arial" w:hAnsi="Arial" w:cs="Arial"/>
          <w:lang w:val="pl-PL" w:eastAsia="pl-PL"/>
        </w:rPr>
      </w:pPr>
      <w:r w:rsidRPr="00B95E8E">
        <w:rPr>
          <w:rFonts w:ascii="Arial" w:hAnsi="Arial" w:cs="Arial"/>
          <w:lang w:val="pl-PL" w:eastAsia="pl-PL"/>
        </w:rPr>
        <w:t>……………………………                                                         ………………………………..</w:t>
      </w:r>
      <w:r w:rsidRPr="00B95E8E">
        <w:rPr>
          <w:rFonts w:ascii="Arial" w:hAnsi="Arial" w:cs="Arial"/>
          <w:lang w:val="pl-PL" w:eastAsia="pl-PL"/>
        </w:rPr>
        <w:br/>
        <w:t xml:space="preserve">……………………………                          </w:t>
      </w:r>
      <w:r w:rsidRPr="00B95E8E">
        <w:rPr>
          <w:rFonts w:ascii="Arial" w:hAnsi="Arial" w:cs="Arial"/>
          <w:lang w:val="pl-PL" w:eastAsia="pl-PL"/>
        </w:rPr>
        <w:tab/>
      </w:r>
      <w:r w:rsidRPr="00B95E8E">
        <w:rPr>
          <w:rFonts w:ascii="Arial" w:hAnsi="Arial" w:cs="Arial"/>
          <w:lang w:val="pl-PL" w:eastAsia="pl-PL"/>
        </w:rPr>
        <w:tab/>
        <w:t xml:space="preserve">              ..……………………………………</w:t>
      </w:r>
    </w:p>
    <w:p w:rsidR="00550ED6" w:rsidRPr="00B95E8E" w:rsidRDefault="00550ED6">
      <w:pPr>
        <w:spacing w:after="0" w:line="23" w:lineRule="atLeast"/>
        <w:ind w:right="72"/>
        <w:rPr>
          <w:rFonts w:ascii="Arial" w:hAnsi="Arial" w:cs="Arial"/>
          <w:lang w:val="pl-PL" w:eastAsia="pl-PL"/>
        </w:rPr>
      </w:pPr>
      <w:r w:rsidRPr="00B95E8E">
        <w:rPr>
          <w:rFonts w:ascii="Arial" w:hAnsi="Arial" w:cs="Arial"/>
          <w:lang w:val="pl-PL" w:eastAsia="pl-PL"/>
        </w:rPr>
        <w:t>………………………..…..</w:t>
      </w:r>
      <w:r w:rsidRPr="00B95E8E">
        <w:rPr>
          <w:rFonts w:ascii="Arial" w:hAnsi="Arial" w:cs="Arial"/>
          <w:lang w:val="pl-PL" w:eastAsia="pl-PL"/>
        </w:rPr>
        <w:tab/>
        <w:t xml:space="preserve">       </w:t>
      </w:r>
      <w:r w:rsidRPr="00B95E8E">
        <w:rPr>
          <w:rFonts w:ascii="Arial" w:hAnsi="Arial" w:cs="Arial"/>
          <w:lang w:val="pl-PL" w:eastAsia="pl-PL"/>
        </w:rPr>
        <w:tab/>
      </w:r>
      <w:r w:rsidRPr="00B95E8E">
        <w:rPr>
          <w:rFonts w:ascii="Arial" w:hAnsi="Arial" w:cs="Arial"/>
          <w:lang w:val="pl-PL" w:eastAsia="pl-PL"/>
        </w:rPr>
        <w:tab/>
      </w:r>
      <w:r w:rsidRPr="00B95E8E">
        <w:rPr>
          <w:rFonts w:ascii="Arial" w:hAnsi="Arial" w:cs="Arial"/>
          <w:lang w:val="pl-PL" w:eastAsia="pl-PL"/>
        </w:rPr>
        <w:tab/>
        <w:t xml:space="preserve">              ……………………………………..</w:t>
      </w:r>
    </w:p>
    <w:p w:rsidR="00550ED6" w:rsidRPr="00B95E8E" w:rsidRDefault="00550ED6">
      <w:pPr>
        <w:spacing w:after="0" w:line="23" w:lineRule="atLeast"/>
        <w:rPr>
          <w:rFonts w:ascii="Arial" w:hAnsi="Arial" w:cs="Arial"/>
          <w:lang w:val="pl-PL" w:eastAsia="pl-PL"/>
        </w:rPr>
      </w:pPr>
      <w:r w:rsidRPr="00B95E8E">
        <w:rPr>
          <w:rFonts w:ascii="Arial" w:hAnsi="Arial" w:cs="Arial"/>
          <w:lang w:val="pl-PL" w:eastAsia="pl-PL"/>
        </w:rPr>
        <w:t>(pełna nazwa / firma, adres)                                                        (imię, nazwisko, stanowisko /</w:t>
      </w:r>
    </w:p>
    <w:p w:rsidR="00550ED6" w:rsidRPr="00B95E8E" w:rsidRDefault="00550ED6">
      <w:pPr>
        <w:spacing w:after="0" w:line="23" w:lineRule="atLeast"/>
        <w:ind w:left="5664"/>
        <w:rPr>
          <w:rFonts w:ascii="Arial" w:hAnsi="Arial" w:cs="Arial"/>
          <w:lang w:val="pl-PL" w:eastAsia="pl-PL"/>
        </w:rPr>
      </w:pPr>
      <w:r w:rsidRPr="00B95E8E">
        <w:rPr>
          <w:rFonts w:ascii="Arial" w:hAnsi="Arial" w:cs="Arial"/>
          <w:lang w:val="pl-PL" w:eastAsia="pl-PL"/>
        </w:rPr>
        <w:t xml:space="preserve">       podstawa do reprezentacji)                                                                                                                                </w:t>
      </w:r>
    </w:p>
    <w:p w:rsidR="00550ED6" w:rsidRPr="00B95E8E" w:rsidRDefault="00550ED6">
      <w:pPr>
        <w:spacing w:after="120" w:line="23" w:lineRule="atLeast"/>
        <w:jc w:val="center"/>
        <w:rPr>
          <w:rFonts w:ascii="Arial" w:hAnsi="Arial" w:cs="Arial"/>
          <w:b/>
          <w:lang w:val="pl-PL" w:eastAsia="pl-PL"/>
        </w:rPr>
      </w:pPr>
    </w:p>
    <w:p w:rsidR="00550ED6" w:rsidRPr="00B95E8E" w:rsidRDefault="00550ED6">
      <w:pPr>
        <w:spacing w:after="120" w:line="23" w:lineRule="atLeast"/>
        <w:jc w:val="center"/>
        <w:rPr>
          <w:rFonts w:ascii="Arial" w:hAnsi="Arial" w:cs="Arial"/>
          <w:b/>
          <w:lang w:val="pl-PL" w:eastAsia="pl-PL"/>
        </w:rPr>
      </w:pPr>
      <w:r w:rsidRPr="00B95E8E">
        <w:rPr>
          <w:rFonts w:ascii="Arial" w:hAnsi="Arial" w:cs="Arial"/>
          <w:b/>
          <w:lang w:val="pl-PL" w:eastAsia="pl-PL"/>
        </w:rPr>
        <w:t>OŚWIADCZENIE WYKONAWCY</w:t>
      </w:r>
    </w:p>
    <w:p w:rsidR="00550ED6" w:rsidRPr="00B95E8E" w:rsidRDefault="00550ED6">
      <w:pPr>
        <w:spacing w:after="120" w:line="23" w:lineRule="atLeast"/>
        <w:jc w:val="center"/>
        <w:rPr>
          <w:rFonts w:ascii="Arial" w:hAnsi="Arial" w:cs="Arial"/>
          <w:b/>
          <w:lang w:val="pl-PL" w:eastAsia="pl-PL"/>
        </w:rPr>
      </w:pPr>
    </w:p>
    <w:p w:rsidR="00550ED6" w:rsidRPr="00B95E8E" w:rsidRDefault="00550ED6">
      <w:pPr>
        <w:spacing w:after="0" w:line="23" w:lineRule="atLeast"/>
        <w:jc w:val="center"/>
        <w:rPr>
          <w:rFonts w:ascii="Arial" w:hAnsi="Arial" w:cs="Arial"/>
          <w:b/>
          <w:lang w:val="pl-PL" w:eastAsia="pl-PL"/>
        </w:rPr>
      </w:pPr>
      <w:r w:rsidRPr="00B95E8E">
        <w:rPr>
          <w:rFonts w:ascii="Arial" w:hAnsi="Arial" w:cs="Arial"/>
          <w:b/>
          <w:lang w:val="pl-PL" w:eastAsia="pl-PL"/>
        </w:rPr>
        <w:t>Składane na podstawie art. 125 ust. 1 ustawy z dnia 11 września 2019 r.</w:t>
      </w:r>
    </w:p>
    <w:p w:rsidR="00550ED6" w:rsidRPr="00B95E8E" w:rsidRDefault="00550ED6">
      <w:pPr>
        <w:spacing w:after="0" w:line="23" w:lineRule="atLeast"/>
        <w:jc w:val="center"/>
        <w:rPr>
          <w:rFonts w:ascii="Arial" w:hAnsi="Arial" w:cs="Arial"/>
          <w:b/>
          <w:lang w:val="pl-PL" w:eastAsia="pl-PL"/>
        </w:rPr>
      </w:pPr>
      <w:r w:rsidRPr="00B95E8E">
        <w:rPr>
          <w:rFonts w:ascii="Arial" w:hAnsi="Arial" w:cs="Arial"/>
          <w:b/>
          <w:lang w:val="pl-PL" w:eastAsia="pl-PL"/>
        </w:rPr>
        <w:t>Prawo zamówień publicznych (dalej, jako: ustawa Pzp)</w:t>
      </w:r>
    </w:p>
    <w:p w:rsidR="00550ED6" w:rsidRPr="00B95E8E" w:rsidRDefault="00550ED6">
      <w:pPr>
        <w:spacing w:before="120" w:after="0" w:line="23" w:lineRule="atLeast"/>
        <w:jc w:val="center"/>
        <w:rPr>
          <w:rFonts w:ascii="Arial" w:hAnsi="Arial" w:cs="Arial"/>
          <w:b/>
          <w:lang w:val="pl-PL" w:eastAsia="pl-PL"/>
        </w:rPr>
      </w:pPr>
      <w:bookmarkStart w:id="6" w:name="_Hlk62647662"/>
    </w:p>
    <w:p w:rsidR="00550ED6" w:rsidRPr="00B95E8E" w:rsidRDefault="00550ED6">
      <w:pPr>
        <w:spacing w:before="120" w:after="0" w:line="23" w:lineRule="atLeast"/>
        <w:jc w:val="center"/>
        <w:rPr>
          <w:rFonts w:ascii="Arial" w:hAnsi="Arial" w:cs="Arial"/>
          <w:b/>
          <w:lang w:val="pl-PL" w:eastAsia="pl-PL"/>
        </w:rPr>
      </w:pPr>
      <w:r w:rsidRPr="00B95E8E">
        <w:rPr>
          <w:rFonts w:ascii="Arial" w:hAnsi="Arial" w:cs="Arial"/>
          <w:b/>
          <w:lang w:val="pl-PL" w:eastAsia="pl-PL"/>
        </w:rPr>
        <w:t>DOTYCZĄCE SPEŁNIANIA WARUNKÓW UDZIAŁU W POSTĘPOWANIU ORAZ NIE PODLEGANIU WYKLUCZENIU Z POSTĘPOWANIA</w:t>
      </w:r>
    </w:p>
    <w:bookmarkEnd w:id="6"/>
    <w:p w:rsidR="00550ED6" w:rsidRPr="00B95E8E" w:rsidRDefault="00550ED6">
      <w:pPr>
        <w:spacing w:after="0" w:line="23" w:lineRule="atLeast"/>
        <w:jc w:val="both"/>
        <w:rPr>
          <w:rFonts w:ascii="Arial" w:hAnsi="Arial" w:cs="Arial"/>
          <w:color w:val="FF0000"/>
          <w:lang w:val="pl-PL" w:eastAsia="pl-PL"/>
        </w:rPr>
      </w:pPr>
    </w:p>
    <w:p w:rsidR="00550ED6" w:rsidRPr="00B95E8E" w:rsidRDefault="00550ED6" w:rsidP="0032263C">
      <w:pPr>
        <w:spacing w:after="0"/>
        <w:jc w:val="both"/>
        <w:rPr>
          <w:rFonts w:ascii="Arial" w:hAnsi="Arial" w:cs="Arial"/>
          <w:bCs/>
          <w:lang w:val="pl-PL"/>
        </w:rPr>
      </w:pPr>
      <w:r w:rsidRPr="00B95E8E">
        <w:rPr>
          <w:rFonts w:ascii="Arial" w:hAnsi="Arial" w:cs="Arial"/>
          <w:lang w:val="pl-PL"/>
        </w:rPr>
        <w:t xml:space="preserve">Na potrzeby postępowania o udzielenie zamówienia publicznego pn. </w:t>
      </w:r>
      <w:r w:rsidRPr="00B95E8E">
        <w:rPr>
          <w:rFonts w:ascii="Arial" w:hAnsi="Arial" w:cs="Arial"/>
          <w:b/>
          <w:spacing w:val="-1"/>
          <w:lang w:val="pl-PL"/>
        </w:rPr>
        <w:t xml:space="preserve">„Zakup nowego mikrobusa, do przewozu osób z niepełnosprawnościami na zajęcia służące rehabilitacji, </w:t>
      </w:r>
      <w:r>
        <w:rPr>
          <w:rFonts w:ascii="Arial" w:hAnsi="Arial" w:cs="Arial"/>
          <w:b/>
          <w:spacing w:val="-1"/>
          <w:lang w:val="pl-PL"/>
        </w:rPr>
        <w:br/>
      </w:r>
      <w:r w:rsidRPr="00B95E8E">
        <w:rPr>
          <w:rFonts w:ascii="Arial" w:hAnsi="Arial" w:cs="Arial"/>
          <w:b/>
          <w:spacing w:val="-1"/>
          <w:lang w:val="pl-PL"/>
        </w:rPr>
        <w:t>w celu wyrównywania różnic między regionami”</w:t>
      </w:r>
      <w:r>
        <w:rPr>
          <w:rFonts w:ascii="Arial" w:hAnsi="Arial" w:cs="Arial"/>
          <w:b/>
          <w:spacing w:val="-1"/>
          <w:lang w:val="pl-PL"/>
        </w:rPr>
        <w:t xml:space="preserve"> </w:t>
      </w:r>
      <w:r w:rsidRPr="00B95E8E">
        <w:rPr>
          <w:rFonts w:ascii="Arial" w:hAnsi="Arial" w:cs="Arial"/>
          <w:lang w:val="pl-PL"/>
        </w:rPr>
        <w:t xml:space="preserve">prowadzonego przez </w:t>
      </w:r>
      <w:r w:rsidRPr="00B95E8E">
        <w:rPr>
          <w:rFonts w:ascii="Arial" w:hAnsi="Arial" w:cs="Arial"/>
          <w:b/>
          <w:lang w:val="pl-PL"/>
        </w:rPr>
        <w:t>Gminę</w:t>
      </w:r>
      <w:r w:rsidRPr="00B95E8E">
        <w:rPr>
          <w:rFonts w:ascii="Arial" w:hAnsi="Arial" w:cs="Arial"/>
          <w:lang w:val="pl-PL"/>
        </w:rPr>
        <w:t xml:space="preserve"> </w:t>
      </w:r>
      <w:r w:rsidRPr="00B95E8E">
        <w:rPr>
          <w:rFonts w:ascii="Arial" w:hAnsi="Arial" w:cs="Arial"/>
          <w:b/>
          <w:bCs/>
          <w:lang w:val="pl-PL"/>
        </w:rPr>
        <w:t xml:space="preserve">Mrocza </w:t>
      </w:r>
      <w:r w:rsidRPr="00B95E8E">
        <w:rPr>
          <w:rFonts w:ascii="Arial" w:hAnsi="Arial" w:cs="Arial"/>
          <w:lang w:val="pl-PL"/>
        </w:rPr>
        <w:t xml:space="preserve">oświadczam, że </w:t>
      </w:r>
      <w:r w:rsidRPr="000B6547">
        <w:rPr>
          <w:rFonts w:ascii="Arial" w:hAnsi="Arial" w:cs="Arial"/>
          <w:lang w:val="pl-PL"/>
        </w:rPr>
        <w:t>spełniam warunki udziału w postępowaniu</w:t>
      </w:r>
      <w:r w:rsidRPr="00B95E8E">
        <w:rPr>
          <w:rFonts w:ascii="Arial" w:hAnsi="Arial" w:cs="Arial"/>
          <w:lang w:val="pl-PL"/>
        </w:rPr>
        <w:t xml:space="preserve"> określone przez Zamawiającego w Specyfikacji Warunków Zamienienia oraz oświadczam, że nie podlegam wykluczeniu </w:t>
      </w:r>
      <w:ins w:id="7" w:author="AnitaZ" w:date="2024-03-27T10:49:00Z">
        <w:r>
          <w:rPr>
            <w:rFonts w:ascii="Arial" w:hAnsi="Arial" w:cs="Arial"/>
            <w:lang w:val="pl-PL"/>
          </w:rPr>
          <w:br/>
        </w:r>
      </w:ins>
      <w:r w:rsidRPr="00B95E8E">
        <w:rPr>
          <w:rFonts w:ascii="Arial" w:hAnsi="Arial" w:cs="Arial"/>
          <w:lang w:val="pl-PL"/>
        </w:rPr>
        <w:t>z postępowania na podstawie:</w:t>
      </w:r>
    </w:p>
    <w:p w:rsidR="00550ED6" w:rsidRPr="00B95E8E" w:rsidRDefault="00550ED6">
      <w:pPr>
        <w:spacing w:after="0"/>
        <w:ind w:right="-21"/>
        <w:jc w:val="both"/>
        <w:rPr>
          <w:rFonts w:ascii="Arial" w:hAnsi="Arial" w:cs="Arial"/>
          <w:b/>
          <w:bCs/>
          <w:color w:val="FF0000"/>
          <w:lang w:val="pl-PL"/>
        </w:rPr>
      </w:pPr>
    </w:p>
    <w:p w:rsidR="00550ED6" w:rsidRDefault="00550ED6" w:rsidP="00935173">
      <w:pPr>
        <w:widowControl/>
        <w:numPr>
          <w:ilvl w:val="0"/>
          <w:numId w:val="41"/>
        </w:numPr>
        <w:tabs>
          <w:tab w:val="clear" w:pos="1080"/>
          <w:tab w:val="left" w:pos="284"/>
        </w:tabs>
        <w:spacing w:after="0" w:line="23" w:lineRule="atLeast"/>
        <w:ind w:left="0" w:firstLine="0"/>
        <w:contextualSpacing/>
        <w:rPr>
          <w:rFonts w:ascii="Arial" w:hAnsi="Arial" w:cs="Arial"/>
          <w:b/>
          <w:lang w:val="pl-PL" w:eastAsia="pl-PL"/>
        </w:rPr>
      </w:pPr>
      <w:r w:rsidRPr="00B95E8E">
        <w:rPr>
          <w:rFonts w:ascii="Arial" w:hAnsi="Arial" w:cs="Arial"/>
          <w:b/>
          <w:lang w:val="pl-PL" w:eastAsia="pl-PL"/>
        </w:rPr>
        <w:t>art. 108 ust.1 ustawy Pzp</w:t>
      </w:r>
    </w:p>
    <w:p w:rsidR="00550ED6" w:rsidRDefault="00550ED6" w:rsidP="00935173">
      <w:pPr>
        <w:widowControl/>
        <w:numPr>
          <w:ilvl w:val="0"/>
          <w:numId w:val="41"/>
        </w:numPr>
        <w:tabs>
          <w:tab w:val="clear" w:pos="1080"/>
          <w:tab w:val="left" w:pos="284"/>
        </w:tabs>
        <w:spacing w:after="0" w:line="23" w:lineRule="atLeast"/>
        <w:ind w:left="0" w:firstLine="0"/>
        <w:contextualSpacing/>
        <w:rPr>
          <w:rFonts w:ascii="Arial" w:hAnsi="Arial" w:cs="Arial"/>
          <w:b/>
          <w:lang w:val="pl-PL" w:eastAsia="pl-PL"/>
        </w:rPr>
      </w:pPr>
      <w:r w:rsidRPr="00B95E8E">
        <w:rPr>
          <w:rFonts w:ascii="Arial" w:hAnsi="Arial" w:cs="Arial"/>
          <w:b/>
          <w:lang w:val="pl-PL" w:eastAsia="pl-PL"/>
        </w:rPr>
        <w:t>art. 109 ust. 1 pkt 4-8 ustawy Pzp</w:t>
      </w:r>
    </w:p>
    <w:p w:rsidR="00550ED6" w:rsidRDefault="00550ED6" w:rsidP="00935173">
      <w:pPr>
        <w:widowControl/>
        <w:numPr>
          <w:ilvl w:val="0"/>
          <w:numId w:val="41"/>
        </w:numPr>
        <w:tabs>
          <w:tab w:val="clear" w:pos="1080"/>
          <w:tab w:val="left" w:pos="284"/>
        </w:tabs>
        <w:spacing w:after="0" w:line="23" w:lineRule="atLeast"/>
        <w:ind w:left="0" w:firstLine="0"/>
        <w:contextualSpacing/>
        <w:rPr>
          <w:rFonts w:ascii="Arial" w:hAnsi="Arial" w:cs="Arial"/>
          <w:b/>
          <w:lang w:val="pl-PL" w:eastAsia="pl-PL"/>
        </w:rPr>
      </w:pPr>
      <w:r w:rsidRPr="00B95E8E">
        <w:rPr>
          <w:rFonts w:ascii="Arial" w:hAnsi="Arial" w:cs="Arial"/>
          <w:b/>
          <w:lang w:val="pl-PL"/>
        </w:rPr>
        <w:t>art. 7 ust 1 ustawy z dnia 13 kwietnia 2022 r.</w:t>
      </w:r>
      <w:r w:rsidRPr="00B95E8E">
        <w:rPr>
          <w:rFonts w:ascii="Arial" w:hAnsi="Arial" w:cs="Arial"/>
          <w:lang w:val="pl-PL"/>
        </w:rPr>
        <w:t xml:space="preserve">  </w:t>
      </w:r>
      <w:r w:rsidRPr="00B95E8E">
        <w:rPr>
          <w:rFonts w:ascii="Arial" w:hAnsi="Arial" w:cs="Arial"/>
          <w:b/>
          <w:lang w:val="pl-PL"/>
        </w:rPr>
        <w:t>o szczególnych rozwiązaniach w zakresie przeciwdziałania wspieraniu agresji na Ukrainę oraz służących ochronie bezpieczeństwa narodowego</w:t>
      </w:r>
    </w:p>
    <w:p w:rsidR="00550ED6" w:rsidRPr="00B95E8E" w:rsidRDefault="00550ED6" w:rsidP="00286486">
      <w:pPr>
        <w:widowControl/>
        <w:tabs>
          <w:tab w:val="left" w:pos="284"/>
        </w:tabs>
        <w:spacing w:after="0" w:line="23" w:lineRule="atLeast"/>
        <w:contextualSpacing/>
        <w:rPr>
          <w:rFonts w:ascii="Arial" w:hAnsi="Arial" w:cs="Arial"/>
          <w:b/>
          <w:color w:val="FF0000"/>
          <w:lang w:val="pl-PL" w:eastAsia="pl-PL"/>
        </w:rPr>
      </w:pPr>
    </w:p>
    <w:p w:rsidR="00550ED6" w:rsidRPr="00B95E8E" w:rsidRDefault="00550ED6" w:rsidP="00F75474">
      <w:pPr>
        <w:widowControl/>
        <w:tabs>
          <w:tab w:val="left" w:pos="284"/>
          <w:tab w:val="left" w:pos="1080"/>
        </w:tabs>
        <w:spacing w:after="0" w:line="23" w:lineRule="atLeast"/>
        <w:contextualSpacing/>
        <w:jc w:val="both"/>
        <w:rPr>
          <w:rFonts w:ascii="Arial" w:hAnsi="Arial" w:cs="Arial"/>
          <w:lang w:val="pl-PL" w:eastAsia="pl-PL"/>
        </w:rPr>
      </w:pPr>
      <w:r w:rsidRPr="00B95E8E">
        <w:rPr>
          <w:rFonts w:ascii="Arial" w:hAnsi="Arial" w:cs="Arial"/>
          <w:lang w:val="pl-PL" w:eastAsia="pl-PL"/>
        </w:rPr>
        <w:t>Oświadczam, że zachodzą w stosunku do mnie podstawy wykluczenia z postępowania na podstawie art. ..… ustawy ..…</w:t>
      </w:r>
      <w:r w:rsidRPr="00B95E8E">
        <w:rPr>
          <w:rFonts w:ascii="Arial" w:hAnsi="Arial" w:cs="Arial"/>
          <w:i/>
          <w:lang w:val="pl-PL" w:eastAsia="pl-PL"/>
        </w:rPr>
        <w:t xml:space="preserve">(podać mającą zastosowanie podstawę wykluczenia spośród wymienionych w art. 108 ust.1 lub art.109 ust. 1 pkt 4-8 uPzp lub </w:t>
      </w:r>
      <w:r w:rsidRPr="00B95E8E">
        <w:rPr>
          <w:rFonts w:ascii="Arial" w:hAnsi="Arial" w:cs="Arial"/>
          <w:i/>
          <w:iCs/>
          <w:szCs w:val="20"/>
          <w:lang w:val="pl-PL"/>
        </w:rPr>
        <w:t>art. 7 ust 1 ustawy z dnia 13 kwietnia 2022 r. o szczególnych rozwiązaniach w zakresie przeciwdziałania wspieraniu agresji na Ukrainę oraz służących ochronie bezpieczeństwa narodowego</w:t>
      </w:r>
      <w:r w:rsidRPr="00B95E8E">
        <w:rPr>
          <w:rFonts w:ascii="Arial" w:hAnsi="Arial" w:cs="Arial"/>
          <w:i/>
          <w:lang w:val="pl-PL" w:eastAsia="pl-PL"/>
        </w:rPr>
        <w:t xml:space="preserve">). </w:t>
      </w:r>
    </w:p>
    <w:p w:rsidR="00550ED6" w:rsidRPr="00B95E8E" w:rsidRDefault="00550ED6">
      <w:pPr>
        <w:spacing w:after="0"/>
        <w:rPr>
          <w:rFonts w:ascii="Arial" w:hAnsi="Arial" w:cs="Arial"/>
          <w:lang w:val="pl-PL" w:eastAsia="pl-PL"/>
        </w:rPr>
      </w:pPr>
      <w:r w:rsidRPr="00B95E8E">
        <w:rPr>
          <w:rFonts w:ascii="Arial" w:hAnsi="Arial" w:cs="Arial"/>
          <w:lang w:val="pl-PL" w:eastAsia="pl-PL"/>
        </w:rPr>
        <w:t>Jednocześnie oświadczam, że w związku z ww. okolicznością, na podstawie art. 110 ust. 2 ustawy Pzp podjąłem następujące środki naprawcze</w:t>
      </w:r>
      <w:r w:rsidRPr="00B95E8E">
        <w:rPr>
          <w:rStyle w:val="FootnoteReference"/>
          <w:rFonts w:ascii="Arial" w:hAnsi="Arial" w:cs="Arial"/>
          <w:lang w:val="pl-PL" w:eastAsia="pl-PL"/>
        </w:rPr>
        <w:footnoteReference w:id="8"/>
      </w:r>
      <w:r w:rsidRPr="00B95E8E">
        <w:rPr>
          <w:rFonts w:ascii="Arial" w:hAnsi="Arial" w:cs="Arial"/>
          <w:lang w:val="pl-PL" w:eastAsia="pl-PL"/>
        </w:rPr>
        <w:t>:</w:t>
      </w:r>
      <w:r w:rsidRPr="00B95E8E">
        <w:rPr>
          <w:rStyle w:val="FootnoteReference"/>
          <w:rFonts w:ascii="Arial" w:hAnsi="Arial" w:cs="Arial"/>
          <w:lang w:val="pl-PL" w:eastAsia="pl-PL"/>
        </w:rPr>
        <w:t xml:space="preserve"> </w:t>
      </w:r>
      <w:r w:rsidRPr="00B95E8E">
        <w:rPr>
          <w:rFonts w:ascii="Arial" w:hAnsi="Arial" w:cs="Arial"/>
          <w:lang w:val="pl-PL" w:eastAsia="pl-PL"/>
        </w:rPr>
        <w:t>…………………………………………………………………………………………………………….……………………………………………………………………………………………………………………….</w:t>
      </w:r>
    </w:p>
    <w:p w:rsidR="00550ED6" w:rsidRPr="002A3D9F" w:rsidRDefault="00550ED6">
      <w:pPr>
        <w:spacing w:after="0" w:line="23" w:lineRule="atLeast"/>
        <w:jc w:val="center"/>
        <w:rPr>
          <w:rFonts w:ascii="Arial" w:hAnsi="Arial" w:cs="Arial"/>
          <w:b/>
          <w:bCs/>
          <w:strike/>
          <w:lang w:val="pl-PL"/>
        </w:rPr>
      </w:pPr>
      <w:r w:rsidRPr="002A3D9F">
        <w:rPr>
          <w:rFonts w:ascii="Arial" w:hAnsi="Arial" w:cs="Arial"/>
          <w:b/>
          <w:bCs/>
          <w:strike/>
          <w:lang w:val="pl-PL"/>
        </w:rPr>
        <w:t xml:space="preserve">OŚWIADCZENIE DOTYCZĄCE PODMIOTU NA, KTÓREGO ZASOBY </w:t>
      </w:r>
      <w:r w:rsidRPr="002A3D9F">
        <w:rPr>
          <w:rFonts w:ascii="Arial" w:hAnsi="Arial" w:cs="Arial"/>
          <w:b/>
          <w:bCs/>
          <w:strike/>
          <w:lang w:val="pl-PL"/>
        </w:rPr>
        <w:br/>
        <w:t>POWOŁUJE SIĘ WYKONAWCA – nie dotyczy</w:t>
      </w:r>
    </w:p>
    <w:p w:rsidR="00550ED6" w:rsidRPr="002A3D9F" w:rsidRDefault="00550ED6" w:rsidP="00C2459D">
      <w:pPr>
        <w:pStyle w:val="ListParagraph"/>
        <w:spacing w:line="240" w:lineRule="auto"/>
        <w:ind w:left="0" w:right="-24"/>
        <w:jc w:val="both"/>
        <w:rPr>
          <w:strike/>
        </w:rPr>
      </w:pPr>
      <w:r w:rsidRPr="002A3D9F">
        <w:rPr>
          <w:strike/>
        </w:rPr>
        <w:br/>
        <w:t xml:space="preserve">Oświadczam, że następujący/-e podmiot/-y, na którego/-ych zasoby powołuje się </w:t>
      </w:r>
      <w:r w:rsidRPr="002A3D9F">
        <w:rPr>
          <w:strike/>
        </w:rPr>
        <w:br/>
        <w:t>w niniejszym postępowaniu, tj.:</w:t>
      </w:r>
      <w:r w:rsidRPr="002A3D9F">
        <w:rPr>
          <w:b/>
          <w:strike/>
        </w:rPr>
        <w:t xml:space="preserve"> </w:t>
      </w:r>
      <w:r w:rsidRPr="002A3D9F">
        <w:rPr>
          <w:rFonts w:ascii="Arial" w:hAnsi="Arial" w:cs="Arial"/>
          <w:b/>
          <w:strike/>
          <w:spacing w:val="-1"/>
          <w:lang w:val="pl-PL"/>
        </w:rPr>
        <w:t xml:space="preserve">„Zakup nowego mikrobusa, do przewozu osób </w:t>
      </w:r>
      <w:r w:rsidRPr="002A3D9F">
        <w:rPr>
          <w:rFonts w:ascii="Arial" w:hAnsi="Arial" w:cs="Arial"/>
          <w:b/>
          <w:strike/>
          <w:spacing w:val="-1"/>
          <w:lang w:val="pl-PL"/>
        </w:rPr>
        <w:br/>
        <w:t>z niepełnosprawnościami na zajęcia służące rehabilitacji, w celu wyrównywania różnic między regionami”.</w:t>
      </w:r>
    </w:p>
    <w:p w:rsidR="00550ED6" w:rsidRPr="00B95E8E" w:rsidRDefault="00550ED6">
      <w:pPr>
        <w:spacing w:after="0" w:line="23" w:lineRule="atLeast"/>
        <w:jc w:val="both"/>
        <w:rPr>
          <w:rFonts w:ascii="Arial" w:hAnsi="Arial" w:cs="Arial"/>
          <w:lang w:val="pl-PL"/>
        </w:rPr>
      </w:pPr>
      <w:r w:rsidRPr="00B95E8E">
        <w:rPr>
          <w:rFonts w:ascii="Arial" w:hAnsi="Arial" w:cs="Arial"/>
          <w:lang w:val="pl-PL" w:eastAsia="pl-PL"/>
        </w:rPr>
        <w:t>…………………………………………………………………………………………………………………..</w:t>
      </w:r>
    </w:p>
    <w:p w:rsidR="00550ED6" w:rsidRPr="00B95E8E" w:rsidRDefault="00550ED6">
      <w:pPr>
        <w:spacing w:after="0" w:line="23" w:lineRule="atLeast"/>
        <w:jc w:val="both"/>
        <w:rPr>
          <w:rFonts w:ascii="Arial" w:hAnsi="Arial" w:cs="Arial"/>
          <w:i/>
          <w:lang w:val="pl-PL"/>
        </w:rPr>
      </w:pPr>
      <w:r w:rsidRPr="00B95E8E">
        <w:rPr>
          <w:rFonts w:ascii="Arial" w:hAnsi="Arial" w:cs="Arial"/>
          <w:i/>
          <w:lang w:val="pl-PL"/>
        </w:rPr>
        <w:t xml:space="preserve">                                                         (podać nazwę/firmę, adres, NIP) </w:t>
      </w:r>
    </w:p>
    <w:p w:rsidR="00550ED6" w:rsidRPr="00B95E8E" w:rsidRDefault="00550ED6">
      <w:pPr>
        <w:spacing w:after="0" w:line="23" w:lineRule="atLeast"/>
        <w:jc w:val="both"/>
        <w:rPr>
          <w:rFonts w:ascii="Arial" w:hAnsi="Arial" w:cs="Arial"/>
          <w:lang w:val="pl-PL"/>
        </w:rPr>
      </w:pPr>
    </w:p>
    <w:p w:rsidR="00550ED6" w:rsidRPr="00CA1200" w:rsidRDefault="00550ED6">
      <w:pPr>
        <w:spacing w:after="0" w:line="23" w:lineRule="atLeast"/>
        <w:jc w:val="both"/>
        <w:rPr>
          <w:rFonts w:ascii="Arial" w:hAnsi="Arial" w:cs="Arial"/>
          <w:strike/>
          <w:lang w:val="pl-PL"/>
        </w:rPr>
      </w:pPr>
      <w:r w:rsidRPr="00CA1200">
        <w:rPr>
          <w:rFonts w:ascii="Arial" w:hAnsi="Arial" w:cs="Arial"/>
          <w:strike/>
          <w:lang w:val="pl-PL"/>
        </w:rPr>
        <w:t>nie podlega/-ją wykluczeniu z postępowania o udzielenie zamówienia.</w:t>
      </w:r>
    </w:p>
    <w:p w:rsidR="00550ED6" w:rsidRPr="00B95E8E" w:rsidRDefault="00550ED6">
      <w:pPr>
        <w:spacing w:after="0" w:line="23" w:lineRule="atLeast"/>
        <w:jc w:val="center"/>
        <w:rPr>
          <w:rFonts w:ascii="Arial" w:hAnsi="Arial" w:cs="Arial"/>
          <w:b/>
          <w:bCs/>
          <w:lang w:val="pl-PL"/>
        </w:rPr>
      </w:pPr>
      <w:r w:rsidRPr="00B95E8E">
        <w:rPr>
          <w:rFonts w:ascii="Arial" w:hAnsi="Arial" w:cs="Arial"/>
          <w:b/>
          <w:bCs/>
          <w:i/>
          <w:lang w:val="pl-PL"/>
        </w:rPr>
        <w:br/>
      </w:r>
    </w:p>
    <w:p w:rsidR="00550ED6" w:rsidRPr="00B95E8E" w:rsidRDefault="00550ED6">
      <w:pPr>
        <w:spacing w:after="0" w:line="23" w:lineRule="atLeast"/>
        <w:jc w:val="center"/>
        <w:rPr>
          <w:rFonts w:ascii="Arial" w:hAnsi="Arial" w:cs="Arial"/>
          <w:b/>
          <w:bCs/>
          <w:lang w:val="pl-PL"/>
        </w:rPr>
      </w:pPr>
      <w:r w:rsidRPr="00B95E8E">
        <w:rPr>
          <w:rFonts w:ascii="Arial" w:hAnsi="Arial" w:cs="Arial"/>
          <w:b/>
          <w:bCs/>
          <w:lang w:val="pl-PL"/>
        </w:rPr>
        <w:t>OŚWIADCZENIE DOTYCZĄCE PODANYCH INFORMACJI:</w:t>
      </w:r>
    </w:p>
    <w:p w:rsidR="00550ED6" w:rsidRPr="00B95E8E" w:rsidRDefault="00550ED6">
      <w:pPr>
        <w:spacing w:after="0" w:line="23" w:lineRule="atLeast"/>
        <w:jc w:val="both"/>
        <w:rPr>
          <w:rFonts w:ascii="Arial" w:hAnsi="Arial" w:cs="Arial"/>
          <w:lang w:val="pl-PL" w:eastAsia="pl-PL"/>
        </w:rPr>
      </w:pPr>
    </w:p>
    <w:p w:rsidR="00550ED6" w:rsidRPr="00B95E8E" w:rsidRDefault="00550ED6">
      <w:pPr>
        <w:spacing w:after="0" w:line="23" w:lineRule="atLeast"/>
        <w:jc w:val="both"/>
        <w:rPr>
          <w:rFonts w:ascii="Arial" w:hAnsi="Arial" w:cs="Arial"/>
          <w:lang w:val="pl-PL" w:eastAsia="pl-PL"/>
        </w:rPr>
      </w:pPr>
      <w:r w:rsidRPr="00B95E8E">
        <w:rPr>
          <w:rFonts w:ascii="Arial" w:hAnsi="Arial" w:cs="Arial"/>
          <w:lang w:val="pl-PL" w:eastAsia="pl-PL"/>
        </w:rPr>
        <w:t xml:space="preserve">Oświadczam, że wszystkie informacje podane w powyższych oświadczeniach są aktualne </w:t>
      </w:r>
      <w:r w:rsidRPr="00B95E8E">
        <w:rPr>
          <w:rFonts w:ascii="Arial" w:hAnsi="Arial" w:cs="Arial"/>
          <w:lang w:val="pl-PL" w:eastAsia="pl-PL"/>
        </w:rPr>
        <w:br/>
        <w:t xml:space="preserve">i zgodne z prawdą oraz zostały przedstawione z pełną świadomością konsekwencji wprowadzenia zamawiającego w błąd przy przedstawianiu informacji.            </w:t>
      </w:r>
    </w:p>
    <w:p w:rsidR="00550ED6" w:rsidRPr="00B95E8E" w:rsidRDefault="00550ED6">
      <w:pPr>
        <w:spacing w:after="0" w:line="23" w:lineRule="atLeast"/>
        <w:rPr>
          <w:rFonts w:ascii="Arial" w:hAnsi="Arial" w:cs="Arial"/>
          <w:b/>
          <w:lang w:val="pl-PL" w:eastAsia="pl-PL"/>
        </w:rPr>
      </w:pPr>
      <w:r w:rsidRPr="00B95E8E">
        <w:rPr>
          <w:rFonts w:ascii="Arial" w:hAnsi="Arial" w:cs="Arial"/>
          <w:lang w:val="pl-PL" w:eastAsia="pl-PL"/>
        </w:rPr>
        <w:t xml:space="preserve">                                                                                         </w:t>
      </w: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b/>
          <w:i/>
          <w:lang w:val="pl-PL" w:eastAsia="pl-PL"/>
        </w:rPr>
      </w:pPr>
    </w:p>
    <w:p w:rsidR="00550ED6" w:rsidRPr="00B95E8E" w:rsidRDefault="00550ED6">
      <w:pPr>
        <w:spacing w:after="0" w:line="23" w:lineRule="atLeast"/>
        <w:jc w:val="both"/>
        <w:rPr>
          <w:rFonts w:ascii="Arial" w:hAnsi="Arial" w:cs="Arial"/>
          <w:i/>
          <w:lang w:val="pl-PL" w:eastAsia="pl-PL"/>
        </w:rPr>
      </w:pPr>
      <w:r w:rsidRPr="00B95E8E">
        <w:rPr>
          <w:rFonts w:ascii="Arial" w:hAnsi="Arial" w:cs="Arial"/>
          <w:i/>
          <w:lang w:val="pl-PL" w:eastAsia="pl-PL"/>
        </w:rPr>
        <w:t xml:space="preserve">Należy podpisać przez osobę/-y upoważnioną/-e podpisem elektronicznym kwalifikowanym, podpisem zaufanym lub podpisem osobistym. </w:t>
      </w:r>
    </w:p>
    <w:p w:rsidR="00550ED6" w:rsidRPr="00B95E8E" w:rsidRDefault="00550ED6">
      <w:pPr>
        <w:spacing w:after="0" w:line="23" w:lineRule="atLeast"/>
        <w:rPr>
          <w:rFonts w:ascii="Arial" w:hAnsi="Arial" w:cs="Arial"/>
          <w:b/>
          <w:lang w:val="pl-PL" w:eastAsia="pl-PL"/>
        </w:rPr>
      </w:pPr>
    </w:p>
    <w:p w:rsidR="00550ED6" w:rsidRDefault="00550ED6" w:rsidP="00F75474">
      <w:pPr>
        <w:widowControl/>
        <w:numPr>
          <w:ins w:id="8" w:author="AnitaZ" w:date="2024-03-27T08:28:00Z"/>
        </w:numPr>
        <w:spacing w:after="0" w:line="240" w:lineRule="auto"/>
        <w:jc w:val="right"/>
        <w:rPr>
          <w:ins w:id="9" w:author="AnitaZ" w:date="2024-03-27T08:28:00Z"/>
          <w:rFonts w:ascii="Arial" w:hAnsi="Arial" w:cs="Arial"/>
          <w:bCs/>
          <w:i/>
          <w:u w:val="single"/>
          <w:lang w:val="pl-PL" w:eastAsia="pl-PL"/>
        </w:rPr>
      </w:pPr>
    </w:p>
    <w:p w:rsidR="00550ED6" w:rsidRDefault="00550ED6" w:rsidP="00F75474">
      <w:pPr>
        <w:widowControl/>
        <w:numPr>
          <w:ins w:id="10" w:author="AnitaZ" w:date="2024-03-27T08:28:00Z"/>
        </w:numPr>
        <w:spacing w:after="0" w:line="240" w:lineRule="auto"/>
        <w:jc w:val="right"/>
        <w:rPr>
          <w:ins w:id="11" w:author="AnitaZ" w:date="2024-03-27T08:28:00Z"/>
          <w:rFonts w:ascii="Arial" w:hAnsi="Arial" w:cs="Arial"/>
          <w:bCs/>
          <w:i/>
          <w:u w:val="single"/>
          <w:lang w:val="pl-PL" w:eastAsia="pl-PL"/>
        </w:rPr>
      </w:pPr>
    </w:p>
    <w:p w:rsidR="00550ED6" w:rsidRDefault="00550ED6" w:rsidP="00F75474">
      <w:pPr>
        <w:widowControl/>
        <w:numPr>
          <w:ins w:id="12" w:author="AnitaZ" w:date="2024-03-27T08:28:00Z"/>
        </w:numPr>
        <w:spacing w:after="0" w:line="240" w:lineRule="auto"/>
        <w:jc w:val="right"/>
        <w:rPr>
          <w:ins w:id="13" w:author="AnitaZ" w:date="2024-03-27T08:28:00Z"/>
          <w:rFonts w:ascii="Arial" w:hAnsi="Arial" w:cs="Arial"/>
          <w:bCs/>
          <w:i/>
          <w:u w:val="single"/>
          <w:lang w:val="pl-PL" w:eastAsia="pl-PL"/>
        </w:rPr>
      </w:pPr>
    </w:p>
    <w:p w:rsidR="00550ED6" w:rsidRDefault="00550ED6" w:rsidP="00F75474">
      <w:pPr>
        <w:widowControl/>
        <w:numPr>
          <w:ins w:id="14" w:author="AnitaZ" w:date="2024-03-27T08:28:00Z"/>
        </w:numPr>
        <w:spacing w:after="0" w:line="240" w:lineRule="auto"/>
        <w:jc w:val="right"/>
        <w:rPr>
          <w:ins w:id="15" w:author="AnitaZ" w:date="2024-03-27T08:28:00Z"/>
          <w:rFonts w:ascii="Arial" w:hAnsi="Arial" w:cs="Arial"/>
          <w:bCs/>
          <w:i/>
          <w:u w:val="single"/>
          <w:lang w:val="pl-PL" w:eastAsia="pl-PL"/>
        </w:rPr>
      </w:pPr>
    </w:p>
    <w:p w:rsidR="00550ED6" w:rsidRPr="000B6547" w:rsidRDefault="00550ED6" w:rsidP="00F75474">
      <w:pPr>
        <w:widowControl/>
        <w:spacing w:after="0" w:line="240" w:lineRule="auto"/>
        <w:jc w:val="right"/>
        <w:rPr>
          <w:rFonts w:ascii="Arial" w:hAnsi="Arial" w:cs="Arial"/>
          <w:bCs/>
          <w:i/>
          <w:u w:val="single"/>
          <w:lang w:val="pl-PL" w:eastAsia="pl-PL"/>
        </w:rPr>
      </w:pPr>
      <w:r w:rsidRPr="000B6547">
        <w:rPr>
          <w:rFonts w:ascii="Arial" w:hAnsi="Arial" w:cs="Arial"/>
          <w:bCs/>
          <w:i/>
          <w:u w:val="single"/>
          <w:lang w:val="pl-PL" w:eastAsia="pl-PL"/>
        </w:rPr>
        <w:t xml:space="preserve">Załącznik nr 3 do SWZ- nie dotyczy niniejszego postępowania </w:t>
      </w:r>
    </w:p>
    <w:p w:rsidR="00550ED6" w:rsidRPr="00B95E8E" w:rsidRDefault="00550ED6">
      <w:pPr>
        <w:autoSpaceDE w:val="0"/>
        <w:autoSpaceDN w:val="0"/>
        <w:adjustRightInd w:val="0"/>
        <w:spacing w:after="0"/>
        <w:jc w:val="both"/>
        <w:rPr>
          <w:rFonts w:ascii="Arial" w:hAnsi="Arial" w:cs="Arial"/>
          <w:bCs/>
          <w:sz w:val="20"/>
          <w:szCs w:val="20"/>
          <w:lang w:val="pl-PL" w:eastAsia="pl-PL"/>
        </w:rPr>
      </w:pPr>
    </w:p>
    <w:p w:rsidR="00550ED6" w:rsidRPr="00B95E8E" w:rsidRDefault="00550ED6">
      <w:pPr>
        <w:autoSpaceDE w:val="0"/>
        <w:autoSpaceDN w:val="0"/>
        <w:adjustRightInd w:val="0"/>
        <w:spacing w:after="0"/>
        <w:jc w:val="both"/>
        <w:rPr>
          <w:rFonts w:ascii="Arial" w:hAnsi="Arial" w:cs="Arial"/>
          <w:bCs/>
          <w:sz w:val="20"/>
          <w:szCs w:val="20"/>
          <w:lang w:val="pl-PL" w:eastAsia="pl-PL"/>
        </w:rPr>
      </w:pPr>
      <w:r w:rsidRPr="00B95E8E">
        <w:rPr>
          <w:rFonts w:ascii="Arial" w:hAnsi="Arial" w:cs="Arial"/>
          <w:bCs/>
          <w:sz w:val="20"/>
          <w:szCs w:val="20"/>
          <w:lang w:val="pl-PL" w:eastAsia="pl-PL"/>
        </w:rPr>
        <w:t>Numer postępowania przetargowego:</w:t>
      </w:r>
      <w:r w:rsidRPr="00B95E8E">
        <w:rPr>
          <w:rFonts w:ascii="Arial" w:hAnsi="Arial" w:cs="Arial"/>
          <w:b/>
          <w:bCs/>
          <w:sz w:val="20"/>
          <w:szCs w:val="20"/>
          <w:lang w:val="pl-PL" w:eastAsia="pl-PL"/>
        </w:rPr>
        <w:t xml:space="preserve"> </w:t>
      </w:r>
      <w:r>
        <w:rPr>
          <w:rFonts w:ascii="Arial" w:hAnsi="Arial" w:cs="Arial"/>
          <w:b/>
          <w:bCs/>
          <w:sz w:val="20"/>
          <w:szCs w:val="20"/>
          <w:lang w:val="pl-PL" w:eastAsia="pl-PL"/>
        </w:rPr>
        <w:t>…………………………</w:t>
      </w:r>
    </w:p>
    <w:p w:rsidR="00550ED6" w:rsidRPr="00B95E8E" w:rsidRDefault="00550ED6">
      <w:pPr>
        <w:spacing w:after="0" w:line="23" w:lineRule="atLeast"/>
        <w:rPr>
          <w:rFonts w:ascii="Arial" w:hAnsi="Arial" w:cs="Arial"/>
          <w:b/>
          <w:bCs/>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p>
    <w:p w:rsidR="00550ED6" w:rsidRPr="00B95E8E" w:rsidRDefault="00550ED6">
      <w:pPr>
        <w:spacing w:after="0" w:line="23" w:lineRule="atLeast"/>
        <w:ind w:left="4956" w:firstLine="708"/>
        <w:rPr>
          <w:rFonts w:ascii="Arial" w:hAnsi="Arial" w:cs="Arial"/>
          <w:lang w:val="pl-PL" w:eastAsia="pl-PL"/>
        </w:rPr>
      </w:pPr>
      <w:r>
        <w:rPr>
          <w:rFonts w:ascii="Arial" w:hAnsi="Arial" w:cs="Arial"/>
          <w:b/>
          <w:lang w:val="pl-PL" w:eastAsia="pl-PL"/>
        </w:rPr>
        <w:t xml:space="preserve">  </w:t>
      </w:r>
      <w:r w:rsidRPr="00B95E8E">
        <w:rPr>
          <w:rFonts w:ascii="Arial" w:hAnsi="Arial" w:cs="Arial"/>
          <w:b/>
          <w:lang w:val="pl-PL" w:eastAsia="pl-PL"/>
        </w:rPr>
        <w:t>Zamawiający:</w:t>
      </w:r>
      <w:r w:rsidRPr="00B95E8E">
        <w:rPr>
          <w:rFonts w:ascii="Arial" w:hAnsi="Arial" w:cs="Arial"/>
          <w:b/>
          <w:lang w:val="pl-PL" w:eastAsia="pl-PL"/>
        </w:rPr>
        <w:br/>
      </w:r>
      <w:r w:rsidRPr="00B95E8E">
        <w:rPr>
          <w:rFonts w:ascii="Arial" w:hAnsi="Arial" w:cs="Arial"/>
          <w:lang w:val="pl-PL" w:eastAsia="pl-PL"/>
        </w:rPr>
        <w:tab/>
      </w:r>
      <w:r w:rsidRPr="00B95E8E">
        <w:rPr>
          <w:rFonts w:ascii="Arial" w:hAnsi="Arial" w:cs="Arial"/>
          <w:lang w:val="pl-PL" w:eastAsia="pl-PL"/>
        </w:rPr>
        <w:tab/>
      </w:r>
    </w:p>
    <w:p w:rsidR="00550ED6" w:rsidRPr="00B95E8E" w:rsidRDefault="00550ED6" w:rsidP="00601C0E">
      <w:pPr>
        <w:spacing w:after="0" w:line="23" w:lineRule="atLeast"/>
        <w:ind w:left="4956" w:firstLine="708"/>
        <w:rPr>
          <w:rFonts w:ascii="Arial" w:hAnsi="Arial" w:cs="Arial"/>
          <w:b/>
          <w:bCs/>
          <w:sz w:val="24"/>
          <w:szCs w:val="24"/>
          <w:lang w:val="pl-PL" w:eastAsia="pl-PL"/>
        </w:rPr>
      </w:pPr>
      <w:r w:rsidRPr="00B95E8E">
        <w:rPr>
          <w:rFonts w:ascii="Arial" w:hAnsi="Arial" w:cs="Arial"/>
          <w:b/>
          <w:bCs/>
          <w:sz w:val="24"/>
          <w:szCs w:val="24"/>
          <w:lang w:val="pl-PL" w:eastAsia="pl-PL"/>
        </w:rPr>
        <w:tab/>
        <w:t>Gmina Mrocza</w:t>
      </w:r>
    </w:p>
    <w:p w:rsidR="00550ED6" w:rsidRPr="00B95E8E" w:rsidRDefault="00550ED6" w:rsidP="00601C0E">
      <w:pPr>
        <w:spacing w:after="0" w:line="23" w:lineRule="atLeast"/>
        <w:rPr>
          <w:rFonts w:ascii="Arial" w:hAnsi="Arial" w:cs="Arial"/>
          <w:b/>
          <w:bCs/>
          <w:sz w:val="24"/>
          <w:szCs w:val="24"/>
          <w:lang w:val="pl-PL" w:eastAsia="pl-PL"/>
        </w:rPr>
      </w:pP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t>Plac 1 Maja 20</w:t>
      </w:r>
    </w:p>
    <w:p w:rsidR="00550ED6" w:rsidRPr="00B95E8E" w:rsidRDefault="00550ED6" w:rsidP="00601C0E">
      <w:pPr>
        <w:spacing w:after="0" w:line="23" w:lineRule="atLeast"/>
        <w:rPr>
          <w:rFonts w:ascii="Arial" w:hAnsi="Arial" w:cs="Arial"/>
          <w:b/>
          <w:bCs/>
          <w:sz w:val="24"/>
          <w:szCs w:val="24"/>
          <w:lang w:val="pl-PL" w:eastAsia="pl-PL"/>
        </w:rPr>
      </w:pP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t>89-115 Mrocza</w:t>
      </w:r>
    </w:p>
    <w:p w:rsidR="00550ED6" w:rsidRPr="00B95E8E" w:rsidRDefault="00550ED6">
      <w:pPr>
        <w:spacing w:after="0" w:line="23" w:lineRule="atLeast"/>
        <w:rPr>
          <w:rFonts w:ascii="Arial" w:hAnsi="Arial" w:cs="Arial"/>
          <w:b/>
          <w:bCs/>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r w:rsidRPr="00B95E8E">
        <w:rPr>
          <w:rFonts w:ascii="Arial" w:hAnsi="Arial" w:cs="Arial"/>
          <w:b/>
          <w:lang w:val="pl-PL" w:eastAsia="pl-PL"/>
        </w:rPr>
        <w:t>Wykonawca:</w:t>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Pr>
          <w:rFonts w:ascii="Arial" w:hAnsi="Arial" w:cs="Arial"/>
          <w:b/>
          <w:lang w:val="pl-PL" w:eastAsia="pl-PL"/>
        </w:rPr>
        <w:t xml:space="preserve">   </w:t>
      </w:r>
      <w:r w:rsidRPr="00B95E8E">
        <w:rPr>
          <w:rFonts w:ascii="Arial" w:hAnsi="Arial" w:cs="Arial"/>
          <w:b/>
          <w:lang w:val="pl-PL" w:eastAsia="pl-PL"/>
        </w:rPr>
        <w:t>Reprezentowany przez:</w:t>
      </w:r>
    </w:p>
    <w:p w:rsidR="00550ED6" w:rsidRPr="00B95E8E" w:rsidRDefault="00550ED6">
      <w:pPr>
        <w:spacing w:after="0" w:line="23" w:lineRule="atLeast"/>
        <w:ind w:right="72"/>
        <w:rPr>
          <w:rFonts w:ascii="Arial" w:hAnsi="Arial" w:cs="Arial"/>
          <w:lang w:val="pl-PL" w:eastAsia="pl-PL"/>
        </w:rPr>
      </w:pPr>
      <w:r w:rsidRPr="00B95E8E">
        <w:rPr>
          <w:rFonts w:ascii="Arial" w:hAnsi="Arial" w:cs="Arial"/>
          <w:lang w:val="pl-PL" w:eastAsia="pl-PL"/>
        </w:rPr>
        <w:t xml:space="preserve">……………………………                                                    </w:t>
      </w:r>
      <w:r>
        <w:rPr>
          <w:rFonts w:ascii="Arial" w:hAnsi="Arial" w:cs="Arial"/>
          <w:lang w:val="pl-PL" w:eastAsia="pl-PL"/>
        </w:rPr>
        <w:t xml:space="preserve">  </w:t>
      </w:r>
      <w:r w:rsidRPr="00B95E8E">
        <w:rPr>
          <w:rFonts w:ascii="Arial" w:hAnsi="Arial" w:cs="Arial"/>
          <w:lang w:val="pl-PL" w:eastAsia="pl-PL"/>
        </w:rPr>
        <w:t xml:space="preserve">   ……………………………………..</w:t>
      </w:r>
      <w:r w:rsidRPr="00B95E8E">
        <w:rPr>
          <w:rFonts w:ascii="Arial" w:hAnsi="Arial" w:cs="Arial"/>
          <w:lang w:val="pl-PL" w:eastAsia="pl-PL"/>
        </w:rPr>
        <w:br/>
        <w:t xml:space="preserve">……………………………                          </w:t>
      </w:r>
      <w:r w:rsidRPr="00B95E8E">
        <w:rPr>
          <w:rFonts w:ascii="Arial" w:hAnsi="Arial" w:cs="Arial"/>
          <w:lang w:val="pl-PL" w:eastAsia="pl-PL"/>
        </w:rPr>
        <w:tab/>
      </w:r>
      <w:r w:rsidRPr="00B95E8E">
        <w:rPr>
          <w:rFonts w:ascii="Arial" w:hAnsi="Arial" w:cs="Arial"/>
          <w:lang w:val="pl-PL" w:eastAsia="pl-PL"/>
        </w:rPr>
        <w:tab/>
        <w:t xml:space="preserve">          </w:t>
      </w:r>
      <w:r>
        <w:rPr>
          <w:rFonts w:ascii="Arial" w:hAnsi="Arial" w:cs="Arial"/>
          <w:lang w:val="pl-PL" w:eastAsia="pl-PL"/>
        </w:rPr>
        <w:t xml:space="preserve">  </w:t>
      </w:r>
      <w:r w:rsidRPr="00B95E8E">
        <w:rPr>
          <w:rFonts w:ascii="Arial" w:hAnsi="Arial" w:cs="Arial"/>
          <w:lang w:val="pl-PL" w:eastAsia="pl-PL"/>
        </w:rPr>
        <w:t xml:space="preserve">  .…………………………………….</w:t>
      </w:r>
    </w:p>
    <w:p w:rsidR="00550ED6" w:rsidRPr="00B95E8E" w:rsidRDefault="00550ED6">
      <w:pPr>
        <w:spacing w:after="0" w:line="23" w:lineRule="atLeast"/>
        <w:ind w:right="72"/>
        <w:rPr>
          <w:rFonts w:ascii="Arial" w:hAnsi="Arial" w:cs="Arial"/>
          <w:lang w:val="pl-PL" w:eastAsia="pl-PL"/>
        </w:rPr>
      </w:pPr>
      <w:r w:rsidRPr="00B95E8E">
        <w:rPr>
          <w:rFonts w:ascii="Arial" w:hAnsi="Arial" w:cs="Arial"/>
          <w:lang w:val="pl-PL" w:eastAsia="pl-PL"/>
        </w:rPr>
        <w:t>………………………..…..</w:t>
      </w:r>
      <w:r w:rsidRPr="00B95E8E">
        <w:rPr>
          <w:rFonts w:ascii="Arial" w:hAnsi="Arial" w:cs="Arial"/>
          <w:lang w:val="pl-PL" w:eastAsia="pl-PL"/>
        </w:rPr>
        <w:tab/>
        <w:t xml:space="preserve">       </w:t>
      </w:r>
      <w:r w:rsidRPr="00B95E8E">
        <w:rPr>
          <w:rFonts w:ascii="Arial" w:hAnsi="Arial" w:cs="Arial"/>
          <w:lang w:val="pl-PL" w:eastAsia="pl-PL"/>
        </w:rPr>
        <w:tab/>
      </w:r>
      <w:r w:rsidRPr="00B95E8E">
        <w:rPr>
          <w:rFonts w:ascii="Arial" w:hAnsi="Arial" w:cs="Arial"/>
          <w:lang w:val="pl-PL" w:eastAsia="pl-PL"/>
        </w:rPr>
        <w:tab/>
      </w:r>
      <w:r w:rsidRPr="00B95E8E">
        <w:rPr>
          <w:rFonts w:ascii="Arial" w:hAnsi="Arial" w:cs="Arial"/>
          <w:lang w:val="pl-PL" w:eastAsia="pl-PL"/>
        </w:rPr>
        <w:tab/>
        <w:t xml:space="preserve">              ……………………………………..</w:t>
      </w:r>
    </w:p>
    <w:p w:rsidR="00550ED6" w:rsidRPr="00B95E8E" w:rsidRDefault="00550ED6">
      <w:pPr>
        <w:spacing w:after="0" w:line="23" w:lineRule="atLeast"/>
        <w:rPr>
          <w:rFonts w:ascii="Arial" w:hAnsi="Arial" w:cs="Arial"/>
          <w:lang w:val="pl-PL" w:eastAsia="pl-PL"/>
        </w:rPr>
      </w:pPr>
      <w:r w:rsidRPr="00B95E8E">
        <w:rPr>
          <w:rFonts w:ascii="Arial" w:hAnsi="Arial" w:cs="Arial"/>
          <w:lang w:val="pl-PL" w:eastAsia="pl-PL"/>
        </w:rPr>
        <w:t xml:space="preserve">(pełna nazwa / firma, adres)                                                        (imię, nazwisko, stanowisko, </w:t>
      </w:r>
    </w:p>
    <w:p w:rsidR="00550ED6" w:rsidRPr="00B95E8E" w:rsidRDefault="00550ED6">
      <w:pPr>
        <w:spacing w:after="0" w:line="23" w:lineRule="atLeast"/>
        <w:rPr>
          <w:rFonts w:ascii="Arial" w:hAnsi="Arial" w:cs="Arial"/>
          <w:lang w:val="pl-PL" w:eastAsia="pl-PL"/>
        </w:rPr>
      </w:pPr>
      <w:r w:rsidRPr="00B95E8E">
        <w:rPr>
          <w:rFonts w:ascii="Arial" w:hAnsi="Arial" w:cs="Arial"/>
          <w:lang w:val="pl-PL" w:eastAsia="pl-PL"/>
        </w:rPr>
        <w:t xml:space="preserve">                                                                                                     podstawa do reprezentacji)   </w:t>
      </w:r>
    </w:p>
    <w:p w:rsidR="00550ED6" w:rsidRPr="00B95E8E" w:rsidRDefault="00550ED6">
      <w:pPr>
        <w:autoSpaceDE w:val="0"/>
        <w:autoSpaceDN w:val="0"/>
        <w:adjustRightInd w:val="0"/>
        <w:spacing w:after="0"/>
        <w:jc w:val="both"/>
        <w:rPr>
          <w:rFonts w:ascii="Arial" w:hAnsi="Arial" w:cs="Arial"/>
          <w:bCs/>
          <w:sz w:val="20"/>
          <w:szCs w:val="20"/>
          <w:lang w:val="pl-PL" w:eastAsia="pl-PL"/>
        </w:rPr>
      </w:pPr>
    </w:p>
    <w:p w:rsidR="00550ED6" w:rsidRPr="00B95E8E" w:rsidRDefault="00550ED6">
      <w:pPr>
        <w:autoSpaceDE w:val="0"/>
        <w:autoSpaceDN w:val="0"/>
        <w:adjustRightInd w:val="0"/>
        <w:spacing w:after="0"/>
        <w:jc w:val="both"/>
        <w:rPr>
          <w:rFonts w:ascii="Arial" w:hAnsi="Arial" w:cs="Arial"/>
          <w:bCs/>
          <w:sz w:val="20"/>
          <w:szCs w:val="20"/>
          <w:lang w:val="pl-PL" w:eastAsia="pl-PL"/>
        </w:rPr>
      </w:pPr>
    </w:p>
    <w:p w:rsidR="00550ED6" w:rsidRPr="00B95E8E" w:rsidRDefault="00550ED6">
      <w:pPr>
        <w:spacing w:after="0" w:line="23" w:lineRule="atLeast"/>
        <w:rPr>
          <w:rFonts w:ascii="Arial" w:hAnsi="Arial" w:cs="Arial"/>
          <w:lang w:val="pl-PL" w:eastAsia="pl-PL"/>
        </w:rPr>
      </w:pPr>
      <w:r w:rsidRPr="00B95E8E">
        <w:rPr>
          <w:rFonts w:ascii="Arial" w:hAnsi="Arial" w:cs="Arial"/>
          <w:lang w:val="pl-PL" w:eastAsia="pl-PL"/>
        </w:rPr>
        <w:t xml:space="preserve">                 </w:t>
      </w:r>
    </w:p>
    <w:p w:rsidR="00550ED6" w:rsidRPr="002A3D9F" w:rsidRDefault="00550ED6">
      <w:pPr>
        <w:spacing w:after="0" w:line="23" w:lineRule="atLeast"/>
        <w:jc w:val="center"/>
        <w:rPr>
          <w:rFonts w:ascii="Arial" w:hAnsi="Arial" w:cs="Arial"/>
          <w:strike/>
          <w:lang w:val="pl-PL" w:eastAsia="pl-PL"/>
        </w:rPr>
      </w:pPr>
      <w:r w:rsidRPr="002A3D9F">
        <w:rPr>
          <w:rFonts w:ascii="Arial" w:hAnsi="Arial" w:cs="Arial"/>
          <w:b/>
          <w:strike/>
          <w:lang w:val="pl-PL" w:eastAsia="pl-PL"/>
        </w:rPr>
        <w:t>ZOBOWIĄZANIE PODMIOTU</w:t>
      </w:r>
    </w:p>
    <w:p w:rsidR="00550ED6" w:rsidRPr="002A3D9F" w:rsidRDefault="00550ED6">
      <w:pPr>
        <w:spacing w:after="120" w:line="23" w:lineRule="atLeast"/>
        <w:jc w:val="center"/>
        <w:rPr>
          <w:rFonts w:ascii="Arial" w:hAnsi="Arial" w:cs="Arial"/>
          <w:strike/>
          <w:lang w:val="pl-PL" w:eastAsia="pl-PL"/>
        </w:rPr>
      </w:pPr>
      <w:r w:rsidRPr="002A3D9F">
        <w:rPr>
          <w:rFonts w:ascii="Arial" w:hAnsi="Arial" w:cs="Arial"/>
          <w:b/>
          <w:strike/>
          <w:lang w:val="pl-PL" w:eastAsia="pl-PL"/>
        </w:rPr>
        <w:t>do oddania Wykonawcy do dyspozycji niezbędnych zasobów na potrzeby realizacji zamówienia</w:t>
      </w:r>
    </w:p>
    <w:p w:rsidR="00550ED6" w:rsidRPr="002A3D9F" w:rsidRDefault="00550ED6">
      <w:pPr>
        <w:spacing w:after="120" w:line="23" w:lineRule="atLeast"/>
        <w:rPr>
          <w:rFonts w:ascii="Arial" w:hAnsi="Arial" w:cs="Arial"/>
          <w:strike/>
          <w:lang w:val="pl-PL" w:eastAsia="pl-PL"/>
        </w:rPr>
      </w:pPr>
    </w:p>
    <w:p w:rsidR="00550ED6" w:rsidRPr="002A3D9F" w:rsidRDefault="00550ED6">
      <w:pPr>
        <w:spacing w:after="120" w:line="23" w:lineRule="atLeast"/>
        <w:rPr>
          <w:rFonts w:ascii="Arial" w:hAnsi="Arial" w:cs="Arial"/>
          <w:strike/>
          <w:lang w:val="pl-PL" w:eastAsia="pl-PL"/>
        </w:rPr>
      </w:pPr>
      <w:r w:rsidRPr="002A3D9F">
        <w:rPr>
          <w:rFonts w:ascii="Arial" w:hAnsi="Arial" w:cs="Arial"/>
          <w:strike/>
          <w:lang w:val="pl-PL" w:eastAsia="pl-PL"/>
        </w:rPr>
        <w:t>Oświadczam, iż:</w:t>
      </w:r>
      <w:r w:rsidRPr="002A3D9F">
        <w:rPr>
          <w:rFonts w:ascii="Arial" w:hAnsi="Arial" w:cs="Arial"/>
          <w:strike/>
          <w:lang w:val="pl-PL" w:eastAsia="pl-PL"/>
        </w:rPr>
        <w:br/>
        <w:t>……………………………………………………………………………………………</w:t>
      </w:r>
      <w:r w:rsidRPr="002A3D9F">
        <w:rPr>
          <w:rFonts w:ascii="Arial" w:hAnsi="Arial" w:cs="Arial"/>
          <w:strike/>
          <w:lang w:val="pl-PL" w:eastAsia="pl-PL"/>
        </w:rPr>
        <w:br/>
      </w:r>
      <w:r w:rsidRPr="002A3D9F">
        <w:rPr>
          <w:rFonts w:ascii="Arial" w:hAnsi="Arial" w:cs="Arial"/>
          <w:i/>
          <w:strike/>
          <w:lang w:val="pl-PL" w:eastAsia="pl-PL"/>
        </w:rPr>
        <w:t>(nazwa i adres podmiotu oddającego do dyspozycji zasoby)</w:t>
      </w:r>
      <w:r w:rsidRPr="002A3D9F">
        <w:rPr>
          <w:rFonts w:ascii="Arial" w:hAnsi="Arial" w:cs="Arial"/>
          <w:i/>
          <w:strike/>
          <w:lang w:val="pl-PL" w:eastAsia="pl-PL"/>
        </w:rPr>
        <w:br/>
      </w:r>
    </w:p>
    <w:p w:rsidR="00550ED6" w:rsidRPr="002A3D9F" w:rsidRDefault="00550ED6">
      <w:pPr>
        <w:spacing w:after="120" w:line="23" w:lineRule="atLeast"/>
        <w:rPr>
          <w:rFonts w:ascii="Arial" w:hAnsi="Arial" w:cs="Arial"/>
          <w:strike/>
          <w:lang w:val="pl-PL" w:eastAsia="pl-PL"/>
        </w:rPr>
      </w:pPr>
      <w:r w:rsidRPr="002A3D9F">
        <w:rPr>
          <w:rFonts w:ascii="Arial" w:hAnsi="Arial" w:cs="Arial"/>
          <w:strike/>
          <w:lang w:val="pl-PL" w:eastAsia="pl-PL"/>
        </w:rPr>
        <w:t>oddaje do dyspozycji:</w:t>
      </w:r>
    </w:p>
    <w:p w:rsidR="00550ED6" w:rsidRPr="002A3D9F" w:rsidRDefault="00550ED6">
      <w:pPr>
        <w:spacing w:after="120" w:line="23" w:lineRule="atLeast"/>
        <w:rPr>
          <w:rFonts w:ascii="Arial" w:hAnsi="Arial" w:cs="Arial"/>
          <w:strike/>
          <w:lang w:val="pl-PL" w:eastAsia="pl-PL"/>
        </w:rPr>
      </w:pPr>
      <w:r w:rsidRPr="002A3D9F">
        <w:rPr>
          <w:rFonts w:ascii="Arial" w:hAnsi="Arial" w:cs="Arial"/>
          <w:strike/>
          <w:lang w:val="pl-PL" w:eastAsia="pl-PL"/>
        </w:rPr>
        <w:t>…………………………………………………………………………………………………………………</w:t>
      </w:r>
      <w:r w:rsidRPr="002A3D9F">
        <w:rPr>
          <w:rFonts w:ascii="Arial" w:hAnsi="Arial" w:cs="Arial"/>
          <w:strike/>
          <w:lang w:val="pl-PL" w:eastAsia="pl-PL"/>
        </w:rPr>
        <w:br/>
      </w:r>
      <w:r w:rsidRPr="002A3D9F">
        <w:rPr>
          <w:rFonts w:ascii="Arial" w:hAnsi="Arial" w:cs="Arial"/>
          <w:i/>
          <w:strike/>
          <w:lang w:val="pl-PL" w:eastAsia="pl-PL"/>
        </w:rPr>
        <w:t>(nazwa i adres Wykonawcy, któremu podmiot oddaje do dyspozycji zasoby)</w:t>
      </w:r>
    </w:p>
    <w:p w:rsidR="00550ED6" w:rsidRPr="002A3D9F" w:rsidRDefault="00550ED6">
      <w:pPr>
        <w:spacing w:after="0" w:line="240" w:lineRule="auto"/>
        <w:rPr>
          <w:rFonts w:ascii="Arial" w:hAnsi="Arial" w:cs="Arial"/>
          <w:strike/>
          <w:lang w:val="pl-PL" w:eastAsia="pl-PL"/>
        </w:rPr>
      </w:pPr>
      <w:r w:rsidRPr="002A3D9F">
        <w:rPr>
          <w:rFonts w:ascii="Arial" w:hAnsi="Arial" w:cs="Arial"/>
          <w:strike/>
          <w:lang w:val="pl-PL" w:eastAsia="pl-PL"/>
        </w:rPr>
        <w:t xml:space="preserve">niezbędne zasoby tj.  </w:t>
      </w:r>
    </w:p>
    <w:p w:rsidR="00550ED6" w:rsidRPr="002A3D9F" w:rsidRDefault="00550ED6">
      <w:pPr>
        <w:spacing w:after="0" w:line="240" w:lineRule="auto"/>
        <w:rPr>
          <w:rFonts w:ascii="Arial" w:hAnsi="Arial" w:cs="Arial"/>
          <w:strike/>
          <w:lang w:val="pl-PL" w:eastAsia="pl-PL"/>
        </w:rPr>
      </w:pPr>
    </w:p>
    <w:p w:rsidR="00550ED6" w:rsidRPr="002A3D9F" w:rsidRDefault="00550ED6">
      <w:pPr>
        <w:spacing w:after="0" w:line="240" w:lineRule="auto"/>
        <w:rPr>
          <w:rFonts w:ascii="Arial" w:hAnsi="Arial" w:cs="Arial"/>
          <w:strike/>
          <w:lang w:val="pl-PL" w:eastAsia="pl-PL"/>
        </w:rPr>
      </w:pPr>
      <w:r w:rsidRPr="002A3D9F">
        <w:rPr>
          <w:rFonts w:ascii="Arial" w:hAnsi="Arial" w:cs="Arial"/>
          <w:strike/>
          <w:lang w:val="pl-PL" w:eastAsia="pl-PL"/>
        </w:rPr>
        <w:t>…………………………………………………………………………..……………………………………..</w:t>
      </w:r>
    </w:p>
    <w:tbl>
      <w:tblPr>
        <w:tblW w:w="0" w:type="auto"/>
        <w:tblLayout w:type="fixed"/>
        <w:tblCellMar>
          <w:left w:w="70" w:type="dxa"/>
          <w:right w:w="70" w:type="dxa"/>
        </w:tblCellMar>
        <w:tblLook w:val="00A0"/>
      </w:tblPr>
      <w:tblGrid>
        <w:gridCol w:w="9210"/>
      </w:tblGrid>
      <w:tr w:rsidR="00550ED6" w:rsidRPr="002A3D9F">
        <w:tc>
          <w:tcPr>
            <w:tcW w:w="9210" w:type="dxa"/>
          </w:tcPr>
          <w:p w:rsidR="00550ED6" w:rsidRPr="002A3D9F" w:rsidRDefault="00550ED6">
            <w:pPr>
              <w:suppressAutoHyphens/>
              <w:autoSpaceDE w:val="0"/>
              <w:autoSpaceDN w:val="0"/>
              <w:adjustRightInd w:val="0"/>
              <w:spacing w:after="0" w:line="240" w:lineRule="auto"/>
              <w:rPr>
                <w:rFonts w:ascii="Arial" w:hAnsi="Arial" w:cs="Arial"/>
                <w:i/>
                <w:iCs/>
                <w:strike/>
                <w:lang w:val="pl-PL"/>
              </w:rPr>
            </w:pPr>
            <w:r w:rsidRPr="002A3D9F">
              <w:rPr>
                <w:rFonts w:ascii="Arial" w:hAnsi="Arial" w:cs="Arial"/>
                <w:i/>
                <w:iCs/>
                <w:strike/>
                <w:lang w:val="pl-PL"/>
              </w:rPr>
              <w:t xml:space="preserve">    (określenie zasobu - wiedza i doświadczenie, potencjał kadrowy, potencjał ekonomiczno-finansowy)</w:t>
            </w:r>
          </w:p>
        </w:tc>
      </w:tr>
    </w:tbl>
    <w:p w:rsidR="00550ED6" w:rsidRPr="002A3D9F" w:rsidRDefault="00550ED6">
      <w:pPr>
        <w:tabs>
          <w:tab w:val="left" w:pos="0"/>
          <w:tab w:val="left" w:pos="180"/>
        </w:tabs>
        <w:autoSpaceDE w:val="0"/>
        <w:autoSpaceDN w:val="0"/>
        <w:adjustRightInd w:val="0"/>
        <w:spacing w:after="0" w:line="360" w:lineRule="auto"/>
        <w:jc w:val="both"/>
        <w:rPr>
          <w:rFonts w:ascii="Arial" w:hAnsi="Arial" w:cs="Arial"/>
          <w:strike/>
          <w:lang w:val="pl-PL" w:eastAsia="pl-PL"/>
        </w:rPr>
      </w:pPr>
    </w:p>
    <w:p w:rsidR="00550ED6" w:rsidRPr="002A3D9F" w:rsidRDefault="00550ED6" w:rsidP="0050586D">
      <w:pPr>
        <w:pStyle w:val="BodyTextIndent"/>
        <w:ind w:left="0"/>
        <w:jc w:val="both"/>
        <w:rPr>
          <w:rFonts w:ascii="Arial" w:hAnsi="Arial" w:cs="Arial"/>
          <w:strike/>
          <w:sz w:val="22"/>
          <w:szCs w:val="22"/>
        </w:rPr>
      </w:pPr>
      <w:r w:rsidRPr="002A3D9F">
        <w:rPr>
          <w:rFonts w:ascii="Arial" w:hAnsi="Arial" w:cs="Arial"/>
          <w:strike/>
          <w:sz w:val="22"/>
          <w:szCs w:val="22"/>
        </w:rPr>
        <w:t xml:space="preserve">Na potrzeby postępowania o udzielenie zamówienia publicznego pn. </w:t>
      </w:r>
      <w:r w:rsidRPr="002A3D9F">
        <w:rPr>
          <w:rFonts w:ascii="Arial" w:hAnsi="Arial" w:cs="Arial"/>
          <w:b/>
          <w:strike/>
          <w:spacing w:val="-1"/>
          <w:sz w:val="20"/>
          <w:szCs w:val="20"/>
        </w:rPr>
        <w:t>„………………………………………………………………………</w:t>
      </w:r>
      <w:r w:rsidRPr="002A3D9F">
        <w:rPr>
          <w:rFonts w:ascii="Arial" w:hAnsi="Arial" w:cs="Arial"/>
          <w:b/>
          <w:bCs/>
          <w:i/>
          <w:iCs/>
          <w:strike/>
          <w:sz w:val="22"/>
          <w:szCs w:val="22"/>
        </w:rPr>
        <w:t xml:space="preserve"> </w:t>
      </w:r>
      <w:r w:rsidRPr="002A3D9F">
        <w:rPr>
          <w:rFonts w:ascii="Arial" w:hAnsi="Arial" w:cs="Arial"/>
          <w:strike/>
          <w:sz w:val="22"/>
          <w:szCs w:val="22"/>
        </w:rPr>
        <w:t xml:space="preserve">prowadzonego przez </w:t>
      </w:r>
      <w:r w:rsidRPr="002A3D9F">
        <w:rPr>
          <w:rFonts w:ascii="Arial" w:hAnsi="Arial" w:cs="Arial"/>
          <w:b/>
          <w:strike/>
          <w:sz w:val="22"/>
          <w:szCs w:val="22"/>
        </w:rPr>
        <w:t>Gminę</w:t>
      </w:r>
      <w:r w:rsidRPr="002A3D9F">
        <w:rPr>
          <w:rFonts w:ascii="Arial" w:hAnsi="Arial" w:cs="Arial"/>
          <w:strike/>
          <w:sz w:val="22"/>
          <w:szCs w:val="22"/>
        </w:rPr>
        <w:t xml:space="preserve"> </w:t>
      </w:r>
      <w:r w:rsidRPr="002A3D9F">
        <w:rPr>
          <w:rFonts w:ascii="Arial" w:hAnsi="Arial" w:cs="Arial"/>
          <w:b/>
          <w:bCs/>
          <w:strike/>
          <w:sz w:val="22"/>
          <w:szCs w:val="22"/>
        </w:rPr>
        <w:t>Mrocza</w:t>
      </w:r>
      <w:r w:rsidRPr="002A3D9F">
        <w:rPr>
          <w:rFonts w:ascii="Arial" w:hAnsi="Arial" w:cs="Arial"/>
          <w:b/>
          <w:bCs/>
          <w:strike/>
          <w:color w:val="FF0000"/>
          <w:sz w:val="22"/>
          <w:szCs w:val="22"/>
        </w:rPr>
        <w:t xml:space="preserve"> </w:t>
      </w:r>
    </w:p>
    <w:p w:rsidR="00550ED6" w:rsidRPr="002A3D9F" w:rsidRDefault="00550ED6">
      <w:pPr>
        <w:tabs>
          <w:tab w:val="left" w:pos="0"/>
          <w:tab w:val="left" w:pos="180"/>
        </w:tabs>
        <w:autoSpaceDE w:val="0"/>
        <w:autoSpaceDN w:val="0"/>
        <w:adjustRightInd w:val="0"/>
        <w:spacing w:after="0" w:line="360" w:lineRule="auto"/>
        <w:jc w:val="both"/>
        <w:rPr>
          <w:rFonts w:ascii="Arial" w:hAnsi="Arial" w:cs="Arial"/>
          <w:strike/>
          <w:lang w:val="pl-PL" w:eastAsia="pl-PL"/>
        </w:rPr>
      </w:pPr>
      <w:r w:rsidRPr="002A3D9F">
        <w:rPr>
          <w:rFonts w:ascii="Arial" w:hAnsi="Arial" w:cs="Arial"/>
          <w:strike/>
          <w:lang w:val="pl-PL"/>
        </w:rPr>
        <w:t>Udostępniam Wykonawcy ww. zasoby, w następującym zakresie</w:t>
      </w:r>
      <w:r w:rsidRPr="002A3D9F">
        <w:rPr>
          <w:rFonts w:ascii="Arial" w:hAnsi="Arial" w:cs="Arial"/>
          <w:strike/>
          <w:lang w:val="pl-PL" w:eastAsia="pl-PL"/>
        </w:rPr>
        <w:t xml:space="preserve">: </w:t>
      </w:r>
    </w:p>
    <w:p w:rsidR="00550ED6" w:rsidRPr="00B95E8E" w:rsidRDefault="00550ED6">
      <w:pPr>
        <w:spacing w:after="120" w:line="23" w:lineRule="atLeast"/>
        <w:rPr>
          <w:rFonts w:ascii="Arial" w:hAnsi="Arial" w:cs="Arial"/>
          <w:lang w:val="pl-PL" w:eastAsia="pl-PL"/>
        </w:rPr>
      </w:pPr>
      <w:r w:rsidRPr="00B95E8E">
        <w:rPr>
          <w:rFonts w:ascii="Arial" w:hAnsi="Arial" w:cs="Arial"/>
          <w:lang w:val="pl-PL" w:eastAsia="pl-PL"/>
        </w:rPr>
        <w:t>………………………………………………………………………………………………………………………………………………………………………………………………………………………………………………………………………………………………………………………………………………………</w:t>
      </w:r>
    </w:p>
    <w:p w:rsidR="00550ED6" w:rsidRPr="00B95E8E" w:rsidRDefault="00550ED6">
      <w:pPr>
        <w:spacing w:after="120" w:line="23" w:lineRule="atLeast"/>
        <w:rPr>
          <w:rFonts w:ascii="Arial" w:hAnsi="Arial" w:cs="Arial"/>
          <w:lang w:val="pl-PL" w:eastAsia="pl-PL"/>
        </w:rPr>
      </w:pPr>
    </w:p>
    <w:p w:rsidR="00550ED6" w:rsidRPr="00B95E8E" w:rsidRDefault="00550ED6">
      <w:pPr>
        <w:spacing w:after="120" w:line="23" w:lineRule="atLeast"/>
        <w:rPr>
          <w:rFonts w:ascii="Arial" w:hAnsi="Arial" w:cs="Arial"/>
          <w:lang w:val="pl-PL" w:eastAsia="pl-PL"/>
        </w:rPr>
      </w:pPr>
    </w:p>
    <w:p w:rsidR="00550ED6" w:rsidRDefault="00550ED6" w:rsidP="00935173">
      <w:pPr>
        <w:widowControl/>
        <w:numPr>
          <w:ilvl w:val="0"/>
          <w:numId w:val="42"/>
        </w:numPr>
        <w:tabs>
          <w:tab w:val="clear" w:pos="720"/>
          <w:tab w:val="left" w:pos="142"/>
          <w:tab w:val="left" w:pos="180"/>
        </w:tabs>
        <w:spacing w:after="120" w:line="23" w:lineRule="atLeast"/>
        <w:ind w:left="360"/>
        <w:rPr>
          <w:rFonts w:ascii="Arial" w:hAnsi="Arial" w:cs="Arial"/>
          <w:strike/>
          <w:lang w:val="pl-PL" w:eastAsia="pl-PL"/>
        </w:rPr>
      </w:pPr>
      <w:r w:rsidRPr="00B95E8E">
        <w:rPr>
          <w:rFonts w:ascii="Arial" w:hAnsi="Arial" w:cs="Arial"/>
          <w:lang w:val="pl-PL" w:eastAsia="pl-PL"/>
        </w:rPr>
        <w:t xml:space="preserve">  </w:t>
      </w:r>
      <w:r w:rsidRPr="002A3D9F">
        <w:rPr>
          <w:rFonts w:ascii="Arial" w:hAnsi="Arial" w:cs="Arial"/>
          <w:strike/>
          <w:lang w:val="pl-PL" w:eastAsia="pl-PL"/>
        </w:rPr>
        <w:t>Sposób wykorzystania zasobów przy wykonywaniu zamówienia publicznego będzie następujący:</w:t>
      </w:r>
      <w:r w:rsidRPr="002A3D9F">
        <w:rPr>
          <w:rFonts w:ascii="Arial" w:hAnsi="Arial" w:cs="Arial"/>
          <w:strike/>
          <w:lang w:val="pl-PL" w:eastAsia="pl-PL"/>
        </w:rPr>
        <w:br/>
        <w:t>…………………………………………………………………………………………………………………………………………………………………………………………………………………………</w:t>
      </w:r>
    </w:p>
    <w:p w:rsidR="00550ED6" w:rsidRDefault="00550ED6" w:rsidP="00935173">
      <w:pPr>
        <w:widowControl/>
        <w:numPr>
          <w:ilvl w:val="0"/>
          <w:numId w:val="42"/>
        </w:numPr>
        <w:tabs>
          <w:tab w:val="left" w:pos="360"/>
        </w:tabs>
        <w:spacing w:after="120" w:line="23" w:lineRule="atLeast"/>
        <w:ind w:left="360"/>
        <w:rPr>
          <w:rFonts w:ascii="Arial" w:hAnsi="Arial" w:cs="Arial"/>
          <w:strike/>
          <w:lang w:val="pl-PL" w:eastAsia="pl-PL"/>
        </w:rPr>
      </w:pPr>
      <w:r w:rsidRPr="002A3D9F">
        <w:rPr>
          <w:rFonts w:ascii="Arial" w:hAnsi="Arial" w:cs="Arial"/>
          <w:strike/>
          <w:lang w:val="pl-PL" w:eastAsia="pl-PL"/>
        </w:rPr>
        <w:t>Zakres i okres udziału podmiotu przy wykonywaniu zamówienia publicznego:</w:t>
      </w:r>
      <w:r w:rsidRPr="002A3D9F">
        <w:rPr>
          <w:rFonts w:ascii="Arial" w:hAnsi="Arial" w:cs="Arial"/>
          <w:strike/>
          <w:lang w:val="pl-PL" w:eastAsia="pl-PL"/>
        </w:rPr>
        <w:br/>
        <w:t>…………………………………………………………………………………………………………………………………………………………………………………………………………………………</w:t>
      </w:r>
    </w:p>
    <w:p w:rsidR="00550ED6" w:rsidRDefault="00550ED6" w:rsidP="00935173">
      <w:pPr>
        <w:widowControl/>
        <w:numPr>
          <w:ilvl w:val="0"/>
          <w:numId w:val="42"/>
        </w:numPr>
        <w:tabs>
          <w:tab w:val="left" w:pos="360"/>
        </w:tabs>
        <w:spacing w:after="120" w:line="23" w:lineRule="atLeast"/>
        <w:ind w:left="360"/>
        <w:rPr>
          <w:rFonts w:ascii="Arial" w:hAnsi="Arial" w:cs="Arial"/>
          <w:strike/>
          <w:lang w:val="pl-PL" w:eastAsia="pl-PL"/>
        </w:rPr>
      </w:pPr>
      <w:r w:rsidRPr="002A3D9F">
        <w:rPr>
          <w:rFonts w:ascii="Arial" w:hAnsi="Arial" w:cs="Arial"/>
          <w:strike/>
          <w:lang w:val="pl-PL" w:eastAsia="pl-PL"/>
        </w:rPr>
        <w:t>Będę realizował usługę, która dotyczy udostępniania zasobów odnoszących się do warunków udziału, na których polega Wykonawca</w:t>
      </w:r>
    </w:p>
    <w:p w:rsidR="00550ED6" w:rsidRPr="00B95E8E" w:rsidRDefault="00550ED6">
      <w:pPr>
        <w:tabs>
          <w:tab w:val="left" w:pos="360"/>
        </w:tabs>
        <w:spacing w:after="120" w:line="23" w:lineRule="atLeast"/>
        <w:ind w:left="360"/>
        <w:rPr>
          <w:rFonts w:ascii="Arial" w:hAnsi="Arial" w:cs="Arial"/>
          <w:lang w:val="pl-PL" w:eastAsia="pl-PL"/>
        </w:rPr>
      </w:pPr>
      <w:r w:rsidRPr="00B95E8E">
        <w:rPr>
          <w:rFonts w:ascii="Arial" w:hAnsi="Arial" w:cs="Arial"/>
          <w:lang w:val="pl-PL" w:eastAsia="pl-PL"/>
        </w:rPr>
        <w:t>…………………………………………………………………………………………………………………………………………………………………………………………………………………………</w:t>
      </w:r>
    </w:p>
    <w:p w:rsidR="00550ED6" w:rsidRPr="00B95E8E" w:rsidRDefault="00550ED6" w:rsidP="00E21C96">
      <w:pPr>
        <w:tabs>
          <w:tab w:val="left" w:pos="360"/>
        </w:tabs>
        <w:spacing w:after="120" w:line="23" w:lineRule="atLeast"/>
        <w:rPr>
          <w:rFonts w:ascii="Arial" w:hAnsi="Arial" w:cs="Arial"/>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b/>
          <w:i/>
          <w:lang w:val="pl-PL" w:eastAsia="pl-PL"/>
        </w:rPr>
      </w:pPr>
    </w:p>
    <w:p w:rsidR="00550ED6" w:rsidRPr="00B95E8E" w:rsidRDefault="00550ED6">
      <w:pPr>
        <w:spacing w:after="0" w:line="23" w:lineRule="atLeast"/>
        <w:rPr>
          <w:rFonts w:ascii="Arial" w:hAnsi="Arial" w:cs="Arial"/>
          <w:lang w:val="pl-PL" w:eastAsia="pl-PL"/>
        </w:rPr>
      </w:pPr>
      <w:r w:rsidRPr="00B95E8E">
        <w:rPr>
          <w:rFonts w:ascii="Arial" w:hAnsi="Arial" w:cs="Arial"/>
          <w:i/>
          <w:lang w:val="pl-PL" w:eastAsia="pl-PL"/>
        </w:rPr>
        <w:t>Należy podpisać przez osobę/-y upoważnioną/-e podpisem elektronicznym kwalifikowanym, podpisem zaufanym lub podpisem osobistym.</w:t>
      </w:r>
    </w:p>
    <w:p w:rsidR="00550ED6" w:rsidRPr="00B95E8E" w:rsidRDefault="00550ED6">
      <w:pPr>
        <w:spacing w:after="0" w:line="23" w:lineRule="atLeast"/>
        <w:rPr>
          <w:rFonts w:ascii="Arial" w:hAnsi="Arial" w:cs="Arial"/>
          <w:color w:val="FF0000"/>
          <w:lang w:val="pl-PL" w:eastAsia="pl-PL"/>
        </w:rPr>
      </w:pPr>
    </w:p>
    <w:p w:rsidR="00550ED6" w:rsidRPr="00B95E8E" w:rsidRDefault="00550ED6">
      <w:pPr>
        <w:spacing w:after="0" w:line="23" w:lineRule="atLeast"/>
        <w:ind w:left="3540"/>
        <w:rPr>
          <w:rFonts w:ascii="Arial" w:hAnsi="Arial" w:cs="Arial"/>
          <w:color w:val="FF0000"/>
          <w:lang w:val="pl-PL" w:eastAsia="pl-PL"/>
        </w:rPr>
      </w:pPr>
      <w:r w:rsidRPr="00B95E8E">
        <w:rPr>
          <w:rFonts w:ascii="Arial" w:hAnsi="Arial" w:cs="Arial"/>
          <w:color w:val="FF0000"/>
          <w:lang w:val="pl-PL" w:eastAsia="pl-PL"/>
        </w:rPr>
        <w:tab/>
      </w:r>
      <w:r w:rsidRPr="00B95E8E">
        <w:rPr>
          <w:rFonts w:ascii="Arial" w:hAnsi="Arial" w:cs="Arial"/>
          <w:color w:val="FF0000"/>
          <w:lang w:val="pl-PL" w:eastAsia="pl-PL"/>
        </w:rPr>
        <w:tab/>
      </w:r>
      <w:r w:rsidRPr="00B95E8E">
        <w:rPr>
          <w:rFonts w:ascii="Arial" w:hAnsi="Arial" w:cs="Arial"/>
          <w:color w:val="FF0000"/>
          <w:lang w:val="pl-PL" w:eastAsia="pl-PL"/>
        </w:rPr>
        <w:tab/>
      </w:r>
      <w:r w:rsidRPr="00B95E8E">
        <w:rPr>
          <w:rFonts w:ascii="Arial" w:hAnsi="Arial" w:cs="Arial"/>
          <w:color w:val="FF0000"/>
          <w:lang w:val="pl-PL" w:eastAsia="pl-PL"/>
        </w:rPr>
        <w:tab/>
        <w:t xml:space="preserve">   </w:t>
      </w:r>
    </w:p>
    <w:p w:rsidR="00550ED6" w:rsidRDefault="00550ED6">
      <w:pPr>
        <w:spacing w:after="0" w:line="23" w:lineRule="atLeast"/>
        <w:ind w:left="3540"/>
        <w:rPr>
          <w:rFonts w:ascii="Arial" w:hAnsi="Arial" w:cs="Arial"/>
          <w:color w:val="FF0000"/>
          <w:lang w:val="pl-PL" w:eastAsia="pl-PL"/>
        </w:rPr>
      </w:pPr>
    </w:p>
    <w:p w:rsidR="00550ED6" w:rsidRPr="00B95E8E" w:rsidRDefault="00550ED6">
      <w:pPr>
        <w:spacing w:after="0" w:line="23" w:lineRule="atLeast"/>
        <w:ind w:left="3540"/>
        <w:rPr>
          <w:rFonts w:ascii="Arial" w:hAnsi="Arial" w:cs="Arial"/>
          <w:color w:val="FF0000"/>
          <w:lang w:val="pl-PL" w:eastAsia="pl-PL"/>
        </w:rPr>
      </w:pPr>
    </w:p>
    <w:p w:rsidR="00550ED6" w:rsidRPr="00B95E8E" w:rsidRDefault="00550ED6" w:rsidP="00077D16">
      <w:pPr>
        <w:jc w:val="right"/>
        <w:rPr>
          <w:rFonts w:ascii="Arial" w:hAnsi="Arial" w:cs="Arial"/>
          <w:bCs/>
          <w:i/>
          <w:u w:val="single"/>
          <w:lang w:val="pl-PL" w:eastAsia="pl-PL"/>
        </w:rPr>
      </w:pPr>
      <w:r w:rsidRPr="00B95E8E">
        <w:rPr>
          <w:rFonts w:ascii="Arial" w:hAnsi="Arial" w:cs="Arial"/>
          <w:bCs/>
          <w:i/>
          <w:u w:val="single"/>
          <w:lang w:val="pl-PL" w:eastAsia="pl-PL"/>
        </w:rPr>
        <w:t>Załącznik nr 4 do SWZ</w:t>
      </w:r>
    </w:p>
    <w:p w:rsidR="00550ED6" w:rsidRPr="00B95E8E" w:rsidRDefault="00550ED6" w:rsidP="00F654B7">
      <w:pPr>
        <w:autoSpaceDE w:val="0"/>
        <w:autoSpaceDN w:val="0"/>
        <w:adjustRightInd w:val="0"/>
        <w:spacing w:after="0"/>
        <w:jc w:val="both"/>
        <w:rPr>
          <w:rFonts w:ascii="Arial" w:hAnsi="Arial" w:cs="Arial"/>
          <w:bCs/>
          <w:sz w:val="20"/>
          <w:szCs w:val="20"/>
          <w:lang w:val="pl-PL" w:eastAsia="pl-PL"/>
        </w:rPr>
      </w:pPr>
      <w:r w:rsidRPr="00B95E8E">
        <w:rPr>
          <w:rFonts w:ascii="Arial" w:hAnsi="Arial" w:cs="Arial"/>
          <w:bCs/>
          <w:sz w:val="20"/>
          <w:szCs w:val="20"/>
          <w:lang w:val="pl-PL" w:eastAsia="pl-PL"/>
        </w:rPr>
        <w:t>Numer postępowania przetargowego:</w:t>
      </w:r>
      <w:r w:rsidRPr="00B95E8E">
        <w:rPr>
          <w:rFonts w:ascii="Arial" w:hAnsi="Arial" w:cs="Arial"/>
          <w:b/>
          <w:bCs/>
          <w:sz w:val="20"/>
          <w:szCs w:val="20"/>
          <w:lang w:val="pl-PL" w:eastAsia="pl-PL"/>
        </w:rPr>
        <w:t xml:space="preserve"> 271.3.</w:t>
      </w:r>
      <w:r>
        <w:rPr>
          <w:rFonts w:ascii="Arial" w:hAnsi="Arial" w:cs="Arial"/>
          <w:b/>
          <w:bCs/>
          <w:sz w:val="20"/>
          <w:szCs w:val="20"/>
          <w:lang w:val="pl-PL" w:eastAsia="pl-PL"/>
        </w:rPr>
        <w:t>3</w:t>
      </w:r>
      <w:r w:rsidRPr="00B95E8E">
        <w:rPr>
          <w:rFonts w:ascii="Arial" w:hAnsi="Arial" w:cs="Arial"/>
          <w:b/>
          <w:bCs/>
          <w:sz w:val="20"/>
          <w:szCs w:val="20"/>
          <w:lang w:val="pl-PL" w:eastAsia="pl-PL"/>
        </w:rPr>
        <w:t>.2024</w:t>
      </w:r>
    </w:p>
    <w:p w:rsidR="00550ED6" w:rsidRPr="00B95E8E" w:rsidRDefault="00550ED6" w:rsidP="00F654B7">
      <w:pPr>
        <w:spacing w:after="0" w:line="23" w:lineRule="atLeast"/>
        <w:rPr>
          <w:rFonts w:ascii="Arial" w:hAnsi="Arial" w:cs="Arial"/>
          <w:b/>
          <w:bCs/>
          <w:lang w:val="pl-PL" w:eastAsia="pl-PL"/>
        </w:rPr>
      </w:pPr>
    </w:p>
    <w:p w:rsidR="00550ED6" w:rsidRPr="00B95E8E" w:rsidRDefault="00550ED6" w:rsidP="00F654B7">
      <w:pPr>
        <w:spacing w:after="0" w:line="23" w:lineRule="atLeast"/>
        <w:rPr>
          <w:rFonts w:ascii="Arial" w:hAnsi="Arial" w:cs="Arial"/>
          <w:b/>
          <w:lang w:val="pl-PL" w:eastAsia="pl-PL"/>
        </w:rPr>
      </w:pPr>
    </w:p>
    <w:p w:rsidR="00550ED6" w:rsidRPr="00B95E8E" w:rsidRDefault="00550ED6" w:rsidP="00F654B7">
      <w:pPr>
        <w:spacing w:after="0" w:line="23" w:lineRule="atLeast"/>
        <w:rPr>
          <w:rFonts w:ascii="Arial" w:hAnsi="Arial" w:cs="Arial"/>
          <w:b/>
          <w:lang w:val="pl-PL" w:eastAsia="pl-PL"/>
        </w:rPr>
      </w:pP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p>
    <w:p w:rsidR="00550ED6" w:rsidRPr="00B95E8E" w:rsidRDefault="00550ED6" w:rsidP="00F654B7">
      <w:pPr>
        <w:spacing w:after="0" w:line="23" w:lineRule="atLeast"/>
        <w:ind w:left="4956" w:firstLine="708"/>
        <w:rPr>
          <w:rFonts w:ascii="Arial" w:hAnsi="Arial" w:cs="Arial"/>
          <w:sz w:val="24"/>
          <w:szCs w:val="24"/>
          <w:lang w:val="pl-PL" w:eastAsia="pl-PL"/>
        </w:rPr>
      </w:pPr>
      <w:r w:rsidRPr="00B95E8E">
        <w:rPr>
          <w:rFonts w:ascii="Arial" w:hAnsi="Arial" w:cs="Arial"/>
          <w:b/>
          <w:lang w:val="pl-PL" w:eastAsia="pl-PL"/>
        </w:rPr>
        <w:t>Zamawiający:</w:t>
      </w:r>
      <w:r w:rsidRPr="00B95E8E">
        <w:rPr>
          <w:rFonts w:ascii="Arial" w:hAnsi="Arial" w:cs="Arial"/>
          <w:b/>
          <w:lang w:val="pl-PL" w:eastAsia="pl-PL"/>
        </w:rPr>
        <w:br/>
      </w:r>
      <w:r w:rsidRPr="00B95E8E">
        <w:rPr>
          <w:rFonts w:ascii="Arial" w:hAnsi="Arial" w:cs="Arial"/>
          <w:lang w:val="pl-PL" w:eastAsia="pl-PL"/>
        </w:rPr>
        <w:tab/>
      </w:r>
      <w:r w:rsidRPr="00B95E8E">
        <w:rPr>
          <w:rFonts w:ascii="Arial" w:hAnsi="Arial" w:cs="Arial"/>
          <w:sz w:val="24"/>
          <w:szCs w:val="24"/>
          <w:lang w:val="pl-PL" w:eastAsia="pl-PL"/>
        </w:rPr>
        <w:tab/>
      </w:r>
    </w:p>
    <w:p w:rsidR="00550ED6" w:rsidRPr="00B95E8E" w:rsidRDefault="00550ED6" w:rsidP="00F654B7">
      <w:pPr>
        <w:spacing w:after="0" w:line="23" w:lineRule="atLeast"/>
        <w:ind w:left="4956" w:firstLine="708"/>
        <w:rPr>
          <w:rFonts w:ascii="Arial" w:hAnsi="Arial" w:cs="Arial"/>
          <w:b/>
          <w:bCs/>
          <w:sz w:val="24"/>
          <w:szCs w:val="24"/>
          <w:lang w:val="pl-PL" w:eastAsia="pl-PL"/>
        </w:rPr>
      </w:pPr>
      <w:r w:rsidRPr="00B95E8E">
        <w:rPr>
          <w:rFonts w:ascii="Arial" w:hAnsi="Arial" w:cs="Arial"/>
          <w:b/>
          <w:bCs/>
          <w:sz w:val="24"/>
          <w:szCs w:val="24"/>
          <w:lang w:val="pl-PL" w:eastAsia="pl-PL"/>
        </w:rPr>
        <w:tab/>
        <w:t>Gmina Mrocza</w:t>
      </w:r>
    </w:p>
    <w:p w:rsidR="00550ED6" w:rsidRPr="00B95E8E" w:rsidRDefault="00550ED6" w:rsidP="00F654B7">
      <w:pPr>
        <w:spacing w:after="0" w:line="23" w:lineRule="atLeast"/>
        <w:rPr>
          <w:rFonts w:ascii="Arial" w:hAnsi="Arial" w:cs="Arial"/>
          <w:b/>
          <w:bCs/>
          <w:sz w:val="24"/>
          <w:szCs w:val="24"/>
          <w:lang w:val="pl-PL" w:eastAsia="pl-PL"/>
        </w:rPr>
      </w:pP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t>Plac 1 Maja 20</w:t>
      </w:r>
    </w:p>
    <w:p w:rsidR="00550ED6" w:rsidRPr="00B95E8E" w:rsidRDefault="00550ED6" w:rsidP="00F654B7">
      <w:pPr>
        <w:spacing w:after="0" w:line="23" w:lineRule="atLeast"/>
        <w:rPr>
          <w:rFonts w:ascii="Arial" w:hAnsi="Arial" w:cs="Arial"/>
          <w:b/>
          <w:bCs/>
          <w:sz w:val="24"/>
          <w:szCs w:val="24"/>
          <w:lang w:val="pl-PL" w:eastAsia="pl-PL"/>
        </w:rPr>
      </w:pP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r>
      <w:r w:rsidRPr="00B95E8E">
        <w:rPr>
          <w:rFonts w:ascii="Arial" w:hAnsi="Arial" w:cs="Arial"/>
          <w:b/>
          <w:bCs/>
          <w:sz w:val="24"/>
          <w:szCs w:val="24"/>
          <w:lang w:val="pl-PL" w:eastAsia="pl-PL"/>
        </w:rPr>
        <w:tab/>
        <w:t>89-115 Mrocza</w:t>
      </w:r>
    </w:p>
    <w:p w:rsidR="00550ED6" w:rsidRPr="00B95E8E" w:rsidRDefault="00550ED6">
      <w:pPr>
        <w:spacing w:after="0" w:line="23" w:lineRule="atLeast"/>
        <w:rPr>
          <w:rFonts w:ascii="Arial" w:hAnsi="Arial" w:cs="Arial"/>
          <w:b/>
          <w:bCs/>
          <w:color w:val="FF0000"/>
          <w:lang w:val="pl-PL" w:eastAsia="pl-PL"/>
        </w:rPr>
      </w:pPr>
    </w:p>
    <w:p w:rsidR="00550ED6" w:rsidRPr="00B95E8E" w:rsidRDefault="00550ED6">
      <w:pPr>
        <w:spacing w:after="0" w:line="23" w:lineRule="atLeast"/>
        <w:rPr>
          <w:rFonts w:ascii="Arial" w:hAnsi="Arial" w:cs="Arial"/>
          <w:b/>
          <w:color w:val="FF0000"/>
          <w:lang w:val="pl-PL" w:eastAsia="pl-PL"/>
        </w:rPr>
      </w:pPr>
    </w:p>
    <w:p w:rsidR="00550ED6" w:rsidRPr="00B95E8E" w:rsidRDefault="00550ED6">
      <w:pPr>
        <w:spacing w:after="0" w:line="23" w:lineRule="atLeast"/>
        <w:rPr>
          <w:rFonts w:ascii="Arial" w:hAnsi="Arial" w:cs="Arial"/>
          <w:b/>
          <w:color w:val="FF0000"/>
          <w:lang w:val="pl-PL" w:eastAsia="pl-PL"/>
        </w:rPr>
      </w:pPr>
    </w:p>
    <w:p w:rsidR="00550ED6" w:rsidRPr="00B95E8E" w:rsidRDefault="00550ED6">
      <w:pPr>
        <w:spacing w:after="0" w:line="23" w:lineRule="atLeast"/>
        <w:rPr>
          <w:rFonts w:ascii="Arial" w:hAnsi="Arial" w:cs="Arial"/>
          <w:b/>
          <w:lang w:val="pl-PL" w:eastAsia="pl-PL"/>
        </w:rPr>
      </w:pPr>
      <w:r w:rsidRPr="00B95E8E">
        <w:rPr>
          <w:rFonts w:ascii="Arial" w:hAnsi="Arial" w:cs="Arial"/>
          <w:b/>
          <w:lang w:val="pl-PL" w:eastAsia="pl-PL"/>
        </w:rPr>
        <w:t>Wykonawca:</w:t>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r>
      <w:r w:rsidRPr="00B95E8E">
        <w:rPr>
          <w:rFonts w:ascii="Arial" w:hAnsi="Arial" w:cs="Arial"/>
          <w:b/>
          <w:lang w:val="pl-PL" w:eastAsia="pl-PL"/>
        </w:rPr>
        <w:tab/>
        <w:t>Reprezentowany przez:</w:t>
      </w:r>
    </w:p>
    <w:p w:rsidR="00550ED6" w:rsidRPr="00B95E8E" w:rsidRDefault="00550ED6">
      <w:pPr>
        <w:spacing w:after="0" w:line="23" w:lineRule="atLeast"/>
        <w:ind w:right="72"/>
        <w:rPr>
          <w:rFonts w:ascii="Arial" w:hAnsi="Arial" w:cs="Arial"/>
          <w:lang w:val="pl-PL" w:eastAsia="pl-PL"/>
        </w:rPr>
      </w:pPr>
      <w:r w:rsidRPr="00B95E8E">
        <w:rPr>
          <w:rFonts w:ascii="Arial" w:hAnsi="Arial" w:cs="Arial"/>
          <w:lang w:val="pl-PL" w:eastAsia="pl-PL"/>
        </w:rPr>
        <w:t>……………………………                                                       ……………………………………..</w:t>
      </w:r>
      <w:r w:rsidRPr="00B95E8E">
        <w:rPr>
          <w:rFonts w:ascii="Arial" w:hAnsi="Arial" w:cs="Arial"/>
          <w:lang w:val="pl-PL" w:eastAsia="pl-PL"/>
        </w:rPr>
        <w:br/>
        <w:t xml:space="preserve">……………………………                          </w:t>
      </w:r>
      <w:r w:rsidRPr="00B95E8E">
        <w:rPr>
          <w:rFonts w:ascii="Arial" w:hAnsi="Arial" w:cs="Arial"/>
          <w:lang w:val="pl-PL" w:eastAsia="pl-PL"/>
        </w:rPr>
        <w:tab/>
      </w:r>
      <w:r w:rsidRPr="00B95E8E">
        <w:rPr>
          <w:rFonts w:ascii="Arial" w:hAnsi="Arial" w:cs="Arial"/>
          <w:lang w:val="pl-PL" w:eastAsia="pl-PL"/>
        </w:rPr>
        <w:tab/>
        <w:t xml:space="preserve">            ..……………………………………</w:t>
      </w:r>
    </w:p>
    <w:p w:rsidR="00550ED6" w:rsidRPr="00B95E8E" w:rsidRDefault="00550ED6">
      <w:pPr>
        <w:spacing w:after="0" w:line="23" w:lineRule="atLeast"/>
        <w:ind w:right="72"/>
        <w:rPr>
          <w:rFonts w:ascii="Arial" w:hAnsi="Arial" w:cs="Arial"/>
          <w:lang w:val="pl-PL" w:eastAsia="pl-PL"/>
        </w:rPr>
      </w:pPr>
      <w:r w:rsidRPr="00B95E8E">
        <w:rPr>
          <w:rFonts w:ascii="Arial" w:hAnsi="Arial" w:cs="Arial"/>
          <w:lang w:val="pl-PL" w:eastAsia="pl-PL"/>
        </w:rPr>
        <w:t>………………………..…..</w:t>
      </w:r>
      <w:r w:rsidRPr="00B95E8E">
        <w:rPr>
          <w:rFonts w:ascii="Arial" w:hAnsi="Arial" w:cs="Arial"/>
          <w:lang w:val="pl-PL" w:eastAsia="pl-PL"/>
        </w:rPr>
        <w:tab/>
        <w:t xml:space="preserve">       </w:t>
      </w:r>
      <w:r w:rsidRPr="00B95E8E">
        <w:rPr>
          <w:rFonts w:ascii="Arial" w:hAnsi="Arial" w:cs="Arial"/>
          <w:lang w:val="pl-PL" w:eastAsia="pl-PL"/>
        </w:rPr>
        <w:tab/>
      </w:r>
      <w:r w:rsidRPr="00B95E8E">
        <w:rPr>
          <w:rFonts w:ascii="Arial" w:hAnsi="Arial" w:cs="Arial"/>
          <w:lang w:val="pl-PL" w:eastAsia="pl-PL"/>
        </w:rPr>
        <w:tab/>
      </w:r>
      <w:r w:rsidRPr="00B95E8E">
        <w:rPr>
          <w:rFonts w:ascii="Arial" w:hAnsi="Arial" w:cs="Arial"/>
          <w:lang w:val="pl-PL" w:eastAsia="pl-PL"/>
        </w:rPr>
        <w:tab/>
        <w:t xml:space="preserve">            ……………………………………..</w:t>
      </w:r>
    </w:p>
    <w:p w:rsidR="00550ED6" w:rsidRPr="00B95E8E" w:rsidRDefault="00550ED6">
      <w:pPr>
        <w:spacing w:after="0" w:line="23" w:lineRule="atLeast"/>
        <w:rPr>
          <w:rFonts w:ascii="Arial" w:hAnsi="Arial" w:cs="Arial"/>
          <w:lang w:val="pl-PL" w:eastAsia="pl-PL"/>
        </w:rPr>
      </w:pPr>
      <w:r w:rsidRPr="00B95E8E">
        <w:rPr>
          <w:rFonts w:ascii="Arial" w:hAnsi="Arial" w:cs="Arial"/>
          <w:lang w:val="pl-PL" w:eastAsia="pl-PL"/>
        </w:rPr>
        <w:t xml:space="preserve">(pełna nazwa / firma, adres)                                                       (imię, nazwisko, stanowisko, </w:t>
      </w:r>
    </w:p>
    <w:p w:rsidR="00550ED6" w:rsidRPr="00B95E8E" w:rsidRDefault="00550ED6">
      <w:pPr>
        <w:spacing w:after="0" w:line="23" w:lineRule="atLeast"/>
        <w:rPr>
          <w:rFonts w:ascii="Arial" w:hAnsi="Arial" w:cs="Arial"/>
          <w:lang w:val="pl-PL" w:eastAsia="pl-PL"/>
        </w:rPr>
      </w:pPr>
      <w:r w:rsidRPr="00B95E8E">
        <w:rPr>
          <w:rFonts w:ascii="Arial" w:hAnsi="Arial" w:cs="Arial"/>
          <w:lang w:val="pl-PL" w:eastAsia="pl-PL"/>
        </w:rPr>
        <w:t xml:space="preserve">                                                                                                      podstawa do reprezentacji)   </w:t>
      </w:r>
    </w:p>
    <w:p w:rsidR="00550ED6" w:rsidRPr="00B95E8E" w:rsidRDefault="00550ED6">
      <w:pPr>
        <w:autoSpaceDE w:val="0"/>
        <w:autoSpaceDN w:val="0"/>
        <w:adjustRightInd w:val="0"/>
        <w:spacing w:after="0"/>
        <w:jc w:val="both"/>
        <w:rPr>
          <w:rFonts w:ascii="Arial" w:hAnsi="Arial" w:cs="Arial"/>
          <w:b/>
          <w:lang w:val="pl-PL"/>
        </w:rPr>
      </w:pPr>
    </w:p>
    <w:p w:rsidR="00550ED6" w:rsidRPr="00B95E8E" w:rsidRDefault="00550ED6">
      <w:pPr>
        <w:autoSpaceDE w:val="0"/>
        <w:autoSpaceDN w:val="0"/>
        <w:adjustRightInd w:val="0"/>
        <w:spacing w:after="0"/>
        <w:jc w:val="both"/>
        <w:rPr>
          <w:rFonts w:ascii="Arial" w:hAnsi="Arial" w:cs="Arial"/>
          <w:bCs/>
          <w:sz w:val="20"/>
          <w:szCs w:val="20"/>
          <w:lang w:val="pl-PL" w:eastAsia="pl-PL"/>
        </w:rPr>
      </w:pPr>
    </w:p>
    <w:p w:rsidR="00550ED6" w:rsidRPr="00B95E8E" w:rsidRDefault="00550ED6">
      <w:pPr>
        <w:ind w:right="220"/>
        <w:jc w:val="center"/>
        <w:rPr>
          <w:rFonts w:ascii="Arial" w:hAnsi="Arial" w:cs="Arial"/>
          <w:b/>
          <w:sz w:val="24"/>
          <w:szCs w:val="24"/>
          <w:lang w:val="pl-PL"/>
        </w:rPr>
      </w:pPr>
    </w:p>
    <w:p w:rsidR="00550ED6" w:rsidRPr="00B95E8E" w:rsidRDefault="00550ED6" w:rsidP="005E292F">
      <w:pPr>
        <w:spacing w:line="240" w:lineRule="auto"/>
        <w:jc w:val="both"/>
        <w:rPr>
          <w:rFonts w:ascii="Arial" w:hAnsi="Arial" w:cs="Arial"/>
          <w:b/>
          <w:bCs/>
          <w:lang w:val="pl-PL"/>
        </w:rPr>
      </w:pPr>
      <w:r w:rsidRPr="00B95E8E">
        <w:rPr>
          <w:rFonts w:ascii="Arial" w:hAnsi="Arial" w:cs="Arial"/>
          <w:bCs/>
          <w:lang w:val="pl-PL"/>
        </w:rPr>
        <w:t>Wykaz wykonawców wspólnie ubiegających się o udzielnie zamówienia dla zadania</w:t>
      </w:r>
      <w:r w:rsidRPr="00B95E8E">
        <w:rPr>
          <w:rFonts w:ascii="Arial" w:hAnsi="Arial" w:cs="Arial"/>
          <w:b/>
          <w:lang w:val="pl-PL"/>
        </w:rPr>
        <w:t xml:space="preserve"> </w:t>
      </w:r>
      <w:r w:rsidRPr="00B95E8E">
        <w:rPr>
          <w:rFonts w:ascii="Arial" w:hAnsi="Arial" w:cs="Arial"/>
          <w:b/>
          <w:spacing w:val="-1"/>
          <w:lang w:val="pl-PL"/>
        </w:rPr>
        <w:t xml:space="preserve">„Zakup </w:t>
      </w:r>
      <w:r>
        <w:rPr>
          <w:rFonts w:ascii="Arial" w:hAnsi="Arial" w:cs="Arial"/>
          <w:b/>
          <w:spacing w:val="-1"/>
          <w:lang w:val="pl-PL"/>
        </w:rPr>
        <w:br/>
      </w:r>
      <w:r w:rsidRPr="00B95E8E">
        <w:rPr>
          <w:rFonts w:ascii="Arial" w:hAnsi="Arial" w:cs="Arial"/>
          <w:b/>
          <w:spacing w:val="-1"/>
          <w:lang w:val="pl-PL"/>
        </w:rPr>
        <w:t>nowego mikrobusa, do przewozu osób z niepełnosprawnościami na zajęcia służące rehabilitacji, w celu wyrównywania różnic między regionami”.</w:t>
      </w:r>
      <w:r w:rsidRPr="00B95E8E">
        <w:rPr>
          <w:rFonts w:ascii="Arial" w:hAnsi="Arial" w:cs="Arial"/>
          <w:b/>
          <w:bCs/>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0"/>
        <w:gridCol w:w="2844"/>
        <w:gridCol w:w="2452"/>
        <w:gridCol w:w="2452"/>
      </w:tblGrid>
      <w:tr w:rsidR="00550ED6" w:rsidRPr="00B95E8E" w:rsidTr="002818AF">
        <w:tc>
          <w:tcPr>
            <w:tcW w:w="10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c>
          <w:tcPr>
            <w:tcW w:w="14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r w:rsidRPr="00B95E8E">
              <w:rPr>
                <w:rFonts w:ascii="Arial" w:hAnsi="Arial" w:cs="Arial"/>
                <w:lang w:val="pl-PL" w:eastAsia="pl-PL"/>
              </w:rPr>
              <w:t>Nazwa / Firma Wykonawcy</w:t>
            </w:r>
          </w:p>
        </w:tc>
        <w:tc>
          <w:tcPr>
            <w:tcW w:w="12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r w:rsidRPr="00B95E8E">
              <w:rPr>
                <w:rFonts w:ascii="Arial" w:hAnsi="Arial" w:cs="Arial"/>
                <w:lang w:val="pl-PL" w:eastAsia="pl-PL"/>
              </w:rPr>
              <w:t>Adres (ulica, kod, miejscowość)</w:t>
            </w:r>
          </w:p>
        </w:tc>
        <w:tc>
          <w:tcPr>
            <w:tcW w:w="12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r w:rsidRPr="00B95E8E">
              <w:rPr>
                <w:rFonts w:ascii="Arial" w:hAnsi="Arial" w:cs="Arial"/>
                <w:lang w:val="pl-PL" w:eastAsia="pl-PL"/>
              </w:rPr>
              <w:t>NIP</w:t>
            </w:r>
          </w:p>
        </w:tc>
      </w:tr>
      <w:tr w:rsidR="00550ED6" w:rsidRPr="00B95E8E" w:rsidTr="002818AF">
        <w:tc>
          <w:tcPr>
            <w:tcW w:w="1050" w:type="pct"/>
            <w:vAlign w:val="center"/>
          </w:tcPr>
          <w:p w:rsidR="00550ED6" w:rsidRPr="00B95E8E" w:rsidRDefault="00550ED6" w:rsidP="002818AF">
            <w:pPr>
              <w:widowControl/>
              <w:spacing w:after="0" w:line="240" w:lineRule="auto"/>
              <w:ind w:right="220"/>
              <w:rPr>
                <w:rFonts w:ascii="Arial" w:hAnsi="Arial" w:cs="Arial"/>
                <w:lang w:val="pl-PL" w:eastAsia="pl-PL"/>
              </w:rPr>
            </w:pPr>
            <w:r w:rsidRPr="00B95E8E">
              <w:rPr>
                <w:rFonts w:ascii="Arial" w:hAnsi="Arial" w:cs="Arial"/>
                <w:lang w:val="pl-PL" w:eastAsia="pl-PL"/>
              </w:rPr>
              <w:t xml:space="preserve">Wykonawca 1 / </w:t>
            </w:r>
            <w:r w:rsidRPr="00B95E8E">
              <w:rPr>
                <w:rFonts w:ascii="Arial" w:hAnsi="Arial" w:cs="Arial"/>
                <w:lang w:val="pl-PL" w:eastAsia="pl-PL"/>
              </w:rPr>
              <w:br/>
              <w:t>Lider:</w:t>
            </w:r>
          </w:p>
        </w:tc>
        <w:tc>
          <w:tcPr>
            <w:tcW w:w="14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c>
          <w:tcPr>
            <w:tcW w:w="12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c>
          <w:tcPr>
            <w:tcW w:w="12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r>
      <w:tr w:rsidR="00550ED6" w:rsidRPr="00B95E8E" w:rsidTr="002818AF">
        <w:tc>
          <w:tcPr>
            <w:tcW w:w="1050" w:type="pct"/>
            <w:vAlign w:val="center"/>
          </w:tcPr>
          <w:p w:rsidR="00550ED6" w:rsidRPr="00B95E8E" w:rsidRDefault="00550ED6" w:rsidP="002818AF">
            <w:pPr>
              <w:widowControl/>
              <w:spacing w:after="0" w:line="240" w:lineRule="auto"/>
              <w:ind w:right="220"/>
              <w:rPr>
                <w:rFonts w:ascii="Arial" w:hAnsi="Arial" w:cs="Arial"/>
                <w:lang w:val="pl-PL" w:eastAsia="pl-PL"/>
              </w:rPr>
            </w:pPr>
            <w:r w:rsidRPr="00B95E8E">
              <w:rPr>
                <w:rFonts w:ascii="Arial" w:hAnsi="Arial" w:cs="Arial"/>
                <w:lang w:val="pl-PL" w:eastAsia="pl-PL"/>
              </w:rPr>
              <w:t>Wykonawca 2:</w:t>
            </w:r>
          </w:p>
        </w:tc>
        <w:tc>
          <w:tcPr>
            <w:tcW w:w="14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c>
          <w:tcPr>
            <w:tcW w:w="12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c>
          <w:tcPr>
            <w:tcW w:w="12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r>
      <w:tr w:rsidR="00550ED6" w:rsidRPr="00B95E8E" w:rsidTr="002818AF">
        <w:tc>
          <w:tcPr>
            <w:tcW w:w="1050" w:type="pct"/>
            <w:vAlign w:val="center"/>
          </w:tcPr>
          <w:p w:rsidR="00550ED6" w:rsidRPr="00B95E8E" w:rsidRDefault="00550ED6" w:rsidP="002818AF">
            <w:pPr>
              <w:widowControl/>
              <w:spacing w:after="0" w:line="240" w:lineRule="auto"/>
              <w:ind w:right="220"/>
              <w:rPr>
                <w:rFonts w:ascii="Arial" w:hAnsi="Arial" w:cs="Arial"/>
                <w:lang w:val="pl-PL" w:eastAsia="pl-PL"/>
              </w:rPr>
            </w:pPr>
            <w:r w:rsidRPr="00B95E8E">
              <w:rPr>
                <w:rFonts w:ascii="Arial" w:hAnsi="Arial" w:cs="Arial"/>
                <w:lang w:val="pl-PL" w:eastAsia="pl-PL"/>
              </w:rPr>
              <w:t>Wykonawca 3:</w:t>
            </w:r>
          </w:p>
        </w:tc>
        <w:tc>
          <w:tcPr>
            <w:tcW w:w="14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c>
          <w:tcPr>
            <w:tcW w:w="12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c>
          <w:tcPr>
            <w:tcW w:w="12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r>
      <w:tr w:rsidR="00550ED6" w:rsidRPr="00B95E8E" w:rsidTr="002818AF">
        <w:tc>
          <w:tcPr>
            <w:tcW w:w="1050" w:type="pct"/>
            <w:vAlign w:val="center"/>
          </w:tcPr>
          <w:p w:rsidR="00550ED6" w:rsidRPr="00B95E8E" w:rsidRDefault="00550ED6" w:rsidP="002818AF">
            <w:pPr>
              <w:widowControl/>
              <w:spacing w:after="0" w:line="240" w:lineRule="auto"/>
              <w:ind w:right="220"/>
              <w:rPr>
                <w:rFonts w:ascii="Arial" w:hAnsi="Arial" w:cs="Arial"/>
                <w:lang w:val="pl-PL" w:eastAsia="pl-PL"/>
              </w:rPr>
            </w:pPr>
            <w:r w:rsidRPr="00B95E8E">
              <w:rPr>
                <w:rFonts w:ascii="Arial" w:hAnsi="Arial" w:cs="Arial"/>
                <w:lang w:val="pl-PL" w:eastAsia="pl-PL"/>
              </w:rPr>
              <w:t>Wykonawca …:</w:t>
            </w:r>
          </w:p>
        </w:tc>
        <w:tc>
          <w:tcPr>
            <w:tcW w:w="14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c>
          <w:tcPr>
            <w:tcW w:w="12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c>
          <w:tcPr>
            <w:tcW w:w="1250" w:type="pct"/>
            <w:vAlign w:val="center"/>
          </w:tcPr>
          <w:p w:rsidR="00550ED6" w:rsidRPr="00B95E8E" w:rsidRDefault="00550ED6" w:rsidP="002818AF">
            <w:pPr>
              <w:widowControl/>
              <w:spacing w:after="0" w:line="240" w:lineRule="auto"/>
              <w:ind w:right="220"/>
              <w:jc w:val="center"/>
              <w:rPr>
                <w:rFonts w:ascii="Arial" w:hAnsi="Arial" w:cs="Arial"/>
                <w:lang w:val="pl-PL" w:eastAsia="pl-PL"/>
              </w:rPr>
            </w:pPr>
          </w:p>
        </w:tc>
      </w:tr>
    </w:tbl>
    <w:p w:rsidR="00550ED6" w:rsidRPr="00B95E8E" w:rsidRDefault="00550ED6">
      <w:pPr>
        <w:pStyle w:val="ListParagraph"/>
        <w:rPr>
          <w:rFonts w:ascii="Arial" w:hAnsi="Arial" w:cs="Arial"/>
          <w:lang w:val="pl-PL"/>
        </w:rPr>
      </w:pPr>
    </w:p>
    <w:p w:rsidR="00550ED6" w:rsidRPr="00B95E8E" w:rsidRDefault="00550ED6" w:rsidP="00C0741B">
      <w:pPr>
        <w:pStyle w:val="ListParagraph"/>
        <w:widowControl/>
        <w:numPr>
          <w:ilvl w:val="0"/>
          <w:numId w:val="43"/>
        </w:numPr>
        <w:spacing w:after="0" w:line="240" w:lineRule="auto"/>
        <w:contextualSpacing w:val="0"/>
        <w:rPr>
          <w:rFonts w:ascii="Arial" w:hAnsi="Arial" w:cs="Arial"/>
          <w:lang w:val="pl-PL"/>
        </w:rPr>
      </w:pPr>
      <w:bookmarkStart w:id="16" w:name="_Hlk71283849"/>
      <w:r w:rsidRPr="00B95E8E">
        <w:rPr>
          <w:rFonts w:ascii="Arial" w:hAnsi="Arial" w:cs="Arial"/>
          <w:lang w:val="pl-PL"/>
        </w:rPr>
        <w:t xml:space="preserve">Oświadczam(amy), że warunek dotyczący sytuacji ekonomicznej lub finansowej określony </w:t>
      </w:r>
      <w:r w:rsidRPr="00B95E8E">
        <w:rPr>
          <w:rFonts w:ascii="Arial" w:hAnsi="Arial" w:cs="Arial"/>
          <w:lang w:val="pl-PL"/>
        </w:rPr>
        <w:br/>
        <w:t>w Rozdziale VII pkt. 2 p.pkt 3) SWZ spełnia(ją) w naszym imieniu nw. wykonawca(y):</w:t>
      </w:r>
    </w:p>
    <w:p w:rsidR="00550ED6" w:rsidRPr="00B95E8E" w:rsidRDefault="00550ED6">
      <w:pPr>
        <w:pStyle w:val="ListParagraph"/>
        <w:ind w:right="220"/>
        <w:jc w:val="both"/>
        <w:rPr>
          <w:rFonts w:ascii="Arial" w:hAnsi="Arial" w:cs="Arial"/>
          <w:lang w:val="pl-PL"/>
        </w:rPr>
      </w:pPr>
    </w:p>
    <w:tbl>
      <w:tblPr>
        <w:tblW w:w="442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6"/>
        <w:gridCol w:w="4636"/>
      </w:tblGrid>
      <w:tr w:rsidR="00550ED6" w:rsidRPr="00B95E8E" w:rsidTr="002818AF">
        <w:tc>
          <w:tcPr>
            <w:tcW w:w="2330" w:type="pct"/>
            <w:vAlign w:val="center"/>
          </w:tcPr>
          <w:p w:rsidR="00550ED6" w:rsidRPr="00B95E8E" w:rsidRDefault="00550ED6" w:rsidP="002818AF">
            <w:pPr>
              <w:pStyle w:val="ListParagraph"/>
              <w:widowControl/>
              <w:spacing w:after="0" w:line="240" w:lineRule="auto"/>
              <w:ind w:left="0" w:right="220"/>
              <w:jc w:val="center"/>
              <w:rPr>
                <w:rFonts w:ascii="Arial" w:hAnsi="Arial" w:cs="Arial"/>
                <w:b/>
                <w:lang w:val="pl-PL" w:eastAsia="pl-PL"/>
              </w:rPr>
            </w:pPr>
            <w:r w:rsidRPr="00B95E8E">
              <w:rPr>
                <w:rFonts w:ascii="Arial" w:hAnsi="Arial" w:cs="Arial"/>
                <w:b/>
                <w:lang w:val="pl-PL" w:eastAsia="pl-PL"/>
              </w:rPr>
              <w:t>Nazwa / Firma Wykonawcy</w:t>
            </w:r>
          </w:p>
        </w:tc>
        <w:tc>
          <w:tcPr>
            <w:tcW w:w="2670" w:type="pct"/>
            <w:vAlign w:val="center"/>
          </w:tcPr>
          <w:p w:rsidR="00550ED6" w:rsidRPr="00B95E8E" w:rsidRDefault="00550ED6" w:rsidP="002818AF">
            <w:pPr>
              <w:pStyle w:val="ListParagraph"/>
              <w:widowControl/>
              <w:spacing w:after="0" w:line="240" w:lineRule="auto"/>
              <w:ind w:left="0" w:right="220"/>
              <w:jc w:val="center"/>
              <w:rPr>
                <w:rFonts w:ascii="Arial" w:hAnsi="Arial" w:cs="Arial"/>
                <w:b/>
                <w:lang w:val="pl-PL" w:eastAsia="pl-PL"/>
              </w:rPr>
            </w:pPr>
            <w:r w:rsidRPr="00B95E8E">
              <w:rPr>
                <w:rFonts w:ascii="Arial" w:hAnsi="Arial" w:cs="Arial"/>
                <w:b/>
                <w:lang w:val="pl-PL" w:eastAsia="pl-PL"/>
              </w:rPr>
              <w:t>Zakres usług, które będą realizowane przez tego wykonawcę</w:t>
            </w:r>
          </w:p>
        </w:tc>
      </w:tr>
      <w:tr w:rsidR="00550ED6" w:rsidRPr="00B95E8E" w:rsidTr="00610CA5">
        <w:tc>
          <w:tcPr>
            <w:tcW w:w="1" w:type="pct"/>
            <w:gridSpan w:val="2"/>
          </w:tcPr>
          <w:p w:rsidR="00550ED6" w:rsidRPr="002A3D9F" w:rsidRDefault="00550ED6" w:rsidP="00A54AAC">
            <w:pPr>
              <w:pStyle w:val="ListParagraph"/>
              <w:widowControl/>
              <w:spacing w:after="0" w:line="240" w:lineRule="auto"/>
              <w:ind w:left="0" w:right="220"/>
              <w:jc w:val="center"/>
              <w:rPr>
                <w:rFonts w:ascii="Arial" w:hAnsi="Arial" w:cs="Arial"/>
                <w:lang w:val="pl-PL" w:eastAsia="pl-PL"/>
              </w:rPr>
            </w:pPr>
            <w:r w:rsidRPr="002A3D9F">
              <w:rPr>
                <w:rFonts w:ascii="Arial" w:hAnsi="Arial" w:cs="Arial"/>
                <w:lang w:val="pl-PL" w:eastAsia="pl-PL"/>
              </w:rPr>
              <w:t>NIE DOTYCZY</w:t>
            </w:r>
          </w:p>
        </w:tc>
      </w:tr>
      <w:tr w:rsidR="00550ED6" w:rsidRPr="00B95E8E" w:rsidTr="002818AF">
        <w:tc>
          <w:tcPr>
            <w:tcW w:w="2330" w:type="pct"/>
          </w:tcPr>
          <w:p w:rsidR="00550ED6" w:rsidRPr="00B95E8E" w:rsidRDefault="00550ED6" w:rsidP="002818AF">
            <w:pPr>
              <w:pStyle w:val="ListParagraph"/>
              <w:widowControl/>
              <w:spacing w:after="0" w:line="240" w:lineRule="auto"/>
              <w:ind w:left="0" w:right="220"/>
              <w:jc w:val="both"/>
              <w:rPr>
                <w:rFonts w:ascii="Arial" w:hAnsi="Arial" w:cs="Arial"/>
                <w:lang w:val="pl-PL" w:eastAsia="pl-PL"/>
              </w:rPr>
            </w:pPr>
          </w:p>
        </w:tc>
        <w:tc>
          <w:tcPr>
            <w:tcW w:w="2670" w:type="pct"/>
          </w:tcPr>
          <w:p w:rsidR="00550ED6" w:rsidRPr="00B95E8E" w:rsidRDefault="00550ED6" w:rsidP="002818AF">
            <w:pPr>
              <w:pStyle w:val="ListParagraph"/>
              <w:widowControl/>
              <w:spacing w:after="0" w:line="240" w:lineRule="auto"/>
              <w:ind w:left="0" w:right="220"/>
              <w:jc w:val="both"/>
              <w:rPr>
                <w:rFonts w:ascii="Arial" w:hAnsi="Arial" w:cs="Arial"/>
                <w:lang w:val="pl-PL" w:eastAsia="pl-PL"/>
              </w:rPr>
            </w:pPr>
          </w:p>
        </w:tc>
      </w:tr>
      <w:bookmarkEnd w:id="16"/>
    </w:tbl>
    <w:p w:rsidR="00550ED6" w:rsidRPr="00B95E8E" w:rsidRDefault="00550ED6">
      <w:pPr>
        <w:ind w:right="220"/>
        <w:jc w:val="both"/>
        <w:rPr>
          <w:rFonts w:ascii="Arial" w:hAnsi="Arial" w:cs="Arial"/>
          <w:lang w:val="pl-PL"/>
        </w:rPr>
      </w:pPr>
    </w:p>
    <w:p w:rsidR="00550ED6" w:rsidRPr="00B95E8E" w:rsidRDefault="00550ED6" w:rsidP="00C0741B">
      <w:pPr>
        <w:pStyle w:val="ListParagraph"/>
        <w:widowControl/>
        <w:numPr>
          <w:ilvl w:val="0"/>
          <w:numId w:val="43"/>
        </w:numPr>
        <w:spacing w:after="0" w:line="240" w:lineRule="auto"/>
        <w:ind w:right="220"/>
        <w:contextualSpacing w:val="0"/>
        <w:jc w:val="both"/>
        <w:rPr>
          <w:rFonts w:ascii="Arial" w:hAnsi="Arial" w:cs="Arial"/>
          <w:lang w:val="pl-PL"/>
        </w:rPr>
      </w:pPr>
      <w:r w:rsidRPr="00B95E8E">
        <w:rPr>
          <w:rFonts w:ascii="Arial" w:hAnsi="Arial" w:cs="Arial"/>
          <w:lang w:val="pl-PL"/>
        </w:rPr>
        <w:t>Oświadczam(amy), że warunek dotyczący zdolności technicznej lub zawodowej określony w Rozdziale VII pkt. 2, p.pkt 4) SWZ spełnia(ją) w naszym imieniu nw. wykonawca(y):</w:t>
      </w:r>
    </w:p>
    <w:p w:rsidR="00550ED6" w:rsidRPr="00B95E8E" w:rsidRDefault="00550ED6">
      <w:pPr>
        <w:pStyle w:val="ListParagraph"/>
        <w:ind w:right="220"/>
        <w:jc w:val="both"/>
        <w:rPr>
          <w:rFonts w:ascii="Arial" w:hAnsi="Arial" w:cs="Arial"/>
          <w:lang w:val="pl-PL"/>
        </w:rPr>
      </w:pPr>
    </w:p>
    <w:tbl>
      <w:tblPr>
        <w:tblW w:w="442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6"/>
        <w:gridCol w:w="4636"/>
      </w:tblGrid>
      <w:tr w:rsidR="00550ED6" w:rsidRPr="00B95E8E" w:rsidTr="002818AF">
        <w:tc>
          <w:tcPr>
            <w:tcW w:w="2330" w:type="pct"/>
            <w:vAlign w:val="center"/>
          </w:tcPr>
          <w:p w:rsidR="00550ED6" w:rsidRPr="00B95E8E" w:rsidRDefault="00550ED6" w:rsidP="002818AF">
            <w:pPr>
              <w:pStyle w:val="ListParagraph"/>
              <w:widowControl/>
              <w:spacing w:after="0" w:line="240" w:lineRule="auto"/>
              <w:ind w:left="0" w:right="220"/>
              <w:jc w:val="center"/>
              <w:rPr>
                <w:rFonts w:ascii="Arial" w:hAnsi="Arial" w:cs="Arial"/>
                <w:b/>
                <w:lang w:val="pl-PL" w:eastAsia="pl-PL"/>
              </w:rPr>
            </w:pPr>
            <w:r w:rsidRPr="00B95E8E">
              <w:rPr>
                <w:rFonts w:ascii="Arial" w:hAnsi="Arial" w:cs="Arial"/>
                <w:b/>
                <w:lang w:val="pl-PL" w:eastAsia="pl-PL"/>
              </w:rPr>
              <w:t>Nazwa / Firma Wykonawcy</w:t>
            </w:r>
          </w:p>
        </w:tc>
        <w:tc>
          <w:tcPr>
            <w:tcW w:w="2670" w:type="pct"/>
            <w:vAlign w:val="center"/>
          </w:tcPr>
          <w:p w:rsidR="00550ED6" w:rsidRPr="00B95E8E" w:rsidRDefault="00550ED6" w:rsidP="002818AF">
            <w:pPr>
              <w:pStyle w:val="ListParagraph"/>
              <w:widowControl/>
              <w:spacing w:after="0" w:line="240" w:lineRule="auto"/>
              <w:ind w:left="0" w:right="220"/>
              <w:jc w:val="center"/>
              <w:rPr>
                <w:rFonts w:ascii="Arial" w:hAnsi="Arial" w:cs="Arial"/>
                <w:b/>
                <w:lang w:val="pl-PL" w:eastAsia="pl-PL"/>
              </w:rPr>
            </w:pPr>
            <w:r w:rsidRPr="00B95E8E">
              <w:rPr>
                <w:rFonts w:ascii="Arial" w:hAnsi="Arial" w:cs="Arial"/>
                <w:b/>
                <w:lang w:val="pl-PL" w:eastAsia="pl-PL"/>
              </w:rPr>
              <w:t>Zakres usług, które będą realizowane przez tego wykonawcę</w:t>
            </w:r>
          </w:p>
        </w:tc>
      </w:tr>
      <w:tr w:rsidR="00550ED6" w:rsidRPr="00B95E8E" w:rsidTr="006A7DBD">
        <w:tc>
          <w:tcPr>
            <w:tcW w:w="1" w:type="pct"/>
            <w:gridSpan w:val="2"/>
          </w:tcPr>
          <w:p w:rsidR="00550ED6" w:rsidRPr="002A3D9F" w:rsidRDefault="00550ED6" w:rsidP="00A54AAC">
            <w:pPr>
              <w:pStyle w:val="ListParagraph"/>
              <w:widowControl/>
              <w:spacing w:after="0" w:line="240" w:lineRule="auto"/>
              <w:ind w:left="0" w:right="220"/>
              <w:jc w:val="center"/>
              <w:rPr>
                <w:rFonts w:ascii="Arial" w:hAnsi="Arial" w:cs="Arial"/>
                <w:lang w:val="pl-PL" w:eastAsia="pl-PL"/>
              </w:rPr>
            </w:pPr>
            <w:r w:rsidRPr="002A3D9F">
              <w:rPr>
                <w:rFonts w:ascii="Arial" w:hAnsi="Arial" w:cs="Arial"/>
                <w:lang w:val="pl-PL" w:eastAsia="pl-PL"/>
              </w:rPr>
              <w:t>NIE DOTYCZY</w:t>
            </w:r>
          </w:p>
        </w:tc>
      </w:tr>
      <w:tr w:rsidR="00550ED6" w:rsidRPr="00B95E8E" w:rsidTr="002818AF">
        <w:tc>
          <w:tcPr>
            <w:tcW w:w="2330" w:type="pct"/>
          </w:tcPr>
          <w:p w:rsidR="00550ED6" w:rsidRPr="00B95E8E" w:rsidRDefault="00550ED6" w:rsidP="002818AF">
            <w:pPr>
              <w:pStyle w:val="ListParagraph"/>
              <w:widowControl/>
              <w:spacing w:after="0" w:line="240" w:lineRule="auto"/>
              <w:ind w:left="0" w:right="220"/>
              <w:jc w:val="both"/>
              <w:rPr>
                <w:rFonts w:ascii="Arial" w:hAnsi="Arial" w:cs="Arial"/>
                <w:lang w:val="pl-PL" w:eastAsia="pl-PL"/>
              </w:rPr>
            </w:pPr>
          </w:p>
        </w:tc>
        <w:tc>
          <w:tcPr>
            <w:tcW w:w="2670" w:type="pct"/>
          </w:tcPr>
          <w:p w:rsidR="00550ED6" w:rsidRPr="00B95E8E" w:rsidRDefault="00550ED6" w:rsidP="002818AF">
            <w:pPr>
              <w:pStyle w:val="ListParagraph"/>
              <w:widowControl/>
              <w:spacing w:after="0" w:line="240" w:lineRule="auto"/>
              <w:ind w:left="0" w:right="220"/>
              <w:jc w:val="both"/>
              <w:rPr>
                <w:rFonts w:ascii="Arial" w:hAnsi="Arial" w:cs="Arial"/>
                <w:lang w:val="pl-PL" w:eastAsia="pl-PL"/>
              </w:rPr>
            </w:pPr>
          </w:p>
        </w:tc>
      </w:tr>
    </w:tbl>
    <w:p w:rsidR="00550ED6" w:rsidRPr="00B95E8E" w:rsidRDefault="00550ED6">
      <w:pPr>
        <w:pStyle w:val="ListParagraph"/>
        <w:ind w:right="220"/>
        <w:jc w:val="both"/>
        <w:rPr>
          <w:rFonts w:ascii="Arial" w:hAnsi="Arial" w:cs="Arial"/>
          <w:lang w:val="pl-PL"/>
        </w:rPr>
      </w:pPr>
    </w:p>
    <w:p w:rsidR="00550ED6" w:rsidRPr="00B95E8E" w:rsidRDefault="00550ED6">
      <w:pPr>
        <w:pStyle w:val="ListParagraph"/>
        <w:ind w:right="220"/>
        <w:jc w:val="both"/>
        <w:rPr>
          <w:rFonts w:ascii="Arial" w:hAnsi="Arial" w:cs="Arial"/>
          <w:lang w:val="pl-PL"/>
        </w:rPr>
      </w:pPr>
    </w:p>
    <w:p w:rsidR="00550ED6" w:rsidRPr="00B95E8E" w:rsidRDefault="00550ED6">
      <w:pPr>
        <w:ind w:left="360" w:right="220"/>
        <w:jc w:val="both"/>
        <w:rPr>
          <w:rFonts w:ascii="Arial" w:hAnsi="Arial" w:cs="Arial"/>
          <w:lang w:val="pl-PL"/>
        </w:rPr>
      </w:pPr>
      <w:r w:rsidRPr="00B95E8E">
        <w:rPr>
          <w:rFonts w:ascii="Arial" w:hAnsi="Arial" w:cs="Arial"/>
          <w:lang w:val="pl-PL"/>
        </w:rPr>
        <w:t>Oświadczam(amy), że wszystkie informacje podane w powyższych oświadczeniach są aktualne i zgodne z prawdą oraz zostały przedstawione z pełną świadomością konsekwencji wprowadzenia zamawiającego w błąd przy przedstawianiu informacji.</w:t>
      </w:r>
    </w:p>
    <w:p w:rsidR="00550ED6" w:rsidRPr="00B95E8E" w:rsidRDefault="00550ED6">
      <w:pPr>
        <w:spacing w:after="0" w:line="23" w:lineRule="atLeast"/>
        <w:ind w:left="6372"/>
        <w:rPr>
          <w:rFonts w:ascii="Arial" w:hAnsi="Arial" w:cs="Arial"/>
          <w:lang w:val="pl-PL" w:eastAsia="pl-PL"/>
        </w:rPr>
      </w:pPr>
    </w:p>
    <w:p w:rsidR="00550ED6" w:rsidRPr="00B95E8E" w:rsidRDefault="00550ED6">
      <w:pPr>
        <w:spacing w:after="0" w:line="23" w:lineRule="atLeast"/>
        <w:ind w:left="6372"/>
        <w:rPr>
          <w:rFonts w:ascii="Arial" w:hAnsi="Arial" w:cs="Arial"/>
          <w:lang w:val="pl-PL" w:eastAsia="pl-PL"/>
        </w:rPr>
      </w:pPr>
    </w:p>
    <w:p w:rsidR="00550ED6" w:rsidRPr="00B95E8E" w:rsidRDefault="00550ED6">
      <w:pPr>
        <w:spacing w:after="0" w:line="23" w:lineRule="atLeast"/>
        <w:rPr>
          <w:rFonts w:ascii="Arial" w:hAnsi="Arial" w:cs="Arial"/>
          <w:lang w:val="pl-PL" w:eastAsia="pl-PL"/>
        </w:rPr>
      </w:pPr>
    </w:p>
    <w:p w:rsidR="00550ED6" w:rsidRPr="00B95E8E" w:rsidRDefault="00550ED6">
      <w:pPr>
        <w:spacing w:after="0" w:line="23" w:lineRule="atLeast"/>
        <w:rPr>
          <w:rFonts w:ascii="Arial" w:hAnsi="Arial" w:cs="Arial"/>
          <w:lang w:val="pl-PL" w:eastAsia="pl-PL"/>
        </w:rPr>
      </w:pPr>
    </w:p>
    <w:p w:rsidR="00550ED6" w:rsidRPr="00B95E8E" w:rsidRDefault="00550ED6">
      <w:pPr>
        <w:spacing w:after="0" w:line="23" w:lineRule="atLeast"/>
        <w:rPr>
          <w:rFonts w:ascii="Arial" w:hAnsi="Arial" w:cs="Arial"/>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rPr>
          <w:rFonts w:ascii="Arial" w:hAnsi="Arial" w:cs="Arial"/>
          <w:b/>
          <w:lang w:val="pl-PL" w:eastAsia="pl-PL"/>
        </w:rPr>
      </w:pPr>
    </w:p>
    <w:p w:rsidR="00550ED6" w:rsidRPr="00B95E8E" w:rsidRDefault="00550ED6">
      <w:pPr>
        <w:spacing w:after="0" w:line="23" w:lineRule="atLeast"/>
        <w:jc w:val="both"/>
        <w:rPr>
          <w:rFonts w:ascii="Arial" w:hAnsi="Arial" w:cs="Arial"/>
          <w:i/>
          <w:lang w:val="pl-PL" w:eastAsia="pl-PL"/>
        </w:rPr>
      </w:pPr>
      <w:r w:rsidRPr="00B95E8E">
        <w:rPr>
          <w:rFonts w:ascii="Arial" w:hAnsi="Arial" w:cs="Arial"/>
          <w:i/>
          <w:lang w:val="pl-PL" w:eastAsia="pl-PL"/>
        </w:rPr>
        <w:t xml:space="preserve">Należy podpisać przez osobę/-y upoważnioną/-e podpisem elektronicznym kwalifikowanym, podpisem zaufanym lub podpisem osobistym. </w:t>
      </w:r>
    </w:p>
    <w:p w:rsidR="00550ED6" w:rsidRPr="00B95E8E" w:rsidRDefault="00550ED6">
      <w:pPr>
        <w:spacing w:after="0" w:line="23" w:lineRule="atLeast"/>
        <w:rPr>
          <w:rFonts w:ascii="Arial" w:hAnsi="Arial" w:cs="Arial"/>
          <w:lang w:val="pl-PL" w:eastAsia="pl-PL"/>
        </w:rPr>
      </w:pPr>
    </w:p>
    <w:p w:rsidR="00550ED6" w:rsidRPr="00B95E8E" w:rsidRDefault="00550ED6">
      <w:pPr>
        <w:spacing w:after="0" w:line="23" w:lineRule="atLeast"/>
        <w:rPr>
          <w:rFonts w:ascii="Arial" w:hAnsi="Arial" w:cs="Arial"/>
          <w:lang w:val="pl-PL" w:eastAsia="pl-PL"/>
        </w:rPr>
      </w:pPr>
    </w:p>
    <w:p w:rsidR="00550ED6" w:rsidRPr="00B95E8E" w:rsidRDefault="00550ED6">
      <w:pPr>
        <w:spacing w:after="0" w:line="23" w:lineRule="atLeast"/>
        <w:rPr>
          <w:rFonts w:ascii="Arial" w:hAnsi="Arial" w:cs="Arial"/>
          <w:lang w:val="pl-PL" w:eastAsia="pl-PL"/>
        </w:rPr>
      </w:pPr>
    </w:p>
    <w:sectPr w:rsidR="00550ED6" w:rsidRPr="00B95E8E" w:rsidSect="00A03AB5">
      <w:headerReference w:type="default" r:id="rId14"/>
      <w:pgSz w:w="11920" w:h="16840"/>
      <w:pgMar w:top="1418" w:right="1030" w:bottom="1418" w:left="1298" w:header="709" w:footer="95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D6" w:rsidRDefault="00550ED6">
      <w:pPr>
        <w:spacing w:line="240" w:lineRule="auto"/>
      </w:pPr>
      <w:r>
        <w:separator/>
      </w:r>
    </w:p>
  </w:endnote>
  <w:endnote w:type="continuationSeparator" w:id="0">
    <w:p w:rsidR="00550ED6" w:rsidRDefault="00550E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altName w:val="sans-serif"/>
    <w:panose1 w:val="020B0502040204020203"/>
    <w:charset w:val="EE"/>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Nimbus Roman No9 L">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D6" w:rsidRDefault="00550ED6" w:rsidP="00C64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0ED6" w:rsidRDefault="00550ED6" w:rsidP="00A30D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D6" w:rsidRDefault="00550ED6" w:rsidP="00C64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550ED6" w:rsidRDefault="00550ED6" w:rsidP="00A30DEE">
    <w:pPr>
      <w:spacing w:after="0" w:line="200" w:lineRule="exact"/>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D6" w:rsidRDefault="00550ED6">
      <w:pPr>
        <w:spacing w:after="0"/>
      </w:pPr>
      <w:r>
        <w:separator/>
      </w:r>
    </w:p>
  </w:footnote>
  <w:footnote w:type="continuationSeparator" w:id="0">
    <w:p w:rsidR="00550ED6" w:rsidRDefault="00550ED6">
      <w:pPr>
        <w:spacing w:after="0"/>
      </w:pPr>
      <w:r>
        <w:continuationSeparator/>
      </w:r>
    </w:p>
  </w:footnote>
  <w:footnote w:id="1">
    <w:p w:rsidR="00550ED6" w:rsidRDefault="00550ED6" w:rsidP="004D2818">
      <w:pPr>
        <w:pStyle w:val="FootnoteText"/>
      </w:pPr>
      <w:r w:rsidRPr="00590F38">
        <w:rPr>
          <w:rStyle w:val="FootnoteReference"/>
          <w:rFonts w:cs="Calibri"/>
          <w:sz w:val="18"/>
          <w:szCs w:val="18"/>
        </w:rPr>
        <w:footnoteRef/>
      </w:r>
      <w:r w:rsidRPr="00590F38">
        <w:rPr>
          <w:rFonts w:cs="Calibri"/>
          <w:sz w:val="18"/>
          <w:szCs w:val="18"/>
        </w:rPr>
        <w:t xml:space="preserve"> Niepotrzebne skreślić</w:t>
      </w:r>
    </w:p>
  </w:footnote>
  <w:footnote w:id="2">
    <w:p w:rsidR="00550ED6" w:rsidRDefault="00550ED6" w:rsidP="004D2818">
      <w:pPr>
        <w:pStyle w:val="FootnoteText"/>
      </w:pPr>
      <w:r w:rsidRPr="00590F38">
        <w:rPr>
          <w:rStyle w:val="FootnoteReference"/>
          <w:rFonts w:cs="Calibri"/>
          <w:sz w:val="18"/>
          <w:szCs w:val="18"/>
        </w:rPr>
        <w:footnoteRef/>
      </w:r>
      <w:r w:rsidRPr="00590F38">
        <w:rPr>
          <w:rFonts w:cs="Calibri"/>
          <w:sz w:val="18"/>
          <w:szCs w:val="18"/>
        </w:rPr>
        <w:t xml:space="preserve"> Niepotrzebne skreślić</w:t>
      </w:r>
    </w:p>
  </w:footnote>
  <w:footnote w:id="3">
    <w:p w:rsidR="00550ED6" w:rsidRDefault="00550ED6" w:rsidP="004D2818">
      <w:pPr>
        <w:pStyle w:val="FootnoteText"/>
      </w:pPr>
      <w:r w:rsidRPr="00590F38">
        <w:rPr>
          <w:rStyle w:val="FootnoteReference"/>
          <w:rFonts w:cs="Calibri"/>
          <w:sz w:val="18"/>
          <w:szCs w:val="18"/>
        </w:rPr>
        <w:footnoteRef/>
      </w:r>
      <w:r w:rsidRPr="00590F38">
        <w:rPr>
          <w:rFonts w:cs="Calibri"/>
          <w:sz w:val="18"/>
          <w:szCs w:val="18"/>
        </w:rPr>
        <w:t xml:space="preserve"> </w:t>
      </w:r>
      <w:r w:rsidRPr="00E42169">
        <w:rPr>
          <w:rFonts w:cs="Calibri"/>
          <w:sz w:val="16"/>
          <w:szCs w:val="16"/>
        </w:rPr>
        <w:t>Niepotrzebne skreślić</w:t>
      </w:r>
    </w:p>
  </w:footnote>
  <w:footnote w:id="4">
    <w:p w:rsidR="00550ED6" w:rsidRDefault="00550ED6" w:rsidP="004D2818">
      <w:pPr>
        <w:pStyle w:val="FootnoteText"/>
      </w:pPr>
      <w:r w:rsidRPr="00E42169">
        <w:rPr>
          <w:rStyle w:val="FootnoteReference"/>
          <w:rFonts w:cs="Calibri"/>
          <w:sz w:val="16"/>
          <w:szCs w:val="16"/>
        </w:rPr>
        <w:footnoteRef/>
      </w:r>
      <w:r w:rsidRPr="00E42169">
        <w:rPr>
          <w:rFonts w:cs="Calibri"/>
          <w:sz w:val="16"/>
          <w:szCs w:val="16"/>
        </w:rPr>
        <w:t xml:space="preserve"> Niepotrzebne skreślić</w:t>
      </w:r>
    </w:p>
  </w:footnote>
  <w:footnote w:id="5">
    <w:p w:rsidR="00550ED6" w:rsidRDefault="00550ED6" w:rsidP="004D2818">
      <w:pPr>
        <w:pStyle w:val="FootnoteText"/>
      </w:pPr>
      <w:r w:rsidRPr="00E42169">
        <w:rPr>
          <w:rStyle w:val="FootnoteReference"/>
          <w:rFonts w:cs="Calibri"/>
          <w:sz w:val="16"/>
          <w:szCs w:val="16"/>
        </w:rPr>
        <w:footnoteRef/>
      </w:r>
      <w:r w:rsidRPr="00E42169">
        <w:rPr>
          <w:rFonts w:cs="Calibri"/>
          <w:sz w:val="16"/>
          <w:szCs w:val="16"/>
        </w:rPr>
        <w:t xml:space="preserve"> Niepotrzebne skreślić</w:t>
      </w:r>
    </w:p>
  </w:footnote>
  <w:footnote w:id="6">
    <w:p w:rsidR="00550ED6" w:rsidRDefault="00550ED6" w:rsidP="004D2818">
      <w:pPr>
        <w:pStyle w:val="FootnoteText"/>
      </w:pPr>
      <w:r w:rsidRPr="00E42169">
        <w:rPr>
          <w:rStyle w:val="FootnoteReference"/>
          <w:rFonts w:eastAsia="Times New Roman" w:cs="Calibri"/>
          <w:sz w:val="16"/>
          <w:szCs w:val="16"/>
        </w:rPr>
        <w:footnoteRef/>
      </w:r>
      <w:r w:rsidRPr="00E42169">
        <w:rPr>
          <w:rFonts w:cs="Calibri"/>
          <w:sz w:val="16"/>
          <w:szCs w:val="16"/>
        </w:rPr>
        <w:t xml:space="preserve"> Niepotrzebne skreślić</w:t>
      </w:r>
    </w:p>
  </w:footnote>
  <w:footnote w:id="7">
    <w:p w:rsidR="00550ED6" w:rsidRPr="005D47FA" w:rsidRDefault="00550ED6" w:rsidP="004D2818">
      <w:pPr>
        <w:suppressAutoHyphens/>
        <w:autoSpaceDN w:val="0"/>
        <w:spacing w:after="0" w:line="240" w:lineRule="auto"/>
        <w:ind w:left="142" w:hanging="142"/>
        <w:jc w:val="both"/>
        <w:textAlignment w:val="baseline"/>
        <w:rPr>
          <w:rFonts w:cs="Calibri"/>
          <w:sz w:val="16"/>
          <w:szCs w:val="16"/>
          <w:lang w:val="pl-PL"/>
        </w:rPr>
      </w:pPr>
      <w:r w:rsidRPr="00E42169">
        <w:rPr>
          <w:rStyle w:val="FootnoteReference"/>
          <w:rFonts w:cs="Calibri"/>
          <w:sz w:val="16"/>
          <w:szCs w:val="16"/>
        </w:rPr>
        <w:footnoteRef/>
      </w:r>
      <w:r w:rsidRPr="005D47FA">
        <w:rPr>
          <w:rFonts w:cs="Calibri"/>
          <w:sz w:val="16"/>
          <w:szCs w:val="16"/>
          <w:lang w:val="pl-PL"/>
        </w:rPr>
        <w:t xml:space="preserve"> </w:t>
      </w:r>
      <w:r w:rsidRPr="005D47FA">
        <w:rPr>
          <w:rFonts w:cs="Calibri"/>
          <w:color w:val="000000"/>
          <w:sz w:val="16"/>
          <w:szCs w:val="16"/>
          <w:lang w:val="pl-PL" w:eastAsia="pl-PL"/>
        </w:rPr>
        <w:t xml:space="preserve">W przypadku, gdy wykonawca </w:t>
      </w:r>
      <w:r w:rsidRPr="005D47FA">
        <w:rPr>
          <w:rFonts w:cs="Calibri"/>
          <w:sz w:val="16"/>
          <w:szCs w:val="16"/>
          <w:lang w:val="pl-PL"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50ED6" w:rsidRDefault="00550ED6" w:rsidP="004D2818">
      <w:pPr>
        <w:suppressAutoHyphens/>
        <w:autoSpaceDN w:val="0"/>
        <w:spacing w:after="0" w:line="240" w:lineRule="auto"/>
        <w:ind w:left="142" w:hanging="142"/>
        <w:jc w:val="both"/>
        <w:textAlignment w:val="baseline"/>
      </w:pPr>
    </w:p>
  </w:footnote>
  <w:footnote w:id="8">
    <w:p w:rsidR="00550ED6" w:rsidRDefault="00550ED6" w:rsidP="0061722C">
      <w:pPr>
        <w:pStyle w:val="FootnoteText"/>
      </w:pPr>
      <w:r w:rsidRPr="006965DF">
        <w:rPr>
          <w:rStyle w:val="FootnoteReference"/>
          <w:rFonts w:cs="Calibri"/>
          <w:sz w:val="18"/>
          <w:szCs w:val="18"/>
        </w:rPr>
        <w:footnoteRef/>
      </w:r>
      <w:r w:rsidRPr="006965DF">
        <w:rPr>
          <w:rFonts w:cs="Calibri"/>
          <w:sz w:val="18"/>
          <w:szCs w:val="18"/>
        </w:rPr>
        <w:t xml:space="preserve"> W przypadku gdy nie dotyczy, należy daną treść oświadczenia wykreślić.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D6" w:rsidRDefault="00550ED6">
    <w:pPr>
      <w:pStyle w:val="Header"/>
    </w:pPr>
  </w:p>
  <w:p w:rsidR="00550ED6" w:rsidRDefault="00550E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D6" w:rsidRPr="00E01E47" w:rsidRDefault="00550ED6" w:rsidP="00140EC5">
    <w:pPr>
      <w:pStyle w:val="Title"/>
      <w:rPr>
        <w:rFonts w:ascii="Calibri" w:hAnsi="Calibri" w:cs="Calibri"/>
        <w:sz w:val="24"/>
        <w:szCs w:val="24"/>
      </w:rPr>
    </w:pPr>
  </w:p>
  <w:p w:rsidR="00550ED6" w:rsidRDefault="00550E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D6" w:rsidRDefault="00550ED6">
    <w:pPr>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972E07A"/>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2">
    <w:nsid w:val="01C058F4"/>
    <w:multiLevelType w:val="multilevel"/>
    <w:tmpl w:val="01C058F4"/>
    <w:lvl w:ilvl="0">
      <w:start w:val="1"/>
      <w:numFmt w:val="upperRoman"/>
      <w:lvlText w:val="%1."/>
      <w:lvlJc w:val="right"/>
      <w:pPr>
        <w:ind w:left="720"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30748F4"/>
    <w:multiLevelType w:val="multilevel"/>
    <w:tmpl w:val="ADDECA9A"/>
    <w:lvl w:ilvl="0">
      <w:start w:val="1"/>
      <w:numFmt w:val="decimal"/>
      <w:lvlText w:val="%1."/>
      <w:lvlJc w:val="left"/>
      <w:pPr>
        <w:ind w:left="1556" w:hanging="360"/>
      </w:pPr>
      <w:rPr>
        <w:rFonts w:cs="Times New Roman" w:hint="default"/>
        <w:sz w:val="20"/>
        <w:szCs w:val="20"/>
      </w:rPr>
    </w:lvl>
    <w:lvl w:ilvl="1">
      <w:start w:val="1"/>
      <w:numFmt w:val="decimal"/>
      <w:lvlText w:val="%2)"/>
      <w:lvlJc w:val="left"/>
      <w:pPr>
        <w:ind w:left="1695" w:hanging="615"/>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51F1954"/>
    <w:multiLevelType w:val="multilevel"/>
    <w:tmpl w:val="051F1954"/>
    <w:styleLink w:val="WWNum51"/>
    <w:lvl w:ilvl="0">
      <w:start w:val="1"/>
      <w:numFmt w:val="decimal"/>
      <w:lvlText w:val="%1)"/>
      <w:lvlJc w:val="left"/>
      <w:pPr>
        <w:ind w:left="800" w:hanging="360"/>
      </w:pPr>
      <w:rPr>
        <w:rFonts w:cs="Times New Roman"/>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5">
    <w:nsid w:val="05C44FDA"/>
    <w:multiLevelType w:val="hybridMultilevel"/>
    <w:tmpl w:val="C4CC7554"/>
    <w:lvl w:ilvl="0" w:tplc="B2FCEF7E">
      <w:start w:val="1"/>
      <w:numFmt w:val="bullet"/>
      <w:lvlText w:val=""/>
      <w:lvlJc w:val="left"/>
      <w:pPr>
        <w:tabs>
          <w:tab w:val="num" w:pos="2086"/>
        </w:tabs>
        <w:ind w:left="2384" w:hanging="300"/>
      </w:pPr>
      <w:rPr>
        <w:rFonts w:ascii="Symbol" w:hAnsi="Symbol" w:hint="default"/>
      </w:rPr>
    </w:lvl>
    <w:lvl w:ilvl="1" w:tplc="142668AE">
      <w:start w:val="1"/>
      <w:numFmt w:val="lowerLetter"/>
      <w:lvlText w:val="%2)"/>
      <w:lvlJc w:val="left"/>
      <w:pPr>
        <w:ind w:left="2160" w:hanging="360"/>
      </w:pPr>
      <w:rPr>
        <w:rFonts w:cs="Times New Roman" w:hint="default"/>
      </w:rPr>
    </w:lvl>
    <w:lvl w:ilvl="2" w:tplc="90F8FC50">
      <w:start w:val="1"/>
      <w:numFmt w:val="decimal"/>
      <w:lvlText w:val="%3)"/>
      <w:lvlJc w:val="left"/>
      <w:pPr>
        <w:tabs>
          <w:tab w:val="num" w:pos="2880"/>
        </w:tabs>
        <w:ind w:left="2880" w:hanging="360"/>
      </w:pPr>
      <w:rPr>
        <w:rFonts w:cs="Times New Roman"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nsid w:val="06A04EA2"/>
    <w:multiLevelType w:val="multilevel"/>
    <w:tmpl w:val="E272EB4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8106FA0"/>
    <w:multiLevelType w:val="multilevel"/>
    <w:tmpl w:val="2BC23A80"/>
    <w:lvl w:ilvl="0">
      <w:start w:val="1"/>
      <w:numFmt w:val="decimal"/>
      <w:lvlText w:val="%1."/>
      <w:lvlJc w:val="left"/>
      <w:pPr>
        <w:ind w:left="836" w:hanging="360"/>
      </w:pPr>
      <w:rPr>
        <w:rFonts w:cs="Times New Roman"/>
      </w:rPr>
    </w:lvl>
    <w:lvl w:ilvl="1">
      <w:start w:val="1"/>
      <w:numFmt w:val="decimal"/>
      <w:lvlText w:val="%2."/>
      <w:lvlJc w:val="left"/>
      <w:pPr>
        <w:ind w:left="1556" w:hanging="360"/>
      </w:pPr>
      <w:rPr>
        <w:rFonts w:cs="Times New Roman" w:hint="default"/>
        <w:sz w:val="20"/>
        <w:szCs w:val="20"/>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8">
    <w:nsid w:val="088A3D5E"/>
    <w:multiLevelType w:val="multilevel"/>
    <w:tmpl w:val="1846B1EC"/>
    <w:lvl w:ilvl="0">
      <w:start w:val="1"/>
      <w:numFmt w:val="decimal"/>
      <w:lvlText w:val="%1."/>
      <w:lvlJc w:val="left"/>
      <w:pPr>
        <w:ind w:left="836" w:hanging="360"/>
      </w:pPr>
      <w:rPr>
        <w:rFonts w:cs="Times New Roman"/>
      </w:rPr>
    </w:lvl>
    <w:lvl w:ilvl="1">
      <w:start w:val="1"/>
      <w:numFmt w:val="decimal"/>
      <w:lvlText w:val="%2."/>
      <w:lvlJc w:val="left"/>
      <w:pPr>
        <w:ind w:left="1556" w:hanging="360"/>
      </w:pPr>
      <w:rPr>
        <w:rFonts w:cs="Times New Roman" w:hint="default"/>
        <w:sz w:val="20"/>
        <w:szCs w:val="20"/>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9">
    <w:nsid w:val="089E5952"/>
    <w:multiLevelType w:val="multilevel"/>
    <w:tmpl w:val="46164B74"/>
    <w:lvl w:ilvl="0">
      <w:start w:val="1"/>
      <w:numFmt w:val="decimal"/>
      <w:lvlText w:val="%1)"/>
      <w:lvlJc w:val="left"/>
      <w:pPr>
        <w:ind w:left="833" w:hanging="360"/>
      </w:pPr>
      <w:rPr>
        <w:rFonts w:ascii="Arial" w:hAnsi="Arial" w:cs="Arial" w:hint="default"/>
        <w:color w:val="auto"/>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10">
    <w:nsid w:val="0B597EDF"/>
    <w:multiLevelType w:val="multilevel"/>
    <w:tmpl w:val="E45A066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19253C4"/>
    <w:multiLevelType w:val="multilevel"/>
    <w:tmpl w:val="57B08144"/>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2656D8D"/>
    <w:multiLevelType w:val="multilevel"/>
    <w:tmpl w:val="F48AF470"/>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2FF7B6B"/>
    <w:multiLevelType w:val="multilevel"/>
    <w:tmpl w:val="358C942A"/>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49A0B8D"/>
    <w:multiLevelType w:val="multilevel"/>
    <w:tmpl w:val="6294226A"/>
    <w:lvl w:ilvl="0">
      <w:start w:val="1"/>
      <w:numFmt w:val="decimal"/>
      <w:lvlText w:val="%1)"/>
      <w:lvlJc w:val="left"/>
      <w:pPr>
        <w:ind w:left="978" w:hanging="360"/>
      </w:pPr>
      <w:rPr>
        <w:rFonts w:ascii="Arial" w:eastAsia="Times New Roman" w:hAnsi="Arial" w:cs="Arial" w:hint="default"/>
        <w:sz w:val="20"/>
        <w:szCs w:val="20"/>
      </w:rPr>
    </w:lvl>
    <w:lvl w:ilvl="1">
      <w:start w:val="1"/>
      <w:numFmt w:val="lowerLetter"/>
      <w:lvlText w:val="%2."/>
      <w:lvlJc w:val="left"/>
      <w:pPr>
        <w:ind w:left="1698" w:hanging="360"/>
      </w:pPr>
      <w:rPr>
        <w:rFonts w:cs="Times New Roman"/>
      </w:rPr>
    </w:lvl>
    <w:lvl w:ilvl="2">
      <w:start w:val="1"/>
      <w:numFmt w:val="lowerRoman"/>
      <w:lvlText w:val="%3."/>
      <w:lvlJc w:val="right"/>
      <w:pPr>
        <w:ind w:left="2418" w:hanging="180"/>
      </w:pPr>
      <w:rPr>
        <w:rFonts w:cs="Times New Roman"/>
      </w:rPr>
    </w:lvl>
    <w:lvl w:ilvl="3">
      <w:start w:val="1"/>
      <w:numFmt w:val="decimal"/>
      <w:lvlText w:val="%4."/>
      <w:lvlJc w:val="left"/>
      <w:pPr>
        <w:ind w:left="3138" w:hanging="360"/>
      </w:pPr>
      <w:rPr>
        <w:rFonts w:cs="Times New Roman"/>
      </w:rPr>
    </w:lvl>
    <w:lvl w:ilvl="4">
      <w:start w:val="1"/>
      <w:numFmt w:val="lowerLetter"/>
      <w:lvlText w:val="%5."/>
      <w:lvlJc w:val="left"/>
      <w:pPr>
        <w:ind w:left="3858" w:hanging="360"/>
      </w:pPr>
      <w:rPr>
        <w:rFonts w:cs="Times New Roman"/>
      </w:rPr>
    </w:lvl>
    <w:lvl w:ilvl="5">
      <w:start w:val="1"/>
      <w:numFmt w:val="lowerRoman"/>
      <w:lvlText w:val="%6."/>
      <w:lvlJc w:val="right"/>
      <w:pPr>
        <w:ind w:left="4578" w:hanging="180"/>
      </w:pPr>
      <w:rPr>
        <w:rFonts w:cs="Times New Roman"/>
      </w:rPr>
    </w:lvl>
    <w:lvl w:ilvl="6">
      <w:start w:val="1"/>
      <w:numFmt w:val="decimal"/>
      <w:lvlText w:val="%7."/>
      <w:lvlJc w:val="left"/>
      <w:pPr>
        <w:ind w:left="5298" w:hanging="360"/>
      </w:pPr>
      <w:rPr>
        <w:rFonts w:cs="Times New Roman"/>
      </w:rPr>
    </w:lvl>
    <w:lvl w:ilvl="7">
      <w:start w:val="1"/>
      <w:numFmt w:val="lowerLetter"/>
      <w:lvlText w:val="%8."/>
      <w:lvlJc w:val="left"/>
      <w:pPr>
        <w:ind w:left="6018" w:hanging="360"/>
      </w:pPr>
      <w:rPr>
        <w:rFonts w:cs="Times New Roman"/>
      </w:rPr>
    </w:lvl>
    <w:lvl w:ilvl="8">
      <w:start w:val="1"/>
      <w:numFmt w:val="lowerRoman"/>
      <w:lvlText w:val="%9."/>
      <w:lvlJc w:val="right"/>
      <w:pPr>
        <w:ind w:left="6738" w:hanging="180"/>
      </w:pPr>
      <w:rPr>
        <w:rFonts w:cs="Times New Roman"/>
      </w:rPr>
    </w:lvl>
  </w:abstractNum>
  <w:abstractNum w:abstractNumId="15">
    <w:nsid w:val="1A4D1F0D"/>
    <w:multiLevelType w:val="multilevel"/>
    <w:tmpl w:val="312CB0A0"/>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B4155FD"/>
    <w:multiLevelType w:val="multilevel"/>
    <w:tmpl w:val="2F566990"/>
    <w:styleLink w:val="WWNum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nsid w:val="1C3A1921"/>
    <w:multiLevelType w:val="multilevel"/>
    <w:tmpl w:val="E856BE94"/>
    <w:lvl w:ilvl="0">
      <w:start w:val="1"/>
      <w:numFmt w:val="decimal"/>
      <w:lvlText w:val="%1."/>
      <w:lvlJc w:val="left"/>
      <w:pPr>
        <w:ind w:left="833" w:hanging="360"/>
      </w:pPr>
      <w:rPr>
        <w:rFonts w:cs="Times New Roman"/>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sz w:val="20"/>
        <w:szCs w:val="20"/>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18">
    <w:nsid w:val="204644BC"/>
    <w:multiLevelType w:val="multilevel"/>
    <w:tmpl w:val="E2BAACDC"/>
    <w:lvl w:ilvl="0">
      <w:start w:val="1"/>
      <w:numFmt w:val="lowerLetter"/>
      <w:lvlText w:val="%1)"/>
      <w:lvlJc w:val="left"/>
      <w:pPr>
        <w:tabs>
          <w:tab w:val="num" w:pos="720"/>
        </w:tabs>
        <w:ind w:left="720" w:hanging="360"/>
      </w:pPr>
      <w:rPr>
        <w:rFonts w:ascii="Arial" w:hAnsi="Arial" w:cs="Arial" w:hint="default"/>
        <w:sz w:val="18"/>
        <w:szCs w:val="18"/>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36B7954"/>
    <w:multiLevelType w:val="multilevel"/>
    <w:tmpl w:val="3AE0F3EC"/>
    <w:lvl w:ilvl="0">
      <w:start w:val="1"/>
      <w:numFmt w:val="decimal"/>
      <w:lvlText w:val="%1)"/>
      <w:lvlJc w:val="left"/>
      <w:pPr>
        <w:ind w:left="833" w:hanging="360"/>
      </w:pPr>
      <w:rPr>
        <w:rFonts w:cs="Times New Roman" w:hint="default"/>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1">
    <w:nsid w:val="27C32F1E"/>
    <w:multiLevelType w:val="multilevel"/>
    <w:tmpl w:val="314A738A"/>
    <w:lvl w:ilvl="0">
      <w:start w:val="1"/>
      <w:numFmt w:val="decimal"/>
      <w:pStyle w:val="ListNumber2"/>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8B85502"/>
    <w:multiLevelType w:val="multilevel"/>
    <w:tmpl w:val="01A8CCA8"/>
    <w:lvl w:ilvl="0">
      <w:numFmt w:val="bullet"/>
      <w:lvlText w:val=""/>
      <w:lvlJc w:val="left"/>
      <w:pPr>
        <w:tabs>
          <w:tab w:val="num" w:pos="0"/>
        </w:tabs>
        <w:ind w:left="720" w:hanging="360"/>
      </w:pPr>
      <w:rPr>
        <w:rFonts w:ascii="Symbol" w:hAnsi="Symbol" w:hint="default"/>
      </w:rPr>
    </w:lvl>
    <w:lvl w:ilvl="1">
      <w:numFmt w:val="bullet"/>
      <w:lvlText w:val="◦"/>
      <w:lvlJc w:val="left"/>
      <w:pPr>
        <w:tabs>
          <w:tab w:val="num" w:pos="0"/>
        </w:tabs>
        <w:ind w:left="1080" w:hanging="360"/>
      </w:pPr>
      <w:rPr>
        <w:rFonts w:ascii="OpenSymbol" w:hAnsi="OpenSymbol" w:hint="default"/>
      </w:rPr>
    </w:lvl>
    <w:lvl w:ilvl="2">
      <w:numFmt w:val="bullet"/>
      <w:lvlText w:val="▪"/>
      <w:lvlJc w:val="left"/>
      <w:pPr>
        <w:tabs>
          <w:tab w:val="num" w:pos="0"/>
        </w:tabs>
        <w:ind w:left="1440" w:hanging="360"/>
      </w:pPr>
      <w:rPr>
        <w:rFonts w:ascii="OpenSymbol" w:hAnsi="OpenSymbol" w:hint="default"/>
      </w:rPr>
    </w:lvl>
    <w:lvl w:ilvl="3">
      <w:numFmt w:val="bullet"/>
      <w:lvlText w:val=""/>
      <w:lvlJc w:val="left"/>
      <w:pPr>
        <w:tabs>
          <w:tab w:val="num" w:pos="0"/>
        </w:tabs>
        <w:ind w:left="1800" w:hanging="360"/>
      </w:pPr>
      <w:rPr>
        <w:rFonts w:ascii="Symbol" w:hAnsi="Symbol" w:hint="default"/>
      </w:rPr>
    </w:lvl>
    <w:lvl w:ilvl="4">
      <w:numFmt w:val="bullet"/>
      <w:lvlText w:val="◦"/>
      <w:lvlJc w:val="left"/>
      <w:pPr>
        <w:tabs>
          <w:tab w:val="num" w:pos="0"/>
        </w:tabs>
        <w:ind w:left="2160" w:hanging="360"/>
      </w:pPr>
      <w:rPr>
        <w:rFonts w:ascii="OpenSymbol" w:hAnsi="OpenSymbol" w:hint="default"/>
      </w:rPr>
    </w:lvl>
    <w:lvl w:ilvl="5">
      <w:numFmt w:val="bullet"/>
      <w:lvlText w:val="▪"/>
      <w:lvlJc w:val="left"/>
      <w:pPr>
        <w:tabs>
          <w:tab w:val="num" w:pos="0"/>
        </w:tabs>
        <w:ind w:left="2520" w:hanging="360"/>
      </w:pPr>
      <w:rPr>
        <w:rFonts w:ascii="OpenSymbol" w:hAnsi="OpenSymbol" w:hint="default"/>
      </w:rPr>
    </w:lvl>
    <w:lvl w:ilvl="6">
      <w:numFmt w:val="bullet"/>
      <w:lvlText w:val=""/>
      <w:lvlJc w:val="left"/>
      <w:pPr>
        <w:tabs>
          <w:tab w:val="num" w:pos="0"/>
        </w:tabs>
        <w:ind w:left="2880" w:hanging="360"/>
      </w:pPr>
      <w:rPr>
        <w:rFonts w:ascii="Symbol" w:hAnsi="Symbol" w:hint="default"/>
      </w:rPr>
    </w:lvl>
    <w:lvl w:ilvl="7">
      <w:numFmt w:val="bullet"/>
      <w:lvlText w:val="◦"/>
      <w:lvlJc w:val="left"/>
      <w:pPr>
        <w:tabs>
          <w:tab w:val="num" w:pos="0"/>
        </w:tabs>
        <w:ind w:left="3240" w:hanging="360"/>
      </w:pPr>
      <w:rPr>
        <w:rFonts w:ascii="OpenSymbol" w:hAnsi="OpenSymbol" w:hint="default"/>
      </w:rPr>
    </w:lvl>
    <w:lvl w:ilvl="8">
      <w:numFmt w:val="bullet"/>
      <w:lvlText w:val="▪"/>
      <w:lvlJc w:val="left"/>
      <w:pPr>
        <w:tabs>
          <w:tab w:val="num" w:pos="0"/>
        </w:tabs>
        <w:ind w:left="3600" w:hanging="360"/>
      </w:pPr>
      <w:rPr>
        <w:rFonts w:ascii="OpenSymbol" w:hAnsi="OpenSymbol" w:hint="default"/>
      </w:rPr>
    </w:lvl>
  </w:abstractNum>
  <w:abstractNum w:abstractNumId="23">
    <w:nsid w:val="294A3A35"/>
    <w:multiLevelType w:val="multilevel"/>
    <w:tmpl w:val="8B1C33CA"/>
    <w:lvl w:ilvl="0">
      <w:start w:val="1"/>
      <w:numFmt w:val="decimal"/>
      <w:lvlText w:val="%1."/>
      <w:lvlJc w:val="left"/>
      <w:pPr>
        <w:ind w:left="833" w:hanging="360"/>
      </w:pPr>
      <w:rPr>
        <w:rFonts w:cs="Times New Roman"/>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4">
    <w:nsid w:val="2E900B93"/>
    <w:multiLevelType w:val="multilevel"/>
    <w:tmpl w:val="9594D3AE"/>
    <w:lvl w:ilvl="0">
      <w:start w:val="1"/>
      <w:numFmt w:val="decimal"/>
      <w:lvlText w:val="%1)"/>
      <w:lvlJc w:val="left"/>
      <w:pPr>
        <w:ind w:left="833" w:hanging="360"/>
      </w:pPr>
      <w:rPr>
        <w:rFonts w:cs="Times New Roman" w:hint="default"/>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5">
    <w:nsid w:val="2EF114ED"/>
    <w:multiLevelType w:val="hybridMultilevel"/>
    <w:tmpl w:val="FE6050FE"/>
    <w:lvl w:ilvl="0" w:tplc="142668AE">
      <w:start w:val="1"/>
      <w:numFmt w:val="lowerLetter"/>
      <w:lvlText w:val="%1)"/>
      <w:lvlJc w:val="left"/>
      <w:pPr>
        <w:ind w:left="1913" w:hanging="360"/>
      </w:pPr>
      <w:rPr>
        <w:rFonts w:cs="Times New Roman" w:hint="default"/>
      </w:rPr>
    </w:lvl>
    <w:lvl w:ilvl="1" w:tplc="04150019">
      <w:start w:val="1"/>
      <w:numFmt w:val="lowerLetter"/>
      <w:lvlText w:val="%2."/>
      <w:lvlJc w:val="left"/>
      <w:pPr>
        <w:tabs>
          <w:tab w:val="num" w:pos="1913"/>
        </w:tabs>
        <w:ind w:left="1913" w:hanging="360"/>
      </w:pPr>
      <w:rPr>
        <w:rFonts w:cs="Times New Roman"/>
      </w:rPr>
    </w:lvl>
    <w:lvl w:ilvl="2" w:tplc="0415001B">
      <w:start w:val="1"/>
      <w:numFmt w:val="lowerRoman"/>
      <w:lvlText w:val="%3."/>
      <w:lvlJc w:val="right"/>
      <w:pPr>
        <w:tabs>
          <w:tab w:val="num" w:pos="2633"/>
        </w:tabs>
        <w:ind w:left="2633" w:hanging="180"/>
      </w:pPr>
      <w:rPr>
        <w:rFonts w:cs="Times New Roman"/>
      </w:rPr>
    </w:lvl>
    <w:lvl w:ilvl="3" w:tplc="0415000F" w:tentative="1">
      <w:start w:val="1"/>
      <w:numFmt w:val="decimal"/>
      <w:lvlText w:val="%4."/>
      <w:lvlJc w:val="left"/>
      <w:pPr>
        <w:tabs>
          <w:tab w:val="num" w:pos="3353"/>
        </w:tabs>
        <w:ind w:left="3353" w:hanging="360"/>
      </w:pPr>
      <w:rPr>
        <w:rFonts w:cs="Times New Roman"/>
      </w:rPr>
    </w:lvl>
    <w:lvl w:ilvl="4" w:tplc="04150019" w:tentative="1">
      <w:start w:val="1"/>
      <w:numFmt w:val="lowerLetter"/>
      <w:lvlText w:val="%5."/>
      <w:lvlJc w:val="left"/>
      <w:pPr>
        <w:tabs>
          <w:tab w:val="num" w:pos="4073"/>
        </w:tabs>
        <w:ind w:left="4073" w:hanging="360"/>
      </w:pPr>
      <w:rPr>
        <w:rFonts w:cs="Times New Roman"/>
      </w:rPr>
    </w:lvl>
    <w:lvl w:ilvl="5" w:tplc="0415001B" w:tentative="1">
      <w:start w:val="1"/>
      <w:numFmt w:val="lowerRoman"/>
      <w:lvlText w:val="%6."/>
      <w:lvlJc w:val="right"/>
      <w:pPr>
        <w:tabs>
          <w:tab w:val="num" w:pos="4793"/>
        </w:tabs>
        <w:ind w:left="4793" w:hanging="180"/>
      </w:pPr>
      <w:rPr>
        <w:rFonts w:cs="Times New Roman"/>
      </w:rPr>
    </w:lvl>
    <w:lvl w:ilvl="6" w:tplc="0415000F" w:tentative="1">
      <w:start w:val="1"/>
      <w:numFmt w:val="decimal"/>
      <w:lvlText w:val="%7."/>
      <w:lvlJc w:val="left"/>
      <w:pPr>
        <w:tabs>
          <w:tab w:val="num" w:pos="5513"/>
        </w:tabs>
        <w:ind w:left="5513" w:hanging="360"/>
      </w:pPr>
      <w:rPr>
        <w:rFonts w:cs="Times New Roman"/>
      </w:rPr>
    </w:lvl>
    <w:lvl w:ilvl="7" w:tplc="04150019" w:tentative="1">
      <w:start w:val="1"/>
      <w:numFmt w:val="lowerLetter"/>
      <w:lvlText w:val="%8."/>
      <w:lvlJc w:val="left"/>
      <w:pPr>
        <w:tabs>
          <w:tab w:val="num" w:pos="6233"/>
        </w:tabs>
        <w:ind w:left="6233" w:hanging="360"/>
      </w:pPr>
      <w:rPr>
        <w:rFonts w:cs="Times New Roman"/>
      </w:rPr>
    </w:lvl>
    <w:lvl w:ilvl="8" w:tplc="0415001B" w:tentative="1">
      <w:start w:val="1"/>
      <w:numFmt w:val="lowerRoman"/>
      <w:lvlText w:val="%9."/>
      <w:lvlJc w:val="right"/>
      <w:pPr>
        <w:tabs>
          <w:tab w:val="num" w:pos="6953"/>
        </w:tabs>
        <w:ind w:left="6953" w:hanging="180"/>
      </w:pPr>
      <w:rPr>
        <w:rFonts w:cs="Times New Roman"/>
      </w:rPr>
    </w:lvl>
  </w:abstractNum>
  <w:abstractNum w:abstractNumId="26">
    <w:nsid w:val="3065614C"/>
    <w:multiLevelType w:val="multilevel"/>
    <w:tmpl w:val="3065614C"/>
    <w:lvl w:ilvl="0">
      <w:start w:val="1"/>
      <w:numFmt w:val="decimal"/>
      <w:lvlText w:val="%1."/>
      <w:lvlJc w:val="left"/>
      <w:pPr>
        <w:tabs>
          <w:tab w:val="left" w:pos="720"/>
        </w:tabs>
        <w:ind w:left="720" w:hanging="360"/>
      </w:pPr>
      <w:rPr>
        <w:rFonts w:cs="Times New Roman" w:hint="default"/>
        <w:b w:val="0"/>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nsid w:val="31693E2F"/>
    <w:multiLevelType w:val="multilevel"/>
    <w:tmpl w:val="756A030A"/>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30864A7"/>
    <w:multiLevelType w:val="hybridMultilevel"/>
    <w:tmpl w:val="3F5869C2"/>
    <w:lvl w:ilvl="0" w:tplc="B2FCEF7E">
      <w:start w:val="1"/>
      <w:numFmt w:val="bullet"/>
      <w:lvlText w:val=""/>
      <w:lvlJc w:val="left"/>
      <w:pPr>
        <w:tabs>
          <w:tab w:val="num" w:pos="2092"/>
        </w:tabs>
        <w:ind w:left="2390" w:hanging="300"/>
      </w:pPr>
      <w:rPr>
        <w:rFonts w:ascii="Symbol" w:hAnsi="Symbol" w:hint="default"/>
      </w:rPr>
    </w:lvl>
    <w:lvl w:ilvl="1" w:tplc="B2FCEF7E">
      <w:start w:val="1"/>
      <w:numFmt w:val="bullet"/>
      <w:lvlText w:val=""/>
      <w:lvlJc w:val="left"/>
      <w:pPr>
        <w:tabs>
          <w:tab w:val="num" w:pos="1808"/>
        </w:tabs>
        <w:ind w:left="2106" w:hanging="300"/>
      </w:pPr>
      <w:rPr>
        <w:rFonts w:ascii="Symbol" w:hAnsi="Symbol" w:hint="default"/>
      </w:rPr>
    </w:lvl>
    <w:lvl w:ilvl="2" w:tplc="04150005" w:tentative="1">
      <w:start w:val="1"/>
      <w:numFmt w:val="bullet"/>
      <w:lvlText w:val=""/>
      <w:lvlJc w:val="left"/>
      <w:pPr>
        <w:tabs>
          <w:tab w:val="num" w:pos="2886"/>
        </w:tabs>
        <w:ind w:left="2886" w:hanging="360"/>
      </w:pPr>
      <w:rPr>
        <w:rFonts w:ascii="Wingdings" w:hAnsi="Wingdings" w:hint="default"/>
      </w:rPr>
    </w:lvl>
    <w:lvl w:ilvl="3" w:tplc="04150001" w:tentative="1">
      <w:start w:val="1"/>
      <w:numFmt w:val="bullet"/>
      <w:lvlText w:val=""/>
      <w:lvlJc w:val="left"/>
      <w:pPr>
        <w:tabs>
          <w:tab w:val="num" w:pos="3606"/>
        </w:tabs>
        <w:ind w:left="3606" w:hanging="360"/>
      </w:pPr>
      <w:rPr>
        <w:rFonts w:ascii="Symbol" w:hAnsi="Symbol" w:hint="default"/>
      </w:rPr>
    </w:lvl>
    <w:lvl w:ilvl="4" w:tplc="04150003" w:tentative="1">
      <w:start w:val="1"/>
      <w:numFmt w:val="bullet"/>
      <w:lvlText w:val="o"/>
      <w:lvlJc w:val="left"/>
      <w:pPr>
        <w:tabs>
          <w:tab w:val="num" w:pos="4326"/>
        </w:tabs>
        <w:ind w:left="4326" w:hanging="360"/>
      </w:pPr>
      <w:rPr>
        <w:rFonts w:ascii="Courier New" w:hAnsi="Courier New" w:hint="default"/>
      </w:rPr>
    </w:lvl>
    <w:lvl w:ilvl="5" w:tplc="04150005" w:tentative="1">
      <w:start w:val="1"/>
      <w:numFmt w:val="bullet"/>
      <w:lvlText w:val=""/>
      <w:lvlJc w:val="left"/>
      <w:pPr>
        <w:tabs>
          <w:tab w:val="num" w:pos="5046"/>
        </w:tabs>
        <w:ind w:left="5046" w:hanging="360"/>
      </w:pPr>
      <w:rPr>
        <w:rFonts w:ascii="Wingdings" w:hAnsi="Wingdings" w:hint="default"/>
      </w:rPr>
    </w:lvl>
    <w:lvl w:ilvl="6" w:tplc="04150001" w:tentative="1">
      <w:start w:val="1"/>
      <w:numFmt w:val="bullet"/>
      <w:lvlText w:val=""/>
      <w:lvlJc w:val="left"/>
      <w:pPr>
        <w:tabs>
          <w:tab w:val="num" w:pos="5766"/>
        </w:tabs>
        <w:ind w:left="5766" w:hanging="360"/>
      </w:pPr>
      <w:rPr>
        <w:rFonts w:ascii="Symbol" w:hAnsi="Symbol" w:hint="default"/>
      </w:rPr>
    </w:lvl>
    <w:lvl w:ilvl="7" w:tplc="04150003" w:tentative="1">
      <w:start w:val="1"/>
      <w:numFmt w:val="bullet"/>
      <w:lvlText w:val="o"/>
      <w:lvlJc w:val="left"/>
      <w:pPr>
        <w:tabs>
          <w:tab w:val="num" w:pos="6486"/>
        </w:tabs>
        <w:ind w:left="6486" w:hanging="360"/>
      </w:pPr>
      <w:rPr>
        <w:rFonts w:ascii="Courier New" w:hAnsi="Courier New" w:hint="default"/>
      </w:rPr>
    </w:lvl>
    <w:lvl w:ilvl="8" w:tplc="04150005" w:tentative="1">
      <w:start w:val="1"/>
      <w:numFmt w:val="bullet"/>
      <w:lvlText w:val=""/>
      <w:lvlJc w:val="left"/>
      <w:pPr>
        <w:tabs>
          <w:tab w:val="num" w:pos="7206"/>
        </w:tabs>
        <w:ind w:left="7206" w:hanging="360"/>
      </w:pPr>
      <w:rPr>
        <w:rFonts w:ascii="Wingdings" w:hAnsi="Wingdings" w:hint="default"/>
      </w:rPr>
    </w:lvl>
  </w:abstractNum>
  <w:abstractNum w:abstractNumId="29">
    <w:nsid w:val="37DF17FB"/>
    <w:multiLevelType w:val="hybridMultilevel"/>
    <w:tmpl w:val="8C62088A"/>
    <w:lvl w:ilvl="0" w:tplc="89A28864">
      <w:start w:val="1"/>
      <w:numFmt w:val="decimal"/>
      <w:lvlText w:val="%1."/>
      <w:lvlJc w:val="left"/>
      <w:pPr>
        <w:tabs>
          <w:tab w:val="num" w:pos="709"/>
        </w:tabs>
        <w:ind w:left="709" w:hanging="360"/>
      </w:pPr>
      <w:rPr>
        <w:rFonts w:cs="Times New Roman"/>
        <w:b w:val="0"/>
      </w:rPr>
    </w:lvl>
    <w:lvl w:ilvl="1" w:tplc="153E6470">
      <w:start w:val="1"/>
      <w:numFmt w:val="lowerLetter"/>
      <w:lvlText w:val="%2)"/>
      <w:lvlJc w:val="left"/>
      <w:pPr>
        <w:tabs>
          <w:tab w:val="num" w:pos="1429"/>
        </w:tabs>
        <w:ind w:left="1429" w:hanging="360"/>
      </w:pPr>
      <w:rPr>
        <w:rFonts w:cs="Times New Roman" w:hint="default"/>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30">
    <w:nsid w:val="385A0F12"/>
    <w:multiLevelType w:val="multilevel"/>
    <w:tmpl w:val="E2A2ED3A"/>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88F10A1"/>
    <w:multiLevelType w:val="multilevel"/>
    <w:tmpl w:val="388F10A1"/>
    <w:lvl w:ilvl="0">
      <w:start w:val="1"/>
      <w:numFmt w:val="decimal"/>
      <w:lvlText w:val="%1."/>
      <w:lvlJc w:val="left"/>
      <w:pPr>
        <w:ind w:left="836" w:hanging="360"/>
      </w:pPr>
      <w:rPr>
        <w:rFonts w:cs="Times New Roman"/>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32">
    <w:nsid w:val="398D1B8D"/>
    <w:multiLevelType w:val="multilevel"/>
    <w:tmpl w:val="398D1B8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3A046745"/>
    <w:multiLevelType w:val="multilevel"/>
    <w:tmpl w:val="EBA6EFE4"/>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3BD061E6"/>
    <w:multiLevelType w:val="multilevel"/>
    <w:tmpl w:val="B0DC580C"/>
    <w:lvl w:ilvl="0">
      <w:start w:val="1"/>
      <w:numFmt w:val="decimal"/>
      <w:lvlText w:val="%1)"/>
      <w:lvlJc w:val="left"/>
      <w:pPr>
        <w:ind w:left="978" w:hanging="360"/>
      </w:pPr>
      <w:rPr>
        <w:rFonts w:cs="Times New Roman"/>
      </w:rPr>
    </w:lvl>
    <w:lvl w:ilvl="1">
      <w:start w:val="1"/>
      <w:numFmt w:val="decimal"/>
      <w:lvlText w:val="%2)"/>
      <w:lvlJc w:val="left"/>
      <w:pPr>
        <w:ind w:left="1698" w:hanging="360"/>
      </w:pPr>
      <w:rPr>
        <w:rFonts w:cs="Times New Roman"/>
        <w:sz w:val="20"/>
        <w:szCs w:val="20"/>
      </w:rPr>
    </w:lvl>
    <w:lvl w:ilvl="2">
      <w:start w:val="1"/>
      <w:numFmt w:val="lowerRoman"/>
      <w:lvlText w:val="%3."/>
      <w:lvlJc w:val="right"/>
      <w:pPr>
        <w:ind w:left="2418" w:hanging="180"/>
      </w:pPr>
      <w:rPr>
        <w:rFonts w:cs="Times New Roman"/>
      </w:rPr>
    </w:lvl>
    <w:lvl w:ilvl="3">
      <w:start w:val="1"/>
      <w:numFmt w:val="decimal"/>
      <w:lvlText w:val="%4."/>
      <w:lvlJc w:val="left"/>
      <w:pPr>
        <w:ind w:left="3138" w:hanging="360"/>
      </w:pPr>
      <w:rPr>
        <w:rFonts w:cs="Times New Roman"/>
      </w:rPr>
    </w:lvl>
    <w:lvl w:ilvl="4">
      <w:start w:val="1"/>
      <w:numFmt w:val="lowerLetter"/>
      <w:lvlText w:val="%5."/>
      <w:lvlJc w:val="left"/>
      <w:pPr>
        <w:ind w:left="3858" w:hanging="360"/>
      </w:pPr>
      <w:rPr>
        <w:rFonts w:cs="Times New Roman"/>
      </w:rPr>
    </w:lvl>
    <w:lvl w:ilvl="5">
      <w:start w:val="1"/>
      <w:numFmt w:val="lowerRoman"/>
      <w:lvlText w:val="%6."/>
      <w:lvlJc w:val="right"/>
      <w:pPr>
        <w:ind w:left="4578" w:hanging="180"/>
      </w:pPr>
      <w:rPr>
        <w:rFonts w:cs="Times New Roman"/>
      </w:rPr>
    </w:lvl>
    <w:lvl w:ilvl="6">
      <w:start w:val="1"/>
      <w:numFmt w:val="decimal"/>
      <w:lvlText w:val="%7."/>
      <w:lvlJc w:val="left"/>
      <w:pPr>
        <w:ind w:left="5298" w:hanging="360"/>
      </w:pPr>
      <w:rPr>
        <w:rFonts w:cs="Times New Roman"/>
      </w:rPr>
    </w:lvl>
    <w:lvl w:ilvl="7">
      <w:start w:val="1"/>
      <w:numFmt w:val="lowerLetter"/>
      <w:lvlText w:val="%8."/>
      <w:lvlJc w:val="left"/>
      <w:pPr>
        <w:ind w:left="6018" w:hanging="360"/>
      </w:pPr>
      <w:rPr>
        <w:rFonts w:cs="Times New Roman"/>
      </w:rPr>
    </w:lvl>
    <w:lvl w:ilvl="8">
      <w:start w:val="1"/>
      <w:numFmt w:val="lowerRoman"/>
      <w:lvlText w:val="%9."/>
      <w:lvlJc w:val="right"/>
      <w:pPr>
        <w:ind w:left="6738" w:hanging="180"/>
      </w:pPr>
      <w:rPr>
        <w:rFonts w:cs="Times New Roman"/>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427A9C"/>
    <w:multiLevelType w:val="hybridMultilevel"/>
    <w:tmpl w:val="493CF788"/>
    <w:lvl w:ilvl="0" w:tplc="B18E07B2">
      <w:start w:val="1"/>
      <w:numFmt w:val="decimal"/>
      <w:lvlText w:val="%1)"/>
      <w:lvlJc w:val="left"/>
      <w:pPr>
        <w:ind w:left="720" w:hanging="360"/>
      </w:pPr>
      <w:rPr>
        <w:rFonts w:cs="Times New Roman"/>
        <w:b w:val="0"/>
        <w:bCs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39C01CF"/>
    <w:multiLevelType w:val="multilevel"/>
    <w:tmpl w:val="06764A0A"/>
    <w:lvl w:ilvl="0">
      <w:start w:val="1"/>
      <w:numFmt w:val="decimal"/>
      <w:lvlText w:val="%1."/>
      <w:lvlJc w:val="left"/>
      <w:pPr>
        <w:ind w:left="836" w:hanging="360"/>
      </w:pPr>
      <w:rPr>
        <w:rFonts w:cs="Times New Roman"/>
        <w:sz w:val="20"/>
        <w:szCs w:val="20"/>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38">
    <w:nsid w:val="445704DA"/>
    <w:multiLevelType w:val="multilevel"/>
    <w:tmpl w:val="445704D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39">
    <w:nsid w:val="48664490"/>
    <w:multiLevelType w:val="multilevel"/>
    <w:tmpl w:val="486644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4E0A1381"/>
    <w:multiLevelType w:val="hybridMultilevel"/>
    <w:tmpl w:val="FCCEF28E"/>
    <w:lvl w:ilvl="0" w:tplc="CAE40F90">
      <w:start w:val="1"/>
      <w:numFmt w:val="bullet"/>
      <w:lvlText w:val="-"/>
      <w:lvlJc w:val="left"/>
      <w:pPr>
        <w:ind w:left="1440" w:hanging="360"/>
      </w:pPr>
      <w:rPr>
        <w:rFonts w:ascii="Tahoma" w:hAnsi="Tahoma"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0800AF8"/>
    <w:multiLevelType w:val="hybridMultilevel"/>
    <w:tmpl w:val="2FBEE010"/>
    <w:lvl w:ilvl="0" w:tplc="BBFA1F58">
      <w:start w:val="1"/>
      <w:numFmt w:val="decimal"/>
      <w:lvlText w:val="%1."/>
      <w:lvlJc w:val="left"/>
      <w:pPr>
        <w:ind w:left="1003" w:hanging="360"/>
      </w:pPr>
      <w:rPr>
        <w:rFonts w:ascii="Arial" w:hAnsi="Arial" w:cs="Arial" w:hint="default"/>
        <w:sz w:val="20"/>
        <w:szCs w:val="20"/>
      </w:rPr>
    </w:lvl>
    <w:lvl w:ilvl="1" w:tplc="04150019">
      <w:start w:val="1"/>
      <w:numFmt w:val="lowerLetter"/>
      <w:lvlText w:val="%2."/>
      <w:lvlJc w:val="left"/>
      <w:pPr>
        <w:ind w:left="1723" w:hanging="360"/>
      </w:pPr>
      <w:rPr>
        <w:rFonts w:cs="Times New Roman"/>
      </w:rPr>
    </w:lvl>
    <w:lvl w:ilvl="2" w:tplc="40C4FF7C">
      <w:start w:val="1"/>
      <w:numFmt w:val="decimal"/>
      <w:lvlText w:val="%3)"/>
      <w:lvlJc w:val="left"/>
      <w:pPr>
        <w:tabs>
          <w:tab w:val="num" w:pos="2623"/>
        </w:tabs>
        <w:ind w:left="2623" w:hanging="360"/>
      </w:pPr>
      <w:rPr>
        <w:rFonts w:cs="Times New Roman" w:hint="default"/>
        <w:sz w:val="20"/>
        <w:szCs w:val="20"/>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42">
    <w:nsid w:val="50B32FA2"/>
    <w:multiLevelType w:val="hybridMultilevel"/>
    <w:tmpl w:val="84EE393E"/>
    <w:lvl w:ilvl="0" w:tplc="480EBDE2">
      <w:start w:val="1"/>
      <w:numFmt w:val="decimal"/>
      <w:lvlText w:val="%1)"/>
      <w:lvlJc w:val="left"/>
      <w:pPr>
        <w:ind w:left="720" w:hanging="360"/>
      </w:pPr>
      <w:rPr>
        <w:rFonts w:cs="Times New Roman"/>
        <w:b w:val="0"/>
        <w:color w:val="auto"/>
        <w:sz w:val="20"/>
        <w:szCs w:val="20"/>
      </w:rPr>
    </w:lvl>
    <w:lvl w:ilvl="1" w:tplc="142668A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0F93773"/>
    <w:multiLevelType w:val="multilevel"/>
    <w:tmpl w:val="FF4CC51E"/>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nsid w:val="535811A8"/>
    <w:multiLevelType w:val="multilevel"/>
    <w:tmpl w:val="24121CB8"/>
    <w:lvl w:ilvl="0">
      <w:start w:val="1"/>
      <w:numFmt w:val="decimal"/>
      <w:lvlText w:val="%1."/>
      <w:lvlJc w:val="left"/>
      <w:pPr>
        <w:ind w:left="836" w:hanging="360"/>
      </w:pPr>
      <w:rPr>
        <w:rFonts w:cs="Times New Roman"/>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sz w:val="20"/>
        <w:szCs w:val="20"/>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45">
    <w:nsid w:val="58A27D99"/>
    <w:multiLevelType w:val="multilevel"/>
    <w:tmpl w:val="437C48BA"/>
    <w:lvl w:ilvl="0">
      <w:start w:val="1"/>
      <w:numFmt w:val="decimal"/>
      <w:lvlText w:val="%1)"/>
      <w:lvlJc w:val="left"/>
      <w:pPr>
        <w:ind w:left="720" w:hanging="360"/>
      </w:pPr>
      <w:rPr>
        <w:rFonts w:cs="Times New Roman" w:hint="default"/>
        <w:b w:val="0"/>
        <w:i w:val="0"/>
        <w:spacing w:val="-2"/>
        <w:w w:val="100"/>
        <w:kern w:val="16"/>
        <w:position w:val="-2"/>
        <w:sz w:val="22"/>
        <w:szCs w:val="22"/>
      </w:rPr>
    </w:lvl>
    <w:lvl w:ilvl="1">
      <w:start w:val="1"/>
      <w:numFmt w:val="decimal"/>
      <w:lvlText w:val="%2."/>
      <w:lvlJc w:val="left"/>
      <w:pPr>
        <w:tabs>
          <w:tab w:val="left" w:pos="1440"/>
        </w:tabs>
        <w:ind w:left="1440" w:hanging="360"/>
      </w:pPr>
      <w:rPr>
        <w:rFonts w:cs="Times New Roman"/>
        <w:sz w:val="20"/>
        <w:szCs w:val="20"/>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6">
    <w:nsid w:val="59734FFC"/>
    <w:multiLevelType w:val="hybridMultilevel"/>
    <w:tmpl w:val="8B1C34B0"/>
    <w:lvl w:ilvl="0" w:tplc="B2FCEF7E">
      <w:start w:val="1"/>
      <w:numFmt w:val="bullet"/>
      <w:lvlText w:val=""/>
      <w:lvlJc w:val="left"/>
      <w:pPr>
        <w:tabs>
          <w:tab w:val="num" w:pos="1650"/>
        </w:tabs>
        <w:ind w:left="1948" w:hanging="300"/>
      </w:pPr>
      <w:rPr>
        <w:rFonts w:ascii="Symbol" w:hAnsi="Symbol" w:hint="default"/>
      </w:rPr>
    </w:lvl>
    <w:lvl w:ilvl="1" w:tplc="142668AE">
      <w:start w:val="1"/>
      <w:numFmt w:val="lowerLetter"/>
      <w:lvlText w:val="%2)"/>
      <w:lvlJc w:val="left"/>
      <w:pPr>
        <w:ind w:left="2160" w:hanging="360"/>
      </w:pPr>
      <w:rPr>
        <w:rFonts w:cs="Times New Roman" w:hint="default"/>
      </w:rPr>
    </w:lvl>
    <w:lvl w:ilvl="2" w:tplc="142668AE">
      <w:start w:val="1"/>
      <w:numFmt w:val="lowerLetter"/>
      <w:lvlText w:val="%3)"/>
      <w:lvlJc w:val="left"/>
      <w:pPr>
        <w:ind w:left="2160" w:hanging="360"/>
      </w:pPr>
      <w:rPr>
        <w:rFonts w:cs="Times New Roman"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7">
    <w:nsid w:val="5B187DF7"/>
    <w:multiLevelType w:val="multilevel"/>
    <w:tmpl w:val="1A9AEA50"/>
    <w:lvl w:ilvl="0">
      <w:start w:val="1"/>
      <w:numFmt w:val="decimal"/>
      <w:lvlText w:val="%1."/>
      <w:lvlJc w:val="left"/>
      <w:pPr>
        <w:ind w:left="836" w:hanging="360"/>
      </w:pPr>
      <w:rPr>
        <w:rFonts w:cs="Times New Roman"/>
        <w:sz w:val="20"/>
        <w:szCs w:val="20"/>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48">
    <w:nsid w:val="5B865F9D"/>
    <w:multiLevelType w:val="hybridMultilevel"/>
    <w:tmpl w:val="B5702150"/>
    <w:lvl w:ilvl="0" w:tplc="142668AE">
      <w:start w:val="1"/>
      <w:numFmt w:val="lowerLetter"/>
      <w:lvlText w:val="%1)"/>
      <w:lvlJc w:val="left"/>
      <w:pPr>
        <w:ind w:left="216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9">
    <w:nsid w:val="5BDF30C2"/>
    <w:multiLevelType w:val="hybridMultilevel"/>
    <w:tmpl w:val="C8505716"/>
    <w:lvl w:ilvl="0" w:tplc="B2FCEF7E">
      <w:start w:val="1"/>
      <w:numFmt w:val="bullet"/>
      <w:lvlText w:val=""/>
      <w:lvlJc w:val="left"/>
      <w:pPr>
        <w:tabs>
          <w:tab w:val="num" w:pos="1539"/>
        </w:tabs>
        <w:ind w:left="1837" w:hanging="300"/>
      </w:pPr>
      <w:rPr>
        <w:rFonts w:ascii="Symbol" w:hAnsi="Symbol" w:hint="default"/>
      </w:rPr>
    </w:lvl>
    <w:lvl w:ilvl="1" w:tplc="5C360C98">
      <w:start w:val="1"/>
      <w:numFmt w:val="lowerLetter"/>
      <w:lvlText w:val="%2)"/>
      <w:lvlJc w:val="left"/>
      <w:pPr>
        <w:ind w:left="2160" w:hanging="360"/>
      </w:pPr>
      <w:rPr>
        <w:rFonts w:cs="Times New Roman" w:hint="default"/>
        <w:b w:val="0"/>
      </w:rPr>
    </w:lvl>
    <w:lvl w:ilvl="2" w:tplc="04150005" w:tentative="1">
      <w:start w:val="1"/>
      <w:numFmt w:val="bullet"/>
      <w:lvlText w:val=""/>
      <w:lvlJc w:val="left"/>
      <w:pPr>
        <w:tabs>
          <w:tab w:val="num" w:pos="2333"/>
        </w:tabs>
        <w:ind w:left="2333" w:hanging="360"/>
      </w:pPr>
      <w:rPr>
        <w:rFonts w:ascii="Wingdings" w:hAnsi="Wingdings" w:hint="default"/>
      </w:rPr>
    </w:lvl>
    <w:lvl w:ilvl="3" w:tplc="04150001" w:tentative="1">
      <w:start w:val="1"/>
      <w:numFmt w:val="bullet"/>
      <w:lvlText w:val=""/>
      <w:lvlJc w:val="left"/>
      <w:pPr>
        <w:tabs>
          <w:tab w:val="num" w:pos="3053"/>
        </w:tabs>
        <w:ind w:left="3053" w:hanging="360"/>
      </w:pPr>
      <w:rPr>
        <w:rFonts w:ascii="Symbol" w:hAnsi="Symbol" w:hint="default"/>
      </w:rPr>
    </w:lvl>
    <w:lvl w:ilvl="4" w:tplc="04150003" w:tentative="1">
      <w:start w:val="1"/>
      <w:numFmt w:val="bullet"/>
      <w:lvlText w:val="o"/>
      <w:lvlJc w:val="left"/>
      <w:pPr>
        <w:tabs>
          <w:tab w:val="num" w:pos="3773"/>
        </w:tabs>
        <w:ind w:left="3773" w:hanging="360"/>
      </w:pPr>
      <w:rPr>
        <w:rFonts w:ascii="Courier New" w:hAnsi="Courier New" w:hint="default"/>
      </w:rPr>
    </w:lvl>
    <w:lvl w:ilvl="5" w:tplc="04150005" w:tentative="1">
      <w:start w:val="1"/>
      <w:numFmt w:val="bullet"/>
      <w:lvlText w:val=""/>
      <w:lvlJc w:val="left"/>
      <w:pPr>
        <w:tabs>
          <w:tab w:val="num" w:pos="4493"/>
        </w:tabs>
        <w:ind w:left="4493" w:hanging="360"/>
      </w:pPr>
      <w:rPr>
        <w:rFonts w:ascii="Wingdings" w:hAnsi="Wingdings" w:hint="default"/>
      </w:rPr>
    </w:lvl>
    <w:lvl w:ilvl="6" w:tplc="04150001" w:tentative="1">
      <w:start w:val="1"/>
      <w:numFmt w:val="bullet"/>
      <w:lvlText w:val=""/>
      <w:lvlJc w:val="left"/>
      <w:pPr>
        <w:tabs>
          <w:tab w:val="num" w:pos="5213"/>
        </w:tabs>
        <w:ind w:left="5213" w:hanging="360"/>
      </w:pPr>
      <w:rPr>
        <w:rFonts w:ascii="Symbol" w:hAnsi="Symbol" w:hint="default"/>
      </w:rPr>
    </w:lvl>
    <w:lvl w:ilvl="7" w:tplc="04150003" w:tentative="1">
      <w:start w:val="1"/>
      <w:numFmt w:val="bullet"/>
      <w:lvlText w:val="o"/>
      <w:lvlJc w:val="left"/>
      <w:pPr>
        <w:tabs>
          <w:tab w:val="num" w:pos="5933"/>
        </w:tabs>
        <w:ind w:left="5933" w:hanging="360"/>
      </w:pPr>
      <w:rPr>
        <w:rFonts w:ascii="Courier New" w:hAnsi="Courier New" w:hint="default"/>
      </w:rPr>
    </w:lvl>
    <w:lvl w:ilvl="8" w:tplc="04150005" w:tentative="1">
      <w:start w:val="1"/>
      <w:numFmt w:val="bullet"/>
      <w:lvlText w:val=""/>
      <w:lvlJc w:val="left"/>
      <w:pPr>
        <w:tabs>
          <w:tab w:val="num" w:pos="6653"/>
        </w:tabs>
        <w:ind w:left="6653" w:hanging="360"/>
      </w:pPr>
      <w:rPr>
        <w:rFonts w:ascii="Wingdings" w:hAnsi="Wingdings" w:hint="default"/>
      </w:rPr>
    </w:lvl>
  </w:abstractNum>
  <w:abstractNum w:abstractNumId="50">
    <w:nsid w:val="5C4A47CF"/>
    <w:multiLevelType w:val="multilevel"/>
    <w:tmpl w:val="7FCADDD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E2A2E24"/>
    <w:multiLevelType w:val="multilevel"/>
    <w:tmpl w:val="25220CFA"/>
    <w:lvl w:ilvl="0">
      <w:start w:val="1"/>
      <w:numFmt w:val="decimal"/>
      <w:lvlText w:val="%1."/>
      <w:lvlJc w:val="left"/>
      <w:pPr>
        <w:ind w:left="833" w:hanging="360"/>
      </w:pPr>
      <w:rPr>
        <w:rFonts w:cs="Times New Roman"/>
        <w:b w:val="0"/>
        <w:bCs w:val="0"/>
        <w:color w:val="auto"/>
        <w:sz w:val="20"/>
        <w:szCs w:val="20"/>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53">
    <w:nsid w:val="5E856D62"/>
    <w:multiLevelType w:val="multilevel"/>
    <w:tmpl w:val="8D5EC1AC"/>
    <w:styleLink w:val="WWNum81"/>
    <w:lvl w:ilvl="0">
      <w:start w:val="1"/>
      <w:numFmt w:val="decimal"/>
      <w:lvlText w:val="%1."/>
      <w:lvlJc w:val="left"/>
      <w:pPr>
        <w:ind w:left="833"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5EF3574F"/>
    <w:multiLevelType w:val="multilevel"/>
    <w:tmpl w:val="AE0C6CC2"/>
    <w:lvl w:ilvl="0">
      <w:start w:val="1"/>
      <w:numFmt w:val="decimal"/>
      <w:lvlText w:val="%1."/>
      <w:lvlJc w:val="left"/>
      <w:pPr>
        <w:tabs>
          <w:tab w:val="left" w:pos="720"/>
        </w:tabs>
        <w:ind w:left="720" w:hanging="360"/>
      </w:pPr>
      <w:rPr>
        <w:rFonts w:ascii="Arial" w:hAnsi="Arial" w:cs="Arial" w:hint="default"/>
        <w:b w:val="0"/>
        <w:color w:val="auto"/>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5">
    <w:nsid w:val="5EFA781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6">
    <w:nsid w:val="5FE64C27"/>
    <w:multiLevelType w:val="hybridMultilevel"/>
    <w:tmpl w:val="3D7ADB60"/>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nsid w:val="61165773"/>
    <w:multiLevelType w:val="hybridMultilevel"/>
    <w:tmpl w:val="063A6198"/>
    <w:lvl w:ilvl="0" w:tplc="5E623AEA">
      <w:start w:val="1"/>
      <w:numFmt w:val="decimal"/>
      <w:lvlText w:val="%1."/>
      <w:lvlJc w:val="left"/>
      <w:pPr>
        <w:tabs>
          <w:tab w:val="num" w:pos="720"/>
        </w:tabs>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34170BA"/>
    <w:multiLevelType w:val="multilevel"/>
    <w:tmpl w:val="423A291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66562C69"/>
    <w:multiLevelType w:val="multilevel"/>
    <w:tmpl w:val="67FCABC4"/>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66F459BF"/>
    <w:multiLevelType w:val="hybridMultilevel"/>
    <w:tmpl w:val="9C9C8730"/>
    <w:lvl w:ilvl="0" w:tplc="B2FCEF7E">
      <w:start w:val="1"/>
      <w:numFmt w:val="bullet"/>
      <w:lvlText w:val=""/>
      <w:lvlJc w:val="left"/>
      <w:pPr>
        <w:tabs>
          <w:tab w:val="num" w:pos="3090"/>
        </w:tabs>
        <w:ind w:left="3388" w:hanging="300"/>
      </w:pPr>
      <w:rPr>
        <w:rFonts w:ascii="Symbol" w:hAnsi="Symbol" w:hint="default"/>
      </w:rPr>
    </w:lvl>
    <w:lvl w:ilvl="1" w:tplc="04150003" w:tentative="1">
      <w:start w:val="1"/>
      <w:numFmt w:val="bullet"/>
      <w:lvlText w:val="o"/>
      <w:lvlJc w:val="left"/>
      <w:pPr>
        <w:tabs>
          <w:tab w:val="num" w:pos="3164"/>
        </w:tabs>
        <w:ind w:left="3164" w:hanging="360"/>
      </w:pPr>
      <w:rPr>
        <w:rFonts w:ascii="Courier New" w:hAnsi="Courier New" w:hint="default"/>
      </w:rPr>
    </w:lvl>
    <w:lvl w:ilvl="2" w:tplc="142668AE">
      <w:start w:val="1"/>
      <w:numFmt w:val="lowerLetter"/>
      <w:lvlText w:val="%3)"/>
      <w:lvlJc w:val="left"/>
      <w:pPr>
        <w:ind w:left="690" w:hanging="360"/>
      </w:pPr>
      <w:rPr>
        <w:rFonts w:cs="Times New Roman" w:hint="default"/>
      </w:rPr>
    </w:lvl>
    <w:lvl w:ilvl="3" w:tplc="04150001" w:tentative="1">
      <w:start w:val="1"/>
      <w:numFmt w:val="bullet"/>
      <w:lvlText w:val=""/>
      <w:lvlJc w:val="left"/>
      <w:pPr>
        <w:tabs>
          <w:tab w:val="num" w:pos="4604"/>
        </w:tabs>
        <w:ind w:left="4604" w:hanging="360"/>
      </w:pPr>
      <w:rPr>
        <w:rFonts w:ascii="Symbol" w:hAnsi="Symbol" w:hint="default"/>
      </w:rPr>
    </w:lvl>
    <w:lvl w:ilvl="4" w:tplc="04150003" w:tentative="1">
      <w:start w:val="1"/>
      <w:numFmt w:val="bullet"/>
      <w:lvlText w:val="o"/>
      <w:lvlJc w:val="left"/>
      <w:pPr>
        <w:tabs>
          <w:tab w:val="num" w:pos="5324"/>
        </w:tabs>
        <w:ind w:left="5324" w:hanging="360"/>
      </w:pPr>
      <w:rPr>
        <w:rFonts w:ascii="Courier New" w:hAnsi="Courier New" w:hint="default"/>
      </w:rPr>
    </w:lvl>
    <w:lvl w:ilvl="5" w:tplc="04150005" w:tentative="1">
      <w:start w:val="1"/>
      <w:numFmt w:val="bullet"/>
      <w:lvlText w:val=""/>
      <w:lvlJc w:val="left"/>
      <w:pPr>
        <w:tabs>
          <w:tab w:val="num" w:pos="6044"/>
        </w:tabs>
        <w:ind w:left="6044" w:hanging="360"/>
      </w:pPr>
      <w:rPr>
        <w:rFonts w:ascii="Wingdings" w:hAnsi="Wingdings" w:hint="default"/>
      </w:rPr>
    </w:lvl>
    <w:lvl w:ilvl="6" w:tplc="04150001" w:tentative="1">
      <w:start w:val="1"/>
      <w:numFmt w:val="bullet"/>
      <w:lvlText w:val=""/>
      <w:lvlJc w:val="left"/>
      <w:pPr>
        <w:tabs>
          <w:tab w:val="num" w:pos="6764"/>
        </w:tabs>
        <w:ind w:left="6764" w:hanging="360"/>
      </w:pPr>
      <w:rPr>
        <w:rFonts w:ascii="Symbol" w:hAnsi="Symbol" w:hint="default"/>
      </w:rPr>
    </w:lvl>
    <w:lvl w:ilvl="7" w:tplc="04150003" w:tentative="1">
      <w:start w:val="1"/>
      <w:numFmt w:val="bullet"/>
      <w:lvlText w:val="o"/>
      <w:lvlJc w:val="left"/>
      <w:pPr>
        <w:tabs>
          <w:tab w:val="num" w:pos="7484"/>
        </w:tabs>
        <w:ind w:left="7484" w:hanging="360"/>
      </w:pPr>
      <w:rPr>
        <w:rFonts w:ascii="Courier New" w:hAnsi="Courier New" w:hint="default"/>
      </w:rPr>
    </w:lvl>
    <w:lvl w:ilvl="8" w:tplc="04150005" w:tentative="1">
      <w:start w:val="1"/>
      <w:numFmt w:val="bullet"/>
      <w:lvlText w:val=""/>
      <w:lvlJc w:val="left"/>
      <w:pPr>
        <w:tabs>
          <w:tab w:val="num" w:pos="8204"/>
        </w:tabs>
        <w:ind w:left="8204" w:hanging="360"/>
      </w:pPr>
      <w:rPr>
        <w:rFonts w:ascii="Wingdings" w:hAnsi="Wingdings" w:hint="default"/>
      </w:rPr>
    </w:lvl>
  </w:abstractNum>
  <w:abstractNum w:abstractNumId="61">
    <w:nsid w:val="6E1C767E"/>
    <w:multiLevelType w:val="multilevel"/>
    <w:tmpl w:val="FB801760"/>
    <w:lvl w:ilvl="0">
      <w:start w:val="1"/>
      <w:numFmt w:val="decimal"/>
      <w:lvlText w:val="%1)"/>
      <w:lvlJc w:val="left"/>
      <w:pPr>
        <w:tabs>
          <w:tab w:val="num" w:pos="0"/>
        </w:tabs>
        <w:ind w:left="720" w:hanging="360"/>
      </w:pPr>
      <w:rPr>
        <w:rFonts w:ascii="Arial" w:hAnsi="Arial" w:cs="Arial" w:hint="default"/>
        <w:sz w:val="20"/>
        <w:szCs w:val="20"/>
      </w:rPr>
    </w:lvl>
    <w:lvl w:ilvl="1">
      <w:numFmt w:val="bullet"/>
      <w:lvlText w:val="◦"/>
      <w:lvlJc w:val="left"/>
      <w:pPr>
        <w:tabs>
          <w:tab w:val="num" w:pos="0"/>
        </w:tabs>
        <w:ind w:left="1080" w:hanging="360"/>
      </w:pPr>
      <w:rPr>
        <w:rFonts w:ascii="OpenSymbol" w:hAnsi="OpenSymbol" w:hint="default"/>
      </w:rPr>
    </w:lvl>
    <w:lvl w:ilvl="2">
      <w:numFmt w:val="bullet"/>
      <w:lvlText w:val="▪"/>
      <w:lvlJc w:val="left"/>
      <w:pPr>
        <w:tabs>
          <w:tab w:val="num" w:pos="0"/>
        </w:tabs>
        <w:ind w:left="1440" w:hanging="360"/>
      </w:pPr>
      <w:rPr>
        <w:rFonts w:ascii="OpenSymbol" w:hAnsi="OpenSymbol" w:hint="default"/>
      </w:rPr>
    </w:lvl>
    <w:lvl w:ilvl="3">
      <w:numFmt w:val="bullet"/>
      <w:lvlText w:val=""/>
      <w:lvlJc w:val="left"/>
      <w:pPr>
        <w:tabs>
          <w:tab w:val="num" w:pos="0"/>
        </w:tabs>
        <w:ind w:left="1800" w:hanging="360"/>
      </w:pPr>
      <w:rPr>
        <w:rFonts w:ascii="Symbol" w:hAnsi="Symbol" w:hint="default"/>
      </w:rPr>
    </w:lvl>
    <w:lvl w:ilvl="4">
      <w:numFmt w:val="bullet"/>
      <w:lvlText w:val="◦"/>
      <w:lvlJc w:val="left"/>
      <w:pPr>
        <w:tabs>
          <w:tab w:val="num" w:pos="0"/>
        </w:tabs>
        <w:ind w:left="2160" w:hanging="360"/>
      </w:pPr>
      <w:rPr>
        <w:rFonts w:ascii="OpenSymbol" w:hAnsi="OpenSymbol" w:hint="default"/>
      </w:rPr>
    </w:lvl>
    <w:lvl w:ilvl="5">
      <w:numFmt w:val="bullet"/>
      <w:lvlText w:val="▪"/>
      <w:lvlJc w:val="left"/>
      <w:pPr>
        <w:tabs>
          <w:tab w:val="num" w:pos="0"/>
        </w:tabs>
        <w:ind w:left="2520" w:hanging="360"/>
      </w:pPr>
      <w:rPr>
        <w:rFonts w:ascii="OpenSymbol" w:hAnsi="OpenSymbol" w:hint="default"/>
      </w:rPr>
    </w:lvl>
    <w:lvl w:ilvl="6">
      <w:numFmt w:val="bullet"/>
      <w:lvlText w:val=""/>
      <w:lvlJc w:val="left"/>
      <w:pPr>
        <w:tabs>
          <w:tab w:val="num" w:pos="0"/>
        </w:tabs>
        <w:ind w:left="2880" w:hanging="360"/>
      </w:pPr>
      <w:rPr>
        <w:rFonts w:ascii="Symbol" w:hAnsi="Symbol" w:hint="default"/>
      </w:rPr>
    </w:lvl>
    <w:lvl w:ilvl="7">
      <w:numFmt w:val="bullet"/>
      <w:lvlText w:val="◦"/>
      <w:lvlJc w:val="left"/>
      <w:pPr>
        <w:tabs>
          <w:tab w:val="num" w:pos="0"/>
        </w:tabs>
        <w:ind w:left="3240" w:hanging="360"/>
      </w:pPr>
      <w:rPr>
        <w:rFonts w:ascii="OpenSymbol" w:hAnsi="OpenSymbol" w:hint="default"/>
      </w:rPr>
    </w:lvl>
    <w:lvl w:ilvl="8">
      <w:numFmt w:val="bullet"/>
      <w:lvlText w:val="▪"/>
      <w:lvlJc w:val="left"/>
      <w:pPr>
        <w:tabs>
          <w:tab w:val="num" w:pos="0"/>
        </w:tabs>
        <w:ind w:left="3600" w:hanging="360"/>
      </w:pPr>
      <w:rPr>
        <w:rFonts w:ascii="OpenSymbol" w:hAnsi="OpenSymbol" w:hint="default"/>
      </w:rPr>
    </w:lvl>
  </w:abstractNum>
  <w:abstractNum w:abstractNumId="62">
    <w:nsid w:val="6EA5783D"/>
    <w:multiLevelType w:val="hybridMultilevel"/>
    <w:tmpl w:val="2490F1B8"/>
    <w:lvl w:ilvl="0" w:tplc="142668AE">
      <w:start w:val="1"/>
      <w:numFmt w:val="lowerLetter"/>
      <w:lvlText w:val="%1)"/>
      <w:lvlJc w:val="left"/>
      <w:pPr>
        <w:ind w:left="1655" w:hanging="360"/>
      </w:pPr>
      <w:rPr>
        <w:rFonts w:cs="Times New Roman" w:hint="default"/>
      </w:rPr>
    </w:lvl>
    <w:lvl w:ilvl="1" w:tplc="04150019" w:tentative="1">
      <w:start w:val="1"/>
      <w:numFmt w:val="lowerLetter"/>
      <w:lvlText w:val="%2."/>
      <w:lvlJc w:val="left"/>
      <w:pPr>
        <w:tabs>
          <w:tab w:val="num" w:pos="1655"/>
        </w:tabs>
        <w:ind w:left="1655" w:hanging="360"/>
      </w:pPr>
      <w:rPr>
        <w:rFonts w:cs="Times New Roman"/>
      </w:rPr>
    </w:lvl>
    <w:lvl w:ilvl="2" w:tplc="0415001B" w:tentative="1">
      <w:start w:val="1"/>
      <w:numFmt w:val="lowerRoman"/>
      <w:lvlText w:val="%3."/>
      <w:lvlJc w:val="right"/>
      <w:pPr>
        <w:tabs>
          <w:tab w:val="num" w:pos="2375"/>
        </w:tabs>
        <w:ind w:left="2375" w:hanging="180"/>
      </w:pPr>
      <w:rPr>
        <w:rFonts w:cs="Times New Roman"/>
      </w:rPr>
    </w:lvl>
    <w:lvl w:ilvl="3" w:tplc="0415000F" w:tentative="1">
      <w:start w:val="1"/>
      <w:numFmt w:val="decimal"/>
      <w:lvlText w:val="%4."/>
      <w:lvlJc w:val="left"/>
      <w:pPr>
        <w:tabs>
          <w:tab w:val="num" w:pos="3095"/>
        </w:tabs>
        <w:ind w:left="3095" w:hanging="360"/>
      </w:pPr>
      <w:rPr>
        <w:rFonts w:cs="Times New Roman"/>
      </w:rPr>
    </w:lvl>
    <w:lvl w:ilvl="4" w:tplc="04150019" w:tentative="1">
      <w:start w:val="1"/>
      <w:numFmt w:val="lowerLetter"/>
      <w:lvlText w:val="%5."/>
      <w:lvlJc w:val="left"/>
      <w:pPr>
        <w:tabs>
          <w:tab w:val="num" w:pos="3815"/>
        </w:tabs>
        <w:ind w:left="3815" w:hanging="360"/>
      </w:pPr>
      <w:rPr>
        <w:rFonts w:cs="Times New Roman"/>
      </w:rPr>
    </w:lvl>
    <w:lvl w:ilvl="5" w:tplc="0415001B" w:tentative="1">
      <w:start w:val="1"/>
      <w:numFmt w:val="lowerRoman"/>
      <w:lvlText w:val="%6."/>
      <w:lvlJc w:val="right"/>
      <w:pPr>
        <w:tabs>
          <w:tab w:val="num" w:pos="4535"/>
        </w:tabs>
        <w:ind w:left="4535" w:hanging="180"/>
      </w:pPr>
      <w:rPr>
        <w:rFonts w:cs="Times New Roman"/>
      </w:rPr>
    </w:lvl>
    <w:lvl w:ilvl="6" w:tplc="0415000F" w:tentative="1">
      <w:start w:val="1"/>
      <w:numFmt w:val="decimal"/>
      <w:lvlText w:val="%7."/>
      <w:lvlJc w:val="left"/>
      <w:pPr>
        <w:tabs>
          <w:tab w:val="num" w:pos="5255"/>
        </w:tabs>
        <w:ind w:left="5255" w:hanging="360"/>
      </w:pPr>
      <w:rPr>
        <w:rFonts w:cs="Times New Roman"/>
      </w:rPr>
    </w:lvl>
    <w:lvl w:ilvl="7" w:tplc="04150019" w:tentative="1">
      <w:start w:val="1"/>
      <w:numFmt w:val="lowerLetter"/>
      <w:lvlText w:val="%8."/>
      <w:lvlJc w:val="left"/>
      <w:pPr>
        <w:tabs>
          <w:tab w:val="num" w:pos="5975"/>
        </w:tabs>
        <w:ind w:left="5975" w:hanging="360"/>
      </w:pPr>
      <w:rPr>
        <w:rFonts w:cs="Times New Roman"/>
      </w:rPr>
    </w:lvl>
    <w:lvl w:ilvl="8" w:tplc="0415001B" w:tentative="1">
      <w:start w:val="1"/>
      <w:numFmt w:val="lowerRoman"/>
      <w:lvlText w:val="%9."/>
      <w:lvlJc w:val="right"/>
      <w:pPr>
        <w:tabs>
          <w:tab w:val="num" w:pos="6695"/>
        </w:tabs>
        <w:ind w:left="6695" w:hanging="180"/>
      </w:pPr>
      <w:rPr>
        <w:rFonts w:cs="Times New Roman"/>
      </w:rPr>
    </w:lvl>
  </w:abstractNum>
  <w:abstractNum w:abstractNumId="63">
    <w:nsid w:val="725D317A"/>
    <w:multiLevelType w:val="hybridMultilevel"/>
    <w:tmpl w:val="88C68C1A"/>
    <w:lvl w:ilvl="0" w:tplc="CAE40F90">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7265698F"/>
    <w:multiLevelType w:val="multilevel"/>
    <w:tmpl w:val="CCC8904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nsid w:val="73A255C4"/>
    <w:multiLevelType w:val="multilevel"/>
    <w:tmpl w:val="742E8674"/>
    <w:lvl w:ilvl="0">
      <w:start w:val="1"/>
      <w:numFmt w:val="decimal"/>
      <w:lvlText w:val="%1."/>
      <w:lvlJc w:val="left"/>
      <w:pPr>
        <w:ind w:left="836" w:hanging="360"/>
      </w:pPr>
      <w:rPr>
        <w:rFonts w:cs="Times New Roman"/>
        <w:sz w:val="20"/>
        <w:szCs w:val="20"/>
      </w:rPr>
    </w:lvl>
    <w:lvl w:ilvl="1">
      <w:start w:val="1"/>
      <w:numFmt w:val="decimal"/>
      <w:isLgl/>
      <w:lvlText w:val="%1.%2."/>
      <w:lvlJc w:val="left"/>
      <w:pPr>
        <w:ind w:left="836" w:hanging="360"/>
      </w:pPr>
      <w:rPr>
        <w:rFonts w:eastAsia="Times New Roman" w:cs="Times New Roman" w:hint="default"/>
      </w:rPr>
    </w:lvl>
    <w:lvl w:ilvl="2">
      <w:start w:val="1"/>
      <w:numFmt w:val="decimal"/>
      <w:isLgl/>
      <w:lvlText w:val="%1.%2.%3."/>
      <w:lvlJc w:val="left"/>
      <w:pPr>
        <w:ind w:left="1196" w:hanging="720"/>
      </w:pPr>
      <w:rPr>
        <w:rFonts w:eastAsia="Times New Roman" w:cs="Times New Roman" w:hint="default"/>
      </w:rPr>
    </w:lvl>
    <w:lvl w:ilvl="3">
      <w:start w:val="1"/>
      <w:numFmt w:val="decimal"/>
      <w:isLgl/>
      <w:lvlText w:val="%1.%2.%3.%4."/>
      <w:lvlJc w:val="left"/>
      <w:pPr>
        <w:ind w:left="1196" w:hanging="720"/>
      </w:pPr>
      <w:rPr>
        <w:rFonts w:eastAsia="Times New Roman" w:cs="Times New Roman" w:hint="default"/>
      </w:rPr>
    </w:lvl>
    <w:lvl w:ilvl="4">
      <w:start w:val="1"/>
      <w:numFmt w:val="decimal"/>
      <w:isLgl/>
      <w:lvlText w:val="%1.%2.%3.%4.%5."/>
      <w:lvlJc w:val="left"/>
      <w:pPr>
        <w:ind w:left="1196" w:hanging="720"/>
      </w:pPr>
      <w:rPr>
        <w:rFonts w:eastAsia="Times New Roman" w:cs="Times New Roman" w:hint="default"/>
      </w:rPr>
    </w:lvl>
    <w:lvl w:ilvl="5">
      <w:start w:val="1"/>
      <w:numFmt w:val="decimal"/>
      <w:isLgl/>
      <w:lvlText w:val="%1.%2.%3.%4.%5.%6."/>
      <w:lvlJc w:val="left"/>
      <w:pPr>
        <w:ind w:left="1556" w:hanging="1080"/>
      </w:pPr>
      <w:rPr>
        <w:rFonts w:eastAsia="Times New Roman" w:cs="Times New Roman" w:hint="default"/>
      </w:rPr>
    </w:lvl>
    <w:lvl w:ilvl="6">
      <w:start w:val="1"/>
      <w:numFmt w:val="decimal"/>
      <w:isLgl/>
      <w:lvlText w:val="%1.%2.%3.%4.%5.%6.%7."/>
      <w:lvlJc w:val="left"/>
      <w:pPr>
        <w:ind w:left="1556" w:hanging="1080"/>
      </w:pPr>
      <w:rPr>
        <w:rFonts w:eastAsia="Times New Roman" w:cs="Times New Roman" w:hint="default"/>
      </w:rPr>
    </w:lvl>
    <w:lvl w:ilvl="7">
      <w:start w:val="1"/>
      <w:numFmt w:val="decimal"/>
      <w:isLgl/>
      <w:lvlText w:val="%1.%2.%3.%4.%5.%6.%7.%8."/>
      <w:lvlJc w:val="left"/>
      <w:pPr>
        <w:ind w:left="1916" w:hanging="1440"/>
      </w:pPr>
      <w:rPr>
        <w:rFonts w:eastAsia="Times New Roman" w:cs="Times New Roman" w:hint="default"/>
      </w:rPr>
    </w:lvl>
    <w:lvl w:ilvl="8">
      <w:start w:val="1"/>
      <w:numFmt w:val="decimal"/>
      <w:isLgl/>
      <w:lvlText w:val="%1.%2.%3.%4.%5.%6.%7.%8.%9."/>
      <w:lvlJc w:val="left"/>
      <w:pPr>
        <w:ind w:left="1916" w:hanging="1440"/>
      </w:pPr>
      <w:rPr>
        <w:rFonts w:eastAsia="Times New Roman" w:cs="Times New Roman" w:hint="default"/>
      </w:rPr>
    </w:lvl>
  </w:abstractNum>
  <w:abstractNum w:abstractNumId="66">
    <w:nsid w:val="74BC15B3"/>
    <w:multiLevelType w:val="hybridMultilevel"/>
    <w:tmpl w:val="218C3F12"/>
    <w:lvl w:ilvl="0" w:tplc="AFA4AB8C">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F61E712A">
      <w:start w:val="1"/>
      <w:numFmt w:val="decimal"/>
      <w:lvlText w:val="%3)"/>
      <w:lvlJc w:val="left"/>
      <w:pPr>
        <w:tabs>
          <w:tab w:val="num" w:pos="2400"/>
        </w:tabs>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8C030E2"/>
    <w:multiLevelType w:val="hybridMultilevel"/>
    <w:tmpl w:val="15DC107E"/>
    <w:lvl w:ilvl="0" w:tplc="142668AE">
      <w:start w:val="1"/>
      <w:numFmt w:val="lowerLetter"/>
      <w:lvlText w:val="%1)"/>
      <w:lvlJc w:val="left"/>
      <w:pPr>
        <w:ind w:left="2042" w:hanging="360"/>
      </w:pPr>
      <w:rPr>
        <w:rFonts w:cs="Times New Roman" w:hint="default"/>
      </w:rPr>
    </w:lvl>
    <w:lvl w:ilvl="1" w:tplc="04150019" w:tentative="1">
      <w:start w:val="1"/>
      <w:numFmt w:val="lowerLetter"/>
      <w:lvlText w:val="%2."/>
      <w:lvlJc w:val="left"/>
      <w:pPr>
        <w:tabs>
          <w:tab w:val="num" w:pos="2042"/>
        </w:tabs>
        <w:ind w:left="2042" w:hanging="360"/>
      </w:pPr>
      <w:rPr>
        <w:rFonts w:cs="Times New Roman"/>
      </w:rPr>
    </w:lvl>
    <w:lvl w:ilvl="2" w:tplc="0415001B">
      <w:start w:val="1"/>
      <w:numFmt w:val="lowerRoman"/>
      <w:lvlText w:val="%3."/>
      <w:lvlJc w:val="right"/>
      <w:pPr>
        <w:tabs>
          <w:tab w:val="num" w:pos="2762"/>
        </w:tabs>
        <w:ind w:left="2762" w:hanging="180"/>
      </w:pPr>
      <w:rPr>
        <w:rFonts w:cs="Times New Roman"/>
      </w:rPr>
    </w:lvl>
    <w:lvl w:ilvl="3" w:tplc="0415000F" w:tentative="1">
      <w:start w:val="1"/>
      <w:numFmt w:val="decimal"/>
      <w:lvlText w:val="%4."/>
      <w:lvlJc w:val="left"/>
      <w:pPr>
        <w:tabs>
          <w:tab w:val="num" w:pos="3482"/>
        </w:tabs>
        <w:ind w:left="3482" w:hanging="360"/>
      </w:pPr>
      <w:rPr>
        <w:rFonts w:cs="Times New Roman"/>
      </w:rPr>
    </w:lvl>
    <w:lvl w:ilvl="4" w:tplc="04150019" w:tentative="1">
      <w:start w:val="1"/>
      <w:numFmt w:val="lowerLetter"/>
      <w:lvlText w:val="%5."/>
      <w:lvlJc w:val="left"/>
      <w:pPr>
        <w:tabs>
          <w:tab w:val="num" w:pos="4202"/>
        </w:tabs>
        <w:ind w:left="4202" w:hanging="360"/>
      </w:pPr>
      <w:rPr>
        <w:rFonts w:cs="Times New Roman"/>
      </w:rPr>
    </w:lvl>
    <w:lvl w:ilvl="5" w:tplc="0415001B" w:tentative="1">
      <w:start w:val="1"/>
      <w:numFmt w:val="lowerRoman"/>
      <w:lvlText w:val="%6."/>
      <w:lvlJc w:val="right"/>
      <w:pPr>
        <w:tabs>
          <w:tab w:val="num" w:pos="4922"/>
        </w:tabs>
        <w:ind w:left="4922" w:hanging="180"/>
      </w:pPr>
      <w:rPr>
        <w:rFonts w:cs="Times New Roman"/>
      </w:rPr>
    </w:lvl>
    <w:lvl w:ilvl="6" w:tplc="0415000F" w:tentative="1">
      <w:start w:val="1"/>
      <w:numFmt w:val="decimal"/>
      <w:lvlText w:val="%7."/>
      <w:lvlJc w:val="left"/>
      <w:pPr>
        <w:tabs>
          <w:tab w:val="num" w:pos="5642"/>
        </w:tabs>
        <w:ind w:left="5642" w:hanging="360"/>
      </w:pPr>
      <w:rPr>
        <w:rFonts w:cs="Times New Roman"/>
      </w:rPr>
    </w:lvl>
    <w:lvl w:ilvl="7" w:tplc="04150019" w:tentative="1">
      <w:start w:val="1"/>
      <w:numFmt w:val="lowerLetter"/>
      <w:lvlText w:val="%8."/>
      <w:lvlJc w:val="left"/>
      <w:pPr>
        <w:tabs>
          <w:tab w:val="num" w:pos="6362"/>
        </w:tabs>
        <w:ind w:left="6362" w:hanging="360"/>
      </w:pPr>
      <w:rPr>
        <w:rFonts w:cs="Times New Roman"/>
      </w:rPr>
    </w:lvl>
    <w:lvl w:ilvl="8" w:tplc="0415001B" w:tentative="1">
      <w:start w:val="1"/>
      <w:numFmt w:val="lowerRoman"/>
      <w:lvlText w:val="%9."/>
      <w:lvlJc w:val="right"/>
      <w:pPr>
        <w:tabs>
          <w:tab w:val="num" w:pos="7082"/>
        </w:tabs>
        <w:ind w:left="7082" w:hanging="180"/>
      </w:pPr>
      <w:rPr>
        <w:rFonts w:cs="Times New Roman"/>
      </w:rPr>
    </w:lvl>
  </w:abstractNum>
  <w:abstractNum w:abstractNumId="68">
    <w:nsid w:val="7B74701B"/>
    <w:multiLevelType w:val="multilevel"/>
    <w:tmpl w:val="0E9F09A2"/>
    <w:styleLink w:val="Biecalista1"/>
    <w:lvl w:ilvl="0">
      <w:start w:val="1"/>
      <w:numFmt w:val="lowerLetter"/>
      <w:lvlText w:val="%1)"/>
      <w:lvlJc w:val="left"/>
      <w:pPr>
        <w:ind w:left="833" w:hanging="360"/>
      </w:pPr>
      <w:rPr>
        <w:rFonts w:cs="Times New Roman"/>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69">
    <w:nsid w:val="7D0B5840"/>
    <w:multiLevelType w:val="multilevel"/>
    <w:tmpl w:val="2710E5E6"/>
    <w:lvl w:ilvl="0">
      <w:start w:val="1"/>
      <w:numFmt w:val="lowerLetter"/>
      <w:lvlText w:val="%1)"/>
      <w:lvlJc w:val="left"/>
      <w:pPr>
        <w:ind w:left="720" w:hanging="360"/>
      </w:pPr>
      <w:rPr>
        <w:rFonts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7EE4572F"/>
    <w:multiLevelType w:val="multilevel"/>
    <w:tmpl w:val="6406B7F6"/>
    <w:lvl w:ilvl="0">
      <w:start w:val="1"/>
      <w:numFmt w:val="decimal"/>
      <w:lvlText w:val="%1)"/>
      <w:lvlJc w:val="left"/>
      <w:pPr>
        <w:ind w:left="720" w:hanging="360"/>
      </w:pPr>
      <w:rPr>
        <w:rFonts w:ascii="Arial" w:hAnsi="Arial" w:cs="Arial" w:hint="default"/>
        <w:b w:val="0"/>
        <w:bCs w:val="0"/>
        <w:sz w:val="20"/>
        <w:szCs w:val="20"/>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decimal"/>
      <w:lvlText w:val="%3."/>
      <w:lvlJc w:val="left"/>
      <w:pPr>
        <w:tabs>
          <w:tab w:val="num" w:pos="0"/>
        </w:tabs>
        <w:ind w:left="1440" w:hanging="360"/>
      </w:pPr>
      <w:rPr>
        <w:rFonts w:ascii="Times New Roman" w:hAnsi="Times New Roman" w:cs="Times New Roman"/>
        <w:sz w:val="24"/>
        <w:szCs w:val="24"/>
      </w:rPr>
    </w:lvl>
    <w:lvl w:ilvl="3">
      <w:start w:val="1"/>
      <w:numFmt w:val="decimal"/>
      <w:lvlText w:val="%4."/>
      <w:lvlJc w:val="left"/>
      <w:pPr>
        <w:tabs>
          <w:tab w:val="num" w:pos="0"/>
        </w:tabs>
        <w:ind w:left="1800" w:hanging="360"/>
      </w:pPr>
      <w:rPr>
        <w:rFonts w:ascii="Times New Roman" w:hAnsi="Times New Roman" w:cs="Times New Roman"/>
        <w:sz w:val="24"/>
        <w:szCs w:val="24"/>
      </w:rPr>
    </w:lvl>
    <w:lvl w:ilvl="4">
      <w:start w:val="1"/>
      <w:numFmt w:val="decimal"/>
      <w:lvlText w:val="%5."/>
      <w:lvlJc w:val="left"/>
      <w:pPr>
        <w:tabs>
          <w:tab w:val="num" w:pos="0"/>
        </w:tabs>
        <w:ind w:left="2160" w:hanging="360"/>
      </w:pPr>
      <w:rPr>
        <w:rFonts w:ascii="Times New Roman" w:hAnsi="Times New Roman" w:cs="Times New Roman"/>
        <w:sz w:val="24"/>
        <w:szCs w:val="24"/>
      </w:rPr>
    </w:lvl>
    <w:lvl w:ilvl="5">
      <w:start w:val="1"/>
      <w:numFmt w:val="decimal"/>
      <w:lvlText w:val="%6."/>
      <w:lvlJc w:val="left"/>
      <w:pPr>
        <w:tabs>
          <w:tab w:val="num" w:pos="0"/>
        </w:tabs>
        <w:ind w:left="2520" w:hanging="360"/>
      </w:pPr>
      <w:rPr>
        <w:rFonts w:ascii="Times New Roman" w:hAnsi="Times New Roman" w:cs="Times New Roman"/>
        <w:sz w:val="24"/>
        <w:szCs w:val="24"/>
      </w:rPr>
    </w:lvl>
    <w:lvl w:ilvl="6">
      <w:start w:val="1"/>
      <w:numFmt w:val="decimal"/>
      <w:lvlText w:val="%7."/>
      <w:lvlJc w:val="left"/>
      <w:pPr>
        <w:tabs>
          <w:tab w:val="num" w:pos="0"/>
        </w:tabs>
        <w:ind w:left="2880" w:hanging="360"/>
      </w:pPr>
      <w:rPr>
        <w:rFonts w:ascii="Times New Roman" w:hAnsi="Times New Roman" w:cs="Times New Roman"/>
        <w:sz w:val="24"/>
        <w:szCs w:val="24"/>
      </w:rPr>
    </w:lvl>
    <w:lvl w:ilvl="7">
      <w:start w:val="1"/>
      <w:numFmt w:val="decimal"/>
      <w:lvlText w:val="%8."/>
      <w:lvlJc w:val="left"/>
      <w:pPr>
        <w:tabs>
          <w:tab w:val="num" w:pos="0"/>
        </w:tabs>
        <w:ind w:left="3240" w:hanging="360"/>
      </w:pPr>
      <w:rPr>
        <w:rFonts w:ascii="Times New Roman" w:hAnsi="Times New Roman" w:cs="Times New Roman"/>
        <w:sz w:val="24"/>
        <w:szCs w:val="24"/>
      </w:rPr>
    </w:lvl>
    <w:lvl w:ilvl="8">
      <w:start w:val="1"/>
      <w:numFmt w:val="decimal"/>
      <w:lvlText w:val="%9."/>
      <w:lvlJc w:val="left"/>
      <w:pPr>
        <w:tabs>
          <w:tab w:val="num" w:pos="0"/>
        </w:tabs>
        <w:ind w:left="3600" w:hanging="360"/>
      </w:pPr>
      <w:rPr>
        <w:rFonts w:ascii="Times New Roman" w:hAnsi="Times New Roman" w:cs="Times New Roman"/>
        <w:sz w:val="24"/>
        <w:szCs w:val="24"/>
      </w:rPr>
    </w:lvl>
  </w:abstractNum>
  <w:num w:numId="1">
    <w:abstractNumId w:val="0"/>
  </w:num>
  <w:num w:numId="2">
    <w:abstractNumId w:val="0"/>
  </w:num>
  <w:num w:numId="3">
    <w:abstractNumId w:val="0"/>
  </w:num>
  <w:num w:numId="4">
    <w:abstractNumId w:val="59"/>
  </w:num>
  <w:num w:numId="5">
    <w:abstractNumId w:val="37"/>
  </w:num>
  <w:num w:numId="6">
    <w:abstractNumId w:val="65"/>
  </w:num>
  <w:num w:numId="7">
    <w:abstractNumId w:val="7"/>
  </w:num>
  <w:num w:numId="8">
    <w:abstractNumId w:val="9"/>
  </w:num>
  <w:num w:numId="9">
    <w:abstractNumId w:val="11"/>
  </w:num>
  <w:num w:numId="10">
    <w:abstractNumId w:val="39"/>
  </w:num>
  <w:num w:numId="11">
    <w:abstractNumId w:val="24"/>
  </w:num>
  <w:num w:numId="12">
    <w:abstractNumId w:val="20"/>
  </w:num>
  <w:num w:numId="13">
    <w:abstractNumId w:val="69"/>
  </w:num>
  <w:num w:numId="14">
    <w:abstractNumId w:val="8"/>
  </w:num>
  <w:num w:numId="15">
    <w:abstractNumId w:val="14"/>
  </w:num>
  <w:num w:numId="16">
    <w:abstractNumId w:val="3"/>
  </w:num>
  <w:num w:numId="17">
    <w:abstractNumId w:val="34"/>
  </w:num>
  <w:num w:numId="18">
    <w:abstractNumId w:val="45"/>
  </w:num>
  <w:num w:numId="19">
    <w:abstractNumId w:val="30"/>
  </w:num>
  <w:num w:numId="20">
    <w:abstractNumId w:val="50"/>
  </w:num>
  <w:num w:numId="21">
    <w:abstractNumId w:val="33"/>
  </w:num>
  <w:num w:numId="22">
    <w:abstractNumId w:val="6"/>
  </w:num>
  <w:num w:numId="23">
    <w:abstractNumId w:val="23"/>
  </w:num>
  <w:num w:numId="24">
    <w:abstractNumId w:val="31"/>
  </w:num>
  <w:num w:numId="25">
    <w:abstractNumId w:val="52"/>
  </w:num>
  <w:num w:numId="26">
    <w:abstractNumId w:val="15"/>
  </w:num>
  <w:num w:numId="27">
    <w:abstractNumId w:val="17"/>
  </w:num>
  <w:num w:numId="28">
    <w:abstractNumId w:val="27"/>
  </w:num>
  <w:num w:numId="29">
    <w:abstractNumId w:val="13"/>
  </w:num>
  <w:num w:numId="30">
    <w:abstractNumId w:val="12"/>
  </w:num>
  <w:num w:numId="31">
    <w:abstractNumId w:val="21"/>
  </w:num>
  <w:num w:numId="32">
    <w:abstractNumId w:val="53"/>
    <w:lvlOverride w:ilvl="0">
      <w:lvl w:ilvl="0">
        <w:start w:val="1"/>
        <w:numFmt w:val="decimal"/>
        <w:lvlText w:val="%1."/>
        <w:lvlJc w:val="left"/>
        <w:pPr>
          <w:ind w:left="833" w:hanging="360"/>
        </w:pPr>
        <w:rPr>
          <w:rFonts w:cs="Times New Roman" w:hint="default"/>
          <w:sz w:val="20"/>
          <w:szCs w:val="20"/>
        </w:rPr>
      </w:lvl>
    </w:lvlOverride>
  </w:num>
  <w:num w:numId="33">
    <w:abstractNumId w:val="4"/>
  </w:num>
  <w:num w:numId="34">
    <w:abstractNumId w:val="44"/>
  </w:num>
  <w:num w:numId="35">
    <w:abstractNumId w:val="47"/>
  </w:num>
  <w:num w:numId="36">
    <w:abstractNumId w:val="10"/>
  </w:num>
  <w:num w:numId="37">
    <w:abstractNumId w:val="58"/>
  </w:num>
  <w:num w:numId="38">
    <w:abstractNumId w:val="1"/>
  </w:num>
  <w:num w:numId="39">
    <w:abstractNumId w:val="54"/>
  </w:num>
  <w:num w:numId="40">
    <w:abstractNumId w:val="32"/>
  </w:num>
  <w:num w:numId="41">
    <w:abstractNumId w:val="38"/>
  </w:num>
  <w:num w:numId="42">
    <w:abstractNumId w:val="26"/>
  </w:num>
  <w:num w:numId="43">
    <w:abstractNumId w:val="2"/>
  </w:num>
  <w:num w:numId="44">
    <w:abstractNumId w:val="43"/>
  </w:num>
  <w:num w:numId="45">
    <w:abstractNumId w:val="16"/>
  </w:num>
  <w:num w:numId="46">
    <w:abstractNumId w:val="36"/>
  </w:num>
  <w:num w:numId="47">
    <w:abstractNumId w:val="51"/>
    <w:lvlOverride w:ilvl="0">
      <w:startOverride w:val="1"/>
    </w:lvlOverride>
  </w:num>
  <w:num w:numId="48">
    <w:abstractNumId w:val="35"/>
    <w:lvlOverride w:ilvl="0">
      <w:startOverride w:val="1"/>
    </w:lvlOverride>
  </w:num>
  <w:num w:numId="49">
    <w:abstractNumId w:val="19"/>
  </w:num>
  <w:num w:numId="50">
    <w:abstractNumId w:val="41"/>
  </w:num>
  <w:num w:numId="51">
    <w:abstractNumId w:val="68"/>
  </w:num>
  <w:num w:numId="52">
    <w:abstractNumId w:val="66"/>
  </w:num>
  <w:num w:numId="53">
    <w:abstractNumId w:val="29"/>
  </w:num>
  <w:num w:numId="54">
    <w:abstractNumId w:val="5"/>
  </w:num>
  <w:num w:numId="55">
    <w:abstractNumId w:val="28"/>
  </w:num>
  <w:num w:numId="56">
    <w:abstractNumId w:val="42"/>
  </w:num>
  <w:num w:numId="57">
    <w:abstractNumId w:val="63"/>
  </w:num>
  <w:num w:numId="58">
    <w:abstractNumId w:val="40"/>
  </w:num>
  <w:num w:numId="59">
    <w:abstractNumId w:val="57"/>
  </w:num>
  <w:num w:numId="60">
    <w:abstractNumId w:val="49"/>
  </w:num>
  <w:num w:numId="61">
    <w:abstractNumId w:val="46"/>
  </w:num>
  <w:num w:numId="62">
    <w:abstractNumId w:val="60"/>
  </w:num>
  <w:num w:numId="63">
    <w:abstractNumId w:val="53"/>
  </w:num>
  <w:num w:numId="64">
    <w:abstractNumId w:val="61"/>
  </w:num>
  <w:num w:numId="65">
    <w:abstractNumId w:val="22"/>
  </w:num>
  <w:num w:numId="66">
    <w:abstractNumId w:val="70"/>
  </w:num>
  <w:num w:numId="67">
    <w:abstractNumId w:val="25"/>
  </w:num>
  <w:num w:numId="68">
    <w:abstractNumId w:val="67"/>
  </w:num>
  <w:num w:numId="69">
    <w:abstractNumId w:val="48"/>
  </w:num>
  <w:num w:numId="70">
    <w:abstractNumId w:val="62"/>
  </w:num>
  <w:num w:numId="71">
    <w:abstractNumId w:val="64"/>
  </w:num>
  <w:num w:numId="72">
    <w:abstractNumId w:val="18"/>
  </w:num>
  <w:num w:numId="73">
    <w:abstractNumId w:val="56"/>
  </w:num>
  <w:num w:numId="74">
    <w:abstractNumId w:val="5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1C2"/>
    <w:rsid w:val="00001CD5"/>
    <w:rsid w:val="00002CCE"/>
    <w:rsid w:val="00003DA1"/>
    <w:rsid w:val="000065C8"/>
    <w:rsid w:val="00006C77"/>
    <w:rsid w:val="000074A7"/>
    <w:rsid w:val="0001051A"/>
    <w:rsid w:val="000107DA"/>
    <w:rsid w:val="00011FE9"/>
    <w:rsid w:val="00014FAD"/>
    <w:rsid w:val="0001580E"/>
    <w:rsid w:val="00015A8F"/>
    <w:rsid w:val="00016222"/>
    <w:rsid w:val="00020D42"/>
    <w:rsid w:val="000212D8"/>
    <w:rsid w:val="000225EF"/>
    <w:rsid w:val="00023C56"/>
    <w:rsid w:val="000265CE"/>
    <w:rsid w:val="00030642"/>
    <w:rsid w:val="00032BC7"/>
    <w:rsid w:val="000341D7"/>
    <w:rsid w:val="00035EFA"/>
    <w:rsid w:val="000360B4"/>
    <w:rsid w:val="00040878"/>
    <w:rsid w:val="00040F29"/>
    <w:rsid w:val="00045C2C"/>
    <w:rsid w:val="00045E58"/>
    <w:rsid w:val="0004713B"/>
    <w:rsid w:val="0005004A"/>
    <w:rsid w:val="00050317"/>
    <w:rsid w:val="00054C66"/>
    <w:rsid w:val="00054F3F"/>
    <w:rsid w:val="00055519"/>
    <w:rsid w:val="00057309"/>
    <w:rsid w:val="0006075E"/>
    <w:rsid w:val="000612B8"/>
    <w:rsid w:val="00065098"/>
    <w:rsid w:val="000738C6"/>
    <w:rsid w:val="00074809"/>
    <w:rsid w:val="00075948"/>
    <w:rsid w:val="00076D37"/>
    <w:rsid w:val="00077A58"/>
    <w:rsid w:val="00077D16"/>
    <w:rsid w:val="00080143"/>
    <w:rsid w:val="00080253"/>
    <w:rsid w:val="0008194B"/>
    <w:rsid w:val="00083583"/>
    <w:rsid w:val="000847D8"/>
    <w:rsid w:val="0008753C"/>
    <w:rsid w:val="00092483"/>
    <w:rsid w:val="00092A97"/>
    <w:rsid w:val="00093D3D"/>
    <w:rsid w:val="00095689"/>
    <w:rsid w:val="0009749B"/>
    <w:rsid w:val="000A0733"/>
    <w:rsid w:val="000A1296"/>
    <w:rsid w:val="000A2644"/>
    <w:rsid w:val="000A7B7C"/>
    <w:rsid w:val="000A7D8D"/>
    <w:rsid w:val="000B1724"/>
    <w:rsid w:val="000B434E"/>
    <w:rsid w:val="000B4A25"/>
    <w:rsid w:val="000B4AB0"/>
    <w:rsid w:val="000B6547"/>
    <w:rsid w:val="000B7589"/>
    <w:rsid w:val="000C150A"/>
    <w:rsid w:val="000C376A"/>
    <w:rsid w:val="000C700C"/>
    <w:rsid w:val="000C757B"/>
    <w:rsid w:val="000E0C83"/>
    <w:rsid w:val="000E116E"/>
    <w:rsid w:val="000E242A"/>
    <w:rsid w:val="000E61BA"/>
    <w:rsid w:val="000F176E"/>
    <w:rsid w:val="000F4BBE"/>
    <w:rsid w:val="000F4EC6"/>
    <w:rsid w:val="00100DB4"/>
    <w:rsid w:val="00102B13"/>
    <w:rsid w:val="001031AB"/>
    <w:rsid w:val="001032E1"/>
    <w:rsid w:val="00103B60"/>
    <w:rsid w:val="00104562"/>
    <w:rsid w:val="001077E3"/>
    <w:rsid w:val="001147C7"/>
    <w:rsid w:val="0011488A"/>
    <w:rsid w:val="00115E9A"/>
    <w:rsid w:val="00116A85"/>
    <w:rsid w:val="001201CC"/>
    <w:rsid w:val="00120CF5"/>
    <w:rsid w:val="0012136E"/>
    <w:rsid w:val="00121FE7"/>
    <w:rsid w:val="00122ABF"/>
    <w:rsid w:val="0012381E"/>
    <w:rsid w:val="00123873"/>
    <w:rsid w:val="00123C9F"/>
    <w:rsid w:val="00123FB5"/>
    <w:rsid w:val="00124CA0"/>
    <w:rsid w:val="001251F3"/>
    <w:rsid w:val="0012543A"/>
    <w:rsid w:val="00133CC0"/>
    <w:rsid w:val="00134B89"/>
    <w:rsid w:val="00135145"/>
    <w:rsid w:val="00135434"/>
    <w:rsid w:val="00140EC5"/>
    <w:rsid w:val="0014229A"/>
    <w:rsid w:val="0014271D"/>
    <w:rsid w:val="00143237"/>
    <w:rsid w:val="00144A6C"/>
    <w:rsid w:val="001476C9"/>
    <w:rsid w:val="001534AC"/>
    <w:rsid w:val="0016251D"/>
    <w:rsid w:val="00162D22"/>
    <w:rsid w:val="0016438A"/>
    <w:rsid w:val="00166688"/>
    <w:rsid w:val="00167CF2"/>
    <w:rsid w:val="00167D07"/>
    <w:rsid w:val="00172BFB"/>
    <w:rsid w:val="00175568"/>
    <w:rsid w:val="001803A2"/>
    <w:rsid w:val="00181C2D"/>
    <w:rsid w:val="00186362"/>
    <w:rsid w:val="00186BBC"/>
    <w:rsid w:val="00187036"/>
    <w:rsid w:val="00187194"/>
    <w:rsid w:val="0019238F"/>
    <w:rsid w:val="00194736"/>
    <w:rsid w:val="001A000F"/>
    <w:rsid w:val="001A0207"/>
    <w:rsid w:val="001A04AC"/>
    <w:rsid w:val="001A311C"/>
    <w:rsid w:val="001A46B5"/>
    <w:rsid w:val="001A6DF2"/>
    <w:rsid w:val="001A779C"/>
    <w:rsid w:val="001C01C4"/>
    <w:rsid w:val="001C07C6"/>
    <w:rsid w:val="001C1808"/>
    <w:rsid w:val="001C18E0"/>
    <w:rsid w:val="001C1FBA"/>
    <w:rsid w:val="001C31DC"/>
    <w:rsid w:val="001C3818"/>
    <w:rsid w:val="001C3F20"/>
    <w:rsid w:val="001C4FFC"/>
    <w:rsid w:val="001D3B67"/>
    <w:rsid w:val="001D3E4D"/>
    <w:rsid w:val="001D707A"/>
    <w:rsid w:val="001E0313"/>
    <w:rsid w:val="001E5485"/>
    <w:rsid w:val="001E6A3F"/>
    <w:rsid w:val="001F5B39"/>
    <w:rsid w:val="00203252"/>
    <w:rsid w:val="00203FE1"/>
    <w:rsid w:val="002070A5"/>
    <w:rsid w:val="00207F7A"/>
    <w:rsid w:val="00210B86"/>
    <w:rsid w:val="0021319C"/>
    <w:rsid w:val="002131F6"/>
    <w:rsid w:val="0021343D"/>
    <w:rsid w:val="00214620"/>
    <w:rsid w:val="00216760"/>
    <w:rsid w:val="002203CA"/>
    <w:rsid w:val="002208BD"/>
    <w:rsid w:val="00221277"/>
    <w:rsid w:val="00221CFF"/>
    <w:rsid w:val="00224247"/>
    <w:rsid w:val="0022567E"/>
    <w:rsid w:val="00226CE3"/>
    <w:rsid w:val="002324F1"/>
    <w:rsid w:val="00236F91"/>
    <w:rsid w:val="002371AF"/>
    <w:rsid w:val="00240170"/>
    <w:rsid w:val="002414E7"/>
    <w:rsid w:val="002416FA"/>
    <w:rsid w:val="00242D42"/>
    <w:rsid w:val="00243500"/>
    <w:rsid w:val="002438B1"/>
    <w:rsid w:val="00243CDE"/>
    <w:rsid w:val="00245D6A"/>
    <w:rsid w:val="00250DDE"/>
    <w:rsid w:val="00251634"/>
    <w:rsid w:val="00251693"/>
    <w:rsid w:val="00253094"/>
    <w:rsid w:val="00253B7B"/>
    <w:rsid w:val="00254F29"/>
    <w:rsid w:val="0025570F"/>
    <w:rsid w:val="0025604A"/>
    <w:rsid w:val="002607FF"/>
    <w:rsid w:val="0026319D"/>
    <w:rsid w:val="002641A3"/>
    <w:rsid w:val="00264355"/>
    <w:rsid w:val="00265EA9"/>
    <w:rsid w:val="002669E2"/>
    <w:rsid w:val="002678C7"/>
    <w:rsid w:val="002710B4"/>
    <w:rsid w:val="00271C41"/>
    <w:rsid w:val="00273A54"/>
    <w:rsid w:val="00275D7B"/>
    <w:rsid w:val="0027688C"/>
    <w:rsid w:val="002818AF"/>
    <w:rsid w:val="0028248C"/>
    <w:rsid w:val="00282FCD"/>
    <w:rsid w:val="0028336A"/>
    <w:rsid w:val="00286486"/>
    <w:rsid w:val="00286B69"/>
    <w:rsid w:val="0028720E"/>
    <w:rsid w:val="00287951"/>
    <w:rsid w:val="00291A69"/>
    <w:rsid w:val="00291D60"/>
    <w:rsid w:val="002926E5"/>
    <w:rsid w:val="00294C09"/>
    <w:rsid w:val="00294EF4"/>
    <w:rsid w:val="00295F28"/>
    <w:rsid w:val="002A0623"/>
    <w:rsid w:val="002A161C"/>
    <w:rsid w:val="002A2B81"/>
    <w:rsid w:val="002A3D9F"/>
    <w:rsid w:val="002A4802"/>
    <w:rsid w:val="002A52F4"/>
    <w:rsid w:val="002B1000"/>
    <w:rsid w:val="002B2B7C"/>
    <w:rsid w:val="002B3D4D"/>
    <w:rsid w:val="002B4301"/>
    <w:rsid w:val="002B52CE"/>
    <w:rsid w:val="002B5E46"/>
    <w:rsid w:val="002B6AEE"/>
    <w:rsid w:val="002B7060"/>
    <w:rsid w:val="002C0030"/>
    <w:rsid w:val="002C66CD"/>
    <w:rsid w:val="002C6CC5"/>
    <w:rsid w:val="002C7013"/>
    <w:rsid w:val="002D1686"/>
    <w:rsid w:val="002D16BE"/>
    <w:rsid w:val="002D1A75"/>
    <w:rsid w:val="002D3818"/>
    <w:rsid w:val="002D56F4"/>
    <w:rsid w:val="002D61C2"/>
    <w:rsid w:val="002D66B0"/>
    <w:rsid w:val="002D70AC"/>
    <w:rsid w:val="002D760E"/>
    <w:rsid w:val="002E0EE1"/>
    <w:rsid w:val="002E3CB3"/>
    <w:rsid w:val="002E3DE2"/>
    <w:rsid w:val="002E5D51"/>
    <w:rsid w:val="002E6C14"/>
    <w:rsid w:val="002F203C"/>
    <w:rsid w:val="002F3D74"/>
    <w:rsid w:val="0030080A"/>
    <w:rsid w:val="003015BF"/>
    <w:rsid w:val="00301A73"/>
    <w:rsid w:val="0030525B"/>
    <w:rsid w:val="0030607E"/>
    <w:rsid w:val="003067FE"/>
    <w:rsid w:val="00307D0E"/>
    <w:rsid w:val="003123D6"/>
    <w:rsid w:val="0031347A"/>
    <w:rsid w:val="00314353"/>
    <w:rsid w:val="00314E7F"/>
    <w:rsid w:val="003155AF"/>
    <w:rsid w:val="00316FEE"/>
    <w:rsid w:val="0032263C"/>
    <w:rsid w:val="00323217"/>
    <w:rsid w:val="0032486F"/>
    <w:rsid w:val="00326BB1"/>
    <w:rsid w:val="00326E63"/>
    <w:rsid w:val="00326F71"/>
    <w:rsid w:val="00335201"/>
    <w:rsid w:val="003379C4"/>
    <w:rsid w:val="003431F4"/>
    <w:rsid w:val="0034514A"/>
    <w:rsid w:val="00345574"/>
    <w:rsid w:val="0034662F"/>
    <w:rsid w:val="00347EDA"/>
    <w:rsid w:val="003503F5"/>
    <w:rsid w:val="003509B3"/>
    <w:rsid w:val="00354989"/>
    <w:rsid w:val="003560A9"/>
    <w:rsid w:val="00356E94"/>
    <w:rsid w:val="003600FB"/>
    <w:rsid w:val="003619FD"/>
    <w:rsid w:val="00365214"/>
    <w:rsid w:val="00366E5B"/>
    <w:rsid w:val="00367381"/>
    <w:rsid w:val="003673B1"/>
    <w:rsid w:val="00370793"/>
    <w:rsid w:val="00370EB1"/>
    <w:rsid w:val="00373D94"/>
    <w:rsid w:val="003741B0"/>
    <w:rsid w:val="00375B38"/>
    <w:rsid w:val="00375FA9"/>
    <w:rsid w:val="00383740"/>
    <w:rsid w:val="003861CE"/>
    <w:rsid w:val="0038636F"/>
    <w:rsid w:val="00390374"/>
    <w:rsid w:val="003912E4"/>
    <w:rsid w:val="00392104"/>
    <w:rsid w:val="003921CC"/>
    <w:rsid w:val="00392C3D"/>
    <w:rsid w:val="003932E6"/>
    <w:rsid w:val="00393885"/>
    <w:rsid w:val="00393F1F"/>
    <w:rsid w:val="003956C5"/>
    <w:rsid w:val="00397F4D"/>
    <w:rsid w:val="003A126D"/>
    <w:rsid w:val="003A35E7"/>
    <w:rsid w:val="003A404F"/>
    <w:rsid w:val="003A426E"/>
    <w:rsid w:val="003A679C"/>
    <w:rsid w:val="003A6F5D"/>
    <w:rsid w:val="003A732E"/>
    <w:rsid w:val="003B2B74"/>
    <w:rsid w:val="003B76E6"/>
    <w:rsid w:val="003C0D89"/>
    <w:rsid w:val="003C24E4"/>
    <w:rsid w:val="003C2D9E"/>
    <w:rsid w:val="003C65EA"/>
    <w:rsid w:val="003C694A"/>
    <w:rsid w:val="003D1703"/>
    <w:rsid w:val="003D2D4D"/>
    <w:rsid w:val="003D4A3C"/>
    <w:rsid w:val="003D4D86"/>
    <w:rsid w:val="003D5B8B"/>
    <w:rsid w:val="003D62EB"/>
    <w:rsid w:val="003D67F5"/>
    <w:rsid w:val="003E1BEB"/>
    <w:rsid w:val="003E248B"/>
    <w:rsid w:val="003E5E09"/>
    <w:rsid w:val="003F1237"/>
    <w:rsid w:val="003F5983"/>
    <w:rsid w:val="004069BA"/>
    <w:rsid w:val="0040733C"/>
    <w:rsid w:val="004147F7"/>
    <w:rsid w:val="00414B5C"/>
    <w:rsid w:val="00415526"/>
    <w:rsid w:val="0042294E"/>
    <w:rsid w:val="00425BCA"/>
    <w:rsid w:val="00432A3D"/>
    <w:rsid w:val="00433D4F"/>
    <w:rsid w:val="0043461B"/>
    <w:rsid w:val="004377B9"/>
    <w:rsid w:val="00441248"/>
    <w:rsid w:val="0044184D"/>
    <w:rsid w:val="0044205D"/>
    <w:rsid w:val="00443336"/>
    <w:rsid w:val="00445206"/>
    <w:rsid w:val="00445A43"/>
    <w:rsid w:val="00445A7E"/>
    <w:rsid w:val="00446D70"/>
    <w:rsid w:val="00451D2A"/>
    <w:rsid w:val="004522A5"/>
    <w:rsid w:val="004526A3"/>
    <w:rsid w:val="00454632"/>
    <w:rsid w:val="00456029"/>
    <w:rsid w:val="00456171"/>
    <w:rsid w:val="00456581"/>
    <w:rsid w:val="0045775C"/>
    <w:rsid w:val="00461680"/>
    <w:rsid w:val="00461EA6"/>
    <w:rsid w:val="004648F9"/>
    <w:rsid w:val="00464F2F"/>
    <w:rsid w:val="00465A8D"/>
    <w:rsid w:val="00466801"/>
    <w:rsid w:val="0047119B"/>
    <w:rsid w:val="00473A5A"/>
    <w:rsid w:val="00475155"/>
    <w:rsid w:val="00476FFB"/>
    <w:rsid w:val="00477516"/>
    <w:rsid w:val="00482CA9"/>
    <w:rsid w:val="00484B96"/>
    <w:rsid w:val="004870CA"/>
    <w:rsid w:val="004872F9"/>
    <w:rsid w:val="00493038"/>
    <w:rsid w:val="00493DC5"/>
    <w:rsid w:val="004A0729"/>
    <w:rsid w:val="004A0B31"/>
    <w:rsid w:val="004A1451"/>
    <w:rsid w:val="004A1E89"/>
    <w:rsid w:val="004A5480"/>
    <w:rsid w:val="004A578D"/>
    <w:rsid w:val="004B037E"/>
    <w:rsid w:val="004B3123"/>
    <w:rsid w:val="004B3EED"/>
    <w:rsid w:val="004B4C06"/>
    <w:rsid w:val="004B5BD7"/>
    <w:rsid w:val="004B6672"/>
    <w:rsid w:val="004C071A"/>
    <w:rsid w:val="004C4920"/>
    <w:rsid w:val="004C66D6"/>
    <w:rsid w:val="004C7AA3"/>
    <w:rsid w:val="004D2818"/>
    <w:rsid w:val="004D33D4"/>
    <w:rsid w:val="004D6EAD"/>
    <w:rsid w:val="004E1EFA"/>
    <w:rsid w:val="004E3DC4"/>
    <w:rsid w:val="004E4BA8"/>
    <w:rsid w:val="004E5538"/>
    <w:rsid w:val="004E5C91"/>
    <w:rsid w:val="004E798D"/>
    <w:rsid w:val="004F6D6B"/>
    <w:rsid w:val="00502436"/>
    <w:rsid w:val="00502A0E"/>
    <w:rsid w:val="00504FB7"/>
    <w:rsid w:val="0050586D"/>
    <w:rsid w:val="00505C6E"/>
    <w:rsid w:val="005105E6"/>
    <w:rsid w:val="00510A6F"/>
    <w:rsid w:val="00513701"/>
    <w:rsid w:val="0051626F"/>
    <w:rsid w:val="0051660B"/>
    <w:rsid w:val="005166C4"/>
    <w:rsid w:val="0051681E"/>
    <w:rsid w:val="0052123D"/>
    <w:rsid w:val="00521C59"/>
    <w:rsid w:val="0052245A"/>
    <w:rsid w:val="005267A4"/>
    <w:rsid w:val="0052789D"/>
    <w:rsid w:val="0053008E"/>
    <w:rsid w:val="005306DC"/>
    <w:rsid w:val="00530B0B"/>
    <w:rsid w:val="0053200F"/>
    <w:rsid w:val="0053204D"/>
    <w:rsid w:val="00536818"/>
    <w:rsid w:val="00536B17"/>
    <w:rsid w:val="0054018F"/>
    <w:rsid w:val="00547F6D"/>
    <w:rsid w:val="00550ED6"/>
    <w:rsid w:val="005532C9"/>
    <w:rsid w:val="0055591F"/>
    <w:rsid w:val="005612D5"/>
    <w:rsid w:val="00562CF3"/>
    <w:rsid w:val="00564888"/>
    <w:rsid w:val="0056493B"/>
    <w:rsid w:val="0056667D"/>
    <w:rsid w:val="005671AD"/>
    <w:rsid w:val="00567A00"/>
    <w:rsid w:val="00570353"/>
    <w:rsid w:val="00571388"/>
    <w:rsid w:val="005726EE"/>
    <w:rsid w:val="005750F4"/>
    <w:rsid w:val="00581F94"/>
    <w:rsid w:val="005831E9"/>
    <w:rsid w:val="00583650"/>
    <w:rsid w:val="005877BB"/>
    <w:rsid w:val="00590458"/>
    <w:rsid w:val="00590DA6"/>
    <w:rsid w:val="00590F38"/>
    <w:rsid w:val="00591D30"/>
    <w:rsid w:val="005920AC"/>
    <w:rsid w:val="0059255F"/>
    <w:rsid w:val="00593C5D"/>
    <w:rsid w:val="00596172"/>
    <w:rsid w:val="005973D5"/>
    <w:rsid w:val="005A1206"/>
    <w:rsid w:val="005A1E6F"/>
    <w:rsid w:val="005A2D58"/>
    <w:rsid w:val="005A3891"/>
    <w:rsid w:val="005A4DEA"/>
    <w:rsid w:val="005B19D6"/>
    <w:rsid w:val="005B288E"/>
    <w:rsid w:val="005B5C72"/>
    <w:rsid w:val="005B7A86"/>
    <w:rsid w:val="005C0625"/>
    <w:rsid w:val="005C3BC5"/>
    <w:rsid w:val="005D00DC"/>
    <w:rsid w:val="005D1BD6"/>
    <w:rsid w:val="005D2F8E"/>
    <w:rsid w:val="005D47FA"/>
    <w:rsid w:val="005D54D2"/>
    <w:rsid w:val="005D5D52"/>
    <w:rsid w:val="005D62D3"/>
    <w:rsid w:val="005E066A"/>
    <w:rsid w:val="005E07A3"/>
    <w:rsid w:val="005E292F"/>
    <w:rsid w:val="005E6463"/>
    <w:rsid w:val="005E726F"/>
    <w:rsid w:val="005F06BB"/>
    <w:rsid w:val="005F3E23"/>
    <w:rsid w:val="005F4F7B"/>
    <w:rsid w:val="005F6E7D"/>
    <w:rsid w:val="00600517"/>
    <w:rsid w:val="00601C0E"/>
    <w:rsid w:val="00601D60"/>
    <w:rsid w:val="006026DB"/>
    <w:rsid w:val="00602FCB"/>
    <w:rsid w:val="006044A0"/>
    <w:rsid w:val="00610CA5"/>
    <w:rsid w:val="0061204A"/>
    <w:rsid w:val="0061324C"/>
    <w:rsid w:val="0061722C"/>
    <w:rsid w:val="006201A7"/>
    <w:rsid w:val="00623C35"/>
    <w:rsid w:val="0062548E"/>
    <w:rsid w:val="00625655"/>
    <w:rsid w:val="0062577E"/>
    <w:rsid w:val="0063119A"/>
    <w:rsid w:val="00631BE4"/>
    <w:rsid w:val="006324E6"/>
    <w:rsid w:val="0064056B"/>
    <w:rsid w:val="0064191C"/>
    <w:rsid w:val="00642748"/>
    <w:rsid w:val="00651511"/>
    <w:rsid w:val="0065179B"/>
    <w:rsid w:val="00651A6C"/>
    <w:rsid w:val="00651C82"/>
    <w:rsid w:val="006531A7"/>
    <w:rsid w:val="00653D2B"/>
    <w:rsid w:val="00654209"/>
    <w:rsid w:val="00654DE9"/>
    <w:rsid w:val="00655559"/>
    <w:rsid w:val="0065660F"/>
    <w:rsid w:val="006567BF"/>
    <w:rsid w:val="00657427"/>
    <w:rsid w:val="00657AE0"/>
    <w:rsid w:val="00661379"/>
    <w:rsid w:val="00662561"/>
    <w:rsid w:val="006662A3"/>
    <w:rsid w:val="00666369"/>
    <w:rsid w:val="00667C22"/>
    <w:rsid w:val="00674F02"/>
    <w:rsid w:val="006751F6"/>
    <w:rsid w:val="00675706"/>
    <w:rsid w:val="006763A5"/>
    <w:rsid w:val="00677794"/>
    <w:rsid w:val="00681228"/>
    <w:rsid w:val="006813F9"/>
    <w:rsid w:val="00683327"/>
    <w:rsid w:val="00683CBD"/>
    <w:rsid w:val="00683F19"/>
    <w:rsid w:val="006847B4"/>
    <w:rsid w:val="00687552"/>
    <w:rsid w:val="00687576"/>
    <w:rsid w:val="00690C4E"/>
    <w:rsid w:val="00691570"/>
    <w:rsid w:val="00693C81"/>
    <w:rsid w:val="006953F6"/>
    <w:rsid w:val="006965DF"/>
    <w:rsid w:val="00696C04"/>
    <w:rsid w:val="006A2C55"/>
    <w:rsid w:val="006A343B"/>
    <w:rsid w:val="006A3FA1"/>
    <w:rsid w:val="006A7DBD"/>
    <w:rsid w:val="006B437B"/>
    <w:rsid w:val="006B43A0"/>
    <w:rsid w:val="006B53B3"/>
    <w:rsid w:val="006B71C9"/>
    <w:rsid w:val="006C0951"/>
    <w:rsid w:val="006C1937"/>
    <w:rsid w:val="006C3CCF"/>
    <w:rsid w:val="006C4635"/>
    <w:rsid w:val="006C4EC6"/>
    <w:rsid w:val="006D1131"/>
    <w:rsid w:val="006D177F"/>
    <w:rsid w:val="006D2F26"/>
    <w:rsid w:val="006D50D5"/>
    <w:rsid w:val="006E043C"/>
    <w:rsid w:val="006E0D31"/>
    <w:rsid w:val="006E1321"/>
    <w:rsid w:val="006E1B7E"/>
    <w:rsid w:val="006E5B0C"/>
    <w:rsid w:val="006E7EF7"/>
    <w:rsid w:val="006F1E09"/>
    <w:rsid w:val="006F2239"/>
    <w:rsid w:val="006F58FC"/>
    <w:rsid w:val="006F685C"/>
    <w:rsid w:val="00700619"/>
    <w:rsid w:val="00700918"/>
    <w:rsid w:val="00701389"/>
    <w:rsid w:val="00701D76"/>
    <w:rsid w:val="007038B6"/>
    <w:rsid w:val="0071087A"/>
    <w:rsid w:val="007117BD"/>
    <w:rsid w:val="007179B6"/>
    <w:rsid w:val="00717FBA"/>
    <w:rsid w:val="00720DE1"/>
    <w:rsid w:val="00722929"/>
    <w:rsid w:val="00726183"/>
    <w:rsid w:val="00726784"/>
    <w:rsid w:val="007268B7"/>
    <w:rsid w:val="00730ACE"/>
    <w:rsid w:val="00732B2F"/>
    <w:rsid w:val="00732E4C"/>
    <w:rsid w:val="00734D0C"/>
    <w:rsid w:val="00734FCF"/>
    <w:rsid w:val="007362C3"/>
    <w:rsid w:val="007402CE"/>
    <w:rsid w:val="007457FB"/>
    <w:rsid w:val="00747E3F"/>
    <w:rsid w:val="00751494"/>
    <w:rsid w:val="00755100"/>
    <w:rsid w:val="0075517D"/>
    <w:rsid w:val="00756002"/>
    <w:rsid w:val="007565AD"/>
    <w:rsid w:val="007614BF"/>
    <w:rsid w:val="00763580"/>
    <w:rsid w:val="007645DD"/>
    <w:rsid w:val="0076577C"/>
    <w:rsid w:val="00766B78"/>
    <w:rsid w:val="0076730A"/>
    <w:rsid w:val="007703A7"/>
    <w:rsid w:val="0077294A"/>
    <w:rsid w:val="007749FE"/>
    <w:rsid w:val="0077633E"/>
    <w:rsid w:val="00777D4B"/>
    <w:rsid w:val="0078159E"/>
    <w:rsid w:val="007831FC"/>
    <w:rsid w:val="0078448C"/>
    <w:rsid w:val="007864D6"/>
    <w:rsid w:val="00786504"/>
    <w:rsid w:val="007907AF"/>
    <w:rsid w:val="00790DE2"/>
    <w:rsid w:val="00792EA7"/>
    <w:rsid w:val="00793BF5"/>
    <w:rsid w:val="00794580"/>
    <w:rsid w:val="0079582F"/>
    <w:rsid w:val="00795F0B"/>
    <w:rsid w:val="007A08C1"/>
    <w:rsid w:val="007A115E"/>
    <w:rsid w:val="007A3085"/>
    <w:rsid w:val="007A4CF9"/>
    <w:rsid w:val="007A7129"/>
    <w:rsid w:val="007B07FD"/>
    <w:rsid w:val="007B1AB8"/>
    <w:rsid w:val="007B2276"/>
    <w:rsid w:val="007B30DC"/>
    <w:rsid w:val="007B4D15"/>
    <w:rsid w:val="007B5825"/>
    <w:rsid w:val="007B6589"/>
    <w:rsid w:val="007C178F"/>
    <w:rsid w:val="007C1DA0"/>
    <w:rsid w:val="007C31D0"/>
    <w:rsid w:val="007C535F"/>
    <w:rsid w:val="007C6A7B"/>
    <w:rsid w:val="007C6D01"/>
    <w:rsid w:val="007C6D0B"/>
    <w:rsid w:val="007D0526"/>
    <w:rsid w:val="007D2F10"/>
    <w:rsid w:val="007D52B3"/>
    <w:rsid w:val="007D6935"/>
    <w:rsid w:val="007D6DF9"/>
    <w:rsid w:val="007E0FF9"/>
    <w:rsid w:val="007E14B5"/>
    <w:rsid w:val="007E7939"/>
    <w:rsid w:val="007F143D"/>
    <w:rsid w:val="007F1A6F"/>
    <w:rsid w:val="007F2D88"/>
    <w:rsid w:val="007F3447"/>
    <w:rsid w:val="007F4DD9"/>
    <w:rsid w:val="007F5673"/>
    <w:rsid w:val="007F71C8"/>
    <w:rsid w:val="0080416D"/>
    <w:rsid w:val="00804E5E"/>
    <w:rsid w:val="008057C8"/>
    <w:rsid w:val="00805990"/>
    <w:rsid w:val="00807E98"/>
    <w:rsid w:val="00810481"/>
    <w:rsid w:val="008145F0"/>
    <w:rsid w:val="00814A26"/>
    <w:rsid w:val="0081534F"/>
    <w:rsid w:val="008167C8"/>
    <w:rsid w:val="008203C2"/>
    <w:rsid w:val="0082121B"/>
    <w:rsid w:val="00821979"/>
    <w:rsid w:val="008226D4"/>
    <w:rsid w:val="00822CAF"/>
    <w:rsid w:val="00825ECB"/>
    <w:rsid w:val="008263B0"/>
    <w:rsid w:val="008263C6"/>
    <w:rsid w:val="00826C64"/>
    <w:rsid w:val="00831044"/>
    <w:rsid w:val="00836264"/>
    <w:rsid w:val="008441C2"/>
    <w:rsid w:val="00847E9D"/>
    <w:rsid w:val="00850BD1"/>
    <w:rsid w:val="00851989"/>
    <w:rsid w:val="00853370"/>
    <w:rsid w:val="008560F0"/>
    <w:rsid w:val="0085616D"/>
    <w:rsid w:val="008578DF"/>
    <w:rsid w:val="00862F50"/>
    <w:rsid w:val="008639AC"/>
    <w:rsid w:val="00864B75"/>
    <w:rsid w:val="008661FE"/>
    <w:rsid w:val="008667A9"/>
    <w:rsid w:val="0086739E"/>
    <w:rsid w:val="0087113A"/>
    <w:rsid w:val="0087134F"/>
    <w:rsid w:val="00873E7A"/>
    <w:rsid w:val="008741B8"/>
    <w:rsid w:val="008752A8"/>
    <w:rsid w:val="0087570A"/>
    <w:rsid w:val="008757EB"/>
    <w:rsid w:val="00877BF1"/>
    <w:rsid w:val="008837A8"/>
    <w:rsid w:val="008921C2"/>
    <w:rsid w:val="0089359E"/>
    <w:rsid w:val="00894203"/>
    <w:rsid w:val="008943BF"/>
    <w:rsid w:val="00894640"/>
    <w:rsid w:val="00895DD4"/>
    <w:rsid w:val="00895FE9"/>
    <w:rsid w:val="00896D3E"/>
    <w:rsid w:val="008A1B81"/>
    <w:rsid w:val="008A203F"/>
    <w:rsid w:val="008A2C5E"/>
    <w:rsid w:val="008A37BE"/>
    <w:rsid w:val="008A6370"/>
    <w:rsid w:val="008B145A"/>
    <w:rsid w:val="008B1E0C"/>
    <w:rsid w:val="008B2AEC"/>
    <w:rsid w:val="008B665E"/>
    <w:rsid w:val="008C1C41"/>
    <w:rsid w:val="008C2B1F"/>
    <w:rsid w:val="008C2DE1"/>
    <w:rsid w:val="008C3DDF"/>
    <w:rsid w:val="008C5186"/>
    <w:rsid w:val="008D0A9A"/>
    <w:rsid w:val="008D206F"/>
    <w:rsid w:val="008D24CB"/>
    <w:rsid w:val="008D2E49"/>
    <w:rsid w:val="008D4E6B"/>
    <w:rsid w:val="008E040C"/>
    <w:rsid w:val="008E1328"/>
    <w:rsid w:val="008E1B6F"/>
    <w:rsid w:val="008E2239"/>
    <w:rsid w:val="008E45C2"/>
    <w:rsid w:val="008E5A2A"/>
    <w:rsid w:val="008E5B92"/>
    <w:rsid w:val="008E74F8"/>
    <w:rsid w:val="008E7AD2"/>
    <w:rsid w:val="008F154F"/>
    <w:rsid w:val="008F2623"/>
    <w:rsid w:val="008F2D59"/>
    <w:rsid w:val="008F3A98"/>
    <w:rsid w:val="008F430E"/>
    <w:rsid w:val="008F5DDE"/>
    <w:rsid w:val="0090038F"/>
    <w:rsid w:val="00903F1F"/>
    <w:rsid w:val="00907F86"/>
    <w:rsid w:val="009105FC"/>
    <w:rsid w:val="00910FD0"/>
    <w:rsid w:val="00911593"/>
    <w:rsid w:val="009120FC"/>
    <w:rsid w:val="00914401"/>
    <w:rsid w:val="00917AB9"/>
    <w:rsid w:val="00921CAA"/>
    <w:rsid w:val="009237F5"/>
    <w:rsid w:val="009301F2"/>
    <w:rsid w:val="00931573"/>
    <w:rsid w:val="0093160B"/>
    <w:rsid w:val="0093228D"/>
    <w:rsid w:val="00935173"/>
    <w:rsid w:val="00936992"/>
    <w:rsid w:val="0093724C"/>
    <w:rsid w:val="0094167E"/>
    <w:rsid w:val="00941EB1"/>
    <w:rsid w:val="009500DC"/>
    <w:rsid w:val="00952C4F"/>
    <w:rsid w:val="009551DB"/>
    <w:rsid w:val="00955B73"/>
    <w:rsid w:val="009572BE"/>
    <w:rsid w:val="00957D42"/>
    <w:rsid w:val="00957F37"/>
    <w:rsid w:val="0096124D"/>
    <w:rsid w:val="00962BED"/>
    <w:rsid w:val="00965A4F"/>
    <w:rsid w:val="00965A90"/>
    <w:rsid w:val="00966E3D"/>
    <w:rsid w:val="00966E85"/>
    <w:rsid w:val="00967846"/>
    <w:rsid w:val="009713BD"/>
    <w:rsid w:val="00980571"/>
    <w:rsid w:val="00983BC5"/>
    <w:rsid w:val="00987EE8"/>
    <w:rsid w:val="00991C16"/>
    <w:rsid w:val="00992076"/>
    <w:rsid w:val="00993195"/>
    <w:rsid w:val="0099528D"/>
    <w:rsid w:val="00997596"/>
    <w:rsid w:val="009A05D6"/>
    <w:rsid w:val="009A1E7C"/>
    <w:rsid w:val="009A3DFE"/>
    <w:rsid w:val="009A423D"/>
    <w:rsid w:val="009A42AA"/>
    <w:rsid w:val="009A5876"/>
    <w:rsid w:val="009A6D11"/>
    <w:rsid w:val="009B0DCE"/>
    <w:rsid w:val="009B1A53"/>
    <w:rsid w:val="009B48D8"/>
    <w:rsid w:val="009C0EFC"/>
    <w:rsid w:val="009C6458"/>
    <w:rsid w:val="009C6C11"/>
    <w:rsid w:val="009C70EF"/>
    <w:rsid w:val="009D032D"/>
    <w:rsid w:val="009D0AEE"/>
    <w:rsid w:val="009D65AA"/>
    <w:rsid w:val="009D6960"/>
    <w:rsid w:val="009E0141"/>
    <w:rsid w:val="009E0956"/>
    <w:rsid w:val="009E1B7C"/>
    <w:rsid w:val="009E53AF"/>
    <w:rsid w:val="009E6B7F"/>
    <w:rsid w:val="009E7E16"/>
    <w:rsid w:val="009F1DCA"/>
    <w:rsid w:val="009F5058"/>
    <w:rsid w:val="009F509A"/>
    <w:rsid w:val="00A00917"/>
    <w:rsid w:val="00A013F4"/>
    <w:rsid w:val="00A03242"/>
    <w:rsid w:val="00A03758"/>
    <w:rsid w:val="00A03AB5"/>
    <w:rsid w:val="00A07A08"/>
    <w:rsid w:val="00A07F4A"/>
    <w:rsid w:val="00A100A4"/>
    <w:rsid w:val="00A123BE"/>
    <w:rsid w:val="00A131CB"/>
    <w:rsid w:val="00A20DF8"/>
    <w:rsid w:val="00A243AC"/>
    <w:rsid w:val="00A246B9"/>
    <w:rsid w:val="00A25BD3"/>
    <w:rsid w:val="00A27127"/>
    <w:rsid w:val="00A2768A"/>
    <w:rsid w:val="00A30DEE"/>
    <w:rsid w:val="00A31283"/>
    <w:rsid w:val="00A32353"/>
    <w:rsid w:val="00A32566"/>
    <w:rsid w:val="00A36F5F"/>
    <w:rsid w:val="00A423C8"/>
    <w:rsid w:val="00A451D6"/>
    <w:rsid w:val="00A47288"/>
    <w:rsid w:val="00A51505"/>
    <w:rsid w:val="00A526BA"/>
    <w:rsid w:val="00A54AAC"/>
    <w:rsid w:val="00A55893"/>
    <w:rsid w:val="00A558FC"/>
    <w:rsid w:val="00A60CC0"/>
    <w:rsid w:val="00A61C89"/>
    <w:rsid w:val="00A62CEF"/>
    <w:rsid w:val="00A64170"/>
    <w:rsid w:val="00A6428D"/>
    <w:rsid w:val="00A654E9"/>
    <w:rsid w:val="00A655F0"/>
    <w:rsid w:val="00A65CEA"/>
    <w:rsid w:val="00A6642E"/>
    <w:rsid w:val="00A71406"/>
    <w:rsid w:val="00A71CAA"/>
    <w:rsid w:val="00A72149"/>
    <w:rsid w:val="00A72585"/>
    <w:rsid w:val="00A75A5C"/>
    <w:rsid w:val="00A845DB"/>
    <w:rsid w:val="00A85CCE"/>
    <w:rsid w:val="00A860EC"/>
    <w:rsid w:val="00A8778F"/>
    <w:rsid w:val="00A91129"/>
    <w:rsid w:val="00AA2B8B"/>
    <w:rsid w:val="00AA5ABA"/>
    <w:rsid w:val="00AA62C9"/>
    <w:rsid w:val="00AB34E3"/>
    <w:rsid w:val="00AB5211"/>
    <w:rsid w:val="00AC1FB5"/>
    <w:rsid w:val="00AC45A2"/>
    <w:rsid w:val="00AC48E9"/>
    <w:rsid w:val="00AD1560"/>
    <w:rsid w:val="00AD398F"/>
    <w:rsid w:val="00AE1336"/>
    <w:rsid w:val="00AE525D"/>
    <w:rsid w:val="00AF037C"/>
    <w:rsid w:val="00AF2E09"/>
    <w:rsid w:val="00AF5F43"/>
    <w:rsid w:val="00AF7001"/>
    <w:rsid w:val="00B0101A"/>
    <w:rsid w:val="00B03A46"/>
    <w:rsid w:val="00B05119"/>
    <w:rsid w:val="00B0691E"/>
    <w:rsid w:val="00B07483"/>
    <w:rsid w:val="00B10048"/>
    <w:rsid w:val="00B16E79"/>
    <w:rsid w:val="00B20752"/>
    <w:rsid w:val="00B225A5"/>
    <w:rsid w:val="00B22C71"/>
    <w:rsid w:val="00B26A4A"/>
    <w:rsid w:val="00B3183A"/>
    <w:rsid w:val="00B33E7A"/>
    <w:rsid w:val="00B446AD"/>
    <w:rsid w:val="00B50BA6"/>
    <w:rsid w:val="00B50F03"/>
    <w:rsid w:val="00B517F9"/>
    <w:rsid w:val="00B52EC2"/>
    <w:rsid w:val="00B559AA"/>
    <w:rsid w:val="00B55A98"/>
    <w:rsid w:val="00B568C9"/>
    <w:rsid w:val="00B572ED"/>
    <w:rsid w:val="00B60CF3"/>
    <w:rsid w:val="00B6347F"/>
    <w:rsid w:val="00B63AEE"/>
    <w:rsid w:val="00B63D90"/>
    <w:rsid w:val="00B64551"/>
    <w:rsid w:val="00B6646D"/>
    <w:rsid w:val="00B67A70"/>
    <w:rsid w:val="00B70BF1"/>
    <w:rsid w:val="00B725A6"/>
    <w:rsid w:val="00B73289"/>
    <w:rsid w:val="00B7351D"/>
    <w:rsid w:val="00B74818"/>
    <w:rsid w:val="00B75928"/>
    <w:rsid w:val="00B75F3E"/>
    <w:rsid w:val="00B77C2A"/>
    <w:rsid w:val="00B82A11"/>
    <w:rsid w:val="00B86840"/>
    <w:rsid w:val="00B871AE"/>
    <w:rsid w:val="00B90490"/>
    <w:rsid w:val="00B95E8E"/>
    <w:rsid w:val="00B9671C"/>
    <w:rsid w:val="00B9713B"/>
    <w:rsid w:val="00BA07E5"/>
    <w:rsid w:val="00BA1F07"/>
    <w:rsid w:val="00BA362D"/>
    <w:rsid w:val="00BA5011"/>
    <w:rsid w:val="00BA74E9"/>
    <w:rsid w:val="00BB49DE"/>
    <w:rsid w:val="00BB5A20"/>
    <w:rsid w:val="00BC0077"/>
    <w:rsid w:val="00BC2B9D"/>
    <w:rsid w:val="00BC306E"/>
    <w:rsid w:val="00BC33D9"/>
    <w:rsid w:val="00BC4EE6"/>
    <w:rsid w:val="00BC5038"/>
    <w:rsid w:val="00BC5571"/>
    <w:rsid w:val="00BC5D54"/>
    <w:rsid w:val="00BC66EF"/>
    <w:rsid w:val="00BC6F34"/>
    <w:rsid w:val="00BC7164"/>
    <w:rsid w:val="00BD00B2"/>
    <w:rsid w:val="00BD0E60"/>
    <w:rsid w:val="00BD1DA9"/>
    <w:rsid w:val="00BD2FF2"/>
    <w:rsid w:val="00BD5EEA"/>
    <w:rsid w:val="00BE489F"/>
    <w:rsid w:val="00BE634D"/>
    <w:rsid w:val="00BE6358"/>
    <w:rsid w:val="00BF1649"/>
    <w:rsid w:val="00BF5685"/>
    <w:rsid w:val="00BF6CA1"/>
    <w:rsid w:val="00C01188"/>
    <w:rsid w:val="00C05112"/>
    <w:rsid w:val="00C057CE"/>
    <w:rsid w:val="00C068FE"/>
    <w:rsid w:val="00C0741B"/>
    <w:rsid w:val="00C12A34"/>
    <w:rsid w:val="00C1348E"/>
    <w:rsid w:val="00C14358"/>
    <w:rsid w:val="00C159E7"/>
    <w:rsid w:val="00C16D76"/>
    <w:rsid w:val="00C17E0E"/>
    <w:rsid w:val="00C17F65"/>
    <w:rsid w:val="00C2459D"/>
    <w:rsid w:val="00C261AA"/>
    <w:rsid w:val="00C4071B"/>
    <w:rsid w:val="00C4640D"/>
    <w:rsid w:val="00C46D01"/>
    <w:rsid w:val="00C4755C"/>
    <w:rsid w:val="00C50534"/>
    <w:rsid w:val="00C51BFC"/>
    <w:rsid w:val="00C52889"/>
    <w:rsid w:val="00C549A4"/>
    <w:rsid w:val="00C54A2D"/>
    <w:rsid w:val="00C64628"/>
    <w:rsid w:val="00C6567F"/>
    <w:rsid w:val="00C7037F"/>
    <w:rsid w:val="00C7042A"/>
    <w:rsid w:val="00C709D5"/>
    <w:rsid w:val="00C739D3"/>
    <w:rsid w:val="00C73C72"/>
    <w:rsid w:val="00C7656A"/>
    <w:rsid w:val="00C805F5"/>
    <w:rsid w:val="00C80CC0"/>
    <w:rsid w:val="00C83AC2"/>
    <w:rsid w:val="00C866C1"/>
    <w:rsid w:val="00C9616D"/>
    <w:rsid w:val="00C964A6"/>
    <w:rsid w:val="00CA1200"/>
    <w:rsid w:val="00CA1D41"/>
    <w:rsid w:val="00CA347B"/>
    <w:rsid w:val="00CA5EBD"/>
    <w:rsid w:val="00CA7FEE"/>
    <w:rsid w:val="00CB04B2"/>
    <w:rsid w:val="00CB1B55"/>
    <w:rsid w:val="00CB2F21"/>
    <w:rsid w:val="00CB43B5"/>
    <w:rsid w:val="00CB48FB"/>
    <w:rsid w:val="00CB7273"/>
    <w:rsid w:val="00CC432A"/>
    <w:rsid w:val="00CC506C"/>
    <w:rsid w:val="00CC599D"/>
    <w:rsid w:val="00CC7F16"/>
    <w:rsid w:val="00CD0BFA"/>
    <w:rsid w:val="00CD70F7"/>
    <w:rsid w:val="00CE19F6"/>
    <w:rsid w:val="00CE36EC"/>
    <w:rsid w:val="00CE3837"/>
    <w:rsid w:val="00CE3DA7"/>
    <w:rsid w:val="00CE5E02"/>
    <w:rsid w:val="00CF18D8"/>
    <w:rsid w:val="00CF1E31"/>
    <w:rsid w:val="00CF2624"/>
    <w:rsid w:val="00CF4F71"/>
    <w:rsid w:val="00D01565"/>
    <w:rsid w:val="00D05846"/>
    <w:rsid w:val="00D06F7D"/>
    <w:rsid w:val="00D10C38"/>
    <w:rsid w:val="00D11AAA"/>
    <w:rsid w:val="00D14448"/>
    <w:rsid w:val="00D146DB"/>
    <w:rsid w:val="00D162F5"/>
    <w:rsid w:val="00D22B72"/>
    <w:rsid w:val="00D22DD6"/>
    <w:rsid w:val="00D2528F"/>
    <w:rsid w:val="00D26962"/>
    <w:rsid w:val="00D27510"/>
    <w:rsid w:val="00D32698"/>
    <w:rsid w:val="00D32FB7"/>
    <w:rsid w:val="00D36C8E"/>
    <w:rsid w:val="00D4083B"/>
    <w:rsid w:val="00D42B77"/>
    <w:rsid w:val="00D42BF8"/>
    <w:rsid w:val="00D43522"/>
    <w:rsid w:val="00D43C6E"/>
    <w:rsid w:val="00D50F57"/>
    <w:rsid w:val="00D51539"/>
    <w:rsid w:val="00D52A73"/>
    <w:rsid w:val="00D536A9"/>
    <w:rsid w:val="00D60BA7"/>
    <w:rsid w:val="00D617F2"/>
    <w:rsid w:val="00D61B1E"/>
    <w:rsid w:val="00D62834"/>
    <w:rsid w:val="00D669E7"/>
    <w:rsid w:val="00D66BB4"/>
    <w:rsid w:val="00D70B07"/>
    <w:rsid w:val="00D70C81"/>
    <w:rsid w:val="00D7250D"/>
    <w:rsid w:val="00D73594"/>
    <w:rsid w:val="00D80900"/>
    <w:rsid w:val="00D836E5"/>
    <w:rsid w:val="00D84FCC"/>
    <w:rsid w:val="00D86A69"/>
    <w:rsid w:val="00D87B33"/>
    <w:rsid w:val="00D90549"/>
    <w:rsid w:val="00D93791"/>
    <w:rsid w:val="00D94D92"/>
    <w:rsid w:val="00D95E36"/>
    <w:rsid w:val="00D967DD"/>
    <w:rsid w:val="00D969E0"/>
    <w:rsid w:val="00DA09E7"/>
    <w:rsid w:val="00DA532E"/>
    <w:rsid w:val="00DA55A8"/>
    <w:rsid w:val="00DA7305"/>
    <w:rsid w:val="00DB05CF"/>
    <w:rsid w:val="00DB154F"/>
    <w:rsid w:val="00DB4344"/>
    <w:rsid w:val="00DB6288"/>
    <w:rsid w:val="00DB754F"/>
    <w:rsid w:val="00DC1548"/>
    <w:rsid w:val="00DC67D2"/>
    <w:rsid w:val="00DD2AD0"/>
    <w:rsid w:val="00DD3ED1"/>
    <w:rsid w:val="00DD4050"/>
    <w:rsid w:val="00DD5B9D"/>
    <w:rsid w:val="00DE037A"/>
    <w:rsid w:val="00DE32CC"/>
    <w:rsid w:val="00DE364D"/>
    <w:rsid w:val="00DE52C8"/>
    <w:rsid w:val="00DE79FC"/>
    <w:rsid w:val="00DE7F4A"/>
    <w:rsid w:val="00DF0335"/>
    <w:rsid w:val="00DF0544"/>
    <w:rsid w:val="00DF1736"/>
    <w:rsid w:val="00DF79C4"/>
    <w:rsid w:val="00E01E47"/>
    <w:rsid w:val="00E0392C"/>
    <w:rsid w:val="00E04D0F"/>
    <w:rsid w:val="00E066D3"/>
    <w:rsid w:val="00E06DE7"/>
    <w:rsid w:val="00E0746E"/>
    <w:rsid w:val="00E07560"/>
    <w:rsid w:val="00E1038E"/>
    <w:rsid w:val="00E1328E"/>
    <w:rsid w:val="00E21C96"/>
    <w:rsid w:val="00E2365C"/>
    <w:rsid w:val="00E2480C"/>
    <w:rsid w:val="00E26EB8"/>
    <w:rsid w:val="00E271DE"/>
    <w:rsid w:val="00E35681"/>
    <w:rsid w:val="00E37EE5"/>
    <w:rsid w:val="00E41AA1"/>
    <w:rsid w:val="00E42169"/>
    <w:rsid w:val="00E42A2D"/>
    <w:rsid w:val="00E56F84"/>
    <w:rsid w:val="00E605D6"/>
    <w:rsid w:val="00E62FDC"/>
    <w:rsid w:val="00E63922"/>
    <w:rsid w:val="00E65E2B"/>
    <w:rsid w:val="00E670F5"/>
    <w:rsid w:val="00E67346"/>
    <w:rsid w:val="00E71245"/>
    <w:rsid w:val="00E734B8"/>
    <w:rsid w:val="00E738DF"/>
    <w:rsid w:val="00E74845"/>
    <w:rsid w:val="00E753D3"/>
    <w:rsid w:val="00E90318"/>
    <w:rsid w:val="00E90F6B"/>
    <w:rsid w:val="00E91F76"/>
    <w:rsid w:val="00E93546"/>
    <w:rsid w:val="00E94471"/>
    <w:rsid w:val="00E94633"/>
    <w:rsid w:val="00EA0ECA"/>
    <w:rsid w:val="00EA0F37"/>
    <w:rsid w:val="00EA10FD"/>
    <w:rsid w:val="00EA1283"/>
    <w:rsid w:val="00EA1E04"/>
    <w:rsid w:val="00EA2D14"/>
    <w:rsid w:val="00EA4EE4"/>
    <w:rsid w:val="00EA7EE8"/>
    <w:rsid w:val="00EB2FFD"/>
    <w:rsid w:val="00EB592A"/>
    <w:rsid w:val="00EB7480"/>
    <w:rsid w:val="00EB7A7D"/>
    <w:rsid w:val="00EC1BBB"/>
    <w:rsid w:val="00EC324A"/>
    <w:rsid w:val="00EC4BAF"/>
    <w:rsid w:val="00EC4E06"/>
    <w:rsid w:val="00EC52C1"/>
    <w:rsid w:val="00EC58A9"/>
    <w:rsid w:val="00ED0F10"/>
    <w:rsid w:val="00ED153A"/>
    <w:rsid w:val="00ED1F19"/>
    <w:rsid w:val="00ED32BA"/>
    <w:rsid w:val="00ED408F"/>
    <w:rsid w:val="00ED49D0"/>
    <w:rsid w:val="00EE0608"/>
    <w:rsid w:val="00EE0EB6"/>
    <w:rsid w:val="00EE4333"/>
    <w:rsid w:val="00EE59DE"/>
    <w:rsid w:val="00EE62A1"/>
    <w:rsid w:val="00EE74C1"/>
    <w:rsid w:val="00EF086F"/>
    <w:rsid w:val="00EF10BA"/>
    <w:rsid w:val="00EF16AD"/>
    <w:rsid w:val="00EF50F4"/>
    <w:rsid w:val="00EF77F2"/>
    <w:rsid w:val="00F01D8C"/>
    <w:rsid w:val="00F03E82"/>
    <w:rsid w:val="00F0438B"/>
    <w:rsid w:val="00F0622E"/>
    <w:rsid w:val="00F121CA"/>
    <w:rsid w:val="00F13EAD"/>
    <w:rsid w:val="00F13F9F"/>
    <w:rsid w:val="00F15929"/>
    <w:rsid w:val="00F179FB"/>
    <w:rsid w:val="00F204E2"/>
    <w:rsid w:val="00F20635"/>
    <w:rsid w:val="00F20F10"/>
    <w:rsid w:val="00F25C37"/>
    <w:rsid w:val="00F25CC2"/>
    <w:rsid w:val="00F270D8"/>
    <w:rsid w:val="00F3128B"/>
    <w:rsid w:val="00F32286"/>
    <w:rsid w:val="00F34325"/>
    <w:rsid w:val="00F346DA"/>
    <w:rsid w:val="00F34EA6"/>
    <w:rsid w:val="00F368B5"/>
    <w:rsid w:val="00F36B3C"/>
    <w:rsid w:val="00F40377"/>
    <w:rsid w:val="00F414FE"/>
    <w:rsid w:val="00F41A98"/>
    <w:rsid w:val="00F41E45"/>
    <w:rsid w:val="00F4640E"/>
    <w:rsid w:val="00F51126"/>
    <w:rsid w:val="00F53A38"/>
    <w:rsid w:val="00F53A8E"/>
    <w:rsid w:val="00F55116"/>
    <w:rsid w:val="00F5517A"/>
    <w:rsid w:val="00F55277"/>
    <w:rsid w:val="00F5589E"/>
    <w:rsid w:val="00F57998"/>
    <w:rsid w:val="00F64DC2"/>
    <w:rsid w:val="00F654B7"/>
    <w:rsid w:val="00F6589B"/>
    <w:rsid w:val="00F66826"/>
    <w:rsid w:val="00F66F07"/>
    <w:rsid w:val="00F7025D"/>
    <w:rsid w:val="00F71627"/>
    <w:rsid w:val="00F7162E"/>
    <w:rsid w:val="00F7357B"/>
    <w:rsid w:val="00F73593"/>
    <w:rsid w:val="00F74315"/>
    <w:rsid w:val="00F75474"/>
    <w:rsid w:val="00F82C50"/>
    <w:rsid w:val="00F8419E"/>
    <w:rsid w:val="00F84F46"/>
    <w:rsid w:val="00F85333"/>
    <w:rsid w:val="00F86B8E"/>
    <w:rsid w:val="00FA4ACF"/>
    <w:rsid w:val="00FA4DFB"/>
    <w:rsid w:val="00FA725D"/>
    <w:rsid w:val="00FA7602"/>
    <w:rsid w:val="00FB105A"/>
    <w:rsid w:val="00FB5754"/>
    <w:rsid w:val="00FB5FE2"/>
    <w:rsid w:val="00FB7026"/>
    <w:rsid w:val="00FC025E"/>
    <w:rsid w:val="00FC2608"/>
    <w:rsid w:val="00FC343E"/>
    <w:rsid w:val="00FD02E1"/>
    <w:rsid w:val="00FD0EF5"/>
    <w:rsid w:val="00FD24D7"/>
    <w:rsid w:val="00FD2C75"/>
    <w:rsid w:val="00FD3C8D"/>
    <w:rsid w:val="00FD459A"/>
    <w:rsid w:val="00FD54D8"/>
    <w:rsid w:val="00FE089A"/>
    <w:rsid w:val="00FE1218"/>
    <w:rsid w:val="00FE432F"/>
    <w:rsid w:val="00FE531B"/>
    <w:rsid w:val="00FE58DD"/>
    <w:rsid w:val="00FF0DF1"/>
    <w:rsid w:val="00FF12EF"/>
    <w:rsid w:val="00FF19E8"/>
    <w:rsid w:val="00FF2572"/>
    <w:rsid w:val="00FF3852"/>
    <w:rsid w:val="00FF4ADF"/>
    <w:rsid w:val="00FF555E"/>
    <w:rsid w:val="00FF586F"/>
    <w:rsid w:val="00FF6618"/>
    <w:rsid w:val="419C79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B8"/>
    <w:pPr>
      <w:widowControl w:val="0"/>
      <w:spacing w:after="200" w:line="276" w:lineRule="auto"/>
    </w:pPr>
    <w:rPr>
      <w:lang w:val="en-US" w:eastAsia="en-US"/>
    </w:rPr>
  </w:style>
  <w:style w:type="paragraph" w:styleId="Heading1">
    <w:name w:val="heading 1"/>
    <w:basedOn w:val="Normal"/>
    <w:next w:val="Normal"/>
    <w:link w:val="Heading1Char"/>
    <w:uiPriority w:val="99"/>
    <w:qFormat/>
    <w:rsid w:val="00E734B8"/>
    <w:pPr>
      <w:keepNext/>
      <w:keepLines/>
      <w:spacing w:before="240" w:after="0"/>
      <w:outlineLvl w:val="0"/>
    </w:pPr>
    <w:rPr>
      <w:rFonts w:ascii="Cambria" w:eastAsia="SimSun" w:hAnsi="Cambria"/>
      <w:color w:val="365F91"/>
      <w:sz w:val="32"/>
      <w:szCs w:val="32"/>
    </w:rPr>
  </w:style>
  <w:style w:type="paragraph" w:styleId="Heading2">
    <w:name w:val="heading 2"/>
    <w:basedOn w:val="Normal"/>
    <w:next w:val="Normal"/>
    <w:link w:val="Heading2Char"/>
    <w:uiPriority w:val="99"/>
    <w:qFormat/>
    <w:rsid w:val="008661FE"/>
    <w:pPr>
      <w:keepNext/>
      <w:keepLines/>
      <w:spacing w:before="40" w:after="0"/>
      <w:outlineLvl w:val="1"/>
    </w:pPr>
    <w:rPr>
      <w:rFonts w:ascii="Cambria" w:eastAsia="SimSun" w:hAnsi="Cambria"/>
      <w:color w:val="365F91"/>
      <w:sz w:val="26"/>
      <w:szCs w:val="26"/>
    </w:rPr>
  </w:style>
  <w:style w:type="paragraph" w:styleId="Heading3">
    <w:name w:val="heading 3"/>
    <w:basedOn w:val="Normal"/>
    <w:next w:val="Normal"/>
    <w:link w:val="Heading3Char"/>
    <w:uiPriority w:val="99"/>
    <w:qFormat/>
    <w:rsid w:val="00E734B8"/>
    <w:pPr>
      <w:keepNext/>
      <w:widowControl/>
      <w:spacing w:after="0" w:line="240" w:lineRule="auto"/>
      <w:jc w:val="center"/>
      <w:outlineLvl w:val="2"/>
    </w:pPr>
    <w:rPr>
      <w:rFonts w:ascii="Verdana" w:eastAsia="Times New Roman" w:hAnsi="Verdana"/>
      <w:b/>
      <w:bCs/>
      <w:color w:val="000000"/>
      <w:sz w:val="28"/>
      <w:szCs w:val="24"/>
      <w:lang w:val="zh-CN"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34B8"/>
    <w:rPr>
      <w:rFonts w:ascii="Cambria" w:eastAsia="SimSun" w:hAnsi="Cambria" w:cs="Times New Roman"/>
      <w:color w:val="365F91"/>
      <w:sz w:val="32"/>
      <w:szCs w:val="32"/>
    </w:rPr>
  </w:style>
  <w:style w:type="character" w:customStyle="1" w:styleId="Heading2Char">
    <w:name w:val="Heading 2 Char"/>
    <w:basedOn w:val="DefaultParagraphFont"/>
    <w:link w:val="Heading2"/>
    <w:uiPriority w:val="99"/>
    <w:semiHidden/>
    <w:locked/>
    <w:rsid w:val="008661FE"/>
    <w:rPr>
      <w:rFonts w:ascii="Cambria" w:eastAsia="SimSun" w:hAnsi="Cambria" w:cs="Times New Roman"/>
      <w:color w:val="365F91"/>
      <w:sz w:val="26"/>
      <w:szCs w:val="26"/>
      <w:lang w:val="en-US" w:eastAsia="en-US"/>
    </w:rPr>
  </w:style>
  <w:style w:type="character" w:customStyle="1" w:styleId="Heading3Char">
    <w:name w:val="Heading 3 Char"/>
    <w:basedOn w:val="DefaultParagraphFont"/>
    <w:link w:val="Heading3"/>
    <w:uiPriority w:val="99"/>
    <w:locked/>
    <w:rsid w:val="00E734B8"/>
    <w:rPr>
      <w:rFonts w:ascii="Verdana" w:hAnsi="Verdana" w:cs="Times New Roman"/>
      <w:b/>
      <w:bCs/>
      <w:color w:val="000000"/>
      <w:sz w:val="24"/>
      <w:szCs w:val="24"/>
      <w:lang w:val="zh-CN" w:eastAsia="pl-PL"/>
    </w:rPr>
  </w:style>
  <w:style w:type="paragraph" w:styleId="BalloonText">
    <w:name w:val="Balloon Text"/>
    <w:basedOn w:val="Normal"/>
    <w:link w:val="BalloonTextChar"/>
    <w:uiPriority w:val="99"/>
    <w:semiHidden/>
    <w:rsid w:val="00E73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34B8"/>
    <w:rPr>
      <w:rFonts w:ascii="Segoe UI" w:hAnsi="Segoe UI" w:cs="Segoe UI"/>
      <w:sz w:val="18"/>
      <w:szCs w:val="18"/>
    </w:rPr>
  </w:style>
  <w:style w:type="paragraph" w:styleId="BlockText">
    <w:name w:val="Block Text"/>
    <w:basedOn w:val="Normal"/>
    <w:uiPriority w:val="99"/>
    <w:semiHidden/>
    <w:rsid w:val="00E734B8"/>
    <w:pPr>
      <w:widowControl/>
      <w:autoSpaceDE w:val="0"/>
      <w:autoSpaceDN w:val="0"/>
      <w:adjustRightInd w:val="0"/>
      <w:spacing w:after="0" w:line="240" w:lineRule="atLeast"/>
      <w:ind w:left="360" w:right="750"/>
      <w:jc w:val="both"/>
    </w:pPr>
    <w:rPr>
      <w:rFonts w:ascii="Arial" w:eastAsia="Times New Roman" w:hAnsi="Arial" w:cs="Arial"/>
      <w:color w:val="FF0000"/>
      <w:sz w:val="20"/>
      <w:szCs w:val="20"/>
      <w:lang w:val="pl-PL" w:eastAsia="pl-PL"/>
    </w:rPr>
  </w:style>
  <w:style w:type="paragraph" w:styleId="BodyText">
    <w:name w:val="Body Text"/>
    <w:basedOn w:val="Normal"/>
    <w:link w:val="BodyTextChar"/>
    <w:uiPriority w:val="99"/>
    <w:semiHidden/>
    <w:rsid w:val="00E734B8"/>
    <w:pPr>
      <w:widowControl/>
      <w:autoSpaceDE w:val="0"/>
      <w:autoSpaceDN w:val="0"/>
      <w:adjustRightInd w:val="0"/>
      <w:spacing w:after="0" w:line="240" w:lineRule="atLeast"/>
      <w:ind w:right="750"/>
      <w:jc w:val="both"/>
    </w:pPr>
    <w:rPr>
      <w:rFonts w:ascii="Arial" w:eastAsia="Times New Roman" w:hAnsi="Arial" w:cs="Arial"/>
      <w:color w:val="FF0000"/>
      <w:sz w:val="20"/>
      <w:szCs w:val="20"/>
      <w:lang w:val="pl-PL" w:eastAsia="pl-PL"/>
    </w:rPr>
  </w:style>
  <w:style w:type="character" w:customStyle="1" w:styleId="BodyTextChar">
    <w:name w:val="Body Text Char"/>
    <w:basedOn w:val="DefaultParagraphFont"/>
    <w:link w:val="BodyText"/>
    <w:uiPriority w:val="99"/>
    <w:semiHidden/>
    <w:locked/>
    <w:rsid w:val="00E734B8"/>
    <w:rPr>
      <w:rFonts w:ascii="Arial" w:hAnsi="Arial" w:cs="Arial"/>
      <w:color w:val="FF0000"/>
      <w:sz w:val="20"/>
      <w:szCs w:val="20"/>
      <w:lang w:val="pl-PL" w:eastAsia="pl-PL"/>
    </w:rPr>
  </w:style>
  <w:style w:type="paragraph" w:styleId="BodyText2">
    <w:name w:val="Body Text 2"/>
    <w:basedOn w:val="Normal"/>
    <w:link w:val="BodyText2Char"/>
    <w:uiPriority w:val="99"/>
    <w:rsid w:val="00E734B8"/>
    <w:pPr>
      <w:spacing w:after="120" w:line="480" w:lineRule="auto"/>
    </w:pPr>
  </w:style>
  <w:style w:type="character" w:customStyle="1" w:styleId="BodyText2Char">
    <w:name w:val="Body Text 2 Char"/>
    <w:basedOn w:val="DefaultParagraphFont"/>
    <w:link w:val="BodyText2"/>
    <w:uiPriority w:val="99"/>
    <w:locked/>
    <w:rsid w:val="00E734B8"/>
    <w:rPr>
      <w:rFonts w:cs="Times New Roman"/>
    </w:rPr>
  </w:style>
  <w:style w:type="paragraph" w:styleId="BodyTextIndent">
    <w:name w:val="Body Text Indent"/>
    <w:basedOn w:val="Normal"/>
    <w:link w:val="BodyTextIndentChar"/>
    <w:uiPriority w:val="99"/>
    <w:rsid w:val="00E734B8"/>
    <w:pPr>
      <w:widowControl/>
      <w:spacing w:after="120" w:line="240" w:lineRule="auto"/>
      <w:ind w:left="283"/>
    </w:pPr>
    <w:rPr>
      <w:rFonts w:ascii="Times New Roman" w:eastAsia="Times New Roman" w:hAnsi="Times New Roman"/>
      <w:sz w:val="24"/>
      <w:szCs w:val="24"/>
      <w:lang w:val="pl-PL" w:eastAsia="pl-PL"/>
    </w:rPr>
  </w:style>
  <w:style w:type="character" w:customStyle="1" w:styleId="BodyTextIndentChar">
    <w:name w:val="Body Text Indent Char"/>
    <w:basedOn w:val="DefaultParagraphFont"/>
    <w:link w:val="BodyTextIndent"/>
    <w:uiPriority w:val="99"/>
    <w:locked/>
    <w:rsid w:val="00E734B8"/>
    <w:rPr>
      <w:rFonts w:ascii="Times New Roman" w:hAnsi="Times New Roman" w:cs="Times New Roman"/>
      <w:sz w:val="24"/>
      <w:szCs w:val="24"/>
      <w:lang w:val="pl-PL" w:eastAsia="pl-PL"/>
    </w:rPr>
  </w:style>
  <w:style w:type="paragraph" w:styleId="BodyTextIndent3">
    <w:name w:val="Body Text Indent 3"/>
    <w:basedOn w:val="Normal"/>
    <w:link w:val="BodyTextIndent3Char"/>
    <w:uiPriority w:val="99"/>
    <w:semiHidden/>
    <w:rsid w:val="00E734B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34B8"/>
    <w:rPr>
      <w:rFonts w:cs="Times New Roman"/>
      <w:sz w:val="16"/>
      <w:szCs w:val="16"/>
    </w:rPr>
  </w:style>
  <w:style w:type="character" w:styleId="CommentReference">
    <w:name w:val="annotation reference"/>
    <w:basedOn w:val="DefaultParagraphFont"/>
    <w:uiPriority w:val="99"/>
    <w:semiHidden/>
    <w:rsid w:val="00E734B8"/>
    <w:rPr>
      <w:rFonts w:cs="Times New Roman"/>
      <w:sz w:val="16"/>
      <w:szCs w:val="16"/>
    </w:rPr>
  </w:style>
  <w:style w:type="paragraph" w:styleId="CommentText">
    <w:name w:val="annotation text"/>
    <w:basedOn w:val="Normal"/>
    <w:link w:val="CommentTextChar"/>
    <w:uiPriority w:val="99"/>
    <w:rsid w:val="00E734B8"/>
    <w:pPr>
      <w:spacing w:line="240" w:lineRule="auto"/>
    </w:pPr>
    <w:rPr>
      <w:sz w:val="20"/>
      <w:szCs w:val="20"/>
    </w:rPr>
  </w:style>
  <w:style w:type="character" w:customStyle="1" w:styleId="CommentTextChar">
    <w:name w:val="Comment Text Char"/>
    <w:basedOn w:val="DefaultParagraphFont"/>
    <w:link w:val="CommentText"/>
    <w:uiPriority w:val="99"/>
    <w:locked/>
    <w:rsid w:val="00E734B8"/>
    <w:rPr>
      <w:rFonts w:cs="Times New Roman"/>
      <w:sz w:val="20"/>
      <w:szCs w:val="20"/>
    </w:rPr>
  </w:style>
  <w:style w:type="paragraph" w:styleId="CommentSubject">
    <w:name w:val="annotation subject"/>
    <w:basedOn w:val="CommentText"/>
    <w:next w:val="CommentText"/>
    <w:link w:val="CommentSubjectChar"/>
    <w:uiPriority w:val="99"/>
    <w:semiHidden/>
    <w:rsid w:val="00E734B8"/>
    <w:rPr>
      <w:b/>
      <w:bCs/>
    </w:rPr>
  </w:style>
  <w:style w:type="character" w:customStyle="1" w:styleId="CommentSubjectChar">
    <w:name w:val="Comment Subject Char"/>
    <w:basedOn w:val="CommentTextChar"/>
    <w:link w:val="CommentSubject"/>
    <w:uiPriority w:val="99"/>
    <w:semiHidden/>
    <w:locked/>
    <w:rsid w:val="00E734B8"/>
    <w:rPr>
      <w:b/>
      <w:bCs/>
    </w:rPr>
  </w:style>
  <w:style w:type="character" w:styleId="EndnoteReference">
    <w:name w:val="endnote reference"/>
    <w:basedOn w:val="DefaultParagraphFont"/>
    <w:uiPriority w:val="99"/>
    <w:semiHidden/>
    <w:rsid w:val="00E734B8"/>
    <w:rPr>
      <w:rFonts w:cs="Times New Roman"/>
      <w:vertAlign w:val="superscript"/>
    </w:rPr>
  </w:style>
  <w:style w:type="paragraph" w:styleId="EndnoteText">
    <w:name w:val="endnote text"/>
    <w:basedOn w:val="Normal"/>
    <w:link w:val="EndnoteTextChar"/>
    <w:uiPriority w:val="99"/>
    <w:semiHidden/>
    <w:rsid w:val="00E734B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734B8"/>
    <w:rPr>
      <w:rFonts w:cs="Times New Roman"/>
      <w:sz w:val="20"/>
      <w:szCs w:val="20"/>
    </w:rPr>
  </w:style>
  <w:style w:type="paragraph" w:styleId="Footer">
    <w:name w:val="footer"/>
    <w:basedOn w:val="Normal"/>
    <w:link w:val="FooterChar"/>
    <w:uiPriority w:val="99"/>
    <w:rsid w:val="00E734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734B8"/>
    <w:rPr>
      <w:rFonts w:cs="Times New Roman"/>
    </w:rPr>
  </w:style>
  <w:style w:type="character" w:styleId="FootnoteReference">
    <w:name w:val="footnote reference"/>
    <w:aliases w:val="Odwołanie przypisu"/>
    <w:basedOn w:val="DefaultParagraphFont"/>
    <w:uiPriority w:val="99"/>
    <w:rsid w:val="00E734B8"/>
    <w:rPr>
      <w:rFonts w:cs="Times New Roman"/>
      <w:position w:val="0"/>
      <w:vertAlign w:val="superscript"/>
    </w:rPr>
  </w:style>
  <w:style w:type="paragraph" w:styleId="FootnoteText">
    <w:name w:val="footnote text"/>
    <w:aliases w:val="Tekst przypisu,Podrozdział,Footnote,Podrozdzia3,-E Fuﬂnotentext,Fuﬂnotentext Ursprung,Fußnotentext Ursprung,-E Fußnotentext,Fußnote,Footnote text,Tekst przypisu Znak Znak Znak Znak"/>
    <w:basedOn w:val="Normal"/>
    <w:link w:val="FootnoteTextChar1"/>
    <w:uiPriority w:val="99"/>
    <w:rsid w:val="00E734B8"/>
    <w:pPr>
      <w:suppressAutoHyphens/>
      <w:autoSpaceDN w:val="0"/>
      <w:spacing w:after="0" w:line="240" w:lineRule="auto"/>
      <w:textAlignment w:val="baseline"/>
    </w:pPr>
    <w:rPr>
      <w:rFonts w:eastAsia="SimSun" w:cs="F"/>
      <w:kern w:val="3"/>
      <w:sz w:val="20"/>
      <w:szCs w:val="20"/>
      <w:lang w:val="pl-PL" w:eastAsia="pl-PL"/>
    </w:rPr>
  </w:style>
  <w:style w:type="character" w:customStyle="1" w:styleId="FootnoteTextChar">
    <w:name w:val="Footnote Text Char"/>
    <w:aliases w:val="Tekst przypisu Char,Podrozdział Char,Footnote Char,Podrozdzia3 Char,-E Fuﬂnotentext Char,Fuﬂnotentext Ursprung Char,Fußnotentext Ursprung Char,-E Fußnotentext Char,Fußnote Char,Footnote text Char"/>
    <w:basedOn w:val="DefaultParagraphFont"/>
    <w:link w:val="FootnoteText"/>
    <w:uiPriority w:val="99"/>
    <w:semiHidden/>
    <w:locked/>
    <w:rsid w:val="006D2F26"/>
    <w:rPr>
      <w:rFonts w:cs="Times New Roman"/>
      <w:sz w:val="20"/>
      <w:szCs w:val="20"/>
      <w:lang w:val="en-US" w:eastAsia="en-US"/>
    </w:rPr>
  </w:style>
  <w:style w:type="character" w:customStyle="1" w:styleId="FootnoteTextChar1">
    <w:name w:val="Footnote Text Char1"/>
    <w:aliases w:val="Tekst przypisu Char1,Podrozdział Char1,Footnote Char1,Podrozdzia3 Char1,-E Fuﬂnotentext Char1,Fuﬂnotentext Ursprung Char1,Fußnotentext Ursprung Char1,-E Fußnotentext Char1,Fußnote Char1,Footnote text Char1"/>
    <w:basedOn w:val="DefaultParagraphFont"/>
    <w:link w:val="FootnoteText"/>
    <w:uiPriority w:val="99"/>
    <w:locked/>
    <w:rsid w:val="00E734B8"/>
    <w:rPr>
      <w:rFonts w:ascii="Calibri" w:eastAsia="SimSun" w:hAnsi="Calibri" w:cs="F"/>
      <w:kern w:val="3"/>
      <w:sz w:val="20"/>
      <w:szCs w:val="20"/>
      <w:lang w:val="pl-PL" w:eastAsia="pl-PL"/>
    </w:rPr>
  </w:style>
  <w:style w:type="paragraph" w:styleId="Header">
    <w:name w:val="header"/>
    <w:basedOn w:val="Normal"/>
    <w:link w:val="HeaderChar"/>
    <w:uiPriority w:val="99"/>
    <w:rsid w:val="00E734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734B8"/>
    <w:rPr>
      <w:rFonts w:cs="Times New Roman"/>
    </w:rPr>
  </w:style>
  <w:style w:type="character" w:styleId="Hyperlink">
    <w:name w:val="Hyperlink"/>
    <w:basedOn w:val="DefaultParagraphFont"/>
    <w:uiPriority w:val="99"/>
    <w:rsid w:val="00E734B8"/>
    <w:rPr>
      <w:rFonts w:cs="Times New Roman"/>
      <w:color w:val="0000FF"/>
      <w:u w:val="single"/>
    </w:rPr>
  </w:style>
  <w:style w:type="paragraph" w:styleId="List">
    <w:name w:val="List"/>
    <w:basedOn w:val="Normal"/>
    <w:uiPriority w:val="99"/>
    <w:rsid w:val="00E734B8"/>
    <w:pPr>
      <w:widowControl/>
      <w:spacing w:after="0" w:line="240" w:lineRule="auto"/>
      <w:ind w:left="283" w:hanging="283"/>
    </w:pPr>
    <w:rPr>
      <w:rFonts w:ascii="Times New Roman" w:eastAsia="Times New Roman" w:hAnsi="Times New Roman"/>
      <w:sz w:val="20"/>
      <w:szCs w:val="20"/>
      <w:lang w:val="pl-PL" w:eastAsia="pl-PL"/>
    </w:rPr>
  </w:style>
  <w:style w:type="paragraph" w:styleId="List2">
    <w:name w:val="List 2"/>
    <w:basedOn w:val="Normal"/>
    <w:uiPriority w:val="99"/>
    <w:rsid w:val="00E734B8"/>
    <w:pPr>
      <w:widowControl/>
      <w:spacing w:after="0" w:line="240" w:lineRule="auto"/>
      <w:ind w:left="566" w:hanging="283"/>
      <w:contextualSpacing/>
    </w:pPr>
    <w:rPr>
      <w:rFonts w:ascii="Times New Roman" w:eastAsia="Times New Roman" w:hAnsi="Times New Roman"/>
      <w:sz w:val="24"/>
      <w:szCs w:val="24"/>
      <w:lang w:val="pl-PL" w:eastAsia="pl-PL"/>
    </w:rPr>
  </w:style>
  <w:style w:type="paragraph" w:styleId="NormalWeb">
    <w:name w:val="Normal (Web)"/>
    <w:basedOn w:val="Normal"/>
    <w:uiPriority w:val="99"/>
    <w:rsid w:val="00E734B8"/>
    <w:pPr>
      <w:tabs>
        <w:tab w:val="left" w:pos="708"/>
      </w:tabs>
      <w:suppressAutoHyphens/>
      <w:autoSpaceDN w:val="0"/>
      <w:spacing w:before="100" w:after="119" w:line="240" w:lineRule="auto"/>
      <w:textAlignment w:val="baseline"/>
    </w:pPr>
    <w:rPr>
      <w:rFonts w:ascii="Times New Roman" w:eastAsia="Times New Roman" w:hAnsi="Times New Roman"/>
      <w:kern w:val="3"/>
      <w:sz w:val="24"/>
      <w:szCs w:val="24"/>
      <w:lang w:val="pl-PL" w:eastAsia="pl-PL"/>
    </w:rPr>
  </w:style>
  <w:style w:type="paragraph" w:styleId="PlainText">
    <w:name w:val="Plain Text"/>
    <w:basedOn w:val="Normal"/>
    <w:link w:val="PlainTextChar"/>
    <w:uiPriority w:val="99"/>
    <w:rsid w:val="00E734B8"/>
    <w:pPr>
      <w:widowControl/>
      <w:spacing w:after="0" w:line="240" w:lineRule="auto"/>
    </w:pPr>
    <w:rPr>
      <w:rFonts w:ascii="Courier New" w:eastAsia="Times New Roman" w:hAnsi="Courier New" w:cs="Courier New"/>
      <w:sz w:val="20"/>
      <w:szCs w:val="20"/>
      <w:lang w:val="pl-PL" w:eastAsia="pl-PL"/>
    </w:rPr>
  </w:style>
  <w:style w:type="character" w:customStyle="1" w:styleId="PlainTextChar">
    <w:name w:val="Plain Text Char"/>
    <w:basedOn w:val="DefaultParagraphFont"/>
    <w:link w:val="PlainText"/>
    <w:uiPriority w:val="99"/>
    <w:locked/>
    <w:rsid w:val="00E734B8"/>
    <w:rPr>
      <w:rFonts w:ascii="Courier New" w:hAnsi="Courier New" w:cs="Courier New"/>
      <w:snapToGrid w:val="0"/>
      <w:sz w:val="20"/>
      <w:szCs w:val="20"/>
      <w:lang w:val="pl-PL" w:eastAsia="pl-PL"/>
    </w:rPr>
  </w:style>
  <w:style w:type="table" w:styleId="TableGrid">
    <w:name w:val="Table Grid"/>
    <w:basedOn w:val="TableNormal"/>
    <w:uiPriority w:val="99"/>
    <w:rsid w:val="00E734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wp843abc95msonormal">
    <w:name w:val="gwp843abc95_msonormal"/>
    <w:basedOn w:val="Normal"/>
    <w:uiPriority w:val="99"/>
    <w:rsid w:val="00E734B8"/>
    <w:pPr>
      <w:widowControl/>
      <w:spacing w:before="100" w:beforeAutospacing="1" w:after="100" w:afterAutospacing="1" w:line="240" w:lineRule="auto"/>
    </w:pPr>
    <w:rPr>
      <w:rFonts w:ascii="Times New Roman" w:eastAsia="Times New Roman" w:hAnsi="Times New Roman"/>
      <w:sz w:val="24"/>
      <w:szCs w:val="24"/>
      <w:lang w:val="pl-PL" w:eastAsia="pl-PL"/>
    </w:rPr>
  </w:style>
  <w:style w:type="paragraph" w:customStyle="1" w:styleId="Akapitzlist1">
    <w:name w:val="Akapit z listą1"/>
    <w:basedOn w:val="Normal"/>
    <w:uiPriority w:val="99"/>
    <w:rsid w:val="00E734B8"/>
    <w:pPr>
      <w:widowControl/>
      <w:spacing w:after="0" w:line="240" w:lineRule="auto"/>
      <w:ind w:left="720"/>
    </w:pPr>
    <w:rPr>
      <w:rFonts w:ascii="Times New Roman" w:eastAsia="Times New Roman" w:hAnsi="Times New Roman"/>
      <w:sz w:val="24"/>
      <w:szCs w:val="24"/>
      <w:lang w:val="pl-PL" w:eastAsia="pl-PL"/>
    </w:rPr>
  </w:style>
  <w:style w:type="paragraph" w:customStyle="1" w:styleId="Default">
    <w:name w:val="Default"/>
    <w:uiPriority w:val="99"/>
    <w:rsid w:val="00E734B8"/>
    <w:pPr>
      <w:autoSpaceDE w:val="0"/>
      <w:autoSpaceDN w:val="0"/>
      <w:adjustRightInd w:val="0"/>
    </w:pPr>
    <w:rPr>
      <w:rFonts w:ascii="Times New Roman" w:hAnsi="Times New Roman"/>
      <w:color w:val="000000"/>
      <w:sz w:val="24"/>
      <w:szCs w:val="24"/>
      <w:lang w:eastAsia="en-US"/>
    </w:rPr>
  </w:style>
  <w:style w:type="paragraph" w:styleId="ListParagraph">
    <w:name w:val="List Paragraph"/>
    <w:aliases w:val="Numerowanie,Akapit z listą BS,Kolorowa lista — akcent 11,L1,Akapit z listą5,Akapit normalny,CW_Lista,2 heading,A_wyliczenie,K-P_odwolanie,maz_wyliczenie,opis dzialania,ISCG Numerowanie,lp1,Akapit z listą 1,Obiekt,Nagłowek,1.Nagłówek"/>
    <w:basedOn w:val="Normal"/>
    <w:link w:val="ListParagraphChar"/>
    <w:uiPriority w:val="99"/>
    <w:qFormat/>
    <w:rsid w:val="00E734B8"/>
    <w:pPr>
      <w:ind w:left="720"/>
      <w:contextualSpacing/>
    </w:pPr>
  </w:style>
  <w:style w:type="character" w:customStyle="1" w:styleId="ListParagraphChar">
    <w:name w:val="List Paragraph Char"/>
    <w:aliases w:val="Numerowanie Char,Akapit z listą BS Char,Kolorowa lista — akcent 11 Char,L1 Char,Akapit z listą5 Char,Akapit normalny Char,CW_Lista Char,2 heading Char,A_wyliczenie Char,K-P_odwolanie Char,maz_wyliczenie Char,opis dzialania Char"/>
    <w:link w:val="ListParagraph"/>
    <w:uiPriority w:val="99"/>
    <w:locked/>
    <w:rsid w:val="00E734B8"/>
  </w:style>
  <w:style w:type="paragraph" w:styleId="NoSpacing">
    <w:name w:val="No Spacing"/>
    <w:aliases w:val="Odstępy"/>
    <w:uiPriority w:val="99"/>
    <w:qFormat/>
    <w:rsid w:val="00E734B8"/>
    <w:pPr>
      <w:suppressAutoHyphens/>
      <w:autoSpaceDN w:val="0"/>
      <w:textAlignment w:val="baseline"/>
    </w:pPr>
    <w:rPr>
      <w:rFonts w:eastAsia="SimSun" w:cs="F"/>
      <w:kern w:val="3"/>
    </w:rPr>
  </w:style>
  <w:style w:type="paragraph" w:customStyle="1" w:styleId="Standard">
    <w:name w:val="Standard"/>
    <w:uiPriority w:val="99"/>
    <w:rsid w:val="00E734B8"/>
    <w:pPr>
      <w:tabs>
        <w:tab w:val="left" w:pos="708"/>
      </w:tabs>
      <w:suppressAutoHyphens/>
      <w:autoSpaceDN w:val="0"/>
      <w:spacing w:after="160"/>
      <w:textAlignment w:val="baseline"/>
    </w:pPr>
    <w:rPr>
      <w:rFonts w:ascii="Times New Roman" w:eastAsia="Times New Roman" w:hAnsi="Times New Roman"/>
      <w:kern w:val="3"/>
      <w:sz w:val="20"/>
      <w:szCs w:val="20"/>
    </w:rPr>
  </w:style>
  <w:style w:type="paragraph" w:customStyle="1" w:styleId="oddl-nadpis">
    <w:name w:val="oddíl-nadpis"/>
    <w:basedOn w:val="Normal"/>
    <w:uiPriority w:val="99"/>
    <w:rsid w:val="00E734B8"/>
    <w:pPr>
      <w:keepNext/>
      <w:tabs>
        <w:tab w:val="left" w:pos="567"/>
      </w:tabs>
      <w:spacing w:before="240" w:after="0" w:line="240" w:lineRule="exact"/>
    </w:pPr>
    <w:rPr>
      <w:rFonts w:ascii="Arial" w:eastAsia="Times New Roman" w:hAnsi="Arial"/>
      <w:b/>
      <w:sz w:val="24"/>
      <w:szCs w:val="20"/>
      <w:lang w:val="cs-CZ" w:eastAsia="pl-PL"/>
    </w:rPr>
  </w:style>
  <w:style w:type="paragraph" w:customStyle="1" w:styleId="text">
    <w:name w:val="text"/>
    <w:uiPriority w:val="99"/>
    <w:rsid w:val="00E734B8"/>
    <w:pPr>
      <w:widowControl w:val="0"/>
      <w:spacing w:before="240" w:line="240" w:lineRule="exact"/>
      <w:jc w:val="both"/>
    </w:pPr>
    <w:rPr>
      <w:rFonts w:ascii="Arial" w:eastAsia="Times New Roman" w:hAnsi="Arial"/>
      <w:sz w:val="24"/>
      <w:szCs w:val="20"/>
      <w:lang w:val="cs-CZ"/>
    </w:rPr>
  </w:style>
  <w:style w:type="paragraph" w:customStyle="1" w:styleId="Poprawka1">
    <w:name w:val="Poprawka1"/>
    <w:hidden/>
    <w:uiPriority w:val="99"/>
    <w:semiHidden/>
    <w:rsid w:val="00E734B8"/>
    <w:rPr>
      <w:lang w:val="en-US" w:eastAsia="en-US"/>
    </w:rPr>
  </w:style>
  <w:style w:type="paragraph" w:customStyle="1" w:styleId="Domylnie">
    <w:name w:val="Domyślnie"/>
    <w:uiPriority w:val="99"/>
    <w:rsid w:val="00E734B8"/>
    <w:pPr>
      <w:widowControl w:val="0"/>
      <w:autoSpaceDE w:val="0"/>
      <w:autoSpaceDN w:val="0"/>
      <w:adjustRightInd w:val="0"/>
    </w:pPr>
    <w:rPr>
      <w:rFonts w:ascii="Nimbus Roman No9 L" w:eastAsia="Times New Roman" w:hAnsi="Times New Roman"/>
      <w:sz w:val="24"/>
      <w:szCs w:val="24"/>
    </w:rPr>
  </w:style>
  <w:style w:type="character" w:customStyle="1" w:styleId="Nierozpoznanawzmianka1">
    <w:name w:val="Nierozpoznana wzmianka1"/>
    <w:basedOn w:val="DefaultParagraphFont"/>
    <w:uiPriority w:val="99"/>
    <w:semiHidden/>
    <w:rsid w:val="00F85333"/>
    <w:rPr>
      <w:rFonts w:cs="Times New Roman"/>
      <w:color w:val="605E5C"/>
      <w:shd w:val="clear" w:color="auto" w:fill="E1DFDD"/>
    </w:rPr>
  </w:style>
  <w:style w:type="paragraph" w:styleId="Revision">
    <w:name w:val="Revision"/>
    <w:hidden/>
    <w:uiPriority w:val="99"/>
    <w:semiHidden/>
    <w:rsid w:val="009F1DCA"/>
    <w:rPr>
      <w:lang w:val="en-US" w:eastAsia="en-US"/>
    </w:rPr>
  </w:style>
  <w:style w:type="paragraph" w:customStyle="1" w:styleId="msonormal0">
    <w:name w:val="msonormal"/>
    <w:basedOn w:val="Normal"/>
    <w:uiPriority w:val="99"/>
    <w:rsid w:val="00295F28"/>
    <w:pPr>
      <w:widowControl/>
      <w:spacing w:before="100" w:beforeAutospacing="1" w:after="100" w:afterAutospacing="1" w:line="240" w:lineRule="auto"/>
    </w:pPr>
    <w:rPr>
      <w:rFonts w:ascii="Times New Roman" w:eastAsia="Times New Roman" w:hAnsi="Times New Roman"/>
      <w:sz w:val="24"/>
      <w:szCs w:val="24"/>
      <w:lang w:val="pl-PL" w:eastAsia="pl-PL"/>
    </w:rPr>
  </w:style>
  <w:style w:type="character" w:styleId="FollowedHyperlink">
    <w:name w:val="FollowedHyperlink"/>
    <w:basedOn w:val="DefaultParagraphFont"/>
    <w:uiPriority w:val="99"/>
    <w:semiHidden/>
    <w:rsid w:val="00295F28"/>
    <w:rPr>
      <w:rFonts w:cs="Times New Roman"/>
      <w:color w:val="800080"/>
      <w:u w:val="single"/>
    </w:rPr>
  </w:style>
  <w:style w:type="table" w:customStyle="1" w:styleId="Tabela-Siatka1">
    <w:name w:val="Tabela - Siatka1"/>
    <w:uiPriority w:val="99"/>
    <w:rsid w:val="002864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Normal"/>
    <w:link w:val="NormalBoldChar"/>
    <w:uiPriority w:val="99"/>
    <w:rsid w:val="008661FE"/>
    <w:pPr>
      <w:spacing w:after="0" w:line="240" w:lineRule="auto"/>
    </w:pPr>
    <w:rPr>
      <w:rFonts w:ascii="Times New Roman" w:hAnsi="Times New Roman"/>
      <w:b/>
      <w:szCs w:val="20"/>
      <w:lang w:val="pl-PL" w:eastAsia="en-GB"/>
    </w:rPr>
  </w:style>
  <w:style w:type="character" w:customStyle="1" w:styleId="NormalBoldChar">
    <w:name w:val="NormalBold Char"/>
    <w:link w:val="NormalBold"/>
    <w:uiPriority w:val="99"/>
    <w:locked/>
    <w:rsid w:val="008661FE"/>
    <w:rPr>
      <w:rFonts w:ascii="Times New Roman" w:hAnsi="Times New Roman"/>
      <w:b/>
      <w:sz w:val="22"/>
      <w:lang w:eastAsia="en-GB"/>
    </w:rPr>
  </w:style>
  <w:style w:type="character" w:customStyle="1" w:styleId="DeltaViewInsertion">
    <w:name w:val="DeltaView Insertion"/>
    <w:uiPriority w:val="99"/>
    <w:rsid w:val="008661FE"/>
    <w:rPr>
      <w:b/>
      <w:i/>
      <w:spacing w:val="0"/>
    </w:rPr>
  </w:style>
  <w:style w:type="paragraph" w:customStyle="1" w:styleId="Text1">
    <w:name w:val="Text 1"/>
    <w:basedOn w:val="Normal"/>
    <w:uiPriority w:val="99"/>
    <w:rsid w:val="008661FE"/>
    <w:pPr>
      <w:widowControl/>
      <w:spacing w:before="120" w:after="120" w:line="240" w:lineRule="auto"/>
      <w:ind w:left="850"/>
      <w:jc w:val="both"/>
    </w:pPr>
    <w:rPr>
      <w:rFonts w:ascii="Times New Roman" w:hAnsi="Times New Roman"/>
      <w:sz w:val="24"/>
      <w:lang w:val="pl-PL" w:eastAsia="en-GB"/>
    </w:rPr>
  </w:style>
  <w:style w:type="paragraph" w:customStyle="1" w:styleId="NormalLeft">
    <w:name w:val="Normal Left"/>
    <w:basedOn w:val="Normal"/>
    <w:uiPriority w:val="99"/>
    <w:rsid w:val="008661FE"/>
    <w:pPr>
      <w:widowControl/>
      <w:spacing w:before="120" w:after="120" w:line="240" w:lineRule="auto"/>
    </w:pPr>
    <w:rPr>
      <w:rFonts w:ascii="Times New Roman" w:hAnsi="Times New Roman"/>
      <w:sz w:val="24"/>
      <w:lang w:val="pl-PL" w:eastAsia="en-GB"/>
    </w:rPr>
  </w:style>
  <w:style w:type="paragraph" w:customStyle="1" w:styleId="Tiret0">
    <w:name w:val="Tiret 0"/>
    <w:basedOn w:val="Normal"/>
    <w:uiPriority w:val="99"/>
    <w:rsid w:val="008661FE"/>
    <w:pPr>
      <w:widowControl/>
      <w:numPr>
        <w:numId w:val="47"/>
      </w:numPr>
      <w:spacing w:before="120" w:after="120" w:line="240" w:lineRule="auto"/>
      <w:jc w:val="both"/>
    </w:pPr>
    <w:rPr>
      <w:rFonts w:ascii="Times New Roman" w:hAnsi="Times New Roman"/>
      <w:sz w:val="24"/>
      <w:lang w:val="pl-PL" w:eastAsia="en-GB"/>
    </w:rPr>
  </w:style>
  <w:style w:type="paragraph" w:customStyle="1" w:styleId="Tiret1">
    <w:name w:val="Tiret 1"/>
    <w:basedOn w:val="Normal"/>
    <w:uiPriority w:val="99"/>
    <w:rsid w:val="008661FE"/>
    <w:pPr>
      <w:widowControl/>
      <w:numPr>
        <w:numId w:val="48"/>
      </w:numPr>
      <w:spacing w:before="120" w:after="120" w:line="240" w:lineRule="auto"/>
      <w:jc w:val="both"/>
    </w:pPr>
    <w:rPr>
      <w:rFonts w:ascii="Times New Roman" w:hAnsi="Times New Roman"/>
      <w:sz w:val="24"/>
      <w:lang w:val="pl-PL" w:eastAsia="en-GB"/>
    </w:rPr>
  </w:style>
  <w:style w:type="paragraph" w:customStyle="1" w:styleId="NumPar1">
    <w:name w:val="NumPar 1"/>
    <w:basedOn w:val="Normal"/>
    <w:next w:val="Text1"/>
    <w:uiPriority w:val="99"/>
    <w:rsid w:val="008661FE"/>
    <w:pPr>
      <w:widowControl/>
      <w:numPr>
        <w:numId w:val="49"/>
      </w:numPr>
      <w:spacing w:before="120" w:after="120" w:line="240" w:lineRule="auto"/>
      <w:jc w:val="both"/>
    </w:pPr>
    <w:rPr>
      <w:rFonts w:ascii="Times New Roman" w:hAnsi="Times New Roman"/>
      <w:sz w:val="24"/>
      <w:lang w:val="pl-PL" w:eastAsia="en-GB"/>
    </w:rPr>
  </w:style>
  <w:style w:type="paragraph" w:customStyle="1" w:styleId="NumPar2">
    <w:name w:val="NumPar 2"/>
    <w:basedOn w:val="Normal"/>
    <w:next w:val="Text1"/>
    <w:uiPriority w:val="99"/>
    <w:rsid w:val="008661FE"/>
    <w:pPr>
      <w:widowControl/>
      <w:numPr>
        <w:ilvl w:val="1"/>
        <w:numId w:val="49"/>
      </w:numPr>
      <w:spacing w:before="120" w:after="120" w:line="240" w:lineRule="auto"/>
      <w:jc w:val="both"/>
    </w:pPr>
    <w:rPr>
      <w:rFonts w:ascii="Times New Roman" w:hAnsi="Times New Roman"/>
      <w:sz w:val="24"/>
      <w:lang w:val="pl-PL" w:eastAsia="en-GB"/>
    </w:rPr>
  </w:style>
  <w:style w:type="paragraph" w:customStyle="1" w:styleId="NumPar3">
    <w:name w:val="NumPar 3"/>
    <w:basedOn w:val="Normal"/>
    <w:next w:val="Text1"/>
    <w:uiPriority w:val="99"/>
    <w:rsid w:val="008661FE"/>
    <w:pPr>
      <w:widowControl/>
      <w:numPr>
        <w:ilvl w:val="2"/>
        <w:numId w:val="49"/>
      </w:numPr>
      <w:spacing w:before="120" w:after="120" w:line="240" w:lineRule="auto"/>
      <w:jc w:val="both"/>
    </w:pPr>
    <w:rPr>
      <w:rFonts w:ascii="Times New Roman" w:hAnsi="Times New Roman"/>
      <w:sz w:val="24"/>
      <w:lang w:val="pl-PL" w:eastAsia="en-GB"/>
    </w:rPr>
  </w:style>
  <w:style w:type="paragraph" w:customStyle="1" w:styleId="NumPar4">
    <w:name w:val="NumPar 4"/>
    <w:basedOn w:val="Normal"/>
    <w:next w:val="Text1"/>
    <w:uiPriority w:val="99"/>
    <w:rsid w:val="008661FE"/>
    <w:pPr>
      <w:widowControl/>
      <w:numPr>
        <w:ilvl w:val="3"/>
        <w:numId w:val="49"/>
      </w:numPr>
      <w:spacing w:before="120" w:after="120" w:line="240" w:lineRule="auto"/>
      <w:jc w:val="both"/>
    </w:pPr>
    <w:rPr>
      <w:rFonts w:ascii="Times New Roman" w:hAnsi="Times New Roman"/>
      <w:sz w:val="24"/>
      <w:lang w:val="pl-PL" w:eastAsia="en-GB"/>
    </w:rPr>
  </w:style>
  <w:style w:type="paragraph" w:customStyle="1" w:styleId="ChapterTitle">
    <w:name w:val="ChapterTitle"/>
    <w:basedOn w:val="Normal"/>
    <w:next w:val="Normal"/>
    <w:uiPriority w:val="99"/>
    <w:rsid w:val="008661FE"/>
    <w:pPr>
      <w:keepNext/>
      <w:widowControl/>
      <w:spacing w:before="120" w:after="360" w:line="240" w:lineRule="auto"/>
      <w:jc w:val="center"/>
    </w:pPr>
    <w:rPr>
      <w:rFonts w:ascii="Times New Roman" w:hAnsi="Times New Roman"/>
      <w:b/>
      <w:sz w:val="32"/>
      <w:lang w:val="pl-PL" w:eastAsia="en-GB"/>
    </w:rPr>
  </w:style>
  <w:style w:type="paragraph" w:customStyle="1" w:styleId="SectionTitle">
    <w:name w:val="SectionTitle"/>
    <w:basedOn w:val="Normal"/>
    <w:next w:val="Heading1"/>
    <w:uiPriority w:val="99"/>
    <w:rsid w:val="008661FE"/>
    <w:pPr>
      <w:keepNext/>
      <w:widowControl/>
      <w:spacing w:before="120" w:after="360" w:line="240" w:lineRule="auto"/>
      <w:jc w:val="center"/>
    </w:pPr>
    <w:rPr>
      <w:rFonts w:ascii="Times New Roman" w:hAnsi="Times New Roman"/>
      <w:b/>
      <w:smallCaps/>
      <w:sz w:val="28"/>
      <w:lang w:val="pl-PL" w:eastAsia="en-GB"/>
    </w:rPr>
  </w:style>
  <w:style w:type="paragraph" w:customStyle="1" w:styleId="Annexetitre">
    <w:name w:val="Annexe titre"/>
    <w:basedOn w:val="Normal"/>
    <w:next w:val="Normal"/>
    <w:uiPriority w:val="99"/>
    <w:rsid w:val="008661FE"/>
    <w:pPr>
      <w:widowControl/>
      <w:spacing w:before="120" w:after="120" w:line="240" w:lineRule="auto"/>
      <w:jc w:val="center"/>
    </w:pPr>
    <w:rPr>
      <w:rFonts w:ascii="Times New Roman" w:hAnsi="Times New Roman"/>
      <w:b/>
      <w:sz w:val="24"/>
      <w:u w:val="single"/>
      <w:lang w:val="pl-PL" w:eastAsia="en-GB"/>
    </w:rPr>
  </w:style>
  <w:style w:type="paragraph" w:customStyle="1" w:styleId="TableParagraph">
    <w:name w:val="Table Paragraph"/>
    <w:basedOn w:val="Normal"/>
    <w:uiPriority w:val="99"/>
    <w:rsid w:val="008661FE"/>
    <w:pPr>
      <w:spacing w:after="0" w:line="240" w:lineRule="auto"/>
    </w:pPr>
    <w:rPr>
      <w:rFonts w:cs="Calibri"/>
      <w:sz w:val="24"/>
      <w:szCs w:val="24"/>
      <w:lang w:eastAsia="pl-PL"/>
    </w:rPr>
  </w:style>
  <w:style w:type="character" w:customStyle="1" w:styleId="TekstpodstawowyZnak1">
    <w:name w:val="Tekst podstawowy Znak1"/>
    <w:basedOn w:val="DefaultParagraphFont"/>
    <w:uiPriority w:val="99"/>
    <w:semiHidden/>
    <w:rsid w:val="008661FE"/>
    <w:rPr>
      <w:rFonts w:ascii="Times New Roman" w:hAnsi="Times New Roman" w:cs="Times New Roman"/>
      <w:sz w:val="24"/>
      <w:szCs w:val="24"/>
    </w:rPr>
  </w:style>
  <w:style w:type="character" w:customStyle="1" w:styleId="BodyTextIndent2Char">
    <w:name w:val="Body Text Indent 2 Char"/>
    <w:uiPriority w:val="99"/>
    <w:locked/>
    <w:rsid w:val="008661FE"/>
    <w:rPr>
      <w:rFonts w:ascii="Times New Roman" w:hAnsi="Times New Roman"/>
      <w:sz w:val="24"/>
    </w:rPr>
  </w:style>
  <w:style w:type="paragraph" w:styleId="BodyTextIndent2">
    <w:name w:val="Body Text Indent 2"/>
    <w:basedOn w:val="Normal"/>
    <w:link w:val="BodyTextIndent2Char1"/>
    <w:uiPriority w:val="99"/>
    <w:rsid w:val="008661FE"/>
    <w:pPr>
      <w:widowControl/>
      <w:spacing w:after="120" w:line="480" w:lineRule="auto"/>
      <w:ind w:left="283"/>
    </w:pPr>
    <w:rPr>
      <w:rFonts w:ascii="Times New Roman" w:hAnsi="Times New Roman"/>
      <w:sz w:val="24"/>
      <w:szCs w:val="20"/>
      <w:lang w:val="pl-PL" w:eastAsia="pl-PL"/>
    </w:rPr>
  </w:style>
  <w:style w:type="character" w:customStyle="1" w:styleId="BodyTextIndent2Char1">
    <w:name w:val="Body Text Indent 2 Char1"/>
    <w:basedOn w:val="DefaultParagraphFont"/>
    <w:link w:val="BodyTextIndent2"/>
    <w:uiPriority w:val="99"/>
    <w:semiHidden/>
    <w:locked/>
    <w:rsid w:val="00186362"/>
    <w:rPr>
      <w:rFonts w:cs="Times New Roman"/>
      <w:lang w:val="en-US" w:eastAsia="en-US"/>
    </w:rPr>
  </w:style>
  <w:style w:type="character" w:customStyle="1" w:styleId="Tekstpodstawowywcity2Znak1">
    <w:name w:val="Tekst podstawowy wcięty 2 Znak1"/>
    <w:basedOn w:val="DefaultParagraphFont"/>
    <w:uiPriority w:val="99"/>
    <w:semiHidden/>
    <w:rsid w:val="008661FE"/>
    <w:rPr>
      <w:rFonts w:cs="Times New Roman"/>
      <w:sz w:val="22"/>
      <w:szCs w:val="22"/>
      <w:lang w:val="en-US" w:eastAsia="en-US"/>
    </w:rPr>
  </w:style>
  <w:style w:type="character" w:customStyle="1" w:styleId="Nierozpoznanawzmianka2">
    <w:name w:val="Nierozpoznana wzmianka2"/>
    <w:basedOn w:val="DefaultParagraphFont"/>
    <w:uiPriority w:val="99"/>
    <w:semiHidden/>
    <w:rsid w:val="008661FE"/>
    <w:rPr>
      <w:rFonts w:cs="Times New Roman"/>
      <w:color w:val="605E5C"/>
      <w:shd w:val="clear" w:color="auto" w:fill="E1DFDD"/>
    </w:rPr>
  </w:style>
  <w:style w:type="paragraph" w:styleId="ListNumber2">
    <w:name w:val="List Number 2"/>
    <w:basedOn w:val="Normal"/>
    <w:uiPriority w:val="99"/>
    <w:rsid w:val="008661FE"/>
    <w:pPr>
      <w:numPr>
        <w:numId w:val="31"/>
      </w:numPr>
      <w:tabs>
        <w:tab w:val="num" w:pos="643"/>
        <w:tab w:val="num" w:pos="1417"/>
      </w:tabs>
      <w:ind w:left="643"/>
      <w:contextualSpacing/>
    </w:pPr>
  </w:style>
  <w:style w:type="character" w:styleId="Strong">
    <w:name w:val="Strong"/>
    <w:basedOn w:val="DefaultParagraphFont"/>
    <w:uiPriority w:val="99"/>
    <w:qFormat/>
    <w:rsid w:val="001803A2"/>
    <w:rPr>
      <w:rFonts w:cs="Times New Roman"/>
      <w:b/>
    </w:rPr>
  </w:style>
  <w:style w:type="character" w:customStyle="1" w:styleId="Nierozpoznanawzmianka21">
    <w:name w:val="Nierozpoznana wzmianka21"/>
    <w:basedOn w:val="DefaultParagraphFont"/>
    <w:uiPriority w:val="99"/>
    <w:semiHidden/>
    <w:rsid w:val="001803A2"/>
    <w:rPr>
      <w:rFonts w:cs="Times New Roman"/>
      <w:color w:val="605E5C"/>
      <w:shd w:val="clear" w:color="auto" w:fill="E1DFDD"/>
    </w:rPr>
  </w:style>
  <w:style w:type="character" w:customStyle="1" w:styleId="Nierozpoznanawzmianka3">
    <w:name w:val="Nierozpoznana wzmianka3"/>
    <w:basedOn w:val="DefaultParagraphFont"/>
    <w:uiPriority w:val="99"/>
    <w:semiHidden/>
    <w:rsid w:val="00E1038E"/>
    <w:rPr>
      <w:rFonts w:cs="Times New Roman"/>
      <w:color w:val="605E5C"/>
      <w:shd w:val="clear" w:color="auto" w:fill="E1DFDD"/>
    </w:rPr>
  </w:style>
  <w:style w:type="paragraph" w:customStyle="1" w:styleId="PKTpunkt">
    <w:name w:val="PKT – punkt"/>
    <w:uiPriority w:val="99"/>
    <w:rsid w:val="003509B3"/>
    <w:pPr>
      <w:spacing w:line="360" w:lineRule="auto"/>
      <w:ind w:left="510" w:hanging="510"/>
      <w:jc w:val="both"/>
    </w:pPr>
    <w:rPr>
      <w:rFonts w:ascii="Times" w:eastAsia="SimSun" w:hAnsi="Times" w:cs="Arial"/>
      <w:bCs/>
      <w:sz w:val="24"/>
      <w:szCs w:val="20"/>
    </w:rPr>
  </w:style>
  <w:style w:type="paragraph" w:styleId="Title">
    <w:name w:val="Title"/>
    <w:basedOn w:val="Normal"/>
    <w:link w:val="TitleChar"/>
    <w:uiPriority w:val="99"/>
    <w:qFormat/>
    <w:rsid w:val="00140EC5"/>
    <w:pPr>
      <w:widowControl/>
      <w:autoSpaceDE w:val="0"/>
      <w:autoSpaceDN w:val="0"/>
      <w:spacing w:after="0" w:line="240" w:lineRule="auto"/>
      <w:jc w:val="center"/>
    </w:pPr>
    <w:rPr>
      <w:rFonts w:ascii="Times New Roman" w:eastAsia="Times New Roman" w:hAnsi="Times New Roman"/>
      <w:b/>
      <w:bCs/>
      <w:sz w:val="40"/>
      <w:szCs w:val="40"/>
      <w:lang w:val="pl-PL" w:eastAsia="pl-PL"/>
    </w:rPr>
  </w:style>
  <w:style w:type="character" w:customStyle="1" w:styleId="TitleChar">
    <w:name w:val="Title Char"/>
    <w:basedOn w:val="DefaultParagraphFont"/>
    <w:link w:val="Title"/>
    <w:uiPriority w:val="99"/>
    <w:locked/>
    <w:rsid w:val="00140EC5"/>
    <w:rPr>
      <w:rFonts w:ascii="Times New Roman" w:hAnsi="Times New Roman" w:cs="Times New Roman"/>
      <w:b/>
      <w:bCs/>
      <w:sz w:val="40"/>
      <w:szCs w:val="40"/>
    </w:rPr>
  </w:style>
  <w:style w:type="paragraph" w:customStyle="1" w:styleId="Nagwek3">
    <w:name w:val="Nagłówek3"/>
    <w:basedOn w:val="Normal"/>
    <w:next w:val="BodyText"/>
    <w:uiPriority w:val="99"/>
    <w:rsid w:val="006C4EC6"/>
    <w:pPr>
      <w:widowControl/>
      <w:suppressAutoHyphens/>
      <w:spacing w:before="240" w:after="60" w:line="240" w:lineRule="auto"/>
      <w:jc w:val="center"/>
    </w:pPr>
    <w:rPr>
      <w:rFonts w:ascii="Arial" w:hAnsi="Arial" w:cs="Arial"/>
      <w:b/>
      <w:bCs/>
      <w:kern w:val="2"/>
      <w:sz w:val="32"/>
      <w:szCs w:val="32"/>
      <w:lang w:val="pl-PL" w:eastAsia="zh-CN"/>
    </w:rPr>
  </w:style>
  <w:style w:type="paragraph" w:styleId="BodyText3">
    <w:name w:val="Body Text 3"/>
    <w:basedOn w:val="Normal"/>
    <w:link w:val="BodyText3Char"/>
    <w:uiPriority w:val="99"/>
    <w:locked/>
    <w:rsid w:val="009551DB"/>
    <w:pPr>
      <w:spacing w:after="120"/>
    </w:pPr>
    <w:rPr>
      <w:sz w:val="16"/>
      <w:szCs w:val="16"/>
    </w:rPr>
  </w:style>
  <w:style w:type="character" w:customStyle="1" w:styleId="BodyText3Char">
    <w:name w:val="Body Text 3 Char"/>
    <w:basedOn w:val="DefaultParagraphFont"/>
    <w:link w:val="BodyText3"/>
    <w:uiPriority w:val="99"/>
    <w:semiHidden/>
    <w:locked/>
    <w:rsid w:val="002D66B0"/>
    <w:rPr>
      <w:rFonts w:cs="Times New Roman"/>
      <w:sz w:val="16"/>
      <w:szCs w:val="16"/>
      <w:lang w:val="en-US" w:eastAsia="en-US"/>
    </w:rPr>
  </w:style>
  <w:style w:type="character" w:styleId="PageNumber">
    <w:name w:val="page number"/>
    <w:basedOn w:val="DefaultParagraphFont"/>
    <w:uiPriority w:val="99"/>
    <w:locked/>
    <w:rsid w:val="00A30DEE"/>
    <w:rPr>
      <w:rFonts w:cs="Times New Roman"/>
    </w:rPr>
  </w:style>
  <w:style w:type="paragraph" w:customStyle="1" w:styleId="listparagraph0">
    <w:name w:val="listparagraph"/>
    <w:basedOn w:val="Normal"/>
    <w:uiPriority w:val="99"/>
    <w:rsid w:val="006662A3"/>
    <w:pPr>
      <w:widowControl/>
      <w:spacing w:before="100" w:beforeAutospacing="1" w:after="100" w:afterAutospacing="1" w:line="240" w:lineRule="auto"/>
    </w:pPr>
    <w:rPr>
      <w:rFonts w:ascii="Times New Roman" w:hAnsi="Times New Roman"/>
      <w:sz w:val="24"/>
      <w:szCs w:val="24"/>
      <w:lang w:val="pl-PL" w:eastAsia="pl-PL"/>
    </w:rPr>
  </w:style>
  <w:style w:type="paragraph" w:customStyle="1" w:styleId="Tekstpodstawowy31">
    <w:name w:val="Tekst podstawowy 31"/>
    <w:basedOn w:val="Normal"/>
    <w:uiPriority w:val="99"/>
    <w:rsid w:val="00E753D3"/>
    <w:pPr>
      <w:widowControl/>
      <w:suppressAutoHyphens/>
      <w:spacing w:after="0" w:line="240" w:lineRule="auto"/>
      <w:jc w:val="both"/>
    </w:pPr>
    <w:rPr>
      <w:rFonts w:ascii="Arial" w:hAnsi="Arial" w:cs="Arial"/>
      <w:b/>
      <w:sz w:val="24"/>
      <w:szCs w:val="20"/>
      <w:u w:val="single"/>
      <w:lang w:val="pl-PL" w:eastAsia="zh-CN"/>
    </w:rPr>
  </w:style>
  <w:style w:type="character" w:customStyle="1" w:styleId="Styl1Znak">
    <w:name w:val="Styl1 Znak"/>
    <w:link w:val="Styl1"/>
    <w:uiPriority w:val="99"/>
    <w:locked/>
    <w:rsid w:val="000A0733"/>
    <w:rPr>
      <w:rFonts w:ascii="Arial" w:hAnsi="Arial"/>
      <w:sz w:val="24"/>
      <w:lang w:eastAsia="zh-CN"/>
    </w:rPr>
  </w:style>
  <w:style w:type="paragraph" w:customStyle="1" w:styleId="Styl1">
    <w:name w:val="Styl1"/>
    <w:basedOn w:val="Normal"/>
    <w:link w:val="Styl1Znak"/>
    <w:uiPriority w:val="99"/>
    <w:rsid w:val="000A0733"/>
    <w:pPr>
      <w:suppressAutoHyphens/>
      <w:spacing w:before="240" w:after="0" w:line="240" w:lineRule="auto"/>
      <w:jc w:val="both"/>
    </w:pPr>
    <w:rPr>
      <w:rFonts w:ascii="Arial" w:hAnsi="Arial"/>
      <w:sz w:val="24"/>
      <w:szCs w:val="20"/>
      <w:lang w:val="pl-PL" w:eastAsia="zh-CN"/>
    </w:rPr>
  </w:style>
  <w:style w:type="numbering" w:customStyle="1" w:styleId="WWNum51">
    <w:name w:val="WWNum51"/>
    <w:rsid w:val="00EF5545"/>
    <w:pPr>
      <w:numPr>
        <w:numId w:val="33"/>
      </w:numPr>
    </w:pPr>
  </w:style>
  <w:style w:type="numbering" w:customStyle="1" w:styleId="WWNum8">
    <w:name w:val="WWNum8"/>
    <w:rsid w:val="00EF5545"/>
    <w:pPr>
      <w:numPr>
        <w:numId w:val="45"/>
      </w:numPr>
    </w:pPr>
  </w:style>
  <w:style w:type="numbering" w:customStyle="1" w:styleId="WWNum5">
    <w:name w:val="WWNum5"/>
    <w:rsid w:val="00EF5545"/>
    <w:pPr>
      <w:numPr>
        <w:numId w:val="44"/>
      </w:numPr>
    </w:pPr>
  </w:style>
  <w:style w:type="numbering" w:customStyle="1" w:styleId="WWNum81">
    <w:name w:val="WWNum81"/>
    <w:rsid w:val="00EF5545"/>
    <w:pPr>
      <w:numPr>
        <w:numId w:val="63"/>
      </w:numPr>
    </w:pPr>
  </w:style>
  <w:style w:type="numbering" w:customStyle="1" w:styleId="Biecalista1">
    <w:name w:val="Bieżąca lista1"/>
    <w:rsid w:val="00EF5545"/>
    <w:pPr>
      <w:numPr>
        <w:numId w:val="51"/>
      </w:numPr>
    </w:pPr>
  </w:style>
</w:styles>
</file>

<file path=word/webSettings.xml><?xml version="1.0" encoding="utf-8"?>
<w:webSettings xmlns:r="http://schemas.openxmlformats.org/officeDocument/2006/relationships" xmlns:w="http://schemas.openxmlformats.org/wordprocessingml/2006/main">
  <w:divs>
    <w:div w:id="1892156466">
      <w:marLeft w:val="0"/>
      <w:marRight w:val="0"/>
      <w:marTop w:val="0"/>
      <w:marBottom w:val="0"/>
      <w:divBdr>
        <w:top w:val="none" w:sz="0" w:space="0" w:color="auto"/>
        <w:left w:val="none" w:sz="0" w:space="0" w:color="auto"/>
        <w:bottom w:val="none" w:sz="0" w:space="0" w:color="auto"/>
        <w:right w:val="none" w:sz="0" w:space="0" w:color="auto"/>
      </w:divBdr>
    </w:div>
    <w:div w:id="1892156467">
      <w:marLeft w:val="0"/>
      <w:marRight w:val="0"/>
      <w:marTop w:val="0"/>
      <w:marBottom w:val="0"/>
      <w:divBdr>
        <w:top w:val="none" w:sz="0" w:space="0" w:color="auto"/>
        <w:left w:val="none" w:sz="0" w:space="0" w:color="auto"/>
        <w:bottom w:val="none" w:sz="0" w:space="0" w:color="auto"/>
        <w:right w:val="none" w:sz="0" w:space="0" w:color="auto"/>
      </w:divBdr>
    </w:div>
    <w:div w:id="1892156468">
      <w:marLeft w:val="0"/>
      <w:marRight w:val="0"/>
      <w:marTop w:val="0"/>
      <w:marBottom w:val="0"/>
      <w:divBdr>
        <w:top w:val="none" w:sz="0" w:space="0" w:color="auto"/>
        <w:left w:val="none" w:sz="0" w:space="0" w:color="auto"/>
        <w:bottom w:val="none" w:sz="0" w:space="0" w:color="auto"/>
        <w:right w:val="none" w:sz="0" w:space="0" w:color="auto"/>
      </w:divBdr>
    </w:div>
    <w:div w:id="1892156469">
      <w:marLeft w:val="0"/>
      <w:marRight w:val="0"/>
      <w:marTop w:val="0"/>
      <w:marBottom w:val="0"/>
      <w:divBdr>
        <w:top w:val="none" w:sz="0" w:space="0" w:color="auto"/>
        <w:left w:val="none" w:sz="0" w:space="0" w:color="auto"/>
        <w:bottom w:val="none" w:sz="0" w:space="0" w:color="auto"/>
        <w:right w:val="none" w:sz="0" w:space="0" w:color="auto"/>
      </w:divBdr>
    </w:div>
    <w:div w:id="1892156470">
      <w:marLeft w:val="0"/>
      <w:marRight w:val="0"/>
      <w:marTop w:val="0"/>
      <w:marBottom w:val="0"/>
      <w:divBdr>
        <w:top w:val="none" w:sz="0" w:space="0" w:color="auto"/>
        <w:left w:val="none" w:sz="0" w:space="0" w:color="auto"/>
        <w:bottom w:val="none" w:sz="0" w:space="0" w:color="auto"/>
        <w:right w:val="none" w:sz="0" w:space="0" w:color="auto"/>
      </w:divBdr>
    </w:div>
    <w:div w:id="1892156471">
      <w:marLeft w:val="0"/>
      <w:marRight w:val="0"/>
      <w:marTop w:val="0"/>
      <w:marBottom w:val="0"/>
      <w:divBdr>
        <w:top w:val="none" w:sz="0" w:space="0" w:color="auto"/>
        <w:left w:val="none" w:sz="0" w:space="0" w:color="auto"/>
        <w:bottom w:val="none" w:sz="0" w:space="0" w:color="auto"/>
        <w:right w:val="none" w:sz="0" w:space="0" w:color="auto"/>
      </w:divBdr>
    </w:div>
    <w:div w:id="1892156472">
      <w:marLeft w:val="0"/>
      <w:marRight w:val="0"/>
      <w:marTop w:val="0"/>
      <w:marBottom w:val="0"/>
      <w:divBdr>
        <w:top w:val="none" w:sz="0" w:space="0" w:color="auto"/>
        <w:left w:val="none" w:sz="0" w:space="0" w:color="auto"/>
        <w:bottom w:val="none" w:sz="0" w:space="0" w:color="auto"/>
        <w:right w:val="none" w:sz="0" w:space="0" w:color="auto"/>
      </w:divBdr>
    </w:div>
    <w:div w:id="1892156473">
      <w:marLeft w:val="0"/>
      <w:marRight w:val="0"/>
      <w:marTop w:val="0"/>
      <w:marBottom w:val="0"/>
      <w:divBdr>
        <w:top w:val="none" w:sz="0" w:space="0" w:color="auto"/>
        <w:left w:val="none" w:sz="0" w:space="0" w:color="auto"/>
        <w:bottom w:val="none" w:sz="0" w:space="0" w:color="auto"/>
        <w:right w:val="none" w:sz="0" w:space="0" w:color="auto"/>
      </w:divBdr>
    </w:div>
    <w:div w:id="1892156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rocza.pl" TargetMode="External"/><Relationship Id="rId13" Type="http://schemas.openxmlformats.org/officeDocument/2006/relationships/hyperlink" Target="mailto:zamowienia@mrocz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36</Pages>
  <Words>12637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Maria Klapczynska</dc:creator>
  <cp:keywords/>
  <dc:description/>
  <cp:lastModifiedBy>AnitaZ</cp:lastModifiedBy>
  <cp:revision>2</cp:revision>
  <cp:lastPrinted>2024-03-07T08:38:00Z</cp:lastPrinted>
  <dcterms:created xsi:type="dcterms:W3CDTF">2024-03-27T11:43:00Z</dcterms:created>
  <dcterms:modified xsi:type="dcterms:W3CDTF">2024-03-27T11:43:00Z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6F71992ED6B74F818F8C5D9ADCEC2FD6</vt:lpwstr>
  </property>
</Properties>
</file>