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67F8" w14:textId="76AB0139" w:rsidR="00614F21" w:rsidRPr="00A15FE5" w:rsidRDefault="00573B15" w:rsidP="000A09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14F21" w:rsidRPr="00A15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UMOWA NR</w:t>
      </w:r>
      <w:r w:rsidR="0099740B" w:rsidRPr="00A15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473F8" w:rsidRPr="00A15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</w:t>
      </w:r>
      <w:r w:rsidR="004836CD" w:rsidRPr="00A15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/2023</w:t>
      </w:r>
    </w:p>
    <w:p w14:paraId="3198902E" w14:textId="3D19828D" w:rsidR="00C64F55" w:rsidRDefault="00614F21" w:rsidP="00F6681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5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 </w:t>
      </w:r>
      <w:r w:rsidR="00C64F55" w:rsidRPr="00A15F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i-IN" w:bidi="hi-IN"/>
        </w:rPr>
        <w:t>realizację usługi przewiezienia majątku</w:t>
      </w:r>
      <w:r w:rsidR="00F10698" w:rsidRPr="00A15F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i-IN" w:bidi="hi-IN"/>
        </w:rPr>
        <w:t xml:space="preserve"> Kuratorium Oświaty w Łodzi</w:t>
      </w:r>
    </w:p>
    <w:p w14:paraId="16B2373D" w14:textId="77777777" w:rsidR="00F66812" w:rsidRPr="00F66812" w:rsidRDefault="00F66812" w:rsidP="00F6681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6C06F4" w14:textId="605B3CB9" w:rsidR="00614F21" w:rsidRPr="00A15FE5" w:rsidRDefault="00614F21" w:rsidP="000A09F3">
      <w:pPr>
        <w:tabs>
          <w:tab w:val="left" w:leader="dot" w:pos="339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FE5">
        <w:rPr>
          <w:rFonts w:ascii="Arial" w:eastAsia="Times New Roman" w:hAnsi="Arial" w:cs="Arial"/>
          <w:sz w:val="24"/>
          <w:szCs w:val="24"/>
          <w:lang w:eastAsia="pl-PL"/>
        </w:rPr>
        <w:t>zawarta w Łodzi</w:t>
      </w: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dnia</w:t>
      </w:r>
      <w:r w:rsidR="008C0F23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64F55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</w:t>
      </w:r>
      <w:r w:rsidR="00B523CA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</w:t>
      </w:r>
      <w:r w:rsidR="008C0F23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</w:t>
      </w:r>
      <w:r w:rsidR="00EE196C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15FE5">
        <w:rPr>
          <w:rFonts w:ascii="Arial" w:eastAsia="Times New Roman" w:hAnsi="Arial" w:cs="Arial"/>
          <w:sz w:val="24"/>
          <w:szCs w:val="24"/>
          <w:lang w:eastAsia="pl-PL"/>
        </w:rPr>
        <w:t>pomiędzy:</w:t>
      </w:r>
    </w:p>
    <w:p w14:paraId="7B8E247E" w14:textId="410BB5F5" w:rsidR="00614F21" w:rsidRPr="004669BD" w:rsidRDefault="00614F21" w:rsidP="000A09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69BD">
        <w:rPr>
          <w:rFonts w:ascii="Arial" w:eastAsia="Times New Roman" w:hAnsi="Arial" w:cs="Arial"/>
          <w:sz w:val="24"/>
          <w:szCs w:val="24"/>
          <w:lang w:eastAsia="pl-PL"/>
        </w:rPr>
        <w:t>Skarbem Państwa - Kuratorium Oświaty w Łodzi</w:t>
      </w:r>
      <w:r w:rsidR="001E02E6" w:rsidRPr="004669B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669BD">
        <w:rPr>
          <w:rFonts w:ascii="Arial" w:eastAsia="Times New Roman" w:hAnsi="Arial" w:cs="Arial"/>
          <w:sz w:val="24"/>
          <w:szCs w:val="24"/>
          <w:lang w:eastAsia="pl-PL"/>
        </w:rPr>
        <w:t xml:space="preserve"> 90-</w:t>
      </w:r>
      <w:r w:rsidR="008745E1" w:rsidRPr="004669BD">
        <w:rPr>
          <w:rFonts w:ascii="Arial" w:eastAsia="Times New Roman" w:hAnsi="Arial" w:cs="Arial"/>
          <w:sz w:val="24"/>
          <w:szCs w:val="24"/>
          <w:lang w:eastAsia="pl-PL"/>
        </w:rPr>
        <w:t xml:space="preserve">734 Łódź, </w:t>
      </w:r>
      <w:r w:rsidR="008745E1" w:rsidRPr="004669BD">
        <w:rPr>
          <w:rFonts w:ascii="Arial" w:eastAsia="Times New Roman" w:hAnsi="Arial" w:cs="Arial"/>
          <w:sz w:val="24"/>
          <w:szCs w:val="24"/>
          <w:lang w:eastAsia="pl-PL"/>
        </w:rPr>
        <w:br/>
        <w:t>ul. Płk. dr. St. Więckowskiego 33</w:t>
      </w:r>
      <w:r w:rsidR="000E12C2" w:rsidRPr="004669B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9278E" w:rsidRPr="004669BD">
        <w:rPr>
          <w:rFonts w:ascii="Arial" w:hAnsi="Arial" w:cs="Arial"/>
          <w:sz w:val="24"/>
          <w:szCs w:val="24"/>
        </w:rPr>
        <w:t xml:space="preserve"> </w:t>
      </w:r>
      <w:r w:rsidR="00B9278E" w:rsidRPr="004669BD">
        <w:rPr>
          <w:rFonts w:ascii="Arial" w:eastAsia="Times New Roman" w:hAnsi="Arial" w:cs="Arial"/>
          <w:sz w:val="24"/>
          <w:szCs w:val="24"/>
          <w:lang w:eastAsia="pl-PL"/>
        </w:rPr>
        <w:t xml:space="preserve">NIP 725-10-53-687, </w:t>
      </w:r>
      <w:r w:rsidRPr="004669BD">
        <w:rPr>
          <w:rFonts w:ascii="Arial" w:eastAsia="Times New Roman" w:hAnsi="Arial" w:cs="Arial"/>
          <w:sz w:val="24"/>
          <w:szCs w:val="24"/>
          <w:lang w:eastAsia="pl-PL"/>
        </w:rPr>
        <w:t xml:space="preserve">zwanym w dalszym ciągu umowy </w:t>
      </w:r>
      <w:r w:rsidRPr="004669B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4669B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Zamawiającym"</w:t>
      </w:r>
      <w:r w:rsidR="00D208E7" w:rsidRPr="004669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4669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reprezentowanym przez</w:t>
      </w:r>
      <w:r w:rsidR="00AC071E" w:rsidRPr="004669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B552B" w:rsidRPr="004669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Waldemara </w:t>
      </w:r>
      <w:proofErr w:type="spellStart"/>
      <w:r w:rsidR="001B552B" w:rsidRPr="004669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Flajszera</w:t>
      </w:r>
      <w:proofErr w:type="spellEnd"/>
      <w:r w:rsidRPr="004669B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Łódzkiego Kuratora Oświaty</w:t>
      </w:r>
    </w:p>
    <w:p w14:paraId="4EF40060" w14:textId="77777777" w:rsidR="00A15FE5" w:rsidRPr="009E37AC" w:rsidRDefault="00A15FE5" w:rsidP="000A09F3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32801512"/>
    </w:p>
    <w:p w14:paraId="01BF409D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a firmą .........................................................................................................................</w:t>
      </w:r>
    </w:p>
    <w:p w14:paraId="211E836E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.................................................................. NIP ............. REGON……………………………….</w:t>
      </w:r>
    </w:p>
    <w:p w14:paraId="2AA4D5E0" w14:textId="77777777" w:rsidR="00A15FE5" w:rsidRPr="009E37AC" w:rsidRDefault="00A15FE5" w:rsidP="000A09F3">
      <w:pPr>
        <w:suppressAutoHyphens/>
        <w:autoSpaceDE w:val="0"/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(podstawa prawna funkcjonowania)</w:t>
      </w:r>
    </w:p>
    <w:p w14:paraId="10ADC4B9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z siedzibą.....................................................................................................................</w:t>
      </w:r>
    </w:p>
    <w:p w14:paraId="7560B895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</w:t>
      </w:r>
    </w:p>
    <w:p w14:paraId="1A9621FE" w14:textId="77777777" w:rsidR="00A15FE5" w:rsidRPr="009E37AC" w:rsidRDefault="00A15FE5" w:rsidP="000A09F3">
      <w:pPr>
        <w:suppressAutoHyphens/>
        <w:autoSpaceDE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(dokładny adres z numerem kodu pocztowego)</w:t>
      </w:r>
    </w:p>
    <w:p w14:paraId="0CA2DC7A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tel. ................................... e-mail .....................................................................</w:t>
      </w:r>
    </w:p>
    <w:p w14:paraId="5EF0E792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zwanym dalej w treści umowy </w:t>
      </w:r>
      <w:r w:rsidRPr="009E37AC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„Wykonawcą”</w:t>
      </w: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, reprezentowanym przez:</w:t>
      </w:r>
    </w:p>
    <w:p w14:paraId="5AF0AF2B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1. </w:t>
      </w: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</w:p>
    <w:p w14:paraId="5E7CEA5F" w14:textId="77777777" w:rsidR="00A15FE5" w:rsidRPr="009E37AC" w:rsidRDefault="00A15FE5" w:rsidP="000A09F3">
      <w:pPr>
        <w:suppressAutoHyphens/>
        <w:autoSpaceDE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(imię i nazwisko, stanowisko)</w:t>
      </w:r>
    </w:p>
    <w:p w14:paraId="793831F9" w14:textId="77777777" w:rsidR="00A15FE5" w:rsidRPr="009E37AC" w:rsidRDefault="00A15FE5" w:rsidP="000A09F3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2</w:t>
      </w:r>
      <w:r w:rsidRPr="009E37AC">
        <w:rPr>
          <w:rFonts w:ascii="Arial" w:eastAsia="Calibri" w:hAnsi="Arial" w:cs="Arial"/>
          <w:color w:val="000000"/>
          <w:sz w:val="24"/>
          <w:szCs w:val="24"/>
          <w:lang w:eastAsia="ar-SA"/>
        </w:rPr>
        <w:t>. ..............................................................................................................................</w:t>
      </w:r>
    </w:p>
    <w:p w14:paraId="7BE21A22" w14:textId="77777777" w:rsidR="00A15FE5" w:rsidRPr="009E37AC" w:rsidRDefault="00A15FE5" w:rsidP="000A09F3">
      <w:pPr>
        <w:suppressAutoHyphens/>
        <w:autoSpaceDE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(imię i nazwisko, stanowisko)</w:t>
      </w:r>
    </w:p>
    <w:p w14:paraId="2C119425" w14:textId="77777777" w:rsidR="00A15FE5" w:rsidRPr="009E37AC" w:rsidRDefault="00A15FE5" w:rsidP="000A09F3">
      <w:pPr>
        <w:suppressAutoHyphens/>
        <w:autoSpaceDE w:val="0"/>
        <w:spacing w:after="0" w:line="36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ar-SA"/>
        </w:rPr>
      </w:pPr>
      <w:r w:rsidRPr="009E37AC">
        <w:rPr>
          <w:rFonts w:ascii="Arial" w:eastAsia="Calibri" w:hAnsi="Arial" w:cs="Arial"/>
          <w:bCs/>
          <w:i/>
          <w:color w:val="000000"/>
          <w:sz w:val="24"/>
          <w:szCs w:val="24"/>
          <w:lang w:eastAsia="ar-SA"/>
        </w:rPr>
        <w:t xml:space="preserve">(osoby upoważnione do składania oświadczeń woli i zaciągania zobowiązań </w:t>
      </w:r>
      <w:r w:rsidRPr="009E37AC">
        <w:rPr>
          <w:rFonts w:ascii="Arial" w:eastAsia="Calibri" w:hAnsi="Arial" w:cs="Arial"/>
          <w:bCs/>
          <w:i/>
          <w:color w:val="000000"/>
          <w:sz w:val="24"/>
          <w:szCs w:val="24"/>
          <w:lang w:eastAsia="ar-SA"/>
        </w:rPr>
        <w:br/>
        <w:t>w imieniu „Wykonawcy”)</w:t>
      </w:r>
    </w:p>
    <w:bookmarkEnd w:id="1"/>
    <w:p w14:paraId="488100E8" w14:textId="3CC883CB" w:rsidR="00023C3B" w:rsidRPr="004669BD" w:rsidRDefault="00A15FE5" w:rsidP="000A09F3">
      <w:pPr>
        <w:spacing w:line="360" w:lineRule="auto"/>
        <w:rPr>
          <w:rFonts w:ascii="Arial" w:hAnsi="Arial" w:cs="Arial"/>
          <w:sz w:val="24"/>
          <w:szCs w:val="24"/>
        </w:rPr>
      </w:pPr>
      <w:r w:rsidRPr="004669BD">
        <w:rPr>
          <w:rFonts w:ascii="Arial" w:hAnsi="Arial" w:cs="Arial"/>
          <w:sz w:val="24"/>
          <w:szCs w:val="24"/>
        </w:rPr>
        <w:t>o następującej treści:</w:t>
      </w:r>
    </w:p>
    <w:p w14:paraId="79A546C7" w14:textId="4DFDD4BC" w:rsidR="00E3458C" w:rsidRDefault="00E3458C" w:rsidP="000A09F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3"/>
          <w:sz w:val="24"/>
          <w:szCs w:val="24"/>
          <w:lang w:eastAsia="zh-CN"/>
        </w:rPr>
      </w:pPr>
      <w:r w:rsidRPr="004669BD">
        <w:rPr>
          <w:rFonts w:ascii="Arial" w:eastAsia="Calibri" w:hAnsi="Arial" w:cs="Arial"/>
          <w:color w:val="000000" w:themeColor="text1"/>
          <w:kern w:val="3"/>
          <w:sz w:val="24"/>
          <w:szCs w:val="24"/>
          <w:lang w:eastAsia="zh-CN"/>
        </w:rPr>
        <w:t xml:space="preserve">Umowa została zawarta w wyniku </w:t>
      </w:r>
      <w:r w:rsidR="0010652A" w:rsidRPr="004669BD">
        <w:rPr>
          <w:rFonts w:ascii="Arial" w:eastAsia="Calibri" w:hAnsi="Arial" w:cs="Arial"/>
          <w:color w:val="000000" w:themeColor="text1"/>
          <w:kern w:val="3"/>
          <w:sz w:val="24"/>
          <w:szCs w:val="24"/>
          <w:lang w:eastAsia="zh-CN"/>
        </w:rPr>
        <w:t>publicznego zapytania ofertowego</w:t>
      </w:r>
      <w:r w:rsidRPr="004669BD">
        <w:rPr>
          <w:rFonts w:ascii="Arial" w:eastAsia="Calibri" w:hAnsi="Arial" w:cs="Arial"/>
          <w:color w:val="000000" w:themeColor="text1"/>
          <w:kern w:val="3"/>
          <w:sz w:val="24"/>
          <w:szCs w:val="24"/>
          <w:lang w:eastAsia="zh-CN"/>
        </w:rPr>
        <w:t xml:space="preserve"> przeprowadzonego na podstawie Regulaminu udzielania zamówień publicznych o wartości netto poniżej 130 000 złotych, obowiązującego w Kuratorium Oświaty w Łodzi.</w:t>
      </w:r>
    </w:p>
    <w:p w14:paraId="1DD70545" w14:textId="77777777" w:rsidR="00F66812" w:rsidRPr="004669BD" w:rsidRDefault="00F66812" w:rsidP="000A09F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3"/>
          <w:sz w:val="24"/>
          <w:szCs w:val="24"/>
          <w:lang w:eastAsia="zh-CN"/>
        </w:rPr>
      </w:pPr>
    </w:p>
    <w:p w14:paraId="37DE6AA7" w14:textId="12FF1C23" w:rsidR="00173135" w:rsidRPr="00A15FE5" w:rsidRDefault="00614F21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§ 1</w:t>
      </w:r>
    </w:p>
    <w:p w14:paraId="390834FF" w14:textId="1A945EC5" w:rsidR="0084352B" w:rsidRPr="00A15FE5" w:rsidRDefault="007E201A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 xml:space="preserve">PRZEDMIOT </w:t>
      </w:r>
      <w:r w:rsidR="00791B49" w:rsidRPr="00A15FE5">
        <w:rPr>
          <w:rFonts w:cs="Arial"/>
          <w:szCs w:val="24"/>
        </w:rPr>
        <w:t>UMOWY</w:t>
      </w:r>
    </w:p>
    <w:p w14:paraId="1A2F5303" w14:textId="490466D6" w:rsidR="00C64F55" w:rsidRPr="00A15FE5" w:rsidRDefault="00621B9B" w:rsidP="000A09F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Hlk135836905"/>
      <w:bookmarkStart w:id="3" w:name="_Hlk138834725"/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Przedmiotem </w:t>
      </w:r>
      <w:r w:rsidR="001B468D" w:rsidRPr="00A15FE5">
        <w:rPr>
          <w:rFonts w:ascii="Arial" w:hAnsi="Arial" w:cs="Arial"/>
          <w:color w:val="000000" w:themeColor="text1"/>
          <w:sz w:val="24"/>
          <w:szCs w:val="24"/>
        </w:rPr>
        <w:t xml:space="preserve">umowy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jest</w:t>
      </w:r>
      <w:r w:rsidR="00C64F55" w:rsidRPr="00A15FE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A6C82DE" w14:textId="0F63E822" w:rsidR="00791B49" w:rsidRDefault="00920235" w:rsidP="000A09F3">
      <w:pPr>
        <w:pStyle w:val="Akapitzlist"/>
        <w:numPr>
          <w:ilvl w:val="0"/>
          <w:numId w:val="59"/>
        </w:numPr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145495873"/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621B9B" w:rsidRPr="00A15FE5">
        <w:rPr>
          <w:rFonts w:ascii="Arial" w:hAnsi="Arial" w:cs="Arial"/>
          <w:color w:val="000000" w:themeColor="text1"/>
          <w:sz w:val="24"/>
          <w:szCs w:val="24"/>
        </w:rPr>
        <w:t>rzewiezieni</w:t>
      </w:r>
      <w:r w:rsidR="001B468D" w:rsidRPr="00A15FE5">
        <w:rPr>
          <w:rFonts w:ascii="Arial" w:hAnsi="Arial" w:cs="Arial"/>
          <w:color w:val="000000" w:themeColor="text1"/>
          <w:sz w:val="24"/>
          <w:szCs w:val="24"/>
        </w:rPr>
        <w:t>e</w:t>
      </w:r>
      <w:r w:rsidR="00621B9B" w:rsidRPr="00A15FE5">
        <w:rPr>
          <w:rFonts w:ascii="Arial" w:hAnsi="Arial" w:cs="Arial"/>
          <w:color w:val="000000" w:themeColor="text1"/>
          <w:sz w:val="24"/>
          <w:szCs w:val="24"/>
        </w:rPr>
        <w:t xml:space="preserve"> majątku Kuratorium Oświaty w Łodzi obejmując</w:t>
      </w:r>
      <w:r w:rsidR="001B468D" w:rsidRPr="00A15FE5">
        <w:rPr>
          <w:rFonts w:ascii="Arial" w:hAnsi="Arial" w:cs="Arial"/>
          <w:color w:val="000000" w:themeColor="text1"/>
          <w:sz w:val="24"/>
          <w:szCs w:val="24"/>
        </w:rPr>
        <w:t>e</w:t>
      </w:r>
      <w:r w:rsidR="002B41BC">
        <w:rPr>
          <w:rFonts w:ascii="Arial" w:hAnsi="Arial" w:cs="Arial"/>
          <w:color w:val="000000" w:themeColor="text1"/>
          <w:sz w:val="24"/>
          <w:szCs w:val="24"/>
        </w:rPr>
        <w:t xml:space="preserve"> zabezpieczenie,</w:t>
      </w:r>
      <w:r w:rsidR="00621B9B" w:rsidRPr="00A15FE5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załadunek</w:t>
      </w:r>
      <w:r w:rsidR="00CF3D9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oraz </w:t>
      </w:r>
      <w:r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transport</w:t>
      </w:r>
      <w:r w:rsidR="00CF3D9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</w:t>
      </w:r>
      <w:r w:rsidR="00C64F55" w:rsidRPr="00A15FE5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mebli biurowych, regałów magazynowych, materiałów biurowych, koszy na śmieci</w:t>
      </w:r>
      <w:r w:rsidR="00C64F55" w:rsidRPr="00A15FE5">
        <w:rPr>
          <w:rFonts w:ascii="Arial" w:hAnsi="Arial" w:cs="Arial"/>
          <w:color w:val="000000"/>
          <w:sz w:val="24"/>
          <w:szCs w:val="24"/>
        </w:rPr>
        <w:t xml:space="preserve"> </w:t>
      </w:r>
      <w:r w:rsidR="005B45C7" w:rsidRPr="009E37AC">
        <w:rPr>
          <w:rFonts w:ascii="Arial" w:hAnsi="Arial" w:cs="Arial"/>
          <w:sz w:val="24"/>
          <w:szCs w:val="24"/>
        </w:rPr>
        <w:t xml:space="preserve">oraz dokumentów księgowo-kadrowych </w:t>
      </w:r>
      <w:r w:rsidR="00C64F55" w:rsidRPr="00A15FE5">
        <w:rPr>
          <w:rFonts w:ascii="Arial" w:hAnsi="Arial" w:cs="Arial"/>
          <w:color w:val="000000"/>
          <w:sz w:val="24"/>
          <w:szCs w:val="24"/>
        </w:rPr>
        <w:t xml:space="preserve">mieszczących się </w:t>
      </w:r>
      <w:r w:rsidR="001B468D" w:rsidRPr="00A15FE5">
        <w:rPr>
          <w:rFonts w:ascii="Arial" w:hAnsi="Arial" w:cs="Arial"/>
          <w:color w:val="000000"/>
          <w:sz w:val="24"/>
          <w:szCs w:val="24"/>
        </w:rPr>
        <w:t>w Łodzi w budynku przy</w:t>
      </w:r>
      <w:r w:rsidR="00C64F55" w:rsidRPr="00A15FE5">
        <w:rPr>
          <w:rFonts w:ascii="Arial" w:hAnsi="Arial" w:cs="Arial"/>
          <w:color w:val="000000"/>
          <w:sz w:val="24"/>
          <w:szCs w:val="24"/>
        </w:rPr>
        <w:t xml:space="preserve"> al. Kościuszki 120a do siedziby </w:t>
      </w:r>
      <w:r w:rsidR="001B468D" w:rsidRPr="00A15FE5">
        <w:rPr>
          <w:rFonts w:ascii="Arial" w:hAnsi="Arial" w:cs="Arial"/>
          <w:color w:val="000000"/>
          <w:sz w:val="24"/>
          <w:szCs w:val="24"/>
        </w:rPr>
        <w:t xml:space="preserve">Zamawiającego </w:t>
      </w:r>
      <w:r w:rsidR="00791B49" w:rsidRPr="00A15FE5">
        <w:rPr>
          <w:rFonts w:ascii="Arial" w:hAnsi="Arial" w:cs="Arial"/>
          <w:color w:val="000000"/>
          <w:sz w:val="24"/>
          <w:szCs w:val="24"/>
        </w:rPr>
        <w:t>zlokalizowanej w Łodzi przy</w:t>
      </w:r>
      <w:r w:rsidR="00C64F55" w:rsidRPr="00A15FE5">
        <w:rPr>
          <w:rFonts w:ascii="Arial" w:hAnsi="Arial" w:cs="Arial"/>
          <w:color w:val="000000"/>
          <w:sz w:val="24"/>
          <w:szCs w:val="24"/>
        </w:rPr>
        <w:t xml:space="preserve"> ul. Więckowskiego </w:t>
      </w:r>
      <w:r w:rsidR="00C64F55" w:rsidRPr="00A15FE5">
        <w:rPr>
          <w:rFonts w:ascii="Arial" w:hAnsi="Arial" w:cs="Arial"/>
          <w:color w:val="000000"/>
          <w:sz w:val="24"/>
          <w:szCs w:val="24"/>
        </w:rPr>
        <w:lastRenderedPageBreak/>
        <w:t>33</w:t>
      </w:r>
      <w:r w:rsidR="00CF3D9D">
        <w:rPr>
          <w:rFonts w:ascii="Arial" w:hAnsi="Arial" w:cs="Arial"/>
          <w:color w:val="000000"/>
          <w:sz w:val="24"/>
          <w:szCs w:val="24"/>
        </w:rPr>
        <w:t xml:space="preserve">, a także ich </w:t>
      </w:r>
      <w:r w:rsidR="00CF3D9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rozładunek i</w:t>
      </w:r>
      <w:r w:rsidR="004669B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 </w:t>
      </w:r>
      <w:r w:rsidR="00CF3D9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wniesienie do pomieszczeń wskazanych przez Zamawiającego</w:t>
      </w:r>
      <w:r w:rsidR="00A15FE5">
        <w:rPr>
          <w:rFonts w:ascii="Arial" w:hAnsi="Arial" w:cs="Arial"/>
          <w:color w:val="000000"/>
          <w:sz w:val="24"/>
          <w:szCs w:val="24"/>
        </w:rPr>
        <w:t>, zgodnie z ofertą Wykonawcy z dnia ……….</w:t>
      </w:r>
      <w:r w:rsidR="004E58CF">
        <w:rPr>
          <w:rFonts w:ascii="Arial" w:hAnsi="Arial" w:cs="Arial"/>
          <w:color w:val="000000"/>
          <w:sz w:val="24"/>
          <w:szCs w:val="24"/>
        </w:rPr>
        <w:t>(załącznik nr 1 do umowy)</w:t>
      </w:r>
      <w:bookmarkEnd w:id="2"/>
      <w:bookmarkEnd w:id="4"/>
      <w:r w:rsidR="00FA47B1">
        <w:rPr>
          <w:rFonts w:ascii="Arial" w:hAnsi="Arial" w:cs="Arial"/>
          <w:color w:val="000000"/>
          <w:sz w:val="24"/>
          <w:szCs w:val="24"/>
        </w:rPr>
        <w:t>,</w:t>
      </w:r>
    </w:p>
    <w:p w14:paraId="44F27A3E" w14:textId="06CD1EEC" w:rsidR="00D60B91" w:rsidRPr="00D60B91" w:rsidRDefault="00D60B91" w:rsidP="00277516">
      <w:pPr>
        <w:pStyle w:val="Akapitzlist"/>
        <w:numPr>
          <w:ilvl w:val="0"/>
          <w:numId w:val="59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60B91">
        <w:rPr>
          <w:rFonts w:ascii="Arial" w:hAnsi="Arial" w:cs="Arial"/>
          <w:color w:val="000000"/>
          <w:sz w:val="24"/>
          <w:szCs w:val="24"/>
        </w:rPr>
        <w:t xml:space="preserve">przewiezienie majątku Kuratorium Oświaty w Łodzi obejmujące zabezpieczenie, załadunek oraz transport mebli biurowych, regałów </w:t>
      </w:r>
      <w:r>
        <w:rPr>
          <w:rFonts w:ascii="Arial" w:hAnsi="Arial" w:cs="Arial"/>
          <w:color w:val="000000"/>
          <w:sz w:val="24"/>
          <w:szCs w:val="24"/>
        </w:rPr>
        <w:t>archiwalnych oraz dokumentów</w:t>
      </w:r>
      <w:r w:rsidRPr="00D60B91">
        <w:rPr>
          <w:rFonts w:ascii="Arial" w:hAnsi="Arial" w:cs="Arial"/>
          <w:color w:val="000000"/>
          <w:sz w:val="24"/>
          <w:szCs w:val="24"/>
        </w:rPr>
        <w:t xml:space="preserve"> mieszczących się w</w:t>
      </w:r>
      <w:r w:rsidR="004669BD">
        <w:rPr>
          <w:rFonts w:ascii="Arial" w:hAnsi="Arial" w:cs="Arial"/>
          <w:color w:val="000000"/>
          <w:sz w:val="24"/>
          <w:szCs w:val="24"/>
        </w:rPr>
        <w:t> </w:t>
      </w:r>
      <w:r w:rsidRPr="00D60B91">
        <w:rPr>
          <w:rFonts w:ascii="Arial" w:hAnsi="Arial" w:cs="Arial"/>
          <w:color w:val="000000"/>
          <w:sz w:val="24"/>
          <w:szCs w:val="24"/>
        </w:rPr>
        <w:t xml:space="preserve">Łodzi w budynku przy al. Kościuszki 120a do </w:t>
      </w:r>
      <w:r>
        <w:rPr>
          <w:rFonts w:ascii="Arial" w:hAnsi="Arial" w:cs="Arial"/>
          <w:color w:val="000000"/>
          <w:sz w:val="24"/>
          <w:szCs w:val="24"/>
        </w:rPr>
        <w:t>wynajmowanej powierzchni przez Zamawiającego</w:t>
      </w:r>
      <w:r w:rsidR="00FA47B1">
        <w:rPr>
          <w:rFonts w:ascii="Arial" w:hAnsi="Arial" w:cs="Arial"/>
          <w:color w:val="000000"/>
          <w:sz w:val="24"/>
          <w:szCs w:val="24"/>
        </w:rPr>
        <w:t>,</w:t>
      </w:r>
      <w:r w:rsidRPr="00D60B91">
        <w:rPr>
          <w:rFonts w:ascii="Arial" w:hAnsi="Arial" w:cs="Arial"/>
          <w:color w:val="000000"/>
          <w:sz w:val="24"/>
          <w:szCs w:val="24"/>
        </w:rPr>
        <w:t xml:space="preserve"> zlokalizowanej w Łodzi przy ul. </w:t>
      </w:r>
      <w:r>
        <w:rPr>
          <w:rFonts w:ascii="Arial" w:hAnsi="Arial" w:cs="Arial"/>
          <w:color w:val="000000"/>
          <w:sz w:val="24"/>
          <w:szCs w:val="24"/>
        </w:rPr>
        <w:t>Fabrycznej 25</w:t>
      </w:r>
      <w:r w:rsidRPr="00D60B91">
        <w:rPr>
          <w:rFonts w:ascii="Arial" w:hAnsi="Arial" w:cs="Arial"/>
          <w:color w:val="000000"/>
          <w:sz w:val="24"/>
          <w:szCs w:val="24"/>
        </w:rPr>
        <w:t>, a także ich rozładunek i</w:t>
      </w:r>
      <w:r w:rsidR="004669BD">
        <w:rPr>
          <w:rFonts w:ascii="Arial" w:hAnsi="Arial" w:cs="Arial"/>
          <w:color w:val="000000"/>
          <w:sz w:val="24"/>
          <w:szCs w:val="24"/>
        </w:rPr>
        <w:t> </w:t>
      </w:r>
      <w:r w:rsidRPr="00D60B91">
        <w:rPr>
          <w:rFonts w:ascii="Arial" w:hAnsi="Arial" w:cs="Arial"/>
          <w:color w:val="000000"/>
          <w:sz w:val="24"/>
          <w:szCs w:val="24"/>
        </w:rPr>
        <w:t>wniesienie do pomieszczeń wskazanych przez Zamawiającego, zgodnie z ofertą Wykonawcy z dnia ……….(załącznik nr 1 do umowy).</w:t>
      </w:r>
    </w:p>
    <w:p w14:paraId="2A224CD6" w14:textId="60FFA98A" w:rsidR="00791B49" w:rsidRPr="00510533" w:rsidRDefault="00791B49" w:rsidP="0027751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5FE5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Pr="00510533">
        <w:rPr>
          <w:rFonts w:ascii="Arial" w:hAnsi="Arial" w:cs="Arial"/>
          <w:sz w:val="24"/>
          <w:szCs w:val="24"/>
        </w:rPr>
        <w:t xml:space="preserve">zobowiązuje się zrealizować </w:t>
      </w:r>
      <w:r w:rsidR="00AE6CAE">
        <w:rPr>
          <w:rFonts w:ascii="Arial" w:hAnsi="Arial" w:cs="Arial"/>
          <w:sz w:val="24"/>
          <w:szCs w:val="24"/>
        </w:rPr>
        <w:t>P</w:t>
      </w:r>
      <w:r w:rsidRPr="00510533">
        <w:rPr>
          <w:rFonts w:ascii="Arial" w:hAnsi="Arial" w:cs="Arial"/>
          <w:sz w:val="24"/>
          <w:szCs w:val="24"/>
        </w:rPr>
        <w:t>rzedmiot umowy</w:t>
      </w:r>
      <w:r w:rsidRPr="00510533">
        <w:rPr>
          <w:rFonts w:ascii="Arial" w:hAnsi="Arial" w:cs="Arial"/>
          <w:b/>
          <w:sz w:val="24"/>
          <w:szCs w:val="24"/>
        </w:rPr>
        <w:t xml:space="preserve"> </w:t>
      </w:r>
      <w:r w:rsidRPr="00510533">
        <w:rPr>
          <w:rFonts w:ascii="Arial" w:hAnsi="Arial" w:cs="Arial"/>
          <w:sz w:val="24"/>
          <w:szCs w:val="24"/>
        </w:rPr>
        <w:t xml:space="preserve">w zakresie i na warunkach określonych w niniejszej </w:t>
      </w:r>
      <w:r w:rsidR="00920235">
        <w:rPr>
          <w:rFonts w:ascii="Arial" w:hAnsi="Arial" w:cs="Arial"/>
          <w:sz w:val="24"/>
          <w:szCs w:val="24"/>
        </w:rPr>
        <w:t>U</w:t>
      </w:r>
      <w:r w:rsidRPr="00510533">
        <w:rPr>
          <w:rFonts w:ascii="Arial" w:hAnsi="Arial" w:cs="Arial"/>
          <w:sz w:val="24"/>
          <w:szCs w:val="24"/>
        </w:rPr>
        <w:t>mowie oraz</w:t>
      </w:r>
      <w:r w:rsidRPr="00510533">
        <w:rPr>
          <w:rFonts w:ascii="Arial" w:hAnsi="Arial" w:cs="Arial"/>
          <w:b/>
          <w:sz w:val="24"/>
          <w:szCs w:val="24"/>
        </w:rPr>
        <w:t xml:space="preserve"> </w:t>
      </w:r>
      <w:r w:rsidRPr="00510533">
        <w:rPr>
          <w:rFonts w:ascii="Arial" w:hAnsi="Arial" w:cs="Arial"/>
          <w:sz w:val="24"/>
          <w:szCs w:val="24"/>
        </w:rPr>
        <w:t xml:space="preserve">zgodnie z </w:t>
      </w:r>
      <w:r w:rsidR="00CF3D9D">
        <w:rPr>
          <w:rFonts w:ascii="Arial" w:hAnsi="Arial" w:cs="Arial"/>
          <w:sz w:val="24"/>
          <w:szCs w:val="24"/>
        </w:rPr>
        <w:t>warunkami</w:t>
      </w:r>
      <w:r w:rsidRPr="00510533">
        <w:rPr>
          <w:rFonts w:ascii="Arial" w:hAnsi="Arial" w:cs="Arial"/>
          <w:sz w:val="24"/>
          <w:szCs w:val="24"/>
        </w:rPr>
        <w:t xml:space="preserve"> wskazanym</w:t>
      </w:r>
      <w:r w:rsidR="00CF3D9D">
        <w:rPr>
          <w:rFonts w:ascii="Arial" w:hAnsi="Arial" w:cs="Arial"/>
          <w:sz w:val="24"/>
          <w:szCs w:val="24"/>
        </w:rPr>
        <w:t>i</w:t>
      </w:r>
      <w:r w:rsidRPr="00510533">
        <w:rPr>
          <w:rFonts w:ascii="Arial" w:hAnsi="Arial" w:cs="Arial"/>
          <w:sz w:val="24"/>
          <w:szCs w:val="24"/>
        </w:rPr>
        <w:t xml:space="preserve"> przez Zamawiającego</w:t>
      </w:r>
      <w:r w:rsidR="00920235">
        <w:rPr>
          <w:rFonts w:ascii="Arial" w:hAnsi="Arial" w:cs="Arial"/>
          <w:sz w:val="24"/>
          <w:szCs w:val="24"/>
        </w:rPr>
        <w:t xml:space="preserve"> w opisie </w:t>
      </w:r>
      <w:r w:rsidR="009E37AC">
        <w:rPr>
          <w:rFonts w:ascii="Arial" w:hAnsi="Arial" w:cs="Arial"/>
          <w:sz w:val="24"/>
          <w:szCs w:val="24"/>
        </w:rPr>
        <w:t>p</w:t>
      </w:r>
      <w:r w:rsidR="00920235">
        <w:rPr>
          <w:rFonts w:ascii="Arial" w:hAnsi="Arial" w:cs="Arial"/>
          <w:sz w:val="24"/>
          <w:szCs w:val="24"/>
        </w:rPr>
        <w:t>rzedmiotu zamówienia</w:t>
      </w:r>
      <w:r w:rsidRPr="00510533">
        <w:rPr>
          <w:rFonts w:ascii="Arial" w:hAnsi="Arial" w:cs="Arial"/>
          <w:sz w:val="24"/>
          <w:szCs w:val="24"/>
        </w:rPr>
        <w:t>.</w:t>
      </w:r>
    </w:p>
    <w:p w14:paraId="5339916F" w14:textId="714C8539" w:rsidR="00DE4E23" w:rsidRPr="00A15FE5" w:rsidRDefault="00DE4E23" w:rsidP="0027751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posiadać lub uzyskać na własny koszt wszelkie wymagane prawem pozwolenia, zezwolenia, zgody, uzgodnienia konieczne do prawidłowego wykonania </w:t>
      </w:r>
      <w:r w:rsidR="00AE6CA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rzedmiotu umowy oraz spełniać wymagane przepisami prawa warunki, o ile przewidziane są dla prowadzenia działalności obejmującej realizację </w:t>
      </w:r>
      <w:r w:rsidR="003A7B3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rzedmiotu </w:t>
      </w:r>
      <w:r w:rsidR="003A7B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mowy.</w:t>
      </w:r>
    </w:p>
    <w:bookmarkEnd w:id="3"/>
    <w:p w14:paraId="45637676" w14:textId="77777777" w:rsidR="00F66812" w:rsidRDefault="00F66812" w:rsidP="000A09F3">
      <w:pPr>
        <w:pStyle w:val="Nagwek2"/>
        <w:spacing w:line="360" w:lineRule="auto"/>
        <w:jc w:val="center"/>
        <w:rPr>
          <w:rFonts w:cs="Arial"/>
          <w:szCs w:val="24"/>
        </w:rPr>
      </w:pPr>
    </w:p>
    <w:p w14:paraId="4710C498" w14:textId="5CF1DACB" w:rsidR="00971AA1" w:rsidRPr="00A15FE5" w:rsidRDefault="00971AA1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§ 2</w:t>
      </w:r>
    </w:p>
    <w:p w14:paraId="6824D935" w14:textId="7755147C" w:rsidR="00971AA1" w:rsidRPr="00A15FE5" w:rsidRDefault="007E201A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ZASADY REALIZACJI UMOWY I OBOWIĄZKI WYKONAWCY</w:t>
      </w:r>
    </w:p>
    <w:p w14:paraId="5987E044" w14:textId="7E4040AF" w:rsidR="00A15FE5" w:rsidRDefault="00971AA1" w:rsidP="000A09F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Wykonawca zobowiązuje się do wykonania Umowy z najwyższą starannością przy uwzględnieniu profesjonalnego charakteru prowadzonej działalności oraz zaleceń Zamawiającego, przy wykorzystaniu całej posiadanej wiedzy i doświadczenia</w:t>
      </w:r>
      <w:r w:rsidR="00597A9E">
        <w:rPr>
          <w:rFonts w:ascii="Arial" w:hAnsi="Arial" w:cs="Arial"/>
          <w:color w:val="000000" w:themeColor="text1"/>
          <w:sz w:val="24"/>
          <w:szCs w:val="24"/>
        </w:rPr>
        <w:t xml:space="preserve">, a także zgodnie z </w:t>
      </w:r>
      <w:r w:rsidR="00065781">
        <w:rPr>
          <w:rFonts w:ascii="Arial" w:hAnsi="Arial" w:cs="Arial"/>
          <w:color w:val="000000" w:themeColor="text1"/>
          <w:sz w:val="24"/>
          <w:szCs w:val="24"/>
        </w:rPr>
        <w:t>obowiązującymi przepisami, w szczególności przepisami przeciwpożarowymi oraz p</w:t>
      </w:r>
      <w:r w:rsidR="00990599">
        <w:rPr>
          <w:rFonts w:ascii="Arial" w:hAnsi="Arial" w:cs="Arial"/>
          <w:color w:val="000000" w:themeColor="text1"/>
          <w:sz w:val="24"/>
          <w:szCs w:val="24"/>
        </w:rPr>
        <w:t>rzepisami bezpieczeństwa i higieny pracy</w:t>
      </w:r>
      <w:r w:rsidR="00E844F4">
        <w:rPr>
          <w:rFonts w:ascii="Arial" w:hAnsi="Arial" w:cs="Arial"/>
          <w:color w:val="000000" w:themeColor="text1"/>
          <w:sz w:val="24"/>
          <w:szCs w:val="24"/>
        </w:rPr>
        <w:t>.</w:t>
      </w:r>
      <w:r w:rsidR="003B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0A12D65" w14:textId="0D8EFE67" w:rsidR="00A15FE5" w:rsidRPr="00510533" w:rsidRDefault="00A15FE5" w:rsidP="000A09F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Wykonawca wykona 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>P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>rzedmiot umowy prz</w:t>
      </w:r>
      <w:r w:rsidR="00CF3D9D">
        <w:rPr>
          <w:rFonts w:ascii="Arial" w:hAnsi="Arial" w:cs="Arial"/>
          <w:color w:val="000000" w:themeColor="text1"/>
          <w:sz w:val="24"/>
          <w:szCs w:val="24"/>
        </w:rPr>
        <w:t xml:space="preserve">y pomocy </w:t>
      </w:r>
      <w:r w:rsidR="00856EE1">
        <w:rPr>
          <w:rFonts w:ascii="Arial" w:hAnsi="Arial" w:cs="Arial"/>
          <w:color w:val="000000" w:themeColor="text1"/>
          <w:sz w:val="24"/>
          <w:szCs w:val="24"/>
        </w:rPr>
        <w:t>pracowników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 Wykonawcy</w:t>
      </w:r>
      <w:r w:rsidR="00B6418A">
        <w:rPr>
          <w:rFonts w:ascii="Arial" w:hAnsi="Arial" w:cs="Arial"/>
          <w:color w:val="000000" w:themeColor="text1"/>
          <w:sz w:val="24"/>
          <w:szCs w:val="24"/>
        </w:rPr>
        <w:t xml:space="preserve"> lub osób trzecich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7DC3">
        <w:rPr>
          <w:rFonts w:ascii="Arial" w:hAnsi="Arial" w:cs="Arial"/>
          <w:color w:val="000000" w:themeColor="text1"/>
          <w:sz w:val="24"/>
          <w:szCs w:val="24"/>
        </w:rPr>
        <w:t xml:space="preserve">(podwykonawców) 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>i przy użyciu sprzętu technicznego</w:t>
      </w:r>
      <w:r w:rsidRPr="00510533">
        <w:rPr>
          <w:rFonts w:ascii="Arial" w:hAnsi="Arial" w:cs="Arial"/>
          <w:sz w:val="24"/>
          <w:szCs w:val="24"/>
        </w:rPr>
        <w:t>, środków transportu, materiałów eksploatacyjnych przeznaczonych do zabezpieczenia mienia będących własnością Wykonawcy.</w:t>
      </w:r>
    </w:p>
    <w:p w14:paraId="3633DC58" w14:textId="08C88246" w:rsidR="006D330D" w:rsidRPr="00A15FE5" w:rsidRDefault="00971AA1" w:rsidP="000A09F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Wykonawca zobowiązuje się do: </w:t>
      </w:r>
    </w:p>
    <w:p w14:paraId="1160F5F6" w14:textId="05235B00" w:rsidR="006D330D" w:rsidRPr="000A09F3" w:rsidRDefault="00856EE1" w:rsidP="000A09F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9F3">
        <w:rPr>
          <w:rFonts w:ascii="Arial" w:eastAsia="Calibri" w:hAnsi="Arial" w:cs="Arial"/>
          <w:color w:val="000000"/>
          <w:sz w:val="24"/>
          <w:szCs w:val="24"/>
        </w:rPr>
        <w:t xml:space="preserve">odpowiedniego </w:t>
      </w:r>
      <w:r w:rsidR="00521493" w:rsidRPr="000A09F3">
        <w:rPr>
          <w:rFonts w:ascii="Arial" w:eastAsia="Calibri" w:hAnsi="Arial" w:cs="Arial"/>
          <w:color w:val="000000"/>
          <w:sz w:val="24"/>
          <w:szCs w:val="24"/>
        </w:rPr>
        <w:t xml:space="preserve">zabezpieczenia </w:t>
      </w:r>
      <w:r w:rsidRPr="000A09F3">
        <w:rPr>
          <w:rFonts w:ascii="Arial" w:eastAsia="Calibri" w:hAnsi="Arial" w:cs="Arial"/>
          <w:color w:val="000000"/>
          <w:sz w:val="24"/>
          <w:szCs w:val="24"/>
        </w:rPr>
        <w:t xml:space="preserve">wszystkich przedmiotów </w:t>
      </w:r>
      <w:r w:rsidR="002B41BC" w:rsidRPr="000A09F3">
        <w:rPr>
          <w:rFonts w:ascii="Arial" w:eastAsia="Calibri" w:hAnsi="Arial" w:cs="Arial"/>
          <w:color w:val="000000"/>
          <w:sz w:val="24"/>
          <w:szCs w:val="24"/>
        </w:rPr>
        <w:t xml:space="preserve">podlegających </w:t>
      </w:r>
      <w:r w:rsidR="00506282" w:rsidRPr="000A09F3">
        <w:rPr>
          <w:rFonts w:ascii="Arial" w:eastAsia="Calibri" w:hAnsi="Arial" w:cs="Arial"/>
          <w:color w:val="000000"/>
          <w:sz w:val="24"/>
          <w:szCs w:val="24"/>
        </w:rPr>
        <w:t>przewiezieniu</w:t>
      </w:r>
      <w:r w:rsidR="00521493" w:rsidRPr="000A09F3">
        <w:rPr>
          <w:rFonts w:ascii="Arial" w:eastAsia="Calibri" w:hAnsi="Arial" w:cs="Arial"/>
          <w:color w:val="000000"/>
          <w:sz w:val="24"/>
          <w:szCs w:val="24"/>
        </w:rPr>
        <w:t xml:space="preserve">, aby nie ulegały zniszczeniu </w:t>
      </w:r>
      <w:r w:rsidR="002B41BC" w:rsidRPr="000A09F3">
        <w:rPr>
          <w:rFonts w:ascii="Arial" w:eastAsia="Calibri" w:hAnsi="Arial" w:cs="Arial"/>
          <w:color w:val="000000"/>
          <w:sz w:val="24"/>
          <w:szCs w:val="24"/>
        </w:rPr>
        <w:t>lub</w:t>
      </w:r>
      <w:r w:rsidR="00521493" w:rsidRPr="000A09F3">
        <w:rPr>
          <w:rFonts w:ascii="Arial" w:eastAsia="Calibri" w:hAnsi="Arial" w:cs="Arial"/>
          <w:color w:val="000000"/>
          <w:sz w:val="24"/>
          <w:szCs w:val="24"/>
        </w:rPr>
        <w:t xml:space="preserve"> uszkodzeniu</w:t>
      </w:r>
      <w:r w:rsidRPr="000A09F3">
        <w:rPr>
          <w:rFonts w:ascii="Arial" w:eastAsia="Calibri" w:hAnsi="Arial" w:cs="Arial"/>
          <w:color w:val="000000"/>
          <w:sz w:val="24"/>
          <w:szCs w:val="24"/>
        </w:rPr>
        <w:t>,</w:t>
      </w:r>
      <w:r w:rsidR="003B584D">
        <w:rPr>
          <w:rFonts w:ascii="Arial" w:eastAsia="Calibri" w:hAnsi="Arial" w:cs="Arial"/>
          <w:color w:val="000000"/>
          <w:sz w:val="24"/>
          <w:szCs w:val="24"/>
        </w:rPr>
        <w:t xml:space="preserve"> w przypadku dokumentów papierowych będą one przewożone w zamkniętych pudełkach, pojemnikach lub workach,</w:t>
      </w:r>
    </w:p>
    <w:p w14:paraId="38E1EACB" w14:textId="1116CB51" w:rsidR="00521493" w:rsidRPr="000A09F3" w:rsidRDefault="00791B49" w:rsidP="000A09F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9F3">
        <w:rPr>
          <w:rFonts w:ascii="Arial" w:hAnsi="Arial" w:cs="Arial"/>
          <w:color w:val="000000" w:themeColor="text1"/>
          <w:sz w:val="24"/>
          <w:szCs w:val="24"/>
        </w:rPr>
        <w:t>z</w:t>
      </w:r>
      <w:r w:rsidR="004473F8" w:rsidRPr="000A09F3">
        <w:rPr>
          <w:rFonts w:ascii="Arial" w:hAnsi="Arial" w:cs="Arial"/>
          <w:color w:val="000000" w:themeColor="text1"/>
          <w:sz w:val="24"/>
          <w:szCs w:val="24"/>
        </w:rPr>
        <w:t>apewnienia</w:t>
      </w:r>
      <w:r w:rsidR="00521493" w:rsidRPr="000A09F3">
        <w:rPr>
          <w:rFonts w:ascii="Arial" w:hAnsi="Arial" w:cs="Arial"/>
          <w:color w:val="000000" w:themeColor="text1"/>
          <w:sz w:val="24"/>
          <w:szCs w:val="24"/>
        </w:rPr>
        <w:t xml:space="preserve"> niezbędnych materiałów, sprzętu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>,</w:t>
      </w:r>
      <w:r w:rsidR="00E844F4" w:rsidRPr="000A09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EE1" w:rsidRPr="000A09F3">
        <w:rPr>
          <w:rFonts w:ascii="Arial" w:hAnsi="Arial" w:cs="Arial"/>
          <w:color w:val="000000" w:themeColor="text1"/>
          <w:sz w:val="24"/>
          <w:szCs w:val="24"/>
        </w:rPr>
        <w:t>pracowników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 xml:space="preserve"> lub osób trzecich</w:t>
      </w:r>
      <w:r w:rsidR="00521493" w:rsidRPr="000A09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844F4" w:rsidRPr="000A09F3">
        <w:rPr>
          <w:rFonts w:ascii="Arial" w:hAnsi="Arial" w:cs="Arial"/>
          <w:color w:val="000000" w:themeColor="text1"/>
          <w:sz w:val="24"/>
          <w:szCs w:val="24"/>
        </w:rPr>
        <w:t>w</w:t>
      </w:r>
      <w:r w:rsidR="000C68FF">
        <w:rPr>
          <w:rFonts w:ascii="Arial" w:hAnsi="Arial" w:cs="Arial"/>
          <w:color w:val="000000" w:themeColor="text1"/>
          <w:sz w:val="24"/>
          <w:szCs w:val="24"/>
        </w:rPr>
        <w:t> </w:t>
      </w:r>
      <w:r w:rsidR="00E844F4" w:rsidRPr="000A09F3">
        <w:rPr>
          <w:rFonts w:ascii="Arial" w:hAnsi="Arial" w:cs="Arial"/>
          <w:color w:val="000000" w:themeColor="text1"/>
          <w:sz w:val="24"/>
          <w:szCs w:val="24"/>
        </w:rPr>
        <w:t xml:space="preserve">szczególności: </w:t>
      </w:r>
      <w:r w:rsidR="00521493" w:rsidRPr="000A09F3">
        <w:rPr>
          <w:rFonts w:ascii="Arial" w:hAnsi="Arial" w:cs="Arial"/>
          <w:color w:val="000000" w:themeColor="text1"/>
          <w:sz w:val="24"/>
          <w:szCs w:val="24"/>
        </w:rPr>
        <w:t>odpowiedniej ilości samochodów</w:t>
      </w:r>
      <w:r w:rsidR="00856EE1" w:rsidRPr="000A09F3">
        <w:rPr>
          <w:rFonts w:ascii="Arial" w:hAnsi="Arial" w:cs="Arial"/>
          <w:color w:val="000000" w:themeColor="text1"/>
          <w:sz w:val="24"/>
          <w:szCs w:val="24"/>
        </w:rPr>
        <w:t xml:space="preserve"> o odpowiedniej masie całkowitej, wyposażon</w:t>
      </w:r>
      <w:r w:rsidR="00E844F4" w:rsidRPr="000A09F3">
        <w:rPr>
          <w:rFonts w:ascii="Arial" w:hAnsi="Arial" w:cs="Arial"/>
          <w:color w:val="000000" w:themeColor="text1"/>
          <w:sz w:val="24"/>
          <w:szCs w:val="24"/>
        </w:rPr>
        <w:t>ych</w:t>
      </w:r>
      <w:r w:rsidR="00856EE1" w:rsidRPr="000A09F3">
        <w:rPr>
          <w:rFonts w:ascii="Arial" w:hAnsi="Arial" w:cs="Arial"/>
          <w:color w:val="000000" w:themeColor="text1"/>
          <w:sz w:val="24"/>
          <w:szCs w:val="24"/>
        </w:rPr>
        <w:t xml:space="preserve"> w zabudowę kontenerową umożliwiającą zamknięcie przestrzeni ładunkowej</w:t>
      </w:r>
      <w:r w:rsidR="00521493" w:rsidRPr="000A09F3">
        <w:rPr>
          <w:rFonts w:ascii="Arial" w:hAnsi="Arial" w:cs="Arial"/>
          <w:color w:val="000000" w:themeColor="text1"/>
          <w:sz w:val="24"/>
          <w:szCs w:val="24"/>
        </w:rPr>
        <w:t>, odpowiedniej ilości środków ochronnych dla pracowników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 xml:space="preserve"> lub osób trzecich</w:t>
      </w:r>
      <w:r w:rsidR="00E844F4" w:rsidRPr="000A09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21493" w:rsidRPr="000A09F3">
        <w:rPr>
          <w:rFonts w:ascii="Arial" w:hAnsi="Arial" w:cs="Arial"/>
          <w:color w:val="000000" w:themeColor="text1"/>
          <w:sz w:val="24"/>
          <w:szCs w:val="24"/>
        </w:rPr>
        <w:t xml:space="preserve">materiałów do zabezpieczenia 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>P</w:t>
      </w:r>
      <w:r w:rsidR="00856EE1" w:rsidRPr="000A09F3">
        <w:rPr>
          <w:rFonts w:ascii="Arial" w:hAnsi="Arial" w:cs="Arial"/>
          <w:color w:val="000000" w:themeColor="text1"/>
          <w:sz w:val="24"/>
          <w:szCs w:val="24"/>
        </w:rPr>
        <w:t xml:space="preserve">rzedmiotu umowy </w:t>
      </w:r>
      <w:r w:rsidR="00521493" w:rsidRPr="000A09F3">
        <w:rPr>
          <w:rFonts w:ascii="Arial" w:hAnsi="Arial" w:cs="Arial"/>
          <w:color w:val="000000" w:themeColor="text1"/>
          <w:sz w:val="24"/>
          <w:szCs w:val="24"/>
        </w:rPr>
        <w:t>na czas transportu i rozładunku</w:t>
      </w:r>
      <w:r w:rsidR="00E844F4" w:rsidRPr="000A09F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23BC850" w14:textId="66C17816" w:rsidR="00597A9E" w:rsidRPr="000A09F3" w:rsidRDefault="00521493" w:rsidP="000A09F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9F3">
        <w:rPr>
          <w:rFonts w:ascii="Arial" w:eastAsia="Calibri" w:hAnsi="Arial" w:cs="Arial"/>
          <w:sz w:val="24"/>
          <w:szCs w:val="24"/>
        </w:rPr>
        <w:lastRenderedPageBreak/>
        <w:t>ścisłej współpracy z przedstawicielami Zamawiającego</w:t>
      </w:r>
      <w:r w:rsidR="00E844F4" w:rsidRPr="000A09F3">
        <w:rPr>
          <w:rFonts w:ascii="Arial" w:eastAsia="Calibri" w:hAnsi="Arial" w:cs="Arial"/>
          <w:sz w:val="24"/>
          <w:szCs w:val="24"/>
        </w:rPr>
        <w:t xml:space="preserve"> przy wykonywaniu </w:t>
      </w:r>
      <w:r w:rsidR="00AE6CAE">
        <w:rPr>
          <w:rFonts w:ascii="Arial" w:eastAsia="Calibri" w:hAnsi="Arial" w:cs="Arial"/>
          <w:sz w:val="24"/>
          <w:szCs w:val="24"/>
        </w:rPr>
        <w:t>P</w:t>
      </w:r>
      <w:r w:rsidR="00E844F4" w:rsidRPr="000A09F3">
        <w:rPr>
          <w:rFonts w:ascii="Arial" w:eastAsia="Calibri" w:hAnsi="Arial" w:cs="Arial"/>
          <w:sz w:val="24"/>
          <w:szCs w:val="24"/>
        </w:rPr>
        <w:t xml:space="preserve">rzedmiotu </w:t>
      </w:r>
      <w:r w:rsidR="002B41BC" w:rsidRPr="000A09F3">
        <w:rPr>
          <w:rFonts w:ascii="Arial" w:eastAsia="Calibri" w:hAnsi="Arial" w:cs="Arial"/>
          <w:sz w:val="24"/>
          <w:szCs w:val="24"/>
        </w:rPr>
        <w:t>u</w:t>
      </w:r>
      <w:r w:rsidR="00E844F4" w:rsidRPr="000A09F3">
        <w:rPr>
          <w:rFonts w:ascii="Arial" w:eastAsia="Calibri" w:hAnsi="Arial" w:cs="Arial"/>
          <w:sz w:val="24"/>
          <w:szCs w:val="24"/>
        </w:rPr>
        <w:t>mowy</w:t>
      </w:r>
      <w:r w:rsidR="00597A9E" w:rsidRPr="000A09F3">
        <w:rPr>
          <w:rFonts w:ascii="Arial" w:eastAsia="Calibri" w:hAnsi="Arial" w:cs="Arial"/>
          <w:sz w:val="24"/>
          <w:szCs w:val="24"/>
        </w:rPr>
        <w:t>,</w:t>
      </w:r>
    </w:p>
    <w:p w14:paraId="2943E86C" w14:textId="395DC551" w:rsidR="00597A9E" w:rsidRPr="000A09F3" w:rsidRDefault="00597A9E" w:rsidP="000A09F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9F3">
        <w:rPr>
          <w:rFonts w:ascii="Arial" w:eastAsia="Calibri" w:hAnsi="Arial" w:cs="Arial"/>
          <w:sz w:val="24"/>
          <w:szCs w:val="24"/>
        </w:rPr>
        <w:t xml:space="preserve">załadunku </w:t>
      </w:r>
      <w:r w:rsidR="002B41BC" w:rsidRPr="000A09F3">
        <w:rPr>
          <w:rFonts w:ascii="Arial" w:eastAsia="Calibri" w:hAnsi="Arial" w:cs="Arial"/>
          <w:sz w:val="24"/>
          <w:szCs w:val="24"/>
        </w:rPr>
        <w:t xml:space="preserve">przedmiotów </w:t>
      </w:r>
      <w:r w:rsidRPr="000A09F3">
        <w:rPr>
          <w:rFonts w:ascii="Arial" w:eastAsia="Calibri" w:hAnsi="Arial" w:cs="Arial"/>
          <w:sz w:val="24"/>
          <w:szCs w:val="24"/>
        </w:rPr>
        <w:t>po</w:t>
      </w:r>
      <w:r w:rsidR="00E844F4" w:rsidRPr="000A09F3">
        <w:rPr>
          <w:rFonts w:ascii="Arial" w:eastAsia="Calibri" w:hAnsi="Arial" w:cs="Arial"/>
          <w:sz w:val="24"/>
          <w:szCs w:val="24"/>
        </w:rPr>
        <w:t>d</w:t>
      </w:r>
      <w:r w:rsidRPr="000A09F3">
        <w:rPr>
          <w:rFonts w:ascii="Arial" w:eastAsia="Calibri" w:hAnsi="Arial" w:cs="Arial"/>
          <w:sz w:val="24"/>
          <w:szCs w:val="24"/>
        </w:rPr>
        <w:t>legających p</w:t>
      </w:r>
      <w:r w:rsidR="00506282" w:rsidRPr="000A09F3">
        <w:rPr>
          <w:rFonts w:ascii="Arial" w:eastAsia="Calibri" w:hAnsi="Arial" w:cs="Arial"/>
          <w:sz w:val="24"/>
          <w:szCs w:val="24"/>
        </w:rPr>
        <w:t>rzewiezieniu</w:t>
      </w:r>
      <w:r w:rsidRPr="000A09F3">
        <w:rPr>
          <w:rFonts w:ascii="Arial" w:eastAsia="Calibri" w:hAnsi="Arial" w:cs="Arial"/>
          <w:sz w:val="24"/>
          <w:szCs w:val="24"/>
        </w:rPr>
        <w:t>,</w:t>
      </w:r>
    </w:p>
    <w:p w14:paraId="7246CFC5" w14:textId="77CA8826" w:rsidR="00597A9E" w:rsidRPr="000A09F3" w:rsidRDefault="00597A9E" w:rsidP="000A09F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9F3">
        <w:rPr>
          <w:rFonts w:ascii="Arial" w:eastAsia="Calibri" w:hAnsi="Arial" w:cs="Arial"/>
          <w:sz w:val="24"/>
          <w:szCs w:val="24"/>
        </w:rPr>
        <w:t>transport</w:t>
      </w:r>
      <w:r w:rsidR="00E844F4" w:rsidRPr="000A09F3">
        <w:rPr>
          <w:rFonts w:ascii="Arial" w:eastAsia="Calibri" w:hAnsi="Arial" w:cs="Arial"/>
          <w:sz w:val="24"/>
          <w:szCs w:val="24"/>
        </w:rPr>
        <w:t>u</w:t>
      </w:r>
      <w:r w:rsidRPr="000A09F3">
        <w:rPr>
          <w:rFonts w:ascii="Arial" w:eastAsia="Calibri" w:hAnsi="Arial" w:cs="Arial"/>
          <w:sz w:val="24"/>
          <w:szCs w:val="24"/>
        </w:rPr>
        <w:t xml:space="preserve"> samochodem </w:t>
      </w:r>
      <w:r w:rsidR="002B41BC" w:rsidRPr="000A09F3">
        <w:rPr>
          <w:rFonts w:ascii="Arial" w:eastAsia="Calibri" w:hAnsi="Arial" w:cs="Arial"/>
          <w:sz w:val="24"/>
          <w:szCs w:val="24"/>
        </w:rPr>
        <w:t xml:space="preserve">przedmiotów </w:t>
      </w:r>
      <w:r w:rsidR="00506282" w:rsidRPr="000A09F3">
        <w:rPr>
          <w:rFonts w:ascii="Arial" w:eastAsia="Calibri" w:hAnsi="Arial" w:cs="Arial"/>
          <w:sz w:val="24"/>
          <w:szCs w:val="24"/>
        </w:rPr>
        <w:t>podlegających przewiezieniu</w:t>
      </w:r>
      <w:r w:rsidRPr="000A09F3">
        <w:rPr>
          <w:rFonts w:ascii="Arial" w:eastAsia="Calibri" w:hAnsi="Arial" w:cs="Arial"/>
          <w:sz w:val="24"/>
          <w:szCs w:val="24"/>
        </w:rPr>
        <w:t>,</w:t>
      </w:r>
    </w:p>
    <w:p w14:paraId="09C1E03B" w14:textId="73F75C0A" w:rsidR="00842B5C" w:rsidRPr="000A09F3" w:rsidRDefault="00506282" w:rsidP="000A09F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9F3">
        <w:rPr>
          <w:rFonts w:ascii="Arial" w:eastAsia="Calibri" w:hAnsi="Arial" w:cs="Arial"/>
          <w:sz w:val="24"/>
          <w:szCs w:val="24"/>
        </w:rPr>
        <w:t xml:space="preserve">skutecznego zabezpieczenia </w:t>
      </w:r>
      <w:r w:rsidR="00842B5C" w:rsidRPr="000A09F3">
        <w:rPr>
          <w:rFonts w:ascii="Arial" w:eastAsia="Calibri" w:hAnsi="Arial" w:cs="Arial"/>
          <w:sz w:val="24"/>
          <w:szCs w:val="24"/>
        </w:rPr>
        <w:t>bu</w:t>
      </w:r>
      <w:r w:rsidR="009466E3">
        <w:rPr>
          <w:rFonts w:ascii="Arial" w:eastAsia="Calibri" w:hAnsi="Arial" w:cs="Arial"/>
          <w:sz w:val="24"/>
          <w:szCs w:val="24"/>
        </w:rPr>
        <w:t>dynk</w:t>
      </w:r>
      <w:r w:rsidR="007413EB">
        <w:rPr>
          <w:rFonts w:ascii="Arial" w:eastAsia="Calibri" w:hAnsi="Arial" w:cs="Arial"/>
          <w:sz w:val="24"/>
          <w:szCs w:val="24"/>
        </w:rPr>
        <w:t>ów</w:t>
      </w:r>
      <w:r w:rsidR="00F90444">
        <w:rPr>
          <w:rFonts w:ascii="Arial" w:eastAsia="Calibri" w:hAnsi="Arial" w:cs="Arial"/>
          <w:sz w:val="24"/>
          <w:szCs w:val="24"/>
        </w:rPr>
        <w:t xml:space="preserve"> zlokalizowanych w Łodzi</w:t>
      </w:r>
      <w:r w:rsidR="009466E3">
        <w:rPr>
          <w:rFonts w:ascii="Arial" w:eastAsia="Calibri" w:hAnsi="Arial" w:cs="Arial"/>
          <w:sz w:val="24"/>
          <w:szCs w:val="24"/>
        </w:rPr>
        <w:t xml:space="preserve"> przy. </w:t>
      </w:r>
      <w:r w:rsidR="009E37AC">
        <w:rPr>
          <w:rFonts w:ascii="Arial" w:eastAsia="Calibri" w:hAnsi="Arial" w:cs="Arial"/>
          <w:sz w:val="24"/>
          <w:szCs w:val="24"/>
        </w:rPr>
        <w:t>a</w:t>
      </w:r>
      <w:r w:rsidR="009466E3">
        <w:rPr>
          <w:rFonts w:ascii="Arial" w:eastAsia="Calibri" w:hAnsi="Arial" w:cs="Arial"/>
          <w:sz w:val="24"/>
          <w:szCs w:val="24"/>
        </w:rPr>
        <w:t>l. Kościuszki 1</w:t>
      </w:r>
      <w:r w:rsidR="00277516">
        <w:rPr>
          <w:rFonts w:ascii="Arial" w:eastAsia="Calibri" w:hAnsi="Arial" w:cs="Arial"/>
          <w:sz w:val="24"/>
          <w:szCs w:val="24"/>
        </w:rPr>
        <w:t>20</w:t>
      </w:r>
      <w:r w:rsidR="00AE6CAE">
        <w:rPr>
          <w:rFonts w:ascii="Arial" w:eastAsia="Calibri" w:hAnsi="Arial" w:cs="Arial"/>
          <w:sz w:val="24"/>
          <w:szCs w:val="24"/>
        </w:rPr>
        <w:t>a</w:t>
      </w:r>
      <w:r w:rsidR="007413EB">
        <w:rPr>
          <w:rFonts w:ascii="Arial" w:eastAsia="Calibri" w:hAnsi="Arial" w:cs="Arial"/>
          <w:sz w:val="24"/>
          <w:szCs w:val="24"/>
        </w:rPr>
        <w:t xml:space="preserve">, </w:t>
      </w:r>
      <w:r w:rsidR="00842B5C" w:rsidRPr="000A09F3">
        <w:rPr>
          <w:rFonts w:ascii="Arial" w:eastAsia="Calibri" w:hAnsi="Arial" w:cs="Arial"/>
          <w:sz w:val="24"/>
          <w:szCs w:val="24"/>
        </w:rPr>
        <w:t xml:space="preserve"> przy ul. Więckowskiego 33</w:t>
      </w:r>
      <w:r w:rsidR="00D60B91" w:rsidRPr="000A09F3">
        <w:rPr>
          <w:rFonts w:ascii="Arial" w:eastAsia="Calibri" w:hAnsi="Arial" w:cs="Arial"/>
          <w:sz w:val="24"/>
          <w:szCs w:val="24"/>
        </w:rPr>
        <w:t xml:space="preserve"> oraz </w:t>
      </w:r>
      <w:r w:rsidR="009466E3">
        <w:rPr>
          <w:rFonts w:ascii="Arial" w:eastAsia="Calibri" w:hAnsi="Arial" w:cs="Arial"/>
          <w:sz w:val="24"/>
          <w:szCs w:val="24"/>
        </w:rPr>
        <w:t xml:space="preserve">przy </w:t>
      </w:r>
      <w:r w:rsidR="00D60B91" w:rsidRPr="000A09F3">
        <w:rPr>
          <w:rFonts w:ascii="Arial" w:eastAsia="Calibri" w:hAnsi="Arial" w:cs="Arial"/>
          <w:sz w:val="24"/>
          <w:szCs w:val="24"/>
        </w:rPr>
        <w:t>ul. Fabrycznej 25</w:t>
      </w:r>
      <w:r w:rsidR="00842B5C" w:rsidRPr="000A09F3">
        <w:rPr>
          <w:rFonts w:ascii="Arial" w:eastAsia="Calibri" w:hAnsi="Arial" w:cs="Arial"/>
          <w:sz w:val="24"/>
          <w:szCs w:val="24"/>
        </w:rPr>
        <w:t xml:space="preserve"> przed ewentualnymi uszkodzeniami,</w:t>
      </w:r>
    </w:p>
    <w:p w14:paraId="0CCAD198" w14:textId="7392D128" w:rsidR="00867F0B" w:rsidRPr="000A09F3" w:rsidRDefault="000B674D" w:rsidP="000A09F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="00506282" w:rsidRPr="000A09F3">
        <w:rPr>
          <w:rFonts w:ascii="Arial" w:eastAsia="Calibri" w:hAnsi="Arial" w:cs="Arial"/>
          <w:sz w:val="24"/>
          <w:szCs w:val="24"/>
        </w:rPr>
        <w:t>ozładunku i ustawienia</w:t>
      </w:r>
      <w:r w:rsidR="00597A9E" w:rsidRPr="000A09F3">
        <w:rPr>
          <w:rFonts w:ascii="Arial" w:eastAsia="Calibri" w:hAnsi="Arial" w:cs="Arial"/>
          <w:sz w:val="24"/>
          <w:szCs w:val="24"/>
        </w:rPr>
        <w:t xml:space="preserve"> wraz z rozpakowaniem </w:t>
      </w:r>
      <w:r w:rsidR="00506282" w:rsidRPr="000A09F3">
        <w:rPr>
          <w:rFonts w:ascii="Arial" w:eastAsia="Calibri" w:hAnsi="Arial" w:cs="Arial"/>
          <w:sz w:val="24"/>
          <w:szCs w:val="24"/>
        </w:rPr>
        <w:t xml:space="preserve">przedmiotów </w:t>
      </w:r>
      <w:r w:rsidR="00597A9E" w:rsidRPr="000A09F3">
        <w:rPr>
          <w:rFonts w:ascii="Arial" w:eastAsia="Calibri" w:hAnsi="Arial" w:cs="Arial"/>
          <w:sz w:val="24"/>
          <w:szCs w:val="24"/>
        </w:rPr>
        <w:t>podlegających prz</w:t>
      </w:r>
      <w:r w:rsidR="00506282" w:rsidRPr="000A09F3">
        <w:rPr>
          <w:rFonts w:ascii="Arial" w:eastAsia="Calibri" w:hAnsi="Arial" w:cs="Arial"/>
          <w:sz w:val="24"/>
          <w:szCs w:val="24"/>
        </w:rPr>
        <w:t>ewiezieniu</w:t>
      </w:r>
      <w:r w:rsidR="00597A9E" w:rsidRPr="000A09F3">
        <w:rPr>
          <w:rFonts w:ascii="Arial" w:eastAsia="Calibri" w:hAnsi="Arial" w:cs="Arial"/>
          <w:sz w:val="24"/>
          <w:szCs w:val="24"/>
        </w:rPr>
        <w:t xml:space="preserve"> we wskazanej przez przedstawiciela Zamawiającego lokalizacji</w:t>
      </w:r>
      <w:r w:rsidR="00F90444">
        <w:rPr>
          <w:rFonts w:ascii="Arial" w:eastAsia="Calibri" w:hAnsi="Arial" w:cs="Arial"/>
          <w:sz w:val="24"/>
          <w:szCs w:val="24"/>
        </w:rPr>
        <w:t xml:space="preserve"> w Łodzi</w:t>
      </w:r>
      <w:r w:rsidR="00506282" w:rsidRPr="000A09F3">
        <w:rPr>
          <w:rFonts w:ascii="Arial" w:eastAsia="Calibri" w:hAnsi="Arial" w:cs="Arial"/>
          <w:sz w:val="24"/>
          <w:szCs w:val="24"/>
        </w:rPr>
        <w:t xml:space="preserve"> w budynku przy ul. Więckowskiego 33 </w:t>
      </w:r>
      <w:r w:rsidR="00D60B91" w:rsidRPr="000A09F3">
        <w:rPr>
          <w:rFonts w:ascii="Arial" w:eastAsia="Calibri" w:hAnsi="Arial" w:cs="Arial"/>
          <w:sz w:val="24"/>
          <w:szCs w:val="24"/>
        </w:rPr>
        <w:t>i ul. Fabrycznej 25.</w:t>
      </w:r>
      <w:r w:rsidR="00D60B91" w:rsidRPr="000A09F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31DD4" w:rsidRPr="000A09F3">
        <w:rPr>
          <w:rFonts w:ascii="Arial" w:eastAsia="Calibri" w:hAnsi="Arial" w:cs="Arial"/>
          <w:color w:val="000000"/>
          <w:sz w:val="24"/>
          <w:szCs w:val="24"/>
        </w:rPr>
        <w:t xml:space="preserve">Każdy ubytek </w:t>
      </w:r>
      <w:r w:rsidR="00506282" w:rsidRPr="000A09F3">
        <w:rPr>
          <w:rFonts w:ascii="Arial" w:eastAsia="Calibri" w:hAnsi="Arial" w:cs="Arial"/>
          <w:color w:val="000000"/>
          <w:sz w:val="24"/>
          <w:szCs w:val="24"/>
        </w:rPr>
        <w:t>lub</w:t>
      </w:r>
      <w:r w:rsidR="00431DD4" w:rsidRPr="000A09F3">
        <w:rPr>
          <w:rFonts w:ascii="Arial" w:eastAsia="Calibri" w:hAnsi="Arial" w:cs="Arial"/>
          <w:color w:val="000000"/>
          <w:sz w:val="24"/>
          <w:szCs w:val="24"/>
        </w:rPr>
        <w:t xml:space="preserve"> uszkodzenie</w:t>
      </w:r>
      <w:r w:rsidR="00CF3D9D" w:rsidRPr="000A09F3">
        <w:rPr>
          <w:rFonts w:ascii="Arial" w:eastAsia="Calibri" w:hAnsi="Arial" w:cs="Arial"/>
          <w:color w:val="000000"/>
          <w:sz w:val="24"/>
          <w:szCs w:val="24"/>
        </w:rPr>
        <w:t xml:space="preserve"> rzeczy będących przedmiotem przewozu</w:t>
      </w:r>
      <w:r w:rsidR="00F8589C" w:rsidRPr="000A09F3">
        <w:rPr>
          <w:rFonts w:ascii="Arial" w:eastAsia="Calibri" w:hAnsi="Arial" w:cs="Arial"/>
          <w:color w:val="000000"/>
          <w:sz w:val="24"/>
          <w:szCs w:val="24"/>
        </w:rPr>
        <w:t xml:space="preserve"> Wykonawca</w:t>
      </w:r>
      <w:r w:rsidR="00431DD4" w:rsidRPr="000A09F3">
        <w:rPr>
          <w:rFonts w:ascii="Arial" w:eastAsia="Calibri" w:hAnsi="Arial" w:cs="Arial"/>
          <w:color w:val="000000"/>
          <w:sz w:val="24"/>
          <w:szCs w:val="24"/>
        </w:rPr>
        <w:t xml:space="preserve"> zobowiązany</w:t>
      </w:r>
      <w:r w:rsidR="009466E3">
        <w:rPr>
          <w:rFonts w:ascii="Arial" w:eastAsia="Calibri" w:hAnsi="Arial" w:cs="Arial"/>
          <w:color w:val="000000"/>
          <w:sz w:val="24"/>
          <w:szCs w:val="24"/>
        </w:rPr>
        <w:t xml:space="preserve"> jest</w:t>
      </w:r>
      <w:r w:rsidR="00431DD4" w:rsidRPr="000A09F3">
        <w:rPr>
          <w:rFonts w:ascii="Arial" w:eastAsia="Calibri" w:hAnsi="Arial" w:cs="Arial"/>
          <w:color w:val="000000"/>
          <w:sz w:val="24"/>
          <w:szCs w:val="24"/>
        </w:rPr>
        <w:t xml:space="preserve"> zgłosić</w:t>
      </w:r>
      <w:r w:rsidR="009F509A">
        <w:rPr>
          <w:rFonts w:ascii="Arial" w:eastAsia="Calibri" w:hAnsi="Arial" w:cs="Arial"/>
          <w:color w:val="000000"/>
          <w:sz w:val="24"/>
          <w:szCs w:val="24"/>
        </w:rPr>
        <w:t xml:space="preserve"> osobie odpowiedzialnej za nadzorowanie i realizację Umowy ze strony</w:t>
      </w:r>
      <w:r w:rsidR="00431DD4" w:rsidRPr="000A09F3">
        <w:rPr>
          <w:rFonts w:ascii="Arial" w:eastAsia="Calibri" w:hAnsi="Arial" w:cs="Arial"/>
          <w:color w:val="000000"/>
          <w:sz w:val="24"/>
          <w:szCs w:val="24"/>
        </w:rPr>
        <w:t xml:space="preserve"> Zamawiające</w:t>
      </w:r>
      <w:r w:rsidR="00E844F4" w:rsidRPr="000A09F3">
        <w:rPr>
          <w:rFonts w:ascii="Arial" w:eastAsia="Calibri" w:hAnsi="Arial" w:cs="Arial"/>
          <w:color w:val="000000"/>
          <w:sz w:val="24"/>
          <w:szCs w:val="24"/>
        </w:rPr>
        <w:t>go</w:t>
      </w:r>
      <w:r w:rsidR="00431DD4" w:rsidRPr="000A09F3">
        <w:rPr>
          <w:rFonts w:ascii="Arial" w:eastAsia="Calibri" w:hAnsi="Arial" w:cs="Arial"/>
          <w:color w:val="000000"/>
          <w:sz w:val="24"/>
          <w:szCs w:val="24"/>
        </w:rPr>
        <w:t xml:space="preserve"> przed załadunkiem. Wszystkie uszkodzenia niezgłoszone przed załadunkiem, a stwierdzone po rozładunku w miejscu docelowym, traktowane będą jako uszkodzenia </w:t>
      </w:r>
      <w:r w:rsidR="00F8589C" w:rsidRPr="000A09F3">
        <w:rPr>
          <w:rFonts w:ascii="Arial" w:eastAsia="Calibri" w:hAnsi="Arial" w:cs="Arial"/>
          <w:color w:val="000000"/>
          <w:sz w:val="24"/>
          <w:szCs w:val="24"/>
        </w:rPr>
        <w:t xml:space="preserve">powstałe </w:t>
      </w:r>
      <w:r w:rsidR="00431DD4" w:rsidRPr="000A09F3">
        <w:rPr>
          <w:rFonts w:ascii="Arial" w:eastAsia="Calibri" w:hAnsi="Arial" w:cs="Arial"/>
          <w:color w:val="000000"/>
          <w:sz w:val="24"/>
          <w:szCs w:val="24"/>
        </w:rPr>
        <w:t>w transporcie.</w:t>
      </w:r>
    </w:p>
    <w:p w14:paraId="3FD758EF" w14:textId="464E5ABA" w:rsidR="009F509A" w:rsidRPr="00010049" w:rsidRDefault="009F509A" w:rsidP="009F50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Wykonawca oświadcza, że ponosi pełną odpowiedzialność majątkową za powierzone mienie oraz prawidłowe wykonanie Przedmiotu umowy. </w:t>
      </w:r>
    </w:p>
    <w:p w14:paraId="437B9AA5" w14:textId="4427E9E6" w:rsidR="009F509A" w:rsidRPr="00010049" w:rsidRDefault="009F509A" w:rsidP="009F50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Wykonawca ponosi odpowiedzialność za uszkodzenia i ubytki w </w:t>
      </w:r>
      <w:r w:rsidR="00FA47B1">
        <w:rPr>
          <w:rFonts w:ascii="Arial" w:eastAsia="Calibri" w:hAnsi="Arial" w:cs="Arial"/>
          <w:color w:val="000000"/>
          <w:sz w:val="24"/>
          <w:szCs w:val="24"/>
        </w:rPr>
        <w:t>budynkach</w:t>
      </w:r>
      <w:r w:rsidR="00FA47B1" w:rsidRPr="00A15FE5">
        <w:rPr>
          <w:rFonts w:ascii="Arial" w:hAnsi="Arial" w:cs="Arial"/>
          <w:color w:val="000000"/>
          <w:sz w:val="24"/>
          <w:szCs w:val="24"/>
        </w:rPr>
        <w:t xml:space="preserve"> przy al. Kościuszki 120a </w:t>
      </w:r>
      <w:r w:rsidR="00FA47B1">
        <w:rPr>
          <w:rFonts w:ascii="Arial" w:hAnsi="Arial" w:cs="Arial"/>
          <w:color w:val="000000"/>
          <w:sz w:val="24"/>
          <w:szCs w:val="24"/>
        </w:rPr>
        <w:t xml:space="preserve">w Łodzi, przy </w:t>
      </w:r>
      <w:r w:rsidR="00FA47B1" w:rsidRPr="00A15FE5">
        <w:rPr>
          <w:rFonts w:ascii="Arial" w:hAnsi="Arial" w:cs="Arial"/>
          <w:color w:val="000000"/>
          <w:sz w:val="24"/>
          <w:szCs w:val="24"/>
        </w:rPr>
        <w:t>ul. Więckowskiego 33</w:t>
      </w:r>
      <w:r w:rsidR="00FA47B1">
        <w:rPr>
          <w:rFonts w:ascii="Arial" w:hAnsi="Arial" w:cs="Arial"/>
          <w:color w:val="000000"/>
          <w:sz w:val="24"/>
          <w:szCs w:val="24"/>
        </w:rPr>
        <w:t xml:space="preserve"> w Łodzi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oraz w budynku przy ul. Fabrycznej 25 w Łodzi, jak również na parkingach w lokalizacjach załadunku i rozładunku spowodowane podczas wykonywania Przedmiotu umowy.</w:t>
      </w:r>
    </w:p>
    <w:p w14:paraId="77E89344" w14:textId="0BA7DC02" w:rsidR="009F509A" w:rsidRPr="00010049" w:rsidRDefault="009F509A" w:rsidP="009F509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ponosi odpowiedzialność za prawidłowość wykonywanych obowiązków oraz </w:t>
      </w:r>
      <w:r w:rsidR="00EC5A50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>
        <w:rPr>
          <w:rFonts w:ascii="Arial" w:hAnsi="Arial" w:cs="Arial"/>
          <w:color w:val="000000" w:themeColor="text1"/>
          <w:sz w:val="24"/>
          <w:szCs w:val="24"/>
        </w:rPr>
        <w:t>wszelkie sku</w:t>
      </w:r>
      <w:r w:rsidR="00EC5A50">
        <w:rPr>
          <w:rFonts w:ascii="Arial" w:hAnsi="Arial" w:cs="Arial"/>
          <w:color w:val="000000" w:themeColor="text1"/>
          <w:sz w:val="24"/>
          <w:szCs w:val="24"/>
        </w:rPr>
        <w:t>tki finansowe i prawne wynikłe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niewykonania lub niew</w:t>
      </w:r>
      <w:r w:rsidR="00EC5A50">
        <w:rPr>
          <w:rFonts w:ascii="Arial" w:hAnsi="Arial" w:cs="Arial"/>
          <w:color w:val="000000" w:themeColor="text1"/>
          <w:sz w:val="24"/>
          <w:szCs w:val="24"/>
        </w:rPr>
        <w:t>łaściwego wykonania niniejszej Umowy oraz szkody spowodowane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działaniami lub zaniechaniami pracowników Wykonawcy oraz osób trzecich, którym powierzył realizację Umowy.</w:t>
      </w:r>
    </w:p>
    <w:p w14:paraId="7100FB49" w14:textId="77777777" w:rsidR="00F66812" w:rsidRDefault="00F66812" w:rsidP="000A09F3">
      <w:pPr>
        <w:pStyle w:val="Nagwek2"/>
        <w:ind w:left="4248" w:firstLine="708"/>
      </w:pPr>
    </w:p>
    <w:p w14:paraId="100593DB" w14:textId="13C4691B" w:rsidR="004E58CF" w:rsidRDefault="004E58CF" w:rsidP="000A09F3">
      <w:pPr>
        <w:pStyle w:val="Nagwek2"/>
        <w:ind w:left="4248" w:firstLine="708"/>
      </w:pPr>
      <w:r>
        <w:t>§ 3</w:t>
      </w:r>
    </w:p>
    <w:p w14:paraId="1CEE9F88" w14:textId="42D25BF5" w:rsidR="000A09F3" w:rsidRPr="002B2436" w:rsidRDefault="000A09F3" w:rsidP="002B2436">
      <w:pPr>
        <w:pStyle w:val="Nagwek2"/>
        <w:ind w:left="4248"/>
      </w:pPr>
      <w:r>
        <w:t>Ubezpieczenie</w:t>
      </w:r>
    </w:p>
    <w:p w14:paraId="520E17E9" w14:textId="157E96E3" w:rsidR="003B750B" w:rsidRDefault="004473F8" w:rsidP="000A09F3">
      <w:pPr>
        <w:pStyle w:val="Akapitzlist"/>
        <w:numPr>
          <w:ilvl w:val="0"/>
          <w:numId w:val="54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533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842B5C" w:rsidRPr="00510533">
        <w:rPr>
          <w:rFonts w:ascii="Arial" w:hAnsi="Arial" w:cs="Arial"/>
          <w:color w:val="000000" w:themeColor="text1"/>
          <w:sz w:val="24"/>
          <w:szCs w:val="24"/>
        </w:rPr>
        <w:t xml:space="preserve"> jest zobowiązany do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 posiada</w:t>
      </w:r>
      <w:r w:rsidR="00842B5C" w:rsidRPr="00510533">
        <w:rPr>
          <w:rFonts w:ascii="Arial" w:hAnsi="Arial" w:cs="Arial"/>
          <w:color w:val="000000" w:themeColor="text1"/>
          <w:sz w:val="24"/>
          <w:szCs w:val="24"/>
        </w:rPr>
        <w:t>nia</w:t>
      </w:r>
      <w:bookmarkStart w:id="5" w:name="_Hlk138833870"/>
      <w:r w:rsidR="003B75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6A6E" w:rsidRPr="009A6A6E">
        <w:rPr>
          <w:rFonts w:ascii="Arial" w:hAnsi="Arial" w:cs="Arial"/>
          <w:color w:val="000000" w:themeColor="text1"/>
          <w:sz w:val="24"/>
          <w:szCs w:val="24"/>
        </w:rPr>
        <w:t>ubezpieczenia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 odpowiedzialności cywilnej w</w:t>
      </w:r>
      <w:r w:rsidR="000C68F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zakresie prowadzonej działalności gospodarczej związanej z </w:t>
      </w:r>
      <w:r w:rsidR="009E37AC">
        <w:rPr>
          <w:rFonts w:ascii="Arial" w:hAnsi="Arial" w:cs="Arial"/>
          <w:color w:val="000000" w:themeColor="text1"/>
          <w:sz w:val="24"/>
          <w:szCs w:val="24"/>
        </w:rPr>
        <w:t>P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rzedmiotem </w:t>
      </w:r>
      <w:r w:rsidR="009E37AC">
        <w:rPr>
          <w:rFonts w:ascii="Arial" w:hAnsi="Arial" w:cs="Arial"/>
          <w:color w:val="000000" w:themeColor="text1"/>
          <w:sz w:val="24"/>
          <w:szCs w:val="24"/>
        </w:rPr>
        <w:t>u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mowy, </w:t>
      </w:r>
      <w:r w:rsidR="00EB051A">
        <w:rPr>
          <w:rFonts w:ascii="Arial" w:hAnsi="Arial" w:cs="Arial"/>
          <w:color w:val="000000" w:themeColor="text1"/>
          <w:sz w:val="24"/>
          <w:szCs w:val="24"/>
        </w:rPr>
        <w:t xml:space="preserve">w tym 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dotyczącej odpowiedzialności za </w:t>
      </w:r>
      <w:r w:rsidR="00506282">
        <w:rPr>
          <w:rFonts w:ascii="Arial" w:hAnsi="Arial" w:cs="Arial"/>
          <w:color w:val="000000" w:themeColor="text1"/>
          <w:sz w:val="24"/>
          <w:szCs w:val="24"/>
        </w:rPr>
        <w:t xml:space="preserve">szkody w mieniu powierzonym spowodowane uszkodzeniem, zniszczeniem oraz utratą mienia osoby trzeciej 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na kwotę nie niższą niż </w:t>
      </w:r>
      <w:r w:rsidR="00D60B9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0 000,00 zł </w:t>
      </w:r>
      <w:r w:rsidR="006F1E35" w:rsidRPr="00510533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okresie obowiązywania </w:t>
      </w:r>
      <w:r w:rsidR="008365D5">
        <w:rPr>
          <w:rFonts w:ascii="Arial" w:hAnsi="Arial" w:cs="Arial"/>
          <w:color w:val="000000" w:themeColor="text1"/>
          <w:sz w:val="24"/>
          <w:szCs w:val="24"/>
        </w:rPr>
        <w:t>U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mowy. </w:t>
      </w:r>
      <w:bookmarkEnd w:id="5"/>
    </w:p>
    <w:p w14:paraId="657C93E7" w14:textId="4D4BE7B5" w:rsidR="003B750B" w:rsidRDefault="003B750B" w:rsidP="000A09F3">
      <w:pPr>
        <w:pStyle w:val="Akapitzlist"/>
        <w:numPr>
          <w:ilvl w:val="0"/>
          <w:numId w:val="5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750B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 zobowiązany jest przedłożyć Zamawiającemu, nie później </w:t>
      </w:r>
      <w:r w:rsidR="00506282" w:rsidRPr="00506282">
        <w:rPr>
          <w:rFonts w:ascii="Arial" w:hAnsi="Arial" w:cs="Arial"/>
          <w:color w:val="000000" w:themeColor="text1"/>
          <w:sz w:val="24"/>
          <w:szCs w:val="24"/>
        </w:rPr>
        <w:t xml:space="preserve">niż w dniu zawarcia </w:t>
      </w:r>
      <w:r w:rsidR="00AE6CAE">
        <w:rPr>
          <w:rFonts w:ascii="Arial" w:hAnsi="Arial" w:cs="Arial"/>
          <w:color w:val="000000" w:themeColor="text1"/>
          <w:sz w:val="24"/>
          <w:szCs w:val="24"/>
        </w:rPr>
        <w:t>U</w:t>
      </w:r>
      <w:r w:rsidR="00506282" w:rsidRPr="00506282">
        <w:rPr>
          <w:rFonts w:ascii="Arial" w:hAnsi="Arial" w:cs="Arial"/>
          <w:color w:val="000000" w:themeColor="text1"/>
          <w:sz w:val="24"/>
          <w:szCs w:val="24"/>
        </w:rPr>
        <w:t xml:space="preserve">mowy, kopię </w:t>
      </w:r>
      <w:r w:rsidR="00EB051A">
        <w:rPr>
          <w:rFonts w:ascii="Arial" w:hAnsi="Arial" w:cs="Arial"/>
          <w:color w:val="000000" w:themeColor="text1"/>
          <w:sz w:val="24"/>
          <w:szCs w:val="24"/>
        </w:rPr>
        <w:t xml:space="preserve">polisy </w:t>
      </w:r>
      <w:r w:rsidR="00506282" w:rsidRPr="004C053A">
        <w:rPr>
          <w:rFonts w:ascii="Arial" w:hAnsi="Arial" w:cs="Arial"/>
          <w:color w:val="000000" w:themeColor="text1"/>
          <w:sz w:val="24"/>
          <w:szCs w:val="24"/>
        </w:rPr>
        <w:t xml:space="preserve">ubezpieczenia, </w:t>
      </w:r>
      <w:r w:rsidR="00EB051A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506282" w:rsidRPr="004C053A">
        <w:rPr>
          <w:rFonts w:ascii="Arial" w:hAnsi="Arial" w:cs="Arial"/>
          <w:color w:val="000000" w:themeColor="text1"/>
          <w:sz w:val="24"/>
          <w:szCs w:val="24"/>
        </w:rPr>
        <w:t>któr</w:t>
      </w:r>
      <w:r w:rsidR="00E1456C">
        <w:rPr>
          <w:rFonts w:ascii="Arial" w:hAnsi="Arial" w:cs="Arial"/>
          <w:color w:val="000000" w:themeColor="text1"/>
          <w:sz w:val="24"/>
          <w:szCs w:val="24"/>
        </w:rPr>
        <w:t>ej</w:t>
      </w:r>
      <w:r w:rsidR="00506282" w:rsidRPr="004C053A">
        <w:rPr>
          <w:rFonts w:ascii="Arial" w:hAnsi="Arial" w:cs="Arial"/>
          <w:color w:val="000000" w:themeColor="text1"/>
          <w:sz w:val="24"/>
          <w:szCs w:val="24"/>
        </w:rPr>
        <w:t xml:space="preserve"> mowa w u</w:t>
      </w:r>
      <w:r w:rsidR="00506282">
        <w:rPr>
          <w:rFonts w:ascii="Arial" w:hAnsi="Arial" w:cs="Arial"/>
          <w:color w:val="000000" w:themeColor="text1"/>
          <w:sz w:val="24"/>
          <w:szCs w:val="24"/>
        </w:rPr>
        <w:t xml:space="preserve">st. 1 </w:t>
      </w:r>
      <w:r w:rsidR="00364DDA">
        <w:rPr>
          <w:rFonts w:ascii="Arial" w:hAnsi="Arial" w:cs="Arial"/>
          <w:color w:val="000000" w:themeColor="text1"/>
          <w:sz w:val="24"/>
          <w:szCs w:val="24"/>
        </w:rPr>
        <w:t xml:space="preserve">powyżej 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>poświadczoną za zgodność z oryginałem przez Wykonawcę</w:t>
      </w:r>
      <w:r>
        <w:rPr>
          <w:rFonts w:ascii="Arial" w:hAnsi="Arial" w:cs="Arial"/>
          <w:color w:val="000000" w:themeColor="text1"/>
          <w:sz w:val="24"/>
          <w:szCs w:val="24"/>
        </w:rPr>
        <w:t>, warunki ubezpieczenia oraz dowód opłacenia składki</w:t>
      </w:r>
      <w:r w:rsidR="008365D5">
        <w:rPr>
          <w:rFonts w:ascii="Arial" w:hAnsi="Arial" w:cs="Arial"/>
          <w:color w:val="000000" w:themeColor="text1"/>
          <w:sz w:val="24"/>
          <w:szCs w:val="24"/>
        </w:rPr>
        <w:t xml:space="preserve"> (załącznik nr 2 do Umowy)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9222CE0" w14:textId="1E1AB27A" w:rsidR="00E1456C" w:rsidRPr="0080591E" w:rsidRDefault="004473F8" w:rsidP="00E1456C">
      <w:pPr>
        <w:pStyle w:val="Akapitzlist"/>
        <w:numPr>
          <w:ilvl w:val="0"/>
          <w:numId w:val="5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W przypadku upływu ważności ubezpieczenia w trakcie obowiązywania Umowy, Wykonawca zobowiązany jest do </w:t>
      </w:r>
      <w:r w:rsidR="00896EA0">
        <w:rPr>
          <w:rFonts w:ascii="Arial" w:hAnsi="Arial" w:cs="Arial"/>
          <w:color w:val="000000" w:themeColor="text1"/>
          <w:sz w:val="24"/>
          <w:szCs w:val="24"/>
        </w:rPr>
        <w:t xml:space="preserve">przedłożenia 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Zamawiającemu nowej ważnej </w:t>
      </w:r>
      <w:r w:rsidR="00EB051A">
        <w:rPr>
          <w:rFonts w:ascii="Arial" w:hAnsi="Arial" w:cs="Arial"/>
          <w:color w:val="000000" w:themeColor="text1"/>
          <w:sz w:val="24"/>
          <w:szCs w:val="24"/>
        </w:rPr>
        <w:t>polisy</w:t>
      </w:r>
      <w:r w:rsidR="008365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750B" w:rsidRPr="00510533">
        <w:rPr>
          <w:rFonts w:ascii="Arial" w:hAnsi="Arial" w:cs="Arial"/>
          <w:color w:val="000000" w:themeColor="text1"/>
          <w:sz w:val="24"/>
          <w:szCs w:val="24"/>
        </w:rPr>
        <w:t xml:space="preserve">ubezpieczenia </w:t>
      </w:r>
      <w:r w:rsidR="003B750B" w:rsidRPr="00510533">
        <w:rPr>
          <w:rFonts w:ascii="Arial" w:hAnsi="Arial" w:cs="Arial"/>
          <w:color w:val="000000" w:themeColor="text1"/>
          <w:sz w:val="24"/>
          <w:szCs w:val="24"/>
        </w:rPr>
        <w:lastRenderedPageBreak/>
        <w:t>odpowiedzialności cywilnej, o któr</w:t>
      </w:r>
      <w:r w:rsidR="008365D5">
        <w:rPr>
          <w:rFonts w:ascii="Arial" w:hAnsi="Arial" w:cs="Arial"/>
          <w:color w:val="000000" w:themeColor="text1"/>
          <w:sz w:val="24"/>
          <w:szCs w:val="24"/>
        </w:rPr>
        <w:t>ej</w:t>
      </w:r>
      <w:r w:rsidR="003B750B" w:rsidRPr="00510533">
        <w:rPr>
          <w:rFonts w:ascii="Arial" w:hAnsi="Arial" w:cs="Arial"/>
          <w:color w:val="000000" w:themeColor="text1"/>
          <w:sz w:val="24"/>
          <w:szCs w:val="24"/>
        </w:rPr>
        <w:t xml:space="preserve"> mowa w ust. 1 powyżej,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 nie później niż na </w:t>
      </w:r>
      <w:r w:rsidR="003B750B" w:rsidRPr="00510533">
        <w:rPr>
          <w:rFonts w:ascii="Arial" w:hAnsi="Arial" w:cs="Arial"/>
          <w:color w:val="000000" w:themeColor="text1"/>
          <w:sz w:val="24"/>
          <w:szCs w:val="24"/>
        </w:rPr>
        <w:t>7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 xml:space="preserve"> dni przed wygaśnięciem dotychczasowego ubezpieczenia</w:t>
      </w:r>
      <w:r w:rsidR="006F1E35" w:rsidRPr="00510533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510533">
        <w:rPr>
          <w:rFonts w:ascii="Arial" w:hAnsi="Arial" w:cs="Arial"/>
          <w:color w:val="000000" w:themeColor="text1"/>
          <w:sz w:val="24"/>
          <w:szCs w:val="24"/>
        </w:rPr>
        <w:t>zobowiązuje się przekazać Zamawiającemu jej kserokopię, potwierdzoną za zgodność z oryginałem</w:t>
      </w:r>
      <w:r w:rsidR="003B750B" w:rsidRPr="00510533">
        <w:rPr>
          <w:rFonts w:ascii="Arial" w:hAnsi="Arial" w:cs="Arial"/>
          <w:color w:val="000000" w:themeColor="text1"/>
          <w:sz w:val="24"/>
          <w:szCs w:val="24"/>
        </w:rPr>
        <w:t xml:space="preserve"> wraz z </w:t>
      </w:r>
      <w:r w:rsidR="008365D5">
        <w:rPr>
          <w:rFonts w:ascii="Arial" w:hAnsi="Arial" w:cs="Arial"/>
          <w:color w:val="000000" w:themeColor="text1"/>
          <w:sz w:val="24"/>
          <w:szCs w:val="24"/>
        </w:rPr>
        <w:t>warunkami ubezpieczenia i</w:t>
      </w:r>
      <w:r w:rsidR="000C68FF">
        <w:rPr>
          <w:rFonts w:ascii="Arial" w:hAnsi="Arial" w:cs="Arial"/>
          <w:color w:val="000000" w:themeColor="text1"/>
          <w:sz w:val="24"/>
          <w:szCs w:val="24"/>
        </w:rPr>
        <w:t> </w:t>
      </w:r>
      <w:r w:rsidR="003B750B" w:rsidRPr="00510533">
        <w:rPr>
          <w:rFonts w:ascii="Arial" w:hAnsi="Arial" w:cs="Arial"/>
          <w:color w:val="000000" w:themeColor="text1"/>
          <w:sz w:val="24"/>
          <w:szCs w:val="24"/>
        </w:rPr>
        <w:t>dowodem opłacenia składki</w:t>
      </w:r>
      <w:r w:rsidR="003B750B" w:rsidRPr="003B750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3DA61A" w14:textId="77777777" w:rsidR="00E1456C" w:rsidRDefault="00E1456C" w:rsidP="000A09F3">
      <w:pPr>
        <w:pStyle w:val="Nagwek2"/>
        <w:spacing w:line="360" w:lineRule="auto"/>
        <w:jc w:val="center"/>
        <w:rPr>
          <w:rFonts w:cs="Arial"/>
          <w:szCs w:val="24"/>
        </w:rPr>
      </w:pPr>
    </w:p>
    <w:p w14:paraId="09A4D95F" w14:textId="463CC725" w:rsidR="00B009F2" w:rsidRPr="00A15FE5" w:rsidRDefault="00B009F2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 xml:space="preserve">§ </w:t>
      </w:r>
      <w:r w:rsidR="004E58CF">
        <w:rPr>
          <w:rFonts w:cs="Arial"/>
          <w:szCs w:val="24"/>
        </w:rPr>
        <w:t>4</w:t>
      </w:r>
    </w:p>
    <w:p w14:paraId="33DD42AE" w14:textId="625E816F" w:rsidR="009B5485" w:rsidRPr="00A15FE5" w:rsidRDefault="007E201A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TERMIN</w:t>
      </w:r>
      <w:r w:rsidR="002548FF" w:rsidRPr="00A15FE5">
        <w:rPr>
          <w:rFonts w:cs="Arial"/>
          <w:szCs w:val="24"/>
        </w:rPr>
        <w:t xml:space="preserve"> </w:t>
      </w:r>
      <w:r w:rsidRPr="00A15FE5">
        <w:rPr>
          <w:rFonts w:cs="Arial"/>
          <w:szCs w:val="24"/>
        </w:rPr>
        <w:t xml:space="preserve">REALIZACJI </w:t>
      </w:r>
      <w:r w:rsidR="00791B49" w:rsidRPr="00A15FE5">
        <w:rPr>
          <w:rFonts w:cs="Arial"/>
          <w:szCs w:val="24"/>
        </w:rPr>
        <w:t>UMOWY</w:t>
      </w:r>
    </w:p>
    <w:p w14:paraId="703E91E4" w14:textId="13778F73" w:rsidR="002548FF" w:rsidRPr="005343E6" w:rsidRDefault="00D1772B" w:rsidP="000A09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zobowiązuje się do realizacji </w:t>
      </w:r>
      <w:r w:rsidR="00AE6CAE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rzedmiot</w:t>
      </w:r>
      <w:r w:rsidR="00F264EE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umowy w terminie </w:t>
      </w:r>
      <w:r w:rsidR="00F264EE" w:rsidRPr="005343E6">
        <w:rPr>
          <w:rFonts w:ascii="Arial" w:hAnsi="Arial" w:cs="Arial"/>
          <w:sz w:val="24"/>
          <w:szCs w:val="24"/>
        </w:rPr>
        <w:t xml:space="preserve">od dnia podpisania </w:t>
      </w:r>
      <w:r w:rsidR="00AE6CAE" w:rsidRPr="005343E6">
        <w:rPr>
          <w:rFonts w:ascii="Arial" w:hAnsi="Arial" w:cs="Arial"/>
          <w:sz w:val="24"/>
          <w:szCs w:val="24"/>
        </w:rPr>
        <w:t>U</w:t>
      </w:r>
      <w:r w:rsidR="00F264EE" w:rsidRPr="005343E6">
        <w:rPr>
          <w:rFonts w:ascii="Arial" w:hAnsi="Arial" w:cs="Arial"/>
          <w:sz w:val="24"/>
          <w:szCs w:val="24"/>
        </w:rPr>
        <w:t xml:space="preserve">mowy do dnia </w:t>
      </w:r>
      <w:ins w:id="6" w:author="user" w:date="2023-10-17T11:15:00Z">
        <w:r w:rsidR="00D6117C">
          <w:rPr>
            <w:rFonts w:ascii="Arial" w:hAnsi="Arial" w:cs="Arial"/>
            <w:sz w:val="24"/>
            <w:szCs w:val="24"/>
          </w:rPr>
          <w:t>1</w:t>
        </w:r>
      </w:ins>
      <w:del w:id="7" w:author="user" w:date="2023-10-17T11:15:00Z">
        <w:r w:rsidR="0014179D" w:rsidDel="00D6117C">
          <w:rPr>
            <w:rFonts w:ascii="Arial" w:hAnsi="Arial" w:cs="Arial"/>
            <w:sz w:val="24"/>
            <w:szCs w:val="24"/>
          </w:rPr>
          <w:delText>2</w:delText>
        </w:r>
      </w:del>
      <w:r w:rsidR="0014179D">
        <w:rPr>
          <w:rFonts w:ascii="Arial" w:hAnsi="Arial" w:cs="Arial"/>
          <w:sz w:val="24"/>
          <w:szCs w:val="24"/>
        </w:rPr>
        <w:t>0</w:t>
      </w:r>
      <w:r w:rsidR="00F264EE" w:rsidRPr="005343E6">
        <w:rPr>
          <w:rFonts w:ascii="Arial" w:hAnsi="Arial" w:cs="Arial"/>
          <w:sz w:val="24"/>
          <w:szCs w:val="24"/>
        </w:rPr>
        <w:t>.1</w:t>
      </w:r>
      <w:r w:rsidR="0014179D">
        <w:rPr>
          <w:rFonts w:ascii="Arial" w:hAnsi="Arial" w:cs="Arial"/>
          <w:sz w:val="24"/>
          <w:szCs w:val="24"/>
        </w:rPr>
        <w:t>2</w:t>
      </w:r>
      <w:r w:rsidR="00F264EE" w:rsidRPr="005343E6">
        <w:rPr>
          <w:rFonts w:ascii="Arial" w:hAnsi="Arial" w:cs="Arial"/>
          <w:sz w:val="24"/>
          <w:szCs w:val="24"/>
        </w:rPr>
        <w:t>.2023 r</w:t>
      </w:r>
      <w:r w:rsidR="00DC7416" w:rsidRPr="005343E6">
        <w:rPr>
          <w:rFonts w:ascii="Arial" w:hAnsi="Arial" w:cs="Arial"/>
          <w:sz w:val="24"/>
          <w:szCs w:val="24"/>
        </w:rPr>
        <w:t>.</w:t>
      </w:r>
      <w:r w:rsidR="003A7B35">
        <w:rPr>
          <w:rFonts w:ascii="Arial" w:hAnsi="Arial" w:cs="Arial"/>
          <w:sz w:val="24"/>
          <w:szCs w:val="24"/>
        </w:rPr>
        <w:t>, z zastrzeżeniem, że Wykonawca zobowiązuje się przystąpić do realizacji Przedmiotu umowy w terminie 5 dni roboczych od dnia podpisania Umowy.</w:t>
      </w:r>
    </w:p>
    <w:p w14:paraId="5CAA27A9" w14:textId="607FEF27" w:rsidR="008F45D2" w:rsidRDefault="008F45D2" w:rsidP="000A09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zobowiązany jest powiadomić Zamawiającego z wyprzedzeniem jednego dnia roboczego o wszelkich czynnościach podejmowanych w budynkach </w:t>
      </w:r>
      <w:r w:rsidR="00FA47B1" w:rsidRPr="00A15FE5">
        <w:rPr>
          <w:rFonts w:ascii="Arial" w:hAnsi="Arial" w:cs="Arial"/>
          <w:color w:val="000000"/>
          <w:sz w:val="24"/>
          <w:szCs w:val="24"/>
        </w:rPr>
        <w:t xml:space="preserve">przy al. Kościuszki 120a </w:t>
      </w:r>
      <w:r w:rsidR="00FA47B1">
        <w:rPr>
          <w:rFonts w:ascii="Arial" w:hAnsi="Arial" w:cs="Arial"/>
          <w:color w:val="000000"/>
          <w:sz w:val="24"/>
          <w:szCs w:val="24"/>
        </w:rPr>
        <w:t xml:space="preserve">w Łodzi, przy </w:t>
      </w:r>
      <w:r w:rsidR="00FA47B1" w:rsidRPr="00A15FE5">
        <w:rPr>
          <w:rFonts w:ascii="Arial" w:hAnsi="Arial" w:cs="Arial"/>
          <w:color w:val="000000"/>
          <w:sz w:val="24"/>
          <w:szCs w:val="24"/>
        </w:rPr>
        <w:t>ul. Więckowskiego 33</w:t>
      </w:r>
      <w:r w:rsidR="00FA47B1">
        <w:rPr>
          <w:rFonts w:ascii="Arial" w:hAnsi="Arial" w:cs="Arial"/>
          <w:color w:val="000000"/>
          <w:sz w:val="24"/>
          <w:szCs w:val="24"/>
        </w:rPr>
        <w:t xml:space="preserve"> w Łodzi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 xml:space="preserve"> oraz w</w:t>
      </w:r>
      <w:r w:rsidR="006D28EB">
        <w:rPr>
          <w:rFonts w:ascii="Arial" w:hAnsi="Arial" w:cs="Arial"/>
          <w:color w:val="000000" w:themeColor="text1"/>
          <w:sz w:val="24"/>
          <w:szCs w:val="24"/>
        </w:rPr>
        <w:t> 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>budynku przy ul. Fabrycznej 25 w Łodzi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związku z realizacją Umowy.</w:t>
      </w:r>
    </w:p>
    <w:p w14:paraId="79D106C0" w14:textId="4D129664" w:rsidR="0073791E" w:rsidRPr="00A15FE5" w:rsidRDefault="003A7B35" w:rsidP="000A09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Wykonanie Przedmiotu umowy </w:t>
      </w:r>
      <w:r w:rsidR="0073791E" w:rsidRPr="00A15FE5">
        <w:rPr>
          <w:rFonts w:ascii="Arial" w:hAnsi="Arial" w:cs="Arial"/>
          <w:color w:val="000000" w:themeColor="text1"/>
          <w:sz w:val="24"/>
          <w:szCs w:val="24"/>
        </w:rPr>
        <w:t>będzie</w:t>
      </w:r>
      <w:r w:rsidR="008059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91E" w:rsidRPr="00A15FE5">
        <w:rPr>
          <w:rFonts w:ascii="Arial" w:hAnsi="Arial" w:cs="Arial"/>
          <w:color w:val="000000" w:themeColor="text1"/>
          <w:sz w:val="24"/>
          <w:szCs w:val="24"/>
        </w:rPr>
        <w:t>realizowan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73791E" w:rsidRPr="00A15FE5">
        <w:rPr>
          <w:rFonts w:ascii="Arial" w:hAnsi="Arial" w:cs="Arial"/>
          <w:color w:val="000000" w:themeColor="text1"/>
          <w:sz w:val="24"/>
          <w:szCs w:val="24"/>
        </w:rPr>
        <w:t xml:space="preserve"> w dni robocze, tj. od poniedziałku do piątku </w:t>
      </w:r>
      <w:r w:rsidR="00717AB2" w:rsidRPr="00A15FE5">
        <w:rPr>
          <w:rFonts w:ascii="Arial" w:hAnsi="Arial" w:cs="Arial"/>
          <w:color w:val="000000" w:themeColor="text1"/>
          <w:sz w:val="24"/>
          <w:szCs w:val="24"/>
        </w:rPr>
        <w:t xml:space="preserve">z wyłączeniem dni ustawowo wolnych od pracy </w:t>
      </w:r>
      <w:r w:rsidR="0073791E" w:rsidRPr="00A15FE5">
        <w:rPr>
          <w:rFonts w:ascii="Arial" w:hAnsi="Arial" w:cs="Arial"/>
          <w:color w:val="000000" w:themeColor="text1"/>
          <w:sz w:val="24"/>
          <w:szCs w:val="24"/>
        </w:rPr>
        <w:t>w godzinach 8.</w:t>
      </w:r>
      <w:r w:rsidR="007E201A" w:rsidRPr="00A15FE5">
        <w:rPr>
          <w:rFonts w:ascii="Arial" w:hAnsi="Arial" w:cs="Arial"/>
          <w:color w:val="000000" w:themeColor="text1"/>
          <w:sz w:val="24"/>
          <w:szCs w:val="24"/>
        </w:rPr>
        <w:t>0</w:t>
      </w:r>
      <w:r w:rsidR="0073791E" w:rsidRPr="00A15FE5">
        <w:rPr>
          <w:rFonts w:ascii="Arial" w:hAnsi="Arial" w:cs="Arial"/>
          <w:color w:val="000000" w:themeColor="text1"/>
          <w:sz w:val="24"/>
          <w:szCs w:val="24"/>
        </w:rPr>
        <w:t>0-15.</w:t>
      </w:r>
      <w:r w:rsidR="00734B0A" w:rsidRPr="00A15FE5">
        <w:rPr>
          <w:rFonts w:ascii="Arial" w:hAnsi="Arial" w:cs="Arial"/>
          <w:color w:val="000000" w:themeColor="text1"/>
          <w:sz w:val="24"/>
          <w:szCs w:val="24"/>
        </w:rPr>
        <w:t>3</w:t>
      </w:r>
      <w:r w:rsidR="008745E1" w:rsidRPr="00A15FE5">
        <w:rPr>
          <w:rFonts w:ascii="Arial" w:hAnsi="Arial" w:cs="Arial"/>
          <w:color w:val="000000" w:themeColor="text1"/>
          <w:sz w:val="24"/>
          <w:szCs w:val="24"/>
        </w:rPr>
        <w:t>0</w:t>
      </w:r>
      <w:r w:rsidR="0073791E" w:rsidRPr="00A15F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DBE1EE" w14:textId="18FC3F2C" w:rsidR="00D90F93" w:rsidRPr="00A15FE5" w:rsidRDefault="00502C38" w:rsidP="000A09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O</w:t>
      </w:r>
      <w:r w:rsidR="00C70A83" w:rsidRPr="00A15FE5">
        <w:rPr>
          <w:rFonts w:ascii="Arial" w:hAnsi="Arial" w:cs="Arial"/>
          <w:color w:val="000000" w:themeColor="text1"/>
          <w:sz w:val="24"/>
          <w:szCs w:val="24"/>
        </w:rPr>
        <w:t>bowiązek przygotowania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 xml:space="preserve"> protokołów częściowych oraz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3EB">
        <w:rPr>
          <w:rFonts w:ascii="Arial" w:hAnsi="Arial" w:cs="Arial"/>
          <w:color w:val="000000" w:themeColor="text1"/>
          <w:sz w:val="24"/>
          <w:szCs w:val="24"/>
        </w:rPr>
        <w:t xml:space="preserve">końcowego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protokołu odbioru </w:t>
      </w:r>
      <w:r w:rsidR="0085246D">
        <w:rPr>
          <w:rFonts w:ascii="Arial" w:hAnsi="Arial" w:cs="Arial"/>
          <w:color w:val="000000" w:themeColor="text1"/>
          <w:sz w:val="24"/>
          <w:szCs w:val="24"/>
        </w:rPr>
        <w:t>P</w:t>
      </w:r>
      <w:r w:rsidR="004E58CF">
        <w:rPr>
          <w:rFonts w:ascii="Arial" w:hAnsi="Arial" w:cs="Arial"/>
          <w:color w:val="000000" w:themeColor="text1"/>
          <w:sz w:val="24"/>
          <w:szCs w:val="24"/>
        </w:rPr>
        <w:t>rzedmiotu umowy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spoczywa na </w:t>
      </w:r>
      <w:r w:rsidR="006B0F2F" w:rsidRPr="00A15FE5">
        <w:rPr>
          <w:rFonts w:ascii="Arial" w:hAnsi="Arial" w:cs="Arial"/>
          <w:color w:val="000000" w:themeColor="text1"/>
          <w:sz w:val="24"/>
          <w:szCs w:val="24"/>
        </w:rPr>
        <w:t>Zamawiającym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617511" w14:textId="77777777" w:rsidR="00F66812" w:rsidRDefault="00F66812" w:rsidP="000A09F3">
      <w:pPr>
        <w:pStyle w:val="Nagwek2"/>
        <w:spacing w:line="360" w:lineRule="auto"/>
        <w:jc w:val="center"/>
        <w:rPr>
          <w:rFonts w:cs="Arial"/>
          <w:szCs w:val="24"/>
        </w:rPr>
      </w:pPr>
    </w:p>
    <w:p w14:paraId="745A5689" w14:textId="24B0BD78" w:rsidR="003C64B3" w:rsidRPr="00A15FE5" w:rsidRDefault="00614F21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 xml:space="preserve">§ </w:t>
      </w:r>
      <w:r w:rsidR="004E58CF">
        <w:rPr>
          <w:rFonts w:cs="Arial"/>
          <w:szCs w:val="24"/>
        </w:rPr>
        <w:t>5</w:t>
      </w:r>
    </w:p>
    <w:p w14:paraId="5A8F1D35" w14:textId="1A2764FF" w:rsidR="009B04A4" w:rsidRPr="00A15FE5" w:rsidRDefault="00502C38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WYNAGRODZENIE i WARUNKI PŁATNOŚCI</w:t>
      </w:r>
    </w:p>
    <w:p w14:paraId="498DCE05" w14:textId="7DC896EB" w:rsidR="006576DB" w:rsidRPr="00A15FE5" w:rsidRDefault="00DA2A86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W</w:t>
      </w:r>
      <w:r w:rsidR="00CD3AB8" w:rsidRPr="00A15FE5">
        <w:rPr>
          <w:rFonts w:ascii="Arial" w:hAnsi="Arial" w:cs="Arial"/>
          <w:color w:val="000000" w:themeColor="text1"/>
          <w:sz w:val="24"/>
          <w:szCs w:val="24"/>
        </w:rPr>
        <w:t xml:space="preserve">ynagrodzenie Wykonawcy z tytułu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wykonania </w:t>
      </w:r>
      <w:r w:rsidR="0085246D">
        <w:rPr>
          <w:rFonts w:ascii="Arial" w:hAnsi="Arial" w:cs="Arial"/>
          <w:color w:val="000000" w:themeColor="text1"/>
          <w:sz w:val="24"/>
          <w:szCs w:val="24"/>
        </w:rPr>
        <w:t>U</w:t>
      </w:r>
      <w:r w:rsidR="00CD3AB8" w:rsidRPr="00A15FE5">
        <w:rPr>
          <w:rFonts w:ascii="Arial" w:hAnsi="Arial" w:cs="Arial"/>
          <w:color w:val="000000" w:themeColor="text1"/>
          <w:sz w:val="24"/>
          <w:szCs w:val="24"/>
        </w:rPr>
        <w:t xml:space="preserve">mowy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wynosi</w:t>
      </w:r>
      <w:r w:rsidR="00CD3AB8"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0F2F" w:rsidRPr="00A15FE5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="006020FB" w:rsidRPr="00A15FE5">
        <w:rPr>
          <w:rFonts w:ascii="Arial" w:hAnsi="Arial" w:cs="Arial"/>
          <w:color w:val="000000" w:themeColor="text1"/>
          <w:sz w:val="24"/>
          <w:szCs w:val="24"/>
        </w:rPr>
        <w:t>zł</w:t>
      </w:r>
      <w:r w:rsidR="00CD3AB8" w:rsidRPr="00A15FE5">
        <w:rPr>
          <w:rFonts w:ascii="Arial" w:hAnsi="Arial" w:cs="Arial"/>
          <w:color w:val="000000" w:themeColor="text1"/>
          <w:sz w:val="24"/>
          <w:szCs w:val="24"/>
        </w:rPr>
        <w:t xml:space="preserve"> brutto (słownie:</w:t>
      </w:r>
      <w:r w:rsidR="008745E1"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0F2F" w:rsidRPr="00A15FE5">
        <w:rPr>
          <w:rFonts w:ascii="Arial" w:hAnsi="Arial" w:cs="Arial"/>
          <w:color w:val="000000" w:themeColor="text1"/>
          <w:sz w:val="24"/>
          <w:szCs w:val="24"/>
        </w:rPr>
        <w:t>…………………..</w:t>
      </w:r>
      <w:r w:rsidR="006020FB" w:rsidRPr="00A15FE5">
        <w:rPr>
          <w:rFonts w:ascii="Arial" w:hAnsi="Arial" w:cs="Arial"/>
          <w:color w:val="000000" w:themeColor="text1"/>
          <w:sz w:val="24"/>
          <w:szCs w:val="24"/>
        </w:rPr>
        <w:t>/100</w:t>
      </w:r>
      <w:r w:rsidR="00CD3AB8" w:rsidRPr="00A15FE5">
        <w:rPr>
          <w:rFonts w:ascii="Arial" w:hAnsi="Arial" w:cs="Arial"/>
          <w:color w:val="000000" w:themeColor="text1"/>
          <w:sz w:val="24"/>
          <w:szCs w:val="24"/>
        </w:rPr>
        <w:t>)</w:t>
      </w:r>
      <w:r w:rsidR="00123982" w:rsidRPr="00A15FE5">
        <w:rPr>
          <w:rFonts w:ascii="Arial" w:hAnsi="Arial" w:cs="Arial"/>
          <w:color w:val="000000" w:themeColor="text1"/>
          <w:sz w:val="24"/>
          <w:szCs w:val="24"/>
        </w:rPr>
        <w:t>, w tym</w:t>
      </w:r>
      <w:r w:rsidR="003C64B3" w:rsidRPr="00A15FE5">
        <w:rPr>
          <w:rFonts w:ascii="Arial" w:hAnsi="Arial" w:cs="Arial"/>
          <w:color w:val="000000" w:themeColor="text1"/>
          <w:sz w:val="24"/>
          <w:szCs w:val="24"/>
        </w:rPr>
        <w:t xml:space="preserve"> ….   % VAT  tj</w:t>
      </w:r>
      <w:r w:rsidR="004E58CF">
        <w:rPr>
          <w:rFonts w:ascii="Arial" w:hAnsi="Arial" w:cs="Arial"/>
          <w:color w:val="000000" w:themeColor="text1"/>
          <w:sz w:val="24"/>
          <w:szCs w:val="24"/>
        </w:rPr>
        <w:t>.</w:t>
      </w:r>
      <w:r w:rsidR="003C64B3" w:rsidRPr="00A15FE5">
        <w:rPr>
          <w:rFonts w:ascii="Arial" w:hAnsi="Arial" w:cs="Arial"/>
          <w:color w:val="000000" w:themeColor="text1"/>
          <w:sz w:val="24"/>
          <w:szCs w:val="24"/>
        </w:rPr>
        <w:t xml:space="preserve"> …………</w:t>
      </w:r>
      <w:r w:rsidR="00123982"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4B3" w:rsidRPr="00A15FE5">
        <w:rPr>
          <w:rFonts w:ascii="Arial" w:hAnsi="Arial" w:cs="Arial"/>
          <w:color w:val="000000" w:themeColor="text1"/>
          <w:sz w:val="24"/>
          <w:szCs w:val="24"/>
        </w:rPr>
        <w:t>zł -</w:t>
      </w:r>
    </w:p>
    <w:p w14:paraId="146D5A8B" w14:textId="32AAD0CE" w:rsidR="001D5176" w:rsidRPr="00A15FE5" w:rsidRDefault="001D5176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Zmiana stawki podatku VAT nie stanowi zmiany Umowy</w:t>
      </w:r>
      <w:r w:rsidR="00B009F2" w:rsidRPr="00A15FE5">
        <w:rPr>
          <w:rFonts w:ascii="Arial" w:hAnsi="Arial" w:cs="Arial"/>
          <w:color w:val="000000" w:themeColor="text1"/>
          <w:sz w:val="24"/>
          <w:szCs w:val="24"/>
        </w:rPr>
        <w:t xml:space="preserve"> i nie wymaga zawarcia aneksu.</w:t>
      </w:r>
    </w:p>
    <w:p w14:paraId="7083CBD4" w14:textId="07273160" w:rsidR="006576DB" w:rsidRDefault="00CB6977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Podstawą wystawienia faktury będzie podpisany</w:t>
      </w:r>
      <w:r w:rsidR="00B009F2" w:rsidRPr="00A15FE5">
        <w:rPr>
          <w:rFonts w:ascii="Arial" w:hAnsi="Arial" w:cs="Arial"/>
          <w:color w:val="000000" w:themeColor="text1"/>
          <w:sz w:val="24"/>
          <w:szCs w:val="24"/>
        </w:rPr>
        <w:t xml:space="preserve"> przez obie </w:t>
      </w:r>
      <w:r w:rsidR="00AE6CAE">
        <w:rPr>
          <w:rFonts w:ascii="Arial" w:hAnsi="Arial" w:cs="Arial"/>
          <w:color w:val="000000" w:themeColor="text1"/>
          <w:sz w:val="24"/>
          <w:szCs w:val="24"/>
        </w:rPr>
        <w:t>S</w:t>
      </w:r>
      <w:r w:rsidR="00B009F2" w:rsidRPr="00A15FE5">
        <w:rPr>
          <w:rFonts w:ascii="Arial" w:hAnsi="Arial" w:cs="Arial"/>
          <w:color w:val="000000" w:themeColor="text1"/>
          <w:sz w:val="24"/>
          <w:szCs w:val="24"/>
        </w:rPr>
        <w:t>trony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1FE8">
        <w:rPr>
          <w:rFonts w:ascii="Arial" w:hAnsi="Arial" w:cs="Arial"/>
          <w:color w:val="000000" w:themeColor="text1"/>
          <w:sz w:val="24"/>
          <w:szCs w:val="24"/>
        </w:rPr>
        <w:t xml:space="preserve">końcowy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protokół </w:t>
      </w:r>
      <w:r w:rsidR="004E58CF">
        <w:rPr>
          <w:rFonts w:ascii="Arial" w:hAnsi="Arial" w:cs="Arial"/>
          <w:color w:val="000000" w:themeColor="text1"/>
          <w:sz w:val="24"/>
          <w:szCs w:val="24"/>
        </w:rPr>
        <w:t>odbioru</w:t>
      </w:r>
      <w:r w:rsidR="00EC5A50">
        <w:rPr>
          <w:rFonts w:ascii="Arial" w:hAnsi="Arial" w:cs="Arial"/>
          <w:color w:val="000000" w:themeColor="text1"/>
          <w:sz w:val="24"/>
          <w:szCs w:val="24"/>
        </w:rPr>
        <w:t>.</w:t>
      </w:r>
      <w:r w:rsidR="00012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59DE36E" w14:textId="3227FB39" w:rsidR="00FA47B1" w:rsidRPr="00FA47B1" w:rsidRDefault="00FA47B1" w:rsidP="00FA47B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43E6">
        <w:rPr>
          <w:rFonts w:ascii="Arial" w:hAnsi="Arial" w:cs="Arial"/>
          <w:sz w:val="24"/>
          <w:szCs w:val="24"/>
        </w:rPr>
        <w:t>Częściowe protokoły odbioru będą podpisywane po każdym zakończonym dniu, w którym Wykonawca realizował Przedmiot</w:t>
      </w:r>
      <w:r>
        <w:rPr>
          <w:rFonts w:ascii="Arial" w:hAnsi="Arial" w:cs="Arial"/>
          <w:sz w:val="24"/>
          <w:szCs w:val="24"/>
        </w:rPr>
        <w:t xml:space="preserve"> </w:t>
      </w:r>
      <w:r w:rsidRPr="005343E6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(załącznik nr 3 do Umowy).</w:t>
      </w:r>
    </w:p>
    <w:p w14:paraId="34F3EFF3" w14:textId="4CC75E2D" w:rsidR="00146B0C" w:rsidRPr="00A15FE5" w:rsidRDefault="008A1011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W</w:t>
      </w:r>
      <w:r w:rsidR="009B04A4" w:rsidRPr="00A15FE5">
        <w:rPr>
          <w:rFonts w:ascii="Arial" w:hAnsi="Arial" w:cs="Arial"/>
          <w:color w:val="000000" w:themeColor="text1"/>
          <w:sz w:val="24"/>
          <w:szCs w:val="24"/>
        </w:rPr>
        <w:t>ynagrodzenie wymienione w ust. 1</w:t>
      </w:r>
      <w:r w:rsidR="00364DDA">
        <w:rPr>
          <w:rFonts w:ascii="Arial" w:hAnsi="Arial" w:cs="Arial"/>
          <w:color w:val="000000" w:themeColor="text1"/>
          <w:sz w:val="24"/>
          <w:szCs w:val="24"/>
        </w:rPr>
        <w:t xml:space="preserve"> powyżej</w:t>
      </w:r>
      <w:r w:rsidR="009B04A4"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ma charakter ryczałtowy i </w:t>
      </w:r>
      <w:r w:rsidR="009B04A4" w:rsidRPr="00A15FE5">
        <w:rPr>
          <w:rFonts w:ascii="Arial" w:hAnsi="Arial" w:cs="Arial"/>
          <w:color w:val="000000" w:themeColor="text1"/>
          <w:sz w:val="24"/>
          <w:szCs w:val="24"/>
        </w:rPr>
        <w:t>obejmuje wszelkie koszty związane z realizacją peł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nego zakresu </w:t>
      </w:r>
      <w:r w:rsidR="0085246D">
        <w:rPr>
          <w:rFonts w:ascii="Arial" w:hAnsi="Arial" w:cs="Arial"/>
          <w:color w:val="000000" w:themeColor="text1"/>
          <w:sz w:val="24"/>
          <w:szCs w:val="24"/>
        </w:rPr>
        <w:t>P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rzedmiotu umowy</w:t>
      </w:r>
      <w:r w:rsidR="006C4F7A" w:rsidRPr="00A15FE5">
        <w:rPr>
          <w:rFonts w:ascii="Arial" w:hAnsi="Arial" w:cs="Arial"/>
          <w:color w:val="000000" w:themeColor="text1"/>
          <w:sz w:val="24"/>
          <w:szCs w:val="24"/>
        </w:rPr>
        <w:t>.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B3787C" w14:textId="4830827D" w:rsidR="00146B0C" w:rsidRPr="00A15FE5" w:rsidRDefault="00F264EE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Faktura będzie płatna</w:t>
      </w:r>
      <w:r w:rsidR="009B04A4" w:rsidRPr="00A15FE5">
        <w:rPr>
          <w:rFonts w:ascii="Arial" w:hAnsi="Arial" w:cs="Arial"/>
          <w:color w:val="000000" w:themeColor="text1"/>
          <w:sz w:val="24"/>
          <w:szCs w:val="24"/>
        </w:rPr>
        <w:t xml:space="preserve"> przelewem na konto Wykonawcy wskazane na fakturze w terminie 21 dni od daty otrzymania prawidłowo wystawionej faktury przez Zamawiającego. </w:t>
      </w:r>
    </w:p>
    <w:p w14:paraId="7D1C22FB" w14:textId="19F8704F" w:rsidR="0085369F" w:rsidRPr="00A15FE5" w:rsidRDefault="0085369F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Fakturę należy wystawić na </w:t>
      </w:r>
      <w:r w:rsidR="008A1011" w:rsidRPr="00A15FE5">
        <w:rPr>
          <w:rFonts w:ascii="Arial" w:hAnsi="Arial" w:cs="Arial"/>
          <w:color w:val="000000" w:themeColor="text1"/>
          <w:sz w:val="24"/>
          <w:szCs w:val="24"/>
        </w:rPr>
        <w:t xml:space="preserve">następujące dane: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Kuratorium Oświaty w Łodzi, 90-</w:t>
      </w:r>
      <w:r w:rsidR="008745E1" w:rsidRPr="00A15FE5">
        <w:rPr>
          <w:rFonts w:ascii="Arial" w:hAnsi="Arial" w:cs="Arial"/>
          <w:color w:val="000000" w:themeColor="text1"/>
          <w:sz w:val="24"/>
          <w:szCs w:val="24"/>
        </w:rPr>
        <w:t>734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Łódź, </w:t>
      </w:r>
      <w:r w:rsidR="008745E1" w:rsidRPr="00A15FE5">
        <w:rPr>
          <w:rFonts w:ascii="Arial" w:hAnsi="Arial" w:cs="Arial"/>
          <w:color w:val="000000" w:themeColor="text1"/>
          <w:sz w:val="24"/>
          <w:szCs w:val="24"/>
        </w:rPr>
        <w:t>ul. Płk. dr. St. Więckowskiego 33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, NIP 725-10-53-687 i dostarczyć do siedziby Zamawiającego.</w:t>
      </w:r>
      <w:r w:rsidR="00717AB2"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76FA15" w14:textId="554238D9" w:rsidR="0085369F" w:rsidRPr="00A15FE5" w:rsidRDefault="0085369F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W przypadku, gdy Wykonawca skorzysta z możliwości przesłania ustrukturyzowanej faktury elektronicznej w rozumieniu ustawy o elektronicznym fakturowaniu, wówczas zobowiązany jest do skorzystania z Platformy Elektronicznego Fakturowania udostępnionej na stronie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internetowej www.efaktura.gov.pl </w:t>
      </w:r>
      <w:r w:rsidR="00CB7756" w:rsidRPr="00A15FE5">
        <w:rPr>
          <w:rFonts w:ascii="Arial" w:hAnsi="Arial" w:cs="Arial"/>
          <w:color w:val="000000" w:themeColor="text1"/>
          <w:sz w:val="24"/>
          <w:szCs w:val="24"/>
        </w:rPr>
        <w:t>o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raz </w:t>
      </w:r>
      <w:r w:rsidR="004106A0" w:rsidRPr="00A15FE5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powiadomienia Zamawiającego na adres e-mail: </w:t>
      </w:r>
      <w:hyperlink r:id="rId8" w:history="1">
        <w:r w:rsidRPr="00A15FE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kolodz@kuratorium.lodz.pl</w:t>
        </w:r>
      </w:hyperlink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o wystawieniu faktury na Platformie Elektronicznego Fakturowania. </w:t>
      </w:r>
    </w:p>
    <w:p w14:paraId="7D4E716E" w14:textId="77777777" w:rsidR="00717AB2" w:rsidRPr="00A15FE5" w:rsidRDefault="0085369F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Za termin zapłaty przyjmuje się dzień obciążenia rachunku Zamawiającego.</w:t>
      </w:r>
    </w:p>
    <w:p w14:paraId="5EA7A48A" w14:textId="36330CA5" w:rsidR="0085369F" w:rsidRPr="00A15FE5" w:rsidRDefault="0085369F" w:rsidP="000A09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Wykonawca nie może zbywać na rzecz osób trze</w:t>
      </w:r>
      <w:r w:rsidR="00734B0A" w:rsidRPr="00A15FE5">
        <w:rPr>
          <w:rFonts w:ascii="Arial" w:hAnsi="Arial" w:cs="Arial"/>
          <w:color w:val="000000" w:themeColor="text1"/>
          <w:sz w:val="24"/>
          <w:szCs w:val="24"/>
        </w:rPr>
        <w:t xml:space="preserve">cich wierzytelności powstałych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w wyniku realizacji </w:t>
      </w:r>
      <w:r w:rsidR="0085246D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mowy.</w:t>
      </w:r>
    </w:p>
    <w:p w14:paraId="41133D67" w14:textId="3228BDEF" w:rsidR="003C64B3" w:rsidRPr="00A15FE5" w:rsidRDefault="00614F21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 xml:space="preserve">§ </w:t>
      </w:r>
      <w:r w:rsidR="004E58CF">
        <w:rPr>
          <w:rFonts w:cs="Arial"/>
          <w:szCs w:val="24"/>
        </w:rPr>
        <w:t>6</w:t>
      </w:r>
    </w:p>
    <w:p w14:paraId="49D225ED" w14:textId="427C9956" w:rsidR="00054DBB" w:rsidRPr="00A15FE5" w:rsidRDefault="007E201A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OSOBY ODPOWIEDZIALNE</w:t>
      </w:r>
    </w:p>
    <w:p w14:paraId="45A254E5" w14:textId="299A03BD" w:rsidR="00A2399B" w:rsidRPr="00A15FE5" w:rsidRDefault="008A435D" w:rsidP="000A09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Zamawiający ustanawia Pan</w:t>
      </w:r>
      <w:r w:rsidR="00E05E60" w:rsidRPr="00A15FE5">
        <w:rPr>
          <w:rFonts w:ascii="Arial" w:hAnsi="Arial" w:cs="Arial"/>
          <w:sz w:val="24"/>
          <w:szCs w:val="24"/>
        </w:rPr>
        <w:t>ią</w:t>
      </w:r>
      <w:r w:rsidR="00FA58E7" w:rsidRPr="00A15FE5">
        <w:rPr>
          <w:rFonts w:ascii="Arial" w:hAnsi="Arial" w:cs="Arial"/>
          <w:sz w:val="24"/>
          <w:szCs w:val="24"/>
        </w:rPr>
        <w:t xml:space="preserve"> </w:t>
      </w:r>
      <w:r w:rsidR="00E05E60" w:rsidRPr="00A15FE5">
        <w:rPr>
          <w:rFonts w:ascii="Arial" w:hAnsi="Arial" w:cs="Arial"/>
          <w:sz w:val="24"/>
          <w:szCs w:val="24"/>
        </w:rPr>
        <w:t>Elżbietę Koper</w:t>
      </w:r>
      <w:r w:rsidR="00FA58E7" w:rsidRPr="00A15FE5">
        <w:rPr>
          <w:rFonts w:ascii="Arial" w:hAnsi="Arial" w:cs="Arial"/>
          <w:sz w:val="24"/>
          <w:szCs w:val="24"/>
        </w:rPr>
        <w:t>,</w:t>
      </w:r>
      <w:r w:rsidRPr="00A15FE5">
        <w:rPr>
          <w:rFonts w:ascii="Arial" w:hAnsi="Arial" w:cs="Arial"/>
          <w:sz w:val="24"/>
          <w:szCs w:val="24"/>
        </w:rPr>
        <w:t xml:space="preserve"> </w:t>
      </w:r>
      <w:r w:rsidR="00083D77" w:rsidRPr="00A15FE5">
        <w:rPr>
          <w:rFonts w:ascii="Arial" w:hAnsi="Arial" w:cs="Arial"/>
          <w:sz w:val="24"/>
          <w:szCs w:val="24"/>
        </w:rPr>
        <w:t xml:space="preserve">nr tel. </w:t>
      </w:r>
      <w:r w:rsidR="00E05E60" w:rsidRPr="00A15FE5">
        <w:rPr>
          <w:rFonts w:ascii="Arial" w:hAnsi="Arial" w:cs="Arial"/>
          <w:sz w:val="24"/>
          <w:szCs w:val="24"/>
        </w:rPr>
        <w:t>661644233</w:t>
      </w:r>
      <w:r w:rsidR="00FA58E7" w:rsidRPr="00A15FE5">
        <w:rPr>
          <w:rFonts w:ascii="Arial" w:hAnsi="Arial" w:cs="Arial"/>
          <w:sz w:val="24"/>
          <w:szCs w:val="24"/>
        </w:rPr>
        <w:t xml:space="preserve">, </w:t>
      </w:r>
      <w:r w:rsidRPr="00A15FE5">
        <w:rPr>
          <w:rFonts w:ascii="Arial" w:hAnsi="Arial" w:cs="Arial"/>
          <w:sz w:val="24"/>
          <w:szCs w:val="24"/>
        </w:rPr>
        <w:t>adres email</w:t>
      </w:r>
      <w:r w:rsidR="00FA58E7" w:rsidRPr="00A15FE5">
        <w:rPr>
          <w:rFonts w:ascii="Arial" w:hAnsi="Arial" w:cs="Arial"/>
          <w:sz w:val="24"/>
          <w:szCs w:val="24"/>
        </w:rPr>
        <w:t xml:space="preserve">: </w:t>
      </w:r>
      <w:r w:rsidR="00E05E60" w:rsidRPr="00A15FE5">
        <w:rPr>
          <w:rFonts w:ascii="Arial" w:hAnsi="Arial" w:cs="Arial"/>
          <w:sz w:val="24"/>
          <w:szCs w:val="24"/>
        </w:rPr>
        <w:t>ekoper</w:t>
      </w:r>
      <w:r w:rsidR="00FA58E7" w:rsidRPr="00A15FE5">
        <w:rPr>
          <w:rFonts w:ascii="Arial" w:hAnsi="Arial" w:cs="Arial"/>
          <w:sz w:val="24"/>
          <w:szCs w:val="24"/>
        </w:rPr>
        <w:t>@kuratorium.lodz.pl</w:t>
      </w:r>
      <w:r w:rsidRPr="00A15FE5">
        <w:rPr>
          <w:rFonts w:ascii="Arial" w:hAnsi="Arial" w:cs="Arial"/>
          <w:sz w:val="24"/>
          <w:szCs w:val="24"/>
        </w:rPr>
        <w:t xml:space="preserve">, jako osobę uprawnioną do </w:t>
      </w:r>
      <w:r w:rsidR="00DA2A86" w:rsidRPr="00A15FE5">
        <w:rPr>
          <w:rFonts w:ascii="Arial" w:hAnsi="Arial" w:cs="Arial"/>
          <w:sz w:val="24"/>
          <w:szCs w:val="24"/>
        </w:rPr>
        <w:t xml:space="preserve">nadzorowania i </w:t>
      </w:r>
      <w:r w:rsidR="00D02C99">
        <w:rPr>
          <w:rFonts w:ascii="Arial" w:hAnsi="Arial" w:cs="Arial"/>
          <w:sz w:val="24"/>
          <w:szCs w:val="24"/>
        </w:rPr>
        <w:t>kontaktu w sprawę realizacji</w:t>
      </w:r>
      <w:r w:rsidR="00DA2A86" w:rsidRPr="00A15FE5">
        <w:rPr>
          <w:rFonts w:ascii="Arial" w:hAnsi="Arial" w:cs="Arial"/>
          <w:sz w:val="24"/>
          <w:szCs w:val="24"/>
        </w:rPr>
        <w:t xml:space="preserve"> </w:t>
      </w:r>
      <w:r w:rsidR="008365D5">
        <w:rPr>
          <w:rFonts w:ascii="Arial" w:hAnsi="Arial" w:cs="Arial"/>
          <w:sz w:val="24"/>
          <w:szCs w:val="24"/>
        </w:rPr>
        <w:t>U</w:t>
      </w:r>
      <w:r w:rsidR="00DA2A86" w:rsidRPr="00A15FE5">
        <w:rPr>
          <w:rFonts w:ascii="Arial" w:hAnsi="Arial" w:cs="Arial"/>
          <w:sz w:val="24"/>
          <w:szCs w:val="24"/>
        </w:rPr>
        <w:t>mowy oraz do podpis</w:t>
      </w:r>
      <w:r w:rsidR="003A276C">
        <w:rPr>
          <w:rFonts w:ascii="Arial" w:hAnsi="Arial" w:cs="Arial"/>
          <w:sz w:val="24"/>
          <w:szCs w:val="24"/>
        </w:rPr>
        <w:t>yw</w:t>
      </w:r>
      <w:r w:rsidR="00DA2A86" w:rsidRPr="00A15FE5">
        <w:rPr>
          <w:rFonts w:ascii="Arial" w:hAnsi="Arial" w:cs="Arial"/>
          <w:sz w:val="24"/>
          <w:szCs w:val="24"/>
        </w:rPr>
        <w:t>ania protokoł</w:t>
      </w:r>
      <w:r w:rsidR="00D02C99">
        <w:rPr>
          <w:rFonts w:ascii="Arial" w:hAnsi="Arial" w:cs="Arial"/>
          <w:sz w:val="24"/>
          <w:szCs w:val="24"/>
        </w:rPr>
        <w:t xml:space="preserve">ów </w:t>
      </w:r>
      <w:r w:rsidR="008365D5">
        <w:rPr>
          <w:rFonts w:ascii="Arial" w:hAnsi="Arial" w:cs="Arial"/>
          <w:sz w:val="24"/>
          <w:szCs w:val="24"/>
        </w:rPr>
        <w:t>odbioru</w:t>
      </w:r>
      <w:r w:rsidR="00DA2A86" w:rsidRPr="00A15FE5">
        <w:rPr>
          <w:rFonts w:ascii="Arial" w:hAnsi="Arial" w:cs="Arial"/>
          <w:sz w:val="24"/>
          <w:szCs w:val="24"/>
        </w:rPr>
        <w:t>.</w:t>
      </w:r>
    </w:p>
    <w:p w14:paraId="2BC0EA91" w14:textId="2A13C8B1" w:rsidR="006B0F2F" w:rsidRPr="00A15FE5" w:rsidRDefault="00FC345F" w:rsidP="000A09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 xml:space="preserve">Wykonawca ustanawia </w:t>
      </w:r>
      <w:r w:rsidR="00D1717B" w:rsidRPr="00A15FE5">
        <w:rPr>
          <w:rFonts w:ascii="Arial" w:hAnsi="Arial" w:cs="Arial"/>
          <w:sz w:val="24"/>
          <w:szCs w:val="24"/>
        </w:rPr>
        <w:t>Pana</w:t>
      </w:r>
      <w:r w:rsidR="00734B0A" w:rsidRPr="00A15FE5">
        <w:rPr>
          <w:rFonts w:ascii="Arial" w:hAnsi="Arial" w:cs="Arial"/>
          <w:sz w:val="24"/>
          <w:szCs w:val="24"/>
        </w:rPr>
        <w:t>/</w:t>
      </w:r>
      <w:proofErr w:type="spellStart"/>
      <w:r w:rsidR="00734B0A" w:rsidRPr="00A15FE5">
        <w:rPr>
          <w:rFonts w:ascii="Arial" w:hAnsi="Arial" w:cs="Arial"/>
          <w:sz w:val="24"/>
          <w:szCs w:val="24"/>
        </w:rPr>
        <w:t>ią</w:t>
      </w:r>
      <w:proofErr w:type="spellEnd"/>
      <w:r w:rsidR="006B0F2F" w:rsidRPr="00A15FE5">
        <w:rPr>
          <w:rFonts w:ascii="Arial" w:hAnsi="Arial" w:cs="Arial"/>
          <w:sz w:val="24"/>
          <w:szCs w:val="24"/>
        </w:rPr>
        <w:t>………….</w:t>
      </w:r>
      <w:r w:rsidR="00D1717B" w:rsidRPr="00A15FE5">
        <w:rPr>
          <w:rFonts w:ascii="Arial" w:hAnsi="Arial" w:cs="Arial"/>
          <w:sz w:val="24"/>
          <w:szCs w:val="24"/>
        </w:rPr>
        <w:t>, nr tel.</w:t>
      </w:r>
      <w:r w:rsidR="005343E6">
        <w:rPr>
          <w:rFonts w:ascii="Arial" w:hAnsi="Arial" w:cs="Arial"/>
          <w:sz w:val="24"/>
          <w:szCs w:val="24"/>
        </w:rPr>
        <w:t xml:space="preserve"> …………………….</w:t>
      </w:r>
      <w:r w:rsidR="00D1717B" w:rsidRPr="00A15FE5">
        <w:rPr>
          <w:rFonts w:ascii="Arial" w:hAnsi="Arial" w:cs="Arial"/>
          <w:sz w:val="24"/>
          <w:szCs w:val="24"/>
        </w:rPr>
        <w:t>, adres email</w:t>
      </w:r>
      <w:r w:rsidR="005343E6">
        <w:rPr>
          <w:rFonts w:ascii="Arial" w:hAnsi="Arial" w:cs="Arial"/>
          <w:sz w:val="24"/>
          <w:szCs w:val="24"/>
        </w:rPr>
        <w:t xml:space="preserve">: </w:t>
      </w:r>
      <w:r w:rsidR="006B0F2F" w:rsidRPr="00A15FE5">
        <w:rPr>
          <w:rFonts w:ascii="Arial" w:hAnsi="Arial" w:cs="Arial"/>
          <w:sz w:val="24"/>
          <w:szCs w:val="24"/>
        </w:rPr>
        <w:t>……………………</w:t>
      </w:r>
      <w:r w:rsidR="00D1717B" w:rsidRPr="00A15FE5">
        <w:rPr>
          <w:rFonts w:ascii="Arial" w:hAnsi="Arial" w:cs="Arial"/>
          <w:sz w:val="24"/>
          <w:szCs w:val="24"/>
        </w:rPr>
        <w:t xml:space="preserve">, </w:t>
      </w:r>
      <w:r w:rsidRPr="00A15FE5">
        <w:rPr>
          <w:rFonts w:ascii="Arial" w:hAnsi="Arial" w:cs="Arial"/>
          <w:sz w:val="24"/>
          <w:szCs w:val="24"/>
        </w:rPr>
        <w:t>jako osobę uprawnioną do</w:t>
      </w:r>
      <w:r w:rsidR="00DA2A86" w:rsidRPr="00A15FE5">
        <w:rPr>
          <w:rFonts w:ascii="Arial" w:hAnsi="Arial" w:cs="Arial"/>
          <w:sz w:val="24"/>
          <w:szCs w:val="24"/>
        </w:rPr>
        <w:t xml:space="preserve"> nadzorowania i </w:t>
      </w:r>
      <w:r w:rsidR="00D02C99">
        <w:rPr>
          <w:rFonts w:ascii="Arial" w:hAnsi="Arial" w:cs="Arial"/>
          <w:sz w:val="24"/>
          <w:szCs w:val="24"/>
        </w:rPr>
        <w:t xml:space="preserve">kontaktu w sprawie </w:t>
      </w:r>
      <w:r w:rsidR="003A276C">
        <w:rPr>
          <w:rFonts w:ascii="Arial" w:hAnsi="Arial" w:cs="Arial"/>
          <w:sz w:val="24"/>
          <w:szCs w:val="24"/>
        </w:rPr>
        <w:t xml:space="preserve">realizacji </w:t>
      </w:r>
      <w:r w:rsidR="00D02C99">
        <w:rPr>
          <w:rFonts w:ascii="Arial" w:hAnsi="Arial" w:cs="Arial"/>
          <w:sz w:val="24"/>
          <w:szCs w:val="24"/>
        </w:rPr>
        <w:t>U</w:t>
      </w:r>
      <w:r w:rsidR="00DA2A86" w:rsidRPr="00A15FE5">
        <w:rPr>
          <w:rFonts w:ascii="Arial" w:hAnsi="Arial" w:cs="Arial"/>
          <w:sz w:val="24"/>
          <w:szCs w:val="24"/>
        </w:rPr>
        <w:t>mowy oraz do podpisywania protoko</w:t>
      </w:r>
      <w:r w:rsidR="00D02C99">
        <w:rPr>
          <w:rFonts w:ascii="Arial" w:hAnsi="Arial" w:cs="Arial"/>
          <w:sz w:val="24"/>
          <w:szCs w:val="24"/>
        </w:rPr>
        <w:t>łów</w:t>
      </w:r>
      <w:r w:rsidR="00DA2A86" w:rsidRPr="00A15FE5">
        <w:rPr>
          <w:rFonts w:ascii="Arial" w:hAnsi="Arial" w:cs="Arial"/>
          <w:sz w:val="24"/>
          <w:szCs w:val="24"/>
        </w:rPr>
        <w:t xml:space="preserve"> </w:t>
      </w:r>
      <w:r w:rsidR="004E58CF">
        <w:rPr>
          <w:rFonts w:ascii="Arial" w:hAnsi="Arial" w:cs="Arial"/>
          <w:sz w:val="24"/>
          <w:szCs w:val="24"/>
        </w:rPr>
        <w:t>odbioru.</w:t>
      </w:r>
    </w:p>
    <w:p w14:paraId="23FD535F" w14:textId="044AA62C" w:rsidR="00A2399B" w:rsidRPr="00A15FE5" w:rsidRDefault="005F2323" w:rsidP="000A09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Strony dopuszczają możliwość zmiany osób </w:t>
      </w:r>
      <w:r w:rsidR="00FC345F" w:rsidRPr="00A15FE5">
        <w:rPr>
          <w:rFonts w:ascii="Arial" w:hAnsi="Arial" w:cs="Arial"/>
          <w:color w:val="000000" w:themeColor="text1"/>
          <w:sz w:val="24"/>
          <w:szCs w:val="24"/>
        </w:rPr>
        <w:t xml:space="preserve">odpowiedzialnych za realizację </w:t>
      </w:r>
      <w:r w:rsidR="00896EA0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</w:t>
      </w:r>
      <w:r w:rsidR="00FC345F" w:rsidRPr="00A15FE5">
        <w:rPr>
          <w:rFonts w:ascii="Arial" w:hAnsi="Arial" w:cs="Arial"/>
          <w:color w:val="000000" w:themeColor="text1"/>
          <w:sz w:val="24"/>
          <w:szCs w:val="24"/>
        </w:rPr>
        <w:t>y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bez konieczności zmiany </w:t>
      </w:r>
      <w:r w:rsidR="008365D5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mowy. Zmiana taka dla swej skuteczności wymaga jednostronnego pisemnego oświadczenia Strony, z podaniem danych osoby nadzorującej oraz jednoznacznej informa</w:t>
      </w:r>
      <w:r w:rsidR="00555F3D" w:rsidRPr="00A15FE5">
        <w:rPr>
          <w:rFonts w:ascii="Arial" w:hAnsi="Arial" w:cs="Arial"/>
          <w:color w:val="000000" w:themeColor="text1"/>
          <w:sz w:val="24"/>
          <w:szCs w:val="24"/>
        </w:rPr>
        <w:t xml:space="preserve">cji, że nastąpiła zmiana osoby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nadzorującej umowę, przesłanej mailem do osób nadzorujących realizację </w:t>
      </w:r>
      <w:r w:rsidR="008365D5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 drugiej Strony.</w:t>
      </w:r>
    </w:p>
    <w:p w14:paraId="56CF3DFE" w14:textId="77777777" w:rsidR="00F66812" w:rsidRDefault="00F66812" w:rsidP="000A09F3">
      <w:pPr>
        <w:pStyle w:val="Nagwek2"/>
        <w:spacing w:line="360" w:lineRule="auto"/>
        <w:jc w:val="center"/>
        <w:rPr>
          <w:rFonts w:cs="Arial"/>
          <w:szCs w:val="24"/>
        </w:rPr>
      </w:pPr>
    </w:p>
    <w:p w14:paraId="5BFA9AA9" w14:textId="299BBDDB" w:rsidR="00173135" w:rsidRPr="00A15FE5" w:rsidRDefault="00614F21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 xml:space="preserve">§ </w:t>
      </w:r>
      <w:r w:rsidR="00896EA0">
        <w:rPr>
          <w:rFonts w:cs="Arial"/>
          <w:szCs w:val="24"/>
        </w:rPr>
        <w:t>7</w:t>
      </w:r>
    </w:p>
    <w:p w14:paraId="11FD7FF0" w14:textId="30FCC2E1" w:rsidR="008F4604" w:rsidRPr="00A15FE5" w:rsidRDefault="007E201A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KARY UMOWNE</w:t>
      </w:r>
    </w:p>
    <w:p w14:paraId="1E94147D" w14:textId="190BCCDB" w:rsidR="00ED783E" w:rsidRPr="00A15FE5" w:rsidRDefault="00ED783E" w:rsidP="000A09F3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jest zobowiązany zapłacić Zamawiającemu karę umowną:</w:t>
      </w:r>
    </w:p>
    <w:p w14:paraId="4E2E9DE0" w14:textId="1BE3D48C" w:rsidR="004E58CF" w:rsidRDefault="00ED783E" w:rsidP="000A09F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w wysokości </w:t>
      </w:r>
      <w:r w:rsidR="001D6B56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0,25 </w:t>
      </w:r>
      <w:r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% 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wynagrodzenia</w:t>
      </w:r>
      <w:r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umow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nego</w:t>
      </w:r>
      <w:r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brutto 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wskazanego w § 5 ust. 1 </w:t>
      </w:r>
      <w:r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za każdy </w:t>
      </w:r>
      <w:r w:rsidR="00DA2A86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rozpoczęty </w:t>
      </w:r>
      <w:r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dzień </w:t>
      </w:r>
      <w:r w:rsidR="00CE2DBD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zwłoki</w:t>
      </w:r>
      <w:r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w </w:t>
      </w:r>
      <w:r w:rsidR="002E25E5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realizacji </w:t>
      </w:r>
      <w:r w:rsidR="003A276C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P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rzedmiotu </w:t>
      </w:r>
      <w:r w:rsidR="003A276C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u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mowy</w:t>
      </w: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stosunku do termin</w:t>
      </w:r>
      <w:r w:rsidR="00DA2A86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ustalonego</w:t>
      </w:r>
      <w:r w:rsidR="00075E86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A2A86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</w:t>
      </w: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§ </w:t>
      </w:r>
      <w:r w:rsidR="004E58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DA2A86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ust. </w:t>
      </w:r>
      <w:r w:rsidR="00D02C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96E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mowy</w:t>
      </w:r>
      <w:r w:rsidR="004E58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6E3B7C03" w14:textId="2E1088E3" w:rsidR="00232259" w:rsidRPr="005343E6" w:rsidRDefault="000B674D" w:rsidP="000A09F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w przypadku </w:t>
      </w:r>
      <w:r w:rsidR="009A6A6E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nieprzedłożenia dowodu zawarcia umowy ubezpieczenia, warunków odpowiedzialności ubezpieczyciela lub dowodu opłacenia składki zgodnie z § 3 ust.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2 </w:t>
      </w:r>
      <w:r w:rsidR="00D02C99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lub </w:t>
      </w:r>
      <w:r w:rsidR="003A276C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ust. </w:t>
      </w:r>
      <w:r w:rsidR="009A6A6E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3 w wysokości </w:t>
      </w:r>
      <w:r w:rsidR="00F264EE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>0,25% wynagrodzenia umownego brutto wskazanego w § 5 ust. 1</w:t>
      </w:r>
      <w:r w:rsidR="0057287A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 za każdy</w:t>
      </w:r>
      <w:r w:rsidR="00C419D6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 nieprzedłożony dokument oraz</w:t>
      </w:r>
      <w:r w:rsidR="00DC7416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 za każdy</w:t>
      </w:r>
      <w:r w:rsidR="0057287A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 dzień zwłoki</w:t>
      </w:r>
      <w:r w:rsidR="00232259" w:rsidRPr="005343E6">
        <w:rPr>
          <w:rFonts w:ascii="Arial" w:eastAsia="Times New Roman" w:hAnsi="Arial" w:cs="Arial"/>
          <w:spacing w:val="7"/>
          <w:sz w:val="24"/>
          <w:szCs w:val="24"/>
          <w:lang w:eastAsia="pl-PL"/>
        </w:rPr>
        <w:t>,</w:t>
      </w:r>
    </w:p>
    <w:p w14:paraId="1295AB0C" w14:textId="5281701F" w:rsidR="00232259" w:rsidRPr="00510533" w:rsidRDefault="008E58B4" w:rsidP="000A09F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w przypadku </w:t>
      </w:r>
      <w:r w:rsidR="0023225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odstąpienia od </w:t>
      </w:r>
      <w:r w:rsidR="008365D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U</w:t>
      </w:r>
      <w:r w:rsidR="0023225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mowy </w:t>
      </w:r>
      <w:r w:rsidR="003A7B3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przez Zamawiającego z przyczyn leżących po stronie Wykonawcy </w:t>
      </w:r>
      <w:r w:rsidR="0023225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w</w:t>
      </w:r>
      <w:r w:rsidR="000B674D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wysokości 5</w:t>
      </w:r>
      <w:r w:rsidR="0023225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% 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wynagrodzenia</w:t>
      </w:r>
      <w:r w:rsidR="00D02C99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umow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nego</w:t>
      </w:r>
      <w:r w:rsidR="00D02C99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brutto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wskazanego w § 5 ust. 1</w:t>
      </w:r>
      <w:r w:rsidR="0023225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.</w:t>
      </w:r>
    </w:p>
    <w:p w14:paraId="69DEDBBA" w14:textId="55D005BF" w:rsidR="00F20CDB" w:rsidRPr="00510533" w:rsidRDefault="002222FE" w:rsidP="000A09F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</w:pPr>
      <w:r w:rsidRPr="00510533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Zamawiający zastrzega sobie prawo dochodzenia odszkodowania</w:t>
      </w:r>
      <w:r w:rsidR="00FD3356" w:rsidRPr="00510533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uzupełniającego</w:t>
      </w:r>
      <w:r w:rsidRPr="00510533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na zasadach ogólnych </w:t>
      </w:r>
      <w:r w:rsidR="00502AC5" w:rsidRPr="00510533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przewyższającego wysokość </w:t>
      </w:r>
      <w:r w:rsidRPr="00510533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zastrzeżonych kar umownych.</w:t>
      </w:r>
      <w:r w:rsidR="002468E9" w:rsidRPr="00510533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</w:t>
      </w:r>
    </w:p>
    <w:p w14:paraId="67184D52" w14:textId="2FB910B5" w:rsidR="00F20CDB" w:rsidRPr="00A15FE5" w:rsidRDefault="00054DBB" w:rsidP="000A09F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pl-PL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Łączna wysokość kar umownych nie może być wyższa niż 20% 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wynagrodzenia</w:t>
      </w:r>
      <w:r w:rsidR="00D02C99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umow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nego</w:t>
      </w:r>
      <w:r w:rsidR="00D02C99" w:rsidRPr="00A15FE5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 xml:space="preserve"> brutto </w:t>
      </w:r>
      <w:r w:rsidR="00D02C99">
        <w:rPr>
          <w:rFonts w:ascii="Arial" w:eastAsia="Times New Roman" w:hAnsi="Arial" w:cs="Arial"/>
          <w:color w:val="000000" w:themeColor="text1"/>
          <w:spacing w:val="7"/>
          <w:sz w:val="24"/>
          <w:szCs w:val="24"/>
          <w:lang w:eastAsia="pl-PL"/>
        </w:rPr>
        <w:t>wskazanego w § 5 ust. 1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4C84AC" w14:textId="688BAEE0" w:rsidR="00E71F8A" w:rsidRPr="00A15FE5" w:rsidRDefault="008A3BC1" w:rsidP="000A09F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pl-PL"/>
        </w:rPr>
      </w:pP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Strony zgodnie ustalają, że Zamawiający </w:t>
      </w:r>
      <w:r w:rsidR="002C207F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 uprawniony do potrącenia kar umownych</w:t>
      </w:r>
      <w:r w:rsidR="00F20CDB"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D06C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15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należnego Wykonawcy wynagrodzenia.</w:t>
      </w:r>
    </w:p>
    <w:p w14:paraId="39C971A7" w14:textId="77777777" w:rsidR="00F66812" w:rsidRDefault="00F66812" w:rsidP="000A09F3">
      <w:pPr>
        <w:pStyle w:val="Nagwek2"/>
        <w:spacing w:line="360" w:lineRule="auto"/>
        <w:jc w:val="center"/>
        <w:rPr>
          <w:rFonts w:cs="Arial"/>
          <w:szCs w:val="24"/>
        </w:rPr>
      </w:pPr>
    </w:p>
    <w:p w14:paraId="3067897B" w14:textId="678A2565" w:rsidR="00173135" w:rsidRPr="00A15FE5" w:rsidRDefault="00614F21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 xml:space="preserve">§ </w:t>
      </w:r>
      <w:r w:rsidR="00896EA0">
        <w:rPr>
          <w:rFonts w:cs="Arial"/>
          <w:szCs w:val="24"/>
        </w:rPr>
        <w:t>8</w:t>
      </w:r>
    </w:p>
    <w:p w14:paraId="426421F0" w14:textId="2173F55B" w:rsidR="00054DBB" w:rsidRPr="00A15FE5" w:rsidRDefault="007E201A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PRAWO ODSTĄPIENIA OD UMOWY</w:t>
      </w:r>
    </w:p>
    <w:p w14:paraId="64147DE5" w14:textId="09BB4BA5" w:rsidR="00F20CDB" w:rsidRPr="00C7232A" w:rsidRDefault="00054DBB" w:rsidP="00C7232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Zamawiający ma prawo do odstąpienia od </w:t>
      </w:r>
      <w:r w:rsidR="00896EA0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</w:t>
      </w:r>
      <w:r w:rsidR="002C207F" w:rsidRPr="00A15FE5">
        <w:rPr>
          <w:rFonts w:ascii="Arial" w:hAnsi="Arial" w:cs="Arial"/>
          <w:color w:val="000000" w:themeColor="text1"/>
          <w:sz w:val="24"/>
          <w:szCs w:val="24"/>
        </w:rPr>
        <w:t xml:space="preserve"> bez wyznaczania do</w:t>
      </w:r>
      <w:r w:rsidR="00C7232A">
        <w:rPr>
          <w:rFonts w:ascii="Arial" w:hAnsi="Arial" w:cs="Arial"/>
          <w:color w:val="000000" w:themeColor="text1"/>
          <w:sz w:val="24"/>
          <w:szCs w:val="24"/>
        </w:rPr>
        <w:t xml:space="preserve">datkowego terminu do wykonania Przedmiotu </w:t>
      </w:r>
      <w:r w:rsidR="00E1456C">
        <w:rPr>
          <w:rFonts w:ascii="Arial" w:hAnsi="Arial" w:cs="Arial"/>
          <w:color w:val="000000" w:themeColor="text1"/>
          <w:sz w:val="24"/>
          <w:szCs w:val="24"/>
        </w:rPr>
        <w:t>u</w:t>
      </w:r>
      <w:r w:rsidR="002C207F" w:rsidRPr="00A15FE5">
        <w:rPr>
          <w:rFonts w:ascii="Arial" w:hAnsi="Arial" w:cs="Arial"/>
          <w:color w:val="000000" w:themeColor="text1"/>
          <w:sz w:val="24"/>
          <w:szCs w:val="24"/>
        </w:rPr>
        <w:t>mowy</w:t>
      </w:r>
      <w:r w:rsidR="00CE2DBD" w:rsidRPr="00A15FE5">
        <w:rPr>
          <w:rFonts w:ascii="Arial" w:hAnsi="Arial" w:cs="Arial"/>
          <w:color w:val="000000" w:themeColor="text1"/>
          <w:sz w:val="24"/>
          <w:szCs w:val="24"/>
        </w:rPr>
        <w:t xml:space="preserve">, jeżeli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Wykonawca w sposób rażący lub uporczywy narusza postanowienia niniejszej </w:t>
      </w:r>
      <w:r w:rsidR="00896EA0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</w:t>
      </w:r>
      <w:r w:rsidR="00232259">
        <w:rPr>
          <w:rFonts w:ascii="Arial" w:hAnsi="Arial" w:cs="Arial"/>
          <w:color w:val="000000" w:themeColor="text1"/>
          <w:sz w:val="24"/>
          <w:szCs w:val="24"/>
        </w:rPr>
        <w:t xml:space="preserve">, w szczególności gdy Wykonawca nie </w:t>
      </w:r>
      <w:r w:rsidR="008F45D2">
        <w:rPr>
          <w:rFonts w:ascii="Arial" w:hAnsi="Arial" w:cs="Arial"/>
          <w:color w:val="000000" w:themeColor="text1"/>
          <w:sz w:val="24"/>
          <w:szCs w:val="24"/>
        </w:rPr>
        <w:t xml:space="preserve">zrealizuje </w:t>
      </w:r>
      <w:r w:rsidR="00B761FE">
        <w:rPr>
          <w:rFonts w:ascii="Arial" w:hAnsi="Arial" w:cs="Arial"/>
          <w:color w:val="000000" w:themeColor="text1"/>
          <w:sz w:val="24"/>
          <w:szCs w:val="24"/>
        </w:rPr>
        <w:t xml:space="preserve">Przedmiotu umowy </w:t>
      </w:r>
      <w:r w:rsidR="00232259">
        <w:rPr>
          <w:rFonts w:ascii="Arial" w:hAnsi="Arial" w:cs="Arial"/>
          <w:color w:val="000000" w:themeColor="text1"/>
          <w:sz w:val="24"/>
          <w:szCs w:val="24"/>
        </w:rPr>
        <w:t xml:space="preserve">w terminie wskazanym </w:t>
      </w:r>
      <w:r w:rsidR="00E1456C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232259">
        <w:rPr>
          <w:rFonts w:ascii="Arial" w:hAnsi="Arial" w:cs="Arial"/>
          <w:color w:val="000000" w:themeColor="text1"/>
          <w:sz w:val="24"/>
          <w:szCs w:val="24"/>
        </w:rPr>
        <w:t xml:space="preserve">§ 4 ust. </w:t>
      </w:r>
      <w:r w:rsidR="008F45D2" w:rsidRPr="003A7B35">
        <w:rPr>
          <w:rFonts w:ascii="Arial" w:hAnsi="Arial" w:cs="Arial"/>
          <w:color w:val="000000" w:themeColor="text1"/>
          <w:sz w:val="24"/>
          <w:szCs w:val="24"/>
        </w:rPr>
        <w:t>1</w:t>
      </w:r>
      <w:r w:rsidR="003A7B35" w:rsidRPr="003A7B35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B761FE">
        <w:rPr>
          <w:rFonts w:ascii="Arial" w:hAnsi="Arial" w:cs="Arial"/>
          <w:color w:val="000000" w:themeColor="text1"/>
          <w:sz w:val="24"/>
          <w:szCs w:val="24"/>
        </w:rPr>
        <w:t>ub nie przystąpi do realizacji Przedmiotu umowy</w:t>
      </w:r>
      <w:r w:rsidR="00C723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B35" w:rsidRPr="00C7232A">
        <w:rPr>
          <w:rFonts w:ascii="Arial" w:hAnsi="Arial" w:cs="Arial"/>
          <w:color w:val="000000" w:themeColor="text1"/>
          <w:sz w:val="24"/>
          <w:szCs w:val="24"/>
        </w:rPr>
        <w:t>w terminie wskazanym zgodnie z</w:t>
      </w:r>
      <w:r w:rsidR="00B761FE" w:rsidRPr="00C723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B35" w:rsidRPr="00C7232A">
        <w:rPr>
          <w:rFonts w:ascii="Arial" w:hAnsi="Arial" w:cs="Arial"/>
          <w:color w:val="000000" w:themeColor="text1"/>
          <w:sz w:val="24"/>
          <w:szCs w:val="24"/>
        </w:rPr>
        <w:t xml:space="preserve">§ 4 ust. 1 lub gdy Wykonawca </w:t>
      </w:r>
      <w:r w:rsidR="003A7B35" w:rsidRPr="00C7232A">
        <w:rPr>
          <w:rFonts w:ascii="Arial" w:hAnsi="Arial" w:cs="Arial"/>
          <w:sz w:val="24"/>
          <w:szCs w:val="24"/>
        </w:rPr>
        <w:t xml:space="preserve">opóźnia się z rozpoczęciem lub wykonaniem Przedmiotu umowy tak dalece, że nie jest prawdopodobne, żeby zdołał je ukończyć w czasie </w:t>
      </w:r>
      <w:r w:rsidR="00B761FE" w:rsidRPr="00C7232A">
        <w:rPr>
          <w:rFonts w:ascii="Arial" w:hAnsi="Arial" w:cs="Arial"/>
          <w:sz w:val="24"/>
          <w:szCs w:val="24"/>
        </w:rPr>
        <w:t xml:space="preserve">realizacji Przedmiotu umowy </w:t>
      </w:r>
      <w:r w:rsidR="003A7B35" w:rsidRPr="00C7232A">
        <w:rPr>
          <w:rFonts w:ascii="Arial" w:hAnsi="Arial" w:cs="Arial"/>
          <w:sz w:val="24"/>
          <w:szCs w:val="24"/>
        </w:rPr>
        <w:t xml:space="preserve">wskazanym zgodnie z </w:t>
      </w:r>
      <w:r w:rsidR="003A7B35" w:rsidRPr="00C7232A">
        <w:rPr>
          <w:rFonts w:ascii="Arial" w:hAnsi="Arial" w:cs="Arial"/>
          <w:color w:val="000000" w:themeColor="text1"/>
          <w:sz w:val="24"/>
          <w:szCs w:val="24"/>
        </w:rPr>
        <w:t>§ 4 ust. 1.</w:t>
      </w:r>
    </w:p>
    <w:p w14:paraId="32EFCD4E" w14:textId="1CBB1F3C" w:rsidR="008F4604" w:rsidRPr="004669BD" w:rsidRDefault="00054DBB" w:rsidP="000A09F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Oświadczenie o odstąpieniu od </w:t>
      </w:r>
      <w:r w:rsidR="005758CC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</w:t>
      </w:r>
      <w:r w:rsidR="001B4C5B" w:rsidRPr="00A15FE5">
        <w:rPr>
          <w:rFonts w:ascii="Arial" w:hAnsi="Arial" w:cs="Arial"/>
          <w:color w:val="000000" w:themeColor="text1"/>
          <w:sz w:val="24"/>
          <w:szCs w:val="24"/>
        </w:rPr>
        <w:t>, w oparciu o ust.</w:t>
      </w:r>
      <w:r w:rsidR="00C70A83"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4C5B" w:rsidRPr="00A15FE5">
        <w:rPr>
          <w:rFonts w:ascii="Arial" w:hAnsi="Arial" w:cs="Arial"/>
          <w:color w:val="000000" w:themeColor="text1"/>
          <w:sz w:val="24"/>
          <w:szCs w:val="24"/>
        </w:rPr>
        <w:t xml:space="preserve">1 powyżej,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może być złożone w terminie </w:t>
      </w:r>
      <w:r w:rsidR="008F45D2" w:rsidRPr="004669BD">
        <w:rPr>
          <w:rFonts w:ascii="Arial" w:hAnsi="Arial" w:cs="Arial"/>
          <w:color w:val="000000" w:themeColor="text1"/>
          <w:sz w:val="24"/>
          <w:szCs w:val="24"/>
        </w:rPr>
        <w:t>21</w:t>
      </w:r>
      <w:r w:rsidRPr="004669BD">
        <w:rPr>
          <w:rFonts w:ascii="Arial" w:hAnsi="Arial" w:cs="Arial"/>
          <w:color w:val="000000" w:themeColor="text1"/>
          <w:sz w:val="24"/>
          <w:szCs w:val="24"/>
        </w:rPr>
        <w:t xml:space="preserve"> dni od dnia zaistnienia okoliczności uzasadniającej jego </w:t>
      </w:r>
      <w:r w:rsidR="00FE67F9" w:rsidRPr="004669BD">
        <w:rPr>
          <w:rFonts w:ascii="Arial" w:hAnsi="Arial" w:cs="Arial"/>
          <w:color w:val="000000" w:themeColor="text1"/>
          <w:sz w:val="24"/>
          <w:szCs w:val="24"/>
        </w:rPr>
        <w:t>złożenie</w:t>
      </w:r>
      <w:r w:rsidRPr="004669B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71B4A3" w14:textId="77777777" w:rsidR="00F66812" w:rsidRDefault="00F66812" w:rsidP="00067DC3">
      <w:pPr>
        <w:pStyle w:val="Nagwek2"/>
        <w:jc w:val="center"/>
        <w:rPr>
          <w:rFonts w:eastAsia="Calibri" w:cs="Arial"/>
        </w:rPr>
      </w:pPr>
    </w:p>
    <w:p w14:paraId="67961F2D" w14:textId="0019E4F8" w:rsidR="00993D6F" w:rsidRPr="004669BD" w:rsidRDefault="00993D6F" w:rsidP="00067DC3">
      <w:pPr>
        <w:pStyle w:val="Nagwek2"/>
        <w:jc w:val="center"/>
        <w:rPr>
          <w:rFonts w:eastAsia="Calibri" w:cs="Arial"/>
        </w:rPr>
      </w:pPr>
      <w:r w:rsidRPr="004669BD">
        <w:rPr>
          <w:rFonts w:eastAsia="Calibri" w:cs="Arial"/>
        </w:rPr>
        <w:t>§ 9</w:t>
      </w:r>
    </w:p>
    <w:p w14:paraId="0536E77B" w14:textId="151FACEA" w:rsidR="00993D6F" w:rsidRPr="005B45C7" w:rsidRDefault="00993D6F" w:rsidP="00067DC3">
      <w:pPr>
        <w:pStyle w:val="Nagwek2"/>
        <w:jc w:val="center"/>
        <w:rPr>
          <w:rFonts w:eastAsia="Calibri" w:cs="Arial"/>
        </w:rPr>
      </w:pPr>
      <w:r w:rsidRPr="005B45C7">
        <w:rPr>
          <w:rFonts w:eastAsia="Calibri" w:cs="Arial"/>
        </w:rPr>
        <w:t>POUFNOŚĆ</w:t>
      </w:r>
    </w:p>
    <w:p w14:paraId="265AFCE7" w14:textId="44D5A5CC" w:rsidR="00993D6F" w:rsidRPr="009E37AC" w:rsidRDefault="00993D6F" w:rsidP="0080591E">
      <w:pPr>
        <w:widowControl w:val="0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7AC">
        <w:rPr>
          <w:rFonts w:ascii="Arial" w:eastAsia="Times New Roman" w:hAnsi="Arial" w:cs="Arial"/>
          <w:sz w:val="24"/>
          <w:szCs w:val="24"/>
          <w:lang w:eastAsia="pl-PL"/>
        </w:rPr>
        <w:t>Zamawiający i Wykonawca  zobowiązują  się do zachowania w tajemnicy względem osób trzecich wszelkich informacji dotyczących zawarcia, treści i wykonania umowy.</w:t>
      </w:r>
    </w:p>
    <w:p w14:paraId="0BA4EBA2" w14:textId="77777777" w:rsidR="00993D6F" w:rsidRPr="009E37AC" w:rsidRDefault="00993D6F" w:rsidP="0080591E">
      <w:pPr>
        <w:numPr>
          <w:ilvl w:val="0"/>
          <w:numId w:val="61"/>
        </w:numPr>
        <w:spacing w:before="240" w:after="24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9E37AC">
        <w:rPr>
          <w:rFonts w:ascii="Arial" w:eastAsia="Times New Roman" w:hAnsi="Arial" w:cs="Arial"/>
          <w:bCs/>
          <w:kern w:val="28"/>
          <w:sz w:val="24"/>
          <w:szCs w:val="24"/>
        </w:rPr>
        <w:t>Strony upoważnione są do przekazania informacji dotyczących zawarcia, treści i wykonania umowy jedynie uprawnionym do tego władzom na ich żądanie.</w:t>
      </w:r>
    </w:p>
    <w:p w14:paraId="50F064CA" w14:textId="1512BC02" w:rsidR="00993D6F" w:rsidRPr="009E37AC" w:rsidRDefault="00993D6F" w:rsidP="0080591E">
      <w:pPr>
        <w:numPr>
          <w:ilvl w:val="0"/>
          <w:numId w:val="61"/>
        </w:numPr>
        <w:spacing w:before="240" w:after="24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9E37AC">
        <w:rPr>
          <w:rFonts w:ascii="Arial" w:eastAsia="Times New Roman" w:hAnsi="Arial" w:cs="Arial"/>
          <w:sz w:val="24"/>
          <w:szCs w:val="24"/>
          <w:lang w:eastAsia="pl-PL"/>
        </w:rPr>
        <w:t xml:space="preserve">Zamawiający i Wykonawca </w:t>
      </w:r>
      <w:r w:rsidRPr="009E37AC">
        <w:rPr>
          <w:rFonts w:ascii="Arial" w:eastAsia="Calibri" w:hAnsi="Arial" w:cs="Arial"/>
          <w:sz w:val="24"/>
          <w:szCs w:val="24"/>
        </w:rPr>
        <w:t xml:space="preserve">w związku z obowiązującą między Stronami Umową będą przetwarzali powierzone / udostępnione na podstawie niniejszej Umowy dane osobowe zwykłe dotyczące pracowników </w:t>
      </w:r>
      <w:r w:rsidRPr="009E37AC">
        <w:rPr>
          <w:rFonts w:ascii="Arial" w:eastAsia="Times New Roman" w:hAnsi="Arial" w:cs="Arial"/>
          <w:sz w:val="24"/>
          <w:szCs w:val="24"/>
          <w:lang w:eastAsia="pl-PL"/>
        </w:rPr>
        <w:t xml:space="preserve">Zamawiającego jak i Wykonawcy </w:t>
      </w:r>
      <w:r w:rsidRPr="009E37AC">
        <w:rPr>
          <w:rFonts w:ascii="Arial" w:eastAsia="Calibri" w:hAnsi="Arial" w:cs="Arial"/>
          <w:sz w:val="24"/>
          <w:szCs w:val="24"/>
        </w:rPr>
        <w:t>.</w:t>
      </w:r>
    </w:p>
    <w:p w14:paraId="31578967" w14:textId="77777777" w:rsidR="00993D6F" w:rsidRPr="009E37AC" w:rsidRDefault="00993D6F" w:rsidP="0080591E">
      <w:pPr>
        <w:numPr>
          <w:ilvl w:val="0"/>
          <w:numId w:val="61"/>
        </w:numPr>
        <w:spacing w:before="240" w:after="240" w:line="36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9E37AC">
        <w:rPr>
          <w:rFonts w:ascii="Arial" w:eastAsia="Times New Roman" w:hAnsi="Arial" w:cs="Arial"/>
          <w:bCs/>
          <w:kern w:val="28"/>
          <w:sz w:val="24"/>
          <w:szCs w:val="24"/>
        </w:rPr>
        <w:t xml:space="preserve">Zasady przetwarzania danych osobowych wynikają z </w:t>
      </w:r>
      <w:r w:rsidRPr="009E37AC">
        <w:rPr>
          <w:rFonts w:ascii="Arial" w:eastAsia="Calibri" w:hAnsi="Arial" w:cs="Arial"/>
          <w:sz w:val="24"/>
          <w:szCs w:val="24"/>
        </w:rPr>
        <w:t xml:space="preserve">ogólnego rozporządzenia Parlamentu Europejskiego i Rady (UE) 2016/679 z dnia 27 kwietnia 2016 r. </w:t>
      </w:r>
      <w:r w:rsidRPr="009E37AC">
        <w:rPr>
          <w:rFonts w:ascii="Arial" w:eastAsia="Calibri" w:hAnsi="Arial" w:cs="Arial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9E37AC">
        <w:rPr>
          <w:rFonts w:ascii="Arial" w:eastAsia="Calibri" w:hAnsi="Arial" w:cs="Arial"/>
          <w:sz w:val="24"/>
          <w:szCs w:val="24"/>
        </w:rPr>
        <w:t xml:space="preserve"> (ogólne rozporządzenie o ochronie danych) (Dz. Urz. UE.L.2016.119.1).</w:t>
      </w:r>
    </w:p>
    <w:p w14:paraId="0501B374" w14:textId="77777777" w:rsidR="00E30F9C" w:rsidRDefault="00E30F9C" w:rsidP="000A09F3">
      <w:pPr>
        <w:pStyle w:val="Nagwek2"/>
        <w:spacing w:line="360" w:lineRule="auto"/>
        <w:jc w:val="center"/>
        <w:rPr>
          <w:rFonts w:cs="Arial"/>
          <w:szCs w:val="24"/>
        </w:rPr>
      </w:pPr>
    </w:p>
    <w:p w14:paraId="045E20F1" w14:textId="0F1807C3" w:rsidR="00500A7E" w:rsidRPr="00A15FE5" w:rsidRDefault="00500A7E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 xml:space="preserve">§ </w:t>
      </w:r>
      <w:r w:rsidR="00993D6F">
        <w:rPr>
          <w:rFonts w:cs="Arial"/>
          <w:szCs w:val="24"/>
        </w:rPr>
        <w:t>10</w:t>
      </w:r>
    </w:p>
    <w:p w14:paraId="3BE34C4C" w14:textId="01557DAE" w:rsidR="008F4604" w:rsidRPr="00A15FE5" w:rsidRDefault="007E201A" w:rsidP="000A09F3">
      <w:pPr>
        <w:pStyle w:val="Nagwek2"/>
        <w:spacing w:line="360" w:lineRule="auto"/>
        <w:jc w:val="center"/>
        <w:rPr>
          <w:rFonts w:cs="Arial"/>
          <w:szCs w:val="24"/>
        </w:rPr>
      </w:pPr>
      <w:r w:rsidRPr="00A15FE5">
        <w:rPr>
          <w:rFonts w:cs="Arial"/>
          <w:szCs w:val="24"/>
        </w:rPr>
        <w:t>POSTANOWIENIA KOŃCOWE</w:t>
      </w:r>
    </w:p>
    <w:p w14:paraId="040C9119" w14:textId="3DF558EE" w:rsidR="00054DBB" w:rsidRPr="00A15FE5" w:rsidRDefault="00054DBB" w:rsidP="000A09F3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W sprawach nieuregulowanych w niniejszej </w:t>
      </w:r>
      <w:r w:rsidR="0085246D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mowie zastosowanie mają odpowiednie przepisy Kodeksu cywilnego.</w:t>
      </w:r>
    </w:p>
    <w:p w14:paraId="712722D1" w14:textId="08618931" w:rsidR="00054DBB" w:rsidRDefault="00054DBB" w:rsidP="000A09F3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Wszelkie zmiany niniejszej </w:t>
      </w:r>
      <w:r w:rsidR="0085246D">
        <w:rPr>
          <w:rFonts w:ascii="Arial" w:hAnsi="Arial" w:cs="Arial"/>
          <w:color w:val="000000" w:themeColor="text1"/>
          <w:sz w:val="24"/>
          <w:szCs w:val="24"/>
        </w:rPr>
        <w:t>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 wymagają zachowania formy pisemnej</w:t>
      </w:r>
      <w:r w:rsidR="001B4C5B" w:rsidRPr="00A15FE5">
        <w:rPr>
          <w:rFonts w:ascii="Arial" w:hAnsi="Arial" w:cs="Arial"/>
          <w:color w:val="000000" w:themeColor="text1"/>
          <w:sz w:val="24"/>
          <w:szCs w:val="24"/>
        </w:rPr>
        <w:t xml:space="preserve"> pod rygorem nieważności</w:t>
      </w:r>
      <w:r w:rsidR="00717AB2" w:rsidRPr="00A15FE5">
        <w:rPr>
          <w:rFonts w:ascii="Arial" w:hAnsi="Arial" w:cs="Arial"/>
          <w:color w:val="000000" w:themeColor="text1"/>
          <w:sz w:val="24"/>
          <w:szCs w:val="24"/>
        </w:rPr>
        <w:t xml:space="preserve">, z zastrzeżeniem </w:t>
      </w:r>
      <w:r w:rsidR="00722045" w:rsidRPr="00A15FE5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896EA0">
        <w:rPr>
          <w:rFonts w:ascii="Arial" w:hAnsi="Arial" w:cs="Arial"/>
          <w:color w:val="000000" w:themeColor="text1"/>
          <w:sz w:val="24"/>
          <w:szCs w:val="24"/>
        </w:rPr>
        <w:t>5</w:t>
      </w:r>
      <w:r w:rsidR="00722045" w:rsidRPr="00A15FE5">
        <w:rPr>
          <w:rFonts w:ascii="Arial" w:hAnsi="Arial" w:cs="Arial"/>
          <w:color w:val="000000" w:themeColor="text1"/>
          <w:sz w:val="24"/>
          <w:szCs w:val="24"/>
        </w:rPr>
        <w:t xml:space="preserve"> ust. </w:t>
      </w:r>
      <w:r w:rsidR="008F45D2">
        <w:rPr>
          <w:rFonts w:ascii="Arial" w:hAnsi="Arial" w:cs="Arial"/>
          <w:color w:val="000000" w:themeColor="text1"/>
          <w:sz w:val="24"/>
          <w:szCs w:val="24"/>
        </w:rPr>
        <w:t>2</w:t>
      </w:r>
      <w:r w:rsidR="00722045" w:rsidRPr="00A15FE5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717AB2" w:rsidRPr="00A15FE5">
        <w:rPr>
          <w:rFonts w:ascii="Arial" w:hAnsi="Arial" w:cs="Arial"/>
          <w:color w:val="000000" w:themeColor="text1"/>
          <w:sz w:val="24"/>
          <w:szCs w:val="24"/>
        </w:rPr>
        <w:t>§</w:t>
      </w:r>
      <w:r w:rsidR="00722045" w:rsidRPr="00A15F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6EA0">
        <w:rPr>
          <w:rFonts w:ascii="Arial" w:hAnsi="Arial" w:cs="Arial"/>
          <w:color w:val="000000" w:themeColor="text1"/>
          <w:sz w:val="24"/>
          <w:szCs w:val="24"/>
        </w:rPr>
        <w:t>6</w:t>
      </w:r>
      <w:r w:rsidR="00722045" w:rsidRPr="00A15FE5">
        <w:rPr>
          <w:rFonts w:ascii="Arial" w:hAnsi="Arial" w:cs="Arial"/>
          <w:color w:val="000000" w:themeColor="text1"/>
          <w:sz w:val="24"/>
          <w:szCs w:val="24"/>
        </w:rPr>
        <w:t xml:space="preserve"> ust. 3</w:t>
      </w:r>
      <w:r w:rsidR="00520B4A" w:rsidRPr="00A15FE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0BC412" w14:textId="7F81A90F" w:rsidR="00FD3356" w:rsidRPr="00A15FE5" w:rsidRDefault="00FD3356" w:rsidP="000A09F3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Każda ze </w:t>
      </w:r>
      <w:r w:rsidR="005758CC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tron jest zobowiązana powiadomić drugą </w:t>
      </w:r>
      <w:r w:rsidR="005758CC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tronę pisemnie o zmianie swojego adresu pocztowego,</w:t>
      </w:r>
      <w:r w:rsidR="005758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numeru telefonu lub adresu poczty elektronicznej przeznaczonych do odbierania korespondencji. W razie zaniechania takiego powiadomienia, za skuteczne uznaje się doręczenie na poprzedni adres, o którym </w:t>
      </w:r>
      <w:r w:rsidR="005758CC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trona została powiadomiona prawidłowo.</w:t>
      </w:r>
    </w:p>
    <w:p w14:paraId="056F8D00" w14:textId="5939DB27" w:rsidR="00EA7964" w:rsidRPr="00A15FE5" w:rsidRDefault="00054DBB" w:rsidP="000A09F3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W przypadku niemożności osiągnięcia porozumienia </w:t>
      </w:r>
      <w:r w:rsidR="00C7232A">
        <w:rPr>
          <w:rFonts w:ascii="Arial" w:hAnsi="Arial" w:cs="Arial"/>
          <w:color w:val="000000" w:themeColor="text1"/>
          <w:sz w:val="24"/>
          <w:szCs w:val="24"/>
        </w:rPr>
        <w:t xml:space="preserve">przez Strony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sprawy sporne wynikające </w:t>
      </w:r>
      <w:r w:rsidR="00A04050" w:rsidRPr="00A15FE5">
        <w:rPr>
          <w:rFonts w:ascii="Arial" w:hAnsi="Arial" w:cs="Arial"/>
          <w:color w:val="000000" w:themeColor="text1"/>
          <w:sz w:val="24"/>
          <w:szCs w:val="24"/>
        </w:rPr>
        <w:br/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5758CC">
        <w:rPr>
          <w:rFonts w:ascii="Arial" w:hAnsi="Arial" w:cs="Arial"/>
          <w:color w:val="000000" w:themeColor="text1"/>
          <w:sz w:val="24"/>
          <w:szCs w:val="24"/>
        </w:rPr>
        <w:t>postanowień U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mowy</w:t>
      </w:r>
      <w:r w:rsidR="00EC5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będą rozstrzygane na drodze sądowej przez Sąd powszechny właściwy dla siedziby Zamawiającego.</w:t>
      </w:r>
    </w:p>
    <w:p w14:paraId="6EE0020C" w14:textId="0C482B1F" w:rsidR="00DC1947" w:rsidRPr="00A15FE5" w:rsidRDefault="00EA7964" w:rsidP="000A09F3">
      <w:pPr>
        <w:pStyle w:val="Akapitzlist"/>
        <w:numPr>
          <w:ilvl w:val="1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Umowa została sporządzona w dwóch jednobrzmiących egzemplarzach, po jednym dla każdej Stron.</w:t>
      </w:r>
    </w:p>
    <w:p w14:paraId="01278F13" w14:textId="47C339A7" w:rsidR="00023C3B" w:rsidRPr="00A15FE5" w:rsidRDefault="00023C3B" w:rsidP="000A09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4DBAE5" w14:textId="77777777" w:rsidR="005165F1" w:rsidRPr="00A15FE5" w:rsidRDefault="005165F1" w:rsidP="000A09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07DCE0" w14:textId="77777777" w:rsidR="005165F1" w:rsidRPr="00A15FE5" w:rsidRDefault="005165F1" w:rsidP="000A09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7A4CFD" w14:textId="7214B949" w:rsidR="00023C3B" w:rsidRPr="00A15FE5" w:rsidRDefault="002025E6" w:rsidP="000A09F3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500A7E" w:rsidRPr="00A15FE5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5E1332" w:rsidRPr="00A15FE5">
        <w:rPr>
          <w:rFonts w:ascii="Arial" w:hAnsi="Arial" w:cs="Arial"/>
          <w:color w:val="000000" w:themeColor="text1"/>
          <w:sz w:val="24"/>
          <w:szCs w:val="24"/>
        </w:rPr>
        <w:tab/>
      </w:r>
      <w:r w:rsidR="005E1332" w:rsidRPr="00A15FE5">
        <w:rPr>
          <w:rFonts w:ascii="Arial" w:hAnsi="Arial" w:cs="Arial"/>
          <w:color w:val="000000" w:themeColor="text1"/>
          <w:sz w:val="24"/>
          <w:szCs w:val="24"/>
        </w:rPr>
        <w:tab/>
      </w:r>
      <w:r w:rsidR="005E1332" w:rsidRPr="00A15FE5">
        <w:rPr>
          <w:rFonts w:ascii="Arial" w:hAnsi="Arial" w:cs="Arial"/>
          <w:color w:val="000000" w:themeColor="text1"/>
          <w:sz w:val="24"/>
          <w:szCs w:val="24"/>
        </w:rPr>
        <w:tab/>
      </w:r>
      <w:r w:rsidR="005165F1">
        <w:rPr>
          <w:rFonts w:ascii="Arial" w:hAnsi="Arial" w:cs="Arial"/>
          <w:color w:val="000000" w:themeColor="text1"/>
          <w:sz w:val="24"/>
          <w:szCs w:val="24"/>
        </w:rPr>
        <w:tab/>
      </w:r>
      <w:r w:rsidR="00C34123" w:rsidRPr="00A15FE5">
        <w:rPr>
          <w:rFonts w:ascii="Arial" w:hAnsi="Arial" w:cs="Arial"/>
          <w:color w:val="000000" w:themeColor="text1"/>
          <w:sz w:val="24"/>
          <w:szCs w:val="24"/>
        </w:rPr>
        <w:tab/>
      </w:r>
      <w:r w:rsidR="004C6FC6" w:rsidRPr="00A15FE5">
        <w:rPr>
          <w:rFonts w:ascii="Arial" w:hAnsi="Arial" w:cs="Arial"/>
          <w:color w:val="000000" w:themeColor="text1"/>
          <w:sz w:val="24"/>
          <w:szCs w:val="24"/>
        </w:rPr>
        <w:tab/>
      </w:r>
      <w:r w:rsidR="004C6FC6" w:rsidRPr="00A15FE5">
        <w:rPr>
          <w:rFonts w:ascii="Arial" w:hAnsi="Arial" w:cs="Arial"/>
          <w:color w:val="000000" w:themeColor="text1"/>
          <w:sz w:val="24"/>
          <w:szCs w:val="24"/>
        </w:rPr>
        <w:tab/>
      </w:r>
      <w:r w:rsidR="00500A7E" w:rsidRPr="00A15FE5">
        <w:rPr>
          <w:rFonts w:ascii="Arial" w:hAnsi="Arial" w:cs="Arial"/>
          <w:color w:val="000000" w:themeColor="text1"/>
          <w:sz w:val="24"/>
          <w:szCs w:val="24"/>
        </w:rPr>
        <w:t>WYKONAWCA</w:t>
      </w:r>
    </w:p>
    <w:p w14:paraId="108114F0" w14:textId="77777777" w:rsidR="00621B9B" w:rsidRPr="00A15FE5" w:rsidRDefault="00621B9B" w:rsidP="000A09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841A8D" w14:textId="59FB56E2" w:rsidR="000A09F3" w:rsidRDefault="000A09F3" w:rsidP="000A09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40F6C4" w14:textId="77777777" w:rsidR="000A09F3" w:rsidRPr="00A15FE5" w:rsidRDefault="000A09F3" w:rsidP="000A09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5CB2DC" w14:textId="0068E689" w:rsidR="007E201A" w:rsidRPr="00A15FE5" w:rsidRDefault="007E201A" w:rsidP="000A09F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14:paraId="5034F759" w14:textId="7312DDEE" w:rsidR="007E201A" w:rsidRPr="00A15FE5" w:rsidRDefault="007E201A" w:rsidP="000A09F3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Oferta Wykonawcy</w:t>
      </w:r>
    </w:p>
    <w:p w14:paraId="75EB73A3" w14:textId="4D5E344B" w:rsidR="000123AE" w:rsidRPr="00A15FE5" w:rsidRDefault="000123AE" w:rsidP="000A09F3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Poświadczona za zgodność z oryginałem umowa odpowiedzialności cywilnej, warunki ubezpieczenia, dowód opłacenia składki</w:t>
      </w:r>
    </w:p>
    <w:p w14:paraId="09B61204" w14:textId="1D706BE2" w:rsidR="007E201A" w:rsidRDefault="007E201A" w:rsidP="000A09F3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color w:val="000000" w:themeColor="text1"/>
          <w:sz w:val="24"/>
          <w:szCs w:val="24"/>
        </w:rPr>
        <w:t>Wzór</w:t>
      </w:r>
      <w:r w:rsidR="009F6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5FE5">
        <w:rPr>
          <w:rFonts w:ascii="Arial" w:hAnsi="Arial" w:cs="Arial"/>
          <w:color w:val="000000" w:themeColor="text1"/>
          <w:sz w:val="24"/>
          <w:szCs w:val="24"/>
        </w:rPr>
        <w:t>protokołu</w:t>
      </w:r>
      <w:r w:rsidR="0078588A" w:rsidRPr="00A15FE5">
        <w:rPr>
          <w:rFonts w:ascii="Arial" w:hAnsi="Arial" w:cs="Arial"/>
          <w:color w:val="000000" w:themeColor="text1"/>
          <w:sz w:val="24"/>
          <w:szCs w:val="24"/>
        </w:rPr>
        <w:t xml:space="preserve"> odbioru </w:t>
      </w:r>
    </w:p>
    <w:p w14:paraId="7823D617" w14:textId="2A244306" w:rsidR="00B555CA" w:rsidRDefault="00B555CA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2C0C27" w14:textId="50DB1F3D" w:rsidR="00B555CA" w:rsidRDefault="00B555CA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4A56A8" w14:textId="1BEB294D" w:rsidR="00B555CA" w:rsidRDefault="00B555CA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D69F0CF" w14:textId="24481B2E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476F5A" w14:textId="3887C003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DE17B8" w14:textId="4540C583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E5F9FF" w14:textId="71B48972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09C424" w14:textId="2FB657F2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58A19B" w14:textId="403C5DBF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E54931" w14:textId="0535DC2F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4CA274" w14:textId="5D0142DC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6EE28B" w14:textId="7CF5A231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5C3EBD" w14:textId="4BDFCC20" w:rsidR="00AB0D59" w:rsidRDefault="00AB0D59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50521C" w14:textId="3170DD31" w:rsidR="00B555CA" w:rsidRPr="00B555CA" w:rsidRDefault="00B555CA" w:rsidP="00B555C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2F87EA" w14:textId="77777777" w:rsidR="005343E6" w:rsidRPr="00A15FE5" w:rsidRDefault="005343E6" w:rsidP="005343E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 xml:space="preserve">3 </w:t>
      </w:r>
      <w:r w:rsidRPr="00A15FE5">
        <w:rPr>
          <w:rFonts w:ascii="Arial" w:hAnsi="Arial" w:cs="Arial"/>
          <w:sz w:val="24"/>
          <w:szCs w:val="24"/>
        </w:rPr>
        <w:t>do umowy</w:t>
      </w:r>
    </w:p>
    <w:p w14:paraId="607DFACA" w14:textId="77777777" w:rsidR="005343E6" w:rsidRPr="00A15FE5" w:rsidRDefault="005343E6" w:rsidP="00534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PROTOKÓŁ ODBIORU</w:t>
      </w:r>
    </w:p>
    <w:p w14:paraId="5C0B0EF8" w14:textId="77777777" w:rsidR="005343E6" w:rsidRPr="00A15FE5" w:rsidRDefault="005343E6" w:rsidP="00534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sporządzony w Łodzi, dnia .........-.........-20</w:t>
      </w:r>
      <w:r>
        <w:rPr>
          <w:rFonts w:ascii="Arial" w:hAnsi="Arial" w:cs="Arial"/>
          <w:sz w:val="24"/>
          <w:szCs w:val="24"/>
        </w:rPr>
        <w:t>23</w:t>
      </w:r>
      <w:r w:rsidRPr="00A15FE5">
        <w:rPr>
          <w:rFonts w:ascii="Arial" w:hAnsi="Arial" w:cs="Arial"/>
          <w:sz w:val="24"/>
          <w:szCs w:val="24"/>
        </w:rPr>
        <w:t xml:space="preserve"> r.</w:t>
      </w:r>
      <w:r w:rsidRPr="00A15FE5">
        <w:rPr>
          <w:rFonts w:ascii="Arial" w:hAnsi="Arial" w:cs="Arial"/>
          <w:sz w:val="24"/>
          <w:szCs w:val="24"/>
        </w:rPr>
        <w:br/>
      </w:r>
    </w:p>
    <w:p w14:paraId="2F4A160A" w14:textId="77777777" w:rsidR="005343E6" w:rsidRPr="00A15FE5" w:rsidRDefault="005343E6" w:rsidP="005343E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UMOWA Nr:.........................................., z dnia.............................................</w:t>
      </w:r>
    </w:p>
    <w:p w14:paraId="483C3E39" w14:textId="77777777" w:rsidR="005343E6" w:rsidRPr="00A15FE5" w:rsidRDefault="005343E6" w:rsidP="005343E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PRZEDMIOT UMOWY:</w:t>
      </w:r>
      <w:r>
        <w:rPr>
          <w:rFonts w:ascii="Albertus Extra Bold" w:hAnsi="Albertus Extra Bold" w:cs="Arial"/>
          <w:sz w:val="24"/>
          <w:szCs w:val="24"/>
        </w:rPr>
        <w:t>*</w:t>
      </w:r>
    </w:p>
    <w:p w14:paraId="4A2BDA36" w14:textId="7B3A6935" w:rsidR="005343E6" w:rsidRDefault="005343E6" w:rsidP="005343E6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9F3">
        <w:rPr>
          <w:rFonts w:ascii="Arial" w:hAnsi="Arial" w:cs="Arial"/>
          <w:color w:val="000000" w:themeColor="text1"/>
          <w:sz w:val="24"/>
          <w:szCs w:val="24"/>
        </w:rPr>
        <w:t xml:space="preserve">przewiezienie majątku Kuratorium Oświaty w Łodzi obejmujące zabezpieczenie, załadunek oraz transport mebli biurowych, regałów magazynowych, materiałów biurowych, koszy na śmieci </w:t>
      </w:r>
      <w:r w:rsidR="00AB0D59">
        <w:rPr>
          <w:rFonts w:ascii="Arial" w:hAnsi="Arial" w:cs="Arial"/>
          <w:color w:val="000000" w:themeColor="text1"/>
          <w:sz w:val="24"/>
          <w:szCs w:val="24"/>
        </w:rPr>
        <w:t xml:space="preserve">oraz dokumentów księgowo-kadrowych </w:t>
      </w:r>
      <w:r w:rsidRPr="000A09F3">
        <w:rPr>
          <w:rFonts w:ascii="Arial" w:hAnsi="Arial" w:cs="Arial"/>
          <w:color w:val="000000" w:themeColor="text1"/>
          <w:sz w:val="24"/>
          <w:szCs w:val="24"/>
        </w:rPr>
        <w:t>mieszczących się w Łodzi w budynku przy al. Kościuszki 120a do siedziby Zamawiającego zlokalizowanej w Łodzi przy ul. Więckowskiego 33, a także ich rozładunek i wniesienie do pomieszczeń wskazanych przez Zamawiającego, zgodnie z ofertą Wykonawcy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5A49A" wp14:editId="35185C2C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476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A7FF" id="Prostokąt 2" o:spid="_x0000_s1026" style="position:absolute;margin-left:0;margin-top:1.7pt;width:19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5F2ABA" w14:textId="77777777" w:rsidR="005343E6" w:rsidRDefault="005343E6" w:rsidP="005343E6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4CE9E" wp14:editId="21C73394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4765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B9304" id="Prostokąt 3" o:spid="_x0000_s1026" style="position:absolute;margin-left:0;margin-top:4.65pt;width:19.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 w:rsidRPr="004C2C34">
        <w:rPr>
          <w:rFonts w:ascii="Arial" w:hAnsi="Arial" w:cs="Arial"/>
          <w:color w:val="000000"/>
          <w:sz w:val="24"/>
          <w:szCs w:val="24"/>
        </w:rPr>
        <w:t xml:space="preserve">przewiezienie majątku Kuratorium Oświaty w Łodzi obejmujące zabezpieczenie,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C2C34">
        <w:rPr>
          <w:rFonts w:ascii="Arial" w:hAnsi="Arial" w:cs="Arial"/>
          <w:color w:val="000000"/>
          <w:sz w:val="24"/>
          <w:szCs w:val="24"/>
        </w:rPr>
        <w:t>załadunek oraz transport mebli biurowych, regałów archiwalnych oraz dokumentów mieszczących się w Łodzi w budynku przy al. Kościuszki 120a do wynajmowanej powierzchni przez Zamawiającego zlokalizowanej w Łodzi przy ul. Fabrycznej 25, a także ich rozładunek i wniesienie do pomieszczeń wskazanych przez Zamawiającego, zgodnie z ofertą Wykonawcy.</w:t>
      </w:r>
    </w:p>
    <w:p w14:paraId="50F6E4A1" w14:textId="77777777" w:rsidR="005343E6" w:rsidRDefault="005343E6" w:rsidP="005343E6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ADE422" w14:textId="754C421F" w:rsidR="005343E6" w:rsidRPr="00510533" w:rsidRDefault="005343E6" w:rsidP="005343E6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510533">
        <w:rPr>
          <w:rFonts w:ascii="Arial" w:hAnsi="Arial" w:cs="Arial"/>
          <w:sz w:val="24"/>
          <w:szCs w:val="24"/>
        </w:rPr>
        <w:t xml:space="preserve">Przewieziono następujące przedmioty </w:t>
      </w:r>
      <w:r>
        <w:rPr>
          <w:rFonts w:ascii="Arial" w:hAnsi="Arial" w:cs="Arial"/>
          <w:sz w:val="24"/>
          <w:szCs w:val="24"/>
        </w:rPr>
        <w:t xml:space="preserve">wskazane </w:t>
      </w:r>
      <w:r w:rsidRPr="00510533">
        <w:rPr>
          <w:rFonts w:ascii="Arial" w:hAnsi="Arial" w:cs="Arial"/>
          <w:sz w:val="24"/>
          <w:szCs w:val="24"/>
        </w:rPr>
        <w:t xml:space="preserve"> w opisie </w:t>
      </w:r>
      <w:r w:rsidR="00364DDA">
        <w:rPr>
          <w:rFonts w:ascii="Arial" w:hAnsi="Arial" w:cs="Arial"/>
          <w:sz w:val="24"/>
          <w:szCs w:val="24"/>
        </w:rPr>
        <w:t>p</w:t>
      </w:r>
      <w:r w:rsidRPr="00510533">
        <w:rPr>
          <w:rFonts w:ascii="Arial" w:hAnsi="Arial" w:cs="Arial"/>
          <w:sz w:val="24"/>
          <w:szCs w:val="24"/>
        </w:rPr>
        <w:t>rzedmiotu zamówienia:</w:t>
      </w:r>
      <w:r w:rsidRPr="00510533">
        <w:rPr>
          <w:rFonts w:ascii="Arial" w:hAnsi="Arial" w:cs="Arial"/>
          <w:sz w:val="24"/>
          <w:szCs w:val="24"/>
        </w:rPr>
        <w:br/>
        <w:t>1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510533">
        <w:rPr>
          <w:rFonts w:ascii="Arial" w:hAnsi="Arial" w:cs="Arial"/>
          <w:sz w:val="24"/>
          <w:szCs w:val="24"/>
        </w:rPr>
        <w:br/>
        <w:t>2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  <w:r w:rsidRPr="00510533">
        <w:rPr>
          <w:rFonts w:ascii="Arial" w:hAnsi="Arial" w:cs="Arial"/>
          <w:sz w:val="24"/>
          <w:szCs w:val="24"/>
        </w:rPr>
        <w:br/>
        <w:t>3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6C15B88D" w14:textId="77777777" w:rsidR="005343E6" w:rsidRPr="00F264EE" w:rsidRDefault="005343E6" w:rsidP="005343E6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</w:t>
      </w:r>
      <w:r w:rsidRPr="00F264EE">
        <w:rPr>
          <w:rFonts w:ascii="Arial" w:hAnsi="Arial" w:cs="Arial"/>
          <w:sz w:val="24"/>
          <w:szCs w:val="24"/>
        </w:rPr>
        <w:t>uchybień i powstałych szkód</w:t>
      </w:r>
      <w:r>
        <w:rPr>
          <w:rFonts w:ascii="Arial" w:hAnsi="Arial" w:cs="Arial"/>
          <w:sz w:val="24"/>
          <w:szCs w:val="24"/>
        </w:rPr>
        <w:t>:</w:t>
      </w:r>
    </w:p>
    <w:p w14:paraId="1855EF03" w14:textId="77777777" w:rsidR="005343E6" w:rsidRPr="00CC33C6" w:rsidRDefault="005343E6" w:rsidP="005343E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3C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33BF0E3F" w14:textId="77777777" w:rsidR="005343E6" w:rsidRDefault="005343E6" w:rsidP="005343E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3925DA7" w14:textId="77777777" w:rsidR="005343E6" w:rsidRPr="00A15FE5" w:rsidRDefault="005343E6" w:rsidP="005343E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Na podstawie powyższego postanawia się:</w:t>
      </w:r>
    </w:p>
    <w:p w14:paraId="611FB68B" w14:textId="77777777" w:rsidR="005343E6" w:rsidRPr="00A15FE5" w:rsidRDefault="005343E6" w:rsidP="005343E6">
      <w:pPr>
        <w:pStyle w:val="Akapitzlist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- uznać zlecenie za wykonane i odebrane w</w:t>
      </w:r>
      <w:r>
        <w:rPr>
          <w:rFonts w:ascii="Arial" w:hAnsi="Arial" w:cs="Arial"/>
          <w:sz w:val="24"/>
          <w:szCs w:val="24"/>
        </w:rPr>
        <w:t xml:space="preserve"> </w:t>
      </w:r>
      <w:r w:rsidRPr="00A15FE5">
        <w:rPr>
          <w:rFonts w:ascii="Arial" w:hAnsi="Arial" w:cs="Arial"/>
          <w:sz w:val="24"/>
          <w:szCs w:val="24"/>
        </w:rPr>
        <w:t>dniu......................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A15FE5">
        <w:rPr>
          <w:rFonts w:ascii="Arial" w:hAnsi="Arial" w:cs="Arial"/>
          <w:sz w:val="24"/>
          <w:szCs w:val="24"/>
        </w:rPr>
        <w:t>............</w:t>
      </w:r>
    </w:p>
    <w:p w14:paraId="18AADB66" w14:textId="77777777" w:rsidR="005343E6" w:rsidRPr="00A15FE5" w:rsidRDefault="005343E6" w:rsidP="005343E6">
      <w:pPr>
        <w:spacing w:after="0" w:line="360" w:lineRule="auto"/>
        <w:ind w:left="372" w:firstLine="348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- nie uznać zlecenia za wykonane</w:t>
      </w:r>
      <w:r>
        <w:rPr>
          <w:rFonts w:ascii="Arial" w:hAnsi="Arial" w:cs="Arial"/>
          <w:sz w:val="24"/>
          <w:szCs w:val="24"/>
        </w:rPr>
        <w:t xml:space="preserve"> z powodu………………………………..…………</w:t>
      </w:r>
    </w:p>
    <w:p w14:paraId="6DAF96EB" w14:textId="77777777" w:rsidR="005343E6" w:rsidRPr="00A15FE5" w:rsidRDefault="005343E6" w:rsidP="005343E6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>Na tym protokół zakończono i podpisano</w:t>
      </w:r>
      <w:r>
        <w:rPr>
          <w:rFonts w:ascii="Arial" w:hAnsi="Arial" w:cs="Arial"/>
          <w:sz w:val="24"/>
          <w:szCs w:val="24"/>
        </w:rPr>
        <w:t>.</w:t>
      </w:r>
    </w:p>
    <w:p w14:paraId="043D9E6D" w14:textId="77777777" w:rsidR="005343E6" w:rsidRPr="00A15FE5" w:rsidRDefault="005343E6" w:rsidP="00534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F3622F" w14:textId="77777777" w:rsidR="005343E6" w:rsidRDefault="005343E6" w:rsidP="005343E6">
      <w:pPr>
        <w:spacing w:after="0" w:line="360" w:lineRule="auto"/>
        <w:ind w:left="360" w:firstLine="708"/>
        <w:rPr>
          <w:rFonts w:ascii="Arial" w:hAnsi="Arial" w:cs="Arial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t xml:space="preserve">Zamawiający: </w:t>
      </w:r>
      <w:r w:rsidRPr="00A15FE5">
        <w:rPr>
          <w:rFonts w:ascii="Arial" w:hAnsi="Arial" w:cs="Arial"/>
          <w:sz w:val="24"/>
          <w:szCs w:val="24"/>
        </w:rPr>
        <w:tab/>
      </w:r>
      <w:r w:rsidRPr="00A15FE5">
        <w:rPr>
          <w:rFonts w:ascii="Arial" w:hAnsi="Arial" w:cs="Arial"/>
          <w:sz w:val="24"/>
          <w:szCs w:val="24"/>
        </w:rPr>
        <w:tab/>
      </w:r>
      <w:r w:rsidRPr="00A15FE5">
        <w:rPr>
          <w:rFonts w:ascii="Arial" w:hAnsi="Arial" w:cs="Arial"/>
          <w:sz w:val="24"/>
          <w:szCs w:val="24"/>
        </w:rPr>
        <w:tab/>
      </w:r>
      <w:r w:rsidRPr="00A15FE5">
        <w:rPr>
          <w:rFonts w:ascii="Arial" w:hAnsi="Arial" w:cs="Arial"/>
          <w:sz w:val="24"/>
          <w:szCs w:val="24"/>
        </w:rPr>
        <w:tab/>
      </w:r>
      <w:r w:rsidRPr="00A15FE5">
        <w:rPr>
          <w:rFonts w:ascii="Arial" w:hAnsi="Arial" w:cs="Arial"/>
          <w:sz w:val="24"/>
          <w:szCs w:val="24"/>
        </w:rPr>
        <w:tab/>
      </w:r>
      <w:r w:rsidRPr="00A15FE5">
        <w:rPr>
          <w:rFonts w:ascii="Arial" w:hAnsi="Arial" w:cs="Arial"/>
          <w:sz w:val="24"/>
          <w:szCs w:val="24"/>
        </w:rPr>
        <w:tab/>
      </w:r>
      <w:r w:rsidRPr="00A15FE5">
        <w:rPr>
          <w:rFonts w:ascii="Arial" w:hAnsi="Arial" w:cs="Arial"/>
          <w:sz w:val="24"/>
          <w:szCs w:val="24"/>
        </w:rPr>
        <w:tab/>
        <w:t>Wykonawca</w:t>
      </w:r>
      <w:r>
        <w:rPr>
          <w:rFonts w:ascii="Arial" w:hAnsi="Arial" w:cs="Arial"/>
          <w:sz w:val="24"/>
          <w:szCs w:val="24"/>
        </w:rPr>
        <w:t>:</w:t>
      </w:r>
    </w:p>
    <w:p w14:paraId="760A93D1" w14:textId="77777777" w:rsidR="005343E6" w:rsidRPr="00A15FE5" w:rsidRDefault="005343E6" w:rsidP="005343E6">
      <w:pPr>
        <w:spacing w:after="0" w:line="360" w:lineRule="auto"/>
        <w:ind w:left="360" w:firstLine="708"/>
        <w:rPr>
          <w:rFonts w:ascii="Arial" w:hAnsi="Arial" w:cs="Arial"/>
          <w:color w:val="000000" w:themeColor="text1"/>
          <w:sz w:val="24"/>
          <w:szCs w:val="24"/>
        </w:rPr>
      </w:pPr>
      <w:r w:rsidRPr="00A15FE5">
        <w:rPr>
          <w:rFonts w:ascii="Arial" w:hAnsi="Arial" w:cs="Arial"/>
          <w:sz w:val="24"/>
          <w:szCs w:val="24"/>
        </w:rPr>
        <w:br/>
      </w:r>
      <w:r w:rsidRPr="00A15FE5">
        <w:rPr>
          <w:rFonts w:ascii="Arial" w:hAnsi="Arial" w:cs="Arial"/>
          <w:color w:val="000000" w:themeColor="text1"/>
          <w:sz w:val="24"/>
          <w:szCs w:val="24"/>
        </w:rPr>
        <w:sym w:font="Symbol" w:char="F02A"/>
      </w:r>
      <w:r w:rsidRPr="00A15FE5">
        <w:rPr>
          <w:rFonts w:ascii="Arial" w:hAnsi="Arial" w:cs="Arial"/>
          <w:color w:val="000000" w:themeColor="text1"/>
          <w:sz w:val="24"/>
          <w:szCs w:val="24"/>
        </w:rPr>
        <w:t xml:space="preserve"> zaznacz właściwe</w:t>
      </w:r>
    </w:p>
    <w:p w14:paraId="74D34FF8" w14:textId="16009B17" w:rsidR="005D58D5" w:rsidRPr="00A15FE5" w:rsidRDefault="005D58D5" w:rsidP="009466E3">
      <w:pPr>
        <w:spacing w:after="0" w:line="360" w:lineRule="auto"/>
        <w:ind w:left="360" w:firstLine="708"/>
        <w:rPr>
          <w:rFonts w:ascii="Arial" w:hAnsi="Arial" w:cs="Arial"/>
          <w:color w:val="000000" w:themeColor="text1"/>
          <w:sz w:val="24"/>
          <w:szCs w:val="24"/>
        </w:rPr>
      </w:pPr>
    </w:p>
    <w:sectPr w:rsidR="005D58D5" w:rsidRPr="00A15FE5" w:rsidSect="00F6681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ABFF" w14:textId="77777777" w:rsidR="0089672E" w:rsidRDefault="0089672E" w:rsidP="00D534BD">
      <w:pPr>
        <w:spacing w:after="0" w:line="240" w:lineRule="auto"/>
      </w:pPr>
      <w:r>
        <w:separator/>
      </w:r>
    </w:p>
  </w:endnote>
  <w:endnote w:type="continuationSeparator" w:id="0">
    <w:p w14:paraId="3FB9ADB3" w14:textId="77777777" w:rsidR="0089672E" w:rsidRDefault="0089672E" w:rsidP="00D5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C716" w14:textId="77777777" w:rsidR="0089672E" w:rsidRDefault="0089672E" w:rsidP="00D534BD">
      <w:pPr>
        <w:spacing w:after="0" w:line="240" w:lineRule="auto"/>
      </w:pPr>
      <w:r>
        <w:separator/>
      </w:r>
    </w:p>
  </w:footnote>
  <w:footnote w:type="continuationSeparator" w:id="0">
    <w:p w14:paraId="516CB48D" w14:textId="77777777" w:rsidR="0089672E" w:rsidRDefault="0089672E" w:rsidP="00D5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F4C8" w14:textId="014894BA" w:rsidR="00CE1E86" w:rsidRDefault="00CE1E86" w:rsidP="00482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5E0"/>
    <w:multiLevelType w:val="hybridMultilevel"/>
    <w:tmpl w:val="21204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EE6"/>
    <w:multiLevelType w:val="hybridMultilevel"/>
    <w:tmpl w:val="F7B8FD26"/>
    <w:lvl w:ilvl="0" w:tplc="DEAC2DA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091B0275"/>
    <w:multiLevelType w:val="hybridMultilevel"/>
    <w:tmpl w:val="39E8E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85FB1"/>
    <w:multiLevelType w:val="hybridMultilevel"/>
    <w:tmpl w:val="C3703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C28B7"/>
    <w:multiLevelType w:val="hybridMultilevel"/>
    <w:tmpl w:val="59B88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D01DC"/>
    <w:multiLevelType w:val="hybridMultilevel"/>
    <w:tmpl w:val="E268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1115"/>
    <w:multiLevelType w:val="hybridMultilevel"/>
    <w:tmpl w:val="2C88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1606"/>
    <w:multiLevelType w:val="hybridMultilevel"/>
    <w:tmpl w:val="140C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5F30"/>
    <w:multiLevelType w:val="hybridMultilevel"/>
    <w:tmpl w:val="1D2C8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BF7609"/>
    <w:multiLevelType w:val="hybridMultilevel"/>
    <w:tmpl w:val="880EF69C"/>
    <w:lvl w:ilvl="0" w:tplc="2688A4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676AA298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B820EAC"/>
    <w:multiLevelType w:val="hybridMultilevel"/>
    <w:tmpl w:val="C1A2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184E"/>
    <w:multiLevelType w:val="hybridMultilevel"/>
    <w:tmpl w:val="A5EE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774F"/>
    <w:multiLevelType w:val="hybridMultilevel"/>
    <w:tmpl w:val="C4AA6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72CD"/>
    <w:multiLevelType w:val="hybridMultilevel"/>
    <w:tmpl w:val="E0DA90D8"/>
    <w:lvl w:ilvl="0" w:tplc="21841C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1C26"/>
    <w:multiLevelType w:val="hybridMultilevel"/>
    <w:tmpl w:val="267CB2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A5C64"/>
    <w:multiLevelType w:val="hybridMultilevel"/>
    <w:tmpl w:val="6CFA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F74FB"/>
    <w:multiLevelType w:val="hybridMultilevel"/>
    <w:tmpl w:val="5A5AB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913A6"/>
    <w:multiLevelType w:val="multilevel"/>
    <w:tmpl w:val="7B7014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8D6637C"/>
    <w:multiLevelType w:val="hybridMultilevel"/>
    <w:tmpl w:val="6502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4CF0C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90D52"/>
    <w:multiLevelType w:val="hybridMultilevel"/>
    <w:tmpl w:val="71D2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8350D"/>
    <w:multiLevelType w:val="hybridMultilevel"/>
    <w:tmpl w:val="DC74C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FE7F1C"/>
    <w:multiLevelType w:val="hybridMultilevel"/>
    <w:tmpl w:val="52BAF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07543"/>
    <w:multiLevelType w:val="hybridMultilevel"/>
    <w:tmpl w:val="D002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538BD"/>
    <w:multiLevelType w:val="hybridMultilevel"/>
    <w:tmpl w:val="F7B8FD26"/>
    <w:lvl w:ilvl="0" w:tplc="DEAC2DA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4" w15:restartNumberingAfterBreak="0">
    <w:nsid w:val="37271A8A"/>
    <w:multiLevelType w:val="hybridMultilevel"/>
    <w:tmpl w:val="49B0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B3A39"/>
    <w:multiLevelType w:val="hybridMultilevel"/>
    <w:tmpl w:val="ECE0E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94B2C"/>
    <w:multiLevelType w:val="hybridMultilevel"/>
    <w:tmpl w:val="1CF08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755D9"/>
    <w:multiLevelType w:val="hybridMultilevel"/>
    <w:tmpl w:val="59E419AC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9F1ACB"/>
    <w:multiLevelType w:val="hybridMultilevel"/>
    <w:tmpl w:val="084818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BB484D"/>
    <w:multiLevelType w:val="singleLevel"/>
    <w:tmpl w:val="DC94B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F073ED7"/>
    <w:multiLevelType w:val="hybridMultilevel"/>
    <w:tmpl w:val="984A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14F8B"/>
    <w:multiLevelType w:val="hybridMultilevel"/>
    <w:tmpl w:val="CE3A3DC6"/>
    <w:lvl w:ilvl="0" w:tplc="414A2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351764"/>
    <w:multiLevelType w:val="hybridMultilevel"/>
    <w:tmpl w:val="D4F071CA"/>
    <w:lvl w:ilvl="0" w:tplc="414A2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085DB0"/>
    <w:multiLevelType w:val="hybridMultilevel"/>
    <w:tmpl w:val="EA7C1718"/>
    <w:lvl w:ilvl="0" w:tplc="5C98CD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4" w15:restartNumberingAfterBreak="0">
    <w:nsid w:val="46BE2462"/>
    <w:multiLevelType w:val="hybridMultilevel"/>
    <w:tmpl w:val="9728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1F4792"/>
    <w:multiLevelType w:val="hybridMultilevel"/>
    <w:tmpl w:val="20CC7F3C"/>
    <w:lvl w:ilvl="0" w:tplc="B1CEB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0ECD"/>
    <w:multiLevelType w:val="singleLevel"/>
    <w:tmpl w:val="F8A2235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7" w15:restartNumberingAfterBreak="0">
    <w:nsid w:val="4E567B9A"/>
    <w:multiLevelType w:val="hybridMultilevel"/>
    <w:tmpl w:val="390E59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EC5D85"/>
    <w:multiLevelType w:val="hybridMultilevel"/>
    <w:tmpl w:val="22D4741A"/>
    <w:lvl w:ilvl="0" w:tplc="8A72D76A">
      <w:start w:val="1"/>
      <w:numFmt w:val="decimal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CE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86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02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8A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80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C9D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C7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CF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1963CCB"/>
    <w:multiLevelType w:val="hybridMultilevel"/>
    <w:tmpl w:val="CE3A3DC6"/>
    <w:lvl w:ilvl="0" w:tplc="414A2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8508D6"/>
    <w:multiLevelType w:val="hybridMultilevel"/>
    <w:tmpl w:val="30EE65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53274575"/>
    <w:multiLevelType w:val="hybridMultilevel"/>
    <w:tmpl w:val="8F16DB22"/>
    <w:lvl w:ilvl="0" w:tplc="591CE230">
      <w:start w:val="1"/>
      <w:numFmt w:val="decimal"/>
      <w:lvlText w:val="%1."/>
      <w:lvlJc w:val="left"/>
      <w:pPr>
        <w:ind w:left="3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2" w15:restartNumberingAfterBreak="0">
    <w:nsid w:val="53BC1ED0"/>
    <w:multiLevelType w:val="hybridMultilevel"/>
    <w:tmpl w:val="F7B8FD26"/>
    <w:lvl w:ilvl="0" w:tplc="DEAC2DA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43" w15:restartNumberingAfterBreak="0">
    <w:nsid w:val="566B10D4"/>
    <w:multiLevelType w:val="hybridMultilevel"/>
    <w:tmpl w:val="6B200FD0"/>
    <w:lvl w:ilvl="0" w:tplc="0A9C64E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2A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A1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8A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EE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0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66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8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26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6C4A90"/>
    <w:multiLevelType w:val="hybridMultilevel"/>
    <w:tmpl w:val="99527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696DAC"/>
    <w:multiLevelType w:val="singleLevel"/>
    <w:tmpl w:val="646AC3AE"/>
    <w:lvl w:ilvl="0">
      <w:start w:val="3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46" w15:restartNumberingAfterBreak="0">
    <w:nsid w:val="5FA628BE"/>
    <w:multiLevelType w:val="hybridMultilevel"/>
    <w:tmpl w:val="6122C81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31514E"/>
    <w:multiLevelType w:val="hybridMultilevel"/>
    <w:tmpl w:val="85521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663725BC"/>
    <w:multiLevelType w:val="hybridMultilevel"/>
    <w:tmpl w:val="A3D22B46"/>
    <w:lvl w:ilvl="0" w:tplc="EACC3E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85F62A7"/>
    <w:multiLevelType w:val="hybridMultilevel"/>
    <w:tmpl w:val="CA6E9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55D97"/>
    <w:multiLevelType w:val="multilevel"/>
    <w:tmpl w:val="EBA22AA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DE639A"/>
    <w:multiLevelType w:val="hybridMultilevel"/>
    <w:tmpl w:val="BC464B0A"/>
    <w:lvl w:ilvl="0" w:tplc="14288E9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345488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637B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87B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7B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C68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837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6F7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2C31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64324F"/>
    <w:multiLevelType w:val="hybridMultilevel"/>
    <w:tmpl w:val="41666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9650FF"/>
    <w:multiLevelType w:val="singleLevel"/>
    <w:tmpl w:val="1F741C12"/>
    <w:lvl w:ilvl="0">
      <w:start w:val="1"/>
      <w:numFmt w:val="decimal"/>
      <w:lvlText w:val="%1."/>
      <w:legacy w:legacy="1" w:legacySpace="0" w:legacyIndent="216"/>
      <w:lvlJc w:val="left"/>
      <w:rPr>
        <w:rFonts w:ascii="Tahoma" w:hAnsi="Tahoma" w:cs="Tahoma" w:hint="default"/>
      </w:rPr>
    </w:lvl>
  </w:abstractNum>
  <w:abstractNum w:abstractNumId="57" w15:restartNumberingAfterBreak="0">
    <w:nsid w:val="74BD5316"/>
    <w:multiLevelType w:val="hybridMultilevel"/>
    <w:tmpl w:val="B93CC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9C5696"/>
    <w:multiLevelType w:val="multilevel"/>
    <w:tmpl w:val="C9DC7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5369DD"/>
    <w:multiLevelType w:val="hybridMultilevel"/>
    <w:tmpl w:val="54CA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3"/>
  </w:num>
  <w:num w:numId="3">
    <w:abstractNumId w:val="1"/>
  </w:num>
  <w:num w:numId="4">
    <w:abstractNumId w:val="45"/>
    <w:lvlOverride w:ilvl="0">
      <w:startOverride w:val="3"/>
    </w:lvlOverride>
  </w:num>
  <w:num w:numId="5">
    <w:abstractNumId w:val="59"/>
  </w:num>
  <w:num w:numId="6">
    <w:abstractNumId w:val="9"/>
  </w:num>
  <w:num w:numId="7">
    <w:abstractNumId w:val="18"/>
  </w:num>
  <w:num w:numId="8">
    <w:abstractNumId w:val="51"/>
  </w:num>
  <w:num w:numId="9">
    <w:abstractNumId w:val="58"/>
  </w:num>
  <w:num w:numId="10">
    <w:abstractNumId w:val="36"/>
    <w:lvlOverride w:ilvl="0">
      <w:startOverride w:val="1"/>
    </w:lvlOverride>
  </w:num>
  <w:num w:numId="11">
    <w:abstractNumId w:val="42"/>
  </w:num>
  <w:num w:numId="12">
    <w:abstractNumId w:val="23"/>
  </w:num>
  <w:num w:numId="13">
    <w:abstractNumId w:val="12"/>
  </w:num>
  <w:num w:numId="14">
    <w:abstractNumId w:val="6"/>
  </w:num>
  <w:num w:numId="15">
    <w:abstractNumId w:val="5"/>
  </w:num>
  <w:num w:numId="16">
    <w:abstractNumId w:val="41"/>
  </w:num>
  <w:num w:numId="17">
    <w:abstractNumId w:val="2"/>
  </w:num>
  <w:num w:numId="18">
    <w:abstractNumId w:val="30"/>
  </w:num>
  <w:num w:numId="19">
    <w:abstractNumId w:val="34"/>
  </w:num>
  <w:num w:numId="20">
    <w:abstractNumId w:val="21"/>
  </w:num>
  <w:num w:numId="21">
    <w:abstractNumId w:val="3"/>
  </w:num>
  <w:num w:numId="22">
    <w:abstractNumId w:val="57"/>
  </w:num>
  <w:num w:numId="23">
    <w:abstractNumId w:val="16"/>
  </w:num>
  <w:num w:numId="24">
    <w:abstractNumId w:val="15"/>
  </w:num>
  <w:num w:numId="25">
    <w:abstractNumId w:val="4"/>
  </w:num>
  <w:num w:numId="26">
    <w:abstractNumId w:val="39"/>
  </w:num>
  <w:num w:numId="27">
    <w:abstractNumId w:val="49"/>
  </w:num>
  <w:num w:numId="28">
    <w:abstractNumId w:val="47"/>
  </w:num>
  <w:num w:numId="29">
    <w:abstractNumId w:val="54"/>
  </w:num>
  <w:num w:numId="30">
    <w:abstractNumId w:val="50"/>
  </w:num>
  <w:num w:numId="31">
    <w:abstractNumId w:val="40"/>
  </w:num>
  <w:num w:numId="32">
    <w:abstractNumId w:val="14"/>
  </w:num>
  <w:num w:numId="33">
    <w:abstractNumId w:val="32"/>
  </w:num>
  <w:num w:numId="34">
    <w:abstractNumId w:val="27"/>
  </w:num>
  <w:num w:numId="35">
    <w:abstractNumId w:val="46"/>
  </w:num>
  <w:num w:numId="36">
    <w:abstractNumId w:val="17"/>
  </w:num>
  <w:num w:numId="37">
    <w:abstractNumId w:val="13"/>
  </w:num>
  <w:num w:numId="38">
    <w:abstractNumId w:val="5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3"/>
  </w:num>
  <w:num w:numId="42">
    <w:abstractNumId w:val="53"/>
  </w:num>
  <w:num w:numId="43">
    <w:abstractNumId w:val="48"/>
  </w:num>
  <w:num w:numId="44">
    <w:abstractNumId w:val="25"/>
  </w:num>
  <w:num w:numId="45">
    <w:abstractNumId w:val="31"/>
  </w:num>
  <w:num w:numId="46">
    <w:abstractNumId w:val="35"/>
  </w:num>
  <w:num w:numId="47">
    <w:abstractNumId w:val="24"/>
  </w:num>
  <w:num w:numId="48">
    <w:abstractNumId w:val="55"/>
  </w:num>
  <w:num w:numId="49">
    <w:abstractNumId w:val="44"/>
  </w:num>
  <w:num w:numId="50">
    <w:abstractNumId w:val="26"/>
  </w:num>
  <w:num w:numId="51">
    <w:abstractNumId w:val="28"/>
  </w:num>
  <w:num w:numId="52">
    <w:abstractNumId w:val="22"/>
  </w:num>
  <w:num w:numId="53">
    <w:abstractNumId w:val="8"/>
  </w:num>
  <w:num w:numId="54">
    <w:abstractNumId w:val="10"/>
  </w:num>
  <w:num w:numId="55">
    <w:abstractNumId w:val="37"/>
  </w:num>
  <w:num w:numId="56">
    <w:abstractNumId w:val="7"/>
  </w:num>
  <w:num w:numId="57">
    <w:abstractNumId w:val="19"/>
  </w:num>
  <w:num w:numId="58">
    <w:abstractNumId w:val="11"/>
  </w:num>
  <w:num w:numId="59">
    <w:abstractNumId w:val="20"/>
  </w:num>
  <w:num w:numId="60">
    <w:abstractNumId w:val="0"/>
  </w:num>
  <w:num w:numId="61">
    <w:abstractNumId w:val="29"/>
    <w:lvlOverride w:ilvl="0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21"/>
    <w:rsid w:val="00001CF3"/>
    <w:rsid w:val="000027A7"/>
    <w:rsid w:val="000123AE"/>
    <w:rsid w:val="00023C3B"/>
    <w:rsid w:val="000246D8"/>
    <w:rsid w:val="00051A84"/>
    <w:rsid w:val="00054DBB"/>
    <w:rsid w:val="00055CB8"/>
    <w:rsid w:val="000647B6"/>
    <w:rsid w:val="000651D3"/>
    <w:rsid w:val="00065781"/>
    <w:rsid w:val="00065B3B"/>
    <w:rsid w:val="00067DC3"/>
    <w:rsid w:val="000747C2"/>
    <w:rsid w:val="00075E86"/>
    <w:rsid w:val="000829EB"/>
    <w:rsid w:val="00083D77"/>
    <w:rsid w:val="00096FDC"/>
    <w:rsid w:val="000A09F3"/>
    <w:rsid w:val="000A0B92"/>
    <w:rsid w:val="000A1455"/>
    <w:rsid w:val="000B2370"/>
    <w:rsid w:val="000B674D"/>
    <w:rsid w:val="000C2297"/>
    <w:rsid w:val="000C35CA"/>
    <w:rsid w:val="000C4092"/>
    <w:rsid w:val="000C68FF"/>
    <w:rsid w:val="000D6697"/>
    <w:rsid w:val="000E12C2"/>
    <w:rsid w:val="000E17E7"/>
    <w:rsid w:val="000E33F5"/>
    <w:rsid w:val="000F2984"/>
    <w:rsid w:val="00103A5A"/>
    <w:rsid w:val="0010563F"/>
    <w:rsid w:val="0010652A"/>
    <w:rsid w:val="00111AF6"/>
    <w:rsid w:val="001138B3"/>
    <w:rsid w:val="00121DE9"/>
    <w:rsid w:val="0012243F"/>
    <w:rsid w:val="00123982"/>
    <w:rsid w:val="00133270"/>
    <w:rsid w:val="00135CB0"/>
    <w:rsid w:val="001375FF"/>
    <w:rsid w:val="0014179D"/>
    <w:rsid w:val="0014239E"/>
    <w:rsid w:val="00146B0C"/>
    <w:rsid w:val="0015379E"/>
    <w:rsid w:val="001634CF"/>
    <w:rsid w:val="00164FF6"/>
    <w:rsid w:val="00173135"/>
    <w:rsid w:val="001841CD"/>
    <w:rsid w:val="00184A4E"/>
    <w:rsid w:val="00191E62"/>
    <w:rsid w:val="00194D92"/>
    <w:rsid w:val="001A581B"/>
    <w:rsid w:val="001A5B9E"/>
    <w:rsid w:val="001A78D2"/>
    <w:rsid w:val="001B0204"/>
    <w:rsid w:val="001B468D"/>
    <w:rsid w:val="001B4C5B"/>
    <w:rsid w:val="001B552B"/>
    <w:rsid w:val="001C11DB"/>
    <w:rsid w:val="001C2831"/>
    <w:rsid w:val="001D4527"/>
    <w:rsid w:val="001D5176"/>
    <w:rsid w:val="001D527A"/>
    <w:rsid w:val="001D5A5C"/>
    <w:rsid w:val="001D6B56"/>
    <w:rsid w:val="001E02E6"/>
    <w:rsid w:val="001E3352"/>
    <w:rsid w:val="001E65EC"/>
    <w:rsid w:val="002013C9"/>
    <w:rsid w:val="002025E6"/>
    <w:rsid w:val="00207325"/>
    <w:rsid w:val="0022147C"/>
    <w:rsid w:val="002222FE"/>
    <w:rsid w:val="0022293A"/>
    <w:rsid w:val="00227181"/>
    <w:rsid w:val="00230186"/>
    <w:rsid w:val="00232259"/>
    <w:rsid w:val="0024170D"/>
    <w:rsid w:val="00241D13"/>
    <w:rsid w:val="002468E9"/>
    <w:rsid w:val="002541A4"/>
    <w:rsid w:val="002548FF"/>
    <w:rsid w:val="002630B2"/>
    <w:rsid w:val="0027020E"/>
    <w:rsid w:val="00271FB2"/>
    <w:rsid w:val="00274D15"/>
    <w:rsid w:val="00275F9C"/>
    <w:rsid w:val="0027619F"/>
    <w:rsid w:val="00277516"/>
    <w:rsid w:val="00280E87"/>
    <w:rsid w:val="002830B4"/>
    <w:rsid w:val="00284A75"/>
    <w:rsid w:val="00293B3A"/>
    <w:rsid w:val="002960DE"/>
    <w:rsid w:val="002A1E5C"/>
    <w:rsid w:val="002B2436"/>
    <w:rsid w:val="002B41BC"/>
    <w:rsid w:val="002C207F"/>
    <w:rsid w:val="002C27C3"/>
    <w:rsid w:val="002D324D"/>
    <w:rsid w:val="002E25E5"/>
    <w:rsid w:val="002E3F5A"/>
    <w:rsid w:val="002F1BDC"/>
    <w:rsid w:val="003001B7"/>
    <w:rsid w:val="00301670"/>
    <w:rsid w:val="00305764"/>
    <w:rsid w:val="00311666"/>
    <w:rsid w:val="00311730"/>
    <w:rsid w:val="00311A0C"/>
    <w:rsid w:val="0032493B"/>
    <w:rsid w:val="0032501E"/>
    <w:rsid w:val="00333B9E"/>
    <w:rsid w:val="0034209F"/>
    <w:rsid w:val="00342A71"/>
    <w:rsid w:val="00345857"/>
    <w:rsid w:val="00351FD1"/>
    <w:rsid w:val="0035269E"/>
    <w:rsid w:val="00355AF9"/>
    <w:rsid w:val="003568FC"/>
    <w:rsid w:val="00357F76"/>
    <w:rsid w:val="00360170"/>
    <w:rsid w:val="00364DDA"/>
    <w:rsid w:val="00374C7F"/>
    <w:rsid w:val="003804A7"/>
    <w:rsid w:val="003932D9"/>
    <w:rsid w:val="003966E2"/>
    <w:rsid w:val="003A0EC2"/>
    <w:rsid w:val="003A1EC7"/>
    <w:rsid w:val="003A276C"/>
    <w:rsid w:val="003A4E8E"/>
    <w:rsid w:val="003A7B35"/>
    <w:rsid w:val="003A7BBB"/>
    <w:rsid w:val="003B0F48"/>
    <w:rsid w:val="003B584D"/>
    <w:rsid w:val="003B750B"/>
    <w:rsid w:val="003B7726"/>
    <w:rsid w:val="003C44BB"/>
    <w:rsid w:val="003C5A65"/>
    <w:rsid w:val="003C64B3"/>
    <w:rsid w:val="003D2566"/>
    <w:rsid w:val="003D52D1"/>
    <w:rsid w:val="003E280C"/>
    <w:rsid w:val="003E5749"/>
    <w:rsid w:val="003F0886"/>
    <w:rsid w:val="003F331B"/>
    <w:rsid w:val="0040606D"/>
    <w:rsid w:val="004106A0"/>
    <w:rsid w:val="00431DD4"/>
    <w:rsid w:val="004345DC"/>
    <w:rsid w:val="00434D3D"/>
    <w:rsid w:val="00441BA3"/>
    <w:rsid w:val="004473F8"/>
    <w:rsid w:val="00450942"/>
    <w:rsid w:val="004513BE"/>
    <w:rsid w:val="00452621"/>
    <w:rsid w:val="00452ECA"/>
    <w:rsid w:val="00456DB3"/>
    <w:rsid w:val="00462D68"/>
    <w:rsid w:val="004669BD"/>
    <w:rsid w:val="004729D9"/>
    <w:rsid w:val="00473F8B"/>
    <w:rsid w:val="004740ED"/>
    <w:rsid w:val="004806DC"/>
    <w:rsid w:val="00482646"/>
    <w:rsid w:val="004832D2"/>
    <w:rsid w:val="004836CD"/>
    <w:rsid w:val="00491D9D"/>
    <w:rsid w:val="00492E0A"/>
    <w:rsid w:val="00495FE7"/>
    <w:rsid w:val="00497124"/>
    <w:rsid w:val="004B11CE"/>
    <w:rsid w:val="004C10D8"/>
    <w:rsid w:val="004C1350"/>
    <w:rsid w:val="004C2C34"/>
    <w:rsid w:val="004C6FC6"/>
    <w:rsid w:val="004D6610"/>
    <w:rsid w:val="004E184D"/>
    <w:rsid w:val="004E58CF"/>
    <w:rsid w:val="004F5861"/>
    <w:rsid w:val="00500A7E"/>
    <w:rsid w:val="005012D5"/>
    <w:rsid w:val="00502AC5"/>
    <w:rsid w:val="00502AD9"/>
    <w:rsid w:val="00502C38"/>
    <w:rsid w:val="005055F4"/>
    <w:rsid w:val="00506282"/>
    <w:rsid w:val="00510533"/>
    <w:rsid w:val="005139F5"/>
    <w:rsid w:val="00514FBF"/>
    <w:rsid w:val="005165F1"/>
    <w:rsid w:val="005200A8"/>
    <w:rsid w:val="00520B4A"/>
    <w:rsid w:val="00521493"/>
    <w:rsid w:val="00522BDA"/>
    <w:rsid w:val="00525318"/>
    <w:rsid w:val="00531574"/>
    <w:rsid w:val="0053165E"/>
    <w:rsid w:val="005343E6"/>
    <w:rsid w:val="005350ED"/>
    <w:rsid w:val="00535465"/>
    <w:rsid w:val="00535930"/>
    <w:rsid w:val="00536EE3"/>
    <w:rsid w:val="00543D24"/>
    <w:rsid w:val="00550921"/>
    <w:rsid w:val="00550BB3"/>
    <w:rsid w:val="00555F3D"/>
    <w:rsid w:val="00556890"/>
    <w:rsid w:val="00557FE1"/>
    <w:rsid w:val="00561EFC"/>
    <w:rsid w:val="00571FE8"/>
    <w:rsid w:val="0057287A"/>
    <w:rsid w:val="0057321A"/>
    <w:rsid w:val="00573B15"/>
    <w:rsid w:val="0057524A"/>
    <w:rsid w:val="005758CC"/>
    <w:rsid w:val="00580CA6"/>
    <w:rsid w:val="00597A9E"/>
    <w:rsid w:val="005A1442"/>
    <w:rsid w:val="005A1F4F"/>
    <w:rsid w:val="005A5AFA"/>
    <w:rsid w:val="005A74FE"/>
    <w:rsid w:val="005B1015"/>
    <w:rsid w:val="005B2C01"/>
    <w:rsid w:val="005B3027"/>
    <w:rsid w:val="005B45C7"/>
    <w:rsid w:val="005B5261"/>
    <w:rsid w:val="005B5801"/>
    <w:rsid w:val="005C7123"/>
    <w:rsid w:val="005D4EF9"/>
    <w:rsid w:val="005D58D5"/>
    <w:rsid w:val="005D611A"/>
    <w:rsid w:val="005D6817"/>
    <w:rsid w:val="005D6FBE"/>
    <w:rsid w:val="005E1332"/>
    <w:rsid w:val="005E2AE1"/>
    <w:rsid w:val="005E547D"/>
    <w:rsid w:val="005F2323"/>
    <w:rsid w:val="0060119B"/>
    <w:rsid w:val="006020FB"/>
    <w:rsid w:val="00604D19"/>
    <w:rsid w:val="00606540"/>
    <w:rsid w:val="00613884"/>
    <w:rsid w:val="00614F21"/>
    <w:rsid w:val="00617A80"/>
    <w:rsid w:val="00621A25"/>
    <w:rsid w:val="00621B9B"/>
    <w:rsid w:val="00631173"/>
    <w:rsid w:val="006312F6"/>
    <w:rsid w:val="00633E5E"/>
    <w:rsid w:val="00637899"/>
    <w:rsid w:val="00641FB7"/>
    <w:rsid w:val="00645166"/>
    <w:rsid w:val="00650D6E"/>
    <w:rsid w:val="00651BB9"/>
    <w:rsid w:val="0065360A"/>
    <w:rsid w:val="00654AD3"/>
    <w:rsid w:val="006576DB"/>
    <w:rsid w:val="00672BF0"/>
    <w:rsid w:val="00674093"/>
    <w:rsid w:val="0067421E"/>
    <w:rsid w:val="00676B0B"/>
    <w:rsid w:val="00684D3F"/>
    <w:rsid w:val="0068780E"/>
    <w:rsid w:val="006968CF"/>
    <w:rsid w:val="006973B3"/>
    <w:rsid w:val="006B0F2F"/>
    <w:rsid w:val="006B194B"/>
    <w:rsid w:val="006B2FDB"/>
    <w:rsid w:val="006B7051"/>
    <w:rsid w:val="006C06ED"/>
    <w:rsid w:val="006C1329"/>
    <w:rsid w:val="006C4F7A"/>
    <w:rsid w:val="006C59F1"/>
    <w:rsid w:val="006C6E30"/>
    <w:rsid w:val="006C7BC5"/>
    <w:rsid w:val="006D28EB"/>
    <w:rsid w:val="006D330D"/>
    <w:rsid w:val="006E17A1"/>
    <w:rsid w:val="006E7327"/>
    <w:rsid w:val="006E7BE3"/>
    <w:rsid w:val="006F0835"/>
    <w:rsid w:val="006F1E35"/>
    <w:rsid w:val="006F2951"/>
    <w:rsid w:val="006F3797"/>
    <w:rsid w:val="0070008E"/>
    <w:rsid w:val="00717AB2"/>
    <w:rsid w:val="00722045"/>
    <w:rsid w:val="0072499A"/>
    <w:rsid w:val="00724D0E"/>
    <w:rsid w:val="00726C0E"/>
    <w:rsid w:val="00732375"/>
    <w:rsid w:val="00734B0A"/>
    <w:rsid w:val="00735FF9"/>
    <w:rsid w:val="0073791E"/>
    <w:rsid w:val="007413EB"/>
    <w:rsid w:val="00746733"/>
    <w:rsid w:val="00747AC3"/>
    <w:rsid w:val="00755660"/>
    <w:rsid w:val="00756FCB"/>
    <w:rsid w:val="007578C1"/>
    <w:rsid w:val="00762A31"/>
    <w:rsid w:val="00764625"/>
    <w:rsid w:val="007710C8"/>
    <w:rsid w:val="007718F0"/>
    <w:rsid w:val="007733C0"/>
    <w:rsid w:val="00777C19"/>
    <w:rsid w:val="00781052"/>
    <w:rsid w:val="00783BBE"/>
    <w:rsid w:val="007843BE"/>
    <w:rsid w:val="00784543"/>
    <w:rsid w:val="0078522B"/>
    <w:rsid w:val="0078588A"/>
    <w:rsid w:val="00791B49"/>
    <w:rsid w:val="00792A17"/>
    <w:rsid w:val="0079404C"/>
    <w:rsid w:val="00794495"/>
    <w:rsid w:val="007A4549"/>
    <w:rsid w:val="007A478D"/>
    <w:rsid w:val="007A7BA1"/>
    <w:rsid w:val="007B2FF1"/>
    <w:rsid w:val="007C1E29"/>
    <w:rsid w:val="007C4BF1"/>
    <w:rsid w:val="007D74CA"/>
    <w:rsid w:val="007E1C9D"/>
    <w:rsid w:val="007E201A"/>
    <w:rsid w:val="007E7E4E"/>
    <w:rsid w:val="007F3842"/>
    <w:rsid w:val="007F7717"/>
    <w:rsid w:val="007F7FA1"/>
    <w:rsid w:val="0080244D"/>
    <w:rsid w:val="008035B7"/>
    <w:rsid w:val="00804440"/>
    <w:rsid w:val="0080591E"/>
    <w:rsid w:val="008072C9"/>
    <w:rsid w:val="00816DF2"/>
    <w:rsid w:val="00822751"/>
    <w:rsid w:val="00822CA9"/>
    <w:rsid w:val="00831C67"/>
    <w:rsid w:val="0083282E"/>
    <w:rsid w:val="0083488A"/>
    <w:rsid w:val="008365D5"/>
    <w:rsid w:val="008375BE"/>
    <w:rsid w:val="00842B5C"/>
    <w:rsid w:val="008432D0"/>
    <w:rsid w:val="0084352B"/>
    <w:rsid w:val="0085246D"/>
    <w:rsid w:val="0085369F"/>
    <w:rsid w:val="00856EE1"/>
    <w:rsid w:val="0086581A"/>
    <w:rsid w:val="00867F0B"/>
    <w:rsid w:val="0087458D"/>
    <w:rsid w:val="008745E1"/>
    <w:rsid w:val="00874852"/>
    <w:rsid w:val="008763EE"/>
    <w:rsid w:val="00876740"/>
    <w:rsid w:val="0088147E"/>
    <w:rsid w:val="008819D8"/>
    <w:rsid w:val="00885767"/>
    <w:rsid w:val="00886451"/>
    <w:rsid w:val="00895989"/>
    <w:rsid w:val="0089672E"/>
    <w:rsid w:val="00896EA0"/>
    <w:rsid w:val="008A0B7B"/>
    <w:rsid w:val="008A1011"/>
    <w:rsid w:val="008A3BC1"/>
    <w:rsid w:val="008A435D"/>
    <w:rsid w:val="008A7F46"/>
    <w:rsid w:val="008B47DC"/>
    <w:rsid w:val="008B481C"/>
    <w:rsid w:val="008B4D8A"/>
    <w:rsid w:val="008B55DB"/>
    <w:rsid w:val="008C0F23"/>
    <w:rsid w:val="008C2F31"/>
    <w:rsid w:val="008D231D"/>
    <w:rsid w:val="008D5996"/>
    <w:rsid w:val="008D6F74"/>
    <w:rsid w:val="008E2F7B"/>
    <w:rsid w:val="008E41F2"/>
    <w:rsid w:val="008E58B4"/>
    <w:rsid w:val="008E7685"/>
    <w:rsid w:val="008F45D2"/>
    <w:rsid w:val="008F4604"/>
    <w:rsid w:val="00900483"/>
    <w:rsid w:val="00910621"/>
    <w:rsid w:val="009158B9"/>
    <w:rsid w:val="0091621F"/>
    <w:rsid w:val="00920235"/>
    <w:rsid w:val="00920855"/>
    <w:rsid w:val="00921457"/>
    <w:rsid w:val="009425E7"/>
    <w:rsid w:val="00942907"/>
    <w:rsid w:val="00943CB1"/>
    <w:rsid w:val="00943D1E"/>
    <w:rsid w:val="00943E70"/>
    <w:rsid w:val="009466E3"/>
    <w:rsid w:val="009475D5"/>
    <w:rsid w:val="00952BCE"/>
    <w:rsid w:val="00961EA6"/>
    <w:rsid w:val="00967989"/>
    <w:rsid w:val="00967D28"/>
    <w:rsid w:val="0097126A"/>
    <w:rsid w:val="00971AA1"/>
    <w:rsid w:val="009818B4"/>
    <w:rsid w:val="00990599"/>
    <w:rsid w:val="009921AB"/>
    <w:rsid w:val="00993D6F"/>
    <w:rsid w:val="00994826"/>
    <w:rsid w:val="00996A27"/>
    <w:rsid w:val="0099740B"/>
    <w:rsid w:val="009A48F7"/>
    <w:rsid w:val="009A5426"/>
    <w:rsid w:val="009A6A6E"/>
    <w:rsid w:val="009A775E"/>
    <w:rsid w:val="009B04A4"/>
    <w:rsid w:val="009B5485"/>
    <w:rsid w:val="009C123D"/>
    <w:rsid w:val="009C50A1"/>
    <w:rsid w:val="009C740D"/>
    <w:rsid w:val="009D2973"/>
    <w:rsid w:val="009D7365"/>
    <w:rsid w:val="009E37AC"/>
    <w:rsid w:val="009E442B"/>
    <w:rsid w:val="009E4710"/>
    <w:rsid w:val="009E615E"/>
    <w:rsid w:val="009F509A"/>
    <w:rsid w:val="009F6049"/>
    <w:rsid w:val="00A00D00"/>
    <w:rsid w:val="00A03782"/>
    <w:rsid w:val="00A04050"/>
    <w:rsid w:val="00A15FE5"/>
    <w:rsid w:val="00A16D4A"/>
    <w:rsid w:val="00A23641"/>
    <w:rsid w:val="00A2399B"/>
    <w:rsid w:val="00A30622"/>
    <w:rsid w:val="00A3259E"/>
    <w:rsid w:val="00A32607"/>
    <w:rsid w:val="00A33F97"/>
    <w:rsid w:val="00A54A45"/>
    <w:rsid w:val="00A556C5"/>
    <w:rsid w:val="00A70970"/>
    <w:rsid w:val="00A72FAB"/>
    <w:rsid w:val="00A80E0D"/>
    <w:rsid w:val="00A846AA"/>
    <w:rsid w:val="00A85582"/>
    <w:rsid w:val="00A85FA9"/>
    <w:rsid w:val="00A90DDD"/>
    <w:rsid w:val="00AA2F47"/>
    <w:rsid w:val="00AA711E"/>
    <w:rsid w:val="00AB0D59"/>
    <w:rsid w:val="00AB1723"/>
    <w:rsid w:val="00AC071E"/>
    <w:rsid w:val="00AC2DEF"/>
    <w:rsid w:val="00AC5190"/>
    <w:rsid w:val="00AD18F5"/>
    <w:rsid w:val="00AD607A"/>
    <w:rsid w:val="00AE26FF"/>
    <w:rsid w:val="00AE2A96"/>
    <w:rsid w:val="00AE6CAE"/>
    <w:rsid w:val="00AF175E"/>
    <w:rsid w:val="00AF1D0E"/>
    <w:rsid w:val="00B009F2"/>
    <w:rsid w:val="00B00E09"/>
    <w:rsid w:val="00B00FA4"/>
    <w:rsid w:val="00B0121B"/>
    <w:rsid w:val="00B04114"/>
    <w:rsid w:val="00B12A56"/>
    <w:rsid w:val="00B411A6"/>
    <w:rsid w:val="00B42865"/>
    <w:rsid w:val="00B42EEA"/>
    <w:rsid w:val="00B46FC1"/>
    <w:rsid w:val="00B523CA"/>
    <w:rsid w:val="00B555CA"/>
    <w:rsid w:val="00B568B9"/>
    <w:rsid w:val="00B61643"/>
    <w:rsid w:val="00B6418A"/>
    <w:rsid w:val="00B656B6"/>
    <w:rsid w:val="00B65E3D"/>
    <w:rsid w:val="00B761FE"/>
    <w:rsid w:val="00B81657"/>
    <w:rsid w:val="00B84EA3"/>
    <w:rsid w:val="00B9278E"/>
    <w:rsid w:val="00BA2847"/>
    <w:rsid w:val="00BB28E6"/>
    <w:rsid w:val="00BB2FFE"/>
    <w:rsid w:val="00BC3049"/>
    <w:rsid w:val="00BC7CD8"/>
    <w:rsid w:val="00BD13A3"/>
    <w:rsid w:val="00BE14A1"/>
    <w:rsid w:val="00BE7E18"/>
    <w:rsid w:val="00BF1F72"/>
    <w:rsid w:val="00BF7B1B"/>
    <w:rsid w:val="00C01DB1"/>
    <w:rsid w:val="00C06F5C"/>
    <w:rsid w:val="00C12FE7"/>
    <w:rsid w:val="00C171D4"/>
    <w:rsid w:val="00C2045D"/>
    <w:rsid w:val="00C21D8A"/>
    <w:rsid w:val="00C25340"/>
    <w:rsid w:val="00C27BD4"/>
    <w:rsid w:val="00C34123"/>
    <w:rsid w:val="00C366B7"/>
    <w:rsid w:val="00C419D6"/>
    <w:rsid w:val="00C500CD"/>
    <w:rsid w:val="00C50A75"/>
    <w:rsid w:val="00C51862"/>
    <w:rsid w:val="00C5248E"/>
    <w:rsid w:val="00C563EB"/>
    <w:rsid w:val="00C61727"/>
    <w:rsid w:val="00C618AC"/>
    <w:rsid w:val="00C62A2B"/>
    <w:rsid w:val="00C631A0"/>
    <w:rsid w:val="00C63A95"/>
    <w:rsid w:val="00C64F55"/>
    <w:rsid w:val="00C66751"/>
    <w:rsid w:val="00C7024D"/>
    <w:rsid w:val="00C70A83"/>
    <w:rsid w:val="00C710F1"/>
    <w:rsid w:val="00C7232A"/>
    <w:rsid w:val="00C725FE"/>
    <w:rsid w:val="00C73AC7"/>
    <w:rsid w:val="00C928B1"/>
    <w:rsid w:val="00C9473D"/>
    <w:rsid w:val="00C9675D"/>
    <w:rsid w:val="00C97C07"/>
    <w:rsid w:val="00CA31FD"/>
    <w:rsid w:val="00CA7B7A"/>
    <w:rsid w:val="00CB173C"/>
    <w:rsid w:val="00CB25C3"/>
    <w:rsid w:val="00CB658A"/>
    <w:rsid w:val="00CB6977"/>
    <w:rsid w:val="00CB7756"/>
    <w:rsid w:val="00CC33C6"/>
    <w:rsid w:val="00CD3AB8"/>
    <w:rsid w:val="00CE1E86"/>
    <w:rsid w:val="00CE2DBD"/>
    <w:rsid w:val="00CE33A9"/>
    <w:rsid w:val="00CE39BE"/>
    <w:rsid w:val="00CF00F2"/>
    <w:rsid w:val="00CF3D9D"/>
    <w:rsid w:val="00CF3E33"/>
    <w:rsid w:val="00CF676D"/>
    <w:rsid w:val="00D02C99"/>
    <w:rsid w:val="00D06CA8"/>
    <w:rsid w:val="00D119F8"/>
    <w:rsid w:val="00D151AF"/>
    <w:rsid w:val="00D1717B"/>
    <w:rsid w:val="00D1772B"/>
    <w:rsid w:val="00D208E7"/>
    <w:rsid w:val="00D2265C"/>
    <w:rsid w:val="00D23BA5"/>
    <w:rsid w:val="00D30103"/>
    <w:rsid w:val="00D32EE8"/>
    <w:rsid w:val="00D528A4"/>
    <w:rsid w:val="00D534BD"/>
    <w:rsid w:val="00D54038"/>
    <w:rsid w:val="00D6073E"/>
    <w:rsid w:val="00D60B91"/>
    <w:rsid w:val="00D60DF1"/>
    <w:rsid w:val="00D6117C"/>
    <w:rsid w:val="00D70620"/>
    <w:rsid w:val="00D73F04"/>
    <w:rsid w:val="00D75830"/>
    <w:rsid w:val="00D77979"/>
    <w:rsid w:val="00D8738A"/>
    <w:rsid w:val="00D90F93"/>
    <w:rsid w:val="00D967DF"/>
    <w:rsid w:val="00DA1765"/>
    <w:rsid w:val="00DA26B3"/>
    <w:rsid w:val="00DA2A86"/>
    <w:rsid w:val="00DB23D3"/>
    <w:rsid w:val="00DB4BF8"/>
    <w:rsid w:val="00DC1947"/>
    <w:rsid w:val="00DC7416"/>
    <w:rsid w:val="00DC7A42"/>
    <w:rsid w:val="00DD20DC"/>
    <w:rsid w:val="00DD3E31"/>
    <w:rsid w:val="00DD6FA2"/>
    <w:rsid w:val="00DD7D41"/>
    <w:rsid w:val="00DE4E23"/>
    <w:rsid w:val="00DE6A4C"/>
    <w:rsid w:val="00DF0CB5"/>
    <w:rsid w:val="00DF13D4"/>
    <w:rsid w:val="00DF6DC6"/>
    <w:rsid w:val="00DF6DFC"/>
    <w:rsid w:val="00E0319D"/>
    <w:rsid w:val="00E05E60"/>
    <w:rsid w:val="00E128F1"/>
    <w:rsid w:val="00E1456C"/>
    <w:rsid w:val="00E17ECE"/>
    <w:rsid w:val="00E206E1"/>
    <w:rsid w:val="00E2166C"/>
    <w:rsid w:val="00E25B56"/>
    <w:rsid w:val="00E30F63"/>
    <w:rsid w:val="00E30F9C"/>
    <w:rsid w:val="00E317F7"/>
    <w:rsid w:val="00E3458C"/>
    <w:rsid w:val="00E348AD"/>
    <w:rsid w:val="00E43521"/>
    <w:rsid w:val="00E441D3"/>
    <w:rsid w:val="00E44F78"/>
    <w:rsid w:val="00E51ABA"/>
    <w:rsid w:val="00E53179"/>
    <w:rsid w:val="00E5781E"/>
    <w:rsid w:val="00E62CA6"/>
    <w:rsid w:val="00E64589"/>
    <w:rsid w:val="00E65F61"/>
    <w:rsid w:val="00E71F8A"/>
    <w:rsid w:val="00E72EAD"/>
    <w:rsid w:val="00E74E19"/>
    <w:rsid w:val="00E806C5"/>
    <w:rsid w:val="00E82E2A"/>
    <w:rsid w:val="00E844F4"/>
    <w:rsid w:val="00E86F51"/>
    <w:rsid w:val="00E91E7F"/>
    <w:rsid w:val="00E955E6"/>
    <w:rsid w:val="00E96F65"/>
    <w:rsid w:val="00EA6510"/>
    <w:rsid w:val="00EA7964"/>
    <w:rsid w:val="00EB051A"/>
    <w:rsid w:val="00EB5327"/>
    <w:rsid w:val="00EB6409"/>
    <w:rsid w:val="00EB71A4"/>
    <w:rsid w:val="00EC329B"/>
    <w:rsid w:val="00EC4903"/>
    <w:rsid w:val="00EC5A50"/>
    <w:rsid w:val="00EC73A3"/>
    <w:rsid w:val="00ED10AB"/>
    <w:rsid w:val="00ED783E"/>
    <w:rsid w:val="00EE05DD"/>
    <w:rsid w:val="00EE07CD"/>
    <w:rsid w:val="00EE196C"/>
    <w:rsid w:val="00EE68D4"/>
    <w:rsid w:val="00EF3676"/>
    <w:rsid w:val="00F10698"/>
    <w:rsid w:val="00F1547D"/>
    <w:rsid w:val="00F20CDB"/>
    <w:rsid w:val="00F25F40"/>
    <w:rsid w:val="00F264EE"/>
    <w:rsid w:val="00F26D9A"/>
    <w:rsid w:val="00F31D8F"/>
    <w:rsid w:val="00F36F48"/>
    <w:rsid w:val="00F3793F"/>
    <w:rsid w:val="00F43913"/>
    <w:rsid w:val="00F50D72"/>
    <w:rsid w:val="00F5633E"/>
    <w:rsid w:val="00F62FDE"/>
    <w:rsid w:val="00F66812"/>
    <w:rsid w:val="00F672D3"/>
    <w:rsid w:val="00F729BF"/>
    <w:rsid w:val="00F802BB"/>
    <w:rsid w:val="00F8589C"/>
    <w:rsid w:val="00F8590F"/>
    <w:rsid w:val="00F90444"/>
    <w:rsid w:val="00F928DE"/>
    <w:rsid w:val="00FA23DC"/>
    <w:rsid w:val="00FA47B1"/>
    <w:rsid w:val="00FA4947"/>
    <w:rsid w:val="00FA58E7"/>
    <w:rsid w:val="00FA7AE2"/>
    <w:rsid w:val="00FB1893"/>
    <w:rsid w:val="00FB452C"/>
    <w:rsid w:val="00FB51D2"/>
    <w:rsid w:val="00FC0A00"/>
    <w:rsid w:val="00FC345F"/>
    <w:rsid w:val="00FC3690"/>
    <w:rsid w:val="00FC571D"/>
    <w:rsid w:val="00FC5835"/>
    <w:rsid w:val="00FC72C8"/>
    <w:rsid w:val="00FD3356"/>
    <w:rsid w:val="00FD7EBA"/>
    <w:rsid w:val="00FE1B92"/>
    <w:rsid w:val="00FE662B"/>
    <w:rsid w:val="00FE67F9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C108"/>
  <w15:docId w15:val="{64365F0B-987C-4051-9DEA-E14EB7A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31D"/>
  </w:style>
  <w:style w:type="paragraph" w:styleId="Nagwek1">
    <w:name w:val="heading 1"/>
    <w:basedOn w:val="Normalny"/>
    <w:next w:val="Normalny"/>
    <w:link w:val="Nagwek1Znak"/>
    <w:uiPriority w:val="9"/>
    <w:qFormat/>
    <w:rsid w:val="000A0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9F3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D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BD"/>
  </w:style>
  <w:style w:type="paragraph" w:styleId="Stopka">
    <w:name w:val="footer"/>
    <w:basedOn w:val="Normalny"/>
    <w:link w:val="StopkaZnak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BD"/>
  </w:style>
  <w:style w:type="paragraph" w:customStyle="1" w:styleId="Standard">
    <w:name w:val="Standard"/>
    <w:rsid w:val="00F43913"/>
    <w:pPr>
      <w:suppressAutoHyphens/>
      <w:autoSpaceDN w:val="0"/>
      <w:spacing w:after="160"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5D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6D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6D9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7C07"/>
    <w:rPr>
      <w:color w:val="605E5C"/>
      <w:shd w:val="clear" w:color="auto" w:fill="E1DFDD"/>
    </w:rPr>
  </w:style>
  <w:style w:type="table" w:customStyle="1" w:styleId="TableGrid">
    <w:name w:val="TableGrid"/>
    <w:rsid w:val="002301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633E5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1717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C6F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A09F3"/>
    <w:rPr>
      <w:rFonts w:ascii="Arial" w:eastAsiaTheme="majorEastAsia" w:hAnsi="Arial" w:cstheme="majorBidi"/>
      <w:color w:val="365F91" w:themeColor="accent1" w:themeShade="BF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3AE"/>
    <w:rPr>
      <w:vertAlign w:val="superscript"/>
    </w:rPr>
  </w:style>
  <w:style w:type="paragraph" w:styleId="Poprawka">
    <w:name w:val="Revision"/>
    <w:hidden/>
    <w:uiPriority w:val="99"/>
    <w:semiHidden/>
    <w:rsid w:val="00F264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A0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34B9-451F-4ADA-AF17-48D077BB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 majątku</vt:lpstr>
    </vt:vector>
  </TitlesOfParts>
  <Company>Sil-art Rycho444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majątku</dc:title>
  <dc:creator>Ela Koper</dc:creator>
  <cp:lastModifiedBy>user</cp:lastModifiedBy>
  <cp:revision>2</cp:revision>
  <cp:lastPrinted>2023-06-12T12:20:00Z</cp:lastPrinted>
  <dcterms:created xsi:type="dcterms:W3CDTF">2023-10-17T14:04:00Z</dcterms:created>
  <dcterms:modified xsi:type="dcterms:W3CDTF">2023-10-17T14:04:00Z</dcterms:modified>
</cp:coreProperties>
</file>