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2EA9" w14:textId="73D294CB" w:rsidR="00EA25FD" w:rsidRPr="00050F1C" w:rsidRDefault="00EA25FD" w:rsidP="00050F1C">
      <w:pPr>
        <w:spacing w:line="276" w:lineRule="auto"/>
        <w:jc w:val="center"/>
        <w:rPr>
          <w:i/>
          <w:sz w:val="22"/>
          <w:szCs w:val="22"/>
        </w:rPr>
      </w:pPr>
      <w:r w:rsidRPr="00050F1C">
        <w:rPr>
          <w:b/>
          <w:i/>
          <w:sz w:val="22"/>
          <w:szCs w:val="22"/>
        </w:rPr>
        <w:t>Wzór umowy</w:t>
      </w:r>
      <w:r w:rsidRPr="00050F1C">
        <w:rPr>
          <w:i/>
          <w:sz w:val="22"/>
          <w:szCs w:val="22"/>
        </w:rPr>
        <w:t xml:space="preserve"> ( proszę wypełnić miejsca </w:t>
      </w:r>
      <w:r w:rsidR="00B621FC" w:rsidRPr="00050F1C">
        <w:rPr>
          <w:i/>
          <w:color w:val="000000" w:themeColor="text1"/>
          <w:sz w:val="22"/>
          <w:szCs w:val="22"/>
        </w:rPr>
        <w:t>wykropkowane</w:t>
      </w:r>
      <w:r w:rsidR="00B621FC" w:rsidRPr="00050F1C">
        <w:rPr>
          <w:i/>
          <w:color w:val="FF0000"/>
          <w:sz w:val="22"/>
          <w:szCs w:val="22"/>
        </w:rPr>
        <w:t xml:space="preserve"> </w:t>
      </w:r>
      <w:r w:rsidRPr="00050F1C">
        <w:rPr>
          <w:i/>
          <w:sz w:val="22"/>
          <w:szCs w:val="22"/>
        </w:rPr>
        <w:t>z wyjątkiem numeru umowy, daty jej zawarcia i §4 ust. 3 )</w:t>
      </w:r>
    </w:p>
    <w:p w14:paraId="2198D48D" w14:textId="77777777" w:rsidR="00EA25FD" w:rsidRPr="00050F1C" w:rsidRDefault="00EA25FD" w:rsidP="00050F1C">
      <w:pPr>
        <w:keepNext/>
        <w:spacing w:line="276" w:lineRule="auto"/>
        <w:ind w:left="-332"/>
        <w:jc w:val="center"/>
        <w:outlineLvl w:val="4"/>
        <w:rPr>
          <w:b/>
          <w:sz w:val="22"/>
          <w:szCs w:val="22"/>
        </w:rPr>
      </w:pPr>
    </w:p>
    <w:p w14:paraId="7F1EDFD0" w14:textId="25B7C02E" w:rsidR="00F119EB" w:rsidRPr="00050F1C" w:rsidRDefault="00F119EB" w:rsidP="00050F1C">
      <w:pPr>
        <w:keepNext/>
        <w:spacing w:line="276" w:lineRule="auto"/>
        <w:ind w:left="-332"/>
        <w:jc w:val="center"/>
        <w:outlineLvl w:val="4"/>
        <w:rPr>
          <w:b/>
          <w:i/>
          <w:sz w:val="22"/>
          <w:szCs w:val="22"/>
        </w:rPr>
      </w:pPr>
      <w:r w:rsidRPr="00050F1C">
        <w:rPr>
          <w:b/>
          <w:sz w:val="22"/>
          <w:szCs w:val="22"/>
        </w:rPr>
        <w:t xml:space="preserve">UMOWA nr </w:t>
      </w:r>
      <w:r w:rsidR="006B49D6" w:rsidRPr="00050F1C">
        <w:rPr>
          <w:b/>
          <w:sz w:val="22"/>
          <w:szCs w:val="22"/>
        </w:rPr>
        <w:t>…</w:t>
      </w:r>
      <w:r w:rsidRPr="00050F1C">
        <w:rPr>
          <w:b/>
          <w:sz w:val="22"/>
          <w:szCs w:val="22"/>
        </w:rPr>
        <w:t>/</w:t>
      </w:r>
      <w:r w:rsidR="006B49D6" w:rsidRPr="00050F1C">
        <w:rPr>
          <w:b/>
          <w:sz w:val="22"/>
          <w:szCs w:val="22"/>
        </w:rPr>
        <w:t>….</w:t>
      </w:r>
      <w:r w:rsidRPr="00050F1C">
        <w:rPr>
          <w:b/>
          <w:sz w:val="22"/>
          <w:szCs w:val="22"/>
        </w:rPr>
        <w:t>/WZM/</w:t>
      </w:r>
      <w:r w:rsidR="00D707DF" w:rsidRPr="00050F1C">
        <w:rPr>
          <w:b/>
          <w:sz w:val="22"/>
          <w:szCs w:val="22"/>
        </w:rPr>
        <w:t>2024</w:t>
      </w:r>
    </w:p>
    <w:p w14:paraId="5E7D3069" w14:textId="77777777" w:rsidR="00F119EB" w:rsidRPr="00050F1C" w:rsidRDefault="00F119EB" w:rsidP="00050F1C">
      <w:pPr>
        <w:spacing w:line="276" w:lineRule="auto"/>
        <w:jc w:val="center"/>
        <w:rPr>
          <w:b/>
          <w:sz w:val="22"/>
          <w:szCs w:val="22"/>
        </w:rPr>
      </w:pPr>
      <w:r w:rsidRPr="00050F1C">
        <w:rPr>
          <w:b/>
          <w:sz w:val="22"/>
          <w:szCs w:val="22"/>
        </w:rPr>
        <w:t>kupna – sprzedaży</w:t>
      </w:r>
    </w:p>
    <w:p w14:paraId="03B7241C" w14:textId="77777777" w:rsidR="00F119EB" w:rsidRPr="00050F1C" w:rsidRDefault="00F119EB" w:rsidP="00050F1C">
      <w:pPr>
        <w:spacing w:line="276" w:lineRule="auto"/>
        <w:jc w:val="center"/>
        <w:rPr>
          <w:b/>
          <w:sz w:val="22"/>
          <w:szCs w:val="22"/>
        </w:rPr>
      </w:pPr>
    </w:p>
    <w:p w14:paraId="23F0F23B" w14:textId="77777777" w:rsidR="00F119EB" w:rsidRPr="00050F1C" w:rsidRDefault="00F119EB" w:rsidP="00050F1C">
      <w:pPr>
        <w:spacing w:line="276" w:lineRule="auto"/>
        <w:jc w:val="both"/>
        <w:rPr>
          <w:sz w:val="22"/>
          <w:szCs w:val="22"/>
        </w:rPr>
      </w:pPr>
      <w:r w:rsidRPr="00050F1C">
        <w:rPr>
          <w:sz w:val="22"/>
          <w:szCs w:val="22"/>
        </w:rPr>
        <w:t xml:space="preserve">Zawarta w dniu </w:t>
      </w:r>
      <w:r w:rsidR="006B49D6" w:rsidRPr="00050F1C">
        <w:rPr>
          <w:b/>
          <w:sz w:val="22"/>
          <w:szCs w:val="22"/>
        </w:rPr>
        <w:t>…………….</w:t>
      </w:r>
      <w:r w:rsidRPr="00050F1C">
        <w:rPr>
          <w:b/>
          <w:sz w:val="22"/>
          <w:szCs w:val="22"/>
        </w:rPr>
        <w:t xml:space="preserve"> r</w:t>
      </w:r>
      <w:r w:rsidRPr="00050F1C">
        <w:rPr>
          <w:sz w:val="22"/>
          <w:szCs w:val="22"/>
        </w:rPr>
        <w:t>. we Wrocławiu pomiędzy:</w:t>
      </w:r>
    </w:p>
    <w:p w14:paraId="6D8993C7" w14:textId="77777777" w:rsidR="00F119EB" w:rsidRPr="00050F1C" w:rsidRDefault="00F119EB" w:rsidP="00050F1C">
      <w:pPr>
        <w:spacing w:line="276" w:lineRule="auto"/>
        <w:jc w:val="both"/>
        <w:rPr>
          <w:sz w:val="22"/>
          <w:szCs w:val="22"/>
        </w:rPr>
      </w:pPr>
      <w:r w:rsidRPr="00050F1C">
        <w:rPr>
          <w:b/>
          <w:sz w:val="22"/>
          <w:szCs w:val="22"/>
        </w:rPr>
        <w:t xml:space="preserve">4 Wojskowym Szpitalem Klinicznym z Polikliniką Samodzielnym Publicznym Zakładem Opieki Zdrowotnej, </w:t>
      </w:r>
      <w:r w:rsidRPr="00050F1C">
        <w:rPr>
          <w:sz w:val="22"/>
          <w:szCs w:val="22"/>
        </w:rPr>
        <w:t xml:space="preserve">z siedzibą </w:t>
      </w:r>
      <w:r w:rsidRPr="00050F1C">
        <w:rPr>
          <w:b/>
          <w:sz w:val="22"/>
          <w:szCs w:val="22"/>
        </w:rPr>
        <w:t>50-981 Wrocław, ul. Weigla 5, Regon</w:t>
      </w:r>
      <w:r w:rsidRPr="00050F1C">
        <w:rPr>
          <w:sz w:val="22"/>
          <w:szCs w:val="22"/>
        </w:rPr>
        <w:t xml:space="preserve"> 930090240, </w:t>
      </w:r>
      <w:r w:rsidRPr="00050F1C">
        <w:rPr>
          <w:b/>
          <w:sz w:val="22"/>
          <w:szCs w:val="22"/>
        </w:rPr>
        <w:t>NIP</w:t>
      </w:r>
      <w:r w:rsidRPr="00050F1C">
        <w:rPr>
          <w:sz w:val="22"/>
          <w:szCs w:val="22"/>
        </w:rPr>
        <w:t xml:space="preserve"> PL899-22-28-956, zarejestrowanym w Sądzie Rejonowym dla Wrocławia – Fabrycznej, VI Wydział Gospodarczy, nr </w:t>
      </w:r>
      <w:r w:rsidRPr="00050F1C">
        <w:rPr>
          <w:b/>
          <w:sz w:val="22"/>
          <w:szCs w:val="22"/>
        </w:rPr>
        <w:t>KRS</w:t>
      </w:r>
      <w:r w:rsidRPr="00050F1C">
        <w:rPr>
          <w:sz w:val="22"/>
          <w:szCs w:val="22"/>
        </w:rPr>
        <w:t xml:space="preserve">: 0000016478, reprezentowanym przez: </w:t>
      </w:r>
    </w:p>
    <w:p w14:paraId="51F72B09" w14:textId="3D09B857" w:rsidR="00F119EB" w:rsidRPr="00050F1C" w:rsidRDefault="00F119EB" w:rsidP="00050F1C">
      <w:pPr>
        <w:spacing w:line="276" w:lineRule="auto"/>
        <w:rPr>
          <w:b/>
          <w:sz w:val="22"/>
          <w:szCs w:val="22"/>
        </w:rPr>
      </w:pPr>
      <w:r w:rsidRPr="00050F1C">
        <w:rPr>
          <w:b/>
          <w:sz w:val="22"/>
          <w:szCs w:val="22"/>
        </w:rPr>
        <w:t xml:space="preserve">Komendanta </w:t>
      </w:r>
      <w:r w:rsidRPr="00050F1C">
        <w:rPr>
          <w:sz w:val="22"/>
          <w:szCs w:val="22"/>
        </w:rPr>
        <w:t xml:space="preserve">–  </w:t>
      </w:r>
      <w:r w:rsidRPr="00050F1C">
        <w:rPr>
          <w:b/>
          <w:sz w:val="22"/>
          <w:szCs w:val="22"/>
        </w:rPr>
        <w:t xml:space="preserve">płk </w:t>
      </w:r>
      <w:r w:rsidR="00CE2AB3" w:rsidRPr="00050F1C">
        <w:rPr>
          <w:b/>
          <w:sz w:val="22"/>
          <w:szCs w:val="22"/>
        </w:rPr>
        <w:t xml:space="preserve">dr hab. n. </w:t>
      </w:r>
      <w:r w:rsidRPr="00050F1C">
        <w:rPr>
          <w:b/>
          <w:sz w:val="22"/>
          <w:szCs w:val="22"/>
        </w:rPr>
        <w:t xml:space="preserve">med. Wojciecha </w:t>
      </w:r>
      <w:r w:rsidR="00C73593" w:rsidRPr="00050F1C">
        <w:rPr>
          <w:b/>
          <w:sz w:val="22"/>
          <w:szCs w:val="22"/>
        </w:rPr>
        <w:t>TAŃSKIEGO</w:t>
      </w:r>
    </w:p>
    <w:p w14:paraId="123AC7EC" w14:textId="77777777" w:rsidR="00F119EB" w:rsidRPr="00050F1C" w:rsidRDefault="00F119EB" w:rsidP="00050F1C">
      <w:pPr>
        <w:spacing w:line="276" w:lineRule="auto"/>
        <w:jc w:val="both"/>
        <w:rPr>
          <w:sz w:val="22"/>
          <w:szCs w:val="22"/>
        </w:rPr>
      </w:pPr>
      <w:r w:rsidRPr="00050F1C">
        <w:rPr>
          <w:sz w:val="22"/>
          <w:szCs w:val="22"/>
        </w:rPr>
        <w:t xml:space="preserve">zwanym w treści umowy </w:t>
      </w:r>
      <w:r w:rsidRPr="00050F1C">
        <w:rPr>
          <w:b/>
          <w:sz w:val="22"/>
          <w:szCs w:val="22"/>
        </w:rPr>
        <w:t>ZAMAWIAJĄCYM</w:t>
      </w:r>
    </w:p>
    <w:p w14:paraId="74145F6E" w14:textId="77777777" w:rsidR="0065030F" w:rsidRPr="00050F1C" w:rsidRDefault="0065030F" w:rsidP="00050F1C">
      <w:pPr>
        <w:spacing w:line="276" w:lineRule="auto"/>
        <w:jc w:val="both"/>
        <w:rPr>
          <w:sz w:val="22"/>
          <w:szCs w:val="22"/>
        </w:rPr>
      </w:pPr>
    </w:p>
    <w:p w14:paraId="34ECC21B" w14:textId="77777777" w:rsidR="00990BD9" w:rsidRPr="00050F1C" w:rsidRDefault="00F119EB" w:rsidP="00050F1C">
      <w:pPr>
        <w:spacing w:line="276" w:lineRule="auto"/>
        <w:jc w:val="both"/>
        <w:rPr>
          <w:sz w:val="22"/>
          <w:szCs w:val="22"/>
        </w:rPr>
      </w:pPr>
      <w:r w:rsidRPr="00050F1C">
        <w:rPr>
          <w:sz w:val="22"/>
          <w:szCs w:val="22"/>
        </w:rPr>
        <w:t xml:space="preserve">a </w:t>
      </w:r>
    </w:p>
    <w:p w14:paraId="499EAF3C" w14:textId="77777777" w:rsidR="009D6D7F" w:rsidRPr="00050F1C" w:rsidRDefault="009D6D7F" w:rsidP="00050F1C">
      <w:pPr>
        <w:spacing w:line="276" w:lineRule="auto"/>
        <w:rPr>
          <w:b/>
          <w:sz w:val="22"/>
          <w:szCs w:val="22"/>
        </w:rPr>
      </w:pPr>
    </w:p>
    <w:p w14:paraId="3897608E" w14:textId="77777777" w:rsidR="009D6D7F" w:rsidRPr="00050F1C" w:rsidRDefault="009D6D7F" w:rsidP="00050F1C">
      <w:pPr>
        <w:spacing w:line="276" w:lineRule="auto"/>
        <w:rPr>
          <w:b/>
          <w:sz w:val="22"/>
          <w:szCs w:val="22"/>
        </w:rPr>
      </w:pPr>
    </w:p>
    <w:p w14:paraId="18F3913F" w14:textId="67B57D5E" w:rsidR="00EA25FD" w:rsidRPr="00050F1C" w:rsidRDefault="00EA25FD" w:rsidP="00050F1C">
      <w:pPr>
        <w:spacing w:line="276" w:lineRule="auto"/>
        <w:rPr>
          <w:b/>
          <w:sz w:val="22"/>
          <w:szCs w:val="22"/>
        </w:rPr>
      </w:pPr>
      <w:r w:rsidRPr="00050F1C">
        <w:rPr>
          <w:b/>
          <w:sz w:val="22"/>
          <w:szCs w:val="22"/>
        </w:rPr>
        <w:t>reprezentowanym przez: ………………………………………………………………………..</w:t>
      </w:r>
    </w:p>
    <w:p w14:paraId="104F2AA4" w14:textId="77777777" w:rsidR="001635F5" w:rsidRPr="00050F1C" w:rsidRDefault="001635F5" w:rsidP="00050F1C">
      <w:pPr>
        <w:spacing w:line="276" w:lineRule="auto"/>
        <w:jc w:val="both"/>
        <w:rPr>
          <w:sz w:val="22"/>
          <w:szCs w:val="22"/>
        </w:rPr>
      </w:pPr>
    </w:p>
    <w:p w14:paraId="571A882D" w14:textId="77777777" w:rsidR="00F119EB" w:rsidRPr="00050F1C" w:rsidRDefault="00F119EB" w:rsidP="00050F1C">
      <w:pPr>
        <w:spacing w:line="276" w:lineRule="auto"/>
        <w:jc w:val="both"/>
        <w:rPr>
          <w:sz w:val="22"/>
          <w:szCs w:val="22"/>
        </w:rPr>
      </w:pPr>
      <w:r w:rsidRPr="00050F1C">
        <w:rPr>
          <w:sz w:val="22"/>
          <w:szCs w:val="22"/>
        </w:rPr>
        <w:t xml:space="preserve">zwanym dalej </w:t>
      </w:r>
      <w:r w:rsidRPr="00050F1C">
        <w:rPr>
          <w:b/>
          <w:sz w:val="22"/>
          <w:szCs w:val="22"/>
        </w:rPr>
        <w:t>WYKONAWCĄ</w:t>
      </w:r>
    </w:p>
    <w:p w14:paraId="2FE70788" w14:textId="77777777" w:rsidR="00F119EB" w:rsidRPr="00050F1C" w:rsidRDefault="00F119EB" w:rsidP="00050F1C">
      <w:pPr>
        <w:spacing w:line="276" w:lineRule="auto"/>
        <w:ind w:firstLine="708"/>
        <w:jc w:val="both"/>
        <w:rPr>
          <w:sz w:val="22"/>
          <w:szCs w:val="22"/>
        </w:rPr>
      </w:pPr>
    </w:p>
    <w:p w14:paraId="4D18B66F" w14:textId="77777777" w:rsidR="00F119EB" w:rsidRPr="00050F1C" w:rsidRDefault="00C73593" w:rsidP="00050F1C">
      <w:pPr>
        <w:spacing w:line="276" w:lineRule="auto"/>
        <w:ind w:firstLine="708"/>
        <w:jc w:val="both"/>
        <w:rPr>
          <w:sz w:val="22"/>
          <w:szCs w:val="22"/>
        </w:rPr>
      </w:pPr>
      <w:r w:rsidRPr="00050F1C">
        <w:rPr>
          <w:sz w:val="22"/>
          <w:szCs w:val="22"/>
        </w:rPr>
        <w:t>Niniejsza umowa jest następstwem przeprowadzonego postępowania o udzielenie</w:t>
      </w:r>
      <w:r w:rsidR="00792D4A" w:rsidRPr="00050F1C">
        <w:rPr>
          <w:sz w:val="22"/>
          <w:szCs w:val="22"/>
        </w:rPr>
        <w:t xml:space="preserve"> </w:t>
      </w:r>
      <w:r w:rsidR="00AA7E95" w:rsidRPr="00050F1C">
        <w:rPr>
          <w:sz w:val="22"/>
          <w:szCs w:val="22"/>
        </w:rPr>
        <w:t>z</w:t>
      </w:r>
      <w:r w:rsidRPr="00050F1C">
        <w:rPr>
          <w:sz w:val="22"/>
          <w:szCs w:val="22"/>
        </w:rPr>
        <w:t>amówienia publicznego, którego wartość nie przekracza 30 000 EURO. Umowę będzie</w:t>
      </w:r>
      <w:r w:rsidR="00792D4A" w:rsidRPr="00050F1C">
        <w:rPr>
          <w:sz w:val="22"/>
          <w:szCs w:val="22"/>
        </w:rPr>
        <w:t xml:space="preserve"> </w:t>
      </w:r>
      <w:r w:rsidR="00AA7E95" w:rsidRPr="00050F1C">
        <w:rPr>
          <w:sz w:val="22"/>
          <w:szCs w:val="22"/>
        </w:rPr>
        <w:t>u</w:t>
      </w:r>
      <w:r w:rsidRPr="00050F1C">
        <w:rPr>
          <w:sz w:val="22"/>
          <w:szCs w:val="22"/>
        </w:rPr>
        <w:t>znawało się za zawartą w dacie wymienionej we wstępie umowy.</w:t>
      </w:r>
    </w:p>
    <w:p w14:paraId="481BABD9" w14:textId="77777777" w:rsidR="00F119EB" w:rsidRPr="00050F1C" w:rsidRDefault="00F119EB" w:rsidP="00050F1C">
      <w:pPr>
        <w:spacing w:line="276" w:lineRule="auto"/>
        <w:jc w:val="center"/>
        <w:rPr>
          <w:b/>
          <w:sz w:val="22"/>
          <w:szCs w:val="22"/>
        </w:rPr>
      </w:pPr>
      <w:r w:rsidRPr="00050F1C">
        <w:rPr>
          <w:b/>
          <w:sz w:val="22"/>
          <w:szCs w:val="22"/>
        </w:rPr>
        <w:t>§ 1</w:t>
      </w:r>
    </w:p>
    <w:p w14:paraId="689C7068" w14:textId="77777777" w:rsidR="00F119EB" w:rsidRPr="00050F1C" w:rsidRDefault="00F119EB" w:rsidP="00050F1C">
      <w:pPr>
        <w:spacing w:line="276" w:lineRule="auto"/>
        <w:jc w:val="center"/>
        <w:rPr>
          <w:b/>
          <w:sz w:val="22"/>
          <w:szCs w:val="22"/>
          <w:u w:val="single"/>
        </w:rPr>
      </w:pPr>
      <w:r w:rsidRPr="00050F1C">
        <w:rPr>
          <w:b/>
          <w:sz w:val="22"/>
          <w:szCs w:val="22"/>
          <w:u w:val="single"/>
        </w:rPr>
        <w:t>Przedmiot umowy</w:t>
      </w:r>
    </w:p>
    <w:p w14:paraId="5491380C" w14:textId="77777777" w:rsidR="00F119EB" w:rsidRPr="00050F1C" w:rsidRDefault="00F119EB" w:rsidP="00050F1C">
      <w:pPr>
        <w:spacing w:line="276" w:lineRule="auto"/>
        <w:jc w:val="center"/>
        <w:rPr>
          <w:b/>
          <w:sz w:val="22"/>
          <w:szCs w:val="22"/>
        </w:rPr>
      </w:pPr>
    </w:p>
    <w:p w14:paraId="0D8D8AD2" w14:textId="321D9616" w:rsidR="004B2607" w:rsidRPr="00873E5F" w:rsidRDefault="004B2607" w:rsidP="00873E5F">
      <w:pPr>
        <w:numPr>
          <w:ilvl w:val="0"/>
          <w:numId w:val="10"/>
        </w:numPr>
        <w:spacing w:line="276" w:lineRule="auto"/>
        <w:jc w:val="both"/>
        <w:rPr>
          <w:sz w:val="22"/>
          <w:szCs w:val="22"/>
        </w:rPr>
      </w:pPr>
      <w:r>
        <w:t>Zamawiający zamawia, a Wykonawca przyjmuje do realizacji sprzedaż i dostawę do miejsca wskazanego przez Zamawiającego produkt leczniczy w obrębie pakietu 1 wyszczególnionego w §13, zwany dalej przedmiotem umowy lub towarem.</w:t>
      </w:r>
    </w:p>
    <w:p w14:paraId="006A9C13" w14:textId="21091D7A" w:rsidR="00F119EB" w:rsidRDefault="00F119EB" w:rsidP="00CC6D6F">
      <w:pPr>
        <w:numPr>
          <w:ilvl w:val="0"/>
          <w:numId w:val="10"/>
        </w:numPr>
        <w:spacing w:line="276" w:lineRule="auto"/>
        <w:jc w:val="both"/>
        <w:rPr>
          <w:ins w:id="0" w:author="Jakub Zublewicz" w:date="2024-04-22T13:47:00Z"/>
          <w:sz w:val="22"/>
          <w:szCs w:val="22"/>
        </w:rPr>
      </w:pPr>
      <w:r w:rsidRPr="00050F1C">
        <w:rPr>
          <w:sz w:val="22"/>
          <w:szCs w:val="22"/>
        </w:rPr>
        <w:t xml:space="preserve">Wykonawca zobowiązuje się dostarczyć </w:t>
      </w:r>
      <w:r w:rsidR="001E31EF">
        <w:rPr>
          <w:sz w:val="22"/>
          <w:szCs w:val="22"/>
        </w:rPr>
        <w:t xml:space="preserve">zamówiony </w:t>
      </w:r>
      <w:r w:rsidR="001E31EF" w:rsidRPr="001E31EF">
        <w:rPr>
          <w:sz w:val="22"/>
          <w:szCs w:val="22"/>
        </w:rPr>
        <w:t xml:space="preserve">lek do pięciu ośrodków w Polsce </w:t>
      </w:r>
      <w:r w:rsidR="001E31EF">
        <w:rPr>
          <w:sz w:val="22"/>
          <w:szCs w:val="22"/>
        </w:rPr>
        <w:t>(</w:t>
      </w:r>
      <w:r w:rsidR="001E31EF" w:rsidRPr="001E31EF">
        <w:rPr>
          <w:sz w:val="22"/>
          <w:szCs w:val="22"/>
        </w:rPr>
        <w:t>Wrocław, Katowice, Radom</w:t>
      </w:r>
      <w:r w:rsidR="001E31EF">
        <w:rPr>
          <w:sz w:val="22"/>
          <w:szCs w:val="22"/>
        </w:rPr>
        <w:t>)</w:t>
      </w:r>
      <w:r w:rsidR="001E31EF" w:rsidRPr="001E31EF">
        <w:rPr>
          <w:sz w:val="22"/>
          <w:szCs w:val="22"/>
        </w:rPr>
        <w:t>.</w:t>
      </w:r>
      <w:r w:rsidRPr="00050F1C">
        <w:rPr>
          <w:sz w:val="22"/>
          <w:szCs w:val="22"/>
        </w:rPr>
        <w:t xml:space="preserve">własnym środkiem transportu i na koszt własny w </w:t>
      </w:r>
      <w:r w:rsidR="00D03C1C" w:rsidRPr="00050F1C">
        <w:rPr>
          <w:sz w:val="22"/>
          <w:szCs w:val="22"/>
        </w:rPr>
        <w:t xml:space="preserve">dni robocze w </w:t>
      </w:r>
      <w:r w:rsidRPr="00050F1C">
        <w:rPr>
          <w:sz w:val="22"/>
          <w:szCs w:val="22"/>
        </w:rPr>
        <w:t xml:space="preserve">terminie </w:t>
      </w:r>
      <w:r w:rsidRPr="00050F1C">
        <w:rPr>
          <w:b/>
          <w:sz w:val="22"/>
          <w:szCs w:val="22"/>
        </w:rPr>
        <w:t>48 godzin</w:t>
      </w:r>
      <w:r w:rsidR="006B49D6" w:rsidRPr="00050F1C">
        <w:rPr>
          <w:sz w:val="22"/>
          <w:szCs w:val="22"/>
        </w:rPr>
        <w:t xml:space="preserve"> </w:t>
      </w:r>
      <w:r w:rsidRPr="00050F1C">
        <w:rPr>
          <w:sz w:val="22"/>
          <w:szCs w:val="22"/>
        </w:rPr>
        <w:t xml:space="preserve">od otrzymania każdorazowego zamówienia faxem na numer </w:t>
      </w:r>
      <w:r w:rsidR="006B49D6" w:rsidRPr="00050F1C">
        <w:rPr>
          <w:sz w:val="22"/>
          <w:szCs w:val="22"/>
        </w:rPr>
        <w:t>……………..</w:t>
      </w:r>
      <w:r w:rsidR="00BA73FF" w:rsidRPr="00050F1C">
        <w:rPr>
          <w:b/>
          <w:sz w:val="22"/>
          <w:szCs w:val="22"/>
        </w:rPr>
        <w:t xml:space="preserve"> </w:t>
      </w:r>
      <w:r w:rsidRPr="00050F1C">
        <w:rPr>
          <w:sz w:val="22"/>
          <w:szCs w:val="22"/>
        </w:rPr>
        <w:t xml:space="preserve">lub e-mailem na adres: </w:t>
      </w:r>
      <w:r w:rsidR="006B49D6" w:rsidRPr="00050F1C">
        <w:rPr>
          <w:sz w:val="22"/>
          <w:szCs w:val="22"/>
        </w:rPr>
        <w:t>……………………………….</w:t>
      </w:r>
    </w:p>
    <w:p w14:paraId="03D2BDAF" w14:textId="15ACF153" w:rsidR="00091E3D" w:rsidRPr="00050F1C" w:rsidDel="00C76E47" w:rsidRDefault="00091E3D" w:rsidP="00050F1C">
      <w:pPr>
        <w:numPr>
          <w:ilvl w:val="0"/>
          <w:numId w:val="10"/>
        </w:numPr>
        <w:spacing w:line="276" w:lineRule="auto"/>
        <w:jc w:val="both"/>
        <w:rPr>
          <w:del w:id="1" w:author="Agnieszka Andrejków" w:date="2024-05-08T11:18:00Z"/>
          <w:sz w:val="22"/>
          <w:szCs w:val="22"/>
        </w:rPr>
      </w:pPr>
    </w:p>
    <w:p w14:paraId="14F233CF" w14:textId="61D3CD44" w:rsidR="00F119EB" w:rsidRPr="00050F1C" w:rsidRDefault="00F119EB" w:rsidP="00050F1C">
      <w:pPr>
        <w:numPr>
          <w:ilvl w:val="0"/>
          <w:numId w:val="10"/>
        </w:numPr>
        <w:spacing w:line="276" w:lineRule="auto"/>
        <w:jc w:val="both"/>
        <w:rPr>
          <w:sz w:val="22"/>
          <w:szCs w:val="22"/>
        </w:rPr>
      </w:pPr>
      <w:r w:rsidRPr="00050F1C">
        <w:rPr>
          <w:sz w:val="22"/>
          <w:szCs w:val="22"/>
        </w:rPr>
        <w:t xml:space="preserve">Osoby uprawnione do składania zamówień: </w:t>
      </w:r>
      <w:r w:rsidR="004B2607">
        <w:rPr>
          <w:sz w:val="22"/>
          <w:szCs w:val="22"/>
        </w:rPr>
        <w:t>koordynator apteczny CWBK 4. Wojskowego Szpitala Klinicznego z Polikliniką SP ZOZ – mgr farmacji Jakub Zublewicz tel. 501 285</w:t>
      </w:r>
      <w:del w:id="2" w:author="Jakub Zublewicz" w:date="2024-05-07T11:42:00Z">
        <w:r w:rsidR="004B2607" w:rsidDel="00873E5F">
          <w:rPr>
            <w:sz w:val="22"/>
            <w:szCs w:val="22"/>
          </w:rPr>
          <w:delText> </w:delText>
        </w:r>
      </w:del>
      <w:ins w:id="3" w:author="Jakub Zublewicz" w:date="2024-05-07T11:42:00Z">
        <w:r w:rsidR="00873E5F">
          <w:rPr>
            <w:sz w:val="22"/>
            <w:szCs w:val="22"/>
          </w:rPr>
          <w:t> </w:t>
        </w:r>
      </w:ins>
      <w:r w:rsidR="004B2607">
        <w:rPr>
          <w:sz w:val="22"/>
          <w:szCs w:val="22"/>
        </w:rPr>
        <w:t>906</w:t>
      </w:r>
      <w:r w:rsidR="00873E5F">
        <w:rPr>
          <w:sz w:val="22"/>
          <w:szCs w:val="22"/>
        </w:rPr>
        <w:t>, email: jzublewicz@4wsk.pl</w:t>
      </w:r>
      <w:del w:id="4" w:author="Jakub Zublewicz" w:date="2024-05-07T11:42:00Z">
        <w:r w:rsidR="004B2607" w:rsidDel="00873E5F">
          <w:rPr>
            <w:sz w:val="22"/>
            <w:szCs w:val="22"/>
          </w:rPr>
          <w:delText xml:space="preserve"> </w:delText>
        </w:r>
      </w:del>
    </w:p>
    <w:p w14:paraId="2E80ADB9" w14:textId="3C440F1B" w:rsidR="00D03C1C" w:rsidRPr="0095315A" w:rsidRDefault="00D03C1C" w:rsidP="0095315A">
      <w:pPr>
        <w:numPr>
          <w:ilvl w:val="0"/>
          <w:numId w:val="10"/>
        </w:numPr>
        <w:spacing w:line="276" w:lineRule="auto"/>
        <w:jc w:val="both"/>
        <w:rPr>
          <w:sz w:val="22"/>
          <w:szCs w:val="22"/>
        </w:rPr>
      </w:pPr>
      <w:r w:rsidRPr="00050F1C">
        <w:rPr>
          <w:sz w:val="22"/>
          <w:szCs w:val="22"/>
        </w:rPr>
        <w:t xml:space="preserve">Faktury, </w:t>
      </w:r>
      <w:r w:rsidRPr="00050F1C">
        <w:rPr>
          <w:b/>
          <w:sz w:val="22"/>
          <w:szCs w:val="22"/>
        </w:rPr>
        <w:t>duplikaty faktur, ich korekty, noty obciążeniowe oraz noty korygujące</w:t>
      </w:r>
      <w:r w:rsidRPr="00050F1C">
        <w:rPr>
          <w:sz w:val="22"/>
          <w:szCs w:val="22"/>
        </w:rPr>
        <w:t xml:space="preserve"> powinny być wystawione i przesyłane do Zamawiającego w formie papierowej lub elektronicznej w formacie </w:t>
      </w:r>
      <w:r w:rsidRPr="00050F1C">
        <w:rPr>
          <w:b/>
          <w:sz w:val="22"/>
          <w:szCs w:val="22"/>
        </w:rPr>
        <w:t>pliku PDF</w:t>
      </w:r>
      <w:r w:rsidRPr="00050F1C">
        <w:rPr>
          <w:sz w:val="22"/>
          <w:szCs w:val="22"/>
        </w:rPr>
        <w:t xml:space="preserve"> w ramach wysyłania ustrukturyzowanych faktur elektronicznych do Zamawiającego zgodnie z postanowieniami ustawy z dnia 09.11.2018 r. o elektronicznym fakturowaniu w zamówieniach publicznych, koncesjach na roboty budowlane lub usługi oraz partnerstwie publiczno-</w:t>
      </w:r>
      <w:r w:rsidRPr="00050F1C">
        <w:rPr>
          <w:color w:val="000000" w:themeColor="text1"/>
          <w:sz w:val="22"/>
          <w:szCs w:val="22"/>
        </w:rPr>
        <w:t>prywatnym (Dz.U</w:t>
      </w:r>
      <w:r w:rsidR="002C19F6" w:rsidRPr="00050F1C">
        <w:rPr>
          <w:color w:val="000000" w:themeColor="text1"/>
          <w:sz w:val="22"/>
          <w:szCs w:val="22"/>
        </w:rPr>
        <w:t xml:space="preserve"> z </w:t>
      </w:r>
      <w:r w:rsidRPr="00050F1C">
        <w:rPr>
          <w:color w:val="000000" w:themeColor="text1"/>
          <w:sz w:val="22"/>
          <w:szCs w:val="22"/>
        </w:rPr>
        <w:t>2020</w:t>
      </w:r>
      <w:r w:rsidR="002C19F6" w:rsidRPr="00050F1C">
        <w:rPr>
          <w:color w:val="000000" w:themeColor="text1"/>
          <w:sz w:val="22"/>
          <w:szCs w:val="22"/>
        </w:rPr>
        <w:t xml:space="preserve"> r. poz. </w:t>
      </w:r>
      <w:r w:rsidRPr="00050F1C">
        <w:rPr>
          <w:color w:val="000000" w:themeColor="text1"/>
          <w:sz w:val="22"/>
          <w:szCs w:val="22"/>
        </w:rPr>
        <w:t xml:space="preserve">1666 </w:t>
      </w:r>
      <w:r w:rsidR="002C19F6" w:rsidRPr="00050F1C">
        <w:rPr>
          <w:color w:val="000000" w:themeColor="text1"/>
          <w:sz w:val="22"/>
          <w:szCs w:val="22"/>
        </w:rPr>
        <w:t xml:space="preserve">z </w:t>
      </w:r>
      <w:proofErr w:type="spellStart"/>
      <w:r w:rsidR="002C19F6" w:rsidRPr="00050F1C">
        <w:rPr>
          <w:color w:val="000000" w:themeColor="text1"/>
          <w:sz w:val="22"/>
          <w:szCs w:val="22"/>
        </w:rPr>
        <w:t>późn</w:t>
      </w:r>
      <w:proofErr w:type="spellEnd"/>
      <w:r w:rsidR="002C19F6" w:rsidRPr="00050F1C">
        <w:rPr>
          <w:color w:val="000000" w:themeColor="text1"/>
          <w:sz w:val="22"/>
          <w:szCs w:val="22"/>
        </w:rPr>
        <w:t>. zm.)</w:t>
      </w:r>
      <w:r w:rsidRPr="00050F1C">
        <w:rPr>
          <w:color w:val="000000" w:themeColor="text1"/>
          <w:sz w:val="22"/>
          <w:szCs w:val="22"/>
        </w:rPr>
        <w:t xml:space="preserve"> oraz ustawy z dnia 11 marca 2004 r. </w:t>
      </w:r>
      <w:r w:rsidRPr="0095315A">
        <w:rPr>
          <w:color w:val="000000" w:themeColor="text1"/>
          <w:sz w:val="22"/>
          <w:szCs w:val="22"/>
        </w:rPr>
        <w:t xml:space="preserve">o podatku od towarów i usług (Dz.U. </w:t>
      </w:r>
      <w:r w:rsidR="002C19F6" w:rsidRPr="0095315A">
        <w:rPr>
          <w:color w:val="000000" w:themeColor="text1"/>
          <w:sz w:val="22"/>
          <w:szCs w:val="22"/>
        </w:rPr>
        <w:t xml:space="preserve">z 2022 r. poz. 2180 z </w:t>
      </w:r>
      <w:proofErr w:type="spellStart"/>
      <w:r w:rsidR="002C19F6" w:rsidRPr="0095315A">
        <w:rPr>
          <w:color w:val="000000" w:themeColor="text1"/>
          <w:sz w:val="22"/>
          <w:szCs w:val="22"/>
        </w:rPr>
        <w:t>późn</w:t>
      </w:r>
      <w:proofErr w:type="spellEnd"/>
      <w:r w:rsidR="002C19F6" w:rsidRPr="0095315A">
        <w:rPr>
          <w:color w:val="000000" w:themeColor="text1"/>
          <w:sz w:val="22"/>
          <w:szCs w:val="22"/>
        </w:rPr>
        <w:t>. zm.).</w:t>
      </w:r>
      <w:r w:rsidR="00EB71AE" w:rsidRPr="00050F1C">
        <w:rPr>
          <w:sz w:val="22"/>
          <w:szCs w:val="22"/>
        </w:rPr>
        <w:t xml:space="preserve"> </w:t>
      </w:r>
      <w:r w:rsidRPr="0095315A">
        <w:rPr>
          <w:sz w:val="22"/>
          <w:szCs w:val="22"/>
        </w:rPr>
        <w:t xml:space="preserve">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w:t>
      </w:r>
      <w:r w:rsidRPr="0095315A">
        <w:rPr>
          <w:sz w:val="22"/>
          <w:szCs w:val="22"/>
        </w:rPr>
        <w:lastRenderedPageBreak/>
        <w:t xml:space="preserve">(format tekstowy, plik z rozszerzeniem FAK, specyfikacja dostępna na stronie http://www.datum.pl/ w zakładce DATA- FARM). </w:t>
      </w:r>
    </w:p>
    <w:p w14:paraId="4A3A3E34" w14:textId="3627C36B" w:rsidR="00F119EB" w:rsidRPr="00050F1C" w:rsidRDefault="00F119EB" w:rsidP="00050F1C">
      <w:pPr>
        <w:numPr>
          <w:ilvl w:val="0"/>
          <w:numId w:val="10"/>
        </w:numPr>
        <w:spacing w:line="276" w:lineRule="auto"/>
        <w:jc w:val="both"/>
        <w:rPr>
          <w:sz w:val="22"/>
          <w:szCs w:val="22"/>
        </w:rPr>
      </w:pPr>
      <w:r w:rsidRPr="00050F1C">
        <w:rPr>
          <w:sz w:val="22"/>
          <w:szCs w:val="22"/>
        </w:rPr>
        <w:t xml:space="preserve">Przekazanie przedmiotu umowy przez Wykonawcę Zamawiającemu, wymaga każdorazowego potwierdzenia przekazania towaru przez wyznaczonego pracownika Zamawiającego ilości zamówionego towaru </w:t>
      </w:r>
      <w:r w:rsidR="00877265" w:rsidRPr="00050F1C">
        <w:rPr>
          <w:b/>
          <w:sz w:val="22"/>
          <w:szCs w:val="22"/>
        </w:rPr>
        <w:t>na podstawie faktury</w:t>
      </w:r>
      <w:r w:rsidRPr="00050F1C">
        <w:rPr>
          <w:b/>
          <w:sz w:val="22"/>
          <w:szCs w:val="22"/>
        </w:rPr>
        <w:t>.</w:t>
      </w:r>
      <w:r w:rsidRPr="00050F1C">
        <w:rPr>
          <w:sz w:val="22"/>
          <w:szCs w:val="22"/>
        </w:rPr>
        <w:t xml:space="preserve"> Wykaz osób upoważnionych do odbioru towaru:</w:t>
      </w:r>
    </w:p>
    <w:p w14:paraId="37713D46" w14:textId="3DD72BD7" w:rsidR="00F119EB" w:rsidRPr="00050F1C" w:rsidRDefault="00F119EB" w:rsidP="00050F1C">
      <w:pPr>
        <w:pStyle w:val="Akapitzlist"/>
        <w:tabs>
          <w:tab w:val="left" w:pos="851"/>
        </w:tabs>
        <w:autoSpaceDE w:val="0"/>
        <w:autoSpaceDN w:val="0"/>
        <w:spacing w:after="0"/>
        <w:ind w:left="0" w:firstLine="567"/>
        <w:jc w:val="both"/>
        <w:rPr>
          <w:rFonts w:ascii="Times New Roman" w:hAnsi="Times New Roman"/>
        </w:rPr>
      </w:pPr>
      <w:r w:rsidRPr="00050F1C">
        <w:rPr>
          <w:rFonts w:ascii="Times New Roman" w:hAnsi="Times New Roman"/>
        </w:rPr>
        <w:t>1)</w:t>
      </w:r>
      <w:r w:rsidRPr="00050F1C">
        <w:rPr>
          <w:rFonts w:ascii="Times New Roman" w:hAnsi="Times New Roman"/>
        </w:rPr>
        <w:tab/>
        <w:t>mgr farm</w:t>
      </w:r>
      <w:r w:rsidR="000E706D" w:rsidRPr="00050F1C">
        <w:rPr>
          <w:rFonts w:ascii="Times New Roman" w:hAnsi="Times New Roman"/>
        </w:rPr>
        <w:t>.</w:t>
      </w:r>
      <w:r w:rsidRPr="00050F1C">
        <w:rPr>
          <w:rFonts w:ascii="Times New Roman" w:hAnsi="Times New Roman"/>
        </w:rPr>
        <w:t xml:space="preserve"> </w:t>
      </w:r>
      <w:r w:rsidR="004B2607">
        <w:rPr>
          <w:rFonts w:ascii="Times New Roman" w:hAnsi="Times New Roman"/>
        </w:rPr>
        <w:t>Jakub Zublewicz</w:t>
      </w:r>
    </w:p>
    <w:p w14:paraId="74D7B3EA" w14:textId="26EBBAED" w:rsidR="00F119EB" w:rsidRPr="00050F1C" w:rsidRDefault="00F119EB" w:rsidP="00050F1C">
      <w:pPr>
        <w:numPr>
          <w:ilvl w:val="0"/>
          <w:numId w:val="10"/>
        </w:numPr>
        <w:spacing w:line="276" w:lineRule="auto"/>
        <w:jc w:val="both"/>
        <w:rPr>
          <w:sz w:val="22"/>
          <w:szCs w:val="22"/>
        </w:rPr>
      </w:pPr>
      <w:r w:rsidRPr="00050F1C">
        <w:rPr>
          <w:sz w:val="22"/>
          <w:szCs w:val="22"/>
        </w:rPr>
        <w:t>Zamawiający ma prawo do składania zamówień bez ograniczeń co do ilości</w:t>
      </w:r>
      <w:r w:rsidR="00553566">
        <w:rPr>
          <w:sz w:val="22"/>
          <w:szCs w:val="22"/>
        </w:rPr>
        <w:t xml:space="preserve"> towarów oraz ilości dostaw (transz) na jakie podzielone będą poszczególne zamówienia.</w:t>
      </w:r>
    </w:p>
    <w:p w14:paraId="121E08B4" w14:textId="77777777" w:rsidR="00F119EB" w:rsidRPr="00050F1C" w:rsidRDefault="00F119EB" w:rsidP="00050F1C">
      <w:pPr>
        <w:numPr>
          <w:ilvl w:val="0"/>
          <w:numId w:val="10"/>
        </w:numPr>
        <w:spacing w:line="276" w:lineRule="auto"/>
        <w:jc w:val="both"/>
        <w:rPr>
          <w:sz w:val="22"/>
          <w:szCs w:val="22"/>
        </w:rPr>
      </w:pPr>
      <w:r w:rsidRPr="00050F1C">
        <w:rPr>
          <w:sz w:val="22"/>
          <w:szCs w:val="22"/>
        </w:rPr>
        <w:t xml:space="preserve">Wykonawca zobowiązuje się do elastycznego reagowania na zwiększone lub zmniejszone potrzeby Zamawiającego. </w:t>
      </w:r>
    </w:p>
    <w:p w14:paraId="25409C10" w14:textId="34B27F81" w:rsidR="00F119EB" w:rsidRPr="00050F1C" w:rsidRDefault="00F119EB" w:rsidP="00050F1C">
      <w:pPr>
        <w:numPr>
          <w:ilvl w:val="0"/>
          <w:numId w:val="10"/>
        </w:numPr>
        <w:spacing w:line="276" w:lineRule="auto"/>
        <w:jc w:val="both"/>
        <w:rPr>
          <w:sz w:val="22"/>
          <w:szCs w:val="22"/>
        </w:rPr>
      </w:pPr>
      <w:r w:rsidRPr="00050F1C">
        <w:rPr>
          <w:sz w:val="22"/>
          <w:szCs w:val="22"/>
        </w:rPr>
        <w:t>Uwzględniając, że zgodnie</w:t>
      </w:r>
      <w:r w:rsidR="00A3523A" w:rsidRPr="00050F1C">
        <w:rPr>
          <w:sz w:val="22"/>
          <w:szCs w:val="22"/>
        </w:rPr>
        <w:t xml:space="preserve"> z ustawą z dnia 12 maja </w:t>
      </w:r>
      <w:r w:rsidRPr="00050F1C">
        <w:rPr>
          <w:sz w:val="22"/>
          <w:szCs w:val="22"/>
        </w:rPr>
        <w:t>2011r. o refundacji leków, środków spożywczych specjalnego przeznaczenia żywieniowe</w:t>
      </w:r>
      <w:r w:rsidR="00A3523A" w:rsidRPr="00050F1C">
        <w:rPr>
          <w:sz w:val="22"/>
          <w:szCs w:val="22"/>
        </w:rPr>
        <w:t>go oraz wyrobów medycznych                         (</w:t>
      </w:r>
      <w:r w:rsidRPr="00050F1C">
        <w:rPr>
          <w:sz w:val="22"/>
          <w:szCs w:val="22"/>
        </w:rPr>
        <w:t xml:space="preserve">Dz. U. </w:t>
      </w:r>
      <w:r w:rsidR="00D03C1C" w:rsidRPr="00050F1C">
        <w:rPr>
          <w:sz w:val="22"/>
          <w:szCs w:val="22"/>
        </w:rPr>
        <w:t xml:space="preserve">z </w:t>
      </w:r>
      <w:r w:rsidR="00B73932" w:rsidRPr="00050F1C">
        <w:rPr>
          <w:sz w:val="22"/>
          <w:szCs w:val="22"/>
        </w:rPr>
        <w:t xml:space="preserve">2023 </w:t>
      </w:r>
      <w:r w:rsidR="00D03C1C" w:rsidRPr="00050F1C">
        <w:rPr>
          <w:sz w:val="22"/>
          <w:szCs w:val="22"/>
        </w:rPr>
        <w:t xml:space="preserve">r. </w:t>
      </w:r>
      <w:r w:rsidR="002C19F6" w:rsidRPr="00050F1C">
        <w:rPr>
          <w:color w:val="000000" w:themeColor="text1"/>
          <w:sz w:val="22"/>
          <w:szCs w:val="22"/>
        </w:rPr>
        <w:t xml:space="preserve">poz. </w:t>
      </w:r>
      <w:r w:rsidR="00B73932" w:rsidRPr="00050F1C">
        <w:rPr>
          <w:color w:val="000000" w:themeColor="text1"/>
          <w:sz w:val="22"/>
          <w:szCs w:val="22"/>
        </w:rPr>
        <w:t xml:space="preserve">826 </w:t>
      </w:r>
      <w:r w:rsidR="002C19F6" w:rsidRPr="00050F1C">
        <w:rPr>
          <w:color w:val="000000" w:themeColor="text1"/>
          <w:sz w:val="22"/>
          <w:szCs w:val="22"/>
        </w:rPr>
        <w:t xml:space="preserve">z </w:t>
      </w:r>
      <w:proofErr w:type="spellStart"/>
      <w:r w:rsidR="00A3523A" w:rsidRPr="00050F1C">
        <w:rPr>
          <w:sz w:val="22"/>
          <w:szCs w:val="22"/>
        </w:rPr>
        <w:t>późn</w:t>
      </w:r>
      <w:proofErr w:type="spellEnd"/>
      <w:r w:rsidR="00A3523A" w:rsidRPr="00050F1C">
        <w:rPr>
          <w:sz w:val="22"/>
          <w:szCs w:val="22"/>
        </w:rPr>
        <w:t xml:space="preserve">. </w:t>
      </w:r>
      <w:r w:rsidRPr="00050F1C">
        <w:rPr>
          <w:sz w:val="22"/>
          <w:szCs w:val="22"/>
        </w:rPr>
        <w:t xml:space="preserve">zm.) Zamawiający jest zobowiązany nabywać leki i wyroby medyczne po cenie nie wyższej niż urzędowa </w:t>
      </w:r>
      <w:r w:rsidR="0065030F" w:rsidRPr="00050F1C">
        <w:rPr>
          <w:sz w:val="22"/>
          <w:szCs w:val="22"/>
        </w:rPr>
        <w:t>cena zbytu powiększona o marżę nie wyż</w:t>
      </w:r>
      <w:r w:rsidR="00AB377A" w:rsidRPr="00050F1C">
        <w:rPr>
          <w:sz w:val="22"/>
          <w:szCs w:val="22"/>
        </w:rPr>
        <w:t xml:space="preserve">szą niż urzędowa marża hurtowa </w:t>
      </w:r>
      <w:r w:rsidRPr="00050F1C">
        <w:rPr>
          <w:sz w:val="22"/>
          <w:szCs w:val="22"/>
        </w:rPr>
        <w:t>zastrzega się:</w:t>
      </w:r>
    </w:p>
    <w:p w14:paraId="3AAFCDE8" w14:textId="77777777" w:rsidR="00F119EB" w:rsidRPr="00050F1C" w:rsidRDefault="00F119EB" w:rsidP="00050F1C">
      <w:pPr>
        <w:numPr>
          <w:ilvl w:val="0"/>
          <w:numId w:val="11"/>
        </w:numPr>
        <w:tabs>
          <w:tab w:val="left" w:pos="709"/>
        </w:tabs>
        <w:spacing w:line="276" w:lineRule="auto"/>
        <w:ind w:left="709" w:hanging="283"/>
        <w:jc w:val="both"/>
        <w:rPr>
          <w:sz w:val="22"/>
          <w:szCs w:val="22"/>
        </w:rPr>
      </w:pPr>
      <w:r w:rsidRPr="00050F1C">
        <w:rPr>
          <w:sz w:val="22"/>
          <w:szCs w:val="22"/>
        </w:rPr>
        <w:t>w przypadku wzrostu ceny urzędowej</w:t>
      </w:r>
      <w:r w:rsidR="0065030F" w:rsidRPr="00050F1C">
        <w:rPr>
          <w:sz w:val="22"/>
          <w:szCs w:val="22"/>
        </w:rPr>
        <w:t xml:space="preserve"> zbytu</w:t>
      </w:r>
      <w:r w:rsidRPr="00050F1C">
        <w:rPr>
          <w:sz w:val="22"/>
          <w:szCs w:val="22"/>
        </w:rPr>
        <w:t>, której maksymalna wysokość przekroczy ceny wynikające z umowy, obowiązuje cena umowna,</w:t>
      </w:r>
    </w:p>
    <w:p w14:paraId="057B0AB0" w14:textId="77777777" w:rsidR="00F119EB" w:rsidRPr="00050F1C" w:rsidRDefault="00F119EB" w:rsidP="00050F1C">
      <w:pPr>
        <w:numPr>
          <w:ilvl w:val="0"/>
          <w:numId w:val="11"/>
        </w:numPr>
        <w:tabs>
          <w:tab w:val="left" w:pos="709"/>
        </w:tabs>
        <w:spacing w:line="276" w:lineRule="auto"/>
        <w:ind w:left="709" w:hanging="283"/>
        <w:jc w:val="both"/>
        <w:rPr>
          <w:sz w:val="22"/>
          <w:szCs w:val="22"/>
        </w:rPr>
      </w:pPr>
      <w:r w:rsidRPr="00050F1C">
        <w:rPr>
          <w:sz w:val="22"/>
          <w:szCs w:val="22"/>
        </w:rPr>
        <w:t xml:space="preserve">w przypadku obniżenia ceny urzędowej </w:t>
      </w:r>
      <w:r w:rsidR="009B24C3" w:rsidRPr="00050F1C">
        <w:rPr>
          <w:sz w:val="22"/>
          <w:szCs w:val="22"/>
        </w:rPr>
        <w:t xml:space="preserve">zbytu </w:t>
      </w:r>
      <w:r w:rsidRPr="00050F1C">
        <w:rPr>
          <w:sz w:val="22"/>
          <w:szCs w:val="22"/>
        </w:rPr>
        <w:t>w ten sposób, że jej wysokość maksymalna będzie niższa od ceny wynikającej z umowy obowiązuje wprowadzona cena urzędowa.</w:t>
      </w:r>
    </w:p>
    <w:p w14:paraId="5C55A766" w14:textId="4120A441" w:rsidR="00F119EB" w:rsidRPr="00050F1C" w:rsidRDefault="00F119EB" w:rsidP="00050F1C">
      <w:pPr>
        <w:numPr>
          <w:ilvl w:val="0"/>
          <w:numId w:val="10"/>
        </w:numPr>
        <w:spacing w:line="276" w:lineRule="auto"/>
        <w:jc w:val="both"/>
        <w:rPr>
          <w:sz w:val="22"/>
          <w:szCs w:val="22"/>
        </w:rPr>
      </w:pPr>
      <w:r w:rsidRPr="00050F1C">
        <w:rPr>
          <w:sz w:val="22"/>
          <w:szCs w:val="22"/>
        </w:rPr>
        <w:t>Zamawiający zastrzega sobie prawo do sprawdzenia towaru w zakresie jego wad widocznych i złożenia reklamacji ilościowych i jakościowych w terminie 7 dni od daty jego dostarczenia. Towar niekompletny, uszkodzony lub z terminem gwarancji niezgodnym z §</w:t>
      </w:r>
      <w:r w:rsidR="00B73932" w:rsidRPr="00050F1C">
        <w:rPr>
          <w:sz w:val="22"/>
          <w:szCs w:val="22"/>
        </w:rPr>
        <w:t xml:space="preserve"> </w:t>
      </w:r>
      <w:r w:rsidRPr="00050F1C">
        <w:rPr>
          <w:sz w:val="22"/>
          <w:szCs w:val="22"/>
        </w:rPr>
        <w:t xml:space="preserve">5 ust. 1 Wykonawca zobowiązany jest wymienić na własny koszt w terminie 2 dni od daty powiadomienia go o zastrzeżeniach drogą telefoniczną pod nr </w:t>
      </w:r>
      <w:r w:rsidR="006B49D6" w:rsidRPr="00050F1C">
        <w:rPr>
          <w:sz w:val="22"/>
          <w:szCs w:val="22"/>
        </w:rPr>
        <w:t>………………………</w:t>
      </w:r>
      <w:r w:rsidR="00BA73FF" w:rsidRPr="00050F1C">
        <w:rPr>
          <w:sz w:val="22"/>
          <w:szCs w:val="22"/>
        </w:rPr>
        <w:t xml:space="preserve"> i </w:t>
      </w:r>
      <w:r w:rsidR="006B49D6" w:rsidRPr="00050F1C">
        <w:rPr>
          <w:sz w:val="22"/>
          <w:szCs w:val="22"/>
        </w:rPr>
        <w:t>…………………………</w:t>
      </w:r>
      <w:r w:rsidRPr="00050F1C">
        <w:rPr>
          <w:sz w:val="22"/>
          <w:szCs w:val="22"/>
        </w:rPr>
        <w:t>.</w:t>
      </w:r>
    </w:p>
    <w:p w14:paraId="5D03ED5D" w14:textId="0DE95859" w:rsidR="00F119EB" w:rsidRPr="00050F1C" w:rsidRDefault="00F119EB" w:rsidP="00873E5F">
      <w:pPr>
        <w:numPr>
          <w:ilvl w:val="0"/>
          <w:numId w:val="10"/>
        </w:numPr>
        <w:spacing w:line="276" w:lineRule="auto"/>
        <w:jc w:val="both"/>
        <w:rPr>
          <w:sz w:val="22"/>
          <w:szCs w:val="22"/>
        </w:rPr>
      </w:pPr>
      <w:r w:rsidRPr="00050F1C">
        <w:rPr>
          <w:sz w:val="22"/>
          <w:szCs w:val="22"/>
        </w:rPr>
        <w:t xml:space="preserve">Zamawiający składa reklamacje drogą </w:t>
      </w:r>
      <w:r w:rsidR="00877265" w:rsidRPr="00050F1C">
        <w:rPr>
          <w:sz w:val="22"/>
          <w:szCs w:val="22"/>
        </w:rPr>
        <w:t>mailową lub faksem p</w:t>
      </w:r>
      <w:r w:rsidRPr="00050F1C">
        <w:rPr>
          <w:sz w:val="22"/>
          <w:szCs w:val="22"/>
        </w:rPr>
        <w:t>odając numer faktury</w:t>
      </w:r>
      <w:r w:rsidR="00877265" w:rsidRPr="00050F1C">
        <w:rPr>
          <w:sz w:val="22"/>
          <w:szCs w:val="22"/>
        </w:rPr>
        <w:t>.</w:t>
      </w:r>
      <w:r w:rsidRPr="00050F1C">
        <w:rPr>
          <w:sz w:val="22"/>
          <w:szCs w:val="22"/>
        </w:rPr>
        <w:t xml:space="preserve"> </w:t>
      </w:r>
    </w:p>
    <w:p w14:paraId="7AB5E58B" w14:textId="0BB14405" w:rsidR="00AA7E95" w:rsidRPr="00050F1C" w:rsidRDefault="00F119EB" w:rsidP="00050F1C">
      <w:pPr>
        <w:numPr>
          <w:ilvl w:val="0"/>
          <w:numId w:val="10"/>
        </w:numPr>
        <w:spacing w:line="276" w:lineRule="auto"/>
        <w:jc w:val="both"/>
        <w:rPr>
          <w:sz w:val="22"/>
          <w:szCs w:val="22"/>
        </w:rPr>
      </w:pPr>
      <w:r w:rsidRPr="00050F1C">
        <w:rPr>
          <w:sz w:val="22"/>
          <w:szCs w:val="22"/>
        </w:rPr>
        <w:t>Jeżeli Wykonawca nie wymieni zareklamowanego towaru w terminie określonym w ust. 9 to jest zobowiązany wystawić w terminie 3 dni od upływu wskazanego w ust. 9 terminu fakturę korygującą</w:t>
      </w:r>
      <w:r w:rsidR="00AA7E95" w:rsidRPr="00050F1C">
        <w:rPr>
          <w:sz w:val="22"/>
          <w:szCs w:val="22"/>
        </w:rPr>
        <w:t>.</w:t>
      </w:r>
      <w:ins w:id="5" w:author="Jakub Zublewicz" w:date="2024-05-07T11:33:00Z">
        <w:r w:rsidR="006A2CAF">
          <w:rPr>
            <w:sz w:val="22"/>
            <w:szCs w:val="22"/>
          </w:rPr>
          <w:t xml:space="preserve"> </w:t>
        </w:r>
      </w:ins>
    </w:p>
    <w:p w14:paraId="4A94FE7F" w14:textId="27AD621E" w:rsidR="00660A73" w:rsidRPr="00873E5F" w:rsidRDefault="00660A73" w:rsidP="00050F1C">
      <w:pPr>
        <w:numPr>
          <w:ilvl w:val="0"/>
          <w:numId w:val="10"/>
        </w:numPr>
        <w:spacing w:line="276" w:lineRule="auto"/>
        <w:jc w:val="both"/>
        <w:rPr>
          <w:sz w:val="22"/>
          <w:szCs w:val="22"/>
        </w:rPr>
      </w:pPr>
      <w:r>
        <w:t xml:space="preserve"> Wykonawca oświadcza, że oferowany przedmiot zamówienia jest produktem leczniczym w rozumieniu Ustawy z dnia 6 września 2001r. Prawo farmaceutyczne ( tj. Dz. U. 2016 r. poz. 2142, z </w:t>
      </w:r>
      <w:proofErr w:type="spellStart"/>
      <w:r>
        <w:t>póź</w:t>
      </w:r>
      <w:proofErr w:type="spellEnd"/>
      <w:r>
        <w:t xml:space="preserve">. zm.), jest dopuszczony do obrotu na terytorium Rzeczypospolitej Polskiej zgodnie z przepisami tej ustawy i posiadają: </w:t>
      </w:r>
    </w:p>
    <w:p w14:paraId="4304841A" w14:textId="77777777" w:rsidR="00660A73" w:rsidRDefault="00660A73" w:rsidP="00660A73">
      <w:pPr>
        <w:spacing w:line="276" w:lineRule="auto"/>
        <w:ind w:left="360"/>
        <w:jc w:val="both"/>
      </w:pPr>
      <w:r>
        <w:t xml:space="preserve">1) aktualne, ważne na dzień składania oferty pozwolenie na dopuszczenie do obrotu na terenie RP wydane przez Ministra Zdrowia, lub pozwolenie na dopuszczenie do obrotu wydane przez Radę Unii Europejskiej lub Komisję Europejską aktualną kartę charakterystyki produktu leczniczego; </w:t>
      </w:r>
    </w:p>
    <w:p w14:paraId="5DB49B9C" w14:textId="079F8DAF" w:rsidR="00660A73" w:rsidRDefault="00660A73" w:rsidP="00660A73">
      <w:pPr>
        <w:spacing w:line="276" w:lineRule="auto"/>
        <w:ind w:left="360"/>
        <w:jc w:val="both"/>
      </w:pPr>
      <w:r>
        <w:t xml:space="preserve">2) aktualną kartę charakterystyki produktu leczniczego. </w:t>
      </w:r>
    </w:p>
    <w:p w14:paraId="0F0B2FA5" w14:textId="77777777" w:rsidR="00660A73" w:rsidRDefault="00660A73" w:rsidP="00660A73">
      <w:pPr>
        <w:spacing w:line="276" w:lineRule="auto"/>
        <w:ind w:left="360"/>
        <w:jc w:val="both"/>
      </w:pPr>
    </w:p>
    <w:p w14:paraId="32C36094" w14:textId="15769959" w:rsidR="00660A73" w:rsidRPr="004B2607" w:rsidRDefault="00660A73" w:rsidP="00873E5F">
      <w:pPr>
        <w:pStyle w:val="Akapitzlist"/>
        <w:numPr>
          <w:ilvl w:val="0"/>
          <w:numId w:val="10"/>
        </w:numPr>
        <w:jc w:val="both"/>
      </w:pPr>
      <w:r w:rsidRPr="00873E5F">
        <w:rPr>
          <w:rFonts w:ascii="Times New Roman" w:hAnsi="Times New Roman"/>
          <w:sz w:val="24"/>
          <w:szCs w:val="24"/>
        </w:rPr>
        <w:t>Dokumenty wymienione w ust. 1</w:t>
      </w:r>
      <w:r w:rsidR="006A2CAF">
        <w:rPr>
          <w:rFonts w:ascii="Times New Roman" w:hAnsi="Times New Roman"/>
          <w:sz w:val="24"/>
          <w:szCs w:val="24"/>
        </w:rPr>
        <w:t>3</w:t>
      </w:r>
      <w:r w:rsidRPr="00873E5F">
        <w:rPr>
          <w:rFonts w:ascii="Times New Roman" w:hAnsi="Times New Roman"/>
          <w:sz w:val="24"/>
          <w:szCs w:val="24"/>
        </w:rPr>
        <w:t xml:space="preserve"> Wykonawca dostarczy Zamawiającemu na każde pisemne żądanie w terminie 3 dni od daty otrzymania wezwania. Przedstawione dokumenty będą potwierdzone „za zgodność z oryginałem” przez uprawnione osoby Wykonawcy. </w:t>
      </w:r>
    </w:p>
    <w:p w14:paraId="5D0072B7" w14:textId="12AA58AD" w:rsidR="00660A73" w:rsidRPr="00873E5F" w:rsidRDefault="00660A73" w:rsidP="00660A73">
      <w:pPr>
        <w:pStyle w:val="Akapitzlist"/>
        <w:numPr>
          <w:ilvl w:val="0"/>
          <w:numId w:val="10"/>
        </w:numPr>
        <w:jc w:val="both"/>
        <w:rPr>
          <w:rFonts w:ascii="Times New Roman" w:hAnsi="Times New Roman"/>
          <w:sz w:val="24"/>
          <w:szCs w:val="24"/>
        </w:rPr>
      </w:pPr>
      <w:r w:rsidRPr="00873E5F">
        <w:rPr>
          <w:rFonts w:ascii="Times New Roman" w:hAnsi="Times New Roman"/>
          <w:sz w:val="24"/>
          <w:szCs w:val="24"/>
        </w:rPr>
        <w:t xml:space="preserve"> W przypadku ukończenia okresu ważności danego dokumentu w czasie realizacji umowy, Wykonawca powiadomi natychmiast Zamawiającego, </w:t>
      </w:r>
    </w:p>
    <w:p w14:paraId="2802913C" w14:textId="6021043B" w:rsidR="00660A73" w:rsidRPr="004B2607" w:rsidRDefault="00660A73" w:rsidP="00CC6D6F">
      <w:pPr>
        <w:pStyle w:val="Akapitzlist"/>
        <w:ind w:left="360"/>
        <w:jc w:val="both"/>
      </w:pPr>
      <w:r w:rsidRPr="00873E5F">
        <w:rPr>
          <w:rFonts w:ascii="Times New Roman" w:hAnsi="Times New Roman"/>
          <w:sz w:val="24"/>
          <w:szCs w:val="24"/>
        </w:rPr>
        <w:t>Wszelkie konsekwencje finansowe i prawne wynikające z tytułu wprowadzenia do obrotu towaru nie spełniającego wymogów określonych obowiązującymi przepisami i normami ponosi Wykonawca.</w:t>
      </w:r>
    </w:p>
    <w:p w14:paraId="1F4AC082" w14:textId="0AA7AF86" w:rsidR="00F119EB" w:rsidRPr="00050F1C" w:rsidRDefault="00F119EB" w:rsidP="00050F1C">
      <w:pPr>
        <w:numPr>
          <w:ilvl w:val="0"/>
          <w:numId w:val="10"/>
        </w:numPr>
        <w:spacing w:line="276" w:lineRule="auto"/>
        <w:jc w:val="both"/>
        <w:rPr>
          <w:sz w:val="22"/>
          <w:szCs w:val="22"/>
        </w:rPr>
      </w:pPr>
      <w:r w:rsidRPr="00050F1C">
        <w:rPr>
          <w:color w:val="000000"/>
          <w:sz w:val="22"/>
          <w:szCs w:val="22"/>
        </w:rPr>
        <w:lastRenderedPageBreak/>
        <w:t>Wykonawca zobowiązany jest do informowania Apteki Szpit</w:t>
      </w:r>
      <w:r w:rsidR="00877265" w:rsidRPr="00050F1C">
        <w:rPr>
          <w:color w:val="000000"/>
          <w:sz w:val="22"/>
          <w:szCs w:val="22"/>
        </w:rPr>
        <w:t>alnej drogą telefoniczną lub faks</w:t>
      </w:r>
      <w:r w:rsidRPr="00050F1C">
        <w:rPr>
          <w:color w:val="000000"/>
          <w:sz w:val="22"/>
          <w:szCs w:val="22"/>
        </w:rPr>
        <w:t xml:space="preserve">em z </w:t>
      </w:r>
      <w:r w:rsidRPr="00050F1C">
        <w:rPr>
          <w:b/>
          <w:color w:val="000000"/>
          <w:sz w:val="22"/>
          <w:szCs w:val="22"/>
        </w:rPr>
        <w:t>14 dniowym</w:t>
      </w:r>
      <w:r w:rsidRPr="00050F1C">
        <w:rPr>
          <w:color w:val="000000"/>
          <w:sz w:val="22"/>
          <w:szCs w:val="22"/>
        </w:rPr>
        <w:t xml:space="preserv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14:paraId="11C7EC9C" w14:textId="73AB1A1A" w:rsidR="00F119EB" w:rsidRPr="00050F1C" w:rsidRDefault="00F119EB" w:rsidP="00050F1C">
      <w:pPr>
        <w:numPr>
          <w:ilvl w:val="0"/>
          <w:numId w:val="10"/>
        </w:numPr>
        <w:spacing w:line="276" w:lineRule="auto"/>
        <w:jc w:val="both"/>
        <w:rPr>
          <w:sz w:val="22"/>
          <w:szCs w:val="22"/>
        </w:rPr>
      </w:pPr>
      <w:r w:rsidRPr="00050F1C">
        <w:rPr>
          <w:color w:val="000000"/>
          <w:sz w:val="22"/>
          <w:szCs w:val="22"/>
        </w:rPr>
        <w:t>Wykonawca zobowiązuje się nie korzystać z prawa do wstrzymywania do</w:t>
      </w:r>
      <w:r w:rsidR="00723DE9" w:rsidRPr="00050F1C">
        <w:rPr>
          <w:color w:val="000000"/>
          <w:sz w:val="22"/>
          <w:szCs w:val="22"/>
        </w:rPr>
        <w:t>staw na podstawie art. 552 ustawy z dnia 23 kwietnia 1964</w:t>
      </w:r>
      <w:r w:rsidR="000D54B2" w:rsidRPr="00050F1C">
        <w:rPr>
          <w:color w:val="000000"/>
          <w:sz w:val="22"/>
          <w:szCs w:val="22"/>
        </w:rPr>
        <w:t xml:space="preserve"> </w:t>
      </w:r>
      <w:r w:rsidR="00723DE9" w:rsidRPr="00050F1C">
        <w:rPr>
          <w:color w:val="000000"/>
          <w:sz w:val="22"/>
          <w:szCs w:val="22"/>
        </w:rPr>
        <w:t>r.</w:t>
      </w:r>
      <w:r w:rsidR="00B8043E" w:rsidRPr="00050F1C">
        <w:rPr>
          <w:color w:val="000000"/>
          <w:sz w:val="22"/>
          <w:szCs w:val="22"/>
        </w:rPr>
        <w:t xml:space="preserve"> </w:t>
      </w:r>
      <w:r w:rsidR="00723DE9" w:rsidRPr="00050F1C">
        <w:rPr>
          <w:color w:val="000000"/>
          <w:sz w:val="22"/>
          <w:szCs w:val="22"/>
        </w:rPr>
        <w:t>-</w:t>
      </w:r>
      <w:r w:rsidR="00B8043E" w:rsidRPr="00050F1C">
        <w:rPr>
          <w:color w:val="000000"/>
          <w:sz w:val="22"/>
          <w:szCs w:val="22"/>
        </w:rPr>
        <w:t xml:space="preserve"> </w:t>
      </w:r>
      <w:r w:rsidR="00723DE9" w:rsidRPr="00050F1C">
        <w:rPr>
          <w:color w:val="000000"/>
          <w:sz w:val="22"/>
          <w:szCs w:val="22"/>
        </w:rPr>
        <w:t>Kodeks cywilny (Dz.</w:t>
      </w:r>
      <w:r w:rsidR="00865A4E" w:rsidRPr="00050F1C">
        <w:rPr>
          <w:color w:val="000000"/>
          <w:sz w:val="22"/>
          <w:szCs w:val="22"/>
        </w:rPr>
        <w:t xml:space="preserve"> </w:t>
      </w:r>
      <w:r w:rsidR="00723DE9" w:rsidRPr="00050F1C">
        <w:rPr>
          <w:color w:val="000000"/>
          <w:sz w:val="22"/>
          <w:szCs w:val="22"/>
        </w:rPr>
        <w:t xml:space="preserve">U. </w:t>
      </w:r>
      <w:r w:rsidR="00723DE9" w:rsidRPr="00050F1C">
        <w:rPr>
          <w:color w:val="000000" w:themeColor="text1"/>
          <w:sz w:val="22"/>
          <w:szCs w:val="22"/>
        </w:rPr>
        <w:t xml:space="preserve">z </w:t>
      </w:r>
      <w:r w:rsidR="00B73932" w:rsidRPr="00050F1C">
        <w:rPr>
          <w:color w:val="000000" w:themeColor="text1"/>
          <w:sz w:val="22"/>
          <w:szCs w:val="22"/>
        </w:rPr>
        <w:t xml:space="preserve">2023 </w:t>
      </w:r>
      <w:r w:rsidR="00723DE9" w:rsidRPr="00050F1C">
        <w:rPr>
          <w:color w:val="000000" w:themeColor="text1"/>
          <w:sz w:val="22"/>
          <w:szCs w:val="22"/>
        </w:rPr>
        <w:t xml:space="preserve">r. poz. </w:t>
      </w:r>
      <w:r w:rsidR="00B73932" w:rsidRPr="00050F1C">
        <w:rPr>
          <w:color w:val="000000" w:themeColor="text1"/>
          <w:sz w:val="22"/>
          <w:szCs w:val="22"/>
        </w:rPr>
        <w:t xml:space="preserve">1610 </w:t>
      </w:r>
      <w:r w:rsidR="00FB5E24" w:rsidRPr="00050F1C">
        <w:rPr>
          <w:color w:val="000000" w:themeColor="text1"/>
          <w:sz w:val="22"/>
          <w:szCs w:val="22"/>
        </w:rPr>
        <w:t xml:space="preserve">z </w:t>
      </w:r>
      <w:proofErr w:type="spellStart"/>
      <w:r w:rsidR="00FB5E24" w:rsidRPr="00050F1C">
        <w:rPr>
          <w:color w:val="000000" w:themeColor="text1"/>
          <w:sz w:val="22"/>
          <w:szCs w:val="22"/>
        </w:rPr>
        <w:t>późn</w:t>
      </w:r>
      <w:proofErr w:type="spellEnd"/>
      <w:r w:rsidR="00FB5E24" w:rsidRPr="00050F1C">
        <w:rPr>
          <w:color w:val="000000" w:themeColor="text1"/>
          <w:sz w:val="22"/>
          <w:szCs w:val="22"/>
        </w:rPr>
        <w:t xml:space="preserve">. zm.) </w:t>
      </w:r>
      <w:r w:rsidRPr="00050F1C">
        <w:rPr>
          <w:color w:val="000000"/>
          <w:sz w:val="22"/>
          <w:szCs w:val="22"/>
        </w:rPr>
        <w:t xml:space="preserve">lub jakiegokolwiek innego tytułu prawnego.  </w:t>
      </w:r>
    </w:p>
    <w:p w14:paraId="5E055755" w14:textId="178DB65A" w:rsidR="00877265" w:rsidRPr="00050F1C" w:rsidRDefault="00877265" w:rsidP="00050F1C">
      <w:pPr>
        <w:numPr>
          <w:ilvl w:val="0"/>
          <w:numId w:val="10"/>
        </w:numPr>
        <w:spacing w:line="276" w:lineRule="auto"/>
        <w:jc w:val="both"/>
        <w:rPr>
          <w:sz w:val="22"/>
          <w:szCs w:val="22"/>
        </w:rPr>
      </w:pPr>
      <w:r w:rsidRPr="00050F1C">
        <w:rPr>
          <w:sz w:val="22"/>
          <w:szCs w:val="22"/>
        </w:rPr>
        <w:t>W przypadku konieczności zwrotów zakupionego towaru, Zamawiający udostępni kopię rejestru warunków przechowywania produktu w aptece od dnia dostawy do dnia zwrotu towaru.</w:t>
      </w:r>
    </w:p>
    <w:p w14:paraId="3DCCC4AF" w14:textId="77777777" w:rsidR="00F119EB" w:rsidRPr="00050F1C" w:rsidRDefault="00F119EB" w:rsidP="00050F1C">
      <w:pPr>
        <w:spacing w:line="276" w:lineRule="auto"/>
        <w:jc w:val="center"/>
        <w:rPr>
          <w:b/>
          <w:sz w:val="22"/>
          <w:szCs w:val="22"/>
        </w:rPr>
      </w:pPr>
    </w:p>
    <w:p w14:paraId="73A24743" w14:textId="77777777" w:rsidR="00F119EB" w:rsidRPr="00050F1C" w:rsidRDefault="00F119EB" w:rsidP="00050F1C">
      <w:pPr>
        <w:spacing w:line="276" w:lineRule="auto"/>
        <w:jc w:val="center"/>
        <w:rPr>
          <w:b/>
          <w:sz w:val="22"/>
          <w:szCs w:val="22"/>
        </w:rPr>
      </w:pPr>
      <w:r w:rsidRPr="00050F1C">
        <w:rPr>
          <w:b/>
          <w:sz w:val="22"/>
          <w:szCs w:val="22"/>
        </w:rPr>
        <w:t>§ 2</w:t>
      </w:r>
    </w:p>
    <w:p w14:paraId="3394BF70" w14:textId="77777777" w:rsidR="00F119EB" w:rsidRPr="00050F1C" w:rsidRDefault="00F119EB" w:rsidP="00050F1C">
      <w:pPr>
        <w:spacing w:line="276" w:lineRule="auto"/>
        <w:jc w:val="center"/>
        <w:rPr>
          <w:b/>
          <w:sz w:val="22"/>
          <w:szCs w:val="22"/>
          <w:u w:val="single"/>
        </w:rPr>
      </w:pPr>
      <w:r w:rsidRPr="00050F1C">
        <w:rPr>
          <w:b/>
          <w:sz w:val="22"/>
          <w:szCs w:val="22"/>
          <w:u w:val="single"/>
        </w:rPr>
        <w:t>Prawo opcji</w:t>
      </w:r>
    </w:p>
    <w:p w14:paraId="6C810D51" w14:textId="77777777" w:rsidR="00F119EB" w:rsidRPr="00050F1C" w:rsidRDefault="00F119EB" w:rsidP="00050F1C">
      <w:pPr>
        <w:spacing w:line="276" w:lineRule="auto"/>
        <w:jc w:val="center"/>
        <w:rPr>
          <w:b/>
          <w:sz w:val="22"/>
          <w:szCs w:val="22"/>
          <w:u w:val="single"/>
        </w:rPr>
      </w:pPr>
    </w:p>
    <w:p w14:paraId="2DE8D044" w14:textId="77777777" w:rsidR="00F119EB" w:rsidRPr="00050F1C" w:rsidRDefault="00F119EB" w:rsidP="00050F1C">
      <w:pPr>
        <w:numPr>
          <w:ilvl w:val="0"/>
          <w:numId w:val="14"/>
        </w:numPr>
        <w:spacing w:line="276" w:lineRule="auto"/>
        <w:ind w:left="426" w:hanging="426"/>
        <w:contextualSpacing/>
        <w:jc w:val="both"/>
        <w:rPr>
          <w:rFonts w:eastAsia="Calibri"/>
          <w:sz w:val="22"/>
          <w:szCs w:val="22"/>
          <w:lang w:eastAsia="en-US"/>
        </w:rPr>
      </w:pPr>
      <w:r w:rsidRPr="00050F1C">
        <w:rPr>
          <w:rFonts w:eastAsia="Calibri"/>
          <w:sz w:val="22"/>
          <w:szCs w:val="22"/>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578A93A6" w14:textId="77777777" w:rsidR="00F119EB" w:rsidRPr="00050F1C" w:rsidRDefault="00F119EB" w:rsidP="00050F1C">
      <w:pPr>
        <w:numPr>
          <w:ilvl w:val="0"/>
          <w:numId w:val="14"/>
        </w:numPr>
        <w:spacing w:line="276" w:lineRule="auto"/>
        <w:ind w:left="426"/>
        <w:jc w:val="both"/>
        <w:rPr>
          <w:sz w:val="22"/>
          <w:szCs w:val="22"/>
        </w:rPr>
      </w:pPr>
      <w:r w:rsidRPr="00050F1C">
        <w:rPr>
          <w:sz w:val="22"/>
          <w:szCs w:val="22"/>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A4F2410" w14:textId="4514310A" w:rsidR="00A738EF" w:rsidRPr="00050F1C" w:rsidRDefault="00F119EB" w:rsidP="00050F1C">
      <w:pPr>
        <w:numPr>
          <w:ilvl w:val="0"/>
          <w:numId w:val="14"/>
        </w:numPr>
        <w:spacing w:line="276" w:lineRule="auto"/>
        <w:ind w:left="426"/>
        <w:jc w:val="both"/>
        <w:rPr>
          <w:sz w:val="22"/>
          <w:szCs w:val="22"/>
        </w:rPr>
      </w:pPr>
      <w:r w:rsidRPr="00050F1C">
        <w:rPr>
          <w:sz w:val="22"/>
          <w:szCs w:val="22"/>
        </w:rPr>
        <w:t xml:space="preserve">Skorzystanie z prawa opcji w okresie na jaki została zawarta umowa nie wymaga </w:t>
      </w:r>
      <w:r w:rsidR="00F10F79" w:rsidRPr="00050F1C">
        <w:rPr>
          <w:sz w:val="22"/>
          <w:szCs w:val="22"/>
        </w:rPr>
        <w:t xml:space="preserve">jej </w:t>
      </w:r>
      <w:r w:rsidRPr="00050F1C">
        <w:rPr>
          <w:sz w:val="22"/>
          <w:szCs w:val="22"/>
        </w:rPr>
        <w:t>aneksowania.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19BFE11B" w14:textId="14CFD899" w:rsidR="00F119EB" w:rsidRPr="00050F1C" w:rsidRDefault="00F119EB" w:rsidP="00050F1C">
      <w:pPr>
        <w:spacing w:line="276" w:lineRule="auto"/>
        <w:jc w:val="center"/>
        <w:rPr>
          <w:b/>
          <w:sz w:val="22"/>
          <w:szCs w:val="22"/>
        </w:rPr>
      </w:pPr>
    </w:p>
    <w:p w14:paraId="04B52294" w14:textId="77777777" w:rsidR="00945CF1" w:rsidRPr="00050F1C" w:rsidRDefault="00945CF1" w:rsidP="00050F1C">
      <w:pPr>
        <w:spacing w:line="276" w:lineRule="auto"/>
        <w:jc w:val="center"/>
        <w:rPr>
          <w:b/>
          <w:sz w:val="22"/>
          <w:szCs w:val="22"/>
        </w:rPr>
      </w:pPr>
    </w:p>
    <w:p w14:paraId="712B7A2F" w14:textId="77777777" w:rsidR="00F119EB" w:rsidRPr="00050F1C" w:rsidRDefault="00F119EB" w:rsidP="00050F1C">
      <w:pPr>
        <w:spacing w:line="276" w:lineRule="auto"/>
        <w:jc w:val="center"/>
        <w:rPr>
          <w:b/>
          <w:sz w:val="22"/>
          <w:szCs w:val="22"/>
        </w:rPr>
      </w:pPr>
      <w:r w:rsidRPr="00050F1C">
        <w:rPr>
          <w:b/>
          <w:sz w:val="22"/>
          <w:szCs w:val="22"/>
        </w:rPr>
        <w:t>§ 3</w:t>
      </w:r>
    </w:p>
    <w:p w14:paraId="2BFB51D0" w14:textId="77777777" w:rsidR="00F119EB" w:rsidRPr="00050F1C" w:rsidRDefault="00F119EB" w:rsidP="00050F1C">
      <w:pPr>
        <w:spacing w:line="276" w:lineRule="auto"/>
        <w:jc w:val="center"/>
        <w:rPr>
          <w:b/>
          <w:sz w:val="22"/>
          <w:szCs w:val="22"/>
          <w:u w:val="single"/>
        </w:rPr>
      </w:pPr>
      <w:r w:rsidRPr="00050F1C">
        <w:rPr>
          <w:b/>
          <w:sz w:val="22"/>
          <w:szCs w:val="22"/>
          <w:u w:val="single"/>
        </w:rPr>
        <w:t>Dostawa</w:t>
      </w:r>
    </w:p>
    <w:p w14:paraId="637E7266" w14:textId="77777777" w:rsidR="00F119EB" w:rsidRPr="00050F1C" w:rsidRDefault="00F119EB" w:rsidP="00050F1C">
      <w:pPr>
        <w:spacing w:line="276" w:lineRule="auto"/>
        <w:jc w:val="center"/>
        <w:rPr>
          <w:b/>
          <w:sz w:val="22"/>
          <w:szCs w:val="22"/>
          <w:u w:val="single"/>
        </w:rPr>
      </w:pPr>
    </w:p>
    <w:p w14:paraId="0CD358FB" w14:textId="369CC869" w:rsidR="00AB377A" w:rsidRPr="00050F1C" w:rsidRDefault="00F119EB" w:rsidP="00050F1C">
      <w:pPr>
        <w:numPr>
          <w:ilvl w:val="0"/>
          <w:numId w:val="3"/>
        </w:numPr>
        <w:spacing w:line="276" w:lineRule="auto"/>
        <w:ind w:left="360"/>
        <w:jc w:val="both"/>
        <w:rPr>
          <w:sz w:val="22"/>
          <w:szCs w:val="22"/>
        </w:rPr>
      </w:pPr>
      <w:r w:rsidRPr="00050F1C">
        <w:rPr>
          <w:sz w:val="22"/>
          <w:szCs w:val="22"/>
        </w:rPr>
        <w:t xml:space="preserve">Ryzyko przypadkowej utraty lub uszkodzenia towaru przechodzi na Zamawiającego z chwilą dostarczenia go do miejsca wskazanego </w:t>
      </w:r>
      <w:r w:rsidR="007A3F3F" w:rsidRPr="00050F1C">
        <w:rPr>
          <w:sz w:val="22"/>
          <w:szCs w:val="22"/>
        </w:rPr>
        <w:t>w § 1 ust. 2 umowy</w:t>
      </w:r>
      <w:r w:rsidRPr="00050F1C">
        <w:rPr>
          <w:sz w:val="22"/>
          <w:szCs w:val="22"/>
        </w:rPr>
        <w:t xml:space="preserve"> i przejęcia go przez Zamawiającego</w:t>
      </w:r>
      <w:r w:rsidR="00F10F79" w:rsidRPr="00050F1C">
        <w:rPr>
          <w:sz w:val="22"/>
          <w:szCs w:val="22"/>
        </w:rPr>
        <w:t xml:space="preserve"> zgodnie z § 1 ust. 5 umowy</w:t>
      </w:r>
      <w:r w:rsidRPr="00050F1C">
        <w:rPr>
          <w:sz w:val="22"/>
          <w:szCs w:val="22"/>
        </w:rPr>
        <w:t>.</w:t>
      </w:r>
    </w:p>
    <w:p w14:paraId="2FEAEF9D" w14:textId="23094B5C" w:rsidR="00F119EB" w:rsidRPr="00050F1C" w:rsidRDefault="00AB377A" w:rsidP="00050F1C">
      <w:pPr>
        <w:numPr>
          <w:ilvl w:val="0"/>
          <w:numId w:val="3"/>
        </w:numPr>
        <w:spacing w:line="276" w:lineRule="auto"/>
        <w:ind w:left="360"/>
        <w:jc w:val="both"/>
        <w:rPr>
          <w:sz w:val="22"/>
          <w:szCs w:val="22"/>
        </w:rPr>
      </w:pPr>
      <w:r w:rsidRPr="00050F1C">
        <w:rPr>
          <w:sz w:val="22"/>
          <w:szCs w:val="22"/>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61666309" w14:textId="77777777" w:rsidR="0011027E" w:rsidRDefault="0011027E" w:rsidP="00050F1C">
      <w:pPr>
        <w:spacing w:line="276" w:lineRule="auto"/>
        <w:jc w:val="center"/>
        <w:rPr>
          <w:b/>
          <w:sz w:val="22"/>
          <w:szCs w:val="22"/>
        </w:rPr>
      </w:pPr>
    </w:p>
    <w:p w14:paraId="7A5FCDA8" w14:textId="77777777" w:rsidR="0011027E" w:rsidRDefault="0011027E" w:rsidP="00050F1C">
      <w:pPr>
        <w:spacing w:line="276" w:lineRule="auto"/>
        <w:jc w:val="center"/>
        <w:rPr>
          <w:b/>
          <w:sz w:val="22"/>
          <w:szCs w:val="22"/>
        </w:rPr>
      </w:pPr>
    </w:p>
    <w:p w14:paraId="64A08410" w14:textId="77777777" w:rsidR="0011027E" w:rsidRDefault="0011027E" w:rsidP="00050F1C">
      <w:pPr>
        <w:spacing w:line="276" w:lineRule="auto"/>
        <w:jc w:val="center"/>
        <w:rPr>
          <w:b/>
          <w:sz w:val="22"/>
          <w:szCs w:val="22"/>
        </w:rPr>
      </w:pPr>
    </w:p>
    <w:p w14:paraId="3534606F" w14:textId="77777777" w:rsidR="0011027E" w:rsidRDefault="0011027E" w:rsidP="00050F1C">
      <w:pPr>
        <w:spacing w:line="276" w:lineRule="auto"/>
        <w:jc w:val="center"/>
        <w:rPr>
          <w:b/>
          <w:sz w:val="22"/>
          <w:szCs w:val="22"/>
        </w:rPr>
      </w:pPr>
    </w:p>
    <w:p w14:paraId="62427631" w14:textId="77777777" w:rsidR="0011027E" w:rsidRDefault="0011027E" w:rsidP="00050F1C">
      <w:pPr>
        <w:spacing w:line="276" w:lineRule="auto"/>
        <w:jc w:val="center"/>
        <w:rPr>
          <w:b/>
          <w:sz w:val="22"/>
          <w:szCs w:val="22"/>
        </w:rPr>
      </w:pPr>
    </w:p>
    <w:p w14:paraId="62F725C9" w14:textId="356441F0" w:rsidR="00F119EB" w:rsidRPr="00050F1C" w:rsidRDefault="00F119EB" w:rsidP="00050F1C">
      <w:pPr>
        <w:spacing w:line="276" w:lineRule="auto"/>
        <w:jc w:val="center"/>
        <w:rPr>
          <w:b/>
          <w:sz w:val="22"/>
          <w:szCs w:val="22"/>
        </w:rPr>
      </w:pPr>
      <w:r w:rsidRPr="00050F1C">
        <w:rPr>
          <w:b/>
          <w:sz w:val="22"/>
          <w:szCs w:val="22"/>
        </w:rPr>
        <w:t>§ 4</w:t>
      </w:r>
    </w:p>
    <w:p w14:paraId="3E71825C" w14:textId="77777777" w:rsidR="00F119EB" w:rsidRPr="00050F1C" w:rsidRDefault="00F119EB" w:rsidP="00050F1C">
      <w:pPr>
        <w:spacing w:line="276" w:lineRule="auto"/>
        <w:jc w:val="center"/>
        <w:rPr>
          <w:b/>
          <w:sz w:val="22"/>
          <w:szCs w:val="22"/>
          <w:u w:val="single"/>
        </w:rPr>
      </w:pPr>
      <w:r w:rsidRPr="00050F1C">
        <w:rPr>
          <w:b/>
          <w:sz w:val="22"/>
          <w:szCs w:val="22"/>
          <w:u w:val="single"/>
        </w:rPr>
        <w:t>Warunki płatności</w:t>
      </w:r>
    </w:p>
    <w:p w14:paraId="23A2E44E" w14:textId="77777777" w:rsidR="00F119EB" w:rsidRPr="00050F1C" w:rsidRDefault="00F119EB" w:rsidP="00050F1C">
      <w:pPr>
        <w:spacing w:line="276" w:lineRule="auto"/>
        <w:jc w:val="center"/>
        <w:rPr>
          <w:b/>
          <w:sz w:val="22"/>
          <w:szCs w:val="22"/>
          <w:u w:val="single"/>
        </w:rPr>
      </w:pPr>
    </w:p>
    <w:p w14:paraId="3B1D58DB" w14:textId="66C69213" w:rsidR="00F119EB" w:rsidRPr="00050F1C" w:rsidRDefault="00F119EB">
      <w:pPr>
        <w:numPr>
          <w:ilvl w:val="0"/>
          <w:numId w:val="6"/>
        </w:numPr>
        <w:spacing w:line="276" w:lineRule="auto"/>
        <w:jc w:val="both"/>
        <w:rPr>
          <w:sz w:val="22"/>
          <w:szCs w:val="22"/>
        </w:rPr>
      </w:pPr>
      <w:r w:rsidRPr="00050F1C">
        <w:rPr>
          <w:sz w:val="22"/>
          <w:szCs w:val="22"/>
        </w:rPr>
        <w:lastRenderedPageBreak/>
        <w:t>Zamawiający za dostarczony i odebrany towar zapłaci Wykonawcy cenę obliczoną zgodnie z cennikiem podanym w §</w:t>
      </w:r>
      <w:r w:rsidR="00B73932" w:rsidRPr="00050F1C">
        <w:rPr>
          <w:sz w:val="22"/>
          <w:szCs w:val="22"/>
        </w:rPr>
        <w:t xml:space="preserve"> </w:t>
      </w:r>
      <w:r w:rsidRPr="00050F1C">
        <w:rPr>
          <w:sz w:val="22"/>
          <w:szCs w:val="22"/>
        </w:rPr>
        <w:t>13.</w:t>
      </w:r>
    </w:p>
    <w:p w14:paraId="6FE69F33" w14:textId="6ADEC0A3" w:rsidR="00F119EB" w:rsidRPr="00050F1C" w:rsidRDefault="00F119EB">
      <w:pPr>
        <w:numPr>
          <w:ilvl w:val="0"/>
          <w:numId w:val="6"/>
        </w:numPr>
        <w:spacing w:line="276" w:lineRule="auto"/>
        <w:jc w:val="both"/>
        <w:rPr>
          <w:sz w:val="22"/>
          <w:szCs w:val="22"/>
        </w:rPr>
      </w:pPr>
      <w:r w:rsidRPr="00050F1C">
        <w:rPr>
          <w:sz w:val="22"/>
          <w:szCs w:val="22"/>
        </w:rPr>
        <w:t>Zapłata za dostarczony towar nastąpi na podstawie wystawionej faktury po przekazaniu towaru wg §</w:t>
      </w:r>
      <w:r w:rsidR="00B73932" w:rsidRPr="00050F1C">
        <w:rPr>
          <w:sz w:val="22"/>
          <w:szCs w:val="22"/>
        </w:rPr>
        <w:t xml:space="preserve"> </w:t>
      </w:r>
      <w:r w:rsidRPr="00050F1C">
        <w:rPr>
          <w:sz w:val="22"/>
          <w:szCs w:val="22"/>
        </w:rPr>
        <w:t xml:space="preserve">1 </w:t>
      </w:r>
      <w:r w:rsidR="009A7BD2" w:rsidRPr="00050F1C">
        <w:rPr>
          <w:sz w:val="22"/>
          <w:szCs w:val="22"/>
        </w:rPr>
        <w:t xml:space="preserve">ust. </w:t>
      </w:r>
      <w:r w:rsidRPr="00050F1C">
        <w:rPr>
          <w:sz w:val="22"/>
          <w:szCs w:val="22"/>
        </w:rPr>
        <w:t>5</w:t>
      </w:r>
      <w:r w:rsidR="009A7BD2" w:rsidRPr="00050F1C">
        <w:rPr>
          <w:sz w:val="22"/>
          <w:szCs w:val="22"/>
        </w:rPr>
        <w:t xml:space="preserve"> umowy</w:t>
      </w:r>
      <w:r w:rsidRPr="00050F1C">
        <w:rPr>
          <w:sz w:val="22"/>
          <w:szCs w:val="22"/>
        </w:rPr>
        <w:t xml:space="preserve">, przelewem na </w:t>
      </w:r>
      <w:r w:rsidR="009A7BD2" w:rsidRPr="00050F1C">
        <w:rPr>
          <w:sz w:val="22"/>
          <w:szCs w:val="22"/>
        </w:rPr>
        <w:t>rachunek bankowy</w:t>
      </w:r>
      <w:r w:rsidR="009A7BD2" w:rsidRPr="00050F1C">
        <w:rPr>
          <w:b/>
          <w:sz w:val="22"/>
          <w:szCs w:val="22"/>
        </w:rPr>
        <w:t xml:space="preserve"> </w:t>
      </w:r>
      <w:r w:rsidR="009A7BD2" w:rsidRPr="00050F1C">
        <w:rPr>
          <w:sz w:val="22"/>
          <w:szCs w:val="22"/>
        </w:rPr>
        <w:t>wskazany w fakturze</w:t>
      </w:r>
      <w:r w:rsidR="009A7BD2" w:rsidRPr="00050F1C">
        <w:rPr>
          <w:b/>
          <w:sz w:val="22"/>
          <w:szCs w:val="22"/>
        </w:rPr>
        <w:t xml:space="preserve"> </w:t>
      </w:r>
      <w:r w:rsidRPr="00050F1C">
        <w:rPr>
          <w:sz w:val="22"/>
          <w:szCs w:val="22"/>
        </w:rPr>
        <w:t xml:space="preserve">w terminie </w:t>
      </w:r>
      <w:r w:rsidRPr="00050F1C">
        <w:rPr>
          <w:b/>
          <w:sz w:val="22"/>
          <w:szCs w:val="22"/>
        </w:rPr>
        <w:t>60 dni</w:t>
      </w:r>
      <w:r w:rsidRPr="00050F1C">
        <w:rPr>
          <w:sz w:val="22"/>
          <w:szCs w:val="22"/>
        </w:rPr>
        <w:t xml:space="preserve"> od daty przyjęcia faktury przez Zamawiającego. Wykonawca zobowiązany jest umieścić datę zamówienia na fakturze VAT.</w:t>
      </w:r>
    </w:p>
    <w:p w14:paraId="7D7658F7" w14:textId="18933F7E" w:rsidR="00F119EB" w:rsidRPr="00050F1C" w:rsidRDefault="00F119EB">
      <w:pPr>
        <w:numPr>
          <w:ilvl w:val="0"/>
          <w:numId w:val="6"/>
        </w:numPr>
        <w:spacing w:line="276" w:lineRule="auto"/>
        <w:jc w:val="both"/>
        <w:rPr>
          <w:sz w:val="22"/>
          <w:szCs w:val="22"/>
        </w:rPr>
      </w:pPr>
      <w:r w:rsidRPr="00050F1C">
        <w:rPr>
          <w:sz w:val="22"/>
          <w:szCs w:val="22"/>
        </w:rPr>
        <w:t>Łączna wartość netto umowy wynosi:</w:t>
      </w:r>
      <w:r w:rsidR="009D6D7F" w:rsidRPr="00050F1C">
        <w:rPr>
          <w:sz w:val="22"/>
          <w:szCs w:val="22"/>
        </w:rPr>
        <w:t>……………………</w:t>
      </w:r>
      <w:r w:rsidRPr="00050F1C">
        <w:rPr>
          <w:sz w:val="22"/>
          <w:szCs w:val="22"/>
        </w:rPr>
        <w:t xml:space="preserve"> (słownie:</w:t>
      </w:r>
      <w:r w:rsidR="0031736C" w:rsidRPr="00050F1C">
        <w:rPr>
          <w:sz w:val="22"/>
          <w:szCs w:val="22"/>
        </w:rPr>
        <w:t xml:space="preserve"> </w:t>
      </w:r>
      <w:r w:rsidR="00B371DF" w:rsidRPr="00050F1C">
        <w:rPr>
          <w:sz w:val="22"/>
          <w:szCs w:val="22"/>
        </w:rPr>
        <w:t>00</w:t>
      </w:r>
      <w:r w:rsidRPr="00050F1C">
        <w:rPr>
          <w:sz w:val="22"/>
          <w:szCs w:val="22"/>
        </w:rPr>
        <w:t>/100</w:t>
      </w:r>
      <w:r w:rsidR="0031736C" w:rsidRPr="00050F1C">
        <w:rPr>
          <w:sz w:val="22"/>
          <w:szCs w:val="22"/>
        </w:rPr>
        <w:t xml:space="preserve"> złotych </w:t>
      </w:r>
      <w:r w:rsidRPr="00050F1C">
        <w:rPr>
          <w:sz w:val="22"/>
          <w:szCs w:val="22"/>
        </w:rPr>
        <w:t xml:space="preserve">), łączna cena brutto (wartość netto powiększona o podatek VAT naliczony zgodnie z obowiązującymi przepisami) wynosi: </w:t>
      </w:r>
      <w:r w:rsidR="009D6D7F" w:rsidRPr="00050F1C">
        <w:rPr>
          <w:b/>
          <w:sz w:val="22"/>
          <w:szCs w:val="22"/>
        </w:rPr>
        <w:t>……………….</w:t>
      </w:r>
      <w:r w:rsidRPr="00050F1C">
        <w:rPr>
          <w:sz w:val="22"/>
          <w:szCs w:val="22"/>
        </w:rPr>
        <w:t xml:space="preserve">(słownie: </w:t>
      </w:r>
      <w:r w:rsidR="009D6D7F" w:rsidRPr="00050F1C">
        <w:rPr>
          <w:sz w:val="22"/>
          <w:szCs w:val="22"/>
        </w:rPr>
        <w:t>00</w:t>
      </w:r>
      <w:r w:rsidR="0031736C" w:rsidRPr="00050F1C">
        <w:rPr>
          <w:sz w:val="22"/>
          <w:szCs w:val="22"/>
        </w:rPr>
        <w:t>/100 złotych</w:t>
      </w:r>
      <w:r w:rsidRPr="00050F1C">
        <w:rPr>
          <w:sz w:val="22"/>
          <w:szCs w:val="22"/>
        </w:rPr>
        <w:t xml:space="preserve">).  </w:t>
      </w:r>
    </w:p>
    <w:p w14:paraId="71BC510D" w14:textId="77777777" w:rsidR="00F119EB" w:rsidRPr="00050F1C" w:rsidRDefault="00F119EB">
      <w:pPr>
        <w:numPr>
          <w:ilvl w:val="0"/>
          <w:numId w:val="6"/>
        </w:numPr>
        <w:spacing w:line="276" w:lineRule="auto"/>
        <w:jc w:val="both"/>
        <w:rPr>
          <w:sz w:val="22"/>
          <w:szCs w:val="22"/>
        </w:rPr>
      </w:pPr>
      <w:r w:rsidRPr="00050F1C">
        <w:rPr>
          <w:sz w:val="22"/>
          <w:szCs w:val="22"/>
        </w:rPr>
        <w:t>Wykonawca gwarantuje, że wartości netto nie wzrosną przez okres trwania umowy.</w:t>
      </w:r>
    </w:p>
    <w:p w14:paraId="486E8019" w14:textId="77777777" w:rsidR="00150535" w:rsidRPr="00050F1C" w:rsidRDefault="00150535">
      <w:pPr>
        <w:numPr>
          <w:ilvl w:val="0"/>
          <w:numId w:val="6"/>
        </w:numPr>
        <w:spacing w:line="276" w:lineRule="auto"/>
        <w:jc w:val="both"/>
        <w:rPr>
          <w:sz w:val="22"/>
          <w:szCs w:val="22"/>
        </w:rPr>
      </w:pPr>
      <w:r w:rsidRPr="00050F1C">
        <w:rPr>
          <w:sz w:val="22"/>
          <w:szCs w:val="22"/>
        </w:rPr>
        <w:t xml:space="preserve">Od należności nie uiszczonych w terminie ustalonym przez strony, Wykonawca może </w:t>
      </w:r>
    </w:p>
    <w:p w14:paraId="52351AA5" w14:textId="77777777" w:rsidR="00150535" w:rsidRPr="00050F1C" w:rsidRDefault="00150535">
      <w:pPr>
        <w:spacing w:line="276" w:lineRule="auto"/>
        <w:ind w:left="360"/>
        <w:jc w:val="both"/>
        <w:rPr>
          <w:sz w:val="22"/>
          <w:szCs w:val="22"/>
        </w:rPr>
      </w:pPr>
      <w:r w:rsidRPr="00050F1C">
        <w:rPr>
          <w:sz w:val="22"/>
          <w:szCs w:val="22"/>
        </w:rPr>
        <w:t xml:space="preserve">na podstawie art. 8 ustawy z dnia 8 marca 2013r. o przeciwdziałaniu nadmiernym opóźnieniom </w:t>
      </w:r>
    </w:p>
    <w:p w14:paraId="5A4C046E" w14:textId="627B12B6" w:rsidR="00150535" w:rsidRPr="00050F1C" w:rsidRDefault="00150535">
      <w:pPr>
        <w:spacing w:line="276" w:lineRule="auto"/>
        <w:ind w:left="360"/>
        <w:jc w:val="both"/>
        <w:rPr>
          <w:sz w:val="22"/>
          <w:szCs w:val="22"/>
        </w:rPr>
      </w:pPr>
      <w:r w:rsidRPr="00050F1C">
        <w:rPr>
          <w:sz w:val="22"/>
          <w:szCs w:val="22"/>
        </w:rPr>
        <w:t>w transakcjach handlowych  (Dz</w:t>
      </w:r>
      <w:r w:rsidRPr="00050F1C">
        <w:rPr>
          <w:color w:val="000000" w:themeColor="text1"/>
          <w:sz w:val="22"/>
          <w:szCs w:val="22"/>
        </w:rPr>
        <w:t>.U.</w:t>
      </w:r>
      <w:r w:rsidR="00B73932" w:rsidRPr="00050F1C">
        <w:rPr>
          <w:color w:val="000000" w:themeColor="text1"/>
          <w:sz w:val="22"/>
          <w:szCs w:val="22"/>
        </w:rPr>
        <w:t xml:space="preserve"> </w:t>
      </w:r>
      <w:r w:rsidRPr="00050F1C">
        <w:rPr>
          <w:color w:val="000000" w:themeColor="text1"/>
          <w:sz w:val="22"/>
          <w:szCs w:val="22"/>
        </w:rPr>
        <w:t xml:space="preserve">z </w:t>
      </w:r>
      <w:r w:rsidR="00B73932" w:rsidRPr="00050F1C">
        <w:rPr>
          <w:color w:val="000000" w:themeColor="text1"/>
          <w:sz w:val="22"/>
          <w:szCs w:val="22"/>
        </w:rPr>
        <w:t xml:space="preserve">2023 </w:t>
      </w:r>
      <w:r w:rsidR="00FB5E24" w:rsidRPr="00050F1C">
        <w:rPr>
          <w:color w:val="000000" w:themeColor="text1"/>
          <w:sz w:val="22"/>
          <w:szCs w:val="22"/>
        </w:rPr>
        <w:t xml:space="preserve">r. </w:t>
      </w:r>
      <w:r w:rsidRPr="00050F1C">
        <w:rPr>
          <w:color w:val="000000" w:themeColor="text1"/>
          <w:sz w:val="22"/>
          <w:szCs w:val="22"/>
        </w:rPr>
        <w:t xml:space="preserve">poz. </w:t>
      </w:r>
      <w:r w:rsidR="00B73932" w:rsidRPr="00050F1C">
        <w:rPr>
          <w:color w:val="000000" w:themeColor="text1"/>
          <w:sz w:val="22"/>
          <w:szCs w:val="22"/>
        </w:rPr>
        <w:t>1790 tj</w:t>
      </w:r>
      <w:r w:rsidRPr="00050F1C">
        <w:rPr>
          <w:sz w:val="22"/>
          <w:szCs w:val="22"/>
        </w:rPr>
        <w:t xml:space="preserve">.), naliczać odsetki ustawowe </w:t>
      </w:r>
    </w:p>
    <w:p w14:paraId="71CE1247" w14:textId="16017A22" w:rsidR="00150535" w:rsidRPr="00050F1C" w:rsidRDefault="00150535">
      <w:pPr>
        <w:spacing w:line="276" w:lineRule="auto"/>
        <w:ind w:left="360"/>
        <w:jc w:val="both"/>
        <w:rPr>
          <w:sz w:val="22"/>
          <w:szCs w:val="22"/>
        </w:rPr>
      </w:pPr>
      <w:r w:rsidRPr="00050F1C">
        <w:rPr>
          <w:sz w:val="22"/>
          <w:szCs w:val="22"/>
        </w:rPr>
        <w:t>za opóźnienie w transakcjach handlowych</w:t>
      </w:r>
      <w:r w:rsidR="007963E7" w:rsidRPr="00050F1C">
        <w:rPr>
          <w:sz w:val="22"/>
          <w:szCs w:val="22"/>
        </w:rPr>
        <w:t>.</w:t>
      </w:r>
    </w:p>
    <w:p w14:paraId="69B48A1E" w14:textId="61E037EB" w:rsidR="00F119EB" w:rsidRPr="00050F1C" w:rsidRDefault="00F119EB">
      <w:pPr>
        <w:numPr>
          <w:ilvl w:val="0"/>
          <w:numId w:val="6"/>
        </w:numPr>
        <w:spacing w:line="276" w:lineRule="auto"/>
        <w:jc w:val="both"/>
        <w:rPr>
          <w:sz w:val="22"/>
          <w:szCs w:val="22"/>
        </w:rPr>
      </w:pPr>
      <w:r w:rsidRPr="00050F1C">
        <w:rPr>
          <w:sz w:val="22"/>
          <w:szCs w:val="22"/>
        </w:rPr>
        <w:t xml:space="preserve">Za datę zapłaty strony uznają dzień obciążenia rachunku bankowego Zamawiającego.  </w:t>
      </w:r>
    </w:p>
    <w:p w14:paraId="4E23933D" w14:textId="77777777" w:rsidR="007424E1" w:rsidRPr="00050F1C" w:rsidRDefault="007424E1" w:rsidP="00050F1C">
      <w:pPr>
        <w:pStyle w:val="Legenda"/>
        <w:spacing w:line="276" w:lineRule="auto"/>
        <w:jc w:val="center"/>
        <w:rPr>
          <w:sz w:val="22"/>
          <w:szCs w:val="22"/>
        </w:rPr>
      </w:pPr>
    </w:p>
    <w:p w14:paraId="45D46C0B" w14:textId="77777777" w:rsidR="00F119EB" w:rsidRPr="00050F1C" w:rsidRDefault="00F119EB" w:rsidP="00050F1C">
      <w:pPr>
        <w:pStyle w:val="Legenda"/>
        <w:spacing w:line="276" w:lineRule="auto"/>
        <w:jc w:val="center"/>
        <w:rPr>
          <w:sz w:val="22"/>
          <w:szCs w:val="22"/>
        </w:rPr>
      </w:pPr>
      <w:r w:rsidRPr="00050F1C">
        <w:rPr>
          <w:sz w:val="22"/>
          <w:szCs w:val="22"/>
        </w:rPr>
        <w:t>§ 5</w:t>
      </w:r>
    </w:p>
    <w:p w14:paraId="0141B685"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Gwarancja</w:t>
      </w:r>
    </w:p>
    <w:p w14:paraId="5103BB98" w14:textId="77777777" w:rsidR="00F119EB" w:rsidRPr="00050F1C" w:rsidRDefault="00F119EB" w:rsidP="00050F1C">
      <w:pPr>
        <w:spacing w:line="276" w:lineRule="auto"/>
        <w:rPr>
          <w:sz w:val="22"/>
          <w:szCs w:val="22"/>
        </w:rPr>
      </w:pPr>
    </w:p>
    <w:p w14:paraId="1740A7AA" w14:textId="17662E94" w:rsidR="00F119EB" w:rsidRPr="00050F1C" w:rsidRDefault="00F119EB" w:rsidP="00050F1C">
      <w:pPr>
        <w:numPr>
          <w:ilvl w:val="0"/>
          <w:numId w:val="7"/>
        </w:numPr>
        <w:spacing w:line="276" w:lineRule="auto"/>
        <w:jc w:val="both"/>
        <w:rPr>
          <w:sz w:val="22"/>
          <w:szCs w:val="22"/>
        </w:rPr>
      </w:pPr>
      <w:r w:rsidRPr="00050F1C">
        <w:rPr>
          <w:sz w:val="22"/>
          <w:szCs w:val="22"/>
        </w:rPr>
        <w:t>Wykonawca udziela Zamawiającemu gwarancji, jakości</w:t>
      </w:r>
      <w:r w:rsidR="00150535" w:rsidRPr="00050F1C">
        <w:rPr>
          <w:sz w:val="22"/>
          <w:szCs w:val="22"/>
        </w:rPr>
        <w:t>/rękojmi</w:t>
      </w:r>
      <w:r w:rsidRPr="00050F1C">
        <w:rPr>
          <w:sz w:val="22"/>
          <w:szCs w:val="22"/>
        </w:rPr>
        <w:t xml:space="preserve"> dostarc</w:t>
      </w:r>
      <w:r w:rsidR="00150535" w:rsidRPr="00050F1C">
        <w:rPr>
          <w:sz w:val="22"/>
          <w:szCs w:val="22"/>
        </w:rPr>
        <w:t xml:space="preserve">zanego towaru na okres ważności </w:t>
      </w:r>
      <w:r w:rsidR="00150535" w:rsidRPr="00050F1C">
        <w:rPr>
          <w:b/>
          <w:sz w:val="22"/>
          <w:szCs w:val="22"/>
        </w:rPr>
        <w:t>min.</w:t>
      </w:r>
      <w:r w:rsidRPr="00050F1C">
        <w:rPr>
          <w:b/>
          <w:sz w:val="22"/>
          <w:szCs w:val="22"/>
        </w:rPr>
        <w:t xml:space="preserve"> 12 miesięcy</w:t>
      </w:r>
      <w:r w:rsidRPr="00050F1C">
        <w:rPr>
          <w:sz w:val="22"/>
          <w:szCs w:val="22"/>
        </w:rPr>
        <w:t>,</w:t>
      </w:r>
      <w:r w:rsidRPr="00050F1C">
        <w:rPr>
          <w:b/>
          <w:sz w:val="22"/>
          <w:szCs w:val="22"/>
        </w:rPr>
        <w:t xml:space="preserve"> </w:t>
      </w:r>
      <w:r w:rsidRPr="00050F1C">
        <w:rPr>
          <w:sz w:val="22"/>
          <w:szCs w:val="22"/>
        </w:rPr>
        <w:t xml:space="preserve">licząc od dnia </w:t>
      </w:r>
      <w:r w:rsidR="00D60636">
        <w:rPr>
          <w:sz w:val="22"/>
          <w:szCs w:val="22"/>
        </w:rPr>
        <w:t xml:space="preserve">każdorazowej </w:t>
      </w:r>
      <w:r w:rsidRPr="00050F1C">
        <w:rPr>
          <w:sz w:val="22"/>
          <w:szCs w:val="22"/>
        </w:rPr>
        <w:t>dostawy do siedziby Zamawiającego i zapewnia, że dostarczony towar będzie wolny od wad, spełniać będzie wszystkie wymagania określone przez Zamawiającego w specyfikacji, przez właściwe przepisy, instytucje oraz będzie najwyższej jakości.</w:t>
      </w:r>
    </w:p>
    <w:p w14:paraId="266CE3D9" w14:textId="77777777" w:rsidR="00F119EB" w:rsidRPr="00050F1C" w:rsidRDefault="00F119EB" w:rsidP="00050F1C">
      <w:pPr>
        <w:numPr>
          <w:ilvl w:val="0"/>
          <w:numId w:val="7"/>
        </w:numPr>
        <w:spacing w:line="276" w:lineRule="auto"/>
        <w:jc w:val="both"/>
        <w:rPr>
          <w:sz w:val="22"/>
          <w:szCs w:val="22"/>
        </w:rPr>
      </w:pPr>
      <w:r w:rsidRPr="00050F1C">
        <w:rPr>
          <w:sz w:val="22"/>
          <w:szCs w:val="22"/>
        </w:rPr>
        <w:t>Wykonawca przyjmuje na siebie obowiązek wymiany towaru na nowy w przypadku ujawnienia się wady w terminie gwarancji i rękojmi.</w:t>
      </w:r>
    </w:p>
    <w:p w14:paraId="3A6DD36D" w14:textId="2ABD261F" w:rsidR="00F119EB" w:rsidRPr="00050F1C" w:rsidRDefault="00F119EB" w:rsidP="00050F1C">
      <w:pPr>
        <w:numPr>
          <w:ilvl w:val="0"/>
          <w:numId w:val="7"/>
        </w:numPr>
        <w:spacing w:line="276" w:lineRule="auto"/>
        <w:jc w:val="both"/>
        <w:rPr>
          <w:sz w:val="22"/>
          <w:szCs w:val="22"/>
        </w:rPr>
      </w:pPr>
      <w:r w:rsidRPr="00050F1C">
        <w:rPr>
          <w:sz w:val="22"/>
          <w:szCs w:val="22"/>
        </w:rPr>
        <w:t>W ramach gwarancji i rękojmi Wykonawca zobowiązany jest wymienić zakwestionowany towar, o którym mowa w ust. 2 i §</w:t>
      </w:r>
      <w:r w:rsidR="0011027E">
        <w:rPr>
          <w:sz w:val="22"/>
          <w:szCs w:val="22"/>
        </w:rPr>
        <w:t xml:space="preserve"> </w:t>
      </w:r>
      <w:r w:rsidRPr="00050F1C">
        <w:rPr>
          <w:sz w:val="22"/>
          <w:szCs w:val="22"/>
        </w:rPr>
        <w:t xml:space="preserve">1 ust. 9 w terminie </w:t>
      </w:r>
      <w:r w:rsidRPr="00050F1C">
        <w:rPr>
          <w:b/>
          <w:sz w:val="22"/>
          <w:szCs w:val="22"/>
        </w:rPr>
        <w:t>2 dni</w:t>
      </w:r>
      <w:r w:rsidRPr="00050F1C">
        <w:rPr>
          <w:sz w:val="22"/>
          <w:szCs w:val="22"/>
        </w:rPr>
        <w:t xml:space="preserve"> od daty wezwania faxem na nr tel. </w:t>
      </w:r>
      <w:r w:rsidR="003636A3" w:rsidRPr="00050F1C">
        <w:rPr>
          <w:sz w:val="22"/>
          <w:szCs w:val="22"/>
        </w:rPr>
        <w:t>………………………..</w:t>
      </w:r>
      <w:r w:rsidRPr="00050F1C">
        <w:rPr>
          <w:sz w:val="22"/>
          <w:szCs w:val="22"/>
        </w:rPr>
        <w:t>.</w:t>
      </w:r>
    </w:p>
    <w:p w14:paraId="2254BD0A"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Niniejsza umowa stanowi dokument gwarancyjny w rozumieniu przepisów kodeksu cywilnego. </w:t>
      </w:r>
    </w:p>
    <w:p w14:paraId="27E4E434"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W sprawach nieuregulowanych umową, do gwarancji stosuje się przepisy art. 577 i następnych Kodeksu Cywilnego </w:t>
      </w:r>
    </w:p>
    <w:p w14:paraId="131361E1"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Do odpowiedzialności dostawcy z tytułu rękojmi w terminie udzielonej ważności stosuje się przepisy Kodeksu Cywilnego. </w:t>
      </w:r>
    </w:p>
    <w:p w14:paraId="699EB70C" w14:textId="77777777" w:rsidR="00F119EB" w:rsidRPr="00050F1C" w:rsidRDefault="00F119EB" w:rsidP="00050F1C">
      <w:pPr>
        <w:pStyle w:val="xl38"/>
        <w:spacing w:before="0" w:after="0" w:line="276" w:lineRule="auto"/>
        <w:rPr>
          <w:b/>
          <w:sz w:val="22"/>
          <w:szCs w:val="22"/>
        </w:rPr>
      </w:pPr>
      <w:r w:rsidRPr="00050F1C">
        <w:rPr>
          <w:b/>
          <w:sz w:val="22"/>
          <w:szCs w:val="22"/>
        </w:rPr>
        <w:t>§ 6</w:t>
      </w:r>
    </w:p>
    <w:p w14:paraId="08E13E0D" w14:textId="77777777" w:rsidR="00F119EB" w:rsidRPr="00050F1C" w:rsidRDefault="00351863" w:rsidP="00050F1C">
      <w:pPr>
        <w:pStyle w:val="xl38"/>
        <w:spacing w:before="0" w:after="0" w:line="276" w:lineRule="auto"/>
        <w:rPr>
          <w:b/>
          <w:sz w:val="22"/>
          <w:szCs w:val="22"/>
          <w:u w:val="single"/>
        </w:rPr>
      </w:pPr>
      <w:r w:rsidRPr="00050F1C">
        <w:rPr>
          <w:b/>
          <w:sz w:val="22"/>
          <w:szCs w:val="22"/>
          <w:u w:val="single"/>
        </w:rPr>
        <w:t>Czas trwania umowy</w:t>
      </w:r>
    </w:p>
    <w:p w14:paraId="44162169" w14:textId="77777777" w:rsidR="00351863" w:rsidRPr="00050F1C" w:rsidRDefault="00351863" w:rsidP="00050F1C">
      <w:pPr>
        <w:pStyle w:val="xl38"/>
        <w:spacing w:before="0" w:after="0" w:line="276" w:lineRule="auto"/>
        <w:rPr>
          <w:b/>
          <w:sz w:val="22"/>
          <w:szCs w:val="22"/>
          <w:u w:val="single"/>
        </w:rPr>
      </w:pPr>
    </w:p>
    <w:p w14:paraId="200C84D3" w14:textId="5FFCA879" w:rsidR="00F119EB" w:rsidRPr="00050F1C" w:rsidRDefault="00F119EB" w:rsidP="00050F1C">
      <w:pPr>
        <w:pStyle w:val="Akapitzlist"/>
        <w:numPr>
          <w:ilvl w:val="0"/>
          <w:numId w:val="9"/>
        </w:numPr>
        <w:spacing w:after="0"/>
        <w:jc w:val="both"/>
        <w:rPr>
          <w:rFonts w:ascii="Times New Roman" w:hAnsi="Times New Roman"/>
        </w:rPr>
      </w:pPr>
      <w:r w:rsidRPr="00050F1C">
        <w:rPr>
          <w:rFonts w:ascii="Times New Roman" w:hAnsi="Times New Roman"/>
        </w:rPr>
        <w:t xml:space="preserve">Niniejsza umowa obowiązuje w okresie od daty jej zawarcia </w:t>
      </w:r>
      <w:bookmarkStart w:id="6" w:name="_GoBack"/>
      <w:r w:rsidRPr="00050F1C">
        <w:rPr>
          <w:rFonts w:ascii="Times New Roman" w:hAnsi="Times New Roman"/>
        </w:rPr>
        <w:t xml:space="preserve">do </w:t>
      </w:r>
      <w:r w:rsidR="00BA5561">
        <w:rPr>
          <w:rFonts w:ascii="Times New Roman" w:hAnsi="Times New Roman"/>
          <w:b/>
        </w:rPr>
        <w:t>31.12.202</w:t>
      </w:r>
      <w:r w:rsidR="00D41203">
        <w:rPr>
          <w:rFonts w:ascii="Times New Roman" w:hAnsi="Times New Roman"/>
          <w:b/>
        </w:rPr>
        <w:t>6</w:t>
      </w:r>
    </w:p>
    <w:bookmarkEnd w:id="6"/>
    <w:p w14:paraId="1B5057AA" w14:textId="77777777" w:rsidR="00F119EB" w:rsidRPr="00050F1C" w:rsidRDefault="00F119EB" w:rsidP="00050F1C">
      <w:pPr>
        <w:pStyle w:val="Akapitzlist"/>
        <w:numPr>
          <w:ilvl w:val="0"/>
          <w:numId w:val="9"/>
        </w:numPr>
        <w:spacing w:after="0"/>
        <w:jc w:val="both"/>
        <w:rPr>
          <w:rFonts w:ascii="Times New Roman" w:hAnsi="Times New Roman"/>
        </w:rPr>
      </w:pPr>
      <w:r w:rsidRPr="00050F1C">
        <w:rPr>
          <w:rFonts w:ascii="Times New Roman" w:hAnsi="Times New Roman"/>
        </w:rPr>
        <w:t>Zamawiający może odstąpić od umowy w terminie 30 dni od wystąpienia okoliczności będących podstawą do odstąpienia, jeżeli Wykonawca w szczególności:</w:t>
      </w:r>
    </w:p>
    <w:p w14:paraId="743FD365" w14:textId="356C3174" w:rsidR="00F119EB"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przekroczy terminy</w:t>
      </w:r>
      <w:r w:rsidRPr="00050F1C">
        <w:rPr>
          <w:rFonts w:ascii="Times New Roman" w:hAnsi="Times New Roman"/>
        </w:rPr>
        <w:t xml:space="preserve"> realizacji przedmiotu </w:t>
      </w:r>
      <w:r w:rsidRPr="00050F1C">
        <w:rPr>
          <w:rFonts w:ascii="Times New Roman" w:hAnsi="Times New Roman"/>
          <w:color w:val="000000"/>
        </w:rPr>
        <w:t>umowy wynikające z §</w:t>
      </w:r>
      <w:r w:rsidR="0011027E">
        <w:rPr>
          <w:rFonts w:ascii="Times New Roman" w:hAnsi="Times New Roman"/>
          <w:color w:val="000000"/>
        </w:rPr>
        <w:t xml:space="preserve"> </w:t>
      </w:r>
      <w:r w:rsidRPr="00050F1C">
        <w:rPr>
          <w:rFonts w:ascii="Times New Roman" w:hAnsi="Times New Roman"/>
          <w:color w:val="000000"/>
        </w:rPr>
        <w:t xml:space="preserve">1 ust. 2 o 48 godzin, </w:t>
      </w:r>
    </w:p>
    <w:p w14:paraId="4F9DC433" w14:textId="55F9A6D4" w:rsidR="00F119EB"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przekroczy terminy, o których mowa w §</w:t>
      </w:r>
      <w:r w:rsidR="0011027E">
        <w:rPr>
          <w:rFonts w:ascii="Times New Roman" w:hAnsi="Times New Roman"/>
          <w:color w:val="000000"/>
        </w:rPr>
        <w:t xml:space="preserve"> </w:t>
      </w:r>
      <w:r w:rsidRPr="00050F1C">
        <w:rPr>
          <w:rFonts w:ascii="Times New Roman" w:hAnsi="Times New Roman"/>
          <w:color w:val="000000"/>
        </w:rPr>
        <w:t xml:space="preserve">5 ust. 3 o 7 dni, </w:t>
      </w:r>
    </w:p>
    <w:p w14:paraId="727CB1C4" w14:textId="77777777" w:rsidR="00277D79"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wykonuje przedmiot umowy w sposób niezgodny z</w:t>
      </w:r>
      <w:r w:rsidRPr="00050F1C">
        <w:rPr>
          <w:rFonts w:ascii="Times New Roman" w:hAnsi="Times New Roman"/>
        </w:rPr>
        <w:t xml:space="preserve"> umową lub normami i warunkami prawem określonymi. </w:t>
      </w:r>
    </w:p>
    <w:p w14:paraId="1D850156" w14:textId="2689A862" w:rsidR="0011027E" w:rsidRDefault="00F119EB" w:rsidP="0095315A">
      <w:pPr>
        <w:spacing w:line="276" w:lineRule="auto"/>
        <w:ind w:left="360"/>
        <w:jc w:val="both"/>
        <w:rPr>
          <w:b/>
          <w:sz w:val="22"/>
          <w:szCs w:val="22"/>
        </w:rPr>
      </w:pPr>
      <w:r w:rsidRPr="00050F1C">
        <w:rPr>
          <w:sz w:val="22"/>
          <w:szCs w:val="22"/>
        </w:rPr>
        <w:t xml:space="preserve"> </w:t>
      </w:r>
    </w:p>
    <w:p w14:paraId="362BD845" w14:textId="1DF6BB88" w:rsidR="00F119EB" w:rsidRPr="00050F1C" w:rsidRDefault="00F119EB" w:rsidP="00050F1C">
      <w:pPr>
        <w:spacing w:line="276" w:lineRule="auto"/>
        <w:jc w:val="center"/>
        <w:rPr>
          <w:b/>
          <w:sz w:val="22"/>
          <w:szCs w:val="22"/>
        </w:rPr>
      </w:pPr>
      <w:r w:rsidRPr="00050F1C">
        <w:rPr>
          <w:b/>
          <w:sz w:val="22"/>
          <w:szCs w:val="22"/>
        </w:rPr>
        <w:t>§ 7</w:t>
      </w:r>
    </w:p>
    <w:p w14:paraId="4B14A72F" w14:textId="77777777" w:rsidR="00F119EB" w:rsidRPr="00050F1C" w:rsidRDefault="00351863" w:rsidP="00050F1C">
      <w:pPr>
        <w:spacing w:line="276" w:lineRule="auto"/>
        <w:jc w:val="center"/>
        <w:rPr>
          <w:b/>
          <w:sz w:val="22"/>
          <w:szCs w:val="22"/>
          <w:u w:val="single"/>
        </w:rPr>
      </w:pPr>
      <w:r w:rsidRPr="00050F1C">
        <w:rPr>
          <w:b/>
          <w:sz w:val="22"/>
          <w:szCs w:val="22"/>
          <w:u w:val="single"/>
        </w:rPr>
        <w:t>Wykonanie zastępcze</w:t>
      </w:r>
    </w:p>
    <w:p w14:paraId="725E80ED" w14:textId="77777777" w:rsidR="00351863" w:rsidRPr="00050F1C" w:rsidRDefault="00351863" w:rsidP="00050F1C">
      <w:pPr>
        <w:spacing w:line="276" w:lineRule="auto"/>
        <w:jc w:val="center"/>
        <w:rPr>
          <w:b/>
          <w:sz w:val="22"/>
          <w:szCs w:val="22"/>
          <w:u w:val="single"/>
        </w:rPr>
      </w:pPr>
    </w:p>
    <w:p w14:paraId="2E84EF8C" w14:textId="658206C8"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lastRenderedPageBreak/>
        <w:t>W przypadku, gdy Wykonawca nie dostarczy zamówionych towarów w terminie określonym w §1 ust. 2, §</w:t>
      </w:r>
      <w:r w:rsidR="0011027E">
        <w:rPr>
          <w:rFonts w:ascii="Times New Roman" w:hAnsi="Times New Roman"/>
        </w:rPr>
        <w:t xml:space="preserve"> </w:t>
      </w:r>
      <w:r w:rsidRPr="00050F1C">
        <w:rPr>
          <w:rFonts w:ascii="Times New Roman" w:hAnsi="Times New Roman"/>
        </w:rPr>
        <w:t>5 ust. 3 niniejszej umowy, Zamawiający zastrzega sobie prawo zakup tego towaru  u innych dostawców.</w:t>
      </w:r>
    </w:p>
    <w:p w14:paraId="3CE6939E" w14:textId="3B0C189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W przypadku, gdy Zamawiający zapłaci za towar zakupiony w trybie określonym w ust. 1 cenę wyższą niż wynika z cennika zawartego w §</w:t>
      </w:r>
      <w:r w:rsidR="005C2003" w:rsidRPr="00050F1C">
        <w:rPr>
          <w:rFonts w:ascii="Times New Roman" w:hAnsi="Times New Roman"/>
        </w:rPr>
        <w:t xml:space="preserve"> </w:t>
      </w:r>
      <w:r w:rsidRPr="00050F1C">
        <w:rPr>
          <w:rFonts w:ascii="Times New Roman" w:hAnsi="Times New Roman"/>
        </w:rPr>
        <w:t xml:space="preserve">13 niniejszej umowy Wykonawca na żądanie Zamawiającego, zwróci mu wynikającą z różnicy kwot cenę w terminie </w:t>
      </w:r>
      <w:r w:rsidRPr="00050F1C">
        <w:rPr>
          <w:rFonts w:ascii="Times New Roman" w:hAnsi="Times New Roman"/>
          <w:b/>
        </w:rPr>
        <w:t>14 dni</w:t>
      </w:r>
      <w:r w:rsidRPr="00050F1C">
        <w:rPr>
          <w:rFonts w:ascii="Times New Roman" w:hAnsi="Times New Roman"/>
        </w:rPr>
        <w:t xml:space="preserve"> od daty wezwania.</w:t>
      </w:r>
      <w:r w:rsidR="00351863" w:rsidRPr="00050F1C">
        <w:rPr>
          <w:rFonts w:ascii="Times New Roman" w:hAnsi="Times New Roman"/>
        </w:rPr>
        <w:t xml:space="preserve"> W przypadku zakupu zastępczego zmniejszeniu ulega cena brutto niniejszej umowy o cenę brutto tego zakupu.</w:t>
      </w:r>
    </w:p>
    <w:p w14:paraId="74B9F25B" w14:textId="7777777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 xml:space="preserve">Zamawiający zobowiązany jest udokumentować wykonawcy koszt poniesiony na zakup towaru dokonanego w trybie określonym w ust. 1. </w:t>
      </w:r>
    </w:p>
    <w:p w14:paraId="1C9384B9" w14:textId="7777777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Cena za towar kupiony w trybie wykonawstwa zastępczego zostanie odjęta od ceny brutto pakietu.</w:t>
      </w:r>
    </w:p>
    <w:p w14:paraId="01B7CA4B" w14:textId="77777777" w:rsidR="0011027E" w:rsidRDefault="0011027E" w:rsidP="00050F1C">
      <w:pPr>
        <w:spacing w:line="276" w:lineRule="auto"/>
        <w:jc w:val="center"/>
        <w:rPr>
          <w:b/>
          <w:sz w:val="22"/>
          <w:szCs w:val="22"/>
        </w:rPr>
      </w:pPr>
    </w:p>
    <w:p w14:paraId="625763D4" w14:textId="484B097D" w:rsidR="00F119EB" w:rsidRPr="00050F1C" w:rsidRDefault="00F119EB" w:rsidP="00050F1C">
      <w:pPr>
        <w:spacing w:line="276" w:lineRule="auto"/>
        <w:jc w:val="center"/>
        <w:rPr>
          <w:b/>
          <w:sz w:val="22"/>
          <w:szCs w:val="22"/>
        </w:rPr>
      </w:pPr>
      <w:r w:rsidRPr="00050F1C">
        <w:rPr>
          <w:b/>
          <w:sz w:val="22"/>
          <w:szCs w:val="22"/>
        </w:rPr>
        <w:t>§ 8</w:t>
      </w:r>
    </w:p>
    <w:p w14:paraId="4D9DA5D0" w14:textId="77777777" w:rsidR="00F119EB" w:rsidRPr="00050F1C" w:rsidRDefault="00F119EB" w:rsidP="00050F1C">
      <w:pPr>
        <w:spacing w:line="276" w:lineRule="auto"/>
        <w:jc w:val="center"/>
        <w:rPr>
          <w:b/>
          <w:sz w:val="22"/>
          <w:szCs w:val="22"/>
          <w:u w:val="single"/>
        </w:rPr>
      </w:pPr>
      <w:r w:rsidRPr="00050F1C">
        <w:rPr>
          <w:b/>
          <w:sz w:val="22"/>
          <w:szCs w:val="22"/>
          <w:u w:val="single"/>
        </w:rPr>
        <w:t>Kary umowne</w:t>
      </w:r>
    </w:p>
    <w:p w14:paraId="33EF08AF" w14:textId="77777777" w:rsidR="00F119EB" w:rsidRPr="00050F1C" w:rsidRDefault="00F119EB" w:rsidP="00050F1C">
      <w:pPr>
        <w:spacing w:line="276" w:lineRule="auto"/>
        <w:jc w:val="center"/>
        <w:rPr>
          <w:b/>
          <w:sz w:val="22"/>
          <w:szCs w:val="22"/>
          <w:u w:val="single"/>
        </w:rPr>
      </w:pPr>
    </w:p>
    <w:p w14:paraId="742CFF88" w14:textId="77777777" w:rsidR="00F119EB" w:rsidRPr="00050F1C" w:rsidRDefault="00F119EB" w:rsidP="00050F1C">
      <w:pPr>
        <w:numPr>
          <w:ilvl w:val="0"/>
          <w:numId w:val="1"/>
        </w:numPr>
        <w:spacing w:line="276" w:lineRule="auto"/>
        <w:jc w:val="both"/>
        <w:rPr>
          <w:sz w:val="22"/>
          <w:szCs w:val="22"/>
        </w:rPr>
      </w:pPr>
      <w:r w:rsidRPr="00050F1C">
        <w:rPr>
          <w:sz w:val="22"/>
          <w:szCs w:val="22"/>
        </w:rPr>
        <w:t>W razie nie wykonania lub nienależytego wykonania umowy Wykonawca zobowiązuje się zapłacić Zamawiającemu karę:</w:t>
      </w:r>
    </w:p>
    <w:p w14:paraId="7D53FC10" w14:textId="77777777"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0,02%</w:t>
      </w:r>
      <w:r w:rsidRPr="00050F1C">
        <w:rPr>
          <w:sz w:val="22"/>
          <w:szCs w:val="22"/>
        </w:rPr>
        <w:t xml:space="preserve"> ceny brutto gwarantowanej części pakietu w przypadku opóźnienia w wykonaniu dostawy za </w:t>
      </w:r>
      <w:r w:rsidRPr="00050F1C">
        <w:rPr>
          <w:sz w:val="22"/>
          <w:szCs w:val="22"/>
          <w:u w:val="single"/>
        </w:rPr>
        <w:t>każdą godzinę</w:t>
      </w:r>
      <w:r w:rsidRPr="00050F1C">
        <w:rPr>
          <w:sz w:val="22"/>
          <w:szCs w:val="22"/>
        </w:rPr>
        <w:t xml:space="preserve"> opóźnienia licząc od chwili upływu terminu określonego w §1 ust. 2 do godziny ostatecznego przyjęcia bez zastrzeżeń przez Zamawiającego zamawianego towaru. W przypadku wykonawstwa zastępczego, o którym mowa w §7, termin ostatecznego przyjęcia będzie oznaczał godzinę otrzymania towaru od podmiotu, któremu Zamawiający powierzył wykonawstwo zastępcze.</w:t>
      </w:r>
    </w:p>
    <w:p w14:paraId="19F9F52A" w14:textId="77777777"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0,5%</w:t>
      </w:r>
      <w:r w:rsidRPr="00050F1C">
        <w:rPr>
          <w:sz w:val="22"/>
          <w:szCs w:val="22"/>
        </w:rPr>
        <w:t xml:space="preserve"> ceny brutto gwarantowanej części pakietu w przypadku opóźnienia w wykonaniu dostaw reklamacyjnych za każdy dzień opóźnienia licząc od daty upływu terminu, o których mowa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r w:rsidR="00F10F79" w:rsidRPr="00050F1C">
        <w:rPr>
          <w:sz w:val="22"/>
          <w:szCs w:val="22"/>
        </w:rPr>
        <w:t>,</w:t>
      </w:r>
    </w:p>
    <w:p w14:paraId="253F0FC5" w14:textId="77777777" w:rsidR="00F10F79" w:rsidRPr="00050F1C" w:rsidRDefault="00F10F79"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0,5 %</w:t>
      </w:r>
      <w:r w:rsidRPr="00050F1C">
        <w:rPr>
          <w:sz w:val="22"/>
          <w:szCs w:val="22"/>
        </w:rPr>
        <w:t xml:space="preserve"> ceny brutto gwarantowanej części pakietu, w przypadku niedostarczenia dokumentów, o których mowa w §1 ust 12 umowy za każdy dzień opóźnienia, licząc od upływu terminu wskazanego w § 1 ust. 13 umowy do dnia dostarczenia dokumentów</w:t>
      </w:r>
    </w:p>
    <w:p w14:paraId="7F4CC54A" w14:textId="2F937789"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5%</w:t>
      </w:r>
      <w:r w:rsidRPr="00050F1C">
        <w:rPr>
          <w:sz w:val="22"/>
          <w:szCs w:val="22"/>
        </w:rPr>
        <w:t xml:space="preserve"> ceny brutto gwarantowanej części pakietu, w przypadku </w:t>
      </w:r>
      <w:r w:rsidR="009B24C3" w:rsidRPr="00050F1C">
        <w:rPr>
          <w:sz w:val="22"/>
          <w:szCs w:val="22"/>
        </w:rPr>
        <w:t xml:space="preserve">odstąpienia od </w:t>
      </w:r>
      <w:r w:rsidRPr="00050F1C">
        <w:rPr>
          <w:sz w:val="22"/>
          <w:szCs w:val="22"/>
        </w:rPr>
        <w:t xml:space="preserve">umowy z przyczyn leżących po stronie Wykonawcy. </w:t>
      </w:r>
    </w:p>
    <w:p w14:paraId="39E0ECB9" w14:textId="77777777" w:rsidR="003B231A" w:rsidRPr="00050F1C" w:rsidRDefault="003B231A" w:rsidP="00050F1C">
      <w:pPr>
        <w:spacing w:line="276" w:lineRule="auto"/>
        <w:jc w:val="both"/>
        <w:rPr>
          <w:sz w:val="22"/>
          <w:szCs w:val="22"/>
        </w:rPr>
      </w:pPr>
    </w:p>
    <w:p w14:paraId="3C632F35" w14:textId="0A0D9065" w:rsidR="003B231A" w:rsidRPr="0095315A" w:rsidRDefault="003B231A" w:rsidP="0095315A">
      <w:pPr>
        <w:numPr>
          <w:ilvl w:val="0"/>
          <w:numId w:val="1"/>
        </w:numPr>
        <w:spacing w:line="276" w:lineRule="auto"/>
        <w:jc w:val="both"/>
        <w:rPr>
          <w:sz w:val="22"/>
          <w:szCs w:val="22"/>
        </w:rPr>
      </w:pPr>
      <w:r w:rsidRPr="00050F1C">
        <w:rPr>
          <w:sz w:val="22"/>
          <w:szCs w:val="22"/>
        </w:rPr>
        <w:t xml:space="preserve">Maksymalna wysokość kar umownych, o których mowa w ust. 1 pkt 1-3, nie może przekroczyć </w:t>
      </w:r>
      <w:r w:rsidR="00945CF1" w:rsidRPr="00050F1C">
        <w:rPr>
          <w:sz w:val="22"/>
          <w:szCs w:val="22"/>
        </w:rPr>
        <w:t>trzykrotności</w:t>
      </w:r>
      <w:r w:rsidRPr="00050F1C">
        <w:rPr>
          <w:sz w:val="22"/>
          <w:szCs w:val="22"/>
        </w:rPr>
        <w:t xml:space="preserve"> wysokości kary umownej, o której mowa w ust.1 pkt 4.</w:t>
      </w:r>
    </w:p>
    <w:p w14:paraId="3F39A816" w14:textId="77777777" w:rsidR="00F119EB" w:rsidRPr="00050F1C" w:rsidRDefault="00F119EB" w:rsidP="00050F1C">
      <w:pPr>
        <w:numPr>
          <w:ilvl w:val="0"/>
          <w:numId w:val="1"/>
        </w:numPr>
        <w:spacing w:line="276" w:lineRule="auto"/>
        <w:jc w:val="both"/>
        <w:rPr>
          <w:sz w:val="22"/>
          <w:szCs w:val="22"/>
        </w:rPr>
      </w:pPr>
      <w:r w:rsidRPr="00050F1C">
        <w:rPr>
          <w:sz w:val="22"/>
          <w:szCs w:val="22"/>
        </w:rPr>
        <w:t xml:space="preserve">Zamawiający może dochodzić odszkodowania przewyższającego kary umowne. </w:t>
      </w:r>
    </w:p>
    <w:p w14:paraId="21F225BE" w14:textId="77777777" w:rsidR="00F119EB" w:rsidRPr="00050F1C" w:rsidRDefault="00F119EB" w:rsidP="00050F1C">
      <w:pPr>
        <w:pStyle w:val="xl38"/>
        <w:spacing w:before="0" w:after="0" w:line="276" w:lineRule="auto"/>
        <w:rPr>
          <w:b/>
          <w:sz w:val="22"/>
          <w:szCs w:val="22"/>
        </w:rPr>
      </w:pPr>
    </w:p>
    <w:p w14:paraId="619EA404" w14:textId="4D32EF57" w:rsidR="00F119EB" w:rsidRPr="00050F1C" w:rsidRDefault="00F119EB" w:rsidP="00050F1C">
      <w:pPr>
        <w:spacing w:line="276" w:lineRule="auto"/>
        <w:jc w:val="center"/>
        <w:rPr>
          <w:b/>
          <w:sz w:val="22"/>
          <w:szCs w:val="22"/>
        </w:rPr>
      </w:pPr>
      <w:r w:rsidRPr="00050F1C">
        <w:rPr>
          <w:b/>
          <w:sz w:val="22"/>
          <w:szCs w:val="22"/>
        </w:rPr>
        <w:t>§ 9</w:t>
      </w:r>
    </w:p>
    <w:p w14:paraId="3614AA3B" w14:textId="53F469A1" w:rsidR="0063275B" w:rsidRPr="00050F1C" w:rsidRDefault="0063275B" w:rsidP="00050F1C">
      <w:pPr>
        <w:spacing w:line="276" w:lineRule="auto"/>
        <w:jc w:val="center"/>
        <w:rPr>
          <w:b/>
          <w:sz w:val="22"/>
          <w:szCs w:val="22"/>
          <w:u w:val="single"/>
        </w:rPr>
      </w:pPr>
      <w:r w:rsidRPr="00050F1C">
        <w:rPr>
          <w:b/>
          <w:sz w:val="22"/>
          <w:szCs w:val="22"/>
          <w:u w:val="single"/>
        </w:rPr>
        <w:t>Ochrona danych osobowych</w:t>
      </w:r>
    </w:p>
    <w:p w14:paraId="628526AB" w14:textId="77777777" w:rsidR="0063275B" w:rsidRPr="00050F1C" w:rsidRDefault="0063275B" w:rsidP="00050F1C">
      <w:pPr>
        <w:spacing w:line="276" w:lineRule="auto"/>
        <w:jc w:val="center"/>
        <w:rPr>
          <w:b/>
          <w:sz w:val="22"/>
          <w:szCs w:val="22"/>
          <w:u w:val="single"/>
        </w:rPr>
      </w:pPr>
    </w:p>
    <w:p w14:paraId="609E815D" w14:textId="77777777" w:rsidR="00512410" w:rsidRPr="00050F1C" w:rsidRDefault="00512410" w:rsidP="0095315A">
      <w:pPr>
        <w:pStyle w:val="Akapitzlist"/>
        <w:numPr>
          <w:ilvl w:val="0"/>
          <w:numId w:val="23"/>
        </w:numPr>
        <w:spacing w:after="0"/>
        <w:ind w:left="284" w:hanging="284"/>
        <w:jc w:val="both"/>
        <w:rPr>
          <w:rFonts w:ascii="Times New Roman" w:hAnsi="Times New Roman"/>
        </w:rPr>
      </w:pPr>
      <w:r w:rsidRPr="00050F1C">
        <w:rPr>
          <w:rFonts w:ascii="Times New Roman" w:hAnsi="Times New Roman"/>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23868529" w14:textId="45692F88" w:rsidR="00050F1C" w:rsidRPr="00050F1C" w:rsidRDefault="00512410" w:rsidP="0095315A">
      <w:pPr>
        <w:pStyle w:val="Akapitzlist"/>
        <w:numPr>
          <w:ilvl w:val="0"/>
          <w:numId w:val="23"/>
        </w:numPr>
        <w:spacing w:after="0"/>
        <w:ind w:left="284" w:hanging="284"/>
        <w:jc w:val="both"/>
        <w:rPr>
          <w:rFonts w:ascii="Times New Roman" w:hAnsi="Times New Roman"/>
        </w:rPr>
      </w:pPr>
      <w:r w:rsidRPr="00050F1C">
        <w:rPr>
          <w:rFonts w:ascii="Times New Roman" w:hAnsi="Times New Roman"/>
        </w:rPr>
        <w:t xml:space="preserve">Wykonawca oświadcza, że w związku ze zobowiązaniem do zachowania w tajemnicy poufnych danych nie będą one wykorzystywane, ujawniane ani udostępniane bez pisemnej zgody </w:t>
      </w:r>
      <w:r w:rsidRPr="00050F1C">
        <w:rPr>
          <w:rFonts w:ascii="Times New Roman" w:hAnsi="Times New Roman"/>
        </w:rPr>
        <w:lastRenderedPageBreak/>
        <w:t>Zamawiającego w innym celu niż wykonanie Umowy, chyba że konieczność ujawnienia posiadanych informacji wynika z obowiązujących przepisów prawa lub Umowy.</w:t>
      </w:r>
    </w:p>
    <w:p w14:paraId="61AF979D" w14:textId="235BACC2"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Strony udostępnią dane osobowe swoich pracowników, które będą  wykorzystywane  przetwarzane na potrzeby umowy.</w:t>
      </w:r>
    </w:p>
    <w:p w14:paraId="3DF828F8" w14:textId="77777777"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4204378" w14:textId="1109BF2F"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Zamawiający informuje, że:</w:t>
      </w:r>
    </w:p>
    <w:p w14:paraId="04C915E2"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Administratorem danych osobowych Wykonawcy jest 4. Wojskowy Szpital Kliniczny z Polikliniką we Wrocławiu, reprezentowany przez Komendanta szpitala (dalej: Szpital), z siedzibą przy ul. Rudolfa Weigla nr 5, 50-981 Wrocław</w:t>
      </w:r>
    </w:p>
    <w:p w14:paraId="315936ED" w14:textId="77777777" w:rsidR="00050F1C" w:rsidRPr="00050F1C" w:rsidRDefault="00050F1C" w:rsidP="00050F1C">
      <w:pPr>
        <w:spacing w:line="276" w:lineRule="auto"/>
        <w:ind w:left="426"/>
        <w:contextualSpacing/>
        <w:jc w:val="both"/>
        <w:rPr>
          <w:sz w:val="22"/>
          <w:szCs w:val="22"/>
        </w:rPr>
      </w:pPr>
      <w:r w:rsidRPr="00050F1C">
        <w:rPr>
          <w:sz w:val="22"/>
          <w:szCs w:val="22"/>
        </w:rPr>
        <w:t>Ze Szpitalem można się skontaktować w następujący sposób:</w:t>
      </w:r>
    </w:p>
    <w:p w14:paraId="469CE1F0" w14:textId="77777777" w:rsidR="00050F1C" w:rsidRPr="00050F1C" w:rsidRDefault="00050F1C" w:rsidP="00050F1C">
      <w:pPr>
        <w:spacing w:line="276" w:lineRule="auto"/>
        <w:ind w:left="928"/>
        <w:contextualSpacing/>
        <w:jc w:val="both"/>
        <w:rPr>
          <w:sz w:val="22"/>
          <w:szCs w:val="22"/>
        </w:rPr>
      </w:pPr>
      <w:r w:rsidRPr="00050F1C">
        <w:rPr>
          <w:sz w:val="22"/>
          <w:szCs w:val="22"/>
        </w:rPr>
        <w:t>- pisemnie na adres: ul. Rudolfa Weigla nr 5, 50-981 Wrocław</w:t>
      </w:r>
    </w:p>
    <w:p w14:paraId="0B9484BD" w14:textId="77777777" w:rsidR="00050F1C" w:rsidRPr="00050F1C" w:rsidRDefault="00050F1C" w:rsidP="00050F1C">
      <w:pPr>
        <w:spacing w:line="276" w:lineRule="auto"/>
        <w:ind w:left="928"/>
        <w:contextualSpacing/>
        <w:jc w:val="both"/>
        <w:rPr>
          <w:sz w:val="22"/>
          <w:szCs w:val="22"/>
        </w:rPr>
      </w:pPr>
      <w:r w:rsidRPr="00050F1C">
        <w:rPr>
          <w:sz w:val="22"/>
          <w:szCs w:val="22"/>
        </w:rPr>
        <w:t>- telefonicznie: tel. 261 660 117</w:t>
      </w:r>
    </w:p>
    <w:p w14:paraId="5BB50440"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14:paraId="4A70F0ED" w14:textId="77777777" w:rsidR="00050F1C" w:rsidRPr="00050F1C" w:rsidRDefault="00050F1C" w:rsidP="00050F1C">
      <w:pPr>
        <w:spacing w:line="276" w:lineRule="auto"/>
        <w:ind w:left="928" w:hanging="502"/>
        <w:contextualSpacing/>
        <w:jc w:val="both"/>
        <w:rPr>
          <w:sz w:val="22"/>
          <w:szCs w:val="22"/>
        </w:rPr>
      </w:pPr>
      <w:r w:rsidRPr="00050F1C">
        <w:rPr>
          <w:sz w:val="22"/>
          <w:szCs w:val="22"/>
        </w:rPr>
        <w:t>Z inspektorem można się kontaktować w następujący sposób:</w:t>
      </w:r>
    </w:p>
    <w:p w14:paraId="69D7A097" w14:textId="77777777" w:rsidR="00050F1C" w:rsidRPr="00050F1C" w:rsidRDefault="00050F1C" w:rsidP="00050F1C">
      <w:pPr>
        <w:spacing w:line="276" w:lineRule="auto"/>
        <w:ind w:left="928"/>
        <w:contextualSpacing/>
        <w:jc w:val="both"/>
        <w:rPr>
          <w:sz w:val="22"/>
          <w:szCs w:val="22"/>
        </w:rPr>
      </w:pPr>
      <w:r w:rsidRPr="00050F1C">
        <w:rPr>
          <w:sz w:val="22"/>
          <w:szCs w:val="22"/>
        </w:rPr>
        <w:t>- pisemnie na adres: ul. Rudolfa Weigla nr 5, 50-981 Wrocław</w:t>
      </w:r>
    </w:p>
    <w:p w14:paraId="1038C1A9" w14:textId="77777777" w:rsidR="00050F1C" w:rsidRPr="00050F1C" w:rsidRDefault="00050F1C" w:rsidP="00050F1C">
      <w:pPr>
        <w:spacing w:line="276" w:lineRule="auto"/>
        <w:ind w:left="928"/>
        <w:contextualSpacing/>
        <w:jc w:val="both"/>
        <w:rPr>
          <w:sz w:val="22"/>
          <w:szCs w:val="22"/>
        </w:rPr>
      </w:pPr>
      <w:r w:rsidRPr="00050F1C">
        <w:rPr>
          <w:sz w:val="22"/>
          <w:szCs w:val="22"/>
        </w:rPr>
        <w:t>- przez e-mail: abi@4wsk.pl</w:t>
      </w:r>
    </w:p>
    <w:p w14:paraId="6C6A2D16"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przetwarzać dane osobowe Wykonawcy w następujących celach:</w:t>
      </w:r>
    </w:p>
    <w:p w14:paraId="405083C7"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związanych z realizacją umowy,</w:t>
      </w:r>
    </w:p>
    <w:p w14:paraId="6BDC3A96"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związanych z ewentualnym dochodzeniem roszczeń i odszkodowań związanych z niewykonaniem lub nienależytym wykonaniem umowy,</w:t>
      </w:r>
    </w:p>
    <w:p w14:paraId="7AC08FC3"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 xml:space="preserve">udzielania odpowiedzi na pisma, skargi i wnioski, </w:t>
      </w:r>
    </w:p>
    <w:p w14:paraId="48583509"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 xml:space="preserve">wykonywania obowiązków wynikających z ustawy z dnia 6 września 2001 r. o dostępie do informacji publicznej. </w:t>
      </w:r>
    </w:p>
    <w:p w14:paraId="7AF76438" w14:textId="77777777" w:rsidR="00050F1C" w:rsidRPr="00050F1C" w:rsidRDefault="00050F1C" w:rsidP="00050F1C">
      <w:pPr>
        <w:numPr>
          <w:ilvl w:val="0"/>
          <w:numId w:val="24"/>
        </w:numPr>
        <w:tabs>
          <w:tab w:val="left" w:pos="567"/>
        </w:tabs>
        <w:spacing w:line="276" w:lineRule="auto"/>
        <w:ind w:left="426" w:hanging="426"/>
        <w:contextualSpacing/>
        <w:jc w:val="both"/>
        <w:rPr>
          <w:sz w:val="22"/>
          <w:szCs w:val="22"/>
        </w:rPr>
      </w:pPr>
      <w:r w:rsidRPr="00050F1C">
        <w:rPr>
          <w:sz w:val="22"/>
          <w:szCs w:val="22"/>
        </w:rPr>
        <w:t>Podstawą prawna przetwarzania danych osobowych Wykonawcy jest:</w:t>
      </w:r>
    </w:p>
    <w:p w14:paraId="7FCCC342" w14:textId="77777777" w:rsidR="00050F1C" w:rsidRPr="00050F1C" w:rsidRDefault="00050F1C" w:rsidP="00050F1C">
      <w:pPr>
        <w:numPr>
          <w:ilvl w:val="0"/>
          <w:numId w:val="28"/>
        </w:numPr>
        <w:spacing w:line="276" w:lineRule="auto"/>
        <w:ind w:left="1134" w:hanging="283"/>
        <w:contextualSpacing/>
        <w:jc w:val="both"/>
        <w:rPr>
          <w:sz w:val="22"/>
          <w:szCs w:val="22"/>
        </w:rPr>
      </w:pPr>
      <w:r w:rsidRPr="00050F1C">
        <w:rPr>
          <w:sz w:val="22"/>
          <w:szCs w:val="22"/>
        </w:rPr>
        <w:t>niezbędność do wykonania umowy lub do podjęcia działań na Pana żądanie przed zawarciem umowy (art. 6 ust. 1 lit. b RODO),</w:t>
      </w:r>
    </w:p>
    <w:p w14:paraId="6D6BB22F" w14:textId="77777777" w:rsidR="00050F1C" w:rsidRPr="00050F1C" w:rsidRDefault="00050F1C" w:rsidP="00050F1C">
      <w:pPr>
        <w:numPr>
          <w:ilvl w:val="0"/>
          <w:numId w:val="28"/>
        </w:numPr>
        <w:spacing w:line="276" w:lineRule="auto"/>
        <w:ind w:left="1134" w:hanging="283"/>
        <w:contextualSpacing/>
        <w:jc w:val="both"/>
        <w:rPr>
          <w:sz w:val="22"/>
          <w:szCs w:val="22"/>
        </w:rPr>
      </w:pPr>
      <w:r w:rsidRPr="00050F1C">
        <w:rPr>
          <w:sz w:val="22"/>
          <w:szCs w:val="22"/>
        </w:rPr>
        <w:t>konieczności wypełnienia obowiązku prawnego ciążącego na administratorze (art. 6 ust. 1 lit. c RODO).</w:t>
      </w:r>
    </w:p>
    <w:p w14:paraId="579FB4FA"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przechowywać dane osobowe Wykonawcy w związku z realizacją niniejszej umowy nie dłużej niż 6 lat od jej zakończenia.</w:t>
      </w:r>
    </w:p>
    <w:p w14:paraId="24EEB70F"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przekazywać dane osobowe Wykonawcy:</w:t>
      </w:r>
    </w:p>
    <w:p w14:paraId="74F184ED"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Organom, podmiotom publicznym uprawnionym do uzyskania danych na podstawie obowiązujących przepisów prawa, np. sądom, organom ściągania, lub instytucjom państwowym, gdy wystąpią z żądaniem, w oparciu o stosowną podstawę prawną,</w:t>
      </w:r>
    </w:p>
    <w:p w14:paraId="70856710"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w zakresie niezbędnym – Wnioskodawcom, działającym na podstawie ustawy z dnia 6 września 2001 r. o dostępie do informacji publicznej, </w:t>
      </w:r>
    </w:p>
    <w:p w14:paraId="48CFD177"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w zakresie niezbędnym - podmiotom współpracującym ze Szpitalem w oparciu o   zawarte z nimi umowy i w granicach poleceń Szpitala,</w:t>
      </w:r>
    </w:p>
    <w:p w14:paraId="67A3976C"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Wykonawcy przysługują następujące prawa związane z przetwarzaniem danych osobowych:</w:t>
      </w:r>
    </w:p>
    <w:p w14:paraId="09F4F83C"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dostępu do danych osobowych Wykonawcy,</w:t>
      </w:r>
    </w:p>
    <w:p w14:paraId="15E3BBCA"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żądania sprostowania danych osobowych Wykonawcy,</w:t>
      </w:r>
    </w:p>
    <w:p w14:paraId="5CA7EB61"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żądania ograniczenia przetwarzania danych osobowych Wykonawcy,</w:t>
      </w:r>
    </w:p>
    <w:p w14:paraId="30FDCE84" w14:textId="0343F419" w:rsidR="00050F1C" w:rsidRPr="00050F1C" w:rsidRDefault="00050F1C" w:rsidP="00050F1C">
      <w:pPr>
        <w:numPr>
          <w:ilvl w:val="0"/>
          <w:numId w:val="29"/>
        </w:numPr>
        <w:spacing w:line="276" w:lineRule="auto"/>
        <w:ind w:left="1134" w:hanging="206"/>
        <w:contextualSpacing/>
        <w:jc w:val="both"/>
        <w:rPr>
          <w:sz w:val="22"/>
          <w:szCs w:val="22"/>
        </w:rPr>
      </w:pPr>
      <w:r w:rsidRPr="00050F1C">
        <w:rPr>
          <w:sz w:val="22"/>
          <w:szCs w:val="22"/>
        </w:rPr>
        <w:lastRenderedPageBreak/>
        <w:t xml:space="preserve"> 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w:t>
      </w:r>
      <w:r>
        <w:rPr>
          <w:sz w:val="22"/>
          <w:szCs w:val="22"/>
        </w:rPr>
        <w:t xml:space="preserve">aby </w:t>
      </w:r>
      <w:r w:rsidRPr="00050F1C">
        <w:rPr>
          <w:sz w:val="22"/>
          <w:szCs w:val="22"/>
        </w:rPr>
        <w:t>dane Wykonawcy</w:t>
      </w:r>
      <w:r>
        <w:rPr>
          <w:sz w:val="22"/>
          <w:szCs w:val="22"/>
        </w:rPr>
        <w:t xml:space="preserve"> zostały przesłane</w:t>
      </w:r>
      <w:r w:rsidRPr="00050F1C">
        <w:rPr>
          <w:sz w:val="22"/>
          <w:szCs w:val="22"/>
        </w:rPr>
        <w:t xml:space="preserve"> do innego administratora. Jednakże Szpital zrobi to tylko, jeśli takie przesłanie jest technicznie możliwe. </w:t>
      </w:r>
    </w:p>
    <w:p w14:paraId="13E87579" w14:textId="77777777" w:rsidR="00050F1C" w:rsidRPr="00050F1C" w:rsidRDefault="00050F1C" w:rsidP="00050F1C">
      <w:pPr>
        <w:numPr>
          <w:ilvl w:val="0"/>
          <w:numId w:val="24"/>
        </w:numPr>
        <w:spacing w:line="276" w:lineRule="auto"/>
        <w:ind w:left="567" w:hanging="567"/>
        <w:contextualSpacing/>
        <w:jc w:val="both"/>
        <w:rPr>
          <w:sz w:val="22"/>
          <w:szCs w:val="22"/>
        </w:rPr>
      </w:pPr>
      <w:r w:rsidRPr="00050F1C">
        <w:rPr>
          <w:sz w:val="22"/>
          <w:szCs w:val="22"/>
        </w:rPr>
        <w:t xml:space="preserve">Podanie danych osobowych przez Wykonawcę jest dobrowolne, ale niezbędne do zawarcia i realizacji umowy oraz wykonywania przez administratora (Szpital) prawnie uzasadnionych obowiązków.  </w:t>
      </w:r>
    </w:p>
    <w:p w14:paraId="57EF5C6D" w14:textId="77777777" w:rsidR="00050F1C" w:rsidRPr="00050F1C" w:rsidRDefault="00050F1C" w:rsidP="00050F1C">
      <w:pPr>
        <w:numPr>
          <w:ilvl w:val="0"/>
          <w:numId w:val="24"/>
        </w:numPr>
        <w:spacing w:line="276" w:lineRule="auto"/>
        <w:ind w:left="567" w:hanging="502"/>
        <w:contextualSpacing/>
        <w:jc w:val="both"/>
        <w:rPr>
          <w:sz w:val="22"/>
          <w:szCs w:val="22"/>
        </w:rPr>
      </w:pPr>
      <w:r w:rsidRPr="00050F1C">
        <w:rPr>
          <w:sz w:val="22"/>
          <w:szCs w:val="22"/>
        </w:rPr>
        <w:t xml:space="preserve">Aby skorzystać z powyższych praw, należy skontaktować się ze Szpitalem lub z Inspektorem Ochrony Danych (dane kontaktowe w punktach 1 i 2 powyżej). </w:t>
      </w:r>
    </w:p>
    <w:p w14:paraId="14B9A7A7" w14:textId="77777777" w:rsidR="00050F1C" w:rsidRPr="00050F1C" w:rsidRDefault="00050F1C" w:rsidP="00050F1C">
      <w:pPr>
        <w:numPr>
          <w:ilvl w:val="0"/>
          <w:numId w:val="24"/>
        </w:numPr>
        <w:tabs>
          <w:tab w:val="left" w:pos="567"/>
        </w:tabs>
        <w:spacing w:line="276" w:lineRule="auto"/>
        <w:ind w:left="567" w:hanging="567"/>
        <w:contextualSpacing/>
        <w:jc w:val="both"/>
        <w:rPr>
          <w:sz w:val="22"/>
          <w:szCs w:val="22"/>
        </w:rPr>
      </w:pPr>
      <w:r w:rsidRPr="00050F1C">
        <w:rPr>
          <w:sz w:val="22"/>
          <w:szCs w:val="22"/>
        </w:rPr>
        <w:t xml:space="preserve">Wykonawcy przysługuje także prawo wniesienia skargi do organu nadzorczego zajmującego się ochroną danych osobowych, tj. Prezesa Urzędu Ochrony Danych Osobowych. </w:t>
      </w:r>
    </w:p>
    <w:p w14:paraId="31617448" w14:textId="77777777" w:rsidR="00050F1C" w:rsidRPr="00050F1C" w:rsidRDefault="00050F1C" w:rsidP="00050F1C">
      <w:pPr>
        <w:spacing w:line="276" w:lineRule="auto"/>
        <w:rPr>
          <w:b/>
          <w:sz w:val="22"/>
          <w:szCs w:val="22"/>
        </w:rPr>
      </w:pPr>
    </w:p>
    <w:p w14:paraId="1A47B98A" w14:textId="77777777" w:rsidR="00512410" w:rsidRPr="00050F1C" w:rsidRDefault="00512410" w:rsidP="00050F1C">
      <w:pPr>
        <w:pStyle w:val="Legenda"/>
        <w:spacing w:line="276" w:lineRule="auto"/>
        <w:jc w:val="center"/>
        <w:rPr>
          <w:sz w:val="22"/>
          <w:szCs w:val="22"/>
        </w:rPr>
      </w:pPr>
    </w:p>
    <w:p w14:paraId="4CA5A3DF" w14:textId="11DB6904" w:rsidR="00F119EB" w:rsidRPr="00050F1C" w:rsidRDefault="00512410" w:rsidP="00050F1C">
      <w:pPr>
        <w:pStyle w:val="Legenda"/>
        <w:spacing w:line="276" w:lineRule="auto"/>
        <w:jc w:val="center"/>
        <w:rPr>
          <w:sz w:val="22"/>
          <w:szCs w:val="22"/>
        </w:rPr>
      </w:pPr>
      <w:r w:rsidRPr="00050F1C">
        <w:rPr>
          <w:sz w:val="22"/>
          <w:szCs w:val="22"/>
        </w:rPr>
        <w:t xml:space="preserve">§ </w:t>
      </w:r>
      <w:r w:rsidR="007A4407" w:rsidRPr="00050F1C">
        <w:rPr>
          <w:sz w:val="22"/>
          <w:szCs w:val="22"/>
        </w:rPr>
        <w:t>10</w:t>
      </w:r>
    </w:p>
    <w:p w14:paraId="098C7975"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Zmiana umowy</w:t>
      </w:r>
    </w:p>
    <w:p w14:paraId="6D1C3001" w14:textId="77777777" w:rsidR="00F119EB" w:rsidRPr="00050F1C" w:rsidRDefault="00F119EB" w:rsidP="00050F1C">
      <w:pPr>
        <w:spacing w:line="276" w:lineRule="auto"/>
        <w:rPr>
          <w:sz w:val="22"/>
          <w:szCs w:val="22"/>
        </w:rPr>
      </w:pPr>
    </w:p>
    <w:p w14:paraId="6D6A8089" w14:textId="77777777" w:rsidR="00C4002C" w:rsidRPr="00050F1C" w:rsidRDefault="00F119EB" w:rsidP="00050F1C">
      <w:pPr>
        <w:numPr>
          <w:ilvl w:val="0"/>
          <w:numId w:val="2"/>
        </w:numPr>
        <w:spacing w:line="276" w:lineRule="auto"/>
        <w:jc w:val="both"/>
        <w:rPr>
          <w:sz w:val="22"/>
          <w:szCs w:val="22"/>
        </w:rPr>
      </w:pPr>
      <w:r w:rsidRPr="00050F1C">
        <w:rPr>
          <w:sz w:val="22"/>
          <w:szCs w:val="22"/>
        </w:rPr>
        <w:t xml:space="preserve">Zmiana umowy może nastąpić </w:t>
      </w:r>
      <w:r w:rsidR="006A38E1" w:rsidRPr="00050F1C">
        <w:rPr>
          <w:sz w:val="22"/>
          <w:szCs w:val="22"/>
        </w:rPr>
        <w:t xml:space="preserve">w formie aneksu </w:t>
      </w:r>
      <w:r w:rsidRPr="00050F1C">
        <w:rPr>
          <w:sz w:val="22"/>
          <w:szCs w:val="22"/>
        </w:rPr>
        <w:t xml:space="preserve">za zgodą obu stron w przypadkach ściśle określonych w </w:t>
      </w:r>
      <w:r w:rsidR="006A38E1" w:rsidRPr="00050F1C">
        <w:rPr>
          <w:sz w:val="22"/>
          <w:szCs w:val="22"/>
        </w:rPr>
        <w:t>umowie</w:t>
      </w:r>
      <w:r w:rsidRPr="00050F1C">
        <w:rPr>
          <w:sz w:val="22"/>
          <w:szCs w:val="22"/>
        </w:rPr>
        <w:t xml:space="preserve">. </w:t>
      </w:r>
    </w:p>
    <w:p w14:paraId="29D1F072" w14:textId="1DF0D748" w:rsidR="00C4002C" w:rsidRPr="00050F1C" w:rsidRDefault="00B66463" w:rsidP="00050F1C">
      <w:pPr>
        <w:numPr>
          <w:ilvl w:val="0"/>
          <w:numId w:val="2"/>
        </w:numPr>
        <w:spacing w:line="276" w:lineRule="auto"/>
        <w:jc w:val="both"/>
        <w:rPr>
          <w:sz w:val="22"/>
          <w:szCs w:val="22"/>
        </w:rPr>
      </w:pPr>
      <w:r w:rsidRPr="00050F1C">
        <w:rPr>
          <w:sz w:val="22"/>
          <w:szCs w:val="22"/>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050F1C">
        <w:rPr>
          <w:sz w:val="22"/>
          <w:szCs w:val="22"/>
          <w:vertAlign w:val="superscript"/>
        </w:rPr>
        <w:t xml:space="preserve">1 </w:t>
      </w:r>
      <w:r w:rsidRPr="00050F1C">
        <w:rPr>
          <w:sz w:val="22"/>
          <w:szCs w:val="22"/>
        </w:rPr>
        <w:t>i nast. k.c.</w:t>
      </w:r>
      <w:r w:rsidR="00C8620E" w:rsidRPr="00050F1C">
        <w:rPr>
          <w:sz w:val="22"/>
          <w:szCs w:val="22"/>
        </w:rPr>
        <w:t>)</w:t>
      </w:r>
      <w:r w:rsidRPr="00050F1C">
        <w:rPr>
          <w:sz w:val="22"/>
          <w:szCs w:val="22"/>
        </w:rPr>
        <w:t xml:space="preserve"> p</w:t>
      </w:r>
      <w:r w:rsidR="00E16BD2" w:rsidRPr="00050F1C">
        <w:rPr>
          <w:sz w:val="22"/>
          <w:szCs w:val="22"/>
        </w:rPr>
        <w:t xml:space="preserve">od warunkiem, że nie będzie podlegał wykluczeniu z udziału w postępowaniach o udzielenie zamówienia publicznego na podstawie odrębnych przepisów. </w:t>
      </w:r>
      <w:r w:rsidRPr="00050F1C">
        <w:rPr>
          <w:sz w:val="22"/>
          <w:szCs w:val="22"/>
        </w:rPr>
        <w:t>Zmiana ta wymaga aneksu do umowy</w:t>
      </w:r>
      <w:r w:rsidR="00E16BD2" w:rsidRPr="00050F1C">
        <w:rPr>
          <w:sz w:val="22"/>
          <w:szCs w:val="22"/>
        </w:rPr>
        <w:t>.</w:t>
      </w:r>
    </w:p>
    <w:p w14:paraId="3E554623" w14:textId="77777777" w:rsidR="00AB377A" w:rsidRPr="00050F1C" w:rsidRDefault="00B66463" w:rsidP="00050F1C">
      <w:pPr>
        <w:numPr>
          <w:ilvl w:val="0"/>
          <w:numId w:val="2"/>
        </w:numPr>
        <w:tabs>
          <w:tab w:val="num" w:pos="360"/>
        </w:tabs>
        <w:spacing w:line="276" w:lineRule="auto"/>
        <w:jc w:val="both"/>
        <w:rPr>
          <w:sz w:val="22"/>
          <w:szCs w:val="22"/>
        </w:rPr>
      </w:pPr>
      <w:r w:rsidRPr="00050F1C">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14:paraId="490BA294" w14:textId="45E0ACB4" w:rsidR="00B66463" w:rsidRPr="00050F1C" w:rsidRDefault="005F098F" w:rsidP="00050F1C">
      <w:pPr>
        <w:numPr>
          <w:ilvl w:val="0"/>
          <w:numId w:val="2"/>
        </w:numPr>
        <w:tabs>
          <w:tab w:val="num" w:pos="360"/>
        </w:tabs>
        <w:spacing w:line="276" w:lineRule="auto"/>
        <w:jc w:val="both"/>
        <w:rPr>
          <w:sz w:val="22"/>
          <w:szCs w:val="22"/>
        </w:rPr>
      </w:pPr>
      <w:r w:rsidRPr="00050F1C">
        <w:rPr>
          <w:sz w:val="22"/>
          <w:szCs w:val="22"/>
        </w:rPr>
        <w:t xml:space="preserve">W przypadku zmiany stawki VAT, zmianie ulegnie kwota podatku VAT, a cena (wartość) netto pozostanie niezmienna. Zamawiający będzie realizował zamówienie tylko do pierwotnej </w:t>
      </w:r>
      <w:r w:rsidR="00C8620E" w:rsidRPr="00050F1C">
        <w:rPr>
          <w:color w:val="000000" w:themeColor="text1"/>
          <w:sz w:val="22"/>
          <w:szCs w:val="22"/>
        </w:rPr>
        <w:t>wartości</w:t>
      </w:r>
      <w:r w:rsidR="00C8620E" w:rsidRPr="00050F1C">
        <w:rPr>
          <w:color w:val="FF0000"/>
          <w:sz w:val="22"/>
          <w:szCs w:val="22"/>
        </w:rPr>
        <w:t xml:space="preserve"> </w:t>
      </w:r>
      <w:r w:rsidRPr="00050F1C">
        <w:rPr>
          <w:sz w:val="22"/>
          <w:szCs w:val="22"/>
        </w:rPr>
        <w:t>brutto umowy.</w:t>
      </w:r>
    </w:p>
    <w:p w14:paraId="5E68F5AF" w14:textId="77777777" w:rsidR="00B66463" w:rsidRPr="00050F1C" w:rsidRDefault="00B66463" w:rsidP="00050F1C">
      <w:pPr>
        <w:numPr>
          <w:ilvl w:val="0"/>
          <w:numId w:val="2"/>
        </w:numPr>
        <w:spacing w:line="276" w:lineRule="auto"/>
        <w:jc w:val="both"/>
        <w:rPr>
          <w:sz w:val="22"/>
          <w:szCs w:val="22"/>
        </w:rPr>
      </w:pPr>
      <w:r w:rsidRPr="00050F1C">
        <w:rPr>
          <w:b/>
          <w:sz w:val="22"/>
          <w:szCs w:val="22"/>
        </w:rPr>
        <w:t xml:space="preserve">W przypadku niewykorzystania wartości umowy </w:t>
      </w:r>
      <w:r w:rsidRPr="00050F1C">
        <w:rPr>
          <w:sz w:val="22"/>
          <w:szCs w:val="22"/>
        </w:rPr>
        <w:t xml:space="preserve">Zamawiający dopuszcza w formie aneksu wydłużenie terminu obowiązywania umowy nie więcej jednak niż o 12 miesięcy od daty </w:t>
      </w:r>
      <w:r w:rsidR="005F098F" w:rsidRPr="00050F1C">
        <w:rPr>
          <w:sz w:val="22"/>
          <w:szCs w:val="22"/>
        </w:rPr>
        <w:t>pierwotnego</w:t>
      </w:r>
      <w:r w:rsidR="005F098F" w:rsidRPr="00050F1C">
        <w:rPr>
          <w:color w:val="FF0000"/>
          <w:sz w:val="22"/>
          <w:szCs w:val="22"/>
        </w:rPr>
        <w:t xml:space="preserve"> </w:t>
      </w:r>
      <w:r w:rsidRPr="00050F1C">
        <w:rPr>
          <w:sz w:val="22"/>
          <w:szCs w:val="22"/>
        </w:rPr>
        <w:t>jej zakończenia.</w:t>
      </w:r>
    </w:p>
    <w:p w14:paraId="491FB20B" w14:textId="36FCA239" w:rsidR="00B66463" w:rsidRPr="00050F1C" w:rsidRDefault="00B66463" w:rsidP="00050F1C">
      <w:pPr>
        <w:numPr>
          <w:ilvl w:val="0"/>
          <w:numId w:val="2"/>
        </w:numPr>
        <w:spacing w:line="276" w:lineRule="auto"/>
        <w:jc w:val="both"/>
        <w:rPr>
          <w:sz w:val="22"/>
          <w:szCs w:val="22"/>
        </w:rPr>
      </w:pPr>
      <w:r w:rsidRPr="00050F1C">
        <w:rPr>
          <w:sz w:val="22"/>
          <w:szCs w:val="22"/>
        </w:rPr>
        <w:t xml:space="preserve">Wynagrodzenie </w:t>
      </w:r>
      <w:r w:rsidR="00C8620E" w:rsidRPr="00050F1C">
        <w:rPr>
          <w:color w:val="000000" w:themeColor="text1"/>
          <w:sz w:val="22"/>
          <w:szCs w:val="22"/>
        </w:rPr>
        <w:t>Wykonawcy</w:t>
      </w:r>
      <w:r w:rsidR="00C8620E" w:rsidRPr="00050F1C">
        <w:rPr>
          <w:color w:val="FF0000"/>
          <w:sz w:val="22"/>
          <w:szCs w:val="22"/>
        </w:rPr>
        <w:t xml:space="preserve"> </w:t>
      </w:r>
      <w:r w:rsidRPr="00050F1C">
        <w:rPr>
          <w:sz w:val="22"/>
          <w:szCs w:val="22"/>
        </w:rPr>
        <w:t>nie podlega waloryzacji</w:t>
      </w:r>
      <w:r w:rsidR="00C8620E" w:rsidRPr="00050F1C">
        <w:rPr>
          <w:sz w:val="22"/>
          <w:szCs w:val="22"/>
        </w:rPr>
        <w:t>.</w:t>
      </w:r>
    </w:p>
    <w:p w14:paraId="5FFE3200" w14:textId="77777777" w:rsidR="00B66463" w:rsidRPr="00050F1C" w:rsidRDefault="00B66463" w:rsidP="00050F1C">
      <w:pPr>
        <w:numPr>
          <w:ilvl w:val="0"/>
          <w:numId w:val="2"/>
        </w:numPr>
        <w:spacing w:line="276" w:lineRule="auto"/>
        <w:jc w:val="both"/>
        <w:rPr>
          <w:sz w:val="22"/>
          <w:szCs w:val="22"/>
        </w:rPr>
      </w:pPr>
      <w:r w:rsidRPr="00050F1C">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35D11A52" w14:textId="77777777" w:rsidR="00B66463" w:rsidRPr="00050F1C" w:rsidRDefault="00B66463" w:rsidP="00050F1C">
      <w:pPr>
        <w:numPr>
          <w:ilvl w:val="0"/>
          <w:numId w:val="2"/>
        </w:numPr>
        <w:spacing w:line="276" w:lineRule="auto"/>
        <w:jc w:val="both"/>
        <w:rPr>
          <w:sz w:val="22"/>
          <w:szCs w:val="22"/>
        </w:rPr>
      </w:pPr>
      <w:r w:rsidRPr="00050F1C">
        <w:rPr>
          <w:sz w:val="22"/>
          <w:szCs w:val="22"/>
        </w:rPr>
        <w:t>Zamawiający dopuszcza w formie aneksu zmianę umowy w przypadku zaniechania produkcji przedmiotu umowy lub wprowadzenia przedmiotu umowy nowej generacji. Dostarczony zamiennik / równoważnik musi spełniać co najmniej wszystkie wymagania umowy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14:paraId="31EB79FB" w14:textId="77777777" w:rsidR="00B66463" w:rsidRPr="00050F1C" w:rsidRDefault="00B66463" w:rsidP="00050F1C">
      <w:pPr>
        <w:numPr>
          <w:ilvl w:val="0"/>
          <w:numId w:val="2"/>
        </w:numPr>
        <w:spacing w:line="276" w:lineRule="auto"/>
        <w:jc w:val="both"/>
        <w:rPr>
          <w:sz w:val="22"/>
          <w:szCs w:val="22"/>
        </w:rPr>
      </w:pPr>
      <w:r w:rsidRPr="00050F1C">
        <w:rPr>
          <w:sz w:val="22"/>
          <w:szCs w:val="22"/>
        </w:rPr>
        <w:lastRenderedPageBreak/>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50F1C">
        <w:rPr>
          <w:b/>
          <w:bCs/>
          <w:sz w:val="22"/>
          <w:szCs w:val="22"/>
        </w:rPr>
        <w:t>gwarancje wdrożenia odpowiednich środków technicznych i organizacyjnych, by przetwarzanie spełniało wymogi RODO i chroniło prawa osób, których dane dotyczą</w:t>
      </w:r>
      <w:r w:rsidRPr="00050F1C">
        <w:rPr>
          <w:sz w:val="22"/>
          <w:szCs w:val="22"/>
        </w:rPr>
        <w:t>.</w:t>
      </w:r>
    </w:p>
    <w:p w14:paraId="31B362E2" w14:textId="77777777" w:rsidR="00B66463" w:rsidRPr="00050F1C" w:rsidRDefault="00B66463" w:rsidP="00050F1C">
      <w:pPr>
        <w:numPr>
          <w:ilvl w:val="0"/>
          <w:numId w:val="2"/>
        </w:numPr>
        <w:spacing w:line="276" w:lineRule="auto"/>
        <w:jc w:val="both"/>
        <w:rPr>
          <w:sz w:val="22"/>
          <w:szCs w:val="22"/>
        </w:rPr>
      </w:pPr>
      <w:r w:rsidRPr="00050F1C">
        <w:rPr>
          <w:sz w:val="22"/>
          <w:szCs w:val="22"/>
        </w:rPr>
        <w:t xml:space="preserve">Zmiana siedziby Wykonawcy nie stanowi zmiany treści umowy i nie wymaga aneksu do umowy. </w:t>
      </w:r>
    </w:p>
    <w:p w14:paraId="49E543A1" w14:textId="77777777" w:rsidR="00C4002C" w:rsidRPr="00050F1C" w:rsidRDefault="00C4002C" w:rsidP="00050F1C">
      <w:pPr>
        <w:numPr>
          <w:ilvl w:val="0"/>
          <w:numId w:val="2"/>
        </w:numPr>
        <w:spacing w:line="276" w:lineRule="auto"/>
        <w:jc w:val="both"/>
        <w:rPr>
          <w:sz w:val="22"/>
          <w:szCs w:val="22"/>
        </w:rPr>
      </w:pPr>
      <w:r w:rsidRPr="00050F1C">
        <w:rPr>
          <w:sz w:val="22"/>
          <w:szCs w:val="22"/>
        </w:rPr>
        <w:t>Wszelkie zmiany umowy wymagają dla swojej ważności formy pisemnej.</w:t>
      </w:r>
    </w:p>
    <w:p w14:paraId="7CC6CB3F" w14:textId="77777777" w:rsidR="00945CF1" w:rsidRPr="00050F1C" w:rsidRDefault="00945CF1" w:rsidP="00050F1C">
      <w:pPr>
        <w:pStyle w:val="Legenda"/>
        <w:spacing w:line="276" w:lineRule="auto"/>
        <w:jc w:val="center"/>
        <w:rPr>
          <w:sz w:val="22"/>
          <w:szCs w:val="22"/>
        </w:rPr>
      </w:pPr>
    </w:p>
    <w:p w14:paraId="546D1E70" w14:textId="77777777" w:rsidR="00945CF1" w:rsidRPr="00050F1C" w:rsidRDefault="00945CF1" w:rsidP="0095315A">
      <w:pPr>
        <w:pStyle w:val="Legenda"/>
        <w:spacing w:line="276" w:lineRule="auto"/>
        <w:rPr>
          <w:sz w:val="22"/>
          <w:szCs w:val="22"/>
        </w:rPr>
      </w:pPr>
    </w:p>
    <w:p w14:paraId="7B6054EC" w14:textId="423A5F77" w:rsidR="00F119EB" w:rsidRPr="00050F1C" w:rsidRDefault="007A4407" w:rsidP="00050F1C">
      <w:pPr>
        <w:pStyle w:val="Legenda"/>
        <w:spacing w:line="276" w:lineRule="auto"/>
        <w:jc w:val="center"/>
        <w:rPr>
          <w:sz w:val="22"/>
          <w:szCs w:val="22"/>
        </w:rPr>
      </w:pPr>
      <w:r w:rsidRPr="00050F1C">
        <w:rPr>
          <w:sz w:val="22"/>
          <w:szCs w:val="22"/>
        </w:rPr>
        <w:t>§ 11</w:t>
      </w:r>
    </w:p>
    <w:p w14:paraId="39A6CEFB"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Postępowanie polubowne</w:t>
      </w:r>
    </w:p>
    <w:p w14:paraId="4F5F46BA" w14:textId="77777777" w:rsidR="00F119EB" w:rsidRPr="00050F1C" w:rsidRDefault="00F119EB" w:rsidP="00050F1C">
      <w:pPr>
        <w:spacing w:line="276" w:lineRule="auto"/>
        <w:rPr>
          <w:sz w:val="22"/>
          <w:szCs w:val="22"/>
        </w:rPr>
      </w:pPr>
    </w:p>
    <w:p w14:paraId="15293BB8" w14:textId="77777777" w:rsidR="00F119EB" w:rsidRPr="00050F1C" w:rsidRDefault="00F119EB" w:rsidP="00050F1C">
      <w:pPr>
        <w:numPr>
          <w:ilvl w:val="0"/>
          <w:numId w:val="5"/>
        </w:numPr>
        <w:spacing w:line="276" w:lineRule="auto"/>
        <w:jc w:val="both"/>
        <w:rPr>
          <w:sz w:val="22"/>
          <w:szCs w:val="22"/>
        </w:rPr>
      </w:pPr>
      <w:r w:rsidRPr="00050F1C">
        <w:rPr>
          <w:sz w:val="22"/>
          <w:szCs w:val="22"/>
        </w:rPr>
        <w:t xml:space="preserve">Wszelkie spory strony zobowiązują się załatwić w pierwszej kolejności polubownie. </w:t>
      </w:r>
    </w:p>
    <w:p w14:paraId="69E4B5C4" w14:textId="77777777" w:rsidR="00F119EB" w:rsidRPr="00050F1C" w:rsidRDefault="00F119EB" w:rsidP="00050F1C">
      <w:pPr>
        <w:numPr>
          <w:ilvl w:val="0"/>
          <w:numId w:val="5"/>
        </w:numPr>
        <w:spacing w:line="276" w:lineRule="auto"/>
        <w:jc w:val="both"/>
        <w:rPr>
          <w:sz w:val="22"/>
          <w:szCs w:val="22"/>
        </w:rPr>
      </w:pPr>
      <w:r w:rsidRPr="00050F1C">
        <w:rPr>
          <w:sz w:val="22"/>
          <w:szCs w:val="22"/>
        </w:rPr>
        <w:t xml:space="preserve">Do rozstrzygania sporów Sądowych strony ustalają właściwość Sądu siedziby Zamawiającego. </w:t>
      </w:r>
    </w:p>
    <w:p w14:paraId="09029EEE" w14:textId="77777777" w:rsidR="007A4407" w:rsidRPr="00050F1C" w:rsidRDefault="007A4407" w:rsidP="00050F1C">
      <w:pPr>
        <w:spacing w:line="276" w:lineRule="auto"/>
        <w:jc w:val="center"/>
        <w:rPr>
          <w:b/>
          <w:sz w:val="22"/>
          <w:szCs w:val="22"/>
        </w:rPr>
      </w:pPr>
    </w:p>
    <w:p w14:paraId="061E1BB0" w14:textId="2B5A0E14" w:rsidR="00B371DF" w:rsidRPr="00050F1C" w:rsidRDefault="007A4407" w:rsidP="00050F1C">
      <w:pPr>
        <w:spacing w:line="276" w:lineRule="auto"/>
        <w:jc w:val="center"/>
        <w:rPr>
          <w:b/>
          <w:sz w:val="22"/>
          <w:szCs w:val="22"/>
        </w:rPr>
      </w:pPr>
      <w:r w:rsidRPr="00050F1C">
        <w:rPr>
          <w:b/>
          <w:sz w:val="22"/>
          <w:szCs w:val="22"/>
        </w:rPr>
        <w:t>§ 12</w:t>
      </w:r>
    </w:p>
    <w:p w14:paraId="4C18EF9A" w14:textId="77777777" w:rsidR="00B371DF" w:rsidRPr="00050F1C" w:rsidRDefault="00B371DF" w:rsidP="00050F1C">
      <w:pPr>
        <w:spacing w:line="276" w:lineRule="auto"/>
        <w:jc w:val="center"/>
        <w:rPr>
          <w:b/>
          <w:sz w:val="22"/>
          <w:szCs w:val="22"/>
          <w:u w:val="single"/>
        </w:rPr>
      </w:pPr>
      <w:r w:rsidRPr="00050F1C">
        <w:rPr>
          <w:b/>
          <w:sz w:val="22"/>
          <w:szCs w:val="22"/>
          <w:u w:val="single"/>
        </w:rPr>
        <w:t>Pozostałe postanowienia</w:t>
      </w:r>
    </w:p>
    <w:p w14:paraId="73ACB76A" w14:textId="77777777" w:rsidR="00B371DF" w:rsidRPr="00050F1C" w:rsidRDefault="00B371DF" w:rsidP="00050F1C">
      <w:pPr>
        <w:spacing w:line="276" w:lineRule="auto"/>
        <w:jc w:val="center"/>
        <w:rPr>
          <w:b/>
          <w:sz w:val="22"/>
          <w:szCs w:val="22"/>
          <w:u w:val="single"/>
        </w:rPr>
      </w:pPr>
    </w:p>
    <w:p w14:paraId="440560DB" w14:textId="4414686A" w:rsidR="00B371DF" w:rsidRPr="00050F1C" w:rsidRDefault="00B371DF" w:rsidP="00050F1C">
      <w:pPr>
        <w:pStyle w:val="Tekstpodstawowywcity"/>
        <w:numPr>
          <w:ilvl w:val="0"/>
          <w:numId w:val="4"/>
        </w:numPr>
        <w:spacing w:after="0" w:line="276" w:lineRule="auto"/>
        <w:ind w:left="357" w:hanging="357"/>
        <w:jc w:val="both"/>
        <w:rPr>
          <w:sz w:val="22"/>
          <w:szCs w:val="22"/>
        </w:rPr>
      </w:pPr>
      <w:r w:rsidRPr="00050F1C">
        <w:rPr>
          <w:sz w:val="22"/>
          <w:szCs w:val="22"/>
        </w:rPr>
        <w:t>Niniejsza umowa podlega wyłącznie prawu polskiemu. Strony zgodnie wyłączają stosowanie Konwencji Narodów Zjednoczonych o umowach międzynarodowej sprzedaży towarów. W</w:t>
      </w:r>
      <w:r w:rsidR="000E5D5F">
        <w:rPr>
          <w:sz w:val="22"/>
          <w:szCs w:val="22"/>
          <w:lang w:val="pl-PL"/>
        </w:rPr>
        <w:t> </w:t>
      </w:r>
      <w:r w:rsidRPr="00050F1C">
        <w:rPr>
          <w:sz w:val="22"/>
          <w:szCs w:val="22"/>
        </w:rPr>
        <w:t>sprawach nieunormowanych umową oraz do wykładni jej postanowień za</w:t>
      </w:r>
      <w:r w:rsidR="00B418D4" w:rsidRPr="00050F1C">
        <w:rPr>
          <w:sz w:val="22"/>
          <w:szCs w:val="22"/>
        </w:rPr>
        <w:t xml:space="preserve">stosowanie mają przepisy </w:t>
      </w:r>
      <w:r w:rsidR="00B418D4" w:rsidRPr="00050F1C">
        <w:rPr>
          <w:sz w:val="22"/>
          <w:szCs w:val="22"/>
          <w:lang w:val="pl-PL"/>
        </w:rPr>
        <w:t xml:space="preserve">Kodeksu cywilnego oraz </w:t>
      </w:r>
      <w:r w:rsidRPr="00050F1C">
        <w:rPr>
          <w:sz w:val="22"/>
          <w:szCs w:val="22"/>
        </w:rPr>
        <w:t>innych obowiązujących aktów prawnych</w:t>
      </w:r>
      <w:r w:rsidRPr="00050F1C">
        <w:rPr>
          <w:sz w:val="22"/>
          <w:szCs w:val="22"/>
          <w:lang w:val="pl-PL"/>
        </w:rPr>
        <w:t>.</w:t>
      </w:r>
    </w:p>
    <w:p w14:paraId="59A94117" w14:textId="6E21F5EA" w:rsidR="0063275B" w:rsidRPr="00050F1C" w:rsidRDefault="0063275B" w:rsidP="00050F1C">
      <w:pPr>
        <w:pStyle w:val="Akapitzlist"/>
        <w:numPr>
          <w:ilvl w:val="0"/>
          <w:numId w:val="4"/>
        </w:numPr>
        <w:spacing w:after="0"/>
        <w:jc w:val="both"/>
        <w:rPr>
          <w:rFonts w:ascii="Times New Roman" w:hAnsi="Times New Roman"/>
        </w:rPr>
      </w:pPr>
      <w:r w:rsidRPr="00050F1C">
        <w:rPr>
          <w:rFonts w:ascii="Times New Roman" w:hAnsi="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 r. o działalności leczniczej </w:t>
      </w:r>
      <w:r w:rsidR="002F3BBE" w:rsidRPr="00050F1C">
        <w:rPr>
          <w:rFonts w:ascii="Times New Roman" w:hAnsi="Times New Roman"/>
        </w:rPr>
        <w:t xml:space="preserve">(Dz. U. z 2023 r. poz. 991 </w:t>
      </w:r>
      <w:r w:rsidR="00FB5E24" w:rsidRPr="00050F1C">
        <w:rPr>
          <w:rFonts w:ascii="Times New Roman" w:hAnsi="Times New Roman"/>
          <w:color w:val="000000" w:themeColor="text1"/>
        </w:rPr>
        <w:t xml:space="preserve">z </w:t>
      </w:r>
      <w:proofErr w:type="spellStart"/>
      <w:r w:rsidR="00FB5E24" w:rsidRPr="00050F1C">
        <w:rPr>
          <w:rFonts w:ascii="Times New Roman" w:hAnsi="Times New Roman"/>
          <w:color w:val="000000" w:themeColor="text1"/>
        </w:rPr>
        <w:t>późn</w:t>
      </w:r>
      <w:proofErr w:type="spellEnd"/>
      <w:r w:rsidR="00FB5E24" w:rsidRPr="00050F1C">
        <w:rPr>
          <w:rFonts w:ascii="Times New Roman" w:hAnsi="Times New Roman"/>
          <w:color w:val="000000" w:themeColor="text1"/>
        </w:rPr>
        <w:t>. zm.</w:t>
      </w:r>
      <w:r w:rsidRPr="00050F1C">
        <w:rPr>
          <w:rFonts w:ascii="Times New Roman" w:hAnsi="Times New Roman"/>
          <w:color w:val="000000" w:themeColor="text1"/>
        </w:rPr>
        <w:t xml:space="preserve">) </w:t>
      </w:r>
      <w:r w:rsidRPr="00050F1C">
        <w:rPr>
          <w:rFonts w:ascii="Times New Roman" w:hAnsi="Times New Roman"/>
        </w:rPr>
        <w:t>ma zastosowanie.</w:t>
      </w:r>
    </w:p>
    <w:p w14:paraId="2EC797CA" w14:textId="20C96D2A" w:rsidR="00FB5E24" w:rsidRPr="00050F1C" w:rsidRDefault="00FB5E24" w:rsidP="00050F1C">
      <w:pPr>
        <w:pStyle w:val="Akapitzlist"/>
        <w:numPr>
          <w:ilvl w:val="0"/>
          <w:numId w:val="4"/>
        </w:numPr>
        <w:spacing w:after="0"/>
        <w:jc w:val="both"/>
        <w:rPr>
          <w:rFonts w:ascii="Times New Roman" w:hAnsi="Times New Roman"/>
          <w:color w:val="000000" w:themeColor="text1"/>
        </w:rPr>
      </w:pPr>
      <w:r w:rsidRPr="00050F1C">
        <w:rPr>
          <w:rFonts w:ascii="Times New Roman" w:hAnsi="Times New Roman"/>
          <w:color w:val="000000" w:themeColor="text1"/>
        </w:rPr>
        <w:t xml:space="preserve">Wykonawca oświadcza, że nie podlega wykluczeniu z niniejszego postępowania z powodów określonych w art. 7 ustawy z dnia 13 kwietnia 2022 r. o szczególnych rozwiązaniach w zakresie przeciwdziałania wspieraniu agresji na Ukrainę oraz służących ochronie bezpieczeństwa narodowego (Dz. U. poz. 835 i 1713). </w:t>
      </w:r>
    </w:p>
    <w:p w14:paraId="6067C7E0" w14:textId="77777777" w:rsidR="0063275B" w:rsidRPr="00050F1C" w:rsidRDefault="0063275B" w:rsidP="00050F1C">
      <w:pPr>
        <w:pStyle w:val="Tekstpodstawowywcity"/>
        <w:spacing w:after="0" w:line="276" w:lineRule="auto"/>
        <w:ind w:left="357"/>
        <w:jc w:val="both"/>
        <w:rPr>
          <w:sz w:val="22"/>
          <w:szCs w:val="22"/>
        </w:rPr>
      </w:pPr>
    </w:p>
    <w:p w14:paraId="1D619B6F" w14:textId="1306C67B" w:rsidR="00B371DF" w:rsidRPr="00050F1C" w:rsidRDefault="00B371DF" w:rsidP="00050F1C">
      <w:pPr>
        <w:spacing w:line="276" w:lineRule="auto"/>
        <w:jc w:val="center"/>
        <w:rPr>
          <w:b/>
          <w:sz w:val="22"/>
          <w:szCs w:val="22"/>
          <w:lang w:val="x-none"/>
        </w:rPr>
      </w:pPr>
    </w:p>
    <w:p w14:paraId="05F911A9" w14:textId="77777777" w:rsidR="0063275B" w:rsidRPr="00050F1C" w:rsidRDefault="0063275B" w:rsidP="00050F1C">
      <w:pPr>
        <w:spacing w:line="276" w:lineRule="auto"/>
        <w:jc w:val="center"/>
        <w:rPr>
          <w:b/>
          <w:sz w:val="22"/>
          <w:szCs w:val="22"/>
          <w:lang w:val="x-none"/>
        </w:rPr>
        <w:sectPr w:rsidR="0063275B" w:rsidRPr="00050F1C" w:rsidSect="000F4AF1">
          <w:pgSz w:w="11906" w:h="16838"/>
          <w:pgMar w:top="1276" w:right="1417" w:bottom="1417" w:left="1417" w:header="708" w:footer="708" w:gutter="0"/>
          <w:cols w:space="708"/>
          <w:docGrid w:linePitch="360"/>
        </w:sectPr>
      </w:pPr>
    </w:p>
    <w:p w14:paraId="4494BE0D" w14:textId="1ADA7CD4" w:rsidR="00F119EB" w:rsidRPr="00050F1C" w:rsidRDefault="007A4407" w:rsidP="00050F1C">
      <w:pPr>
        <w:pStyle w:val="Tekstpodstawowywcity"/>
        <w:spacing w:after="0" w:line="276" w:lineRule="auto"/>
        <w:ind w:left="357"/>
        <w:jc w:val="center"/>
        <w:rPr>
          <w:b/>
          <w:sz w:val="22"/>
          <w:szCs w:val="22"/>
          <w:lang w:val="pl-PL"/>
        </w:rPr>
      </w:pPr>
      <w:r w:rsidRPr="00050F1C">
        <w:rPr>
          <w:b/>
          <w:sz w:val="22"/>
          <w:szCs w:val="22"/>
        </w:rPr>
        <w:lastRenderedPageBreak/>
        <w:t>§ 13</w:t>
      </w:r>
    </w:p>
    <w:p w14:paraId="194BD290" w14:textId="77777777" w:rsidR="00B371DF" w:rsidRPr="00050F1C" w:rsidRDefault="00B371DF" w:rsidP="00050F1C">
      <w:pPr>
        <w:pStyle w:val="Tekstpodstawowywcity"/>
        <w:spacing w:after="0" w:line="276" w:lineRule="auto"/>
        <w:ind w:left="357"/>
        <w:jc w:val="center"/>
        <w:rPr>
          <w:b/>
          <w:sz w:val="22"/>
          <w:szCs w:val="22"/>
          <w:lang w:val="pl-PL"/>
        </w:rPr>
      </w:pPr>
    </w:p>
    <w:tbl>
      <w:tblPr>
        <w:tblW w:w="12121" w:type="dxa"/>
        <w:tblInd w:w="65" w:type="dxa"/>
        <w:tblCellMar>
          <w:left w:w="70" w:type="dxa"/>
          <w:right w:w="70" w:type="dxa"/>
        </w:tblCellMar>
        <w:tblLook w:val="04A0" w:firstRow="1" w:lastRow="0" w:firstColumn="1" w:lastColumn="0" w:noHBand="0" w:noVBand="1"/>
      </w:tblPr>
      <w:tblGrid>
        <w:gridCol w:w="491"/>
        <w:gridCol w:w="1673"/>
        <w:gridCol w:w="599"/>
        <w:gridCol w:w="935"/>
        <w:gridCol w:w="941"/>
        <w:gridCol w:w="735"/>
        <w:gridCol w:w="1334"/>
        <w:gridCol w:w="1312"/>
        <w:gridCol w:w="1230"/>
        <w:gridCol w:w="1208"/>
        <w:gridCol w:w="1663"/>
      </w:tblGrid>
      <w:tr w:rsidR="00014A80" w:rsidRPr="00050F1C" w14:paraId="4F6EDA30" w14:textId="77777777" w:rsidTr="0031736C">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AFFD"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16412FF0" w14:textId="77777777" w:rsidR="00535ECE" w:rsidRPr="00050F1C" w:rsidRDefault="00535ECE" w:rsidP="00050F1C">
            <w:pPr>
              <w:spacing w:line="276" w:lineRule="auto"/>
              <w:rPr>
                <w:b/>
                <w:bCs/>
                <w:color w:val="000000"/>
                <w:sz w:val="22"/>
                <w:szCs w:val="22"/>
              </w:rPr>
            </w:pPr>
            <w:r w:rsidRPr="00050F1C">
              <w:rPr>
                <w:b/>
                <w:bCs/>
                <w:color w:val="000000"/>
                <w:sz w:val="22"/>
                <w:szCs w:val="22"/>
              </w:rPr>
              <w:t>Pakiet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D8D869" w14:textId="77777777" w:rsidR="00535ECE" w:rsidRPr="00050F1C" w:rsidRDefault="00535ECE" w:rsidP="00050F1C">
            <w:pPr>
              <w:spacing w:line="276" w:lineRule="auto"/>
              <w:rPr>
                <w:sz w:val="22"/>
                <w:szCs w:val="22"/>
              </w:rPr>
            </w:pPr>
            <w:r w:rsidRPr="00050F1C">
              <w:rPr>
                <w:sz w:val="22"/>
                <w:szCs w:val="22"/>
              </w:rPr>
              <w:t>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62F32642" w14:textId="77777777" w:rsidR="00535ECE" w:rsidRPr="00050F1C" w:rsidRDefault="00535ECE" w:rsidP="00050F1C">
            <w:pPr>
              <w:spacing w:line="276" w:lineRule="auto"/>
              <w:rPr>
                <w:sz w:val="22"/>
                <w:szCs w:val="22"/>
              </w:rPr>
            </w:pPr>
            <w:r w:rsidRPr="00050F1C">
              <w:rPr>
                <w:sz w:val="22"/>
                <w:szCs w:val="22"/>
              </w:rPr>
              <w:t>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50FA452" w14:textId="77777777" w:rsidR="00535ECE" w:rsidRPr="00050F1C" w:rsidRDefault="00535ECE" w:rsidP="00050F1C">
            <w:pPr>
              <w:spacing w:line="276" w:lineRule="auto"/>
              <w:rPr>
                <w:sz w:val="22"/>
                <w:szCs w:val="22"/>
              </w:rPr>
            </w:pPr>
            <w:r w:rsidRPr="00050F1C">
              <w:rPr>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41F984E" w14:textId="77777777" w:rsidR="00535ECE" w:rsidRPr="00050F1C" w:rsidRDefault="00535ECE" w:rsidP="00050F1C">
            <w:pPr>
              <w:spacing w:line="276" w:lineRule="auto"/>
              <w:rPr>
                <w:sz w:val="22"/>
                <w:szCs w:val="22"/>
              </w:rPr>
            </w:pPr>
            <w:r w:rsidRPr="00050F1C">
              <w:rPr>
                <w:sz w:val="22"/>
                <w:szCs w:val="22"/>
              </w:rPr>
              <w:t>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B22E338" w14:textId="77777777" w:rsidR="00535ECE" w:rsidRPr="00050F1C" w:rsidRDefault="00535ECE" w:rsidP="00050F1C">
            <w:pPr>
              <w:spacing w:line="276" w:lineRule="auto"/>
              <w:rPr>
                <w:sz w:val="22"/>
                <w:szCs w:val="22"/>
              </w:rPr>
            </w:pPr>
            <w:r w:rsidRPr="00050F1C">
              <w:rPr>
                <w:sz w:val="22"/>
                <w:szCs w:val="22"/>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473B0FC" w14:textId="77777777" w:rsidR="00535ECE" w:rsidRPr="00050F1C" w:rsidRDefault="00535ECE" w:rsidP="00050F1C">
            <w:pPr>
              <w:spacing w:line="276" w:lineRule="auto"/>
              <w:rPr>
                <w:sz w:val="22"/>
                <w:szCs w:val="22"/>
              </w:rPr>
            </w:pPr>
            <w:r w:rsidRPr="00050F1C">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59A4FE" w14:textId="77777777" w:rsidR="00535ECE" w:rsidRPr="00050F1C" w:rsidRDefault="00535ECE" w:rsidP="00050F1C">
            <w:pPr>
              <w:spacing w:line="276" w:lineRule="auto"/>
              <w:rPr>
                <w:sz w:val="22"/>
                <w:szCs w:val="22"/>
              </w:rPr>
            </w:pPr>
            <w:r w:rsidRPr="00050F1C">
              <w:rPr>
                <w:sz w:val="22"/>
                <w:szCs w:val="22"/>
              </w:rPr>
              <w:t>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B1B580D" w14:textId="77777777" w:rsidR="00535ECE" w:rsidRPr="00050F1C" w:rsidRDefault="00535ECE" w:rsidP="00050F1C">
            <w:pPr>
              <w:spacing w:line="276" w:lineRule="auto"/>
              <w:rPr>
                <w:sz w:val="22"/>
                <w:szCs w:val="22"/>
              </w:rPr>
            </w:pPr>
            <w:r w:rsidRPr="00050F1C">
              <w:rPr>
                <w:sz w:val="22"/>
                <w:szCs w:val="22"/>
              </w:rPr>
              <w:t>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30DB1E7" w14:textId="77777777" w:rsidR="00535ECE" w:rsidRPr="00050F1C" w:rsidRDefault="00535ECE" w:rsidP="00050F1C">
            <w:pPr>
              <w:spacing w:line="276" w:lineRule="auto"/>
              <w:rPr>
                <w:sz w:val="22"/>
                <w:szCs w:val="22"/>
              </w:rPr>
            </w:pPr>
            <w:r w:rsidRPr="00050F1C">
              <w:rPr>
                <w:sz w:val="22"/>
                <w:szCs w:val="22"/>
              </w:rPr>
              <w:t> </w:t>
            </w:r>
          </w:p>
        </w:tc>
      </w:tr>
      <w:tr w:rsidR="00014A80" w:rsidRPr="00050F1C" w14:paraId="77EAE1C7" w14:textId="77777777" w:rsidTr="0031736C">
        <w:trPr>
          <w:trHeight w:val="76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6AB53329"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Lp.</w:t>
            </w:r>
          </w:p>
        </w:tc>
        <w:tc>
          <w:tcPr>
            <w:tcW w:w="1427" w:type="dxa"/>
            <w:tcBorders>
              <w:top w:val="nil"/>
              <w:left w:val="nil"/>
              <w:bottom w:val="single" w:sz="4" w:space="0" w:color="auto"/>
              <w:right w:val="single" w:sz="4" w:space="0" w:color="auto"/>
            </w:tcBorders>
            <w:shd w:val="clear" w:color="auto" w:fill="auto"/>
            <w:vAlign w:val="center"/>
            <w:hideMark/>
          </w:tcPr>
          <w:p w14:paraId="44788FED"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Przedmiot zamówienia</w:t>
            </w:r>
          </w:p>
        </w:tc>
        <w:tc>
          <w:tcPr>
            <w:tcW w:w="567" w:type="dxa"/>
            <w:tcBorders>
              <w:top w:val="nil"/>
              <w:left w:val="nil"/>
              <w:bottom w:val="single" w:sz="4" w:space="0" w:color="auto"/>
              <w:right w:val="single" w:sz="4" w:space="0" w:color="auto"/>
            </w:tcBorders>
            <w:shd w:val="clear" w:color="auto" w:fill="auto"/>
            <w:vAlign w:val="center"/>
            <w:hideMark/>
          </w:tcPr>
          <w:p w14:paraId="60363D61"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j.m.</w:t>
            </w:r>
          </w:p>
        </w:tc>
        <w:tc>
          <w:tcPr>
            <w:tcW w:w="941" w:type="dxa"/>
            <w:tcBorders>
              <w:top w:val="nil"/>
              <w:left w:val="nil"/>
              <w:bottom w:val="single" w:sz="4" w:space="0" w:color="auto"/>
              <w:right w:val="single" w:sz="4" w:space="0" w:color="auto"/>
            </w:tcBorders>
            <w:shd w:val="clear" w:color="auto" w:fill="auto"/>
            <w:vAlign w:val="center"/>
            <w:hideMark/>
          </w:tcPr>
          <w:p w14:paraId="1BDD9A9E"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jedn. netto</w:t>
            </w:r>
          </w:p>
        </w:tc>
        <w:tc>
          <w:tcPr>
            <w:tcW w:w="962" w:type="dxa"/>
            <w:tcBorders>
              <w:top w:val="nil"/>
              <w:left w:val="nil"/>
              <w:bottom w:val="single" w:sz="4" w:space="0" w:color="auto"/>
              <w:right w:val="single" w:sz="4" w:space="0" w:color="auto"/>
            </w:tcBorders>
            <w:shd w:val="clear" w:color="auto" w:fill="auto"/>
            <w:vAlign w:val="center"/>
            <w:hideMark/>
          </w:tcPr>
          <w:p w14:paraId="1F8153DA"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cena jedn. brutto</w:t>
            </w:r>
          </w:p>
        </w:tc>
        <w:tc>
          <w:tcPr>
            <w:tcW w:w="740" w:type="dxa"/>
            <w:tcBorders>
              <w:top w:val="nil"/>
              <w:left w:val="nil"/>
              <w:bottom w:val="single" w:sz="4" w:space="0" w:color="auto"/>
              <w:right w:val="single" w:sz="4" w:space="0" w:color="auto"/>
            </w:tcBorders>
            <w:shd w:val="clear" w:color="auto" w:fill="auto"/>
            <w:vAlign w:val="center"/>
            <w:hideMark/>
          </w:tcPr>
          <w:p w14:paraId="3F7A8B5E"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xml:space="preserve">ilość </w:t>
            </w:r>
          </w:p>
        </w:tc>
        <w:tc>
          <w:tcPr>
            <w:tcW w:w="1381" w:type="dxa"/>
            <w:tcBorders>
              <w:top w:val="nil"/>
              <w:left w:val="nil"/>
              <w:bottom w:val="single" w:sz="4" w:space="0" w:color="auto"/>
              <w:right w:val="single" w:sz="4" w:space="0" w:color="auto"/>
            </w:tcBorders>
            <w:shd w:val="clear" w:color="auto" w:fill="auto"/>
            <w:vAlign w:val="center"/>
            <w:hideMark/>
          </w:tcPr>
          <w:p w14:paraId="5B415F53"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netto</w:t>
            </w:r>
          </w:p>
        </w:tc>
        <w:tc>
          <w:tcPr>
            <w:tcW w:w="1356" w:type="dxa"/>
            <w:tcBorders>
              <w:top w:val="nil"/>
              <w:left w:val="nil"/>
              <w:bottom w:val="single" w:sz="4" w:space="0" w:color="auto"/>
              <w:right w:val="single" w:sz="4" w:space="0" w:color="auto"/>
            </w:tcBorders>
            <w:shd w:val="clear" w:color="auto" w:fill="auto"/>
            <w:vAlign w:val="center"/>
            <w:hideMark/>
          </w:tcPr>
          <w:p w14:paraId="75F2EC9C"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brutto</w:t>
            </w:r>
          </w:p>
        </w:tc>
        <w:tc>
          <w:tcPr>
            <w:tcW w:w="1276" w:type="dxa"/>
            <w:tcBorders>
              <w:top w:val="nil"/>
              <w:left w:val="nil"/>
              <w:bottom w:val="single" w:sz="4" w:space="0" w:color="auto"/>
              <w:right w:val="single" w:sz="4" w:space="0" w:color="auto"/>
            </w:tcBorders>
            <w:shd w:val="clear" w:color="auto" w:fill="auto"/>
            <w:vAlign w:val="center"/>
            <w:hideMark/>
          </w:tcPr>
          <w:p w14:paraId="036C0760"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xml:space="preserve">Nazwa </w:t>
            </w:r>
          </w:p>
        </w:tc>
        <w:tc>
          <w:tcPr>
            <w:tcW w:w="1217" w:type="dxa"/>
            <w:tcBorders>
              <w:top w:val="nil"/>
              <w:left w:val="nil"/>
              <w:bottom w:val="single" w:sz="4" w:space="0" w:color="auto"/>
              <w:right w:val="single" w:sz="4" w:space="0" w:color="auto"/>
            </w:tcBorders>
            <w:shd w:val="clear" w:color="auto" w:fill="auto"/>
            <w:vAlign w:val="center"/>
            <w:hideMark/>
          </w:tcPr>
          <w:p w14:paraId="62639429"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Producent</w:t>
            </w:r>
          </w:p>
        </w:tc>
        <w:tc>
          <w:tcPr>
            <w:tcW w:w="1760" w:type="dxa"/>
            <w:tcBorders>
              <w:top w:val="nil"/>
              <w:left w:val="nil"/>
              <w:bottom w:val="single" w:sz="4" w:space="0" w:color="auto"/>
              <w:right w:val="single" w:sz="4" w:space="0" w:color="auto"/>
            </w:tcBorders>
            <w:shd w:val="clear" w:color="auto" w:fill="auto"/>
            <w:vAlign w:val="center"/>
            <w:hideMark/>
          </w:tcPr>
          <w:p w14:paraId="2137E221" w14:textId="40BB0D55" w:rsidR="00535ECE" w:rsidRPr="00050F1C" w:rsidRDefault="008C69F6" w:rsidP="00050F1C">
            <w:pPr>
              <w:spacing w:line="276" w:lineRule="auto"/>
              <w:jc w:val="center"/>
              <w:rPr>
                <w:b/>
                <w:bCs/>
                <w:color w:val="000000"/>
                <w:sz w:val="22"/>
                <w:szCs w:val="22"/>
              </w:rPr>
            </w:pPr>
            <w:r w:rsidRPr="00050F1C">
              <w:rPr>
                <w:b/>
                <w:bCs/>
                <w:color w:val="000000"/>
                <w:sz w:val="22"/>
                <w:szCs w:val="22"/>
              </w:rPr>
              <w:t>Kod GTIN</w:t>
            </w:r>
          </w:p>
        </w:tc>
      </w:tr>
      <w:tr w:rsidR="00014A80" w:rsidRPr="00050F1C" w14:paraId="58FACF37" w14:textId="77777777" w:rsidTr="0031736C">
        <w:trPr>
          <w:trHeight w:val="127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8E48EAD" w14:textId="77777777" w:rsidR="00535ECE" w:rsidRPr="00050F1C" w:rsidRDefault="00535ECE" w:rsidP="00050F1C">
            <w:pPr>
              <w:spacing w:line="276" w:lineRule="auto"/>
              <w:jc w:val="center"/>
              <w:rPr>
                <w:color w:val="000000"/>
                <w:sz w:val="22"/>
                <w:szCs w:val="22"/>
              </w:rPr>
            </w:pPr>
            <w:r w:rsidRPr="00050F1C">
              <w:rPr>
                <w:color w:val="000000"/>
                <w:sz w:val="22"/>
                <w:szCs w:val="22"/>
              </w:rPr>
              <w:t>1</w:t>
            </w:r>
          </w:p>
        </w:tc>
        <w:tc>
          <w:tcPr>
            <w:tcW w:w="1427" w:type="dxa"/>
            <w:tcBorders>
              <w:top w:val="nil"/>
              <w:left w:val="nil"/>
              <w:bottom w:val="single" w:sz="4" w:space="0" w:color="auto"/>
              <w:right w:val="single" w:sz="4" w:space="0" w:color="auto"/>
            </w:tcBorders>
            <w:shd w:val="clear" w:color="auto" w:fill="auto"/>
            <w:vAlign w:val="center"/>
            <w:hideMark/>
          </w:tcPr>
          <w:p w14:paraId="1AD57F7C" w14:textId="77777777" w:rsidR="00873E5F" w:rsidRPr="00873E5F" w:rsidRDefault="00873E5F" w:rsidP="00873E5F">
            <w:proofErr w:type="spellStart"/>
            <w:r w:rsidRPr="00873E5F">
              <w:t>Rivaroxabanum</w:t>
            </w:r>
            <w:proofErr w:type="spellEnd"/>
            <w:r w:rsidRPr="00873E5F">
              <w:t xml:space="preserve"> </w:t>
            </w:r>
          </w:p>
          <w:p w14:paraId="0B887DBC" w14:textId="77777777" w:rsidR="00873E5F" w:rsidRPr="00873E5F" w:rsidRDefault="00873E5F" w:rsidP="00873E5F">
            <w:r w:rsidRPr="00873E5F">
              <w:t xml:space="preserve">tabletki powlekane </w:t>
            </w:r>
          </w:p>
          <w:p w14:paraId="0E4C45EE" w14:textId="77777777" w:rsidR="00873E5F" w:rsidRPr="00873E5F" w:rsidRDefault="00873E5F" w:rsidP="00873E5F">
            <w:r w:rsidRPr="00873E5F">
              <w:t xml:space="preserve">15 mg </w:t>
            </w:r>
          </w:p>
          <w:p w14:paraId="43422E3B" w14:textId="44FFB888" w:rsidR="00535ECE" w:rsidRPr="00050F1C" w:rsidRDefault="00535ECE" w:rsidP="00050F1C">
            <w:pPr>
              <w:spacing w:line="276" w:lineRule="auto"/>
              <w:rPr>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F46DCA" w14:textId="35F60D16" w:rsidR="00535ECE" w:rsidRPr="00050F1C" w:rsidRDefault="00535ECE" w:rsidP="00050F1C">
            <w:pPr>
              <w:spacing w:line="276" w:lineRule="auto"/>
              <w:jc w:val="center"/>
              <w:rPr>
                <w:color w:val="000000"/>
                <w:sz w:val="22"/>
                <w:szCs w:val="22"/>
              </w:rPr>
            </w:pPr>
            <w:r w:rsidRPr="00050F1C">
              <w:rPr>
                <w:color w:val="000000"/>
                <w:sz w:val="22"/>
                <w:szCs w:val="22"/>
              </w:rPr>
              <w:t>op. (</w:t>
            </w:r>
            <w:r w:rsidR="00014A80">
              <w:rPr>
                <w:color w:val="000000"/>
                <w:sz w:val="22"/>
                <w:szCs w:val="22"/>
              </w:rPr>
              <w:t>28</w:t>
            </w:r>
            <w:r w:rsidR="00014A80" w:rsidRPr="00050F1C">
              <w:rPr>
                <w:color w:val="000000"/>
                <w:sz w:val="22"/>
                <w:szCs w:val="22"/>
              </w:rPr>
              <w:t xml:space="preserve"> </w:t>
            </w:r>
            <w:r w:rsidR="00014A80">
              <w:rPr>
                <w:color w:val="000000"/>
                <w:sz w:val="22"/>
                <w:szCs w:val="22"/>
              </w:rPr>
              <w:t>tabl</w:t>
            </w:r>
            <w:r w:rsidRPr="00050F1C">
              <w:rPr>
                <w:color w:val="000000"/>
                <w:sz w:val="22"/>
                <w:szCs w:val="22"/>
              </w:rPr>
              <w:t>.)</w:t>
            </w:r>
          </w:p>
        </w:tc>
        <w:tc>
          <w:tcPr>
            <w:tcW w:w="941" w:type="dxa"/>
            <w:tcBorders>
              <w:top w:val="nil"/>
              <w:left w:val="nil"/>
              <w:bottom w:val="single" w:sz="4" w:space="0" w:color="auto"/>
              <w:right w:val="single" w:sz="4" w:space="0" w:color="auto"/>
            </w:tcBorders>
            <w:shd w:val="clear" w:color="auto" w:fill="auto"/>
            <w:vAlign w:val="center"/>
            <w:hideMark/>
          </w:tcPr>
          <w:p w14:paraId="2824CEDA" w14:textId="6E3D19ED" w:rsidR="00535ECE" w:rsidRPr="00050F1C" w:rsidRDefault="00535ECE" w:rsidP="00050F1C">
            <w:pPr>
              <w:spacing w:line="276" w:lineRule="auto"/>
              <w:jc w:val="center"/>
              <w:rPr>
                <w:color w:val="000000"/>
                <w:sz w:val="22"/>
                <w:szCs w:val="22"/>
              </w:rPr>
            </w:pPr>
          </w:p>
        </w:tc>
        <w:tc>
          <w:tcPr>
            <w:tcW w:w="962" w:type="dxa"/>
            <w:tcBorders>
              <w:top w:val="nil"/>
              <w:left w:val="nil"/>
              <w:bottom w:val="single" w:sz="4" w:space="0" w:color="auto"/>
              <w:right w:val="single" w:sz="4" w:space="0" w:color="auto"/>
            </w:tcBorders>
            <w:shd w:val="clear" w:color="auto" w:fill="auto"/>
            <w:vAlign w:val="center"/>
            <w:hideMark/>
          </w:tcPr>
          <w:p w14:paraId="27204D53" w14:textId="66F143EA" w:rsidR="00535ECE" w:rsidRPr="00050F1C" w:rsidRDefault="00535ECE" w:rsidP="00050F1C">
            <w:pPr>
              <w:spacing w:line="276" w:lineRule="auto"/>
              <w:jc w:val="center"/>
              <w:rPr>
                <w:color w:val="000000"/>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14:paraId="1D43319C" w14:textId="3799C9D3" w:rsidR="00535ECE" w:rsidRPr="00050F1C" w:rsidRDefault="006A2CAF" w:rsidP="00050F1C">
            <w:pPr>
              <w:spacing w:line="276" w:lineRule="auto"/>
              <w:jc w:val="center"/>
              <w:rPr>
                <w:b/>
                <w:bCs/>
                <w:color w:val="000000"/>
                <w:sz w:val="22"/>
                <w:szCs w:val="22"/>
              </w:rPr>
            </w:pPr>
            <w:r>
              <w:rPr>
                <w:b/>
                <w:bCs/>
                <w:color w:val="000000"/>
                <w:sz w:val="22"/>
                <w:szCs w:val="22"/>
              </w:rPr>
              <w:t>150</w:t>
            </w:r>
          </w:p>
        </w:tc>
        <w:tc>
          <w:tcPr>
            <w:tcW w:w="1381" w:type="dxa"/>
            <w:tcBorders>
              <w:top w:val="nil"/>
              <w:left w:val="nil"/>
              <w:bottom w:val="single" w:sz="4" w:space="0" w:color="auto"/>
              <w:right w:val="single" w:sz="4" w:space="0" w:color="auto"/>
            </w:tcBorders>
            <w:shd w:val="clear" w:color="auto" w:fill="auto"/>
            <w:vAlign w:val="center"/>
            <w:hideMark/>
          </w:tcPr>
          <w:p w14:paraId="35D2F9F3" w14:textId="79883296" w:rsidR="00535ECE" w:rsidRPr="00050F1C" w:rsidRDefault="00535ECE" w:rsidP="00050F1C">
            <w:pPr>
              <w:spacing w:line="276" w:lineRule="auto"/>
              <w:jc w:val="center"/>
              <w:rPr>
                <w:color w:val="000000"/>
                <w:sz w:val="22"/>
                <w:szCs w:val="22"/>
              </w:rPr>
            </w:pPr>
          </w:p>
        </w:tc>
        <w:tc>
          <w:tcPr>
            <w:tcW w:w="1356" w:type="dxa"/>
            <w:tcBorders>
              <w:top w:val="nil"/>
              <w:left w:val="nil"/>
              <w:bottom w:val="single" w:sz="4" w:space="0" w:color="auto"/>
              <w:right w:val="single" w:sz="4" w:space="0" w:color="auto"/>
            </w:tcBorders>
            <w:shd w:val="clear" w:color="auto" w:fill="auto"/>
            <w:vAlign w:val="center"/>
            <w:hideMark/>
          </w:tcPr>
          <w:p w14:paraId="79CBB5AB" w14:textId="4399CD88" w:rsidR="00535ECE" w:rsidRPr="00050F1C" w:rsidRDefault="00535ECE" w:rsidP="00050F1C">
            <w:pPr>
              <w:spacing w:line="276" w:lineRule="auto"/>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7054B86" w14:textId="7E6EAEC6" w:rsidR="00535ECE" w:rsidRPr="00050F1C" w:rsidRDefault="00535ECE" w:rsidP="00050F1C">
            <w:pPr>
              <w:spacing w:line="276" w:lineRule="auto"/>
              <w:jc w:val="center"/>
              <w:rPr>
                <w:color w:val="000000"/>
                <w:sz w:val="22"/>
                <w:szCs w:val="22"/>
              </w:rPr>
            </w:pPr>
            <w:r w:rsidRPr="00050F1C">
              <w:rPr>
                <w:color w:val="000000"/>
                <w:sz w:val="22"/>
                <w:szCs w:val="22"/>
              </w:rPr>
              <w:t> </w:t>
            </w:r>
          </w:p>
        </w:tc>
        <w:tc>
          <w:tcPr>
            <w:tcW w:w="1217" w:type="dxa"/>
            <w:tcBorders>
              <w:top w:val="nil"/>
              <w:left w:val="nil"/>
              <w:bottom w:val="single" w:sz="4" w:space="0" w:color="auto"/>
              <w:right w:val="single" w:sz="4" w:space="0" w:color="auto"/>
            </w:tcBorders>
            <w:shd w:val="clear" w:color="auto" w:fill="auto"/>
            <w:vAlign w:val="center"/>
            <w:hideMark/>
          </w:tcPr>
          <w:p w14:paraId="412F0475" w14:textId="58804D00" w:rsidR="00535ECE" w:rsidRPr="00050F1C" w:rsidRDefault="00535ECE" w:rsidP="00050F1C">
            <w:pPr>
              <w:spacing w:line="276" w:lineRule="auto"/>
              <w:jc w:val="center"/>
              <w:rPr>
                <w:color w:val="000000"/>
                <w:sz w:val="22"/>
                <w:szCs w:val="22"/>
              </w:rPr>
            </w:pPr>
            <w:r w:rsidRPr="00050F1C">
              <w:rPr>
                <w:color w:val="000000"/>
                <w:sz w:val="22"/>
                <w:szCs w:val="22"/>
              </w:rPr>
              <w:t> </w:t>
            </w:r>
          </w:p>
        </w:tc>
        <w:tc>
          <w:tcPr>
            <w:tcW w:w="1760" w:type="dxa"/>
            <w:tcBorders>
              <w:top w:val="nil"/>
              <w:left w:val="nil"/>
              <w:bottom w:val="single" w:sz="4" w:space="0" w:color="auto"/>
              <w:right w:val="single" w:sz="4" w:space="0" w:color="auto"/>
            </w:tcBorders>
            <w:shd w:val="clear" w:color="auto" w:fill="auto"/>
            <w:vAlign w:val="center"/>
            <w:hideMark/>
          </w:tcPr>
          <w:p w14:paraId="43CADFDC" w14:textId="603117EE" w:rsidR="00535ECE" w:rsidRPr="00050F1C" w:rsidRDefault="00535ECE" w:rsidP="00050F1C">
            <w:pPr>
              <w:spacing w:line="276" w:lineRule="auto"/>
              <w:jc w:val="center"/>
              <w:rPr>
                <w:color w:val="000000"/>
                <w:sz w:val="22"/>
                <w:szCs w:val="22"/>
              </w:rPr>
            </w:pPr>
            <w:r w:rsidRPr="00050F1C">
              <w:rPr>
                <w:color w:val="000000"/>
                <w:sz w:val="22"/>
                <w:szCs w:val="22"/>
              </w:rPr>
              <w:t> </w:t>
            </w:r>
          </w:p>
        </w:tc>
      </w:tr>
      <w:tr w:rsidR="0031736C" w:rsidRPr="00050F1C" w14:paraId="027FB3DD" w14:textId="77777777" w:rsidTr="0031736C">
        <w:trPr>
          <w:gridAfter w:val="3"/>
          <w:wAfter w:w="4253" w:type="dxa"/>
          <w:trHeight w:val="510"/>
        </w:trPr>
        <w:tc>
          <w:tcPr>
            <w:tcW w:w="3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EC5815" w14:textId="47394F2A" w:rsidR="00535ECE" w:rsidRPr="00050F1C" w:rsidRDefault="00945CF1" w:rsidP="00050F1C">
            <w:pPr>
              <w:spacing w:line="276" w:lineRule="auto"/>
              <w:rPr>
                <w:color w:val="000000"/>
                <w:sz w:val="22"/>
                <w:szCs w:val="22"/>
              </w:rPr>
            </w:pPr>
            <w:r w:rsidRPr="00873E5F">
              <w:rPr>
                <w:color w:val="000000"/>
                <w:sz w:val="22"/>
                <w:szCs w:val="22"/>
              </w:rPr>
              <w:t>CPV</w:t>
            </w:r>
            <w:r w:rsidR="006A2CAF" w:rsidRPr="00873E5F">
              <w:rPr>
                <w:color w:val="000000"/>
                <w:sz w:val="22"/>
                <w:szCs w:val="22"/>
              </w:rPr>
              <w:t xml:space="preserve"> </w:t>
            </w:r>
            <w:r w:rsidR="00873E5F">
              <w:t>33620000-2  Produkty lecznicze dla krwi, organów krwiotwórczych oraz układu krążenia</w:t>
            </w:r>
          </w:p>
        </w:tc>
        <w:tc>
          <w:tcPr>
            <w:tcW w:w="962" w:type="dxa"/>
            <w:tcBorders>
              <w:top w:val="nil"/>
              <w:left w:val="nil"/>
              <w:bottom w:val="single" w:sz="4" w:space="0" w:color="auto"/>
              <w:right w:val="single" w:sz="4" w:space="0" w:color="auto"/>
            </w:tcBorders>
            <w:shd w:val="clear" w:color="auto" w:fill="auto"/>
            <w:vAlign w:val="center"/>
            <w:hideMark/>
          </w:tcPr>
          <w:p w14:paraId="0DFBF513" w14:textId="77777777" w:rsidR="00535ECE" w:rsidRPr="00050F1C" w:rsidRDefault="00535ECE" w:rsidP="00050F1C">
            <w:pPr>
              <w:spacing w:line="276" w:lineRule="auto"/>
              <w:jc w:val="center"/>
              <w:rPr>
                <w:color w:val="000000"/>
                <w:sz w:val="22"/>
                <w:szCs w:val="22"/>
              </w:rPr>
            </w:pPr>
            <w:r w:rsidRPr="00050F1C">
              <w:rPr>
                <w:color w:val="000000"/>
                <w:sz w:val="22"/>
                <w:szCs w:val="22"/>
              </w:rPr>
              <w:t>razem</w:t>
            </w:r>
          </w:p>
        </w:tc>
        <w:tc>
          <w:tcPr>
            <w:tcW w:w="740" w:type="dxa"/>
            <w:tcBorders>
              <w:top w:val="nil"/>
              <w:left w:val="nil"/>
              <w:bottom w:val="single" w:sz="4" w:space="0" w:color="auto"/>
              <w:right w:val="single" w:sz="4" w:space="0" w:color="auto"/>
            </w:tcBorders>
            <w:shd w:val="clear" w:color="auto" w:fill="auto"/>
            <w:vAlign w:val="center"/>
            <w:hideMark/>
          </w:tcPr>
          <w:p w14:paraId="15F58C68" w14:textId="77777777" w:rsidR="00535ECE" w:rsidRPr="00050F1C" w:rsidRDefault="00535ECE" w:rsidP="00050F1C">
            <w:pPr>
              <w:spacing w:line="276" w:lineRule="auto"/>
              <w:jc w:val="center"/>
              <w:rPr>
                <w:color w:val="000000"/>
                <w:sz w:val="22"/>
                <w:szCs w:val="22"/>
              </w:rPr>
            </w:pPr>
            <w:r w:rsidRPr="00050F1C">
              <w:rPr>
                <w:color w:val="000000"/>
                <w:sz w:val="22"/>
                <w:szCs w:val="22"/>
              </w:rPr>
              <w:t>Pakiet 1</w:t>
            </w:r>
          </w:p>
        </w:tc>
        <w:tc>
          <w:tcPr>
            <w:tcW w:w="1381" w:type="dxa"/>
            <w:tcBorders>
              <w:top w:val="nil"/>
              <w:left w:val="nil"/>
              <w:bottom w:val="single" w:sz="4" w:space="0" w:color="auto"/>
              <w:right w:val="single" w:sz="4" w:space="0" w:color="auto"/>
            </w:tcBorders>
            <w:shd w:val="clear" w:color="auto" w:fill="auto"/>
            <w:vAlign w:val="center"/>
            <w:hideMark/>
          </w:tcPr>
          <w:p w14:paraId="08183598" w14:textId="7754BE08" w:rsidR="00535ECE" w:rsidRPr="00050F1C" w:rsidRDefault="00535ECE" w:rsidP="00050F1C">
            <w:pPr>
              <w:spacing w:line="276" w:lineRule="auto"/>
              <w:jc w:val="center"/>
              <w:rPr>
                <w:b/>
                <w:color w:val="000000"/>
                <w:sz w:val="22"/>
                <w:szCs w:val="22"/>
              </w:rPr>
            </w:pPr>
          </w:p>
        </w:tc>
        <w:tc>
          <w:tcPr>
            <w:tcW w:w="1356" w:type="dxa"/>
            <w:tcBorders>
              <w:top w:val="nil"/>
              <w:left w:val="nil"/>
              <w:bottom w:val="single" w:sz="4" w:space="0" w:color="auto"/>
              <w:right w:val="single" w:sz="4" w:space="0" w:color="auto"/>
            </w:tcBorders>
            <w:shd w:val="clear" w:color="auto" w:fill="auto"/>
            <w:vAlign w:val="center"/>
            <w:hideMark/>
          </w:tcPr>
          <w:p w14:paraId="23CCCA75" w14:textId="3A94E95F" w:rsidR="00535ECE" w:rsidRPr="00050F1C" w:rsidRDefault="00535ECE" w:rsidP="00050F1C">
            <w:pPr>
              <w:spacing w:line="276" w:lineRule="auto"/>
              <w:rPr>
                <w:b/>
                <w:color w:val="000000"/>
                <w:sz w:val="22"/>
                <w:szCs w:val="22"/>
              </w:rPr>
            </w:pPr>
          </w:p>
        </w:tc>
      </w:tr>
    </w:tbl>
    <w:p w14:paraId="7823D217" w14:textId="77777777" w:rsidR="00EA1408" w:rsidRPr="00050F1C" w:rsidRDefault="00EA1408" w:rsidP="00050F1C">
      <w:pPr>
        <w:pStyle w:val="Tekstpodstawowywcity"/>
        <w:spacing w:after="0" w:line="276" w:lineRule="auto"/>
        <w:ind w:left="357"/>
        <w:jc w:val="center"/>
        <w:rPr>
          <w:b/>
          <w:sz w:val="22"/>
          <w:szCs w:val="22"/>
          <w:lang w:val="pl-PL"/>
        </w:rPr>
      </w:pPr>
    </w:p>
    <w:p w14:paraId="113FAE07" w14:textId="77777777" w:rsidR="00F119EB" w:rsidRPr="00050F1C" w:rsidRDefault="00F119EB" w:rsidP="00050F1C">
      <w:pPr>
        <w:pStyle w:val="Tekstpodstawowywcity"/>
        <w:spacing w:after="0" w:line="276" w:lineRule="auto"/>
        <w:ind w:left="357"/>
        <w:jc w:val="center"/>
        <w:rPr>
          <w:b/>
          <w:sz w:val="22"/>
          <w:szCs w:val="22"/>
          <w:lang w:val="pl-PL"/>
        </w:rPr>
      </w:pPr>
      <w:r w:rsidRPr="00050F1C">
        <w:rPr>
          <w:b/>
          <w:sz w:val="22"/>
          <w:szCs w:val="22"/>
        </w:rPr>
        <w:t>§ 14</w:t>
      </w:r>
    </w:p>
    <w:p w14:paraId="5303FBB6" w14:textId="77777777" w:rsidR="00D07E33" w:rsidRPr="00050F1C" w:rsidRDefault="00D07E33" w:rsidP="00050F1C">
      <w:pPr>
        <w:pStyle w:val="Tekstpodstawowywcity"/>
        <w:spacing w:after="0" w:line="276" w:lineRule="auto"/>
        <w:ind w:left="357"/>
        <w:jc w:val="center"/>
        <w:rPr>
          <w:b/>
          <w:sz w:val="22"/>
          <w:szCs w:val="22"/>
          <w:lang w:val="pl-PL"/>
        </w:rPr>
      </w:pPr>
    </w:p>
    <w:p w14:paraId="5ADC65A8" w14:textId="77777777" w:rsidR="00F119EB" w:rsidRPr="00050F1C" w:rsidRDefault="00F119EB" w:rsidP="00050F1C">
      <w:pPr>
        <w:pStyle w:val="Tekstpodstawowywcity"/>
        <w:spacing w:after="0" w:line="276" w:lineRule="auto"/>
        <w:ind w:left="0"/>
        <w:rPr>
          <w:sz w:val="22"/>
          <w:szCs w:val="22"/>
          <w:lang w:val="pl-PL"/>
        </w:rPr>
      </w:pPr>
      <w:r w:rsidRPr="00050F1C">
        <w:rPr>
          <w:sz w:val="22"/>
          <w:szCs w:val="22"/>
        </w:rPr>
        <w:t>Umowę sporządzono w dwóch jednobrzmiących egzemplarzach, po jednym dla każdej ze Stron.</w:t>
      </w:r>
    </w:p>
    <w:p w14:paraId="5434D77D" w14:textId="77777777" w:rsidR="00F119EB" w:rsidRPr="00050F1C" w:rsidRDefault="00F119EB" w:rsidP="00050F1C">
      <w:pPr>
        <w:pStyle w:val="Tekstpodstawowywcity"/>
        <w:spacing w:after="0" w:line="276" w:lineRule="auto"/>
        <w:ind w:left="0"/>
        <w:rPr>
          <w:sz w:val="22"/>
          <w:szCs w:val="22"/>
          <w:lang w:val="pl-PL"/>
        </w:rPr>
      </w:pPr>
    </w:p>
    <w:p w14:paraId="0A3BC11D" w14:textId="1420E830" w:rsidR="00F119EB" w:rsidRPr="00050F1C" w:rsidRDefault="00F119EB" w:rsidP="0095315A">
      <w:pPr>
        <w:pStyle w:val="Tekstpodstawowywcity"/>
        <w:spacing w:after="0" w:line="276" w:lineRule="auto"/>
        <w:ind w:left="0"/>
        <w:rPr>
          <w:b/>
          <w:sz w:val="22"/>
          <w:szCs w:val="22"/>
        </w:rPr>
      </w:pPr>
      <w:r w:rsidRPr="00050F1C">
        <w:rPr>
          <w:b/>
          <w:sz w:val="22"/>
          <w:szCs w:val="22"/>
        </w:rPr>
        <w:t>Wykonawca:</w:t>
      </w:r>
      <w:r w:rsidRPr="00050F1C">
        <w:rPr>
          <w:b/>
          <w:sz w:val="22"/>
          <w:szCs w:val="22"/>
        </w:rPr>
        <w:tab/>
      </w:r>
      <w:r w:rsidRPr="00050F1C">
        <w:rPr>
          <w:b/>
          <w:sz w:val="22"/>
          <w:szCs w:val="22"/>
        </w:rPr>
        <w:tab/>
      </w:r>
      <w:r w:rsidRPr="00050F1C">
        <w:rPr>
          <w:b/>
          <w:sz w:val="22"/>
          <w:szCs w:val="22"/>
        </w:rPr>
        <w:tab/>
      </w:r>
      <w:r w:rsidRPr="00050F1C">
        <w:rPr>
          <w:b/>
          <w:sz w:val="22"/>
          <w:szCs w:val="22"/>
        </w:rPr>
        <w:tab/>
      </w:r>
      <w:r w:rsidRPr="00050F1C">
        <w:rPr>
          <w:b/>
          <w:sz w:val="22"/>
          <w:szCs w:val="22"/>
        </w:rPr>
        <w:tab/>
        <w:t xml:space="preserve">      </w:t>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Pr="00050F1C">
        <w:rPr>
          <w:b/>
          <w:sz w:val="22"/>
          <w:szCs w:val="22"/>
        </w:rPr>
        <w:t>Zamawiający:</w:t>
      </w:r>
    </w:p>
    <w:sectPr w:rsidR="00F119EB" w:rsidRPr="00050F1C" w:rsidSect="000F4AF1">
      <w:pgSz w:w="16838" w:h="11906" w:orient="landscape"/>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4EEC8B" w16cex:dateUtc="2024-04-18T11:03:00Z"/>
  <w16cex:commentExtensible w16cex:durableId="1B9EF79A" w16cex:dateUtc="2024-04-18T11: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C87C59"/>
    <w:multiLevelType w:val="hybridMultilevel"/>
    <w:tmpl w:val="853600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3" w15:restartNumberingAfterBreak="0">
    <w:nsid w:val="17066D74"/>
    <w:multiLevelType w:val="hybridMultilevel"/>
    <w:tmpl w:val="773CAFE2"/>
    <w:lvl w:ilvl="0" w:tplc="CE7C0014">
      <w:start w:val="1"/>
      <w:numFmt w:val="decimal"/>
      <w:lvlText w:val="%1)"/>
      <w:lvlJc w:val="left"/>
      <w:pPr>
        <w:ind w:left="928" w:hanging="360"/>
      </w:pPr>
      <w:rPr>
        <w:rFonts w:ascii="Times New Roman" w:eastAsia="Times New Roman" w:hAnsi="Times New Roman" w:cs="Times New Roman" w:hint="default"/>
      </w:rPr>
    </w:lvl>
    <w:lvl w:ilvl="1" w:tplc="F318985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0A7CCD"/>
    <w:multiLevelType w:val="hybridMultilevel"/>
    <w:tmpl w:val="5008A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84A66"/>
    <w:multiLevelType w:val="hybridMultilevel"/>
    <w:tmpl w:val="FDF0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07CC0"/>
    <w:multiLevelType w:val="hybridMultilevel"/>
    <w:tmpl w:val="1B2A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77B4"/>
    <w:multiLevelType w:val="hybridMultilevel"/>
    <w:tmpl w:val="FE2E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D55C8"/>
    <w:multiLevelType w:val="hybridMultilevel"/>
    <w:tmpl w:val="25B01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BE1733"/>
    <w:multiLevelType w:val="singleLevel"/>
    <w:tmpl w:val="FE2A42BE"/>
    <w:lvl w:ilvl="0">
      <w:start w:val="1"/>
      <w:numFmt w:val="decimal"/>
      <w:lvlText w:val="%1."/>
      <w:lvlJc w:val="left"/>
      <w:pPr>
        <w:tabs>
          <w:tab w:val="num" w:pos="360"/>
        </w:tabs>
        <w:ind w:left="360" w:hanging="360"/>
      </w:pPr>
      <w:rPr>
        <w:rFonts w:cs="Times New Roman" w:hint="default"/>
        <w:b w:val="0"/>
        <w:i w:val="0"/>
      </w:rPr>
    </w:lvl>
  </w:abstractNum>
  <w:abstractNum w:abstractNumId="13" w15:restartNumberingAfterBreak="0">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15" w15:restartNumberingAfterBreak="0">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65A948B9"/>
    <w:multiLevelType w:val="hybridMultilevel"/>
    <w:tmpl w:val="A51C9122"/>
    <w:lvl w:ilvl="0" w:tplc="BFC0CB4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67B252EE"/>
    <w:multiLevelType w:val="singleLevel"/>
    <w:tmpl w:val="0415000F"/>
    <w:styleLink w:val="WW8Num291212"/>
    <w:lvl w:ilvl="0">
      <w:start w:val="1"/>
      <w:numFmt w:val="decimal"/>
      <w:lvlText w:val="%1."/>
      <w:lvlJc w:val="left"/>
      <w:pPr>
        <w:ind w:left="360" w:hanging="360"/>
      </w:pPr>
    </w:lvl>
  </w:abstractNum>
  <w:abstractNum w:abstractNumId="18" w15:restartNumberingAfterBreak="0">
    <w:nsid w:val="688168A7"/>
    <w:multiLevelType w:val="hybridMultilevel"/>
    <w:tmpl w:val="18F02CB2"/>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A3A0C14"/>
    <w:multiLevelType w:val="hybridMultilevel"/>
    <w:tmpl w:val="08668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9600F"/>
    <w:multiLevelType w:val="hybridMultilevel"/>
    <w:tmpl w:val="E1B68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036822"/>
    <w:multiLevelType w:val="hybridMultilevel"/>
    <w:tmpl w:val="F0BE6F2E"/>
    <w:lvl w:ilvl="0" w:tplc="B5A882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745D6EDC"/>
    <w:multiLevelType w:val="singleLevel"/>
    <w:tmpl w:val="0415000F"/>
    <w:lvl w:ilvl="0">
      <w:start w:val="1"/>
      <w:numFmt w:val="decimal"/>
      <w:lvlText w:val="%1."/>
      <w:lvlJc w:val="left"/>
      <w:pPr>
        <w:ind w:left="2487" w:hanging="360"/>
      </w:pPr>
    </w:lvl>
  </w:abstractNum>
  <w:abstractNum w:abstractNumId="23" w15:restartNumberingAfterBreak="0">
    <w:nsid w:val="759C3C87"/>
    <w:multiLevelType w:val="hybridMultilevel"/>
    <w:tmpl w:val="7458B9CE"/>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15:restartNumberingAfterBreak="0">
    <w:nsid w:val="7BBF2290"/>
    <w:multiLevelType w:val="hybridMultilevel"/>
    <w:tmpl w:val="88DE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16EB6"/>
    <w:multiLevelType w:val="hybridMultilevel"/>
    <w:tmpl w:val="26304B4A"/>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90DE6"/>
    <w:multiLevelType w:val="hybridMultilevel"/>
    <w:tmpl w:val="DA4AD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36180B"/>
    <w:multiLevelType w:val="hybridMultilevel"/>
    <w:tmpl w:val="3B8A6B46"/>
    <w:lvl w:ilvl="0" w:tplc="04150017">
      <w:start w:val="1"/>
      <w:numFmt w:val="lowerLetter"/>
      <w:lvlText w:val="%1)"/>
      <w:lvlJc w:val="left"/>
      <w:pPr>
        <w:ind w:left="1648" w:hanging="360"/>
      </w:pPr>
    </w:lvl>
    <w:lvl w:ilvl="1" w:tplc="04150017">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abstractNumId w:val="26"/>
  </w:num>
  <w:num w:numId="2">
    <w:abstractNumId w:val="17"/>
  </w:num>
  <w:num w:numId="3">
    <w:abstractNumId w:val="22"/>
  </w:num>
  <w:num w:numId="4">
    <w:abstractNumId w:val="11"/>
  </w:num>
  <w:num w:numId="5">
    <w:abstractNumId w:val="14"/>
  </w:num>
  <w:num w:numId="6">
    <w:abstractNumId w:val="2"/>
  </w:num>
  <w:num w:numId="7">
    <w:abstractNumId w:val="15"/>
  </w:num>
  <w:num w:numId="8">
    <w:abstractNumId w:val="4"/>
  </w:num>
  <w:num w:numId="9">
    <w:abstractNumId w:val="18"/>
  </w:num>
  <w:num w:numId="10">
    <w:abstractNumId w:val="12"/>
  </w:num>
  <w:num w:numId="11">
    <w:abstractNumId w:val="13"/>
  </w:num>
  <w:num w:numId="12">
    <w:abstractNumId w:val="25"/>
  </w:num>
  <w:num w:numId="13">
    <w:abstractNumId w:val="1"/>
  </w:num>
  <w:num w:numId="14">
    <w:abstractNumId w:val="10"/>
  </w:num>
  <w:num w:numId="15">
    <w:abstractNumId w:val="20"/>
  </w:num>
  <w:num w:numId="16">
    <w:abstractNumId w:val="21"/>
  </w:num>
  <w:num w:numId="17">
    <w:abstractNumId w:val="0"/>
  </w:num>
  <w:num w:numId="18">
    <w:abstractNumId w:val="7"/>
  </w:num>
  <w:num w:numId="19">
    <w:abstractNumId w:val="8"/>
  </w:num>
  <w:num w:numId="20">
    <w:abstractNumId w:val="19"/>
  </w:num>
  <w:num w:numId="21">
    <w:abstractNumId w:val="9"/>
  </w:num>
  <w:num w:numId="22">
    <w:abstractNumId w:val="6"/>
  </w:num>
  <w:num w:numId="23">
    <w:abstractNumId w:val="5"/>
  </w:num>
  <w:num w:numId="24">
    <w:abstractNumId w:val="3"/>
  </w:num>
  <w:num w:numId="25">
    <w:abstractNumId w:val="24"/>
  </w:num>
  <w:num w:numId="26">
    <w:abstractNumId w:val="16"/>
  </w:num>
  <w:num w:numId="27">
    <w:abstractNumId w:val="28"/>
  </w:num>
  <w:num w:numId="28">
    <w:abstractNumId w:val="27"/>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ub Zublewicz">
    <w15:presenceInfo w15:providerId="AD" w15:userId="S-1-5-21-1580009898-1206318981-1168124949-12806"/>
  </w15:person>
  <w15:person w15:author="Agnieszka Andrejków">
    <w15:presenceInfo w15:providerId="AD" w15:userId="S-1-5-21-1580009898-1206318981-1168124949-10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EB"/>
    <w:rsid w:val="00014A80"/>
    <w:rsid w:val="000278B2"/>
    <w:rsid w:val="000341BD"/>
    <w:rsid w:val="00050F1C"/>
    <w:rsid w:val="00074316"/>
    <w:rsid w:val="00091E3D"/>
    <w:rsid w:val="000A45E5"/>
    <w:rsid w:val="000B3918"/>
    <w:rsid w:val="000D54B2"/>
    <w:rsid w:val="000E444A"/>
    <w:rsid w:val="000E5D5F"/>
    <w:rsid w:val="000E706D"/>
    <w:rsid w:val="000F3B6B"/>
    <w:rsid w:val="000F4AF1"/>
    <w:rsid w:val="0011027E"/>
    <w:rsid w:val="001370D3"/>
    <w:rsid w:val="00137374"/>
    <w:rsid w:val="00150535"/>
    <w:rsid w:val="001635F5"/>
    <w:rsid w:val="00171B01"/>
    <w:rsid w:val="00181E01"/>
    <w:rsid w:val="001E31EF"/>
    <w:rsid w:val="002306F4"/>
    <w:rsid w:val="00277D79"/>
    <w:rsid w:val="002C19F6"/>
    <w:rsid w:val="002F3BBE"/>
    <w:rsid w:val="0031736C"/>
    <w:rsid w:val="00351863"/>
    <w:rsid w:val="00352357"/>
    <w:rsid w:val="003636A3"/>
    <w:rsid w:val="003A22FD"/>
    <w:rsid w:val="003B0FB3"/>
    <w:rsid w:val="003B231A"/>
    <w:rsid w:val="003B7074"/>
    <w:rsid w:val="00404AFC"/>
    <w:rsid w:val="004678F5"/>
    <w:rsid w:val="0047552A"/>
    <w:rsid w:val="004A0B9D"/>
    <w:rsid w:val="004B189D"/>
    <w:rsid w:val="004B2607"/>
    <w:rsid w:val="004F5261"/>
    <w:rsid w:val="00512410"/>
    <w:rsid w:val="00535ECE"/>
    <w:rsid w:val="00553566"/>
    <w:rsid w:val="00594D9C"/>
    <w:rsid w:val="005C2003"/>
    <w:rsid w:val="005F098F"/>
    <w:rsid w:val="00611334"/>
    <w:rsid w:val="00627DFA"/>
    <w:rsid w:val="0063275B"/>
    <w:rsid w:val="006368C8"/>
    <w:rsid w:val="006369DD"/>
    <w:rsid w:val="0064004D"/>
    <w:rsid w:val="0065030F"/>
    <w:rsid w:val="00660A73"/>
    <w:rsid w:val="00661785"/>
    <w:rsid w:val="006A2CAF"/>
    <w:rsid w:val="006A38E1"/>
    <w:rsid w:val="006B49D6"/>
    <w:rsid w:val="006D72DA"/>
    <w:rsid w:val="00723DE9"/>
    <w:rsid w:val="007424E1"/>
    <w:rsid w:val="007624CC"/>
    <w:rsid w:val="00780748"/>
    <w:rsid w:val="00792D4A"/>
    <w:rsid w:val="007963E7"/>
    <w:rsid w:val="007A1673"/>
    <w:rsid w:val="007A3F3F"/>
    <w:rsid w:val="007A4407"/>
    <w:rsid w:val="007C054B"/>
    <w:rsid w:val="007C4EF0"/>
    <w:rsid w:val="007D1AD8"/>
    <w:rsid w:val="008015E1"/>
    <w:rsid w:val="00820DC1"/>
    <w:rsid w:val="00845A69"/>
    <w:rsid w:val="00865A4E"/>
    <w:rsid w:val="00873E5F"/>
    <w:rsid w:val="00877265"/>
    <w:rsid w:val="008C69F6"/>
    <w:rsid w:val="00945CF1"/>
    <w:rsid w:val="0095315A"/>
    <w:rsid w:val="009604F3"/>
    <w:rsid w:val="0096680F"/>
    <w:rsid w:val="00974378"/>
    <w:rsid w:val="009869A6"/>
    <w:rsid w:val="00990BD9"/>
    <w:rsid w:val="00997794"/>
    <w:rsid w:val="009A7BD2"/>
    <w:rsid w:val="009B24C3"/>
    <w:rsid w:val="009D6D7F"/>
    <w:rsid w:val="009E5493"/>
    <w:rsid w:val="009F206F"/>
    <w:rsid w:val="00A305B8"/>
    <w:rsid w:val="00A30AB7"/>
    <w:rsid w:val="00A3523A"/>
    <w:rsid w:val="00A43C91"/>
    <w:rsid w:val="00A63093"/>
    <w:rsid w:val="00A63D88"/>
    <w:rsid w:val="00A738EF"/>
    <w:rsid w:val="00AA19B0"/>
    <w:rsid w:val="00AA7E95"/>
    <w:rsid w:val="00AB377A"/>
    <w:rsid w:val="00AC7C43"/>
    <w:rsid w:val="00AE7339"/>
    <w:rsid w:val="00AF2BD8"/>
    <w:rsid w:val="00B22C9E"/>
    <w:rsid w:val="00B270DB"/>
    <w:rsid w:val="00B371DF"/>
    <w:rsid w:val="00B418D4"/>
    <w:rsid w:val="00B5204F"/>
    <w:rsid w:val="00B604B0"/>
    <w:rsid w:val="00B621FC"/>
    <w:rsid w:val="00B66463"/>
    <w:rsid w:val="00B73932"/>
    <w:rsid w:val="00B7595A"/>
    <w:rsid w:val="00B8043E"/>
    <w:rsid w:val="00BA5561"/>
    <w:rsid w:val="00BA64A0"/>
    <w:rsid w:val="00BA73FF"/>
    <w:rsid w:val="00C15FC4"/>
    <w:rsid w:val="00C256E4"/>
    <w:rsid w:val="00C30C09"/>
    <w:rsid w:val="00C4002C"/>
    <w:rsid w:val="00C73593"/>
    <w:rsid w:val="00C76E47"/>
    <w:rsid w:val="00C8620E"/>
    <w:rsid w:val="00CC6D6F"/>
    <w:rsid w:val="00CD492D"/>
    <w:rsid w:val="00CE2AB3"/>
    <w:rsid w:val="00CF253E"/>
    <w:rsid w:val="00D03C1C"/>
    <w:rsid w:val="00D07E33"/>
    <w:rsid w:val="00D41203"/>
    <w:rsid w:val="00D41AE3"/>
    <w:rsid w:val="00D60636"/>
    <w:rsid w:val="00D707DF"/>
    <w:rsid w:val="00D752CD"/>
    <w:rsid w:val="00D96FEC"/>
    <w:rsid w:val="00DC47F0"/>
    <w:rsid w:val="00DF63B6"/>
    <w:rsid w:val="00E13A14"/>
    <w:rsid w:val="00E16BD2"/>
    <w:rsid w:val="00E340C8"/>
    <w:rsid w:val="00E5488E"/>
    <w:rsid w:val="00E67723"/>
    <w:rsid w:val="00E77227"/>
    <w:rsid w:val="00E915F8"/>
    <w:rsid w:val="00EA0259"/>
    <w:rsid w:val="00EA107F"/>
    <w:rsid w:val="00EA1408"/>
    <w:rsid w:val="00EA25FD"/>
    <w:rsid w:val="00EB2437"/>
    <w:rsid w:val="00EB71AE"/>
    <w:rsid w:val="00EC6452"/>
    <w:rsid w:val="00ED6C36"/>
    <w:rsid w:val="00EF476D"/>
    <w:rsid w:val="00EF6074"/>
    <w:rsid w:val="00F0144F"/>
    <w:rsid w:val="00F10F79"/>
    <w:rsid w:val="00F115C0"/>
    <w:rsid w:val="00F119EB"/>
    <w:rsid w:val="00F3350A"/>
    <w:rsid w:val="00F64DA6"/>
    <w:rsid w:val="00FB5E24"/>
    <w:rsid w:val="00FD7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050"/>
  <w15:docId w15:val="{2050CD44-4247-477A-93A7-C899838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unhideWhenUsed/>
    <w:rsid w:val="0065030F"/>
    <w:rPr>
      <w:sz w:val="20"/>
      <w:szCs w:val="20"/>
    </w:rPr>
  </w:style>
  <w:style w:type="character" w:customStyle="1" w:styleId="TekstkomentarzaZnak">
    <w:name w:val="Tekst komentarza Znak"/>
    <w:basedOn w:val="Domylnaczcionkaakapitu"/>
    <w:link w:val="Tekstkomentarza"/>
    <w:uiPriority w:val="99"/>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 w:type="paragraph" w:styleId="Bezodstpw">
    <w:name w:val="No Spacing"/>
    <w:uiPriority w:val="1"/>
    <w:qFormat/>
    <w:rsid w:val="00404AFC"/>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E31EF"/>
    <w:pPr>
      <w:spacing w:after="0" w:line="240" w:lineRule="auto"/>
    </w:pPr>
    <w:rPr>
      <w:rFonts w:ascii="Times New Roman" w:eastAsia="Times New Roman" w:hAnsi="Times New Roman" w:cs="Times New Roman"/>
      <w:sz w:val="24"/>
      <w:szCs w:val="24"/>
      <w:lang w:eastAsia="pl-PL"/>
    </w:rPr>
  </w:style>
  <w:style w:type="character" w:customStyle="1" w:styleId="data-value-small">
    <w:name w:val="data-value-small"/>
    <w:basedOn w:val="Domylnaczcionkaakapitu"/>
    <w:rsid w:val="0087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230">
      <w:bodyDiv w:val="1"/>
      <w:marLeft w:val="0"/>
      <w:marRight w:val="0"/>
      <w:marTop w:val="0"/>
      <w:marBottom w:val="0"/>
      <w:divBdr>
        <w:top w:val="none" w:sz="0" w:space="0" w:color="auto"/>
        <w:left w:val="none" w:sz="0" w:space="0" w:color="auto"/>
        <w:bottom w:val="none" w:sz="0" w:space="0" w:color="auto"/>
        <w:right w:val="none" w:sz="0" w:space="0" w:color="auto"/>
      </w:divBdr>
    </w:div>
    <w:div w:id="330715589">
      <w:bodyDiv w:val="1"/>
      <w:marLeft w:val="0"/>
      <w:marRight w:val="0"/>
      <w:marTop w:val="0"/>
      <w:marBottom w:val="0"/>
      <w:divBdr>
        <w:top w:val="none" w:sz="0" w:space="0" w:color="auto"/>
        <w:left w:val="none" w:sz="0" w:space="0" w:color="auto"/>
        <w:bottom w:val="none" w:sz="0" w:space="0" w:color="auto"/>
        <w:right w:val="none" w:sz="0" w:space="0" w:color="auto"/>
      </w:divBdr>
    </w:div>
    <w:div w:id="466245952">
      <w:bodyDiv w:val="1"/>
      <w:marLeft w:val="0"/>
      <w:marRight w:val="0"/>
      <w:marTop w:val="0"/>
      <w:marBottom w:val="0"/>
      <w:divBdr>
        <w:top w:val="none" w:sz="0" w:space="0" w:color="auto"/>
        <w:left w:val="none" w:sz="0" w:space="0" w:color="auto"/>
        <w:bottom w:val="none" w:sz="0" w:space="0" w:color="auto"/>
        <w:right w:val="none" w:sz="0" w:space="0" w:color="auto"/>
      </w:divBdr>
    </w:div>
    <w:div w:id="604504342">
      <w:bodyDiv w:val="1"/>
      <w:marLeft w:val="0"/>
      <w:marRight w:val="0"/>
      <w:marTop w:val="0"/>
      <w:marBottom w:val="0"/>
      <w:divBdr>
        <w:top w:val="none" w:sz="0" w:space="0" w:color="auto"/>
        <w:left w:val="none" w:sz="0" w:space="0" w:color="auto"/>
        <w:bottom w:val="none" w:sz="0" w:space="0" w:color="auto"/>
        <w:right w:val="none" w:sz="0" w:space="0" w:color="auto"/>
      </w:divBdr>
    </w:div>
    <w:div w:id="636185868">
      <w:bodyDiv w:val="1"/>
      <w:marLeft w:val="0"/>
      <w:marRight w:val="0"/>
      <w:marTop w:val="0"/>
      <w:marBottom w:val="0"/>
      <w:divBdr>
        <w:top w:val="none" w:sz="0" w:space="0" w:color="auto"/>
        <w:left w:val="none" w:sz="0" w:space="0" w:color="auto"/>
        <w:bottom w:val="none" w:sz="0" w:space="0" w:color="auto"/>
        <w:right w:val="none" w:sz="0" w:space="0" w:color="auto"/>
      </w:divBdr>
    </w:div>
    <w:div w:id="707219719">
      <w:bodyDiv w:val="1"/>
      <w:marLeft w:val="0"/>
      <w:marRight w:val="0"/>
      <w:marTop w:val="0"/>
      <w:marBottom w:val="0"/>
      <w:divBdr>
        <w:top w:val="none" w:sz="0" w:space="0" w:color="auto"/>
        <w:left w:val="none" w:sz="0" w:space="0" w:color="auto"/>
        <w:bottom w:val="none" w:sz="0" w:space="0" w:color="auto"/>
        <w:right w:val="none" w:sz="0" w:space="0" w:color="auto"/>
      </w:divBdr>
    </w:div>
    <w:div w:id="759831686">
      <w:bodyDiv w:val="1"/>
      <w:marLeft w:val="0"/>
      <w:marRight w:val="0"/>
      <w:marTop w:val="0"/>
      <w:marBottom w:val="0"/>
      <w:divBdr>
        <w:top w:val="none" w:sz="0" w:space="0" w:color="auto"/>
        <w:left w:val="none" w:sz="0" w:space="0" w:color="auto"/>
        <w:bottom w:val="none" w:sz="0" w:space="0" w:color="auto"/>
        <w:right w:val="none" w:sz="0" w:space="0" w:color="auto"/>
      </w:divBdr>
    </w:div>
    <w:div w:id="778183475">
      <w:bodyDiv w:val="1"/>
      <w:marLeft w:val="0"/>
      <w:marRight w:val="0"/>
      <w:marTop w:val="0"/>
      <w:marBottom w:val="0"/>
      <w:divBdr>
        <w:top w:val="none" w:sz="0" w:space="0" w:color="auto"/>
        <w:left w:val="none" w:sz="0" w:space="0" w:color="auto"/>
        <w:bottom w:val="none" w:sz="0" w:space="0" w:color="auto"/>
        <w:right w:val="none" w:sz="0" w:space="0" w:color="auto"/>
      </w:divBdr>
    </w:div>
    <w:div w:id="979656700">
      <w:bodyDiv w:val="1"/>
      <w:marLeft w:val="0"/>
      <w:marRight w:val="0"/>
      <w:marTop w:val="0"/>
      <w:marBottom w:val="0"/>
      <w:divBdr>
        <w:top w:val="none" w:sz="0" w:space="0" w:color="auto"/>
        <w:left w:val="none" w:sz="0" w:space="0" w:color="auto"/>
        <w:bottom w:val="none" w:sz="0" w:space="0" w:color="auto"/>
        <w:right w:val="none" w:sz="0" w:space="0" w:color="auto"/>
      </w:divBdr>
    </w:div>
    <w:div w:id="1000084033">
      <w:bodyDiv w:val="1"/>
      <w:marLeft w:val="0"/>
      <w:marRight w:val="0"/>
      <w:marTop w:val="0"/>
      <w:marBottom w:val="0"/>
      <w:divBdr>
        <w:top w:val="none" w:sz="0" w:space="0" w:color="auto"/>
        <w:left w:val="none" w:sz="0" w:space="0" w:color="auto"/>
        <w:bottom w:val="none" w:sz="0" w:space="0" w:color="auto"/>
        <w:right w:val="none" w:sz="0" w:space="0" w:color="auto"/>
      </w:divBdr>
    </w:div>
    <w:div w:id="1011958013">
      <w:bodyDiv w:val="1"/>
      <w:marLeft w:val="0"/>
      <w:marRight w:val="0"/>
      <w:marTop w:val="0"/>
      <w:marBottom w:val="0"/>
      <w:divBdr>
        <w:top w:val="none" w:sz="0" w:space="0" w:color="auto"/>
        <w:left w:val="none" w:sz="0" w:space="0" w:color="auto"/>
        <w:bottom w:val="none" w:sz="0" w:space="0" w:color="auto"/>
        <w:right w:val="none" w:sz="0" w:space="0" w:color="auto"/>
      </w:divBdr>
    </w:div>
    <w:div w:id="1089501062">
      <w:bodyDiv w:val="1"/>
      <w:marLeft w:val="0"/>
      <w:marRight w:val="0"/>
      <w:marTop w:val="0"/>
      <w:marBottom w:val="0"/>
      <w:divBdr>
        <w:top w:val="none" w:sz="0" w:space="0" w:color="auto"/>
        <w:left w:val="none" w:sz="0" w:space="0" w:color="auto"/>
        <w:bottom w:val="none" w:sz="0" w:space="0" w:color="auto"/>
        <w:right w:val="none" w:sz="0" w:space="0" w:color="auto"/>
      </w:divBdr>
    </w:div>
    <w:div w:id="1121728935">
      <w:bodyDiv w:val="1"/>
      <w:marLeft w:val="0"/>
      <w:marRight w:val="0"/>
      <w:marTop w:val="0"/>
      <w:marBottom w:val="0"/>
      <w:divBdr>
        <w:top w:val="none" w:sz="0" w:space="0" w:color="auto"/>
        <w:left w:val="none" w:sz="0" w:space="0" w:color="auto"/>
        <w:bottom w:val="none" w:sz="0" w:space="0" w:color="auto"/>
        <w:right w:val="none" w:sz="0" w:space="0" w:color="auto"/>
      </w:divBdr>
    </w:div>
    <w:div w:id="1168708965">
      <w:bodyDiv w:val="1"/>
      <w:marLeft w:val="0"/>
      <w:marRight w:val="0"/>
      <w:marTop w:val="0"/>
      <w:marBottom w:val="0"/>
      <w:divBdr>
        <w:top w:val="none" w:sz="0" w:space="0" w:color="auto"/>
        <w:left w:val="none" w:sz="0" w:space="0" w:color="auto"/>
        <w:bottom w:val="none" w:sz="0" w:space="0" w:color="auto"/>
        <w:right w:val="none" w:sz="0" w:space="0" w:color="auto"/>
      </w:divBdr>
    </w:div>
    <w:div w:id="1199506362">
      <w:bodyDiv w:val="1"/>
      <w:marLeft w:val="0"/>
      <w:marRight w:val="0"/>
      <w:marTop w:val="0"/>
      <w:marBottom w:val="0"/>
      <w:divBdr>
        <w:top w:val="none" w:sz="0" w:space="0" w:color="auto"/>
        <w:left w:val="none" w:sz="0" w:space="0" w:color="auto"/>
        <w:bottom w:val="none" w:sz="0" w:space="0" w:color="auto"/>
        <w:right w:val="none" w:sz="0" w:space="0" w:color="auto"/>
      </w:divBdr>
    </w:div>
    <w:div w:id="1365251897">
      <w:bodyDiv w:val="1"/>
      <w:marLeft w:val="0"/>
      <w:marRight w:val="0"/>
      <w:marTop w:val="0"/>
      <w:marBottom w:val="0"/>
      <w:divBdr>
        <w:top w:val="none" w:sz="0" w:space="0" w:color="auto"/>
        <w:left w:val="none" w:sz="0" w:space="0" w:color="auto"/>
        <w:bottom w:val="none" w:sz="0" w:space="0" w:color="auto"/>
        <w:right w:val="none" w:sz="0" w:space="0" w:color="auto"/>
      </w:divBdr>
    </w:div>
    <w:div w:id="1370758147">
      <w:bodyDiv w:val="1"/>
      <w:marLeft w:val="0"/>
      <w:marRight w:val="0"/>
      <w:marTop w:val="0"/>
      <w:marBottom w:val="0"/>
      <w:divBdr>
        <w:top w:val="none" w:sz="0" w:space="0" w:color="auto"/>
        <w:left w:val="none" w:sz="0" w:space="0" w:color="auto"/>
        <w:bottom w:val="none" w:sz="0" w:space="0" w:color="auto"/>
        <w:right w:val="none" w:sz="0" w:space="0" w:color="auto"/>
      </w:divBdr>
    </w:div>
    <w:div w:id="1408109172">
      <w:bodyDiv w:val="1"/>
      <w:marLeft w:val="0"/>
      <w:marRight w:val="0"/>
      <w:marTop w:val="0"/>
      <w:marBottom w:val="0"/>
      <w:divBdr>
        <w:top w:val="none" w:sz="0" w:space="0" w:color="auto"/>
        <w:left w:val="none" w:sz="0" w:space="0" w:color="auto"/>
        <w:bottom w:val="none" w:sz="0" w:space="0" w:color="auto"/>
        <w:right w:val="none" w:sz="0" w:space="0" w:color="auto"/>
      </w:divBdr>
    </w:div>
    <w:div w:id="1491168923">
      <w:bodyDiv w:val="1"/>
      <w:marLeft w:val="0"/>
      <w:marRight w:val="0"/>
      <w:marTop w:val="0"/>
      <w:marBottom w:val="0"/>
      <w:divBdr>
        <w:top w:val="none" w:sz="0" w:space="0" w:color="auto"/>
        <w:left w:val="none" w:sz="0" w:space="0" w:color="auto"/>
        <w:bottom w:val="none" w:sz="0" w:space="0" w:color="auto"/>
        <w:right w:val="none" w:sz="0" w:space="0" w:color="auto"/>
      </w:divBdr>
    </w:div>
    <w:div w:id="1558780008">
      <w:bodyDiv w:val="1"/>
      <w:marLeft w:val="0"/>
      <w:marRight w:val="0"/>
      <w:marTop w:val="0"/>
      <w:marBottom w:val="0"/>
      <w:divBdr>
        <w:top w:val="none" w:sz="0" w:space="0" w:color="auto"/>
        <w:left w:val="none" w:sz="0" w:space="0" w:color="auto"/>
        <w:bottom w:val="none" w:sz="0" w:space="0" w:color="auto"/>
        <w:right w:val="none" w:sz="0" w:space="0" w:color="auto"/>
      </w:divBdr>
    </w:div>
    <w:div w:id="1580794625">
      <w:bodyDiv w:val="1"/>
      <w:marLeft w:val="0"/>
      <w:marRight w:val="0"/>
      <w:marTop w:val="0"/>
      <w:marBottom w:val="0"/>
      <w:divBdr>
        <w:top w:val="none" w:sz="0" w:space="0" w:color="auto"/>
        <w:left w:val="none" w:sz="0" w:space="0" w:color="auto"/>
        <w:bottom w:val="none" w:sz="0" w:space="0" w:color="auto"/>
        <w:right w:val="none" w:sz="0" w:space="0" w:color="auto"/>
      </w:divBdr>
    </w:div>
    <w:div w:id="1755007592">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942255059">
      <w:bodyDiv w:val="1"/>
      <w:marLeft w:val="0"/>
      <w:marRight w:val="0"/>
      <w:marTop w:val="0"/>
      <w:marBottom w:val="0"/>
      <w:divBdr>
        <w:top w:val="none" w:sz="0" w:space="0" w:color="auto"/>
        <w:left w:val="none" w:sz="0" w:space="0" w:color="auto"/>
        <w:bottom w:val="none" w:sz="0" w:space="0" w:color="auto"/>
        <w:right w:val="none" w:sz="0" w:space="0" w:color="auto"/>
      </w:divBdr>
    </w:div>
    <w:div w:id="1998798447">
      <w:bodyDiv w:val="1"/>
      <w:marLeft w:val="0"/>
      <w:marRight w:val="0"/>
      <w:marTop w:val="0"/>
      <w:marBottom w:val="0"/>
      <w:divBdr>
        <w:top w:val="none" w:sz="0" w:space="0" w:color="auto"/>
        <w:left w:val="none" w:sz="0" w:space="0" w:color="auto"/>
        <w:bottom w:val="none" w:sz="0" w:space="0" w:color="auto"/>
        <w:right w:val="none" w:sz="0" w:space="0" w:color="auto"/>
      </w:divBdr>
    </w:div>
    <w:div w:id="2004355144">
      <w:bodyDiv w:val="1"/>
      <w:marLeft w:val="0"/>
      <w:marRight w:val="0"/>
      <w:marTop w:val="0"/>
      <w:marBottom w:val="0"/>
      <w:divBdr>
        <w:top w:val="none" w:sz="0" w:space="0" w:color="auto"/>
        <w:left w:val="none" w:sz="0" w:space="0" w:color="auto"/>
        <w:bottom w:val="none" w:sz="0" w:space="0" w:color="auto"/>
        <w:right w:val="none" w:sz="0" w:space="0" w:color="auto"/>
      </w:divBdr>
    </w:div>
    <w:div w:id="2013874342">
      <w:bodyDiv w:val="1"/>
      <w:marLeft w:val="0"/>
      <w:marRight w:val="0"/>
      <w:marTop w:val="0"/>
      <w:marBottom w:val="0"/>
      <w:divBdr>
        <w:top w:val="none" w:sz="0" w:space="0" w:color="auto"/>
        <w:left w:val="none" w:sz="0" w:space="0" w:color="auto"/>
        <w:bottom w:val="none" w:sz="0" w:space="0" w:color="auto"/>
        <w:right w:val="none" w:sz="0" w:space="0" w:color="auto"/>
      </w:divBdr>
      <w:divsChild>
        <w:div w:id="342515868">
          <w:marLeft w:val="0"/>
          <w:marRight w:val="0"/>
          <w:marTop w:val="0"/>
          <w:marBottom w:val="0"/>
          <w:divBdr>
            <w:top w:val="none" w:sz="0" w:space="0" w:color="auto"/>
            <w:left w:val="none" w:sz="0" w:space="0" w:color="auto"/>
            <w:bottom w:val="none" w:sz="0" w:space="0" w:color="auto"/>
            <w:right w:val="none" w:sz="0" w:space="0" w:color="auto"/>
          </w:divBdr>
        </w:div>
        <w:div w:id="1810706653">
          <w:marLeft w:val="0"/>
          <w:marRight w:val="0"/>
          <w:marTop w:val="0"/>
          <w:marBottom w:val="0"/>
          <w:divBdr>
            <w:top w:val="none" w:sz="0" w:space="0" w:color="auto"/>
            <w:left w:val="none" w:sz="0" w:space="0" w:color="auto"/>
            <w:bottom w:val="none" w:sz="0" w:space="0" w:color="auto"/>
            <w:right w:val="none" w:sz="0" w:space="0" w:color="auto"/>
          </w:divBdr>
        </w:div>
        <w:div w:id="309091044">
          <w:marLeft w:val="0"/>
          <w:marRight w:val="0"/>
          <w:marTop w:val="0"/>
          <w:marBottom w:val="0"/>
          <w:divBdr>
            <w:top w:val="none" w:sz="0" w:space="0" w:color="auto"/>
            <w:left w:val="none" w:sz="0" w:space="0" w:color="auto"/>
            <w:bottom w:val="none" w:sz="0" w:space="0" w:color="auto"/>
            <w:right w:val="none" w:sz="0" w:space="0" w:color="auto"/>
          </w:divBdr>
        </w:div>
      </w:divsChild>
    </w:div>
    <w:div w:id="2020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7353-C8B2-4EBC-A8DF-90B1E9E6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3352</Words>
  <Characters>20117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Andrejków</cp:lastModifiedBy>
  <cp:revision>15</cp:revision>
  <cp:lastPrinted>2020-01-07T07:08:00Z</cp:lastPrinted>
  <dcterms:created xsi:type="dcterms:W3CDTF">2024-04-19T10:09:00Z</dcterms:created>
  <dcterms:modified xsi:type="dcterms:W3CDTF">2024-05-08T09:19:00Z</dcterms:modified>
</cp:coreProperties>
</file>