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4A61" w14:textId="77777777" w:rsidR="00203D9B" w:rsidRPr="00203D9B" w:rsidRDefault="00203D9B" w:rsidP="007D45F1">
      <w:pPr>
        <w:spacing w:after="0" w:line="240" w:lineRule="atLeast"/>
        <w:jc w:val="center"/>
        <w:rPr>
          <w:rFonts w:ascii="Garamond" w:hAnsi="Garamond"/>
          <w:b/>
          <w:sz w:val="24"/>
          <w:szCs w:val="24"/>
        </w:rPr>
      </w:pPr>
      <w:r w:rsidRPr="00203D9B">
        <w:rPr>
          <w:rFonts w:ascii="Garamond" w:hAnsi="Garamond"/>
          <w:b/>
          <w:sz w:val="24"/>
          <w:szCs w:val="24"/>
        </w:rPr>
        <w:t>UMOWA UBEZPIECZENIA GENERALNEGO nr ……………………</w:t>
      </w:r>
      <w:r w:rsidR="00B23E7A">
        <w:rPr>
          <w:rFonts w:ascii="Garamond" w:hAnsi="Garamond"/>
          <w:b/>
          <w:sz w:val="24"/>
          <w:szCs w:val="24"/>
        </w:rPr>
        <w:t xml:space="preserve"> </w:t>
      </w:r>
    </w:p>
    <w:p w14:paraId="554A4EAB" w14:textId="77777777" w:rsidR="00203D9B" w:rsidRPr="00203D9B" w:rsidRDefault="00203D9B" w:rsidP="007D45F1">
      <w:pPr>
        <w:spacing w:after="0" w:line="240" w:lineRule="atLeast"/>
        <w:rPr>
          <w:rFonts w:ascii="Garamond" w:hAnsi="Garamond"/>
          <w:sz w:val="24"/>
          <w:szCs w:val="24"/>
        </w:rPr>
      </w:pPr>
    </w:p>
    <w:p w14:paraId="1EB8D163" w14:textId="237F3724" w:rsidR="00203D9B" w:rsidRPr="00203D9B" w:rsidRDefault="00203D9B" w:rsidP="007D45F1">
      <w:pPr>
        <w:spacing w:after="0" w:line="240" w:lineRule="atLeast"/>
        <w:rPr>
          <w:rFonts w:ascii="Garamond" w:hAnsi="Garamond"/>
          <w:b/>
          <w:bCs/>
          <w:sz w:val="24"/>
          <w:szCs w:val="24"/>
        </w:rPr>
      </w:pPr>
      <w:r w:rsidRPr="00203D9B">
        <w:rPr>
          <w:rFonts w:ascii="Garamond" w:hAnsi="Garamond"/>
          <w:b/>
          <w:bCs/>
          <w:sz w:val="24"/>
          <w:szCs w:val="24"/>
        </w:rPr>
        <w:t xml:space="preserve">zwana dalej „Umową” zawarta w </w:t>
      </w:r>
      <w:r w:rsidR="00C93927">
        <w:rPr>
          <w:rFonts w:ascii="Garamond" w:hAnsi="Garamond"/>
          <w:b/>
          <w:bCs/>
          <w:sz w:val="24"/>
          <w:szCs w:val="24"/>
        </w:rPr>
        <w:t>Goleniowie</w:t>
      </w:r>
      <w:r w:rsidRPr="00203D9B">
        <w:rPr>
          <w:rFonts w:ascii="Garamond" w:hAnsi="Garamond"/>
          <w:b/>
          <w:bCs/>
          <w:sz w:val="24"/>
          <w:szCs w:val="24"/>
        </w:rPr>
        <w:t xml:space="preserve"> w dniu </w:t>
      </w:r>
      <w:r w:rsidR="00380520" w:rsidRPr="00636A86">
        <w:rPr>
          <w:rFonts w:ascii="Garamond" w:hAnsi="Garamond" w:cs="Garamond"/>
          <w:b/>
          <w:bCs/>
          <w:sz w:val="24"/>
          <w:szCs w:val="24"/>
        </w:rPr>
        <w:t>......................................</w:t>
      </w:r>
      <w:r w:rsidR="00B23E7A" w:rsidRPr="00B23E7A">
        <w:rPr>
          <w:rFonts w:ascii="Garamond" w:hAnsi="Garamond"/>
          <w:b/>
          <w:bCs/>
          <w:sz w:val="24"/>
          <w:szCs w:val="24"/>
        </w:rPr>
        <w:t xml:space="preserve"> </w:t>
      </w:r>
      <w:r w:rsidRPr="00203D9B">
        <w:rPr>
          <w:rFonts w:ascii="Garamond" w:hAnsi="Garamond"/>
          <w:b/>
          <w:bCs/>
          <w:sz w:val="24"/>
          <w:szCs w:val="24"/>
        </w:rPr>
        <w:t>r. pomiędzy:</w:t>
      </w:r>
    </w:p>
    <w:p w14:paraId="33457F95" w14:textId="77777777" w:rsidR="00203D9B" w:rsidRPr="00203D9B" w:rsidRDefault="00203D9B" w:rsidP="007D45F1">
      <w:pPr>
        <w:spacing w:after="0" w:line="240" w:lineRule="atLeast"/>
        <w:rPr>
          <w:rFonts w:ascii="Garamond" w:hAnsi="Garamond"/>
          <w:sz w:val="24"/>
          <w:szCs w:val="24"/>
        </w:rPr>
      </w:pPr>
    </w:p>
    <w:p w14:paraId="0C3C4EF3" w14:textId="77777777" w:rsidR="00380520" w:rsidRPr="00636A86" w:rsidRDefault="00380520" w:rsidP="007D45F1">
      <w:pPr>
        <w:spacing w:after="0" w:line="240" w:lineRule="atLeast"/>
        <w:jc w:val="both"/>
        <w:rPr>
          <w:rFonts w:ascii="Garamond" w:hAnsi="Garamond" w:cs="Garamond"/>
          <w:sz w:val="24"/>
          <w:szCs w:val="24"/>
        </w:rPr>
      </w:pPr>
      <w:r>
        <w:rPr>
          <w:rFonts w:ascii="Garamond" w:hAnsi="Garamond" w:cs="Garamond"/>
          <w:sz w:val="24"/>
          <w:szCs w:val="24"/>
        </w:rPr>
        <w:t>Wodociągami Zachodniopomorskimi Sp. z o.o.</w:t>
      </w:r>
      <w:r w:rsidRPr="00636A86">
        <w:rPr>
          <w:rFonts w:ascii="Garamond" w:hAnsi="Garamond" w:cs="Garamond"/>
          <w:sz w:val="24"/>
          <w:szCs w:val="24"/>
        </w:rPr>
        <w:t xml:space="preserve">, </w:t>
      </w:r>
      <w:r w:rsidRPr="00597E51">
        <w:rPr>
          <w:rFonts w:ascii="Garamond" w:hAnsi="Garamond" w:cs="Garamond"/>
          <w:sz w:val="24"/>
          <w:szCs w:val="24"/>
        </w:rPr>
        <w:t>ul. I Brygady Legionów 8-10, 72-100 Goleniów</w:t>
      </w:r>
      <w:r w:rsidRPr="00636A86">
        <w:rPr>
          <w:rFonts w:ascii="Garamond" w:hAnsi="Garamond" w:cs="Garamond"/>
          <w:sz w:val="24"/>
          <w:szCs w:val="24"/>
        </w:rPr>
        <w:t xml:space="preserve">, </w:t>
      </w:r>
      <w:r w:rsidRPr="00597E51">
        <w:rPr>
          <w:rFonts w:ascii="Garamond" w:hAnsi="Garamond" w:cs="Garamond"/>
          <w:sz w:val="24"/>
          <w:szCs w:val="24"/>
        </w:rPr>
        <w:t>NIP: 856-00-00-703, REGON: 812524393</w:t>
      </w:r>
      <w:r w:rsidRPr="00636A86">
        <w:rPr>
          <w:rFonts w:ascii="Garamond" w:hAnsi="Garamond" w:cs="Garamond"/>
          <w:sz w:val="24"/>
          <w:szCs w:val="24"/>
        </w:rPr>
        <w:t>,</w:t>
      </w:r>
    </w:p>
    <w:p w14:paraId="00AD6F43" w14:textId="77777777" w:rsidR="00380520" w:rsidRPr="00636A86" w:rsidRDefault="00380520" w:rsidP="007D45F1">
      <w:pPr>
        <w:spacing w:after="0" w:line="240" w:lineRule="atLeast"/>
        <w:jc w:val="both"/>
        <w:rPr>
          <w:rFonts w:ascii="Garamond" w:hAnsi="Garamond" w:cs="Garamond"/>
          <w:sz w:val="24"/>
          <w:szCs w:val="24"/>
        </w:rPr>
      </w:pPr>
      <w:r w:rsidRPr="00636A86">
        <w:rPr>
          <w:rFonts w:ascii="Garamond" w:hAnsi="Garamond" w:cs="Garamond"/>
          <w:sz w:val="24"/>
          <w:szCs w:val="24"/>
        </w:rPr>
        <w:t>reprezentowanym przez:</w:t>
      </w:r>
    </w:p>
    <w:p w14:paraId="18920C8C" w14:textId="77777777" w:rsidR="00380520" w:rsidRPr="00636A86" w:rsidRDefault="00380520" w:rsidP="007D45F1">
      <w:pPr>
        <w:spacing w:after="0" w:line="240" w:lineRule="atLeast"/>
        <w:jc w:val="both"/>
        <w:rPr>
          <w:rFonts w:ascii="Garamond" w:hAnsi="Garamond" w:cs="Garamond"/>
          <w:sz w:val="24"/>
          <w:szCs w:val="24"/>
        </w:rPr>
      </w:pPr>
      <w:r w:rsidRPr="00597E51">
        <w:rPr>
          <w:rFonts w:ascii="Garamond" w:hAnsi="Garamond"/>
          <w:sz w:val="24"/>
          <w:szCs w:val="24"/>
        </w:rPr>
        <w:t>Artur Krasiński</w:t>
      </w:r>
      <w:r>
        <w:rPr>
          <w:rFonts w:ascii="Garamond" w:hAnsi="Garamond"/>
          <w:sz w:val="24"/>
          <w:szCs w:val="24"/>
        </w:rPr>
        <w:t xml:space="preserve"> </w:t>
      </w:r>
      <w:r w:rsidRPr="00636A86">
        <w:rPr>
          <w:rFonts w:ascii="Garamond" w:hAnsi="Garamond" w:cs="Garamond"/>
          <w:sz w:val="24"/>
          <w:szCs w:val="24"/>
        </w:rPr>
        <w:t xml:space="preserve">– </w:t>
      </w:r>
      <w:r>
        <w:rPr>
          <w:rFonts w:ascii="Garamond" w:hAnsi="Garamond" w:cs="Garamond"/>
          <w:sz w:val="24"/>
          <w:szCs w:val="24"/>
        </w:rPr>
        <w:t>Prezes Zarządu</w:t>
      </w:r>
      <w:r w:rsidRPr="00636A86">
        <w:rPr>
          <w:rFonts w:ascii="Garamond" w:hAnsi="Garamond" w:cs="Garamond"/>
          <w:sz w:val="24"/>
          <w:szCs w:val="24"/>
        </w:rPr>
        <w:t>,</w:t>
      </w:r>
    </w:p>
    <w:p w14:paraId="35F81AF9" w14:textId="77777777" w:rsidR="00380520" w:rsidRPr="00636A86" w:rsidRDefault="00380520" w:rsidP="007D45F1">
      <w:pPr>
        <w:spacing w:after="0" w:line="240" w:lineRule="atLeast"/>
        <w:jc w:val="both"/>
        <w:rPr>
          <w:rFonts w:ascii="Garamond" w:hAnsi="Garamond" w:cs="Garamond"/>
          <w:sz w:val="24"/>
          <w:szCs w:val="24"/>
        </w:rPr>
      </w:pPr>
      <w:r w:rsidRPr="00636A86">
        <w:rPr>
          <w:rFonts w:ascii="Garamond" w:hAnsi="Garamond" w:cs="Garamond"/>
          <w:sz w:val="24"/>
          <w:szCs w:val="24"/>
        </w:rPr>
        <w:t>zwanym w dalszej części Umowy „Zamawiającym”,</w:t>
      </w:r>
    </w:p>
    <w:p w14:paraId="0A2F85B5" w14:textId="77777777" w:rsidR="00203D9B" w:rsidRPr="00203D9B" w:rsidRDefault="00203D9B" w:rsidP="007D45F1">
      <w:pPr>
        <w:spacing w:after="0" w:line="240" w:lineRule="atLeast"/>
        <w:jc w:val="both"/>
        <w:rPr>
          <w:rFonts w:ascii="Garamond" w:hAnsi="Garamond"/>
          <w:sz w:val="24"/>
          <w:szCs w:val="24"/>
        </w:rPr>
      </w:pPr>
    </w:p>
    <w:p w14:paraId="5C29383C" w14:textId="77777777" w:rsidR="00203D9B" w:rsidRPr="00203D9B" w:rsidRDefault="00203D9B" w:rsidP="007D45F1">
      <w:pPr>
        <w:spacing w:after="0" w:line="240" w:lineRule="atLeast"/>
        <w:jc w:val="both"/>
        <w:rPr>
          <w:rFonts w:ascii="Garamond" w:hAnsi="Garamond"/>
          <w:sz w:val="24"/>
          <w:szCs w:val="24"/>
        </w:rPr>
      </w:pPr>
      <w:r w:rsidRPr="00203D9B">
        <w:rPr>
          <w:rFonts w:ascii="Garamond" w:hAnsi="Garamond"/>
          <w:sz w:val="24"/>
          <w:szCs w:val="24"/>
        </w:rPr>
        <w:t>a</w:t>
      </w:r>
    </w:p>
    <w:p w14:paraId="345F3A94" w14:textId="77777777" w:rsidR="00203D9B" w:rsidRPr="00203D9B" w:rsidRDefault="00203D9B" w:rsidP="007D45F1">
      <w:pPr>
        <w:spacing w:after="0" w:line="240" w:lineRule="atLeast"/>
        <w:jc w:val="both"/>
        <w:rPr>
          <w:rFonts w:ascii="Garamond" w:hAnsi="Garamond"/>
          <w:sz w:val="24"/>
          <w:szCs w:val="24"/>
        </w:rPr>
      </w:pPr>
    </w:p>
    <w:p w14:paraId="4456FF01" w14:textId="77777777" w:rsidR="00380520" w:rsidRPr="00716B15" w:rsidRDefault="00380520" w:rsidP="007D45F1">
      <w:pPr>
        <w:spacing w:after="0" w:line="240" w:lineRule="atLeast"/>
        <w:jc w:val="both"/>
        <w:rPr>
          <w:rFonts w:ascii="Garamond" w:hAnsi="Garamond"/>
          <w:sz w:val="24"/>
          <w:szCs w:val="24"/>
        </w:rPr>
      </w:pPr>
      <w:r>
        <w:rPr>
          <w:rFonts w:ascii="Garamond" w:hAnsi="Garamond"/>
          <w:b/>
          <w:sz w:val="24"/>
          <w:szCs w:val="24"/>
        </w:rPr>
        <w:t>…………..</w:t>
      </w:r>
      <w:r w:rsidRPr="00716B15">
        <w:rPr>
          <w:rFonts w:ascii="Garamond" w:hAnsi="Garamond"/>
          <w:sz w:val="24"/>
          <w:szCs w:val="24"/>
        </w:rPr>
        <w:t xml:space="preserve"> z siedzibą </w:t>
      </w:r>
      <w:r>
        <w:rPr>
          <w:rFonts w:ascii="Garamond" w:hAnsi="Garamond"/>
          <w:sz w:val="24"/>
          <w:szCs w:val="24"/>
        </w:rPr>
        <w:t>………………….</w:t>
      </w:r>
      <w:r w:rsidRPr="00716B15">
        <w:rPr>
          <w:rFonts w:ascii="Garamond" w:hAnsi="Garamond"/>
          <w:sz w:val="24"/>
          <w:szCs w:val="24"/>
        </w:rPr>
        <w:t xml:space="preserve">, wpisanym do rejestru przedsiębiorców prowadzonego przez </w:t>
      </w:r>
      <w:r>
        <w:rPr>
          <w:rFonts w:ascii="Garamond" w:hAnsi="Garamond"/>
          <w:sz w:val="24"/>
          <w:szCs w:val="24"/>
        </w:rPr>
        <w:t>……………………………….</w:t>
      </w:r>
      <w:r w:rsidRPr="00716B15">
        <w:rPr>
          <w:rFonts w:ascii="Garamond" w:hAnsi="Garamond"/>
          <w:sz w:val="24"/>
          <w:szCs w:val="24"/>
        </w:rPr>
        <w:t xml:space="preserve">, pod numerem KRS </w:t>
      </w:r>
      <w:r>
        <w:rPr>
          <w:rFonts w:ascii="Garamond" w:hAnsi="Garamond"/>
          <w:sz w:val="24"/>
          <w:szCs w:val="24"/>
        </w:rPr>
        <w:t>……………</w:t>
      </w:r>
      <w:r w:rsidRPr="00716B15">
        <w:rPr>
          <w:rFonts w:ascii="Garamond" w:hAnsi="Garamond"/>
          <w:sz w:val="24"/>
          <w:szCs w:val="24"/>
        </w:rPr>
        <w:t xml:space="preserve">, NIP </w:t>
      </w:r>
      <w:r>
        <w:rPr>
          <w:rFonts w:ascii="Garamond" w:hAnsi="Garamond"/>
          <w:sz w:val="24"/>
          <w:szCs w:val="24"/>
        </w:rPr>
        <w:t>…………….</w:t>
      </w:r>
      <w:r w:rsidRPr="00716B15">
        <w:rPr>
          <w:rFonts w:ascii="Garamond" w:hAnsi="Garamond"/>
          <w:sz w:val="24"/>
          <w:szCs w:val="24"/>
        </w:rPr>
        <w:t xml:space="preserve">, nr REGON </w:t>
      </w:r>
      <w:r>
        <w:rPr>
          <w:rFonts w:ascii="Garamond" w:hAnsi="Garamond"/>
          <w:sz w:val="24"/>
          <w:szCs w:val="24"/>
        </w:rPr>
        <w:t>…………………</w:t>
      </w:r>
      <w:r w:rsidRPr="00716B15">
        <w:rPr>
          <w:rFonts w:ascii="Garamond" w:hAnsi="Garamond"/>
          <w:sz w:val="24"/>
          <w:szCs w:val="24"/>
        </w:rPr>
        <w:t xml:space="preserve">, kapitał zakładowy: </w:t>
      </w:r>
      <w:r>
        <w:rPr>
          <w:rFonts w:ascii="Garamond" w:hAnsi="Garamond"/>
          <w:sz w:val="24"/>
          <w:szCs w:val="24"/>
        </w:rPr>
        <w:t>……………</w:t>
      </w:r>
      <w:r w:rsidRPr="00716B15">
        <w:rPr>
          <w:rFonts w:ascii="Garamond" w:hAnsi="Garamond"/>
          <w:sz w:val="24"/>
          <w:szCs w:val="24"/>
        </w:rPr>
        <w:t xml:space="preserve"> PLN , opłacony w całości</w:t>
      </w:r>
    </w:p>
    <w:p w14:paraId="5881AEE4" w14:textId="77777777" w:rsidR="00380520" w:rsidRPr="00203D9B" w:rsidRDefault="00380520" w:rsidP="007D45F1">
      <w:pPr>
        <w:spacing w:after="0" w:line="240" w:lineRule="atLeast"/>
        <w:jc w:val="both"/>
        <w:rPr>
          <w:rFonts w:ascii="Garamond" w:hAnsi="Garamond"/>
          <w:sz w:val="24"/>
          <w:szCs w:val="24"/>
        </w:rPr>
      </w:pPr>
      <w:r>
        <w:rPr>
          <w:rFonts w:ascii="Garamond" w:hAnsi="Garamond"/>
          <w:sz w:val="24"/>
          <w:szCs w:val="24"/>
        </w:rPr>
        <w:t>r</w:t>
      </w:r>
      <w:r w:rsidRPr="00203D9B">
        <w:rPr>
          <w:rFonts w:ascii="Garamond" w:hAnsi="Garamond"/>
          <w:sz w:val="24"/>
          <w:szCs w:val="24"/>
        </w:rPr>
        <w:t>eprezentowan</w:t>
      </w:r>
      <w:r>
        <w:rPr>
          <w:rFonts w:ascii="Garamond" w:hAnsi="Garamond"/>
          <w:sz w:val="24"/>
          <w:szCs w:val="24"/>
        </w:rPr>
        <w:t xml:space="preserve">a </w:t>
      </w:r>
      <w:r w:rsidRPr="00203D9B">
        <w:rPr>
          <w:rFonts w:ascii="Garamond" w:hAnsi="Garamond"/>
          <w:sz w:val="24"/>
          <w:szCs w:val="24"/>
        </w:rPr>
        <w:t>przez:</w:t>
      </w:r>
    </w:p>
    <w:p w14:paraId="021F3F64" w14:textId="77777777" w:rsidR="00380520" w:rsidRDefault="00380520" w:rsidP="007D45F1">
      <w:pPr>
        <w:spacing w:after="0" w:line="240" w:lineRule="atLeast"/>
        <w:jc w:val="both"/>
        <w:rPr>
          <w:rFonts w:ascii="Garamond" w:hAnsi="Garamond"/>
          <w:sz w:val="24"/>
          <w:szCs w:val="24"/>
        </w:rPr>
      </w:pPr>
      <w:r>
        <w:rPr>
          <w:rFonts w:ascii="Garamond" w:hAnsi="Garamond"/>
          <w:sz w:val="24"/>
          <w:szCs w:val="24"/>
        </w:rPr>
        <w:t>…………………………………………</w:t>
      </w:r>
    </w:p>
    <w:p w14:paraId="03CF9BA6" w14:textId="77777777" w:rsidR="00203D9B" w:rsidRPr="00203D9B" w:rsidRDefault="00380520" w:rsidP="007D45F1">
      <w:pPr>
        <w:spacing w:after="0" w:line="240" w:lineRule="atLeast"/>
        <w:jc w:val="both"/>
        <w:rPr>
          <w:rFonts w:ascii="Garamond" w:hAnsi="Garamond"/>
          <w:sz w:val="24"/>
          <w:szCs w:val="24"/>
        </w:rPr>
      </w:pPr>
      <w:r w:rsidRPr="00203D9B">
        <w:rPr>
          <w:rFonts w:ascii="Garamond" w:hAnsi="Garamond"/>
          <w:sz w:val="24"/>
          <w:szCs w:val="24"/>
        </w:rPr>
        <w:t>zwan</w:t>
      </w:r>
      <w:r>
        <w:rPr>
          <w:rFonts w:ascii="Garamond" w:hAnsi="Garamond"/>
          <w:sz w:val="24"/>
          <w:szCs w:val="24"/>
        </w:rPr>
        <w:t>a</w:t>
      </w:r>
      <w:r w:rsidRPr="00203D9B">
        <w:rPr>
          <w:rFonts w:ascii="Garamond" w:hAnsi="Garamond"/>
          <w:sz w:val="24"/>
          <w:szCs w:val="24"/>
        </w:rPr>
        <w:t xml:space="preserve"> w dalszej części Umowy „Wykonawcą”</w:t>
      </w:r>
    </w:p>
    <w:p w14:paraId="4E92EB40" w14:textId="77777777" w:rsidR="00203D9B" w:rsidRPr="00203D9B" w:rsidRDefault="00203D9B" w:rsidP="007D45F1">
      <w:pPr>
        <w:spacing w:after="0" w:line="240" w:lineRule="atLeast"/>
        <w:rPr>
          <w:rFonts w:ascii="Garamond" w:hAnsi="Garamond"/>
          <w:sz w:val="24"/>
          <w:szCs w:val="24"/>
        </w:rPr>
      </w:pPr>
    </w:p>
    <w:p w14:paraId="7557CCB4" w14:textId="7363A281" w:rsidR="00380520" w:rsidRPr="00636A86" w:rsidRDefault="00380520" w:rsidP="007D45F1">
      <w:pPr>
        <w:spacing w:after="0" w:line="240" w:lineRule="atLeast"/>
        <w:jc w:val="both"/>
        <w:rPr>
          <w:rFonts w:ascii="Garamond" w:hAnsi="Garamond" w:cs="Garamond"/>
          <w:sz w:val="24"/>
          <w:szCs w:val="24"/>
        </w:rPr>
      </w:pPr>
      <w:r w:rsidRPr="00636A86">
        <w:rPr>
          <w:rFonts w:ascii="Garamond" w:hAnsi="Garamond" w:cs="Garamond"/>
          <w:sz w:val="24"/>
          <w:szCs w:val="24"/>
        </w:rPr>
        <w:t xml:space="preserve">Umowa niniejsza zostaje zawarta w wyniku </w:t>
      </w:r>
      <w:r>
        <w:rPr>
          <w:rFonts w:ascii="Garamond" w:hAnsi="Garamond" w:cs="Garamond"/>
          <w:sz w:val="24"/>
          <w:szCs w:val="24"/>
        </w:rPr>
        <w:t>przeprowadzenia Zapytania Ofertowego</w:t>
      </w:r>
      <w:r w:rsidRPr="00636A86">
        <w:rPr>
          <w:rFonts w:ascii="Garamond" w:hAnsi="Garamond" w:cs="Garamond"/>
          <w:sz w:val="24"/>
          <w:szCs w:val="24"/>
        </w:rPr>
        <w:t xml:space="preserve"> </w:t>
      </w:r>
      <w:r w:rsidR="00C93927">
        <w:rPr>
          <w:rFonts w:ascii="Garamond" w:hAnsi="Garamond" w:cs="Garamond"/>
          <w:sz w:val="24"/>
          <w:szCs w:val="24"/>
        </w:rPr>
        <w:t xml:space="preserve">na usługę </w:t>
      </w:r>
      <w:r>
        <w:rPr>
          <w:rFonts w:ascii="Garamond" w:hAnsi="Garamond" w:cs="Garamond"/>
          <w:sz w:val="24"/>
          <w:szCs w:val="24"/>
        </w:rPr>
        <w:t xml:space="preserve"> pn.: „</w:t>
      </w:r>
      <w:r w:rsidRPr="00B760A9">
        <w:rPr>
          <w:rFonts w:ascii="Garamond" w:hAnsi="Garamond" w:cs="Garamond"/>
          <w:sz w:val="24"/>
          <w:szCs w:val="24"/>
        </w:rPr>
        <w:t>UBEZPIECZENIE ODPOWIEDZIALNOŚCI CYWILNEJ, UBEZPIECZENIA MIENIA ORAZ UBEZPIECZENIA KOMUNIKACYJNE POJAZDÓW WODOCIĄGÓW ZACHODNIOPOMORSKICH SP. Z O. O.</w:t>
      </w:r>
      <w:r w:rsidRPr="00412444">
        <w:rPr>
          <w:rFonts w:ascii="Garamond" w:hAnsi="Garamond" w:cs="Garamond"/>
          <w:sz w:val="24"/>
          <w:szCs w:val="24"/>
        </w:rPr>
        <w:t>”</w:t>
      </w:r>
      <w:r w:rsidRPr="00636A86">
        <w:rPr>
          <w:rFonts w:ascii="Garamond" w:hAnsi="Garamond" w:cs="Garamond"/>
          <w:sz w:val="24"/>
          <w:szCs w:val="24"/>
        </w:rPr>
        <w:t xml:space="preserve">, w zakresie </w:t>
      </w:r>
      <w:r w:rsidRPr="00636A86">
        <w:rPr>
          <w:rFonts w:ascii="Garamond" w:hAnsi="Garamond" w:cs="Garamond"/>
          <w:b/>
          <w:bCs/>
          <w:sz w:val="24"/>
          <w:szCs w:val="24"/>
        </w:rPr>
        <w:t>Części I</w:t>
      </w:r>
      <w:r>
        <w:rPr>
          <w:rFonts w:ascii="Garamond" w:hAnsi="Garamond" w:cs="Garamond"/>
          <w:b/>
          <w:bCs/>
          <w:sz w:val="24"/>
          <w:szCs w:val="24"/>
        </w:rPr>
        <w:t>I</w:t>
      </w:r>
      <w:r w:rsidRPr="00636A86">
        <w:rPr>
          <w:rFonts w:ascii="Garamond" w:hAnsi="Garamond" w:cs="Garamond"/>
          <w:b/>
          <w:bCs/>
          <w:sz w:val="24"/>
          <w:szCs w:val="24"/>
        </w:rPr>
        <w:t xml:space="preserve"> zamówienia: Ubezpieczeni</w:t>
      </w:r>
      <w:r>
        <w:rPr>
          <w:rFonts w:ascii="Garamond" w:hAnsi="Garamond" w:cs="Garamond"/>
          <w:b/>
          <w:bCs/>
          <w:sz w:val="24"/>
          <w:szCs w:val="24"/>
        </w:rPr>
        <w:t>e komunikacyjne pojazdów</w:t>
      </w:r>
      <w:r w:rsidRPr="00636A86">
        <w:rPr>
          <w:rFonts w:ascii="Garamond" w:hAnsi="Garamond" w:cs="Garamond"/>
          <w:sz w:val="24"/>
          <w:szCs w:val="24"/>
        </w:rPr>
        <w:t>, a warunki ubezpieczenia są zgodne z ofertą Wykonawcy złożoną w tym postępowaniu (załącznik nr 1</w:t>
      </w:r>
      <w:r w:rsidR="00B72946">
        <w:rPr>
          <w:rFonts w:ascii="Garamond" w:hAnsi="Garamond" w:cs="Garamond"/>
          <w:sz w:val="24"/>
          <w:szCs w:val="24"/>
        </w:rPr>
        <w:t>b</w:t>
      </w:r>
      <w:r w:rsidRPr="00636A86">
        <w:rPr>
          <w:rFonts w:ascii="Garamond" w:hAnsi="Garamond" w:cs="Garamond"/>
          <w:sz w:val="24"/>
          <w:szCs w:val="24"/>
        </w:rPr>
        <w:t>), stanowiącą integralną część niniejszej Umowy.</w:t>
      </w:r>
    </w:p>
    <w:p w14:paraId="44551DD6" w14:textId="77777777" w:rsidR="00380520" w:rsidRDefault="00380520" w:rsidP="007D45F1">
      <w:pPr>
        <w:spacing w:after="0" w:line="240" w:lineRule="atLeast"/>
        <w:jc w:val="center"/>
        <w:rPr>
          <w:rFonts w:ascii="Garamond" w:hAnsi="Garamond"/>
          <w:b/>
          <w:sz w:val="24"/>
          <w:szCs w:val="24"/>
        </w:rPr>
      </w:pPr>
    </w:p>
    <w:p w14:paraId="10666BBE" w14:textId="77777777" w:rsidR="00203D9B" w:rsidRPr="00203D9B" w:rsidRDefault="00203D9B" w:rsidP="007D45F1">
      <w:pPr>
        <w:spacing w:after="0" w:line="240" w:lineRule="atLeast"/>
        <w:jc w:val="center"/>
        <w:rPr>
          <w:rFonts w:ascii="Garamond" w:hAnsi="Garamond"/>
          <w:b/>
          <w:sz w:val="24"/>
          <w:szCs w:val="24"/>
        </w:rPr>
      </w:pPr>
      <w:r w:rsidRPr="00203D9B">
        <w:rPr>
          <w:rFonts w:ascii="Garamond" w:hAnsi="Garamond"/>
          <w:b/>
          <w:sz w:val="24"/>
          <w:szCs w:val="24"/>
        </w:rPr>
        <w:t>§ 1</w:t>
      </w:r>
    </w:p>
    <w:p w14:paraId="44401910" w14:textId="77777777" w:rsidR="00203D9B" w:rsidRPr="00203D9B" w:rsidRDefault="00203D9B" w:rsidP="007D45F1">
      <w:pPr>
        <w:spacing w:after="0" w:line="240" w:lineRule="atLeast"/>
        <w:jc w:val="center"/>
        <w:rPr>
          <w:rFonts w:ascii="Garamond" w:hAnsi="Garamond"/>
          <w:b/>
          <w:sz w:val="24"/>
          <w:szCs w:val="24"/>
        </w:rPr>
      </w:pPr>
      <w:r w:rsidRPr="00203D9B">
        <w:rPr>
          <w:rFonts w:ascii="Garamond" w:hAnsi="Garamond"/>
          <w:b/>
          <w:sz w:val="24"/>
          <w:szCs w:val="24"/>
        </w:rPr>
        <w:t>Postanowienia ogólne</w:t>
      </w:r>
    </w:p>
    <w:p w14:paraId="6A0E47C3" w14:textId="77777777" w:rsidR="00203D9B" w:rsidRPr="00203D9B" w:rsidRDefault="00203D9B" w:rsidP="007D45F1">
      <w:pPr>
        <w:numPr>
          <w:ilvl w:val="0"/>
          <w:numId w:val="3"/>
        </w:numPr>
        <w:spacing w:after="0" w:line="240" w:lineRule="atLeast"/>
        <w:jc w:val="both"/>
        <w:rPr>
          <w:rFonts w:ascii="Garamond" w:hAnsi="Garamond"/>
          <w:sz w:val="24"/>
          <w:szCs w:val="24"/>
        </w:rPr>
      </w:pPr>
      <w:r w:rsidRPr="00203D9B">
        <w:rPr>
          <w:rFonts w:ascii="Garamond" w:hAnsi="Garamond"/>
          <w:sz w:val="24"/>
          <w:szCs w:val="24"/>
        </w:rPr>
        <w:t>Umowa reguluje prawa i obowiązki Stron oraz zasady współpracy pomiędzy Zamawiającym i Wykonawcą związane z udzieleniem i realizacją ubezpieczeń objętych treścią niniejszej Umowy.</w:t>
      </w:r>
    </w:p>
    <w:p w14:paraId="40E3F296" w14:textId="77777777" w:rsidR="00203D9B" w:rsidRPr="00203D9B" w:rsidRDefault="00203D9B" w:rsidP="007D45F1">
      <w:pPr>
        <w:numPr>
          <w:ilvl w:val="0"/>
          <w:numId w:val="3"/>
        </w:numPr>
        <w:spacing w:after="0" w:line="240" w:lineRule="atLeast"/>
        <w:jc w:val="both"/>
        <w:rPr>
          <w:rFonts w:ascii="Garamond" w:hAnsi="Garamond"/>
          <w:sz w:val="24"/>
          <w:szCs w:val="24"/>
        </w:rPr>
      </w:pPr>
      <w:r w:rsidRPr="00203D9B">
        <w:rPr>
          <w:rFonts w:ascii="Garamond" w:hAnsi="Garamond"/>
          <w:sz w:val="24"/>
          <w:szCs w:val="24"/>
        </w:rPr>
        <w:t>W ramach niniejszej Umowy Strony zobowiązują się poprzez wspólne i zgodne działanie w dobrej wierze, stosując zasady dobrej praktyki, dołożyć należytej staranności niezbędnej przy wykonywaniu Umowy.</w:t>
      </w:r>
    </w:p>
    <w:p w14:paraId="03DE29CE" w14:textId="77777777" w:rsidR="00380520" w:rsidRPr="00636A86" w:rsidRDefault="00380520" w:rsidP="007D45F1">
      <w:pPr>
        <w:numPr>
          <w:ilvl w:val="0"/>
          <w:numId w:val="3"/>
        </w:numPr>
        <w:spacing w:after="0" w:line="240" w:lineRule="atLeast"/>
        <w:jc w:val="both"/>
        <w:rPr>
          <w:rFonts w:ascii="Garamond" w:hAnsi="Garamond" w:cs="Garamond"/>
          <w:sz w:val="24"/>
          <w:szCs w:val="24"/>
        </w:rPr>
      </w:pPr>
      <w:r w:rsidRPr="00636A86">
        <w:rPr>
          <w:rFonts w:ascii="Garamond" w:hAnsi="Garamond" w:cs="Garamond"/>
          <w:sz w:val="24"/>
          <w:szCs w:val="24"/>
        </w:rPr>
        <w:t xml:space="preserve">Zamawiającego reprezentuje na podstawie Pełnomocnictwa z dnia </w:t>
      </w:r>
      <w:r>
        <w:rPr>
          <w:rFonts w:ascii="Garamond" w:hAnsi="Garamond"/>
          <w:sz w:val="24"/>
          <w:szCs w:val="24"/>
        </w:rPr>
        <w:t>01.10.2020</w:t>
      </w:r>
      <w:r w:rsidRPr="00203D9B">
        <w:rPr>
          <w:rFonts w:ascii="Garamond" w:hAnsi="Garamond"/>
          <w:sz w:val="24"/>
          <w:szCs w:val="24"/>
        </w:rPr>
        <w:t xml:space="preserve"> </w:t>
      </w:r>
      <w:r w:rsidRPr="00636A86">
        <w:rPr>
          <w:rFonts w:ascii="Garamond" w:hAnsi="Garamond" w:cs="Garamond"/>
          <w:sz w:val="24"/>
          <w:szCs w:val="24"/>
        </w:rPr>
        <w:t>r. oraz Zezwolenia Komisji Nadzoru Finansowego nr 1562/09 POMERANIA BROKERS Sp. z o.o. - broker ubezpieczeniowy („zwany w dalszej części Umowy „Brokerem”) w zakresie określonym niniejszą Umową, z wyłączeniem składania oświadczeń woli w zakresie realizacji zobowiązań i wierzytelności Zamawiającego wynikających z niniejszej Umowy.</w:t>
      </w:r>
    </w:p>
    <w:p w14:paraId="7CF677FC" w14:textId="77777777" w:rsidR="005953C9" w:rsidRPr="007D45F1" w:rsidRDefault="00380520" w:rsidP="007D45F1">
      <w:pPr>
        <w:numPr>
          <w:ilvl w:val="0"/>
          <w:numId w:val="3"/>
        </w:numPr>
        <w:spacing w:after="0" w:line="240" w:lineRule="atLeast"/>
        <w:jc w:val="both"/>
        <w:rPr>
          <w:rFonts w:ascii="Garamond" w:hAnsi="Garamond" w:cs="Garamond"/>
          <w:sz w:val="24"/>
          <w:szCs w:val="24"/>
        </w:rPr>
      </w:pPr>
      <w:r w:rsidRPr="00636A86">
        <w:rPr>
          <w:rFonts w:ascii="Garamond" w:hAnsi="Garamond" w:cs="Garamond"/>
          <w:sz w:val="24"/>
          <w:szCs w:val="24"/>
        </w:rPr>
        <w:t xml:space="preserve">Zamawiający zobowiązany jest pisemnie powiadomić Wykonawcę o każdorazowej zmianie Brokera oraz o każdorazowym cofnięciu Pełnomocnictwa udzielonego Brokerowi w dniu </w:t>
      </w:r>
      <w:r>
        <w:rPr>
          <w:rFonts w:ascii="Garamond" w:hAnsi="Garamond"/>
          <w:sz w:val="24"/>
          <w:szCs w:val="24"/>
        </w:rPr>
        <w:t>01.10.2020</w:t>
      </w:r>
      <w:r w:rsidRPr="00203D9B">
        <w:rPr>
          <w:rFonts w:ascii="Garamond" w:hAnsi="Garamond"/>
          <w:sz w:val="24"/>
          <w:szCs w:val="24"/>
        </w:rPr>
        <w:t xml:space="preserve"> </w:t>
      </w:r>
      <w:r w:rsidRPr="00636A86">
        <w:rPr>
          <w:rFonts w:ascii="Garamond" w:hAnsi="Garamond" w:cs="Garamond"/>
          <w:sz w:val="24"/>
          <w:szCs w:val="24"/>
        </w:rPr>
        <w:t xml:space="preserve">r. </w:t>
      </w:r>
    </w:p>
    <w:p w14:paraId="1665E893" w14:textId="77777777" w:rsidR="005953C9" w:rsidRDefault="005953C9" w:rsidP="007D45F1">
      <w:pPr>
        <w:spacing w:after="0" w:line="240" w:lineRule="atLeast"/>
        <w:jc w:val="center"/>
        <w:rPr>
          <w:rFonts w:ascii="Garamond" w:hAnsi="Garamond"/>
          <w:b/>
          <w:sz w:val="24"/>
          <w:szCs w:val="24"/>
        </w:rPr>
      </w:pPr>
    </w:p>
    <w:p w14:paraId="5E9803C7" w14:textId="77777777" w:rsidR="00203D9B" w:rsidRPr="00203D9B" w:rsidRDefault="00203D9B" w:rsidP="007D45F1">
      <w:pPr>
        <w:spacing w:after="0" w:line="240" w:lineRule="atLeast"/>
        <w:jc w:val="center"/>
        <w:rPr>
          <w:rFonts w:ascii="Garamond" w:hAnsi="Garamond"/>
          <w:sz w:val="24"/>
          <w:szCs w:val="24"/>
        </w:rPr>
      </w:pPr>
      <w:r w:rsidRPr="00203D9B">
        <w:rPr>
          <w:rFonts w:ascii="Garamond" w:hAnsi="Garamond"/>
          <w:b/>
          <w:sz w:val="24"/>
          <w:szCs w:val="24"/>
        </w:rPr>
        <w:t>§ 2</w:t>
      </w:r>
    </w:p>
    <w:p w14:paraId="08D5C1DD" w14:textId="77777777" w:rsidR="00203D9B" w:rsidRPr="00203D9B" w:rsidRDefault="00203D9B" w:rsidP="007D45F1">
      <w:pPr>
        <w:spacing w:after="0" w:line="240" w:lineRule="atLeast"/>
        <w:jc w:val="center"/>
        <w:rPr>
          <w:rFonts w:ascii="Garamond" w:hAnsi="Garamond"/>
          <w:b/>
          <w:sz w:val="24"/>
          <w:szCs w:val="24"/>
        </w:rPr>
      </w:pPr>
      <w:r w:rsidRPr="00203D9B">
        <w:rPr>
          <w:rFonts w:ascii="Garamond" w:hAnsi="Garamond"/>
          <w:b/>
          <w:sz w:val="24"/>
          <w:szCs w:val="24"/>
        </w:rPr>
        <w:t>Definicje</w:t>
      </w:r>
    </w:p>
    <w:p w14:paraId="0B7AE33A" w14:textId="77777777" w:rsidR="00203D9B" w:rsidRPr="00203D9B" w:rsidRDefault="00203D9B" w:rsidP="007D45F1">
      <w:pPr>
        <w:spacing w:after="0" w:line="240" w:lineRule="atLeast"/>
        <w:rPr>
          <w:rFonts w:ascii="Garamond" w:hAnsi="Garamond"/>
          <w:sz w:val="24"/>
          <w:szCs w:val="24"/>
        </w:rPr>
      </w:pPr>
      <w:r w:rsidRPr="00203D9B">
        <w:rPr>
          <w:rFonts w:ascii="Garamond" w:hAnsi="Garamond"/>
          <w:sz w:val="24"/>
          <w:szCs w:val="24"/>
        </w:rPr>
        <w:t>Ilekroć w niniejszej Umowie jest mowa o:</w:t>
      </w:r>
    </w:p>
    <w:p w14:paraId="046BD46F" w14:textId="7A38CB99" w:rsidR="00380520" w:rsidRPr="00636A86" w:rsidRDefault="00380520" w:rsidP="007D45F1">
      <w:pPr>
        <w:numPr>
          <w:ilvl w:val="0"/>
          <w:numId w:val="4"/>
        </w:numPr>
        <w:spacing w:after="0" w:line="240" w:lineRule="atLeast"/>
        <w:jc w:val="both"/>
        <w:rPr>
          <w:rFonts w:ascii="Garamond" w:hAnsi="Garamond" w:cs="Garamond"/>
          <w:sz w:val="24"/>
          <w:szCs w:val="24"/>
        </w:rPr>
      </w:pPr>
      <w:r>
        <w:rPr>
          <w:rFonts w:ascii="Garamond" w:hAnsi="Garamond" w:cs="Garamond"/>
          <w:sz w:val="24"/>
          <w:szCs w:val="24"/>
        </w:rPr>
        <w:t>Zapytani</w:t>
      </w:r>
      <w:r w:rsidR="009947A3">
        <w:rPr>
          <w:rFonts w:ascii="Garamond" w:hAnsi="Garamond" w:cs="Garamond"/>
          <w:sz w:val="24"/>
          <w:szCs w:val="24"/>
        </w:rPr>
        <w:t>u</w:t>
      </w:r>
      <w:r>
        <w:rPr>
          <w:rFonts w:ascii="Garamond" w:hAnsi="Garamond" w:cs="Garamond"/>
          <w:sz w:val="24"/>
          <w:szCs w:val="24"/>
        </w:rPr>
        <w:t xml:space="preserve"> Ofertow</w:t>
      </w:r>
      <w:r w:rsidR="009947A3">
        <w:rPr>
          <w:rFonts w:ascii="Garamond" w:hAnsi="Garamond" w:cs="Garamond"/>
          <w:sz w:val="24"/>
          <w:szCs w:val="24"/>
        </w:rPr>
        <w:t>ym</w:t>
      </w:r>
      <w:r w:rsidRPr="00636A86">
        <w:rPr>
          <w:rFonts w:ascii="Garamond" w:hAnsi="Garamond" w:cs="Garamond"/>
          <w:sz w:val="24"/>
          <w:szCs w:val="24"/>
        </w:rPr>
        <w:t xml:space="preserve"> – należy przez to rozumieć </w:t>
      </w:r>
      <w:r>
        <w:rPr>
          <w:rFonts w:ascii="Garamond" w:hAnsi="Garamond" w:cs="Garamond"/>
          <w:sz w:val="24"/>
          <w:szCs w:val="24"/>
        </w:rPr>
        <w:t>Zapytanie Ofertowe</w:t>
      </w:r>
      <w:r w:rsidRPr="00636A86">
        <w:rPr>
          <w:rFonts w:ascii="Garamond" w:hAnsi="Garamond" w:cs="Garamond"/>
          <w:sz w:val="24"/>
          <w:szCs w:val="24"/>
        </w:rPr>
        <w:t xml:space="preserve"> na </w:t>
      </w:r>
      <w:r>
        <w:rPr>
          <w:rFonts w:ascii="Garamond" w:hAnsi="Garamond" w:cs="Garamond"/>
          <w:sz w:val="24"/>
          <w:szCs w:val="24"/>
        </w:rPr>
        <w:t>„</w:t>
      </w:r>
      <w:r w:rsidRPr="00B760A9">
        <w:rPr>
          <w:rFonts w:ascii="Garamond" w:hAnsi="Garamond" w:cs="Garamond"/>
          <w:sz w:val="24"/>
          <w:szCs w:val="24"/>
        </w:rPr>
        <w:t>UBEZPIECZENIE ODPOWIEDZIALNOŚCI CYWILNEJ, UBEZPIECZENIA MIENIA ORAZ UBEZPIECZENIA KOMUNIKACYJNE POJAZDÓW WODOCIĄGÓW ZACHODNIOPOMORSKICH SP. Z O. O.</w:t>
      </w:r>
      <w:r w:rsidRPr="00636A86">
        <w:rPr>
          <w:rFonts w:ascii="Garamond" w:hAnsi="Garamond" w:cs="Garamond"/>
          <w:sz w:val="24"/>
          <w:szCs w:val="24"/>
          <w:lang w:eastAsia="pl-PL"/>
        </w:rPr>
        <w:t>”</w:t>
      </w:r>
      <w:r w:rsidRPr="00636A86">
        <w:rPr>
          <w:rFonts w:ascii="Garamond" w:hAnsi="Garamond" w:cs="Garamond"/>
          <w:sz w:val="24"/>
          <w:szCs w:val="24"/>
        </w:rPr>
        <w:t>.</w:t>
      </w:r>
    </w:p>
    <w:p w14:paraId="37C147D1" w14:textId="77777777" w:rsidR="00380520" w:rsidRPr="00636A86" w:rsidRDefault="00380520" w:rsidP="007D45F1">
      <w:pPr>
        <w:numPr>
          <w:ilvl w:val="0"/>
          <w:numId w:val="4"/>
        </w:numPr>
        <w:spacing w:after="0" w:line="240" w:lineRule="atLeast"/>
        <w:jc w:val="both"/>
        <w:rPr>
          <w:rFonts w:ascii="Garamond" w:hAnsi="Garamond" w:cs="Garamond"/>
          <w:sz w:val="24"/>
          <w:szCs w:val="24"/>
        </w:rPr>
      </w:pPr>
      <w:r w:rsidRPr="00636A86">
        <w:rPr>
          <w:rFonts w:ascii="Garamond" w:hAnsi="Garamond" w:cs="Garamond"/>
          <w:sz w:val="24"/>
          <w:szCs w:val="24"/>
        </w:rPr>
        <w:lastRenderedPageBreak/>
        <w:t>OWU – należy przez to rozumieć Ogólne Warunki Ubezpieczenia, stosowane przez Ubezpieczyciela dla danego ryzyka ubezpieczeniowego w dniu zawarcia niniejszej Umowy.</w:t>
      </w:r>
    </w:p>
    <w:p w14:paraId="0CECFE30" w14:textId="77777777" w:rsidR="007D45F1" w:rsidRDefault="007D45F1" w:rsidP="007D45F1">
      <w:pPr>
        <w:spacing w:after="0" w:line="240" w:lineRule="atLeast"/>
        <w:jc w:val="center"/>
        <w:rPr>
          <w:rFonts w:ascii="Garamond" w:hAnsi="Garamond"/>
          <w:b/>
          <w:sz w:val="24"/>
          <w:szCs w:val="24"/>
        </w:rPr>
      </w:pPr>
    </w:p>
    <w:p w14:paraId="7AE02212" w14:textId="77777777" w:rsidR="00203D9B" w:rsidRPr="00203D9B" w:rsidRDefault="00203D9B" w:rsidP="007D45F1">
      <w:pPr>
        <w:spacing w:after="0" w:line="240" w:lineRule="atLeast"/>
        <w:jc w:val="center"/>
        <w:rPr>
          <w:rFonts w:ascii="Garamond" w:hAnsi="Garamond"/>
          <w:b/>
          <w:sz w:val="24"/>
          <w:szCs w:val="24"/>
        </w:rPr>
      </w:pPr>
      <w:r w:rsidRPr="00203D9B">
        <w:rPr>
          <w:rFonts w:ascii="Garamond" w:hAnsi="Garamond"/>
          <w:b/>
          <w:sz w:val="24"/>
          <w:szCs w:val="24"/>
        </w:rPr>
        <w:t>§ 3</w:t>
      </w:r>
    </w:p>
    <w:p w14:paraId="0387F3F2" w14:textId="77777777" w:rsidR="00203D9B" w:rsidRPr="00203D9B" w:rsidRDefault="00203D9B" w:rsidP="007D45F1">
      <w:pPr>
        <w:spacing w:after="0" w:line="240" w:lineRule="atLeast"/>
        <w:jc w:val="center"/>
        <w:rPr>
          <w:rFonts w:ascii="Garamond" w:hAnsi="Garamond"/>
          <w:b/>
          <w:bCs/>
          <w:sz w:val="24"/>
          <w:szCs w:val="24"/>
        </w:rPr>
      </w:pPr>
      <w:r w:rsidRPr="00203D9B">
        <w:rPr>
          <w:rFonts w:ascii="Garamond" w:hAnsi="Garamond"/>
          <w:b/>
          <w:bCs/>
          <w:sz w:val="24"/>
          <w:szCs w:val="24"/>
        </w:rPr>
        <w:t>Przedmiot i zakres ubezpieczenia</w:t>
      </w:r>
    </w:p>
    <w:p w14:paraId="11A63181" w14:textId="7E710509" w:rsidR="00203D9B" w:rsidRPr="00203D9B" w:rsidRDefault="00203D9B" w:rsidP="007D45F1">
      <w:pPr>
        <w:numPr>
          <w:ilvl w:val="0"/>
          <w:numId w:val="40"/>
        </w:numPr>
        <w:spacing w:after="0" w:line="240" w:lineRule="atLeast"/>
        <w:ind w:left="426" w:hanging="284"/>
        <w:jc w:val="both"/>
        <w:rPr>
          <w:rFonts w:ascii="Garamond" w:hAnsi="Garamond"/>
          <w:sz w:val="24"/>
          <w:szCs w:val="24"/>
        </w:rPr>
      </w:pPr>
      <w:r w:rsidRPr="00203D9B">
        <w:rPr>
          <w:rFonts w:ascii="Garamond" w:hAnsi="Garamond"/>
          <w:sz w:val="24"/>
          <w:szCs w:val="24"/>
        </w:rPr>
        <w:t xml:space="preserve">Na podstawie niniejszej Umowy Wykonawca udziela Zamawiającemu ochrony ubezpieczeniowej w zakresie określonym przez Zamawiającego, zgodnym z </w:t>
      </w:r>
      <w:r w:rsidR="009947A3">
        <w:rPr>
          <w:rFonts w:ascii="Garamond" w:hAnsi="Garamond"/>
          <w:sz w:val="24"/>
          <w:szCs w:val="24"/>
        </w:rPr>
        <w:t>postanowieniami</w:t>
      </w:r>
      <w:r w:rsidRPr="00203D9B">
        <w:rPr>
          <w:rFonts w:ascii="Garamond" w:hAnsi="Garamond"/>
          <w:sz w:val="24"/>
          <w:szCs w:val="24"/>
        </w:rPr>
        <w:t xml:space="preserve"> niniejszej Umowy oraz w zakresie nie mniejszym niż określony w </w:t>
      </w:r>
      <w:r w:rsidR="00380520">
        <w:rPr>
          <w:rFonts w:ascii="Garamond" w:hAnsi="Garamond" w:cs="Garamond"/>
          <w:sz w:val="24"/>
          <w:szCs w:val="24"/>
        </w:rPr>
        <w:t>Zapytaniu Ofertowym</w:t>
      </w:r>
      <w:r w:rsidR="009947A3">
        <w:rPr>
          <w:rFonts w:ascii="Garamond" w:hAnsi="Garamond" w:cs="Calibri"/>
          <w:sz w:val="24"/>
          <w:szCs w:val="24"/>
        </w:rPr>
        <w:t>.</w:t>
      </w:r>
    </w:p>
    <w:p w14:paraId="2FC5EA3F" w14:textId="11F35117" w:rsidR="00BD0A58" w:rsidRPr="00B72946" w:rsidRDefault="00203D9B" w:rsidP="007D45F1">
      <w:pPr>
        <w:pStyle w:val="Akapitzlist"/>
        <w:numPr>
          <w:ilvl w:val="0"/>
          <w:numId w:val="40"/>
        </w:numPr>
        <w:spacing w:before="0" w:after="0" w:line="240" w:lineRule="atLeast"/>
        <w:ind w:left="426" w:hanging="284"/>
        <w:rPr>
          <w:rFonts w:ascii="Garamond" w:hAnsi="Garamond"/>
          <w:sz w:val="24"/>
          <w:szCs w:val="24"/>
        </w:rPr>
      </w:pPr>
      <w:r w:rsidRPr="00F703EB">
        <w:rPr>
          <w:rFonts w:ascii="Garamond" w:hAnsi="Garamond"/>
          <w:sz w:val="24"/>
          <w:szCs w:val="24"/>
        </w:rPr>
        <w:t>W zakresie niniejszej Umowy przedmiotem ochrony ubezpieczeniowej są w szczególności określone w </w:t>
      </w:r>
      <w:r w:rsidR="00380520">
        <w:rPr>
          <w:rFonts w:ascii="Garamond" w:hAnsi="Garamond" w:cs="Garamond"/>
          <w:sz w:val="24"/>
          <w:szCs w:val="24"/>
        </w:rPr>
        <w:t>Zapytaniu Ofertowym</w:t>
      </w:r>
      <w:r w:rsidR="00F703EB" w:rsidRPr="00F703EB">
        <w:rPr>
          <w:rFonts w:ascii="Garamond" w:hAnsi="Garamond"/>
          <w:sz w:val="24"/>
          <w:szCs w:val="24"/>
        </w:rPr>
        <w:t xml:space="preserve"> p</w:t>
      </w:r>
      <w:r w:rsidRPr="00F703EB">
        <w:rPr>
          <w:rFonts w:ascii="Garamond" w:hAnsi="Garamond"/>
          <w:sz w:val="24"/>
          <w:szCs w:val="24"/>
        </w:rPr>
        <w:t xml:space="preserve">ojazdy </w:t>
      </w:r>
      <w:r w:rsidR="00BD0A58">
        <w:rPr>
          <w:rFonts w:ascii="Garamond" w:hAnsi="Garamond"/>
          <w:sz w:val="24"/>
          <w:szCs w:val="24"/>
        </w:rPr>
        <w:t xml:space="preserve">określone w </w:t>
      </w:r>
      <w:r w:rsidR="00BD0A58" w:rsidRPr="00B72946">
        <w:rPr>
          <w:rFonts w:ascii="Garamond" w:hAnsi="Garamond"/>
          <w:sz w:val="24"/>
          <w:szCs w:val="24"/>
        </w:rPr>
        <w:t xml:space="preserve">załączniku </w:t>
      </w:r>
      <w:r w:rsidR="00FE3294">
        <w:rPr>
          <w:rFonts w:ascii="Garamond" w:hAnsi="Garamond"/>
          <w:sz w:val="24"/>
          <w:szCs w:val="24"/>
        </w:rPr>
        <w:t>D</w:t>
      </w:r>
      <w:r w:rsidR="00BD0A58" w:rsidRPr="00B72946">
        <w:rPr>
          <w:rFonts w:ascii="Garamond" w:hAnsi="Garamond"/>
          <w:sz w:val="24"/>
          <w:szCs w:val="24"/>
        </w:rPr>
        <w:t xml:space="preserve">, w zakresie niżej wymienionych ryzyk: </w:t>
      </w:r>
    </w:p>
    <w:p w14:paraId="56B83832" w14:textId="77777777" w:rsidR="00BD0A58" w:rsidRPr="00B72946" w:rsidRDefault="00BD0A58" w:rsidP="007D45F1">
      <w:pPr>
        <w:pStyle w:val="Akapitzlist"/>
        <w:numPr>
          <w:ilvl w:val="0"/>
          <w:numId w:val="48"/>
        </w:numPr>
        <w:spacing w:before="0" w:after="0" w:line="240" w:lineRule="atLeast"/>
        <w:rPr>
          <w:rFonts w:ascii="Garamond" w:hAnsi="Garamond"/>
          <w:sz w:val="24"/>
          <w:szCs w:val="24"/>
        </w:rPr>
      </w:pPr>
      <w:r w:rsidRPr="00B72946">
        <w:rPr>
          <w:rFonts w:ascii="Garamond" w:hAnsi="Garamond"/>
          <w:sz w:val="24"/>
          <w:szCs w:val="24"/>
        </w:rPr>
        <w:t>Obowiązkowe ubezpieczenie odpowiedzialności cywilnej posiadaczy pojazdów mechanicznych za szkody powstałe w związku z ruchem tych pojazdów (OC);</w:t>
      </w:r>
    </w:p>
    <w:p w14:paraId="7450B0AD" w14:textId="77777777" w:rsidR="00BD0A58" w:rsidRPr="00B72946" w:rsidRDefault="00BD0A58" w:rsidP="007D45F1">
      <w:pPr>
        <w:pStyle w:val="Akapitzlist"/>
        <w:numPr>
          <w:ilvl w:val="0"/>
          <w:numId w:val="48"/>
        </w:numPr>
        <w:spacing w:before="0" w:after="0" w:line="240" w:lineRule="atLeast"/>
        <w:rPr>
          <w:rFonts w:ascii="Garamond" w:hAnsi="Garamond"/>
          <w:sz w:val="24"/>
          <w:szCs w:val="24"/>
        </w:rPr>
      </w:pPr>
      <w:r w:rsidRPr="00B72946">
        <w:rPr>
          <w:rFonts w:ascii="Garamond" w:hAnsi="Garamond"/>
          <w:sz w:val="24"/>
          <w:szCs w:val="24"/>
        </w:rPr>
        <w:t>Ubezpieczenie dobrowolne Autocasco (AC);</w:t>
      </w:r>
    </w:p>
    <w:p w14:paraId="5696C6DF" w14:textId="77777777" w:rsidR="00BD0A58" w:rsidRPr="00B72946" w:rsidRDefault="00BD0A58" w:rsidP="007D45F1">
      <w:pPr>
        <w:pStyle w:val="Akapitzlist"/>
        <w:numPr>
          <w:ilvl w:val="0"/>
          <w:numId w:val="48"/>
        </w:numPr>
        <w:spacing w:before="0" w:after="0" w:line="240" w:lineRule="atLeast"/>
        <w:rPr>
          <w:rFonts w:ascii="Garamond" w:hAnsi="Garamond"/>
          <w:sz w:val="24"/>
          <w:szCs w:val="24"/>
        </w:rPr>
      </w:pPr>
      <w:r w:rsidRPr="00B72946">
        <w:rPr>
          <w:rFonts w:ascii="Garamond" w:hAnsi="Garamond"/>
          <w:sz w:val="24"/>
          <w:szCs w:val="24"/>
        </w:rPr>
        <w:t>Ubezpieczenie dobrowolne Następstw Nieszczęśliwych Wypadków kierowcy i pasażerów (NW);</w:t>
      </w:r>
    </w:p>
    <w:p w14:paraId="715833BF" w14:textId="77777777" w:rsidR="00203D9B" w:rsidRPr="00B72946" w:rsidRDefault="00BD0A58" w:rsidP="007D45F1">
      <w:pPr>
        <w:pStyle w:val="Akapitzlist"/>
        <w:numPr>
          <w:ilvl w:val="0"/>
          <w:numId w:val="48"/>
        </w:numPr>
        <w:spacing w:before="0" w:after="0" w:line="240" w:lineRule="atLeast"/>
        <w:rPr>
          <w:rFonts w:ascii="Garamond" w:hAnsi="Garamond"/>
          <w:sz w:val="24"/>
          <w:szCs w:val="24"/>
        </w:rPr>
      </w:pPr>
      <w:r w:rsidRPr="00B72946">
        <w:rPr>
          <w:rFonts w:ascii="Garamond" w:hAnsi="Garamond"/>
          <w:sz w:val="24"/>
          <w:szCs w:val="24"/>
        </w:rPr>
        <w:t>Ubezpieczenie dobrowolne Assistance (Ass).</w:t>
      </w:r>
    </w:p>
    <w:p w14:paraId="5FC62550" w14:textId="509CBE54" w:rsidR="00203D9B" w:rsidRPr="00B72946" w:rsidRDefault="00203D9B" w:rsidP="007D45F1">
      <w:pPr>
        <w:numPr>
          <w:ilvl w:val="0"/>
          <w:numId w:val="40"/>
        </w:numPr>
        <w:spacing w:after="0" w:line="240" w:lineRule="atLeast"/>
        <w:ind w:left="426" w:hanging="284"/>
        <w:jc w:val="both"/>
        <w:rPr>
          <w:rFonts w:ascii="Garamond" w:hAnsi="Garamond"/>
          <w:sz w:val="24"/>
          <w:szCs w:val="24"/>
        </w:rPr>
      </w:pPr>
      <w:r w:rsidRPr="00B72946">
        <w:rPr>
          <w:rFonts w:ascii="Garamond" w:hAnsi="Garamond"/>
          <w:sz w:val="24"/>
          <w:szCs w:val="24"/>
        </w:rPr>
        <w:t>Szczegółowy opis przedmiotu ubezpieczenia oraz zakresu udzielanej ochrony ubezpieczeniowej znajduje się w </w:t>
      </w:r>
      <w:r w:rsidR="00380520" w:rsidRPr="00B72946">
        <w:rPr>
          <w:rFonts w:ascii="Garamond" w:hAnsi="Garamond" w:cs="Garamond"/>
          <w:sz w:val="24"/>
          <w:szCs w:val="24"/>
        </w:rPr>
        <w:t>Zapytaniu Ofertowym</w:t>
      </w:r>
      <w:r w:rsidR="00BD0A58" w:rsidRPr="00B72946">
        <w:rPr>
          <w:rFonts w:ascii="Garamond" w:hAnsi="Garamond"/>
          <w:sz w:val="24"/>
          <w:szCs w:val="24"/>
        </w:rPr>
        <w:t xml:space="preserve"> oraz w załączniku </w:t>
      </w:r>
      <w:r w:rsidR="002C13FD">
        <w:rPr>
          <w:rFonts w:ascii="Garamond" w:hAnsi="Garamond"/>
          <w:sz w:val="24"/>
          <w:szCs w:val="24"/>
        </w:rPr>
        <w:t>D</w:t>
      </w:r>
      <w:r w:rsidR="00BD0A58" w:rsidRPr="00B72946">
        <w:rPr>
          <w:rFonts w:ascii="Garamond" w:hAnsi="Garamond"/>
          <w:sz w:val="24"/>
          <w:szCs w:val="24"/>
        </w:rPr>
        <w:t>.</w:t>
      </w:r>
    </w:p>
    <w:p w14:paraId="4F9262E0" w14:textId="77777777" w:rsidR="00203D9B" w:rsidRDefault="00203D9B" w:rsidP="007D45F1">
      <w:pPr>
        <w:numPr>
          <w:ilvl w:val="0"/>
          <w:numId w:val="40"/>
        </w:numPr>
        <w:spacing w:after="0" w:line="240" w:lineRule="atLeast"/>
        <w:ind w:left="426" w:hanging="284"/>
        <w:jc w:val="both"/>
        <w:rPr>
          <w:rFonts w:ascii="Garamond" w:hAnsi="Garamond"/>
          <w:sz w:val="24"/>
          <w:szCs w:val="24"/>
        </w:rPr>
      </w:pPr>
      <w:r w:rsidRPr="00B72946">
        <w:rPr>
          <w:rFonts w:ascii="Garamond" w:hAnsi="Garamond"/>
          <w:sz w:val="24"/>
          <w:szCs w:val="24"/>
        </w:rPr>
        <w:t xml:space="preserve">W ubezpieczeniach </w:t>
      </w:r>
      <w:r w:rsidR="00956F73" w:rsidRPr="00B72946">
        <w:rPr>
          <w:rFonts w:ascii="Garamond" w:hAnsi="Garamond"/>
          <w:sz w:val="24"/>
          <w:szCs w:val="24"/>
        </w:rPr>
        <w:t xml:space="preserve">ryzyk </w:t>
      </w:r>
      <w:r w:rsidRPr="00B72946">
        <w:rPr>
          <w:rFonts w:ascii="Garamond" w:hAnsi="Garamond"/>
          <w:sz w:val="24"/>
          <w:szCs w:val="24"/>
        </w:rPr>
        <w:t>komunikacyjnych pojazdów zastosowanie będzie miał</w:t>
      </w:r>
      <w:r w:rsidR="00363E4C" w:rsidRPr="00B72946">
        <w:rPr>
          <w:rFonts w:ascii="Garamond" w:hAnsi="Garamond"/>
          <w:sz w:val="24"/>
          <w:szCs w:val="24"/>
        </w:rPr>
        <w:t>a</w:t>
      </w:r>
      <w:r w:rsidRPr="00B72946">
        <w:rPr>
          <w:rFonts w:ascii="Garamond" w:hAnsi="Garamond"/>
          <w:sz w:val="24"/>
          <w:szCs w:val="24"/>
        </w:rPr>
        <w:t xml:space="preserve"> </w:t>
      </w:r>
      <w:r w:rsidR="00363E4C" w:rsidRPr="00B72946">
        <w:rPr>
          <w:rFonts w:ascii="Garamond" w:hAnsi="Garamond"/>
          <w:sz w:val="24"/>
          <w:szCs w:val="24"/>
        </w:rPr>
        <w:t>opcja</w:t>
      </w:r>
      <w:r w:rsidRPr="00B72946">
        <w:rPr>
          <w:rFonts w:ascii="Garamond" w:hAnsi="Garamond"/>
          <w:sz w:val="24"/>
          <w:szCs w:val="24"/>
        </w:rPr>
        <w:t xml:space="preserve"> objęci</w:t>
      </w:r>
      <w:r w:rsidR="00363E4C" w:rsidRPr="00B72946">
        <w:rPr>
          <w:rFonts w:ascii="Garamond" w:hAnsi="Garamond"/>
          <w:sz w:val="24"/>
          <w:szCs w:val="24"/>
        </w:rPr>
        <w:t>a</w:t>
      </w:r>
      <w:r w:rsidRPr="00B72946">
        <w:rPr>
          <w:rFonts w:ascii="Garamond" w:hAnsi="Garamond"/>
          <w:sz w:val="24"/>
          <w:szCs w:val="24"/>
        </w:rPr>
        <w:t xml:space="preserve"> ochroną ubezpieczeniową nabywanych pojazdów</w:t>
      </w:r>
      <w:r w:rsidR="004C07CC" w:rsidRPr="00B72946">
        <w:rPr>
          <w:rFonts w:ascii="Garamond" w:hAnsi="Garamond"/>
          <w:sz w:val="24"/>
          <w:szCs w:val="24"/>
        </w:rPr>
        <w:t>. W przypadku zgłoszenia</w:t>
      </w:r>
      <w:r w:rsidR="004C07CC">
        <w:rPr>
          <w:rFonts w:ascii="Garamond" w:hAnsi="Garamond"/>
          <w:sz w:val="24"/>
          <w:szCs w:val="24"/>
        </w:rPr>
        <w:t xml:space="preserve"> </w:t>
      </w:r>
      <w:r w:rsidR="004C07CC" w:rsidRPr="00F06F81">
        <w:rPr>
          <w:rFonts w:ascii="Garamond" w:hAnsi="Garamond"/>
          <w:sz w:val="24"/>
          <w:szCs w:val="24"/>
        </w:rPr>
        <w:t xml:space="preserve">Wykonawcy </w:t>
      </w:r>
      <w:r w:rsidR="004C07CC">
        <w:rPr>
          <w:rFonts w:ascii="Garamond" w:hAnsi="Garamond"/>
          <w:sz w:val="24"/>
          <w:szCs w:val="24"/>
        </w:rPr>
        <w:t xml:space="preserve">pojazdu do ubezpieczenia </w:t>
      </w:r>
      <w:r w:rsidR="004C07CC" w:rsidRPr="00F06F81">
        <w:rPr>
          <w:rFonts w:ascii="Garamond" w:hAnsi="Garamond"/>
          <w:sz w:val="24"/>
          <w:szCs w:val="24"/>
        </w:rPr>
        <w:t xml:space="preserve">w </w:t>
      </w:r>
      <w:r w:rsidR="004C07CC">
        <w:rPr>
          <w:rFonts w:ascii="Garamond" w:hAnsi="Garamond"/>
          <w:sz w:val="24"/>
          <w:szCs w:val="24"/>
        </w:rPr>
        <w:t>dniu</w:t>
      </w:r>
      <w:r w:rsidR="004C07CC" w:rsidRPr="00F06F81">
        <w:rPr>
          <w:rFonts w:ascii="Garamond" w:hAnsi="Garamond"/>
          <w:sz w:val="24"/>
          <w:szCs w:val="24"/>
        </w:rPr>
        <w:t xml:space="preserve"> nabycia lub wydania pojazdu lub dla pojazdów fabrycznie nowych </w:t>
      </w:r>
      <w:r w:rsidR="004C07CC">
        <w:rPr>
          <w:rFonts w:ascii="Garamond" w:hAnsi="Garamond"/>
          <w:sz w:val="24"/>
          <w:szCs w:val="24"/>
        </w:rPr>
        <w:t>w dniu</w:t>
      </w:r>
      <w:r w:rsidR="004C07CC" w:rsidRPr="00F06F81">
        <w:rPr>
          <w:rFonts w:ascii="Garamond" w:hAnsi="Garamond"/>
          <w:sz w:val="24"/>
          <w:szCs w:val="24"/>
        </w:rPr>
        <w:t xml:space="preserve"> rejestracji</w:t>
      </w:r>
      <w:r w:rsidR="004C07CC">
        <w:rPr>
          <w:rFonts w:ascii="Garamond" w:hAnsi="Garamond"/>
          <w:sz w:val="24"/>
          <w:szCs w:val="24"/>
        </w:rPr>
        <w:t>, ochrona ubezpieczeniowa rozpocznie się</w:t>
      </w:r>
      <w:r w:rsidR="004C07CC" w:rsidRPr="00F06F81">
        <w:rPr>
          <w:rFonts w:ascii="Garamond" w:hAnsi="Garamond"/>
          <w:sz w:val="24"/>
          <w:szCs w:val="24"/>
        </w:rPr>
        <w:t xml:space="preserve"> </w:t>
      </w:r>
      <w:r w:rsidRPr="00F06F81">
        <w:rPr>
          <w:rFonts w:ascii="Garamond" w:hAnsi="Garamond"/>
          <w:sz w:val="24"/>
          <w:szCs w:val="24"/>
        </w:rPr>
        <w:t xml:space="preserve">od momentu nabycia lub wydania </w:t>
      </w:r>
      <w:r w:rsidR="004C07CC">
        <w:rPr>
          <w:rFonts w:ascii="Garamond" w:hAnsi="Garamond"/>
          <w:sz w:val="24"/>
          <w:szCs w:val="24"/>
        </w:rPr>
        <w:t xml:space="preserve">pojazdu </w:t>
      </w:r>
      <w:r w:rsidRPr="00F06F81">
        <w:rPr>
          <w:rFonts w:ascii="Garamond" w:hAnsi="Garamond"/>
          <w:sz w:val="24"/>
          <w:szCs w:val="24"/>
        </w:rPr>
        <w:t>przez poprzedniego właściciela lub dla pojazdów fabrycznie nowych od dnia rejestracji</w:t>
      </w:r>
      <w:r w:rsidR="004C07CC">
        <w:rPr>
          <w:rFonts w:ascii="Garamond" w:hAnsi="Garamond"/>
          <w:sz w:val="24"/>
          <w:szCs w:val="24"/>
        </w:rPr>
        <w:t>, w innych przypadkach ochrona ubezpieczeniowa rozpocznie się w dniu zgłoszenia</w:t>
      </w:r>
      <w:r w:rsidRPr="00F06F81">
        <w:rPr>
          <w:rFonts w:ascii="Garamond" w:hAnsi="Garamond"/>
          <w:sz w:val="24"/>
          <w:szCs w:val="24"/>
        </w:rPr>
        <w:t>. Zamawiający zobowiązany jest zapłacić składkę za okres świadczonej ochrony ubezpieczeniowej w terminie 14 dni od dnia wystawienia polisy lub innego dokumentu ubezpieczeniowego</w:t>
      </w:r>
      <w:r w:rsidR="00380520">
        <w:rPr>
          <w:rFonts w:ascii="Garamond" w:hAnsi="Garamond"/>
          <w:sz w:val="24"/>
          <w:szCs w:val="24"/>
        </w:rPr>
        <w:t xml:space="preserve">. </w:t>
      </w:r>
    </w:p>
    <w:p w14:paraId="3DE80C08" w14:textId="77777777" w:rsidR="005953C9" w:rsidRPr="00F06F81" w:rsidRDefault="005953C9" w:rsidP="007D45F1">
      <w:pPr>
        <w:spacing w:after="0" w:line="240" w:lineRule="atLeast"/>
        <w:ind w:left="426"/>
        <w:jc w:val="both"/>
        <w:rPr>
          <w:rFonts w:ascii="Garamond" w:hAnsi="Garamond"/>
          <w:sz w:val="24"/>
          <w:szCs w:val="24"/>
        </w:rPr>
      </w:pPr>
    </w:p>
    <w:p w14:paraId="0A2274E3" w14:textId="77777777" w:rsidR="00203D9B" w:rsidRPr="00203D9B" w:rsidRDefault="00203D9B" w:rsidP="007D45F1">
      <w:pPr>
        <w:spacing w:after="0" w:line="240" w:lineRule="atLeast"/>
        <w:jc w:val="center"/>
        <w:rPr>
          <w:rFonts w:ascii="Garamond" w:hAnsi="Garamond"/>
          <w:b/>
          <w:sz w:val="24"/>
          <w:szCs w:val="24"/>
        </w:rPr>
      </w:pPr>
      <w:r w:rsidRPr="00203D9B">
        <w:rPr>
          <w:rFonts w:ascii="Garamond" w:hAnsi="Garamond"/>
          <w:b/>
          <w:sz w:val="24"/>
          <w:szCs w:val="24"/>
        </w:rPr>
        <w:t>§ 4</w:t>
      </w:r>
    </w:p>
    <w:p w14:paraId="66EAE41B" w14:textId="77777777" w:rsidR="00203D9B" w:rsidRPr="00203D9B" w:rsidRDefault="00203D9B" w:rsidP="007D45F1">
      <w:pPr>
        <w:spacing w:after="0" w:line="240" w:lineRule="atLeast"/>
        <w:jc w:val="center"/>
        <w:rPr>
          <w:rFonts w:ascii="Garamond" w:hAnsi="Garamond"/>
          <w:b/>
          <w:bCs/>
          <w:sz w:val="24"/>
          <w:szCs w:val="24"/>
        </w:rPr>
      </w:pPr>
      <w:r w:rsidRPr="00203D9B">
        <w:rPr>
          <w:rFonts w:ascii="Garamond" w:hAnsi="Garamond"/>
          <w:b/>
          <w:bCs/>
          <w:sz w:val="24"/>
          <w:szCs w:val="24"/>
        </w:rPr>
        <w:t>Warunki ubezpieczenia</w:t>
      </w:r>
    </w:p>
    <w:p w14:paraId="5C3DD020" w14:textId="77777777" w:rsidR="00203D9B" w:rsidRPr="00203D9B" w:rsidRDefault="00203D9B" w:rsidP="007D45F1">
      <w:pPr>
        <w:numPr>
          <w:ilvl w:val="0"/>
          <w:numId w:val="7"/>
        </w:numPr>
        <w:spacing w:after="0" w:line="240" w:lineRule="atLeast"/>
        <w:jc w:val="both"/>
        <w:rPr>
          <w:rFonts w:ascii="Garamond" w:hAnsi="Garamond"/>
          <w:bCs/>
          <w:sz w:val="24"/>
          <w:szCs w:val="24"/>
        </w:rPr>
      </w:pPr>
      <w:r w:rsidRPr="00203D9B">
        <w:rPr>
          <w:rFonts w:ascii="Garamond" w:hAnsi="Garamond"/>
          <w:bCs/>
          <w:sz w:val="24"/>
          <w:szCs w:val="24"/>
        </w:rPr>
        <w:t>Poszczególne rodzaje ubezpieczenia, realizowane będą na podstawie postanowień:</w:t>
      </w:r>
    </w:p>
    <w:p w14:paraId="4A66402E" w14:textId="77777777" w:rsidR="00203D9B" w:rsidRPr="00203D9B" w:rsidRDefault="00203D9B" w:rsidP="007D45F1">
      <w:pPr>
        <w:numPr>
          <w:ilvl w:val="1"/>
          <w:numId w:val="6"/>
        </w:numPr>
        <w:spacing w:after="0" w:line="240" w:lineRule="atLeast"/>
        <w:jc w:val="both"/>
        <w:rPr>
          <w:rFonts w:ascii="Garamond" w:hAnsi="Garamond"/>
          <w:sz w:val="24"/>
          <w:szCs w:val="24"/>
        </w:rPr>
      </w:pPr>
      <w:r w:rsidRPr="00203D9B">
        <w:rPr>
          <w:rFonts w:ascii="Garamond" w:hAnsi="Garamond"/>
          <w:sz w:val="24"/>
          <w:szCs w:val="24"/>
        </w:rPr>
        <w:t>niniejszej Umowy,</w:t>
      </w:r>
    </w:p>
    <w:p w14:paraId="4FB8F568" w14:textId="3DE02118" w:rsidR="00203D9B" w:rsidRPr="00203D9B" w:rsidRDefault="00380520" w:rsidP="007D45F1">
      <w:pPr>
        <w:numPr>
          <w:ilvl w:val="1"/>
          <w:numId w:val="6"/>
        </w:numPr>
        <w:spacing w:after="0" w:line="240" w:lineRule="atLeast"/>
        <w:jc w:val="both"/>
        <w:rPr>
          <w:rFonts w:ascii="Garamond" w:hAnsi="Garamond"/>
          <w:sz w:val="24"/>
          <w:szCs w:val="24"/>
        </w:rPr>
      </w:pPr>
      <w:r>
        <w:rPr>
          <w:rFonts w:ascii="Garamond" w:hAnsi="Garamond" w:cs="Garamond"/>
          <w:sz w:val="24"/>
          <w:szCs w:val="24"/>
        </w:rPr>
        <w:t>Zapytania Ofertowego</w:t>
      </w:r>
      <w:r w:rsidR="009947A3">
        <w:rPr>
          <w:rFonts w:ascii="Garamond" w:hAnsi="Garamond" w:cs="Garamond"/>
          <w:sz w:val="24"/>
          <w:szCs w:val="24"/>
        </w:rPr>
        <w:t>,</w:t>
      </w:r>
    </w:p>
    <w:p w14:paraId="05AB88AD" w14:textId="77777777" w:rsidR="00203D9B" w:rsidRPr="00203D9B" w:rsidRDefault="00203D9B" w:rsidP="007D45F1">
      <w:pPr>
        <w:numPr>
          <w:ilvl w:val="1"/>
          <w:numId w:val="6"/>
        </w:numPr>
        <w:spacing w:after="0" w:line="240" w:lineRule="atLeast"/>
        <w:jc w:val="both"/>
        <w:rPr>
          <w:rFonts w:ascii="Garamond" w:hAnsi="Garamond"/>
          <w:sz w:val="24"/>
          <w:szCs w:val="24"/>
        </w:rPr>
      </w:pPr>
      <w:r w:rsidRPr="00203D9B">
        <w:rPr>
          <w:rFonts w:ascii="Garamond" w:hAnsi="Garamond"/>
          <w:sz w:val="24"/>
          <w:szCs w:val="24"/>
        </w:rPr>
        <w:t xml:space="preserve">OWU wraz z klauzulami dla określonego ryzyka ubezpieczeniowego. </w:t>
      </w:r>
    </w:p>
    <w:p w14:paraId="20A70BEC" w14:textId="77777777" w:rsidR="00203D9B" w:rsidRPr="00203D9B" w:rsidRDefault="00203D9B" w:rsidP="007D45F1">
      <w:pPr>
        <w:numPr>
          <w:ilvl w:val="0"/>
          <w:numId w:val="7"/>
        </w:numPr>
        <w:spacing w:after="0" w:line="240" w:lineRule="atLeast"/>
        <w:jc w:val="both"/>
        <w:rPr>
          <w:rFonts w:ascii="Garamond" w:hAnsi="Garamond"/>
          <w:sz w:val="24"/>
          <w:szCs w:val="24"/>
        </w:rPr>
      </w:pPr>
      <w:r w:rsidRPr="00203D9B">
        <w:rPr>
          <w:rFonts w:ascii="Garamond" w:hAnsi="Garamond"/>
          <w:sz w:val="24"/>
          <w:szCs w:val="24"/>
        </w:rPr>
        <w:t xml:space="preserve">W przypadku rozbieżności pomiędzy warunkami ubezpieczenia wynikającymi z ww. postanowień - Strony przyjmą do stosowania takie rozwiązanie, które będzie korzystniejsze dla Zamawiającego. </w:t>
      </w:r>
    </w:p>
    <w:p w14:paraId="4381239E" w14:textId="77777777" w:rsidR="00C20AE1" w:rsidRDefault="00C20AE1" w:rsidP="007D45F1">
      <w:pPr>
        <w:spacing w:after="0" w:line="240" w:lineRule="atLeast"/>
        <w:jc w:val="center"/>
        <w:rPr>
          <w:rFonts w:ascii="Garamond" w:hAnsi="Garamond"/>
          <w:b/>
          <w:sz w:val="24"/>
          <w:szCs w:val="24"/>
        </w:rPr>
      </w:pPr>
    </w:p>
    <w:p w14:paraId="4C4037CB" w14:textId="77777777" w:rsidR="00203D9B" w:rsidRPr="00203D9B" w:rsidRDefault="00203D9B" w:rsidP="007D45F1">
      <w:pPr>
        <w:spacing w:after="0" w:line="240" w:lineRule="atLeast"/>
        <w:jc w:val="center"/>
        <w:rPr>
          <w:rFonts w:ascii="Garamond" w:hAnsi="Garamond"/>
          <w:b/>
          <w:sz w:val="24"/>
          <w:szCs w:val="24"/>
        </w:rPr>
      </w:pPr>
      <w:r w:rsidRPr="00203D9B">
        <w:rPr>
          <w:rFonts w:ascii="Garamond" w:hAnsi="Garamond"/>
          <w:b/>
          <w:sz w:val="24"/>
          <w:szCs w:val="24"/>
        </w:rPr>
        <w:t>§ 5</w:t>
      </w:r>
    </w:p>
    <w:p w14:paraId="56A946F4" w14:textId="77777777" w:rsidR="00203D9B" w:rsidRPr="00203D9B" w:rsidRDefault="00203D9B" w:rsidP="007D45F1">
      <w:pPr>
        <w:spacing w:after="0" w:line="240" w:lineRule="atLeast"/>
        <w:jc w:val="center"/>
        <w:rPr>
          <w:rFonts w:ascii="Garamond" w:hAnsi="Garamond"/>
          <w:b/>
          <w:sz w:val="24"/>
          <w:szCs w:val="24"/>
        </w:rPr>
      </w:pPr>
      <w:r w:rsidRPr="00203D9B">
        <w:rPr>
          <w:rFonts w:ascii="Garamond" w:hAnsi="Garamond"/>
          <w:b/>
          <w:sz w:val="24"/>
          <w:szCs w:val="24"/>
        </w:rPr>
        <w:t>Tryb zawarcia umowy ubezpieczenia</w:t>
      </w:r>
    </w:p>
    <w:p w14:paraId="3713E12C" w14:textId="77777777" w:rsidR="00203D9B" w:rsidRPr="00203D9B" w:rsidRDefault="00203D9B" w:rsidP="007D45F1">
      <w:pPr>
        <w:numPr>
          <w:ilvl w:val="0"/>
          <w:numId w:val="8"/>
        </w:numPr>
        <w:spacing w:after="0" w:line="240" w:lineRule="atLeast"/>
        <w:jc w:val="both"/>
        <w:rPr>
          <w:rFonts w:ascii="Garamond" w:hAnsi="Garamond"/>
          <w:sz w:val="24"/>
          <w:szCs w:val="24"/>
        </w:rPr>
      </w:pPr>
      <w:r w:rsidRPr="00203D9B">
        <w:rPr>
          <w:rFonts w:ascii="Garamond" w:hAnsi="Garamond"/>
          <w:sz w:val="24"/>
          <w:szCs w:val="24"/>
        </w:rPr>
        <w:t>Wykonawca potwierdzi zawarcie poszczególnych rodzajów ubezpieczenia polisami lub innymi dokumentami ubezpieczeniowymi:</w:t>
      </w:r>
    </w:p>
    <w:p w14:paraId="10B2295B" w14:textId="77777777" w:rsidR="00203D9B" w:rsidRPr="007A1CDB" w:rsidRDefault="00203D9B" w:rsidP="007D45F1">
      <w:pPr>
        <w:numPr>
          <w:ilvl w:val="0"/>
          <w:numId w:val="14"/>
        </w:numPr>
        <w:spacing w:after="0" w:line="240" w:lineRule="atLeast"/>
        <w:jc w:val="both"/>
        <w:rPr>
          <w:rFonts w:ascii="Garamond" w:hAnsi="Garamond"/>
          <w:sz w:val="24"/>
          <w:szCs w:val="24"/>
        </w:rPr>
      </w:pPr>
      <w:r w:rsidRPr="007A1CDB">
        <w:rPr>
          <w:rFonts w:ascii="Garamond" w:hAnsi="Garamond"/>
          <w:sz w:val="24"/>
          <w:szCs w:val="24"/>
        </w:rPr>
        <w:t xml:space="preserve">do dnia </w:t>
      </w:r>
      <w:r w:rsidR="009A39BB" w:rsidRPr="007A1CDB">
        <w:rPr>
          <w:rFonts w:ascii="Garamond" w:hAnsi="Garamond"/>
          <w:sz w:val="24"/>
          <w:szCs w:val="24"/>
        </w:rPr>
        <w:t>poprzedzającego dzień rozpoczęcia okresu ubezpieczenia</w:t>
      </w:r>
      <w:r w:rsidR="004C07CC">
        <w:rPr>
          <w:rFonts w:ascii="Garamond" w:hAnsi="Garamond"/>
          <w:sz w:val="24"/>
          <w:szCs w:val="24"/>
        </w:rPr>
        <w:t xml:space="preserve"> danego pojazdu.</w:t>
      </w:r>
      <w:r w:rsidR="00B04952" w:rsidRPr="007A1CDB">
        <w:rPr>
          <w:rFonts w:ascii="Garamond" w:hAnsi="Garamond"/>
          <w:sz w:val="24"/>
          <w:szCs w:val="24"/>
        </w:rPr>
        <w:t xml:space="preserve"> Strony uzgadniają </w:t>
      </w:r>
      <w:r w:rsidR="007A1CDB" w:rsidRPr="007A1CDB">
        <w:rPr>
          <w:rFonts w:ascii="Garamond" w:hAnsi="Garamond"/>
          <w:sz w:val="24"/>
          <w:szCs w:val="24"/>
        </w:rPr>
        <w:t>ostateczny termin potwierdzenia</w:t>
      </w:r>
      <w:r w:rsidR="00B04952" w:rsidRPr="007A1CDB">
        <w:rPr>
          <w:rFonts w:ascii="Garamond" w:hAnsi="Garamond"/>
          <w:sz w:val="24"/>
          <w:szCs w:val="24"/>
        </w:rPr>
        <w:t xml:space="preserve"> zawarcia poszczególnych rodzajów ubezpieczenia polisami lub innymi dokumentami ubezpieczeniowymi </w:t>
      </w:r>
      <w:r w:rsidR="004C07CC">
        <w:rPr>
          <w:rFonts w:ascii="Garamond" w:hAnsi="Garamond"/>
          <w:sz w:val="24"/>
          <w:szCs w:val="24"/>
        </w:rPr>
        <w:t xml:space="preserve">dla wszystkich pojazdów </w:t>
      </w:r>
      <w:r w:rsidR="00EE58F2" w:rsidRPr="007A1CDB">
        <w:rPr>
          <w:rFonts w:ascii="Garamond" w:hAnsi="Garamond"/>
          <w:sz w:val="24"/>
          <w:szCs w:val="24"/>
        </w:rPr>
        <w:t>do dnia 31.12.20</w:t>
      </w:r>
      <w:r w:rsidR="004C07CC">
        <w:rPr>
          <w:rFonts w:ascii="Garamond" w:hAnsi="Garamond"/>
          <w:sz w:val="24"/>
          <w:szCs w:val="24"/>
        </w:rPr>
        <w:t>2</w:t>
      </w:r>
      <w:r w:rsidR="00380520">
        <w:rPr>
          <w:rFonts w:ascii="Garamond" w:hAnsi="Garamond"/>
          <w:sz w:val="24"/>
          <w:szCs w:val="24"/>
        </w:rPr>
        <w:t>2</w:t>
      </w:r>
      <w:r w:rsidR="00EE58F2" w:rsidRPr="007A1CDB">
        <w:rPr>
          <w:rFonts w:ascii="Garamond" w:hAnsi="Garamond"/>
          <w:sz w:val="24"/>
          <w:szCs w:val="24"/>
        </w:rPr>
        <w:t xml:space="preserve"> r.,</w:t>
      </w:r>
    </w:p>
    <w:p w14:paraId="1DE94FC4" w14:textId="77777777" w:rsidR="00203D9B" w:rsidRPr="00203D9B" w:rsidRDefault="00203D9B" w:rsidP="007D45F1">
      <w:pPr>
        <w:numPr>
          <w:ilvl w:val="0"/>
          <w:numId w:val="14"/>
        </w:numPr>
        <w:spacing w:after="0" w:line="240" w:lineRule="atLeast"/>
        <w:jc w:val="both"/>
        <w:rPr>
          <w:rFonts w:ascii="Garamond" w:hAnsi="Garamond"/>
          <w:sz w:val="24"/>
          <w:szCs w:val="24"/>
        </w:rPr>
      </w:pPr>
      <w:r w:rsidRPr="00203D9B">
        <w:rPr>
          <w:rFonts w:ascii="Garamond" w:hAnsi="Garamond"/>
          <w:sz w:val="24"/>
          <w:szCs w:val="24"/>
        </w:rPr>
        <w:t xml:space="preserve">nie później niż w ciągu 7 dni od dnia zgłoszenia do Wykonawcy nabycia nowego </w:t>
      </w:r>
      <w:r w:rsidR="004C07CC">
        <w:rPr>
          <w:rFonts w:ascii="Garamond" w:hAnsi="Garamond"/>
          <w:sz w:val="24"/>
          <w:szCs w:val="24"/>
        </w:rPr>
        <w:t>pojazdu</w:t>
      </w:r>
      <w:r w:rsidRPr="00203D9B">
        <w:rPr>
          <w:rFonts w:ascii="Garamond" w:hAnsi="Garamond"/>
          <w:sz w:val="24"/>
          <w:szCs w:val="24"/>
        </w:rPr>
        <w:t xml:space="preserve"> lub nie później niż w ciągu 7 dni od dnia rozpoczęcia ochrony ubezpieczeniowej dla </w:t>
      </w:r>
      <w:r w:rsidR="004C07CC">
        <w:rPr>
          <w:rFonts w:ascii="Garamond" w:hAnsi="Garamond"/>
          <w:sz w:val="24"/>
          <w:szCs w:val="24"/>
        </w:rPr>
        <w:t>nowo nabywanych pojazdów</w:t>
      </w:r>
      <w:r w:rsidRPr="00203D9B">
        <w:rPr>
          <w:rFonts w:ascii="Garamond" w:hAnsi="Garamond"/>
          <w:sz w:val="24"/>
          <w:szCs w:val="24"/>
        </w:rPr>
        <w:t>.</w:t>
      </w:r>
    </w:p>
    <w:p w14:paraId="1AA5E587" w14:textId="77777777" w:rsidR="00203D9B" w:rsidRPr="00203D9B" w:rsidRDefault="00203D9B" w:rsidP="007D45F1">
      <w:pPr>
        <w:spacing w:after="0" w:line="240" w:lineRule="atLeast"/>
        <w:jc w:val="center"/>
        <w:rPr>
          <w:rFonts w:ascii="Garamond" w:hAnsi="Garamond"/>
          <w:sz w:val="24"/>
          <w:szCs w:val="24"/>
        </w:rPr>
      </w:pPr>
      <w:r w:rsidRPr="00203D9B">
        <w:rPr>
          <w:rFonts w:ascii="Garamond" w:hAnsi="Garamond"/>
          <w:b/>
          <w:sz w:val="24"/>
          <w:szCs w:val="24"/>
        </w:rPr>
        <w:t>§ 6</w:t>
      </w:r>
    </w:p>
    <w:p w14:paraId="69631EEB" w14:textId="77777777" w:rsidR="00203D9B" w:rsidRPr="00203D9B" w:rsidRDefault="00203D9B" w:rsidP="007D45F1">
      <w:pPr>
        <w:spacing w:after="0" w:line="240" w:lineRule="atLeast"/>
        <w:jc w:val="center"/>
        <w:rPr>
          <w:rFonts w:ascii="Garamond" w:hAnsi="Garamond"/>
          <w:b/>
          <w:sz w:val="24"/>
          <w:szCs w:val="24"/>
        </w:rPr>
      </w:pPr>
      <w:r w:rsidRPr="00203D9B">
        <w:rPr>
          <w:rFonts w:ascii="Garamond" w:hAnsi="Garamond"/>
          <w:b/>
          <w:sz w:val="24"/>
          <w:szCs w:val="24"/>
        </w:rPr>
        <w:t>Okres trwania Umowy</w:t>
      </w:r>
    </w:p>
    <w:p w14:paraId="1AA60407" w14:textId="77777777" w:rsidR="00380520" w:rsidRDefault="00203D9B" w:rsidP="007D45F1">
      <w:pPr>
        <w:numPr>
          <w:ilvl w:val="0"/>
          <w:numId w:val="15"/>
        </w:numPr>
        <w:spacing w:after="0" w:line="240" w:lineRule="atLeast"/>
        <w:jc w:val="both"/>
        <w:rPr>
          <w:rFonts w:ascii="Garamond" w:hAnsi="Garamond" w:cs="Garamond"/>
          <w:sz w:val="24"/>
          <w:szCs w:val="24"/>
        </w:rPr>
      </w:pPr>
      <w:r w:rsidRPr="00203D9B">
        <w:rPr>
          <w:rFonts w:ascii="Garamond" w:hAnsi="Garamond"/>
          <w:sz w:val="24"/>
          <w:szCs w:val="24"/>
        </w:rPr>
        <w:lastRenderedPageBreak/>
        <w:t>Niniejsza Umowa została zawarta na czas określony</w:t>
      </w:r>
      <w:r w:rsidR="00380520">
        <w:rPr>
          <w:rFonts w:ascii="Garamond" w:hAnsi="Garamond"/>
          <w:sz w:val="24"/>
          <w:szCs w:val="24"/>
        </w:rPr>
        <w:t xml:space="preserve">, </w:t>
      </w:r>
      <w:r w:rsidR="00380520" w:rsidRPr="00DE6CB5">
        <w:rPr>
          <w:rFonts w:ascii="Garamond" w:hAnsi="Garamond" w:cs="Garamond"/>
          <w:sz w:val="24"/>
          <w:szCs w:val="24"/>
        </w:rPr>
        <w:t>tj. od dnia 01.0</w:t>
      </w:r>
      <w:r w:rsidR="00380520">
        <w:rPr>
          <w:rFonts w:ascii="Garamond" w:hAnsi="Garamond" w:cs="Garamond"/>
          <w:sz w:val="24"/>
          <w:szCs w:val="24"/>
        </w:rPr>
        <w:t>1</w:t>
      </w:r>
      <w:r w:rsidR="00380520" w:rsidRPr="00DE6CB5">
        <w:rPr>
          <w:rFonts w:ascii="Garamond" w:hAnsi="Garamond" w:cs="Garamond"/>
          <w:sz w:val="24"/>
          <w:szCs w:val="24"/>
        </w:rPr>
        <w:t>.202</w:t>
      </w:r>
      <w:r w:rsidR="00380520">
        <w:rPr>
          <w:rFonts w:ascii="Garamond" w:hAnsi="Garamond" w:cs="Garamond"/>
          <w:sz w:val="24"/>
          <w:szCs w:val="24"/>
        </w:rPr>
        <w:t>3</w:t>
      </w:r>
      <w:r w:rsidR="00380520" w:rsidRPr="00DE6CB5">
        <w:rPr>
          <w:rFonts w:ascii="Garamond" w:hAnsi="Garamond" w:cs="Garamond"/>
          <w:sz w:val="24"/>
          <w:szCs w:val="24"/>
        </w:rPr>
        <w:t xml:space="preserve"> r. do dnia </w:t>
      </w:r>
      <w:r w:rsidR="00380520">
        <w:rPr>
          <w:rFonts w:ascii="Garamond" w:hAnsi="Garamond" w:cs="Garamond"/>
          <w:sz w:val="24"/>
          <w:szCs w:val="24"/>
        </w:rPr>
        <w:t>31</w:t>
      </w:r>
      <w:r w:rsidR="00380520" w:rsidRPr="00DE6CB5">
        <w:rPr>
          <w:rFonts w:ascii="Garamond" w:hAnsi="Garamond" w:cs="Garamond"/>
          <w:sz w:val="24"/>
          <w:szCs w:val="24"/>
        </w:rPr>
        <w:t>.</w:t>
      </w:r>
      <w:r w:rsidR="00380520">
        <w:rPr>
          <w:rFonts w:ascii="Garamond" w:hAnsi="Garamond" w:cs="Garamond"/>
          <w:sz w:val="24"/>
          <w:szCs w:val="24"/>
        </w:rPr>
        <w:t>12</w:t>
      </w:r>
      <w:r w:rsidR="00380520" w:rsidRPr="00DE6CB5">
        <w:rPr>
          <w:rFonts w:ascii="Garamond" w:hAnsi="Garamond" w:cs="Garamond"/>
          <w:sz w:val="24"/>
          <w:szCs w:val="24"/>
        </w:rPr>
        <w:t>.202</w:t>
      </w:r>
      <w:r w:rsidR="00380520">
        <w:rPr>
          <w:rFonts w:ascii="Garamond" w:hAnsi="Garamond" w:cs="Garamond"/>
          <w:sz w:val="24"/>
          <w:szCs w:val="24"/>
        </w:rPr>
        <w:t>4</w:t>
      </w:r>
      <w:r w:rsidR="00380520" w:rsidRPr="00DE6CB5">
        <w:rPr>
          <w:rFonts w:ascii="Garamond" w:hAnsi="Garamond" w:cs="Garamond"/>
          <w:sz w:val="24"/>
          <w:szCs w:val="24"/>
        </w:rPr>
        <w:t xml:space="preserve"> r. oraz dzieli się na </w:t>
      </w:r>
      <w:r w:rsidR="00380520">
        <w:rPr>
          <w:rFonts w:ascii="Garamond" w:hAnsi="Garamond" w:cs="Garamond"/>
          <w:sz w:val="24"/>
          <w:szCs w:val="24"/>
        </w:rPr>
        <w:t>dwa</w:t>
      </w:r>
      <w:r w:rsidR="00380520" w:rsidRPr="00DE6CB5">
        <w:rPr>
          <w:rFonts w:ascii="Garamond" w:hAnsi="Garamond" w:cs="Garamond"/>
          <w:sz w:val="24"/>
          <w:szCs w:val="24"/>
        </w:rPr>
        <w:t xml:space="preserve"> dwunastomiesięczne okresy rozliczeniowe:</w:t>
      </w:r>
    </w:p>
    <w:p w14:paraId="6DF52E2C" w14:textId="77777777" w:rsidR="00380520" w:rsidRPr="00DE6CB5" w:rsidRDefault="00380520" w:rsidP="007D45F1">
      <w:pPr>
        <w:pStyle w:val="Akapitzlist"/>
        <w:numPr>
          <w:ilvl w:val="0"/>
          <w:numId w:val="41"/>
        </w:numPr>
        <w:spacing w:before="0" w:after="0" w:line="240" w:lineRule="atLeast"/>
        <w:rPr>
          <w:rFonts w:ascii="Garamond" w:hAnsi="Garamond" w:cs="Garamond"/>
          <w:sz w:val="24"/>
          <w:szCs w:val="24"/>
        </w:rPr>
      </w:pPr>
      <w:r w:rsidRPr="00DE6CB5">
        <w:rPr>
          <w:rFonts w:ascii="Garamond" w:hAnsi="Garamond" w:cs="Garamond"/>
          <w:sz w:val="24"/>
          <w:szCs w:val="24"/>
        </w:rPr>
        <w:t xml:space="preserve">pierwszy okres rozliczeniowy - od dnia 01 </w:t>
      </w:r>
      <w:r>
        <w:rPr>
          <w:rFonts w:ascii="Garamond" w:hAnsi="Garamond" w:cs="Garamond"/>
          <w:sz w:val="24"/>
          <w:szCs w:val="24"/>
        </w:rPr>
        <w:t>stycznia</w:t>
      </w:r>
      <w:r w:rsidRPr="00DE6CB5">
        <w:rPr>
          <w:rFonts w:ascii="Garamond" w:hAnsi="Garamond" w:cs="Garamond"/>
          <w:sz w:val="24"/>
          <w:szCs w:val="24"/>
        </w:rPr>
        <w:t xml:space="preserve"> 202</w:t>
      </w:r>
      <w:r>
        <w:rPr>
          <w:rFonts w:ascii="Garamond" w:hAnsi="Garamond" w:cs="Garamond"/>
          <w:sz w:val="24"/>
          <w:szCs w:val="24"/>
        </w:rPr>
        <w:t>3</w:t>
      </w:r>
      <w:r w:rsidRPr="00DE6CB5">
        <w:rPr>
          <w:rFonts w:ascii="Garamond" w:hAnsi="Garamond" w:cs="Garamond"/>
          <w:sz w:val="24"/>
          <w:szCs w:val="24"/>
        </w:rPr>
        <w:t xml:space="preserve"> r. do dnia </w:t>
      </w:r>
      <w:r>
        <w:rPr>
          <w:rFonts w:ascii="Garamond" w:hAnsi="Garamond" w:cs="Garamond"/>
          <w:sz w:val="24"/>
          <w:szCs w:val="24"/>
        </w:rPr>
        <w:t>31</w:t>
      </w:r>
      <w:r w:rsidRPr="00DE6CB5">
        <w:rPr>
          <w:rFonts w:ascii="Garamond" w:hAnsi="Garamond" w:cs="Garamond"/>
          <w:sz w:val="24"/>
          <w:szCs w:val="24"/>
        </w:rPr>
        <w:t xml:space="preserve"> </w:t>
      </w:r>
      <w:r>
        <w:rPr>
          <w:rFonts w:ascii="Garamond" w:hAnsi="Garamond" w:cs="Garamond"/>
          <w:sz w:val="24"/>
          <w:szCs w:val="24"/>
        </w:rPr>
        <w:t>grudnia</w:t>
      </w:r>
      <w:r w:rsidRPr="00DE6CB5">
        <w:rPr>
          <w:rFonts w:ascii="Garamond" w:hAnsi="Garamond" w:cs="Garamond"/>
          <w:sz w:val="24"/>
          <w:szCs w:val="24"/>
        </w:rPr>
        <w:t xml:space="preserve"> 202</w:t>
      </w:r>
      <w:r>
        <w:rPr>
          <w:rFonts w:ascii="Garamond" w:hAnsi="Garamond" w:cs="Garamond"/>
          <w:sz w:val="24"/>
          <w:szCs w:val="24"/>
        </w:rPr>
        <w:t>3</w:t>
      </w:r>
      <w:r w:rsidRPr="00DE6CB5">
        <w:rPr>
          <w:rFonts w:ascii="Garamond" w:hAnsi="Garamond" w:cs="Garamond"/>
          <w:sz w:val="24"/>
          <w:szCs w:val="24"/>
        </w:rPr>
        <w:t xml:space="preserve"> r.</w:t>
      </w:r>
    </w:p>
    <w:p w14:paraId="71F93F93" w14:textId="77777777" w:rsidR="00380520" w:rsidRDefault="00380520" w:rsidP="007D45F1">
      <w:pPr>
        <w:pStyle w:val="Akapitzlist"/>
        <w:numPr>
          <w:ilvl w:val="0"/>
          <w:numId w:val="41"/>
        </w:numPr>
        <w:spacing w:before="0" w:after="0" w:line="240" w:lineRule="atLeast"/>
        <w:rPr>
          <w:rFonts w:ascii="Garamond" w:hAnsi="Garamond" w:cs="Garamond"/>
          <w:sz w:val="24"/>
          <w:szCs w:val="24"/>
        </w:rPr>
      </w:pPr>
      <w:r w:rsidRPr="00DE6CB5">
        <w:rPr>
          <w:rFonts w:ascii="Garamond" w:hAnsi="Garamond" w:cs="Garamond"/>
          <w:sz w:val="24"/>
          <w:szCs w:val="24"/>
        </w:rPr>
        <w:t xml:space="preserve">drugi okres rozliczeniowy - od dnia 01 </w:t>
      </w:r>
      <w:r>
        <w:rPr>
          <w:rFonts w:ascii="Garamond" w:hAnsi="Garamond" w:cs="Garamond"/>
          <w:sz w:val="24"/>
          <w:szCs w:val="24"/>
        </w:rPr>
        <w:t>stycznia</w:t>
      </w:r>
      <w:r w:rsidRPr="00DE6CB5">
        <w:rPr>
          <w:rFonts w:ascii="Garamond" w:hAnsi="Garamond" w:cs="Garamond"/>
          <w:sz w:val="24"/>
          <w:szCs w:val="24"/>
        </w:rPr>
        <w:t xml:space="preserve"> 202</w:t>
      </w:r>
      <w:r>
        <w:rPr>
          <w:rFonts w:ascii="Garamond" w:hAnsi="Garamond" w:cs="Garamond"/>
          <w:sz w:val="24"/>
          <w:szCs w:val="24"/>
        </w:rPr>
        <w:t>4</w:t>
      </w:r>
      <w:r w:rsidRPr="00DE6CB5">
        <w:rPr>
          <w:rFonts w:ascii="Garamond" w:hAnsi="Garamond" w:cs="Garamond"/>
          <w:sz w:val="24"/>
          <w:szCs w:val="24"/>
        </w:rPr>
        <w:t xml:space="preserve"> r. do dnia </w:t>
      </w:r>
      <w:r>
        <w:rPr>
          <w:rFonts w:ascii="Garamond" w:hAnsi="Garamond" w:cs="Garamond"/>
          <w:sz w:val="24"/>
          <w:szCs w:val="24"/>
        </w:rPr>
        <w:t>31</w:t>
      </w:r>
      <w:r w:rsidRPr="00DE6CB5">
        <w:rPr>
          <w:rFonts w:ascii="Garamond" w:hAnsi="Garamond" w:cs="Garamond"/>
          <w:sz w:val="24"/>
          <w:szCs w:val="24"/>
        </w:rPr>
        <w:t xml:space="preserve"> </w:t>
      </w:r>
      <w:r>
        <w:rPr>
          <w:rFonts w:ascii="Garamond" w:hAnsi="Garamond" w:cs="Garamond"/>
          <w:sz w:val="24"/>
          <w:szCs w:val="24"/>
        </w:rPr>
        <w:t>grudnia</w:t>
      </w:r>
      <w:r w:rsidRPr="00DE6CB5">
        <w:rPr>
          <w:rFonts w:ascii="Garamond" w:hAnsi="Garamond" w:cs="Garamond"/>
          <w:sz w:val="24"/>
          <w:szCs w:val="24"/>
        </w:rPr>
        <w:t xml:space="preserve"> 2024 r.</w:t>
      </w:r>
    </w:p>
    <w:p w14:paraId="0208D255" w14:textId="019F7818" w:rsidR="00203D9B" w:rsidRPr="00B72946" w:rsidRDefault="00203D9B" w:rsidP="007D45F1">
      <w:pPr>
        <w:spacing w:after="0" w:line="240" w:lineRule="atLeast"/>
        <w:ind w:left="357"/>
        <w:jc w:val="both"/>
        <w:rPr>
          <w:rFonts w:ascii="Garamond" w:hAnsi="Garamond" w:cs="Garamond"/>
          <w:sz w:val="24"/>
          <w:szCs w:val="24"/>
        </w:rPr>
      </w:pPr>
      <w:r w:rsidRPr="00B72946">
        <w:rPr>
          <w:rFonts w:ascii="Garamond" w:hAnsi="Garamond"/>
          <w:sz w:val="24"/>
          <w:szCs w:val="24"/>
        </w:rPr>
        <w:t>przy czym okres ubezpieczenia dla każdego z pojazdów wynosi 12 miesięcy i wynika z</w:t>
      </w:r>
      <w:r w:rsidR="00380520" w:rsidRPr="00B72946">
        <w:rPr>
          <w:rFonts w:ascii="Garamond" w:hAnsi="Garamond"/>
          <w:sz w:val="24"/>
          <w:szCs w:val="24"/>
        </w:rPr>
        <w:t xml:space="preserve"> </w:t>
      </w:r>
      <w:r w:rsidR="00766F89" w:rsidRPr="00B72946">
        <w:rPr>
          <w:rFonts w:ascii="Garamond" w:hAnsi="Garamond"/>
          <w:sz w:val="24"/>
          <w:szCs w:val="24"/>
        </w:rPr>
        <w:t>załącznika</w:t>
      </w:r>
      <w:r w:rsidR="00BD0A58" w:rsidRPr="00B72946">
        <w:rPr>
          <w:rFonts w:ascii="Garamond" w:hAnsi="Garamond"/>
          <w:sz w:val="24"/>
          <w:szCs w:val="24"/>
        </w:rPr>
        <w:t xml:space="preserve"> </w:t>
      </w:r>
      <w:r w:rsidR="002C13FD">
        <w:rPr>
          <w:rFonts w:ascii="Garamond" w:hAnsi="Garamond"/>
          <w:sz w:val="24"/>
          <w:szCs w:val="24"/>
        </w:rPr>
        <w:t>D</w:t>
      </w:r>
      <w:r w:rsidR="00766F89" w:rsidRPr="00B72946">
        <w:rPr>
          <w:rFonts w:ascii="Garamond" w:hAnsi="Garamond"/>
          <w:sz w:val="24"/>
          <w:szCs w:val="24"/>
        </w:rPr>
        <w:t xml:space="preserve"> do </w:t>
      </w:r>
      <w:r w:rsidR="00380520" w:rsidRPr="00B72946">
        <w:rPr>
          <w:rFonts w:ascii="Garamond" w:hAnsi="Garamond"/>
          <w:sz w:val="24"/>
          <w:szCs w:val="24"/>
        </w:rPr>
        <w:t>Zapytania Ofertowego</w:t>
      </w:r>
      <w:r w:rsidRPr="00B72946">
        <w:rPr>
          <w:rFonts w:ascii="Garamond" w:hAnsi="Garamond"/>
          <w:sz w:val="24"/>
          <w:szCs w:val="24"/>
        </w:rPr>
        <w:t>.</w:t>
      </w:r>
    </w:p>
    <w:p w14:paraId="2779B7F5" w14:textId="77777777" w:rsidR="00BD0A58" w:rsidRPr="00B72946" w:rsidRDefault="00BD0A58" w:rsidP="007D45F1">
      <w:pPr>
        <w:numPr>
          <w:ilvl w:val="0"/>
          <w:numId w:val="15"/>
        </w:numPr>
        <w:spacing w:after="0" w:line="240" w:lineRule="atLeast"/>
        <w:jc w:val="both"/>
        <w:rPr>
          <w:rFonts w:ascii="Garamond" w:hAnsi="Garamond"/>
          <w:sz w:val="24"/>
          <w:szCs w:val="24"/>
        </w:rPr>
      </w:pPr>
      <w:r w:rsidRPr="00B72946">
        <w:rPr>
          <w:rFonts w:ascii="Garamond" w:hAnsi="Garamond"/>
          <w:sz w:val="24"/>
          <w:szCs w:val="24"/>
        </w:rPr>
        <w:t>Na każdy okres rozliczeniowy zostaną wystawione polisy ubezpieczeniowe do niniejszej Umowy uwzględniające aktualne sumy ubezpieczenia oraz wysokość składki za dany okres rozliczeniowy, a także terminy płatności poszczególnych rat składki i rachunek bankowy, na który będzie płacona należna składka.</w:t>
      </w:r>
    </w:p>
    <w:p w14:paraId="03930AE0" w14:textId="77777777" w:rsidR="00BD0A58" w:rsidRPr="00B72946" w:rsidRDefault="00BD0A58" w:rsidP="007D45F1">
      <w:pPr>
        <w:spacing w:after="0" w:line="240" w:lineRule="atLeast"/>
        <w:jc w:val="both"/>
        <w:rPr>
          <w:rFonts w:ascii="Garamond" w:hAnsi="Garamond"/>
          <w:sz w:val="24"/>
          <w:szCs w:val="24"/>
        </w:rPr>
      </w:pPr>
    </w:p>
    <w:p w14:paraId="3B14E7D3" w14:textId="77777777" w:rsidR="00203D9B" w:rsidRPr="00B72946" w:rsidRDefault="00203D9B" w:rsidP="007D45F1">
      <w:pPr>
        <w:spacing w:after="0" w:line="240" w:lineRule="atLeast"/>
        <w:jc w:val="center"/>
        <w:rPr>
          <w:rFonts w:ascii="Garamond" w:hAnsi="Garamond"/>
          <w:sz w:val="24"/>
          <w:szCs w:val="24"/>
        </w:rPr>
      </w:pPr>
      <w:r w:rsidRPr="00B72946">
        <w:rPr>
          <w:rFonts w:ascii="Garamond" w:hAnsi="Garamond"/>
          <w:b/>
          <w:sz w:val="24"/>
          <w:szCs w:val="24"/>
        </w:rPr>
        <w:t>§ 7</w:t>
      </w:r>
    </w:p>
    <w:p w14:paraId="2C0E6930" w14:textId="77777777" w:rsidR="00203D9B" w:rsidRPr="00B72946" w:rsidRDefault="00203D9B" w:rsidP="007D45F1">
      <w:pPr>
        <w:spacing w:after="0" w:line="240" w:lineRule="atLeast"/>
        <w:jc w:val="center"/>
        <w:rPr>
          <w:rFonts w:ascii="Garamond" w:hAnsi="Garamond"/>
          <w:b/>
          <w:sz w:val="24"/>
          <w:szCs w:val="24"/>
        </w:rPr>
      </w:pPr>
      <w:r w:rsidRPr="00B72946">
        <w:rPr>
          <w:rFonts w:ascii="Garamond" w:hAnsi="Garamond"/>
          <w:b/>
          <w:sz w:val="24"/>
          <w:szCs w:val="24"/>
        </w:rPr>
        <w:t>Sum</w:t>
      </w:r>
      <w:r w:rsidR="005953C9" w:rsidRPr="00B72946">
        <w:rPr>
          <w:rFonts w:ascii="Garamond" w:hAnsi="Garamond"/>
          <w:b/>
          <w:sz w:val="24"/>
          <w:szCs w:val="24"/>
        </w:rPr>
        <w:t>a</w:t>
      </w:r>
      <w:r w:rsidRPr="00B72946">
        <w:rPr>
          <w:rFonts w:ascii="Garamond" w:hAnsi="Garamond"/>
          <w:b/>
          <w:sz w:val="24"/>
          <w:szCs w:val="24"/>
        </w:rPr>
        <w:t xml:space="preserve"> gwarancyjn</w:t>
      </w:r>
      <w:r w:rsidR="005953C9" w:rsidRPr="00B72946">
        <w:rPr>
          <w:rFonts w:ascii="Garamond" w:hAnsi="Garamond"/>
          <w:b/>
          <w:sz w:val="24"/>
          <w:szCs w:val="24"/>
        </w:rPr>
        <w:t>a</w:t>
      </w:r>
      <w:r w:rsidRPr="00B72946">
        <w:rPr>
          <w:rFonts w:ascii="Garamond" w:hAnsi="Garamond"/>
          <w:b/>
          <w:sz w:val="24"/>
          <w:szCs w:val="24"/>
        </w:rPr>
        <w:t>, sumy ubezpieczenia oraz składka ubezpieczeniowa</w:t>
      </w:r>
    </w:p>
    <w:p w14:paraId="3FE6209E" w14:textId="4EF5FE31" w:rsidR="00203D9B" w:rsidRPr="00B72946" w:rsidRDefault="00203D9B" w:rsidP="007D45F1">
      <w:pPr>
        <w:numPr>
          <w:ilvl w:val="0"/>
          <w:numId w:val="9"/>
        </w:numPr>
        <w:spacing w:after="0" w:line="240" w:lineRule="atLeast"/>
        <w:jc w:val="both"/>
        <w:rPr>
          <w:rFonts w:ascii="Garamond" w:hAnsi="Garamond"/>
          <w:sz w:val="24"/>
          <w:szCs w:val="24"/>
        </w:rPr>
      </w:pPr>
      <w:r w:rsidRPr="00B72946">
        <w:rPr>
          <w:rFonts w:ascii="Garamond" w:hAnsi="Garamond"/>
          <w:sz w:val="24"/>
          <w:szCs w:val="24"/>
        </w:rPr>
        <w:t>Sum</w:t>
      </w:r>
      <w:r w:rsidR="005953C9" w:rsidRPr="00B72946">
        <w:rPr>
          <w:rFonts w:ascii="Garamond" w:hAnsi="Garamond"/>
          <w:sz w:val="24"/>
          <w:szCs w:val="24"/>
        </w:rPr>
        <w:t>ę</w:t>
      </w:r>
      <w:r w:rsidRPr="00B72946">
        <w:rPr>
          <w:rFonts w:ascii="Garamond" w:hAnsi="Garamond"/>
          <w:sz w:val="24"/>
          <w:szCs w:val="24"/>
        </w:rPr>
        <w:t xml:space="preserve"> gwarancyjn</w:t>
      </w:r>
      <w:r w:rsidR="005953C9" w:rsidRPr="00B72946">
        <w:rPr>
          <w:rFonts w:ascii="Garamond" w:hAnsi="Garamond"/>
          <w:sz w:val="24"/>
          <w:szCs w:val="24"/>
        </w:rPr>
        <w:t>ą</w:t>
      </w:r>
      <w:r w:rsidRPr="00B72946">
        <w:rPr>
          <w:rFonts w:ascii="Garamond" w:hAnsi="Garamond"/>
          <w:sz w:val="24"/>
          <w:szCs w:val="24"/>
        </w:rPr>
        <w:t xml:space="preserve"> oraz sumy ubezpieczenia dla poszczególnych ryzyk ustala się zgodnie </w:t>
      </w:r>
      <w:r w:rsidRPr="00B72946">
        <w:rPr>
          <w:rFonts w:ascii="Garamond" w:hAnsi="Garamond"/>
          <w:sz w:val="24"/>
          <w:szCs w:val="24"/>
        </w:rPr>
        <w:br/>
        <w:t xml:space="preserve">z </w:t>
      </w:r>
      <w:r w:rsidR="00380520" w:rsidRPr="00B72946">
        <w:rPr>
          <w:rFonts w:ascii="Garamond" w:hAnsi="Garamond"/>
          <w:sz w:val="24"/>
          <w:szCs w:val="24"/>
        </w:rPr>
        <w:t>Zapytaniem Ofertowym</w:t>
      </w:r>
      <w:r w:rsidR="004503F6" w:rsidRPr="00B72946">
        <w:rPr>
          <w:rFonts w:ascii="Garamond" w:hAnsi="Garamond"/>
          <w:sz w:val="24"/>
          <w:szCs w:val="24"/>
        </w:rPr>
        <w:t xml:space="preserve"> i załącznikiem </w:t>
      </w:r>
      <w:r w:rsidR="002C13FD">
        <w:rPr>
          <w:rFonts w:ascii="Garamond" w:hAnsi="Garamond"/>
          <w:sz w:val="24"/>
          <w:szCs w:val="24"/>
        </w:rPr>
        <w:t>D</w:t>
      </w:r>
      <w:r w:rsidR="004503F6" w:rsidRPr="00B72946">
        <w:rPr>
          <w:rFonts w:ascii="Garamond" w:hAnsi="Garamond"/>
          <w:sz w:val="24"/>
          <w:szCs w:val="24"/>
        </w:rPr>
        <w:t xml:space="preserve">. </w:t>
      </w:r>
    </w:p>
    <w:p w14:paraId="7A7E207E" w14:textId="77777777" w:rsidR="00203D9B" w:rsidRPr="00B72946" w:rsidRDefault="00203D9B" w:rsidP="007D45F1">
      <w:pPr>
        <w:numPr>
          <w:ilvl w:val="0"/>
          <w:numId w:val="9"/>
        </w:numPr>
        <w:spacing w:after="0" w:line="240" w:lineRule="atLeast"/>
        <w:jc w:val="both"/>
        <w:rPr>
          <w:rFonts w:ascii="Garamond" w:hAnsi="Garamond"/>
          <w:sz w:val="24"/>
          <w:szCs w:val="24"/>
        </w:rPr>
      </w:pPr>
      <w:r w:rsidRPr="00B72946">
        <w:rPr>
          <w:rFonts w:ascii="Garamond" w:hAnsi="Garamond"/>
          <w:sz w:val="24"/>
          <w:szCs w:val="24"/>
        </w:rPr>
        <w:t>Składki za ubezpieczenie płacone w ramach niniejszej Umowy</w:t>
      </w:r>
      <w:r w:rsidR="004C07CC" w:rsidRPr="00B72946">
        <w:rPr>
          <w:rFonts w:ascii="Garamond" w:hAnsi="Garamond"/>
          <w:sz w:val="24"/>
          <w:szCs w:val="24"/>
        </w:rPr>
        <w:t>,</w:t>
      </w:r>
      <w:r w:rsidRPr="00B72946">
        <w:rPr>
          <w:rFonts w:ascii="Garamond" w:hAnsi="Garamond"/>
          <w:sz w:val="24"/>
          <w:szCs w:val="24"/>
        </w:rPr>
        <w:t xml:space="preserve"> kalkulowane będą według stawek </w:t>
      </w:r>
      <w:r w:rsidR="00BC6BD8" w:rsidRPr="00B72946">
        <w:rPr>
          <w:rFonts w:ascii="Garamond" w:hAnsi="Garamond" w:cs="Calibri"/>
          <w:sz w:val="24"/>
          <w:szCs w:val="24"/>
        </w:rPr>
        <w:t>wynikających z Oferty Wykonawcy</w:t>
      </w:r>
      <w:r w:rsidRPr="00B72946">
        <w:rPr>
          <w:rFonts w:ascii="Garamond" w:hAnsi="Garamond"/>
          <w:sz w:val="24"/>
          <w:szCs w:val="24"/>
        </w:rPr>
        <w:t>.</w:t>
      </w:r>
    </w:p>
    <w:p w14:paraId="53B16C78" w14:textId="77777777" w:rsidR="00203D9B" w:rsidRPr="00562968" w:rsidRDefault="00203D9B" w:rsidP="007D45F1">
      <w:pPr>
        <w:numPr>
          <w:ilvl w:val="0"/>
          <w:numId w:val="9"/>
        </w:numPr>
        <w:spacing w:after="0" w:line="240" w:lineRule="atLeast"/>
        <w:jc w:val="both"/>
        <w:rPr>
          <w:rFonts w:ascii="Garamond" w:hAnsi="Garamond"/>
          <w:sz w:val="24"/>
          <w:szCs w:val="24"/>
        </w:rPr>
      </w:pPr>
      <w:r w:rsidRPr="00562968">
        <w:rPr>
          <w:rFonts w:ascii="Garamond" w:hAnsi="Garamond"/>
          <w:sz w:val="24"/>
          <w:szCs w:val="24"/>
        </w:rPr>
        <w:t xml:space="preserve">W przypadku zastosowania klauzuli </w:t>
      </w:r>
      <w:r w:rsidRPr="00562968">
        <w:rPr>
          <w:rFonts w:ascii="Garamond" w:hAnsi="Garamond"/>
          <w:iCs/>
          <w:sz w:val="24"/>
          <w:szCs w:val="24"/>
        </w:rPr>
        <w:t>objęcia ochroną ubezpieczeniową nabywanych pojazdów,</w:t>
      </w:r>
      <w:r w:rsidRPr="00562968">
        <w:rPr>
          <w:rFonts w:ascii="Garamond" w:hAnsi="Garamond"/>
          <w:sz w:val="24"/>
          <w:szCs w:val="24"/>
        </w:rPr>
        <w:t xml:space="preserve"> a także odnowienia w trakcie trwania Umowy poszczególnych sum ubezpieczenia, należna składka będzie kalkulowana na bazie stawek jak w ust. 2. Należna z tego tytułu składka naliczana będzie pro rata temporis za każdy dzień udzielonej ochrony ubezpieczeniowej oraz opłacana przez Ubezpieczającego </w:t>
      </w:r>
      <w:r w:rsidRPr="00562968">
        <w:rPr>
          <w:rFonts w:ascii="Garamond" w:hAnsi="Garamond"/>
          <w:iCs/>
          <w:sz w:val="24"/>
          <w:szCs w:val="24"/>
        </w:rPr>
        <w:t>w terminie 14 dni od</w:t>
      </w:r>
      <w:r w:rsidRPr="00562968">
        <w:rPr>
          <w:rFonts w:ascii="Garamond" w:hAnsi="Garamond"/>
          <w:sz w:val="24"/>
          <w:szCs w:val="24"/>
        </w:rPr>
        <w:t xml:space="preserve"> dnia wystawienia polisy lub innego dokumentu ubezpieczeniowego</w:t>
      </w:r>
      <w:r w:rsidR="00380520">
        <w:rPr>
          <w:rFonts w:ascii="Garamond" w:hAnsi="Garamond"/>
          <w:sz w:val="24"/>
          <w:szCs w:val="24"/>
        </w:rPr>
        <w:t xml:space="preserve">. </w:t>
      </w:r>
    </w:p>
    <w:p w14:paraId="589B2A9C" w14:textId="77777777" w:rsidR="00203D9B" w:rsidRPr="00562968" w:rsidRDefault="00203D9B" w:rsidP="007D45F1">
      <w:pPr>
        <w:numPr>
          <w:ilvl w:val="0"/>
          <w:numId w:val="9"/>
        </w:numPr>
        <w:spacing w:after="0" w:line="240" w:lineRule="atLeast"/>
        <w:jc w:val="both"/>
        <w:rPr>
          <w:rFonts w:ascii="Garamond" w:hAnsi="Garamond"/>
          <w:sz w:val="24"/>
          <w:szCs w:val="24"/>
        </w:rPr>
      </w:pPr>
      <w:r w:rsidRPr="00562968">
        <w:rPr>
          <w:rFonts w:ascii="Garamond" w:hAnsi="Garamond"/>
          <w:sz w:val="24"/>
          <w:szCs w:val="24"/>
        </w:rPr>
        <w:t xml:space="preserve">W przypadku wycofania z ubezpieczenia określonych ryzyk </w:t>
      </w:r>
      <w:r w:rsidR="00380520">
        <w:rPr>
          <w:rFonts w:ascii="Garamond" w:hAnsi="Garamond"/>
          <w:sz w:val="24"/>
          <w:szCs w:val="24"/>
        </w:rPr>
        <w:t>/</w:t>
      </w:r>
      <w:r w:rsidRPr="00562968">
        <w:rPr>
          <w:rFonts w:ascii="Garamond" w:hAnsi="Garamond"/>
          <w:sz w:val="24"/>
          <w:szCs w:val="24"/>
        </w:rPr>
        <w:t xml:space="preserve"> przedmiotów, Wykonawca zwróci na konto wskazane przez Zamawiającego wartość składki za niewykorzystany okres ubezpieczenia </w:t>
      </w:r>
      <w:r w:rsidRPr="00562968">
        <w:rPr>
          <w:rFonts w:ascii="Garamond" w:hAnsi="Garamond"/>
          <w:iCs/>
          <w:sz w:val="24"/>
          <w:szCs w:val="24"/>
        </w:rPr>
        <w:t xml:space="preserve">w terminie 14 dni od dnia zgłoszenia do Wykonawcy </w:t>
      </w:r>
      <w:r w:rsidR="0033053C" w:rsidRPr="00562968">
        <w:rPr>
          <w:rFonts w:ascii="Garamond" w:hAnsi="Garamond"/>
          <w:sz w:val="24"/>
          <w:szCs w:val="24"/>
        </w:rPr>
        <w:t>wycofania z </w:t>
      </w:r>
      <w:r w:rsidRPr="00562968">
        <w:rPr>
          <w:rFonts w:ascii="Garamond" w:hAnsi="Garamond"/>
          <w:sz w:val="24"/>
          <w:szCs w:val="24"/>
        </w:rPr>
        <w:t>ubezpieczenia określ</w:t>
      </w:r>
      <w:r w:rsidR="00027DE6" w:rsidRPr="00562968">
        <w:rPr>
          <w:rFonts w:ascii="Garamond" w:hAnsi="Garamond"/>
          <w:sz w:val="24"/>
          <w:szCs w:val="24"/>
        </w:rPr>
        <w:t>onych ryzyk – przedmiotów</w:t>
      </w:r>
      <w:r w:rsidR="000C28B6" w:rsidRPr="00562968">
        <w:rPr>
          <w:rFonts w:ascii="Garamond" w:hAnsi="Garamond"/>
          <w:sz w:val="24"/>
          <w:szCs w:val="24"/>
        </w:rPr>
        <w:t>.</w:t>
      </w:r>
    </w:p>
    <w:p w14:paraId="53BE758B" w14:textId="77777777" w:rsidR="00203D9B" w:rsidRPr="00562968" w:rsidRDefault="00203D9B" w:rsidP="007D45F1">
      <w:pPr>
        <w:numPr>
          <w:ilvl w:val="0"/>
          <w:numId w:val="9"/>
        </w:numPr>
        <w:spacing w:after="0" w:line="240" w:lineRule="atLeast"/>
        <w:jc w:val="both"/>
        <w:rPr>
          <w:rFonts w:ascii="Garamond" w:hAnsi="Garamond"/>
          <w:sz w:val="24"/>
          <w:szCs w:val="24"/>
        </w:rPr>
      </w:pPr>
      <w:r w:rsidRPr="00562968">
        <w:rPr>
          <w:rFonts w:ascii="Garamond" w:hAnsi="Garamond"/>
          <w:sz w:val="24"/>
          <w:szCs w:val="24"/>
        </w:rPr>
        <w:t xml:space="preserve">Zamawiający, z tytułu ubezpieczeń </w:t>
      </w:r>
      <w:r w:rsidR="00027DE6" w:rsidRPr="00562968">
        <w:rPr>
          <w:rFonts w:ascii="Garamond" w:hAnsi="Garamond"/>
          <w:sz w:val="24"/>
          <w:szCs w:val="24"/>
        </w:rPr>
        <w:t>ryzyk komunikacyjnych pojazdów określonych w </w:t>
      </w:r>
      <w:r w:rsidR="00380520">
        <w:rPr>
          <w:rFonts w:ascii="Garamond" w:hAnsi="Garamond"/>
          <w:sz w:val="24"/>
          <w:szCs w:val="24"/>
        </w:rPr>
        <w:t>Zapytaniu Ofertowym</w:t>
      </w:r>
      <w:r w:rsidRPr="00562968">
        <w:rPr>
          <w:rFonts w:ascii="Garamond" w:hAnsi="Garamond"/>
          <w:sz w:val="24"/>
          <w:szCs w:val="24"/>
        </w:rPr>
        <w:t>, opłaci składkę ubezpieczeniową w łącznej wys</w:t>
      </w:r>
      <w:r w:rsidRPr="00380520">
        <w:rPr>
          <w:rFonts w:ascii="Garamond" w:hAnsi="Garamond"/>
          <w:sz w:val="24"/>
          <w:szCs w:val="24"/>
        </w:rPr>
        <w:t xml:space="preserve">okości </w:t>
      </w:r>
      <w:r w:rsidR="00380520" w:rsidRPr="00380520">
        <w:rPr>
          <w:rFonts w:ascii="Garamond" w:hAnsi="Garamond"/>
          <w:b/>
          <w:sz w:val="24"/>
          <w:szCs w:val="24"/>
        </w:rPr>
        <w:t>…………</w:t>
      </w:r>
      <w:r w:rsidR="00B23E7A" w:rsidRPr="00380520">
        <w:rPr>
          <w:rFonts w:ascii="Garamond" w:hAnsi="Garamond"/>
          <w:b/>
          <w:sz w:val="24"/>
          <w:szCs w:val="24"/>
        </w:rPr>
        <w:t xml:space="preserve"> PLN (słownie złotych: </w:t>
      </w:r>
      <w:r w:rsidR="00380520" w:rsidRPr="00380520">
        <w:rPr>
          <w:rFonts w:ascii="Garamond" w:hAnsi="Garamond"/>
          <w:b/>
          <w:sz w:val="24"/>
          <w:szCs w:val="24"/>
        </w:rPr>
        <w:t>…………</w:t>
      </w:r>
      <w:r w:rsidR="00390295" w:rsidRPr="00380520">
        <w:rPr>
          <w:rFonts w:ascii="Garamond" w:hAnsi="Garamond"/>
          <w:b/>
          <w:sz w:val="24"/>
          <w:szCs w:val="24"/>
        </w:rPr>
        <w:t>)</w:t>
      </w:r>
      <w:r w:rsidRPr="00380520">
        <w:rPr>
          <w:rFonts w:ascii="Garamond" w:hAnsi="Garamond"/>
          <w:b/>
          <w:sz w:val="24"/>
          <w:szCs w:val="24"/>
        </w:rPr>
        <w:t xml:space="preserve"> </w:t>
      </w:r>
      <w:r w:rsidRPr="00380520">
        <w:rPr>
          <w:rFonts w:ascii="Garamond" w:hAnsi="Garamond"/>
          <w:sz w:val="24"/>
          <w:szCs w:val="24"/>
        </w:rPr>
        <w:t>w</w:t>
      </w:r>
      <w:r w:rsidRPr="00562968">
        <w:rPr>
          <w:rFonts w:ascii="Garamond" w:hAnsi="Garamond"/>
          <w:sz w:val="24"/>
          <w:szCs w:val="24"/>
        </w:rPr>
        <w:t xml:space="preserve"> terminie do dnia </w:t>
      </w:r>
      <w:r w:rsidR="00380520">
        <w:rPr>
          <w:rFonts w:ascii="Garamond" w:hAnsi="Garamond"/>
          <w:b/>
          <w:sz w:val="24"/>
          <w:szCs w:val="24"/>
        </w:rPr>
        <w:t>………….</w:t>
      </w:r>
      <w:r w:rsidRPr="00562968">
        <w:rPr>
          <w:rFonts w:ascii="Garamond" w:hAnsi="Garamond"/>
          <w:b/>
          <w:sz w:val="24"/>
          <w:szCs w:val="24"/>
        </w:rPr>
        <w:t xml:space="preserve"> r.</w:t>
      </w:r>
      <w:r w:rsidR="00027DE6" w:rsidRPr="00562968">
        <w:rPr>
          <w:rFonts w:ascii="Garamond" w:hAnsi="Garamond"/>
          <w:b/>
          <w:sz w:val="24"/>
          <w:szCs w:val="24"/>
        </w:rPr>
        <w:t xml:space="preserve"> </w:t>
      </w:r>
      <w:r w:rsidR="00027DE6" w:rsidRPr="00562968">
        <w:rPr>
          <w:rFonts w:ascii="Garamond" w:hAnsi="Garamond"/>
          <w:sz w:val="24"/>
          <w:szCs w:val="24"/>
        </w:rPr>
        <w:t>Powyższa składka stanowi wartość Umowy.</w:t>
      </w:r>
    </w:p>
    <w:p w14:paraId="4CB02B4A" w14:textId="77777777" w:rsidR="00203D9B" w:rsidRPr="00562968" w:rsidRDefault="00203D9B" w:rsidP="007D45F1">
      <w:pPr>
        <w:numPr>
          <w:ilvl w:val="0"/>
          <w:numId w:val="9"/>
        </w:numPr>
        <w:spacing w:after="0" w:line="240" w:lineRule="atLeast"/>
        <w:jc w:val="both"/>
        <w:rPr>
          <w:rFonts w:ascii="Garamond" w:hAnsi="Garamond"/>
          <w:sz w:val="24"/>
          <w:szCs w:val="24"/>
        </w:rPr>
      </w:pPr>
      <w:r w:rsidRPr="00562968">
        <w:rPr>
          <w:rFonts w:ascii="Garamond" w:hAnsi="Garamond"/>
          <w:sz w:val="24"/>
          <w:szCs w:val="24"/>
        </w:rPr>
        <w:t xml:space="preserve">Wartość Umowy określona w ust. </w:t>
      </w:r>
      <w:r w:rsidR="00530F38" w:rsidRPr="00562968">
        <w:rPr>
          <w:rFonts w:ascii="Garamond" w:hAnsi="Garamond"/>
          <w:sz w:val="24"/>
          <w:szCs w:val="24"/>
        </w:rPr>
        <w:t>5</w:t>
      </w:r>
      <w:r w:rsidRPr="00562968">
        <w:rPr>
          <w:rFonts w:ascii="Garamond" w:hAnsi="Garamond"/>
          <w:sz w:val="24"/>
          <w:szCs w:val="24"/>
        </w:rPr>
        <w:t xml:space="preserve"> może ulec zwiększeniu wskutek zawierania w okresie jej trwania nowych ubezpieczeń, o których mowa w § 7 ust. 3 niniejszej Umowy, jednakże nie więcej niż o </w:t>
      </w:r>
      <w:r w:rsidR="00012151" w:rsidRPr="00562968">
        <w:rPr>
          <w:rFonts w:ascii="Garamond" w:hAnsi="Garamond"/>
          <w:color w:val="000000"/>
          <w:sz w:val="24"/>
          <w:szCs w:val="24"/>
        </w:rPr>
        <w:t>2</w:t>
      </w:r>
      <w:r w:rsidRPr="00562968">
        <w:rPr>
          <w:rFonts w:ascii="Garamond" w:hAnsi="Garamond"/>
          <w:color w:val="000000"/>
          <w:sz w:val="24"/>
          <w:szCs w:val="24"/>
        </w:rPr>
        <w:t>0</w:t>
      </w:r>
      <w:r w:rsidRPr="00562968">
        <w:rPr>
          <w:rFonts w:ascii="Garamond" w:hAnsi="Garamond"/>
          <w:sz w:val="24"/>
          <w:szCs w:val="24"/>
        </w:rPr>
        <w:t>%.</w:t>
      </w:r>
    </w:p>
    <w:p w14:paraId="1D798EE6" w14:textId="77777777" w:rsidR="00203D9B" w:rsidRPr="00562968" w:rsidRDefault="00203D9B" w:rsidP="007D45F1">
      <w:pPr>
        <w:numPr>
          <w:ilvl w:val="0"/>
          <w:numId w:val="9"/>
        </w:numPr>
        <w:spacing w:after="0" w:line="240" w:lineRule="atLeast"/>
        <w:jc w:val="both"/>
        <w:rPr>
          <w:rFonts w:ascii="Garamond" w:hAnsi="Garamond"/>
          <w:sz w:val="24"/>
          <w:szCs w:val="24"/>
        </w:rPr>
      </w:pPr>
      <w:r w:rsidRPr="00562968">
        <w:rPr>
          <w:rFonts w:ascii="Garamond" w:hAnsi="Garamond"/>
          <w:sz w:val="24"/>
          <w:szCs w:val="24"/>
        </w:rPr>
        <w:t>Wskazane w Umowie terminy płatności mogą ulec zmianie na wniosek Zamawiającego, po uzyskaniu akceptacji Wykonawcy.</w:t>
      </w:r>
    </w:p>
    <w:p w14:paraId="5B6BDF4D" w14:textId="77777777" w:rsidR="00203D9B" w:rsidRPr="00203D9B" w:rsidRDefault="00203D9B" w:rsidP="007D45F1">
      <w:pPr>
        <w:spacing w:after="0" w:line="240" w:lineRule="atLeast"/>
        <w:jc w:val="center"/>
        <w:rPr>
          <w:rFonts w:ascii="Garamond" w:hAnsi="Garamond"/>
          <w:b/>
          <w:sz w:val="24"/>
          <w:szCs w:val="24"/>
        </w:rPr>
      </w:pPr>
      <w:r w:rsidRPr="00203D9B">
        <w:rPr>
          <w:rFonts w:ascii="Garamond" w:hAnsi="Garamond"/>
          <w:b/>
          <w:sz w:val="24"/>
          <w:szCs w:val="24"/>
        </w:rPr>
        <w:t xml:space="preserve">§ </w:t>
      </w:r>
      <w:r w:rsidR="003D7E6E">
        <w:rPr>
          <w:rFonts w:ascii="Garamond" w:hAnsi="Garamond"/>
          <w:b/>
          <w:sz w:val="24"/>
          <w:szCs w:val="24"/>
        </w:rPr>
        <w:t>8</w:t>
      </w:r>
    </w:p>
    <w:p w14:paraId="54626D54" w14:textId="77777777" w:rsidR="00203D9B" w:rsidRPr="00203D9B" w:rsidRDefault="00203D9B" w:rsidP="007D45F1">
      <w:pPr>
        <w:spacing w:after="0" w:line="240" w:lineRule="atLeast"/>
        <w:jc w:val="center"/>
        <w:rPr>
          <w:rFonts w:ascii="Garamond" w:hAnsi="Garamond"/>
          <w:b/>
          <w:sz w:val="24"/>
          <w:szCs w:val="24"/>
        </w:rPr>
      </w:pPr>
      <w:r w:rsidRPr="00203D9B">
        <w:rPr>
          <w:rFonts w:ascii="Garamond" w:hAnsi="Garamond"/>
          <w:b/>
          <w:sz w:val="24"/>
          <w:szCs w:val="24"/>
        </w:rPr>
        <w:t>Likwidacja szkód</w:t>
      </w:r>
    </w:p>
    <w:p w14:paraId="5F091FFB" w14:textId="77777777" w:rsidR="00203D9B" w:rsidRPr="00203D9B" w:rsidRDefault="00203D9B" w:rsidP="007D45F1">
      <w:pPr>
        <w:numPr>
          <w:ilvl w:val="0"/>
          <w:numId w:val="18"/>
        </w:numPr>
        <w:spacing w:after="0" w:line="240" w:lineRule="atLeast"/>
        <w:jc w:val="both"/>
        <w:rPr>
          <w:rFonts w:ascii="Garamond" w:hAnsi="Garamond"/>
          <w:bCs/>
          <w:sz w:val="24"/>
          <w:szCs w:val="24"/>
        </w:rPr>
      </w:pPr>
      <w:r w:rsidRPr="00203D9B">
        <w:rPr>
          <w:rFonts w:ascii="Garamond" w:hAnsi="Garamond"/>
          <w:bCs/>
          <w:sz w:val="24"/>
          <w:szCs w:val="24"/>
        </w:rPr>
        <w:t>W przypadku wystąpienia zdarzenia ubezpieczeniowego objętego zakresem niniejszej Umowy, w postępowaniu dotyczącym likwidacji szkody, Zamawiającego reprezentuje broker ubezpieczeniowy Pomerania Brokers Sp. z o.o. z siedzibą w Szczecinie, któremu Zamawiający udziela w tym zakresie pełnomocnictwa. Wykonawca jest zobowiązany każdorazowo do zawiadamiania brokera ubezpieczeniowego Zamawiającego o wszelkich podejmowanych czynnościach, decyzjach, oraz wypłatach odszkodowań, bez względu na przesłanie ich Zamawiającemu.</w:t>
      </w:r>
    </w:p>
    <w:p w14:paraId="7C1CD2AC" w14:textId="77777777" w:rsidR="00203D9B" w:rsidRPr="00203D9B" w:rsidRDefault="00203D9B" w:rsidP="007D45F1">
      <w:pPr>
        <w:numPr>
          <w:ilvl w:val="0"/>
          <w:numId w:val="18"/>
        </w:numPr>
        <w:spacing w:after="0" w:line="240" w:lineRule="atLeast"/>
        <w:jc w:val="both"/>
        <w:rPr>
          <w:rFonts w:ascii="Garamond" w:hAnsi="Garamond"/>
          <w:bCs/>
          <w:sz w:val="24"/>
          <w:szCs w:val="24"/>
        </w:rPr>
      </w:pPr>
      <w:r w:rsidRPr="00203D9B">
        <w:rPr>
          <w:rFonts w:ascii="Garamond" w:hAnsi="Garamond"/>
          <w:bCs/>
          <w:sz w:val="24"/>
          <w:szCs w:val="24"/>
        </w:rPr>
        <w:t xml:space="preserve">Szkody będą zgłaszane do Wykonawcy w formie pisemnej lub telefonicznie lub za pośrednictwem poczty elektronicznej, na formularzach zgłoszenia szkody. </w:t>
      </w:r>
    </w:p>
    <w:p w14:paraId="78CAFF4D" w14:textId="77777777" w:rsidR="00203D9B" w:rsidRPr="00203D9B" w:rsidRDefault="00203D9B" w:rsidP="007D45F1">
      <w:pPr>
        <w:numPr>
          <w:ilvl w:val="0"/>
          <w:numId w:val="18"/>
        </w:numPr>
        <w:spacing w:after="0" w:line="240" w:lineRule="atLeast"/>
        <w:jc w:val="both"/>
        <w:rPr>
          <w:rFonts w:ascii="Garamond" w:hAnsi="Garamond"/>
          <w:bCs/>
          <w:sz w:val="24"/>
          <w:szCs w:val="24"/>
        </w:rPr>
      </w:pPr>
      <w:r w:rsidRPr="00203D9B">
        <w:rPr>
          <w:rFonts w:ascii="Garamond" w:hAnsi="Garamond"/>
          <w:bCs/>
          <w:sz w:val="24"/>
          <w:szCs w:val="24"/>
        </w:rPr>
        <w:t xml:space="preserve">Wykonawca skontaktuje się z osobą wskazaną w druku zgłoszenia szkody niezwłocznie po otrzymaniu zgłoszenia od Zamawiającego lub Brokera, nie później niż w ciągu 3 dni roboczych podając nr szkody, dane kontaktowe do likwidatora i ustali termin oględzin </w:t>
      </w:r>
      <w:r w:rsidR="00102A84">
        <w:rPr>
          <w:rFonts w:ascii="Garamond" w:hAnsi="Garamond"/>
          <w:bCs/>
          <w:sz w:val="24"/>
          <w:szCs w:val="24"/>
        </w:rPr>
        <w:t>pojazdu</w:t>
      </w:r>
      <w:r w:rsidRPr="00203D9B">
        <w:rPr>
          <w:rFonts w:ascii="Garamond" w:hAnsi="Garamond"/>
          <w:bCs/>
          <w:sz w:val="24"/>
          <w:szCs w:val="24"/>
        </w:rPr>
        <w:t>, jeżeli te ostatnie będą w ocenie Wykonawcy niezbędne.</w:t>
      </w:r>
    </w:p>
    <w:p w14:paraId="1EB11FB1" w14:textId="77777777" w:rsidR="00203D9B" w:rsidRPr="00203D9B" w:rsidRDefault="00203D9B" w:rsidP="007D45F1">
      <w:pPr>
        <w:numPr>
          <w:ilvl w:val="0"/>
          <w:numId w:val="18"/>
        </w:numPr>
        <w:spacing w:after="0" w:line="240" w:lineRule="atLeast"/>
        <w:jc w:val="both"/>
        <w:rPr>
          <w:rFonts w:ascii="Garamond" w:hAnsi="Garamond"/>
          <w:bCs/>
          <w:sz w:val="24"/>
          <w:szCs w:val="24"/>
        </w:rPr>
      </w:pPr>
      <w:r w:rsidRPr="000B600E">
        <w:rPr>
          <w:rFonts w:ascii="Garamond" w:hAnsi="Garamond"/>
          <w:bCs/>
          <w:sz w:val="24"/>
          <w:szCs w:val="24"/>
        </w:rPr>
        <w:t>Odszkodowanie będzie wypłacane przez</w:t>
      </w:r>
      <w:r w:rsidRPr="00203D9B">
        <w:rPr>
          <w:rFonts w:ascii="Garamond" w:hAnsi="Garamond"/>
          <w:bCs/>
          <w:sz w:val="24"/>
          <w:szCs w:val="24"/>
        </w:rPr>
        <w:t xml:space="preserve"> Wykonawcę na zasadach określonych w warunkach ubezpieczenia wymienionych w § 4 niniejszej Umowy.</w:t>
      </w:r>
    </w:p>
    <w:p w14:paraId="0C198060" w14:textId="77777777" w:rsidR="00203D9B" w:rsidRPr="00203D9B" w:rsidRDefault="00203D9B" w:rsidP="007D45F1">
      <w:pPr>
        <w:numPr>
          <w:ilvl w:val="0"/>
          <w:numId w:val="18"/>
        </w:numPr>
        <w:spacing w:after="0" w:line="240" w:lineRule="atLeast"/>
        <w:jc w:val="both"/>
        <w:rPr>
          <w:rFonts w:ascii="Garamond" w:hAnsi="Garamond"/>
          <w:bCs/>
          <w:sz w:val="24"/>
          <w:szCs w:val="24"/>
        </w:rPr>
      </w:pPr>
      <w:r w:rsidRPr="00203D9B">
        <w:rPr>
          <w:rFonts w:ascii="Garamond" w:hAnsi="Garamond"/>
          <w:bCs/>
          <w:sz w:val="24"/>
          <w:szCs w:val="24"/>
        </w:rPr>
        <w:lastRenderedPageBreak/>
        <w:t>Odszkodowanie będzie wypłacane podmiotom bezpośrednio poszkodowanym lub podmiot</w:t>
      </w:r>
      <w:r w:rsidR="005101B4">
        <w:rPr>
          <w:rFonts w:ascii="Garamond" w:hAnsi="Garamond"/>
          <w:bCs/>
          <w:sz w:val="24"/>
          <w:szCs w:val="24"/>
        </w:rPr>
        <w:t xml:space="preserve">owi wskazanemu </w:t>
      </w:r>
      <w:r w:rsidRPr="00203D9B">
        <w:rPr>
          <w:rFonts w:ascii="Garamond" w:hAnsi="Garamond"/>
          <w:bCs/>
          <w:sz w:val="24"/>
          <w:szCs w:val="24"/>
        </w:rPr>
        <w:t>przez Zamawiającego.</w:t>
      </w:r>
    </w:p>
    <w:p w14:paraId="495EA9C2" w14:textId="77777777" w:rsidR="00203D9B" w:rsidRPr="00203D9B" w:rsidRDefault="00203D9B" w:rsidP="007D45F1">
      <w:pPr>
        <w:numPr>
          <w:ilvl w:val="0"/>
          <w:numId w:val="18"/>
        </w:numPr>
        <w:spacing w:after="0" w:line="240" w:lineRule="atLeast"/>
        <w:jc w:val="both"/>
        <w:rPr>
          <w:rFonts w:ascii="Garamond" w:hAnsi="Garamond"/>
          <w:bCs/>
          <w:sz w:val="24"/>
          <w:szCs w:val="24"/>
        </w:rPr>
      </w:pPr>
      <w:r w:rsidRPr="00203D9B">
        <w:rPr>
          <w:rFonts w:ascii="Garamond" w:hAnsi="Garamond"/>
          <w:bCs/>
          <w:sz w:val="24"/>
          <w:szCs w:val="24"/>
        </w:rPr>
        <w:t>Termin do wypłaty zaliczki wynosi 14 dni roboczych od dnia przyjęcia odpowiedzialności przez Wykonawcę, pod warunkiem otrzymania kompletu dokumentów pozwalających na wyjaśnienie okoliczności niezbędnych do ustalenia odpowiedzialności Wykonawcy oraz pozwalających na ustalenie odszkodowania, w tym w szczególności jego bezspornej części. Wypłata zaliczki następuje na pisemny wniosek Zamawiającego lub Brokera z</w:t>
      </w:r>
      <w:r w:rsidR="008E1C94">
        <w:rPr>
          <w:rFonts w:ascii="Garamond" w:hAnsi="Garamond"/>
          <w:bCs/>
          <w:sz w:val="24"/>
          <w:szCs w:val="24"/>
        </w:rPr>
        <w:t xml:space="preserve">głoszony w formie pisemnej lub </w:t>
      </w:r>
      <w:r w:rsidRPr="00203D9B">
        <w:rPr>
          <w:rFonts w:ascii="Garamond" w:hAnsi="Garamond"/>
          <w:bCs/>
          <w:sz w:val="24"/>
          <w:szCs w:val="24"/>
        </w:rPr>
        <w:t>za pośrednictwem poczty elektronicznej.</w:t>
      </w:r>
    </w:p>
    <w:p w14:paraId="4FA34ADF" w14:textId="77777777" w:rsidR="00203D9B" w:rsidRPr="00203D9B" w:rsidRDefault="00203D9B" w:rsidP="007D45F1">
      <w:pPr>
        <w:numPr>
          <w:ilvl w:val="0"/>
          <w:numId w:val="18"/>
        </w:numPr>
        <w:spacing w:after="0" w:line="240" w:lineRule="atLeast"/>
        <w:jc w:val="both"/>
        <w:rPr>
          <w:rFonts w:ascii="Garamond" w:hAnsi="Garamond"/>
          <w:bCs/>
          <w:sz w:val="24"/>
          <w:szCs w:val="24"/>
        </w:rPr>
      </w:pPr>
      <w:r w:rsidRPr="00203D9B">
        <w:rPr>
          <w:rFonts w:ascii="Garamond" w:hAnsi="Garamond"/>
          <w:bCs/>
          <w:sz w:val="24"/>
          <w:szCs w:val="24"/>
        </w:rPr>
        <w:t>Wysokość wypłaconej zaliczki wynosić będzie wartość bezspornej części odszkodowania, natomiast rozliczenie szkody nastąpi po przedstawieniu końcowych dokumentów zamykających likwidację szkody.</w:t>
      </w:r>
    </w:p>
    <w:p w14:paraId="467C2D38" w14:textId="77777777" w:rsidR="00203D9B" w:rsidRPr="00203D9B" w:rsidRDefault="00203D9B" w:rsidP="007D45F1">
      <w:pPr>
        <w:numPr>
          <w:ilvl w:val="0"/>
          <w:numId w:val="18"/>
        </w:numPr>
        <w:spacing w:after="0" w:line="240" w:lineRule="atLeast"/>
        <w:jc w:val="both"/>
        <w:rPr>
          <w:rFonts w:ascii="Garamond" w:hAnsi="Garamond"/>
          <w:bCs/>
          <w:sz w:val="24"/>
          <w:szCs w:val="24"/>
        </w:rPr>
      </w:pPr>
      <w:r w:rsidRPr="00203D9B">
        <w:rPr>
          <w:rFonts w:ascii="Garamond" w:hAnsi="Garamond"/>
          <w:bCs/>
          <w:sz w:val="24"/>
          <w:szCs w:val="24"/>
        </w:rPr>
        <w:t>W sytuacji szkód nagłych i dużych rozmiarów Wykonawca zobowiązuje się do przystąpienia do procedury likwidacyjnej szkód w ciągu 3 dni roboczyc</w:t>
      </w:r>
      <w:r w:rsidR="00102A84">
        <w:rPr>
          <w:rFonts w:ascii="Garamond" w:hAnsi="Garamond"/>
          <w:bCs/>
          <w:sz w:val="24"/>
          <w:szCs w:val="24"/>
        </w:rPr>
        <w:t>h (72 godziny) tj. najpóźniej w </w:t>
      </w:r>
      <w:r w:rsidRPr="00203D9B">
        <w:rPr>
          <w:rFonts w:ascii="Garamond" w:hAnsi="Garamond"/>
          <w:bCs/>
          <w:sz w:val="24"/>
          <w:szCs w:val="24"/>
        </w:rPr>
        <w:t xml:space="preserve">trzecim dniu roboczym po dniu zgłoszenia przez Zamawiającego lub Brokera. Ponadto Wykonawca zobowiązuje się do przedstawienia listy nazwisk osób, które w sytuacji zagrożenia bezpieczeństwa Zamawiającego powołane zostały do obsługi tego rodzaju zdarzeń. </w:t>
      </w:r>
    </w:p>
    <w:p w14:paraId="24DF9FE0" w14:textId="77777777" w:rsidR="00203D9B" w:rsidRPr="00203D9B" w:rsidRDefault="00203D9B" w:rsidP="007D45F1">
      <w:pPr>
        <w:numPr>
          <w:ilvl w:val="0"/>
          <w:numId w:val="18"/>
        </w:numPr>
        <w:spacing w:after="0" w:line="240" w:lineRule="atLeast"/>
        <w:jc w:val="both"/>
        <w:rPr>
          <w:rFonts w:ascii="Garamond" w:hAnsi="Garamond"/>
          <w:bCs/>
          <w:sz w:val="24"/>
          <w:szCs w:val="24"/>
        </w:rPr>
      </w:pPr>
      <w:r w:rsidRPr="00203D9B">
        <w:rPr>
          <w:rFonts w:ascii="Garamond" w:hAnsi="Garamond"/>
          <w:bCs/>
          <w:sz w:val="24"/>
          <w:szCs w:val="24"/>
        </w:rPr>
        <w:t xml:space="preserve">Warunki szczególne </w:t>
      </w:r>
      <w:r w:rsidR="00102A84">
        <w:rPr>
          <w:rFonts w:ascii="Garamond" w:hAnsi="Garamond"/>
          <w:bCs/>
          <w:sz w:val="24"/>
          <w:szCs w:val="24"/>
        </w:rPr>
        <w:t>likwidacji szkód</w:t>
      </w:r>
      <w:r w:rsidRPr="00203D9B">
        <w:rPr>
          <w:rFonts w:ascii="Garamond" w:hAnsi="Garamond"/>
          <w:bCs/>
          <w:sz w:val="24"/>
          <w:szCs w:val="24"/>
        </w:rPr>
        <w:t>:</w:t>
      </w:r>
    </w:p>
    <w:p w14:paraId="320528BF" w14:textId="77777777" w:rsidR="00203D9B" w:rsidRPr="00203D9B" w:rsidRDefault="00203D9B" w:rsidP="007D45F1">
      <w:pPr>
        <w:numPr>
          <w:ilvl w:val="0"/>
          <w:numId w:val="19"/>
        </w:numPr>
        <w:spacing w:after="0" w:line="240" w:lineRule="atLeast"/>
        <w:jc w:val="both"/>
        <w:rPr>
          <w:rFonts w:ascii="Garamond" w:hAnsi="Garamond"/>
          <w:bCs/>
          <w:sz w:val="24"/>
          <w:szCs w:val="24"/>
        </w:rPr>
      </w:pPr>
      <w:r w:rsidRPr="00203D9B">
        <w:rPr>
          <w:rFonts w:ascii="Garamond" w:hAnsi="Garamond"/>
          <w:bCs/>
          <w:sz w:val="24"/>
          <w:szCs w:val="24"/>
        </w:rPr>
        <w:t>naprawa powypadkowa w wytypowanych przez strony warsztatach, w systemie bezgotówkowym, z zastrzeżeniem pkt 2.;</w:t>
      </w:r>
    </w:p>
    <w:p w14:paraId="0AF8EF19" w14:textId="77777777" w:rsidR="00203D9B" w:rsidRDefault="00203D9B" w:rsidP="007D45F1">
      <w:pPr>
        <w:numPr>
          <w:ilvl w:val="0"/>
          <w:numId w:val="19"/>
        </w:numPr>
        <w:spacing w:after="0" w:line="240" w:lineRule="atLeast"/>
        <w:jc w:val="both"/>
        <w:rPr>
          <w:rFonts w:ascii="Garamond" w:hAnsi="Garamond"/>
          <w:bCs/>
          <w:sz w:val="24"/>
          <w:szCs w:val="24"/>
        </w:rPr>
      </w:pPr>
      <w:r w:rsidRPr="00203D9B">
        <w:rPr>
          <w:rFonts w:ascii="Garamond" w:hAnsi="Garamond"/>
          <w:bCs/>
          <w:sz w:val="24"/>
          <w:szCs w:val="24"/>
        </w:rPr>
        <w:t>w przypadku, gdy konieczna jest naprawa w stacji autoryzowanej postanowienia pkt 1. nie mają zastosowania</w:t>
      </w:r>
      <w:r w:rsidRPr="00BC0E90">
        <w:rPr>
          <w:rFonts w:ascii="Garamond" w:hAnsi="Garamond"/>
          <w:bCs/>
          <w:sz w:val="24"/>
          <w:szCs w:val="24"/>
        </w:rPr>
        <w:t>.</w:t>
      </w:r>
    </w:p>
    <w:p w14:paraId="0AF93F0B" w14:textId="77777777" w:rsidR="0082682A" w:rsidRDefault="0082682A" w:rsidP="007D45F1">
      <w:pPr>
        <w:spacing w:after="0" w:line="240" w:lineRule="atLeast"/>
        <w:jc w:val="center"/>
        <w:rPr>
          <w:rFonts w:ascii="Garamond" w:hAnsi="Garamond"/>
          <w:b/>
          <w:sz w:val="24"/>
          <w:szCs w:val="24"/>
        </w:rPr>
      </w:pPr>
      <w:r w:rsidRPr="0082682A">
        <w:rPr>
          <w:rFonts w:ascii="Garamond" w:hAnsi="Garamond"/>
          <w:b/>
          <w:sz w:val="24"/>
          <w:szCs w:val="24"/>
        </w:rPr>
        <w:t xml:space="preserve">§ </w:t>
      </w:r>
      <w:r>
        <w:rPr>
          <w:rFonts w:ascii="Garamond" w:hAnsi="Garamond"/>
          <w:b/>
          <w:sz w:val="24"/>
          <w:szCs w:val="24"/>
        </w:rPr>
        <w:t>9</w:t>
      </w:r>
    </w:p>
    <w:p w14:paraId="16F43BE0" w14:textId="77777777" w:rsidR="0082682A" w:rsidRPr="0082682A" w:rsidRDefault="0082682A" w:rsidP="007D45F1">
      <w:pPr>
        <w:spacing w:after="0" w:line="240" w:lineRule="atLeast"/>
        <w:jc w:val="center"/>
        <w:rPr>
          <w:rFonts w:ascii="Garamond" w:hAnsi="Garamond"/>
          <w:b/>
          <w:sz w:val="24"/>
          <w:szCs w:val="24"/>
        </w:rPr>
      </w:pPr>
      <w:r>
        <w:rPr>
          <w:rFonts w:ascii="Garamond" w:hAnsi="Garamond"/>
          <w:b/>
          <w:sz w:val="24"/>
          <w:szCs w:val="24"/>
        </w:rPr>
        <w:t>RODO</w:t>
      </w:r>
    </w:p>
    <w:p w14:paraId="32A9C0AA" w14:textId="77777777" w:rsidR="00380520" w:rsidRDefault="00380520" w:rsidP="007D45F1">
      <w:pPr>
        <w:pStyle w:val="Default"/>
        <w:numPr>
          <w:ilvl w:val="0"/>
          <w:numId w:val="42"/>
        </w:numPr>
        <w:spacing w:line="240" w:lineRule="atLeast"/>
        <w:ind w:left="284"/>
        <w:jc w:val="both"/>
        <w:rPr>
          <w:rFonts w:ascii="Garamond" w:hAnsi="Garamond" w:cs="Garamond"/>
          <w:color w:val="auto"/>
          <w:lang w:eastAsia="en-US"/>
        </w:rPr>
      </w:pPr>
      <w:r w:rsidRPr="00E12540">
        <w:rPr>
          <w:rFonts w:ascii="Garamond" w:hAnsi="Garamond" w:cs="Garamond"/>
          <w:color w:val="auto"/>
          <w:lang w:eastAsia="en-US"/>
        </w:rPr>
        <w:t xml:space="preserve">Przetwarzanie danych osobowych z tytułu realizacji niniejszej umowy odbywać się będzie zgodnie z powszechnie obowiązującymi przepisami, w tym z rozporządzeniem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str. 1 ze zm.) (dalej „RODO”). </w:t>
      </w:r>
    </w:p>
    <w:p w14:paraId="35510DC1" w14:textId="77777777" w:rsidR="00380520" w:rsidRDefault="00380520" w:rsidP="007D45F1">
      <w:pPr>
        <w:pStyle w:val="Default"/>
        <w:numPr>
          <w:ilvl w:val="0"/>
          <w:numId w:val="42"/>
        </w:numPr>
        <w:spacing w:line="240" w:lineRule="atLeast"/>
        <w:ind w:left="284"/>
        <w:jc w:val="both"/>
        <w:rPr>
          <w:rFonts w:ascii="Garamond" w:hAnsi="Garamond" w:cs="Garamond"/>
          <w:color w:val="auto"/>
          <w:lang w:eastAsia="en-US"/>
        </w:rPr>
      </w:pPr>
      <w:r w:rsidRPr="00E12540">
        <w:rPr>
          <w:rFonts w:ascii="Garamond" w:hAnsi="Garamond" w:cs="Garamond"/>
          <w:color w:val="auto"/>
          <w:lang w:eastAsia="en-US"/>
        </w:rPr>
        <w:t xml:space="preserve">Zamawiający, realizując nałożony na administratora obowiązek informacyjny wobec osób fizycznych – zgodnie z art. 13 RODO – informuje, że: </w:t>
      </w:r>
    </w:p>
    <w:p w14:paraId="01897058" w14:textId="77777777" w:rsidR="00380520" w:rsidRDefault="00380520" w:rsidP="007D45F1">
      <w:pPr>
        <w:pStyle w:val="Default"/>
        <w:numPr>
          <w:ilvl w:val="0"/>
          <w:numId w:val="43"/>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administratorem danych </w:t>
      </w:r>
      <w:r>
        <w:rPr>
          <w:rFonts w:ascii="Garamond" w:hAnsi="Garamond" w:cs="Garamond"/>
          <w:color w:val="auto"/>
          <w:lang w:eastAsia="en-US"/>
        </w:rPr>
        <w:t xml:space="preserve">są Wodociągi Zachodniopomorskie Sp. z o. o., </w:t>
      </w:r>
      <w:r w:rsidRPr="00597E51">
        <w:rPr>
          <w:rFonts w:ascii="Garamond" w:hAnsi="Garamond" w:cs="Garamond"/>
        </w:rPr>
        <w:t>ul. I Brygady Legionów 8-10, 72-100 Goleniów</w:t>
      </w:r>
    </w:p>
    <w:p w14:paraId="10A7A189" w14:textId="6FEC2364" w:rsidR="00380520" w:rsidRPr="009947A3" w:rsidRDefault="00380520" w:rsidP="009947A3">
      <w:pPr>
        <w:pStyle w:val="Default"/>
        <w:numPr>
          <w:ilvl w:val="0"/>
          <w:numId w:val="43"/>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kontakt do inspektora ochrony danych: </w:t>
      </w:r>
      <w:hyperlink r:id="rId7" w:history="1">
        <w:r w:rsidR="009947A3" w:rsidRPr="008A5AAC">
          <w:rPr>
            <w:rStyle w:val="Hipercze"/>
            <w:rFonts w:ascii="Garamond" w:hAnsi="Garamond" w:cs="Garamond"/>
            <w:lang w:eastAsia="en-US"/>
          </w:rPr>
          <w:t>iod@woz.pl</w:t>
        </w:r>
      </w:hyperlink>
      <w:r w:rsidR="009947A3">
        <w:rPr>
          <w:rFonts w:ascii="Garamond" w:hAnsi="Garamond" w:cs="Garamond"/>
          <w:color w:val="auto"/>
          <w:lang w:eastAsia="en-US"/>
        </w:rPr>
        <w:t xml:space="preserve">, tel.: </w:t>
      </w:r>
      <w:r w:rsidR="009947A3" w:rsidRPr="00973DB1">
        <w:rPr>
          <w:rFonts w:ascii="Garamond" w:hAnsi="Garamond" w:cs="Garamond"/>
          <w:color w:val="auto"/>
          <w:lang w:eastAsia="en-US"/>
        </w:rPr>
        <w:t>91/418-44-31 wew.</w:t>
      </w:r>
      <w:r w:rsidR="009947A3">
        <w:rPr>
          <w:rFonts w:ascii="Garamond" w:hAnsi="Garamond" w:cs="Garamond"/>
          <w:color w:val="auto"/>
          <w:lang w:eastAsia="en-US"/>
        </w:rPr>
        <w:t xml:space="preserve"> </w:t>
      </w:r>
      <w:r w:rsidR="009947A3" w:rsidRPr="00973DB1">
        <w:rPr>
          <w:rFonts w:ascii="Garamond" w:hAnsi="Garamond" w:cs="Garamond"/>
          <w:color w:val="auto"/>
          <w:lang w:eastAsia="en-US"/>
        </w:rPr>
        <w:t>46</w:t>
      </w:r>
    </w:p>
    <w:p w14:paraId="09ECB5C7" w14:textId="77777777" w:rsidR="00380520" w:rsidRPr="00E12540" w:rsidRDefault="00380520" w:rsidP="007D45F1">
      <w:pPr>
        <w:pStyle w:val="Default"/>
        <w:spacing w:line="240" w:lineRule="atLeast"/>
        <w:ind w:left="1004"/>
        <w:jc w:val="both"/>
        <w:rPr>
          <w:rFonts w:ascii="Garamond" w:hAnsi="Garamond" w:cs="Garamond"/>
          <w:color w:val="auto"/>
          <w:lang w:eastAsia="en-US"/>
        </w:rPr>
      </w:pPr>
      <w:r w:rsidRPr="00E12540">
        <w:rPr>
          <w:rFonts w:ascii="Garamond" w:hAnsi="Garamond" w:cs="Garamond"/>
          <w:color w:val="auto"/>
          <w:lang w:eastAsia="en-US"/>
        </w:rPr>
        <w:t xml:space="preserve">Powyższe dane kontaktowe służą wyłącznie do kontaktu w sprawach związanych bezpośrednio z przetwarzaniem danych osobowych. Inspektor ochrony danych nie posiada i nie udziela informacji dotyczących realizacji niniejszej umowy, </w:t>
      </w:r>
    </w:p>
    <w:p w14:paraId="59064A54" w14:textId="77777777" w:rsidR="00380520" w:rsidRDefault="00380520" w:rsidP="007D45F1">
      <w:pPr>
        <w:pStyle w:val="Default"/>
        <w:numPr>
          <w:ilvl w:val="0"/>
          <w:numId w:val="43"/>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dane osobowe przetwarzane będą na podstawie art. 6 ust. 1 lit. b i c RODO, w celu: </w:t>
      </w:r>
    </w:p>
    <w:p w14:paraId="615E4F18" w14:textId="77777777" w:rsidR="00380520" w:rsidRDefault="00380520" w:rsidP="007D45F1">
      <w:pPr>
        <w:pStyle w:val="Default"/>
        <w:numPr>
          <w:ilvl w:val="0"/>
          <w:numId w:val="44"/>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zawarcia i wykonania niniejszej umowy, </w:t>
      </w:r>
    </w:p>
    <w:p w14:paraId="7A0D3451" w14:textId="77777777" w:rsidR="00380520" w:rsidRDefault="00380520" w:rsidP="007D45F1">
      <w:pPr>
        <w:pStyle w:val="Default"/>
        <w:numPr>
          <w:ilvl w:val="0"/>
          <w:numId w:val="44"/>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wypełnienia obowiązków prawnych ciążących na Zamawiającym, </w:t>
      </w:r>
    </w:p>
    <w:p w14:paraId="679CF724" w14:textId="77777777" w:rsidR="00380520" w:rsidRDefault="00380520" w:rsidP="007D45F1">
      <w:pPr>
        <w:pStyle w:val="Default"/>
        <w:numPr>
          <w:ilvl w:val="0"/>
          <w:numId w:val="44"/>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kontroli prawidłowości realizacji postanowień niniejszej umowy, </w:t>
      </w:r>
    </w:p>
    <w:p w14:paraId="0BC219B1" w14:textId="77777777" w:rsidR="00380520" w:rsidRDefault="00380520" w:rsidP="007D45F1">
      <w:pPr>
        <w:pStyle w:val="Default"/>
        <w:numPr>
          <w:ilvl w:val="0"/>
          <w:numId w:val="44"/>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ochrony praw Zamawiającego wynikających z niniejszej umowy, a także w celu dochodzenia ewentualnych uprawnień i roszczeń wynikających z niniejszej umowy, </w:t>
      </w:r>
    </w:p>
    <w:p w14:paraId="30604736" w14:textId="77777777" w:rsidR="00380520" w:rsidRDefault="00380520" w:rsidP="007D45F1">
      <w:pPr>
        <w:pStyle w:val="Default"/>
        <w:numPr>
          <w:ilvl w:val="0"/>
          <w:numId w:val="44"/>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przechowywania dokumentacji na wypadek kontroli prowadzonej przez uprawnione organy i podmioty, </w:t>
      </w:r>
    </w:p>
    <w:p w14:paraId="7898A706" w14:textId="77777777" w:rsidR="00380520" w:rsidRDefault="00380520" w:rsidP="007D45F1">
      <w:pPr>
        <w:pStyle w:val="Default"/>
        <w:numPr>
          <w:ilvl w:val="0"/>
          <w:numId w:val="44"/>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przekazania dokumentacji do archiwum, a następnie jej zbrakowania; </w:t>
      </w:r>
    </w:p>
    <w:p w14:paraId="134C8B2A" w14:textId="77777777" w:rsidR="00380520" w:rsidRDefault="00380520" w:rsidP="007D45F1">
      <w:pPr>
        <w:pStyle w:val="Default"/>
        <w:numPr>
          <w:ilvl w:val="0"/>
          <w:numId w:val="43"/>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odbiorcami danych osobowych mogą być: </w:t>
      </w:r>
    </w:p>
    <w:p w14:paraId="7A839901" w14:textId="77777777" w:rsidR="00380520" w:rsidRDefault="00380520" w:rsidP="007D45F1">
      <w:pPr>
        <w:pStyle w:val="Default"/>
        <w:numPr>
          <w:ilvl w:val="0"/>
          <w:numId w:val="45"/>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osoby lub podmioty, którym udostępniona zostanie niniejsza umowa lub dokumentacja związania z realizacją umowy w oparciu o powszechnie obowiązujące przepisy, w tym w szczególności w oparciu o ustawę z dnia 6 września 2001 r. o dostępie do informacji publicznej, </w:t>
      </w:r>
    </w:p>
    <w:p w14:paraId="2591B7E5" w14:textId="77777777" w:rsidR="00380520" w:rsidRDefault="00380520" w:rsidP="007D45F1">
      <w:pPr>
        <w:pStyle w:val="Default"/>
        <w:numPr>
          <w:ilvl w:val="0"/>
          <w:numId w:val="45"/>
        </w:numPr>
        <w:spacing w:line="240" w:lineRule="atLeast"/>
        <w:jc w:val="both"/>
        <w:rPr>
          <w:rFonts w:ascii="Garamond" w:hAnsi="Garamond" w:cs="Garamond"/>
          <w:color w:val="auto"/>
          <w:lang w:eastAsia="en-US"/>
        </w:rPr>
      </w:pPr>
      <w:r w:rsidRPr="00E12540">
        <w:rPr>
          <w:rFonts w:ascii="Garamond" w:hAnsi="Garamond" w:cs="Garamond"/>
          <w:color w:val="auto"/>
          <w:lang w:eastAsia="en-US"/>
        </w:rPr>
        <w:lastRenderedPageBreak/>
        <w:t xml:space="preserve">podmioty przetwarzające dane osobowe w imieniu Zamawiającego; </w:t>
      </w:r>
    </w:p>
    <w:p w14:paraId="6248A1D5" w14:textId="77777777" w:rsidR="00380520" w:rsidRDefault="00380520" w:rsidP="007D45F1">
      <w:pPr>
        <w:pStyle w:val="Default"/>
        <w:numPr>
          <w:ilvl w:val="0"/>
          <w:numId w:val="45"/>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podmioty, którym udostępniona zostanie dokumentacja postępowania w oparciu umowę o dofinansowanie (jeżeli dotyczy); </w:t>
      </w:r>
    </w:p>
    <w:p w14:paraId="177559D3" w14:textId="77777777" w:rsidR="00380520" w:rsidRDefault="00380520" w:rsidP="007D45F1">
      <w:pPr>
        <w:pStyle w:val="Default"/>
        <w:numPr>
          <w:ilvl w:val="0"/>
          <w:numId w:val="45"/>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inni administratorzy danych, działający na mocy umów zawartych z Zamawiającym lub na podstawie powszechnie obowiązujących przepisów prawa, w tym: </w:t>
      </w:r>
    </w:p>
    <w:p w14:paraId="0C03A748" w14:textId="77777777" w:rsidR="00380520" w:rsidRDefault="00380520" w:rsidP="007D45F1">
      <w:pPr>
        <w:pStyle w:val="Default"/>
        <w:numPr>
          <w:ilvl w:val="0"/>
          <w:numId w:val="46"/>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podmioty świadczące pomoc prawną, </w:t>
      </w:r>
    </w:p>
    <w:p w14:paraId="03352E68" w14:textId="77777777" w:rsidR="00380520" w:rsidRDefault="00380520" w:rsidP="007D45F1">
      <w:pPr>
        <w:pStyle w:val="Default"/>
        <w:numPr>
          <w:ilvl w:val="0"/>
          <w:numId w:val="46"/>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podmioty świadczące usługi pocztowe lub kurierskie, </w:t>
      </w:r>
    </w:p>
    <w:p w14:paraId="2A41F691" w14:textId="77777777" w:rsidR="00380520" w:rsidRDefault="00380520" w:rsidP="007D45F1">
      <w:pPr>
        <w:pStyle w:val="Default"/>
        <w:numPr>
          <w:ilvl w:val="0"/>
          <w:numId w:val="46"/>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podmioty prowadzące działalność płatniczą (banki, instytucje płatnicze), </w:t>
      </w:r>
    </w:p>
    <w:p w14:paraId="3F9CE7A7" w14:textId="77777777" w:rsidR="00380520" w:rsidRDefault="00380520" w:rsidP="007D45F1">
      <w:pPr>
        <w:pStyle w:val="Default"/>
        <w:numPr>
          <w:ilvl w:val="0"/>
          <w:numId w:val="43"/>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dane osobowe będą przechowywane odpowiednio: </w:t>
      </w:r>
    </w:p>
    <w:p w14:paraId="016FCD62" w14:textId="77777777" w:rsidR="00380520" w:rsidRDefault="00380520" w:rsidP="007D45F1">
      <w:pPr>
        <w:pStyle w:val="Default"/>
        <w:numPr>
          <w:ilvl w:val="0"/>
          <w:numId w:val="46"/>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przez cały czas trwania umowy i okres jej rozliczania, </w:t>
      </w:r>
    </w:p>
    <w:p w14:paraId="3926E8AA" w14:textId="77777777" w:rsidR="00380520" w:rsidRDefault="00380520" w:rsidP="007D45F1">
      <w:pPr>
        <w:pStyle w:val="Default"/>
        <w:numPr>
          <w:ilvl w:val="0"/>
          <w:numId w:val="46"/>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przez okres niezbędny do dochodzenia roszczeń i obrony praw, </w:t>
      </w:r>
    </w:p>
    <w:p w14:paraId="24B8A737" w14:textId="77777777" w:rsidR="00380520" w:rsidRPr="007C2B47" w:rsidRDefault="00380520" w:rsidP="007D45F1">
      <w:pPr>
        <w:pStyle w:val="Default"/>
        <w:numPr>
          <w:ilvl w:val="0"/>
          <w:numId w:val="46"/>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do czasu przeprowadzania archiwizacji dokumentacji - w zakresie określonym w przepisach o archiwizacji; </w:t>
      </w:r>
    </w:p>
    <w:p w14:paraId="5AF3A5AC" w14:textId="77777777" w:rsidR="00380520" w:rsidRDefault="00380520" w:rsidP="007D45F1">
      <w:pPr>
        <w:pStyle w:val="Default"/>
        <w:numPr>
          <w:ilvl w:val="0"/>
          <w:numId w:val="43"/>
        </w:numPr>
        <w:spacing w:line="240" w:lineRule="atLeast"/>
        <w:jc w:val="both"/>
        <w:rPr>
          <w:rFonts w:ascii="Garamond" w:hAnsi="Garamond" w:cs="Garamond"/>
          <w:color w:val="auto"/>
          <w:lang w:eastAsia="en-US"/>
        </w:rPr>
      </w:pPr>
      <w:r w:rsidRPr="00E12540">
        <w:rPr>
          <w:rFonts w:ascii="Garamond" w:hAnsi="Garamond" w:cs="Garamond"/>
          <w:color w:val="auto"/>
          <w:lang w:eastAsia="en-US"/>
        </w:rPr>
        <w:t xml:space="preserve">osobie fizycznej, której dane dotyczą, przysługuje prawo do żądania od administratora dostępu do danych osobowych, do ich sprostowania lub ograniczenia przetwarzania - na zasadach określonych w RODO oraz w innych obowiązujących w tym zakresie przepisów prawa; </w:t>
      </w:r>
    </w:p>
    <w:p w14:paraId="50279645" w14:textId="77777777" w:rsidR="00380520" w:rsidRDefault="00380520" w:rsidP="007D45F1">
      <w:pPr>
        <w:pStyle w:val="Default"/>
        <w:numPr>
          <w:ilvl w:val="0"/>
          <w:numId w:val="43"/>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osobie fizycznej, której dane dotyczą przysługuje prawo do wniesienia skargi do organu nadzorczego – Prezesa Urzędu Ochrony Danych Osobowych, gdy uzasadnione jest, iż dane osobowe przetwarzane są przez administratora niezgodnie z przepisami RODO; </w:t>
      </w:r>
    </w:p>
    <w:p w14:paraId="19BCA64B" w14:textId="77777777" w:rsidR="00380520" w:rsidRDefault="00380520" w:rsidP="007D45F1">
      <w:pPr>
        <w:pStyle w:val="Default"/>
        <w:numPr>
          <w:ilvl w:val="0"/>
          <w:numId w:val="43"/>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dane niepozyskane bezpośrednio od osób, których dotyczą, obejmują w szczególności następujące kategorie danych: imię i nazwisko, dane kontaktowe; </w:t>
      </w:r>
    </w:p>
    <w:p w14:paraId="75443AD3" w14:textId="77777777" w:rsidR="00380520" w:rsidRDefault="00380520" w:rsidP="007D45F1">
      <w:pPr>
        <w:pStyle w:val="Default"/>
        <w:numPr>
          <w:ilvl w:val="0"/>
          <w:numId w:val="43"/>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źródłem pochodzenia danych osobowych niepozyskanych bezpośrednio od osoby, której dane dotyczą jest Wykonawca; </w:t>
      </w:r>
    </w:p>
    <w:p w14:paraId="5591979A" w14:textId="77777777" w:rsidR="00380520" w:rsidRPr="007C2B47" w:rsidRDefault="00380520" w:rsidP="007D45F1">
      <w:pPr>
        <w:pStyle w:val="Default"/>
        <w:numPr>
          <w:ilvl w:val="0"/>
          <w:numId w:val="43"/>
        </w:numPr>
        <w:spacing w:line="240" w:lineRule="atLeast"/>
        <w:jc w:val="both"/>
        <w:rPr>
          <w:rFonts w:ascii="Garamond" w:hAnsi="Garamond" w:cs="Garamond"/>
          <w:color w:val="auto"/>
          <w:lang w:eastAsia="en-US"/>
        </w:rPr>
      </w:pPr>
      <w:r w:rsidRPr="007C2B47">
        <w:rPr>
          <w:rFonts w:ascii="Garamond" w:hAnsi="Garamond" w:cs="Garamond"/>
          <w:color w:val="auto"/>
          <w:lang w:eastAsia="en-US"/>
        </w:rPr>
        <w:t xml:space="preserve">w odniesieniu do danych osobowych decyzje nie będą podejmowane w sposób zautomatyzowany, stosowanie do art. 22 RODO. </w:t>
      </w:r>
    </w:p>
    <w:p w14:paraId="4D71DEF6" w14:textId="77777777" w:rsidR="007D45F1" w:rsidRDefault="007D45F1" w:rsidP="007D45F1">
      <w:pPr>
        <w:spacing w:after="0" w:line="240" w:lineRule="atLeast"/>
        <w:jc w:val="center"/>
        <w:rPr>
          <w:rFonts w:ascii="Garamond" w:hAnsi="Garamond"/>
          <w:b/>
          <w:sz w:val="24"/>
          <w:szCs w:val="24"/>
        </w:rPr>
      </w:pPr>
    </w:p>
    <w:p w14:paraId="2483726A" w14:textId="77777777" w:rsidR="00203D9B" w:rsidRPr="00203D9B" w:rsidRDefault="00203D9B" w:rsidP="007D45F1">
      <w:pPr>
        <w:spacing w:after="0" w:line="240" w:lineRule="atLeast"/>
        <w:jc w:val="center"/>
        <w:rPr>
          <w:rFonts w:ascii="Garamond" w:hAnsi="Garamond"/>
          <w:b/>
          <w:sz w:val="24"/>
          <w:szCs w:val="24"/>
        </w:rPr>
      </w:pPr>
      <w:r w:rsidRPr="00203D9B">
        <w:rPr>
          <w:rFonts w:ascii="Garamond" w:hAnsi="Garamond"/>
          <w:b/>
          <w:sz w:val="24"/>
          <w:szCs w:val="24"/>
        </w:rPr>
        <w:t xml:space="preserve">§ </w:t>
      </w:r>
      <w:r w:rsidR="0082682A">
        <w:rPr>
          <w:rFonts w:ascii="Garamond" w:hAnsi="Garamond"/>
          <w:b/>
          <w:sz w:val="24"/>
          <w:szCs w:val="24"/>
        </w:rPr>
        <w:t>10</w:t>
      </w:r>
    </w:p>
    <w:p w14:paraId="61C90753" w14:textId="77777777" w:rsidR="00203D9B" w:rsidRPr="00203D9B" w:rsidRDefault="00203D9B" w:rsidP="007D45F1">
      <w:pPr>
        <w:spacing w:after="0" w:line="240" w:lineRule="atLeast"/>
        <w:jc w:val="center"/>
        <w:rPr>
          <w:rFonts w:ascii="Garamond" w:hAnsi="Garamond"/>
          <w:b/>
          <w:sz w:val="24"/>
          <w:szCs w:val="24"/>
        </w:rPr>
      </w:pPr>
      <w:r w:rsidRPr="00203D9B">
        <w:rPr>
          <w:rFonts w:ascii="Garamond" w:hAnsi="Garamond"/>
          <w:b/>
          <w:sz w:val="24"/>
          <w:szCs w:val="24"/>
        </w:rPr>
        <w:t>Wypowiedzenie oraz odstąpienie od umowy</w:t>
      </w:r>
    </w:p>
    <w:p w14:paraId="782AEB8B" w14:textId="77777777" w:rsidR="003D7E6E" w:rsidRPr="00636A86" w:rsidRDefault="003D7E6E" w:rsidP="007D45F1">
      <w:pPr>
        <w:pStyle w:val="Akapitzlist"/>
        <w:numPr>
          <w:ilvl w:val="6"/>
          <w:numId w:val="1"/>
        </w:numPr>
        <w:tabs>
          <w:tab w:val="clear" w:pos="5040"/>
          <w:tab w:val="num" w:pos="426"/>
        </w:tabs>
        <w:spacing w:before="0" w:after="0" w:line="240" w:lineRule="atLeast"/>
        <w:ind w:left="426" w:hanging="426"/>
        <w:contextualSpacing w:val="0"/>
        <w:rPr>
          <w:rFonts w:ascii="Garamond" w:hAnsi="Garamond" w:cs="Garamond"/>
          <w:sz w:val="24"/>
          <w:szCs w:val="24"/>
        </w:rPr>
      </w:pPr>
      <w:r w:rsidRPr="00636A86">
        <w:rPr>
          <w:rFonts w:ascii="Garamond" w:hAnsi="Garamond" w:cs="Garamond"/>
          <w:sz w:val="24"/>
          <w:szCs w:val="24"/>
        </w:rPr>
        <w:t>Oprócz przypadków wymienionych w przepisach kodeksu cywilnego, Zamawiającemu przysługuje prawo odstąpienia od umowy w razie zaistnienia istotnej zmiany okoliczności powodującej, że wykonanie umowy nie leży w interesie publicznym, czego nie można było przewidzieć w chwili zawarcia umowy, lub w sytuacji, gdy dalsze wykonywanie umowy może zagrozić istotnemu interesowi bezpieczeństwa państwa lub bezpieczeństwu publicznemu.</w:t>
      </w:r>
    </w:p>
    <w:p w14:paraId="219B1F05" w14:textId="77777777" w:rsidR="003D7E6E" w:rsidRPr="00636A86" w:rsidRDefault="003D7E6E" w:rsidP="007D45F1">
      <w:pPr>
        <w:pStyle w:val="Akapitzlist"/>
        <w:spacing w:before="0" w:after="0" w:line="240" w:lineRule="atLeast"/>
        <w:ind w:left="426"/>
        <w:rPr>
          <w:rFonts w:ascii="Garamond" w:hAnsi="Garamond" w:cs="Garamond"/>
          <w:sz w:val="24"/>
          <w:szCs w:val="24"/>
        </w:rPr>
      </w:pPr>
      <w:r w:rsidRPr="00636A86">
        <w:rPr>
          <w:rFonts w:ascii="Garamond" w:hAnsi="Garamond" w:cs="Garamond"/>
          <w:sz w:val="24"/>
          <w:szCs w:val="24"/>
        </w:rPr>
        <w:t xml:space="preserve">Odstąpienie następuje w terminie 30 dni od powzięcia wiadomości o powyższych okolicznościach. W takim przypadku Wykonawca może żądać wyłącznie wynagrodzenia należnego z tytułu wykonania części umowy. </w:t>
      </w:r>
    </w:p>
    <w:p w14:paraId="5701CF78" w14:textId="77777777" w:rsidR="003D7E6E" w:rsidRPr="004545BF" w:rsidRDefault="003D7E6E" w:rsidP="007D45F1">
      <w:pPr>
        <w:pStyle w:val="Akapitzlist"/>
        <w:numPr>
          <w:ilvl w:val="6"/>
          <w:numId w:val="1"/>
        </w:numPr>
        <w:tabs>
          <w:tab w:val="clear" w:pos="5040"/>
          <w:tab w:val="num" w:pos="426"/>
        </w:tabs>
        <w:spacing w:before="0" w:after="0" w:line="240" w:lineRule="atLeast"/>
        <w:ind w:left="426" w:hanging="426"/>
        <w:contextualSpacing w:val="0"/>
        <w:rPr>
          <w:rFonts w:ascii="Garamond" w:hAnsi="Garamond" w:cs="Garamond"/>
          <w:sz w:val="24"/>
          <w:szCs w:val="24"/>
        </w:rPr>
      </w:pPr>
      <w:r w:rsidRPr="00636A86">
        <w:rPr>
          <w:rFonts w:ascii="Garamond" w:hAnsi="Garamond" w:cs="Garamond"/>
          <w:sz w:val="24"/>
          <w:szCs w:val="24"/>
        </w:rPr>
        <w:t>Oprócz przypadków wymienionych w przepisach kodeksu cywilnego, Zamawiającemu przysługuje prawo wypowiedzenia umowy ze skutkiem natychmiastowym</w:t>
      </w:r>
      <w:r>
        <w:rPr>
          <w:rFonts w:ascii="Garamond" w:hAnsi="Garamond" w:cs="Garamond"/>
          <w:sz w:val="24"/>
          <w:szCs w:val="24"/>
        </w:rPr>
        <w:t xml:space="preserve"> </w:t>
      </w:r>
      <w:r w:rsidRPr="004545BF">
        <w:rPr>
          <w:rFonts w:ascii="Garamond" w:hAnsi="Garamond" w:cs="Garamond"/>
          <w:sz w:val="24"/>
          <w:szCs w:val="24"/>
        </w:rPr>
        <w:t>gdy Wykonawca nie rozpoczął realizacji umowy lub nie kontynuuje ubezpieczenia pomimo wezwania Zamawiającego,</w:t>
      </w:r>
    </w:p>
    <w:p w14:paraId="7B810176" w14:textId="77777777" w:rsidR="003D7E6E" w:rsidRPr="00636A86" w:rsidRDefault="003D7E6E" w:rsidP="007D45F1">
      <w:pPr>
        <w:pStyle w:val="Akapitzlist"/>
        <w:numPr>
          <w:ilvl w:val="6"/>
          <w:numId w:val="1"/>
        </w:numPr>
        <w:tabs>
          <w:tab w:val="clear" w:pos="5040"/>
          <w:tab w:val="num" w:pos="426"/>
        </w:tabs>
        <w:spacing w:before="0" w:after="0" w:line="240" w:lineRule="atLeast"/>
        <w:ind w:left="426" w:hanging="426"/>
        <w:contextualSpacing w:val="0"/>
        <w:rPr>
          <w:rFonts w:ascii="Garamond" w:hAnsi="Garamond" w:cs="Garamond"/>
          <w:sz w:val="24"/>
          <w:szCs w:val="24"/>
        </w:rPr>
      </w:pPr>
      <w:r w:rsidRPr="00636A86">
        <w:rPr>
          <w:rFonts w:ascii="Garamond" w:hAnsi="Garamond" w:cs="Garamond"/>
          <w:sz w:val="24"/>
          <w:szCs w:val="24"/>
        </w:rPr>
        <w:t xml:space="preserve">Wykonawca może wypowiedzieć niniejszą umowę jedynie w przypadku zwłoki z płatnością składki ubezpieczeniowej przekraczającej 30 dni, w sytuacji, gdy Wykonawca po upływie powyższego terminu wezwał Zamawiającego do zapłaty z zagrożeniem, że brak zapłaty w terminie </w:t>
      </w:r>
      <w:r w:rsidR="005953C9">
        <w:rPr>
          <w:rFonts w:ascii="Garamond" w:hAnsi="Garamond" w:cs="Garamond"/>
          <w:sz w:val="24"/>
          <w:szCs w:val="24"/>
        </w:rPr>
        <w:t>14</w:t>
      </w:r>
      <w:r w:rsidRPr="00636A86">
        <w:rPr>
          <w:rFonts w:ascii="Garamond" w:hAnsi="Garamond" w:cs="Garamond"/>
          <w:sz w:val="24"/>
          <w:szCs w:val="24"/>
        </w:rPr>
        <w:t xml:space="preserve"> dni od dnia otrzymania wezwania spowoduje ustanie odpowiedzialności.</w:t>
      </w:r>
    </w:p>
    <w:p w14:paraId="1F220807" w14:textId="77777777" w:rsidR="003D7E6E" w:rsidRPr="00636A86" w:rsidRDefault="003D7E6E" w:rsidP="007D45F1">
      <w:pPr>
        <w:pStyle w:val="Akapitzlist"/>
        <w:numPr>
          <w:ilvl w:val="6"/>
          <w:numId w:val="1"/>
        </w:numPr>
        <w:tabs>
          <w:tab w:val="clear" w:pos="5040"/>
          <w:tab w:val="num" w:pos="426"/>
        </w:tabs>
        <w:spacing w:before="0" w:after="0" w:line="240" w:lineRule="atLeast"/>
        <w:ind w:left="426" w:hanging="426"/>
        <w:contextualSpacing w:val="0"/>
        <w:rPr>
          <w:rFonts w:ascii="Garamond" w:hAnsi="Garamond" w:cs="Garamond"/>
          <w:sz w:val="24"/>
          <w:szCs w:val="24"/>
        </w:rPr>
      </w:pPr>
      <w:r w:rsidRPr="00636A86">
        <w:rPr>
          <w:rFonts w:ascii="Garamond" w:hAnsi="Garamond" w:cs="Garamond"/>
          <w:sz w:val="24"/>
          <w:szCs w:val="24"/>
        </w:rPr>
        <w:t>Dla skuteczności oświadczenia o odstąpieniu lub wypowiedzeniu umowy wymaga się zachowania formy pisemnej pod rygorem nieważności.</w:t>
      </w:r>
    </w:p>
    <w:p w14:paraId="779AA744" w14:textId="77777777" w:rsidR="003D7E6E" w:rsidRPr="00636A86" w:rsidRDefault="003D7E6E" w:rsidP="007D45F1">
      <w:pPr>
        <w:pStyle w:val="Akapitzlist"/>
        <w:numPr>
          <w:ilvl w:val="6"/>
          <w:numId w:val="1"/>
        </w:numPr>
        <w:tabs>
          <w:tab w:val="clear" w:pos="5040"/>
          <w:tab w:val="num" w:pos="426"/>
        </w:tabs>
        <w:spacing w:before="0" w:after="0" w:line="240" w:lineRule="atLeast"/>
        <w:ind w:left="426" w:hanging="426"/>
        <w:contextualSpacing w:val="0"/>
        <w:rPr>
          <w:rFonts w:ascii="Garamond" w:hAnsi="Garamond" w:cs="Garamond"/>
          <w:sz w:val="24"/>
          <w:szCs w:val="24"/>
        </w:rPr>
      </w:pPr>
      <w:r w:rsidRPr="00636A86">
        <w:rPr>
          <w:rFonts w:ascii="Garamond" w:hAnsi="Garamond" w:cs="Garamond"/>
          <w:sz w:val="24"/>
          <w:szCs w:val="24"/>
        </w:rPr>
        <w:lastRenderedPageBreak/>
        <w:t>Rozwiązanie niniejszej Umowy wskutek wypowiedzenia lub odstąpienia od umowy nie powoduje wygaśnięcia zobowiązań z tytułu niniejszej Umowy powstałych w trakcie jej obowiązywania.</w:t>
      </w:r>
    </w:p>
    <w:p w14:paraId="030FDAC9" w14:textId="77777777" w:rsidR="00E5715D" w:rsidRPr="003D7E6E" w:rsidRDefault="00E5715D" w:rsidP="007D45F1">
      <w:pPr>
        <w:pStyle w:val="Tekstpodstawowy"/>
        <w:spacing w:before="0" w:after="0" w:line="240" w:lineRule="atLeast"/>
        <w:jc w:val="center"/>
        <w:rPr>
          <w:rFonts w:ascii="Garamond" w:hAnsi="Garamond"/>
          <w:b/>
        </w:rPr>
      </w:pPr>
      <w:r w:rsidRPr="00E5715D">
        <w:rPr>
          <w:rFonts w:ascii="Garamond" w:hAnsi="Garamond"/>
          <w:b/>
        </w:rPr>
        <w:t>§ 1</w:t>
      </w:r>
      <w:r w:rsidR="0082682A">
        <w:rPr>
          <w:rFonts w:ascii="Garamond" w:hAnsi="Garamond"/>
          <w:b/>
        </w:rPr>
        <w:t>1</w:t>
      </w:r>
    </w:p>
    <w:p w14:paraId="124906E5" w14:textId="77777777" w:rsidR="00E5715D" w:rsidRPr="00E5715D" w:rsidRDefault="00E5715D" w:rsidP="007D45F1">
      <w:pPr>
        <w:pStyle w:val="Tekstpodstawowy"/>
        <w:spacing w:before="0" w:after="0" w:line="240" w:lineRule="atLeast"/>
        <w:jc w:val="center"/>
        <w:rPr>
          <w:rFonts w:ascii="Garamond" w:hAnsi="Garamond"/>
        </w:rPr>
      </w:pPr>
      <w:r w:rsidRPr="00E5715D">
        <w:rPr>
          <w:rFonts w:ascii="Garamond" w:hAnsi="Garamond"/>
          <w:b/>
        </w:rPr>
        <w:t>Zmiany umowy</w:t>
      </w:r>
    </w:p>
    <w:p w14:paraId="169A49AD" w14:textId="77777777" w:rsidR="00E5715D" w:rsidRPr="00E5715D" w:rsidRDefault="003D7E6E" w:rsidP="007D45F1">
      <w:pPr>
        <w:pStyle w:val="Akapitzlist"/>
        <w:numPr>
          <w:ilvl w:val="0"/>
          <w:numId w:val="28"/>
        </w:numPr>
        <w:spacing w:before="0" w:after="0" w:line="240" w:lineRule="atLeast"/>
        <w:rPr>
          <w:rFonts w:ascii="Garamond" w:hAnsi="Garamond"/>
          <w:sz w:val="24"/>
          <w:szCs w:val="24"/>
        </w:rPr>
      </w:pPr>
      <w:r>
        <w:rPr>
          <w:rFonts w:ascii="Garamond" w:hAnsi="Garamond" w:cs="Garamond"/>
          <w:sz w:val="24"/>
          <w:szCs w:val="24"/>
        </w:rPr>
        <w:t>P</w:t>
      </w:r>
      <w:r w:rsidRPr="00636A86">
        <w:rPr>
          <w:rFonts w:ascii="Garamond" w:hAnsi="Garamond" w:cs="Garamond"/>
          <w:sz w:val="24"/>
          <w:szCs w:val="24"/>
        </w:rPr>
        <w:t>ostanowienia niniejszej umowy mogą ulec zmianie w stosunku do treści oferty Wykonawcy, jeżeli</w:t>
      </w:r>
      <w:r w:rsidR="00E5715D" w:rsidRPr="00E5715D">
        <w:rPr>
          <w:rFonts w:ascii="Garamond" w:hAnsi="Garamond"/>
          <w:sz w:val="24"/>
          <w:szCs w:val="24"/>
        </w:rPr>
        <w:t>:</w:t>
      </w:r>
    </w:p>
    <w:p w14:paraId="38092B18" w14:textId="77777777" w:rsidR="00E5715D" w:rsidRDefault="00E5715D" w:rsidP="007D45F1">
      <w:pPr>
        <w:pStyle w:val="Tekstpodstawowy"/>
        <w:numPr>
          <w:ilvl w:val="0"/>
          <w:numId w:val="29"/>
        </w:numPr>
        <w:spacing w:before="0" w:after="0" w:line="240" w:lineRule="atLeast"/>
        <w:rPr>
          <w:rFonts w:ascii="Garamond" w:hAnsi="Garamond"/>
        </w:rPr>
      </w:pPr>
      <w:r w:rsidRPr="00E5715D">
        <w:rPr>
          <w:rFonts w:ascii="Garamond" w:hAnsi="Garamond"/>
        </w:rPr>
        <w:t>wystąpią zmiany przepisów prawa, które powodować będą konieczność rozszerzenia danego ubezpieczenia określonego w niniejszej umowie lub spowodują niezasadność danego ubezpieczenia;</w:t>
      </w:r>
    </w:p>
    <w:p w14:paraId="52C708DE" w14:textId="77777777" w:rsidR="00E5715D" w:rsidRDefault="00E5715D" w:rsidP="007D45F1">
      <w:pPr>
        <w:pStyle w:val="Tekstpodstawowy"/>
        <w:numPr>
          <w:ilvl w:val="0"/>
          <w:numId w:val="29"/>
        </w:numPr>
        <w:spacing w:before="0" w:after="0" w:line="240" w:lineRule="atLeast"/>
        <w:rPr>
          <w:rFonts w:ascii="Garamond" w:hAnsi="Garamond"/>
        </w:rPr>
      </w:pPr>
      <w:r w:rsidRPr="00E5715D">
        <w:rPr>
          <w:rFonts w:ascii="Garamond" w:hAnsi="Garamond"/>
        </w:rPr>
        <w:t>konieczność rozszerzenia danego ubezpieczenia określonego w niniejszej umowie będzie wynikała ze zobowiązań umownych Zamawiającego;</w:t>
      </w:r>
    </w:p>
    <w:p w14:paraId="38ABFBA0" w14:textId="77777777" w:rsidR="00E5715D" w:rsidRDefault="00E5715D" w:rsidP="007D45F1">
      <w:pPr>
        <w:pStyle w:val="Tekstpodstawowy"/>
        <w:numPr>
          <w:ilvl w:val="0"/>
          <w:numId w:val="29"/>
        </w:numPr>
        <w:spacing w:before="0" w:after="0" w:line="240" w:lineRule="atLeast"/>
        <w:rPr>
          <w:rFonts w:ascii="Garamond" w:hAnsi="Garamond"/>
        </w:rPr>
      </w:pPr>
      <w:r w:rsidRPr="00E5715D">
        <w:rPr>
          <w:rFonts w:ascii="Garamond" w:hAnsi="Garamond"/>
        </w:rPr>
        <w:t>wystąpią zmiany stanu faktycznego, które powodować będą konieczność rozszerzenia danego ubezpieczenia lub spowodują niezasadność danego ubezpieczenia (np. pojawienie się lub ujawnienie nowych zagrożeń, okoliczności pociągających za sobą możliwość powstania wypadku, sprzedaż, likwidacja lub zakup przedmiotów ubezpieczenia);</w:t>
      </w:r>
    </w:p>
    <w:p w14:paraId="38E0EDD6" w14:textId="77777777" w:rsidR="00E5715D" w:rsidRDefault="00E5715D" w:rsidP="007D45F1">
      <w:pPr>
        <w:pStyle w:val="Tekstpodstawowy"/>
        <w:numPr>
          <w:ilvl w:val="0"/>
          <w:numId w:val="29"/>
        </w:numPr>
        <w:spacing w:before="0" w:after="0" w:line="240" w:lineRule="atLeast"/>
        <w:rPr>
          <w:rFonts w:ascii="Garamond" w:hAnsi="Garamond"/>
        </w:rPr>
      </w:pPr>
      <w:r w:rsidRPr="00E5715D">
        <w:rPr>
          <w:rFonts w:ascii="Garamond" w:hAnsi="Garamond"/>
        </w:rPr>
        <w:t xml:space="preserve">nastąpią zmiany w mieniu Zamawiającego, które skutkować będą koniecznością skorygowania sum ubezpieczenia lub limitów podanych w </w:t>
      </w:r>
      <w:r w:rsidR="00F14CB2">
        <w:rPr>
          <w:rFonts w:ascii="Garamond" w:hAnsi="Garamond"/>
        </w:rPr>
        <w:t>Zapytaniu Ofertowym</w:t>
      </w:r>
      <w:r w:rsidRPr="00E5715D">
        <w:rPr>
          <w:rFonts w:ascii="Garamond" w:hAnsi="Garamond"/>
        </w:rPr>
        <w:t xml:space="preserve"> (np. zakup, sprzedaż, </w:t>
      </w:r>
      <w:r w:rsidR="00337BCD">
        <w:rPr>
          <w:rFonts w:ascii="Garamond" w:hAnsi="Garamond"/>
        </w:rPr>
        <w:t xml:space="preserve">naprawa, </w:t>
      </w:r>
      <w:r w:rsidRPr="00E5715D">
        <w:rPr>
          <w:rFonts w:ascii="Garamond" w:hAnsi="Garamond"/>
        </w:rPr>
        <w:t>rozbudowa, wyłączenie z użytkowania, zmiana wartości rynkowej lub odtworzeniowej);</w:t>
      </w:r>
    </w:p>
    <w:p w14:paraId="2810F3E0" w14:textId="77777777" w:rsidR="00A41559" w:rsidRDefault="00A41559" w:rsidP="007D45F1">
      <w:pPr>
        <w:pStyle w:val="Tekstpodstawowy"/>
        <w:numPr>
          <w:ilvl w:val="0"/>
          <w:numId w:val="29"/>
        </w:numPr>
        <w:spacing w:before="0" w:after="0" w:line="240" w:lineRule="atLeast"/>
        <w:rPr>
          <w:rFonts w:ascii="Garamond" w:hAnsi="Garamond"/>
        </w:rPr>
      </w:pPr>
      <w:r>
        <w:rPr>
          <w:rFonts w:ascii="Garamond" w:hAnsi="Garamond"/>
        </w:rPr>
        <w:t xml:space="preserve">nastąpi zmiana składki, w związku z zawieraniem </w:t>
      </w:r>
      <w:r w:rsidRPr="00A41559">
        <w:rPr>
          <w:rFonts w:ascii="Garamond" w:hAnsi="Garamond"/>
        </w:rPr>
        <w:t>nowych ubezpieczeń, o których mowa w § 7 ust. 3 Umowy</w:t>
      </w:r>
      <w:r>
        <w:rPr>
          <w:rFonts w:ascii="Garamond" w:hAnsi="Garamond"/>
        </w:rPr>
        <w:t>;</w:t>
      </w:r>
    </w:p>
    <w:p w14:paraId="2D6896A4" w14:textId="77777777" w:rsidR="00E5715D" w:rsidRPr="00E5715D" w:rsidRDefault="00E5715D" w:rsidP="007D45F1">
      <w:pPr>
        <w:pStyle w:val="Tekstpodstawowy"/>
        <w:numPr>
          <w:ilvl w:val="0"/>
          <w:numId w:val="29"/>
        </w:numPr>
        <w:spacing w:before="0" w:after="0" w:line="240" w:lineRule="atLeast"/>
        <w:rPr>
          <w:rFonts w:ascii="Garamond" w:hAnsi="Garamond"/>
        </w:rPr>
      </w:pPr>
      <w:r w:rsidRPr="00E5715D">
        <w:rPr>
          <w:rFonts w:ascii="Garamond" w:hAnsi="Garamond"/>
        </w:rPr>
        <w:t>nastąpi zmiana składki w sytuacjach określonych w niniejszej umowie.</w:t>
      </w:r>
    </w:p>
    <w:p w14:paraId="2067E93F" w14:textId="77777777" w:rsidR="00E5715D" w:rsidRPr="00E5715D" w:rsidRDefault="00E5715D" w:rsidP="007D45F1">
      <w:pPr>
        <w:pStyle w:val="Akapitzlist"/>
        <w:numPr>
          <w:ilvl w:val="0"/>
          <w:numId w:val="28"/>
        </w:numPr>
        <w:spacing w:before="0" w:after="0" w:line="240" w:lineRule="atLeast"/>
        <w:rPr>
          <w:rFonts w:ascii="Garamond" w:hAnsi="Garamond"/>
          <w:sz w:val="24"/>
          <w:szCs w:val="24"/>
        </w:rPr>
      </w:pPr>
      <w:r w:rsidRPr="00E5715D">
        <w:rPr>
          <w:rFonts w:ascii="Garamond" w:hAnsi="Garamond"/>
          <w:sz w:val="24"/>
          <w:szCs w:val="24"/>
        </w:rPr>
        <w:t>Niezależnie od powyższego, Strony dopuszczają możliwość zmian będących następstwem zmian danych Stron ujawnionych w rejestrach publicznych oraz zmian dotyczących wskazania przedstawicieli stron wyznaczonych do prowadzenia spraw związanych z realizacją Umowy, a także zmian korzystnych z punktu widzenia realizacji przedmiotu umowy, w szczególności przyspieszających realizację, obniżających koszt ponoszony przez Zamawiającego na wykonanie lub utrzymanie przedmiotu umowy bądź zwiększających użyteczność przedmiotu umowy. W takiej sytuacji, Strony wprowadzą do Umowy stosowne zmiany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4D6BDD4B" w14:textId="77777777" w:rsidR="00E5715D" w:rsidRPr="00E5715D" w:rsidRDefault="00E5715D" w:rsidP="007D45F1">
      <w:pPr>
        <w:pStyle w:val="Akapitzlist"/>
        <w:numPr>
          <w:ilvl w:val="0"/>
          <w:numId w:val="28"/>
        </w:numPr>
        <w:spacing w:before="0" w:after="0" w:line="240" w:lineRule="atLeast"/>
        <w:rPr>
          <w:rFonts w:ascii="Garamond" w:hAnsi="Garamond"/>
          <w:sz w:val="24"/>
          <w:szCs w:val="24"/>
        </w:rPr>
      </w:pPr>
      <w:r w:rsidRPr="00E5715D">
        <w:rPr>
          <w:rFonts w:ascii="Garamond" w:hAnsi="Garamond"/>
          <w:sz w:val="24"/>
          <w:szCs w:val="24"/>
        </w:rPr>
        <w:t>Wszelkie zmiany wprowadzane do niniejszej Umowy dokonywane będą z poszanowaniem obowiązków wynikających z obowiązującego prawa.</w:t>
      </w:r>
    </w:p>
    <w:p w14:paraId="3E15640F" w14:textId="77777777" w:rsidR="00E5715D" w:rsidRPr="00E5715D" w:rsidRDefault="00E5715D" w:rsidP="007D45F1">
      <w:pPr>
        <w:pStyle w:val="Akapitzlist"/>
        <w:numPr>
          <w:ilvl w:val="0"/>
          <w:numId w:val="28"/>
        </w:numPr>
        <w:spacing w:before="0" w:after="0" w:line="240" w:lineRule="atLeast"/>
        <w:rPr>
          <w:rFonts w:ascii="Garamond" w:hAnsi="Garamond"/>
          <w:sz w:val="24"/>
          <w:szCs w:val="24"/>
        </w:rPr>
      </w:pPr>
      <w:r w:rsidRPr="00E5715D">
        <w:rPr>
          <w:rFonts w:ascii="Garamond" w:hAnsi="Garamond"/>
          <w:sz w:val="24"/>
          <w:szCs w:val="24"/>
        </w:rPr>
        <w:t>Wszelkie zmiany warunków niniejszej Umowy wymagają zachowania formy pisemnej pod rygorem nieważności.</w:t>
      </w:r>
    </w:p>
    <w:p w14:paraId="55AC56CF" w14:textId="77777777" w:rsidR="00E5715D" w:rsidRPr="00337BCD" w:rsidRDefault="00E5715D" w:rsidP="007D45F1">
      <w:pPr>
        <w:pStyle w:val="Tekstpodstawowy"/>
        <w:spacing w:before="0" w:after="0" w:line="240" w:lineRule="atLeast"/>
        <w:jc w:val="center"/>
        <w:rPr>
          <w:rFonts w:ascii="Garamond" w:hAnsi="Garamond"/>
        </w:rPr>
      </w:pPr>
      <w:r w:rsidRPr="00E5715D">
        <w:rPr>
          <w:rFonts w:ascii="Garamond" w:hAnsi="Garamond"/>
          <w:b/>
        </w:rPr>
        <w:t xml:space="preserve">§ </w:t>
      </w:r>
      <w:r w:rsidRPr="0082682A">
        <w:rPr>
          <w:rFonts w:ascii="Garamond" w:hAnsi="Garamond"/>
          <w:b/>
        </w:rPr>
        <w:t>1</w:t>
      </w:r>
      <w:r w:rsidR="0082682A" w:rsidRPr="0082682A">
        <w:rPr>
          <w:rFonts w:ascii="Garamond" w:hAnsi="Garamond"/>
          <w:b/>
        </w:rPr>
        <w:t>2</w:t>
      </w:r>
    </w:p>
    <w:p w14:paraId="4F8B285A" w14:textId="77777777" w:rsidR="00E5715D" w:rsidRPr="00E5715D" w:rsidRDefault="00E5715D" w:rsidP="007D45F1">
      <w:pPr>
        <w:pStyle w:val="Tekstpodstawowy"/>
        <w:spacing w:before="0" w:after="0" w:line="240" w:lineRule="atLeast"/>
        <w:jc w:val="center"/>
        <w:rPr>
          <w:rFonts w:ascii="Garamond" w:hAnsi="Garamond"/>
          <w:b/>
        </w:rPr>
      </w:pPr>
      <w:r w:rsidRPr="00E5715D">
        <w:rPr>
          <w:rFonts w:ascii="Garamond" w:hAnsi="Garamond"/>
          <w:b/>
        </w:rPr>
        <w:t>Postanowienia końcowe</w:t>
      </w:r>
    </w:p>
    <w:p w14:paraId="2897E6C7" w14:textId="77777777" w:rsidR="00337BCD" w:rsidRPr="00636A86" w:rsidRDefault="00337BCD" w:rsidP="007D45F1">
      <w:pPr>
        <w:pStyle w:val="Tekstpodstawowy"/>
        <w:numPr>
          <w:ilvl w:val="0"/>
          <w:numId w:val="30"/>
        </w:numPr>
        <w:spacing w:before="0" w:after="0" w:line="240" w:lineRule="atLeast"/>
        <w:rPr>
          <w:rFonts w:ascii="Garamond" w:hAnsi="Garamond" w:cs="Garamond"/>
        </w:rPr>
      </w:pPr>
      <w:r w:rsidRPr="00636A86">
        <w:rPr>
          <w:rFonts w:ascii="Garamond" w:hAnsi="Garamond" w:cs="Garamond"/>
        </w:rPr>
        <w:t>Wykonawca potwierdza, że</w:t>
      </w:r>
      <w:r w:rsidR="005953C9">
        <w:rPr>
          <w:rFonts w:ascii="Garamond" w:hAnsi="Garamond" w:cs="Garamond"/>
        </w:rPr>
        <w:t xml:space="preserve"> na dzień zawarcia niniejszej Umowy</w:t>
      </w:r>
      <w:r w:rsidRPr="00636A86">
        <w:rPr>
          <w:rFonts w:ascii="Garamond" w:hAnsi="Garamond" w:cs="Garamond"/>
        </w:rPr>
        <w:t xml:space="preserve"> znane są mu wszelkie okoliczności mające wpływ na ocenę prawdopodobieństwa wypadku ubezpieczeniowego, i z wyjątkiem sytuacji objęcia ochroną ubezpieczeniową nowych środków trwałych, nie będzie naliczał dodatkowej składki, o której mowa w art. 816 Kodeksu Cywilnego.</w:t>
      </w:r>
    </w:p>
    <w:p w14:paraId="667D3137" w14:textId="28138FB6" w:rsidR="00337BCD" w:rsidRPr="00636A86" w:rsidRDefault="00337BCD" w:rsidP="007D45F1">
      <w:pPr>
        <w:pStyle w:val="Tekstpodstawowy"/>
        <w:numPr>
          <w:ilvl w:val="0"/>
          <w:numId w:val="30"/>
        </w:numPr>
        <w:spacing w:before="0" w:after="0" w:line="240" w:lineRule="atLeast"/>
        <w:rPr>
          <w:rFonts w:ascii="Garamond" w:hAnsi="Garamond" w:cs="Garamond"/>
        </w:rPr>
      </w:pPr>
      <w:bookmarkStart w:id="0" w:name="_Hlk493258691"/>
      <w:r w:rsidRPr="00636A86">
        <w:rPr>
          <w:rFonts w:ascii="Garamond" w:hAnsi="Garamond" w:cs="Garamond"/>
        </w:rPr>
        <w:t>W sprawach nieuregulowanych w niniejszej Umowie mają zastosowanie odpowiednie przepisy ustawy z dnia 23.04.1964 r. Kodeks Cywilny (</w:t>
      </w:r>
      <w:ins w:id="1" w:author="Pomerania Brokers" w:date="2022-11-10T11:57:00Z">
        <w:r w:rsidR="00C93927" w:rsidRPr="00C93927">
          <w:rPr>
            <w:rFonts w:ascii="Garamond" w:hAnsi="Garamond" w:cs="Garamond"/>
          </w:rPr>
          <w:t>Dz. U. z 2022 r. poz. 1360 ze zm.</w:t>
        </w:r>
        <w:r w:rsidR="00C93927">
          <w:rPr>
            <w:rFonts w:ascii="Garamond" w:hAnsi="Garamond" w:cs="Garamond"/>
          </w:rPr>
          <w:t xml:space="preserve">) </w:t>
        </w:r>
      </w:ins>
      <w:del w:id="2" w:author="Pomerania Brokers" w:date="2022-11-10T11:57:00Z">
        <w:r w:rsidRPr="00636A86" w:rsidDel="00C93927">
          <w:rPr>
            <w:rFonts w:ascii="Garamond" w:hAnsi="Garamond" w:cs="Garamond"/>
          </w:rPr>
          <w:delText xml:space="preserve">Dz. U. z </w:delText>
        </w:r>
        <w:r w:rsidR="00001AFA" w:rsidRPr="00001AFA" w:rsidDel="00C93927">
          <w:rPr>
            <w:rFonts w:ascii="Garamond" w:hAnsi="Garamond" w:cs="Garamond"/>
          </w:rPr>
          <w:delText>2020 poz. 1740</w:delText>
        </w:r>
        <w:r w:rsidR="00001AFA" w:rsidDel="00C93927">
          <w:rPr>
            <w:rFonts w:ascii="Garamond" w:hAnsi="Garamond" w:cs="Garamond"/>
          </w:rPr>
          <w:delText xml:space="preserve"> </w:delText>
        </w:r>
        <w:r w:rsidRPr="00636A86" w:rsidDel="00C93927">
          <w:rPr>
            <w:rFonts w:ascii="Garamond" w:hAnsi="Garamond" w:cs="Garamond"/>
          </w:rPr>
          <w:delText>z</w:delText>
        </w:r>
        <w:r w:rsidRPr="00C34286" w:rsidDel="00C93927">
          <w:rPr>
            <w:rFonts w:ascii="Garamond" w:hAnsi="Garamond" w:cs="Garamond"/>
          </w:rPr>
          <w:delText xml:space="preserve"> </w:delText>
        </w:r>
        <w:r w:rsidDel="00C93927">
          <w:rPr>
            <w:rFonts w:ascii="Garamond" w:hAnsi="Garamond" w:cs="Garamond"/>
          </w:rPr>
          <w:delText>późn.</w:delText>
        </w:r>
        <w:r w:rsidRPr="00636A86" w:rsidDel="00C93927">
          <w:rPr>
            <w:rFonts w:ascii="Garamond" w:hAnsi="Garamond" w:cs="Garamond"/>
          </w:rPr>
          <w:delText xml:space="preserve"> zm.), </w:delText>
        </w:r>
      </w:del>
      <w:r w:rsidRPr="00636A86">
        <w:rPr>
          <w:rFonts w:ascii="Garamond" w:hAnsi="Garamond" w:cs="Garamond"/>
        </w:rPr>
        <w:t>ustawy z dnia 11 września 2015 r. o działalności ubezpieczeniowej i reasekuracyjnej (Dz. U. z </w:t>
      </w:r>
      <w:r w:rsidR="005953C9" w:rsidRPr="002618DF">
        <w:rPr>
          <w:rFonts w:ascii="Garamond" w:hAnsi="Garamond" w:cs="Garamond"/>
        </w:rPr>
        <w:t xml:space="preserve">2021 poz. 1130 </w:t>
      </w:r>
      <w:r w:rsidRPr="00636A86">
        <w:rPr>
          <w:rFonts w:ascii="Garamond" w:hAnsi="Garamond" w:cs="Garamond"/>
        </w:rPr>
        <w:t>z</w:t>
      </w:r>
      <w:r>
        <w:rPr>
          <w:rFonts w:ascii="Garamond" w:hAnsi="Garamond" w:cs="Garamond"/>
        </w:rPr>
        <w:t xml:space="preserve"> </w:t>
      </w:r>
      <w:proofErr w:type="spellStart"/>
      <w:r>
        <w:rPr>
          <w:rFonts w:ascii="Garamond" w:hAnsi="Garamond" w:cs="Garamond"/>
        </w:rPr>
        <w:t>późn</w:t>
      </w:r>
      <w:proofErr w:type="spellEnd"/>
      <w:r>
        <w:rPr>
          <w:rFonts w:ascii="Garamond" w:hAnsi="Garamond" w:cs="Garamond"/>
        </w:rPr>
        <w:t>.</w:t>
      </w:r>
      <w:r w:rsidRPr="00636A86">
        <w:rPr>
          <w:rFonts w:ascii="Garamond" w:hAnsi="Garamond" w:cs="Garamond"/>
        </w:rPr>
        <w:t xml:space="preserve"> zm.) oraz inne przepisy powszechnie obowiązujące.</w:t>
      </w:r>
    </w:p>
    <w:bookmarkEnd w:id="0"/>
    <w:p w14:paraId="6BD5EB69" w14:textId="77777777" w:rsidR="00337BCD" w:rsidRPr="00636A86" w:rsidRDefault="00337BCD" w:rsidP="007D45F1">
      <w:pPr>
        <w:pStyle w:val="Tekstpodstawowy"/>
        <w:numPr>
          <w:ilvl w:val="0"/>
          <w:numId w:val="30"/>
        </w:numPr>
        <w:spacing w:before="0" w:after="0" w:line="240" w:lineRule="atLeast"/>
        <w:rPr>
          <w:rFonts w:ascii="Garamond" w:hAnsi="Garamond" w:cs="Garamond"/>
        </w:rPr>
      </w:pPr>
      <w:r w:rsidRPr="00636A86">
        <w:rPr>
          <w:rFonts w:ascii="Garamond" w:hAnsi="Garamond" w:cs="Garamond"/>
        </w:rPr>
        <w:t>Wszystkie załączniki do niniejszej Umowy oraz aneksy stanowią integralną część Umowy i powinny być interpretowane zgodnie z jej treścią.</w:t>
      </w:r>
    </w:p>
    <w:p w14:paraId="08B51295" w14:textId="77777777" w:rsidR="00337BCD" w:rsidRPr="00636A86" w:rsidRDefault="00337BCD" w:rsidP="007D45F1">
      <w:pPr>
        <w:pStyle w:val="Tekstpodstawowy"/>
        <w:numPr>
          <w:ilvl w:val="0"/>
          <w:numId w:val="30"/>
        </w:numPr>
        <w:spacing w:before="0" w:after="0" w:line="240" w:lineRule="atLeast"/>
        <w:rPr>
          <w:rFonts w:ascii="Garamond" w:hAnsi="Garamond" w:cs="Garamond"/>
        </w:rPr>
      </w:pPr>
      <w:r w:rsidRPr="00636A86">
        <w:rPr>
          <w:rFonts w:ascii="Garamond" w:hAnsi="Garamond" w:cs="Garamond"/>
        </w:rPr>
        <w:t xml:space="preserve">Umowę sporządzono w </w:t>
      </w:r>
      <w:r w:rsidR="00390295">
        <w:rPr>
          <w:rFonts w:ascii="Garamond" w:hAnsi="Garamond" w:cs="Garamond"/>
        </w:rPr>
        <w:t>dwóch</w:t>
      </w:r>
      <w:r w:rsidRPr="00636A86">
        <w:rPr>
          <w:rFonts w:ascii="Garamond" w:hAnsi="Garamond" w:cs="Garamond"/>
        </w:rPr>
        <w:t xml:space="preserve"> jednobrzmiących egzemplarzach, </w:t>
      </w:r>
      <w:r w:rsidR="00390295">
        <w:rPr>
          <w:rFonts w:ascii="Garamond" w:hAnsi="Garamond" w:cs="Garamond"/>
        </w:rPr>
        <w:t>jeden</w:t>
      </w:r>
      <w:r w:rsidRPr="00636A86">
        <w:rPr>
          <w:rFonts w:ascii="Garamond" w:hAnsi="Garamond" w:cs="Garamond"/>
        </w:rPr>
        <w:t xml:space="preserve"> dla Zamawiającego oraz </w:t>
      </w:r>
      <w:r w:rsidR="00390295">
        <w:rPr>
          <w:rFonts w:ascii="Garamond" w:hAnsi="Garamond" w:cs="Garamond"/>
        </w:rPr>
        <w:t>jeden</w:t>
      </w:r>
      <w:r w:rsidRPr="00636A86">
        <w:rPr>
          <w:rFonts w:ascii="Garamond" w:hAnsi="Garamond" w:cs="Garamond"/>
        </w:rPr>
        <w:t xml:space="preserve"> dla Wykonawcy.</w:t>
      </w:r>
    </w:p>
    <w:p w14:paraId="2596A649" w14:textId="77777777" w:rsidR="00337BCD" w:rsidRPr="00636A86" w:rsidRDefault="00337BCD" w:rsidP="007D45F1">
      <w:pPr>
        <w:pStyle w:val="Tekstpodstawowy"/>
        <w:numPr>
          <w:ilvl w:val="0"/>
          <w:numId w:val="30"/>
        </w:numPr>
        <w:spacing w:before="0" w:after="0" w:line="240" w:lineRule="atLeast"/>
        <w:rPr>
          <w:rFonts w:ascii="Garamond" w:hAnsi="Garamond" w:cs="Garamond"/>
        </w:rPr>
      </w:pPr>
      <w:r w:rsidRPr="00636A86">
        <w:rPr>
          <w:rFonts w:ascii="Garamond" w:hAnsi="Garamond" w:cs="Garamond"/>
        </w:rPr>
        <w:lastRenderedPageBreak/>
        <w:t>Spory wynikłe z niniejszej Umowy będą rozpatrywane przez Sąd właściwy dla siedziby Zamawiającego.</w:t>
      </w:r>
    </w:p>
    <w:p w14:paraId="1F76154A" w14:textId="77777777" w:rsidR="00E5715D" w:rsidRDefault="00E5715D" w:rsidP="007D45F1">
      <w:pPr>
        <w:pStyle w:val="Tekstpodstawowy"/>
        <w:spacing w:before="0" w:after="0" w:line="240" w:lineRule="atLeast"/>
        <w:rPr>
          <w:rFonts w:ascii="Garamond" w:hAnsi="Garamond"/>
        </w:rPr>
      </w:pPr>
    </w:p>
    <w:p w14:paraId="101B7866" w14:textId="77777777" w:rsidR="00390295" w:rsidRDefault="00390295" w:rsidP="007D45F1">
      <w:pPr>
        <w:pStyle w:val="Tekstpodstawowy"/>
        <w:spacing w:before="0" w:after="0" w:line="240" w:lineRule="atLeast"/>
        <w:rPr>
          <w:rFonts w:ascii="Garamond" w:hAnsi="Garamond"/>
        </w:rPr>
      </w:pPr>
    </w:p>
    <w:p w14:paraId="08E6A398" w14:textId="77777777" w:rsidR="003947FC" w:rsidRDefault="003947FC" w:rsidP="007D45F1">
      <w:pPr>
        <w:pStyle w:val="Tekstpodstawowy"/>
        <w:spacing w:before="0" w:after="0" w:line="240" w:lineRule="atLeast"/>
        <w:rPr>
          <w:rFonts w:ascii="Garamond" w:hAnsi="Garamond"/>
        </w:rPr>
      </w:pPr>
    </w:p>
    <w:p w14:paraId="131EBD16" w14:textId="77777777" w:rsidR="003947FC" w:rsidRPr="00E5715D" w:rsidRDefault="003947FC" w:rsidP="007D45F1">
      <w:pPr>
        <w:pStyle w:val="Tekstpodstawowy"/>
        <w:spacing w:before="0" w:after="0" w:line="240" w:lineRule="atLeast"/>
        <w:rPr>
          <w:rFonts w:ascii="Garamond" w:hAnsi="Garamond"/>
        </w:rPr>
      </w:pPr>
    </w:p>
    <w:p w14:paraId="1D48B7AE" w14:textId="77777777" w:rsidR="00203D9B" w:rsidRPr="00203D9B" w:rsidRDefault="00203D9B" w:rsidP="007D45F1">
      <w:pPr>
        <w:spacing w:after="0" w:line="240" w:lineRule="atLeast"/>
        <w:rPr>
          <w:rFonts w:ascii="Garamond" w:hAnsi="Garamond"/>
          <w:b/>
          <w:iCs/>
          <w:sz w:val="24"/>
          <w:szCs w:val="24"/>
        </w:rPr>
      </w:pPr>
      <w:r w:rsidRPr="00203D9B">
        <w:rPr>
          <w:rFonts w:ascii="Garamond" w:hAnsi="Garamond"/>
          <w:b/>
          <w:iCs/>
          <w:sz w:val="24"/>
          <w:szCs w:val="24"/>
        </w:rPr>
        <w:t xml:space="preserve">……………………………………                    </w:t>
      </w:r>
      <w:r w:rsidR="00506094">
        <w:rPr>
          <w:rFonts w:ascii="Garamond" w:hAnsi="Garamond"/>
          <w:b/>
          <w:iCs/>
          <w:sz w:val="24"/>
          <w:szCs w:val="24"/>
        </w:rPr>
        <w:t xml:space="preserve">                    …………………………………..</w:t>
      </w:r>
    </w:p>
    <w:p w14:paraId="09BB5B04" w14:textId="77777777" w:rsidR="00203D9B" w:rsidRPr="00203D9B" w:rsidRDefault="00203D9B" w:rsidP="007D45F1">
      <w:pPr>
        <w:spacing w:after="0" w:line="240" w:lineRule="atLeast"/>
        <w:rPr>
          <w:rFonts w:ascii="Garamond" w:hAnsi="Garamond"/>
          <w:b/>
          <w:iCs/>
          <w:sz w:val="24"/>
          <w:szCs w:val="24"/>
        </w:rPr>
      </w:pPr>
      <w:r w:rsidRPr="00203D9B">
        <w:rPr>
          <w:rFonts w:ascii="Garamond" w:hAnsi="Garamond"/>
          <w:b/>
          <w:iCs/>
          <w:sz w:val="24"/>
          <w:szCs w:val="24"/>
        </w:rPr>
        <w:t xml:space="preserve">       </w:t>
      </w:r>
      <w:r w:rsidRPr="00203D9B">
        <w:rPr>
          <w:rFonts w:ascii="Garamond" w:hAnsi="Garamond"/>
          <w:b/>
          <w:iCs/>
          <w:sz w:val="24"/>
          <w:szCs w:val="24"/>
        </w:rPr>
        <w:tab/>
        <w:t xml:space="preserve"> ZAMAWIAJĄCY</w:t>
      </w:r>
      <w:r w:rsidRPr="00203D9B">
        <w:rPr>
          <w:rFonts w:ascii="Garamond" w:hAnsi="Garamond"/>
          <w:b/>
          <w:iCs/>
          <w:sz w:val="24"/>
          <w:szCs w:val="24"/>
        </w:rPr>
        <w:tab/>
      </w:r>
      <w:r w:rsidRPr="00203D9B">
        <w:rPr>
          <w:rFonts w:ascii="Garamond" w:hAnsi="Garamond"/>
          <w:b/>
          <w:iCs/>
          <w:sz w:val="24"/>
          <w:szCs w:val="24"/>
        </w:rPr>
        <w:tab/>
      </w:r>
      <w:r w:rsidRPr="00203D9B">
        <w:rPr>
          <w:rFonts w:ascii="Garamond" w:hAnsi="Garamond"/>
          <w:b/>
          <w:iCs/>
          <w:sz w:val="24"/>
          <w:szCs w:val="24"/>
        </w:rPr>
        <w:tab/>
      </w:r>
      <w:r w:rsidRPr="00203D9B">
        <w:rPr>
          <w:rFonts w:ascii="Garamond" w:hAnsi="Garamond"/>
          <w:b/>
          <w:iCs/>
          <w:sz w:val="24"/>
          <w:szCs w:val="24"/>
        </w:rPr>
        <w:tab/>
      </w:r>
      <w:r w:rsidRPr="00203D9B">
        <w:rPr>
          <w:rFonts w:ascii="Garamond" w:hAnsi="Garamond"/>
          <w:b/>
          <w:iCs/>
          <w:sz w:val="24"/>
          <w:szCs w:val="24"/>
        </w:rPr>
        <w:tab/>
      </w:r>
      <w:r w:rsidRPr="00203D9B">
        <w:rPr>
          <w:rFonts w:ascii="Garamond" w:hAnsi="Garamond"/>
          <w:b/>
          <w:iCs/>
          <w:sz w:val="24"/>
          <w:szCs w:val="24"/>
        </w:rPr>
        <w:tab/>
        <w:t xml:space="preserve">     WYKONAWCA</w:t>
      </w:r>
    </w:p>
    <w:sectPr w:rsidR="00203D9B" w:rsidRPr="00203D9B" w:rsidSect="00FD70D9">
      <w:headerReference w:type="even" r:id="rId8"/>
      <w:footerReference w:type="default" r:id="rId9"/>
      <w:headerReference w:type="first" r:id="rId10"/>
      <w:pgSz w:w="11906" w:h="16838"/>
      <w:pgMar w:top="993"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0251" w14:textId="77777777" w:rsidR="001E4204" w:rsidRDefault="001E4204" w:rsidP="00203D9B">
      <w:pPr>
        <w:spacing w:after="0" w:line="240" w:lineRule="auto"/>
      </w:pPr>
      <w:r>
        <w:separator/>
      </w:r>
    </w:p>
  </w:endnote>
  <w:endnote w:type="continuationSeparator" w:id="0">
    <w:p w14:paraId="3D5F53FE" w14:textId="77777777" w:rsidR="001E4204" w:rsidRDefault="001E4204" w:rsidP="0020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3105" w14:textId="77777777" w:rsidR="00A57E6E" w:rsidRPr="00572343" w:rsidRDefault="00A57E6E" w:rsidP="00572343">
    <w:pPr>
      <w:pStyle w:val="Stopka"/>
      <w:jc w:val="center"/>
      <w:rPr>
        <w:rFonts w:ascii="Garamond" w:hAnsi="Garamond"/>
        <w:sz w:val="18"/>
        <w:szCs w:val="18"/>
      </w:rPr>
    </w:pPr>
    <w:r w:rsidRPr="00572343">
      <w:rPr>
        <w:rFonts w:ascii="Garamond" w:hAnsi="Garamond"/>
        <w:sz w:val="18"/>
        <w:szCs w:val="18"/>
      </w:rPr>
      <w:t xml:space="preserve">Strona </w:t>
    </w:r>
    <w:r w:rsidR="00C051DE" w:rsidRPr="00572343">
      <w:rPr>
        <w:rFonts w:ascii="Garamond" w:hAnsi="Garamond"/>
        <w:b/>
        <w:bCs/>
        <w:sz w:val="18"/>
        <w:szCs w:val="18"/>
      </w:rPr>
      <w:fldChar w:fldCharType="begin"/>
    </w:r>
    <w:r w:rsidRPr="00572343">
      <w:rPr>
        <w:rFonts w:ascii="Garamond" w:hAnsi="Garamond"/>
        <w:b/>
        <w:bCs/>
        <w:sz w:val="18"/>
        <w:szCs w:val="18"/>
      </w:rPr>
      <w:instrText>PAGE</w:instrText>
    </w:r>
    <w:r w:rsidR="00C051DE" w:rsidRPr="00572343">
      <w:rPr>
        <w:rFonts w:ascii="Garamond" w:hAnsi="Garamond"/>
        <w:b/>
        <w:bCs/>
        <w:sz w:val="18"/>
        <w:szCs w:val="18"/>
      </w:rPr>
      <w:fldChar w:fldCharType="separate"/>
    </w:r>
    <w:r w:rsidR="00974ACA">
      <w:rPr>
        <w:rFonts w:ascii="Garamond" w:hAnsi="Garamond"/>
        <w:b/>
        <w:bCs/>
        <w:noProof/>
        <w:sz w:val="18"/>
        <w:szCs w:val="18"/>
      </w:rPr>
      <w:t>1</w:t>
    </w:r>
    <w:r w:rsidR="00C051DE" w:rsidRPr="00572343">
      <w:rPr>
        <w:rFonts w:ascii="Garamond" w:hAnsi="Garamond"/>
        <w:b/>
        <w:bCs/>
        <w:sz w:val="18"/>
        <w:szCs w:val="18"/>
      </w:rPr>
      <w:fldChar w:fldCharType="end"/>
    </w:r>
    <w:r w:rsidRPr="00572343">
      <w:rPr>
        <w:rFonts w:ascii="Garamond" w:hAnsi="Garamond"/>
        <w:sz w:val="18"/>
        <w:szCs w:val="18"/>
      </w:rPr>
      <w:t xml:space="preserve"> z </w:t>
    </w:r>
    <w:r w:rsidR="00C051DE" w:rsidRPr="00572343">
      <w:rPr>
        <w:rFonts w:ascii="Garamond" w:hAnsi="Garamond"/>
        <w:b/>
        <w:bCs/>
        <w:sz w:val="18"/>
        <w:szCs w:val="18"/>
      </w:rPr>
      <w:fldChar w:fldCharType="begin"/>
    </w:r>
    <w:r w:rsidRPr="00572343">
      <w:rPr>
        <w:rFonts w:ascii="Garamond" w:hAnsi="Garamond"/>
        <w:b/>
        <w:bCs/>
        <w:sz w:val="18"/>
        <w:szCs w:val="18"/>
      </w:rPr>
      <w:instrText>NUMPAGES</w:instrText>
    </w:r>
    <w:r w:rsidR="00C051DE" w:rsidRPr="00572343">
      <w:rPr>
        <w:rFonts w:ascii="Garamond" w:hAnsi="Garamond"/>
        <w:b/>
        <w:bCs/>
        <w:sz w:val="18"/>
        <w:szCs w:val="18"/>
      </w:rPr>
      <w:fldChar w:fldCharType="separate"/>
    </w:r>
    <w:r w:rsidR="00974ACA">
      <w:rPr>
        <w:rFonts w:ascii="Garamond" w:hAnsi="Garamond"/>
        <w:b/>
        <w:bCs/>
        <w:noProof/>
        <w:sz w:val="18"/>
        <w:szCs w:val="18"/>
      </w:rPr>
      <w:t>7</w:t>
    </w:r>
    <w:r w:rsidR="00C051DE" w:rsidRPr="00572343">
      <w:rPr>
        <w:rFonts w:ascii="Garamond" w:hAnsi="Garamond"/>
        <w:b/>
        <w:bCs/>
        <w:sz w:val="18"/>
        <w:szCs w:val="18"/>
      </w:rPr>
      <w:fldChar w:fldCharType="end"/>
    </w:r>
  </w:p>
  <w:p w14:paraId="77045F4F" w14:textId="77777777" w:rsidR="00A57E6E" w:rsidRDefault="00A57E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24D3" w14:textId="77777777" w:rsidR="001E4204" w:rsidRDefault="001E4204" w:rsidP="00203D9B">
      <w:pPr>
        <w:spacing w:after="0" w:line="240" w:lineRule="auto"/>
      </w:pPr>
      <w:r>
        <w:separator/>
      </w:r>
    </w:p>
  </w:footnote>
  <w:footnote w:type="continuationSeparator" w:id="0">
    <w:p w14:paraId="642328CB" w14:textId="77777777" w:rsidR="001E4204" w:rsidRDefault="001E4204" w:rsidP="00203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30D1" w14:textId="77777777" w:rsidR="001A1437" w:rsidRDefault="009947A3">
    <w:pPr>
      <w:pStyle w:val="Nagwek"/>
    </w:pPr>
    <w:r>
      <w:rPr>
        <w:noProof/>
      </w:rPr>
      <w:pict w14:anchorId="6D232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59094" o:spid="_x0000_s1026" type="#_x0000_t136" style="position:absolute;left:0;text-align:left;margin-left:0;margin-top:0;width:399.6pt;height:239.75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A57F" w14:textId="77777777" w:rsidR="001A1437" w:rsidRDefault="009947A3">
    <w:pPr>
      <w:pStyle w:val="Nagwek"/>
    </w:pPr>
    <w:r>
      <w:rPr>
        <w:noProof/>
      </w:rPr>
      <w:pict w14:anchorId="794C4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59093" o:spid="_x0000_s1025" type="#_x0000_t136" style="position:absolute;left:0;text-align:left;margin-left:0;margin-top:0;width:399.6pt;height:239.75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88A"/>
    <w:multiLevelType w:val="hybridMultilevel"/>
    <w:tmpl w:val="038EC08A"/>
    <w:lvl w:ilvl="0" w:tplc="05501100">
      <w:start w:val="1"/>
      <w:numFmt w:val="ordinal"/>
      <w:lvlText w:val="%1"/>
      <w:lvlJc w:val="left"/>
      <w:pPr>
        <w:tabs>
          <w:tab w:val="num" w:pos="357"/>
        </w:tabs>
        <w:ind w:left="357" w:hanging="357"/>
      </w:pPr>
      <w:rPr>
        <w:rFonts w:hint="default"/>
        <w:b w:val="0"/>
      </w:rPr>
    </w:lvl>
    <w:lvl w:ilvl="1" w:tplc="DAA2FB36">
      <w:start w:val="1"/>
      <w:numFmt w:val="decimal"/>
      <w:lvlText w:val="%2)"/>
      <w:lvlJc w:val="left"/>
      <w:pPr>
        <w:tabs>
          <w:tab w:val="num" w:pos="1443"/>
        </w:tabs>
        <w:ind w:left="1443" w:hanging="363"/>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7C1CA3"/>
    <w:multiLevelType w:val="hybridMultilevel"/>
    <w:tmpl w:val="C7D0060E"/>
    <w:lvl w:ilvl="0" w:tplc="3FA05A62">
      <w:start w:val="1"/>
      <w:numFmt w:val="ordinal"/>
      <w:lvlText w:val="%1"/>
      <w:lvlJc w:val="left"/>
      <w:pPr>
        <w:tabs>
          <w:tab w:val="num" w:pos="357"/>
        </w:tabs>
        <w:ind w:left="357" w:hanging="357"/>
      </w:pPr>
      <w:rPr>
        <w:rFonts w:hint="default"/>
        <w:b w:val="0"/>
      </w:rPr>
    </w:lvl>
    <w:lvl w:ilvl="1" w:tplc="A734252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CB3621"/>
    <w:multiLevelType w:val="hybridMultilevel"/>
    <w:tmpl w:val="D6DA0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F370E"/>
    <w:multiLevelType w:val="hybridMultilevel"/>
    <w:tmpl w:val="25105A9A"/>
    <w:lvl w:ilvl="0" w:tplc="260E4CC8">
      <w:start w:val="1"/>
      <w:numFmt w:val="decimal"/>
      <w:lvlText w:val="%1."/>
      <w:lvlJc w:val="left"/>
      <w:pPr>
        <w:tabs>
          <w:tab w:val="num" w:pos="363"/>
        </w:tabs>
        <w:ind w:left="363"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115EB3"/>
    <w:multiLevelType w:val="hybridMultilevel"/>
    <w:tmpl w:val="880A475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79E6A78"/>
    <w:multiLevelType w:val="hybridMultilevel"/>
    <w:tmpl w:val="656C5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C2471"/>
    <w:multiLevelType w:val="hybridMultilevel"/>
    <w:tmpl w:val="8946C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9369A"/>
    <w:multiLevelType w:val="hybridMultilevel"/>
    <w:tmpl w:val="55D68086"/>
    <w:lvl w:ilvl="0" w:tplc="0130016A">
      <w:start w:val="1"/>
      <w:numFmt w:val="decimal"/>
      <w:lvlText w:val="%1."/>
      <w:lvlJc w:val="left"/>
      <w:pPr>
        <w:ind w:left="360" w:hanging="360"/>
      </w:pPr>
      <w:rPr>
        <w:rFonts w:ascii="Garamond" w:hAnsi="Garamond"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3B1666"/>
    <w:multiLevelType w:val="multilevel"/>
    <w:tmpl w:val="8FBCCBA2"/>
    <w:lvl w:ilvl="0">
      <w:start w:val="1"/>
      <w:numFmt w:val="decimal"/>
      <w:lvlText w:val="%1)"/>
      <w:lvlJc w:val="left"/>
      <w:pPr>
        <w:tabs>
          <w:tab w:val="num" w:pos="786"/>
        </w:tabs>
        <w:ind w:left="786" w:hanging="360"/>
      </w:pPr>
      <w:rPr>
        <w:rFonts w:hint="default"/>
        <w:b w:val="0"/>
        <w:sz w:val="20"/>
        <w:szCs w:val="20"/>
      </w:rPr>
    </w:lvl>
    <w:lvl w:ilvl="1">
      <w:start w:val="2"/>
      <w:numFmt w:val="lowerLetter"/>
      <w:lvlText w:val="%2)"/>
      <w:lvlJc w:val="left"/>
      <w:pPr>
        <w:tabs>
          <w:tab w:val="num" w:pos="1724"/>
        </w:tabs>
        <w:ind w:left="1724" w:hanging="360"/>
      </w:pPr>
      <w:rPr>
        <w:rFonts w:cs="Times New Roman" w:hint="default"/>
      </w:rPr>
    </w:lvl>
    <w:lvl w:ilvl="2">
      <w:start w:val="1"/>
      <w:numFmt w:val="decimal"/>
      <w:lvlText w:val="%3)"/>
      <w:lvlJc w:val="left"/>
      <w:pPr>
        <w:tabs>
          <w:tab w:val="num" w:pos="2954"/>
        </w:tabs>
        <w:ind w:left="2954" w:hanging="690"/>
      </w:pPr>
      <w:rPr>
        <w:rFonts w:cs="Times New Roman"/>
        <w:b w:val="0"/>
        <w:bCs w:val="0"/>
      </w:rPr>
    </w:lvl>
    <w:lvl w:ilvl="3">
      <w:start w:val="1"/>
      <w:numFmt w:val="lowerLetter"/>
      <w:lvlText w:val="%4."/>
      <w:lvlJc w:val="left"/>
      <w:pPr>
        <w:tabs>
          <w:tab w:val="num" w:pos="3344"/>
        </w:tabs>
        <w:ind w:left="3344" w:hanging="540"/>
      </w:pPr>
      <w:rPr>
        <w:rFonts w:cs="Times New Roman" w:hint="default"/>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b/>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9" w15:restartNumberingAfterBreak="0">
    <w:nsid w:val="20AA5B77"/>
    <w:multiLevelType w:val="hybridMultilevel"/>
    <w:tmpl w:val="4E22DAE4"/>
    <w:lvl w:ilvl="0" w:tplc="F5901AB6">
      <w:start w:val="1"/>
      <w:numFmt w:val="ordinal"/>
      <w:lvlText w:val="%1"/>
      <w:lvlJc w:val="left"/>
      <w:pPr>
        <w:tabs>
          <w:tab w:val="num" w:pos="357"/>
        </w:tabs>
        <w:ind w:left="357" w:hanging="357"/>
      </w:pPr>
      <w:rPr>
        <w:rFonts w:hint="default"/>
        <w:b w:val="0"/>
      </w:rPr>
    </w:lvl>
    <w:lvl w:ilvl="1" w:tplc="6630D552">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38E263D"/>
    <w:multiLevelType w:val="hybridMultilevel"/>
    <w:tmpl w:val="D1982E82"/>
    <w:lvl w:ilvl="0" w:tplc="9880CE0C">
      <w:start w:val="1"/>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4161FFB"/>
    <w:multiLevelType w:val="multilevel"/>
    <w:tmpl w:val="FC5C0DB2"/>
    <w:lvl w:ilvl="0">
      <w:start w:val="1"/>
      <w:numFmt w:val="decimal"/>
      <w:lvlText w:val="%1."/>
      <w:lvlJc w:val="left"/>
      <w:pPr>
        <w:tabs>
          <w:tab w:val="num" w:pos="502"/>
        </w:tabs>
        <w:ind w:left="502" w:hanging="360"/>
      </w:pPr>
      <w:rPr>
        <w:rFonts w:ascii="Garamond" w:hAnsi="Garamond" w:cs="Arial" w:hint="default"/>
        <w:b w:val="0"/>
        <w:sz w:val="20"/>
        <w:szCs w:val="20"/>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b w:val="0"/>
        <w:bCs w:val="0"/>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5223C78"/>
    <w:multiLevelType w:val="hybridMultilevel"/>
    <w:tmpl w:val="356E3E7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85324BD"/>
    <w:multiLevelType w:val="hybridMultilevel"/>
    <w:tmpl w:val="7CAAFFA2"/>
    <w:lvl w:ilvl="0" w:tplc="46A0E8C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9E5E85"/>
    <w:multiLevelType w:val="hybridMultilevel"/>
    <w:tmpl w:val="CF50A7D4"/>
    <w:lvl w:ilvl="0" w:tplc="72FC9A7A">
      <w:start w:val="1"/>
      <w:numFmt w:val="decimal"/>
      <w:lvlText w:val="%1."/>
      <w:lvlJc w:val="left"/>
      <w:pPr>
        <w:tabs>
          <w:tab w:val="num" w:pos="363"/>
        </w:tabs>
        <w:ind w:left="363" w:hanging="363"/>
      </w:pPr>
      <w:rPr>
        <w:rFonts w:hint="default"/>
        <w:b/>
      </w:rPr>
    </w:lvl>
    <w:lvl w:ilvl="1" w:tplc="1E343738">
      <w:start w:val="1"/>
      <w:numFmt w:val="decimal"/>
      <w:lvlText w:val="%2)"/>
      <w:lvlJc w:val="left"/>
      <w:pPr>
        <w:tabs>
          <w:tab w:val="num" w:pos="720"/>
        </w:tabs>
        <w:ind w:left="720" w:hanging="36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9EB6643"/>
    <w:multiLevelType w:val="hybridMultilevel"/>
    <w:tmpl w:val="B576ED8A"/>
    <w:lvl w:ilvl="0" w:tplc="B81EF4C2">
      <w:start w:val="1"/>
      <w:numFmt w:val="ordinal"/>
      <w:lvlText w:val="%1"/>
      <w:lvlJc w:val="left"/>
      <w:pPr>
        <w:tabs>
          <w:tab w:val="num" w:pos="357"/>
        </w:tabs>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9666AF"/>
    <w:multiLevelType w:val="hybridMultilevel"/>
    <w:tmpl w:val="65CC9E58"/>
    <w:lvl w:ilvl="0" w:tplc="2D324882">
      <w:start w:val="1"/>
      <w:numFmt w:val="decimal"/>
      <w:lvlText w:val="%1)"/>
      <w:lvlJc w:val="left"/>
      <w:pPr>
        <w:tabs>
          <w:tab w:val="num" w:pos="714"/>
        </w:tabs>
        <w:ind w:left="714" w:hanging="357"/>
      </w:pPr>
      <w:rPr>
        <w:rFonts w:hint="default"/>
        <w:b w:val="0"/>
      </w:rPr>
    </w:lvl>
    <w:lvl w:ilvl="1" w:tplc="DAA2FB36">
      <w:start w:val="1"/>
      <w:numFmt w:val="decimal"/>
      <w:lvlText w:val="%2)"/>
      <w:lvlJc w:val="left"/>
      <w:pPr>
        <w:tabs>
          <w:tab w:val="num" w:pos="1800"/>
        </w:tabs>
        <w:ind w:left="1800" w:hanging="363"/>
      </w:pPr>
      <w:rPr>
        <w:rFonts w:hint="default"/>
        <w:b/>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7" w15:restartNumberingAfterBreak="0">
    <w:nsid w:val="31AF54B6"/>
    <w:multiLevelType w:val="hybridMultilevel"/>
    <w:tmpl w:val="F1FAC4EC"/>
    <w:lvl w:ilvl="0" w:tplc="27985C1A">
      <w:start w:val="1"/>
      <w:numFmt w:val="ordin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6748E0"/>
    <w:multiLevelType w:val="hybridMultilevel"/>
    <w:tmpl w:val="0262EBB0"/>
    <w:lvl w:ilvl="0" w:tplc="5A144BD2">
      <w:start w:val="1"/>
      <w:numFmt w:val="decimal"/>
      <w:lvlText w:val="%1."/>
      <w:lvlJc w:val="left"/>
      <w:pPr>
        <w:tabs>
          <w:tab w:val="num" w:pos="363"/>
        </w:tabs>
        <w:ind w:left="363"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374EA8"/>
    <w:multiLevelType w:val="hybridMultilevel"/>
    <w:tmpl w:val="FFFC19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9B1F9C"/>
    <w:multiLevelType w:val="hybridMultilevel"/>
    <w:tmpl w:val="DB7CA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9D5280"/>
    <w:multiLevelType w:val="hybridMultilevel"/>
    <w:tmpl w:val="7F54478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0066AE0"/>
    <w:multiLevelType w:val="multilevel"/>
    <w:tmpl w:val="3D3227A6"/>
    <w:lvl w:ilvl="0">
      <w:start w:val="1"/>
      <w:numFmt w:val="decimal"/>
      <w:lvlText w:val="%1)"/>
      <w:lvlJc w:val="left"/>
      <w:pPr>
        <w:tabs>
          <w:tab w:val="num" w:pos="786"/>
        </w:tabs>
        <w:ind w:left="786" w:hanging="360"/>
      </w:pPr>
      <w:rPr>
        <w:rFonts w:hint="default"/>
        <w:b w:val="0"/>
        <w:sz w:val="20"/>
        <w:szCs w:val="20"/>
      </w:rPr>
    </w:lvl>
    <w:lvl w:ilvl="1">
      <w:start w:val="2"/>
      <w:numFmt w:val="lowerLetter"/>
      <w:lvlText w:val="%2)"/>
      <w:lvlJc w:val="left"/>
      <w:pPr>
        <w:tabs>
          <w:tab w:val="num" w:pos="1724"/>
        </w:tabs>
        <w:ind w:left="1724" w:hanging="360"/>
      </w:pPr>
      <w:rPr>
        <w:rFonts w:cs="Times New Roman" w:hint="default"/>
      </w:rPr>
    </w:lvl>
    <w:lvl w:ilvl="2">
      <w:start w:val="1"/>
      <w:numFmt w:val="decimal"/>
      <w:lvlText w:val="%3)"/>
      <w:lvlJc w:val="left"/>
      <w:pPr>
        <w:tabs>
          <w:tab w:val="num" w:pos="2954"/>
        </w:tabs>
        <w:ind w:left="2954" w:hanging="690"/>
      </w:pPr>
      <w:rPr>
        <w:rFonts w:cs="Times New Roman"/>
        <w:b w:val="0"/>
        <w:bCs w:val="0"/>
      </w:rPr>
    </w:lvl>
    <w:lvl w:ilvl="3">
      <w:start w:val="1"/>
      <w:numFmt w:val="lowerLetter"/>
      <w:lvlText w:val="%4."/>
      <w:lvlJc w:val="left"/>
      <w:pPr>
        <w:tabs>
          <w:tab w:val="num" w:pos="3344"/>
        </w:tabs>
        <w:ind w:left="3344" w:hanging="540"/>
      </w:pPr>
      <w:rPr>
        <w:rFonts w:cs="Times New Roman" w:hint="default"/>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b/>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3" w15:restartNumberingAfterBreak="0">
    <w:nsid w:val="4312568E"/>
    <w:multiLevelType w:val="hybridMultilevel"/>
    <w:tmpl w:val="A1BEA484"/>
    <w:lvl w:ilvl="0" w:tplc="F356BD4A">
      <w:start w:val="1"/>
      <w:numFmt w:val="ordin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683732"/>
    <w:multiLevelType w:val="hybridMultilevel"/>
    <w:tmpl w:val="BC2A24A8"/>
    <w:lvl w:ilvl="0" w:tplc="04150011">
      <w:start w:val="1"/>
      <w:numFmt w:val="decimal"/>
      <w:lvlText w:val="%1)"/>
      <w:lvlJc w:val="left"/>
      <w:pPr>
        <w:tabs>
          <w:tab w:val="num" w:pos="1071"/>
        </w:tabs>
        <w:ind w:left="1071" w:hanging="363"/>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5" w15:restartNumberingAfterBreak="0">
    <w:nsid w:val="479A0FB5"/>
    <w:multiLevelType w:val="hybridMultilevel"/>
    <w:tmpl w:val="E3CA3BE8"/>
    <w:lvl w:ilvl="0" w:tplc="68A4D4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A77698"/>
    <w:multiLevelType w:val="hybridMultilevel"/>
    <w:tmpl w:val="3C86668E"/>
    <w:lvl w:ilvl="0" w:tplc="C4C68488">
      <w:start w:val="1"/>
      <w:numFmt w:val="ordinal"/>
      <w:lvlText w:val="%1"/>
      <w:lvlJc w:val="left"/>
      <w:pPr>
        <w:tabs>
          <w:tab w:val="num" w:pos="357"/>
        </w:tabs>
        <w:ind w:left="357" w:hanging="357"/>
      </w:pPr>
      <w:rPr>
        <w:rFonts w:hint="default"/>
        <w:b/>
        <w:color w:val="auto"/>
      </w:rPr>
    </w:lvl>
    <w:lvl w:ilvl="1" w:tplc="47340022">
      <w:start w:val="1"/>
      <w:numFmt w:val="decimal"/>
      <w:lvlText w:val="%2)"/>
      <w:lvlJc w:val="left"/>
      <w:pPr>
        <w:tabs>
          <w:tab w:val="num" w:pos="720"/>
        </w:tabs>
        <w:ind w:left="720" w:hanging="363"/>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C0656E"/>
    <w:multiLevelType w:val="hybridMultilevel"/>
    <w:tmpl w:val="F50A0E5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AF60B82"/>
    <w:multiLevelType w:val="hybridMultilevel"/>
    <w:tmpl w:val="7AEC39F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4BF5449B"/>
    <w:multiLevelType w:val="hybridMultilevel"/>
    <w:tmpl w:val="8AE023C8"/>
    <w:lvl w:ilvl="0" w:tplc="061E2892">
      <w:start w:val="1"/>
      <w:numFmt w:val="decimal"/>
      <w:lvlText w:val="%1."/>
      <w:lvlJc w:val="left"/>
      <w:pPr>
        <w:tabs>
          <w:tab w:val="num" w:pos="363"/>
        </w:tabs>
        <w:ind w:left="363"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DB00FB1"/>
    <w:multiLevelType w:val="hybridMultilevel"/>
    <w:tmpl w:val="3FD4147E"/>
    <w:lvl w:ilvl="0" w:tplc="0F3E3BDA">
      <w:start w:val="1"/>
      <w:numFmt w:val="ordinal"/>
      <w:lvlText w:val="%1"/>
      <w:lvlJc w:val="left"/>
      <w:pPr>
        <w:tabs>
          <w:tab w:val="num" w:pos="357"/>
        </w:tabs>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562357"/>
    <w:multiLevelType w:val="hybridMultilevel"/>
    <w:tmpl w:val="BE8A26B0"/>
    <w:lvl w:ilvl="0" w:tplc="A1524844">
      <w:start w:val="1"/>
      <w:numFmt w:val="decimal"/>
      <w:lvlText w:val="%1)"/>
      <w:lvlJc w:val="left"/>
      <w:pPr>
        <w:ind w:left="1141" w:hanging="360"/>
      </w:pPr>
      <w:rPr>
        <w:b/>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32" w15:restartNumberingAfterBreak="0">
    <w:nsid w:val="52BC3713"/>
    <w:multiLevelType w:val="hybridMultilevel"/>
    <w:tmpl w:val="656C5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B14DD2"/>
    <w:multiLevelType w:val="hybridMultilevel"/>
    <w:tmpl w:val="4E3CCAD8"/>
    <w:lvl w:ilvl="0" w:tplc="04150001">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34" w15:restartNumberingAfterBreak="0">
    <w:nsid w:val="556669EE"/>
    <w:multiLevelType w:val="hybridMultilevel"/>
    <w:tmpl w:val="32FC4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A1BA5"/>
    <w:multiLevelType w:val="hybridMultilevel"/>
    <w:tmpl w:val="A2D0ABE8"/>
    <w:lvl w:ilvl="0" w:tplc="FE7EBA3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A180844"/>
    <w:multiLevelType w:val="hybridMultilevel"/>
    <w:tmpl w:val="6DDAE2F6"/>
    <w:lvl w:ilvl="0" w:tplc="DC346B02">
      <w:start w:val="1"/>
      <w:numFmt w:val="ordinal"/>
      <w:lvlText w:val="%1"/>
      <w:lvlJc w:val="left"/>
      <w:pPr>
        <w:tabs>
          <w:tab w:val="num" w:pos="357"/>
        </w:tabs>
        <w:ind w:left="357" w:hanging="357"/>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2473F3"/>
    <w:multiLevelType w:val="hybridMultilevel"/>
    <w:tmpl w:val="29669CDA"/>
    <w:lvl w:ilvl="0" w:tplc="EE3CF7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9D3A64"/>
    <w:multiLevelType w:val="hybridMultilevel"/>
    <w:tmpl w:val="D1982E82"/>
    <w:lvl w:ilvl="0" w:tplc="9880CE0C">
      <w:start w:val="1"/>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67C52C14"/>
    <w:multiLevelType w:val="hybridMultilevel"/>
    <w:tmpl w:val="1F3229D0"/>
    <w:lvl w:ilvl="0" w:tplc="7D361C10">
      <w:start w:val="1"/>
      <w:numFmt w:val="ordin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7C6736B"/>
    <w:multiLevelType w:val="hybridMultilevel"/>
    <w:tmpl w:val="5390541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69727E18"/>
    <w:multiLevelType w:val="hybridMultilevel"/>
    <w:tmpl w:val="656C5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BC50E8"/>
    <w:multiLevelType w:val="hybridMultilevel"/>
    <w:tmpl w:val="243A3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B36E1F"/>
    <w:multiLevelType w:val="hybridMultilevel"/>
    <w:tmpl w:val="656C5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0E7FE5"/>
    <w:multiLevelType w:val="hybridMultilevel"/>
    <w:tmpl w:val="A39E73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97F461A"/>
    <w:multiLevelType w:val="hybridMultilevel"/>
    <w:tmpl w:val="8EEA255E"/>
    <w:lvl w:ilvl="0" w:tplc="05C81DC2">
      <w:start w:val="1"/>
      <w:numFmt w:val="decimal"/>
      <w:lvlText w:val="%1."/>
      <w:lvlJc w:val="left"/>
      <w:pPr>
        <w:tabs>
          <w:tab w:val="num" w:pos="363"/>
        </w:tabs>
        <w:ind w:left="363"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58395B"/>
    <w:multiLevelType w:val="hybridMultilevel"/>
    <w:tmpl w:val="1B18B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1D10BF"/>
    <w:multiLevelType w:val="hybridMultilevel"/>
    <w:tmpl w:val="96ACF1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453087235">
    <w:abstractNumId w:val="11"/>
  </w:num>
  <w:num w:numId="2" w16cid:durableId="964433267">
    <w:abstractNumId w:val="24"/>
  </w:num>
  <w:num w:numId="3" w16cid:durableId="650445695">
    <w:abstractNumId w:val="18"/>
  </w:num>
  <w:num w:numId="4" w16cid:durableId="426654221">
    <w:abstractNumId w:val="3"/>
  </w:num>
  <w:num w:numId="5" w16cid:durableId="1835223908">
    <w:abstractNumId w:val="0"/>
  </w:num>
  <w:num w:numId="6" w16cid:durableId="69735115">
    <w:abstractNumId w:val="14"/>
  </w:num>
  <w:num w:numId="7" w16cid:durableId="147063081">
    <w:abstractNumId w:val="45"/>
  </w:num>
  <w:num w:numId="8" w16cid:durableId="1887329702">
    <w:abstractNumId w:val="17"/>
  </w:num>
  <w:num w:numId="9" w16cid:durableId="1386223744">
    <w:abstractNumId w:val="29"/>
  </w:num>
  <w:num w:numId="10" w16cid:durableId="329062276">
    <w:abstractNumId w:val="9"/>
  </w:num>
  <w:num w:numId="11" w16cid:durableId="200619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6107505">
    <w:abstractNumId w:val="1"/>
  </w:num>
  <w:num w:numId="13" w16cid:durableId="66004680">
    <w:abstractNumId w:val="16"/>
  </w:num>
  <w:num w:numId="14" w16cid:durableId="1547378048">
    <w:abstractNumId w:val="38"/>
  </w:num>
  <w:num w:numId="15" w16cid:durableId="864364043">
    <w:abstractNumId w:val="36"/>
  </w:num>
  <w:num w:numId="16" w16cid:durableId="283386868">
    <w:abstractNumId w:val="13"/>
  </w:num>
  <w:num w:numId="17" w16cid:durableId="904489425">
    <w:abstractNumId w:val="22"/>
  </w:num>
  <w:num w:numId="18" w16cid:durableId="695272093">
    <w:abstractNumId w:val="39"/>
  </w:num>
  <w:num w:numId="19" w16cid:durableId="1248347463">
    <w:abstractNumId w:val="41"/>
  </w:num>
  <w:num w:numId="20" w16cid:durableId="1954170809">
    <w:abstractNumId w:val="32"/>
  </w:num>
  <w:num w:numId="21" w16cid:durableId="327177939">
    <w:abstractNumId w:val="5"/>
  </w:num>
  <w:num w:numId="22" w16cid:durableId="1178040605">
    <w:abstractNumId w:val="8"/>
  </w:num>
  <w:num w:numId="23" w16cid:durableId="246421762">
    <w:abstractNumId w:val="10"/>
  </w:num>
  <w:num w:numId="24" w16cid:durableId="597833091">
    <w:abstractNumId w:val="43"/>
  </w:num>
  <w:num w:numId="25" w16cid:durableId="1108428300">
    <w:abstractNumId w:val="15"/>
  </w:num>
  <w:num w:numId="26" w16cid:durableId="1258830819">
    <w:abstractNumId w:val="30"/>
  </w:num>
  <w:num w:numId="27" w16cid:durableId="1083719682">
    <w:abstractNumId w:val="31"/>
  </w:num>
  <w:num w:numId="28" w16cid:durableId="464659122">
    <w:abstractNumId w:val="42"/>
  </w:num>
  <w:num w:numId="29" w16cid:durableId="263460415">
    <w:abstractNumId w:val="21"/>
  </w:num>
  <w:num w:numId="30" w16cid:durableId="1926302981">
    <w:abstractNumId w:val="7"/>
  </w:num>
  <w:num w:numId="31" w16cid:durableId="34742917">
    <w:abstractNumId w:val="6"/>
  </w:num>
  <w:num w:numId="32" w16cid:durableId="1435395678">
    <w:abstractNumId w:val="19"/>
  </w:num>
  <w:num w:numId="33" w16cid:durableId="1647470015">
    <w:abstractNumId w:val="37"/>
  </w:num>
  <w:num w:numId="34" w16cid:durableId="17814129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304846">
    <w:abstractNumId w:val="40"/>
  </w:num>
  <w:num w:numId="36" w16cid:durableId="100684364">
    <w:abstractNumId w:val="25"/>
  </w:num>
  <w:num w:numId="37" w16cid:durableId="991565871">
    <w:abstractNumId w:val="20"/>
  </w:num>
  <w:num w:numId="38" w16cid:durableId="1076513949">
    <w:abstractNumId w:val="2"/>
  </w:num>
  <w:num w:numId="39" w16cid:durableId="1365247134">
    <w:abstractNumId w:val="35"/>
  </w:num>
  <w:num w:numId="40" w16cid:durableId="1230923519">
    <w:abstractNumId w:val="46"/>
  </w:num>
  <w:num w:numId="41" w16cid:durableId="1795444632">
    <w:abstractNumId w:val="28"/>
  </w:num>
  <w:num w:numId="42" w16cid:durableId="2036036500">
    <w:abstractNumId w:val="34"/>
  </w:num>
  <w:num w:numId="43" w16cid:durableId="93789739">
    <w:abstractNumId w:val="47"/>
  </w:num>
  <w:num w:numId="44" w16cid:durableId="1108310702">
    <w:abstractNumId w:val="4"/>
  </w:num>
  <w:num w:numId="45" w16cid:durableId="1882592334">
    <w:abstractNumId w:val="27"/>
  </w:num>
  <w:num w:numId="46" w16cid:durableId="306936189">
    <w:abstractNumId w:val="33"/>
  </w:num>
  <w:num w:numId="47" w16cid:durableId="1261915559">
    <w:abstractNumId w:val="12"/>
  </w:num>
  <w:num w:numId="48" w16cid:durableId="698816212">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merania Brokers">
    <w15:presenceInfo w15:providerId="None" w15:userId="Pomerania Brok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4E99"/>
    <w:rsid w:val="00001AFA"/>
    <w:rsid w:val="00006EDB"/>
    <w:rsid w:val="00012151"/>
    <w:rsid w:val="0001528B"/>
    <w:rsid w:val="00020507"/>
    <w:rsid w:val="00027DE6"/>
    <w:rsid w:val="00027F8B"/>
    <w:rsid w:val="00036494"/>
    <w:rsid w:val="000376A2"/>
    <w:rsid w:val="0004239D"/>
    <w:rsid w:val="00046E49"/>
    <w:rsid w:val="000601C4"/>
    <w:rsid w:val="000654F4"/>
    <w:rsid w:val="000754AD"/>
    <w:rsid w:val="00083AEB"/>
    <w:rsid w:val="00091B93"/>
    <w:rsid w:val="000A69B8"/>
    <w:rsid w:val="000B600E"/>
    <w:rsid w:val="000C28B6"/>
    <w:rsid w:val="000C4177"/>
    <w:rsid w:val="000D0A60"/>
    <w:rsid w:val="000E36A1"/>
    <w:rsid w:val="000F37C6"/>
    <w:rsid w:val="001018E5"/>
    <w:rsid w:val="00102A84"/>
    <w:rsid w:val="00110CD9"/>
    <w:rsid w:val="00110E85"/>
    <w:rsid w:val="00113F1E"/>
    <w:rsid w:val="001336FF"/>
    <w:rsid w:val="00134F76"/>
    <w:rsid w:val="00150A6A"/>
    <w:rsid w:val="00155F42"/>
    <w:rsid w:val="00171498"/>
    <w:rsid w:val="0018062E"/>
    <w:rsid w:val="001851B0"/>
    <w:rsid w:val="0018589B"/>
    <w:rsid w:val="0019051F"/>
    <w:rsid w:val="001A1437"/>
    <w:rsid w:val="001A1B79"/>
    <w:rsid w:val="001B4546"/>
    <w:rsid w:val="001E4204"/>
    <w:rsid w:val="00203D9B"/>
    <w:rsid w:val="0020513F"/>
    <w:rsid w:val="00205FA2"/>
    <w:rsid w:val="0023668A"/>
    <w:rsid w:val="002433C8"/>
    <w:rsid w:val="002447DA"/>
    <w:rsid w:val="00266382"/>
    <w:rsid w:val="00290E1C"/>
    <w:rsid w:val="00291BA1"/>
    <w:rsid w:val="002B1F69"/>
    <w:rsid w:val="002B7ECC"/>
    <w:rsid w:val="002C13FD"/>
    <w:rsid w:val="002E15BA"/>
    <w:rsid w:val="002E786E"/>
    <w:rsid w:val="002E79E0"/>
    <w:rsid w:val="002F104E"/>
    <w:rsid w:val="002F7476"/>
    <w:rsid w:val="002F7FF4"/>
    <w:rsid w:val="0033053C"/>
    <w:rsid w:val="00337BCD"/>
    <w:rsid w:val="00344969"/>
    <w:rsid w:val="00363E4C"/>
    <w:rsid w:val="00373766"/>
    <w:rsid w:val="00373A8E"/>
    <w:rsid w:val="00375358"/>
    <w:rsid w:val="0037733F"/>
    <w:rsid w:val="00380520"/>
    <w:rsid w:val="00380929"/>
    <w:rsid w:val="00382D8F"/>
    <w:rsid w:val="0038323C"/>
    <w:rsid w:val="00383619"/>
    <w:rsid w:val="00390295"/>
    <w:rsid w:val="003947FC"/>
    <w:rsid w:val="003C4BC8"/>
    <w:rsid w:val="003D26A9"/>
    <w:rsid w:val="003D580A"/>
    <w:rsid w:val="003D7E6E"/>
    <w:rsid w:val="003D7F40"/>
    <w:rsid w:val="003E189A"/>
    <w:rsid w:val="003E2DE6"/>
    <w:rsid w:val="003E54F0"/>
    <w:rsid w:val="004503F6"/>
    <w:rsid w:val="0045777C"/>
    <w:rsid w:val="00473B14"/>
    <w:rsid w:val="0047540C"/>
    <w:rsid w:val="004A28C7"/>
    <w:rsid w:val="004A2A8C"/>
    <w:rsid w:val="004A6C25"/>
    <w:rsid w:val="004A7670"/>
    <w:rsid w:val="004C07CC"/>
    <w:rsid w:val="004C1190"/>
    <w:rsid w:val="004C7B30"/>
    <w:rsid w:val="004D2F3F"/>
    <w:rsid w:val="004E62A4"/>
    <w:rsid w:val="005022BA"/>
    <w:rsid w:val="00506094"/>
    <w:rsid w:val="005101B4"/>
    <w:rsid w:val="00511B3B"/>
    <w:rsid w:val="00513099"/>
    <w:rsid w:val="00527F66"/>
    <w:rsid w:val="00530F38"/>
    <w:rsid w:val="005365DA"/>
    <w:rsid w:val="00562968"/>
    <w:rsid w:val="005677F5"/>
    <w:rsid w:val="00572343"/>
    <w:rsid w:val="0057561B"/>
    <w:rsid w:val="005946DD"/>
    <w:rsid w:val="005953C9"/>
    <w:rsid w:val="005A45AE"/>
    <w:rsid w:val="005C4211"/>
    <w:rsid w:val="005E77B6"/>
    <w:rsid w:val="006058D8"/>
    <w:rsid w:val="00605E64"/>
    <w:rsid w:val="00623F5C"/>
    <w:rsid w:val="006310F5"/>
    <w:rsid w:val="006374C2"/>
    <w:rsid w:val="0065717A"/>
    <w:rsid w:val="006858F6"/>
    <w:rsid w:val="006A0B99"/>
    <w:rsid w:val="006F2B47"/>
    <w:rsid w:val="00705C07"/>
    <w:rsid w:val="00711296"/>
    <w:rsid w:val="0072237F"/>
    <w:rsid w:val="00766F89"/>
    <w:rsid w:val="007A1CDB"/>
    <w:rsid w:val="007B51E6"/>
    <w:rsid w:val="007D45F1"/>
    <w:rsid w:val="007E4FA4"/>
    <w:rsid w:val="007E5A7B"/>
    <w:rsid w:val="007E7C65"/>
    <w:rsid w:val="007F210D"/>
    <w:rsid w:val="008164AC"/>
    <w:rsid w:val="0082682A"/>
    <w:rsid w:val="00831765"/>
    <w:rsid w:val="00845FB4"/>
    <w:rsid w:val="00856328"/>
    <w:rsid w:val="0086637E"/>
    <w:rsid w:val="008865D3"/>
    <w:rsid w:val="008A5F7D"/>
    <w:rsid w:val="008B49A0"/>
    <w:rsid w:val="008C4A65"/>
    <w:rsid w:val="008D34A5"/>
    <w:rsid w:val="008E1C94"/>
    <w:rsid w:val="008E73BF"/>
    <w:rsid w:val="0091277C"/>
    <w:rsid w:val="00913509"/>
    <w:rsid w:val="009147C2"/>
    <w:rsid w:val="00922225"/>
    <w:rsid w:val="00922B7B"/>
    <w:rsid w:val="00925D6C"/>
    <w:rsid w:val="009474B5"/>
    <w:rsid w:val="00952355"/>
    <w:rsid w:val="00956F73"/>
    <w:rsid w:val="00957EC0"/>
    <w:rsid w:val="00961365"/>
    <w:rsid w:val="0097289D"/>
    <w:rsid w:val="00974ACA"/>
    <w:rsid w:val="009838FE"/>
    <w:rsid w:val="009947A3"/>
    <w:rsid w:val="009A39BB"/>
    <w:rsid w:val="009D2184"/>
    <w:rsid w:val="009E3012"/>
    <w:rsid w:val="009F756C"/>
    <w:rsid w:val="00A24A22"/>
    <w:rsid w:val="00A313E0"/>
    <w:rsid w:val="00A41559"/>
    <w:rsid w:val="00A56DE3"/>
    <w:rsid w:val="00A57E6E"/>
    <w:rsid w:val="00A87A96"/>
    <w:rsid w:val="00A9123D"/>
    <w:rsid w:val="00AA4701"/>
    <w:rsid w:val="00AB57A7"/>
    <w:rsid w:val="00AC31D4"/>
    <w:rsid w:val="00AC6483"/>
    <w:rsid w:val="00AD2BCD"/>
    <w:rsid w:val="00AF0ADC"/>
    <w:rsid w:val="00B0135C"/>
    <w:rsid w:val="00B04952"/>
    <w:rsid w:val="00B16BCE"/>
    <w:rsid w:val="00B2073B"/>
    <w:rsid w:val="00B23E7A"/>
    <w:rsid w:val="00B41949"/>
    <w:rsid w:val="00B65293"/>
    <w:rsid w:val="00B71761"/>
    <w:rsid w:val="00B72946"/>
    <w:rsid w:val="00B850AD"/>
    <w:rsid w:val="00BA1FEA"/>
    <w:rsid w:val="00BC0E90"/>
    <w:rsid w:val="00BC6BD8"/>
    <w:rsid w:val="00BD0A58"/>
    <w:rsid w:val="00BD35D8"/>
    <w:rsid w:val="00BE33E6"/>
    <w:rsid w:val="00BF027C"/>
    <w:rsid w:val="00C00313"/>
    <w:rsid w:val="00C051DE"/>
    <w:rsid w:val="00C15C36"/>
    <w:rsid w:val="00C20AE1"/>
    <w:rsid w:val="00C20B4E"/>
    <w:rsid w:val="00C22104"/>
    <w:rsid w:val="00C232D7"/>
    <w:rsid w:val="00C305CE"/>
    <w:rsid w:val="00C50CB2"/>
    <w:rsid w:val="00C806D7"/>
    <w:rsid w:val="00C93927"/>
    <w:rsid w:val="00CA047E"/>
    <w:rsid w:val="00CA7D82"/>
    <w:rsid w:val="00CB2DEF"/>
    <w:rsid w:val="00CF5914"/>
    <w:rsid w:val="00D00F40"/>
    <w:rsid w:val="00D1698E"/>
    <w:rsid w:val="00D169AA"/>
    <w:rsid w:val="00D21988"/>
    <w:rsid w:val="00D432F2"/>
    <w:rsid w:val="00D72FB3"/>
    <w:rsid w:val="00D951E5"/>
    <w:rsid w:val="00DA194A"/>
    <w:rsid w:val="00DA6140"/>
    <w:rsid w:val="00DF1307"/>
    <w:rsid w:val="00DF6D5B"/>
    <w:rsid w:val="00E33EA6"/>
    <w:rsid w:val="00E366DC"/>
    <w:rsid w:val="00E54949"/>
    <w:rsid w:val="00E54B52"/>
    <w:rsid w:val="00E55D3C"/>
    <w:rsid w:val="00E5715D"/>
    <w:rsid w:val="00E72EF4"/>
    <w:rsid w:val="00E831EF"/>
    <w:rsid w:val="00E84E99"/>
    <w:rsid w:val="00E9025E"/>
    <w:rsid w:val="00E9441C"/>
    <w:rsid w:val="00E96446"/>
    <w:rsid w:val="00E96D44"/>
    <w:rsid w:val="00EA7185"/>
    <w:rsid w:val="00EB5A03"/>
    <w:rsid w:val="00ED5696"/>
    <w:rsid w:val="00EE58F2"/>
    <w:rsid w:val="00EF0E98"/>
    <w:rsid w:val="00EF51D3"/>
    <w:rsid w:val="00F06F81"/>
    <w:rsid w:val="00F14CB2"/>
    <w:rsid w:val="00F34963"/>
    <w:rsid w:val="00F371A6"/>
    <w:rsid w:val="00F450FE"/>
    <w:rsid w:val="00F4554D"/>
    <w:rsid w:val="00F53B24"/>
    <w:rsid w:val="00F6128B"/>
    <w:rsid w:val="00F703EB"/>
    <w:rsid w:val="00F76EFE"/>
    <w:rsid w:val="00F9740B"/>
    <w:rsid w:val="00FC66F8"/>
    <w:rsid w:val="00FD70D9"/>
    <w:rsid w:val="00FE0EA4"/>
    <w:rsid w:val="00FE3294"/>
    <w:rsid w:val="00FF0A86"/>
    <w:rsid w:val="00FF4412"/>
    <w:rsid w:val="00FF6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4A8A2"/>
  <w15:docId w15:val="{F564BA1B-FC18-428E-BFA4-F040696F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1DE"/>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link w:val="TekstpodstawowyZnak"/>
    <w:rsid w:val="00203D9B"/>
    <w:pPr>
      <w:spacing w:before="40" w:after="12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F2) Znak"/>
    <w:link w:val="Tekstpodstawowy"/>
    <w:rsid w:val="00203D9B"/>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203D9B"/>
    <w:pPr>
      <w:spacing w:before="40" w:after="40" w:line="300" w:lineRule="exact"/>
      <w:ind w:left="720"/>
      <w:contextualSpacing/>
      <w:jc w:val="both"/>
    </w:pPr>
  </w:style>
  <w:style w:type="paragraph" w:styleId="Nagwek">
    <w:name w:val="header"/>
    <w:basedOn w:val="Normalny"/>
    <w:link w:val="NagwekZnak"/>
    <w:unhideWhenUsed/>
    <w:rsid w:val="00203D9B"/>
    <w:pPr>
      <w:tabs>
        <w:tab w:val="center" w:pos="4536"/>
        <w:tab w:val="right" w:pos="9072"/>
      </w:tabs>
      <w:spacing w:after="0" w:line="240" w:lineRule="auto"/>
      <w:jc w:val="both"/>
    </w:pPr>
    <w:rPr>
      <w:sz w:val="20"/>
      <w:szCs w:val="20"/>
    </w:rPr>
  </w:style>
  <w:style w:type="character" w:customStyle="1" w:styleId="NagwekZnak">
    <w:name w:val="Nagłówek Znak"/>
    <w:link w:val="Nagwek"/>
    <w:rsid w:val="00203D9B"/>
    <w:rPr>
      <w:rFonts w:ascii="Calibri" w:eastAsia="Calibri" w:hAnsi="Calibri" w:cs="Times New Roman"/>
      <w:sz w:val="20"/>
      <w:szCs w:val="20"/>
    </w:rPr>
  </w:style>
  <w:style w:type="paragraph" w:styleId="Stopka">
    <w:name w:val="footer"/>
    <w:basedOn w:val="Normalny"/>
    <w:link w:val="StopkaZnak"/>
    <w:uiPriority w:val="99"/>
    <w:unhideWhenUsed/>
    <w:rsid w:val="00203D9B"/>
    <w:pPr>
      <w:tabs>
        <w:tab w:val="center" w:pos="4536"/>
        <w:tab w:val="right" w:pos="9072"/>
      </w:tabs>
      <w:spacing w:after="0" w:line="240" w:lineRule="auto"/>
      <w:jc w:val="both"/>
    </w:pPr>
    <w:rPr>
      <w:sz w:val="20"/>
      <w:szCs w:val="20"/>
    </w:rPr>
  </w:style>
  <w:style w:type="character" w:customStyle="1" w:styleId="StopkaZnak">
    <w:name w:val="Stopka Znak"/>
    <w:link w:val="Stopka"/>
    <w:uiPriority w:val="99"/>
    <w:rsid w:val="00203D9B"/>
    <w:rPr>
      <w:rFonts w:ascii="Calibri" w:eastAsia="Calibri" w:hAnsi="Calibri" w:cs="Times New Roman"/>
      <w:sz w:val="20"/>
      <w:szCs w:val="20"/>
    </w:rPr>
  </w:style>
  <w:style w:type="paragraph" w:styleId="Tekstprzypisudolnego">
    <w:name w:val="footnote text"/>
    <w:basedOn w:val="Normalny"/>
    <w:link w:val="TekstprzypisudolnegoZnak"/>
    <w:rsid w:val="00203D9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203D9B"/>
    <w:rPr>
      <w:rFonts w:ascii="Times New Roman" w:eastAsia="Times New Roman" w:hAnsi="Times New Roman" w:cs="Times New Roman"/>
      <w:sz w:val="20"/>
      <w:szCs w:val="20"/>
      <w:lang w:eastAsia="pl-PL"/>
    </w:rPr>
  </w:style>
  <w:style w:type="character" w:styleId="Odwoanieprzypisudolnego">
    <w:name w:val="footnote reference"/>
    <w:rsid w:val="00203D9B"/>
    <w:rPr>
      <w:vertAlign w:val="superscript"/>
    </w:rPr>
  </w:style>
  <w:style w:type="paragraph" w:styleId="Tekstdymka">
    <w:name w:val="Balloon Text"/>
    <w:basedOn w:val="Normalny"/>
    <w:link w:val="TekstdymkaZnak"/>
    <w:uiPriority w:val="99"/>
    <w:semiHidden/>
    <w:unhideWhenUsed/>
    <w:rsid w:val="001851B0"/>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1851B0"/>
    <w:rPr>
      <w:rFonts w:ascii="Segoe UI" w:hAnsi="Segoe UI" w:cs="Segoe UI"/>
      <w:sz w:val="18"/>
      <w:szCs w:val="18"/>
    </w:rPr>
  </w:style>
  <w:style w:type="character" w:styleId="Odwoaniedokomentarza">
    <w:name w:val="annotation reference"/>
    <w:uiPriority w:val="99"/>
    <w:semiHidden/>
    <w:unhideWhenUsed/>
    <w:rsid w:val="00766F89"/>
    <w:rPr>
      <w:sz w:val="16"/>
      <w:szCs w:val="16"/>
    </w:rPr>
  </w:style>
  <w:style w:type="paragraph" w:styleId="Tekstkomentarza">
    <w:name w:val="annotation text"/>
    <w:basedOn w:val="Normalny"/>
    <w:link w:val="TekstkomentarzaZnak"/>
    <w:uiPriority w:val="99"/>
    <w:unhideWhenUsed/>
    <w:rsid w:val="00766F89"/>
    <w:rPr>
      <w:sz w:val="20"/>
      <w:szCs w:val="20"/>
    </w:rPr>
  </w:style>
  <w:style w:type="character" w:customStyle="1" w:styleId="TekstkomentarzaZnak">
    <w:name w:val="Tekst komentarza Znak"/>
    <w:link w:val="Tekstkomentarza"/>
    <w:uiPriority w:val="99"/>
    <w:rsid w:val="00766F89"/>
    <w:rPr>
      <w:lang w:eastAsia="en-US"/>
    </w:rPr>
  </w:style>
  <w:style w:type="paragraph" w:styleId="Tematkomentarza">
    <w:name w:val="annotation subject"/>
    <w:basedOn w:val="Tekstkomentarza"/>
    <w:next w:val="Tekstkomentarza"/>
    <w:link w:val="TematkomentarzaZnak"/>
    <w:uiPriority w:val="99"/>
    <w:semiHidden/>
    <w:unhideWhenUsed/>
    <w:rsid w:val="00766F89"/>
    <w:rPr>
      <w:b/>
      <w:bCs/>
    </w:rPr>
  </w:style>
  <w:style w:type="character" w:customStyle="1" w:styleId="TematkomentarzaZnak">
    <w:name w:val="Temat komentarza Znak"/>
    <w:link w:val="Tematkomentarza"/>
    <w:uiPriority w:val="99"/>
    <w:semiHidden/>
    <w:rsid w:val="00766F89"/>
    <w:rPr>
      <w:b/>
      <w:bCs/>
      <w:lang w:eastAsia="en-US"/>
    </w:rPr>
  </w:style>
  <w:style w:type="character" w:customStyle="1" w:styleId="ZnakZnak7">
    <w:name w:val="Znak Znak7"/>
    <w:semiHidden/>
    <w:rsid w:val="008E1C94"/>
    <w:rPr>
      <w:rFonts w:ascii="Times New Roman" w:eastAsia="Times New Roman" w:hAnsi="Times New Roman" w:cs="Times New Roman"/>
      <w:b/>
      <w:sz w:val="24"/>
      <w:szCs w:val="20"/>
      <w:lang w:eastAsia="pl-PL"/>
    </w:rPr>
  </w:style>
  <w:style w:type="paragraph" w:styleId="NormalnyWeb">
    <w:name w:val="Normal (Web)"/>
    <w:basedOn w:val="Normalny"/>
    <w:uiPriority w:val="99"/>
    <w:semiHidden/>
    <w:unhideWhenUsed/>
    <w:rsid w:val="002433C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rsid w:val="002433C8"/>
  </w:style>
  <w:style w:type="paragraph" w:styleId="Poprawka">
    <w:name w:val="Revision"/>
    <w:hidden/>
    <w:uiPriority w:val="99"/>
    <w:semiHidden/>
    <w:rsid w:val="002433C8"/>
    <w:rPr>
      <w:sz w:val="22"/>
      <w:szCs w:val="22"/>
      <w:lang w:eastAsia="en-US"/>
    </w:rPr>
  </w:style>
  <w:style w:type="paragraph" w:customStyle="1" w:styleId="Default">
    <w:name w:val="Default"/>
    <w:rsid w:val="00380520"/>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994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62232">
      <w:bodyDiv w:val="1"/>
      <w:marLeft w:val="0"/>
      <w:marRight w:val="0"/>
      <w:marTop w:val="0"/>
      <w:marBottom w:val="0"/>
      <w:divBdr>
        <w:top w:val="none" w:sz="0" w:space="0" w:color="auto"/>
        <w:left w:val="none" w:sz="0" w:space="0" w:color="auto"/>
        <w:bottom w:val="none" w:sz="0" w:space="0" w:color="auto"/>
        <w:right w:val="none" w:sz="0" w:space="0" w:color="auto"/>
      </w:divBdr>
    </w:div>
    <w:div w:id="1448694360">
      <w:bodyDiv w:val="1"/>
      <w:marLeft w:val="0"/>
      <w:marRight w:val="0"/>
      <w:marTop w:val="0"/>
      <w:marBottom w:val="0"/>
      <w:divBdr>
        <w:top w:val="none" w:sz="0" w:space="0" w:color="auto"/>
        <w:left w:val="none" w:sz="0" w:space="0" w:color="auto"/>
        <w:bottom w:val="none" w:sz="0" w:space="0" w:color="auto"/>
        <w:right w:val="none" w:sz="0" w:space="0" w:color="auto"/>
      </w:divBdr>
    </w:div>
    <w:div w:id="16369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woz.p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2700</Words>
  <Characters>16202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UMOWA UBEZPIECZENIA GENERALNEGO nr ……………………</vt:lpstr>
    </vt:vector>
  </TitlesOfParts>
  <Company>WIOS Szczecin</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UBEZPIECZENIA GENERALNEGO nr ……………………</dc:title>
  <dc:creator>MBaryliszyn</dc:creator>
  <cp:lastModifiedBy>Pomerania Brokers</cp:lastModifiedBy>
  <cp:revision>25</cp:revision>
  <cp:lastPrinted>2020-11-03T10:36:00Z</cp:lastPrinted>
  <dcterms:created xsi:type="dcterms:W3CDTF">2020-11-03T10:25:00Z</dcterms:created>
  <dcterms:modified xsi:type="dcterms:W3CDTF">2022-11-10T13:18:00Z</dcterms:modified>
</cp:coreProperties>
</file>