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45D9" w14:textId="77777777" w:rsidR="00FB064D" w:rsidRDefault="00FB064D">
      <w:pPr>
        <w:spacing w:after="0"/>
        <w:textAlignment w:val="baseline"/>
        <w:rPr>
          <w:rFonts w:ascii="Times New Roman" w:eastAsia="SimSun" w:hAnsi="Times New Roman" w:cs="Mangal"/>
          <w:color w:val="FF0000"/>
          <w:kern w:val="2"/>
          <w:sz w:val="24"/>
          <w:szCs w:val="24"/>
          <w:u w:val="single"/>
          <w:lang w:eastAsia="zh-CN" w:bidi="hi-IN"/>
        </w:rPr>
      </w:pPr>
      <w:bookmarkStart w:id="0" w:name="_GoBack"/>
      <w:bookmarkEnd w:id="0"/>
    </w:p>
    <w:p w14:paraId="7C8D421C" w14:textId="77777777" w:rsidR="00FB064D" w:rsidRDefault="00C96CC6">
      <w:pPr>
        <w:spacing w:after="0"/>
        <w:jc w:val="center"/>
        <w:textAlignment w:val="baseline"/>
        <w:rPr>
          <w:rFonts w:ascii="Arial" w:eastAsia="Arial" w:hAnsi="Arial" w:cs="Arial"/>
          <w:b/>
          <w:kern w:val="2"/>
          <w:sz w:val="34"/>
          <w:szCs w:val="20"/>
          <w:lang w:eastAsia="zh-CN" w:bidi="hi-IN"/>
        </w:rPr>
      </w:pPr>
      <w:r>
        <w:rPr>
          <w:rFonts w:ascii="Times New Roman" w:eastAsia="Arial" w:hAnsi="Times New Roman" w:cs="Arial"/>
          <w:b/>
          <w:kern w:val="2"/>
          <w:sz w:val="24"/>
          <w:szCs w:val="24"/>
          <w:u w:val="single"/>
          <w:lang w:eastAsia="zh-CN" w:bidi="hi-IN"/>
        </w:rPr>
        <w:t>PROJEKTOWANE POSTANOWIENIA UMOWY</w:t>
      </w:r>
    </w:p>
    <w:p w14:paraId="522E39C9" w14:textId="77777777" w:rsidR="00FB064D" w:rsidRDefault="00FB064D">
      <w:pPr>
        <w:widowControl w:val="0"/>
        <w:spacing w:after="0"/>
        <w:jc w:val="center"/>
        <w:textAlignment w:val="baseline"/>
        <w:rPr>
          <w:rFonts w:ascii="Times New Roman" w:eastAsia="Courier New" w:hAnsi="Times New Roman" w:cs="Courier New"/>
          <w:b/>
          <w:kern w:val="2"/>
          <w:sz w:val="24"/>
          <w:szCs w:val="24"/>
          <w:lang w:eastAsia="zh-CN" w:bidi="hi-IN"/>
        </w:rPr>
      </w:pPr>
    </w:p>
    <w:p w14:paraId="526BB98C" w14:textId="77777777" w:rsidR="00FB064D" w:rsidRDefault="00C96CC6">
      <w:pPr>
        <w:widowControl w:val="0"/>
        <w:spacing w:after="0"/>
        <w:jc w:val="center"/>
        <w:textAlignment w:val="baseline"/>
        <w:rPr>
          <w:rFonts w:ascii="Times New Roman" w:eastAsia="Courier New" w:hAnsi="Times New Roman" w:cs="Courier New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Courier New"/>
          <w:b/>
          <w:kern w:val="2"/>
          <w:sz w:val="24"/>
          <w:szCs w:val="24"/>
          <w:lang w:eastAsia="zh-CN" w:bidi="hi-IN"/>
        </w:rPr>
        <w:t>ZP NR ……………………...</w:t>
      </w:r>
    </w:p>
    <w:p w14:paraId="09BA0E6C" w14:textId="77777777" w:rsidR="00FB064D" w:rsidRDefault="00C96CC6">
      <w:pPr>
        <w:widowControl w:val="0"/>
        <w:spacing w:after="0"/>
        <w:jc w:val="center"/>
        <w:textAlignment w:val="baseline"/>
        <w:rPr>
          <w:rFonts w:ascii="Times New Roman" w:eastAsia="Courier New" w:hAnsi="Times New Roman" w:cs="Courier New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Courier New"/>
          <w:b/>
          <w:kern w:val="2"/>
          <w:sz w:val="24"/>
          <w:szCs w:val="24"/>
          <w:lang w:eastAsia="zh-CN" w:bidi="hi-IN"/>
        </w:rPr>
        <w:t>Umowa nr .......................…</w:t>
      </w:r>
    </w:p>
    <w:p w14:paraId="41C8018D" w14:textId="77777777" w:rsidR="00FB064D" w:rsidRDefault="00FB064D">
      <w:pPr>
        <w:spacing w:after="0"/>
        <w:ind w:left="357" w:hanging="357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highlight w:val="yellow"/>
          <w:lang w:eastAsia="zh-CN" w:bidi="hi-IN"/>
        </w:rPr>
      </w:pPr>
    </w:p>
    <w:p w14:paraId="30F06088" w14:textId="77777777" w:rsidR="00FB064D" w:rsidRDefault="00C96CC6">
      <w:pPr>
        <w:spacing w:after="0"/>
        <w:ind w:left="357" w:hanging="357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10B400E0" w14:textId="77777777" w:rsidR="00FB064D" w:rsidRDefault="00C96CC6">
      <w:pPr>
        <w:spacing w:after="0"/>
        <w:ind w:left="357" w:hanging="357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ab/>
      </w:r>
    </w:p>
    <w:p w14:paraId="64923F14" w14:textId="77777777" w:rsidR="00FB064D" w:rsidRDefault="00C96CC6">
      <w:pPr>
        <w:widowControl w:val="0"/>
        <w:tabs>
          <w:tab w:val="left" w:pos="7390"/>
        </w:tabs>
        <w:spacing w:after="24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zawarta w Poznaniu w dniu </w:t>
      </w:r>
      <w:r w:rsidR="00D151C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 2023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r. pomiędzy: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14:paraId="598ADAD3" w14:textId="77777777" w:rsidR="00FB064D" w:rsidRDefault="00C96CC6">
      <w:pPr>
        <w:spacing w:after="0"/>
        <w:ind w:right="-28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Miastem Poznań –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 xml:space="preserve">Zarządem Transportu Miejskiego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w Poznaniu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ul. Matejki 59, 60-770 Poznań, NIP: 2090001440, GLN 5907459620382, REGON 631257822, BDO 000138597</w:t>
      </w:r>
    </w:p>
    <w:p w14:paraId="3EF9B475" w14:textId="77777777" w:rsidR="00FB064D" w:rsidRDefault="00FB064D">
      <w:pPr>
        <w:spacing w:after="0"/>
        <w:ind w:right="-28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C8CC440" w14:textId="77777777" w:rsidR="00FB064D" w:rsidRDefault="00C96CC6">
      <w:pPr>
        <w:spacing w:after="0"/>
        <w:ind w:right="-28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zwany w dalszej treści Umowy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„Zamawiającym”</w:t>
      </w:r>
    </w:p>
    <w:p w14:paraId="0F517344" w14:textId="77777777" w:rsidR="00FB064D" w:rsidRDefault="00FB064D">
      <w:p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42BFAB07" w14:textId="77777777"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W imieniu i na rzecz którego działa, na podstawie umowy o zarządzanie z dnia 01.06.2016 r., nr: ZTM.TE.5314.16.2016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Zarząd Komunalnych Zasobów Lokalowych sp. z o.o.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ul. Matejki 57, 60-770 Poznań, wpisana do Krajowego Rejestru Sądowego pod nr 0000483352, posiadająca NIP 2090002942, REGON 302538131,</w:t>
      </w:r>
    </w:p>
    <w:p w14:paraId="4E1115A4" w14:textId="77777777" w:rsidR="00FB064D" w:rsidRDefault="00FB064D">
      <w:p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0781637" w14:textId="77777777"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zwanym w dalszej treści Umowy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„Pełnomocnikiem”</w:t>
      </w:r>
    </w:p>
    <w:p w14:paraId="19F8E318" w14:textId="77777777" w:rsidR="00FB064D" w:rsidRDefault="00C96CC6">
      <w:p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którą reprezentuje:</w:t>
      </w:r>
    </w:p>
    <w:p w14:paraId="7C2CE283" w14:textId="77777777" w:rsidR="00FB064D" w:rsidRDefault="00C96CC6">
      <w:p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........................................................</w:t>
      </w:r>
    </w:p>
    <w:p w14:paraId="60FABC47" w14:textId="77777777" w:rsidR="00FB064D" w:rsidRDefault="00C96CC6">
      <w:p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........................................................</w:t>
      </w:r>
    </w:p>
    <w:p w14:paraId="0E15DB9E" w14:textId="77777777" w:rsidR="00FB064D" w:rsidRDefault="00C96CC6">
      <w:pPr>
        <w:spacing w:before="240" w:after="24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a</w:t>
      </w:r>
    </w:p>
    <w:p w14:paraId="7796FE7B" w14:textId="77777777" w:rsidR="00FB064D" w:rsidRDefault="00C96CC6">
      <w:pPr>
        <w:spacing w:before="240" w:after="24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76ADBCD3" w14:textId="77777777" w:rsidR="00FB064D" w:rsidRDefault="00C96CC6">
      <w:pPr>
        <w:spacing w:before="240" w:after="24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reprezentowaną/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przez</w:t>
      </w:r>
    </w:p>
    <w:p w14:paraId="0231EC82" w14:textId="77777777" w:rsidR="00FB064D" w:rsidRDefault="00C96CC6">
      <w:pPr>
        <w:spacing w:after="24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504AE276" w14:textId="77777777" w:rsidR="00FB064D" w:rsidRDefault="00C96CC6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zwaną/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dalej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„Wykonawcą”,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podpisania umowy stanowią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</w:p>
    <w:p w14:paraId="63DE9B4A" w14:textId="77777777"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zwanymi dalej łącznie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„Stronami”,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a każda z osobna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„Stroną”.</w:t>
      </w:r>
    </w:p>
    <w:p w14:paraId="6DF84F3B" w14:textId="77777777"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6A04731B" w14:textId="77777777"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14:paraId="47C0C992" w14:textId="77777777"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14:paraId="4A01BC0E" w14:textId="77777777"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14:paraId="3F985302" w14:textId="77777777"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14:paraId="51B5391C" w14:textId="77777777"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14:paraId="305CC8A8" w14:textId="77777777"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14:paraId="728A9491" w14:textId="77777777" w:rsidR="00FB064D" w:rsidRDefault="00C96CC6">
      <w:pPr>
        <w:shd w:val="clear" w:color="auto" w:fill="FFFFFF"/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spacing w:val="-18"/>
          <w:kern w:val="2"/>
          <w:sz w:val="24"/>
          <w:szCs w:val="24"/>
          <w:lang w:eastAsia="zh-CN" w:bidi="hi-IN"/>
        </w:rPr>
        <w:t>§  1</w:t>
      </w:r>
    </w:p>
    <w:p w14:paraId="49728014" w14:textId="77777777" w:rsidR="00FB064D" w:rsidRDefault="00C96CC6">
      <w:pPr>
        <w:shd w:val="clear" w:color="auto" w:fill="FFFFFF"/>
        <w:spacing w:after="0"/>
        <w:ind w:right="-1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spacing w:val="-7"/>
          <w:kern w:val="2"/>
          <w:sz w:val="24"/>
          <w:szCs w:val="24"/>
          <w:lang w:eastAsia="zh-CN" w:bidi="hi-IN"/>
        </w:rPr>
        <w:t>Przedmiot Umowy</w:t>
      </w:r>
    </w:p>
    <w:p w14:paraId="48A84D6A" w14:textId="77777777" w:rsidR="00FB064D" w:rsidRDefault="00C96CC6">
      <w:pPr>
        <w:numPr>
          <w:ilvl w:val="0"/>
          <w:numId w:val="13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Zamawiający zleca a Wykonawca zobowiązuje się świadczyć na rzecz Zamawiającego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 xml:space="preserve">usługę okresowej kontroli stanu technicznego przewodów kominowych (spalinowych i wentylacyjnych), okresowej kontroli instalacji gazowych oraz wykonanie usług </w:t>
      </w:r>
      <w:r>
        <w:rPr>
          <w:rFonts w:ascii="Times New Roman" w:eastAsia="SimSun, 宋体" w:hAnsi="Times New Roman" w:cs="Mangal"/>
          <w:kern w:val="2"/>
          <w:sz w:val="24"/>
          <w:szCs w:val="24"/>
          <w:lang w:eastAsia="hi-IN" w:bidi="hi-IN"/>
        </w:rPr>
        <w:t>czyszczenia                          i konserwacji przewodów spalinowych, wentylacyjnych i czopuchów.</w:t>
      </w:r>
    </w:p>
    <w:p w14:paraId="7BAEC6A7" w14:textId="77777777" w:rsidR="00FB064D" w:rsidRDefault="00C96CC6">
      <w:pPr>
        <w:numPr>
          <w:ilvl w:val="0"/>
          <w:numId w:val="13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Szczegółowy wykaz nieruchomości objętych przedmiotem Umowy stanowi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Załączniku nr 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do niniejszej Umowy.</w:t>
      </w:r>
    </w:p>
    <w:p w14:paraId="7B07EB20" w14:textId="77777777" w:rsidR="00FB064D" w:rsidRDefault="00C96CC6">
      <w:pPr>
        <w:numPr>
          <w:ilvl w:val="0"/>
          <w:numId w:val="13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 zakres przedmiotu zamówienia wchodzą następujące czynności:</w:t>
      </w:r>
    </w:p>
    <w:p w14:paraId="79D43191" w14:textId="77777777" w:rsidR="00FB064D" w:rsidRDefault="00C96CC6">
      <w:pPr>
        <w:numPr>
          <w:ilvl w:val="1"/>
          <w:numId w:val="13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przeprowadzenie okresowej kontroli stanu technicznego przewodów kominowych (spalinowych i wentylacyjnych);</w:t>
      </w:r>
    </w:p>
    <w:p w14:paraId="5C7E8D1F" w14:textId="77777777" w:rsidR="00FB064D" w:rsidRDefault="00C96CC6">
      <w:pPr>
        <w:numPr>
          <w:ilvl w:val="1"/>
          <w:numId w:val="13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przeprowadzenie kontroli instalacji gazowej;</w:t>
      </w:r>
    </w:p>
    <w:p w14:paraId="7DF8CB6E" w14:textId="77777777" w:rsidR="00FB064D" w:rsidRDefault="00C96CC6">
      <w:pPr>
        <w:numPr>
          <w:ilvl w:val="1"/>
          <w:numId w:val="13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usługa czyszczenia i konserwacji dotyczy przewodów:</w:t>
      </w:r>
    </w:p>
    <w:p w14:paraId="4CA12DC0" w14:textId="77777777" w:rsidR="00FB064D" w:rsidRDefault="00C96CC6">
      <w:pPr>
        <w:numPr>
          <w:ilvl w:val="2"/>
          <w:numId w:val="13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spalinowych od palenisk opalanych paliwem gazowym – częstotliwość: 2  razy w roku,</w:t>
      </w:r>
    </w:p>
    <w:p w14:paraId="5E650314" w14:textId="77777777" w:rsidR="00FB064D" w:rsidRDefault="00C96CC6">
      <w:pPr>
        <w:numPr>
          <w:ilvl w:val="2"/>
          <w:numId w:val="13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wentylacyjnych  – częstotliwość: 1 raz w roku,</w:t>
      </w:r>
    </w:p>
    <w:p w14:paraId="6433F86B" w14:textId="77777777" w:rsidR="00FB064D" w:rsidRDefault="00C96CC6">
      <w:pPr>
        <w:numPr>
          <w:ilvl w:val="0"/>
          <w:numId w:val="13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Szczegółowy opis przedmiotu zamówienia  i zakres czynności wskazany jest w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Załączniku nr 1 do Umowy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14:paraId="38CE1F20" w14:textId="77777777" w:rsidR="00FB064D" w:rsidRDefault="00FB064D">
      <w:pPr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color w:val="FF0000"/>
          <w:spacing w:val="-7"/>
          <w:kern w:val="2"/>
          <w:sz w:val="24"/>
          <w:szCs w:val="24"/>
          <w:highlight w:val="yellow"/>
          <w:lang w:eastAsia="zh-CN" w:bidi="hi-IN"/>
        </w:rPr>
      </w:pPr>
    </w:p>
    <w:p w14:paraId="568CEAF0" w14:textId="77777777"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spacing w:val="-7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spacing w:val="-7"/>
          <w:kern w:val="2"/>
          <w:sz w:val="24"/>
          <w:szCs w:val="24"/>
          <w:lang w:eastAsia="zh-CN" w:bidi="hi-IN"/>
        </w:rPr>
        <w:t>§ 2.</w:t>
      </w:r>
    </w:p>
    <w:p w14:paraId="771DCAA2" w14:textId="77777777"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spacing w:val="-7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spacing w:val="-7"/>
          <w:kern w:val="2"/>
          <w:sz w:val="24"/>
          <w:szCs w:val="24"/>
          <w:lang w:eastAsia="zh-CN" w:bidi="hi-IN"/>
        </w:rPr>
        <w:t>Oświadczenia</w:t>
      </w:r>
    </w:p>
    <w:p w14:paraId="4CF393B3" w14:textId="77777777" w:rsidR="00FB064D" w:rsidRDefault="00C96CC6">
      <w:pPr>
        <w:pStyle w:val="Akapitzlist"/>
        <w:numPr>
          <w:ilvl w:val="0"/>
          <w:numId w:val="14"/>
        </w:numPr>
        <w:spacing w:line="276" w:lineRule="auto"/>
        <w:ind w:left="714" w:hanging="357"/>
        <w:jc w:val="both"/>
        <w:rPr>
          <w:spacing w:val="-7"/>
          <w:sz w:val="24"/>
          <w:lang w:val="pl-PL"/>
        </w:rPr>
      </w:pPr>
      <w:r>
        <w:rPr>
          <w:spacing w:val="-7"/>
          <w:sz w:val="24"/>
          <w:lang w:val="pl-PL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14:paraId="377614C4" w14:textId="77777777" w:rsidR="00FB064D" w:rsidRDefault="00C96CC6">
      <w:pPr>
        <w:pStyle w:val="Akapitzlist"/>
        <w:numPr>
          <w:ilvl w:val="0"/>
          <w:numId w:val="14"/>
        </w:numPr>
        <w:spacing w:line="276" w:lineRule="auto"/>
        <w:ind w:left="714" w:hanging="357"/>
        <w:jc w:val="both"/>
        <w:rPr>
          <w:spacing w:val="-7"/>
          <w:sz w:val="24"/>
          <w:lang w:val="pl-PL"/>
        </w:rPr>
      </w:pPr>
      <w:r>
        <w:rPr>
          <w:spacing w:val="-7"/>
          <w:sz w:val="24"/>
          <w:lang w:val="pl-PL"/>
        </w:rPr>
        <w:t>Wykonawca oświadcza, że znane są mu wszelkie uwarunkowania faktyczne i prawne związane z wykonaniem przedmiotu Umowy.</w:t>
      </w:r>
    </w:p>
    <w:p w14:paraId="48077BC5" w14:textId="77777777" w:rsidR="00FB064D" w:rsidRDefault="00C96CC6">
      <w:pPr>
        <w:pStyle w:val="Akapitzlist"/>
        <w:numPr>
          <w:ilvl w:val="0"/>
          <w:numId w:val="14"/>
        </w:numPr>
        <w:spacing w:line="276" w:lineRule="auto"/>
        <w:ind w:left="714" w:hanging="357"/>
        <w:jc w:val="both"/>
        <w:rPr>
          <w:spacing w:val="-7"/>
          <w:sz w:val="24"/>
          <w:lang w:val="pl-PL"/>
        </w:rPr>
      </w:pPr>
      <w:r>
        <w:rPr>
          <w:spacing w:val="-7"/>
          <w:sz w:val="24"/>
          <w:lang w:val="pl-PL"/>
        </w:rPr>
        <w:t>Wykonawca oświadcza, że uzyskał od Zamawiającego wszelkie informacje, wyjaśnienia oraz dane techniczne niezbędne do prawidłowego wykonania Umowy.</w:t>
      </w:r>
    </w:p>
    <w:p w14:paraId="622402DD" w14:textId="77777777" w:rsidR="00FB064D" w:rsidRDefault="00C96CC6">
      <w:pPr>
        <w:pStyle w:val="Akapitzlist"/>
        <w:numPr>
          <w:ilvl w:val="0"/>
          <w:numId w:val="14"/>
        </w:numPr>
        <w:spacing w:line="276" w:lineRule="auto"/>
        <w:ind w:left="714" w:hanging="357"/>
        <w:jc w:val="both"/>
        <w:rPr>
          <w:sz w:val="24"/>
          <w:lang w:val="pl-PL"/>
        </w:rPr>
      </w:pPr>
      <w:r>
        <w:rPr>
          <w:spacing w:val="-7"/>
          <w:sz w:val="24"/>
          <w:lang w:val="pl-PL"/>
        </w:rPr>
        <w:t>Wykonawca oświadcza, że dysponuje co najmniej dwoma osobami z uprawnieniami wymaganymi przepisami  kwalifikacje mistrza w rzemiośle kominiarskim oraz  uprawnienia budowlane w odpowiedniej specjalności w odniesieniu do przewodów kominowych, w których ciąg kominowy jest wymuszony pracą urządzeń mechanicznych oraz co najmniej jedna z osób musi posiadać wymagane przepisami uprawnienia energetyczne typu E dla urządzeń, instalacji i sieci gazowych w zakresie niezbędnym do prawidłowego wykonania przedmiotu Umowy.</w:t>
      </w:r>
    </w:p>
    <w:p w14:paraId="1A8ED15F" w14:textId="77777777" w:rsidR="00FB064D" w:rsidRDefault="00C96CC6">
      <w:pPr>
        <w:pStyle w:val="Akapitzlist"/>
        <w:numPr>
          <w:ilvl w:val="0"/>
          <w:numId w:val="14"/>
        </w:numPr>
        <w:spacing w:line="276" w:lineRule="auto"/>
        <w:ind w:left="714" w:hanging="357"/>
        <w:jc w:val="both"/>
        <w:rPr>
          <w:sz w:val="24"/>
          <w:lang w:val="pl-PL"/>
        </w:rPr>
      </w:pPr>
      <w:r>
        <w:rPr>
          <w:spacing w:val="-7"/>
          <w:sz w:val="24"/>
          <w:lang w:val="pl-PL"/>
        </w:rPr>
        <w:t xml:space="preserve">Wykonawca oświadcza, że osoby prowadzące prace na urządzeniach posiadać będą uprawnienia do obsługi urządzeń wskazanych w pkt 4 ust. 4.1 </w:t>
      </w:r>
      <w:proofErr w:type="spellStart"/>
      <w:r>
        <w:rPr>
          <w:spacing w:val="-7"/>
          <w:sz w:val="24"/>
          <w:lang w:val="pl-PL"/>
        </w:rPr>
        <w:t>ppkt</w:t>
      </w:r>
      <w:proofErr w:type="spellEnd"/>
      <w:r>
        <w:rPr>
          <w:spacing w:val="-7"/>
          <w:sz w:val="24"/>
          <w:lang w:val="pl-PL"/>
        </w:rPr>
        <w:t xml:space="preserve"> h) oraz pkt 4 ust. 4.2 pkt a) Opisu Przedmiotu Zamówienia stanowiącym </w:t>
      </w:r>
      <w:r>
        <w:rPr>
          <w:b/>
          <w:spacing w:val="-7"/>
          <w:sz w:val="24"/>
          <w:lang w:val="pl-PL"/>
        </w:rPr>
        <w:t>Załącznik nr 1 do Umowy</w:t>
      </w:r>
      <w:r>
        <w:rPr>
          <w:spacing w:val="-7"/>
          <w:sz w:val="24"/>
          <w:lang w:val="pl-PL"/>
        </w:rPr>
        <w:t>.</w:t>
      </w:r>
    </w:p>
    <w:p w14:paraId="7402F15D" w14:textId="77777777" w:rsidR="00FB064D" w:rsidRDefault="00C96CC6">
      <w:pPr>
        <w:pStyle w:val="Akapitzlist"/>
        <w:numPr>
          <w:ilvl w:val="0"/>
          <w:numId w:val="14"/>
        </w:numPr>
        <w:spacing w:line="276" w:lineRule="auto"/>
        <w:ind w:left="714" w:hanging="357"/>
        <w:jc w:val="both"/>
        <w:rPr>
          <w:spacing w:val="-7"/>
          <w:sz w:val="24"/>
          <w:lang w:val="pl-PL"/>
        </w:rPr>
      </w:pPr>
      <w:r>
        <w:rPr>
          <w:spacing w:val="-7"/>
          <w:sz w:val="24"/>
          <w:lang w:val="pl-PL"/>
        </w:rPr>
        <w:t>Strony oświadczają, że posiadają umocowanie faktyczne i prawne do zawarcia niniejszej Umowy na zasadach niżej opisanych.</w:t>
      </w:r>
    </w:p>
    <w:p w14:paraId="2FF28468" w14:textId="77777777" w:rsidR="00FB064D" w:rsidRDefault="00C96CC6">
      <w:pPr>
        <w:pStyle w:val="Akapitzlist"/>
        <w:numPr>
          <w:ilvl w:val="0"/>
          <w:numId w:val="14"/>
        </w:numPr>
        <w:spacing w:line="276" w:lineRule="auto"/>
        <w:ind w:left="714" w:hanging="357"/>
        <w:jc w:val="both"/>
        <w:rPr>
          <w:spacing w:val="-7"/>
          <w:sz w:val="24"/>
          <w:lang w:val="pl-PL"/>
        </w:rPr>
      </w:pPr>
      <w:r>
        <w:rPr>
          <w:spacing w:val="-7"/>
          <w:sz w:val="24"/>
          <w:lang w:val="pl-PL"/>
        </w:rPr>
        <w:t>Zamawiający oświadcza, iż jest dużym przedsiębiorcą w rozumieniu przepisu  art. 4c  ustawy z dnia 8 marca 2013 r. o przeciwdziałaniu nadmiernym opóźnieniom  w transakcjach handlowych.</w:t>
      </w:r>
    </w:p>
    <w:p w14:paraId="05CE5AEF" w14:textId="77777777" w:rsidR="00FB064D" w:rsidRDefault="00C96CC6">
      <w:pPr>
        <w:pStyle w:val="Akapitzlist"/>
        <w:numPr>
          <w:ilvl w:val="0"/>
          <w:numId w:val="14"/>
        </w:numPr>
        <w:jc w:val="both"/>
        <w:rPr>
          <w:spacing w:val="-7"/>
          <w:sz w:val="24"/>
          <w:lang w:val="pl-PL"/>
        </w:rPr>
      </w:pPr>
      <w:r>
        <w:rPr>
          <w:spacing w:val="-7"/>
          <w:sz w:val="24"/>
          <w:lang w:val="pl-PL"/>
        </w:rPr>
        <w:lastRenderedPageBreak/>
        <w:t>Wykonawca zobowiązuje się zachować najwyższą dbałość o dobre imię Zamawiającego, zachować tajność i poufność przekazywanych informacji oraz podejmować wszelkie działania z zachowaniem należytej staranności.</w:t>
      </w:r>
    </w:p>
    <w:p w14:paraId="58832B6F" w14:textId="77777777" w:rsidR="00FB064D" w:rsidRDefault="00C96CC6">
      <w:pPr>
        <w:pStyle w:val="Akapitzlist"/>
        <w:numPr>
          <w:ilvl w:val="0"/>
          <w:numId w:val="14"/>
        </w:numPr>
        <w:jc w:val="both"/>
        <w:rPr>
          <w:spacing w:val="-7"/>
          <w:sz w:val="24"/>
          <w:lang w:val="pl-PL"/>
        </w:rPr>
      </w:pPr>
      <w:r>
        <w:rPr>
          <w:spacing w:val="-7"/>
          <w:sz w:val="24"/>
          <w:lang w:val="pl-PL"/>
        </w:rPr>
        <w:t xml:space="preserve">Realizacja przez Wykonawcę Przedmiotu Umowy będzie odbywała się w szczególności zgodnie z obowiązującymi przepisami prawa, warunkami określonymi w Umowie, złożoną ofertą, zasadami wiedzy technicznej, starannością zapewniającą najwyższą jakość wykonania Przedmiotu Umowy. </w:t>
      </w:r>
    </w:p>
    <w:p w14:paraId="3B262C66" w14:textId="77777777" w:rsidR="00FB064D" w:rsidRDefault="00C96CC6">
      <w:pPr>
        <w:pStyle w:val="Akapitzlist"/>
        <w:numPr>
          <w:ilvl w:val="0"/>
          <w:numId w:val="14"/>
        </w:numPr>
        <w:jc w:val="both"/>
        <w:rPr>
          <w:spacing w:val="-7"/>
          <w:sz w:val="24"/>
          <w:lang w:val="pl-PL"/>
        </w:rPr>
      </w:pPr>
      <w:r>
        <w:rPr>
          <w:spacing w:val="-7"/>
          <w:sz w:val="24"/>
          <w:lang w:val="pl-PL"/>
        </w:rPr>
        <w:t xml:space="preserve">Wykonawca zobowiązuje się do współpracy z Zamawiającym w zakresie realizacji Przedmiotu Umowy, w tym do pisemnego informowania Zamawiającego o wszelkich okolicznościach mogących wpłynąć na jakość lub na termin zakończenia wykonania Przedmiotu Umowy. W przypadku niewykonania powyższego obowiązku Wykonawca traci prawo do podniesienia powyższego zarzutu wobec Zamawiającego. </w:t>
      </w:r>
    </w:p>
    <w:p w14:paraId="42820E2F" w14:textId="77777777" w:rsidR="00FB064D" w:rsidRDefault="00FB064D">
      <w:pPr>
        <w:tabs>
          <w:tab w:val="left" w:pos="-325"/>
        </w:tabs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126705B5" w14:textId="77777777" w:rsidR="00FB064D" w:rsidRDefault="00C96CC6">
      <w:pPr>
        <w:tabs>
          <w:tab w:val="left" w:pos="-325"/>
        </w:tabs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§3</w:t>
      </w:r>
    </w:p>
    <w:p w14:paraId="1552A20F" w14:textId="77777777" w:rsidR="00FB064D" w:rsidRDefault="00C96CC6">
      <w:pPr>
        <w:tabs>
          <w:tab w:val="left" w:pos="-325"/>
        </w:tabs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Termin wykonywania Umowy</w:t>
      </w:r>
    </w:p>
    <w:p w14:paraId="1E1FE0DC" w14:textId="77777777" w:rsidR="00FB064D" w:rsidRDefault="00C96CC6">
      <w:pPr>
        <w:keepNext/>
        <w:keepLines/>
        <w:tabs>
          <w:tab w:val="left" w:pos="-1559"/>
          <w:tab w:val="left" w:pos="-981"/>
        </w:tabs>
        <w:spacing w:after="0"/>
        <w:ind w:left="284"/>
        <w:jc w:val="both"/>
        <w:textAlignment w:val="baseline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/>
        </w:rPr>
        <w:t>Termin realizacji zamówienia ustala się począwszy od dnia podp</w:t>
      </w:r>
      <w:r w:rsidR="001F3939">
        <w:rPr>
          <w:rFonts w:ascii="Times New Roman" w:eastAsia="Times New Roman" w:hAnsi="Times New Roman" w:cs="Times New Roman"/>
          <w:kern w:val="2"/>
          <w:sz w:val="24"/>
          <w:szCs w:val="24"/>
          <w:lang w:eastAsia="hi-IN"/>
        </w:rPr>
        <w:t xml:space="preserve">isania Umowy do dnia </w:t>
      </w:r>
      <w:r w:rsidR="001F3939">
        <w:rPr>
          <w:rFonts w:ascii="Times New Roman" w:eastAsia="Times New Roman" w:hAnsi="Times New Roman" w:cs="Times New Roman"/>
          <w:kern w:val="2"/>
          <w:sz w:val="24"/>
          <w:szCs w:val="24"/>
          <w:lang w:eastAsia="hi-IN"/>
        </w:rPr>
        <w:br/>
        <w:t>17</w:t>
      </w:r>
      <w:r w:rsidR="00D151C3">
        <w:rPr>
          <w:rFonts w:ascii="Times New Roman" w:eastAsia="Times New Roman" w:hAnsi="Times New Roman" w:cs="Times New Roman"/>
          <w:kern w:val="2"/>
          <w:sz w:val="24"/>
          <w:szCs w:val="24"/>
          <w:lang w:eastAsia="hi-IN"/>
        </w:rPr>
        <w:t>.11.2023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/>
        </w:rPr>
        <w:t xml:space="preserve"> roku z zastrzeżeniem, iż szczegółowe terminy dotyczące realizacji poszczególnych czynności zostały wskazane w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/>
        </w:rPr>
        <w:t>Załączniku nr 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/>
        </w:rPr>
        <w:t>.</w:t>
      </w:r>
    </w:p>
    <w:p w14:paraId="48020F5E" w14:textId="77777777" w:rsidR="00FB064D" w:rsidRDefault="00FB064D">
      <w:pPr>
        <w:tabs>
          <w:tab w:val="left" w:pos="-325"/>
        </w:tabs>
        <w:spacing w:after="0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highlight w:val="yellow"/>
          <w:lang w:eastAsia="zh-CN" w:bidi="hi-IN"/>
        </w:rPr>
      </w:pPr>
    </w:p>
    <w:p w14:paraId="121472E0" w14:textId="77777777" w:rsidR="00FB064D" w:rsidRDefault="00C96CC6">
      <w:pPr>
        <w:tabs>
          <w:tab w:val="left" w:pos="-325"/>
        </w:tabs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§4</w:t>
      </w:r>
    </w:p>
    <w:p w14:paraId="3587BA2A" w14:textId="77777777" w:rsidR="00FB064D" w:rsidRDefault="00C96CC6">
      <w:pPr>
        <w:tabs>
          <w:tab w:val="left" w:pos="-325"/>
        </w:tabs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Podwykonawstwo</w:t>
      </w:r>
    </w:p>
    <w:p w14:paraId="32FDBF57" w14:textId="77777777" w:rsidR="00FB064D" w:rsidRDefault="00C96CC6">
      <w:pPr>
        <w:widowControl w:val="0"/>
        <w:spacing w:after="0"/>
        <w:ind w:left="284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Wykonawca nie może zlecić Podwykonawcom wykonania przedmiotu umowy.</w:t>
      </w:r>
    </w:p>
    <w:p w14:paraId="4BA23D87" w14:textId="77777777" w:rsidR="00FB064D" w:rsidRDefault="00FB064D">
      <w:pPr>
        <w:shd w:val="clear" w:color="auto" w:fill="FFFFFF"/>
        <w:spacing w:after="0"/>
        <w:jc w:val="center"/>
        <w:textAlignment w:val="baseline"/>
        <w:rPr>
          <w:rFonts w:ascii="Times New Roman" w:eastAsia="SimSun" w:hAnsi="Times New Roman" w:cs="Mangal"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2A1F447A" w14:textId="77777777" w:rsidR="00FB064D" w:rsidRDefault="00C96CC6">
      <w:pPr>
        <w:shd w:val="clear" w:color="auto" w:fill="FFFFFF"/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spacing w:val="4"/>
          <w:kern w:val="2"/>
          <w:sz w:val="24"/>
          <w:szCs w:val="24"/>
          <w:lang w:eastAsia="zh-CN" w:bidi="hi-IN"/>
        </w:rPr>
        <w:t>§ 5</w:t>
      </w:r>
    </w:p>
    <w:p w14:paraId="0C92CD65" w14:textId="77777777" w:rsidR="00FB064D" w:rsidRDefault="00C96CC6">
      <w:pPr>
        <w:shd w:val="clear" w:color="auto" w:fill="FFFFFF"/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spacing w:val="4"/>
          <w:kern w:val="2"/>
          <w:sz w:val="24"/>
          <w:szCs w:val="24"/>
          <w:lang w:eastAsia="zh-CN" w:bidi="hi-IN"/>
        </w:rPr>
        <w:t>Odpowiedzialność Wykonawcy</w:t>
      </w:r>
    </w:p>
    <w:p w14:paraId="76DE63B2" w14:textId="77777777" w:rsidR="00FB064D" w:rsidRDefault="00C96CC6">
      <w:pPr>
        <w:numPr>
          <w:ilvl w:val="0"/>
          <w:numId w:val="12"/>
        </w:numPr>
        <w:tabs>
          <w:tab w:val="left" w:pos="0"/>
        </w:tabs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wykonywanie tych czynności powierza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tym zobowiązuje do ponoszenia kosztów mandatów, grzywien i kar wymierzonych za naruszenie obowiązków wynikających z Umowy lub związanych z niewykonaniem lub niewłaściwym wykonaniem przedmiotu Umowy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14:paraId="4CA392DB" w14:textId="77777777" w:rsidR="00FB064D" w:rsidRDefault="00C96CC6">
      <w:pPr>
        <w:numPr>
          <w:ilvl w:val="0"/>
          <w:numId w:val="12"/>
        </w:numPr>
        <w:tabs>
          <w:tab w:val="left" w:pos="0"/>
        </w:tabs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14:paraId="3A45CAAE" w14:textId="77777777" w:rsidR="00FB064D" w:rsidRDefault="00C96CC6">
      <w:pPr>
        <w:numPr>
          <w:ilvl w:val="0"/>
          <w:numId w:val="12"/>
        </w:numPr>
        <w:tabs>
          <w:tab w:val="left" w:pos="0"/>
        </w:tabs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>Wykonywanie przedmiotu Umowy nie może naruszyć interesu osób trzecich.</w:t>
      </w:r>
    </w:p>
    <w:p w14:paraId="227D3700" w14:textId="77777777" w:rsidR="00FB064D" w:rsidRDefault="00C96CC6">
      <w:pPr>
        <w:numPr>
          <w:ilvl w:val="0"/>
          <w:numId w:val="12"/>
        </w:numPr>
        <w:tabs>
          <w:tab w:val="left" w:pos="0"/>
        </w:tabs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14:paraId="38B3C0E9" w14:textId="77777777" w:rsidR="00FB064D" w:rsidRDefault="00C96CC6">
      <w:pPr>
        <w:numPr>
          <w:ilvl w:val="0"/>
          <w:numId w:val="12"/>
        </w:numPr>
        <w:tabs>
          <w:tab w:val="left" w:pos="0"/>
        </w:tabs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Wykonawca odpowiada za bezpieczeństwo w miejscu pracy, przestrzeganie przepisów   BHP i p-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poż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14:paraId="62FC702D" w14:textId="77777777" w:rsidR="00FB064D" w:rsidRDefault="00C96CC6">
      <w:pPr>
        <w:numPr>
          <w:ilvl w:val="0"/>
          <w:numId w:val="12"/>
        </w:numPr>
        <w:tabs>
          <w:tab w:val="left" w:pos="0"/>
        </w:tabs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 razie zaistnienia w związku z realizacją niniejszej Umowy wypadku lub szkody z powodu niewykonania lub nienależytego wykonania przedmiotu Umowy, Wykonawca zobowiązany jest udzielić Zamawiającemu wszelkich informacji w celu ustalenia przyczyn i okoliczności powstania wypadku lub szkody.</w:t>
      </w:r>
    </w:p>
    <w:p w14:paraId="09685DC5" w14:textId="77777777" w:rsidR="00FB064D" w:rsidRDefault="00C96CC6">
      <w:pPr>
        <w:numPr>
          <w:ilvl w:val="0"/>
          <w:numId w:val="12"/>
        </w:numPr>
        <w:tabs>
          <w:tab w:val="left" w:pos="0"/>
        </w:tabs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Odpowiedzialność za bezpieczeństwo osób skierowanych przez Wykonawcę do realizacji czynności wynikających z niniejszej Umowy oraz skutki mogące wyniknąć z wypadków przy ich realizacji, spoczywa na Wykonawcy.</w:t>
      </w:r>
    </w:p>
    <w:p w14:paraId="03E205DE" w14:textId="77777777" w:rsidR="00FB064D" w:rsidRDefault="00C96CC6">
      <w:pPr>
        <w:numPr>
          <w:ilvl w:val="0"/>
          <w:numId w:val="12"/>
        </w:numPr>
        <w:tabs>
          <w:tab w:val="left" w:pos="0"/>
        </w:tabs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Wykonawca ponosi odpowiedzialność za niewykonanie lub nienależyte wykonanie Umowy na zasadach przewidzianych w niniejszej Umowie i Kodeksie cywilnym.</w:t>
      </w:r>
    </w:p>
    <w:p w14:paraId="1107CB13" w14:textId="77777777" w:rsidR="00FB064D" w:rsidRDefault="00FB064D">
      <w:pPr>
        <w:tabs>
          <w:tab w:val="left" w:pos="0"/>
        </w:tabs>
        <w:spacing w:after="0"/>
        <w:ind w:left="709"/>
        <w:jc w:val="both"/>
        <w:textAlignment w:val="baseline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</w:p>
    <w:p w14:paraId="73065EEE" w14:textId="77777777" w:rsidR="00FB064D" w:rsidRDefault="00C96CC6">
      <w:pPr>
        <w:tabs>
          <w:tab w:val="left" w:pos="-42"/>
        </w:tabs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§6</w:t>
      </w:r>
    </w:p>
    <w:p w14:paraId="5674D828" w14:textId="77777777"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Wymóg posiadania ubezpieczenia (Polisa)</w:t>
      </w:r>
    </w:p>
    <w:p w14:paraId="5B954E92" w14:textId="77777777" w:rsidR="00FB064D" w:rsidRDefault="00C96CC6">
      <w:pPr>
        <w:pStyle w:val="Akapitzlist"/>
        <w:numPr>
          <w:ilvl w:val="0"/>
          <w:numId w:val="22"/>
        </w:num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50 000,00 zł oraz zobowiązuje się ją odnawiać przez cały okres obowiązywania umowy (aktualnie obowiązująca polisa stanowi </w:t>
      </w:r>
      <w:r>
        <w:rPr>
          <w:b/>
          <w:sz w:val="24"/>
          <w:lang w:val="pl-PL"/>
        </w:rPr>
        <w:t>Załącznik nr 12</w:t>
      </w:r>
      <w:r>
        <w:rPr>
          <w:sz w:val="24"/>
          <w:lang w:val="pl-PL"/>
        </w:rPr>
        <w:t xml:space="preserve"> do niniejszej umowy).</w:t>
      </w:r>
    </w:p>
    <w:p w14:paraId="09F4214A" w14:textId="77777777" w:rsidR="00FB064D" w:rsidRDefault="00C96CC6">
      <w:pPr>
        <w:pStyle w:val="Akapitzlist"/>
        <w:numPr>
          <w:ilvl w:val="0"/>
          <w:numId w:val="22"/>
        </w:numPr>
        <w:jc w:val="both"/>
        <w:rPr>
          <w:sz w:val="24"/>
          <w:lang w:val="pl-PL"/>
        </w:rPr>
      </w:pPr>
      <w:r>
        <w:rPr>
          <w:sz w:val="24"/>
          <w:lang w:val="pl-PL" w:eastAsia="pl-PL"/>
        </w:rPr>
        <w:t>Ryzyko odpowiedzialności za bezpieczeństwo związane z prowadzeniem czynności będących przedmiotem umowy ponosi Wykonawca (w szczególności w zakresie naprawienia szkody osobowej lub rzeczowej wyrządzonej osobie trzeciej, w tym pracownikom, współpracownikom Wykonawcy lub Podwykonawcy).</w:t>
      </w:r>
    </w:p>
    <w:p w14:paraId="75ADDD16" w14:textId="77777777" w:rsidR="00FB064D" w:rsidRDefault="00C96CC6">
      <w:pPr>
        <w:pStyle w:val="Akapitzlist"/>
        <w:numPr>
          <w:ilvl w:val="0"/>
          <w:numId w:val="22"/>
        </w:numPr>
        <w:jc w:val="both"/>
        <w:rPr>
          <w:sz w:val="24"/>
          <w:lang w:val="pl-PL"/>
        </w:rPr>
      </w:pPr>
      <w:r>
        <w:rPr>
          <w:sz w:val="24"/>
          <w:lang w:val="pl-PL"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14:paraId="2A078097" w14:textId="77777777" w:rsidR="00FB064D" w:rsidRDefault="00C96CC6">
      <w:pPr>
        <w:pStyle w:val="Akapitzlist"/>
        <w:numPr>
          <w:ilvl w:val="0"/>
          <w:numId w:val="22"/>
        </w:numPr>
        <w:jc w:val="both"/>
        <w:rPr>
          <w:sz w:val="24"/>
          <w:lang w:val="pl-PL"/>
        </w:rPr>
      </w:pPr>
      <w:r>
        <w:rPr>
          <w:sz w:val="24"/>
          <w:lang w:val="pl-PL" w:eastAsia="pl-PL"/>
        </w:rPr>
        <w:t>W przypadku niedopełnienia przez Wykonawcę obowiązku ubezpieczenia przez cały okres realizacji umowy, Zamawiający może odstąpić od Umowy z przyczyn leżących po stronie Wykonawcy.</w:t>
      </w:r>
    </w:p>
    <w:p w14:paraId="7CDCF466" w14:textId="77777777"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§7</w:t>
      </w:r>
    </w:p>
    <w:p w14:paraId="4398DB33" w14:textId="77777777"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Wynagrodzenie</w:t>
      </w:r>
    </w:p>
    <w:p w14:paraId="5A1E0DF7" w14:textId="77777777"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Maksymalne wynagrodzenie przysługujące Wykonawcy za cały okres wykonywania Umowy nie może być wyższe niż netto: …………………….. zł (słownie: ………. złotych 00/100),tj. brutto: …………….. zł (słownie: ….. złotych 00/100).</w:t>
      </w:r>
    </w:p>
    <w:p w14:paraId="4E0A9FC9" w14:textId="77777777"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Za wykonanie przedmiotu Umowy Wykonawca otrzyma wynagrodzenie ryczałtowe w wysokości ……………………. zł  netto (słownie: …………….. zł  …….. /100),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 xml:space="preserve">do której doliczony zostanie podatek od towarów i usług VAT w wysokości 23%, co stanowi kwotę …………….  zł brutto (słownie: ………..…… zł …/100), zgodnie ze złożoną ofertą, stanowiącą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Załącznik nr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13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do Umowy.</w:t>
      </w:r>
    </w:p>
    <w:p w14:paraId="08A0C0CF" w14:textId="77777777"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Wynagrodzenie obejmuje wszystkie koszty związane z wykonanie usług, w tym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w szczególności dojazd do przedmiotowej lokalizacji, nakład pracy oraz wykorzystanie materiałów pomocniczych niezbędnych do prawidłowego wykonania przedmiotu Umowy, ubezpieczenia oraz wszelkie podatki.</w:t>
      </w:r>
    </w:p>
    <w:p w14:paraId="1A117010" w14:textId="77777777"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Wynagrodzenie będzie płatne na podstawie faktur wystawianych odrębnie dla Siedziby ZTM (Poznań ul. Matejki 59)  oraz za usługi wykonane na terenie Dworców.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Podstawę do wystawienia faktury stanowić będzie podpisany przez obie Strony protokół potwierdzający prawidłowe wykonanie usług objętych Przedmiotem Umowy. </w:t>
      </w:r>
    </w:p>
    <w:p w14:paraId="2A04C565" w14:textId="77777777"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W przypadku wystawienia ustrukturyzowanej faktury elektronicznej, musi ona zostać przesłana za pośrednictwem Platformy Elektronicznego Fakturowania, zgodnie z przepisami ustawy z dnia 09.11.2018r. o elektronicznym fakturowaniu w zamówieniach publicznych, koncesjach na roboty budowlane lub usługi oraz partnerstwie publiczno-prywatnym (Dz. U. z 2020r. poz. 1666 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późn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 zm.) oraz zawierać następujące dane:</w:t>
      </w:r>
    </w:p>
    <w:p w14:paraId="14157448" w14:textId="77777777"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NABYWCA: Miasto Poznań, pl. Kolegiacki 17, 61-841 Poznań, NIP: 2090001440.</w:t>
      </w:r>
    </w:p>
    <w:p w14:paraId="161AB7AA" w14:textId="77777777"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ODBIORCA: Zarząd Transportu Miejskiego w Poznaniu, ul. Matejki 59, 60-677 Poznań, GLN 5907459620382, BDO 000138597.</w:t>
      </w:r>
    </w:p>
    <w:p w14:paraId="1A04AF81" w14:textId="77777777"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 xml:space="preserve">Prawidłowo wystawiona faktura powinna zawierać elementy wymienione w art.106e ustawy z dnia 11 marca 2004 r. o podatku od towarów i usług (Dz.U. z 2019 r., poz. 1751 ze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zm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,), w szczególności – w przypadkach prawem wymaganych – wyrazy „mechanizm podzielonej płatności”.</w:t>
      </w:r>
    </w:p>
    <w:p w14:paraId="40CDAAED" w14:textId="77777777" w:rsidR="00FB064D" w:rsidRDefault="00C96CC6">
      <w:pPr>
        <w:numPr>
          <w:ilvl w:val="0"/>
          <w:numId w:val="11"/>
        </w:numPr>
        <w:tabs>
          <w:tab w:val="left" w:pos="-1412"/>
        </w:tabs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 przypadku ustawowej obligatoryjnej metody podzielonej płatności (w rozumieniu ustawy z dnia 11 marca 2004 r. o podatku od towarów i usług) będzie ona dokonana przelewem na numer rachunku rozliczeniowego Wykonawcy wskazanego w podpunkcie a) oraz na fakturze VAT:</w:t>
      </w:r>
    </w:p>
    <w:p w14:paraId="2D230F61" w14:textId="77777777"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numer rachunku rozliczeniowego …………………………………………………….,</w:t>
      </w:r>
    </w:p>
    <w:p w14:paraId="3511C871" w14:textId="77777777"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przez rachunek rozliczeniowy należy rozumieć rachunek rozliczeniowy, o którym mowa w art. 49 ust. 1 pkt 1 ustawy z dnia 29 sierpnia 1997 r. Prawo bankowe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(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t.j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 Dz. U. z 2020 r. poz. 1896 ze zm.), lub imienny rachunek w spółdzielczej kasie oszczędnościowo-kredytowej otwarty w związku z prowadzoną działalnością gospodarczą, prowadzone w walucie polskiej,</w:t>
      </w:r>
    </w:p>
    <w:p w14:paraId="0643667B" w14:textId="77777777"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jeśli wskazany przez Wykonawcę numer rachunku bankowego nie będzie rachunkiem rozliczeniowym, zamawiający wstrzyma płatność do czasu wskazania przez Wykonawcę prawidłowego numeru rachunku bankowego, o czym zamawiający poinformuje Wykonawcę,</w:t>
      </w:r>
    </w:p>
    <w:p w14:paraId="62BF1E79" w14:textId="77777777"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zamawiający nie będzie ponosił odpowiedzialności wobec Wykonawcy w przypadku zapłaty należności umownych po terminie, spowodowanej nieposiadaniem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lub niewskazaniem rachunku rozliczeniowego.</w:t>
      </w:r>
    </w:p>
    <w:p w14:paraId="59010516" w14:textId="77777777"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W przypadku preferowanej przez ZTM metody podzielonej płatności (w rozumieniu ustawy z dnia 11 marca 2004 r. o podatku od towarów i usług) będzie ona dokonana przelewem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na numer rachunku rozliczeniowego Wykonawcy wskazanego w podpunkcie 7a oraz na fakturze VAT:</w:t>
      </w:r>
    </w:p>
    <w:p w14:paraId="172D03DF" w14:textId="77777777"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numer rachunku rozliczeniowego …………...……………………………….... jest umieszczony na białej liście podatników VAT,</w:t>
      </w:r>
    </w:p>
    <w:p w14:paraId="34FA448D" w14:textId="77777777"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przez rachunek rozliczeniowy należy rozumieć rachunek rozliczeniowy, o którym mowa w art. 49 ust. 1 pkt 1 ustawy z dnia 29 sierpnia 1997 r. Prawo bankowe (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t.j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 Dz. U. z 2018 r. poz. 2187 ze zm.), lub imienny rachunek w spółdzielczej kasie oszczędnościowo-kredytowej otwarty w związku z prowadzoną działalnością gospodarczą, prowadzone w walucie polskiej</w:t>
      </w:r>
    </w:p>
    <w:p w14:paraId="00249417" w14:textId="77777777"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14:paraId="1651F90B" w14:textId="77777777"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14:paraId="61CBE7CC" w14:textId="77777777"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gdy nie jest możliwe dokonanie zapłaty faktur za zakupiony towar/usługę na wskazany na fakturze rachunek dostawcy przy zastosowaniu metody podzielonej płatności – dokonuje się płatności zwykłym przelewem na rachunek dostawcy,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wskazany na fakturze i widniejący na dzień zlecenia przelewu na białej liście podatników VAT,</w:t>
      </w:r>
    </w:p>
    <w:p w14:paraId="66886C48" w14:textId="77777777"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14:paraId="1AAEFD25" w14:textId="77777777"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14:paraId="46323900" w14:textId="77777777"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Wykonawca wskazuje jako właściwy Urząd Skarbowy ………………………………….</w:t>
      </w:r>
    </w:p>
    <w:p w14:paraId="0FC1968F" w14:textId="77777777"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Wynagrodzenie będzie płatne w terminie 21 dni od daty otrzymania przez Zamawiającego prawidłowo wystawionych faktur.</w:t>
      </w:r>
    </w:p>
    <w:p w14:paraId="10B9B276" w14:textId="77777777" w:rsidR="00FB064D" w:rsidRDefault="00C96CC6">
      <w:pPr>
        <w:numPr>
          <w:ilvl w:val="0"/>
          <w:numId w:val="11"/>
        </w:numPr>
        <w:spacing w:after="0"/>
        <w:ind w:hanging="294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Należność będzie płatna przelewem na konto Wykonawcy wskazane na fakturze.</w:t>
      </w:r>
    </w:p>
    <w:p w14:paraId="3F00096C" w14:textId="77777777"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Chwilą zapłaty jest dzień obciążenia rachunku bankowego Zamawiającego.</w:t>
      </w:r>
    </w:p>
    <w:p w14:paraId="7F7642AE" w14:textId="77777777"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Fakturę należy wystawić na: Miasto Poznań Zarząd Transportu Miejskiego w Poznaniu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14:paraId="76E9143B" w14:textId="77777777"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Wykonawca bez uprzedniej pisemnej zgody Zamawiającego nie jest uprawniony do dokonywania przelewu jakichkolwiek wierzytelności wynikających z Umowy na rzecz osób trzecich, pod rygorem nieważności.</w:t>
      </w:r>
    </w:p>
    <w:p w14:paraId="66BA018F" w14:textId="77777777" w:rsidR="00FB064D" w:rsidRDefault="00C96CC6">
      <w:pPr>
        <w:pStyle w:val="Akapitzlist"/>
        <w:numPr>
          <w:ilvl w:val="0"/>
          <w:numId w:val="11"/>
        </w:numPr>
        <w:jc w:val="both"/>
        <w:rPr>
          <w:sz w:val="24"/>
          <w:lang w:val="pl-PL"/>
        </w:rPr>
      </w:pPr>
      <w:r>
        <w:rPr>
          <w:sz w:val="24"/>
          <w:lang w:val="pl-PL"/>
        </w:rPr>
        <w:t>Wynagrodzenie przysługuje wykonawcy tylko za zrealizowaną część umowy. Wszelkie prace, bądź czynności wykraczające poza Przedmiot Umowy, które wykonane zostaną przez Wykonawcę bez uprzedniego uzgodnienia z Zamawiającym, traktowane będą jako odstępstwo od Umowy, za które Wykonawcy nie będzie przysługiwać wynagrodzenie.</w:t>
      </w:r>
    </w:p>
    <w:p w14:paraId="08DABAF9" w14:textId="77777777" w:rsidR="00FB064D" w:rsidRDefault="00C96CC6">
      <w:pPr>
        <w:pStyle w:val="Akapitzlist"/>
        <w:numPr>
          <w:ilvl w:val="0"/>
          <w:numId w:val="11"/>
        </w:numPr>
        <w:rPr>
          <w:sz w:val="24"/>
          <w:lang w:val="pl-PL"/>
        </w:rPr>
      </w:pPr>
      <w:r>
        <w:rPr>
          <w:sz w:val="24"/>
          <w:lang w:val="pl-PL"/>
        </w:rPr>
        <w:t>Wykonawcy nie przysługuje prawo do roszczeń z tytułu błędnego skalkulowania ceny lub pominięcia elementów niezbędnych do wykonania Przedmiotu Umowy.</w:t>
      </w:r>
    </w:p>
    <w:p w14:paraId="4A4384C6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1B49811D" w14:textId="77777777" w:rsidR="0070295A" w:rsidRPr="0070295A" w:rsidRDefault="0070295A">
      <w:pPr>
        <w:spacing w:after="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highlight w:val="yellow"/>
          <w:lang w:eastAsia="zh-CN" w:bidi="hi-IN"/>
        </w:rPr>
      </w:pPr>
    </w:p>
    <w:p w14:paraId="6DEAFF90" w14:textId="77777777" w:rsidR="0070295A" w:rsidRPr="0070295A" w:rsidRDefault="0070295A" w:rsidP="0070295A">
      <w:pPr>
        <w:suppressAutoHyphens w:val="0"/>
        <w:spacing w:after="160" w:line="259" w:lineRule="auto"/>
        <w:jc w:val="both"/>
        <w:rPr>
          <w:rFonts w:ascii="Calibri" w:eastAsia="Calibri" w:hAnsi="Calibri" w:cs="Times New Roman"/>
        </w:rPr>
      </w:pPr>
    </w:p>
    <w:p w14:paraId="6B5B22D5" w14:textId="77777777" w:rsidR="0070295A" w:rsidRDefault="0070295A" w:rsidP="0070295A">
      <w:pPr>
        <w:spacing w:after="0"/>
        <w:jc w:val="both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14:paraId="22543865" w14:textId="77777777" w:rsidR="0070295A" w:rsidRPr="0070295A" w:rsidRDefault="0070295A">
      <w:pPr>
        <w:spacing w:after="0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14:paraId="14044DA4" w14:textId="77777777" w:rsidR="00FB064D" w:rsidRPr="0070295A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bookmarkStart w:id="1" w:name="_Hlk139959912"/>
      <w:r w:rsidRPr="0070295A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§</w:t>
      </w:r>
      <w:r w:rsidR="005E638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8</w:t>
      </w:r>
    </w:p>
    <w:bookmarkEnd w:id="1"/>
    <w:p w14:paraId="042342FB" w14:textId="77777777"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Kary umowne</w:t>
      </w:r>
    </w:p>
    <w:p w14:paraId="57CD45B7" w14:textId="77777777" w:rsidR="00FB064D" w:rsidRDefault="00C96CC6">
      <w:pPr>
        <w:numPr>
          <w:ilvl w:val="0"/>
          <w:numId w:val="10"/>
        </w:numPr>
        <w:tabs>
          <w:tab w:val="left" w:pos="360"/>
          <w:tab w:val="left" w:pos="426"/>
        </w:tabs>
        <w:spacing w:after="0"/>
        <w:ind w:hanging="357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Wykonawca zapłaci Zamawiającemu kary umowne w następujących przypadkach i wysokościach:</w:t>
      </w:r>
    </w:p>
    <w:p w14:paraId="78F84F99" w14:textId="77777777" w:rsidR="00FB064D" w:rsidRDefault="00C96CC6">
      <w:pPr>
        <w:numPr>
          <w:ilvl w:val="1"/>
          <w:numId w:val="10"/>
        </w:numPr>
        <w:tabs>
          <w:tab w:val="left" w:pos="851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za niedotrzymanie terminów realizacji przedmiotu Umowy, o których mowa w § 3, w wysokości 100,00 zł za każdy dzień zwłoki, nie więcej niż 50% wartości brutto wynagrodzenia umownego, określonego w </w:t>
      </w:r>
      <w:r>
        <w:rPr>
          <w:rFonts w:ascii="Times New Roman" w:eastAsia="SimSun" w:hAnsi="Times New Roman" w:cs="Mangal"/>
          <w:bCs/>
          <w:spacing w:val="4"/>
          <w:kern w:val="2"/>
          <w:sz w:val="24"/>
          <w:szCs w:val="24"/>
          <w:lang w:eastAsia="zh-CN" w:bidi="hi-IN"/>
        </w:rPr>
        <w:t>§ 7 ust. 1 Umowy,</w:t>
      </w:r>
    </w:p>
    <w:p w14:paraId="6912A3C7" w14:textId="027D09DD" w:rsidR="00FB064D" w:rsidRDefault="00C96CC6">
      <w:pPr>
        <w:numPr>
          <w:ilvl w:val="1"/>
          <w:numId w:val="10"/>
        </w:numPr>
        <w:tabs>
          <w:tab w:val="left" w:pos="851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 tytułu odstąpienia lub rozwiązania umowy z przyczyn</w:t>
      </w:r>
      <w:r w:rsidR="005E638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leżących po stronie Wykonawcy, w wysokości 20% wartości brutto wynagrodzenia umownego, określonego w </w:t>
      </w:r>
      <w:r>
        <w:rPr>
          <w:rFonts w:ascii="Times New Roman" w:eastAsia="SimSun" w:hAnsi="Times New Roman" w:cs="Times New Roman"/>
          <w:bCs/>
          <w:spacing w:val="4"/>
          <w:kern w:val="2"/>
          <w:sz w:val="24"/>
          <w:szCs w:val="24"/>
          <w:lang w:eastAsia="zh-CN" w:bidi="hi-IN"/>
        </w:rPr>
        <w:t xml:space="preserve">§ 7 ust. </w:t>
      </w:r>
      <w:ins w:id="2" w:author="Cyryl Maksimowski" w:date="2023-07-20T07:30:00Z">
        <w:r w:rsidR="005D2EFA">
          <w:rPr>
            <w:rFonts w:ascii="Times New Roman" w:eastAsia="SimSun" w:hAnsi="Times New Roman" w:cs="Times New Roman"/>
            <w:bCs/>
            <w:spacing w:val="4"/>
            <w:kern w:val="2"/>
            <w:sz w:val="24"/>
            <w:szCs w:val="24"/>
            <w:lang w:eastAsia="zh-CN" w:bidi="hi-IN"/>
          </w:rPr>
          <w:t>1</w:t>
        </w:r>
      </w:ins>
      <w:del w:id="3" w:author="Cyryl Maksimowski" w:date="2023-07-20T07:30:00Z">
        <w:r w:rsidDel="005D2EFA">
          <w:rPr>
            <w:rFonts w:ascii="Times New Roman" w:eastAsia="SimSun" w:hAnsi="Times New Roman" w:cs="Times New Roman"/>
            <w:bCs/>
            <w:spacing w:val="4"/>
            <w:kern w:val="2"/>
            <w:sz w:val="24"/>
            <w:szCs w:val="24"/>
            <w:lang w:eastAsia="zh-CN" w:bidi="hi-IN"/>
          </w:rPr>
          <w:delText>3</w:delText>
        </w:r>
      </w:del>
      <w:r>
        <w:rPr>
          <w:rFonts w:ascii="Times New Roman" w:eastAsia="SimSun" w:hAnsi="Times New Roman" w:cs="Times New Roman"/>
          <w:bCs/>
          <w:spacing w:val="4"/>
          <w:kern w:val="2"/>
          <w:sz w:val="24"/>
          <w:szCs w:val="24"/>
          <w:lang w:eastAsia="zh-CN" w:bidi="hi-IN"/>
        </w:rPr>
        <w:t xml:space="preserve"> Umowy,</w:t>
      </w:r>
    </w:p>
    <w:p w14:paraId="0B220B99" w14:textId="77777777" w:rsidR="00FB064D" w:rsidRDefault="00C96CC6">
      <w:pPr>
        <w:numPr>
          <w:ilvl w:val="0"/>
          <w:numId w:val="10"/>
        </w:numPr>
        <w:tabs>
          <w:tab w:val="left" w:pos="360"/>
        </w:tabs>
        <w:spacing w:after="0"/>
        <w:ind w:hanging="357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34239B30" w14:textId="77777777" w:rsidR="00FB064D" w:rsidRDefault="00C96CC6">
      <w:pPr>
        <w:numPr>
          <w:ilvl w:val="0"/>
          <w:numId w:val="10"/>
        </w:numPr>
        <w:tabs>
          <w:tab w:val="left" w:pos="360"/>
        </w:tabs>
        <w:spacing w:after="0"/>
        <w:ind w:hanging="357"/>
        <w:jc w:val="both"/>
        <w:textAlignment w:val="baseline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z wynagrodzeniem umownym, na co Wykonawca wyraża nieodwołalną zgodę.</w:t>
      </w:r>
    </w:p>
    <w:p w14:paraId="55055987" w14:textId="77777777" w:rsidR="00FB064D" w:rsidRDefault="00C96CC6">
      <w:pPr>
        <w:pStyle w:val="Tekstpodstawowy3"/>
        <w:widowControl w:val="0"/>
        <w:numPr>
          <w:ilvl w:val="0"/>
          <w:numId w:val="10"/>
        </w:numPr>
        <w:tabs>
          <w:tab w:val="left" w:pos="360"/>
        </w:tabs>
        <w:suppressAutoHyphens w:val="0"/>
        <w:spacing w:line="276" w:lineRule="auto"/>
        <w:textAlignment w:val="auto"/>
        <w:rPr>
          <w:szCs w:val="24"/>
          <w:lang w:val="pl-PL"/>
        </w:rPr>
      </w:pPr>
      <w:r>
        <w:rPr>
          <w:szCs w:val="24"/>
          <w:lang w:val="pl-PL"/>
        </w:rPr>
        <w:t>Naliczenie kary umownej z jednego tytułu nie wyklucza możliwości naliczania kar umownych z innego tytułu.</w:t>
      </w:r>
    </w:p>
    <w:p w14:paraId="494868C2" w14:textId="77777777" w:rsidR="00FB064D" w:rsidRDefault="00FB064D">
      <w:pPr>
        <w:spacing w:after="0"/>
        <w:textAlignment w:val="baseline"/>
        <w:rPr>
          <w:rFonts w:ascii="Times New Roman" w:eastAsia="SimSun" w:hAnsi="Times New Roman" w:cs="Mangal"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79E7B6B6" w14:textId="77777777"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§</w:t>
      </w:r>
      <w:r w:rsidR="005E638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9</w:t>
      </w:r>
    </w:p>
    <w:p w14:paraId="495954F5" w14:textId="77777777"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Rozwiązanie Umowy</w:t>
      </w:r>
    </w:p>
    <w:p w14:paraId="031D2A20" w14:textId="77777777" w:rsidR="00FB064D" w:rsidRDefault="00C96CC6">
      <w:pPr>
        <w:numPr>
          <w:ilvl w:val="0"/>
          <w:numId w:val="9"/>
        </w:numPr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Umowa może być rozwiązana przed upływem okresu, na który została zawarta,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za porozumieniem Stron.</w:t>
      </w:r>
    </w:p>
    <w:p w14:paraId="10E5CF6A" w14:textId="77777777" w:rsidR="00FB064D" w:rsidRDefault="00C96CC6">
      <w:pPr>
        <w:numPr>
          <w:ilvl w:val="0"/>
          <w:numId w:val="9"/>
        </w:numPr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Zamawiający może rozwiązać Umowę w trybie natychmiastowym w przypadku rażącego naruszenia przez Wykonawcę obowiązków wynikających z postanowień niniejszej Umowy.</w:t>
      </w:r>
    </w:p>
    <w:p w14:paraId="5B52DB6B" w14:textId="77777777" w:rsidR="00FB064D" w:rsidRDefault="00FB064D">
      <w:pPr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color w:val="FF0000"/>
          <w:kern w:val="2"/>
          <w:sz w:val="24"/>
          <w:szCs w:val="24"/>
          <w:highlight w:val="yellow"/>
          <w:lang w:eastAsia="zh-CN" w:bidi="hi-IN"/>
        </w:rPr>
      </w:pPr>
    </w:p>
    <w:p w14:paraId="14B87469" w14:textId="77777777"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§1</w:t>
      </w:r>
      <w:r w:rsidR="005E638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0</w:t>
      </w:r>
    </w:p>
    <w:p w14:paraId="0356A023" w14:textId="77777777"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Odstąpienie od Umowy</w:t>
      </w:r>
    </w:p>
    <w:p w14:paraId="2D4A16D6" w14:textId="77777777" w:rsidR="00FB064D" w:rsidRDefault="00FB064D">
      <w:pPr>
        <w:spacing w:after="0"/>
        <w:jc w:val="both"/>
        <w:textAlignment w:val="baseline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</w:p>
    <w:p w14:paraId="0E5AEB75" w14:textId="77777777" w:rsidR="00FB064D" w:rsidRDefault="00C96CC6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Oprócz przypadków wymienionych w Kodeksie cywilnym, innych przepisach obowiązującego prawa, Zamawiającemu przysługuje prawo odstąpienia od Umowy w następujących sytuacjach:</w:t>
      </w:r>
    </w:p>
    <w:p w14:paraId="5107A791" w14:textId="77777777" w:rsidR="00FB064D" w:rsidRDefault="00C96CC6">
      <w:pPr>
        <w:numPr>
          <w:ilvl w:val="1"/>
          <w:numId w:val="8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Opóźnienia w rozpoczęciu lub zakończeniu całości lub części przedmiotu Umowy przekraczającego 5 dni;</w:t>
      </w:r>
    </w:p>
    <w:p w14:paraId="2DB44B21" w14:textId="77777777" w:rsidR="00FB064D" w:rsidRDefault="00C96CC6">
      <w:pPr>
        <w:numPr>
          <w:ilvl w:val="1"/>
          <w:numId w:val="8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Gdy Wykonawca realizuje przedmiot Umowy niezgodnie z postanowieniami określonymi w niniejszej Umowie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uprzedniego pisemnego upomnienia lub wezwania Zamawiającego w tym względzie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;</w:t>
      </w:r>
    </w:p>
    <w:p w14:paraId="78B30894" w14:textId="77777777" w:rsidR="00FB064D" w:rsidRDefault="00C96CC6">
      <w:pPr>
        <w:numPr>
          <w:ilvl w:val="1"/>
          <w:numId w:val="8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 razie zaistnienia istotnej zmiany okoliczności powodującej, że wykonanie Umowy nie leży w interesie publicznym, czego nie można było przewidzieć w chwili zawarcia Umowy</w:t>
      </w:r>
    </w:p>
    <w:p w14:paraId="075CFC92" w14:textId="77777777" w:rsidR="00FB064D" w:rsidRDefault="00C96CC6">
      <w:pPr>
        <w:numPr>
          <w:ilvl w:val="1"/>
          <w:numId w:val="8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nie podjął wykonania obowiązków wynikających z umowy lub przerwał ich wykonywanie,</w:t>
      </w:r>
    </w:p>
    <w:p w14:paraId="1552289C" w14:textId="77777777" w:rsidR="00FB064D" w:rsidRDefault="00C96CC6">
      <w:pPr>
        <w:numPr>
          <w:ilvl w:val="1"/>
          <w:numId w:val="8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Wykonawca naruszył przy wykonywaniu niniejszej umowy prawa osób trzecich w ten sposób, że za naruszenie to odpowiada Zamawiający, </w:t>
      </w:r>
    </w:p>
    <w:p w14:paraId="0BECABA9" w14:textId="77777777" w:rsidR="00FB064D" w:rsidRDefault="00C96CC6">
      <w:pPr>
        <w:numPr>
          <w:ilvl w:val="1"/>
          <w:numId w:val="8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sz w:val="24"/>
          <w:szCs w:val="24"/>
          <w:lang w:eastAsia="pl-PL"/>
        </w:rPr>
        <w:t>gdy Wykonawca w inny rażący sposób naruszył interes Zamawiającego lub dopuścił się innego rażącego naruszenia prawa w związku z wykonywaniem Umowy,</w:t>
      </w:r>
    </w:p>
    <w:p w14:paraId="118234B6" w14:textId="77777777" w:rsidR="00FB064D" w:rsidRDefault="00C96CC6">
      <w:pPr>
        <w:numPr>
          <w:ilvl w:val="1"/>
          <w:numId w:val="8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 razie zaistnienia istotnej zmiany okoliczności powodującej, że wykonanie Umowy nie leży w interesie publicznym, czego nie można było przewidzieć w chwili zawarcia Umowy.</w:t>
      </w:r>
    </w:p>
    <w:p w14:paraId="4B2CD414" w14:textId="77777777" w:rsidR="00FB064D" w:rsidRDefault="00C96CC6">
      <w:pPr>
        <w:pStyle w:val="Akapitzlist"/>
        <w:numPr>
          <w:ilvl w:val="0"/>
          <w:numId w:val="8"/>
        </w:numPr>
        <w:ind w:right="-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Oświadczenie o odstąpieniu od Umowy powinno nastąpić w formie pisemnej pod rygorem nieważności takiego oświadczenia i musi zawierać uzasadnienie. Termin na złożenie oświadczenia o odstąpieniu wynosi 30 dni od powzięcia wiadomości o okolicznościach uprawniających do odstąpienia od Umowy, a określonych w niniejszym paragrafie.</w:t>
      </w:r>
    </w:p>
    <w:p w14:paraId="11D0D251" w14:textId="77777777" w:rsidR="00FB064D" w:rsidRDefault="00C96CC6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W</w:t>
      </w:r>
      <w:r>
        <w:rPr>
          <w:sz w:val="24"/>
          <w:szCs w:val="24"/>
          <w:lang w:val="pl-PL" w:eastAsia="pl-PL"/>
        </w:rPr>
        <w:t xml:space="preserve"> przypadku odstąpienia od umowy przez którąkolwiek ze stron Wykonawca może żądać wyłącznie wynagrodzenia należnego z tytułu wykonania części przedmiotu Umowy do dnia złożenia oświadczenia o odstąpieniu.</w:t>
      </w:r>
    </w:p>
    <w:p w14:paraId="1321391B" w14:textId="77777777" w:rsidR="00D151C3" w:rsidRDefault="00D151C3" w:rsidP="00D151C3">
      <w:pPr>
        <w:pStyle w:val="Tekstpodstawowy3"/>
        <w:widowControl w:val="0"/>
        <w:tabs>
          <w:tab w:val="left" w:pos="360"/>
        </w:tabs>
        <w:suppressAutoHyphens w:val="0"/>
        <w:spacing w:line="276" w:lineRule="auto"/>
        <w:ind w:left="720"/>
        <w:textAlignment w:val="auto"/>
        <w:rPr>
          <w:sz w:val="24"/>
          <w:szCs w:val="24"/>
          <w:lang w:val="pl-PL"/>
        </w:rPr>
      </w:pPr>
    </w:p>
    <w:p w14:paraId="7C9885D0" w14:textId="77777777"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§1</w:t>
      </w:r>
      <w:r w:rsidR="005E638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1</w:t>
      </w:r>
    </w:p>
    <w:p w14:paraId="025287EF" w14:textId="77777777"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Przedstawiciele Stron</w:t>
      </w:r>
    </w:p>
    <w:p w14:paraId="3335899B" w14:textId="77777777" w:rsidR="00FB064D" w:rsidRDefault="00C96CC6">
      <w:pPr>
        <w:tabs>
          <w:tab w:val="left" w:pos="3026"/>
        </w:tabs>
        <w:spacing w:after="0"/>
        <w:ind w:left="284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1. Strony ustalają następujących przedstawicieli Stron przy realizacji Umowy:</w:t>
      </w:r>
    </w:p>
    <w:p w14:paraId="27ECD87A" w14:textId="77777777" w:rsidR="00FB064D" w:rsidRDefault="00C96CC6">
      <w:pPr>
        <w:keepNext/>
        <w:spacing w:after="0"/>
        <w:ind w:left="284"/>
        <w:jc w:val="both"/>
        <w:textAlignment w:val="baseline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 xml:space="preserve">        1) Zamawiający:</w:t>
      </w:r>
    </w:p>
    <w:tbl>
      <w:tblPr>
        <w:tblW w:w="8528" w:type="dxa"/>
        <w:tblInd w:w="637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FB064D" w14:paraId="0A8753F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90A5" w14:textId="77777777"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D8FD" w14:textId="77777777"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Zbyszko Sobkowiak</w:t>
            </w:r>
          </w:p>
        </w:tc>
      </w:tr>
      <w:tr w:rsidR="00FB064D" w14:paraId="76956B9F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7CCE" w14:textId="77777777"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910C" w14:textId="77777777"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570-335-327</w:t>
            </w:r>
          </w:p>
        </w:tc>
      </w:tr>
      <w:tr w:rsidR="00FB064D" w14:paraId="7A4ED5B2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B30A" w14:textId="77777777"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5F46" w14:textId="77777777" w:rsidR="00FB064D" w:rsidRDefault="00C96CC6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zbysob@zkzl.poznan.pl</w:t>
            </w:r>
          </w:p>
        </w:tc>
      </w:tr>
      <w:tr w:rsidR="00FB064D" w14:paraId="2DF02A73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02A1" w14:textId="77777777"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A2CC" w14:textId="77777777" w:rsidR="00FB064D" w:rsidRDefault="00C96CC6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Jakub Gumny</w:t>
            </w:r>
          </w:p>
        </w:tc>
      </w:tr>
      <w:tr w:rsidR="00FB064D" w14:paraId="451FB31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5C69" w14:textId="77777777"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1D4C" w14:textId="77777777" w:rsidR="00FB064D" w:rsidRDefault="00C96CC6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61 62 705 54</w:t>
            </w:r>
          </w:p>
        </w:tc>
      </w:tr>
      <w:tr w:rsidR="00FB064D" w14:paraId="24B61F9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5CD0" w14:textId="77777777"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8C60" w14:textId="77777777" w:rsidR="00FB064D" w:rsidRDefault="00C96CC6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Style w:val="czeinternetow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j.gumny@mail.ztm.poznan.pl</w:t>
            </w:r>
          </w:p>
        </w:tc>
      </w:tr>
      <w:tr w:rsidR="00FB064D" w14:paraId="734C81E7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6A40" w14:textId="77777777"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1D80" w14:textId="77777777" w:rsidR="00FB064D" w:rsidRDefault="00C96CC6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Anna Wojtkowiak</w:t>
            </w:r>
          </w:p>
        </w:tc>
      </w:tr>
      <w:tr w:rsidR="00FB064D" w14:paraId="1F848088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62EB" w14:textId="77777777"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AFB5" w14:textId="77777777" w:rsidR="00FB064D" w:rsidRDefault="00C96CC6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61 834 61 23</w:t>
            </w:r>
          </w:p>
        </w:tc>
      </w:tr>
      <w:tr w:rsidR="00FB064D" w14:paraId="6FE449E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A9B6" w14:textId="77777777"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8FD1" w14:textId="77777777" w:rsidR="00FB064D" w:rsidRDefault="00C96CC6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a.wojtkowiak@ztm.poznan.pl</w:t>
            </w:r>
          </w:p>
        </w:tc>
      </w:tr>
    </w:tbl>
    <w:p w14:paraId="23F4CC76" w14:textId="77777777" w:rsidR="00FB064D" w:rsidRDefault="00FB064D">
      <w:pPr>
        <w:spacing w:after="0"/>
        <w:textAlignment w:val="baseline"/>
        <w:rPr>
          <w:rFonts w:ascii="Times New Roman" w:eastAsia="SimSun" w:hAnsi="Times New Roman" w:cs="Mangal"/>
          <w:kern w:val="2"/>
          <w:sz w:val="8"/>
          <w:szCs w:val="24"/>
          <w:lang w:eastAsia="zh-CN" w:bidi="hi-IN"/>
        </w:rPr>
      </w:pPr>
    </w:p>
    <w:p w14:paraId="015489BC" w14:textId="77777777" w:rsidR="00FB064D" w:rsidRDefault="00C96CC6">
      <w:pPr>
        <w:spacing w:after="0"/>
        <w:ind w:left="708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2) Wykonawca:</w:t>
      </w:r>
    </w:p>
    <w:tbl>
      <w:tblPr>
        <w:tblW w:w="8528" w:type="dxa"/>
        <w:tblInd w:w="637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FB064D" w14:paraId="17601DA5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B3FC" w14:textId="77777777"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975A" w14:textId="77777777" w:rsidR="00FB064D" w:rsidRDefault="00FB064D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4EE3D87F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F8BD" w14:textId="77777777"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5488" w14:textId="77777777" w:rsidR="00FB064D" w:rsidRDefault="00FB064D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3A6BC42A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59FB" w14:textId="77777777"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9D7F" w14:textId="77777777" w:rsidR="00FB064D" w:rsidRDefault="00FB064D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3514D7C" w14:textId="77777777" w:rsidR="00FB064D" w:rsidRDefault="00FB064D">
      <w:pPr>
        <w:spacing w:after="0"/>
        <w:textAlignment w:val="baseline"/>
        <w:rPr>
          <w:rFonts w:ascii="Times New Roman" w:eastAsia="SimSun" w:hAnsi="Times New Roman" w:cs="Mangal"/>
          <w:kern w:val="2"/>
          <w:sz w:val="16"/>
          <w:szCs w:val="24"/>
          <w:lang w:eastAsia="zh-CN" w:bidi="hi-IN"/>
        </w:rPr>
      </w:pPr>
    </w:p>
    <w:p w14:paraId="71166543" w14:textId="77777777" w:rsidR="00FB064D" w:rsidRDefault="00C96CC6">
      <w:pPr>
        <w:tabs>
          <w:tab w:val="left" w:pos="3060"/>
        </w:tabs>
        <w:spacing w:after="0"/>
        <w:ind w:left="284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2. 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0337A5AB" w14:textId="77777777" w:rsidR="00FB064D" w:rsidRDefault="00FB064D">
      <w:pPr>
        <w:spacing w:after="0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highlight w:val="yellow"/>
          <w:lang w:eastAsia="zh-CN" w:bidi="hi-IN"/>
        </w:rPr>
      </w:pPr>
    </w:p>
    <w:p w14:paraId="08DB3B02" w14:textId="77777777" w:rsidR="00FB064D" w:rsidRDefault="00C96CC6">
      <w:pPr>
        <w:spacing w:after="0"/>
        <w:ind w:left="-57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§ 1</w:t>
      </w:r>
      <w:r w:rsidR="005E638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2</w:t>
      </w:r>
    </w:p>
    <w:p w14:paraId="5D7383CF" w14:textId="77777777" w:rsidR="00FB064D" w:rsidRDefault="00C96CC6">
      <w:pPr>
        <w:spacing w:after="0"/>
        <w:ind w:left="-57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Zmiana postanowień Umowy</w:t>
      </w:r>
    </w:p>
    <w:p w14:paraId="339482FE" w14:textId="77777777" w:rsidR="00FB064D" w:rsidRDefault="00C96CC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Zmiana postanowień zawartej Umowy wymaga, pod rygorem nieważności formy pisemnej.</w:t>
      </w:r>
    </w:p>
    <w:p w14:paraId="63721CEB" w14:textId="77777777" w:rsidR="00FB064D" w:rsidRDefault="00C96CC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Zmiana Umowy na wniosek Wykonawcy wymaga wykazania okoliczności uprawniających do dokonania tej zmiany.</w:t>
      </w:r>
    </w:p>
    <w:p w14:paraId="2BCC4AA0" w14:textId="77777777" w:rsidR="00FB064D" w:rsidRDefault="00C96CC6">
      <w:pPr>
        <w:spacing w:after="0"/>
        <w:ind w:left="-57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§ 1</w:t>
      </w:r>
      <w:r w:rsidR="005E638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3</w:t>
      </w:r>
    </w:p>
    <w:p w14:paraId="57579B23" w14:textId="77777777" w:rsidR="00FB064D" w:rsidRDefault="00C96CC6">
      <w:pPr>
        <w:spacing w:after="0"/>
        <w:ind w:left="-57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Informacje poufne</w:t>
      </w:r>
    </w:p>
    <w:p w14:paraId="56E784B3" w14:textId="77777777" w:rsidR="00FB064D" w:rsidRDefault="00C96CC6">
      <w:pPr>
        <w:pStyle w:val="Akapitzlist"/>
        <w:numPr>
          <w:ilvl w:val="3"/>
          <w:numId w:val="22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Strony zobowiązują się do bezwzględnego zachowania poufności wszelkich informacji uzyskanych w trakcie realizacji Umowy i nieujawniania ich osobom trzecim, zarówno w czasie trwania Umowy, jak również po jej zakończeniu. </w:t>
      </w:r>
      <w:proofErr w:type="spellStart"/>
      <w:r>
        <w:rPr>
          <w:sz w:val="24"/>
          <w:szCs w:val="24"/>
        </w:rPr>
        <w:t>Obowiązek</w:t>
      </w:r>
      <w:proofErr w:type="spellEnd"/>
      <w:r>
        <w:rPr>
          <w:sz w:val="24"/>
          <w:szCs w:val="24"/>
        </w:rPr>
        <w:t xml:space="preserve"> ten jest </w:t>
      </w:r>
      <w:proofErr w:type="spellStart"/>
      <w:r>
        <w:rPr>
          <w:sz w:val="24"/>
          <w:szCs w:val="24"/>
        </w:rPr>
        <w:t>nieograniczony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czasie</w:t>
      </w:r>
      <w:proofErr w:type="spellEnd"/>
      <w:r>
        <w:rPr>
          <w:sz w:val="24"/>
          <w:szCs w:val="24"/>
        </w:rPr>
        <w:t>.</w:t>
      </w:r>
    </w:p>
    <w:p w14:paraId="0ADAB1F4" w14:textId="77777777" w:rsidR="00FB064D" w:rsidRDefault="00C96CC6">
      <w:pPr>
        <w:pStyle w:val="Akapitzlist"/>
        <w:numPr>
          <w:ilvl w:val="3"/>
          <w:numId w:val="22"/>
        </w:numPr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Wykonawca jest odpowiedzialny wobec Zamawiającego za wszelkie szkody wynikłe z ujawnienia osobom trzecim jakichkolwiek danych Zamawiającego stanowiących tajemnicę przedsiębiorstwa, zgodnie z obowiązującym prawem, a w szczególności ustawą z dnia 16 kwietnia 1993 r. o zwalczaniu nieuczciwej konkurencji, przy czym dokumenty objęte tajemnicą </w:t>
      </w:r>
      <w:r>
        <w:rPr>
          <w:sz w:val="24"/>
          <w:szCs w:val="24"/>
          <w:lang w:val="pl-PL"/>
        </w:rPr>
        <w:lastRenderedPageBreak/>
        <w:t>przedsiębiorstwa muszą być oznaczone klauzulą „Informacje stanowiące tajemnicę przedsiębiorstwa w rozumieniu art. 11 ust. 4 ustawy z dnia 16.04.1993 r. o zwalczaniu nieuczciwej konkurencji”.</w:t>
      </w:r>
    </w:p>
    <w:p w14:paraId="02E998D7" w14:textId="77777777" w:rsidR="00FB064D" w:rsidRDefault="00C96CC6">
      <w:pPr>
        <w:pStyle w:val="Akapitzlist"/>
        <w:numPr>
          <w:ilvl w:val="3"/>
          <w:numId w:val="22"/>
        </w:numPr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może ujawnić informacje, o których mowa w ust. 1:</w:t>
      </w:r>
    </w:p>
    <w:p w14:paraId="56991040" w14:textId="77777777" w:rsidR="00FB064D" w:rsidRDefault="00C96CC6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zgodą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Zamawiającego</w:t>
      </w:r>
      <w:proofErr w:type="spellEnd"/>
      <w:r>
        <w:rPr>
          <w:sz w:val="24"/>
          <w:szCs w:val="24"/>
        </w:rPr>
        <w:t>,</w:t>
      </w:r>
    </w:p>
    <w:p w14:paraId="49113E2B" w14:textId="77777777" w:rsidR="00FB064D" w:rsidRDefault="00C96CC6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przypadkach określonych przepisami prawa.</w:t>
      </w:r>
    </w:p>
    <w:p w14:paraId="358ADD13" w14:textId="77777777" w:rsidR="00FB064D" w:rsidRDefault="00C96CC6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ujawnienia przez Wykonawcę informacji poufnych zgodnie z ustępem 3, Wykonawca niezwłocznie poinformuje o tym fakcie Zamawiającego.</w:t>
      </w:r>
    </w:p>
    <w:p w14:paraId="2B4FF97F" w14:textId="77777777" w:rsidR="00FB064D" w:rsidRDefault="00C96CC6" w:rsidP="00D151C3">
      <w:pPr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§1</w:t>
      </w:r>
      <w:r w:rsidR="005E638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4</w:t>
      </w:r>
    </w:p>
    <w:p w14:paraId="36233D93" w14:textId="77777777"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Powierzenie danych osobowych</w:t>
      </w:r>
    </w:p>
    <w:p w14:paraId="00FE1256" w14:textId="77777777" w:rsidR="00FB064D" w:rsidRDefault="00C96CC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lang w:val="pl-PL"/>
        </w:rPr>
      </w:pPr>
      <w:r>
        <w:rPr>
          <w:rFonts w:eastAsia="Calibri"/>
          <w:sz w:val="24"/>
          <w:lang w:val="pl-PL"/>
        </w:rPr>
        <w:t>Administratorem Państwa danych osobowych jest Zarząd Transportu Miejskiego w Poznaniu (ZTM) z siedzibą przy ulicy Matejki 59, 60-770 Poznań.</w:t>
      </w:r>
    </w:p>
    <w:p w14:paraId="2E12303B" w14:textId="77777777" w:rsidR="00FB064D" w:rsidRDefault="00C96CC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lang w:val="pl-PL"/>
        </w:rPr>
      </w:pPr>
      <w:r>
        <w:rPr>
          <w:rFonts w:eastAsia="Calibri"/>
          <w:sz w:val="24"/>
          <w:lang w:val="pl-PL"/>
        </w:rPr>
        <w:t xml:space="preserve">Szczegółowa informacja w zakresie ochrony danych osobowych przez Zarząd Transportu Miejskiego w Poznaniu stanowi </w:t>
      </w:r>
      <w:r>
        <w:rPr>
          <w:rFonts w:eastAsia="Calibri"/>
          <w:b/>
          <w:sz w:val="24"/>
          <w:lang w:val="pl-PL"/>
        </w:rPr>
        <w:t>Załącznik nr 10</w:t>
      </w:r>
      <w:r>
        <w:rPr>
          <w:rFonts w:eastAsia="Calibri"/>
          <w:sz w:val="24"/>
          <w:lang w:val="pl-PL"/>
        </w:rPr>
        <w:t>.</w:t>
      </w:r>
    </w:p>
    <w:p w14:paraId="0AD109C0" w14:textId="77777777" w:rsidR="00FB064D" w:rsidRDefault="00FB06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106FC037" w14:textId="77777777" w:rsidR="00C32493" w:rsidRDefault="00C32493" w:rsidP="00D151C3">
      <w:pPr>
        <w:spacing w:after="0" w:line="240" w:lineRule="auto"/>
        <w:ind w:left="851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14:paraId="2A2DB551" w14:textId="77777777" w:rsidR="00C32493" w:rsidRDefault="00C32493" w:rsidP="00D151C3">
      <w:pPr>
        <w:spacing w:after="0" w:line="240" w:lineRule="auto"/>
        <w:ind w:left="851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14:paraId="3691B084" w14:textId="77777777" w:rsidR="00FB064D" w:rsidRDefault="00C96CC6" w:rsidP="00D151C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§1</w:t>
      </w:r>
      <w:r w:rsidR="005E638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5</w:t>
      </w:r>
    </w:p>
    <w:p w14:paraId="0E2D901C" w14:textId="77777777" w:rsidR="00FB064D" w:rsidRDefault="00C96CC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do Umów dedykowana osobom reprezentującym oraz pracownikom wskazanym w Umowie</w:t>
      </w:r>
    </w:p>
    <w:p w14:paraId="04FE3D5F" w14:textId="77777777" w:rsidR="00FB064D" w:rsidRDefault="00FB064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288505A8" w14:textId="77777777" w:rsidR="00FB064D" w:rsidRDefault="00C96CC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Rozporządzenia Zamawiający oświadcza, że w związku z zawarciem i realizacją Umowy będzie przetwarzać dane osobowe osób uczestniczących w zawarciu i realizacji Umowy po stronie Wykonawcy. Ponadto nie będzie wykorzystywać tych danych w celu innym niż zawarcie i realizacja niniejszej umowy. </w:t>
      </w:r>
    </w:p>
    <w:p w14:paraId="1236D4F4" w14:textId="77777777" w:rsidR="00FB064D" w:rsidRDefault="00C96CC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ze Stron oświadcza, że osoby wymienione w ust. 1, zapoznały się i dysponują informacjami dotyczącymi przetwarzania ich danych osobowych przez drugą Stronę na potrzeby realizacji niniejszej umowy, określonymi w ust. 3. </w:t>
      </w:r>
    </w:p>
    <w:p w14:paraId="5C943CBA" w14:textId="77777777" w:rsidR="00FB064D" w:rsidRDefault="00C96CC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 13 i 14 Rozporządzenia, Strony informują, iż:</w:t>
      </w:r>
    </w:p>
    <w:p w14:paraId="3DEA8C3A" w14:textId="77777777"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jest administratorem danych osobowych w odniesieniu do osoby/osób wskazanych do reprezentacji oraz osób podanych do kontaktu w ramach realizacji Umowy;</w:t>
      </w:r>
    </w:p>
    <w:p w14:paraId="6A12730C" w14:textId="77777777"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616460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osób będących Wykonawcą niniejszej umowy przetwarzane są na podstawie art. 6 ust. 1 lit. b Rozporządzenia w celu zawarcia i realizacji niniejszej umowy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5" w:name="_Hlk1616467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reprezentantów Stron niniejszej umowy i osób wyznaczonych do kontaktów roboczych oraz odpowiedzialnych za koordynację i realizację niniejszej umowy na podstawie art. 6 ust. 1 lit. f Rozporządzenia, w celu związanym z zawarciem  i  realizacją niniejszej umowy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w celu ustalenia, dochodzenia lub obrony przed ewentualnymi roszczeniami z tytułu realizacji niniejszej umowy. Powyższe dane osobowe przetwarzane będą również na podstawie art. 6 ust. 1 lit. c Rozporządzenia </w:t>
      </w:r>
      <w:bookmarkStart w:id="6" w:name="_Hlk1616119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(obowiązek wynikający z przepisów </w:t>
      </w:r>
      <w:bookmarkEnd w:id="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rachunkowo-podatkowych);</w:t>
      </w:r>
    </w:p>
    <w:p w14:paraId="60D4755D" w14:textId="77777777"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 pochodzenia danych osobowych jest Wykonawca. Kategorie odnośnych danych osobowych zawierają w sobie dane osobowe określone w niniejszej umowie lub inne dane kontaktowe niezbędne do realizacji niniejszej umowy;</w:t>
      </w:r>
    </w:p>
    <w:p w14:paraId="51A7611A" w14:textId="77777777"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Zamawiającego przez okres realizacji niniejszej umowy, </w:t>
      </w:r>
      <w:bookmarkStart w:id="7" w:name="_Hlk943392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 jej rozwiązaniu lub wygaśnięciu 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</w:t>
      </w:r>
      <w:bookmarkStart w:id="8" w:name="_Hlk943389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 z przepisów </w:t>
      </w:r>
      <w:bookmarkEnd w:id="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rachunkowo-podatkowych. </w:t>
      </w:r>
      <w:bookmarkStart w:id="9" w:name="_Hlk1616154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Okresy te mogą zostać przedłużone w przypadku potrzeby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ustalenia, dochodzenia lub obrony przed roszczeniami z tytułu realizacji niniejszej umowy.</w:t>
      </w:r>
      <w:bookmarkEnd w:id="9"/>
    </w:p>
    <w:p w14:paraId="1D450700" w14:textId="77777777"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Rozporządzenia;</w:t>
      </w:r>
    </w:p>
    <w:p w14:paraId="7C2A5BB2" w14:textId="77777777"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powyższego osoby te mają również prawo wniesienia skargi do Prezesa Urzędu Ochrony Danych Osobowych, gdy uznają, iż przetwarzanie danych osobowych ich dotyczących narusza przepisy Rozporządzenia; </w:t>
      </w:r>
    </w:p>
    <w:p w14:paraId="000CAD8F" w14:textId="77777777"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Inspektora Ochrony Danych Osobowych Zamawiającego zostały określone w poprzednim paragrafie;</w:t>
      </w:r>
      <w:bookmarkStart w:id="10" w:name="_Hlk16165431"/>
      <w:bookmarkEnd w:id="10"/>
    </w:p>
    <w:p w14:paraId="016AFE07" w14:textId="77777777"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warunkiem zawarcia i realizacji niniejszej Umowy, ich niepodanie może uniemożliwić jej zawarcie lub realizację;</w:t>
      </w:r>
    </w:p>
    <w:p w14:paraId="009FF311" w14:textId="77777777"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poddawane profilowaniu ani zautomatyzowanemu podejmowaniu decyzji;</w:t>
      </w:r>
    </w:p>
    <w:p w14:paraId="133C8DDE" w14:textId="77777777"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 </w:t>
      </w:r>
    </w:p>
    <w:p w14:paraId="151B2666" w14:textId="77777777"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z niniejszą umową.</w:t>
      </w:r>
    </w:p>
    <w:p w14:paraId="4D9CD2CF" w14:textId="77777777" w:rsidR="00FB064D" w:rsidRDefault="00FB064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45036CA" w14:textId="77777777"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§1</w:t>
      </w:r>
      <w:r w:rsidR="005E638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6</w:t>
      </w:r>
    </w:p>
    <w:p w14:paraId="6452AE9C" w14:textId="77777777"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Postanowienia końcowe</w:t>
      </w:r>
    </w:p>
    <w:p w14:paraId="53017E99" w14:textId="77777777" w:rsidR="00FB064D" w:rsidRDefault="00C96CC6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Integralną część Umowy stanowią jej załączniki.</w:t>
      </w:r>
    </w:p>
    <w:p w14:paraId="7B628AF2" w14:textId="77777777" w:rsidR="00FB064D" w:rsidRDefault="00C96CC6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14:paraId="0E795E2D" w14:textId="77777777" w:rsidR="00FB064D" w:rsidRDefault="00C96CC6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Umowa wiąże Strony od dnia jej podpisania.</w:t>
      </w:r>
    </w:p>
    <w:p w14:paraId="611EAC5A" w14:textId="77777777" w:rsidR="00FB064D" w:rsidRDefault="00C96CC6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W sprawach nieuregulowanych w Umowie, mają zastosowanie odpowiednie przepisy prawa, w szczególności przepisy Kodeksu cywilnego.</w:t>
      </w:r>
    </w:p>
    <w:p w14:paraId="70C6E7E3" w14:textId="77777777" w:rsidR="00FB064D" w:rsidRDefault="00C96CC6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Strony zobowiązują się do pisemnego zawiadamiania drugiej Strony o każdorazowej zmianie adresu wskazanego w ust. 7.</w:t>
      </w:r>
    </w:p>
    <w:p w14:paraId="19BADE96" w14:textId="77777777" w:rsidR="00FB064D" w:rsidRDefault="00C96CC6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 przypadku niezrealizowania zobowiązania wskazanego w ust. 5 pisma dostarczone pod adres wskazany w niniejszej Umowie uważa się za skutecznie doręczone.</w:t>
      </w:r>
    </w:p>
    <w:p w14:paraId="30F9E25B" w14:textId="77777777" w:rsidR="00FB064D" w:rsidRDefault="00C96CC6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val="en-US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Adresy do doręczeń:</w:t>
      </w:r>
    </w:p>
    <w:p w14:paraId="7D6D89EE" w14:textId="77777777" w:rsidR="00FB064D" w:rsidRDefault="00C96CC6">
      <w:pPr>
        <w:widowControl w:val="0"/>
        <w:numPr>
          <w:ilvl w:val="1"/>
          <w:numId w:val="6"/>
        </w:numPr>
        <w:tabs>
          <w:tab w:val="left" w:pos="-108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Wykonawcy: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ul. ……………………………………………….……….</w:t>
      </w:r>
    </w:p>
    <w:p w14:paraId="6E517D99" w14:textId="77777777" w:rsidR="00FB064D" w:rsidRDefault="00C96CC6">
      <w:pPr>
        <w:widowControl w:val="0"/>
        <w:numPr>
          <w:ilvl w:val="1"/>
          <w:numId w:val="6"/>
        </w:numPr>
        <w:tabs>
          <w:tab w:val="left" w:pos="-108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val="en-US"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Zamawiającego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: Zarząd Transportu Miejskiego w Poznaniu, ul. Matejki 59,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60-770 Poznań,.</w:t>
      </w:r>
    </w:p>
    <w:p w14:paraId="474C4673" w14:textId="77777777" w:rsidR="00FB064D" w:rsidRDefault="00C96CC6">
      <w:pPr>
        <w:widowControl w:val="0"/>
        <w:numPr>
          <w:ilvl w:val="1"/>
          <w:numId w:val="6"/>
        </w:numPr>
        <w:tabs>
          <w:tab w:val="left" w:pos="-108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Pełnomocnika: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Zarząd Komunalnych Zasobów Lokalowych sp. z o.o. Punkt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Obsługi Klienta nr 3, ul 23 Lutego 4/6A, 61-741 Poznań.</w:t>
      </w:r>
    </w:p>
    <w:p w14:paraId="54378AF5" w14:textId="77777777" w:rsidR="00FB064D" w:rsidRPr="00D151C3" w:rsidRDefault="00C96CC6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D151C3">
        <w:rPr>
          <w:sz w:val="24"/>
          <w:szCs w:val="24"/>
          <w:lang w:val="pl-PL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71DAC965" w14:textId="77777777" w:rsidR="00FB064D" w:rsidRPr="00D151C3" w:rsidRDefault="00C96CC6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D151C3">
        <w:rPr>
          <w:sz w:val="24"/>
          <w:szCs w:val="24"/>
          <w:lang w:val="pl-PL" w:eastAsia="pl-PL"/>
        </w:rPr>
        <w:t>Cesja wierzytelności Wykonawcy z tytułu niniejszej Umowy wymaga uprzedniej, pisemnej zgody Zamawiającego pod rygorem nieważności</w:t>
      </w:r>
    </w:p>
    <w:p w14:paraId="716D1336" w14:textId="77777777" w:rsidR="00FB064D" w:rsidRDefault="00C96CC6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 xml:space="preserve">Ewentualne spory powstałe w związku z realizacją postanowień niniejszej Umowy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rozstrzygać będzie sąd właściwy rzeczowo dla siedziby Zamawiającego.</w:t>
      </w:r>
    </w:p>
    <w:p w14:paraId="0086F1A3" w14:textId="77777777" w:rsidR="00FB064D" w:rsidRDefault="00C96CC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53F0A6CC" w14:textId="77777777" w:rsidR="00FB064D" w:rsidRDefault="00C96CC6">
      <w:pPr>
        <w:pStyle w:val="Akapitzlist"/>
        <w:numPr>
          <w:ilvl w:val="0"/>
          <w:numId w:val="6"/>
        </w:numPr>
        <w:spacing w:afterAutospacing="1"/>
        <w:jc w:val="both"/>
        <w:rPr>
          <w:sz w:val="24"/>
          <w:lang w:eastAsia="pl-PL"/>
        </w:rPr>
      </w:pPr>
      <w:r>
        <w:rPr>
          <w:sz w:val="24"/>
          <w:lang w:val="pl-PL" w:eastAsia="pl-PL"/>
        </w:rPr>
        <w:t xml:space="preserve">Umowę sporządzono w trzech jednobrzmiących egzemplarzach - dwa egzemplarze dla Zamawiającego i jeden egzemplarz dla Wykonawcy. </w:t>
      </w:r>
      <w:proofErr w:type="spellStart"/>
      <w:r>
        <w:rPr>
          <w:sz w:val="24"/>
          <w:lang w:eastAsia="pl-PL"/>
        </w:rPr>
        <w:t>Integralną</w:t>
      </w:r>
      <w:proofErr w:type="spellEnd"/>
      <w:r>
        <w:rPr>
          <w:sz w:val="24"/>
          <w:lang w:eastAsia="pl-PL"/>
        </w:rPr>
        <w:t xml:space="preserve"> </w:t>
      </w:r>
      <w:proofErr w:type="spellStart"/>
      <w:r>
        <w:rPr>
          <w:sz w:val="24"/>
          <w:lang w:eastAsia="pl-PL"/>
        </w:rPr>
        <w:t>część</w:t>
      </w:r>
      <w:proofErr w:type="spellEnd"/>
      <w:r>
        <w:rPr>
          <w:sz w:val="24"/>
          <w:lang w:eastAsia="pl-PL"/>
        </w:rPr>
        <w:t xml:space="preserve"> </w:t>
      </w:r>
      <w:proofErr w:type="spellStart"/>
      <w:r>
        <w:rPr>
          <w:sz w:val="24"/>
          <w:lang w:eastAsia="pl-PL"/>
        </w:rPr>
        <w:t>niniejszej</w:t>
      </w:r>
      <w:proofErr w:type="spellEnd"/>
      <w:r>
        <w:rPr>
          <w:sz w:val="24"/>
          <w:lang w:eastAsia="pl-PL"/>
        </w:rPr>
        <w:t xml:space="preserve"> </w:t>
      </w:r>
      <w:proofErr w:type="spellStart"/>
      <w:r>
        <w:rPr>
          <w:sz w:val="24"/>
          <w:lang w:eastAsia="pl-PL"/>
        </w:rPr>
        <w:t>Umowy</w:t>
      </w:r>
      <w:proofErr w:type="spellEnd"/>
      <w:r>
        <w:rPr>
          <w:sz w:val="24"/>
          <w:lang w:eastAsia="pl-PL"/>
        </w:rPr>
        <w:t xml:space="preserve"> </w:t>
      </w:r>
      <w:proofErr w:type="spellStart"/>
      <w:r>
        <w:rPr>
          <w:sz w:val="24"/>
          <w:lang w:eastAsia="pl-PL"/>
        </w:rPr>
        <w:t>stanowią</w:t>
      </w:r>
      <w:proofErr w:type="spellEnd"/>
      <w:r>
        <w:rPr>
          <w:sz w:val="24"/>
          <w:lang w:eastAsia="pl-PL"/>
        </w:rPr>
        <w:t xml:space="preserve"> </w:t>
      </w:r>
      <w:proofErr w:type="spellStart"/>
      <w:r>
        <w:rPr>
          <w:sz w:val="24"/>
          <w:lang w:eastAsia="pl-PL"/>
        </w:rPr>
        <w:t>jej</w:t>
      </w:r>
      <w:proofErr w:type="spellEnd"/>
      <w:r>
        <w:rPr>
          <w:sz w:val="24"/>
          <w:lang w:eastAsia="pl-PL"/>
        </w:rPr>
        <w:t xml:space="preserve"> </w:t>
      </w:r>
      <w:proofErr w:type="spellStart"/>
      <w:r>
        <w:rPr>
          <w:sz w:val="24"/>
          <w:lang w:eastAsia="pl-PL"/>
        </w:rPr>
        <w:t>załączniki</w:t>
      </w:r>
      <w:proofErr w:type="spellEnd"/>
      <w:r>
        <w:rPr>
          <w:sz w:val="24"/>
          <w:lang w:eastAsia="pl-PL"/>
        </w:rPr>
        <w:t>.</w:t>
      </w:r>
    </w:p>
    <w:p w14:paraId="523BBCDF" w14:textId="77777777" w:rsidR="00FB064D" w:rsidRDefault="00FB064D">
      <w:pPr>
        <w:widowControl w:val="0"/>
        <w:tabs>
          <w:tab w:val="left" w:pos="-720"/>
        </w:tabs>
        <w:spacing w:after="0"/>
        <w:ind w:left="720"/>
        <w:jc w:val="both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0"/>
          <w:lang w:val="en-US" w:eastAsia="zh-CN" w:bidi="hi-IN"/>
        </w:rPr>
      </w:pPr>
    </w:p>
    <w:p w14:paraId="58C9975E" w14:textId="77777777" w:rsidR="00FB064D" w:rsidRDefault="00FB064D">
      <w:pPr>
        <w:spacing w:after="0"/>
        <w:jc w:val="both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highlight w:val="yellow"/>
          <w:lang w:eastAsia="zh-CN" w:bidi="hi-IN"/>
        </w:rPr>
      </w:pPr>
    </w:p>
    <w:p w14:paraId="48C0E19E" w14:textId="77777777"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14:paraId="2A9C3687" w14:textId="77777777"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14:paraId="45E4A180" w14:textId="77777777" w:rsidR="00FB064D" w:rsidRDefault="00FB06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6F1477C6" w14:textId="77777777"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7F43E3AF" w14:textId="77777777"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6A829B0C" w14:textId="77777777"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2F82F98C" w14:textId="77777777"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4EAC2FB3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3EAEB693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4F9F095B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2336CDBD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087F91CC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2108F330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6F663520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3F1111C6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0CE3AA3B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15064FFC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2E373304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16ACEA56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02A69C78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4CCD560D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7C6AFBE0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2F4DB856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53A58DBD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113B64FA" w14:textId="77777777"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14:paraId="2E9D9214" w14:textId="77777777"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14:paraId="6DF9D923" w14:textId="77777777" w:rsidR="00FB064D" w:rsidRDefault="00C96CC6">
      <w:pPr>
        <w:spacing w:after="0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Załączniki:</w:t>
      </w:r>
    </w:p>
    <w:p w14:paraId="250C05AF" w14:textId="77777777"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</w:pPr>
      <w:proofErr w:type="spellStart"/>
      <w:r>
        <w:t>Załącznik</w:t>
      </w:r>
      <w:proofErr w:type="spellEnd"/>
      <w:r>
        <w:t xml:space="preserve"> nr 1 –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</w:p>
    <w:p w14:paraId="5942C8B0" w14:textId="77777777"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</w:pPr>
      <w:proofErr w:type="spellStart"/>
      <w:r>
        <w:t>Załącznik</w:t>
      </w:r>
      <w:proofErr w:type="spellEnd"/>
      <w:r>
        <w:t xml:space="preserve"> nr 2 – </w:t>
      </w:r>
      <w:proofErr w:type="spellStart"/>
      <w:r>
        <w:t>Wykaz</w:t>
      </w:r>
      <w:proofErr w:type="spellEnd"/>
      <w:r>
        <w:t xml:space="preserve"> </w:t>
      </w:r>
      <w:proofErr w:type="spellStart"/>
      <w:r>
        <w:t>nieruchomości</w:t>
      </w:r>
      <w:proofErr w:type="spellEnd"/>
    </w:p>
    <w:p w14:paraId="7219F807" w14:textId="77777777"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3 – Protokół z okresowej kontroli przewodów kominowych</w:t>
      </w:r>
    </w:p>
    <w:p w14:paraId="694D1A8E" w14:textId="77777777"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4 – Protokoły przeglądów instalacji gazowej (3)</w:t>
      </w:r>
    </w:p>
    <w:p w14:paraId="4E0096B9" w14:textId="77777777"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</w:pPr>
      <w:proofErr w:type="spellStart"/>
      <w:r>
        <w:t>Załącznik</w:t>
      </w:r>
      <w:proofErr w:type="spellEnd"/>
      <w:r>
        <w:t xml:space="preserve"> nr 5 – </w:t>
      </w:r>
      <w:proofErr w:type="spellStart"/>
      <w:r>
        <w:t>Harmonogram</w:t>
      </w:r>
      <w:proofErr w:type="spellEnd"/>
      <w:r>
        <w:t xml:space="preserve"> </w:t>
      </w:r>
      <w:proofErr w:type="spellStart"/>
      <w:r>
        <w:t>prac</w:t>
      </w:r>
      <w:proofErr w:type="spellEnd"/>
    </w:p>
    <w:p w14:paraId="07A30895" w14:textId="77777777"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6 – Zawiadomienie o wystąpieniu zagrożenia życia lub zdrowia osób</w:t>
      </w:r>
    </w:p>
    <w:p w14:paraId="148CF9A6" w14:textId="77777777"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7 - Wzór graficznego przedstawienia grup kominowych i ich opis</w:t>
      </w:r>
    </w:p>
    <w:p w14:paraId="7F520DA6" w14:textId="77777777"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8– Reprezentacja graficzna listy użytkowników</w:t>
      </w:r>
    </w:p>
    <w:p w14:paraId="09E289ED" w14:textId="77777777"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9 – Zaświadczenie o czyszczeniu przewodów kominowych</w:t>
      </w:r>
    </w:p>
    <w:p w14:paraId="52D1FCDF" w14:textId="77777777"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10 – Ochrona danych osobowych – Informacja dla kontrahentów ZTM w Poznaniu</w:t>
      </w:r>
    </w:p>
    <w:p w14:paraId="5CDEE48E" w14:textId="77777777"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lastRenderedPageBreak/>
        <w:t>Załącznik  nr 11 – Dokumenty potwierdzające umocowanie osób reprezentujących Wykonawcę</w:t>
      </w:r>
    </w:p>
    <w:p w14:paraId="6DF30ADA" w14:textId="77777777"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12 – Dokument potwierdzający aktualną polisę Wykonawcy</w:t>
      </w:r>
    </w:p>
    <w:p w14:paraId="1FF44349" w14:textId="77777777"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</w:pPr>
      <w:proofErr w:type="spellStart"/>
      <w:r>
        <w:t>Załącznik</w:t>
      </w:r>
      <w:proofErr w:type="spellEnd"/>
      <w:r>
        <w:t xml:space="preserve"> nr 13 – </w:t>
      </w:r>
      <w:proofErr w:type="spellStart"/>
      <w:r>
        <w:t>Formularz</w:t>
      </w:r>
      <w:proofErr w:type="spellEnd"/>
      <w:r>
        <w:t xml:space="preserve"> </w:t>
      </w:r>
      <w:proofErr w:type="spellStart"/>
      <w:r>
        <w:t>ofertowy</w:t>
      </w:r>
      <w:proofErr w:type="spellEnd"/>
      <w:r>
        <w:t xml:space="preserve"> </w:t>
      </w:r>
      <w:proofErr w:type="spellStart"/>
      <w:r>
        <w:t>Wykonawcy</w:t>
      </w:r>
      <w:proofErr w:type="spellEnd"/>
    </w:p>
    <w:p w14:paraId="78C6052F" w14:textId="77777777"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14 - Wykaz pracowników świadczących usługi</w:t>
      </w:r>
    </w:p>
    <w:p w14:paraId="5FC1C8B8" w14:textId="77777777" w:rsidR="00FB064D" w:rsidRDefault="00FB06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  <w:shd w:val="clear" w:color="auto" w:fill="FFFF00"/>
          <w:lang w:eastAsia="zh-CN" w:bidi="hi-IN"/>
        </w:rPr>
      </w:pPr>
    </w:p>
    <w:p w14:paraId="283E235F" w14:textId="77777777" w:rsidR="00FB064D" w:rsidRDefault="00C96CC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br w:type="column"/>
      </w:r>
    </w:p>
    <w:p w14:paraId="72DFB5E5" w14:textId="77777777" w:rsidR="00FB064D" w:rsidRDefault="00C96CC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>Załącznik nr 1 – Opis przedmiotu zamówienia</w:t>
      </w:r>
    </w:p>
    <w:p w14:paraId="0B520FDA" w14:textId="77777777" w:rsidR="00FB064D" w:rsidRDefault="00FB064D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zh-CN" w:bidi="hi-IN"/>
        </w:rPr>
      </w:pPr>
    </w:p>
    <w:p w14:paraId="6636C2D5" w14:textId="77777777" w:rsidR="00FB064D" w:rsidRDefault="00C96CC6">
      <w:pPr>
        <w:spacing w:after="140" w:line="288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8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24"/>
          <w:u w:val="single"/>
          <w:lang w:eastAsia="zh-CN" w:bidi="hi-IN"/>
        </w:rPr>
        <w:t>OPIS PRZEDMIOTU ZAMÓWIENIA</w:t>
      </w:r>
    </w:p>
    <w:p w14:paraId="5DDD5EC3" w14:textId="77777777" w:rsidR="00FB064D" w:rsidRPr="009E7594" w:rsidRDefault="00C96CC6">
      <w:pPr>
        <w:numPr>
          <w:ilvl w:val="0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E759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Kody CPV:</w:t>
      </w:r>
    </w:p>
    <w:p w14:paraId="10894293" w14:textId="77777777" w:rsidR="00FB064D" w:rsidRPr="009E7594" w:rsidRDefault="00C96CC6">
      <w:pPr>
        <w:spacing w:after="140" w:line="288" w:lineRule="auto"/>
        <w:ind w:left="70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E759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71630000-3 - usługi kontroli i nadzoru technicznego</w:t>
      </w:r>
    </w:p>
    <w:p w14:paraId="7CCBABCF" w14:textId="77777777" w:rsidR="00FB064D" w:rsidRPr="009E7594" w:rsidRDefault="00C96CC6">
      <w:pPr>
        <w:spacing w:after="140" w:line="288" w:lineRule="auto"/>
        <w:ind w:left="70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E759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71356100-9 - usługi kontroli technicznej</w:t>
      </w:r>
    </w:p>
    <w:p w14:paraId="2C8B1D0F" w14:textId="77777777" w:rsidR="00FB064D" w:rsidRPr="009E7594" w:rsidRDefault="00C96CC6">
      <w:pPr>
        <w:spacing w:after="140" w:line="288" w:lineRule="auto"/>
        <w:ind w:left="70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E759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71000000-8 – usługi architektoniczne, budowlane, inżynieryjne i kontrolne</w:t>
      </w:r>
    </w:p>
    <w:p w14:paraId="6FE6A1D6" w14:textId="77777777" w:rsidR="00FB064D" w:rsidRPr="009E7594" w:rsidRDefault="00C96CC6">
      <w:pPr>
        <w:numPr>
          <w:ilvl w:val="0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E759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Przedmiotem niniejszego zamówienia jest:</w:t>
      </w:r>
    </w:p>
    <w:p w14:paraId="7DDB8354" w14:textId="77777777" w:rsidR="00FB064D" w:rsidRPr="009E7594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wykonanie usług polegających na okresowej kontroli stanu technicznego przewodów kominowych (spalinowych i wentylacyjnych) zgodnie z zakresem, o którym mowa w art. 62 ust.1 pkt 1 lit. c) ustawy z dnia 7 lipca 1994 r. - Prawo budowlane (Dz.U. z 2021 r. poz. 2351ze zmianami),</w:t>
      </w:r>
    </w:p>
    <w:p w14:paraId="694A1FA1" w14:textId="77777777" w:rsidR="00FB064D" w:rsidRPr="009E7594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wykonanie usług polegających na okresowej kontroli instalacji gazowych zgodnie z zakresem, o którym mowa w art. 62 ust.1 pkt 1 lit. c) ustawy z dnia 7 lipca 1994 r. - Prawo budowlane (</w:t>
      </w:r>
      <w:ins w:id="11" w:author="Michał Kucharski" w:date="2023-07-19T15:36:00Z"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 (</w:t>
        </w:r>
        <w:proofErr w:type="spellStart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t.j.</w:t>
        </w:r>
        <w:proofErr w:type="spellEnd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 xml:space="preserve"> Dz. U. z 2023 r. </w:t>
        </w:r>
        <w:proofErr w:type="spellStart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poz</w:t>
        </w:r>
        <w:proofErr w:type="spellEnd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 xml:space="preserve">. 682 z </w:t>
        </w:r>
        <w:proofErr w:type="spellStart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późn</w:t>
        </w:r>
        <w:proofErr w:type="spellEnd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 xml:space="preserve">. </w:t>
        </w:r>
        <w:proofErr w:type="spellStart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zm</w:t>
        </w:r>
        <w:proofErr w:type="spellEnd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.).</w:t>
        </w:r>
      </w:ins>
      <w:del w:id="12" w:author="Michał Kucharski" w:date="2023-07-19T15:36:00Z">
        <w:r w:rsidRPr="009E7594" w:rsidDel="00906F69">
          <w:rPr>
            <w:sz w:val="24"/>
            <w:szCs w:val="24"/>
            <w:lang w:val="pl-PL"/>
          </w:rPr>
          <w:delText>Dz.U. z 2021 r. poz. 2351ze zmianami</w:delText>
        </w:r>
      </w:del>
      <w:r w:rsidRPr="009E7594">
        <w:rPr>
          <w:sz w:val="24"/>
          <w:szCs w:val="24"/>
          <w:lang w:val="pl-PL"/>
        </w:rPr>
        <w:t>),</w:t>
      </w:r>
    </w:p>
    <w:p w14:paraId="5BAC55E7" w14:textId="77777777" w:rsidR="00FB064D" w:rsidRPr="009E7594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 xml:space="preserve">wykonanie usług polegających na czyszczeniu i konserwacji przewodów spalinowych, wentylacyjnych i czopuchów zgodnie z zakresem, o którym mowa w Rozporządzeniu ministra Spraw Wewnętrznych i Administracji z dnia 7. czerwca </w:t>
      </w:r>
      <w:del w:id="13" w:author="Michał Kucharski" w:date="2023-07-19T15:35:00Z">
        <w:r w:rsidRPr="009E7594" w:rsidDel="00906F69">
          <w:rPr>
            <w:sz w:val="24"/>
            <w:szCs w:val="24"/>
            <w:lang w:val="pl-PL"/>
          </w:rPr>
          <w:delText>2020</w:delText>
        </w:r>
        <w:r w:rsidR="00AE31BE" w:rsidDel="00906F69">
          <w:rPr>
            <w:sz w:val="24"/>
            <w:szCs w:val="24"/>
            <w:lang w:val="pl-PL"/>
          </w:rPr>
          <w:delText xml:space="preserve"> </w:delText>
        </w:r>
      </w:del>
      <w:ins w:id="14" w:author="Michał Kucharski" w:date="2023-07-19T15:35:00Z">
        <w:r w:rsidR="00906F69" w:rsidRPr="009E7594">
          <w:rPr>
            <w:sz w:val="24"/>
            <w:szCs w:val="24"/>
            <w:lang w:val="pl-PL"/>
          </w:rPr>
          <w:t>20</w:t>
        </w:r>
        <w:r w:rsidR="00906F69">
          <w:rPr>
            <w:sz w:val="24"/>
            <w:szCs w:val="24"/>
            <w:lang w:val="pl-PL"/>
          </w:rPr>
          <w:t xml:space="preserve">10 </w:t>
        </w:r>
      </w:ins>
      <w:r w:rsidRPr="009E7594">
        <w:rPr>
          <w:sz w:val="24"/>
          <w:szCs w:val="24"/>
          <w:lang w:val="pl-PL"/>
        </w:rPr>
        <w:t>r w sprawie ochrony przeciwpożarowej budynków, innych obiektów budowlanych i terenów (</w:t>
      </w:r>
      <w:ins w:id="15" w:author="Michał Kucharski" w:date="2023-07-19T15:35:00Z"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(</w:t>
        </w:r>
        <w:proofErr w:type="spellStart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t.j.</w:t>
        </w:r>
        <w:proofErr w:type="spellEnd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 xml:space="preserve"> Dz. U. z 2023 r. </w:t>
        </w:r>
        <w:proofErr w:type="spellStart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poz</w:t>
        </w:r>
        <w:proofErr w:type="spellEnd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. 822).</w:t>
        </w:r>
      </w:ins>
      <w:del w:id="16" w:author="Michał Kucharski" w:date="2023-07-19T15:35:00Z">
        <w:r w:rsidRPr="009E7594" w:rsidDel="00906F69">
          <w:rPr>
            <w:sz w:val="24"/>
            <w:szCs w:val="24"/>
            <w:lang w:val="pl-PL"/>
          </w:rPr>
          <w:delText>Dz. U. Z 2010 nr 109 poz. 719 ze zm</w:delText>
        </w:r>
      </w:del>
      <w:r w:rsidRPr="009E7594">
        <w:rPr>
          <w:sz w:val="24"/>
          <w:szCs w:val="24"/>
          <w:lang w:val="pl-PL"/>
        </w:rPr>
        <w:t>.) wraz z usunięciem i wywiezieniem zanieczyszczeń zgodnie z ustawą o odpadach (Dz. U. z 2022 poz. 699 ze zm.).</w:t>
      </w:r>
    </w:p>
    <w:p w14:paraId="7D6866C4" w14:textId="77777777" w:rsidR="00FB064D" w:rsidRPr="009E7594" w:rsidRDefault="00C96CC6">
      <w:pPr>
        <w:numPr>
          <w:ilvl w:val="0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E759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Świadczenie usługi odbywać się będzie na nieruchomościach określonych w załączniku nr 1 do Umowy, zwanym „Wykazem nieruchomości”.</w:t>
      </w:r>
    </w:p>
    <w:p w14:paraId="293B63F7" w14:textId="77777777" w:rsidR="00FB064D" w:rsidRPr="009E7594" w:rsidRDefault="00C96CC6">
      <w:pPr>
        <w:numPr>
          <w:ilvl w:val="0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E759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Szczegółowy opis przedmiotu zamówienia</w:t>
      </w:r>
    </w:p>
    <w:p w14:paraId="6676D0D2" w14:textId="77777777" w:rsidR="00FB064D" w:rsidRPr="009E7594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W ramach okresowej kontroli stanu technicznego przewodów kominowych (spalinowych i wentylacyjnych) należy m. in.:</w:t>
      </w:r>
    </w:p>
    <w:p w14:paraId="7735FD2D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sprawdzić wykonanie zaleceń z poprzedniej kontroli,</w:t>
      </w:r>
    </w:p>
    <w:p w14:paraId="6D3E8EF9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dokonać kontroli i oględzin przewodów kominowych: spalinowych i wentylacyjnych,</w:t>
      </w:r>
    </w:p>
    <w:p w14:paraId="13FFC864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</w:rPr>
      </w:pPr>
      <w:proofErr w:type="spellStart"/>
      <w:r w:rsidRPr="009E7594">
        <w:rPr>
          <w:sz w:val="24"/>
          <w:szCs w:val="24"/>
        </w:rPr>
        <w:t>zbadać</w:t>
      </w:r>
      <w:proofErr w:type="spellEnd"/>
      <w:r w:rsidRPr="009E7594">
        <w:rPr>
          <w:sz w:val="24"/>
          <w:szCs w:val="24"/>
        </w:rPr>
        <w:t xml:space="preserve"> </w:t>
      </w:r>
      <w:proofErr w:type="spellStart"/>
      <w:r w:rsidRPr="009E7594">
        <w:rPr>
          <w:sz w:val="24"/>
          <w:szCs w:val="24"/>
        </w:rPr>
        <w:t>drożność</w:t>
      </w:r>
      <w:proofErr w:type="spellEnd"/>
      <w:r w:rsidRPr="009E7594">
        <w:rPr>
          <w:sz w:val="24"/>
          <w:szCs w:val="24"/>
        </w:rPr>
        <w:t xml:space="preserve"> </w:t>
      </w:r>
      <w:proofErr w:type="spellStart"/>
      <w:r w:rsidRPr="009E7594">
        <w:rPr>
          <w:sz w:val="24"/>
          <w:szCs w:val="24"/>
        </w:rPr>
        <w:t>przewodów</w:t>
      </w:r>
      <w:proofErr w:type="spellEnd"/>
      <w:r w:rsidRPr="009E7594">
        <w:rPr>
          <w:sz w:val="24"/>
          <w:szCs w:val="24"/>
        </w:rPr>
        <w:t xml:space="preserve"> </w:t>
      </w:r>
      <w:proofErr w:type="spellStart"/>
      <w:r w:rsidRPr="009E7594">
        <w:rPr>
          <w:sz w:val="24"/>
          <w:szCs w:val="24"/>
        </w:rPr>
        <w:t>kominowych</w:t>
      </w:r>
      <w:proofErr w:type="spellEnd"/>
      <w:r w:rsidRPr="009E7594">
        <w:rPr>
          <w:sz w:val="24"/>
          <w:szCs w:val="24"/>
        </w:rPr>
        <w:t>,</w:t>
      </w:r>
    </w:p>
    <w:p w14:paraId="56B76763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wykonać badanie prawidłowości podłączeń w tym:</w:t>
      </w:r>
    </w:p>
    <w:p w14:paraId="5506309B" w14:textId="77777777" w:rsidR="00FB064D" w:rsidRPr="009E7594" w:rsidRDefault="00C96CC6">
      <w:pPr>
        <w:pStyle w:val="Akapitzlist"/>
        <w:numPr>
          <w:ilvl w:val="0"/>
          <w:numId w:val="16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ilości i rodzaju połączeń (kratek wentylacyjnych, palenisk gazowych) podłączonych do jednego przewodu kominowego,</w:t>
      </w:r>
    </w:p>
    <w:p w14:paraId="69839CDF" w14:textId="77777777" w:rsidR="00FB064D" w:rsidRPr="009E7594" w:rsidRDefault="00C96CC6">
      <w:pPr>
        <w:pStyle w:val="Akapitzlist"/>
        <w:numPr>
          <w:ilvl w:val="0"/>
          <w:numId w:val="16"/>
        </w:numPr>
        <w:spacing w:after="140" w:line="288" w:lineRule="auto"/>
        <w:jc w:val="both"/>
        <w:rPr>
          <w:sz w:val="24"/>
          <w:szCs w:val="24"/>
        </w:rPr>
      </w:pPr>
      <w:proofErr w:type="spellStart"/>
      <w:r w:rsidRPr="009E7594">
        <w:rPr>
          <w:sz w:val="24"/>
          <w:szCs w:val="24"/>
        </w:rPr>
        <w:t>stanu</w:t>
      </w:r>
      <w:proofErr w:type="spellEnd"/>
      <w:r w:rsidRPr="009E7594">
        <w:rPr>
          <w:sz w:val="24"/>
          <w:szCs w:val="24"/>
        </w:rPr>
        <w:t xml:space="preserve"> </w:t>
      </w:r>
      <w:proofErr w:type="spellStart"/>
      <w:r w:rsidRPr="009E7594">
        <w:rPr>
          <w:sz w:val="24"/>
          <w:szCs w:val="24"/>
        </w:rPr>
        <w:t>technicznego</w:t>
      </w:r>
      <w:proofErr w:type="spellEnd"/>
      <w:r w:rsidRPr="009E7594">
        <w:rPr>
          <w:sz w:val="24"/>
          <w:szCs w:val="24"/>
        </w:rPr>
        <w:t xml:space="preserve"> </w:t>
      </w:r>
      <w:proofErr w:type="spellStart"/>
      <w:r w:rsidRPr="009E7594">
        <w:rPr>
          <w:sz w:val="24"/>
          <w:szCs w:val="24"/>
        </w:rPr>
        <w:t>drzwiczek</w:t>
      </w:r>
      <w:proofErr w:type="spellEnd"/>
      <w:r w:rsidRPr="009E7594">
        <w:rPr>
          <w:sz w:val="24"/>
          <w:szCs w:val="24"/>
        </w:rPr>
        <w:t xml:space="preserve"> </w:t>
      </w:r>
      <w:proofErr w:type="spellStart"/>
      <w:r w:rsidRPr="009E7594">
        <w:rPr>
          <w:sz w:val="24"/>
          <w:szCs w:val="24"/>
        </w:rPr>
        <w:t>rewizyjnych</w:t>
      </w:r>
      <w:proofErr w:type="spellEnd"/>
      <w:r w:rsidRPr="009E7594">
        <w:rPr>
          <w:sz w:val="24"/>
          <w:szCs w:val="24"/>
        </w:rPr>
        <w:t>,</w:t>
      </w:r>
    </w:p>
    <w:p w14:paraId="79260CCC" w14:textId="77777777" w:rsidR="00FB064D" w:rsidRPr="009E7594" w:rsidRDefault="00C96CC6">
      <w:pPr>
        <w:pStyle w:val="Akapitzlist"/>
        <w:numPr>
          <w:ilvl w:val="0"/>
          <w:numId w:val="16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stanu technicznego łączników, rur zapiecowych,</w:t>
      </w:r>
    </w:p>
    <w:p w14:paraId="43C5DCA1" w14:textId="77777777" w:rsidR="00FB064D" w:rsidRPr="009E7594" w:rsidRDefault="00C96CC6">
      <w:pPr>
        <w:pStyle w:val="Akapitzlist"/>
        <w:numPr>
          <w:ilvl w:val="0"/>
          <w:numId w:val="16"/>
        </w:numPr>
        <w:spacing w:after="140" w:line="288" w:lineRule="auto"/>
        <w:jc w:val="both"/>
        <w:rPr>
          <w:sz w:val="24"/>
          <w:szCs w:val="24"/>
        </w:rPr>
      </w:pPr>
      <w:r w:rsidRPr="009E7594">
        <w:rPr>
          <w:sz w:val="24"/>
          <w:szCs w:val="24"/>
          <w:lang w:val="pl-PL"/>
        </w:rPr>
        <w:lastRenderedPageBreak/>
        <w:t xml:space="preserve">zainstalowanych kratek wentylacyjnych (wielkości ich pow. </w:t>
      </w:r>
      <w:proofErr w:type="spellStart"/>
      <w:r w:rsidRPr="009E7594">
        <w:rPr>
          <w:sz w:val="24"/>
          <w:szCs w:val="24"/>
        </w:rPr>
        <w:t>Chłonnej</w:t>
      </w:r>
      <w:proofErr w:type="spellEnd"/>
      <w:r w:rsidRPr="009E7594">
        <w:rPr>
          <w:sz w:val="24"/>
          <w:szCs w:val="24"/>
        </w:rPr>
        <w:t>),</w:t>
      </w:r>
    </w:p>
    <w:p w14:paraId="18ADE355" w14:textId="77777777" w:rsidR="00FB064D" w:rsidRPr="009E7594" w:rsidRDefault="00C96CC6">
      <w:pPr>
        <w:pStyle w:val="Akapitzlist"/>
        <w:numPr>
          <w:ilvl w:val="0"/>
          <w:numId w:val="16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zapewnienie dostępu powietrza zewnętrznego koniecznego do prawidłowej cyrkulacji powietrza w lokalu,</w:t>
      </w:r>
    </w:p>
    <w:p w14:paraId="61F6FB5C" w14:textId="77777777" w:rsidR="00FB064D" w:rsidRPr="009E7594" w:rsidRDefault="00C96CC6">
      <w:pPr>
        <w:pStyle w:val="Akapitzlist"/>
        <w:numPr>
          <w:ilvl w:val="0"/>
          <w:numId w:val="16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sprawdzić czy w lokalu istnieją urządzenia wymuszające ciąg kominowy w przypadku, gdy istnieją paleniska obsługiwane ciągiem grawitacyjnym lub gdy urządzenie te funkcjonują w przewodach wentylacji zbiorczej;</w:t>
      </w:r>
    </w:p>
    <w:p w14:paraId="5B15DD33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zbadać stan techniczny kominów ponad dachem w tym: głowic kominowych, ścian kominowych nad dachem i na strychu, nasad kominowych, prawidłowości wylotów przewodów,</w:t>
      </w:r>
    </w:p>
    <w:p w14:paraId="70D3D321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zbadać prawidłowość dostępu do przeprowadzenia kontroli przewodów kominowych w tym stan techniczny: włazów, drabin, ław kominiarskich, ankrów itp.,</w:t>
      </w:r>
    </w:p>
    <w:p w14:paraId="09577E85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</w:rPr>
      </w:pPr>
      <w:proofErr w:type="spellStart"/>
      <w:r w:rsidRPr="009E7594">
        <w:rPr>
          <w:sz w:val="24"/>
          <w:szCs w:val="24"/>
        </w:rPr>
        <w:t>zbadać</w:t>
      </w:r>
      <w:proofErr w:type="spellEnd"/>
      <w:r w:rsidRPr="009E7594">
        <w:rPr>
          <w:sz w:val="24"/>
          <w:szCs w:val="24"/>
        </w:rPr>
        <w:t xml:space="preserve"> </w:t>
      </w:r>
      <w:proofErr w:type="spellStart"/>
      <w:r w:rsidRPr="009E7594">
        <w:rPr>
          <w:sz w:val="24"/>
          <w:szCs w:val="24"/>
        </w:rPr>
        <w:t>szczelność</w:t>
      </w:r>
      <w:proofErr w:type="spellEnd"/>
      <w:r w:rsidRPr="009E7594">
        <w:rPr>
          <w:sz w:val="24"/>
          <w:szCs w:val="24"/>
        </w:rPr>
        <w:t xml:space="preserve"> </w:t>
      </w:r>
      <w:proofErr w:type="spellStart"/>
      <w:r w:rsidRPr="009E7594">
        <w:rPr>
          <w:sz w:val="24"/>
          <w:szCs w:val="24"/>
        </w:rPr>
        <w:t>przewodów</w:t>
      </w:r>
      <w:proofErr w:type="spellEnd"/>
      <w:r w:rsidRPr="009E7594">
        <w:rPr>
          <w:sz w:val="24"/>
          <w:szCs w:val="24"/>
        </w:rPr>
        <w:t xml:space="preserve"> </w:t>
      </w:r>
      <w:proofErr w:type="spellStart"/>
      <w:r w:rsidRPr="009E7594">
        <w:rPr>
          <w:sz w:val="24"/>
          <w:szCs w:val="24"/>
        </w:rPr>
        <w:t>kominowych</w:t>
      </w:r>
      <w:proofErr w:type="spellEnd"/>
      <w:r w:rsidRPr="009E7594">
        <w:rPr>
          <w:sz w:val="24"/>
          <w:szCs w:val="24"/>
        </w:rPr>
        <w:t>,</w:t>
      </w:r>
    </w:p>
    <w:p w14:paraId="7C9D6C96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wykonać badanie sprawności ciągu wentylacji przy pomocy anemometru. Urządzenie musi spełniać normę: PN EN 12599 oraz EN 14175-4:2003. Badanie winno odbyć się przy zamkniętym oknie a wskazania anemometru należy wpisać w dokumencie, który stanowi załącznik nr 7 do Umowy w tabeli „Ciągi w przewodach kominowych podczas kontroli (odczyt z anemometru)”. W przypadku braku właściwego ciągu należy wpisać zalecenia prowadzące do jego prawidłowego wskazania,</w:t>
      </w:r>
    </w:p>
    <w:p w14:paraId="3E5BA024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dokonać oceny innych nieprawidłowości mogących wpływać na zagrożenie bezpieczeństwa użytkowników,</w:t>
      </w:r>
    </w:p>
    <w:p w14:paraId="5C1B6369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wskazać lokalizacje drzwiczek rewizyjnych (tzw. wyczystek) dla każdego przewodu kominowego, zaznaczyć ich lokalizację na dokumentacji graficznej lokalizacji grup kominowo – wentylacyjnych (wzór stanowi załącznik nr 7 do Umowy).</w:t>
      </w:r>
    </w:p>
    <w:p w14:paraId="21C1A749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po wykonaniu kontroli należy sporządzić protokół z okresowej kontroli przewodów kominowych wg wzoru stanowiącego załącznik nr 2 do Umowy, dla każdej nieruchomości objętej przedmiotem Umowy wraz z podaniem zakresu kontroli, w przypadku stwierdzenia nieprawidłowości - z określeniem sposobu ich usunięcia. Protokół winien być podpisany przez osobę posiadającą stosowne kwalifikacje i uprawnienia zawodowe. Do Protokołu należy załączyć osobną listę lokali, w których dokonano kontroli. Lista ta winna zawierać adres nieruchomości, nazwiska użytkowników, podpis użytkownika obecnego podczas kontroli, nazwę lokalu oraz wykazane nieprawidłowości (wzór stanowi załącznik nr 7 do Umowy). Do Protokołu należy również załączyć dokumentację graficzną lokalizacji grup kominowo – wentylacyjnych i wyczystek kominowych wykonaną zgodnie ze wskazówkami Zamawiającego zawartymi w załączniku nr 6 do Umowy. Protokół wraz z załącznikami należy doręczyć do siedziby Punktu Obsługi Klienta Zamawiającego Nr 3 do 14 dni po zakończeniu czynności na danej nieruchomości.</w:t>
      </w:r>
    </w:p>
    <w:p w14:paraId="1D3B63D4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 xml:space="preserve">w przypadku stwierdzenia nieprawidłowości mogących zagrażać zdrowiu i życiu użytkowników, Wykonawca zobowiązany będzie do odpowiedniego wypełnienia Zawiadomienia o wystąpieniu zagrożenia życia lub zdrowia osób stanowiącego załącznik nr 5 do Umowy. Zawiadomienie sporządza się w jednym egzemplarzu w wersji papierowej i w jednym w wersji </w:t>
      </w:r>
      <w:r w:rsidRPr="009E7594">
        <w:rPr>
          <w:sz w:val="24"/>
          <w:szCs w:val="24"/>
          <w:lang w:val="pl-PL"/>
        </w:rPr>
        <w:lastRenderedPageBreak/>
        <w:t>elektronicznej. Dokument należy w dniu kontroli przesłać w wersji elektronicznej na adres email:…………………………….. w tytule „Zagrożenie zdrowia lub życia i adres nieruchomości”, a oryginał dołączyć do Protokołu i doręczyć do siedziby Punktu Obsługi Klienta Zamawiającego Nr 3 do 14 dni po zakończeniu czynności na danej nieruchomości (pierwszego terminu do przeprowadzenia kontroli).</w:t>
      </w:r>
    </w:p>
    <w:p w14:paraId="0A717A5C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Dostarczone przez Wykonawcę Protokoły muszą być wypełnione w całości.</w:t>
      </w:r>
    </w:p>
    <w:p w14:paraId="3E6FD3B2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Protokoły należy wypełnić pismem maszynowym, komputerowym lub pisemnie w sposób czytelny, aby informacje zawarte w protokole nie budziły wątpliwości czytających go osób.</w:t>
      </w:r>
    </w:p>
    <w:p w14:paraId="631916F3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kontrole przewodów kominowych należy wykonać w oparciu o obowiązujące przepisy i normy w tym:</w:t>
      </w:r>
    </w:p>
    <w:p w14:paraId="54924676" w14:textId="77777777" w:rsidR="00FB064D" w:rsidRPr="009E7594" w:rsidRDefault="00C96CC6">
      <w:pPr>
        <w:pStyle w:val="Akapitzlist"/>
        <w:numPr>
          <w:ilvl w:val="0"/>
          <w:numId w:val="17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Ustawa Prawo budowlane z dnia 07.07.1994r. (</w:t>
      </w:r>
      <w:ins w:id="17" w:author="Michał Kucharski" w:date="2023-07-19T15:37:00Z"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 (</w:t>
        </w:r>
        <w:proofErr w:type="spellStart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t.j.</w:t>
        </w:r>
        <w:proofErr w:type="spellEnd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 xml:space="preserve"> Dz. U. z 2023 r. </w:t>
        </w:r>
        <w:proofErr w:type="spellStart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poz</w:t>
        </w:r>
        <w:proofErr w:type="spellEnd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 xml:space="preserve">. 682 z </w:t>
        </w:r>
        <w:proofErr w:type="spellStart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późn</w:t>
        </w:r>
        <w:proofErr w:type="spellEnd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 xml:space="preserve">. </w:t>
        </w:r>
        <w:proofErr w:type="spellStart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zm</w:t>
        </w:r>
        <w:proofErr w:type="spellEnd"/>
        <w:r w:rsidR="00906F69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.).</w:t>
        </w:r>
      </w:ins>
      <w:del w:id="18" w:author="Michał Kucharski" w:date="2023-07-19T15:37:00Z">
        <w:r w:rsidRPr="009E7594" w:rsidDel="00906F69">
          <w:rPr>
            <w:sz w:val="24"/>
            <w:szCs w:val="24"/>
            <w:lang w:val="pl-PL"/>
          </w:rPr>
          <w:delText>Dz.U. z 2021 r. poz. 2351 z późn. zm</w:delText>
        </w:r>
      </w:del>
      <w:r w:rsidRPr="009E7594">
        <w:rPr>
          <w:sz w:val="24"/>
          <w:szCs w:val="24"/>
          <w:lang w:val="pl-PL"/>
        </w:rPr>
        <w:t>.)</w:t>
      </w:r>
    </w:p>
    <w:p w14:paraId="0AA60313" w14:textId="77777777" w:rsidR="00FB064D" w:rsidRPr="009E7594" w:rsidRDefault="00C96CC6">
      <w:pPr>
        <w:pStyle w:val="Akapitzlist"/>
        <w:numPr>
          <w:ilvl w:val="0"/>
          <w:numId w:val="17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Rozporządzenie Ministra Spraw Wewnętrznych i Administracji w sprawie warunków technicznych użytkowania budynków mieszkalnych, z dnia 16 sierpnia 1999 roku (Dz. U. nr 74, poz. 836 ze zm.);</w:t>
      </w:r>
    </w:p>
    <w:p w14:paraId="1DD09A17" w14:textId="77777777" w:rsidR="00FB064D" w:rsidRPr="009E7594" w:rsidRDefault="00C96CC6">
      <w:pPr>
        <w:pStyle w:val="Akapitzlist"/>
        <w:numPr>
          <w:ilvl w:val="0"/>
          <w:numId w:val="17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PN-B-03430:1983/Az3:2000 - Wentylacja w budynkach mieszkalnych zamieszkania zbiorowego i użyteczności publicznej – Wymogi;</w:t>
      </w:r>
    </w:p>
    <w:p w14:paraId="66B421F2" w14:textId="77777777" w:rsidR="00FB064D" w:rsidRPr="009E7594" w:rsidRDefault="00C96CC6">
      <w:pPr>
        <w:pStyle w:val="Akapitzlist"/>
        <w:numPr>
          <w:ilvl w:val="0"/>
          <w:numId w:val="17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PN-B-10425:1989 Przewody dymowe, spalinowe i wentylacyjne murowane z cegły – Wymagania techniczne i badania przy odbiorze;</w:t>
      </w:r>
    </w:p>
    <w:p w14:paraId="27872698" w14:textId="77777777" w:rsidR="00FB064D" w:rsidRPr="009E7594" w:rsidRDefault="00C96CC6">
      <w:pPr>
        <w:pStyle w:val="Akapitzlist"/>
        <w:numPr>
          <w:ilvl w:val="0"/>
          <w:numId w:val="17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PN-EN 1505:2001 Wentylacja budynków - Przewody proste i kształtki wentylacyjne z blachy o przekroju prostokątnym – Wymiary;</w:t>
      </w:r>
    </w:p>
    <w:p w14:paraId="06E05B5B" w14:textId="77777777" w:rsidR="00FB064D" w:rsidRPr="009E7594" w:rsidRDefault="00C96CC6">
      <w:pPr>
        <w:pStyle w:val="Akapitzlist"/>
        <w:numPr>
          <w:ilvl w:val="0"/>
          <w:numId w:val="17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PN-EN 297: 2002 Kotły centralnego ogrzewania opalane gazem - Kotły typu B11 i B11BS, z palnikami atmosferycznymi, o nominalnym obciążeniu cieplnym nieprzekraczającym 70 kW;</w:t>
      </w:r>
    </w:p>
    <w:p w14:paraId="681D6622" w14:textId="77777777" w:rsidR="00FB064D" w:rsidRPr="009E7594" w:rsidRDefault="00C96CC6">
      <w:pPr>
        <w:pStyle w:val="Akapitzlist"/>
        <w:numPr>
          <w:ilvl w:val="0"/>
          <w:numId w:val="17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PN-EN 1366-1:2001 Badania odporności ogniowej instalacji użytkowych - Część 1: Przewody wentylacyjne;</w:t>
      </w:r>
    </w:p>
    <w:p w14:paraId="4AE40968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W przypadku gdy podczas kontroli kominowej przeprowadzający kontrolę stwierdzą, że w lokalu znajduje się kuchenka gazowa zaistniałą sytuację należy bezwzględnie odnotować w protokole kontroli oraz sprawdzić legalizację i szczelność zastosowanej instalacji gazowej (butli i połączeń);</w:t>
      </w:r>
    </w:p>
    <w:p w14:paraId="2949B991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W przypadku wystąpienia sytuacji opisanej w pkt. p powyżej należy wykonać czynności opisane w ust. 5 – 8 niniejszego paragrafu.</w:t>
      </w:r>
    </w:p>
    <w:p w14:paraId="0C60C0E7" w14:textId="77777777" w:rsidR="00FB064D" w:rsidRPr="009E7594" w:rsidRDefault="00C96CC6">
      <w:pPr>
        <w:numPr>
          <w:ilvl w:val="1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E759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Przeprowadzenie kontroli instalacji gazowej winno odbyć się zgodnie z wymaganiami i procedurą wykonania okresowej kontroli stanu technicznej sprawności instalacji gazowej w budynkach mieszkalnych, zamieszkania zbiorowego i użyteczności publicznej określonymi w Polskiej Normie PN-M-34507.</w:t>
      </w:r>
    </w:p>
    <w:p w14:paraId="76D50D7F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 xml:space="preserve">Kontrolę należy przeprowadzić przy pomocy sprzętu niezbędnego do badania kontroli szczelności instalacji gazowej, posiadającego aktualne zaświadczenie o kalibracji (w przypadku </w:t>
      </w:r>
      <w:r w:rsidRPr="009E7594">
        <w:rPr>
          <w:sz w:val="24"/>
          <w:szCs w:val="24"/>
          <w:lang w:val="pl-PL"/>
        </w:rPr>
        <w:lastRenderedPageBreak/>
        <w:t>urządzenia badającego stężenie gazu) lub posiadającego aktualne świadectwo sprawności technicznej (w przypadku urządzenia wykrywającego obecność gazu bez pomiaru jego stężenia). Zgodnie z Polską Normą PN-M-34507 przyrządy pomiarowe stosowane do wykonywania kontroli okresowej instalacji gazowej powinny mieć certyfikat na znak bezpieczeństwa B i być oznaczone tym znakiem oraz powinny być wzorcowane w okresach zalecanych przez producenta. Do zlokalizowania miejsc wypływu paliwa gazowego z nieszczelności instalacji gazowej należy stosować wykrywacz gazu o progu czułości 0,1‰ zawartości metanu, a do sprawdzenia obecności paliwa gazowego w pomieszczeniu należy stosować eksplozymetr o zakresie pomiarowym od 0% do 100% DGW (dolna granica wybuchowości), lub inny równoważny metanomierz. Do badania złącza izolującego dopuszcza się stosowanie zwykłych mierników wielkości elektrycznych. Do pomiaru strumienia objętości paliwa gazowego wypływającego z nieszczelnej instalacji gazowej należy stosować przyrządy pomiarowe wyszczególnione w PN-M-34506.</w:t>
      </w:r>
    </w:p>
    <w:p w14:paraId="6673A816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Kontrola instalacji gazowej obejmuje w szczególności: oględziny, pomiary szczelności i ewentualnie próby eksploatacyjne instalacji, wyposażenia i urządzeń gazowych oraz usunięcie drobnych nieszczelności niewymagających rozkręcania instalacji.</w:t>
      </w:r>
    </w:p>
    <w:p w14:paraId="7E044402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W ramach usługi dotyczącej kontroli gazowej należy m. in.:</w:t>
      </w:r>
    </w:p>
    <w:p w14:paraId="04B1EFC6" w14:textId="77777777" w:rsidR="00FB064D" w:rsidRPr="009E7594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zbadać całą wewnętrzną instalację gazową w budynku od zaworu głównego poprzez indywidualny gazomierz do urządzenia odbiorczego w budynku, skontrolować sprawność działania i szczelność armatury i urządzeń oraz szczelność przewodów w całym obiekcie - pomiarów dokonywać przyrządem pomiarowym, posiadającym świadectwo kalibracji wydane przez akredytowane laboratorium, ważne w dniu badania, ponadto posiadającym certyfikat na znak bezpieczeństwa. Do lokalizowania miejsc wypływu gazu należy stosować wykrywacz gazu opisany w ust. 1 powyżej. Do badania złącza izolującego dopuszcza się stosowanie zwykłych mierników wielkości elektrycznych;</w:t>
      </w:r>
    </w:p>
    <w:p w14:paraId="394839E6" w14:textId="77777777" w:rsidR="00FB064D" w:rsidRPr="009E7594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sprawdzić szczelność przejścia instalacji przez przegrody zewnętrzne budynku (ściany fundamentowe) - kontrola obejmuje wszystkie przewody w pomieszczeniach: kurek główny, instalacje w piwnicach wraz z przejściem przewodu przez ścianę zewnętrzną budynku, piony gazowe w budynku, gazomierz i aparaty gazowe - należy sprawdzić ich szczelność, stan powłok ochronnych, stan zamocowania przewodów i przejść przez przegrody budowlane, sposób prowadzenia przewodów w stosunku do przewodów innych instalacji, stan aparatów gazowych, określić czy nie wprowadzono samowolnych zmian w instalacji w odniesieniu do sposobu użytkowania pomieszczeń;</w:t>
      </w:r>
    </w:p>
    <w:p w14:paraId="22E20486" w14:textId="77777777" w:rsidR="00FB064D" w:rsidRPr="009E7594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sprawdzić gazomierz wraz z kurkiem przed gazomierzem oraz usytuowanie w stosunku do odbiorników energetycznych;</w:t>
      </w:r>
    </w:p>
    <w:p w14:paraId="53D44598" w14:textId="77777777" w:rsidR="00FB064D" w:rsidRPr="009E7594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sprawdzić stan elastycznych podłączeń przyborów gazowych pod kątem zgodności z wymaganymi atestami;</w:t>
      </w:r>
    </w:p>
    <w:p w14:paraId="117ECBE9" w14:textId="77777777" w:rsidR="00FB064D" w:rsidRPr="009E7594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sprawdzić stan malowania instalacji budynku;</w:t>
      </w:r>
    </w:p>
    <w:p w14:paraId="48616E81" w14:textId="77777777" w:rsidR="00FB064D" w:rsidRPr="009E7594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sprawdzić przebieg przewodów instalacji gazowej w obiekcie;</w:t>
      </w:r>
    </w:p>
    <w:p w14:paraId="5CD921EE" w14:textId="77777777" w:rsidR="00FB064D" w:rsidRPr="009E7594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lastRenderedPageBreak/>
        <w:t>sprawdzić prawidłowość działania odbiornika gazu;</w:t>
      </w:r>
    </w:p>
    <w:p w14:paraId="10F783DA" w14:textId="77777777" w:rsidR="00FB064D" w:rsidRPr="009E7594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skontrolować, czy jest wentylacja grawitacyjna we wszystkich pomieszczeniach;</w:t>
      </w:r>
    </w:p>
    <w:p w14:paraId="0289F440" w14:textId="77777777" w:rsidR="00FB064D" w:rsidRPr="009E7594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określić, czy pomieszczenia, w których umieszczone są odbiorniki gazu mają odpowiednią kubaturę;</w:t>
      </w:r>
    </w:p>
    <w:p w14:paraId="016BFB9E" w14:textId="77777777" w:rsidR="00FB064D" w:rsidRPr="009E7594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sprawdzić szczelność instalacji, przebieg pionów gazowych, obecność paliwa gazowego;</w:t>
      </w:r>
    </w:p>
    <w:p w14:paraId="26A09101" w14:textId="77777777" w:rsidR="00FB064D" w:rsidRPr="009E7594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usunąć nieszczelności niewymagające rozkręcenia instalacji;</w:t>
      </w:r>
    </w:p>
    <w:p w14:paraId="78E78B1A" w14:textId="77777777" w:rsidR="00FB064D" w:rsidRPr="009E7594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w przypadku zagrożenia zdrowia lub życia ludzi, bezpieczeństwa mienia lub środowiska naturalnego, a w szczególności zagrożenia katastrofą budowlaną, należy bezzwłocznie zamknąć dopływ gazu do niesprawnej instalacji oraz założyć plombę na kurku odcinającym;</w:t>
      </w:r>
    </w:p>
    <w:p w14:paraId="65D056E5" w14:textId="77777777" w:rsidR="00FB064D" w:rsidRPr="009E7594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sporządzić protokoły i wystawić opinie dla budynku (zgodnie ze wzorem protokołu kontroli – załącznik nr 3 niniejszej Umowy) i doręczyć do siedziby Punktu Obsługi Klienta Zamawiającego Nr 3 w terminie do 14 dni po zakończeniu czynności na nieruchomości wraz z dokumentacją zdjęciową nieprawidłowości na nośniku pamięci w posegregowanych katalogach lub opisanych plikach;</w:t>
      </w:r>
    </w:p>
    <w:p w14:paraId="04A28DC0" w14:textId="77777777" w:rsidR="00FB064D" w:rsidRPr="009E7594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protokół należy wypełnić pismem maszynowym, komputerowym lub pisemnie w sposób czytelny, aby informacje zawarte w protokole nie budziły wątpliwości czytających go osób;</w:t>
      </w:r>
    </w:p>
    <w:p w14:paraId="6B24AA35" w14:textId="77777777" w:rsidR="00FB064D" w:rsidRPr="009E7594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dostarczone przez Wykonawcę protokoły muszą być wypełnione w całości.</w:t>
      </w:r>
    </w:p>
    <w:p w14:paraId="78A29A94" w14:textId="77777777" w:rsidR="00FB064D" w:rsidRPr="009E7594" w:rsidRDefault="00C96CC6">
      <w:pPr>
        <w:numPr>
          <w:ilvl w:val="1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E759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Okresowe czyszczenie przewodów Wykonawca winien wykonać zgodnie z przepisami Rozporządzenia Ministra Spraw Wewnętrznych i Administracji z dnia 7 czerwca 2010 r. w sprawie ochrony przeciwpożarowej budynków, innych obiektów budowlanych i terenów (Dz.U. z 2010 r. Nr 109 poz. 719 ze zm.).</w:t>
      </w:r>
    </w:p>
    <w:p w14:paraId="11110C31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usługa czyszczenia i konserwacji dotyczy przewodów:</w:t>
      </w:r>
    </w:p>
    <w:p w14:paraId="560D60FB" w14:textId="77777777" w:rsidR="00FB064D" w:rsidRPr="009E7594" w:rsidRDefault="00C96CC6">
      <w:pPr>
        <w:pStyle w:val="Akapitzlist"/>
        <w:numPr>
          <w:ilvl w:val="0"/>
          <w:numId w:val="19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spalinowych od palenisk opalanych paliwem gazowym – częstotliwość: 2 razy w roku,</w:t>
      </w:r>
    </w:p>
    <w:p w14:paraId="5A4E6B54" w14:textId="77777777" w:rsidR="00FB064D" w:rsidRPr="009E7594" w:rsidRDefault="00C96CC6">
      <w:pPr>
        <w:pStyle w:val="Akapitzlist"/>
        <w:numPr>
          <w:ilvl w:val="0"/>
          <w:numId w:val="19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wentylacyjnych – częstotliwość: 1 raz w roku,</w:t>
      </w:r>
    </w:p>
    <w:p w14:paraId="0D784FCF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każdorazową czynność czyszczenia i konserwacji Wykonawca potwierdza wystawieniem Zaświadczenia (wzór Zaświadczenia stanowi Załącznik nr 8 do Umowy). Zaświadczenie winno być podpisane przez osobę dokonującą czynności czyszczenia i konserwacji oraz potwierdzone przez najemcę (użytkownika) lokalu lub budynku, w którym przeprowadzono czyszczenie i konserwację przewodów kominowych. Dodatkowo, Zaświadczenie winno być opatrzone datą jego wystawienia i pieczątką Wykonawcy.</w:t>
      </w:r>
    </w:p>
    <w:p w14:paraId="5B9A66F4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Zaświadczenie Wykonawca zobowiązany jest złożyć do ZKZL - Punktu Obsługi Klientów Nr 3 w terminie 7 dni od wykonania usługi.</w:t>
      </w:r>
    </w:p>
    <w:p w14:paraId="4D6C85AB" w14:textId="77777777" w:rsidR="00FB064D" w:rsidRPr="009E7594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lastRenderedPageBreak/>
        <w:t>ZKZL uznaje przewód kominowy za poddany konserwacji i czyszczeniu, jeśli zanieczyszczenia zostały z niego wybrane</w:t>
      </w:r>
    </w:p>
    <w:p w14:paraId="5750C198" w14:textId="77777777" w:rsidR="00FB064D" w:rsidRPr="009E7594" w:rsidRDefault="00C96CC6">
      <w:pPr>
        <w:numPr>
          <w:ilvl w:val="0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E759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Do obowiązków wynikających z Umowy należy ponadto:</w:t>
      </w:r>
    </w:p>
    <w:p w14:paraId="501FC134" w14:textId="77777777" w:rsidR="00FB064D" w:rsidRPr="009E7594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sz w:val="24"/>
          <w:szCs w:val="24"/>
        </w:rPr>
      </w:pPr>
      <w:r w:rsidRPr="009E7594">
        <w:rPr>
          <w:sz w:val="24"/>
          <w:szCs w:val="24"/>
          <w:lang w:val="pl-PL"/>
        </w:rPr>
        <w:t xml:space="preserve">W terminie 5 dni roboczych od dnia podpisania Umowy złożenie w siedzibie Punktu Obsługi Klienta Zamawiającego Nr 3 (adres: ul. 23 Lutego 4/6A, Poznań ) harmonogramu prac dotyczącego terminu kontroli kominowej i gazowej oraz czynności czyszczenia i konserwacji przewodów kominowych, zawierającego adres nieruchomości i daty w których przeprowadzana będzie kontrola. Harmonogram musi również zawierać imiona i nazwiska osób przeprowadzających kontrolę oraz numery telefonów komórkowych do osób wykonujących kontrolę. </w:t>
      </w:r>
      <w:proofErr w:type="spellStart"/>
      <w:r w:rsidRPr="009E7594">
        <w:rPr>
          <w:sz w:val="24"/>
          <w:szCs w:val="24"/>
        </w:rPr>
        <w:t>Graficzny</w:t>
      </w:r>
      <w:proofErr w:type="spellEnd"/>
      <w:r w:rsidRPr="009E7594">
        <w:rPr>
          <w:sz w:val="24"/>
          <w:szCs w:val="24"/>
        </w:rPr>
        <w:t xml:space="preserve"> </w:t>
      </w:r>
      <w:proofErr w:type="spellStart"/>
      <w:r w:rsidRPr="009E7594">
        <w:rPr>
          <w:sz w:val="24"/>
          <w:szCs w:val="24"/>
        </w:rPr>
        <w:t>wzór</w:t>
      </w:r>
      <w:proofErr w:type="spellEnd"/>
      <w:r w:rsidRPr="009E7594">
        <w:rPr>
          <w:sz w:val="24"/>
          <w:szCs w:val="24"/>
        </w:rPr>
        <w:t xml:space="preserve"> </w:t>
      </w:r>
      <w:proofErr w:type="spellStart"/>
      <w:r w:rsidRPr="009E7594">
        <w:rPr>
          <w:sz w:val="24"/>
          <w:szCs w:val="24"/>
        </w:rPr>
        <w:t>harmonogramu</w:t>
      </w:r>
      <w:proofErr w:type="spellEnd"/>
      <w:r w:rsidRPr="009E7594">
        <w:rPr>
          <w:sz w:val="24"/>
          <w:szCs w:val="24"/>
        </w:rPr>
        <w:t xml:space="preserve"> </w:t>
      </w:r>
      <w:proofErr w:type="spellStart"/>
      <w:r w:rsidRPr="009E7594">
        <w:rPr>
          <w:sz w:val="24"/>
          <w:szCs w:val="24"/>
        </w:rPr>
        <w:t>stanowi</w:t>
      </w:r>
      <w:proofErr w:type="spellEnd"/>
      <w:r w:rsidRPr="009E7594">
        <w:rPr>
          <w:sz w:val="24"/>
          <w:szCs w:val="24"/>
        </w:rPr>
        <w:t xml:space="preserve"> </w:t>
      </w:r>
      <w:proofErr w:type="spellStart"/>
      <w:r w:rsidRPr="009E7594">
        <w:rPr>
          <w:sz w:val="24"/>
          <w:szCs w:val="24"/>
        </w:rPr>
        <w:t>załącznik</w:t>
      </w:r>
      <w:proofErr w:type="spellEnd"/>
      <w:r w:rsidRPr="009E7594">
        <w:rPr>
          <w:sz w:val="24"/>
          <w:szCs w:val="24"/>
        </w:rPr>
        <w:t xml:space="preserve"> nr 4 do </w:t>
      </w:r>
      <w:proofErr w:type="spellStart"/>
      <w:r w:rsidRPr="009E7594">
        <w:rPr>
          <w:sz w:val="24"/>
          <w:szCs w:val="24"/>
        </w:rPr>
        <w:t>Umowy</w:t>
      </w:r>
      <w:proofErr w:type="spellEnd"/>
      <w:r w:rsidRPr="009E7594">
        <w:rPr>
          <w:sz w:val="24"/>
          <w:szCs w:val="24"/>
        </w:rPr>
        <w:t>;</w:t>
      </w:r>
    </w:p>
    <w:p w14:paraId="6D43D1B0" w14:textId="77777777" w:rsidR="00FB064D" w:rsidRPr="009E7594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Odbiór kluczy do pustostanów i kotłowni, który należy ustalić z pracownikiem Punktu Obsługi Klienta Zamawiającego nr 3 minimum 2 dni przed zamiarem wykonania kontroli w danej nieruchomości;</w:t>
      </w:r>
    </w:p>
    <w:p w14:paraId="5DD0390F" w14:textId="77777777" w:rsidR="00FB064D" w:rsidRPr="009E7594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Zabezpieczenie otworów wentylacyjnych na czas przeprowadzania usługi, a po wykonaniu usługi usunięcie zabezpieczeń.</w:t>
      </w:r>
    </w:p>
    <w:p w14:paraId="1829D27D" w14:textId="77777777" w:rsidR="00FB064D" w:rsidRPr="009E7594" w:rsidRDefault="00C96CC6">
      <w:pPr>
        <w:numPr>
          <w:ilvl w:val="0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E759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Sposób wykonania Umowy:</w:t>
      </w:r>
    </w:p>
    <w:p w14:paraId="177CB751" w14:textId="77777777" w:rsidR="00FB064D" w:rsidRPr="009E7594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Wykonawca zobowiązany jest wykonać przedmiot Umowy przy wykorzystaniu co najmniej dwuosobowych brygad.</w:t>
      </w:r>
    </w:p>
    <w:p w14:paraId="269150DB" w14:textId="77777777" w:rsidR="00FB064D" w:rsidRPr="009E7594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Czynności kontrolne należy wykonać rzetelnie, zgodnie z zachowaniem zasad i obowiązków Wykonawcy wynikających z obowiązujących w tym zakresie przepisów prawa.</w:t>
      </w:r>
    </w:p>
    <w:p w14:paraId="2FD79E67" w14:textId="77777777" w:rsidR="00FB064D" w:rsidRPr="009E7594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W zespole przeprowadzającym kontrole stanowiące przedmiot Umowy, co najmniej jedna z osób musi posiadać wymagane przepisami kwalifikacje mistrza w rzemiośle kominiarskim oraz uprawnienia budowlane w odpowiedniej specjalności w odniesieniu do przewodów kominowych, w których ciąg kominowy jest wymuszony pracą urządzeń mechanicznych oraz co najmniej jedna z osób musi posiadać wymagane przepisami uprawnienia energetyczne typu E dla urządzeń, instalacji i sieci gazowych w zakresie niezbędnym do prawidłowego wykonania przedmiotu Umowy.</w:t>
      </w:r>
    </w:p>
    <w:p w14:paraId="7DE49BC6" w14:textId="77777777" w:rsidR="00FB064D" w:rsidRPr="009E7594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Osoby, o których mowa w ust. 1 i 3 potwierdzają przeprowadzenie kontroli przewodów kominowych i instalacji gazowych poprzez sporządzenie i podpisanie protokołu z kontroli.</w:t>
      </w:r>
    </w:p>
    <w:p w14:paraId="4638EA46" w14:textId="77777777" w:rsidR="00FB064D" w:rsidRPr="009E7594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Osoby potwierdzające przeprowadzenie kontroli instalacji gazowej oraz podpisujące protokół winny posiadać uprawnienia energetyczne typu D dla urządzeń, instalacji i sieci gazowych w zakresie niezbędnym do prawidłowego wykonania przedmiotu Umowy.</w:t>
      </w:r>
    </w:p>
    <w:p w14:paraId="10805646" w14:textId="77777777" w:rsidR="00FB064D" w:rsidRPr="009E7594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Zamawiający nie ponosi odpowiedzialności finansowej za błędnie wykonane usługi w punktach, które nie są we władaniu Zamawiającego i nie są ujęte w wykazie nieruchomości (Załącznik nr 2 do Umowy)</w:t>
      </w:r>
    </w:p>
    <w:p w14:paraId="267A82EA" w14:textId="77777777" w:rsidR="00FB064D" w:rsidRPr="009E7594" w:rsidRDefault="00C96CC6">
      <w:pPr>
        <w:numPr>
          <w:ilvl w:val="0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E759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Termin wykonania zamówienia</w:t>
      </w:r>
    </w:p>
    <w:p w14:paraId="44FD096C" w14:textId="77777777" w:rsidR="00FB064D" w:rsidRPr="009E7594" w:rsidRDefault="00C96CC6">
      <w:pPr>
        <w:spacing w:after="140" w:line="288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E759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Termin realizacji zamówienia ustala się począwszy od </w:t>
      </w:r>
      <w:r w:rsidR="001F3939" w:rsidRPr="009E759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dnia podpisania umowy do dnia 17.11.2023</w:t>
      </w:r>
      <w:r w:rsidRPr="009E759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r. z zastrzeżeniem, że:</w:t>
      </w:r>
    </w:p>
    <w:p w14:paraId="3A5F59D6" w14:textId="77777777" w:rsidR="00FB064D" w:rsidRPr="009E7594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lastRenderedPageBreak/>
        <w:t>kontrola przewodów kominowych - złożenie protokołów z przeprowadzonych kontroli pr</w:t>
      </w:r>
      <w:r w:rsidR="001F3939" w:rsidRPr="009E7594">
        <w:rPr>
          <w:sz w:val="24"/>
          <w:szCs w:val="24"/>
          <w:lang w:val="pl-PL"/>
        </w:rPr>
        <w:t>zewodów kominowych nastąpi do 02.11.2023</w:t>
      </w:r>
      <w:r w:rsidRPr="009E7594">
        <w:rPr>
          <w:sz w:val="24"/>
          <w:szCs w:val="24"/>
          <w:lang w:val="pl-PL"/>
        </w:rPr>
        <w:t>r..</w:t>
      </w:r>
    </w:p>
    <w:p w14:paraId="77064C44" w14:textId="77777777" w:rsidR="00FB064D" w:rsidRPr="009E7594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przegląd instalacji gazowej - złożenie protokołu z przeprowadzonej k</w:t>
      </w:r>
      <w:r w:rsidR="001F3939" w:rsidRPr="009E7594">
        <w:rPr>
          <w:sz w:val="24"/>
          <w:szCs w:val="24"/>
          <w:lang w:val="pl-PL"/>
        </w:rPr>
        <w:t>ontroli w terminie do 14.11.2023</w:t>
      </w:r>
      <w:r w:rsidRPr="009E7594">
        <w:rPr>
          <w:sz w:val="24"/>
          <w:szCs w:val="24"/>
          <w:lang w:val="pl-PL"/>
        </w:rPr>
        <w:t>r.</w:t>
      </w:r>
    </w:p>
    <w:p w14:paraId="47A8D1A0" w14:textId="77777777" w:rsidR="00FB064D" w:rsidRPr="009E7594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czyszczenie i konserwacja przewodów kominowych:</w:t>
      </w:r>
    </w:p>
    <w:p w14:paraId="327EC9F5" w14:textId="77777777" w:rsidR="00FB064D" w:rsidRPr="009E7594" w:rsidRDefault="00C96CC6">
      <w:pPr>
        <w:pStyle w:val="Akapitzlist"/>
        <w:numPr>
          <w:ilvl w:val="0"/>
          <w:numId w:val="21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wentylacyjnych należy przepr</w:t>
      </w:r>
      <w:r w:rsidR="001F3939" w:rsidRPr="009E7594">
        <w:rPr>
          <w:sz w:val="24"/>
          <w:szCs w:val="24"/>
          <w:lang w:val="pl-PL"/>
        </w:rPr>
        <w:t>owadzić w terminie do 14.11.2023</w:t>
      </w:r>
      <w:r w:rsidRPr="009E7594">
        <w:rPr>
          <w:sz w:val="24"/>
          <w:szCs w:val="24"/>
          <w:lang w:val="pl-PL"/>
        </w:rPr>
        <w:t>r.</w:t>
      </w:r>
    </w:p>
    <w:p w14:paraId="451685E2" w14:textId="77777777" w:rsidR="00FB064D" w:rsidRPr="009E7594" w:rsidRDefault="00C96CC6">
      <w:pPr>
        <w:pStyle w:val="Akapitzlist"/>
        <w:numPr>
          <w:ilvl w:val="0"/>
          <w:numId w:val="21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spalinowych od palenisk opalanych paliwem gazowym, które trzeba wykonać 2 razy w roku, należy przeprowadzić w następujących terminach:</w:t>
      </w:r>
    </w:p>
    <w:p w14:paraId="0C1B0CB1" w14:textId="77777777" w:rsidR="00FB064D" w:rsidRPr="009E7594" w:rsidRDefault="00C96CC6">
      <w:pPr>
        <w:pStyle w:val="Akapitzlist"/>
        <w:numPr>
          <w:ilvl w:val="0"/>
          <w:numId w:val="20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pierwsze – po okresie grzewczym w terminie 7 dni od dnia podpisania umowy</w:t>
      </w:r>
    </w:p>
    <w:p w14:paraId="04C290C3" w14:textId="3524A880" w:rsidR="00FB064D" w:rsidRPr="009E7594" w:rsidRDefault="00C96CC6">
      <w:pPr>
        <w:pStyle w:val="Akapitzlist"/>
        <w:numPr>
          <w:ilvl w:val="0"/>
          <w:numId w:val="20"/>
        </w:numPr>
        <w:spacing w:after="140" w:line="288" w:lineRule="auto"/>
        <w:jc w:val="both"/>
        <w:rPr>
          <w:sz w:val="24"/>
          <w:szCs w:val="24"/>
          <w:lang w:val="pl-PL"/>
        </w:rPr>
      </w:pPr>
      <w:r w:rsidRPr="009E7594">
        <w:rPr>
          <w:sz w:val="24"/>
          <w:szCs w:val="24"/>
          <w:lang w:val="pl-PL"/>
        </w:rPr>
        <w:t>d</w:t>
      </w:r>
      <w:r w:rsidR="001F3939" w:rsidRPr="009E7594">
        <w:rPr>
          <w:sz w:val="24"/>
          <w:szCs w:val="24"/>
          <w:lang w:val="pl-PL"/>
        </w:rPr>
        <w:t>rugie – w czwartym kwartale 2023</w:t>
      </w:r>
      <w:r w:rsidRPr="009E7594">
        <w:rPr>
          <w:sz w:val="24"/>
          <w:szCs w:val="24"/>
          <w:lang w:val="pl-PL"/>
        </w:rPr>
        <w:t>r, przy czym zaświ</w:t>
      </w:r>
      <w:r w:rsidR="001F3939" w:rsidRPr="009E7594">
        <w:rPr>
          <w:sz w:val="24"/>
          <w:szCs w:val="24"/>
          <w:lang w:val="pl-PL"/>
        </w:rPr>
        <w:t>adczenia należy dostarczyć do 14</w:t>
      </w:r>
      <w:r w:rsidRPr="009E7594">
        <w:rPr>
          <w:sz w:val="24"/>
          <w:szCs w:val="24"/>
          <w:lang w:val="pl-PL"/>
        </w:rPr>
        <w:t>.11.202</w:t>
      </w:r>
      <w:ins w:id="19" w:author="Cyryl Maksimowski" w:date="2023-08-29T11:07:00Z">
        <w:r w:rsidR="00D344C1">
          <w:rPr>
            <w:sz w:val="24"/>
            <w:szCs w:val="24"/>
            <w:lang w:val="pl-PL"/>
          </w:rPr>
          <w:t>3</w:t>
        </w:r>
      </w:ins>
      <w:del w:id="20" w:author="Cyryl Maksimowski" w:date="2023-08-29T11:07:00Z">
        <w:r w:rsidRPr="009E7594" w:rsidDel="00D344C1">
          <w:rPr>
            <w:sz w:val="24"/>
            <w:szCs w:val="24"/>
            <w:lang w:val="pl-PL"/>
          </w:rPr>
          <w:delText>2</w:delText>
        </w:r>
      </w:del>
      <w:r w:rsidRPr="009E7594">
        <w:rPr>
          <w:sz w:val="24"/>
          <w:szCs w:val="24"/>
          <w:lang w:val="pl-PL"/>
        </w:rPr>
        <w:t xml:space="preserve"> r.</w:t>
      </w:r>
    </w:p>
    <w:p w14:paraId="37382DA1" w14:textId="77777777" w:rsidR="00FB064D" w:rsidRPr="009E7594" w:rsidRDefault="00FB064D">
      <w:pPr>
        <w:spacing w:after="0" w:line="240" w:lineRule="auto"/>
        <w:textAlignment w:val="baseline"/>
        <w:rPr>
          <w:rFonts w:ascii="Times New Roman" w:eastAsia="SimSun" w:hAnsi="Times New Roman" w:cs="Times New Roman"/>
          <w:color w:val="FF0000"/>
          <w:kern w:val="2"/>
          <w:sz w:val="24"/>
          <w:szCs w:val="24"/>
          <w:shd w:val="clear" w:color="auto" w:fill="FFFF00"/>
          <w:lang w:eastAsia="zh-CN" w:bidi="hi-IN"/>
        </w:rPr>
      </w:pPr>
    </w:p>
    <w:p w14:paraId="013B5A73" w14:textId="77777777" w:rsidR="00FB064D" w:rsidRDefault="00C96CC6">
      <w:pPr>
        <w:tabs>
          <w:tab w:val="left" w:pos="567"/>
        </w:tabs>
        <w:spacing w:after="0" w:line="360" w:lineRule="auto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E7594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Liberation Serif" w:eastAsia="SimSun" w:hAnsi="Liberation Serif" w:cs="Mangal"/>
          <w:b/>
          <w:bCs/>
          <w:color w:val="FF0000"/>
          <w:kern w:val="2"/>
          <w:lang w:eastAsia="zh-CN" w:bidi="hi-IN"/>
        </w:rPr>
        <w:lastRenderedPageBreak/>
        <w:br/>
      </w:r>
      <w:r>
        <w:rPr>
          <w:rFonts w:ascii="Liberation Serif" w:eastAsia="SimSun" w:hAnsi="Liberation Serif" w:cs="Mangal"/>
          <w:b/>
          <w:bCs/>
          <w:kern w:val="2"/>
          <w:lang w:eastAsia="zh-CN" w:bidi="hi-IN"/>
        </w:rPr>
        <w:t xml:space="preserve">Załącznik nr 2 - 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>Wykaz nieruchomości</w:t>
      </w:r>
    </w:p>
    <w:p w14:paraId="5D09A2E6" w14:textId="77777777" w:rsidR="00FB064D" w:rsidRDefault="00C96CC6">
      <w:pPr>
        <w:tabs>
          <w:tab w:val="left" w:pos="3789"/>
        </w:tabs>
        <w:spacing w:after="0" w:line="360" w:lineRule="auto"/>
        <w:textAlignment w:val="baseline"/>
        <w:rPr>
          <w:rFonts w:ascii="Liberation Serif" w:eastAsia="SimSun" w:hAnsi="Liberation Serif" w:cs="Mangal"/>
          <w:b/>
          <w:kern w:val="2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POK</w:t>
      </w:r>
      <w:r w:rsidR="005D0BFE">
        <w:rPr>
          <w:rFonts w:ascii="Liberation Serif" w:eastAsia="SimSun" w:hAnsi="Liberation Serif" w:cs="Mangal"/>
          <w:b/>
          <w:kern w:val="2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>3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</w:p>
    <w:tbl>
      <w:tblPr>
        <w:tblW w:w="9681" w:type="dxa"/>
        <w:tblInd w:w="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316"/>
        <w:gridCol w:w="1828"/>
        <w:gridCol w:w="1128"/>
        <w:gridCol w:w="1348"/>
        <w:gridCol w:w="1183"/>
        <w:gridCol w:w="1255"/>
        <w:gridCol w:w="1180"/>
      </w:tblGrid>
      <w:tr w:rsidR="00FB064D" w14:paraId="299F43D9" w14:textId="77777777" w:rsidTr="00D151C3">
        <w:trPr>
          <w:trHeight w:val="94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BB4971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Lp.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FD4AF9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 xml:space="preserve"> Nazwa obiektu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31DA8B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 xml:space="preserve"> Adres  obiektu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99E727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  <w:t>Powierzchnia użytkowa budynku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5A94B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  <w:t>Ilość przewodów kominowych wentylacyjnych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7C9231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  <w:t>Ilość przewodów kominowych spalinowych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012384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  <w:t>Rodzaj gazu / ilość odbiorników gazu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BC3DE5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Uwagi</w:t>
            </w:r>
          </w:p>
        </w:tc>
      </w:tr>
      <w:tr w:rsidR="00FB064D" w14:paraId="26E0410C" w14:textId="77777777" w:rsidTr="00D151C3">
        <w:trPr>
          <w:trHeight w:val="3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AA483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6C5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Garbary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3F5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Ul. Armii Poznań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16986" w14:textId="77777777" w:rsidR="00FB064D" w:rsidRDefault="00C96CC6">
            <w:pPr>
              <w:widowControl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45,11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CB1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7B88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0CB6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brak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8912" w14:textId="77777777" w:rsidR="00FB064D" w:rsidRDefault="00FB064D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71BC4923" w14:textId="77777777" w:rsidTr="00D151C3">
        <w:trPr>
          <w:trHeight w:val="3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C241B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E2DF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Górczyn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4E4B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Ul. Zgoda 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D5F72" w14:textId="77777777" w:rsidR="00FB064D" w:rsidRDefault="00C96CC6">
            <w:pPr>
              <w:widowControl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119,58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8E33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290B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A8821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brak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1AA6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częściowo wentylacja mechaniczna</w:t>
            </w:r>
          </w:p>
        </w:tc>
      </w:tr>
      <w:tr w:rsidR="00FB064D" w14:paraId="7168F521" w14:textId="77777777" w:rsidTr="00D151C3">
        <w:trPr>
          <w:trHeight w:val="3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EC736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5A6D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Junikowo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F273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Ul. Grunwaldzka 347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BDA27" w14:textId="77777777" w:rsidR="00FB064D" w:rsidRDefault="00C96CC6">
            <w:pPr>
              <w:widowControl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150,4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E2BC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1499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A044D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brak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EC32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częściowo wentylacja mechaniczna</w:t>
            </w:r>
          </w:p>
        </w:tc>
      </w:tr>
      <w:tr w:rsidR="00FB064D" w14:paraId="0A962945" w14:textId="77777777" w:rsidTr="00D151C3">
        <w:trPr>
          <w:trHeight w:val="3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0F151" w14:textId="77777777" w:rsidR="00FB064D" w:rsidRDefault="00D151C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9F3E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Sobieskiego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0029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Os. Jana III Sobieskiego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B21CD" w14:textId="77777777" w:rsidR="00FB064D" w:rsidRDefault="00C96CC6">
            <w:pPr>
              <w:widowControl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382,56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8771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EF51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DB42C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brak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A2DF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częściowo wentylacja mechaniczna</w:t>
            </w:r>
          </w:p>
        </w:tc>
      </w:tr>
      <w:tr w:rsidR="00FB064D" w14:paraId="783F2B67" w14:textId="77777777" w:rsidTr="00D151C3">
        <w:trPr>
          <w:trHeight w:val="3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9F0E4" w14:textId="77777777" w:rsidR="00FB064D" w:rsidRDefault="00D151C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36D8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Starołęcka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B20B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Ul. Starołęcka 63e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224F6" w14:textId="77777777" w:rsidR="00FB064D" w:rsidRDefault="00C96CC6">
            <w:pPr>
              <w:widowControl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41,83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F0D3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8114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BF79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brak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4B52" w14:textId="77777777" w:rsidR="00FB064D" w:rsidRDefault="00FB064D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064D" w14:paraId="259417D6" w14:textId="77777777" w:rsidTr="00D151C3">
        <w:trPr>
          <w:trHeight w:val="7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10B7A" w14:textId="77777777" w:rsidR="00FB064D" w:rsidRDefault="00D151C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00F1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Śródka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EB2E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Ul. Jana Pawła II 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CFE14" w14:textId="77777777" w:rsidR="00FB064D" w:rsidRDefault="00C96CC6">
            <w:pPr>
              <w:widowControl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238,00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3236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1F81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86232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brak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D2D6" w14:textId="77777777" w:rsidR="00FB064D" w:rsidRDefault="00FB064D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064D" w14:paraId="159ABDA4" w14:textId="77777777" w:rsidTr="00D151C3">
        <w:trPr>
          <w:trHeight w:val="3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33A25" w14:textId="77777777" w:rsidR="00FB064D" w:rsidRDefault="00D151C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6945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Siedziba ZTM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4F03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Ul. Matejki 59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502DA" w14:textId="77777777" w:rsidR="00FB064D" w:rsidRDefault="00C96CC6">
            <w:pPr>
              <w:widowControl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2220,74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3A16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103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5679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26327" w14:textId="77777777"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ziemny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D179" w14:textId="77777777"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częściowo wentylacja mechaniczna</w:t>
            </w:r>
          </w:p>
        </w:tc>
      </w:tr>
    </w:tbl>
    <w:p w14:paraId="6C69F646" w14:textId="77777777"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14:paraId="3819BB87" w14:textId="77777777"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4E3BEF0D" w14:textId="77777777"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6C4EAAB9" w14:textId="77777777"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20F875B8" w14:textId="77777777"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76C8C6B8" w14:textId="77777777"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0F7C6780" w14:textId="77777777"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329B4748" w14:textId="77777777"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0A0A6E53" w14:textId="77777777"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4D371F79" w14:textId="77777777"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56BF3D12" w14:textId="77777777"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0196CCC3" w14:textId="77777777"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1139F390" w14:textId="77777777"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7741A0EB" w14:textId="77777777"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2BC75943" w14:textId="77777777" w:rsidR="00D151C3" w:rsidRDefault="00D151C3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19B82134" w14:textId="77777777" w:rsidR="00D151C3" w:rsidRDefault="00D151C3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47DE94C4" w14:textId="77777777" w:rsidR="00D151C3" w:rsidRDefault="00D151C3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40FE0AFB" w14:textId="77777777"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6CF8089C" w14:textId="77777777" w:rsidR="00FB064D" w:rsidRDefault="00C96CC6">
      <w:pPr>
        <w:spacing w:after="0" w:line="360" w:lineRule="auto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  <w:lastRenderedPageBreak/>
        <w:t>Załącznik nr 3</w:t>
      </w:r>
    </w:p>
    <w:p w14:paraId="026F492E" w14:textId="77777777" w:rsidR="00FB064D" w:rsidRDefault="00C96CC6">
      <w:pPr>
        <w:spacing w:after="0" w:line="360" w:lineRule="auto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</w:p>
    <w:p w14:paraId="02570A9C" w14:textId="77777777" w:rsidR="00FB064D" w:rsidRDefault="00C96CC6">
      <w:pPr>
        <w:spacing w:after="0" w:line="360" w:lineRule="auto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Poznań, dnia ...........……..</w:t>
      </w:r>
    </w:p>
    <w:p w14:paraId="603EAC2F" w14:textId="77777777" w:rsidR="00FB064D" w:rsidRDefault="00C96CC6">
      <w:pPr>
        <w:spacing w:after="0" w:line="360" w:lineRule="auto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Nr protokołu ...............</w:t>
      </w:r>
    </w:p>
    <w:p w14:paraId="5F6069AC" w14:textId="77777777" w:rsidR="00FB064D" w:rsidRDefault="00C96CC6">
      <w:pPr>
        <w:spacing w:after="0" w:line="360" w:lineRule="auto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Protokół</w:t>
      </w:r>
    </w:p>
    <w:p w14:paraId="10C2E58C" w14:textId="77777777" w:rsidR="00FB064D" w:rsidRDefault="00C96CC6">
      <w:pPr>
        <w:spacing w:after="0" w:line="360" w:lineRule="auto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z okresowej kontroli przewodów kominowych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br/>
      </w:r>
      <w:r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t>dymowych / spalinowych / wentylacyjnych</w:t>
      </w:r>
      <w:r>
        <w:rPr>
          <w:rStyle w:val="Zakotwiczenieprzypisudolnego"/>
          <w:rFonts w:ascii="Symbol" w:eastAsia="Symbol" w:hAnsi="Symbol" w:cs="Symbol"/>
          <w:b/>
          <w:bCs/>
          <w:kern w:val="2"/>
          <w:sz w:val="24"/>
          <w:szCs w:val="24"/>
          <w:lang w:eastAsia="zh-CN" w:bidi="hi-IN"/>
        </w:rPr>
        <w:footnoteReference w:customMarkFollows="1" w:id="1"/>
        <w:t></w:t>
      </w:r>
    </w:p>
    <w:p w14:paraId="1FECDB37" w14:textId="77777777" w:rsidR="00FB064D" w:rsidRDefault="00FB064D">
      <w:pPr>
        <w:spacing w:after="0" w:line="360" w:lineRule="auto"/>
        <w:jc w:val="center"/>
        <w:textAlignment w:val="baseline"/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</w:pPr>
    </w:p>
    <w:p w14:paraId="5CA29F07" w14:textId="77777777" w:rsidR="00FB064D" w:rsidRDefault="00C96CC6">
      <w:pPr>
        <w:spacing w:after="0" w:line="360" w:lineRule="auto"/>
        <w:jc w:val="both"/>
        <w:textAlignment w:val="baseline"/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t>Kontrola polegająca na sprawdzeniu stanu technicznej sprawności przewodów kominowych, łącznie z urządzeniami mającymi bezpośredni związek z kominami – w budynku będącym   we władaniu Zarządu Transportu Miejskiego w Poznaniu</w:t>
      </w:r>
    </w:p>
    <w:p w14:paraId="65BBA569" w14:textId="77777777" w:rsidR="00FB064D" w:rsidRDefault="00FB064D">
      <w:pPr>
        <w:spacing w:after="0" w:line="360" w:lineRule="auto"/>
        <w:jc w:val="both"/>
        <w:textAlignment w:val="baseline"/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</w:pPr>
    </w:p>
    <w:p w14:paraId="6AC58D20" w14:textId="77777777" w:rsidR="00FB064D" w:rsidRDefault="00C96CC6">
      <w:pPr>
        <w:numPr>
          <w:ilvl w:val="2"/>
          <w:numId w:val="2"/>
        </w:numPr>
        <w:spacing w:after="0" w:line="360" w:lineRule="auto"/>
        <w:ind w:left="180" w:hanging="216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Ulica………………………………………………………………………………………………</w:t>
      </w:r>
    </w:p>
    <w:p w14:paraId="37C3F89D" w14:textId="77777777" w:rsidR="00FB064D" w:rsidRDefault="00C96CC6">
      <w:pPr>
        <w:numPr>
          <w:ilvl w:val="2"/>
          <w:numId w:val="2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Wysokość budynku................................... m, ilość kondygnacji ...................................……….</w:t>
      </w:r>
    </w:p>
    <w:p w14:paraId="74257FC4" w14:textId="77777777" w:rsidR="00FB064D" w:rsidRDefault="00C96CC6">
      <w:pPr>
        <w:numPr>
          <w:ilvl w:val="2"/>
          <w:numId w:val="2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Data poprzedniego przeglądu ...................................................................................…………....</w:t>
      </w:r>
    </w:p>
    <w:p w14:paraId="5DA36F26" w14:textId="77777777" w:rsidR="00FB064D" w:rsidRDefault="00C96CC6">
      <w:pPr>
        <w:numPr>
          <w:ilvl w:val="2"/>
          <w:numId w:val="2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Wykaz osób przeprowadzających kontrolę posiadających wymagane kwalifikacje mistrza kominiarskiego (art. 62 ust. 6 pkt. 1 ustawy - Prawo budowlane):</w:t>
      </w:r>
    </w:p>
    <w:p w14:paraId="61EBE2D7" w14:textId="77777777" w:rsidR="00FB064D" w:rsidRDefault="00C96CC6">
      <w:pPr>
        <w:numPr>
          <w:ilvl w:val="1"/>
          <w:numId w:val="3"/>
        </w:numPr>
        <w:tabs>
          <w:tab w:val="left" w:pos="2140"/>
        </w:tabs>
        <w:spacing w:after="0" w:line="360" w:lineRule="auto"/>
        <w:ind w:left="1440" w:hanging="104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………………………………........................................................................................</w:t>
      </w:r>
    </w:p>
    <w:p w14:paraId="316A2A5F" w14:textId="77777777" w:rsidR="00FB064D" w:rsidRDefault="00C96CC6">
      <w:pPr>
        <w:tabs>
          <w:tab w:val="left" w:pos="1109"/>
        </w:tabs>
        <w:spacing w:after="0" w:line="360" w:lineRule="auto"/>
        <w:ind w:left="40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  <w:t>specjalność /uprawnienia ....................……………………………………………….</w:t>
      </w:r>
    </w:p>
    <w:p w14:paraId="50E8574D" w14:textId="77777777" w:rsidR="00FB064D" w:rsidRDefault="00C96CC6">
      <w:pPr>
        <w:numPr>
          <w:ilvl w:val="1"/>
          <w:numId w:val="3"/>
        </w:numPr>
        <w:tabs>
          <w:tab w:val="left" w:pos="2140"/>
        </w:tabs>
        <w:spacing w:after="0" w:line="360" w:lineRule="auto"/>
        <w:ind w:left="1440" w:hanging="104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………………………………........................................................................................</w:t>
      </w:r>
    </w:p>
    <w:p w14:paraId="7C6A082D" w14:textId="77777777" w:rsidR="00FB064D" w:rsidRDefault="00C96CC6">
      <w:pPr>
        <w:tabs>
          <w:tab w:val="left" w:pos="1109"/>
        </w:tabs>
        <w:spacing w:after="0" w:line="360" w:lineRule="auto"/>
        <w:ind w:left="40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  <w:t>specjalność /uprawnienia ....................……………………………………………….</w:t>
      </w:r>
    </w:p>
    <w:p w14:paraId="0AC89312" w14:textId="77777777" w:rsidR="00FB064D" w:rsidRDefault="00C96CC6">
      <w:pPr>
        <w:numPr>
          <w:ilvl w:val="1"/>
          <w:numId w:val="3"/>
        </w:numPr>
        <w:tabs>
          <w:tab w:val="left" w:pos="2140"/>
        </w:tabs>
        <w:spacing w:after="0" w:line="360" w:lineRule="auto"/>
        <w:ind w:left="1440" w:hanging="104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………………………………........................................................................................</w:t>
      </w:r>
    </w:p>
    <w:p w14:paraId="4BBEE298" w14:textId="77777777" w:rsidR="00FB064D" w:rsidRDefault="00C96CC6">
      <w:pPr>
        <w:tabs>
          <w:tab w:val="left" w:pos="1109"/>
        </w:tabs>
        <w:spacing w:after="0" w:line="360" w:lineRule="auto"/>
        <w:ind w:left="40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  <w:t>specjalność /uprawnienia ....................……………………………………………….</w:t>
      </w:r>
    </w:p>
    <w:p w14:paraId="7507BEE0" w14:textId="77777777" w:rsidR="00FB064D" w:rsidRDefault="00C96CC6">
      <w:pPr>
        <w:numPr>
          <w:ilvl w:val="2"/>
          <w:numId w:val="2"/>
        </w:numPr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Brygada przeglądowa sprawdziła w dniu ................................ w ww. budynku wszystkie przewody wentylacyjne, dymowe i spalinowe oraz połączenia palenisk z przewodami.</w:t>
      </w:r>
    </w:p>
    <w:p w14:paraId="45329987" w14:textId="77777777" w:rsidR="00FB064D" w:rsidRDefault="00C96CC6">
      <w:pPr>
        <w:numPr>
          <w:ilvl w:val="2"/>
          <w:numId w:val="2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Zakres nie wykonanych zaleceń / robót remontowych zaleconych do realizacji w protokółach z poprzednich kontroli okresowych przewodów kominowych wraz z datą i nr protokołu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389726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lastRenderedPageBreak/>
        <w:t>Po sprawdzeniu stwierdzono, że:</w:t>
      </w:r>
    </w:p>
    <w:p w14:paraId="330B751B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a) przebieg przewodów jest prawidłowy*, nieprawidłowy*; stwierdzono następujące błędy:</w:t>
      </w:r>
    </w:p>
    <w:p w14:paraId="599860A7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0CA53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b) szczelność i drożność przewodów jest dobra*, zła*: stwierdzono następujące nieprawidłowości:</w:t>
      </w:r>
    </w:p>
    <w:p w14:paraId="101E9BF6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1DCA0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c) połączenie przewodów z paleniskami, drzwiczkami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wyczystnymi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jest prawidłowe" nieprawidłowe*; stwierdzono następujące usterki:</w:t>
      </w:r>
    </w:p>
    <w:p w14:paraId="3C8998B4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3FC2D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d) drzwiczki rewizyjne,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wyczystne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są wykonane w miejscach przewidzianych w projekcie i zgodne*, niezgodne* ze sztuką budowlaną. Stwierdzono następujące usterki:</w:t>
      </w:r>
    </w:p>
    <w:p w14:paraId="64DDED90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F9564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e) ciąg w przewodach jest dostateczny*, niedostateczny*. Stwierdzono nieprawidłowości:</w:t>
      </w:r>
    </w:p>
    <w:p w14:paraId="7242DC44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90CB9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f) kratki wentylacyjne osadzone są nieprawidłowo w pomieszczeniach :</w:t>
      </w:r>
    </w:p>
    <w:p w14:paraId="1839DDF7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50E84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g) kratki wentylacyjne nawiewne osadzone są nieprawidłowo w pomieszczeniach:</w:t>
      </w:r>
    </w:p>
    <w:p w14:paraId="000ACA3B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FCD8AE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h) wyprowadzenie kominów ponad dach i zakończenie wylotów jest prawidłowe*, nieprawidłowe*</w:t>
      </w:r>
    </w:p>
    <w:p w14:paraId="57115B3C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E5F3F9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i) wejście na strych, dach, dostęp do kominów i drzwiczek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wyczystnych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jest dogodny*, utrudniony*:</w:t>
      </w:r>
    </w:p>
    <w:p w14:paraId="43CD75DE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F9A65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j) przeróbki zakłócające ciąg dokonano w pomieszczeniach:</w:t>
      </w:r>
    </w:p>
    <w:p w14:paraId="0942D8E1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6EE74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lastRenderedPageBreak/>
        <w:t>k) wyprowadzenie przewodów ponad dach i zakończenie wylotów jest prawidłowe*, nieprawidłowe*</w:t>
      </w:r>
    </w:p>
    <w:p w14:paraId="2776B341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799A9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l) inne zauważone usterki</w:t>
      </w:r>
    </w:p>
    <w:p w14:paraId="775EA216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D20F4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9. Zalecenia komisji:</w:t>
      </w:r>
    </w:p>
    <w:p w14:paraId="4F65E6F7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5A5FA9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10. Załączniki</w:t>
      </w:r>
    </w:p>
    <w:p w14:paraId="0D148647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  <w:t>a)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  <w:t>Opis grup i przewodów kominowych</w:t>
      </w:r>
    </w:p>
    <w:p w14:paraId="677007E4" w14:textId="77777777" w:rsidR="00FB064D" w:rsidRDefault="00C96CC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b)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  <w:t>Graficzne przedstawienie grup kominowych (załącznik nr 11 do SIWZ)</w:t>
      </w:r>
    </w:p>
    <w:p w14:paraId="4FEB9536" w14:textId="77777777" w:rsidR="00FB064D" w:rsidRDefault="00FB06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1BC81B3A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11. Przewody nadają się*, nie nadają się* do dalszego użytkowania.</w:t>
      </w:r>
    </w:p>
    <w:p w14:paraId="66C9350B" w14:textId="77777777" w:rsidR="00FB064D" w:rsidRDefault="00FB06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16"/>
          <w:szCs w:val="24"/>
          <w:lang w:eastAsia="zh-CN" w:bidi="hi-IN"/>
        </w:rPr>
      </w:pPr>
    </w:p>
    <w:p w14:paraId="5004D0F2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12. Wykaz narzędzi wykorzystanych przy wykonywaniu kontroli przewodów kominowych</w:t>
      </w:r>
    </w:p>
    <w:p w14:paraId="63D0A79B" w14:textId="77777777" w:rsidR="00FB064D" w:rsidRDefault="00C96CC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*kula kominiarska i kontrola z odpowiedniej długości liną</w:t>
      </w:r>
    </w:p>
    <w:p w14:paraId="56BAE164" w14:textId="77777777" w:rsidR="00FB064D" w:rsidRDefault="00C96CC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*anemometr cyfrowy model i nr seryjny: ……………………..</w:t>
      </w:r>
    </w:p>
    <w:p w14:paraId="5A658B60" w14:textId="77777777" w:rsidR="00FB064D" w:rsidRDefault="00C96CC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*ciągomierz model i nr seryjny ……………………………………..</w:t>
      </w:r>
    </w:p>
    <w:p w14:paraId="04A0B7BF" w14:textId="77777777" w:rsidR="00FB064D" w:rsidRDefault="00C96CC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*wykrywacz obecności spalin pogazowych model i nr seryjny ……………………………</w:t>
      </w:r>
    </w:p>
    <w:p w14:paraId="24B5D402" w14:textId="77777777" w:rsidR="00FB064D" w:rsidRDefault="00C96CC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*kamera inspekcyjna</w:t>
      </w:r>
    </w:p>
    <w:p w14:paraId="6E931E5A" w14:textId="77777777" w:rsidR="00FB064D" w:rsidRDefault="00C96CC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*latarka</w:t>
      </w:r>
    </w:p>
    <w:p w14:paraId="1D00436E" w14:textId="77777777" w:rsidR="00FB064D" w:rsidRDefault="00C96CC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*radiotelefon / komunikator</w:t>
      </w:r>
    </w:p>
    <w:p w14:paraId="2E27999F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Skład komisji:</w:t>
      </w:r>
    </w:p>
    <w:p w14:paraId="403D2741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1 podpis ....................................................................</w:t>
      </w:r>
    </w:p>
    <w:p w14:paraId="0517AED3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2 podpis ...................................................................</w:t>
      </w:r>
    </w:p>
    <w:p w14:paraId="789A8FB1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3 podpis ...................................................................</w:t>
      </w:r>
    </w:p>
    <w:p w14:paraId="5C877E99" w14:textId="77777777" w:rsidR="00FB064D" w:rsidRDefault="00FB06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551092D1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Zalecenia komisji wykonano w dniu:</w:t>
      </w:r>
    </w:p>
    <w:p w14:paraId="77DD3097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……………………….., dnia:………………………..</w:t>
      </w:r>
    </w:p>
    <w:p w14:paraId="7B9E1ACC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 w:bidi="hi-IN"/>
        </w:rPr>
        <w:t>(podpis)</w:t>
      </w:r>
    </w:p>
    <w:p w14:paraId="7B76ED61" w14:textId="77777777" w:rsidR="00FB064D" w:rsidRDefault="00FB06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kern w:val="2"/>
          <w:sz w:val="20"/>
          <w:szCs w:val="24"/>
          <w:lang w:eastAsia="zh-CN" w:bidi="hi-IN"/>
        </w:rPr>
      </w:pPr>
    </w:p>
    <w:p w14:paraId="1C7DAA63" w14:textId="77777777"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kern w:val="2"/>
          <w:sz w:val="20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0"/>
          <w:szCs w:val="24"/>
          <w:lang w:eastAsia="zh-CN" w:bidi="hi-IN"/>
        </w:rPr>
        <w:t>Uwaga: * niepotrzebne skreślić</w:t>
      </w:r>
    </w:p>
    <w:p w14:paraId="1BFE4D17" w14:textId="77777777" w:rsidR="00FB064D" w:rsidRDefault="00FB06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2"/>
          <w:sz w:val="20"/>
          <w:szCs w:val="24"/>
          <w:lang w:eastAsia="zh-CN" w:bidi="hi-IN"/>
        </w:rPr>
      </w:pPr>
    </w:p>
    <w:p w14:paraId="05E03CE2" w14:textId="77777777" w:rsidR="00FB064D" w:rsidRDefault="00FB064D">
      <w:pPr>
        <w:spacing w:after="0"/>
        <w:jc w:val="right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14:paraId="068C4F32" w14:textId="77777777" w:rsidR="00FB064D" w:rsidRDefault="00C96CC6">
      <w:pPr>
        <w:spacing w:after="0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  <w:t>Załącznik nr 4 (1)</w:t>
      </w:r>
    </w:p>
    <w:p w14:paraId="4FC6E144" w14:textId="77777777" w:rsidR="00FB064D" w:rsidRDefault="00FB064D">
      <w:pPr>
        <w:spacing w:after="0"/>
        <w:ind w:left="7938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14:paraId="1BBCDF12" w14:textId="77777777" w:rsidR="00FB064D" w:rsidRDefault="00C96CC6">
      <w:pPr>
        <w:spacing w:after="0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...............................,    dnia................</w:t>
      </w:r>
    </w:p>
    <w:p w14:paraId="37C6888F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5671B9AD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Nr protokołu ......................</w:t>
      </w:r>
    </w:p>
    <w:p w14:paraId="63ED18FB" w14:textId="77777777"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14:paraId="19E44E0C" w14:textId="77777777"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14:paraId="6692D54F" w14:textId="77777777"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Protokół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br/>
      </w:r>
      <w:r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t>przeglądu technicznego instalacji gazowej</w:t>
      </w:r>
      <w:r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br/>
      </w:r>
      <w:r>
        <w:rPr>
          <w:rFonts w:ascii="Liberation Serif" w:eastAsia="SimSun" w:hAnsi="Liberation Serif" w:cs="Mangal"/>
          <w:b/>
          <w:bCs/>
          <w:strike/>
          <w:kern w:val="2"/>
          <w:sz w:val="24"/>
          <w:szCs w:val="24"/>
          <w:lang w:eastAsia="zh-CN" w:bidi="hi-IN"/>
        </w:rPr>
        <w:br/>
      </w:r>
    </w:p>
    <w:p w14:paraId="2A0E2552" w14:textId="77777777"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7BBA8AA9" w14:textId="77777777"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</w:t>
      </w:r>
    </w:p>
    <w:p w14:paraId="3E66675C" w14:textId="77777777"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  <w:t xml:space="preserve"> (nazwa obiektu)</w:t>
      </w:r>
    </w:p>
    <w:p w14:paraId="799818E6" w14:textId="77777777"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</w:pPr>
    </w:p>
    <w:p w14:paraId="5B001FA5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położonego:</w:t>
      </w:r>
    </w:p>
    <w:p w14:paraId="2ECAF2F4" w14:textId="77777777"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14:paraId="3AD757B4" w14:textId="77777777"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724C5ECB" w14:textId="77777777"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  <w:t xml:space="preserve"> (adres obiektu)</w:t>
      </w:r>
    </w:p>
    <w:p w14:paraId="76DD79BE" w14:textId="77777777"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299472B9" w14:textId="77777777"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3F01F10F" w14:textId="77777777"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  <w:t xml:space="preserve"> (właściciel lub użytkownik budynku)</w:t>
      </w:r>
    </w:p>
    <w:p w14:paraId="48899BB9" w14:textId="77777777"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</w:pPr>
    </w:p>
    <w:p w14:paraId="6227E8CA" w14:textId="77777777"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14:paraId="301A6C65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przeprowadzonej w dniach:</w:t>
      </w:r>
    </w:p>
    <w:p w14:paraId="00BD1E76" w14:textId="77777777"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14:paraId="72463815" w14:textId="77777777"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</w:t>
      </w:r>
    </w:p>
    <w:p w14:paraId="0AE265B6" w14:textId="77777777"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  <w:t xml:space="preserve"> (data przeprowadzonej kontroli)</w:t>
      </w:r>
    </w:p>
    <w:p w14:paraId="2A649B4F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70A6F545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501C5486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Wykaz osób przeprowadzających kontrolę:</w:t>
      </w:r>
    </w:p>
    <w:p w14:paraId="69E36747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53FDFD63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1. ……………………………………… specjalność: ..........................</w:t>
      </w:r>
    </w:p>
    <w:p w14:paraId="51EE9CB3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49FE61C8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2. ……………………………………… specjalność: ..........................</w:t>
      </w:r>
    </w:p>
    <w:p w14:paraId="3EFA1EEE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1C81722B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3. ……………………………………… specjalność: ..........................</w:t>
      </w:r>
    </w:p>
    <w:p w14:paraId="2D05B011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4E404ADA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14:paraId="13845C66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Data ostatniego przeglądu technicznego ..........................</w:t>
      </w:r>
    </w:p>
    <w:p w14:paraId="57D9684E" w14:textId="77777777"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Wyniki kontroli:</w:t>
      </w:r>
      <w:r>
        <w:br w:type="page"/>
      </w:r>
    </w:p>
    <w:p w14:paraId="4A835B77" w14:textId="77777777"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tbl>
      <w:tblPr>
        <w:tblW w:w="8167" w:type="dxa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4691"/>
        <w:gridCol w:w="2906"/>
      </w:tblGrid>
      <w:tr w:rsidR="00FB064D" w14:paraId="22667D11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C58C9FC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</w: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4995A5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Zakres kontroli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2FED79F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Opis stanu technicznego</w:t>
            </w:r>
          </w:p>
          <w:p w14:paraId="15A2D232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i stwierdzone nieprawidłowości</w:t>
            </w:r>
          </w:p>
        </w:tc>
      </w:tr>
      <w:tr w:rsidR="00FB064D" w14:paraId="162E379A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B1CB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9090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Liczba przyłączy do budynku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B9A7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2FB9F4BA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D30F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9E32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Rodzaj gazu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C365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4F130999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40F1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07F6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Miejsce lokalizacji kurków głównych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3ADD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7D8C8F3D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2034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3AC4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Uwagi do lokalizacji kurków głównych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3CCF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3295D666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004A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DB4B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Miejsca lokalizacji gazomierzy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9FDD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0B8E2E24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DD39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A934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Ocena stanu technicznego gazomierzy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ED08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264F31F6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D392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8697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Ocena szczelności połączeń z gazomierzem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470B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0B5532E8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705A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F932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Ocena przewodów instalacji gazowej w piwnicach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DE75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4645B055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A042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E3BD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Ocena dodatkowego wyposażenia instalacji gazowej w piwnicach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8262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355A8D9A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98B3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F37B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Liczba pionów instalacji gazowej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7140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6A5EA5DB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F41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274D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Sposób prowadzenia pionów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8406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2874490B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ADEE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6877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Ocena pionów instalacji gazowej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7161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6FA58BC7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E452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CF8B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Szczelność instalacji gazowej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D25A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5A00DE39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3D44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29CD" w14:textId="77777777"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Zgodność instalacji gazowej z przepisami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7DFC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E5A1AF4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14:paraId="11C8F236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Uwagi i zalecenia pokontrolne:</w:t>
      </w:r>
    </w:p>
    <w:p w14:paraId="6500C6ED" w14:textId="77777777"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</w:t>
      </w:r>
    </w:p>
    <w:p w14:paraId="69DC4C9C" w14:textId="77777777"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</w:t>
      </w:r>
    </w:p>
    <w:p w14:paraId="4373E6B2" w14:textId="77777777"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</w:t>
      </w:r>
    </w:p>
    <w:p w14:paraId="50661554" w14:textId="77777777"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</w:t>
      </w:r>
    </w:p>
    <w:p w14:paraId="774D091C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</w:t>
      </w:r>
    </w:p>
    <w:p w14:paraId="61636FF4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Data kolejnej kontroli ……………………………..................................................………………………………………….</w:t>
      </w:r>
    </w:p>
    <w:p w14:paraId="3ECADC5A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07743414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Numer i rodzaj uprawnień osoby sporządzającej protokół ……………………………..................................................………………………………………….</w:t>
      </w:r>
    </w:p>
    <w:p w14:paraId="0FFE8C68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335D1A8B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Dane i podpis osoby sporządzającej protokół ……………………………..................................................………………………………………….</w:t>
      </w:r>
    </w:p>
    <w:p w14:paraId="15D01925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6B616154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Data sporządzenia protokołu ……………………………..................................................………………………………………….</w:t>
      </w:r>
    </w:p>
    <w:p w14:paraId="11DFB8E6" w14:textId="77777777" w:rsidR="00FB064D" w:rsidRDefault="00C96CC6">
      <w:pPr>
        <w:keepNext/>
        <w:spacing w:after="0"/>
        <w:textAlignment w:val="baseline"/>
        <w:outlineLvl w:val="1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 xml:space="preserve">                                                                                          </w:t>
      </w:r>
      <w:r>
        <w:br w:type="page"/>
      </w:r>
    </w:p>
    <w:p w14:paraId="4EC4F9E3" w14:textId="77777777" w:rsidR="00FB064D" w:rsidRDefault="00C96CC6">
      <w:pPr>
        <w:spacing w:after="0"/>
        <w:ind w:right="-1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lastRenderedPageBreak/>
        <w:t>Załącznik nr 4 (2)</w:t>
      </w:r>
    </w:p>
    <w:p w14:paraId="75B36B5A" w14:textId="77777777" w:rsidR="00FB064D" w:rsidRDefault="00FB064D">
      <w:pPr>
        <w:spacing w:after="0"/>
        <w:ind w:right="-1"/>
        <w:jc w:val="right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14:paraId="7F2A5F7E" w14:textId="77777777" w:rsidR="00FB064D" w:rsidRDefault="00C96CC6">
      <w:pPr>
        <w:spacing w:after="0"/>
        <w:ind w:right="-1"/>
        <w:jc w:val="right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>Poznań, dnia .............................</w:t>
      </w:r>
    </w:p>
    <w:p w14:paraId="179E5219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b/>
          <w:kern w:val="2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PROTOKÓŁ Nr.................. /.................</w:t>
      </w:r>
    </w:p>
    <w:p w14:paraId="2FC03D29" w14:textId="77777777" w:rsidR="00FB064D" w:rsidRDefault="00C96CC6">
      <w:pPr>
        <w:spacing w:after="0"/>
        <w:ind w:right="-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 xml:space="preserve">Z okresowej kontroli instalacji gazowej w budynku 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>od kurka głównego do kurka odcinającego instalację gazową u odbiorcy indywidualnego /przed gazomierzem/</w:t>
      </w:r>
    </w:p>
    <w:p w14:paraId="7CF70A95" w14:textId="77777777" w:rsidR="00FB064D" w:rsidRDefault="00C96CC6" w:rsidP="00DA1EAA">
      <w:pPr>
        <w:numPr>
          <w:ilvl w:val="0"/>
          <w:numId w:val="25"/>
        </w:numPr>
        <w:tabs>
          <w:tab w:val="left" w:pos="710"/>
        </w:tabs>
        <w:spacing w:after="0" w:line="240" w:lineRule="auto"/>
        <w:ind w:left="426" w:hanging="426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 xml:space="preserve">Adres przeprowadzanej kontroli </w:t>
      </w:r>
      <w:r>
        <w:rPr>
          <w:rFonts w:ascii="Liberation Serif" w:eastAsia="SimSun" w:hAnsi="Liberation Serif" w:cs="Mangal"/>
          <w:kern w:val="2"/>
          <w:lang w:eastAsia="zh-CN" w:bidi="hi-IN"/>
        </w:rPr>
        <w:t>...............................................................................................................</w:t>
      </w:r>
    </w:p>
    <w:p w14:paraId="2C5DFB47" w14:textId="77777777" w:rsidR="00FB064D" w:rsidRDefault="00C96CC6">
      <w:pPr>
        <w:spacing w:after="0"/>
        <w:ind w:left="284" w:right="-1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Administracja (Zarządca) budynku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: ZKZL Sp. z o.o. POK – 3 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>Przeprowadzający kontrolę –firma:</w:t>
      </w:r>
      <w:r>
        <w:rPr>
          <w:rFonts w:ascii="Liberation Serif" w:eastAsia="SimSun" w:hAnsi="Liberation Serif" w:cs="Mangal"/>
          <w:kern w:val="2"/>
          <w:lang w:eastAsia="zh-CN" w:bidi="hi-IN"/>
        </w:rPr>
        <w:t>............................................................................................................</w:t>
      </w:r>
    </w:p>
    <w:p w14:paraId="2C7DA417" w14:textId="77777777" w:rsidR="00FB064D" w:rsidRDefault="00C96CC6">
      <w:pPr>
        <w:spacing w:after="0"/>
        <w:ind w:left="284" w:right="-1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0CE344" w14:textId="77777777" w:rsidR="00FB064D" w:rsidRDefault="00C96CC6">
      <w:pPr>
        <w:spacing w:after="0"/>
        <w:ind w:left="284" w:right="-1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>Data legalizacji ............................................. nr urządzenia pomiarowego ....................................................</w:t>
      </w:r>
    </w:p>
    <w:p w14:paraId="68778A88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b/>
          <w:kern w:val="2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II.</w:t>
      </w:r>
    </w:p>
    <w:p w14:paraId="4D0A73B9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1. Kurek główny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  <w:t xml:space="preserve"> </w:t>
      </w:r>
      <w:r>
        <w:rPr>
          <w:rFonts w:ascii="Liberation Serif" w:eastAsia="SimSun" w:hAnsi="Liberation Serif" w:cs="Mangal"/>
          <w:kern w:val="2"/>
          <w:lang w:eastAsia="zh-CN" w:bidi="hi-IN"/>
        </w:rPr>
        <w:t>szt. ....................</w:t>
      </w:r>
    </w:p>
    <w:p w14:paraId="250664C3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2. Szafka na kurek główny - stan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dobry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remont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wymiana</w:t>
      </w:r>
    </w:p>
    <w:p w14:paraId="01545D8B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3. Kurek główny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szczelny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nieszczelny</w:t>
      </w:r>
    </w:p>
    <w:p w14:paraId="1C9542AA" w14:textId="77777777" w:rsidR="00FB064D" w:rsidRDefault="00C96CC6">
      <w:pPr>
        <w:spacing w:after="0"/>
        <w:ind w:right="-425" w:firstLine="142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 xml:space="preserve"> nieszczelność zgłoszono do Gazowni Poznańskiej w dniu .................................... godz. …………….</w:t>
      </w:r>
    </w:p>
    <w:p w14:paraId="252B2AD5" w14:textId="77777777" w:rsidR="00FB064D" w:rsidRDefault="00C96CC6">
      <w:pPr>
        <w:spacing w:after="0"/>
        <w:ind w:right="-425" w:firstLine="142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 xml:space="preserve"> inne uwagi ..............................................................................................................................................</w:t>
      </w:r>
    </w:p>
    <w:p w14:paraId="0416FFC4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4. Uszczelnienie tulei przejścia przyłącza gazu przez ścianę zewnętrzną budynku w części podziemnej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  <w:t xml:space="preserve">             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jest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brak</w:t>
      </w:r>
    </w:p>
    <w:p w14:paraId="015EBDE3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 xml:space="preserve">5. Oficyna wolnostojąca – kurek na przyłączu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szt. ......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przebudowany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do przebudowy</w:t>
      </w:r>
    </w:p>
    <w:p w14:paraId="2AA767B9" w14:textId="77777777" w:rsidR="00FB064D" w:rsidRDefault="00C96CC6">
      <w:pPr>
        <w:tabs>
          <w:tab w:val="left" w:pos="6379"/>
        </w:tabs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 xml:space="preserve">6. Tuleje osłonowe przy przejściach przez stropy i przegrody   </w:t>
      </w:r>
      <w:r>
        <w:rPr>
          <w:rFonts w:ascii="Liberation Serif" w:eastAsia="SimSun" w:hAnsi="Liberation Serif" w:cs="Mangal"/>
          <w:kern w:val="2"/>
          <w:lang w:eastAsia="zh-CN" w:bidi="hi-IN"/>
        </w:rPr>
        <w:t> są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brak</w:t>
      </w:r>
    </w:p>
    <w:p w14:paraId="7342F384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7. Kurki odcinające piony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  <w:t xml:space="preserve">       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są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brak    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sprawne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do wymiany</w:t>
      </w:r>
    </w:p>
    <w:p w14:paraId="6A8511B3" w14:textId="77777777"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b/>
          <w:kern w:val="2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III.</w:t>
      </w:r>
    </w:p>
    <w:p w14:paraId="0E04FEE2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 xml:space="preserve">1. Gazomierz </w:t>
      </w:r>
      <w:r>
        <w:rPr>
          <w:rFonts w:ascii="Liberation Serif" w:eastAsia="SimSun" w:hAnsi="Liberation Serif" w:cs="Mangal"/>
          <w:kern w:val="2"/>
          <w:lang w:eastAsia="zh-CN" w:bidi="hi-IN"/>
        </w:rPr>
        <w:t>...........................................................</w:t>
      </w:r>
    </w:p>
    <w:p w14:paraId="70B2EB6E" w14:textId="77777777" w:rsidR="00FB064D" w:rsidRDefault="00C96CC6">
      <w:pPr>
        <w:spacing w:after="0"/>
        <w:ind w:left="1416" w:right="-425" w:firstLine="708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 xml:space="preserve">              </w:t>
      </w:r>
      <w:r>
        <w:rPr>
          <w:rFonts w:ascii="Liberation Serif" w:eastAsia="SimSun" w:hAnsi="Liberation Serif" w:cs="Mangal"/>
          <w:i/>
          <w:kern w:val="2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i/>
          <w:kern w:val="2"/>
          <w:sz w:val="20"/>
          <w:lang w:eastAsia="zh-CN" w:bidi="hi-IN"/>
        </w:rPr>
        <w:t>lokalizacja</w:t>
      </w:r>
    </w:p>
    <w:p w14:paraId="1AFED82B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2. Szczelność gazomierza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      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szczelny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nieszczelny</w:t>
      </w:r>
    </w:p>
    <w:p w14:paraId="3DB7B12E" w14:textId="77777777" w:rsidR="00FB064D" w:rsidRDefault="00C96CC6">
      <w:pPr>
        <w:spacing w:after="0"/>
        <w:ind w:right="-425" w:firstLine="142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 xml:space="preserve"> nieszczelność zgłoszono do Gazowni Poznańskiej w dniu ........................... godz. ...............................</w:t>
      </w:r>
    </w:p>
    <w:p w14:paraId="4B14F718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b/>
          <w:kern w:val="2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IV. Przewody instalacji gazowej – poziomy, ganki, piwnice, pomieszczenia</w:t>
      </w:r>
    </w:p>
    <w:p w14:paraId="7E583532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lang w:eastAsia="zh-CN" w:bidi="hi-IN"/>
        </w:rPr>
        <w:t>(niepotrzebne skreślić)</w:t>
      </w:r>
    </w:p>
    <w:p w14:paraId="18FDCB6F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1. Mocowanie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                                  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dobre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brak</w:t>
      </w:r>
    </w:p>
    <w:p w14:paraId="5B7215FF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2. Kolizja z innymi instalacjami (</w:t>
      </w:r>
      <w:proofErr w:type="spellStart"/>
      <w:r>
        <w:rPr>
          <w:rFonts w:ascii="Liberation Serif" w:eastAsia="SimSun" w:hAnsi="Liberation Serif" w:cs="Mangal"/>
          <w:b/>
          <w:kern w:val="2"/>
          <w:lang w:eastAsia="zh-CN" w:bidi="hi-IN"/>
        </w:rPr>
        <w:t>wod-kan</w:t>
      </w:r>
      <w:proofErr w:type="spellEnd"/>
      <w:r>
        <w:rPr>
          <w:rFonts w:ascii="Liberation Serif" w:eastAsia="SimSun" w:hAnsi="Liberation Serif" w:cs="Mangal"/>
          <w:b/>
          <w:kern w:val="2"/>
          <w:lang w:eastAsia="zh-CN" w:bidi="hi-IN"/>
        </w:rPr>
        <w:t xml:space="preserve">, c.o., energetycznymi, telekom.) </w:t>
      </w:r>
      <w:r>
        <w:rPr>
          <w:rFonts w:ascii="Liberation Serif" w:eastAsia="SimSun" w:hAnsi="Liberation Serif" w:cs="Mangal"/>
          <w:kern w:val="2"/>
          <w:lang w:eastAsia="zh-CN" w:bidi="hi-IN"/>
        </w:rPr>
        <w:t> tak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nie</w:t>
      </w:r>
    </w:p>
    <w:p w14:paraId="42C2CC13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3. Malowanie na kolor żółty (stan)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dobry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do malowania</w:t>
      </w:r>
    </w:p>
    <w:p w14:paraId="461BD915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4. Szczelność przewodów i połączeń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                     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szczelne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nieszczelne*</w:t>
      </w:r>
    </w:p>
    <w:p w14:paraId="3563CED9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0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0"/>
          <w:lang w:eastAsia="zh-CN" w:bidi="hi-IN"/>
        </w:rPr>
        <w:t xml:space="preserve">    * powiadomić administrację</w:t>
      </w:r>
    </w:p>
    <w:p w14:paraId="51033AF7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5. Przebieg pionów do gazomierzy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              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klatka schodowa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pomieszczenia</w:t>
      </w:r>
    </w:p>
    <w:p w14:paraId="03F9F14C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              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spawane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skręcane</w:t>
      </w:r>
    </w:p>
    <w:p w14:paraId="26AAA2BD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V.  Sprawdzenie obecności paliwa gazowego w szybach pionów instalacyjnych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brak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jest*</w:t>
      </w:r>
    </w:p>
    <w:p w14:paraId="7B31F3FD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 xml:space="preserve">     * podać lokalizację i powiadomić administrację budynku ................................................data ..............................</w:t>
      </w:r>
    </w:p>
    <w:p w14:paraId="466A2E1E" w14:textId="77777777" w:rsidR="00FB064D" w:rsidRDefault="00C96CC6">
      <w:pPr>
        <w:keepNext/>
        <w:spacing w:after="0"/>
        <w:jc w:val="both"/>
        <w:textAlignment w:val="baseline"/>
        <w:outlineLvl w:val="0"/>
        <w:rPr>
          <w:rFonts w:ascii="Liberation Serif" w:eastAsia="SimSun" w:hAnsi="Liberation Serif" w:cs="Mangal"/>
          <w:b/>
          <w:kern w:val="2"/>
          <w:lang w:eastAsia="zh-CN" w:bidi="hi-IN"/>
        </w:rPr>
      </w:pPr>
      <w:bookmarkStart w:id="21" w:name="_Toc285197050"/>
      <w:bookmarkStart w:id="22" w:name="_Toc287441652"/>
      <w:bookmarkStart w:id="23" w:name="_Toc257276891"/>
      <w:r>
        <w:rPr>
          <w:rFonts w:ascii="Liberation Serif" w:eastAsia="SimSun" w:hAnsi="Liberation Serif" w:cs="Mangal"/>
          <w:b/>
          <w:kern w:val="2"/>
          <w:lang w:eastAsia="zh-CN" w:bidi="hi-IN"/>
        </w:rPr>
        <w:t>VI.  WYNIKI OKRESOWEJ KONTROLI</w:t>
      </w:r>
      <w:bookmarkEnd w:id="21"/>
      <w:bookmarkEnd w:id="22"/>
      <w:bookmarkEnd w:id="23"/>
    </w:p>
    <w:p w14:paraId="7277FC74" w14:textId="77777777" w:rsidR="00FB064D" w:rsidRDefault="00C96CC6">
      <w:pPr>
        <w:keepNext/>
        <w:spacing w:after="0"/>
        <w:jc w:val="both"/>
        <w:textAlignment w:val="baseline"/>
        <w:outlineLvl w:val="0"/>
        <w:rPr>
          <w:rFonts w:ascii="Liberation Serif" w:eastAsia="SimSun" w:hAnsi="Liberation Serif" w:cs="Mangal"/>
          <w:b/>
          <w:kern w:val="2"/>
          <w:lang w:eastAsia="zh-CN" w:bidi="hi-IN"/>
        </w:rPr>
      </w:pPr>
      <w:bookmarkStart w:id="24" w:name="_Toc285197051"/>
      <w:bookmarkStart w:id="25" w:name="_Toc287441653"/>
      <w:bookmarkStart w:id="26" w:name="_Toc257276892"/>
      <w:r>
        <w:rPr>
          <w:rFonts w:ascii="Liberation Serif" w:eastAsia="SimSun" w:hAnsi="Liberation Serif" w:cs="Mangal"/>
          <w:b/>
          <w:kern w:val="2"/>
          <w:lang w:eastAsia="zh-CN" w:bidi="hi-IN"/>
        </w:rPr>
        <w:t>Stan techniczny sprawności instalacji gazowej</w:t>
      </w:r>
      <w:bookmarkEnd w:id="24"/>
      <w:bookmarkEnd w:id="25"/>
      <w:bookmarkEnd w:id="26"/>
    </w:p>
    <w:p w14:paraId="001CD9E4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dobry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>wymaga wymiany: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częściowo  </w:t>
      </w:r>
      <w:r>
        <w:rPr>
          <w:rFonts w:ascii="Liberation Serif" w:eastAsia="SimSun" w:hAnsi="Liberation Serif" w:cs="Mangal"/>
          <w:kern w:val="2"/>
          <w:lang w:eastAsia="zh-CN" w:bidi="hi-IN"/>
        </w:rPr>
        <w:t> w całości</w:t>
      </w:r>
    </w:p>
    <w:p w14:paraId="6DDFBB18" w14:textId="77777777" w:rsidR="00FB064D" w:rsidRDefault="00FB064D">
      <w:pPr>
        <w:spacing w:after="0"/>
        <w:ind w:right="-425"/>
        <w:textAlignment w:val="baseline"/>
        <w:rPr>
          <w:rFonts w:ascii="Liberation Serif" w:eastAsia="SimSun" w:hAnsi="Liberation Serif" w:cs="Mangal"/>
          <w:color w:val="FF0000"/>
          <w:kern w:val="2"/>
          <w:lang w:eastAsia="zh-CN" w:bidi="hi-IN"/>
        </w:rPr>
      </w:pPr>
    </w:p>
    <w:p w14:paraId="3B197B8F" w14:textId="77777777" w:rsidR="00FB064D" w:rsidRDefault="00FB064D">
      <w:pPr>
        <w:keepNext/>
        <w:spacing w:after="0"/>
        <w:jc w:val="both"/>
        <w:textAlignment w:val="baseline"/>
        <w:outlineLvl w:val="0"/>
        <w:rPr>
          <w:rFonts w:ascii="Liberation Serif" w:eastAsia="SimSun" w:hAnsi="Liberation Serif" w:cs="Mangal"/>
          <w:b/>
          <w:color w:val="FF0000"/>
          <w:kern w:val="2"/>
          <w:lang w:eastAsia="zh-CN" w:bidi="hi-IN"/>
        </w:rPr>
      </w:pPr>
    </w:p>
    <w:p w14:paraId="5BA5FE21" w14:textId="77777777" w:rsidR="00FB064D" w:rsidRDefault="00FB064D">
      <w:pPr>
        <w:keepNext/>
        <w:spacing w:after="0"/>
        <w:jc w:val="both"/>
        <w:textAlignment w:val="baseline"/>
        <w:outlineLvl w:val="0"/>
        <w:rPr>
          <w:rFonts w:ascii="Liberation Serif" w:eastAsia="SimSun" w:hAnsi="Liberation Serif" w:cs="Mangal"/>
          <w:b/>
          <w:kern w:val="2"/>
          <w:lang w:eastAsia="zh-CN" w:bidi="hi-IN"/>
        </w:rPr>
      </w:pPr>
    </w:p>
    <w:p w14:paraId="0A132862" w14:textId="77777777" w:rsidR="00FB064D" w:rsidRDefault="00C96CC6">
      <w:pPr>
        <w:keepNext/>
        <w:spacing w:after="0"/>
        <w:jc w:val="both"/>
        <w:textAlignment w:val="baseline"/>
        <w:outlineLvl w:val="0"/>
        <w:rPr>
          <w:rFonts w:ascii="Liberation Serif" w:eastAsia="SimSun" w:hAnsi="Liberation Serif" w:cs="Mangal"/>
          <w:b/>
          <w:kern w:val="2"/>
          <w:lang w:eastAsia="zh-CN" w:bidi="hi-IN"/>
        </w:rPr>
      </w:pPr>
      <w:bookmarkStart w:id="27" w:name="_Toc285197052"/>
      <w:bookmarkStart w:id="28" w:name="_Toc287441654"/>
      <w:bookmarkStart w:id="29" w:name="_Toc257276893"/>
      <w:r>
        <w:rPr>
          <w:rFonts w:ascii="Liberation Serif" w:eastAsia="SimSun" w:hAnsi="Liberation Serif" w:cs="Mangal"/>
          <w:b/>
          <w:kern w:val="2"/>
          <w:lang w:eastAsia="zh-CN" w:bidi="hi-IN"/>
        </w:rPr>
        <w:t>Instalacja gazowa wymaga usunięcia nieszczelności i usterek wykazywanych powyżej</w:t>
      </w:r>
      <w:bookmarkEnd w:id="27"/>
      <w:bookmarkEnd w:id="28"/>
      <w:bookmarkEnd w:id="29"/>
    </w:p>
    <w:p w14:paraId="1C00FCC3" w14:textId="77777777"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została zamknięta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w całości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w części</w:t>
      </w:r>
    </w:p>
    <w:p w14:paraId="6CED916A" w14:textId="77777777" w:rsidR="00FB064D" w:rsidRDefault="00FB064D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14:paraId="70F081C5" w14:textId="77777777" w:rsidR="00FB064D" w:rsidRDefault="00FB064D">
      <w:pPr>
        <w:tabs>
          <w:tab w:val="left" w:pos="3261"/>
          <w:tab w:val="left" w:pos="5103"/>
          <w:tab w:val="left" w:pos="7088"/>
        </w:tabs>
        <w:spacing w:after="0"/>
        <w:ind w:right="-428"/>
        <w:jc w:val="both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14:paraId="55AF62EB" w14:textId="77777777" w:rsidR="00FB064D" w:rsidRDefault="00FB064D">
      <w:pPr>
        <w:tabs>
          <w:tab w:val="left" w:pos="3261"/>
          <w:tab w:val="left" w:pos="5103"/>
          <w:tab w:val="left" w:pos="7088"/>
        </w:tabs>
        <w:spacing w:after="0"/>
        <w:ind w:right="-428"/>
        <w:jc w:val="both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14:paraId="4472B10E" w14:textId="77777777" w:rsidR="00FB064D" w:rsidRDefault="00C96CC6">
      <w:pPr>
        <w:tabs>
          <w:tab w:val="left" w:pos="3261"/>
          <w:tab w:val="left" w:pos="5103"/>
          <w:tab w:val="left" w:pos="7088"/>
        </w:tabs>
        <w:spacing w:after="0"/>
        <w:ind w:right="-428"/>
        <w:jc w:val="both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 xml:space="preserve"> …………………………………….                           ………………………………………..                                                                                                      </w:t>
      </w:r>
    </w:p>
    <w:p w14:paraId="7EFF3E33" w14:textId="77777777" w:rsidR="00FB064D" w:rsidRDefault="00C96CC6">
      <w:pPr>
        <w:tabs>
          <w:tab w:val="left" w:pos="3618"/>
          <w:tab w:val="left" w:pos="5460"/>
          <w:tab w:val="left" w:pos="7445"/>
        </w:tabs>
        <w:spacing w:after="0"/>
        <w:ind w:left="357" w:right="-425"/>
        <w:jc w:val="both"/>
        <w:textAlignment w:val="baseline"/>
        <w:rPr>
          <w:rFonts w:ascii="Liberation Serif" w:eastAsia="SimSun" w:hAnsi="Liberation Serif" w:cs="Mangal"/>
          <w:i/>
          <w:kern w:val="2"/>
          <w:sz w:val="20"/>
          <w:lang w:eastAsia="zh-CN" w:bidi="hi-IN"/>
        </w:rPr>
      </w:pPr>
      <w:r>
        <w:rPr>
          <w:rFonts w:ascii="Liberation Serif" w:eastAsia="SimSun" w:hAnsi="Liberation Serif" w:cs="Mangal"/>
          <w:i/>
          <w:kern w:val="2"/>
          <w:sz w:val="20"/>
          <w:lang w:eastAsia="zh-CN" w:bidi="hi-IN"/>
        </w:rPr>
        <w:t>przeprowadzający kontrolę                                    Administracja (zarządca) budynku</w:t>
      </w:r>
    </w:p>
    <w:p w14:paraId="21021BBF" w14:textId="77777777" w:rsidR="00FB064D" w:rsidRDefault="00C96CC6">
      <w:pPr>
        <w:tabs>
          <w:tab w:val="left" w:pos="3618"/>
          <w:tab w:val="left" w:pos="5460"/>
          <w:tab w:val="left" w:pos="7445"/>
        </w:tabs>
        <w:spacing w:after="0"/>
        <w:ind w:left="357" w:right="-425"/>
        <w:jc w:val="both"/>
        <w:textAlignment w:val="baseline"/>
        <w:rPr>
          <w:rFonts w:ascii="Liberation Serif" w:eastAsia="SimSun" w:hAnsi="Liberation Serif" w:cs="Mangal"/>
          <w:i/>
          <w:kern w:val="2"/>
          <w:sz w:val="20"/>
          <w:lang w:eastAsia="zh-CN" w:bidi="hi-IN"/>
        </w:rPr>
      </w:pPr>
      <w:r>
        <w:rPr>
          <w:rFonts w:ascii="Liberation Serif" w:eastAsia="SimSun" w:hAnsi="Liberation Serif" w:cs="Mangal"/>
          <w:i/>
          <w:kern w:val="2"/>
          <w:sz w:val="20"/>
          <w:lang w:eastAsia="zh-CN" w:bidi="hi-IN"/>
        </w:rPr>
        <w:t>pieczątka, nr uprawnień                                            pieczątka imienna – data</w:t>
      </w:r>
    </w:p>
    <w:p w14:paraId="68EF338B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3B994E70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0362EA98" w14:textId="77777777" w:rsidR="00FB064D" w:rsidRDefault="00FB064D">
      <w:pPr>
        <w:keepNext/>
        <w:spacing w:after="0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04CE7CC6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00956A36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7F184885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61A30B47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46F49D00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3137ECA8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497EB2D6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1C9F925D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30BEAC5D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1DE73691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4A2516CB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0BE8337B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660B9EF8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66DE6D27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7E0E61EE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08CFF5D4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2D167DFD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52EC20AF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47AEC83E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1744D73B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4701AAB4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25FEA50B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350E4ED2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00F28E22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74435889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56A863B9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1506A16D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3A6B97AF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4CA6DA2F" w14:textId="77777777" w:rsidR="00FB064D" w:rsidRDefault="00FB064D">
      <w:pPr>
        <w:keepNext/>
        <w:spacing w:after="0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380D0D19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  <w:bookmarkStart w:id="30" w:name="_Toc287441655"/>
      <w:bookmarkEnd w:id="30"/>
    </w:p>
    <w:p w14:paraId="67BC519F" w14:textId="77777777"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14:paraId="3E941CED" w14:textId="77777777" w:rsidR="00FB064D" w:rsidRDefault="00FB064D">
      <w:pPr>
        <w:spacing w:after="0"/>
        <w:ind w:right="-141"/>
        <w:jc w:val="right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14:paraId="5326739B" w14:textId="77777777" w:rsidR="00FB064D" w:rsidRDefault="00C96CC6">
      <w:pPr>
        <w:spacing w:after="0"/>
        <w:ind w:right="-141"/>
        <w:jc w:val="right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lastRenderedPageBreak/>
        <w:t>Załącznik nr 4 (3)</w:t>
      </w:r>
    </w:p>
    <w:p w14:paraId="052DF467" w14:textId="77777777" w:rsidR="00FB064D" w:rsidRDefault="00FB064D">
      <w:pPr>
        <w:spacing w:after="0"/>
        <w:ind w:right="-141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4F05C6E5" w14:textId="77777777" w:rsidR="00FB064D" w:rsidRDefault="00C96CC6">
      <w:pPr>
        <w:spacing w:after="0"/>
        <w:ind w:right="-141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Poznań, dnia ........................</w:t>
      </w:r>
    </w:p>
    <w:p w14:paraId="2BAC10DD" w14:textId="77777777" w:rsidR="00FB064D" w:rsidRDefault="00FB064D">
      <w:pPr>
        <w:spacing w:after="0"/>
        <w:ind w:right="-425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14:paraId="030FC7AE" w14:textId="77777777" w:rsidR="00FB064D" w:rsidRDefault="00C96CC6">
      <w:pPr>
        <w:spacing w:after="0"/>
        <w:ind w:right="-425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PROTOKÓŁ Nr.................. /................. z kontroli instalacji gazowej.</w:t>
      </w:r>
    </w:p>
    <w:p w14:paraId="0F6C0613" w14:textId="77777777" w:rsidR="00FB064D" w:rsidRDefault="00FB064D">
      <w:pPr>
        <w:spacing w:after="0"/>
        <w:ind w:right="-425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14:paraId="3E31D2A8" w14:textId="77777777" w:rsidR="00FB064D" w:rsidRDefault="00FB064D">
      <w:pPr>
        <w:spacing w:after="0"/>
        <w:ind w:right="-425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14:paraId="186B5A04" w14:textId="77777777" w:rsidR="00FB064D" w:rsidRDefault="00C96CC6" w:rsidP="00DA1EAA">
      <w:pPr>
        <w:numPr>
          <w:ilvl w:val="0"/>
          <w:numId w:val="26"/>
        </w:numPr>
        <w:spacing w:after="0" w:line="240" w:lineRule="auto"/>
        <w:ind w:right="-141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Adres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</w:t>
      </w:r>
    </w:p>
    <w:p w14:paraId="6968FCE7" w14:textId="77777777" w:rsidR="00FB064D" w:rsidRDefault="00C96CC6" w:rsidP="00DA1EAA">
      <w:pPr>
        <w:numPr>
          <w:ilvl w:val="0"/>
          <w:numId w:val="27"/>
        </w:numPr>
        <w:spacing w:after="0" w:line="240" w:lineRule="auto"/>
        <w:ind w:right="-141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Imię i nazwisko najemcy / właściciela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</w:t>
      </w:r>
    </w:p>
    <w:p w14:paraId="7BBB259F" w14:textId="77777777" w:rsidR="00FB064D" w:rsidRDefault="00C96CC6" w:rsidP="00DA1EAA">
      <w:pPr>
        <w:numPr>
          <w:ilvl w:val="0"/>
          <w:numId w:val="28"/>
        </w:numPr>
        <w:spacing w:after="0" w:line="240" w:lineRule="auto"/>
        <w:ind w:left="360" w:right="-141" w:hanging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Firma przeprowadzająca kontrolę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</w:t>
      </w:r>
    </w:p>
    <w:p w14:paraId="559F40B1" w14:textId="77777777" w:rsidR="00FB064D" w:rsidRDefault="00C96CC6" w:rsidP="00DA1EAA">
      <w:pPr>
        <w:numPr>
          <w:ilvl w:val="0"/>
          <w:numId w:val="29"/>
        </w:numPr>
        <w:spacing w:after="0" w:line="240" w:lineRule="auto"/>
        <w:ind w:left="360" w:right="-428" w:hanging="36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Gazomierz</w:t>
      </w:r>
    </w:p>
    <w:p w14:paraId="5981B0EC" w14:textId="77777777" w:rsidR="00FB064D" w:rsidRDefault="00C96CC6">
      <w:pPr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lokalizacja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                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kl. schodowa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korytarz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inne</w:t>
      </w:r>
    </w:p>
    <w:p w14:paraId="5F6D39C8" w14:textId="77777777" w:rsidR="00FB064D" w:rsidRDefault="00C96CC6">
      <w:pPr>
        <w:spacing w:after="0"/>
        <w:ind w:left="360" w:right="-428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szafka  wentylowana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jest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brak</w:t>
      </w:r>
    </w:p>
    <w:p w14:paraId="7C4E84A5" w14:textId="77777777" w:rsidR="00FB064D" w:rsidRDefault="00C96CC6">
      <w:pPr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szczelność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szczelny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nieszczelny</w:t>
      </w:r>
    </w:p>
    <w:p w14:paraId="6B43A9B8" w14:textId="77777777" w:rsidR="00FB064D" w:rsidRDefault="00C96CC6">
      <w:pPr>
        <w:spacing w:after="0"/>
        <w:ind w:right="-141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 nieszczelności zawiadomiono Gazownię Poznańską data ....................................... godz. ............</w:t>
      </w:r>
    </w:p>
    <w:p w14:paraId="1DD2FABF" w14:textId="77777777" w:rsidR="00FB064D" w:rsidRDefault="00C96CC6">
      <w:pPr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usytuowanie gazomierza w stosunku do:</w:t>
      </w:r>
    </w:p>
    <w:p w14:paraId="41EA3173" w14:textId="77777777" w:rsidR="00FB064D" w:rsidRDefault="00C96CC6">
      <w:pPr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1-go odbiornika                                       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prawidłowe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nieprawidłowe</w:t>
      </w:r>
    </w:p>
    <w:p w14:paraId="5077EE3B" w14:textId="77777777" w:rsidR="00FB064D" w:rsidRDefault="00C96CC6">
      <w:pPr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licznika energii elektrycznej         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prawidłowe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nieprawidłowe</w:t>
      </w:r>
    </w:p>
    <w:p w14:paraId="23FB2507" w14:textId="77777777" w:rsidR="00FB064D" w:rsidRDefault="00C96CC6">
      <w:pPr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kurek przed gazomierzem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kulowy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stożkowy</w:t>
      </w:r>
    </w:p>
    <w:p w14:paraId="74C83DFA" w14:textId="77777777" w:rsidR="00FB064D" w:rsidRDefault="00C96CC6" w:rsidP="00DA1EAA">
      <w:pPr>
        <w:numPr>
          <w:ilvl w:val="0"/>
          <w:numId w:val="30"/>
        </w:numPr>
        <w:spacing w:after="0" w:line="240" w:lineRule="auto"/>
        <w:ind w:left="360" w:right="-428" w:hanging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Przewody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spawane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skręcane</w:t>
      </w:r>
    </w:p>
    <w:p w14:paraId="40FEA81D" w14:textId="77777777" w:rsidR="00FB064D" w:rsidRDefault="00C96CC6">
      <w:pPr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przebieg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klatka schodowa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korytarz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inne</w:t>
      </w:r>
    </w:p>
    <w:p w14:paraId="048449F7" w14:textId="77777777" w:rsidR="00FB064D" w:rsidRDefault="00C96CC6" w:rsidP="00DA1EAA">
      <w:pPr>
        <w:numPr>
          <w:ilvl w:val="0"/>
          <w:numId w:val="31"/>
        </w:numPr>
        <w:spacing w:after="0" w:line="240" w:lineRule="auto"/>
        <w:ind w:left="720" w:right="-428" w:hanging="36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Prawidłowość działania odbiorników gazu</w:t>
      </w:r>
    </w:p>
    <w:p w14:paraId="62162BA5" w14:textId="77777777" w:rsidR="00FB064D" w:rsidRDefault="00C96CC6">
      <w:pPr>
        <w:spacing w:after="0"/>
        <w:ind w:right="-428" w:firstLine="284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- kocioł c.o. wraz z kurkiem </w:t>
      </w:r>
      <w:proofErr w:type="spellStart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odcin</w:t>
      </w:r>
      <w:proofErr w:type="spellEnd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. i rurą spalinową 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sprawny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niesprawny</w:t>
      </w:r>
    </w:p>
    <w:p w14:paraId="07954B83" w14:textId="77777777" w:rsidR="00FB064D" w:rsidRDefault="00C96CC6">
      <w:pPr>
        <w:spacing w:after="0"/>
        <w:ind w:left="360" w:right="-428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- kurek odcinający            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 sprawny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do wymiany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 brak                                                                                                 </w:t>
      </w:r>
    </w:p>
    <w:p w14:paraId="057E89A8" w14:textId="77777777" w:rsidR="00FB064D" w:rsidRDefault="00C96CC6">
      <w:pPr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- rura spalinowa                  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 jest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brak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do wymiany*</w:t>
      </w:r>
    </w:p>
    <w:p w14:paraId="627393D2" w14:textId="77777777" w:rsidR="00FB064D" w:rsidRDefault="00C96CC6">
      <w:pPr>
        <w:spacing w:after="0"/>
        <w:ind w:right="-428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        z powodu........................................................................................................................................</w:t>
      </w:r>
    </w:p>
    <w:p w14:paraId="06FADC6C" w14:textId="77777777" w:rsidR="00FB064D" w:rsidRDefault="00C96CC6" w:rsidP="00DA1EAA">
      <w:pPr>
        <w:numPr>
          <w:ilvl w:val="0"/>
          <w:numId w:val="32"/>
        </w:numPr>
        <w:spacing w:after="0" w:line="240" w:lineRule="auto"/>
        <w:ind w:left="720" w:right="-428" w:hanging="360"/>
        <w:jc w:val="both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Kubatura pomieszczeń, w których eksploatowane są odbiorniki gazu</w:t>
      </w:r>
    </w:p>
    <w:p w14:paraId="60E6DBBF" w14:textId="77777777" w:rsidR="00FB064D" w:rsidRDefault="00C96CC6">
      <w:pPr>
        <w:tabs>
          <w:tab w:val="left" w:pos="7088"/>
        </w:tabs>
        <w:spacing w:after="0"/>
        <w:ind w:right="-428" w:firstLine="36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spełnia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  <w:t xml:space="preserve">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nie spełnia</w:t>
      </w:r>
    </w:p>
    <w:p w14:paraId="1389174A" w14:textId="77777777" w:rsidR="00FB064D" w:rsidRDefault="00C96CC6">
      <w:pPr>
        <w:pStyle w:val="Nagwek2"/>
        <w:shd w:val="clear" w:color="auto" w:fill="FFFFFF"/>
        <w:spacing w:before="0" w:after="120"/>
        <w:jc w:val="both"/>
        <w:rPr>
          <w:rFonts w:ascii="Liberation Serif" w:eastAsia="SimSun" w:hAnsi="Liberation Serif" w:cs="Mangal"/>
          <w:b w:val="0"/>
          <w:bCs w:val="0"/>
          <w:color w:val="auto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color w:val="auto"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b w:val="0"/>
          <w:bCs w:val="0"/>
          <w:color w:val="auto"/>
          <w:kern w:val="2"/>
          <w:sz w:val="24"/>
          <w:szCs w:val="24"/>
          <w:lang w:eastAsia="zh-CN" w:bidi="hi-IN"/>
        </w:rPr>
        <w:t xml:space="preserve">obowiązujące warunki techniczne zawarte w rozporządzeniu Ministra Infrastruktury z dnia 12 kwietnia 2002 r. w sprawie warunków technicznych, jakim powinny odpowiadać budynki i ich usytuowanie (Dz.U. Nr 75/2002 dział IV rozdz. 7 §170 i §172, z </w:t>
      </w:r>
      <w:proofErr w:type="spellStart"/>
      <w:r>
        <w:rPr>
          <w:rFonts w:ascii="Liberation Serif" w:eastAsia="SimSun" w:hAnsi="Liberation Serif" w:cs="Mangal"/>
          <w:b w:val="0"/>
          <w:bCs w:val="0"/>
          <w:color w:val="auto"/>
          <w:kern w:val="2"/>
          <w:sz w:val="24"/>
          <w:szCs w:val="24"/>
          <w:lang w:eastAsia="zh-CN" w:bidi="hi-IN"/>
        </w:rPr>
        <w:t>późn</w:t>
      </w:r>
      <w:proofErr w:type="spellEnd"/>
      <w:r>
        <w:rPr>
          <w:rFonts w:ascii="Liberation Serif" w:eastAsia="SimSun" w:hAnsi="Liberation Serif" w:cs="Mangal"/>
          <w:b w:val="0"/>
          <w:bCs w:val="0"/>
          <w:color w:val="auto"/>
          <w:kern w:val="2"/>
          <w:sz w:val="24"/>
          <w:szCs w:val="24"/>
          <w:lang w:eastAsia="zh-CN" w:bidi="hi-IN"/>
        </w:rPr>
        <w:t xml:space="preserve">. </w:t>
      </w:r>
      <w:proofErr w:type="spellStart"/>
      <w:r>
        <w:rPr>
          <w:rFonts w:ascii="Liberation Serif" w:eastAsia="SimSun" w:hAnsi="Liberation Serif" w:cs="Mangal"/>
          <w:b w:val="0"/>
          <w:bCs w:val="0"/>
          <w:color w:val="auto"/>
          <w:kern w:val="2"/>
          <w:sz w:val="24"/>
          <w:szCs w:val="24"/>
          <w:lang w:eastAsia="zh-CN" w:bidi="hi-IN"/>
        </w:rPr>
        <w:t>zm</w:t>
      </w:r>
      <w:proofErr w:type="spellEnd"/>
      <w:r>
        <w:rPr>
          <w:rFonts w:ascii="Liberation Serif" w:eastAsia="SimSun" w:hAnsi="Liberation Serif" w:cs="Mangal"/>
          <w:b w:val="0"/>
          <w:bCs w:val="0"/>
          <w:color w:val="auto"/>
          <w:kern w:val="2"/>
          <w:sz w:val="24"/>
          <w:szCs w:val="24"/>
          <w:lang w:eastAsia="zh-CN" w:bidi="hi-IN"/>
        </w:rPr>
        <w:t>).</w:t>
      </w:r>
    </w:p>
    <w:p w14:paraId="0D4F30C0" w14:textId="77777777" w:rsidR="00FB064D" w:rsidRDefault="00C96CC6" w:rsidP="00DA1EAA">
      <w:pPr>
        <w:numPr>
          <w:ilvl w:val="0"/>
          <w:numId w:val="33"/>
        </w:numPr>
        <w:spacing w:after="0" w:line="240" w:lineRule="auto"/>
        <w:ind w:left="360" w:right="-428" w:hanging="360"/>
        <w:jc w:val="both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Wentylacja grawitacyjna</w:t>
      </w:r>
    </w:p>
    <w:p w14:paraId="320DF870" w14:textId="77777777" w:rsidR="00FB064D" w:rsidRDefault="00C96CC6">
      <w:pPr>
        <w:spacing w:after="0"/>
        <w:ind w:left="360" w:right="-428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pomieszczenia, w których znajdują się odbiorniki gazu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 jest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brak</w:t>
      </w:r>
    </w:p>
    <w:p w14:paraId="5D00AD7D" w14:textId="77777777" w:rsidR="00FB064D" w:rsidRDefault="00C96CC6">
      <w:pPr>
        <w:spacing w:after="0"/>
        <w:ind w:left="360" w:right="-428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- nawiew typu „Z-et” (pomieszczenie z kotłem c.o.)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  <w:t xml:space="preserve">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 jest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brak</w:t>
      </w:r>
    </w:p>
    <w:p w14:paraId="7E0C7537" w14:textId="77777777" w:rsidR="00FB064D" w:rsidRDefault="00C96CC6" w:rsidP="00DA1EAA">
      <w:pPr>
        <w:numPr>
          <w:ilvl w:val="0"/>
          <w:numId w:val="34"/>
        </w:numPr>
        <w:spacing w:after="0" w:line="240" w:lineRule="auto"/>
        <w:ind w:left="360" w:right="-428" w:hanging="360"/>
        <w:jc w:val="both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Wyniki okresowej kontroli:</w:t>
      </w:r>
    </w:p>
    <w:p w14:paraId="3EF9B2E5" w14:textId="77777777" w:rsidR="00FB064D" w:rsidRDefault="00C96CC6">
      <w:pPr>
        <w:spacing w:after="0"/>
        <w:ind w:left="360" w:right="-428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Stan szczelności  instalacji gazowej                     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  <w:t xml:space="preserve">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 dobry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zły*</w:t>
      </w:r>
    </w:p>
    <w:p w14:paraId="0C50D509" w14:textId="77777777" w:rsidR="00FB064D" w:rsidRDefault="00C96CC6">
      <w:pPr>
        <w:tabs>
          <w:tab w:val="left" w:pos="3621"/>
          <w:tab w:val="left" w:pos="5463"/>
          <w:tab w:val="left" w:pos="7448"/>
        </w:tabs>
        <w:spacing w:after="0"/>
        <w:ind w:left="360" w:right="-14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* gaz zamknięto, zaplombowano kurek przed ............................................. data..................................</w:t>
      </w:r>
    </w:p>
    <w:p w14:paraId="14096595" w14:textId="77777777" w:rsidR="00FB064D" w:rsidRDefault="00C96CC6">
      <w:pPr>
        <w:tabs>
          <w:tab w:val="left" w:pos="3621"/>
          <w:tab w:val="left" w:pos="5463"/>
          <w:tab w:val="left" w:pos="7448"/>
        </w:tabs>
        <w:spacing w:after="0"/>
        <w:ind w:left="360" w:right="-428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instalacja gazowa wymaga usunięcia nieszczelności i usterek /wymiany/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 tak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nie</w:t>
      </w:r>
    </w:p>
    <w:p w14:paraId="478AB828" w14:textId="77777777" w:rsidR="00FB064D" w:rsidRDefault="00C96CC6" w:rsidP="00DA1EAA">
      <w:pPr>
        <w:numPr>
          <w:ilvl w:val="0"/>
          <w:numId w:val="35"/>
        </w:numPr>
        <w:tabs>
          <w:tab w:val="left" w:pos="3621"/>
          <w:tab w:val="left" w:pos="5463"/>
          <w:tab w:val="left" w:pos="7448"/>
        </w:tabs>
        <w:spacing w:after="0" w:line="240" w:lineRule="auto"/>
        <w:ind w:left="360" w:right="-425" w:hanging="36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W budynku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użytkowany jest gaz propan-butan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tak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 nie                                                                                                   </w:t>
      </w:r>
    </w:p>
    <w:p w14:paraId="2FC7A4C2" w14:textId="77777777" w:rsidR="00FB064D" w:rsidRDefault="00C96CC6" w:rsidP="00DA1EAA">
      <w:pPr>
        <w:numPr>
          <w:ilvl w:val="0"/>
          <w:numId w:val="36"/>
        </w:numPr>
        <w:tabs>
          <w:tab w:val="left" w:pos="3621"/>
          <w:tab w:val="left" w:pos="5463"/>
          <w:tab w:val="left" w:pos="7448"/>
        </w:tabs>
        <w:spacing w:after="0" w:line="240" w:lineRule="auto"/>
        <w:ind w:left="360" w:right="1" w:hanging="36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lastRenderedPageBreak/>
        <w:t>Inne uwagi:</w:t>
      </w:r>
    </w:p>
    <w:p w14:paraId="1908723B" w14:textId="77777777" w:rsidR="00FB064D" w:rsidRDefault="00C96CC6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</w:t>
      </w:r>
    </w:p>
    <w:p w14:paraId="74130D68" w14:textId="77777777" w:rsidR="00FB064D" w:rsidRDefault="00C96CC6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</w:t>
      </w:r>
    </w:p>
    <w:p w14:paraId="19F65608" w14:textId="77777777" w:rsidR="00FB064D" w:rsidRDefault="00C96CC6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</w:t>
      </w:r>
    </w:p>
    <w:p w14:paraId="1A4F1F24" w14:textId="77777777" w:rsidR="00FB064D" w:rsidRDefault="00FB064D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686A5E53" w14:textId="77777777" w:rsidR="00FB064D" w:rsidRDefault="00FB064D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53B18379" w14:textId="77777777" w:rsidR="00FB064D" w:rsidRDefault="00FB064D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5C0D9352" w14:textId="77777777" w:rsidR="00FB064D" w:rsidRDefault="00FB064D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0FD98CE1" w14:textId="77777777" w:rsidR="00FB064D" w:rsidRDefault="00FB064D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27FE5048" w14:textId="77777777" w:rsidR="00FB064D" w:rsidRDefault="00FB064D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625AAB01" w14:textId="77777777" w:rsidR="00FB064D" w:rsidRDefault="00C96CC6">
      <w:pPr>
        <w:tabs>
          <w:tab w:val="left" w:pos="3261"/>
          <w:tab w:val="left" w:pos="5103"/>
          <w:tab w:val="left" w:pos="7088"/>
        </w:tabs>
        <w:spacing w:after="0"/>
        <w:ind w:right="-428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   ...............................................                                                              ..............................................                                           </w:t>
      </w:r>
    </w:p>
    <w:p w14:paraId="4B5F1ED4" w14:textId="77777777" w:rsidR="00FB064D" w:rsidRDefault="00C96CC6">
      <w:pPr>
        <w:spacing w:after="0"/>
        <w:ind w:firstLine="709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przeprowadzający kontrolę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  <w:t xml:space="preserve">        użytkownik                                                                </w:t>
      </w:r>
    </w:p>
    <w:p w14:paraId="1B2E8036" w14:textId="77777777" w:rsidR="00FB064D" w:rsidRDefault="00C96CC6">
      <w:pPr>
        <w:spacing w:after="0"/>
        <w:ind w:firstLine="709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pieczątka, nr  uprawnień                                                                                                                      </w:t>
      </w:r>
    </w:p>
    <w:p w14:paraId="61F95F3F" w14:textId="77777777" w:rsidR="00FB064D" w:rsidRDefault="00FB064D">
      <w:pPr>
        <w:spacing w:after="0"/>
        <w:jc w:val="center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36C7E69A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2DE67F4F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7EAEB99C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1013938E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5A10680E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4274C723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150872B1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0024B623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1B6C1B48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1D5F6656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6FE5B68C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5A9919BC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3E7D2B52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62F3C373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3C9E0ABD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160EC716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4FF842F9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022E3C34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42C84007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174D1BAC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042B58C6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0DF95BC1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3241BAF4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1EADF331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12575C65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3C804E02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213D68DD" w14:textId="77777777"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4BEC9A5C" w14:textId="77777777" w:rsidR="00FB064D" w:rsidRDefault="00C96CC6">
      <w:pPr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  <w:r>
        <w:br w:type="page"/>
      </w:r>
    </w:p>
    <w:p w14:paraId="4EEA9E7A" w14:textId="77777777" w:rsidR="00FB064D" w:rsidRDefault="00C96CC6">
      <w:pPr>
        <w:spacing w:after="0"/>
        <w:ind w:left="7938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lastRenderedPageBreak/>
        <w:t xml:space="preserve">Załącznik nr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pl-PL"/>
        </w:rPr>
        <w:t>5</w:t>
      </w:r>
    </w:p>
    <w:p w14:paraId="19CE8D1B" w14:textId="77777777" w:rsidR="00FB064D" w:rsidRDefault="00C96CC6">
      <w:pPr>
        <w:spacing w:after="0"/>
        <w:ind w:left="426" w:hanging="426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HARMONOGRAM PRAC</w:t>
      </w:r>
    </w:p>
    <w:p w14:paraId="24081608" w14:textId="77777777" w:rsidR="00FB064D" w:rsidRDefault="00C96CC6">
      <w:pPr>
        <w:spacing w:after="0"/>
        <w:ind w:left="426" w:hanging="426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DOTYCZĄCY KONTROLI PRZEWODÓW KOMINOWYCH I INSTALACJI GAZOWEJ</w:t>
      </w:r>
    </w:p>
    <w:p w14:paraId="654206D9" w14:textId="77777777" w:rsidR="00FB064D" w:rsidRDefault="00C96CC6">
      <w:pPr>
        <w:spacing w:after="0"/>
        <w:ind w:left="426" w:hanging="426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KONTROLA …… (</w:t>
      </w:r>
      <w:r>
        <w:rPr>
          <w:rFonts w:ascii="Liberation Serif" w:eastAsia="SimSun" w:hAnsi="Liberation Serif" w:cs="Mangal"/>
          <w:b/>
          <w:i/>
          <w:kern w:val="2"/>
          <w:sz w:val="24"/>
          <w:szCs w:val="24"/>
          <w:lang w:eastAsia="zh-CN" w:bidi="hi-IN"/>
        </w:rPr>
        <w:t>nr podejścia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)</w:t>
      </w:r>
    </w:p>
    <w:p w14:paraId="310D99C9" w14:textId="77777777" w:rsidR="00FB064D" w:rsidRDefault="00FB064D">
      <w:pPr>
        <w:spacing w:after="0"/>
        <w:ind w:left="7938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tbl>
      <w:tblPr>
        <w:tblW w:w="9654" w:type="dxa"/>
        <w:tblInd w:w="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1316"/>
        <w:gridCol w:w="2009"/>
        <w:gridCol w:w="2178"/>
        <w:gridCol w:w="2119"/>
      </w:tblGrid>
      <w:tr w:rsidR="00FB064D" w14:paraId="40FCE013" w14:textId="77777777">
        <w:trPr>
          <w:trHeight w:val="525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17D85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  <w:t>Adres nieruchomości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95ECA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  <w:t>*data kontroli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62E72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  <w:t>**godziny, w których będzie przeprowadzana kontrola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094B2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  <w:t>Imiona i nazwiska osób, które będą przeprowadzać kontrolę na danej nieruchomości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53CDF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  <w:t>Nr telefonów komórkowych do osób przeprowadzających kontrolę</w:t>
            </w:r>
          </w:p>
        </w:tc>
      </w:tr>
      <w:tr w:rsidR="00FB064D" w14:paraId="13D8E071" w14:textId="77777777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2D010F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8E7EAF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9EB813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0862BC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C071C2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1931FA63" w14:textId="77777777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27150A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5EC6C6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FC5EDE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D03952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33F45A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1C474F51" w14:textId="77777777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5F6BB4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B393A9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3487DF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4D48CF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EEFC06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704A459F" w14:textId="77777777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BAA7CB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C420FC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3268B3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E745F7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73CB47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4EC8A58A" w14:textId="77777777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5DD500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C16519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5052EA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89A4E3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87760E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3F0AF124" w14:textId="77777777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8390A7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511144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1012D5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AF3789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F235E9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451265F7" w14:textId="77777777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D1CACC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5DA9FD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4EF307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CE1C26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1AB805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55E7D9C2" w14:textId="77777777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DE9FE0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A84AD7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4BD454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1D532A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0C3206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399F1138" w14:textId="77777777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99CF8D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BC3987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F7B9B4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9BD0B6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A290F0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5001FB3B" w14:textId="77777777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645681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575F70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F53DF5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5693A2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6A6719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76B66893" w14:textId="77777777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0FD568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7AE1DB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3757C3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2EBF70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72FF3C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4A10644F" w14:textId="77777777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D6D00E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F87E48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1157C9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61ACBD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2C85A8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4AB320C2" w14:textId="77777777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E50236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92D7D0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6E2CB1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B54BF4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2FBEB0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22870684" w14:textId="77777777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FC7C81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414C62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1C3E8A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98268D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0BB0B5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111CC0C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14:paraId="12CDB6E3" w14:textId="77777777" w:rsidR="00FB064D" w:rsidRDefault="00C96CC6">
      <w:pPr>
        <w:spacing w:after="0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  <w:t>* można wpisać przedział czasowy jednak nie dłuższy niż 7 dni</w:t>
      </w:r>
    </w:p>
    <w:p w14:paraId="78EDE3B9" w14:textId="77777777" w:rsidR="00FB064D" w:rsidRDefault="00C96CC6">
      <w:pPr>
        <w:spacing w:after="0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  <w:t>** należy uwzględnić godziny dopołudniowe i po godzinie 15 dla każdej nieruchomości</w:t>
      </w:r>
    </w:p>
    <w:p w14:paraId="5946386D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75EF9020" w14:textId="77777777" w:rsidR="00FB064D" w:rsidRDefault="00C96CC6">
      <w:pPr>
        <w:spacing w:after="0"/>
        <w:jc w:val="center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  <w:r>
        <w:br w:type="page"/>
      </w:r>
    </w:p>
    <w:p w14:paraId="0279165D" w14:textId="77777777" w:rsidR="00FB064D" w:rsidRDefault="00C96CC6">
      <w:pPr>
        <w:spacing w:after="0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lastRenderedPageBreak/>
        <w:t>Załącznik nr 6</w:t>
      </w:r>
    </w:p>
    <w:p w14:paraId="7A5B8F46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2594780E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u w:val="single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u w:val="single"/>
          <w:lang w:eastAsia="zh-CN" w:bidi="hi-IN"/>
        </w:rPr>
        <w:t>Data kontroli:</w:t>
      </w:r>
    </w:p>
    <w:p w14:paraId="4BCE72CC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 . . . . . . . . . . . . . . . . . . roku</w:t>
      </w:r>
    </w:p>
    <w:p w14:paraId="4A16E16A" w14:textId="77777777"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</w:pPr>
    </w:p>
    <w:p w14:paraId="6AD26929" w14:textId="77777777"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</w:pPr>
    </w:p>
    <w:p w14:paraId="251938F1" w14:textId="77777777"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</w:pPr>
    </w:p>
    <w:p w14:paraId="53AA3085" w14:textId="77777777"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</w:pPr>
    </w:p>
    <w:p w14:paraId="43143648" w14:textId="77777777"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</w:pPr>
    </w:p>
    <w:p w14:paraId="79734B6F" w14:textId="77777777"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  <w:t>ZAWIADOMIENIE</w:t>
      </w:r>
    </w:p>
    <w:p w14:paraId="5721D503" w14:textId="77777777"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  <w:t>O WYSTĄPIENIU ZAGROŻENIA ŻYCIA LUB ZDROWIA OSÓB</w:t>
      </w:r>
    </w:p>
    <w:p w14:paraId="47F5BF50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39B93721" w14:textId="77777777" w:rsidR="00FB064D" w:rsidRDefault="00C96CC6" w:rsidP="00DA1EAA">
      <w:pPr>
        <w:numPr>
          <w:ilvl w:val="0"/>
          <w:numId w:val="37"/>
        </w:numPr>
        <w:spacing w:after="0" w:line="240" w:lineRule="auto"/>
        <w:ind w:left="284" w:hanging="284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Podczas przeprowadzonej w dniu dzisiejszym kontroli stanu technicznego lokalu 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stwierdzono następujące usterki zagrażające życiu lub zdrowiu osób wymagających natychmiastowej interwencji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:</w:t>
      </w:r>
    </w:p>
    <w:p w14:paraId="1184C961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2E2E404B" w14:textId="77777777" w:rsidR="00FB064D" w:rsidRDefault="00C96CC6" w:rsidP="00DA1EAA">
      <w:pPr>
        <w:numPr>
          <w:ilvl w:val="0"/>
          <w:numId w:val="38"/>
        </w:numPr>
        <w:spacing w:after="0" w:line="240" w:lineRule="auto"/>
        <w:ind w:left="714" w:hanging="357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F653D9C" w14:textId="77777777" w:rsidR="00FB064D" w:rsidRDefault="00C96CC6" w:rsidP="00DA1EAA">
      <w:pPr>
        <w:numPr>
          <w:ilvl w:val="0"/>
          <w:numId w:val="39"/>
        </w:numPr>
        <w:spacing w:after="0" w:line="240" w:lineRule="auto"/>
        <w:ind w:left="714" w:hanging="357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29F964A3" w14:textId="77777777" w:rsidR="00FB064D" w:rsidRDefault="00C96CC6" w:rsidP="00DA1EAA">
      <w:pPr>
        <w:numPr>
          <w:ilvl w:val="0"/>
          <w:numId w:val="40"/>
        </w:numPr>
        <w:spacing w:after="0" w:line="240" w:lineRule="auto"/>
        <w:ind w:left="714" w:hanging="357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5F968852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2CF89A17" w14:textId="77777777"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583C3833" w14:textId="77777777"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1944E02F" w14:textId="77777777"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  <w:t>_____________________________________________________________________________________________</w:t>
      </w:r>
    </w:p>
    <w:p w14:paraId="025934E2" w14:textId="77777777" w:rsidR="00FB064D" w:rsidRDefault="00C96CC6" w:rsidP="00DA1EAA">
      <w:pPr>
        <w:numPr>
          <w:ilvl w:val="0"/>
          <w:numId w:val="41"/>
        </w:numPr>
        <w:spacing w:after="0" w:line="240" w:lineRule="auto"/>
        <w:ind w:left="284" w:hanging="284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Wydano 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zakaz użytkowania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lokalu/instalacji: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Wingdings" w:eastAsia="Wingdings" w:hAnsi="Wingdings" w:cs="Wingdings"/>
          <w:kern w:val="2"/>
          <w:sz w:val="24"/>
          <w:szCs w:val="24"/>
          <w:lang w:eastAsia="zh-CN" w:bidi="hi-IN"/>
        </w:rPr>
        <w:t>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TAK*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Wingdings" w:eastAsia="Wingdings" w:hAnsi="Wingdings" w:cs="Wingdings"/>
          <w:kern w:val="2"/>
          <w:sz w:val="24"/>
          <w:szCs w:val="24"/>
          <w:lang w:eastAsia="zh-CN" w:bidi="hi-IN"/>
        </w:rPr>
        <w:t>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NIE*</w:t>
      </w:r>
    </w:p>
    <w:p w14:paraId="334E725B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tbl>
      <w:tblPr>
        <w:tblW w:w="9287" w:type="dxa"/>
        <w:tblInd w:w="665" w:type="dxa"/>
        <w:tblLayout w:type="fixed"/>
        <w:tblLook w:val="0000" w:firstRow="0" w:lastRow="0" w:firstColumn="0" w:lastColumn="0" w:noHBand="0" w:noVBand="0"/>
      </w:tblPr>
      <w:tblGrid>
        <w:gridCol w:w="4219"/>
        <w:gridCol w:w="5068"/>
      </w:tblGrid>
      <w:tr w:rsidR="00FB064D" w14:paraId="129DA819" w14:textId="77777777">
        <w:tc>
          <w:tcPr>
            <w:tcW w:w="4219" w:type="dxa"/>
            <w:vAlign w:val="center"/>
          </w:tcPr>
          <w:p w14:paraId="6385E600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Sporządził:</w:t>
            </w:r>
          </w:p>
        </w:tc>
        <w:tc>
          <w:tcPr>
            <w:tcW w:w="5067" w:type="dxa"/>
            <w:vAlign w:val="center"/>
          </w:tcPr>
          <w:p w14:paraId="22D56FC9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Potwierdzenie przyjęcia do wiadomości</w:t>
            </w:r>
          </w:p>
          <w:p w14:paraId="712E2711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niniejszego zawiadomienia przez użytkownika lokalu:</w:t>
            </w:r>
          </w:p>
        </w:tc>
      </w:tr>
      <w:tr w:rsidR="00FB064D" w14:paraId="53ED73D8" w14:textId="77777777">
        <w:tc>
          <w:tcPr>
            <w:tcW w:w="4219" w:type="dxa"/>
          </w:tcPr>
          <w:p w14:paraId="4546705E" w14:textId="77777777" w:rsidR="00FB064D" w:rsidRDefault="00FB064D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  <w:p w14:paraId="3A51A336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  <w:p w14:paraId="68EF1905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__________________________</w:t>
            </w:r>
          </w:p>
          <w:p w14:paraId="379FBCD1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Podpis i pieczęć kontrolującego</w:t>
            </w:r>
          </w:p>
        </w:tc>
        <w:tc>
          <w:tcPr>
            <w:tcW w:w="5067" w:type="dxa"/>
          </w:tcPr>
          <w:p w14:paraId="061B7C44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  <w:p w14:paraId="677AE41D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  <w:p w14:paraId="708E1B34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  <w:p w14:paraId="16B67E99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_____________________________</w:t>
            </w:r>
          </w:p>
          <w:p w14:paraId="72236BDA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Czytelny podpis użytkownika lokalu</w:t>
            </w:r>
          </w:p>
        </w:tc>
      </w:tr>
    </w:tbl>
    <w:p w14:paraId="578203CD" w14:textId="77777777"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u w:val="single"/>
          <w:lang w:eastAsia="zh-CN" w:bidi="hi-IN"/>
        </w:rPr>
      </w:pPr>
    </w:p>
    <w:p w14:paraId="31D8C39D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u w:val="single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u w:val="single"/>
          <w:lang w:eastAsia="zh-CN" w:bidi="hi-IN"/>
        </w:rPr>
        <w:t>Do wiadomości:</w:t>
      </w:r>
    </w:p>
    <w:p w14:paraId="63D52657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14:paraId="032CBC50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14:paraId="66410155" w14:textId="77777777" w:rsidR="00FB064D" w:rsidRDefault="00C96CC6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* Właściwe zakreślić</w:t>
      </w:r>
    </w:p>
    <w:p w14:paraId="66DD0387" w14:textId="77777777" w:rsidR="00FB064D" w:rsidRDefault="00FB064D">
      <w:pPr>
        <w:spacing w:after="0"/>
        <w:jc w:val="right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14:paraId="47DD473B" w14:textId="77777777" w:rsidR="00FB064D" w:rsidRDefault="00FB064D">
      <w:pPr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0F027F93" w14:textId="77777777" w:rsidR="00FB064D" w:rsidRDefault="00FB064D">
      <w:pPr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14:paraId="6DE4D569" w14:textId="77777777" w:rsidR="00FB064D" w:rsidRDefault="00C96CC6">
      <w:pPr>
        <w:spacing w:after="0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35B29807" wp14:editId="1F7F14CB">
            <wp:extent cx="6120130" cy="814324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C0105" w14:textId="77777777" w:rsidR="00FB064D" w:rsidRDefault="00FB064D">
      <w:pPr>
        <w:spacing w:after="0"/>
        <w:jc w:val="both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18"/>
          <w:szCs w:val="24"/>
          <w:lang w:bidi="hi-IN"/>
        </w:rPr>
      </w:pPr>
    </w:p>
    <w:p w14:paraId="592021F6" w14:textId="77777777" w:rsidR="00FB064D" w:rsidRDefault="00FB064D">
      <w:pPr>
        <w:spacing w:after="0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14:paraId="40C3D207" w14:textId="77777777" w:rsidR="00FB064D" w:rsidRDefault="00FB064D">
      <w:pPr>
        <w:spacing w:after="0"/>
        <w:jc w:val="right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14:paraId="335D3375" w14:textId="77777777" w:rsidR="00FB064D" w:rsidRDefault="00C96CC6">
      <w:pPr>
        <w:spacing w:after="0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  <w:lastRenderedPageBreak/>
        <w:t>Załącznik nr 8</w:t>
      </w:r>
    </w:p>
    <w:p w14:paraId="198BCBF9" w14:textId="77777777" w:rsidR="00FB064D" w:rsidRDefault="00C96CC6">
      <w:pPr>
        <w:spacing w:after="0"/>
        <w:jc w:val="center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  <w:t>Reprezentacja graficzna listy użytkowników</w:t>
      </w:r>
    </w:p>
    <w:tbl>
      <w:tblPr>
        <w:tblW w:w="10209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732"/>
        <w:gridCol w:w="1933"/>
        <w:gridCol w:w="558"/>
        <w:gridCol w:w="990"/>
        <w:gridCol w:w="1123"/>
        <w:gridCol w:w="2290"/>
      </w:tblGrid>
      <w:tr w:rsidR="00FB064D" w14:paraId="3B06154B" w14:textId="77777777">
        <w:trPr>
          <w:trHeight w:val="112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D957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Nr lokalu / nazwa /powierzchnia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95D4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Imię, nazwisko i data kontroli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BAD7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Stwierdzone nieprawidłowości podczas wizji w lokalu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6EE5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Ciągi w przewodach kominowych podczas kontroli (odczyt z anemometru)*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92826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Podpis użytkownika</w:t>
            </w:r>
          </w:p>
        </w:tc>
      </w:tr>
      <w:tr w:rsidR="00FB064D" w14:paraId="63C7FA0E" w14:textId="77777777">
        <w:trPr>
          <w:trHeight w:val="65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BAFC4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2E406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26A5B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1D66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7ABD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Kuchnia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496B4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Inne pom.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63C67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5707FA52" w14:textId="77777777">
        <w:trPr>
          <w:trHeight w:val="6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0E599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4D163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17C4A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D4A3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F3C12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Kuchnia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43A0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Inne pom.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F16BD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29D80629" w14:textId="77777777">
        <w:trPr>
          <w:trHeight w:val="66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AF554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273AD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C9DB9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8F02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2088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Kuchnia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F552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Inne pom.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624A1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52A8E64B" w14:textId="77777777">
        <w:trPr>
          <w:trHeight w:val="65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12C48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CBABF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4FD24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1A0E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6BF9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Kuchnia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DD9D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Inne pom.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8A5AF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 w14:paraId="26557091" w14:textId="77777777">
        <w:trPr>
          <w:trHeight w:val="67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79C2B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EFE0E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3028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5CE6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D2D3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Kuchnia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B861" w14:textId="77777777"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Inne pom.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31EE8" w14:textId="77777777"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6CC2CB0" w14:textId="77777777" w:rsidR="00FB064D" w:rsidRDefault="00C96CC6">
      <w:pPr>
        <w:spacing w:after="0"/>
        <w:textAlignment w:val="baseline"/>
        <w:rPr>
          <w:rFonts w:ascii="Liberation Serif" w:eastAsia="Calibri" w:hAnsi="Liberation Serif" w:cs="Mangal"/>
          <w:b/>
          <w:kern w:val="2"/>
          <w:szCs w:val="24"/>
          <w:lang w:bidi="hi-IN"/>
        </w:rPr>
      </w:pPr>
      <w:r>
        <w:rPr>
          <w:rFonts w:ascii="Liberation Serif" w:eastAsia="Calibri" w:hAnsi="Liberation Serif" w:cs="Mangal"/>
          <w:b/>
          <w:kern w:val="2"/>
          <w:szCs w:val="24"/>
          <w:lang w:bidi="hi-IN"/>
        </w:rPr>
        <w:t>* należy podać wraz z jednostką miary</w:t>
      </w:r>
    </w:p>
    <w:p w14:paraId="51DB36C0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14:paraId="61D04348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14:paraId="0DB211B4" w14:textId="77777777" w:rsidR="00FB064D" w:rsidRDefault="00C96CC6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....................................</w:t>
      </w:r>
    </w:p>
    <w:p w14:paraId="035DD320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417936F6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623E4804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0A5DBAB1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48CFC7BB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662E29F2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140C2107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305BC38A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4B694F3D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lang w:bidi="hi-IN"/>
        </w:rPr>
      </w:pPr>
    </w:p>
    <w:p w14:paraId="2211A34A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lang w:bidi="hi-IN"/>
        </w:rPr>
      </w:pPr>
    </w:p>
    <w:p w14:paraId="19B21657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lang w:bidi="hi-IN"/>
        </w:rPr>
      </w:pPr>
    </w:p>
    <w:p w14:paraId="600FD3E1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lang w:bidi="hi-IN"/>
        </w:rPr>
      </w:pPr>
    </w:p>
    <w:p w14:paraId="5A405B7E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14:paraId="7202DB2B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14:paraId="729EFE20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14:paraId="5887F50E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14:paraId="72D0F56C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14:paraId="55641A2F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14:paraId="7C4D50EA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14:paraId="3D262B07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14:paraId="7C4D757E" w14:textId="77777777" w:rsidR="006F7135" w:rsidRDefault="006F7135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14:paraId="42A16DB1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14:paraId="45F9F026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14:paraId="207EBB45" w14:textId="77777777"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38E31B43" w14:textId="77777777" w:rsidR="00FB064D" w:rsidRDefault="00C96CC6">
      <w:pPr>
        <w:spacing w:after="0" w:line="240" w:lineRule="auto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  <w:lastRenderedPageBreak/>
        <w:t>Załącznik nr 9</w:t>
      </w:r>
    </w:p>
    <w:p w14:paraId="7B99A0F8" w14:textId="77777777"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2"/>
          <w:lang w:bidi="hi-IN"/>
        </w:rPr>
      </w:pPr>
    </w:p>
    <w:p w14:paraId="4FC13CCF" w14:textId="77777777" w:rsidR="00FB064D" w:rsidRDefault="00C96CC6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2"/>
          <w:lang w:bidi="hi-IN"/>
        </w:rPr>
      </w:pPr>
      <w:r>
        <w:rPr>
          <w:rFonts w:ascii="Liberation Serif" w:eastAsia="Calibri" w:hAnsi="Liberation Serif" w:cs="Mangal"/>
          <w:b/>
          <w:kern w:val="2"/>
          <w:lang w:bidi="hi-IN"/>
        </w:rPr>
        <w:t>ZAŚWIADCZENIE</w:t>
      </w:r>
    </w:p>
    <w:p w14:paraId="4346AEA3" w14:textId="77777777"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2"/>
          <w:lang w:bidi="hi-IN"/>
        </w:rPr>
      </w:pPr>
    </w:p>
    <w:p w14:paraId="09A66A1A" w14:textId="77777777"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2"/>
          <w:lang w:bidi="hi-IN"/>
        </w:rPr>
      </w:pPr>
    </w:p>
    <w:p w14:paraId="5041147A" w14:textId="77777777" w:rsidR="00FB064D" w:rsidRDefault="00C96CC6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Stwierdza się, że w dniu (dniach) …………………………….. do …..………………………………</w:t>
      </w:r>
    </w:p>
    <w:p w14:paraId="6BBB6C87" w14:textId="77777777" w:rsidR="00FB064D" w:rsidRDefault="00C96CC6">
      <w:pPr>
        <w:spacing w:after="0" w:line="240" w:lineRule="auto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Firma kominiarska (nazwa i adres):</w:t>
      </w:r>
    </w:p>
    <w:p w14:paraId="103F5994" w14:textId="77777777" w:rsidR="00FB064D" w:rsidRDefault="00FB064D">
      <w:pPr>
        <w:spacing w:after="0" w:line="240" w:lineRule="auto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695C30D8" w14:textId="77777777" w:rsidR="00FB064D" w:rsidRDefault="00C96CC6">
      <w:pPr>
        <w:spacing w:after="0" w:line="240" w:lineRule="auto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...……………………..…………………………………………………………………………………</w:t>
      </w:r>
    </w:p>
    <w:p w14:paraId="10CAC383" w14:textId="77777777" w:rsidR="00FB064D" w:rsidRDefault="00FB064D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4DBB216D" w14:textId="77777777" w:rsidR="00FB064D" w:rsidRDefault="00FB064D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1EFE2C37" w14:textId="77777777" w:rsidR="00FB064D" w:rsidRDefault="00C96CC6">
      <w:pPr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…………………………………………………………………………………………………………</w:t>
      </w:r>
    </w:p>
    <w:p w14:paraId="17F2F6C0" w14:textId="77777777" w:rsidR="00FB064D" w:rsidRDefault="00FB064D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5EF0E323" w14:textId="77777777" w:rsidR="00FB064D" w:rsidRDefault="00FB064D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5A46A92E" w14:textId="77777777" w:rsidR="00FB064D" w:rsidRDefault="00C96CC6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przeprowadziła wszelkie roboty kominiarskie w myśl warunków, zasad i terminów wynikających z Rozporządzenia MSWiA z 7 czerwca 2010 r. (Dz.U. nr 109, poz. 719) w sprawie ochrony przeciwpożarowej budynków, innych obiektów budowlanych i terenów oraz innych ewentualnych przepisów wykonawczych wydanych na mocy Ustawy o ochronie przeciwpożarowej:</w:t>
      </w:r>
    </w:p>
    <w:p w14:paraId="63D52007" w14:textId="77777777" w:rsidR="00FB064D" w:rsidRDefault="00C96CC6" w:rsidP="00DA1EA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prac polegających na …………………………………………..……………..</w:t>
      </w:r>
    </w:p>
    <w:p w14:paraId="023A8FFA" w14:textId="77777777" w:rsidR="00FB064D" w:rsidRDefault="00C96CC6" w:rsidP="00DA1EA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w budynku przy ul. ………………………………………… nr ……</w:t>
      </w:r>
    </w:p>
    <w:p w14:paraId="1BB21EB9" w14:textId="77777777" w:rsidR="00FB064D" w:rsidRDefault="00C96CC6">
      <w:pPr>
        <w:spacing w:after="0" w:line="240" w:lineRule="auto"/>
        <w:ind w:left="284" w:hanging="284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nazwa lub nr lokalu użytkowego ……</w:t>
      </w:r>
    </w:p>
    <w:p w14:paraId="1B515BD4" w14:textId="77777777" w:rsidR="00FB064D" w:rsidRDefault="00C96CC6" w:rsidP="00DA1EAA">
      <w:pPr>
        <w:numPr>
          <w:ilvl w:val="0"/>
          <w:numId w:val="44"/>
        </w:numPr>
        <w:spacing w:after="0" w:line="240" w:lineRule="auto"/>
        <w:ind w:left="284" w:hanging="284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na podstawie zlecenia / umowy nr ……………………………z dnia ……………….………</w:t>
      </w:r>
    </w:p>
    <w:p w14:paraId="1B3C9C79" w14:textId="77777777"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14:paraId="7F4B9A3B" w14:textId="77777777"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14:paraId="1268C631" w14:textId="77777777" w:rsidR="00FB064D" w:rsidRDefault="00C96CC6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  <w:t>Za zgodność powyższego:</w:t>
      </w:r>
    </w:p>
    <w:p w14:paraId="588809E9" w14:textId="77777777" w:rsidR="00FB064D" w:rsidRDefault="00FB064D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14:paraId="75F10DC0" w14:textId="77777777" w:rsidR="00FB064D" w:rsidRDefault="00FB064D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14:paraId="3BA98459" w14:textId="77777777" w:rsidR="00FB064D" w:rsidRDefault="00C96CC6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Poznań, dnia ……………………..</w:t>
      </w:r>
    </w:p>
    <w:p w14:paraId="71471F13" w14:textId="77777777"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50800673" w14:textId="77777777" w:rsidR="00FB064D" w:rsidRDefault="00C96CC6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Pracownik wykonujący prace                                                 Najemca /użytkownik</w:t>
      </w:r>
    </w:p>
    <w:p w14:paraId="5A844F01" w14:textId="77777777"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20D7C26A" w14:textId="77777777"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104A2950" w14:textId="77777777"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081F9C83" w14:textId="77777777"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3FC3F4C7" w14:textId="77777777" w:rsidR="00FB064D" w:rsidRDefault="00C96CC6">
      <w:pPr>
        <w:spacing w:after="0" w:line="240" w:lineRule="auto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…………………………</w:t>
      </w:r>
      <w:r>
        <w:rPr>
          <w:rFonts w:ascii="Liberation Serif" w:eastAsia="SimSun" w:hAnsi="Liberation Serif" w:cs="Mangal"/>
          <w:kern w:val="2"/>
          <w:sz w:val="24"/>
          <w:szCs w:val="24"/>
          <w:lang w:bidi="hi-IN"/>
        </w:rPr>
        <w:t xml:space="preserve">                                                            </w:t>
      </w: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……………..…………………</w:t>
      </w:r>
    </w:p>
    <w:p w14:paraId="5B92500E" w14:textId="77777777" w:rsidR="00FB064D" w:rsidRDefault="00C96CC6">
      <w:pPr>
        <w:spacing w:after="0" w:line="240" w:lineRule="auto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bidi="hi-IN"/>
        </w:rPr>
        <w:t xml:space="preserve">            </w:t>
      </w:r>
      <w:r>
        <w:rPr>
          <w:rFonts w:ascii="Liberation Serif" w:eastAsia="Calibri" w:hAnsi="Liberation Serif" w:cs="Mangal"/>
          <w:kern w:val="2"/>
          <w:sz w:val="16"/>
          <w:szCs w:val="16"/>
          <w:lang w:bidi="hi-IN"/>
        </w:rPr>
        <w:t>(pieczęć i podpis)                                                                                                                (czytelny podpis Najemcy z datą)</w:t>
      </w:r>
    </w:p>
    <w:p w14:paraId="17161A28" w14:textId="77777777"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45F627AE" w14:textId="77777777" w:rsidR="00FB064D" w:rsidRDefault="00FB064D">
      <w:pPr>
        <w:spacing w:after="0" w:line="240" w:lineRule="auto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0F5D0C11" w14:textId="77777777" w:rsidR="00FB064D" w:rsidRDefault="00FB064D">
      <w:pPr>
        <w:spacing w:after="0" w:line="240" w:lineRule="auto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7FA49115" w14:textId="77777777" w:rsidR="00FB064D" w:rsidRDefault="00FB064D">
      <w:pPr>
        <w:spacing w:after="0" w:line="240" w:lineRule="auto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675ED993" w14:textId="77777777" w:rsidR="00FB064D" w:rsidRDefault="00FB064D">
      <w:pPr>
        <w:spacing w:after="0" w:line="240" w:lineRule="auto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14:paraId="3CCDBB7D" w14:textId="77777777" w:rsidR="00FB064D" w:rsidRDefault="00C96CC6">
      <w:pPr>
        <w:spacing w:after="0" w:line="240" w:lineRule="auto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Lokalizacja wyczystek kominowych:</w:t>
      </w:r>
      <w:r>
        <w:rPr>
          <w:rFonts w:ascii="Liberation Serif" w:eastAsia="Calibri" w:hAnsi="Liberation Serif" w:cs="Mangal"/>
          <w:kern w:val="2"/>
          <w:sz w:val="16"/>
          <w:szCs w:val="16"/>
          <w:lang w:bidi="hi-IN"/>
        </w:rPr>
        <w:t xml:space="preserve"> .......................................................................................................................................................</w:t>
      </w:r>
    </w:p>
    <w:p w14:paraId="3B9E7125" w14:textId="77777777" w:rsidR="00FB064D" w:rsidRDefault="00FB064D">
      <w:pPr>
        <w:spacing w:after="0"/>
        <w:textAlignment w:val="baseline"/>
        <w:rPr>
          <w:rFonts w:ascii="Times New Roman" w:eastAsia="SimSun" w:hAnsi="Times New Roman" w:cs="Mangal"/>
          <w:kern w:val="2"/>
          <w:sz w:val="24"/>
          <w:szCs w:val="24"/>
          <w:shd w:val="clear" w:color="auto" w:fill="FFFF00"/>
          <w:lang w:eastAsia="zh-CN" w:bidi="hi-IN"/>
        </w:rPr>
      </w:pPr>
    </w:p>
    <w:p w14:paraId="48675DE6" w14:textId="77777777" w:rsidR="00FB064D" w:rsidRDefault="00FB064D">
      <w:pPr>
        <w:spacing w:after="0"/>
        <w:textAlignment w:val="baseline"/>
        <w:rPr>
          <w:rFonts w:ascii="Times New Roman" w:eastAsia="SimSun" w:hAnsi="Times New Roman" w:cs="Mangal"/>
          <w:kern w:val="2"/>
          <w:sz w:val="24"/>
          <w:szCs w:val="24"/>
          <w:shd w:val="clear" w:color="auto" w:fill="FFFF00"/>
          <w:lang w:eastAsia="zh-CN" w:bidi="hi-IN"/>
        </w:rPr>
      </w:pPr>
    </w:p>
    <w:p w14:paraId="408A2901" w14:textId="77777777" w:rsidR="00FB064D" w:rsidRDefault="00FB064D">
      <w:pPr>
        <w:spacing w:after="0"/>
        <w:textAlignment w:val="baseline"/>
        <w:rPr>
          <w:rFonts w:ascii="Times New Roman" w:eastAsia="SimSun" w:hAnsi="Times New Roman" w:cs="Mangal"/>
          <w:kern w:val="2"/>
          <w:sz w:val="24"/>
          <w:szCs w:val="24"/>
          <w:shd w:val="clear" w:color="auto" w:fill="FFFF00"/>
          <w:lang w:eastAsia="zh-CN" w:bidi="hi-IN"/>
        </w:rPr>
        <w:sectPr w:rsidR="00FB064D">
          <w:headerReference w:type="default" r:id="rId9"/>
          <w:footerReference w:type="default" r:id="rId10"/>
          <w:pgSz w:w="11906" w:h="16838"/>
          <w:pgMar w:top="1134" w:right="1134" w:bottom="1134" w:left="1134" w:header="708" w:footer="708" w:gutter="0"/>
          <w:cols w:space="708"/>
          <w:formProt w:val="0"/>
          <w:docGrid w:linePitch="100" w:charSpace="8192"/>
        </w:sectPr>
      </w:pPr>
    </w:p>
    <w:p w14:paraId="0F53ED26" w14:textId="77777777" w:rsidR="00FB064D" w:rsidRDefault="00C96CC6">
      <w:pPr>
        <w:spacing w:after="0" w:line="240" w:lineRule="auto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lastRenderedPageBreak/>
        <w:t>Załącznik nr 10</w:t>
      </w:r>
    </w:p>
    <w:p w14:paraId="21BD7FDB" w14:textId="77777777" w:rsidR="00FB064D" w:rsidRDefault="00FB064D">
      <w:pPr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14:paraId="7DDEBF1C" w14:textId="77777777" w:rsidR="009E6256" w:rsidRDefault="009E6256" w:rsidP="009E6256">
      <w:pPr>
        <w:jc w:val="center"/>
        <w:rPr>
          <w:b/>
        </w:rPr>
      </w:pPr>
    </w:p>
    <w:p w14:paraId="65568B1B" w14:textId="77777777" w:rsidR="009E6256" w:rsidRDefault="009E6256" w:rsidP="009E6256">
      <w:pPr>
        <w:pStyle w:val="Nagwek"/>
        <w:jc w:val="right"/>
        <w:rPr>
          <w:rFonts w:ascii="Arial" w:hAnsi="Arial" w:cs="Arial"/>
        </w:rPr>
      </w:pPr>
      <w:r>
        <w:rPr>
          <w:rFonts w:ascii="Arial" w:eastAsia="Calibri" w:hAnsi="Arial" w:cs="Arial"/>
        </w:rPr>
        <w:t>FN-DJ-09/04</w:t>
      </w:r>
    </w:p>
    <w:p w14:paraId="4423876A" w14:textId="77777777" w:rsidR="009E6256" w:rsidRPr="00E1337D" w:rsidRDefault="009E6256" w:rsidP="009E6256">
      <w:pPr>
        <w:jc w:val="center"/>
        <w:rPr>
          <w:b/>
        </w:rPr>
      </w:pPr>
      <w:r w:rsidRPr="00E1337D">
        <w:rPr>
          <w:b/>
        </w:rPr>
        <w:t>OCHRONA DANYCH OSOBOWYCH W ZARZĄDZIE TRANSPORTU MIEJSKIEGO W POZNANIU</w:t>
      </w:r>
    </w:p>
    <w:p w14:paraId="220EC9F9" w14:textId="77777777" w:rsidR="009E6256" w:rsidRPr="00E1337D" w:rsidRDefault="009E6256" w:rsidP="009E6256">
      <w:pPr>
        <w:jc w:val="center"/>
        <w:rPr>
          <w:b/>
        </w:rPr>
      </w:pPr>
      <w:r w:rsidRPr="00E1337D">
        <w:rPr>
          <w:b/>
        </w:rPr>
        <w:t xml:space="preserve">INFORMACJA DLA WYKONAWCÓW </w:t>
      </w:r>
    </w:p>
    <w:p w14:paraId="2C670E7B" w14:textId="77777777" w:rsidR="009E6256" w:rsidRPr="00E1337D" w:rsidRDefault="009E6256" w:rsidP="009E6256">
      <w:pPr>
        <w:spacing w:after="0"/>
        <w:jc w:val="both"/>
        <w:rPr>
          <w:b/>
          <w:sz w:val="20"/>
          <w:szCs w:val="20"/>
        </w:rPr>
      </w:pPr>
      <w:r w:rsidRPr="00E1337D">
        <w:rPr>
          <w:b/>
          <w:sz w:val="20"/>
          <w:szCs w:val="20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14:paraId="08A340EE" w14:textId="77777777" w:rsidR="009E6256" w:rsidRPr="00E1337D" w:rsidRDefault="009E6256" w:rsidP="009E6256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449"/>
        <w:gridCol w:w="7731"/>
      </w:tblGrid>
      <w:tr w:rsidR="009E6256" w:rsidRPr="00E1337D" w14:paraId="3CE90446" w14:textId="77777777" w:rsidTr="0070295A">
        <w:trPr>
          <w:trHeight w:val="916"/>
        </w:trPr>
        <w:tc>
          <w:tcPr>
            <w:tcW w:w="1449" w:type="dxa"/>
            <w:vAlign w:val="center"/>
          </w:tcPr>
          <w:p w14:paraId="79FE9F6F" w14:textId="77777777" w:rsidR="009E6256" w:rsidRPr="00E1337D" w:rsidRDefault="009E6256" w:rsidP="0070295A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Kto jest administratorem danych osobowych?</w:t>
            </w:r>
          </w:p>
        </w:tc>
        <w:tc>
          <w:tcPr>
            <w:tcW w:w="7731" w:type="dxa"/>
            <w:vAlign w:val="center"/>
          </w:tcPr>
          <w:p w14:paraId="38374F46" w14:textId="77777777" w:rsidR="009E6256" w:rsidRPr="00E1337D" w:rsidRDefault="009E6256" w:rsidP="0070295A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Administratorem Państwa danych osobowych jest Zarząd Transportu Miejskiego w Poznaniu (ZTM) </w:t>
            </w:r>
            <w:r w:rsidRPr="00E1337D">
              <w:rPr>
                <w:sz w:val="18"/>
                <w:szCs w:val="18"/>
              </w:rPr>
              <w:br/>
              <w:t>z siedzibą przy ulicy Matejki 59, 60-770 Poznań.</w:t>
            </w:r>
          </w:p>
        </w:tc>
      </w:tr>
      <w:tr w:rsidR="009E6256" w:rsidRPr="00E1337D" w14:paraId="41C646BA" w14:textId="77777777" w:rsidTr="0070295A">
        <w:trPr>
          <w:trHeight w:val="1328"/>
        </w:trPr>
        <w:tc>
          <w:tcPr>
            <w:tcW w:w="1449" w:type="dxa"/>
            <w:vAlign w:val="center"/>
          </w:tcPr>
          <w:p w14:paraId="5255D515" w14:textId="77777777" w:rsidR="009E6256" w:rsidRPr="00E1337D" w:rsidRDefault="009E6256" w:rsidP="0070295A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7731" w:type="dxa"/>
            <w:vAlign w:val="center"/>
          </w:tcPr>
          <w:p w14:paraId="41DC76CC" w14:textId="77777777" w:rsidR="009E6256" w:rsidRPr="00E1337D" w:rsidRDefault="009E6256" w:rsidP="0070295A">
            <w:pPr>
              <w:jc w:val="both"/>
              <w:rPr>
                <w:b/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We wszystkich sprawach związanych z ochroną i przetwarzaniem danych osobowych mogą się Państwo kontaktować z Inspektorem Ochrony Danych. </w:t>
            </w:r>
            <w:r>
              <w:rPr>
                <w:sz w:val="18"/>
                <w:szCs w:val="18"/>
              </w:rPr>
              <w:t xml:space="preserve"> K</w:t>
            </w:r>
            <w:r w:rsidRPr="00E1337D">
              <w:rPr>
                <w:sz w:val="18"/>
                <w:szCs w:val="18"/>
              </w:rPr>
              <w:t>ontakt: iod@ztm.poznan.pl</w:t>
            </w:r>
          </w:p>
        </w:tc>
      </w:tr>
      <w:tr w:rsidR="009E6256" w:rsidRPr="00E1337D" w14:paraId="2417A4A6" w14:textId="77777777" w:rsidTr="0070295A">
        <w:trPr>
          <w:trHeight w:val="1613"/>
        </w:trPr>
        <w:tc>
          <w:tcPr>
            <w:tcW w:w="1449" w:type="dxa"/>
            <w:vAlign w:val="center"/>
          </w:tcPr>
          <w:p w14:paraId="6E942682" w14:textId="77777777" w:rsidR="009E6256" w:rsidRPr="00E1337D" w:rsidRDefault="009E6256" w:rsidP="0070295A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W jakim celu </w:t>
            </w:r>
            <w:r w:rsidRPr="00E1337D">
              <w:rPr>
                <w:sz w:val="18"/>
                <w:szCs w:val="18"/>
              </w:rPr>
              <w:br/>
              <w:t>i na jakiej podstawie przetwarzamy dane osobowe?</w:t>
            </w:r>
          </w:p>
        </w:tc>
        <w:tc>
          <w:tcPr>
            <w:tcW w:w="7731" w:type="dxa"/>
            <w:vAlign w:val="center"/>
          </w:tcPr>
          <w:p w14:paraId="44963A5E" w14:textId="77777777" w:rsidR="009E6256" w:rsidRDefault="009E6256" w:rsidP="0070295A">
            <w:pPr>
              <w:jc w:val="both"/>
              <w:rPr>
                <w:sz w:val="18"/>
                <w:szCs w:val="18"/>
              </w:rPr>
            </w:pPr>
          </w:p>
          <w:p w14:paraId="524A0CC7" w14:textId="77777777" w:rsidR="009E6256" w:rsidRPr="00E1337D" w:rsidRDefault="009E6256" w:rsidP="0070295A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Państwa dane osobowe są nam potrzebne: </w:t>
            </w:r>
          </w:p>
          <w:p w14:paraId="7DD905F5" w14:textId="77777777" w:rsidR="009E6256" w:rsidRPr="00E1337D" w:rsidRDefault="009E6256" w:rsidP="0070295A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- w celu wypełnienia obowiązku prawnego dotyczącego przeprowadzenia wyboru Wykonawcy w ramach postępowania o udzielenie zamówienia publicznego (art. 6 ust 1 lit. c RODO) i będą przechowywane przez okres 5 lat od zakończenia postępowania,</w:t>
            </w:r>
          </w:p>
          <w:p w14:paraId="09C675C7" w14:textId="77777777" w:rsidR="009E6256" w:rsidRPr="00E1337D" w:rsidRDefault="009E6256" w:rsidP="0070295A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- w celu realizacji zamówienia / wykonania zawartej umowy (art. 6 ust 1 lit. b RODO) i będą przechowywane przez okres minimum 6 lat od daty zakończenia umowy ze względu na wymagania przepisów prawa podatkowego, a jeśli umowa zostaje zawarta z finansowaniem z funduszy EU bądź okres gwarancji jest dłuższy, okres ten może ulec wydłużeniu.</w:t>
            </w:r>
          </w:p>
          <w:p w14:paraId="1DA10AD1" w14:textId="77777777" w:rsidR="009E6256" w:rsidRDefault="009E6256" w:rsidP="0070295A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 w:rsidRPr="00E1337D">
              <w:rPr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  <w:p w14:paraId="4628BE41" w14:textId="77777777" w:rsidR="009E6256" w:rsidRPr="00E1337D" w:rsidRDefault="009E6256" w:rsidP="0070295A">
            <w:pPr>
              <w:jc w:val="both"/>
              <w:rPr>
                <w:sz w:val="18"/>
                <w:szCs w:val="18"/>
              </w:rPr>
            </w:pPr>
          </w:p>
        </w:tc>
      </w:tr>
      <w:tr w:rsidR="009E6256" w:rsidRPr="00E1337D" w14:paraId="471E9746" w14:textId="77777777" w:rsidTr="0070295A">
        <w:trPr>
          <w:trHeight w:val="548"/>
        </w:trPr>
        <w:tc>
          <w:tcPr>
            <w:tcW w:w="1449" w:type="dxa"/>
            <w:vAlign w:val="center"/>
          </w:tcPr>
          <w:p w14:paraId="3A143066" w14:textId="77777777" w:rsidR="009E6256" w:rsidRPr="00E1337D" w:rsidRDefault="009E6256" w:rsidP="0070295A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Komu przekazywane są dane osobowe?</w:t>
            </w:r>
          </w:p>
        </w:tc>
        <w:tc>
          <w:tcPr>
            <w:tcW w:w="7731" w:type="dxa"/>
            <w:vAlign w:val="center"/>
          </w:tcPr>
          <w:p w14:paraId="33918675" w14:textId="77777777" w:rsidR="009E6256" w:rsidRPr="00E1337D" w:rsidRDefault="009E6256" w:rsidP="0070295A">
            <w:pPr>
              <w:jc w:val="both"/>
              <w:rPr>
                <w:sz w:val="18"/>
                <w:szCs w:val="18"/>
              </w:rPr>
            </w:pPr>
          </w:p>
          <w:p w14:paraId="70E00254" w14:textId="77777777" w:rsidR="009E6256" w:rsidRPr="00DE364F" w:rsidRDefault="009E6256" w:rsidP="0070295A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Urząd Miasta Poznania, miejskie </w:t>
            </w:r>
            <w:r w:rsidRPr="007556B8">
              <w:rPr>
                <w:sz w:val="18"/>
                <w:szCs w:val="18"/>
              </w:rPr>
              <w:t>jednostki organizacyjne i spółki, Rada Miasta Poznania, Krajowa Izba Odwoławcza, Urząd Zamówień Publicznych, dostawcy systemów IT, firmy doradcze i konsultingowe, kancelarie prawne i windykacyjne, firmy realizujące usługę</w:t>
            </w:r>
            <w:r w:rsidRPr="00E1337D">
              <w:rPr>
                <w:sz w:val="18"/>
                <w:szCs w:val="18"/>
              </w:rPr>
              <w:t xml:space="preserve"> niszczenia dokumentów</w:t>
            </w:r>
            <w:r>
              <w:rPr>
                <w:sz w:val="18"/>
                <w:szCs w:val="18"/>
              </w:rPr>
              <w:t>.</w:t>
            </w:r>
            <w:r w:rsidRPr="00DE36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DE364F">
              <w:rPr>
                <w:sz w:val="18"/>
                <w:szCs w:val="18"/>
              </w:rPr>
              <w:t>dbiorcami Państwa danych osobowych będą osoby lub podmioty, którym udostępniona zostanie dokumentacja postępowania w oparciu o art. 18 PZP oraz art. 74 PZP</w:t>
            </w:r>
            <w:r>
              <w:rPr>
                <w:sz w:val="18"/>
                <w:szCs w:val="18"/>
              </w:rPr>
              <w:t xml:space="preserve"> (dla postępowań w trybie Ustawy</w:t>
            </w:r>
            <w:r>
              <w:t xml:space="preserve"> </w:t>
            </w:r>
            <w:r w:rsidRPr="00DE364F">
              <w:rPr>
                <w:sz w:val="18"/>
                <w:szCs w:val="18"/>
              </w:rPr>
              <w:t>Prawo Zamówień Publicznych</w:t>
            </w:r>
            <w:r>
              <w:rPr>
                <w:sz w:val="18"/>
                <w:szCs w:val="18"/>
              </w:rPr>
              <w:t xml:space="preserve"> </w:t>
            </w:r>
            <w:r w:rsidRPr="00DE364F">
              <w:rPr>
                <w:sz w:val="18"/>
                <w:szCs w:val="18"/>
              </w:rPr>
              <w:t>z dnia 11 września 2019 r.</w:t>
            </w:r>
            <w:r>
              <w:rPr>
                <w:sz w:val="18"/>
                <w:szCs w:val="18"/>
              </w:rPr>
              <w:t xml:space="preserve"> lub dla postępowań nie prowadzonych w trybie Ustawy PZP na podstawie </w:t>
            </w:r>
            <w:r w:rsidRPr="0053055C">
              <w:rPr>
                <w:sz w:val="18"/>
                <w:szCs w:val="18"/>
              </w:rPr>
              <w:t>Ustaw</w:t>
            </w:r>
            <w:r>
              <w:rPr>
                <w:sz w:val="18"/>
                <w:szCs w:val="18"/>
              </w:rPr>
              <w:t>y</w:t>
            </w:r>
            <w:r w:rsidRPr="005305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53055C">
              <w:rPr>
                <w:sz w:val="18"/>
                <w:szCs w:val="18"/>
              </w:rPr>
              <w:t xml:space="preserve"> Dostępie Do Informacji Publicznej</w:t>
            </w:r>
            <w:r>
              <w:rPr>
                <w:sz w:val="18"/>
                <w:szCs w:val="18"/>
              </w:rPr>
              <w:t xml:space="preserve"> </w:t>
            </w:r>
            <w:r w:rsidRPr="0053055C">
              <w:rPr>
                <w:sz w:val="18"/>
                <w:szCs w:val="18"/>
              </w:rPr>
              <w:t>z dnia 6 września 2001 r</w:t>
            </w:r>
            <w:r>
              <w:rPr>
                <w:sz w:val="18"/>
                <w:szCs w:val="18"/>
              </w:rPr>
              <w:t>.</w:t>
            </w:r>
          </w:p>
          <w:p w14:paraId="5CC649D3" w14:textId="77777777" w:rsidR="009E6256" w:rsidRPr="00E1337D" w:rsidRDefault="009E6256" w:rsidP="0070295A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lastRenderedPageBreak/>
              <w:t>Państwa dane osobowe mogą zostać udostępnione uprawnionym podmiotom, takim jak Sąd, Prokuratura, Policja itd., na ich uzasadniony wniosek.</w:t>
            </w:r>
            <w:r>
              <w:rPr>
                <w:sz w:val="18"/>
                <w:szCs w:val="18"/>
              </w:rPr>
              <w:t xml:space="preserve"> </w:t>
            </w:r>
          </w:p>
          <w:p w14:paraId="3E0B007D" w14:textId="77777777" w:rsidR="009E6256" w:rsidRPr="00E1337D" w:rsidRDefault="009E6256" w:rsidP="0070295A">
            <w:pPr>
              <w:jc w:val="both"/>
              <w:rPr>
                <w:sz w:val="18"/>
                <w:szCs w:val="18"/>
              </w:rPr>
            </w:pPr>
          </w:p>
        </w:tc>
      </w:tr>
      <w:tr w:rsidR="009E6256" w:rsidRPr="00E1337D" w14:paraId="794F9EFC" w14:textId="77777777" w:rsidTr="0070295A">
        <w:trPr>
          <w:trHeight w:val="1454"/>
        </w:trPr>
        <w:tc>
          <w:tcPr>
            <w:tcW w:w="1449" w:type="dxa"/>
            <w:vAlign w:val="center"/>
          </w:tcPr>
          <w:p w14:paraId="7B9E266D" w14:textId="77777777" w:rsidR="009E6256" w:rsidRPr="00E1337D" w:rsidRDefault="009E6256" w:rsidP="0070295A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lastRenderedPageBreak/>
              <w:t>Jakie mamy prawa w związku z ochroną danych osobowych?</w:t>
            </w:r>
          </w:p>
        </w:tc>
        <w:tc>
          <w:tcPr>
            <w:tcW w:w="7731" w:type="dxa"/>
            <w:vAlign w:val="center"/>
          </w:tcPr>
          <w:p w14:paraId="7D35272B" w14:textId="77777777" w:rsidR="009E6256" w:rsidRPr="00E1337D" w:rsidRDefault="009E6256" w:rsidP="0070295A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Posiadają Państwo prawo dostępu do treści swoich danych osobowych oraz prawo żądania ich: sprostowania, usunięcia, przenoszenia, ograniczenia przetwarzania. </w:t>
            </w:r>
          </w:p>
          <w:p w14:paraId="7B2C9B52" w14:textId="77777777" w:rsidR="009E6256" w:rsidRPr="00E1337D" w:rsidRDefault="009E6256" w:rsidP="0070295A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9E6256" w:rsidRPr="00E1337D" w14:paraId="5BBE029E" w14:textId="77777777" w:rsidTr="0070295A">
        <w:trPr>
          <w:trHeight w:val="934"/>
        </w:trPr>
        <w:tc>
          <w:tcPr>
            <w:tcW w:w="1449" w:type="dxa"/>
            <w:vAlign w:val="center"/>
          </w:tcPr>
          <w:p w14:paraId="7E930FAC" w14:textId="77777777" w:rsidR="009E6256" w:rsidRPr="00E1337D" w:rsidRDefault="009E6256" w:rsidP="0070295A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Czy dane są przekazywane poza EOG?</w:t>
            </w:r>
          </w:p>
        </w:tc>
        <w:tc>
          <w:tcPr>
            <w:tcW w:w="7731" w:type="dxa"/>
            <w:vAlign w:val="center"/>
          </w:tcPr>
          <w:p w14:paraId="6ACD2980" w14:textId="77777777" w:rsidR="009E6256" w:rsidRPr="00E1337D" w:rsidRDefault="009E6256" w:rsidP="0070295A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ZTM nie przesyła Państwa danych osobowych do krajów spoza Europejskiego Obszaru Gospodarczego (EOG).</w:t>
            </w:r>
          </w:p>
        </w:tc>
      </w:tr>
      <w:tr w:rsidR="009E6256" w:rsidRPr="00E1337D" w14:paraId="4BF339C6" w14:textId="77777777" w:rsidTr="0070295A">
        <w:trPr>
          <w:trHeight w:val="978"/>
        </w:trPr>
        <w:tc>
          <w:tcPr>
            <w:tcW w:w="1449" w:type="dxa"/>
            <w:vAlign w:val="center"/>
          </w:tcPr>
          <w:p w14:paraId="23774FA0" w14:textId="77777777" w:rsidR="009E6256" w:rsidRPr="00E1337D" w:rsidRDefault="009E6256" w:rsidP="0070295A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Czy dane wykorzystuje się do profilowania?</w:t>
            </w:r>
          </w:p>
        </w:tc>
        <w:tc>
          <w:tcPr>
            <w:tcW w:w="7731" w:type="dxa"/>
            <w:vAlign w:val="center"/>
          </w:tcPr>
          <w:p w14:paraId="33367A01" w14:textId="77777777" w:rsidR="009E6256" w:rsidRPr="00E1337D" w:rsidRDefault="009E6256" w:rsidP="0070295A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Państwa dane osobowe nie są wykorzystywane do profilowania.</w:t>
            </w:r>
          </w:p>
        </w:tc>
      </w:tr>
      <w:tr w:rsidR="009E6256" w:rsidRPr="00937DF4" w14:paraId="67D45483" w14:textId="77777777" w:rsidTr="0070295A">
        <w:trPr>
          <w:trHeight w:val="977"/>
        </w:trPr>
        <w:tc>
          <w:tcPr>
            <w:tcW w:w="1449" w:type="dxa"/>
            <w:vAlign w:val="center"/>
          </w:tcPr>
          <w:p w14:paraId="4CFC50B9" w14:textId="77777777" w:rsidR="009E6256" w:rsidRPr="00E1337D" w:rsidRDefault="009E6256" w:rsidP="0070295A">
            <w:pPr>
              <w:jc w:val="center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1" w:type="dxa"/>
            <w:vAlign w:val="center"/>
          </w:tcPr>
          <w:p w14:paraId="06B1A359" w14:textId="77777777" w:rsidR="009E6256" w:rsidRPr="00937DF4" w:rsidRDefault="009E6256" w:rsidP="0070295A">
            <w:pPr>
              <w:jc w:val="both"/>
              <w:rPr>
                <w:sz w:val="18"/>
                <w:szCs w:val="18"/>
              </w:rPr>
            </w:pPr>
            <w:r w:rsidRPr="00E1337D">
              <w:rPr>
                <w:sz w:val="18"/>
                <w:szCs w:val="18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 w:rsidRPr="00E1337D">
              <w:rPr>
                <w:sz w:val="18"/>
                <w:szCs w:val="18"/>
              </w:rPr>
              <w:br/>
              <w:t>w postępowaniu.</w:t>
            </w:r>
          </w:p>
        </w:tc>
      </w:tr>
    </w:tbl>
    <w:p w14:paraId="57BB14DB" w14:textId="77777777" w:rsidR="009E6256" w:rsidRDefault="009E6256" w:rsidP="009E6256">
      <w:pPr>
        <w:rPr>
          <w:sz w:val="18"/>
          <w:szCs w:val="18"/>
        </w:rPr>
      </w:pPr>
    </w:p>
    <w:p w14:paraId="3F1C0BA5" w14:textId="77777777" w:rsidR="009E6256" w:rsidRDefault="009E6256" w:rsidP="009E6256">
      <w:pPr>
        <w:spacing w:before="240" w:after="0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31F79CF9" w14:textId="77777777" w:rsidR="009E6256" w:rsidRDefault="009E6256" w:rsidP="009E6256">
      <w:pPr>
        <w:spacing w:before="240" w:after="0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034DC2BE" w14:textId="77777777" w:rsidR="009E6256" w:rsidRDefault="009E6256" w:rsidP="009E6256">
      <w:pPr>
        <w:spacing w:before="240" w:after="0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5934B509" w14:textId="77777777" w:rsidR="009E6256" w:rsidRDefault="009E6256" w:rsidP="009E6256">
      <w:pPr>
        <w:pStyle w:val="Nagwek"/>
        <w:jc w:val="right"/>
        <w:rPr>
          <w:rFonts w:ascii="Arial" w:hAnsi="Arial" w:cs="Arial"/>
        </w:rPr>
      </w:pPr>
      <w:r>
        <w:rPr>
          <w:rFonts w:ascii="Arial" w:eastAsia="Calibri" w:hAnsi="Arial" w:cs="Arial"/>
        </w:rPr>
        <w:t>FN-DJ-09/04</w:t>
      </w:r>
    </w:p>
    <w:p w14:paraId="5611F515" w14:textId="77777777" w:rsidR="009E6256" w:rsidRDefault="009E6256" w:rsidP="009E6256">
      <w:pPr>
        <w:spacing w:before="240" w:after="0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09F41D2B" w14:textId="77777777" w:rsidR="009E6256" w:rsidRPr="00F50E26" w:rsidRDefault="009E6256" w:rsidP="009E6256">
      <w:pPr>
        <w:spacing w:before="240" w:after="0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F50E26">
        <w:rPr>
          <w:rFonts w:ascii="Arial" w:hAnsi="Arial" w:cs="Arial"/>
          <w:b/>
          <w:sz w:val="18"/>
          <w:szCs w:val="18"/>
        </w:rPr>
        <w:t>INFORMACJE O PRZETWARZANIU DANYCH OSOBOWYCH</w:t>
      </w:r>
    </w:p>
    <w:p w14:paraId="750FBBBB" w14:textId="77777777" w:rsidR="009E6256" w:rsidRPr="00F50E26" w:rsidRDefault="009E6256" w:rsidP="009E6256">
      <w:pPr>
        <w:spacing w:before="240" w:after="0"/>
        <w:ind w:left="360"/>
        <w:jc w:val="both"/>
        <w:rPr>
          <w:rFonts w:ascii="Arial" w:hAnsi="Arial" w:cs="Arial"/>
          <w:sz w:val="18"/>
          <w:szCs w:val="18"/>
        </w:rPr>
      </w:pPr>
      <w:r w:rsidRPr="00F50E26">
        <w:rPr>
          <w:rFonts w:ascii="Arial" w:hAnsi="Arial" w:cs="Arial"/>
          <w:sz w:val="18"/>
          <w:szCs w:val="18"/>
        </w:rPr>
        <w:t>Realizując obowiązek administratora danych osobowych wynikający z art. 13 ust. 1 i ust.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RODO, Zarząd Transportu Miejskiego w Poznaniu (ZTM) przedstawia informacje na temat przetwarzaniu danych osobowych:</w:t>
      </w:r>
    </w:p>
    <w:p w14:paraId="77A1EF37" w14:textId="77777777" w:rsidR="009E6256" w:rsidRPr="00F50E26" w:rsidRDefault="009E6256" w:rsidP="009E6256">
      <w:pPr>
        <w:pStyle w:val="Akapitzlist"/>
        <w:numPr>
          <w:ilvl w:val="0"/>
          <w:numId w:val="45"/>
        </w:numPr>
        <w:suppressAutoHyphens w:val="0"/>
        <w:spacing w:before="240" w:after="160" w:line="276" w:lineRule="auto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proofErr w:type="spellStart"/>
      <w:r w:rsidRPr="00F50E26">
        <w:rPr>
          <w:rFonts w:ascii="Arial" w:hAnsi="Arial" w:cs="Arial"/>
          <w:sz w:val="18"/>
          <w:szCs w:val="18"/>
        </w:rPr>
        <w:t>Administratorem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Państwa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danych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osobowych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jest </w:t>
      </w:r>
      <w:proofErr w:type="spellStart"/>
      <w:r w:rsidRPr="00F50E26">
        <w:rPr>
          <w:rFonts w:ascii="Arial" w:hAnsi="Arial" w:cs="Arial"/>
          <w:sz w:val="18"/>
          <w:szCs w:val="18"/>
        </w:rPr>
        <w:t>Zarząd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Transportu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Miejskiego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F50E26">
        <w:rPr>
          <w:rFonts w:ascii="Arial" w:hAnsi="Arial" w:cs="Arial"/>
          <w:sz w:val="18"/>
          <w:szCs w:val="18"/>
        </w:rPr>
        <w:t>Poznaniu</w:t>
      </w:r>
      <w:proofErr w:type="spellEnd"/>
      <w:r w:rsidRPr="00F50E26">
        <w:rPr>
          <w:rFonts w:ascii="Arial" w:hAnsi="Arial" w:cs="Arial"/>
          <w:sz w:val="18"/>
          <w:szCs w:val="18"/>
        </w:rPr>
        <w:br/>
        <w:t xml:space="preserve">z </w:t>
      </w:r>
      <w:proofErr w:type="spellStart"/>
      <w:r w:rsidRPr="00F50E26">
        <w:rPr>
          <w:rFonts w:ascii="Arial" w:hAnsi="Arial" w:cs="Arial"/>
          <w:sz w:val="18"/>
          <w:szCs w:val="18"/>
        </w:rPr>
        <w:t>siedzibą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przy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ulicy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Matejki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59, 60-770 </w:t>
      </w:r>
      <w:proofErr w:type="spellStart"/>
      <w:r w:rsidRPr="00F50E26">
        <w:rPr>
          <w:rFonts w:ascii="Arial" w:hAnsi="Arial" w:cs="Arial"/>
          <w:sz w:val="18"/>
          <w:szCs w:val="18"/>
        </w:rPr>
        <w:t>Poznań</w:t>
      </w:r>
      <w:proofErr w:type="spellEnd"/>
      <w:r w:rsidRPr="00F50E26">
        <w:rPr>
          <w:rFonts w:ascii="Arial" w:hAnsi="Arial" w:cs="Arial"/>
          <w:sz w:val="18"/>
          <w:szCs w:val="18"/>
        </w:rPr>
        <w:t>.</w:t>
      </w:r>
    </w:p>
    <w:p w14:paraId="1A62FB9B" w14:textId="77777777" w:rsidR="009E6256" w:rsidRPr="00F50E26" w:rsidRDefault="009E6256" w:rsidP="009E6256">
      <w:pPr>
        <w:pStyle w:val="Akapitzlist"/>
        <w:numPr>
          <w:ilvl w:val="0"/>
          <w:numId w:val="45"/>
        </w:numPr>
        <w:suppressAutoHyphens w:val="0"/>
        <w:spacing w:before="240" w:after="240" w:line="276" w:lineRule="auto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50E26">
        <w:rPr>
          <w:rFonts w:ascii="Arial" w:hAnsi="Arial" w:cs="Arial"/>
          <w:sz w:val="18"/>
          <w:szCs w:val="18"/>
        </w:rPr>
        <w:t xml:space="preserve">Administrator </w:t>
      </w:r>
      <w:proofErr w:type="spellStart"/>
      <w:r w:rsidRPr="00F50E26">
        <w:rPr>
          <w:rFonts w:ascii="Arial" w:hAnsi="Arial" w:cs="Arial"/>
          <w:sz w:val="18"/>
          <w:szCs w:val="18"/>
        </w:rPr>
        <w:t>wyznaczył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Inspektora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Ochrony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Danych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F50E26">
        <w:rPr>
          <w:rFonts w:ascii="Arial" w:hAnsi="Arial" w:cs="Arial"/>
          <w:sz w:val="18"/>
          <w:szCs w:val="18"/>
        </w:rPr>
        <w:t>którym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można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się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kontaktować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we </w:t>
      </w:r>
      <w:proofErr w:type="spellStart"/>
      <w:r w:rsidRPr="00F50E26">
        <w:rPr>
          <w:rFonts w:ascii="Arial" w:hAnsi="Arial" w:cs="Arial"/>
          <w:sz w:val="18"/>
          <w:szCs w:val="18"/>
        </w:rPr>
        <w:t>wszystkich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sprawach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związanych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F50E26">
        <w:rPr>
          <w:rFonts w:ascii="Arial" w:hAnsi="Arial" w:cs="Arial"/>
          <w:sz w:val="18"/>
          <w:szCs w:val="18"/>
        </w:rPr>
        <w:t>ochroną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i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prz</w:t>
      </w:r>
      <w:r>
        <w:rPr>
          <w:rFonts w:ascii="Arial" w:hAnsi="Arial" w:cs="Arial"/>
          <w:sz w:val="18"/>
          <w:szCs w:val="18"/>
        </w:rPr>
        <w:t>etwarzaniem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danych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osobowych</w:t>
      </w:r>
      <w:proofErr w:type="spellEnd"/>
      <w:r>
        <w:rPr>
          <w:rFonts w:ascii="Arial" w:hAnsi="Arial" w:cs="Arial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sz w:val="18"/>
          <w:szCs w:val="18"/>
        </w:rPr>
        <w:t>pomocą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poczty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elektronicznej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F50E26">
          <w:rPr>
            <w:rStyle w:val="Hipercze"/>
            <w:rFonts w:ascii="Arial" w:hAnsi="Arial" w:cs="Arial"/>
            <w:sz w:val="18"/>
            <w:szCs w:val="18"/>
          </w:rPr>
          <w:t>iod@ztm.poznan.pl</w:t>
        </w:r>
      </w:hyperlink>
      <w:r w:rsidRPr="00F50E26">
        <w:rPr>
          <w:rStyle w:val="Hipercze"/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lub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pocztą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tradycyjną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na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adres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: ul. </w:t>
      </w:r>
      <w:proofErr w:type="spellStart"/>
      <w:r w:rsidRPr="00F50E26">
        <w:rPr>
          <w:rFonts w:ascii="Arial" w:hAnsi="Arial" w:cs="Arial"/>
          <w:sz w:val="18"/>
          <w:szCs w:val="18"/>
        </w:rPr>
        <w:t>Matejki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59, 60-770 </w:t>
      </w:r>
      <w:proofErr w:type="spellStart"/>
      <w:r w:rsidRPr="00F50E26">
        <w:rPr>
          <w:rFonts w:ascii="Arial" w:hAnsi="Arial" w:cs="Arial"/>
          <w:sz w:val="18"/>
          <w:szCs w:val="18"/>
        </w:rPr>
        <w:t>Poznań</w:t>
      </w:r>
      <w:proofErr w:type="spellEnd"/>
      <w:r w:rsidRPr="00F50E26">
        <w:rPr>
          <w:rFonts w:ascii="Arial" w:hAnsi="Arial" w:cs="Arial"/>
          <w:sz w:val="18"/>
          <w:szCs w:val="18"/>
        </w:rPr>
        <w:t>.</w:t>
      </w:r>
    </w:p>
    <w:p w14:paraId="625B2F11" w14:textId="77777777" w:rsidR="009E6256" w:rsidRPr="00F50E26" w:rsidRDefault="009E6256" w:rsidP="009E6256">
      <w:pPr>
        <w:pStyle w:val="Akapitzlist"/>
        <w:numPr>
          <w:ilvl w:val="0"/>
          <w:numId w:val="45"/>
        </w:numPr>
        <w:suppressAutoHyphens w:val="0"/>
        <w:spacing w:before="240" w:after="240" w:line="276" w:lineRule="auto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proofErr w:type="spellStart"/>
      <w:r w:rsidRPr="00F50E26">
        <w:rPr>
          <w:rFonts w:ascii="Arial" w:hAnsi="Arial" w:cs="Arial"/>
          <w:sz w:val="18"/>
          <w:szCs w:val="18"/>
        </w:rPr>
        <w:t>Państwa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dane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osobowe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będą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przetwarzane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przez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ZTM w </w:t>
      </w:r>
      <w:proofErr w:type="spellStart"/>
      <w:r w:rsidRPr="00F50E26">
        <w:rPr>
          <w:rFonts w:ascii="Arial" w:hAnsi="Arial" w:cs="Arial"/>
          <w:sz w:val="18"/>
          <w:szCs w:val="18"/>
        </w:rPr>
        <w:t>celu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: </w:t>
      </w:r>
    </w:p>
    <w:p w14:paraId="5F297D22" w14:textId="77777777" w:rsidR="009E6256" w:rsidRPr="00F50E26" w:rsidRDefault="009E6256" w:rsidP="009E6256">
      <w:pPr>
        <w:pStyle w:val="Akapitzlist"/>
        <w:numPr>
          <w:ilvl w:val="0"/>
          <w:numId w:val="46"/>
        </w:numPr>
        <w:tabs>
          <w:tab w:val="left" w:pos="993"/>
        </w:tabs>
        <w:suppressAutoHyphens w:val="0"/>
        <w:spacing w:before="240" w:after="240" w:line="276" w:lineRule="auto"/>
        <w:ind w:left="709" w:hanging="11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proofErr w:type="spellStart"/>
      <w:r w:rsidRPr="00F50E26">
        <w:rPr>
          <w:rFonts w:ascii="Arial" w:hAnsi="Arial" w:cs="Arial"/>
          <w:sz w:val="18"/>
          <w:szCs w:val="18"/>
        </w:rPr>
        <w:t>wypełnienia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obowiązku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prawnego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dotyczącego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przeprowadzenia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wyboru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Wykonawcy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r w:rsidRPr="00F50E26">
        <w:rPr>
          <w:rFonts w:ascii="Arial" w:hAnsi="Arial" w:cs="Arial"/>
          <w:sz w:val="18"/>
          <w:szCs w:val="18"/>
        </w:rPr>
        <w:br/>
        <w:t xml:space="preserve">w </w:t>
      </w:r>
      <w:proofErr w:type="spellStart"/>
      <w:r w:rsidRPr="00F50E26">
        <w:rPr>
          <w:rFonts w:ascii="Arial" w:hAnsi="Arial" w:cs="Arial"/>
          <w:sz w:val="18"/>
          <w:szCs w:val="18"/>
        </w:rPr>
        <w:t>ramach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postępowania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F50E26">
        <w:rPr>
          <w:rFonts w:ascii="Arial" w:hAnsi="Arial" w:cs="Arial"/>
          <w:sz w:val="18"/>
          <w:szCs w:val="18"/>
        </w:rPr>
        <w:t>udzielenie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zamówienia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publicznego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(art. 6 </w:t>
      </w:r>
      <w:proofErr w:type="spellStart"/>
      <w:r w:rsidRPr="00F50E26">
        <w:rPr>
          <w:rFonts w:ascii="Arial" w:hAnsi="Arial" w:cs="Arial"/>
          <w:sz w:val="18"/>
          <w:szCs w:val="18"/>
        </w:rPr>
        <w:t>ust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1 lit. c RODO) </w:t>
      </w:r>
      <w:proofErr w:type="spellStart"/>
      <w:r w:rsidRPr="00F50E26">
        <w:rPr>
          <w:rFonts w:ascii="Arial" w:hAnsi="Arial" w:cs="Arial"/>
          <w:sz w:val="18"/>
          <w:szCs w:val="18"/>
        </w:rPr>
        <w:t>i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będą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przechowywane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przez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okres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5 </w:t>
      </w:r>
      <w:proofErr w:type="spellStart"/>
      <w:r w:rsidRPr="00F50E26">
        <w:rPr>
          <w:rFonts w:ascii="Arial" w:hAnsi="Arial" w:cs="Arial"/>
          <w:sz w:val="18"/>
          <w:szCs w:val="18"/>
        </w:rPr>
        <w:t>lat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od </w:t>
      </w:r>
      <w:proofErr w:type="spellStart"/>
      <w:r w:rsidRPr="00F50E26">
        <w:rPr>
          <w:rFonts w:ascii="Arial" w:hAnsi="Arial" w:cs="Arial"/>
          <w:sz w:val="18"/>
          <w:szCs w:val="18"/>
        </w:rPr>
        <w:t>zakończenia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postępowania</w:t>
      </w:r>
      <w:proofErr w:type="spellEnd"/>
      <w:r w:rsidRPr="00F50E26">
        <w:rPr>
          <w:rFonts w:ascii="Arial" w:hAnsi="Arial" w:cs="Arial"/>
          <w:sz w:val="18"/>
          <w:szCs w:val="18"/>
        </w:rPr>
        <w:t>,</w:t>
      </w:r>
    </w:p>
    <w:p w14:paraId="55B27903" w14:textId="77777777" w:rsidR="009E6256" w:rsidRPr="0055613C" w:rsidRDefault="009E6256" w:rsidP="009E6256">
      <w:pPr>
        <w:pStyle w:val="Akapitzlist"/>
        <w:numPr>
          <w:ilvl w:val="0"/>
          <w:numId w:val="46"/>
        </w:numPr>
        <w:tabs>
          <w:tab w:val="left" w:pos="993"/>
        </w:tabs>
        <w:suppressAutoHyphens w:val="0"/>
        <w:spacing w:before="240" w:after="240" w:line="276" w:lineRule="auto"/>
        <w:ind w:left="709" w:hanging="11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proofErr w:type="spellStart"/>
      <w:r w:rsidRPr="00F50E26">
        <w:rPr>
          <w:rFonts w:ascii="Arial" w:hAnsi="Arial" w:cs="Arial"/>
          <w:sz w:val="18"/>
          <w:szCs w:val="18"/>
        </w:rPr>
        <w:t>realizacji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zamówienia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F50E26">
        <w:rPr>
          <w:rFonts w:ascii="Arial" w:hAnsi="Arial" w:cs="Arial"/>
          <w:sz w:val="18"/>
          <w:szCs w:val="18"/>
        </w:rPr>
        <w:t>wykonania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zawartej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umowy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 (art. 6 </w:t>
      </w:r>
      <w:proofErr w:type="spellStart"/>
      <w:r w:rsidRPr="00F50E26">
        <w:rPr>
          <w:rFonts w:ascii="Arial" w:hAnsi="Arial" w:cs="Arial"/>
          <w:sz w:val="18"/>
          <w:szCs w:val="18"/>
        </w:rPr>
        <w:t>ust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1 lit. b RODO) </w:t>
      </w:r>
      <w:proofErr w:type="spellStart"/>
      <w:r w:rsidRPr="00F50E26">
        <w:rPr>
          <w:rFonts w:ascii="Arial" w:hAnsi="Arial" w:cs="Arial"/>
          <w:sz w:val="18"/>
          <w:szCs w:val="18"/>
        </w:rPr>
        <w:t>i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będą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przechowywane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przez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okres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minimum 6 </w:t>
      </w:r>
      <w:proofErr w:type="spellStart"/>
      <w:r w:rsidRPr="00F50E26">
        <w:rPr>
          <w:rFonts w:ascii="Arial" w:hAnsi="Arial" w:cs="Arial"/>
          <w:sz w:val="18"/>
          <w:szCs w:val="18"/>
        </w:rPr>
        <w:t>lat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od </w:t>
      </w:r>
      <w:proofErr w:type="spellStart"/>
      <w:r w:rsidRPr="00F50E26">
        <w:rPr>
          <w:rFonts w:ascii="Arial" w:hAnsi="Arial" w:cs="Arial"/>
          <w:sz w:val="18"/>
          <w:szCs w:val="18"/>
        </w:rPr>
        <w:t>daty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zakończenia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umowy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ze </w:t>
      </w:r>
      <w:proofErr w:type="spellStart"/>
      <w:r w:rsidRPr="00F50E26">
        <w:rPr>
          <w:rFonts w:ascii="Arial" w:hAnsi="Arial" w:cs="Arial"/>
          <w:sz w:val="18"/>
          <w:szCs w:val="18"/>
        </w:rPr>
        <w:t>względu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na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wymagania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przepisów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prawa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podatkowego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F50E26">
        <w:rPr>
          <w:rFonts w:ascii="Arial" w:hAnsi="Arial" w:cs="Arial"/>
          <w:sz w:val="18"/>
          <w:szCs w:val="18"/>
        </w:rPr>
        <w:t>jeśli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umowa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zostaje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zawarta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F50E26">
        <w:rPr>
          <w:rFonts w:ascii="Arial" w:hAnsi="Arial" w:cs="Arial"/>
          <w:sz w:val="18"/>
          <w:szCs w:val="18"/>
        </w:rPr>
        <w:t>finansowaniem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F50E26">
        <w:rPr>
          <w:rFonts w:ascii="Arial" w:hAnsi="Arial" w:cs="Arial"/>
          <w:sz w:val="18"/>
          <w:szCs w:val="18"/>
        </w:rPr>
        <w:t>funduszy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EU </w:t>
      </w:r>
      <w:proofErr w:type="spellStart"/>
      <w:r w:rsidRPr="00F50E26">
        <w:rPr>
          <w:rFonts w:ascii="Arial" w:hAnsi="Arial" w:cs="Arial"/>
          <w:sz w:val="18"/>
          <w:szCs w:val="18"/>
        </w:rPr>
        <w:t>bądź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okres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gwarancji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jest </w:t>
      </w:r>
      <w:proofErr w:type="spellStart"/>
      <w:r w:rsidRPr="0055613C">
        <w:rPr>
          <w:rFonts w:ascii="Arial" w:hAnsi="Arial" w:cs="Arial"/>
          <w:sz w:val="18"/>
          <w:szCs w:val="18"/>
        </w:rPr>
        <w:t>dłuższy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613C">
        <w:rPr>
          <w:rFonts w:ascii="Arial" w:hAnsi="Arial" w:cs="Arial"/>
          <w:sz w:val="18"/>
          <w:szCs w:val="18"/>
        </w:rPr>
        <w:t>okres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ten </w:t>
      </w:r>
      <w:proofErr w:type="spellStart"/>
      <w:r w:rsidRPr="0055613C">
        <w:rPr>
          <w:rFonts w:ascii="Arial" w:hAnsi="Arial" w:cs="Arial"/>
          <w:sz w:val="18"/>
          <w:szCs w:val="18"/>
        </w:rPr>
        <w:t>może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ulec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wydłużeniu</w:t>
      </w:r>
      <w:proofErr w:type="spellEnd"/>
      <w:r w:rsidRPr="0055613C">
        <w:rPr>
          <w:rFonts w:ascii="Arial" w:hAnsi="Arial" w:cs="Arial"/>
          <w:sz w:val="18"/>
          <w:szCs w:val="18"/>
        </w:rPr>
        <w:t>.</w:t>
      </w:r>
    </w:p>
    <w:p w14:paraId="3AD94500" w14:textId="77777777" w:rsidR="009E6256" w:rsidRPr="0055613C" w:rsidRDefault="009E6256" w:rsidP="009E6256">
      <w:pPr>
        <w:pStyle w:val="Akapitzlist"/>
        <w:numPr>
          <w:ilvl w:val="0"/>
          <w:numId w:val="45"/>
        </w:numPr>
        <w:suppressAutoHyphens w:val="0"/>
        <w:spacing w:before="240" w:after="240" w:line="276" w:lineRule="auto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55613C">
        <w:rPr>
          <w:rFonts w:ascii="Arial" w:hAnsi="Arial" w:cs="Arial"/>
          <w:sz w:val="18"/>
          <w:szCs w:val="18"/>
        </w:rPr>
        <w:lastRenderedPageBreak/>
        <w:t xml:space="preserve">Dane, po </w:t>
      </w:r>
      <w:proofErr w:type="spellStart"/>
      <w:r w:rsidRPr="0055613C">
        <w:rPr>
          <w:rFonts w:ascii="Arial" w:hAnsi="Arial" w:cs="Arial"/>
          <w:sz w:val="18"/>
          <w:szCs w:val="18"/>
        </w:rPr>
        <w:t>zrealizowaniu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celu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dla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którego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zostały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zebrane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613C">
        <w:rPr>
          <w:rFonts w:ascii="Arial" w:hAnsi="Arial" w:cs="Arial"/>
          <w:sz w:val="18"/>
          <w:szCs w:val="18"/>
        </w:rPr>
        <w:t>będą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przetwarzane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55613C">
        <w:rPr>
          <w:rFonts w:ascii="Arial" w:hAnsi="Arial" w:cs="Arial"/>
          <w:sz w:val="18"/>
          <w:szCs w:val="18"/>
        </w:rPr>
        <w:t>celów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archiwalnych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r w:rsidRPr="0055613C">
        <w:rPr>
          <w:rFonts w:ascii="Arial" w:hAnsi="Arial" w:cs="Arial"/>
          <w:sz w:val="18"/>
          <w:szCs w:val="18"/>
        </w:rPr>
        <w:br/>
      </w:r>
      <w:proofErr w:type="spellStart"/>
      <w:r w:rsidRPr="0055613C">
        <w:rPr>
          <w:rFonts w:ascii="Arial" w:hAnsi="Arial" w:cs="Arial"/>
          <w:sz w:val="18"/>
          <w:szCs w:val="18"/>
        </w:rPr>
        <w:t>i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przechowywane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przez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okres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niezbędny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55613C">
        <w:rPr>
          <w:rFonts w:ascii="Arial" w:hAnsi="Arial" w:cs="Arial"/>
          <w:sz w:val="18"/>
          <w:szCs w:val="18"/>
        </w:rPr>
        <w:t>zrealizowania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przepisów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dotyczących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archiwizowania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danych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obowiązujących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w ZTM.</w:t>
      </w:r>
    </w:p>
    <w:p w14:paraId="3C38F3D5" w14:textId="77777777" w:rsidR="009E6256" w:rsidRPr="0053055C" w:rsidRDefault="009E6256" w:rsidP="009E6256">
      <w:pPr>
        <w:pStyle w:val="Akapitzlist"/>
        <w:numPr>
          <w:ilvl w:val="0"/>
          <w:numId w:val="45"/>
        </w:numPr>
        <w:suppressAutoHyphens w:val="0"/>
        <w:spacing w:before="240" w:after="240" w:line="276" w:lineRule="auto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proofErr w:type="spellStart"/>
      <w:r w:rsidRPr="0053055C">
        <w:rPr>
          <w:rFonts w:ascii="Arial" w:hAnsi="Arial" w:cs="Arial"/>
          <w:sz w:val="18"/>
          <w:szCs w:val="18"/>
        </w:rPr>
        <w:t>Odbiorcami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danych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osobowych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będzie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Urząd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Miasta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Poznania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3055C">
        <w:rPr>
          <w:rFonts w:ascii="Arial" w:hAnsi="Arial" w:cs="Arial"/>
          <w:sz w:val="18"/>
          <w:szCs w:val="18"/>
        </w:rPr>
        <w:t>miejskie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jednostki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organizacyjne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i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spółki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, Rada </w:t>
      </w:r>
      <w:proofErr w:type="spellStart"/>
      <w:r w:rsidRPr="0053055C">
        <w:rPr>
          <w:rFonts w:ascii="Arial" w:hAnsi="Arial" w:cs="Arial"/>
          <w:sz w:val="18"/>
          <w:szCs w:val="18"/>
        </w:rPr>
        <w:t>Miasta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Poznania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3055C">
        <w:rPr>
          <w:rFonts w:ascii="Arial" w:hAnsi="Arial" w:cs="Arial"/>
          <w:sz w:val="18"/>
          <w:szCs w:val="18"/>
        </w:rPr>
        <w:t>Krajowa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Izba </w:t>
      </w:r>
      <w:proofErr w:type="spellStart"/>
      <w:r w:rsidRPr="0053055C">
        <w:rPr>
          <w:rFonts w:ascii="Arial" w:hAnsi="Arial" w:cs="Arial"/>
          <w:sz w:val="18"/>
          <w:szCs w:val="18"/>
        </w:rPr>
        <w:t>Odwoławcza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3055C">
        <w:rPr>
          <w:rFonts w:ascii="Arial" w:hAnsi="Arial" w:cs="Arial"/>
          <w:sz w:val="18"/>
          <w:szCs w:val="18"/>
        </w:rPr>
        <w:t>Urząd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Zamówień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Publicznych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3055C">
        <w:rPr>
          <w:rFonts w:ascii="Arial" w:hAnsi="Arial" w:cs="Arial"/>
          <w:sz w:val="18"/>
          <w:szCs w:val="18"/>
        </w:rPr>
        <w:t>dostawcy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systemów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IT, </w:t>
      </w:r>
      <w:proofErr w:type="spellStart"/>
      <w:r w:rsidRPr="0053055C">
        <w:rPr>
          <w:rFonts w:ascii="Arial" w:hAnsi="Arial" w:cs="Arial"/>
          <w:sz w:val="18"/>
          <w:szCs w:val="18"/>
        </w:rPr>
        <w:t>firmy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doradcze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i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konsultingowe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3055C">
        <w:rPr>
          <w:rFonts w:ascii="Arial" w:hAnsi="Arial" w:cs="Arial"/>
          <w:sz w:val="18"/>
          <w:szCs w:val="18"/>
        </w:rPr>
        <w:t>kancelarie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prawne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i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windykacyjne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3055C">
        <w:rPr>
          <w:rFonts w:ascii="Arial" w:hAnsi="Arial" w:cs="Arial"/>
          <w:sz w:val="18"/>
          <w:szCs w:val="18"/>
        </w:rPr>
        <w:t>firmy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realizujące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usługę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niszczenia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dokumentów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53055C">
        <w:rPr>
          <w:rFonts w:ascii="Arial" w:hAnsi="Arial" w:cs="Arial"/>
          <w:sz w:val="18"/>
          <w:szCs w:val="18"/>
        </w:rPr>
        <w:t>Odbiorcami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Państwa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danych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osobowych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będą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osoby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lub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podmioty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3055C">
        <w:rPr>
          <w:rFonts w:ascii="Arial" w:hAnsi="Arial" w:cs="Arial"/>
          <w:sz w:val="18"/>
          <w:szCs w:val="18"/>
        </w:rPr>
        <w:t>którym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udostępniona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zostanie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dokumentacja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postępowania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53055C">
        <w:rPr>
          <w:rFonts w:ascii="Arial" w:hAnsi="Arial" w:cs="Arial"/>
          <w:sz w:val="18"/>
          <w:szCs w:val="18"/>
        </w:rPr>
        <w:t>oparciu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o art. 18 PZP </w:t>
      </w:r>
      <w:proofErr w:type="spellStart"/>
      <w:r w:rsidRPr="0053055C">
        <w:rPr>
          <w:rFonts w:ascii="Arial" w:hAnsi="Arial" w:cs="Arial"/>
          <w:sz w:val="18"/>
          <w:szCs w:val="18"/>
        </w:rPr>
        <w:t>oraz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art. 74 PZP (</w:t>
      </w:r>
      <w:proofErr w:type="spellStart"/>
      <w:r w:rsidRPr="0053055C">
        <w:rPr>
          <w:rFonts w:ascii="Arial" w:hAnsi="Arial" w:cs="Arial"/>
          <w:sz w:val="18"/>
          <w:szCs w:val="18"/>
        </w:rPr>
        <w:t>dla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postępowań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53055C">
        <w:rPr>
          <w:rFonts w:ascii="Arial" w:hAnsi="Arial" w:cs="Arial"/>
          <w:sz w:val="18"/>
          <w:szCs w:val="18"/>
        </w:rPr>
        <w:t>trybie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Ustawy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Prawo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Zamówień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Publicznych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53055C">
        <w:rPr>
          <w:rFonts w:ascii="Arial" w:hAnsi="Arial" w:cs="Arial"/>
          <w:sz w:val="18"/>
          <w:szCs w:val="18"/>
        </w:rPr>
        <w:t>dnia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11 </w:t>
      </w:r>
      <w:proofErr w:type="spellStart"/>
      <w:r w:rsidRPr="0053055C">
        <w:rPr>
          <w:rFonts w:ascii="Arial" w:hAnsi="Arial" w:cs="Arial"/>
          <w:sz w:val="18"/>
          <w:szCs w:val="18"/>
        </w:rPr>
        <w:t>września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2019 r. </w:t>
      </w:r>
      <w:proofErr w:type="spellStart"/>
      <w:r w:rsidRPr="0053055C">
        <w:rPr>
          <w:rFonts w:ascii="Arial" w:hAnsi="Arial" w:cs="Arial"/>
          <w:sz w:val="18"/>
          <w:szCs w:val="18"/>
        </w:rPr>
        <w:t>lub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dla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postępowań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nie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prowadzonych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53055C">
        <w:rPr>
          <w:rFonts w:ascii="Arial" w:hAnsi="Arial" w:cs="Arial"/>
          <w:sz w:val="18"/>
          <w:szCs w:val="18"/>
        </w:rPr>
        <w:t>trybie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Ustawy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PZP </w:t>
      </w:r>
      <w:proofErr w:type="spellStart"/>
      <w:r w:rsidRPr="0053055C">
        <w:rPr>
          <w:rFonts w:ascii="Arial" w:hAnsi="Arial" w:cs="Arial"/>
          <w:sz w:val="18"/>
          <w:szCs w:val="18"/>
        </w:rPr>
        <w:t>na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podstawie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Ustawy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53055C">
        <w:rPr>
          <w:rFonts w:ascii="Arial" w:hAnsi="Arial" w:cs="Arial"/>
          <w:sz w:val="18"/>
          <w:szCs w:val="18"/>
        </w:rPr>
        <w:t>Dostępie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53055C">
        <w:rPr>
          <w:rFonts w:ascii="Arial" w:hAnsi="Arial" w:cs="Arial"/>
          <w:sz w:val="18"/>
          <w:szCs w:val="18"/>
        </w:rPr>
        <w:t>Informacji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Publicznej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53055C">
        <w:rPr>
          <w:rFonts w:ascii="Arial" w:hAnsi="Arial" w:cs="Arial"/>
          <w:sz w:val="18"/>
          <w:szCs w:val="18"/>
        </w:rPr>
        <w:t>dnia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6 </w:t>
      </w:r>
      <w:proofErr w:type="spellStart"/>
      <w:r w:rsidRPr="0053055C">
        <w:rPr>
          <w:rFonts w:ascii="Arial" w:hAnsi="Arial" w:cs="Arial"/>
          <w:sz w:val="18"/>
          <w:szCs w:val="18"/>
        </w:rPr>
        <w:t>września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2001 r.</w:t>
      </w:r>
    </w:p>
    <w:p w14:paraId="6FEEFC41" w14:textId="77777777" w:rsidR="009E6256" w:rsidRDefault="009E6256" w:rsidP="009E6256">
      <w:pPr>
        <w:pStyle w:val="Akapitzlist"/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53055C">
        <w:rPr>
          <w:rFonts w:ascii="Arial" w:hAnsi="Arial" w:cs="Arial"/>
          <w:sz w:val="18"/>
          <w:szCs w:val="18"/>
        </w:rPr>
        <w:t>Państwa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dane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osobowe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mogą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zostać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udostępnione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uprawnionym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podmiotom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3055C">
        <w:rPr>
          <w:rFonts w:ascii="Arial" w:hAnsi="Arial" w:cs="Arial"/>
          <w:sz w:val="18"/>
          <w:szCs w:val="18"/>
        </w:rPr>
        <w:t>takim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jak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Sąd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3055C">
        <w:rPr>
          <w:rFonts w:ascii="Arial" w:hAnsi="Arial" w:cs="Arial"/>
          <w:sz w:val="18"/>
          <w:szCs w:val="18"/>
        </w:rPr>
        <w:t>Prokuratura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3055C">
        <w:rPr>
          <w:rFonts w:ascii="Arial" w:hAnsi="Arial" w:cs="Arial"/>
          <w:sz w:val="18"/>
          <w:szCs w:val="18"/>
        </w:rPr>
        <w:t>Policja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itd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., </w:t>
      </w:r>
      <w:proofErr w:type="spellStart"/>
      <w:r w:rsidRPr="0053055C">
        <w:rPr>
          <w:rFonts w:ascii="Arial" w:hAnsi="Arial" w:cs="Arial"/>
          <w:sz w:val="18"/>
          <w:szCs w:val="18"/>
        </w:rPr>
        <w:t>na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ich </w:t>
      </w:r>
      <w:proofErr w:type="spellStart"/>
      <w:r w:rsidRPr="0053055C">
        <w:rPr>
          <w:rFonts w:ascii="Arial" w:hAnsi="Arial" w:cs="Arial"/>
          <w:sz w:val="18"/>
          <w:szCs w:val="18"/>
        </w:rPr>
        <w:t>uzasadniony</w:t>
      </w:r>
      <w:proofErr w:type="spellEnd"/>
      <w:r w:rsidRPr="005305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5C">
        <w:rPr>
          <w:rFonts w:ascii="Arial" w:hAnsi="Arial" w:cs="Arial"/>
          <w:sz w:val="18"/>
          <w:szCs w:val="18"/>
        </w:rPr>
        <w:t>wniosek</w:t>
      </w:r>
      <w:proofErr w:type="spellEnd"/>
      <w:r w:rsidRPr="0053055C">
        <w:rPr>
          <w:rFonts w:ascii="Arial" w:hAnsi="Arial" w:cs="Arial"/>
          <w:sz w:val="18"/>
          <w:szCs w:val="18"/>
        </w:rPr>
        <w:t>.</w:t>
      </w:r>
    </w:p>
    <w:p w14:paraId="3E504D90" w14:textId="77777777" w:rsidR="009E6256" w:rsidRPr="0055613C" w:rsidRDefault="009E6256" w:rsidP="009E6256">
      <w:pPr>
        <w:pStyle w:val="Akapitzlist"/>
        <w:numPr>
          <w:ilvl w:val="0"/>
          <w:numId w:val="45"/>
        </w:numPr>
        <w:suppressAutoHyphens w:val="0"/>
        <w:spacing w:before="240" w:after="240" w:line="276" w:lineRule="auto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proofErr w:type="spellStart"/>
      <w:r w:rsidRPr="0055613C">
        <w:rPr>
          <w:rFonts w:ascii="Arial" w:hAnsi="Arial" w:cs="Arial"/>
          <w:sz w:val="18"/>
          <w:szCs w:val="18"/>
        </w:rPr>
        <w:t>Posiadają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Państwo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prawo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dostępu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55613C">
        <w:rPr>
          <w:rFonts w:ascii="Arial" w:hAnsi="Arial" w:cs="Arial"/>
          <w:sz w:val="18"/>
          <w:szCs w:val="18"/>
        </w:rPr>
        <w:t>treści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swoich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danych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osobowych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oraz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prawo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żądania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ich: </w:t>
      </w:r>
      <w:proofErr w:type="spellStart"/>
      <w:r w:rsidRPr="0055613C">
        <w:rPr>
          <w:rFonts w:ascii="Arial" w:hAnsi="Arial" w:cs="Arial"/>
          <w:sz w:val="18"/>
          <w:szCs w:val="18"/>
        </w:rPr>
        <w:t>sprostowania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613C">
        <w:rPr>
          <w:rFonts w:ascii="Arial" w:hAnsi="Arial" w:cs="Arial"/>
          <w:sz w:val="18"/>
          <w:szCs w:val="18"/>
        </w:rPr>
        <w:t>usunięcia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613C">
        <w:rPr>
          <w:rFonts w:ascii="Arial" w:hAnsi="Arial" w:cs="Arial"/>
          <w:sz w:val="18"/>
          <w:szCs w:val="18"/>
        </w:rPr>
        <w:t>przenoszenia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613C">
        <w:rPr>
          <w:rFonts w:ascii="Arial" w:hAnsi="Arial" w:cs="Arial"/>
          <w:sz w:val="18"/>
          <w:szCs w:val="18"/>
        </w:rPr>
        <w:t>ograniczenia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przetwarzania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55613C">
        <w:rPr>
          <w:rFonts w:ascii="Arial" w:hAnsi="Arial" w:cs="Arial"/>
          <w:sz w:val="18"/>
          <w:szCs w:val="18"/>
        </w:rPr>
        <w:t>Przysługuje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Państwu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również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prawo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55613C">
        <w:rPr>
          <w:rFonts w:ascii="Arial" w:hAnsi="Arial" w:cs="Arial"/>
          <w:sz w:val="18"/>
          <w:szCs w:val="18"/>
        </w:rPr>
        <w:t>wniesienia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skargi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55613C">
        <w:rPr>
          <w:rFonts w:ascii="Arial" w:hAnsi="Arial" w:cs="Arial"/>
          <w:sz w:val="18"/>
          <w:szCs w:val="18"/>
        </w:rPr>
        <w:t>organu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nadzorującego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przestrzeganie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przepisów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55613C">
        <w:rPr>
          <w:rFonts w:ascii="Arial" w:hAnsi="Arial" w:cs="Arial"/>
          <w:sz w:val="18"/>
          <w:szCs w:val="18"/>
        </w:rPr>
        <w:t>ochronie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danych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osobowych</w:t>
      </w:r>
      <w:proofErr w:type="spellEnd"/>
      <w:r w:rsidRPr="0055613C">
        <w:rPr>
          <w:rFonts w:ascii="Arial" w:hAnsi="Arial" w:cs="Arial"/>
          <w:sz w:val="18"/>
          <w:szCs w:val="18"/>
        </w:rPr>
        <w:t>.</w:t>
      </w:r>
    </w:p>
    <w:p w14:paraId="29BC6235" w14:textId="77777777" w:rsidR="009E6256" w:rsidRPr="0055613C" w:rsidRDefault="009E6256" w:rsidP="009E6256">
      <w:pPr>
        <w:pStyle w:val="Akapitzlist"/>
        <w:numPr>
          <w:ilvl w:val="0"/>
          <w:numId w:val="45"/>
        </w:numPr>
        <w:suppressAutoHyphens w:val="0"/>
        <w:spacing w:before="240" w:after="240" w:line="276" w:lineRule="auto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55613C">
        <w:rPr>
          <w:rFonts w:ascii="Arial" w:hAnsi="Arial" w:cs="Arial"/>
          <w:sz w:val="18"/>
          <w:szCs w:val="18"/>
        </w:rPr>
        <w:t xml:space="preserve">ZTM </w:t>
      </w:r>
      <w:proofErr w:type="spellStart"/>
      <w:r w:rsidRPr="0055613C">
        <w:rPr>
          <w:rFonts w:ascii="Arial" w:hAnsi="Arial" w:cs="Arial"/>
          <w:sz w:val="18"/>
          <w:szCs w:val="18"/>
        </w:rPr>
        <w:t>nie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przesyła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Państwa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danych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osobowych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55613C">
        <w:rPr>
          <w:rFonts w:ascii="Arial" w:hAnsi="Arial" w:cs="Arial"/>
          <w:sz w:val="18"/>
          <w:szCs w:val="18"/>
        </w:rPr>
        <w:t>krajów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spoza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Europejskiego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Obszaru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Gospodarczego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(EOG).</w:t>
      </w:r>
    </w:p>
    <w:p w14:paraId="3B105D60" w14:textId="77777777" w:rsidR="009E6256" w:rsidRPr="00030E92" w:rsidRDefault="009E6256" w:rsidP="009E6256">
      <w:pPr>
        <w:pStyle w:val="Akapitzlist"/>
        <w:numPr>
          <w:ilvl w:val="0"/>
          <w:numId w:val="45"/>
        </w:numPr>
        <w:suppressAutoHyphens w:val="0"/>
        <w:spacing w:before="240" w:after="240" w:line="276" w:lineRule="auto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proofErr w:type="spellStart"/>
      <w:r w:rsidRPr="0055613C">
        <w:rPr>
          <w:rFonts w:ascii="Arial" w:hAnsi="Arial" w:cs="Arial"/>
          <w:sz w:val="18"/>
          <w:szCs w:val="18"/>
        </w:rPr>
        <w:t>Państwa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dane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osobowe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nie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będą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przetwarzane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55613C">
        <w:rPr>
          <w:rFonts w:ascii="Arial" w:hAnsi="Arial" w:cs="Arial"/>
          <w:sz w:val="18"/>
          <w:szCs w:val="18"/>
        </w:rPr>
        <w:t>sposób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opierający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się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wyłącznie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na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zautomatyzowanym</w:t>
      </w:r>
      <w:proofErr w:type="spellEnd"/>
      <w:r w:rsidRPr="005561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613C">
        <w:rPr>
          <w:rFonts w:ascii="Arial" w:hAnsi="Arial" w:cs="Arial"/>
          <w:sz w:val="18"/>
          <w:szCs w:val="18"/>
        </w:rPr>
        <w:t>przetwarzaniu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, w </w:t>
      </w:r>
      <w:proofErr w:type="spellStart"/>
      <w:r w:rsidRPr="00F50E26">
        <w:rPr>
          <w:rFonts w:ascii="Arial" w:hAnsi="Arial" w:cs="Arial"/>
          <w:sz w:val="18"/>
          <w:szCs w:val="18"/>
        </w:rPr>
        <w:t>tym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profilowaniu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DDB08B5" w14:textId="77777777" w:rsidR="009E6256" w:rsidRPr="00F50E26" w:rsidRDefault="009E6256" w:rsidP="009E6256">
      <w:pPr>
        <w:pStyle w:val="Akapitzlist"/>
        <w:numPr>
          <w:ilvl w:val="0"/>
          <w:numId w:val="45"/>
        </w:numPr>
        <w:suppressAutoHyphens w:val="0"/>
        <w:spacing w:before="240" w:after="240" w:line="276" w:lineRule="auto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proofErr w:type="spellStart"/>
      <w:r w:rsidRPr="00F50E26">
        <w:rPr>
          <w:rFonts w:ascii="Arial" w:hAnsi="Arial" w:cs="Arial"/>
          <w:sz w:val="18"/>
          <w:szCs w:val="18"/>
        </w:rPr>
        <w:t>Podanie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danych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osobowych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jest </w:t>
      </w:r>
      <w:proofErr w:type="spellStart"/>
      <w:r w:rsidRPr="00F50E26">
        <w:rPr>
          <w:rFonts w:ascii="Arial" w:hAnsi="Arial" w:cs="Arial"/>
          <w:sz w:val="18"/>
          <w:szCs w:val="18"/>
        </w:rPr>
        <w:t>warunkiem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niezbędnym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F50E26">
        <w:rPr>
          <w:rFonts w:ascii="Arial" w:hAnsi="Arial" w:cs="Arial"/>
          <w:sz w:val="18"/>
          <w:szCs w:val="18"/>
        </w:rPr>
        <w:t>udziału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F50E26">
        <w:rPr>
          <w:rFonts w:ascii="Arial" w:hAnsi="Arial" w:cs="Arial"/>
          <w:sz w:val="18"/>
          <w:szCs w:val="18"/>
        </w:rPr>
        <w:t>postępowaniu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F50E26">
        <w:rPr>
          <w:rFonts w:ascii="Arial" w:hAnsi="Arial" w:cs="Arial"/>
          <w:sz w:val="18"/>
          <w:szCs w:val="18"/>
        </w:rPr>
        <w:t>udzielenia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zamówienia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publicznego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, a </w:t>
      </w:r>
      <w:proofErr w:type="spellStart"/>
      <w:r w:rsidRPr="00F50E26">
        <w:rPr>
          <w:rFonts w:ascii="Arial" w:hAnsi="Arial" w:cs="Arial"/>
          <w:sz w:val="18"/>
          <w:szCs w:val="18"/>
        </w:rPr>
        <w:t>konsekwencją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ich </w:t>
      </w:r>
      <w:proofErr w:type="spellStart"/>
      <w:r w:rsidRPr="00F50E26">
        <w:rPr>
          <w:rFonts w:ascii="Arial" w:hAnsi="Arial" w:cs="Arial"/>
          <w:sz w:val="18"/>
          <w:szCs w:val="18"/>
        </w:rPr>
        <w:t>niepodania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będzie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brak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możliwości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E26">
        <w:rPr>
          <w:rFonts w:ascii="Arial" w:hAnsi="Arial" w:cs="Arial"/>
          <w:sz w:val="18"/>
          <w:szCs w:val="18"/>
        </w:rPr>
        <w:t>udziału</w:t>
      </w:r>
      <w:proofErr w:type="spellEnd"/>
      <w:r w:rsidRPr="00F50E26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F50E26">
        <w:rPr>
          <w:rFonts w:ascii="Arial" w:hAnsi="Arial" w:cs="Arial"/>
          <w:sz w:val="18"/>
          <w:szCs w:val="18"/>
        </w:rPr>
        <w:t>postępowaniu</w:t>
      </w:r>
      <w:proofErr w:type="spellEnd"/>
      <w:r w:rsidRPr="00F50E26">
        <w:rPr>
          <w:rFonts w:ascii="Arial" w:hAnsi="Arial" w:cs="Arial"/>
          <w:sz w:val="18"/>
          <w:szCs w:val="18"/>
        </w:rPr>
        <w:t>.</w:t>
      </w:r>
    </w:p>
    <w:p w14:paraId="56EA09FA" w14:textId="77777777" w:rsidR="009E6256" w:rsidRPr="00937DF4" w:rsidRDefault="009E6256" w:rsidP="009E6256">
      <w:pPr>
        <w:rPr>
          <w:sz w:val="18"/>
          <w:szCs w:val="18"/>
        </w:rPr>
      </w:pPr>
    </w:p>
    <w:p w14:paraId="6B8DB055" w14:textId="77777777" w:rsidR="009E6256" w:rsidRDefault="009E6256">
      <w:pPr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sectPr w:rsidR="009E625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BB603" w14:textId="77777777" w:rsidR="001C3D22" w:rsidRDefault="001C3D22">
      <w:pPr>
        <w:spacing w:after="0" w:line="240" w:lineRule="auto"/>
      </w:pPr>
      <w:r>
        <w:separator/>
      </w:r>
    </w:p>
  </w:endnote>
  <w:endnote w:type="continuationSeparator" w:id="0">
    <w:p w14:paraId="5B0D0008" w14:textId="77777777" w:rsidR="001C3D22" w:rsidRDefault="001C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2CE5" w14:textId="77777777" w:rsidR="00AE31BE" w:rsidRDefault="00AE31B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4797" w14:textId="77777777" w:rsidR="00AE31BE" w:rsidRDefault="00AE31B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F70AB" w14:textId="77777777" w:rsidR="001C3D22" w:rsidRDefault="001C3D22">
      <w:pPr>
        <w:rPr>
          <w:sz w:val="12"/>
        </w:rPr>
      </w:pPr>
      <w:r>
        <w:separator/>
      </w:r>
    </w:p>
  </w:footnote>
  <w:footnote w:type="continuationSeparator" w:id="0">
    <w:p w14:paraId="0A220D81" w14:textId="77777777" w:rsidR="001C3D22" w:rsidRDefault="001C3D22">
      <w:pPr>
        <w:rPr>
          <w:sz w:val="12"/>
        </w:rPr>
      </w:pPr>
      <w:r>
        <w:continuationSeparator/>
      </w:r>
    </w:p>
  </w:footnote>
  <w:footnote w:id="1">
    <w:p w14:paraId="6B8CE1E3" w14:textId="77777777" w:rsidR="00AE31BE" w:rsidRDefault="00AE31BE">
      <w:pPr>
        <w:pStyle w:val="Footnote"/>
      </w:pPr>
      <w:r>
        <w:rPr>
          <w:rStyle w:val="Znakiprzypiswdolnych"/>
        </w:rPr>
        <w:t></w:t>
      </w:r>
      <w:r>
        <w:rPr>
          <w:rStyle w:val="Znakiprzypiswdolnych"/>
        </w:rPr>
        <w:tab/>
      </w:r>
      <w:r>
        <w:rPr>
          <w:rStyle w:val="Znakiprzypiswdolnych"/>
        </w:rPr>
        <w:t></w:t>
      </w:r>
      <w:r>
        <w:rPr>
          <w:rStyle w:val="FootnoteCharacters"/>
        </w:rPr>
        <w:t></w:t>
      </w:r>
      <w:r>
        <w:rPr>
          <w:rStyle w:val="Znakiprzypiswdolnych"/>
        </w:rPr>
        <w:t></w:t>
      </w:r>
      <w:r>
        <w:rPr>
          <w:rStyle w:val="Znakiprzypiswdolnych"/>
        </w:rPr>
        <w:t></w:t>
      </w:r>
      <w:r>
        <w:rPr>
          <w:rStyle w:val="Znakiprzypiswdolnych"/>
        </w:rPr>
        <w:t></w:t>
      </w:r>
      <w:r>
        <w:rPr>
          <w:rStyle w:val="Znakiprzypiswdolnych"/>
        </w:rPr>
        <w:t></w:t>
      </w:r>
      <w:r>
        <w:rPr>
          <w:rStyle w:val="FootnoteCharacters"/>
          <w:rFonts w:ascii="Symbol" w:eastAsia="Symbol" w:hAnsi="Symbol" w:cs="Symbol"/>
        </w:rPr>
        <w:t></w:t>
      </w:r>
      <w:r>
        <w:rPr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EFD7" w14:textId="77777777" w:rsidR="00AE31BE" w:rsidRDefault="00AE31BE">
    <w:pPr>
      <w:pStyle w:val="Standard"/>
      <w:spacing w:before="100" w:after="100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Okresowa kontrola stanu technicznego przewodów kominowych (spalinowych i wentylacyjnych), instalacji gazowych oraz czyszczenia i konserwacji przewodów kominowych na terenie obiektów będących w dyspozycji Zarządy Transportu Miejskiego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3CF9" w14:textId="77777777" w:rsidR="00AE31BE" w:rsidRDefault="00AE31BE">
    <w:pPr>
      <w:pStyle w:val="Standard"/>
      <w:spacing w:before="100" w:after="100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Okresowa kontrola stanu technicznego przewodów kominowych (spalinowych i wentylacyjnych), instalacji gazowych oraz czyszczenia i konserwacji przewodów kominowych na terenie obiektów będących w dyspozycji Zarządy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766"/>
    <w:multiLevelType w:val="multilevel"/>
    <w:tmpl w:val="91724C6C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95CE7"/>
    <w:multiLevelType w:val="multilevel"/>
    <w:tmpl w:val="85E2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551AD"/>
    <w:multiLevelType w:val="multilevel"/>
    <w:tmpl w:val="1B0AC87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061D5"/>
    <w:multiLevelType w:val="multilevel"/>
    <w:tmpl w:val="CDF82E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8D0DB6"/>
    <w:multiLevelType w:val="multilevel"/>
    <w:tmpl w:val="7C729B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4A3229"/>
    <w:multiLevelType w:val="multilevel"/>
    <w:tmpl w:val="34866D62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 w15:restartNumberingAfterBreak="0">
    <w:nsid w:val="0B9A3498"/>
    <w:multiLevelType w:val="multilevel"/>
    <w:tmpl w:val="D0025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BA74314"/>
    <w:multiLevelType w:val="multilevel"/>
    <w:tmpl w:val="2EF00CD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F006B7"/>
    <w:multiLevelType w:val="multilevel"/>
    <w:tmpl w:val="B2A05204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1E125DCB"/>
    <w:multiLevelType w:val="multilevel"/>
    <w:tmpl w:val="DAD6E37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3"/>
        <w:szCs w:val="23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CB5567"/>
    <w:multiLevelType w:val="hybridMultilevel"/>
    <w:tmpl w:val="25DE3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3516"/>
    <w:multiLevelType w:val="multilevel"/>
    <w:tmpl w:val="90707A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4F744AB"/>
    <w:multiLevelType w:val="hybridMultilevel"/>
    <w:tmpl w:val="0832A3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118EE"/>
    <w:multiLevelType w:val="hybridMultilevel"/>
    <w:tmpl w:val="D1D21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A35D2"/>
    <w:multiLevelType w:val="multilevel"/>
    <w:tmpl w:val="F9CCC05C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 w15:restartNumberingAfterBreak="0">
    <w:nsid w:val="347E07BB"/>
    <w:multiLevelType w:val="multilevel"/>
    <w:tmpl w:val="6A00F4F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1C37E7"/>
    <w:multiLevelType w:val="multilevel"/>
    <w:tmpl w:val="8BB2BC5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3B0C5F"/>
    <w:multiLevelType w:val="multilevel"/>
    <w:tmpl w:val="82DCCAB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CEC6008"/>
    <w:multiLevelType w:val="multilevel"/>
    <w:tmpl w:val="B686C9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2812321"/>
    <w:multiLevelType w:val="hybridMultilevel"/>
    <w:tmpl w:val="E80E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44D5A"/>
    <w:multiLevelType w:val="multilevel"/>
    <w:tmpl w:val="7AB856E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330B34"/>
    <w:multiLevelType w:val="multilevel"/>
    <w:tmpl w:val="D84C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4E46EF"/>
    <w:multiLevelType w:val="multilevel"/>
    <w:tmpl w:val="F244D2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52303D24"/>
    <w:multiLevelType w:val="multilevel"/>
    <w:tmpl w:val="BC34C082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3340AE"/>
    <w:multiLevelType w:val="hybridMultilevel"/>
    <w:tmpl w:val="2C78617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58D4562"/>
    <w:multiLevelType w:val="hybridMultilevel"/>
    <w:tmpl w:val="2A0A28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E40AE1"/>
    <w:multiLevelType w:val="multilevel"/>
    <w:tmpl w:val="283E4F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DE30D28"/>
    <w:multiLevelType w:val="hybridMultilevel"/>
    <w:tmpl w:val="FB34B7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D65B22"/>
    <w:multiLevelType w:val="multilevel"/>
    <w:tmpl w:val="C90A0A1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4DE60EF"/>
    <w:multiLevelType w:val="multilevel"/>
    <w:tmpl w:val="0650AB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575046C"/>
    <w:multiLevelType w:val="multilevel"/>
    <w:tmpl w:val="B6185D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904073A"/>
    <w:multiLevelType w:val="multilevel"/>
    <w:tmpl w:val="EBEAF8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C2D56A0"/>
    <w:multiLevelType w:val="multilevel"/>
    <w:tmpl w:val="E9DEA9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D5105B8"/>
    <w:multiLevelType w:val="multilevel"/>
    <w:tmpl w:val="3E2A2A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F01483E"/>
    <w:multiLevelType w:val="multilevel"/>
    <w:tmpl w:val="8192581E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5" w15:restartNumberingAfterBreak="0">
    <w:nsid w:val="704B44DA"/>
    <w:multiLevelType w:val="multilevel"/>
    <w:tmpl w:val="42481F6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75AB71E7"/>
    <w:multiLevelType w:val="hybridMultilevel"/>
    <w:tmpl w:val="0658BDCC"/>
    <w:lvl w:ilvl="0" w:tplc="5A807A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27D3B"/>
    <w:multiLevelType w:val="hybridMultilevel"/>
    <w:tmpl w:val="091E0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C142A"/>
    <w:multiLevelType w:val="multilevel"/>
    <w:tmpl w:val="9984F10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  <w:rPr>
        <w:sz w:val="23"/>
        <w:szCs w:val="23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9" w15:restartNumberingAfterBreak="0">
    <w:nsid w:val="7DAE4FAA"/>
    <w:multiLevelType w:val="multilevel"/>
    <w:tmpl w:val="DFCE8D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5"/>
  </w:num>
  <w:num w:numId="5">
    <w:abstractNumId w:val="30"/>
  </w:num>
  <w:num w:numId="6">
    <w:abstractNumId w:val="11"/>
  </w:num>
  <w:num w:numId="7">
    <w:abstractNumId w:val="22"/>
  </w:num>
  <w:num w:numId="8">
    <w:abstractNumId w:val="39"/>
  </w:num>
  <w:num w:numId="9">
    <w:abstractNumId w:val="33"/>
  </w:num>
  <w:num w:numId="10">
    <w:abstractNumId w:val="29"/>
  </w:num>
  <w:num w:numId="11">
    <w:abstractNumId w:val="6"/>
  </w:num>
  <w:num w:numId="12">
    <w:abstractNumId w:val="3"/>
  </w:num>
  <w:num w:numId="13">
    <w:abstractNumId w:val="26"/>
  </w:num>
  <w:num w:numId="14">
    <w:abstractNumId w:val="4"/>
  </w:num>
  <w:num w:numId="15">
    <w:abstractNumId w:val="31"/>
  </w:num>
  <w:num w:numId="16">
    <w:abstractNumId w:val="20"/>
  </w:num>
  <w:num w:numId="17">
    <w:abstractNumId w:val="15"/>
  </w:num>
  <w:num w:numId="18">
    <w:abstractNumId w:val="16"/>
  </w:num>
  <w:num w:numId="19">
    <w:abstractNumId w:val="7"/>
  </w:num>
  <w:num w:numId="20">
    <w:abstractNumId w:val="23"/>
  </w:num>
  <w:num w:numId="21">
    <w:abstractNumId w:val="34"/>
  </w:num>
  <w:num w:numId="22">
    <w:abstractNumId w:val="32"/>
  </w:num>
  <w:num w:numId="23">
    <w:abstractNumId w:val="21"/>
  </w:num>
  <w:num w:numId="24">
    <w:abstractNumId w:val="1"/>
  </w:num>
  <w:num w:numId="25">
    <w:abstractNumId w:val="8"/>
    <w:lvlOverride w:ilvl="0">
      <w:startOverride w:val="1"/>
    </w:lvlOverride>
  </w:num>
  <w:num w:numId="26">
    <w:abstractNumId w:val="35"/>
    <w:lvlOverride w:ilvl="0">
      <w:startOverride w:val="1"/>
    </w:lvlOverride>
  </w:num>
  <w:num w:numId="27">
    <w:abstractNumId w:val="35"/>
  </w:num>
  <w:num w:numId="28">
    <w:abstractNumId w:val="17"/>
    <w:lvlOverride w:ilvl="0">
      <w:startOverride w:val="1"/>
    </w:lvlOverride>
  </w:num>
  <w:num w:numId="29">
    <w:abstractNumId w:val="17"/>
  </w:num>
  <w:num w:numId="30">
    <w:abstractNumId w:val="17"/>
  </w:num>
  <w:num w:numId="31">
    <w:abstractNumId w:val="2"/>
    <w:lvlOverride w:ilvl="0">
      <w:startOverride w:val="1"/>
    </w:lvlOverride>
  </w:num>
  <w:num w:numId="32">
    <w:abstractNumId w:val="2"/>
  </w:num>
  <w:num w:numId="33">
    <w:abstractNumId w:val="17"/>
    <w:lvlOverride w:ilvl="0">
      <w:startOverride w:val="1"/>
    </w:lvlOverride>
  </w:num>
  <w:num w:numId="34">
    <w:abstractNumId w:val="17"/>
  </w:num>
  <w:num w:numId="35">
    <w:abstractNumId w:val="17"/>
  </w:num>
  <w:num w:numId="36">
    <w:abstractNumId w:val="17"/>
  </w:num>
  <w:num w:numId="37">
    <w:abstractNumId w:val="14"/>
    <w:lvlOverride w:ilvl="0">
      <w:startOverride w:val="1"/>
    </w:lvlOverride>
  </w:num>
  <w:num w:numId="38">
    <w:abstractNumId w:val="38"/>
    <w:lvlOverride w:ilvl="0">
      <w:startOverride w:val="1"/>
    </w:lvlOverride>
  </w:num>
  <w:num w:numId="39">
    <w:abstractNumId w:val="38"/>
  </w:num>
  <w:num w:numId="40">
    <w:abstractNumId w:val="38"/>
  </w:num>
  <w:num w:numId="41">
    <w:abstractNumId w:val="14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28"/>
  </w:num>
  <w:num w:numId="44">
    <w:abstractNumId w:val="28"/>
  </w:num>
  <w:num w:numId="45">
    <w:abstractNumId w:val="10"/>
  </w:num>
  <w:num w:numId="46">
    <w:abstractNumId w:val="12"/>
  </w:num>
  <w:num w:numId="47">
    <w:abstractNumId w:val="37"/>
  </w:num>
  <w:num w:numId="48">
    <w:abstractNumId w:val="13"/>
  </w:num>
  <w:num w:numId="49">
    <w:abstractNumId w:val="27"/>
  </w:num>
  <w:num w:numId="50">
    <w:abstractNumId w:val="25"/>
  </w:num>
  <w:num w:numId="51">
    <w:abstractNumId w:val="24"/>
  </w:num>
  <w:num w:numId="52">
    <w:abstractNumId w:val="36"/>
  </w:num>
  <w:num w:numId="53">
    <w:abstractNumId w:val="19"/>
  </w:num>
  <w:numIdMacAtCleanup w:val="4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ryl Maksimowski">
    <w15:presenceInfo w15:providerId="AD" w15:userId="S-1-5-21-3848539410-2000643873-1521666686-8263"/>
  </w15:person>
  <w15:person w15:author="Michał Kucharski">
    <w15:presenceInfo w15:providerId="AD" w15:userId="S-1-5-21-3848539410-2000643873-1521666686-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4D"/>
    <w:rsid w:val="001C3D22"/>
    <w:rsid w:val="001F3939"/>
    <w:rsid w:val="00496A2C"/>
    <w:rsid w:val="005D0BFE"/>
    <w:rsid w:val="005D2EFA"/>
    <w:rsid w:val="005E638B"/>
    <w:rsid w:val="006215CD"/>
    <w:rsid w:val="006F7135"/>
    <w:rsid w:val="0070295A"/>
    <w:rsid w:val="00906F69"/>
    <w:rsid w:val="009E6256"/>
    <w:rsid w:val="009E7594"/>
    <w:rsid w:val="00AE31BE"/>
    <w:rsid w:val="00B3284A"/>
    <w:rsid w:val="00B6204F"/>
    <w:rsid w:val="00C32493"/>
    <w:rsid w:val="00C36947"/>
    <w:rsid w:val="00C96CC6"/>
    <w:rsid w:val="00D151C3"/>
    <w:rsid w:val="00D344C1"/>
    <w:rsid w:val="00D8683D"/>
    <w:rsid w:val="00DA1EAA"/>
    <w:rsid w:val="00FB064D"/>
    <w:rsid w:val="00FB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8A9"/>
  <w15:docId w15:val="{FDB6B15E-EC26-4684-ACDF-B58C8D7A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0181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86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  <w:uiPriority w:val="99"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CF796B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Podpis">
    <w:name w:val="Signature"/>
    <w:basedOn w:val="Standard"/>
    <w:rsid w:val="00CF796B"/>
    <w:pPr>
      <w:suppressLineNumbers/>
      <w:spacing w:before="120" w:after="120"/>
    </w:pPr>
    <w:rPr>
      <w:i/>
      <w:iCs/>
    </w:r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uiPriority w:val="34"/>
    <w:qFormat/>
    <w:rsid w:val="00CF796B"/>
    <w:pPr>
      <w:ind w:left="708"/>
    </w:pPr>
  </w:style>
  <w:style w:type="paragraph" w:styleId="NormalnyWeb">
    <w:name w:val="Normal (Web)"/>
    <w:basedOn w:val="Standard"/>
    <w:uiPriority w:val="99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styleId="Tekstprzypisudolnego">
    <w:name w:val="footnote text"/>
    <w:basedOn w:val="Normalny"/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  <w:style w:type="table" w:styleId="Tabela-Siatka">
    <w:name w:val="Table Grid"/>
    <w:basedOn w:val="Standardowy"/>
    <w:uiPriority w:val="39"/>
    <w:rsid w:val="009E625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6256"/>
    <w:rPr>
      <w:color w:val="0000FF" w:themeColor="hyperlink"/>
      <w:u w:val="single"/>
    </w:rPr>
  </w:style>
  <w:style w:type="paragraph" w:styleId="Bezodstpw">
    <w:name w:val="No Spacing"/>
    <w:qFormat/>
    <w:rsid w:val="0070295A"/>
    <w:rPr>
      <w:rFonts w:ascii="Liberation Serif" w:eastAsia="0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tm.poznan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9CFD-A18B-4401-8344-AFDEB7F4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10038</Words>
  <Characters>60230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Cyryl Maksimowski</cp:lastModifiedBy>
  <cp:revision>2</cp:revision>
  <dcterms:created xsi:type="dcterms:W3CDTF">2023-09-01T05:41:00Z</dcterms:created>
  <dcterms:modified xsi:type="dcterms:W3CDTF">2023-09-01T05:41:00Z</dcterms:modified>
  <dc:language>pl-PL</dc:language>
</cp:coreProperties>
</file>