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6D3E1D" w14:textId="765CDEC7" w:rsidR="00EA086B" w:rsidRDefault="000E3B43">
      <w:pPr>
        <w:pStyle w:val="Bezodstpw"/>
        <w:spacing w:line="360" w:lineRule="auto"/>
        <w:rPr>
          <w:rFonts w:ascii="Arial Nova Cond" w:hAnsi="Arial Nova Cond" w:cs="Calibri"/>
          <w:color w:val="000000"/>
          <w:sz w:val="22"/>
        </w:rPr>
      </w:pPr>
      <w:r w:rsidRPr="00603873">
        <w:rPr>
          <w:rFonts w:asciiTheme="minorHAnsi" w:eastAsia="Arial Unicode MS" w:hAnsiTheme="minorHAnsi" w:cs="Tahoma"/>
          <w:b w:val="0"/>
          <w:bCs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06A2C167" wp14:editId="50384729">
            <wp:simplePos x="0" y="0"/>
            <wp:positionH relativeFrom="margin">
              <wp:posOffset>2221865</wp:posOffset>
            </wp:positionH>
            <wp:positionV relativeFrom="margin">
              <wp:posOffset>-567055</wp:posOffset>
            </wp:positionV>
            <wp:extent cx="3174365" cy="1002030"/>
            <wp:effectExtent l="0" t="0" r="6985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F4C231" w14:textId="77777777" w:rsidR="0047045B" w:rsidRDefault="00A052D2">
      <w:pPr>
        <w:pStyle w:val="Bezodstpw"/>
        <w:spacing w:line="360" w:lineRule="auto"/>
        <w:rPr>
          <w:rFonts w:ascii="Arial Nova Cond" w:hAnsi="Arial Nova Cond" w:cs="Calibri"/>
          <w:color w:val="000000"/>
          <w:sz w:val="2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399BFD30" wp14:editId="304CF235">
            <wp:simplePos x="0" y="0"/>
            <wp:positionH relativeFrom="margin">
              <wp:posOffset>0</wp:posOffset>
            </wp:positionH>
            <wp:positionV relativeFrom="page">
              <wp:posOffset>186690</wp:posOffset>
            </wp:positionV>
            <wp:extent cx="594360" cy="962025"/>
            <wp:effectExtent l="0" t="0" r="0" b="9525"/>
            <wp:wrapSquare wrapText="bothSides"/>
            <wp:docPr id="3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A9BC2" w14:textId="77777777" w:rsidR="0047045B" w:rsidRDefault="0047045B">
      <w:pPr>
        <w:pStyle w:val="Bezodstpw"/>
        <w:spacing w:line="360" w:lineRule="auto"/>
      </w:pPr>
      <w:r>
        <w:rPr>
          <w:rFonts w:ascii="Arial Nova Cond" w:hAnsi="Arial Nova Cond" w:cs="Calibri"/>
          <w:color w:val="000000"/>
          <w:sz w:val="22"/>
        </w:rPr>
        <w:t xml:space="preserve">UMOWA NR </w:t>
      </w:r>
      <w:r>
        <w:rPr>
          <w:rFonts w:ascii="Arial Nova Cond" w:hAnsi="Arial Nova Cond" w:cs="Calibri"/>
          <w:color w:val="000000"/>
          <w:sz w:val="22"/>
          <w:highlight w:val="lightGray"/>
        </w:rPr>
        <w:t>_________</w:t>
      </w:r>
    </w:p>
    <w:p w14:paraId="3CC61FAB" w14:textId="77777777" w:rsidR="0047045B" w:rsidRDefault="0047045B">
      <w:pPr>
        <w:pStyle w:val="Bezodstpw"/>
        <w:spacing w:line="360" w:lineRule="auto"/>
        <w:jc w:val="left"/>
        <w:rPr>
          <w:rFonts w:ascii="Arial Nova Cond" w:hAnsi="Arial Nova Cond" w:cs="Calibri"/>
          <w:color w:val="000000"/>
          <w:sz w:val="22"/>
        </w:rPr>
      </w:pPr>
    </w:p>
    <w:p w14:paraId="17B9B3D2" w14:textId="58169B9E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 xml:space="preserve">zawarta w dniu </w:t>
      </w:r>
      <w:r>
        <w:rPr>
          <w:rFonts w:ascii="Arial Nova Cond" w:eastAsia="Times New Roman" w:hAnsi="Arial Nova Cond" w:cs="Calibri"/>
          <w:color w:val="000000"/>
          <w:sz w:val="22"/>
          <w:szCs w:val="22"/>
          <w:highlight w:val="lightGray"/>
          <w:lang w:eastAsia="ar-SA"/>
        </w:rPr>
        <w:t>___________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 xml:space="preserve">r. </w:t>
      </w: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w Żmigrodzie pomiędzy:</w:t>
      </w:r>
    </w:p>
    <w:p w14:paraId="4A344AD1" w14:textId="6DDE57C1" w:rsidR="0047045B" w:rsidRDefault="0047045B">
      <w:pPr>
        <w:pStyle w:val="Nagwek1"/>
        <w:spacing w:line="360" w:lineRule="auto"/>
      </w:pPr>
      <w:r>
        <w:rPr>
          <w:rFonts w:ascii="Arial Nova Cond" w:eastAsia="Arial Nova Cond" w:hAnsi="Arial Nova Cond" w:cs="Arial Nova Cond"/>
          <w:color w:val="000000"/>
          <w:sz w:val="22"/>
          <w:szCs w:val="22"/>
          <w:lang w:eastAsia="ar-SA"/>
        </w:rPr>
        <w:t xml:space="preserve"> </w:t>
      </w:r>
    </w:p>
    <w:p w14:paraId="5327115C" w14:textId="401C006A" w:rsidR="0047045B" w:rsidRDefault="0047045B">
      <w:pPr>
        <w:pStyle w:val="Nagwek1"/>
        <w:spacing w:line="360" w:lineRule="auto"/>
      </w:pPr>
      <w:r>
        <w:rPr>
          <w:rFonts w:ascii="Arial Nova Cond" w:hAnsi="Arial Nova Cond" w:cs="Calibri"/>
          <w:b/>
          <w:color w:val="000000"/>
          <w:sz w:val="22"/>
          <w:szCs w:val="22"/>
          <w:lang w:eastAsia="ar-SA"/>
        </w:rPr>
        <w:t xml:space="preserve">GMINĄ ŻMIGRÓD, </w:t>
      </w:r>
      <w:r>
        <w:rPr>
          <w:rFonts w:ascii="Arial Nova Cond" w:hAnsi="Arial Nova Cond" w:cs="Calibri"/>
          <w:color w:val="000000"/>
          <w:sz w:val="22"/>
          <w:szCs w:val="22"/>
          <w:lang w:eastAsia="ar-SA"/>
        </w:rPr>
        <w:t>Urząd Miejski w Żmigrodzie (55-140), Plac Wojska Polskiego 2-3,</w:t>
      </w:r>
    </w:p>
    <w:p w14:paraId="1CD1E3AB" w14:textId="77777777" w:rsidR="0047045B" w:rsidRDefault="0047045B">
      <w:pPr>
        <w:pStyle w:val="Nagwek1"/>
        <w:spacing w:line="360" w:lineRule="auto"/>
      </w:pPr>
      <w:r>
        <w:rPr>
          <w:rFonts w:ascii="Arial Nova Cond" w:hAnsi="Arial Nova Cond" w:cs="Calibri"/>
          <w:color w:val="000000"/>
          <w:sz w:val="22"/>
          <w:szCs w:val="22"/>
          <w:lang w:eastAsia="ar-SA"/>
        </w:rPr>
        <w:t>reprezentowaną przez</w:t>
      </w:r>
      <w:r>
        <w:rPr>
          <w:rFonts w:ascii="Arial Nova Cond" w:hAnsi="Arial Nova Cond" w:cs="Calibri"/>
          <w:b/>
          <w:color w:val="000000"/>
          <w:sz w:val="22"/>
          <w:szCs w:val="22"/>
          <w:lang w:eastAsia="ar-SA"/>
        </w:rPr>
        <w:t xml:space="preserve"> ……………………………..</w:t>
      </w:r>
    </w:p>
    <w:p w14:paraId="3B17EA84" w14:textId="77777777" w:rsidR="0047045B" w:rsidRDefault="0047045B">
      <w:pPr>
        <w:pStyle w:val="Nagwek1"/>
        <w:spacing w:after="120" w:line="360" w:lineRule="auto"/>
      </w:pPr>
      <w:r>
        <w:rPr>
          <w:rFonts w:ascii="Arial Nova Cond" w:hAnsi="Arial Nova Cond" w:cs="Calibri"/>
          <w:color w:val="000000"/>
          <w:sz w:val="22"/>
          <w:szCs w:val="22"/>
          <w:lang w:eastAsia="ar-SA"/>
        </w:rPr>
        <w:t>przy kontrasygnacie ………………………………………….</w:t>
      </w:r>
      <w:r>
        <w:rPr>
          <w:rFonts w:ascii="Arial Nova Cond" w:hAnsi="Arial Nova Cond" w:cs="Calibri"/>
          <w:b/>
          <w:color w:val="000000"/>
          <w:sz w:val="22"/>
          <w:szCs w:val="22"/>
          <w:lang w:eastAsia="ar-SA"/>
        </w:rPr>
        <w:t xml:space="preserve"> </w:t>
      </w:r>
    </w:p>
    <w:p w14:paraId="1F8CAA2A" w14:textId="77777777" w:rsidR="0047045B" w:rsidRDefault="0047045B">
      <w:pPr>
        <w:pStyle w:val="Nagwek1"/>
        <w:spacing w:after="120"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zwaną w dalszej części Umowy „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 xml:space="preserve">Zamawiającym” </w:t>
      </w: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lub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 xml:space="preserve"> „Inwestorem”,</w:t>
      </w:r>
    </w:p>
    <w:p w14:paraId="7268C96C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a:</w:t>
      </w:r>
    </w:p>
    <w:p w14:paraId="39042EF8" w14:textId="66E2133B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…………………………………………………………………….KRS:…………………………….</w:t>
      </w:r>
    </w:p>
    <w:p w14:paraId="708AA7F3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 xml:space="preserve">NIP: …………………………… REGON:…………………………….. </w:t>
      </w:r>
    </w:p>
    <w:p w14:paraId="1259F68A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reprezentowaną przez:</w:t>
      </w:r>
    </w:p>
    <w:p w14:paraId="2053B6EB" w14:textId="77777777" w:rsidR="0047045B" w:rsidRDefault="0047045B">
      <w:pPr>
        <w:pStyle w:val="Nagwek1"/>
        <w:numPr>
          <w:ilvl w:val="0"/>
          <w:numId w:val="39"/>
        </w:numPr>
        <w:tabs>
          <w:tab w:val="left" w:pos="0"/>
        </w:tabs>
        <w:spacing w:line="360" w:lineRule="auto"/>
        <w:ind w:left="4755" w:hanging="4329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……………………………………………………..</w:t>
      </w:r>
    </w:p>
    <w:p w14:paraId="469D2458" w14:textId="77777777" w:rsidR="0047045B" w:rsidRDefault="0047045B">
      <w:pPr>
        <w:pStyle w:val="Akapitzlist"/>
        <w:numPr>
          <w:ilvl w:val="0"/>
          <w:numId w:val="39"/>
        </w:numPr>
        <w:spacing w:line="360" w:lineRule="auto"/>
      </w:pPr>
      <w:r>
        <w:rPr>
          <w:rFonts w:ascii="Arial Nova Cond" w:hAnsi="Arial Nova Cond" w:cs="Arial Nova Cond"/>
          <w:sz w:val="22"/>
          <w:szCs w:val="22"/>
          <w:lang w:eastAsia="ar-SA"/>
        </w:rPr>
        <w:t>………………………………………………………….</w:t>
      </w:r>
    </w:p>
    <w:p w14:paraId="15882F0B" w14:textId="77777777" w:rsidR="0047045B" w:rsidRDefault="0047045B">
      <w:pPr>
        <w:pStyle w:val="Akapitzlist"/>
        <w:spacing w:line="360" w:lineRule="auto"/>
        <w:ind w:left="0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zwaną w dalszej części Umowy „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>Wykonawcą”</w:t>
      </w:r>
    </w:p>
    <w:p w14:paraId="24818221" w14:textId="77777777" w:rsidR="0047045B" w:rsidRDefault="0047045B">
      <w:pPr>
        <w:pStyle w:val="Akapitzlist"/>
        <w:spacing w:line="360" w:lineRule="auto"/>
        <w:ind w:left="0"/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</w:pPr>
    </w:p>
    <w:p w14:paraId="1769EA42" w14:textId="77777777" w:rsidR="0047045B" w:rsidRDefault="0047045B">
      <w:pPr>
        <w:pStyle w:val="Akapitzlist"/>
        <w:spacing w:line="360" w:lineRule="auto"/>
        <w:ind w:left="0"/>
      </w:pPr>
      <w:r>
        <w:rPr>
          <w:rFonts w:ascii="Arial Nova Cond" w:eastAsia="Times New Roman" w:hAnsi="Arial Nova Cond" w:cs="Calibri"/>
          <w:bCs/>
          <w:color w:val="000000"/>
          <w:sz w:val="22"/>
          <w:szCs w:val="22"/>
          <w:lang w:eastAsia="ar-SA"/>
        </w:rPr>
        <w:t>łącznie zwani dalej „</w:t>
      </w:r>
      <w:r>
        <w:rPr>
          <w:rFonts w:ascii="Arial Nova Cond" w:eastAsia="Times New Roman" w:hAnsi="Arial Nova Cond" w:cs="Calibri"/>
          <w:b/>
          <w:iCs/>
          <w:color w:val="000000"/>
          <w:sz w:val="22"/>
          <w:szCs w:val="22"/>
          <w:lang w:eastAsia="ar-SA"/>
        </w:rPr>
        <w:t>Stronami”</w:t>
      </w:r>
      <w:r>
        <w:rPr>
          <w:rFonts w:ascii="Arial Nova Cond" w:eastAsia="Times New Roman" w:hAnsi="Arial Nova Cond" w:cs="Calibri"/>
          <w:bCs/>
          <w:i/>
          <w:iCs/>
          <w:color w:val="000000"/>
          <w:sz w:val="22"/>
          <w:szCs w:val="22"/>
          <w:lang w:eastAsia="ar-SA"/>
        </w:rPr>
        <w:t>,</w:t>
      </w:r>
      <w:r>
        <w:rPr>
          <w:rFonts w:ascii="Arial Nova Cond" w:eastAsia="Times New Roman" w:hAnsi="Arial Nova Cond" w:cs="Calibri"/>
          <w:bCs/>
          <w:color w:val="000000"/>
          <w:sz w:val="22"/>
          <w:szCs w:val="22"/>
          <w:lang w:eastAsia="ar-SA"/>
        </w:rPr>
        <w:t xml:space="preserve"> a każdy z osobna „</w:t>
      </w:r>
      <w:r>
        <w:rPr>
          <w:rFonts w:ascii="Arial Nova Cond" w:eastAsia="Times New Roman" w:hAnsi="Arial Nova Cond" w:cs="Calibri"/>
          <w:b/>
          <w:iCs/>
          <w:color w:val="000000"/>
          <w:sz w:val="22"/>
          <w:szCs w:val="22"/>
          <w:lang w:eastAsia="ar-SA"/>
        </w:rPr>
        <w:t>Stroną”</w:t>
      </w:r>
      <w:r>
        <w:rPr>
          <w:rFonts w:ascii="Arial Nova Cond" w:eastAsia="Times New Roman" w:hAnsi="Arial Nova Cond" w:cs="Calibri"/>
          <w:b/>
          <w:i/>
          <w:iCs/>
          <w:color w:val="000000"/>
          <w:sz w:val="22"/>
          <w:szCs w:val="22"/>
          <w:lang w:eastAsia="ar-SA"/>
        </w:rPr>
        <w:t>,</w:t>
      </w:r>
    </w:p>
    <w:p w14:paraId="554C9747" w14:textId="77777777" w:rsidR="0047045B" w:rsidRDefault="0047045B">
      <w:pPr>
        <w:pStyle w:val="Akapitzlist"/>
        <w:spacing w:line="360" w:lineRule="auto"/>
        <w:ind w:left="0"/>
        <w:rPr>
          <w:rFonts w:ascii="Arial Nova Cond" w:eastAsia="Times New Roman" w:hAnsi="Arial Nova Cond" w:cs="Calibri"/>
          <w:b/>
          <w:i/>
          <w:iCs/>
          <w:color w:val="000000"/>
          <w:sz w:val="22"/>
          <w:szCs w:val="22"/>
          <w:lang w:eastAsia="ar-SA"/>
        </w:rPr>
      </w:pPr>
    </w:p>
    <w:p w14:paraId="76546C8F" w14:textId="77777777" w:rsidR="0047045B" w:rsidRDefault="0047045B">
      <w:pPr>
        <w:pStyle w:val="Akapitzlist"/>
        <w:spacing w:line="360" w:lineRule="auto"/>
        <w:ind w:left="0"/>
      </w:pPr>
      <w:r>
        <w:rPr>
          <w:rFonts w:ascii="Arial Nova Cond" w:eastAsia="Times New Roman" w:hAnsi="Arial Nova Cond" w:cs="Calibri"/>
          <w:bCs/>
          <w:color w:val="000000"/>
          <w:sz w:val="22"/>
          <w:szCs w:val="22"/>
          <w:lang w:eastAsia="ar-SA"/>
        </w:rPr>
        <w:t>o następującej treści:</w:t>
      </w:r>
    </w:p>
    <w:p w14:paraId="1FD5AE20" w14:textId="77777777" w:rsidR="0047045B" w:rsidRDefault="0047045B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="Calibri"/>
          <w:bCs/>
          <w:i/>
          <w:iCs/>
          <w:color w:val="000000"/>
          <w:sz w:val="22"/>
          <w:szCs w:val="22"/>
          <w:lang w:eastAsia="ar-SA"/>
        </w:rPr>
      </w:pPr>
    </w:p>
    <w:p w14:paraId="6385C4FC" w14:textId="67CDEA11" w:rsidR="0047045B" w:rsidRPr="000E3B43" w:rsidRDefault="0047045B" w:rsidP="004D26AF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theme="minorHAnsi"/>
        </w:rPr>
      </w:pPr>
      <w:r w:rsidRPr="000E3B43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Niniejsza Umowa zostaje zawarta w rezultacie dokonania przez Zamawiającego wyboru oferty Wykonawcy w postępowaniu o udzielenie zamówienia publicznego pn. </w:t>
      </w:r>
      <w:r w:rsidRPr="000E3B43">
        <w:rPr>
          <w:rFonts w:ascii="Arial Nova Cond" w:eastAsia="Times New Roman" w:hAnsi="Arial Nova Cond" w:cs="Calibri"/>
          <w:b/>
          <w:i/>
          <w:iCs/>
          <w:color w:val="000000"/>
          <w:lang w:eastAsia="ar-SA"/>
        </w:rPr>
        <w:t>„</w:t>
      </w:r>
      <w:r w:rsidR="000E3B43" w:rsidRPr="000E3B43">
        <w:rPr>
          <w:rFonts w:ascii="Arial Nova Cond" w:hAnsi="Arial Nova Cond" w:cs="CalibriBold"/>
          <w:b/>
          <w:bCs/>
        </w:rPr>
        <w:t>Adaptacja, przebudowa i rozbudowa istniejącego budynku na stanice rowerową przy Zespole Pałacowo-Parkowym w Żmigrodzie</w:t>
      </w:r>
      <w:r w:rsidRPr="000E3B43">
        <w:rPr>
          <w:rFonts w:ascii="Arial Nova Cond" w:eastAsia="Times New Roman" w:hAnsi="Arial Nova Cond" w:cs="Calibri"/>
          <w:b/>
          <w:i/>
          <w:iCs/>
          <w:color w:val="000000"/>
          <w:lang w:eastAsia="ar-SA"/>
        </w:rPr>
        <w:t xml:space="preserve">” </w:t>
      </w:r>
      <w:r w:rsidRPr="000E3B43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w trybie podstawowym, na podstawie art. 275 pkt </w:t>
      </w:r>
      <w:r w:rsidR="00EA086B" w:rsidRPr="000E3B43">
        <w:rPr>
          <w:rFonts w:ascii="Arial Nova Cond" w:eastAsia="Times New Roman" w:hAnsi="Arial Nova Cond" w:cs="Calibri"/>
          <w:i/>
          <w:iCs/>
          <w:color w:val="000000"/>
          <w:lang w:eastAsia="ar-SA"/>
        </w:rPr>
        <w:t>2</w:t>
      </w:r>
      <w:r w:rsidRPr="000E3B43">
        <w:rPr>
          <w:rFonts w:ascii="Arial Nova Cond" w:eastAsia="Times New Roman" w:hAnsi="Arial Nova Cond" w:cs="Calibri"/>
          <w:i/>
          <w:iCs/>
          <w:color w:val="000000"/>
          <w:lang w:eastAsia="ar-SA"/>
        </w:rPr>
        <w:t>) ustawy z dnia 11 września 2019 r. Prawo zamówień publicznych (t. j:</w:t>
      </w:r>
      <w:r w:rsidRPr="000E3B43">
        <w:rPr>
          <w:rFonts w:ascii="Arial Nova Cond" w:hAnsi="Arial Nova Cond"/>
        </w:rPr>
        <w:t xml:space="preserve"> </w:t>
      </w:r>
      <w:r w:rsidR="00DE430C" w:rsidRPr="000E3B43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Dz.U. z 2023 r. poz. 1605; </w:t>
      </w:r>
      <w:r w:rsidRPr="000E3B43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dalej jako: </w:t>
      </w:r>
      <w:r w:rsidRPr="000E3B43">
        <w:rPr>
          <w:rFonts w:ascii="Arial Nova Cond" w:eastAsia="Times New Roman" w:hAnsi="Arial Nova Cond" w:cs="Calibri"/>
          <w:b/>
          <w:i/>
          <w:iCs/>
          <w:color w:val="000000"/>
          <w:lang w:eastAsia="ar-SA"/>
        </w:rPr>
        <w:t>„ustawa- PZP”</w:t>
      </w:r>
      <w:r w:rsidRPr="000E3B43">
        <w:rPr>
          <w:rFonts w:ascii="Arial Nova Cond" w:eastAsia="Times New Roman" w:hAnsi="Arial Nova Cond" w:cs="Calibri"/>
          <w:i/>
          <w:iCs/>
          <w:color w:val="000000"/>
          <w:lang w:eastAsia="ar-SA"/>
        </w:rPr>
        <w:t>)</w:t>
      </w:r>
      <w:r w:rsidRPr="000E3B43">
        <w:rPr>
          <w:rFonts w:ascii="Arial Nova Cond" w:eastAsia="Times New Roman" w:hAnsi="Arial Nova Cond" w:cs="Calibri"/>
          <w:color w:val="000000"/>
          <w:lang w:eastAsia="ar-SA"/>
        </w:rPr>
        <w:t xml:space="preserve">. </w:t>
      </w:r>
    </w:p>
    <w:p w14:paraId="1DE2DCB4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1</w:t>
      </w:r>
    </w:p>
    <w:p w14:paraId="2339A11C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[Przedmiot Umowy]</w:t>
      </w:r>
    </w:p>
    <w:p w14:paraId="74E68017" w14:textId="199B3D5A" w:rsidR="0047045B" w:rsidRDefault="0047045B">
      <w:pPr>
        <w:pStyle w:val="Akapitzlist1"/>
        <w:numPr>
          <w:ilvl w:val="0"/>
          <w:numId w:val="6"/>
        </w:numPr>
        <w:spacing w:after="120" w:line="360" w:lineRule="auto"/>
        <w:ind w:left="0" w:hanging="426"/>
        <w:jc w:val="both"/>
      </w:pPr>
      <w:r>
        <w:rPr>
          <w:rFonts w:ascii="Arial Nova Cond" w:hAnsi="Arial Nova Cond" w:cs="Calibri"/>
          <w:b/>
          <w:color w:val="000000"/>
        </w:rPr>
        <w:t>Zamawiający</w:t>
      </w:r>
      <w:r>
        <w:rPr>
          <w:rFonts w:ascii="Arial Nova Cond" w:hAnsi="Arial Nova Cond" w:cs="Calibri"/>
          <w:color w:val="000000"/>
        </w:rPr>
        <w:t xml:space="preserve"> powierza, a </w:t>
      </w:r>
      <w:r>
        <w:rPr>
          <w:rFonts w:ascii="Arial Nova Cond" w:hAnsi="Arial Nova Cond" w:cs="Calibri"/>
          <w:b/>
          <w:color w:val="000000"/>
        </w:rPr>
        <w:t>Wykonawca</w:t>
      </w:r>
      <w:r>
        <w:rPr>
          <w:rFonts w:ascii="Arial Nova Cond" w:hAnsi="Arial Nova Cond" w:cs="Calibri"/>
          <w:color w:val="000000"/>
        </w:rPr>
        <w:t xml:space="preserve"> w zamian za zapłatę wynagrodzenia określonego w </w:t>
      </w:r>
      <w:r>
        <w:rPr>
          <w:rFonts w:ascii="Arial Nova Cond" w:hAnsi="Arial Nova Cond" w:cs="Calibri"/>
        </w:rPr>
        <w:t xml:space="preserve">§ 12 </w:t>
      </w:r>
      <w:r>
        <w:rPr>
          <w:rFonts w:ascii="Arial Nova Cond" w:hAnsi="Arial Nova Cond" w:cs="Calibri"/>
          <w:color w:val="000000"/>
        </w:rPr>
        <w:t xml:space="preserve">niniejszej </w:t>
      </w:r>
      <w:r>
        <w:rPr>
          <w:rFonts w:ascii="Arial Nova Cond" w:hAnsi="Arial Nova Cond" w:cs="Calibri"/>
          <w:b/>
          <w:color w:val="000000"/>
        </w:rPr>
        <w:t>Umowy,</w:t>
      </w:r>
      <w:r>
        <w:rPr>
          <w:rFonts w:ascii="Arial Nova Cond" w:hAnsi="Arial Nova Cond" w:cs="Calibri"/>
          <w:color w:val="000000"/>
        </w:rPr>
        <w:t xml:space="preserve"> zobowiązuje się do wykonania robót budowlanych wchodzących w zakres zadania inwestycyjnego pn. </w:t>
      </w:r>
      <w:r>
        <w:rPr>
          <w:rFonts w:ascii="Arial Nova Cond" w:hAnsi="Arial Nova Cond" w:cs="Calibri"/>
          <w:b/>
          <w:bCs/>
          <w:i/>
          <w:color w:val="000000"/>
        </w:rPr>
        <w:t>„</w:t>
      </w:r>
      <w:r w:rsidR="000E3B43" w:rsidRPr="000E3B43">
        <w:rPr>
          <w:rFonts w:ascii="Arial Nova Cond" w:hAnsi="Arial Nova Cond" w:cs="CalibriBold"/>
          <w:b/>
          <w:bCs/>
        </w:rPr>
        <w:t>Adaptacja, przebudowa i rozbudowa istniejącego budynku na stanice rowerową przy Zespole Pałacowo-Parkowym w Żmigrodzie</w:t>
      </w:r>
      <w:r>
        <w:rPr>
          <w:rFonts w:ascii="Arial Nova Cond" w:hAnsi="Arial Nova Cond" w:cs="Calibri"/>
          <w:b/>
          <w:bCs/>
          <w:i/>
          <w:color w:val="000000"/>
        </w:rPr>
        <w:t>”</w:t>
      </w:r>
      <w:r>
        <w:rPr>
          <w:rFonts w:ascii="Arial Nova Cond" w:hAnsi="Arial Nova Cond" w:cs="Calibri"/>
          <w:bCs/>
          <w:color w:val="000000"/>
        </w:rPr>
        <w:t xml:space="preserve"> </w:t>
      </w:r>
      <w:r w:rsidR="00B250B8">
        <w:rPr>
          <w:rFonts w:ascii="Arial Nova Cond" w:hAnsi="Arial Nova Cond" w:cs="Calibri"/>
          <w:bCs/>
          <w:color w:val="000000"/>
        </w:rPr>
        <w:t xml:space="preserve">w ramach zadania </w:t>
      </w:r>
      <w:r w:rsidR="00B250B8" w:rsidRPr="00B250B8">
        <w:rPr>
          <w:rFonts w:ascii="Arial Nova Cond" w:hAnsi="Arial Nova Cond" w:cs="Calibri"/>
          <w:b/>
          <w:color w:val="000000"/>
        </w:rPr>
        <w:t xml:space="preserve">„Budowa stanicy rowerowej” </w:t>
      </w:r>
      <w:r>
        <w:rPr>
          <w:rFonts w:ascii="Arial Nova Cond" w:hAnsi="Arial Nova Cond" w:cs="Calibri"/>
          <w:color w:val="000000"/>
        </w:rPr>
        <w:t xml:space="preserve">(dalej jako: </w:t>
      </w:r>
      <w:r>
        <w:rPr>
          <w:rFonts w:ascii="Arial Nova Cond" w:hAnsi="Arial Nova Cond" w:cs="Calibri"/>
          <w:b/>
          <w:color w:val="000000"/>
        </w:rPr>
        <w:t>„</w:t>
      </w:r>
      <w:r>
        <w:rPr>
          <w:rFonts w:ascii="Arial Nova Cond" w:hAnsi="Arial Nova Cond" w:cs="Calibri"/>
          <w:b/>
          <w:bCs/>
          <w:iCs/>
          <w:color w:val="000000"/>
        </w:rPr>
        <w:t>Inwestycja”</w:t>
      </w:r>
      <w:r>
        <w:rPr>
          <w:rFonts w:ascii="Arial Nova Cond" w:hAnsi="Arial Nova Cond" w:cs="Calibri"/>
          <w:b/>
          <w:bCs/>
          <w:i/>
          <w:iCs/>
          <w:color w:val="000000"/>
        </w:rPr>
        <w:t xml:space="preserve"> </w:t>
      </w:r>
      <w:r>
        <w:rPr>
          <w:rFonts w:ascii="Arial Nova Cond" w:hAnsi="Arial Nova Cond" w:cs="Calibri"/>
          <w:color w:val="000000"/>
        </w:rPr>
        <w:t>lub</w:t>
      </w:r>
      <w:r>
        <w:rPr>
          <w:rFonts w:ascii="Arial Nova Cond" w:hAnsi="Arial Nova Cond" w:cs="Calibri"/>
          <w:b/>
          <w:bCs/>
          <w:i/>
          <w:iCs/>
          <w:color w:val="000000"/>
        </w:rPr>
        <w:t xml:space="preserve"> </w:t>
      </w:r>
      <w:r>
        <w:rPr>
          <w:rFonts w:ascii="Arial Nova Cond" w:hAnsi="Arial Nova Cond" w:cs="Calibri"/>
          <w:b/>
          <w:bCs/>
          <w:iCs/>
          <w:color w:val="000000"/>
        </w:rPr>
        <w:t>„Przedmiot</w:t>
      </w:r>
      <w:r>
        <w:rPr>
          <w:rFonts w:ascii="Arial Nova Cond" w:hAnsi="Arial Nova Cond" w:cs="Calibri"/>
          <w:b/>
          <w:bCs/>
          <w:i/>
          <w:iCs/>
          <w:color w:val="000000"/>
        </w:rPr>
        <w:t xml:space="preserve"> </w:t>
      </w:r>
      <w:r>
        <w:rPr>
          <w:rFonts w:ascii="Arial Nova Cond" w:hAnsi="Arial Nova Cond" w:cs="Calibri"/>
          <w:b/>
          <w:bCs/>
          <w:iCs/>
          <w:color w:val="000000"/>
        </w:rPr>
        <w:t>Umowy”</w:t>
      </w:r>
      <w:r>
        <w:rPr>
          <w:rFonts w:ascii="Arial Nova Cond" w:hAnsi="Arial Nova Cond" w:cs="Calibri"/>
          <w:color w:val="000000"/>
        </w:rPr>
        <w:t xml:space="preserve">), w sposób zgodny z dokumentacją określoną w ust. 2 poniżej, a także do realizacji innych obowiązków określonych niniejszą </w:t>
      </w:r>
      <w:r>
        <w:rPr>
          <w:rFonts w:ascii="Arial Nova Cond" w:hAnsi="Arial Nova Cond" w:cs="Calibri"/>
          <w:b/>
          <w:color w:val="000000"/>
        </w:rPr>
        <w:t>Umową</w:t>
      </w:r>
      <w:r>
        <w:rPr>
          <w:rFonts w:ascii="Arial Nova Cond" w:hAnsi="Arial Nova Cond" w:cs="Calibri"/>
          <w:color w:val="000000"/>
        </w:rPr>
        <w:t>.</w:t>
      </w:r>
    </w:p>
    <w:p w14:paraId="49CCF927" w14:textId="77777777" w:rsidR="0047045B" w:rsidRDefault="0047045B">
      <w:pPr>
        <w:pStyle w:val="Akapitzlist1"/>
        <w:numPr>
          <w:ilvl w:val="0"/>
          <w:numId w:val="6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color w:val="000000"/>
        </w:rPr>
        <w:lastRenderedPageBreak/>
        <w:t xml:space="preserve">Szczegółowy zakres robót wchodzących w zakres </w:t>
      </w:r>
      <w:r>
        <w:rPr>
          <w:rFonts w:ascii="Arial Nova Cond" w:hAnsi="Arial Nova Cond" w:cs="Calibri"/>
          <w:b/>
          <w:color w:val="000000"/>
        </w:rPr>
        <w:t>Inwestycji</w:t>
      </w:r>
      <w:r>
        <w:rPr>
          <w:rFonts w:ascii="Arial Nova Cond" w:hAnsi="Arial Nova Cond" w:cs="Calibri"/>
          <w:color w:val="000000"/>
        </w:rPr>
        <w:t xml:space="preserve">, do których wykonania zobowiązany jest </w:t>
      </w:r>
      <w:r>
        <w:rPr>
          <w:rFonts w:ascii="Arial Nova Cond" w:hAnsi="Arial Nova Cond" w:cs="Calibri"/>
          <w:b/>
          <w:color w:val="000000"/>
        </w:rPr>
        <w:t>Wykonawca</w:t>
      </w:r>
      <w:r>
        <w:rPr>
          <w:rFonts w:ascii="Arial Nova Cond" w:hAnsi="Arial Nova Cond" w:cs="Calibri"/>
          <w:color w:val="000000"/>
        </w:rPr>
        <w:t>, określają:</w:t>
      </w:r>
    </w:p>
    <w:p w14:paraId="577F1E50" w14:textId="77777777" w:rsidR="0047045B" w:rsidRDefault="0047045B">
      <w:pPr>
        <w:pStyle w:val="Nagwek2"/>
        <w:numPr>
          <w:ilvl w:val="0"/>
          <w:numId w:val="35"/>
        </w:numPr>
      </w:pPr>
      <w:r>
        <w:t>dokumentacja projektowa, w tym przedmiar robót</w:t>
      </w:r>
      <w:ins w:id="0" w:author="Anna Dubowska" w:date="2024-03-06T09:47:00Z">
        <w:r w:rsidR="00DE430C">
          <w:t>,</w:t>
        </w:r>
      </w:ins>
    </w:p>
    <w:p w14:paraId="42BAD866" w14:textId="77777777" w:rsidR="0047045B" w:rsidRDefault="0047045B">
      <w:pPr>
        <w:pStyle w:val="Nagwek2"/>
        <w:numPr>
          <w:ilvl w:val="0"/>
          <w:numId w:val="35"/>
        </w:numPr>
      </w:pPr>
      <w:proofErr w:type="spellStart"/>
      <w:r>
        <w:t>STWiOR</w:t>
      </w:r>
      <w:proofErr w:type="spellEnd"/>
      <w:ins w:id="1" w:author="Anna Dubowska" w:date="2024-03-06T09:47:00Z">
        <w:r w:rsidR="00DE430C">
          <w:t>,</w:t>
        </w:r>
      </w:ins>
      <w:r>
        <w:t xml:space="preserve"> </w:t>
      </w:r>
    </w:p>
    <w:p w14:paraId="150CAC21" w14:textId="77777777" w:rsidR="0047045B" w:rsidRDefault="0047045B">
      <w:pPr>
        <w:pStyle w:val="Nagwek2"/>
        <w:numPr>
          <w:ilvl w:val="0"/>
          <w:numId w:val="35"/>
        </w:numPr>
      </w:pPr>
      <w:r>
        <w:t xml:space="preserve">oferta </w:t>
      </w:r>
      <w:r>
        <w:rPr>
          <w:b/>
        </w:rPr>
        <w:t>Wykonawcy</w:t>
      </w:r>
      <w:ins w:id="2" w:author="Anna Dubowska" w:date="2024-03-06T09:47:00Z">
        <w:r w:rsidR="00DE430C">
          <w:rPr>
            <w:b/>
          </w:rPr>
          <w:t>,</w:t>
        </w:r>
      </w:ins>
      <w:r>
        <w:t xml:space="preserve"> </w:t>
      </w:r>
    </w:p>
    <w:p w14:paraId="2234371F" w14:textId="77777777" w:rsidR="0047045B" w:rsidRPr="005027C6" w:rsidRDefault="0047045B">
      <w:pPr>
        <w:pStyle w:val="Nagwek2"/>
        <w:numPr>
          <w:ilvl w:val="0"/>
          <w:numId w:val="35"/>
        </w:numPr>
      </w:pPr>
      <w:r w:rsidRPr="005027C6">
        <w:t xml:space="preserve">harmonogram rzeczowo-finansowy </w:t>
      </w:r>
      <w:r w:rsidRPr="005027C6">
        <w:rPr>
          <w:i/>
        </w:rPr>
        <w:t>(załącznik nr 1),</w:t>
      </w:r>
    </w:p>
    <w:p w14:paraId="48335E87" w14:textId="77777777" w:rsidR="0047045B" w:rsidRDefault="0047045B">
      <w:pPr>
        <w:pStyle w:val="Nagwek2"/>
        <w:numPr>
          <w:ilvl w:val="0"/>
          <w:numId w:val="35"/>
        </w:numPr>
      </w:pPr>
      <w:r>
        <w:t xml:space="preserve">niewymienione wyżej dokumenty zamówienia w rozumieniu art. 7 pkt 3 </w:t>
      </w:r>
      <w:r>
        <w:rPr>
          <w:b/>
        </w:rPr>
        <w:t>ustawy- PZP</w:t>
      </w:r>
      <w:r>
        <w:t xml:space="preserve">, w tym Specyfikacja Warunków Zamówienia, sporządzone w toku postępowania o udzielenie zamówienia publicznego o którym mowa preambule niniejszej </w:t>
      </w:r>
      <w:r>
        <w:rPr>
          <w:b/>
        </w:rPr>
        <w:t>Umowy</w:t>
      </w:r>
      <w:r>
        <w:t xml:space="preserve"> </w:t>
      </w:r>
    </w:p>
    <w:p w14:paraId="75BE38B5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zgodnie przyjmują, że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wykonania wszystkich prac wynikających z dokumentów określonych w ust. 2 powyżej, w szczególności z dokumentacji projektowej, stanowiącej załącznik nr 2.</w:t>
      </w:r>
    </w:p>
    <w:p w14:paraId="1D926587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w ramach wynagrodzenia wskazanego w §12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zobowiązany jest do podjęcia wszelkich działań niezbędnych do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>, a w szczególności do:</w:t>
      </w:r>
    </w:p>
    <w:p w14:paraId="144DA391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0188BC02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właściwego zabezpieczenia terenu budowy i zapewnienia odpowiedniej ochrony znajdującego się tam mienia;</w:t>
      </w:r>
    </w:p>
    <w:p w14:paraId="75A15364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odpowiedniego oznaczenia terenu budowy;</w:t>
      </w:r>
    </w:p>
    <w:p w14:paraId="49092C26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dokonania wszelkich niezbędnych rozbiórek, demontażów;</w:t>
      </w:r>
    </w:p>
    <w:p w14:paraId="4C5995CC" w14:textId="77777777" w:rsidR="00566692" w:rsidRDefault="0047045B" w:rsidP="00566692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wywozu i zagospodarowania odpadów, w tym gruzu, utylizacji materiałów, urządzeń i instalacji, zgodnie z obowiązującymi przepisami prawa i z warunkami określonymi w decyzji o pozwoleniu na budowę;</w:t>
      </w:r>
    </w:p>
    <w:p w14:paraId="2D2BFAA6" w14:textId="77777777" w:rsidR="00566692" w:rsidRDefault="0047045B" w:rsidP="00566692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 w:rsidRPr="00566692">
        <w:rPr>
          <w:rFonts w:ascii="Arial Nova Cond" w:hAnsi="Arial Nova Cond" w:cs="Calibri"/>
          <w:color w:val="000000"/>
          <w:lang w:eastAsia="ar-SA"/>
        </w:rPr>
        <w:t xml:space="preserve">demontażu obiektów tymczasowych i uporządkowania terenu budowy po zakończeniu realizacji </w:t>
      </w:r>
      <w:r w:rsidRPr="00566692">
        <w:rPr>
          <w:rFonts w:ascii="Arial Nova Cond" w:hAnsi="Arial Nova Cond" w:cs="Calibri"/>
          <w:b/>
          <w:color w:val="000000"/>
          <w:lang w:eastAsia="ar-SA"/>
        </w:rPr>
        <w:t>Inwestycji</w:t>
      </w:r>
      <w:r w:rsidRPr="00566692">
        <w:rPr>
          <w:rFonts w:ascii="Arial Nova Cond" w:hAnsi="Arial Nova Cond" w:cs="Calibri"/>
          <w:color w:val="000000"/>
          <w:lang w:eastAsia="ar-SA"/>
        </w:rPr>
        <w:t>;</w:t>
      </w:r>
    </w:p>
    <w:p w14:paraId="45F144EC" w14:textId="5F612742" w:rsidR="00566692" w:rsidRDefault="0047045B" w:rsidP="00566692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 w:rsidRPr="00566692">
        <w:rPr>
          <w:rFonts w:ascii="Arial Nova Cond" w:hAnsi="Arial Nova Cond" w:cs="Calibri"/>
          <w:color w:val="000000"/>
          <w:lang w:eastAsia="ar-SA"/>
        </w:rPr>
        <w:t xml:space="preserve">naprawy ewentualnych uszkodzeń powstałych na skutek bądź w związku z realizacją </w:t>
      </w:r>
      <w:r w:rsidRPr="00566692">
        <w:rPr>
          <w:rFonts w:ascii="Arial Nova Cond" w:hAnsi="Arial Nova Cond" w:cs="Calibri"/>
          <w:b/>
          <w:color w:val="000000"/>
          <w:lang w:eastAsia="ar-SA"/>
        </w:rPr>
        <w:t>Inwestycji</w:t>
      </w:r>
      <w:r w:rsidRPr="00566692">
        <w:rPr>
          <w:rFonts w:ascii="Arial Nova Cond" w:hAnsi="Arial Nova Cond" w:cs="Calibri"/>
          <w:color w:val="000000"/>
          <w:lang w:eastAsia="ar-SA"/>
        </w:rPr>
        <w:t xml:space="preserve"> w układach komunikacyjnych, nieruchomościach, ruchomościach, urządzeniach innym mieniu i pozostałej infrastrukturze, znajdującej się w posiadaniu </w:t>
      </w:r>
      <w:r w:rsidRPr="00566692">
        <w:rPr>
          <w:rFonts w:ascii="Arial Nova Cond" w:hAnsi="Arial Nova Cond" w:cs="Calibri"/>
          <w:b/>
          <w:color w:val="000000"/>
          <w:lang w:eastAsia="ar-SA"/>
        </w:rPr>
        <w:t>Zamawiającego</w:t>
      </w:r>
      <w:r w:rsidRPr="00566692">
        <w:rPr>
          <w:rFonts w:ascii="Arial Nova Cond" w:hAnsi="Arial Nova Cond" w:cs="Calibri"/>
          <w:color w:val="000000"/>
          <w:lang w:eastAsia="ar-SA"/>
        </w:rPr>
        <w:t xml:space="preserve"> lub podmiotów trzecich;</w:t>
      </w:r>
    </w:p>
    <w:p w14:paraId="6EAD3249" w14:textId="51019D02" w:rsidR="0047045B" w:rsidRDefault="0047045B" w:rsidP="00566692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 w:rsidRPr="00566692">
        <w:rPr>
          <w:rFonts w:ascii="Arial Nova Cond" w:hAnsi="Arial Nova Cond" w:cs="Calibri"/>
          <w:color w:val="000000"/>
          <w:lang w:eastAsia="ar-SA"/>
        </w:rPr>
        <w:t>wykonania wszelkich niezbędnych robót zabezpieczających i tymczasowych, w tym w zakresie zabezpieczenia robót przed niekorzystnymi warunkami atmosferycznymi;</w:t>
      </w:r>
    </w:p>
    <w:p w14:paraId="056F043F" w14:textId="110CEBD1" w:rsidR="0047045B" w:rsidRDefault="0047045B" w:rsidP="00B23E23">
      <w:pPr>
        <w:pStyle w:val="Nagwek3"/>
        <w:numPr>
          <w:ilvl w:val="0"/>
          <w:numId w:val="14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lastRenderedPageBreak/>
        <w:t xml:space="preserve">sporządzenia dokumentacji powykonawczej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Inwestycji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zgodnie z ustawą z dnia 7 lipca 1994 r.- Prawo budowlane (t. j</w:t>
      </w:r>
      <w:r w:rsidRPr="00994594">
        <w:rPr>
          <w:rFonts w:ascii="Arial Nova Cond" w:hAnsi="Arial Nova Cond" w:cs="Calibri"/>
          <w:color w:val="000000"/>
          <w:sz w:val="22"/>
          <w:lang w:eastAsia="ar-SA"/>
        </w:rPr>
        <w:t>.: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</w:t>
      </w:r>
      <w:r w:rsidR="00DE430C" w:rsidRPr="00566692">
        <w:rPr>
          <w:rFonts w:ascii="Arial Nova Cond" w:hAnsi="Arial Nova Cond" w:cs="Calibri"/>
          <w:color w:val="000000"/>
          <w:sz w:val="22"/>
          <w:lang w:eastAsia="ar-SA"/>
        </w:rPr>
        <w:t>Dz.U. z 2023 r. poz. 682</w:t>
      </w:r>
      <w:r>
        <w:rPr>
          <w:rFonts w:ascii="Arial Nova Cond" w:hAnsi="Arial Nova Cond" w:cs="Calibri"/>
          <w:color w:val="000000"/>
          <w:sz w:val="22"/>
          <w:lang w:eastAsia="ar-SA"/>
        </w:rPr>
        <w:t>), dalej jako: „</w:t>
      </w:r>
      <w:r>
        <w:rPr>
          <w:rFonts w:ascii="Arial Nova Cond" w:hAnsi="Arial Nova Cond" w:cs="Calibri"/>
          <w:b/>
          <w:bCs w:val="0"/>
          <w:iCs/>
          <w:color w:val="000000"/>
          <w:sz w:val="22"/>
          <w:lang w:eastAsia="ar-SA"/>
        </w:rPr>
        <w:t>ustawa-Prawo Budowlane”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i innymi powszechnie obowiązującymi przepisami prawa, zawierającej w szczególności atesty, aprobaty, dopuszczenia, certyfikaty dla zastosowanych materiałów i wyrobów.</w:t>
      </w:r>
    </w:p>
    <w:p w14:paraId="0F02A3C1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oświadcza, że</w:t>
      </w:r>
      <w:r w:rsidR="00D97ECB">
        <w:rPr>
          <w:rFonts w:ascii="Arial Nova Cond" w:hAnsi="Arial Nova Cond" w:cs="Calibri"/>
          <w:color w:val="000000"/>
          <w:lang w:eastAsia="ar-SA"/>
        </w:rPr>
        <w:t xml:space="preserve"> </w:t>
      </w:r>
      <w:r w:rsidRPr="00D97ECB">
        <w:rPr>
          <w:rFonts w:ascii="Arial Nova Cond" w:hAnsi="Arial Nova Cond" w:cs="Calibri"/>
          <w:color w:val="000000"/>
          <w:lang w:eastAsia="ar-SA"/>
        </w:rPr>
        <w:t xml:space="preserve">zapoznał się z treścią dokumentów, stanowiących załączniki do niniejszej </w:t>
      </w:r>
      <w:r w:rsidRPr="00D97ECB">
        <w:rPr>
          <w:rFonts w:ascii="Arial Nova Cond" w:hAnsi="Arial Nova Cond" w:cs="Calibri"/>
          <w:b/>
          <w:color w:val="000000"/>
          <w:lang w:eastAsia="ar-SA"/>
        </w:rPr>
        <w:t>Umowy</w:t>
      </w:r>
      <w:r w:rsidRPr="00D97ECB">
        <w:rPr>
          <w:rFonts w:ascii="Arial Nova Cond" w:hAnsi="Arial Nova Cond" w:cs="Calibri"/>
          <w:color w:val="000000"/>
          <w:lang w:eastAsia="ar-SA"/>
        </w:rPr>
        <w:t>, a nadto zbadał dokumentację, o której mowa w ust. 2 powyżej pod kątem ewentualnych błędów, braków czy też nieścisłości i nie wnosi do niej żadnych uwag, jak również, iż znane mu są warunki prowadzenia prac, do których także nie wnosi uwag;</w:t>
      </w:r>
    </w:p>
    <w:p w14:paraId="7350E5CC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</w:rPr>
        <w:t xml:space="preserve">W przypadku, gdy w toku realizacji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pojawi się konieczność wykonania robót niewymienionych w niniejszej </w:t>
      </w:r>
      <w:r>
        <w:rPr>
          <w:rFonts w:ascii="Arial Nova Cond" w:hAnsi="Arial Nova Cond" w:cs="Arial Nova Cond"/>
          <w:b/>
        </w:rPr>
        <w:t>Umowie</w:t>
      </w:r>
      <w:r>
        <w:rPr>
          <w:rFonts w:ascii="Arial Nova Cond" w:hAnsi="Arial Nova Cond" w:cs="Arial Nova Cond"/>
        </w:rPr>
        <w:t xml:space="preserve"> i jej załącznikach, które będą robotami niezbędnymi i koniecznymi do prawidłowej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>, dalej jako: „</w:t>
      </w:r>
      <w:r>
        <w:rPr>
          <w:rFonts w:ascii="Arial Nova Cond" w:hAnsi="Arial Nova Cond" w:cs="Arial Nova Cond"/>
          <w:b/>
        </w:rPr>
        <w:t>Roboty dodatkowe”,</w:t>
      </w:r>
      <w:r>
        <w:rPr>
          <w:rFonts w:ascii="Arial Nova Cond" w:hAnsi="Arial Nova Cond" w:cs="Arial Nova Cond"/>
          <w:b/>
          <w:i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niezwłocznego zgłoszenia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konieczności ich wykonania, w terminie 21 dni od dnia zaistnienia takiej konieczności. Konieczność robót dodatkowych może wynikać w szczególności z: </w:t>
      </w:r>
    </w:p>
    <w:p w14:paraId="018CB647" w14:textId="77777777" w:rsidR="0047045B" w:rsidRDefault="0047045B" w:rsidP="00B23E23">
      <w:pPr>
        <w:pStyle w:val="Akapitzlist1"/>
        <w:numPr>
          <w:ilvl w:val="0"/>
          <w:numId w:val="31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</w:rPr>
        <w:t xml:space="preserve">braków, wadliwości, nieścisłości i innych błędów w dokumentacji projektowej, </w:t>
      </w:r>
    </w:p>
    <w:p w14:paraId="0E397C51" w14:textId="77777777" w:rsidR="0047045B" w:rsidRDefault="0047045B" w:rsidP="00B23E23">
      <w:pPr>
        <w:pStyle w:val="Akapitzlist1"/>
        <w:numPr>
          <w:ilvl w:val="0"/>
          <w:numId w:val="31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budowlanych,</w:t>
      </w:r>
    </w:p>
    <w:p w14:paraId="4E62DD95" w14:textId="77777777" w:rsidR="0047045B" w:rsidRDefault="0047045B">
      <w:pPr>
        <w:pStyle w:val="Nagwek2"/>
        <w:numPr>
          <w:ilvl w:val="0"/>
          <w:numId w:val="31"/>
        </w:numPr>
      </w:pPr>
      <w:r>
        <w:t xml:space="preserve">konieczności realizacji robót wynikających z wprowadzenia w dokumentacji projektowej zmian niebędących istotnym odstępstwem od projektu budowlanego w rozumieniu </w:t>
      </w:r>
      <w:r>
        <w:rPr>
          <w:b/>
        </w:rPr>
        <w:t>ustawy- Prawo budowlane,</w:t>
      </w:r>
    </w:p>
    <w:p w14:paraId="41DB7E46" w14:textId="77777777" w:rsidR="0047045B" w:rsidRDefault="0047045B">
      <w:pPr>
        <w:pStyle w:val="Nagwek2"/>
        <w:numPr>
          <w:ilvl w:val="0"/>
          <w:numId w:val="31"/>
        </w:numPr>
      </w:pPr>
      <w: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>
        <w:rPr>
          <w:b/>
        </w:rPr>
        <w:t>Umowy</w:t>
      </w:r>
      <w:r>
        <w:t>,</w:t>
      </w:r>
    </w:p>
    <w:p w14:paraId="1C881D32" w14:textId="77777777" w:rsidR="0047045B" w:rsidRDefault="0047045B">
      <w:pPr>
        <w:pStyle w:val="Nagwek2"/>
        <w:numPr>
          <w:ilvl w:val="0"/>
          <w:numId w:val="31"/>
        </w:numPr>
      </w:pPr>
      <w:r>
        <w:t xml:space="preserve">ze względu na zmiany obowiązującego prawa, bądź konieczność zwiększenia bezpieczeństwa realizacji procesu budowy lub usprawnienia procesu budowy, </w:t>
      </w:r>
    </w:p>
    <w:p w14:paraId="2CD4D1DE" w14:textId="77777777" w:rsidR="0047045B" w:rsidRDefault="0047045B">
      <w:pPr>
        <w:pStyle w:val="Nagwek2"/>
        <w:numPr>
          <w:ilvl w:val="0"/>
          <w:numId w:val="31"/>
        </w:numPr>
      </w:pPr>
      <w:r>
        <w:t>wystąpienia niebezpieczeństwa kolizji z planowanymi lub równolegle prowadzonymi przez inne podmioty inwestycjami w zakresie niezbędnym do uniknięcia lub usunięcia tych kolizji,</w:t>
      </w:r>
    </w:p>
    <w:p w14:paraId="7B840F28" w14:textId="77777777" w:rsidR="0047045B" w:rsidRDefault="0047045B">
      <w:pPr>
        <w:pStyle w:val="Nagwek2"/>
        <w:numPr>
          <w:ilvl w:val="0"/>
          <w:numId w:val="31"/>
        </w:numPr>
      </w:pPr>
      <w:r>
        <w:t xml:space="preserve">wystąpienia </w:t>
      </w:r>
      <w:r>
        <w:rPr>
          <w:b/>
        </w:rPr>
        <w:t>Siły wyższej</w:t>
      </w:r>
      <w:r>
        <w:t xml:space="preserve"> uniemożliwiającej wykonanie </w:t>
      </w:r>
      <w:r>
        <w:rPr>
          <w:b/>
        </w:rPr>
        <w:t>Przedmiotu</w:t>
      </w:r>
      <w:r>
        <w:t xml:space="preserve"> </w:t>
      </w:r>
      <w:r>
        <w:rPr>
          <w:b/>
        </w:rPr>
        <w:t>Umowy</w:t>
      </w:r>
      <w:r>
        <w:t xml:space="preserve"> zgodnie z jej postanowieniami.</w:t>
      </w:r>
    </w:p>
    <w:p w14:paraId="144665BF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W przypadku wystąpienia konieczności realizacji robót dodatkowych </w:t>
      </w: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z inicjatywy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lub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podpisują protokół konieczności, który stanowi podstawę do dokonania zmiany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</w:rPr>
        <w:lastRenderedPageBreak/>
        <w:t xml:space="preserve">zgodnie z zasadami określonymi w § 17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. </w:t>
      </w: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zgodnie postanawiają, że w przypadku rozszerzenia zakresu </w:t>
      </w:r>
      <w:r>
        <w:rPr>
          <w:rFonts w:ascii="Arial Nova Cond" w:hAnsi="Arial Nova Cond" w:cs="Arial Nova Cond"/>
          <w:b/>
        </w:rPr>
        <w:t>Przedmiotu Umowy</w:t>
      </w:r>
      <w:r>
        <w:rPr>
          <w:rFonts w:ascii="Arial Nova Cond" w:hAnsi="Arial Nova Cond" w:cs="Arial Nova Cond"/>
        </w:rPr>
        <w:t xml:space="preserve"> o </w:t>
      </w:r>
      <w:r>
        <w:rPr>
          <w:rFonts w:ascii="Arial Nova Cond" w:hAnsi="Arial Nova Cond" w:cs="Arial Nova Cond"/>
          <w:b/>
        </w:rPr>
        <w:t>Roboty dodatkowe</w:t>
      </w:r>
      <w:r>
        <w:rPr>
          <w:rFonts w:ascii="Arial Nova Cond" w:hAnsi="Arial Nova Cond" w:cs="Arial Nova Cond"/>
        </w:rPr>
        <w:t xml:space="preserve">, podstawą ustalenia wysokości dodatkowego wynagrodzenia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za ich realizację będą zestawienia norm ilościowych wskazane w odpowiednich Katalogach Nakładów Rzeczowych, a w zakresie cen - ceny i narzuty określone w odpowiedniej aktualnej publikacji wydawnictwa SEKOCENBUD. Wykonanie przez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robót dodatkowych bez zawarcia stosownego aneksu do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nie uprawnia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do żądania jakiegokolwiek dodatkowego wynagrodzenia od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, a na żądanie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będzie zobowiązany do usunięcia efektów ich wykonania.</w:t>
      </w:r>
    </w:p>
    <w:p w14:paraId="6BBA1FBC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Na zasadach określonych w niniejszej </w:t>
      </w:r>
      <w:r>
        <w:rPr>
          <w:rFonts w:ascii="Arial Nova Cond" w:hAnsi="Arial Nova Cond" w:cs="Arial Nova Cond"/>
          <w:b/>
        </w:rPr>
        <w:t>Umowie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zobowiązany jest do wykonania </w:t>
      </w:r>
      <w:r>
        <w:rPr>
          <w:rFonts w:ascii="Arial Nova Cond" w:hAnsi="Arial Nova Cond" w:cs="Arial Nova Cond"/>
          <w:b/>
          <w:bCs/>
          <w:iCs/>
        </w:rPr>
        <w:t>robót zamiennych</w:t>
      </w:r>
      <w:r>
        <w:rPr>
          <w:rFonts w:ascii="Arial Nova Cond" w:hAnsi="Arial Nova Cond" w:cs="Arial Nova Cond"/>
        </w:rPr>
        <w:t>, przez które rozumie się roboty</w:t>
      </w:r>
      <w:r>
        <w:rPr>
          <w:rFonts w:ascii="Arial Nova Cond" w:hAnsi="Arial Nova Cond" w:cs="Arial Nova Cond"/>
          <w:shd w:val="clear" w:color="auto" w:fill="FFFFFF"/>
        </w:rPr>
        <w:t xml:space="preserve"> konieczne do wykonania w celu prawidłowej realizacji </w:t>
      </w:r>
      <w:r>
        <w:rPr>
          <w:rFonts w:ascii="Arial Nova Cond" w:hAnsi="Arial Nova Cond" w:cs="Arial Nova Cond"/>
          <w:b/>
          <w:shd w:val="clear" w:color="auto" w:fill="FFFFFF"/>
        </w:rPr>
        <w:t>Inwestycji</w:t>
      </w:r>
      <w:r>
        <w:rPr>
          <w:rFonts w:ascii="Arial Nova Cond" w:hAnsi="Arial Nova Cond" w:cs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>
        <w:rPr>
          <w:rFonts w:ascii="Arial Nova Cond" w:hAnsi="Arial Nova Cond" w:cs="Arial Nova Cond"/>
        </w:rPr>
        <w:t xml:space="preserve">roboty </w:t>
      </w:r>
      <w:r>
        <w:rPr>
          <w:rFonts w:ascii="Arial Nova Cond" w:hAnsi="Arial Nova Cond" w:cs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>
        <w:rPr>
          <w:rFonts w:ascii="Arial Nova Cond" w:hAnsi="Arial Nova Cond" w:cs="Arial Nova Cond"/>
          <w:b/>
          <w:shd w:val="clear" w:color="auto" w:fill="FFFFFF"/>
        </w:rPr>
        <w:t>Wykonawcy</w:t>
      </w:r>
      <w:r>
        <w:rPr>
          <w:rFonts w:ascii="Arial Nova Cond" w:hAnsi="Arial Nova Cond" w:cs="Arial Nova Cond"/>
          <w:shd w:val="clear" w:color="auto" w:fill="FFFFFF"/>
        </w:rPr>
        <w:t xml:space="preserve"> lub </w:t>
      </w:r>
      <w:r>
        <w:rPr>
          <w:rFonts w:ascii="Arial Nova Cond" w:hAnsi="Arial Nova Cond" w:cs="Arial Nova Cond"/>
          <w:b/>
          <w:shd w:val="clear" w:color="auto" w:fill="FFFFFF"/>
        </w:rPr>
        <w:t>Zamawiającego</w:t>
      </w:r>
      <w:r>
        <w:rPr>
          <w:rFonts w:ascii="Arial Nova Cond" w:hAnsi="Arial Nova Cond" w:cs="Arial Nova Cond"/>
          <w:shd w:val="clear" w:color="auto" w:fill="FFFFFF"/>
        </w:rPr>
        <w:t xml:space="preserve"> w następujących sytuacjach:</w:t>
      </w:r>
    </w:p>
    <w:p w14:paraId="5E6056D9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konieczności zrealizowania jakiejkolwiek części robót, objętej przedmiotem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>, przy zastosowaniu odmiennych rozwiązań technicznych, materiałowych lub technologicznych, niż wskazane w dokumentacji, wynikającej ze stwierdzonych wad, braków, niejasności dokumentacji lub zmiany stanu prawnego w oparciu, o który je przygotowano,</w:t>
      </w:r>
    </w:p>
    <w:p w14:paraId="30F09DDF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konieczności realizacji robót wynikających z wprowadzenia w dokumentacji projektowej zmian </w:t>
      </w:r>
      <w:r>
        <w:rPr>
          <w:rFonts w:ascii="Arial Nova Cond" w:hAnsi="Arial Nova Cond" w:cs="Arial Nova Cond"/>
        </w:rPr>
        <w:t xml:space="preserve">niebędących istotnym odstępstwem </w:t>
      </w:r>
      <w:r>
        <w:rPr>
          <w:rFonts w:ascii="Arial Nova Cond" w:hAnsi="Arial Nova Cond" w:cs="Calibri"/>
          <w:color w:val="000000"/>
        </w:rPr>
        <w:t xml:space="preserve">od projektu budowlanego w rozumieniu </w:t>
      </w:r>
      <w:r>
        <w:rPr>
          <w:rFonts w:ascii="Arial Nova Cond" w:hAnsi="Arial Nova Cond" w:cs="Calibri"/>
          <w:b/>
          <w:color w:val="000000"/>
        </w:rPr>
        <w:t>ustawy-Prawo budowlane,</w:t>
      </w:r>
    </w:p>
    <w:p w14:paraId="19E54217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>,</w:t>
      </w:r>
    </w:p>
    <w:p w14:paraId="0B252A2D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2BCFAE35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konieczności zrealizowania </w:t>
      </w:r>
      <w:r>
        <w:rPr>
          <w:rFonts w:ascii="Arial Nova Cond" w:hAnsi="Arial Nova Cond" w:cs="Calibri"/>
          <w:b/>
          <w:color w:val="000000"/>
        </w:rPr>
        <w:t>Przedmiotu Umowy</w:t>
      </w:r>
      <w:r>
        <w:rPr>
          <w:rFonts w:ascii="Arial Nova Cond" w:hAnsi="Arial Nova Cond" w:cs="Calibri"/>
          <w:color w:val="000000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595AE106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hAnsi="Arial Nova Cond" w:cs="Calibri"/>
          <w:color w:val="000000"/>
        </w:rPr>
        <w:lastRenderedPageBreak/>
        <w:t>wystąpienia niebezpieczeństwa kolizji z planowanymi lub równolegle prowadzonymi przez inne podmioty inwestycjami w zakresie niezbędnym do uniknięcia lub usunięcia tych kolizji,</w:t>
      </w:r>
    </w:p>
    <w:p w14:paraId="0E777EBF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wystąpienia </w:t>
      </w:r>
      <w:r>
        <w:rPr>
          <w:rFonts w:ascii="Arial Nova Cond" w:hAnsi="Arial Nova Cond" w:cs="Calibri"/>
          <w:b/>
          <w:color w:val="000000"/>
        </w:rPr>
        <w:t>Siły wyższej</w:t>
      </w:r>
      <w:r>
        <w:rPr>
          <w:rFonts w:ascii="Arial Nova Cond" w:hAnsi="Arial Nova Cond" w:cs="Calibri"/>
          <w:color w:val="000000"/>
        </w:rPr>
        <w:t xml:space="preserve"> uniemożliwiającej wykonanie </w:t>
      </w:r>
      <w:r>
        <w:rPr>
          <w:rFonts w:ascii="Arial Nova Cond" w:hAnsi="Arial Nova Cond" w:cs="Calibri"/>
          <w:b/>
          <w:color w:val="000000"/>
        </w:rPr>
        <w:t>Przedmiotu</w:t>
      </w:r>
      <w:r>
        <w:rPr>
          <w:rFonts w:ascii="Arial Nova Cond" w:hAnsi="Arial Nova Cond" w:cs="Calibri"/>
          <w:color w:val="000000"/>
        </w:rPr>
        <w:t xml:space="preserve">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 xml:space="preserve"> zgodnie z jej postanowieniami.</w:t>
      </w:r>
    </w:p>
    <w:p w14:paraId="19461784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</w:rPr>
        <w:t xml:space="preserve">W przypadku wprowadzenia przez </w:t>
      </w: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robót zamiennych, jeśli ich wykonanie będzie miało wpływ na koszt wykonania zamówienia, wynagrodzenie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może ulec podwyższeniu </w:t>
      </w:r>
      <w:r>
        <w:rPr>
          <w:rFonts w:ascii="Arial Nova Cond" w:hAnsi="Arial Nova Cond" w:cs="Arial Nova Cond"/>
          <w:i/>
        </w:rPr>
        <w:t>(jeśli koszt wykonania zamówienia wzrośnie w związku z realizacją robót zamiennych)</w:t>
      </w:r>
      <w:r>
        <w:rPr>
          <w:rFonts w:ascii="Arial Nova Cond" w:hAnsi="Arial Nova Cond" w:cs="Arial Nova Cond"/>
        </w:rPr>
        <w:t xml:space="preserve"> lub obniżeniu </w:t>
      </w:r>
      <w:r>
        <w:rPr>
          <w:rFonts w:ascii="Arial Nova Cond" w:hAnsi="Arial Nova Cond" w:cs="Arial Nova Cond"/>
          <w:i/>
        </w:rPr>
        <w:t>(jeśli koszt wykonania zamówienia obniży się w związku z realizacją robót zamiennych</w:t>
      </w:r>
      <w:r>
        <w:rPr>
          <w:rFonts w:ascii="Arial Nova Cond" w:hAnsi="Arial Nova Cond" w:cs="Arial Nova Cond"/>
        </w:rPr>
        <w:t xml:space="preserve">). Kwotę podwyższenia wynagrodzenia, jak i obniżenia wynagrodzenia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ustala się biorąc pod uwagę zestawienia norm ilościowych wskazane w odpowiednich Katalogach Nakładów Rzeczowych, a w zakresie cen - ceny i narzuty określone w odpowiedniej aktualnej publikacji wydawnictwa SEKOCENBUD. </w:t>
      </w:r>
    </w:p>
    <w:p w14:paraId="3100EA49" w14:textId="77777777" w:rsidR="0047045B" w:rsidRDefault="0047045B">
      <w:pPr>
        <w:pStyle w:val="Akapitzlist1"/>
        <w:spacing w:after="0" w:line="360" w:lineRule="auto"/>
        <w:ind w:left="644"/>
        <w:jc w:val="both"/>
        <w:rPr>
          <w:rFonts w:ascii="Arial Nova Cond" w:hAnsi="Arial Nova Cond" w:cs="Arial Nova Cond"/>
          <w:color w:val="000000"/>
        </w:rPr>
      </w:pPr>
    </w:p>
    <w:p w14:paraId="0B28C95D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 xml:space="preserve">§ 2 </w:t>
      </w:r>
    </w:p>
    <w:p w14:paraId="36C1BC45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[Planowany termin zakończenia robót budowlanych]</w:t>
      </w:r>
    </w:p>
    <w:p w14:paraId="4160617B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przekaże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 protokolarnie teren budowy w terminie do 7 dni od daty zawarcia niniejszej </w:t>
      </w:r>
      <w:r>
        <w:rPr>
          <w:rFonts w:ascii="Arial Nova Cond" w:hAnsi="Arial Nova Cond" w:cs="Arial Nova Cond"/>
          <w:b/>
          <w:bCs/>
        </w:rPr>
        <w:t>Umowy</w:t>
      </w:r>
      <w:r>
        <w:rPr>
          <w:rFonts w:ascii="Arial Nova Cond" w:hAnsi="Arial Nova Cond" w:cs="Arial Nova Cond"/>
          <w:bCs/>
        </w:rPr>
        <w:t>.</w:t>
      </w:r>
    </w:p>
    <w:p w14:paraId="2988914A" w14:textId="49BE054D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  <w:bCs/>
        </w:rPr>
        <w:t>Strony</w:t>
      </w:r>
      <w:r>
        <w:rPr>
          <w:rFonts w:ascii="Arial Nova Cond" w:hAnsi="Arial Nova Cond" w:cs="Arial Nova Cond"/>
          <w:bCs/>
        </w:rPr>
        <w:t xml:space="preserve"> ustalają planowany termin zakończenia robót budowlanych </w:t>
      </w:r>
      <w:r>
        <w:rPr>
          <w:rFonts w:ascii="Arial Nova Cond" w:hAnsi="Arial Nova Cond" w:cs="Arial Nova Cond"/>
          <w:bCs/>
          <w:i/>
        </w:rPr>
        <w:t xml:space="preserve">(termin realizacji </w:t>
      </w:r>
      <w:r>
        <w:rPr>
          <w:rFonts w:ascii="Arial Nova Cond" w:hAnsi="Arial Nova Cond" w:cs="Arial Nova Cond"/>
          <w:b/>
          <w:bCs/>
          <w:i/>
        </w:rPr>
        <w:t>Inwestycji</w:t>
      </w:r>
      <w:r>
        <w:rPr>
          <w:rFonts w:ascii="Arial Nova Cond" w:hAnsi="Arial Nova Cond" w:cs="Arial Nova Cond"/>
          <w:bCs/>
          <w:i/>
        </w:rPr>
        <w:t>)</w:t>
      </w:r>
      <w:r>
        <w:rPr>
          <w:rFonts w:ascii="Arial Nova Cond" w:hAnsi="Arial Nova Cond" w:cs="Arial Nova Cond"/>
          <w:bCs/>
        </w:rPr>
        <w:t xml:space="preserve"> na </w:t>
      </w:r>
      <w:r w:rsidR="00FB3746" w:rsidRPr="00FB3746">
        <w:rPr>
          <w:rFonts w:ascii="Arial Nova Cond" w:hAnsi="Arial Nova Cond" w:cs="Arial Nova Cond"/>
          <w:b/>
        </w:rPr>
        <w:t>330</w:t>
      </w:r>
      <w:r w:rsidR="00C263E1">
        <w:rPr>
          <w:rFonts w:ascii="Arial Nova Cond" w:hAnsi="Arial Nova Cond" w:cs="Arial Nova Cond"/>
          <w:b/>
        </w:rPr>
        <w:t xml:space="preserve"> dni</w:t>
      </w:r>
      <w:r>
        <w:rPr>
          <w:rFonts w:ascii="Arial Nova Cond" w:hAnsi="Arial Nova Cond" w:cs="Arial Nova Cond"/>
          <w:b/>
        </w:rPr>
        <w:t>, licząc od dnia zawarcia niniejszej Umowy</w:t>
      </w:r>
      <w:r>
        <w:rPr>
          <w:rFonts w:ascii="Arial Nova Cond" w:hAnsi="Arial Nova Cond" w:cs="Arial Nova Cond"/>
          <w:bCs/>
        </w:rPr>
        <w:t xml:space="preserve">. </w:t>
      </w:r>
    </w:p>
    <w:p w14:paraId="773A830B" w14:textId="2EE045A2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planowanym terminie zakończenia robót budowlanych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jest zobowiązany zakończyć realizację wszystkich robót objętych niniejszą </w:t>
      </w:r>
      <w:r>
        <w:rPr>
          <w:rFonts w:ascii="Arial Nova Cond" w:hAnsi="Arial Nova Cond" w:cs="Arial Nova Cond"/>
          <w:b/>
          <w:bCs/>
        </w:rPr>
        <w:t>Umową</w:t>
      </w:r>
      <w:r>
        <w:rPr>
          <w:rFonts w:ascii="Arial Nova Cond" w:hAnsi="Arial Nova Cond" w:cs="Arial Nova Cond"/>
          <w:bCs/>
        </w:rPr>
        <w:t xml:space="preserve">, w tym robót dodatkowych i zamiennych oraz wszystkich obowiązków objętych niniejszą </w:t>
      </w:r>
      <w:r>
        <w:rPr>
          <w:rFonts w:ascii="Arial Nova Cond" w:hAnsi="Arial Nova Cond" w:cs="Arial Nova Cond"/>
          <w:b/>
          <w:bCs/>
        </w:rPr>
        <w:t>Umową</w:t>
      </w:r>
      <w:r>
        <w:rPr>
          <w:rFonts w:ascii="Arial Nova Cond" w:hAnsi="Arial Nova Cond" w:cs="Arial Nova Cond"/>
          <w:bCs/>
        </w:rPr>
        <w:t>.</w:t>
      </w:r>
      <w:r w:rsidR="00FB3746">
        <w:rPr>
          <w:rFonts w:ascii="Arial Nova Cond" w:hAnsi="Arial Nova Cond" w:cs="Arial Nova Cond"/>
          <w:bCs/>
        </w:rPr>
        <w:t xml:space="preserve"> Ponadto </w:t>
      </w:r>
      <w:r w:rsidR="004D26AF">
        <w:rPr>
          <w:rFonts w:ascii="Arial Nova Cond" w:hAnsi="Arial Nova Cond" w:cs="Arial Nova Cond"/>
          <w:bCs/>
        </w:rPr>
        <w:t>w</w:t>
      </w:r>
      <w:r w:rsidR="00FB3746">
        <w:rPr>
          <w:rFonts w:ascii="Arial Nova Cond" w:hAnsi="Arial Nova Cond" w:cs="Arial Nova Cond"/>
          <w:bCs/>
        </w:rPr>
        <w:t xml:space="preserve"> zakresie obowiązków </w:t>
      </w:r>
      <w:r w:rsidR="00FB3746" w:rsidRPr="00FB3746">
        <w:rPr>
          <w:rFonts w:ascii="Arial Nova Cond" w:hAnsi="Arial Nova Cond" w:cs="Arial Nova Cond"/>
          <w:b/>
        </w:rPr>
        <w:t>Wykonawcy</w:t>
      </w:r>
      <w:r w:rsidR="00FB3746">
        <w:rPr>
          <w:rFonts w:ascii="Arial Nova Cond" w:hAnsi="Arial Nova Cond" w:cs="Arial Nova Cond"/>
          <w:bCs/>
        </w:rPr>
        <w:t xml:space="preserve"> jest uzyskanie pozwolenia na użytkowanie. </w:t>
      </w:r>
    </w:p>
    <w:p w14:paraId="1AC241EC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Za termin realizacji </w:t>
      </w:r>
      <w:r>
        <w:rPr>
          <w:rFonts w:ascii="Arial Nova Cond" w:hAnsi="Arial Nova Cond" w:cs="Arial Nova Cond"/>
          <w:b/>
          <w:bCs/>
        </w:rPr>
        <w:t>Inwestycji</w:t>
      </w:r>
      <w:r>
        <w:rPr>
          <w:rFonts w:ascii="Arial Nova Cond" w:hAnsi="Arial Nova Cond" w:cs="Arial Nova Cond"/>
          <w:bCs/>
        </w:rPr>
        <w:t xml:space="preserve"> uznaje się dzień zgłoszenia przez </w:t>
      </w:r>
      <w:r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  <w:bCs/>
        </w:rPr>
        <w:t xml:space="preserve"> </w:t>
      </w:r>
      <w:r>
        <w:rPr>
          <w:rFonts w:ascii="Arial Nova Cond" w:hAnsi="Arial Nova Cond" w:cs="Arial Nova Cond"/>
          <w:b/>
          <w:bCs/>
        </w:rPr>
        <w:t>Inwestycji</w:t>
      </w:r>
      <w:r>
        <w:rPr>
          <w:rFonts w:ascii="Arial Nova Cond" w:hAnsi="Arial Nova Cond" w:cs="Arial Nova Cond"/>
          <w:bCs/>
        </w:rPr>
        <w:t xml:space="preserve"> do odbioru końcowego, o ile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w toku czynności odbiorowych nie zgłosi wad i dokona odbioru.</w:t>
      </w:r>
      <w:r w:rsidR="00250754">
        <w:rPr>
          <w:rFonts w:ascii="Arial Nova Cond" w:hAnsi="Arial Nova Cond" w:cs="Arial Nova Cond"/>
          <w:bCs/>
        </w:rPr>
        <w:t xml:space="preserve"> </w:t>
      </w:r>
    </w:p>
    <w:p w14:paraId="2967B734" w14:textId="77777777" w:rsidR="0047045B" w:rsidRDefault="0047045B" w:rsidP="00B23E23">
      <w:pPr>
        <w:pStyle w:val="Bezodstpw1"/>
        <w:numPr>
          <w:ilvl w:val="0"/>
          <w:numId w:val="17"/>
        </w:numPr>
        <w:spacing w:before="0"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 w:val="0"/>
          <w:bCs/>
          <w:sz w:val="22"/>
        </w:rPr>
        <w:lastRenderedPageBreak/>
        <w:t xml:space="preserve">Po protokolarnym przekazaniu terenu budowy </w:t>
      </w:r>
      <w:r>
        <w:rPr>
          <w:rFonts w:ascii="Arial Nova Cond" w:hAnsi="Arial Nova Cond" w:cs="Arial Nova Cond"/>
          <w:bCs/>
          <w:sz w:val="22"/>
        </w:rPr>
        <w:t>Wykonawca</w:t>
      </w:r>
      <w:r>
        <w:rPr>
          <w:rFonts w:ascii="Arial Nova Cond" w:hAnsi="Arial Nova Cond" w:cs="Arial Nova Cond"/>
          <w:b w:val="0"/>
          <w:bCs/>
          <w:sz w:val="22"/>
        </w:rPr>
        <w:t xml:space="preserve"> podejmie niezwłocznie wszystkie niezbędne czynności związane z zabezpieczeniem i przygotowaniem terenu budowy do prawidłowej realizacji </w:t>
      </w:r>
      <w:r>
        <w:rPr>
          <w:rFonts w:ascii="Arial Nova Cond" w:hAnsi="Arial Nova Cond" w:cs="Arial Nova Cond"/>
          <w:bCs/>
          <w:sz w:val="22"/>
        </w:rPr>
        <w:t>Inwestycji</w:t>
      </w:r>
      <w:r>
        <w:rPr>
          <w:rFonts w:ascii="Arial Nova Cond" w:hAnsi="Arial Nova Cond" w:cs="Arial Nova Cond"/>
          <w:b w:val="0"/>
          <w:bCs/>
          <w:sz w:val="22"/>
        </w:rPr>
        <w:t xml:space="preserve">. Od chwili protokolarnego przejęcia terenu budowy do dnia protokolarnego przekazania </w:t>
      </w:r>
      <w:r>
        <w:rPr>
          <w:rFonts w:ascii="Arial Nova Cond" w:hAnsi="Arial Nova Cond" w:cs="Arial Nova Cond"/>
          <w:bCs/>
          <w:sz w:val="22"/>
        </w:rPr>
        <w:t>Inwestycji</w:t>
      </w:r>
      <w:r>
        <w:rPr>
          <w:rFonts w:ascii="Arial Nova Cond" w:hAnsi="Arial Nova Cond" w:cs="Arial Nova Cond"/>
          <w:b w:val="0"/>
          <w:bCs/>
          <w:sz w:val="22"/>
        </w:rPr>
        <w:t xml:space="preserve"> </w:t>
      </w:r>
      <w:r>
        <w:rPr>
          <w:rFonts w:ascii="Arial Nova Cond" w:hAnsi="Arial Nova Cond" w:cs="Arial Nova Cond"/>
          <w:bCs/>
          <w:sz w:val="22"/>
        </w:rPr>
        <w:t>Inwestorowi</w:t>
      </w:r>
      <w:r>
        <w:rPr>
          <w:rFonts w:ascii="Arial Nova Cond" w:hAnsi="Arial Nova Cond" w:cs="Arial Nova Cond"/>
          <w:b w:val="0"/>
          <w:bCs/>
          <w:sz w:val="22"/>
        </w:rPr>
        <w:t xml:space="preserve"> </w:t>
      </w:r>
      <w:r>
        <w:rPr>
          <w:rFonts w:ascii="Arial Nova Cond" w:hAnsi="Arial Nova Cond" w:cs="Arial Nova Cond"/>
          <w:bCs/>
          <w:sz w:val="22"/>
        </w:rPr>
        <w:t>Wykonawca</w:t>
      </w:r>
      <w:r>
        <w:rPr>
          <w:rFonts w:ascii="Arial Nova Cond" w:hAnsi="Arial Nova Cond" w:cs="Arial Nova Cond"/>
          <w:b w:val="0"/>
          <w:bCs/>
          <w:sz w:val="22"/>
        </w:rPr>
        <w:t xml:space="preserve"> ponosi pełną odpowiedzialność za cały teren budowy. W szczególności </w:t>
      </w:r>
      <w:r>
        <w:rPr>
          <w:rFonts w:ascii="Arial Nova Cond" w:hAnsi="Arial Nova Cond" w:cs="Arial Nova Cond"/>
          <w:bCs/>
          <w:sz w:val="22"/>
        </w:rPr>
        <w:t>Wykonawca</w:t>
      </w:r>
      <w:r>
        <w:rPr>
          <w:rFonts w:ascii="Arial Nova Cond" w:hAnsi="Arial Nova Cond" w:cs="Arial Nova Cond"/>
          <w:b w:val="0"/>
          <w:bCs/>
          <w:sz w:val="22"/>
        </w:rPr>
        <w:t xml:space="preserve"> jest odpowiedzialny za wszelkie szkody powstałe w w/w okresie w związku z realizacją </w:t>
      </w:r>
      <w:r>
        <w:rPr>
          <w:rFonts w:ascii="Arial Nova Cond" w:hAnsi="Arial Nova Cond" w:cs="Arial Nova Cond"/>
          <w:bCs/>
          <w:sz w:val="22"/>
        </w:rPr>
        <w:t>Inwestycji</w:t>
      </w:r>
      <w:r>
        <w:rPr>
          <w:rFonts w:ascii="Arial Nova Cond" w:hAnsi="Arial Nova Cond" w:cs="Arial Nova Cond"/>
          <w:b w:val="0"/>
          <w:bCs/>
          <w:sz w:val="22"/>
        </w:rPr>
        <w:t>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0AEC0FC6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3</w:t>
      </w:r>
    </w:p>
    <w:p w14:paraId="1D25D627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[Obowiązki Zamawiającego]</w:t>
      </w:r>
    </w:p>
    <w:p w14:paraId="4F956AFC" w14:textId="77777777" w:rsidR="0047045B" w:rsidRDefault="0047045B" w:rsidP="00B23E23">
      <w:pPr>
        <w:pStyle w:val="Akapitzlist1"/>
        <w:numPr>
          <w:ilvl w:val="0"/>
          <w:numId w:val="32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</w:rPr>
        <w:t xml:space="preserve">Na mocy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i na warunkach w niej przewidzianych </w:t>
      </w: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jest zobowiązany do:</w:t>
      </w:r>
    </w:p>
    <w:p w14:paraId="32363710" w14:textId="77777777" w:rsidR="0047045B" w:rsidRDefault="0047045B" w:rsidP="00B23E23">
      <w:pPr>
        <w:pStyle w:val="Akapitzlist1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zapłaty należnego </w:t>
      </w:r>
      <w:r>
        <w:rPr>
          <w:rFonts w:ascii="Arial Nova Cond" w:hAnsi="Arial Nova Cond" w:cs="Calibri"/>
          <w:b/>
          <w:color w:val="000000"/>
          <w:lang w:eastAsia="ar-SA"/>
        </w:rPr>
        <w:t>Wykonawcy</w:t>
      </w:r>
      <w:r>
        <w:rPr>
          <w:rFonts w:ascii="Arial Nova Cond" w:hAnsi="Arial Nova Cond" w:cs="Calibri"/>
          <w:color w:val="000000"/>
          <w:lang w:eastAsia="ar-SA"/>
        </w:rPr>
        <w:t xml:space="preserve"> wynagrodzenia,</w:t>
      </w:r>
    </w:p>
    <w:p w14:paraId="64EB41C5" w14:textId="77777777" w:rsidR="0047045B" w:rsidRDefault="0047045B" w:rsidP="00B23E23">
      <w:pPr>
        <w:pStyle w:val="Akapitzlist1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protokolarnego przekazania </w:t>
      </w:r>
      <w:r>
        <w:rPr>
          <w:rFonts w:ascii="Arial Nova Cond" w:hAnsi="Arial Nova Cond" w:cs="Calibri"/>
          <w:b/>
          <w:color w:val="000000"/>
          <w:lang w:eastAsia="ar-SA"/>
        </w:rPr>
        <w:t>Wykonawcy</w:t>
      </w:r>
      <w:r>
        <w:rPr>
          <w:rFonts w:ascii="Arial Nova Cond" w:hAnsi="Arial Nova Cond" w:cs="Calibri"/>
          <w:color w:val="000000"/>
          <w:lang w:eastAsia="ar-SA"/>
        </w:rPr>
        <w:t xml:space="preserve"> terenu budowy,</w:t>
      </w:r>
    </w:p>
    <w:p w14:paraId="3046FE0E" w14:textId="77777777" w:rsidR="0047045B" w:rsidRDefault="0047045B" w:rsidP="00B23E23">
      <w:pPr>
        <w:pStyle w:val="Akapitzlist1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dokonania odbioru końcowego prawidłowo wykonanej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</w:t>
      </w:r>
      <w:r>
        <w:rPr>
          <w:rFonts w:ascii="Arial Nova Cond" w:hAnsi="Arial Nova Cond" w:cs="Calibri"/>
          <w:b/>
          <w:color w:val="000000"/>
          <w:lang w:eastAsia="ar-SA"/>
        </w:rPr>
        <w:t>Inwestycji</w:t>
      </w:r>
      <w:r>
        <w:rPr>
          <w:rFonts w:ascii="Arial Nova Cond" w:hAnsi="Arial Nova Cond" w:cs="Calibri"/>
          <w:color w:val="000000"/>
          <w:lang w:eastAsia="ar-SA"/>
        </w:rPr>
        <w:t xml:space="preserve"> i protokolarnego przejęcia terenu budowy,</w:t>
      </w:r>
    </w:p>
    <w:p w14:paraId="2E8D309C" w14:textId="77777777" w:rsidR="0047045B" w:rsidRDefault="0047045B" w:rsidP="00B23E2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>wyznaczenia inspektora nadzoru inwestorskiego robót budowlanych,</w:t>
      </w:r>
    </w:p>
    <w:p w14:paraId="798E9C1F" w14:textId="77777777" w:rsidR="0047045B" w:rsidRDefault="0047045B" w:rsidP="00B23E2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dokonywania na bieżąco odbiorów robót zakrywanych i zanikających. </w:t>
      </w:r>
    </w:p>
    <w:p w14:paraId="6F084E17" w14:textId="77777777" w:rsidR="0047045B" w:rsidRDefault="0047045B" w:rsidP="00B23E23">
      <w:pPr>
        <w:pStyle w:val="Akapitzlist1"/>
        <w:numPr>
          <w:ilvl w:val="0"/>
          <w:numId w:val="3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zapewnia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i jego przedstawicielom, w tym inspektorom nadzoru inwestorskiego nieograniczony i pełny dostęp do terenu budowy w dowolnie wybranym przez siebie terminie. Na żądanie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zapewni obecność swojego przedstawiciela przy czynnościach wizytacyjnych i kontrolnych w celu udzielenia niezbędnych wyjaśnień.</w:t>
      </w:r>
    </w:p>
    <w:p w14:paraId="2CA8B9E0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4</w:t>
      </w:r>
    </w:p>
    <w:p w14:paraId="5FEF810B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[Obowiązki Wykonawcy]</w:t>
      </w:r>
    </w:p>
    <w:p w14:paraId="02366575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Na mocy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zobowiązany jest do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zgodnie z zasadami określonymi w § 1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, w tym wykonania wszystkich czynności określonych w §1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>.</w:t>
      </w:r>
    </w:p>
    <w:p w14:paraId="7BDEE08A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Przedstawicielem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na budowie jest Kierownik budowy: </w:t>
      </w:r>
      <w:r>
        <w:rPr>
          <w:rFonts w:ascii="Arial Nova Cond" w:hAnsi="Arial Nova Cond" w:cs="Arial Nova Cond"/>
          <w:b/>
          <w:bCs/>
        </w:rPr>
        <w:t>………………………………..</w:t>
      </w:r>
      <w:r>
        <w:rPr>
          <w:rFonts w:ascii="Arial Nova Cond" w:hAnsi="Arial Nova Cond" w:cs="Arial Nova Cond"/>
          <w:b/>
        </w:rPr>
        <w:t xml:space="preserve"> </w:t>
      </w:r>
    </w:p>
    <w:p w14:paraId="30590054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Zmiana osoby Kierownika budowy nie wymaga zmiany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w drodze aneksu, ale wyłącznie pisemnego poinformowania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. </w:t>
      </w:r>
      <w:r>
        <w:rPr>
          <w:rFonts w:ascii="Arial Nova Cond" w:hAnsi="Arial Nova Cond" w:cs="Calibri"/>
        </w:rPr>
        <w:t xml:space="preserve">W przypadku jednak gdy wobec tej osoby </w:t>
      </w:r>
      <w:r>
        <w:rPr>
          <w:rFonts w:ascii="Arial Nova Cond" w:hAnsi="Arial Nova Cond" w:cs="Calibri"/>
          <w:b/>
        </w:rPr>
        <w:t>Zamawiający</w:t>
      </w:r>
      <w:r>
        <w:rPr>
          <w:rFonts w:ascii="Arial Nova Cond" w:hAnsi="Arial Nova Cond" w:cs="Calibri"/>
        </w:rPr>
        <w:t xml:space="preserve"> w dokumentach zamówienia określił obowiązek spełnienia odpowiednich wymogów, jej zmiana wymaga uprzedniej pisemnej zgody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. Warunkiem wyrażenia przez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zgody jest wykazanie przez </w:t>
      </w:r>
      <w:r>
        <w:rPr>
          <w:rFonts w:ascii="Arial Nova Cond" w:hAnsi="Arial Nova Cond" w:cs="Calibri"/>
          <w:b/>
        </w:rPr>
        <w:t>Wykonawcę</w:t>
      </w:r>
      <w:r>
        <w:rPr>
          <w:rFonts w:ascii="Arial Nova Cond" w:hAnsi="Arial Nova Cond" w:cs="Calibri"/>
        </w:rPr>
        <w:t xml:space="preserve">, że wskazana przez niego osoba spełnia wymogi w zakresie nie mniejszym, niż określone przez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w dokumentach zamówienia.</w:t>
      </w:r>
    </w:p>
    <w:p w14:paraId="616E5A2D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lastRenderedPageBreak/>
        <w:t>Wykonawca</w:t>
      </w:r>
      <w:r>
        <w:rPr>
          <w:rFonts w:ascii="Arial Nova Cond" w:hAnsi="Arial Nova Cond" w:cs="Arial Nova Cond"/>
        </w:rPr>
        <w:t xml:space="preserve"> jest zobowiązany wykonać wszystkie swoje zobowiązania wynikające z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zgodnie z jej treścią i bezwzględnie obowiązującymi przepisami prawa, w tym z przepisami </w:t>
      </w:r>
      <w:r>
        <w:rPr>
          <w:rFonts w:ascii="Arial Nova Cond" w:hAnsi="Arial Nova Cond" w:cs="Arial Nova Cond"/>
          <w:b/>
        </w:rPr>
        <w:t>ustawy-Prawo budowlane</w:t>
      </w:r>
      <w:r>
        <w:rPr>
          <w:rFonts w:ascii="Arial Nova Cond" w:hAnsi="Arial Nova Cond" w:cs="Arial Nova Cond"/>
        </w:rPr>
        <w:t>, sztuką budowlaną oraz zasadami wiedzy technicznej.</w:t>
      </w:r>
    </w:p>
    <w:p w14:paraId="61864B02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realizować </w:t>
      </w:r>
      <w:r>
        <w:rPr>
          <w:rFonts w:ascii="Arial Nova Cond" w:hAnsi="Arial Nova Cond" w:cs="Arial Nova Cond"/>
          <w:b/>
        </w:rPr>
        <w:t>Inwestycję</w:t>
      </w:r>
      <w:r>
        <w:rPr>
          <w:rFonts w:ascii="Arial Nova Cond" w:hAnsi="Arial Nova Cond" w:cs="Arial Nova Cond"/>
        </w:rPr>
        <w:t xml:space="preserve"> zgodnie z warunkami zawartymi w odpowiednich decyzjach administracyjnych, opiniach oraz uzgodnieniach, zarówno obowiązujących w dacie zawierania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, jak i wydanych w trakcie realizacji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>.</w:t>
      </w:r>
    </w:p>
    <w:p w14:paraId="77F883AF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bookmarkStart w:id="3" w:name="_Hlk674686811"/>
      <w:bookmarkEnd w:id="3"/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natychmiastowego informowania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o tej okoliczności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ponosi pełną odpowiedzialność za skutki wykonania robót zgodnie z tymi zaleceniami, a w szczególności nie może powoływać się na nią celem wyłączenia swojej odpowiedzialności z tytułu gwarancji bądź rękojmi. </w:t>
      </w:r>
    </w:p>
    <w:p w14:paraId="13E0C95D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natychmiastowego informowania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oraz inspektora nadzoru inwestorskiego także o innych przeszkodach uniemożliwiających bądź utrudniających realizację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zgodnie niniejszą </w:t>
      </w:r>
      <w:r>
        <w:rPr>
          <w:rFonts w:ascii="Arial Nova Cond" w:hAnsi="Arial Nova Cond" w:cs="Arial Nova Cond"/>
          <w:b/>
        </w:rPr>
        <w:t>Umową</w:t>
      </w:r>
      <w:r>
        <w:rPr>
          <w:rFonts w:ascii="Arial Nova Cond" w:hAnsi="Arial Nova Cond" w:cs="Arial Nova Cond"/>
        </w:rPr>
        <w:t xml:space="preserve">, powszechnie obowiązującymi przepisami prawa, wskazaniami wiedzy technicznej i budowlanej. </w:t>
      </w:r>
    </w:p>
    <w:p w14:paraId="3199A0C5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przez cały okres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.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nie może powoływać się na wadliwość bądź niekompletność dokumentacji technicznej celem wyłączenia bądź ograniczenia swojej odpowiedzialności względem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, jeżeli nie poinformował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powinien był wykryć działając z należytą starannością. W takich przypadkach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ponosi pełną odpowiedzialność za wszelkie wady powstałe w wykonanych robotach z uwagi na wadliwość lub niekompletność dokumentacji oraz za szkody powstałe z tego tytułu bądź w związku z wadliwością lub niekompletnością dokumentacji, a w szczególności jest zobowiązany do usunięcia zaistniałych wad zgodnie z postanowieniami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. </w:t>
      </w:r>
    </w:p>
    <w:p w14:paraId="6DB970F1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wykonania wszystkich ciążących na nim obowiązków, które wynikają z </w:t>
      </w:r>
      <w:r>
        <w:rPr>
          <w:rFonts w:ascii="Arial Nova Cond" w:hAnsi="Arial Nova Cond" w:cs="Arial Nova Cond"/>
          <w:b/>
        </w:rPr>
        <w:t>ustawy-Prawo budowlane</w:t>
      </w:r>
      <w:r>
        <w:rPr>
          <w:rFonts w:ascii="Arial Nova Cond" w:hAnsi="Arial Nova Cond" w:cs="Arial Nova Cond"/>
        </w:rPr>
        <w:t xml:space="preserve"> i innych przepisów obowiązującego prawa i jest wyłącznie odpowiedzialny względem podmiotów trzecich, w tym właścicieli sąsiednich nieruchomości i </w:t>
      </w:r>
      <w:r>
        <w:rPr>
          <w:rFonts w:ascii="Arial Nova Cond" w:hAnsi="Arial Nova Cond" w:cs="Arial Nova Cond"/>
          <w:b/>
        </w:rPr>
        <w:t>Zamawiającego,</w:t>
      </w:r>
      <w:r>
        <w:rPr>
          <w:rFonts w:ascii="Arial Nova Cond" w:hAnsi="Arial Nova Cond" w:cs="Arial Nova Cond"/>
        </w:rPr>
        <w:t xml:space="preserve"> za wszelkie skutki niewykonania bądź nienależytego wykonania tych obowiązków. W przypadku niewykonania bądź nienależytego wykonania w/w obowiązków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zaspokojenia roszczeń osób trzecich kierowanych do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, powstałych w związku z działaniami bądź zaniechaniem </w:t>
      </w:r>
      <w:r>
        <w:rPr>
          <w:rFonts w:ascii="Arial Nova Cond" w:hAnsi="Arial Nova Cond" w:cs="Arial Nova Cond"/>
          <w:b/>
        </w:rPr>
        <w:lastRenderedPageBreak/>
        <w:t>Wykonawcy</w:t>
      </w:r>
      <w:r>
        <w:rPr>
          <w:rFonts w:ascii="Arial Nova Cond" w:hAnsi="Arial Nova Cond" w:cs="Arial Nova Cond"/>
        </w:rPr>
        <w:t xml:space="preserve"> i jest odpowiedzialny względem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za zwolnienie go z odpowiedzialności względem tych podmiotów.</w:t>
      </w:r>
    </w:p>
    <w:p w14:paraId="7E2EC369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odpowiedzialny w pełnym zakresie, aż do dnia protokolarnego odebrania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za stan bezpieczeństwa na terenie budowy. </w:t>
      </w:r>
    </w:p>
    <w:p w14:paraId="630B88B5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uczestnictwa w naradach zwoływanych przez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bądź przez podmioty działające na jego rzecz, a w szczególności inspektorów nadzoru inwestorskiego i do terminowego realizowania podjętych na nich ustaleń.</w:t>
      </w:r>
    </w:p>
    <w:p w14:paraId="4C886171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ponosi pełną odpowiedzialność za wszelkie uszkodzenia spowodowane przez niego lub osoby, za które ponosi on odpowiedzialność podczas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.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270F1627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  <w:i/>
        </w:rPr>
        <w:t xml:space="preserve"> </w:t>
      </w:r>
      <w:r>
        <w:rPr>
          <w:rFonts w:ascii="Arial Nova Cond" w:hAnsi="Arial Nova Cond" w:cs="Arial Nova Cond"/>
        </w:rPr>
        <w:t xml:space="preserve">zobowiązuje się do umożliwienia wstępu na teren budowy oraz do udostępnienia danych i informacji związanych z realizacją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upoważnionym pracownikom wszelkich właściwych organów, a w szczególności </w:t>
      </w:r>
      <w:r>
        <w:rPr>
          <w:rFonts w:ascii="Arial Nova Cond" w:hAnsi="Arial Nova Cond" w:cs="Arial Nova Cond"/>
          <w:lang w:eastAsia="ar-SA"/>
        </w:rPr>
        <w:t>Powiatowego Nadzoru Budowlanego, Inspekcji Ochrony Środowiska, Inspekcji Sanitarnej, Państwowej Inspekcji Pracy, Państwowej Straży Pożarnej, Wojewódzkiego Konserwatora Zabytków.</w:t>
      </w:r>
    </w:p>
    <w:p w14:paraId="08D19171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</w:rPr>
        <w:t xml:space="preserve">Wszelkie roboty wykonywane na podstawie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>
        <w:rPr>
          <w:rFonts w:ascii="Arial Nova Cond" w:hAnsi="Arial Nova Cond" w:cs="Arial Nova Cond"/>
          <w:b/>
        </w:rPr>
        <w:t>Umową</w:t>
      </w:r>
      <w:r>
        <w:rPr>
          <w:rFonts w:ascii="Arial Nova Cond" w:hAnsi="Arial Nova Cond" w:cs="Arial Nova Cond"/>
        </w:rPr>
        <w:t xml:space="preserve">, w tym jej załącznikami, a w szczególności z treścią dokumentacji, obowiązującymi w tym zakresie normami, ze sztuką budowlaną, obowiązującymi przepisami i zasadami przyjętymi w danej dziedzinie oraz posiadać stosowne atesty, dopuszczenia, aprobaty. Przy wykonywaniu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6AC54329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wyłącznie odpowiedzialny za szkody powstałe u </w:t>
      </w:r>
      <w:r>
        <w:rPr>
          <w:rFonts w:ascii="Arial Nova Cond" w:hAnsi="Arial Nova Cond" w:cs="Arial Nova Cond"/>
          <w:b/>
        </w:rPr>
        <w:t>Inwestora</w:t>
      </w:r>
      <w:r>
        <w:rPr>
          <w:rFonts w:ascii="Arial Nova Cond" w:hAnsi="Arial Nova Cond" w:cs="Arial Nova Cond"/>
        </w:rPr>
        <w:t xml:space="preserve"> na skutek prowadzenia prac z naruszeniem postanowień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>, a w szczególności przez osoby bez odpowiednich kwalifikacji i wymaganych przeszkoleń.</w:t>
      </w:r>
    </w:p>
    <w:p w14:paraId="2CAE750E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 5</w:t>
      </w:r>
    </w:p>
    <w:p w14:paraId="3BCD68FC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[Umowa ubezpieczenia odpowiedzialności cywilnej]</w:t>
      </w:r>
    </w:p>
    <w:p w14:paraId="52416FA6" w14:textId="77777777" w:rsidR="0047045B" w:rsidRDefault="0047045B" w:rsidP="00B23E23">
      <w:pPr>
        <w:pStyle w:val="Akapitzlist1"/>
        <w:widowControl w:val="0"/>
        <w:numPr>
          <w:ilvl w:val="0"/>
          <w:numId w:val="58"/>
        </w:numPr>
        <w:spacing w:after="120" w:line="360" w:lineRule="auto"/>
        <w:jc w:val="both"/>
      </w:pP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</w:t>
      </w:r>
      <w:r>
        <w:rPr>
          <w:rFonts w:ascii="Arial Nova Cond" w:hAnsi="Arial Nova Cond" w:cs="Arial Nova Cond"/>
          <w:bCs/>
        </w:rPr>
        <w:lastRenderedPageBreak/>
        <w:t>nieszczęśliwych wypadków dotyczących pracowników i osób trzecich, a powstałych w związku z prowadzonymi robotami budowlanymi, w tym także ruchem pojazdów mechanicznych.</w:t>
      </w:r>
    </w:p>
    <w:p w14:paraId="336526EC" w14:textId="77777777" w:rsidR="0047045B" w:rsidRDefault="0047045B" w:rsidP="00B23E23">
      <w:pPr>
        <w:pStyle w:val="Akapitzlist1"/>
        <w:widowControl w:val="0"/>
        <w:numPr>
          <w:ilvl w:val="0"/>
          <w:numId w:val="58"/>
        </w:numPr>
        <w:spacing w:after="120" w:line="360" w:lineRule="auto"/>
        <w:jc w:val="both"/>
      </w:pPr>
      <w:r>
        <w:rPr>
          <w:rFonts w:ascii="Arial Nova Cond" w:hAnsi="Arial Nova Cond" w:cs="Arial Nova Cond"/>
          <w:bCs/>
        </w:rPr>
        <w:t>Ubezpieczeniu podlegają w szczególności: roboty, urządzenia oraz wszelkie mienie ruchome związane bezpośrednio z wykonywaniem robót od: ognia, huraganu i innych zdarzeń losowych,</w:t>
      </w:r>
    </w:p>
    <w:p w14:paraId="4A92E9A0" w14:textId="77777777" w:rsidR="0047045B" w:rsidRDefault="0047045B" w:rsidP="00B23E23">
      <w:pPr>
        <w:widowControl w:val="0"/>
        <w:numPr>
          <w:ilvl w:val="0"/>
          <w:numId w:val="58"/>
        </w:numPr>
        <w:spacing w:after="120" w:line="360" w:lineRule="auto"/>
        <w:jc w:val="both"/>
      </w:pPr>
      <w:r>
        <w:rPr>
          <w:rFonts w:ascii="Arial Nova Cond" w:hAnsi="Arial Nova Cond" w:cs="Times New Roman"/>
          <w:bCs/>
        </w:rPr>
        <w:t>Wartość robót objętych ubezpieczeniem będzie obejmowała:</w:t>
      </w:r>
    </w:p>
    <w:p w14:paraId="01197A51" w14:textId="77777777" w:rsidR="0047045B" w:rsidRDefault="0047045B">
      <w:pPr>
        <w:pStyle w:val="Akapitzlist1"/>
        <w:widowControl w:val="0"/>
        <w:numPr>
          <w:ilvl w:val="0"/>
          <w:numId w:val="29"/>
        </w:numPr>
        <w:spacing w:after="120" w:line="360" w:lineRule="auto"/>
        <w:ind w:left="709" w:hanging="283"/>
        <w:jc w:val="both"/>
      </w:pPr>
      <w:r>
        <w:rPr>
          <w:rFonts w:ascii="Arial Nova Cond" w:hAnsi="Arial Nova Cond" w:cs="Arial Nova Cond"/>
          <w:bCs/>
        </w:rPr>
        <w:t xml:space="preserve">roboty - od wartości szacunkowej określonej przez </w:t>
      </w:r>
      <w:r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  <w:bCs/>
        </w:rPr>
        <w:t xml:space="preserve"> w ofercie;</w:t>
      </w:r>
    </w:p>
    <w:p w14:paraId="49762B13" w14:textId="77777777" w:rsidR="0047045B" w:rsidRDefault="0047045B">
      <w:pPr>
        <w:pStyle w:val="Akapitzlist1"/>
        <w:numPr>
          <w:ilvl w:val="0"/>
          <w:numId w:val="29"/>
        </w:numPr>
        <w:spacing w:after="120" w:line="360" w:lineRule="auto"/>
        <w:ind w:left="709" w:hanging="283"/>
        <w:jc w:val="both"/>
      </w:pPr>
      <w:r>
        <w:rPr>
          <w:rFonts w:ascii="Arial Nova Cond" w:hAnsi="Arial Nova Cond" w:cs="Arial Nova Cond"/>
          <w:bCs/>
        </w:rPr>
        <w:t xml:space="preserve">urządzenia budowy, sprzęt transportowy i inny sprzęt zgromadzony na terenie robót przez </w:t>
      </w:r>
      <w:r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  <w:bCs/>
        </w:rPr>
        <w:t xml:space="preserve">, niezbędny do wykonywania robót do wartości niezbędnej do ich ewentualnego zastąpienia. </w:t>
      </w:r>
    </w:p>
    <w:p w14:paraId="555F53D7" w14:textId="77777777" w:rsidR="0047045B" w:rsidRDefault="0047045B" w:rsidP="00B23E23">
      <w:pPr>
        <w:pStyle w:val="Akapitzlist1"/>
        <w:numPr>
          <w:ilvl w:val="0"/>
          <w:numId w:val="58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Zakres oraz warunki ubezpieczenia podlegają pisemnej akceptacji </w:t>
      </w:r>
      <w:r>
        <w:rPr>
          <w:rFonts w:ascii="Arial Nova Cond" w:hAnsi="Arial Nova Cond" w:cs="Arial Nova Cond"/>
          <w:b/>
          <w:bCs/>
        </w:rPr>
        <w:t>Zamawiającego</w:t>
      </w:r>
      <w:r>
        <w:rPr>
          <w:rFonts w:ascii="Arial Nova Cond" w:hAnsi="Arial Nova Cond" w:cs="Arial Nova Cond"/>
          <w:bCs/>
        </w:rPr>
        <w:t>.</w:t>
      </w:r>
    </w:p>
    <w:p w14:paraId="45203F8A" w14:textId="77777777" w:rsidR="0047045B" w:rsidRDefault="0047045B" w:rsidP="00B23E23">
      <w:pPr>
        <w:pStyle w:val="Akapitzlist1"/>
        <w:numPr>
          <w:ilvl w:val="0"/>
          <w:numId w:val="58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zobowiązany jest okazać </w:t>
      </w:r>
      <w:r>
        <w:rPr>
          <w:rFonts w:ascii="Arial Nova Cond" w:hAnsi="Arial Nova Cond" w:cs="Arial Nova Cond"/>
          <w:b/>
          <w:bCs/>
        </w:rPr>
        <w:t>Zamawiającemu</w:t>
      </w:r>
      <w:r>
        <w:rPr>
          <w:rFonts w:ascii="Arial Nova Cond" w:hAnsi="Arial Nova Cond" w:cs="Arial Nova Cond"/>
          <w:bCs/>
        </w:rPr>
        <w:t xml:space="preserve"> zawarte umowy ubezpieczenia w terminie 14 dni od dnia podpisania </w:t>
      </w:r>
      <w:r>
        <w:rPr>
          <w:rFonts w:ascii="Arial Nova Cond" w:hAnsi="Arial Nova Cond" w:cs="Arial Nova Cond"/>
          <w:b/>
          <w:bCs/>
        </w:rPr>
        <w:t>Umowy</w:t>
      </w:r>
      <w:r>
        <w:rPr>
          <w:rFonts w:ascii="Arial Nova Cond" w:hAnsi="Arial Nova Cond" w:cs="Arial Nova Cond"/>
          <w:bCs/>
        </w:rPr>
        <w:t xml:space="preserve">. </w:t>
      </w:r>
    </w:p>
    <w:p w14:paraId="01326236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przypadku wygaśnięcia z jakichkolwiek przyczyn umowy odpowiedzialności cywilnej, o której mowa w ust. 1 niniejszego paragrafu w trakcie realizacji niniejszej </w:t>
      </w:r>
      <w:r>
        <w:rPr>
          <w:rFonts w:ascii="Arial Nova Cond" w:hAnsi="Arial Nova Cond" w:cs="Arial Nova Cond"/>
          <w:b/>
          <w:bCs/>
        </w:rPr>
        <w:t>Umowy</w:t>
      </w:r>
      <w:r>
        <w:rPr>
          <w:rFonts w:ascii="Arial Nova Cond" w:hAnsi="Arial Nova Cond" w:cs="Arial Nova Cond"/>
          <w:bCs/>
        </w:rPr>
        <w:t xml:space="preserve">,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zobowiązany jest przekazać </w:t>
      </w:r>
      <w:r>
        <w:rPr>
          <w:rFonts w:ascii="Arial Nova Cond" w:hAnsi="Arial Nova Cond" w:cs="Arial Nova Cond"/>
          <w:b/>
          <w:bCs/>
        </w:rPr>
        <w:t>Zamawiającemu</w:t>
      </w:r>
      <w:r>
        <w:rPr>
          <w:rFonts w:ascii="Arial Nova Cond" w:hAnsi="Arial Nova Cond" w:cs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04EE5344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Jeżeli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nie zawrze umowy ubezpieczenia, o której mowa w ust. 1 niniejszego paragrafu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może zawrzeć taką umowę ubezpieczenia lub przedłużyć okres jej obowiązywania we własnym imieniu, lecz na wyłączny koszt i ryzyko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. W takim przypadku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będzie uprawniony do potrącenia poniesionych kosztów związanych z zawarciem lub przedłużeniem umowy ubezpieczenia z wynagrodzenia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 przysługującego mu z tytułu realizacji niniejszej umowy.</w:t>
      </w:r>
    </w:p>
    <w:p w14:paraId="45FCFA2C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6</w:t>
      </w:r>
    </w:p>
    <w:p w14:paraId="15163E3D" w14:textId="77777777" w:rsidR="0047045B" w:rsidRDefault="0047045B">
      <w:pPr>
        <w:pStyle w:val="Bezodstpw1"/>
        <w:spacing w:before="0" w:after="200"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[Podwykonawcy]</w:t>
      </w:r>
    </w:p>
    <w:p w14:paraId="115E72FE" w14:textId="77777777" w:rsidR="0047045B" w:rsidRDefault="0047045B">
      <w:pPr>
        <w:numPr>
          <w:ilvl w:val="0"/>
          <w:numId w:val="7"/>
        </w:numPr>
        <w:spacing w:after="120" w:line="360" w:lineRule="auto"/>
        <w:ind w:left="425" w:hanging="425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zamierzający zawrzeć umowę o podwykonawstwo, której przedmiotem są roboty budowlane, jest obowiązany w trakcie realizacji umowy, do przedłożenia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projektu umowy o podwykonawstwo</w:t>
      </w:r>
      <w:r>
        <w:rPr>
          <w:rFonts w:ascii="Arial Nova Cond" w:hAnsi="Arial Nova Cond" w:cs="Arial Nova Cond"/>
          <w:color w:val="000000"/>
        </w:rPr>
        <w:t>.</w:t>
      </w:r>
    </w:p>
    <w:p w14:paraId="6F6E4307" w14:textId="77777777" w:rsidR="0047045B" w:rsidRDefault="0047045B">
      <w:pPr>
        <w:numPr>
          <w:ilvl w:val="0"/>
          <w:numId w:val="7"/>
        </w:numPr>
        <w:spacing w:after="120" w:line="360" w:lineRule="auto"/>
        <w:ind w:left="425" w:hanging="425"/>
        <w:jc w:val="both"/>
      </w:pPr>
      <w:r>
        <w:rPr>
          <w:rFonts w:ascii="Arial Nova Cond" w:hAnsi="Arial Nova Cond" w:cs="Arial Nova Cond"/>
          <w:color w:val="000000"/>
        </w:rPr>
        <w:t xml:space="preserve">Termin zapłaty wynagrodzenia podwykonawcy lub dalszemu podwykonawcy, przewidziany w umowie o podwykonawstwo, nie może być dłuższy, niż 30 dni od dnia doręczenia </w:t>
      </w:r>
      <w:r>
        <w:rPr>
          <w:rFonts w:ascii="Arial Nova Cond" w:hAnsi="Arial Nova Cond" w:cs="Arial Nova Cond"/>
          <w:b/>
          <w:color w:val="000000"/>
        </w:rPr>
        <w:t>Wykonawcy</w:t>
      </w:r>
      <w:r>
        <w:rPr>
          <w:rFonts w:ascii="Arial Nova Cond" w:hAnsi="Arial Nova Cond" w:cs="Arial Nova Cond"/>
          <w:color w:val="000000"/>
        </w:rPr>
        <w:t xml:space="preserve">, podwykonawcy lub dalszemu podwykonawcy faktury lub rachunku. </w:t>
      </w:r>
    </w:p>
    <w:p w14:paraId="740E4BB1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  <w:color w:val="000000"/>
        </w:rPr>
        <w:t>Zamawiający</w:t>
      </w:r>
      <w:r>
        <w:rPr>
          <w:rFonts w:ascii="Arial Nova Cond" w:hAnsi="Arial Nova Cond" w:cs="Arial Nova Cond"/>
          <w:color w:val="000000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637AB1B8" w14:textId="77777777" w:rsidR="0047045B" w:rsidRDefault="0047045B">
      <w:pPr>
        <w:pStyle w:val="Akapitzlist1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</w:pPr>
      <w:r>
        <w:rPr>
          <w:rFonts w:ascii="Arial Nova Cond" w:hAnsi="Arial Nova Cond" w:cs="Arial Nova Cond"/>
          <w:color w:val="000000"/>
        </w:rPr>
        <w:t>nie spełnia ona wymagań określonych w dokumentach zamówienia,</w:t>
      </w:r>
    </w:p>
    <w:p w14:paraId="7500D9C0" w14:textId="77777777" w:rsidR="0047045B" w:rsidRDefault="0047045B">
      <w:pPr>
        <w:pStyle w:val="Akapitzlist1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</w:pPr>
      <w:r>
        <w:rPr>
          <w:rFonts w:ascii="Arial Nova Cond" w:hAnsi="Arial Nova Cond" w:cs="Arial Nova Cond"/>
          <w:color w:val="000000"/>
        </w:rPr>
        <w:lastRenderedPageBreak/>
        <w:t>przewiduje ona termin zapłaty wynagrodzenia dłuższy niż określony w ust. 2 niniejszego paragrafu;</w:t>
      </w:r>
    </w:p>
    <w:p w14:paraId="3CAE88E5" w14:textId="77777777" w:rsidR="0047045B" w:rsidRDefault="0047045B">
      <w:pPr>
        <w:pStyle w:val="Akapitzlist1"/>
        <w:numPr>
          <w:ilvl w:val="0"/>
          <w:numId w:val="8"/>
        </w:numPr>
        <w:tabs>
          <w:tab w:val="left" w:pos="709"/>
        </w:tabs>
        <w:spacing w:after="120" w:line="360" w:lineRule="auto"/>
        <w:jc w:val="both"/>
      </w:pPr>
      <w:r>
        <w:rPr>
          <w:rFonts w:ascii="Arial Nova Cond" w:hAnsi="Arial Nova Cond" w:cs="Arial Nova Cond"/>
          <w:color w:val="000000"/>
        </w:rPr>
        <w:t xml:space="preserve">zawiera postanowienia niezgodne z art. 463 </w:t>
      </w:r>
      <w:r>
        <w:rPr>
          <w:rFonts w:ascii="Arial Nova Cond" w:hAnsi="Arial Nova Cond" w:cs="Arial Nova Cond"/>
          <w:b/>
          <w:color w:val="000000"/>
        </w:rPr>
        <w:t>ustawy-PZP.</w:t>
      </w:r>
    </w:p>
    <w:p w14:paraId="0EC693A2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przedkłada </w:t>
      </w:r>
      <w:r>
        <w:rPr>
          <w:rFonts w:ascii="Arial Nova Cond" w:hAnsi="Arial Nova Cond" w:cs="Arial Nova Cond"/>
          <w:b/>
          <w:color w:val="000000"/>
        </w:rPr>
        <w:t>Zamawiającemu</w:t>
      </w:r>
      <w:r>
        <w:rPr>
          <w:rFonts w:ascii="Arial Nova Cond" w:hAnsi="Arial Nova Cond" w:cs="Arial Nova Cond"/>
          <w:color w:val="000000"/>
        </w:rPr>
        <w:t xml:space="preserve"> poświadczoną za zgodność z oryginałem kopię zawartej umowy o podwykonawstwo, której przedmiotem są roboty budowlane, w terminie 7 dni od dnia jej zawarcia. </w:t>
      </w:r>
      <w:r>
        <w:rPr>
          <w:rFonts w:ascii="Arial Nova Cond" w:hAnsi="Arial Nova Cond" w:cs="Arial Nova Cond"/>
          <w:b/>
          <w:color w:val="000000"/>
        </w:rPr>
        <w:t>Zamawiający</w:t>
      </w:r>
      <w:r>
        <w:rPr>
          <w:rFonts w:ascii="Arial Nova Cond" w:hAnsi="Arial Nova Cond" w:cs="Arial Nova Cond"/>
          <w:color w:val="000000"/>
        </w:rPr>
        <w:t xml:space="preserve">, w terminie 7 dni od otrzymania takiej kopii umowy, zgłasza pisemny pod rygorem nieważności, sprzeciw do umowy o podwykonawstwo, której przedmiotem są roboty budowlane, w przypadkach, jeśli nie spełnia ona wymogów wskazanych w ust. 3. Niezgłoszenie pisemnego sprzeciwu do przedłożonej umowy o podwykonawstwo, której przedmiotem są roboty budowlane, w terminie podanym w zdaniu poprzednim, uważa się za akceptację umowy przez </w:t>
      </w:r>
      <w:r>
        <w:rPr>
          <w:rFonts w:ascii="Arial Nova Cond" w:hAnsi="Arial Nova Cond" w:cs="Arial Nova Cond"/>
          <w:b/>
          <w:color w:val="000000"/>
        </w:rPr>
        <w:t>Zamawiającego</w:t>
      </w:r>
      <w:r>
        <w:rPr>
          <w:rFonts w:ascii="Arial Nova Cond" w:hAnsi="Arial Nova Cond" w:cs="Arial Nova Cond"/>
          <w:color w:val="000000"/>
        </w:rPr>
        <w:t xml:space="preserve">. </w:t>
      </w:r>
    </w:p>
    <w:p w14:paraId="731A6A8A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jest zobowiązany przedłożyć </w:t>
      </w:r>
      <w:r>
        <w:rPr>
          <w:rFonts w:ascii="Arial Nova Cond" w:hAnsi="Arial Nova Cond" w:cs="Arial Nova Cond"/>
          <w:b/>
          <w:color w:val="000000"/>
        </w:rPr>
        <w:t>Zamawiającemu</w:t>
      </w:r>
      <w:r>
        <w:rPr>
          <w:rFonts w:ascii="Arial Nova Cond" w:hAnsi="Arial Nova Cond" w:cs="Arial Nova Cond"/>
          <w:color w:val="000000"/>
        </w:rPr>
        <w:t xml:space="preserve"> poświadczoną za zgodność z oryginałem kopię zawartej umowy o podwykonawstwo, której przedmiotem są dostawy lub usługi w rozumieniu </w:t>
      </w:r>
      <w:r>
        <w:rPr>
          <w:rFonts w:ascii="Arial Nova Cond" w:hAnsi="Arial Nova Cond" w:cs="Arial Nova Cond"/>
          <w:b/>
          <w:color w:val="000000"/>
        </w:rPr>
        <w:t>ustawy-PZP</w:t>
      </w:r>
      <w:r>
        <w:rPr>
          <w:rFonts w:ascii="Arial Nova Cond" w:hAnsi="Arial Nova Cond" w:cs="Arial Nova Cond"/>
          <w:color w:val="000000"/>
        </w:rPr>
        <w:t xml:space="preserve">, w terminie 7 dni od dnia jej zawarcia, z wyłączeniem umów o podwykonawstwo o wartości mniejszej niż 0,5% wartości niniejszej </w:t>
      </w:r>
      <w:r>
        <w:rPr>
          <w:rFonts w:ascii="Arial Nova Cond" w:hAnsi="Arial Nova Cond" w:cs="Arial Nova Cond"/>
          <w:b/>
          <w:color w:val="000000"/>
        </w:rPr>
        <w:t>Umowy</w:t>
      </w:r>
      <w:r>
        <w:rPr>
          <w:rFonts w:ascii="Arial Nova Cond" w:hAnsi="Arial Nova Cond" w:cs="Arial Nova Cond"/>
          <w:color w:val="000000"/>
        </w:rPr>
        <w:t xml:space="preserve"> oraz umów o podwykonawstwo, których przedmiot został wskazany przez </w:t>
      </w:r>
      <w:r>
        <w:rPr>
          <w:rFonts w:ascii="Arial Nova Cond" w:hAnsi="Arial Nova Cond" w:cs="Arial Nova Cond"/>
          <w:b/>
          <w:color w:val="000000"/>
        </w:rPr>
        <w:t>Zamawiającego</w:t>
      </w:r>
      <w:r>
        <w:rPr>
          <w:rFonts w:ascii="Arial Nova Cond" w:hAnsi="Arial Nova Cond" w:cs="Arial Nova Cond"/>
          <w:color w:val="000000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57763547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Cs/>
          <w:color w:val="000000"/>
          <w:shd w:val="clear" w:color="auto" w:fill="FFFFFF"/>
        </w:rPr>
        <w:t xml:space="preserve">W przypadku, o którym mowa w ust. 5, jeżeli termin zapłaty wynagrodzenia jest dłuższy niż określony w ust. 2, </w:t>
      </w:r>
      <w:r>
        <w:rPr>
          <w:rFonts w:ascii="Arial Nova Cond" w:hAnsi="Arial Nova Cond" w:cs="Arial Nova Cond"/>
          <w:b/>
          <w:bCs/>
          <w:color w:val="000000"/>
          <w:shd w:val="clear" w:color="auto" w:fill="FFFFFF"/>
        </w:rPr>
        <w:t>Zamawiający</w:t>
      </w:r>
      <w:r>
        <w:rPr>
          <w:rFonts w:ascii="Arial Nova Cond" w:hAnsi="Arial Nova Cond" w:cs="Arial Nova Cond"/>
          <w:bCs/>
          <w:color w:val="000000"/>
          <w:shd w:val="clear" w:color="auto" w:fill="FFFFFF"/>
        </w:rPr>
        <w:t xml:space="preserve"> informuje o tym </w:t>
      </w:r>
      <w:r>
        <w:rPr>
          <w:rFonts w:ascii="Arial Nova Cond" w:hAnsi="Arial Nova Cond" w:cs="Arial Nova Cond"/>
          <w:b/>
          <w:bCs/>
          <w:color w:val="000000"/>
          <w:shd w:val="clear" w:color="auto" w:fill="FFFFFF"/>
        </w:rPr>
        <w:t>Wykonawcę</w:t>
      </w:r>
      <w:r>
        <w:rPr>
          <w:rFonts w:ascii="Arial Nova Cond" w:hAnsi="Arial Nova Cond" w:cs="Arial Nova Cond"/>
          <w:bCs/>
          <w:color w:val="000000"/>
          <w:shd w:val="clear" w:color="auto" w:fill="FFFFFF"/>
        </w:rPr>
        <w:t xml:space="preserve"> i wzywa go do doprowadzenia do zmiany tej umowy, pod rygorem wystąpienia o zapłatę kary umownej.</w:t>
      </w:r>
    </w:p>
    <w:p w14:paraId="6CE6DC73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Cs/>
          <w:color w:val="000000"/>
        </w:rPr>
        <w:t xml:space="preserve">Postanowienia ust. 1 do ust. 6 niniejszego paragrafu stosuje się do umów z dalszymi podwykonawcami. Podwykonawca lub dalszy podwykonawca </w:t>
      </w:r>
      <w:r>
        <w:rPr>
          <w:rFonts w:ascii="Arial Nova Cond" w:hAnsi="Arial Nova Cond" w:cs="Arial Nova Cond"/>
        </w:rPr>
        <w:t xml:space="preserve">przedkładając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projekt umowy zgodnie z zasadami określonymi w ust. 1 niniejszego paragrafu winien przedłożyć nadto zgodę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na zawarcie umowy o podwykonawstwo o treści zgodnej z projektem umowy.</w:t>
      </w:r>
    </w:p>
    <w:p w14:paraId="6FA42B0D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Cs/>
          <w:color w:val="000000"/>
        </w:rPr>
        <w:t xml:space="preserve">Postanowienia ust. 1 do ust. 6, w tym terminy na zgłoszenie przez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zastrzeżeń bądź sprzeciwu, stosuje się odpowiednio do zmian umowy o podwykonawstwo.</w:t>
      </w:r>
    </w:p>
    <w:p w14:paraId="0814748F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będzie odpowiedzialny za działania oraz zaniechania wszystkich swoich podwykonawców ich przedstawicieli lub pracowników oraz za działania oraz zaniechania wszelkich osób, którym powierzył lub za pośrednictwem, których wykonuje niniejszą </w:t>
      </w:r>
      <w:r>
        <w:rPr>
          <w:rFonts w:ascii="Arial Nova Cond" w:hAnsi="Arial Nova Cond" w:cs="Arial Nova Cond"/>
          <w:b/>
        </w:rPr>
        <w:t>Umowę</w:t>
      </w:r>
      <w:r>
        <w:rPr>
          <w:rFonts w:ascii="Arial Nova Cond" w:hAnsi="Arial Nova Cond" w:cs="Arial Nova Cond"/>
        </w:rPr>
        <w:t xml:space="preserve">, jak za własne działania i zaniechania. </w:t>
      </w:r>
      <w:r>
        <w:rPr>
          <w:rFonts w:ascii="Arial Nova Cond" w:hAnsi="Arial Nova Cond" w:cs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>
        <w:rPr>
          <w:rFonts w:ascii="Arial Nova Cond" w:hAnsi="Arial Nova Cond" w:cs="Arial Nova Cond"/>
          <w:b/>
          <w:shd w:val="clear" w:color="auto" w:fill="FFFFFF"/>
        </w:rPr>
        <w:t>Zamawiającym</w:t>
      </w:r>
      <w:r>
        <w:rPr>
          <w:rFonts w:ascii="Arial Nova Cond" w:hAnsi="Arial Nova Cond" w:cs="Arial Nova Cond"/>
          <w:shd w:val="clear" w:color="auto" w:fill="FFFFFF"/>
        </w:rPr>
        <w:t xml:space="preserve"> a </w:t>
      </w:r>
      <w:r>
        <w:rPr>
          <w:rFonts w:ascii="Arial Nova Cond" w:hAnsi="Arial Nova Cond" w:cs="Arial Nova Cond"/>
          <w:b/>
          <w:shd w:val="clear" w:color="auto" w:fill="FFFFFF"/>
        </w:rPr>
        <w:t>Wykonawcą</w:t>
      </w:r>
      <w:r>
        <w:rPr>
          <w:rFonts w:ascii="Arial Nova Cond" w:hAnsi="Arial Nova Cond" w:cs="Arial Nova Cond"/>
          <w:shd w:val="clear" w:color="auto" w:fill="FFFFFF"/>
        </w:rPr>
        <w:t>.</w:t>
      </w:r>
    </w:p>
    <w:p w14:paraId="13C8358B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ustalają, że:</w:t>
      </w:r>
    </w:p>
    <w:p w14:paraId="02BAD3B1" w14:textId="77777777" w:rsidR="0047045B" w:rsidRDefault="0047045B">
      <w:pPr>
        <w:pStyle w:val="Akapitzlist1"/>
        <w:numPr>
          <w:ilvl w:val="0"/>
          <w:numId w:val="9"/>
        </w:numPr>
        <w:tabs>
          <w:tab w:val="left" w:pos="709"/>
        </w:tabs>
        <w:spacing w:after="120" w:line="360" w:lineRule="auto"/>
        <w:ind w:left="709" w:hanging="283"/>
        <w:jc w:val="both"/>
      </w:pPr>
      <w:r>
        <w:rPr>
          <w:rFonts w:ascii="Arial Nova Cond" w:hAnsi="Arial Nova Cond" w:cs="Arial Nova Cond"/>
          <w:b/>
          <w:color w:val="000000"/>
        </w:rPr>
        <w:lastRenderedPageBreak/>
        <w:t>Wykonawca</w:t>
      </w:r>
      <w:r>
        <w:rPr>
          <w:rFonts w:ascii="Arial Nova Cond" w:hAnsi="Arial Nova Cond" w:cs="Arial Nova Cond"/>
          <w:color w:val="000000"/>
        </w:rPr>
        <w:t xml:space="preserve"> jest zobowiązany przed przystąpieniem do realizacji zamówienia do podania nazwy, danych kontaktowych oraz przedstawicieli podwykonawców zaangażowanych w roboty budowlane, jeżeli są już znani;</w:t>
      </w:r>
    </w:p>
    <w:p w14:paraId="5457D7A2" w14:textId="77777777" w:rsidR="0047045B" w:rsidRDefault="0047045B">
      <w:pPr>
        <w:pStyle w:val="Akapitzlist1"/>
        <w:numPr>
          <w:ilvl w:val="0"/>
          <w:numId w:val="9"/>
        </w:numPr>
        <w:tabs>
          <w:tab w:val="left" w:pos="709"/>
        </w:tabs>
        <w:spacing w:after="120" w:line="360" w:lineRule="auto"/>
        <w:ind w:left="709" w:hanging="283"/>
        <w:jc w:val="both"/>
      </w:pPr>
      <w:r>
        <w:rPr>
          <w:rFonts w:ascii="Arial Nova Cond" w:hAnsi="Arial Nova Cond" w:cs="Arial Nova Cond"/>
          <w:b/>
          <w:bCs/>
          <w:color w:val="000000"/>
        </w:rPr>
        <w:t>Wykonawca</w:t>
      </w:r>
      <w:r>
        <w:rPr>
          <w:rFonts w:ascii="Arial Nova Cond" w:hAnsi="Arial Nova Cond" w:cs="Arial Nova Cond"/>
          <w:bCs/>
          <w:color w:val="000000"/>
        </w:rPr>
        <w:t xml:space="preserve"> zawiadamia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o wszelkich zmianach w odniesieniu do informacji, o których mowa w pkt 1) wyżej w trakcie realizacji niniejszej </w:t>
      </w:r>
      <w:r>
        <w:rPr>
          <w:rFonts w:ascii="Arial Nova Cond" w:hAnsi="Arial Nova Cond" w:cs="Arial Nova Cond"/>
          <w:b/>
          <w:bCs/>
          <w:color w:val="000000"/>
        </w:rPr>
        <w:t>Umowy</w:t>
      </w:r>
      <w:r>
        <w:rPr>
          <w:rFonts w:ascii="Arial Nova Cond" w:hAnsi="Arial Nova Cond" w:cs="Arial Nova Cond"/>
          <w:bCs/>
          <w:color w:val="000000"/>
        </w:rPr>
        <w:t>, a także przekazuje wymagane informacje na temat nowych podwykonawców, którym w późniejszym okresie zamierza powierzyć realizację robót budowlanych.</w:t>
      </w:r>
    </w:p>
    <w:p w14:paraId="48F853BF" w14:textId="77777777" w:rsidR="0047045B" w:rsidRDefault="0047045B">
      <w:pPr>
        <w:numPr>
          <w:ilvl w:val="0"/>
          <w:numId w:val="7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Zmiana podwykonawcy obejmująca zawarcie umowy z innym podwykonawcą, w trakcie realizacji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może nastąpić wyłącznie z zachowaniem wymogów określonych w niniejszym paragrafie, przy uwzględnieniu art. 462 </w:t>
      </w:r>
      <w:r>
        <w:rPr>
          <w:rFonts w:ascii="Arial Nova Cond" w:hAnsi="Arial Nova Cond" w:cs="Times New Roman"/>
          <w:b/>
          <w:bCs/>
          <w:color w:val="000000"/>
        </w:rPr>
        <w:t>ustawy-PZP.</w:t>
      </w:r>
    </w:p>
    <w:p w14:paraId="79B19475" w14:textId="77777777" w:rsidR="0047045B" w:rsidRDefault="0047045B">
      <w:pPr>
        <w:numPr>
          <w:ilvl w:val="0"/>
          <w:numId w:val="7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  <w:bCs/>
          <w:color w:val="000000"/>
        </w:rPr>
        <w:t>Wykonawca</w:t>
      </w:r>
      <w:r>
        <w:rPr>
          <w:rFonts w:ascii="Arial Nova Cond" w:hAnsi="Arial Nova Cond" w:cs="Times New Roman"/>
          <w:bCs/>
          <w:color w:val="000000"/>
        </w:rPr>
        <w:t xml:space="preserve"> zawierając umowę z podwykonawcą jest zobowiązany do zagwarantowania przestrzegania przez takiego podwykonawcę zasad i warunków realizacji zadania określonego niniejszą </w:t>
      </w:r>
      <w:r>
        <w:rPr>
          <w:rFonts w:ascii="Arial Nova Cond" w:hAnsi="Arial Nova Cond" w:cs="Times New Roman"/>
          <w:b/>
          <w:bCs/>
          <w:color w:val="000000"/>
        </w:rPr>
        <w:t>Umową</w:t>
      </w:r>
      <w:r>
        <w:rPr>
          <w:rFonts w:ascii="Arial Nova Cond" w:hAnsi="Arial Nova Cond" w:cs="Times New Roman"/>
          <w:bCs/>
          <w:color w:val="000000"/>
        </w:rPr>
        <w:t xml:space="preserve">. </w:t>
      </w:r>
    </w:p>
    <w:p w14:paraId="2C99570C" w14:textId="77777777" w:rsidR="0047045B" w:rsidRDefault="0047045B">
      <w:pPr>
        <w:tabs>
          <w:tab w:val="left" w:pos="709"/>
        </w:tabs>
        <w:spacing w:after="0" w:line="360" w:lineRule="auto"/>
        <w:jc w:val="center"/>
      </w:pPr>
      <w:r>
        <w:rPr>
          <w:rFonts w:ascii="Arial Nova Cond" w:hAnsi="Arial Nova Cond" w:cs="Times New Roman"/>
          <w:b/>
          <w:color w:val="000000"/>
        </w:rPr>
        <w:t>§ 7</w:t>
      </w:r>
    </w:p>
    <w:p w14:paraId="11AD3BA8" w14:textId="77777777" w:rsidR="0047045B" w:rsidRDefault="0047045B">
      <w:pPr>
        <w:tabs>
          <w:tab w:val="left" w:pos="709"/>
        </w:tabs>
        <w:spacing w:after="0" w:line="360" w:lineRule="auto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[Warunki wypłaty wynagrodzenia bezpośrednio na rzecz Podwykonawców]</w:t>
      </w:r>
    </w:p>
    <w:p w14:paraId="3DD65CC5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left" w:pos="42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/>
          <w:bCs/>
        </w:rPr>
        <w:t>Zamawiający</w:t>
      </w:r>
      <w:r>
        <w:rPr>
          <w:rFonts w:ascii="Arial Nova Cond" w:hAnsi="Arial Nova Cond" w:cs="Calibri"/>
          <w:bCs/>
        </w:rPr>
        <w:t xml:space="preserve"> dokonuje bezpośredniej zapłaty wymagalnego wynagrodzenia przysługującego podwykonawcy lub dalszemu podwykonawcy, który zawarł zaakceptowaną przez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 umowę o podwykonawstwo, której przedmiotem są roboty budowlane, lub który zawarł przedłożoną </w:t>
      </w:r>
      <w:r>
        <w:rPr>
          <w:rFonts w:ascii="Arial Nova Cond" w:hAnsi="Arial Nova Cond" w:cs="Calibri"/>
          <w:b/>
          <w:bCs/>
        </w:rPr>
        <w:t>Zamawiającemu</w:t>
      </w:r>
      <w:r>
        <w:rPr>
          <w:rFonts w:ascii="Arial Nova Cond" w:hAnsi="Arial Nova Cond" w:cs="Calibri"/>
          <w:bCs/>
        </w:rPr>
        <w:t xml:space="preserve"> umowę o podwykonawstwo, której przedmiotem są dostawy lub usługi, w przypadku uchylenia się od obowiązku zapłaty odpowiednio przez </w:t>
      </w:r>
      <w:r>
        <w:rPr>
          <w:rFonts w:ascii="Arial Nova Cond" w:hAnsi="Arial Nova Cond" w:cs="Calibri"/>
          <w:b/>
          <w:bCs/>
        </w:rPr>
        <w:t>Wykonawcę</w:t>
      </w:r>
      <w:r>
        <w:rPr>
          <w:rFonts w:ascii="Arial Nova Cond" w:hAnsi="Arial Nova Cond" w:cs="Calibri"/>
          <w:bCs/>
        </w:rPr>
        <w:t>, podwykonawcę lub dalszego podwykonawcę zamówienia na roboty budowlane.</w:t>
      </w:r>
    </w:p>
    <w:p w14:paraId="63B1C902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left" w:pos="42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Cs/>
        </w:rPr>
        <w:t xml:space="preserve">Wynagrodzenie, o którym mowa w ust. 1 niniejszego paragrafu, dotyczy wyłącznie należności powstałych po zaakceptowaniu przez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 umowy o podwykonawstwo, której przedmiotem są roboty budowlane lub po przedłożeniu </w:t>
      </w:r>
      <w:r>
        <w:rPr>
          <w:rFonts w:ascii="Arial Nova Cond" w:hAnsi="Arial Nova Cond" w:cs="Calibri"/>
          <w:b/>
          <w:bCs/>
        </w:rPr>
        <w:t>Zamawiającemu</w:t>
      </w:r>
      <w:r>
        <w:rPr>
          <w:rFonts w:ascii="Arial Nova Cond" w:hAnsi="Arial Nova Cond" w:cs="Calibri"/>
          <w:bCs/>
        </w:rPr>
        <w:t xml:space="preserve"> poświadczonej za zgodność z oryginałem kopii umowy o podwykonawstwo, której przedmiotem są dostawy lub usługi.</w:t>
      </w:r>
    </w:p>
    <w:p w14:paraId="36792A98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left" w:pos="42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Cs/>
        </w:rPr>
        <w:t>Bezpośrednia zapłata obejmuje wyłącznie należne wynagrodzenie, bez odsetek, należnych podwykonawcy lub dalszemu podwykonawcy.</w:t>
      </w:r>
    </w:p>
    <w:p w14:paraId="6163CD07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bCs/>
        </w:rPr>
        <w:t xml:space="preserve">Przed dokonaniem bezpośredniej zapłaty </w:t>
      </w:r>
      <w:r>
        <w:rPr>
          <w:rFonts w:ascii="Arial Nova Cond" w:hAnsi="Arial Nova Cond" w:cs="Calibri"/>
          <w:b/>
          <w:bCs/>
        </w:rPr>
        <w:t>Zamawiający</w:t>
      </w:r>
      <w:r>
        <w:rPr>
          <w:rFonts w:ascii="Arial Nova Cond" w:hAnsi="Arial Nova Cond" w:cs="Calibri"/>
          <w:bCs/>
        </w:rPr>
        <w:t xml:space="preserve"> jest obowiązany umożliwić </w:t>
      </w:r>
      <w:r>
        <w:rPr>
          <w:rFonts w:ascii="Arial Nova Cond" w:hAnsi="Arial Nova Cond" w:cs="Calibri"/>
          <w:b/>
          <w:bCs/>
        </w:rPr>
        <w:t>Wykonawcy</w:t>
      </w:r>
      <w:r>
        <w:rPr>
          <w:rFonts w:ascii="Arial Nova Cond" w:hAnsi="Arial Nova Cond" w:cs="Calibri"/>
          <w:bCs/>
        </w:rPr>
        <w:t xml:space="preserve"> zgłoszenie pisemnych uwag dotyczących zasadności bezpośredniej zapłaty wynagrodzenia podwykonawcy lub dalszemu podwykonawcy, o których mowa w ust. 1. </w:t>
      </w:r>
      <w:r>
        <w:rPr>
          <w:rFonts w:ascii="Arial Nova Cond" w:hAnsi="Arial Nova Cond" w:cs="Calibri"/>
          <w:b/>
          <w:bCs/>
        </w:rPr>
        <w:t>Zamawiający</w:t>
      </w:r>
      <w:r>
        <w:rPr>
          <w:rFonts w:ascii="Arial Nova Cond" w:hAnsi="Arial Nova Cond" w:cs="Calibri"/>
          <w:bCs/>
        </w:rPr>
        <w:t xml:space="preserve"> w każdym przypadku informuje </w:t>
      </w:r>
      <w:r>
        <w:rPr>
          <w:rFonts w:ascii="Arial Nova Cond" w:hAnsi="Arial Nova Cond" w:cs="Calibri"/>
          <w:b/>
          <w:bCs/>
        </w:rPr>
        <w:t>Wykonawcę</w:t>
      </w:r>
      <w:r>
        <w:rPr>
          <w:rFonts w:ascii="Arial Nova Cond" w:hAnsi="Arial Nova Cond" w:cs="Calibr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podwykonawstwo.</w:t>
      </w:r>
    </w:p>
    <w:p w14:paraId="4CBD6E24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clear" w:pos="709"/>
        </w:tabs>
        <w:spacing w:after="120" w:line="360" w:lineRule="auto"/>
        <w:ind w:hanging="357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przypadku zgłoszenia uwag, o których mowa w ust. 4 niniejszego paragrafu, w terminie wskazanym przez </w:t>
      </w:r>
      <w:r>
        <w:rPr>
          <w:rFonts w:ascii="Arial Nova Cond" w:hAnsi="Arial Nova Cond" w:cs="Arial Nova Cond"/>
          <w:b/>
          <w:bCs/>
        </w:rPr>
        <w:t>Zamawiającego</w:t>
      </w:r>
      <w:r>
        <w:rPr>
          <w:rFonts w:ascii="Arial Nova Cond" w:hAnsi="Arial Nova Cond" w:cs="Arial Nova Cond"/>
          <w:bCs/>
        </w:rPr>
        <w:t xml:space="preserve">,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może</w:t>
      </w:r>
      <w:r>
        <w:rPr>
          <w:rFonts w:ascii="Arial Nova Cond" w:hAnsi="Arial Nova Cond" w:cs="Arial Nova Cond"/>
        </w:rPr>
        <w:t>:</w:t>
      </w:r>
    </w:p>
    <w:p w14:paraId="1A374ACD" w14:textId="77777777" w:rsidR="0047045B" w:rsidRDefault="0047045B" w:rsidP="00B23E23">
      <w:pPr>
        <w:pStyle w:val="Nagwek3"/>
        <w:numPr>
          <w:ilvl w:val="0"/>
          <w:numId w:val="19"/>
        </w:numPr>
        <w:spacing w:after="120" w:line="360" w:lineRule="auto"/>
        <w:ind w:hanging="357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lastRenderedPageBreak/>
        <w:t xml:space="preserve">nie dokonać bezpośredniej zapłaty wynagrodzenia podwykonawcy lub dalszemu podwykonawcy, jeżeli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Wykonawca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wykaże niezasadność takiej zapłaty, albo</w:t>
      </w:r>
    </w:p>
    <w:p w14:paraId="563D4747" w14:textId="77777777" w:rsidR="0047045B" w:rsidRDefault="0047045B" w:rsidP="00B23E23">
      <w:pPr>
        <w:pStyle w:val="Nagwek3"/>
        <w:numPr>
          <w:ilvl w:val="0"/>
          <w:numId w:val="19"/>
        </w:numPr>
        <w:spacing w:after="120" w:line="360" w:lineRule="auto"/>
        <w:ind w:left="709" w:hanging="357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złożyć do depozytu sądowego kwotę potrzebną na pokrycie wynagrodzenia podwykonawcy lub dalszego podwykonawcy w przypadku istnienia zasadniczej wątpliwości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co do wysokości należnej zapłaty lub podmiotu, któremu płatność się należy, albo</w:t>
      </w:r>
    </w:p>
    <w:p w14:paraId="07E46077" w14:textId="77777777" w:rsidR="0047045B" w:rsidRDefault="0047045B" w:rsidP="00B23E23">
      <w:pPr>
        <w:pStyle w:val="Akapitzlist1"/>
        <w:numPr>
          <w:ilvl w:val="0"/>
          <w:numId w:val="19"/>
        </w:numPr>
        <w:spacing w:after="120" w:line="360" w:lineRule="auto"/>
        <w:ind w:hanging="357"/>
        <w:contextualSpacing w:val="0"/>
        <w:jc w:val="both"/>
      </w:pPr>
      <w:r>
        <w:rPr>
          <w:rFonts w:ascii="Arial Nova Cond" w:hAnsi="Arial Nova Cond" w:cs="Calibri"/>
          <w:bCs/>
          <w:color w:val="000000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5F555765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przypadku dokonania bezpośredniej zapłaty podwykonawcy lub dalszemu podwykonawcy, o których mowa w ust. 1,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potrąca kwotę wypłaconego wynagrodzenia z wynagrodzenia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. </w:t>
      </w:r>
    </w:p>
    <w:p w14:paraId="6806B74C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Do zasad odpowiedzialności </w:t>
      </w:r>
      <w:r>
        <w:rPr>
          <w:rFonts w:ascii="Arial Nova Cond" w:hAnsi="Arial Nova Cond" w:cs="Arial Nova Cond"/>
          <w:b/>
          <w:bCs/>
        </w:rPr>
        <w:t>Zamawiającego</w:t>
      </w:r>
      <w:r>
        <w:rPr>
          <w:rFonts w:ascii="Arial Nova Cond" w:hAnsi="Arial Nova Cond" w:cs="Arial Nova Cond"/>
          <w:bCs/>
        </w:rPr>
        <w:t xml:space="preserve">,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, podwykonawcy lub dalszego podwykonawcy z tytułu wykonanych robót budowlanych stosuje się przepisy ustawy z dnia 23 kwietnia 1964 r. - Kodeks cywilny, jeżeli przepisy </w:t>
      </w:r>
      <w:r>
        <w:rPr>
          <w:rFonts w:ascii="Arial Nova Cond" w:hAnsi="Arial Nova Cond" w:cs="Arial Nova Cond"/>
          <w:b/>
          <w:bCs/>
        </w:rPr>
        <w:t>ustawy-PZP</w:t>
      </w:r>
      <w:r>
        <w:rPr>
          <w:rFonts w:ascii="Arial Nova Cond" w:hAnsi="Arial Nova Cond" w:cs="Arial Nova Cond"/>
          <w:bCs/>
        </w:rPr>
        <w:t xml:space="preserve"> nie stanowią inaczej.</w:t>
      </w:r>
    </w:p>
    <w:p w14:paraId="64B2D73E" w14:textId="77777777" w:rsidR="0047045B" w:rsidRDefault="0047045B">
      <w:pPr>
        <w:pStyle w:val="Akapitzlist1"/>
        <w:spacing w:after="0" w:line="360" w:lineRule="auto"/>
        <w:ind w:left="6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 8</w:t>
      </w:r>
    </w:p>
    <w:p w14:paraId="3BF8504C" w14:textId="77777777" w:rsidR="0047045B" w:rsidRDefault="0047045B">
      <w:pPr>
        <w:pStyle w:val="Akapitzlist1"/>
        <w:spacing w:after="0" w:line="360" w:lineRule="auto"/>
        <w:ind w:left="6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[Wymaganie zatrudnienia na podstawie umowę o pracę]</w:t>
      </w:r>
    </w:p>
    <w:p w14:paraId="402D473B" w14:textId="20E34ED0" w:rsidR="0047045B" w:rsidRDefault="0047045B">
      <w:pPr>
        <w:pStyle w:val="Nagwek20"/>
        <w:numPr>
          <w:ilvl w:val="0"/>
          <w:numId w:val="10"/>
        </w:numPr>
        <w:spacing w:after="120" w:line="360" w:lineRule="auto"/>
        <w:ind w:left="426" w:hanging="426"/>
      </w:pPr>
      <w:r>
        <w:rPr>
          <w:rFonts w:ascii="Arial Nova Cond" w:eastAsia="Calibri" w:hAnsi="Arial Nova Cond" w:cs="Arial Nova Cond"/>
          <w:b/>
          <w:bCs/>
          <w:color w:val="000000"/>
          <w:spacing w:val="0"/>
          <w:kern w:val="0"/>
          <w:sz w:val="22"/>
          <w:szCs w:val="22"/>
        </w:rPr>
        <w:t>Zamawiający</w:t>
      </w:r>
      <w:r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budownictwie w rozumieniu przepisów</w:t>
      </w:r>
      <w:r>
        <w:rPr>
          <w:rFonts w:ascii="Arial Nova Cond" w:eastAsia="Calibri" w:hAnsi="Arial Nova Cond" w:cs="Arial Nova Cond"/>
          <w:b/>
          <w:bCs/>
          <w:color w:val="000000"/>
          <w:spacing w:val="0"/>
          <w:kern w:val="0"/>
          <w:sz w:val="22"/>
          <w:szCs w:val="22"/>
        </w:rPr>
        <w:t xml:space="preserve"> ustawy-Prawo budowlane</w:t>
      </w:r>
      <w:r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 xml:space="preserve">) były przez </w:t>
      </w:r>
      <w:r>
        <w:rPr>
          <w:rFonts w:ascii="Arial Nova Cond" w:eastAsia="Calibri" w:hAnsi="Arial Nova Cond" w:cs="Arial Nova Cond"/>
          <w:b/>
          <w:bCs/>
          <w:color w:val="000000"/>
          <w:spacing w:val="0"/>
          <w:kern w:val="0"/>
          <w:sz w:val="22"/>
          <w:szCs w:val="22"/>
        </w:rPr>
        <w:t>Wykonawcę</w:t>
      </w:r>
      <w:r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 xml:space="preserve"> lub podwykonawcę zatrudnione na podstawie umowy o pracę w rozumieniu art. 22 § 1 ustawy z dnia 26 czerwca 1974 r. Kodeks pracy </w:t>
      </w:r>
      <w:r w:rsidRPr="00994594"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>(</w:t>
      </w:r>
      <w:proofErr w:type="spellStart"/>
      <w:r w:rsidR="00994594" w:rsidRPr="00566692"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>t.j</w:t>
      </w:r>
      <w:proofErr w:type="spellEnd"/>
      <w:r w:rsidR="00994594" w:rsidRPr="00566692"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>. Dz.U. z 2023 r. poz. 1465</w:t>
      </w:r>
      <w:r w:rsidRPr="00994594"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>)</w:t>
      </w:r>
      <w:r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 xml:space="preserve"> w następującym zakresie realizowanego zamówienia: </w:t>
      </w:r>
      <w:r>
        <w:rPr>
          <w:rFonts w:ascii="Arial Nova Cond" w:hAnsi="Arial Nova Cond" w:cs="Arial Nova Cond"/>
          <w:bCs/>
          <w:color w:val="000000"/>
          <w:sz w:val="22"/>
          <w:szCs w:val="22"/>
        </w:rPr>
        <w:t>…………………………..</w:t>
      </w:r>
      <w:r>
        <w:rPr>
          <w:rFonts w:ascii="Arial Nova Cond" w:hAnsi="Arial Nova Cond" w:cs="Arial Nova Cond"/>
          <w:bCs/>
          <w:color w:val="000000"/>
        </w:rPr>
        <w:t xml:space="preserve"> </w:t>
      </w:r>
    </w:p>
    <w:p w14:paraId="2412712F" w14:textId="77777777" w:rsidR="0047045B" w:rsidRDefault="0047045B">
      <w:pPr>
        <w:pStyle w:val="Akapitzlist1"/>
        <w:numPr>
          <w:ilvl w:val="0"/>
          <w:numId w:val="10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</w:rPr>
        <w:t xml:space="preserve">W trakcie realizacji zamówienia </w:t>
      </w: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uprawniony jest do wykonywania czynności kontrolnych wobec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odnośnie spełniania przez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lub podwykonawcę wymogu zatrudnienia na podstawie umowy o pracę osób wykonujących wskazane w ust. 1 czynności. </w:t>
      </w: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uprawniony jest w szczególności do:</w:t>
      </w:r>
    </w:p>
    <w:p w14:paraId="728CEE3D" w14:textId="77777777" w:rsidR="0047045B" w:rsidRDefault="0047045B">
      <w:pPr>
        <w:pStyle w:val="Nagwek3"/>
        <w:numPr>
          <w:ilvl w:val="0"/>
          <w:numId w:val="3"/>
        </w:numPr>
        <w:spacing w:after="120" w:line="360" w:lineRule="auto"/>
        <w:ind w:left="709" w:hanging="283"/>
      </w:pPr>
      <w:r>
        <w:rPr>
          <w:rFonts w:ascii="Arial Nova Cond" w:hAnsi="Arial Nova Cond" w:cs="Calibri"/>
          <w:color w:val="000000"/>
          <w:sz w:val="22"/>
          <w:lang w:eastAsia="ar-SA"/>
        </w:rPr>
        <w:t>żądania oświadczeń i dokumentów w zakresie potwierdzenia spełniania ww. wymogów i dokonywania ich oceny,</w:t>
      </w:r>
    </w:p>
    <w:p w14:paraId="239C9605" w14:textId="77777777" w:rsidR="0047045B" w:rsidRDefault="0047045B">
      <w:pPr>
        <w:pStyle w:val="Nagwek3"/>
        <w:numPr>
          <w:ilvl w:val="0"/>
          <w:numId w:val="3"/>
        </w:numPr>
        <w:spacing w:after="120" w:line="360" w:lineRule="auto"/>
        <w:ind w:left="709" w:hanging="283"/>
      </w:pPr>
      <w:r>
        <w:rPr>
          <w:rFonts w:ascii="Arial Nova Cond" w:hAnsi="Arial Nova Cond" w:cs="Calibri"/>
          <w:color w:val="000000"/>
          <w:sz w:val="22"/>
          <w:lang w:eastAsia="ar-SA"/>
        </w:rPr>
        <w:t>żądania wyjaśnień w przypadku wątpliwości w zakresie potwierdzenia spełniania ww. wymogów,</w:t>
      </w:r>
    </w:p>
    <w:p w14:paraId="4933FB08" w14:textId="77777777" w:rsidR="0047045B" w:rsidRDefault="0047045B">
      <w:pPr>
        <w:pStyle w:val="Akapitzlist1"/>
        <w:numPr>
          <w:ilvl w:val="0"/>
          <w:numId w:val="3"/>
        </w:numPr>
        <w:spacing w:after="120" w:line="360" w:lineRule="auto"/>
        <w:ind w:left="709" w:hanging="283"/>
        <w:jc w:val="both"/>
      </w:pPr>
      <w:r>
        <w:rPr>
          <w:rFonts w:ascii="Arial Nova Cond" w:hAnsi="Arial Nova Cond" w:cs="Calibri"/>
          <w:color w:val="000000"/>
          <w:lang w:eastAsia="ar-SA"/>
        </w:rPr>
        <w:t>przeprowadzania kontroli na miejscu świadczenia pracy.</w:t>
      </w:r>
    </w:p>
    <w:p w14:paraId="6A324B1A" w14:textId="77777777" w:rsidR="0047045B" w:rsidRDefault="0047045B">
      <w:pPr>
        <w:pStyle w:val="Akapitzlist1"/>
        <w:numPr>
          <w:ilvl w:val="0"/>
          <w:numId w:val="10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W trakcie realizacji zamówienia, na każde wezwanie </w:t>
      </w:r>
      <w:r>
        <w:rPr>
          <w:rStyle w:val="Nagwek5Znak"/>
          <w:rFonts w:ascii="Arial Nova Cond" w:eastAsia="Calibri" w:hAnsi="Arial Nova Cond" w:cs="Calibri"/>
          <w:bCs/>
          <w:sz w:val="22"/>
          <w:szCs w:val="22"/>
        </w:rPr>
        <w:t>Zamawiającego,</w:t>
      </w: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 w terminie 7 dni od doręczenia wezwania </w:t>
      </w:r>
      <w:r>
        <w:rPr>
          <w:rStyle w:val="Nagwek5Znak"/>
          <w:rFonts w:ascii="Arial Nova Cond" w:eastAsia="Calibri" w:hAnsi="Arial Nova Cond" w:cs="Calibri"/>
          <w:bCs/>
          <w:sz w:val="22"/>
          <w:szCs w:val="22"/>
        </w:rPr>
        <w:t>Wykonawca</w:t>
      </w: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 przedłoży </w:t>
      </w:r>
      <w:r>
        <w:rPr>
          <w:rStyle w:val="Nagwek5Znak"/>
          <w:rFonts w:ascii="Arial Nova Cond" w:eastAsia="Calibri" w:hAnsi="Arial Nova Cond" w:cs="Calibri"/>
          <w:bCs/>
          <w:sz w:val="22"/>
          <w:szCs w:val="22"/>
        </w:rPr>
        <w:t>Zamawiającemu</w:t>
      </w: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 wskazane poniżej dowody w celu potwierdzenia spełnienia wymogu zatrudnienia na podstawie umowy o pracę, o którym mowa w ust. 1 powyżej:</w:t>
      </w:r>
    </w:p>
    <w:p w14:paraId="2678258C" w14:textId="77777777" w:rsidR="0047045B" w:rsidRDefault="0047045B" w:rsidP="00B23E23">
      <w:pPr>
        <w:pStyle w:val="Nagwek3"/>
        <w:numPr>
          <w:ilvl w:val="0"/>
          <w:numId w:val="11"/>
        </w:numPr>
        <w:tabs>
          <w:tab w:val="clear" w:pos="0"/>
        </w:tabs>
        <w:spacing w:after="120" w:line="360" w:lineRule="auto"/>
        <w:ind w:left="709"/>
      </w:pPr>
      <w:r>
        <w:rPr>
          <w:rFonts w:ascii="Arial Nova Cond" w:hAnsi="Arial Nova Cond" w:cs="Calibri"/>
          <w:color w:val="000000"/>
          <w:sz w:val="22"/>
          <w:lang w:eastAsia="ar-SA"/>
        </w:rPr>
        <w:lastRenderedPageBreak/>
        <w:t xml:space="preserve">oświadczenie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Wykonawcy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lub podwykonawcy o zatrudnieniu na podstawie umowy o pracę osób wykonujących czynności, których dotyczy wezwanie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Wykonawcy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lub podwykonawcy;</w:t>
      </w:r>
    </w:p>
    <w:p w14:paraId="6A45446C" w14:textId="77777777" w:rsidR="0047045B" w:rsidRDefault="0047045B" w:rsidP="00B23E23">
      <w:pPr>
        <w:pStyle w:val="Akapitzlist1"/>
        <w:numPr>
          <w:ilvl w:val="0"/>
          <w:numId w:val="11"/>
        </w:numPr>
        <w:tabs>
          <w:tab w:val="clear" w:pos="0"/>
        </w:tabs>
        <w:spacing w:after="120" w:line="360" w:lineRule="auto"/>
        <w:ind w:left="709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poświadczoną za zgodność z oryginałem odpowiednio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kopię umowy/umów o pracę osób wykonujących w trakcie realizacji zamówienia czynności, których dotyczy ww. oświadczenie </w:t>
      </w:r>
      <w:r>
        <w:rPr>
          <w:rFonts w:ascii="Arial Nova Cond" w:hAnsi="Arial Nova Cond" w:cs="Calibri"/>
          <w:b/>
          <w:color w:val="000000"/>
          <w:lang w:eastAsia="ar-SA"/>
        </w:rPr>
        <w:t>Wykonawcy</w:t>
      </w:r>
      <w:r>
        <w:rPr>
          <w:rFonts w:ascii="Arial Nova Cond" w:hAnsi="Arial Nova Cond" w:cs="Calibri"/>
          <w:color w:val="000000"/>
          <w:lang w:eastAsia="ar-SA"/>
        </w:rPr>
        <w:t xml:space="preserve"> lub podwykonawcy;</w:t>
      </w:r>
    </w:p>
    <w:p w14:paraId="7E5ED7E5" w14:textId="77777777" w:rsidR="0047045B" w:rsidRDefault="0047045B" w:rsidP="00B23E23">
      <w:pPr>
        <w:pStyle w:val="Akapitzlist1"/>
        <w:numPr>
          <w:ilvl w:val="0"/>
          <w:numId w:val="11"/>
        </w:numPr>
        <w:tabs>
          <w:tab w:val="clear" w:pos="0"/>
        </w:tabs>
        <w:spacing w:after="120" w:line="360" w:lineRule="auto"/>
        <w:ind w:left="709"/>
        <w:jc w:val="both"/>
      </w:pPr>
      <w:r>
        <w:rPr>
          <w:rFonts w:ascii="Arial Nova Cond" w:hAnsi="Arial Nova Cond" w:cs="Calibri"/>
        </w:rPr>
        <w:t>oświadczenie zatrudnionego pracownika;</w:t>
      </w:r>
    </w:p>
    <w:p w14:paraId="178D6547" w14:textId="77777777" w:rsidR="0047045B" w:rsidRDefault="0047045B" w:rsidP="00B23E23">
      <w:pPr>
        <w:pStyle w:val="Akapitzlist1"/>
        <w:numPr>
          <w:ilvl w:val="0"/>
          <w:numId w:val="11"/>
        </w:numPr>
        <w:tabs>
          <w:tab w:val="clear" w:pos="0"/>
        </w:tabs>
        <w:spacing w:after="120" w:line="360" w:lineRule="auto"/>
        <w:ind w:left="709"/>
        <w:jc w:val="both"/>
      </w:pPr>
      <w:r>
        <w:rPr>
          <w:rFonts w:ascii="Arial Nova Cond" w:hAnsi="Arial Nova Cond" w:cs="Calibri"/>
          <w:color w:val="000000"/>
          <w:lang w:eastAsia="ar-SA"/>
        </w:rPr>
        <w:t>inne dokumenty zawierające informacje, w tym dane osobowe, niezbędne do weryfikacji zatrudnienia na podstawie umowy o pracę (</w:t>
      </w:r>
      <w:r>
        <w:rPr>
          <w:rFonts w:ascii="Arial Nova Cond" w:hAnsi="Arial Nova Cond" w:cs="Calibri"/>
          <w:b/>
          <w:color w:val="000000"/>
          <w:lang w:eastAsia="ar-SA"/>
        </w:rPr>
        <w:t>Zamawiający</w:t>
      </w:r>
      <w:r>
        <w:rPr>
          <w:rFonts w:ascii="Arial Nova Cond" w:hAnsi="Arial Nova Cond" w:cs="Calibri"/>
          <w:color w:val="000000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tych składek, w tym zaświadczenia właściwego oddziału ZUS za wskazany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okres).</w:t>
      </w:r>
    </w:p>
    <w:p w14:paraId="26731CA7" w14:textId="77777777" w:rsidR="0047045B" w:rsidRDefault="0047045B">
      <w:pPr>
        <w:pStyle w:val="Akapitzlist1"/>
        <w:numPr>
          <w:ilvl w:val="0"/>
          <w:numId w:val="10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color w:val="000000"/>
          <w:lang w:eastAsia="ar-SA"/>
        </w:rPr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291EED90" w14:textId="77777777" w:rsidR="0047045B" w:rsidRDefault="0047045B">
      <w:pPr>
        <w:pStyle w:val="Akapitzlist1"/>
        <w:numPr>
          <w:ilvl w:val="0"/>
          <w:numId w:val="10"/>
        </w:numPr>
        <w:spacing w:after="0" w:line="360" w:lineRule="auto"/>
        <w:ind w:left="426" w:hanging="426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W przypadku niespełnienia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wymogu zatrudnienia na podstawie umowy o pracę osób wykonujących wskazane w ust. 1 czynności </w:t>
      </w:r>
      <w:r>
        <w:rPr>
          <w:rFonts w:ascii="Arial Nova Cond" w:hAnsi="Arial Nova Cond" w:cs="Calibri"/>
          <w:b/>
          <w:color w:val="000000"/>
          <w:lang w:eastAsia="ar-SA"/>
        </w:rPr>
        <w:t>Zamawiający</w:t>
      </w:r>
      <w:r>
        <w:rPr>
          <w:rFonts w:ascii="Arial Nova Cond" w:hAnsi="Arial Nova Cond" w:cs="Calibri"/>
          <w:color w:val="000000"/>
          <w:lang w:eastAsia="ar-SA"/>
        </w:rPr>
        <w:t xml:space="preserve"> przewiduje sankcję w postaci obowiązku zapłaty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kary umownej w wysokości określonej w </w:t>
      </w:r>
      <w:r>
        <w:rPr>
          <w:rFonts w:ascii="Arial Nova Cond" w:hAnsi="Arial Nova Cond" w:cs="Calibri"/>
          <w:lang w:eastAsia="ar-SA"/>
        </w:rPr>
        <w:t>§ 1</w:t>
      </w:r>
      <w:r w:rsidR="005B1EB1">
        <w:rPr>
          <w:rFonts w:ascii="Arial Nova Cond" w:hAnsi="Arial Nova Cond" w:cs="Calibri"/>
          <w:lang w:eastAsia="ar-SA"/>
        </w:rPr>
        <w:t>6</w:t>
      </w:r>
      <w:r>
        <w:rPr>
          <w:rFonts w:ascii="Arial Nova Cond" w:hAnsi="Arial Nova Cond" w:cs="Calibri"/>
          <w:lang w:eastAsia="ar-SA"/>
        </w:rPr>
        <w:t xml:space="preserve"> </w:t>
      </w:r>
      <w:r>
        <w:rPr>
          <w:rFonts w:ascii="Arial Nova Cond" w:hAnsi="Arial Nova Cond" w:cs="Calibri"/>
          <w:color w:val="000000"/>
          <w:lang w:eastAsia="ar-SA"/>
        </w:rPr>
        <w:t xml:space="preserve">niniejszej </w:t>
      </w:r>
      <w:r>
        <w:rPr>
          <w:rFonts w:ascii="Arial Nova Cond" w:hAnsi="Arial Nova Cond" w:cs="Calibri"/>
          <w:b/>
          <w:color w:val="000000"/>
          <w:lang w:eastAsia="ar-SA"/>
        </w:rPr>
        <w:t>Umowy</w:t>
      </w:r>
      <w:r>
        <w:rPr>
          <w:rFonts w:ascii="Arial Nova Cond" w:hAnsi="Arial Nova Cond" w:cs="Calibri"/>
          <w:color w:val="000000"/>
          <w:lang w:eastAsia="ar-SA"/>
        </w:rPr>
        <w:t xml:space="preserve">. Niezłożenie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w wyznaczonym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terminie żądanych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dowodów w celu potwierdzenia spełnienia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wymogu zatrudnienia na podstawie umowy o pracę traktowane będzie jako niespełnienie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wymogu zatrudnienia na podstawie umowy o pracę osób wykonujących wskazane w ust. 1 czynności.</w:t>
      </w:r>
    </w:p>
    <w:p w14:paraId="228C7E50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 9</w:t>
      </w:r>
    </w:p>
    <w:p w14:paraId="02D6841B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[Roboty zanikające lub podlegające zakryciu]</w:t>
      </w:r>
    </w:p>
    <w:p w14:paraId="7A96A665" w14:textId="77777777" w:rsidR="0047045B" w:rsidRDefault="0047045B" w:rsidP="00B23E23">
      <w:pPr>
        <w:pStyle w:val="Akapitzlist1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/>
          <w:color w:val="000000"/>
          <w:lang w:eastAsia="ar-SA"/>
        </w:rPr>
        <w:t>Strony</w:t>
      </w:r>
      <w:r>
        <w:rPr>
          <w:rFonts w:ascii="Arial Nova Cond" w:hAnsi="Arial Nova Cond" w:cs="Calibri"/>
          <w:color w:val="000000"/>
          <w:lang w:eastAsia="ar-SA"/>
        </w:rPr>
        <w:t xml:space="preserve"> postanawiają, iż żadna z robót budowlanych wykonywanych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w ramach realizacji </w:t>
      </w:r>
      <w:r>
        <w:rPr>
          <w:rFonts w:ascii="Arial Nova Cond" w:hAnsi="Arial Nova Cond" w:cs="Calibri"/>
          <w:b/>
          <w:color w:val="000000"/>
          <w:lang w:eastAsia="ar-SA"/>
        </w:rPr>
        <w:t>Inwestycji</w:t>
      </w:r>
      <w:r>
        <w:rPr>
          <w:rFonts w:ascii="Arial Nova Cond" w:hAnsi="Arial Nova Cond" w:cs="Calibri"/>
          <w:color w:val="000000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007A5F71" w14:textId="77777777" w:rsidR="0047045B" w:rsidRDefault="0047045B" w:rsidP="00B23E23">
      <w:pPr>
        <w:pStyle w:val="Akapitzlist1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W przypadku, gdy zanikająca lub podlegająca zakryciu część robót budowlanych będzie gotowa do odbioru,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dokona odpowiedniego wpisu w dzienniku budowy i zgłosi gotowość w/w robót do odbioru </w:t>
      </w:r>
      <w:r>
        <w:rPr>
          <w:rFonts w:ascii="Arial Nova Cond" w:hAnsi="Arial Nova Cond" w:cs="Calibri"/>
          <w:b/>
          <w:color w:val="000000"/>
          <w:lang w:eastAsia="ar-SA"/>
        </w:rPr>
        <w:lastRenderedPageBreak/>
        <w:t>Zamawiającemu</w:t>
      </w:r>
      <w:r>
        <w:rPr>
          <w:rFonts w:ascii="Arial Nova Cond" w:hAnsi="Arial Nova Cond" w:cs="Calibri"/>
          <w:color w:val="000000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71AC2812" w14:textId="77777777" w:rsidR="0047045B" w:rsidRDefault="0047045B" w:rsidP="00B23E23">
      <w:pPr>
        <w:pStyle w:val="Akapitzlist1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W przypadku, gdy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nie zgłosi robót zanikających lub podlegających zakryciu do odbioru, na wniosek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przywróci je do stanu początkowego. W przypadku, gdy roboty zostały wykonane niewłaściwie,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niezwłocznie wykona je w sposób odpowiadający postanowieniom niniejszej </w:t>
      </w:r>
      <w:r>
        <w:rPr>
          <w:rFonts w:ascii="Arial Nova Cond" w:hAnsi="Arial Nova Cond" w:cs="Calibri"/>
          <w:b/>
          <w:color w:val="000000"/>
          <w:lang w:eastAsia="ar-SA"/>
        </w:rPr>
        <w:t>Umowy</w:t>
      </w:r>
      <w:r>
        <w:rPr>
          <w:rFonts w:ascii="Arial Nova Cond" w:hAnsi="Arial Nova Cond" w:cs="Calibri"/>
          <w:color w:val="000000"/>
          <w:lang w:eastAsia="ar-SA"/>
        </w:rPr>
        <w:t xml:space="preserve">. Koszty odkrycia w/w robót, a także przywrócenia ich do stanu początkowego lub ich prawidłowego wykonania poniesie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>.</w:t>
      </w:r>
    </w:p>
    <w:p w14:paraId="748A3951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§10</w:t>
      </w:r>
    </w:p>
    <w:p w14:paraId="75C5CAB0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[Odbiory częściowe robót]</w:t>
      </w:r>
    </w:p>
    <w:p w14:paraId="3FFDC24A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postanawiają, że roboty realizowane przez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będą podlegały protokolarnym odbiorom częściowym stosownie do postanowień niniejszego paragrafu, w zakresie oznaczonym w harmonogramie rzeczowo-finansowym.</w:t>
      </w:r>
    </w:p>
    <w:p w14:paraId="05137092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zgłasza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oraz inspektorowi nadzoru inwestorskiego w formie pisemnej gotowość danego zakresu do </w:t>
      </w:r>
      <w:r>
        <w:rPr>
          <w:rFonts w:ascii="Arial Nova Cond" w:hAnsi="Arial Nova Cond" w:cs="Arial Nova Cond"/>
          <w:color w:val="000000"/>
        </w:rPr>
        <w:t xml:space="preserve">odbioru, dokonując odpowiedniego wpisu do dziennika budowy i doręczając </w:t>
      </w:r>
      <w:r>
        <w:rPr>
          <w:rFonts w:ascii="Arial Nova Cond" w:hAnsi="Arial Nova Cond" w:cs="Arial Nova Cond"/>
          <w:b/>
          <w:color w:val="000000"/>
        </w:rPr>
        <w:t>Zamawiającemu</w:t>
      </w:r>
      <w:r>
        <w:rPr>
          <w:rFonts w:ascii="Arial Nova Cond" w:hAnsi="Arial Nova Cond" w:cs="Arial Nova Cond"/>
          <w:color w:val="000000"/>
        </w:rPr>
        <w:t xml:space="preserve"> w terminie 7 dni przed datą planowanego odbioru, prawidłową i kompletną dokumentację powykonawczą dla danego zakresu w formie papierowej i elektronicznej w 2 egzemplarzach. Do zgłoszenia </w:t>
      </w: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dołącza szczegółową pisemną specyfikację robót wykonanych w ramach danego zakresu, w tym odebranych robót zanikających</w:t>
      </w:r>
      <w:r>
        <w:rPr>
          <w:rFonts w:ascii="Arial Nova Cond" w:hAnsi="Arial Nova Cond" w:cs="Arial Nova Cond"/>
        </w:rPr>
        <w:t xml:space="preserve"> lub podlegających zakryciu.</w:t>
      </w:r>
    </w:p>
    <w:p w14:paraId="55D242CA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przystępuje do odbioru danego zakresu w terminie do 7 dni roboczych od daty otrzymania stosownego zgłoszenia od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>. Czynności odbiorowe trwają do 14 dni.</w:t>
      </w:r>
    </w:p>
    <w:p w14:paraId="7E593099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W razie stwierdzenia w trakcie odbioru częściowego istnienia wad odbieranej części robót strony uznają, iż roboty objęte zgłoszonym do odbioru zakresem nie zostały wykonane, a </w:t>
      </w: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jest uprawniony do uzależnienia dokonania odbioru od usunięcia tych wad, potwierdzonego odpowiednim wpisem do dziennika budowy. </w:t>
      </w:r>
    </w:p>
    <w:p w14:paraId="3EAA4908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jest zobowiązany do dokonania odbioru robót wykonanych w ramach danego zakresu i podpisania protokołu odbioru jedynie w przypadku łącznego spełnienia następujących przesłanek:</w:t>
      </w:r>
    </w:p>
    <w:p w14:paraId="25C07DAB" w14:textId="77777777" w:rsidR="0047045B" w:rsidRDefault="0047045B" w:rsidP="00B23E23">
      <w:pPr>
        <w:pStyle w:val="Akapitzlist1"/>
        <w:numPr>
          <w:ilvl w:val="0"/>
          <w:numId w:val="2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Arial Nova Cond"/>
        </w:rPr>
        <w:t>brak jest wad w wykonanych robotach, bądź wady te zostały usunięte</w:t>
      </w:r>
      <w:r w:rsidR="00E430F2">
        <w:rPr>
          <w:rFonts w:ascii="Arial Nova Cond" w:hAnsi="Arial Nova Cond" w:cs="Arial Nova Cond"/>
        </w:rPr>
        <w:t>,</w:t>
      </w:r>
    </w:p>
    <w:p w14:paraId="64A1C0B7" w14:textId="77777777" w:rsidR="0047045B" w:rsidRDefault="0047045B" w:rsidP="00B23E23">
      <w:pPr>
        <w:pStyle w:val="Akapitzlist1"/>
        <w:numPr>
          <w:ilvl w:val="0"/>
          <w:numId w:val="2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dostarczył prawidłową i kompletną dokumentację powykonawczą dla odbieranej części robót wraz ze szczegółową pisemną specyfikacją robót wykonanych w ramach danego zakresu. </w:t>
      </w:r>
    </w:p>
    <w:p w14:paraId="2C6B2424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</w:rPr>
        <w:t xml:space="preserve">Protokolarne odebranie przez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robót wykonanych w ramach danego zakresu stanowi podstawę wystawienia faktury częściowej stosownie do postanowień § 12 niniejszej Umowy.</w:t>
      </w:r>
    </w:p>
    <w:p w14:paraId="255655FE" w14:textId="77777777" w:rsidR="0047045B" w:rsidRDefault="0047045B">
      <w:pPr>
        <w:pStyle w:val="Akapitzlist1"/>
        <w:spacing w:after="0" w:line="360" w:lineRule="auto"/>
        <w:ind w:left="289"/>
        <w:jc w:val="center"/>
        <w:rPr>
          <w:rFonts w:ascii="Arial Nova Cond" w:hAnsi="Arial Nova Cond" w:cs="Calibri"/>
          <w:b/>
          <w:color w:val="000000"/>
          <w:lang w:eastAsia="ar-SA"/>
        </w:rPr>
      </w:pPr>
    </w:p>
    <w:p w14:paraId="7C2DADBD" w14:textId="77777777" w:rsidR="0047045B" w:rsidRDefault="0047045B">
      <w:pPr>
        <w:pStyle w:val="Akapitzlist1"/>
        <w:spacing w:after="0" w:line="360" w:lineRule="auto"/>
        <w:ind w:left="289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§11</w:t>
      </w:r>
    </w:p>
    <w:p w14:paraId="7F6F1BE6" w14:textId="77777777" w:rsidR="0047045B" w:rsidRDefault="0047045B">
      <w:pPr>
        <w:pStyle w:val="Akapitzlist1"/>
        <w:spacing w:after="0" w:line="360" w:lineRule="auto"/>
        <w:ind w:left="289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[Odbiór końcowy Inwestycji]</w:t>
      </w:r>
    </w:p>
    <w:p w14:paraId="648E4AA7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</w:rPr>
        <w:t xml:space="preserve">Po wykonaniu wszystkich robót budowlanych w ramach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, w tym uporządkowaniu terenu budowy, przygotowaniu kompletu dokumentów potrzebnych do dokonania odbioru końcowego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,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dokona wpisu w dzienniku budowy o gotowości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41D2CB80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niezwłocznie zgłasza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na piśmie gotowość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do odbioru końcowego, dołączając do zgłoszenia:</w:t>
      </w:r>
    </w:p>
    <w:p w14:paraId="4ED5B761" w14:textId="77777777" w:rsidR="0047045B" w:rsidRDefault="0047045B" w:rsidP="00B23E23">
      <w:pPr>
        <w:pStyle w:val="Akapitzlist1"/>
        <w:numPr>
          <w:ilvl w:val="0"/>
          <w:numId w:val="24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dziennik budowy;</w:t>
      </w:r>
    </w:p>
    <w:p w14:paraId="77E8E1D2" w14:textId="77777777" w:rsidR="0047045B" w:rsidRDefault="0047045B" w:rsidP="00B23E23">
      <w:pPr>
        <w:pStyle w:val="Akapitzlist1"/>
        <w:numPr>
          <w:ilvl w:val="0"/>
          <w:numId w:val="24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oświadczenie kierownika budowy o zgodności wykonanych robót zgodnie z dokumentacją, przepisami</w:t>
      </w:r>
      <w:r>
        <w:rPr>
          <w:rFonts w:ascii="Arial Nova Cond" w:hAnsi="Arial Nova Cond" w:cs="Calibri"/>
          <w:b/>
          <w:color w:val="000000"/>
          <w:lang w:eastAsia="ar-SA"/>
        </w:rPr>
        <w:t xml:space="preserve"> ustawy - Prawo budowlane </w:t>
      </w:r>
      <w:r>
        <w:rPr>
          <w:rFonts w:ascii="Arial Nova Cond" w:hAnsi="Arial Nova Cond" w:cs="Calibri"/>
          <w:color w:val="000000"/>
          <w:lang w:eastAsia="ar-SA"/>
        </w:rPr>
        <w:t>oraz o doprowadzeniu do należytego stanu i porządku terenu budowy;</w:t>
      </w:r>
    </w:p>
    <w:p w14:paraId="3C2C3079" w14:textId="77777777" w:rsidR="0047045B" w:rsidRDefault="0047045B" w:rsidP="00B23E23">
      <w:pPr>
        <w:pStyle w:val="Akapitzlist1"/>
        <w:numPr>
          <w:ilvl w:val="0"/>
          <w:numId w:val="24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kompletną dokumentację powykonawczą w formie papierowej i elektronicznej w 2 egzemplarzach oraz wszelkie niezbędne atesty, certyfikaty, aprobaty dotyczące materiałów i wyrobów wykorzystanych w trakcie realizacji </w:t>
      </w:r>
      <w:r>
        <w:rPr>
          <w:rFonts w:ascii="Arial Nova Cond" w:hAnsi="Arial Nova Cond" w:cs="Calibri"/>
          <w:b/>
          <w:color w:val="000000"/>
          <w:lang w:eastAsia="ar-SA"/>
        </w:rPr>
        <w:t>Inwestycji.</w:t>
      </w:r>
    </w:p>
    <w:p w14:paraId="064C5D1D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potwierdzi gotowość do odbioru lub stwierdzi brak gotowości do odbioru w terminie do 7 dni od daty zgłoszenia. Od potwierdzenia gotowości do odbioru przez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>, zależą dalsze czynności związane z odbiorem.</w:t>
      </w:r>
    </w:p>
    <w:p w14:paraId="3A9CDC21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ind w:hanging="357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potwierdzając gotowość do odbioru jednocześnie zawiadomi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o terminie rozpoczęcia odbioru przedmiotu umowy przy czym termin ten nie nastąpi wcześniej niż w ciągu 10 dni od zawiadomienia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przez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o wykonaniu przedmiotu umowy i gotowości do odbioru chyba, że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wyrazi zgodę na jego skrócenie. </w:t>
      </w:r>
    </w:p>
    <w:p w14:paraId="2EB5B97A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przy udziale przedstawicieli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w ramach procedury odbioru, w szczególności dokona oceny prawidłowości i kompletności wykonania robót budowlanych w ramach </w:t>
      </w:r>
      <w:r>
        <w:rPr>
          <w:rFonts w:ascii="Arial Nova Cond" w:hAnsi="Arial Nova Cond" w:cs="Arial Nova Cond"/>
          <w:b/>
        </w:rPr>
        <w:t>Przedmiotu Umowy</w:t>
      </w:r>
      <w:r>
        <w:rPr>
          <w:rFonts w:ascii="Arial Nova Cond" w:hAnsi="Arial Nova Cond" w:cs="Arial Nova Cond"/>
        </w:rPr>
        <w:t xml:space="preserve"> i sporządzi listę wad oraz usterek, które zostaną podzielone na dwie grupy:</w:t>
      </w:r>
    </w:p>
    <w:p w14:paraId="0C994ED9" w14:textId="77777777" w:rsidR="0047045B" w:rsidRDefault="0047045B">
      <w:pPr>
        <w:pStyle w:val="Akapitzlist1"/>
        <w:numPr>
          <w:ilvl w:val="0"/>
          <w:numId w:val="30"/>
        </w:numPr>
        <w:spacing w:after="120" w:line="360" w:lineRule="auto"/>
        <w:jc w:val="both"/>
      </w:pPr>
      <w:r>
        <w:rPr>
          <w:rFonts w:ascii="Arial Nova Cond" w:hAnsi="Arial Nova Cond" w:cs="Arial"/>
          <w:lang w:eastAsia="ar-SA"/>
        </w:rPr>
        <w:t xml:space="preserve">Wady I grupy – wady uniemożliwiające dokonanie odbioru </w:t>
      </w:r>
      <w:r>
        <w:rPr>
          <w:rFonts w:ascii="Arial Nova Cond" w:hAnsi="Arial Nova Cond" w:cs="Arial"/>
          <w:b/>
          <w:lang w:eastAsia="ar-SA"/>
        </w:rPr>
        <w:t>Przedmiotu</w:t>
      </w:r>
      <w:r>
        <w:rPr>
          <w:rFonts w:ascii="Arial Nova Cond" w:hAnsi="Arial Nova Cond" w:cs="Arial"/>
          <w:lang w:eastAsia="ar-SA"/>
        </w:rPr>
        <w:t xml:space="preserve"> </w:t>
      </w:r>
      <w:r>
        <w:rPr>
          <w:rFonts w:ascii="Arial Nova Cond" w:hAnsi="Arial Nova Cond" w:cs="Arial"/>
          <w:b/>
          <w:lang w:eastAsia="ar-SA"/>
        </w:rPr>
        <w:t>Umowy</w:t>
      </w:r>
      <w:r>
        <w:rPr>
          <w:rFonts w:ascii="Arial Nova Cond" w:hAnsi="Arial Nova Cond" w:cs="Arial"/>
          <w:lang w:eastAsia="ar-SA"/>
        </w:rPr>
        <w:t xml:space="preserve"> (w szczególności uniemożliwiające prawidłowe lub bezpieczne użytkowanie </w:t>
      </w:r>
      <w:r>
        <w:rPr>
          <w:rFonts w:ascii="Arial Nova Cond" w:hAnsi="Arial Nova Cond" w:cs="Arial"/>
          <w:b/>
          <w:lang w:eastAsia="ar-SA"/>
        </w:rPr>
        <w:t>Przedmiotu</w:t>
      </w:r>
      <w:r>
        <w:rPr>
          <w:rFonts w:ascii="Arial Nova Cond" w:hAnsi="Arial Nova Cond" w:cs="Arial"/>
          <w:lang w:eastAsia="ar-SA"/>
        </w:rPr>
        <w:t xml:space="preserve"> </w:t>
      </w:r>
      <w:r>
        <w:rPr>
          <w:rFonts w:ascii="Arial Nova Cond" w:hAnsi="Arial Nova Cond" w:cs="Arial"/>
          <w:b/>
          <w:lang w:eastAsia="ar-SA"/>
        </w:rPr>
        <w:t>Umowy</w:t>
      </w:r>
      <w:r>
        <w:rPr>
          <w:rFonts w:ascii="Arial Nova Cond" w:hAnsi="Arial Nova Cond" w:cs="Arial"/>
          <w:lang w:eastAsia="ar-SA"/>
        </w:rPr>
        <w:t xml:space="preserve"> w części, bądź w całości zgodnie z jego przeznaczeniem), </w:t>
      </w:r>
    </w:p>
    <w:p w14:paraId="70727FEB" w14:textId="77777777" w:rsidR="0047045B" w:rsidRDefault="0047045B">
      <w:pPr>
        <w:pStyle w:val="Nagwek3"/>
        <w:numPr>
          <w:ilvl w:val="0"/>
          <w:numId w:val="30"/>
        </w:numPr>
        <w:spacing w:after="120" w:line="360" w:lineRule="auto"/>
      </w:pPr>
      <w:r>
        <w:rPr>
          <w:rFonts w:ascii="Arial Nova Cond" w:hAnsi="Arial Nova Cond" w:cs="Arial"/>
          <w:bCs w:val="0"/>
          <w:sz w:val="22"/>
          <w:lang w:eastAsia="ar-SA"/>
        </w:rPr>
        <w:lastRenderedPageBreak/>
        <w:t xml:space="preserve">Wady II grupy – wady nieistotne, które nie uniemożliwiają dokonania odbioru </w:t>
      </w:r>
      <w:r>
        <w:rPr>
          <w:rFonts w:ascii="Arial Nova Cond" w:hAnsi="Arial Nova Cond" w:cs="Arial"/>
          <w:b/>
          <w:bCs w:val="0"/>
          <w:sz w:val="22"/>
          <w:lang w:eastAsia="ar-SA"/>
        </w:rPr>
        <w:t>Przedmiotu</w:t>
      </w:r>
      <w:r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>
        <w:rPr>
          <w:rFonts w:ascii="Arial Nova Cond" w:hAnsi="Arial Nova Cond" w:cs="Arial"/>
          <w:b/>
          <w:bCs w:val="0"/>
          <w:sz w:val="22"/>
          <w:lang w:eastAsia="ar-SA"/>
        </w:rPr>
        <w:t>Umowy.</w:t>
      </w:r>
    </w:p>
    <w:p w14:paraId="73A25733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rPr>
          <w:color w:val="auto"/>
        </w:rPr>
        <w:t xml:space="preserve">W przypadku gdy wykryte Wady I grupy są usuwalne </w:t>
      </w:r>
      <w:r>
        <w:rPr>
          <w:b/>
          <w:color w:val="auto"/>
        </w:rPr>
        <w:t>Zamawiający</w:t>
      </w:r>
      <w:r>
        <w:rPr>
          <w:color w:val="auto"/>
        </w:rPr>
        <w:t xml:space="preserve"> pisemnie wyznaczy </w:t>
      </w:r>
      <w:r>
        <w:rPr>
          <w:b/>
          <w:color w:val="auto"/>
        </w:rPr>
        <w:t>Wykonawcy</w:t>
      </w:r>
      <w:r>
        <w:rPr>
          <w:color w:val="auto"/>
        </w:rPr>
        <w:t xml:space="preserve"> termin usunięcia tych wad, a w takim przypadku do czasu usunięcia tych wad przez </w:t>
      </w:r>
      <w:r>
        <w:rPr>
          <w:b/>
          <w:color w:val="auto"/>
        </w:rPr>
        <w:t>Wykonawcę</w:t>
      </w:r>
      <w:r>
        <w:rPr>
          <w:color w:val="auto"/>
        </w:rPr>
        <w:t xml:space="preserve"> </w:t>
      </w:r>
      <w:r>
        <w:rPr>
          <w:b/>
          <w:color w:val="auto"/>
        </w:rPr>
        <w:t>Zamawiający</w:t>
      </w:r>
      <w:r>
        <w:rPr>
          <w:color w:val="auto"/>
        </w:rPr>
        <w:t xml:space="preserve"> może odmówić dokonania odbioru </w:t>
      </w:r>
      <w:r>
        <w:rPr>
          <w:b/>
          <w:color w:val="auto"/>
        </w:rPr>
        <w:t>Przedmiotu Umowy,</w:t>
      </w:r>
      <w:r>
        <w:rPr>
          <w:color w:val="auto"/>
        </w:rPr>
        <w:t xml:space="preserve"> nie popadając w tym zakresie w zwłokę. W przypadku nieusunięcia tych wad we wskazanym wyżej terminie </w:t>
      </w:r>
      <w:r>
        <w:rPr>
          <w:b/>
          <w:color w:val="auto"/>
        </w:rPr>
        <w:t>Zamawiający</w:t>
      </w:r>
      <w:r>
        <w:rPr>
          <w:color w:val="auto"/>
        </w:rPr>
        <w:t xml:space="preserve"> ma prawo do zlecenia usunięcia w/w wad na koszt i ryzyko </w:t>
      </w:r>
      <w:r>
        <w:rPr>
          <w:b/>
          <w:color w:val="auto"/>
        </w:rPr>
        <w:t>Wykonawcy</w:t>
      </w:r>
      <w:r>
        <w:rPr>
          <w:color w:val="auto"/>
        </w:rPr>
        <w:t xml:space="preserve"> innemu podmiotowi bądź </w:t>
      </w:r>
      <w:r>
        <w:t xml:space="preserve">ich usunięcia samodzielnie przez </w:t>
      </w:r>
      <w:r>
        <w:rPr>
          <w:b/>
        </w:rPr>
        <w:t>Zamawiającego</w:t>
      </w:r>
      <w:r>
        <w:t xml:space="preserve"> na koszt i ryzyko </w:t>
      </w:r>
      <w:r>
        <w:rPr>
          <w:b/>
        </w:rPr>
        <w:t>Wykonawcy.</w:t>
      </w:r>
    </w:p>
    <w:p w14:paraId="35F8310B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t xml:space="preserve">W przypadku gdy wykryte Wady I grupy są nieusuwalne </w:t>
      </w:r>
      <w:r>
        <w:rPr>
          <w:b/>
        </w:rPr>
        <w:t>Zamawiający</w:t>
      </w:r>
      <w:r>
        <w:t xml:space="preserve"> może według swojej swobodnej decyzji:</w:t>
      </w:r>
    </w:p>
    <w:p w14:paraId="0D7E5408" w14:textId="77777777" w:rsidR="0047045B" w:rsidRDefault="0047045B" w:rsidP="00B23E23">
      <w:pPr>
        <w:pStyle w:val="Akapitzlist1"/>
        <w:numPr>
          <w:ilvl w:val="0"/>
          <w:numId w:val="25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eastAsia="ArialMT" w:hAnsi="Arial Nova Cond" w:cs="Calibri"/>
          <w:bCs/>
          <w:color w:val="000000"/>
        </w:rPr>
        <w:t xml:space="preserve">dokonać odbioru </w:t>
      </w:r>
      <w:r>
        <w:rPr>
          <w:rFonts w:ascii="Arial Nova Cond" w:eastAsia="ArialMT" w:hAnsi="Arial Nova Cond" w:cs="Calibri"/>
          <w:b/>
          <w:bCs/>
          <w:color w:val="000000"/>
        </w:rPr>
        <w:t>Inwestycji</w:t>
      </w:r>
      <w:r>
        <w:rPr>
          <w:rFonts w:ascii="Arial Nova Cond" w:eastAsia="ArialMT" w:hAnsi="Arial Nova Cond" w:cs="Calibri"/>
          <w:bCs/>
          <w:color w:val="000000"/>
        </w:rPr>
        <w:t xml:space="preserve"> i skorzystać z przysługujących mu uprawnień z tytułu rękojmi, w szczególności obniżyć odpowiednio wynagrodzenie </w:t>
      </w:r>
      <w:r>
        <w:rPr>
          <w:rFonts w:ascii="Arial Nova Cond" w:eastAsia="ArialMT" w:hAnsi="Arial Nova Cond" w:cs="Calibri"/>
          <w:b/>
          <w:bCs/>
          <w:color w:val="000000"/>
        </w:rPr>
        <w:t>Wykonawcy</w:t>
      </w:r>
      <w:r>
        <w:rPr>
          <w:rFonts w:ascii="Arial Nova Cond" w:eastAsia="ArialMT" w:hAnsi="Arial Nova Cond" w:cs="Calibri"/>
          <w:bCs/>
          <w:color w:val="000000"/>
        </w:rPr>
        <w:t xml:space="preserve">. Obniżone wynagrodzenie powinno pozostawać </w:t>
      </w:r>
      <w:r>
        <w:rPr>
          <w:rFonts w:ascii="Arial Nova Cond" w:hAnsi="Arial Nova Cond" w:cs="Calibri"/>
          <w:bCs/>
          <w:color w:val="000000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>
        <w:rPr>
          <w:rFonts w:ascii="Arial Nova Cond" w:hAnsi="Arial Nova Cond" w:cs="Calibri"/>
          <w:b/>
          <w:bCs/>
          <w:color w:val="000000"/>
          <w:shd w:val="clear" w:color="auto" w:fill="FFFFFF"/>
        </w:rPr>
        <w:t>Przedmiotu Umowy</w:t>
      </w:r>
      <w:r>
        <w:rPr>
          <w:rFonts w:ascii="Arial Nova Cond" w:hAnsi="Arial Nova Cond" w:cs="Calibri"/>
          <w:bCs/>
          <w:color w:val="000000"/>
          <w:shd w:val="clear" w:color="auto" w:fill="FFFFFF"/>
        </w:rPr>
        <w:t xml:space="preserve"> bez wady (bez wad);</w:t>
      </w:r>
    </w:p>
    <w:p w14:paraId="426A7300" w14:textId="77777777" w:rsidR="0047045B" w:rsidRDefault="0047045B" w:rsidP="00B23E23">
      <w:pPr>
        <w:pStyle w:val="Akapitzlist1"/>
        <w:numPr>
          <w:ilvl w:val="0"/>
          <w:numId w:val="25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eastAsia="ArialMT" w:hAnsi="Arial Nova Cond" w:cs="Calibri"/>
          <w:bCs/>
          <w:color w:val="000000"/>
        </w:rPr>
        <w:t xml:space="preserve">odmówić odbioru </w:t>
      </w:r>
      <w:r>
        <w:rPr>
          <w:rFonts w:ascii="Arial Nova Cond" w:eastAsia="ArialMT" w:hAnsi="Arial Nova Cond" w:cs="Calibri"/>
          <w:b/>
          <w:bCs/>
          <w:color w:val="000000"/>
        </w:rPr>
        <w:t>Inwestycji</w:t>
      </w:r>
      <w:r>
        <w:rPr>
          <w:rFonts w:ascii="Arial Nova Cond" w:eastAsia="ArialMT" w:hAnsi="Arial Nova Cond" w:cs="Calibri"/>
          <w:bCs/>
          <w:color w:val="000000"/>
        </w:rPr>
        <w:t xml:space="preserve"> i odstąpić od umowy w terminie 30 dni od daty złożenia </w:t>
      </w:r>
      <w:r>
        <w:rPr>
          <w:rFonts w:ascii="Arial Nova Cond" w:eastAsia="ArialMT" w:hAnsi="Arial Nova Cond" w:cs="Calibri"/>
          <w:b/>
          <w:bCs/>
          <w:color w:val="000000"/>
        </w:rPr>
        <w:t>Wykonawcy</w:t>
      </w:r>
      <w:r>
        <w:rPr>
          <w:rFonts w:ascii="Arial Nova Cond" w:eastAsia="ArialMT" w:hAnsi="Arial Nova Cond" w:cs="Calibri"/>
          <w:bCs/>
          <w:color w:val="000000"/>
        </w:rPr>
        <w:t xml:space="preserve"> oświadczenia o odmowie dokonania odbioru przedmiotu umowy albo żądać wykonania przedmiotu umowy po raz drugi, bądź skorzystać z innych uprawnień przysługujących </w:t>
      </w:r>
      <w:r>
        <w:rPr>
          <w:rFonts w:ascii="Arial Nova Cond" w:eastAsia="ArialMT" w:hAnsi="Arial Nova Cond" w:cs="Calibri"/>
          <w:b/>
          <w:bCs/>
          <w:color w:val="000000"/>
        </w:rPr>
        <w:t>Zamawiającemu</w:t>
      </w:r>
      <w:r>
        <w:rPr>
          <w:rFonts w:ascii="Arial Nova Cond" w:eastAsia="ArialMT" w:hAnsi="Arial Nova Cond" w:cs="Calibri"/>
          <w:bCs/>
          <w:color w:val="000000"/>
        </w:rPr>
        <w:t xml:space="preserve"> na mocy niniejszej </w:t>
      </w:r>
      <w:r>
        <w:rPr>
          <w:rFonts w:ascii="Arial Nova Cond" w:eastAsia="ArialMT" w:hAnsi="Arial Nova Cond" w:cs="Calibri"/>
          <w:b/>
          <w:bCs/>
          <w:color w:val="000000"/>
        </w:rPr>
        <w:t>Umowy</w:t>
      </w:r>
      <w:r>
        <w:rPr>
          <w:rFonts w:ascii="Arial Nova Cond" w:eastAsia="ArialMT" w:hAnsi="Arial Nova Cond" w:cs="Calibri"/>
          <w:bCs/>
          <w:color w:val="000000"/>
        </w:rPr>
        <w:t xml:space="preserve"> bądź obowiązujących przepisów prawa.</w:t>
      </w:r>
    </w:p>
    <w:p w14:paraId="08CA9468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rPr>
          <w:color w:val="auto"/>
        </w:rPr>
        <w:t xml:space="preserve">O ile z protokołu odbioru końcowego przedmiotu umowy nie wynika innym termin, Wady II grupy wykryte w trakcie procedury odbiorowej zostaną usunięte przez </w:t>
      </w:r>
      <w:r>
        <w:rPr>
          <w:b/>
          <w:color w:val="auto"/>
        </w:rPr>
        <w:t>Wykonawcę</w:t>
      </w:r>
      <w:r>
        <w:rPr>
          <w:color w:val="auto"/>
        </w:rPr>
        <w:t xml:space="preserve"> w ciągu 14 dni od daty podpisania protokołu odbioru końcowego pod rygorem zlecenia usunięcia w/w wad na koszt i ryzyko </w:t>
      </w:r>
      <w:r>
        <w:rPr>
          <w:b/>
          <w:color w:val="auto"/>
        </w:rPr>
        <w:t>Wykonawcy</w:t>
      </w:r>
      <w:r>
        <w:rPr>
          <w:color w:val="auto"/>
        </w:rPr>
        <w:t xml:space="preserve"> innemu podmiotowi bądź ich usunięcia samodzielnie przez </w:t>
      </w:r>
      <w:r>
        <w:rPr>
          <w:b/>
          <w:color w:val="auto"/>
        </w:rPr>
        <w:t>Zamawiającego</w:t>
      </w:r>
      <w:r>
        <w:rPr>
          <w:color w:val="auto"/>
        </w:rPr>
        <w:t xml:space="preserve"> na koszt i ryzyko </w:t>
      </w:r>
      <w:r>
        <w:rPr>
          <w:b/>
          <w:color w:val="auto"/>
        </w:rPr>
        <w:t>Wykonawcy</w:t>
      </w:r>
      <w:r>
        <w:rPr>
          <w:color w:val="auto"/>
        </w:rPr>
        <w:t xml:space="preserve">. W odniesieniu do Wad II grupy zastosowanie znajdują postanowienia niniejszej </w:t>
      </w:r>
      <w:r>
        <w:rPr>
          <w:b/>
          <w:color w:val="auto"/>
        </w:rPr>
        <w:t>Umowy</w:t>
      </w:r>
      <w:r>
        <w:rPr>
          <w:color w:val="auto"/>
        </w:rPr>
        <w:t xml:space="preserve"> dotyczące rękojmi i gwarancji.</w:t>
      </w:r>
    </w:p>
    <w:p w14:paraId="5EABFF3E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rPr>
          <w:b/>
          <w:color w:val="auto"/>
        </w:rPr>
        <w:t>Zamawiający</w:t>
      </w:r>
      <w:r>
        <w:rPr>
          <w:color w:val="auto"/>
        </w:rPr>
        <w:t xml:space="preserve"> jest zobowiązany podpisać protokół odbioru końcowego i odebrać </w:t>
      </w:r>
      <w:r>
        <w:rPr>
          <w:b/>
          <w:color w:val="auto"/>
        </w:rPr>
        <w:t>Przedmiot</w:t>
      </w:r>
      <w:r>
        <w:rPr>
          <w:color w:val="auto"/>
        </w:rPr>
        <w:t xml:space="preserve"> </w:t>
      </w:r>
      <w:r>
        <w:rPr>
          <w:b/>
          <w:color w:val="auto"/>
        </w:rPr>
        <w:t>Umowy</w:t>
      </w:r>
      <w:r>
        <w:rPr>
          <w:color w:val="auto"/>
        </w:rPr>
        <w:t xml:space="preserve"> jedynie wówczas, gdy łącznie zostaną spełnione następujące warunki:</w:t>
      </w:r>
    </w:p>
    <w:p w14:paraId="076BE6D6" w14:textId="77777777" w:rsidR="0047045B" w:rsidRDefault="0047045B">
      <w:pPr>
        <w:pStyle w:val="Nagwek2"/>
        <w:numPr>
          <w:ilvl w:val="0"/>
          <w:numId w:val="34"/>
        </w:numPr>
      </w:pPr>
      <w:r>
        <w:t>nie występują Wady I grupy bądź wady te zostały usunięte,</w:t>
      </w:r>
    </w:p>
    <w:p w14:paraId="51835624" w14:textId="77777777" w:rsidR="0047045B" w:rsidRDefault="0047045B">
      <w:pPr>
        <w:pStyle w:val="Nagwek2"/>
        <w:numPr>
          <w:ilvl w:val="0"/>
          <w:numId w:val="34"/>
        </w:numPr>
      </w:pPr>
      <w:r>
        <w:rPr>
          <w:b/>
        </w:rPr>
        <w:t>Wykonawca</w:t>
      </w:r>
      <w:r>
        <w:t xml:space="preserve"> przekazał </w:t>
      </w:r>
      <w:r>
        <w:rPr>
          <w:b/>
        </w:rPr>
        <w:t>Zamawiającemu</w:t>
      </w:r>
      <w:r>
        <w:t xml:space="preserve"> pełną, prawidłową i kompletną dokumentację odbiorową, wskazaną w ust. 2.</w:t>
      </w:r>
    </w:p>
    <w:p w14:paraId="368C77F9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ind w:hanging="357"/>
        <w:jc w:val="both"/>
      </w:pPr>
      <w:r>
        <w:rPr>
          <w:rFonts w:ascii="Arial Nova Cond" w:eastAsia="ArialMT" w:hAnsi="Arial Nova Cond" w:cs="Arial Nova Cond"/>
          <w:bCs/>
        </w:rPr>
        <w:t xml:space="preserve">Żadne z postanowień niniejszego paragrafu nie ogranicza uprawnień </w:t>
      </w:r>
      <w:r>
        <w:rPr>
          <w:rFonts w:ascii="Arial Nova Cond" w:eastAsia="ArialMT" w:hAnsi="Arial Nova Cond" w:cs="Arial Nova Cond"/>
          <w:b/>
          <w:bCs/>
        </w:rPr>
        <w:t>Zamawiającego</w:t>
      </w:r>
      <w:r>
        <w:rPr>
          <w:rFonts w:ascii="Arial Nova Cond" w:eastAsia="ArialMT" w:hAnsi="Arial Nova Cond" w:cs="Arial Nova Cond"/>
          <w:bCs/>
        </w:rPr>
        <w:t xml:space="preserve"> wynikających z obowiązujących przepisów prawa.</w:t>
      </w:r>
    </w:p>
    <w:p w14:paraId="45E35D94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rPr>
          <w:color w:val="auto"/>
        </w:rPr>
        <w:t xml:space="preserve">Podpisanie protokołu odbioru częściowego i końcowego nie zwalnia </w:t>
      </w:r>
      <w:r>
        <w:rPr>
          <w:b/>
          <w:color w:val="auto"/>
        </w:rPr>
        <w:t>Wykonawcy</w:t>
      </w:r>
      <w:r>
        <w:rPr>
          <w:color w:val="auto"/>
        </w:rPr>
        <w:t xml:space="preserve"> z odpowiedzialności z tytułu gwarancji i rękojmi niezależnie od charakteru tych wad.</w:t>
      </w:r>
    </w:p>
    <w:p w14:paraId="3E89D39A" w14:textId="77777777" w:rsidR="0047045B" w:rsidRDefault="0047045B">
      <w:pPr>
        <w:tabs>
          <w:tab w:val="left" w:pos="284"/>
        </w:tabs>
        <w:spacing w:after="0" w:line="360" w:lineRule="auto"/>
        <w:jc w:val="center"/>
        <w:rPr>
          <w:rFonts w:ascii="Arial Nova Cond" w:hAnsi="Arial Nova Cond" w:cs="Calibri"/>
          <w:b/>
          <w:bCs/>
        </w:rPr>
      </w:pPr>
    </w:p>
    <w:p w14:paraId="488796CF" w14:textId="77777777" w:rsidR="0047045B" w:rsidRDefault="0047045B">
      <w:pPr>
        <w:tabs>
          <w:tab w:val="left" w:pos="284"/>
        </w:tabs>
        <w:spacing w:after="0" w:line="360" w:lineRule="auto"/>
        <w:contextualSpacing/>
        <w:jc w:val="center"/>
      </w:pPr>
      <w:r>
        <w:rPr>
          <w:rFonts w:ascii="Arial Nova Cond" w:hAnsi="Arial Nova Cond" w:cs="Calibri"/>
          <w:b/>
          <w:bCs/>
        </w:rPr>
        <w:lastRenderedPageBreak/>
        <w:t xml:space="preserve">§ </w:t>
      </w:r>
      <w:r>
        <w:rPr>
          <w:rFonts w:ascii="Arial Nova Cond" w:hAnsi="Arial Nova Cond" w:cs="Arial Nova Cond"/>
          <w:b/>
          <w:bCs/>
        </w:rPr>
        <w:t>12</w:t>
      </w:r>
    </w:p>
    <w:p w14:paraId="14B15134" w14:textId="77777777" w:rsidR="0047045B" w:rsidRDefault="0047045B">
      <w:pPr>
        <w:tabs>
          <w:tab w:val="left" w:pos="284"/>
        </w:tabs>
        <w:spacing w:after="0" w:line="360" w:lineRule="auto"/>
        <w:contextualSpacing/>
        <w:jc w:val="center"/>
      </w:pPr>
      <w:r>
        <w:rPr>
          <w:rFonts w:ascii="Arial Nova Cond" w:hAnsi="Arial Nova Cond" w:cs="Arial Nova Cond"/>
          <w:b/>
          <w:bCs/>
        </w:rPr>
        <w:t>[Wynagrodzenie Wykonawcy]</w:t>
      </w:r>
    </w:p>
    <w:p w14:paraId="7184EEBC" w14:textId="77777777" w:rsidR="0047045B" w:rsidRDefault="0047045B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  <w:color w:val="000000"/>
        </w:rPr>
        <w:t>Wykonawcy</w:t>
      </w:r>
      <w:r>
        <w:rPr>
          <w:rFonts w:ascii="Arial Nova Cond" w:hAnsi="Arial Nova Cond" w:cs="Arial Nova Cond"/>
          <w:color w:val="000000"/>
        </w:rPr>
        <w:t xml:space="preserve"> z tytułu realizacji </w:t>
      </w:r>
      <w:r>
        <w:rPr>
          <w:rFonts w:ascii="Arial Nova Cond" w:hAnsi="Arial Nova Cond" w:cs="Arial Nova Cond"/>
          <w:b/>
          <w:color w:val="000000"/>
        </w:rPr>
        <w:t>Przedmiotu Umowy</w:t>
      </w:r>
      <w:r>
        <w:rPr>
          <w:rFonts w:ascii="Arial Nova Cond" w:hAnsi="Arial Nova Cond" w:cs="Arial Nova Cond"/>
          <w:color w:val="000000"/>
        </w:rPr>
        <w:t xml:space="preserve">, w tym wszystkich obowiązków wskazanych w niniejszej </w:t>
      </w:r>
      <w:r>
        <w:rPr>
          <w:rFonts w:ascii="Arial Nova Cond" w:hAnsi="Arial Nova Cond" w:cs="Arial Nova Cond"/>
          <w:b/>
          <w:color w:val="000000"/>
        </w:rPr>
        <w:t>Umowie</w:t>
      </w:r>
      <w:r>
        <w:rPr>
          <w:rFonts w:ascii="Arial Nova Cond" w:hAnsi="Arial Nova Cond" w:cs="Arial Nova Cond"/>
          <w:color w:val="000000"/>
        </w:rPr>
        <w:t xml:space="preserve">, przysługuje wynagrodzenie ryczałtowe którego wysokość stanowi kwotę: </w:t>
      </w:r>
      <w:r>
        <w:rPr>
          <w:rFonts w:ascii="Arial Nova Cond" w:hAnsi="Arial Nova Cond" w:cs="Arial Nova Cond"/>
          <w:b/>
          <w:bCs/>
          <w:color w:val="000000"/>
        </w:rPr>
        <w:t xml:space="preserve">………………………….. zł brutto. </w:t>
      </w:r>
      <w:r>
        <w:rPr>
          <w:rFonts w:ascii="Arial Nova Cond" w:hAnsi="Arial Nova Cond" w:cs="Arial Nova Cond"/>
          <w:color w:val="000000"/>
        </w:rPr>
        <w:t>(słownie:…………………………………………………….)</w:t>
      </w:r>
    </w:p>
    <w:p w14:paraId="13C7A101" w14:textId="6F0CDDF8" w:rsidR="0047045B" w:rsidRPr="00F31162" w:rsidRDefault="0047045B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</w:rPr>
        <w:t xml:space="preserve">Wynagrodzenie ryczałtowe brutto wskazane w ust. 1 stanowi wynagrodzenie obejmujące wszystkie koszty związane z realizacją </w:t>
      </w:r>
      <w:r w:rsidR="00994594" w:rsidRPr="00566692">
        <w:rPr>
          <w:rFonts w:ascii="Arial Nova Cond" w:hAnsi="Arial Nova Cond" w:cs="Arial Nova Cond"/>
          <w:b/>
        </w:rPr>
        <w:t>P</w:t>
      </w:r>
      <w:r w:rsidRPr="00566692">
        <w:rPr>
          <w:rFonts w:ascii="Arial Nova Cond" w:hAnsi="Arial Nova Cond" w:cs="Arial Nova Cond"/>
          <w:b/>
        </w:rPr>
        <w:t xml:space="preserve">rzedmiotu </w:t>
      </w:r>
      <w:r w:rsidR="00994594" w:rsidRPr="00566692">
        <w:rPr>
          <w:rFonts w:ascii="Arial Nova Cond" w:hAnsi="Arial Nova Cond" w:cs="Arial Nova Cond"/>
          <w:b/>
        </w:rPr>
        <w:t>U</w:t>
      </w:r>
      <w:r w:rsidRPr="00566692">
        <w:rPr>
          <w:rFonts w:ascii="Arial Nova Cond" w:hAnsi="Arial Nova Cond" w:cs="Arial Nova Cond"/>
          <w:b/>
        </w:rPr>
        <w:t>mowy</w:t>
      </w:r>
      <w:r w:rsidR="00994594">
        <w:rPr>
          <w:rFonts w:ascii="Arial Nova Cond" w:hAnsi="Arial Nova Cond" w:cs="Arial Nova Cond"/>
          <w:b/>
        </w:rPr>
        <w:t>,</w:t>
      </w:r>
      <w:r>
        <w:rPr>
          <w:rFonts w:ascii="Arial Nova Cond" w:hAnsi="Arial Nova Cond" w:cs="Arial Nova Cond"/>
        </w:rPr>
        <w:t xml:space="preserve"> a także wszystkie składniki oraz obciążenia, jak również wszelkie koszty poniesione przez </w:t>
      </w:r>
      <w:r w:rsidRPr="00B23E23"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</w:rPr>
        <w:t xml:space="preserve">, które są niezbędne do należytej i terminowej realizacji </w:t>
      </w:r>
      <w:r w:rsidR="00994594" w:rsidRPr="00566692">
        <w:rPr>
          <w:rFonts w:ascii="Arial Nova Cond" w:hAnsi="Arial Nova Cond" w:cs="Arial Nova Cond"/>
          <w:b/>
        </w:rPr>
        <w:t>P</w:t>
      </w:r>
      <w:r w:rsidRPr="00566692">
        <w:rPr>
          <w:rFonts w:ascii="Arial Nova Cond" w:hAnsi="Arial Nova Cond" w:cs="Arial Nova Cond"/>
          <w:b/>
        </w:rPr>
        <w:t>rzedmiotu</w:t>
      </w:r>
      <w:r>
        <w:rPr>
          <w:rFonts w:ascii="Arial Nova Cond" w:hAnsi="Arial Nova Cond" w:cs="Arial Nova Cond"/>
        </w:rPr>
        <w:t xml:space="preserve"> </w:t>
      </w:r>
      <w:r w:rsidR="00994594" w:rsidRPr="00566692">
        <w:rPr>
          <w:rFonts w:ascii="Arial Nova Cond" w:hAnsi="Arial Nova Cond" w:cs="Arial Nova Cond"/>
          <w:b/>
        </w:rPr>
        <w:t>U</w:t>
      </w:r>
      <w:r w:rsidRPr="00566692">
        <w:rPr>
          <w:rFonts w:ascii="Arial Nova Cond" w:hAnsi="Arial Nova Cond" w:cs="Arial Nova Cond"/>
          <w:b/>
        </w:rPr>
        <w:t>mowy</w:t>
      </w:r>
      <w:r>
        <w:rPr>
          <w:rFonts w:ascii="Arial Nova Cond" w:hAnsi="Arial Nova Cond" w:cs="Arial Nova Cond"/>
        </w:rPr>
        <w:t xml:space="preserve"> zgodnie z dokumentacją projektową, warunkami </w:t>
      </w:r>
      <w:r w:rsidR="00E430F2" w:rsidRPr="00B23E23">
        <w:rPr>
          <w:rFonts w:ascii="Arial Nova Cond" w:hAnsi="Arial Nova Cond" w:cs="Arial Nova Cond"/>
          <w:b/>
          <w:bCs/>
        </w:rPr>
        <w:t>U</w:t>
      </w:r>
      <w:r w:rsidRPr="00B23E23">
        <w:rPr>
          <w:rFonts w:ascii="Arial Nova Cond" w:hAnsi="Arial Nova Cond" w:cs="Arial Nova Cond"/>
          <w:b/>
          <w:bCs/>
        </w:rPr>
        <w:t>mowy</w:t>
      </w:r>
      <w:r>
        <w:rPr>
          <w:rFonts w:ascii="Arial Nova Cond" w:hAnsi="Arial Nova Cond" w:cs="Arial Nova Cond"/>
        </w:rPr>
        <w:t xml:space="preserve">, w szczególności koszty związane z uzyskaniem koniecznych zezwoleń, pozwoleń, w tym również pozwolenia na użytkowanie jeżeli jest wymagane, odbiorów, uzgodnień, opinii, certyfikatów, ekspertyz, koszty pracy urządzeń, zakupu materiałów, urządzeń i instalacji a także opłaty za tyczenie, pomiary geodezyjne, pomiary elektryczne, próby szczelności. Ponadto wynagrodzenie obejmuje podatki, cła, koszty transportu na terenie budowy, załadunku, rozładunku, transportu, wywozu, recyklingu, składowania, w tym również wywozu, i utylizacji odpadów, opłaty za usługi geodezyjne i geotechniczne jak i opłaty za kontrole, testy i badania które są związane z utrzymaniem i ewentualnym rozruchem obiektu w związku z pracami stanowiącymi przedmiot umowy. Nadto wynagrodzenie obejmuje koszty utrzymania zaplecza biurowego i socjalnego, koszty zaopatrzenia w wodę i prąd na potrzeby budowy, koszty związane z usunięciem powstałych podczas prowadzenia prac budowlanych uszkodzeń, awarii, jak również przywróceniem „terenu” budowy do stanu nie gorszego niż przed przystąpieniem do prac budowlanych oraz opłaty ubezpieczeniowe i za ochronę. Cena ta jest wynagrodzeniem ostatecznym </w:t>
      </w:r>
      <w:r w:rsidRPr="00B23E23"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</w:rPr>
        <w:t xml:space="preserve"> za </w:t>
      </w:r>
      <w:r w:rsidR="00B74727">
        <w:rPr>
          <w:rFonts w:ascii="Arial Nova Cond" w:hAnsi="Arial Nova Cond" w:cs="Arial Nova Cond"/>
          <w:b/>
          <w:bCs/>
        </w:rPr>
        <w:t>P</w:t>
      </w:r>
      <w:r w:rsidRPr="00B23E23">
        <w:rPr>
          <w:rFonts w:ascii="Arial Nova Cond" w:hAnsi="Arial Nova Cond" w:cs="Arial Nova Cond"/>
          <w:b/>
          <w:bCs/>
        </w:rPr>
        <w:t xml:space="preserve">rzedmiot </w:t>
      </w:r>
      <w:r w:rsidR="00B74727">
        <w:rPr>
          <w:rFonts w:ascii="Arial Nova Cond" w:hAnsi="Arial Nova Cond" w:cs="Arial Nova Cond"/>
          <w:b/>
          <w:bCs/>
        </w:rPr>
        <w:t>U</w:t>
      </w:r>
      <w:r w:rsidRPr="00B23E23">
        <w:rPr>
          <w:rFonts w:ascii="Arial Nova Cond" w:hAnsi="Arial Nova Cond" w:cs="Arial Nova Cond"/>
          <w:b/>
          <w:bCs/>
        </w:rPr>
        <w:t>mowy.</w:t>
      </w:r>
    </w:p>
    <w:p w14:paraId="4C660B12" w14:textId="7DBA0997" w:rsidR="00F31162" w:rsidRDefault="00F31162" w:rsidP="00F31162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 w:rsidRPr="00B23E23"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</w:rPr>
        <w:t xml:space="preserve"> oświadcza, że w dniu 20.09.2023 r. otrzymał Wstępną Promesę dotyczącą finansowania przedmiotowej inwestycji z Programu Rządowy Fundusz Polski Ład: Program Inwestycji Strategicznych do kwoty 2 600 000,00 zł. </w:t>
      </w:r>
    </w:p>
    <w:p w14:paraId="01C39F63" w14:textId="77777777" w:rsidR="00F31162" w:rsidRDefault="00F31162" w:rsidP="00F31162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 w:rsidRPr="00B23E23"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</w:rPr>
        <w:t xml:space="preserve"> oświadcza, że w dniu …………. otrzymał Promesę dotyczącą finansowania przedmiotowej inwestycji z Programu Rządowy Fundusz Polski Ład: Program Inwestycji Strategicznych do kwoty …………………….. zł. </w:t>
      </w:r>
    </w:p>
    <w:p w14:paraId="48C65761" w14:textId="77777777" w:rsidR="00F31162" w:rsidRDefault="00F31162" w:rsidP="00F31162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</w:rPr>
        <w:t xml:space="preserve">Wypłata wynagrodzenia </w:t>
      </w:r>
      <w:r w:rsidRPr="00B23E23"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</w:rPr>
        <w:t xml:space="preserve"> następować będzie zgodnie z warunkami wypłat dofinansowania z Programu Rządowy Fundusz Polski Ład: Program Inwestycji Strategicznych. </w:t>
      </w:r>
    </w:p>
    <w:p w14:paraId="6C785CD5" w14:textId="096B6A4E" w:rsidR="0047045B" w:rsidRDefault="00417599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</w:rPr>
        <w:t xml:space="preserve">Wynagrodzenie </w:t>
      </w:r>
      <w:r w:rsidRPr="00566692"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płatne będzie </w:t>
      </w:r>
      <w:r w:rsidR="0047045B">
        <w:rPr>
          <w:rFonts w:ascii="Arial Nova Cond" w:hAnsi="Arial Nova Cond" w:cs="Arial Nova Cond"/>
        </w:rPr>
        <w:t xml:space="preserve">w transzach, według zasad opisanych w ust. </w:t>
      </w:r>
      <w:r w:rsidR="00F31162">
        <w:rPr>
          <w:rFonts w:ascii="Arial Nova Cond" w:hAnsi="Arial Nova Cond" w:cs="Arial Nova Cond"/>
        </w:rPr>
        <w:t>7</w:t>
      </w:r>
      <w:r w:rsidR="0047045B">
        <w:rPr>
          <w:rFonts w:ascii="Arial Nova Cond" w:hAnsi="Arial Nova Cond" w:cs="Arial Nova Cond"/>
        </w:rPr>
        <w:t xml:space="preserve"> poniżej, po uprzednim odbiorze częściowym wykonanych robót przez branżowego Inspektora Nadzoru. </w:t>
      </w:r>
    </w:p>
    <w:p w14:paraId="608E3D6E" w14:textId="0CA2C96D" w:rsidR="00D23DBA" w:rsidRPr="00DA3A10" w:rsidRDefault="0047045B" w:rsidP="00D23DBA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  <w:rPr>
          <w:rFonts w:ascii="Arial Nova Cond" w:hAnsi="Arial Nova Cond" w:cs="Times New Roman"/>
          <w:b/>
          <w:bCs/>
        </w:rPr>
      </w:pPr>
      <w:r>
        <w:rPr>
          <w:rFonts w:ascii="Arial Nova Cond" w:hAnsi="Arial Nova Cond" w:cs="Arial Nova Cond"/>
        </w:rPr>
        <w:t xml:space="preserve">Rozliczenie pomiędzy </w:t>
      </w:r>
      <w:r w:rsidR="007F5047" w:rsidRPr="00B23E23">
        <w:rPr>
          <w:rFonts w:ascii="Arial Nova Cond" w:hAnsi="Arial Nova Cond" w:cs="Arial Nova Cond"/>
          <w:b/>
          <w:bCs/>
        </w:rPr>
        <w:t>S</w:t>
      </w:r>
      <w:r w:rsidRPr="00B23E23">
        <w:rPr>
          <w:rFonts w:ascii="Arial Nova Cond" w:hAnsi="Arial Nova Cond" w:cs="Arial Nova Cond"/>
          <w:b/>
          <w:bCs/>
        </w:rPr>
        <w:t>tronami</w:t>
      </w:r>
      <w:r>
        <w:rPr>
          <w:rFonts w:ascii="Arial Nova Cond" w:hAnsi="Arial Nova Cond" w:cs="Arial Nova Cond"/>
        </w:rPr>
        <w:t xml:space="preserve"> nastąpi po odbiorach</w:t>
      </w:r>
      <w:r w:rsidR="002D5203">
        <w:rPr>
          <w:rFonts w:ascii="Arial Nova Cond" w:hAnsi="Arial Nova Cond" w:cs="Arial Nova Cond"/>
        </w:rPr>
        <w:t xml:space="preserve"> częściowych</w:t>
      </w:r>
      <w:r>
        <w:rPr>
          <w:rFonts w:ascii="Arial Nova Cond" w:hAnsi="Arial Nova Cond" w:cs="Arial Nova Cond"/>
        </w:rPr>
        <w:t xml:space="preserve"> wykonanych robót dokonanych zgodnie z </w:t>
      </w:r>
      <w:r w:rsidR="002D5203">
        <w:rPr>
          <w:rFonts w:ascii="Arial Nova Cond" w:hAnsi="Arial Nova Cond" w:cs="Arial Nova Cond"/>
        </w:rPr>
        <w:t xml:space="preserve">postanowieniami </w:t>
      </w:r>
      <w:r>
        <w:rPr>
          <w:rFonts w:ascii="Arial Nova Cond" w:hAnsi="Arial Nova Cond" w:cs="Arial Nova Cond"/>
        </w:rPr>
        <w:t xml:space="preserve">§ 10 niniejszej </w:t>
      </w:r>
      <w:r w:rsidR="00994594" w:rsidRPr="00566692">
        <w:rPr>
          <w:rFonts w:ascii="Arial Nova Cond" w:hAnsi="Arial Nova Cond" w:cs="Arial Nova Cond"/>
          <w:b/>
        </w:rPr>
        <w:t>U</w:t>
      </w:r>
      <w:r w:rsidRPr="00566692">
        <w:rPr>
          <w:rFonts w:ascii="Arial Nova Cond" w:hAnsi="Arial Nova Cond" w:cs="Arial Nova Cond"/>
          <w:b/>
        </w:rPr>
        <w:t>mowy</w:t>
      </w:r>
      <w:r>
        <w:rPr>
          <w:rFonts w:ascii="Arial Nova Cond" w:hAnsi="Arial Nova Cond" w:cs="Arial Nova Cond"/>
        </w:rPr>
        <w:t xml:space="preserve">, na podstawie prawidłowo wystawionych przez </w:t>
      </w:r>
      <w:r w:rsidRPr="00B23E23"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</w:rPr>
        <w:t xml:space="preserve"> faktur w następujący sposób</w:t>
      </w:r>
      <w:r w:rsidR="00D23DBA">
        <w:rPr>
          <w:rFonts w:ascii="Arial Nova Cond" w:hAnsi="Arial Nova Cond" w:cs="Arial Nova Cond"/>
        </w:rPr>
        <w:t xml:space="preserve"> </w:t>
      </w:r>
      <w:r w:rsidR="00D23DBA" w:rsidRPr="00DA3A10">
        <w:rPr>
          <w:rFonts w:ascii="Arial Nova Cond" w:hAnsi="Arial Nova Cond" w:cs="Times New Roman"/>
        </w:rPr>
        <w:t>i na następujących zasadach:</w:t>
      </w:r>
    </w:p>
    <w:p w14:paraId="2772B5C4" w14:textId="02581202" w:rsidR="00D23DBA" w:rsidRPr="00566692" w:rsidRDefault="00D23DBA" w:rsidP="00847EC8">
      <w:pPr>
        <w:numPr>
          <w:ilvl w:val="0"/>
          <w:numId w:val="67"/>
        </w:numPr>
        <w:autoSpaceDE w:val="0"/>
        <w:spacing w:after="120" w:line="360" w:lineRule="auto"/>
        <w:jc w:val="both"/>
        <w:rPr>
          <w:rFonts w:ascii="Arial Nova Cond" w:hAnsi="Arial Nova Cond" w:cs="Times New Roman"/>
          <w:bCs/>
        </w:rPr>
      </w:pPr>
      <w:r>
        <w:rPr>
          <w:rFonts w:ascii="Arial Nova Cond" w:hAnsi="Arial Nova Cond" w:cs="Times New Roman"/>
          <w:bCs/>
        </w:rPr>
        <w:lastRenderedPageBreak/>
        <w:t>r</w:t>
      </w:r>
      <w:r w:rsidRPr="00DA3A10">
        <w:rPr>
          <w:rFonts w:ascii="Arial Nova Cond" w:hAnsi="Arial Nova Cond" w:cs="Times New Roman"/>
          <w:bCs/>
        </w:rPr>
        <w:t xml:space="preserve">ozliczenie robót będzie odbywać się maksymalnie pięcioma fakturami (czterema fakturami częściowymi i jedną końcową). </w:t>
      </w:r>
    </w:p>
    <w:p w14:paraId="76B3D686" w14:textId="3806B43B" w:rsidR="00D23DBA" w:rsidRPr="00566692" w:rsidRDefault="00D23DBA" w:rsidP="00D23DBA">
      <w:pPr>
        <w:numPr>
          <w:ilvl w:val="0"/>
          <w:numId w:val="67"/>
        </w:numPr>
        <w:autoSpaceDE w:val="0"/>
        <w:spacing w:after="120" w:line="360" w:lineRule="auto"/>
        <w:jc w:val="both"/>
        <w:rPr>
          <w:rFonts w:ascii="Arial Nova Cond" w:hAnsi="Arial Nova Cond" w:cs="Times New Roman"/>
          <w:bCs/>
        </w:rPr>
      </w:pPr>
      <w:r w:rsidRPr="00566692">
        <w:rPr>
          <w:rFonts w:ascii="Arial Nova Cond" w:hAnsi="Arial Nova Cond" w:cs="Times New Roman"/>
          <w:bCs/>
        </w:rPr>
        <w:t xml:space="preserve">faktura końcowa w wysokości minimum </w:t>
      </w:r>
      <w:r w:rsidR="00F31162">
        <w:rPr>
          <w:rFonts w:ascii="Arial Nova Cond" w:hAnsi="Arial Nova Cond" w:cs="Times New Roman"/>
          <w:bCs/>
        </w:rPr>
        <w:t>2 600 000,00 zł brutto</w:t>
      </w:r>
      <w:r w:rsidRPr="00566692">
        <w:rPr>
          <w:rFonts w:ascii="Arial Nova Cond" w:hAnsi="Arial Nova Cond" w:cs="Times New Roman"/>
          <w:bCs/>
        </w:rPr>
        <w:t xml:space="preserve"> wystawiona zostanie po odbiorze końcowym robót.</w:t>
      </w:r>
    </w:p>
    <w:p w14:paraId="6B6D8DF0" w14:textId="77777777" w:rsidR="00566692" w:rsidRPr="00566692" w:rsidRDefault="0047045B" w:rsidP="00566692">
      <w:pPr>
        <w:pStyle w:val="Default"/>
        <w:numPr>
          <w:ilvl w:val="0"/>
          <w:numId w:val="64"/>
        </w:numPr>
        <w:tabs>
          <w:tab w:val="clear" w:pos="284"/>
        </w:tabs>
        <w:spacing w:after="120" w:line="360" w:lineRule="auto"/>
        <w:jc w:val="both"/>
        <w:rPr>
          <w:rFonts w:ascii="Arial Nova Cond" w:hAnsi="Arial Nova Cond"/>
          <w:sz w:val="22"/>
          <w:szCs w:val="22"/>
        </w:rPr>
      </w:pPr>
      <w:r w:rsidRPr="00566692">
        <w:rPr>
          <w:rFonts w:ascii="Arial Nova Cond" w:hAnsi="Arial Nova Cond" w:cs="Arial Nova Cond"/>
          <w:color w:val="auto"/>
          <w:sz w:val="22"/>
          <w:szCs w:val="22"/>
        </w:rPr>
        <w:t xml:space="preserve">Ciężar udowodnienia wysokości aktualnego zaawansowania spoczywa na </w:t>
      </w:r>
      <w:r w:rsidRPr="00566692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Wykonawcy</w:t>
      </w:r>
      <w:r w:rsidRPr="00566692">
        <w:rPr>
          <w:rFonts w:ascii="Arial Nova Cond" w:hAnsi="Arial Nova Cond" w:cs="Arial Nova Cond"/>
          <w:color w:val="auto"/>
          <w:sz w:val="22"/>
          <w:szCs w:val="22"/>
        </w:rPr>
        <w:t xml:space="preserve">. </w:t>
      </w:r>
    </w:p>
    <w:p w14:paraId="1CB336FC" w14:textId="6458D25D" w:rsidR="00566692" w:rsidRPr="00566692" w:rsidRDefault="00566692" w:rsidP="00566692">
      <w:pPr>
        <w:pStyle w:val="Default"/>
        <w:numPr>
          <w:ilvl w:val="0"/>
          <w:numId w:val="64"/>
        </w:numPr>
        <w:tabs>
          <w:tab w:val="clear" w:pos="284"/>
        </w:tabs>
        <w:spacing w:after="120" w:line="360" w:lineRule="auto"/>
        <w:jc w:val="both"/>
        <w:rPr>
          <w:rFonts w:ascii="Arial Nova Cond" w:hAnsi="Arial Nova Cond"/>
          <w:sz w:val="22"/>
          <w:szCs w:val="22"/>
        </w:rPr>
      </w:pPr>
      <w:r w:rsidRPr="00566692">
        <w:rPr>
          <w:rFonts w:ascii="Arial Nova Cond" w:hAnsi="Arial Nova Cond"/>
          <w:sz w:val="22"/>
          <w:szCs w:val="22"/>
        </w:rPr>
        <w:t xml:space="preserve">Zapłata faktury końcowej nastąpi po wykonaniu Przedmiotu Umowy i sporządzeniu protokołu odbioru oraz po uzyskaniu pozwolenia na użytkowanie, jeżeli jest wymagane, w terminie </w:t>
      </w:r>
      <w:r w:rsidR="00F31162">
        <w:rPr>
          <w:rFonts w:ascii="Arial Nova Cond" w:hAnsi="Arial Nova Cond"/>
          <w:sz w:val="22"/>
          <w:szCs w:val="22"/>
        </w:rPr>
        <w:t>do 35</w:t>
      </w:r>
      <w:r w:rsidRPr="00566692">
        <w:rPr>
          <w:rFonts w:ascii="Arial Nova Cond" w:hAnsi="Arial Nova Cond"/>
          <w:sz w:val="22"/>
          <w:szCs w:val="22"/>
        </w:rPr>
        <w:t xml:space="preserve"> dni od daty doręczenia Zamawiającemu poprawnie sporządzonej faktury wraz z kompletnymi dokumentami odbiorowymi.</w:t>
      </w:r>
    </w:p>
    <w:p w14:paraId="7BF1F9B7" w14:textId="77777777" w:rsidR="00E50862" w:rsidRPr="00566692" w:rsidRDefault="0047045B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Wszelkie płatności częściowe wynikające z realizacji </w:t>
      </w:r>
      <w:r w:rsidR="00F23D57">
        <w:rPr>
          <w:rFonts w:ascii="Arial Nova Cond" w:hAnsi="Arial Nova Cond" w:cs="Arial Nova Cond"/>
          <w:b/>
          <w:bCs/>
          <w:color w:val="auto"/>
          <w:sz w:val="22"/>
          <w:szCs w:val="22"/>
        </w:rPr>
        <w:t>P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 xml:space="preserve">rzedmiotu </w:t>
      </w:r>
      <w:r w:rsidR="00F23D57">
        <w:rPr>
          <w:rFonts w:ascii="Arial Nova Cond" w:hAnsi="Arial Nova Cond" w:cs="Arial Nova Cond"/>
          <w:b/>
          <w:bCs/>
          <w:color w:val="auto"/>
          <w:sz w:val="22"/>
          <w:szCs w:val="22"/>
        </w:rPr>
        <w:t>U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mowy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będą dokonane na podstawie faktur częściowych wystawionych przez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Wykonawcę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w oparciu o protokół odbioru częściowego, przelewem w terminie 30 dni od daty doręczenia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Zamawiającemu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poprawnie sporządzonej faktury wraz z kompletnymi dokumentami odbiorowymi</w:t>
      </w:r>
      <w:r w:rsidR="00E50862">
        <w:rPr>
          <w:rFonts w:ascii="Arial Nova Cond" w:hAnsi="Arial Nova Cond" w:cs="Arial Nova Cond"/>
          <w:color w:val="auto"/>
          <w:sz w:val="22"/>
          <w:szCs w:val="22"/>
        </w:rPr>
        <w:t xml:space="preserve">. </w:t>
      </w:r>
    </w:p>
    <w:p w14:paraId="0D05ED4D" w14:textId="77777777" w:rsidR="0035625B" w:rsidRPr="00566692" w:rsidRDefault="0035625B" w:rsidP="0035625B">
      <w:pPr>
        <w:pStyle w:val="Akapitzlist"/>
        <w:numPr>
          <w:ilvl w:val="0"/>
          <w:numId w:val="64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/>
          <w:bCs/>
          <w:sz w:val="22"/>
          <w:szCs w:val="22"/>
        </w:rPr>
      </w:pPr>
      <w:r w:rsidRPr="00566692">
        <w:rPr>
          <w:rFonts w:ascii="Arial Nova Cond" w:hAnsi="Arial Nova Cond"/>
          <w:sz w:val="22"/>
          <w:szCs w:val="22"/>
        </w:rPr>
        <w:t xml:space="preserve">Wystawienie faktury VAT przed podpisaniem protokołu odbioru robót, sprzecznie z postanowieniami ust. </w:t>
      </w:r>
      <w:r>
        <w:rPr>
          <w:rFonts w:ascii="Arial Nova Cond" w:hAnsi="Arial Nova Cond"/>
          <w:sz w:val="22"/>
          <w:szCs w:val="22"/>
        </w:rPr>
        <w:t>4</w:t>
      </w:r>
      <w:r w:rsidRPr="00566692">
        <w:rPr>
          <w:rFonts w:ascii="Arial Nova Cond" w:hAnsi="Arial Nova Cond"/>
          <w:sz w:val="22"/>
          <w:szCs w:val="22"/>
        </w:rPr>
        <w:t xml:space="preserve">, lub też na kwoty wyższe, niż wskazane w ust. </w:t>
      </w:r>
      <w:r>
        <w:rPr>
          <w:rFonts w:ascii="Arial Nova Cond" w:hAnsi="Arial Nova Cond"/>
          <w:sz w:val="22"/>
          <w:szCs w:val="22"/>
        </w:rPr>
        <w:t>4</w:t>
      </w:r>
      <w:r w:rsidRPr="00566692">
        <w:rPr>
          <w:rFonts w:ascii="Arial Nova Cond" w:hAnsi="Arial Nova Cond"/>
          <w:sz w:val="22"/>
          <w:szCs w:val="22"/>
        </w:rPr>
        <w:t xml:space="preserve"> niniejszego paragrafu, </w:t>
      </w:r>
      <w:r w:rsidRPr="00566692">
        <w:rPr>
          <w:rFonts w:ascii="Arial Nova Cond" w:hAnsi="Arial Nova Cond"/>
          <w:b/>
          <w:sz w:val="22"/>
          <w:szCs w:val="22"/>
        </w:rPr>
        <w:t>Strony</w:t>
      </w:r>
      <w:r w:rsidRPr="00566692">
        <w:rPr>
          <w:rFonts w:ascii="Arial Nova Cond" w:hAnsi="Arial Nova Cond"/>
          <w:sz w:val="22"/>
          <w:szCs w:val="22"/>
        </w:rPr>
        <w:t xml:space="preserve"> uznają za bezzasadne, a należność nią objętą za niezasadną i niewymagalną.</w:t>
      </w:r>
    </w:p>
    <w:p w14:paraId="7849CF11" w14:textId="3FA4A757" w:rsidR="0047045B" w:rsidRDefault="00E50862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Wszelkie płatności wynagrodzenia będą dokonywane </w:t>
      </w:r>
      <w:r w:rsidR="0047045B">
        <w:rPr>
          <w:rFonts w:ascii="Arial Nova Cond" w:hAnsi="Arial Nova Cond" w:cs="Arial Nova Cond"/>
          <w:color w:val="auto"/>
          <w:sz w:val="22"/>
          <w:szCs w:val="22"/>
        </w:rPr>
        <w:t xml:space="preserve">na rachunek bankowy </w:t>
      </w:r>
      <w:r w:rsidR="0047045B"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Wykonawcy</w:t>
      </w:r>
      <w:r w:rsidR="0047045B">
        <w:rPr>
          <w:rFonts w:ascii="Arial Nova Cond" w:hAnsi="Arial Nova Cond" w:cs="Arial Nova Cond"/>
          <w:color w:val="auto"/>
          <w:sz w:val="22"/>
          <w:szCs w:val="22"/>
        </w:rPr>
        <w:t xml:space="preserve"> nr: ……………....................................</w:t>
      </w:r>
      <w:ins w:id="4" w:author="Anna Dubowska" w:date="2024-03-06T10:25:00Z">
        <w:r>
          <w:rPr>
            <w:rFonts w:ascii="Arial Nova Cond" w:hAnsi="Arial Nova Cond" w:cs="Arial Nova Cond"/>
            <w:color w:val="auto"/>
            <w:sz w:val="22"/>
            <w:szCs w:val="22"/>
          </w:rPr>
          <w:t>.</w:t>
        </w:r>
      </w:ins>
      <w:r w:rsidR="0047045B">
        <w:rPr>
          <w:rFonts w:ascii="Arial Nova Cond" w:hAnsi="Arial Nova Cond" w:cs="Arial Nova Cond"/>
          <w:color w:val="auto"/>
          <w:sz w:val="22"/>
          <w:szCs w:val="22"/>
        </w:rPr>
        <w:t xml:space="preserve"> </w:t>
      </w:r>
      <w:r w:rsidR="0047045B"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Wykonawca</w:t>
      </w:r>
      <w:r w:rsidR="0047045B">
        <w:rPr>
          <w:rFonts w:ascii="Arial Nova Cond" w:hAnsi="Arial Nova Cond" w:cs="Arial Nova Cond"/>
          <w:color w:val="auto"/>
          <w:sz w:val="22"/>
          <w:szCs w:val="22"/>
        </w:rPr>
        <w:t xml:space="preserve"> oświadcza, że wskazany rachunek bankowy jest rachunkiem umożliwiającym płatność w ramach mechanizmu podzielonej płatności, oraz jest rachunkiem znajdującym się w wykazie podatników VAT prowadzonego przez Szefa Krajowej Administracji Skarbowej. </w:t>
      </w:r>
    </w:p>
    <w:p w14:paraId="4299BF3A" w14:textId="77777777" w:rsidR="0047045B" w:rsidRDefault="0047045B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Zmiana numeru konta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nie stanowi zmiany niniejszej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Umowy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. </w:t>
      </w:r>
    </w:p>
    <w:p w14:paraId="1F49FE3F" w14:textId="77777777" w:rsidR="0047045B" w:rsidRDefault="0047045B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Za dzień zapłaty uważa się datę obciążenia rachunku bankowego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Zamawiającego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. </w:t>
      </w:r>
    </w:p>
    <w:p w14:paraId="685C2A53" w14:textId="77777777" w:rsidR="00566692" w:rsidRPr="00566692" w:rsidRDefault="009D5535" w:rsidP="00566692">
      <w:pPr>
        <w:pStyle w:val="Akapitzlist"/>
        <w:numPr>
          <w:ilvl w:val="0"/>
          <w:numId w:val="64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/>
          <w:bCs/>
          <w:sz w:val="22"/>
          <w:szCs w:val="22"/>
        </w:rPr>
      </w:pPr>
      <w:r w:rsidRPr="00566692">
        <w:rPr>
          <w:rFonts w:ascii="Arial Nova Cond" w:hAnsi="Arial Nova Cond"/>
          <w:b/>
          <w:sz w:val="22"/>
          <w:szCs w:val="22"/>
        </w:rPr>
        <w:t>Wykonawca</w:t>
      </w:r>
      <w:r w:rsidRPr="00566692">
        <w:rPr>
          <w:rFonts w:ascii="Arial Nova Cond" w:hAnsi="Arial Nova Cond"/>
          <w:sz w:val="22"/>
          <w:szCs w:val="22"/>
        </w:rPr>
        <w:t xml:space="preserve"> wraz z fakturą VAT końcową jest zobowiązany do przedłożenia </w:t>
      </w:r>
      <w:r w:rsidRPr="00566692">
        <w:rPr>
          <w:rFonts w:ascii="Arial Nova Cond" w:hAnsi="Arial Nova Cond"/>
          <w:b/>
          <w:sz w:val="22"/>
          <w:szCs w:val="22"/>
        </w:rPr>
        <w:t>Zamawiającemu</w:t>
      </w:r>
      <w:r w:rsidRPr="00566692">
        <w:rPr>
          <w:rFonts w:ascii="Arial Nova Cond" w:hAnsi="Arial Nova Cond"/>
          <w:sz w:val="22"/>
          <w:szCs w:val="22"/>
        </w:rPr>
        <w:t xml:space="preserve"> dowodów uiszczenia wszystkim podwykonawcom lub dalszym podwykonawcom, o których mowa w § 7 ust. 1 niniejszej </w:t>
      </w:r>
      <w:r w:rsidRPr="00566692">
        <w:rPr>
          <w:rFonts w:ascii="Arial Nova Cond" w:hAnsi="Arial Nova Cond"/>
          <w:b/>
          <w:sz w:val="22"/>
          <w:szCs w:val="22"/>
        </w:rPr>
        <w:t>Umowy</w:t>
      </w:r>
      <w:r w:rsidRPr="00566692">
        <w:rPr>
          <w:rFonts w:ascii="Arial Nova Cond" w:hAnsi="Arial Nova Cond"/>
          <w:sz w:val="22"/>
          <w:szCs w:val="22"/>
        </w:rPr>
        <w:t xml:space="preserve">, biorącym udział w realizacji </w:t>
      </w:r>
      <w:r w:rsidRPr="00566692">
        <w:rPr>
          <w:rFonts w:ascii="Arial Nova Cond" w:hAnsi="Arial Nova Cond"/>
          <w:b/>
          <w:sz w:val="22"/>
          <w:szCs w:val="22"/>
        </w:rPr>
        <w:t>Inwestycji</w:t>
      </w:r>
      <w:r w:rsidRPr="00566692">
        <w:rPr>
          <w:rFonts w:ascii="Arial Nova Cond" w:hAnsi="Arial Nova Cond"/>
          <w:sz w:val="22"/>
          <w:szCs w:val="22"/>
        </w:rPr>
        <w:t xml:space="preserve">, wymagalnego wynagrodzenia, a także kopii faktur VAT wystawionych przez te podmioty w tym zakresie, a także do przedłożenia oświadczeń podwykonawców lub dalszych podwykonawców o uiszczeniu przez </w:t>
      </w:r>
      <w:r w:rsidRPr="00566692">
        <w:rPr>
          <w:rFonts w:ascii="Arial Nova Cond" w:hAnsi="Arial Nova Cond"/>
          <w:b/>
          <w:sz w:val="22"/>
          <w:szCs w:val="22"/>
        </w:rPr>
        <w:t>Wykonawcę</w:t>
      </w:r>
      <w:r w:rsidRPr="00566692">
        <w:rPr>
          <w:rFonts w:ascii="Arial Nova Cond" w:hAnsi="Arial Nova Cond"/>
          <w:sz w:val="22"/>
          <w:szCs w:val="22"/>
        </w:rPr>
        <w:t xml:space="preserve"> lub podwykonawcę wszystkich wymagalnych zobowiązań wynikających ze wszystkich wykonywanych przez te podmioty robót budowlanych, dostaw i usług.</w:t>
      </w:r>
    </w:p>
    <w:p w14:paraId="097964C4" w14:textId="77777777" w:rsidR="00566692" w:rsidRPr="00566692" w:rsidRDefault="009D5535" w:rsidP="00566692">
      <w:pPr>
        <w:pStyle w:val="Akapitzlist"/>
        <w:numPr>
          <w:ilvl w:val="0"/>
          <w:numId w:val="64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/>
          <w:bCs/>
          <w:sz w:val="22"/>
          <w:szCs w:val="22"/>
        </w:rPr>
      </w:pPr>
      <w:r w:rsidRPr="00566692">
        <w:rPr>
          <w:rFonts w:ascii="Arial Nova Cond" w:hAnsi="Arial Nova Cond"/>
          <w:sz w:val="22"/>
          <w:szCs w:val="22"/>
        </w:rPr>
        <w:t xml:space="preserve">W przypadku nieprzedstawienia przez </w:t>
      </w:r>
      <w:r w:rsidRPr="00566692">
        <w:rPr>
          <w:rFonts w:ascii="Arial Nova Cond" w:hAnsi="Arial Nova Cond"/>
          <w:b/>
          <w:sz w:val="22"/>
          <w:szCs w:val="22"/>
        </w:rPr>
        <w:t>Wykonawcę</w:t>
      </w:r>
      <w:r w:rsidRPr="00566692">
        <w:rPr>
          <w:rFonts w:ascii="Arial Nova Cond" w:hAnsi="Arial Nova Cond"/>
          <w:sz w:val="22"/>
          <w:szCs w:val="22"/>
        </w:rPr>
        <w:t xml:space="preserve"> wszystkich dowodów zapłaty, o których mowa w ust. 7 oraz wskazanych tam dokumentów </w:t>
      </w:r>
      <w:r w:rsidRPr="00566692">
        <w:rPr>
          <w:rFonts w:ascii="Arial Nova Cond" w:hAnsi="Arial Nova Cond"/>
          <w:b/>
          <w:sz w:val="22"/>
          <w:szCs w:val="22"/>
        </w:rPr>
        <w:t>Zamawiający</w:t>
      </w:r>
      <w:r w:rsidRPr="00566692">
        <w:rPr>
          <w:rFonts w:ascii="Arial Nova Cond" w:hAnsi="Arial Nova Cond"/>
          <w:sz w:val="22"/>
          <w:szCs w:val="22"/>
        </w:rPr>
        <w:t xml:space="preserve"> może wstrzymać się z płatnością należnego wynagrodzenia </w:t>
      </w:r>
      <w:r w:rsidRPr="00566692">
        <w:rPr>
          <w:rFonts w:ascii="Arial Nova Cond" w:hAnsi="Arial Nova Cond"/>
          <w:b/>
          <w:sz w:val="22"/>
          <w:szCs w:val="22"/>
        </w:rPr>
        <w:t>Wykonawcy</w:t>
      </w:r>
      <w:r w:rsidRPr="00566692">
        <w:rPr>
          <w:rFonts w:ascii="Arial Nova Cond" w:hAnsi="Arial Nova Cond"/>
          <w:sz w:val="22"/>
          <w:szCs w:val="22"/>
        </w:rPr>
        <w:t xml:space="preserve"> za odebrane roboty w części równej sumie kwot wynikających z nieprzedstawionych dowodów zapłaty oraz oświadczeń, ustalonej na podstawie przedłożonych </w:t>
      </w:r>
      <w:r w:rsidRPr="00566692">
        <w:rPr>
          <w:rFonts w:ascii="Arial Nova Cond" w:hAnsi="Arial Nova Cond"/>
          <w:b/>
          <w:sz w:val="22"/>
          <w:szCs w:val="22"/>
        </w:rPr>
        <w:t>Zamawiającemu</w:t>
      </w:r>
      <w:r w:rsidRPr="00566692">
        <w:rPr>
          <w:rFonts w:ascii="Arial Nova Cond" w:hAnsi="Arial Nova Cond"/>
          <w:sz w:val="22"/>
          <w:szCs w:val="22"/>
        </w:rPr>
        <w:t xml:space="preserve"> umów z podwykonawcami i dalszymi podwykonawcami, a także innych dokumentów </w:t>
      </w:r>
      <w:r w:rsidRPr="00566692">
        <w:rPr>
          <w:rFonts w:ascii="Arial Nova Cond" w:hAnsi="Arial Nova Cond"/>
          <w:sz w:val="22"/>
          <w:szCs w:val="22"/>
        </w:rPr>
        <w:lastRenderedPageBreak/>
        <w:t xml:space="preserve">otrzymanych przez </w:t>
      </w:r>
      <w:r w:rsidRPr="00566692">
        <w:rPr>
          <w:rFonts w:ascii="Arial Nova Cond" w:hAnsi="Arial Nova Cond"/>
          <w:b/>
          <w:sz w:val="22"/>
          <w:szCs w:val="22"/>
        </w:rPr>
        <w:t>Zamawiającego</w:t>
      </w:r>
      <w:r w:rsidRPr="00566692">
        <w:rPr>
          <w:rFonts w:ascii="Arial Nova Cond" w:hAnsi="Arial Nova Cond"/>
          <w:sz w:val="22"/>
          <w:szCs w:val="22"/>
        </w:rPr>
        <w:t xml:space="preserve"> w związku z realizacją </w:t>
      </w:r>
      <w:r w:rsidRPr="00566692">
        <w:rPr>
          <w:rFonts w:ascii="Arial Nova Cond" w:hAnsi="Arial Nova Cond"/>
          <w:b/>
          <w:sz w:val="22"/>
          <w:szCs w:val="22"/>
        </w:rPr>
        <w:t>Inwestycji</w:t>
      </w:r>
      <w:r w:rsidRPr="00566692">
        <w:rPr>
          <w:rFonts w:ascii="Arial Nova Cond" w:hAnsi="Arial Nova Cond"/>
          <w:sz w:val="22"/>
          <w:szCs w:val="22"/>
        </w:rPr>
        <w:t xml:space="preserve">, nie popadając w tym zakresie w zwłokę. W takim przypadku </w:t>
      </w:r>
      <w:r w:rsidRPr="00566692">
        <w:rPr>
          <w:rFonts w:ascii="Arial Nova Cond" w:hAnsi="Arial Nova Cond"/>
          <w:b/>
          <w:sz w:val="22"/>
          <w:szCs w:val="22"/>
        </w:rPr>
        <w:t>Zamawiający</w:t>
      </w:r>
      <w:r w:rsidRPr="00566692">
        <w:rPr>
          <w:rFonts w:ascii="Arial Nova Cond" w:hAnsi="Arial Nova Cond"/>
          <w:sz w:val="22"/>
          <w:szCs w:val="22"/>
        </w:rPr>
        <w:t xml:space="preserve"> jest również uprawniony do wystąpienia do podwykonawców i dalszych podwykonawców o przedłożenie w/w oświadczeń i dokumentów lub określenie kwot należnych podwykonawcom i dalszym podwykonawcom z tytułu wykonania robót, dostaw, usług. </w:t>
      </w:r>
      <w:r w:rsidRPr="00566692">
        <w:rPr>
          <w:rFonts w:ascii="Arial Nova Cond" w:hAnsi="Arial Nova Cond"/>
          <w:b/>
          <w:sz w:val="22"/>
          <w:szCs w:val="22"/>
        </w:rPr>
        <w:t>Wykonawca</w:t>
      </w:r>
      <w:r w:rsidRPr="00566692">
        <w:rPr>
          <w:rFonts w:ascii="Arial Nova Cond" w:hAnsi="Arial Nova Cond"/>
          <w:sz w:val="22"/>
          <w:szCs w:val="22"/>
        </w:rPr>
        <w:t xml:space="preserve"> zostanie przez </w:t>
      </w:r>
      <w:r w:rsidRPr="00566692">
        <w:rPr>
          <w:rFonts w:ascii="Arial Nova Cond" w:hAnsi="Arial Nova Cond"/>
          <w:b/>
          <w:sz w:val="22"/>
          <w:szCs w:val="22"/>
        </w:rPr>
        <w:t>Zamawiającego</w:t>
      </w:r>
      <w:r w:rsidRPr="00566692">
        <w:rPr>
          <w:rFonts w:ascii="Arial Nova Cond" w:hAnsi="Arial Nova Cond"/>
          <w:sz w:val="22"/>
          <w:szCs w:val="22"/>
        </w:rPr>
        <w:t xml:space="preserve"> wezwany do niezwłocznego uregulowania wszelkich zaległych należności w stosunku do podwykonawców i dalszych podwykonawców, a w przypadku niewykonania w/w obowiązku, </w:t>
      </w:r>
      <w:r w:rsidRPr="00566692">
        <w:rPr>
          <w:rFonts w:ascii="Arial Nova Cond" w:hAnsi="Arial Nova Cond"/>
          <w:b/>
          <w:sz w:val="22"/>
          <w:szCs w:val="22"/>
        </w:rPr>
        <w:t>Zamawiający</w:t>
      </w:r>
      <w:r w:rsidRPr="00566692">
        <w:rPr>
          <w:rFonts w:ascii="Arial Nova Cond" w:hAnsi="Arial Nova Cond"/>
          <w:sz w:val="22"/>
          <w:szCs w:val="22"/>
        </w:rPr>
        <w:t xml:space="preserve"> stosownie do postanowień § 7 niniejszej </w:t>
      </w:r>
      <w:r w:rsidRPr="00566692">
        <w:rPr>
          <w:rFonts w:ascii="Arial Nova Cond" w:hAnsi="Arial Nova Cond"/>
          <w:b/>
          <w:sz w:val="22"/>
          <w:szCs w:val="22"/>
        </w:rPr>
        <w:t>Umowy</w:t>
      </w:r>
      <w:r w:rsidRPr="00566692">
        <w:rPr>
          <w:rFonts w:ascii="Arial Nova Cond" w:hAnsi="Arial Nova Cond"/>
          <w:sz w:val="22"/>
          <w:szCs w:val="22"/>
        </w:rPr>
        <w:t xml:space="preserve"> i na zasadach w nim przewidzianych może dokonać płatności bezpośrednio podwykonawcom i dalszym podwykonawcom lub zastosować inne z określonych w § 7 rozwiązań zabezpieczających środki dla podwykonawców i dalszych podwykonawców.</w:t>
      </w:r>
    </w:p>
    <w:p w14:paraId="19028F4F" w14:textId="7AFAFAEE" w:rsidR="0047045B" w:rsidRPr="00566692" w:rsidRDefault="0047045B" w:rsidP="00566692">
      <w:pPr>
        <w:pStyle w:val="Akapitzlist"/>
        <w:numPr>
          <w:ilvl w:val="0"/>
          <w:numId w:val="64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/>
          <w:bCs/>
          <w:sz w:val="22"/>
          <w:szCs w:val="22"/>
        </w:rPr>
      </w:pPr>
      <w:r w:rsidRPr="00566692">
        <w:rPr>
          <w:rFonts w:ascii="Arial Nova Cond" w:hAnsi="Arial Nova Cond" w:cs="Arial Nova Cond"/>
          <w:b/>
          <w:bCs/>
          <w:sz w:val="22"/>
          <w:szCs w:val="22"/>
        </w:rPr>
        <w:t>Zamawiający</w:t>
      </w:r>
      <w:r w:rsidRPr="00566692">
        <w:rPr>
          <w:rFonts w:ascii="Arial Nova Cond" w:hAnsi="Arial Nova Cond" w:cs="Arial Nova Cond"/>
          <w:sz w:val="22"/>
          <w:szCs w:val="22"/>
        </w:rPr>
        <w:t xml:space="preserve"> informuje, że </w:t>
      </w:r>
      <w:r w:rsidRPr="00566692">
        <w:rPr>
          <w:rFonts w:ascii="Arial Nova Cond" w:hAnsi="Arial Nova Cond" w:cs="Arial Nova Cond"/>
          <w:b/>
          <w:bCs/>
          <w:sz w:val="22"/>
          <w:szCs w:val="22"/>
        </w:rPr>
        <w:t>Wykonawca</w:t>
      </w:r>
      <w:r w:rsidRPr="00566692">
        <w:rPr>
          <w:rFonts w:ascii="Arial Nova Cond" w:hAnsi="Arial Nova Cond" w:cs="Arial Nova Cond"/>
          <w:sz w:val="22"/>
          <w:szCs w:val="22"/>
        </w:rPr>
        <w:t xml:space="preserve"> może przesyłać </w:t>
      </w:r>
      <w:r w:rsidRPr="00566692">
        <w:rPr>
          <w:rFonts w:ascii="Arial Nova Cond" w:hAnsi="Arial Nova Cond" w:cs="Arial Nova Cond"/>
          <w:b/>
          <w:bCs/>
          <w:sz w:val="22"/>
          <w:szCs w:val="22"/>
        </w:rPr>
        <w:t>Zamawiającemu</w:t>
      </w:r>
      <w:r w:rsidRPr="00566692">
        <w:rPr>
          <w:rFonts w:ascii="Arial Nova Cond" w:hAnsi="Arial Nova Cond" w:cs="Arial Nova Cond"/>
          <w:sz w:val="22"/>
          <w:szCs w:val="22"/>
        </w:rPr>
        <w:t xml:space="preserve"> ustrukturyzowane faktury elektroniczne, zgodnie z ustawą z dnia 9 listopada 2018 o elektronicznym fakturowaniu w zamówieniach publicznych, koncesjach na roboty budowlane lub usługi oraz partnerstwie publiczno-prywatnym (Dz. U. z 2018 r. poz. 2191). Jednakże w takim przypadku powinien on poinformować o tym fakcie </w:t>
      </w:r>
      <w:r w:rsidRPr="00566692">
        <w:rPr>
          <w:rFonts w:ascii="Arial Nova Cond" w:hAnsi="Arial Nova Cond" w:cs="Arial Nova Cond"/>
          <w:b/>
          <w:bCs/>
          <w:sz w:val="22"/>
          <w:szCs w:val="22"/>
        </w:rPr>
        <w:t>Zamawiającego</w:t>
      </w:r>
      <w:r w:rsidRPr="00566692">
        <w:rPr>
          <w:rFonts w:ascii="Arial Nova Cond" w:hAnsi="Arial Nova Cond" w:cs="Arial Nova Cond"/>
          <w:sz w:val="22"/>
          <w:szCs w:val="22"/>
        </w:rPr>
        <w:t xml:space="preserve"> nie później niż 14 dni przed przewidywanym terminem wpływu tej faktury. </w:t>
      </w:r>
    </w:p>
    <w:p w14:paraId="52A3EFC4" w14:textId="77777777" w:rsidR="0047045B" w:rsidRDefault="0047045B">
      <w:pPr>
        <w:pStyle w:val="Akapitzlist1"/>
        <w:shd w:val="clear" w:color="auto" w:fill="FFFFFF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§13</w:t>
      </w:r>
    </w:p>
    <w:p w14:paraId="76320153" w14:textId="77777777" w:rsidR="0047045B" w:rsidRDefault="0047045B">
      <w:pPr>
        <w:pStyle w:val="Akapitzlist1"/>
        <w:shd w:val="clear" w:color="auto" w:fill="FFFFFF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[Gwarancja i Rękojmia]</w:t>
      </w:r>
    </w:p>
    <w:p w14:paraId="7769C629" w14:textId="77777777" w:rsidR="0047045B" w:rsidRDefault="0047045B" w:rsidP="00B23E23">
      <w:pPr>
        <w:pStyle w:val="Akapitzlist1"/>
        <w:numPr>
          <w:ilvl w:val="0"/>
          <w:numId w:val="60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niniejszym udziela </w:t>
      </w:r>
      <w:r>
        <w:rPr>
          <w:rFonts w:ascii="Arial Nova Cond" w:hAnsi="Arial Nova Cond" w:cs="Arial Nova Cond"/>
          <w:b/>
          <w:bCs/>
        </w:rPr>
        <w:t>Zamawiającemu</w:t>
      </w:r>
      <w:r>
        <w:rPr>
          <w:rFonts w:ascii="Arial Nova Cond" w:hAnsi="Arial Nova Cond" w:cs="Arial Nova Cond"/>
          <w:bCs/>
        </w:rPr>
        <w:t xml:space="preserve"> gwarancji na wszystkie wykonane roboty budowlane, użyte materiały, zamontowane sprzęty i urządzenia na następujący okres gwarancyjny: </w:t>
      </w:r>
      <w:r w:rsidR="00204B62">
        <w:rPr>
          <w:rFonts w:ascii="Arial Nova Cond" w:hAnsi="Arial Nova Cond" w:cs="Arial Nova Cond"/>
          <w:b/>
        </w:rPr>
        <w:t>……</w:t>
      </w:r>
      <w:r>
        <w:rPr>
          <w:rFonts w:ascii="Arial Nova Cond" w:hAnsi="Arial Nova Cond" w:cs="Arial Nova Cond"/>
          <w:b/>
        </w:rPr>
        <w:t>miesięcy.</w:t>
      </w:r>
    </w:p>
    <w:p w14:paraId="2FE3FA39" w14:textId="77777777" w:rsidR="0047045B" w:rsidRDefault="0047045B" w:rsidP="00B23E23">
      <w:pPr>
        <w:pStyle w:val="Akapitzlist1"/>
        <w:numPr>
          <w:ilvl w:val="0"/>
          <w:numId w:val="60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>Bieg okresu gwarancyjnego wskazanego w ust. 1 rozpoczyna się po spełnieniu łącznie wszystkich poniższych warunków:</w:t>
      </w:r>
    </w:p>
    <w:p w14:paraId="580322C4" w14:textId="77777777" w:rsidR="0047045B" w:rsidRDefault="0047045B" w:rsidP="00B23E23">
      <w:pPr>
        <w:pStyle w:val="Akapitzlist1"/>
        <w:numPr>
          <w:ilvl w:val="0"/>
          <w:numId w:val="27"/>
        </w:numPr>
        <w:shd w:val="clear" w:color="auto" w:fill="FFFFFF"/>
        <w:spacing w:after="120" w:line="360" w:lineRule="auto"/>
        <w:ind w:left="714" w:hanging="357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podpisaniu protokołu odbioru końcowego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>,</w:t>
      </w:r>
    </w:p>
    <w:p w14:paraId="0B598CAD" w14:textId="77777777" w:rsidR="0047045B" w:rsidRDefault="0047045B" w:rsidP="00B23E23">
      <w:pPr>
        <w:pStyle w:val="Akapitzlist1"/>
        <w:numPr>
          <w:ilvl w:val="0"/>
          <w:numId w:val="27"/>
        </w:numPr>
        <w:shd w:val="clear" w:color="auto" w:fill="FFFFFF"/>
        <w:spacing w:after="120" w:line="360" w:lineRule="auto"/>
        <w:ind w:left="714" w:hanging="357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usunięciu wszystkich wad wykrytych podczas procedury odbioru. </w:t>
      </w:r>
    </w:p>
    <w:p w14:paraId="057689AA" w14:textId="77777777" w:rsidR="0047045B" w:rsidRDefault="0047045B" w:rsidP="00B23E23">
      <w:pPr>
        <w:pStyle w:val="Akapitzlist1"/>
        <w:numPr>
          <w:ilvl w:val="0"/>
          <w:numId w:val="61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ramach </w:t>
      </w:r>
      <w:r>
        <w:rPr>
          <w:rFonts w:ascii="Arial Nova Cond" w:hAnsi="Arial Nova Cond" w:cs="Arial Nova Cond"/>
          <w:bCs/>
          <w:color w:val="000000"/>
        </w:rPr>
        <w:t xml:space="preserve">gwarancji </w:t>
      </w:r>
      <w:r>
        <w:rPr>
          <w:rFonts w:ascii="Arial Nova Cond" w:hAnsi="Arial Nova Cond" w:cs="Arial Nova Cond"/>
          <w:b/>
          <w:bCs/>
          <w:color w:val="000000"/>
        </w:rPr>
        <w:t>Zamawiającemu</w:t>
      </w:r>
      <w:r>
        <w:rPr>
          <w:rFonts w:ascii="Arial Nova Cond" w:hAnsi="Arial Nova Cond" w:cs="Arial Nova Cond"/>
          <w:bCs/>
          <w:color w:val="000000"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>.</w:t>
      </w:r>
    </w:p>
    <w:p w14:paraId="2F8BF6CE" w14:textId="77777777" w:rsidR="0047045B" w:rsidRDefault="0047045B" w:rsidP="00B23E23">
      <w:pPr>
        <w:pStyle w:val="Akapitzlist1"/>
        <w:numPr>
          <w:ilvl w:val="0"/>
          <w:numId w:val="61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Zamawiający</w:t>
      </w:r>
      <w:r>
        <w:rPr>
          <w:rFonts w:ascii="Arial Nova Cond" w:hAnsi="Arial Nova Cond" w:cs="Arial Nova Cond"/>
          <w:bCs/>
          <w:color w:val="000000"/>
        </w:rPr>
        <w:t xml:space="preserve"> jest zobowiązany zgłosić wadę pisemnie </w:t>
      </w:r>
      <w:r>
        <w:rPr>
          <w:rFonts w:ascii="Arial Nova Cond" w:hAnsi="Arial Nova Cond" w:cs="Arial Nova Cond"/>
          <w:b/>
          <w:bCs/>
          <w:color w:val="000000"/>
        </w:rPr>
        <w:t>Wykonawcy</w:t>
      </w:r>
      <w:r>
        <w:rPr>
          <w:rFonts w:ascii="Arial Nova Cond" w:hAnsi="Arial Nova Cond" w:cs="Arial Nova Cond"/>
          <w:bCs/>
          <w:color w:val="000000"/>
        </w:rPr>
        <w:t xml:space="preserve"> w terminie 30 dni od daty jej wykrycia.</w:t>
      </w:r>
    </w:p>
    <w:p w14:paraId="27881195" w14:textId="77777777" w:rsidR="0047045B" w:rsidRDefault="0047045B" w:rsidP="00B23E23">
      <w:pPr>
        <w:pStyle w:val="Akapitzlist1"/>
        <w:numPr>
          <w:ilvl w:val="0"/>
          <w:numId w:val="61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Wykonawca</w:t>
      </w:r>
      <w:r>
        <w:rPr>
          <w:rFonts w:ascii="Arial Nova Cond" w:hAnsi="Arial Nova Cond" w:cs="Arial Nova Cond"/>
          <w:bCs/>
          <w:color w:val="000000"/>
        </w:rPr>
        <w:t xml:space="preserve"> w ciągu 7 dni od daty otrzymania zgłoszenia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informuje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o terminie, miejscu przystąpienia do usunięcia wady oraz sposobie jej usunięcia.</w:t>
      </w:r>
    </w:p>
    <w:p w14:paraId="2A174551" w14:textId="77777777" w:rsidR="0047045B" w:rsidRDefault="0047045B" w:rsidP="00B23E23">
      <w:pPr>
        <w:pStyle w:val="Akapitzlist1"/>
        <w:numPr>
          <w:ilvl w:val="0"/>
          <w:numId w:val="61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  <w:color w:val="000000"/>
        </w:rPr>
        <w:t xml:space="preserve">Ujawnione w okresie gwarancyjnym wady będą usuwane przez </w:t>
      </w:r>
      <w:r>
        <w:rPr>
          <w:rFonts w:ascii="Arial Nova Cond" w:hAnsi="Arial Nova Cond" w:cs="Arial Nova Cond"/>
          <w:b/>
          <w:bCs/>
          <w:color w:val="000000"/>
        </w:rPr>
        <w:t>Wykonawcę</w:t>
      </w:r>
      <w:r>
        <w:rPr>
          <w:rFonts w:ascii="Arial Nova Cond" w:hAnsi="Arial Nova Cond" w:cs="Arial Nova Cond"/>
          <w:bCs/>
          <w:color w:val="000000"/>
        </w:rPr>
        <w:t xml:space="preserve"> w terminie nie dłuższym niż 14 dni od daty ich zgłoszenia. Termin ten może zostać w uzasadnionych</w:t>
      </w:r>
      <w:r>
        <w:rPr>
          <w:rFonts w:ascii="Arial Nova Cond" w:hAnsi="Arial Nova Cond" w:cs="Arial Nova Cond"/>
          <w:bCs/>
        </w:rPr>
        <w:t xml:space="preserve"> i wyjątkowych przypadkach przedłużony na wniosek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 za pisemną zgodą </w:t>
      </w:r>
      <w:r>
        <w:rPr>
          <w:rFonts w:ascii="Arial Nova Cond" w:hAnsi="Arial Nova Cond" w:cs="Arial Nova Cond"/>
          <w:b/>
          <w:bCs/>
        </w:rPr>
        <w:t>Zamawiającego</w:t>
      </w:r>
      <w:r>
        <w:rPr>
          <w:rFonts w:ascii="Arial Nova Cond" w:hAnsi="Arial Nova Cond" w:cs="Arial Nova Cond"/>
          <w:bCs/>
        </w:rPr>
        <w:t>.</w:t>
      </w:r>
    </w:p>
    <w:p w14:paraId="59CAF324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Wady będą usuwane w terminie uzgodnionym z </w:t>
      </w:r>
      <w:r>
        <w:rPr>
          <w:rFonts w:ascii="Arial Nova Cond" w:hAnsi="Arial Nova Cond" w:cs="Arial Nova Cond"/>
          <w:b/>
          <w:bCs/>
        </w:rPr>
        <w:t>Zamawiającym</w:t>
      </w:r>
      <w:r>
        <w:rPr>
          <w:rFonts w:ascii="Arial Nova Cond" w:hAnsi="Arial Nova Cond" w:cs="Arial Nova Cond"/>
          <w:bCs/>
        </w:rPr>
        <w:t xml:space="preserve">, na koszt i ryzyko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>.</w:t>
      </w:r>
    </w:p>
    <w:p w14:paraId="59DE8731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lastRenderedPageBreak/>
        <w:t xml:space="preserve">W przypadku, gdy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nie usunie zgłoszonej wady w terminie określonym w ust. 6 niniejszego paragrafu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będzie uprawniony do zlecenia jej usunięcia osobie trzeciej na koszt i ryzyko Wykonawcy bądź samodzielnego jej usunięcia na koszt i ryzyko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>.</w:t>
      </w:r>
    </w:p>
    <w:p w14:paraId="48F537D8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  <w:color w:val="000000"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wykonanych na nowo robót.</w:t>
      </w:r>
    </w:p>
    <w:p w14:paraId="026C3988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Wykonawca</w:t>
      </w:r>
      <w:r>
        <w:rPr>
          <w:rFonts w:ascii="Arial Nova Cond" w:hAnsi="Arial Nova Cond" w:cs="Arial Nova Cond"/>
          <w:bCs/>
          <w:color w:val="000000"/>
        </w:rPr>
        <w:t xml:space="preserve"> jest zobowiązany do naprawienia wszelkich szkód będących normalnym następstwem wad, za które odpowiada.</w:t>
      </w:r>
    </w:p>
    <w:p w14:paraId="0CE7C4A4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Wykonawca</w:t>
      </w:r>
      <w:r>
        <w:rPr>
          <w:rFonts w:ascii="Arial Nova Cond" w:hAnsi="Arial Nova Cond" w:cs="Arial Nova Cond"/>
          <w:bCs/>
          <w:color w:val="000000"/>
        </w:rPr>
        <w:t xml:space="preserve"> przez cały okres gwarancji jest zobowiązany co najmniej raz w roku zorganizować na własny koszt w uzgodnieniu z Zamawiającym przeglądy gwarancyjne.</w:t>
      </w:r>
    </w:p>
    <w:p w14:paraId="326F7DD4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Strony</w:t>
      </w:r>
      <w:r>
        <w:rPr>
          <w:rFonts w:ascii="Arial Nova Cond" w:hAnsi="Arial Nova Cond" w:cs="Arial Nova Cond"/>
          <w:bCs/>
          <w:color w:val="000000"/>
        </w:rPr>
        <w:t xml:space="preserve"> zgodnie postanawiają, iż okres rękojmi dla wykonanych robót budowlanych, w tym</w:t>
      </w:r>
      <w:r>
        <w:rPr>
          <w:rFonts w:ascii="Arial Nova Cond" w:hAnsi="Arial Nova Cond" w:cs="Arial Nova Cond"/>
          <w:bCs/>
        </w:rPr>
        <w:t xml:space="preserve"> na zamontowane wyposażenie i urządzenia w ramach realizacji </w:t>
      </w:r>
      <w:r>
        <w:rPr>
          <w:rFonts w:ascii="Arial Nova Cond" w:hAnsi="Arial Nova Cond" w:cs="Arial Nova Cond"/>
          <w:b/>
          <w:bCs/>
        </w:rPr>
        <w:t>Inwestycji</w:t>
      </w:r>
      <w:r>
        <w:rPr>
          <w:rFonts w:ascii="Arial Nova Cond" w:hAnsi="Arial Nova Cond" w:cs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odpowiada za wszystkie wady wykonanych robót, wyposażenia, urządzeń, w tym jawne i ukryte.</w:t>
      </w:r>
    </w:p>
    <w:p w14:paraId="7A3B0BF7" w14:textId="77777777" w:rsidR="002F2F9F" w:rsidRPr="00B23E23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 w:rsidRPr="002F2F9F">
        <w:rPr>
          <w:rFonts w:ascii="Arial Nova Cond" w:hAnsi="Arial Nova Cond" w:cs="Arial Nova Cond"/>
          <w:color w:val="000000"/>
        </w:rPr>
        <w:t xml:space="preserve">W ramach rękojmi </w:t>
      </w:r>
      <w:r w:rsidRPr="002F2F9F">
        <w:rPr>
          <w:rFonts w:ascii="Arial Nova Cond" w:hAnsi="Arial Nova Cond" w:cs="Arial Nova Cond"/>
          <w:b/>
          <w:color w:val="000000"/>
        </w:rPr>
        <w:t>Zamawiający</w:t>
      </w:r>
      <w:r w:rsidRPr="002F2F9F">
        <w:rPr>
          <w:rFonts w:ascii="Arial Nova Cond" w:hAnsi="Arial Nova Cond" w:cs="Arial Nova Cond"/>
          <w:color w:val="000000"/>
        </w:rPr>
        <w:t xml:space="preserve"> jest zobowiązany pisemnie informować </w:t>
      </w:r>
      <w:r w:rsidRPr="002F2F9F">
        <w:rPr>
          <w:rFonts w:ascii="Arial Nova Cond" w:hAnsi="Arial Nova Cond" w:cs="Arial Nova Cond"/>
          <w:b/>
          <w:color w:val="000000"/>
        </w:rPr>
        <w:t>Wykonawcę</w:t>
      </w:r>
      <w:r w:rsidRPr="002F2F9F">
        <w:rPr>
          <w:rFonts w:ascii="Arial Nova Cond" w:hAnsi="Arial Nova Cond" w:cs="Arial Nova Cond"/>
          <w:color w:val="000000"/>
        </w:rPr>
        <w:t xml:space="preserve"> o wykrytych wadach i jest w ramach przysługujących mu roszczeń uprawniony do:</w:t>
      </w:r>
    </w:p>
    <w:p w14:paraId="4646EB25" w14:textId="77777777" w:rsidR="002F2F9F" w:rsidRPr="00B23E23" w:rsidRDefault="0047045B" w:rsidP="009F0431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</w:tabs>
        <w:spacing w:after="120" w:line="360" w:lineRule="auto"/>
        <w:ind w:left="709" w:hanging="283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>żądania usunięcia wad;</w:t>
      </w:r>
    </w:p>
    <w:p w14:paraId="29B7B599" w14:textId="77777777" w:rsidR="002F2F9F" w:rsidRPr="00B23E23" w:rsidRDefault="0047045B" w:rsidP="009F0431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</w:tabs>
        <w:spacing w:after="120" w:line="360" w:lineRule="auto"/>
        <w:ind w:left="709" w:hanging="283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>żądania wymiany wadliwych elementów, części, sprzętów, itp. na nowe;</w:t>
      </w:r>
    </w:p>
    <w:p w14:paraId="07BE692E" w14:textId="77777777" w:rsidR="002F2F9F" w:rsidRPr="00B23E23" w:rsidRDefault="0047045B" w:rsidP="009F0431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</w:tabs>
        <w:spacing w:after="120" w:line="360" w:lineRule="auto"/>
        <w:ind w:left="709" w:hanging="283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>żądania wykonania na nowo wadliwie wykonanej części robót;</w:t>
      </w:r>
    </w:p>
    <w:p w14:paraId="2ED5BED6" w14:textId="77777777" w:rsidR="002F2F9F" w:rsidRPr="00B23E23" w:rsidRDefault="0047045B" w:rsidP="009F0431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</w:tabs>
        <w:spacing w:after="120" w:line="360" w:lineRule="auto"/>
        <w:ind w:left="709" w:hanging="283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 xml:space="preserve">obniżenia wynagrodzenia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Wykonawcy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– w przypadku nieuczynienia zadość żądaniom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Zamawiającego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wskazanym w pkt 1) - 3) powyżej w terminie oznaczonym w ust. 14 niniejszego paragrafu, bądź gdy wady są nieusuwalne, </w:t>
      </w:r>
    </w:p>
    <w:p w14:paraId="5906E943" w14:textId="77777777" w:rsidR="002F2F9F" w:rsidRPr="00B23E23" w:rsidRDefault="0047045B" w:rsidP="009F0431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</w:tabs>
        <w:spacing w:after="120" w:line="360" w:lineRule="auto"/>
        <w:ind w:left="709" w:hanging="283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 xml:space="preserve">zlecenia usunięcia wady na koszt i ryzyko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Wykonawcy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innemu podmiotowi bądź samodzielnego usunięcia wad na koszt i ryzyko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Wykonawcy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- w przypadku nieuczynienia zadość żądaniom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Zamawiającego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wskazanym w pkt 1) - 3) powyżej w terminie oznaczonym w ust. 14 niniejszego paragrafu;</w:t>
      </w:r>
    </w:p>
    <w:p w14:paraId="792FA127" w14:textId="77777777" w:rsidR="002F2F9F" w:rsidRPr="00B23E23" w:rsidRDefault="0047045B" w:rsidP="009F0431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</w:tabs>
        <w:spacing w:after="120" w:line="360" w:lineRule="auto"/>
        <w:ind w:left="709" w:hanging="283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 xml:space="preserve">odstąpienia od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Umowy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w części bądź w całości - jeżeli wady są istotne, w przypadku nieuczynienia zadość żądaniom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Zamawiającego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wskazanym pkt 1) - 3) powyżej w terminie oznaczonym w ust. 14 niniejszego paragrafu, bądź gdy wady są nieusuwalne. </w:t>
      </w:r>
    </w:p>
    <w:p w14:paraId="33465200" w14:textId="77777777" w:rsidR="002F2F9F" w:rsidRPr="00B23E23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ind w:left="426" w:hanging="420"/>
        <w:contextualSpacing w:val="0"/>
        <w:jc w:val="both"/>
      </w:pPr>
      <w:r w:rsidRPr="009F0431">
        <w:rPr>
          <w:rFonts w:ascii="Arial Nova Cond" w:hAnsi="Arial Nova Cond" w:cs="Arial Nova Cond"/>
          <w:b/>
          <w:bCs/>
        </w:rPr>
        <w:lastRenderedPageBreak/>
        <w:t>Wykonawca</w:t>
      </w:r>
      <w:r w:rsidRPr="002F2F9F">
        <w:rPr>
          <w:rFonts w:ascii="Arial Nova Cond" w:hAnsi="Arial Nova Cond" w:cs="Arial Nova Cond"/>
          <w:bCs/>
        </w:rPr>
        <w:t xml:space="preserve"> jest zobowiązany uczynić zadość roszczeniom </w:t>
      </w:r>
      <w:r w:rsidRPr="009F0431">
        <w:rPr>
          <w:rFonts w:ascii="Arial Nova Cond" w:hAnsi="Arial Nova Cond" w:cs="Arial Nova Cond"/>
          <w:b/>
        </w:rPr>
        <w:t>Zamawiającego</w:t>
      </w:r>
      <w:r w:rsidRPr="002F2F9F">
        <w:rPr>
          <w:rFonts w:ascii="Arial Nova Cond" w:hAnsi="Arial Nova Cond" w:cs="Arial Nova Cond"/>
          <w:bCs/>
        </w:rPr>
        <w:t xml:space="preserve">, o których mowa w ust. 13 pkt 1) - 3) niniejszego paragrafu w terminie 14 dni od daty otrzymania stosownego zgłoszenia od </w:t>
      </w:r>
      <w:r w:rsidRPr="009F0431">
        <w:rPr>
          <w:rFonts w:ascii="Arial Nova Cond" w:hAnsi="Arial Nova Cond" w:cs="Arial Nova Cond"/>
          <w:b/>
        </w:rPr>
        <w:t>Zamawiającego</w:t>
      </w:r>
      <w:r w:rsidRPr="002F2F9F">
        <w:rPr>
          <w:rFonts w:ascii="Arial Nova Cond" w:hAnsi="Arial Nova Cond" w:cs="Arial Nova Cond"/>
          <w:bCs/>
        </w:rPr>
        <w:t>.</w:t>
      </w:r>
    </w:p>
    <w:p w14:paraId="2BC49528" w14:textId="77777777" w:rsidR="0047045B" w:rsidRDefault="0047045B" w:rsidP="00B23E23">
      <w:pPr>
        <w:pStyle w:val="Bezodstpw1"/>
        <w:keepNext w:val="0"/>
        <w:keepLines w:val="0"/>
        <w:numPr>
          <w:ilvl w:val="0"/>
          <w:numId w:val="62"/>
        </w:numPr>
        <w:shd w:val="clear" w:color="auto" w:fill="FFFFFF"/>
        <w:spacing w:before="0" w:after="120" w:line="360" w:lineRule="auto"/>
        <w:ind w:left="426" w:hanging="420"/>
        <w:contextualSpacing w:val="0"/>
        <w:jc w:val="both"/>
        <w:textAlignment w:val="auto"/>
      </w:pPr>
      <w:r w:rsidRPr="00417599">
        <w:rPr>
          <w:rFonts w:ascii="Arial Nova Cond" w:hAnsi="Arial Nova Cond" w:cs="Arial Nova Cond"/>
          <w:sz w:val="22"/>
        </w:rPr>
        <w:t>Wykonawcy</w:t>
      </w:r>
      <w:r w:rsidRPr="002F2F9F">
        <w:rPr>
          <w:rFonts w:ascii="Arial Nova Cond" w:hAnsi="Arial Nova Cond" w:cs="Arial Nova Cond"/>
          <w:b w:val="0"/>
          <w:bCs/>
          <w:sz w:val="22"/>
        </w:rPr>
        <w:t xml:space="preserve"> nie zwalnia z odpowiedzialności za wady i usterki w okresie rękojmi i gwarancji okoliczność podpisania protokołu końcowego odbioru robót.</w:t>
      </w:r>
    </w:p>
    <w:p w14:paraId="2F9ADA20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lastRenderedPageBreak/>
        <w:t>§14</w:t>
      </w:r>
    </w:p>
    <w:p w14:paraId="62AED91C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[Zabezpieczenie należytego wykonania Umowy]</w:t>
      </w:r>
    </w:p>
    <w:p w14:paraId="68CBFF0E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  <w:color w:val="000000"/>
          <w:sz w:val="22"/>
        </w:rPr>
        <w:t>Wykonawca</w:t>
      </w:r>
      <w:r>
        <w:rPr>
          <w:rFonts w:ascii="Arial Nova Cond" w:hAnsi="Arial Nova Cond" w:cs="Arial Nova Cond"/>
          <w:b w:val="0"/>
          <w:bCs/>
          <w:color w:val="000000"/>
          <w:sz w:val="22"/>
        </w:rPr>
        <w:t xml:space="preserve"> wniósł zabezpieczenie należytego wykonania umowy równe 5 % całkowitej ceny umownej określonej w §12 ust. 1 niniejszej </w:t>
      </w:r>
      <w:r>
        <w:rPr>
          <w:rFonts w:ascii="Arial Nova Cond" w:hAnsi="Arial Nova Cond" w:cs="Arial Nova Cond"/>
          <w:bCs/>
          <w:color w:val="000000"/>
          <w:sz w:val="22"/>
        </w:rPr>
        <w:t>Umowy</w:t>
      </w:r>
      <w:r>
        <w:rPr>
          <w:rFonts w:ascii="Arial Nova Cond" w:hAnsi="Arial Nova Cond" w:cs="Arial Nova Cond"/>
          <w:b w:val="0"/>
          <w:bCs/>
          <w:color w:val="000000"/>
          <w:sz w:val="22"/>
        </w:rPr>
        <w:t xml:space="preserve"> w formie gwarancji bankowej.</w:t>
      </w:r>
    </w:p>
    <w:p w14:paraId="7504ADE6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contextualSpacing w:val="0"/>
        <w:jc w:val="both"/>
      </w:pPr>
      <w:r>
        <w:rPr>
          <w:rFonts w:ascii="Arial Nova Cond" w:hAnsi="Arial Nova Cond" w:cs="Arial Nova Cond"/>
          <w:b w:val="0"/>
          <w:bCs/>
          <w:color w:val="000000"/>
          <w:sz w:val="22"/>
          <w:shd w:val="clear" w:color="auto" w:fill="FFFFFF"/>
        </w:rPr>
        <w:t xml:space="preserve">Zabezpieczenie służy pokryciu roszczeń z tytułu niewykonania lub nienależytego wykonania </w:t>
      </w:r>
      <w:r>
        <w:rPr>
          <w:rFonts w:ascii="Arial Nova Cond" w:hAnsi="Arial Nova Cond" w:cs="Arial Nova Cond"/>
          <w:bCs/>
          <w:color w:val="000000"/>
          <w:sz w:val="22"/>
          <w:shd w:val="clear" w:color="auto" w:fill="FFFFFF"/>
        </w:rPr>
        <w:t>Umowy</w:t>
      </w:r>
      <w:r>
        <w:rPr>
          <w:rFonts w:ascii="Arial Nova Cond" w:hAnsi="Arial Nova Cond" w:cs="Arial Nova Cond"/>
          <w:b w:val="0"/>
          <w:bCs/>
          <w:color w:val="000000"/>
          <w:sz w:val="22"/>
          <w:shd w:val="clear" w:color="auto" w:fill="FFFFFF"/>
        </w:rPr>
        <w:t>.</w:t>
      </w:r>
    </w:p>
    <w:p w14:paraId="4F904D62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  <w:color w:val="000000"/>
          <w:sz w:val="22"/>
        </w:rPr>
        <w:t>Zamawiający</w:t>
      </w:r>
      <w:r>
        <w:rPr>
          <w:rFonts w:ascii="Arial Nova Cond" w:hAnsi="Arial Nova Cond" w:cs="Arial Nova Cond"/>
          <w:b w:val="0"/>
          <w:bCs/>
          <w:color w:val="000000"/>
          <w:sz w:val="22"/>
        </w:rPr>
        <w:t xml:space="preserve"> zwraca </w:t>
      </w:r>
      <w:r>
        <w:rPr>
          <w:rFonts w:ascii="Arial Nova Cond" w:hAnsi="Arial Nova Cond" w:cs="Arial Nova Cond"/>
          <w:bCs/>
          <w:color w:val="000000"/>
          <w:sz w:val="22"/>
        </w:rPr>
        <w:t>Wykonawcy</w:t>
      </w:r>
      <w:r>
        <w:rPr>
          <w:rFonts w:ascii="Arial Nova Cond" w:hAnsi="Arial Nova Cond" w:cs="Arial Nova Cond"/>
          <w:b w:val="0"/>
          <w:bCs/>
          <w:color w:val="000000"/>
          <w:sz w:val="22"/>
        </w:rPr>
        <w:t xml:space="preserve"> wniesione zabezpieczenie należytego wykonania umowy w następujący sposób:</w:t>
      </w:r>
    </w:p>
    <w:p w14:paraId="6DF59A1E" w14:textId="77777777" w:rsidR="0047045B" w:rsidRDefault="0047045B" w:rsidP="00B23E23">
      <w:pPr>
        <w:pStyle w:val="Nagwek3"/>
        <w:numPr>
          <w:ilvl w:val="0"/>
          <w:numId w:val="5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70% tej kwoty - w ciągu 30 dni od wykonania zamówienia i uznania przez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za należycie wykonane, co potwierdzone zostało protokołem odbioru końcowego robót, </w:t>
      </w:r>
    </w:p>
    <w:p w14:paraId="022651DC" w14:textId="77777777" w:rsidR="0047045B" w:rsidRDefault="0047045B" w:rsidP="00B23E23">
      <w:pPr>
        <w:pStyle w:val="Bezodstpw1"/>
        <w:numPr>
          <w:ilvl w:val="0"/>
          <w:numId w:val="5"/>
        </w:numPr>
        <w:spacing w:before="0" w:after="120" w:line="360" w:lineRule="auto"/>
        <w:ind w:left="709" w:hanging="283"/>
        <w:contextualSpacing w:val="0"/>
        <w:jc w:val="both"/>
      </w:pPr>
      <w:r>
        <w:rPr>
          <w:rFonts w:ascii="Arial Nova Cond" w:eastAsia="Arial Nova Cond" w:hAnsi="Arial Nova Cond" w:cs="Arial Nova Cond"/>
          <w:b w:val="0"/>
          <w:bCs/>
          <w:color w:val="000000"/>
          <w:sz w:val="22"/>
          <w:lang w:eastAsia="ar-SA"/>
        </w:rPr>
        <w:t xml:space="preserve"> </w:t>
      </w:r>
      <w:r>
        <w:rPr>
          <w:rFonts w:ascii="Arial Nova Cond" w:hAnsi="Arial Nova Cond" w:cs="Calibri"/>
          <w:b w:val="0"/>
          <w:bCs/>
          <w:color w:val="000000"/>
          <w:sz w:val="22"/>
          <w:lang w:eastAsia="ar-SA"/>
        </w:rPr>
        <w:t>30% tej kwoty - nie później niż 15 dni po</w:t>
      </w:r>
      <w:r>
        <w:rPr>
          <w:rFonts w:ascii="Arial Nova Cond" w:hAnsi="Arial Nova Cond" w:cs="Calibri"/>
          <w:b w:val="0"/>
          <w:bCs/>
          <w:color w:val="000000"/>
          <w:sz w:val="22"/>
          <w:shd w:val="clear" w:color="auto" w:fill="FFFFFF"/>
        </w:rPr>
        <w:t xml:space="preserve"> upływie okresu rękojmi za wady lub gwarancji.</w:t>
      </w:r>
    </w:p>
    <w:p w14:paraId="131F1A33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>
        <w:rPr>
          <w:rFonts w:ascii="Arial Nova Cond" w:hAnsi="Arial Nova Cond" w:cs="Calibri"/>
          <w:bCs/>
          <w:sz w:val="22"/>
        </w:rPr>
        <w:t>Wykonawca</w:t>
      </w:r>
      <w:r>
        <w:rPr>
          <w:rFonts w:ascii="Arial Nova Cond" w:hAnsi="Arial Nova Cond" w:cs="Calibr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2B3CCFA0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>
        <w:rPr>
          <w:rFonts w:ascii="Arial Nova Cond" w:hAnsi="Arial Nova Cond" w:cs="Calibri"/>
          <w:bCs/>
          <w:color w:val="000000"/>
          <w:sz w:val="22"/>
        </w:rPr>
        <w:t>Zamawiający</w:t>
      </w:r>
      <w:r>
        <w:rPr>
          <w:rFonts w:ascii="Arial Nova Cond" w:hAnsi="Arial Nova Cond" w:cs="Calibri"/>
          <w:b w:val="0"/>
          <w:bCs/>
          <w:color w:val="000000"/>
          <w:sz w:val="22"/>
        </w:rPr>
        <w:t xml:space="preserve"> zmienia formę na zabezpieczenie w pieniądzu, przez wypłatę kwoty z dotychczasowego zabezpieczenia.</w:t>
      </w:r>
    </w:p>
    <w:p w14:paraId="56F60756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</w:rPr>
        <w:t>Wypłata, o której mowa w ust. 5 następuje nie później niż w ostatnim dniu ważności dotychczasowego zabezpieczenia.</w:t>
      </w:r>
    </w:p>
    <w:p w14:paraId="378462C2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ind w:left="426" w:hanging="426"/>
        <w:contextualSpacing w:val="0"/>
        <w:jc w:val="both"/>
      </w:pPr>
      <w:r>
        <w:rPr>
          <w:rFonts w:ascii="Arial Nova Cond" w:eastAsia="Arial" w:hAnsi="Arial Nova Cond" w:cs="Calibri"/>
          <w:b w:val="0"/>
          <w:bCs/>
          <w:sz w:val="22"/>
        </w:rPr>
        <w:t xml:space="preserve">W sytuacji gdy wystąpi konieczność przedłużenia terminu realizacji przedmiotu zamówienia </w:t>
      </w:r>
      <w:r>
        <w:rPr>
          <w:rFonts w:ascii="Arial Nova Cond" w:eastAsia="Arial" w:hAnsi="Arial Nova Cond" w:cs="Calibri"/>
          <w:bCs/>
          <w:sz w:val="22"/>
        </w:rPr>
        <w:t>Wykonawca</w:t>
      </w:r>
      <w:r>
        <w:rPr>
          <w:rFonts w:ascii="Arial Nova Cond" w:eastAsia="Arial" w:hAnsi="Arial Nova Cond" w:cs="Calibr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aneksu.</w:t>
      </w:r>
    </w:p>
    <w:p w14:paraId="6CCD7142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§15</w:t>
      </w:r>
    </w:p>
    <w:p w14:paraId="207EE771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[Odstąpienie od Umowy]</w:t>
      </w:r>
    </w:p>
    <w:p w14:paraId="3F819445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/>
          <w:bCs/>
        </w:rPr>
        <w:t>Zamawiającemu</w:t>
      </w:r>
      <w:r>
        <w:rPr>
          <w:rFonts w:ascii="Arial Nova Cond" w:hAnsi="Arial Nova Cond" w:cs="Times New Roman"/>
          <w:bCs/>
        </w:rPr>
        <w:t xml:space="preserve"> przysługuje prawo odstąpienia od niniejszej </w:t>
      </w:r>
      <w:r>
        <w:rPr>
          <w:rFonts w:ascii="Arial Nova Cond" w:hAnsi="Arial Nova Cond" w:cs="Times New Roman"/>
          <w:b/>
          <w:bCs/>
        </w:rPr>
        <w:t>Umowy</w:t>
      </w:r>
      <w:r>
        <w:rPr>
          <w:rFonts w:ascii="Arial Nova Cond" w:hAnsi="Arial Nova Cond" w:cs="Times New Roman"/>
          <w:bCs/>
        </w:rPr>
        <w:t xml:space="preserve"> w następujących przypadkach:</w:t>
      </w:r>
    </w:p>
    <w:p w14:paraId="6921FA13" w14:textId="77777777" w:rsidR="0047045B" w:rsidRDefault="0047045B" w:rsidP="00B23E23">
      <w:pPr>
        <w:keepNext/>
        <w:keepLines/>
        <w:numPr>
          <w:ilvl w:val="0"/>
          <w:numId w:val="54"/>
        </w:numPr>
        <w:suppressLineNumbers/>
        <w:tabs>
          <w:tab w:val="clear" w:pos="0"/>
        </w:tabs>
        <w:suppressAutoHyphens w:val="0"/>
        <w:spacing w:after="120" w:line="360" w:lineRule="auto"/>
        <w:ind w:left="709" w:hanging="425"/>
        <w:jc w:val="both"/>
        <w:textAlignment w:val="baseline"/>
      </w:pP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Wykonawca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nie przejmie protokolarnie terenu budowy w terminie zgodnym z postanowieniami § 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, przy czym w takim przypadku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może odstąpić od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terminie 30 dni, licząc od bezskutecznego upływu tego terminu, a w przypadku jeśli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Wykonawca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zostanie dodatkowo wezwany do protokolarnego przejęcia terenu budowy - w terminie 30 dni od daty doręczenia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dodatkowego wezwania do protokolarnego przejęcia terenu budowy;</w:t>
      </w:r>
    </w:p>
    <w:p w14:paraId="57839107" w14:textId="77777777" w:rsidR="0047045B" w:rsidRDefault="0047045B" w:rsidP="00B23E23">
      <w:pPr>
        <w:keepNext/>
        <w:keepLines/>
        <w:numPr>
          <w:ilvl w:val="0"/>
          <w:numId w:val="54"/>
        </w:numPr>
        <w:suppressLineNumbers/>
        <w:tabs>
          <w:tab w:val="clear" w:pos="0"/>
        </w:tabs>
        <w:suppressAutoHyphens w:val="0"/>
        <w:spacing w:after="120" w:line="360" w:lineRule="auto"/>
        <w:ind w:left="709" w:hanging="425"/>
        <w:jc w:val="both"/>
        <w:textAlignment w:val="baseline"/>
      </w:pP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lastRenderedPageBreak/>
        <w:t>Wykonawca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opóźnia się w zakończeniu realizacji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Inwestycji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jakimkolwiek zakresie w stosunku do </w:t>
      </w:r>
      <w:r w:rsidR="00F61623">
        <w:rPr>
          <w:rFonts w:ascii="Arial Nova Cond" w:eastAsia="Times New Roman" w:hAnsi="Arial Nova Cond" w:cs="Calibri"/>
          <w:bCs/>
          <w:color w:val="000000"/>
          <w:lang w:eastAsia="ar-SA"/>
        </w:rPr>
        <w:t>terminu określonego w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§ 2 ust. 2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, przy czym w takim przypadku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może odstąpić od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terminie 30 dni, licząc od bezskutecznego upływu terminu, a w przypadku jeśli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Wykonawca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zostanie dodatkowo wezwany do zakończenia realizacji </w:t>
      </w:r>
      <w:r w:rsidRPr="00B23E23">
        <w:rPr>
          <w:rFonts w:ascii="Arial Nova Cond" w:eastAsia="Times New Roman" w:hAnsi="Arial Nova Cond" w:cs="Calibri"/>
          <w:b/>
          <w:color w:val="000000"/>
          <w:lang w:eastAsia="ar-SA"/>
        </w:rPr>
        <w:t>Inwestycji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terminie 30 dni od daty doręczenia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dodatkowego wezwania;</w:t>
      </w:r>
    </w:p>
    <w:p w14:paraId="6D5FA97C" w14:textId="77777777" w:rsidR="0047045B" w:rsidRDefault="0047045B" w:rsidP="00B23E23">
      <w:pPr>
        <w:keepNext/>
        <w:keepLines/>
        <w:numPr>
          <w:ilvl w:val="0"/>
          <w:numId w:val="54"/>
        </w:numPr>
        <w:suppressLineNumbers/>
        <w:tabs>
          <w:tab w:val="clear" w:pos="0"/>
        </w:tabs>
        <w:suppressAutoHyphens w:val="0"/>
        <w:spacing w:after="120" w:line="360" w:lineRule="auto"/>
        <w:ind w:left="709" w:hanging="425"/>
        <w:jc w:val="both"/>
        <w:textAlignment w:val="baseline"/>
      </w:pP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Wykonawca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nie przedłoży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którejkolwiek z polis ubezpieczeniowych, o których mowa w § 5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 terminach tam wskazanych, przy czym w takim przypadku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może odstąpić od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terminie 30 dni, licząc od bezskutecznego upływu tego terminu;</w:t>
      </w:r>
    </w:p>
    <w:p w14:paraId="09F5E220" w14:textId="77777777" w:rsidR="0047045B" w:rsidRDefault="0047045B" w:rsidP="00B23E23">
      <w:pPr>
        <w:keepNext/>
        <w:keepLines/>
        <w:numPr>
          <w:ilvl w:val="0"/>
          <w:numId w:val="54"/>
        </w:numPr>
        <w:suppressLineNumbers/>
        <w:tabs>
          <w:tab w:val="clear" w:pos="0"/>
        </w:tabs>
        <w:suppressAutoHyphens w:val="0"/>
        <w:spacing w:after="120" w:line="360" w:lineRule="auto"/>
        <w:ind w:left="709" w:hanging="425"/>
        <w:jc w:val="both"/>
        <w:textAlignment w:val="baseline"/>
      </w:pPr>
      <w:r>
        <w:rPr>
          <w:rFonts w:ascii="Arial Nova Cond" w:eastAsia="Times New Roman" w:hAnsi="Arial Nova Cond" w:cs="Times New Roman"/>
          <w:bCs/>
        </w:rPr>
        <w:t xml:space="preserve">w przypadku naruszenia przez </w:t>
      </w:r>
      <w:r>
        <w:rPr>
          <w:rFonts w:ascii="Arial Nova Cond" w:eastAsia="Times New Roman" w:hAnsi="Arial Nova Cond" w:cs="Times New Roman"/>
          <w:b/>
          <w:bCs/>
        </w:rPr>
        <w:t>Wykonawcę</w:t>
      </w:r>
      <w:r>
        <w:rPr>
          <w:rFonts w:ascii="Arial Nova Cond" w:eastAsia="Times New Roman" w:hAnsi="Arial Nova Cond" w:cs="Times New Roman"/>
          <w:bCs/>
        </w:rPr>
        <w:t xml:space="preserve"> innych niż wskazane wyżej postanowień niniejszej </w:t>
      </w:r>
      <w:r>
        <w:rPr>
          <w:rFonts w:ascii="Arial Nova Cond" w:eastAsia="Times New Roman" w:hAnsi="Arial Nova Cond" w:cs="Times New Roman"/>
          <w:b/>
          <w:bCs/>
        </w:rPr>
        <w:t>Umowy</w:t>
      </w:r>
      <w:r>
        <w:rPr>
          <w:rFonts w:ascii="Arial Nova Cond" w:eastAsia="Times New Roman" w:hAnsi="Arial Nova Cond" w:cs="Times New Roman"/>
          <w:bCs/>
        </w:rPr>
        <w:t xml:space="preserve">, z przyczyn, za które ponosi on odpowiedzialność, jeśli pomimo udzielenia mu dodatkowego 14-dniowego terminu, </w:t>
      </w:r>
      <w:r>
        <w:rPr>
          <w:rFonts w:ascii="Arial Nova Cond" w:eastAsia="Times New Roman" w:hAnsi="Arial Nova Cond" w:cs="Times New Roman"/>
          <w:b/>
          <w:bCs/>
        </w:rPr>
        <w:t>Wykonawca</w:t>
      </w:r>
      <w:r>
        <w:rPr>
          <w:rFonts w:ascii="Arial Nova Cond" w:eastAsia="Times New Roman" w:hAnsi="Arial Nova Cond" w:cs="Times New Roman"/>
          <w:bCs/>
        </w:rPr>
        <w:t xml:space="preserve"> nie wykona ciążących na nim obowiązków i/lub nie zaniecha naruszeń i/lub nie przywróci stanu zgodnego z postanowieniami niniejszej </w:t>
      </w:r>
      <w:r>
        <w:rPr>
          <w:rFonts w:ascii="Arial Nova Cond" w:eastAsia="Times New Roman" w:hAnsi="Arial Nova Cond" w:cs="Times New Roman"/>
          <w:b/>
          <w:bCs/>
        </w:rPr>
        <w:t>Umowy</w:t>
      </w:r>
      <w:r>
        <w:rPr>
          <w:rFonts w:ascii="Arial Nova Cond" w:eastAsia="Times New Roman" w:hAnsi="Arial Nova Cond" w:cs="Times New Roman"/>
          <w:bCs/>
        </w:rPr>
        <w:t xml:space="preserve">, przy czym w takim przypadku </w:t>
      </w:r>
      <w:r>
        <w:rPr>
          <w:rFonts w:ascii="Arial Nova Cond" w:eastAsia="Times New Roman" w:hAnsi="Arial Nova Cond" w:cs="Times New Roman"/>
          <w:b/>
          <w:bCs/>
        </w:rPr>
        <w:t>Zamawiający</w:t>
      </w:r>
      <w:r>
        <w:rPr>
          <w:rFonts w:ascii="Arial Nova Cond" w:eastAsia="Times New Roman" w:hAnsi="Arial Nova Cond" w:cs="Times New Roman"/>
          <w:bCs/>
        </w:rPr>
        <w:t xml:space="preserve"> może odstąpić od niniejszej Umowy w terminie 90 dni, licząc od dnia bezskutecznego upływu tego terminu,</w:t>
      </w:r>
    </w:p>
    <w:p w14:paraId="38F0A4A4" w14:textId="77777777" w:rsidR="0047045B" w:rsidRDefault="0047045B" w:rsidP="00B23E23">
      <w:pPr>
        <w:keepNext/>
        <w:keepLines/>
        <w:numPr>
          <w:ilvl w:val="0"/>
          <w:numId w:val="54"/>
        </w:numPr>
        <w:suppressLineNumbers/>
        <w:tabs>
          <w:tab w:val="clear" w:pos="0"/>
        </w:tabs>
        <w:suppressAutoHyphens w:val="0"/>
        <w:spacing w:after="120" w:line="360" w:lineRule="auto"/>
        <w:ind w:left="709" w:hanging="425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>w innych przypadkach przewidzianych w obowiązujących przepisach praw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>a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, a w szczególności art.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456 ustawy-PZP.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</w:p>
    <w:p w14:paraId="02E8F834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Odstąpienie w zależności od decyzji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może dotyczyć całości </w:t>
      </w:r>
      <w:r>
        <w:rPr>
          <w:rFonts w:ascii="Arial Nova Cond" w:hAnsi="Arial Nova Cond" w:cs="Times New Roman"/>
          <w:b/>
          <w:bCs/>
        </w:rPr>
        <w:t>Umowy</w:t>
      </w:r>
      <w:r>
        <w:rPr>
          <w:rFonts w:ascii="Arial Nova Cond" w:hAnsi="Arial Nova Cond" w:cs="Times New Roman"/>
          <w:bCs/>
        </w:rPr>
        <w:t xml:space="preserve">, bądź jedynie części, w tym wyłącznie niezrealizowanej przez </w:t>
      </w:r>
      <w:r>
        <w:rPr>
          <w:rFonts w:ascii="Arial Nova Cond" w:hAnsi="Arial Nova Cond" w:cs="Times New Roman"/>
          <w:b/>
          <w:bCs/>
        </w:rPr>
        <w:t>Wykonawcę</w:t>
      </w:r>
      <w:r>
        <w:rPr>
          <w:rFonts w:ascii="Arial Nova Cond" w:hAnsi="Arial Nova Cond" w:cs="Times New Roman"/>
          <w:bCs/>
        </w:rPr>
        <w:t xml:space="preserve"> części </w:t>
      </w:r>
      <w:r>
        <w:rPr>
          <w:rFonts w:ascii="Arial Nova Cond" w:hAnsi="Arial Nova Cond" w:cs="Times New Roman"/>
          <w:b/>
          <w:bCs/>
        </w:rPr>
        <w:t>Umowy</w:t>
      </w:r>
      <w:r>
        <w:rPr>
          <w:rFonts w:ascii="Arial Nova Cond" w:hAnsi="Arial Nova Cond" w:cs="Times New Roman"/>
          <w:bCs/>
        </w:rPr>
        <w:t xml:space="preserve"> (odstąpienie ze skutkiem na przyszłość).</w:t>
      </w:r>
    </w:p>
    <w:p w14:paraId="3E86A773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W przypadku odstąpienia przez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jedynie od niezrealizowanej części niniejszej </w:t>
      </w:r>
      <w:r>
        <w:rPr>
          <w:rFonts w:ascii="Arial Nova Cond" w:hAnsi="Arial Nova Cond" w:cs="Times New Roman"/>
          <w:b/>
          <w:bCs/>
        </w:rPr>
        <w:t>Umowy</w:t>
      </w:r>
      <w:r>
        <w:rPr>
          <w:rFonts w:ascii="Arial Nova Cond" w:hAnsi="Arial Nova Cond" w:cs="Times New Roman"/>
          <w:bCs/>
        </w:rPr>
        <w:t xml:space="preserve"> </w:t>
      </w:r>
      <w:r>
        <w:rPr>
          <w:rFonts w:ascii="Arial Nova Cond" w:hAnsi="Arial Nova Cond" w:cs="Times New Roman"/>
          <w:b/>
          <w:bCs/>
        </w:rPr>
        <w:t>Zamawiający</w:t>
      </w:r>
      <w:r>
        <w:rPr>
          <w:rFonts w:ascii="Arial Nova Cond" w:hAnsi="Arial Nova Cond" w:cs="Times New Roman"/>
          <w:bCs/>
        </w:rPr>
        <w:t xml:space="preserve"> zapłaci </w:t>
      </w:r>
      <w:r>
        <w:rPr>
          <w:rFonts w:ascii="Arial Nova Cond" w:hAnsi="Arial Nova Cond" w:cs="Times New Roman"/>
          <w:b/>
          <w:bCs/>
        </w:rPr>
        <w:t>Wykonawcy</w:t>
      </w:r>
      <w:r>
        <w:rPr>
          <w:rFonts w:ascii="Arial Nova Cond" w:hAnsi="Arial Nova Cond" w:cs="Times New Roman"/>
          <w:bCs/>
        </w:rPr>
        <w:t xml:space="preserve"> kwotę stanowiącą równowartość zakończonych, a </w:t>
      </w:r>
      <w:r>
        <w:rPr>
          <w:rFonts w:ascii="Arial Nova Cond" w:hAnsi="Arial Nova Cond" w:cs="Times New Roman"/>
          <w:b/>
          <w:bCs/>
        </w:rPr>
        <w:t>niezapłaconych</w:t>
      </w:r>
      <w:r>
        <w:rPr>
          <w:rFonts w:ascii="Arial Nova Cond" w:hAnsi="Arial Nova Cond" w:cs="Times New Roman"/>
          <w:bCs/>
        </w:rPr>
        <w:t xml:space="preserve"> jeszcze przez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prawidłowo wykonanych robót budowlanych,</w:t>
      </w:r>
      <w:r>
        <w:rPr>
          <w:rFonts w:ascii="Arial Nova Cond" w:hAnsi="Arial Nova Cond" w:cs="Times New Roman"/>
          <w:bCs/>
          <w:color w:val="FF0000"/>
        </w:rPr>
        <w:t>.</w:t>
      </w:r>
      <w:r>
        <w:rPr>
          <w:rFonts w:ascii="Arial Nova Cond" w:hAnsi="Arial Nova Cond" w:cs="Times New Roman"/>
          <w:bCs/>
        </w:rPr>
        <w:t xml:space="preserve"> </w:t>
      </w:r>
      <w:r>
        <w:rPr>
          <w:rFonts w:ascii="Arial Nova Cond" w:hAnsi="Arial Nova Cond" w:cs="Times New Roman"/>
          <w:b/>
          <w:bCs/>
        </w:rPr>
        <w:t>Strony</w:t>
      </w:r>
      <w:r>
        <w:rPr>
          <w:rFonts w:ascii="Arial Nova Cond" w:hAnsi="Arial Nova Cond" w:cs="Times New Roman"/>
          <w:bCs/>
        </w:rPr>
        <w:t xml:space="preserve"> są zobowiązane do dokonania inwentaryzacji wykonanych robót, która będzie stanowiła podstawę wzajemnych rozliczeń stron. Powyższa kwota zostanie uiszczona w terminie 30 dni od daty dostarczenia przez </w:t>
      </w:r>
      <w:r>
        <w:rPr>
          <w:rFonts w:ascii="Arial Nova Cond" w:hAnsi="Arial Nova Cond" w:cs="Times New Roman"/>
          <w:b/>
          <w:bCs/>
        </w:rPr>
        <w:t>Wykonawcę</w:t>
      </w:r>
      <w:r>
        <w:rPr>
          <w:rFonts w:ascii="Arial Nova Cond" w:hAnsi="Arial Nova Cond" w:cs="Times New Roman"/>
          <w:bCs/>
        </w:rPr>
        <w:t xml:space="preserve"> </w:t>
      </w:r>
      <w:r>
        <w:rPr>
          <w:rFonts w:ascii="Arial Nova Cond" w:hAnsi="Arial Nova Cond" w:cs="Times New Roman"/>
          <w:b/>
          <w:bCs/>
        </w:rPr>
        <w:t>Zamawiającemu</w:t>
      </w:r>
      <w:r>
        <w:rPr>
          <w:rFonts w:ascii="Arial Nova Cond" w:hAnsi="Arial Nova Cond" w:cs="Times New Roman"/>
          <w:bCs/>
        </w:rPr>
        <w:t xml:space="preserve"> stosownego rachunku zaakceptowanego przez </w:t>
      </w:r>
      <w:r>
        <w:rPr>
          <w:rFonts w:ascii="Arial Nova Cond" w:hAnsi="Arial Nova Cond" w:cs="Times New Roman"/>
          <w:b/>
          <w:bCs/>
        </w:rPr>
        <w:t>Inwestora</w:t>
      </w:r>
      <w:r>
        <w:rPr>
          <w:rFonts w:ascii="Arial Nova Cond" w:hAnsi="Arial Nova Cond" w:cs="Times New Roman"/>
          <w:bCs/>
        </w:rPr>
        <w:t xml:space="preserve"> i sporządzonego w zgodzie ze wskazanymi warunkami.</w:t>
      </w:r>
    </w:p>
    <w:p w14:paraId="4ED2C856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hanging="357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W każdym przypadku odstąpienia od niniejszej umowy </w:t>
      </w:r>
      <w:r>
        <w:rPr>
          <w:rFonts w:ascii="Arial Nova Cond" w:hAnsi="Arial Nova Cond" w:cs="Times New Roman"/>
          <w:b/>
          <w:bCs/>
        </w:rPr>
        <w:t>Wykonawca</w:t>
      </w:r>
      <w:r>
        <w:rPr>
          <w:rFonts w:ascii="Arial Nova Cond" w:hAnsi="Arial Nova Cond" w:cs="Times New Roman"/>
          <w:bCs/>
        </w:rPr>
        <w:t xml:space="preserve"> jest zobowiązany w terminie 14 dni od daty odstąpienia od umowy zorganizować usunięcie sprzętu i robót tymczasowych na swój koszt i ryzyko. W przypadku niewypełnienia przez </w:t>
      </w:r>
      <w:r>
        <w:rPr>
          <w:rFonts w:ascii="Arial Nova Cond" w:hAnsi="Arial Nova Cond" w:cs="Times New Roman"/>
          <w:b/>
          <w:bCs/>
        </w:rPr>
        <w:t>Wykonawcę</w:t>
      </w:r>
      <w:r>
        <w:rPr>
          <w:rFonts w:ascii="Arial Nova Cond" w:hAnsi="Arial Nova Cond" w:cs="Times New Roman"/>
          <w:bCs/>
        </w:rPr>
        <w:t xml:space="preserve"> powyższego obowiązku, </w:t>
      </w:r>
      <w:r>
        <w:rPr>
          <w:rFonts w:ascii="Arial Nova Cond" w:hAnsi="Arial Nova Cond" w:cs="Times New Roman"/>
          <w:b/>
          <w:bCs/>
        </w:rPr>
        <w:t>Zamawiający</w:t>
      </w:r>
      <w:r>
        <w:rPr>
          <w:rFonts w:ascii="Arial Nova Cond" w:hAnsi="Arial Nova Cond" w:cs="Times New Roman"/>
          <w:bCs/>
        </w:rPr>
        <w:t xml:space="preserve"> uprawniony jest do usunięcia sprzętu i robót tymczasowych na koszt i ryzyko </w:t>
      </w:r>
      <w:r>
        <w:rPr>
          <w:rFonts w:ascii="Arial Nova Cond" w:hAnsi="Arial Nova Cond" w:cs="Times New Roman"/>
          <w:b/>
          <w:bCs/>
        </w:rPr>
        <w:t>Wykonawcy</w:t>
      </w:r>
      <w:r>
        <w:rPr>
          <w:rFonts w:ascii="Arial Nova Cond" w:hAnsi="Arial Nova Cond" w:cs="Times New Roman"/>
          <w:bCs/>
        </w:rPr>
        <w:t>.</w:t>
      </w:r>
    </w:p>
    <w:p w14:paraId="075C68C2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hanging="357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W przypadku odstąpienia przez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wszystkie uprawnienia nabyte przed dniem odstąpienia od niniejszej umowy, w szczególności w zakresie uprawnień z kar umownych i wad przedmiotu umowy</w:t>
      </w:r>
    </w:p>
    <w:p w14:paraId="7F2B81F6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hanging="357"/>
        <w:jc w:val="both"/>
        <w:textAlignment w:val="baseline"/>
      </w:pPr>
      <w:r>
        <w:rPr>
          <w:rFonts w:ascii="Arial Nova Cond" w:hAnsi="Arial Nova Cond" w:cs="Times New Roman"/>
          <w:bCs/>
        </w:rPr>
        <w:lastRenderedPageBreak/>
        <w:t xml:space="preserve">Postanowienia niniejszego paragrafu nie ograniczają, ani nie wyłączają uprawnień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wynikających z obowiązujących przepisów prawa.</w:t>
      </w:r>
    </w:p>
    <w:p w14:paraId="4325B001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§16</w:t>
      </w:r>
    </w:p>
    <w:p w14:paraId="17DDF719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[Kary Umowne]</w:t>
      </w:r>
    </w:p>
    <w:p w14:paraId="395D40AA" w14:textId="77777777" w:rsidR="0047045B" w:rsidRDefault="0047045B">
      <w:pPr>
        <w:keepNext/>
        <w:keepLines/>
        <w:numPr>
          <w:ilvl w:val="0"/>
          <w:numId w:val="44"/>
        </w:numPr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/>
          <w:bCs/>
        </w:rPr>
        <w:t>Wykonawca</w:t>
      </w:r>
      <w:r>
        <w:rPr>
          <w:rFonts w:ascii="Arial Nova Cond" w:hAnsi="Arial Nova Cond" w:cs="Times New Roman"/>
          <w:bCs/>
        </w:rPr>
        <w:t xml:space="preserve"> zapłaci </w:t>
      </w:r>
      <w:r>
        <w:rPr>
          <w:rFonts w:ascii="Arial Nova Cond" w:hAnsi="Arial Nova Cond" w:cs="Times New Roman"/>
          <w:b/>
          <w:bCs/>
        </w:rPr>
        <w:t>Zamawiającemu</w:t>
      </w:r>
      <w:r>
        <w:rPr>
          <w:rFonts w:ascii="Arial Nova Cond" w:hAnsi="Arial Nova Cond" w:cs="Times New Roman"/>
          <w:bCs/>
        </w:rPr>
        <w:t xml:space="preserve"> kary umowne w następujących wysokościach i przypadkach:</w:t>
      </w:r>
    </w:p>
    <w:p w14:paraId="498697A5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zwłoki w wykonaniu przedmiotu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stosunku do terminu wskazanego w § 2 ust. 2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jako planowany termin zakończenia robót budowlanych - w wysokości 0,1% wynagrodzenia brutto,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za każdy dzień zwłoki;</w:t>
      </w:r>
    </w:p>
    <w:p w14:paraId="4B745F45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zwłoki w usuwaniu wad wykrytych podczas procedury odbioru (odbiór końcowy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Inwestycji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) w stosunku do terminu określonego zgodnie z postanowieniami § 11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lub zwłoki w usuwaniu wad w okresie rękojmi i gwarancji w stosunku do terminu określonego zgodnie z postanowieniami § 13 niniejszej Umowy - w wysokości 0,1 % wynagrodzenia brutto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za każdy dzień zwłoki;</w:t>
      </w:r>
    </w:p>
    <w:p w14:paraId="4A77BB19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nieprzedłożenia przez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Wykonawcę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którejkolwiek z polis ubezpieczeniowych, o których mowa w § 5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terminach tam wskazanych - w wysokości 0,01 % wynagrodzenia brutto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za każdy dzień zwłoki;</w:t>
      </w:r>
    </w:p>
    <w:p w14:paraId="6E519089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>w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przypadku odstąpienia od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</w:t>
      </w:r>
      <w:r>
        <w:rPr>
          <w:rFonts w:ascii="Arial Nova Cond" w:eastAsia="Times New Roman" w:hAnsi="Arial Nova Cond" w:cs="Calibri"/>
          <w:b/>
          <w:bCs/>
          <w:color w:val="000000"/>
          <w:lang w:val="x-none" w:eastAsia="ar-SA"/>
        </w:rPr>
        <w:t>mowy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przez </w:t>
      </w:r>
      <w:r>
        <w:rPr>
          <w:rFonts w:ascii="Arial Nova Cond" w:eastAsia="Times New Roman" w:hAnsi="Arial Nova Cond" w:cs="Calibri"/>
          <w:b/>
          <w:bCs/>
          <w:color w:val="000000"/>
          <w:lang w:val="x-none" w:eastAsia="ar-SA"/>
        </w:rPr>
        <w:t>Zamawiającego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z przyczyn, za które odpowiada </w:t>
      </w:r>
      <w:r>
        <w:rPr>
          <w:rFonts w:ascii="Arial Nova Cond" w:eastAsia="Times New Roman" w:hAnsi="Arial Nova Cond" w:cs="Calibri"/>
          <w:b/>
          <w:bCs/>
          <w:color w:val="000000"/>
          <w:lang w:val="x-none" w:eastAsia="ar-SA"/>
        </w:rPr>
        <w:t>Wykonawca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–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w wysokości 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10 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>% wartości wynagrodzenia brutto, wskazanego w §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>1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2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ust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.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1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;</w:t>
      </w:r>
    </w:p>
    <w:p w14:paraId="4A22CB89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braku zapłaty lub nieterminowej zapłaty wynagrodzenia należnego podwykonawcom lub dalszym podwykonawcom - w wysokości 0,2 % wynagrodzenia brutto, wskazanego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, za każdy przypadek naruszenia tego obowiązku osobno;</w:t>
      </w:r>
    </w:p>
    <w:p w14:paraId="33E712AC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 xml:space="preserve">w przypadku braku zapłaty lub nieterminowej zapłaty wynagrodzenia należnego </w:t>
      </w:r>
      <w:r w:rsidR="00F61623"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>P</w:t>
      </w:r>
      <w:r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>odwykonawcom z tytułu zmiany wysokości wynagrodzenia, o której mowa w </w:t>
      </w:r>
      <w:hyperlink r:id="rId9" w:history="1">
        <w:r w:rsidRPr="00B23E23">
          <w:rPr>
            <w:rStyle w:val="Hipercze"/>
            <w:rFonts w:ascii="Arial Nova Cond" w:eastAsia="Times New Roman" w:hAnsi="Arial Nova Cond" w:cs="Calibri"/>
            <w:bCs/>
            <w:color w:val="000000"/>
            <w:u w:val="none"/>
            <w:shd w:val="clear" w:color="auto" w:fill="FFFFFF"/>
          </w:rPr>
          <w:t>art. 439 ust. 5</w:t>
        </w:r>
      </w:hyperlink>
      <w:r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b/>
          <w:bCs/>
          <w:color w:val="000000"/>
          <w:shd w:val="clear" w:color="auto" w:fill="FFFFFF"/>
        </w:rPr>
        <w:t>ustawy-PZP</w:t>
      </w:r>
      <w:r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 xml:space="preserve"> – w wysokości</w:t>
      </w:r>
      <w:r>
        <w:rPr>
          <w:rFonts w:ascii="Arial Nova Cond" w:eastAsia="Times New Roman" w:hAnsi="Arial Nova Cond" w:cs="Calibri"/>
          <w:b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color w:val="000000"/>
          <w:shd w:val="clear" w:color="auto" w:fill="FFFFFF"/>
        </w:rPr>
        <w:t>0,2%</w:t>
      </w:r>
      <w:r>
        <w:rPr>
          <w:rFonts w:ascii="Arial Nova Cond" w:eastAsia="Times New Roman" w:hAnsi="Arial Nova Cond" w:cs="Calibri"/>
          <w:b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wynagrodzenia brutto, wskazanego w §12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liczonej za każdy dzień zwłoki osobno</w:t>
      </w:r>
      <w:r w:rsidR="00F61623">
        <w:rPr>
          <w:rFonts w:ascii="Arial Nova Cond" w:eastAsia="Times New Roman" w:hAnsi="Arial Nova Cond" w:cs="Calibri"/>
          <w:bCs/>
          <w:color w:val="000000"/>
          <w:lang w:eastAsia="ar-SA"/>
        </w:rPr>
        <w:t>;</w:t>
      </w:r>
    </w:p>
    <w:p w14:paraId="42C42A66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nieprzedłożenia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do zaakceptowania projektu umowy o podwykonawstwo, której przedmiotem są roboty budowlane, lub projektu jej zmiany - w wysokości 0,2 % wynagrodzenia brutto, wskazanego w § 12 ust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, licząc za każdy przypadek naruszenia tego obowiązku osobno;</w:t>
      </w:r>
    </w:p>
    <w:p w14:paraId="7A9B63B1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nieprzedłożenia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poświadczonej za zgodność z oryginałem kopii umowy o podwykonawstwo lub jej zmiany w terminie wskazanym w § 6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- w wysokości 0,2 % wynagrodzenia brutto,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, licząc za każdy przypadek naruszenia tego obowiązku osobno;</w:t>
      </w:r>
    </w:p>
    <w:p w14:paraId="364C78EF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lastRenderedPageBreak/>
        <w:t xml:space="preserve">w przypadku braku zmiany umowy o podwykonawstwo w zakresie terminu zapłaty wynagrodzenia w przypadku, o którym mowa w § 6 ust. 6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– w wysokości 0,2 % wynagrodzenia brutto,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, licząc za każdy przypadek naruszenia w/w obowiązku osobno;</w:t>
      </w:r>
    </w:p>
    <w:p w14:paraId="2EC83793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za nieprzedstawienie w terminie 7 dni od dnia otrzymania wezwania, oświadczenia i/lub dowodów opisanych w § 8 ust. 3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- w wysokości 50,00 zł za każdy dzień zwłoki;</w:t>
      </w:r>
    </w:p>
    <w:p w14:paraId="5208D892" w14:textId="77777777" w:rsidR="0047045B" w:rsidRDefault="0047045B">
      <w:pPr>
        <w:keepNext/>
        <w:keepLines/>
        <w:numPr>
          <w:ilvl w:val="0"/>
          <w:numId w:val="45"/>
        </w:numPr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eastAsia="Arial Nova Cond" w:hAnsi="Arial Nova Cond" w:cs="Arial Nova Cond"/>
          <w:bCs/>
          <w:color w:val="000000"/>
          <w:lang w:eastAsia="ar-SA"/>
        </w:rPr>
        <w:t xml:space="preserve"> </w:t>
      </w:r>
      <w:r>
        <w:rPr>
          <w:rFonts w:ascii="Arial Nova Cond" w:hAnsi="Arial Nova Cond" w:cs="Calibri"/>
          <w:bCs/>
          <w:color w:val="000000"/>
          <w:lang w:eastAsia="ar-SA"/>
        </w:rPr>
        <w:t xml:space="preserve">za naruszenie obowiązku zatrudnienia na podstawie umowy o pracę osób wykonujących prace opisane w § 8 ust. 1 niniejszej </w:t>
      </w:r>
      <w:r>
        <w:rPr>
          <w:rFonts w:ascii="Arial Nova Cond" w:hAnsi="Arial Nova Cond" w:cs="Calibri"/>
          <w:b/>
          <w:bCs/>
          <w:color w:val="000000"/>
          <w:lang w:eastAsia="ar-SA"/>
        </w:rPr>
        <w:t>Umowy -</w:t>
      </w:r>
      <w:r>
        <w:rPr>
          <w:rFonts w:ascii="Arial Nova Cond" w:hAnsi="Arial Nova Cond" w:cs="Calibri"/>
          <w:bCs/>
          <w:color w:val="000000"/>
          <w:lang w:eastAsia="ar-SA"/>
        </w:rPr>
        <w:t xml:space="preserve"> w wysokości 500,00 zł, za każdy przypadek naruszenia.</w:t>
      </w:r>
    </w:p>
    <w:p w14:paraId="38692E88" w14:textId="77777777" w:rsidR="0047045B" w:rsidRDefault="0047045B">
      <w:pPr>
        <w:keepNext/>
        <w:keepLines/>
        <w:numPr>
          <w:ilvl w:val="0"/>
          <w:numId w:val="38"/>
        </w:numPr>
        <w:suppressAutoHyphens w:val="0"/>
        <w:spacing w:after="120" w:line="360" w:lineRule="auto"/>
        <w:jc w:val="both"/>
        <w:textAlignment w:val="baseline"/>
      </w:pP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ustalają, iż łączna maksymalna wysokość kar umownych, których może dochodzić </w:t>
      </w:r>
      <w:r>
        <w:rPr>
          <w:rFonts w:ascii="Arial Nova Cond" w:hAnsi="Arial Nova Cond" w:cs="Times New Roman"/>
          <w:b/>
          <w:bCs/>
          <w:color w:val="000000"/>
        </w:rPr>
        <w:t>Zamawiający</w:t>
      </w:r>
      <w:r>
        <w:rPr>
          <w:rFonts w:ascii="Arial Nova Cond" w:hAnsi="Arial Nova Cond" w:cs="Times New Roman"/>
          <w:bCs/>
          <w:color w:val="000000"/>
        </w:rPr>
        <w:t xml:space="preserve"> wobec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nie może przekroczyć 20% wynagrodzenia netto, wskazanego w §12 ust 1, przy czym </w:t>
      </w: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przyjmują, że w przypadku zmiany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polegającej na podwyższeniu wynagrodzenia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>, maksymalną wysokość kar umownych należy obliczać w stosunku do podwyższonego wynagrodzenia.</w:t>
      </w:r>
    </w:p>
    <w:p w14:paraId="362AFAE9" w14:textId="77777777" w:rsidR="0047045B" w:rsidRDefault="0047045B">
      <w:pPr>
        <w:keepNext/>
        <w:keepLines/>
        <w:numPr>
          <w:ilvl w:val="0"/>
          <w:numId w:val="38"/>
        </w:numPr>
        <w:suppressAutoHyphens w:val="0"/>
        <w:spacing w:before="120" w:after="0" w:line="360" w:lineRule="auto"/>
        <w:contextualSpacing/>
        <w:jc w:val="both"/>
        <w:textAlignment w:val="baseline"/>
      </w:pPr>
      <w:r>
        <w:rPr>
          <w:rFonts w:ascii="Arial Nova Cond" w:hAnsi="Arial Nova Cond" w:cs="Times New Roman"/>
          <w:b/>
          <w:bCs/>
          <w:color w:val="000000"/>
        </w:rPr>
        <w:t>Zamawiającemu</w:t>
      </w:r>
      <w:r>
        <w:rPr>
          <w:rFonts w:ascii="Arial Nova Cond" w:hAnsi="Arial Nova Cond" w:cs="Times New Roman"/>
          <w:bCs/>
          <w:color w:val="000000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29E89EE1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§17</w:t>
      </w:r>
    </w:p>
    <w:p w14:paraId="5C23D63C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[Zmiany Umowy]</w:t>
      </w:r>
    </w:p>
    <w:p w14:paraId="65DE93FC" w14:textId="77777777" w:rsidR="0047045B" w:rsidRDefault="0047045B">
      <w:pPr>
        <w:keepNext/>
        <w:keepLines/>
        <w:numPr>
          <w:ilvl w:val="0"/>
          <w:numId w:val="41"/>
        </w:numPr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Wszelkie zmiany i uzupełnienia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mogą być dokonane wyłącznie w drodze aneksu w formie pisemnej po rygorem nieważności, chyba że niniejsza </w:t>
      </w:r>
      <w:r>
        <w:rPr>
          <w:rFonts w:ascii="Arial Nova Cond" w:hAnsi="Arial Nova Cond" w:cs="Times New Roman"/>
          <w:b/>
          <w:bCs/>
          <w:color w:val="000000"/>
        </w:rPr>
        <w:t>Umowa</w:t>
      </w:r>
      <w:r>
        <w:rPr>
          <w:rFonts w:ascii="Arial Nova Cond" w:hAnsi="Arial Nova Cond" w:cs="Times New Roman"/>
          <w:bCs/>
          <w:color w:val="000000"/>
        </w:rPr>
        <w:t xml:space="preserve"> wprost stanowi inaczej.</w:t>
      </w:r>
    </w:p>
    <w:p w14:paraId="26E022BC" w14:textId="77777777" w:rsidR="0047045B" w:rsidRDefault="0047045B">
      <w:pPr>
        <w:keepNext/>
        <w:keepLines/>
        <w:numPr>
          <w:ilvl w:val="0"/>
          <w:numId w:val="41"/>
        </w:numPr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Zmiana niniejszej </w:t>
      </w:r>
      <w:r>
        <w:rPr>
          <w:rFonts w:ascii="Arial Nova Cond" w:hAnsi="Arial Nova Cond" w:cs="Times New Roman"/>
          <w:b/>
          <w:bCs/>
        </w:rPr>
        <w:t>Umowy</w:t>
      </w:r>
      <w:r>
        <w:rPr>
          <w:rFonts w:ascii="Arial Nova Cond" w:hAnsi="Arial Nova Cond" w:cs="Times New Roman"/>
          <w:bCs/>
        </w:rPr>
        <w:t xml:space="preserve"> jest dopuszczalna w przypadkach określonych w </w:t>
      </w:r>
      <w:r>
        <w:rPr>
          <w:rFonts w:ascii="Arial Nova Cond" w:hAnsi="Arial Nova Cond" w:cs="Times New Roman"/>
          <w:b/>
          <w:bCs/>
        </w:rPr>
        <w:t>ustawie-PZP</w:t>
      </w:r>
      <w:r>
        <w:rPr>
          <w:rFonts w:ascii="Arial Nova Cond" w:hAnsi="Arial Nova Cond" w:cs="Times New Roman"/>
          <w:bCs/>
        </w:rPr>
        <w:t>.</w:t>
      </w:r>
    </w:p>
    <w:p w14:paraId="7FA14742" w14:textId="77777777" w:rsidR="0047045B" w:rsidRDefault="0047045B">
      <w:pPr>
        <w:keepNext/>
        <w:keepLines/>
        <w:numPr>
          <w:ilvl w:val="0"/>
          <w:numId w:val="41"/>
        </w:numPr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Zgodnie z art. 455 ust. 1 pkt 1 </w:t>
      </w:r>
      <w:r>
        <w:rPr>
          <w:rFonts w:ascii="Arial Nova Cond" w:hAnsi="Arial Nova Cond" w:cs="Times New Roman"/>
          <w:b/>
          <w:bCs/>
          <w:color w:val="000000"/>
        </w:rPr>
        <w:t>ustawy-PZP</w:t>
      </w:r>
      <w:r>
        <w:rPr>
          <w:rFonts w:ascii="Arial Nova Cond" w:hAnsi="Arial Nova Cond" w:cs="Times New Roman"/>
          <w:bCs/>
          <w:color w:val="000000"/>
        </w:rPr>
        <w:t xml:space="preserve"> </w:t>
      </w:r>
      <w:r>
        <w:rPr>
          <w:rFonts w:ascii="Arial Nova Cond" w:hAnsi="Arial Nova Cond" w:cs="Times New Roman"/>
          <w:b/>
          <w:bCs/>
          <w:color w:val="000000"/>
        </w:rPr>
        <w:t>Zamawiający</w:t>
      </w:r>
      <w:r>
        <w:rPr>
          <w:rFonts w:ascii="Arial Nova Cond" w:hAnsi="Arial Nova Cond" w:cs="Times New Roman"/>
          <w:bCs/>
          <w:color w:val="000000"/>
        </w:rPr>
        <w:t xml:space="preserve"> przewiduje możliwość następujących zmian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 o ile nie będą one modyfikowały ogólnego charakteru umowy:</w:t>
      </w:r>
    </w:p>
    <w:p w14:paraId="69379B52" w14:textId="77777777" w:rsidR="0047045B" w:rsidRDefault="0047045B">
      <w:pPr>
        <w:keepNext/>
        <w:keepLines/>
        <w:numPr>
          <w:ilvl w:val="1"/>
          <w:numId w:val="53"/>
        </w:numPr>
        <w:suppressLineNumbers/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w zakresie wysokości i zasad płatności wynagrodzenia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(ceny ofertowej):</w:t>
      </w:r>
    </w:p>
    <w:p w14:paraId="154E8BCF" w14:textId="77777777" w:rsidR="0047045B" w:rsidRDefault="0047045B">
      <w:pPr>
        <w:keepNext/>
        <w:keepLines/>
        <w:spacing w:after="120" w:line="360" w:lineRule="auto"/>
        <w:ind w:left="851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w przypadku wystąpienia robót dodatkowych, o których mowa w § 1 ust. 6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i rozszerzenia zakresu przedmiotu umowy o roboty dodatkowe. W takim przypadku wysokość dodatkowego wynagrodzenia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ustala się zgodnie z zasadami określonymi w § 1 ust. 7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. </w:t>
      </w: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postanawiają, iż łączna wartość wynagrodzenia z tytułu realizacji robót dodatkowych nie może przekroczyć 10% wartości realizowanego zamówienia (wynagrodzenia brutto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>, o którym mowa w § 12 ust.1);</w:t>
      </w:r>
    </w:p>
    <w:p w14:paraId="015630B6" w14:textId="77777777" w:rsidR="0047045B" w:rsidRDefault="0047045B">
      <w:pPr>
        <w:numPr>
          <w:ilvl w:val="1"/>
          <w:numId w:val="53"/>
        </w:numPr>
        <w:suppressAutoHyphens w:val="0"/>
        <w:spacing w:after="0" w:line="360" w:lineRule="auto"/>
        <w:ind w:left="851" w:hanging="425"/>
        <w:contextualSpacing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wystąpienia robót zamiennych, o których mowa w § 1 ust. 8 niniejszej </w:t>
      </w:r>
      <w:r>
        <w:rPr>
          <w:rFonts w:ascii="Arial Nova Cond" w:hAnsi="Arial Nova Cond" w:cs="Times New Roman"/>
          <w:b/>
          <w:bCs/>
          <w:color w:val="000000"/>
        </w:rPr>
        <w:t>Umowy,</w:t>
      </w:r>
      <w:r>
        <w:rPr>
          <w:rFonts w:ascii="Arial Nova Cond" w:hAnsi="Arial Nova Cond" w:cs="Times New Roman"/>
          <w:bCs/>
          <w:color w:val="000000"/>
        </w:rPr>
        <w:t xml:space="preserve"> jeśli ich realizacja powoduje zmianę kosztów realizacji zamówienia. W takim przypadku wynagrodzenie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może ulec podwyższeniu lub obniżeniu o kwotę wyliczoną zgodnie z zasadami określonymi w § 1 ust. 9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; </w:t>
      </w:r>
    </w:p>
    <w:p w14:paraId="6297658C" w14:textId="77777777" w:rsidR="0047045B" w:rsidRDefault="0047045B">
      <w:pPr>
        <w:numPr>
          <w:ilvl w:val="0"/>
          <w:numId w:val="42"/>
        </w:numPr>
        <w:suppressAutoHyphens w:val="0"/>
        <w:spacing w:after="120" w:line="360" w:lineRule="auto"/>
        <w:ind w:left="785" w:hanging="357"/>
        <w:jc w:val="both"/>
      </w:pPr>
      <w:r>
        <w:rPr>
          <w:rFonts w:ascii="Arial Nova Cond" w:hAnsi="Arial Nova Cond" w:cs="Times New Roman"/>
          <w:bCs/>
          <w:color w:val="000000"/>
        </w:rPr>
        <w:lastRenderedPageBreak/>
        <w:t xml:space="preserve">w zakresie zmiany terminu zakończenia realizacji robót budowlanych, wskazanego w § 2 ust. 2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:</w:t>
      </w:r>
    </w:p>
    <w:p w14:paraId="651F84E0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konieczności wykonania robót dodatkowych, których realizacja wstrzymuje lub opóźnia realizację przedmiotu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;</w:t>
      </w:r>
    </w:p>
    <w:p w14:paraId="05396297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konieczności wykonania robót zamiennych których realizacja wstrzymuje lub opóźnia realizację przedmiotu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;</w:t>
      </w:r>
    </w:p>
    <w:p w14:paraId="0587ECD6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eastAsia="Times New Roman" w:hAnsi="Arial Nova Cond" w:cs="Calibri"/>
          <w:lang w:eastAsia="pl-PL"/>
        </w:rPr>
        <w:t>w przypadku wstrzymania robót budowlanych w wyniku wystąpienia powodzi, działania siły wyższej, prowadzenia wykopaliska archeologicznego – potwierdzonego wpisem do dziennika budowy przez Inspektora Nadzoru Inwestorskiego lub upoważnionego przedstawiciela Zamawiającego, o ile czas wstrzymania robót i ich zakres będzie skutkować wydłużeniem terminu wykonania zamówienia.</w:t>
      </w:r>
    </w:p>
    <w:p w14:paraId="4A958723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wystąpienia niekorzystnych warunków atmosferycznych uniemożliwiających prawidłowe wykonanie robót budowlanych, w szczególności z powodu technologii realizowania prac, określonej niniejszą </w:t>
      </w:r>
      <w:r>
        <w:rPr>
          <w:rFonts w:ascii="Arial Nova Cond" w:hAnsi="Arial Nova Cond" w:cs="Times New Roman"/>
          <w:b/>
          <w:bCs/>
          <w:color w:val="000000"/>
        </w:rPr>
        <w:t>Umową</w:t>
      </w:r>
      <w:r>
        <w:rPr>
          <w:rFonts w:ascii="Arial Nova Cond" w:hAnsi="Arial Nova Cond" w:cs="Times New Roman"/>
          <w:bCs/>
          <w:color w:val="000000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>
        <w:rPr>
          <w:rFonts w:ascii="Arial Nova Cond" w:hAnsi="Arial Nova Cond" w:cs="Times New Roman"/>
          <w:b/>
          <w:bCs/>
          <w:color w:val="000000"/>
        </w:rPr>
        <w:t>Zamawiającego</w:t>
      </w:r>
      <w:r>
        <w:rPr>
          <w:rFonts w:ascii="Arial Nova Cond" w:hAnsi="Arial Nova Cond" w:cs="Times New Roman"/>
          <w:bCs/>
          <w:color w:val="000000"/>
        </w:rPr>
        <w:t xml:space="preserve">, o ile wystąpienie powyższych okoliczności będzie skutkować wydłużeniem terminu wykonania zamówienia; </w:t>
      </w:r>
    </w:p>
    <w:p w14:paraId="656E28CC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zaistnienia innych okoliczności, niezależnych od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, których </w:t>
      </w:r>
      <w:r>
        <w:rPr>
          <w:rFonts w:ascii="Arial Nova Cond" w:hAnsi="Arial Nova Cond" w:cs="Times New Roman"/>
          <w:b/>
          <w:bCs/>
          <w:color w:val="000000"/>
        </w:rPr>
        <w:t>Wykonawca</w:t>
      </w:r>
      <w:r>
        <w:rPr>
          <w:rFonts w:ascii="Arial Nova Cond" w:hAnsi="Arial Nova Cond" w:cs="Times New Roman"/>
          <w:bCs/>
          <w:color w:val="000000"/>
        </w:rPr>
        <w:t xml:space="preserve"> nie mógł przewidzieć, ani uniknąć przy zachowaniu należytej staranności, jeżeli na skutek wystąpienia tych okoliczności dochowanie terminu określonego w </w:t>
      </w:r>
      <w:r>
        <w:rPr>
          <w:rFonts w:ascii="Arial Nova Cond" w:hAnsi="Arial Nova Cond" w:cs="Times New Roman"/>
          <w:b/>
          <w:bCs/>
          <w:color w:val="000000"/>
        </w:rPr>
        <w:t>Umowie</w:t>
      </w:r>
      <w:r>
        <w:rPr>
          <w:rFonts w:ascii="Arial Nova Cond" w:hAnsi="Arial Nova Cond" w:cs="Times New Roman"/>
          <w:bCs/>
          <w:color w:val="000000"/>
        </w:rPr>
        <w:t xml:space="preserve"> jest niemożliwe;</w:t>
      </w:r>
    </w:p>
    <w:p w14:paraId="4E200734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wprowadzenia w trakcie realizacji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>
        <w:rPr>
          <w:rFonts w:ascii="Arial Nova Cond" w:hAnsi="Arial Nova Cond" w:cs="Times New Roman"/>
          <w:b/>
          <w:bCs/>
          <w:color w:val="000000"/>
        </w:rPr>
        <w:t>Umowie</w:t>
      </w:r>
      <w:r>
        <w:rPr>
          <w:rFonts w:ascii="Arial Nova Cond" w:hAnsi="Arial Nova Cond" w:cs="Times New Roman"/>
          <w:bCs/>
          <w:color w:val="000000"/>
        </w:rPr>
        <w:t xml:space="preserve"> jest niemożliwe.</w:t>
      </w:r>
    </w:p>
    <w:p w14:paraId="3DC141B7" w14:textId="77777777" w:rsidR="0047045B" w:rsidRDefault="0047045B">
      <w:pPr>
        <w:suppressAutoHyphens w:val="0"/>
        <w:spacing w:after="120" w:line="360" w:lineRule="auto"/>
        <w:ind w:left="785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powyższych przypadkach nowy termin wykonania zamówienia ustali </w:t>
      </w:r>
      <w:r>
        <w:rPr>
          <w:rFonts w:ascii="Arial Nova Cond" w:hAnsi="Arial Nova Cond" w:cs="Times New Roman"/>
          <w:b/>
          <w:bCs/>
          <w:color w:val="000000"/>
        </w:rPr>
        <w:t>Zamawiający</w:t>
      </w:r>
      <w:r>
        <w:rPr>
          <w:rFonts w:ascii="Arial Nova Cond" w:hAnsi="Arial Nova Cond" w:cs="Times New Roman"/>
          <w:bCs/>
          <w:color w:val="000000"/>
        </w:rPr>
        <w:t xml:space="preserve"> po negocjacjach z </w:t>
      </w:r>
      <w:r>
        <w:rPr>
          <w:rFonts w:ascii="Arial Nova Cond" w:hAnsi="Arial Nova Cond" w:cs="Times New Roman"/>
          <w:b/>
          <w:bCs/>
          <w:color w:val="000000"/>
        </w:rPr>
        <w:t>Wykonawcą</w:t>
      </w:r>
      <w:r>
        <w:rPr>
          <w:rFonts w:ascii="Arial Nova Cond" w:hAnsi="Arial Nova Cond" w:cs="Times New Roman"/>
          <w:bCs/>
          <w:color w:val="000000"/>
        </w:rPr>
        <w:t xml:space="preserve">, uwzględniając wpływ powyższych okoliczności na możliwy termin realizacji </w:t>
      </w:r>
      <w:r>
        <w:rPr>
          <w:rFonts w:ascii="Arial Nova Cond" w:hAnsi="Arial Nova Cond" w:cs="Times New Roman"/>
          <w:b/>
          <w:bCs/>
          <w:color w:val="000000"/>
        </w:rPr>
        <w:t>Inwestycji</w:t>
      </w:r>
      <w:r>
        <w:rPr>
          <w:rFonts w:ascii="Arial Nova Cond" w:hAnsi="Arial Nova Cond" w:cs="Times New Roman"/>
          <w:bCs/>
          <w:color w:val="000000"/>
        </w:rPr>
        <w:t>;</w:t>
      </w:r>
    </w:p>
    <w:p w14:paraId="3A02CB91" w14:textId="77777777" w:rsidR="0047045B" w:rsidRDefault="0047045B">
      <w:pPr>
        <w:numPr>
          <w:ilvl w:val="0"/>
          <w:numId w:val="42"/>
        </w:numPr>
        <w:suppressAutoHyphens w:val="0"/>
        <w:spacing w:after="120" w:line="360" w:lineRule="auto"/>
        <w:ind w:left="709" w:hanging="283"/>
        <w:jc w:val="both"/>
      </w:pPr>
      <w:r>
        <w:rPr>
          <w:rFonts w:ascii="Arial Nova Cond" w:hAnsi="Arial Nova Cond" w:cs="Times New Roman"/>
          <w:bCs/>
          <w:color w:val="000000"/>
        </w:rPr>
        <w:t>w zakresie zmiany sposobu realizacji zamówienia wynikającej ze zmian w dokumentacji projektowej wprowadzonej w następstwie:</w:t>
      </w:r>
    </w:p>
    <w:p w14:paraId="18485B76" w14:textId="77777777" w:rsidR="0047045B" w:rsidRDefault="0047045B">
      <w:pPr>
        <w:numPr>
          <w:ilvl w:val="0"/>
          <w:numId w:val="43"/>
        </w:numPr>
        <w:suppressAutoHyphens w:val="0"/>
        <w:spacing w:after="120" w:line="360" w:lineRule="auto"/>
        <w:ind w:left="993" w:hanging="284"/>
        <w:jc w:val="both"/>
      </w:pPr>
      <w:r>
        <w:rPr>
          <w:rFonts w:ascii="Arial Nova Cond" w:hAnsi="Arial Nova Cond" w:cs="Times New Roman"/>
          <w:bCs/>
          <w:color w:val="000000"/>
        </w:rPr>
        <w:t xml:space="preserve">konieczności zrealizowania jakiejkolwiek części robót, objętej przedmiotem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, wskutek zmiany materiałów, parametrów technicznych, przy zastosowaniu odmiennych rozwiązań technicznych lub technologicznych, niż wskazanych w dokumentacji projektowej, a wynikających ze stwierdzonych wad, braków, niejasności tej dokumentacji a także poprzez pojawienie się na rynku rozwiązań technicznych lub technologii robót nowszej technologii, pozwalającej np. zaoszczędzić koszty, </w:t>
      </w:r>
    </w:p>
    <w:p w14:paraId="2AE972EB" w14:textId="77777777" w:rsidR="0047045B" w:rsidRDefault="0047045B">
      <w:pPr>
        <w:numPr>
          <w:ilvl w:val="0"/>
          <w:numId w:val="43"/>
        </w:numPr>
        <w:suppressAutoHyphens w:val="0"/>
        <w:spacing w:after="120" w:line="360" w:lineRule="auto"/>
        <w:ind w:left="993" w:hanging="284"/>
        <w:jc w:val="both"/>
      </w:pPr>
      <w:r>
        <w:rPr>
          <w:rFonts w:ascii="Arial Nova Cond" w:hAnsi="Arial Nova Cond" w:cs="Times New Roman"/>
          <w:bCs/>
          <w:color w:val="000000"/>
        </w:rPr>
        <w:lastRenderedPageBreak/>
        <w:t xml:space="preserve">konieczności zrealizowania jakiejkolwiek części robót, objętej przedmiotem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wskutek zmiany stanu prawnego w oparciu, o który je przygotowano, gdyby zastosowanie przewidzianych rozwiązań groziło niewykonaniem lub nienależytym wykonaniem przedmiotu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</w:t>
      </w:r>
    </w:p>
    <w:p w14:paraId="58EA6BEC" w14:textId="77777777" w:rsidR="0047045B" w:rsidRDefault="0047045B">
      <w:pPr>
        <w:numPr>
          <w:ilvl w:val="0"/>
          <w:numId w:val="43"/>
        </w:numPr>
        <w:suppressAutoHyphens w:val="0"/>
        <w:spacing w:after="120" w:line="360" w:lineRule="auto"/>
        <w:ind w:left="993" w:hanging="284"/>
        <w:jc w:val="both"/>
      </w:pPr>
      <w:r>
        <w:rPr>
          <w:rFonts w:ascii="Arial Nova Cond" w:hAnsi="Arial Nova Cond" w:cs="Times New Roman"/>
          <w:bCs/>
          <w:color w:val="000000"/>
        </w:rPr>
        <w:t>konieczności realizacji robót wynikających z wprowadzenia w dokumentacji projektowej zmian niebędących istotnym odstępstwem od projektu budowlanego w rozumieniu prawa budowlanego,</w:t>
      </w:r>
    </w:p>
    <w:p w14:paraId="343B32AC" w14:textId="77777777" w:rsidR="0047045B" w:rsidRDefault="0047045B">
      <w:pPr>
        <w:numPr>
          <w:ilvl w:val="0"/>
          <w:numId w:val="43"/>
        </w:numPr>
        <w:suppressAutoHyphens w:val="0"/>
        <w:spacing w:after="120" w:line="360" w:lineRule="auto"/>
        <w:ind w:left="993" w:hanging="284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</w:t>
      </w:r>
    </w:p>
    <w:p w14:paraId="5E13C693" w14:textId="77777777" w:rsidR="0047045B" w:rsidRDefault="0047045B">
      <w:pPr>
        <w:numPr>
          <w:ilvl w:val="0"/>
          <w:numId w:val="47"/>
        </w:numPr>
        <w:suppressAutoHyphens w:val="0"/>
        <w:spacing w:after="120" w:line="360" w:lineRule="auto"/>
        <w:jc w:val="both"/>
      </w:pPr>
      <w:r>
        <w:rPr>
          <w:rFonts w:ascii="Arial Nova Cond" w:hAnsi="Arial Nova Cond" w:cs="Times New Roman"/>
          <w:bCs/>
          <w:color w:val="000000"/>
        </w:rPr>
        <w:t>wystąpienia warunków terenu budowy odbiegających w sposób istotny od przyjętych w dokumentacji projektowej, w szczególności napotkania niezinwentaryzowanych lub błędnie zinwentaryzowanych sieci, instalacji lub innych obiektów budowlanych;</w:t>
      </w:r>
    </w:p>
    <w:p w14:paraId="37B5EA4B" w14:textId="77777777" w:rsidR="0047045B" w:rsidRDefault="0047045B">
      <w:pPr>
        <w:numPr>
          <w:ilvl w:val="0"/>
          <w:numId w:val="47"/>
        </w:numPr>
        <w:suppressAutoHyphens w:val="0"/>
        <w:spacing w:after="120" w:line="360" w:lineRule="auto"/>
        <w:jc w:val="both"/>
      </w:pPr>
      <w:r>
        <w:rPr>
          <w:rFonts w:ascii="Arial Nova Cond" w:hAnsi="Arial Nova Cond" w:cs="Times New Roman"/>
          <w:color w:val="000000"/>
        </w:rPr>
        <w:t>w zakresie szczegółowego harmonogramu rzeczowo – finansowego:</w:t>
      </w:r>
    </w:p>
    <w:p w14:paraId="58EA0082" w14:textId="77777777" w:rsidR="0047045B" w:rsidRDefault="0047045B">
      <w:pPr>
        <w:keepNext/>
        <w:keepLines/>
        <w:numPr>
          <w:ilvl w:val="0"/>
          <w:numId w:val="49"/>
        </w:numPr>
        <w:suppressAutoHyphens w:val="0"/>
        <w:spacing w:after="120" w:line="360" w:lineRule="auto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>w przypadkach wskazanych w pkt 3) powyżej;</w:t>
      </w:r>
    </w:p>
    <w:p w14:paraId="24225D16" w14:textId="77777777" w:rsidR="0047045B" w:rsidRDefault="0047045B">
      <w:pPr>
        <w:keepNext/>
        <w:keepLines/>
        <w:numPr>
          <w:ilvl w:val="0"/>
          <w:numId w:val="49"/>
        </w:numPr>
        <w:suppressAutoHyphens w:val="0"/>
        <w:spacing w:after="120" w:line="360" w:lineRule="auto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w przypadku, gdy nastąpi to bez zmiany terminu zakończenia realizacji </w:t>
      </w:r>
      <w:r>
        <w:rPr>
          <w:rFonts w:ascii="Arial Nova Cond" w:hAnsi="Arial Nova Cond" w:cs="Times New Roman"/>
          <w:b/>
          <w:bCs/>
          <w:color w:val="000000"/>
        </w:rPr>
        <w:t>Inwestycji</w:t>
      </w:r>
      <w:r>
        <w:rPr>
          <w:rFonts w:ascii="Arial Nova Cond" w:hAnsi="Arial Nova Cond" w:cs="Times New Roman"/>
          <w:bCs/>
          <w:color w:val="000000"/>
        </w:rPr>
        <w:t xml:space="preserve"> w razie zaistnienia zmiany warunków finansowania lub zaistnienia innych niezależnych od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czynników.</w:t>
      </w:r>
    </w:p>
    <w:p w14:paraId="5559D102" w14:textId="77777777" w:rsidR="0047045B" w:rsidRDefault="0047045B">
      <w:pPr>
        <w:widowControl w:val="0"/>
        <w:numPr>
          <w:ilvl w:val="0"/>
          <w:numId w:val="47"/>
        </w:numPr>
        <w:tabs>
          <w:tab w:val="left" w:pos="993"/>
        </w:tabs>
        <w:suppressAutoHyphens w:val="0"/>
        <w:spacing w:after="120" w:line="360" w:lineRule="auto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odniesieniu do zakresu </w:t>
      </w:r>
      <w:r>
        <w:rPr>
          <w:rFonts w:ascii="Arial Nova Cond" w:hAnsi="Arial Nova Cond" w:cs="Times New Roman"/>
          <w:b/>
          <w:bCs/>
          <w:color w:val="000000"/>
        </w:rPr>
        <w:t>Przedmiotu Umowy:</w:t>
      </w:r>
      <w:r>
        <w:rPr>
          <w:rFonts w:ascii="Arial Nova Cond" w:hAnsi="Arial Nova Cond" w:cs="Times New Roman"/>
          <w:bCs/>
          <w:color w:val="000000"/>
        </w:rPr>
        <w:t xml:space="preserve"> w przypadkach, o których mowa w § 1 ust. 6 i ust. 8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.</w:t>
      </w:r>
    </w:p>
    <w:p w14:paraId="71B42685" w14:textId="77777777" w:rsidR="0047045B" w:rsidRDefault="0047045B" w:rsidP="00B23E23">
      <w:pPr>
        <w:numPr>
          <w:ilvl w:val="0"/>
          <w:numId w:val="38"/>
        </w:numPr>
        <w:tabs>
          <w:tab w:val="clear" w:pos="0"/>
        </w:tabs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Zmiany w dokumentacji projektowej, które nie powodują zmian jakichkolwiek innych postanowień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i z którymi nie jest związana zmiana jakichkolwiek innych postanowień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 nie wymagają zawarcia aneksu do umowy.</w:t>
      </w:r>
    </w:p>
    <w:p w14:paraId="2736B2A1" w14:textId="77777777" w:rsidR="0047045B" w:rsidRDefault="0047045B" w:rsidP="00B23E23">
      <w:pPr>
        <w:numPr>
          <w:ilvl w:val="0"/>
          <w:numId w:val="38"/>
        </w:numPr>
        <w:tabs>
          <w:tab w:val="clear" w:pos="0"/>
        </w:tabs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wystąpienia przesłanek wskazanych w ust. 3 niniejszego paragrafu zarówno </w:t>
      </w:r>
      <w:r>
        <w:rPr>
          <w:rFonts w:ascii="Arial Nova Cond" w:hAnsi="Arial Nova Cond" w:cs="Times New Roman"/>
          <w:b/>
          <w:bCs/>
          <w:color w:val="000000"/>
        </w:rPr>
        <w:t>Zamawiający</w:t>
      </w:r>
      <w:r>
        <w:rPr>
          <w:rFonts w:ascii="Arial Nova Cond" w:hAnsi="Arial Nova Cond" w:cs="Times New Roman"/>
          <w:bCs/>
          <w:color w:val="000000"/>
        </w:rPr>
        <w:t xml:space="preserve">, jak i </w:t>
      </w:r>
      <w:r>
        <w:rPr>
          <w:rFonts w:ascii="Arial Nova Cond" w:hAnsi="Arial Nova Cond" w:cs="Times New Roman"/>
          <w:b/>
          <w:bCs/>
          <w:color w:val="000000"/>
        </w:rPr>
        <w:t>Wykonawca</w:t>
      </w:r>
      <w:r>
        <w:rPr>
          <w:rFonts w:ascii="Arial Nova Cond" w:hAnsi="Arial Nova Cond" w:cs="Times New Roman"/>
          <w:bCs/>
          <w:color w:val="000000"/>
        </w:rPr>
        <w:t xml:space="preserve"> są uprawnieni do wystąpienia z pisemną propozycją zawarcia stosownego aneksu do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, przedkładając opis proponowanych zmian oraz przewidywane konsekwencje dla realizacji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 a w przypadku konieczności również stosowne dowody.</w:t>
      </w:r>
    </w:p>
    <w:p w14:paraId="786F9D22" w14:textId="77777777" w:rsidR="007D6EE6" w:rsidRPr="007D6EE6" w:rsidRDefault="0047045B" w:rsidP="00B23E23">
      <w:pPr>
        <w:numPr>
          <w:ilvl w:val="0"/>
          <w:numId w:val="38"/>
        </w:numPr>
        <w:tabs>
          <w:tab w:val="clear" w:pos="0"/>
        </w:tabs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Wystąpienie którejkolwiek z okoliczności, wskazanych w niniejszym paragrafie nie stanowi zobowiązania </w:t>
      </w:r>
      <w:r>
        <w:rPr>
          <w:rFonts w:ascii="Arial Nova Cond" w:hAnsi="Arial Nova Cond" w:cs="Times New Roman"/>
          <w:b/>
          <w:bCs/>
          <w:color w:val="000000"/>
        </w:rPr>
        <w:t>Stron</w:t>
      </w:r>
      <w:r>
        <w:rPr>
          <w:rFonts w:ascii="Arial Nova Cond" w:hAnsi="Arial Nova Cond" w:cs="Times New Roman"/>
          <w:bCs/>
          <w:color w:val="000000"/>
        </w:rPr>
        <w:t xml:space="preserve"> do wprowadzenia jakiejkolwiek zmiany do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, a jedynie podstawę do podjęcia negocjacji pomiędzy </w:t>
      </w:r>
      <w:r>
        <w:rPr>
          <w:rFonts w:ascii="Arial Nova Cond" w:hAnsi="Arial Nova Cond" w:cs="Times New Roman"/>
          <w:b/>
          <w:bCs/>
          <w:color w:val="000000"/>
        </w:rPr>
        <w:t>Stronami</w:t>
      </w:r>
      <w:r>
        <w:rPr>
          <w:rFonts w:ascii="Arial Nova Cond" w:hAnsi="Arial Nova Cond" w:cs="Times New Roman"/>
          <w:bCs/>
          <w:color w:val="000000"/>
        </w:rPr>
        <w:t>.</w:t>
      </w:r>
    </w:p>
    <w:p w14:paraId="7DF08FC7" w14:textId="77777777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ustalają następujące zasady wprowadzenia zmian wysokości wynagrodzenia </w:t>
      </w:r>
      <w:r>
        <w:rPr>
          <w:rFonts w:ascii="Arial Nova Cond" w:hAnsi="Arial Nova Cond"/>
          <w:b/>
          <w:shd w:val="clear" w:color="auto" w:fill="FFFFFF"/>
        </w:rPr>
        <w:t>Wykonawcy</w:t>
      </w:r>
      <w:r>
        <w:rPr>
          <w:rFonts w:ascii="Arial Nova Cond" w:hAnsi="Arial Nova Cond"/>
          <w:shd w:val="clear" w:color="auto" w:fill="FFFFFF"/>
        </w:rPr>
        <w:t xml:space="preserve"> w przypadku zmiany </w:t>
      </w:r>
      <w:r>
        <w:rPr>
          <w:rFonts w:ascii="Arial Nova Cond" w:hAnsi="Arial Nova Cond"/>
        </w:rPr>
        <w:t>ceny materiałów lub kosztów związanych z realizacją zamówienia, mających wpływ na koszt zamówienia:</w:t>
      </w:r>
    </w:p>
    <w:p w14:paraId="10C8CEB7" w14:textId="77777777" w:rsidR="007D6EE6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pl-PL"/>
        </w:rPr>
        <w:lastRenderedPageBreak/>
        <w:t>p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rzez zmianę ceny materiałów lub kosztów rozumie się wzrost odpowiednio cen lub kosztów, jak i ich obniżenie, względem ceny lub kosztu przyjętych w celu ustalenia wynagrodzenia </w:t>
      </w:r>
      <w:r>
        <w:rPr>
          <w:rFonts w:ascii="Arial Nova Cond" w:eastAsia="Times New Roman" w:hAnsi="Arial Nova Cond" w:cs="Calibri"/>
          <w:b/>
          <w:color w:val="000000"/>
          <w:lang w:eastAsia="pl-PL"/>
        </w:rPr>
        <w:t>Wykonawcy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 zawartego w ofercie</w:t>
      </w:r>
      <w:r>
        <w:rPr>
          <w:rFonts w:ascii="Arial Nova Cond" w:hAnsi="Arial Nova Cond" w:cs="Calibri"/>
          <w:color w:val="000000"/>
          <w:lang w:eastAsia="pl-PL"/>
        </w:rPr>
        <w:t>,</w:t>
      </w:r>
    </w:p>
    <w:p w14:paraId="02AEFB0E" w14:textId="77F2CA1E" w:rsidR="007D6EE6" w:rsidRPr="005552C9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  <w:rPr>
          <w:color w:val="000000"/>
        </w:rPr>
      </w:pPr>
      <w:r w:rsidRPr="00790C94">
        <w:rPr>
          <w:rFonts w:ascii="Arial Nova Cond" w:hAnsi="Arial Nova Cond" w:cs="Calibri"/>
          <w:b/>
          <w:color w:val="000000"/>
          <w:shd w:val="clear" w:color="auto" w:fill="FFFFFF"/>
        </w:rPr>
        <w:t>Strony</w:t>
      </w:r>
      <w:r w:rsidRPr="00790C94">
        <w:rPr>
          <w:rFonts w:ascii="Arial Nova Cond" w:hAnsi="Arial Nova Cond" w:cs="Calibri"/>
          <w:color w:val="000000"/>
          <w:shd w:val="clear" w:color="auto" w:fill="FFFFFF"/>
        </w:rPr>
        <w:t xml:space="preserve"> są uprawnione do żądania zmiany wynagrodzenia w przypadku zmiany ceny materiałów lub kosztów, o co najmniej 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35%, </w:t>
      </w:r>
      <w:r w:rsidR="007B5E1F">
        <w:rPr>
          <w:rFonts w:ascii="Arial Nova Cond" w:hAnsi="Arial Nova Cond" w:cs="Calibri"/>
          <w:color w:val="000000"/>
          <w:shd w:val="clear" w:color="auto" w:fill="FFFFFF"/>
        </w:rPr>
        <w:t>w stosunku do cen lub kosztów z miesiąca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>,</w:t>
      </w:r>
      <w:r w:rsidR="007B5E1F">
        <w:rPr>
          <w:rFonts w:ascii="Arial Nova Cond" w:hAnsi="Arial Nova Cond" w:cs="Calibri"/>
          <w:color w:val="000000"/>
          <w:shd w:val="clear" w:color="auto" w:fill="FFFFFF"/>
        </w:rPr>
        <w:t xml:space="preserve"> w którym </w:t>
      </w:r>
      <w:r w:rsidR="007B5E1F" w:rsidRPr="004504CB">
        <w:rPr>
          <w:rFonts w:ascii="Arial Nova Cond" w:hAnsi="Arial Nova Cond" w:cs="Calibri"/>
          <w:b/>
          <w:color w:val="000000"/>
          <w:shd w:val="clear" w:color="auto" w:fill="FFFFFF"/>
        </w:rPr>
        <w:t>Wykonawca</w:t>
      </w:r>
      <w:r w:rsidR="007B5E1F">
        <w:rPr>
          <w:rFonts w:ascii="Arial Nova Cond" w:hAnsi="Arial Nova Cond" w:cs="Calibri"/>
          <w:color w:val="000000"/>
          <w:shd w:val="clear" w:color="auto" w:fill="FFFFFF"/>
        </w:rPr>
        <w:t xml:space="preserve"> złożył ofertę w postępowaniu o udzielenie zamówienia publicznego na realizację </w:t>
      </w:r>
      <w:r w:rsidR="007B5E1F" w:rsidRPr="004504CB">
        <w:rPr>
          <w:rFonts w:ascii="Arial Nova Cond" w:hAnsi="Arial Nova Cond" w:cs="Calibri"/>
          <w:b/>
          <w:color w:val="000000"/>
          <w:shd w:val="clear" w:color="auto" w:fill="FFFFFF"/>
        </w:rPr>
        <w:t>Przedmiotu Umowy</w:t>
      </w:r>
      <w:r w:rsidR="007B5E1F">
        <w:rPr>
          <w:rFonts w:ascii="Arial Nova Cond" w:hAnsi="Arial Nova Cond" w:cs="Calibri"/>
          <w:color w:val="000000"/>
          <w:shd w:val="clear" w:color="auto" w:fill="FFFFFF"/>
        </w:rPr>
        <w:t>,</w:t>
      </w:r>
    </w:p>
    <w:p w14:paraId="0DE200E3" w14:textId="0494FF88" w:rsidR="007D6EE6" w:rsidRPr="005552C9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zmiana wynagrodzenia nie może nastąpić wcześniej niż przed upływem </w:t>
      </w:r>
      <w:r w:rsidR="007B5E1F">
        <w:rPr>
          <w:rFonts w:ascii="Arial Nova Cond" w:hAnsi="Arial Nova Cond" w:cs="Calibri"/>
          <w:color w:val="000000"/>
          <w:shd w:val="clear" w:color="auto" w:fill="FFFFFF"/>
        </w:rPr>
        <w:t>4</w:t>
      </w:r>
      <w:r w:rsidR="007B5E1F" w:rsidRPr="005552C9"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miesięcy od dnia zawarcia niniejszej </w:t>
      </w:r>
      <w:r w:rsidRPr="005552C9">
        <w:rPr>
          <w:rFonts w:ascii="Arial Nova Cond" w:hAnsi="Arial Nova Cond" w:cs="Calibri"/>
          <w:b/>
          <w:color w:val="000000"/>
          <w:shd w:val="clear" w:color="auto" w:fill="FFFFFF"/>
        </w:rPr>
        <w:t>Umowy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 i </w:t>
      </w:r>
      <w:r w:rsidRPr="005552C9">
        <w:rPr>
          <w:rFonts w:ascii="Arial Nova Cond" w:hAnsi="Arial Nova Cond" w:cs="Calibri"/>
          <w:color w:val="000000"/>
        </w:rPr>
        <w:t xml:space="preserve">obowiązuje najwcześniej od dnia zawarcia stosownego aneksu do niniejszej </w:t>
      </w:r>
      <w:r w:rsidRPr="005552C9">
        <w:rPr>
          <w:rFonts w:ascii="Arial Nova Cond" w:hAnsi="Arial Nova Cond" w:cs="Calibri"/>
          <w:b/>
          <w:color w:val="000000"/>
        </w:rPr>
        <w:t>Umowy</w:t>
      </w:r>
      <w:r w:rsidRPr="005552C9">
        <w:rPr>
          <w:rFonts w:ascii="Arial Nova Cond" w:hAnsi="Arial Nova Cond" w:cs="Calibri"/>
          <w:color w:val="000000"/>
        </w:rPr>
        <w:t xml:space="preserve"> (nie może nastąpić ze skutkiem wstecznym i dotyczyć robót, w stosunku do których </w:t>
      </w:r>
      <w:r w:rsidR="007B5E1F" w:rsidRPr="004504CB">
        <w:rPr>
          <w:rFonts w:ascii="Arial Nova Cond" w:hAnsi="Arial Nova Cond" w:cs="Calibri"/>
          <w:b/>
          <w:color w:val="000000"/>
        </w:rPr>
        <w:t>W</w:t>
      </w:r>
      <w:r w:rsidRPr="004504CB">
        <w:rPr>
          <w:rFonts w:ascii="Arial Nova Cond" w:hAnsi="Arial Nova Cond" w:cs="Calibri"/>
          <w:b/>
          <w:color w:val="000000"/>
        </w:rPr>
        <w:t>ykonawca</w:t>
      </w:r>
      <w:r w:rsidRPr="005552C9">
        <w:rPr>
          <w:rFonts w:ascii="Arial Nova Cond" w:hAnsi="Arial Nova Cond" w:cs="Calibri"/>
          <w:color w:val="000000"/>
        </w:rPr>
        <w:t xml:space="preserve"> wystawił już fakturę VAT),</w:t>
      </w:r>
    </w:p>
    <w:p w14:paraId="3248ABCE" w14:textId="596306F4" w:rsidR="007D6EE6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kolejne zmiany wynagrodzenia mogą następować nie wcześniej niż przed upływem </w:t>
      </w:r>
      <w:r w:rsidR="007B5E1F">
        <w:rPr>
          <w:rFonts w:ascii="Arial Nova Cond" w:hAnsi="Arial Nova Cond" w:cs="Calibri"/>
          <w:color w:val="000000"/>
          <w:shd w:val="clear" w:color="auto" w:fill="FFFFFF"/>
        </w:rPr>
        <w:t>2</w:t>
      </w:r>
      <w:r w:rsidR="007B5E1F" w:rsidRPr="005552C9"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>miesięcy</w:t>
      </w:r>
      <w:r w:rsidRPr="00790C94">
        <w:rPr>
          <w:rFonts w:ascii="Arial Nova Cond" w:hAnsi="Arial Nova Cond" w:cs="Calibri"/>
          <w:color w:val="000000"/>
          <w:shd w:val="clear" w:color="auto" w:fill="FFFFFF"/>
        </w:rPr>
        <w:t xml:space="preserve"> od dnia zawarcia poprzedniego aneksu podwyższającego wynagrodzenie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>
        <w:rPr>
          <w:rFonts w:ascii="Arial Nova Cond" w:hAnsi="Arial Nova Cond" w:cs="Calibri"/>
          <w:b/>
          <w:color w:val="000000"/>
          <w:shd w:val="clear" w:color="auto" w:fill="FFFFFF"/>
        </w:rPr>
        <w:t>Wykonawcy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w związku ze zmianą cen materiałów lub kosztów związanych z realizacją zamówienia,</w:t>
      </w:r>
    </w:p>
    <w:p w14:paraId="28F3D62E" w14:textId="77777777" w:rsidR="007D6EE6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pl-PL"/>
        </w:rPr>
        <w:t xml:space="preserve">zmianę wynagrodzenia ustala się w oparciu o </w:t>
      </w:r>
      <w:r>
        <w:rPr>
          <w:rFonts w:ascii="Arial Nova Cond" w:eastAsia="Times New Roman" w:hAnsi="Arial Nova Cond" w:cs="Calibri"/>
          <w:color w:val="000000"/>
          <w:lang w:eastAsia="pl-PL"/>
        </w:rPr>
        <w:t>wskaźnik zmiany ceny materiałów lub kosztów</w:t>
      </w:r>
      <w:r>
        <w:rPr>
          <w:rFonts w:ascii="Arial Nova Cond" w:hAnsi="Arial Nova Cond" w:cs="Calibri"/>
          <w:color w:val="000000"/>
          <w:lang w:eastAsia="pl-PL"/>
        </w:rPr>
        <w:t xml:space="preserve"> </w:t>
      </w:r>
      <w:r>
        <w:rPr>
          <w:rFonts w:ascii="Arial Nova Cond" w:eastAsia="Times New Roman" w:hAnsi="Arial Nova Cond" w:cs="Calibri"/>
          <w:color w:val="000000"/>
          <w:lang w:eastAsia="pl-PL"/>
        </w:rPr>
        <w:t>ogłaszan</w:t>
      </w:r>
      <w:r>
        <w:rPr>
          <w:rFonts w:ascii="Arial Nova Cond" w:hAnsi="Arial Nova Cond" w:cs="Calibri"/>
          <w:color w:val="000000"/>
          <w:lang w:eastAsia="pl-PL"/>
        </w:rPr>
        <w:t>y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 w komunikacie Prezesa Głównego Urzędu Statystycznego, </w:t>
      </w:r>
    </w:p>
    <w:p w14:paraId="2D6C5C1C" w14:textId="77777777" w:rsidR="007D6EE6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shd w:val="clear" w:color="auto" w:fill="FFFFFF"/>
        </w:rPr>
        <w:t>zmiany cen muszą dotyczyć wyłącznie tych materiałów i/lub innych kosztów, które:</w:t>
      </w:r>
    </w:p>
    <w:p w14:paraId="311656E5" w14:textId="77777777" w:rsidR="007D6EE6" w:rsidRDefault="007D6EE6" w:rsidP="00B23E23">
      <w:pPr>
        <w:pStyle w:val="Akapitzlist1"/>
        <w:numPr>
          <w:ilvl w:val="0"/>
          <w:numId w:val="57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shd w:val="clear" w:color="auto" w:fill="FFFFFF"/>
        </w:rPr>
        <w:t xml:space="preserve">były uwzględniane przez </w:t>
      </w:r>
      <w:r>
        <w:rPr>
          <w:rFonts w:ascii="Arial Nova Cond" w:hAnsi="Arial Nova Cond" w:cs="Calibri"/>
          <w:b/>
          <w:color w:val="000000"/>
          <w:shd w:val="clear" w:color="auto" w:fill="FFFFFF"/>
        </w:rPr>
        <w:t>Wykonawcę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color w:val="000000"/>
          <w:lang w:eastAsia="pl-PL"/>
        </w:rPr>
        <w:t>w celu ustalenia wynagrodzenia zawartego w ofercie</w:t>
      </w:r>
      <w:r>
        <w:rPr>
          <w:rFonts w:ascii="Arial Nova Cond" w:hAnsi="Arial Nova Cond" w:cs="Calibri"/>
          <w:color w:val="000000"/>
          <w:lang w:eastAsia="pl-PL"/>
        </w:rPr>
        <w:t xml:space="preserve"> oraz</w:t>
      </w:r>
    </w:p>
    <w:p w14:paraId="411055ED" w14:textId="77777777" w:rsidR="007D6EE6" w:rsidRDefault="007D6EE6" w:rsidP="00B23E23">
      <w:pPr>
        <w:pStyle w:val="Akapitzlist1"/>
        <w:numPr>
          <w:ilvl w:val="0"/>
          <w:numId w:val="57"/>
        </w:numPr>
        <w:spacing w:after="120" w:line="360" w:lineRule="auto"/>
        <w:contextualSpacing w:val="0"/>
        <w:jc w:val="both"/>
      </w:pPr>
      <w:r w:rsidRPr="007D6EE6">
        <w:rPr>
          <w:rFonts w:ascii="Arial Nova Cond" w:hAnsi="Arial Nova Cond" w:cs="Calibri"/>
          <w:color w:val="000000"/>
          <w:lang w:eastAsia="pl-PL"/>
        </w:rPr>
        <w:t>są</w:t>
      </w:r>
      <w:r w:rsidRPr="007D6EE6">
        <w:rPr>
          <w:rFonts w:ascii="Arial Nova Cond" w:hAnsi="Arial Nova Cond" w:cs="Calibri"/>
          <w:color w:val="000000"/>
          <w:shd w:val="clear" w:color="auto" w:fill="FFFFFF"/>
        </w:rPr>
        <w:t xml:space="preserve"> niezbędne do realizacji tej części zamówienia na roboty budowlane, która nie została jeszcze wykonana do dnia publikacji wskaźnika, o którym mowa pkt 5) powyżej oraz </w:t>
      </w:r>
      <w:r w:rsidRPr="007D6EE6">
        <w:rPr>
          <w:rFonts w:ascii="Arial Nova Cond" w:hAnsi="Arial Nova Cond" w:cs="Calibri"/>
          <w:color w:val="000000"/>
          <w:lang w:eastAsia="pl-PL"/>
        </w:rPr>
        <w:t>są</w:t>
      </w:r>
      <w:r w:rsidRPr="007D6EE6">
        <w:rPr>
          <w:rFonts w:ascii="Arial Nova Cond" w:hAnsi="Arial Nova Cond" w:cs="Calibri"/>
          <w:color w:val="000000"/>
          <w:shd w:val="clear" w:color="auto" w:fill="FFFFFF"/>
        </w:rPr>
        <w:t xml:space="preserve"> bezpośrednio z nią związane, </w:t>
      </w:r>
    </w:p>
    <w:p w14:paraId="2ABD2A8F" w14:textId="2C220CB6" w:rsidR="007D6EE6" w:rsidRPr="007D6EE6" w:rsidRDefault="007D6EE6" w:rsidP="004504CB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 w:rsidRPr="007D6EE6">
        <w:rPr>
          <w:rFonts w:ascii="Arial Nova Cond" w:hAnsi="Arial Nova Cond" w:cs="Calibri"/>
          <w:color w:val="000000"/>
          <w:shd w:val="clear" w:color="auto" w:fill="FFFFFF"/>
        </w:rPr>
        <w:t xml:space="preserve">maksymalna wartość zmiany wynagrodzenia, jaką dopuszcza </w:t>
      </w:r>
      <w:r w:rsidRPr="007D6EE6">
        <w:rPr>
          <w:rFonts w:ascii="Arial Nova Cond" w:hAnsi="Arial Nova Cond" w:cs="Calibri"/>
          <w:b/>
          <w:color w:val="000000"/>
          <w:shd w:val="clear" w:color="auto" w:fill="FFFFFF"/>
        </w:rPr>
        <w:t>Zamawiający</w:t>
      </w:r>
      <w:r w:rsidRPr="007D6EE6">
        <w:rPr>
          <w:rFonts w:ascii="Arial Nova Cond" w:hAnsi="Arial Nova Cond" w:cs="Calibri"/>
          <w:color w:val="000000"/>
          <w:shd w:val="clear" w:color="auto" w:fill="FFFFFF"/>
        </w:rPr>
        <w:t xml:space="preserve"> w efekcie zastosowania postanowień o zasadach wprowadzania zmian wysokości wynagrodzenia wynosi 15% (art. 439 ust. 2 pkt 4 </w:t>
      </w:r>
      <w:r w:rsidRPr="007D6EE6">
        <w:rPr>
          <w:rFonts w:ascii="Arial Nova Cond" w:hAnsi="Arial Nova Cond" w:cs="Calibri"/>
          <w:b/>
          <w:color w:val="000000"/>
          <w:shd w:val="clear" w:color="auto" w:fill="FFFFFF"/>
        </w:rPr>
        <w:t>ustawy- PZP</w:t>
      </w:r>
      <w:r w:rsidRPr="007D6EE6">
        <w:rPr>
          <w:rFonts w:ascii="Arial Nova Cond" w:hAnsi="Arial Nova Cond" w:cs="Calibri"/>
          <w:color w:val="000000"/>
          <w:shd w:val="clear" w:color="auto" w:fill="FFFFFF"/>
        </w:rPr>
        <w:t>).</w:t>
      </w:r>
    </w:p>
    <w:p w14:paraId="36167209" w14:textId="0427242F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 w:rsidRPr="00790C94">
        <w:rPr>
          <w:rFonts w:ascii="Arial Nova Cond" w:hAnsi="Arial Nova Cond"/>
          <w:color w:val="000000"/>
          <w:shd w:val="clear" w:color="auto" w:fill="FFFFFF"/>
        </w:rPr>
        <w:t xml:space="preserve">W przypadku niedojścia </w:t>
      </w:r>
      <w:r w:rsidRPr="00790C94">
        <w:rPr>
          <w:rFonts w:ascii="Arial Nova Cond" w:hAnsi="Arial Nova Cond"/>
          <w:b/>
          <w:color w:val="000000"/>
          <w:shd w:val="clear" w:color="auto" w:fill="FFFFFF"/>
        </w:rPr>
        <w:t>Stron</w:t>
      </w:r>
      <w:r w:rsidRPr="00790C94">
        <w:rPr>
          <w:rFonts w:ascii="Arial Nova Cond" w:hAnsi="Arial Nova Cond"/>
          <w:color w:val="000000"/>
          <w:shd w:val="clear" w:color="auto" w:fill="FFFFFF"/>
        </w:rPr>
        <w:t xml:space="preserve"> do porozumienia co do zmiany wysokości wynagrodzenia w związku z okolicznościami wskazanymi w ust. </w:t>
      </w:r>
      <w:r w:rsidR="007B5E1F">
        <w:rPr>
          <w:rFonts w:ascii="Arial Nova Cond" w:hAnsi="Arial Nova Cond"/>
          <w:color w:val="000000"/>
          <w:shd w:val="clear" w:color="auto" w:fill="FFFFFF"/>
        </w:rPr>
        <w:t>8</w:t>
      </w:r>
      <w:r w:rsidRPr="00790C94">
        <w:rPr>
          <w:rFonts w:ascii="Arial Nova Cond" w:hAnsi="Arial Nova Cond"/>
          <w:color w:val="000000"/>
          <w:shd w:val="clear" w:color="auto" w:fill="FFFFFF"/>
        </w:rPr>
        <w:t>, w terminie 30 dni od daty złożenia wniosku</w:t>
      </w:r>
      <w:r>
        <w:rPr>
          <w:rFonts w:ascii="Arial Nova Cond" w:hAnsi="Arial Nova Cond"/>
          <w:shd w:val="clear" w:color="auto" w:fill="FFFFFF"/>
        </w:rPr>
        <w:t xml:space="preserve"> o zmianę, </w:t>
      </w: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wspólnie wybierają rzeczoznawcę celem uzyskania opinii w zakresie zasadności złożonego wniosku pod kątem spełnienia przesłanek wskazanych w ust. 12, która jest dla </w:t>
      </w:r>
      <w:r>
        <w:rPr>
          <w:rFonts w:ascii="Arial Nova Cond" w:hAnsi="Arial Nova Cond"/>
          <w:b/>
          <w:shd w:val="clear" w:color="auto" w:fill="FFFFFF"/>
        </w:rPr>
        <w:t>Stron</w:t>
      </w:r>
      <w:r>
        <w:rPr>
          <w:rFonts w:ascii="Arial Nova Cond" w:hAnsi="Arial Nova Cond"/>
          <w:shd w:val="clear" w:color="auto" w:fill="FFFFFF"/>
        </w:rPr>
        <w:t xml:space="preserve"> wiążąca. Koszty wydania opinii ponoszą </w:t>
      </w: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z uwzględnieniem procentu, w jakim został uwzględniony wniosek </w:t>
      </w: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składającej. </w:t>
      </w:r>
    </w:p>
    <w:p w14:paraId="1621A50E" w14:textId="67AB7E45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  <w:bCs/>
        </w:rPr>
        <w:t xml:space="preserve"> </w:t>
      </w:r>
      <w:r w:rsidR="007B5E1F">
        <w:rPr>
          <w:rFonts w:ascii="Arial Nova Cond" w:hAnsi="Arial Nova Cond"/>
        </w:rPr>
        <w:t>W przypadku wystąpienia przesłanek, o których mowa w</w:t>
      </w:r>
      <w:r>
        <w:rPr>
          <w:rFonts w:ascii="Arial Nova Cond" w:hAnsi="Arial Nova Cond"/>
        </w:rPr>
        <w:t xml:space="preserve"> ust. </w:t>
      </w:r>
      <w:r w:rsidR="007B5E1F">
        <w:rPr>
          <w:rFonts w:ascii="Arial Nova Cond" w:hAnsi="Arial Nova Cond"/>
        </w:rPr>
        <w:t>8,</w:t>
      </w:r>
      <w:r>
        <w:rPr>
          <w:rFonts w:ascii="Arial Nova Cond" w:hAnsi="Arial Nova Cond"/>
        </w:rPr>
        <w:t xml:space="preserve"> z wnioskiem o zmianę umowy, może wystąpić każda ze </w:t>
      </w:r>
      <w:r>
        <w:rPr>
          <w:rFonts w:ascii="Arial Nova Cond" w:hAnsi="Arial Nova Cond"/>
          <w:b/>
        </w:rPr>
        <w:t>Stron</w:t>
      </w:r>
      <w:r>
        <w:rPr>
          <w:rFonts w:ascii="Arial Nova Cond" w:hAnsi="Arial Nova Cond"/>
        </w:rPr>
        <w:t xml:space="preserve"> umowy. </w:t>
      </w:r>
      <w:r>
        <w:rPr>
          <w:rFonts w:ascii="Arial Nova Cond" w:hAnsi="Arial Nova Cond"/>
          <w:b/>
          <w:shd w:val="clear" w:color="auto" w:fill="FFFFFF"/>
        </w:rPr>
        <w:t>Strona</w:t>
      </w:r>
      <w:r>
        <w:rPr>
          <w:rFonts w:ascii="Arial Nova Cond" w:hAnsi="Arial Nova Cond"/>
          <w:shd w:val="clear" w:color="auto" w:fill="FFFFFF"/>
        </w:rPr>
        <w:t xml:space="preserve"> występująca z wnioskiem o zmianę wysokości wynagrodzenia jest zobowiązana do jego uzasadnienia i dołączenia do wniosku stosownych kalkulacji potwierdzających zasadność złożonego wniosku.</w:t>
      </w:r>
    </w:p>
    <w:p w14:paraId="23C5BF23" w14:textId="01B0E54A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lastRenderedPageBreak/>
        <w:t xml:space="preserve">W przypadku gdy z wnioskiem o podwyższenie wynagrodzenia występuje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on zobowiązany na żądanie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 przedłożyć wskazane przez niego dodatkowe dokumenty wykazujące wpływ okoliczności wskazanych ust. </w:t>
      </w:r>
      <w:r w:rsidR="007B5E1F">
        <w:rPr>
          <w:rFonts w:ascii="Arial Nova Cond" w:hAnsi="Arial Nova Cond"/>
        </w:rPr>
        <w:t>8</w:t>
      </w:r>
      <w:r>
        <w:rPr>
          <w:rFonts w:ascii="Arial Nova Cond" w:hAnsi="Arial Nova Cond"/>
        </w:rPr>
        <w:t xml:space="preserve"> na wzrost kosztów realizacji zamówienia.</w:t>
      </w:r>
    </w:p>
    <w:p w14:paraId="74426C44" w14:textId="4749AD2A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Obowiązek wykazania wpływu zmian, o których mowa w ust. </w:t>
      </w:r>
      <w:r w:rsidR="007B5E1F">
        <w:rPr>
          <w:rFonts w:ascii="Arial Nova Cond" w:hAnsi="Arial Nova Cond"/>
        </w:rPr>
        <w:t>8</w:t>
      </w:r>
      <w:r>
        <w:rPr>
          <w:rFonts w:ascii="Arial Nova Cond" w:hAnsi="Arial Nova Cond"/>
        </w:rPr>
        <w:t xml:space="preserve"> na koszty wykonania zamówienia, należy do </w:t>
      </w: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wnioskującej o dokonanie wysokości zmiany wynagrodzenia</w:t>
      </w:r>
    </w:p>
    <w:p w14:paraId="334062A4" w14:textId="612CA2D1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Zmiany wynagrodzenia opisane w niniejszym paragrafie wprowadza się na podstawie aneksu podpisanego przez obydwie </w:t>
      </w: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w formie pisemnej pod rygorem nieważności.</w:t>
      </w:r>
    </w:p>
    <w:p w14:paraId="481503D2" w14:textId="55925D1D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, którego wynagrodzenie zostało zmienione zgodnie z ust. </w:t>
      </w:r>
      <w:r w:rsidR="007B5E1F">
        <w:rPr>
          <w:rFonts w:ascii="Arial Nova Cond" w:hAnsi="Arial Nova Cond"/>
        </w:rPr>
        <w:t xml:space="preserve">8 </w:t>
      </w:r>
      <w:r>
        <w:rPr>
          <w:rFonts w:ascii="Arial Nova Cond" w:hAnsi="Arial Nova Cond"/>
        </w:rPr>
        <w:t>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69406BC0" w14:textId="77777777" w:rsidR="007D6EE6" w:rsidRDefault="007D6EE6" w:rsidP="00B23E23">
      <w:pPr>
        <w:pStyle w:val="Akapitzlist1"/>
        <w:numPr>
          <w:ilvl w:val="0"/>
          <w:numId w:val="63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eastAsia="Times New Roman" w:hAnsi="Arial Nova Cond" w:cs="Calibri"/>
          <w:color w:val="000000"/>
          <w:lang w:eastAsia="pl-PL"/>
        </w:rPr>
        <w:t>przedmiotem umowy są roboty budowlane</w:t>
      </w:r>
      <w:r w:rsidR="00A052D2">
        <w:rPr>
          <w:rFonts w:ascii="Arial Nova Cond" w:eastAsia="Times New Roman" w:hAnsi="Arial Nova Cond" w:cs="Calibri"/>
          <w:color w:val="000000"/>
          <w:lang w:eastAsia="pl-PL"/>
        </w:rPr>
        <w:t>, dostawy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 lub usługi;</w:t>
      </w:r>
    </w:p>
    <w:p w14:paraId="67728422" w14:textId="32AE185C" w:rsidR="007D6EE6" w:rsidRDefault="007D6EE6" w:rsidP="00B23E23">
      <w:pPr>
        <w:pStyle w:val="Akapitzlist1"/>
        <w:numPr>
          <w:ilvl w:val="0"/>
          <w:numId w:val="63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eastAsia="Times New Roman" w:hAnsi="Arial Nova Cond" w:cs="Calibri"/>
          <w:color w:val="000000"/>
          <w:lang w:eastAsia="pl-PL"/>
        </w:rPr>
        <w:t xml:space="preserve">okres obowiązywania umowy przekracza </w:t>
      </w:r>
      <w:r w:rsidR="007B5E1F">
        <w:rPr>
          <w:rFonts w:ascii="Arial Nova Cond" w:eastAsia="Times New Roman" w:hAnsi="Arial Nova Cond" w:cs="Calibri"/>
          <w:color w:val="000000"/>
          <w:lang w:eastAsia="pl-PL"/>
        </w:rPr>
        <w:t xml:space="preserve">6 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miesięcy. </w:t>
      </w:r>
    </w:p>
    <w:p w14:paraId="2F43EEF5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Calibri"/>
          <w:b/>
          <w:bCs/>
        </w:rPr>
        <w:t>§</w:t>
      </w:r>
      <w:r>
        <w:rPr>
          <w:rFonts w:ascii="Arial Nova Cond" w:hAnsi="Arial Nova Cond" w:cs="Times New Roman"/>
          <w:b/>
          <w:bCs/>
        </w:rPr>
        <w:t>18</w:t>
      </w:r>
    </w:p>
    <w:p w14:paraId="5C330857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Times New Roman"/>
          <w:b/>
          <w:bCs/>
        </w:rPr>
        <w:t>[Koordynatorzy umowy i dane kontaktowe]</w:t>
      </w:r>
    </w:p>
    <w:p w14:paraId="2CD3DB8E" w14:textId="77777777" w:rsidR="0047045B" w:rsidRDefault="0047045B">
      <w:pPr>
        <w:numPr>
          <w:ilvl w:val="0"/>
          <w:numId w:val="52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</w:rPr>
        <w:t xml:space="preserve">Do kierowania i koordynowania spraw związanych z realizacją niniejszej </w:t>
      </w:r>
      <w:r>
        <w:rPr>
          <w:rFonts w:ascii="Arial Nova Cond" w:hAnsi="Arial Nova Cond" w:cs="Times New Roman"/>
          <w:b/>
        </w:rPr>
        <w:t>Umowy</w:t>
      </w:r>
      <w:r>
        <w:rPr>
          <w:rFonts w:ascii="Arial Nova Cond" w:hAnsi="Arial Nova Cond" w:cs="Times New Roman"/>
        </w:rPr>
        <w:t xml:space="preserve"> (w zakresie nieobjętym określonymi przepisami prawa obowiązkami Inspektora nadzoru inwestorskiego i Kierownika budowy) </w:t>
      </w:r>
      <w:r>
        <w:rPr>
          <w:rFonts w:ascii="Arial Nova Cond" w:hAnsi="Arial Nova Cond" w:cs="Times New Roman"/>
          <w:b/>
        </w:rPr>
        <w:t>Strony</w:t>
      </w:r>
      <w:r>
        <w:rPr>
          <w:rFonts w:ascii="Arial Nova Cond" w:hAnsi="Arial Nova Cond" w:cs="Times New Roman"/>
        </w:rPr>
        <w:t xml:space="preserve"> wyznaczają następujące osoby:</w:t>
      </w:r>
    </w:p>
    <w:p w14:paraId="569AAA48" w14:textId="77777777" w:rsidR="0047045B" w:rsidRDefault="0047045B">
      <w:pPr>
        <w:numPr>
          <w:ilvl w:val="1"/>
          <w:numId w:val="50"/>
        </w:numPr>
        <w:suppressAutoHyphens w:val="0"/>
        <w:spacing w:after="120" w:line="360" w:lineRule="auto"/>
        <w:ind w:left="993" w:hanging="426"/>
        <w:jc w:val="both"/>
      </w:pPr>
      <w:r>
        <w:rPr>
          <w:rFonts w:ascii="Arial Nova Cond" w:hAnsi="Arial Nova Cond" w:cs="Times New Roman"/>
          <w:b/>
        </w:rPr>
        <w:t>Zamawiający</w:t>
      </w:r>
      <w:r>
        <w:rPr>
          <w:rFonts w:ascii="Arial Nova Cond" w:hAnsi="Arial Nova Cond" w:cs="Times New Roman"/>
        </w:rPr>
        <w:t xml:space="preserve">: </w:t>
      </w:r>
      <w:r w:rsidR="00D23DBA">
        <w:rPr>
          <w:rFonts w:ascii="Arial Nova Cond" w:hAnsi="Arial Nova Cond" w:cs="Times New Roman"/>
        </w:rPr>
        <w:t>……………………………………………….</w:t>
      </w:r>
    </w:p>
    <w:p w14:paraId="068361E1" w14:textId="77777777" w:rsidR="0047045B" w:rsidRDefault="0047045B">
      <w:pPr>
        <w:numPr>
          <w:ilvl w:val="1"/>
          <w:numId w:val="50"/>
        </w:numPr>
        <w:suppressAutoHyphens w:val="0"/>
        <w:spacing w:after="120" w:line="360" w:lineRule="auto"/>
        <w:ind w:left="993" w:hanging="426"/>
        <w:jc w:val="both"/>
      </w:pPr>
      <w:r>
        <w:rPr>
          <w:rFonts w:ascii="Arial Nova Cond" w:hAnsi="Arial Nova Cond" w:cs="Times New Roman"/>
          <w:b/>
        </w:rPr>
        <w:t>Wykonawca</w:t>
      </w:r>
      <w:r>
        <w:rPr>
          <w:rFonts w:ascii="Arial Nova Cond" w:hAnsi="Arial Nova Cond" w:cs="Times New Roman"/>
        </w:rPr>
        <w:t xml:space="preserve">: </w:t>
      </w:r>
      <w:r w:rsidR="00C90B50">
        <w:rPr>
          <w:rFonts w:ascii="Arial Nova Cond" w:hAnsi="Arial Nova Cond" w:cs="Times New Roman"/>
        </w:rPr>
        <w:t>……………………………………..</w:t>
      </w:r>
    </w:p>
    <w:p w14:paraId="794EA06B" w14:textId="77777777" w:rsidR="0047045B" w:rsidRDefault="0047045B">
      <w:pPr>
        <w:widowControl w:val="0"/>
        <w:numPr>
          <w:ilvl w:val="0"/>
          <w:numId w:val="52"/>
        </w:numPr>
        <w:suppressAutoHyphens w:val="0"/>
        <w:autoSpaceDE w:val="0"/>
        <w:spacing w:after="120" w:line="360" w:lineRule="auto"/>
        <w:ind w:left="426" w:hanging="426"/>
        <w:jc w:val="both"/>
      </w:pPr>
      <w:r>
        <w:rPr>
          <w:rFonts w:ascii="Arial Nova Cond" w:hAnsi="Arial Nova Cond" w:cs="Arial"/>
          <w:color w:val="000000"/>
        </w:rPr>
        <w:t xml:space="preserve">Zmiana koordynatorów wskazanych w ust. 1 niniejszego paragrafu bądź ich danych kontaktowych nie wymaga sporządzenia aneksu do niniejszej </w:t>
      </w:r>
      <w:r>
        <w:rPr>
          <w:rFonts w:ascii="Arial Nova Cond" w:hAnsi="Arial Nova Cond" w:cs="Arial"/>
          <w:b/>
          <w:color w:val="000000"/>
        </w:rPr>
        <w:t>Umowy</w:t>
      </w:r>
      <w:r>
        <w:rPr>
          <w:rFonts w:ascii="Arial Nova Cond" w:hAnsi="Arial Nova Cond" w:cs="Arial"/>
          <w:color w:val="000000"/>
        </w:rPr>
        <w:t xml:space="preserve"> i staje się skuteczna z chwilą pisemnego powiadomienia o tym drugiej </w:t>
      </w:r>
      <w:r>
        <w:rPr>
          <w:rFonts w:ascii="Arial Nova Cond" w:hAnsi="Arial Nova Cond" w:cs="Arial"/>
          <w:b/>
          <w:color w:val="000000"/>
        </w:rPr>
        <w:t>Strony</w:t>
      </w:r>
      <w:r>
        <w:rPr>
          <w:rFonts w:ascii="Arial Nova Cond" w:hAnsi="Arial Nova Cond" w:cs="Arial"/>
          <w:color w:val="000000"/>
        </w:rPr>
        <w:t>.</w:t>
      </w:r>
    </w:p>
    <w:p w14:paraId="586D251A" w14:textId="77777777" w:rsidR="0047045B" w:rsidRDefault="0047045B">
      <w:pPr>
        <w:widowControl w:val="0"/>
        <w:numPr>
          <w:ilvl w:val="0"/>
          <w:numId w:val="52"/>
        </w:numPr>
        <w:suppressAutoHyphens w:val="0"/>
        <w:autoSpaceDE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  <w:color w:val="000000"/>
        </w:rPr>
        <w:t>Strony</w:t>
      </w:r>
      <w:r>
        <w:rPr>
          <w:rFonts w:ascii="Arial Nova Cond" w:hAnsi="Arial Nova Cond" w:cs="Times New Roman"/>
          <w:color w:val="000000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>
        <w:rPr>
          <w:rFonts w:ascii="Arial Nova Cond" w:hAnsi="Arial Nova Cond" w:cs="Times New Roman"/>
          <w:b/>
          <w:color w:val="000000"/>
        </w:rPr>
        <w:t>Stronę</w:t>
      </w:r>
      <w:r>
        <w:rPr>
          <w:rFonts w:ascii="Arial Nova Cond" w:hAnsi="Arial Nova Cond" w:cs="Times New Roman"/>
          <w:color w:val="000000"/>
        </w:rPr>
        <w:t xml:space="preserve"> adres uznaje się za doręczone. Zmiana danych, o których mowa w zdaniu pierwszym powyżej nie stanowi zmiany niniejszej </w:t>
      </w:r>
      <w:r>
        <w:rPr>
          <w:rFonts w:ascii="Arial Nova Cond" w:hAnsi="Arial Nova Cond" w:cs="Times New Roman"/>
          <w:b/>
          <w:color w:val="000000"/>
        </w:rPr>
        <w:t>Umowy</w:t>
      </w:r>
      <w:r>
        <w:rPr>
          <w:rFonts w:ascii="Arial Nova Cond" w:hAnsi="Arial Nova Cond" w:cs="Times New Roman"/>
          <w:color w:val="000000"/>
        </w:rPr>
        <w:t xml:space="preserve"> </w:t>
      </w:r>
      <w:r>
        <w:rPr>
          <w:rFonts w:ascii="Arial Nova Cond" w:hAnsi="Arial Nova Cond" w:cs="Arial"/>
          <w:color w:val="000000"/>
        </w:rPr>
        <w:t xml:space="preserve">i staje się skuteczna z chwilą pisemnego powiadomienia o tym drugiej </w:t>
      </w:r>
      <w:r>
        <w:rPr>
          <w:rFonts w:ascii="Arial Nova Cond" w:hAnsi="Arial Nova Cond" w:cs="Arial"/>
          <w:b/>
          <w:color w:val="000000"/>
        </w:rPr>
        <w:t>Strony</w:t>
      </w:r>
      <w:r>
        <w:rPr>
          <w:rFonts w:ascii="Arial Nova Cond" w:hAnsi="Arial Nova Cond" w:cs="Arial"/>
          <w:color w:val="000000"/>
        </w:rPr>
        <w:t>.</w:t>
      </w:r>
    </w:p>
    <w:p w14:paraId="6E353693" w14:textId="77777777" w:rsidR="0047045B" w:rsidRDefault="0047045B">
      <w:pPr>
        <w:suppressAutoHyphens w:val="0"/>
        <w:spacing w:line="360" w:lineRule="auto"/>
        <w:contextualSpacing/>
        <w:jc w:val="center"/>
      </w:pPr>
      <w:r>
        <w:rPr>
          <w:rFonts w:ascii="Arial Nova Cond" w:hAnsi="Arial Nova Cond" w:cs="Arial"/>
          <w:b/>
          <w:bCs/>
          <w:color w:val="000000"/>
        </w:rPr>
        <w:t>§19</w:t>
      </w:r>
    </w:p>
    <w:p w14:paraId="0A7BA755" w14:textId="77777777" w:rsidR="0047045B" w:rsidRDefault="0047045B">
      <w:pPr>
        <w:suppressAutoHyphens w:val="0"/>
        <w:spacing w:line="360" w:lineRule="auto"/>
        <w:contextualSpacing/>
        <w:jc w:val="center"/>
      </w:pPr>
      <w:r>
        <w:rPr>
          <w:rFonts w:ascii="Arial Nova Cond" w:hAnsi="Arial Nova Cond" w:cs="Arial"/>
          <w:b/>
          <w:bCs/>
          <w:color w:val="000000"/>
        </w:rPr>
        <w:t>[Ochrona danych osobowych]</w:t>
      </w:r>
    </w:p>
    <w:p w14:paraId="44CF1A28" w14:textId="77777777" w:rsidR="0047045B" w:rsidRDefault="0047045B" w:rsidP="00B31510">
      <w:pPr>
        <w:suppressAutoHyphens w:val="0"/>
        <w:spacing w:line="360" w:lineRule="auto"/>
        <w:contextualSpacing/>
        <w:jc w:val="both"/>
      </w:pPr>
      <w:r>
        <w:rPr>
          <w:rFonts w:ascii="Arial Nova Cond" w:hAnsi="Arial Nova Cond" w:cs="Arial"/>
        </w:rPr>
        <w:t xml:space="preserve">Informacje wymagane zgodnie z art. 13 RODO </w:t>
      </w:r>
      <w:r>
        <w:rPr>
          <w:rFonts w:ascii="Arial Nova Cond" w:hAnsi="Arial Nova Cond" w:cs="Arial"/>
          <w:color w:val="000000"/>
        </w:rPr>
        <w:t xml:space="preserve">stanowią </w:t>
      </w:r>
      <w:r>
        <w:rPr>
          <w:rFonts w:ascii="Arial Nova Cond" w:hAnsi="Arial Nova Cond" w:cs="Arial"/>
          <w:b/>
          <w:bCs/>
          <w:color w:val="000000"/>
        </w:rPr>
        <w:t xml:space="preserve">załącznik nr </w:t>
      </w:r>
      <w:r w:rsidR="0017675C">
        <w:rPr>
          <w:rFonts w:ascii="Arial Nova Cond" w:hAnsi="Arial Nova Cond" w:cs="Arial"/>
          <w:b/>
          <w:bCs/>
          <w:color w:val="000000"/>
        </w:rPr>
        <w:t>2</w:t>
      </w:r>
      <w:r>
        <w:rPr>
          <w:rFonts w:ascii="Arial Nova Cond" w:hAnsi="Arial Nova Cond" w:cs="Arial"/>
          <w:b/>
          <w:bCs/>
          <w:color w:val="000000"/>
        </w:rPr>
        <w:t xml:space="preserve"> </w:t>
      </w:r>
      <w:r>
        <w:rPr>
          <w:rFonts w:ascii="Arial Nova Cond" w:hAnsi="Arial Nova Cond" w:cs="Arial"/>
          <w:color w:val="000000"/>
        </w:rPr>
        <w:t xml:space="preserve">do niniejszej </w:t>
      </w:r>
      <w:r>
        <w:rPr>
          <w:rFonts w:ascii="Arial Nova Cond" w:hAnsi="Arial Nova Cond" w:cs="Arial"/>
          <w:b/>
          <w:color w:val="000000"/>
        </w:rPr>
        <w:t>Umowy</w:t>
      </w:r>
      <w:r>
        <w:rPr>
          <w:rFonts w:ascii="Arial Nova Cond" w:hAnsi="Arial Nova Cond" w:cs="Arial"/>
          <w:color w:val="000000"/>
        </w:rPr>
        <w:t xml:space="preserve">. </w:t>
      </w:r>
    </w:p>
    <w:p w14:paraId="582B45CC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Calibri"/>
          <w:b/>
          <w:bCs/>
        </w:rPr>
        <w:t>§</w:t>
      </w:r>
      <w:r>
        <w:rPr>
          <w:rFonts w:ascii="Arial Nova Cond" w:hAnsi="Arial Nova Cond" w:cs="Times New Roman"/>
          <w:b/>
          <w:bCs/>
        </w:rPr>
        <w:t>20</w:t>
      </w:r>
    </w:p>
    <w:p w14:paraId="0F219813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Times New Roman"/>
          <w:b/>
          <w:bCs/>
        </w:rPr>
        <w:t>[Siła wyższa]</w:t>
      </w:r>
    </w:p>
    <w:p w14:paraId="16D3D923" w14:textId="77777777" w:rsidR="0047045B" w:rsidRDefault="0047045B">
      <w:pPr>
        <w:numPr>
          <w:ilvl w:val="0"/>
          <w:numId w:val="40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</w:rPr>
        <w:lastRenderedPageBreak/>
        <w:t xml:space="preserve">Przez siłę wyższą rozumie się w niniejszej </w:t>
      </w:r>
      <w:r>
        <w:rPr>
          <w:rFonts w:ascii="Arial Nova Cond" w:hAnsi="Arial Nova Cond" w:cs="Calibri"/>
          <w:b/>
        </w:rPr>
        <w:t>Umowie</w:t>
      </w:r>
      <w:r>
        <w:rPr>
          <w:rFonts w:ascii="Arial Nova Cond" w:hAnsi="Arial Nova Cond" w:cs="Calibri"/>
        </w:rPr>
        <w:t xml:space="preserve"> zdarzenia, których wystąpienie jest niezależne od </w:t>
      </w:r>
      <w:r>
        <w:rPr>
          <w:rFonts w:ascii="Arial Nova Cond" w:hAnsi="Arial Nova Cond" w:cs="Calibri"/>
          <w:b/>
        </w:rPr>
        <w:t>Stron</w:t>
      </w:r>
      <w:r>
        <w:rPr>
          <w:rFonts w:ascii="Arial Nova Cond" w:hAnsi="Arial Nova Cond" w:cs="Calibri"/>
        </w:rPr>
        <w:t xml:space="preserve"> i którym nie mogą one zapobiec przy zachowaniu należytej staranności, a w szczególności: wojny, stany nadzwyczajne, klęski żywiołowe, embargo, rewolucje, zamieszki i strajki.</w:t>
      </w:r>
    </w:p>
    <w:p w14:paraId="583DCB16" w14:textId="77777777" w:rsidR="0047045B" w:rsidRDefault="0047045B">
      <w:pPr>
        <w:numPr>
          <w:ilvl w:val="0"/>
          <w:numId w:val="40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</w:rPr>
        <w:t xml:space="preserve">W sytuacjach wystąpienia siły wyższej, która ma wpływ na realizację przedmiotu umowy, </w:t>
      </w:r>
      <w:r>
        <w:rPr>
          <w:rFonts w:ascii="Arial Nova Cond" w:hAnsi="Arial Nova Cond" w:cs="Calibri"/>
          <w:b/>
        </w:rPr>
        <w:t>Wykonawca</w:t>
      </w:r>
      <w:r>
        <w:rPr>
          <w:rFonts w:ascii="Arial Nova Cond" w:hAnsi="Arial Nova Cond" w:cs="Calibri"/>
        </w:rPr>
        <w:t xml:space="preserve"> bez zbędnej zwłoki informuje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o tym fakcie.</w:t>
      </w:r>
    </w:p>
    <w:p w14:paraId="55A4EDBF" w14:textId="77777777" w:rsidR="0047045B" w:rsidRDefault="0047045B">
      <w:pPr>
        <w:suppressAutoHyphens w:val="0"/>
        <w:spacing w:after="0" w:line="360" w:lineRule="auto"/>
        <w:contextualSpacing/>
        <w:jc w:val="center"/>
      </w:pPr>
      <w:r>
        <w:rPr>
          <w:rFonts w:ascii="Arial Nova Cond" w:hAnsi="Arial Nova Cond" w:cs="Calibri"/>
          <w:b/>
          <w:bCs/>
        </w:rPr>
        <w:t>§ 21</w:t>
      </w:r>
    </w:p>
    <w:p w14:paraId="3341A1A9" w14:textId="77777777" w:rsidR="0047045B" w:rsidRDefault="0047045B">
      <w:pPr>
        <w:suppressAutoHyphens w:val="0"/>
        <w:spacing w:after="0" w:line="360" w:lineRule="auto"/>
        <w:contextualSpacing/>
        <w:jc w:val="center"/>
      </w:pPr>
      <w:r>
        <w:rPr>
          <w:rFonts w:ascii="Arial Nova Cond" w:hAnsi="Arial Nova Cond" w:cs="Calibri"/>
          <w:b/>
          <w:bCs/>
        </w:rPr>
        <w:t>[Prawa autorskie do dokumentacji powykonawczej]</w:t>
      </w:r>
    </w:p>
    <w:p w14:paraId="77E3B219" w14:textId="77777777" w:rsidR="0047045B" w:rsidRDefault="0047045B">
      <w:pPr>
        <w:numPr>
          <w:ilvl w:val="0"/>
          <w:numId w:val="46"/>
        </w:numPr>
        <w:tabs>
          <w:tab w:val="left" w:pos="426"/>
        </w:tabs>
        <w:suppressAutoHyphens w:val="0"/>
        <w:spacing w:after="120" w:line="360" w:lineRule="auto"/>
        <w:ind w:left="425" w:hanging="425"/>
        <w:jc w:val="both"/>
      </w:pPr>
      <w:r>
        <w:rPr>
          <w:rFonts w:ascii="Arial Nova Cond" w:hAnsi="Arial Nova Cond" w:cs="Calibri"/>
        </w:rPr>
        <w:t xml:space="preserve">W przypadku gdyby dokumentacja powykonawcza była utworem w rozumieniu ustawy z dnia 4 lutego 1994 r. o prawie autorskim i prawach pokrewnych, </w:t>
      </w:r>
      <w:r>
        <w:rPr>
          <w:rFonts w:ascii="Arial Nova Cond" w:hAnsi="Arial Nova Cond" w:cs="Calibri"/>
          <w:b/>
          <w:color w:val="000000"/>
        </w:rPr>
        <w:t>Wykonawca</w:t>
      </w:r>
      <w:r>
        <w:rPr>
          <w:rFonts w:ascii="Arial Nova Cond" w:hAnsi="Arial Nova Cond" w:cs="Calibri"/>
          <w:color w:val="000000"/>
        </w:rPr>
        <w:t xml:space="preserve"> przenosi na </w:t>
      </w:r>
      <w:r>
        <w:rPr>
          <w:rFonts w:ascii="Arial Nova Cond" w:hAnsi="Arial Nova Cond" w:cs="Calibri"/>
          <w:b/>
          <w:color w:val="000000"/>
        </w:rPr>
        <w:t>Zamawiającego</w:t>
      </w:r>
      <w:r>
        <w:rPr>
          <w:rFonts w:ascii="Arial Nova Cond" w:hAnsi="Arial Nova Cond" w:cs="Calibri"/>
          <w:color w:val="000000"/>
        </w:rPr>
        <w:t xml:space="preserve"> nieograniczone czasowo ani terytorialnie majątkowe prawa autorskie do dokumentacji powykonawczej (dalej jako: „</w:t>
      </w:r>
      <w:r>
        <w:rPr>
          <w:rFonts w:ascii="Arial Nova Cond" w:hAnsi="Arial Nova Cond" w:cs="Calibri"/>
          <w:b/>
          <w:bCs/>
          <w:color w:val="000000"/>
        </w:rPr>
        <w:t>Utwór”</w:t>
      </w:r>
      <w:r>
        <w:rPr>
          <w:rFonts w:ascii="Arial Nova Cond" w:hAnsi="Arial Nova Cond" w:cs="Calibri"/>
          <w:color w:val="000000"/>
        </w:rPr>
        <w:t xml:space="preserve">) w ramach wynagrodzenia za wykonanie </w:t>
      </w:r>
      <w:r>
        <w:rPr>
          <w:rFonts w:ascii="Arial Nova Cond" w:hAnsi="Arial Nova Cond" w:cs="Calibri"/>
          <w:b/>
          <w:color w:val="000000"/>
        </w:rPr>
        <w:t>Przedmiotu Umowy</w:t>
      </w:r>
      <w:r>
        <w:rPr>
          <w:rFonts w:ascii="Arial Nova Cond" w:hAnsi="Arial Nova Cond" w:cs="Calibri"/>
          <w:color w:val="000000"/>
        </w:rPr>
        <w:t xml:space="preserve">, o którym mowa w § 12 ust. 1 niniejszej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>.</w:t>
      </w:r>
    </w:p>
    <w:p w14:paraId="753463E3" w14:textId="77777777" w:rsidR="0047045B" w:rsidRDefault="0047045B">
      <w:pPr>
        <w:numPr>
          <w:ilvl w:val="0"/>
          <w:numId w:val="46"/>
        </w:numPr>
        <w:tabs>
          <w:tab w:val="left" w:pos="426"/>
        </w:tabs>
        <w:suppressAutoHyphens w:val="0"/>
        <w:spacing w:after="120" w:line="360" w:lineRule="auto"/>
        <w:jc w:val="both"/>
      </w:pPr>
      <w:r>
        <w:rPr>
          <w:rFonts w:ascii="Arial Nova Cond" w:hAnsi="Arial Nova Cond" w:cs="Calibri"/>
        </w:rPr>
        <w:t xml:space="preserve">Przeniesienie praw autorskich i własności egzemplarzy dokumentacji powykonawczej następuje z dniem podpisania protokołu odbioru końcowego </w:t>
      </w:r>
      <w:r>
        <w:rPr>
          <w:rFonts w:ascii="Arial Nova Cond" w:hAnsi="Arial Nova Cond" w:cs="Calibri"/>
          <w:b/>
        </w:rPr>
        <w:t>Inwestycji</w:t>
      </w:r>
      <w:r>
        <w:rPr>
          <w:rFonts w:ascii="Arial Nova Cond" w:hAnsi="Arial Nova Cond" w:cs="Calibri"/>
        </w:rPr>
        <w:t xml:space="preserve">, bez konieczności składania dodatkowych oświadczeń przez </w:t>
      </w:r>
      <w:r>
        <w:rPr>
          <w:rFonts w:ascii="Arial Nova Cond" w:hAnsi="Arial Nova Cond" w:cs="Calibri"/>
          <w:b/>
        </w:rPr>
        <w:t>Strony</w:t>
      </w:r>
      <w:r>
        <w:rPr>
          <w:rFonts w:ascii="Arial Nova Cond" w:hAnsi="Arial Nova Cond" w:cs="Calibri"/>
        </w:rPr>
        <w:t>.</w:t>
      </w:r>
      <w:r>
        <w:rPr>
          <w:rFonts w:cs="Times New Roman"/>
        </w:rPr>
        <w:t xml:space="preserve"> </w:t>
      </w:r>
      <w:r>
        <w:rPr>
          <w:rFonts w:ascii="Arial Nova Cond" w:hAnsi="Arial Nova Cond" w:cs="Calibri"/>
        </w:rPr>
        <w:t xml:space="preserve">Z dniem przeniesienia autorskich praw majątkowych, bez konieczności składania dodatkowych oświadczeń, </w:t>
      </w:r>
      <w:r>
        <w:rPr>
          <w:rFonts w:ascii="Arial Nova Cond" w:hAnsi="Arial Nova Cond" w:cs="Calibri"/>
          <w:b/>
        </w:rPr>
        <w:t>Wykonawca</w:t>
      </w:r>
      <w:r>
        <w:rPr>
          <w:rFonts w:ascii="Arial Nova Cond" w:hAnsi="Arial Nova Cond" w:cs="Calibri"/>
        </w:rPr>
        <w:t xml:space="preserve"> przeniesie także na rzecz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własność nośników, na których </w:t>
      </w:r>
      <w:r>
        <w:rPr>
          <w:rFonts w:ascii="Arial Nova Cond" w:hAnsi="Arial Nova Cond" w:cs="Calibri"/>
          <w:b/>
        </w:rPr>
        <w:t>Utwór</w:t>
      </w:r>
      <w:r>
        <w:rPr>
          <w:rFonts w:ascii="Arial Nova Cond" w:hAnsi="Arial Nova Cond" w:cs="Calibri"/>
        </w:rPr>
        <w:t xml:space="preserve"> utrwalono.</w:t>
      </w:r>
    </w:p>
    <w:p w14:paraId="75E8F093" w14:textId="77777777" w:rsidR="0047045B" w:rsidRDefault="0047045B">
      <w:pPr>
        <w:numPr>
          <w:ilvl w:val="0"/>
          <w:numId w:val="46"/>
        </w:numPr>
        <w:tabs>
          <w:tab w:val="left" w:pos="426"/>
        </w:tabs>
        <w:suppressAutoHyphens w:val="0"/>
        <w:spacing w:after="120" w:line="360" w:lineRule="auto"/>
        <w:ind w:left="425" w:hanging="425"/>
        <w:jc w:val="both"/>
      </w:pPr>
      <w:r>
        <w:rPr>
          <w:rFonts w:ascii="Arial Nova Cond" w:hAnsi="Arial Nova Cond" w:cs="Calibri"/>
          <w:b/>
          <w:bCs/>
        </w:rPr>
        <w:t>Wykonawca</w:t>
      </w:r>
      <w:r>
        <w:rPr>
          <w:rFonts w:ascii="Arial Nova Cond" w:hAnsi="Arial Nova Cond" w:cs="Calibri"/>
          <w:bCs/>
        </w:rPr>
        <w:t xml:space="preserve"> oświadcza, iż </w:t>
      </w:r>
      <w:r>
        <w:rPr>
          <w:rFonts w:ascii="Arial Nova Cond" w:hAnsi="Arial Nova Cond" w:cs="Calibri"/>
          <w:b/>
          <w:bCs/>
        </w:rPr>
        <w:t>Utwór</w:t>
      </w:r>
      <w:r>
        <w:rPr>
          <w:rFonts w:ascii="Arial Nova Cond" w:hAnsi="Arial Nova Cond" w:cs="Calibri"/>
          <w:bCs/>
        </w:rPr>
        <w:t xml:space="preserve"> nie będzie obciążony żadnym prawem jakiegokolwiek podmiotu trzeciego, ani nie będzie przedmiotem żadnych roszczeń ze strony takich podmiotów.</w:t>
      </w:r>
    </w:p>
    <w:p w14:paraId="04623403" w14:textId="77777777" w:rsidR="0047045B" w:rsidRDefault="0047045B">
      <w:pPr>
        <w:numPr>
          <w:ilvl w:val="0"/>
          <w:numId w:val="46"/>
        </w:numPr>
        <w:tabs>
          <w:tab w:val="left" w:pos="426"/>
        </w:tabs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Cs/>
        </w:rPr>
        <w:t xml:space="preserve">Przeniesienie majątkowych praw autorskich do </w:t>
      </w:r>
      <w:r>
        <w:rPr>
          <w:rFonts w:ascii="Arial Nova Cond" w:hAnsi="Arial Nova Cond" w:cs="Calibri"/>
          <w:b/>
          <w:bCs/>
        </w:rPr>
        <w:t>Utworu</w:t>
      </w:r>
      <w:r>
        <w:rPr>
          <w:rFonts w:ascii="Arial Nova Cond" w:hAnsi="Arial Nova Cond" w:cs="Calibri"/>
          <w:bCs/>
        </w:rPr>
        <w:t xml:space="preserve"> następuje na następujących polach eksploatacji:</w:t>
      </w:r>
    </w:p>
    <w:p w14:paraId="46720D43" w14:textId="77777777" w:rsidR="0047045B" w:rsidRDefault="0047045B">
      <w:pPr>
        <w:numPr>
          <w:ilvl w:val="0"/>
          <w:numId w:val="51"/>
        </w:numPr>
        <w:suppressAutoHyphens w:val="0"/>
        <w:spacing w:after="120" w:line="360" w:lineRule="auto"/>
        <w:ind w:left="851" w:hanging="284"/>
        <w:jc w:val="both"/>
      </w:pPr>
      <w:r>
        <w:rPr>
          <w:rFonts w:ascii="Arial Nova Cond" w:hAnsi="Arial Nova Cond" w:cs="Calibr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2073A9B2" w14:textId="77777777" w:rsidR="0047045B" w:rsidRDefault="0047045B">
      <w:pPr>
        <w:numPr>
          <w:ilvl w:val="0"/>
          <w:numId w:val="51"/>
        </w:numPr>
        <w:suppressAutoHyphens w:val="0"/>
        <w:spacing w:after="120" w:line="360" w:lineRule="auto"/>
        <w:ind w:left="851" w:hanging="284"/>
        <w:jc w:val="both"/>
      </w:pPr>
      <w:r>
        <w:rPr>
          <w:rFonts w:ascii="Arial Nova Cond" w:hAnsi="Arial Nova Cond" w:cs="Calibri"/>
          <w:bCs/>
        </w:rPr>
        <w:t xml:space="preserve">w zakresie obrotu oryginału albo egzemplarzy, na których </w:t>
      </w:r>
      <w:r>
        <w:rPr>
          <w:rFonts w:ascii="Arial Nova Cond" w:hAnsi="Arial Nova Cond" w:cs="Calibri"/>
          <w:b/>
          <w:bCs/>
        </w:rPr>
        <w:t>Utwór</w:t>
      </w:r>
      <w:r>
        <w:rPr>
          <w:rFonts w:ascii="Arial Nova Cond" w:hAnsi="Arial Nova Cond" w:cs="Calibri"/>
          <w:bCs/>
        </w:rPr>
        <w:t xml:space="preserve"> utrwalono: wprowadzanie do obrotu, użyczenie lub najem. </w:t>
      </w:r>
    </w:p>
    <w:p w14:paraId="1041C9CA" w14:textId="77777777" w:rsidR="0047045B" w:rsidRDefault="0047045B">
      <w:pPr>
        <w:numPr>
          <w:ilvl w:val="0"/>
          <w:numId w:val="51"/>
        </w:numPr>
        <w:suppressAutoHyphens w:val="0"/>
        <w:spacing w:after="0" w:line="360" w:lineRule="auto"/>
        <w:ind w:left="851" w:hanging="284"/>
        <w:contextualSpacing/>
        <w:jc w:val="both"/>
      </w:pPr>
      <w:r>
        <w:rPr>
          <w:rFonts w:ascii="Arial Nova Cond" w:hAnsi="Arial Nova Cond" w:cs="Calibri"/>
          <w:bCs/>
        </w:rPr>
        <w:t xml:space="preserve">w zakresie rozpowszechniania w sposób inny, niż określony w pkt 2) - wystawianie w reklamach, ofertach w inny publiczny sposób, w tym w sieci </w:t>
      </w:r>
      <w:proofErr w:type="spellStart"/>
      <w:r>
        <w:rPr>
          <w:rFonts w:ascii="Arial Nova Cond" w:hAnsi="Arial Nova Cond" w:cs="Calibri"/>
          <w:bCs/>
        </w:rPr>
        <w:t>internet</w:t>
      </w:r>
      <w:proofErr w:type="spellEnd"/>
      <w:r>
        <w:rPr>
          <w:rFonts w:ascii="Arial Nova Cond" w:hAnsi="Arial Nova Cond" w:cs="Calibri"/>
          <w:bCs/>
        </w:rPr>
        <w:t xml:space="preserve">, intranet i w sieciach zamkniętych, a także </w:t>
      </w:r>
      <w:r>
        <w:rPr>
          <w:rFonts w:ascii="Arial Nova Cond" w:hAnsi="Arial Nova Cond" w:cs="Calibri"/>
          <w:bCs/>
          <w:color w:val="000000"/>
        </w:rPr>
        <w:t>publiczne udostępnianie utworów w taki sposób, aby każdy mógł mieć do nich dostęp</w:t>
      </w:r>
      <w:r>
        <w:rPr>
          <w:rFonts w:ascii="Arial Nova Cond" w:hAnsi="Arial Nova Cond" w:cs="Calibri"/>
          <w:bCs/>
        </w:rPr>
        <w:t xml:space="preserve"> oraz publikowania, udostępniania, przekazywania utworów w części lub całości w inny sposób.</w:t>
      </w:r>
    </w:p>
    <w:p w14:paraId="46E6FFBB" w14:textId="77777777" w:rsidR="0047045B" w:rsidRDefault="0047045B">
      <w:pPr>
        <w:numPr>
          <w:ilvl w:val="0"/>
          <w:numId w:val="46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Cs/>
        </w:rPr>
        <w:t xml:space="preserve">Wraz z przeniesieniem autorskich praw majątkowych, zgodnie postanowieniami ustępów poprzedzających, </w:t>
      </w:r>
      <w:r>
        <w:rPr>
          <w:rFonts w:ascii="Arial Nova Cond" w:hAnsi="Arial Nova Cond" w:cs="Calibri"/>
          <w:b/>
          <w:bCs/>
        </w:rPr>
        <w:t>Wykonawca</w:t>
      </w:r>
      <w:r>
        <w:rPr>
          <w:rFonts w:ascii="Arial Nova Cond" w:hAnsi="Arial Nova Cond" w:cs="Calibri"/>
          <w:bCs/>
        </w:rPr>
        <w:t xml:space="preserve"> przenosi także na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, nieodpłatnie, wyłączne prawo zezwalania na wykonywanie zależnych praw autorskich. </w:t>
      </w:r>
    </w:p>
    <w:p w14:paraId="26ED8F5D" w14:textId="77777777" w:rsidR="0047045B" w:rsidRDefault="0047045B">
      <w:pPr>
        <w:numPr>
          <w:ilvl w:val="0"/>
          <w:numId w:val="46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/>
          <w:bCs/>
          <w:color w:val="000000"/>
        </w:rPr>
        <w:t xml:space="preserve">Wykonawca </w:t>
      </w:r>
      <w:r>
        <w:rPr>
          <w:rFonts w:ascii="Arial Nova Cond" w:hAnsi="Arial Nova Cond" w:cs="Calibri"/>
          <w:bCs/>
          <w:color w:val="000000"/>
        </w:rPr>
        <w:t xml:space="preserve">zobowiązuje się do zapewnienia, że autorzy </w:t>
      </w:r>
      <w:r>
        <w:rPr>
          <w:rFonts w:ascii="Arial Nova Cond" w:hAnsi="Arial Nova Cond" w:cs="Calibri"/>
          <w:b/>
          <w:bCs/>
          <w:color w:val="000000"/>
        </w:rPr>
        <w:t>Utworu</w:t>
      </w:r>
      <w:r>
        <w:rPr>
          <w:rFonts w:ascii="Arial Nova Cond" w:hAnsi="Arial Nova Cond" w:cs="Calibri"/>
          <w:bCs/>
          <w:color w:val="000000"/>
        </w:rPr>
        <w:t xml:space="preserve"> nie będą wykonywali do niego autorskich praw osobistych. </w:t>
      </w:r>
    </w:p>
    <w:p w14:paraId="02A1A1E1" w14:textId="77777777" w:rsidR="0047045B" w:rsidRDefault="0047045B">
      <w:pPr>
        <w:numPr>
          <w:ilvl w:val="0"/>
          <w:numId w:val="46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Cs/>
        </w:rPr>
        <w:lastRenderedPageBreak/>
        <w:t xml:space="preserve">Wygaśnięcie jakichkolwiek zobowiązań w wyniku odstąpienia przez </w:t>
      </w:r>
      <w:r>
        <w:rPr>
          <w:rFonts w:ascii="Arial Nova Cond" w:hAnsi="Arial Nova Cond" w:cs="Calibri"/>
          <w:b/>
          <w:bCs/>
        </w:rPr>
        <w:t>Strony</w:t>
      </w:r>
      <w:r>
        <w:rPr>
          <w:rFonts w:ascii="Arial Nova Cond" w:hAnsi="Arial Nova Cond" w:cs="Calibri"/>
          <w:bCs/>
        </w:rPr>
        <w:t xml:space="preserve"> od niniejszej </w:t>
      </w:r>
      <w:r>
        <w:rPr>
          <w:rFonts w:ascii="Arial Nova Cond" w:hAnsi="Arial Nova Cond" w:cs="Calibri"/>
          <w:b/>
          <w:bCs/>
        </w:rPr>
        <w:t>Umowy</w:t>
      </w:r>
      <w:r>
        <w:rPr>
          <w:rFonts w:ascii="Arial Nova Cond" w:hAnsi="Arial Nova Cond" w:cs="Calibri"/>
          <w:bCs/>
        </w:rPr>
        <w:t xml:space="preserve">, a także w wyniku rozwiązania </w:t>
      </w:r>
      <w:r>
        <w:rPr>
          <w:rFonts w:ascii="Arial Nova Cond" w:hAnsi="Arial Nova Cond" w:cs="Calibri"/>
          <w:b/>
          <w:bCs/>
        </w:rPr>
        <w:t>Umowy</w:t>
      </w:r>
      <w:r>
        <w:rPr>
          <w:rFonts w:ascii="Arial Nova Cond" w:hAnsi="Arial Nova Cond" w:cs="Calibri"/>
          <w:bCs/>
        </w:rPr>
        <w:t xml:space="preserve"> nie będzie wywoływać skutków w zakresie praw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, które wynikają z niniejszego paragrafu </w:t>
      </w:r>
      <w:r>
        <w:rPr>
          <w:rFonts w:ascii="Arial Nova Cond" w:hAnsi="Arial Nova Cond" w:cs="Calibri"/>
          <w:b/>
          <w:bCs/>
        </w:rPr>
        <w:t>Umowy</w:t>
      </w:r>
      <w:r>
        <w:rPr>
          <w:rFonts w:ascii="Arial Nova Cond" w:hAnsi="Arial Nova Cond" w:cs="Calibri"/>
          <w:bCs/>
        </w:rPr>
        <w:t xml:space="preserve">. </w:t>
      </w:r>
    </w:p>
    <w:p w14:paraId="0DCBE5F8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Times New Roman"/>
          <w:b/>
          <w:bCs/>
        </w:rPr>
        <w:t>§ 22</w:t>
      </w:r>
    </w:p>
    <w:p w14:paraId="62421B88" w14:textId="77777777" w:rsidR="0047045B" w:rsidRDefault="0047045B">
      <w:pPr>
        <w:suppressAutoHyphens w:val="0"/>
        <w:spacing w:after="0" w:line="360" w:lineRule="auto"/>
        <w:ind w:left="426" w:hanging="426"/>
        <w:jc w:val="center"/>
      </w:pPr>
      <w:r>
        <w:rPr>
          <w:rFonts w:ascii="Arial Nova Cond" w:hAnsi="Arial Nova Cond" w:cs="Times New Roman"/>
          <w:b/>
          <w:bCs/>
        </w:rPr>
        <w:t>[Postanowienia końcowe]</w:t>
      </w:r>
    </w:p>
    <w:p w14:paraId="1D272958" w14:textId="77777777" w:rsidR="0047045B" w:rsidRDefault="0047045B" w:rsidP="00B31510">
      <w:pPr>
        <w:numPr>
          <w:ilvl w:val="0"/>
          <w:numId w:val="48"/>
        </w:numPr>
        <w:suppressAutoHyphens w:val="0"/>
        <w:spacing w:after="0" w:line="360" w:lineRule="auto"/>
        <w:ind w:left="426" w:hanging="426"/>
        <w:jc w:val="both"/>
      </w:pPr>
      <w:r>
        <w:rPr>
          <w:rFonts w:ascii="Arial Nova Cond" w:hAnsi="Arial Nova Cond" w:cs="Times New Roman"/>
          <w:b/>
        </w:rPr>
        <w:t>Wykonawca</w:t>
      </w:r>
      <w:r>
        <w:rPr>
          <w:rFonts w:ascii="Arial Nova Cond" w:hAnsi="Arial Nova Cond" w:cs="Times New Roman"/>
        </w:rPr>
        <w:t xml:space="preserve"> bez zgody </w:t>
      </w:r>
      <w:r>
        <w:rPr>
          <w:rFonts w:ascii="Arial Nova Cond" w:hAnsi="Arial Nova Cond" w:cs="Times New Roman"/>
          <w:b/>
        </w:rPr>
        <w:t>Zamawiającego</w:t>
      </w:r>
      <w:r>
        <w:rPr>
          <w:rFonts w:ascii="Arial Nova Cond" w:hAnsi="Arial Nova Cond" w:cs="Times New Roman"/>
        </w:rPr>
        <w:t xml:space="preserve"> nie może przenieść, ani obciążyć jakiejkolwiek wierzytelności wynikającej z niniejszej </w:t>
      </w:r>
      <w:r>
        <w:rPr>
          <w:rFonts w:ascii="Arial Nova Cond" w:hAnsi="Arial Nova Cond" w:cs="Times New Roman"/>
          <w:b/>
        </w:rPr>
        <w:t>Umowy</w:t>
      </w:r>
      <w:r>
        <w:rPr>
          <w:rFonts w:ascii="Arial Nova Cond" w:hAnsi="Arial Nova Cond" w:cs="Times New Roman"/>
        </w:rPr>
        <w:t xml:space="preserve"> na rzecz osoby trzeciej.</w:t>
      </w:r>
    </w:p>
    <w:p w14:paraId="0269CEE4" w14:textId="77777777" w:rsidR="0047045B" w:rsidRPr="00B31510" w:rsidRDefault="0047045B" w:rsidP="00B31510">
      <w:pPr>
        <w:numPr>
          <w:ilvl w:val="0"/>
          <w:numId w:val="48"/>
        </w:numPr>
        <w:suppressAutoHyphens w:val="0"/>
        <w:spacing w:after="0" w:line="360" w:lineRule="auto"/>
        <w:ind w:left="426" w:hanging="426"/>
        <w:jc w:val="both"/>
        <w:rPr>
          <w:rFonts w:ascii="Arial Nova Cond" w:hAnsi="Arial Nova Cond"/>
        </w:rPr>
      </w:pPr>
      <w:r>
        <w:rPr>
          <w:rFonts w:ascii="Arial Nova Cond" w:hAnsi="Arial Nova Cond" w:cs="Times New Roman"/>
        </w:rPr>
        <w:t xml:space="preserve">Z </w:t>
      </w:r>
      <w:r w:rsidRPr="00B31510">
        <w:rPr>
          <w:rFonts w:ascii="Arial Nova Cond" w:hAnsi="Arial Nova Cond" w:cs="Times New Roman"/>
        </w:rPr>
        <w:t xml:space="preserve">uwzględnieniem obowiązujących przepisów </w:t>
      </w:r>
      <w:r w:rsidRPr="00B31510">
        <w:rPr>
          <w:rFonts w:ascii="Arial Nova Cond" w:hAnsi="Arial Nova Cond" w:cs="Times New Roman"/>
          <w:b/>
        </w:rPr>
        <w:t>Zamawiający</w:t>
      </w:r>
      <w:r w:rsidRPr="00B31510">
        <w:rPr>
          <w:rFonts w:ascii="Arial Nova Cond" w:hAnsi="Arial Nova Cond" w:cs="Times New Roman"/>
        </w:rPr>
        <w:t xml:space="preserve"> jest uprawniony do potrącenia z wynagrodzenia należnego </w:t>
      </w:r>
      <w:r w:rsidRPr="00B31510">
        <w:rPr>
          <w:rFonts w:ascii="Arial Nova Cond" w:hAnsi="Arial Nova Cond" w:cs="Times New Roman"/>
          <w:b/>
        </w:rPr>
        <w:t>Wykonawcy</w:t>
      </w:r>
      <w:r w:rsidRPr="00B31510">
        <w:rPr>
          <w:rFonts w:ascii="Arial Nova Cond" w:hAnsi="Arial Nova Cond" w:cs="Times New Roman"/>
        </w:rPr>
        <w:t xml:space="preserve"> wszelkich kwot należności względem </w:t>
      </w:r>
      <w:r w:rsidRPr="00B31510">
        <w:rPr>
          <w:rFonts w:ascii="Arial Nova Cond" w:hAnsi="Arial Nova Cond" w:cs="Times New Roman"/>
          <w:b/>
        </w:rPr>
        <w:t>Wykonawcy</w:t>
      </w:r>
      <w:r w:rsidRPr="00B31510">
        <w:rPr>
          <w:rFonts w:ascii="Arial Nova Cond" w:hAnsi="Arial Nova Cond" w:cs="Times New Roman"/>
        </w:rPr>
        <w:t>, w tym kar umownych, kosztów wykonania zastępczego, odszkodowań i</w:t>
      </w:r>
      <w:r w:rsidRPr="00B31510">
        <w:rPr>
          <w:rFonts w:ascii="Arial Nova Cond" w:hAnsi="Arial Nova Cond" w:cs="Times New Roman"/>
          <w:spacing w:val="-1"/>
        </w:rPr>
        <w:t xml:space="preserve"> </w:t>
      </w:r>
      <w:r w:rsidRPr="00B31510">
        <w:rPr>
          <w:rFonts w:ascii="Arial Nova Cond" w:hAnsi="Arial Nova Cond" w:cs="Times New Roman"/>
        </w:rPr>
        <w:t>innych.</w:t>
      </w:r>
    </w:p>
    <w:p w14:paraId="716E7CAD" w14:textId="77777777" w:rsidR="00B31510" w:rsidRPr="00B31510" w:rsidRDefault="00B31510" w:rsidP="00B31510">
      <w:pPr>
        <w:pStyle w:val="Tekstkomentarza"/>
        <w:numPr>
          <w:ilvl w:val="0"/>
          <w:numId w:val="48"/>
        </w:numPr>
        <w:spacing w:after="0" w:line="360" w:lineRule="auto"/>
        <w:rPr>
          <w:rFonts w:ascii="Arial Nova Cond" w:hAnsi="Arial Nova Cond"/>
          <w:sz w:val="22"/>
          <w:szCs w:val="22"/>
        </w:rPr>
      </w:pPr>
      <w:r w:rsidRPr="00B31510">
        <w:rPr>
          <w:rFonts w:ascii="Arial Nova Cond" w:hAnsi="Arial Nova Cond"/>
          <w:sz w:val="22"/>
          <w:szCs w:val="22"/>
        </w:rPr>
        <w:t>Wszystkie ewentualne kwestie sporne powstałe na tle wykonania niniejszej umowy Strony rozstrzygać będą polubownie. W przypadku nie dojścia do porozumienia spory podlegają rozstrzyganiu przez sąd właściwy dla siedziby Zamawiającego,</w:t>
      </w:r>
    </w:p>
    <w:p w14:paraId="30703E45" w14:textId="505552A3" w:rsidR="0047045B" w:rsidRDefault="0047045B" w:rsidP="00B31510">
      <w:pPr>
        <w:numPr>
          <w:ilvl w:val="0"/>
          <w:numId w:val="48"/>
        </w:numPr>
        <w:suppressAutoHyphens w:val="0"/>
        <w:spacing w:after="0" w:line="360" w:lineRule="auto"/>
        <w:ind w:left="426" w:hanging="426"/>
        <w:jc w:val="both"/>
      </w:pPr>
      <w:r w:rsidRPr="00B31510">
        <w:rPr>
          <w:rFonts w:ascii="Arial Nova Cond" w:hAnsi="Arial Nova Cond" w:cs="Times New Roman"/>
        </w:rPr>
        <w:t>W sprawach nieuregulowanych niniejszą umową stosuje się przepisy ustaw: ustawy z dnia 11 września 2019 r. Prawo zamówień publicznych</w:t>
      </w:r>
      <w:r>
        <w:rPr>
          <w:rFonts w:ascii="Arial Nova Cond" w:hAnsi="Arial Nova Cond" w:cs="Times New Roman"/>
        </w:rPr>
        <w:t xml:space="preserve">, ustawy z dnia </w:t>
      </w:r>
      <w:r w:rsidR="00A052D2">
        <w:rPr>
          <w:rFonts w:ascii="Arial Nova Cond" w:hAnsi="Arial Nova Cond" w:cs="Times New Roman"/>
        </w:rPr>
        <w:t xml:space="preserve">7 lipca </w:t>
      </w:r>
      <w:r>
        <w:rPr>
          <w:rFonts w:ascii="Arial Nova Cond" w:hAnsi="Arial Nova Cond" w:cs="Times New Roman"/>
        </w:rPr>
        <w:t>1994 r. Prawo budowlane oraz Kodeksu cywilnego</w:t>
      </w:r>
      <w:r w:rsidRPr="00F829AF">
        <w:rPr>
          <w:rFonts w:ascii="Arial Nova Cond" w:hAnsi="Arial Nova Cond" w:cs="Times New Roman"/>
        </w:rPr>
        <w:t>,</w:t>
      </w:r>
      <w:r>
        <w:rPr>
          <w:rFonts w:ascii="Arial Nova Cond" w:hAnsi="Arial Nova Cond" w:cs="Times New Roman"/>
        </w:rPr>
        <w:t xml:space="preserve"> o ile przepisy </w:t>
      </w:r>
      <w:r>
        <w:rPr>
          <w:rFonts w:ascii="Arial Nova Cond" w:hAnsi="Arial Nova Cond" w:cs="Times New Roman"/>
          <w:b/>
        </w:rPr>
        <w:t>ustawy-PZP</w:t>
      </w:r>
      <w:r>
        <w:rPr>
          <w:rFonts w:ascii="Arial Nova Cond" w:hAnsi="Arial Nova Cond" w:cs="Times New Roman"/>
        </w:rPr>
        <w:t xml:space="preserve"> nie stanowią inaczej.</w:t>
      </w:r>
    </w:p>
    <w:p w14:paraId="5D11A3CC" w14:textId="77777777" w:rsidR="0047045B" w:rsidRDefault="0047045B">
      <w:pPr>
        <w:numPr>
          <w:ilvl w:val="0"/>
          <w:numId w:val="48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</w:rPr>
        <w:t>Umowę niniejszą sporządzono w dwóch jednobrzmiących egzemplarzach– jeden egzemplarz dla Wykonawcy, jeden dla Zamawiającego.</w:t>
      </w:r>
    </w:p>
    <w:p w14:paraId="08C5B4EF" w14:textId="77777777" w:rsidR="0047045B" w:rsidRPr="00B23E23" w:rsidRDefault="004C4578" w:rsidP="00B23E23">
      <w:pPr>
        <w:suppressAutoHyphens w:val="0"/>
        <w:spacing w:line="360" w:lineRule="auto"/>
        <w:ind w:firstLine="709"/>
        <w:rPr>
          <w:rFonts w:ascii="Arial Nova Cond" w:hAnsi="Arial Nova Cond" w:cs="Calibri"/>
          <w:b/>
          <w:bCs/>
          <w:color w:val="000000"/>
        </w:rPr>
      </w:pPr>
      <w:r w:rsidRPr="00B23E23">
        <w:rPr>
          <w:rFonts w:ascii="Arial Nova Cond" w:hAnsi="Arial Nova Cond" w:cs="Calibri"/>
          <w:b/>
          <w:bCs/>
          <w:color w:val="000000"/>
        </w:rPr>
        <w:t>Zamawiający</w:t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  <w:t>Wykonawca</w:t>
      </w:r>
    </w:p>
    <w:p w14:paraId="23BAF6EA" w14:textId="77777777" w:rsidR="004C4578" w:rsidRDefault="004C4578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41CD13AD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77C8C950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68454223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6389E7C4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10F9A5A6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4BCCA36E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02693DB0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5C241EB4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4607C21D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569F2A6D" w14:textId="77777777" w:rsidR="004C4578" w:rsidRDefault="004C4578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332B7303" w14:textId="77777777" w:rsidR="00C90B50" w:rsidRPr="00C90B50" w:rsidRDefault="00C90B50" w:rsidP="00C90B50">
      <w:pPr>
        <w:suppressAutoHyphens w:val="0"/>
        <w:spacing w:line="360" w:lineRule="auto"/>
        <w:jc w:val="right"/>
        <w:rPr>
          <w:rFonts w:ascii="Arial Nova Cond" w:hAnsi="Arial Nova Cond" w:cs="Calibri"/>
          <w:color w:val="000000"/>
        </w:rPr>
      </w:pPr>
      <w:r w:rsidRPr="00C90B50">
        <w:rPr>
          <w:rFonts w:ascii="Arial Nova Cond" w:hAnsi="Arial Nova Cond" w:cs="Calibri"/>
          <w:color w:val="000000"/>
        </w:rPr>
        <w:lastRenderedPageBreak/>
        <w:t>Załącznik nr 1</w:t>
      </w:r>
    </w:p>
    <w:p w14:paraId="24E804A5" w14:textId="77777777" w:rsidR="0047045B" w:rsidRPr="00C90B50" w:rsidRDefault="0047045B">
      <w:pPr>
        <w:suppressAutoHyphens w:val="0"/>
        <w:spacing w:line="360" w:lineRule="auto"/>
        <w:jc w:val="center"/>
        <w:rPr>
          <w:rFonts w:ascii="Arial Nova Cond" w:hAnsi="Arial Nova Cond"/>
        </w:rPr>
      </w:pPr>
      <w:r w:rsidRPr="00C90B50">
        <w:rPr>
          <w:rFonts w:ascii="Arial Nova Cond" w:hAnsi="Arial Nova Cond" w:cs="Calibri"/>
          <w:color w:val="000000"/>
        </w:rPr>
        <w:t>Harmonogram rzeczowo finansowy</w:t>
      </w: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2"/>
        <w:gridCol w:w="4497"/>
      </w:tblGrid>
      <w:tr w:rsidR="0047045B" w:rsidRPr="00C90B50" w14:paraId="52A1A5F5" w14:textId="77777777" w:rsidTr="005027C6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FD83" w14:textId="77777777" w:rsidR="0047045B" w:rsidRPr="00C90B50" w:rsidRDefault="0047045B">
            <w:pPr>
              <w:spacing w:after="0" w:line="360" w:lineRule="auto"/>
              <w:jc w:val="center"/>
              <w:rPr>
                <w:rFonts w:ascii="Arial Nova Cond" w:hAnsi="Arial Nova Cond"/>
              </w:rPr>
            </w:pPr>
            <w:r w:rsidRPr="00C90B50">
              <w:rPr>
                <w:rFonts w:ascii="Arial Nova Cond" w:hAnsi="Arial Nova Cond" w:cs="Times New Roman"/>
                <w:b/>
                <w:bCs/>
                <w:i/>
                <w:iCs/>
                <w:sz w:val="24"/>
                <w:szCs w:val="24"/>
              </w:rPr>
              <w:t>Nazwa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870C" w14:textId="77777777" w:rsidR="0047045B" w:rsidRPr="00C90B50" w:rsidRDefault="0047045B">
            <w:pPr>
              <w:spacing w:after="0" w:line="360" w:lineRule="auto"/>
              <w:jc w:val="center"/>
              <w:rPr>
                <w:rFonts w:ascii="Arial Nova Cond" w:hAnsi="Arial Nova Cond"/>
              </w:rPr>
            </w:pPr>
            <w:r w:rsidRPr="00C90B50">
              <w:rPr>
                <w:rFonts w:ascii="Arial Nova Cond" w:hAnsi="Arial Nova Cond" w:cs="Times New Roman"/>
                <w:b/>
                <w:bCs/>
                <w:i/>
                <w:iCs/>
                <w:sz w:val="24"/>
                <w:szCs w:val="24"/>
              </w:rPr>
              <w:t>Wartość w zł brutto</w:t>
            </w:r>
          </w:p>
        </w:tc>
      </w:tr>
      <w:tr w:rsidR="0047045B" w:rsidRPr="00C90B50" w14:paraId="548A97D3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2F0F" w14:textId="720D92E2" w:rsidR="0047045B" w:rsidRPr="009A6334" w:rsidRDefault="0047045B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2120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738FE321" w14:textId="77777777" w:rsidTr="005027C6">
        <w:trPr>
          <w:trHeight w:val="27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F5344" w14:textId="0DC8DB58" w:rsidR="0047045B" w:rsidRPr="009A6334" w:rsidRDefault="0047045B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3AD5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643DB3A9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5C9A" w14:textId="6D938087" w:rsidR="0047045B" w:rsidRPr="009A6334" w:rsidRDefault="0047045B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6446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3EB7FC8C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23955" w14:textId="4EB6B8C6" w:rsidR="0047045B" w:rsidRPr="009A6334" w:rsidRDefault="0047045B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2AAC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179A9015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6EA3" w14:textId="52DB55FA" w:rsidR="0047045B" w:rsidRPr="009A6334" w:rsidRDefault="0047045B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2CA6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7B8F8B50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63CD0" w14:textId="437E2DB0" w:rsidR="0047045B" w:rsidRPr="009A6334" w:rsidRDefault="0047045B" w:rsidP="009A63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C077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0DFB7345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8674" w14:textId="5AAB98EB" w:rsidR="0047045B" w:rsidRPr="009A6334" w:rsidRDefault="0047045B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FCDC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1B9D529C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CE66" w14:textId="0416635D" w:rsidR="0047045B" w:rsidRPr="009A6334" w:rsidRDefault="0047045B" w:rsidP="009A63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7D899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1A91090E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6D9CC" w14:textId="69EEA127" w:rsidR="0047045B" w:rsidRPr="009A6334" w:rsidRDefault="0047045B" w:rsidP="009A63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70FA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0C345D9D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1695" w14:textId="02A9421E" w:rsidR="0047045B" w:rsidRPr="009A6334" w:rsidRDefault="0047045B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2A52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5027C6" w:rsidRPr="00C90B50" w14:paraId="68CD6B15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82558" w14:textId="325A306C" w:rsidR="005027C6" w:rsidRPr="009A6334" w:rsidRDefault="005027C6" w:rsidP="009A63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5471" w14:textId="77777777" w:rsidR="005027C6" w:rsidRPr="00C90B50" w:rsidRDefault="005027C6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5027C6" w:rsidRPr="00C90B50" w14:paraId="47D6E761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01DC6" w14:textId="49006991" w:rsidR="005027C6" w:rsidRPr="009A6334" w:rsidRDefault="005027C6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DA8C" w14:textId="77777777" w:rsidR="005027C6" w:rsidRPr="00C90B50" w:rsidRDefault="005027C6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5027C6" w:rsidRPr="00C90B50" w14:paraId="7CD60531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83FF" w14:textId="2FDEB159" w:rsidR="005027C6" w:rsidRPr="009A6334" w:rsidRDefault="005027C6" w:rsidP="009A63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94D1" w14:textId="77777777" w:rsidR="005027C6" w:rsidRPr="00C90B50" w:rsidRDefault="005027C6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5027C6" w:rsidRPr="00C90B50" w14:paraId="28F59CB4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A46B" w14:textId="0D467CBA" w:rsidR="005027C6" w:rsidRPr="009A6334" w:rsidRDefault="005027C6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853F" w14:textId="77777777" w:rsidR="005027C6" w:rsidRPr="00C90B50" w:rsidRDefault="005027C6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71667A0C" w14:textId="77777777" w:rsidTr="005027C6">
        <w:trPr>
          <w:trHeight w:val="38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10FF" w14:textId="138B3647" w:rsidR="0047045B" w:rsidRPr="00C90B50" w:rsidRDefault="00250754">
            <w:pPr>
              <w:pStyle w:val="TableContents"/>
              <w:jc w:val="right"/>
              <w:rPr>
                <w:rFonts w:ascii="Arial Nova Cond" w:hAnsi="Arial Nova Cond"/>
              </w:rPr>
            </w:pPr>
            <w:r>
              <w:rPr>
                <w:rFonts w:ascii="Arial Nova Cond" w:eastAsia="Times New Roman" w:hAnsi="Arial Nova Cond" w:cs="Times New Roman"/>
                <w:b/>
                <w:bCs/>
              </w:rPr>
              <w:t xml:space="preserve">         </w:t>
            </w:r>
            <w:r w:rsidR="0047045B" w:rsidRPr="00C90B50">
              <w:rPr>
                <w:rFonts w:ascii="Arial Nova Cond" w:eastAsia="Times New Roman" w:hAnsi="Arial Nova Cond" w:cs="Times New Roman"/>
                <w:b/>
                <w:bCs/>
              </w:rPr>
              <w:t xml:space="preserve"> </w:t>
            </w:r>
            <w:r w:rsidR="0047045B" w:rsidRPr="00C90B50">
              <w:rPr>
                <w:rFonts w:ascii="Arial Nova Cond" w:hAnsi="Arial Nova Cond" w:cs="Times New Roman"/>
                <w:b/>
                <w:bCs/>
              </w:rPr>
              <w:t>Razem brutto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F2FB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  <w:b/>
                <w:bCs/>
              </w:rPr>
            </w:pPr>
          </w:p>
        </w:tc>
      </w:tr>
    </w:tbl>
    <w:p w14:paraId="18BC1937" w14:textId="77777777" w:rsidR="0047045B" w:rsidRDefault="0047045B">
      <w:pPr>
        <w:pStyle w:val="Bezodstpw1"/>
        <w:spacing w:line="360" w:lineRule="auto"/>
      </w:pPr>
    </w:p>
    <w:p w14:paraId="03201C30" w14:textId="77777777" w:rsidR="0047045B" w:rsidRDefault="0047045B">
      <w:pPr>
        <w:pStyle w:val="Bezodstpw1"/>
        <w:spacing w:line="360" w:lineRule="auto"/>
      </w:pPr>
    </w:p>
    <w:p w14:paraId="01E622AD" w14:textId="77777777" w:rsidR="0047045B" w:rsidRDefault="0047045B">
      <w:pPr>
        <w:pStyle w:val="Bezodstpw1"/>
        <w:spacing w:line="360" w:lineRule="auto"/>
      </w:pPr>
    </w:p>
    <w:p w14:paraId="74CCF407" w14:textId="77777777" w:rsidR="0047045B" w:rsidRDefault="0047045B">
      <w:pPr>
        <w:pStyle w:val="Bezodstpw1"/>
        <w:spacing w:line="360" w:lineRule="auto"/>
      </w:pPr>
    </w:p>
    <w:p w14:paraId="75BAB5AF" w14:textId="77777777" w:rsidR="0047045B" w:rsidRDefault="0047045B">
      <w:pPr>
        <w:pStyle w:val="Bezodstpw1"/>
        <w:spacing w:line="360" w:lineRule="auto"/>
      </w:pPr>
    </w:p>
    <w:p w14:paraId="16D8EA98" w14:textId="77777777" w:rsidR="0047045B" w:rsidRDefault="0047045B">
      <w:pPr>
        <w:pStyle w:val="Bezodstpw1"/>
        <w:spacing w:line="360" w:lineRule="auto"/>
      </w:pPr>
    </w:p>
    <w:p w14:paraId="1AAC91FA" w14:textId="77777777" w:rsidR="0047045B" w:rsidRDefault="0047045B">
      <w:pPr>
        <w:pStyle w:val="Bezodstpw1"/>
        <w:spacing w:line="360" w:lineRule="auto"/>
      </w:pPr>
    </w:p>
    <w:p w14:paraId="6968E59B" w14:textId="77777777" w:rsidR="0047045B" w:rsidRDefault="0047045B">
      <w:pPr>
        <w:pStyle w:val="Bezodstpw1"/>
        <w:spacing w:line="360" w:lineRule="auto"/>
      </w:pPr>
    </w:p>
    <w:p w14:paraId="783D5794" w14:textId="77777777" w:rsidR="0047045B" w:rsidRDefault="0047045B">
      <w:pPr>
        <w:pStyle w:val="Bezodstpw1"/>
        <w:spacing w:line="360" w:lineRule="auto"/>
      </w:pPr>
    </w:p>
    <w:p w14:paraId="6455B4A9" w14:textId="77777777" w:rsidR="0047045B" w:rsidRDefault="0047045B">
      <w:pPr>
        <w:pStyle w:val="Bezodstpw1"/>
        <w:spacing w:line="360" w:lineRule="auto"/>
      </w:pPr>
    </w:p>
    <w:p w14:paraId="4700A6D0" w14:textId="77777777" w:rsidR="0047045B" w:rsidRDefault="0047045B">
      <w:pPr>
        <w:pStyle w:val="Bezodstpw1"/>
        <w:spacing w:line="360" w:lineRule="auto"/>
      </w:pPr>
    </w:p>
    <w:p w14:paraId="7F0C5738" w14:textId="77777777" w:rsidR="0047045B" w:rsidRDefault="0047045B">
      <w:pPr>
        <w:pStyle w:val="Bezodstpw1"/>
        <w:spacing w:line="360" w:lineRule="auto"/>
      </w:pPr>
    </w:p>
    <w:p w14:paraId="177B017F" w14:textId="77777777" w:rsidR="0047045B" w:rsidRDefault="0047045B">
      <w:pPr>
        <w:pStyle w:val="Bezodstpw1"/>
        <w:spacing w:line="360" w:lineRule="auto"/>
      </w:pPr>
    </w:p>
    <w:p w14:paraId="64F52C3E" w14:textId="77777777" w:rsidR="0047045B" w:rsidRDefault="0047045B">
      <w:pPr>
        <w:pStyle w:val="Bezodstpw1"/>
        <w:spacing w:line="360" w:lineRule="auto"/>
      </w:pPr>
    </w:p>
    <w:p w14:paraId="2CAF2ED3" w14:textId="77777777" w:rsidR="0047045B" w:rsidRDefault="0047045B">
      <w:pPr>
        <w:pStyle w:val="Bezodstpw1"/>
        <w:spacing w:line="360" w:lineRule="auto"/>
      </w:pPr>
    </w:p>
    <w:p w14:paraId="4FB273CA" w14:textId="77777777" w:rsidR="0047045B" w:rsidRDefault="0047045B">
      <w:pPr>
        <w:pStyle w:val="Bezodstpw1"/>
        <w:spacing w:line="360" w:lineRule="auto"/>
      </w:pPr>
    </w:p>
    <w:p w14:paraId="0C10FC8E" w14:textId="77777777" w:rsidR="0047045B" w:rsidRDefault="0047045B">
      <w:pPr>
        <w:pStyle w:val="Bezodstpw1"/>
        <w:spacing w:line="360" w:lineRule="auto"/>
      </w:pPr>
    </w:p>
    <w:p w14:paraId="02B583D8" w14:textId="77777777" w:rsidR="0047045B" w:rsidRDefault="0047045B">
      <w:pPr>
        <w:pStyle w:val="Bezodstpw1"/>
        <w:spacing w:line="360" w:lineRule="auto"/>
      </w:pPr>
    </w:p>
    <w:p w14:paraId="088FA80D" w14:textId="77777777" w:rsidR="0047045B" w:rsidRDefault="0047045B">
      <w:pPr>
        <w:pStyle w:val="Bezodstpw1"/>
        <w:spacing w:line="360" w:lineRule="auto"/>
      </w:pPr>
    </w:p>
    <w:p w14:paraId="0A2E9F25" w14:textId="77777777" w:rsidR="006F1E39" w:rsidRDefault="006F1E39">
      <w:pPr>
        <w:pStyle w:val="Bezodstpw1"/>
        <w:spacing w:line="360" w:lineRule="auto"/>
      </w:pPr>
    </w:p>
    <w:sectPr w:rsidR="006F1E39" w:rsidSect="00A937FC">
      <w:pgSz w:w="11906" w:h="16838"/>
      <w:pgMar w:top="1134" w:right="1134" w:bottom="1134" w:left="1134" w:header="709" w:footer="709" w:gutter="0"/>
      <w:cols w:space="708"/>
      <w:docGrid w:linePitch="312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B778" w14:textId="77777777" w:rsidR="00A937FC" w:rsidRDefault="00A937FC" w:rsidP="004C4578">
      <w:pPr>
        <w:spacing w:after="0" w:line="240" w:lineRule="auto"/>
      </w:pPr>
      <w:r>
        <w:separator/>
      </w:r>
    </w:p>
  </w:endnote>
  <w:endnote w:type="continuationSeparator" w:id="0">
    <w:p w14:paraId="625F2BFF" w14:textId="77777777" w:rsidR="00A937FC" w:rsidRDefault="00A937FC" w:rsidP="004C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59">
    <w:altName w:val="Times New Roman"/>
    <w:charset w:val="EE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auto"/>
    <w:pitch w:val="variable"/>
  </w:font>
  <w:font w:name="StarSymbol">
    <w:altName w:val="Yu Gothic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72C5" w14:textId="77777777" w:rsidR="00A937FC" w:rsidRDefault="00A937FC" w:rsidP="004C4578">
      <w:pPr>
        <w:spacing w:after="0" w:line="240" w:lineRule="auto"/>
      </w:pPr>
      <w:r>
        <w:separator/>
      </w:r>
    </w:p>
  </w:footnote>
  <w:footnote w:type="continuationSeparator" w:id="0">
    <w:p w14:paraId="5ED62D6A" w14:textId="77777777" w:rsidR="00A937FC" w:rsidRDefault="00A937FC" w:rsidP="004C4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2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2" w:hanging="18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Arial Nova Cond" w:hAnsi="Arial Nova Cond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Arial Nova Cond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3" w:hanging="360"/>
      </w:pPr>
      <w:rPr>
        <w:rFonts w:ascii="Arial Nova Cond" w:hAnsi="Arial Nova Cond" w:cs="Arial Nova Cond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3" w:hanging="18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33" w:hanging="360"/>
      </w:pPr>
      <w:rPr>
        <w:rFonts w:ascii="Arial Nova Cond" w:hAnsi="Arial Nova Cond" w:cs="Arial Nova Cond"/>
        <w:b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8" w:hanging="435"/>
      </w:pPr>
      <w:rPr>
        <w:rFonts w:eastAsia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ova Cond" w:eastAsia="Calibri" w:hAnsi="Arial Nova Cond" w:cs="font359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Times New Roman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 Nova Cond" w:hAnsi="Arial Nova Cond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8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9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54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94" w:hanging="18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Arial Nova Cond" w:hAnsi="Arial Nova Cond" w:cs="Arial Nova Cond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09"/>
        </w:tabs>
        <w:ind w:left="363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19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709"/>
        </w:tabs>
        <w:ind w:left="72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3" w:hanging="180"/>
      </w:pPr>
    </w:lvl>
  </w:abstractNum>
  <w:abstractNum w:abstractNumId="20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1" w15:restartNumberingAfterBreak="0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2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2" w:hanging="180"/>
      </w:p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3" w15:restartNumberingAfterBreak="0">
    <w:nsid w:val="00000019"/>
    <w:multiLevelType w:val="multilevel"/>
    <w:tmpl w:val="E05CB84A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rFonts w:ascii="Arial Nova Cond" w:hAnsi="Arial Nova Cond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B"/>
    <w:multiLevelType w:val="multi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66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6" w:hanging="180"/>
      </w:pPr>
    </w:lvl>
  </w:abstractNum>
  <w:abstractNum w:abstractNumId="26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Arial Nova Cond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7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ova Cond" w:hAnsi="Arial Nova Cond" w:cs="Arial Nova Cond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9" w15:restartNumberingAfterBreak="0">
    <w:nsid w:val="0000001F"/>
    <w:multiLevelType w:val="multilevel"/>
    <w:tmpl w:val="0000001F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30" w15:restartNumberingAfterBreak="0">
    <w:nsid w:val="00000020"/>
    <w:multiLevelType w:val="multilevel"/>
    <w:tmpl w:val="EE76DD8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00000021"/>
    <w:multiLevelType w:val="multilevel"/>
    <w:tmpl w:val="00000021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2"/>
    <w:multiLevelType w:val="multilevel"/>
    <w:tmpl w:val="FF064C54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3" w15:restartNumberingAfterBreak="0">
    <w:nsid w:val="00000023"/>
    <w:multiLevelType w:val="multilevel"/>
    <w:tmpl w:val="00000023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484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4" w:hanging="180"/>
      </w:pPr>
    </w:lvl>
  </w:abstractNum>
  <w:abstractNum w:abstractNumId="34" w15:restartNumberingAfterBreak="0">
    <w:nsid w:val="00000024"/>
    <w:multiLevelType w:val="multilevel"/>
    <w:tmpl w:val="BC48AF2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 w15:restartNumberingAfterBreak="0">
    <w:nsid w:val="00000027"/>
    <w:multiLevelType w:val="multilevel"/>
    <w:tmpl w:val="00000027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568" w:hanging="360"/>
      </w:pPr>
      <w:rPr>
        <w:rFonts w:ascii="Arial Nova Cond" w:hAnsi="Arial Nova Cond" w:cs="Arial"/>
        <w:b/>
        <w:spacing w:val="-2"/>
        <w:kern w:val="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00000028"/>
    <w:multiLevelType w:val="multilevel"/>
    <w:tmpl w:val="0000002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6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6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6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6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6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6" w:hanging="180"/>
      </w:pPr>
    </w:lvl>
  </w:abstractNum>
  <w:abstractNum w:abstractNumId="40" w15:restartNumberingAfterBreak="0">
    <w:nsid w:val="0000002A"/>
    <w:multiLevelType w:val="singleLevel"/>
    <w:tmpl w:val="0000002A"/>
    <w:name w:val="WW8Num47"/>
    <w:lvl w:ilvl="0">
      <w:start w:val="1"/>
      <w:numFmt w:val="lowerLetter"/>
      <w:lvlText w:val="%1)"/>
      <w:lvlJc w:val="left"/>
      <w:pPr>
        <w:tabs>
          <w:tab w:val="num" w:pos="709"/>
        </w:tabs>
        <w:ind w:left="1142" w:hanging="360"/>
      </w:pPr>
      <w:rPr>
        <w:rFonts w:ascii="Arial Nova Cond" w:hAnsi="Arial Nova Cond" w:cs="Times New Roman"/>
        <w:b/>
        <w:bCs/>
      </w:rPr>
    </w:lvl>
  </w:abstractNum>
  <w:abstractNum w:abstractNumId="41" w15:restartNumberingAfterBreak="0">
    <w:nsid w:val="0000002B"/>
    <w:multiLevelType w:val="singleLevel"/>
    <w:tmpl w:val="5090FF68"/>
    <w:name w:val="WW8Num49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 Nova Cond" w:hAnsi="Arial Nova Cond" w:cs="Times New Roman" w:hint="default"/>
        <w:b/>
        <w:bCs/>
      </w:rPr>
    </w:lvl>
  </w:abstractNum>
  <w:abstractNum w:abstractNumId="42" w15:restartNumberingAfterBreak="0">
    <w:nsid w:val="0000002C"/>
    <w:multiLevelType w:val="singleLevel"/>
    <w:tmpl w:val="0000002C"/>
    <w:name w:val="WW8Num5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 w:hint="default"/>
        <w:b/>
        <w:bCs/>
      </w:rPr>
    </w:lvl>
  </w:abstractNum>
  <w:abstractNum w:abstractNumId="43" w15:restartNumberingAfterBreak="0">
    <w:nsid w:val="0000002D"/>
    <w:multiLevelType w:val="singleLevel"/>
    <w:tmpl w:val="0000002D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4" w15:restartNumberingAfterBreak="0">
    <w:nsid w:val="0000002E"/>
    <w:multiLevelType w:val="singleLevel"/>
    <w:tmpl w:val="0000002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ova Cond" w:eastAsia="Times New Roman" w:hAnsi="Arial Nova Cond" w:cs="Calibri" w:hint="default"/>
        <w:b/>
        <w:spacing w:val="-8"/>
        <w:w w:val="100"/>
        <w:sz w:val="22"/>
        <w:szCs w:val="22"/>
        <w:lang w:val="pl-PL" w:bidi="pl-PL"/>
      </w:rPr>
    </w:lvl>
  </w:abstractNum>
  <w:abstractNum w:abstractNumId="45" w15:restartNumberingAfterBreak="0">
    <w:nsid w:val="0000002F"/>
    <w:multiLevelType w:val="singleLevel"/>
    <w:tmpl w:val="0000002F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bidi="pl-PL"/>
      </w:rPr>
    </w:lvl>
  </w:abstractNum>
  <w:abstractNum w:abstractNumId="46" w15:restartNumberingAfterBreak="0">
    <w:nsid w:val="00000030"/>
    <w:multiLevelType w:val="singleLevel"/>
    <w:tmpl w:val="00000030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eastAsia="Times New Roman" w:hAnsi="Arial Nova Cond" w:cs="Calibri"/>
        <w:b/>
        <w:bCs/>
        <w:lang w:eastAsia="ar-SA"/>
      </w:rPr>
    </w:lvl>
  </w:abstractNum>
  <w:abstractNum w:abstractNumId="47" w15:restartNumberingAfterBreak="0">
    <w:nsid w:val="00000031"/>
    <w:multiLevelType w:val="singleLevel"/>
    <w:tmpl w:val="00000031"/>
    <w:name w:val="WW8Num56"/>
    <w:lvl w:ilvl="0">
      <w:start w:val="3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 Nova Cond" w:hAnsi="Arial Nova Cond" w:cs="Times New Roman" w:hint="default"/>
        <w:b/>
        <w:bCs/>
      </w:rPr>
    </w:lvl>
  </w:abstractNum>
  <w:abstractNum w:abstractNumId="48" w15:restartNumberingAfterBreak="0">
    <w:nsid w:val="00000032"/>
    <w:multiLevelType w:val="singleLevel"/>
    <w:tmpl w:val="00000032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20" w:hanging="360"/>
      </w:pPr>
      <w:rPr>
        <w:rFonts w:ascii="Arial Nova Cond" w:hAnsi="Arial Nova Cond" w:cs="Times New Roman"/>
        <w:b/>
        <w:bCs/>
      </w:rPr>
    </w:lvl>
  </w:abstractNum>
  <w:abstractNum w:abstractNumId="49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bidi="pl-PL"/>
      </w:rPr>
    </w:lvl>
  </w:abstractNum>
  <w:abstractNum w:abstractNumId="50" w15:restartNumberingAfterBreak="0">
    <w:nsid w:val="00000034"/>
    <w:multiLevelType w:val="singleLevel"/>
    <w:tmpl w:val="00000034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eastAsia="Times New Roman" w:hAnsi="Arial Nova Cond" w:cs="Calibri"/>
        <w:b/>
        <w:bCs/>
        <w:lang w:eastAsia="ar-SA"/>
      </w:rPr>
    </w:lvl>
  </w:abstractNum>
  <w:abstractNum w:abstractNumId="51" w15:restartNumberingAfterBreak="0">
    <w:nsid w:val="00000035"/>
    <w:multiLevelType w:val="singleLevel"/>
    <w:tmpl w:val="00000035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/>
        <w:b/>
        <w:bCs/>
        <w:i w:val="0"/>
        <w:color w:val="000000"/>
        <w:sz w:val="22"/>
        <w:szCs w:val="22"/>
      </w:rPr>
    </w:lvl>
  </w:abstractNum>
  <w:abstractNum w:abstractNumId="52" w15:restartNumberingAfterBreak="0">
    <w:nsid w:val="00000036"/>
    <w:multiLevelType w:val="singleLevel"/>
    <w:tmpl w:val="00000036"/>
    <w:name w:val="WW8Num61"/>
    <w:lvl w:ilvl="0">
      <w:start w:val="5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 Nova Cond" w:hAnsi="Arial Nova Cond" w:cs="Arial Nova Cond" w:hint="default"/>
        <w:b/>
        <w:bCs/>
      </w:rPr>
    </w:lvl>
  </w:abstractNum>
  <w:abstractNum w:abstractNumId="53" w15:restartNumberingAfterBreak="0">
    <w:nsid w:val="00000037"/>
    <w:multiLevelType w:val="multilevel"/>
    <w:tmpl w:val="B6C88E4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 w:hint="default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4" w15:restartNumberingAfterBreak="0">
    <w:nsid w:val="00000038"/>
    <w:multiLevelType w:val="singleLevel"/>
    <w:tmpl w:val="00000038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 Nova Cond" w:hAnsi="Arial Nova Cond" w:cs="Times New Roman"/>
        <w:b/>
        <w:bCs/>
      </w:rPr>
    </w:lvl>
  </w:abstractNum>
  <w:abstractNum w:abstractNumId="55" w15:restartNumberingAfterBreak="0">
    <w:nsid w:val="00000039"/>
    <w:multiLevelType w:val="multilevel"/>
    <w:tmpl w:val="078E2B1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Arial Nova Cond" w:hAnsi="Arial Nova Cond" w:cs="Arial Nova Cond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6" w15:restartNumberingAfterBreak="0">
    <w:nsid w:val="0000003A"/>
    <w:multiLevelType w:val="singleLevel"/>
    <w:tmpl w:val="0000003A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cs="Arial Nova Cond" w:hint="default"/>
        <w:b/>
        <w:bCs w:val="0"/>
        <w:color w:val="auto"/>
      </w:rPr>
    </w:lvl>
  </w:abstractNum>
  <w:abstractNum w:abstractNumId="57" w15:restartNumberingAfterBreak="0">
    <w:nsid w:val="0000003B"/>
    <w:multiLevelType w:val="multilevel"/>
    <w:tmpl w:val="0000003B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 w:hint="default"/>
        <w:b/>
        <w:bCs/>
        <w:strike w:val="0"/>
        <w:dstrike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8" w15:restartNumberingAfterBreak="0">
    <w:nsid w:val="0000003C"/>
    <w:multiLevelType w:val="multilevel"/>
    <w:tmpl w:val="0000003C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 Nova Cond" w:eastAsia="Calibri" w:hAnsi="Arial Nova Cond"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D"/>
    <w:multiLevelType w:val="multilevel"/>
    <w:tmpl w:val="0000003D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eastAsia="Times New Roman" w:hAnsi="Arial Nova Cond" w:cs="Calibri"/>
        <w:b/>
        <w:bCs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60" w15:restartNumberingAfterBreak="0">
    <w:nsid w:val="0C071069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19F51079"/>
    <w:multiLevelType w:val="multilevel"/>
    <w:tmpl w:val="03923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120" w:hanging="180"/>
      </w:pPr>
    </w:lvl>
  </w:abstractNum>
  <w:abstractNum w:abstractNumId="62" w15:restartNumberingAfterBreak="0">
    <w:nsid w:val="281E32C1"/>
    <w:multiLevelType w:val="multilevel"/>
    <w:tmpl w:val="0E0C1D16"/>
    <w:lvl w:ilvl="0">
      <w:start w:val="1"/>
      <w:numFmt w:val="decimal"/>
      <w:lvlText w:val="%1)"/>
      <w:lvlJc w:val="left"/>
      <w:pPr>
        <w:tabs>
          <w:tab w:val="num" w:pos="-699"/>
        </w:tabs>
        <w:ind w:left="785" w:hanging="360"/>
      </w:pPr>
      <w:rPr>
        <w:rFonts w:ascii="Arial Nova Cond" w:hAnsi="Arial Nova Cond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699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-699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699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699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-699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699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699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-699"/>
        </w:tabs>
        <w:ind w:left="6545" w:hanging="180"/>
      </w:pPr>
    </w:lvl>
  </w:abstractNum>
  <w:abstractNum w:abstractNumId="63" w15:restartNumberingAfterBreak="0">
    <w:nsid w:val="44CA466B"/>
    <w:multiLevelType w:val="multilevel"/>
    <w:tmpl w:val="9AECF3EC"/>
    <w:lvl w:ilvl="0">
      <w:start w:val="1"/>
      <w:numFmt w:val="decimal"/>
      <w:lvlText w:val="%1)"/>
      <w:lvlJc w:val="left"/>
      <w:pPr>
        <w:tabs>
          <w:tab w:val="num" w:pos="1156"/>
        </w:tabs>
        <w:ind w:left="1516" w:hanging="360"/>
      </w:pPr>
      <w:rPr>
        <w:rFonts w:ascii="Arial Nova Cond" w:hAnsi="Arial Nova Cond" w:hint="default"/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2236" w:hanging="360"/>
      </w:pPr>
    </w:lvl>
    <w:lvl w:ilvl="2">
      <w:start w:val="1"/>
      <w:numFmt w:val="lowerRoman"/>
      <w:lvlText w:val="%3."/>
      <w:lvlJc w:val="right"/>
      <w:pPr>
        <w:tabs>
          <w:tab w:val="num" w:pos="1156"/>
        </w:tabs>
        <w:ind w:left="2956" w:hanging="180"/>
      </w:pPr>
    </w:lvl>
    <w:lvl w:ilvl="3">
      <w:start w:val="1"/>
      <w:numFmt w:val="decimal"/>
      <w:lvlText w:val="%4."/>
      <w:lvlJc w:val="left"/>
      <w:pPr>
        <w:tabs>
          <w:tab w:val="num" w:pos="1156"/>
        </w:tabs>
        <w:ind w:left="3676" w:hanging="360"/>
      </w:pPr>
    </w:lvl>
    <w:lvl w:ilvl="4">
      <w:start w:val="1"/>
      <w:numFmt w:val="lowerLetter"/>
      <w:lvlText w:val="%5."/>
      <w:lvlJc w:val="left"/>
      <w:pPr>
        <w:tabs>
          <w:tab w:val="num" w:pos="1156"/>
        </w:tabs>
        <w:ind w:left="4396" w:hanging="360"/>
      </w:pPr>
    </w:lvl>
    <w:lvl w:ilvl="5">
      <w:start w:val="1"/>
      <w:numFmt w:val="lowerRoman"/>
      <w:lvlText w:val="%6."/>
      <w:lvlJc w:val="right"/>
      <w:pPr>
        <w:tabs>
          <w:tab w:val="num" w:pos="1156"/>
        </w:tabs>
        <w:ind w:left="5116" w:hanging="180"/>
      </w:pPr>
    </w:lvl>
    <w:lvl w:ilvl="6">
      <w:start w:val="1"/>
      <w:numFmt w:val="decimal"/>
      <w:lvlText w:val="%7."/>
      <w:lvlJc w:val="left"/>
      <w:pPr>
        <w:tabs>
          <w:tab w:val="num" w:pos="1156"/>
        </w:tabs>
        <w:ind w:left="5836" w:hanging="360"/>
      </w:pPr>
    </w:lvl>
    <w:lvl w:ilvl="7">
      <w:start w:val="1"/>
      <w:numFmt w:val="lowerLetter"/>
      <w:lvlText w:val="%8."/>
      <w:lvlJc w:val="left"/>
      <w:pPr>
        <w:tabs>
          <w:tab w:val="num" w:pos="1156"/>
        </w:tabs>
        <w:ind w:left="6556" w:hanging="360"/>
      </w:pPr>
    </w:lvl>
    <w:lvl w:ilvl="8">
      <w:start w:val="1"/>
      <w:numFmt w:val="lowerRoman"/>
      <w:lvlText w:val="%9."/>
      <w:lvlJc w:val="right"/>
      <w:pPr>
        <w:tabs>
          <w:tab w:val="num" w:pos="1156"/>
        </w:tabs>
        <w:ind w:left="7276" w:hanging="180"/>
      </w:pPr>
    </w:lvl>
  </w:abstractNum>
  <w:abstractNum w:abstractNumId="64" w15:restartNumberingAfterBreak="0">
    <w:nsid w:val="4F8C75BC"/>
    <w:multiLevelType w:val="hybridMultilevel"/>
    <w:tmpl w:val="DAF6AA0C"/>
    <w:lvl w:ilvl="0" w:tplc="FF1A37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076642"/>
    <w:multiLevelType w:val="hybridMultilevel"/>
    <w:tmpl w:val="AEB61BD8"/>
    <w:lvl w:ilvl="0" w:tplc="75B046E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 w15:restartNumberingAfterBreak="0">
    <w:nsid w:val="50D42B95"/>
    <w:multiLevelType w:val="multilevel"/>
    <w:tmpl w:val="EEF0203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Nova Cond" w:hAnsi="Arial Nova Cond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3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83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83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83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283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283"/>
        </w:tabs>
        <w:ind w:left="6829" w:hanging="180"/>
      </w:pPr>
    </w:lvl>
  </w:abstractNum>
  <w:abstractNum w:abstractNumId="67" w15:restartNumberingAfterBreak="0">
    <w:nsid w:val="53860D18"/>
    <w:multiLevelType w:val="multilevel"/>
    <w:tmpl w:val="756E5A40"/>
    <w:name w:val="WW8Num82"/>
    <w:lvl w:ilvl="0">
      <w:start w:val="8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 Nova Cond" w:hAnsi="Arial Nova Cond" w:cs="Arial Nova Con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96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756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196" w:hanging="180"/>
      </w:pPr>
      <w:rPr>
        <w:rFonts w:hint="default"/>
      </w:rPr>
    </w:lvl>
  </w:abstractNum>
  <w:abstractNum w:abstractNumId="68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8E2F46"/>
    <w:multiLevelType w:val="hybridMultilevel"/>
    <w:tmpl w:val="D694758E"/>
    <w:lvl w:ilvl="0" w:tplc="3874382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D64CA6"/>
    <w:multiLevelType w:val="multilevel"/>
    <w:tmpl w:val="B12A3A5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hint="default"/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1" w15:restartNumberingAfterBreak="0">
    <w:nsid w:val="7BA12013"/>
    <w:multiLevelType w:val="multilevel"/>
    <w:tmpl w:val="C9C0713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hint="default"/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2" w15:restartNumberingAfterBreak="0">
    <w:nsid w:val="7E497891"/>
    <w:multiLevelType w:val="multilevel"/>
    <w:tmpl w:val="5888C0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hint="default"/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842206043">
    <w:abstractNumId w:val="0"/>
  </w:num>
  <w:num w:numId="2" w16cid:durableId="584806987">
    <w:abstractNumId w:val="1"/>
  </w:num>
  <w:num w:numId="3" w16cid:durableId="243883662">
    <w:abstractNumId w:val="2"/>
  </w:num>
  <w:num w:numId="4" w16cid:durableId="835799781">
    <w:abstractNumId w:val="3"/>
  </w:num>
  <w:num w:numId="5" w16cid:durableId="1846479650">
    <w:abstractNumId w:val="4"/>
  </w:num>
  <w:num w:numId="6" w16cid:durableId="1050348807">
    <w:abstractNumId w:val="5"/>
  </w:num>
  <w:num w:numId="7" w16cid:durableId="579288908">
    <w:abstractNumId w:val="6"/>
  </w:num>
  <w:num w:numId="8" w16cid:durableId="682895742">
    <w:abstractNumId w:val="7"/>
  </w:num>
  <w:num w:numId="9" w16cid:durableId="693967188">
    <w:abstractNumId w:val="8"/>
  </w:num>
  <w:num w:numId="10" w16cid:durableId="1498379187">
    <w:abstractNumId w:val="9"/>
  </w:num>
  <w:num w:numId="11" w16cid:durableId="375205434">
    <w:abstractNumId w:val="10"/>
  </w:num>
  <w:num w:numId="12" w16cid:durableId="8913438">
    <w:abstractNumId w:val="12"/>
  </w:num>
  <w:num w:numId="13" w16cid:durableId="1951207202">
    <w:abstractNumId w:val="13"/>
  </w:num>
  <w:num w:numId="14" w16cid:durableId="630943397">
    <w:abstractNumId w:val="14"/>
  </w:num>
  <w:num w:numId="15" w16cid:durableId="1899586462">
    <w:abstractNumId w:val="15"/>
  </w:num>
  <w:num w:numId="16" w16cid:durableId="623538857">
    <w:abstractNumId w:val="16"/>
  </w:num>
  <w:num w:numId="17" w16cid:durableId="1878816611">
    <w:abstractNumId w:val="17"/>
  </w:num>
  <w:num w:numId="18" w16cid:durableId="372507537">
    <w:abstractNumId w:val="18"/>
  </w:num>
  <w:num w:numId="19" w16cid:durableId="353729667">
    <w:abstractNumId w:val="19"/>
  </w:num>
  <w:num w:numId="20" w16cid:durableId="376054985">
    <w:abstractNumId w:val="20"/>
  </w:num>
  <w:num w:numId="21" w16cid:durableId="283460486">
    <w:abstractNumId w:val="21"/>
  </w:num>
  <w:num w:numId="22" w16cid:durableId="1242524193">
    <w:abstractNumId w:val="22"/>
  </w:num>
  <w:num w:numId="23" w16cid:durableId="158348630">
    <w:abstractNumId w:val="23"/>
  </w:num>
  <w:num w:numId="24" w16cid:durableId="646128853">
    <w:abstractNumId w:val="24"/>
  </w:num>
  <w:num w:numId="25" w16cid:durableId="1531407011">
    <w:abstractNumId w:val="25"/>
  </w:num>
  <w:num w:numId="26" w16cid:durableId="608246245">
    <w:abstractNumId w:val="30"/>
  </w:num>
  <w:num w:numId="27" w16cid:durableId="1786078089">
    <w:abstractNumId w:val="31"/>
  </w:num>
  <w:num w:numId="28" w16cid:durableId="1931423134">
    <w:abstractNumId w:val="32"/>
  </w:num>
  <w:num w:numId="29" w16cid:durableId="639001167">
    <w:abstractNumId w:val="33"/>
  </w:num>
  <w:num w:numId="30" w16cid:durableId="2027322698">
    <w:abstractNumId w:val="34"/>
  </w:num>
  <w:num w:numId="31" w16cid:durableId="2133551825">
    <w:abstractNumId w:val="35"/>
  </w:num>
  <w:num w:numId="32" w16cid:durableId="859663126">
    <w:abstractNumId w:val="36"/>
  </w:num>
  <w:num w:numId="33" w16cid:durableId="1480149447">
    <w:abstractNumId w:val="37"/>
  </w:num>
  <w:num w:numId="34" w16cid:durableId="1165826138">
    <w:abstractNumId w:val="38"/>
  </w:num>
  <w:num w:numId="35" w16cid:durableId="434135153">
    <w:abstractNumId w:val="39"/>
  </w:num>
  <w:num w:numId="36" w16cid:durableId="1608123163">
    <w:abstractNumId w:val="40"/>
  </w:num>
  <w:num w:numId="37" w16cid:durableId="2100515796">
    <w:abstractNumId w:val="41"/>
  </w:num>
  <w:num w:numId="38" w16cid:durableId="51542855">
    <w:abstractNumId w:val="42"/>
  </w:num>
  <w:num w:numId="39" w16cid:durableId="1982030089">
    <w:abstractNumId w:val="43"/>
  </w:num>
  <w:num w:numId="40" w16cid:durableId="1591546596">
    <w:abstractNumId w:val="44"/>
  </w:num>
  <w:num w:numId="41" w16cid:durableId="1886599328">
    <w:abstractNumId w:val="45"/>
  </w:num>
  <w:num w:numId="42" w16cid:durableId="2004815430">
    <w:abstractNumId w:val="47"/>
  </w:num>
  <w:num w:numId="43" w16cid:durableId="740372702">
    <w:abstractNumId w:val="48"/>
  </w:num>
  <w:num w:numId="44" w16cid:durableId="1610897150">
    <w:abstractNumId w:val="49"/>
  </w:num>
  <w:num w:numId="45" w16cid:durableId="249310666">
    <w:abstractNumId w:val="50"/>
  </w:num>
  <w:num w:numId="46" w16cid:durableId="2056729511">
    <w:abstractNumId w:val="51"/>
  </w:num>
  <w:num w:numId="47" w16cid:durableId="1412120121">
    <w:abstractNumId w:val="52"/>
  </w:num>
  <w:num w:numId="48" w16cid:durableId="856044703">
    <w:abstractNumId w:val="53"/>
  </w:num>
  <w:num w:numId="49" w16cid:durableId="1150828798">
    <w:abstractNumId w:val="54"/>
  </w:num>
  <w:num w:numId="50" w16cid:durableId="814638416">
    <w:abstractNumId w:val="55"/>
  </w:num>
  <w:num w:numId="51" w16cid:durableId="1303578258">
    <w:abstractNumId w:val="56"/>
  </w:num>
  <w:num w:numId="52" w16cid:durableId="708578360">
    <w:abstractNumId w:val="57"/>
  </w:num>
  <w:num w:numId="53" w16cid:durableId="1809014365">
    <w:abstractNumId w:val="58"/>
  </w:num>
  <w:num w:numId="54" w16cid:durableId="1857573817">
    <w:abstractNumId w:val="59"/>
  </w:num>
  <w:num w:numId="55" w16cid:durableId="1151141393">
    <w:abstractNumId w:val="63"/>
  </w:num>
  <w:num w:numId="56" w16cid:durableId="555507027">
    <w:abstractNumId w:val="60"/>
  </w:num>
  <w:num w:numId="57" w16cid:durableId="1434012660">
    <w:abstractNumId w:val="66"/>
  </w:num>
  <w:num w:numId="58" w16cid:durableId="24139354">
    <w:abstractNumId w:val="61"/>
  </w:num>
  <w:num w:numId="59" w16cid:durableId="909194160">
    <w:abstractNumId w:val="69"/>
  </w:num>
  <w:num w:numId="60" w16cid:durableId="2047213705">
    <w:abstractNumId w:val="72"/>
  </w:num>
  <w:num w:numId="61" w16cid:durableId="930553502">
    <w:abstractNumId w:val="70"/>
  </w:num>
  <w:num w:numId="62" w16cid:durableId="1921519871">
    <w:abstractNumId w:val="71"/>
  </w:num>
  <w:num w:numId="63" w16cid:durableId="832716593">
    <w:abstractNumId w:val="62"/>
  </w:num>
  <w:num w:numId="64" w16cid:durableId="23336087">
    <w:abstractNumId w:val="67"/>
  </w:num>
  <w:num w:numId="65" w16cid:durableId="27688219">
    <w:abstractNumId w:val="68"/>
  </w:num>
  <w:num w:numId="66" w16cid:durableId="1515993029">
    <w:abstractNumId w:val="64"/>
  </w:num>
  <w:num w:numId="67" w16cid:durableId="1900704008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1F"/>
    <w:rsid w:val="000528CC"/>
    <w:rsid w:val="00080BE0"/>
    <w:rsid w:val="000B2479"/>
    <w:rsid w:val="000E3B43"/>
    <w:rsid w:val="0017675C"/>
    <w:rsid w:val="001D24ED"/>
    <w:rsid w:val="001D3584"/>
    <w:rsid w:val="00204B62"/>
    <w:rsid w:val="0022710B"/>
    <w:rsid w:val="00250754"/>
    <w:rsid w:val="002D5203"/>
    <w:rsid w:val="002F2F9F"/>
    <w:rsid w:val="0035625B"/>
    <w:rsid w:val="003819A7"/>
    <w:rsid w:val="00417599"/>
    <w:rsid w:val="00420684"/>
    <w:rsid w:val="004504CB"/>
    <w:rsid w:val="00464515"/>
    <w:rsid w:val="0047045B"/>
    <w:rsid w:val="0048343F"/>
    <w:rsid w:val="004C4578"/>
    <w:rsid w:val="004D26AF"/>
    <w:rsid w:val="005027C6"/>
    <w:rsid w:val="005460A2"/>
    <w:rsid w:val="00561509"/>
    <w:rsid w:val="00562675"/>
    <w:rsid w:val="00566692"/>
    <w:rsid w:val="005B1EB1"/>
    <w:rsid w:val="005F62B7"/>
    <w:rsid w:val="00641A7C"/>
    <w:rsid w:val="00654A1F"/>
    <w:rsid w:val="00665A84"/>
    <w:rsid w:val="00690CB6"/>
    <w:rsid w:val="006F1E39"/>
    <w:rsid w:val="007042DC"/>
    <w:rsid w:val="00775BC0"/>
    <w:rsid w:val="007A6329"/>
    <w:rsid w:val="007B5E1F"/>
    <w:rsid w:val="007C041D"/>
    <w:rsid w:val="007D6EE6"/>
    <w:rsid w:val="007E38AB"/>
    <w:rsid w:val="007F5047"/>
    <w:rsid w:val="00847EC8"/>
    <w:rsid w:val="00883332"/>
    <w:rsid w:val="008870BE"/>
    <w:rsid w:val="008947D3"/>
    <w:rsid w:val="00994594"/>
    <w:rsid w:val="009A6334"/>
    <w:rsid w:val="009D5535"/>
    <w:rsid w:val="009F0431"/>
    <w:rsid w:val="00A052D2"/>
    <w:rsid w:val="00A1207F"/>
    <w:rsid w:val="00A33A06"/>
    <w:rsid w:val="00A937FC"/>
    <w:rsid w:val="00B23E23"/>
    <w:rsid w:val="00B250B8"/>
    <w:rsid w:val="00B31510"/>
    <w:rsid w:val="00B4267A"/>
    <w:rsid w:val="00B74727"/>
    <w:rsid w:val="00B84DB7"/>
    <w:rsid w:val="00BA22BB"/>
    <w:rsid w:val="00BA697F"/>
    <w:rsid w:val="00BC158B"/>
    <w:rsid w:val="00C263E1"/>
    <w:rsid w:val="00C34A03"/>
    <w:rsid w:val="00C90B50"/>
    <w:rsid w:val="00CB45BA"/>
    <w:rsid w:val="00D23DBA"/>
    <w:rsid w:val="00D97ECB"/>
    <w:rsid w:val="00DE430C"/>
    <w:rsid w:val="00E21CB7"/>
    <w:rsid w:val="00E430F2"/>
    <w:rsid w:val="00E50862"/>
    <w:rsid w:val="00EA086B"/>
    <w:rsid w:val="00ED0D06"/>
    <w:rsid w:val="00F05F33"/>
    <w:rsid w:val="00F23D57"/>
    <w:rsid w:val="00F31162"/>
    <w:rsid w:val="00F61623"/>
    <w:rsid w:val="00F829AF"/>
    <w:rsid w:val="00FB3746"/>
    <w:rsid w:val="00FE2660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C3EEB6"/>
  <w15:docId w15:val="{2C61D5F6-6721-419E-BC32-96A39F64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font359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after="0" w:line="240" w:lineRule="auto"/>
      <w:jc w:val="both"/>
      <w:textAlignment w:val="baseline"/>
      <w:outlineLvl w:val="0"/>
    </w:pPr>
    <w:rPr>
      <w:rFonts w:ascii="Times New Roman" w:eastAsia="font359" w:hAnsi="Times New Roman"/>
      <w:bCs/>
      <w:sz w:val="20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numId w:val="1"/>
      </w:numPr>
      <w:spacing w:after="120" w:line="360" w:lineRule="auto"/>
      <w:jc w:val="both"/>
      <w:textAlignment w:val="baseline"/>
      <w:outlineLvl w:val="1"/>
    </w:pPr>
    <w:rPr>
      <w:rFonts w:ascii="Arial Nova Cond" w:eastAsia="ArialMT" w:hAnsi="Arial Nova Cond" w:cs="Calibri"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keepLines/>
      <w:suppressLineNumbers/>
      <w:spacing w:after="0" w:line="240" w:lineRule="auto"/>
      <w:contextualSpacing/>
      <w:jc w:val="both"/>
      <w:textAlignment w:val="baseline"/>
      <w:outlineLvl w:val="2"/>
    </w:pPr>
    <w:rPr>
      <w:rFonts w:ascii="Times New Roman" w:eastAsia="font359" w:hAnsi="Times New Roman"/>
      <w:bCs/>
      <w:sz w:val="20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tabs>
        <w:tab w:val="center" w:pos="4896"/>
        <w:tab w:val="right" w:pos="9432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ova Cond" w:hAnsi="Arial Nova Cond" w:cs="Arial Nova Cond"/>
      <w:b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ova Cond" w:hAnsi="Arial Nova Cond" w:cs="Arial Nova Cond"/>
      <w:b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ova Cond" w:hAnsi="Arial Nova Cond" w:cs="Arial Nova Cond"/>
      <w:b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ova Cond" w:hAnsi="Arial Nova Cond" w:cs="Arial Nova Cond"/>
      <w:b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ova Cond" w:hAnsi="Arial Nova Cond" w:cs="Arial Nova Cond"/>
      <w:b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  <w:rPr>
      <w:b w:val="0"/>
      <w:bCs w:val="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ova Cond" w:hAnsi="Arial Nova Cond" w:cs="Times New Roman"/>
      <w:b/>
      <w:bCs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Arial Nova Cond" w:hAnsi="Arial Nova Cond" w:cs="Arial Nova Cond"/>
      <w:b/>
      <w:bCs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 Nova Cond" w:hAnsi="Arial Nova Cond" w:cs="Arial Nova Cond"/>
      <w:b/>
      <w:bC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ova Cond" w:hAnsi="Arial Nova Cond" w:cs="Arial Nova Cond"/>
      <w:b/>
      <w:bCs w:val="0"/>
      <w:sz w:val="22"/>
    </w:rPr>
  </w:style>
  <w:style w:type="character" w:customStyle="1" w:styleId="WW8Num12z1">
    <w:name w:val="WW8Num12z1"/>
    <w:rPr>
      <w:rFonts w:eastAsia="Calibri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ova Cond" w:hAnsi="Arial Nova Cond" w:cs="Arial Nova Cond"/>
      <w:b/>
      <w:sz w:val="22"/>
    </w:rPr>
  </w:style>
  <w:style w:type="character" w:customStyle="1" w:styleId="WW8Num13z1">
    <w:name w:val="WW8Num13z1"/>
    <w:rPr>
      <w:b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 Nova Cond" w:eastAsia="Calibri" w:hAnsi="Arial Nova Cond" w:cs="font359"/>
      <w:b/>
      <w:b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ova Cond" w:hAnsi="Arial Nova Cond" w:cs="Times New Roman"/>
      <w:b/>
      <w:bCs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ova Cond" w:hAnsi="Arial Nova Cond" w:cs="Times New Roman"/>
      <w:b/>
      <w:bCs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ova Cond" w:hAnsi="Arial Nova Cond" w:cs="Arial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b w:val="0"/>
      <w:bCs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 Nova Cond" w:hAnsi="Arial Nova Cond" w:cs="Times New Roman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 Nova Cond" w:hAnsi="Arial Nova Cond" w:cs="Arial Nova Cond"/>
      <w:b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 Nova Cond" w:hAnsi="Arial Nova Cond" w:cs="Arial Nova Cond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 Nova Cond" w:hAnsi="Arial Nova Cond" w:cs="Arial Nova Cond"/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 Nova Cond" w:hAnsi="Arial Nova Cond" w:cs="Arial Nova Cond"/>
      <w:b/>
      <w:sz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  <w:rPr>
      <w:b w:val="0"/>
      <w:bCs w:val="0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 Nova Cond" w:hAnsi="Arial Nova Cond" w:cs="Arial Nova Cond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b w:val="0"/>
      <w:bCs w:val="0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ova Cond" w:hAnsi="Arial Nova Cond" w:cs="Arial Nova Cond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 Nova Cond" w:hAnsi="Arial Nova Cond" w:cs="Arial Nova Cond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 Nova Cond" w:hAnsi="Arial Nova Cond" w:cs="Arial Nova Cond"/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 Nova Cond" w:hAnsi="Arial Nova Cond" w:cs="Arial Nova Cond"/>
      <w:b/>
      <w:bCs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 Nova Cond" w:hAnsi="Arial Nova Cond" w:cs="Arial Nova Cond"/>
      <w:b/>
      <w:strike w:val="0"/>
      <w:dstrike w:val="0"/>
    </w:rPr>
  </w:style>
  <w:style w:type="character" w:customStyle="1" w:styleId="WW8Num33z1">
    <w:name w:val="WW8Num33z1"/>
    <w:rPr>
      <w:b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ova Cond" w:hAnsi="Arial Nova Cond" w:cs="Arial Nova Cond"/>
      <w:b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Arial Nova Cond" w:hAnsi="Arial Nova Cond" w:cs="Arial Nova Cond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 Nova Cond" w:hAnsi="Arial Nova Cond" w:cs="Times New Roman"/>
      <w:b/>
      <w:bCs w:val="0"/>
      <w:sz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 Nova Cond" w:hAnsi="Arial Nova Cond" w:cs="Arial Nova Cond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 Nova Cond" w:eastAsia="Calibri" w:hAnsi="Arial Nova Cond" w:cs="Times New Roman"/>
      <w:b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 Nova Cond" w:hAnsi="Arial Nova Cond" w:cs="Arial Nova Cond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 Nova Cond" w:hAnsi="Arial Nova Cond" w:cs="Arial Nova Cond"/>
      <w:b w:val="0"/>
      <w:sz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 Nova Cond" w:hAnsi="Arial Nova Cond" w:cs="Arial Nova Cond"/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 Nova Cond" w:hAnsi="Arial Nova Cond" w:cs="Arial"/>
      <w:b/>
      <w:spacing w:val="-2"/>
      <w:kern w:val="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/>
      <w:i w:val="0"/>
      <w:color w:val="000000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  <w:rPr>
      <w:b w:val="0"/>
      <w:bCs w:val="0"/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  <w:i w:val="0"/>
      <w:color w:val="000000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 Nova Cond" w:hAnsi="Arial Nova Cond"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  <w:b/>
      <w:bCs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 Nova Cond" w:hAnsi="Arial Nova Cond" w:cs="Arial Nova Cond" w:hint="default"/>
      <w:b/>
      <w:bCs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  <w:rPr>
      <w:rFonts w:ascii="Arial Nova Cond" w:eastAsia="Times New Roman" w:hAnsi="Arial Nova Cond" w:cs="Calibri" w:hint="default"/>
      <w:b/>
      <w:spacing w:val="-8"/>
      <w:w w:val="100"/>
      <w:sz w:val="22"/>
      <w:szCs w:val="22"/>
      <w:lang w:val="pl-PL" w:bidi="pl-PL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 Nova Cond" w:eastAsia="Times New Roman" w:hAnsi="Arial Nova Cond" w:cs="Times New Roman" w:hint="default"/>
      <w:b/>
      <w:bCs/>
      <w:spacing w:val="-30"/>
      <w:w w:val="100"/>
      <w:sz w:val="22"/>
      <w:szCs w:val="22"/>
      <w:lang w:val="pl-PL" w:bidi="pl-PL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 Nova Cond" w:eastAsia="Times New Roman" w:hAnsi="Arial Nova Cond" w:cs="Calibri"/>
      <w:b/>
      <w:bCs/>
      <w:lang w:eastAsia="ar-SA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 Nova Cond" w:hAnsi="Arial Nova Cond" w:cs="Times New Roman" w:hint="default"/>
      <w:b/>
      <w:bCs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 Nova Cond" w:hAnsi="Arial Nova Cond" w:cs="Times New Roman"/>
      <w:b/>
      <w:bCs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 Nova Cond" w:eastAsia="Times New Roman" w:hAnsi="Arial Nova Cond" w:cs="Times New Roman" w:hint="default"/>
      <w:b/>
      <w:bCs/>
      <w:spacing w:val="-30"/>
      <w:w w:val="100"/>
      <w:sz w:val="22"/>
      <w:szCs w:val="22"/>
      <w:lang w:val="pl-PL" w:bidi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 Nova Cond" w:eastAsia="Times New Roman" w:hAnsi="Arial Nova Cond" w:cs="Calibri"/>
      <w:b/>
      <w:bCs/>
      <w:lang w:eastAsia="ar-SA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 Nova Cond" w:hAnsi="Arial Nova Cond" w:cs="Arial Nova Cond"/>
      <w:b/>
      <w:bCs/>
      <w:i w:val="0"/>
      <w:color w:val="000000"/>
      <w:sz w:val="22"/>
      <w:szCs w:val="22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  <w:rPr>
      <w:b w:val="0"/>
      <w:bCs w:val="0"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 Nova Cond" w:hAnsi="Arial Nova Cond" w:cs="Arial Nova Cond" w:hint="default"/>
      <w:b/>
      <w:bCs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cs="Arial Nova Cond" w:hint="default"/>
      <w:b/>
      <w:i w:val="0"/>
      <w:strike w:val="0"/>
      <w:dstrike w:val="0"/>
      <w:sz w:val="22"/>
      <w:szCs w:val="22"/>
      <w:u w:val="no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Arial Nova Cond" w:hAnsi="Arial Nova Cond" w:cs="Times New Roman"/>
      <w:b/>
      <w:bCs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hAnsi="Times New Roman" w:cs="Times New Roman" w:hint="default"/>
      <w:b w:val="0"/>
      <w:bCs/>
    </w:rPr>
  </w:style>
  <w:style w:type="character" w:customStyle="1" w:styleId="WW8Num65z1">
    <w:name w:val="WW8Num65z1"/>
    <w:rPr>
      <w:rFonts w:cs="Arial Nova Cond"/>
      <w:b/>
      <w:bCs/>
    </w:rPr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cs="Arial Nova Cond" w:hint="default"/>
      <w:b/>
      <w:bCs w:val="0"/>
      <w:color w:val="auto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Arial Nova Cond" w:hAnsi="Arial Nova Cond" w:cs="Arial Nova Cond" w:hint="default"/>
      <w:b/>
      <w:bCs/>
      <w:strike w:val="0"/>
      <w:dstrike w:val="0"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  <w:rPr>
      <w:rFonts w:ascii="Arial Nova Cond" w:eastAsia="Calibri" w:hAnsi="Arial Nova Cond" w:cs="Times New Roman"/>
      <w:b/>
      <w:bCs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font359" w:hAnsi="Times New Roman" w:cs="font359"/>
      <w:bCs/>
      <w:sz w:val="20"/>
      <w:szCs w:val="28"/>
    </w:rPr>
  </w:style>
  <w:style w:type="character" w:customStyle="1" w:styleId="Nagwek2Znak">
    <w:name w:val="Nagłówek 2 Znak"/>
    <w:rPr>
      <w:rFonts w:ascii="Arial Nova Cond" w:eastAsia="ArialMT" w:hAnsi="Arial Nova Cond" w:cs="Calibri"/>
      <w:bCs/>
      <w:color w:val="000000"/>
    </w:rPr>
  </w:style>
  <w:style w:type="character" w:customStyle="1" w:styleId="Nagwek3Znak">
    <w:name w:val="Nagłówek 3 Znak"/>
    <w:rPr>
      <w:rFonts w:ascii="Times New Roman" w:eastAsia="font359" w:hAnsi="Times New Roman" w:cs="font359"/>
      <w:bCs/>
      <w:sz w:val="20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BezodstpwZnak">
    <w:name w:val="Bez odstępów Znak"/>
    <w:rPr>
      <w:rFonts w:ascii="Times New Roman" w:hAnsi="Times New Roman" w:cs="Times New Roman"/>
      <w:b/>
      <w:sz w:val="20"/>
    </w:rPr>
  </w:style>
  <w:style w:type="character" w:customStyle="1" w:styleId="TytuZnak">
    <w:name w:val="Tytuł Znak"/>
    <w:rPr>
      <w:rFonts w:ascii="Times New Roman" w:eastAsia="font359" w:hAnsi="Times New Roman" w:cs="font359"/>
      <w:spacing w:val="5"/>
      <w:kern w:val="2"/>
      <w:sz w:val="20"/>
      <w:szCs w:val="52"/>
    </w:rPr>
  </w:style>
  <w:style w:type="character" w:customStyle="1" w:styleId="PodtytuZnak">
    <w:name w:val="Podtytuł Znak"/>
    <w:rPr>
      <w:rFonts w:ascii="Times New Roman" w:eastAsia="font359" w:hAnsi="Times New Roman" w:cs="font359"/>
      <w:iCs/>
      <w:spacing w:val="15"/>
      <w:sz w:val="20"/>
      <w:szCs w:val="24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PodpisZnak">
    <w:name w:val="Podpis Znak"/>
    <w:rPr>
      <w:rFonts w:ascii="Times New Roman" w:eastAsia="Times New Roman" w:hAnsi="Times New Roman" w:cs="Tahoma"/>
      <w:i/>
      <w:iCs/>
      <w:sz w:val="20"/>
      <w:szCs w:val="20"/>
    </w:rPr>
  </w:style>
  <w:style w:type="character" w:customStyle="1" w:styleId="NagwekZnak">
    <w:name w:val="Nagłówek Znak"/>
    <w:rPr>
      <w:rFonts w:ascii="Arial" w:eastAsia="Tahoma" w:hAnsi="Arial" w:cs="Tahoma"/>
      <w:sz w:val="28"/>
      <w:szCs w:val="2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ZwykytekstZnak">
    <w:name w:val="Zwykły tekst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odstawowy2Znak">
    <w:name w:val="Tekst podstawowy 2 Znak"/>
    <w:rPr>
      <w:rFonts w:ascii="Calibri" w:eastAsia="Calibri" w:hAnsi="Calibri" w:cs="Times New Roman"/>
    </w:rPr>
  </w:style>
  <w:style w:type="character" w:customStyle="1" w:styleId="akapitustep1">
    <w:name w:val="akapitustep1"/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basedOn w:val="Domylnaczcionkaakapitu2"/>
  </w:style>
  <w:style w:type="character" w:customStyle="1" w:styleId="footnote">
    <w:name w:val="footnote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qFormat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2"/>
  </w:style>
  <w:style w:type="character" w:customStyle="1" w:styleId="alb">
    <w:name w:val="a_lb"/>
    <w:basedOn w:val="Domylnaczcionkaakapitu2"/>
  </w:style>
  <w:style w:type="character" w:customStyle="1" w:styleId="alb-s">
    <w:name w:val="a_lb-s"/>
    <w:basedOn w:val="Domylnaczcionkaakapitu2"/>
  </w:style>
  <w:style w:type="character" w:styleId="Uwydatnienie">
    <w:name w:val="Emphasis"/>
    <w:qFormat/>
    <w:rPr>
      <w:i/>
      <w:iCs/>
    </w:rPr>
  </w:style>
  <w:style w:type="character" w:customStyle="1" w:styleId="TekstkomentarzaZnak1">
    <w:name w:val="Tekst komentarza Znak1"/>
    <w:rPr>
      <w:szCs w:val="20"/>
    </w:rPr>
  </w:style>
  <w:style w:type="character" w:customStyle="1" w:styleId="FontStyle11">
    <w:name w:val="Font Style11"/>
    <w:rPr>
      <w:rFonts w:ascii="MS Reference Sans Serif" w:hAnsi="MS Reference Sans Serif" w:cs="MS Reference Sans Serif"/>
      <w:sz w:val="18"/>
      <w:szCs w:val="18"/>
    </w:rPr>
  </w:style>
  <w:style w:type="character" w:customStyle="1" w:styleId="ListLabel1">
    <w:name w:val="ListLabel 1"/>
    <w:rPr>
      <w:rFonts w:ascii="Arial Nova Cond" w:hAnsi="Arial Nova Cond" w:cs="Arial Nova Cond"/>
      <w:b/>
      <w:sz w:val="22"/>
    </w:rPr>
  </w:style>
  <w:style w:type="character" w:customStyle="1" w:styleId="ListLabel2">
    <w:name w:val="ListLabel 2"/>
    <w:rPr>
      <w:rFonts w:ascii="Arial Nova Cond" w:hAnsi="Arial Nova Cond" w:cs="Arial Nova Cond"/>
      <w:b/>
      <w:sz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ascii="Arial Nova Cond" w:hAnsi="Arial Nova Cond" w:cs="Arial Nova Cond"/>
      <w:b/>
      <w:sz w:val="22"/>
    </w:rPr>
  </w:style>
  <w:style w:type="character" w:customStyle="1" w:styleId="ListLabel7">
    <w:name w:val="ListLabel 7"/>
    <w:rPr>
      <w:rFonts w:ascii="Arial Nova Cond" w:hAnsi="Arial Nova Cond" w:cs="Arial Nova Cond"/>
      <w:b/>
      <w:sz w:val="22"/>
    </w:rPr>
  </w:style>
  <w:style w:type="character" w:customStyle="1" w:styleId="ListLabel8">
    <w:name w:val="ListLabel 8"/>
    <w:rPr>
      <w:rFonts w:ascii="Arial Nova Cond" w:hAnsi="Arial Nova Cond" w:cs="Arial Nova Cond"/>
      <w:b/>
      <w:sz w:val="22"/>
    </w:rPr>
  </w:style>
  <w:style w:type="character" w:customStyle="1" w:styleId="ListLabel9">
    <w:name w:val="ListLabel 9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31">
    <w:name w:val="ListLabel 31"/>
    <w:rPr>
      <w:b w:val="0"/>
      <w:bCs w:val="0"/>
    </w:rPr>
  </w:style>
  <w:style w:type="character" w:customStyle="1" w:styleId="ListLabel32">
    <w:name w:val="ListLabel 32"/>
    <w:rPr>
      <w:b w:val="0"/>
      <w:bCs w:val="0"/>
    </w:rPr>
  </w:style>
  <w:style w:type="character" w:customStyle="1" w:styleId="ListLabel33">
    <w:name w:val="ListLabel 33"/>
    <w:rPr>
      <w:b/>
      <w:i w:val="0"/>
      <w:color w:val="000000"/>
      <w:sz w:val="22"/>
      <w:szCs w:val="22"/>
    </w:rPr>
  </w:style>
  <w:style w:type="character" w:customStyle="1" w:styleId="ListLabel34">
    <w:name w:val="ListLabel 34"/>
    <w:rPr>
      <w:rFonts w:ascii="Arial Nova Cond" w:hAnsi="Arial Nova Cond" w:cs="Times New Roman"/>
      <w:b/>
      <w:bCs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ascii="Arial Nova Cond" w:hAnsi="Arial Nova Cond" w:cs="Arial Nova Cond"/>
      <w:b/>
      <w:bCs/>
    </w:rPr>
  </w:style>
  <w:style w:type="character" w:customStyle="1" w:styleId="ListLabel44">
    <w:name w:val="ListLabel 44"/>
    <w:rPr>
      <w:rFonts w:ascii="Arial Nova Cond" w:hAnsi="Arial Nova Cond" w:cs="Arial Nova Cond"/>
      <w:b/>
      <w:bCs/>
    </w:rPr>
  </w:style>
  <w:style w:type="character" w:customStyle="1" w:styleId="ListLabel45">
    <w:name w:val="ListLabel 45"/>
    <w:rPr>
      <w:rFonts w:ascii="Arial Nova Cond" w:hAnsi="Arial Nova Cond" w:cs="Arial Nova Cond"/>
      <w:b/>
      <w:bCs w:val="0"/>
      <w:sz w:val="22"/>
    </w:rPr>
  </w:style>
  <w:style w:type="character" w:customStyle="1" w:styleId="ListLabel46">
    <w:name w:val="ListLabel 46"/>
    <w:rPr>
      <w:rFonts w:eastAsia="Calibri"/>
    </w:rPr>
  </w:style>
  <w:style w:type="character" w:customStyle="1" w:styleId="ListLabel47">
    <w:name w:val="ListLabel 47"/>
    <w:rPr>
      <w:rFonts w:ascii="Arial Nova Cond" w:hAnsi="Arial Nova Cond" w:cs="Arial Nova Cond"/>
      <w:b/>
      <w:sz w:val="22"/>
    </w:rPr>
  </w:style>
  <w:style w:type="character" w:customStyle="1" w:styleId="ListLabel48">
    <w:name w:val="ListLabel 48"/>
    <w:rPr>
      <w:b/>
    </w:rPr>
  </w:style>
  <w:style w:type="character" w:customStyle="1" w:styleId="ListLabel49">
    <w:name w:val="ListLabel 49"/>
    <w:rPr>
      <w:rFonts w:ascii="Arial Nova Cond" w:hAnsi="Arial Nova Cond" w:cs="Times New Roman"/>
      <w:b/>
      <w:bCs w:val="0"/>
    </w:rPr>
  </w:style>
  <w:style w:type="character" w:customStyle="1" w:styleId="ListLabel50">
    <w:name w:val="ListLabel 50"/>
    <w:rPr>
      <w:rFonts w:ascii="Arial Nova Cond" w:hAnsi="Arial Nova Cond" w:cs="Times New Roman"/>
      <w:b/>
      <w:bCs/>
      <w:sz w:val="22"/>
    </w:rPr>
  </w:style>
  <w:style w:type="character" w:customStyle="1" w:styleId="ListLabel51">
    <w:name w:val="ListLabel 51"/>
    <w:rPr>
      <w:rFonts w:ascii="Arial Nova Cond" w:hAnsi="Arial Nova Cond" w:cs="Times New Roman"/>
      <w:b/>
      <w:bCs/>
      <w:sz w:val="22"/>
    </w:rPr>
  </w:style>
  <w:style w:type="character" w:customStyle="1" w:styleId="ListLabel52">
    <w:name w:val="ListLabel 52"/>
    <w:rPr>
      <w:rFonts w:ascii="Arial Nova Cond" w:eastAsia="Times New Roman" w:hAnsi="Arial Nova Cond" w:cs="Times New Roman"/>
      <w:b/>
      <w:bCs/>
      <w:spacing w:val="-30"/>
      <w:w w:val="100"/>
      <w:sz w:val="22"/>
      <w:szCs w:val="22"/>
      <w:lang w:val="pl-PL" w:bidi="pl-PL"/>
    </w:rPr>
  </w:style>
  <w:style w:type="character" w:customStyle="1" w:styleId="ListLabel53">
    <w:name w:val="ListLabel 53"/>
    <w:rPr>
      <w:rFonts w:ascii="Arial Nova Cond" w:eastAsia="Times New Roman" w:hAnsi="Arial Nova Cond" w:cs="Times New Roman"/>
      <w:b/>
      <w:bCs/>
      <w:spacing w:val="-30"/>
      <w:w w:val="100"/>
      <w:sz w:val="22"/>
      <w:szCs w:val="22"/>
      <w:lang w:val="pl-PL" w:bidi="pl-PL"/>
    </w:rPr>
  </w:style>
  <w:style w:type="character" w:customStyle="1" w:styleId="ListLabel54">
    <w:name w:val="ListLabel 54"/>
    <w:rPr>
      <w:rFonts w:ascii="Arial Nova Cond" w:hAnsi="Arial Nova Cond" w:cs="Arial Nova Cond"/>
      <w:b/>
      <w:i w:val="0"/>
      <w:strike w:val="0"/>
      <w:dstrike w:val="0"/>
      <w:sz w:val="22"/>
      <w:szCs w:val="22"/>
      <w:u w:val="none"/>
    </w:rPr>
  </w:style>
  <w:style w:type="character" w:customStyle="1" w:styleId="ListLabel55">
    <w:name w:val="ListLabel 55"/>
    <w:rPr>
      <w:rFonts w:ascii="Arial Nova Cond" w:hAnsi="Arial Nova Cond" w:cs="Arial"/>
      <w:b/>
    </w:rPr>
  </w:style>
  <w:style w:type="character" w:customStyle="1" w:styleId="ListLabel56">
    <w:name w:val="ListLabel 56"/>
    <w:rPr>
      <w:rFonts w:ascii="Arial Nova Cond" w:hAnsi="Arial Nova Cond" w:cs="Arial Nova Cond"/>
      <w:b/>
      <w:bCs/>
      <w:strike w:val="0"/>
      <w:dstrike w:val="0"/>
      <w:sz w:val="22"/>
      <w:szCs w:val="22"/>
    </w:rPr>
  </w:style>
  <w:style w:type="character" w:customStyle="1" w:styleId="ListLabel57">
    <w:name w:val="ListLabel 57"/>
    <w:rPr>
      <w:rFonts w:ascii="Arial Nova Cond" w:eastAsia="Times New Roman" w:hAnsi="Arial Nova Cond" w:cs="Calibri"/>
      <w:b/>
      <w:spacing w:val="-8"/>
      <w:w w:val="100"/>
      <w:sz w:val="22"/>
      <w:szCs w:val="22"/>
      <w:lang w:val="pl-PL" w:bidi="pl-PL"/>
    </w:rPr>
  </w:style>
  <w:style w:type="character" w:customStyle="1" w:styleId="ListLabel58">
    <w:name w:val="ListLabel 58"/>
    <w:rPr>
      <w:rFonts w:ascii="Arial Nova Cond" w:hAnsi="Arial Nova Cond" w:cs="Arial Nova Cond"/>
      <w:b/>
      <w:bCs w:val="0"/>
      <w:color w:val="auto"/>
    </w:rPr>
  </w:style>
  <w:style w:type="character" w:customStyle="1" w:styleId="ListLabel59">
    <w:name w:val="ListLabel 59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60">
    <w:name w:val="ListLabel 60"/>
    <w:rPr>
      <w:b w:val="0"/>
      <w:bCs w:val="0"/>
    </w:rPr>
  </w:style>
  <w:style w:type="character" w:customStyle="1" w:styleId="ListLabel61">
    <w:name w:val="ListLabel 61"/>
    <w:rPr>
      <w:b w:val="0"/>
      <w:bCs w:val="0"/>
    </w:rPr>
  </w:style>
  <w:style w:type="character" w:customStyle="1" w:styleId="ListLabel62">
    <w:name w:val="ListLabel 62"/>
    <w:rPr>
      <w:rFonts w:ascii="Arial Nova Cond" w:hAnsi="Arial Nova Cond" w:cs="Times New Roman"/>
      <w:b/>
    </w:rPr>
  </w:style>
  <w:style w:type="character" w:customStyle="1" w:styleId="ListLabel63">
    <w:name w:val="ListLabel 63"/>
    <w:rPr>
      <w:rFonts w:ascii="Arial Nova Cond" w:hAnsi="Arial Nova Cond" w:cs="Arial Nova Cond"/>
      <w:b/>
    </w:rPr>
  </w:style>
  <w:style w:type="character" w:customStyle="1" w:styleId="ListLabel64">
    <w:name w:val="ListLabel 64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65">
    <w:name w:val="ListLabel 65"/>
    <w:rPr>
      <w:b w:val="0"/>
      <w:bCs w:val="0"/>
    </w:rPr>
  </w:style>
  <w:style w:type="character" w:customStyle="1" w:styleId="ListLabel66">
    <w:name w:val="ListLabel 66"/>
    <w:rPr>
      <w:b w:val="0"/>
      <w:bCs w:val="0"/>
    </w:rPr>
  </w:style>
  <w:style w:type="character" w:customStyle="1" w:styleId="ListLabel67">
    <w:name w:val="ListLabel 67"/>
    <w:rPr>
      <w:rFonts w:ascii="Arial Nova Cond" w:hAnsi="Arial Nova Cond" w:cs="Arial Nova Cond"/>
      <w:b/>
    </w:rPr>
  </w:style>
  <w:style w:type="character" w:customStyle="1" w:styleId="ListLabel68">
    <w:name w:val="ListLabel 68"/>
    <w:rPr>
      <w:rFonts w:ascii="Arial Nova Cond" w:hAnsi="Arial Nova Cond" w:cs="Arial Nova Cond"/>
      <w:b/>
    </w:rPr>
  </w:style>
  <w:style w:type="character" w:customStyle="1" w:styleId="ListLabel69">
    <w:name w:val="ListLabel 69"/>
    <w:rPr>
      <w:rFonts w:ascii="Arial Nova Cond" w:hAnsi="Arial Nova Cond" w:cs="Arial Nova Cond"/>
      <w:b/>
      <w:sz w:val="22"/>
    </w:rPr>
  </w:style>
  <w:style w:type="character" w:customStyle="1" w:styleId="ListLabel70">
    <w:name w:val="ListLabel 7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71">
    <w:name w:val="ListLabel 71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72">
    <w:name w:val="ListLabel 72"/>
    <w:rPr>
      <w:b w:val="0"/>
      <w:bCs w:val="0"/>
    </w:rPr>
  </w:style>
  <w:style w:type="character" w:customStyle="1" w:styleId="ListLabel73">
    <w:name w:val="ListLabel 73"/>
    <w:rPr>
      <w:b w:val="0"/>
      <w:bCs w:val="0"/>
    </w:rPr>
  </w:style>
  <w:style w:type="character" w:customStyle="1" w:styleId="ListLabel74">
    <w:name w:val="ListLabel 74"/>
    <w:rPr>
      <w:rFonts w:ascii="Arial Nova Cond" w:hAnsi="Arial Nova Cond" w:cs="Arial Nova Cond"/>
      <w:b/>
    </w:rPr>
  </w:style>
  <w:style w:type="character" w:customStyle="1" w:styleId="ListLabel75">
    <w:name w:val="ListLabel 75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76">
    <w:name w:val="ListLabel 76"/>
    <w:rPr>
      <w:b w:val="0"/>
      <w:bCs w:val="0"/>
    </w:rPr>
  </w:style>
  <w:style w:type="character" w:customStyle="1" w:styleId="ListLabel77">
    <w:name w:val="ListLabel 77"/>
    <w:rPr>
      <w:b w:val="0"/>
      <w:bCs w:val="0"/>
    </w:rPr>
  </w:style>
  <w:style w:type="character" w:customStyle="1" w:styleId="ListLabel78">
    <w:name w:val="ListLabel 78"/>
    <w:rPr>
      <w:rFonts w:ascii="Arial Nova Cond" w:hAnsi="Arial Nova Cond" w:cs="Arial Nova Cond"/>
      <w:b/>
    </w:rPr>
  </w:style>
  <w:style w:type="character" w:customStyle="1" w:styleId="ListLabel79">
    <w:name w:val="ListLabel 79"/>
    <w:rPr>
      <w:rFonts w:ascii="Arial Nova Cond" w:hAnsi="Arial Nova Cond" w:cs="Arial Nova Cond"/>
      <w:b/>
    </w:rPr>
  </w:style>
  <w:style w:type="character" w:customStyle="1" w:styleId="ListLabel80">
    <w:name w:val="ListLabel 80"/>
    <w:rPr>
      <w:b/>
    </w:rPr>
  </w:style>
  <w:style w:type="character" w:customStyle="1" w:styleId="ListLabel81">
    <w:name w:val="ListLabel 81"/>
    <w:rPr>
      <w:rFonts w:ascii="Arial Nova Cond" w:hAnsi="Arial Nova Cond" w:cs="Arial Nova Cond"/>
      <w:b/>
    </w:rPr>
  </w:style>
  <w:style w:type="character" w:customStyle="1" w:styleId="ListLabel82">
    <w:name w:val="ListLabel 82"/>
    <w:rPr>
      <w:rFonts w:ascii="Arial Nova Cond" w:hAnsi="Arial Nova Cond" w:cs="Arial Nova Cond"/>
      <w:b/>
      <w:bCs w:val="0"/>
    </w:rPr>
  </w:style>
  <w:style w:type="character" w:customStyle="1" w:styleId="ListLabel83">
    <w:name w:val="ListLabel 83"/>
    <w:rPr>
      <w:rFonts w:ascii="Arial Nova Cond" w:hAnsi="Arial Nova Cond" w:cs="Arial Nova Cond"/>
      <w:b/>
      <w:strike w:val="0"/>
      <w:dstrike w:val="0"/>
    </w:rPr>
  </w:style>
  <w:style w:type="character" w:customStyle="1" w:styleId="ListLabel84">
    <w:name w:val="ListLabel 84"/>
    <w:rPr>
      <w:b/>
    </w:rPr>
  </w:style>
  <w:style w:type="character" w:customStyle="1" w:styleId="ListLabel85">
    <w:name w:val="ListLabel 85"/>
    <w:rPr>
      <w:rFonts w:ascii="Arial Nova Cond" w:hAnsi="Arial Nova Cond" w:cs="Arial Nova Cond"/>
      <w:b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ascii="Arial Nova Cond" w:hAnsi="Arial Nova Cond" w:cs="Arial Nova Cond"/>
      <w:b/>
    </w:rPr>
  </w:style>
  <w:style w:type="character" w:customStyle="1" w:styleId="ListLabel90">
    <w:name w:val="ListLabel 90"/>
    <w:rPr>
      <w:rFonts w:ascii="Arial Nova Cond" w:hAnsi="Arial Nova Cond" w:cs="Times New Roman"/>
      <w:b/>
      <w:bCs w:val="0"/>
      <w:sz w:val="22"/>
    </w:rPr>
  </w:style>
  <w:style w:type="character" w:customStyle="1" w:styleId="ListLabel91">
    <w:name w:val="ListLabel 91"/>
    <w:rPr>
      <w:rFonts w:ascii="Arial Nova Cond" w:hAnsi="Arial Nova Cond" w:cs="Arial Nova Cond"/>
      <w:b/>
    </w:rPr>
  </w:style>
  <w:style w:type="character" w:customStyle="1" w:styleId="ListLabel92">
    <w:name w:val="ListLabel 92"/>
    <w:rPr>
      <w:rFonts w:ascii="Arial Nova Cond" w:eastAsia="Calibri" w:hAnsi="Arial Nova Cond" w:cs="Times New Roman"/>
      <w:b/>
      <w:color w:val="000000"/>
    </w:rPr>
  </w:style>
  <w:style w:type="character" w:customStyle="1" w:styleId="ListLabel93">
    <w:name w:val="ListLabel 93"/>
    <w:rPr>
      <w:rFonts w:ascii="Arial Nova Cond" w:hAnsi="Arial Nova Cond" w:cs="Arial Nova Cond"/>
      <w:b/>
    </w:rPr>
  </w:style>
  <w:style w:type="character" w:customStyle="1" w:styleId="ListLabel94">
    <w:name w:val="ListLabel 94"/>
    <w:rPr>
      <w:rFonts w:ascii="Arial Nova Cond" w:hAnsi="Arial Nova Cond" w:cs="Arial Nova Cond"/>
      <w:b/>
      <w:sz w:val="22"/>
    </w:rPr>
  </w:style>
  <w:style w:type="character" w:customStyle="1" w:styleId="ListLabel95">
    <w:name w:val="ListLabel 95"/>
    <w:rPr>
      <w:rFonts w:ascii="Arial Nova Cond" w:hAnsi="Arial Nova Cond" w:cs="Arial Nova Cond"/>
      <w:b/>
      <w:sz w:val="22"/>
    </w:rPr>
  </w:style>
  <w:style w:type="character" w:customStyle="1" w:styleId="ListLabel96">
    <w:name w:val="ListLabel 96"/>
    <w:rPr>
      <w:rFonts w:ascii="Arial Nova Cond" w:eastAsia="Calibri" w:hAnsi="Arial Nova Cond" w:cs="font359"/>
      <w:b/>
      <w:sz w:val="22"/>
    </w:rPr>
  </w:style>
  <w:style w:type="character" w:customStyle="1" w:styleId="ListLabel97">
    <w:name w:val="ListLabel 97"/>
    <w:rPr>
      <w:rFonts w:ascii="Arial Nova Cond" w:hAnsi="Arial Nova Cond" w:cs="Arial Nova Cond"/>
      <w:b w:val="0"/>
      <w:sz w:val="22"/>
    </w:rPr>
  </w:style>
  <w:style w:type="character" w:customStyle="1" w:styleId="ListLabel98">
    <w:name w:val="ListLabel 98"/>
    <w:rPr>
      <w:rFonts w:ascii="Arial Nova Cond" w:hAnsi="Arial Nova Cond" w:cs="Arial Nova Cond"/>
      <w:b/>
    </w:rPr>
  </w:style>
  <w:style w:type="character" w:customStyle="1" w:styleId="ListLabel99">
    <w:name w:val="ListLabel 99"/>
    <w:rPr>
      <w:rFonts w:ascii="Arial Nova Cond" w:hAnsi="Arial Nova Cond" w:cs="Arial Nova Cond"/>
      <w:b/>
    </w:rPr>
  </w:style>
  <w:style w:type="character" w:customStyle="1" w:styleId="ListLabel100">
    <w:name w:val="ListLabel 100"/>
    <w:rPr>
      <w:rFonts w:ascii="Arial Nova Cond" w:hAnsi="Arial Nova Cond" w:cs="Arial Nova Cond"/>
      <w:b/>
    </w:rPr>
  </w:style>
  <w:style w:type="character" w:customStyle="1" w:styleId="ListLabel101">
    <w:name w:val="ListLabel 101"/>
    <w:rPr>
      <w:rFonts w:ascii="Arial Nova Cond" w:hAnsi="Arial Nova Cond" w:cs="Arial Nova Cond"/>
      <w:b/>
      <w:sz w:val="22"/>
    </w:rPr>
  </w:style>
  <w:style w:type="character" w:customStyle="1" w:styleId="ListLabel102">
    <w:name w:val="ListLabel 102"/>
    <w:rPr>
      <w:rFonts w:ascii="Arial Nova Cond" w:hAnsi="Arial Nova Cond" w:cs="Arial Nova Cond"/>
      <w:b/>
      <w:sz w:val="22"/>
    </w:rPr>
  </w:style>
  <w:style w:type="character" w:customStyle="1" w:styleId="ListLabel103">
    <w:name w:val="ListLabel 103"/>
    <w:rPr>
      <w:rFonts w:cs="Times New Roman"/>
      <w:b w:val="0"/>
      <w:bCs/>
    </w:rPr>
  </w:style>
  <w:style w:type="character" w:customStyle="1" w:styleId="ListLabel104">
    <w:name w:val="ListLabel 104"/>
    <w:rPr>
      <w:rFonts w:ascii="Arial Nova Cond" w:hAnsi="Arial Nova Cond" w:cs="Arial Nova Cond"/>
      <w:b/>
      <w:bCs/>
    </w:rPr>
  </w:style>
  <w:style w:type="character" w:customStyle="1" w:styleId="ListLabel105">
    <w:name w:val="ListLabel 105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06">
    <w:name w:val="ListLabel 106"/>
    <w:rPr>
      <w:b w:val="0"/>
      <w:bCs w:val="0"/>
    </w:rPr>
  </w:style>
  <w:style w:type="character" w:customStyle="1" w:styleId="ListLabel107">
    <w:name w:val="ListLabel 107"/>
    <w:rPr>
      <w:b w:val="0"/>
      <w:bCs w:val="0"/>
    </w:rPr>
  </w:style>
  <w:style w:type="character" w:customStyle="1" w:styleId="ListLabel108">
    <w:name w:val="ListLabel 108"/>
    <w:rPr>
      <w:rFonts w:ascii="Arial Nova Cond" w:hAnsi="Arial Nova Cond" w:cs="Arial Nova Cond"/>
      <w:b/>
    </w:rPr>
  </w:style>
  <w:style w:type="character" w:customStyle="1" w:styleId="ListLabel109">
    <w:name w:val="ListLabel 109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10">
    <w:name w:val="ListLabel 110"/>
    <w:rPr>
      <w:rFonts w:ascii="Arial Nova Cond" w:hAnsi="Arial Nova Cond" w:cs="Arial"/>
      <w:b/>
      <w:spacing w:val="-2"/>
      <w:kern w:val="2"/>
    </w:rPr>
  </w:style>
  <w:style w:type="character" w:customStyle="1" w:styleId="ListLabel111">
    <w:name w:val="ListLabel 111"/>
    <w:rPr>
      <w:rFonts w:cs="Times New Roman"/>
      <w:color w:val="000000"/>
    </w:rPr>
  </w:style>
  <w:style w:type="character" w:customStyle="1" w:styleId="ListLabel112">
    <w:name w:val="ListLabel 112"/>
    <w:rPr>
      <w:b/>
      <w:i w:val="0"/>
      <w:color w:val="000000"/>
      <w:sz w:val="22"/>
      <w:szCs w:val="22"/>
    </w:rPr>
  </w:style>
  <w:style w:type="character" w:customStyle="1" w:styleId="ListLabel113">
    <w:name w:val="ListLabel 113"/>
    <w:rPr>
      <w:b w:val="0"/>
      <w:bCs w:val="0"/>
    </w:rPr>
  </w:style>
  <w:style w:type="character" w:customStyle="1" w:styleId="ListLabel114">
    <w:name w:val="ListLabel 114"/>
    <w:rPr>
      <w:b w:val="0"/>
      <w:bCs w:val="0"/>
    </w:rPr>
  </w:style>
  <w:style w:type="character" w:customStyle="1" w:styleId="ListLabel115">
    <w:name w:val="ListLabel 115"/>
    <w:rPr>
      <w:b/>
      <w:i w:val="0"/>
      <w:color w:val="000000"/>
      <w:sz w:val="22"/>
      <w:szCs w:val="22"/>
    </w:rPr>
  </w:style>
  <w:style w:type="character" w:customStyle="1" w:styleId="ListLabel116">
    <w:name w:val="ListLabel 116"/>
    <w:rPr>
      <w:b w:val="0"/>
      <w:bCs w:val="0"/>
    </w:rPr>
  </w:style>
  <w:style w:type="character" w:customStyle="1" w:styleId="ListLabel117">
    <w:name w:val="ListLabel 117"/>
    <w:rPr>
      <w:b w:val="0"/>
      <w:bCs w:val="0"/>
    </w:rPr>
  </w:style>
  <w:style w:type="character" w:customStyle="1" w:styleId="ListLabel118">
    <w:name w:val="ListLabel 118"/>
    <w:rPr>
      <w:rFonts w:ascii="Arial Nova Cond" w:hAnsi="Arial Nova Cond" w:cs="Calibri"/>
      <w:color w:val="000000"/>
      <w:sz w:val="22"/>
      <w:shd w:val="clear" w:color="auto" w:fill="FFFFFF"/>
    </w:rPr>
  </w:style>
  <w:style w:type="character" w:customStyle="1" w:styleId="ListLabel119">
    <w:name w:val="ListLabel 119"/>
    <w:rPr>
      <w:b/>
      <w:i w:val="0"/>
      <w:color w:val="000000"/>
      <w:sz w:val="22"/>
      <w:szCs w:val="22"/>
    </w:rPr>
  </w:style>
  <w:style w:type="character" w:customStyle="1" w:styleId="ListLabel120">
    <w:name w:val="ListLabel 120"/>
    <w:rPr>
      <w:rFonts w:ascii="Arial Nova Cond" w:hAnsi="Arial Nova Cond" w:cs="Arial Nova Cond"/>
      <w:b/>
      <w:sz w:val="22"/>
    </w:rPr>
  </w:style>
  <w:style w:type="character" w:customStyle="1" w:styleId="ListLabel121">
    <w:name w:val="ListLabel 121"/>
    <w:rPr>
      <w:rFonts w:ascii="Arial Nova Cond" w:hAnsi="Arial Nova Cond" w:cs="Arial Nova Cond"/>
      <w:b/>
      <w:sz w:val="22"/>
    </w:rPr>
  </w:style>
  <w:style w:type="character" w:customStyle="1" w:styleId="ListLabel122">
    <w:name w:val="ListLabel 122"/>
    <w:rPr>
      <w:rFonts w:ascii="Arial Nova Cond" w:hAnsi="Arial Nova Cond" w:cs="Arial Nova Cond"/>
      <w:b/>
      <w:sz w:val="22"/>
    </w:rPr>
  </w:style>
  <w:style w:type="character" w:customStyle="1" w:styleId="ListLabel123">
    <w:name w:val="ListLabel 123"/>
    <w:rPr>
      <w:rFonts w:ascii="Arial Nova Cond" w:hAnsi="Arial Nova Cond" w:cs="Arial Nova Cond"/>
      <w:b/>
      <w:sz w:val="22"/>
    </w:rPr>
  </w:style>
  <w:style w:type="character" w:customStyle="1" w:styleId="ListLabel124">
    <w:name w:val="ListLabel 124"/>
    <w:rPr>
      <w:rFonts w:ascii="Arial Nova Cond" w:hAnsi="Arial Nova Cond" w:cs="Arial Nova Cond"/>
      <w:b/>
      <w:sz w:val="22"/>
    </w:rPr>
  </w:style>
  <w:style w:type="character" w:customStyle="1" w:styleId="ListLabel125">
    <w:name w:val="ListLabel 125"/>
    <w:rPr>
      <w:rFonts w:ascii="Arial Nova Cond" w:hAnsi="Arial Nova Cond" w:cs="Symbol"/>
      <w:sz w:val="22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cs="Wingdings"/>
    </w:rPr>
  </w:style>
  <w:style w:type="character" w:customStyle="1" w:styleId="ListLabel134">
    <w:name w:val="ListLabel 134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35">
    <w:name w:val="ListLabel 135"/>
    <w:rPr>
      <w:b w:val="0"/>
      <w:bCs w:val="0"/>
    </w:rPr>
  </w:style>
  <w:style w:type="character" w:customStyle="1" w:styleId="ListLabel136">
    <w:name w:val="ListLabel 136"/>
    <w:rPr>
      <w:b w:val="0"/>
      <w:bCs w:val="0"/>
    </w:rPr>
  </w:style>
  <w:style w:type="character" w:customStyle="1" w:styleId="ListLabel137">
    <w:name w:val="ListLabel 137"/>
    <w:rPr>
      <w:rFonts w:ascii="Arial Nova Cond" w:hAnsi="Arial Nova Cond" w:cs="Times New Roman"/>
      <w:b/>
      <w:bCs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ascii="Arial Nova Cond" w:hAnsi="Arial Nova Cond" w:cs="Arial Nova Cond"/>
      <w:b/>
      <w:bCs/>
    </w:rPr>
  </w:style>
  <w:style w:type="character" w:customStyle="1" w:styleId="ListLabel147">
    <w:name w:val="ListLabel 147"/>
    <w:rPr>
      <w:rFonts w:ascii="Arial Nova Cond" w:hAnsi="Arial Nova Cond" w:cs="Arial Nova Cond"/>
      <w:b/>
      <w:bCs/>
    </w:rPr>
  </w:style>
  <w:style w:type="character" w:customStyle="1" w:styleId="ListLabel148">
    <w:name w:val="ListLabel 148"/>
    <w:rPr>
      <w:rFonts w:ascii="Arial Nova Cond" w:hAnsi="Arial Nova Cond" w:cs="Arial Nova Cond"/>
      <w:b/>
      <w:bCs w:val="0"/>
      <w:sz w:val="22"/>
    </w:rPr>
  </w:style>
  <w:style w:type="character" w:customStyle="1" w:styleId="ListLabel149">
    <w:name w:val="ListLabel 149"/>
    <w:rPr>
      <w:rFonts w:eastAsia="Calibri"/>
    </w:rPr>
  </w:style>
  <w:style w:type="character" w:customStyle="1" w:styleId="ListLabel150">
    <w:name w:val="ListLabel 150"/>
    <w:rPr>
      <w:rFonts w:ascii="Arial Nova Cond" w:hAnsi="Arial Nova Cond" w:cs="Arial Nova Cond"/>
      <w:b/>
      <w:sz w:val="22"/>
    </w:rPr>
  </w:style>
  <w:style w:type="character" w:customStyle="1" w:styleId="ListLabel151">
    <w:name w:val="ListLabel 151"/>
    <w:rPr>
      <w:b/>
    </w:rPr>
  </w:style>
  <w:style w:type="character" w:customStyle="1" w:styleId="ListLabel152">
    <w:name w:val="ListLabel 152"/>
    <w:rPr>
      <w:rFonts w:ascii="Arial Nova Cond" w:hAnsi="Arial Nova Cond" w:cs="Times New Roman"/>
      <w:b/>
      <w:bCs w:val="0"/>
    </w:rPr>
  </w:style>
  <w:style w:type="character" w:customStyle="1" w:styleId="ListLabel153">
    <w:name w:val="ListLabel 153"/>
    <w:rPr>
      <w:rFonts w:ascii="Arial Nova Cond" w:hAnsi="Arial Nova Cond" w:cs="Times New Roman"/>
      <w:b/>
      <w:bCs/>
      <w:sz w:val="22"/>
    </w:rPr>
  </w:style>
  <w:style w:type="character" w:customStyle="1" w:styleId="ListLabel154">
    <w:name w:val="ListLabel 154"/>
    <w:rPr>
      <w:rFonts w:ascii="Arial Nova Cond" w:hAnsi="Arial Nova Cond" w:cs="Times New Roman"/>
      <w:b/>
      <w:bCs/>
      <w:sz w:val="22"/>
    </w:rPr>
  </w:style>
  <w:style w:type="character" w:customStyle="1" w:styleId="ListLabel155">
    <w:name w:val="ListLabel 155"/>
    <w:rPr>
      <w:rFonts w:eastAsia="Times New Roman" w:cs="Times New Roman"/>
      <w:b/>
      <w:bCs/>
      <w:spacing w:val="-30"/>
      <w:w w:val="100"/>
      <w:sz w:val="22"/>
      <w:szCs w:val="22"/>
      <w:lang w:val="pl-PL" w:bidi="pl-PL"/>
    </w:rPr>
  </w:style>
  <w:style w:type="character" w:customStyle="1" w:styleId="ListLabel156">
    <w:name w:val="ListLabel 156"/>
    <w:rPr>
      <w:rFonts w:eastAsia="Times New Roman" w:cs="Times New Roman"/>
      <w:b/>
      <w:bCs/>
      <w:spacing w:val="-30"/>
      <w:w w:val="100"/>
      <w:sz w:val="22"/>
      <w:szCs w:val="22"/>
      <w:lang w:val="pl-PL" w:bidi="pl-PL"/>
    </w:rPr>
  </w:style>
  <w:style w:type="character" w:customStyle="1" w:styleId="ListLabel157">
    <w:name w:val="ListLabel 157"/>
    <w:rPr>
      <w:b/>
      <w:i w:val="0"/>
      <w:strike w:val="0"/>
      <w:dstrike w:val="0"/>
      <w:sz w:val="22"/>
      <w:szCs w:val="22"/>
      <w:u w:val="none"/>
    </w:rPr>
  </w:style>
  <w:style w:type="character" w:customStyle="1" w:styleId="ListLabel158">
    <w:name w:val="ListLabel 158"/>
    <w:rPr>
      <w:rFonts w:ascii="Arial Nova Cond" w:hAnsi="Arial Nova Cond" w:cs="Arial"/>
      <w:b/>
    </w:rPr>
  </w:style>
  <w:style w:type="character" w:customStyle="1" w:styleId="ListLabel159">
    <w:name w:val="ListLabel 159"/>
    <w:rPr>
      <w:b/>
      <w:bCs/>
      <w:strike w:val="0"/>
      <w:dstrike w:val="0"/>
      <w:sz w:val="22"/>
      <w:szCs w:val="22"/>
    </w:rPr>
  </w:style>
  <w:style w:type="character" w:customStyle="1" w:styleId="ListLabel160">
    <w:name w:val="ListLabel 160"/>
    <w:rPr>
      <w:rFonts w:eastAsia="Times New Roman" w:cs="Calibri"/>
      <w:b/>
      <w:spacing w:val="-8"/>
      <w:w w:val="100"/>
      <w:sz w:val="22"/>
      <w:szCs w:val="22"/>
      <w:lang w:val="pl-PL" w:bidi="pl-PL"/>
    </w:rPr>
  </w:style>
  <w:style w:type="character" w:customStyle="1" w:styleId="ListLabel161">
    <w:name w:val="ListLabel 161"/>
    <w:rPr>
      <w:b/>
      <w:bCs w:val="0"/>
      <w:color w:val="auto"/>
    </w:rPr>
  </w:style>
  <w:style w:type="character" w:customStyle="1" w:styleId="ListLabel162">
    <w:name w:val="ListLabel 162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63">
    <w:name w:val="ListLabel 163"/>
    <w:rPr>
      <w:b w:val="0"/>
      <w:bCs w:val="0"/>
    </w:rPr>
  </w:style>
  <w:style w:type="character" w:customStyle="1" w:styleId="ListLabel164">
    <w:name w:val="ListLabel 164"/>
    <w:rPr>
      <w:b w:val="0"/>
      <w:bCs w:val="0"/>
    </w:rPr>
  </w:style>
  <w:style w:type="character" w:customStyle="1" w:styleId="ListLabel165">
    <w:name w:val="ListLabel 165"/>
    <w:rPr>
      <w:rFonts w:ascii="Arial Nova Cond" w:hAnsi="Arial Nova Cond" w:cs="Times New Roman"/>
      <w:b/>
    </w:rPr>
  </w:style>
  <w:style w:type="character" w:customStyle="1" w:styleId="ListLabel166">
    <w:name w:val="ListLabel 166"/>
    <w:rPr>
      <w:rFonts w:ascii="Arial Nova Cond" w:hAnsi="Arial Nova Cond" w:cs="Arial Nova Cond"/>
      <w:b/>
    </w:rPr>
  </w:style>
  <w:style w:type="character" w:customStyle="1" w:styleId="ListLabel167">
    <w:name w:val="ListLabel 167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68">
    <w:name w:val="ListLabel 168"/>
    <w:rPr>
      <w:b w:val="0"/>
      <w:bCs w:val="0"/>
    </w:rPr>
  </w:style>
  <w:style w:type="character" w:customStyle="1" w:styleId="ListLabel169">
    <w:name w:val="ListLabel 169"/>
    <w:rPr>
      <w:b w:val="0"/>
      <w:bCs w:val="0"/>
    </w:rPr>
  </w:style>
  <w:style w:type="character" w:customStyle="1" w:styleId="ListLabel170">
    <w:name w:val="ListLabel 170"/>
    <w:rPr>
      <w:rFonts w:ascii="Arial Nova Cond" w:hAnsi="Arial Nova Cond" w:cs="Arial Nova Cond"/>
      <w:b/>
    </w:rPr>
  </w:style>
  <w:style w:type="character" w:customStyle="1" w:styleId="ListLabel171">
    <w:name w:val="ListLabel 171"/>
    <w:rPr>
      <w:rFonts w:ascii="Arial Nova Cond" w:hAnsi="Arial Nova Cond" w:cs="Arial Nova Cond"/>
      <w:b/>
    </w:rPr>
  </w:style>
  <w:style w:type="character" w:customStyle="1" w:styleId="ListLabel172">
    <w:name w:val="ListLabel 172"/>
    <w:rPr>
      <w:rFonts w:ascii="Arial Nova Cond" w:hAnsi="Arial Nova Cond" w:cs="Arial Nova Cond"/>
      <w:b/>
      <w:sz w:val="22"/>
    </w:rPr>
  </w:style>
  <w:style w:type="character" w:customStyle="1" w:styleId="ListLabel173">
    <w:name w:val="ListLabel 173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74">
    <w:name w:val="ListLabel 174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75">
    <w:name w:val="ListLabel 175"/>
    <w:rPr>
      <w:b w:val="0"/>
      <w:bCs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ascii="Arial Nova Cond" w:hAnsi="Arial Nova Cond" w:cs="Arial Nova Cond"/>
      <w:b/>
    </w:rPr>
  </w:style>
  <w:style w:type="character" w:customStyle="1" w:styleId="ListLabel178">
    <w:name w:val="ListLabel 178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79">
    <w:name w:val="ListLabel 179"/>
    <w:rPr>
      <w:b w:val="0"/>
      <w:bCs w:val="0"/>
    </w:rPr>
  </w:style>
  <w:style w:type="character" w:customStyle="1" w:styleId="ListLabel180">
    <w:name w:val="ListLabel 180"/>
    <w:rPr>
      <w:b w:val="0"/>
      <w:bCs w:val="0"/>
    </w:rPr>
  </w:style>
  <w:style w:type="character" w:customStyle="1" w:styleId="ListLabel181">
    <w:name w:val="ListLabel 181"/>
    <w:rPr>
      <w:rFonts w:ascii="Arial Nova Cond" w:hAnsi="Arial Nova Cond" w:cs="Arial Nova Cond"/>
      <w:b/>
    </w:rPr>
  </w:style>
  <w:style w:type="character" w:customStyle="1" w:styleId="ListLabel182">
    <w:name w:val="ListLabel 182"/>
    <w:rPr>
      <w:rFonts w:ascii="Arial Nova Cond" w:hAnsi="Arial Nova Cond" w:cs="Arial Nova Cond"/>
      <w:b/>
    </w:rPr>
  </w:style>
  <w:style w:type="character" w:customStyle="1" w:styleId="ListLabel183">
    <w:name w:val="ListLabel 183"/>
    <w:rPr>
      <w:rFonts w:ascii="Arial Nova Cond" w:hAnsi="Arial Nova Cond" w:cs="Arial Nova Cond"/>
      <w:b/>
    </w:rPr>
  </w:style>
  <w:style w:type="character" w:customStyle="1" w:styleId="ListLabel184">
    <w:name w:val="ListLabel 184"/>
    <w:rPr>
      <w:rFonts w:ascii="Arial Nova Cond" w:hAnsi="Arial Nova Cond" w:cs="Arial Nova Cond"/>
      <w:b/>
      <w:bCs w:val="0"/>
    </w:rPr>
  </w:style>
  <w:style w:type="character" w:customStyle="1" w:styleId="ListLabel185">
    <w:name w:val="ListLabel 185"/>
    <w:rPr>
      <w:rFonts w:ascii="Arial Nova Cond" w:hAnsi="Arial Nova Cond" w:cs="Arial Nova Cond"/>
      <w:b/>
      <w:strike w:val="0"/>
      <w:dstrike w:val="0"/>
    </w:rPr>
  </w:style>
  <w:style w:type="character" w:customStyle="1" w:styleId="ListLabel186">
    <w:name w:val="ListLabel 186"/>
    <w:rPr>
      <w:b/>
    </w:rPr>
  </w:style>
  <w:style w:type="character" w:customStyle="1" w:styleId="ListLabel187">
    <w:name w:val="ListLabel 187"/>
    <w:rPr>
      <w:rFonts w:ascii="Arial Nova Cond" w:hAnsi="Arial Nova Cond" w:cs="Arial Nova Cond"/>
      <w:b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ascii="Arial Nova Cond" w:hAnsi="Arial Nova Cond" w:cs="Arial Nova Cond"/>
      <w:b/>
    </w:rPr>
  </w:style>
  <w:style w:type="character" w:customStyle="1" w:styleId="ListLabel197">
    <w:name w:val="ListLabel 197"/>
    <w:rPr>
      <w:rFonts w:ascii="Arial Nova Cond" w:hAnsi="Arial Nova Cond" w:cs="Times New Roman"/>
      <w:b/>
      <w:bCs w:val="0"/>
      <w:sz w:val="22"/>
    </w:rPr>
  </w:style>
  <w:style w:type="character" w:customStyle="1" w:styleId="ListLabel198">
    <w:name w:val="ListLabel 198"/>
    <w:rPr>
      <w:rFonts w:ascii="Arial Nova Cond" w:hAnsi="Arial Nova Cond" w:cs="Arial Nova Cond"/>
      <w:b/>
    </w:rPr>
  </w:style>
  <w:style w:type="character" w:customStyle="1" w:styleId="ListLabel199">
    <w:name w:val="ListLabel 199"/>
    <w:rPr>
      <w:rFonts w:ascii="Arial Nova Cond" w:eastAsia="Calibri" w:hAnsi="Arial Nova Cond" w:cs="Times New Roman"/>
      <w:b/>
      <w:color w:val="000000"/>
    </w:rPr>
  </w:style>
  <w:style w:type="character" w:customStyle="1" w:styleId="ListLabel200">
    <w:name w:val="ListLabel 200"/>
    <w:rPr>
      <w:rFonts w:ascii="Arial Nova Cond" w:hAnsi="Arial Nova Cond" w:cs="Arial Nova Cond"/>
      <w:b/>
    </w:rPr>
  </w:style>
  <w:style w:type="character" w:customStyle="1" w:styleId="ListLabel201">
    <w:name w:val="ListLabel 201"/>
    <w:rPr>
      <w:b/>
      <w:sz w:val="22"/>
    </w:rPr>
  </w:style>
  <w:style w:type="character" w:customStyle="1" w:styleId="ListLabel202">
    <w:name w:val="ListLabel 202"/>
    <w:rPr>
      <w:b/>
      <w:sz w:val="22"/>
    </w:rPr>
  </w:style>
  <w:style w:type="character" w:customStyle="1" w:styleId="ListLabel203">
    <w:name w:val="ListLabel 203"/>
    <w:rPr>
      <w:rFonts w:eastAsia="Calibri" w:cs="font359"/>
      <w:b/>
      <w:sz w:val="22"/>
    </w:rPr>
  </w:style>
  <w:style w:type="character" w:customStyle="1" w:styleId="ListLabel204">
    <w:name w:val="ListLabel 204"/>
    <w:rPr>
      <w:rFonts w:ascii="Arial Nova Cond" w:hAnsi="Arial Nova Cond" w:cs="Arial Nova Cond"/>
      <w:b w:val="0"/>
      <w:sz w:val="22"/>
    </w:rPr>
  </w:style>
  <w:style w:type="character" w:customStyle="1" w:styleId="ListLabel205">
    <w:name w:val="ListLabel 205"/>
    <w:rPr>
      <w:b/>
    </w:rPr>
  </w:style>
  <w:style w:type="character" w:customStyle="1" w:styleId="ListLabel206">
    <w:name w:val="ListLabel 206"/>
    <w:rPr>
      <w:b/>
    </w:rPr>
  </w:style>
  <w:style w:type="character" w:customStyle="1" w:styleId="ListLabel207">
    <w:name w:val="ListLabel 207"/>
    <w:rPr>
      <w:b/>
    </w:rPr>
  </w:style>
  <w:style w:type="character" w:customStyle="1" w:styleId="ListLabel208">
    <w:name w:val="ListLabel 208"/>
    <w:rPr>
      <w:b/>
      <w:sz w:val="22"/>
    </w:rPr>
  </w:style>
  <w:style w:type="character" w:customStyle="1" w:styleId="ListLabel209">
    <w:name w:val="ListLabel 209"/>
    <w:rPr>
      <w:b/>
      <w:sz w:val="22"/>
    </w:rPr>
  </w:style>
  <w:style w:type="character" w:customStyle="1" w:styleId="ListLabel210">
    <w:name w:val="ListLabel 210"/>
    <w:rPr>
      <w:rFonts w:cs="Times New Roman"/>
      <w:b w:val="0"/>
      <w:bCs/>
    </w:rPr>
  </w:style>
  <w:style w:type="character" w:customStyle="1" w:styleId="ListLabel211">
    <w:name w:val="ListLabel 211"/>
    <w:rPr>
      <w:b/>
      <w:bCs/>
    </w:rPr>
  </w:style>
  <w:style w:type="character" w:customStyle="1" w:styleId="ListLabel212">
    <w:name w:val="ListLabel 212"/>
    <w:rPr>
      <w:b/>
      <w:i w:val="0"/>
      <w:color w:val="000000"/>
      <w:sz w:val="22"/>
      <w:szCs w:val="22"/>
    </w:rPr>
  </w:style>
  <w:style w:type="character" w:customStyle="1" w:styleId="ListLabel213">
    <w:name w:val="ListLabel 213"/>
    <w:rPr>
      <w:b w:val="0"/>
      <w:bCs w:val="0"/>
    </w:rPr>
  </w:style>
  <w:style w:type="character" w:customStyle="1" w:styleId="ListLabel214">
    <w:name w:val="ListLabel 214"/>
    <w:rPr>
      <w:b w:val="0"/>
      <w:bCs w:val="0"/>
    </w:rPr>
  </w:style>
  <w:style w:type="character" w:customStyle="1" w:styleId="ListLabel215">
    <w:name w:val="ListLabel 215"/>
    <w:rPr>
      <w:rFonts w:ascii="Arial Nova Cond" w:hAnsi="Arial Nova Cond" w:cs="Arial Nova Cond"/>
      <w:b/>
    </w:rPr>
  </w:style>
  <w:style w:type="character" w:customStyle="1" w:styleId="ListLabel216">
    <w:name w:val="ListLabel 216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217">
    <w:name w:val="ListLabel 217"/>
    <w:rPr>
      <w:rFonts w:ascii="Arial Nova Cond" w:hAnsi="Arial Nova Cond" w:cs="Arial"/>
      <w:b/>
      <w:spacing w:val="-2"/>
      <w:kern w:val="2"/>
    </w:rPr>
  </w:style>
  <w:style w:type="character" w:customStyle="1" w:styleId="ListLabel218">
    <w:name w:val="ListLabel 218"/>
    <w:rPr>
      <w:b/>
      <w:i w:val="0"/>
      <w:color w:val="000000"/>
      <w:sz w:val="22"/>
      <w:szCs w:val="22"/>
    </w:rPr>
  </w:style>
  <w:style w:type="character" w:customStyle="1" w:styleId="ListLabel219">
    <w:name w:val="ListLabel 219"/>
    <w:rPr>
      <w:b w:val="0"/>
      <w:bCs w:val="0"/>
    </w:rPr>
  </w:style>
  <w:style w:type="character" w:customStyle="1" w:styleId="ListLabel220">
    <w:name w:val="ListLabel 220"/>
    <w:rPr>
      <w:b w:val="0"/>
      <w:bCs w:val="0"/>
    </w:rPr>
  </w:style>
  <w:style w:type="character" w:customStyle="1" w:styleId="ListLabel221">
    <w:name w:val="ListLabel 221"/>
    <w:rPr>
      <w:b/>
      <w:i w:val="0"/>
      <w:color w:val="000000"/>
      <w:sz w:val="22"/>
      <w:szCs w:val="22"/>
    </w:rPr>
  </w:style>
  <w:style w:type="character" w:customStyle="1" w:styleId="ListLabel222">
    <w:name w:val="ListLabel 222"/>
    <w:rPr>
      <w:b w:val="0"/>
      <w:bCs w:val="0"/>
    </w:rPr>
  </w:style>
  <w:style w:type="character" w:customStyle="1" w:styleId="ListLabel223">
    <w:name w:val="ListLabel 223"/>
    <w:rPr>
      <w:b w:val="0"/>
      <w:bCs w:val="0"/>
    </w:rPr>
  </w:style>
  <w:style w:type="character" w:customStyle="1" w:styleId="TekstdymkaZnak1">
    <w:name w:val="Tekst dymka Znak1"/>
    <w:rPr>
      <w:rFonts w:ascii="Segoe UI" w:eastAsia="Calibri" w:hAnsi="Segoe UI" w:cs="Segoe UI"/>
      <w:sz w:val="18"/>
      <w:szCs w:val="18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2">
    <w:name w:val="Tekst komentarza Znak2"/>
    <w:rPr>
      <w:rFonts w:ascii="Calibri" w:eastAsia="Calibri" w:hAnsi="Calibri" w:cs="font359"/>
    </w:rPr>
  </w:style>
  <w:style w:type="paragraph" w:customStyle="1" w:styleId="Nagwek20">
    <w:name w:val="Nagłówek2"/>
    <w:basedOn w:val="Normalny"/>
    <w:next w:val="Normalny"/>
    <w:pPr>
      <w:keepNext/>
      <w:keepLines/>
      <w:spacing w:after="0" w:line="240" w:lineRule="auto"/>
      <w:jc w:val="both"/>
      <w:textAlignment w:val="baseline"/>
    </w:pPr>
    <w:rPr>
      <w:rFonts w:ascii="Times New Roman" w:eastAsia="font359" w:hAnsi="Times New Roman"/>
      <w:spacing w:val="5"/>
      <w:kern w:val="2"/>
      <w:sz w:val="20"/>
      <w:szCs w:val="52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Bezodstpw1">
    <w:name w:val="Bez odstępów1"/>
    <w:pPr>
      <w:keepNext/>
      <w:keepLines/>
      <w:suppressAutoHyphens/>
      <w:spacing w:before="120"/>
      <w:contextualSpacing/>
      <w:jc w:val="center"/>
      <w:textAlignment w:val="baseline"/>
    </w:pPr>
    <w:rPr>
      <w:rFonts w:eastAsia="Calibri" w:cs="font359"/>
      <w:b/>
      <w:szCs w:val="22"/>
      <w:lang w:eastAsia="zh-CN"/>
    </w:rPr>
  </w:style>
  <w:style w:type="paragraph" w:styleId="Podtytu">
    <w:name w:val="Subtitle"/>
    <w:basedOn w:val="Normalny"/>
    <w:next w:val="Normalny"/>
    <w:qFormat/>
    <w:pPr>
      <w:keepNext/>
      <w:keepLines/>
      <w:spacing w:after="0" w:line="240" w:lineRule="auto"/>
      <w:jc w:val="both"/>
      <w:textAlignment w:val="baseline"/>
    </w:pPr>
    <w:rPr>
      <w:rFonts w:ascii="Times New Roman" w:eastAsia="font359" w:hAnsi="Times New Roman"/>
      <w:iCs/>
      <w:spacing w:val="15"/>
      <w:sz w:val="20"/>
      <w:szCs w:val="24"/>
    </w:rPr>
  </w:style>
  <w:style w:type="paragraph" w:styleId="Tekstpodstawowywcity">
    <w:name w:val="Body Text Indent"/>
    <w:basedOn w:val="Normalny"/>
    <w:pPr>
      <w:tabs>
        <w:tab w:val="center" w:pos="5046"/>
        <w:tab w:val="right" w:pos="9582"/>
      </w:tabs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Podpis">
    <w:name w:val="Signature"/>
    <w:basedOn w:val="Normalny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</w:rPr>
  </w:style>
  <w:style w:type="paragraph" w:customStyle="1" w:styleId="WW-Tekstpodstawowywcity2">
    <w:name w:val="WW-Tekst podstawowy wcięty 2"/>
    <w:basedOn w:val="Normalny"/>
    <w:pPr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WW-Tekstpodstawowy2">
    <w:name w:val="WW-Tekst podstawowy 2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WW-Tekstpodstawowy21">
    <w:name w:val="WW-Tekst podstawowy 21"/>
    <w:basedOn w:val="Normalny"/>
    <w:pPr>
      <w:tabs>
        <w:tab w:val="center" w:pos="4896"/>
        <w:tab w:val="right" w:pos="943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Zwykytekst1">
    <w:name w:val="Zwykły tekst1"/>
    <w:basedOn w:val="Normalny"/>
    <w:pPr>
      <w:spacing w:after="0" w:line="100" w:lineRule="atLeast"/>
      <w:jc w:val="both"/>
    </w:pPr>
    <w:rPr>
      <w:rFonts w:ascii="Consolas" w:eastAsia="SimSun" w:hAnsi="Consolas" w:cs="Consolas"/>
      <w:kern w:val="2"/>
      <w:sz w:val="21"/>
      <w:szCs w:val="21"/>
      <w:lang w:bidi="hi-IN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rFonts w:cs="Times New Roman"/>
    </w:rPr>
  </w:style>
  <w:style w:type="paragraph" w:customStyle="1" w:styleId="Tekstkomentarza1">
    <w:name w:val="Tekst komentarza1"/>
    <w:basedOn w:val="Normalny"/>
    <w:pPr>
      <w:spacing w:line="240" w:lineRule="auto"/>
    </w:pPr>
    <w:rPr>
      <w:rFonts w:cs="Times New Roman"/>
      <w:sz w:val="20"/>
      <w:szCs w:val="20"/>
    </w:rPr>
  </w:style>
  <w:style w:type="paragraph" w:customStyle="1" w:styleId="Zwykytekst2">
    <w:name w:val="Zwykły tekst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matkomentarza1">
    <w:name w:val="Temat komentarza1"/>
    <w:basedOn w:val="Tekstkomentarza1"/>
    <w:next w:val="Tekstkomentarza1"/>
    <w:pPr>
      <w:spacing w:after="0"/>
    </w:pPr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cs="Times New Roman"/>
    </w:rPr>
  </w:style>
  <w:style w:type="paragraph" w:customStyle="1" w:styleId="Listapunktowana41">
    <w:name w:val="Lista punktowana 41"/>
    <w:basedOn w:val="Normalny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mainpub">
    <w:name w:val="mainpub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wstpniesformatowany">
    <w:name w:val="Tekst wstępnie sformatowany"/>
    <w:basedOn w:val="Normalny"/>
    <w:pPr>
      <w:widowControl w:val="0"/>
      <w:tabs>
        <w:tab w:val="left" w:pos="709"/>
      </w:tabs>
      <w:spacing w:after="0"/>
    </w:pPr>
    <w:rPr>
      <w:rFonts w:ascii="Courier New" w:eastAsia="NSimSun" w:hAnsi="Courier New" w:cs="Courier New"/>
      <w:sz w:val="20"/>
      <w:szCs w:val="20"/>
      <w:lang w:bidi="hi-I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pPr>
      <w:suppressAutoHyphens/>
    </w:pPr>
    <w:rPr>
      <w:rFonts w:ascii="Calibri" w:eastAsia="Calibri" w:hAnsi="Calibri" w:cs="font359"/>
      <w:sz w:val="22"/>
      <w:szCs w:val="22"/>
      <w:lang w:eastAsia="zh-CN"/>
    </w:rPr>
  </w:style>
  <w:style w:type="paragraph" w:customStyle="1" w:styleId="Tekstkomentarza10">
    <w:name w:val="Tekst komentarza1"/>
    <w:basedOn w:val="Normalny"/>
    <w:pPr>
      <w:suppressAutoHyphens w:val="0"/>
      <w:spacing w:line="240" w:lineRule="auto"/>
    </w:pPr>
    <w:rPr>
      <w:rFonts w:cs="Times New Roman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Bezodstpw">
    <w:name w:val="No Spacing"/>
    <w:qFormat/>
    <w:pPr>
      <w:keepNext/>
      <w:keepLines/>
      <w:suppressAutoHyphens/>
      <w:spacing w:before="120"/>
      <w:contextualSpacing/>
      <w:jc w:val="center"/>
      <w:textAlignment w:val="baseline"/>
    </w:pPr>
    <w:rPr>
      <w:b/>
      <w:lang w:eastAsia="zh-C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qFormat/>
    <w:pPr>
      <w:suppressAutoHyphens w:val="0"/>
      <w:ind w:left="720"/>
      <w:contextualSpacing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Normalny"/>
    <w:pPr>
      <w:widowControl w:val="0"/>
      <w:suppressLineNumber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947D3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8947D3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8947D3"/>
    <w:rPr>
      <w:rFonts w:ascii="Calibri" w:eastAsia="Calibri" w:hAnsi="Calibri" w:cs="font359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947D3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8947D3"/>
    <w:rPr>
      <w:rFonts w:ascii="Calibri" w:eastAsia="Calibri" w:hAnsi="Calibri" w:cs="font359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enrsgi&amp;refSource=hyp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32</Pages>
  <Words>10717</Words>
  <Characters>64306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74874</CharactersWithSpaces>
  <SharedDoc>false</SharedDoc>
  <HLinks>
    <vt:vector size="6" baseType="variant">
      <vt:variant>
        <vt:i4>6094926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https://sip.legalis.pl/document-view.seam?documentId=mfrxilrtg4ytimjzhe4tiltqmfyc4njrga4denrsgi&amp;refSource=hyplink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p.pilarski</cp:lastModifiedBy>
  <cp:revision>17</cp:revision>
  <cp:lastPrinted>2024-03-08T06:55:00Z</cp:lastPrinted>
  <dcterms:created xsi:type="dcterms:W3CDTF">2024-03-06T12:31:00Z</dcterms:created>
  <dcterms:modified xsi:type="dcterms:W3CDTF">2024-04-30T08:43:00Z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