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11D51BE7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3B02F4">
        <w:rPr>
          <w:rFonts w:ascii="Calibri" w:hAnsi="Calibri"/>
          <w:sz w:val="20"/>
        </w:rPr>
        <w:t>8</w:t>
      </w:r>
      <w:r w:rsidR="00C12D70">
        <w:rPr>
          <w:rFonts w:ascii="Calibri" w:hAnsi="Calibri"/>
          <w:sz w:val="20"/>
        </w:rPr>
        <w:t>.2023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49E0FE3D" w:rsidR="00391DB8" w:rsidRPr="00FE5C87" w:rsidRDefault="003B02F4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3B02F4">
        <w:rPr>
          <w:rFonts w:ascii="Calibri" w:hAnsi="Calibri" w:cs="Calibri"/>
          <w:b/>
          <w:sz w:val="22"/>
          <w:szCs w:val="22"/>
        </w:rPr>
        <w:t>„Budowa budynku wiaty na sprzęt leśny na dz. nr ew. 1036/1, obręb 0010 Sieniawa”</w:t>
      </w:r>
    </w:p>
    <w:p w14:paraId="577FD118" w14:textId="508B2A3C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</w:t>
      </w:r>
      <w:r w:rsidR="00007253" w:rsidRPr="00A81EB7">
        <w:rPr>
          <w:rFonts w:ascii="Calibri" w:hAnsi="Calibri"/>
          <w:sz w:val="22"/>
        </w:rPr>
        <w:t>tekst jedn.: Dz. U. z 2023 r. poz. 1605 z późn. zm.</w:t>
      </w:r>
      <w:r w:rsidR="00684DC6" w:rsidRPr="00A152AA">
        <w:rPr>
          <w:rFonts w:ascii="Calibri" w:hAnsi="Calibri"/>
          <w:sz w:val="20"/>
        </w:rPr>
        <w:t xml:space="preserve">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4854949" w14:textId="532FA1A2" w:rsidR="00B17E85" w:rsidRPr="003B02F4" w:rsidRDefault="00653849" w:rsidP="003B02F4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>: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 w:rsidR="00B26212">
        <w:rPr>
          <w:rFonts w:ascii="Calibri" w:hAnsi="Calibri"/>
          <w:sz w:val="20"/>
          <w:lang w:val="en-US"/>
        </w:rPr>
        <w:t>Wartość</w:t>
      </w:r>
      <w:r w:rsidR="00885AF7" w:rsidRPr="000F456D">
        <w:rPr>
          <w:rFonts w:ascii="Calibri" w:hAnsi="Calibri"/>
          <w:sz w:val="20"/>
          <w:lang w:val="en-US"/>
        </w:rPr>
        <w:t xml:space="preserve"> netto: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49BE2341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4E31AA85" w14:textId="77C0E287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2B062B8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>z SWZ, w tym zgodnie z zawartym w niej wzorem umowy, w</w:t>
      </w:r>
      <w:r w:rsidR="0069561D">
        <w:rPr>
          <w:rFonts w:ascii="Calibri" w:hAnsi="Calibri"/>
          <w:sz w:val="20"/>
        </w:rPr>
        <w:t> 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44F36E20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</w:t>
      </w:r>
      <w:r w:rsidR="0069561D">
        <w:rPr>
          <w:rFonts w:ascii="Calibri" w:hAnsi="Calibri"/>
        </w:rPr>
        <w:t> 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7F72D9C" w14:textId="0A862117" w:rsidR="0035515E" w:rsidRDefault="003C133F" w:rsidP="003B02F4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3B02F4">
        <w:rPr>
          <w:rFonts w:ascii="Calibri" w:hAnsi="Calibri"/>
          <w:b/>
          <w:bCs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</w:t>
      </w:r>
      <w:r w:rsidR="00FD7337">
        <w:rPr>
          <w:rFonts w:ascii="Calibri" w:hAnsi="Calibri"/>
          <w:b/>
        </w:rPr>
        <w:t>24</w:t>
      </w:r>
      <w:r w:rsidR="00283543" w:rsidRPr="00A152AA">
        <w:rPr>
          <w:rFonts w:ascii="Calibri" w:hAnsi="Calibri"/>
          <w:b/>
        </w:rPr>
        <w:t xml:space="preserve"> miesi</w:t>
      </w:r>
      <w:r w:rsidR="00FD7337">
        <w:rPr>
          <w:rFonts w:ascii="Calibri" w:hAnsi="Calibri"/>
          <w:b/>
        </w:rPr>
        <w:t>ące</w:t>
      </w:r>
      <w:r w:rsidR="00283543" w:rsidRPr="00A152AA">
        <w:rPr>
          <w:rFonts w:ascii="Calibri" w:hAnsi="Calibri"/>
          <w:b/>
        </w:rPr>
        <w:t>)</w:t>
      </w:r>
      <w:r w:rsidR="00FD7337">
        <w:rPr>
          <w:rFonts w:ascii="Calibri" w:hAnsi="Calibri"/>
          <w:b/>
        </w:rPr>
        <w:t>,*</w:t>
      </w:r>
      <w:r w:rsidR="003B02F4">
        <w:rPr>
          <w:rFonts w:ascii="Calibri" w:hAnsi="Calibri"/>
          <w:b/>
          <w:bCs/>
        </w:rPr>
        <w:t xml:space="preserve"> </w:t>
      </w:r>
      <w:r w:rsidR="00845BA7" w:rsidRPr="00A152AA">
        <w:rPr>
          <w:rFonts w:ascii="Calibri" w:hAnsi="Calibri"/>
          <w:b/>
        </w:rPr>
        <w:t>okres gwarancji na wykonane roboty, licząc od dnia podpisania protokołu odbioru końcowego robót poświadczonego protokołem odbioru końcowego.</w:t>
      </w:r>
    </w:p>
    <w:p w14:paraId="40711D51" w14:textId="77777777" w:rsidR="003B02F4" w:rsidRPr="003B02F4" w:rsidRDefault="003B02F4" w:rsidP="003B02F4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</w:rPr>
      </w:pP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lastRenderedPageBreak/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14C0A1A9" w:rsidR="00E62AE6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68E9B6CF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FD7337">
        <w:rPr>
          <w:rFonts w:ascii="Calibri" w:hAnsi="Calibri"/>
          <w:b/>
          <w:sz w:val="20"/>
        </w:rPr>
        <w:t>21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366FBBC8" w:rsidR="0088381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7783A9F7" w14:textId="17F3761A" w:rsidR="004857D7" w:rsidRDefault="004857D7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z w:val="20"/>
        </w:rPr>
        <w:tab/>
      </w:r>
      <w:r w:rsidRPr="004857D7">
        <w:rPr>
          <w:rFonts w:ascii="Calibri" w:hAnsi="Calibri"/>
          <w:bCs/>
          <w:sz w:val="20"/>
        </w:rPr>
        <w:t>Oświadczamy, iż realizując zamówienie będziemy stosować przepisy rozporządzenia Parlamentu Europejskiego i Rady (UE) 2016/679 z dnia 27 kwietnia 2016 r. w sprawie ochrony osób fizycznych w związku z</w:t>
      </w:r>
      <w:r>
        <w:rPr>
          <w:rFonts w:ascii="Calibri" w:hAnsi="Calibri"/>
          <w:bCs/>
          <w:sz w:val="20"/>
        </w:rPr>
        <w:t> </w:t>
      </w:r>
      <w:r w:rsidRPr="004857D7">
        <w:rPr>
          <w:rFonts w:ascii="Calibri" w:hAnsi="Calibri"/>
          <w:bCs/>
          <w:sz w:val="20"/>
        </w:rPr>
        <w:t>przetwarzaniem danych osobowych i w sprawie swobodnego przepływu takich danych oraz uchylenia dyrektywy 95/46/WE (ogólne rozporządzenie o ochronie danych, Dz. Urz. UE L 2016 r. nr. 119 s. 1 – „RODO”).</w:t>
      </w:r>
    </w:p>
    <w:p w14:paraId="12B05031" w14:textId="7E409F91" w:rsidR="00CC0EFE" w:rsidRDefault="00CC0EFE" w:rsidP="004F088D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CC0EFE">
        <w:rPr>
          <w:rFonts w:ascii="Calibri" w:hAnsi="Calibri"/>
          <w:b/>
          <w:bCs/>
          <w:sz w:val="20"/>
        </w:rPr>
        <w:t>1</w:t>
      </w:r>
      <w:r w:rsidR="004857D7">
        <w:rPr>
          <w:rFonts w:ascii="Calibri" w:hAnsi="Calibri"/>
          <w:b/>
          <w:bCs/>
          <w:sz w:val="20"/>
        </w:rPr>
        <w:t>3</w:t>
      </w:r>
      <w:r w:rsidRPr="00CC0EFE">
        <w:rPr>
          <w:rFonts w:ascii="Calibri" w:hAnsi="Calibri"/>
          <w:b/>
          <w:bCs/>
          <w:sz w:val="20"/>
        </w:rPr>
        <w:t>.</w:t>
      </w:r>
      <w:r>
        <w:rPr>
          <w:rFonts w:ascii="Calibri" w:hAnsi="Calibri"/>
          <w:sz w:val="20"/>
        </w:rPr>
        <w:tab/>
      </w:r>
      <w:r w:rsidRPr="00CC0EFE">
        <w:rPr>
          <w:rFonts w:ascii="Calibri" w:hAnsi="Calibri"/>
          <w:b/>
          <w:bCs/>
          <w:sz w:val="20"/>
        </w:rPr>
        <w:t>Oświadczamy, że</w:t>
      </w:r>
      <w:r w:rsidRPr="00CC0EFE">
        <w:rPr>
          <w:rFonts w:ascii="Calibri" w:hAnsi="Calibri"/>
          <w:sz w:val="20"/>
        </w:rPr>
        <w:t xml:space="preserve"> następujące usługi stanowiące przedmiot zamówienia wykonają poszczególni Wykonawcy wspólnie ubiegający się o udzielenie zamówienia</w:t>
      </w:r>
      <w:r>
        <w:rPr>
          <w:rFonts w:ascii="Calibri" w:hAnsi="Calibri"/>
          <w:sz w:val="20"/>
        </w:rPr>
        <w:t>:</w:t>
      </w:r>
    </w:p>
    <w:tbl>
      <w:tblPr>
        <w:tblW w:w="95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132"/>
      </w:tblGrid>
      <w:tr w:rsidR="00CC0EFE" w:rsidRPr="00134370" w14:paraId="084F9C82" w14:textId="77777777" w:rsidTr="004F088D">
        <w:trPr>
          <w:trHeight w:val="98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8F" w14:textId="2D9AD16E" w:rsidR="00CC0EFE" w:rsidRPr="00BD4EFD" w:rsidRDefault="00CC0EFE" w:rsidP="00CC0EFE">
            <w:pPr>
              <w:ind w:left="29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BD4EFD">
              <w:rPr>
                <w:rFonts w:ascii="Calibri" w:hAnsi="Calibri" w:cs="Calibri"/>
                <w:bCs/>
                <w:sz w:val="20"/>
              </w:rPr>
              <w:t xml:space="preserve">Wykonawca wspólnie ubiegający się o udzielenie zamówienia </w:t>
            </w:r>
            <w:r w:rsidRPr="00BD4EFD">
              <w:rPr>
                <w:rFonts w:ascii="Calibri" w:hAnsi="Calibri" w:cs="Calibri"/>
                <w:bCs/>
                <w:sz w:val="20"/>
              </w:rPr>
              <w:br/>
              <w:t>(nazwa/firma, adres)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9" w14:textId="77777777" w:rsidR="00CC0EFE" w:rsidRPr="00BD4EFD" w:rsidRDefault="00CC0EFE" w:rsidP="00CC0EFE">
            <w:pPr>
              <w:ind w:left="29" w:hanging="8"/>
              <w:jc w:val="center"/>
              <w:rPr>
                <w:rFonts w:ascii="Calibri" w:hAnsi="Calibri" w:cs="Calibri"/>
                <w:bCs/>
                <w:sz w:val="20"/>
              </w:rPr>
            </w:pPr>
            <w:r w:rsidRPr="00BD4EFD">
              <w:rPr>
                <w:rFonts w:ascii="Calibri" w:hAnsi="Calibri" w:cs="Calibri"/>
                <w:bCs/>
                <w:sz w:val="20"/>
              </w:rPr>
              <w:t>Zakres zamówienia, który zostanie wykonany przez danego Wykonawcę wspólnie ubiegającego się o udzielenie zamówienia</w:t>
            </w:r>
          </w:p>
        </w:tc>
      </w:tr>
      <w:tr w:rsidR="00CC0EFE" w:rsidRPr="00134370" w14:paraId="3BD69DC5" w14:textId="77777777" w:rsidTr="004F088D">
        <w:trPr>
          <w:trHeight w:val="41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604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88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C0EFE" w:rsidRPr="00134370" w14:paraId="3F35CE9D" w14:textId="77777777" w:rsidTr="004F088D">
        <w:trPr>
          <w:trHeight w:val="41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FAE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A21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52AEA9" w14:textId="49F51948" w:rsidR="00CC0EFE" w:rsidRPr="00EB3636" w:rsidRDefault="00EB3636" w:rsidP="00EB3636">
      <w:pPr>
        <w:spacing w:before="120" w:line="276" w:lineRule="auto"/>
        <w:ind w:left="567"/>
        <w:jc w:val="both"/>
        <w:rPr>
          <w:rFonts w:ascii="Calibri" w:hAnsi="Calibri"/>
          <w:b/>
          <w:bCs/>
          <w:sz w:val="20"/>
          <w:u w:val="single"/>
        </w:rPr>
      </w:pPr>
      <w:r w:rsidRPr="00EB3636">
        <w:rPr>
          <w:rFonts w:ascii="Calibri" w:hAnsi="Calibri"/>
          <w:b/>
          <w:bCs/>
          <w:sz w:val="20"/>
          <w:u w:val="single"/>
        </w:rPr>
        <w:t>Oświadczenie, zgodnie z art. 117 ust. 4 PZP składają Wykonawcy wspólnie ubiegający się o udzielenie zamówienia oraz działający w formie spółki cywilnej.</w:t>
      </w:r>
    </w:p>
    <w:p w14:paraId="3A4FB511" w14:textId="12A253DB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2272BCA6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E96532" w:rsidRPr="00E96532">
        <w:rPr>
          <w:rFonts w:ascii="Calibri" w:hAnsi="Calibri" w:cs="Calibri"/>
          <w:sz w:val="20"/>
        </w:rPr>
        <w:t>Dz. U. z 2023 r. poz. 1570, 1598</w:t>
      </w:r>
      <w:r w:rsidR="002C773A">
        <w:rPr>
          <w:rFonts w:ascii="Calibri" w:hAnsi="Calibri" w:cs="Calibri"/>
          <w:sz w:val="20"/>
        </w:rPr>
        <w:t>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21660E93" w:rsidR="00C86793" w:rsidRDefault="00C86793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3F7136E" w14:textId="77777777" w:rsidR="003B02F4" w:rsidRDefault="003B02F4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</w:p>
    <w:p w14:paraId="54E05B6C" w14:textId="5627C1C6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lastRenderedPageBreak/>
        <w:t>1</w:t>
      </w:r>
      <w:r w:rsidR="004857D7">
        <w:rPr>
          <w:rFonts w:ascii="Calibri" w:hAnsi="Calibri" w:cs="Calibri"/>
          <w:b/>
          <w:sz w:val="20"/>
        </w:rPr>
        <w:t>6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3084ECF5" w14:textId="77777777" w:rsidR="0069561D" w:rsidRDefault="0069561D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1D280BBA" w14:textId="77777777" w:rsidR="00845BA7" w:rsidRPr="00A152AA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Default="00AE3900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39EAA1D2" w14:textId="77777777" w:rsidR="00E96532" w:rsidRPr="00B05AEF" w:rsidRDefault="00E96532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F6CA" w14:textId="77777777" w:rsidR="00840026" w:rsidRDefault="00840026">
      <w:r>
        <w:separator/>
      </w:r>
    </w:p>
  </w:endnote>
  <w:endnote w:type="continuationSeparator" w:id="0">
    <w:p w14:paraId="72B9D2B7" w14:textId="77777777" w:rsidR="00840026" w:rsidRDefault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FAA9" w14:textId="77777777" w:rsidR="00840026" w:rsidRDefault="00840026">
      <w:r>
        <w:separator/>
      </w:r>
    </w:p>
  </w:footnote>
  <w:footnote w:type="continuationSeparator" w:id="0">
    <w:p w14:paraId="0757FC00" w14:textId="77777777" w:rsidR="00840026" w:rsidRDefault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0898">
    <w:abstractNumId w:val="5"/>
  </w:num>
  <w:num w:numId="2" w16cid:durableId="1713458545">
    <w:abstractNumId w:val="6"/>
  </w:num>
  <w:num w:numId="3" w16cid:durableId="264922020">
    <w:abstractNumId w:val="8"/>
  </w:num>
  <w:num w:numId="4" w16cid:durableId="1491754658">
    <w:abstractNumId w:val="7"/>
  </w:num>
  <w:num w:numId="5" w16cid:durableId="1800757586">
    <w:abstractNumId w:val="11"/>
  </w:num>
  <w:num w:numId="6" w16cid:durableId="793863061">
    <w:abstractNumId w:val="0"/>
  </w:num>
  <w:num w:numId="7" w16cid:durableId="836112699">
    <w:abstractNumId w:val="1"/>
  </w:num>
  <w:num w:numId="8" w16cid:durableId="1291593768">
    <w:abstractNumId w:val="2"/>
  </w:num>
  <w:num w:numId="9" w16cid:durableId="1386947104">
    <w:abstractNumId w:val="3"/>
  </w:num>
  <w:num w:numId="10" w16cid:durableId="72045020">
    <w:abstractNumId w:val="4"/>
  </w:num>
  <w:num w:numId="11" w16cid:durableId="1534148874">
    <w:abstractNumId w:val="10"/>
  </w:num>
  <w:num w:numId="12" w16cid:durableId="743260062">
    <w:abstractNumId w:val="12"/>
  </w:num>
  <w:num w:numId="13" w16cid:durableId="1406956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0"/>
    <w:rsid w:val="00003421"/>
    <w:rsid w:val="00004D40"/>
    <w:rsid w:val="00007253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D392E"/>
    <w:rsid w:val="000D7C3A"/>
    <w:rsid w:val="000E0B3B"/>
    <w:rsid w:val="000E72B0"/>
    <w:rsid w:val="000F456D"/>
    <w:rsid w:val="00105571"/>
    <w:rsid w:val="00106213"/>
    <w:rsid w:val="001151FC"/>
    <w:rsid w:val="001406C6"/>
    <w:rsid w:val="0014758A"/>
    <w:rsid w:val="00147FB1"/>
    <w:rsid w:val="0015184E"/>
    <w:rsid w:val="001565DF"/>
    <w:rsid w:val="00157628"/>
    <w:rsid w:val="00157A20"/>
    <w:rsid w:val="00173615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36EE7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02F4"/>
    <w:rsid w:val="003B51A9"/>
    <w:rsid w:val="003B7EAA"/>
    <w:rsid w:val="003C133F"/>
    <w:rsid w:val="003D1EB0"/>
    <w:rsid w:val="003D1EC6"/>
    <w:rsid w:val="003E5A80"/>
    <w:rsid w:val="003E7425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72DF3"/>
    <w:rsid w:val="00483254"/>
    <w:rsid w:val="004857D7"/>
    <w:rsid w:val="00496A10"/>
    <w:rsid w:val="004D1848"/>
    <w:rsid w:val="004D6E8E"/>
    <w:rsid w:val="004D7788"/>
    <w:rsid w:val="004E1E6B"/>
    <w:rsid w:val="004E2E14"/>
    <w:rsid w:val="004E50D4"/>
    <w:rsid w:val="004F088D"/>
    <w:rsid w:val="004F5BDE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3CE2"/>
    <w:rsid w:val="0067656F"/>
    <w:rsid w:val="00677DE2"/>
    <w:rsid w:val="0068168C"/>
    <w:rsid w:val="00684DC6"/>
    <w:rsid w:val="00692720"/>
    <w:rsid w:val="0069561D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452F7"/>
    <w:rsid w:val="00754DC7"/>
    <w:rsid w:val="00757E17"/>
    <w:rsid w:val="0076047A"/>
    <w:rsid w:val="007802BE"/>
    <w:rsid w:val="00784029"/>
    <w:rsid w:val="00790BE2"/>
    <w:rsid w:val="007A09B1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026"/>
    <w:rsid w:val="008402FB"/>
    <w:rsid w:val="00840733"/>
    <w:rsid w:val="0084386F"/>
    <w:rsid w:val="00845BA7"/>
    <w:rsid w:val="008649FA"/>
    <w:rsid w:val="0087434F"/>
    <w:rsid w:val="008765DD"/>
    <w:rsid w:val="0088381A"/>
    <w:rsid w:val="00884788"/>
    <w:rsid w:val="00885AF7"/>
    <w:rsid w:val="00887279"/>
    <w:rsid w:val="008A666D"/>
    <w:rsid w:val="008C4EBE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17E85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D4EFD"/>
    <w:rsid w:val="00BF5472"/>
    <w:rsid w:val="00BF5B4C"/>
    <w:rsid w:val="00C037C1"/>
    <w:rsid w:val="00C1100F"/>
    <w:rsid w:val="00C12D70"/>
    <w:rsid w:val="00C26CE2"/>
    <w:rsid w:val="00C667AE"/>
    <w:rsid w:val="00C67A7D"/>
    <w:rsid w:val="00C86598"/>
    <w:rsid w:val="00C86793"/>
    <w:rsid w:val="00C868A9"/>
    <w:rsid w:val="00C9110F"/>
    <w:rsid w:val="00C97AF8"/>
    <w:rsid w:val="00CB5DBA"/>
    <w:rsid w:val="00CC0EFE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07075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96532"/>
    <w:rsid w:val="00EB3566"/>
    <w:rsid w:val="00EB363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D193D"/>
    <w:rsid w:val="00FD2181"/>
    <w:rsid w:val="00FD733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Brzegi Dolne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2020-11-09T08:52:00Z</cp:lastPrinted>
  <dcterms:created xsi:type="dcterms:W3CDTF">2023-10-09T20:50:00Z</dcterms:created>
  <dcterms:modified xsi:type="dcterms:W3CDTF">2023-10-11T10:13:00Z</dcterms:modified>
</cp:coreProperties>
</file>