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A16428" w:rsidRDefault="00E52A3B">
      <w:pPr>
        <w:pStyle w:val="Standard"/>
        <w:spacing w:line="360" w:lineRule="auto"/>
        <w:rPr>
          <w:rFonts w:ascii="Times New Roman" w:hAnsi="Times New Roman" w:cs="Times New Roman"/>
          <w:sz w:val="22"/>
          <w:szCs w:val="22"/>
        </w:rPr>
      </w:pPr>
    </w:p>
    <w:p w14:paraId="0ED4553D" w14:textId="77777777" w:rsidR="004133D5" w:rsidRPr="00A16428" w:rsidRDefault="008F4750">
      <w:pPr>
        <w:pStyle w:val="Standard"/>
        <w:spacing w:line="360"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SPECYFIKACJA  WARUNKÓW ZAMÓWIENIA </w:t>
      </w:r>
    </w:p>
    <w:p w14:paraId="7AC77321" w14:textId="5098BE96"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 xml:space="preserve">W POSTĘPOWANIU O UDZIELENIE ZAMÓWIENIA PUBLICZNEGO  </w:t>
      </w:r>
    </w:p>
    <w:p w14:paraId="04F71A0D" w14:textId="77777777" w:rsidR="004133D5" w:rsidRPr="00A16428" w:rsidRDefault="008F4750">
      <w:pPr>
        <w:pStyle w:val="Standard"/>
        <w:spacing w:line="360" w:lineRule="auto"/>
        <w:jc w:val="center"/>
        <w:rPr>
          <w:rFonts w:ascii="Times New Roman" w:hAnsi="Times New Roman" w:cs="Times New Roman"/>
          <w:b/>
          <w:sz w:val="22"/>
          <w:szCs w:val="22"/>
        </w:rPr>
      </w:pPr>
      <w:r w:rsidRPr="00A16428">
        <w:rPr>
          <w:rFonts w:ascii="Times New Roman" w:hAnsi="Times New Roman" w:cs="Times New Roman"/>
          <w:b/>
          <w:sz w:val="22"/>
          <w:szCs w:val="22"/>
        </w:rPr>
        <w:t>W TRYBIE PODSTAWOWYM Z MOŻLIWOŚCIĄ NEGOCJACJI</w:t>
      </w:r>
    </w:p>
    <w:p w14:paraId="3705C71F" w14:textId="0B1F0BFA" w:rsidR="00AE4D22" w:rsidRPr="00AE4D22" w:rsidRDefault="00AE4D22" w:rsidP="00AE4D22">
      <w:pPr>
        <w:suppressAutoHyphens w:val="0"/>
        <w:autoSpaceDN/>
        <w:spacing w:line="360" w:lineRule="auto"/>
        <w:jc w:val="center"/>
        <w:textAlignment w:val="auto"/>
        <w:rPr>
          <w:rFonts w:ascii="Times New Roman" w:eastAsiaTheme="minorHAnsi" w:hAnsi="Times New Roman" w:cstheme="minorBidi"/>
          <w:kern w:val="0"/>
          <w:sz w:val="22"/>
          <w:szCs w:val="22"/>
          <w:lang w:eastAsia="en-US" w:bidi="ar-SA"/>
        </w:rPr>
      </w:pPr>
      <w:bookmarkStart w:id="0" w:name="__DdeLink__1166_3803030026"/>
      <w:r w:rsidRPr="00AE4D22">
        <w:rPr>
          <w:rFonts w:ascii="Times New Roman" w:eastAsiaTheme="minorHAnsi" w:hAnsi="Times New Roman" w:cs="Times New Roman"/>
          <w:b/>
          <w:kern w:val="0"/>
          <w:sz w:val="22"/>
          <w:szCs w:val="22"/>
          <w:lang w:eastAsia="en-US" w:bidi="ar-SA"/>
        </w:rPr>
        <w:t xml:space="preserve">NA </w:t>
      </w:r>
      <w:bookmarkEnd w:id="0"/>
      <w:r w:rsidRPr="00AE4D22">
        <w:rPr>
          <w:rFonts w:ascii="Times New Roman" w:eastAsiaTheme="minorHAnsi" w:hAnsi="Times New Roman" w:cs="Times New Roman"/>
          <w:b/>
          <w:kern w:val="0"/>
          <w:sz w:val="22"/>
          <w:szCs w:val="22"/>
          <w:lang w:eastAsia="en-US" w:bidi="ar-SA"/>
        </w:rPr>
        <w:t xml:space="preserve"> </w:t>
      </w:r>
      <w:bookmarkStart w:id="1" w:name="_Hlk168468578"/>
      <w:r w:rsidRPr="00AE4D22">
        <w:rPr>
          <w:rFonts w:ascii="Times New Roman" w:eastAsiaTheme="minorHAnsi" w:hAnsi="Times New Roman" w:cs="Times New Roman"/>
          <w:b/>
          <w:bCs/>
          <w:color w:val="000000"/>
          <w:kern w:val="0"/>
          <w:sz w:val="22"/>
          <w:szCs w:val="22"/>
          <w:lang w:eastAsia="en-US" w:bidi="ar-SA"/>
        </w:rPr>
        <w:t xml:space="preserve">DOSTAWY ŚRODKÓW CHEMICZNYCH DO CENTRALNEJ ZMYWALNI NACZYŃ </w:t>
      </w:r>
    </w:p>
    <w:bookmarkEnd w:id="1"/>
    <w:p w14:paraId="693A4401" w14:textId="70488260" w:rsidR="00E52A3B" w:rsidRPr="00A16428" w:rsidRDefault="008F4750">
      <w:pPr>
        <w:pStyle w:val="Standard"/>
        <w:tabs>
          <w:tab w:val="left" w:pos="7665"/>
        </w:tabs>
        <w:spacing w:line="360" w:lineRule="auto"/>
        <w:jc w:val="center"/>
      </w:pPr>
      <w:r w:rsidRPr="00A16428">
        <w:rPr>
          <w:rFonts w:ascii="Times New Roman" w:hAnsi="Times New Roman" w:cs="Times New Roman"/>
          <w:b/>
          <w:bCs/>
          <w:sz w:val="22"/>
          <w:szCs w:val="22"/>
        </w:rPr>
        <w:t xml:space="preserve">znak sprawy </w:t>
      </w:r>
      <w:r w:rsidR="00BB5B6E" w:rsidRPr="00A16428">
        <w:rPr>
          <w:rFonts w:ascii="Times New Roman" w:hAnsi="Times New Roman" w:cs="Times New Roman"/>
          <w:b/>
          <w:bCs/>
          <w:sz w:val="22"/>
          <w:szCs w:val="22"/>
        </w:rPr>
        <w:t>WSzSL/FZ-</w:t>
      </w:r>
      <w:r w:rsidR="00AE4D22">
        <w:rPr>
          <w:rFonts w:ascii="Times New Roman" w:hAnsi="Times New Roman" w:cs="Times New Roman"/>
          <w:b/>
          <w:bCs/>
          <w:sz w:val="22"/>
          <w:szCs w:val="22"/>
        </w:rPr>
        <w:t>45</w:t>
      </w:r>
      <w:r w:rsidR="00C10AB5" w:rsidRPr="00A16428">
        <w:rPr>
          <w:rFonts w:ascii="Times New Roman" w:hAnsi="Times New Roman" w:cs="Times New Roman"/>
          <w:b/>
          <w:bCs/>
          <w:sz w:val="22"/>
          <w:szCs w:val="22"/>
        </w:rPr>
        <w:t>/24</w:t>
      </w:r>
    </w:p>
    <w:p w14:paraId="7B4FD791" w14:textId="77777777" w:rsidR="00E52A3B" w:rsidRPr="00A16428"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3EA0B116"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 xml:space="preserve">Legnica, </w:t>
      </w:r>
      <w:r w:rsidR="001D337F">
        <w:rPr>
          <w:rFonts w:ascii="Times New Roman" w:eastAsia="Times New Roman" w:hAnsi="Times New Roman" w:cs="Times New Roman"/>
          <w:b/>
          <w:bCs/>
          <w:sz w:val="22"/>
          <w:szCs w:val="22"/>
        </w:rPr>
        <w:t>05-06</w:t>
      </w:r>
      <w:r w:rsidR="00F903ED">
        <w:rPr>
          <w:rFonts w:ascii="Times New Roman" w:eastAsia="Times New Roman" w:hAnsi="Times New Roman" w:cs="Times New Roman"/>
          <w:b/>
          <w:bCs/>
          <w:sz w:val="22"/>
          <w:szCs w:val="22"/>
        </w:rPr>
        <w:t>-</w:t>
      </w:r>
      <w:r w:rsidR="00EA6DF1" w:rsidRPr="00A16428">
        <w:rPr>
          <w:rFonts w:ascii="Times New Roman" w:eastAsia="Times New Roman" w:hAnsi="Times New Roman" w:cs="Times New Roman"/>
          <w:b/>
          <w:bCs/>
          <w:sz w:val="22"/>
          <w:szCs w:val="22"/>
        </w:rPr>
        <w:t>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lastRenderedPageBreak/>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1602DEBE"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w:t>
      </w:r>
      <w:r w:rsidR="006231E0">
        <w:rPr>
          <w:rFonts w:ascii="Times New Roman" w:eastAsia="Times New Roman" w:hAnsi="Times New Roman" w:cs="Times New Roman"/>
          <w:b/>
          <w:bCs/>
          <w:sz w:val="22"/>
          <w:szCs w:val="22"/>
          <w:lang w:eastAsia="pl-PL"/>
        </w:rPr>
        <w:t>126</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„uPzp”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7984A15C" w14:textId="77777777" w:rsidR="00AE4D22" w:rsidRDefault="00AE4D22" w:rsidP="00D64631">
      <w:pPr>
        <w:suppressAutoHyphens w:val="0"/>
        <w:overflowPunct w:val="0"/>
        <w:autoSpaceDN/>
        <w:textAlignment w:val="auto"/>
        <w:rPr>
          <w:rFonts w:ascii="Times New Roman" w:eastAsiaTheme="minorHAnsi" w:hAnsi="Times New Roman" w:cs="Times New Roman"/>
          <w:b/>
          <w:bCs/>
          <w:kern w:val="0"/>
          <w:sz w:val="22"/>
          <w:szCs w:val="22"/>
          <w:lang w:eastAsia="en-US" w:bidi="ar-SA"/>
        </w:rPr>
      </w:pPr>
    </w:p>
    <w:p w14:paraId="3E7DC81E" w14:textId="5F8E84AC" w:rsidR="0041446D" w:rsidRDefault="00D64631" w:rsidP="00D64631">
      <w:pPr>
        <w:suppressAutoHyphens w:val="0"/>
        <w:overflowPunct w:val="0"/>
        <w:autoSpaceDN/>
        <w:textAlignment w:val="auto"/>
        <w:rPr>
          <w:rFonts w:ascii="Times New Roman" w:hAnsi="Times New Roman" w:cs="Times New Roman"/>
          <w:b/>
          <w:bCs/>
          <w:kern w:val="2"/>
          <w:sz w:val="22"/>
          <w:szCs w:val="22"/>
        </w:rPr>
      </w:pPr>
      <w:r w:rsidRPr="00A16428">
        <w:rPr>
          <w:rFonts w:ascii="Times New Roman" w:eastAsiaTheme="minorHAnsi" w:hAnsi="Times New Roman" w:cs="Times New Roman"/>
          <w:b/>
          <w:bCs/>
          <w:kern w:val="0"/>
          <w:sz w:val="22"/>
          <w:szCs w:val="22"/>
          <w:lang w:eastAsia="en-US" w:bidi="ar-SA"/>
        </w:rPr>
        <w:t xml:space="preserve">Nazwy i kody </w:t>
      </w:r>
      <w:r w:rsidRPr="00A16428">
        <w:rPr>
          <w:rFonts w:ascii="Times New Roman" w:hAnsi="Times New Roman" w:cs="Times New Roman"/>
          <w:b/>
          <w:bCs/>
          <w:kern w:val="2"/>
          <w:sz w:val="22"/>
          <w:szCs w:val="22"/>
        </w:rPr>
        <w:t xml:space="preserve">według Wspólnego Słownika Zamówień: </w:t>
      </w:r>
    </w:p>
    <w:p w14:paraId="1F45125B" w14:textId="77777777" w:rsidR="00AE4D22" w:rsidRPr="00AE4D22" w:rsidRDefault="00AE4D22" w:rsidP="00AE4D22">
      <w:pPr>
        <w:suppressAutoHyphens w:val="0"/>
        <w:autoSpaceDN/>
        <w:textAlignment w:val="auto"/>
        <w:rPr>
          <w:rFonts w:ascii="Times New Roman" w:eastAsiaTheme="minorHAnsi" w:hAnsi="Times New Roman" w:cs="Times New Roman"/>
          <w:kern w:val="0"/>
          <w:sz w:val="22"/>
          <w:szCs w:val="22"/>
          <w:lang w:eastAsia="en-US" w:bidi="ar-SA"/>
        </w:rPr>
      </w:pPr>
      <w:r w:rsidRPr="00AE4D22">
        <w:rPr>
          <w:rFonts w:ascii="Times New Roman" w:eastAsiaTheme="minorHAnsi" w:hAnsi="Times New Roman" w:cs="Times New Roman"/>
          <w:kern w:val="0"/>
          <w:sz w:val="22"/>
          <w:szCs w:val="22"/>
          <w:lang w:eastAsia="en-US" w:bidi="ar-SA"/>
        </w:rPr>
        <w:t xml:space="preserve">Nazwy i kody </w:t>
      </w:r>
      <w:r w:rsidRPr="00AE4D22">
        <w:rPr>
          <w:rFonts w:ascii="Times New Roman" w:hAnsi="Times New Roman" w:cs="Times New Roman"/>
          <w:kern w:val="2"/>
          <w:sz w:val="22"/>
          <w:szCs w:val="22"/>
        </w:rPr>
        <w:t xml:space="preserve">według Wspólnego Słownika Zamówień: </w:t>
      </w:r>
    </w:p>
    <w:p w14:paraId="37DDE2A2" w14:textId="77777777" w:rsidR="00AE4D22" w:rsidRPr="00AE4D22" w:rsidRDefault="00AE4D22" w:rsidP="00AE4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Calibri" w:eastAsia="Calibri" w:hAnsi="Calibri" w:cs="Calibri"/>
          <w:kern w:val="0"/>
          <w:sz w:val="22"/>
          <w:szCs w:val="22"/>
          <w:lang w:bidi="ar-SA"/>
        </w:rPr>
      </w:pPr>
      <w:r w:rsidRPr="00AE4D22">
        <w:rPr>
          <w:rFonts w:ascii="Times New Roman" w:eastAsiaTheme="minorHAnsi" w:hAnsi="Times New Roman" w:cs="Times New Roman"/>
          <w:kern w:val="0"/>
          <w:sz w:val="21"/>
          <w:szCs w:val="21"/>
          <w:lang w:eastAsia="pl-PL" w:bidi="ar-SA"/>
        </w:rPr>
        <w:t>39830000-9</w:t>
      </w:r>
      <w:r w:rsidRPr="00AE4D22">
        <w:rPr>
          <w:rFonts w:ascii="Times New Roman" w:eastAsiaTheme="minorHAnsi" w:hAnsi="Times New Roman" w:cs="Times New Roman"/>
          <w:kern w:val="0"/>
          <w:sz w:val="21"/>
          <w:szCs w:val="21"/>
          <w:lang w:eastAsia="pl-PL" w:bidi="ar-SA"/>
        </w:rPr>
        <w:tab/>
        <w:t>Środki czyszczące</w:t>
      </w:r>
    </w:p>
    <w:p w14:paraId="564C35D2" w14:textId="77777777" w:rsidR="00AE4D22" w:rsidRPr="00AE4D22" w:rsidRDefault="00AE4D22" w:rsidP="00AE4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heme="minorHAnsi" w:eastAsiaTheme="minorHAnsi" w:hAnsiTheme="minorHAnsi" w:cstheme="minorBidi"/>
          <w:kern w:val="0"/>
          <w:sz w:val="22"/>
          <w:szCs w:val="22"/>
          <w:lang w:eastAsia="en-US" w:bidi="ar-SA"/>
        </w:rPr>
      </w:pPr>
      <w:r w:rsidRPr="00AE4D22">
        <w:rPr>
          <w:rFonts w:ascii="Times New Roman" w:eastAsia="Times New Roman" w:hAnsi="Times New Roman" w:cs="Times New Roman"/>
          <w:kern w:val="0"/>
          <w:sz w:val="21"/>
          <w:szCs w:val="21"/>
          <w:highlight w:val="white"/>
          <w:lang w:eastAsia="pl-PL" w:bidi="ar-SA"/>
        </w:rPr>
        <w:t xml:space="preserve">39831210-1 </w:t>
      </w:r>
      <w:r w:rsidRPr="00AE4D22">
        <w:rPr>
          <w:rFonts w:ascii="Times New Roman" w:eastAsia="Times New Roman" w:hAnsi="Times New Roman" w:cs="Times New Roman"/>
          <w:kern w:val="0"/>
          <w:sz w:val="21"/>
          <w:szCs w:val="21"/>
          <w:highlight w:val="white"/>
          <w:lang w:eastAsia="pl-PL" w:bidi="ar-SA"/>
        </w:rPr>
        <w:tab/>
        <w:t>Detergenty do zmywarek</w:t>
      </w:r>
    </w:p>
    <w:p w14:paraId="44B99261" w14:textId="77777777" w:rsidR="00AE4D22" w:rsidRPr="00AE4D22" w:rsidRDefault="00AE4D22" w:rsidP="00AE4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heme="minorHAnsi" w:eastAsiaTheme="minorHAnsi" w:hAnsiTheme="minorHAnsi" w:cstheme="minorBidi"/>
          <w:kern w:val="0"/>
          <w:sz w:val="22"/>
          <w:szCs w:val="22"/>
          <w:lang w:eastAsia="en-US" w:bidi="ar-SA"/>
        </w:rPr>
      </w:pPr>
      <w:r w:rsidRPr="00AE4D22">
        <w:rPr>
          <w:rFonts w:ascii="Times New Roman" w:eastAsiaTheme="minorHAnsi" w:hAnsi="Times New Roman" w:cs="Times New Roman"/>
          <w:kern w:val="0"/>
          <w:sz w:val="21"/>
          <w:szCs w:val="21"/>
          <w:lang w:eastAsia="pl-PL" w:bidi="ar-SA"/>
        </w:rPr>
        <w:t xml:space="preserve">33741100-7 </w:t>
      </w:r>
      <w:r w:rsidRPr="00AE4D22">
        <w:rPr>
          <w:rFonts w:ascii="Times New Roman" w:eastAsiaTheme="minorHAnsi" w:hAnsi="Times New Roman" w:cs="Times New Roman"/>
          <w:kern w:val="0"/>
          <w:sz w:val="21"/>
          <w:szCs w:val="21"/>
          <w:lang w:eastAsia="pl-PL" w:bidi="ar-SA"/>
        </w:rPr>
        <w:tab/>
      </w:r>
      <w:r w:rsidRPr="00AE4D22">
        <w:rPr>
          <w:rFonts w:ascii="Times New Roman" w:eastAsiaTheme="minorHAnsi" w:hAnsi="Times New Roman" w:cs="Times New Roman"/>
          <w:kern w:val="0"/>
          <w:sz w:val="21"/>
          <w:szCs w:val="21"/>
          <w:lang w:eastAsia="en-US" w:bidi="ar-SA"/>
        </w:rPr>
        <w:t>Środek do mycia rąk</w:t>
      </w:r>
    </w:p>
    <w:p w14:paraId="1E316BF5" w14:textId="77777777" w:rsidR="00AE4D22" w:rsidRPr="00AE4D22" w:rsidRDefault="00AE4D22" w:rsidP="00AE4D22">
      <w:pPr>
        <w:suppressAutoHyphens w:val="0"/>
        <w:autoSpaceDN/>
        <w:spacing w:line="252" w:lineRule="auto"/>
        <w:jc w:val="both"/>
        <w:textAlignment w:val="auto"/>
        <w:rPr>
          <w:rFonts w:asciiTheme="minorHAnsi" w:eastAsiaTheme="minorHAnsi" w:hAnsiTheme="minorHAnsi" w:cstheme="minorBidi"/>
          <w:kern w:val="0"/>
          <w:sz w:val="22"/>
          <w:szCs w:val="22"/>
          <w:lang w:eastAsia="en-US" w:bidi="ar-SA"/>
        </w:rPr>
      </w:pPr>
    </w:p>
    <w:p w14:paraId="3720DD66" w14:textId="20751F29" w:rsidR="009E76EA" w:rsidRPr="00C750D7" w:rsidRDefault="00AE4D22" w:rsidP="00C750D7">
      <w:pPr>
        <w:pStyle w:val="Akapitzlist"/>
        <w:numPr>
          <w:ilvl w:val="0"/>
          <w:numId w:val="11"/>
        </w:numPr>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Przedmiotem zamówienia są sukcesywne dostawy</w:t>
      </w:r>
      <w:r w:rsidR="009E76EA" w:rsidRPr="00C750D7">
        <w:rPr>
          <w:rFonts w:ascii="Times New Roman" w:eastAsiaTheme="minorHAnsi" w:hAnsi="Times New Roman" w:cs="Times New Roman"/>
          <w:color w:val="000000" w:themeColor="text1"/>
          <w:kern w:val="0"/>
          <w:sz w:val="22"/>
          <w:szCs w:val="22"/>
          <w:lang w:eastAsia="en-US" w:bidi="ar-SA"/>
        </w:rPr>
        <w:t>:</w:t>
      </w:r>
      <w:r w:rsidRPr="00C750D7">
        <w:rPr>
          <w:rFonts w:ascii="Times New Roman" w:eastAsiaTheme="minorHAnsi" w:hAnsi="Times New Roman" w:cs="Times New Roman"/>
          <w:color w:val="000000" w:themeColor="text1"/>
          <w:kern w:val="0"/>
          <w:sz w:val="22"/>
          <w:szCs w:val="22"/>
          <w:lang w:eastAsia="en-US" w:bidi="ar-SA"/>
        </w:rPr>
        <w:t xml:space="preserve"> – </w:t>
      </w:r>
    </w:p>
    <w:p w14:paraId="2B31AAAE" w14:textId="483929D5" w:rsidR="009E76EA" w:rsidRPr="00C750D7" w:rsidRDefault="00AE4D22" w:rsidP="009E76EA">
      <w:pPr>
        <w:pStyle w:val="Akapitzlist"/>
        <w:numPr>
          <w:ilvl w:val="0"/>
          <w:numId w:val="12"/>
        </w:num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 xml:space="preserve">środków i preparatów przeznaczonych  do utrzymania czystości wraz z użyczeniem asortymentu do </w:t>
      </w:r>
      <w:r w:rsidR="009E76EA">
        <w:rPr>
          <w:rFonts w:ascii="Times New Roman" w:eastAsiaTheme="minorHAnsi" w:hAnsi="Times New Roman" w:cs="Times New Roman"/>
          <w:color w:val="000000" w:themeColor="text1"/>
          <w:kern w:val="0"/>
          <w:sz w:val="22"/>
          <w:szCs w:val="22"/>
          <w:lang w:eastAsia="en-US" w:bidi="ar-SA"/>
        </w:rPr>
        <w:t xml:space="preserve">ich </w:t>
      </w:r>
      <w:r w:rsidRPr="00C750D7">
        <w:rPr>
          <w:rFonts w:ascii="Times New Roman" w:eastAsiaTheme="minorHAnsi" w:hAnsi="Times New Roman" w:cs="Times New Roman"/>
          <w:color w:val="000000" w:themeColor="text1"/>
          <w:kern w:val="0"/>
          <w:sz w:val="22"/>
          <w:szCs w:val="22"/>
          <w:lang w:eastAsia="en-US" w:bidi="ar-SA"/>
        </w:rPr>
        <w:t xml:space="preserve">podaży </w:t>
      </w:r>
    </w:p>
    <w:p w14:paraId="0EE6A139" w14:textId="77777777" w:rsidR="009E76EA" w:rsidRPr="00C750D7" w:rsidRDefault="00AE4D22" w:rsidP="009E76EA">
      <w:pPr>
        <w:pStyle w:val="Akapitzlist"/>
        <w:numPr>
          <w:ilvl w:val="0"/>
          <w:numId w:val="12"/>
        </w:num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 xml:space="preserve">preparatów służących myciu naczyń w myjni tunelowej  Winterhalter MTF stanowiącej własność Zamawiającego,  w związku z wytwarzaniem przez Wojewódzki Szpital Specjalistyczny w Legnicy posiłków dla jego Pacjentów,  </w:t>
      </w:r>
    </w:p>
    <w:p w14:paraId="69074BE0" w14:textId="65948CB3" w:rsidR="00AE4D22" w:rsidRPr="00C750D7" w:rsidRDefault="00AE4D22" w:rsidP="009E76EA">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EUAlbertina" w:hAnsi="Times New Roman" w:cs="Times New Roman"/>
          <w:color w:val="000000" w:themeColor="text1"/>
          <w:kern w:val="0"/>
          <w:sz w:val="22"/>
          <w:szCs w:val="22"/>
          <w:highlight w:val="white"/>
          <w:lang w:eastAsia="pl-PL" w:bidi="ar-SA"/>
        </w:rPr>
        <w:t>szczegółowo opisanych w Załączniku 2A</w:t>
      </w:r>
      <w:r w:rsidRPr="00C750D7">
        <w:rPr>
          <w:rFonts w:ascii="Times New Roman" w:eastAsia="Times New Roman" w:hAnsi="Times New Roman" w:cs="Times New Roman"/>
          <w:color w:val="000000" w:themeColor="text1"/>
          <w:kern w:val="0"/>
          <w:sz w:val="22"/>
          <w:szCs w:val="22"/>
          <w:highlight w:val="white"/>
          <w:lang w:eastAsia="pl-PL" w:bidi="ar-SA"/>
        </w:rPr>
        <w:t xml:space="preserve"> do SWZ (formularzu asortymentowo-cenowym)</w:t>
      </w:r>
      <w:r w:rsidRPr="00C750D7">
        <w:rPr>
          <w:rFonts w:ascii="Times New Roman" w:eastAsia="EUAlbertina" w:hAnsi="Times New Roman" w:cs="Times New Roman"/>
          <w:color w:val="000000" w:themeColor="text1"/>
          <w:kern w:val="0"/>
          <w:sz w:val="22"/>
          <w:szCs w:val="22"/>
          <w:highlight w:val="white"/>
          <w:lang w:eastAsia="pl-PL" w:bidi="ar-SA"/>
        </w:rPr>
        <w:t xml:space="preserve">, który stanowi integralną część niniejszej Specyfikacji. </w:t>
      </w:r>
    </w:p>
    <w:p w14:paraId="57F6C137" w14:textId="77777777" w:rsidR="00AE4D22" w:rsidRPr="00AE4D22" w:rsidRDefault="00AE4D22" w:rsidP="00AE4D22">
      <w:pPr>
        <w:suppressAutoHyphens w:val="0"/>
        <w:autoSpaceDN/>
        <w:jc w:val="both"/>
        <w:textAlignment w:val="auto"/>
        <w:rPr>
          <w:rFonts w:ascii="Times New Roman" w:eastAsia="EUAlbertina" w:hAnsi="Times New Roman" w:cs="Times New Roman"/>
          <w:color w:val="000000" w:themeColor="text1"/>
          <w:kern w:val="0"/>
          <w:sz w:val="22"/>
          <w:szCs w:val="22"/>
          <w:highlight w:val="white"/>
          <w:lang w:eastAsia="pl-PL" w:bidi="ar-SA"/>
        </w:rPr>
      </w:pPr>
    </w:p>
    <w:p w14:paraId="305F49F3" w14:textId="392078E0" w:rsidR="00AE4D22" w:rsidRPr="00AE4D22" w:rsidRDefault="00AE4D22" w:rsidP="00AE4D22">
      <w:pPr>
        <w:suppressAutoHyphens w:val="0"/>
        <w:autoSpaceDN/>
        <w:jc w:val="both"/>
        <w:textAlignment w:val="auto"/>
        <w:rPr>
          <w:rFonts w:asciiTheme="minorHAnsi" w:eastAsiaTheme="minorHAnsi" w:hAnsiTheme="minorHAnsi" w:cstheme="minorBidi"/>
          <w:color w:val="000000" w:themeColor="text1"/>
          <w:kern w:val="0"/>
          <w:sz w:val="22"/>
          <w:szCs w:val="22"/>
          <w:u w:val="single"/>
          <w:lang w:eastAsia="en-US" w:bidi="ar-SA"/>
        </w:rPr>
      </w:pPr>
      <w:r w:rsidRPr="00AE4D22">
        <w:rPr>
          <w:rFonts w:ascii="Times New Roman" w:eastAsia="EUAlbertina" w:hAnsi="Times New Roman" w:cs="Times New Roman"/>
          <w:color w:val="000000" w:themeColor="text1"/>
          <w:kern w:val="0"/>
          <w:sz w:val="22"/>
          <w:szCs w:val="22"/>
          <w:highlight w:val="white"/>
          <w:lang w:eastAsia="pl-PL" w:bidi="ar-SA"/>
        </w:rPr>
        <w:t xml:space="preserve">2. </w:t>
      </w:r>
      <w:r w:rsidRPr="00AE4D22">
        <w:rPr>
          <w:rFonts w:ascii="Times New Roman" w:eastAsia="EUAlbertina" w:hAnsi="Times New Roman" w:cs="Times New Roman"/>
          <w:color w:val="000000" w:themeColor="text1"/>
          <w:kern w:val="0"/>
          <w:sz w:val="22"/>
          <w:szCs w:val="22"/>
          <w:highlight w:val="white"/>
          <w:u w:val="single"/>
          <w:lang w:eastAsia="pl-PL" w:bidi="ar-SA"/>
        </w:rPr>
        <w:t xml:space="preserve">Warunki dotyczące wykonywania zamówienia </w:t>
      </w:r>
      <w:r w:rsidR="009E76EA">
        <w:rPr>
          <w:rFonts w:ascii="Times New Roman" w:eastAsia="EUAlbertina" w:hAnsi="Times New Roman" w:cs="Times New Roman"/>
          <w:color w:val="000000" w:themeColor="text1"/>
          <w:kern w:val="0"/>
          <w:sz w:val="22"/>
          <w:szCs w:val="22"/>
          <w:highlight w:val="white"/>
          <w:u w:val="single"/>
          <w:lang w:eastAsia="pl-PL" w:bidi="ar-SA"/>
        </w:rPr>
        <w:t>(wraz z zasadami użyczenia)</w:t>
      </w:r>
      <w:r w:rsidRPr="00AE4D22">
        <w:rPr>
          <w:rFonts w:ascii="Times New Roman" w:eastAsia="EUAlbertina" w:hAnsi="Times New Roman" w:cs="Times New Roman"/>
          <w:color w:val="000000" w:themeColor="text1"/>
          <w:kern w:val="0"/>
          <w:sz w:val="22"/>
          <w:szCs w:val="22"/>
          <w:highlight w:val="white"/>
          <w:lang w:eastAsia="pl-PL" w:bidi="ar-SA"/>
        </w:rPr>
        <w:t xml:space="preserve"> określone zostały również w projekcie umowy w Rozdziale </w:t>
      </w:r>
      <w:r w:rsidRPr="00AE4D22">
        <w:rPr>
          <w:rFonts w:ascii="Times New Roman" w:eastAsia="EUAlbertina" w:hAnsi="Times New Roman" w:cs="Times New Roman"/>
          <w:color w:val="000000" w:themeColor="text1"/>
          <w:kern w:val="0"/>
          <w:sz w:val="22"/>
          <w:szCs w:val="22"/>
          <w:highlight w:val="white"/>
          <w:u w:val="single"/>
          <w:lang w:eastAsia="pl-PL" w:bidi="ar-SA"/>
        </w:rPr>
        <w:t xml:space="preserve">VII SWZ oraz w Rozdziale XXV SWZ – </w:t>
      </w:r>
      <w:r w:rsidR="009E76EA" w:rsidRPr="00AE4D22">
        <w:rPr>
          <w:rFonts w:ascii="Times New Roman" w:eastAsia="EUAlbertina" w:hAnsi="Times New Roman" w:cs="Times New Roman"/>
          <w:color w:val="000000" w:themeColor="text1"/>
          <w:kern w:val="0"/>
          <w:sz w:val="22"/>
          <w:szCs w:val="22"/>
          <w:highlight w:val="white"/>
          <w:u w:val="single"/>
          <w:lang w:eastAsia="pl-PL" w:bidi="ar-SA"/>
        </w:rPr>
        <w:t>Informacj</w:t>
      </w:r>
      <w:r w:rsidR="009E76EA">
        <w:rPr>
          <w:rFonts w:ascii="Times New Roman" w:eastAsia="EUAlbertina" w:hAnsi="Times New Roman" w:cs="Times New Roman"/>
          <w:color w:val="000000" w:themeColor="text1"/>
          <w:kern w:val="0"/>
          <w:sz w:val="22"/>
          <w:szCs w:val="22"/>
          <w:highlight w:val="white"/>
          <w:u w:val="single"/>
          <w:lang w:eastAsia="pl-PL" w:bidi="ar-SA"/>
        </w:rPr>
        <w:t>e</w:t>
      </w:r>
      <w:r w:rsidR="009E76EA" w:rsidRPr="00AE4D22">
        <w:rPr>
          <w:rFonts w:ascii="Times New Roman" w:eastAsia="EUAlbertina" w:hAnsi="Times New Roman" w:cs="Times New Roman"/>
          <w:color w:val="000000" w:themeColor="text1"/>
          <w:kern w:val="0"/>
          <w:sz w:val="22"/>
          <w:szCs w:val="22"/>
          <w:highlight w:val="white"/>
          <w:u w:val="single"/>
          <w:lang w:eastAsia="pl-PL" w:bidi="ar-SA"/>
        </w:rPr>
        <w:t xml:space="preserve"> dodatkow</w:t>
      </w:r>
      <w:r w:rsidR="009E76EA">
        <w:rPr>
          <w:rFonts w:ascii="Times New Roman" w:eastAsia="EUAlbertina" w:hAnsi="Times New Roman" w:cs="Times New Roman"/>
          <w:color w:val="000000" w:themeColor="text1"/>
          <w:kern w:val="0"/>
          <w:sz w:val="22"/>
          <w:szCs w:val="22"/>
          <w:highlight w:val="white"/>
          <w:u w:val="single"/>
          <w:lang w:eastAsia="pl-PL" w:bidi="ar-SA"/>
        </w:rPr>
        <w:t>e</w:t>
      </w:r>
      <w:r w:rsidRPr="00AE4D22">
        <w:rPr>
          <w:rFonts w:ascii="Times New Roman" w:eastAsia="EUAlbertina" w:hAnsi="Times New Roman" w:cs="Times New Roman"/>
          <w:color w:val="000000" w:themeColor="text1"/>
          <w:kern w:val="0"/>
          <w:sz w:val="22"/>
          <w:szCs w:val="22"/>
          <w:highlight w:val="white"/>
          <w:u w:val="single"/>
          <w:lang w:eastAsia="pl-PL" w:bidi="ar-SA"/>
        </w:rPr>
        <w:t>.</w:t>
      </w:r>
    </w:p>
    <w:p w14:paraId="52A4C97D" w14:textId="77777777" w:rsidR="00AE4D22" w:rsidRPr="00AE4D22" w:rsidRDefault="00AE4D22" w:rsidP="00AE4D22">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AE4D22">
        <w:rPr>
          <w:rFonts w:ascii="Times New Roman" w:eastAsia="EUAlbertina" w:hAnsi="Times New Roman" w:cs="Times New Roman"/>
          <w:color w:val="000000" w:themeColor="text1"/>
          <w:kern w:val="0"/>
          <w:sz w:val="22"/>
          <w:szCs w:val="22"/>
          <w:lang w:eastAsia="pl-PL" w:bidi="ar-SA"/>
        </w:rPr>
        <w:t>3</w:t>
      </w:r>
      <w:r w:rsidRPr="00AE4D22">
        <w:rPr>
          <w:rFonts w:ascii="Times New Roman" w:eastAsiaTheme="minorHAnsi" w:hAnsi="Times New Roman" w:cs="Times New Roman"/>
          <w:color w:val="000000" w:themeColor="text1"/>
          <w:kern w:val="0"/>
          <w:sz w:val="22"/>
          <w:szCs w:val="22"/>
          <w:lang w:eastAsia="pl-PL" w:bidi="ar-SA"/>
        </w:rPr>
        <w:t xml:space="preserve">. </w:t>
      </w:r>
      <w:r w:rsidRPr="00AE4D22">
        <w:rPr>
          <w:rFonts w:ascii="Times New Roman" w:eastAsiaTheme="minorHAnsi" w:hAnsi="Times New Roman" w:cs="Times New Roman"/>
          <w:b/>
          <w:bCs/>
          <w:color w:val="000000" w:themeColor="text1"/>
          <w:kern w:val="0"/>
          <w:sz w:val="22"/>
          <w:szCs w:val="22"/>
          <w:lang w:eastAsia="pl-PL" w:bidi="ar-SA"/>
        </w:rPr>
        <w:t>Zamawiający wymaga, aby:</w:t>
      </w:r>
    </w:p>
    <w:p w14:paraId="16D2B4ED" w14:textId="008FA276" w:rsidR="00AE4D22" w:rsidRPr="00AE4D22" w:rsidRDefault="00AE4D22" w:rsidP="00AE4D2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AE4D22">
        <w:rPr>
          <w:rFonts w:ascii="Times New Roman" w:eastAsiaTheme="minorHAnsi" w:hAnsi="Times New Roman" w:cs="Times New Roman"/>
          <w:color w:val="000000" w:themeColor="text1"/>
          <w:kern w:val="0"/>
          <w:sz w:val="22"/>
          <w:szCs w:val="22"/>
          <w:lang w:eastAsia="pl-PL" w:bidi="ar-SA"/>
        </w:rPr>
        <w:lastRenderedPageBreak/>
        <w:t xml:space="preserve">1) zaoferowany produkt zgodnie z opisem w Pozycji </w:t>
      </w:r>
      <w:r w:rsidR="0093461F">
        <w:rPr>
          <w:rFonts w:ascii="Times New Roman" w:eastAsiaTheme="minorHAnsi" w:hAnsi="Times New Roman" w:cs="Times New Roman"/>
          <w:color w:val="000000" w:themeColor="text1"/>
          <w:kern w:val="0"/>
          <w:sz w:val="22"/>
          <w:szCs w:val="22"/>
          <w:lang w:eastAsia="pl-PL" w:bidi="ar-SA"/>
        </w:rPr>
        <w:t xml:space="preserve">5 </w:t>
      </w:r>
      <w:r w:rsidRPr="00AE4D22">
        <w:rPr>
          <w:rFonts w:ascii="Times New Roman" w:eastAsiaTheme="minorHAnsi" w:hAnsi="Times New Roman" w:cs="Times New Roman"/>
          <w:color w:val="000000" w:themeColor="text1"/>
          <w:kern w:val="0"/>
          <w:sz w:val="22"/>
          <w:szCs w:val="22"/>
          <w:lang w:eastAsia="pl-PL" w:bidi="ar-SA"/>
        </w:rPr>
        <w:t xml:space="preserve"> posiadał pozwolenie wydane przez Ministra Zdrowia na wprowadzenie do obrotu produktu biobójczego, zgodnie z przepisami ustawy z dnia 09 października 2015 r. o produktach biobójczych;</w:t>
      </w:r>
    </w:p>
    <w:p w14:paraId="2C73ACE2" w14:textId="77777777" w:rsidR="00AE4D22" w:rsidRPr="00AE4D22" w:rsidRDefault="00AE4D22" w:rsidP="00AE4D2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AE4D22">
        <w:rPr>
          <w:rFonts w:ascii="Times New Roman" w:eastAsiaTheme="minorHAnsi" w:hAnsi="Times New Roman" w:cs="Times New Roman"/>
          <w:color w:val="000000" w:themeColor="text1"/>
          <w:kern w:val="0"/>
          <w:sz w:val="22"/>
          <w:szCs w:val="22"/>
          <w:lang w:eastAsia="pl-PL" w:bidi="ar-SA"/>
        </w:rPr>
        <w:t xml:space="preserve">2) wszystkie opisane produkty były przeznaczone do stosowania w obiektach zbiorowego żywienia oraz nie zawierały </w:t>
      </w:r>
      <w:r w:rsidRPr="00AE4D22">
        <w:rPr>
          <w:rFonts w:ascii="Times New Roman" w:eastAsia="Tahoma" w:hAnsi="Times New Roman" w:cs="Times New Roman"/>
          <w:color w:val="000000" w:themeColor="text1"/>
          <w:spacing w:val="4"/>
          <w:kern w:val="0"/>
          <w:sz w:val="22"/>
          <w:szCs w:val="22"/>
          <w:lang w:eastAsia="pl-PL" w:bidi="pl-PL"/>
        </w:rPr>
        <w:t>substancji NTA (kwas nitrylotrioctowy).</w:t>
      </w:r>
    </w:p>
    <w:p w14:paraId="6CBC2A33" w14:textId="77777777" w:rsidR="00AE4D22" w:rsidRPr="00AE4D22" w:rsidRDefault="00AE4D22" w:rsidP="00AE4D22">
      <w:pPr>
        <w:suppressAutoHyphens w:val="0"/>
        <w:autoSpaceDN/>
        <w:jc w:val="both"/>
        <w:textAlignment w:val="auto"/>
        <w:rPr>
          <w:rFonts w:ascii="Times New Roman" w:eastAsiaTheme="minorHAnsi" w:hAnsi="Times New Roman" w:cs="Times New Roman"/>
          <w:b/>
          <w:bCs/>
          <w:kern w:val="0"/>
          <w:sz w:val="22"/>
          <w:szCs w:val="22"/>
          <w:lang w:eastAsia="en-US" w:bidi="ar-SA"/>
        </w:rPr>
      </w:pPr>
      <w:r w:rsidRPr="00AE4D22">
        <w:rPr>
          <w:rFonts w:ascii="Times New Roman" w:eastAsiaTheme="minorHAnsi" w:hAnsi="Times New Roman" w:cs="Times New Roman"/>
          <w:kern w:val="0"/>
          <w:sz w:val="22"/>
          <w:szCs w:val="22"/>
          <w:lang w:eastAsia="pl-PL" w:bidi="ar-SA"/>
        </w:rPr>
        <w:t xml:space="preserve">4. Zamawiający nie dopuszcza możliwości składania ofert częściowych. </w:t>
      </w:r>
      <w:r w:rsidRPr="00AE4D22">
        <w:rPr>
          <w:rFonts w:ascii="Times New Roman" w:eastAsia="EUAlbertina;Times New Roman" w:hAnsi="Times New Roman" w:cs="Times New Roman"/>
          <w:kern w:val="0"/>
          <w:sz w:val="22"/>
          <w:szCs w:val="22"/>
          <w:lang w:eastAsia="pl-PL" w:bidi="ar-SA"/>
        </w:rPr>
        <w:t>Podział zamówienia mógłby</w:t>
      </w:r>
      <w:r w:rsidRPr="00AE4D22">
        <w:rPr>
          <w:rFonts w:ascii="Times New Roman" w:eastAsiaTheme="minorHAnsi" w:hAnsi="Times New Roman" w:cs="Times New Roman"/>
          <w:kern w:val="0"/>
          <w:sz w:val="22"/>
          <w:szCs w:val="22"/>
          <w:lang w:eastAsia="en-US" w:bidi="ar-SA"/>
        </w:rPr>
        <w:t xml:space="preserve"> spowodować dodatkowe koszty wykonania zamówienia oraz zagrozić prawidłowej realizacji statutowych zadań Zamawiającego poprzez brak  koordynacji dostaw od różnych wykonawców realizujących  poszczególne części zamówienia. Nadto brak podziału na części nie ogranicza dostępu Wykonawców z sektora MŚP</w:t>
      </w:r>
      <w:r w:rsidRPr="00AE4D22">
        <w:rPr>
          <w:rFonts w:ascii="Times New Roman" w:eastAsiaTheme="minorHAnsi" w:hAnsi="Times New Roman" w:cs="Times New Roman"/>
          <w:b/>
          <w:bCs/>
          <w:kern w:val="0"/>
          <w:sz w:val="22"/>
          <w:szCs w:val="22"/>
          <w:lang w:eastAsia="en-US" w:bidi="ar-SA"/>
        </w:rPr>
        <w:t>.</w:t>
      </w:r>
    </w:p>
    <w:p w14:paraId="09ABC70A" w14:textId="77777777" w:rsidR="00AE4D22" w:rsidRPr="00AE4D22" w:rsidRDefault="00AE4D22" w:rsidP="00AE4D22">
      <w:pPr>
        <w:suppressAutoHyphens w:val="0"/>
        <w:autoSpaceDN/>
        <w:jc w:val="both"/>
        <w:textAlignment w:val="auto"/>
        <w:rPr>
          <w:rFonts w:ascii="Times New Roman" w:eastAsiaTheme="minorHAnsi" w:hAnsi="Times New Roman" w:cs="Times New Roman"/>
          <w:kern w:val="0"/>
          <w:sz w:val="22"/>
          <w:szCs w:val="22"/>
          <w:lang w:eastAsia="en-US" w:bidi="ar-SA"/>
        </w:rPr>
      </w:pPr>
      <w:r w:rsidRPr="00AE4D22">
        <w:rPr>
          <w:rFonts w:ascii="Times New Roman" w:hAnsi="Times New Roman" w:cs="Times New Roman"/>
          <w:kern w:val="2"/>
          <w:sz w:val="22"/>
          <w:szCs w:val="22"/>
        </w:rPr>
        <w:t>5.</w:t>
      </w:r>
      <w:r w:rsidRPr="00AE4D22">
        <w:rPr>
          <w:rFonts w:ascii="Times New Roman" w:eastAsia="EUAlbertina;Times New Roman" w:hAnsi="Times New Roman" w:cs="Times New Roman"/>
          <w:bCs/>
          <w:kern w:val="0"/>
          <w:sz w:val="22"/>
          <w:szCs w:val="22"/>
          <w:highlight w:val="white"/>
          <w:lang w:eastAsia="pl-PL" w:bidi="ar-SA"/>
        </w:rPr>
        <w:t xml:space="preserve"> Oferowany przedmiot zamówienia winien odpowiadać opisowi znajdującemu się w Załączniku 2A do SWZ.</w:t>
      </w:r>
    </w:p>
    <w:p w14:paraId="1DFF7C50" w14:textId="77777777" w:rsidR="00AE4D22" w:rsidRPr="00AE4D22" w:rsidRDefault="00AE4D22" w:rsidP="00AE4D22">
      <w:pPr>
        <w:tabs>
          <w:tab w:val="left" w:pos="11"/>
        </w:tabs>
        <w:suppressAutoHyphens w:val="0"/>
        <w:autoSpaceDN/>
        <w:jc w:val="both"/>
        <w:textAlignment w:val="auto"/>
        <w:rPr>
          <w:rFonts w:ascii="Times New Roman" w:hAnsi="Times New Roman" w:cs="Times New Roman"/>
          <w:kern w:val="2"/>
          <w:sz w:val="22"/>
          <w:szCs w:val="22"/>
        </w:rPr>
      </w:pPr>
      <w:r w:rsidRPr="00AE4D22">
        <w:rPr>
          <w:rFonts w:ascii="Times New Roman" w:eastAsia="Times New Roman" w:hAnsi="Times New Roman" w:cs="Times New Roman"/>
          <w:color w:val="000000"/>
          <w:kern w:val="0"/>
          <w:sz w:val="22"/>
          <w:szCs w:val="22"/>
          <w:lang w:eastAsia="pl-PL" w:bidi="ar-SA"/>
        </w:rPr>
        <w:t xml:space="preserve">6. </w:t>
      </w:r>
      <w:r w:rsidRPr="00AE4D22">
        <w:rPr>
          <w:rFonts w:ascii="Times New Roman" w:hAnsi="Times New Roman" w:cs="Times New Roman"/>
          <w:kern w:val="2"/>
          <w:sz w:val="22"/>
          <w:szCs w:val="22"/>
        </w:rPr>
        <w:t>Opis przedmiotu zamówienia należy odczytywać wraz z ewentualnymi zmianami treści specyfikacji, będącymi np. wynikiem udzielonych odpowiedzi na zapytania Wykonawców.</w:t>
      </w:r>
    </w:p>
    <w:p w14:paraId="1FB280D4" w14:textId="77777777" w:rsidR="00AE4D22" w:rsidRDefault="00AE4D22" w:rsidP="00D64631">
      <w:pPr>
        <w:suppressAutoHyphens w:val="0"/>
        <w:overflowPunct w:val="0"/>
        <w:autoSpaceDN/>
        <w:textAlignment w:val="auto"/>
        <w:rPr>
          <w:rFonts w:ascii="Times New Roman" w:hAnsi="Times New Roman" w:cs="Times New Roman"/>
          <w:b/>
          <w:bCs/>
          <w:kern w:val="2"/>
          <w:sz w:val="22"/>
          <w:szCs w:val="22"/>
        </w:rPr>
      </w:pPr>
    </w:p>
    <w:p w14:paraId="73C30105" w14:textId="73330C8E" w:rsidR="0041446D" w:rsidRPr="00AE4D22" w:rsidRDefault="0041446D" w:rsidP="00AE4D22">
      <w:pPr>
        <w:suppressAutoHyphens w:val="0"/>
        <w:autoSpaceDN/>
        <w:jc w:val="both"/>
        <w:textAlignment w:val="auto"/>
        <w:rPr>
          <w:rFonts w:ascii="Times New Roman" w:eastAsiaTheme="minorHAnsi" w:hAnsi="Times New Roman" w:cs="Times New Roman"/>
          <w:b/>
          <w:bCs/>
          <w:kern w:val="0"/>
          <w:sz w:val="22"/>
          <w:szCs w:val="22"/>
          <w:lang w:eastAsia="en-US" w:bidi="ar-SA"/>
        </w:rPr>
      </w:pP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 Termin wykonania zamówienia</w:t>
      </w:r>
    </w:p>
    <w:p w14:paraId="78295369" w14:textId="33CBE99E" w:rsidR="00E52A3B" w:rsidRPr="00A16428" w:rsidRDefault="008F4750" w:rsidP="0062036F">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Wykonawca zobowiązany jest realizować przedmiot zamówienia w </w:t>
      </w:r>
      <w:r w:rsidR="00F903ED">
        <w:rPr>
          <w:rFonts w:ascii="Times New Roman" w:hAnsi="Times New Roman" w:cs="Times New Roman"/>
          <w:sz w:val="22"/>
          <w:szCs w:val="22"/>
        </w:rPr>
        <w:t>okresie</w:t>
      </w:r>
      <w:r w:rsidR="00F23DB0" w:rsidRPr="00A16428">
        <w:rPr>
          <w:rFonts w:ascii="Times New Roman" w:hAnsi="Times New Roman" w:cs="Times New Roman"/>
          <w:sz w:val="22"/>
          <w:szCs w:val="22"/>
        </w:rPr>
        <w:t xml:space="preserve"> </w:t>
      </w:r>
      <w:r w:rsidR="00240209" w:rsidRPr="00A16428">
        <w:rPr>
          <w:rFonts w:ascii="Times New Roman" w:hAnsi="Times New Roman" w:cs="Times New Roman"/>
          <w:b/>
          <w:bCs/>
          <w:sz w:val="22"/>
          <w:szCs w:val="22"/>
        </w:rPr>
        <w:t>1</w:t>
      </w:r>
      <w:r w:rsidR="00AE4D22">
        <w:rPr>
          <w:rFonts w:ascii="Times New Roman" w:hAnsi="Times New Roman" w:cs="Times New Roman"/>
          <w:b/>
          <w:bCs/>
          <w:sz w:val="22"/>
          <w:szCs w:val="22"/>
        </w:rPr>
        <w:t>8</w:t>
      </w:r>
      <w:r w:rsidR="007354EC" w:rsidRPr="00A16428">
        <w:rPr>
          <w:rFonts w:ascii="Times New Roman" w:hAnsi="Times New Roman" w:cs="Times New Roman"/>
          <w:b/>
          <w:bCs/>
          <w:sz w:val="22"/>
          <w:szCs w:val="22"/>
        </w:rPr>
        <w:t xml:space="preserve"> miesięcy</w:t>
      </w:r>
      <w:r w:rsidR="00F23DB0" w:rsidRPr="00A16428">
        <w:rPr>
          <w:rFonts w:ascii="Times New Roman" w:hAnsi="Times New Roman" w:cs="Times New Roman"/>
          <w:sz w:val="22"/>
          <w:szCs w:val="22"/>
        </w:rPr>
        <w:t xml:space="preserve"> od zawarcia umowy.</w:t>
      </w:r>
    </w:p>
    <w:p w14:paraId="3CEA6A63" w14:textId="77777777" w:rsidR="00240209" w:rsidRPr="00A16428" w:rsidRDefault="00240209" w:rsidP="0062036F">
      <w:pPr>
        <w:pStyle w:val="Standard"/>
        <w:spacing w:line="276" w:lineRule="auto"/>
        <w:jc w:val="both"/>
        <w:rPr>
          <w:rFonts w:ascii="Times New Roman" w:hAnsi="Times New Roman" w:cs="Times New Roman"/>
          <w:b/>
          <w:bCs/>
          <w:sz w:val="22"/>
          <w:szCs w:val="22"/>
          <w:u w:val="single"/>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7A1A1281" w14:textId="77777777" w:rsidR="007354EC" w:rsidRPr="00A16428" w:rsidRDefault="007354EC" w:rsidP="007354EC">
      <w:pPr>
        <w:autoSpaceDN/>
        <w:jc w:val="center"/>
        <w:textAlignment w:val="auto"/>
        <w:rPr>
          <w:rFonts w:ascii="Times New Roman" w:eastAsia="ヒラギノ角ゴ Pro W3" w:hAnsi="Times New Roman" w:cs="Times New Roman"/>
          <w:b/>
          <w:kern w:val="2"/>
          <w:sz w:val="22"/>
          <w:szCs w:val="22"/>
        </w:rPr>
      </w:pPr>
    </w:p>
    <w:p w14:paraId="5544D373" w14:textId="7292D56F" w:rsidR="007354EC" w:rsidRPr="00A16428" w:rsidRDefault="007354EC" w:rsidP="007354EC">
      <w:pPr>
        <w:autoSpaceDN/>
        <w:jc w:val="center"/>
        <w:textAlignment w:val="auto"/>
        <w:rPr>
          <w:rFonts w:ascii="Times New Roman" w:eastAsia="ヒラギノ角ゴ Pro W3" w:hAnsi="Times New Roman" w:cs="Times New Roman"/>
          <w:kern w:val="2"/>
          <w:sz w:val="22"/>
          <w:szCs w:val="22"/>
        </w:rPr>
      </w:pPr>
      <w:r w:rsidRPr="00A16428">
        <w:rPr>
          <w:rFonts w:ascii="Times New Roman" w:eastAsia="ヒラギノ角ゴ Pro W3" w:hAnsi="Times New Roman" w:cs="Times New Roman"/>
          <w:b/>
          <w:kern w:val="2"/>
          <w:sz w:val="22"/>
          <w:szCs w:val="22"/>
        </w:rPr>
        <w:t>UMOWA nr …......./</w:t>
      </w:r>
      <w:r w:rsidR="0093461F">
        <w:rPr>
          <w:rFonts w:ascii="Times New Roman" w:eastAsia="ヒラギノ角ゴ Pro W3" w:hAnsi="Times New Roman" w:cs="Times New Roman"/>
          <w:b/>
          <w:kern w:val="2"/>
          <w:sz w:val="22"/>
          <w:szCs w:val="22"/>
        </w:rPr>
        <w:t>45</w:t>
      </w:r>
      <w:r w:rsidR="0041446D">
        <w:rPr>
          <w:rFonts w:ascii="Times New Roman" w:eastAsia="ヒラギノ角ゴ Pro W3" w:hAnsi="Times New Roman" w:cs="Times New Roman"/>
          <w:b/>
          <w:kern w:val="2"/>
          <w:sz w:val="22"/>
          <w:szCs w:val="22"/>
        </w:rPr>
        <w:t>-</w:t>
      </w:r>
      <w:r w:rsidRPr="00A16428">
        <w:rPr>
          <w:rFonts w:ascii="Times New Roman" w:eastAsia="ヒラギノ角ゴ Pro W3" w:hAnsi="Times New Roman" w:cs="Times New Roman"/>
          <w:b/>
          <w:kern w:val="2"/>
          <w:sz w:val="22"/>
          <w:szCs w:val="22"/>
        </w:rPr>
        <w:t>FZ/2</w:t>
      </w:r>
      <w:r w:rsidR="00C10AB5" w:rsidRPr="00A16428">
        <w:rPr>
          <w:rFonts w:ascii="Times New Roman" w:eastAsia="ヒラギノ角ゴ Pro W3" w:hAnsi="Times New Roman" w:cs="Times New Roman"/>
          <w:b/>
          <w:kern w:val="2"/>
          <w:sz w:val="22"/>
          <w:szCs w:val="22"/>
        </w:rPr>
        <w:t>4</w:t>
      </w:r>
    </w:p>
    <w:p w14:paraId="66985A7D" w14:textId="77777777" w:rsidR="00C115A7" w:rsidRPr="00A16428" w:rsidRDefault="00C115A7" w:rsidP="00C115A7">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A16428">
        <w:rPr>
          <w:rFonts w:ascii="Times New Roman" w:eastAsia="ヒラギノ角ゴ Pro W3" w:hAnsi="Times New Roman" w:cs="Times New Roman"/>
          <w:i/>
          <w:iCs/>
          <w:kern w:val="2"/>
          <w:sz w:val="22"/>
          <w:szCs w:val="22"/>
          <w:lang w:bidi="ar-SA"/>
        </w:rPr>
        <w:t xml:space="preserve">zawarta w dniu złożenia podpisu przez ostatnią ze stron pomiędzy: (dotyczy umów </w:t>
      </w:r>
      <w:r w:rsidRPr="00A16428">
        <w:rPr>
          <w:rFonts w:ascii="Times New Roman" w:eastAsia="ヒラギノ角ゴ Pro W3" w:hAnsi="Times New Roman" w:cs="Times New Roman"/>
          <w:i/>
          <w:iCs/>
          <w:kern w:val="2"/>
          <w:sz w:val="22"/>
          <w:szCs w:val="22"/>
          <w:lang w:bidi="ar-SA"/>
        </w:rPr>
        <w:fldChar w:fldCharType="begin"/>
      </w:r>
      <w:r w:rsidRPr="00A16428">
        <w:rPr>
          <w:rFonts w:ascii="Times New Roman" w:eastAsia="ヒラギノ角ゴ Pro W3" w:hAnsi="Times New Roman" w:cs="Times New Roman"/>
          <w:i/>
          <w:iCs/>
          <w:kern w:val="2"/>
          <w:sz w:val="22"/>
          <w:szCs w:val="22"/>
          <w:lang w:bidi="ar-SA"/>
        </w:rPr>
        <w:instrText xml:space="preserve"> LISTNUM </w:instrText>
      </w:r>
      <w:r w:rsidRPr="00A16428">
        <w:rPr>
          <w:rFonts w:ascii="Times New Roman" w:eastAsia="ヒラギノ角ゴ Pro W3" w:hAnsi="Times New Roman" w:cs="Times New Roman"/>
          <w:i/>
          <w:iCs/>
          <w:kern w:val="2"/>
          <w:sz w:val="22"/>
          <w:szCs w:val="22"/>
          <w:lang w:bidi="ar-SA"/>
        </w:rPr>
        <w:fldChar w:fldCharType="end">
          <w:numberingChange w:id="2" w:author="Kasia" w:date="2024-06-03T15:42:00Z" w:original=""/>
        </w:fldChar>
      </w:r>
      <w:r w:rsidRPr="00A16428">
        <w:rPr>
          <w:rFonts w:ascii="Times New Roman" w:eastAsia="ヒラギノ角ゴ Pro W3" w:hAnsi="Times New Roman" w:cs="Times New Roman"/>
          <w:i/>
          <w:iCs/>
          <w:kern w:val="2"/>
          <w:sz w:val="22"/>
          <w:szCs w:val="22"/>
          <w:lang w:bidi="ar-SA"/>
        </w:rPr>
        <w:t xml:space="preserve">podpisywanych w formie elektronicznej) : </w:t>
      </w:r>
    </w:p>
    <w:p w14:paraId="779BFECD" w14:textId="77777777" w:rsidR="00C115A7" w:rsidRPr="00A16428" w:rsidRDefault="00C115A7" w:rsidP="00C115A7">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imes New Roman" w:hAnsi="Times New Roman" w:cs="Times New Roman"/>
          <w:i/>
          <w:iCs/>
          <w:kern w:val="2"/>
          <w:sz w:val="22"/>
          <w:szCs w:val="22"/>
          <w:lang w:bidi="ar-SA"/>
        </w:rPr>
        <w:t>zawarta w dniu ……….w Legnicy pomiędzy: (dotyczy podpisywania umowy w na papierze)</w:t>
      </w:r>
    </w:p>
    <w:p w14:paraId="7426C5A5" w14:textId="3C082D31" w:rsidR="00857898" w:rsidRPr="00A16428" w:rsidRDefault="00857898" w:rsidP="00857898">
      <w:pPr>
        <w:numPr>
          <w:ilvl w:val="0"/>
          <w:numId w:val="10"/>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A16428">
        <w:rPr>
          <w:rFonts w:ascii="Times New Roman" w:eastAsiaTheme="minorHAnsi" w:hAnsi="Times New Roman" w:cs="Times New Roman"/>
          <w:kern w:val="0"/>
          <w:sz w:val="22"/>
          <w:szCs w:val="22"/>
          <w:lang w:eastAsia="en-US" w:bidi="ar-SA"/>
        </w:rPr>
        <w:t>pomiędzy: Wojewódzkim Szpitalem Specjalistycznym w Legnicy</w:t>
      </w:r>
      <w:r w:rsidRPr="00A16428">
        <w:rPr>
          <w:rFonts w:ascii="Times New Roman" w:eastAsiaTheme="minorHAnsi" w:hAnsi="Times New Roman" w:cs="Times New Roman"/>
          <w:b/>
          <w:bCs/>
          <w:kern w:val="0"/>
          <w:sz w:val="22"/>
          <w:szCs w:val="22"/>
          <w:lang w:eastAsia="en-US" w:bidi="ar-SA"/>
        </w:rPr>
        <w:t xml:space="preserve"> </w:t>
      </w:r>
      <w:r w:rsidRPr="00A16428">
        <w:rPr>
          <w:rFonts w:ascii="Times New Roman" w:eastAsiaTheme="minorHAnsi" w:hAnsi="Times New Roman" w:cs="Times New Roman"/>
          <w:kern w:val="0"/>
          <w:sz w:val="22"/>
          <w:szCs w:val="22"/>
          <w:lang w:eastAsia="en-US" w:bidi="ar-SA"/>
        </w:rPr>
        <w:t xml:space="preserve">Samodzielnym Publicznym Zakładem Opieki Zdrowotnej z siedzibą w Legnicy, przy ul. J. Iwaszkiewicza 5 wpisanym do rejestru </w:t>
      </w:r>
      <w:r w:rsidRPr="00A16428">
        <w:rPr>
          <w:rFonts w:ascii="Times New Roman" w:eastAsiaTheme="minorHAnsi" w:hAnsi="Times New Roman" w:cs="Times New Roman"/>
          <w:bCs/>
          <w:kern w:val="0"/>
          <w:sz w:val="22"/>
          <w:szCs w:val="22"/>
          <w:lang w:eastAsia="en-US" w:bidi="ar-SA"/>
        </w:rPr>
        <w:t xml:space="preserve">stowarzyszeń, innych organizacji społecznych i zawodowych, fundacji oraz samodzielnych publicznych zakładów opieki zdrowotnej Krajowego Rejestru Sądowego pod numerem </w:t>
      </w:r>
      <w:r w:rsidRPr="00A16428">
        <w:rPr>
          <w:rFonts w:ascii="Times New Roman" w:eastAsiaTheme="minorHAnsi" w:hAnsi="Times New Roman" w:cs="Times New Roman"/>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0E7947B3" w14:textId="77777777" w:rsidR="00857898" w:rsidRPr="00A16428" w:rsidRDefault="00857898" w:rsidP="00857898">
      <w:pPr>
        <w:tabs>
          <w:tab w:val="left" w:pos="2851"/>
        </w:tabs>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6"/>
          <w:kern w:val="0"/>
          <w:sz w:val="22"/>
          <w:szCs w:val="22"/>
          <w:lang w:eastAsia="en-US" w:bidi="ar-SA"/>
        </w:rPr>
        <w:t>………………………</w:t>
      </w:r>
      <w:r w:rsidRPr="00A16428">
        <w:rPr>
          <w:rFonts w:ascii="Times New Roman" w:eastAsiaTheme="minorHAnsi" w:hAnsi="Times New Roman" w:cs="Times New Roman"/>
          <w:kern w:val="0"/>
          <w:sz w:val="22"/>
          <w:szCs w:val="22"/>
          <w:lang w:eastAsia="en-US" w:bidi="ar-SA"/>
        </w:rPr>
        <w:tab/>
      </w:r>
      <w:r w:rsidRPr="00A16428">
        <w:rPr>
          <w:rFonts w:ascii="Times New Roman" w:eastAsiaTheme="minorHAnsi" w:hAnsi="Times New Roman" w:cs="Times New Roman"/>
          <w:spacing w:val="-1"/>
          <w:kern w:val="0"/>
          <w:sz w:val="22"/>
          <w:szCs w:val="22"/>
          <w:lang w:eastAsia="en-US" w:bidi="ar-SA"/>
        </w:rPr>
        <w:t>- Dyrektora</w:t>
      </w:r>
    </w:p>
    <w:p w14:paraId="5DC06223" w14:textId="77777777" w:rsidR="00857898" w:rsidRPr="00A16428" w:rsidRDefault="00857898" w:rsidP="00857898">
      <w:pPr>
        <w:tabs>
          <w:tab w:val="left" w:pos="2851"/>
        </w:tabs>
        <w:suppressAutoHyphens w:val="0"/>
        <w:autoSpaceDN/>
        <w:textAlignment w:val="auto"/>
        <w:rPr>
          <w:rFonts w:ascii="Times New Roman" w:eastAsiaTheme="minorHAnsi" w:hAnsi="Times New Roman" w:cs="Times New Roman"/>
          <w:spacing w:val="-1"/>
          <w:kern w:val="0"/>
          <w:sz w:val="22"/>
          <w:szCs w:val="22"/>
          <w:lang w:eastAsia="en-US" w:bidi="ar-SA"/>
        </w:rPr>
      </w:pPr>
      <w:r w:rsidRPr="00A16428">
        <w:rPr>
          <w:rFonts w:ascii="Times New Roman" w:eastAsiaTheme="minorHAnsi" w:hAnsi="Times New Roman" w:cs="Times New Roman"/>
          <w:spacing w:val="-1"/>
          <w:kern w:val="0"/>
          <w:sz w:val="22"/>
          <w:szCs w:val="22"/>
          <w:lang w:eastAsia="en-US" w:bidi="ar-SA"/>
        </w:rPr>
        <w:t>przy kontrasygnacie</w:t>
      </w:r>
    </w:p>
    <w:p w14:paraId="3881B6D3" w14:textId="77777777" w:rsidR="00857898" w:rsidRPr="00A16428" w:rsidRDefault="00857898" w:rsidP="00857898">
      <w:pPr>
        <w:tabs>
          <w:tab w:val="left" w:pos="2851"/>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bCs/>
          <w:spacing w:val="-6"/>
          <w:kern w:val="0"/>
          <w:sz w:val="22"/>
          <w:szCs w:val="22"/>
          <w:lang w:eastAsia="pl-PL" w:bidi="ar-SA"/>
        </w:rPr>
        <w:t>………………………</w:t>
      </w:r>
      <w:r w:rsidRPr="00A16428">
        <w:rPr>
          <w:rFonts w:ascii="Times New Roman" w:eastAsiaTheme="minorHAnsi" w:hAnsi="Times New Roman" w:cs="Times New Roman"/>
          <w:bCs/>
          <w:spacing w:val="-6"/>
          <w:kern w:val="0"/>
          <w:sz w:val="22"/>
          <w:szCs w:val="22"/>
          <w:lang w:eastAsia="pl-PL" w:bidi="ar-SA"/>
        </w:rPr>
        <w:tab/>
        <w:t>- Głównego Księgowego</w:t>
      </w:r>
    </w:p>
    <w:p w14:paraId="634F9BE2"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p>
    <w:p w14:paraId="001C2823"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zwanym w dalszej części umowy </w:t>
      </w:r>
      <w:r w:rsidRPr="00A16428">
        <w:rPr>
          <w:rFonts w:ascii="Times New Roman" w:eastAsiaTheme="minorHAnsi" w:hAnsi="Times New Roman" w:cs="Times New Roman"/>
          <w:b/>
          <w:kern w:val="0"/>
          <w:sz w:val="22"/>
          <w:szCs w:val="22"/>
          <w:lang w:eastAsia="en-US" w:bidi="ar-SA"/>
        </w:rPr>
        <w:t>Zamawiającym</w:t>
      </w:r>
    </w:p>
    <w:p w14:paraId="533C83EE" w14:textId="77777777" w:rsidR="00857898" w:rsidRPr="00A16428" w:rsidRDefault="00857898" w:rsidP="00857898">
      <w:pPr>
        <w:suppressAutoHyphens w:val="0"/>
        <w:autoSpaceDN/>
        <w:textAlignment w:val="auto"/>
        <w:rPr>
          <w:rFonts w:ascii="Times New Roman" w:eastAsiaTheme="minorHAnsi" w:hAnsi="Times New Roman" w:cs="Times New Roman"/>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a</w:t>
      </w:r>
    </w:p>
    <w:p w14:paraId="539E2AA9" w14:textId="77777777" w:rsidR="00857898" w:rsidRPr="00A16428" w:rsidRDefault="00857898" w:rsidP="00857898">
      <w:pPr>
        <w:suppressAutoHyphens w:val="0"/>
        <w:autoSpaceDN/>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kern w:val="0"/>
          <w:sz w:val="22"/>
          <w:szCs w:val="22"/>
          <w:lang w:eastAsia="en-US" w:bidi="ar-SA"/>
        </w:rPr>
        <w:t xml:space="preserve">………..., NIP </w:t>
      </w:r>
      <w:r w:rsidRPr="00A16428">
        <w:rPr>
          <w:rFonts w:ascii="Times New Roman" w:eastAsiaTheme="minorHAnsi" w:hAnsi="Times New Roman" w:cs="Times New Roman"/>
          <w:kern w:val="0"/>
          <w:sz w:val="22"/>
          <w:szCs w:val="22"/>
          <w:lang w:eastAsia="en-US" w:bidi="ar-SA"/>
        </w:rPr>
        <w:tab/>
        <w:t>…….., Regon</w:t>
      </w:r>
      <w:r w:rsidRPr="00A16428">
        <w:rPr>
          <w:rFonts w:ascii="Times New Roman" w:eastAsiaTheme="minorHAnsi" w:hAnsi="Times New Roman" w:cs="Times New Roman"/>
          <w:kern w:val="0"/>
          <w:sz w:val="22"/>
          <w:szCs w:val="22"/>
          <w:lang w:eastAsia="en-US" w:bidi="ar-SA"/>
        </w:rPr>
        <w:tab/>
        <w:t>……….</w:t>
      </w:r>
    </w:p>
    <w:p w14:paraId="75D77E84" w14:textId="77777777" w:rsidR="00857898" w:rsidRPr="00A16428" w:rsidRDefault="00857898" w:rsidP="00857898">
      <w:pPr>
        <w:suppressAutoHyphens w:val="0"/>
        <w:autoSpaceDN/>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reprezentowanym przez:</w:t>
      </w:r>
    </w:p>
    <w:p w14:paraId="72FA90D3" w14:textId="77777777" w:rsidR="00857898" w:rsidRPr="00A16428" w:rsidRDefault="00857898" w:rsidP="00857898">
      <w:pPr>
        <w:tabs>
          <w:tab w:val="left" w:pos="720"/>
        </w:tabs>
        <w:suppressAutoHyphens w:val="0"/>
        <w:autoSpaceDN/>
        <w:textAlignment w:val="auto"/>
        <w:rPr>
          <w:rFonts w:ascii="Times New Roman" w:eastAsiaTheme="minorHAnsi" w:hAnsi="Times New Roman" w:cs="Times New Roman"/>
          <w:b/>
          <w:kern w:val="0"/>
          <w:sz w:val="22"/>
          <w:szCs w:val="22"/>
          <w:lang w:eastAsia="en-US" w:bidi="ar-SA"/>
        </w:rPr>
      </w:pPr>
      <w:r w:rsidRPr="00A16428">
        <w:rPr>
          <w:rFonts w:ascii="Times New Roman" w:eastAsiaTheme="minorHAnsi" w:hAnsi="Times New Roman" w:cs="Times New Roman"/>
          <w:b/>
          <w:kern w:val="0"/>
          <w:sz w:val="22"/>
          <w:szCs w:val="22"/>
          <w:lang w:eastAsia="en-US" w:bidi="ar-SA"/>
        </w:rPr>
        <w:t>................................................</w:t>
      </w:r>
    </w:p>
    <w:p w14:paraId="1192F0E2" w14:textId="77777777" w:rsidR="00857898" w:rsidRPr="00A16428" w:rsidRDefault="00857898" w:rsidP="00857898">
      <w:pPr>
        <w:overflowPunct w:val="0"/>
        <w:autoSpaceDN/>
        <w:contextualSpacing/>
        <w:textAlignment w:val="auto"/>
        <w:rPr>
          <w:rFonts w:ascii="Times New Roman" w:eastAsiaTheme="minorHAnsi" w:hAnsi="Times New Roman" w:cs="Times New Roman"/>
          <w:kern w:val="0"/>
          <w:sz w:val="22"/>
          <w:szCs w:val="22"/>
          <w:lang w:eastAsia="en-US" w:bidi="ar-SA"/>
        </w:rPr>
      </w:pPr>
      <w:r w:rsidRPr="00A16428">
        <w:rPr>
          <w:rFonts w:ascii="Times New Roman" w:eastAsiaTheme="minorHAnsi" w:hAnsi="Times New Roman" w:cs="Times New Roman"/>
          <w:kern w:val="0"/>
          <w:sz w:val="22"/>
          <w:szCs w:val="22"/>
          <w:lang w:eastAsia="en-US" w:bidi="ar-SA"/>
        </w:rPr>
        <w:t>zwanym w dalszej części umowy Wykonawcą</w:t>
      </w:r>
    </w:p>
    <w:p w14:paraId="4D2FB5E3" w14:textId="77777777" w:rsidR="00857898" w:rsidRPr="00A16428" w:rsidRDefault="00857898" w:rsidP="00857898">
      <w:pPr>
        <w:widowControl w:val="0"/>
        <w:autoSpaceDN/>
        <w:contextualSpacing/>
        <w:jc w:val="center"/>
        <w:textAlignment w:val="auto"/>
        <w:rPr>
          <w:rFonts w:ascii="Times New Roman" w:eastAsiaTheme="minorHAnsi" w:hAnsi="Times New Roman" w:cs="Times New Roman"/>
          <w:strike/>
          <w:kern w:val="0"/>
          <w:sz w:val="22"/>
          <w:szCs w:val="22"/>
          <w:lang w:eastAsia="en-US" w:bidi="ar-SA"/>
        </w:rPr>
      </w:pPr>
    </w:p>
    <w:p w14:paraId="3A61B09D" w14:textId="5F118EA8" w:rsidR="00857898" w:rsidRPr="00A1642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kern w:val="0"/>
          <w:sz w:val="22"/>
          <w:szCs w:val="22"/>
          <w:lang w:eastAsia="en-US" w:bidi="ar-SA"/>
        </w:rPr>
      </w:pPr>
      <w:r w:rsidRPr="00A16428">
        <w:rPr>
          <w:rFonts w:ascii="Times New Roman" w:eastAsiaTheme="minorHAnsi" w:hAnsi="Times New Roman" w:cs="Times New Roman"/>
          <w:spacing w:val="-3"/>
          <w:kern w:val="0"/>
          <w:sz w:val="22"/>
          <w:szCs w:val="22"/>
          <w:lang w:eastAsia="en-US" w:bidi="ar-SA"/>
        </w:rPr>
        <w:t xml:space="preserve">Niniejsza umowa jest następstwem wyboru przez Zamawiającego oferty Wykonawcy </w:t>
      </w:r>
      <w:r w:rsidRPr="00A16428">
        <w:rPr>
          <w:rFonts w:ascii="Times New Roman" w:eastAsiaTheme="minorHAnsi" w:hAnsi="Times New Roman" w:cs="Times New Roman"/>
          <w:spacing w:val="-2"/>
          <w:kern w:val="0"/>
          <w:sz w:val="22"/>
          <w:szCs w:val="22"/>
          <w:lang w:eastAsia="en-US" w:bidi="ar-SA"/>
        </w:rPr>
        <w:t>zgodnie ustawą z dnia 11 września 2019r., Prawo zamówień publicznych</w:t>
      </w:r>
      <w:r w:rsidRPr="00A16428">
        <w:rPr>
          <w:rFonts w:ascii="Times New Roman" w:eastAsia="Tahoma" w:hAnsi="Times New Roman" w:cs="Times New Roman"/>
          <w:spacing w:val="-2"/>
          <w:kern w:val="0"/>
          <w:sz w:val="22"/>
          <w:szCs w:val="22"/>
          <w:lang w:eastAsia="pl-PL" w:bidi="pl-PL"/>
        </w:rPr>
        <w:t>– tryb podstawowy z możliwością negocjacji</w:t>
      </w:r>
    </w:p>
    <w:p w14:paraId="50C14722" w14:textId="04AAD503" w:rsidR="00857898" w:rsidRDefault="00857898"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kern w:val="0"/>
          <w:sz w:val="22"/>
          <w:szCs w:val="22"/>
          <w:lang w:eastAsia="en-US" w:bidi="ar-SA"/>
        </w:rPr>
      </w:pPr>
      <w:r w:rsidRPr="00A16428">
        <w:rPr>
          <w:rFonts w:ascii="Times New Roman" w:eastAsiaTheme="minorHAnsi" w:hAnsi="Times New Roman" w:cs="Times New Roman"/>
          <w:b/>
          <w:bCs/>
          <w:kern w:val="0"/>
          <w:sz w:val="22"/>
          <w:szCs w:val="22"/>
          <w:lang w:eastAsia="en-US" w:bidi="ar-SA"/>
        </w:rPr>
        <w:t>Znak sprawy WSzSL/FZ-</w:t>
      </w:r>
      <w:r w:rsidR="00AE4D22">
        <w:rPr>
          <w:rFonts w:ascii="Times New Roman" w:eastAsiaTheme="minorHAnsi" w:hAnsi="Times New Roman" w:cs="Times New Roman"/>
          <w:b/>
          <w:bCs/>
          <w:kern w:val="0"/>
          <w:sz w:val="22"/>
          <w:szCs w:val="22"/>
          <w:lang w:eastAsia="en-US" w:bidi="ar-SA"/>
        </w:rPr>
        <w:t>45</w:t>
      </w:r>
      <w:r w:rsidR="00C10AB5" w:rsidRPr="00A16428">
        <w:rPr>
          <w:rFonts w:ascii="Times New Roman" w:eastAsiaTheme="minorHAnsi" w:hAnsi="Times New Roman" w:cs="Times New Roman"/>
          <w:b/>
          <w:bCs/>
          <w:kern w:val="0"/>
          <w:sz w:val="22"/>
          <w:szCs w:val="22"/>
          <w:lang w:eastAsia="en-US" w:bidi="ar-SA"/>
        </w:rPr>
        <w:t>/24</w:t>
      </w:r>
    </w:p>
    <w:p w14:paraId="0F8BE82B" w14:textId="77777777" w:rsidR="00832602" w:rsidRDefault="00832602"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kern w:val="0"/>
          <w:sz w:val="22"/>
          <w:szCs w:val="22"/>
          <w:lang w:eastAsia="en-US" w:bidi="ar-SA"/>
        </w:rPr>
      </w:pPr>
    </w:p>
    <w:p w14:paraId="5DEF3D69" w14:textId="77777777" w:rsidR="00832602" w:rsidRDefault="00832602"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kern w:val="0"/>
          <w:sz w:val="22"/>
          <w:szCs w:val="22"/>
          <w:lang w:eastAsia="en-US" w:bidi="ar-SA"/>
        </w:rPr>
      </w:pPr>
    </w:p>
    <w:p w14:paraId="18644645" w14:textId="77777777" w:rsidR="00832602" w:rsidRDefault="00832602"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kern w:val="0"/>
          <w:sz w:val="22"/>
          <w:szCs w:val="22"/>
          <w:lang w:eastAsia="en-US" w:bidi="ar-SA"/>
        </w:rPr>
      </w:pPr>
    </w:p>
    <w:p w14:paraId="187156DC" w14:textId="77777777" w:rsidR="00832602" w:rsidRPr="00832602" w:rsidRDefault="00832602" w:rsidP="00832602">
      <w:pPr>
        <w:suppressAutoHyphens w:val="0"/>
        <w:autoSpaceDN/>
        <w:jc w:val="center"/>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b/>
          <w:color w:val="000000" w:themeColor="text1"/>
          <w:kern w:val="0"/>
          <w:sz w:val="22"/>
          <w:szCs w:val="22"/>
          <w:lang w:eastAsia="en-US" w:bidi="ar-SA"/>
        </w:rPr>
        <w:t>§1</w:t>
      </w:r>
    </w:p>
    <w:p w14:paraId="4F1DF935"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Przedmiotem umowy jest:</w:t>
      </w:r>
    </w:p>
    <w:p w14:paraId="4BEE4470" w14:textId="508382A0"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1) dostawa asortymentu wyszczególnionego w Załączniku nr 1 do umowy</w:t>
      </w:r>
      <w:r w:rsidR="009E76EA">
        <w:rPr>
          <w:rFonts w:ascii="Times New Roman" w:eastAsiaTheme="minorHAnsi" w:hAnsi="Times New Roman" w:cs="Times New Roman"/>
          <w:color w:val="000000" w:themeColor="text1"/>
          <w:kern w:val="0"/>
          <w:sz w:val="22"/>
          <w:szCs w:val="22"/>
          <w:lang w:eastAsia="en-US" w:bidi="ar-SA"/>
        </w:rPr>
        <w:t xml:space="preserve"> (będącym odpowiednikiem załącznika nr …. do SWZ)</w:t>
      </w:r>
      <w:r w:rsidRPr="00832602">
        <w:rPr>
          <w:rFonts w:ascii="Times New Roman" w:eastAsiaTheme="minorHAnsi" w:hAnsi="Times New Roman" w:cs="Times New Roman"/>
          <w:color w:val="000000" w:themeColor="text1"/>
          <w:kern w:val="0"/>
          <w:sz w:val="22"/>
          <w:szCs w:val="22"/>
          <w:lang w:eastAsia="en-US" w:bidi="ar-SA"/>
        </w:rPr>
        <w:t>, który stanowi jej integralną część.</w:t>
      </w:r>
    </w:p>
    <w:p w14:paraId="0EC462E5" w14:textId="77777777" w:rsidR="00832602" w:rsidRPr="00832602" w:rsidRDefault="00832602" w:rsidP="00832602">
      <w:pPr>
        <w:suppressAutoHyphens w:val="0"/>
        <w:autoSpaceDE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2) użyczenie sprzętu celem prawidłowego użycia asortymentu, o którym mowa w pkt 1.</w:t>
      </w:r>
    </w:p>
    <w:p w14:paraId="1F129561" w14:textId="77777777" w:rsidR="00832602" w:rsidRPr="00832602" w:rsidRDefault="00832602" w:rsidP="00832602">
      <w:pPr>
        <w:suppressAutoHyphens w:val="0"/>
        <w:autoSpaceDN/>
        <w:jc w:val="center"/>
        <w:textAlignment w:val="auto"/>
        <w:rPr>
          <w:rFonts w:ascii="Times New Roman" w:eastAsiaTheme="minorHAnsi" w:hAnsi="Times New Roman" w:cs="Times New Roman"/>
          <w:b/>
          <w:color w:val="000000" w:themeColor="text1"/>
          <w:kern w:val="0"/>
          <w:sz w:val="22"/>
          <w:szCs w:val="22"/>
          <w:lang w:eastAsia="en-US" w:bidi="ar-SA"/>
        </w:rPr>
      </w:pPr>
    </w:p>
    <w:p w14:paraId="26F967D5" w14:textId="77777777" w:rsidR="00832602" w:rsidRPr="00832602" w:rsidRDefault="00832602" w:rsidP="00832602">
      <w:pPr>
        <w:suppressAutoHyphens w:val="0"/>
        <w:autoSpaceDN/>
        <w:jc w:val="center"/>
        <w:textAlignment w:val="auto"/>
        <w:rPr>
          <w:rFonts w:ascii="Calibri" w:eastAsiaTheme="minorHAnsi" w:hAnsi="Calibri" w:cs="Calibri"/>
          <w:color w:val="000000" w:themeColor="text1"/>
          <w:kern w:val="0"/>
          <w:sz w:val="22"/>
          <w:szCs w:val="22"/>
          <w:lang w:eastAsia="en-US" w:bidi="ar-SA"/>
        </w:rPr>
      </w:pPr>
      <w:r w:rsidRPr="00832602">
        <w:rPr>
          <w:rFonts w:ascii="Times New Roman" w:eastAsiaTheme="minorHAnsi" w:hAnsi="Times New Roman" w:cs="Times New Roman"/>
          <w:b/>
          <w:color w:val="000000" w:themeColor="text1"/>
          <w:kern w:val="0"/>
          <w:sz w:val="22"/>
          <w:szCs w:val="22"/>
          <w:lang w:eastAsia="en-US" w:bidi="ar-SA"/>
        </w:rPr>
        <w:t>§2</w:t>
      </w:r>
    </w:p>
    <w:p w14:paraId="491115B1" w14:textId="5D359BC4"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lastRenderedPageBreak/>
        <w:t xml:space="preserve">1. Towar, o którym mowa w </w:t>
      </w:r>
      <w:r w:rsidRPr="00832602">
        <w:rPr>
          <w:rFonts w:ascii="Times New Roman" w:eastAsiaTheme="minorHAnsi" w:hAnsi="Times New Roman" w:cs="Times New Roman"/>
          <w:b/>
          <w:color w:val="000000" w:themeColor="text1"/>
          <w:kern w:val="0"/>
          <w:sz w:val="22"/>
          <w:szCs w:val="22"/>
          <w:lang w:eastAsia="en-US" w:bidi="ar-SA"/>
        </w:rPr>
        <w:t xml:space="preserve">§ 1 pkt 1) </w:t>
      </w:r>
      <w:r w:rsidRPr="00832602">
        <w:rPr>
          <w:rFonts w:ascii="Times New Roman" w:eastAsiaTheme="minorHAnsi" w:hAnsi="Times New Roman" w:cs="Times New Roman"/>
          <w:color w:val="000000" w:themeColor="text1"/>
          <w:kern w:val="0"/>
          <w:sz w:val="22"/>
          <w:szCs w:val="22"/>
          <w:lang w:eastAsia="en-US" w:bidi="ar-SA"/>
        </w:rPr>
        <w:t xml:space="preserve">będzie  dostarczany przez Wykonawcę zgodnie z zapotrzebowaniem Zamawiającego w ciągu …….. dni roboczych od złożenia przez Zamawiającego zamówienia bądź w konkretnym dniu wskazanym  w zamówieniu (termin ten nie może być krótszy niż …………… dni roboczych). Za dzień roboczy uważa się dni od poniedziałku do piątku z wyłączeniem określonych ustawowo świąt.  </w:t>
      </w:r>
    </w:p>
    <w:p w14:paraId="2F7A13CC" w14:textId="77777777" w:rsidR="00832602" w:rsidRPr="00832602" w:rsidRDefault="00832602" w:rsidP="00832602">
      <w:pPr>
        <w:tabs>
          <w:tab w:val="left" w:pos="731"/>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 xml:space="preserve">2. Strony dopuszczają składanie zamówień za pomocą poczty elektronicznej ……………………………………………… , co nie wyklucza złożenia zamówienia w formie pisemnej. </w:t>
      </w:r>
    </w:p>
    <w:p w14:paraId="7956538B" w14:textId="77777777" w:rsidR="00832602" w:rsidRPr="00C750D7"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3. Wykonawca dostarcza towar we własnym zakresie na swój koszt i ryzyko do:</w:t>
      </w:r>
    </w:p>
    <w:p w14:paraId="7FD004E9" w14:textId="5F85F136" w:rsidR="00832602" w:rsidRPr="00C750D7"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 xml:space="preserve">- </w:t>
      </w:r>
      <w:r w:rsidRPr="00C750D7">
        <w:rPr>
          <w:rFonts w:ascii="Times New Roman" w:eastAsia="Arial Unicode MS" w:hAnsi="Times New Roman" w:cs="Times New Roman"/>
          <w:color w:val="000000" w:themeColor="text1"/>
          <w:kern w:val="0"/>
          <w:sz w:val="22"/>
          <w:szCs w:val="22"/>
          <w:lang w:eastAsia="hi-IN"/>
        </w:rPr>
        <w:t xml:space="preserve"> pomieszczenia </w:t>
      </w:r>
      <w:r w:rsidRPr="00C750D7">
        <w:rPr>
          <w:rFonts w:ascii="Times New Roman" w:eastAsia="Arial Unicode MS" w:hAnsi="Times New Roman" w:cs="Times New Roman"/>
          <w:b/>
          <w:bCs/>
          <w:color w:val="000000" w:themeColor="text1"/>
          <w:kern w:val="0"/>
          <w:sz w:val="22"/>
          <w:szCs w:val="22"/>
          <w:lang w:eastAsia="hi-IN"/>
        </w:rPr>
        <w:t xml:space="preserve">Centralnej Zmywalni Naczyń </w:t>
      </w:r>
      <w:r w:rsidRPr="00C750D7">
        <w:rPr>
          <w:rFonts w:ascii="Times New Roman" w:eastAsia="Arial Unicode MS" w:hAnsi="Times New Roman" w:cs="Times New Roman"/>
          <w:color w:val="000000" w:themeColor="text1"/>
          <w:kern w:val="0"/>
          <w:sz w:val="22"/>
          <w:szCs w:val="22"/>
          <w:lang w:eastAsia="hi-IN"/>
        </w:rPr>
        <w:t xml:space="preserve">znajdującego się w siedzibie </w:t>
      </w:r>
      <w:r w:rsidRPr="00C750D7">
        <w:rPr>
          <w:rFonts w:ascii="Times New Roman" w:eastAsia="Arial Unicode MS" w:hAnsi="Times New Roman" w:cs="Times New Roman"/>
          <w:b/>
          <w:bCs/>
          <w:color w:val="000000" w:themeColor="text1"/>
          <w:kern w:val="0"/>
          <w:sz w:val="22"/>
          <w:szCs w:val="22"/>
          <w:lang w:eastAsia="hi-IN"/>
        </w:rPr>
        <w:t xml:space="preserve"> Zamawiającego</w:t>
      </w:r>
      <w:r w:rsidRPr="00C750D7">
        <w:rPr>
          <w:rFonts w:ascii="Times New Roman" w:eastAsia="Arial Unicode MS" w:hAnsi="Times New Roman" w:cs="Times New Roman"/>
          <w:color w:val="000000" w:themeColor="text1"/>
          <w:kern w:val="0"/>
          <w:sz w:val="22"/>
          <w:szCs w:val="22"/>
          <w:lang w:eastAsia="hi-IN"/>
        </w:rPr>
        <w:t xml:space="preserve"> (dotyczy Pozycji 1-3</w:t>
      </w:r>
      <w:r w:rsidR="0093461F" w:rsidRPr="00C750D7">
        <w:rPr>
          <w:rFonts w:ascii="Times New Roman" w:eastAsia="Arial Unicode MS" w:hAnsi="Times New Roman" w:cs="Times New Roman"/>
          <w:color w:val="000000" w:themeColor="text1"/>
          <w:kern w:val="0"/>
          <w:sz w:val="22"/>
          <w:szCs w:val="22"/>
          <w:lang w:eastAsia="hi-IN"/>
        </w:rPr>
        <w:t xml:space="preserve">  Załącznika 2A do SWZ</w:t>
      </w:r>
      <w:r w:rsidRPr="00C750D7">
        <w:rPr>
          <w:rFonts w:ascii="Times New Roman" w:eastAsia="Arial Unicode MS" w:hAnsi="Times New Roman" w:cs="Times New Roman"/>
          <w:color w:val="000000" w:themeColor="text1"/>
          <w:kern w:val="0"/>
          <w:sz w:val="22"/>
          <w:szCs w:val="22"/>
          <w:lang w:eastAsia="hi-IN"/>
        </w:rPr>
        <w:t>)</w:t>
      </w:r>
    </w:p>
    <w:p w14:paraId="6A5963F1" w14:textId="2D0C6385" w:rsidR="00832602" w:rsidRPr="00C750D7"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Arial Unicode MS" w:hAnsi="Times New Roman" w:cs="Times New Roman"/>
          <w:color w:val="000000" w:themeColor="text1"/>
          <w:kern w:val="0"/>
          <w:sz w:val="22"/>
          <w:szCs w:val="22"/>
          <w:lang w:eastAsia="hi-IN"/>
        </w:rPr>
        <w:t>-  Magazynu Głównego znajdującego się w siedzibie Zamawiającego</w:t>
      </w:r>
      <w:r w:rsidRPr="00C750D7">
        <w:rPr>
          <w:rFonts w:ascii="Times New Roman" w:eastAsia="Arial Unicode MS" w:hAnsi="Times New Roman" w:cs="Times New Roman"/>
          <w:b/>
          <w:bCs/>
          <w:color w:val="000000" w:themeColor="text1"/>
          <w:kern w:val="0"/>
          <w:sz w:val="22"/>
          <w:szCs w:val="22"/>
          <w:lang w:eastAsia="hi-IN"/>
        </w:rPr>
        <w:t xml:space="preserve"> (dotyczy Poz. 4-1</w:t>
      </w:r>
      <w:r w:rsidR="00F96766" w:rsidRPr="00C750D7">
        <w:rPr>
          <w:rFonts w:ascii="Times New Roman" w:eastAsia="Arial Unicode MS" w:hAnsi="Times New Roman" w:cs="Times New Roman"/>
          <w:b/>
          <w:bCs/>
          <w:color w:val="000000" w:themeColor="text1"/>
          <w:kern w:val="0"/>
          <w:sz w:val="22"/>
          <w:szCs w:val="22"/>
          <w:lang w:eastAsia="hi-IN"/>
        </w:rPr>
        <w:t>3</w:t>
      </w:r>
      <w:r w:rsidR="0093461F" w:rsidRPr="00C750D7">
        <w:rPr>
          <w:rFonts w:ascii="Times New Roman" w:eastAsia="Arial Unicode MS" w:hAnsi="Times New Roman" w:cs="Times New Roman"/>
          <w:b/>
          <w:bCs/>
          <w:color w:val="000000" w:themeColor="text1"/>
          <w:kern w:val="0"/>
          <w:sz w:val="22"/>
          <w:szCs w:val="22"/>
          <w:lang w:eastAsia="hi-IN"/>
        </w:rPr>
        <w:t xml:space="preserve"> Załącznika 2A do SWZ</w:t>
      </w:r>
      <w:r w:rsidRPr="00C750D7">
        <w:rPr>
          <w:rFonts w:ascii="Times New Roman" w:eastAsia="Arial Unicode MS" w:hAnsi="Times New Roman" w:cs="Times New Roman"/>
          <w:b/>
          <w:bCs/>
          <w:color w:val="000000" w:themeColor="text1"/>
          <w:kern w:val="0"/>
          <w:sz w:val="22"/>
          <w:szCs w:val="22"/>
          <w:lang w:eastAsia="hi-IN"/>
        </w:rPr>
        <w:t>).</w:t>
      </w:r>
    </w:p>
    <w:p w14:paraId="025BF3CA"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C750D7">
        <w:rPr>
          <w:rFonts w:ascii="Times New Roman" w:eastAsiaTheme="minorHAnsi" w:hAnsi="Times New Roman" w:cs="Times New Roman"/>
          <w:color w:val="000000" w:themeColor="text1"/>
          <w:kern w:val="0"/>
          <w:sz w:val="22"/>
          <w:szCs w:val="22"/>
          <w:lang w:eastAsia="en-US" w:bidi="ar-SA"/>
        </w:rPr>
        <w:t>Wykonawca jest odpowiedzialny za zgodność  warunków wykonania transportu z zaleceniami producenta; warunki te nie mogą wpływać</w:t>
      </w:r>
      <w:r w:rsidRPr="00832602">
        <w:rPr>
          <w:rFonts w:ascii="Times New Roman" w:eastAsiaTheme="minorHAnsi" w:hAnsi="Times New Roman" w:cs="Times New Roman"/>
          <w:color w:val="000000" w:themeColor="text1"/>
          <w:kern w:val="0"/>
          <w:sz w:val="22"/>
          <w:szCs w:val="22"/>
          <w:lang w:eastAsia="en-US" w:bidi="ar-SA"/>
        </w:rPr>
        <w:t xml:space="preserve"> negatywnie na dostarczane produkty . </w:t>
      </w:r>
      <w:r w:rsidRPr="00832602">
        <w:rPr>
          <w:rFonts w:ascii="Times New Roman" w:eastAsia="Times New Roman" w:hAnsi="Times New Roman" w:cs="Times New Roman"/>
          <w:color w:val="000000" w:themeColor="text1"/>
          <w:kern w:val="0"/>
          <w:sz w:val="22"/>
          <w:szCs w:val="22"/>
          <w:lang w:eastAsia="en-US" w:bidi="ar-SA"/>
        </w:rPr>
        <w:t xml:space="preserve"> </w:t>
      </w:r>
      <w:r w:rsidRPr="00832602">
        <w:rPr>
          <w:rFonts w:ascii="Times New Roman" w:eastAsiaTheme="minorHAnsi" w:hAnsi="Times New Roman" w:cs="Times New Roman"/>
          <w:color w:val="000000" w:themeColor="text1"/>
          <w:kern w:val="0"/>
          <w:sz w:val="22"/>
          <w:szCs w:val="22"/>
          <w:lang w:eastAsia="en-US" w:bidi="ar-SA"/>
        </w:rPr>
        <w:t>Dostawa obejmuje również rozładunek.</w:t>
      </w:r>
    </w:p>
    <w:p w14:paraId="1CA43AB1" w14:textId="34439EF0" w:rsidR="00832602" w:rsidRPr="00832602" w:rsidRDefault="00832602" w:rsidP="00832602">
      <w:pPr>
        <w:tabs>
          <w:tab w:val="left" w:pos="11"/>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4. Dostarczany towar musi posiadać dopuszczenia do stosowania w obiektach żywienia zbiorowego, posiadać oryginalne opakowanie z nazwą bądź logo producenta, datę ważności, numer serii oraz inne dane umożliwiające łatwą identyfikację towaru</w:t>
      </w:r>
      <w:r w:rsidR="00E2397B">
        <w:rPr>
          <w:rFonts w:ascii="Times New Roman" w:eastAsiaTheme="minorHAnsi" w:hAnsi="Times New Roman" w:cs="Times New Roman"/>
          <w:color w:val="000000" w:themeColor="text1"/>
          <w:kern w:val="0"/>
          <w:sz w:val="22"/>
          <w:szCs w:val="22"/>
          <w:lang w:eastAsia="en-US" w:bidi="ar-SA"/>
        </w:rPr>
        <w:t xml:space="preserve">, a </w:t>
      </w:r>
      <w:r w:rsidRPr="00832602">
        <w:rPr>
          <w:rFonts w:ascii="Times New Roman" w:eastAsiaTheme="minorHAnsi" w:hAnsi="Times New Roman" w:cs="Times New Roman"/>
          <w:color w:val="000000" w:themeColor="text1"/>
          <w:kern w:val="0"/>
          <w:sz w:val="22"/>
          <w:szCs w:val="22"/>
          <w:lang w:eastAsia="en-US" w:bidi="ar-SA"/>
        </w:rPr>
        <w:t xml:space="preserve"> także ulotki lub etykietki zawierające niezbędne dane w języku polskim. </w:t>
      </w:r>
    </w:p>
    <w:p w14:paraId="636C5585" w14:textId="78F130DB" w:rsidR="00832602" w:rsidRPr="00832602" w:rsidRDefault="00832602" w:rsidP="00832602">
      <w:pPr>
        <w:tabs>
          <w:tab w:val="left" w:pos="11"/>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5. Nie później niż w dniu wykonania pierwszej dostawy Wykonawca prześle na adres</w:t>
      </w:r>
      <w:r>
        <w:rPr>
          <w:rFonts w:ascii="Times New Roman" w:eastAsiaTheme="minorHAnsi" w:hAnsi="Times New Roman" w:cs="Times New Roman"/>
          <w:color w:val="000000" w:themeColor="text1"/>
          <w:kern w:val="0"/>
          <w:sz w:val="22"/>
          <w:szCs w:val="22"/>
          <w:lang w:eastAsia="en-US" w:bidi="ar-SA"/>
        </w:rPr>
        <w:t xml:space="preserve"> </w:t>
      </w:r>
      <w:hyperlink r:id="rId10" w:history="1">
        <w:r w:rsidR="00C750D7" w:rsidRPr="00C80007">
          <w:rPr>
            <w:rStyle w:val="Hipercze"/>
            <w:rFonts w:ascii="Times New Roman" w:eastAsiaTheme="minorHAnsi" w:hAnsi="Times New Roman" w:cs="Times New Roman"/>
            <w:kern w:val="0"/>
            <w:sz w:val="22"/>
            <w:szCs w:val="22"/>
            <w:lang w:eastAsia="en-US" w:bidi="ar-SA"/>
          </w:rPr>
          <w:t>iwona.koczan@szpital.legnica.pl</w:t>
        </w:r>
      </w:hyperlink>
      <w:r>
        <w:rPr>
          <w:rFonts w:ascii="Times New Roman" w:eastAsiaTheme="minorHAnsi" w:hAnsi="Times New Roman" w:cs="Times New Roman"/>
          <w:color w:val="000000" w:themeColor="text1"/>
          <w:kern w:val="0"/>
          <w:sz w:val="22"/>
          <w:szCs w:val="22"/>
          <w:lang w:eastAsia="en-US" w:bidi="ar-SA"/>
        </w:rPr>
        <w:t xml:space="preserve"> </w:t>
      </w:r>
      <w:r w:rsidRPr="00832602">
        <w:rPr>
          <w:rFonts w:ascii="Times New Roman" w:eastAsiaTheme="minorHAnsi" w:hAnsi="Times New Roman" w:cs="Times New Roman"/>
          <w:color w:val="000000" w:themeColor="text1"/>
          <w:kern w:val="0"/>
          <w:sz w:val="22"/>
          <w:szCs w:val="22"/>
          <w:lang w:eastAsia="en-US" w:bidi="ar-SA"/>
        </w:rPr>
        <w:t xml:space="preserve">karty charakterystyki </w:t>
      </w:r>
      <w:r w:rsidR="00E2397B">
        <w:rPr>
          <w:rFonts w:ascii="Times New Roman" w:eastAsiaTheme="minorHAnsi" w:hAnsi="Times New Roman" w:cs="Times New Roman"/>
          <w:color w:val="000000" w:themeColor="text1"/>
          <w:kern w:val="0"/>
          <w:sz w:val="22"/>
          <w:szCs w:val="22"/>
          <w:lang w:eastAsia="en-US" w:bidi="ar-SA"/>
        </w:rPr>
        <w:t xml:space="preserve">wszystkich zaoferowanych </w:t>
      </w:r>
      <w:r w:rsidRPr="00832602">
        <w:rPr>
          <w:rFonts w:ascii="Times New Roman" w:eastAsiaTheme="minorHAnsi" w:hAnsi="Times New Roman" w:cs="Times New Roman"/>
          <w:color w:val="000000" w:themeColor="text1"/>
          <w:kern w:val="0"/>
          <w:sz w:val="22"/>
          <w:szCs w:val="22"/>
          <w:lang w:eastAsia="en-US" w:bidi="ar-SA"/>
        </w:rPr>
        <w:t>produktów</w:t>
      </w:r>
      <w:r w:rsidR="00E2397B">
        <w:rPr>
          <w:rFonts w:ascii="Times New Roman" w:eastAsiaTheme="minorHAnsi" w:hAnsi="Times New Roman" w:cs="Times New Roman"/>
          <w:color w:val="000000" w:themeColor="text1"/>
          <w:kern w:val="0"/>
          <w:sz w:val="22"/>
          <w:szCs w:val="22"/>
          <w:lang w:eastAsia="en-US" w:bidi="ar-SA"/>
        </w:rPr>
        <w:t>.</w:t>
      </w:r>
      <w:r w:rsidRPr="00832602">
        <w:rPr>
          <w:rFonts w:ascii="Times New Roman" w:eastAsiaTheme="minorHAnsi" w:hAnsi="Times New Roman" w:cs="Times New Roman"/>
          <w:color w:val="000000" w:themeColor="text1"/>
          <w:kern w:val="0"/>
          <w:sz w:val="22"/>
          <w:szCs w:val="22"/>
          <w:lang w:eastAsia="en-US" w:bidi="ar-SA"/>
        </w:rPr>
        <w:t xml:space="preserve"> </w:t>
      </w:r>
    </w:p>
    <w:p w14:paraId="4E19A928"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ahoma" w:hAnsi="Times New Roman" w:cs="Times New Roman"/>
          <w:bCs/>
          <w:color w:val="000000" w:themeColor="text1"/>
          <w:kern w:val="0"/>
          <w:sz w:val="22"/>
          <w:szCs w:val="22"/>
          <w:lang w:eastAsia="hi-IN" w:bidi="pl-PL"/>
        </w:rPr>
        <w:t>6. Wykonawca zobowiązany jest do odbioru zużytych opakowań po dostarczonych środkach, po zgłoszeniu przez Zamawiającego, nie później niż w dacie kolejnej dostawy.</w:t>
      </w:r>
      <w:r w:rsidRPr="00832602">
        <w:rPr>
          <w:rFonts w:ascii="Times New Roman" w:eastAsiaTheme="minorHAnsi" w:hAnsi="Times New Roman" w:cs="Times New Roman"/>
          <w:color w:val="000000" w:themeColor="text1"/>
          <w:kern w:val="0"/>
          <w:sz w:val="22"/>
          <w:szCs w:val="22"/>
          <w:lang w:eastAsia="en-US" w:bidi="ar-SA"/>
        </w:rPr>
        <w:t xml:space="preserve"> </w:t>
      </w:r>
    </w:p>
    <w:p w14:paraId="497B3534" w14:textId="2CAF0464"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7. W przypadku wystąpienia takiej konieczności, Wykonawca zobowiązany jest</w:t>
      </w:r>
      <w:r w:rsidR="00E61C85">
        <w:rPr>
          <w:rFonts w:ascii="Times New Roman" w:eastAsiaTheme="minorHAnsi" w:hAnsi="Times New Roman" w:cs="Times New Roman"/>
          <w:color w:val="000000" w:themeColor="text1"/>
          <w:kern w:val="0"/>
          <w:sz w:val="22"/>
          <w:szCs w:val="22"/>
          <w:lang w:eastAsia="en-US" w:bidi="ar-SA"/>
        </w:rPr>
        <w:t>,</w:t>
      </w:r>
      <w:r w:rsidRPr="00832602">
        <w:rPr>
          <w:rFonts w:ascii="Times New Roman" w:eastAsiaTheme="minorHAnsi" w:hAnsi="Times New Roman" w:cs="Times New Roman"/>
          <w:color w:val="000000" w:themeColor="text1"/>
          <w:kern w:val="0"/>
          <w:sz w:val="22"/>
          <w:szCs w:val="22"/>
          <w:lang w:eastAsia="en-US" w:bidi="ar-SA"/>
        </w:rPr>
        <w:t xml:space="preserve"> bez odrębnego wynagrodzenia</w:t>
      </w:r>
      <w:r w:rsidR="00E61C85">
        <w:rPr>
          <w:rFonts w:ascii="Times New Roman" w:eastAsiaTheme="minorHAnsi" w:hAnsi="Times New Roman" w:cs="Times New Roman"/>
          <w:color w:val="000000" w:themeColor="text1"/>
          <w:kern w:val="0"/>
          <w:sz w:val="22"/>
          <w:szCs w:val="22"/>
          <w:lang w:eastAsia="en-US" w:bidi="ar-SA"/>
        </w:rPr>
        <w:t>,</w:t>
      </w:r>
      <w:r w:rsidRPr="00832602">
        <w:rPr>
          <w:rFonts w:ascii="Times New Roman" w:eastAsiaTheme="minorHAnsi" w:hAnsi="Times New Roman" w:cs="Times New Roman"/>
          <w:color w:val="000000" w:themeColor="text1"/>
          <w:kern w:val="0"/>
          <w:sz w:val="22"/>
          <w:szCs w:val="22"/>
          <w:lang w:eastAsia="en-US" w:bidi="ar-SA"/>
        </w:rPr>
        <w:t xml:space="preserve"> do przeprowadzenia przeszkolenia wskazanych przez Zamawiającego pracowników w zakresie sposobu przygotowywania roztworów roboczych z dostarczanych preparatów, w terminie 3 dni roboczych od  zawiadomienia Wykonawcy</w:t>
      </w:r>
      <w:r w:rsidR="00E61C85">
        <w:rPr>
          <w:rFonts w:ascii="Times New Roman" w:eastAsiaTheme="minorHAnsi" w:hAnsi="Times New Roman" w:cs="Times New Roman"/>
          <w:color w:val="000000" w:themeColor="text1"/>
          <w:kern w:val="0"/>
          <w:sz w:val="22"/>
          <w:szCs w:val="22"/>
          <w:lang w:eastAsia="en-US" w:bidi="ar-SA"/>
        </w:rPr>
        <w:t xml:space="preserve"> o takiej potrzebie,</w:t>
      </w:r>
      <w:r w:rsidRPr="00832602">
        <w:rPr>
          <w:rFonts w:ascii="Times New Roman" w:eastAsiaTheme="minorHAnsi" w:hAnsi="Times New Roman" w:cs="Times New Roman"/>
          <w:color w:val="000000" w:themeColor="text1"/>
          <w:kern w:val="0"/>
          <w:sz w:val="22"/>
          <w:szCs w:val="22"/>
          <w:lang w:eastAsia="en-US" w:bidi="ar-SA"/>
        </w:rPr>
        <w:t xml:space="preserve">  za pomocą poczty elektronicznej na adres………….... Szkolenia winny być potwierdzone kartą szkolenia.</w:t>
      </w:r>
    </w:p>
    <w:p w14:paraId="16B4E548" w14:textId="77777777" w:rsidR="00832602" w:rsidRPr="00832602" w:rsidRDefault="00832602" w:rsidP="00832602">
      <w:pPr>
        <w:suppressAutoHyphens w:val="0"/>
        <w:autoSpaceDN/>
        <w:jc w:val="center"/>
        <w:textAlignment w:val="auto"/>
        <w:rPr>
          <w:rFonts w:ascii="Times New Roman" w:eastAsiaTheme="minorHAnsi" w:hAnsi="Times New Roman" w:cs="Times New Roman"/>
          <w:b/>
          <w:color w:val="000000" w:themeColor="text1"/>
          <w:kern w:val="0"/>
          <w:sz w:val="22"/>
          <w:szCs w:val="22"/>
          <w:lang w:eastAsia="en-US" w:bidi="ar-SA"/>
        </w:rPr>
      </w:pPr>
    </w:p>
    <w:p w14:paraId="34CCC962" w14:textId="77777777" w:rsidR="00832602" w:rsidRPr="00832602" w:rsidRDefault="00832602" w:rsidP="00832602">
      <w:pPr>
        <w:suppressAutoHyphens w:val="0"/>
        <w:autoSpaceDN/>
        <w:jc w:val="center"/>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b/>
          <w:color w:val="000000" w:themeColor="text1"/>
          <w:kern w:val="0"/>
          <w:sz w:val="22"/>
          <w:szCs w:val="22"/>
          <w:lang w:eastAsia="en-US" w:bidi="ar-SA"/>
        </w:rPr>
        <w:t>§2A (dotyczy przedmiotu użyczenia)</w:t>
      </w:r>
    </w:p>
    <w:p w14:paraId="2F56805B" w14:textId="019964A3" w:rsidR="00832602" w:rsidRPr="00832602" w:rsidRDefault="00832602" w:rsidP="0083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1. Celem prawidłowej realizacji  umowy, w części  opisanej w §1 pkt 1  Wykonawca użycza Zamawiającemu, a  Zamawiający przyjmuje w użyczenie asortyment szczegółowo opisany w Załączniku Nr 2</w:t>
      </w:r>
      <w:r w:rsidR="00E61C85">
        <w:rPr>
          <w:rFonts w:ascii="Times New Roman" w:eastAsia="ヒラギノ角ゴ Pro W3" w:hAnsi="Times New Roman" w:cs="Times New Roman"/>
          <w:color w:val="000000" w:themeColor="text1"/>
          <w:kern w:val="2"/>
          <w:sz w:val="22"/>
          <w:szCs w:val="22"/>
        </w:rPr>
        <w:t xml:space="preserve"> </w:t>
      </w:r>
      <w:r w:rsidRPr="00832602">
        <w:rPr>
          <w:rFonts w:ascii="Times New Roman" w:eastAsia="ヒラギノ角ゴ Pro W3" w:hAnsi="Times New Roman" w:cs="Times New Roman"/>
          <w:color w:val="000000" w:themeColor="text1"/>
          <w:kern w:val="2"/>
          <w:sz w:val="22"/>
          <w:szCs w:val="22"/>
        </w:rPr>
        <w:t xml:space="preserve"> do niniejszej umowy</w:t>
      </w:r>
      <w:r w:rsidR="00E61C85">
        <w:rPr>
          <w:rFonts w:ascii="Times New Roman" w:eastAsia="ヒラギノ角ゴ Pro W3" w:hAnsi="Times New Roman" w:cs="Times New Roman"/>
          <w:color w:val="000000" w:themeColor="text1"/>
          <w:kern w:val="2"/>
          <w:sz w:val="22"/>
          <w:szCs w:val="22"/>
        </w:rPr>
        <w:t>(będący odpowiednikiem załącznika nr ….. do SWZ).</w:t>
      </w:r>
    </w:p>
    <w:p w14:paraId="2486EF0A" w14:textId="77777777" w:rsidR="00832602" w:rsidRPr="00832602" w:rsidRDefault="00832602" w:rsidP="0083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2. Przedmiot użyczenia zostanie dostarczony, zamontowany i/lub zainstalowany, w terminie 3 dni roboczych od  zawarcia niniejszej umowy.</w:t>
      </w:r>
    </w:p>
    <w:p w14:paraId="678D0D26" w14:textId="77777777" w:rsidR="00832602" w:rsidRPr="00832602" w:rsidRDefault="00832602" w:rsidP="0083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 xml:space="preserve">3. Czynności związane z przyjęciem i zwrotem przedmiotu użyczenia, o którym mowa w ust. 1 strony zobowiązane są potwierdzić protokolarnie. </w:t>
      </w:r>
    </w:p>
    <w:p w14:paraId="293E65B0" w14:textId="77777777" w:rsidR="00832602" w:rsidRPr="00832602" w:rsidRDefault="00832602" w:rsidP="0083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4. Wykonawca zobowiązany jest do:</w:t>
      </w:r>
    </w:p>
    <w:p w14:paraId="59CFE694" w14:textId="77777777" w:rsidR="00832602" w:rsidRPr="00832602" w:rsidRDefault="00832602" w:rsidP="0083260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 xml:space="preserve">1) serwisowania użyczanego sprzętu (i potwierdzania tego faktu w karcie serwisowej) jeden raz na 2 miesiące bądź częściej – jeżeli tak stanowią zalecenia lub wymogi producenta;  </w:t>
      </w:r>
    </w:p>
    <w:p w14:paraId="17CDAD36" w14:textId="7EB252BE" w:rsidR="00832602" w:rsidRPr="00832602" w:rsidRDefault="00832602" w:rsidP="0083260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2)  usuwania wad i usterek</w:t>
      </w:r>
      <w:r w:rsidR="00E61C85">
        <w:rPr>
          <w:rFonts w:ascii="Times New Roman" w:eastAsiaTheme="minorHAnsi" w:hAnsi="Times New Roman" w:cs="Times New Roman"/>
          <w:color w:val="000000" w:themeColor="text1"/>
          <w:kern w:val="0"/>
          <w:sz w:val="22"/>
          <w:szCs w:val="22"/>
          <w:lang w:eastAsia="en-US" w:bidi="ar-SA"/>
        </w:rPr>
        <w:t xml:space="preserve"> oraz</w:t>
      </w:r>
      <w:r w:rsidR="00E61C85" w:rsidRPr="00832602">
        <w:rPr>
          <w:rFonts w:ascii="Times New Roman" w:eastAsiaTheme="minorHAnsi" w:hAnsi="Times New Roman" w:cs="Times New Roman"/>
          <w:color w:val="000000" w:themeColor="text1"/>
          <w:kern w:val="0"/>
          <w:sz w:val="22"/>
          <w:szCs w:val="22"/>
          <w:lang w:eastAsia="en-US" w:bidi="ar-SA"/>
        </w:rPr>
        <w:t xml:space="preserve"> </w:t>
      </w:r>
      <w:r w:rsidRPr="00832602">
        <w:rPr>
          <w:rFonts w:ascii="Times New Roman" w:eastAsiaTheme="minorHAnsi" w:hAnsi="Times New Roman" w:cs="Times New Roman"/>
          <w:color w:val="000000" w:themeColor="text1"/>
          <w:kern w:val="0"/>
          <w:sz w:val="22"/>
          <w:szCs w:val="22"/>
          <w:lang w:eastAsia="en-US" w:bidi="ar-SA"/>
        </w:rPr>
        <w:t xml:space="preserve">wykonywania </w:t>
      </w:r>
      <w:r w:rsidRPr="00832602">
        <w:rPr>
          <w:rFonts w:ascii="Times New Roman" w:eastAsiaTheme="minorHAnsi" w:hAnsi="Times New Roman" w:cs="Times New Roman"/>
          <w:color w:val="000000" w:themeColor="text1"/>
          <w:kern w:val="0"/>
          <w:sz w:val="22"/>
          <w:szCs w:val="22"/>
          <w:lang w:eastAsia="en-US" w:bidi="ar-SA"/>
        </w:rPr>
        <w:t xml:space="preserve">napraw przedmiotu użyczenia  na miejscu u Zamawiającego, nie później niż w ciągu 24 godzin od chwili zgłoszenia faktu niesprawności. W przypadku, gdy termin naprawy przypada na dzień wolny od pracy Zamawiający jest zobowiązany umożliwić serwisantowi Wykonawcy wykonanie naprawy w te dni (przy czym Wykonawca zobowiązany jest do uprzedniego potwierdzenia  terminu przyjazdu serwisu); zgłoszenia będą dokonywane </w:t>
      </w:r>
      <w:r w:rsidRPr="00832602">
        <w:rPr>
          <w:rFonts w:ascii="Times New Roman" w:eastAsiaTheme="minorHAnsi" w:hAnsi="Times New Roman" w:cs="Times New Roman"/>
          <w:color w:val="000000" w:themeColor="text1"/>
          <w:kern w:val="0"/>
          <w:sz w:val="20"/>
          <w:szCs w:val="22"/>
          <w:lang w:eastAsia="en-US" w:bidi="ar-SA"/>
        </w:rPr>
        <w:t xml:space="preserve"> pocztą elektroniczną na adres ....................@................…</w:t>
      </w:r>
    </w:p>
    <w:p w14:paraId="487AA43E" w14:textId="77777777" w:rsidR="00832602" w:rsidRPr="00832602" w:rsidRDefault="00832602" w:rsidP="00832602">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 xml:space="preserve">3) dostarczenia instrukcji obsługi wydanej w języku polskim; </w:t>
      </w:r>
    </w:p>
    <w:p w14:paraId="23FBBE22" w14:textId="77777777" w:rsidR="00832602" w:rsidRPr="00832602" w:rsidRDefault="00832602" w:rsidP="0083260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Arial" w:eastAsia="ヒラギノ角ゴ Pro W3" w:hAnsi="Arial"/>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4) dostarczenia wyposażenia niezbędnego do posadowienia przedmiotu użyczenia (w przypadku wystąpienia takiej konieczności),</w:t>
      </w:r>
    </w:p>
    <w:p w14:paraId="0BB9EF81" w14:textId="6AF242E2" w:rsidR="00832602" w:rsidRPr="00832602" w:rsidRDefault="00832602" w:rsidP="0083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Calibri" w:eastAsia="Calibri" w:hAnsi="Calibri" w:cs="Times New Roman"/>
          <w:color w:val="000000" w:themeColor="text1"/>
          <w:kern w:val="2"/>
          <w:sz w:val="22"/>
          <w:szCs w:val="22"/>
          <w:lang w:bidi="ar-SA"/>
        </w:rPr>
      </w:pPr>
      <w:r w:rsidRPr="00832602">
        <w:rPr>
          <w:rFonts w:ascii="Times New Roman" w:eastAsia="Calibri" w:hAnsi="Times New Roman" w:cs="Times New Roman"/>
          <w:color w:val="000000" w:themeColor="text1"/>
          <w:kern w:val="2"/>
          <w:sz w:val="22"/>
          <w:szCs w:val="22"/>
          <w:lang w:bidi="ar-SA"/>
        </w:rPr>
        <w:t xml:space="preserve">5. </w:t>
      </w:r>
      <w:r w:rsidR="00E61C85">
        <w:rPr>
          <w:rFonts w:ascii="Times New Roman" w:eastAsia="Calibri" w:hAnsi="Times New Roman" w:cs="Times New Roman"/>
          <w:color w:val="000000" w:themeColor="text1"/>
          <w:kern w:val="2"/>
          <w:sz w:val="22"/>
          <w:szCs w:val="22"/>
          <w:lang w:bidi="ar-SA"/>
        </w:rPr>
        <w:t>W</w:t>
      </w:r>
      <w:r w:rsidRPr="00832602">
        <w:rPr>
          <w:rFonts w:ascii="Times New Roman" w:eastAsia="Calibri" w:hAnsi="Times New Roman" w:cs="Times New Roman"/>
          <w:color w:val="000000" w:themeColor="text1"/>
          <w:kern w:val="2"/>
          <w:sz w:val="22"/>
          <w:szCs w:val="22"/>
          <w:lang w:bidi="ar-SA"/>
        </w:rPr>
        <w:t xml:space="preserve">  przypadku nie usunięcia wad i usterek w ciągu 48 godzin liczonych od zgłoszenia wady, Wykonawca zobowiązany jest </w:t>
      </w:r>
      <w:r w:rsidR="00E61C85">
        <w:rPr>
          <w:rFonts w:ascii="Times New Roman" w:eastAsia="Calibri" w:hAnsi="Times New Roman" w:cs="Times New Roman"/>
          <w:color w:val="000000" w:themeColor="text1"/>
          <w:kern w:val="2"/>
          <w:sz w:val="22"/>
          <w:szCs w:val="22"/>
          <w:lang w:bidi="ar-SA"/>
        </w:rPr>
        <w:t xml:space="preserve"> w ciągu 72 godzin liczonych od zgłoszenia niesprawności, </w:t>
      </w:r>
      <w:r w:rsidRPr="00832602">
        <w:rPr>
          <w:rFonts w:ascii="Times New Roman" w:eastAsia="Calibri" w:hAnsi="Times New Roman" w:cs="Times New Roman"/>
          <w:color w:val="000000" w:themeColor="text1"/>
          <w:kern w:val="2"/>
          <w:sz w:val="22"/>
          <w:szCs w:val="22"/>
          <w:lang w:bidi="ar-SA"/>
        </w:rPr>
        <w:t>dostarczyć i zamontować/zainstalować sprzęt zastępczy, wolny od wad - umożliwiający prawidłowy cykl pracy u Zamawiającego</w:t>
      </w:r>
      <w:r w:rsidR="00E61C85">
        <w:rPr>
          <w:rFonts w:ascii="Times New Roman" w:eastAsia="Calibri" w:hAnsi="Times New Roman" w:cs="Times New Roman"/>
          <w:color w:val="000000" w:themeColor="text1"/>
          <w:kern w:val="2"/>
          <w:sz w:val="22"/>
          <w:szCs w:val="22"/>
          <w:lang w:bidi="ar-SA"/>
        </w:rPr>
        <w:t xml:space="preserve"> do czasu dokonania skutecznej naprawy użyczonego sprzętu.</w:t>
      </w:r>
    </w:p>
    <w:p w14:paraId="7725D079" w14:textId="77777777" w:rsidR="00832602" w:rsidRPr="00832602" w:rsidRDefault="00832602" w:rsidP="0083260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bCs/>
          <w:color w:val="000000" w:themeColor="text1"/>
          <w:kern w:val="0"/>
          <w:sz w:val="22"/>
          <w:szCs w:val="22"/>
          <w:lang w:eastAsia="en-US" w:bidi="ar-SA"/>
        </w:rPr>
      </w:pPr>
    </w:p>
    <w:p w14:paraId="00BB9D09" w14:textId="77777777" w:rsidR="00832602" w:rsidRPr="00832602" w:rsidRDefault="00832602" w:rsidP="0083260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Calibri" w:eastAsiaTheme="minorHAnsi" w:hAnsi="Calibri" w:cs="Calibri"/>
          <w:color w:val="000000" w:themeColor="text1"/>
          <w:kern w:val="0"/>
          <w:sz w:val="22"/>
          <w:szCs w:val="22"/>
          <w:lang w:eastAsia="en-US" w:bidi="ar-SA"/>
        </w:rPr>
      </w:pPr>
      <w:r w:rsidRPr="00832602">
        <w:rPr>
          <w:rFonts w:ascii="Times New Roman" w:eastAsiaTheme="minorHAnsi" w:hAnsi="Times New Roman" w:cs="Times New Roman"/>
          <w:b/>
          <w:bCs/>
          <w:color w:val="000000" w:themeColor="text1"/>
          <w:kern w:val="0"/>
          <w:sz w:val="22"/>
          <w:szCs w:val="22"/>
          <w:lang w:eastAsia="en-US" w:bidi="ar-SA"/>
        </w:rPr>
        <w:t>§2B (dotyczy przedmiotu  użyczenia)</w:t>
      </w:r>
    </w:p>
    <w:p w14:paraId="3884051D"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1. Właścicielem przedmiotu  użyczenia przez okres trwania umowy jest Wykonawca.</w:t>
      </w:r>
    </w:p>
    <w:p w14:paraId="3BC4EEC5"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2. Zamawiający zobowiązuje się do zachowania przedmiotu użyczenia w należytym stanie oraz używania go zgodnie z przeznaczeniem i podjęcia wszelkich działań mających na celu zapobieganie uszkodzeniu, zniszczeniu lub utracie.</w:t>
      </w:r>
    </w:p>
    <w:p w14:paraId="0D08DA94"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3. Po zakończeniu umowy Wykonawca odbierze od Zamawiającego przedmiot użyczenia w stanie niepogorszonym ponad normalne zużycie wynikające z jego prawidłowej eksploatacji.</w:t>
      </w:r>
    </w:p>
    <w:p w14:paraId="27B61F88" w14:textId="77777777" w:rsidR="00832602" w:rsidRPr="00832602" w:rsidRDefault="00832602" w:rsidP="0083260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color w:val="000000" w:themeColor="text1"/>
          <w:kern w:val="0"/>
          <w:sz w:val="22"/>
          <w:szCs w:val="22"/>
          <w:lang w:eastAsia="en-US" w:bidi="ar-SA"/>
        </w:rPr>
      </w:pPr>
    </w:p>
    <w:p w14:paraId="10E46DFD" w14:textId="77777777" w:rsidR="00832602" w:rsidRPr="00832602" w:rsidRDefault="00832602" w:rsidP="0083260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Calibri" w:eastAsiaTheme="minorHAnsi" w:hAnsi="Calibri" w:cs="Calibri"/>
          <w:color w:val="000000" w:themeColor="text1"/>
          <w:kern w:val="0"/>
          <w:sz w:val="22"/>
          <w:szCs w:val="22"/>
          <w:lang w:eastAsia="en-US" w:bidi="ar-SA"/>
        </w:rPr>
      </w:pPr>
      <w:r w:rsidRPr="00832602">
        <w:rPr>
          <w:rFonts w:ascii="Times New Roman" w:eastAsiaTheme="minorHAnsi" w:hAnsi="Times New Roman" w:cs="Times New Roman"/>
          <w:b/>
          <w:bCs/>
          <w:color w:val="000000" w:themeColor="text1"/>
          <w:kern w:val="0"/>
          <w:sz w:val="22"/>
          <w:szCs w:val="22"/>
          <w:lang w:eastAsia="en-US" w:bidi="ar-SA"/>
        </w:rPr>
        <w:t>§2C (dotyczy przedmiotu  użyczenia)</w:t>
      </w:r>
    </w:p>
    <w:p w14:paraId="265C44A0" w14:textId="77777777" w:rsidR="00832602" w:rsidRPr="00832602" w:rsidRDefault="00832602" w:rsidP="00832602">
      <w:pPr>
        <w:tabs>
          <w:tab w:val="left" w:pos="360"/>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1.Wykonawca oświadcza, że posiada majątkowe prawa autorskie/licencję do oprogramowania zainstalowanego w użyczanym sprzęcie  uprawniające do udzielenia Zamawiającemu licencji/sublicencji na warunkach określonych niniejszą umową.</w:t>
      </w:r>
    </w:p>
    <w:p w14:paraId="3CC16D11" w14:textId="77777777" w:rsidR="00832602" w:rsidRPr="00832602" w:rsidRDefault="00832602" w:rsidP="00832602">
      <w:pPr>
        <w:tabs>
          <w:tab w:val="left" w:pos="360"/>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lastRenderedPageBreak/>
        <w:t>2. Wykonawca udziela Zamawiającemu na czas trwania niniejszej umowy licencji/sublicencji do korzystania z oprogramowania zainstalowanego na użyczanym sprzęcie w zakresie niezbędnym do jego prawidłowego użytkowania.</w:t>
      </w:r>
    </w:p>
    <w:p w14:paraId="6381EED4" w14:textId="77777777" w:rsidR="00832602" w:rsidRPr="00832602" w:rsidRDefault="00832602" w:rsidP="00832602">
      <w:pPr>
        <w:tabs>
          <w:tab w:val="left" w:pos="360"/>
        </w:tabs>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3. Wykonawca przejmuje wobec Zamawiającego i osób trzecich pełną odpowiedzialność za ewentualne naruszenia praw autorskich do oprogramowania, za wyjątkiem tych naruszeń, które zawinione będą przez Zamawiającego.</w:t>
      </w:r>
    </w:p>
    <w:p w14:paraId="0AB42A10" w14:textId="54B370AF" w:rsidR="00832602" w:rsidRPr="00832602" w:rsidRDefault="00832602" w:rsidP="00832602">
      <w:pPr>
        <w:suppressAutoHyphens w:val="0"/>
        <w:autoSpaceDN/>
        <w:jc w:val="center"/>
        <w:textAlignment w:val="auto"/>
        <w:rPr>
          <w:rFonts w:ascii="Times New Roman" w:eastAsiaTheme="minorHAnsi" w:hAnsi="Times New Roman" w:cs="Times New Roman"/>
          <w:b/>
          <w:color w:val="000000" w:themeColor="text1"/>
          <w:kern w:val="0"/>
          <w:sz w:val="22"/>
          <w:szCs w:val="22"/>
          <w:lang w:eastAsia="en-US" w:bidi="ar-SA"/>
        </w:rPr>
      </w:pPr>
      <w:r w:rsidRPr="00832602">
        <w:rPr>
          <w:rFonts w:ascii="Times New Roman" w:eastAsiaTheme="minorHAnsi" w:hAnsi="Times New Roman" w:cs="Times New Roman"/>
          <w:b/>
          <w:color w:val="000000" w:themeColor="text1"/>
          <w:kern w:val="0"/>
          <w:sz w:val="22"/>
          <w:szCs w:val="22"/>
          <w:lang w:eastAsia="en-US" w:bidi="ar-SA"/>
        </w:rPr>
        <w:t>§</w:t>
      </w:r>
      <w:r>
        <w:rPr>
          <w:rFonts w:ascii="Times New Roman" w:eastAsiaTheme="minorHAnsi" w:hAnsi="Times New Roman" w:cs="Times New Roman"/>
          <w:b/>
          <w:color w:val="000000" w:themeColor="text1"/>
          <w:kern w:val="0"/>
          <w:sz w:val="22"/>
          <w:szCs w:val="22"/>
          <w:lang w:eastAsia="en-US" w:bidi="ar-SA"/>
        </w:rPr>
        <w:t>3</w:t>
      </w:r>
      <w:r w:rsidRPr="00832602">
        <w:rPr>
          <w:rFonts w:ascii="Times New Roman" w:eastAsiaTheme="minorHAnsi" w:hAnsi="Times New Roman" w:cs="Times New Roman"/>
          <w:b/>
          <w:color w:val="000000" w:themeColor="text1"/>
          <w:kern w:val="0"/>
          <w:sz w:val="22"/>
          <w:szCs w:val="22"/>
          <w:lang w:eastAsia="en-US" w:bidi="ar-SA"/>
        </w:rPr>
        <w:t xml:space="preserve"> </w:t>
      </w:r>
    </w:p>
    <w:p w14:paraId="3CBE62A2" w14:textId="77777777" w:rsidR="00832602" w:rsidRPr="00832602" w:rsidRDefault="00832602" w:rsidP="00832602">
      <w:pPr>
        <w:suppressAutoHyphens w:val="0"/>
        <w:autoSpaceDN/>
        <w:jc w:val="center"/>
        <w:textAlignment w:val="auto"/>
        <w:rPr>
          <w:rFonts w:ascii="Calibri" w:eastAsiaTheme="minorHAnsi" w:hAnsi="Calibri" w:cs="Calibri"/>
          <w:color w:val="000000" w:themeColor="text1"/>
          <w:kern w:val="0"/>
          <w:sz w:val="22"/>
          <w:szCs w:val="22"/>
          <w:lang w:eastAsia="en-US" w:bidi="ar-SA"/>
        </w:rPr>
      </w:pPr>
      <w:r w:rsidRPr="00832602">
        <w:rPr>
          <w:rFonts w:ascii="Times New Roman" w:eastAsiaTheme="minorHAnsi" w:hAnsi="Times New Roman" w:cs="Times New Roman"/>
          <w:b/>
          <w:color w:val="000000" w:themeColor="text1"/>
          <w:kern w:val="0"/>
          <w:sz w:val="22"/>
          <w:szCs w:val="22"/>
          <w:lang w:eastAsia="en-US" w:bidi="ar-SA"/>
        </w:rPr>
        <w:t>( dotyczy asortymentu, o którym mowa w §1 pkt 1 )</w:t>
      </w:r>
    </w:p>
    <w:p w14:paraId="6EDAAAE1"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1. Zamawiający  zobowiązuje się do zbadania towaru pod względem ilościowym niezwłocznie po odebraniu.</w:t>
      </w:r>
    </w:p>
    <w:p w14:paraId="55DA6542" w14:textId="1D164A9F" w:rsidR="00832602" w:rsidRPr="00832602" w:rsidRDefault="00832602" w:rsidP="00832602">
      <w:pPr>
        <w:tabs>
          <w:tab w:val="left" w:pos="660"/>
          <w:tab w:val="left" w:pos="720"/>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2. W przypadku braków ilościowych stwierdzonych przy dostawie Zamawiający niezwłocznie zawiadomi Wykonawcę</w:t>
      </w:r>
      <w:ins w:id="3" w:author="Kasia" w:date="2024-06-03T16:15:00Z">
        <w:r w:rsidR="00E61C85">
          <w:rPr>
            <w:rFonts w:ascii="Times New Roman" w:eastAsiaTheme="minorHAnsi" w:hAnsi="Times New Roman" w:cs="Times New Roman"/>
            <w:color w:val="000000" w:themeColor="text1"/>
            <w:kern w:val="0"/>
            <w:sz w:val="22"/>
            <w:szCs w:val="22"/>
            <w:lang w:eastAsia="en-US" w:bidi="ar-SA"/>
          </w:rPr>
          <w:t>.</w:t>
        </w:r>
      </w:ins>
      <w:r w:rsidRPr="00832602">
        <w:rPr>
          <w:rFonts w:ascii="Times New Roman" w:eastAsiaTheme="minorHAnsi" w:hAnsi="Times New Roman" w:cs="Times New Roman"/>
          <w:color w:val="000000" w:themeColor="text1"/>
          <w:kern w:val="0"/>
          <w:sz w:val="22"/>
          <w:szCs w:val="22"/>
          <w:lang w:eastAsia="en-US" w:bidi="ar-SA"/>
        </w:rPr>
        <w:t xml:space="preserve"> Wykonawca zobowiązany jest dostarczyć brakujący towar </w:t>
      </w:r>
      <w:r w:rsidR="00E61C85">
        <w:rPr>
          <w:rFonts w:ascii="Times New Roman" w:eastAsiaTheme="minorHAnsi" w:hAnsi="Times New Roman" w:cs="Times New Roman"/>
          <w:color w:val="000000" w:themeColor="text1"/>
          <w:kern w:val="0"/>
          <w:sz w:val="22"/>
          <w:szCs w:val="22"/>
          <w:lang w:eastAsia="en-US" w:bidi="ar-SA"/>
        </w:rPr>
        <w:t>w ciągu</w:t>
      </w:r>
      <w:r w:rsidR="00E61C85" w:rsidRPr="00832602">
        <w:rPr>
          <w:rFonts w:ascii="Times New Roman" w:eastAsiaTheme="minorHAnsi" w:hAnsi="Times New Roman" w:cs="Times New Roman"/>
          <w:color w:val="000000" w:themeColor="text1"/>
          <w:kern w:val="0"/>
          <w:sz w:val="22"/>
          <w:szCs w:val="22"/>
          <w:lang w:eastAsia="en-US" w:bidi="ar-SA"/>
        </w:rPr>
        <w:t xml:space="preserve"> </w:t>
      </w:r>
      <w:r w:rsidRPr="00832602">
        <w:rPr>
          <w:rFonts w:ascii="Times New Roman" w:eastAsiaTheme="minorHAnsi" w:hAnsi="Times New Roman" w:cs="Times New Roman"/>
          <w:color w:val="000000" w:themeColor="text1"/>
          <w:kern w:val="0"/>
          <w:sz w:val="22"/>
          <w:szCs w:val="22"/>
          <w:lang w:eastAsia="en-US" w:bidi="ar-SA"/>
        </w:rPr>
        <w:t>dwóch dni roboczych</w:t>
      </w:r>
      <w:r w:rsidR="00E61C85">
        <w:rPr>
          <w:rFonts w:ascii="Times New Roman" w:eastAsiaTheme="minorHAnsi" w:hAnsi="Times New Roman" w:cs="Times New Roman"/>
          <w:color w:val="000000" w:themeColor="text1"/>
          <w:kern w:val="0"/>
          <w:sz w:val="22"/>
          <w:szCs w:val="22"/>
          <w:lang w:eastAsia="en-US" w:bidi="ar-SA"/>
        </w:rPr>
        <w:t xml:space="preserve"> licząc od dnia zawiadomienia</w:t>
      </w:r>
      <w:r w:rsidRPr="00832602">
        <w:rPr>
          <w:rFonts w:ascii="Times New Roman" w:eastAsiaTheme="minorHAnsi" w:hAnsi="Times New Roman" w:cs="Times New Roman"/>
          <w:color w:val="000000" w:themeColor="text1"/>
          <w:kern w:val="0"/>
          <w:sz w:val="22"/>
          <w:szCs w:val="22"/>
          <w:lang w:eastAsia="en-US" w:bidi="ar-SA"/>
        </w:rPr>
        <w:t>.</w:t>
      </w:r>
    </w:p>
    <w:p w14:paraId="366B87FE" w14:textId="77777777" w:rsidR="00832602" w:rsidRPr="00832602" w:rsidRDefault="00832602" w:rsidP="00832602">
      <w:pPr>
        <w:tabs>
          <w:tab w:val="left" w:pos="690"/>
          <w:tab w:val="left" w:pos="750"/>
        </w:tabs>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3.</w:t>
      </w:r>
      <w:r w:rsidRPr="00832602">
        <w:rPr>
          <w:rFonts w:ascii="Times New Roman" w:eastAsiaTheme="minorHAnsi" w:hAnsi="Times New Roman" w:cs="Times New Roman"/>
          <w:b/>
          <w:color w:val="000000" w:themeColor="text1"/>
          <w:kern w:val="0"/>
          <w:sz w:val="22"/>
          <w:szCs w:val="22"/>
          <w:lang w:eastAsia="en-US" w:bidi="ar-SA"/>
        </w:rPr>
        <w:t xml:space="preserve"> </w:t>
      </w:r>
      <w:r w:rsidRPr="00832602">
        <w:rPr>
          <w:rFonts w:ascii="Times New Roman" w:eastAsiaTheme="minorHAnsi" w:hAnsi="Times New Roman" w:cs="Times New Roman"/>
          <w:color w:val="000000" w:themeColor="text1"/>
          <w:kern w:val="0"/>
          <w:sz w:val="22"/>
          <w:szCs w:val="22"/>
          <w:lang w:eastAsia="en-US" w:bidi="ar-SA"/>
        </w:rPr>
        <w:t xml:space="preserve">Z uwagi na brak możliwości stwierdzenia ewentualnych wad jakościowych dostarczonego towaru w chwili jego przyjęcia, strony postanawiają, że Zamawiający uprawniony jest do zgłoszenia reklamacji jakościowej w terminie do 5 dni od chwili otwarcia opakowania w celu jego użycia. Przy czym Wykonawca odbierze reklamowany towar najpóźniej w ciągu  3 dni od powiadomienia go o wadzie jakościowej i zobowiązany będzie do udzielenia na nią odpowiedzi w terminie </w:t>
      </w:r>
      <w:r w:rsidRPr="00832602">
        <w:rPr>
          <w:rFonts w:ascii="Times New Roman" w:eastAsiaTheme="minorHAnsi" w:hAnsi="Times New Roman" w:cs="Times New Roman"/>
          <w:b/>
          <w:bCs/>
          <w:color w:val="000000" w:themeColor="text1"/>
          <w:kern w:val="0"/>
          <w:sz w:val="22"/>
          <w:szCs w:val="22"/>
          <w:lang w:eastAsia="en-US" w:bidi="ar-SA"/>
        </w:rPr>
        <w:t>5 dni</w:t>
      </w:r>
      <w:r w:rsidRPr="00832602">
        <w:rPr>
          <w:rFonts w:ascii="Times New Roman" w:eastAsiaTheme="minorHAnsi" w:hAnsi="Times New Roman" w:cs="Times New Roman"/>
          <w:color w:val="000000" w:themeColor="text1"/>
          <w:kern w:val="0"/>
          <w:sz w:val="22"/>
          <w:szCs w:val="22"/>
          <w:lang w:eastAsia="en-US" w:bidi="ar-SA"/>
        </w:rPr>
        <w:t xml:space="preserve"> liczonych  od odbioru reklamowanego towaru.</w:t>
      </w:r>
    </w:p>
    <w:p w14:paraId="564CEE25" w14:textId="77777777" w:rsidR="00832602" w:rsidRPr="00832602" w:rsidRDefault="00832602" w:rsidP="00832602">
      <w:pPr>
        <w:suppressAutoHyphens w:val="0"/>
        <w:autoSpaceDN/>
        <w:jc w:val="both"/>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4. Brak odpowiedzi na reklamację w terminie określonym w ust. 3 jest jednoznaczny z jej uwzględnieniem i skutkować będzie dostawą brakującego towaru bądź towaru wolnego od wad w terminie 2 dni roboczych od upływu terminu do rozpatrzenia reklamacji. Skutek określony w zdaniu poprzedzającym dotyczy również sytuacji, w których Wykonawca nie odebrał reklamowanego towaru.</w:t>
      </w:r>
    </w:p>
    <w:p w14:paraId="6058D73C" w14:textId="77777777" w:rsidR="00832602" w:rsidRPr="00832602" w:rsidRDefault="00832602" w:rsidP="00832602">
      <w:pPr>
        <w:suppressAutoHyphens w:val="0"/>
        <w:autoSpaceDN/>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5. Zgłaszanie reklamacji oraz informacji o brakach ilościowych odbywać się będzie za pośrednictwem faksu na numer ……………………….. lub poczty elektronicznej na adres ……………@.......................................</w:t>
      </w:r>
    </w:p>
    <w:p w14:paraId="4B45F1D0" w14:textId="77777777" w:rsidR="00832602" w:rsidRPr="00832602" w:rsidRDefault="00832602" w:rsidP="00832602">
      <w:pPr>
        <w:suppressAutoHyphens w:val="0"/>
        <w:autoSpaceDN/>
        <w:textAlignment w:val="auto"/>
        <w:rPr>
          <w:rFonts w:asciiTheme="minorHAnsi" w:eastAsiaTheme="minorHAnsi" w:hAnsiTheme="minorHAnsi" w:cstheme="minorBidi"/>
          <w:color w:val="000000" w:themeColor="text1"/>
          <w:kern w:val="0"/>
          <w:sz w:val="22"/>
          <w:szCs w:val="22"/>
          <w:lang w:eastAsia="en-US" w:bidi="ar-SA"/>
        </w:rPr>
      </w:pPr>
      <w:r w:rsidRPr="00832602">
        <w:rPr>
          <w:rFonts w:ascii="Times New Roman" w:eastAsiaTheme="minorHAnsi" w:hAnsi="Times New Roman" w:cs="Times New Roman"/>
          <w:color w:val="000000" w:themeColor="text1"/>
          <w:kern w:val="0"/>
          <w:sz w:val="22"/>
          <w:szCs w:val="22"/>
          <w:lang w:eastAsia="en-US" w:bidi="ar-SA"/>
        </w:rPr>
        <w:t>6. Postanowienia ustępów poprzedzających dotyczą sprawdzenia towaru w związku z jego dostawą i nie ograniczają uprawnień Zamawiającego wynikających z rękojmi lub gwarancji.</w:t>
      </w:r>
    </w:p>
    <w:p w14:paraId="636A09B2" w14:textId="177ACD04" w:rsidR="00832602" w:rsidRPr="00832602" w:rsidRDefault="00832602" w:rsidP="00832602">
      <w:pPr>
        <w:tabs>
          <w:tab w:val="left" w:pos="372"/>
          <w:tab w:val="left" w:pos="708"/>
        </w:tabs>
        <w:autoSpaceDN/>
        <w:jc w:val="both"/>
        <w:textAlignment w:val="auto"/>
        <w:rPr>
          <w:rFonts w:ascii="Times New Roman" w:eastAsia="ヒラギノ角ゴ Pro W3" w:hAnsi="Times New Roman" w:cs="Times New Roman"/>
          <w:color w:val="000000" w:themeColor="text1"/>
          <w:kern w:val="2"/>
          <w:szCs w:val="20"/>
        </w:rPr>
      </w:pPr>
      <w:r w:rsidRPr="00832602">
        <w:rPr>
          <w:rFonts w:ascii="Times New Roman" w:eastAsia="ヒラギノ角ゴ Pro W3" w:hAnsi="Times New Roman" w:cs="Times New Roman"/>
          <w:color w:val="000000" w:themeColor="text1"/>
          <w:kern w:val="2"/>
          <w:sz w:val="22"/>
          <w:szCs w:val="22"/>
        </w:rPr>
        <w:t>7. W przypadku wystąpienia wątpliwości co do skuteczności dostarczanych środków/preparatów Zamawiający może zlecić wykonanie badania przez stosowne laboratorium.  Koszty takich badań pokryje Wykonawca.</w:t>
      </w:r>
    </w:p>
    <w:p w14:paraId="645A04A1" w14:textId="77777777" w:rsidR="00832602" w:rsidRDefault="00832602"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kern w:val="0"/>
          <w:sz w:val="22"/>
          <w:szCs w:val="22"/>
          <w:lang w:eastAsia="en-US" w:bidi="ar-SA"/>
        </w:rPr>
      </w:pPr>
    </w:p>
    <w:p w14:paraId="31A40E69" w14:textId="77777777" w:rsidR="00832602" w:rsidRPr="00A16428" w:rsidRDefault="00832602" w:rsidP="0085789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heme="minorBidi"/>
          <w:b/>
          <w:bCs/>
          <w:kern w:val="0"/>
          <w:sz w:val="22"/>
          <w:szCs w:val="22"/>
          <w:lang w:eastAsia="en-US" w:bidi="ar-SA"/>
        </w:rPr>
      </w:pPr>
    </w:p>
    <w:p w14:paraId="45EF97E1" w14:textId="052CFE24" w:rsidR="0041446D" w:rsidRPr="00CF5A80" w:rsidRDefault="0041446D" w:rsidP="0041446D">
      <w:pPr>
        <w:suppressAutoHyphens w:val="0"/>
        <w:autoSpaceDN/>
        <w:jc w:val="center"/>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b/>
          <w:kern w:val="0"/>
          <w:sz w:val="22"/>
          <w:szCs w:val="22"/>
          <w:lang w:eastAsia="en-US" w:bidi="ar-SA"/>
        </w:rPr>
        <w:t>§</w:t>
      </w:r>
      <w:r w:rsidR="001668C0">
        <w:rPr>
          <w:rFonts w:ascii="Times New Roman" w:eastAsiaTheme="minorHAnsi" w:hAnsi="Times New Roman" w:cs="Times New Roman"/>
          <w:b/>
          <w:kern w:val="0"/>
          <w:sz w:val="22"/>
          <w:szCs w:val="22"/>
          <w:lang w:eastAsia="en-US" w:bidi="ar-SA"/>
        </w:rPr>
        <w:t>4</w:t>
      </w:r>
    </w:p>
    <w:p w14:paraId="13A261F1" w14:textId="1180332B" w:rsidR="0041446D" w:rsidRPr="00763352" w:rsidRDefault="0041446D" w:rsidP="0041446D">
      <w:pPr>
        <w:widowControl w:val="0"/>
        <w:suppressAutoHyphens w:val="0"/>
        <w:autoSpaceDN/>
        <w:jc w:val="both"/>
        <w:textAlignment w:val="auto"/>
        <w:rPr>
          <w:rFonts w:ascii="Times New Roman" w:eastAsiaTheme="minorHAnsi" w:hAnsi="Times New Roman" w:cstheme="minorBidi"/>
          <w:kern w:val="0"/>
          <w:sz w:val="22"/>
          <w:szCs w:val="22"/>
          <w:lang w:eastAsia="en-US" w:bidi="ar-SA"/>
        </w:rPr>
      </w:pPr>
      <w:r w:rsidRPr="00763352">
        <w:rPr>
          <w:rFonts w:ascii="Times New Roman" w:eastAsia="Arial Unicode MS" w:hAnsi="Times New Roman" w:cs="Times New Roman"/>
          <w:bCs/>
          <w:kern w:val="0"/>
          <w:sz w:val="22"/>
          <w:szCs w:val="22"/>
          <w:lang w:eastAsia="hi-IN"/>
        </w:rPr>
        <w:t xml:space="preserve">1. Strony ustalają, że wynagrodzenie należne z tytułu realizacji umowy wyniesie netto …...................zł powiększone o należny podatek VAT …….%, tj. łącznie wynagrodzenie brutto wyniesie ….......................... zł . </w:t>
      </w:r>
      <w:r w:rsidR="001668C0" w:rsidRPr="00763352">
        <w:rPr>
          <w:rFonts w:ascii="Times New Roman" w:eastAsia="Arial Unicode MS" w:hAnsi="Times New Roman" w:cs="Times New Roman"/>
          <w:bCs/>
          <w:kern w:val="0"/>
          <w:sz w:val="22"/>
          <w:szCs w:val="22"/>
          <w:lang w:eastAsia="hi-IN"/>
        </w:rPr>
        <w:t>Cen</w:t>
      </w:r>
      <w:r w:rsidR="001668C0">
        <w:rPr>
          <w:rFonts w:ascii="Times New Roman" w:eastAsia="Arial Unicode MS" w:hAnsi="Times New Roman" w:cs="Times New Roman"/>
          <w:bCs/>
          <w:kern w:val="0"/>
          <w:sz w:val="22"/>
          <w:szCs w:val="22"/>
          <w:lang w:eastAsia="hi-IN"/>
        </w:rPr>
        <w:t>y</w:t>
      </w:r>
      <w:r w:rsidR="001668C0" w:rsidRPr="00763352">
        <w:rPr>
          <w:rFonts w:ascii="Times New Roman" w:eastAsia="Arial Unicode MS" w:hAnsi="Times New Roman" w:cs="Times New Roman"/>
          <w:bCs/>
          <w:kern w:val="0"/>
          <w:sz w:val="22"/>
          <w:szCs w:val="22"/>
          <w:lang w:eastAsia="hi-IN"/>
        </w:rPr>
        <w:t xml:space="preserve"> </w:t>
      </w:r>
      <w:r w:rsidRPr="00763352">
        <w:rPr>
          <w:rFonts w:ascii="Times New Roman" w:eastAsia="Arial Unicode MS" w:hAnsi="Times New Roman" w:cs="Times New Roman"/>
          <w:bCs/>
          <w:kern w:val="0"/>
          <w:sz w:val="22"/>
          <w:szCs w:val="22"/>
          <w:lang w:eastAsia="hi-IN"/>
        </w:rPr>
        <w:t>jednostkowe zawarte są w Załączniku nr 1 do umowy.</w:t>
      </w:r>
    </w:p>
    <w:p w14:paraId="57940DCD" w14:textId="77777777" w:rsidR="0041446D" w:rsidRPr="00CF5A80"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r w:rsidRPr="00CF5A80">
        <w:rPr>
          <w:rFonts w:ascii="Times New Roman" w:eastAsia="ヒラギノ角ゴ Pro W3" w:hAnsi="Times New Roman" w:cs="Times New Roman"/>
          <w:color w:val="000000"/>
          <w:kern w:val="2"/>
          <w:sz w:val="22"/>
          <w:szCs w:val="22"/>
        </w:rPr>
        <w:t>2.</w:t>
      </w:r>
      <w:r>
        <w:rPr>
          <w:rFonts w:ascii="Times New Roman" w:eastAsia="ヒラギノ角ゴ Pro W3" w:hAnsi="Times New Roman" w:cs="Times New Roman"/>
          <w:color w:val="000000"/>
          <w:kern w:val="2"/>
          <w:sz w:val="22"/>
          <w:szCs w:val="22"/>
        </w:rPr>
        <w:t xml:space="preserve"> </w:t>
      </w:r>
      <w:r w:rsidRPr="00CF5A80">
        <w:rPr>
          <w:rFonts w:ascii="Times New Roman" w:eastAsia="ヒラギノ角ゴ Pro W3" w:hAnsi="Times New Roman" w:cs="Times New Roman"/>
          <w:color w:val="000000"/>
          <w:kern w:val="2"/>
          <w:sz w:val="22"/>
          <w:szCs w:val="22"/>
        </w:rPr>
        <w:t>Każdorazowa zapłata za prawidłowo dostarczony przedmiot umowy będzie realizowana przelewem bankowym na konto Wykonawcy w terminie 60 dni liczonym od dnia dostawy i otrzymania prawidłowo wystawionej faktury</w:t>
      </w:r>
      <w:r w:rsidRPr="00CF5A80">
        <w:rPr>
          <w:rFonts w:ascii="Times New Roman" w:eastAsia="Arial Unicode MS" w:hAnsi="Times New Roman" w:cs="Times New Roman"/>
          <w:color w:val="000000"/>
          <w:kern w:val="2"/>
          <w:sz w:val="22"/>
          <w:szCs w:val="22"/>
          <w:lang w:eastAsia="hi-IN"/>
        </w:rPr>
        <w:t>.</w:t>
      </w:r>
    </w:p>
    <w:p w14:paraId="65E2549A" w14:textId="77777777" w:rsidR="0041446D" w:rsidRPr="00CF5A80"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r w:rsidRPr="00CF5A80">
        <w:rPr>
          <w:rFonts w:ascii="Times New Roman" w:eastAsia="Arial Unicode MS" w:hAnsi="Times New Roman" w:cs="Times New Roman"/>
          <w:color w:val="000000"/>
          <w:kern w:val="2"/>
          <w:sz w:val="22"/>
          <w:szCs w:val="22"/>
          <w:lang w:eastAsia="hi-IN"/>
        </w:rPr>
        <w:t>3.</w:t>
      </w:r>
      <w:r w:rsidRPr="00CF5A80">
        <w:rPr>
          <w:rFonts w:ascii="Times New Roman" w:eastAsia="Arial Unicode MS" w:hAnsi="Times New Roman" w:cs="Times New Roman"/>
          <w:b/>
          <w:bCs/>
          <w:color w:val="000000"/>
          <w:kern w:val="2"/>
          <w:sz w:val="22"/>
          <w:szCs w:val="22"/>
          <w:lang w:eastAsia="hi-IN"/>
        </w:rPr>
        <w:t xml:space="preserve"> </w:t>
      </w:r>
      <w:r w:rsidRPr="00CF5A80">
        <w:rPr>
          <w:rFonts w:ascii="Times New Roman" w:eastAsia="Tahoma" w:hAnsi="Times New Roman" w:cs="Times New Roman"/>
          <w:color w:val="000000"/>
          <w:kern w:val="2"/>
          <w:sz w:val="22"/>
          <w:szCs w:val="22"/>
        </w:rPr>
        <w:t xml:space="preserve">Wykonawca ma prawo przesłać Zamawiającemu ustrukturyzowaną </w:t>
      </w:r>
      <w:r w:rsidRPr="00CF5A80">
        <w:rPr>
          <w:rFonts w:ascii="Times New Roman" w:eastAsia="Tahoma" w:hAnsi="Times New Roman" w:cs="Times New Roman"/>
          <w:color w:val="000000"/>
          <w:kern w:val="2"/>
          <w:sz w:val="22"/>
          <w:szCs w:val="22"/>
          <w:lang w:eastAsia="pl-PL"/>
        </w:rPr>
        <w:t xml:space="preserve">fakturę elektroniczną za pośrednictwem Platformy Elektronicznego Fakturowania  </w:t>
      </w:r>
      <w:hyperlink>
        <w:r w:rsidRPr="00CF5A80">
          <w:rPr>
            <w:rFonts w:ascii="Times New Roman" w:eastAsia="Tahoma" w:hAnsi="Times New Roman" w:cs="Times New Roman"/>
            <w:color w:val="000080"/>
            <w:kern w:val="2"/>
            <w:sz w:val="22"/>
            <w:szCs w:val="22"/>
            <w:u w:val="single"/>
            <w:lang w:eastAsia="pl-PL"/>
          </w:rPr>
          <w:t>https://www.brokerinfinite.efaktura.gov.pl/</w:t>
        </w:r>
      </w:hyperlink>
      <w:r w:rsidRPr="00CF5A80">
        <w:rPr>
          <w:rFonts w:ascii="Times New Roman" w:eastAsia="Tahoma" w:hAnsi="Times New Roman" w:cs="Times New Roman"/>
          <w:color w:val="000080"/>
          <w:kern w:val="2"/>
          <w:sz w:val="22"/>
          <w:szCs w:val="22"/>
          <w:u w:val="single"/>
          <w:lang w:eastAsia="pl-PL"/>
        </w:rPr>
        <w:t xml:space="preserve"> Skrzynka: Wojewódzki Szpital Specjalistyczny w Legnicy, adres: Jarosława Iwaszkiewicza 5, 59-220 Legnica, dane identyfikacyjne skrzynki – nr PEPPOL 6912204853; skrócona nazwa skrzynki: WSzS w Legnicy.</w:t>
      </w:r>
    </w:p>
    <w:p w14:paraId="1CB9D09E" w14:textId="77777777" w:rsidR="0041446D" w:rsidRPr="00A346C7"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kern w:val="2"/>
          <w:sz w:val="22"/>
          <w:szCs w:val="22"/>
        </w:rPr>
      </w:pPr>
    </w:p>
    <w:p w14:paraId="1F84EF74" w14:textId="77777777" w:rsidR="0041446D" w:rsidRPr="00A346C7" w:rsidRDefault="0041446D" w:rsidP="0041446D">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2"/>
          <w:szCs w:val="22"/>
          <w:lang w:eastAsia="en-US" w:bidi="ar-SA"/>
        </w:rPr>
      </w:pPr>
      <w:r w:rsidRPr="00A346C7">
        <w:rPr>
          <w:rFonts w:ascii="Times New Roman" w:eastAsiaTheme="minorHAnsi" w:hAnsi="Times New Roman" w:cs="Times New Roman"/>
          <w:b/>
          <w:kern w:val="0"/>
          <w:sz w:val="22"/>
          <w:szCs w:val="22"/>
          <w:lang w:eastAsia="en-US" w:bidi="ar-SA"/>
        </w:rPr>
        <w:t>§5</w:t>
      </w:r>
    </w:p>
    <w:p w14:paraId="49E2F581"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22F130D4" w14:textId="7892C099" w:rsidR="0041446D" w:rsidRPr="00A346C7" w:rsidRDefault="0041446D" w:rsidP="0041446D">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sidRPr="00A346C7">
        <w:rPr>
          <w:rFonts w:ascii="Times New Roman" w:eastAsiaTheme="minorHAnsi" w:hAnsi="Times New Roman" w:cs="Times New Roman"/>
          <w:kern w:val="0"/>
          <w:sz w:val="22"/>
          <w:szCs w:val="22"/>
          <w:lang w:eastAsia="en-US" w:bidi="ar-SA"/>
        </w:rPr>
        <w:t xml:space="preserve">2. Dopuszcza się zmianę dotyczącą okresu obowiązywania umowy określonego w </w:t>
      </w:r>
      <w:r w:rsidRPr="00A346C7">
        <w:rPr>
          <w:rFonts w:ascii="Times New Roman" w:eastAsiaTheme="minorHAnsi" w:hAnsi="Times New Roman" w:cs="Times New Roman"/>
          <w:bCs/>
          <w:kern w:val="0"/>
          <w:sz w:val="22"/>
          <w:szCs w:val="22"/>
          <w:lang w:eastAsia="en-US" w:bidi="ar-SA"/>
        </w:rPr>
        <w:t>§</w:t>
      </w:r>
      <w:r w:rsidR="00A346C7" w:rsidRPr="00A346C7">
        <w:rPr>
          <w:rFonts w:ascii="Times New Roman" w:eastAsiaTheme="minorHAnsi" w:hAnsi="Times New Roman" w:cs="Times New Roman"/>
          <w:bCs/>
          <w:kern w:val="0"/>
          <w:sz w:val="22"/>
          <w:szCs w:val="22"/>
          <w:lang w:eastAsia="en-US" w:bidi="ar-SA"/>
        </w:rPr>
        <w:t>8</w:t>
      </w:r>
      <w:r w:rsidRPr="00A346C7">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sidR="00A03365">
        <w:rPr>
          <w:rFonts w:ascii="Times New Roman" w:eastAsiaTheme="minorHAnsi" w:hAnsi="Times New Roman" w:cs="Times New Roman"/>
          <w:b/>
          <w:bCs/>
          <w:kern w:val="0"/>
          <w:sz w:val="22"/>
          <w:szCs w:val="22"/>
          <w:lang w:eastAsia="en-US" w:bidi="ar-SA"/>
        </w:rPr>
        <w:t xml:space="preserve">8 </w:t>
      </w:r>
      <w:r w:rsidRPr="00A346C7">
        <w:rPr>
          <w:rFonts w:ascii="Times New Roman" w:eastAsiaTheme="minorHAnsi" w:hAnsi="Times New Roman" w:cs="Times New Roman"/>
          <w:b/>
          <w:bCs/>
          <w:kern w:val="0"/>
          <w:sz w:val="22"/>
          <w:szCs w:val="22"/>
          <w:lang w:eastAsia="en-US" w:bidi="ar-SA"/>
        </w:rPr>
        <w:t xml:space="preserve"> miesięcy</w:t>
      </w:r>
      <w:r w:rsidRPr="00A346C7">
        <w:rPr>
          <w:rFonts w:ascii="Times New Roman" w:eastAsiaTheme="minorHAnsi" w:hAnsi="Times New Roman" w:cs="Times New Roman"/>
          <w:kern w:val="0"/>
          <w:sz w:val="22"/>
          <w:szCs w:val="22"/>
          <w:lang w:eastAsia="en-US" w:bidi="ar-SA"/>
        </w:rPr>
        <w:t>, ale nie dłużej niż do pełnej realizacji przedmiotu zamówienia.</w:t>
      </w:r>
    </w:p>
    <w:p w14:paraId="19EAFC20"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3. Zmiany wymienione w ust. poprzedzających mogą być dokonane na wniosek Wykonawcy lub Zamawiającego.</w:t>
      </w:r>
    </w:p>
    <w:p w14:paraId="66D7198F"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[4. Zamawiający dopuszcza zmianę umowy w zakresie należnego Wykonawcy wynagrodzenia w następujących przypadkach zmian:</w:t>
      </w:r>
    </w:p>
    <w:p w14:paraId="64FC7D28"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1) stawki podatku od towarów i usług oraz podatku akcyzowego, </w:t>
      </w:r>
    </w:p>
    <w:p w14:paraId="455A4B30"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2) wysokości minimalnego wynagrodzenia za pracę albo wysokości minimalnej stawki godzinowej, ustalonych na podstawie ustawy z dnia 10 października 2002 r. o minimalnym wynagrodzeniu za pracę, </w:t>
      </w:r>
    </w:p>
    <w:p w14:paraId="34033A3E"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3) zasad podlegania ubezpieczeniom społecznym lub ubezpieczeniu zdrowotnemu lub wysokości stawki składki na ubezpieczenia społeczne lub ubezpieczenie zdrowotne, </w:t>
      </w:r>
    </w:p>
    <w:p w14:paraId="7ADE3323"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4) zasad gromadzenia i wysokości wpłat do pracowniczych planów kapitałowych, o których mowa w ustawie z dnia 4 października 2018 r. o pracowniczych planach kapitałowych,</w:t>
      </w:r>
    </w:p>
    <w:p w14:paraId="395CC505"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 jeżeli zmiany te będą miały wpływ na koszty wykonania zamówienia przez Wykonawcę. </w:t>
      </w:r>
    </w:p>
    <w:p w14:paraId="36FF1BAC"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5. Zmiany, o których mowa w ust. 4 pkt 1-4 będą powodowały zmianę wynagrodzenia Wykonawcy o wartość równą kosztom, które Wykonawca poniesie lub zaoszczędzi w związku ze zmianą regulacji prawnych wskazaną w ust. 8 niniejszego paragrafu na zasadach opisanych w ust. 10 poniżej.</w:t>
      </w:r>
    </w:p>
    <w:p w14:paraId="73D55A91"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6. W przypadku zmiany, o której mowa:</w:t>
      </w:r>
    </w:p>
    <w:p w14:paraId="5B0058A5" w14:textId="77777777"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1) w ust. 4 pkt 1) zmiana następować będzie w przypadku zmiany przepisów i  obowiązywać  będzie od dnia wejścia przepisów w życie, zmiana wymaga formy pisemnej.</w:t>
      </w:r>
    </w:p>
    <w:p w14:paraId="3755A867" w14:textId="5D4FB2B2" w:rsidR="0041446D" w:rsidRPr="00A346C7" w:rsidRDefault="0041446D" w:rsidP="0041446D">
      <w:pPr>
        <w:suppressAutoHyphens w:val="0"/>
        <w:autoSpaceDN/>
        <w:jc w:val="both"/>
        <w:textAlignment w:val="auto"/>
        <w:rPr>
          <w:rFonts w:ascii="Times New Roman" w:eastAsiaTheme="minorHAnsi" w:hAnsi="Times New Roman" w:cs="Times New Roman"/>
          <w:i/>
          <w:iCs/>
          <w:kern w:val="0"/>
          <w:sz w:val="20"/>
          <w:szCs w:val="20"/>
          <w:lang w:eastAsia="en-US" w:bidi="ar-SA"/>
        </w:rPr>
      </w:pPr>
      <w:r w:rsidRPr="00A346C7">
        <w:rPr>
          <w:rFonts w:ascii="Times New Roman" w:eastAsiaTheme="minorHAnsi" w:hAnsi="Times New Roman" w:cs="Times New Roman"/>
          <w:i/>
          <w:iCs/>
          <w:kern w:val="0"/>
          <w:sz w:val="20"/>
          <w:szCs w:val="20"/>
          <w:lang w:eastAsia="en-US" w:bidi="ar-SA"/>
        </w:rPr>
        <w:t xml:space="preserve">2) w ust. 4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4 pkt 2) i/lub pkt 3) i/lub pkt 4) mogących powodować wzrost kosztu </w:t>
      </w:r>
      <w:r w:rsidRPr="00A346C7">
        <w:rPr>
          <w:rFonts w:ascii="Times New Roman" w:eastAsiaTheme="minorHAnsi" w:hAnsi="Times New Roman" w:cs="Times New Roman"/>
          <w:i/>
          <w:iCs/>
          <w:kern w:val="0"/>
          <w:sz w:val="20"/>
          <w:szCs w:val="20"/>
          <w:lang w:eastAsia="en-US" w:bidi="ar-SA"/>
        </w:rPr>
        <w:lastRenderedPageBreak/>
        <w:t>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daty wejścia w życie przepisów wprowadzających te zmiany. W takiej sytuacji Wykonawca wystawi fakturę korygującą z 60-dniowym terminem zapłaty.</w:t>
      </w:r>
    </w:p>
    <w:p w14:paraId="6C2A57EC" w14:textId="646C659B" w:rsidR="0041446D" w:rsidRPr="00A346C7" w:rsidRDefault="0041446D" w:rsidP="0041446D">
      <w:pPr>
        <w:suppressAutoHyphens w:val="0"/>
        <w:autoSpaceDN/>
        <w:jc w:val="both"/>
        <w:textAlignment w:val="auto"/>
        <w:rPr>
          <w:rFonts w:ascii="Times New Roman" w:eastAsiaTheme="minorHAnsi" w:hAnsi="Times New Roman" w:cs="Times New Roman"/>
          <w:b/>
          <w:bCs/>
          <w:i/>
          <w:iCs/>
          <w:kern w:val="0"/>
          <w:sz w:val="22"/>
          <w:szCs w:val="22"/>
          <w:lang w:eastAsia="en-US" w:bidi="ar-SA"/>
        </w:rPr>
      </w:pPr>
      <w:r w:rsidRPr="00A346C7">
        <w:rPr>
          <w:rFonts w:ascii="Times New Roman" w:eastAsiaTheme="minorHAnsi" w:hAnsi="Times New Roman" w:cs="Times New Roman"/>
          <w:i/>
          <w:iCs/>
          <w:kern w:val="0"/>
          <w:sz w:val="22"/>
          <w:szCs w:val="22"/>
          <w:lang w:eastAsia="en-US" w:bidi="ar-SA"/>
        </w:rPr>
        <w:t>7. W przypadku, jeżeli Wykonawca złoży i udokumentuje wniosek po upływie 30-dniowego terminu, o którym mowa w ust. 4 pkt 2), zmiana wynagrodzenia obowiązywać będzie od dnia złożenia udokumentowanego wniosku.]</w:t>
      </w:r>
      <w:r w:rsidRPr="00A346C7">
        <w:rPr>
          <w:rFonts w:ascii="Times New Roman" w:eastAsiaTheme="minorHAnsi" w:hAnsi="Times New Roman" w:cs="Times New Roman"/>
          <w:kern w:val="0"/>
          <w:sz w:val="22"/>
          <w:szCs w:val="22"/>
          <w:lang w:eastAsia="en-US" w:bidi="ar-SA"/>
        </w:rPr>
        <w:t xml:space="preserve"> </w:t>
      </w:r>
      <w:r w:rsidRPr="00A346C7">
        <w:rPr>
          <w:rFonts w:ascii="Times New Roman" w:eastAsiaTheme="minorHAnsi" w:hAnsi="Times New Roman" w:cs="Times New Roman"/>
          <w:i/>
          <w:iCs/>
          <w:kern w:val="0"/>
          <w:sz w:val="22"/>
          <w:szCs w:val="22"/>
          <w:lang w:eastAsia="en-US" w:bidi="ar-SA"/>
        </w:rPr>
        <w:t xml:space="preserve">– </w:t>
      </w:r>
      <w:r w:rsidR="001668C0">
        <w:rPr>
          <w:rFonts w:ascii="Times New Roman" w:eastAsiaTheme="minorHAnsi" w:hAnsi="Times New Roman" w:cs="Times New Roman"/>
          <w:b/>
          <w:bCs/>
          <w:i/>
          <w:iCs/>
          <w:kern w:val="0"/>
          <w:sz w:val="22"/>
          <w:szCs w:val="22"/>
          <w:lang w:eastAsia="en-US" w:bidi="ar-SA"/>
        </w:rPr>
        <w:t>zapisy</w:t>
      </w:r>
      <w:r w:rsidRPr="00A346C7">
        <w:rPr>
          <w:rFonts w:ascii="Times New Roman" w:eastAsiaTheme="minorHAnsi" w:hAnsi="Times New Roman" w:cs="Times New Roman"/>
          <w:b/>
          <w:bCs/>
          <w:i/>
          <w:iCs/>
          <w:kern w:val="0"/>
          <w:sz w:val="22"/>
          <w:szCs w:val="22"/>
          <w:lang w:eastAsia="en-US" w:bidi="ar-SA"/>
        </w:rPr>
        <w:t xml:space="preserve"> ust. 4-7 </w:t>
      </w:r>
      <w:r w:rsidR="001668C0">
        <w:rPr>
          <w:rFonts w:ascii="Times New Roman" w:eastAsiaTheme="minorHAnsi" w:hAnsi="Times New Roman" w:cs="Times New Roman"/>
          <w:b/>
          <w:bCs/>
          <w:i/>
          <w:iCs/>
          <w:kern w:val="0"/>
          <w:sz w:val="22"/>
          <w:szCs w:val="22"/>
          <w:lang w:eastAsia="en-US" w:bidi="ar-SA"/>
        </w:rPr>
        <w:t>będą miały zastosowanie w</w:t>
      </w:r>
      <w:r w:rsidRPr="00A346C7">
        <w:rPr>
          <w:rFonts w:ascii="Times New Roman" w:eastAsiaTheme="minorHAnsi" w:hAnsi="Times New Roman" w:cs="Times New Roman"/>
          <w:b/>
          <w:bCs/>
          <w:i/>
          <w:iCs/>
          <w:kern w:val="0"/>
          <w:sz w:val="22"/>
          <w:szCs w:val="22"/>
          <w:lang w:eastAsia="en-US" w:bidi="ar-SA"/>
        </w:rPr>
        <w:t xml:space="preserve"> sytuacji </w:t>
      </w:r>
      <w:r w:rsidR="00F903ED" w:rsidRPr="00A346C7">
        <w:rPr>
          <w:rFonts w:ascii="Times New Roman" w:eastAsiaTheme="minorHAnsi" w:hAnsi="Times New Roman" w:cs="Times New Roman"/>
          <w:b/>
          <w:bCs/>
          <w:i/>
          <w:iCs/>
          <w:kern w:val="0"/>
          <w:sz w:val="22"/>
          <w:szCs w:val="22"/>
          <w:lang w:eastAsia="en-US" w:bidi="ar-SA"/>
        </w:rPr>
        <w:t xml:space="preserve">przedłużenia okresu trwania umowy, </w:t>
      </w:r>
      <w:r w:rsidRPr="00A346C7">
        <w:rPr>
          <w:rFonts w:ascii="Times New Roman" w:eastAsiaTheme="minorHAnsi" w:hAnsi="Times New Roman" w:cs="Times New Roman"/>
          <w:b/>
          <w:bCs/>
          <w:i/>
          <w:iCs/>
          <w:kern w:val="0"/>
          <w:sz w:val="22"/>
          <w:szCs w:val="22"/>
          <w:lang w:eastAsia="en-US" w:bidi="ar-SA"/>
        </w:rPr>
        <w:t>o któr</w:t>
      </w:r>
      <w:r w:rsidR="00F903ED" w:rsidRPr="00A346C7">
        <w:rPr>
          <w:rFonts w:ascii="Times New Roman" w:eastAsiaTheme="minorHAnsi" w:hAnsi="Times New Roman" w:cs="Times New Roman"/>
          <w:b/>
          <w:bCs/>
          <w:i/>
          <w:iCs/>
          <w:kern w:val="0"/>
          <w:sz w:val="22"/>
          <w:szCs w:val="22"/>
          <w:lang w:eastAsia="en-US" w:bidi="ar-SA"/>
        </w:rPr>
        <w:t xml:space="preserve">ym </w:t>
      </w:r>
      <w:r w:rsidRPr="00A346C7">
        <w:rPr>
          <w:rFonts w:ascii="Times New Roman" w:eastAsiaTheme="minorHAnsi" w:hAnsi="Times New Roman" w:cs="Times New Roman"/>
          <w:b/>
          <w:bCs/>
          <w:i/>
          <w:iCs/>
          <w:kern w:val="0"/>
          <w:sz w:val="22"/>
          <w:szCs w:val="22"/>
          <w:lang w:eastAsia="en-US" w:bidi="ar-SA"/>
        </w:rPr>
        <w:t xml:space="preserve"> mowa w ust. 2</w:t>
      </w:r>
    </w:p>
    <w:p w14:paraId="2F7BF724" w14:textId="77777777" w:rsidR="0041446D" w:rsidRPr="00A346C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8. Wynagrodzenie Wykonawcy może ulec zmianie również w przypadku zmiany kosztów związanych z realizacją zamówienia na zasadach określonych w ust. 9 do 12 poniżej.</w:t>
      </w:r>
    </w:p>
    <w:p w14:paraId="41C4E40A" w14:textId="46A972AF"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346C7">
        <w:rPr>
          <w:rFonts w:ascii="Times New Roman" w:eastAsiaTheme="minorHAnsi" w:hAnsi="Times New Roman" w:cs="Times New Roman"/>
          <w:kern w:val="0"/>
          <w:sz w:val="22"/>
          <w:szCs w:val="22"/>
          <w:lang w:eastAsia="en-US" w:bidi="ar-SA"/>
        </w:rPr>
        <w:t>9. Wykonawcy przysługuje uprawnienie do żądania zmiany wynagrodzenia – cen jednostkow</w:t>
      </w:r>
      <w:r w:rsidR="00F903ED" w:rsidRPr="00A346C7">
        <w:rPr>
          <w:rFonts w:ascii="Times New Roman" w:eastAsiaTheme="minorHAnsi" w:hAnsi="Times New Roman" w:cs="Times New Roman"/>
          <w:kern w:val="0"/>
          <w:sz w:val="22"/>
          <w:szCs w:val="22"/>
          <w:lang w:eastAsia="en-US" w:bidi="ar-SA"/>
        </w:rPr>
        <w:t>ych</w:t>
      </w:r>
      <w:r w:rsidRPr="00A346C7">
        <w:rPr>
          <w:rFonts w:ascii="Times New Roman" w:eastAsiaTheme="minorHAnsi" w:hAnsi="Times New Roman" w:cs="Times New Roman"/>
          <w:kern w:val="0"/>
          <w:sz w:val="22"/>
          <w:szCs w:val="22"/>
          <w:lang w:eastAsia="en-US" w:bidi="ar-SA"/>
        </w:rPr>
        <w:t xml:space="preserve"> netto wskazan</w:t>
      </w:r>
      <w:r w:rsidR="00F903ED" w:rsidRPr="00A346C7">
        <w:rPr>
          <w:rFonts w:ascii="Times New Roman" w:eastAsiaTheme="minorHAnsi" w:hAnsi="Times New Roman" w:cs="Times New Roman"/>
          <w:kern w:val="0"/>
          <w:sz w:val="22"/>
          <w:szCs w:val="22"/>
          <w:lang w:eastAsia="en-US" w:bidi="ar-SA"/>
        </w:rPr>
        <w:t>ych</w:t>
      </w:r>
      <w:r w:rsidRPr="00A346C7">
        <w:rPr>
          <w:rFonts w:ascii="Times New Roman" w:eastAsiaTheme="minorHAnsi" w:hAnsi="Times New Roman" w:cs="Times New Roman"/>
          <w:kern w:val="0"/>
          <w:sz w:val="22"/>
          <w:szCs w:val="22"/>
          <w:lang w:eastAsia="en-US" w:bidi="ar-SA"/>
        </w:rPr>
        <w:t xml:space="preserve"> w Załączniku</w:t>
      </w:r>
      <w:r w:rsidR="00F903ED" w:rsidRPr="00A346C7">
        <w:rPr>
          <w:rFonts w:ascii="Times New Roman" w:eastAsiaTheme="minorHAnsi" w:hAnsi="Times New Roman" w:cs="Times New Roman"/>
          <w:kern w:val="0"/>
          <w:sz w:val="22"/>
          <w:szCs w:val="22"/>
          <w:lang w:eastAsia="en-US" w:bidi="ar-SA"/>
        </w:rPr>
        <w:t xml:space="preserve">/Załącznikach </w:t>
      </w:r>
      <w:r w:rsidRPr="00A346C7">
        <w:rPr>
          <w:rFonts w:ascii="Times New Roman" w:eastAsiaTheme="minorHAnsi" w:hAnsi="Times New Roman" w:cs="Times New Roman"/>
          <w:kern w:val="0"/>
          <w:sz w:val="22"/>
          <w:szCs w:val="22"/>
          <w:lang w:eastAsia="en-US" w:bidi="ar-SA"/>
        </w:rPr>
        <w:t xml:space="preserve"> </w:t>
      </w:r>
      <w:r w:rsidR="00F903ED" w:rsidRPr="00A346C7">
        <w:rPr>
          <w:rFonts w:ascii="Times New Roman" w:eastAsiaTheme="minorHAnsi" w:hAnsi="Times New Roman" w:cs="Times New Roman"/>
          <w:kern w:val="0"/>
          <w:sz w:val="22"/>
          <w:szCs w:val="22"/>
          <w:lang w:eastAsia="en-US" w:bidi="ar-SA"/>
        </w:rPr>
        <w:t>nr…….</w:t>
      </w:r>
      <w:r w:rsidRPr="00A346C7">
        <w:rPr>
          <w:rFonts w:ascii="Times New Roman" w:eastAsiaTheme="minorHAnsi" w:hAnsi="Times New Roman" w:cs="Times New Roman"/>
          <w:kern w:val="0"/>
          <w:sz w:val="22"/>
          <w:szCs w:val="22"/>
          <w:lang w:eastAsia="en-US" w:bidi="ar-SA"/>
        </w:rPr>
        <w:t xml:space="preserve"> do umo</w:t>
      </w:r>
      <w:r w:rsidRPr="00AA5C34">
        <w:rPr>
          <w:rFonts w:ascii="Times New Roman" w:eastAsiaTheme="minorHAnsi" w:hAnsi="Times New Roman" w:cs="Times New Roman"/>
          <w:kern w:val="0"/>
          <w:sz w:val="22"/>
          <w:szCs w:val="22"/>
          <w:lang w:eastAsia="en-US" w:bidi="ar-SA"/>
        </w:rPr>
        <w:t xml:space="preserve">wy, w przypadku zmiany ogłaszanego przez GUS kwartalnego wskaźnika wzrostu cen towarów i usług konsumpcyjnych ogółem, o wartość przekraczającą 5% w stosunku do wartości tego wskaźnika ogłoszonej: </w:t>
      </w:r>
    </w:p>
    <w:p w14:paraId="396D23CF"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 w stosunku do pierwszej waloryzacji za kwartał poprzedzający zawarcie niniejszej umowy.</w:t>
      </w:r>
    </w:p>
    <w:p w14:paraId="2B037D50"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3FEB39FC" w14:textId="77777777" w:rsidR="0041446D" w:rsidRPr="00AA5C34"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10. Wykonawca może żądać zmiany wynagrodzenia, o której mowa w ust. 9 nie wcześniej niż po upływie pełnych 6 miesięcy realizacji niniejszej umowy. Każda kolejna zmiana wynagrodzenia możliwa będzie po upływie 3 miesięcy od  ostatniej dokonanej zmiany.</w:t>
      </w:r>
    </w:p>
    <w:p w14:paraId="3E1C3CCF"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 xml:space="preserve">11. Zmiany należnego Wykonawcy wynagrodzenia </w:t>
      </w:r>
      <w:r w:rsidRPr="000E5287">
        <w:rPr>
          <w:rFonts w:ascii="Times New Roman" w:eastAsiaTheme="minorHAnsi" w:hAnsi="Times New Roman" w:cs="Times New Roman"/>
          <w:kern w:val="0"/>
          <w:sz w:val="22"/>
          <w:szCs w:val="22"/>
          <w:lang w:eastAsia="en-US" w:bidi="ar-SA"/>
        </w:rPr>
        <w:t xml:space="preserve">dokonuje się na podstawie wskaźnika, o którym mowa w ust. </w:t>
      </w:r>
      <w:r>
        <w:rPr>
          <w:rFonts w:ascii="Times New Roman" w:eastAsiaTheme="minorHAnsi" w:hAnsi="Times New Roman" w:cs="Times New Roman"/>
          <w:kern w:val="0"/>
          <w:sz w:val="22"/>
          <w:szCs w:val="22"/>
          <w:lang w:eastAsia="en-US" w:bidi="ar-SA"/>
        </w:rPr>
        <w:t xml:space="preserve">9 </w:t>
      </w:r>
      <w:r w:rsidRPr="000E5287">
        <w:rPr>
          <w:rFonts w:ascii="Times New Roman" w:eastAsiaTheme="minorHAnsi" w:hAnsi="Times New Roman" w:cs="Times New Roman"/>
          <w:kern w:val="0"/>
          <w:sz w:val="22"/>
          <w:szCs w:val="22"/>
          <w:lang w:eastAsia="en-US" w:bidi="ar-SA"/>
        </w:rPr>
        <w:t xml:space="preserve">i o wartość przekraczającą wzrost tego wskaźnika uprawniający do żądania zmiany wynagrodzenia jak w ust. </w:t>
      </w: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w:t>
      </w:r>
    </w:p>
    <w:p w14:paraId="5C5596E2"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12</w:t>
      </w:r>
      <w:r w:rsidRPr="000E5287">
        <w:rPr>
          <w:rFonts w:ascii="Times New Roman" w:eastAsiaTheme="minorHAnsi" w:hAnsi="Times New Roman" w:cs="Times New Roman"/>
          <w:kern w:val="0"/>
          <w:sz w:val="22"/>
          <w:szCs w:val="22"/>
          <w:lang w:eastAsia="en-US" w:bidi="ar-SA"/>
        </w:rPr>
        <w:t xml:space="preserve">. Maksymalny wzrost wynagrodzenia Wykonawcy dokonany w następstwie waloryzacji, o której mowa w ust. </w:t>
      </w:r>
      <w:r>
        <w:rPr>
          <w:rFonts w:ascii="Times New Roman" w:eastAsiaTheme="minorHAnsi" w:hAnsi="Times New Roman" w:cs="Times New Roman"/>
          <w:kern w:val="0"/>
          <w:sz w:val="22"/>
          <w:szCs w:val="22"/>
          <w:lang w:eastAsia="en-US" w:bidi="ar-SA"/>
        </w:rPr>
        <w:t>8</w:t>
      </w:r>
      <w:r w:rsidRPr="000E5287">
        <w:rPr>
          <w:rFonts w:ascii="Times New Roman" w:eastAsiaTheme="minorHAnsi" w:hAnsi="Times New Roman" w:cs="Times New Roman"/>
          <w:kern w:val="0"/>
          <w:sz w:val="22"/>
          <w:szCs w:val="22"/>
          <w:lang w:eastAsia="en-US" w:bidi="ar-SA"/>
        </w:rPr>
        <w:t>-</w:t>
      </w:r>
      <w:r>
        <w:rPr>
          <w:rFonts w:ascii="Times New Roman" w:eastAsiaTheme="minorHAnsi" w:hAnsi="Times New Roman" w:cs="Times New Roman"/>
          <w:kern w:val="0"/>
          <w:sz w:val="22"/>
          <w:szCs w:val="22"/>
          <w:lang w:eastAsia="en-US" w:bidi="ar-SA"/>
        </w:rPr>
        <w:t>11</w:t>
      </w:r>
      <w:r w:rsidRPr="000E5287">
        <w:rPr>
          <w:rFonts w:ascii="Times New Roman" w:eastAsiaTheme="minorHAnsi" w:hAnsi="Times New Roman" w:cs="Times New Roman"/>
          <w:kern w:val="0"/>
          <w:sz w:val="22"/>
          <w:szCs w:val="22"/>
          <w:lang w:eastAsia="en-US" w:bidi="ar-SA"/>
        </w:rPr>
        <w:t xml:space="preserve"> nie może przekroczyć 6% wartości netto pierwotnego wynagrodzenia o którym mowa w §3 ust. 1 </w:t>
      </w:r>
    </w:p>
    <w:p w14:paraId="5A8A3318"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Zasady określone w ust. </w:t>
      </w:r>
      <w:r>
        <w:rPr>
          <w:rFonts w:ascii="Times New Roman" w:eastAsiaTheme="minorHAnsi" w:hAnsi="Times New Roman" w:cs="Times New Roman"/>
          <w:kern w:val="0"/>
          <w:sz w:val="22"/>
          <w:szCs w:val="22"/>
          <w:lang w:eastAsia="en-US" w:bidi="ar-SA"/>
        </w:rPr>
        <w:t>8-12</w:t>
      </w:r>
      <w:r w:rsidRPr="000E5287">
        <w:rPr>
          <w:rFonts w:ascii="Times New Roman" w:eastAsiaTheme="minorHAnsi" w:hAnsi="Times New Roman" w:cs="Times New Roman"/>
          <w:kern w:val="0"/>
          <w:sz w:val="22"/>
          <w:szCs w:val="22"/>
          <w:lang w:eastAsia="en-US" w:bidi="ar-SA"/>
        </w:rPr>
        <w:t xml:space="preserve"> powyżej mają odpowiednie zastosowanie do obniżenia wynagrodzenia Wykonawcy na wniosek Zamawiającego.</w:t>
      </w:r>
    </w:p>
    <w:p w14:paraId="02D6F524" w14:textId="77777777" w:rsidR="0041446D" w:rsidRPr="000E5287"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14</w:t>
      </w:r>
      <w:r w:rsidRPr="000E5287">
        <w:rPr>
          <w:rFonts w:ascii="Times New Roman" w:eastAsiaTheme="minorHAnsi" w:hAnsi="Times New Roman" w:cs="Times New Roman"/>
          <w:kern w:val="0"/>
          <w:sz w:val="22"/>
          <w:szCs w:val="22"/>
          <w:lang w:eastAsia="en-US" w:bidi="ar-SA"/>
        </w:rPr>
        <w:t xml:space="preserve">. Zmiana wynagrodzenia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 xml:space="preserve">ykonawcy dokonana w następstwie waloryzacji, o której mowa w ust. </w:t>
      </w:r>
      <w:r>
        <w:rPr>
          <w:rFonts w:ascii="Times New Roman" w:eastAsiaTheme="minorHAnsi" w:hAnsi="Times New Roman" w:cs="Times New Roman"/>
          <w:kern w:val="0"/>
          <w:sz w:val="22"/>
          <w:szCs w:val="22"/>
          <w:lang w:eastAsia="en-US" w:bidi="ar-SA"/>
        </w:rPr>
        <w:t>8</w:t>
      </w:r>
      <w:r w:rsidRPr="000E5287">
        <w:rPr>
          <w:rFonts w:ascii="Times New Roman" w:eastAsiaTheme="minorHAnsi" w:hAnsi="Times New Roman" w:cs="Times New Roman"/>
          <w:kern w:val="0"/>
          <w:sz w:val="22"/>
          <w:szCs w:val="22"/>
          <w:lang w:eastAsia="en-US" w:bidi="ar-SA"/>
        </w:rPr>
        <w:t xml:space="preserve"> do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następować będzie począwszy od dnia prawidłowego złożenia wniosku o dokonanie waloryzacji, ze skutkiem na przyszłość.</w:t>
      </w:r>
    </w:p>
    <w:p w14:paraId="0B871C41" w14:textId="77777777" w:rsidR="0041446D"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15</w:t>
      </w:r>
      <w:r w:rsidRPr="000E5287">
        <w:rPr>
          <w:rFonts w:ascii="Times New Roman" w:eastAsiaTheme="minorHAnsi" w:hAnsi="Times New Roman" w:cs="Times New Roman"/>
          <w:kern w:val="0"/>
          <w:sz w:val="22"/>
          <w:szCs w:val="22"/>
          <w:lang w:eastAsia="en-US" w:bidi="ar-SA"/>
        </w:rPr>
        <w:t>. W sytuacji dokonania zmiany wynagrodzenia Wykonawcy, Wykonawca zobowiązany jest do dokonania zmian wynagrodzenia podwykonawców uczestniczących w wykonaniu zamówienia, stosownie do art. 439 ust. 5 uPzp.</w:t>
      </w:r>
    </w:p>
    <w:p w14:paraId="5953A99A" w14:textId="77777777" w:rsidR="0041446D" w:rsidRPr="005C6281" w:rsidRDefault="0041446D" w:rsidP="0041446D">
      <w:pPr>
        <w:suppressAutoHyphens w:val="0"/>
        <w:autoSpaceDN/>
        <w:jc w:val="both"/>
        <w:textAlignment w:val="auto"/>
        <w:rPr>
          <w:rFonts w:ascii="Times New Roman" w:eastAsiaTheme="minorHAnsi" w:hAnsi="Times New Roman" w:cs="Times New Roman"/>
          <w:color w:val="FF0000"/>
          <w:kern w:val="0"/>
          <w:sz w:val="22"/>
          <w:szCs w:val="22"/>
          <w:lang w:eastAsia="en-US" w:bidi="ar-SA"/>
        </w:rPr>
      </w:pPr>
    </w:p>
    <w:p w14:paraId="58782051" w14:textId="0515322F" w:rsidR="00506A86" w:rsidRPr="00506A86" w:rsidRDefault="0041446D" w:rsidP="00506A86">
      <w:pPr>
        <w:autoSpaceDN/>
        <w:jc w:val="center"/>
        <w:textAlignment w:val="auto"/>
        <w:rPr>
          <w:rFonts w:ascii="Times New Roman" w:eastAsia="ヒラギノ角ゴ Pro W3" w:hAnsi="Times New Roman" w:cs="Times New Roman"/>
          <w:color w:val="000000"/>
          <w:kern w:val="2"/>
          <w:szCs w:val="20"/>
        </w:rPr>
      </w:pPr>
      <w:r w:rsidRPr="00CF5A80">
        <w:rPr>
          <w:rFonts w:ascii="Times New Roman" w:eastAsia="ヒラギノ角ゴ Pro W3" w:hAnsi="Times New Roman" w:cs="Times New Roman"/>
          <w:b/>
          <w:bCs/>
          <w:color w:val="000000"/>
          <w:kern w:val="2"/>
          <w:sz w:val="22"/>
          <w:szCs w:val="22"/>
        </w:rPr>
        <w:t>§6</w:t>
      </w:r>
    </w:p>
    <w:p w14:paraId="424DDFEC" w14:textId="77777777" w:rsidR="00506A86" w:rsidRPr="00506A86" w:rsidRDefault="00506A86" w:rsidP="00506A86">
      <w:pPr>
        <w:autoSpaceDN/>
        <w:jc w:val="both"/>
        <w:textAlignment w:val="auto"/>
        <w:rPr>
          <w:rFonts w:ascii="Times New Roman" w:eastAsia="ヒラギノ角ゴ Pro W3" w:hAnsi="Times New Roman" w:cs="Times New Roman"/>
          <w:kern w:val="2"/>
          <w:szCs w:val="20"/>
        </w:rPr>
      </w:pPr>
      <w:r w:rsidRPr="00506A86">
        <w:rPr>
          <w:rFonts w:ascii="Times New Roman" w:eastAsia="ヒラギノ角ゴ Pro W3" w:hAnsi="Times New Roman" w:cs="Times New Roman"/>
          <w:kern w:val="2"/>
          <w:sz w:val="22"/>
          <w:szCs w:val="22"/>
        </w:rPr>
        <w:t>1. Zamawiającemu przysługują kary umowne liczone od wynagrodzenia netto, o którym mowa w §4 ust. 1:</w:t>
      </w:r>
    </w:p>
    <w:p w14:paraId="40944297" w14:textId="77777777" w:rsidR="00506A86" w:rsidRPr="00506A86" w:rsidRDefault="00506A86" w:rsidP="00506A86">
      <w:pPr>
        <w:autoSpaceDN/>
        <w:jc w:val="both"/>
        <w:textAlignment w:val="auto"/>
        <w:rPr>
          <w:rFonts w:ascii="Times New Roman" w:eastAsia="ヒラギノ角ゴ Pro W3" w:hAnsi="Times New Roman" w:cs="Times New Roman"/>
          <w:kern w:val="2"/>
          <w:szCs w:val="20"/>
        </w:rPr>
      </w:pPr>
      <w:r w:rsidRPr="00506A86">
        <w:rPr>
          <w:rFonts w:ascii="Times New Roman" w:eastAsia="ヒラギノ角ゴ Pro W3" w:hAnsi="Times New Roman" w:cs="Times New Roman"/>
          <w:kern w:val="2"/>
          <w:sz w:val="22"/>
          <w:szCs w:val="22"/>
        </w:rPr>
        <w:t>a) w wysokości 0,1% za każdy dzień zwłoki w stosunku do terminu, o którym mowa w §2 ust. 1,</w:t>
      </w:r>
    </w:p>
    <w:p w14:paraId="12CB7D3D" w14:textId="77777777" w:rsidR="00506A86" w:rsidRDefault="00506A86" w:rsidP="00506A86">
      <w:pPr>
        <w:autoSpaceDN/>
        <w:jc w:val="both"/>
        <w:textAlignment w:val="auto"/>
        <w:rPr>
          <w:rFonts w:ascii="Times New Roman" w:eastAsia="ヒラギノ角ゴ Pro W3" w:hAnsi="Times New Roman" w:cs="Times New Roman"/>
          <w:kern w:val="2"/>
          <w:sz w:val="22"/>
          <w:szCs w:val="22"/>
        </w:rPr>
      </w:pPr>
      <w:r w:rsidRPr="00506A86">
        <w:rPr>
          <w:rFonts w:ascii="Times New Roman" w:eastAsia="ヒラギノ角ゴ Pro W3" w:hAnsi="Times New Roman" w:cs="Times New Roman"/>
          <w:kern w:val="2"/>
          <w:sz w:val="22"/>
          <w:szCs w:val="22"/>
        </w:rPr>
        <w:t>b)  w wysokości 0,05 %  za każdy dzień zwłoki dostawy w stosunku do terminu, o którym mowa w § 3 ust 4,</w:t>
      </w:r>
    </w:p>
    <w:p w14:paraId="3C60150C" w14:textId="594CC618" w:rsidR="004C2391" w:rsidRDefault="004C2391" w:rsidP="00506A86">
      <w:pPr>
        <w:autoSpaceDN/>
        <w:jc w:val="both"/>
        <w:textAlignment w:val="auto"/>
        <w:rPr>
          <w:rFonts w:ascii="Times New Roman" w:eastAsia="ヒラギノ角ゴ Pro W3" w:hAnsi="Times New Roman" w:cs="Times New Roman"/>
          <w:bCs/>
          <w:kern w:val="2"/>
          <w:sz w:val="22"/>
          <w:szCs w:val="22"/>
        </w:rPr>
      </w:pPr>
      <w:r>
        <w:rPr>
          <w:rFonts w:ascii="Times New Roman" w:eastAsia="ヒラギノ角ゴ Pro W3" w:hAnsi="Times New Roman" w:cs="Times New Roman"/>
          <w:kern w:val="2"/>
          <w:sz w:val="22"/>
          <w:szCs w:val="22"/>
        </w:rPr>
        <w:t xml:space="preserve">c) w wysokości 1% liczonego od wartości niedostarczonego asortymentu za każdy dzień zwłoki liczony od upływu terminu o którym mowa w </w:t>
      </w:r>
      <w:bookmarkStart w:id="4" w:name="_Hlk168394681"/>
      <w:r w:rsidRPr="00506A86">
        <w:rPr>
          <w:rFonts w:ascii="Times New Roman" w:eastAsia="ヒラギノ角ゴ Pro W3" w:hAnsi="Times New Roman" w:cs="Times New Roman"/>
          <w:bCs/>
          <w:kern w:val="2"/>
          <w:sz w:val="22"/>
          <w:szCs w:val="22"/>
        </w:rPr>
        <w:t>§</w:t>
      </w:r>
      <w:bookmarkEnd w:id="4"/>
      <w:r w:rsidR="003A189F">
        <w:rPr>
          <w:rFonts w:ascii="Times New Roman" w:eastAsia="ヒラギノ角ゴ Pro W3" w:hAnsi="Times New Roman" w:cs="Times New Roman"/>
          <w:bCs/>
          <w:kern w:val="2"/>
          <w:sz w:val="22"/>
          <w:szCs w:val="22"/>
        </w:rPr>
        <w:t>3 ust.2</w:t>
      </w:r>
    </w:p>
    <w:p w14:paraId="4A68F9E1" w14:textId="34D6FABE" w:rsidR="00483B57" w:rsidRPr="00506A86" w:rsidRDefault="00483B57" w:rsidP="00506A86">
      <w:pPr>
        <w:autoSpaceDN/>
        <w:jc w:val="both"/>
        <w:textAlignment w:val="auto"/>
        <w:rPr>
          <w:rFonts w:ascii="Times New Roman" w:eastAsia="ヒラギノ角ゴ Pro W3" w:hAnsi="Times New Roman" w:cs="Times New Roman"/>
          <w:kern w:val="2"/>
          <w:szCs w:val="20"/>
        </w:rPr>
      </w:pPr>
      <w:r>
        <w:rPr>
          <w:rFonts w:ascii="Times New Roman" w:eastAsia="ヒラギノ角ゴ Pro W3" w:hAnsi="Times New Roman" w:cs="Times New Roman"/>
          <w:bCs/>
          <w:kern w:val="2"/>
          <w:sz w:val="22"/>
          <w:szCs w:val="22"/>
        </w:rPr>
        <w:t xml:space="preserve">d) w wysokości 100 zł za każdy dzień po upływie 24 godzin o których mowa w </w:t>
      </w:r>
      <w:r w:rsidRPr="00506A86">
        <w:rPr>
          <w:rFonts w:ascii="Times New Roman" w:eastAsia="ヒラギノ角ゴ Pro W3" w:hAnsi="Times New Roman" w:cs="Times New Roman"/>
          <w:bCs/>
          <w:kern w:val="2"/>
          <w:sz w:val="22"/>
          <w:szCs w:val="22"/>
        </w:rPr>
        <w:t>§</w:t>
      </w:r>
      <w:r>
        <w:rPr>
          <w:rFonts w:ascii="Times New Roman" w:eastAsia="ヒラギノ角ゴ Pro W3" w:hAnsi="Times New Roman" w:cs="Times New Roman"/>
          <w:bCs/>
          <w:kern w:val="2"/>
          <w:sz w:val="22"/>
          <w:szCs w:val="22"/>
        </w:rPr>
        <w:t>2A ust.4 pkt.2</w:t>
      </w:r>
    </w:p>
    <w:p w14:paraId="23905398" w14:textId="77777777" w:rsidR="00506A86" w:rsidRPr="00506A86" w:rsidRDefault="00506A86" w:rsidP="00506A86">
      <w:pPr>
        <w:autoSpaceDN/>
        <w:jc w:val="both"/>
        <w:textAlignment w:val="auto"/>
        <w:rPr>
          <w:rFonts w:ascii="Times New Roman" w:eastAsia="ヒラギノ角ゴ Pro W3" w:hAnsi="Times New Roman" w:cs="Times New Roman"/>
          <w:kern w:val="2"/>
          <w:szCs w:val="20"/>
        </w:rPr>
      </w:pPr>
      <w:r w:rsidRPr="00506A86">
        <w:rPr>
          <w:rFonts w:ascii="Times New Roman" w:eastAsia="ヒラギノ角ゴ Pro W3" w:hAnsi="Times New Roman" w:cs="Times New Roman"/>
          <w:kern w:val="2"/>
          <w:sz w:val="22"/>
          <w:szCs w:val="22"/>
        </w:rPr>
        <w:t>2. Kary umowne przysługują Zamawiającemu  również z tytułu:</w:t>
      </w:r>
    </w:p>
    <w:p w14:paraId="72E3BE2A" w14:textId="77777777" w:rsidR="00506A86" w:rsidRPr="00506A86" w:rsidRDefault="00506A86" w:rsidP="00506A86">
      <w:pPr>
        <w:autoSpaceDN/>
        <w:jc w:val="both"/>
        <w:textAlignment w:val="auto"/>
        <w:rPr>
          <w:rFonts w:ascii="Times New Roman" w:eastAsia="ヒラギノ角ゴ Pro W3" w:hAnsi="Times New Roman" w:cs="Times New Roman"/>
          <w:kern w:val="2"/>
          <w:szCs w:val="20"/>
        </w:rPr>
      </w:pPr>
      <w:r w:rsidRPr="00506A86">
        <w:rPr>
          <w:rFonts w:ascii="Times New Roman" w:eastAsia="ヒラギノ角ゴ Pro W3" w:hAnsi="Times New Roman" w:cs="Times New Roman"/>
          <w:kern w:val="2"/>
          <w:sz w:val="22"/>
          <w:szCs w:val="22"/>
        </w:rPr>
        <w:t xml:space="preserve">a) zwłoki w wykonaniu  obowiązku, o którym mowa w </w:t>
      </w:r>
      <w:r w:rsidRPr="00506A86">
        <w:rPr>
          <w:rFonts w:ascii="Times New Roman" w:eastAsia="ヒラギノ角ゴ Pro W3" w:hAnsi="Times New Roman" w:cs="Times New Roman"/>
          <w:bCs/>
          <w:kern w:val="2"/>
          <w:sz w:val="22"/>
          <w:szCs w:val="22"/>
        </w:rPr>
        <w:t xml:space="preserve">§2A ust. 2 </w:t>
      </w:r>
      <w:r w:rsidRPr="00506A86">
        <w:rPr>
          <w:rFonts w:ascii="Times New Roman" w:eastAsia="ヒラギノ角ゴ Pro W3" w:hAnsi="Times New Roman" w:cs="Times New Roman"/>
          <w:kern w:val="2"/>
          <w:sz w:val="22"/>
          <w:szCs w:val="22"/>
        </w:rPr>
        <w:t>w wysokości 250 zł za każdy dzień zwłoki;</w:t>
      </w:r>
    </w:p>
    <w:p w14:paraId="26034A32" w14:textId="0D702D5E" w:rsidR="00506A86" w:rsidRPr="00506A86" w:rsidRDefault="00506A86" w:rsidP="00506A86">
      <w:pPr>
        <w:autoSpaceDN/>
        <w:jc w:val="both"/>
        <w:textAlignment w:val="auto"/>
        <w:rPr>
          <w:rFonts w:ascii="Times New Roman" w:eastAsia="ヒラギノ角ゴ Pro W3" w:hAnsi="Times New Roman" w:cs="Times New Roman"/>
          <w:kern w:val="2"/>
          <w:szCs w:val="20"/>
        </w:rPr>
      </w:pPr>
      <w:r w:rsidRPr="00506A86">
        <w:rPr>
          <w:rFonts w:ascii="Times New Roman" w:eastAsia="ヒラギノ角ゴ Pro W3" w:hAnsi="Times New Roman" w:cs="Times New Roman"/>
          <w:kern w:val="2"/>
          <w:sz w:val="22"/>
          <w:szCs w:val="22"/>
        </w:rPr>
        <w:t>b) zwłoki w wykonaniu obowiązku opisanego w §2A ust. 5 w wysokości 150 zł za każdą godzinę zwłoki;</w:t>
      </w:r>
    </w:p>
    <w:p w14:paraId="548EBC7B" w14:textId="2DE5CB7B" w:rsidR="004C2391" w:rsidRPr="004C2391" w:rsidRDefault="00506A86" w:rsidP="00506A86">
      <w:pPr>
        <w:autoSpaceDN/>
        <w:jc w:val="both"/>
        <w:textAlignment w:val="auto"/>
        <w:rPr>
          <w:rFonts w:ascii="Times New Roman" w:eastAsia="ヒラギノ角ゴ Pro W3" w:hAnsi="Times New Roman" w:cs="Times New Roman"/>
          <w:kern w:val="2"/>
          <w:sz w:val="22"/>
          <w:szCs w:val="22"/>
        </w:rPr>
      </w:pPr>
      <w:r w:rsidRPr="00506A86">
        <w:rPr>
          <w:rFonts w:ascii="Times New Roman" w:eastAsia="ヒラギノ角ゴ Pro W3" w:hAnsi="Times New Roman" w:cs="Times New Roman"/>
          <w:kern w:val="2"/>
          <w:sz w:val="22"/>
          <w:szCs w:val="22"/>
        </w:rPr>
        <w:t>c) braku wykonania któregokolwiek z obowiązków umownych opisanych w §2 ust. 5 i/lub  §2 ust. 6 i/lub §2 ust. 7 i/lub §2A ust. 4 pkt 1  i/lub §2A ust. 4 pkt 3 i/lub §2A ust. 4 pkt 4  - w wysokości 400 zł</w:t>
      </w:r>
      <w:r w:rsidR="000202D9">
        <w:rPr>
          <w:rFonts w:ascii="Times New Roman" w:eastAsia="ヒラギノ角ゴ Pro W3" w:hAnsi="Times New Roman" w:cs="Times New Roman"/>
          <w:kern w:val="2"/>
          <w:sz w:val="22"/>
          <w:szCs w:val="22"/>
        </w:rPr>
        <w:t xml:space="preserve"> za każdorazowe uchybienie</w:t>
      </w:r>
      <w:r w:rsidRPr="00506A86">
        <w:rPr>
          <w:rFonts w:ascii="Times New Roman" w:eastAsia="ヒラギノ角ゴ Pro W3" w:hAnsi="Times New Roman" w:cs="Times New Roman"/>
          <w:kern w:val="2"/>
          <w:sz w:val="22"/>
          <w:szCs w:val="22"/>
        </w:rPr>
        <w:t>.</w:t>
      </w:r>
    </w:p>
    <w:p w14:paraId="6DF540DE" w14:textId="77777777" w:rsidR="00506A86" w:rsidRPr="00506A86" w:rsidRDefault="00506A86" w:rsidP="00506A86">
      <w:pPr>
        <w:suppressAutoHyphens w:val="0"/>
        <w:autoSpaceDN/>
        <w:jc w:val="both"/>
        <w:textAlignment w:val="auto"/>
        <w:rPr>
          <w:rFonts w:asciiTheme="minorHAnsi" w:eastAsiaTheme="minorHAnsi" w:hAnsiTheme="minorHAnsi" w:cstheme="minorBidi"/>
          <w:kern w:val="0"/>
          <w:sz w:val="22"/>
          <w:szCs w:val="22"/>
          <w:lang w:eastAsia="en-US" w:bidi="ar-SA"/>
        </w:rPr>
      </w:pPr>
      <w:r w:rsidRPr="00506A86">
        <w:rPr>
          <w:rFonts w:ascii="Times New Roman" w:eastAsiaTheme="minorHAnsi" w:hAnsi="Times New Roman" w:cs="Times New Roman"/>
          <w:kern w:val="0"/>
          <w:sz w:val="22"/>
          <w:szCs w:val="22"/>
          <w:lang w:eastAsia="en-US" w:bidi="ar-SA"/>
        </w:rPr>
        <w:t xml:space="preserve">3. W przypadku, gdy wskazana w Załączniku nr 1 do umowy liczba opakowań handlowych któregokolwiek z asortymentu umownego (określonego w ofercie w Kolumnie E dla pozycji 1-3) będzie niewystarczająca (zaniżona) dla ilości faktycznego zapotrzebowania określonego w Rozdziale XXV niniejszej SWZ, Wykonawca zobligowany będzie do wykonywania dostaw asortymentu, w ilościach takich, które pozwolą  Zamawiającemu na wykonywanie umowy do końca jej trwania, bez jakichkolwiek dodatkowych opłat powodujących zmianę łącznej wartość netto, o której mowa w § 4 ust. 1. </w:t>
      </w:r>
    </w:p>
    <w:p w14:paraId="74C67304" w14:textId="77777777" w:rsidR="00506A86" w:rsidRPr="00506A86" w:rsidRDefault="00506A86" w:rsidP="00506A86">
      <w:pPr>
        <w:suppressAutoHyphens w:val="0"/>
        <w:autoSpaceDN/>
        <w:jc w:val="both"/>
        <w:textAlignment w:val="auto"/>
        <w:rPr>
          <w:rFonts w:asciiTheme="minorHAnsi" w:eastAsiaTheme="minorHAnsi" w:hAnsiTheme="minorHAnsi" w:cstheme="minorBidi"/>
          <w:kern w:val="0"/>
          <w:sz w:val="22"/>
          <w:szCs w:val="22"/>
          <w:lang w:eastAsia="en-US" w:bidi="ar-SA"/>
        </w:rPr>
      </w:pPr>
      <w:r w:rsidRPr="00506A86">
        <w:rPr>
          <w:rFonts w:ascii="Times New Roman" w:eastAsia="ヒラギノ角ゴ Pro W3" w:hAnsi="Times New Roman" w:cs="Times New Roman"/>
          <w:kern w:val="0"/>
          <w:sz w:val="22"/>
          <w:szCs w:val="22"/>
          <w:lang w:eastAsia="en-US"/>
        </w:rPr>
        <w:t xml:space="preserve">Podstawą i uzasadnieniem do skorzystania przez Zamawiającego z trybu opisanego w zdaniu poprzedzającym będzie ilość cykli mycia wykonana przez zmywarkę od momentu rozpoczęcia wykonywania umowy przez Wykonawcę. </w:t>
      </w:r>
    </w:p>
    <w:p w14:paraId="7C374FB8" w14:textId="77777777" w:rsidR="00506A86" w:rsidRPr="00506A86" w:rsidRDefault="00506A86" w:rsidP="00506A86">
      <w:pPr>
        <w:tabs>
          <w:tab w:val="left" w:pos="372"/>
          <w:tab w:val="left" w:pos="732"/>
        </w:tabs>
        <w:autoSpaceDN/>
        <w:jc w:val="both"/>
        <w:textAlignment w:val="auto"/>
        <w:rPr>
          <w:rFonts w:ascii="Times New Roman" w:eastAsia="ヒラギノ角ゴ Pro W3" w:hAnsi="Times New Roman" w:cs="Times New Roman"/>
          <w:kern w:val="2"/>
          <w:sz w:val="22"/>
          <w:szCs w:val="22"/>
        </w:rPr>
      </w:pPr>
      <w:r w:rsidRPr="00506A86">
        <w:rPr>
          <w:rFonts w:ascii="Times New Roman" w:eastAsia="ヒラギノ角ゴ Pro W3" w:hAnsi="Times New Roman" w:cs="Times New Roman"/>
          <w:kern w:val="2"/>
          <w:sz w:val="22"/>
          <w:szCs w:val="22"/>
        </w:rPr>
        <w:t>4. Kary umowne, o których mowa w ust. 1 i 2  mogą być nakładane wielokrotnie i niezależnie od siebie, za każde naruszenie obowiązków umownych.</w:t>
      </w:r>
    </w:p>
    <w:p w14:paraId="3A48D3AB" w14:textId="47B6FC4B" w:rsidR="00506A86" w:rsidRDefault="00506A86" w:rsidP="00407CE5">
      <w:pPr>
        <w:tabs>
          <w:tab w:val="left" w:pos="283"/>
        </w:tabs>
        <w:suppressAutoHyphens w:val="0"/>
        <w:autoSpaceDN/>
        <w:jc w:val="both"/>
        <w:textAlignment w:val="auto"/>
        <w:rPr>
          <w:rFonts w:ascii="Times New Roman" w:eastAsia="ヒラギノ角ゴ Pro W3" w:hAnsi="Times New Roman" w:cs="Times New Roman"/>
          <w:b/>
          <w:bCs/>
          <w:kern w:val="2"/>
          <w:sz w:val="22"/>
          <w:szCs w:val="22"/>
          <w:lang w:eastAsia="hi-IN"/>
        </w:rPr>
      </w:pPr>
      <w:r w:rsidRPr="00506A86">
        <w:rPr>
          <w:rFonts w:ascii="Times New Roman" w:eastAsiaTheme="minorHAnsi" w:hAnsi="Times New Roman" w:cs="Times New Roman"/>
          <w:color w:val="000000"/>
          <w:kern w:val="0"/>
          <w:sz w:val="22"/>
          <w:szCs w:val="22"/>
          <w:lang w:eastAsia="en-US" w:bidi="ar-SA"/>
        </w:rPr>
        <w:t xml:space="preserve">5. </w:t>
      </w:r>
      <w:r w:rsidRPr="00506A86">
        <w:rPr>
          <w:rFonts w:ascii="Times New Roman" w:eastAsia="Tahoma" w:hAnsi="Times New Roman" w:cs="Times New Roman"/>
          <w:iCs/>
          <w:color w:val="000000"/>
          <w:kern w:val="0"/>
          <w:sz w:val="22"/>
          <w:szCs w:val="22"/>
          <w:lang w:eastAsia="pl-PL" w:bidi="pl-PL"/>
        </w:rPr>
        <w:t xml:space="preserve">Łączna wysokość naliczonych  kar umownych </w:t>
      </w:r>
      <w:r w:rsidR="000202D9">
        <w:rPr>
          <w:rFonts w:ascii="Times New Roman" w:eastAsia="Tahoma" w:hAnsi="Times New Roman" w:cs="Times New Roman"/>
          <w:iCs/>
          <w:color w:val="000000"/>
          <w:kern w:val="0"/>
          <w:sz w:val="22"/>
          <w:szCs w:val="22"/>
          <w:lang w:eastAsia="pl-PL" w:bidi="pl-PL"/>
        </w:rPr>
        <w:t xml:space="preserve">naliczonych Wykonawcy </w:t>
      </w:r>
      <w:r w:rsidRPr="00506A86">
        <w:rPr>
          <w:rFonts w:ascii="Times New Roman" w:eastAsia="Tahoma" w:hAnsi="Times New Roman" w:cs="Times New Roman"/>
          <w:iCs/>
          <w:color w:val="000000"/>
          <w:kern w:val="0"/>
          <w:sz w:val="22"/>
          <w:szCs w:val="22"/>
          <w:lang w:eastAsia="pl-PL" w:bidi="pl-PL"/>
        </w:rPr>
        <w:t>w okresie trwania umowy nie może przekroczyć 20% łącznego wynagrodzenia netto</w:t>
      </w:r>
      <w:r w:rsidR="000202D9">
        <w:rPr>
          <w:rFonts w:ascii="Times New Roman" w:eastAsia="Tahoma" w:hAnsi="Times New Roman" w:cs="Times New Roman"/>
          <w:iCs/>
          <w:color w:val="000000"/>
          <w:spacing w:val="-4"/>
          <w:kern w:val="0"/>
          <w:sz w:val="22"/>
          <w:szCs w:val="22"/>
          <w:lang w:eastAsia="pl-PL" w:bidi="pl-PL"/>
        </w:rPr>
        <w:t>, o którym mowa w § 4 ust. 1</w:t>
      </w:r>
      <w:ins w:id="5" w:author="Kasia" w:date="2024-06-03T16:30:00Z">
        <w:r w:rsidR="000202D9">
          <w:rPr>
            <w:rFonts w:ascii="Times New Roman" w:eastAsia="Tahoma" w:hAnsi="Times New Roman" w:cs="Times New Roman"/>
            <w:iCs/>
            <w:color w:val="000000"/>
            <w:kern w:val="0"/>
            <w:sz w:val="22"/>
            <w:szCs w:val="22"/>
            <w:lang w:eastAsia="pl-PL" w:bidi="pl-PL"/>
          </w:rPr>
          <w:t xml:space="preserve">, </w:t>
        </w:r>
      </w:ins>
    </w:p>
    <w:p w14:paraId="576DC4C0" w14:textId="69AD5954"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§7</w:t>
      </w:r>
    </w:p>
    <w:p w14:paraId="2921EAD2"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 xml:space="preserve">Niezależnie od kar umownych, o których mowa w </w:t>
      </w:r>
      <w:r w:rsidRPr="00CF5A80">
        <w:rPr>
          <w:rFonts w:ascii="Times New Roman" w:eastAsiaTheme="minorHAnsi" w:hAnsi="Times New Roman" w:cs="Times New Roman"/>
          <w:b/>
          <w:color w:val="000000"/>
          <w:kern w:val="0"/>
          <w:sz w:val="22"/>
          <w:szCs w:val="22"/>
          <w:lang w:eastAsia="en-US" w:bidi="ar-SA"/>
        </w:rPr>
        <w:t xml:space="preserve">§6 </w:t>
      </w:r>
      <w:r w:rsidRPr="00CF5A80">
        <w:rPr>
          <w:rFonts w:ascii="Times New Roman" w:eastAsiaTheme="minorHAnsi" w:hAnsi="Times New Roman" w:cs="Times New Roman"/>
          <w:color w:val="000000"/>
          <w:kern w:val="0"/>
          <w:sz w:val="22"/>
          <w:szCs w:val="22"/>
          <w:lang w:eastAsia="en-US" w:bidi="ar-SA"/>
        </w:rPr>
        <w:t>Zamawiający może dochodzić odszkodowania na zasadach ogólnych Kodeksu cywilnego.</w:t>
      </w:r>
    </w:p>
    <w:p w14:paraId="32BCC8B0" w14:textId="16CE8CBE"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w:t>
      </w:r>
      <w:r w:rsidR="00A346C7">
        <w:rPr>
          <w:rFonts w:ascii="Times New Roman" w:eastAsiaTheme="minorHAnsi" w:hAnsi="Times New Roman" w:cs="Times New Roman"/>
          <w:b/>
          <w:color w:val="000000"/>
          <w:kern w:val="0"/>
          <w:sz w:val="22"/>
          <w:szCs w:val="22"/>
          <w:lang w:eastAsia="en-US" w:bidi="ar-SA"/>
        </w:rPr>
        <w:t>8</w:t>
      </w:r>
    </w:p>
    <w:p w14:paraId="0F6BE6F3" w14:textId="4E30F276" w:rsidR="0041446D" w:rsidRPr="004A4085" w:rsidRDefault="0041446D" w:rsidP="0041446D">
      <w:pPr>
        <w:widowControl w:val="0"/>
        <w:jc w:val="both"/>
        <w:rPr>
          <w:rFonts w:ascii="Times New Roman" w:hAnsi="Times New Roman" w:cs="Times New Roman"/>
          <w:sz w:val="22"/>
          <w:szCs w:val="22"/>
          <w:lang w:eastAsia="hi-IN"/>
        </w:rPr>
      </w:pPr>
      <w:bookmarkStart w:id="6" w:name="_Hlk102041755"/>
      <w:r w:rsidRPr="004A4085">
        <w:rPr>
          <w:rFonts w:ascii="Times New Roman" w:hAnsi="Times New Roman" w:cs="Times New Roman"/>
          <w:sz w:val="22"/>
          <w:szCs w:val="22"/>
          <w:lang w:eastAsia="hi-IN"/>
        </w:rPr>
        <w:t xml:space="preserve">[Umowa zostaje zawarta na czas określony od..........................do ........................r., </w:t>
      </w:r>
      <w:r w:rsidR="002B55BF">
        <w:rPr>
          <w:rFonts w:ascii="Times New Roman" w:hAnsi="Times New Roman" w:cs="Times New Roman"/>
          <w:sz w:val="22"/>
          <w:szCs w:val="22"/>
          <w:lang w:eastAsia="hi-IN"/>
        </w:rPr>
        <w:t xml:space="preserve">z zastrzeżeniem </w:t>
      </w:r>
      <w:r w:rsidR="002B55BF" w:rsidRPr="004A4085">
        <w:rPr>
          <w:rFonts w:ascii="Times New Roman" w:hAnsi="Times New Roman" w:cs="Times New Roman"/>
          <w:sz w:val="22"/>
          <w:szCs w:val="22"/>
          <w:lang w:eastAsia="hi-IN"/>
        </w:rPr>
        <w:t xml:space="preserve">§5 ust </w:t>
      </w:r>
      <w:r w:rsidR="002B55BF">
        <w:rPr>
          <w:rFonts w:ascii="Times New Roman" w:hAnsi="Times New Roman" w:cs="Times New Roman"/>
          <w:sz w:val="22"/>
          <w:szCs w:val="22"/>
          <w:lang w:eastAsia="hi-IN"/>
        </w:rPr>
        <w:t>2</w:t>
      </w:r>
      <w:r w:rsidR="002B55BF" w:rsidRPr="004A4085">
        <w:rPr>
          <w:rFonts w:ascii="Times New Roman" w:hAnsi="Times New Roman" w:cs="Times New Roman"/>
          <w:sz w:val="22"/>
          <w:szCs w:val="22"/>
          <w:lang w:eastAsia="hi-IN"/>
        </w:rPr>
        <w:t xml:space="preserve"> </w:t>
      </w:r>
      <w:r w:rsidR="002B55BF">
        <w:rPr>
          <w:rFonts w:ascii="Times New Roman" w:hAnsi="Times New Roman" w:cs="Times New Roman"/>
          <w:sz w:val="22"/>
          <w:szCs w:val="22"/>
          <w:lang w:eastAsia="hi-IN"/>
        </w:rPr>
        <w:t xml:space="preserve">, </w:t>
      </w:r>
      <w:r w:rsidRPr="004A4085">
        <w:rPr>
          <w:rFonts w:ascii="Times New Roman" w:hAnsi="Times New Roman" w:cs="Times New Roman"/>
          <w:sz w:val="22"/>
          <w:szCs w:val="22"/>
          <w:lang w:eastAsia="hi-IN"/>
        </w:rPr>
        <w:t xml:space="preserve">przy czym </w:t>
      </w:r>
      <w:r w:rsidRPr="004A4085">
        <w:rPr>
          <w:rFonts w:ascii="Times New Roman" w:hAnsi="Times New Roman" w:cs="Times New Roman"/>
          <w:sz w:val="22"/>
          <w:szCs w:val="22"/>
          <w:lang w:eastAsia="hi-IN"/>
        </w:rPr>
        <w:lastRenderedPageBreak/>
        <w:t xml:space="preserve">wygasa w całości lub w części  w przypadku zrealizowania (dostawy) umowy lub jej części przed upływem okresu jej obowiązywania] </w:t>
      </w:r>
      <w:r w:rsidRPr="00A346C7">
        <w:rPr>
          <w:rFonts w:ascii="Times New Roman" w:hAnsi="Times New Roman" w:cs="Times New Roman"/>
          <w:i/>
          <w:iCs/>
          <w:sz w:val="22"/>
          <w:szCs w:val="22"/>
          <w:lang w:eastAsia="hi-IN"/>
        </w:rPr>
        <w:t>–</w:t>
      </w:r>
      <w:r w:rsidR="00A346C7" w:rsidRPr="00A346C7">
        <w:rPr>
          <w:rFonts w:ascii="Times New Roman" w:hAnsi="Times New Roman" w:cs="Times New Roman"/>
          <w:i/>
          <w:iCs/>
          <w:sz w:val="22"/>
          <w:szCs w:val="22"/>
          <w:lang w:eastAsia="hi-IN"/>
        </w:rPr>
        <w:t xml:space="preserve">nie </w:t>
      </w:r>
      <w:r w:rsidRPr="00A346C7">
        <w:rPr>
          <w:rFonts w:ascii="Times New Roman" w:hAnsi="Times New Roman" w:cs="Times New Roman"/>
          <w:i/>
          <w:iCs/>
          <w:sz w:val="22"/>
          <w:szCs w:val="22"/>
          <w:lang w:eastAsia="hi-IN"/>
        </w:rPr>
        <w:t xml:space="preserve"> dotyczy</w:t>
      </w:r>
      <w:r w:rsidRPr="004A4085">
        <w:rPr>
          <w:rFonts w:ascii="Times New Roman" w:hAnsi="Times New Roman" w:cs="Times New Roman"/>
          <w:i/>
          <w:iCs/>
          <w:sz w:val="22"/>
          <w:szCs w:val="22"/>
          <w:lang w:eastAsia="hi-IN"/>
        </w:rPr>
        <w:t xml:space="preserve"> umów </w:t>
      </w:r>
      <w:r w:rsidR="00A346C7">
        <w:rPr>
          <w:rFonts w:ascii="Times New Roman" w:hAnsi="Times New Roman" w:cs="Times New Roman"/>
          <w:i/>
          <w:iCs/>
          <w:sz w:val="22"/>
          <w:szCs w:val="22"/>
          <w:lang w:eastAsia="hi-IN"/>
        </w:rPr>
        <w:t>zawieranych w formie elektronicznej</w:t>
      </w:r>
      <w:r w:rsidRPr="004A4085">
        <w:rPr>
          <w:rFonts w:ascii="Times New Roman" w:hAnsi="Times New Roman" w:cs="Times New Roman"/>
          <w:sz w:val="22"/>
          <w:szCs w:val="22"/>
          <w:lang w:eastAsia="hi-IN"/>
        </w:rPr>
        <w:t xml:space="preserve"> </w:t>
      </w:r>
    </w:p>
    <w:p w14:paraId="79139512" w14:textId="77777777" w:rsidR="00506A86" w:rsidRDefault="00506A86" w:rsidP="0041446D">
      <w:pPr>
        <w:widowControl w:val="0"/>
        <w:jc w:val="both"/>
        <w:rPr>
          <w:rFonts w:ascii="Times New Roman" w:hAnsi="Times New Roman" w:cs="Times New Roman"/>
          <w:sz w:val="22"/>
          <w:szCs w:val="22"/>
          <w:lang w:eastAsia="hi-IN"/>
        </w:rPr>
      </w:pPr>
    </w:p>
    <w:p w14:paraId="71D87227" w14:textId="77777777" w:rsidR="00506A86" w:rsidRDefault="00506A86" w:rsidP="0041446D">
      <w:pPr>
        <w:widowControl w:val="0"/>
        <w:jc w:val="both"/>
        <w:rPr>
          <w:rFonts w:ascii="Times New Roman" w:hAnsi="Times New Roman" w:cs="Times New Roman"/>
          <w:sz w:val="22"/>
          <w:szCs w:val="22"/>
          <w:lang w:eastAsia="hi-IN"/>
        </w:rPr>
      </w:pPr>
    </w:p>
    <w:p w14:paraId="3987B80B" w14:textId="79DA0B5C" w:rsidR="0041446D" w:rsidRPr="004A4085" w:rsidRDefault="0041446D" w:rsidP="0041446D">
      <w:pPr>
        <w:widowControl w:val="0"/>
        <w:jc w:val="both"/>
        <w:rPr>
          <w:rFonts w:ascii="Times New Roman" w:hAnsi="Times New Roman" w:cs="Times New Roman"/>
          <w:sz w:val="22"/>
          <w:szCs w:val="22"/>
          <w:lang w:eastAsia="hi-IN"/>
        </w:rPr>
      </w:pPr>
      <w:r w:rsidRPr="004A4085">
        <w:rPr>
          <w:rFonts w:ascii="Times New Roman" w:hAnsi="Times New Roman" w:cs="Times New Roman"/>
          <w:sz w:val="22"/>
          <w:szCs w:val="22"/>
          <w:lang w:eastAsia="hi-IN"/>
        </w:rPr>
        <w:t xml:space="preserve">[Umowa zostaje zawarta na </w:t>
      </w:r>
      <w:r w:rsidRPr="00506A86">
        <w:rPr>
          <w:rFonts w:ascii="Times New Roman" w:hAnsi="Times New Roman" w:cs="Times New Roman"/>
          <w:b/>
          <w:bCs/>
          <w:sz w:val="22"/>
          <w:szCs w:val="22"/>
          <w:lang w:eastAsia="hi-IN"/>
        </w:rPr>
        <w:t>1</w:t>
      </w:r>
      <w:r w:rsidR="00506A86" w:rsidRPr="00506A86">
        <w:rPr>
          <w:rFonts w:ascii="Times New Roman" w:hAnsi="Times New Roman" w:cs="Times New Roman"/>
          <w:b/>
          <w:bCs/>
          <w:sz w:val="22"/>
          <w:szCs w:val="22"/>
          <w:lang w:eastAsia="hi-IN"/>
        </w:rPr>
        <w:t>8</w:t>
      </w:r>
      <w:r w:rsidRPr="00506A86">
        <w:rPr>
          <w:rFonts w:ascii="Times New Roman" w:hAnsi="Times New Roman" w:cs="Times New Roman"/>
          <w:b/>
          <w:bCs/>
          <w:sz w:val="22"/>
          <w:szCs w:val="22"/>
          <w:lang w:eastAsia="hi-IN"/>
        </w:rPr>
        <w:t xml:space="preserve"> miesięcy</w:t>
      </w:r>
      <w:r w:rsidRPr="004A4085">
        <w:rPr>
          <w:rFonts w:ascii="Times New Roman" w:hAnsi="Times New Roman" w:cs="Times New Roman"/>
          <w:sz w:val="22"/>
          <w:szCs w:val="22"/>
          <w:lang w:eastAsia="hi-IN"/>
        </w:rPr>
        <w:t xml:space="preserve"> liczony od dnia złożenia ostatniego z podpisów, </w:t>
      </w:r>
      <w:r w:rsidR="002B55BF">
        <w:rPr>
          <w:rFonts w:ascii="Times New Roman" w:hAnsi="Times New Roman" w:cs="Times New Roman"/>
          <w:sz w:val="22"/>
          <w:szCs w:val="22"/>
          <w:lang w:eastAsia="hi-IN"/>
        </w:rPr>
        <w:t xml:space="preserve">z zastrzeżeniem </w:t>
      </w:r>
      <w:r w:rsidR="002B55BF" w:rsidRPr="004A4085">
        <w:rPr>
          <w:rFonts w:ascii="Times New Roman" w:hAnsi="Times New Roman" w:cs="Times New Roman"/>
          <w:sz w:val="22"/>
          <w:szCs w:val="22"/>
          <w:lang w:eastAsia="hi-IN"/>
        </w:rPr>
        <w:t xml:space="preserve">§5 ust </w:t>
      </w:r>
      <w:r w:rsidR="002B55BF">
        <w:rPr>
          <w:rFonts w:ascii="Times New Roman" w:hAnsi="Times New Roman" w:cs="Times New Roman"/>
          <w:sz w:val="22"/>
          <w:szCs w:val="22"/>
          <w:lang w:eastAsia="hi-IN"/>
        </w:rPr>
        <w:t>2</w:t>
      </w:r>
      <w:r w:rsidR="002B55BF" w:rsidRPr="004A4085">
        <w:rPr>
          <w:rFonts w:ascii="Times New Roman" w:hAnsi="Times New Roman" w:cs="Times New Roman"/>
          <w:sz w:val="22"/>
          <w:szCs w:val="22"/>
          <w:lang w:eastAsia="hi-IN"/>
        </w:rPr>
        <w:t xml:space="preserve"> </w:t>
      </w:r>
      <w:r w:rsidR="002B55BF">
        <w:rPr>
          <w:rFonts w:ascii="Times New Roman" w:hAnsi="Times New Roman" w:cs="Times New Roman"/>
          <w:sz w:val="22"/>
          <w:szCs w:val="22"/>
          <w:lang w:eastAsia="hi-IN"/>
        </w:rPr>
        <w:t xml:space="preserve">, </w:t>
      </w:r>
      <w:r w:rsidR="002B55BF" w:rsidRPr="004A4085">
        <w:rPr>
          <w:rFonts w:ascii="Times New Roman" w:hAnsi="Times New Roman" w:cs="Times New Roman"/>
          <w:sz w:val="22"/>
          <w:szCs w:val="22"/>
          <w:lang w:eastAsia="hi-IN"/>
        </w:rPr>
        <w:t>przy czym wygasa w całości lub w części  w przypadku zrealizowania (dostawy) umowy lub jej części przed upływem okresu jej obowiązywania</w:t>
      </w:r>
      <w:r w:rsidRPr="004A4085">
        <w:rPr>
          <w:rFonts w:ascii="Times New Roman" w:hAnsi="Times New Roman" w:cs="Times New Roman"/>
          <w:sz w:val="22"/>
          <w:szCs w:val="22"/>
          <w:lang w:eastAsia="hi-IN"/>
        </w:rPr>
        <w:t xml:space="preserve">] – </w:t>
      </w:r>
      <w:r w:rsidRPr="004A4085">
        <w:rPr>
          <w:rFonts w:ascii="Times New Roman" w:hAnsi="Times New Roman" w:cs="Times New Roman"/>
          <w:i/>
          <w:iCs/>
          <w:sz w:val="22"/>
          <w:szCs w:val="22"/>
          <w:lang w:eastAsia="hi-IN"/>
        </w:rPr>
        <w:t>dotyczy umów podpisanych w formie  elektronicznej</w:t>
      </w:r>
      <w:r w:rsidRPr="004A4085">
        <w:rPr>
          <w:rFonts w:ascii="Times New Roman" w:hAnsi="Times New Roman" w:cs="Times New Roman"/>
          <w:sz w:val="22"/>
          <w:szCs w:val="22"/>
          <w:lang w:eastAsia="hi-IN"/>
        </w:rPr>
        <w:t xml:space="preserve"> </w:t>
      </w:r>
    </w:p>
    <w:bookmarkEnd w:id="6"/>
    <w:p w14:paraId="26AC4794" w14:textId="77777777" w:rsidR="0041446D" w:rsidRDefault="0041446D" w:rsidP="0041446D">
      <w:pPr>
        <w:widowControl w:val="0"/>
        <w:suppressAutoHyphens w:val="0"/>
        <w:autoSpaceDN/>
        <w:jc w:val="both"/>
        <w:textAlignment w:val="auto"/>
        <w:rPr>
          <w:rFonts w:ascii="Times New Roman" w:eastAsia="Arial Unicode MS;Times New Roma" w:hAnsi="Times New Roman" w:cs="Times New Roman"/>
          <w:color w:val="000000"/>
          <w:kern w:val="2"/>
          <w:sz w:val="22"/>
          <w:szCs w:val="22"/>
          <w:lang w:eastAsia="hi-IN"/>
        </w:rPr>
      </w:pPr>
    </w:p>
    <w:p w14:paraId="3A42BA7A" w14:textId="6C6AF9C1"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w:t>
      </w:r>
      <w:r w:rsidR="00A346C7">
        <w:rPr>
          <w:rFonts w:ascii="Times New Roman" w:eastAsiaTheme="minorHAnsi" w:hAnsi="Times New Roman" w:cs="Times New Roman"/>
          <w:b/>
          <w:color w:val="000000"/>
          <w:kern w:val="0"/>
          <w:sz w:val="22"/>
          <w:szCs w:val="22"/>
          <w:lang w:eastAsia="en-US" w:bidi="ar-SA"/>
        </w:rPr>
        <w:t>9</w:t>
      </w:r>
    </w:p>
    <w:p w14:paraId="2CF8BFA0" w14:textId="58951D37" w:rsidR="0041446D" w:rsidRPr="00CF5A80" w:rsidRDefault="0041446D" w:rsidP="0041446D">
      <w:pPr>
        <w:tabs>
          <w:tab w:val="left" w:pos="447"/>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Zamawiający może rozwiązać umowę ze skutkiem natychmiastowym w przypadku</w:t>
      </w:r>
      <w:del w:id="7" w:author="Kasia" w:date="2024-06-03T16:30:00Z">
        <w:r w:rsidRPr="00CF5A80" w:rsidDel="000202D9">
          <w:rPr>
            <w:rFonts w:ascii="Times New Roman" w:eastAsiaTheme="minorHAnsi" w:hAnsi="Times New Roman" w:cs="Times New Roman"/>
            <w:color w:val="000000"/>
            <w:kern w:val="0"/>
            <w:sz w:val="22"/>
            <w:szCs w:val="22"/>
            <w:lang w:eastAsia="en-US" w:bidi="ar-SA"/>
          </w:rPr>
          <w:delText>:</w:delText>
        </w:r>
      </w:del>
    </w:p>
    <w:p w14:paraId="5DDC26C7" w14:textId="77777777" w:rsidR="0041446D" w:rsidRPr="00CF5A80" w:rsidRDefault="0041446D" w:rsidP="0041446D">
      <w:pPr>
        <w:tabs>
          <w:tab w:val="left" w:pos="447"/>
        </w:tabs>
        <w:suppressAutoHyphens w:val="0"/>
        <w:autoSpaceDN/>
        <w:jc w:val="both"/>
        <w:textAlignment w:val="auto"/>
        <w:rPr>
          <w:rFonts w:asciiTheme="minorHAnsi" w:eastAsiaTheme="minorHAnsi" w:hAnsiTheme="minorHAnsi" w:cstheme="minorBidi"/>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a) trzykrotnego uchybienia terminom dostaw, a każde z tych uchybień trwać będzie dłużej niż trzy dni robocze,</w:t>
      </w:r>
    </w:p>
    <w:p w14:paraId="662FB76C" w14:textId="77777777" w:rsidR="0041446D" w:rsidRPr="00CF5A80" w:rsidRDefault="0041446D" w:rsidP="0041446D">
      <w:pPr>
        <w:tabs>
          <w:tab w:val="left" w:pos="447"/>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F5A80">
        <w:rPr>
          <w:rFonts w:ascii="Times New Roman" w:eastAsiaTheme="minorHAnsi" w:hAnsi="Times New Roman" w:cs="Times New Roman"/>
          <w:color w:val="000000"/>
          <w:kern w:val="0"/>
          <w:sz w:val="22"/>
          <w:szCs w:val="22"/>
          <w:lang w:eastAsia="en-US" w:bidi="ar-SA"/>
        </w:rPr>
        <w:t>W takich przypadkach Zamawiający zachowuje prawo do naliczania kar umownych zgodnie z §6.</w:t>
      </w:r>
    </w:p>
    <w:p w14:paraId="4F9C9AA0" w14:textId="77777777"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45E4D7A6" w14:textId="1FF11632" w:rsidR="0041446D" w:rsidRPr="00CF5A80" w:rsidRDefault="0041446D" w:rsidP="0041446D">
      <w:pPr>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CF5A80">
        <w:rPr>
          <w:rFonts w:ascii="Times New Roman" w:eastAsiaTheme="minorHAnsi" w:hAnsi="Times New Roman" w:cs="Times New Roman"/>
          <w:b/>
          <w:color w:val="000000"/>
          <w:kern w:val="0"/>
          <w:sz w:val="22"/>
          <w:szCs w:val="22"/>
          <w:lang w:eastAsia="en-US" w:bidi="ar-SA"/>
        </w:rPr>
        <w:t>§1</w:t>
      </w:r>
      <w:r w:rsidR="00A346C7">
        <w:rPr>
          <w:rFonts w:ascii="Times New Roman" w:eastAsiaTheme="minorHAnsi" w:hAnsi="Times New Roman" w:cs="Times New Roman"/>
          <w:b/>
          <w:color w:val="000000"/>
          <w:kern w:val="0"/>
          <w:sz w:val="22"/>
          <w:szCs w:val="22"/>
          <w:lang w:eastAsia="en-US" w:bidi="ar-SA"/>
        </w:rPr>
        <w:t>0</w:t>
      </w:r>
    </w:p>
    <w:p w14:paraId="7731C7E1" w14:textId="77777777" w:rsidR="0041446D" w:rsidRPr="00CF5A80" w:rsidRDefault="0041446D" w:rsidP="0041446D">
      <w:pPr>
        <w:widowControl w:val="0"/>
        <w:tabs>
          <w:tab w:val="left" w:pos="3860"/>
        </w:tabs>
        <w:autoSpaceDN/>
        <w:jc w:val="both"/>
        <w:textAlignment w:val="auto"/>
        <w:rPr>
          <w:rFonts w:ascii="Times New Roman" w:eastAsia="Arial Unicode MS;Times New Roma" w:hAnsi="Times New Roman" w:cs="Times New Roman"/>
          <w:color w:val="000000"/>
          <w:kern w:val="2"/>
          <w:sz w:val="22"/>
          <w:szCs w:val="22"/>
          <w:lang w:eastAsia="hi-IN"/>
        </w:rPr>
      </w:pPr>
      <w:r w:rsidRPr="00CF5A80">
        <w:rPr>
          <w:rFonts w:ascii="Times New Roman" w:eastAsia="Arial Unicode MS;Times New Roma" w:hAnsi="Times New Roman" w:cs="Times New Roman"/>
          <w:color w:val="000000"/>
          <w:kern w:val="2"/>
          <w:sz w:val="22"/>
          <w:szCs w:val="22"/>
          <w:lang w:eastAsia="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BCDF501" w14:textId="77777777" w:rsidR="0041446D" w:rsidRPr="00CF5A80" w:rsidRDefault="0041446D" w:rsidP="0041446D">
      <w:pPr>
        <w:widowControl w:val="0"/>
        <w:tabs>
          <w:tab w:val="left" w:pos="3860"/>
        </w:tabs>
        <w:autoSpaceDN/>
        <w:jc w:val="both"/>
        <w:textAlignment w:val="auto"/>
        <w:rPr>
          <w:rFonts w:ascii="Times New Roman" w:eastAsia="Arial Unicode MS;Times New Roma" w:hAnsi="Times New Roman" w:cs="Times New Roman"/>
          <w:color w:val="000000"/>
          <w:kern w:val="2"/>
          <w:sz w:val="22"/>
          <w:szCs w:val="22"/>
          <w:lang w:eastAsia="hi-IN"/>
        </w:rPr>
      </w:pPr>
    </w:p>
    <w:p w14:paraId="373D015A" w14:textId="6B47356C" w:rsidR="0041446D" w:rsidRPr="00CF5A80" w:rsidRDefault="0041446D" w:rsidP="0041446D">
      <w:pPr>
        <w:suppressAutoHyphens w:val="0"/>
        <w:autoSpaceDN/>
        <w:jc w:val="center"/>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b/>
          <w:bCs/>
          <w:kern w:val="0"/>
          <w:sz w:val="22"/>
          <w:szCs w:val="22"/>
          <w:lang w:eastAsia="en-US" w:bidi="ar-SA"/>
        </w:rPr>
        <w:t>§1</w:t>
      </w:r>
      <w:r w:rsidR="00A346C7">
        <w:rPr>
          <w:rFonts w:ascii="Times New Roman" w:eastAsiaTheme="minorHAnsi" w:hAnsi="Times New Roman" w:cs="Times New Roman"/>
          <w:b/>
          <w:bCs/>
          <w:kern w:val="0"/>
          <w:sz w:val="22"/>
          <w:szCs w:val="22"/>
          <w:lang w:eastAsia="en-US" w:bidi="ar-SA"/>
        </w:rPr>
        <w:t>1</w:t>
      </w:r>
    </w:p>
    <w:p w14:paraId="3A69B94E"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1. Wszelkie zmiany treści umowy mogą być dokonywane wyłącznie w formie pisemnej, pod rygorem nieważności.</w:t>
      </w:r>
    </w:p>
    <w:p w14:paraId="04F6B67D" w14:textId="77777777" w:rsidR="0041446D" w:rsidRPr="00CF5A80" w:rsidRDefault="0041446D" w:rsidP="0041446D">
      <w:pPr>
        <w:suppressAutoHyphens w:val="0"/>
        <w:autoSpaceDN/>
        <w:jc w:val="both"/>
        <w:textAlignment w:val="auto"/>
        <w:rPr>
          <w:rFonts w:ascii="Times New Roman" w:eastAsiaTheme="minorHAnsi" w:hAnsi="Times New Roman" w:cstheme="minorBidi"/>
          <w:kern w:val="0"/>
          <w:sz w:val="22"/>
          <w:szCs w:val="22"/>
          <w:lang w:eastAsia="en-US" w:bidi="ar-SA"/>
        </w:rPr>
      </w:pPr>
      <w:r w:rsidRPr="00CF5A80">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CF5A80">
        <w:rPr>
          <w:rFonts w:ascii="Times New Roman" w:eastAsiaTheme="minorHAnsi" w:hAnsi="Times New Roman" w:cs="Times New Roman"/>
          <w:i/>
          <w:iCs/>
          <w:kern w:val="0"/>
          <w:sz w:val="22"/>
          <w:szCs w:val="22"/>
          <w:lang w:eastAsia="en-US" w:bidi="ar-SA"/>
        </w:rPr>
        <w:t xml:space="preserve"> (wraz z ofertą dodatkową)</w:t>
      </w:r>
      <w:r w:rsidRPr="00CF5A80">
        <w:rPr>
          <w:rFonts w:ascii="Times New Roman" w:eastAsiaTheme="minorHAnsi" w:hAnsi="Times New Roman" w:cs="Times New Roman"/>
          <w:kern w:val="0"/>
          <w:sz w:val="22"/>
          <w:szCs w:val="22"/>
          <w:lang w:eastAsia="en-US" w:bidi="ar-SA"/>
        </w:rPr>
        <w:t>*, na podstawie których umowa ta została zawarta.</w:t>
      </w:r>
    </w:p>
    <w:p w14:paraId="07C38206" w14:textId="77777777" w:rsidR="0041446D" w:rsidRPr="00CF5A80" w:rsidRDefault="0041446D" w:rsidP="0041446D">
      <w:pPr>
        <w:suppressAutoHyphens w:val="0"/>
        <w:autoSpaceDN/>
        <w:jc w:val="both"/>
        <w:textAlignment w:val="auto"/>
        <w:rPr>
          <w:rFonts w:ascii="Times New Roman" w:eastAsiaTheme="minorHAnsi" w:hAnsi="Times New Roman" w:cs="Times New Roman"/>
          <w:kern w:val="0"/>
          <w:sz w:val="22"/>
          <w:szCs w:val="22"/>
          <w:lang w:eastAsia="en-US" w:bidi="ar-SA"/>
        </w:rPr>
      </w:pPr>
      <w:r w:rsidRPr="00CF5A80">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27EFE6A2" w14:textId="2D4D7164" w:rsidR="0041446D" w:rsidRPr="00CF5A80" w:rsidRDefault="00A346C7" w:rsidP="0041446D">
      <w:pPr>
        <w:tabs>
          <w:tab w:val="left" w:pos="731"/>
        </w:tabs>
        <w:suppressAutoHyphens w:val="0"/>
        <w:autoSpaceDN/>
        <w:jc w:val="both"/>
        <w:textAlignment w:val="auto"/>
        <w:rPr>
          <w:rFonts w:ascii="Times New Roman" w:eastAsiaTheme="minorHAnsi" w:hAnsi="Times New Roman" w:cstheme="minorBidi"/>
          <w:kern w:val="0"/>
          <w:sz w:val="22"/>
          <w:szCs w:val="22"/>
          <w:lang w:eastAsia="en-US" w:bidi="ar-SA"/>
        </w:rPr>
      </w:pPr>
      <w:r>
        <w:rPr>
          <w:rFonts w:ascii="Times New Roman" w:eastAsiaTheme="minorHAnsi" w:hAnsi="Times New Roman" w:cs="Times New Roman"/>
          <w:kern w:val="0"/>
          <w:sz w:val="22"/>
          <w:szCs w:val="22"/>
          <w:lang w:eastAsia="en-US" w:bidi="ar-SA"/>
        </w:rPr>
        <w:t xml:space="preserve">4. </w:t>
      </w:r>
      <w:r w:rsidR="0041446D" w:rsidRPr="00CF5A80">
        <w:rPr>
          <w:rFonts w:ascii="Times New Roman" w:eastAsiaTheme="minorHAnsi" w:hAnsi="Times New Roman" w:cs="Times New Roman"/>
          <w:kern w:val="0"/>
          <w:sz w:val="22"/>
          <w:szCs w:val="22"/>
          <w:lang w:eastAsia="en-US" w:bidi="ar-SA"/>
        </w:rPr>
        <w:t>Spory wynikłe na tle realizacji niniejszej umowy będą rozstrzygane przez sąd powszechny właściwy miejscowo dla Zamawiającego.</w:t>
      </w:r>
      <w:r w:rsidR="0041446D" w:rsidRPr="00CF5A80">
        <w:rPr>
          <w:rFonts w:ascii="Times New Roman" w:eastAsiaTheme="minorHAnsi" w:hAnsi="Times New Roman" w:cs="Times New Roman"/>
          <w:b/>
          <w:bCs/>
          <w:kern w:val="0"/>
          <w:sz w:val="22"/>
          <w:szCs w:val="22"/>
          <w:lang w:eastAsia="en-US" w:bidi="ar-SA"/>
        </w:rPr>
        <w:t xml:space="preserve"> </w:t>
      </w:r>
    </w:p>
    <w:p w14:paraId="0C3A31BA" w14:textId="1AD7E522" w:rsidR="0041446D" w:rsidRPr="00A346C7" w:rsidRDefault="00A346C7" w:rsidP="0041446D">
      <w:pPr>
        <w:suppressAutoHyphens w:val="0"/>
        <w:autoSpaceDN/>
        <w:jc w:val="both"/>
        <w:textAlignment w:val="auto"/>
        <w:rPr>
          <w:rFonts w:ascii="Times New Roman" w:eastAsiaTheme="minorHAnsi" w:hAnsi="Times New Roman" w:cs="Times New Roman"/>
          <w:i/>
          <w:iCs/>
          <w:color w:val="000000"/>
          <w:kern w:val="0"/>
          <w:sz w:val="22"/>
          <w:szCs w:val="22"/>
          <w:lang w:eastAsia="en-US" w:bidi="ar-SA"/>
        </w:rPr>
      </w:pPr>
      <w:r>
        <w:rPr>
          <w:rFonts w:ascii="Times New Roman" w:eastAsia="Arial Unicode MS;Times New Roma" w:hAnsi="Times New Roman" w:cs="Times New Roman"/>
          <w:color w:val="000000"/>
          <w:kern w:val="2"/>
          <w:sz w:val="22"/>
          <w:szCs w:val="22"/>
          <w:lang w:eastAsia="hi-IN"/>
        </w:rPr>
        <w:t xml:space="preserve">[5. </w:t>
      </w:r>
      <w:r w:rsidR="0041446D" w:rsidRPr="00CF5A80">
        <w:rPr>
          <w:rFonts w:ascii="Times New Roman" w:eastAsia="Arial Unicode MS;Times New Roma" w:hAnsi="Times New Roman" w:cs="Times New Roman"/>
          <w:color w:val="000000"/>
          <w:kern w:val="2"/>
          <w:sz w:val="22"/>
          <w:szCs w:val="22"/>
          <w:lang w:eastAsia="hi-IN"/>
        </w:rPr>
        <w:t>Umowę sporządzono w dwóch jednobrzmiących egzemplarzach z przeznaczeniem po jednym dla każdej ze stron.</w:t>
      </w:r>
      <w:r>
        <w:rPr>
          <w:rFonts w:ascii="Times New Roman" w:eastAsia="Arial Unicode MS;Times New Roma" w:hAnsi="Times New Roman" w:cs="Times New Roman"/>
          <w:color w:val="000000"/>
          <w:kern w:val="2"/>
          <w:sz w:val="22"/>
          <w:szCs w:val="22"/>
          <w:lang w:eastAsia="hi-IN"/>
        </w:rPr>
        <w:t xml:space="preserve">] </w:t>
      </w:r>
      <w:r w:rsidRPr="00A346C7">
        <w:rPr>
          <w:rFonts w:ascii="Times New Roman" w:eastAsia="Arial Unicode MS;Times New Roma" w:hAnsi="Times New Roman" w:cs="Times New Roman"/>
          <w:i/>
          <w:iCs/>
          <w:color w:val="000000"/>
          <w:kern w:val="2"/>
          <w:sz w:val="22"/>
          <w:szCs w:val="22"/>
          <w:lang w:eastAsia="hi-IN"/>
        </w:rPr>
        <w:t>– nie dotyczy umów</w:t>
      </w:r>
      <w:r w:rsidRPr="00A346C7">
        <w:rPr>
          <w:rFonts w:ascii="Times New Roman" w:eastAsia="Arial Unicode MS;Times New Roma" w:hAnsi="Times New Roman" w:cs="Times New Roman"/>
          <w:i/>
          <w:iCs/>
          <w:color w:val="000000"/>
          <w:kern w:val="2"/>
          <w:sz w:val="22"/>
          <w:szCs w:val="22"/>
          <w:lang w:eastAsia="hi-IN"/>
        </w:rPr>
        <w:fldChar w:fldCharType="begin"/>
      </w:r>
      <w:r w:rsidRPr="00A346C7">
        <w:rPr>
          <w:rFonts w:ascii="Times New Roman" w:eastAsia="Arial Unicode MS;Times New Roma" w:hAnsi="Times New Roman" w:cs="Times New Roman"/>
          <w:i/>
          <w:iCs/>
          <w:color w:val="000000"/>
          <w:kern w:val="2"/>
          <w:sz w:val="22"/>
          <w:szCs w:val="22"/>
          <w:lang w:eastAsia="hi-IN"/>
        </w:rPr>
        <w:instrText xml:space="preserve"> LISTNUM </w:instrText>
      </w:r>
      <w:r w:rsidRPr="00A346C7">
        <w:rPr>
          <w:rFonts w:ascii="Times New Roman" w:eastAsia="Arial Unicode MS;Times New Roma" w:hAnsi="Times New Roman" w:cs="Times New Roman"/>
          <w:i/>
          <w:iCs/>
          <w:color w:val="000000"/>
          <w:kern w:val="2"/>
          <w:sz w:val="22"/>
          <w:szCs w:val="22"/>
          <w:lang w:eastAsia="hi-IN"/>
        </w:rPr>
        <w:fldChar w:fldCharType="end">
          <w:numberingChange w:id="8" w:author="Kasia" w:date="2024-06-03T15:42:00Z" w:original=""/>
        </w:fldChar>
      </w:r>
      <w:r w:rsidRPr="00A346C7">
        <w:rPr>
          <w:rFonts w:ascii="Times New Roman" w:eastAsia="Arial Unicode MS;Times New Roma" w:hAnsi="Times New Roman" w:cs="Times New Roman"/>
          <w:i/>
          <w:iCs/>
          <w:color w:val="000000"/>
          <w:kern w:val="2"/>
          <w:sz w:val="22"/>
          <w:szCs w:val="22"/>
          <w:lang w:eastAsia="hi-IN"/>
        </w:rPr>
        <w:t xml:space="preserve"> zawieranych w formie elektronicznej</w:t>
      </w:r>
    </w:p>
    <w:p w14:paraId="5174B0A1" w14:textId="04A8E802" w:rsidR="003D6F10" w:rsidRPr="003D6F10" w:rsidRDefault="0041446D" w:rsidP="0041446D">
      <w:pPr>
        <w:suppressAutoHyphens w:val="0"/>
        <w:autoSpaceDN/>
        <w:jc w:val="both"/>
        <w:textAlignment w:val="auto"/>
        <w:rPr>
          <w:rFonts w:ascii="Times New Roman" w:eastAsia="Tahoma" w:hAnsi="Times New Roman" w:cs="Times New Roman"/>
          <w:i/>
          <w:iCs/>
          <w:spacing w:val="-4"/>
          <w:kern w:val="0"/>
          <w:sz w:val="22"/>
          <w:szCs w:val="22"/>
          <w:lang w:eastAsia="pl-PL" w:bidi="pl-PL"/>
        </w:rPr>
      </w:pPr>
      <w:r w:rsidRPr="00CF5A80">
        <w:rPr>
          <w:rFonts w:ascii="Times New Roman" w:eastAsia="Tahoma" w:hAnsi="Times New Roman" w:cs="Times New Roman"/>
          <w:i/>
          <w:iCs/>
          <w:spacing w:val="-4"/>
          <w:kern w:val="0"/>
          <w:sz w:val="22"/>
          <w:szCs w:val="22"/>
          <w:highlight w:val="white"/>
          <w:lang w:eastAsia="pl-PL" w:bidi="pl-PL"/>
        </w:rPr>
        <w:t>*- w przypadku  przeprowadzenia  negocjacji</w:t>
      </w:r>
    </w:p>
    <w:p w14:paraId="1E13D72E" w14:textId="77777777" w:rsidR="0041446D" w:rsidRPr="00CF5A80" w:rsidRDefault="0041446D" w:rsidP="0041446D">
      <w:pPr>
        <w:suppressAutoHyphens w:val="0"/>
        <w:autoSpaceDN/>
        <w:jc w:val="center"/>
        <w:textAlignment w:val="auto"/>
        <w:rPr>
          <w:rFonts w:ascii="Times New Roman" w:eastAsia="ヒラギノ角ゴ Pro W3" w:hAnsi="Times New Roman"/>
          <w:color w:val="000000"/>
          <w:kern w:val="2"/>
          <w:sz w:val="22"/>
          <w:szCs w:val="22"/>
        </w:rPr>
      </w:pPr>
    </w:p>
    <w:p w14:paraId="7A32BE7F" w14:textId="77777777" w:rsidR="0041446D" w:rsidRPr="00CF5A80" w:rsidRDefault="0041446D" w:rsidP="0041446D">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color w:val="000000"/>
          <w:kern w:val="2"/>
          <w:sz w:val="22"/>
          <w:szCs w:val="22"/>
        </w:rPr>
      </w:pPr>
      <w:r w:rsidRPr="00CF5A80">
        <w:rPr>
          <w:rFonts w:ascii="Times New Roman" w:eastAsia="ヒラギノ角ゴ Pro W3" w:hAnsi="Times New Roman" w:cs="Times New Roman"/>
          <w:b/>
          <w:bCs/>
          <w:color w:val="000000"/>
          <w:kern w:val="2"/>
          <w:sz w:val="22"/>
          <w:szCs w:val="22"/>
        </w:rPr>
        <w:t xml:space="preserve">ZAMAWIAJĄCY                                            </w:t>
      </w:r>
      <w:r w:rsidRPr="00CF5A80">
        <w:rPr>
          <w:rFonts w:ascii="Times New Roman" w:eastAsia="ヒラギノ角ゴ Pro W3" w:hAnsi="Times New Roman" w:cs="Times New Roman"/>
          <w:b/>
          <w:bCs/>
          <w:color w:val="000000"/>
          <w:kern w:val="2"/>
          <w:sz w:val="22"/>
          <w:szCs w:val="22"/>
        </w:rPr>
        <w:tab/>
        <w:t xml:space="preserve">                                                           WYKONAWCA    </w:t>
      </w:r>
    </w:p>
    <w:p w14:paraId="09217DEF" w14:textId="77777777" w:rsidR="00240209" w:rsidRDefault="00240209"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199BA37" w14:textId="77777777" w:rsidR="003D6F10"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184E28B9" w14:textId="615997A5" w:rsidR="003D6F10" w:rsidRPr="003D6F10" w:rsidRDefault="003D6F10" w:rsidP="003D6F10">
      <w:pPr>
        <w:suppressAutoHyphens w:val="0"/>
        <w:autoSpaceDN/>
        <w:jc w:val="right"/>
        <w:textAlignment w:val="auto"/>
        <w:rPr>
          <w:rFonts w:asciiTheme="minorHAnsi" w:eastAsiaTheme="minorHAnsi" w:hAnsiTheme="minorHAnsi" w:cstheme="minorBidi"/>
          <w:kern w:val="0"/>
          <w:sz w:val="22"/>
          <w:szCs w:val="22"/>
          <w:lang w:eastAsia="en-US" w:bidi="ar-SA"/>
        </w:rPr>
      </w:pPr>
      <w:r w:rsidRPr="003D6F10">
        <w:rPr>
          <w:rFonts w:ascii="Times New Roman" w:eastAsiaTheme="minorHAnsi" w:hAnsi="Times New Roman" w:cs="Times New Roman"/>
          <w:b/>
          <w:kern w:val="0"/>
          <w:sz w:val="21"/>
          <w:szCs w:val="21"/>
          <w:lang w:eastAsia="en-US" w:bidi="ar-SA"/>
        </w:rPr>
        <w:t>Załącznik nr 2 do umowy  . ….</w:t>
      </w:r>
      <w:r w:rsidRPr="003D6F10">
        <w:rPr>
          <w:rFonts w:ascii="Times New Roman" w:eastAsiaTheme="minorHAnsi" w:hAnsi="Times New Roman" w:cs="Times New Roman"/>
          <w:b/>
          <w:bCs/>
          <w:kern w:val="0"/>
          <w:sz w:val="21"/>
          <w:szCs w:val="21"/>
          <w:lang w:eastAsia="en-US" w:bidi="ar-SA"/>
        </w:rPr>
        <w:t xml:space="preserve"> /FZ/2</w:t>
      </w:r>
      <w:r>
        <w:rPr>
          <w:rFonts w:ascii="Times New Roman" w:eastAsiaTheme="minorHAnsi" w:hAnsi="Times New Roman" w:cs="Times New Roman"/>
          <w:b/>
          <w:bCs/>
          <w:kern w:val="0"/>
          <w:sz w:val="21"/>
          <w:szCs w:val="21"/>
          <w:lang w:eastAsia="en-US" w:bidi="ar-SA"/>
        </w:rPr>
        <w:t>4</w:t>
      </w:r>
    </w:p>
    <w:p w14:paraId="097D0FFF" w14:textId="77777777" w:rsidR="003D6F10" w:rsidRPr="003D6F10" w:rsidRDefault="003D6F10" w:rsidP="003D6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360" w:lineRule="auto"/>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u w:val="single"/>
        </w:rPr>
        <w:t xml:space="preserve">Szczegółowe informacje dotyczące przedmiotu użyczenia </w:t>
      </w:r>
    </w:p>
    <w:p w14:paraId="1DDB701C" w14:textId="77777777" w:rsidR="003D6F10" w:rsidRPr="003D6F10" w:rsidRDefault="003D6F10" w:rsidP="003D6F10">
      <w:p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Nazwa przedmiotu użyczenia …………………….…………….. </w:t>
      </w:r>
    </w:p>
    <w:p w14:paraId="0668A26D" w14:textId="77777777" w:rsidR="003D6F10" w:rsidRPr="003D6F10" w:rsidRDefault="003D6F10" w:rsidP="003D6F10">
      <w:p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Numer seryjny…………...……</w:t>
      </w:r>
    </w:p>
    <w:p w14:paraId="772BECEC" w14:textId="77777777" w:rsidR="003D6F10" w:rsidRPr="003D6F10" w:rsidRDefault="003D6F10" w:rsidP="003D6F10">
      <w:p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Marka/Producent ……………………………………………….. </w:t>
      </w:r>
    </w:p>
    <w:p w14:paraId="6B2D2091" w14:textId="77777777" w:rsidR="003D6F10" w:rsidRPr="003D6F10" w:rsidRDefault="003D6F10" w:rsidP="003D6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Wartość netto   ………………………………………………..…. </w:t>
      </w:r>
    </w:p>
    <w:p w14:paraId="3D474274" w14:textId="77777777" w:rsidR="003D6F10" w:rsidRPr="003D6F10" w:rsidRDefault="003D6F10" w:rsidP="003D6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Wartość brutto  …………………………..……………………… </w:t>
      </w:r>
    </w:p>
    <w:p w14:paraId="71CD25A4" w14:textId="77777777" w:rsidR="003D6F10" w:rsidRPr="003D6F10" w:rsidRDefault="003D6F10" w:rsidP="003D6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Rok produkcji …………………………………………………… </w:t>
      </w:r>
    </w:p>
    <w:p w14:paraId="662A0C0C" w14:textId="77777777" w:rsidR="003D6F10" w:rsidRPr="003D6F10" w:rsidRDefault="003D6F10" w:rsidP="003D6F1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kern w:val="2"/>
          <w:szCs w:val="20"/>
        </w:rPr>
      </w:pPr>
      <w:r w:rsidRPr="003D6F10">
        <w:rPr>
          <w:rFonts w:ascii="Times New Roman" w:eastAsia="ヒラギノ角ゴ Pro W3" w:hAnsi="Times New Roman" w:cs="Times New Roman"/>
          <w:kern w:val="2"/>
          <w:sz w:val="21"/>
          <w:szCs w:val="21"/>
        </w:rPr>
        <w:t xml:space="preserve">Inne dane/oznaczenia  …………………………………………….  </w:t>
      </w:r>
    </w:p>
    <w:p w14:paraId="761D11C8" w14:textId="77777777" w:rsidR="003D6F10" w:rsidRPr="003D6F10" w:rsidRDefault="003D6F10" w:rsidP="003D6F10">
      <w:pPr>
        <w:suppressAutoHyphens w:val="0"/>
        <w:autoSpaceDN/>
        <w:jc w:val="center"/>
        <w:textAlignment w:val="auto"/>
        <w:rPr>
          <w:rFonts w:ascii="Calibri" w:eastAsiaTheme="minorHAnsi" w:hAnsi="Calibri" w:cs="Calibri"/>
          <w:kern w:val="0"/>
          <w:sz w:val="22"/>
          <w:szCs w:val="22"/>
          <w:lang w:eastAsia="en-US" w:bidi="ar-SA"/>
        </w:rPr>
      </w:pPr>
      <w:r w:rsidRPr="003D6F10">
        <w:rPr>
          <w:rFonts w:ascii="Times New Roman" w:eastAsiaTheme="minorHAnsi" w:hAnsi="Times New Roman" w:cs="Times New Roman"/>
          <w:b/>
          <w:bCs/>
          <w:kern w:val="0"/>
          <w:sz w:val="20"/>
          <w:szCs w:val="20"/>
          <w:lang w:eastAsia="en-US" w:bidi="ar-SA"/>
        </w:rPr>
        <w:t xml:space="preserve">ZAMAWIAJĄCY                 </w:t>
      </w:r>
      <w:r w:rsidRPr="003D6F10">
        <w:rPr>
          <w:rFonts w:ascii="Times New Roman" w:eastAsia="Times New Roman" w:hAnsi="Times New Roman" w:cs="Times New Roman"/>
          <w:b/>
          <w:bCs/>
          <w:kern w:val="0"/>
          <w:sz w:val="20"/>
          <w:szCs w:val="20"/>
          <w:lang w:eastAsia="en-US" w:bidi="ar-SA"/>
        </w:rPr>
        <w:t xml:space="preserve">                                                                                                    </w:t>
      </w:r>
      <w:r w:rsidRPr="003D6F10">
        <w:rPr>
          <w:rFonts w:ascii="Times New Roman" w:eastAsiaTheme="minorHAnsi" w:hAnsi="Times New Roman" w:cs="Times New Roman"/>
          <w:b/>
          <w:bCs/>
          <w:kern w:val="0"/>
          <w:sz w:val="20"/>
          <w:szCs w:val="20"/>
          <w:lang w:eastAsia="en-US" w:bidi="ar-SA"/>
        </w:rPr>
        <w:t>WYKONAWCA</w:t>
      </w:r>
    </w:p>
    <w:p w14:paraId="6B8954D6" w14:textId="77777777" w:rsidR="003D6F10"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24D6E5BD" w14:textId="77777777" w:rsidR="003D6F10"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0037996A" w14:textId="77777777" w:rsidR="003D6F10"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11A23379" w14:textId="77777777" w:rsidR="003D6F10"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2F5FCF72" w14:textId="77777777" w:rsidR="003D6F10" w:rsidRPr="00A16428" w:rsidRDefault="003D6F10"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619911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A16428">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16428" w:rsidRDefault="00E52A3B">
      <w:pPr>
        <w:pStyle w:val="Standard"/>
        <w:jc w:val="both"/>
        <w:rPr>
          <w:rFonts w:ascii="Times New Roman" w:hAnsi="Times New Roman" w:cs="Times New Roman"/>
          <w:sz w:val="22"/>
          <w:szCs w:val="22"/>
        </w:rPr>
      </w:pPr>
    </w:p>
    <w:p w14:paraId="6E548317" w14:textId="77777777" w:rsidR="00E52A3B" w:rsidRPr="00A16428" w:rsidRDefault="008F4750">
      <w:pPr>
        <w:pStyle w:val="Standard"/>
        <w:jc w:val="both"/>
        <w:rPr>
          <w:rFonts w:ascii="Times New Roman" w:hAnsi="Times New Roman" w:cs="Times New Roman"/>
          <w:sz w:val="22"/>
          <w:szCs w:val="22"/>
        </w:rPr>
      </w:pPr>
      <w:bookmarkStart w:id="9" w:name="__DdeLink__860_424646803"/>
      <w:r w:rsidRPr="00A16428">
        <w:rPr>
          <w:rFonts w:ascii="Times New Roman" w:hAnsi="Times New Roman" w:cs="Times New Roman"/>
          <w:sz w:val="22"/>
          <w:szCs w:val="22"/>
        </w:rPr>
        <w:t>1.W postępowaniu o udzielenie zamówienia komunikacja między Zamawiającym a Wykonawcą odbywa się w g</w:t>
      </w:r>
      <w:r w:rsidRPr="00A16428">
        <w:rPr>
          <w:rFonts w:ascii="Times New Roman" w:hAnsi="Times New Roman" w:cs="Times New Roman"/>
          <w:sz w:val="22"/>
          <w:szCs w:val="22"/>
          <w:lang w:eastAsia="pl-PL"/>
        </w:rPr>
        <w:t>odzinach pracy od 7.25 do 15.00, z wyłączeniem dni ustawowo wolnych od pracy.</w:t>
      </w:r>
      <w:bookmarkEnd w:id="9"/>
    </w:p>
    <w:p w14:paraId="3B35EA17"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16428" w:rsidRDefault="009118BB">
      <w:pPr>
        <w:pStyle w:val="Standard"/>
        <w:jc w:val="both"/>
        <w:rPr>
          <w:rFonts w:ascii="Times New Roman" w:hAnsi="Times New Roman" w:cs="Times New Roman"/>
          <w:sz w:val="22"/>
          <w:szCs w:val="22"/>
        </w:rPr>
      </w:pPr>
      <w:hyperlink w:history="1">
        <w:r w:rsidR="008F4750" w:rsidRPr="00A16428">
          <w:rPr>
            <w:rStyle w:val="Internetlink"/>
            <w:rFonts w:ascii="Times New Roman" w:hAnsi="Times New Roman" w:cs="Times New Roman"/>
            <w:b/>
            <w:bCs/>
            <w:color w:val="auto"/>
            <w:sz w:val="22"/>
            <w:szCs w:val="22"/>
            <w:u w:val="none"/>
          </w:rPr>
          <w:t>https://platformazakupowa.pl/pn/szpital_legnica</w:t>
        </w:r>
      </w:hyperlink>
      <w:r w:rsidR="008F4750" w:rsidRPr="00A16428">
        <w:rPr>
          <w:rFonts w:ascii="Times New Roman" w:hAnsi="Times New Roman" w:cs="Times New Roman"/>
          <w:b/>
          <w:bCs/>
          <w:sz w:val="22"/>
          <w:szCs w:val="22"/>
        </w:rPr>
        <w:t xml:space="preserve"> </w:t>
      </w:r>
      <w:r w:rsidR="008F4750" w:rsidRPr="00A16428">
        <w:rPr>
          <w:rFonts w:ascii="Times New Roman" w:hAnsi="Times New Roman" w:cs="Times New Roman"/>
          <w:sz w:val="22"/>
          <w:szCs w:val="22"/>
        </w:rPr>
        <w:t xml:space="preserve">i formularza </w:t>
      </w:r>
      <w:r w:rsidR="008F4750" w:rsidRPr="00A16428">
        <w:rPr>
          <w:rFonts w:ascii="Times New Roman" w:hAnsi="Times New Roman" w:cs="Times New Roman"/>
          <w:b/>
          <w:bCs/>
          <w:i/>
          <w:iCs/>
          <w:sz w:val="22"/>
          <w:szCs w:val="22"/>
        </w:rPr>
        <w:t>Wyślij wiadomość</w:t>
      </w:r>
      <w:r w:rsidR="008F4750" w:rsidRPr="00A16428">
        <w:rPr>
          <w:rFonts w:ascii="Times New Roman" w:hAnsi="Times New Roman" w:cs="Times New Roman"/>
          <w:sz w:val="22"/>
          <w:szCs w:val="22"/>
        </w:rPr>
        <w:t xml:space="preserve"> dostępnego na stronie </w:t>
      </w:r>
      <w:r w:rsidR="008F4750" w:rsidRPr="00A16428">
        <w:rPr>
          <w:rFonts w:ascii="Times New Roman" w:eastAsia="Times New Roman" w:hAnsi="Times New Roman" w:cs="Times New Roman"/>
          <w:sz w:val="22"/>
          <w:szCs w:val="22"/>
          <w:lang w:eastAsia="pl-PL"/>
        </w:rPr>
        <w:t>internetowej prowadzonego postępowania.</w:t>
      </w:r>
    </w:p>
    <w:p w14:paraId="397EC6F2" w14:textId="63C90ED3"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lastRenderedPageBreak/>
        <w:t xml:space="preserve">3. W sytuacjach awaryjnych np. w przypadku braku działania </w:t>
      </w:r>
      <w:hyperlink w:history="1">
        <w:r w:rsidRPr="00A16428">
          <w:rPr>
            <w:rStyle w:val="Internetlink"/>
            <w:rFonts w:ascii="Times New Roman" w:hAnsi="Times New Roman" w:cs="Times New Roman"/>
            <w:color w:val="auto"/>
            <w:sz w:val="22"/>
            <w:szCs w:val="22"/>
            <w:u w:val="none"/>
          </w:rPr>
          <w:t>https://platformazakupowa.pl/pn/szpital_legnica</w:t>
        </w:r>
      </w:hyperlink>
      <w:r w:rsidRPr="00A16428">
        <w:rPr>
          <w:rFonts w:ascii="Times New Roman" w:hAnsi="Times New Roman" w:cs="Times New Roman"/>
          <w:sz w:val="22"/>
          <w:szCs w:val="22"/>
        </w:rPr>
        <w:t xml:space="preserve"> Zamawiający może również komunikować się z wykonawcami za pomocą poczty elektronicznej na adres</w:t>
      </w:r>
      <w:r w:rsidR="006033B6">
        <w:rPr>
          <w:rFonts w:ascii="Times New Roman" w:hAnsi="Times New Roman" w:cs="Times New Roman"/>
          <w:sz w:val="22"/>
          <w:szCs w:val="22"/>
        </w:rPr>
        <w:t xml:space="preserve"> </w:t>
      </w:r>
      <w:hyperlink w:history="1">
        <w:r w:rsidR="006033B6" w:rsidRPr="000C3FD1">
          <w:rPr>
            <w:rStyle w:val="Hipercze"/>
            <w:rFonts w:ascii="Times New Roman" w:hAnsi="Times New Roman" w:cs="Times New Roman"/>
            <w:sz w:val="22"/>
            <w:szCs w:val="22"/>
          </w:rPr>
          <w:t>monika.krzak@szpital.legnica.pl</w:t>
        </w:r>
      </w:hyperlink>
      <w:r w:rsidR="006033B6">
        <w:rPr>
          <w:rFonts w:ascii="Times New Roman" w:hAnsi="Times New Roman" w:cs="Times New Roman"/>
          <w:sz w:val="22"/>
          <w:szCs w:val="22"/>
        </w:rPr>
        <w:t xml:space="preserve"> </w:t>
      </w:r>
    </w:p>
    <w:p w14:paraId="4FA2F81F" w14:textId="77777777" w:rsidR="00E52A3B" w:rsidRPr="00A16428" w:rsidRDefault="008F4750">
      <w:pPr>
        <w:pStyle w:val="Standard"/>
        <w:jc w:val="both"/>
        <w:rPr>
          <w:rFonts w:ascii="Times New Roman" w:hAnsi="Times New Roman" w:cs="Times New Roman"/>
          <w:sz w:val="22"/>
          <w:szCs w:val="22"/>
          <w:lang w:eastAsia="pl-PL"/>
        </w:rPr>
      </w:pPr>
      <w:r w:rsidRPr="00A16428">
        <w:rPr>
          <w:rFonts w:ascii="Times New Roman" w:hAnsi="Times New Roman" w:cs="Times New Roman"/>
          <w:sz w:val="22"/>
          <w:szCs w:val="22"/>
          <w:lang w:eastAsia="pl-PL"/>
        </w:rPr>
        <w:t>4. Postępowanie jest prowadzone w języku polskim.</w:t>
      </w:r>
    </w:p>
    <w:p w14:paraId="3A159EAB" w14:textId="77777777" w:rsidR="00E52A3B" w:rsidRPr="00A16428" w:rsidRDefault="008F4750">
      <w:pPr>
        <w:pStyle w:val="TableHeading"/>
        <w:suppressAutoHyphens w:val="0"/>
        <w:jc w:val="both"/>
        <w:rPr>
          <w:rFonts w:ascii="Times New Roman" w:hAnsi="Times New Roman" w:cs="Times New Roman"/>
          <w:sz w:val="22"/>
          <w:szCs w:val="22"/>
        </w:rPr>
      </w:pPr>
      <w:r w:rsidRPr="00A16428">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w:history="1">
        <w:r w:rsidRPr="00A16428">
          <w:rPr>
            <w:rStyle w:val="Internetlink"/>
            <w:rFonts w:ascii="Times New Roman" w:hAnsi="Times New Roman" w:cs="Times New Roman"/>
            <w:b w:val="0"/>
            <w:bCs w:val="0"/>
            <w:i/>
            <w:color w:val="auto"/>
            <w:sz w:val="22"/>
            <w:szCs w:val="22"/>
            <w:lang w:eastAsia="pl-PL"/>
          </w:rPr>
          <w:t>https://platformazakupowa.pl/pn/szpital_legnica</w:t>
        </w:r>
      </w:hyperlink>
      <w:r w:rsidRPr="00A16428">
        <w:rPr>
          <w:rStyle w:val="Internetlink"/>
          <w:rFonts w:ascii="Times New Roman" w:hAnsi="Times New Roman" w:cs="Times New Roman"/>
          <w:b w:val="0"/>
          <w:bCs w:val="0"/>
          <w:i/>
          <w:color w:val="auto"/>
          <w:sz w:val="22"/>
          <w:szCs w:val="22"/>
          <w:lang w:eastAsia="pl-PL"/>
        </w:rPr>
        <w:t xml:space="preserve"> </w:t>
      </w:r>
      <w:r w:rsidRPr="00A16428">
        <w:rPr>
          <w:rFonts w:ascii="Times New Roman" w:hAnsi="Times New Roman" w:cs="Times New Roman"/>
          <w:b w:val="0"/>
          <w:bCs w:val="0"/>
          <w:i/>
          <w:sz w:val="22"/>
          <w:szCs w:val="22"/>
          <w:lang w:eastAsia="pl-PL"/>
        </w:rPr>
        <w:t xml:space="preserve"> </w:t>
      </w:r>
      <w:r w:rsidRPr="00A16428">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16428" w:rsidRDefault="008F4750">
      <w:pPr>
        <w:pStyle w:val="TableHeading"/>
        <w:suppressAutoHyphens w:val="0"/>
        <w:jc w:val="both"/>
        <w:rPr>
          <w:rFonts w:ascii="Times New Roman" w:hAnsi="Times New Roman" w:cs="Times New Roman"/>
          <w:b w:val="0"/>
          <w:bCs w:val="0"/>
          <w:sz w:val="22"/>
          <w:szCs w:val="22"/>
          <w:lang w:eastAsia="pl-PL"/>
        </w:rPr>
      </w:pPr>
      <w:r w:rsidRPr="00A16428">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 xml:space="preserve">7. Wykonawca może zwrócić się do Zamawiającego z wnioskiem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lang w:eastAsia="pl-PL"/>
        </w:rPr>
        <w:t>8. Je</w:t>
      </w:r>
      <w:r w:rsidRPr="00A16428">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9. Przedłużenie terminu składania ofert nie wpływa na bieg terminu składania wniosku o wyjaśnienie treści </w:t>
      </w:r>
      <w:r w:rsidRPr="00A16428">
        <w:rPr>
          <w:rFonts w:ascii="Times New Roman" w:eastAsia="Times New Roman" w:hAnsi="Times New Roman" w:cs="Times New Roman"/>
          <w:sz w:val="22"/>
          <w:szCs w:val="22"/>
          <w:lang w:eastAsia="pl-PL"/>
        </w:rPr>
        <w:t>SWZ</w:t>
      </w:r>
      <w:r w:rsidRPr="00A16428">
        <w:rPr>
          <w:rFonts w:ascii="Times New Roman" w:hAnsi="Times New Roman" w:cs="Times New Roman"/>
          <w:sz w:val="22"/>
          <w:szCs w:val="22"/>
        </w:rPr>
        <w:t>, o którym mowa w ust. 7.</w:t>
      </w:r>
    </w:p>
    <w:p w14:paraId="5C5455A0" w14:textId="77777777" w:rsidR="00E52A3B" w:rsidRPr="00A16428" w:rsidRDefault="008F4750">
      <w:pPr>
        <w:pStyle w:val="Textbodyindent"/>
        <w:rPr>
          <w:rFonts w:ascii="Times New Roman" w:hAnsi="Times New Roman" w:cs="Times New Roman"/>
          <w:color w:val="auto"/>
          <w:sz w:val="22"/>
          <w:szCs w:val="22"/>
        </w:rPr>
      </w:pPr>
      <w:r w:rsidRPr="00A16428">
        <w:rPr>
          <w:rFonts w:ascii="Times New Roman" w:hAnsi="Times New Roman" w:cs="Times New Roman"/>
          <w:color w:val="auto"/>
          <w:sz w:val="22"/>
          <w:szCs w:val="22"/>
        </w:rPr>
        <w:t xml:space="preserve">10. W przypadku gdy wniosek o wyjaśnienie treści </w:t>
      </w:r>
      <w:r w:rsidRPr="00A16428">
        <w:rPr>
          <w:rFonts w:ascii="Times New Roman" w:eastAsia="Times New Roman" w:hAnsi="Times New Roman" w:cs="Times New Roman"/>
          <w:color w:val="auto"/>
          <w:sz w:val="22"/>
          <w:szCs w:val="22"/>
          <w:lang w:eastAsia="pl-PL"/>
        </w:rPr>
        <w:t>SWZ</w:t>
      </w:r>
      <w:r w:rsidRPr="00A16428">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77CD65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IX. Wskazanie  osób uprawnionych do komunikowani a się z Wykonawcami</w:t>
      </w:r>
    </w:p>
    <w:p w14:paraId="1DB6386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Zamawiający wyznacza następujące osoby do kontaktu z Wykonawcami:</w:t>
      </w:r>
    </w:p>
    <w:p w14:paraId="729E1031" w14:textId="60C41DC3"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1) </w:t>
      </w:r>
      <w:r w:rsidR="007F5621" w:rsidRPr="00A16428">
        <w:rPr>
          <w:rFonts w:ascii="Times New Roman" w:hAnsi="Times New Roman" w:cs="Times New Roman"/>
          <w:sz w:val="22"/>
          <w:szCs w:val="22"/>
        </w:rPr>
        <w:t>M</w:t>
      </w:r>
      <w:r w:rsidR="006033B6">
        <w:rPr>
          <w:rFonts w:ascii="Times New Roman" w:hAnsi="Times New Roman" w:cs="Times New Roman"/>
          <w:sz w:val="22"/>
          <w:szCs w:val="22"/>
        </w:rPr>
        <w:t>onika Krzak</w:t>
      </w:r>
      <w:r w:rsidRPr="00A16428">
        <w:rPr>
          <w:rFonts w:ascii="Times New Roman" w:hAnsi="Times New Roman" w:cs="Times New Roman"/>
          <w:sz w:val="22"/>
          <w:szCs w:val="22"/>
        </w:rPr>
        <w:t xml:space="preserve"> –  Sekcja Zamówień Publicznych  Zamawiającego,</w:t>
      </w:r>
    </w:p>
    <w:p w14:paraId="34E02D06" w14:textId="6CC0AA02"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shd w:val="clear" w:color="auto" w:fill="FFFFFF"/>
        </w:rPr>
        <w:t>2)</w:t>
      </w:r>
      <w:r w:rsidR="00506A86">
        <w:rPr>
          <w:rFonts w:ascii="Times New Roman" w:hAnsi="Times New Roman" w:cs="Times New Roman"/>
          <w:sz w:val="22"/>
          <w:szCs w:val="22"/>
          <w:shd w:val="clear" w:color="auto" w:fill="FFFFFF"/>
        </w:rPr>
        <w:t xml:space="preserve"> Dorota Stasiaczek</w:t>
      </w:r>
      <w:r w:rsidRPr="00A16428">
        <w:rPr>
          <w:rFonts w:ascii="Times New Roman" w:hAnsi="Times New Roman" w:cs="Times New Roman"/>
          <w:sz w:val="22"/>
          <w:szCs w:val="22"/>
          <w:shd w:val="clear" w:color="auto" w:fill="FFFFFF"/>
        </w:rPr>
        <w:t xml:space="preserve"> –  </w:t>
      </w:r>
      <w:r w:rsidR="000312CB" w:rsidRPr="00A16428">
        <w:rPr>
          <w:rFonts w:ascii="Times New Roman" w:hAnsi="Times New Roman" w:cs="Times New Roman"/>
          <w:sz w:val="22"/>
          <w:szCs w:val="22"/>
        </w:rPr>
        <w:t>Dział Administracyjno-Techniczny</w:t>
      </w:r>
    </w:p>
    <w:p w14:paraId="172C178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 Termin związania ofertą</w:t>
      </w:r>
    </w:p>
    <w:p w14:paraId="6F837003" w14:textId="547C948C" w:rsidR="00CC378C" w:rsidRPr="00B568A2" w:rsidRDefault="008F4750">
      <w:pPr>
        <w:pStyle w:val="Standard"/>
        <w:spacing w:line="276" w:lineRule="auto"/>
        <w:rPr>
          <w:rFonts w:ascii="Times New Roman" w:hAnsi="Times New Roman" w:cs="Times New Roman"/>
          <w:b/>
          <w:bCs/>
          <w:sz w:val="22"/>
          <w:szCs w:val="22"/>
        </w:rPr>
      </w:pPr>
      <w:r w:rsidRPr="00A16428">
        <w:rPr>
          <w:rFonts w:ascii="Times New Roman" w:hAnsi="Times New Roman" w:cs="Times New Roman"/>
          <w:sz w:val="22"/>
          <w:szCs w:val="22"/>
          <w:highlight w:val="yellow"/>
        </w:rPr>
        <w:t>1.Wykonawca jest związany ofertą od dnia upływu terminu składania ofert do dnia</w:t>
      </w:r>
      <w:r w:rsidR="00B568A2">
        <w:rPr>
          <w:rFonts w:ascii="Times New Roman" w:hAnsi="Times New Roman" w:cs="Times New Roman"/>
          <w:sz w:val="22"/>
          <w:szCs w:val="22"/>
          <w:highlight w:val="yellow"/>
        </w:rPr>
        <w:t xml:space="preserve"> </w:t>
      </w:r>
      <w:r w:rsidR="00ED4383">
        <w:rPr>
          <w:rFonts w:ascii="Times New Roman" w:hAnsi="Times New Roman" w:cs="Times New Roman"/>
          <w:b/>
          <w:bCs/>
          <w:sz w:val="22"/>
          <w:szCs w:val="22"/>
          <w:highlight w:val="yellow"/>
        </w:rPr>
        <w:t>12.07</w:t>
      </w:r>
      <w:r w:rsidR="007B4037" w:rsidRPr="00B568A2">
        <w:rPr>
          <w:rFonts w:ascii="Times New Roman" w:hAnsi="Times New Roman" w:cs="Times New Roman"/>
          <w:b/>
          <w:bCs/>
          <w:sz w:val="22"/>
          <w:szCs w:val="22"/>
          <w:highlight w:val="yellow"/>
        </w:rPr>
        <w:t>.2024</w:t>
      </w:r>
      <w:r w:rsidR="004E132E" w:rsidRPr="00B568A2">
        <w:rPr>
          <w:rFonts w:ascii="Times New Roman" w:hAnsi="Times New Roman" w:cs="Times New Roman"/>
          <w:b/>
          <w:bCs/>
          <w:sz w:val="22"/>
          <w:szCs w:val="22"/>
          <w:highlight w:val="yellow"/>
        </w:rPr>
        <w:t>r</w:t>
      </w:r>
      <w:r w:rsidR="00154C73" w:rsidRPr="00B568A2">
        <w:rPr>
          <w:rFonts w:ascii="Times New Roman" w:hAnsi="Times New Roman" w:cs="Times New Roman"/>
          <w:b/>
          <w:bCs/>
          <w:sz w:val="22"/>
          <w:szCs w:val="22"/>
        </w:rPr>
        <w:t>.</w:t>
      </w:r>
    </w:p>
    <w:p w14:paraId="3C279CFD" w14:textId="612E5B19"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A16428">
        <w:rPr>
          <w:rFonts w:ascii="Times New Roman" w:hAnsi="Times New Roman" w:cs="Times New Roman"/>
          <w:sz w:val="22"/>
          <w:szCs w:val="22"/>
        </w:rPr>
        <w:t>W</w:t>
      </w:r>
      <w:r w:rsidRPr="00A16428">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Default="008F4750" w:rsidP="008D3B6C">
      <w:pPr>
        <w:pStyle w:val="Standard"/>
        <w:spacing w:line="276" w:lineRule="auto"/>
        <w:jc w:val="both"/>
        <w:rPr>
          <w:rFonts w:ascii="Times New Roman" w:eastAsia="Tahoma" w:hAnsi="Times New Roman" w:cs="Times New Roman"/>
          <w:sz w:val="22"/>
          <w:szCs w:val="22"/>
        </w:rPr>
      </w:pPr>
      <w:r w:rsidRPr="00A16428">
        <w:rPr>
          <w:rFonts w:ascii="Times New Roman" w:eastAsia="Tahoma" w:hAnsi="Times New Roman" w:cs="Times New Roman"/>
          <w:sz w:val="22"/>
          <w:szCs w:val="22"/>
        </w:rPr>
        <w:t>5. W przypadku braku zgody, o</w:t>
      </w:r>
      <w:r w:rsidR="004133D5"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której mowa w ust.4, oferta podlega odrzuceniu, a Zamawiający zwraca się o wyrażenie takiej zgody do kolejnego Wykonawcy, którego oferta została najwyżej oceniona, chyba że zachodzą przesłanki do unieważnienia postępowania.</w:t>
      </w:r>
    </w:p>
    <w:p w14:paraId="5E56DABE" w14:textId="77777777" w:rsidR="00506A86" w:rsidRPr="00A16428" w:rsidRDefault="00506A86" w:rsidP="008D3B6C">
      <w:pPr>
        <w:pStyle w:val="Standard"/>
        <w:spacing w:line="276" w:lineRule="auto"/>
        <w:jc w:val="both"/>
        <w:rPr>
          <w:rFonts w:ascii="Times New Roman" w:eastAsia="Tahoma" w:hAnsi="Times New Roman" w:cs="Times New Roman"/>
          <w:sz w:val="22"/>
          <w:szCs w:val="22"/>
        </w:rPr>
      </w:pPr>
    </w:p>
    <w:p w14:paraId="4E8D435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 Opis sposobu przygotowania oferty</w:t>
      </w:r>
    </w:p>
    <w:p w14:paraId="326FB2BB"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Oferty należy składać w języku polskim. Do przygotowania i złożenia oferty:</w:t>
      </w:r>
    </w:p>
    <w:p w14:paraId="02287253" w14:textId="08C909CE"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w:t>
      </w:r>
      <w:r w:rsidR="00A346C7">
        <w:rPr>
          <w:rFonts w:ascii="Times New Roman" w:eastAsia="SimSun, 宋体" w:hAnsi="Times New Roman" w:cs="Times New Roman"/>
          <w:kern w:val="2"/>
          <w:sz w:val="22"/>
          <w:szCs w:val="22"/>
        </w:rPr>
        <w:t xml:space="preserve"> elektronicznego</w:t>
      </w:r>
      <w:r w:rsidRPr="00A16428">
        <w:rPr>
          <w:rFonts w:ascii="Times New Roman" w:eastAsia="SimSun, 宋体" w:hAnsi="Times New Roman" w:cs="Times New Roman"/>
          <w:kern w:val="2"/>
          <w:sz w:val="22"/>
          <w:szCs w:val="22"/>
        </w:rPr>
        <w:t xml:space="preserve"> podpisu osobistego.</w:t>
      </w:r>
    </w:p>
    <w:p w14:paraId="64B68B14" w14:textId="3122A098"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 xml:space="preserve">2) zaleca się wykorzystanie Formularza ofertowego (stanowiącego Załącznik 2 do </w:t>
      </w:r>
      <w:r w:rsidRPr="00A16428">
        <w:rPr>
          <w:rFonts w:ascii="Times New Roman" w:eastAsia="Times New Roman" w:hAnsi="Times New Roman" w:cs="Times New Roman"/>
          <w:kern w:val="2"/>
          <w:sz w:val="22"/>
          <w:szCs w:val="22"/>
          <w:lang w:eastAsia="pl-PL"/>
        </w:rPr>
        <w:t>SWZ</w:t>
      </w:r>
      <w:r w:rsidRPr="00A16428">
        <w:rPr>
          <w:rFonts w:ascii="Times New Roman" w:eastAsia="SimSun, 宋体" w:hAnsi="Times New Roman" w:cs="Times New Roman"/>
          <w:kern w:val="2"/>
          <w:sz w:val="22"/>
          <w:szCs w:val="22"/>
        </w:rPr>
        <w:t>)</w:t>
      </w:r>
      <w:r w:rsidR="000312CB" w:rsidRPr="00A16428">
        <w:rPr>
          <w:rFonts w:ascii="Times New Roman" w:eastAsia="SimSun, 宋体" w:hAnsi="Times New Roman" w:cs="Times New Roman"/>
          <w:kern w:val="2"/>
          <w:sz w:val="22"/>
          <w:szCs w:val="22"/>
        </w:rPr>
        <w:t xml:space="preserve"> oraz formularza Asortymentowo-cenowego w zakresie Części na którą/które Wykonawca składa ofertę.</w:t>
      </w:r>
      <w:r w:rsidRPr="00A16428">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A16428">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w:t>
      </w:r>
      <w:r w:rsidRPr="00A16428">
        <w:rPr>
          <w:rFonts w:ascii="Times New Roman" w:eastAsia="SimSun, 宋体" w:hAnsi="Times New Roman" w:cs="Times New Roman"/>
          <w:b/>
          <w:bCs/>
          <w:kern w:val="2"/>
          <w:sz w:val="22"/>
          <w:szCs w:val="22"/>
        </w:rPr>
        <w:t>. Do oferty należy dołączyć:</w:t>
      </w:r>
    </w:p>
    <w:p w14:paraId="5A7EA401" w14:textId="117F7DB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1) oświadczenie o niepodleganiu wykluczeniu</w:t>
      </w:r>
      <w:r w:rsidR="000312CB" w:rsidRPr="00A16428">
        <w:rPr>
          <w:rFonts w:ascii="Times New Roman" w:eastAsia="SimSun, 宋体" w:hAnsi="Times New Roman" w:cs="Times New Roman"/>
          <w:kern w:val="2"/>
          <w:sz w:val="22"/>
          <w:szCs w:val="22"/>
        </w:rPr>
        <w:t>,</w:t>
      </w:r>
      <w:r w:rsidRPr="00A16428">
        <w:rPr>
          <w:rFonts w:ascii="Times New Roman" w:eastAsia="SimSun, 宋体" w:hAnsi="Times New Roman" w:cs="Times New Roman"/>
          <w:kern w:val="2"/>
          <w:sz w:val="22"/>
          <w:szCs w:val="22"/>
        </w:rPr>
        <w:t xml:space="preserve"> </w:t>
      </w:r>
      <w:r w:rsidR="000312CB" w:rsidRPr="00A16428">
        <w:rPr>
          <w:rFonts w:ascii="Times New Roman" w:eastAsia="SimSun, 宋体" w:hAnsi="Times New Roman" w:cs="Times New Roman"/>
          <w:kern w:val="2"/>
          <w:sz w:val="22"/>
          <w:szCs w:val="22"/>
        </w:rPr>
        <w:t>w tym</w:t>
      </w:r>
      <w:r w:rsidR="000312CB" w:rsidRPr="00A16428">
        <w:rPr>
          <w:rFonts w:ascii="Times New Roman" w:eastAsia="Times New Roman" w:hAnsi="Times New Roman" w:cs="Times New Roman"/>
          <w:sz w:val="22"/>
          <w:szCs w:val="22"/>
          <w:lang w:eastAsia="ar-SA" w:bidi="ar-SA"/>
        </w:rPr>
        <w:t xml:space="preserve"> wykluczeniu na podstawie art. 7 ust. 1  ustawy z dnia 13 kwietnia </w:t>
      </w:r>
      <w:r w:rsidR="000312CB" w:rsidRPr="00A16428">
        <w:rPr>
          <w:rFonts w:ascii="Times New Roman" w:eastAsia="Times New Roman" w:hAnsi="Times New Roman" w:cs="Times New Roman"/>
          <w:sz w:val="22"/>
          <w:szCs w:val="22"/>
          <w:lang w:eastAsia="ar-SA" w:bidi="ar-SA"/>
        </w:rPr>
        <w:lastRenderedPageBreak/>
        <w:t>2022 r</w:t>
      </w:r>
      <w:r w:rsidR="000312CB"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A16428">
        <w:rPr>
          <w:rFonts w:ascii="Times New Roman" w:eastAsia="Times New Roman" w:hAnsi="Times New Roman" w:cs="Times New Roman"/>
          <w:sz w:val="22"/>
          <w:szCs w:val="22"/>
          <w:lang w:eastAsia="ar-SA" w:bidi="ar-SA"/>
        </w:rPr>
        <w:t xml:space="preserve"> </w:t>
      </w:r>
      <w:r w:rsidRPr="00A16428">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5B69565" w14:textId="1F511408" w:rsidR="009118BB" w:rsidRPr="00A16428" w:rsidRDefault="009118BB" w:rsidP="00F56128">
      <w:pPr>
        <w:widowControl w:val="0"/>
        <w:autoSpaceDN/>
        <w:spacing w:line="276" w:lineRule="auto"/>
        <w:jc w:val="both"/>
        <w:rPr>
          <w:rFonts w:ascii="Times New Roman" w:eastAsia="SimSun, 宋体" w:hAnsi="Times New Roman" w:cs="Times New Roman"/>
          <w:kern w:val="2"/>
          <w:sz w:val="22"/>
          <w:szCs w:val="22"/>
        </w:rPr>
      </w:pPr>
      <w:r>
        <w:rPr>
          <w:rFonts w:ascii="Times New Roman" w:eastAsia="SimSun, 宋体" w:hAnsi="Times New Roman" w:cs="Times New Roman"/>
          <w:kern w:val="2"/>
          <w:sz w:val="22"/>
          <w:szCs w:val="22"/>
        </w:rPr>
        <w:t>4) Przedmiotowe środki dowodowe o których mowa w Rozdziale XXIII.</w:t>
      </w:r>
    </w:p>
    <w:p w14:paraId="66ABBF81" w14:textId="63068236" w:rsidR="00F56128" w:rsidRPr="00A16428" w:rsidRDefault="00F56128" w:rsidP="00F56128">
      <w:pPr>
        <w:widowControl w:val="0"/>
        <w:autoSpaceDN/>
        <w:spacing w:line="276" w:lineRule="auto"/>
        <w:jc w:val="both"/>
        <w:rPr>
          <w:rFonts w:ascii="Times New Roman" w:eastAsia="SimSun, 宋体" w:hAnsi="Times New Roman" w:cs="Mangal"/>
          <w:kern w:val="2"/>
          <w:sz w:val="22"/>
          <w:szCs w:val="22"/>
        </w:rPr>
      </w:pPr>
      <w:r w:rsidRPr="00A16428">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520F699" w14:textId="77777777" w:rsidR="00F56128" w:rsidRPr="00A16428" w:rsidRDefault="00F56128" w:rsidP="00F56128">
      <w:pPr>
        <w:widowControl w:val="0"/>
        <w:autoSpaceDN/>
        <w:spacing w:line="276" w:lineRule="auto"/>
        <w:jc w:val="both"/>
        <w:rPr>
          <w:rFonts w:ascii="Times New Roman" w:eastAsia="SimSun, 宋体" w:hAnsi="Times New Roman" w:cs="Times New Roman"/>
          <w:kern w:val="2"/>
          <w:sz w:val="22"/>
          <w:szCs w:val="22"/>
        </w:rPr>
      </w:pPr>
      <w:r w:rsidRPr="00A16428">
        <w:rPr>
          <w:rFonts w:ascii="Times New Roman" w:eastAsia="SimSun, 宋体" w:hAnsi="Times New Roman" w:cs="Times New Roman"/>
          <w:kern w:val="2"/>
          <w:sz w:val="22"/>
          <w:szCs w:val="22"/>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16428" w:rsidRDefault="00E52A3B">
      <w:pPr>
        <w:pStyle w:val="Standard"/>
        <w:spacing w:line="276" w:lineRule="auto"/>
        <w:jc w:val="both"/>
        <w:rPr>
          <w:rFonts w:ascii="Times New Roman" w:hAnsi="Times New Roman" w:cs="Times New Roman"/>
          <w:sz w:val="22"/>
          <w:szCs w:val="22"/>
        </w:rPr>
      </w:pPr>
    </w:p>
    <w:p w14:paraId="5E5CEC04"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 Sposób oraz termin składania ofert</w:t>
      </w:r>
    </w:p>
    <w:p w14:paraId="7D7DCD69" w14:textId="71D7EB61" w:rsidR="00E81CA8"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lang w:eastAsia="pl-PL"/>
        </w:rPr>
        <w:t xml:space="preserve">Wykonawca składa ofertę za pośrednictwem </w:t>
      </w:r>
      <w:r w:rsidRPr="00A16428">
        <w:rPr>
          <w:rFonts w:ascii="Times New Roman" w:hAnsi="Times New Roman" w:cs="Times New Roman"/>
          <w:b/>
          <w:bCs/>
          <w:sz w:val="22"/>
          <w:szCs w:val="22"/>
          <w:lang w:eastAsia="pl-PL"/>
        </w:rPr>
        <w:t xml:space="preserve">Formularza do złożenia oferty </w:t>
      </w:r>
      <w:r w:rsidRPr="00A16428">
        <w:rPr>
          <w:rFonts w:ascii="Times New Roman" w:hAnsi="Times New Roman" w:cs="Times New Roman"/>
          <w:sz w:val="22"/>
          <w:szCs w:val="22"/>
          <w:lang w:eastAsia="pl-PL"/>
        </w:rPr>
        <w:t>dostępnego na</w:t>
      </w:r>
      <w:r w:rsidRPr="00A16428">
        <w:rPr>
          <w:rFonts w:ascii="Times New Roman" w:hAnsi="Times New Roman" w:cs="Times New Roman"/>
          <w:sz w:val="22"/>
          <w:szCs w:val="22"/>
        </w:rPr>
        <w:t>: </w:t>
      </w:r>
      <w:hyperlink w:history="1">
        <w:r w:rsidRPr="00A16428">
          <w:rPr>
            <w:rStyle w:val="Internetlink"/>
            <w:rFonts w:ascii="Times New Roman" w:hAnsi="Times New Roman" w:cs="Times New Roman"/>
            <w:b/>
            <w:bCs/>
            <w:color w:val="auto"/>
            <w:sz w:val="22"/>
            <w:szCs w:val="22"/>
          </w:rPr>
          <w:t>https://platformazakupowa.pl/pn/szpital_legnica</w:t>
        </w:r>
      </w:hyperlink>
      <w:r w:rsidRPr="00A16428">
        <w:rPr>
          <w:rFonts w:ascii="Times New Roman" w:hAnsi="Times New Roman" w:cs="Times New Roman"/>
          <w:sz w:val="22"/>
          <w:szCs w:val="22"/>
          <w:lang w:eastAsia="pl-PL"/>
        </w:rPr>
        <w:t xml:space="preserve">. </w:t>
      </w:r>
      <w:r w:rsidR="00E81CA8" w:rsidRPr="00A16428">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27A4CA3A" w:rsidR="00726807" w:rsidRPr="00A16428" w:rsidRDefault="008F4750" w:rsidP="00E81CA8">
      <w:pPr>
        <w:pStyle w:val="Standard"/>
        <w:spacing w:line="276" w:lineRule="auto"/>
        <w:jc w:val="both"/>
        <w:rPr>
          <w:rFonts w:ascii="Times New Roman" w:eastAsia="Calibri" w:hAnsi="Times New Roman" w:cs="Times New Roman"/>
          <w:b/>
          <w:bCs/>
          <w:sz w:val="22"/>
          <w:szCs w:val="22"/>
          <w:highlight w:val="yellow"/>
        </w:rPr>
      </w:pPr>
      <w:r w:rsidRPr="00A16428">
        <w:rPr>
          <w:rFonts w:ascii="Times New Roman" w:hAnsi="Times New Roman" w:cs="Times New Roman"/>
          <w:sz w:val="22"/>
          <w:szCs w:val="22"/>
          <w:highlight w:val="yellow"/>
        </w:rPr>
        <w:t>2. Ofertę wraz z wymaganymi załącznikami należy złożyć w terminie do</w:t>
      </w:r>
      <w:r w:rsidR="00CC378C" w:rsidRPr="00A16428">
        <w:rPr>
          <w:rFonts w:ascii="Times New Roman" w:hAnsi="Times New Roman" w:cs="Times New Roman"/>
          <w:sz w:val="22"/>
          <w:szCs w:val="22"/>
          <w:highlight w:val="yellow"/>
        </w:rPr>
        <w:t xml:space="preserve"> godz. 11.00</w:t>
      </w:r>
      <w:r w:rsidRPr="00A16428">
        <w:rPr>
          <w:rFonts w:ascii="Times New Roman" w:hAnsi="Times New Roman" w:cs="Times New Roman"/>
          <w:sz w:val="22"/>
          <w:szCs w:val="22"/>
          <w:highlight w:val="yellow"/>
        </w:rPr>
        <w:t xml:space="preserve"> dnia </w:t>
      </w:r>
      <w:bookmarkStart w:id="10" w:name="__DdeLink__1037_4039391192"/>
      <w:r w:rsidRPr="00A16428">
        <w:rPr>
          <w:rFonts w:ascii="Times New Roman" w:hAnsi="Times New Roman" w:cs="Times New Roman"/>
          <w:sz w:val="22"/>
          <w:szCs w:val="22"/>
          <w:highlight w:val="yellow"/>
        </w:rPr>
        <w:t xml:space="preserve"> </w:t>
      </w:r>
      <w:bookmarkEnd w:id="10"/>
      <w:r w:rsidR="005F5FE9">
        <w:rPr>
          <w:rFonts w:ascii="Times New Roman" w:hAnsi="Times New Roman" w:cs="Times New Roman"/>
          <w:b/>
          <w:bCs/>
          <w:sz w:val="22"/>
          <w:szCs w:val="22"/>
          <w:highlight w:val="yellow"/>
        </w:rPr>
        <w:t>14.06</w:t>
      </w:r>
      <w:r w:rsidR="007B4037">
        <w:rPr>
          <w:rFonts w:ascii="Times New Roman" w:hAnsi="Times New Roman" w:cs="Times New Roman"/>
          <w:b/>
          <w:bCs/>
          <w:sz w:val="22"/>
          <w:szCs w:val="22"/>
          <w:highlight w:val="yellow"/>
        </w:rPr>
        <w:t>.2024</w:t>
      </w:r>
      <w:r w:rsidR="004E132E" w:rsidRPr="00A16428">
        <w:rPr>
          <w:rFonts w:ascii="Times New Roman" w:hAnsi="Times New Roman" w:cs="Times New Roman"/>
          <w:b/>
          <w:bCs/>
          <w:sz w:val="22"/>
          <w:szCs w:val="22"/>
          <w:highlight w:val="yellow"/>
        </w:rPr>
        <w:t>r</w:t>
      </w:r>
    </w:p>
    <w:p w14:paraId="1FB3A48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3. </w:t>
      </w:r>
      <w:r w:rsidRPr="00A16428">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Zamawiający odrzuci ofertę złożoną po terminie składania ofert.</w:t>
      </w:r>
    </w:p>
    <w:p w14:paraId="428FEDC0" w14:textId="3C518869" w:rsidR="00E52A3B" w:rsidRPr="00A16428" w:rsidRDefault="008F4750" w:rsidP="00E81CA8">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Wykonawca przed upływem terminu do składania ofert może wycofać ofertę</w:t>
      </w:r>
      <w:r w:rsidRPr="00A16428">
        <w:rPr>
          <w:rFonts w:ascii="Times New Roman" w:hAnsi="Times New Roman" w:cs="Times New Roman"/>
          <w:sz w:val="22"/>
          <w:szCs w:val="22"/>
          <w:lang w:eastAsia="pl-PL"/>
        </w:rPr>
        <w:t>.</w:t>
      </w:r>
      <w:r w:rsidRPr="00A16428">
        <w:rPr>
          <w:rFonts w:ascii="Times New Roman" w:hAnsi="Times New Roman" w:cs="Times New Roman"/>
          <w:sz w:val="22"/>
          <w:szCs w:val="22"/>
        </w:rPr>
        <w:t xml:space="preserve"> Sposób wycofania oferty został opisany w Instrukcji </w:t>
      </w:r>
      <w:r w:rsidR="00E81CA8" w:rsidRPr="00A16428">
        <w:rPr>
          <w:rFonts w:ascii="Times New Roman" w:hAnsi="Times New Roman" w:cs="Times New Roman"/>
          <w:sz w:val="22"/>
          <w:szCs w:val="22"/>
        </w:rPr>
        <w:t xml:space="preserve">na stronie </w:t>
      </w:r>
      <w:hyperlink w:history="1">
        <w:r w:rsidR="00E81CA8" w:rsidRPr="00A16428">
          <w:rPr>
            <w:rStyle w:val="Hipercze"/>
            <w:rFonts w:ascii="Times New Roman" w:hAnsi="Times New Roman" w:cs="Times New Roman"/>
            <w:color w:val="auto"/>
            <w:sz w:val="22"/>
            <w:szCs w:val="22"/>
          </w:rPr>
          <w:t>www.platformazakupowa.pl</w:t>
        </w:r>
      </w:hyperlink>
      <w:r w:rsidR="00E81CA8" w:rsidRPr="00A16428">
        <w:rPr>
          <w:rFonts w:ascii="Times New Roman" w:hAnsi="Times New Roman" w:cs="Times New Roman"/>
          <w:sz w:val="22"/>
          <w:szCs w:val="22"/>
        </w:rPr>
        <w:t xml:space="preserve"> w zakładce Instrukcje.</w:t>
      </w:r>
    </w:p>
    <w:p w14:paraId="26A0B04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Wykonawca po upływie terminu do składania ofert nie może wycofać złożonej oferty.</w:t>
      </w:r>
    </w:p>
    <w:p w14:paraId="2D6E0C9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XIII. Termin otwarcia ofert</w:t>
      </w:r>
    </w:p>
    <w:p w14:paraId="71E50830" w14:textId="3392CDA2" w:rsidR="00E52A3B" w:rsidRPr="00A16428" w:rsidRDefault="008F4750" w:rsidP="005C0FBD">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w:t>
      </w:r>
      <w:r w:rsidRPr="00A16428">
        <w:rPr>
          <w:rFonts w:ascii="Times New Roman" w:hAnsi="Times New Roman" w:cs="Times New Roman"/>
          <w:sz w:val="22"/>
          <w:szCs w:val="22"/>
          <w:highlight w:val="yellow"/>
        </w:rPr>
        <w:t>. Otwarcie ofert nastąpi w dniu</w:t>
      </w:r>
      <w:r w:rsidRPr="00A16428">
        <w:rPr>
          <w:rFonts w:ascii="Times New Roman" w:eastAsia="Calibri" w:hAnsi="Times New Roman" w:cs="Times New Roman"/>
          <w:b/>
          <w:bCs/>
          <w:sz w:val="22"/>
          <w:szCs w:val="22"/>
          <w:highlight w:val="yellow"/>
        </w:rPr>
        <w:t xml:space="preserve">  </w:t>
      </w:r>
      <w:r w:rsidR="005F5FE9">
        <w:rPr>
          <w:rFonts w:ascii="Times New Roman" w:eastAsia="Calibri" w:hAnsi="Times New Roman" w:cs="Times New Roman"/>
          <w:b/>
          <w:bCs/>
          <w:sz w:val="22"/>
          <w:szCs w:val="22"/>
          <w:highlight w:val="yellow"/>
        </w:rPr>
        <w:t>14.06</w:t>
      </w:r>
      <w:r w:rsidR="007B4037">
        <w:rPr>
          <w:rFonts w:ascii="Times New Roman" w:eastAsia="Calibri" w:hAnsi="Times New Roman" w:cs="Times New Roman"/>
          <w:b/>
          <w:bCs/>
          <w:sz w:val="22"/>
          <w:szCs w:val="22"/>
          <w:highlight w:val="yellow"/>
        </w:rPr>
        <w:t>.2024</w:t>
      </w:r>
      <w:r w:rsidR="004E132E" w:rsidRPr="00A16428">
        <w:rPr>
          <w:rFonts w:ascii="Times New Roman" w:eastAsia="Calibri" w:hAnsi="Times New Roman" w:cs="Times New Roman"/>
          <w:b/>
          <w:bCs/>
          <w:sz w:val="22"/>
          <w:szCs w:val="22"/>
          <w:highlight w:val="yellow"/>
        </w:rPr>
        <w:t>r. o godz. 11.30</w:t>
      </w:r>
    </w:p>
    <w:p w14:paraId="7A7820C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cenach zawartych w ofertach.</w:t>
      </w:r>
    </w:p>
    <w:p w14:paraId="3FC40FCF"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16428" w:rsidRDefault="00E52A3B">
      <w:pPr>
        <w:pStyle w:val="Standard"/>
        <w:spacing w:line="276" w:lineRule="auto"/>
        <w:rPr>
          <w:rFonts w:ascii="Times New Roman" w:hAnsi="Times New Roman" w:cs="Times New Roman"/>
          <w:sz w:val="22"/>
          <w:szCs w:val="22"/>
        </w:rPr>
      </w:pPr>
    </w:p>
    <w:p w14:paraId="08427DE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lastRenderedPageBreak/>
        <w:t>Rozdział XIV. Podstawy wykluczenia</w:t>
      </w:r>
    </w:p>
    <w:p w14:paraId="79E588A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 postępowania o udzielenie zamówienia wyklucza się, z zastrzeżeniem art. 110 ust. 2 uPzp, Wykonawcę:</w:t>
      </w:r>
    </w:p>
    <w:p w14:paraId="75B90FF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będącego osobą fizyczną, którego prawomocnie skazano za przestępstwo:</w:t>
      </w:r>
    </w:p>
    <w:p w14:paraId="57A714B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b) handlu ludźmi, o którym mowa w art. 189a Kodeksu karnego,</w:t>
      </w:r>
    </w:p>
    <w:p w14:paraId="23ED5F23" w14:textId="77777777" w:rsidR="00E52A3B" w:rsidRPr="00A16428" w:rsidRDefault="008F4750">
      <w:pPr>
        <w:suppressAutoHyphens w:val="0"/>
        <w:autoSpaceDE w:val="0"/>
        <w:jc w:val="both"/>
        <w:textAlignment w:val="auto"/>
        <w:rPr>
          <w:rFonts w:ascii="Times New Roman" w:hAnsi="Times New Roman" w:cs="Times New Roman"/>
          <w:sz w:val="22"/>
          <w:szCs w:val="22"/>
        </w:rPr>
      </w:pPr>
      <w:r w:rsidRPr="00A16428">
        <w:rPr>
          <w:rFonts w:ascii="Times New Roman" w:hAnsi="Times New Roman" w:cs="Times New Roman"/>
          <w:sz w:val="22"/>
          <w:szCs w:val="22"/>
        </w:rPr>
        <w:t xml:space="preserve">c) </w:t>
      </w:r>
      <w:r w:rsidRPr="00A16428">
        <w:rPr>
          <w:rFonts w:ascii="Times New Roman" w:eastAsia="TimesNewRomanPSMT" w:hAnsi="Times New Roman" w:cs="Times New Roman"/>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435256CC"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Okres wykluczenia Wykonawcy z postępowania o udzielenie zamówienia publicznego określony został w Art. 111 uPzp.</w:t>
      </w:r>
    </w:p>
    <w:p w14:paraId="5751EE50" w14:textId="48D8986A"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w:t>
      </w:r>
      <w:r w:rsidRPr="00A16428">
        <w:rPr>
          <w:rFonts w:ascii="Times New Roman" w:eastAsia="Times New Roman" w:hAnsi="Times New Roman" w:cs="Times New Roman"/>
          <w:bCs/>
          <w:sz w:val="22"/>
          <w:szCs w:val="22"/>
          <w:lang w:eastAsia="ar-SA" w:bidi="ar-SA"/>
        </w:rPr>
        <w:lastRenderedPageBreak/>
        <w:t>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5B3A209"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1. Wykonawca określa cenę za przedmiot zamówienia poprzez wskazanie w ofercie</w:t>
      </w:r>
      <w:r w:rsidR="00CF101E"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r w:rsidR="00A346C7">
        <w:rPr>
          <w:rFonts w:ascii="Times New Roman" w:eastAsia="Tahoma" w:hAnsi="Times New Roman" w:cs="Times New Roman"/>
          <w:sz w:val="22"/>
          <w:szCs w:val="22"/>
        </w:rPr>
        <w:t xml:space="preserve"> na wybraną/wybrane przez siebie Część/Części.</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6D6EA39A"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kern w:val="2"/>
          <w:sz w:val="21"/>
          <w:szCs w:val="21"/>
          <w:lang w:eastAsia="pl-PL" w:bidi="ar-SA"/>
        </w:rPr>
        <w:t>1. Zamawiający dokona oceny ofert, które nie zostały odrzucone, na podstawie następujących kryteriów oceny ofert:</w:t>
      </w:r>
    </w:p>
    <w:p w14:paraId="4887453A"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color w:val="000000"/>
          <w:kern w:val="2"/>
          <w:sz w:val="21"/>
          <w:szCs w:val="21"/>
          <w:lang w:eastAsia="pl-PL" w:bidi="ar-SA"/>
        </w:rPr>
        <w:t xml:space="preserve">2. W przypadku określeń </w:t>
      </w:r>
      <w:r w:rsidRPr="00932596">
        <w:rPr>
          <w:rFonts w:ascii="Times New Roman" w:eastAsia="Times New Roman" w:hAnsi="Times New Roman" w:cs="Times New Roman"/>
          <w:kern w:val="2"/>
          <w:sz w:val="21"/>
          <w:szCs w:val="21"/>
          <w:lang w:eastAsia="pl-PL" w:bidi="ar-SA"/>
        </w:rPr>
        <w:t>wyrażonych w procentach Zamawiający dokona oceny ofert przyznając punkty w ramach poszczególnych kryteriów oceny ofert, przyjmując zasadę, że 1% = 1 punkt.</w:t>
      </w:r>
    </w:p>
    <w:p w14:paraId="0877ACB2" w14:textId="77777777" w:rsidR="00C60AC0" w:rsidRPr="00932596" w:rsidRDefault="00C60AC0" w:rsidP="00C60AC0">
      <w:pPr>
        <w:autoSpaceDN/>
        <w:jc w:val="center"/>
        <w:textAlignment w:val="auto"/>
        <w:rPr>
          <w:rFonts w:ascii="Times New Roman" w:eastAsia="Calibri" w:hAnsi="Times New Roman" w:cs="Times New Roman"/>
          <w:b/>
          <w:bCs/>
          <w:kern w:val="2"/>
          <w:sz w:val="21"/>
          <w:szCs w:val="21"/>
          <w:u w:val="single"/>
          <w:lang w:eastAsia="pl-PL" w:bidi="ar-SA"/>
        </w:rPr>
      </w:pPr>
    </w:p>
    <w:p w14:paraId="7228EE58" w14:textId="77777777" w:rsidR="00C60AC0" w:rsidRPr="00932596" w:rsidRDefault="00C60AC0" w:rsidP="00C60AC0">
      <w:pPr>
        <w:autoSpaceDN/>
        <w:jc w:val="center"/>
        <w:textAlignment w:val="auto"/>
        <w:rPr>
          <w:rFonts w:ascii="Calibri" w:eastAsia="Calibri" w:hAnsi="Calibri" w:cs="Calibri"/>
          <w:kern w:val="2"/>
          <w:sz w:val="22"/>
          <w:szCs w:val="22"/>
          <w:lang w:bidi="ar-SA"/>
        </w:rPr>
      </w:pPr>
      <w:r w:rsidRPr="00932596">
        <w:rPr>
          <w:rFonts w:ascii="Times New Roman" w:eastAsia="Calibri" w:hAnsi="Times New Roman" w:cs="Times New Roman"/>
          <w:b/>
          <w:bCs/>
          <w:kern w:val="2"/>
          <w:sz w:val="21"/>
          <w:szCs w:val="21"/>
          <w:u w:val="single"/>
          <w:lang w:eastAsia="pl-PL" w:bidi="ar-SA"/>
        </w:rPr>
        <w:t>Spośród ofert nieodrzuconych  oceniane będą:</w:t>
      </w:r>
    </w:p>
    <w:p w14:paraId="274CA353" w14:textId="77777777" w:rsidR="00C60AC0" w:rsidRPr="00932596" w:rsidRDefault="00C60AC0" w:rsidP="00C60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Times New Roman" w:hAnsi="Times New Roman" w:cs="Times New Roman"/>
          <w:kern w:val="2"/>
          <w:sz w:val="20"/>
          <w:szCs w:val="20"/>
          <w:lang w:bidi="ar-SA"/>
        </w:rPr>
      </w:pPr>
      <w:r w:rsidRPr="00932596">
        <w:rPr>
          <w:rFonts w:ascii="Times New Roman" w:eastAsia="Times New Roman" w:hAnsi="Times New Roman" w:cs="Times New Roman"/>
          <w:b/>
          <w:bCs/>
          <w:color w:val="000000"/>
          <w:kern w:val="2"/>
          <w:sz w:val="21"/>
          <w:szCs w:val="21"/>
          <w:lang w:bidi="ar-SA"/>
        </w:rPr>
        <w:t>1) Cena (C) - 60 %</w:t>
      </w:r>
    </w:p>
    <w:p w14:paraId="42227CA5"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b/>
          <w:bCs/>
          <w:color w:val="000000"/>
          <w:kern w:val="2"/>
          <w:sz w:val="21"/>
          <w:szCs w:val="21"/>
          <w:lang w:eastAsia="pl-PL" w:bidi="ar-SA"/>
        </w:rPr>
        <w:t xml:space="preserve">2) Biodegradowalność oferowanych produktów (BP) – </w:t>
      </w:r>
      <w:r>
        <w:rPr>
          <w:rFonts w:ascii="Times New Roman" w:eastAsia="Times New Roman" w:hAnsi="Times New Roman" w:cs="Times New Roman"/>
          <w:b/>
          <w:bCs/>
          <w:color w:val="000000"/>
          <w:kern w:val="2"/>
          <w:sz w:val="21"/>
          <w:szCs w:val="21"/>
          <w:lang w:eastAsia="pl-PL" w:bidi="ar-SA"/>
        </w:rPr>
        <w:t>20%</w:t>
      </w:r>
    </w:p>
    <w:p w14:paraId="4014A972"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b/>
          <w:bCs/>
          <w:color w:val="000000"/>
          <w:kern w:val="2"/>
          <w:sz w:val="21"/>
          <w:szCs w:val="21"/>
          <w:lang w:eastAsia="pl-PL" w:bidi="ar-SA"/>
        </w:rPr>
        <w:t xml:space="preserve">3)Termin wykonywania dostaw*(TD) – </w:t>
      </w:r>
      <w:r>
        <w:rPr>
          <w:rFonts w:ascii="Times New Roman" w:eastAsia="Times New Roman" w:hAnsi="Times New Roman" w:cs="Times New Roman"/>
          <w:b/>
          <w:bCs/>
          <w:color w:val="000000"/>
          <w:kern w:val="2"/>
          <w:sz w:val="21"/>
          <w:szCs w:val="21"/>
          <w:lang w:eastAsia="pl-PL" w:bidi="ar-SA"/>
        </w:rPr>
        <w:t>20</w:t>
      </w:r>
      <w:r w:rsidRPr="00932596">
        <w:rPr>
          <w:rFonts w:ascii="Times New Roman" w:eastAsia="Times New Roman" w:hAnsi="Times New Roman" w:cs="Times New Roman"/>
          <w:b/>
          <w:bCs/>
          <w:color w:val="000000"/>
          <w:kern w:val="2"/>
          <w:sz w:val="21"/>
          <w:szCs w:val="21"/>
          <w:lang w:eastAsia="pl-PL" w:bidi="ar-SA"/>
        </w:rPr>
        <w:t xml:space="preserve">% </w:t>
      </w:r>
    </w:p>
    <w:p w14:paraId="73B55CA4"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color w:val="000000"/>
          <w:kern w:val="2"/>
          <w:sz w:val="21"/>
          <w:szCs w:val="21"/>
          <w:lang w:eastAsia="pl-PL" w:bidi="ar-SA"/>
        </w:rPr>
        <w:t>*- nie krótszy niż 2 dni robocze i nie dłuższy niż 5 dni roboczych</w:t>
      </w:r>
    </w:p>
    <w:p w14:paraId="0FB004CE"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p>
    <w:p w14:paraId="6EB504D0" w14:textId="77777777" w:rsidR="00C60AC0" w:rsidRDefault="00C60AC0" w:rsidP="00C60AC0">
      <w:pPr>
        <w:suppressAutoHyphens w:val="0"/>
        <w:autoSpaceDE w:val="0"/>
        <w:autoSpaceDN/>
        <w:jc w:val="both"/>
        <w:textAlignment w:val="auto"/>
        <w:rPr>
          <w:rFonts w:ascii="Times New Roman" w:eastAsia="Times New Roman" w:hAnsi="Times New Roman" w:cs="Times New Roman"/>
          <w:color w:val="000000"/>
          <w:kern w:val="2"/>
          <w:sz w:val="21"/>
          <w:szCs w:val="21"/>
          <w:lang w:eastAsia="pl-PL" w:bidi="ar-SA"/>
        </w:rPr>
      </w:pPr>
      <w:r w:rsidRPr="00932596">
        <w:rPr>
          <w:rFonts w:ascii="Times New Roman" w:eastAsia="Times New Roman" w:hAnsi="Times New Roman" w:cs="Times New Roman"/>
          <w:color w:val="000000"/>
          <w:kern w:val="2"/>
          <w:sz w:val="21"/>
          <w:szCs w:val="21"/>
          <w:lang w:eastAsia="pl-PL" w:bidi="ar-SA"/>
        </w:rPr>
        <w:t>Ad. 1) Punkty w kryterium</w:t>
      </w:r>
      <w:r w:rsidRPr="00932596">
        <w:rPr>
          <w:rFonts w:ascii="Times New Roman" w:eastAsia="Times New Roman" w:hAnsi="Times New Roman" w:cs="Times New Roman"/>
          <w:b/>
          <w:bCs/>
          <w:color w:val="000000"/>
          <w:kern w:val="2"/>
          <w:sz w:val="21"/>
          <w:szCs w:val="21"/>
          <w:lang w:eastAsia="pl-PL" w:bidi="ar-SA"/>
        </w:rPr>
        <w:t xml:space="preserve"> „Cena” </w:t>
      </w:r>
      <w:r w:rsidRPr="00932596">
        <w:rPr>
          <w:rFonts w:ascii="Times New Roman" w:eastAsia="Times New Roman" w:hAnsi="Times New Roman" w:cs="Times New Roman"/>
          <w:color w:val="000000"/>
          <w:kern w:val="2"/>
          <w:sz w:val="21"/>
          <w:szCs w:val="21"/>
          <w:lang w:eastAsia="pl-PL" w:bidi="ar-SA"/>
        </w:rPr>
        <w:t>zostaną obliczone według wzoru:</w:t>
      </w:r>
    </w:p>
    <w:p w14:paraId="31867F52"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p>
    <w:p w14:paraId="0FCF4C07" w14:textId="77777777" w:rsidR="00C60AC0" w:rsidRPr="00932596" w:rsidRDefault="00C60AC0" w:rsidP="00C60AC0">
      <w:pPr>
        <w:suppressAutoHyphens w:val="0"/>
        <w:autoSpaceDE w:val="0"/>
        <w:autoSpaceDN/>
        <w:textAlignment w:val="auto"/>
        <w:rPr>
          <w:rFonts w:ascii="Calibri" w:eastAsia="Calibri" w:hAnsi="Calibri" w:cs="Calibri"/>
          <w:kern w:val="2"/>
          <w:sz w:val="22"/>
          <w:szCs w:val="22"/>
          <w:lang w:bidi="ar-SA"/>
        </w:rPr>
      </w:pPr>
      <w:r w:rsidRPr="00932596">
        <w:rPr>
          <w:rFonts w:ascii="Times New Roman" w:eastAsia="Times New Roman" w:hAnsi="Times New Roman" w:cs="Times New Roman"/>
          <w:color w:val="000000"/>
          <w:kern w:val="2"/>
          <w:sz w:val="21"/>
          <w:szCs w:val="21"/>
          <w:lang w:eastAsia="pl-PL" w:bidi="ar-SA"/>
        </w:rPr>
        <w:t xml:space="preserve">                      Cena oferty najtańszej – wartość brutto </w:t>
      </w:r>
    </w:p>
    <w:p w14:paraId="1EA456DA" w14:textId="77777777" w:rsidR="00C60AC0" w:rsidRPr="00932596" w:rsidRDefault="00C60AC0" w:rsidP="00C60AC0">
      <w:pPr>
        <w:suppressAutoHyphens w:val="0"/>
        <w:autoSpaceDE w:val="0"/>
        <w:autoSpaceDN/>
        <w:textAlignment w:val="auto"/>
        <w:rPr>
          <w:rFonts w:ascii="Calibri" w:eastAsia="Calibri" w:hAnsi="Calibri" w:cs="Calibri"/>
          <w:kern w:val="2"/>
          <w:sz w:val="22"/>
          <w:szCs w:val="22"/>
          <w:lang w:bidi="ar-SA"/>
        </w:rPr>
      </w:pPr>
      <w:r w:rsidRPr="00932596">
        <w:rPr>
          <w:rFonts w:ascii="Times New Roman" w:eastAsia="Times New Roman" w:hAnsi="Times New Roman" w:cs="Times New Roman"/>
          <w:color w:val="000000"/>
          <w:kern w:val="2"/>
          <w:sz w:val="21"/>
          <w:szCs w:val="21"/>
          <w:lang w:eastAsia="pl-PL" w:bidi="ar-SA"/>
        </w:rPr>
        <w:t xml:space="preserve">           </w:t>
      </w:r>
      <w:r w:rsidRPr="00932596">
        <w:rPr>
          <w:rFonts w:ascii="Times New Roman" w:eastAsia="Times New Roman" w:hAnsi="Times New Roman" w:cs="Times New Roman"/>
          <w:b/>
          <w:bCs/>
          <w:color w:val="000000"/>
          <w:kern w:val="2"/>
          <w:sz w:val="21"/>
          <w:szCs w:val="21"/>
          <w:lang w:eastAsia="pl-PL" w:bidi="ar-SA"/>
        </w:rPr>
        <w:t>C =</w:t>
      </w:r>
      <w:r w:rsidRPr="00932596">
        <w:rPr>
          <w:rFonts w:ascii="Times New Roman" w:eastAsia="Times New Roman" w:hAnsi="Times New Roman" w:cs="Times New Roman"/>
          <w:color w:val="000000"/>
          <w:kern w:val="2"/>
          <w:sz w:val="21"/>
          <w:szCs w:val="21"/>
          <w:lang w:eastAsia="pl-PL" w:bidi="ar-SA"/>
        </w:rPr>
        <w:t xml:space="preserve">  ------------------------------------------------------ razy </w:t>
      </w:r>
      <w:r w:rsidRPr="00932596">
        <w:rPr>
          <w:rFonts w:ascii="Times New Roman" w:eastAsia="Times New Roman" w:hAnsi="Times New Roman" w:cs="Times New Roman"/>
          <w:b/>
          <w:bCs/>
          <w:color w:val="000000"/>
          <w:kern w:val="2"/>
          <w:sz w:val="21"/>
          <w:szCs w:val="21"/>
          <w:lang w:eastAsia="pl-PL" w:bidi="ar-SA"/>
        </w:rPr>
        <w:t>60</w:t>
      </w:r>
      <w:r w:rsidRPr="00932596">
        <w:rPr>
          <w:rFonts w:ascii="Times New Roman" w:eastAsia="Times New Roman" w:hAnsi="Times New Roman" w:cs="Times New Roman"/>
          <w:color w:val="000000"/>
          <w:kern w:val="2"/>
          <w:sz w:val="21"/>
          <w:szCs w:val="21"/>
          <w:lang w:eastAsia="pl-PL" w:bidi="ar-SA"/>
        </w:rPr>
        <w:t xml:space="preserve"> = liczba punktów</w:t>
      </w:r>
    </w:p>
    <w:p w14:paraId="21A4A66A" w14:textId="77777777" w:rsidR="00C60AC0" w:rsidRPr="00932596" w:rsidRDefault="00C60AC0" w:rsidP="00C60AC0">
      <w:pPr>
        <w:suppressAutoHyphens w:val="0"/>
        <w:autoSpaceDE w:val="0"/>
        <w:autoSpaceDN/>
        <w:textAlignment w:val="auto"/>
        <w:rPr>
          <w:rFonts w:ascii="Calibri" w:eastAsia="Calibri" w:hAnsi="Calibri" w:cs="Calibri"/>
          <w:kern w:val="2"/>
          <w:sz w:val="22"/>
          <w:szCs w:val="22"/>
          <w:lang w:bidi="ar-SA"/>
        </w:rPr>
      </w:pPr>
      <w:r w:rsidRPr="00932596">
        <w:rPr>
          <w:rFonts w:ascii="Times New Roman" w:eastAsia="Times New Roman" w:hAnsi="Times New Roman" w:cs="Times New Roman"/>
          <w:color w:val="000000"/>
          <w:kern w:val="2"/>
          <w:sz w:val="21"/>
          <w:szCs w:val="21"/>
          <w:lang w:eastAsia="pl-PL" w:bidi="ar-SA"/>
        </w:rPr>
        <w:t xml:space="preserve">                       Cena oferty badanej – wartość brutto</w:t>
      </w:r>
    </w:p>
    <w:p w14:paraId="4490F358"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p>
    <w:p w14:paraId="07D451B6" w14:textId="77777777" w:rsidR="00C60AC0" w:rsidRDefault="00C60AC0" w:rsidP="00C60AC0">
      <w:pPr>
        <w:suppressAutoHyphens w:val="0"/>
        <w:autoSpaceDE w:val="0"/>
        <w:autoSpaceDN/>
        <w:jc w:val="both"/>
        <w:textAlignment w:val="auto"/>
        <w:rPr>
          <w:rFonts w:ascii="Times New Roman" w:eastAsia="Calibri" w:hAnsi="Times New Roman" w:cs="Times New Roman"/>
          <w:color w:val="000000"/>
          <w:kern w:val="2"/>
          <w:sz w:val="21"/>
          <w:szCs w:val="21"/>
          <w:lang w:eastAsia="pl-PL" w:bidi="ar-SA"/>
        </w:rPr>
      </w:pPr>
      <w:r w:rsidRPr="00932596">
        <w:rPr>
          <w:rFonts w:ascii="Times New Roman" w:eastAsia="Times New Roman" w:hAnsi="Times New Roman" w:cs="Times New Roman"/>
          <w:color w:val="000000"/>
          <w:kern w:val="2"/>
          <w:sz w:val="21"/>
          <w:szCs w:val="21"/>
          <w:lang w:eastAsia="pl-PL" w:bidi="ar-SA"/>
        </w:rPr>
        <w:t xml:space="preserve"> Ad 2)</w:t>
      </w:r>
      <w:r w:rsidRPr="00932596">
        <w:rPr>
          <w:rFonts w:ascii="Times New Roman" w:eastAsia="Times New Roman" w:hAnsi="Times New Roman" w:cs="Times New Roman"/>
          <w:b/>
          <w:bCs/>
          <w:color w:val="000000"/>
          <w:kern w:val="2"/>
          <w:sz w:val="21"/>
          <w:szCs w:val="21"/>
          <w:lang w:eastAsia="pl-PL" w:bidi="ar-SA"/>
        </w:rPr>
        <w:t xml:space="preserve"> </w:t>
      </w:r>
      <w:r w:rsidRPr="00932596">
        <w:rPr>
          <w:rFonts w:ascii="Times New Roman" w:eastAsia="Calibri" w:hAnsi="Times New Roman" w:cs="Times New Roman"/>
          <w:color w:val="000000"/>
          <w:kern w:val="2"/>
          <w:sz w:val="21"/>
          <w:szCs w:val="21"/>
          <w:lang w:eastAsia="pl-PL" w:bidi="ar-SA"/>
        </w:rPr>
        <w:t xml:space="preserve">Punkty w kryterium </w:t>
      </w:r>
      <w:r w:rsidRPr="00932596">
        <w:rPr>
          <w:rFonts w:ascii="Times New Roman" w:eastAsia="Calibri" w:hAnsi="Times New Roman" w:cs="Times New Roman"/>
          <w:b/>
          <w:bCs/>
          <w:color w:val="000000"/>
          <w:kern w:val="2"/>
          <w:sz w:val="21"/>
          <w:szCs w:val="21"/>
          <w:lang w:eastAsia="pl-PL" w:bidi="ar-SA"/>
        </w:rPr>
        <w:t>„Biodegradowalność oferowanych produktów”</w:t>
      </w:r>
      <w:r w:rsidRPr="00932596">
        <w:rPr>
          <w:rFonts w:ascii="Times New Roman" w:eastAsia="Calibri" w:hAnsi="Times New Roman" w:cs="Times New Roman"/>
          <w:bCs/>
          <w:color w:val="000000"/>
          <w:kern w:val="2"/>
          <w:sz w:val="21"/>
          <w:szCs w:val="21"/>
          <w:lang w:eastAsia="pl-PL" w:bidi="ar-SA"/>
        </w:rPr>
        <w:t xml:space="preserve"> przyznawane będą w następujący sposób:</w:t>
      </w:r>
      <w:r w:rsidRPr="00932596">
        <w:rPr>
          <w:rFonts w:ascii="Times New Roman" w:eastAsia="Calibri" w:hAnsi="Times New Roman" w:cs="Times New Roman"/>
          <w:color w:val="000000"/>
          <w:kern w:val="2"/>
          <w:sz w:val="21"/>
          <w:szCs w:val="21"/>
          <w:lang w:eastAsia="pl-PL" w:bidi="ar-SA"/>
        </w:rPr>
        <w:t xml:space="preserve"> </w:t>
      </w:r>
    </w:p>
    <w:p w14:paraId="774F6551" w14:textId="77777777" w:rsidR="00C60AC0" w:rsidRDefault="00C60AC0" w:rsidP="00C60AC0">
      <w:pPr>
        <w:suppressAutoHyphens w:val="0"/>
        <w:autoSpaceDE w:val="0"/>
        <w:autoSpaceDN/>
        <w:jc w:val="both"/>
        <w:textAlignment w:val="auto"/>
        <w:rPr>
          <w:rFonts w:ascii="Times New Roman" w:eastAsia="Calibri" w:hAnsi="Times New Roman" w:cs="Times New Roman"/>
          <w:color w:val="000000"/>
          <w:kern w:val="2"/>
          <w:sz w:val="21"/>
          <w:szCs w:val="21"/>
          <w:lang w:eastAsia="pl-PL" w:bidi="ar-SA"/>
        </w:rPr>
      </w:pPr>
    </w:p>
    <w:p w14:paraId="3BEEC917" w14:textId="77777777" w:rsidR="00C60AC0" w:rsidRDefault="00C60AC0" w:rsidP="00C60AC0">
      <w:pPr>
        <w:suppressAutoHyphens w:val="0"/>
        <w:autoSpaceDE w:val="0"/>
        <w:autoSpaceDN/>
        <w:jc w:val="both"/>
        <w:textAlignment w:val="auto"/>
        <w:rPr>
          <w:rFonts w:ascii="Times New Roman" w:eastAsia="Calibri" w:hAnsi="Times New Roman" w:cs="Times New Roman"/>
          <w:color w:val="000000"/>
          <w:kern w:val="2"/>
          <w:sz w:val="21"/>
          <w:szCs w:val="21"/>
          <w:lang w:eastAsia="pl-PL" w:bidi="ar-SA"/>
        </w:rPr>
      </w:pPr>
    </w:p>
    <w:p w14:paraId="52A54A27" w14:textId="77777777" w:rsidR="00C60AC0" w:rsidRPr="00932596" w:rsidRDefault="00C60AC0" w:rsidP="00C60AC0">
      <w:pPr>
        <w:suppressAutoHyphens w:val="0"/>
        <w:autoSpaceDN/>
        <w:spacing w:line="252" w:lineRule="auto"/>
        <w:ind w:firstLine="720"/>
        <w:textAlignment w:val="auto"/>
        <w:rPr>
          <w:rFonts w:ascii="Calibri" w:eastAsia="Calibri" w:hAnsi="Calibri" w:cs="Calibri"/>
          <w:kern w:val="0"/>
          <w:sz w:val="22"/>
          <w:szCs w:val="22"/>
          <w:lang w:eastAsia="en-US" w:bidi="ar-SA"/>
        </w:rPr>
      </w:pPr>
      <w:r>
        <w:rPr>
          <w:rFonts w:ascii="Times New Roman" w:eastAsia="Calibri" w:hAnsi="Times New Roman" w:cs="Times New Roman"/>
          <w:kern w:val="0"/>
          <w:sz w:val="22"/>
          <w:szCs w:val="22"/>
          <w:lang w:eastAsia="pl-PL" w:bidi="ar-SA"/>
        </w:rPr>
        <w:t xml:space="preserve">          Z</w:t>
      </w:r>
      <w:r w:rsidRPr="00932596">
        <w:rPr>
          <w:rFonts w:ascii="Times New Roman" w:eastAsia="Calibri" w:hAnsi="Times New Roman" w:cs="Times New Roman"/>
          <w:kern w:val="0"/>
          <w:sz w:val="22"/>
          <w:szCs w:val="22"/>
          <w:lang w:eastAsia="pl-PL" w:bidi="ar-SA"/>
        </w:rPr>
        <w:t>aoferowan</w:t>
      </w:r>
      <w:r>
        <w:rPr>
          <w:rFonts w:ascii="Times New Roman" w:eastAsia="Calibri" w:hAnsi="Times New Roman" w:cs="Times New Roman"/>
          <w:kern w:val="0"/>
          <w:sz w:val="22"/>
          <w:szCs w:val="22"/>
          <w:lang w:eastAsia="pl-PL" w:bidi="ar-SA"/>
        </w:rPr>
        <w:t>a</w:t>
      </w:r>
      <w:r w:rsidRPr="00932596">
        <w:rPr>
          <w:rFonts w:ascii="Times New Roman" w:eastAsia="Calibri" w:hAnsi="Times New Roman" w:cs="Times New Roman"/>
          <w:kern w:val="0"/>
          <w:sz w:val="22"/>
          <w:szCs w:val="22"/>
          <w:lang w:eastAsia="pl-PL" w:bidi="ar-SA"/>
        </w:rPr>
        <w:t xml:space="preserve"> </w:t>
      </w:r>
      <w:r>
        <w:rPr>
          <w:rFonts w:ascii="Times New Roman" w:eastAsia="Calibri" w:hAnsi="Times New Roman" w:cs="Times New Roman"/>
          <w:kern w:val="0"/>
          <w:sz w:val="22"/>
          <w:szCs w:val="22"/>
          <w:lang w:eastAsia="pl-PL" w:bidi="ar-SA"/>
        </w:rPr>
        <w:t>ilość biodegradowalnych preparatów w badanej ofercie</w:t>
      </w:r>
      <w:r w:rsidRPr="00932596">
        <w:rPr>
          <w:rFonts w:ascii="Times New Roman" w:eastAsia="Calibri" w:hAnsi="Times New Roman" w:cs="Times New Roman"/>
          <w:kern w:val="0"/>
          <w:sz w:val="22"/>
          <w:szCs w:val="22"/>
          <w:lang w:eastAsia="pl-PL" w:bidi="ar-SA"/>
        </w:rPr>
        <w:t xml:space="preserve"> </w:t>
      </w:r>
    </w:p>
    <w:p w14:paraId="2A1A88FF" w14:textId="77777777" w:rsidR="00C60AC0" w:rsidRPr="00932596" w:rsidRDefault="00C60AC0" w:rsidP="00C60AC0">
      <w:pPr>
        <w:suppressAutoHyphens w:val="0"/>
        <w:autoSpaceDN/>
        <w:spacing w:line="252" w:lineRule="auto"/>
        <w:jc w:val="center"/>
        <w:textAlignment w:val="auto"/>
        <w:rPr>
          <w:rFonts w:ascii="Calibri" w:eastAsia="Calibri" w:hAnsi="Calibri" w:cs="Calibri"/>
          <w:kern w:val="0"/>
          <w:sz w:val="22"/>
          <w:szCs w:val="22"/>
          <w:lang w:eastAsia="en-US" w:bidi="ar-SA"/>
        </w:rPr>
      </w:pPr>
      <w:r w:rsidRPr="00932596">
        <w:rPr>
          <w:rFonts w:ascii="Times New Roman" w:eastAsia="Calibri" w:hAnsi="Times New Roman" w:cs="Times New Roman"/>
          <w:b/>
          <w:bCs/>
          <w:kern w:val="0"/>
          <w:sz w:val="22"/>
          <w:szCs w:val="22"/>
          <w:lang w:eastAsia="pl-PL" w:bidi="ar-SA"/>
        </w:rPr>
        <w:t>TD =   ------------------------------</w:t>
      </w:r>
      <w:r w:rsidRPr="00932596">
        <w:rPr>
          <w:rFonts w:ascii="Times New Roman" w:eastAsia="Calibri" w:hAnsi="Times New Roman" w:cs="Times New Roman"/>
          <w:kern w:val="0"/>
          <w:sz w:val="22"/>
          <w:szCs w:val="22"/>
          <w:lang w:eastAsia="pl-PL" w:bidi="ar-SA"/>
        </w:rPr>
        <w:t xml:space="preserve">---------------------------------------------------------  razy </w:t>
      </w:r>
      <w:r>
        <w:rPr>
          <w:rFonts w:ascii="Times New Roman" w:eastAsia="Calibri" w:hAnsi="Times New Roman" w:cs="Times New Roman"/>
          <w:b/>
          <w:bCs/>
          <w:kern w:val="0"/>
          <w:sz w:val="22"/>
          <w:szCs w:val="22"/>
          <w:lang w:eastAsia="pl-PL" w:bidi="ar-SA"/>
        </w:rPr>
        <w:t>20</w:t>
      </w:r>
      <w:r w:rsidRPr="00932596">
        <w:rPr>
          <w:rFonts w:ascii="Times New Roman" w:eastAsia="Calibri" w:hAnsi="Times New Roman" w:cs="Times New Roman"/>
          <w:kern w:val="0"/>
          <w:sz w:val="22"/>
          <w:szCs w:val="22"/>
          <w:lang w:eastAsia="pl-PL" w:bidi="ar-SA"/>
        </w:rPr>
        <w:t xml:space="preserve"> = liczba punktó</w:t>
      </w:r>
      <w:r w:rsidRPr="00932596">
        <w:rPr>
          <w:rFonts w:ascii="Times New Roman" w:eastAsia="Tahoma" w:hAnsi="Times New Roman" w:cs="Times New Roman"/>
          <w:kern w:val="0"/>
          <w:sz w:val="22"/>
          <w:szCs w:val="22"/>
          <w:lang w:eastAsia="pl-PL" w:bidi="ar-SA"/>
        </w:rPr>
        <w:t>w</w:t>
      </w:r>
    </w:p>
    <w:p w14:paraId="57065569" w14:textId="77777777" w:rsidR="00C60AC0" w:rsidRPr="00932596" w:rsidRDefault="00C60AC0" w:rsidP="00C60AC0">
      <w:pPr>
        <w:suppressAutoHyphens w:val="0"/>
        <w:autoSpaceDN/>
        <w:spacing w:line="252" w:lineRule="auto"/>
        <w:textAlignment w:val="auto"/>
        <w:rPr>
          <w:rFonts w:ascii="Calibri" w:eastAsia="Calibri" w:hAnsi="Calibri" w:cs="Calibri"/>
          <w:kern w:val="0"/>
          <w:sz w:val="20"/>
          <w:szCs w:val="20"/>
          <w:lang w:eastAsia="en-US" w:bidi="ar-SA"/>
        </w:rPr>
      </w:pPr>
      <w:r w:rsidRPr="00932596">
        <w:rPr>
          <w:rFonts w:ascii="Times New Roman" w:eastAsia="Times New Roman" w:hAnsi="Times New Roman" w:cs="Times New Roman"/>
          <w:kern w:val="0"/>
          <w:sz w:val="22"/>
          <w:szCs w:val="22"/>
          <w:lang w:eastAsia="pl-PL" w:bidi="ar-SA"/>
        </w:rPr>
        <w:t xml:space="preserve">           </w:t>
      </w:r>
      <w:r>
        <w:rPr>
          <w:rFonts w:ascii="Times New Roman" w:eastAsia="Times New Roman" w:hAnsi="Times New Roman" w:cs="Times New Roman"/>
          <w:kern w:val="0"/>
          <w:sz w:val="22"/>
          <w:szCs w:val="22"/>
          <w:lang w:eastAsia="pl-PL" w:bidi="ar-SA"/>
        </w:rPr>
        <w:t xml:space="preserve">      </w:t>
      </w:r>
      <w:r w:rsidRPr="00932596">
        <w:rPr>
          <w:rFonts w:ascii="Times New Roman" w:eastAsia="Times New Roman" w:hAnsi="Times New Roman" w:cs="Times New Roman"/>
          <w:kern w:val="0"/>
          <w:sz w:val="22"/>
          <w:szCs w:val="22"/>
          <w:lang w:eastAsia="pl-PL" w:bidi="ar-SA"/>
        </w:rPr>
        <w:t xml:space="preserve">  </w:t>
      </w:r>
      <w:r>
        <w:rPr>
          <w:rFonts w:ascii="Times New Roman" w:eastAsia="Tahoma" w:hAnsi="Times New Roman" w:cs="Times New Roman"/>
          <w:kern w:val="0"/>
          <w:sz w:val="22"/>
          <w:szCs w:val="22"/>
          <w:lang w:eastAsia="pl-PL" w:bidi="ar-SA"/>
        </w:rPr>
        <w:t xml:space="preserve">Największa ilość biodegradowalnych preparatów spośród </w:t>
      </w:r>
      <w:r w:rsidRPr="00932596">
        <w:rPr>
          <w:rFonts w:ascii="Times New Roman" w:eastAsia="Tahoma" w:hAnsi="Times New Roman" w:cs="Times New Roman"/>
          <w:kern w:val="0"/>
          <w:sz w:val="22"/>
          <w:szCs w:val="22"/>
          <w:lang w:eastAsia="pl-PL" w:bidi="ar-SA"/>
        </w:rPr>
        <w:t xml:space="preserve"> </w:t>
      </w:r>
      <w:r>
        <w:rPr>
          <w:rFonts w:ascii="Times New Roman" w:eastAsia="Tahoma" w:hAnsi="Times New Roman" w:cs="Times New Roman"/>
          <w:kern w:val="0"/>
          <w:sz w:val="22"/>
          <w:szCs w:val="22"/>
          <w:lang w:eastAsia="pl-PL" w:bidi="ar-SA"/>
        </w:rPr>
        <w:t>złożonych ofert</w:t>
      </w:r>
    </w:p>
    <w:p w14:paraId="29076E85" w14:textId="77777777" w:rsidR="00C60AC0" w:rsidRDefault="00C60AC0" w:rsidP="00C60AC0">
      <w:pPr>
        <w:suppressAutoHyphens w:val="0"/>
        <w:autoSpaceDE w:val="0"/>
        <w:autoSpaceDN/>
        <w:jc w:val="both"/>
        <w:textAlignment w:val="auto"/>
        <w:rPr>
          <w:rFonts w:ascii="Times New Roman" w:eastAsia="Calibri" w:hAnsi="Times New Roman" w:cs="Times New Roman"/>
          <w:color w:val="000000"/>
          <w:kern w:val="2"/>
          <w:sz w:val="21"/>
          <w:szCs w:val="21"/>
          <w:lang w:eastAsia="pl-PL" w:bidi="ar-SA"/>
        </w:rPr>
      </w:pPr>
    </w:p>
    <w:p w14:paraId="1D27A1D6" w14:textId="77777777" w:rsidR="00C60AC0" w:rsidRPr="00932596" w:rsidRDefault="00C60AC0" w:rsidP="00C60AC0">
      <w:pPr>
        <w:suppressAutoHyphens w:val="0"/>
        <w:autoSpaceDN/>
        <w:textAlignment w:val="auto"/>
        <w:rPr>
          <w:rFonts w:ascii="Calibri" w:eastAsia="Calibri" w:hAnsi="Calibri" w:cs="Calibri"/>
          <w:kern w:val="2"/>
          <w:sz w:val="22"/>
          <w:szCs w:val="22"/>
          <w:lang w:bidi="ar-SA"/>
        </w:rPr>
      </w:pPr>
      <w:r>
        <w:rPr>
          <w:rFonts w:ascii="Times New Roman" w:eastAsia="Calibri" w:hAnsi="Times New Roman" w:cs="Times New Roman"/>
          <w:color w:val="000000"/>
          <w:kern w:val="2"/>
          <w:sz w:val="21"/>
          <w:szCs w:val="21"/>
          <w:lang w:eastAsia="pl-PL" w:bidi="ar-SA"/>
        </w:rPr>
        <w:t>Z</w:t>
      </w:r>
      <w:r w:rsidRPr="00932596">
        <w:rPr>
          <w:rFonts w:ascii="Times New Roman" w:eastAsia="Calibri" w:hAnsi="Times New Roman" w:cs="Times New Roman"/>
          <w:color w:val="000000"/>
          <w:kern w:val="2"/>
          <w:sz w:val="21"/>
          <w:szCs w:val="21"/>
          <w:lang w:eastAsia="pl-PL" w:bidi="ar-SA"/>
        </w:rPr>
        <w:t xml:space="preserve">a każdy zaoferowany produkt biodegradowalny (i potwierdzenie tego faktu dokumentem/dokumentami złożonymi wraz z ofertą) można otrzymać 1 punkt; łącznie </w:t>
      </w:r>
      <w:r w:rsidRPr="00932596">
        <w:rPr>
          <w:rFonts w:ascii="Times New Roman" w:eastAsia="Calibri" w:hAnsi="Times New Roman" w:cs="Times New Roman"/>
          <w:color w:val="000000"/>
          <w:kern w:val="2"/>
          <w:sz w:val="21"/>
          <w:szCs w:val="21"/>
          <w:u w:val="single"/>
          <w:lang w:eastAsia="pl-PL" w:bidi="ar-SA"/>
        </w:rPr>
        <w:t>można uzyskać</w:t>
      </w:r>
      <w:r w:rsidRPr="00932596">
        <w:rPr>
          <w:rFonts w:ascii="Times New Roman" w:eastAsia="Calibri" w:hAnsi="Times New Roman" w:cs="Times New Roman"/>
          <w:b/>
          <w:bCs/>
          <w:color w:val="000000"/>
          <w:kern w:val="2"/>
          <w:sz w:val="21"/>
          <w:szCs w:val="21"/>
          <w:u w:val="single"/>
          <w:lang w:eastAsia="pl-PL" w:bidi="ar-SA"/>
        </w:rPr>
        <w:t xml:space="preserve"> 1</w:t>
      </w:r>
      <w:r>
        <w:rPr>
          <w:rFonts w:ascii="Times New Roman" w:eastAsia="Calibri" w:hAnsi="Times New Roman" w:cs="Times New Roman"/>
          <w:b/>
          <w:bCs/>
          <w:color w:val="000000"/>
          <w:kern w:val="2"/>
          <w:sz w:val="21"/>
          <w:szCs w:val="21"/>
          <w:u w:val="single"/>
          <w:lang w:eastAsia="pl-PL" w:bidi="ar-SA"/>
        </w:rPr>
        <w:t>3</w:t>
      </w:r>
      <w:r w:rsidRPr="00932596">
        <w:rPr>
          <w:rFonts w:ascii="Times New Roman" w:eastAsia="Calibri" w:hAnsi="Times New Roman" w:cs="Times New Roman"/>
          <w:b/>
          <w:bCs/>
          <w:color w:val="000000"/>
          <w:kern w:val="2"/>
          <w:sz w:val="21"/>
          <w:szCs w:val="21"/>
          <w:u w:val="single"/>
          <w:lang w:eastAsia="pl-PL" w:bidi="ar-SA"/>
        </w:rPr>
        <w:t xml:space="preserve"> punktów</w:t>
      </w:r>
      <w:r w:rsidRPr="00932596">
        <w:rPr>
          <w:rFonts w:ascii="Times New Roman" w:eastAsia="Calibri" w:hAnsi="Times New Roman" w:cs="Times New Roman"/>
          <w:color w:val="000000"/>
          <w:kern w:val="2"/>
          <w:sz w:val="21"/>
          <w:szCs w:val="21"/>
          <w:lang w:eastAsia="pl-PL" w:bidi="ar-SA"/>
        </w:rPr>
        <w:t xml:space="preserve">; </w:t>
      </w:r>
    </w:p>
    <w:p w14:paraId="14784717" w14:textId="77777777" w:rsidR="00C60AC0" w:rsidRPr="00932596" w:rsidRDefault="00C60AC0" w:rsidP="00C60AC0">
      <w:pPr>
        <w:suppressAutoHyphens w:val="0"/>
        <w:autoSpaceDN/>
        <w:textAlignment w:val="auto"/>
        <w:rPr>
          <w:rFonts w:ascii="Calibri" w:eastAsia="Calibri" w:hAnsi="Calibri" w:cs="Calibri"/>
          <w:kern w:val="2"/>
          <w:sz w:val="22"/>
          <w:szCs w:val="22"/>
          <w:lang w:bidi="ar-SA"/>
        </w:rPr>
      </w:pPr>
    </w:p>
    <w:p w14:paraId="654C079C" w14:textId="77777777" w:rsidR="00C60AC0" w:rsidRDefault="00C60AC0" w:rsidP="00C60AC0">
      <w:pPr>
        <w:suppressAutoHyphens w:val="0"/>
        <w:autoSpaceDN/>
        <w:textAlignment w:val="auto"/>
        <w:rPr>
          <w:rFonts w:ascii="Times New Roman" w:eastAsia="Times New Roman" w:hAnsi="Times New Roman" w:cs="Times New Roman"/>
          <w:bCs/>
          <w:color w:val="000000"/>
          <w:kern w:val="2"/>
          <w:sz w:val="21"/>
          <w:szCs w:val="21"/>
          <w:lang w:eastAsia="pl-PL" w:bidi="ar-SA"/>
        </w:rPr>
      </w:pPr>
      <w:r w:rsidRPr="00932596">
        <w:rPr>
          <w:rFonts w:ascii="Times New Roman" w:eastAsia="Calibri" w:hAnsi="Times New Roman" w:cs="Times New Roman"/>
          <w:bCs/>
          <w:color w:val="000000"/>
          <w:kern w:val="2"/>
          <w:sz w:val="21"/>
          <w:szCs w:val="21"/>
          <w:lang w:eastAsia="pl-PL" w:bidi="ar-SA"/>
        </w:rPr>
        <w:t xml:space="preserve">Ad.3) </w:t>
      </w:r>
      <w:r w:rsidRPr="00932596">
        <w:rPr>
          <w:rFonts w:ascii="Times New Roman" w:eastAsia="Times New Roman" w:hAnsi="Times New Roman" w:cs="Times New Roman"/>
          <w:bCs/>
          <w:color w:val="000000"/>
          <w:kern w:val="2"/>
          <w:sz w:val="21"/>
          <w:szCs w:val="21"/>
          <w:lang w:eastAsia="pl-PL" w:bidi="ar-SA"/>
        </w:rPr>
        <w:t xml:space="preserve"> Punkty w kryterium</w:t>
      </w:r>
      <w:r w:rsidRPr="00932596">
        <w:rPr>
          <w:rFonts w:ascii="Times New Roman" w:eastAsia="Times New Roman" w:hAnsi="Times New Roman" w:cs="Times New Roman"/>
          <w:b/>
          <w:bCs/>
          <w:color w:val="000000"/>
          <w:kern w:val="2"/>
          <w:sz w:val="21"/>
          <w:szCs w:val="21"/>
          <w:lang w:eastAsia="pl-PL" w:bidi="ar-SA"/>
        </w:rPr>
        <w:t xml:space="preserve"> „ Termin wykonywania dostaw” </w:t>
      </w:r>
      <w:r w:rsidRPr="00932596">
        <w:rPr>
          <w:rFonts w:ascii="Times New Roman" w:eastAsia="Times New Roman" w:hAnsi="Times New Roman" w:cs="Times New Roman"/>
          <w:bCs/>
          <w:color w:val="000000"/>
          <w:kern w:val="2"/>
          <w:sz w:val="21"/>
          <w:szCs w:val="21"/>
          <w:lang w:eastAsia="pl-PL" w:bidi="ar-SA"/>
        </w:rPr>
        <w:t>zostaną obliczone według wzoru:</w:t>
      </w:r>
    </w:p>
    <w:p w14:paraId="30CCC5BD" w14:textId="77777777" w:rsidR="00C60AC0" w:rsidRPr="00932596" w:rsidRDefault="00C60AC0" w:rsidP="00C60AC0">
      <w:pPr>
        <w:suppressAutoHyphens w:val="0"/>
        <w:autoSpaceDN/>
        <w:textAlignment w:val="auto"/>
        <w:rPr>
          <w:rFonts w:ascii="Calibri" w:eastAsia="Calibri" w:hAnsi="Calibri" w:cs="Calibri"/>
          <w:kern w:val="2"/>
          <w:sz w:val="22"/>
          <w:szCs w:val="22"/>
          <w:lang w:bidi="ar-SA"/>
        </w:rPr>
      </w:pPr>
    </w:p>
    <w:p w14:paraId="3ACAA3E0" w14:textId="77777777" w:rsidR="00C60AC0" w:rsidRPr="00932596" w:rsidRDefault="00C60AC0" w:rsidP="00C60AC0">
      <w:pPr>
        <w:suppressAutoHyphens w:val="0"/>
        <w:autoSpaceDN/>
        <w:spacing w:line="252" w:lineRule="auto"/>
        <w:ind w:firstLine="720"/>
        <w:textAlignment w:val="auto"/>
        <w:rPr>
          <w:rFonts w:ascii="Calibri" w:eastAsia="Calibri" w:hAnsi="Calibri" w:cs="Calibri"/>
          <w:kern w:val="0"/>
          <w:sz w:val="22"/>
          <w:szCs w:val="22"/>
          <w:lang w:eastAsia="en-US" w:bidi="ar-SA"/>
        </w:rPr>
      </w:pPr>
      <w:bookmarkStart w:id="11" w:name="_Hlk168474687"/>
      <w:r>
        <w:rPr>
          <w:rFonts w:ascii="Times New Roman" w:eastAsia="Calibri" w:hAnsi="Times New Roman" w:cs="Times New Roman"/>
          <w:kern w:val="0"/>
          <w:sz w:val="22"/>
          <w:szCs w:val="22"/>
          <w:lang w:eastAsia="pl-PL" w:bidi="ar-SA"/>
        </w:rPr>
        <w:t xml:space="preserve">             </w:t>
      </w:r>
      <w:r w:rsidRPr="00932596">
        <w:rPr>
          <w:rFonts w:ascii="Times New Roman" w:eastAsia="Calibri" w:hAnsi="Times New Roman" w:cs="Times New Roman"/>
          <w:kern w:val="0"/>
          <w:sz w:val="22"/>
          <w:szCs w:val="22"/>
          <w:lang w:eastAsia="pl-PL" w:bidi="ar-SA"/>
        </w:rPr>
        <w:t xml:space="preserve">Najkrótszy zaoferowany termin dostawy spośród złożonych ofert </w:t>
      </w:r>
    </w:p>
    <w:p w14:paraId="0AFD9568" w14:textId="77777777" w:rsidR="00C60AC0" w:rsidRPr="00932596" w:rsidRDefault="00C60AC0" w:rsidP="00C60AC0">
      <w:pPr>
        <w:suppressAutoHyphens w:val="0"/>
        <w:autoSpaceDN/>
        <w:spacing w:line="252" w:lineRule="auto"/>
        <w:jc w:val="center"/>
        <w:textAlignment w:val="auto"/>
        <w:rPr>
          <w:rFonts w:ascii="Calibri" w:eastAsia="Calibri" w:hAnsi="Calibri" w:cs="Calibri"/>
          <w:kern w:val="0"/>
          <w:sz w:val="22"/>
          <w:szCs w:val="22"/>
          <w:lang w:eastAsia="en-US" w:bidi="ar-SA"/>
        </w:rPr>
      </w:pPr>
      <w:r w:rsidRPr="00932596">
        <w:rPr>
          <w:rFonts w:ascii="Times New Roman" w:eastAsia="Calibri" w:hAnsi="Times New Roman" w:cs="Times New Roman"/>
          <w:b/>
          <w:bCs/>
          <w:kern w:val="0"/>
          <w:sz w:val="22"/>
          <w:szCs w:val="22"/>
          <w:lang w:eastAsia="pl-PL" w:bidi="ar-SA"/>
        </w:rPr>
        <w:t>TD =   ------------------------------</w:t>
      </w:r>
      <w:r w:rsidRPr="00932596">
        <w:rPr>
          <w:rFonts w:ascii="Times New Roman" w:eastAsia="Calibri" w:hAnsi="Times New Roman" w:cs="Times New Roman"/>
          <w:kern w:val="0"/>
          <w:sz w:val="22"/>
          <w:szCs w:val="22"/>
          <w:lang w:eastAsia="pl-PL" w:bidi="ar-SA"/>
        </w:rPr>
        <w:t xml:space="preserve">---------------------------------------------------------  razy </w:t>
      </w:r>
      <w:r w:rsidRPr="00932596">
        <w:rPr>
          <w:rFonts w:ascii="Times New Roman" w:eastAsia="Calibri" w:hAnsi="Times New Roman" w:cs="Times New Roman"/>
          <w:b/>
          <w:bCs/>
          <w:kern w:val="0"/>
          <w:sz w:val="22"/>
          <w:szCs w:val="22"/>
          <w:lang w:eastAsia="pl-PL" w:bidi="ar-SA"/>
        </w:rPr>
        <w:t>2</w:t>
      </w:r>
      <w:r>
        <w:rPr>
          <w:rFonts w:ascii="Times New Roman" w:eastAsia="Calibri" w:hAnsi="Times New Roman" w:cs="Times New Roman"/>
          <w:b/>
          <w:bCs/>
          <w:kern w:val="0"/>
          <w:sz w:val="22"/>
          <w:szCs w:val="22"/>
          <w:lang w:eastAsia="pl-PL" w:bidi="ar-SA"/>
        </w:rPr>
        <w:t>0</w:t>
      </w:r>
      <w:r w:rsidRPr="00932596">
        <w:rPr>
          <w:rFonts w:ascii="Times New Roman" w:eastAsia="Calibri" w:hAnsi="Times New Roman" w:cs="Times New Roman"/>
          <w:kern w:val="0"/>
          <w:sz w:val="22"/>
          <w:szCs w:val="22"/>
          <w:lang w:eastAsia="pl-PL" w:bidi="ar-SA"/>
        </w:rPr>
        <w:t xml:space="preserve"> = liczba punktó</w:t>
      </w:r>
      <w:r w:rsidRPr="00932596">
        <w:rPr>
          <w:rFonts w:ascii="Times New Roman" w:eastAsia="Tahoma" w:hAnsi="Times New Roman" w:cs="Times New Roman"/>
          <w:kern w:val="0"/>
          <w:sz w:val="22"/>
          <w:szCs w:val="22"/>
          <w:lang w:eastAsia="pl-PL" w:bidi="ar-SA"/>
        </w:rPr>
        <w:t>w</w:t>
      </w:r>
    </w:p>
    <w:p w14:paraId="3D595FC4" w14:textId="77777777" w:rsidR="00C60AC0" w:rsidRPr="00932596" w:rsidRDefault="00C60AC0" w:rsidP="00C60AC0">
      <w:pPr>
        <w:suppressAutoHyphens w:val="0"/>
        <w:autoSpaceDN/>
        <w:spacing w:line="252" w:lineRule="auto"/>
        <w:textAlignment w:val="auto"/>
        <w:rPr>
          <w:rFonts w:ascii="Calibri" w:eastAsia="Calibri" w:hAnsi="Calibri" w:cs="Calibri"/>
          <w:kern w:val="0"/>
          <w:sz w:val="20"/>
          <w:szCs w:val="20"/>
          <w:lang w:eastAsia="en-US" w:bidi="ar-SA"/>
        </w:rPr>
      </w:pPr>
      <w:r w:rsidRPr="00932596">
        <w:rPr>
          <w:rFonts w:ascii="Times New Roman" w:eastAsia="Times New Roman" w:hAnsi="Times New Roman" w:cs="Times New Roman"/>
          <w:kern w:val="0"/>
          <w:sz w:val="22"/>
          <w:szCs w:val="22"/>
          <w:lang w:eastAsia="pl-PL" w:bidi="ar-SA"/>
        </w:rPr>
        <w:t xml:space="preserve">             </w:t>
      </w:r>
      <w:r w:rsidRPr="00932596">
        <w:rPr>
          <w:rFonts w:ascii="Times New Roman" w:eastAsia="Times New Roman" w:hAnsi="Times New Roman" w:cs="Times New Roman"/>
          <w:kern w:val="0"/>
          <w:sz w:val="22"/>
          <w:szCs w:val="22"/>
          <w:lang w:eastAsia="pl-PL" w:bidi="ar-SA"/>
        </w:rPr>
        <w:tab/>
      </w:r>
      <w:r>
        <w:rPr>
          <w:rFonts w:ascii="Times New Roman" w:eastAsia="Times New Roman" w:hAnsi="Times New Roman" w:cs="Times New Roman"/>
          <w:kern w:val="0"/>
          <w:sz w:val="22"/>
          <w:szCs w:val="22"/>
          <w:lang w:eastAsia="pl-PL" w:bidi="ar-SA"/>
        </w:rPr>
        <w:t xml:space="preserve">       </w:t>
      </w:r>
      <w:r w:rsidRPr="00932596">
        <w:rPr>
          <w:rFonts w:ascii="Times New Roman" w:eastAsia="Tahoma" w:hAnsi="Times New Roman" w:cs="Times New Roman"/>
          <w:kern w:val="0"/>
          <w:sz w:val="22"/>
          <w:szCs w:val="22"/>
          <w:lang w:eastAsia="pl-PL" w:bidi="ar-SA"/>
        </w:rPr>
        <w:t xml:space="preserve">Termin dostawy zaoferowany w ofercie </w:t>
      </w:r>
      <w:r>
        <w:rPr>
          <w:rFonts w:ascii="Times New Roman" w:eastAsia="Tahoma" w:hAnsi="Times New Roman" w:cs="Times New Roman"/>
          <w:kern w:val="0"/>
          <w:sz w:val="22"/>
          <w:szCs w:val="22"/>
          <w:lang w:eastAsia="pl-PL" w:bidi="ar-SA"/>
        </w:rPr>
        <w:t>badanej</w:t>
      </w:r>
      <w:r w:rsidRPr="00932596">
        <w:rPr>
          <w:rFonts w:ascii="Times New Roman" w:eastAsia="Calibri" w:hAnsi="Times New Roman" w:cs="Times New Roman"/>
          <w:kern w:val="0"/>
          <w:sz w:val="20"/>
          <w:szCs w:val="20"/>
          <w:lang w:eastAsia="pl-PL" w:bidi="ar-SA"/>
        </w:rPr>
        <w:t xml:space="preserve"> </w:t>
      </w:r>
    </w:p>
    <w:bookmarkEnd w:id="11"/>
    <w:p w14:paraId="28BBC9C1" w14:textId="77777777" w:rsidR="00C60AC0" w:rsidRPr="00932596" w:rsidRDefault="00C60AC0" w:rsidP="00C60AC0">
      <w:pPr>
        <w:suppressAutoHyphens w:val="0"/>
        <w:autoSpaceDN/>
        <w:jc w:val="both"/>
        <w:textAlignment w:val="auto"/>
        <w:rPr>
          <w:rFonts w:ascii="Times New Roman" w:eastAsiaTheme="minorHAnsi" w:hAnsi="Times New Roman" w:cs="Times New Roman"/>
          <w:kern w:val="0"/>
          <w:sz w:val="22"/>
          <w:szCs w:val="22"/>
          <w:lang w:eastAsia="en-US" w:bidi="ar-SA"/>
        </w:rPr>
      </w:pPr>
    </w:p>
    <w:p w14:paraId="4737CC00" w14:textId="77777777" w:rsidR="00C60AC0" w:rsidRPr="00932596" w:rsidRDefault="00C60AC0" w:rsidP="00C60AC0">
      <w:pPr>
        <w:suppressAutoHyphens w:val="0"/>
        <w:autoSpaceDN/>
        <w:jc w:val="both"/>
        <w:textAlignment w:val="auto"/>
        <w:rPr>
          <w:rFonts w:ascii="Times New Roman" w:eastAsiaTheme="minorHAnsi" w:hAnsi="Times New Roman" w:cstheme="minorBidi"/>
          <w:kern w:val="0"/>
          <w:sz w:val="22"/>
          <w:szCs w:val="22"/>
          <w:lang w:eastAsia="en-US" w:bidi="ar-SA"/>
        </w:rPr>
      </w:pPr>
      <w:r w:rsidRPr="00932596">
        <w:rPr>
          <w:rFonts w:ascii="Times New Roman" w:eastAsiaTheme="minorHAnsi" w:hAnsi="Times New Roman" w:cs="Times New Roman"/>
          <w:kern w:val="0"/>
          <w:sz w:val="22"/>
          <w:szCs w:val="22"/>
          <w:lang w:eastAsia="en-US" w:bidi="ar-SA"/>
        </w:rPr>
        <w:t>Zamawiający informuje, że</w:t>
      </w:r>
      <w:r w:rsidRPr="00932596">
        <w:rPr>
          <w:rFonts w:ascii="Times New Roman" w:eastAsia="Times New Roman" w:hAnsi="Times New Roman" w:cs="Times New Roman"/>
          <w:kern w:val="0"/>
          <w:sz w:val="22"/>
          <w:szCs w:val="22"/>
          <w:lang w:eastAsia="pl-PL" w:bidi="ar-SA"/>
        </w:rPr>
        <w:t xml:space="preserve"> w zakresie ocenianego kryterium:</w:t>
      </w:r>
    </w:p>
    <w:p w14:paraId="429A0281" w14:textId="77777777" w:rsidR="00C60AC0" w:rsidRPr="00932596" w:rsidRDefault="00C60AC0" w:rsidP="00C60AC0">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932596">
        <w:rPr>
          <w:rFonts w:ascii="Times New Roman" w:eastAsia="Times New Roman" w:hAnsi="Times New Roman" w:cs="Times New Roman"/>
          <w:kern w:val="0"/>
          <w:sz w:val="22"/>
          <w:szCs w:val="22"/>
          <w:lang w:eastAsia="pl-PL" w:bidi="ar-SA"/>
        </w:rPr>
        <w:t xml:space="preserve">1) </w:t>
      </w:r>
      <w:r w:rsidRPr="00932596">
        <w:rPr>
          <w:rFonts w:ascii="Times New Roman" w:eastAsia="Times New Roman" w:hAnsi="Times New Roman" w:cs="Times New Roman"/>
          <w:b/>
          <w:bCs/>
          <w:color w:val="000000"/>
          <w:kern w:val="0"/>
          <w:sz w:val="22"/>
          <w:szCs w:val="22"/>
          <w:lang w:eastAsia="pl-PL" w:bidi="ar-SA"/>
        </w:rPr>
        <w:t xml:space="preserve">„Termin wykonywania dostaw” </w:t>
      </w:r>
      <w:r w:rsidRPr="00932596">
        <w:rPr>
          <w:rFonts w:ascii="Times New Roman" w:eastAsia="Times New Roman" w:hAnsi="Times New Roman" w:cs="Times New Roman"/>
          <w:color w:val="000000"/>
          <w:kern w:val="0"/>
          <w:sz w:val="22"/>
          <w:szCs w:val="22"/>
          <w:lang w:eastAsia="pl-PL" w:bidi="ar-SA"/>
        </w:rPr>
        <w:t>w przypadku:</w:t>
      </w:r>
    </w:p>
    <w:p w14:paraId="295ED4EC" w14:textId="77777777" w:rsidR="00C60AC0" w:rsidRPr="00932596" w:rsidRDefault="00C60AC0" w:rsidP="00C60AC0">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932596">
        <w:rPr>
          <w:rFonts w:ascii="Times New Roman" w:eastAsia="Times New Roman" w:hAnsi="Times New Roman" w:cs="Times New Roman"/>
          <w:color w:val="000000"/>
          <w:kern w:val="0"/>
          <w:sz w:val="22"/>
          <w:szCs w:val="22"/>
          <w:lang w:eastAsia="pl-PL" w:bidi="ar-SA"/>
        </w:rPr>
        <w:t>a) braku podania przez Wykonawcę wartości dotyczącej oferowanego okresu, przyjmie się maksymalną  wartość przewidzianą w SWZ, tzn. 5- dniowy termin dostaw.</w:t>
      </w:r>
      <w:r w:rsidRPr="00932596">
        <w:rPr>
          <w:rFonts w:ascii="Times New Roman" w:eastAsia="Times New Roman" w:hAnsi="Times New Roman" w:cs="Times New Roman"/>
          <w:kern w:val="0"/>
          <w:sz w:val="22"/>
          <w:szCs w:val="22"/>
          <w:lang w:eastAsia="pl-PL" w:bidi="ar-SA"/>
        </w:rPr>
        <w:t xml:space="preserve"> Określona w ten sposób wartość będzie wiążąca dla Wykonawcy i zostanie wprowadzona do umowy,</w:t>
      </w:r>
    </w:p>
    <w:p w14:paraId="361B3535" w14:textId="77777777" w:rsidR="00C60AC0" w:rsidRPr="00932596" w:rsidRDefault="00C60AC0" w:rsidP="00C60AC0">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932596">
        <w:rPr>
          <w:rFonts w:ascii="Times New Roman" w:eastAsia="Times New Roman" w:hAnsi="Times New Roman" w:cs="Times New Roman"/>
          <w:kern w:val="0"/>
          <w:sz w:val="22"/>
          <w:szCs w:val="22"/>
          <w:lang w:eastAsia="pl-PL" w:bidi="ar-SA"/>
        </w:rPr>
        <w:t>b) zaoferowania terminu dłuższego niż przewidziany maksymalny czas dostaw tj. powyżej 5 dni, będzie skutkowało odrzuceniem oferty na podstawie art. 226 ust. 1 pkt  5) uPzp  – tj. jej treść jest niezgodna z warunkami zamówienia,</w:t>
      </w:r>
    </w:p>
    <w:p w14:paraId="4CD4F311" w14:textId="77777777" w:rsidR="00C60AC0" w:rsidRPr="00932596" w:rsidRDefault="00C60AC0" w:rsidP="00C60AC0">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932596">
        <w:rPr>
          <w:rFonts w:ascii="Times New Roman" w:eastAsia="Times New Roman" w:hAnsi="Times New Roman" w:cs="Times New Roman"/>
          <w:kern w:val="0"/>
          <w:sz w:val="22"/>
          <w:szCs w:val="22"/>
          <w:lang w:eastAsia="pl-PL" w:bidi="ar-SA"/>
        </w:rPr>
        <w:t>c) zaoferowania terminu krótszego niż minimalny przewidziany czas dostaw tj. poniżej 2 dni</w:t>
      </w:r>
      <w:r w:rsidRPr="00932596">
        <w:rPr>
          <w:rFonts w:ascii="Times New Roman" w:eastAsia="Times New Roman" w:hAnsi="Times New Roman" w:cs="Times New Roman"/>
          <w:color w:val="000000"/>
          <w:kern w:val="0"/>
          <w:sz w:val="22"/>
          <w:szCs w:val="22"/>
          <w:lang w:eastAsia="pl-PL" w:bidi="ar-SA"/>
        </w:rPr>
        <w:t>– Zamawiający przyzna punkty, jak dla wartości 2 dni, natomiast do umowy zostanie wprowadzona wartość zaoferowana przez Wykonawcę.</w:t>
      </w:r>
    </w:p>
    <w:p w14:paraId="207DB196" w14:textId="77777777" w:rsidR="00C60AC0" w:rsidRPr="00932596" w:rsidRDefault="00C60AC0" w:rsidP="00C60AC0">
      <w:pPr>
        <w:suppressAutoHyphens w:val="0"/>
        <w:autoSpaceDE w:val="0"/>
        <w:autoSpaceDN/>
        <w:jc w:val="both"/>
        <w:textAlignment w:val="auto"/>
        <w:rPr>
          <w:rFonts w:ascii="Calibri" w:eastAsia="Calibri" w:hAnsi="Calibri" w:cs="Calibri"/>
          <w:kern w:val="2"/>
          <w:sz w:val="22"/>
          <w:szCs w:val="22"/>
          <w:lang w:bidi="ar-SA"/>
        </w:rPr>
      </w:pPr>
      <w:r w:rsidRPr="00932596">
        <w:rPr>
          <w:rFonts w:ascii="Times New Roman" w:eastAsia="Times New Roman" w:hAnsi="Times New Roman" w:cs="Times New Roman"/>
          <w:bCs/>
          <w:kern w:val="2"/>
          <w:sz w:val="21"/>
          <w:szCs w:val="21"/>
          <w:lang w:eastAsia="pl-PL" w:bidi="ar-SA"/>
        </w:rPr>
        <w:t>4. Za najkorzystniejsze zostaną uznane oferty z największą liczbą punktów, tj. przedstawiające najkorzystniejszy bilans kryteriów oceny ofert, o których mowa powyżej. Punkty będą przyznawane do dwóch miejsc po przecinku.</w:t>
      </w:r>
    </w:p>
    <w:p w14:paraId="11129C3D" w14:textId="77777777" w:rsidR="00C60AC0" w:rsidRPr="00932596" w:rsidRDefault="00C60AC0" w:rsidP="00C60AC0">
      <w:pPr>
        <w:suppressAutoHyphens w:val="0"/>
        <w:autoSpaceDN/>
        <w:spacing w:line="276" w:lineRule="auto"/>
        <w:jc w:val="both"/>
        <w:textAlignment w:val="auto"/>
        <w:rPr>
          <w:rFonts w:ascii="Times New Roman" w:eastAsiaTheme="minorHAnsi" w:hAnsi="Times New Roman" w:cstheme="minorBidi"/>
          <w:kern w:val="0"/>
          <w:sz w:val="22"/>
          <w:szCs w:val="22"/>
          <w:lang w:eastAsia="en-US" w:bidi="ar-SA"/>
        </w:rPr>
      </w:pPr>
      <w:r w:rsidRPr="00932596">
        <w:rPr>
          <w:rFonts w:ascii="Times New Roman" w:eastAsia="Times New Roman" w:hAnsi="Times New Roman" w:cs="Times New Roman"/>
          <w:kern w:val="0"/>
          <w:sz w:val="22"/>
          <w:szCs w:val="22"/>
          <w:lang w:eastAsia="pl-PL" w:bidi="ar-SA"/>
        </w:rPr>
        <w:t>5.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7BC3B30C" w14:textId="77777777"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429E44F8" w14:textId="4CB9FFCB" w:rsidR="00154C73" w:rsidRPr="00A16428" w:rsidRDefault="00154C73" w:rsidP="00154C73">
      <w:pPr>
        <w:suppressAutoHyphens w:val="0"/>
        <w:autoSpaceDE w:val="0"/>
        <w:jc w:val="both"/>
        <w:textAlignment w:val="auto"/>
        <w:rPr>
          <w:rFonts w:ascii="Times New Roman" w:hAnsi="Times New Roman" w:cs="Times New Roman"/>
          <w:sz w:val="22"/>
          <w:szCs w:val="22"/>
        </w:rPr>
      </w:pP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lastRenderedPageBreak/>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Środki ochrony prawnej przysługują Wykonawcy, jeżeli ma lub miał interes w uzyskaniu zamówienia oraz poniósł lub może ponieść szkodę w wyniku naruszenia przez Zamawiającego przepisów uPzp.</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zaniechanie czynności w postępowaniu o udzielenie zamówienia, do której Zamawiający był obowiązany na podstawie uPzp.</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Szczegółowe informacje dotyczące środków ochrony prawnej określone są w Dziale IX uPzp „Środki ochrony prawnej”</w:t>
      </w:r>
    </w:p>
    <w:p w14:paraId="5FDF85DA" w14:textId="77777777" w:rsidR="00B70212" w:rsidRPr="00A16428" w:rsidRDefault="00B70212">
      <w:pPr>
        <w:pStyle w:val="Standard"/>
        <w:spacing w:line="276" w:lineRule="auto"/>
        <w:jc w:val="both"/>
        <w:rPr>
          <w:rFonts w:ascii="Times New Roman" w:hAnsi="Times New Roman" w:cs="Times New Roman"/>
          <w:sz w:val="22"/>
          <w:szCs w:val="22"/>
        </w:rPr>
      </w:pP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31F6805C" w:rsidR="009C64B5" w:rsidRPr="00A16428" w:rsidRDefault="00345E1A" w:rsidP="00EB3C73">
      <w:pPr>
        <w:spacing w:line="276" w:lineRule="auto"/>
        <w:rPr>
          <w:rFonts w:ascii="Times New Roman" w:hAnsi="Times New Roman" w:cs="Times New Roman"/>
          <w:sz w:val="22"/>
          <w:szCs w:val="22"/>
          <w:lang w:eastAsia="pl-PL"/>
        </w:rPr>
      </w:pPr>
      <w:bookmarkStart w:id="12" w:name="_Hlk116386360"/>
      <w:r w:rsidRPr="00A16428">
        <w:rPr>
          <w:rFonts w:ascii="Times New Roman" w:hAnsi="Times New Roman" w:cs="Times New Roman"/>
          <w:sz w:val="22"/>
          <w:szCs w:val="22"/>
          <w:lang w:eastAsia="pl-PL"/>
        </w:rPr>
        <w:t xml:space="preserve">Zamawiający </w:t>
      </w:r>
      <w:r>
        <w:rPr>
          <w:rFonts w:ascii="Times New Roman" w:hAnsi="Times New Roman" w:cs="Times New Roman"/>
          <w:sz w:val="22"/>
          <w:szCs w:val="22"/>
          <w:lang w:eastAsia="pl-PL"/>
        </w:rPr>
        <w:t xml:space="preserve">nie </w:t>
      </w:r>
      <w:r w:rsidRPr="00A16428">
        <w:rPr>
          <w:rFonts w:ascii="Times New Roman" w:hAnsi="Times New Roman" w:cs="Times New Roman"/>
          <w:sz w:val="22"/>
          <w:szCs w:val="22"/>
          <w:lang w:eastAsia="pl-PL"/>
        </w:rPr>
        <w:t>dopuszcza możliwość składania ofert częściowych.</w:t>
      </w:r>
      <w:r>
        <w:rPr>
          <w:rFonts w:ascii="Times New Roman" w:hAnsi="Times New Roman" w:cs="Times New Roman"/>
          <w:sz w:val="22"/>
          <w:szCs w:val="22"/>
          <w:lang w:eastAsia="pl-PL"/>
        </w:rPr>
        <w:t xml:space="preserve"> </w:t>
      </w:r>
    </w:p>
    <w:bookmarkEnd w:id="12"/>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XXI. Liczba Części zamówienia, na którą Wykonawca może złożyć ofertę</w:t>
      </w:r>
    </w:p>
    <w:p w14:paraId="25FC02E3" w14:textId="5575AA35" w:rsidR="00437692" w:rsidRPr="00A16428" w:rsidRDefault="00345E1A" w:rsidP="009C64B5">
      <w:pPr>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Nie dotyczy.</w:t>
      </w: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101E778" w14:textId="77777777" w:rsidR="00494243" w:rsidRPr="00A16428" w:rsidRDefault="00494243">
      <w:pPr>
        <w:pStyle w:val="Standarduser"/>
        <w:spacing w:line="276" w:lineRule="auto"/>
        <w:jc w:val="both"/>
        <w:rPr>
          <w:rFonts w:cs="Times New Roman"/>
          <w:sz w:val="22"/>
          <w:szCs w:val="22"/>
        </w:rPr>
      </w:pP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0981269B" w14:textId="1297DFB6" w:rsidR="00494243" w:rsidRPr="00494243" w:rsidRDefault="00494243" w:rsidP="00494243">
      <w:pPr>
        <w:suppressAutoHyphens w:val="0"/>
        <w:autoSpaceDN/>
        <w:spacing w:line="252" w:lineRule="auto"/>
        <w:jc w:val="both"/>
        <w:textAlignment w:val="auto"/>
        <w:rPr>
          <w:rFonts w:ascii="Times New Roman" w:eastAsia="Times New Roman" w:hAnsi="Times New Roman" w:cs="Times New Roman"/>
          <w:b/>
          <w:bCs/>
          <w:color w:val="000000" w:themeColor="text1"/>
          <w:kern w:val="0"/>
          <w:sz w:val="22"/>
          <w:szCs w:val="22"/>
          <w:lang w:eastAsia="pl-PL" w:bidi="ar-SA"/>
        </w:rPr>
      </w:pPr>
      <w:r w:rsidRPr="00494243">
        <w:rPr>
          <w:rFonts w:ascii="Times New Roman" w:eastAsia="Times New Roman" w:hAnsi="Times New Roman" w:cs="Times New Roman"/>
          <w:b/>
          <w:bCs/>
          <w:color w:val="000000" w:themeColor="text1"/>
          <w:kern w:val="0"/>
          <w:sz w:val="22"/>
          <w:szCs w:val="22"/>
          <w:highlight w:val="yellow"/>
          <w:lang w:eastAsia="pl-PL" w:bidi="ar-SA"/>
        </w:rPr>
        <w:t>Zamawiający wymaga złożenia wraz</w:t>
      </w:r>
      <w:ins w:id="13" w:author="Kasia" w:date="2024-06-03T16:33:00Z">
        <w:r w:rsidR="000202D9">
          <w:rPr>
            <w:rFonts w:ascii="Times New Roman" w:eastAsia="Times New Roman" w:hAnsi="Times New Roman" w:cs="Times New Roman"/>
            <w:b/>
            <w:bCs/>
            <w:color w:val="000000" w:themeColor="text1"/>
            <w:kern w:val="0"/>
            <w:sz w:val="22"/>
            <w:szCs w:val="22"/>
            <w:highlight w:val="yellow"/>
            <w:lang w:eastAsia="pl-PL" w:bidi="ar-SA"/>
          </w:rPr>
          <w:t xml:space="preserve"> z</w:t>
        </w:r>
      </w:ins>
      <w:r w:rsidRPr="00494243">
        <w:rPr>
          <w:rFonts w:ascii="Times New Roman" w:eastAsia="Times New Roman" w:hAnsi="Times New Roman" w:cs="Times New Roman"/>
          <w:b/>
          <w:bCs/>
          <w:color w:val="000000" w:themeColor="text1"/>
          <w:kern w:val="0"/>
          <w:sz w:val="22"/>
          <w:szCs w:val="22"/>
          <w:highlight w:val="yellow"/>
          <w:lang w:eastAsia="pl-PL" w:bidi="ar-SA"/>
        </w:rPr>
        <w:t xml:space="preserve"> ofertą następujących środków dowodowych:</w:t>
      </w:r>
    </w:p>
    <w:p w14:paraId="3AB2CB98" w14:textId="77777777" w:rsidR="00494243" w:rsidRPr="00494243" w:rsidRDefault="00494243" w:rsidP="00494243">
      <w:pPr>
        <w:tabs>
          <w:tab w:val="left" w:pos="1080"/>
        </w:tabs>
        <w:suppressAutoHyphens w:val="0"/>
        <w:autoSpaceDN/>
        <w:spacing w:line="252" w:lineRule="auto"/>
        <w:jc w:val="both"/>
        <w:textAlignment w:val="auto"/>
        <w:rPr>
          <w:rFonts w:ascii="Times New Roman" w:eastAsia="Times New Roman" w:hAnsi="Times New Roman" w:cs="Times New Roman"/>
          <w:b/>
          <w:bCs/>
          <w:color w:val="000000" w:themeColor="text1"/>
          <w:kern w:val="0"/>
          <w:sz w:val="22"/>
          <w:szCs w:val="22"/>
          <w:lang w:eastAsia="pl-PL" w:bidi="ar-SA"/>
        </w:rPr>
      </w:pPr>
    </w:p>
    <w:p w14:paraId="78396467" w14:textId="77777777" w:rsidR="00494243" w:rsidRPr="00494243" w:rsidRDefault="00494243" w:rsidP="00494243">
      <w:pPr>
        <w:tabs>
          <w:tab w:val="left" w:pos="1080"/>
        </w:tabs>
        <w:suppressAutoHyphens w:val="0"/>
        <w:autoSpaceDN/>
        <w:spacing w:line="252" w:lineRule="auto"/>
        <w:jc w:val="both"/>
        <w:textAlignment w:val="auto"/>
        <w:rPr>
          <w:rFonts w:asciiTheme="minorHAnsi" w:eastAsiaTheme="minorHAnsi" w:hAnsiTheme="minorHAnsi" w:cstheme="minorBidi"/>
          <w:color w:val="000000" w:themeColor="text1"/>
          <w:kern w:val="0"/>
          <w:sz w:val="22"/>
          <w:szCs w:val="22"/>
          <w:lang w:eastAsia="en-US" w:bidi="ar-SA"/>
        </w:rPr>
      </w:pPr>
      <w:r w:rsidRPr="00494243">
        <w:rPr>
          <w:rFonts w:ascii="Times New Roman" w:eastAsia="Times New Roman" w:hAnsi="Times New Roman" w:cs="Times New Roman"/>
          <w:color w:val="000000" w:themeColor="text1"/>
          <w:kern w:val="0"/>
          <w:sz w:val="22"/>
          <w:szCs w:val="22"/>
          <w:lang w:eastAsia="pl-PL" w:bidi="ar-SA"/>
        </w:rPr>
        <w:t>A.</w:t>
      </w:r>
      <w:bookmarkStart w:id="14" w:name="_Hlk100649349"/>
      <w:r w:rsidRPr="00494243">
        <w:rPr>
          <w:rFonts w:ascii="Times New Roman" w:eastAsia="Times New Roman" w:hAnsi="Times New Roman" w:cs="Times New Roman"/>
          <w:color w:val="000000" w:themeColor="text1"/>
          <w:kern w:val="0"/>
          <w:sz w:val="22"/>
          <w:szCs w:val="22"/>
          <w:lang w:eastAsia="pl-PL" w:bidi="ar-SA"/>
        </w:rPr>
        <w:t xml:space="preserve">W celu </w:t>
      </w:r>
      <w:bookmarkEnd w:id="14"/>
      <w:r w:rsidRPr="00494243">
        <w:rPr>
          <w:rFonts w:ascii="Times New Roman" w:eastAsia="Times New Roman" w:hAnsi="Times New Roman" w:cs="Times New Roman"/>
          <w:color w:val="000000" w:themeColor="text1"/>
          <w:kern w:val="0"/>
          <w:sz w:val="22"/>
          <w:szCs w:val="22"/>
          <w:lang w:eastAsia="pl-PL" w:bidi="ar-SA"/>
        </w:rPr>
        <w:t xml:space="preserve">dokonania oceny ofert w zakresie kryterium </w:t>
      </w:r>
      <w:r w:rsidRPr="00494243">
        <w:rPr>
          <w:rFonts w:ascii="Times New Roman" w:eastAsiaTheme="minorHAnsi" w:hAnsi="Times New Roman" w:cs="Times New Roman"/>
          <w:color w:val="000000" w:themeColor="text1"/>
          <w:kern w:val="0"/>
          <w:sz w:val="22"/>
          <w:szCs w:val="22"/>
          <w:lang w:eastAsia="pl-PL" w:bidi="ar-SA"/>
        </w:rPr>
        <w:t>„</w:t>
      </w:r>
      <w:r w:rsidRPr="00494243">
        <w:rPr>
          <w:rFonts w:ascii="Times New Roman" w:eastAsia="Times New Roman" w:hAnsi="Times New Roman" w:cs="Times New Roman"/>
          <w:color w:val="000000" w:themeColor="text1"/>
          <w:kern w:val="0"/>
          <w:sz w:val="22"/>
          <w:szCs w:val="22"/>
          <w:lang w:eastAsia="pl-PL" w:bidi="ar-SA"/>
        </w:rPr>
        <w:t>Biodegradowalność oferowanych produktów</w:t>
      </w:r>
      <w:r w:rsidRPr="00494243">
        <w:rPr>
          <w:rFonts w:ascii="Times New Roman" w:eastAsiaTheme="minorHAnsi" w:hAnsi="Times New Roman" w:cs="Times New Roman"/>
          <w:color w:val="000000" w:themeColor="text1"/>
          <w:kern w:val="0"/>
          <w:sz w:val="22"/>
          <w:szCs w:val="22"/>
          <w:lang w:eastAsia="pl-PL" w:bidi="ar-SA"/>
        </w:rPr>
        <w:t xml:space="preserve">” </w:t>
      </w:r>
      <w:r w:rsidRPr="00494243">
        <w:rPr>
          <w:rFonts w:ascii="Times New Roman" w:eastAsia="Times New Roman" w:hAnsi="Times New Roman" w:cs="Times New Roman"/>
          <w:color w:val="000000" w:themeColor="text1"/>
          <w:kern w:val="0"/>
          <w:sz w:val="22"/>
          <w:szCs w:val="22"/>
          <w:lang w:eastAsia="pl-PL" w:bidi="ar-SA"/>
        </w:rPr>
        <w:t xml:space="preserve">- </w:t>
      </w:r>
      <w:r w:rsidRPr="00494243">
        <w:rPr>
          <w:rFonts w:ascii="Times New Roman" w:eastAsiaTheme="minorHAnsi" w:hAnsi="Times New Roman" w:cs="Times New Roman"/>
          <w:color w:val="000000" w:themeColor="text1"/>
          <w:kern w:val="0"/>
          <w:sz w:val="22"/>
          <w:szCs w:val="22"/>
          <w:lang w:eastAsia="pl-PL" w:bidi="ar-SA"/>
        </w:rPr>
        <w:t>dokumentów potwierdzających ten fakt</w:t>
      </w:r>
      <w:r w:rsidRPr="00494243">
        <w:rPr>
          <w:rFonts w:ascii="Times New Roman" w:eastAsiaTheme="minorHAnsi" w:hAnsi="Times New Roman" w:cs="Times New Roman"/>
          <w:color w:val="000000" w:themeColor="text1"/>
          <w:kern w:val="0"/>
          <w:sz w:val="22"/>
          <w:szCs w:val="22"/>
          <w:lang w:eastAsia="en-US" w:bidi="ar-SA"/>
        </w:rPr>
        <w:t xml:space="preserve"> - karty charakterystyki danego produktu (</w:t>
      </w:r>
      <w:r w:rsidRPr="00494243">
        <w:rPr>
          <w:rFonts w:ascii="Times New Roman" w:eastAsia="Tahoma" w:hAnsi="Times New Roman" w:cs="Times New Roman"/>
          <w:color w:val="000000" w:themeColor="text1"/>
          <w:spacing w:val="4"/>
          <w:kern w:val="0"/>
          <w:sz w:val="21"/>
          <w:szCs w:val="21"/>
          <w:lang w:eastAsia="pl-PL" w:bidi="pl-PL"/>
        </w:rPr>
        <w:t>dokumenty należy opisać numerem odpowiedniej pozycji),</w:t>
      </w:r>
    </w:p>
    <w:p w14:paraId="4CCDA99F" w14:textId="77777777" w:rsidR="00494243" w:rsidRPr="00494243" w:rsidRDefault="00494243" w:rsidP="00494243">
      <w:pPr>
        <w:suppressAutoHyphens w:val="0"/>
        <w:autoSpaceDN/>
        <w:spacing w:line="252" w:lineRule="auto"/>
        <w:jc w:val="both"/>
        <w:textAlignment w:val="auto"/>
        <w:rPr>
          <w:rFonts w:ascii="Calibri" w:eastAsia="Calibri" w:hAnsi="Calibri" w:cs="Calibri"/>
          <w:color w:val="000000" w:themeColor="text1"/>
          <w:kern w:val="0"/>
          <w:sz w:val="22"/>
          <w:szCs w:val="22"/>
          <w:lang w:bidi="ar-SA"/>
        </w:rPr>
      </w:pPr>
      <w:r w:rsidRPr="00494243">
        <w:rPr>
          <w:rFonts w:ascii="Times New Roman" w:eastAsiaTheme="minorHAnsi" w:hAnsi="Times New Roman" w:cs="Times New Roman"/>
          <w:color w:val="000000" w:themeColor="text1"/>
          <w:kern w:val="0"/>
          <w:sz w:val="22"/>
          <w:szCs w:val="22"/>
          <w:lang w:eastAsia="pl-PL" w:bidi="ar-SA"/>
        </w:rPr>
        <w:t xml:space="preserve">Uwaga! W przypadku, gdy Wykonawca nie złoży ww. dokumentów wraz z ofertą – pomimo, iż Wykonawca wskaże i oświadczy w Załączniku 2A o biodegradowalności oferowanych produktów - Zamawiający nie odrzuci oferty, ale uzna, że oferowany asortyment nie jest biodegradowalny i przyzna w tym zakresie 0 pkt. </w:t>
      </w:r>
    </w:p>
    <w:p w14:paraId="08F10950" w14:textId="77777777" w:rsidR="00494243" w:rsidRPr="00494243" w:rsidRDefault="00494243" w:rsidP="00494243">
      <w:pPr>
        <w:suppressAutoHyphens w:val="0"/>
        <w:autoSpaceDE w:val="0"/>
        <w:autoSpaceDN/>
        <w:spacing w:line="252" w:lineRule="auto"/>
        <w:jc w:val="both"/>
        <w:textAlignment w:val="auto"/>
        <w:rPr>
          <w:rFonts w:ascii="Times New Roman" w:eastAsia="Times New Roman" w:hAnsi="Times New Roman" w:cs="Times New Roman"/>
          <w:color w:val="000000" w:themeColor="text1"/>
          <w:kern w:val="0"/>
          <w:sz w:val="22"/>
          <w:szCs w:val="22"/>
          <w:lang w:eastAsia="pl-PL" w:bidi="ar-SA"/>
        </w:rPr>
      </w:pPr>
    </w:p>
    <w:p w14:paraId="21FEFFA8" w14:textId="77777777" w:rsidR="00494243" w:rsidRPr="00494243" w:rsidRDefault="00494243" w:rsidP="00494243">
      <w:pPr>
        <w:suppressAutoHyphens w:val="0"/>
        <w:autoSpaceDE w:val="0"/>
        <w:autoSpaceDN/>
        <w:spacing w:line="252" w:lineRule="auto"/>
        <w:jc w:val="both"/>
        <w:textAlignment w:val="auto"/>
        <w:rPr>
          <w:rFonts w:ascii="Times New Roman" w:eastAsia="Tahoma" w:hAnsi="Times New Roman" w:cs="Times New Roman"/>
          <w:color w:val="000000" w:themeColor="text1"/>
          <w:spacing w:val="4"/>
          <w:kern w:val="0"/>
          <w:sz w:val="22"/>
          <w:szCs w:val="22"/>
          <w:lang w:eastAsia="pl-PL" w:bidi="pl-PL"/>
        </w:rPr>
      </w:pPr>
      <w:r w:rsidRPr="00494243">
        <w:rPr>
          <w:rFonts w:ascii="Times New Roman" w:eastAsia="Times New Roman" w:hAnsi="Times New Roman" w:cs="Times New Roman"/>
          <w:color w:val="000000" w:themeColor="text1"/>
          <w:kern w:val="0"/>
          <w:sz w:val="22"/>
          <w:szCs w:val="22"/>
          <w:lang w:eastAsia="pl-PL" w:bidi="ar-SA"/>
        </w:rPr>
        <w:t>B. W celu potwierdzenia, że oferowany asortyment spełnia wymagania określone w Załączniku 2A - d</w:t>
      </w:r>
      <w:r w:rsidRPr="00494243">
        <w:rPr>
          <w:rFonts w:ascii="Times New Roman" w:eastAsiaTheme="minorHAnsi" w:hAnsi="Times New Roman" w:cs="Times New Roman"/>
          <w:color w:val="000000" w:themeColor="text1"/>
          <w:kern w:val="0"/>
          <w:sz w:val="22"/>
          <w:szCs w:val="22"/>
          <w:lang w:eastAsia="en-US" w:bidi="ar-SA"/>
        </w:rPr>
        <w:t>okumentów potwierdzających, że oferowane środki</w:t>
      </w:r>
      <w:r w:rsidRPr="00494243">
        <w:rPr>
          <w:rFonts w:ascii="Times New Roman" w:eastAsia="Tahoma" w:hAnsi="Times New Roman" w:cs="Times New Roman"/>
          <w:color w:val="000000" w:themeColor="text1"/>
          <w:spacing w:val="4"/>
          <w:kern w:val="0"/>
          <w:sz w:val="22"/>
          <w:szCs w:val="22"/>
          <w:lang w:eastAsia="pl-PL" w:bidi="pl-PL"/>
        </w:rPr>
        <w:t>:</w:t>
      </w:r>
    </w:p>
    <w:p w14:paraId="4EA28F58" w14:textId="77777777" w:rsidR="00494243" w:rsidRPr="00494243" w:rsidRDefault="00494243" w:rsidP="00494243">
      <w:pPr>
        <w:suppressAutoHyphens w:val="0"/>
        <w:autoSpaceDE w:val="0"/>
        <w:autoSpaceDN/>
        <w:spacing w:line="252" w:lineRule="auto"/>
        <w:jc w:val="both"/>
        <w:textAlignment w:val="auto"/>
        <w:rPr>
          <w:rFonts w:asciiTheme="minorHAnsi" w:eastAsiaTheme="minorHAnsi" w:hAnsiTheme="minorHAnsi" w:cstheme="minorBidi"/>
          <w:color w:val="000000" w:themeColor="text1"/>
          <w:kern w:val="0"/>
          <w:sz w:val="22"/>
          <w:szCs w:val="22"/>
          <w:lang w:eastAsia="en-US" w:bidi="ar-SA"/>
        </w:rPr>
      </w:pPr>
      <w:r w:rsidRPr="00494243">
        <w:rPr>
          <w:rFonts w:ascii="Times New Roman" w:eastAsia="Times New Roman" w:hAnsi="Times New Roman" w:cs="Times New Roman"/>
          <w:color w:val="000000" w:themeColor="text1"/>
          <w:spacing w:val="4"/>
          <w:kern w:val="0"/>
          <w:sz w:val="22"/>
          <w:szCs w:val="22"/>
          <w:lang w:eastAsia="pl-PL" w:bidi="pl-PL"/>
        </w:rPr>
        <w:t xml:space="preserve"> </w:t>
      </w:r>
      <w:r w:rsidRPr="00494243">
        <w:rPr>
          <w:rFonts w:ascii="Times New Roman" w:eastAsia="Tahoma" w:hAnsi="Times New Roman" w:cs="Times New Roman"/>
          <w:color w:val="000000" w:themeColor="text1"/>
          <w:spacing w:val="4"/>
          <w:kern w:val="0"/>
          <w:sz w:val="22"/>
          <w:szCs w:val="22"/>
          <w:lang w:eastAsia="pl-PL" w:bidi="pl-PL"/>
        </w:rPr>
        <w:t>1) nie zawierają substancji NTA (kwas nitrylotrioctowy) – dla wszystkich pozycji Załącznika 2A (dokumenty należy opisać numerem odpowiedniej pozycji),</w:t>
      </w:r>
    </w:p>
    <w:p w14:paraId="4D620F77" w14:textId="77777777" w:rsidR="00494243" w:rsidRPr="00494243" w:rsidRDefault="00494243" w:rsidP="00494243">
      <w:pPr>
        <w:tabs>
          <w:tab w:val="left" w:pos="1080"/>
        </w:tabs>
        <w:suppressAutoHyphens w:val="0"/>
        <w:autoSpaceDN/>
        <w:spacing w:line="252" w:lineRule="auto"/>
        <w:jc w:val="both"/>
        <w:textAlignment w:val="auto"/>
        <w:rPr>
          <w:rFonts w:asciiTheme="minorHAnsi" w:eastAsiaTheme="minorHAnsi" w:hAnsiTheme="minorHAnsi" w:cstheme="minorBidi"/>
          <w:color w:val="000000" w:themeColor="text1"/>
          <w:kern w:val="0"/>
          <w:sz w:val="22"/>
          <w:szCs w:val="22"/>
          <w:lang w:eastAsia="en-US" w:bidi="ar-SA"/>
        </w:rPr>
      </w:pPr>
      <w:r w:rsidRPr="00494243">
        <w:rPr>
          <w:rFonts w:ascii="Times New Roman" w:eastAsia="Tahoma" w:hAnsi="Times New Roman" w:cs="Times New Roman"/>
          <w:color w:val="000000" w:themeColor="text1"/>
          <w:spacing w:val="4"/>
          <w:kern w:val="0"/>
          <w:sz w:val="21"/>
          <w:szCs w:val="21"/>
          <w:lang w:eastAsia="pl-PL" w:bidi="pl-PL"/>
        </w:rPr>
        <w:t>2) są przeznaczone do obiektów zbiorowego żywienia-dla wszystkich pozycji Załącznika 2A (dokumenty należy opisać numerem odpowiedniej pozycji),</w:t>
      </w:r>
    </w:p>
    <w:p w14:paraId="45F822AB" w14:textId="77777777" w:rsidR="00494243" w:rsidRPr="00494243" w:rsidRDefault="00494243" w:rsidP="00494243">
      <w:pPr>
        <w:tabs>
          <w:tab w:val="left" w:pos="1080"/>
        </w:tabs>
        <w:suppressAutoHyphens w:val="0"/>
        <w:autoSpaceDN/>
        <w:spacing w:line="252" w:lineRule="auto"/>
        <w:jc w:val="both"/>
        <w:textAlignment w:val="auto"/>
        <w:rPr>
          <w:rFonts w:asciiTheme="minorHAnsi" w:eastAsiaTheme="minorHAnsi" w:hAnsiTheme="minorHAnsi" w:cstheme="minorBidi"/>
          <w:color w:val="000000" w:themeColor="text1"/>
          <w:kern w:val="0"/>
          <w:sz w:val="22"/>
          <w:szCs w:val="22"/>
          <w:lang w:eastAsia="en-US" w:bidi="ar-SA"/>
        </w:rPr>
      </w:pPr>
      <w:r w:rsidRPr="00494243">
        <w:rPr>
          <w:rFonts w:ascii="Times New Roman" w:eastAsia="Tahoma" w:hAnsi="Times New Roman" w:cs="Times New Roman"/>
          <w:color w:val="000000" w:themeColor="text1"/>
          <w:spacing w:val="4"/>
          <w:kern w:val="0"/>
          <w:sz w:val="21"/>
          <w:szCs w:val="21"/>
          <w:lang w:eastAsia="pl-PL" w:bidi="pl-PL"/>
        </w:rPr>
        <w:t xml:space="preserve">oraz </w:t>
      </w:r>
    </w:p>
    <w:p w14:paraId="5B56DD2D" w14:textId="77777777" w:rsidR="00494243" w:rsidRPr="00494243" w:rsidRDefault="00494243" w:rsidP="00494243">
      <w:pPr>
        <w:tabs>
          <w:tab w:val="left" w:pos="1080"/>
        </w:tabs>
        <w:suppressAutoHyphens w:val="0"/>
        <w:autoSpaceDN/>
        <w:spacing w:line="252" w:lineRule="auto"/>
        <w:jc w:val="both"/>
        <w:textAlignment w:val="auto"/>
        <w:rPr>
          <w:rFonts w:ascii="Times New Roman" w:eastAsia="Tahoma" w:hAnsi="Times New Roman" w:cs="Times New Roman"/>
          <w:color w:val="000000" w:themeColor="text1"/>
          <w:spacing w:val="4"/>
          <w:kern w:val="0"/>
          <w:sz w:val="21"/>
          <w:szCs w:val="21"/>
          <w:lang w:eastAsia="pl-PL" w:bidi="pl-PL"/>
        </w:rPr>
      </w:pPr>
      <w:r w:rsidRPr="00494243">
        <w:rPr>
          <w:rFonts w:ascii="Times New Roman" w:eastAsia="Tahoma" w:hAnsi="Times New Roman" w:cs="Times New Roman"/>
          <w:color w:val="000000" w:themeColor="text1"/>
          <w:spacing w:val="4"/>
          <w:kern w:val="0"/>
          <w:sz w:val="21"/>
          <w:szCs w:val="21"/>
          <w:lang w:eastAsia="pl-PL" w:bidi="pl-PL"/>
        </w:rPr>
        <w:t xml:space="preserve">3) posiadają wydane pozwolenie na wprowadzenie do obrotu produktu biobójczego – zgodnie z przepisami ustawy z dnia 9 października 2015 r. o produktach biobójczych  - </w:t>
      </w:r>
      <w:r w:rsidRPr="00494243">
        <w:rPr>
          <w:rFonts w:ascii="Times New Roman" w:eastAsia="Tahoma" w:hAnsi="Times New Roman" w:cs="Times New Roman"/>
          <w:color w:val="000000" w:themeColor="text1"/>
          <w:spacing w:val="4"/>
          <w:kern w:val="0"/>
          <w:sz w:val="21"/>
          <w:szCs w:val="21"/>
          <w:u w:val="single"/>
          <w:lang w:eastAsia="pl-PL" w:bidi="pl-PL"/>
        </w:rPr>
        <w:t>dotyczy produktu opisanego w pozycji 5</w:t>
      </w:r>
      <w:r w:rsidRPr="00494243">
        <w:rPr>
          <w:rFonts w:ascii="Times New Roman" w:eastAsia="Tahoma" w:hAnsi="Times New Roman" w:cs="Times New Roman"/>
          <w:color w:val="000000" w:themeColor="text1"/>
          <w:spacing w:val="4"/>
          <w:kern w:val="0"/>
          <w:sz w:val="21"/>
          <w:szCs w:val="21"/>
          <w:lang w:eastAsia="pl-PL" w:bidi="pl-PL"/>
        </w:rPr>
        <w:t xml:space="preserve"> Załącznika 2A. </w:t>
      </w:r>
    </w:p>
    <w:p w14:paraId="2E6FE622" w14:textId="77777777" w:rsidR="00494243" w:rsidRPr="00494243" w:rsidRDefault="00494243" w:rsidP="00494243">
      <w:pPr>
        <w:tabs>
          <w:tab w:val="left" w:pos="1080"/>
        </w:tabs>
        <w:suppressAutoHyphens w:val="0"/>
        <w:autoSpaceDN/>
        <w:spacing w:line="252" w:lineRule="auto"/>
        <w:jc w:val="both"/>
        <w:textAlignment w:val="auto"/>
        <w:rPr>
          <w:rFonts w:ascii="Times New Roman" w:eastAsia="Tahoma" w:hAnsi="Times New Roman" w:cs="Times New Roman"/>
          <w:color w:val="000000" w:themeColor="text1"/>
          <w:spacing w:val="4"/>
          <w:kern w:val="0"/>
          <w:sz w:val="21"/>
          <w:szCs w:val="21"/>
          <w:lang w:eastAsia="pl-PL" w:bidi="pl-PL"/>
        </w:rPr>
      </w:pPr>
    </w:p>
    <w:p w14:paraId="15DC7794" w14:textId="77777777" w:rsidR="00494243" w:rsidRPr="00494243" w:rsidRDefault="00494243" w:rsidP="00494243">
      <w:pPr>
        <w:tabs>
          <w:tab w:val="left" w:pos="1080"/>
        </w:tabs>
        <w:suppressAutoHyphens w:val="0"/>
        <w:autoSpaceDN/>
        <w:spacing w:line="252" w:lineRule="auto"/>
        <w:jc w:val="both"/>
        <w:textAlignment w:val="auto"/>
        <w:rPr>
          <w:rFonts w:ascii="Times New Roman" w:eastAsia="Tahoma" w:hAnsi="Times New Roman" w:cs="Times New Roman"/>
          <w:color w:val="000000" w:themeColor="text1"/>
          <w:spacing w:val="4"/>
          <w:kern w:val="0"/>
          <w:sz w:val="21"/>
          <w:szCs w:val="21"/>
          <w:lang w:eastAsia="pl-PL" w:bidi="pl-PL"/>
        </w:rPr>
      </w:pPr>
      <w:r w:rsidRPr="00494243">
        <w:rPr>
          <w:rFonts w:ascii="Times New Roman" w:eastAsia="Tahoma" w:hAnsi="Times New Roman" w:cs="Times New Roman"/>
          <w:color w:val="000000" w:themeColor="text1"/>
          <w:spacing w:val="4"/>
          <w:kern w:val="0"/>
          <w:sz w:val="21"/>
          <w:szCs w:val="21"/>
          <w:lang w:eastAsia="pl-PL" w:bidi="pl-PL"/>
        </w:rPr>
        <w:t>W przypadku, gdy Wykonawca nie złoży wraz z ofertą dokumentów o których mowa w pkt B, lub złożone dokumenty będą niekompletne - Zamawiający wezwie takiego wykonawcę do ich uzupełnienia na podstawie art. 107 ust. 2.</w:t>
      </w:r>
    </w:p>
    <w:p w14:paraId="69A6FDE1" w14:textId="69D11C96" w:rsidR="00E52A3B" w:rsidRPr="00494243" w:rsidRDefault="00E52A3B">
      <w:pPr>
        <w:pStyle w:val="Standard"/>
        <w:jc w:val="both"/>
        <w:rPr>
          <w:rFonts w:ascii="Times New Roman" w:hAnsi="Times New Roman" w:cs="Times New Roman"/>
          <w:sz w:val="22"/>
          <w:szCs w:val="22"/>
        </w:rPr>
      </w:pPr>
    </w:p>
    <w:p w14:paraId="65FC5107" w14:textId="77777777" w:rsidR="00494243" w:rsidRPr="00A16428" w:rsidRDefault="00494243">
      <w:pPr>
        <w:pStyle w:val="Standard"/>
        <w:jc w:val="both"/>
        <w:rPr>
          <w:rFonts w:ascii="Times New Roman" w:eastAsia="Times New Roman" w:hAnsi="Times New Roman" w:cs="Times New Roman"/>
          <w:spacing w:val="4"/>
          <w:sz w:val="22"/>
          <w:szCs w:val="22"/>
          <w:lang w:eastAsia="pl-PL"/>
        </w:rPr>
      </w:pP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bookmarkStart w:id="15" w:name="_Hlk168307285"/>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bookmarkEnd w:id="15"/>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uPzp</w:t>
      </w:r>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2600731E" w14:textId="6BF67495" w:rsidR="002556A3" w:rsidRPr="00A16428" w:rsidRDefault="002556A3" w:rsidP="002556A3">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2556A3">
        <w:rPr>
          <w:rFonts w:ascii="Times New Roman" w:hAnsi="Times New Roman" w:cs="Times New Roman"/>
          <w:b/>
          <w:bCs/>
          <w:sz w:val="22"/>
          <w:szCs w:val="22"/>
          <w:highlight w:val="yellow"/>
        </w:rPr>
        <w:t xml:space="preserve">Rozdział XXV. </w:t>
      </w:r>
      <w:r w:rsidRPr="002556A3">
        <w:rPr>
          <w:rFonts w:ascii="Times New Roman" w:eastAsia="Calibri" w:hAnsi="Times New Roman" w:cs="Times New Roman"/>
          <w:b/>
          <w:bCs/>
          <w:highlight w:val="yellow"/>
        </w:rPr>
        <w:t>INFORMACJE DODATKOWE *</w:t>
      </w:r>
    </w:p>
    <w:p w14:paraId="3BA6B8F9" w14:textId="77777777" w:rsidR="002556A3" w:rsidRPr="002556A3" w:rsidRDefault="002556A3" w:rsidP="002556A3">
      <w:pPr>
        <w:suppressAutoHyphens w:val="0"/>
        <w:autoSpaceDN/>
        <w:textAlignment w:val="auto"/>
        <w:rPr>
          <w:rFonts w:ascii="Calibri" w:eastAsiaTheme="minorHAnsi" w:hAnsi="Calibri" w:cs="Calibr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Zamawiający informuje, iż WYMAGA w zakresie pozycji 1-3 Załącznika 2A:</w:t>
      </w:r>
    </w:p>
    <w:p w14:paraId="0612ECCC" w14:textId="77777777" w:rsidR="002556A3" w:rsidRPr="002556A3" w:rsidRDefault="002556A3" w:rsidP="002556A3">
      <w:pPr>
        <w:suppressAutoHyphens w:val="0"/>
        <w:autoSpaceDN/>
        <w:jc w:val="both"/>
        <w:textAlignment w:val="auto"/>
        <w:rPr>
          <w:rFonts w:ascii="Times New Roman" w:eastAsiaTheme="minorHAnsi" w:hAnsi="Times New Roman" w:cs="Times New Roman"/>
          <w:kern w:val="0"/>
          <w:sz w:val="22"/>
          <w:szCs w:val="22"/>
          <w:lang w:eastAsia="en-US" w:bidi="ar-SA"/>
        </w:rPr>
      </w:pPr>
    </w:p>
    <w:p w14:paraId="1F12F466" w14:textId="77777777" w:rsidR="002556A3" w:rsidRPr="002556A3" w:rsidRDefault="002556A3" w:rsidP="002556A3">
      <w:pPr>
        <w:suppressAutoHyphens w:val="0"/>
        <w:autoSpaceDN/>
        <w:jc w:val="both"/>
        <w:textAlignment w:val="auto"/>
        <w:rPr>
          <w:rFonts w:ascii="Times New Roman" w:eastAsiaTheme="minorHAnsi" w:hAnsi="Times New Roman" w:cs="Times New Roman"/>
          <w:b/>
          <w:bCs/>
          <w:kern w:val="0"/>
          <w:sz w:val="22"/>
          <w:szCs w:val="22"/>
          <w:lang w:eastAsia="en-US" w:bidi="ar-SA"/>
        </w:rPr>
      </w:pPr>
      <w:r w:rsidRPr="002556A3">
        <w:rPr>
          <w:rFonts w:ascii="Times New Roman" w:eastAsiaTheme="minorHAnsi" w:hAnsi="Times New Roman" w:cs="Times New Roman"/>
          <w:b/>
          <w:bCs/>
          <w:kern w:val="0"/>
          <w:sz w:val="22"/>
          <w:szCs w:val="22"/>
          <w:u w:val="single"/>
          <w:lang w:eastAsia="en-US" w:bidi="ar-SA"/>
        </w:rPr>
        <w:t>I. Przygotowania i złożenia oferty środków do</w:t>
      </w:r>
      <w:r w:rsidRPr="002556A3">
        <w:rPr>
          <w:rFonts w:ascii="Times New Roman" w:eastAsia="Arial" w:hAnsi="Times New Roman" w:cs="Times New Roman"/>
          <w:b/>
          <w:bCs/>
          <w:kern w:val="0"/>
          <w:sz w:val="22"/>
          <w:szCs w:val="22"/>
          <w:u w:val="single"/>
          <w:lang w:eastAsia="en-US" w:bidi="ar-SA"/>
        </w:rPr>
        <w:t xml:space="preserve"> </w:t>
      </w:r>
      <w:r w:rsidRPr="002556A3">
        <w:rPr>
          <w:rFonts w:ascii="Times New Roman" w:eastAsiaTheme="minorHAnsi" w:hAnsi="Times New Roman" w:cs="Times New Roman"/>
          <w:b/>
          <w:bCs/>
          <w:kern w:val="0"/>
          <w:sz w:val="22"/>
          <w:szCs w:val="22"/>
          <w:u w:val="single"/>
          <w:lang w:eastAsia="en-US" w:bidi="ar-SA"/>
        </w:rPr>
        <w:t>zmywarki</w:t>
      </w:r>
      <w:r w:rsidRPr="002556A3">
        <w:rPr>
          <w:rFonts w:ascii="Times New Roman" w:eastAsia="Arial" w:hAnsi="Times New Roman" w:cs="Times New Roman"/>
          <w:b/>
          <w:bCs/>
          <w:kern w:val="0"/>
          <w:sz w:val="22"/>
          <w:szCs w:val="22"/>
          <w:u w:val="single"/>
          <w:lang w:eastAsia="en-US" w:bidi="ar-SA"/>
        </w:rPr>
        <w:t xml:space="preserve"> </w:t>
      </w:r>
      <w:r w:rsidRPr="002556A3">
        <w:rPr>
          <w:rFonts w:ascii="Times New Roman" w:eastAsiaTheme="minorHAnsi" w:hAnsi="Times New Roman" w:cs="Times New Roman"/>
          <w:b/>
          <w:bCs/>
          <w:kern w:val="0"/>
          <w:sz w:val="22"/>
          <w:szCs w:val="22"/>
          <w:u w:val="single"/>
          <w:lang w:eastAsia="en-US" w:bidi="ar-SA"/>
        </w:rPr>
        <w:t>tunelowej Winterhalter MTF, stanowiącej własność Szpitala</w:t>
      </w:r>
      <w:r w:rsidRPr="002556A3">
        <w:rPr>
          <w:rFonts w:ascii="Times New Roman" w:eastAsiaTheme="minorHAnsi" w:hAnsi="Times New Roman" w:cs="Times New Roman"/>
          <w:b/>
          <w:bCs/>
          <w:kern w:val="0"/>
          <w:sz w:val="22"/>
          <w:szCs w:val="22"/>
          <w:lang w:eastAsia="en-US" w:bidi="ar-SA"/>
        </w:rPr>
        <w:t xml:space="preserve">. </w:t>
      </w:r>
    </w:p>
    <w:p w14:paraId="3536BFED" w14:textId="77777777" w:rsidR="002556A3" w:rsidRPr="002556A3" w:rsidRDefault="002556A3" w:rsidP="002556A3">
      <w:pPr>
        <w:suppressAutoHyphens w:val="0"/>
        <w:autoSpaceDN/>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 xml:space="preserve">Wykonawca winien obliczyć ilość oferowanych opakowań handlowych (gwarantująca uzyskanie  odpowiedniej ilość litrów roboczych w okresie trwania umowy), przy założeniu, że: </w:t>
      </w:r>
    </w:p>
    <w:p w14:paraId="106DBCE5" w14:textId="77777777" w:rsidR="002556A3" w:rsidRPr="002556A3" w:rsidRDefault="002556A3" w:rsidP="002556A3">
      <w:pPr>
        <w:suppressAutoHyphens w:val="0"/>
        <w:autoSpaceDN/>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kern w:val="0"/>
          <w:sz w:val="22"/>
          <w:szCs w:val="22"/>
          <w:lang w:eastAsia="en-US" w:bidi="ar-SA"/>
        </w:rPr>
        <w:t>1) c</w:t>
      </w:r>
      <w:r w:rsidRPr="002556A3">
        <w:rPr>
          <w:rFonts w:ascii="Times New Roman" w:eastAsiaTheme="minorHAnsi" w:hAnsi="Times New Roman" w:cs="Times New Roman"/>
          <w:b/>
          <w:bCs/>
          <w:kern w:val="0"/>
          <w:sz w:val="22"/>
          <w:szCs w:val="22"/>
          <w:lang w:eastAsia="en-US" w:bidi="ar-SA"/>
        </w:rPr>
        <w:t>zas</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pracy</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zmywarki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tunelowej</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to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6 </w:t>
      </w:r>
      <w:r w:rsidRPr="002556A3">
        <w:rPr>
          <w:rFonts w:ascii="Times New Roman" w:eastAsiaTheme="minorHAnsi" w:hAnsi="Times New Roman" w:cs="Times New Roman"/>
          <w:b/>
          <w:bCs/>
          <w:kern w:val="0"/>
          <w:sz w:val="22"/>
          <w:szCs w:val="22"/>
          <w:lang w:eastAsia="en-US" w:bidi="ar-SA"/>
        </w:rPr>
        <w:t>godzin</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dziennie;</w:t>
      </w:r>
    </w:p>
    <w:p w14:paraId="5CF44FD7" w14:textId="77777777" w:rsidR="002556A3" w:rsidRPr="002556A3" w:rsidRDefault="002556A3" w:rsidP="002556A3">
      <w:pPr>
        <w:suppressAutoHyphens w:val="0"/>
        <w:autoSpaceDN/>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kern w:val="0"/>
          <w:sz w:val="22"/>
          <w:szCs w:val="22"/>
          <w:lang w:eastAsia="en-US" w:bidi="ar-SA"/>
        </w:rPr>
        <w:t>2) j</w:t>
      </w:r>
      <w:r w:rsidRPr="002556A3">
        <w:rPr>
          <w:rFonts w:ascii="Times New Roman" w:eastAsiaTheme="minorHAnsi" w:hAnsi="Times New Roman" w:cs="Times New Roman"/>
          <w:b/>
          <w:bCs/>
          <w:kern w:val="0"/>
          <w:sz w:val="22"/>
          <w:szCs w:val="22"/>
          <w:lang w:eastAsia="en-US" w:bidi="ar-SA"/>
        </w:rPr>
        <w:t>eden</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cykl</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mycia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to</w:t>
      </w:r>
      <w:r w:rsidRPr="002556A3">
        <w:rPr>
          <w:rFonts w:ascii="Times New Roman" w:eastAsia="Arial" w:hAnsi="Times New Roman" w:cs="Times New Roman"/>
          <w:b/>
          <w:bCs/>
          <w:kern w:val="0"/>
          <w:sz w:val="22"/>
          <w:szCs w:val="22"/>
          <w:lang w:eastAsia="en-US" w:bidi="ar-SA"/>
        </w:rPr>
        <w:t xml:space="preserve"> 2 </w:t>
      </w:r>
      <w:r w:rsidRPr="002556A3">
        <w:rPr>
          <w:rFonts w:ascii="Times New Roman" w:eastAsiaTheme="minorHAnsi" w:hAnsi="Times New Roman" w:cs="Times New Roman"/>
          <w:b/>
          <w:bCs/>
          <w:kern w:val="0"/>
          <w:sz w:val="22"/>
          <w:szCs w:val="22"/>
          <w:lang w:eastAsia="en-US" w:bidi="ar-SA"/>
        </w:rPr>
        <w:t xml:space="preserve">minuty </w:t>
      </w:r>
      <w:r w:rsidRPr="002556A3">
        <w:rPr>
          <w:rFonts w:ascii="Times New Roman" w:eastAsia="Arial" w:hAnsi="Times New Roman" w:cs="Times New Roman"/>
          <w:b/>
          <w:bCs/>
          <w:kern w:val="0"/>
          <w:sz w:val="22"/>
          <w:szCs w:val="22"/>
          <w:lang w:eastAsia="en-US" w:bidi="ar-SA"/>
        </w:rPr>
        <w:t xml:space="preserve"> 11 </w:t>
      </w:r>
      <w:r w:rsidRPr="002556A3">
        <w:rPr>
          <w:rFonts w:ascii="Times New Roman" w:eastAsiaTheme="minorHAnsi" w:hAnsi="Times New Roman" w:cs="Times New Roman"/>
          <w:b/>
          <w:bCs/>
          <w:kern w:val="0"/>
          <w:sz w:val="22"/>
          <w:szCs w:val="22"/>
          <w:lang w:eastAsia="en-US" w:bidi="ar-SA"/>
        </w:rPr>
        <w:t>sekund;</w:t>
      </w:r>
    </w:p>
    <w:p w14:paraId="23A7E338" w14:textId="77777777" w:rsidR="002556A3" w:rsidRPr="002556A3" w:rsidRDefault="002556A3" w:rsidP="002556A3">
      <w:pPr>
        <w:suppressAutoHyphens w:val="0"/>
        <w:autoSpaceDN/>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kern w:val="0"/>
          <w:sz w:val="22"/>
          <w:szCs w:val="22"/>
          <w:lang w:eastAsia="en-US" w:bidi="ar-SA"/>
        </w:rPr>
        <w:t>3) m</w:t>
      </w:r>
      <w:r w:rsidRPr="002556A3">
        <w:rPr>
          <w:rFonts w:ascii="Times New Roman" w:eastAsiaTheme="minorHAnsi" w:hAnsi="Times New Roman" w:cs="Times New Roman"/>
          <w:b/>
          <w:bCs/>
          <w:kern w:val="0"/>
          <w:sz w:val="22"/>
          <w:szCs w:val="22"/>
          <w:lang w:eastAsia="en-US" w:bidi="ar-SA"/>
        </w:rPr>
        <w:t>aszynowe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mycie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naczyń</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odbywa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się</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3</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razy</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dziennie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przez</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7</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dni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w</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tygodniu;</w:t>
      </w:r>
    </w:p>
    <w:p w14:paraId="7AC49556" w14:textId="77777777" w:rsidR="002556A3" w:rsidRPr="002556A3" w:rsidRDefault="002556A3" w:rsidP="002556A3">
      <w:pPr>
        <w:suppressAutoHyphens w:val="0"/>
        <w:autoSpaceDN/>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kern w:val="0"/>
          <w:sz w:val="22"/>
          <w:szCs w:val="22"/>
          <w:lang w:eastAsia="en-US" w:bidi="ar-SA"/>
        </w:rPr>
        <w:t xml:space="preserve">4) </w:t>
      </w:r>
      <w:r w:rsidRPr="002556A3">
        <w:rPr>
          <w:rFonts w:ascii="Times New Roman" w:eastAsiaTheme="minorHAnsi" w:hAnsi="Times New Roman" w:cs="Times New Roman"/>
          <w:b/>
          <w:bCs/>
          <w:kern w:val="0"/>
          <w:sz w:val="22"/>
          <w:szCs w:val="22"/>
          <w:lang w:eastAsia="en-US" w:bidi="ar-SA"/>
        </w:rPr>
        <w:t>W</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ciągu</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jednego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dnia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myje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się</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następujące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ilości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naczyń:</w:t>
      </w:r>
    </w:p>
    <w:p w14:paraId="62A1F4B5"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a) tace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izotermiczne (dwuczęściowe)</w:t>
      </w:r>
      <w:r w:rsidRPr="002556A3">
        <w:rPr>
          <w:rFonts w:ascii="Times New Roman" w:eastAsiaTheme="minorHAnsi" w:hAnsi="Times New Roman" w:cs="Times New Roman"/>
          <w:b/>
          <w:bCs/>
          <w:kern w:val="0"/>
          <w:sz w:val="22"/>
          <w:szCs w:val="22"/>
          <w:lang w:eastAsia="en-US" w:bidi="ar-SA"/>
        </w:rPr>
        <w:tab/>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1500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szt,</w:t>
      </w:r>
    </w:p>
    <w:p w14:paraId="7A35B651"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b) talerze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płytkie-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1500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szt,</w:t>
      </w:r>
    </w:p>
    <w:p w14:paraId="79A03736"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c) salaterki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1000 </w:t>
      </w:r>
      <w:r w:rsidRPr="002556A3">
        <w:rPr>
          <w:rFonts w:ascii="Times New Roman" w:eastAsiaTheme="minorHAnsi" w:hAnsi="Times New Roman" w:cs="Times New Roman"/>
          <w:b/>
          <w:bCs/>
          <w:kern w:val="0"/>
          <w:sz w:val="22"/>
          <w:szCs w:val="22"/>
          <w:lang w:eastAsia="en-US" w:bidi="ar-SA"/>
        </w:rPr>
        <w:t>szt,</w:t>
      </w:r>
    </w:p>
    <w:p w14:paraId="12730124"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d) miski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zupę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1100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szt,</w:t>
      </w:r>
    </w:p>
    <w:p w14:paraId="60FF728E"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e) pokrywka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do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miski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1100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szt,</w:t>
      </w:r>
    </w:p>
    <w:p w14:paraId="42DA9F6E"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f) kubek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1500 </w:t>
      </w:r>
      <w:r w:rsidRPr="002556A3">
        <w:rPr>
          <w:rFonts w:ascii="Times New Roman" w:eastAsiaTheme="minorHAnsi" w:hAnsi="Times New Roman" w:cs="Times New Roman"/>
          <w:b/>
          <w:bCs/>
          <w:kern w:val="0"/>
          <w:sz w:val="22"/>
          <w:szCs w:val="22"/>
          <w:lang w:eastAsia="en-US" w:bidi="ar-SA"/>
        </w:rPr>
        <w:t>szt,</w:t>
      </w:r>
    </w:p>
    <w:p w14:paraId="582323BD"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g) sztućce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300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szt,</w:t>
      </w:r>
    </w:p>
    <w:p w14:paraId="571EEF43" w14:textId="77777777" w:rsidR="002556A3" w:rsidRPr="002556A3" w:rsidRDefault="002556A3" w:rsidP="002556A3">
      <w:pPr>
        <w:tabs>
          <w:tab w:val="left" w:pos="720"/>
        </w:tabs>
        <w:suppressAutoHyphens w:val="0"/>
        <w:autoSpaceDN/>
        <w:ind w:left="720"/>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h) termosy</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(5</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10</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l) -</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100 s</w:t>
      </w:r>
      <w:r w:rsidRPr="002556A3">
        <w:rPr>
          <w:rFonts w:ascii="Times New Roman" w:eastAsiaTheme="minorHAnsi" w:hAnsi="Times New Roman" w:cs="Times New Roman"/>
          <w:b/>
          <w:bCs/>
          <w:kern w:val="0"/>
          <w:sz w:val="22"/>
          <w:szCs w:val="22"/>
          <w:lang w:eastAsia="en-US" w:bidi="ar-SA"/>
        </w:rPr>
        <w:t>zt,</w:t>
      </w:r>
    </w:p>
    <w:p w14:paraId="58CDC2DE" w14:textId="77777777" w:rsidR="002556A3" w:rsidRPr="002556A3" w:rsidRDefault="002556A3" w:rsidP="002556A3">
      <w:pPr>
        <w:tabs>
          <w:tab w:val="left" w:pos="720"/>
        </w:tabs>
        <w:suppressAutoHyphens w:val="0"/>
        <w:autoSpaceDN/>
        <w:ind w:left="720"/>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i) dzbanki</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napoje</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w:t>
      </w:r>
      <w:r w:rsidRPr="002556A3">
        <w:rPr>
          <w:rFonts w:ascii="Times New Roman" w:eastAsia="Arial" w:hAnsi="Times New Roman" w:cs="Times New Roman"/>
          <w:b/>
          <w:bCs/>
          <w:kern w:val="0"/>
          <w:sz w:val="22"/>
          <w:szCs w:val="22"/>
          <w:lang w:eastAsia="en-US" w:bidi="ar-SA"/>
        </w:rPr>
        <w:t xml:space="preserve"> </w:t>
      </w:r>
      <w:r w:rsidRPr="002556A3">
        <w:rPr>
          <w:rFonts w:ascii="Times New Roman" w:eastAsiaTheme="minorHAnsi" w:hAnsi="Times New Roman" w:cs="Times New Roman"/>
          <w:b/>
          <w:bCs/>
          <w:kern w:val="0"/>
          <w:sz w:val="22"/>
          <w:szCs w:val="22"/>
          <w:lang w:eastAsia="en-US" w:bidi="ar-SA"/>
        </w:rPr>
        <w:t>około</w:t>
      </w:r>
      <w:r w:rsidRPr="002556A3">
        <w:rPr>
          <w:rFonts w:ascii="Times New Roman" w:eastAsia="Arial" w:hAnsi="Times New Roman" w:cs="Times New Roman"/>
          <w:b/>
          <w:bCs/>
          <w:kern w:val="0"/>
          <w:sz w:val="22"/>
          <w:szCs w:val="22"/>
          <w:lang w:eastAsia="en-US" w:bidi="ar-SA"/>
        </w:rPr>
        <w:t xml:space="preserve">    90 </w:t>
      </w:r>
      <w:r w:rsidRPr="002556A3">
        <w:rPr>
          <w:rFonts w:ascii="Times New Roman" w:eastAsiaTheme="minorHAnsi" w:hAnsi="Times New Roman" w:cs="Times New Roman"/>
          <w:b/>
          <w:bCs/>
          <w:kern w:val="0"/>
          <w:sz w:val="22"/>
          <w:szCs w:val="22"/>
          <w:lang w:eastAsia="en-US" w:bidi="ar-SA"/>
        </w:rPr>
        <w:t>szt.</w:t>
      </w:r>
    </w:p>
    <w:p w14:paraId="68B99D35" w14:textId="77777777" w:rsidR="002556A3" w:rsidRPr="002556A3" w:rsidRDefault="002556A3" w:rsidP="002556A3">
      <w:pPr>
        <w:tabs>
          <w:tab w:val="left" w:pos="720"/>
        </w:tabs>
        <w:suppressAutoHyphens w:val="0"/>
        <w:autoSpaceDN/>
        <w:ind w:left="720"/>
        <w:textAlignment w:val="auto"/>
        <w:rPr>
          <w:rFonts w:ascii="Times New Roman" w:eastAsiaTheme="minorHAnsi" w:hAnsi="Times New Roman" w:cs="Times New Roman"/>
          <w:b/>
          <w:bCs/>
          <w:kern w:val="0"/>
          <w:sz w:val="22"/>
          <w:szCs w:val="22"/>
          <w:lang w:eastAsia="en-US" w:bidi="ar-SA"/>
        </w:rPr>
      </w:pPr>
    </w:p>
    <w:p w14:paraId="33D0DCEF" w14:textId="77777777" w:rsidR="002556A3" w:rsidRPr="002556A3" w:rsidRDefault="002556A3" w:rsidP="002556A3">
      <w:pPr>
        <w:tabs>
          <w:tab w:val="left" w:pos="720"/>
        </w:tabs>
        <w:suppressAutoHyphens w:val="0"/>
        <w:autoSpaceDN/>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u w:val="single"/>
          <w:lang w:eastAsia="en-US" w:bidi="ar-SA"/>
        </w:rPr>
        <w:t>II. Użyczenia</w:t>
      </w:r>
      <w:r w:rsidRPr="002556A3">
        <w:rPr>
          <w:rFonts w:ascii="Times New Roman" w:eastAsiaTheme="minorHAnsi" w:hAnsi="Times New Roman" w:cs="Times New Roman"/>
          <w:b/>
          <w:bCs/>
          <w:kern w:val="0"/>
          <w:sz w:val="22"/>
          <w:szCs w:val="22"/>
          <w:lang w:eastAsia="en-US" w:bidi="ar-SA"/>
        </w:rPr>
        <w:t>:</w:t>
      </w:r>
    </w:p>
    <w:p w14:paraId="6EB89F21" w14:textId="77777777" w:rsidR="002556A3" w:rsidRPr="002556A3" w:rsidRDefault="002556A3" w:rsidP="002556A3">
      <w:pPr>
        <w:suppressAutoHyphens w:val="0"/>
        <w:autoSpaceDN/>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color w:val="000000"/>
          <w:kern w:val="0"/>
          <w:sz w:val="22"/>
          <w:szCs w:val="22"/>
          <w:lang w:eastAsia="en-US" w:bidi="ar-SA"/>
        </w:rPr>
        <w:t>1) systemu dozowania środków chemicznych (wraz z systemem dozującym)  wyposażonego w co najmniej trzystopniową instalację posiadającą rozwiązanie, które umożliwia pozyskanie informacji o ilości pozostałych do użycia produktów, z oprogramowaniem monitorującym poprawność działania systemu wraz z z sygnalizacją alarmującą; system wyposażony w wanny wychwytowe dla pojemników oraz elektryczną pompę do przepompowywania resztek pozostałych (niezużytych) preparatów.</w:t>
      </w:r>
    </w:p>
    <w:p w14:paraId="3BBD9AD1" w14:textId="77777777" w:rsidR="002556A3" w:rsidRPr="002556A3" w:rsidRDefault="002556A3" w:rsidP="002556A3">
      <w:pPr>
        <w:suppressAutoHyphens w:val="0"/>
        <w:autoSpaceDN/>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Arial" w:hAnsi="Times New Roman" w:cs="Times New Roman"/>
          <w:b/>
          <w:bCs/>
          <w:color w:val="000000"/>
          <w:kern w:val="0"/>
          <w:sz w:val="22"/>
          <w:szCs w:val="22"/>
          <w:lang w:eastAsia="en-US" w:bidi="ar-SA"/>
        </w:rPr>
        <w:t xml:space="preserve">2) automatycznego zmiękczacza wody </w:t>
      </w:r>
      <w:r w:rsidRPr="002556A3">
        <w:rPr>
          <w:rFonts w:ascii="Times New Roman" w:eastAsia="Arial" w:hAnsi="Times New Roman" w:cs="Times New Roman"/>
          <w:b/>
          <w:bCs/>
          <w:color w:val="000000"/>
          <w:kern w:val="0"/>
          <w:sz w:val="22"/>
          <w:szCs w:val="22"/>
          <w:u w:val="single"/>
          <w:lang w:eastAsia="en-US" w:bidi="ar-SA"/>
        </w:rPr>
        <w:t>dobranego odpowiednio do zapotrzebowania w wodę przez zmywarkę tunelową; u</w:t>
      </w:r>
      <w:r w:rsidRPr="002556A3">
        <w:rPr>
          <w:rFonts w:ascii="Times New Roman" w:eastAsia="Arial" w:hAnsi="Times New Roman" w:cs="Times New Roman"/>
          <w:b/>
          <w:bCs/>
          <w:color w:val="000000"/>
          <w:kern w:val="0"/>
          <w:sz w:val="22"/>
          <w:szCs w:val="22"/>
          <w:lang w:eastAsia="en-US" w:bidi="ar-SA"/>
        </w:rPr>
        <w:t>rządzenie powinno posiadać sterowanie elektroniczne oraz wyświetlacz informujący o parametrach pracy oraz o konieczności wymiany zużytych filtrów.</w:t>
      </w:r>
    </w:p>
    <w:p w14:paraId="73E91811" w14:textId="77777777" w:rsidR="002556A3" w:rsidRPr="002556A3" w:rsidRDefault="002556A3" w:rsidP="002556A3">
      <w:pPr>
        <w:suppressAutoHyphens w:val="0"/>
        <w:autoSpaceDN/>
        <w:jc w:val="both"/>
        <w:textAlignment w:val="auto"/>
        <w:rPr>
          <w:rFonts w:ascii="Times New Roman" w:eastAsiaTheme="minorHAnsi" w:hAnsi="Times New Roman" w:cs="Times New Roman"/>
          <w:b/>
          <w:bCs/>
          <w:kern w:val="0"/>
          <w:sz w:val="22"/>
          <w:szCs w:val="22"/>
          <w:lang w:eastAsia="en-US" w:bidi="ar-SA"/>
        </w:rPr>
      </w:pPr>
    </w:p>
    <w:p w14:paraId="504D43B4" w14:textId="33B9E407" w:rsidR="002556A3" w:rsidRPr="002556A3" w:rsidRDefault="002556A3" w:rsidP="002556A3">
      <w:pPr>
        <w:suppressAutoHyphens w:val="0"/>
        <w:autoSpaceDN/>
        <w:ind w:firstLine="720"/>
        <w:textAlignment w:val="auto"/>
        <w:rPr>
          <w:rFonts w:ascii="Calibri" w:eastAsiaTheme="minorHAnsi" w:hAnsi="Calibri" w:cs="Calibri"/>
          <w:b/>
          <w:bCs/>
          <w:kern w:val="0"/>
          <w:sz w:val="22"/>
          <w:szCs w:val="22"/>
          <w:lang w:eastAsia="en-US" w:bidi="ar-SA"/>
        </w:rPr>
      </w:pPr>
      <w:r w:rsidRPr="002556A3">
        <w:rPr>
          <w:rFonts w:ascii="Times New Roman" w:eastAsiaTheme="minorHAnsi" w:hAnsi="Times New Roman" w:cs="Times New Roman"/>
          <w:b/>
          <w:bCs/>
          <w:color w:val="000000"/>
          <w:kern w:val="0"/>
          <w:sz w:val="22"/>
          <w:szCs w:val="22"/>
          <w:u w:val="single"/>
          <w:lang w:eastAsia="en-US" w:bidi="ar-SA"/>
        </w:rPr>
        <w:t xml:space="preserve"> Nadto, w zakresie </w:t>
      </w:r>
      <w:r w:rsidR="000202D9">
        <w:rPr>
          <w:rFonts w:ascii="Times New Roman" w:eastAsiaTheme="minorHAnsi" w:hAnsi="Times New Roman" w:cs="Times New Roman"/>
          <w:b/>
          <w:bCs/>
          <w:color w:val="000000"/>
          <w:kern w:val="0"/>
          <w:sz w:val="22"/>
          <w:szCs w:val="22"/>
          <w:u w:val="single"/>
          <w:lang w:eastAsia="en-US" w:bidi="ar-SA"/>
        </w:rPr>
        <w:t xml:space="preserve">dostaw </w:t>
      </w:r>
      <w:r w:rsidRPr="002556A3">
        <w:rPr>
          <w:rFonts w:ascii="Times New Roman" w:eastAsiaTheme="minorHAnsi" w:hAnsi="Times New Roman" w:cs="Times New Roman"/>
          <w:b/>
          <w:bCs/>
          <w:color w:val="000000"/>
          <w:kern w:val="0"/>
          <w:sz w:val="22"/>
          <w:szCs w:val="22"/>
          <w:u w:val="single"/>
          <w:lang w:eastAsia="en-US" w:bidi="ar-SA"/>
        </w:rPr>
        <w:t>pozostałych pozycji, Zamawiający wymaga użyczenia:</w:t>
      </w:r>
    </w:p>
    <w:p w14:paraId="3F2B3039" w14:textId="44023314" w:rsidR="002556A3" w:rsidRPr="002556A3" w:rsidRDefault="002556A3" w:rsidP="002556A3">
      <w:pPr>
        <w:suppressAutoHyphens w:val="0"/>
        <w:autoSpaceDN/>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color w:val="000000"/>
          <w:kern w:val="0"/>
          <w:sz w:val="22"/>
          <w:szCs w:val="22"/>
          <w:lang w:eastAsia="en-US" w:bidi="ar-SA"/>
        </w:rPr>
        <w:t xml:space="preserve">1) w zakresie pozycji 4 – czterech urządzeń </w:t>
      </w:r>
      <w:r w:rsidRPr="002556A3">
        <w:rPr>
          <w:rFonts w:ascii="Times New Roman" w:eastAsiaTheme="minorHAnsi" w:hAnsi="Times New Roman" w:cs="Times New Roman"/>
          <w:b/>
          <w:bCs/>
          <w:kern w:val="0"/>
          <w:sz w:val="22"/>
          <w:szCs w:val="22"/>
          <w:lang w:eastAsia="en-US" w:bidi="ar-SA"/>
        </w:rPr>
        <w:t>dozujących do przygotowania roztworów roboczych,                  z systemem umożliwiającym ich montaż na ścianach,</w:t>
      </w:r>
    </w:p>
    <w:p w14:paraId="76E5E0C2" w14:textId="77777777" w:rsidR="002556A3" w:rsidRPr="002556A3" w:rsidRDefault="002556A3" w:rsidP="002556A3">
      <w:pPr>
        <w:suppressAutoHyphens w:val="0"/>
        <w:autoSpaceDN/>
        <w:jc w:val="both"/>
        <w:textAlignment w:val="auto"/>
        <w:rPr>
          <w:rFonts w:asciiTheme="minorHAnsi" w:eastAsiaTheme="minorHAnsi" w:hAnsiTheme="minorHAnsi" w:cstheme="minorBidi"/>
          <w:b/>
          <w:bCs/>
          <w:kern w:val="0"/>
          <w:sz w:val="22"/>
          <w:szCs w:val="22"/>
          <w:lang w:eastAsia="en-US" w:bidi="ar-SA"/>
        </w:rPr>
      </w:pPr>
      <w:r w:rsidRPr="002556A3">
        <w:rPr>
          <w:rFonts w:ascii="Times New Roman" w:eastAsiaTheme="minorHAnsi" w:hAnsi="Times New Roman" w:cs="Times New Roman"/>
          <w:b/>
          <w:bCs/>
          <w:kern w:val="0"/>
          <w:sz w:val="22"/>
          <w:szCs w:val="22"/>
          <w:lang w:eastAsia="en-US" w:bidi="ar-SA"/>
        </w:rPr>
        <w:t xml:space="preserve">2) w zakresie pozycji 5 i 6 – dla każdej pozycji po pięć urządzeń dozujących do przygotowania roztworów roboczych do przygotowania roztworów roboczych, z systemem umożliwiającym ich montaż na ścianach, przy czym pięć z tych urządzeń – celem utrzymania czystości powierzchni podłogowych i ściennych - ma posiadać minimum 20 metrowe węże zakończone pistoletem dozującym roztwory robocze i czystą wodę </w:t>
      </w:r>
    </w:p>
    <w:p w14:paraId="6BEC5B73" w14:textId="77777777" w:rsidR="002556A3" w:rsidRPr="002556A3" w:rsidRDefault="002556A3" w:rsidP="002556A3">
      <w:pPr>
        <w:suppressAutoHyphens w:val="0"/>
        <w:autoSpaceDN/>
        <w:jc w:val="both"/>
        <w:textAlignment w:val="auto"/>
        <w:rPr>
          <w:rFonts w:ascii="Times New Roman" w:eastAsiaTheme="minorHAnsi" w:hAnsi="Times New Roman" w:cs="Times New Roman"/>
          <w:b/>
          <w:bCs/>
          <w:color w:val="000000"/>
          <w:kern w:val="0"/>
          <w:sz w:val="22"/>
          <w:szCs w:val="22"/>
          <w:lang w:eastAsia="en-US" w:bidi="ar-SA"/>
        </w:rPr>
      </w:pPr>
      <w:r w:rsidRPr="002556A3">
        <w:rPr>
          <w:rFonts w:ascii="Times New Roman" w:eastAsiaTheme="minorHAnsi" w:hAnsi="Times New Roman" w:cs="Times New Roman"/>
          <w:b/>
          <w:bCs/>
          <w:color w:val="000000"/>
          <w:kern w:val="0"/>
          <w:sz w:val="22"/>
          <w:szCs w:val="22"/>
          <w:lang w:eastAsia="en-US" w:bidi="ar-SA"/>
        </w:rPr>
        <w:t>3) w zakresie pozycji 7  – osiemnastu urządzeń dozujących (rozwiązanie dowolne – automatyczne lub zwykłe).</w:t>
      </w:r>
    </w:p>
    <w:p w14:paraId="657D370C" w14:textId="77777777" w:rsidR="002556A3" w:rsidRPr="002556A3" w:rsidRDefault="002556A3" w:rsidP="002556A3">
      <w:pPr>
        <w:suppressAutoHyphens w:val="0"/>
        <w:autoSpaceDN/>
        <w:jc w:val="both"/>
        <w:textAlignment w:val="auto"/>
        <w:rPr>
          <w:rFonts w:ascii="Times New Roman" w:eastAsiaTheme="minorHAnsi" w:hAnsi="Times New Roman" w:cs="Times New Roman"/>
          <w:b/>
          <w:bCs/>
          <w:color w:val="000000"/>
          <w:kern w:val="0"/>
          <w:sz w:val="22"/>
          <w:szCs w:val="22"/>
          <w:lang w:eastAsia="en-US" w:bidi="ar-SA"/>
        </w:rPr>
      </w:pPr>
    </w:p>
    <w:p w14:paraId="4FB6C888" w14:textId="061B181A" w:rsidR="002556A3" w:rsidRPr="00DD5343" w:rsidRDefault="002556A3" w:rsidP="00D5655D">
      <w:pPr>
        <w:pStyle w:val="Standard"/>
        <w:spacing w:line="276" w:lineRule="auto"/>
        <w:rPr>
          <w:rFonts w:ascii="Times New Roman" w:hAnsi="Times New Roman" w:cs="Times New Roman"/>
          <w:b/>
          <w:bCs/>
          <w:sz w:val="22"/>
          <w:szCs w:val="22"/>
        </w:rPr>
      </w:pPr>
      <w:r w:rsidRPr="002556A3">
        <w:rPr>
          <w:rFonts w:ascii="Times New Roman" w:eastAsiaTheme="minorHAnsi" w:hAnsi="Times New Roman" w:cs="Times New Roman"/>
          <w:b/>
          <w:bCs/>
          <w:color w:val="000000"/>
          <w:kern w:val="0"/>
          <w:sz w:val="22"/>
          <w:szCs w:val="22"/>
          <w:lang w:eastAsia="en-US" w:bidi="ar-SA"/>
        </w:rPr>
        <w:t>”INFORMACJE DODATKOWE” – treść Rozdziału XXV została również wpisana pod Formularzem asortymentowo-cenowym w Załączniku 2A do niniejszej SWZ.</w:t>
      </w:r>
    </w:p>
    <w:p w14:paraId="285D13CC" w14:textId="77777777" w:rsidR="002556A3" w:rsidRPr="00A16428" w:rsidRDefault="002556A3" w:rsidP="00D5655D">
      <w:pPr>
        <w:pStyle w:val="Standard"/>
        <w:spacing w:line="276" w:lineRule="auto"/>
        <w:rPr>
          <w:rFonts w:ascii="Times New Roman" w:hAnsi="Times New Roman" w:cs="Times New Roman"/>
          <w:sz w:val="22"/>
          <w:szCs w:val="22"/>
        </w:rPr>
      </w:pPr>
    </w:p>
    <w:p w14:paraId="7A6994B8" w14:textId="64792A95"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XXV</w:t>
      </w:r>
      <w:r w:rsidR="002556A3">
        <w:rPr>
          <w:rFonts w:ascii="Times New Roman" w:hAnsi="Times New Roman" w:cs="Times New Roman"/>
          <w:b/>
          <w:bCs/>
          <w:sz w:val="22"/>
          <w:szCs w:val="22"/>
        </w:rPr>
        <w:t>I</w:t>
      </w:r>
      <w:r w:rsidRPr="00A16428">
        <w:rPr>
          <w:rFonts w:ascii="Times New Roman" w:hAnsi="Times New Roman" w:cs="Times New Roman"/>
          <w:b/>
          <w:bCs/>
          <w:sz w:val="22"/>
          <w:szCs w:val="22"/>
        </w:rPr>
        <w:t>. Klauzula informacyjna dotycząca przetwarzania danych osobowych</w:t>
      </w:r>
    </w:p>
    <w:p w14:paraId="3F7B5DB7" w14:textId="1AEFC7D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w:t>
      </w:r>
      <w:r w:rsidRPr="00A16428">
        <w:rPr>
          <w:rFonts w:ascii="Times New Roman" w:hAnsi="Times New Roman" w:cs="Times New Roman"/>
          <w:sz w:val="22"/>
          <w:szCs w:val="22"/>
        </w:rPr>
        <w:lastRenderedPageBreak/>
        <w:t>przepływu takich danych oraz uchylenia dyrektywy 95/46/WE (ogólne rozporządzenie o ochronie danych)</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(Dz.Urz.UEL119 z 04.05.2016, str.1), dalej</w:t>
      </w:r>
      <w:r w:rsidR="00CC378C" w:rsidRPr="00A16428">
        <w:rPr>
          <w:rFonts w:ascii="Times New Roman" w:hAnsi="Times New Roman" w:cs="Times New Roman"/>
          <w:sz w:val="22"/>
          <w:szCs w:val="22"/>
        </w:rPr>
        <w:t xml:space="preserve"> </w:t>
      </w:r>
      <w:r w:rsidRPr="00A16428">
        <w:rPr>
          <w:rFonts w:ascii="Times New Roman" w:hAnsi="Times New Roman" w:cs="Times New Roman"/>
          <w:sz w:val="22"/>
          <w:szCs w:val="22"/>
        </w:rPr>
        <w:t>„RODO”, informuję, że:</w:t>
      </w:r>
    </w:p>
    <w:p w14:paraId="7AC70D8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•administratorem Pani/Pana danych osobowych jest Wojewódzki Szpital Specjalistyczny w Legnicy</w:t>
      </w:r>
    </w:p>
    <w:p w14:paraId="415E9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 xml:space="preserve">pocztą elektroniczną na adres e-mail: </w:t>
      </w:r>
      <w:hyperlink w:history="1">
        <w:r w:rsidR="00154C73" w:rsidRPr="00A16428">
          <w:rPr>
            <w:rStyle w:val="Hipercze"/>
            <w:rFonts w:ascii="Times New Roman" w:hAnsi="Times New Roman" w:cs="Times New Roman"/>
            <w:color w:val="auto"/>
            <w:sz w:val="22"/>
            <w:szCs w:val="22"/>
          </w:rPr>
          <w:t>iod@szpital.legnica.pl</w:t>
        </w:r>
      </w:hyperlink>
      <w:r w:rsidR="00154C73" w:rsidRPr="00A16428">
        <w:rPr>
          <w:rFonts w:ascii="Times New Roman" w:hAnsi="Times New Roman" w:cs="Times New Roman"/>
          <w:sz w:val="22"/>
          <w:szCs w:val="22"/>
        </w:rPr>
        <w:t xml:space="preserve"> </w:t>
      </w:r>
    </w:p>
    <w:p w14:paraId="697CD313"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•odbiorcami Pani/Pana danych osobowych będą osoby lub podmioty, którym udostępniona zostanie dokumentacja postępowania w oparciu o art.18 oraz art. 74 uPzp;</w:t>
      </w:r>
    </w:p>
    <w:p w14:paraId="2FA3B69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•Posiada Pan/Pani:</w:t>
      </w:r>
    </w:p>
    <w:p w14:paraId="73F3AE2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15 RODO prawo dostępu do danych osobowych Pani/Pana dotyczących;</w:t>
      </w:r>
    </w:p>
    <w:p w14:paraId="666CDCE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•nie przysługuje Pani/Panu:</w:t>
      </w:r>
    </w:p>
    <w:p w14:paraId="702C13A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w związku z art. 17 ust. 3 lit. b, d lub e RODO prawo do usunięcia danych osobowych;</w:t>
      </w:r>
    </w:p>
    <w:p w14:paraId="65FB33D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prawo do przenoszenia danych osobowych, o którym mowa w art.20 RODO;</w:t>
      </w:r>
    </w:p>
    <w:p w14:paraId="71011C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w:t>
      </w:r>
      <w:r w:rsidRPr="00A16428">
        <w:rPr>
          <w:rFonts w:ascii="Times New Roman" w:eastAsia="Times New Roman" w:hAnsi="Times New Roman" w:cs="Times New Roman"/>
          <w:sz w:val="22"/>
          <w:szCs w:val="22"/>
        </w:rPr>
        <w:t xml:space="preserve"> </w:t>
      </w:r>
      <w:r w:rsidRPr="00A16428">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1D634D9B" w14:textId="77777777" w:rsidR="00E52A3B" w:rsidRPr="00A16428" w:rsidRDefault="00E52A3B">
      <w:pPr>
        <w:pStyle w:val="Standard"/>
        <w:spacing w:after="160"/>
        <w:rPr>
          <w:rFonts w:ascii="Times New Roman" w:hAnsi="Times New Roman" w:cs="Times New Roman"/>
          <w:sz w:val="22"/>
          <w:szCs w:val="22"/>
        </w:rPr>
      </w:pPr>
    </w:p>
    <w:sectPr w:rsidR="00E52A3B" w:rsidRPr="00A16428" w:rsidSect="000312CB">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28D2" w14:textId="77777777" w:rsidR="00560451" w:rsidRDefault="00560451">
      <w:r>
        <w:separator/>
      </w:r>
    </w:p>
  </w:endnote>
  <w:endnote w:type="continuationSeparator" w:id="0">
    <w:p w14:paraId="4EB4A7E5" w14:textId="77777777" w:rsidR="00560451" w:rsidRDefault="0056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EE"/>
    <w:family w:val="auto"/>
    <w:pitch w:val="default"/>
  </w:font>
  <w:font w:name="EUAlbertina;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Unicode MS;Times New Roma">
    <w:panose1 w:val="00000000000000000000"/>
    <w:charset w:val="00"/>
    <w:family w:val="roman"/>
    <w:notTrueType/>
    <w:pitch w:val="default"/>
  </w:font>
  <w:font w:name="TimesNewRomanPSMT">
    <w:altName w:val="Times New Roman"/>
    <w:charset w:val="00"/>
    <w:family w:val="auto"/>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D7E9" w14:textId="77777777" w:rsidR="00560451" w:rsidRDefault="00560451">
      <w:r>
        <w:rPr>
          <w:color w:val="000000"/>
        </w:rPr>
        <w:separator/>
      </w:r>
    </w:p>
  </w:footnote>
  <w:footnote w:type="continuationSeparator" w:id="0">
    <w:p w14:paraId="41C089D9" w14:textId="77777777" w:rsidR="00560451" w:rsidRDefault="0056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9C81584"/>
    <w:multiLevelType w:val="hybridMultilevel"/>
    <w:tmpl w:val="6694A5D2"/>
    <w:lvl w:ilvl="0" w:tplc="75EA1E8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925CE3"/>
    <w:multiLevelType w:val="hybridMultilevel"/>
    <w:tmpl w:val="2D16F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4"/>
  </w:num>
  <w:num w:numId="4" w16cid:durableId="40178468">
    <w:abstractNumId w:val="2"/>
  </w:num>
  <w:num w:numId="5" w16cid:durableId="863522438">
    <w:abstractNumId w:val="9"/>
  </w:num>
  <w:num w:numId="6" w16cid:durableId="2067213800">
    <w:abstractNumId w:val="10"/>
  </w:num>
  <w:num w:numId="7" w16cid:durableId="181433786">
    <w:abstractNumId w:val="11"/>
  </w:num>
  <w:num w:numId="8" w16cid:durableId="897475240">
    <w:abstractNumId w:val="3"/>
  </w:num>
  <w:num w:numId="9" w16cid:durableId="1306737063">
    <w:abstractNumId w:val="8"/>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812925">
    <w:abstractNumId w:val="7"/>
  </w:num>
  <w:num w:numId="12" w16cid:durableId="4132799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202D9"/>
    <w:rsid w:val="00030C3E"/>
    <w:rsid w:val="000312CB"/>
    <w:rsid w:val="000519A5"/>
    <w:rsid w:val="000618E5"/>
    <w:rsid w:val="00062A28"/>
    <w:rsid w:val="000826ED"/>
    <w:rsid w:val="000B36D0"/>
    <w:rsid w:val="000F64F2"/>
    <w:rsid w:val="00104207"/>
    <w:rsid w:val="001048AC"/>
    <w:rsid w:val="001075F9"/>
    <w:rsid w:val="001141EF"/>
    <w:rsid w:val="00124BA8"/>
    <w:rsid w:val="00142C83"/>
    <w:rsid w:val="00154C73"/>
    <w:rsid w:val="001668C0"/>
    <w:rsid w:val="00182607"/>
    <w:rsid w:val="00185F77"/>
    <w:rsid w:val="00191F46"/>
    <w:rsid w:val="00194758"/>
    <w:rsid w:val="001C0391"/>
    <w:rsid w:val="001C4D44"/>
    <w:rsid w:val="001C590F"/>
    <w:rsid w:val="001C5DE0"/>
    <w:rsid w:val="001D337F"/>
    <w:rsid w:val="001E3E6B"/>
    <w:rsid w:val="001F095A"/>
    <w:rsid w:val="00223A2F"/>
    <w:rsid w:val="00230347"/>
    <w:rsid w:val="00240209"/>
    <w:rsid w:val="002556A3"/>
    <w:rsid w:val="0026102B"/>
    <w:rsid w:val="002633FB"/>
    <w:rsid w:val="00264FA5"/>
    <w:rsid w:val="00267891"/>
    <w:rsid w:val="00267F6B"/>
    <w:rsid w:val="002700FD"/>
    <w:rsid w:val="00277F10"/>
    <w:rsid w:val="00287660"/>
    <w:rsid w:val="002B55BF"/>
    <w:rsid w:val="002C076D"/>
    <w:rsid w:val="002C4A69"/>
    <w:rsid w:val="002D194F"/>
    <w:rsid w:val="002E3F23"/>
    <w:rsid w:val="002E5505"/>
    <w:rsid w:val="002F27A9"/>
    <w:rsid w:val="002F66FA"/>
    <w:rsid w:val="0030407E"/>
    <w:rsid w:val="00314AC0"/>
    <w:rsid w:val="0032576F"/>
    <w:rsid w:val="003402AF"/>
    <w:rsid w:val="00340B49"/>
    <w:rsid w:val="00342AD6"/>
    <w:rsid w:val="00345E1A"/>
    <w:rsid w:val="00353165"/>
    <w:rsid w:val="003561F1"/>
    <w:rsid w:val="00356D2D"/>
    <w:rsid w:val="00387CE4"/>
    <w:rsid w:val="00392D78"/>
    <w:rsid w:val="003961D3"/>
    <w:rsid w:val="00397E32"/>
    <w:rsid w:val="003A189F"/>
    <w:rsid w:val="003D06FF"/>
    <w:rsid w:val="003D6F10"/>
    <w:rsid w:val="003E0AEF"/>
    <w:rsid w:val="003F329C"/>
    <w:rsid w:val="003F492F"/>
    <w:rsid w:val="00407CE5"/>
    <w:rsid w:val="004133D5"/>
    <w:rsid w:val="0041446D"/>
    <w:rsid w:val="00422D7F"/>
    <w:rsid w:val="0042576B"/>
    <w:rsid w:val="00437692"/>
    <w:rsid w:val="004531E7"/>
    <w:rsid w:val="004647B4"/>
    <w:rsid w:val="00467FB5"/>
    <w:rsid w:val="00483B57"/>
    <w:rsid w:val="00494243"/>
    <w:rsid w:val="00497E25"/>
    <w:rsid w:val="004A28F4"/>
    <w:rsid w:val="004C2391"/>
    <w:rsid w:val="004E132E"/>
    <w:rsid w:val="004F0E03"/>
    <w:rsid w:val="004F6BEF"/>
    <w:rsid w:val="00505174"/>
    <w:rsid w:val="00506A86"/>
    <w:rsid w:val="00512361"/>
    <w:rsid w:val="00512639"/>
    <w:rsid w:val="00512F37"/>
    <w:rsid w:val="00517110"/>
    <w:rsid w:val="005214BE"/>
    <w:rsid w:val="00523C83"/>
    <w:rsid w:val="0053229E"/>
    <w:rsid w:val="00534582"/>
    <w:rsid w:val="00555D7D"/>
    <w:rsid w:val="00556A33"/>
    <w:rsid w:val="00557BA4"/>
    <w:rsid w:val="00560451"/>
    <w:rsid w:val="005642F8"/>
    <w:rsid w:val="00572646"/>
    <w:rsid w:val="00586F2A"/>
    <w:rsid w:val="00587236"/>
    <w:rsid w:val="00594253"/>
    <w:rsid w:val="005C0FBD"/>
    <w:rsid w:val="005C5D40"/>
    <w:rsid w:val="005C6E61"/>
    <w:rsid w:val="005E5048"/>
    <w:rsid w:val="005F0766"/>
    <w:rsid w:val="005F5FE9"/>
    <w:rsid w:val="0060099C"/>
    <w:rsid w:val="006033B6"/>
    <w:rsid w:val="00614B1C"/>
    <w:rsid w:val="0062036F"/>
    <w:rsid w:val="006231E0"/>
    <w:rsid w:val="00640AB1"/>
    <w:rsid w:val="00655955"/>
    <w:rsid w:val="00661FDA"/>
    <w:rsid w:val="006676B7"/>
    <w:rsid w:val="00672FB0"/>
    <w:rsid w:val="006954E7"/>
    <w:rsid w:val="006A01BE"/>
    <w:rsid w:val="006A3C60"/>
    <w:rsid w:val="006A521F"/>
    <w:rsid w:val="006C0926"/>
    <w:rsid w:val="006C7F85"/>
    <w:rsid w:val="006E75AA"/>
    <w:rsid w:val="006F4971"/>
    <w:rsid w:val="006F5340"/>
    <w:rsid w:val="00720E72"/>
    <w:rsid w:val="00726807"/>
    <w:rsid w:val="00726FFB"/>
    <w:rsid w:val="007354EC"/>
    <w:rsid w:val="00751425"/>
    <w:rsid w:val="00760707"/>
    <w:rsid w:val="00763352"/>
    <w:rsid w:val="007775E6"/>
    <w:rsid w:val="00783A23"/>
    <w:rsid w:val="0079304E"/>
    <w:rsid w:val="007B4037"/>
    <w:rsid w:val="007B5AD7"/>
    <w:rsid w:val="007E225B"/>
    <w:rsid w:val="007F4B39"/>
    <w:rsid w:val="007F5621"/>
    <w:rsid w:val="00807A00"/>
    <w:rsid w:val="00811A80"/>
    <w:rsid w:val="00832602"/>
    <w:rsid w:val="00850947"/>
    <w:rsid w:val="008513D9"/>
    <w:rsid w:val="008544E5"/>
    <w:rsid w:val="00857898"/>
    <w:rsid w:val="00861ADE"/>
    <w:rsid w:val="0086254F"/>
    <w:rsid w:val="00866C31"/>
    <w:rsid w:val="00876481"/>
    <w:rsid w:val="0089379B"/>
    <w:rsid w:val="008B5997"/>
    <w:rsid w:val="008C5B1D"/>
    <w:rsid w:val="008D3B6C"/>
    <w:rsid w:val="008E01FF"/>
    <w:rsid w:val="008E1AE9"/>
    <w:rsid w:val="008F2FD6"/>
    <w:rsid w:val="008F4750"/>
    <w:rsid w:val="009118BB"/>
    <w:rsid w:val="00914EF8"/>
    <w:rsid w:val="009208CA"/>
    <w:rsid w:val="00926DDD"/>
    <w:rsid w:val="00932596"/>
    <w:rsid w:val="009336AE"/>
    <w:rsid w:val="00933905"/>
    <w:rsid w:val="0093461F"/>
    <w:rsid w:val="009437B5"/>
    <w:rsid w:val="00955AC7"/>
    <w:rsid w:val="00984CFA"/>
    <w:rsid w:val="009874C2"/>
    <w:rsid w:val="009A574D"/>
    <w:rsid w:val="009B3284"/>
    <w:rsid w:val="009C2D34"/>
    <w:rsid w:val="009C3F34"/>
    <w:rsid w:val="009C64B5"/>
    <w:rsid w:val="009D547F"/>
    <w:rsid w:val="009E0D66"/>
    <w:rsid w:val="009E76EA"/>
    <w:rsid w:val="009F3131"/>
    <w:rsid w:val="00A0262B"/>
    <w:rsid w:val="00A03365"/>
    <w:rsid w:val="00A07A4D"/>
    <w:rsid w:val="00A153A6"/>
    <w:rsid w:val="00A16428"/>
    <w:rsid w:val="00A21A89"/>
    <w:rsid w:val="00A22041"/>
    <w:rsid w:val="00A25352"/>
    <w:rsid w:val="00A346C7"/>
    <w:rsid w:val="00A37226"/>
    <w:rsid w:val="00A466A5"/>
    <w:rsid w:val="00A56176"/>
    <w:rsid w:val="00A61479"/>
    <w:rsid w:val="00A727FB"/>
    <w:rsid w:val="00A733E3"/>
    <w:rsid w:val="00A8708E"/>
    <w:rsid w:val="00A97808"/>
    <w:rsid w:val="00AA3A73"/>
    <w:rsid w:val="00AA4EB9"/>
    <w:rsid w:val="00AA7222"/>
    <w:rsid w:val="00AB6940"/>
    <w:rsid w:val="00AC5896"/>
    <w:rsid w:val="00AC5D67"/>
    <w:rsid w:val="00AC5D83"/>
    <w:rsid w:val="00AD6DCA"/>
    <w:rsid w:val="00AE2F16"/>
    <w:rsid w:val="00AE4D22"/>
    <w:rsid w:val="00AE700C"/>
    <w:rsid w:val="00AF4520"/>
    <w:rsid w:val="00B127B8"/>
    <w:rsid w:val="00B15F28"/>
    <w:rsid w:val="00B27496"/>
    <w:rsid w:val="00B33591"/>
    <w:rsid w:val="00B3518E"/>
    <w:rsid w:val="00B478F6"/>
    <w:rsid w:val="00B568A2"/>
    <w:rsid w:val="00B57B61"/>
    <w:rsid w:val="00B63817"/>
    <w:rsid w:val="00B70212"/>
    <w:rsid w:val="00B708C8"/>
    <w:rsid w:val="00B96BA5"/>
    <w:rsid w:val="00BB5B6E"/>
    <w:rsid w:val="00BC38EC"/>
    <w:rsid w:val="00BC7D8C"/>
    <w:rsid w:val="00BE5603"/>
    <w:rsid w:val="00BF12B5"/>
    <w:rsid w:val="00BF47EF"/>
    <w:rsid w:val="00C10AB5"/>
    <w:rsid w:val="00C115A7"/>
    <w:rsid w:val="00C12EA5"/>
    <w:rsid w:val="00C558A2"/>
    <w:rsid w:val="00C60AC0"/>
    <w:rsid w:val="00C617FB"/>
    <w:rsid w:val="00C61879"/>
    <w:rsid w:val="00C66936"/>
    <w:rsid w:val="00C750D7"/>
    <w:rsid w:val="00C8230A"/>
    <w:rsid w:val="00C86F04"/>
    <w:rsid w:val="00C905E0"/>
    <w:rsid w:val="00CA2316"/>
    <w:rsid w:val="00CB3DE9"/>
    <w:rsid w:val="00CC378C"/>
    <w:rsid w:val="00CC37BC"/>
    <w:rsid w:val="00CE4F7B"/>
    <w:rsid w:val="00CE5632"/>
    <w:rsid w:val="00CF101E"/>
    <w:rsid w:val="00D1166B"/>
    <w:rsid w:val="00D23CB7"/>
    <w:rsid w:val="00D35CD4"/>
    <w:rsid w:val="00D41DCD"/>
    <w:rsid w:val="00D42A61"/>
    <w:rsid w:val="00D47BE1"/>
    <w:rsid w:val="00D5655D"/>
    <w:rsid w:val="00D64631"/>
    <w:rsid w:val="00D712FD"/>
    <w:rsid w:val="00D72485"/>
    <w:rsid w:val="00D75D56"/>
    <w:rsid w:val="00D763F4"/>
    <w:rsid w:val="00D85030"/>
    <w:rsid w:val="00D91A63"/>
    <w:rsid w:val="00D9521E"/>
    <w:rsid w:val="00DA1666"/>
    <w:rsid w:val="00DA2092"/>
    <w:rsid w:val="00DB6C45"/>
    <w:rsid w:val="00DD4B4B"/>
    <w:rsid w:val="00DD5343"/>
    <w:rsid w:val="00DD7E43"/>
    <w:rsid w:val="00DE584A"/>
    <w:rsid w:val="00DE5F10"/>
    <w:rsid w:val="00E01F4B"/>
    <w:rsid w:val="00E2397B"/>
    <w:rsid w:val="00E26789"/>
    <w:rsid w:val="00E4344F"/>
    <w:rsid w:val="00E52A3B"/>
    <w:rsid w:val="00E61C85"/>
    <w:rsid w:val="00E6263F"/>
    <w:rsid w:val="00E66188"/>
    <w:rsid w:val="00E751FE"/>
    <w:rsid w:val="00E7557D"/>
    <w:rsid w:val="00E81CA8"/>
    <w:rsid w:val="00E8553C"/>
    <w:rsid w:val="00E942D7"/>
    <w:rsid w:val="00E9436F"/>
    <w:rsid w:val="00EA2968"/>
    <w:rsid w:val="00EA6DF1"/>
    <w:rsid w:val="00EB3C73"/>
    <w:rsid w:val="00EC72B2"/>
    <w:rsid w:val="00ED4383"/>
    <w:rsid w:val="00EE4774"/>
    <w:rsid w:val="00EE7BC8"/>
    <w:rsid w:val="00EF40E3"/>
    <w:rsid w:val="00F02AC9"/>
    <w:rsid w:val="00F22341"/>
    <w:rsid w:val="00F23DB0"/>
    <w:rsid w:val="00F36DA4"/>
    <w:rsid w:val="00F526BB"/>
    <w:rsid w:val="00F56128"/>
    <w:rsid w:val="00F65319"/>
    <w:rsid w:val="00F711CA"/>
    <w:rsid w:val="00F80BAE"/>
    <w:rsid w:val="00F903ED"/>
    <w:rsid w:val="00F96766"/>
    <w:rsid w:val="00FA660F"/>
    <w:rsid w:val="00FC0CF6"/>
    <w:rsid w:val="00FC236F"/>
    <w:rsid w:val="00FC32A4"/>
    <w:rsid w:val="00FC459E"/>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link w:val="NagwekZnak"/>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unhideWhenUsed/>
    <w:rsid w:val="00926DDD"/>
    <w:rPr>
      <w:rFonts w:cs="Mangal"/>
      <w:sz w:val="20"/>
      <w:szCs w:val="18"/>
    </w:rPr>
  </w:style>
  <w:style w:type="character" w:customStyle="1" w:styleId="TekstkomentarzaZnak">
    <w:name w:val="Tekst komentarza Znak"/>
    <w:basedOn w:val="Domylnaczcionkaakapitu"/>
    <w:link w:val="Tekstkomentarza"/>
    <w:uiPriority w:val="99"/>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 w:type="character" w:customStyle="1" w:styleId="NagwekZnak">
    <w:name w:val="Nagłówek Znak"/>
    <w:basedOn w:val="Domylnaczcionkaakapitu"/>
    <w:link w:val="Nagwek"/>
    <w:qFormat/>
    <w:rsid w:val="0025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wona.koczan@szpital.legnica.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8584</Words>
  <Characters>51508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12</cp:revision>
  <cp:lastPrinted>2024-06-05T06:21:00Z</cp:lastPrinted>
  <dcterms:created xsi:type="dcterms:W3CDTF">2024-06-04T06:22:00Z</dcterms:created>
  <dcterms:modified xsi:type="dcterms:W3CDTF">2024-06-05T08:37:00Z</dcterms:modified>
</cp:coreProperties>
</file>