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D62EFC" w:rsidRPr="005A3393" w:rsidDel="006702CB" w:rsidRDefault="00D62EFC" w:rsidP="00D62EFC">
      <w:pPr>
        <w:spacing w:line="240" w:lineRule="auto"/>
        <w:jc w:val="both"/>
        <w:rPr>
          <w:del w:id="1" w:author="Grzegorz Matejczuk" w:date="2021-02-07T21:31:00Z"/>
          <w:rFonts w:ascii="Arial" w:hAnsi="Arial" w:cs="Arial"/>
          <w:b/>
          <w:sz w:val="18"/>
          <w:szCs w:val="18"/>
        </w:rPr>
      </w:pPr>
    </w:p>
    <w:p w:rsidR="00D62EFC" w:rsidRPr="008335FF" w:rsidRDefault="00D62EFC" w:rsidP="008335FF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A12EB3" w:rsidRPr="00A12EB3">
        <w:rPr>
          <w:rFonts w:ascii="Arial" w:hAnsi="Arial" w:cs="Arial"/>
          <w:b/>
          <w:sz w:val="18"/>
          <w:szCs w:val="18"/>
        </w:rPr>
        <w:t>„</w:t>
      </w:r>
      <w:r w:rsidR="008335FF" w:rsidRPr="008335FF">
        <w:t xml:space="preserve"> </w:t>
      </w:r>
      <w:r w:rsidR="008335FF" w:rsidRPr="008335FF">
        <w:rPr>
          <w:rFonts w:ascii="Arial" w:hAnsi="Arial" w:cs="Arial"/>
          <w:b/>
          <w:sz w:val="18"/>
          <w:szCs w:val="18"/>
        </w:rPr>
        <w:tab/>
        <w:t>P</w:t>
      </w:r>
      <w:r w:rsidR="008335FF">
        <w:rPr>
          <w:rFonts w:ascii="Arial" w:hAnsi="Arial" w:cs="Arial"/>
          <w:b/>
          <w:sz w:val="18"/>
          <w:szCs w:val="18"/>
        </w:rPr>
        <w:t xml:space="preserve">rzebudowa stropu nad kotłownią </w:t>
      </w:r>
      <w:r w:rsidR="008335FF" w:rsidRPr="008335FF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A12EB3" w:rsidRPr="00A12EB3">
        <w:rPr>
          <w:rFonts w:ascii="Arial" w:hAnsi="Arial" w:cs="Arial"/>
          <w:i/>
          <w:sz w:val="18"/>
          <w:szCs w:val="18"/>
        </w:rPr>
        <w:t>”</w:t>
      </w:r>
      <w:r w:rsidR="00A12EB3" w:rsidRPr="00A12EB3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A12EB3" w:rsidRPr="00A12EB3">
        <w:rPr>
          <w:rFonts w:ascii="Arial" w:hAnsi="Arial" w:cs="Arial"/>
          <w:i/>
          <w:sz w:val="18"/>
          <w:szCs w:val="18"/>
        </w:rPr>
        <w:t xml:space="preserve">,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2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Specyfikacji Warunków Zamówienia polegam na zasobach następującego/ych podmiotu/ów: </w:t>
      </w:r>
    </w:p>
    <w:p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2C52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28" w:rsidRDefault="005D6028" w:rsidP="00A45F19">
      <w:pPr>
        <w:spacing w:after="0" w:line="240" w:lineRule="auto"/>
      </w:pPr>
      <w:r>
        <w:separator/>
      </w:r>
    </w:p>
  </w:endnote>
  <w:end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28" w:rsidRDefault="005D6028" w:rsidP="00A45F19">
      <w:pPr>
        <w:spacing w:after="0" w:line="240" w:lineRule="auto"/>
      </w:pPr>
      <w:r>
        <w:separator/>
      </w:r>
    </w:p>
  </w:footnote>
  <w:footnote w:type="continuationSeparator" w:id="0">
    <w:p w:rsidR="005D6028" w:rsidRDefault="005D602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21D6B"/>
    <w:rsid w:val="00053CBE"/>
    <w:rsid w:val="00230B1D"/>
    <w:rsid w:val="00250D42"/>
    <w:rsid w:val="002C52DD"/>
    <w:rsid w:val="00322CD1"/>
    <w:rsid w:val="003406E9"/>
    <w:rsid w:val="003C255C"/>
    <w:rsid w:val="00552BF4"/>
    <w:rsid w:val="00583167"/>
    <w:rsid w:val="0058516F"/>
    <w:rsid w:val="005912CE"/>
    <w:rsid w:val="005A3393"/>
    <w:rsid w:val="005D29FD"/>
    <w:rsid w:val="005D6028"/>
    <w:rsid w:val="006702CB"/>
    <w:rsid w:val="00696E18"/>
    <w:rsid w:val="006F5449"/>
    <w:rsid w:val="007A3EEC"/>
    <w:rsid w:val="007F0576"/>
    <w:rsid w:val="00824FA0"/>
    <w:rsid w:val="008335FF"/>
    <w:rsid w:val="008958ED"/>
    <w:rsid w:val="008961B4"/>
    <w:rsid w:val="009930C1"/>
    <w:rsid w:val="009E44F6"/>
    <w:rsid w:val="00A12EB3"/>
    <w:rsid w:val="00A15971"/>
    <w:rsid w:val="00A45F19"/>
    <w:rsid w:val="00B4590F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A6196-6F7E-469A-8D98-C12E981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479D3C6A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5</cp:revision>
  <dcterms:created xsi:type="dcterms:W3CDTF">2022-03-07T11:57:00Z</dcterms:created>
  <dcterms:modified xsi:type="dcterms:W3CDTF">2024-05-23T10:29:00Z</dcterms:modified>
</cp:coreProperties>
</file>