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34CD" w14:textId="77777777" w:rsidR="007C52B6" w:rsidRDefault="007C52B6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666BC61" w14:textId="7DE64D0A" w:rsidR="001A27E5" w:rsidRPr="001A27E5" w:rsidRDefault="001A27E5" w:rsidP="001A27E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</w:t>
      </w:r>
      <w:r w:rsidR="007C52B6">
        <w:rPr>
          <w:rFonts w:ascii="Cambria" w:hAnsi="Cambria"/>
          <w:b/>
          <w:sz w:val="24"/>
          <w:szCs w:val="24"/>
        </w:rPr>
        <w:t>1</w:t>
      </w:r>
      <w:r w:rsidRPr="001A27E5">
        <w:rPr>
          <w:rFonts w:ascii="Cambria" w:hAnsi="Cambria"/>
          <w:b/>
          <w:sz w:val="24"/>
          <w:szCs w:val="24"/>
        </w:rPr>
        <w:t>.202</w:t>
      </w:r>
      <w:r w:rsidR="007C52B6">
        <w:rPr>
          <w:rFonts w:ascii="Cambria" w:hAnsi="Cambria"/>
          <w:b/>
          <w:sz w:val="24"/>
          <w:szCs w:val="24"/>
        </w:rPr>
        <w:t>4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4E559CDF" w14:textId="77777777" w:rsidR="001A27E5" w:rsidRPr="001A27E5" w:rsidRDefault="001A27E5" w:rsidP="001A2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456FE35D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0724425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6AAD25B7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0F8CDB70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29CB1821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6F69658E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3969E1F0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9215AD" w14:textId="7F704B8D" w:rsidR="00AB52B7" w:rsidRPr="00E12D45" w:rsidRDefault="00E544B0" w:rsidP="00AB52B7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AB52B7" w:rsidRPr="00B47191">
          <w:rPr>
            <w:rStyle w:val="Hipercze"/>
            <w:rFonts w:ascii="Cambria" w:hAnsi="Cambria"/>
          </w:rPr>
          <w:t>https://platformazakupowa.pl/pn/wojaszowka</w:t>
        </w:r>
      </w:hyperlink>
      <w:r w:rsidR="00AB52B7">
        <w:t>.</w:t>
      </w:r>
    </w:p>
    <w:p w14:paraId="6353C839" w14:textId="77777777" w:rsidR="00135C88" w:rsidRPr="001A1359" w:rsidRDefault="00135C88" w:rsidP="00F2225B">
      <w:pPr>
        <w:spacing w:line="276" w:lineRule="auto"/>
        <w:rPr>
          <w:rFonts w:ascii="Cambria" w:hAnsi="Cambria"/>
          <w:b/>
          <w:u w:val="single"/>
        </w:rPr>
      </w:pPr>
    </w:p>
    <w:p w14:paraId="164E1408" w14:textId="77777777" w:rsidR="00C516B1" w:rsidRDefault="00C516B1" w:rsidP="00C516B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C63359F" w14:textId="77777777" w:rsidR="00C516B1" w:rsidRPr="007D38D4" w:rsidRDefault="00E544B0" w:rsidP="00C516B1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2D5880D">
            <v:rect id="_x0000_s1027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150CEFE1" w14:textId="77777777" w:rsidR="00C516B1" w:rsidRPr="007D38D4" w:rsidRDefault="00C516B1" w:rsidP="00C516B1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C5B396C" w14:textId="77777777" w:rsidR="00C516B1" w:rsidRDefault="00E544B0" w:rsidP="00C516B1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6F0462FB">
            <v:rect id="_x0000_s1026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42B69DEE" w14:textId="77777777" w:rsidR="00C516B1" w:rsidRPr="007D38D4" w:rsidRDefault="00C516B1" w:rsidP="00C516B1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DE58951" w14:textId="77777777" w:rsidR="00C516B1" w:rsidRDefault="00C516B1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249B890D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1A27E5">
        <w:tc>
          <w:tcPr>
            <w:tcW w:w="9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DB8FF" w14:textId="1D69733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2E30C7" w:rsidRPr="002E30C7">
              <w:rPr>
                <w:rFonts w:ascii="Cambria" w:hAnsi="Cambria"/>
                <w:b/>
              </w:rPr>
              <w:t>Dz. U. z 202</w:t>
            </w:r>
            <w:r w:rsidR="00444A1B">
              <w:rPr>
                <w:rFonts w:ascii="Cambria" w:hAnsi="Cambria"/>
                <w:b/>
              </w:rPr>
              <w:t>3</w:t>
            </w:r>
            <w:r w:rsidR="002E30C7" w:rsidRPr="002E30C7">
              <w:rPr>
                <w:rFonts w:ascii="Cambria" w:hAnsi="Cambria"/>
                <w:b/>
              </w:rPr>
              <w:t xml:space="preserve"> r., poz. 1</w:t>
            </w:r>
            <w:r w:rsidR="00444A1B">
              <w:rPr>
                <w:rFonts w:ascii="Cambria" w:hAnsi="Cambria"/>
                <w:b/>
              </w:rPr>
              <w:t>605</w:t>
            </w:r>
            <w:r w:rsidR="002E30C7" w:rsidRPr="002E30C7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1C66AAB" w14:textId="04196204" w:rsidR="007C52B6" w:rsidRPr="007C52B6" w:rsidRDefault="00F2225B" w:rsidP="007C52B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F5F5C" w:rsidRPr="00740D80">
        <w:rPr>
          <w:rFonts w:ascii="Cambria" w:hAnsi="Cambria"/>
          <w:b/>
          <w:i/>
        </w:rPr>
        <w:t>„</w:t>
      </w:r>
      <w:r w:rsidR="007C52B6" w:rsidRPr="007C52B6">
        <w:rPr>
          <w:rFonts w:ascii="Cambria" w:hAnsi="Cambria"/>
          <w:b/>
          <w:i/>
        </w:rPr>
        <w:t xml:space="preserve">Przebudowa dróg na terenie gminy Wojaszówka: powiatowej nr 1943R w miejscowościach Bajdy i Wojaszówka, wewnętrznej nr 1152 w miejscowości Łęki </w:t>
      </w:r>
    </w:p>
    <w:p w14:paraId="03A91096" w14:textId="77777777" w:rsidR="007C52B6" w:rsidRPr="007C52B6" w:rsidRDefault="007C52B6" w:rsidP="007C52B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i/>
        </w:rPr>
      </w:pPr>
      <w:bookmarkStart w:id="2" w:name="_GoBack"/>
      <w:bookmarkEnd w:id="2"/>
    </w:p>
    <w:p w14:paraId="26CAA45D" w14:textId="56350014" w:rsidR="000501F9" w:rsidRDefault="007C52B6" w:rsidP="007C52B6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  <w:r w:rsidRPr="007C52B6">
        <w:rPr>
          <w:rFonts w:ascii="Cambria" w:hAnsi="Cambria"/>
          <w:b/>
          <w:i/>
        </w:rPr>
        <w:t>Strzyżowskie oraz wewnętrznej n</w:t>
      </w:r>
      <w:r>
        <w:rPr>
          <w:rFonts w:ascii="Cambria" w:hAnsi="Cambria"/>
          <w:b/>
          <w:i/>
        </w:rPr>
        <w:t>r 529/2 w miejscowości Wojkówka</w:t>
      </w:r>
      <w:r w:rsidR="003F5F5C">
        <w:rPr>
          <w:rFonts w:ascii="Cambria" w:hAnsi="Cambria"/>
          <w:b/>
          <w:i/>
        </w:rPr>
        <w:t>”</w:t>
      </w:r>
      <w:r w:rsidR="003F5F5C" w:rsidRPr="00740D80">
        <w:rPr>
          <w:rFonts w:ascii="Cambria" w:hAnsi="Cambria"/>
          <w:i/>
          <w:snapToGrid w:val="0"/>
        </w:rPr>
        <w:t xml:space="preserve">, </w:t>
      </w:r>
      <w:r w:rsidR="003F5F5C" w:rsidRPr="00740D80">
        <w:rPr>
          <w:rFonts w:ascii="Cambria" w:hAnsi="Cambria"/>
          <w:snapToGrid w:val="0"/>
        </w:rPr>
        <w:t>p</w:t>
      </w:r>
      <w:r w:rsidR="003F5F5C" w:rsidRPr="00740D80">
        <w:rPr>
          <w:rFonts w:ascii="Cambria" w:hAnsi="Cambria"/>
        </w:rPr>
        <w:t>rowadzonego przez</w:t>
      </w:r>
      <w:r w:rsidR="003F5F5C" w:rsidRPr="00740D80">
        <w:rPr>
          <w:rFonts w:ascii="Cambria" w:hAnsi="Cambria"/>
          <w:b/>
        </w:rPr>
        <w:t xml:space="preserve"> Gmin</w:t>
      </w:r>
      <w:r w:rsidR="003F5F5C">
        <w:rPr>
          <w:rFonts w:ascii="Cambria" w:hAnsi="Cambria"/>
          <w:b/>
        </w:rPr>
        <w:t>ę Wojaszówka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D1B283" w14:textId="77777777" w:rsidR="008E0CD8" w:rsidRDefault="008E0CD8" w:rsidP="008E0CD8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</w:p>
    <w:p w14:paraId="204A3930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A80AEF7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5C53358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94F62E0" w14:textId="77777777" w:rsidR="00C516B1" w:rsidRDefault="00C516B1" w:rsidP="00C516B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5911627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A0B836D" w14:textId="77777777" w:rsidR="00C516B1" w:rsidRPr="00F2225B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16BDBB5A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7C91B81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</w:p>
    <w:p w14:paraId="4930D2FE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11B3DC7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1DDD86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C83C9D" w14:textId="77777777" w:rsidR="00C516B1" w:rsidRPr="00A73859" w:rsidRDefault="00C516B1" w:rsidP="00C516B1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5CA3232" w14:textId="77777777" w:rsidR="00C516B1" w:rsidRDefault="00C516B1" w:rsidP="00C516B1">
      <w:pPr>
        <w:spacing w:line="276" w:lineRule="auto"/>
        <w:rPr>
          <w:rFonts w:ascii="Cambria" w:hAnsi="Cambria"/>
        </w:rPr>
      </w:pPr>
    </w:p>
    <w:p w14:paraId="78F475DD" w14:textId="77777777" w:rsidR="00C516B1" w:rsidRPr="00176A9F" w:rsidRDefault="00C516B1" w:rsidP="00C516B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55A86FC" w14:textId="77777777" w:rsidR="00C516B1" w:rsidRPr="00176A9F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0CF95A60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50CCCC5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188EBC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428B517" w14:textId="77777777" w:rsidR="00C516B1" w:rsidRPr="001C1F05" w:rsidRDefault="00C516B1" w:rsidP="00C516B1">
      <w:pPr>
        <w:spacing w:line="276" w:lineRule="auto"/>
        <w:jc w:val="both"/>
        <w:rPr>
          <w:rFonts w:asciiTheme="minorHAnsi" w:hAnsiTheme="minorHAnsi"/>
        </w:rPr>
      </w:pPr>
    </w:p>
    <w:p w14:paraId="0CB501C0" w14:textId="1710D5A1" w:rsidR="00C516B1" w:rsidRDefault="00C516B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5ED3AB19" w:rsidR="00AD1300" w:rsidRPr="001C1F05" w:rsidRDefault="00E544B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CED5" w14:textId="77777777" w:rsidR="00E544B0" w:rsidRDefault="00E544B0" w:rsidP="00AF0EDA">
      <w:r>
        <w:separator/>
      </w:r>
    </w:p>
  </w:endnote>
  <w:endnote w:type="continuationSeparator" w:id="0">
    <w:p w14:paraId="522FEDD0" w14:textId="77777777" w:rsidR="00E544B0" w:rsidRDefault="00E544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25E3" w14:textId="77777777" w:rsidR="00E544B0" w:rsidRDefault="00E544B0" w:rsidP="00AF0EDA">
      <w:r>
        <w:separator/>
      </w:r>
    </w:p>
  </w:footnote>
  <w:footnote w:type="continuationSeparator" w:id="0">
    <w:p w14:paraId="66FD2685" w14:textId="77777777" w:rsidR="00E544B0" w:rsidRDefault="00E544B0" w:rsidP="00AF0EDA">
      <w:r>
        <w:continuationSeparator/>
      </w:r>
    </w:p>
  </w:footnote>
  <w:footnote w:id="1">
    <w:p w14:paraId="04ABC1E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8B7F15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3B1B8F1" w14:textId="77777777" w:rsidR="00C516B1" w:rsidRPr="00283EDB" w:rsidRDefault="00C516B1" w:rsidP="00C516B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410F3CE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BF67" w14:textId="32F50B9F" w:rsidR="007C52B6" w:rsidRPr="00587EAE" w:rsidRDefault="007C52B6" w:rsidP="007C52B6">
    <w:pPr>
      <w:jc w:val="center"/>
      <w:rPr>
        <w:rFonts w:ascii="Cambria" w:hAnsi="Cambria" w:cs="Arial"/>
        <w:b/>
        <w:color w:val="000000" w:themeColor="text1"/>
        <w:sz w:val="44"/>
        <w:szCs w:val="44"/>
      </w:rPr>
    </w:pPr>
    <w:r>
      <w:rPr>
        <w:rFonts w:ascii="Book Antiqua" w:hAnsi="Book Antiqua"/>
        <w:noProof/>
        <w:sz w:val="36"/>
        <w:szCs w:val="48"/>
      </w:rPr>
      <w:drawing>
        <wp:anchor distT="0" distB="0" distL="114300" distR="114300" simplePos="0" relativeHeight="251659264" behindDoc="0" locked="0" layoutInCell="1" allowOverlap="1" wp14:anchorId="66FBBB17" wp14:editId="6245581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8489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</w:t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 </w:t>
    </w:r>
    <w:r w:rsidRPr="00D02A0B">
      <w:rPr>
        <w:rFonts w:ascii="Helvetica" w:hAnsi="Helvetica" w:cs="Helvetica"/>
        <w:noProof/>
      </w:rPr>
      <w:drawing>
        <wp:inline distT="0" distB="0" distL="0" distR="0" wp14:anchorId="19524CEB" wp14:editId="055D9AEE">
          <wp:extent cx="663880" cy="729215"/>
          <wp:effectExtent l="0" t="0" r="0" b="0"/>
          <wp:docPr id="10" name="Obraz 10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63" cy="74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</w:t>
    </w:r>
    <w:r>
      <w:rPr>
        <w:rFonts w:ascii="Cambria" w:hAnsi="Cambria" w:cs="Arial"/>
        <w:b/>
        <w:noProof/>
        <w:color w:val="000000" w:themeColor="text1"/>
        <w:sz w:val="44"/>
        <w:szCs w:val="44"/>
      </w:rPr>
      <w:drawing>
        <wp:inline distT="0" distB="0" distL="0" distR="0" wp14:anchorId="730D61D7" wp14:editId="636F7CF3">
          <wp:extent cx="1213485" cy="810895"/>
          <wp:effectExtent l="0" t="0" r="5715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ED5F8A" w14:textId="77777777"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82FB1"/>
    <w:rsid w:val="00092EF0"/>
    <w:rsid w:val="000A6B7B"/>
    <w:rsid w:val="000A7C60"/>
    <w:rsid w:val="000B3D80"/>
    <w:rsid w:val="000C3958"/>
    <w:rsid w:val="000E05CC"/>
    <w:rsid w:val="000E4219"/>
    <w:rsid w:val="000F4D9B"/>
    <w:rsid w:val="00121F83"/>
    <w:rsid w:val="00135C88"/>
    <w:rsid w:val="00141C70"/>
    <w:rsid w:val="001617FD"/>
    <w:rsid w:val="00170387"/>
    <w:rsid w:val="00176A9F"/>
    <w:rsid w:val="001A276E"/>
    <w:rsid w:val="001A27E5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30C7"/>
    <w:rsid w:val="002E4E18"/>
    <w:rsid w:val="002E4EA2"/>
    <w:rsid w:val="003045DC"/>
    <w:rsid w:val="00315A38"/>
    <w:rsid w:val="0031612C"/>
    <w:rsid w:val="00340FF1"/>
    <w:rsid w:val="00347FBB"/>
    <w:rsid w:val="00362F47"/>
    <w:rsid w:val="00377705"/>
    <w:rsid w:val="003777D6"/>
    <w:rsid w:val="003934AE"/>
    <w:rsid w:val="003A74BC"/>
    <w:rsid w:val="003B07F2"/>
    <w:rsid w:val="003D4F74"/>
    <w:rsid w:val="003E33DA"/>
    <w:rsid w:val="003F5F5C"/>
    <w:rsid w:val="004130BE"/>
    <w:rsid w:val="00433255"/>
    <w:rsid w:val="00444A1B"/>
    <w:rsid w:val="00475ECB"/>
    <w:rsid w:val="004B24B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03DD7"/>
    <w:rsid w:val="00617E86"/>
    <w:rsid w:val="0062335A"/>
    <w:rsid w:val="0063044C"/>
    <w:rsid w:val="0064145F"/>
    <w:rsid w:val="00662DA6"/>
    <w:rsid w:val="00663066"/>
    <w:rsid w:val="006779DB"/>
    <w:rsid w:val="006D7510"/>
    <w:rsid w:val="006E361B"/>
    <w:rsid w:val="006F1BBA"/>
    <w:rsid w:val="006F3C4C"/>
    <w:rsid w:val="007000F6"/>
    <w:rsid w:val="0074567F"/>
    <w:rsid w:val="00752CC8"/>
    <w:rsid w:val="00770357"/>
    <w:rsid w:val="00774FE4"/>
    <w:rsid w:val="00782740"/>
    <w:rsid w:val="00786133"/>
    <w:rsid w:val="007C52B6"/>
    <w:rsid w:val="007D3E39"/>
    <w:rsid w:val="007D701B"/>
    <w:rsid w:val="007E47FA"/>
    <w:rsid w:val="007F1BA9"/>
    <w:rsid w:val="0083019E"/>
    <w:rsid w:val="00861F70"/>
    <w:rsid w:val="0086692B"/>
    <w:rsid w:val="008A0BC8"/>
    <w:rsid w:val="008A2BBE"/>
    <w:rsid w:val="008E0CD8"/>
    <w:rsid w:val="008F7CA9"/>
    <w:rsid w:val="00920A58"/>
    <w:rsid w:val="0093031F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52B1"/>
    <w:rsid w:val="009D1568"/>
    <w:rsid w:val="009D4C08"/>
    <w:rsid w:val="009E4813"/>
    <w:rsid w:val="00A10452"/>
    <w:rsid w:val="00A33845"/>
    <w:rsid w:val="00A34328"/>
    <w:rsid w:val="00A3548C"/>
    <w:rsid w:val="00A5611D"/>
    <w:rsid w:val="00A61EA6"/>
    <w:rsid w:val="00A714C8"/>
    <w:rsid w:val="00A759C0"/>
    <w:rsid w:val="00A8020B"/>
    <w:rsid w:val="00A936F6"/>
    <w:rsid w:val="00AA0A95"/>
    <w:rsid w:val="00AB52B7"/>
    <w:rsid w:val="00AC7BB0"/>
    <w:rsid w:val="00AE654B"/>
    <w:rsid w:val="00AF0EDA"/>
    <w:rsid w:val="00B02580"/>
    <w:rsid w:val="00B25E74"/>
    <w:rsid w:val="00B32577"/>
    <w:rsid w:val="00B96108"/>
    <w:rsid w:val="00BA46F4"/>
    <w:rsid w:val="00BB1591"/>
    <w:rsid w:val="00BD2AB4"/>
    <w:rsid w:val="00BD2E42"/>
    <w:rsid w:val="00BD3E2F"/>
    <w:rsid w:val="00BE3EFD"/>
    <w:rsid w:val="00BF406B"/>
    <w:rsid w:val="00C00FD0"/>
    <w:rsid w:val="00C2237C"/>
    <w:rsid w:val="00C22A7E"/>
    <w:rsid w:val="00C516B1"/>
    <w:rsid w:val="00C600FE"/>
    <w:rsid w:val="00C65124"/>
    <w:rsid w:val="00C92969"/>
    <w:rsid w:val="00CB1E85"/>
    <w:rsid w:val="00CC2F43"/>
    <w:rsid w:val="00D11169"/>
    <w:rsid w:val="00D15988"/>
    <w:rsid w:val="00D305EE"/>
    <w:rsid w:val="00D310AF"/>
    <w:rsid w:val="00D34E81"/>
    <w:rsid w:val="00D51810"/>
    <w:rsid w:val="00D90967"/>
    <w:rsid w:val="00DA23A4"/>
    <w:rsid w:val="00DB7B4B"/>
    <w:rsid w:val="00DC7747"/>
    <w:rsid w:val="00DD5240"/>
    <w:rsid w:val="00DE016F"/>
    <w:rsid w:val="00DE7B64"/>
    <w:rsid w:val="00DF2B71"/>
    <w:rsid w:val="00E11A2F"/>
    <w:rsid w:val="00E11D9F"/>
    <w:rsid w:val="00E35647"/>
    <w:rsid w:val="00E359B6"/>
    <w:rsid w:val="00E50A53"/>
    <w:rsid w:val="00E51BAD"/>
    <w:rsid w:val="00E544B0"/>
    <w:rsid w:val="00E578E4"/>
    <w:rsid w:val="00E631D1"/>
    <w:rsid w:val="00E87B8D"/>
    <w:rsid w:val="00E93E2F"/>
    <w:rsid w:val="00E97DAF"/>
    <w:rsid w:val="00EA0EA4"/>
    <w:rsid w:val="00EA1351"/>
    <w:rsid w:val="00EA2520"/>
    <w:rsid w:val="00EA7D82"/>
    <w:rsid w:val="00EB5734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B38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ECE9529F-B359-406D-AF96-DE42C83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A27E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27E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A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3B40-79C1-4D24-8FD4-F65CE8B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PAWELSKALSKI</cp:lastModifiedBy>
  <cp:revision>143</cp:revision>
  <dcterms:created xsi:type="dcterms:W3CDTF">2017-01-13T21:57:00Z</dcterms:created>
  <dcterms:modified xsi:type="dcterms:W3CDTF">2024-01-24T07:11:00Z</dcterms:modified>
</cp:coreProperties>
</file>