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832C38" w:rsidRPr="00444B61" w14:paraId="11B374F6" w14:textId="77777777" w:rsidTr="00FE74A9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0AD90182" w14:textId="40BF8E9C" w:rsidR="00832C38" w:rsidDel="007365B2" w:rsidRDefault="00832C38" w:rsidP="00FE74A9">
            <w:pPr>
              <w:spacing w:line="276" w:lineRule="auto"/>
              <w:rPr>
                <w:del w:id="0" w:author="Emilia Białek-Paluch" w:date="2021-12-06T12:04:00Z"/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                                                                                                                     </w:t>
            </w:r>
            <w:r w:rsidRPr="00832C38">
              <w:rPr>
                <w:rFonts w:asciiTheme="minorHAnsi" w:hAnsiTheme="minorHAnsi" w:cstheme="minorHAnsi"/>
                <w:b/>
                <w:bCs/>
                <w:i/>
              </w:rPr>
              <w:t xml:space="preserve">Załącznik nr 1 </w:t>
            </w:r>
            <w:r w:rsidR="00746EE5">
              <w:rPr>
                <w:rFonts w:asciiTheme="minorHAnsi" w:hAnsiTheme="minorHAnsi" w:cstheme="minorHAnsi"/>
                <w:b/>
                <w:bCs/>
                <w:i/>
              </w:rPr>
              <w:t>do SWZ</w:t>
            </w:r>
          </w:p>
          <w:p w14:paraId="421B9418" w14:textId="77777777" w:rsidR="00832C38" w:rsidRPr="00832C38" w:rsidRDefault="00832C38" w:rsidP="00FE74A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70D3B94" w14:textId="77777777" w:rsidR="00832C38" w:rsidRPr="00444B61" w:rsidRDefault="00832C38" w:rsidP="00FE74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44B61">
              <w:rPr>
                <w:rFonts w:asciiTheme="minorHAnsi" w:hAnsiTheme="minorHAnsi" w:cstheme="minorHAnsi"/>
                <w:b/>
                <w:bCs/>
              </w:rPr>
              <w:t>OPIS PRZEDMIOTU ZAMÓWIENIA</w:t>
            </w:r>
          </w:p>
        </w:tc>
      </w:tr>
    </w:tbl>
    <w:p w14:paraId="2C9AACD4" w14:textId="77777777" w:rsidR="00832C38" w:rsidRPr="008209EA" w:rsidRDefault="00832C38" w:rsidP="00832C38">
      <w:pPr>
        <w:pStyle w:val="Kolorowalistaakcent11"/>
        <w:tabs>
          <w:tab w:val="left" w:pos="567"/>
        </w:tabs>
        <w:suppressAutoHyphens/>
        <w:spacing w:before="0" w:after="0" w:line="276" w:lineRule="auto"/>
        <w:ind w:left="0"/>
        <w:jc w:val="left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44E501FA" w14:textId="77777777" w:rsidR="00832C38" w:rsidRPr="008209EA" w:rsidRDefault="00832C38" w:rsidP="00832C38">
      <w:pPr>
        <w:pStyle w:val="Kolorowalistaakcent11"/>
        <w:tabs>
          <w:tab w:val="left" w:pos="567"/>
        </w:tabs>
        <w:suppressAutoHyphens/>
        <w:spacing w:line="276" w:lineRule="auto"/>
        <w:ind w:left="5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89C02B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CC2A95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em</w:t>
      </w:r>
      <w:r w:rsidRPr="00CC2A95">
        <w:rPr>
          <w:rFonts w:asciiTheme="minorHAnsi" w:hAnsiTheme="minorHAnsi" w:cstheme="minorHAnsi"/>
        </w:rPr>
        <w:t xml:space="preserve"> zamówienia jest dostawa energii elektrycznej </w:t>
      </w:r>
      <w:r>
        <w:rPr>
          <w:rFonts w:asciiTheme="minorHAnsi" w:hAnsiTheme="minorHAnsi" w:cstheme="minorHAnsi"/>
        </w:rPr>
        <w:t xml:space="preserve">do budynku </w:t>
      </w:r>
      <w:r w:rsidRPr="00CC2A95">
        <w:rPr>
          <w:rFonts w:asciiTheme="minorHAnsi" w:hAnsiTheme="minorHAnsi" w:cstheme="minorHAnsi"/>
        </w:rPr>
        <w:t>Powiatowego Zakładu Aktywności Zawodowej w Jaszczowie</w:t>
      </w:r>
      <w:r>
        <w:rPr>
          <w:rFonts w:asciiTheme="minorHAnsi" w:hAnsiTheme="minorHAnsi" w:cstheme="minorHAnsi"/>
        </w:rPr>
        <w:t>.</w:t>
      </w:r>
    </w:p>
    <w:p w14:paraId="070A9FB1" w14:textId="4E09179B" w:rsidR="005B08FE" w:rsidRPr="005B08FE" w:rsidRDefault="005B08FE" w:rsidP="005B08FE">
      <w:pPr>
        <w:widowControl w:val="0"/>
        <w:numPr>
          <w:ilvl w:val="1"/>
          <w:numId w:val="1"/>
        </w:numPr>
        <w:spacing w:line="276" w:lineRule="auto"/>
        <w:ind w:left="720"/>
        <w:outlineLvl w:val="3"/>
        <w:rPr>
          <w:rFonts w:asciiTheme="minorHAnsi" w:hAnsiTheme="minorHAnsi" w:cstheme="minorHAnsi"/>
        </w:rPr>
      </w:pPr>
      <w:r w:rsidRPr="00CC2A95">
        <w:rPr>
          <w:rFonts w:asciiTheme="minorHAnsi" w:hAnsiTheme="minorHAnsi" w:cstheme="minorHAnsi"/>
        </w:rPr>
        <w:t xml:space="preserve">Kod CPV: </w:t>
      </w:r>
      <w:r w:rsidRPr="00CC2A95">
        <w:rPr>
          <w:rFonts w:asciiTheme="minorHAnsi" w:eastAsia="Tahoma" w:hAnsiTheme="minorHAnsi" w:cstheme="minorHAnsi"/>
          <w:bCs/>
          <w:lang w:eastAsia="zh-CN"/>
        </w:rPr>
        <w:t>09300000-2 Energia elektryczna, cieplna, słoneczna i jądrowa</w:t>
      </w:r>
      <w:r>
        <w:rPr>
          <w:rFonts w:asciiTheme="minorHAnsi" w:eastAsia="Tahoma" w:hAnsiTheme="minorHAnsi" w:cstheme="minorHAnsi"/>
          <w:bCs/>
          <w:lang w:eastAsia="zh-CN"/>
        </w:rPr>
        <w:t>.</w:t>
      </w:r>
    </w:p>
    <w:p w14:paraId="5F9DFE1F" w14:textId="77777777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FF0000"/>
        </w:rPr>
      </w:pPr>
      <w:r w:rsidRPr="00B54260">
        <w:rPr>
          <w:rFonts w:asciiTheme="minorHAnsi" w:hAnsiTheme="minorHAnsi" w:cstheme="minorHAnsi"/>
        </w:rPr>
        <w:t xml:space="preserve">Wykonawca będzie dostarczał energię zgodnie z obowiązującymi standardami jakościowymi obsługi odbiorców określonymi w aktach wykonawczych na podstawie ustawy </w:t>
      </w:r>
      <w:r w:rsidRPr="00693667">
        <w:rPr>
          <w:rFonts w:asciiTheme="minorHAnsi" w:hAnsiTheme="minorHAnsi" w:cstheme="minorHAnsi"/>
          <w:color w:val="000000" w:themeColor="text1"/>
        </w:rPr>
        <w:t>Prawo energetyczne.</w:t>
      </w:r>
    </w:p>
    <w:p w14:paraId="4B2AD68F" w14:textId="77777777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FF0000"/>
        </w:rPr>
      </w:pPr>
      <w:r w:rsidRPr="00EF1ACC">
        <w:rPr>
          <w:rFonts w:asciiTheme="minorHAnsi" w:hAnsiTheme="minorHAnsi" w:cstheme="minorHAnsi"/>
        </w:rPr>
        <w:t>Operatorem Systemu Dystrybucyjnego (OSD) na terenie Punktów Poboru Energii Zamawiającego jest PGE Dystrybucja S.A.</w:t>
      </w:r>
      <w:r w:rsidRPr="00EF1ACC">
        <w:rPr>
          <w:rStyle w:val="Nagwek1Znak"/>
          <w:rFonts w:asciiTheme="minorHAnsi" w:hAnsiTheme="minorHAnsi" w:cstheme="minorHAnsi"/>
          <w:b w:val="0"/>
          <w:bCs/>
          <w:color w:val="202124"/>
          <w:sz w:val="21"/>
          <w:szCs w:val="21"/>
          <w:shd w:val="clear" w:color="auto" w:fill="FFFFFF"/>
        </w:rPr>
        <w:t xml:space="preserve"> </w:t>
      </w:r>
      <w:r w:rsidRPr="00EF1ACC">
        <w:rPr>
          <w:rStyle w:val="lrzxr"/>
          <w:rFonts w:asciiTheme="minorHAnsi" w:eastAsia="Calibri" w:hAnsiTheme="minorHAnsi" w:cstheme="minorHAnsi"/>
          <w:color w:val="202124"/>
          <w:shd w:val="clear" w:color="auto" w:fill="FFFFFF"/>
        </w:rPr>
        <w:t>Garbarska 21, 20-340 Lublin.</w:t>
      </w:r>
      <w:r w:rsidRPr="00EF1ACC">
        <w:rPr>
          <w:rFonts w:asciiTheme="minorHAnsi" w:hAnsiTheme="minorHAnsi" w:cstheme="minorHAnsi"/>
        </w:rPr>
        <w:t xml:space="preserve"> </w:t>
      </w:r>
    </w:p>
    <w:p w14:paraId="457609FC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EF1ACC">
        <w:rPr>
          <w:rFonts w:asciiTheme="minorHAnsi" w:hAnsiTheme="minorHAnsi" w:cstheme="minorHAnsi"/>
        </w:rPr>
        <w:t>Sprzedaż odbywać się będzie za pośrednictwem sieci dystrybucyjnej należącej do Operatora Systemu Dystrybucyjnego (zwanego dalej OSD), z którym Zamawiający ma podpisaną umowę o świadczenie usług dystrybucji lub będzie miał podpisaną umowę</w:t>
      </w:r>
      <w:r w:rsidRPr="00EF1ACC">
        <w:rPr>
          <w:rFonts w:asciiTheme="minorHAnsi" w:hAnsiTheme="minorHAnsi" w:cstheme="minorHAnsi"/>
        </w:rPr>
        <w:br/>
        <w:t xml:space="preserve"> o świadczenie takich usług najpóźniej w dniu rozpoczęcia sprzedaży energii elektrycznej na podstawie niniejszej Umowy. </w:t>
      </w:r>
    </w:p>
    <w:p w14:paraId="5C69E0D0" w14:textId="32EB8A34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EF1ACC">
        <w:rPr>
          <w:rFonts w:asciiTheme="minorHAnsi" w:hAnsiTheme="minorHAnsi" w:cstheme="minorHAnsi"/>
        </w:rPr>
        <w:t>Wykonawca</w:t>
      </w:r>
      <w:r w:rsidRPr="00EF1ACC">
        <w:rPr>
          <w:rFonts w:asciiTheme="minorHAnsi" w:hAnsiTheme="minorHAnsi" w:cstheme="minorHAnsi"/>
          <w:b/>
        </w:rPr>
        <w:t xml:space="preserve"> </w:t>
      </w:r>
      <w:r w:rsidRPr="00EF1ACC">
        <w:rPr>
          <w:rFonts w:asciiTheme="minorHAnsi" w:hAnsiTheme="minorHAnsi" w:cstheme="minorHAnsi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5C30B3E6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 poboru: Powiatowy Zakład Aktywności Zawodowej</w:t>
      </w:r>
      <w:r w:rsidR="00650B20">
        <w:rPr>
          <w:rFonts w:asciiTheme="minorHAnsi" w:hAnsiTheme="minorHAnsi" w:cstheme="minorHAnsi"/>
        </w:rPr>
        <w:t>, Jaszczów 211B, 21-020 Milejów,</w:t>
      </w:r>
      <w:r w:rsidRPr="00650B20">
        <w:rPr>
          <w:rFonts w:asciiTheme="minorHAnsi" w:hAnsiTheme="minorHAnsi" w:cstheme="minorHAnsi"/>
          <w:color w:val="000000" w:themeColor="text1"/>
        </w:rPr>
        <w:t xml:space="preserve"> </w:t>
      </w:r>
      <w:r w:rsidR="00650B20" w:rsidRPr="00650B20">
        <w:rPr>
          <w:rFonts w:asciiTheme="minorHAnsi" w:hAnsiTheme="minorHAnsi" w:cstheme="minorHAnsi"/>
          <w:color w:val="000000" w:themeColor="text1"/>
        </w:rPr>
        <w:t>nr działki 247/18.</w:t>
      </w:r>
    </w:p>
    <w:p w14:paraId="53726B46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 przyłączeniowa: 95 kW</w:t>
      </w:r>
    </w:p>
    <w:p w14:paraId="678A4BC5" w14:textId="0273E558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Prognoza zużycia energii w okresie podlegającym </w:t>
      </w:r>
      <w:r w:rsidRPr="00C932CF">
        <w:rPr>
          <w:rFonts w:asciiTheme="minorHAnsi" w:hAnsiTheme="minorHAnsi" w:cstheme="minorHAnsi"/>
          <w:color w:val="000000" w:themeColor="text1"/>
        </w:rPr>
        <w:t>zamówieniu (</w:t>
      </w:r>
      <w:r w:rsidR="004800BD">
        <w:rPr>
          <w:rFonts w:asciiTheme="minorHAnsi" w:hAnsiTheme="minorHAnsi" w:cstheme="minorHAnsi"/>
          <w:color w:val="000000" w:themeColor="text1"/>
        </w:rPr>
        <w:t>9</w:t>
      </w:r>
      <w:r w:rsidRPr="00C932CF">
        <w:rPr>
          <w:rFonts w:asciiTheme="minorHAnsi" w:hAnsiTheme="minorHAnsi" w:cstheme="minorHAnsi"/>
          <w:color w:val="000000" w:themeColor="text1"/>
        </w:rPr>
        <w:t xml:space="preserve"> miesięcy</w:t>
      </w:r>
      <w:r>
        <w:rPr>
          <w:rFonts w:asciiTheme="minorHAnsi" w:hAnsiTheme="minorHAnsi" w:cstheme="minorHAnsi"/>
        </w:rPr>
        <w:t>) –</w:t>
      </w:r>
      <w:del w:id="1" w:author="Joanna Pula" w:date="2022-02-18T10:53:00Z">
        <w:r w:rsidDel="004800BD">
          <w:rPr>
            <w:rFonts w:asciiTheme="minorHAnsi" w:hAnsiTheme="minorHAnsi" w:cstheme="minorHAnsi"/>
          </w:rPr>
          <w:delText xml:space="preserve"> </w:delText>
        </w:r>
      </w:del>
      <w:r w:rsidR="004800BD">
        <w:t>2</w:t>
      </w:r>
      <w:r w:rsidR="009E027B">
        <w:t>77 400</w:t>
      </w:r>
      <w:r w:rsidR="004800BD">
        <w:t xml:space="preserve"> </w:t>
      </w:r>
      <w:r>
        <w:rPr>
          <w:rFonts w:asciiTheme="minorHAnsi" w:hAnsiTheme="minorHAnsi" w:cstheme="minorHAnsi"/>
        </w:rPr>
        <w:t>kWh</w:t>
      </w:r>
      <w:r w:rsidR="00F631ED">
        <w:rPr>
          <w:rFonts w:asciiTheme="minorHAnsi" w:hAnsiTheme="minorHAnsi" w:cstheme="minorHAnsi"/>
        </w:rPr>
        <w:t>.</w:t>
      </w:r>
    </w:p>
    <w:p w14:paraId="3F89C19F" w14:textId="77777777" w:rsidR="00832C38" w:rsidRPr="005C4E01" w:rsidRDefault="00832C38" w:rsidP="00832C38">
      <w:pPr>
        <w:widowControl w:val="0"/>
        <w:spacing w:line="276" w:lineRule="auto"/>
        <w:ind w:left="426"/>
        <w:outlineLvl w:val="3"/>
        <w:rPr>
          <w:rFonts w:asciiTheme="minorHAnsi" w:hAnsiTheme="minorHAnsi" w:cstheme="minorHAnsi"/>
        </w:rPr>
      </w:pPr>
      <w:r w:rsidRPr="005C4E01">
        <w:rPr>
          <w:rFonts w:asciiTheme="minorHAnsi" w:hAnsiTheme="minorHAnsi" w:cstheme="minorHAnsi"/>
        </w:rPr>
        <w:t>Zamawiający oświadcza, iż prognoza zużycia energii wskazana powyżej stanowi jedynie przybliżoną wartość, która w trakcie wykonywania Umowy może ulec zwiększeniu bądź zmniejszeniu w stosunku do prognozy. Faktyczne zużycie energii (mniejsze lub większe od prognozy zużycia energii</w:t>
      </w:r>
      <w:r>
        <w:rPr>
          <w:rFonts w:asciiTheme="minorHAnsi" w:hAnsiTheme="minorHAnsi" w:cstheme="minorHAnsi"/>
        </w:rPr>
        <w:t xml:space="preserve">) </w:t>
      </w:r>
      <w:r w:rsidRPr="005C4E01">
        <w:rPr>
          <w:rFonts w:asciiTheme="minorHAnsi" w:hAnsiTheme="minorHAnsi" w:cstheme="minorHAnsi"/>
        </w:rPr>
        <w:t>uzależnione będzie wyłącznie od rzeczywistych potrzeb Zamawiającego, z tym że niezale</w:t>
      </w:r>
      <w:r>
        <w:rPr>
          <w:rFonts w:asciiTheme="minorHAnsi" w:hAnsiTheme="minorHAnsi" w:cstheme="minorHAnsi"/>
        </w:rPr>
        <w:t>żnie od wielkości zużycia Wykon</w:t>
      </w:r>
      <w:r w:rsidRPr="005C4E01">
        <w:rPr>
          <w:rFonts w:asciiTheme="minorHAnsi" w:hAnsiTheme="minorHAnsi" w:cstheme="minorHAnsi"/>
        </w:rPr>
        <w:t>awca zobowiązany jest w każdym przypadku stosować zaoferowane w przetargu ceny energii.</w:t>
      </w:r>
    </w:p>
    <w:p w14:paraId="22D5D0AC" w14:textId="6F9FE1DE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Grupa taryfowa: Zamawiający zakwalifikowany jest do grupy taryfowej C21. Dopuszcza się w okresie trwania umowy zmianę grupy taryfowej.</w:t>
      </w:r>
    </w:p>
    <w:p w14:paraId="7FB31D23" w14:textId="7155CCE1" w:rsidR="00832C38" w:rsidRPr="00590462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EF1ACC">
        <w:rPr>
          <w:rFonts w:asciiTheme="minorHAnsi" w:hAnsiTheme="minorHAnsi" w:cstheme="minorHAnsi"/>
        </w:rPr>
        <w:t xml:space="preserve">Pomiar pobieranej przez Zamawiającego energii elektrycznej odbywać się będzie za </w:t>
      </w:r>
      <w:r w:rsidRPr="00590462">
        <w:rPr>
          <w:rFonts w:asciiTheme="minorHAnsi" w:hAnsiTheme="minorHAnsi" w:cstheme="minorHAnsi"/>
          <w:color w:val="000000" w:themeColor="text1"/>
        </w:rPr>
        <w:t>pomocą układ</w:t>
      </w:r>
      <w:r w:rsidR="00590462" w:rsidRPr="00590462">
        <w:rPr>
          <w:rFonts w:asciiTheme="minorHAnsi" w:hAnsiTheme="minorHAnsi" w:cstheme="minorHAnsi"/>
          <w:color w:val="000000" w:themeColor="text1"/>
        </w:rPr>
        <w:t>u</w:t>
      </w:r>
      <w:r w:rsidRPr="00590462">
        <w:rPr>
          <w:rFonts w:asciiTheme="minorHAnsi" w:hAnsiTheme="minorHAnsi" w:cstheme="minorHAnsi"/>
          <w:color w:val="000000" w:themeColor="text1"/>
        </w:rPr>
        <w:t xml:space="preserve"> pomiarowo - rozliczeniow</w:t>
      </w:r>
      <w:r w:rsidR="00590462" w:rsidRPr="00590462">
        <w:rPr>
          <w:rFonts w:asciiTheme="minorHAnsi" w:hAnsiTheme="minorHAnsi" w:cstheme="minorHAnsi"/>
          <w:color w:val="000000" w:themeColor="text1"/>
        </w:rPr>
        <w:t>ego</w:t>
      </w:r>
      <w:r w:rsidRPr="00590462">
        <w:rPr>
          <w:rFonts w:asciiTheme="minorHAnsi" w:hAnsiTheme="minorHAnsi" w:cstheme="minorHAnsi"/>
          <w:color w:val="000000" w:themeColor="text1"/>
        </w:rPr>
        <w:t xml:space="preserve"> będąc</w:t>
      </w:r>
      <w:r w:rsidR="00590462" w:rsidRPr="00590462">
        <w:rPr>
          <w:rFonts w:asciiTheme="minorHAnsi" w:hAnsiTheme="minorHAnsi" w:cstheme="minorHAnsi"/>
          <w:color w:val="000000" w:themeColor="text1"/>
        </w:rPr>
        <w:t>ego</w:t>
      </w:r>
      <w:r w:rsidRPr="00590462">
        <w:rPr>
          <w:rFonts w:asciiTheme="minorHAnsi" w:hAnsiTheme="minorHAnsi" w:cstheme="minorHAnsi"/>
          <w:color w:val="000000" w:themeColor="text1"/>
        </w:rPr>
        <w:t xml:space="preserve"> własnością PGE Dystrybucja S.A. </w:t>
      </w:r>
    </w:p>
    <w:p w14:paraId="1571D2EF" w14:textId="77777777" w:rsidR="00832C38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B4496D">
        <w:rPr>
          <w:rFonts w:asciiTheme="minorHAnsi" w:hAnsiTheme="minorHAnsi" w:cstheme="minorHAnsi"/>
          <w:color w:val="000000" w:themeColor="text1"/>
        </w:rPr>
        <w:t>Zamawiający udzieli Wykonawcy wyłonionemu w postepowaniu stosownego pełnomocnictwa do OSD oraz wykonania czynności niezbędnych do przeprowadzenia procesu zmiany sprzedawcy u OSD wg wzoru stosowanego powszechnie przez Wykonawcę dotychczasowym.</w:t>
      </w:r>
    </w:p>
    <w:p w14:paraId="4AB5E12E" w14:textId="77777777" w:rsidR="00832C38" w:rsidRPr="00EF1ACC" w:rsidRDefault="00832C38" w:rsidP="00832C38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EF1ACC">
        <w:rPr>
          <w:rFonts w:asciiTheme="minorHAnsi" w:hAnsiTheme="minorHAnsi" w:cstheme="minorHAnsi"/>
        </w:rPr>
        <w:t xml:space="preserve">Zamawiający oświadcza, że kupowana na podstawie niniejszej umowy energia </w:t>
      </w:r>
      <w:r w:rsidRPr="00EF1ACC">
        <w:rPr>
          <w:rFonts w:asciiTheme="minorHAnsi" w:hAnsiTheme="minorHAnsi" w:cstheme="minorHAnsi"/>
        </w:rPr>
        <w:lastRenderedPageBreak/>
        <w:t>elektryczna zużywana będzie na potrzeby odbiorcy końcowego</w:t>
      </w:r>
      <w:r>
        <w:rPr>
          <w:rFonts w:asciiTheme="minorHAnsi" w:hAnsiTheme="minorHAnsi" w:cstheme="minorHAnsi"/>
        </w:rPr>
        <w:t>.</w:t>
      </w:r>
    </w:p>
    <w:p w14:paraId="152C5AB7" w14:textId="77777777" w:rsidR="009D0076" w:rsidRDefault="009E027B" w:rsidP="00CA1E39"/>
    <w:sectPr w:rsidR="009D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544"/>
    <w:multiLevelType w:val="multilevel"/>
    <w:tmpl w:val="13BA40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Białek-Paluch">
    <w15:presenceInfo w15:providerId="AD" w15:userId="S-1-5-21-1699243685-515475964-1861243713-2104"/>
  </w15:person>
  <w15:person w15:author="Joanna Pula">
    <w15:presenceInfo w15:providerId="AD" w15:userId="S-1-5-21-1699243685-515475964-186124371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38"/>
    <w:rsid w:val="00161460"/>
    <w:rsid w:val="003A6257"/>
    <w:rsid w:val="004800BD"/>
    <w:rsid w:val="00546AFB"/>
    <w:rsid w:val="00590462"/>
    <w:rsid w:val="005B08FE"/>
    <w:rsid w:val="00650B20"/>
    <w:rsid w:val="007365B2"/>
    <w:rsid w:val="00746EE5"/>
    <w:rsid w:val="008215D6"/>
    <w:rsid w:val="00832C38"/>
    <w:rsid w:val="00975DFC"/>
    <w:rsid w:val="009E027B"/>
    <w:rsid w:val="00CA1E39"/>
    <w:rsid w:val="00F60353"/>
    <w:rsid w:val="00F631ED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D515"/>
  <w15:docId w15:val="{81B5FDC4-25CE-427C-9728-753B9C28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2C38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2C3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32C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32C38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lrzxr">
    <w:name w:val="lrzxr"/>
    <w:basedOn w:val="Domylnaczcionkaakapitu"/>
    <w:rsid w:val="00832C38"/>
  </w:style>
  <w:style w:type="paragraph" w:styleId="Akapitzlist">
    <w:name w:val="List Paragraph"/>
    <w:basedOn w:val="Normalny"/>
    <w:uiPriority w:val="34"/>
    <w:qFormat/>
    <w:rsid w:val="00746E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6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E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E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39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3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Skoniecka</dc:creator>
  <cp:lastModifiedBy>Joanna Pula</cp:lastModifiedBy>
  <cp:revision>3</cp:revision>
  <dcterms:created xsi:type="dcterms:W3CDTF">2022-02-18T09:55:00Z</dcterms:created>
  <dcterms:modified xsi:type="dcterms:W3CDTF">2022-02-21T08:49:00Z</dcterms:modified>
</cp:coreProperties>
</file>