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379D5" w14:textId="29597D73" w:rsidR="00921EA8" w:rsidRPr="001F49E8" w:rsidRDefault="0032103C" w:rsidP="00852B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ins w:id="0" w:author="Katarzyna Wróblewska" w:date="2024-03-26T09:58:00Z">
        <w:r>
          <w:rPr>
            <w:rFonts w:ascii="Times New Roman" w:eastAsia="Times New Roman" w:hAnsi="Times New Roman"/>
            <w:b/>
            <w:bCs/>
            <w:i/>
            <w:sz w:val="24"/>
            <w:szCs w:val="24"/>
          </w:rPr>
          <w:t>Modyfikacja 26.03.2024r.</w:t>
        </w:r>
      </w:ins>
      <w:bookmarkStart w:id="1" w:name="_GoBack"/>
      <w:bookmarkEnd w:id="1"/>
      <w:r w:rsidR="00852B8B" w:rsidRPr="001F49E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921EA8" w:rsidRPr="001F49E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Załącznik nr </w:t>
      </w:r>
      <w:r w:rsidR="00F92851">
        <w:rPr>
          <w:rFonts w:ascii="Times New Roman" w:eastAsia="Times New Roman" w:hAnsi="Times New Roman"/>
          <w:b/>
          <w:bCs/>
          <w:i/>
          <w:sz w:val="24"/>
          <w:szCs w:val="24"/>
        </w:rPr>
        <w:t>9</w:t>
      </w:r>
      <w:r w:rsidR="00315672" w:rsidRPr="001F49E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921EA8" w:rsidRPr="001F49E8">
        <w:rPr>
          <w:rFonts w:ascii="Times New Roman" w:eastAsia="Times New Roman" w:hAnsi="Times New Roman"/>
          <w:b/>
          <w:bCs/>
          <w:i/>
          <w:sz w:val="24"/>
          <w:szCs w:val="24"/>
        </w:rPr>
        <w:t>do SWZ</w:t>
      </w:r>
    </w:p>
    <w:p w14:paraId="3A559B59" w14:textId="699976CE" w:rsidR="00921EA8" w:rsidRDefault="00B82CDC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…………………….</w:t>
      </w:r>
    </w:p>
    <w:p w14:paraId="01357D4E" w14:textId="542BA1DB" w:rsidR="003F49D9" w:rsidRPr="00F51D70" w:rsidRDefault="00B82CDC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Nazwa Wykonawcy</w:t>
      </w:r>
    </w:p>
    <w:p w14:paraId="3F1CB792" w14:textId="77777777" w:rsidR="00B82CDC" w:rsidRDefault="00B82CDC" w:rsidP="00A31D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0D440" w14:textId="2FA3EF36" w:rsidR="00A31D26" w:rsidRDefault="00F92851" w:rsidP="00A31D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51">
        <w:rPr>
          <w:rFonts w:ascii="Times New Roman" w:hAnsi="Times New Roman"/>
          <w:b/>
          <w:bCs/>
          <w:sz w:val="24"/>
          <w:szCs w:val="24"/>
        </w:rPr>
        <w:t>Doświadczenie kierownika budowy</w:t>
      </w:r>
    </w:p>
    <w:p w14:paraId="5165319A" w14:textId="2708A922" w:rsidR="00F92851" w:rsidRPr="00A31D26" w:rsidRDefault="00F92851" w:rsidP="00A31D26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- jako kryterium (D) oceny oferty</w:t>
      </w:r>
    </w:p>
    <w:p w14:paraId="68795F98" w14:textId="77777777" w:rsidR="00A31D26" w:rsidRDefault="00A31D26" w:rsidP="002F1773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54E8BE8B" w14:textId="77777777" w:rsidR="00B82CDC" w:rsidRPr="005D7E86" w:rsidRDefault="00A31D26" w:rsidP="00B82CDC">
      <w:pPr>
        <w:widowControl w:val="0"/>
        <w:tabs>
          <w:tab w:val="left" w:pos="567"/>
        </w:tabs>
        <w:spacing w:after="0" w:line="276" w:lineRule="auto"/>
        <w:jc w:val="both"/>
        <w:rPr>
          <w:rFonts w:asciiTheme="majorHAnsi" w:hAnsiTheme="majorHAnsi" w:cstheme="majorHAnsi"/>
          <w:b/>
          <w:bCs/>
          <w:i/>
          <w:iCs/>
          <w:lang w:eastAsia="pl-PL" w:bidi="pl-PL"/>
        </w:rPr>
      </w:pPr>
      <w:r w:rsidRPr="00A31D26">
        <w:rPr>
          <w:rFonts w:ascii="Times New Roman" w:hAnsi="Times New Roman"/>
          <w:sz w:val="24"/>
        </w:rPr>
        <w:t xml:space="preserve">Składając ofertę w postępowaniu o udzielenie zamówienia publicznego na zadanie pod nazwą: </w:t>
      </w:r>
    </w:p>
    <w:p w14:paraId="23CE5C6B" w14:textId="77777777" w:rsidR="00B82CDC" w:rsidRPr="00AC70D0" w:rsidRDefault="00B82CDC" w:rsidP="00B82CDC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bCs/>
          <w:lang w:eastAsia="pl-PL" w:bidi="pl-PL"/>
        </w:rPr>
      </w:pPr>
      <w:r w:rsidRPr="00AC70D0">
        <w:rPr>
          <w:rFonts w:ascii="Times New Roman" w:hAnsi="Times New Roman"/>
          <w:b/>
          <w:bCs/>
          <w:i/>
          <w:iCs/>
          <w:lang w:eastAsia="pl-PL" w:bidi="pl-PL"/>
        </w:rPr>
        <w:t>„Rozbudowa, przebudowa i modernizacja budynku szpitala przy ul. Barskiej 16/20 w Warszawie”.</w:t>
      </w:r>
    </w:p>
    <w:p w14:paraId="02C5928D" w14:textId="77777777" w:rsidR="00A31D26" w:rsidRDefault="00A31D26" w:rsidP="00B82C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7B146D6D" w14:textId="089C359F" w:rsidR="002011BD" w:rsidRDefault="002011BD" w:rsidP="002011BD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2011BD">
        <w:rPr>
          <w:rFonts w:ascii="Times New Roman" w:eastAsia="Times New Roman" w:hAnsi="Times New Roman"/>
          <w:szCs w:val="24"/>
        </w:rPr>
        <w:t>Ja(My) niżej podpisany(i), reprezentując(y) firmę, której nazwa jest wskazana w pieczęci nagłówkowej, jako upoważniony(</w:t>
      </w:r>
      <w:proofErr w:type="spellStart"/>
      <w:r w:rsidRPr="002011BD">
        <w:rPr>
          <w:rFonts w:ascii="Times New Roman" w:eastAsia="Times New Roman" w:hAnsi="Times New Roman"/>
          <w:szCs w:val="24"/>
        </w:rPr>
        <w:t>eni</w:t>
      </w:r>
      <w:proofErr w:type="spellEnd"/>
      <w:r w:rsidRPr="002011BD">
        <w:rPr>
          <w:rFonts w:ascii="Times New Roman" w:eastAsia="Times New Roman" w:hAnsi="Times New Roman"/>
          <w:szCs w:val="24"/>
        </w:rPr>
        <w:t xml:space="preserve">) na piśmie lub wpisany(i) w odpowiednich dokumentach rejestrowych, w imieniu reprezentowanej przez(e) mnie(nas) firmy </w:t>
      </w:r>
      <w:r w:rsidR="00F92851">
        <w:rPr>
          <w:rFonts w:ascii="Times New Roman" w:eastAsia="Times New Roman" w:hAnsi="Times New Roman"/>
          <w:szCs w:val="24"/>
        </w:rPr>
        <w:t>przedkład</w:t>
      </w:r>
      <w:r w:rsidRPr="002011BD">
        <w:rPr>
          <w:rFonts w:ascii="Times New Roman" w:eastAsia="Times New Roman" w:hAnsi="Times New Roman"/>
          <w:szCs w:val="24"/>
        </w:rPr>
        <w:t xml:space="preserve">am(y) </w:t>
      </w:r>
      <w:r w:rsidR="00F92851">
        <w:rPr>
          <w:rFonts w:ascii="Times New Roman" w:eastAsia="Times New Roman" w:hAnsi="Times New Roman"/>
          <w:szCs w:val="24"/>
        </w:rPr>
        <w:t>informację dotyczącą doświadczenia kierownika budowy</w:t>
      </w:r>
      <w:r w:rsidRPr="002011BD">
        <w:rPr>
          <w:rFonts w:ascii="Times New Roman" w:eastAsia="Times New Roman" w:hAnsi="Times New Roman"/>
          <w:szCs w:val="20"/>
        </w:rPr>
        <w:t>:</w:t>
      </w:r>
    </w:p>
    <w:p w14:paraId="2F07CA24" w14:textId="4E3D2622" w:rsidR="00B82CDC" w:rsidRDefault="00B82CDC" w:rsidP="002011BD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Imię i nazwisko kierownika budowy …………………………………………</w:t>
      </w:r>
    </w:p>
    <w:p w14:paraId="2FB011D9" w14:textId="6223E914" w:rsidR="00B82CDC" w:rsidRPr="002011BD" w:rsidRDefault="00B82CDC" w:rsidP="002011BD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Numer uprawnień: …………………………………………………………….</w:t>
      </w:r>
    </w:p>
    <w:p w14:paraId="59B6F5FE" w14:textId="77777777" w:rsidR="002011BD" w:rsidRPr="002011BD" w:rsidRDefault="002011BD" w:rsidP="002011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9"/>
        <w:gridCol w:w="1588"/>
        <w:gridCol w:w="1588"/>
        <w:gridCol w:w="1417"/>
        <w:gridCol w:w="1560"/>
        <w:gridCol w:w="1560"/>
      </w:tblGrid>
      <w:tr w:rsidR="008961E8" w:rsidRPr="002011BD" w14:paraId="1D8A78C2" w14:textId="77777777" w:rsidTr="00AC70D0">
        <w:trPr>
          <w:trHeight w:val="880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B07F3CE" w14:textId="77777777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2B8AF6" w14:textId="333D396E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Opis inwestycji i obiektu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0DFA5E" w14:textId="12DE61EE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Miejsce wykonania</w:t>
            </w:r>
          </w:p>
          <w:p w14:paraId="574AD984" w14:textId="77777777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robót </w:t>
            </w:r>
          </w:p>
          <w:p w14:paraId="36885EA5" w14:textId="6D87700C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budowlanych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7ED2AF" w14:textId="51B08C35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realizowanych </w:t>
            </w: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robót budowlanych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65832D" w14:textId="77777777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Data wykonania</w:t>
            </w:r>
          </w:p>
          <w:p w14:paraId="6D663C12" w14:textId="5C2FC977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robót budowlanych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 (uzyskania pozwolenia na użytkowanie, Świadectwa Przejęcia)</w:t>
            </w: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14:paraId="57069E01" w14:textId="438C6B88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Data pełnienia funkcji kierownika budowy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5AAC22" w14:textId="7EA33A75" w:rsidR="008961E8" w:rsidRPr="002011BD" w:rsidRDefault="008961E8" w:rsidP="00F928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Podmiot, </w:t>
            </w:r>
            <w:r w:rsidRPr="002011BD"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br/>
              <w:t>na rzecz którego roboty budowlane  zostały wykonane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>(inwestor)</w:t>
            </w:r>
          </w:p>
        </w:tc>
      </w:tr>
      <w:tr w:rsidR="008961E8" w:rsidRPr="002011BD" w14:paraId="476E9495" w14:textId="77777777" w:rsidTr="00AC70D0">
        <w:trPr>
          <w:trHeight w:val="263"/>
          <w:jc w:val="center"/>
        </w:trPr>
        <w:tc>
          <w:tcPr>
            <w:tcW w:w="576" w:type="dxa"/>
            <w:vAlign w:val="center"/>
          </w:tcPr>
          <w:p w14:paraId="64476D3C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14:paraId="4FAEC2C8" w14:textId="77777777" w:rsidR="008961E8" w:rsidRDefault="008961E8" w:rsidP="00BC3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Nazwa inwestycji:……………..</w:t>
            </w:r>
          </w:p>
          <w:p w14:paraId="2EFFDC30" w14:textId="77777777" w:rsidR="008961E8" w:rsidRDefault="008961E8" w:rsidP="00BC3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Rodzaj robót budowlanych: budowa, rozbudowa, przebudowa*</w:t>
            </w:r>
          </w:p>
          <w:p w14:paraId="6B802289" w14:textId="77777777" w:rsidR="008961E8" w:rsidRDefault="008961E8" w:rsidP="00BC3A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Symbol obiektu wg PKOB ……..</w:t>
            </w:r>
          </w:p>
          <w:p w14:paraId="233690EF" w14:textId="65AD6788" w:rsidR="008961E8" w:rsidRPr="002011BD" w:rsidRDefault="008961E8" w:rsidP="00AC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Nazwa rodzaju obiektu (np. </w:t>
            </w:r>
            <w:r w:rsidRPr="00BC3A23">
              <w:rPr>
                <w:rFonts w:ascii="Times New Roman" w:eastAsia="Times New Roman" w:hAnsi="Times New Roman"/>
                <w:sz w:val="20"/>
                <w:szCs w:val="20"/>
              </w:rPr>
              <w:t>szpital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przychodnia, sanatorium itd.) …………………………. </w:t>
            </w:r>
          </w:p>
        </w:tc>
        <w:tc>
          <w:tcPr>
            <w:tcW w:w="1588" w:type="dxa"/>
            <w:vAlign w:val="center"/>
          </w:tcPr>
          <w:p w14:paraId="2ABC4F1C" w14:textId="090C77BE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F62D725" w14:textId="7621BC3E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E49ABC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63B90B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C270D0" w14:textId="33E85DD0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61E8" w:rsidRPr="002011BD" w14:paraId="08DBA6B1" w14:textId="77777777" w:rsidTr="00AC70D0">
        <w:trPr>
          <w:trHeight w:val="269"/>
          <w:jc w:val="center"/>
        </w:trPr>
        <w:tc>
          <w:tcPr>
            <w:tcW w:w="576" w:type="dxa"/>
            <w:vAlign w:val="center"/>
          </w:tcPr>
          <w:p w14:paraId="7846FABB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14:paraId="560DD9A2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7FDE3C4" w14:textId="2D91E78D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C6305DF" w14:textId="2BB48445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E53D0A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08C3FC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5ABB98" w14:textId="30BEDBF3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61E8" w:rsidRPr="002011BD" w14:paraId="570955A7" w14:textId="77777777" w:rsidTr="00AC70D0">
        <w:trPr>
          <w:trHeight w:val="269"/>
          <w:jc w:val="center"/>
        </w:trPr>
        <w:tc>
          <w:tcPr>
            <w:tcW w:w="576" w:type="dxa"/>
            <w:vAlign w:val="center"/>
          </w:tcPr>
          <w:p w14:paraId="6D967A10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B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9" w:type="dxa"/>
            <w:vAlign w:val="center"/>
          </w:tcPr>
          <w:p w14:paraId="40D5A6A2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691F0A6" w14:textId="59A606C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F666134" w14:textId="73762646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ABE540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71E785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E248A2" w14:textId="5C5351B1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61E8" w:rsidRPr="002011BD" w14:paraId="463C7E7E" w14:textId="77777777" w:rsidTr="00AC70D0">
        <w:trPr>
          <w:trHeight w:val="269"/>
          <w:jc w:val="center"/>
        </w:trPr>
        <w:tc>
          <w:tcPr>
            <w:tcW w:w="576" w:type="dxa"/>
            <w:vAlign w:val="center"/>
          </w:tcPr>
          <w:p w14:paraId="1C27C99A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1B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9" w:type="dxa"/>
            <w:vAlign w:val="center"/>
          </w:tcPr>
          <w:p w14:paraId="3D6DDBEF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A812415" w14:textId="3F3F17E3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A9B2223" w14:textId="284197E1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796909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4FCBA6" w14:textId="77777777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C5CC54" w14:textId="43CB823A" w:rsidR="008961E8" w:rsidRPr="002011BD" w:rsidRDefault="008961E8" w:rsidP="00F9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9CD88A9" w14:textId="77777777" w:rsidR="002011BD" w:rsidRPr="002011BD" w:rsidRDefault="002011BD" w:rsidP="002011BD">
      <w:pPr>
        <w:spacing w:after="0" w:line="240" w:lineRule="auto"/>
        <w:rPr>
          <w:rFonts w:ascii="Times New Roman" w:eastAsia="Times New Roman" w:hAnsi="Times New Roman"/>
          <w:sz w:val="10"/>
          <w:szCs w:val="20"/>
        </w:rPr>
      </w:pPr>
    </w:p>
    <w:p w14:paraId="447E9254" w14:textId="02F5F933" w:rsidR="00A31D26" w:rsidRPr="00E74C68" w:rsidRDefault="008E2C26" w:rsidP="002011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C68">
        <w:rPr>
          <w:rFonts w:ascii="Times New Roman" w:eastAsia="Times New Roman" w:hAnsi="Times New Roman"/>
          <w:sz w:val="24"/>
          <w:szCs w:val="24"/>
          <w:lang w:eastAsia="pl-PL"/>
        </w:rPr>
        <w:t>Zamawiający, stosownie do postanowień wynikających z § 9 pkt</w:t>
      </w:r>
      <w:r w:rsidR="00691A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4C68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proofErr w:type="spellStart"/>
      <w:r w:rsidRPr="00E74C68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E74C68">
        <w:rPr>
          <w:rFonts w:ascii="Times New Roman" w:eastAsia="Times New Roman" w:hAnsi="Times New Roman"/>
          <w:sz w:val="24"/>
          <w:szCs w:val="24"/>
          <w:lang w:eastAsia="pl-PL"/>
        </w:rPr>
        <w:t xml:space="preserve"> 3) Rozporządzenia Ministra Rozwoju, Pracy i Technologii  (Dz.U. 2020r. poz. 2415), żąda </w:t>
      </w:r>
      <w:r w:rsidRPr="00A06D29">
        <w:rPr>
          <w:rFonts w:ascii="Times New Roman" w:eastAsia="Times New Roman" w:hAnsi="Times New Roman"/>
          <w:sz w:val="24"/>
          <w:szCs w:val="24"/>
          <w:lang w:eastAsia="pl-PL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2011BD" w:rsidRPr="00E74C68">
        <w:rPr>
          <w:rFonts w:ascii="Times New Roman" w:eastAsia="Times New Roman" w:hAnsi="Times New Roman"/>
          <w:sz w:val="24"/>
          <w:szCs w:val="24"/>
        </w:rPr>
        <w:t>.</w:t>
      </w:r>
    </w:p>
    <w:p w14:paraId="46C073C3" w14:textId="77777777" w:rsidR="00A31D26" w:rsidRPr="00A31D26" w:rsidRDefault="00A31D26" w:rsidP="00A31D2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0928D2" w14:textId="77777777" w:rsidR="00A31D26" w:rsidRDefault="00A31D26" w:rsidP="002F1773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3EC52967" w14:textId="77777777" w:rsidR="00A31D26" w:rsidRDefault="00A31D26" w:rsidP="002F1773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54A8019E" w14:textId="732B8AD1" w:rsidR="002F1773" w:rsidRPr="00F72203" w:rsidRDefault="002F1773" w:rsidP="002F1773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F72203">
        <w:rPr>
          <w:rFonts w:ascii="Times New Roman" w:hAnsi="Times New Roman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 w:rsidRPr="00F72203">
        <w:rPr>
          <w:rFonts w:ascii="Times New Roman" w:hAnsi="Times New Roman"/>
          <w:b/>
          <w:bCs/>
          <w:i/>
          <w:color w:val="FF0000"/>
          <w:sz w:val="20"/>
          <w:szCs w:val="20"/>
        </w:rPr>
        <w:t>kwalifikowanym podpisem elektronicznym</w:t>
      </w:r>
      <w:r w:rsidR="00315672" w:rsidRPr="00F72203">
        <w:rPr>
          <w:rFonts w:ascii="Times New Roman" w:hAnsi="Times New Roman"/>
          <w:b/>
          <w:bCs/>
          <w:i/>
          <w:color w:val="FF0000"/>
          <w:sz w:val="20"/>
          <w:szCs w:val="20"/>
        </w:rPr>
        <w:t>.</w:t>
      </w:r>
    </w:p>
    <w:p w14:paraId="4C52DE3E" w14:textId="77777777" w:rsidR="00DF55BA" w:rsidRPr="00DF55BA" w:rsidRDefault="00DF55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F55BA" w:rsidRPr="00DF55BA" w:rsidSect="00230FCF">
      <w:headerReference w:type="default" r:id="rId8"/>
      <w:footerReference w:type="default" r:id="rId9"/>
      <w:pgSz w:w="11906" w:h="16838"/>
      <w:pgMar w:top="993" w:right="1417" w:bottom="993" w:left="1417" w:header="426" w:footer="34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CDD5" w14:textId="77777777" w:rsidR="00480DB1" w:rsidRDefault="00480DB1">
      <w:pPr>
        <w:spacing w:after="0" w:line="240" w:lineRule="auto"/>
      </w:pPr>
      <w:r>
        <w:separator/>
      </w:r>
    </w:p>
  </w:endnote>
  <w:endnote w:type="continuationSeparator" w:id="0">
    <w:p w14:paraId="1A3F97C0" w14:textId="77777777" w:rsidR="00480DB1" w:rsidRDefault="004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BF51" w14:textId="055942A4" w:rsidR="00F72203" w:rsidRPr="00F72203" w:rsidRDefault="0032103C" w:rsidP="00F72203">
    <w:pPr>
      <w:pStyle w:val="Stopka"/>
      <w:pBdr>
        <w:top w:val="thinThickSmallGap" w:sz="24" w:space="1" w:color="622423"/>
      </w:pBdr>
      <w:jc w:val="right"/>
      <w:rPr>
        <w:rFonts w:ascii="Cambria" w:hAnsi="Cambria"/>
        <w:i/>
        <w:sz w:val="20"/>
      </w:rPr>
    </w:pPr>
    <w:sdt>
      <w:sdtPr>
        <w:rPr>
          <w:rFonts w:ascii="Times New Roman" w:hAnsi="Times New Roman"/>
          <w:sz w:val="18"/>
          <w:szCs w:val="18"/>
        </w:rPr>
        <w:id w:val="-168936357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83B3B" w:rsidRPr="002A7C14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="00B83B3B" w:rsidRPr="002A7C14">
          <w:rPr>
            <w:rFonts w:ascii="Times New Roman" w:hAnsi="Times New Roman"/>
            <w:b/>
            <w:bCs/>
            <w:sz w:val="18"/>
            <w:szCs w:val="18"/>
          </w:rPr>
          <w:instrText>PAGE   \* MERGEFORMAT</w:instrText>
        </w:r>
        <w:r w:rsidR="00B83B3B" w:rsidRPr="002A7C14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Pr="0032103C">
          <w:rPr>
            <w:b/>
            <w:bCs/>
            <w:noProof/>
            <w:sz w:val="18"/>
            <w:szCs w:val="18"/>
          </w:rPr>
          <w:t>1</w:t>
        </w:r>
        <w:r w:rsidR="00B83B3B" w:rsidRPr="002A7C14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="00B83B3B" w:rsidRPr="002A7C14">
          <w:rPr>
            <w:rFonts w:ascii="Times New Roman" w:hAnsi="Times New Roman"/>
            <w:b/>
            <w:bCs/>
            <w:sz w:val="18"/>
            <w:szCs w:val="18"/>
          </w:rPr>
          <w:t xml:space="preserve"> </w:t>
        </w:r>
        <w:r w:rsidR="00B83B3B" w:rsidRPr="00F76ACC">
          <w:rPr>
            <w:rFonts w:ascii="Times New Roman" w:hAnsi="Times New Roman"/>
            <w:sz w:val="18"/>
            <w:szCs w:val="18"/>
          </w:rPr>
          <w:t xml:space="preserve">| </w:t>
        </w:r>
        <w:r w:rsidR="00B83B3B" w:rsidRPr="00F76ACC">
          <w:rPr>
            <w:rFonts w:ascii="Times New Roman" w:hAnsi="Times New Roman"/>
            <w:color w:val="7F7F7F" w:themeColor="background1" w:themeShade="7F"/>
            <w:spacing w:val="60"/>
            <w:sz w:val="18"/>
            <w:szCs w:val="18"/>
          </w:rPr>
          <w:t>Strona</w:t>
        </w:r>
      </w:sdtContent>
    </w:sdt>
  </w:p>
  <w:p w14:paraId="60694EA8" w14:textId="77777777" w:rsidR="00124121" w:rsidRDefault="00124121" w:rsidP="00F7220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8113" w14:textId="77777777" w:rsidR="00480DB1" w:rsidRDefault="00480DB1">
      <w:pPr>
        <w:spacing w:after="0" w:line="240" w:lineRule="auto"/>
      </w:pPr>
      <w:r>
        <w:separator/>
      </w:r>
    </w:p>
  </w:footnote>
  <w:footnote w:type="continuationSeparator" w:id="0">
    <w:p w14:paraId="4E1A72A1" w14:textId="77777777" w:rsidR="00480DB1" w:rsidRDefault="004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FE84" w14:textId="538C9EF0" w:rsidR="00F72203" w:rsidRPr="00B83B3B" w:rsidRDefault="003A5F2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color w:val="FF0000"/>
        <w:sz w:val="32"/>
        <w:szCs w:val="32"/>
      </w:rPr>
    </w:pPr>
    <w:r w:rsidRPr="00373BEB">
      <w:rPr>
        <w:rFonts w:ascii="Cambria" w:eastAsia="Times New Roman" w:hAnsi="Cambria"/>
        <w:sz w:val="20"/>
        <w:szCs w:val="32"/>
      </w:rPr>
      <w:t>sygn.: PN 95/2023</w:t>
    </w:r>
  </w:p>
  <w:p w14:paraId="7B54DD86" w14:textId="77777777" w:rsidR="00F72203" w:rsidRDefault="00F72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6325DE"/>
    <w:multiLevelType w:val="hybridMultilevel"/>
    <w:tmpl w:val="EEF026DE"/>
    <w:lvl w:ilvl="0" w:tplc="189A4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24D9F"/>
    <w:rsid w:val="000A6504"/>
    <w:rsid w:val="000E53AC"/>
    <w:rsid w:val="000F5BE2"/>
    <w:rsid w:val="00124121"/>
    <w:rsid w:val="0017528F"/>
    <w:rsid w:val="001D6E42"/>
    <w:rsid w:val="001F49E8"/>
    <w:rsid w:val="002011BD"/>
    <w:rsid w:val="00230FCF"/>
    <w:rsid w:val="002A65F0"/>
    <w:rsid w:val="002D0648"/>
    <w:rsid w:val="002D3149"/>
    <w:rsid w:val="002F1773"/>
    <w:rsid w:val="00315672"/>
    <w:rsid w:val="0032103C"/>
    <w:rsid w:val="0032297A"/>
    <w:rsid w:val="00345C64"/>
    <w:rsid w:val="00385405"/>
    <w:rsid w:val="003A5F27"/>
    <w:rsid w:val="003F49D9"/>
    <w:rsid w:val="00480DB1"/>
    <w:rsid w:val="00541F18"/>
    <w:rsid w:val="00566300"/>
    <w:rsid w:val="006173CD"/>
    <w:rsid w:val="006463C3"/>
    <w:rsid w:val="0067585D"/>
    <w:rsid w:val="00691A5F"/>
    <w:rsid w:val="006B22D1"/>
    <w:rsid w:val="00795024"/>
    <w:rsid w:val="008078BC"/>
    <w:rsid w:val="00825445"/>
    <w:rsid w:val="00852B8B"/>
    <w:rsid w:val="00875456"/>
    <w:rsid w:val="008961E8"/>
    <w:rsid w:val="008E2C26"/>
    <w:rsid w:val="00920779"/>
    <w:rsid w:val="00921EA8"/>
    <w:rsid w:val="009F1728"/>
    <w:rsid w:val="00A04FDC"/>
    <w:rsid w:val="00A14E25"/>
    <w:rsid w:val="00A31D26"/>
    <w:rsid w:val="00A5496A"/>
    <w:rsid w:val="00AB6BD0"/>
    <w:rsid w:val="00AC70D0"/>
    <w:rsid w:val="00B7479B"/>
    <w:rsid w:val="00B82CDC"/>
    <w:rsid w:val="00B83B3B"/>
    <w:rsid w:val="00BC3A23"/>
    <w:rsid w:val="00BE4453"/>
    <w:rsid w:val="00C05E7D"/>
    <w:rsid w:val="00C95237"/>
    <w:rsid w:val="00C97F39"/>
    <w:rsid w:val="00CA2B53"/>
    <w:rsid w:val="00CC5CC0"/>
    <w:rsid w:val="00CD7E7A"/>
    <w:rsid w:val="00CF6500"/>
    <w:rsid w:val="00D80813"/>
    <w:rsid w:val="00DC0026"/>
    <w:rsid w:val="00DF35F6"/>
    <w:rsid w:val="00DF55BA"/>
    <w:rsid w:val="00E630D5"/>
    <w:rsid w:val="00E74C68"/>
    <w:rsid w:val="00EB42A4"/>
    <w:rsid w:val="00F228EF"/>
    <w:rsid w:val="00F46F95"/>
    <w:rsid w:val="00F72203"/>
    <w:rsid w:val="00F75EE4"/>
    <w:rsid w:val="00F81318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75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,Podsis rysunku,List bullet 2,Wypunktowanie,Data wydania,List Paragraph,lp1,Preambuła,CP-UC,CP-Punkty,Bullet List,List - bullets,Equipment,Bullet 1,b1,Figure_name,R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List bullet 2 Znak,Wypunktowanie Znak,Data wydania Znak,List Paragraph Znak,lp1 Znak,Preambuła Znak,b1 Znak"/>
    <w:link w:val="Akapitzlist"/>
    <w:uiPriority w:val="34"/>
    <w:qFormat/>
    <w:rsid w:val="00DF35F6"/>
    <w:rPr>
      <w:rFonts w:ascii="Calibri" w:eastAsia="Calibri" w:hAnsi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B82CDC"/>
    <w:rPr>
      <w:rFonts w:ascii="Calibri" w:eastAsia="Calibri" w:hAnsi="Calibri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A23"/>
    <w:pPr>
      <w:suppressAutoHyphens w:val="0"/>
      <w:spacing w:after="2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3A23"/>
    <w:rPr>
      <w:rFonts w:ascii="Calibri" w:eastAsia="Calibri" w:hAnsi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A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,Podsis rysunku,List bullet 2,Wypunktowanie,Data wydania,List Paragraph,lp1,Preambuła,CP-UC,CP-Punkty,Bullet List,List - bullets,Equipment,Bullet 1,b1,Figure_name,R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List bullet 2 Znak,Wypunktowanie Znak,Data wydania Znak,List Paragraph Znak,lp1 Znak,Preambuła Znak,b1 Znak"/>
    <w:link w:val="Akapitzlist"/>
    <w:uiPriority w:val="34"/>
    <w:qFormat/>
    <w:rsid w:val="00DF35F6"/>
    <w:rPr>
      <w:rFonts w:ascii="Calibri" w:eastAsia="Calibri" w:hAnsi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B82CDC"/>
    <w:rPr>
      <w:rFonts w:ascii="Calibri" w:eastAsia="Calibri" w:hAnsi="Calibri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A23"/>
    <w:pPr>
      <w:suppressAutoHyphens w:val="0"/>
      <w:spacing w:after="2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3A23"/>
    <w:rPr>
      <w:rFonts w:ascii="Calibri" w:eastAsia="Calibri" w:hAnsi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sygn. ZP-1.ZP2.2023</vt:lpstr>
    </vt:vector>
  </TitlesOfParts>
  <Company/>
  <LinksUpToDate>false</LinksUpToDate>
  <CharactersWithSpaces>2012</CharactersWithSpaces>
  <SharedDoc>false</SharedDoc>
  <HLinks>
    <vt:vector size="24" baseType="variant"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sygn. ZP-1.ZP2.2023</dc:title>
  <dc:creator>DOM</dc:creator>
  <cp:lastModifiedBy>Katarzyna Wróblewska</cp:lastModifiedBy>
  <cp:revision>3</cp:revision>
  <cp:lastPrinted>1900-12-31T23:00:00Z</cp:lastPrinted>
  <dcterms:created xsi:type="dcterms:W3CDTF">2024-03-25T11:49:00Z</dcterms:created>
  <dcterms:modified xsi:type="dcterms:W3CDTF">2024-03-26T08:58:00Z</dcterms:modified>
</cp:coreProperties>
</file>