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D90BF2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9551E">
        <w:rPr>
          <w:rFonts w:ascii="Cambria" w:hAnsi="Cambria" w:cs="Arial"/>
          <w:b/>
          <w:bCs/>
          <w:sz w:val="22"/>
          <w:szCs w:val="22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6631251F" w:rsidR="00D7550B" w:rsidRDefault="002378BF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na </w:t>
      </w:r>
      <w:r w:rsidR="0077145B"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77145B" w:rsidRPr="007B77C4">
        <w:rPr>
          <w:rFonts w:ascii="Cambria" w:hAnsi="Cambria" w:cs="Arial"/>
          <w:b/>
          <w:bCs/>
          <w:i/>
          <w:sz w:val="22"/>
          <w:szCs w:val="22"/>
        </w:rPr>
        <w:t>Wykonywanie dodatkowych usług z zakres</w:t>
      </w:r>
      <w:r w:rsidR="0077145B">
        <w:rPr>
          <w:rFonts w:ascii="Cambria" w:hAnsi="Cambria" w:cs="Arial"/>
          <w:b/>
          <w:bCs/>
          <w:i/>
          <w:sz w:val="22"/>
          <w:szCs w:val="22"/>
        </w:rPr>
        <w:t xml:space="preserve">u gospodarki leśnej na terenie </w:t>
      </w:r>
      <w:r w:rsidR="0077145B" w:rsidRPr="007B77C4">
        <w:rPr>
          <w:rFonts w:ascii="Cambria" w:hAnsi="Cambria" w:cs="Arial"/>
          <w:b/>
          <w:bCs/>
          <w:i/>
          <w:sz w:val="22"/>
          <w:szCs w:val="22"/>
        </w:rPr>
        <w:t>Nadleśnictwa Dobrzejewice w roku 2021.”</w:t>
      </w:r>
      <w:r w:rsidR="0077145B">
        <w:rPr>
          <w:rFonts w:ascii="Cambria" w:hAnsi="Cambria" w:cs="Arial"/>
          <w:b/>
          <w:bCs/>
          <w:i/>
          <w:sz w:val="22"/>
          <w:szCs w:val="22"/>
        </w:rPr>
        <w:t xml:space="preserve"> Pakiet ____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0C74F3A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del w:id="1" w:author="Michał Stec" w:date="2021-07-08T12:29:00Z">
        <w:r w:rsidR="0072535B" w:rsidDel="00CA56CA">
          <w:rPr>
            <w:rFonts w:ascii="Cambria" w:hAnsi="Cambria" w:cs="Arial"/>
            <w:bCs/>
            <w:sz w:val="22"/>
            <w:szCs w:val="22"/>
          </w:rPr>
          <w:delText>dostawy</w:delText>
        </w:r>
      </w:del>
      <w:ins w:id="2" w:author="Michał Stec" w:date="2021-07-08T12:29:00Z">
        <w:r w:rsidR="00CA56CA">
          <w:rPr>
            <w:rFonts w:ascii="Cambria" w:hAnsi="Cambria" w:cs="Arial"/>
            <w:bCs/>
            <w:sz w:val="22"/>
            <w:szCs w:val="22"/>
          </w:rPr>
          <w:t>usługi</w:t>
        </w:r>
      </w:ins>
      <w:r>
        <w:rPr>
          <w:rFonts w:ascii="Cambria" w:hAnsi="Cambria" w:cs="Arial"/>
          <w:bCs/>
          <w:sz w:val="22"/>
          <w:szCs w:val="22"/>
        </w:rPr>
        <w:t>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24A1C4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6529A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 xml:space="preserve">/jest </w:t>
            </w:r>
            <w:r w:rsidR="0072535B">
              <w:rPr>
                <w:rFonts w:ascii="Cambria" w:hAnsi="Cambria" w:cs="Arial"/>
                <w:b/>
                <w:bCs/>
              </w:rPr>
              <w:lastRenderedPageBreak/>
              <w:t>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B6FBFF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 xml:space="preserve">Termin wykonania </w:t>
            </w:r>
            <w:r w:rsidR="00B6529A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DA98297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</w:t>
            </w:r>
            <w:r w:rsidR="00B6529A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001A25E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416C56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96191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33D278F3" w:rsidR="00D47C07" w:rsidDel="00CA56CA" w:rsidRDefault="00153414" w:rsidP="00D47C07">
      <w:pPr>
        <w:rPr>
          <w:del w:id="3" w:author="Michał Stec" w:date="2021-07-08T12:29:00Z"/>
          <w:rFonts w:ascii="Cambria" w:hAnsi="Cambria" w:cs="Arial"/>
          <w:bCs/>
          <w:i/>
          <w:sz w:val="22"/>
          <w:szCs w:val="22"/>
        </w:rPr>
      </w:pPr>
      <w:del w:id="4" w:author="Michał Stec" w:date="2021-07-08T12:29:00Z">
        <w:r w:rsidDel="00CA56CA">
          <w:rPr>
            <w:rFonts w:ascii="Cambria" w:hAnsi="Cambria" w:cs="Arial"/>
            <w:bCs/>
            <w:i/>
            <w:sz w:val="22"/>
            <w:szCs w:val="22"/>
          </w:rPr>
          <w:delText>Dokument może być podpisany kwalifikowanym podpisem elektronicznym</w:delText>
        </w:r>
        <w:r w:rsidR="00D47C07" w:rsidDel="00CA56CA">
          <w:rPr>
            <w:rFonts w:ascii="Cambria" w:hAnsi="Cambria" w:cs="Arial"/>
            <w:bCs/>
            <w:i/>
            <w:sz w:val="22"/>
            <w:szCs w:val="22"/>
          </w:rPr>
          <w:delText xml:space="preserve">, </w:delText>
        </w:r>
        <w:r w:rsidDel="00CA56CA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</w:del>
    </w:p>
    <w:p w14:paraId="7661A995" w14:textId="62948E5C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del w:id="5" w:author="Michał Stec" w:date="2021-07-08T12:29:00Z">
        <w:r w:rsidRPr="00D47C07" w:rsidDel="00CA56CA">
          <w:rPr>
            <w:rFonts w:ascii="Cambria" w:hAnsi="Cambria" w:cs="Arial"/>
            <w:bCs/>
            <w:i/>
            <w:sz w:val="22"/>
            <w:szCs w:val="22"/>
          </w:rPr>
          <w:delText>podpisem zaufanym lub podpisem osobistym</w:delText>
        </w:r>
        <w:r w:rsidR="00153414" w:rsidDel="00CA56CA">
          <w:rPr>
            <w:rFonts w:ascii="Cambria" w:hAnsi="Cambria" w:cs="Arial"/>
            <w:bCs/>
            <w:i/>
            <w:sz w:val="22"/>
            <w:szCs w:val="22"/>
          </w:rPr>
          <w:br/>
          <w:delText>przez wykonawcę</w:delText>
        </w:r>
      </w:del>
      <w:r w:rsidR="00153414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9D96" w14:textId="77777777" w:rsidR="00894C58" w:rsidRDefault="00894C58" w:rsidP="00E816F1">
      <w:r>
        <w:separator/>
      </w:r>
    </w:p>
  </w:endnote>
  <w:endnote w:type="continuationSeparator" w:id="0">
    <w:p w14:paraId="53AD8D85" w14:textId="77777777" w:rsidR="00894C58" w:rsidRDefault="00894C5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7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4963" w14:textId="77777777" w:rsidR="00894C58" w:rsidRDefault="00894C58" w:rsidP="00E816F1">
      <w:r>
        <w:separator/>
      </w:r>
    </w:p>
  </w:footnote>
  <w:footnote w:type="continuationSeparator" w:id="0">
    <w:p w14:paraId="0FDCEBB8" w14:textId="77777777" w:rsidR="00894C58" w:rsidRDefault="00894C5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4322"/>
    <w:rsid w:val="000467D8"/>
    <w:rsid w:val="000538A8"/>
    <w:rsid w:val="000D0191"/>
    <w:rsid w:val="00153414"/>
    <w:rsid w:val="001557A5"/>
    <w:rsid w:val="00155BFB"/>
    <w:rsid w:val="0018212D"/>
    <w:rsid w:val="00215329"/>
    <w:rsid w:val="002378BF"/>
    <w:rsid w:val="00281F78"/>
    <w:rsid w:val="002D6014"/>
    <w:rsid w:val="003028CD"/>
    <w:rsid w:val="00320BDD"/>
    <w:rsid w:val="003A1C11"/>
    <w:rsid w:val="00416C56"/>
    <w:rsid w:val="004918FA"/>
    <w:rsid w:val="004C6F65"/>
    <w:rsid w:val="004F1C95"/>
    <w:rsid w:val="00530070"/>
    <w:rsid w:val="00580A61"/>
    <w:rsid w:val="005E47DA"/>
    <w:rsid w:val="00633BCC"/>
    <w:rsid w:val="00661664"/>
    <w:rsid w:val="006B264F"/>
    <w:rsid w:val="006F62F5"/>
    <w:rsid w:val="0071757A"/>
    <w:rsid w:val="0072535B"/>
    <w:rsid w:val="0073326F"/>
    <w:rsid w:val="00754447"/>
    <w:rsid w:val="0077145B"/>
    <w:rsid w:val="007F5520"/>
    <w:rsid w:val="0081477F"/>
    <w:rsid w:val="00894C58"/>
    <w:rsid w:val="008B41FD"/>
    <w:rsid w:val="008C1D11"/>
    <w:rsid w:val="008F1C34"/>
    <w:rsid w:val="00912126"/>
    <w:rsid w:val="0094788F"/>
    <w:rsid w:val="009A37FC"/>
    <w:rsid w:val="009C35D0"/>
    <w:rsid w:val="00A021A0"/>
    <w:rsid w:val="00A56AD3"/>
    <w:rsid w:val="00A71CF6"/>
    <w:rsid w:val="00AB3E93"/>
    <w:rsid w:val="00AB4F95"/>
    <w:rsid w:val="00B314C2"/>
    <w:rsid w:val="00B6529A"/>
    <w:rsid w:val="00B7530B"/>
    <w:rsid w:val="00B92BA4"/>
    <w:rsid w:val="00B9551E"/>
    <w:rsid w:val="00C10725"/>
    <w:rsid w:val="00C552AB"/>
    <w:rsid w:val="00CA56CA"/>
    <w:rsid w:val="00CF3073"/>
    <w:rsid w:val="00D47C07"/>
    <w:rsid w:val="00D518FF"/>
    <w:rsid w:val="00D7550B"/>
    <w:rsid w:val="00D8325C"/>
    <w:rsid w:val="00DA550D"/>
    <w:rsid w:val="00DE7F68"/>
    <w:rsid w:val="00E44357"/>
    <w:rsid w:val="00E816F1"/>
    <w:rsid w:val="00E81CA4"/>
    <w:rsid w:val="00ED17DE"/>
    <w:rsid w:val="00F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AD13C671-3473-4523-A7FE-2E01F32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A3D5-B160-4C45-85DA-B57E745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2</cp:revision>
  <dcterms:created xsi:type="dcterms:W3CDTF">2021-07-09T09:33:00Z</dcterms:created>
  <dcterms:modified xsi:type="dcterms:W3CDTF">2021-07-09T09:33:00Z</dcterms:modified>
</cp:coreProperties>
</file>