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AB599" w14:textId="09E92098" w:rsidR="000E4BB2" w:rsidRPr="0066147B" w:rsidRDefault="00B62C65" w:rsidP="00B62C65">
      <w:pPr>
        <w:spacing w:before="120"/>
        <w:jc w:val="right"/>
        <w:rPr>
          <w:rFonts w:asciiTheme="majorHAnsi" w:hAnsiTheme="majorHAnsi" w:cs="Arial"/>
          <w:b/>
          <w:bCs/>
          <w:sz w:val="22"/>
          <w:szCs w:val="22"/>
        </w:rPr>
      </w:pPr>
      <w:r w:rsidRPr="0066147B">
        <w:rPr>
          <w:rFonts w:asciiTheme="majorHAnsi" w:hAnsiTheme="majorHAnsi" w:cs="Arial"/>
          <w:b/>
          <w:bCs/>
          <w:sz w:val="22"/>
          <w:szCs w:val="22"/>
        </w:rPr>
        <w:t xml:space="preserve">Załącznik nr 4 do SIWZ </w:t>
      </w:r>
    </w:p>
    <w:p w14:paraId="3C05AF16" w14:textId="77777777" w:rsidR="000E4BB2" w:rsidRPr="0066147B" w:rsidRDefault="000E4BB2" w:rsidP="000E4BB2">
      <w:pPr>
        <w:spacing w:before="120"/>
        <w:jc w:val="center"/>
        <w:rPr>
          <w:rFonts w:asciiTheme="majorHAnsi" w:hAnsiTheme="majorHAnsi" w:cs="Arial"/>
          <w:b/>
          <w:bCs/>
          <w:sz w:val="22"/>
          <w:szCs w:val="22"/>
        </w:rPr>
      </w:pPr>
    </w:p>
    <w:p w14:paraId="411AA640" w14:textId="77777777" w:rsidR="00B62C65" w:rsidRPr="0066147B" w:rsidRDefault="00B62C65" w:rsidP="00B62C65">
      <w:pPr>
        <w:spacing w:before="120"/>
        <w:jc w:val="center"/>
        <w:rPr>
          <w:rFonts w:asciiTheme="majorHAnsi" w:hAnsiTheme="majorHAnsi" w:cs="Arial"/>
          <w:b/>
          <w:bCs/>
          <w:sz w:val="22"/>
          <w:szCs w:val="22"/>
        </w:rPr>
      </w:pPr>
      <w:bookmarkStart w:id="0" w:name="_Hlk47478150"/>
      <w:r w:rsidRPr="0066147B">
        <w:rPr>
          <w:rFonts w:asciiTheme="majorHAnsi" w:hAnsiTheme="majorHAnsi" w:cs="Arial"/>
          <w:b/>
          <w:bCs/>
          <w:sz w:val="22"/>
          <w:szCs w:val="22"/>
        </w:rPr>
        <w:t xml:space="preserve">Opis standardu technologii wykonawstwa prac leśnych </w:t>
      </w:r>
      <w:bookmarkStart w:id="1" w:name="_Hlk47476411"/>
      <w:r w:rsidRPr="0066147B">
        <w:rPr>
          <w:rFonts w:asciiTheme="majorHAnsi" w:hAnsiTheme="majorHAnsi" w:cs="Arial"/>
          <w:b/>
          <w:bCs/>
          <w:sz w:val="22"/>
          <w:szCs w:val="22"/>
        </w:rPr>
        <w:t>wraz Procedurą Odbioru Prac</w:t>
      </w:r>
      <w:bookmarkEnd w:id="0"/>
      <w:bookmarkEnd w:id="1"/>
      <w:r w:rsidRPr="0066147B">
        <w:rPr>
          <w:rFonts w:asciiTheme="majorHAnsi" w:hAnsiTheme="majorHAnsi" w:cs="Arial"/>
          <w:b/>
          <w:bCs/>
          <w:sz w:val="22"/>
          <w:szCs w:val="22"/>
        </w:rPr>
        <w:t>;</w:t>
      </w:r>
    </w:p>
    <w:p w14:paraId="3668B520" w14:textId="77777777" w:rsidR="000E4BB2" w:rsidRPr="0066147B" w:rsidRDefault="000E4BB2" w:rsidP="000E4BB2">
      <w:pPr>
        <w:spacing w:before="120"/>
        <w:jc w:val="center"/>
        <w:rPr>
          <w:rFonts w:asciiTheme="majorHAnsi" w:hAnsiTheme="majorHAnsi" w:cs="Arial"/>
          <w:b/>
          <w:bCs/>
          <w:sz w:val="22"/>
          <w:szCs w:val="22"/>
        </w:rPr>
      </w:pPr>
    </w:p>
    <w:p w14:paraId="69F9583A" w14:textId="77777777" w:rsidR="00524872" w:rsidRPr="0066147B" w:rsidRDefault="00524872">
      <w:pPr>
        <w:suppressAutoHyphens w:val="0"/>
        <w:spacing w:after="200" w:line="276" w:lineRule="auto"/>
        <w:rPr>
          <w:rFonts w:asciiTheme="majorHAnsi" w:eastAsia="SimSun" w:hAnsiTheme="majorHAnsi" w:cs="Arial"/>
          <w:b/>
          <w:sz w:val="22"/>
          <w:szCs w:val="22"/>
          <w:lang w:eastAsia="en-US"/>
        </w:rPr>
      </w:pPr>
      <w:r w:rsidRPr="0066147B">
        <w:rPr>
          <w:rFonts w:asciiTheme="majorHAnsi" w:eastAsia="SimSun" w:hAnsiTheme="majorHAnsi" w:cs="Arial"/>
          <w:b/>
          <w:sz w:val="22"/>
          <w:szCs w:val="22"/>
          <w:lang w:eastAsia="en-US"/>
        </w:rPr>
        <w:br w:type="page"/>
      </w:r>
    </w:p>
    <w:p w14:paraId="1DBA8D7A" w14:textId="77777777" w:rsidR="00D42760" w:rsidRPr="0066147B" w:rsidRDefault="00D42760" w:rsidP="00D42760">
      <w:pPr>
        <w:suppressAutoHyphens w:val="0"/>
        <w:spacing w:before="120" w:after="120"/>
        <w:jc w:val="center"/>
        <w:rPr>
          <w:rFonts w:asciiTheme="majorHAnsi" w:eastAsia="SimSun" w:hAnsiTheme="majorHAnsi" w:cs="Arial"/>
          <w:b/>
          <w:sz w:val="22"/>
          <w:szCs w:val="22"/>
          <w:lang w:eastAsia="en-US"/>
        </w:rPr>
      </w:pPr>
      <w:bookmarkStart w:id="2" w:name="_Hlk50978968"/>
      <w:r w:rsidRPr="0066147B">
        <w:rPr>
          <w:rFonts w:asciiTheme="majorHAnsi" w:eastAsia="SimSun" w:hAnsiTheme="majorHAnsi" w:cs="Arial"/>
          <w:b/>
          <w:sz w:val="22"/>
          <w:szCs w:val="22"/>
          <w:lang w:eastAsia="en-US"/>
        </w:rPr>
        <w:lastRenderedPageBreak/>
        <w:t>Dział I – HODOWLA LASU</w:t>
      </w:r>
    </w:p>
    <w:p w14:paraId="18D24416" w14:textId="77777777" w:rsidR="00D42760" w:rsidRPr="0066147B" w:rsidRDefault="00D42760" w:rsidP="00D42760">
      <w:pPr>
        <w:suppressAutoHyphens w:val="0"/>
        <w:spacing w:before="120" w:after="120"/>
        <w:jc w:val="center"/>
        <w:rPr>
          <w:rFonts w:asciiTheme="majorHAnsi" w:eastAsia="SimSun" w:hAnsiTheme="majorHAnsi" w:cs="Arial"/>
          <w:b/>
          <w:sz w:val="22"/>
          <w:szCs w:val="22"/>
          <w:lang w:eastAsia="en-US"/>
        </w:rPr>
      </w:pPr>
    </w:p>
    <w:p w14:paraId="558AAD66" w14:textId="77777777" w:rsidR="00D42760" w:rsidRPr="0066147B" w:rsidRDefault="00D42760" w:rsidP="00D42760">
      <w:pPr>
        <w:suppressAutoHyphens w:val="0"/>
        <w:spacing w:before="120" w:after="120"/>
        <w:jc w:val="center"/>
        <w:rPr>
          <w:rFonts w:asciiTheme="majorHAnsi" w:eastAsia="Calibri" w:hAnsiTheme="majorHAnsi" w:cs="Arial"/>
          <w:b/>
          <w:sz w:val="22"/>
          <w:szCs w:val="22"/>
          <w:lang w:eastAsia="pl-PL"/>
        </w:rPr>
      </w:pPr>
      <w:r w:rsidRPr="0066147B">
        <w:rPr>
          <w:rFonts w:asciiTheme="majorHAnsi" w:eastAsia="Calibri" w:hAnsiTheme="majorHAnsi" w:cs="Arial"/>
          <w:b/>
          <w:bCs/>
          <w:sz w:val="22"/>
          <w:szCs w:val="22"/>
          <w:lang w:eastAsia="en-US"/>
        </w:rPr>
        <w:t xml:space="preserve">I.1 </w:t>
      </w:r>
      <w:r w:rsidRPr="0066147B">
        <w:rPr>
          <w:rFonts w:asciiTheme="majorHAnsi" w:eastAsia="Calibri" w:hAnsiTheme="majorHAnsi" w:cs="Arial"/>
          <w:b/>
          <w:sz w:val="22"/>
          <w:szCs w:val="22"/>
          <w:lang w:eastAsia="pl-PL"/>
        </w:rPr>
        <w:t>Melioracje agrotechniczne</w:t>
      </w:r>
    </w:p>
    <w:p w14:paraId="442AFEBE" w14:textId="77777777" w:rsidR="00D42760" w:rsidRPr="0066147B" w:rsidRDefault="00D42760" w:rsidP="00D42760">
      <w:pPr>
        <w:suppressAutoHyphens w:val="0"/>
        <w:spacing w:before="120" w:after="120"/>
        <w:jc w:val="both"/>
        <w:rPr>
          <w:rFonts w:asciiTheme="majorHAnsi" w:eastAsia="Calibri" w:hAnsiTheme="majorHAnsi" w:cs="Helvetica"/>
          <w:sz w:val="22"/>
          <w:szCs w:val="22"/>
          <w:lang w:eastAsia="en-US"/>
        </w:rPr>
      </w:pPr>
      <w:r w:rsidRPr="0066147B">
        <w:rPr>
          <w:rFonts w:asciiTheme="majorHAnsi" w:eastAsia="Calibri" w:hAnsiTheme="majorHAnsi" w:cs="Helvetica"/>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niniejszej SIWZ 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w:t>
      </w:r>
      <w:r w:rsidRPr="0066147B">
        <w:rPr>
          <w:rFonts w:asciiTheme="majorHAnsi" w:eastAsia="Calibri" w:hAnsiTheme="majorHAnsi"/>
          <w:sz w:val="22"/>
          <w:szCs w:val="22"/>
          <w:lang w:eastAsia="en-US"/>
        </w:rPr>
        <w:t xml:space="preserve"> </w:t>
      </w:r>
      <w:r w:rsidRPr="0066147B">
        <w:rPr>
          <w:rFonts w:asciiTheme="majorHAnsi" w:eastAsia="Calibri" w:hAnsiTheme="majorHAnsi" w:cs="Helvetica"/>
          <w:sz w:val="22"/>
          <w:szCs w:val="22"/>
          <w:lang w:eastAsia="en-US"/>
        </w:rPr>
        <w:t>Sposób i efekt wykonania melioracji nie może powodować utrudnień w wykonaniu przygotowania gleby.</w:t>
      </w:r>
    </w:p>
    <w:p w14:paraId="407B8CF3" w14:textId="77777777" w:rsidR="00D42760" w:rsidRPr="0066147B" w:rsidRDefault="00D42760" w:rsidP="00D42760">
      <w:pPr>
        <w:suppressAutoHyphens w:val="0"/>
        <w:spacing w:before="120" w:after="120"/>
        <w:rPr>
          <w:rFonts w:asciiTheme="majorHAnsi" w:eastAsia="Calibri" w:hAnsiTheme="majorHAnsi" w:cs="Arial"/>
          <w:b/>
          <w:sz w:val="22"/>
          <w:szCs w:val="22"/>
          <w:lang w:eastAsia="pl-PL"/>
        </w:rPr>
      </w:pPr>
    </w:p>
    <w:p w14:paraId="5EDB1C85" w14:textId="77777777" w:rsidR="00D42760" w:rsidRPr="0066147B" w:rsidRDefault="00D42760" w:rsidP="00D42760">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1.1 Prace ręczne lub przy użyciu narzędzi mechanicznych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5903"/>
        <w:gridCol w:w="1580"/>
      </w:tblGrid>
      <w:tr w:rsidR="00D42760" w:rsidRPr="0066147B" w14:paraId="5FBD377A" w14:textId="77777777" w:rsidTr="00025C1F">
        <w:trPr>
          <w:trHeight w:val="310"/>
          <w:jc w:val="center"/>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14:paraId="16E1F6C8"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14:paraId="75C50FAC"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23F74275"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33F910F1" w14:textId="77777777" w:rsidTr="00025C1F">
        <w:trPr>
          <w:trHeight w:val="619"/>
          <w:jc w:val="center"/>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14:paraId="79062D44"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PORZ&gt;100</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14:paraId="7D0383C2"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Oczyszczanie zrębów i halizn z krzewów, jeżyn, malin itp. poprzez wycinanie i wynoszenie - dla 100% pokrycia powierzchni</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0AE2A5A3"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29246D62" w14:textId="77777777" w:rsidTr="00025C1F">
        <w:trPr>
          <w:trHeight w:val="619"/>
          <w:jc w:val="center"/>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14:paraId="750BC643"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PORZB&gt;100</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14:paraId="5FC1FAF0"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Oczyszczanie zrębów i halizn z krzewów, jeżyn, malin itp. poprzez wycinanie bez wynoszenia i układania - dla 100% pokrycia powierzchni</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2FC4BA1B"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bl>
    <w:p w14:paraId="463BC030" w14:textId="77777777" w:rsidR="00B707D2" w:rsidRDefault="00B707D2" w:rsidP="00D42760">
      <w:pPr>
        <w:widowControl w:val="0"/>
        <w:suppressAutoHyphens w:val="0"/>
        <w:spacing w:before="120" w:after="120"/>
        <w:jc w:val="both"/>
        <w:rPr>
          <w:rFonts w:asciiTheme="majorHAnsi" w:eastAsia="Calibri" w:hAnsiTheme="majorHAnsi" w:cs="Arial"/>
          <w:b/>
          <w:bCs/>
          <w:sz w:val="22"/>
          <w:szCs w:val="22"/>
          <w:lang w:eastAsia="pl-PL"/>
        </w:rPr>
      </w:pPr>
    </w:p>
    <w:p w14:paraId="75851EB1" w14:textId="77777777" w:rsidR="00D42760" w:rsidRPr="0066147B" w:rsidRDefault="00D42760" w:rsidP="00D42760">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0EF76131" w14:textId="77777777" w:rsidR="00D42760" w:rsidRPr="0066147B" w:rsidRDefault="00D42760" w:rsidP="00D42760">
      <w:pPr>
        <w:pStyle w:val="Akapitzlist"/>
        <w:numPr>
          <w:ilvl w:val="0"/>
          <w:numId w:val="19"/>
        </w:numPr>
        <w:autoSpaceDE w:val="0"/>
        <w:autoSpaceDN w:val="0"/>
        <w:adjustRightInd w:val="0"/>
        <w:spacing w:before="120" w:after="120"/>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oczyszczanie</w:t>
      </w:r>
      <w:proofErr w:type="gramEnd"/>
      <w:r w:rsidRPr="0066147B">
        <w:rPr>
          <w:rFonts w:asciiTheme="majorHAnsi" w:eastAsia="Calibri" w:hAnsiTheme="majorHAnsi" w:cs="Arial"/>
          <w:sz w:val="22"/>
          <w:szCs w:val="22"/>
          <w:lang w:eastAsia="en-US"/>
        </w:rPr>
        <w:t xml:space="preserve"> zrębów, gruntów porolnych, halizn i płazowin z krzewów, jeżyn, malin itp. poprzez wycinanie,</w:t>
      </w:r>
    </w:p>
    <w:p w14:paraId="43585610" w14:textId="77777777" w:rsidR="00D42760" w:rsidRPr="0066147B" w:rsidRDefault="00D42760" w:rsidP="00D42760">
      <w:pPr>
        <w:pStyle w:val="Akapitzlist"/>
        <w:numPr>
          <w:ilvl w:val="0"/>
          <w:numId w:val="19"/>
        </w:numPr>
        <w:autoSpaceDE w:val="0"/>
        <w:autoSpaceDN w:val="0"/>
        <w:adjustRightInd w:val="0"/>
        <w:spacing w:before="120" w:after="120"/>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wynoszenie</w:t>
      </w:r>
      <w:proofErr w:type="gramEnd"/>
      <w:r w:rsidRPr="0066147B">
        <w:rPr>
          <w:rFonts w:asciiTheme="majorHAnsi" w:eastAsia="Calibri" w:hAnsiTheme="majorHAnsi" w:cs="Arial"/>
          <w:sz w:val="22"/>
          <w:szCs w:val="22"/>
          <w:lang w:eastAsia="en-US"/>
        </w:rPr>
        <w:t xml:space="preserve"> lub spychanie wyciętego materiału na odległość do 50 m. </w:t>
      </w:r>
    </w:p>
    <w:p w14:paraId="1DEDECBC" w14:textId="77777777" w:rsidR="00B707D2" w:rsidRDefault="00B707D2" w:rsidP="00D42760">
      <w:pPr>
        <w:autoSpaceDE w:val="0"/>
        <w:autoSpaceDN w:val="0"/>
        <w:adjustRightInd w:val="0"/>
        <w:spacing w:before="120" w:after="120"/>
        <w:jc w:val="both"/>
        <w:rPr>
          <w:rFonts w:asciiTheme="majorHAnsi" w:eastAsia="Calibri" w:hAnsiTheme="majorHAnsi" w:cs="Arial"/>
          <w:b/>
          <w:sz w:val="22"/>
          <w:szCs w:val="22"/>
          <w:lang w:eastAsia="en-US"/>
        </w:rPr>
      </w:pPr>
    </w:p>
    <w:p w14:paraId="2EEA85AC" w14:textId="77777777" w:rsidR="00D42760" w:rsidRPr="0066147B" w:rsidRDefault="00D42760" w:rsidP="00D42760">
      <w:pPr>
        <w:autoSpaceDE w:val="0"/>
        <w:autoSpaceDN w:val="0"/>
        <w:adjustRightInd w:val="0"/>
        <w:spacing w:before="120" w:after="120"/>
        <w:jc w:val="both"/>
        <w:rPr>
          <w:rFonts w:asciiTheme="majorHAnsi" w:eastAsia="Calibri" w:hAnsiTheme="majorHAnsi" w:cs="Arial"/>
          <w:b/>
          <w:sz w:val="22"/>
          <w:szCs w:val="22"/>
          <w:lang w:eastAsia="en-US"/>
        </w:rPr>
      </w:pPr>
      <w:r w:rsidRPr="0066147B">
        <w:rPr>
          <w:rFonts w:asciiTheme="majorHAnsi" w:eastAsia="Calibri" w:hAnsiTheme="majorHAnsi" w:cs="Arial"/>
          <w:b/>
          <w:sz w:val="22"/>
          <w:szCs w:val="22"/>
          <w:lang w:eastAsia="en-US"/>
        </w:rPr>
        <w:t>Uwagi:</w:t>
      </w:r>
    </w:p>
    <w:p w14:paraId="7616D380" w14:textId="77777777" w:rsidR="00D42760" w:rsidRPr="0066147B" w:rsidRDefault="00D42760" w:rsidP="00D42760">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 </w:t>
      </w:r>
    </w:p>
    <w:p w14:paraId="64BCC24B" w14:textId="77777777" w:rsidR="00D42760" w:rsidRPr="0066147B" w:rsidRDefault="00D42760" w:rsidP="00D42760">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Wycięty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t>
      </w:r>
      <w:r w:rsidRPr="0066147B">
        <w:rPr>
          <w:rFonts w:asciiTheme="majorHAnsi" w:eastAsia="Calibri" w:hAnsiTheme="majorHAnsi" w:cs="Arial"/>
          <w:sz w:val="22"/>
          <w:szCs w:val="22"/>
          <w:lang w:eastAsia="pl-PL"/>
        </w:rPr>
        <w:t xml:space="preserve">wynoszenia wyciętego materiału, dopuszcza się ułożenie w pryzmach lub pasach. W przypadku zastosowania czynności </w:t>
      </w:r>
      <w:r w:rsidRPr="0066147B">
        <w:rPr>
          <w:rFonts w:asciiTheme="majorHAnsi" w:eastAsia="Calibri" w:hAnsiTheme="majorHAnsi" w:cs="Arial"/>
          <w:sz w:val="22"/>
          <w:szCs w:val="22"/>
          <w:lang w:eastAsia="en-US"/>
        </w:rPr>
        <w:t>PORZB&gt;100 wycięty materiał pozostawia się na miejscu bez wynoszenia i układania.</w:t>
      </w:r>
    </w:p>
    <w:p w14:paraId="3876AD8F" w14:textId="77777777" w:rsidR="00D42760" w:rsidRPr="0066147B" w:rsidRDefault="00D42760" w:rsidP="00D42760">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Na powierzchni objętej czynnością PORZ&gt;100 lub PORZB&gt;100 nie stosuje się czynności opisanych w pkt. 1.2 i pkt. 1.3 Działu I poniżej. </w:t>
      </w:r>
    </w:p>
    <w:p w14:paraId="4B9FA2F7" w14:textId="77777777" w:rsidR="00B707D2" w:rsidRDefault="00B707D2" w:rsidP="00D42760">
      <w:pPr>
        <w:suppressAutoHyphens w:val="0"/>
        <w:autoSpaceDE w:val="0"/>
        <w:autoSpaceDN w:val="0"/>
        <w:adjustRightInd w:val="0"/>
        <w:spacing w:before="120" w:after="120"/>
        <w:jc w:val="both"/>
        <w:rPr>
          <w:rFonts w:asciiTheme="majorHAnsi" w:eastAsia="Calibri" w:hAnsiTheme="majorHAnsi" w:cs="Arial"/>
          <w:b/>
          <w:sz w:val="22"/>
          <w:szCs w:val="22"/>
          <w:lang w:eastAsia="en-US"/>
        </w:rPr>
      </w:pPr>
    </w:p>
    <w:p w14:paraId="3BED1985" w14:textId="77777777" w:rsidR="00D42760" w:rsidRPr="0066147B" w:rsidRDefault="00D42760" w:rsidP="00D42760">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66147B">
        <w:rPr>
          <w:rFonts w:asciiTheme="majorHAnsi" w:eastAsia="Calibri" w:hAnsiTheme="majorHAnsi" w:cs="Arial"/>
          <w:b/>
          <w:sz w:val="22"/>
          <w:szCs w:val="22"/>
          <w:lang w:eastAsia="en-US"/>
        </w:rPr>
        <w:t>Procedura odbioru:</w:t>
      </w:r>
    </w:p>
    <w:p w14:paraId="11F8E39A" w14:textId="77777777" w:rsidR="00D42760" w:rsidRPr="0066147B" w:rsidRDefault="00D42760" w:rsidP="00D42760">
      <w:pPr>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wykonania z opisem czynności i zleceniem i dokonanie pomiaru powierzchni wykonanego zabiegu (np. przy pomocy: dalmierza, </w:t>
      </w:r>
      <w:r w:rsidRPr="0066147B">
        <w:rPr>
          <w:rFonts w:asciiTheme="majorHAnsi" w:eastAsia="Calibri" w:hAnsiTheme="majorHAnsi" w:cs="Arial"/>
          <w:sz w:val="22"/>
          <w:szCs w:val="22"/>
          <w:lang w:eastAsia="en-US"/>
        </w:rPr>
        <w:lastRenderedPageBreak/>
        <w:t>taśmy mierniczej, GPS, itp</w:t>
      </w:r>
      <w:proofErr w:type="gramStart"/>
      <w:r w:rsidRPr="0066147B">
        <w:rPr>
          <w:rFonts w:asciiTheme="majorHAnsi" w:eastAsia="Calibri" w:hAnsiTheme="majorHAnsi" w:cs="Arial"/>
          <w:sz w:val="22"/>
          <w:szCs w:val="22"/>
          <w:lang w:eastAsia="en-US"/>
        </w:rPr>
        <w:t>.). Zlecona</w:t>
      </w:r>
      <w:proofErr w:type="gramEnd"/>
      <w:r w:rsidRPr="0066147B">
        <w:rPr>
          <w:rFonts w:asciiTheme="majorHAnsi" w:eastAsia="Calibri" w:hAnsiTheme="majorHAnsi" w:cs="Arial"/>
          <w:sz w:val="22"/>
          <w:szCs w:val="22"/>
          <w:lang w:eastAsia="en-US"/>
        </w:rPr>
        <w:t xml:space="preserve"> powierzchnia powinna być pomniejszona o istniejące w wydzieleniu takie elementy jak: drogi, kępy drzewostanu nie objęte zabiegiem, bagna itp.</w:t>
      </w:r>
    </w:p>
    <w:p w14:paraId="14404E16" w14:textId="77777777" w:rsidR="00D42760" w:rsidRPr="0066147B" w:rsidRDefault="00D42760" w:rsidP="00D42760">
      <w:pPr>
        <w:suppressAutoHyphens w:val="0"/>
        <w:autoSpaceDE w:val="0"/>
        <w:spacing w:before="120" w:after="120"/>
        <w:jc w:val="both"/>
        <w:rPr>
          <w:rFonts w:asciiTheme="majorHAnsi" w:eastAsia="Calibri" w:hAnsiTheme="majorHAnsi" w:cs="Arial"/>
          <w:sz w:val="22"/>
          <w:szCs w:val="22"/>
          <w:lang w:eastAsia="en-US"/>
        </w:rPr>
      </w:pPr>
    </w:p>
    <w:p w14:paraId="02004BE2" w14:textId="77777777" w:rsidR="00D42760" w:rsidRPr="0066147B" w:rsidRDefault="00D42760" w:rsidP="00D42760">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1.2 Prace wykonywane urządzeniami zawieszanymi na ciągnikach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5903"/>
        <w:gridCol w:w="1580"/>
      </w:tblGrid>
      <w:tr w:rsidR="00D42760" w:rsidRPr="0066147B" w14:paraId="430426BB" w14:textId="77777777" w:rsidTr="00025C1F">
        <w:trPr>
          <w:trHeight w:val="310"/>
          <w:jc w:val="center"/>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14:paraId="606BBED1"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14:paraId="20844E18"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0EB4A3FF"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5B451B0C" w14:textId="77777777" w:rsidTr="00025C1F">
        <w:trPr>
          <w:trHeight w:val="619"/>
          <w:jc w:val="center"/>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14:paraId="114EBD83"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ROZDR-PP</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14:paraId="14C8FB72"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Rozdrabnianie pozostałości pozrębowych na całej powierzchni bez mieszania z glebą</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7D63085F"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3F7902FB" w14:textId="77777777" w:rsidTr="00025C1F">
        <w:trPr>
          <w:trHeight w:val="619"/>
          <w:jc w:val="center"/>
        </w:trPr>
        <w:tc>
          <w:tcPr>
            <w:tcW w:w="871" w:type="pct"/>
            <w:tcBorders>
              <w:top w:val="single" w:sz="4" w:space="0" w:color="auto"/>
              <w:left w:val="single" w:sz="4" w:space="0" w:color="auto"/>
              <w:bottom w:val="single" w:sz="4" w:space="0" w:color="auto"/>
              <w:right w:val="single" w:sz="4" w:space="0" w:color="auto"/>
            </w:tcBorders>
            <w:shd w:val="clear" w:color="auto" w:fill="auto"/>
          </w:tcPr>
          <w:p w14:paraId="052B82FD"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ROZDR-PGL</w:t>
            </w:r>
          </w:p>
        </w:tc>
        <w:tc>
          <w:tcPr>
            <w:tcW w:w="3257" w:type="pct"/>
            <w:tcBorders>
              <w:top w:val="single" w:sz="4" w:space="0" w:color="auto"/>
              <w:left w:val="single" w:sz="4" w:space="0" w:color="auto"/>
              <w:bottom w:val="single" w:sz="4" w:space="0" w:color="auto"/>
              <w:right w:val="single" w:sz="4" w:space="0" w:color="auto"/>
            </w:tcBorders>
            <w:shd w:val="clear" w:color="auto" w:fill="auto"/>
          </w:tcPr>
          <w:p w14:paraId="714CDF67"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Rozdrabnianie pozostałości pozrębowych na całej powierzchni wraz z mieszaniem z glebą</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2D2354CD"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6E10A8CF" w14:textId="77777777" w:rsidTr="00025C1F">
        <w:trPr>
          <w:trHeight w:val="619"/>
          <w:jc w:val="center"/>
        </w:trPr>
        <w:tc>
          <w:tcPr>
            <w:tcW w:w="871" w:type="pct"/>
            <w:tcBorders>
              <w:top w:val="single" w:sz="4" w:space="0" w:color="auto"/>
              <w:left w:val="single" w:sz="4" w:space="0" w:color="auto"/>
              <w:bottom w:val="single" w:sz="4" w:space="0" w:color="auto"/>
              <w:right w:val="single" w:sz="4" w:space="0" w:color="auto"/>
            </w:tcBorders>
            <w:shd w:val="clear" w:color="auto" w:fill="auto"/>
          </w:tcPr>
          <w:p w14:paraId="20742E1A"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ROZME-DRZ</w:t>
            </w:r>
          </w:p>
        </w:tc>
        <w:tc>
          <w:tcPr>
            <w:tcW w:w="3257" w:type="pct"/>
            <w:tcBorders>
              <w:top w:val="single" w:sz="4" w:space="0" w:color="auto"/>
              <w:left w:val="single" w:sz="4" w:space="0" w:color="auto"/>
              <w:bottom w:val="single" w:sz="4" w:space="0" w:color="auto"/>
              <w:right w:val="single" w:sz="4" w:space="0" w:color="auto"/>
            </w:tcBorders>
            <w:shd w:val="clear" w:color="auto" w:fill="auto"/>
          </w:tcPr>
          <w:p w14:paraId="241969E6"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Mechaniczne rozdrabnianie stojących drzewek na pożarzyskach i przepadłych uprawach</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7E0056D8" w14:textId="77777777" w:rsidR="00D42760" w:rsidRPr="0066147B" w:rsidRDefault="00D42760" w:rsidP="00025C1F">
            <w:pPr>
              <w:jc w:val="center"/>
              <w:rPr>
                <w:rFonts w:asciiTheme="majorHAnsi" w:hAnsiTheme="majorHAnsi"/>
                <w:sz w:val="22"/>
                <w:szCs w:val="22"/>
              </w:rPr>
            </w:pPr>
            <w:r w:rsidRPr="0066147B">
              <w:rPr>
                <w:rFonts w:asciiTheme="majorHAnsi" w:eastAsia="Calibri" w:hAnsiTheme="majorHAnsi" w:cs="Arial"/>
                <w:bCs/>
                <w:iCs/>
                <w:sz w:val="22"/>
                <w:szCs w:val="22"/>
                <w:lang w:eastAsia="pl-PL"/>
              </w:rPr>
              <w:t>HA</w:t>
            </w:r>
          </w:p>
        </w:tc>
      </w:tr>
      <w:tr w:rsidR="00D42760" w:rsidRPr="0066147B" w14:paraId="59C86EFD" w14:textId="77777777" w:rsidTr="00025C1F">
        <w:trPr>
          <w:trHeight w:val="619"/>
          <w:jc w:val="center"/>
        </w:trPr>
        <w:tc>
          <w:tcPr>
            <w:tcW w:w="871" w:type="pct"/>
            <w:tcBorders>
              <w:top w:val="single" w:sz="4" w:space="0" w:color="auto"/>
              <w:left w:val="single" w:sz="4" w:space="0" w:color="auto"/>
              <w:bottom w:val="single" w:sz="4" w:space="0" w:color="auto"/>
              <w:right w:val="single" w:sz="4" w:space="0" w:color="auto"/>
            </w:tcBorders>
            <w:shd w:val="clear" w:color="auto" w:fill="auto"/>
          </w:tcPr>
          <w:p w14:paraId="1028EF49"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ROZME-KRZ</w:t>
            </w:r>
          </w:p>
        </w:tc>
        <w:tc>
          <w:tcPr>
            <w:tcW w:w="3257" w:type="pct"/>
            <w:tcBorders>
              <w:top w:val="single" w:sz="4" w:space="0" w:color="auto"/>
              <w:left w:val="single" w:sz="4" w:space="0" w:color="auto"/>
              <w:bottom w:val="single" w:sz="4" w:space="0" w:color="auto"/>
              <w:right w:val="single" w:sz="4" w:space="0" w:color="auto"/>
            </w:tcBorders>
            <w:shd w:val="clear" w:color="auto" w:fill="auto"/>
          </w:tcPr>
          <w:p w14:paraId="0D706E28"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Mechaniczne rozdrabnianie krzewów, malin, jeżyn itp.</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2D3EB592" w14:textId="77777777" w:rsidR="00D42760" w:rsidRPr="0066147B" w:rsidRDefault="00D42760" w:rsidP="00025C1F">
            <w:pPr>
              <w:jc w:val="center"/>
              <w:rPr>
                <w:rFonts w:asciiTheme="majorHAnsi" w:hAnsiTheme="majorHAnsi"/>
                <w:sz w:val="22"/>
                <w:szCs w:val="22"/>
              </w:rPr>
            </w:pPr>
            <w:r w:rsidRPr="0066147B">
              <w:rPr>
                <w:rFonts w:asciiTheme="majorHAnsi" w:eastAsia="Calibri" w:hAnsiTheme="majorHAnsi" w:cs="Arial"/>
                <w:bCs/>
                <w:iCs/>
                <w:sz w:val="22"/>
                <w:szCs w:val="22"/>
                <w:lang w:eastAsia="pl-PL"/>
              </w:rPr>
              <w:t>HA</w:t>
            </w:r>
          </w:p>
        </w:tc>
      </w:tr>
    </w:tbl>
    <w:p w14:paraId="7D48BED6" w14:textId="77777777" w:rsidR="00B707D2" w:rsidRDefault="00B707D2" w:rsidP="00D42760">
      <w:pPr>
        <w:widowControl w:val="0"/>
        <w:suppressAutoHyphens w:val="0"/>
        <w:spacing w:before="120" w:after="120"/>
        <w:jc w:val="both"/>
        <w:rPr>
          <w:rFonts w:asciiTheme="majorHAnsi" w:eastAsia="Calibri" w:hAnsiTheme="majorHAnsi" w:cs="Arial"/>
          <w:b/>
          <w:bCs/>
          <w:sz w:val="22"/>
          <w:szCs w:val="22"/>
          <w:lang w:eastAsia="pl-PL"/>
        </w:rPr>
      </w:pPr>
    </w:p>
    <w:p w14:paraId="7956CEA7" w14:textId="77777777" w:rsidR="00D42760" w:rsidRPr="0066147B" w:rsidRDefault="00D42760" w:rsidP="00D42760">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1242C858" w14:textId="77777777" w:rsidR="00D42760" w:rsidRPr="0066147B" w:rsidRDefault="00D42760" w:rsidP="00D42760">
      <w:pPr>
        <w:pStyle w:val="Akapitzlist"/>
        <w:numPr>
          <w:ilvl w:val="0"/>
          <w:numId w:val="20"/>
        </w:numPr>
        <w:autoSpaceDE w:val="0"/>
        <w:spacing w:before="120" w:after="120"/>
        <w:jc w:val="both"/>
        <w:rPr>
          <w:rFonts w:asciiTheme="majorHAnsi" w:hAnsiTheme="majorHAnsi"/>
          <w:color w:val="000000"/>
          <w:sz w:val="22"/>
          <w:szCs w:val="22"/>
        </w:rPr>
      </w:pPr>
      <w:proofErr w:type="gramStart"/>
      <w:r w:rsidRPr="0066147B">
        <w:rPr>
          <w:rFonts w:asciiTheme="majorHAnsi" w:hAnsiTheme="majorHAnsi"/>
          <w:color w:val="000000"/>
          <w:sz w:val="22"/>
          <w:szCs w:val="22"/>
        </w:rPr>
        <w:t>zawieszenie</w:t>
      </w:r>
      <w:proofErr w:type="gramEnd"/>
      <w:r w:rsidRPr="0066147B">
        <w:rPr>
          <w:rFonts w:asciiTheme="majorHAnsi" w:hAnsiTheme="majorHAnsi"/>
          <w:color w:val="000000"/>
          <w:sz w:val="22"/>
          <w:szCs w:val="22"/>
        </w:rPr>
        <w:t xml:space="preserve"> lub podczepienie sprzętu, </w:t>
      </w:r>
    </w:p>
    <w:p w14:paraId="270C8C32" w14:textId="77777777" w:rsidR="00D42760" w:rsidRPr="0066147B" w:rsidRDefault="00D42760" w:rsidP="00D42760">
      <w:pPr>
        <w:pStyle w:val="Akapitzlist"/>
        <w:numPr>
          <w:ilvl w:val="0"/>
          <w:numId w:val="20"/>
        </w:numPr>
        <w:autoSpaceDE w:val="0"/>
        <w:spacing w:before="120" w:after="120"/>
        <w:jc w:val="both"/>
        <w:rPr>
          <w:rFonts w:asciiTheme="majorHAnsi" w:hAnsiTheme="majorHAnsi"/>
          <w:color w:val="000000"/>
          <w:sz w:val="22"/>
          <w:szCs w:val="22"/>
        </w:rPr>
      </w:pPr>
      <w:proofErr w:type="gramStart"/>
      <w:r w:rsidRPr="0066147B">
        <w:rPr>
          <w:rFonts w:asciiTheme="majorHAnsi" w:hAnsiTheme="majorHAnsi"/>
          <w:color w:val="000000"/>
          <w:sz w:val="22"/>
          <w:szCs w:val="22"/>
        </w:rPr>
        <w:t>rozdrabnianie</w:t>
      </w:r>
      <w:proofErr w:type="gramEnd"/>
      <w:r w:rsidRPr="0066147B">
        <w:rPr>
          <w:rFonts w:asciiTheme="majorHAnsi" w:hAnsiTheme="majorHAnsi"/>
          <w:color w:val="000000"/>
          <w:sz w:val="22"/>
          <w:szCs w:val="22"/>
        </w:rPr>
        <w:t xml:space="preserve"> bez mieszania lub z mieszaniem z glebą, </w:t>
      </w:r>
    </w:p>
    <w:p w14:paraId="276B24CB" w14:textId="77777777" w:rsidR="00D42760" w:rsidRPr="0066147B" w:rsidRDefault="00D42760" w:rsidP="00D42760">
      <w:pPr>
        <w:pStyle w:val="Akapitzlist"/>
        <w:numPr>
          <w:ilvl w:val="0"/>
          <w:numId w:val="20"/>
        </w:numPr>
        <w:autoSpaceDE w:val="0"/>
        <w:spacing w:before="120" w:after="120"/>
        <w:jc w:val="both"/>
        <w:rPr>
          <w:rFonts w:asciiTheme="majorHAnsi" w:hAnsiTheme="majorHAnsi"/>
          <w:color w:val="000000"/>
          <w:sz w:val="22"/>
          <w:szCs w:val="22"/>
        </w:rPr>
      </w:pPr>
      <w:proofErr w:type="gramStart"/>
      <w:r w:rsidRPr="0066147B">
        <w:rPr>
          <w:rFonts w:asciiTheme="majorHAnsi" w:hAnsiTheme="majorHAnsi"/>
          <w:color w:val="000000"/>
          <w:sz w:val="22"/>
          <w:szCs w:val="22"/>
        </w:rPr>
        <w:t>oczyszczenie</w:t>
      </w:r>
      <w:proofErr w:type="gramEnd"/>
      <w:r w:rsidRPr="0066147B">
        <w:rPr>
          <w:rFonts w:asciiTheme="majorHAnsi" w:hAnsiTheme="majorHAnsi"/>
          <w:color w:val="000000"/>
          <w:sz w:val="22"/>
          <w:szCs w:val="22"/>
        </w:rPr>
        <w:t xml:space="preserve"> sprzętu i jego odstawienie.</w:t>
      </w:r>
    </w:p>
    <w:p w14:paraId="6ACE09EE" w14:textId="77777777" w:rsidR="00B707D2" w:rsidRDefault="00B707D2" w:rsidP="00D42760">
      <w:pPr>
        <w:suppressAutoHyphens w:val="0"/>
        <w:autoSpaceDE w:val="0"/>
        <w:autoSpaceDN w:val="0"/>
        <w:adjustRightInd w:val="0"/>
        <w:spacing w:before="120" w:after="120"/>
        <w:jc w:val="both"/>
        <w:rPr>
          <w:rFonts w:asciiTheme="majorHAnsi" w:eastAsia="Calibri" w:hAnsiTheme="majorHAnsi" w:cs="Arial"/>
          <w:b/>
          <w:sz w:val="22"/>
          <w:szCs w:val="22"/>
          <w:lang w:eastAsia="en-US"/>
        </w:rPr>
      </w:pPr>
    </w:p>
    <w:p w14:paraId="546F564A" w14:textId="77777777" w:rsidR="00D42760" w:rsidRPr="0066147B" w:rsidRDefault="00D42760" w:rsidP="00D42760">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66147B">
        <w:rPr>
          <w:rFonts w:asciiTheme="majorHAnsi" w:eastAsia="Calibri" w:hAnsiTheme="majorHAnsi" w:cs="Arial"/>
          <w:b/>
          <w:sz w:val="22"/>
          <w:szCs w:val="22"/>
          <w:lang w:eastAsia="en-US"/>
        </w:rPr>
        <w:t>Procedura odbioru:</w:t>
      </w:r>
    </w:p>
    <w:p w14:paraId="4E4E26DB" w14:textId="77777777" w:rsidR="00D42760" w:rsidRPr="0066147B" w:rsidRDefault="00D42760" w:rsidP="00D42760">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 opisem czynności i zleceniem i pomiar </w:t>
      </w:r>
      <w:r w:rsidRPr="0066147B">
        <w:rPr>
          <w:rFonts w:asciiTheme="majorHAnsi" w:eastAsia="Calibri" w:hAnsiTheme="majorHAnsi" w:cs="Verdana"/>
          <w:sz w:val="22"/>
          <w:szCs w:val="22"/>
          <w:lang w:eastAsia="en-US"/>
        </w:rPr>
        <w:t xml:space="preserve">powierzchni wykonanego zabiegu (np. przy pomocy: dalmierza, taśmy mierniczej, GPS, </w:t>
      </w:r>
      <w:proofErr w:type="spellStart"/>
      <w:r w:rsidRPr="0066147B">
        <w:rPr>
          <w:rFonts w:asciiTheme="majorHAnsi" w:eastAsia="Calibri" w:hAnsiTheme="majorHAnsi" w:cs="Verdana"/>
          <w:sz w:val="22"/>
          <w:szCs w:val="22"/>
          <w:lang w:eastAsia="en-US"/>
        </w:rPr>
        <w:t>itp</w:t>
      </w:r>
      <w:proofErr w:type="spellEnd"/>
      <w:proofErr w:type="gramStart"/>
      <w:r w:rsidRPr="0066147B">
        <w:rPr>
          <w:rFonts w:asciiTheme="majorHAnsi" w:eastAsia="Calibri" w:hAnsiTheme="majorHAnsi" w:cs="Verdana"/>
          <w:sz w:val="22"/>
          <w:szCs w:val="22"/>
          <w:lang w:eastAsia="en-US"/>
        </w:rPr>
        <w:t xml:space="preserve">). </w:t>
      </w:r>
      <w:r w:rsidRPr="0066147B">
        <w:rPr>
          <w:rFonts w:asciiTheme="majorHAnsi" w:eastAsia="Calibri" w:hAnsiTheme="majorHAnsi" w:cs="Arial"/>
          <w:sz w:val="22"/>
          <w:szCs w:val="22"/>
          <w:lang w:eastAsia="en-US"/>
        </w:rPr>
        <w:t>Zlecona</w:t>
      </w:r>
      <w:proofErr w:type="gramEnd"/>
      <w:r w:rsidRPr="0066147B">
        <w:rPr>
          <w:rFonts w:asciiTheme="majorHAnsi" w:eastAsia="Calibri" w:hAnsiTheme="majorHAnsi" w:cs="Arial"/>
          <w:i/>
          <w:sz w:val="22"/>
          <w:szCs w:val="22"/>
          <w:lang w:eastAsia="en-US"/>
        </w:rPr>
        <w:t xml:space="preserve"> p</w:t>
      </w:r>
      <w:r w:rsidRPr="0066147B">
        <w:rPr>
          <w:rFonts w:asciiTheme="majorHAnsi" w:eastAsia="Calibri" w:hAnsiTheme="majorHAnsi" w:cs="Arial"/>
          <w:sz w:val="22"/>
          <w:szCs w:val="22"/>
          <w:lang w:eastAsia="en-US"/>
        </w:rPr>
        <w:t>owierzchnia powinna być pomniejszona o istniejące w wydzieleniu takie elementy jak : drogi, kępy drzewostanu nie objęte zabiegiem, bagna itp.</w:t>
      </w:r>
    </w:p>
    <w:p w14:paraId="27356E76" w14:textId="77777777" w:rsidR="00D42760" w:rsidRPr="0066147B" w:rsidRDefault="00D42760" w:rsidP="00D42760">
      <w:pPr>
        <w:suppressAutoHyphens w:val="0"/>
        <w:autoSpaceDE w:val="0"/>
        <w:spacing w:before="120" w:after="120"/>
        <w:jc w:val="both"/>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47DB629C" w14:textId="77777777" w:rsidR="00D42760" w:rsidRPr="0066147B" w:rsidRDefault="00D42760" w:rsidP="00D42760">
      <w:pPr>
        <w:suppressAutoHyphens w:val="0"/>
        <w:autoSpaceDE w:val="0"/>
        <w:spacing w:before="120" w:after="120"/>
        <w:jc w:val="both"/>
        <w:rPr>
          <w:rFonts w:asciiTheme="majorHAnsi" w:eastAsia="Calibri" w:hAnsiTheme="majorHAnsi" w:cs="Arial"/>
          <w:bCs/>
          <w:sz w:val="22"/>
          <w:szCs w:val="22"/>
          <w:lang w:eastAsia="en-US"/>
        </w:rPr>
      </w:pPr>
    </w:p>
    <w:p w14:paraId="4662C7EC" w14:textId="77777777" w:rsidR="00D42760" w:rsidRPr="0066147B" w:rsidRDefault="00D42760" w:rsidP="00D42760">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1.3 Wycinanie podszytów i podrostów w cięciach rębnych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1AD72CA9" w14:textId="77777777" w:rsidTr="00025C1F">
        <w:trPr>
          <w:trHeight w:val="147"/>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14:paraId="569C8CFD" w14:textId="77777777" w:rsidR="00D42760" w:rsidRPr="0066147B" w:rsidRDefault="00D42760" w:rsidP="00025C1F">
            <w:pPr>
              <w:suppressAutoHyphens w:val="0"/>
              <w:spacing w:before="120" w:after="120"/>
              <w:rPr>
                <w:rFonts w:asciiTheme="majorHAnsi" w:eastAsia="Calibri" w:hAnsiTheme="majorHAnsi"/>
                <w:b/>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shd w:val="clear" w:color="auto" w:fill="auto"/>
            <w:hideMark/>
          </w:tcPr>
          <w:p w14:paraId="4ED9A119"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E061819"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D42760" w:rsidRPr="0066147B" w14:paraId="571524C6" w14:textId="77777777" w:rsidTr="00025C1F">
        <w:trPr>
          <w:trHeight w:val="501"/>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4BD8FE00"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WPOD-31N</w:t>
            </w:r>
          </w:p>
        </w:tc>
        <w:tc>
          <w:tcPr>
            <w:tcW w:w="3236" w:type="pct"/>
            <w:vMerge w:val="restart"/>
            <w:tcBorders>
              <w:top w:val="single" w:sz="4" w:space="0" w:color="auto"/>
              <w:left w:val="single" w:sz="4" w:space="0" w:color="auto"/>
              <w:right w:val="single" w:sz="4" w:space="0" w:color="auto"/>
            </w:tcBorders>
            <w:shd w:val="clear" w:color="auto" w:fill="auto"/>
          </w:tcPr>
          <w:p w14:paraId="5E951F17"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Wycinanie podszytów i podrostów do 1 m wysokości w cięciach rębnych, wycinanie, znoszenie i układanie w stosy niewymiarowe z pozostawieniem na powierzchni (teren równy lub falisty) – przy pokryciu pow. odpowiednio: do 30% (…-31N), 31-60% (…-61N) i pow. 60% (…&gt;61N)</w:t>
            </w:r>
          </w:p>
        </w:tc>
        <w:tc>
          <w:tcPr>
            <w:tcW w:w="882" w:type="pct"/>
            <w:vMerge w:val="restart"/>
            <w:tcBorders>
              <w:top w:val="single" w:sz="4" w:space="0" w:color="auto"/>
              <w:left w:val="single" w:sz="4" w:space="0" w:color="auto"/>
              <w:right w:val="single" w:sz="4" w:space="0" w:color="auto"/>
            </w:tcBorders>
            <w:shd w:val="clear" w:color="auto" w:fill="auto"/>
          </w:tcPr>
          <w:p w14:paraId="19D68E13"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222552B3" w14:textId="77777777" w:rsidTr="00025C1F">
        <w:trPr>
          <w:trHeight w:val="501"/>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6130B0C5"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WPOD-61N</w:t>
            </w:r>
          </w:p>
        </w:tc>
        <w:tc>
          <w:tcPr>
            <w:tcW w:w="3236" w:type="pct"/>
            <w:vMerge/>
            <w:tcBorders>
              <w:left w:val="single" w:sz="4" w:space="0" w:color="auto"/>
              <w:right w:val="single" w:sz="4" w:space="0" w:color="auto"/>
            </w:tcBorders>
            <w:shd w:val="clear" w:color="auto" w:fill="auto"/>
          </w:tcPr>
          <w:p w14:paraId="23FA648A"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57EFB5FB"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p>
        </w:tc>
      </w:tr>
      <w:tr w:rsidR="00D42760" w:rsidRPr="0066147B" w14:paraId="45ACF4F5" w14:textId="77777777" w:rsidTr="00025C1F">
        <w:trPr>
          <w:trHeight w:val="501"/>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0CE261D1"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WPOD&gt;61N</w:t>
            </w:r>
          </w:p>
        </w:tc>
        <w:tc>
          <w:tcPr>
            <w:tcW w:w="3236" w:type="pct"/>
            <w:vMerge/>
            <w:tcBorders>
              <w:left w:val="single" w:sz="4" w:space="0" w:color="auto"/>
              <w:right w:val="single" w:sz="4" w:space="0" w:color="auto"/>
            </w:tcBorders>
            <w:shd w:val="clear" w:color="auto" w:fill="auto"/>
          </w:tcPr>
          <w:p w14:paraId="63CF38A9"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1FBD8BE8"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p>
        </w:tc>
      </w:tr>
      <w:tr w:rsidR="00D42760" w:rsidRPr="0066147B" w14:paraId="63FDA039" w14:textId="77777777" w:rsidTr="00025C1F">
        <w:trPr>
          <w:trHeight w:val="353"/>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14:paraId="173E4541"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WPOD-32N</w:t>
            </w:r>
          </w:p>
        </w:tc>
        <w:tc>
          <w:tcPr>
            <w:tcW w:w="3236" w:type="pct"/>
            <w:vMerge w:val="restart"/>
            <w:tcBorders>
              <w:top w:val="single" w:sz="4" w:space="0" w:color="auto"/>
              <w:left w:val="single" w:sz="4" w:space="0" w:color="auto"/>
              <w:right w:val="single" w:sz="4" w:space="0" w:color="auto"/>
            </w:tcBorders>
            <w:shd w:val="clear" w:color="auto" w:fill="auto"/>
            <w:hideMark/>
          </w:tcPr>
          <w:p w14:paraId="4AF397D1"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Wycinanie podszytów i podrostów (wys. od 1 do 2 m) w cięciach rębnych, wycinanie, znoszenie i układanie w stosy niewymiarowe z pozostawieniem na powierzchni (teren równy lub falisty) – przy pokryciu pow. odpowiednio: do 30% (…-32N), 31-60% (…-62N) i pow. 60% (…&gt;62N)</w:t>
            </w:r>
          </w:p>
        </w:tc>
        <w:tc>
          <w:tcPr>
            <w:tcW w:w="882" w:type="pct"/>
            <w:vMerge w:val="restart"/>
            <w:tcBorders>
              <w:top w:val="single" w:sz="4" w:space="0" w:color="auto"/>
              <w:left w:val="single" w:sz="4" w:space="0" w:color="auto"/>
              <w:right w:val="single" w:sz="4" w:space="0" w:color="auto"/>
            </w:tcBorders>
            <w:shd w:val="clear" w:color="auto" w:fill="auto"/>
          </w:tcPr>
          <w:p w14:paraId="7E141885"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320E697D" w14:textId="77777777" w:rsidTr="00025C1F">
        <w:trPr>
          <w:trHeight w:val="430"/>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13F898EE"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WPOD-62N</w:t>
            </w:r>
          </w:p>
        </w:tc>
        <w:tc>
          <w:tcPr>
            <w:tcW w:w="3236" w:type="pct"/>
            <w:vMerge/>
            <w:tcBorders>
              <w:left w:val="single" w:sz="4" w:space="0" w:color="auto"/>
              <w:right w:val="single" w:sz="4" w:space="0" w:color="auto"/>
            </w:tcBorders>
            <w:shd w:val="clear" w:color="auto" w:fill="auto"/>
          </w:tcPr>
          <w:p w14:paraId="430F9D5B"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49147D0E"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p>
        </w:tc>
      </w:tr>
      <w:tr w:rsidR="00D42760" w:rsidRPr="0066147B" w14:paraId="20E7BBCB" w14:textId="77777777" w:rsidTr="00025C1F">
        <w:trPr>
          <w:trHeight w:val="280"/>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6DF1AD5C"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WPOD&gt;62N</w:t>
            </w:r>
          </w:p>
        </w:tc>
        <w:tc>
          <w:tcPr>
            <w:tcW w:w="3236" w:type="pct"/>
            <w:vMerge/>
            <w:tcBorders>
              <w:left w:val="single" w:sz="4" w:space="0" w:color="auto"/>
              <w:bottom w:val="single" w:sz="4" w:space="0" w:color="auto"/>
              <w:right w:val="single" w:sz="4" w:space="0" w:color="auto"/>
            </w:tcBorders>
            <w:shd w:val="clear" w:color="auto" w:fill="auto"/>
          </w:tcPr>
          <w:p w14:paraId="6B94912A"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3D91E415"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p>
        </w:tc>
      </w:tr>
      <w:tr w:rsidR="00D42760" w:rsidRPr="0066147B" w14:paraId="002642F0" w14:textId="77777777" w:rsidTr="00025C1F">
        <w:trPr>
          <w:trHeight w:val="360"/>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751C1D21"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WPOD-33N</w:t>
            </w:r>
          </w:p>
        </w:tc>
        <w:tc>
          <w:tcPr>
            <w:tcW w:w="3236" w:type="pct"/>
            <w:vMerge w:val="restart"/>
            <w:tcBorders>
              <w:left w:val="single" w:sz="4" w:space="0" w:color="auto"/>
              <w:right w:val="single" w:sz="4" w:space="0" w:color="auto"/>
            </w:tcBorders>
            <w:shd w:val="clear" w:color="auto" w:fill="auto"/>
          </w:tcPr>
          <w:p w14:paraId="529678A4" w14:textId="77777777" w:rsidR="00D42760" w:rsidRPr="0066147B" w:rsidRDefault="00D42760" w:rsidP="00025C1F">
            <w:pPr>
              <w:tabs>
                <w:tab w:val="left" w:pos="1785"/>
              </w:tabs>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Wycinanie podszytów i podrostów (wys. powyżej 2 m) w cięciach rębnych, wycinanie znoszenie i układanie z pozostawieniem na powierzchni (teren równy lub falisty) – przy pokryciu pow. odpowiednio: do 30%(…-33N), 31-60% (…-63N i pow. 60% (…&gt;63N)</w:t>
            </w:r>
          </w:p>
        </w:tc>
        <w:tc>
          <w:tcPr>
            <w:tcW w:w="882" w:type="pct"/>
            <w:vMerge w:val="restart"/>
            <w:tcBorders>
              <w:left w:val="single" w:sz="4" w:space="0" w:color="auto"/>
              <w:right w:val="single" w:sz="4" w:space="0" w:color="auto"/>
            </w:tcBorders>
            <w:shd w:val="clear" w:color="auto" w:fill="auto"/>
          </w:tcPr>
          <w:p w14:paraId="719F1CF1"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7EDE84DA" w14:textId="77777777" w:rsidTr="00025C1F">
        <w:trPr>
          <w:trHeight w:val="355"/>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56E2AE8D"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lastRenderedPageBreak/>
              <w:t>WPOD-63N</w:t>
            </w:r>
          </w:p>
        </w:tc>
        <w:tc>
          <w:tcPr>
            <w:tcW w:w="3236" w:type="pct"/>
            <w:vMerge/>
            <w:tcBorders>
              <w:left w:val="single" w:sz="4" w:space="0" w:color="auto"/>
              <w:right w:val="single" w:sz="4" w:space="0" w:color="auto"/>
            </w:tcBorders>
            <w:shd w:val="clear" w:color="auto" w:fill="auto"/>
          </w:tcPr>
          <w:p w14:paraId="514F4E5C" w14:textId="77777777" w:rsidR="00D42760" w:rsidRPr="0066147B" w:rsidRDefault="00D42760" w:rsidP="00025C1F">
            <w:pPr>
              <w:tabs>
                <w:tab w:val="left" w:pos="1785"/>
              </w:tabs>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6A7E004D"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p>
        </w:tc>
      </w:tr>
      <w:tr w:rsidR="00D42760" w:rsidRPr="0066147B" w14:paraId="6965E720" w14:textId="77777777" w:rsidTr="00025C1F">
        <w:trPr>
          <w:trHeight w:val="321"/>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399B9B34"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WPOD&gt;63N</w:t>
            </w:r>
          </w:p>
        </w:tc>
        <w:tc>
          <w:tcPr>
            <w:tcW w:w="3236" w:type="pct"/>
            <w:vMerge/>
            <w:tcBorders>
              <w:left w:val="single" w:sz="4" w:space="0" w:color="auto"/>
              <w:bottom w:val="single" w:sz="4" w:space="0" w:color="auto"/>
              <w:right w:val="single" w:sz="4" w:space="0" w:color="auto"/>
            </w:tcBorders>
            <w:shd w:val="clear" w:color="auto" w:fill="auto"/>
          </w:tcPr>
          <w:p w14:paraId="219DE50C"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4168B7F4"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p>
        </w:tc>
      </w:tr>
      <w:tr w:rsidR="00D42760" w:rsidRPr="0066147B" w14:paraId="328BA73C" w14:textId="77777777" w:rsidTr="00025C1F">
        <w:trPr>
          <w:trHeight w:val="501"/>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0560AE84"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WPOD-31G</w:t>
            </w:r>
          </w:p>
        </w:tc>
        <w:tc>
          <w:tcPr>
            <w:tcW w:w="3236" w:type="pct"/>
            <w:vMerge w:val="restart"/>
            <w:tcBorders>
              <w:top w:val="single" w:sz="4" w:space="0" w:color="auto"/>
              <w:left w:val="single" w:sz="4" w:space="0" w:color="auto"/>
              <w:right w:val="single" w:sz="4" w:space="0" w:color="auto"/>
            </w:tcBorders>
            <w:shd w:val="clear" w:color="auto" w:fill="auto"/>
          </w:tcPr>
          <w:p w14:paraId="6913A30A"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Wycinanie podszytów i podrostów do 1 m wysokości w cięciach rębnych, wycinanie, znoszenie i układanie w stosy niewymiarowe z pozostawieniem na powierzchni (teren pagórkowaty, wzgórzowy i górski, stoki o nachyleniu pow. 13%) – przy pokryciu pow. odpowiednio: do 30% (…-31G), 31-60% (…-61G) i pow. 60% (…&gt;61G)</w:t>
            </w:r>
          </w:p>
        </w:tc>
        <w:tc>
          <w:tcPr>
            <w:tcW w:w="882" w:type="pct"/>
            <w:vMerge w:val="restart"/>
            <w:tcBorders>
              <w:top w:val="single" w:sz="4" w:space="0" w:color="auto"/>
              <w:left w:val="single" w:sz="4" w:space="0" w:color="auto"/>
              <w:right w:val="single" w:sz="4" w:space="0" w:color="auto"/>
            </w:tcBorders>
            <w:shd w:val="clear" w:color="auto" w:fill="auto"/>
          </w:tcPr>
          <w:p w14:paraId="3162B377"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757E9E54" w14:textId="77777777" w:rsidTr="00025C1F">
        <w:trPr>
          <w:trHeight w:val="501"/>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329B7BD2"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WPOD-61G</w:t>
            </w:r>
          </w:p>
        </w:tc>
        <w:tc>
          <w:tcPr>
            <w:tcW w:w="3236" w:type="pct"/>
            <w:vMerge/>
            <w:tcBorders>
              <w:left w:val="single" w:sz="4" w:space="0" w:color="auto"/>
              <w:right w:val="single" w:sz="4" w:space="0" w:color="auto"/>
            </w:tcBorders>
            <w:shd w:val="clear" w:color="auto" w:fill="auto"/>
          </w:tcPr>
          <w:p w14:paraId="11E9E4A9"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54F5D1CE"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p>
        </w:tc>
      </w:tr>
      <w:tr w:rsidR="00D42760" w:rsidRPr="0066147B" w14:paraId="3BEFB9C6" w14:textId="77777777" w:rsidTr="00025C1F">
        <w:trPr>
          <w:trHeight w:val="501"/>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158CFC32"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WPOD&gt;61G</w:t>
            </w:r>
          </w:p>
        </w:tc>
        <w:tc>
          <w:tcPr>
            <w:tcW w:w="3236" w:type="pct"/>
            <w:vMerge/>
            <w:tcBorders>
              <w:left w:val="single" w:sz="4" w:space="0" w:color="auto"/>
              <w:right w:val="single" w:sz="4" w:space="0" w:color="auto"/>
            </w:tcBorders>
            <w:shd w:val="clear" w:color="auto" w:fill="auto"/>
          </w:tcPr>
          <w:p w14:paraId="5CB3D16B"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7975EC1B"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p>
        </w:tc>
      </w:tr>
      <w:tr w:rsidR="00D42760" w:rsidRPr="0066147B" w14:paraId="6A5C463D" w14:textId="77777777" w:rsidTr="00025C1F">
        <w:trPr>
          <w:trHeight w:val="353"/>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14:paraId="76B6C568"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WPOD-32G</w:t>
            </w:r>
          </w:p>
        </w:tc>
        <w:tc>
          <w:tcPr>
            <w:tcW w:w="3236" w:type="pct"/>
            <w:vMerge w:val="restart"/>
            <w:tcBorders>
              <w:top w:val="single" w:sz="4" w:space="0" w:color="auto"/>
              <w:left w:val="single" w:sz="4" w:space="0" w:color="auto"/>
              <w:right w:val="single" w:sz="4" w:space="0" w:color="auto"/>
            </w:tcBorders>
            <w:shd w:val="clear" w:color="auto" w:fill="auto"/>
            <w:hideMark/>
          </w:tcPr>
          <w:p w14:paraId="5CC016DF"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Wycinanie podszytów i podrostów (wys. od 1 do 2 m) w cięciach rębnych, wycinanie, znoszenie i układanie w stosy niewymiarowe z pozostawieniem na powierzchni (teren pagórkowaty, wzgórzowy i górski, stoki o nachyleniu pow. 13%) – przy pokryciu pow. odpowiednio: do 30% (…-32G), 31-60% (…-62G) i pow. 60% (…&gt;62G)</w:t>
            </w:r>
          </w:p>
        </w:tc>
        <w:tc>
          <w:tcPr>
            <w:tcW w:w="882" w:type="pct"/>
            <w:vMerge w:val="restart"/>
            <w:tcBorders>
              <w:top w:val="single" w:sz="4" w:space="0" w:color="auto"/>
              <w:left w:val="single" w:sz="4" w:space="0" w:color="auto"/>
              <w:right w:val="single" w:sz="4" w:space="0" w:color="auto"/>
            </w:tcBorders>
            <w:shd w:val="clear" w:color="auto" w:fill="auto"/>
          </w:tcPr>
          <w:p w14:paraId="503A5F06"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0CC235A6" w14:textId="77777777" w:rsidTr="00025C1F">
        <w:trPr>
          <w:trHeight w:val="430"/>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70FF82ED"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WPOD-62G</w:t>
            </w:r>
          </w:p>
        </w:tc>
        <w:tc>
          <w:tcPr>
            <w:tcW w:w="3236" w:type="pct"/>
            <w:vMerge/>
            <w:tcBorders>
              <w:left w:val="single" w:sz="4" w:space="0" w:color="auto"/>
              <w:right w:val="single" w:sz="4" w:space="0" w:color="auto"/>
            </w:tcBorders>
            <w:shd w:val="clear" w:color="auto" w:fill="auto"/>
          </w:tcPr>
          <w:p w14:paraId="154EA61A"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0546EB6C"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p>
        </w:tc>
      </w:tr>
      <w:tr w:rsidR="00D42760" w:rsidRPr="0066147B" w14:paraId="29F4BBF4" w14:textId="77777777" w:rsidTr="00025C1F">
        <w:trPr>
          <w:trHeight w:val="280"/>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1190E99D"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WPOD&gt;62G</w:t>
            </w:r>
          </w:p>
        </w:tc>
        <w:tc>
          <w:tcPr>
            <w:tcW w:w="3236" w:type="pct"/>
            <w:vMerge/>
            <w:tcBorders>
              <w:left w:val="single" w:sz="4" w:space="0" w:color="auto"/>
              <w:bottom w:val="single" w:sz="4" w:space="0" w:color="auto"/>
              <w:right w:val="single" w:sz="4" w:space="0" w:color="auto"/>
            </w:tcBorders>
            <w:shd w:val="clear" w:color="auto" w:fill="auto"/>
          </w:tcPr>
          <w:p w14:paraId="7F5EEA5F"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77524382"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p>
        </w:tc>
      </w:tr>
      <w:tr w:rsidR="00D42760" w:rsidRPr="0066147B" w14:paraId="25367373" w14:textId="77777777" w:rsidTr="00025C1F">
        <w:trPr>
          <w:trHeight w:val="360"/>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2CDB3E82"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WPOD-33G</w:t>
            </w:r>
          </w:p>
        </w:tc>
        <w:tc>
          <w:tcPr>
            <w:tcW w:w="3236" w:type="pct"/>
            <w:vMerge w:val="restart"/>
            <w:tcBorders>
              <w:left w:val="single" w:sz="4" w:space="0" w:color="auto"/>
              <w:right w:val="single" w:sz="4" w:space="0" w:color="auto"/>
            </w:tcBorders>
            <w:shd w:val="clear" w:color="auto" w:fill="auto"/>
          </w:tcPr>
          <w:p w14:paraId="71F9C3E9" w14:textId="77777777" w:rsidR="00D42760" w:rsidRPr="0066147B" w:rsidRDefault="00D42760" w:rsidP="00025C1F">
            <w:pPr>
              <w:tabs>
                <w:tab w:val="left" w:pos="1785"/>
              </w:tabs>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Wycinanie podszytów i podrostów (wys. powyżej 2 m) w cięciach rębnych, wycinanie znoszenie i układanie z pozostawieniem na powierzchni (teren pagórkowaty, wzgórzowy i górski, stoki o nachyleniu pow. 13%) – przy pokryciu pow. odpowiednio: do 30%(…-33G), 31-60% (…-63G i pow. 60% (…&gt;63G)</w:t>
            </w:r>
          </w:p>
        </w:tc>
        <w:tc>
          <w:tcPr>
            <w:tcW w:w="882" w:type="pct"/>
            <w:vMerge w:val="restart"/>
            <w:tcBorders>
              <w:left w:val="single" w:sz="4" w:space="0" w:color="auto"/>
              <w:right w:val="single" w:sz="4" w:space="0" w:color="auto"/>
            </w:tcBorders>
            <w:shd w:val="clear" w:color="auto" w:fill="auto"/>
          </w:tcPr>
          <w:p w14:paraId="15DDB4D0"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p>
          <w:p w14:paraId="756E4A14"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p>
          <w:p w14:paraId="231CDC26"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37E042BE" w14:textId="77777777" w:rsidTr="00025C1F">
        <w:trPr>
          <w:trHeight w:val="355"/>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34F7CDDB"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WPOD-63G</w:t>
            </w:r>
          </w:p>
        </w:tc>
        <w:tc>
          <w:tcPr>
            <w:tcW w:w="3236" w:type="pct"/>
            <w:vMerge/>
            <w:tcBorders>
              <w:left w:val="single" w:sz="4" w:space="0" w:color="auto"/>
              <w:right w:val="single" w:sz="4" w:space="0" w:color="auto"/>
            </w:tcBorders>
            <w:shd w:val="clear" w:color="auto" w:fill="auto"/>
          </w:tcPr>
          <w:p w14:paraId="21A1248D" w14:textId="77777777" w:rsidR="00D42760" w:rsidRPr="0066147B" w:rsidRDefault="00D42760" w:rsidP="00025C1F">
            <w:pPr>
              <w:tabs>
                <w:tab w:val="left" w:pos="1785"/>
              </w:tabs>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3E03EE78"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r>
      <w:tr w:rsidR="00D42760" w:rsidRPr="0066147B" w14:paraId="0949F685" w14:textId="77777777" w:rsidTr="00025C1F">
        <w:trPr>
          <w:trHeight w:val="321"/>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316D4200"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WPOD&gt;63G</w:t>
            </w:r>
          </w:p>
        </w:tc>
        <w:tc>
          <w:tcPr>
            <w:tcW w:w="3236" w:type="pct"/>
            <w:vMerge/>
            <w:tcBorders>
              <w:left w:val="single" w:sz="4" w:space="0" w:color="auto"/>
              <w:bottom w:val="single" w:sz="4" w:space="0" w:color="auto"/>
              <w:right w:val="single" w:sz="4" w:space="0" w:color="auto"/>
            </w:tcBorders>
            <w:shd w:val="clear" w:color="auto" w:fill="auto"/>
          </w:tcPr>
          <w:p w14:paraId="4789BEB6"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0A661540"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r>
    </w:tbl>
    <w:p w14:paraId="7D5FE8C4" w14:textId="77777777" w:rsidR="00B707D2" w:rsidRDefault="00B707D2" w:rsidP="00D42760">
      <w:pPr>
        <w:widowControl w:val="0"/>
        <w:suppressAutoHyphens w:val="0"/>
        <w:spacing w:before="120" w:after="120"/>
        <w:jc w:val="both"/>
        <w:rPr>
          <w:rFonts w:asciiTheme="majorHAnsi" w:eastAsia="Calibri" w:hAnsiTheme="majorHAnsi" w:cs="Arial"/>
          <w:b/>
          <w:bCs/>
          <w:sz w:val="22"/>
          <w:szCs w:val="22"/>
          <w:lang w:eastAsia="pl-PL"/>
        </w:rPr>
      </w:pPr>
    </w:p>
    <w:p w14:paraId="7582FD9E" w14:textId="77777777" w:rsidR="00D42760" w:rsidRPr="0066147B" w:rsidRDefault="00D42760" w:rsidP="00D42760">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3D48842B" w14:textId="77777777" w:rsidR="00D42760" w:rsidRPr="0066147B" w:rsidRDefault="00D42760" w:rsidP="00D42760">
      <w:pPr>
        <w:pStyle w:val="Akapitzlist"/>
        <w:numPr>
          <w:ilvl w:val="0"/>
          <w:numId w:val="21"/>
        </w:numPr>
        <w:autoSpaceDE w:val="0"/>
        <w:autoSpaceDN w:val="0"/>
        <w:adjustRightInd w:val="0"/>
        <w:spacing w:before="120" w:after="120"/>
        <w:jc w:val="both"/>
        <w:rPr>
          <w:rFonts w:asciiTheme="majorHAnsi" w:eastAsia="Calibri" w:hAnsiTheme="majorHAnsi" w:cs="Arial"/>
          <w:bCs/>
          <w:sz w:val="22"/>
          <w:szCs w:val="22"/>
        </w:rPr>
      </w:pPr>
      <w:proofErr w:type="gramStart"/>
      <w:r w:rsidRPr="0066147B">
        <w:rPr>
          <w:rFonts w:asciiTheme="majorHAnsi" w:eastAsia="Calibri" w:hAnsiTheme="majorHAnsi" w:cs="Arial"/>
          <w:sz w:val="22"/>
          <w:szCs w:val="22"/>
        </w:rPr>
        <w:t>wycinanie</w:t>
      </w:r>
      <w:proofErr w:type="gramEnd"/>
      <w:r w:rsidRPr="0066147B">
        <w:rPr>
          <w:rFonts w:asciiTheme="majorHAnsi" w:eastAsia="Calibri" w:hAnsiTheme="majorHAnsi" w:cs="Arial"/>
          <w:sz w:val="22"/>
          <w:szCs w:val="22"/>
        </w:rPr>
        <w:t xml:space="preserve"> podszytów i podrostów w cięciach rębnych,</w:t>
      </w:r>
    </w:p>
    <w:p w14:paraId="22034382" w14:textId="77777777" w:rsidR="00D42760" w:rsidRPr="0066147B" w:rsidRDefault="00D42760" w:rsidP="00D42760">
      <w:pPr>
        <w:pStyle w:val="Akapitzlist"/>
        <w:numPr>
          <w:ilvl w:val="0"/>
          <w:numId w:val="21"/>
        </w:numPr>
        <w:autoSpaceDE w:val="0"/>
        <w:autoSpaceDN w:val="0"/>
        <w:adjustRightInd w:val="0"/>
        <w:spacing w:before="120" w:after="120"/>
        <w:jc w:val="both"/>
        <w:rPr>
          <w:rFonts w:asciiTheme="majorHAnsi" w:eastAsia="Calibri" w:hAnsiTheme="majorHAnsi" w:cs="Arial"/>
          <w:bCs/>
          <w:sz w:val="22"/>
          <w:szCs w:val="22"/>
        </w:rPr>
      </w:pPr>
      <w:r w:rsidRPr="0066147B">
        <w:rPr>
          <w:rFonts w:asciiTheme="majorHAnsi" w:eastAsia="Calibri" w:hAnsiTheme="majorHAnsi" w:cs="Arial"/>
          <w:sz w:val="22"/>
          <w:szCs w:val="22"/>
        </w:rPr>
        <w:t xml:space="preserve"> </w:t>
      </w:r>
      <w:proofErr w:type="gramStart"/>
      <w:r w:rsidRPr="0066147B">
        <w:rPr>
          <w:rFonts w:asciiTheme="majorHAnsi" w:eastAsia="Calibri" w:hAnsiTheme="majorHAnsi" w:cs="Arial"/>
          <w:sz w:val="22"/>
          <w:szCs w:val="22"/>
        </w:rPr>
        <w:t>znoszenie</w:t>
      </w:r>
      <w:proofErr w:type="gramEnd"/>
      <w:r w:rsidRPr="0066147B">
        <w:rPr>
          <w:rFonts w:asciiTheme="majorHAnsi" w:eastAsia="Calibri" w:hAnsiTheme="majorHAnsi" w:cs="Arial"/>
          <w:sz w:val="22"/>
          <w:szCs w:val="22"/>
        </w:rPr>
        <w:t xml:space="preserve"> i układanie w stosy niewymiarowe z pozostawieniem na powierzchni,</w:t>
      </w:r>
    </w:p>
    <w:p w14:paraId="6371AA67" w14:textId="77777777" w:rsidR="00B707D2" w:rsidRDefault="00B707D2" w:rsidP="00D42760">
      <w:pPr>
        <w:spacing w:before="120" w:after="120"/>
        <w:jc w:val="both"/>
        <w:rPr>
          <w:rFonts w:asciiTheme="majorHAnsi" w:eastAsia="Calibri" w:hAnsiTheme="majorHAnsi" w:cs="Arial"/>
          <w:b/>
          <w:bCs/>
          <w:sz w:val="22"/>
          <w:szCs w:val="22"/>
          <w:lang w:eastAsia="pl-PL"/>
        </w:rPr>
      </w:pPr>
    </w:p>
    <w:p w14:paraId="72419C8D" w14:textId="77777777" w:rsidR="00D42760" w:rsidRPr="0066147B" w:rsidRDefault="00D42760" w:rsidP="00D42760">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5A1FD49E"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Szczegółowa technologia i zakres zabiegu zostaną określone przed rozpoczęciem zabiegu w zleceniu.</w:t>
      </w:r>
    </w:p>
    <w:p w14:paraId="122C93EF"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Sprzęt i narzędzia niezbędne do wykonania zabiegu zapewnia Wykonawca.</w:t>
      </w:r>
    </w:p>
    <w:p w14:paraId="5333E5D4" w14:textId="77777777" w:rsidR="00D42760" w:rsidRPr="0066147B" w:rsidRDefault="00D42760" w:rsidP="00D42760">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Na powierzchni objętej w/w czynnościami nie stosuje się czynności opisanych w pkt. 1.1 i 1.2 </w:t>
      </w:r>
      <w:r w:rsidRPr="0066147B">
        <w:rPr>
          <w:rFonts w:asciiTheme="majorHAnsi" w:eastAsia="Calibri" w:hAnsiTheme="majorHAnsi" w:cs="Arial"/>
          <w:sz w:val="22"/>
          <w:szCs w:val="22"/>
          <w:lang w:eastAsia="en-US"/>
        </w:rPr>
        <w:br/>
        <w:t xml:space="preserve">Działu I.  </w:t>
      </w:r>
    </w:p>
    <w:p w14:paraId="1AA30D5C" w14:textId="77777777" w:rsidR="00B707D2" w:rsidRDefault="00B707D2" w:rsidP="00D42760">
      <w:pPr>
        <w:suppressAutoHyphens w:val="0"/>
        <w:spacing w:before="120" w:after="120"/>
        <w:rPr>
          <w:rFonts w:asciiTheme="majorHAnsi" w:eastAsia="Calibri" w:hAnsiTheme="majorHAnsi" w:cs="Arial"/>
          <w:b/>
          <w:bCs/>
          <w:sz w:val="22"/>
          <w:szCs w:val="22"/>
          <w:lang w:eastAsia="pl-PL"/>
        </w:rPr>
      </w:pPr>
    </w:p>
    <w:p w14:paraId="0904E417" w14:textId="77777777" w:rsidR="00D42760" w:rsidRPr="0066147B" w:rsidRDefault="00D42760" w:rsidP="00D42760">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bCs/>
          <w:sz w:val="22"/>
          <w:szCs w:val="22"/>
          <w:lang w:eastAsia="pl-PL"/>
        </w:rPr>
        <w:t>Procedura odbioru:</w:t>
      </w:r>
    </w:p>
    <w:p w14:paraId="1BAEF351" w14:textId="77777777" w:rsidR="00D42760" w:rsidRPr="0066147B" w:rsidRDefault="00D42760" w:rsidP="00D42760">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i dokonanie pomiaru powierzchni wykonanego zabiegu (np. przy pomocy: dalmierza, taśmy mierniczej, GPS, itp</w:t>
      </w:r>
      <w:proofErr w:type="gramStart"/>
      <w:r w:rsidRPr="0066147B">
        <w:rPr>
          <w:rFonts w:asciiTheme="majorHAnsi" w:eastAsia="Calibri" w:hAnsiTheme="majorHAnsi" w:cs="Arial"/>
          <w:sz w:val="22"/>
          <w:szCs w:val="22"/>
          <w:lang w:eastAsia="en-US"/>
        </w:rPr>
        <w:t>.). Zlecona</w:t>
      </w:r>
      <w:proofErr w:type="gramEnd"/>
      <w:r w:rsidRPr="0066147B">
        <w:rPr>
          <w:rFonts w:asciiTheme="majorHAnsi" w:eastAsia="Calibri" w:hAnsiTheme="majorHAnsi" w:cs="Arial"/>
          <w:sz w:val="22"/>
          <w:szCs w:val="22"/>
          <w:lang w:eastAsia="en-US"/>
        </w:rPr>
        <w:t xml:space="preserve"> powierzchnia powinna być pomniejszona o istniejące w wydzieleniu takie elementy jak: drogi, kępy drzewostanu nie objęte zabiegiem, bagna, itp.</w:t>
      </w:r>
    </w:p>
    <w:p w14:paraId="21B91D4E" w14:textId="77777777" w:rsidR="00D42760" w:rsidRPr="0066147B" w:rsidRDefault="00D42760" w:rsidP="00D42760">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5B66431E" w14:textId="77777777" w:rsidR="00D42760" w:rsidRPr="0066147B" w:rsidRDefault="00D42760" w:rsidP="00D42760">
      <w:pPr>
        <w:suppressAutoHyphens w:val="0"/>
        <w:autoSpaceDE w:val="0"/>
        <w:spacing w:before="120" w:after="120"/>
        <w:jc w:val="both"/>
        <w:rPr>
          <w:rFonts w:asciiTheme="majorHAnsi" w:eastAsia="Calibri" w:hAnsiTheme="majorHAnsi" w:cs="Arial"/>
          <w:bCs/>
          <w:i/>
          <w:sz w:val="22"/>
          <w:szCs w:val="22"/>
          <w:lang w:eastAsia="en-US"/>
        </w:rPr>
      </w:pPr>
    </w:p>
    <w:p w14:paraId="7C443106" w14:textId="77777777" w:rsidR="00B707D2" w:rsidRDefault="00B707D2" w:rsidP="00D42760">
      <w:pPr>
        <w:suppressAutoHyphens w:val="0"/>
        <w:autoSpaceDE w:val="0"/>
        <w:spacing w:before="120" w:after="120"/>
        <w:jc w:val="both"/>
        <w:rPr>
          <w:rFonts w:asciiTheme="majorHAnsi" w:eastAsia="Calibri" w:hAnsiTheme="majorHAnsi" w:cs="Arial"/>
          <w:b/>
          <w:bCs/>
          <w:sz w:val="22"/>
          <w:szCs w:val="22"/>
          <w:lang w:eastAsia="en-US"/>
        </w:rPr>
      </w:pPr>
    </w:p>
    <w:p w14:paraId="5F19B2A2" w14:textId="77777777" w:rsidR="00B707D2" w:rsidRDefault="00B707D2" w:rsidP="00D42760">
      <w:pPr>
        <w:suppressAutoHyphens w:val="0"/>
        <w:autoSpaceDE w:val="0"/>
        <w:spacing w:before="120" w:after="120"/>
        <w:jc w:val="both"/>
        <w:rPr>
          <w:rFonts w:asciiTheme="majorHAnsi" w:eastAsia="Calibri" w:hAnsiTheme="majorHAnsi" w:cs="Arial"/>
          <w:b/>
          <w:bCs/>
          <w:sz w:val="22"/>
          <w:szCs w:val="22"/>
          <w:lang w:eastAsia="en-US"/>
        </w:rPr>
      </w:pPr>
    </w:p>
    <w:p w14:paraId="7D29C77C" w14:textId="77777777" w:rsidR="00D42760" w:rsidRPr="0066147B" w:rsidRDefault="00D42760" w:rsidP="00D42760">
      <w:pPr>
        <w:suppressAutoHyphens w:val="0"/>
        <w:autoSpaceDE w:val="0"/>
        <w:spacing w:before="120" w:after="120"/>
        <w:jc w:val="both"/>
        <w:rPr>
          <w:rFonts w:asciiTheme="majorHAnsi" w:eastAsia="Calibri" w:hAnsiTheme="majorHAnsi" w:cs="Arial"/>
          <w:b/>
          <w:bCs/>
          <w:sz w:val="22"/>
          <w:szCs w:val="22"/>
          <w:lang w:eastAsia="en-US"/>
        </w:rPr>
      </w:pPr>
      <w:r w:rsidRPr="0066147B">
        <w:rPr>
          <w:rFonts w:asciiTheme="majorHAnsi" w:eastAsia="Calibri" w:hAnsiTheme="majorHAnsi" w:cs="Arial"/>
          <w:b/>
          <w:bCs/>
          <w:sz w:val="22"/>
          <w:szCs w:val="22"/>
          <w:lang w:eastAsia="en-US"/>
        </w:rPr>
        <w:lastRenderedPageBreak/>
        <w:t>1.4 Wyniesienie wyciętych podszytów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46A2ECDC" w14:textId="77777777" w:rsidTr="00025C1F">
        <w:trPr>
          <w:trHeight w:val="147"/>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14:paraId="46D6EE56" w14:textId="77777777" w:rsidR="00D42760" w:rsidRPr="0066147B" w:rsidRDefault="00D42760" w:rsidP="00025C1F">
            <w:pPr>
              <w:suppressAutoHyphens w:val="0"/>
              <w:spacing w:before="120" w:after="120"/>
              <w:rPr>
                <w:rFonts w:asciiTheme="majorHAnsi" w:eastAsia="Calibri" w:hAnsiTheme="majorHAnsi"/>
                <w:b/>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shd w:val="clear" w:color="auto" w:fill="auto"/>
            <w:hideMark/>
          </w:tcPr>
          <w:p w14:paraId="3E8230AF"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3928271"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D42760" w:rsidRPr="0066147B" w14:paraId="735EF039" w14:textId="77777777" w:rsidTr="00025C1F">
        <w:trPr>
          <w:trHeight w:val="340"/>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73659C85"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PPOD-31N</w:t>
            </w:r>
          </w:p>
        </w:tc>
        <w:tc>
          <w:tcPr>
            <w:tcW w:w="3236" w:type="pct"/>
            <w:vMerge w:val="restart"/>
            <w:tcBorders>
              <w:top w:val="single" w:sz="4" w:space="0" w:color="auto"/>
              <w:left w:val="single" w:sz="4" w:space="0" w:color="auto"/>
              <w:right w:val="single" w:sz="4" w:space="0" w:color="auto"/>
            </w:tcBorders>
            <w:shd w:val="clear" w:color="auto" w:fill="auto"/>
          </w:tcPr>
          <w:p w14:paraId="1C328A09"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Wyniesienie wyciętych podszytów wysokości do 1 m, poza działkę roboczą do rozdrobnienia lub </w:t>
            </w:r>
            <w:proofErr w:type="spellStart"/>
            <w:r w:rsidRPr="0066147B">
              <w:rPr>
                <w:rFonts w:asciiTheme="majorHAnsi" w:eastAsia="Calibri" w:hAnsiTheme="majorHAnsi" w:cs="Arial"/>
                <w:bCs/>
                <w:iCs/>
                <w:sz w:val="22"/>
                <w:szCs w:val="22"/>
                <w:lang w:eastAsia="pl-PL"/>
              </w:rPr>
              <w:t>zrębkowania</w:t>
            </w:r>
            <w:proofErr w:type="spellEnd"/>
            <w:r w:rsidRPr="0066147B">
              <w:rPr>
                <w:rFonts w:asciiTheme="majorHAnsi" w:eastAsia="Calibri" w:hAnsiTheme="majorHAnsi" w:cs="Arial"/>
                <w:bCs/>
                <w:iCs/>
                <w:sz w:val="22"/>
                <w:szCs w:val="22"/>
                <w:lang w:eastAsia="pl-PL"/>
              </w:rPr>
              <w:t xml:space="preserve"> (teren równy lub falisty) przy pokryciu pow. odpowiednio: do 30% (…-31N), 31-60% (…-61N) i pow. 60% (…&gt;61N)</w:t>
            </w:r>
          </w:p>
        </w:tc>
        <w:tc>
          <w:tcPr>
            <w:tcW w:w="882" w:type="pct"/>
            <w:vMerge w:val="restart"/>
            <w:tcBorders>
              <w:left w:val="single" w:sz="4" w:space="0" w:color="auto"/>
              <w:right w:val="single" w:sz="4" w:space="0" w:color="auto"/>
            </w:tcBorders>
            <w:shd w:val="clear" w:color="auto" w:fill="auto"/>
          </w:tcPr>
          <w:p w14:paraId="59E64E83"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3E40BA0D" w14:textId="77777777" w:rsidTr="00025C1F">
        <w:trPr>
          <w:trHeight w:val="306"/>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1C32A57B"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PPOD-61N</w:t>
            </w:r>
          </w:p>
        </w:tc>
        <w:tc>
          <w:tcPr>
            <w:tcW w:w="3236" w:type="pct"/>
            <w:vMerge/>
            <w:tcBorders>
              <w:left w:val="single" w:sz="4" w:space="0" w:color="auto"/>
              <w:right w:val="single" w:sz="4" w:space="0" w:color="auto"/>
            </w:tcBorders>
            <w:shd w:val="clear" w:color="auto" w:fill="auto"/>
          </w:tcPr>
          <w:p w14:paraId="5E033361"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3BD6E5F5"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p>
        </w:tc>
      </w:tr>
      <w:tr w:rsidR="00D42760" w:rsidRPr="0066147B" w14:paraId="36D8F9AB" w14:textId="77777777" w:rsidTr="00025C1F">
        <w:trPr>
          <w:trHeight w:val="428"/>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542E5A97"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PPOD&gt;61N</w:t>
            </w:r>
          </w:p>
        </w:tc>
        <w:tc>
          <w:tcPr>
            <w:tcW w:w="3236" w:type="pct"/>
            <w:vMerge/>
            <w:tcBorders>
              <w:left w:val="single" w:sz="4" w:space="0" w:color="auto"/>
              <w:bottom w:val="single" w:sz="4" w:space="0" w:color="auto"/>
              <w:right w:val="single" w:sz="4" w:space="0" w:color="auto"/>
            </w:tcBorders>
            <w:shd w:val="clear" w:color="auto" w:fill="auto"/>
          </w:tcPr>
          <w:p w14:paraId="115632D7"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32E92FBB"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p>
        </w:tc>
      </w:tr>
      <w:tr w:rsidR="00D42760" w:rsidRPr="0066147B" w14:paraId="43D229C7" w14:textId="77777777" w:rsidTr="00025C1F">
        <w:trPr>
          <w:trHeight w:val="340"/>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3CEEDBB4"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PPOD-32N</w:t>
            </w:r>
          </w:p>
        </w:tc>
        <w:tc>
          <w:tcPr>
            <w:tcW w:w="3236" w:type="pct"/>
            <w:vMerge w:val="restart"/>
            <w:tcBorders>
              <w:top w:val="single" w:sz="4" w:space="0" w:color="auto"/>
              <w:left w:val="single" w:sz="4" w:space="0" w:color="auto"/>
              <w:right w:val="single" w:sz="4" w:space="0" w:color="auto"/>
            </w:tcBorders>
            <w:shd w:val="clear" w:color="auto" w:fill="auto"/>
          </w:tcPr>
          <w:p w14:paraId="326F6647"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Wyniesienie wyciętych podszytów (wys. od 1 do 2 m) poza działkę roboczą do rozdrobnienia lub </w:t>
            </w:r>
            <w:proofErr w:type="spellStart"/>
            <w:r w:rsidRPr="0066147B">
              <w:rPr>
                <w:rFonts w:asciiTheme="majorHAnsi" w:eastAsia="Calibri" w:hAnsiTheme="majorHAnsi" w:cs="Arial"/>
                <w:bCs/>
                <w:iCs/>
                <w:sz w:val="22"/>
                <w:szCs w:val="22"/>
                <w:lang w:eastAsia="pl-PL"/>
              </w:rPr>
              <w:t>zrębkowania</w:t>
            </w:r>
            <w:proofErr w:type="spellEnd"/>
            <w:r w:rsidRPr="0066147B">
              <w:rPr>
                <w:rFonts w:asciiTheme="majorHAnsi" w:eastAsia="Calibri" w:hAnsiTheme="majorHAnsi" w:cs="Arial"/>
                <w:bCs/>
                <w:iCs/>
                <w:sz w:val="22"/>
                <w:szCs w:val="22"/>
                <w:lang w:eastAsia="pl-PL"/>
              </w:rPr>
              <w:t xml:space="preserve"> (teren równy lub falisty) przy pokryciu pow. odpowiednio: do 30% (…-32N), 31-60% (…-62N) i pow. 60% (…&gt;62N)</w:t>
            </w:r>
          </w:p>
          <w:p w14:paraId="76B37C1E"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val="restart"/>
            <w:tcBorders>
              <w:left w:val="single" w:sz="4" w:space="0" w:color="auto"/>
              <w:right w:val="single" w:sz="4" w:space="0" w:color="auto"/>
            </w:tcBorders>
            <w:shd w:val="clear" w:color="auto" w:fill="auto"/>
          </w:tcPr>
          <w:p w14:paraId="5EAD924B"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48D5A255" w14:textId="77777777" w:rsidTr="00025C1F">
        <w:trPr>
          <w:trHeight w:val="306"/>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70998BA9"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PPOD-62N</w:t>
            </w:r>
          </w:p>
        </w:tc>
        <w:tc>
          <w:tcPr>
            <w:tcW w:w="3236" w:type="pct"/>
            <w:vMerge/>
            <w:tcBorders>
              <w:left w:val="single" w:sz="4" w:space="0" w:color="auto"/>
              <w:right w:val="single" w:sz="4" w:space="0" w:color="auto"/>
            </w:tcBorders>
            <w:shd w:val="clear" w:color="auto" w:fill="auto"/>
          </w:tcPr>
          <w:p w14:paraId="4D8FC077"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1ED768A1"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p>
        </w:tc>
      </w:tr>
      <w:tr w:rsidR="00D42760" w:rsidRPr="0066147B" w14:paraId="5E4086B7" w14:textId="77777777" w:rsidTr="00025C1F">
        <w:trPr>
          <w:trHeight w:val="428"/>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46C17969"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PPOD&gt;62N</w:t>
            </w:r>
          </w:p>
        </w:tc>
        <w:tc>
          <w:tcPr>
            <w:tcW w:w="3236" w:type="pct"/>
            <w:vMerge/>
            <w:tcBorders>
              <w:left w:val="single" w:sz="4" w:space="0" w:color="auto"/>
              <w:bottom w:val="single" w:sz="4" w:space="0" w:color="auto"/>
              <w:right w:val="single" w:sz="4" w:space="0" w:color="auto"/>
            </w:tcBorders>
            <w:shd w:val="clear" w:color="auto" w:fill="auto"/>
          </w:tcPr>
          <w:p w14:paraId="075B8584"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5D1DE0A8"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p>
        </w:tc>
      </w:tr>
      <w:tr w:rsidR="00D42760" w:rsidRPr="0066147B" w14:paraId="30B74F52" w14:textId="77777777" w:rsidTr="00025C1F">
        <w:trPr>
          <w:trHeight w:val="407"/>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6C7CF3B8"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PPOD-33N</w:t>
            </w:r>
          </w:p>
        </w:tc>
        <w:tc>
          <w:tcPr>
            <w:tcW w:w="3236" w:type="pct"/>
            <w:vMerge w:val="restart"/>
            <w:tcBorders>
              <w:top w:val="single" w:sz="4" w:space="0" w:color="auto"/>
              <w:left w:val="single" w:sz="4" w:space="0" w:color="auto"/>
              <w:right w:val="single" w:sz="4" w:space="0" w:color="auto"/>
            </w:tcBorders>
            <w:shd w:val="clear" w:color="auto" w:fill="auto"/>
          </w:tcPr>
          <w:p w14:paraId="109EC080"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Wyniesienie wyciętych podszytów (wys. powyżej 2 m) poza działkę roboczą do rozdrobnienia lub </w:t>
            </w:r>
            <w:proofErr w:type="spellStart"/>
            <w:r w:rsidRPr="0066147B">
              <w:rPr>
                <w:rFonts w:asciiTheme="majorHAnsi" w:eastAsia="Calibri" w:hAnsiTheme="majorHAnsi" w:cs="Arial"/>
                <w:bCs/>
                <w:iCs/>
                <w:sz w:val="22"/>
                <w:szCs w:val="22"/>
                <w:lang w:eastAsia="pl-PL"/>
              </w:rPr>
              <w:t>zrebkowania</w:t>
            </w:r>
            <w:proofErr w:type="spellEnd"/>
            <w:r w:rsidRPr="0066147B">
              <w:rPr>
                <w:rFonts w:asciiTheme="majorHAnsi" w:eastAsia="Calibri" w:hAnsiTheme="majorHAnsi" w:cs="Arial"/>
                <w:bCs/>
                <w:iCs/>
                <w:sz w:val="22"/>
                <w:szCs w:val="22"/>
                <w:lang w:eastAsia="pl-PL"/>
              </w:rPr>
              <w:t xml:space="preserve"> (teren równy lub falisty) przy pokryciu pow. odpowiednio: do 30% (…-33N), 31-60% (…-63N) i pow. 60% (…&gt;63N)</w:t>
            </w:r>
          </w:p>
        </w:tc>
        <w:tc>
          <w:tcPr>
            <w:tcW w:w="882" w:type="pct"/>
            <w:vMerge/>
            <w:tcBorders>
              <w:left w:val="single" w:sz="4" w:space="0" w:color="auto"/>
              <w:right w:val="single" w:sz="4" w:space="0" w:color="auto"/>
            </w:tcBorders>
            <w:shd w:val="clear" w:color="auto" w:fill="auto"/>
          </w:tcPr>
          <w:p w14:paraId="354B9C48"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p>
        </w:tc>
      </w:tr>
      <w:tr w:rsidR="00D42760" w:rsidRPr="0066147B" w14:paraId="52E4A48F" w14:textId="77777777" w:rsidTr="00025C1F">
        <w:trPr>
          <w:trHeight w:val="497"/>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036ADC7A" w14:textId="77777777" w:rsidR="00D42760" w:rsidRPr="0066147B" w:rsidRDefault="00D42760" w:rsidP="00025C1F">
            <w:pPr>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PPOD-63N</w:t>
            </w:r>
          </w:p>
        </w:tc>
        <w:tc>
          <w:tcPr>
            <w:tcW w:w="3236" w:type="pct"/>
            <w:vMerge/>
            <w:tcBorders>
              <w:left w:val="single" w:sz="4" w:space="0" w:color="auto"/>
              <w:right w:val="single" w:sz="4" w:space="0" w:color="auto"/>
            </w:tcBorders>
            <w:shd w:val="clear" w:color="auto" w:fill="auto"/>
          </w:tcPr>
          <w:p w14:paraId="3598E613"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45BF31C1"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p>
        </w:tc>
      </w:tr>
      <w:tr w:rsidR="00D42760" w:rsidRPr="0066147B" w14:paraId="1236279E" w14:textId="77777777" w:rsidTr="00025C1F">
        <w:trPr>
          <w:trHeight w:val="367"/>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2889EDEC" w14:textId="77777777" w:rsidR="00D42760" w:rsidRPr="0066147B" w:rsidRDefault="00D42760" w:rsidP="00025C1F">
            <w:pPr>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PPOD&gt;63N</w:t>
            </w:r>
          </w:p>
        </w:tc>
        <w:tc>
          <w:tcPr>
            <w:tcW w:w="3236" w:type="pct"/>
            <w:vMerge/>
            <w:tcBorders>
              <w:left w:val="single" w:sz="4" w:space="0" w:color="auto"/>
              <w:right w:val="single" w:sz="4" w:space="0" w:color="auto"/>
            </w:tcBorders>
            <w:shd w:val="clear" w:color="auto" w:fill="auto"/>
          </w:tcPr>
          <w:p w14:paraId="4E7946C2"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1D9C5A05"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p>
        </w:tc>
      </w:tr>
      <w:tr w:rsidR="00D42760" w:rsidRPr="0066147B" w14:paraId="6BE4025D" w14:textId="77777777" w:rsidTr="00025C1F">
        <w:trPr>
          <w:trHeight w:val="340"/>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429A9BE9"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PPOD-31G</w:t>
            </w:r>
          </w:p>
        </w:tc>
        <w:tc>
          <w:tcPr>
            <w:tcW w:w="3236" w:type="pct"/>
            <w:vMerge w:val="restart"/>
            <w:tcBorders>
              <w:top w:val="single" w:sz="4" w:space="0" w:color="auto"/>
              <w:left w:val="single" w:sz="4" w:space="0" w:color="auto"/>
              <w:right w:val="single" w:sz="4" w:space="0" w:color="auto"/>
            </w:tcBorders>
            <w:shd w:val="clear" w:color="auto" w:fill="auto"/>
          </w:tcPr>
          <w:p w14:paraId="405C065F"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Wyniesienie wyciętych podszytów wysokości do 1 m, poza działkę roboczą do rozdrobnienia lub </w:t>
            </w:r>
            <w:proofErr w:type="spellStart"/>
            <w:r w:rsidRPr="0066147B">
              <w:rPr>
                <w:rFonts w:asciiTheme="majorHAnsi" w:eastAsia="Calibri" w:hAnsiTheme="majorHAnsi" w:cs="Arial"/>
                <w:bCs/>
                <w:iCs/>
                <w:sz w:val="22"/>
                <w:szCs w:val="22"/>
                <w:lang w:eastAsia="pl-PL"/>
              </w:rPr>
              <w:t>zrębkowania</w:t>
            </w:r>
            <w:proofErr w:type="spellEnd"/>
            <w:r w:rsidRPr="0066147B">
              <w:rPr>
                <w:rFonts w:asciiTheme="majorHAnsi" w:eastAsia="Calibri" w:hAnsiTheme="majorHAnsi" w:cs="Arial"/>
                <w:bCs/>
                <w:iCs/>
                <w:sz w:val="22"/>
                <w:szCs w:val="22"/>
                <w:lang w:eastAsia="pl-PL"/>
              </w:rPr>
              <w:t xml:space="preserve"> (teren pagórkowaty, wzgórzowy i górski, stoki o nachyleniu pow. 13%) przy pokryciu pow. odpowiednio: do 30% (…-31G), 31-60% (…-61G) i pow. 60% (…&gt;61G)</w:t>
            </w:r>
          </w:p>
        </w:tc>
        <w:tc>
          <w:tcPr>
            <w:tcW w:w="882" w:type="pct"/>
            <w:vMerge w:val="restart"/>
            <w:tcBorders>
              <w:left w:val="single" w:sz="4" w:space="0" w:color="auto"/>
              <w:right w:val="single" w:sz="4" w:space="0" w:color="auto"/>
            </w:tcBorders>
            <w:shd w:val="clear" w:color="auto" w:fill="auto"/>
          </w:tcPr>
          <w:p w14:paraId="256D445A"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7F28BE36" w14:textId="77777777" w:rsidTr="00025C1F">
        <w:trPr>
          <w:trHeight w:val="306"/>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253BA98A"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PPOD-61G</w:t>
            </w:r>
          </w:p>
        </w:tc>
        <w:tc>
          <w:tcPr>
            <w:tcW w:w="3236" w:type="pct"/>
            <w:vMerge/>
            <w:tcBorders>
              <w:left w:val="single" w:sz="4" w:space="0" w:color="auto"/>
              <w:right w:val="single" w:sz="4" w:space="0" w:color="auto"/>
            </w:tcBorders>
            <w:shd w:val="clear" w:color="auto" w:fill="auto"/>
          </w:tcPr>
          <w:p w14:paraId="7CE3E16E"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4D4C320B"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p>
        </w:tc>
      </w:tr>
      <w:tr w:rsidR="00D42760" w:rsidRPr="0066147B" w14:paraId="6A0DB88E" w14:textId="77777777" w:rsidTr="00025C1F">
        <w:trPr>
          <w:trHeight w:val="428"/>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5916253C"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PPOD&gt;61G</w:t>
            </w:r>
          </w:p>
        </w:tc>
        <w:tc>
          <w:tcPr>
            <w:tcW w:w="3236" w:type="pct"/>
            <w:vMerge/>
            <w:tcBorders>
              <w:left w:val="single" w:sz="4" w:space="0" w:color="auto"/>
              <w:bottom w:val="single" w:sz="4" w:space="0" w:color="auto"/>
              <w:right w:val="single" w:sz="4" w:space="0" w:color="auto"/>
            </w:tcBorders>
            <w:shd w:val="clear" w:color="auto" w:fill="auto"/>
          </w:tcPr>
          <w:p w14:paraId="419F664F"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1B24B3AD"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p>
        </w:tc>
      </w:tr>
      <w:tr w:rsidR="00D42760" w:rsidRPr="0066147B" w14:paraId="6C2AED53" w14:textId="77777777" w:rsidTr="00025C1F">
        <w:trPr>
          <w:trHeight w:val="340"/>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2B6E0F15"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PPOD-32G</w:t>
            </w:r>
          </w:p>
        </w:tc>
        <w:tc>
          <w:tcPr>
            <w:tcW w:w="3236" w:type="pct"/>
            <w:vMerge w:val="restart"/>
            <w:tcBorders>
              <w:top w:val="single" w:sz="4" w:space="0" w:color="auto"/>
              <w:left w:val="single" w:sz="4" w:space="0" w:color="auto"/>
              <w:right w:val="single" w:sz="4" w:space="0" w:color="auto"/>
            </w:tcBorders>
            <w:shd w:val="clear" w:color="auto" w:fill="auto"/>
          </w:tcPr>
          <w:p w14:paraId="384556E5"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Wyniesienie wyciętych podszytów (wys. od 1 do 2 m) poza działkę roboczą do rozdrobnienia lub </w:t>
            </w:r>
            <w:proofErr w:type="spellStart"/>
            <w:r w:rsidRPr="0066147B">
              <w:rPr>
                <w:rFonts w:asciiTheme="majorHAnsi" w:eastAsia="Calibri" w:hAnsiTheme="majorHAnsi" w:cs="Arial"/>
                <w:bCs/>
                <w:iCs/>
                <w:sz w:val="22"/>
                <w:szCs w:val="22"/>
                <w:lang w:eastAsia="pl-PL"/>
              </w:rPr>
              <w:t>zrębkowania</w:t>
            </w:r>
            <w:proofErr w:type="spellEnd"/>
            <w:r w:rsidRPr="0066147B">
              <w:rPr>
                <w:rFonts w:asciiTheme="majorHAnsi" w:eastAsia="Calibri" w:hAnsiTheme="majorHAnsi" w:cs="Arial"/>
                <w:bCs/>
                <w:iCs/>
                <w:sz w:val="22"/>
                <w:szCs w:val="22"/>
                <w:lang w:eastAsia="pl-PL"/>
              </w:rPr>
              <w:t xml:space="preserve"> (teren pagórkowaty, wzgórzowy i górski, stoki o nachyleniu pow. 13%) przy pokryciu pow. odpowiednio: do 30% (…-32G), 31-60% (…-62G) i pow. 60% (…&gt;62G)</w:t>
            </w:r>
          </w:p>
          <w:p w14:paraId="572366DB"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val="restart"/>
            <w:tcBorders>
              <w:left w:val="single" w:sz="4" w:space="0" w:color="auto"/>
              <w:right w:val="single" w:sz="4" w:space="0" w:color="auto"/>
            </w:tcBorders>
            <w:shd w:val="clear" w:color="auto" w:fill="auto"/>
          </w:tcPr>
          <w:p w14:paraId="042DCD55"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61B36F70" w14:textId="77777777" w:rsidTr="00025C1F">
        <w:trPr>
          <w:trHeight w:val="306"/>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45DF72E0"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PPOD-62G</w:t>
            </w:r>
          </w:p>
        </w:tc>
        <w:tc>
          <w:tcPr>
            <w:tcW w:w="3236" w:type="pct"/>
            <w:vMerge/>
            <w:tcBorders>
              <w:left w:val="single" w:sz="4" w:space="0" w:color="auto"/>
              <w:right w:val="single" w:sz="4" w:space="0" w:color="auto"/>
            </w:tcBorders>
            <w:shd w:val="clear" w:color="auto" w:fill="auto"/>
          </w:tcPr>
          <w:p w14:paraId="2846E09B"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42235CFF"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p>
        </w:tc>
      </w:tr>
      <w:tr w:rsidR="00D42760" w:rsidRPr="0066147B" w14:paraId="55DFA218" w14:textId="77777777" w:rsidTr="00025C1F">
        <w:trPr>
          <w:trHeight w:val="428"/>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3BC6FC7F"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PPOD&gt;62G</w:t>
            </w:r>
          </w:p>
        </w:tc>
        <w:tc>
          <w:tcPr>
            <w:tcW w:w="3236" w:type="pct"/>
            <w:vMerge/>
            <w:tcBorders>
              <w:left w:val="single" w:sz="4" w:space="0" w:color="auto"/>
              <w:bottom w:val="single" w:sz="4" w:space="0" w:color="auto"/>
              <w:right w:val="single" w:sz="4" w:space="0" w:color="auto"/>
            </w:tcBorders>
            <w:shd w:val="clear" w:color="auto" w:fill="auto"/>
          </w:tcPr>
          <w:p w14:paraId="5BD161B0"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0A9D76B5"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p>
        </w:tc>
      </w:tr>
      <w:tr w:rsidR="00D42760" w:rsidRPr="0066147B" w14:paraId="4E3BAC33" w14:textId="77777777" w:rsidTr="00025C1F">
        <w:trPr>
          <w:trHeight w:val="407"/>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7F5A503A"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PPOD-33G</w:t>
            </w:r>
          </w:p>
        </w:tc>
        <w:tc>
          <w:tcPr>
            <w:tcW w:w="3236" w:type="pct"/>
            <w:vMerge w:val="restart"/>
            <w:tcBorders>
              <w:top w:val="single" w:sz="4" w:space="0" w:color="auto"/>
              <w:left w:val="single" w:sz="4" w:space="0" w:color="auto"/>
              <w:right w:val="single" w:sz="4" w:space="0" w:color="auto"/>
            </w:tcBorders>
            <w:shd w:val="clear" w:color="auto" w:fill="auto"/>
          </w:tcPr>
          <w:p w14:paraId="46C4B549"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Wyniesienie wyciętych podszytów (wys. powyżej 2 m) poza działkę roboczą do rozdrobnienia lub </w:t>
            </w:r>
            <w:proofErr w:type="spellStart"/>
            <w:r w:rsidRPr="0066147B">
              <w:rPr>
                <w:rFonts w:asciiTheme="majorHAnsi" w:eastAsia="Calibri" w:hAnsiTheme="majorHAnsi" w:cs="Arial"/>
                <w:bCs/>
                <w:iCs/>
                <w:sz w:val="22"/>
                <w:szCs w:val="22"/>
                <w:lang w:eastAsia="pl-PL"/>
              </w:rPr>
              <w:t>zrebkowania</w:t>
            </w:r>
            <w:proofErr w:type="spellEnd"/>
            <w:r w:rsidRPr="0066147B">
              <w:rPr>
                <w:rFonts w:asciiTheme="majorHAnsi" w:eastAsia="Calibri" w:hAnsiTheme="majorHAnsi" w:cs="Arial"/>
                <w:bCs/>
                <w:iCs/>
                <w:sz w:val="22"/>
                <w:szCs w:val="22"/>
                <w:lang w:eastAsia="pl-PL"/>
              </w:rPr>
              <w:t xml:space="preserve"> (teren pagórkowaty, wzgórzowy i górski, stoki o nachyleniu pow. 13%) przy pokryciu pow. odpowiednio: do 30% (…-33G), 31-60% (…-63G) i pow. 60% (…&gt;63G)</w:t>
            </w:r>
          </w:p>
        </w:tc>
        <w:tc>
          <w:tcPr>
            <w:tcW w:w="882" w:type="pct"/>
            <w:vMerge w:val="restart"/>
            <w:tcBorders>
              <w:left w:val="single" w:sz="4" w:space="0" w:color="auto"/>
              <w:right w:val="single" w:sz="4" w:space="0" w:color="auto"/>
            </w:tcBorders>
            <w:shd w:val="clear" w:color="auto" w:fill="auto"/>
          </w:tcPr>
          <w:p w14:paraId="036B80DF"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7EDEF245" w14:textId="77777777" w:rsidTr="00025C1F">
        <w:trPr>
          <w:trHeight w:val="373"/>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6249FB6A"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PPOD-63G</w:t>
            </w:r>
          </w:p>
        </w:tc>
        <w:tc>
          <w:tcPr>
            <w:tcW w:w="3236" w:type="pct"/>
            <w:vMerge/>
            <w:tcBorders>
              <w:left w:val="single" w:sz="4" w:space="0" w:color="auto"/>
              <w:right w:val="single" w:sz="4" w:space="0" w:color="auto"/>
            </w:tcBorders>
            <w:shd w:val="clear" w:color="auto" w:fill="auto"/>
          </w:tcPr>
          <w:p w14:paraId="4B3EF802"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49BD5126"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r>
      <w:tr w:rsidR="00D42760" w:rsidRPr="0066147B" w14:paraId="046697EF" w14:textId="77777777" w:rsidTr="00025C1F">
        <w:trPr>
          <w:trHeight w:val="353"/>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4A014E9B"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PPOD&gt;63G</w:t>
            </w:r>
          </w:p>
        </w:tc>
        <w:tc>
          <w:tcPr>
            <w:tcW w:w="3236" w:type="pct"/>
            <w:vMerge/>
            <w:tcBorders>
              <w:left w:val="single" w:sz="4" w:space="0" w:color="auto"/>
              <w:bottom w:val="single" w:sz="4" w:space="0" w:color="auto"/>
              <w:right w:val="single" w:sz="4" w:space="0" w:color="auto"/>
            </w:tcBorders>
            <w:shd w:val="clear" w:color="auto" w:fill="auto"/>
          </w:tcPr>
          <w:p w14:paraId="2F316ECB"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16743D76"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r>
    </w:tbl>
    <w:p w14:paraId="77E6C9A3" w14:textId="77777777" w:rsidR="00B707D2" w:rsidRDefault="00B707D2" w:rsidP="00D42760">
      <w:pPr>
        <w:widowControl w:val="0"/>
        <w:suppressAutoHyphens w:val="0"/>
        <w:spacing w:before="120" w:after="120"/>
        <w:jc w:val="both"/>
        <w:rPr>
          <w:rFonts w:asciiTheme="majorHAnsi" w:eastAsia="Calibri" w:hAnsiTheme="majorHAnsi" w:cs="Arial"/>
          <w:b/>
          <w:bCs/>
          <w:sz w:val="22"/>
          <w:szCs w:val="22"/>
          <w:lang w:eastAsia="pl-PL"/>
        </w:rPr>
      </w:pPr>
    </w:p>
    <w:p w14:paraId="6EDF6AE9" w14:textId="77777777" w:rsidR="00D42760" w:rsidRPr="0066147B" w:rsidRDefault="00D42760" w:rsidP="00D42760">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0C156A9A" w14:textId="1D0F6711" w:rsidR="00D42760" w:rsidRPr="0066147B" w:rsidRDefault="00D42760" w:rsidP="00D42760">
      <w:pPr>
        <w:pStyle w:val="Akapitzlist"/>
        <w:numPr>
          <w:ilvl w:val="0"/>
          <w:numId w:val="22"/>
        </w:numPr>
        <w:autoSpaceDE w:val="0"/>
        <w:autoSpaceDN w:val="0"/>
        <w:adjustRightInd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wyniesienie</w:t>
      </w:r>
      <w:proofErr w:type="gramEnd"/>
      <w:r w:rsidRPr="0066147B">
        <w:rPr>
          <w:rFonts w:asciiTheme="majorHAnsi" w:eastAsia="Calibri" w:hAnsiTheme="majorHAnsi" w:cs="Arial"/>
          <w:sz w:val="22"/>
          <w:szCs w:val="22"/>
        </w:rPr>
        <w:t xml:space="preserve"> wyciętych podszytów i podrostów poza działkę roboczą </w:t>
      </w:r>
      <w:r w:rsidRPr="0066147B">
        <w:rPr>
          <w:rFonts w:asciiTheme="majorHAnsi" w:eastAsia="Calibri" w:hAnsiTheme="majorHAnsi" w:cs="Arial"/>
          <w:sz w:val="22"/>
          <w:szCs w:val="22"/>
          <w:lang w:eastAsia="en-US"/>
        </w:rPr>
        <w:t xml:space="preserve">na odległość do </w:t>
      </w:r>
      <w:r w:rsidR="00957361" w:rsidRPr="0066147B">
        <w:rPr>
          <w:rFonts w:asciiTheme="majorHAnsi" w:eastAsia="Calibri" w:hAnsiTheme="majorHAnsi" w:cs="Arial"/>
          <w:sz w:val="22"/>
          <w:szCs w:val="22"/>
          <w:lang w:eastAsia="en-US"/>
        </w:rPr>
        <w:t>…</w:t>
      </w:r>
      <w:r w:rsidR="00EB1FDB">
        <w:rPr>
          <w:rFonts w:asciiTheme="majorHAnsi" w:eastAsia="Calibri" w:hAnsiTheme="majorHAnsi" w:cs="Arial"/>
          <w:sz w:val="22"/>
          <w:szCs w:val="22"/>
          <w:lang w:eastAsia="en-US"/>
        </w:rPr>
        <w:t>….</w:t>
      </w:r>
      <w:r w:rsidRPr="0066147B">
        <w:rPr>
          <w:rFonts w:asciiTheme="majorHAnsi" w:eastAsia="Calibri" w:hAnsiTheme="majorHAnsi" w:cs="Arial"/>
          <w:sz w:val="22"/>
          <w:szCs w:val="22"/>
          <w:lang w:eastAsia="en-US"/>
        </w:rPr>
        <w:t xml:space="preserve">… </w:t>
      </w:r>
      <w:proofErr w:type="gramStart"/>
      <w:r w:rsidRPr="0066147B">
        <w:rPr>
          <w:rFonts w:asciiTheme="majorHAnsi" w:eastAsia="Calibri" w:hAnsiTheme="majorHAnsi" w:cs="Arial"/>
          <w:sz w:val="22"/>
          <w:szCs w:val="22"/>
          <w:lang w:eastAsia="en-US"/>
        </w:rPr>
        <w:t>m</w:t>
      </w:r>
      <w:proofErr w:type="gramEnd"/>
      <w:r w:rsidRPr="0066147B">
        <w:rPr>
          <w:rFonts w:asciiTheme="majorHAnsi" w:eastAsia="Calibri" w:hAnsiTheme="majorHAnsi" w:cs="Arial"/>
          <w:sz w:val="22"/>
          <w:szCs w:val="22"/>
          <w:lang w:eastAsia="en-US"/>
        </w:rPr>
        <w:t xml:space="preserve"> z pozostawieniem </w:t>
      </w:r>
      <w:r w:rsidRPr="0066147B">
        <w:rPr>
          <w:rFonts w:asciiTheme="majorHAnsi" w:eastAsia="Calibri" w:hAnsiTheme="majorHAnsi" w:cs="Arial"/>
          <w:sz w:val="22"/>
          <w:szCs w:val="22"/>
        </w:rPr>
        <w:t xml:space="preserve">do rozdrobnienia lub </w:t>
      </w:r>
      <w:proofErr w:type="spellStart"/>
      <w:r w:rsidRPr="0066147B">
        <w:rPr>
          <w:rFonts w:asciiTheme="majorHAnsi" w:eastAsia="Calibri" w:hAnsiTheme="majorHAnsi" w:cs="Arial"/>
          <w:sz w:val="22"/>
          <w:szCs w:val="22"/>
        </w:rPr>
        <w:t>zrębkowania</w:t>
      </w:r>
      <w:proofErr w:type="spellEnd"/>
      <w:r w:rsidRPr="0066147B">
        <w:rPr>
          <w:rFonts w:asciiTheme="majorHAnsi" w:eastAsia="Calibri" w:hAnsiTheme="majorHAnsi" w:cs="Arial"/>
          <w:sz w:val="22"/>
          <w:szCs w:val="22"/>
        </w:rPr>
        <w:t>.</w:t>
      </w:r>
    </w:p>
    <w:p w14:paraId="6BD27BC8" w14:textId="77777777" w:rsidR="00B707D2" w:rsidRDefault="00B707D2" w:rsidP="00D42760">
      <w:pPr>
        <w:spacing w:before="120" w:after="120"/>
        <w:jc w:val="both"/>
        <w:rPr>
          <w:rFonts w:asciiTheme="majorHAnsi" w:eastAsia="Calibri" w:hAnsiTheme="majorHAnsi" w:cs="Arial"/>
          <w:b/>
          <w:bCs/>
          <w:sz w:val="22"/>
          <w:szCs w:val="22"/>
          <w:lang w:eastAsia="pl-PL"/>
        </w:rPr>
      </w:pPr>
    </w:p>
    <w:p w14:paraId="2CA75676" w14:textId="77777777" w:rsidR="00D42760" w:rsidRPr="0066147B" w:rsidRDefault="00D42760" w:rsidP="00D42760">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2AACAF68" w14:textId="0FEF4E1F"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 xml:space="preserve">Szczegółowa technologia i zakres zabiegu zostaną określone przed rozpoczęciem zabiegu </w:t>
      </w:r>
      <w:r w:rsidR="00957361" w:rsidRPr="0066147B">
        <w:rPr>
          <w:rFonts w:asciiTheme="majorHAnsi" w:hAnsiTheme="majorHAnsi" w:cs="Arial"/>
          <w:sz w:val="22"/>
          <w:szCs w:val="22"/>
          <w:lang w:eastAsia="pl-PL"/>
        </w:rPr>
        <w:br/>
      </w:r>
      <w:r w:rsidRPr="0066147B">
        <w:rPr>
          <w:rFonts w:asciiTheme="majorHAnsi" w:hAnsiTheme="majorHAnsi" w:cs="Arial"/>
          <w:sz w:val="22"/>
          <w:szCs w:val="22"/>
          <w:lang w:eastAsia="pl-PL"/>
        </w:rPr>
        <w:t>w zleceniu.</w:t>
      </w:r>
    </w:p>
    <w:p w14:paraId="3DD1E7A6"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Sprzęt i narzędzia niezbędne do wykonania zabiegu zapewnia Wykonawca.</w:t>
      </w:r>
    </w:p>
    <w:p w14:paraId="38B08DFE" w14:textId="77777777" w:rsidR="00D42760" w:rsidRPr="0066147B" w:rsidRDefault="00D42760" w:rsidP="00D42760">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lastRenderedPageBreak/>
        <w:t xml:space="preserve">Na powierzchni objętej w/w czynnościami nie stosuje się czynności opisanych w pkt. 1.1 i 1.2 </w:t>
      </w:r>
      <w:r w:rsidRPr="0066147B">
        <w:rPr>
          <w:rFonts w:asciiTheme="majorHAnsi" w:eastAsia="Calibri" w:hAnsiTheme="majorHAnsi" w:cs="Arial"/>
          <w:sz w:val="22"/>
          <w:szCs w:val="22"/>
          <w:lang w:eastAsia="en-US"/>
        </w:rPr>
        <w:br/>
        <w:t xml:space="preserve">Działu I.  </w:t>
      </w:r>
    </w:p>
    <w:p w14:paraId="04E39462" w14:textId="77777777" w:rsidR="00B707D2" w:rsidRDefault="00B707D2" w:rsidP="00D42760">
      <w:pPr>
        <w:suppressAutoHyphens w:val="0"/>
        <w:spacing w:before="120" w:after="120"/>
        <w:rPr>
          <w:rFonts w:asciiTheme="majorHAnsi" w:eastAsia="Calibri" w:hAnsiTheme="majorHAnsi" w:cs="Arial"/>
          <w:b/>
          <w:bCs/>
          <w:sz w:val="22"/>
          <w:szCs w:val="22"/>
          <w:lang w:eastAsia="pl-PL"/>
        </w:rPr>
      </w:pPr>
    </w:p>
    <w:p w14:paraId="68441613" w14:textId="77777777" w:rsidR="00D42760" w:rsidRPr="0066147B" w:rsidRDefault="00D42760" w:rsidP="00D42760">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bCs/>
          <w:sz w:val="22"/>
          <w:szCs w:val="22"/>
          <w:lang w:eastAsia="pl-PL"/>
        </w:rPr>
        <w:t>Procedura odbioru:</w:t>
      </w:r>
    </w:p>
    <w:p w14:paraId="170FB7B6" w14:textId="77777777" w:rsidR="00D42760" w:rsidRPr="0066147B" w:rsidRDefault="00D42760" w:rsidP="00D42760">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i dokonanie pomiaru powierzchni wykonanego zabiegu (np. przy pomocy: dalmierza, taśmy mierniczej, GPS, itp</w:t>
      </w:r>
      <w:proofErr w:type="gramStart"/>
      <w:r w:rsidRPr="0066147B">
        <w:rPr>
          <w:rFonts w:asciiTheme="majorHAnsi" w:eastAsia="Calibri" w:hAnsiTheme="majorHAnsi" w:cs="Arial"/>
          <w:sz w:val="22"/>
          <w:szCs w:val="22"/>
          <w:lang w:eastAsia="en-US"/>
        </w:rPr>
        <w:t>.). Zlecona</w:t>
      </w:r>
      <w:proofErr w:type="gramEnd"/>
      <w:r w:rsidRPr="0066147B">
        <w:rPr>
          <w:rFonts w:asciiTheme="majorHAnsi" w:eastAsia="Calibri" w:hAnsiTheme="majorHAnsi" w:cs="Arial"/>
          <w:sz w:val="22"/>
          <w:szCs w:val="22"/>
          <w:lang w:eastAsia="en-US"/>
        </w:rPr>
        <w:t xml:space="preserve"> powierzchnia powinna być pomniejszona o istniejące w wydzieleniu takie elementy jak: drogi, kępy drzewostanu nie objęte zabiegiem, bagna, itp.</w:t>
      </w:r>
    </w:p>
    <w:p w14:paraId="51078EAB" w14:textId="77777777" w:rsidR="00D42760" w:rsidRPr="0066147B" w:rsidRDefault="00D42760" w:rsidP="00D42760">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29F90FE3" w14:textId="77777777" w:rsidR="00D42760" w:rsidRPr="0066147B" w:rsidRDefault="00D42760" w:rsidP="00D42760">
      <w:pPr>
        <w:suppressAutoHyphens w:val="0"/>
        <w:autoSpaceDE w:val="0"/>
        <w:autoSpaceDN w:val="0"/>
        <w:adjustRightInd w:val="0"/>
        <w:spacing w:before="120" w:after="120"/>
        <w:jc w:val="both"/>
        <w:rPr>
          <w:rFonts w:asciiTheme="majorHAnsi" w:eastAsia="Calibri" w:hAnsiTheme="majorHAnsi" w:cs="Arial"/>
          <w:b/>
          <w:sz w:val="22"/>
          <w:szCs w:val="22"/>
          <w:lang w:eastAsia="pl-PL"/>
        </w:rPr>
      </w:pPr>
    </w:p>
    <w:p w14:paraId="52E3422B" w14:textId="77777777" w:rsidR="00D42760" w:rsidRPr="0066147B" w:rsidRDefault="00D42760" w:rsidP="00D42760">
      <w:pPr>
        <w:suppressAutoHyphens w:val="0"/>
        <w:autoSpaceDE w:val="0"/>
        <w:autoSpaceDN w:val="0"/>
        <w:adjustRightInd w:val="0"/>
        <w:spacing w:before="120" w:after="120"/>
        <w:jc w:val="both"/>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5863"/>
        <w:gridCol w:w="1599"/>
      </w:tblGrid>
      <w:tr w:rsidR="00D42760" w:rsidRPr="0066147B" w14:paraId="277900B6" w14:textId="77777777" w:rsidTr="00025C1F">
        <w:trPr>
          <w:jc w:val="center"/>
        </w:trPr>
        <w:tc>
          <w:tcPr>
            <w:tcW w:w="883" w:type="pct"/>
            <w:tcBorders>
              <w:top w:val="single" w:sz="4" w:space="0" w:color="auto"/>
              <w:left w:val="single" w:sz="4" w:space="0" w:color="auto"/>
              <w:bottom w:val="single" w:sz="4" w:space="0" w:color="auto"/>
              <w:right w:val="single" w:sz="4" w:space="0" w:color="auto"/>
            </w:tcBorders>
            <w:shd w:val="clear" w:color="auto" w:fill="auto"/>
            <w:hideMark/>
          </w:tcPr>
          <w:p w14:paraId="736E4921"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5" w:type="pct"/>
            <w:tcBorders>
              <w:top w:val="single" w:sz="4" w:space="0" w:color="auto"/>
              <w:left w:val="single" w:sz="4" w:space="0" w:color="auto"/>
              <w:bottom w:val="single" w:sz="4" w:space="0" w:color="auto"/>
              <w:right w:val="single" w:sz="4" w:space="0" w:color="auto"/>
            </w:tcBorders>
            <w:shd w:val="clear" w:color="auto" w:fill="auto"/>
            <w:hideMark/>
          </w:tcPr>
          <w:p w14:paraId="68F86B33"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D35793E"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20D1A63A" w14:textId="77777777" w:rsidTr="00025C1F">
        <w:trPr>
          <w:trHeight w:val="445"/>
          <w:jc w:val="center"/>
        </w:trPr>
        <w:tc>
          <w:tcPr>
            <w:tcW w:w="883" w:type="pct"/>
            <w:tcBorders>
              <w:top w:val="single" w:sz="4" w:space="0" w:color="auto"/>
              <w:left w:val="single" w:sz="4" w:space="0" w:color="auto"/>
              <w:bottom w:val="single" w:sz="4" w:space="0" w:color="auto"/>
              <w:right w:val="single" w:sz="4" w:space="0" w:color="auto"/>
            </w:tcBorders>
            <w:shd w:val="clear" w:color="auto" w:fill="auto"/>
            <w:hideMark/>
          </w:tcPr>
          <w:p w14:paraId="681D2101"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PORZ-STOS</w:t>
            </w:r>
          </w:p>
        </w:tc>
        <w:tc>
          <w:tcPr>
            <w:tcW w:w="3235" w:type="pct"/>
            <w:tcBorders>
              <w:top w:val="single" w:sz="4" w:space="0" w:color="auto"/>
              <w:left w:val="single" w:sz="4" w:space="0" w:color="auto"/>
              <w:bottom w:val="single" w:sz="4" w:space="0" w:color="auto"/>
              <w:right w:val="single" w:sz="4" w:space="0" w:color="auto"/>
            </w:tcBorders>
            <w:shd w:val="clear" w:color="auto" w:fill="auto"/>
            <w:hideMark/>
          </w:tcPr>
          <w:p w14:paraId="408809DE"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Wynoszenie i układanie pozostałości w stosy niewymiarowe</w:t>
            </w:r>
          </w:p>
        </w:tc>
        <w:tc>
          <w:tcPr>
            <w:tcW w:w="882" w:type="pct"/>
            <w:vMerge w:val="restart"/>
            <w:tcBorders>
              <w:top w:val="single" w:sz="4" w:space="0" w:color="auto"/>
              <w:left w:val="single" w:sz="4" w:space="0" w:color="auto"/>
              <w:right w:val="single" w:sz="4" w:space="0" w:color="auto"/>
            </w:tcBorders>
            <w:shd w:val="clear" w:color="auto" w:fill="auto"/>
          </w:tcPr>
          <w:p w14:paraId="3DEF4FB5"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w:t>
            </w:r>
            <w:r w:rsidRPr="0066147B">
              <w:rPr>
                <w:rFonts w:asciiTheme="majorHAnsi" w:eastAsia="Calibri" w:hAnsiTheme="majorHAnsi" w:cs="Arial"/>
                <w:bCs/>
                <w:iCs/>
                <w:sz w:val="22"/>
                <w:szCs w:val="22"/>
                <w:vertAlign w:val="superscript"/>
                <w:lang w:eastAsia="pl-PL"/>
              </w:rPr>
              <w:t>3</w:t>
            </w:r>
            <w:r w:rsidRPr="0066147B">
              <w:rPr>
                <w:rFonts w:asciiTheme="majorHAnsi" w:eastAsia="Calibri" w:hAnsiTheme="majorHAnsi" w:cs="Arial"/>
                <w:bCs/>
                <w:iCs/>
                <w:sz w:val="22"/>
                <w:szCs w:val="22"/>
                <w:lang w:eastAsia="pl-PL"/>
              </w:rPr>
              <w:t>P</w:t>
            </w:r>
          </w:p>
        </w:tc>
      </w:tr>
      <w:tr w:rsidR="00D42760" w:rsidRPr="0066147B" w14:paraId="338BDC6E" w14:textId="77777777" w:rsidTr="00025C1F">
        <w:trPr>
          <w:trHeight w:val="317"/>
          <w:jc w:val="center"/>
        </w:trPr>
        <w:tc>
          <w:tcPr>
            <w:tcW w:w="883" w:type="pct"/>
            <w:tcBorders>
              <w:top w:val="single" w:sz="4" w:space="0" w:color="auto"/>
              <w:left w:val="single" w:sz="4" w:space="0" w:color="auto"/>
              <w:bottom w:val="single" w:sz="4" w:space="0" w:color="auto"/>
              <w:right w:val="single" w:sz="4" w:space="0" w:color="auto"/>
            </w:tcBorders>
            <w:shd w:val="clear" w:color="auto" w:fill="auto"/>
          </w:tcPr>
          <w:p w14:paraId="25E2BFE3"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PORZ-ROZD</w:t>
            </w:r>
          </w:p>
        </w:tc>
        <w:tc>
          <w:tcPr>
            <w:tcW w:w="3235" w:type="pct"/>
            <w:tcBorders>
              <w:top w:val="single" w:sz="4" w:space="0" w:color="auto"/>
              <w:left w:val="single" w:sz="4" w:space="0" w:color="auto"/>
              <w:bottom w:val="single" w:sz="4" w:space="0" w:color="auto"/>
              <w:right w:val="single" w:sz="4" w:space="0" w:color="auto"/>
            </w:tcBorders>
            <w:shd w:val="clear" w:color="auto" w:fill="auto"/>
          </w:tcPr>
          <w:p w14:paraId="06E81F84"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Znoszenie i układanie pozostałości do rozdrabniania</w:t>
            </w:r>
          </w:p>
        </w:tc>
        <w:tc>
          <w:tcPr>
            <w:tcW w:w="882" w:type="pct"/>
            <w:vMerge/>
            <w:tcBorders>
              <w:left w:val="single" w:sz="4" w:space="0" w:color="auto"/>
              <w:right w:val="single" w:sz="4" w:space="0" w:color="auto"/>
            </w:tcBorders>
            <w:shd w:val="clear" w:color="auto" w:fill="auto"/>
          </w:tcPr>
          <w:p w14:paraId="120DB956"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r>
    </w:tbl>
    <w:p w14:paraId="29C0164C" w14:textId="77777777" w:rsidR="00B707D2" w:rsidRDefault="00B707D2" w:rsidP="00D42760">
      <w:pPr>
        <w:widowControl w:val="0"/>
        <w:spacing w:before="120" w:after="120"/>
        <w:jc w:val="both"/>
        <w:rPr>
          <w:rFonts w:asciiTheme="majorHAnsi" w:eastAsia="Calibri" w:hAnsiTheme="majorHAnsi" w:cs="Arial"/>
          <w:b/>
          <w:bCs/>
          <w:sz w:val="22"/>
          <w:szCs w:val="22"/>
        </w:rPr>
      </w:pPr>
    </w:p>
    <w:p w14:paraId="179426AE" w14:textId="77777777" w:rsidR="00D42760" w:rsidRPr="0066147B" w:rsidRDefault="00D42760" w:rsidP="00D42760">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299C95F6" w14:textId="77777777" w:rsidR="00D42760" w:rsidRPr="0066147B" w:rsidRDefault="00D42760" w:rsidP="00D42760">
      <w:pPr>
        <w:pStyle w:val="Akapitzlist"/>
        <w:numPr>
          <w:ilvl w:val="0"/>
          <w:numId w:val="22"/>
        </w:numPr>
        <w:autoSpaceDE w:val="0"/>
        <w:autoSpaceDN w:val="0"/>
        <w:adjustRightInd w:val="0"/>
        <w:spacing w:before="120" w:after="120"/>
        <w:jc w:val="both"/>
        <w:rPr>
          <w:rFonts w:asciiTheme="majorHAnsi" w:eastAsia="Calibri" w:hAnsiTheme="majorHAnsi" w:cs="Arial"/>
          <w:bCs/>
          <w:sz w:val="22"/>
          <w:szCs w:val="22"/>
        </w:rPr>
      </w:pPr>
      <w:proofErr w:type="gramStart"/>
      <w:r w:rsidRPr="0066147B">
        <w:rPr>
          <w:rFonts w:asciiTheme="majorHAnsi" w:eastAsia="Calibri" w:hAnsiTheme="majorHAnsi" w:cs="Arial"/>
          <w:bCs/>
          <w:sz w:val="22"/>
          <w:szCs w:val="22"/>
        </w:rPr>
        <w:t>oczyszczenie</w:t>
      </w:r>
      <w:proofErr w:type="gramEnd"/>
      <w:r w:rsidRPr="0066147B">
        <w:rPr>
          <w:rFonts w:asciiTheme="majorHAnsi" w:eastAsia="Calibri" w:hAnsiTheme="majorHAnsi" w:cs="Arial"/>
          <w:bCs/>
          <w:sz w:val="22"/>
          <w:szCs w:val="22"/>
        </w:rPr>
        <w:t xml:space="preserve"> powierzchni po cięciach rębnych z tzw. pozostałości drzewnych, tj. części po usuniętych drzewach (nie będących uprzednio warstwą podrostu i podszytu), które po należycie zrealizowanym pozyskaniu i zrywce nie znalazły się w zaewidencjonowanej miąższości surowca drzewnego w ramach użytkowania danego pododdziału,     </w:t>
      </w:r>
    </w:p>
    <w:p w14:paraId="7731D368" w14:textId="77777777" w:rsidR="00D42760" w:rsidRPr="0066147B" w:rsidRDefault="00D42760" w:rsidP="00D42760">
      <w:pPr>
        <w:pStyle w:val="Akapitzlist"/>
        <w:numPr>
          <w:ilvl w:val="0"/>
          <w:numId w:val="22"/>
        </w:numPr>
        <w:autoSpaceDE w:val="0"/>
        <w:autoSpaceDN w:val="0"/>
        <w:adjustRightInd w:val="0"/>
        <w:spacing w:before="120" w:after="120"/>
        <w:jc w:val="both"/>
        <w:rPr>
          <w:rFonts w:asciiTheme="majorHAnsi" w:eastAsia="Calibri" w:hAnsiTheme="majorHAnsi" w:cs="Arial"/>
          <w:bCs/>
          <w:sz w:val="22"/>
          <w:szCs w:val="22"/>
        </w:rPr>
      </w:pPr>
      <w:proofErr w:type="gramStart"/>
      <w:r w:rsidRPr="0066147B">
        <w:rPr>
          <w:rFonts w:asciiTheme="majorHAnsi" w:eastAsia="Calibri" w:hAnsiTheme="majorHAnsi" w:cs="Arial"/>
          <w:bCs/>
          <w:sz w:val="22"/>
          <w:szCs w:val="22"/>
        </w:rPr>
        <w:t>wynoszenie</w:t>
      </w:r>
      <w:proofErr w:type="gramEnd"/>
      <w:r w:rsidRPr="0066147B">
        <w:rPr>
          <w:rFonts w:asciiTheme="majorHAnsi" w:eastAsia="Calibri" w:hAnsiTheme="majorHAnsi" w:cs="Arial"/>
          <w:bCs/>
          <w:sz w:val="22"/>
          <w:szCs w:val="22"/>
        </w:rPr>
        <w:t xml:space="preserve"> </w:t>
      </w:r>
      <w:r w:rsidRPr="0066147B">
        <w:rPr>
          <w:rFonts w:asciiTheme="majorHAnsi" w:eastAsia="Calibri" w:hAnsiTheme="majorHAnsi" w:cs="Arial"/>
          <w:sz w:val="22"/>
          <w:szCs w:val="22"/>
          <w:lang w:eastAsia="en-US"/>
        </w:rPr>
        <w:t xml:space="preserve">na odległość </w:t>
      </w:r>
      <w:r w:rsidRPr="00EB1FDB">
        <w:rPr>
          <w:rFonts w:asciiTheme="majorHAnsi" w:eastAsia="Calibri" w:hAnsiTheme="majorHAnsi" w:cs="Arial"/>
          <w:sz w:val="22"/>
          <w:szCs w:val="22"/>
          <w:lang w:eastAsia="en-US"/>
        </w:rPr>
        <w:t xml:space="preserve">do 50 m </w:t>
      </w:r>
      <w:r w:rsidRPr="00EB1FDB">
        <w:rPr>
          <w:rFonts w:asciiTheme="majorHAnsi" w:eastAsia="Calibri" w:hAnsiTheme="majorHAnsi" w:cs="Arial"/>
          <w:bCs/>
          <w:sz w:val="22"/>
          <w:szCs w:val="22"/>
        </w:rPr>
        <w:t xml:space="preserve">i </w:t>
      </w:r>
      <w:r w:rsidRPr="0066147B">
        <w:rPr>
          <w:rFonts w:asciiTheme="majorHAnsi" w:eastAsia="Calibri" w:hAnsiTheme="majorHAnsi" w:cs="Arial"/>
          <w:bCs/>
          <w:sz w:val="22"/>
          <w:szCs w:val="22"/>
        </w:rPr>
        <w:t>układanie pozostałości w stosy niewymiarowe,</w:t>
      </w:r>
    </w:p>
    <w:p w14:paraId="4D884334" w14:textId="77777777" w:rsidR="00D42760" w:rsidRPr="0066147B" w:rsidRDefault="00D42760" w:rsidP="00D42760">
      <w:pPr>
        <w:pStyle w:val="Akapitzlist"/>
        <w:numPr>
          <w:ilvl w:val="0"/>
          <w:numId w:val="22"/>
        </w:numPr>
        <w:autoSpaceDE w:val="0"/>
        <w:autoSpaceDN w:val="0"/>
        <w:adjustRightInd w:val="0"/>
        <w:spacing w:before="120" w:after="120"/>
        <w:jc w:val="both"/>
        <w:rPr>
          <w:rFonts w:asciiTheme="majorHAnsi" w:eastAsia="Calibri" w:hAnsiTheme="majorHAnsi" w:cs="Arial"/>
          <w:bCs/>
          <w:sz w:val="22"/>
          <w:szCs w:val="22"/>
        </w:rPr>
      </w:pPr>
      <w:proofErr w:type="gramStart"/>
      <w:r w:rsidRPr="0066147B">
        <w:rPr>
          <w:rFonts w:asciiTheme="majorHAnsi" w:eastAsia="Calibri" w:hAnsiTheme="majorHAnsi" w:cs="Arial"/>
          <w:bCs/>
          <w:sz w:val="22"/>
          <w:szCs w:val="22"/>
        </w:rPr>
        <w:t>znoszenie</w:t>
      </w:r>
      <w:proofErr w:type="gramEnd"/>
      <w:r w:rsidRPr="0066147B">
        <w:rPr>
          <w:rFonts w:asciiTheme="majorHAnsi" w:eastAsia="Calibri" w:hAnsiTheme="majorHAnsi" w:cs="Arial"/>
          <w:bCs/>
          <w:sz w:val="22"/>
          <w:szCs w:val="22"/>
        </w:rPr>
        <w:t xml:space="preserve"> i układanie pozostałości do rozdrabniania,</w:t>
      </w:r>
    </w:p>
    <w:p w14:paraId="492418E8" w14:textId="77777777" w:rsidR="00B707D2" w:rsidRDefault="00B707D2" w:rsidP="00D42760">
      <w:pPr>
        <w:spacing w:before="120" w:after="120"/>
        <w:jc w:val="both"/>
        <w:rPr>
          <w:rFonts w:asciiTheme="majorHAnsi" w:eastAsia="Calibri" w:hAnsiTheme="majorHAnsi" w:cs="Arial"/>
          <w:b/>
          <w:bCs/>
          <w:sz w:val="22"/>
          <w:szCs w:val="22"/>
          <w:lang w:eastAsia="pl-PL"/>
        </w:rPr>
      </w:pPr>
    </w:p>
    <w:p w14:paraId="7F86F6A2" w14:textId="77777777" w:rsidR="00D42760" w:rsidRPr="0066147B" w:rsidRDefault="00D42760" w:rsidP="00D42760">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77B08F66"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Szczegółowa technologia i zakres zabiegu zostaną określone przed rozpoczęciem zabiegu w zleceniu.</w:t>
      </w:r>
    </w:p>
    <w:p w14:paraId="4B7A2148"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Sprzęt i narzędzia niezbędne do wykonania zabiegu zapewnia Wykonawca.</w:t>
      </w:r>
    </w:p>
    <w:p w14:paraId="08DC5812" w14:textId="77777777" w:rsidR="00B707D2" w:rsidRDefault="00B707D2" w:rsidP="00D42760">
      <w:pPr>
        <w:suppressAutoHyphens w:val="0"/>
        <w:spacing w:before="120" w:after="120"/>
        <w:rPr>
          <w:rFonts w:asciiTheme="majorHAnsi" w:eastAsia="Calibri" w:hAnsiTheme="majorHAnsi" w:cs="Arial"/>
          <w:b/>
          <w:bCs/>
          <w:sz w:val="22"/>
          <w:szCs w:val="22"/>
          <w:lang w:eastAsia="pl-PL"/>
        </w:rPr>
      </w:pPr>
    </w:p>
    <w:p w14:paraId="275BB048" w14:textId="77777777" w:rsidR="00D42760" w:rsidRPr="0066147B" w:rsidRDefault="00D42760" w:rsidP="00D42760">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bCs/>
          <w:sz w:val="22"/>
          <w:szCs w:val="22"/>
          <w:lang w:eastAsia="pl-PL"/>
        </w:rPr>
        <w:t>Procedura odbioru:</w:t>
      </w:r>
    </w:p>
    <w:p w14:paraId="03868DEE" w14:textId="77777777" w:rsidR="00D42760" w:rsidRPr="0066147B" w:rsidRDefault="00D42760" w:rsidP="00D42760">
      <w:pPr>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14:paraId="5BFF99C8" w14:textId="77777777" w:rsidR="00D42760" w:rsidRPr="0066147B" w:rsidRDefault="00D42760" w:rsidP="00D42760">
      <w:pPr>
        <w:pStyle w:val="Akapitzlist"/>
        <w:numPr>
          <w:ilvl w:val="0"/>
          <w:numId w:val="77"/>
        </w:numPr>
        <w:autoSpaceDE w:val="0"/>
        <w:spacing w:before="120" w:after="120"/>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ilość</w:t>
      </w:r>
      <w:proofErr w:type="gramEnd"/>
      <w:r w:rsidRPr="0066147B">
        <w:rPr>
          <w:rFonts w:asciiTheme="majorHAnsi" w:eastAsia="Calibri" w:hAnsiTheme="majorHAnsi" w:cs="Arial"/>
          <w:sz w:val="22"/>
          <w:szCs w:val="22"/>
          <w:lang w:eastAsia="en-US"/>
        </w:rPr>
        <w:t xml:space="preserve"> pozostałości drzewnych jest ściśle skorelowana z pozyskaną grubizną na danej powierzchni zrębowej;</w:t>
      </w:r>
    </w:p>
    <w:p w14:paraId="77BB81F1" w14:textId="77777777" w:rsidR="00D42760" w:rsidRPr="0066147B" w:rsidRDefault="00D42760" w:rsidP="00D42760">
      <w:pPr>
        <w:pStyle w:val="Akapitzlist"/>
        <w:numPr>
          <w:ilvl w:val="0"/>
          <w:numId w:val="77"/>
        </w:numPr>
        <w:autoSpaceDE w:val="0"/>
        <w:spacing w:before="120" w:after="120"/>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pozostałości</w:t>
      </w:r>
      <w:proofErr w:type="gramEnd"/>
      <w:r w:rsidRPr="0066147B">
        <w:rPr>
          <w:rFonts w:asciiTheme="majorHAnsi" w:eastAsia="Calibri" w:hAnsiTheme="majorHAnsi" w:cs="Arial"/>
          <w:sz w:val="22"/>
          <w:szCs w:val="22"/>
          <w:lang w:eastAsia="en-US"/>
        </w:rPr>
        <w:t xml:space="preserve"> pozrębowe to przede wszystkim drewno małowymiarowe oraz chrust;</w:t>
      </w:r>
    </w:p>
    <w:p w14:paraId="6F74F727" w14:textId="77777777" w:rsidR="00D42760" w:rsidRPr="0066147B" w:rsidRDefault="00D42760" w:rsidP="00D42760">
      <w:pPr>
        <w:pStyle w:val="Akapitzlist"/>
        <w:numPr>
          <w:ilvl w:val="0"/>
          <w:numId w:val="77"/>
        </w:numPr>
        <w:autoSpaceDE w:val="0"/>
        <w:spacing w:before="120" w:after="120"/>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na</w:t>
      </w:r>
      <w:proofErr w:type="gramEnd"/>
      <w:r w:rsidRPr="0066147B">
        <w:rPr>
          <w:rFonts w:asciiTheme="majorHAnsi" w:eastAsia="Calibri" w:hAnsiTheme="majorHAnsi" w:cs="Arial"/>
          <w:sz w:val="22"/>
          <w:szCs w:val="22"/>
          <w:lang w:eastAsia="en-US"/>
        </w:rPr>
        <w:t xml:space="preserve"> potrzeby rozliczeń zamawiającego z wykonawcą, udział pozostałości drzewnych, oparty na udziale drewna małowymiarowego (M) w stosunku do drewna wielkowymiarowego i średniowymiarowego (W+S), ustala się na 10%;</w:t>
      </w:r>
    </w:p>
    <w:p w14:paraId="753A9611" w14:textId="77777777" w:rsidR="00D42760" w:rsidRPr="0066147B" w:rsidRDefault="00D42760" w:rsidP="00D42760">
      <w:pPr>
        <w:pStyle w:val="Akapitzlist"/>
        <w:numPr>
          <w:ilvl w:val="0"/>
          <w:numId w:val="77"/>
        </w:numPr>
        <w:autoSpaceDE w:val="0"/>
        <w:spacing w:before="120" w:after="120"/>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dla</w:t>
      </w:r>
      <w:proofErr w:type="gramEnd"/>
      <w:r w:rsidRPr="0066147B">
        <w:rPr>
          <w:rFonts w:asciiTheme="majorHAnsi" w:eastAsia="Calibri" w:hAnsiTheme="majorHAnsi" w:cs="Arial"/>
          <w:sz w:val="22"/>
          <w:szCs w:val="22"/>
          <w:lang w:eastAsia="en-US"/>
        </w:rPr>
        <w:t xml:space="preserve"> celów określenia M3P na podstawie M3 stosuje się przelicznik zamienny M3 bez kory na M3P w korze równy 4.</w:t>
      </w:r>
    </w:p>
    <w:p w14:paraId="639BF09A" w14:textId="77777777" w:rsidR="00D42760" w:rsidRPr="0066147B" w:rsidRDefault="00D42760" w:rsidP="00D42760">
      <w:pPr>
        <w:pStyle w:val="Akapitzlist"/>
        <w:numPr>
          <w:ilvl w:val="0"/>
          <w:numId w:val="77"/>
        </w:numPr>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lastRenderedPageBreak/>
        <w:t xml:space="preserve">tak określoną masę M3P pozostałości drzewnych pomniejsza się o ilość M3P pozyskanej i sprzedanej drobnicy (z użytkowanego drzewostanu, za wyjątkiem pochodzącej z wyciętych podszytów i podrostów) i – jeśli wartość jest większa od zera - </w:t>
      </w:r>
      <w:proofErr w:type="gramStart"/>
      <w:r w:rsidRPr="0066147B">
        <w:rPr>
          <w:rFonts w:asciiTheme="majorHAnsi" w:eastAsia="Calibri" w:hAnsiTheme="majorHAnsi" w:cs="Arial"/>
          <w:sz w:val="22"/>
          <w:szCs w:val="22"/>
          <w:lang w:eastAsia="en-US"/>
        </w:rPr>
        <w:t>przyjmuje jako</w:t>
      </w:r>
      <w:proofErr w:type="gramEnd"/>
      <w:r w:rsidRPr="0066147B">
        <w:rPr>
          <w:rFonts w:asciiTheme="majorHAnsi" w:eastAsia="Calibri" w:hAnsiTheme="majorHAnsi" w:cs="Arial"/>
          <w:sz w:val="22"/>
          <w:szCs w:val="22"/>
          <w:lang w:eastAsia="en-US"/>
        </w:rPr>
        <w:t xml:space="preserve"> podstawę do rozliczeń.</w:t>
      </w:r>
    </w:p>
    <w:p w14:paraId="706A2978" w14:textId="77777777" w:rsidR="00D42760" w:rsidRPr="0066147B" w:rsidRDefault="00D42760" w:rsidP="00D42760">
      <w:pPr>
        <w:suppressAutoHyphens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33C5E585" w14:textId="77777777" w:rsidR="00D42760" w:rsidRPr="0066147B" w:rsidRDefault="00D42760" w:rsidP="00D42760">
      <w:pPr>
        <w:suppressAutoHyphens w:val="0"/>
        <w:autoSpaceDE w:val="0"/>
        <w:autoSpaceDN w:val="0"/>
        <w:adjustRightInd w:val="0"/>
        <w:spacing w:before="120" w:after="120"/>
        <w:jc w:val="both"/>
        <w:rPr>
          <w:rFonts w:asciiTheme="majorHAnsi" w:eastAsia="Calibri" w:hAnsiTheme="majorHAnsi" w:cs="Arial"/>
          <w:b/>
          <w:sz w:val="22"/>
          <w:szCs w:val="22"/>
          <w:lang w:eastAsia="en-US"/>
        </w:rPr>
      </w:pPr>
    </w:p>
    <w:p w14:paraId="4A02DBC9" w14:textId="77777777" w:rsidR="00D42760" w:rsidRPr="0066147B" w:rsidRDefault="00D42760" w:rsidP="00D42760">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66147B">
        <w:rPr>
          <w:rFonts w:asciiTheme="majorHAnsi" w:eastAsia="Calibri" w:hAnsiTheme="majorHAnsi" w:cs="Arial"/>
          <w:b/>
          <w:sz w:val="22"/>
          <w:szCs w:val="22"/>
          <w:lang w:eastAsia="en-US"/>
        </w:rPr>
        <w:t>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11B707B6" w14:textId="77777777" w:rsidTr="00025C1F">
        <w:trPr>
          <w:trHeight w:val="501"/>
          <w:jc w:val="center"/>
        </w:trPr>
        <w:tc>
          <w:tcPr>
            <w:tcW w:w="882" w:type="pct"/>
            <w:shd w:val="clear" w:color="auto" w:fill="auto"/>
          </w:tcPr>
          <w:p w14:paraId="6AB677E6" w14:textId="77777777" w:rsidR="00D42760" w:rsidRPr="0066147B" w:rsidRDefault="00D42760" w:rsidP="00025C1F">
            <w:pPr>
              <w:suppressAutoHyphens w:val="0"/>
              <w:autoSpaceDE w:val="0"/>
              <w:autoSpaceDN w:val="0"/>
              <w:adjustRightInd w:val="0"/>
              <w:spacing w:before="120" w:after="120"/>
              <w:rPr>
                <w:rFonts w:asciiTheme="majorHAnsi" w:eastAsia="Calibri" w:hAnsiTheme="majorHAnsi" w:cs="Arial"/>
                <w:b/>
                <w:i/>
                <w:sz w:val="22"/>
                <w:szCs w:val="22"/>
                <w:lang w:eastAsia="en-US"/>
              </w:rPr>
            </w:pPr>
            <w:r w:rsidRPr="0066147B">
              <w:rPr>
                <w:rFonts w:asciiTheme="majorHAnsi" w:eastAsia="Calibri" w:hAnsiTheme="majorHAnsi" w:cs="Arial"/>
                <w:b/>
                <w:i/>
                <w:sz w:val="22"/>
                <w:szCs w:val="22"/>
                <w:lang w:eastAsia="en-US"/>
              </w:rPr>
              <w:t>Kod czynności</w:t>
            </w:r>
          </w:p>
        </w:tc>
        <w:tc>
          <w:tcPr>
            <w:tcW w:w="3236" w:type="pct"/>
            <w:shd w:val="clear" w:color="auto" w:fill="auto"/>
          </w:tcPr>
          <w:p w14:paraId="75229023" w14:textId="77777777" w:rsidR="00D42760" w:rsidRPr="0066147B" w:rsidRDefault="00D42760" w:rsidP="00025C1F">
            <w:pPr>
              <w:suppressAutoHyphens w:val="0"/>
              <w:autoSpaceDE w:val="0"/>
              <w:autoSpaceDN w:val="0"/>
              <w:adjustRightInd w:val="0"/>
              <w:spacing w:before="120" w:after="120"/>
              <w:rPr>
                <w:rFonts w:asciiTheme="majorHAnsi" w:eastAsia="Calibri" w:hAnsiTheme="majorHAnsi" w:cs="Arial"/>
                <w:b/>
                <w:i/>
                <w:sz w:val="22"/>
                <w:szCs w:val="22"/>
                <w:lang w:eastAsia="en-US"/>
              </w:rPr>
            </w:pPr>
            <w:r w:rsidRPr="0066147B">
              <w:rPr>
                <w:rFonts w:asciiTheme="majorHAnsi" w:eastAsia="Calibri" w:hAnsiTheme="majorHAnsi" w:cs="Arial"/>
                <w:b/>
                <w:i/>
                <w:sz w:val="22"/>
                <w:szCs w:val="22"/>
                <w:lang w:eastAsia="en-US"/>
              </w:rPr>
              <w:t>Opis kodu czynności</w:t>
            </w:r>
          </w:p>
        </w:tc>
        <w:tc>
          <w:tcPr>
            <w:tcW w:w="882" w:type="pct"/>
            <w:shd w:val="clear" w:color="auto" w:fill="auto"/>
          </w:tcPr>
          <w:p w14:paraId="4A0089E6" w14:textId="77777777" w:rsidR="00D42760" w:rsidRPr="0066147B" w:rsidRDefault="00D42760" w:rsidP="00025C1F">
            <w:pPr>
              <w:suppressAutoHyphens w:val="0"/>
              <w:autoSpaceDE w:val="0"/>
              <w:autoSpaceDN w:val="0"/>
              <w:adjustRightInd w:val="0"/>
              <w:spacing w:before="120" w:after="120"/>
              <w:rPr>
                <w:rFonts w:asciiTheme="majorHAnsi" w:eastAsia="Calibri" w:hAnsiTheme="majorHAnsi" w:cs="Arial"/>
                <w:sz w:val="22"/>
                <w:szCs w:val="22"/>
                <w:lang w:eastAsia="en-US"/>
              </w:rPr>
            </w:pPr>
            <w:r w:rsidRPr="0066147B">
              <w:rPr>
                <w:rFonts w:asciiTheme="majorHAnsi" w:eastAsia="Calibri" w:hAnsiTheme="majorHAnsi" w:cs="Arial"/>
                <w:b/>
                <w:bCs/>
                <w:i/>
                <w:iCs/>
                <w:sz w:val="22"/>
                <w:szCs w:val="22"/>
                <w:lang w:eastAsia="en-US"/>
              </w:rPr>
              <w:t>Jednostka miary</w:t>
            </w:r>
          </w:p>
        </w:tc>
      </w:tr>
      <w:tr w:rsidR="00D42760" w:rsidRPr="0066147B" w14:paraId="24CB55D5" w14:textId="77777777" w:rsidTr="00025C1F">
        <w:trPr>
          <w:trHeight w:val="433"/>
          <w:jc w:val="center"/>
        </w:trPr>
        <w:tc>
          <w:tcPr>
            <w:tcW w:w="882" w:type="pct"/>
            <w:shd w:val="clear" w:color="auto" w:fill="auto"/>
          </w:tcPr>
          <w:p w14:paraId="35AF8BB6" w14:textId="77777777" w:rsidR="00D42760" w:rsidRPr="0066147B" w:rsidRDefault="00D42760" w:rsidP="00025C1F">
            <w:pPr>
              <w:suppressAutoHyphens w:val="0"/>
              <w:autoSpaceDE w:val="0"/>
              <w:autoSpaceDN w:val="0"/>
              <w:adjustRightInd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OPR-UC</w:t>
            </w:r>
          </w:p>
        </w:tc>
        <w:tc>
          <w:tcPr>
            <w:tcW w:w="3236" w:type="pct"/>
            <w:shd w:val="clear" w:color="auto" w:fill="auto"/>
          </w:tcPr>
          <w:p w14:paraId="2A8FA09B" w14:textId="77777777" w:rsidR="00D42760" w:rsidRPr="0066147B" w:rsidRDefault="00D42760" w:rsidP="00025C1F">
            <w:pPr>
              <w:suppressAutoHyphens w:val="0"/>
              <w:autoSpaceDE w:val="0"/>
              <w:autoSpaceDN w:val="0"/>
              <w:adjustRightInd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Opryskiwanie </w:t>
            </w:r>
            <w:proofErr w:type="gramStart"/>
            <w:r w:rsidRPr="0066147B">
              <w:rPr>
                <w:rFonts w:asciiTheme="majorHAnsi" w:eastAsia="Calibri" w:hAnsiTheme="majorHAnsi" w:cs="Arial"/>
                <w:sz w:val="22"/>
                <w:szCs w:val="22"/>
                <w:lang w:eastAsia="en-US"/>
              </w:rPr>
              <w:t>upraw -  opryskiwaczem</w:t>
            </w:r>
            <w:proofErr w:type="gramEnd"/>
            <w:r w:rsidRPr="0066147B">
              <w:rPr>
                <w:rFonts w:asciiTheme="majorHAnsi" w:eastAsia="Calibri" w:hAnsiTheme="majorHAnsi" w:cs="Arial"/>
                <w:sz w:val="22"/>
                <w:szCs w:val="22"/>
                <w:lang w:eastAsia="en-US"/>
              </w:rPr>
              <w:t xml:space="preserve"> ciągnikowym</w:t>
            </w:r>
          </w:p>
        </w:tc>
        <w:tc>
          <w:tcPr>
            <w:tcW w:w="882" w:type="pct"/>
            <w:shd w:val="clear" w:color="auto" w:fill="auto"/>
          </w:tcPr>
          <w:p w14:paraId="63112BD4" w14:textId="77777777" w:rsidR="00D42760" w:rsidRPr="0066147B" w:rsidRDefault="00D42760" w:rsidP="00025C1F">
            <w:pPr>
              <w:suppressAutoHyphens w:val="0"/>
              <w:autoSpaceDE w:val="0"/>
              <w:autoSpaceDN w:val="0"/>
              <w:adjustRightInd w:val="0"/>
              <w:spacing w:before="120" w:after="120"/>
              <w:jc w:val="center"/>
              <w:rPr>
                <w:rFonts w:asciiTheme="majorHAnsi" w:eastAsia="Calibri" w:hAnsiTheme="majorHAnsi" w:cs="Arial"/>
                <w:sz w:val="22"/>
                <w:szCs w:val="22"/>
                <w:lang w:eastAsia="en-US"/>
              </w:rPr>
            </w:pPr>
            <w:r w:rsidRPr="0066147B">
              <w:rPr>
                <w:rFonts w:asciiTheme="majorHAnsi" w:eastAsia="Calibri" w:hAnsiTheme="majorHAnsi" w:cs="Arial"/>
                <w:bCs/>
                <w:iCs/>
                <w:sz w:val="22"/>
                <w:szCs w:val="22"/>
                <w:lang w:eastAsia="pl-PL"/>
              </w:rPr>
              <w:t>HA</w:t>
            </w:r>
          </w:p>
        </w:tc>
      </w:tr>
      <w:tr w:rsidR="00D42760" w:rsidRPr="0066147B" w14:paraId="6A122191" w14:textId="77777777" w:rsidTr="00025C1F">
        <w:trPr>
          <w:trHeight w:val="297"/>
          <w:jc w:val="center"/>
        </w:trPr>
        <w:tc>
          <w:tcPr>
            <w:tcW w:w="882" w:type="pct"/>
            <w:shd w:val="clear" w:color="auto" w:fill="auto"/>
          </w:tcPr>
          <w:p w14:paraId="27A8A2D9" w14:textId="77777777" w:rsidR="00D42760" w:rsidRPr="0066147B" w:rsidRDefault="00D42760" w:rsidP="00025C1F">
            <w:pPr>
              <w:suppressAutoHyphens w:val="0"/>
              <w:autoSpaceDE w:val="0"/>
              <w:autoSpaceDN w:val="0"/>
              <w:adjustRightInd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OPR-PSPAL</w:t>
            </w:r>
          </w:p>
        </w:tc>
        <w:tc>
          <w:tcPr>
            <w:tcW w:w="3236" w:type="pct"/>
            <w:shd w:val="clear" w:color="auto" w:fill="auto"/>
          </w:tcPr>
          <w:p w14:paraId="0B7C29D7"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Opryski chemiczne opryskiwaczem plecakowym z napędem spalinowym (z pomocnikiem)</w:t>
            </w:r>
          </w:p>
        </w:tc>
        <w:tc>
          <w:tcPr>
            <w:tcW w:w="882" w:type="pct"/>
            <w:shd w:val="clear" w:color="auto" w:fill="auto"/>
          </w:tcPr>
          <w:p w14:paraId="355DC9C4" w14:textId="77777777" w:rsidR="00D42760" w:rsidRPr="0066147B" w:rsidRDefault="00D42760" w:rsidP="00025C1F">
            <w:pPr>
              <w:suppressAutoHyphens w:val="0"/>
              <w:autoSpaceDE w:val="0"/>
              <w:autoSpaceDN w:val="0"/>
              <w:adjustRightInd w:val="0"/>
              <w:spacing w:before="120" w:after="120"/>
              <w:jc w:val="center"/>
              <w:rPr>
                <w:rFonts w:asciiTheme="majorHAnsi" w:eastAsia="Calibri" w:hAnsiTheme="majorHAnsi" w:cs="Arial"/>
                <w:sz w:val="22"/>
                <w:szCs w:val="22"/>
                <w:lang w:eastAsia="en-US"/>
              </w:rPr>
            </w:pPr>
            <w:r w:rsidRPr="0066147B">
              <w:rPr>
                <w:rFonts w:asciiTheme="majorHAnsi" w:eastAsia="Calibri" w:hAnsiTheme="majorHAnsi" w:cs="Arial"/>
                <w:bCs/>
                <w:iCs/>
                <w:sz w:val="22"/>
                <w:szCs w:val="22"/>
                <w:lang w:eastAsia="pl-PL"/>
              </w:rPr>
              <w:t>HA</w:t>
            </w:r>
          </w:p>
        </w:tc>
      </w:tr>
    </w:tbl>
    <w:p w14:paraId="082B7193" w14:textId="77777777" w:rsidR="00B707D2" w:rsidRDefault="00B707D2" w:rsidP="00D42760">
      <w:pPr>
        <w:widowControl w:val="0"/>
        <w:suppressAutoHyphens w:val="0"/>
        <w:spacing w:before="120" w:after="120"/>
        <w:jc w:val="both"/>
        <w:rPr>
          <w:rFonts w:asciiTheme="majorHAnsi" w:eastAsia="Calibri" w:hAnsiTheme="majorHAnsi" w:cs="Arial"/>
          <w:b/>
          <w:bCs/>
          <w:sz w:val="22"/>
          <w:szCs w:val="22"/>
          <w:lang w:eastAsia="pl-PL"/>
        </w:rPr>
      </w:pPr>
    </w:p>
    <w:p w14:paraId="549EAED0" w14:textId="77777777" w:rsidR="00D42760" w:rsidRPr="0066147B" w:rsidRDefault="00D42760" w:rsidP="00D42760">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66A5340E" w14:textId="77777777" w:rsidR="00D42760" w:rsidRPr="0066147B" w:rsidRDefault="00D42760" w:rsidP="00D42760">
      <w:pPr>
        <w:pStyle w:val="Akapitzlist"/>
        <w:numPr>
          <w:ilvl w:val="0"/>
          <w:numId w:val="22"/>
        </w:numPr>
        <w:autoSpaceDE w:val="0"/>
        <w:autoSpaceDN w:val="0"/>
        <w:adjustRightInd w:val="0"/>
        <w:spacing w:before="120" w:after="120"/>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oprysk</w:t>
      </w:r>
      <w:proofErr w:type="gramEnd"/>
      <w:r w:rsidRPr="0066147B">
        <w:rPr>
          <w:rFonts w:asciiTheme="majorHAnsi" w:eastAsia="Calibri" w:hAnsiTheme="majorHAnsi" w:cs="Arial"/>
          <w:sz w:val="22"/>
          <w:szCs w:val="22"/>
          <w:lang w:eastAsia="en-US"/>
        </w:rPr>
        <w:t xml:space="preserve"> powierzchni środkiem chemicznym, opryskiwaczem plecakowym, lub opryskiwaczem ciągnikowym, </w:t>
      </w:r>
    </w:p>
    <w:p w14:paraId="6ACAFCC3" w14:textId="77777777" w:rsidR="00D42760" w:rsidRPr="0066147B" w:rsidRDefault="00D42760" w:rsidP="00D42760">
      <w:pPr>
        <w:pStyle w:val="Akapitzlist"/>
        <w:numPr>
          <w:ilvl w:val="0"/>
          <w:numId w:val="22"/>
        </w:numPr>
        <w:autoSpaceDE w:val="0"/>
        <w:autoSpaceDN w:val="0"/>
        <w:adjustRightInd w:val="0"/>
        <w:spacing w:before="120" w:after="120"/>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przygotowanie</w:t>
      </w:r>
      <w:proofErr w:type="gramEnd"/>
      <w:r w:rsidRPr="0066147B">
        <w:rPr>
          <w:rFonts w:asciiTheme="majorHAnsi" w:eastAsia="Calibri" w:hAnsiTheme="majorHAnsi" w:cs="Arial"/>
          <w:sz w:val="22"/>
          <w:szCs w:val="22"/>
          <w:lang w:eastAsia="en-US"/>
        </w:rPr>
        <w:t xml:space="preserve"> cieczy roboczej według wskazań na etykiecie środka chemicznego oraz wskazań zamawiającego, </w:t>
      </w:r>
    </w:p>
    <w:p w14:paraId="084FB277" w14:textId="77777777" w:rsidR="00D42760" w:rsidRPr="0066147B" w:rsidRDefault="00D42760" w:rsidP="00D42760">
      <w:pPr>
        <w:pStyle w:val="Akapitzlist"/>
        <w:numPr>
          <w:ilvl w:val="0"/>
          <w:numId w:val="22"/>
        </w:numPr>
        <w:autoSpaceDE w:val="0"/>
        <w:autoSpaceDN w:val="0"/>
        <w:adjustRightInd w:val="0"/>
        <w:spacing w:before="120" w:after="120"/>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dostarczeniem</w:t>
      </w:r>
      <w:proofErr w:type="gramEnd"/>
      <w:r w:rsidRPr="0066147B">
        <w:rPr>
          <w:rFonts w:asciiTheme="majorHAnsi" w:eastAsia="Calibri" w:hAnsiTheme="majorHAnsi" w:cs="Arial"/>
          <w:sz w:val="22"/>
          <w:szCs w:val="22"/>
          <w:lang w:eastAsia="en-US"/>
        </w:rPr>
        <w:t xml:space="preserve"> jej na powierzchnię poddawaną zabiegowi.</w:t>
      </w:r>
    </w:p>
    <w:p w14:paraId="05B0CF60" w14:textId="77777777" w:rsidR="00B707D2" w:rsidRDefault="00B707D2" w:rsidP="00D42760">
      <w:pPr>
        <w:spacing w:before="120" w:after="120"/>
        <w:jc w:val="both"/>
        <w:rPr>
          <w:rFonts w:asciiTheme="majorHAnsi" w:eastAsia="Calibri" w:hAnsiTheme="majorHAnsi" w:cs="Arial"/>
          <w:b/>
          <w:bCs/>
          <w:sz w:val="22"/>
          <w:szCs w:val="22"/>
          <w:lang w:eastAsia="pl-PL"/>
        </w:rPr>
      </w:pPr>
    </w:p>
    <w:p w14:paraId="747E28D0" w14:textId="77777777" w:rsidR="00D42760" w:rsidRPr="0066147B" w:rsidRDefault="00D42760" w:rsidP="00D42760">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26F0AC80"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Szczegółowa technologia i zakres zabiegu zostaną określone przed rozpoczęciem zabiegu w zleceniu.</w:t>
      </w:r>
    </w:p>
    <w:p w14:paraId="7A166491"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Sprzęt i narzędzia niezbędne do wykonania zabiegu zapewnia Wykonawca.</w:t>
      </w:r>
    </w:p>
    <w:p w14:paraId="481D061C" w14:textId="77777777" w:rsidR="00D42760" w:rsidRPr="0066147B" w:rsidRDefault="00D42760" w:rsidP="00D42760">
      <w:pPr>
        <w:autoSpaceDE w:val="0"/>
        <w:autoSpaceDN w:val="0"/>
        <w:adjustRightInd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Środek chemiczny i wodę zapewnia Zamawiający. </w:t>
      </w:r>
    </w:p>
    <w:p w14:paraId="1C804EB2" w14:textId="77777777" w:rsidR="00D42760" w:rsidRPr="0066147B" w:rsidRDefault="00D42760" w:rsidP="00D42760">
      <w:pPr>
        <w:autoSpaceDE w:val="0"/>
        <w:autoSpaceDN w:val="0"/>
        <w:adjustRightInd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Zamawiający wskazuje w zleceniu miejsce odbioru środka chemicznego, zwrotu opakowań po środku </w:t>
      </w:r>
      <w:proofErr w:type="gramStart"/>
      <w:r w:rsidRPr="0066147B">
        <w:rPr>
          <w:rFonts w:asciiTheme="majorHAnsi" w:eastAsia="Calibri" w:hAnsiTheme="majorHAnsi" w:cs="Arial"/>
          <w:sz w:val="22"/>
          <w:szCs w:val="22"/>
          <w:lang w:eastAsia="en-US"/>
        </w:rPr>
        <w:t>chemicznym  oraz</w:t>
      </w:r>
      <w:proofErr w:type="gramEnd"/>
      <w:r w:rsidRPr="0066147B">
        <w:rPr>
          <w:rFonts w:asciiTheme="majorHAnsi" w:eastAsia="Calibri" w:hAnsiTheme="majorHAnsi" w:cs="Arial"/>
          <w:sz w:val="22"/>
          <w:szCs w:val="22"/>
          <w:lang w:eastAsia="en-US"/>
        </w:rPr>
        <w:t xml:space="preserve"> punkt poboru wody.</w:t>
      </w:r>
    </w:p>
    <w:p w14:paraId="6B10477A" w14:textId="77777777" w:rsidR="00B707D2" w:rsidRDefault="00B707D2" w:rsidP="00D42760">
      <w:pPr>
        <w:suppressAutoHyphens w:val="0"/>
        <w:spacing w:before="120" w:after="120"/>
        <w:rPr>
          <w:rFonts w:asciiTheme="majorHAnsi" w:eastAsia="Calibri" w:hAnsiTheme="majorHAnsi" w:cs="Arial"/>
          <w:b/>
          <w:bCs/>
          <w:sz w:val="22"/>
          <w:szCs w:val="22"/>
          <w:lang w:eastAsia="pl-PL"/>
        </w:rPr>
      </w:pPr>
    </w:p>
    <w:p w14:paraId="0157B312" w14:textId="77777777" w:rsidR="00D42760" w:rsidRPr="0066147B" w:rsidRDefault="00D42760" w:rsidP="00D42760">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bCs/>
          <w:sz w:val="22"/>
          <w:szCs w:val="22"/>
          <w:lang w:eastAsia="pl-PL"/>
        </w:rPr>
        <w:t>Procedura odbioru:</w:t>
      </w:r>
    </w:p>
    <w:p w14:paraId="1C7D7A0E" w14:textId="77777777" w:rsidR="00D42760" w:rsidRPr="0066147B" w:rsidRDefault="00D42760" w:rsidP="00D42760">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i dokonanie pomiaru powierzchni wykonanego zabiegu (np. przy pomocy: dalmierza, taśmy mierniczej, GPS, itp</w:t>
      </w:r>
      <w:proofErr w:type="gramStart"/>
      <w:r w:rsidRPr="0066147B">
        <w:rPr>
          <w:rFonts w:asciiTheme="majorHAnsi" w:eastAsia="Calibri" w:hAnsiTheme="majorHAnsi" w:cs="Arial"/>
          <w:sz w:val="22"/>
          <w:szCs w:val="22"/>
          <w:lang w:eastAsia="en-US"/>
        </w:rPr>
        <w:t>.). Zlecona</w:t>
      </w:r>
      <w:proofErr w:type="gramEnd"/>
      <w:r w:rsidRPr="0066147B">
        <w:rPr>
          <w:rFonts w:asciiTheme="majorHAnsi" w:eastAsia="Calibri" w:hAnsiTheme="majorHAnsi" w:cs="Arial"/>
          <w:sz w:val="22"/>
          <w:szCs w:val="22"/>
          <w:lang w:eastAsia="en-US"/>
        </w:rPr>
        <w:t xml:space="preserve"> powierzchnia powinna być pomniejszona o istniejące w wydzieleniu takie elementy jak: drogi, kępy drzewostanu nie objęte zabiegiem, bagna itp.</w:t>
      </w:r>
    </w:p>
    <w:p w14:paraId="37005F11" w14:textId="6A92F699" w:rsidR="00D42760" w:rsidRDefault="00D42760" w:rsidP="00B707D2">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230B3F59" w14:textId="77777777" w:rsidR="00B707D2" w:rsidRPr="00B707D2" w:rsidRDefault="00B707D2" w:rsidP="00B707D2">
      <w:pPr>
        <w:suppressAutoHyphens w:val="0"/>
        <w:autoSpaceDE w:val="0"/>
        <w:spacing w:before="120" w:after="120"/>
        <w:jc w:val="both"/>
        <w:rPr>
          <w:rFonts w:asciiTheme="majorHAnsi" w:eastAsia="Calibri" w:hAnsiTheme="majorHAnsi" w:cs="Arial"/>
          <w:bCs/>
          <w:i/>
          <w:sz w:val="22"/>
          <w:szCs w:val="22"/>
          <w:lang w:eastAsia="en-US"/>
        </w:rPr>
      </w:pPr>
    </w:p>
    <w:p w14:paraId="244BED07" w14:textId="3B733A8D" w:rsidR="00D42760" w:rsidRPr="0066147B" w:rsidRDefault="00DD451E" w:rsidP="00D42760">
      <w:pPr>
        <w:suppressAutoHyphens w:val="0"/>
        <w:spacing w:before="120" w:after="120"/>
        <w:rPr>
          <w:rFonts w:asciiTheme="majorHAnsi" w:eastAsia="Calibri" w:hAnsiTheme="majorHAnsi" w:cs="Arial"/>
          <w:b/>
          <w:bCs/>
          <w:sz w:val="22"/>
          <w:szCs w:val="22"/>
          <w:lang w:eastAsia="en-US"/>
        </w:rPr>
      </w:pPr>
      <w:r>
        <w:rPr>
          <w:rFonts w:asciiTheme="majorHAnsi" w:eastAsia="Calibri" w:hAnsiTheme="majorHAnsi" w:cs="Arial"/>
          <w:b/>
          <w:bCs/>
          <w:sz w:val="22"/>
          <w:szCs w:val="22"/>
          <w:lang w:eastAsia="en-US"/>
        </w:rPr>
        <w:t>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73D1514E" w14:textId="77777777" w:rsidTr="00025C1F">
        <w:trPr>
          <w:trHeight w:val="499"/>
          <w:jc w:val="center"/>
        </w:trPr>
        <w:tc>
          <w:tcPr>
            <w:tcW w:w="882" w:type="pct"/>
            <w:shd w:val="clear" w:color="auto" w:fill="auto"/>
          </w:tcPr>
          <w:p w14:paraId="0FD0D93F"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shd w:val="clear" w:color="auto" w:fill="auto"/>
          </w:tcPr>
          <w:p w14:paraId="5A2B0619"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shd w:val="clear" w:color="auto" w:fill="auto"/>
          </w:tcPr>
          <w:p w14:paraId="3F95E079"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D42760" w:rsidRPr="0066147B" w14:paraId="2646605F" w14:textId="77777777" w:rsidTr="00025C1F">
        <w:trPr>
          <w:trHeight w:val="363"/>
          <w:jc w:val="center"/>
        </w:trPr>
        <w:tc>
          <w:tcPr>
            <w:tcW w:w="882" w:type="pct"/>
            <w:shd w:val="clear" w:color="auto" w:fill="auto"/>
          </w:tcPr>
          <w:p w14:paraId="402904E3"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SPY-2-50</w:t>
            </w:r>
          </w:p>
        </w:tc>
        <w:tc>
          <w:tcPr>
            <w:tcW w:w="3236" w:type="pct"/>
            <w:shd w:val="clear" w:color="auto" w:fill="auto"/>
          </w:tcPr>
          <w:p w14:paraId="00AD5382"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Spychanie karp i innych drzew na odległość do 50m przy ilości pniaków do 200 </w:t>
            </w:r>
            <w:proofErr w:type="spellStart"/>
            <w:r w:rsidRPr="0066147B">
              <w:rPr>
                <w:rFonts w:asciiTheme="majorHAnsi" w:eastAsia="Calibri" w:hAnsiTheme="majorHAnsi" w:cs="Arial"/>
                <w:bCs/>
                <w:iCs/>
                <w:sz w:val="22"/>
                <w:szCs w:val="22"/>
                <w:lang w:eastAsia="pl-PL"/>
              </w:rPr>
              <w:t>szt</w:t>
            </w:r>
            <w:proofErr w:type="spellEnd"/>
            <w:r w:rsidRPr="0066147B">
              <w:rPr>
                <w:rFonts w:asciiTheme="majorHAnsi" w:eastAsia="Calibri" w:hAnsiTheme="majorHAnsi" w:cs="Arial"/>
                <w:bCs/>
                <w:iCs/>
                <w:sz w:val="22"/>
                <w:szCs w:val="22"/>
                <w:lang w:eastAsia="pl-PL"/>
              </w:rPr>
              <w:t>/ha</w:t>
            </w:r>
          </w:p>
        </w:tc>
        <w:tc>
          <w:tcPr>
            <w:tcW w:w="882" w:type="pct"/>
            <w:shd w:val="clear" w:color="auto" w:fill="auto"/>
          </w:tcPr>
          <w:p w14:paraId="146949F1"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HA</w:t>
            </w:r>
          </w:p>
        </w:tc>
      </w:tr>
      <w:tr w:rsidR="00D42760" w:rsidRPr="0066147B" w14:paraId="65B7DB43" w14:textId="77777777" w:rsidTr="00025C1F">
        <w:trPr>
          <w:trHeight w:val="363"/>
          <w:jc w:val="center"/>
        </w:trPr>
        <w:tc>
          <w:tcPr>
            <w:tcW w:w="882" w:type="pct"/>
            <w:shd w:val="clear" w:color="auto" w:fill="auto"/>
          </w:tcPr>
          <w:p w14:paraId="74EBD5DE"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lastRenderedPageBreak/>
              <w:t>SPY-4-50</w:t>
            </w:r>
          </w:p>
        </w:tc>
        <w:tc>
          <w:tcPr>
            <w:tcW w:w="3236" w:type="pct"/>
            <w:shd w:val="clear" w:color="auto" w:fill="auto"/>
          </w:tcPr>
          <w:p w14:paraId="1678946F"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Spychanie karp i innych drzew na odległość do 50m przy ilości pniaków od 201 do 400 </w:t>
            </w:r>
            <w:proofErr w:type="spellStart"/>
            <w:r w:rsidRPr="0066147B">
              <w:rPr>
                <w:rFonts w:asciiTheme="majorHAnsi" w:eastAsia="Calibri" w:hAnsiTheme="majorHAnsi" w:cs="Arial"/>
                <w:bCs/>
                <w:iCs/>
                <w:sz w:val="22"/>
                <w:szCs w:val="22"/>
                <w:lang w:eastAsia="pl-PL"/>
              </w:rPr>
              <w:t>szt</w:t>
            </w:r>
            <w:proofErr w:type="spellEnd"/>
            <w:r w:rsidRPr="0066147B">
              <w:rPr>
                <w:rFonts w:asciiTheme="majorHAnsi" w:eastAsia="Calibri" w:hAnsiTheme="majorHAnsi" w:cs="Arial"/>
                <w:bCs/>
                <w:iCs/>
                <w:sz w:val="22"/>
                <w:szCs w:val="22"/>
                <w:lang w:eastAsia="pl-PL"/>
              </w:rPr>
              <w:t>/ha</w:t>
            </w:r>
          </w:p>
        </w:tc>
        <w:tc>
          <w:tcPr>
            <w:tcW w:w="882" w:type="pct"/>
            <w:shd w:val="clear" w:color="auto" w:fill="auto"/>
          </w:tcPr>
          <w:p w14:paraId="2AE31C0D"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6ADF3AFB" w14:textId="77777777" w:rsidTr="00025C1F">
        <w:trPr>
          <w:trHeight w:val="363"/>
          <w:jc w:val="center"/>
        </w:trPr>
        <w:tc>
          <w:tcPr>
            <w:tcW w:w="882" w:type="pct"/>
            <w:shd w:val="clear" w:color="auto" w:fill="auto"/>
          </w:tcPr>
          <w:p w14:paraId="5963908D"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SPY&gt;4-50</w:t>
            </w:r>
          </w:p>
        </w:tc>
        <w:tc>
          <w:tcPr>
            <w:tcW w:w="3236" w:type="pct"/>
            <w:shd w:val="clear" w:color="auto" w:fill="auto"/>
          </w:tcPr>
          <w:p w14:paraId="5BAD4AB0"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Spychanie karp i innych drzew na odległość do 50m przy ilości pniaków powyżej 400 </w:t>
            </w:r>
            <w:proofErr w:type="spellStart"/>
            <w:r w:rsidRPr="0066147B">
              <w:rPr>
                <w:rFonts w:asciiTheme="majorHAnsi" w:eastAsia="Calibri" w:hAnsiTheme="majorHAnsi" w:cs="Arial"/>
                <w:bCs/>
                <w:iCs/>
                <w:sz w:val="22"/>
                <w:szCs w:val="22"/>
                <w:lang w:eastAsia="pl-PL"/>
              </w:rPr>
              <w:t>szt</w:t>
            </w:r>
            <w:proofErr w:type="spellEnd"/>
            <w:r w:rsidRPr="0066147B">
              <w:rPr>
                <w:rFonts w:asciiTheme="majorHAnsi" w:eastAsia="Calibri" w:hAnsiTheme="majorHAnsi" w:cs="Arial"/>
                <w:bCs/>
                <w:iCs/>
                <w:sz w:val="22"/>
                <w:szCs w:val="22"/>
                <w:lang w:eastAsia="pl-PL"/>
              </w:rPr>
              <w:t>/ha</w:t>
            </w:r>
          </w:p>
        </w:tc>
        <w:tc>
          <w:tcPr>
            <w:tcW w:w="882" w:type="pct"/>
            <w:shd w:val="clear" w:color="auto" w:fill="auto"/>
          </w:tcPr>
          <w:p w14:paraId="22171722"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32EB0614" w14:textId="77777777" w:rsidTr="00025C1F">
        <w:trPr>
          <w:trHeight w:val="363"/>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10E6A1E7"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SPY-2-100</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7ADDD1FD"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Spychanie karp i innych drzew na odległość do 100m przy ilości pniaków do 200 </w:t>
            </w:r>
            <w:proofErr w:type="spellStart"/>
            <w:r w:rsidRPr="0066147B">
              <w:rPr>
                <w:rFonts w:asciiTheme="majorHAnsi" w:eastAsia="Calibri" w:hAnsiTheme="majorHAnsi" w:cs="Arial"/>
                <w:bCs/>
                <w:iCs/>
                <w:sz w:val="22"/>
                <w:szCs w:val="22"/>
                <w:lang w:eastAsia="pl-PL"/>
              </w:rPr>
              <w:t>szt</w:t>
            </w:r>
            <w:proofErr w:type="spellEnd"/>
            <w:r w:rsidRPr="0066147B">
              <w:rPr>
                <w:rFonts w:asciiTheme="majorHAnsi" w:eastAsia="Calibri" w:hAnsiTheme="majorHAnsi" w:cs="Arial"/>
                <w:bCs/>
                <w:iCs/>
                <w:sz w:val="22"/>
                <w:szCs w:val="22"/>
                <w:lang w:eastAsia="pl-PL"/>
              </w:rPr>
              <w:t>/ha</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ACDC428"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3ACFD622" w14:textId="77777777" w:rsidTr="00025C1F">
        <w:trPr>
          <w:trHeight w:val="363"/>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7D54F50B"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SPY-4-100</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3F49A7A6"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Spychanie karp i innych drzew na odległość do 100m przy ilości pniaków od 201 do 400 </w:t>
            </w:r>
            <w:proofErr w:type="spellStart"/>
            <w:r w:rsidRPr="0066147B">
              <w:rPr>
                <w:rFonts w:asciiTheme="majorHAnsi" w:eastAsia="Calibri" w:hAnsiTheme="majorHAnsi" w:cs="Arial"/>
                <w:bCs/>
                <w:iCs/>
                <w:sz w:val="22"/>
                <w:szCs w:val="22"/>
                <w:lang w:eastAsia="pl-PL"/>
              </w:rPr>
              <w:t>szt</w:t>
            </w:r>
            <w:proofErr w:type="spellEnd"/>
            <w:r w:rsidRPr="0066147B">
              <w:rPr>
                <w:rFonts w:asciiTheme="majorHAnsi" w:eastAsia="Calibri" w:hAnsiTheme="majorHAnsi" w:cs="Arial"/>
                <w:bCs/>
                <w:iCs/>
                <w:sz w:val="22"/>
                <w:szCs w:val="22"/>
                <w:lang w:eastAsia="pl-PL"/>
              </w:rPr>
              <w:t>/ha</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7B16080"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5E3F900F" w14:textId="77777777" w:rsidTr="00025C1F">
        <w:trPr>
          <w:trHeight w:val="363"/>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5256A2B4"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SPY&gt;4-100</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60ACB0C0"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Spychanie karp i innych drzew na odległość do 100m przy ilości pniaków powyżej 400 </w:t>
            </w:r>
            <w:proofErr w:type="spellStart"/>
            <w:r w:rsidRPr="0066147B">
              <w:rPr>
                <w:rFonts w:asciiTheme="majorHAnsi" w:eastAsia="Calibri" w:hAnsiTheme="majorHAnsi" w:cs="Arial"/>
                <w:bCs/>
                <w:iCs/>
                <w:sz w:val="22"/>
                <w:szCs w:val="22"/>
                <w:lang w:eastAsia="pl-PL"/>
              </w:rPr>
              <w:t>szt</w:t>
            </w:r>
            <w:proofErr w:type="spellEnd"/>
            <w:r w:rsidRPr="0066147B">
              <w:rPr>
                <w:rFonts w:asciiTheme="majorHAnsi" w:eastAsia="Calibri" w:hAnsiTheme="majorHAnsi" w:cs="Arial"/>
                <w:bCs/>
                <w:iCs/>
                <w:sz w:val="22"/>
                <w:szCs w:val="22"/>
                <w:lang w:eastAsia="pl-PL"/>
              </w:rPr>
              <w:t>/ha</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C059C07"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bl>
    <w:p w14:paraId="1DA2884B" w14:textId="77777777" w:rsidR="00E312D4" w:rsidRPr="0066147B" w:rsidRDefault="00E312D4" w:rsidP="00D42760">
      <w:pPr>
        <w:widowControl w:val="0"/>
        <w:suppressAutoHyphens w:val="0"/>
        <w:spacing w:before="120" w:after="120"/>
        <w:jc w:val="both"/>
        <w:rPr>
          <w:rFonts w:asciiTheme="majorHAnsi" w:eastAsia="Calibri" w:hAnsiTheme="majorHAnsi" w:cs="Arial"/>
          <w:b/>
          <w:bCs/>
          <w:sz w:val="22"/>
          <w:szCs w:val="22"/>
          <w:lang w:eastAsia="pl-PL"/>
        </w:rPr>
      </w:pPr>
    </w:p>
    <w:p w14:paraId="57EF3937" w14:textId="77777777" w:rsidR="00D42760" w:rsidRPr="0066147B" w:rsidRDefault="00D42760" w:rsidP="00D42760">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0F72DB49" w14:textId="77777777" w:rsidR="00D42760" w:rsidRPr="0066147B" w:rsidRDefault="00D42760" w:rsidP="00D42760">
      <w:pPr>
        <w:pStyle w:val="Akapitzlist"/>
        <w:numPr>
          <w:ilvl w:val="0"/>
          <w:numId w:val="22"/>
        </w:numPr>
        <w:autoSpaceDE w:val="0"/>
        <w:autoSpaceDN w:val="0"/>
        <w:adjustRightInd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spychanie</w:t>
      </w:r>
      <w:proofErr w:type="gramEnd"/>
      <w:r w:rsidRPr="0066147B">
        <w:rPr>
          <w:rFonts w:asciiTheme="majorHAnsi" w:eastAsia="Calibri" w:hAnsiTheme="majorHAnsi" w:cs="Arial"/>
          <w:sz w:val="22"/>
          <w:szCs w:val="22"/>
        </w:rPr>
        <w:t xml:space="preserve"> karp i innych drzew w stosy lub wały na odległość wskazaną w zleceniu przy pomocy ciągnika dużej mocy,</w:t>
      </w:r>
    </w:p>
    <w:p w14:paraId="018A052A" w14:textId="77777777" w:rsidR="00B707D2" w:rsidRDefault="00B707D2" w:rsidP="00D42760">
      <w:pPr>
        <w:spacing w:before="120" w:after="120"/>
        <w:jc w:val="both"/>
        <w:rPr>
          <w:rFonts w:asciiTheme="majorHAnsi" w:eastAsia="Calibri" w:hAnsiTheme="majorHAnsi" w:cs="Arial"/>
          <w:b/>
          <w:bCs/>
          <w:sz w:val="22"/>
          <w:szCs w:val="22"/>
          <w:lang w:eastAsia="pl-PL"/>
        </w:rPr>
      </w:pPr>
    </w:p>
    <w:p w14:paraId="44532D00" w14:textId="77777777" w:rsidR="00D42760" w:rsidRPr="0066147B" w:rsidRDefault="00D42760" w:rsidP="00D42760">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45F23CA8"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Szczegółowa technologia i zakres zabiegu zostaną określone przed rozpoczęciem zabiegu w zleceniu.</w:t>
      </w:r>
    </w:p>
    <w:p w14:paraId="790DC2D5"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Sprzęt i narzędzia niezbędne do wykonania zabiegu zapewnia Wykonawca.</w:t>
      </w:r>
    </w:p>
    <w:p w14:paraId="1B496CC6" w14:textId="77777777" w:rsidR="00EB1FDB" w:rsidRDefault="00EB1FDB" w:rsidP="00D42760">
      <w:pPr>
        <w:suppressAutoHyphens w:val="0"/>
        <w:spacing w:before="120" w:after="120"/>
        <w:rPr>
          <w:rFonts w:asciiTheme="majorHAnsi" w:eastAsia="Calibri" w:hAnsiTheme="majorHAnsi" w:cs="Arial"/>
          <w:b/>
          <w:bCs/>
          <w:sz w:val="22"/>
          <w:szCs w:val="22"/>
          <w:lang w:eastAsia="pl-PL"/>
        </w:rPr>
      </w:pPr>
    </w:p>
    <w:p w14:paraId="1FF8625D" w14:textId="77777777" w:rsidR="00D42760" w:rsidRPr="0066147B" w:rsidRDefault="00D42760" w:rsidP="00D42760">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bCs/>
          <w:sz w:val="22"/>
          <w:szCs w:val="22"/>
          <w:lang w:eastAsia="pl-PL"/>
        </w:rPr>
        <w:t>Procedura odbioru:</w:t>
      </w:r>
    </w:p>
    <w:p w14:paraId="16E23C5D" w14:textId="77777777" w:rsidR="00D42760" w:rsidRPr="0066147B" w:rsidRDefault="00D42760" w:rsidP="00D42760">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i dokonanie pomiaru powierzchni wykonanego zabiegu (np. przy pomocy: dalmierza, taśmy mierniczej, GPS, itp</w:t>
      </w:r>
      <w:proofErr w:type="gramStart"/>
      <w:r w:rsidRPr="0066147B">
        <w:rPr>
          <w:rFonts w:asciiTheme="majorHAnsi" w:eastAsia="Calibri" w:hAnsiTheme="majorHAnsi" w:cs="Arial"/>
          <w:sz w:val="22"/>
          <w:szCs w:val="22"/>
          <w:lang w:eastAsia="en-US"/>
        </w:rPr>
        <w:t>.). Zlecona</w:t>
      </w:r>
      <w:proofErr w:type="gramEnd"/>
      <w:r w:rsidRPr="0066147B">
        <w:rPr>
          <w:rFonts w:asciiTheme="majorHAnsi" w:eastAsia="Calibri" w:hAnsiTheme="majorHAnsi" w:cs="Arial"/>
          <w:sz w:val="22"/>
          <w:szCs w:val="22"/>
          <w:lang w:eastAsia="en-US"/>
        </w:rPr>
        <w:t xml:space="preserve"> powierzchnia powinna być pomniejszona o istniejące w wydzieleniu takie elementy jak: drogi, kępy drzewostanu nie objęte zabiegiem, bagna, itp.</w:t>
      </w:r>
    </w:p>
    <w:p w14:paraId="0B9988F1" w14:textId="26F4C8D8" w:rsidR="00456F3D" w:rsidRDefault="00D42760" w:rsidP="00B707D2">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17C9BCDF" w14:textId="77777777" w:rsidR="00B707D2" w:rsidRPr="0066147B" w:rsidRDefault="00B707D2" w:rsidP="00B707D2">
      <w:pPr>
        <w:suppressAutoHyphens w:val="0"/>
        <w:autoSpaceDE w:val="0"/>
        <w:spacing w:before="120" w:after="120"/>
        <w:jc w:val="both"/>
        <w:rPr>
          <w:rFonts w:asciiTheme="majorHAnsi" w:eastAsia="Calibri" w:hAnsiTheme="majorHAnsi" w:cs="Arial"/>
          <w:bCs/>
          <w:i/>
          <w:sz w:val="22"/>
          <w:szCs w:val="22"/>
          <w:lang w:eastAsia="en-US"/>
        </w:rPr>
      </w:pPr>
    </w:p>
    <w:p w14:paraId="11AEA7D0" w14:textId="1C274850" w:rsidR="00D42760" w:rsidRPr="0066147B" w:rsidRDefault="00D42760" w:rsidP="00D42760">
      <w:pPr>
        <w:suppressAutoHyphens w:val="0"/>
        <w:spacing w:before="120" w:after="120"/>
        <w:jc w:val="center"/>
        <w:rPr>
          <w:rFonts w:asciiTheme="majorHAnsi" w:eastAsia="Calibri" w:hAnsiTheme="majorHAnsi"/>
          <w:b/>
          <w:sz w:val="22"/>
          <w:szCs w:val="22"/>
          <w:lang w:eastAsia="en-US"/>
        </w:rPr>
      </w:pPr>
      <w:r w:rsidRPr="0066147B">
        <w:rPr>
          <w:rFonts w:asciiTheme="majorHAnsi" w:eastAsia="Calibri" w:hAnsiTheme="majorHAnsi"/>
          <w:b/>
          <w:sz w:val="22"/>
          <w:szCs w:val="22"/>
          <w:lang w:eastAsia="en-US"/>
        </w:rPr>
        <w:t>I.2 Ręczne przygotowanie gleby</w:t>
      </w:r>
    </w:p>
    <w:p w14:paraId="315F710B" w14:textId="77777777" w:rsidR="00B707D2" w:rsidRDefault="00B707D2" w:rsidP="00D42760">
      <w:pPr>
        <w:suppressAutoHyphens w:val="0"/>
        <w:spacing w:before="120" w:after="120"/>
        <w:rPr>
          <w:rFonts w:asciiTheme="majorHAnsi" w:eastAsia="Calibri" w:hAnsiTheme="majorHAnsi"/>
          <w:b/>
          <w:sz w:val="22"/>
          <w:szCs w:val="22"/>
          <w:lang w:eastAsia="en-US"/>
        </w:rPr>
      </w:pPr>
    </w:p>
    <w:p w14:paraId="7468999F" w14:textId="77777777" w:rsidR="00D42760" w:rsidRPr="0066147B" w:rsidRDefault="00D42760" w:rsidP="00D42760">
      <w:pPr>
        <w:suppressAutoHyphens w:val="0"/>
        <w:spacing w:before="120" w:after="120"/>
        <w:rPr>
          <w:rFonts w:asciiTheme="majorHAnsi" w:eastAsia="Calibri" w:hAnsiTheme="majorHAnsi"/>
          <w:b/>
          <w:sz w:val="22"/>
          <w:szCs w:val="22"/>
          <w:lang w:eastAsia="en-US"/>
        </w:rPr>
      </w:pPr>
      <w:r w:rsidRPr="0066147B">
        <w:rPr>
          <w:rFonts w:asciiTheme="majorHAnsi" w:eastAsia="Calibri" w:hAnsiTheme="majorHAnsi"/>
          <w:b/>
          <w:sz w:val="22"/>
          <w:szCs w:val="22"/>
          <w:lang w:eastAsia="en-US"/>
        </w:rPr>
        <w:t>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2EB5B744" w14:textId="77777777" w:rsidTr="00025C1F">
        <w:trPr>
          <w:trHeight w:val="499"/>
          <w:jc w:val="center"/>
        </w:trPr>
        <w:tc>
          <w:tcPr>
            <w:tcW w:w="882" w:type="pct"/>
            <w:shd w:val="clear" w:color="auto" w:fill="auto"/>
          </w:tcPr>
          <w:p w14:paraId="6BDA5867" w14:textId="77777777" w:rsidR="00D42760" w:rsidRPr="0066147B" w:rsidRDefault="00D42760" w:rsidP="00025C1F">
            <w:pPr>
              <w:suppressAutoHyphens w:val="0"/>
              <w:spacing w:before="120" w:after="120"/>
              <w:rPr>
                <w:rFonts w:asciiTheme="majorHAnsi" w:eastAsia="Calibri" w:hAnsiTheme="majorHAnsi"/>
                <w:b/>
                <w:i/>
                <w:sz w:val="22"/>
                <w:szCs w:val="22"/>
                <w:lang w:eastAsia="en-US"/>
              </w:rPr>
            </w:pPr>
            <w:r w:rsidRPr="0066147B">
              <w:rPr>
                <w:rFonts w:asciiTheme="majorHAnsi" w:eastAsia="Calibri" w:hAnsiTheme="majorHAnsi"/>
                <w:b/>
                <w:i/>
                <w:sz w:val="22"/>
                <w:szCs w:val="22"/>
                <w:lang w:eastAsia="en-US"/>
              </w:rPr>
              <w:t>Kod czynności</w:t>
            </w:r>
          </w:p>
        </w:tc>
        <w:tc>
          <w:tcPr>
            <w:tcW w:w="3236" w:type="pct"/>
            <w:shd w:val="clear" w:color="auto" w:fill="auto"/>
          </w:tcPr>
          <w:p w14:paraId="327E5A22" w14:textId="77777777" w:rsidR="00D42760" w:rsidRPr="0066147B" w:rsidRDefault="00D42760" w:rsidP="00025C1F">
            <w:pPr>
              <w:suppressAutoHyphens w:val="0"/>
              <w:spacing w:before="120" w:after="120"/>
              <w:rPr>
                <w:rFonts w:asciiTheme="majorHAnsi" w:eastAsia="Calibri" w:hAnsiTheme="majorHAnsi"/>
                <w:b/>
                <w:i/>
                <w:sz w:val="22"/>
                <w:szCs w:val="22"/>
                <w:lang w:eastAsia="en-US"/>
              </w:rPr>
            </w:pPr>
            <w:r w:rsidRPr="0066147B">
              <w:rPr>
                <w:rFonts w:asciiTheme="majorHAnsi" w:eastAsia="Calibri" w:hAnsiTheme="majorHAnsi"/>
                <w:b/>
                <w:i/>
                <w:sz w:val="22"/>
                <w:szCs w:val="22"/>
                <w:lang w:eastAsia="en-US"/>
              </w:rPr>
              <w:t>Opis kodu czynności</w:t>
            </w:r>
          </w:p>
        </w:tc>
        <w:tc>
          <w:tcPr>
            <w:tcW w:w="882" w:type="pct"/>
            <w:shd w:val="clear" w:color="auto" w:fill="auto"/>
          </w:tcPr>
          <w:p w14:paraId="3454A7CA" w14:textId="77777777" w:rsidR="00D42760" w:rsidRPr="0066147B" w:rsidRDefault="00D42760" w:rsidP="00025C1F">
            <w:pPr>
              <w:suppressAutoHyphens w:val="0"/>
              <w:spacing w:before="120" w:after="120"/>
              <w:rPr>
                <w:rFonts w:asciiTheme="majorHAnsi" w:eastAsia="Calibri" w:hAnsiTheme="majorHAnsi"/>
                <w:b/>
                <w:i/>
                <w:sz w:val="22"/>
                <w:szCs w:val="22"/>
                <w:lang w:eastAsia="en-US"/>
              </w:rPr>
            </w:pPr>
            <w:r w:rsidRPr="0066147B">
              <w:rPr>
                <w:rFonts w:asciiTheme="majorHAnsi" w:eastAsia="Calibri" w:hAnsiTheme="majorHAnsi"/>
                <w:b/>
                <w:i/>
                <w:sz w:val="22"/>
                <w:szCs w:val="22"/>
                <w:lang w:eastAsia="en-US"/>
              </w:rPr>
              <w:t xml:space="preserve">Jednostka miary </w:t>
            </w:r>
          </w:p>
        </w:tc>
      </w:tr>
      <w:tr w:rsidR="00D42760" w:rsidRPr="0066147B" w14:paraId="15C67DE1" w14:textId="77777777" w:rsidTr="00025C1F">
        <w:trPr>
          <w:trHeight w:val="363"/>
          <w:jc w:val="center"/>
        </w:trPr>
        <w:tc>
          <w:tcPr>
            <w:tcW w:w="882" w:type="pct"/>
            <w:shd w:val="clear" w:color="auto" w:fill="auto"/>
          </w:tcPr>
          <w:p w14:paraId="0C447F1A" w14:textId="77777777" w:rsidR="00D42760" w:rsidRPr="0066147B" w:rsidRDefault="00D42760" w:rsidP="00025C1F">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sz w:val="22"/>
                <w:szCs w:val="22"/>
                <w:lang w:eastAsia="en-US"/>
              </w:rPr>
              <w:t>WYK-PASR</w:t>
            </w:r>
          </w:p>
        </w:tc>
        <w:tc>
          <w:tcPr>
            <w:tcW w:w="3236" w:type="pct"/>
            <w:shd w:val="clear" w:color="auto" w:fill="auto"/>
          </w:tcPr>
          <w:p w14:paraId="3ACCC24A" w14:textId="77777777" w:rsidR="00D42760" w:rsidRPr="0066147B" w:rsidRDefault="00D42760" w:rsidP="00025C1F">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sz w:val="22"/>
                <w:szCs w:val="22"/>
                <w:lang w:eastAsia="en-US"/>
              </w:rPr>
              <w:t>Zdarcie pokrywy pasami</w:t>
            </w:r>
          </w:p>
        </w:tc>
        <w:tc>
          <w:tcPr>
            <w:tcW w:w="882" w:type="pct"/>
            <w:shd w:val="clear" w:color="auto" w:fill="auto"/>
          </w:tcPr>
          <w:p w14:paraId="5C46736A" w14:textId="77777777" w:rsidR="00D42760" w:rsidRPr="0066147B" w:rsidRDefault="00D42760" w:rsidP="00025C1F">
            <w:pPr>
              <w:suppressAutoHyphens w:val="0"/>
              <w:spacing w:before="120" w:after="120"/>
              <w:jc w:val="center"/>
              <w:rPr>
                <w:rFonts w:asciiTheme="majorHAnsi" w:eastAsia="Calibri" w:hAnsiTheme="majorHAnsi"/>
                <w:sz w:val="22"/>
                <w:szCs w:val="22"/>
                <w:lang w:eastAsia="en-US"/>
              </w:rPr>
            </w:pPr>
            <w:r w:rsidRPr="0066147B">
              <w:rPr>
                <w:rFonts w:asciiTheme="majorHAnsi" w:eastAsia="Calibri" w:hAnsiTheme="majorHAnsi"/>
                <w:sz w:val="22"/>
                <w:szCs w:val="22"/>
                <w:lang w:eastAsia="en-US"/>
              </w:rPr>
              <w:t>KMTR</w:t>
            </w:r>
          </w:p>
        </w:tc>
      </w:tr>
    </w:tbl>
    <w:p w14:paraId="358093C4" w14:textId="77777777" w:rsidR="00B707D2" w:rsidRDefault="00B707D2" w:rsidP="00D42760">
      <w:pPr>
        <w:widowControl w:val="0"/>
        <w:suppressAutoHyphens w:val="0"/>
        <w:spacing w:before="120" w:after="120"/>
        <w:jc w:val="both"/>
        <w:rPr>
          <w:rFonts w:asciiTheme="majorHAnsi" w:eastAsia="Calibri" w:hAnsiTheme="majorHAnsi" w:cs="Arial"/>
          <w:b/>
          <w:bCs/>
          <w:sz w:val="22"/>
          <w:szCs w:val="22"/>
          <w:lang w:eastAsia="pl-PL"/>
        </w:rPr>
      </w:pPr>
    </w:p>
    <w:p w14:paraId="7AD7E871" w14:textId="77777777" w:rsidR="00D42760" w:rsidRPr="0066147B" w:rsidRDefault="00D42760" w:rsidP="00D42760">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47FD30BC" w14:textId="77777777" w:rsidR="00D42760" w:rsidRPr="0066147B" w:rsidRDefault="00D42760" w:rsidP="00D42760">
      <w:pPr>
        <w:pStyle w:val="Akapitzlist"/>
        <w:numPr>
          <w:ilvl w:val="0"/>
          <w:numId w:val="24"/>
        </w:numPr>
        <w:spacing w:before="120" w:after="120"/>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ręczne zdarcie pokrywy gleby pasami (szerokość 40 </w:t>
      </w:r>
      <w:proofErr w:type="gramStart"/>
      <w:r w:rsidRPr="0066147B">
        <w:rPr>
          <w:rFonts w:asciiTheme="majorHAnsi" w:eastAsia="Calibri" w:hAnsiTheme="majorHAnsi"/>
          <w:sz w:val="22"/>
          <w:szCs w:val="22"/>
          <w:lang w:eastAsia="en-US"/>
        </w:rPr>
        <w:t>cm),  przy</w:t>
      </w:r>
      <w:proofErr w:type="gramEnd"/>
      <w:r w:rsidRPr="0066147B">
        <w:rPr>
          <w:rFonts w:asciiTheme="majorHAnsi" w:eastAsia="Calibri" w:hAnsiTheme="majorHAnsi"/>
          <w:sz w:val="22"/>
          <w:szCs w:val="22"/>
          <w:lang w:eastAsia="en-US"/>
        </w:rPr>
        <w:t xml:space="preserve"> pomocy motyki lub szpadla, </w:t>
      </w:r>
    </w:p>
    <w:p w14:paraId="57437589" w14:textId="77777777" w:rsidR="00D42760" w:rsidRPr="0066147B" w:rsidRDefault="00D42760" w:rsidP="00D42760">
      <w:pPr>
        <w:pStyle w:val="Akapitzlist"/>
        <w:numPr>
          <w:ilvl w:val="0"/>
          <w:numId w:val="24"/>
        </w:numPr>
        <w:spacing w:before="120" w:after="120"/>
        <w:rPr>
          <w:rFonts w:asciiTheme="majorHAnsi" w:eastAsia="Calibri" w:hAnsiTheme="majorHAnsi"/>
          <w:sz w:val="22"/>
          <w:szCs w:val="22"/>
          <w:lang w:eastAsia="en-US"/>
        </w:rPr>
      </w:pPr>
      <w:proofErr w:type="gramStart"/>
      <w:r w:rsidRPr="0066147B">
        <w:rPr>
          <w:rFonts w:asciiTheme="majorHAnsi" w:eastAsia="Calibri" w:hAnsiTheme="majorHAnsi"/>
          <w:sz w:val="22"/>
          <w:szCs w:val="22"/>
          <w:lang w:eastAsia="en-US"/>
        </w:rPr>
        <w:t>ręczne</w:t>
      </w:r>
      <w:proofErr w:type="gramEnd"/>
      <w:r w:rsidRPr="0066147B">
        <w:rPr>
          <w:rFonts w:asciiTheme="majorHAnsi" w:eastAsia="Calibri" w:hAnsiTheme="majorHAnsi"/>
          <w:sz w:val="22"/>
          <w:szCs w:val="22"/>
          <w:lang w:eastAsia="en-US"/>
        </w:rPr>
        <w:t xml:space="preserve"> usunięcie chwastów i wytrząśnięcie próchnicy ze zdartej pokrywy. </w:t>
      </w:r>
    </w:p>
    <w:p w14:paraId="20B1A374" w14:textId="77777777" w:rsidR="00B707D2" w:rsidRDefault="00B707D2" w:rsidP="00D42760">
      <w:pPr>
        <w:spacing w:before="120" w:after="120"/>
        <w:jc w:val="both"/>
        <w:rPr>
          <w:rFonts w:asciiTheme="majorHAnsi" w:eastAsia="Calibri" w:hAnsiTheme="majorHAnsi" w:cs="Arial"/>
          <w:b/>
          <w:bCs/>
          <w:sz w:val="22"/>
          <w:szCs w:val="22"/>
          <w:lang w:eastAsia="pl-PL"/>
        </w:rPr>
      </w:pPr>
    </w:p>
    <w:p w14:paraId="5200EF6C" w14:textId="77777777" w:rsidR="00D42760" w:rsidRPr="0066147B" w:rsidRDefault="00D42760" w:rsidP="00D42760">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lastRenderedPageBreak/>
        <w:t>Uwagi:</w:t>
      </w:r>
    </w:p>
    <w:p w14:paraId="08EDD63C" w14:textId="3CD94585" w:rsidR="00D42760" w:rsidRPr="0066147B" w:rsidRDefault="00D42760" w:rsidP="00D42760">
      <w:pPr>
        <w:autoSpaceDE w:val="0"/>
        <w:autoSpaceDN w:val="0"/>
        <w:adjustRightInd w:val="0"/>
        <w:spacing w:before="120" w:after="120"/>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Dla pasów odległość pomiędzy środkami powinna wynosić </w:t>
      </w:r>
      <w:r w:rsidR="001E5E75">
        <w:rPr>
          <w:rFonts w:asciiTheme="majorHAnsi" w:eastAsia="Calibri" w:hAnsiTheme="majorHAnsi" w:cs="Arial"/>
          <w:sz w:val="22"/>
          <w:szCs w:val="22"/>
          <w:lang w:eastAsia="en-US"/>
        </w:rPr>
        <w:t xml:space="preserve">1,5 </w:t>
      </w:r>
      <w:r w:rsidRPr="0066147B">
        <w:rPr>
          <w:rFonts w:asciiTheme="majorHAnsi" w:eastAsia="Calibri" w:hAnsiTheme="majorHAnsi"/>
          <w:sz w:val="22"/>
          <w:szCs w:val="22"/>
          <w:lang w:eastAsia="en-US"/>
        </w:rPr>
        <w:t>m (+/- 10%).</w:t>
      </w:r>
    </w:p>
    <w:p w14:paraId="274060AA"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Szczegółowa technologia i zakres zabiegu zostaną określone przed rozpoczęciem zabiegu w zleceniu.</w:t>
      </w:r>
    </w:p>
    <w:p w14:paraId="6BC91B51"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Sprzęt i narzędzia niezbędne do wykonania zabiegu zapewnia Wykonawca.</w:t>
      </w:r>
    </w:p>
    <w:p w14:paraId="5D2D9678" w14:textId="77777777" w:rsidR="00B707D2" w:rsidRDefault="00B707D2" w:rsidP="00D42760">
      <w:pPr>
        <w:suppressAutoHyphens w:val="0"/>
        <w:spacing w:before="120" w:after="120"/>
        <w:rPr>
          <w:rFonts w:asciiTheme="majorHAnsi" w:eastAsia="Calibri" w:hAnsiTheme="majorHAnsi" w:cs="Arial"/>
          <w:b/>
          <w:bCs/>
          <w:sz w:val="22"/>
          <w:szCs w:val="22"/>
          <w:lang w:eastAsia="pl-PL"/>
        </w:rPr>
      </w:pPr>
    </w:p>
    <w:p w14:paraId="1D29F028" w14:textId="77777777" w:rsidR="00D42760" w:rsidRPr="0066147B" w:rsidRDefault="00D42760" w:rsidP="00D42760">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bCs/>
          <w:sz w:val="22"/>
          <w:szCs w:val="22"/>
          <w:lang w:eastAsia="pl-PL"/>
        </w:rPr>
        <w:t>Procedura odbioru:</w:t>
      </w:r>
    </w:p>
    <w:p w14:paraId="6CEF0093" w14:textId="42EECD66" w:rsidR="00D42760" w:rsidRPr="0066147B" w:rsidRDefault="00D42760" w:rsidP="00D42760">
      <w:pPr>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w:t>
      </w:r>
      <w:r w:rsidRPr="00EB1FDB">
        <w:rPr>
          <w:rFonts w:asciiTheme="majorHAnsi" w:eastAsia="Calibri" w:hAnsiTheme="majorHAnsi" w:cs="Arial"/>
          <w:sz w:val="22"/>
          <w:szCs w:val="22"/>
          <w:lang w:eastAsia="en-US"/>
        </w:rPr>
        <w:t xml:space="preserve">mierniczej, GPS, itp.). Przyjmuje się, że na 1 HA, gdzie </w:t>
      </w:r>
      <w:r w:rsidRPr="00EB1FDB">
        <w:rPr>
          <w:rFonts w:asciiTheme="majorHAnsi" w:eastAsia="Calibri" w:hAnsiTheme="majorHAnsi" w:cs="Verdana"/>
          <w:bCs/>
          <w:sz w:val="22"/>
          <w:szCs w:val="22"/>
          <w:lang w:eastAsia="en-US"/>
        </w:rPr>
        <w:t>o</w:t>
      </w:r>
      <w:r w:rsidRPr="00EB1FDB">
        <w:rPr>
          <w:rFonts w:asciiTheme="majorHAnsi" w:eastAsia="Calibri" w:hAnsiTheme="majorHAnsi" w:cs="Verdana"/>
          <w:sz w:val="22"/>
          <w:szCs w:val="22"/>
          <w:lang w:eastAsia="en-US"/>
        </w:rPr>
        <w:t xml:space="preserve">dległość pomiędzy pasami wynosi ok. </w:t>
      </w:r>
      <w:r w:rsidR="001E5E75">
        <w:rPr>
          <w:rFonts w:asciiTheme="majorHAnsi" w:eastAsia="Calibri" w:hAnsiTheme="majorHAnsi" w:cs="Arial"/>
          <w:sz w:val="22"/>
          <w:szCs w:val="22"/>
          <w:lang w:eastAsia="en-US"/>
        </w:rPr>
        <w:t xml:space="preserve">1,5 </w:t>
      </w:r>
      <w:r w:rsidRPr="00EB1FDB">
        <w:rPr>
          <w:rFonts w:asciiTheme="majorHAnsi" w:eastAsia="Calibri" w:hAnsiTheme="majorHAnsi" w:cs="Verdana"/>
          <w:sz w:val="22"/>
          <w:szCs w:val="22"/>
          <w:lang w:eastAsia="en-US"/>
        </w:rPr>
        <w:t xml:space="preserve">m (+/-10 %) </w:t>
      </w:r>
      <w:proofErr w:type="gramStart"/>
      <w:r w:rsidRPr="00EB1FDB">
        <w:rPr>
          <w:rFonts w:asciiTheme="majorHAnsi" w:eastAsia="Calibri" w:hAnsiTheme="majorHAnsi" w:cs="Verdana"/>
          <w:sz w:val="22"/>
          <w:szCs w:val="22"/>
          <w:lang w:eastAsia="en-US"/>
        </w:rPr>
        <w:t xml:space="preserve">jest  6 </w:t>
      </w:r>
      <w:r w:rsidR="001E5E75">
        <w:rPr>
          <w:rFonts w:asciiTheme="majorHAnsi" w:eastAsia="Calibri" w:hAnsiTheme="majorHAnsi" w:cs="Verdana"/>
          <w:sz w:val="22"/>
          <w:szCs w:val="22"/>
          <w:lang w:eastAsia="en-US"/>
        </w:rPr>
        <w:t>667</w:t>
      </w:r>
      <w:r w:rsidRPr="00EB1FDB">
        <w:rPr>
          <w:rFonts w:asciiTheme="majorHAnsi" w:eastAsia="Calibri" w:hAnsiTheme="majorHAnsi" w:cs="Verdana"/>
          <w:sz w:val="22"/>
          <w:szCs w:val="22"/>
          <w:lang w:eastAsia="en-US"/>
        </w:rPr>
        <w:t xml:space="preserve"> m</w:t>
      </w:r>
      <w:proofErr w:type="gramEnd"/>
      <w:r w:rsidRPr="00EB1FDB">
        <w:rPr>
          <w:rFonts w:asciiTheme="majorHAnsi" w:eastAsia="Calibri" w:hAnsiTheme="majorHAnsi" w:cs="Verdana"/>
          <w:sz w:val="22"/>
          <w:szCs w:val="22"/>
          <w:lang w:eastAsia="en-US"/>
        </w:rPr>
        <w:t xml:space="preserve"> (metrów) pasów. Pomiar odległości pomiędzy pasami zostanie dokonany minimum w </w:t>
      </w:r>
      <w:r w:rsidR="002C528C" w:rsidRPr="00EB1FDB">
        <w:rPr>
          <w:rFonts w:asciiTheme="majorHAnsi" w:eastAsia="Calibri" w:hAnsiTheme="majorHAnsi" w:cs="Verdana"/>
          <w:sz w:val="22"/>
          <w:szCs w:val="22"/>
          <w:lang w:eastAsia="en-US"/>
        </w:rPr>
        <w:t>4</w:t>
      </w:r>
      <w:r w:rsidRPr="00EB1FDB">
        <w:rPr>
          <w:rFonts w:asciiTheme="majorHAnsi" w:eastAsia="Calibri" w:hAnsiTheme="majorHAnsi" w:cs="Verdana"/>
          <w:sz w:val="22"/>
          <w:szCs w:val="22"/>
          <w:lang w:eastAsia="en-US"/>
        </w:rPr>
        <w:t xml:space="preserve"> (reprezentatywnych) miejscach na każdy zlecony do przygotowania hektar, poprzez określenie średniej odległości pomiędzy 11. </w:t>
      </w:r>
      <w:proofErr w:type="gramStart"/>
      <w:r w:rsidRPr="00EB1FDB">
        <w:rPr>
          <w:rFonts w:asciiTheme="majorHAnsi" w:eastAsia="Calibri" w:hAnsiTheme="majorHAnsi" w:cs="Verdana"/>
          <w:sz w:val="22"/>
          <w:szCs w:val="22"/>
          <w:lang w:eastAsia="en-US"/>
        </w:rPr>
        <w:t>sąsiadującymi</w:t>
      </w:r>
      <w:proofErr w:type="gramEnd"/>
      <w:r w:rsidRPr="00EB1FDB">
        <w:rPr>
          <w:rFonts w:asciiTheme="majorHAnsi" w:eastAsia="Calibri" w:hAnsiTheme="majorHAnsi" w:cs="Verdana"/>
          <w:sz w:val="22"/>
          <w:szCs w:val="22"/>
          <w:lang w:eastAsia="en-US"/>
        </w:rPr>
        <w:t xml:space="preserve"> ze sobą pasami. Średnia odległość między pasami w danej próbie to 1/10 mierzonej prostopadle do przebiegu pasów odległości między osiami pasów 1. </w:t>
      </w:r>
      <w:proofErr w:type="gramStart"/>
      <w:r w:rsidRPr="00EB1FDB">
        <w:rPr>
          <w:rFonts w:asciiTheme="majorHAnsi" w:eastAsia="Calibri" w:hAnsiTheme="majorHAnsi" w:cs="Verdana"/>
          <w:sz w:val="22"/>
          <w:szCs w:val="22"/>
          <w:lang w:eastAsia="en-US"/>
        </w:rPr>
        <w:t>i</w:t>
      </w:r>
      <w:proofErr w:type="gramEnd"/>
      <w:r w:rsidRPr="00EB1FDB">
        <w:rPr>
          <w:rFonts w:asciiTheme="majorHAnsi" w:eastAsia="Calibri" w:hAnsiTheme="majorHAnsi" w:cs="Verdana"/>
          <w:sz w:val="22"/>
          <w:szCs w:val="22"/>
          <w:lang w:eastAsia="en-US"/>
        </w:rPr>
        <w:t xml:space="preserve"> 11. Odległością porównywaną z zakładaną jest średnia z wszystkich prób (np. z 12 prób wykonanych na 4 HA powierzchni). </w:t>
      </w:r>
    </w:p>
    <w:p w14:paraId="27F603A3" w14:textId="77777777" w:rsidR="00D42760" w:rsidRPr="0066147B" w:rsidRDefault="00D42760" w:rsidP="00D42760">
      <w:pPr>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23F63DFD" w14:textId="77777777" w:rsidR="00D42760" w:rsidRPr="0066147B" w:rsidRDefault="00D42760" w:rsidP="00D42760">
      <w:pPr>
        <w:suppressAutoHyphens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 (rozliczenie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38F269FD" w14:textId="77777777" w:rsidR="00B707D2" w:rsidRDefault="00B707D2" w:rsidP="00D42760">
      <w:pPr>
        <w:suppressAutoHyphens w:val="0"/>
        <w:spacing w:before="120" w:after="120"/>
        <w:ind w:left="573" w:hanging="573"/>
        <w:jc w:val="both"/>
        <w:rPr>
          <w:rFonts w:asciiTheme="majorHAnsi" w:eastAsia="Calibri" w:hAnsiTheme="majorHAnsi" w:cs="Arial"/>
          <w:b/>
          <w:sz w:val="22"/>
          <w:szCs w:val="22"/>
          <w:lang w:eastAsia="en-US"/>
        </w:rPr>
      </w:pPr>
    </w:p>
    <w:p w14:paraId="0A6DB2AA" w14:textId="77777777" w:rsidR="00D42760" w:rsidRPr="0066147B" w:rsidRDefault="00D42760" w:rsidP="00D42760">
      <w:pPr>
        <w:suppressAutoHyphens w:val="0"/>
        <w:spacing w:before="120" w:after="120"/>
        <w:ind w:left="573" w:hanging="573"/>
        <w:jc w:val="both"/>
        <w:rPr>
          <w:rFonts w:asciiTheme="majorHAnsi" w:eastAsia="Calibri" w:hAnsiTheme="majorHAnsi" w:cs="Arial"/>
          <w:b/>
          <w:sz w:val="22"/>
          <w:szCs w:val="22"/>
          <w:lang w:eastAsia="en-US"/>
        </w:rPr>
      </w:pPr>
      <w:r w:rsidRPr="0066147B">
        <w:rPr>
          <w:rFonts w:asciiTheme="majorHAnsi" w:eastAsia="Calibri" w:hAnsiTheme="majorHAnsi" w:cs="Arial"/>
          <w:b/>
          <w:sz w:val="22"/>
          <w:szCs w:val="22"/>
          <w:lang w:eastAsia="en-US"/>
        </w:rPr>
        <w:t>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19E25582" w14:textId="77777777" w:rsidTr="00025C1F">
        <w:trPr>
          <w:trHeight w:val="499"/>
          <w:jc w:val="center"/>
        </w:trPr>
        <w:tc>
          <w:tcPr>
            <w:tcW w:w="882" w:type="pct"/>
            <w:shd w:val="clear" w:color="auto" w:fill="auto"/>
          </w:tcPr>
          <w:p w14:paraId="2D6BEB17"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shd w:val="clear" w:color="auto" w:fill="auto"/>
          </w:tcPr>
          <w:p w14:paraId="2026A833"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shd w:val="clear" w:color="auto" w:fill="auto"/>
          </w:tcPr>
          <w:p w14:paraId="060F7403"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D42760" w:rsidRPr="0066147B" w14:paraId="486E59F3" w14:textId="77777777" w:rsidTr="00025C1F">
        <w:trPr>
          <w:trHeight w:val="363"/>
          <w:jc w:val="center"/>
        </w:trPr>
        <w:tc>
          <w:tcPr>
            <w:tcW w:w="882" w:type="pct"/>
            <w:shd w:val="clear" w:color="auto" w:fill="auto"/>
          </w:tcPr>
          <w:p w14:paraId="1AF71B78"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WYK-TAL40</w:t>
            </w:r>
          </w:p>
        </w:tc>
        <w:tc>
          <w:tcPr>
            <w:tcW w:w="3236" w:type="pct"/>
            <w:shd w:val="clear" w:color="auto" w:fill="auto"/>
          </w:tcPr>
          <w:p w14:paraId="14E589C3"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Zdarcie pokrywy na talerzach 40 cm x 40 cm</w:t>
            </w:r>
          </w:p>
        </w:tc>
        <w:tc>
          <w:tcPr>
            <w:tcW w:w="882" w:type="pct"/>
            <w:shd w:val="clear" w:color="auto" w:fill="auto"/>
          </w:tcPr>
          <w:p w14:paraId="44E2B609"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r w:rsidR="00D42760" w:rsidRPr="0066147B" w14:paraId="04AA101A" w14:textId="77777777" w:rsidTr="00025C1F">
        <w:trPr>
          <w:trHeight w:val="363"/>
          <w:jc w:val="center"/>
        </w:trPr>
        <w:tc>
          <w:tcPr>
            <w:tcW w:w="882" w:type="pct"/>
            <w:shd w:val="clear" w:color="auto" w:fill="auto"/>
          </w:tcPr>
          <w:p w14:paraId="4C7DA195"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WYK-TAL60</w:t>
            </w:r>
          </w:p>
        </w:tc>
        <w:tc>
          <w:tcPr>
            <w:tcW w:w="3236" w:type="pct"/>
            <w:shd w:val="clear" w:color="auto" w:fill="auto"/>
          </w:tcPr>
          <w:p w14:paraId="0AACB6F6"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Zdarcie pokrywy na talerzach 60 cm x 60 cm</w:t>
            </w:r>
          </w:p>
        </w:tc>
        <w:tc>
          <w:tcPr>
            <w:tcW w:w="882" w:type="pct"/>
            <w:shd w:val="clear" w:color="auto" w:fill="auto"/>
          </w:tcPr>
          <w:p w14:paraId="1EF3A913"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r w:rsidR="00D42760" w:rsidRPr="0066147B" w14:paraId="6169532D" w14:textId="77777777" w:rsidTr="00025C1F">
        <w:trPr>
          <w:trHeight w:val="311"/>
          <w:jc w:val="center"/>
        </w:trPr>
        <w:tc>
          <w:tcPr>
            <w:tcW w:w="882" w:type="pct"/>
            <w:shd w:val="clear" w:color="auto" w:fill="auto"/>
          </w:tcPr>
          <w:p w14:paraId="0B3872E4"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WYK-PL12</w:t>
            </w:r>
          </w:p>
        </w:tc>
        <w:tc>
          <w:tcPr>
            <w:tcW w:w="3236" w:type="pct"/>
            <w:shd w:val="clear" w:color="auto" w:fill="auto"/>
          </w:tcPr>
          <w:p w14:paraId="0F9C4636"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Zdarcie pokrywy na placówkach o średnicy 1,2 m</w:t>
            </w:r>
          </w:p>
        </w:tc>
        <w:tc>
          <w:tcPr>
            <w:tcW w:w="882" w:type="pct"/>
            <w:shd w:val="clear" w:color="auto" w:fill="auto"/>
          </w:tcPr>
          <w:p w14:paraId="793E2DA0"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r w:rsidR="00D42760" w:rsidRPr="0066147B" w14:paraId="7262C3BD" w14:textId="77777777" w:rsidTr="00025C1F">
        <w:trPr>
          <w:trHeight w:val="605"/>
          <w:jc w:val="center"/>
        </w:trPr>
        <w:tc>
          <w:tcPr>
            <w:tcW w:w="882" w:type="pct"/>
            <w:shd w:val="clear" w:color="auto" w:fill="auto"/>
          </w:tcPr>
          <w:p w14:paraId="20A8CF86"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WYK-TALOK</w:t>
            </w:r>
          </w:p>
        </w:tc>
        <w:tc>
          <w:tcPr>
            <w:tcW w:w="3236" w:type="pct"/>
            <w:shd w:val="clear" w:color="auto" w:fill="auto"/>
          </w:tcPr>
          <w:p w14:paraId="072E09EC"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Zdarcie pokrywy na talerzach pod okapem drzewostanu o wymiarach 40 cm x 40 cm</w:t>
            </w:r>
          </w:p>
        </w:tc>
        <w:tc>
          <w:tcPr>
            <w:tcW w:w="882" w:type="pct"/>
            <w:shd w:val="clear" w:color="auto" w:fill="auto"/>
          </w:tcPr>
          <w:p w14:paraId="0C3F45BB"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r w:rsidR="00D42760" w:rsidRPr="0066147B" w14:paraId="3C675779" w14:textId="77777777" w:rsidTr="00025C1F">
        <w:trPr>
          <w:trHeight w:val="363"/>
          <w:jc w:val="center"/>
        </w:trPr>
        <w:tc>
          <w:tcPr>
            <w:tcW w:w="882" w:type="pct"/>
            <w:shd w:val="clear" w:color="auto" w:fill="auto"/>
          </w:tcPr>
          <w:p w14:paraId="51FC1B53"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POP-TAL</w:t>
            </w:r>
          </w:p>
        </w:tc>
        <w:tc>
          <w:tcPr>
            <w:tcW w:w="3236" w:type="pct"/>
            <w:shd w:val="clear" w:color="auto" w:fill="auto"/>
          </w:tcPr>
          <w:p w14:paraId="4FB12E1F"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Poprawianie talerzy w poprawkach</w:t>
            </w:r>
          </w:p>
        </w:tc>
        <w:tc>
          <w:tcPr>
            <w:tcW w:w="882" w:type="pct"/>
            <w:shd w:val="clear" w:color="auto" w:fill="auto"/>
          </w:tcPr>
          <w:p w14:paraId="5B433579"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bl>
    <w:p w14:paraId="46D8D412" w14:textId="77777777" w:rsidR="00B707D2" w:rsidRDefault="00B707D2" w:rsidP="00D42760">
      <w:pPr>
        <w:suppressAutoHyphens w:val="0"/>
        <w:spacing w:before="120" w:after="120"/>
        <w:rPr>
          <w:rFonts w:asciiTheme="majorHAnsi" w:eastAsia="Calibri" w:hAnsiTheme="majorHAnsi"/>
          <w:b/>
          <w:sz w:val="22"/>
          <w:szCs w:val="22"/>
          <w:lang w:eastAsia="en-US"/>
        </w:rPr>
      </w:pPr>
    </w:p>
    <w:p w14:paraId="639381BD" w14:textId="77777777" w:rsidR="00D42760" w:rsidRPr="0066147B" w:rsidRDefault="00D42760" w:rsidP="00D42760">
      <w:pPr>
        <w:suppressAutoHyphens w:val="0"/>
        <w:spacing w:before="120" w:after="120"/>
        <w:rPr>
          <w:rFonts w:asciiTheme="majorHAnsi" w:eastAsia="Calibri" w:hAnsiTheme="majorHAnsi"/>
          <w:b/>
          <w:sz w:val="22"/>
          <w:szCs w:val="22"/>
          <w:lang w:eastAsia="en-US"/>
        </w:rPr>
      </w:pPr>
      <w:r w:rsidRPr="0066147B">
        <w:rPr>
          <w:rFonts w:asciiTheme="majorHAnsi" w:eastAsia="Calibri" w:hAnsiTheme="majorHAnsi"/>
          <w:b/>
          <w:sz w:val="22"/>
          <w:szCs w:val="22"/>
          <w:lang w:eastAsia="en-US"/>
        </w:rPr>
        <w:t>Standard technologii obejmuje:</w:t>
      </w:r>
    </w:p>
    <w:p w14:paraId="2CE52620" w14:textId="77777777" w:rsidR="00D42760" w:rsidRPr="0066147B" w:rsidRDefault="00D42760" w:rsidP="00D42760">
      <w:pPr>
        <w:pStyle w:val="Akapitzlist"/>
        <w:numPr>
          <w:ilvl w:val="0"/>
          <w:numId w:val="25"/>
        </w:numPr>
        <w:spacing w:before="120" w:after="120"/>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ręczne</w:t>
      </w:r>
      <w:proofErr w:type="gramEnd"/>
      <w:r w:rsidRPr="0066147B">
        <w:rPr>
          <w:rFonts w:asciiTheme="majorHAnsi" w:eastAsia="Calibri" w:hAnsiTheme="majorHAnsi" w:cs="Arial"/>
          <w:sz w:val="22"/>
          <w:szCs w:val="22"/>
          <w:lang w:eastAsia="en-US"/>
        </w:rPr>
        <w:t xml:space="preserve"> zdarcie pokrywy gleby na talerzach (40 x 40 cm lub 60x60 cm), na placówkach (o średnicy 1,2 m) oraz talerzach pod okapem drzewostanu (40x40 cm) przy pomocy motyki lub szpadla,</w:t>
      </w:r>
    </w:p>
    <w:p w14:paraId="6DF453C4" w14:textId="77777777" w:rsidR="00D42760" w:rsidRPr="0066147B" w:rsidRDefault="00D42760" w:rsidP="00D42760">
      <w:pPr>
        <w:pStyle w:val="Akapitzlist"/>
        <w:numPr>
          <w:ilvl w:val="0"/>
          <w:numId w:val="25"/>
        </w:numPr>
        <w:spacing w:before="120" w:after="120"/>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ręczne</w:t>
      </w:r>
      <w:proofErr w:type="gramEnd"/>
      <w:r w:rsidRPr="0066147B">
        <w:rPr>
          <w:rFonts w:asciiTheme="majorHAnsi" w:eastAsia="Calibri" w:hAnsiTheme="majorHAnsi" w:cs="Arial"/>
          <w:sz w:val="22"/>
          <w:szCs w:val="22"/>
          <w:lang w:eastAsia="en-US"/>
        </w:rPr>
        <w:t xml:space="preserve"> usunięcie chwastów i wytrząśnięcie próchnicy ze zdartej pokrywy gleby w więźbie (odległości pomiędzy środkami sąsiednich talerzy, placówek) lub ich ilości określonej w zleceniu. </w:t>
      </w:r>
    </w:p>
    <w:p w14:paraId="074C831F" w14:textId="77777777" w:rsidR="00B707D2" w:rsidRDefault="00B707D2" w:rsidP="00D42760">
      <w:pPr>
        <w:spacing w:before="120" w:after="120"/>
        <w:jc w:val="both"/>
        <w:rPr>
          <w:rFonts w:asciiTheme="majorHAnsi" w:eastAsia="Calibri" w:hAnsiTheme="majorHAnsi" w:cs="Arial"/>
          <w:b/>
          <w:bCs/>
          <w:sz w:val="22"/>
          <w:szCs w:val="22"/>
          <w:lang w:eastAsia="pl-PL"/>
        </w:rPr>
      </w:pPr>
    </w:p>
    <w:p w14:paraId="513E849B" w14:textId="77777777" w:rsidR="00D42760" w:rsidRPr="0066147B" w:rsidRDefault="00D42760" w:rsidP="00D42760">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667218A1"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Szczegółowa technologia i zakres zabiegu zostaną określone przed rozpoczęciem zabiegu w zleceniu.</w:t>
      </w:r>
    </w:p>
    <w:p w14:paraId="4227CF06"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lastRenderedPageBreak/>
        <w:t>Sprzęt i narzędzia niezbędne do wykonania zabiegu zapewnia Wykonawca.</w:t>
      </w:r>
    </w:p>
    <w:p w14:paraId="1D4EE1CE" w14:textId="77777777" w:rsidR="00B707D2" w:rsidRDefault="00B707D2" w:rsidP="00D42760">
      <w:pPr>
        <w:suppressAutoHyphens w:val="0"/>
        <w:spacing w:before="120" w:after="120"/>
        <w:rPr>
          <w:rFonts w:asciiTheme="majorHAnsi" w:eastAsia="Calibri" w:hAnsiTheme="majorHAnsi" w:cs="Arial"/>
          <w:b/>
          <w:bCs/>
          <w:sz w:val="22"/>
          <w:szCs w:val="22"/>
          <w:lang w:eastAsia="pl-PL"/>
        </w:rPr>
      </w:pPr>
    </w:p>
    <w:p w14:paraId="0C3E00A9" w14:textId="77777777" w:rsidR="00D42760" w:rsidRPr="0066147B" w:rsidRDefault="00D42760" w:rsidP="00D42760">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bCs/>
          <w:sz w:val="22"/>
          <w:szCs w:val="22"/>
          <w:lang w:eastAsia="pl-PL"/>
        </w:rPr>
        <w:t>Procedura odbioru:</w:t>
      </w:r>
    </w:p>
    <w:p w14:paraId="41AC00F3" w14:textId="77777777" w:rsidR="00D42760" w:rsidRPr="0066147B" w:rsidRDefault="00D42760" w:rsidP="00D42760">
      <w:pPr>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14:paraId="7EAD54E6" w14:textId="77777777" w:rsidR="00D42760" w:rsidRPr="0066147B" w:rsidRDefault="00D42760" w:rsidP="00D42760">
      <w:pPr>
        <w:suppressAutoHyphens w:val="0"/>
        <w:autoSpaceDE w:val="0"/>
        <w:spacing w:before="120" w:after="120"/>
        <w:jc w:val="both"/>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0FA7619C" w14:textId="77777777" w:rsidR="00B707D2" w:rsidRDefault="00B707D2" w:rsidP="00D42760">
      <w:pPr>
        <w:suppressAutoHyphens w:val="0"/>
        <w:autoSpaceDE w:val="0"/>
        <w:autoSpaceDN w:val="0"/>
        <w:adjustRightInd w:val="0"/>
        <w:spacing w:before="120" w:after="120"/>
        <w:jc w:val="both"/>
        <w:rPr>
          <w:rFonts w:asciiTheme="majorHAnsi" w:eastAsia="Calibri" w:hAnsiTheme="majorHAnsi"/>
          <w:b/>
          <w:sz w:val="22"/>
          <w:szCs w:val="22"/>
          <w:lang w:eastAsia="en-US"/>
        </w:rPr>
      </w:pPr>
    </w:p>
    <w:p w14:paraId="1D27D617" w14:textId="77777777" w:rsidR="00D42760" w:rsidRPr="0066147B" w:rsidRDefault="00D42760" w:rsidP="00D42760">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b/>
          <w:sz w:val="22"/>
          <w:szCs w:val="22"/>
          <w:lang w:eastAsia="en-US"/>
        </w:rPr>
        <w:t xml:space="preserve">2.3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5D16E083" w14:textId="77777777" w:rsidTr="00025C1F">
        <w:trPr>
          <w:trHeight w:val="557"/>
          <w:jc w:val="center"/>
        </w:trPr>
        <w:tc>
          <w:tcPr>
            <w:tcW w:w="882" w:type="pct"/>
            <w:shd w:val="clear" w:color="auto" w:fill="auto"/>
          </w:tcPr>
          <w:p w14:paraId="1C4CED59"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5" w:type="pct"/>
            <w:shd w:val="clear" w:color="auto" w:fill="auto"/>
          </w:tcPr>
          <w:p w14:paraId="4E3A43A0"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shd w:val="clear" w:color="auto" w:fill="auto"/>
          </w:tcPr>
          <w:p w14:paraId="2C41383A"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2AD4621D" w14:textId="77777777" w:rsidTr="00025C1F">
        <w:trPr>
          <w:trHeight w:val="282"/>
          <w:jc w:val="center"/>
        </w:trPr>
        <w:tc>
          <w:tcPr>
            <w:tcW w:w="882" w:type="pct"/>
            <w:shd w:val="clear" w:color="auto" w:fill="auto"/>
          </w:tcPr>
          <w:p w14:paraId="51AFDA74"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PRZ-PAS</w:t>
            </w:r>
          </w:p>
        </w:tc>
        <w:tc>
          <w:tcPr>
            <w:tcW w:w="3235" w:type="pct"/>
            <w:shd w:val="clear" w:color="auto" w:fill="auto"/>
          </w:tcPr>
          <w:p w14:paraId="625C7E50"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Przekopanie gleby pasami w miejscu sadzenia</w:t>
            </w:r>
          </w:p>
        </w:tc>
        <w:tc>
          <w:tcPr>
            <w:tcW w:w="882" w:type="pct"/>
            <w:shd w:val="clear" w:color="auto" w:fill="auto"/>
          </w:tcPr>
          <w:p w14:paraId="1166ABAA"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KMTR</w:t>
            </w:r>
          </w:p>
        </w:tc>
      </w:tr>
    </w:tbl>
    <w:p w14:paraId="23584CA7" w14:textId="77777777" w:rsidR="00B707D2" w:rsidRDefault="00B707D2" w:rsidP="00D42760">
      <w:pPr>
        <w:widowControl w:val="0"/>
        <w:suppressAutoHyphens w:val="0"/>
        <w:spacing w:before="120" w:after="120"/>
        <w:jc w:val="both"/>
        <w:rPr>
          <w:rFonts w:asciiTheme="majorHAnsi" w:eastAsia="Calibri" w:hAnsiTheme="majorHAnsi" w:cs="Arial"/>
          <w:b/>
          <w:bCs/>
          <w:sz w:val="22"/>
          <w:szCs w:val="22"/>
          <w:lang w:eastAsia="pl-PL"/>
        </w:rPr>
      </w:pPr>
    </w:p>
    <w:p w14:paraId="30C4C5B5" w14:textId="77777777" w:rsidR="00D42760" w:rsidRPr="0066147B" w:rsidRDefault="00D42760" w:rsidP="00D42760">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07E17C10" w14:textId="77777777" w:rsidR="00D42760" w:rsidRPr="0066147B" w:rsidRDefault="00D42760" w:rsidP="00D42760">
      <w:pPr>
        <w:pStyle w:val="Akapitzlist"/>
        <w:numPr>
          <w:ilvl w:val="0"/>
          <w:numId w:val="26"/>
        </w:numPr>
        <w:spacing w:before="120" w:after="120"/>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przekopanie</w:t>
      </w:r>
      <w:proofErr w:type="gramEnd"/>
      <w:r w:rsidRPr="0066147B">
        <w:rPr>
          <w:rFonts w:asciiTheme="majorHAnsi" w:eastAsia="Calibri" w:hAnsiTheme="majorHAnsi" w:cs="Arial"/>
          <w:sz w:val="22"/>
          <w:szCs w:val="22"/>
          <w:lang w:eastAsia="en-US"/>
        </w:rPr>
        <w:t xml:space="preserve"> i spulchnienie gleby pasami w miejscu sadzenia na głębokość minimum 25 cm; w warunkach górskich minimum 15 cm. </w:t>
      </w:r>
    </w:p>
    <w:p w14:paraId="0D81783D" w14:textId="77777777" w:rsidR="00B707D2" w:rsidRDefault="00B707D2" w:rsidP="00D42760">
      <w:pPr>
        <w:spacing w:before="120" w:after="120"/>
        <w:jc w:val="both"/>
        <w:rPr>
          <w:rFonts w:asciiTheme="majorHAnsi" w:eastAsia="Calibri" w:hAnsiTheme="majorHAnsi" w:cs="Arial"/>
          <w:b/>
          <w:bCs/>
          <w:sz w:val="22"/>
          <w:szCs w:val="22"/>
          <w:lang w:eastAsia="pl-PL"/>
        </w:rPr>
      </w:pPr>
    </w:p>
    <w:p w14:paraId="706113FA" w14:textId="77777777" w:rsidR="00D42760" w:rsidRPr="0066147B" w:rsidRDefault="00D42760" w:rsidP="00D42760">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5748576E"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Szczegółowa technologia i zakres zabiegu zostaną określone przed rozpoczęciem zabiegu w zleceniu.</w:t>
      </w:r>
    </w:p>
    <w:p w14:paraId="0D4EE950"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Sprzęt i narzędzia niezbędne do wykonania zabiegu zapewnia Wykonawca.</w:t>
      </w:r>
    </w:p>
    <w:p w14:paraId="3AEE8045" w14:textId="77777777" w:rsidR="00B707D2" w:rsidRDefault="00B707D2" w:rsidP="00D42760">
      <w:pPr>
        <w:suppressAutoHyphens w:val="0"/>
        <w:spacing w:before="120" w:after="120"/>
        <w:rPr>
          <w:rFonts w:asciiTheme="majorHAnsi" w:eastAsia="Calibri" w:hAnsiTheme="majorHAnsi" w:cs="Arial"/>
          <w:b/>
          <w:bCs/>
          <w:sz w:val="22"/>
          <w:szCs w:val="22"/>
          <w:lang w:eastAsia="pl-PL"/>
        </w:rPr>
      </w:pPr>
    </w:p>
    <w:p w14:paraId="270899C4" w14:textId="77777777" w:rsidR="00D42760" w:rsidRPr="0066147B" w:rsidRDefault="00D42760" w:rsidP="00D42760">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bCs/>
          <w:sz w:val="22"/>
          <w:szCs w:val="22"/>
          <w:lang w:eastAsia="pl-PL"/>
        </w:rPr>
        <w:t>Procedura odbioru:</w:t>
      </w:r>
    </w:p>
    <w:p w14:paraId="0FFFC355" w14:textId="77777777" w:rsidR="00D42760" w:rsidRPr="0066147B" w:rsidRDefault="00D42760" w:rsidP="00D42760">
      <w:pPr>
        <w:suppressAutoHyphens w:val="0"/>
        <w:spacing w:before="120" w:after="120"/>
        <w:jc w:val="both"/>
        <w:rPr>
          <w:rFonts w:asciiTheme="majorHAnsi" w:eastAsia="Calibri" w:hAnsiTheme="majorHAnsi" w:cs="Verdana"/>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określeniem długości pasów na podstawie pomiaru powierzchni wykonanego zabiegu (np. przy pomocy: dalmierza</w:t>
      </w:r>
      <w:r w:rsidRPr="00EB1FDB">
        <w:rPr>
          <w:rFonts w:asciiTheme="majorHAnsi" w:eastAsia="Calibri" w:hAnsiTheme="majorHAnsi" w:cs="Arial"/>
          <w:sz w:val="22"/>
          <w:szCs w:val="22"/>
          <w:lang w:eastAsia="en-US"/>
        </w:rPr>
        <w:t xml:space="preserve">, taśmy mierniczej, GPS, </w:t>
      </w:r>
      <w:proofErr w:type="spellStart"/>
      <w:r w:rsidRPr="00EB1FDB">
        <w:rPr>
          <w:rFonts w:asciiTheme="majorHAnsi" w:eastAsia="Calibri" w:hAnsiTheme="majorHAnsi" w:cs="Arial"/>
          <w:sz w:val="22"/>
          <w:szCs w:val="22"/>
          <w:lang w:eastAsia="en-US"/>
        </w:rPr>
        <w:t>itp</w:t>
      </w:r>
      <w:proofErr w:type="spellEnd"/>
      <w:r w:rsidRPr="00EB1FDB">
        <w:rPr>
          <w:rFonts w:asciiTheme="majorHAnsi" w:eastAsia="Calibri" w:hAnsiTheme="majorHAnsi" w:cs="Arial"/>
          <w:sz w:val="22"/>
          <w:szCs w:val="22"/>
          <w:lang w:eastAsia="en-US"/>
        </w:rPr>
        <w:t xml:space="preserve">). Przyjmuje się, że na 1 HA, gdzie </w:t>
      </w:r>
      <w:r w:rsidRPr="00EB1FDB">
        <w:rPr>
          <w:rFonts w:asciiTheme="majorHAnsi" w:eastAsia="Calibri" w:hAnsiTheme="majorHAnsi" w:cs="Verdana"/>
          <w:bCs/>
          <w:sz w:val="22"/>
          <w:szCs w:val="22"/>
          <w:lang w:eastAsia="en-US"/>
        </w:rPr>
        <w:t>o</w:t>
      </w:r>
      <w:r w:rsidRPr="00EB1FDB">
        <w:rPr>
          <w:rFonts w:asciiTheme="majorHAnsi" w:eastAsia="Calibri" w:hAnsiTheme="majorHAnsi" w:cs="Verdana"/>
          <w:sz w:val="22"/>
          <w:szCs w:val="22"/>
          <w:lang w:eastAsia="en-US"/>
        </w:rPr>
        <w:t xml:space="preserve">dległość pomiędzy pasami wynosi 1,55 m (+/- 10%) </w:t>
      </w:r>
      <w:proofErr w:type="gramStart"/>
      <w:r w:rsidRPr="00EB1FDB">
        <w:rPr>
          <w:rFonts w:asciiTheme="majorHAnsi" w:eastAsia="Calibri" w:hAnsiTheme="majorHAnsi" w:cs="Verdana"/>
          <w:sz w:val="22"/>
          <w:szCs w:val="22"/>
          <w:lang w:eastAsia="en-US"/>
        </w:rPr>
        <w:t xml:space="preserve">jest  6 450 </w:t>
      </w:r>
      <w:proofErr w:type="spellStart"/>
      <w:r w:rsidRPr="00EB1FDB">
        <w:rPr>
          <w:rFonts w:asciiTheme="majorHAnsi" w:eastAsia="Calibri" w:hAnsiTheme="majorHAnsi" w:cs="Verdana"/>
          <w:sz w:val="22"/>
          <w:szCs w:val="22"/>
          <w:lang w:eastAsia="en-US"/>
        </w:rPr>
        <w:t>mb</w:t>
      </w:r>
      <w:proofErr w:type="spellEnd"/>
      <w:proofErr w:type="gramEnd"/>
      <w:r w:rsidRPr="00EB1FDB">
        <w:rPr>
          <w:rFonts w:asciiTheme="majorHAnsi" w:eastAsia="Calibri" w:hAnsiTheme="majorHAnsi" w:cs="Verdana"/>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11 sąsiadującymi ze sobą pasami. Średnia odległość między pasami </w:t>
      </w:r>
      <w:r w:rsidRPr="0066147B">
        <w:rPr>
          <w:rFonts w:asciiTheme="majorHAnsi" w:eastAsia="Calibri" w:hAnsiTheme="majorHAnsi" w:cs="Verdana"/>
          <w:sz w:val="22"/>
          <w:szCs w:val="22"/>
          <w:lang w:eastAsia="en-US"/>
        </w:rPr>
        <w:t>w danej próbie to 1/10 mierzonej prostopadle do przebiegu pasów odległości między osiami pasa 1 i 11 Odległością porównywaną z zakładaną jest średnia z wszystkich prób (np. z 12 prób wykonanych na 4 ha powierzchni).</w:t>
      </w:r>
    </w:p>
    <w:p w14:paraId="61F54029" w14:textId="77777777" w:rsidR="00D42760" w:rsidRPr="0066147B" w:rsidRDefault="00D42760" w:rsidP="00D42760">
      <w:pPr>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sz w:val="22"/>
          <w:szCs w:val="22"/>
          <w:lang w:eastAsia="en-US"/>
        </w:rPr>
        <w:lastRenderedPageBreak/>
        <w:t xml:space="preserve">Głębokość przekopania i spulchnienia zostanie zweryfikowana w sposób jednoznacznie </w:t>
      </w:r>
      <w:proofErr w:type="gramStart"/>
      <w:r w:rsidRPr="0066147B">
        <w:rPr>
          <w:rFonts w:asciiTheme="majorHAnsi" w:eastAsia="Calibri" w:hAnsiTheme="majorHAnsi"/>
          <w:sz w:val="22"/>
          <w:szCs w:val="22"/>
          <w:lang w:eastAsia="en-US"/>
        </w:rPr>
        <w:t>potwierdzający jakość</w:t>
      </w:r>
      <w:proofErr w:type="gramEnd"/>
      <w:r w:rsidRPr="0066147B">
        <w:rPr>
          <w:rFonts w:asciiTheme="majorHAnsi" w:eastAsia="Calibri" w:hAnsiTheme="majorHAnsi"/>
          <w:sz w:val="22"/>
          <w:szCs w:val="22"/>
          <w:lang w:eastAsia="en-US"/>
        </w:rPr>
        <w:t xml:space="preserve"> wykonanych prac, poprzez wciskanie w pasy odpowiedniej długości palika (pręta) o średnicy nie wpływającej na jakość pomiaru.</w:t>
      </w:r>
    </w:p>
    <w:p w14:paraId="18AB4C26" w14:textId="77777777" w:rsidR="00D42760" w:rsidRPr="0066147B" w:rsidRDefault="00D42760" w:rsidP="00D42760">
      <w:pPr>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7E950CD1" w14:textId="77777777" w:rsidR="00D42760" w:rsidRPr="0066147B" w:rsidRDefault="00D42760" w:rsidP="00D42760">
      <w:pPr>
        <w:suppressAutoHyphens w:val="0"/>
        <w:spacing w:before="120" w:after="120"/>
        <w:rPr>
          <w:rFonts w:asciiTheme="majorHAnsi" w:eastAsia="Calibri" w:hAnsiTheme="majorHAnsi" w:cs="Arial"/>
          <w:bCs/>
          <w:i/>
          <w:sz w:val="22"/>
          <w:szCs w:val="22"/>
          <w:lang w:eastAsia="en-US"/>
        </w:rPr>
      </w:pPr>
    </w:p>
    <w:p w14:paraId="3719A4EA" w14:textId="77777777" w:rsidR="00D42760" w:rsidRPr="0066147B" w:rsidRDefault="00D42760" w:rsidP="00D42760">
      <w:pPr>
        <w:suppressAutoHyphens w:val="0"/>
        <w:spacing w:before="120" w:after="120"/>
        <w:rPr>
          <w:rFonts w:asciiTheme="majorHAnsi" w:eastAsia="Calibri" w:hAnsiTheme="majorHAnsi"/>
          <w:b/>
          <w:sz w:val="22"/>
          <w:szCs w:val="22"/>
          <w:lang w:eastAsia="en-US"/>
        </w:rPr>
      </w:pPr>
      <w:r w:rsidRPr="0066147B">
        <w:rPr>
          <w:rFonts w:asciiTheme="majorHAnsi" w:eastAsia="Calibri" w:hAnsiTheme="majorHAnsi"/>
          <w:b/>
          <w:sz w:val="22"/>
          <w:szCs w:val="22"/>
          <w:lang w:eastAsia="en-US"/>
        </w:rPr>
        <w:t xml:space="preserve">2.4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2EB903FF" w14:textId="77777777" w:rsidTr="00025C1F">
        <w:trPr>
          <w:trHeight w:val="557"/>
          <w:jc w:val="center"/>
        </w:trPr>
        <w:tc>
          <w:tcPr>
            <w:tcW w:w="882" w:type="pct"/>
            <w:shd w:val="clear" w:color="auto" w:fill="auto"/>
          </w:tcPr>
          <w:p w14:paraId="6DD86991"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shd w:val="clear" w:color="auto" w:fill="auto"/>
          </w:tcPr>
          <w:p w14:paraId="2256C13C"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shd w:val="clear" w:color="auto" w:fill="auto"/>
          </w:tcPr>
          <w:p w14:paraId="753FE174"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2B58DC44" w14:textId="77777777" w:rsidTr="00025C1F">
        <w:trPr>
          <w:trHeight w:val="282"/>
          <w:jc w:val="center"/>
        </w:trPr>
        <w:tc>
          <w:tcPr>
            <w:tcW w:w="882" w:type="pct"/>
            <w:shd w:val="clear" w:color="auto" w:fill="auto"/>
          </w:tcPr>
          <w:p w14:paraId="0ADB13FF"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PRZ-TALSA</w:t>
            </w:r>
          </w:p>
        </w:tc>
        <w:tc>
          <w:tcPr>
            <w:tcW w:w="3236" w:type="pct"/>
            <w:shd w:val="clear" w:color="auto" w:fill="auto"/>
          </w:tcPr>
          <w:p w14:paraId="119AE69F"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Przekopanie gleby na talerzach w miejscu sadzenia</w:t>
            </w:r>
          </w:p>
        </w:tc>
        <w:tc>
          <w:tcPr>
            <w:tcW w:w="882" w:type="pct"/>
            <w:shd w:val="clear" w:color="auto" w:fill="auto"/>
          </w:tcPr>
          <w:p w14:paraId="7E8E1216"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TSZT</w:t>
            </w:r>
          </w:p>
        </w:tc>
      </w:tr>
      <w:tr w:rsidR="00D42760" w:rsidRPr="0066147B" w14:paraId="6A2D7068" w14:textId="77777777" w:rsidTr="00025C1F">
        <w:trPr>
          <w:trHeight w:val="282"/>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0B06E35D"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PRZ-PL12</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224D2547"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Przekopanie gleby na placówkach o średnicy 1,2m</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49BDB01" w14:textId="77777777" w:rsidR="00D42760" w:rsidRPr="0066147B" w:rsidRDefault="00D42760" w:rsidP="00025C1F">
            <w:pPr>
              <w:suppressAutoHyphens w:val="0"/>
              <w:spacing w:before="120" w:after="120"/>
              <w:jc w:val="center"/>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TSZT</w:t>
            </w:r>
          </w:p>
        </w:tc>
      </w:tr>
    </w:tbl>
    <w:p w14:paraId="6ABBB52D" w14:textId="77777777" w:rsidR="00B707D2" w:rsidRDefault="00B707D2" w:rsidP="00D42760">
      <w:pPr>
        <w:widowControl w:val="0"/>
        <w:suppressAutoHyphens w:val="0"/>
        <w:spacing w:before="120" w:after="120"/>
        <w:jc w:val="both"/>
        <w:rPr>
          <w:rFonts w:asciiTheme="majorHAnsi" w:eastAsia="Calibri" w:hAnsiTheme="majorHAnsi" w:cs="Arial"/>
          <w:b/>
          <w:bCs/>
          <w:sz w:val="22"/>
          <w:szCs w:val="22"/>
          <w:lang w:eastAsia="pl-PL"/>
        </w:rPr>
      </w:pPr>
    </w:p>
    <w:p w14:paraId="6C3E24B7" w14:textId="77777777" w:rsidR="00D42760" w:rsidRPr="0066147B" w:rsidRDefault="00D42760" w:rsidP="00D42760">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27135FA4" w14:textId="77777777" w:rsidR="00D42760" w:rsidRPr="0066147B" w:rsidRDefault="00D42760" w:rsidP="00D42760">
      <w:pPr>
        <w:pStyle w:val="Akapitzlist"/>
        <w:numPr>
          <w:ilvl w:val="0"/>
          <w:numId w:val="26"/>
        </w:numPr>
        <w:spacing w:before="120" w:after="120"/>
        <w:rPr>
          <w:rFonts w:asciiTheme="majorHAnsi" w:eastAsia="Calibri" w:hAnsiTheme="majorHAnsi"/>
          <w:sz w:val="22"/>
          <w:szCs w:val="22"/>
          <w:lang w:eastAsia="en-US"/>
        </w:rPr>
      </w:pPr>
      <w:proofErr w:type="gramStart"/>
      <w:r w:rsidRPr="0066147B">
        <w:rPr>
          <w:rFonts w:asciiTheme="majorHAnsi" w:eastAsia="Calibri" w:hAnsiTheme="majorHAnsi"/>
          <w:sz w:val="22"/>
          <w:szCs w:val="22"/>
          <w:lang w:eastAsia="en-US"/>
        </w:rPr>
        <w:t>przekopanie</w:t>
      </w:r>
      <w:proofErr w:type="gramEnd"/>
      <w:r w:rsidRPr="0066147B">
        <w:rPr>
          <w:rFonts w:asciiTheme="majorHAnsi" w:eastAsia="Calibri" w:hAnsiTheme="majorHAnsi"/>
          <w:sz w:val="22"/>
          <w:szCs w:val="22"/>
          <w:lang w:eastAsia="en-US"/>
        </w:rPr>
        <w:t xml:space="preserve"> i spulchnienie gleby na talerzach, placówkach na głębokość minimum 25 cm w warunkach górskich minimum 15 cm. </w:t>
      </w:r>
    </w:p>
    <w:p w14:paraId="3E225E95" w14:textId="77777777" w:rsidR="00B707D2" w:rsidRDefault="00B707D2" w:rsidP="00D42760">
      <w:pPr>
        <w:spacing w:before="120" w:after="120"/>
        <w:jc w:val="both"/>
        <w:rPr>
          <w:rFonts w:asciiTheme="majorHAnsi" w:eastAsia="Calibri" w:hAnsiTheme="majorHAnsi" w:cs="Arial"/>
          <w:b/>
          <w:bCs/>
          <w:sz w:val="22"/>
          <w:szCs w:val="22"/>
          <w:lang w:eastAsia="pl-PL"/>
        </w:rPr>
      </w:pPr>
    </w:p>
    <w:p w14:paraId="2D48E46E" w14:textId="77777777" w:rsidR="00D42760" w:rsidRPr="0066147B" w:rsidRDefault="00D42760" w:rsidP="00D42760">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60701F3C"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eastAsia="Calibri" w:hAnsiTheme="majorHAnsi"/>
          <w:sz w:val="22"/>
          <w:szCs w:val="22"/>
          <w:lang w:eastAsia="en-US"/>
        </w:rPr>
        <w:t>Przekopanie gleby w talerzach dotyczy powierzchni 30x30 cm w środku talerza, przekopanie na placówkach o średnicy 1,2 m dotyczy powierzchni całej placówki.</w:t>
      </w:r>
    </w:p>
    <w:p w14:paraId="486B2161"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Szczegółowa technologia i zakres zabiegu zostaną określone przed rozpoczęciem zabiegu w zleceniu.</w:t>
      </w:r>
    </w:p>
    <w:p w14:paraId="50EC653F"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Sprzęt i narzędzia niezbędne do wykonania zabiegu zapewnia Wykonawca.</w:t>
      </w:r>
    </w:p>
    <w:p w14:paraId="47934ECC" w14:textId="77777777" w:rsidR="00B707D2" w:rsidRDefault="00B707D2" w:rsidP="00D42760">
      <w:pPr>
        <w:suppressAutoHyphens w:val="0"/>
        <w:spacing w:before="120" w:after="120"/>
        <w:rPr>
          <w:rFonts w:asciiTheme="majorHAnsi" w:eastAsia="Calibri" w:hAnsiTheme="majorHAnsi" w:cs="Arial"/>
          <w:b/>
          <w:bCs/>
          <w:sz w:val="22"/>
          <w:szCs w:val="22"/>
          <w:lang w:eastAsia="pl-PL"/>
        </w:rPr>
      </w:pPr>
    </w:p>
    <w:p w14:paraId="17F50804" w14:textId="77777777" w:rsidR="00D42760" w:rsidRPr="0066147B" w:rsidRDefault="00D42760" w:rsidP="00D42760">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bCs/>
          <w:sz w:val="22"/>
          <w:szCs w:val="22"/>
          <w:lang w:eastAsia="pl-PL"/>
        </w:rPr>
        <w:t>Procedura odbioru:</w:t>
      </w:r>
    </w:p>
    <w:p w14:paraId="2E414B09" w14:textId="77777777" w:rsidR="00D42760" w:rsidRPr="0066147B" w:rsidRDefault="00D42760" w:rsidP="00D42760">
      <w:pPr>
        <w:suppressAutoHyphens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w:t>
      </w:r>
      <w:proofErr w:type="gramStart"/>
      <w:r w:rsidRPr="0066147B">
        <w:rPr>
          <w:rFonts w:asciiTheme="majorHAnsi" w:eastAsia="Calibri" w:hAnsiTheme="majorHAnsi" w:cs="Arial"/>
          <w:sz w:val="22"/>
          <w:szCs w:val="22"/>
          <w:lang w:eastAsia="en-US"/>
        </w:rPr>
        <w:t xml:space="preserve">.). </w:t>
      </w:r>
      <w:r w:rsidRPr="0066147B">
        <w:rPr>
          <w:rFonts w:asciiTheme="majorHAnsi" w:eastAsia="Calibri" w:hAnsiTheme="majorHAnsi"/>
          <w:sz w:val="22"/>
          <w:szCs w:val="22"/>
          <w:lang w:eastAsia="en-US"/>
        </w:rPr>
        <w:t>Głębokość</w:t>
      </w:r>
      <w:proofErr w:type="gramEnd"/>
      <w:r w:rsidRPr="0066147B">
        <w:rPr>
          <w:rFonts w:asciiTheme="majorHAnsi" w:eastAsia="Calibri" w:hAnsiTheme="majorHAnsi"/>
          <w:sz w:val="22"/>
          <w:szCs w:val="22"/>
          <w:lang w:eastAsia="en-US"/>
        </w:rPr>
        <w:t xml:space="preserve"> przekopania zostanie zweryfikowana w sposób jednoznacznie potwierdzający jakość wykonanych prac, poprzez wciskanie w talerze lub placówki odpowiedniej długości palika (pręta) o średnicy nie wpływającej na jakość pomiaru.</w:t>
      </w:r>
    </w:p>
    <w:p w14:paraId="592C0EC1" w14:textId="7942CBB0" w:rsidR="00D42760" w:rsidRDefault="00D42760" w:rsidP="00B707D2">
      <w:pPr>
        <w:suppressAutoHyphens w:val="0"/>
        <w:autoSpaceDE w:val="0"/>
        <w:spacing w:before="120" w:after="120"/>
        <w:jc w:val="both"/>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128D0824" w14:textId="77777777" w:rsidR="00B707D2" w:rsidRDefault="00B707D2" w:rsidP="00B707D2">
      <w:pPr>
        <w:suppressAutoHyphens w:val="0"/>
        <w:autoSpaceDE w:val="0"/>
        <w:spacing w:before="120" w:after="120"/>
        <w:jc w:val="both"/>
        <w:rPr>
          <w:rFonts w:asciiTheme="majorHAnsi" w:eastAsia="Calibri" w:hAnsiTheme="majorHAnsi" w:cs="Arial"/>
          <w:i/>
          <w:sz w:val="22"/>
          <w:szCs w:val="22"/>
          <w:lang w:eastAsia="en-US"/>
        </w:rPr>
      </w:pPr>
    </w:p>
    <w:p w14:paraId="480A97B5" w14:textId="77777777" w:rsidR="00B707D2" w:rsidRDefault="00B707D2" w:rsidP="00B707D2">
      <w:pPr>
        <w:suppressAutoHyphens w:val="0"/>
        <w:autoSpaceDE w:val="0"/>
        <w:spacing w:before="120" w:after="120"/>
        <w:jc w:val="both"/>
        <w:rPr>
          <w:rFonts w:asciiTheme="majorHAnsi" w:eastAsia="Calibri" w:hAnsiTheme="majorHAnsi" w:cs="Arial"/>
          <w:i/>
          <w:sz w:val="22"/>
          <w:szCs w:val="22"/>
          <w:lang w:eastAsia="en-US"/>
        </w:rPr>
      </w:pPr>
    </w:p>
    <w:p w14:paraId="596AC90E" w14:textId="77777777" w:rsidR="00B707D2" w:rsidRDefault="00B707D2" w:rsidP="00B707D2">
      <w:pPr>
        <w:suppressAutoHyphens w:val="0"/>
        <w:autoSpaceDE w:val="0"/>
        <w:spacing w:before="120" w:after="120"/>
        <w:jc w:val="both"/>
        <w:rPr>
          <w:rFonts w:asciiTheme="majorHAnsi" w:eastAsia="Calibri" w:hAnsiTheme="majorHAnsi" w:cs="Arial"/>
          <w:i/>
          <w:sz w:val="22"/>
          <w:szCs w:val="22"/>
          <w:lang w:eastAsia="en-US"/>
        </w:rPr>
      </w:pPr>
    </w:p>
    <w:p w14:paraId="70AFF0CE" w14:textId="77777777" w:rsidR="00B707D2" w:rsidRDefault="00B707D2" w:rsidP="00B707D2">
      <w:pPr>
        <w:suppressAutoHyphens w:val="0"/>
        <w:autoSpaceDE w:val="0"/>
        <w:spacing w:before="120" w:after="120"/>
        <w:jc w:val="both"/>
        <w:rPr>
          <w:rFonts w:asciiTheme="majorHAnsi" w:eastAsia="Calibri" w:hAnsiTheme="majorHAnsi" w:cs="Arial"/>
          <w:i/>
          <w:sz w:val="22"/>
          <w:szCs w:val="22"/>
          <w:lang w:eastAsia="en-US"/>
        </w:rPr>
      </w:pPr>
    </w:p>
    <w:p w14:paraId="28B5FD0F" w14:textId="77777777" w:rsidR="00B707D2" w:rsidRDefault="00B707D2" w:rsidP="00B707D2">
      <w:pPr>
        <w:suppressAutoHyphens w:val="0"/>
        <w:autoSpaceDE w:val="0"/>
        <w:spacing w:before="120" w:after="120"/>
        <w:jc w:val="both"/>
        <w:rPr>
          <w:rFonts w:asciiTheme="majorHAnsi" w:eastAsia="Calibri" w:hAnsiTheme="majorHAnsi" w:cs="Arial"/>
          <w:i/>
          <w:sz w:val="22"/>
          <w:szCs w:val="22"/>
          <w:lang w:eastAsia="en-US"/>
        </w:rPr>
      </w:pPr>
    </w:p>
    <w:p w14:paraId="68B9E36A" w14:textId="77777777" w:rsidR="00B707D2" w:rsidRDefault="00B707D2" w:rsidP="00B707D2">
      <w:pPr>
        <w:suppressAutoHyphens w:val="0"/>
        <w:autoSpaceDE w:val="0"/>
        <w:spacing w:before="120" w:after="120"/>
        <w:jc w:val="both"/>
        <w:rPr>
          <w:rFonts w:asciiTheme="majorHAnsi" w:eastAsia="Calibri" w:hAnsiTheme="majorHAnsi" w:cs="Arial"/>
          <w:i/>
          <w:sz w:val="22"/>
          <w:szCs w:val="22"/>
          <w:lang w:eastAsia="en-US"/>
        </w:rPr>
      </w:pPr>
    </w:p>
    <w:p w14:paraId="3E5657D6" w14:textId="77777777" w:rsidR="00B707D2" w:rsidRDefault="00B707D2" w:rsidP="00B707D2">
      <w:pPr>
        <w:suppressAutoHyphens w:val="0"/>
        <w:autoSpaceDE w:val="0"/>
        <w:spacing w:before="120" w:after="120"/>
        <w:jc w:val="both"/>
        <w:rPr>
          <w:rFonts w:asciiTheme="majorHAnsi" w:eastAsia="Calibri" w:hAnsiTheme="majorHAnsi" w:cs="Arial"/>
          <w:i/>
          <w:sz w:val="22"/>
          <w:szCs w:val="22"/>
          <w:lang w:eastAsia="en-US"/>
        </w:rPr>
      </w:pPr>
    </w:p>
    <w:p w14:paraId="11749006" w14:textId="77777777" w:rsidR="00B707D2" w:rsidRPr="00B707D2" w:rsidRDefault="00B707D2" w:rsidP="00B707D2">
      <w:pPr>
        <w:suppressAutoHyphens w:val="0"/>
        <w:autoSpaceDE w:val="0"/>
        <w:spacing w:before="120" w:after="120"/>
        <w:jc w:val="both"/>
        <w:rPr>
          <w:rFonts w:asciiTheme="majorHAnsi" w:eastAsia="Calibri" w:hAnsiTheme="majorHAnsi" w:cs="Arial"/>
          <w:i/>
          <w:sz w:val="22"/>
          <w:szCs w:val="22"/>
          <w:lang w:eastAsia="en-US"/>
        </w:rPr>
      </w:pPr>
    </w:p>
    <w:p w14:paraId="2CB64134" w14:textId="7D13BA19" w:rsidR="00D42760" w:rsidRPr="0066147B" w:rsidRDefault="00D42760" w:rsidP="00456F3D">
      <w:pPr>
        <w:suppressAutoHyphens w:val="0"/>
        <w:spacing w:before="120" w:after="120"/>
        <w:jc w:val="center"/>
        <w:rPr>
          <w:rFonts w:asciiTheme="majorHAnsi" w:eastAsia="Calibri" w:hAnsiTheme="majorHAnsi" w:cs="Arial"/>
          <w:sz w:val="22"/>
          <w:szCs w:val="22"/>
          <w:lang w:eastAsia="en-US"/>
        </w:rPr>
      </w:pPr>
      <w:r w:rsidRPr="0066147B">
        <w:rPr>
          <w:rFonts w:asciiTheme="majorHAnsi" w:eastAsia="Calibri" w:hAnsiTheme="majorHAnsi" w:cs="Arial"/>
          <w:b/>
          <w:sz w:val="22"/>
          <w:szCs w:val="22"/>
          <w:lang w:eastAsia="en-US"/>
        </w:rPr>
        <w:lastRenderedPageBreak/>
        <w:t>I.3 Mechaniczne przygotowanie gleby</w:t>
      </w:r>
    </w:p>
    <w:p w14:paraId="477E0174" w14:textId="77777777" w:rsidR="00B707D2" w:rsidRDefault="00B707D2" w:rsidP="00D42760">
      <w:pPr>
        <w:suppressAutoHyphens w:val="0"/>
        <w:spacing w:before="120" w:after="120"/>
        <w:rPr>
          <w:rFonts w:asciiTheme="majorHAnsi" w:eastAsia="Calibri" w:hAnsiTheme="majorHAnsi" w:cs="Arial"/>
          <w:b/>
          <w:sz w:val="22"/>
          <w:szCs w:val="22"/>
          <w:lang w:eastAsia="en-US"/>
        </w:rPr>
      </w:pPr>
    </w:p>
    <w:p w14:paraId="66F042C7" w14:textId="77777777" w:rsidR="00D42760" w:rsidRPr="0066147B" w:rsidRDefault="00D42760" w:rsidP="00D42760">
      <w:pPr>
        <w:suppressAutoHyphens w:val="0"/>
        <w:spacing w:before="120" w:after="120"/>
        <w:rPr>
          <w:rFonts w:asciiTheme="majorHAnsi" w:eastAsia="Calibri" w:hAnsiTheme="majorHAnsi" w:cs="Arial"/>
          <w:b/>
          <w:sz w:val="22"/>
          <w:szCs w:val="22"/>
          <w:lang w:eastAsia="en-US"/>
        </w:rPr>
      </w:pPr>
      <w:r w:rsidRPr="0066147B">
        <w:rPr>
          <w:rFonts w:asciiTheme="majorHAnsi" w:eastAsia="Calibri" w:hAnsiTheme="majorHAnsi" w:cs="Arial"/>
          <w:b/>
          <w:sz w:val="22"/>
          <w:szCs w:val="22"/>
          <w:lang w:eastAsia="en-US"/>
        </w:rPr>
        <w:t xml:space="preserve">3.1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4E97FC88" w14:textId="77777777" w:rsidTr="00025C1F">
        <w:trPr>
          <w:jc w:val="center"/>
        </w:trPr>
        <w:tc>
          <w:tcPr>
            <w:tcW w:w="882" w:type="pct"/>
            <w:shd w:val="clear" w:color="auto" w:fill="auto"/>
          </w:tcPr>
          <w:p w14:paraId="2A3EB2CC"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shd w:val="clear" w:color="auto" w:fill="auto"/>
          </w:tcPr>
          <w:p w14:paraId="425E022B"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shd w:val="clear" w:color="auto" w:fill="auto"/>
          </w:tcPr>
          <w:p w14:paraId="2B85FF18"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36B17433" w14:textId="77777777" w:rsidTr="00025C1F">
        <w:trPr>
          <w:jc w:val="center"/>
        </w:trPr>
        <w:tc>
          <w:tcPr>
            <w:tcW w:w="882" w:type="pct"/>
            <w:shd w:val="clear" w:color="auto" w:fill="auto"/>
          </w:tcPr>
          <w:p w14:paraId="37BFCBD1"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WYK-PASCZ</w:t>
            </w:r>
          </w:p>
        </w:tc>
        <w:tc>
          <w:tcPr>
            <w:tcW w:w="3236" w:type="pct"/>
            <w:shd w:val="clear" w:color="auto" w:fill="auto"/>
          </w:tcPr>
          <w:p w14:paraId="53FAE5AB"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Wyorywanie bruzd pługiem leśnym na powierzchni pow. 0,50 ha</w:t>
            </w:r>
          </w:p>
        </w:tc>
        <w:tc>
          <w:tcPr>
            <w:tcW w:w="882" w:type="pct"/>
            <w:shd w:val="clear" w:color="auto" w:fill="auto"/>
          </w:tcPr>
          <w:p w14:paraId="5B49BBAB"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KMTR</w:t>
            </w:r>
          </w:p>
        </w:tc>
      </w:tr>
      <w:tr w:rsidR="00D42760" w:rsidRPr="0066147B" w14:paraId="34642B09" w14:textId="77777777" w:rsidTr="00025C1F">
        <w:trPr>
          <w:jc w:val="center"/>
        </w:trPr>
        <w:tc>
          <w:tcPr>
            <w:tcW w:w="882" w:type="pct"/>
            <w:shd w:val="clear" w:color="auto" w:fill="auto"/>
          </w:tcPr>
          <w:p w14:paraId="50C3A3A4"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WYK-PA5CZ</w:t>
            </w:r>
          </w:p>
        </w:tc>
        <w:tc>
          <w:tcPr>
            <w:tcW w:w="3236" w:type="pct"/>
            <w:shd w:val="clear" w:color="auto" w:fill="auto"/>
          </w:tcPr>
          <w:p w14:paraId="7C699F9E"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Wyorywanie bruzd pługiem leśnym na pow. do 0,50 ha (np. gniazda)</w:t>
            </w:r>
          </w:p>
        </w:tc>
        <w:tc>
          <w:tcPr>
            <w:tcW w:w="882" w:type="pct"/>
            <w:shd w:val="clear" w:color="auto" w:fill="auto"/>
          </w:tcPr>
          <w:p w14:paraId="7B1D76D1"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KMTR</w:t>
            </w:r>
          </w:p>
        </w:tc>
      </w:tr>
      <w:tr w:rsidR="00D42760" w:rsidRPr="0066147B" w14:paraId="22B012C1" w14:textId="77777777" w:rsidTr="00025C1F">
        <w:trPr>
          <w:jc w:val="center"/>
        </w:trPr>
        <w:tc>
          <w:tcPr>
            <w:tcW w:w="882" w:type="pct"/>
            <w:shd w:val="clear" w:color="auto" w:fill="auto"/>
          </w:tcPr>
          <w:p w14:paraId="01D3BC89"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WYK-PASCP</w:t>
            </w:r>
          </w:p>
        </w:tc>
        <w:tc>
          <w:tcPr>
            <w:tcW w:w="3236" w:type="pct"/>
            <w:shd w:val="clear" w:color="auto" w:fill="auto"/>
          </w:tcPr>
          <w:p w14:paraId="32F47317"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Wyorywanie bruzd pługiem leśnym pod okapem</w:t>
            </w:r>
          </w:p>
        </w:tc>
        <w:tc>
          <w:tcPr>
            <w:tcW w:w="882" w:type="pct"/>
            <w:shd w:val="clear" w:color="auto" w:fill="auto"/>
          </w:tcPr>
          <w:p w14:paraId="66F01059"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KMTR</w:t>
            </w:r>
          </w:p>
        </w:tc>
      </w:tr>
    </w:tbl>
    <w:p w14:paraId="3FC60382" w14:textId="77777777" w:rsidR="00B707D2" w:rsidRDefault="00B707D2" w:rsidP="00D42760">
      <w:pPr>
        <w:widowControl w:val="0"/>
        <w:spacing w:before="120" w:after="120"/>
        <w:jc w:val="both"/>
        <w:rPr>
          <w:rFonts w:asciiTheme="majorHAnsi" w:eastAsia="Calibri" w:hAnsiTheme="majorHAnsi" w:cs="Arial"/>
          <w:b/>
          <w:bCs/>
          <w:sz w:val="22"/>
          <w:szCs w:val="22"/>
        </w:rPr>
      </w:pPr>
    </w:p>
    <w:p w14:paraId="57CC4995" w14:textId="77777777" w:rsidR="00D42760" w:rsidRPr="0066147B" w:rsidRDefault="00D42760" w:rsidP="00D42760">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532FC04E" w14:textId="77777777" w:rsidR="00D42760" w:rsidRPr="0066147B" w:rsidRDefault="00D42760" w:rsidP="00D42760">
      <w:pPr>
        <w:pStyle w:val="Akapitzlist"/>
        <w:numPr>
          <w:ilvl w:val="0"/>
          <w:numId w:val="31"/>
        </w:numPr>
        <w:autoSpaceDE w:val="0"/>
        <w:autoSpaceDN w:val="0"/>
        <w:adjustRightInd w:val="0"/>
        <w:spacing w:before="120" w:after="120"/>
        <w:jc w:val="both"/>
        <w:rPr>
          <w:rFonts w:asciiTheme="majorHAnsi" w:eastAsia="Calibri" w:hAnsiTheme="majorHAnsi"/>
          <w:sz w:val="22"/>
          <w:szCs w:val="22"/>
          <w:lang w:eastAsia="en-US"/>
        </w:rPr>
      </w:pPr>
      <w:proofErr w:type="gramStart"/>
      <w:r w:rsidRPr="0066147B">
        <w:rPr>
          <w:rFonts w:asciiTheme="majorHAnsi" w:eastAsia="Calibri" w:hAnsiTheme="majorHAnsi"/>
          <w:bCs/>
          <w:sz w:val="22"/>
          <w:szCs w:val="22"/>
          <w:lang w:eastAsia="en-US"/>
        </w:rPr>
        <w:t>mechaniczne</w:t>
      </w:r>
      <w:proofErr w:type="gramEnd"/>
      <w:r w:rsidRPr="0066147B">
        <w:rPr>
          <w:rFonts w:asciiTheme="majorHAnsi" w:eastAsia="Calibri" w:hAnsiTheme="majorHAnsi"/>
          <w:bCs/>
          <w:sz w:val="22"/>
          <w:szCs w:val="22"/>
          <w:lang w:eastAsia="en-US"/>
        </w:rPr>
        <w:t xml:space="preserve"> wyoranie bruzd o szerokości 40-70 cm pługiem dwuodkładnicowym</w:t>
      </w:r>
    </w:p>
    <w:p w14:paraId="2A815716" w14:textId="77777777" w:rsidR="00B707D2" w:rsidRDefault="00B707D2" w:rsidP="00D42760">
      <w:pPr>
        <w:spacing w:before="120" w:after="120"/>
        <w:jc w:val="both"/>
        <w:rPr>
          <w:rFonts w:asciiTheme="majorHAnsi" w:eastAsia="Calibri" w:hAnsiTheme="majorHAnsi" w:cs="Arial"/>
          <w:b/>
          <w:bCs/>
          <w:sz w:val="22"/>
          <w:szCs w:val="22"/>
          <w:lang w:eastAsia="pl-PL"/>
        </w:rPr>
      </w:pPr>
    </w:p>
    <w:p w14:paraId="69F14EBE" w14:textId="77777777" w:rsidR="00D42760" w:rsidRPr="0066147B" w:rsidRDefault="00D42760" w:rsidP="00D42760">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6966CA21" w14:textId="71C0F58A" w:rsidR="00D42760" w:rsidRPr="0066147B" w:rsidRDefault="00D42760" w:rsidP="00D42760">
      <w:pPr>
        <w:suppressAutoHyphens w:val="0"/>
        <w:autoSpaceDE w:val="0"/>
        <w:autoSpaceDN w:val="0"/>
        <w:adjustRightInd w:val="0"/>
        <w:spacing w:before="120" w:after="120"/>
        <w:jc w:val="both"/>
        <w:rPr>
          <w:rFonts w:asciiTheme="majorHAnsi" w:eastAsia="Calibri" w:hAnsiTheme="majorHAnsi"/>
          <w:sz w:val="22"/>
          <w:szCs w:val="22"/>
          <w:lang w:eastAsia="en-US"/>
        </w:rPr>
      </w:pPr>
      <w:r w:rsidRPr="0066147B">
        <w:rPr>
          <w:rFonts w:asciiTheme="majorHAnsi" w:eastAsia="Calibri" w:hAnsiTheme="majorHAnsi"/>
          <w:bCs/>
          <w:sz w:val="22"/>
          <w:szCs w:val="22"/>
          <w:lang w:eastAsia="en-US"/>
        </w:rPr>
        <w:t>O</w:t>
      </w:r>
      <w:r w:rsidRPr="0066147B">
        <w:rPr>
          <w:rFonts w:asciiTheme="majorHAnsi" w:eastAsia="Calibri" w:hAnsiTheme="majorHAnsi"/>
          <w:sz w:val="22"/>
          <w:szCs w:val="22"/>
          <w:lang w:eastAsia="en-US"/>
        </w:rPr>
        <w:t xml:space="preserve">dległość pomiędzy środkami bruzd powinna </w:t>
      </w:r>
      <w:r w:rsidR="001E5E75">
        <w:rPr>
          <w:rFonts w:asciiTheme="majorHAnsi" w:eastAsia="Calibri" w:hAnsiTheme="majorHAnsi"/>
          <w:sz w:val="22"/>
          <w:szCs w:val="22"/>
          <w:lang w:eastAsia="en-US"/>
        </w:rPr>
        <w:t>wynosić 1,5</w:t>
      </w:r>
      <w:r w:rsidRPr="00EB1FDB">
        <w:rPr>
          <w:rFonts w:asciiTheme="majorHAnsi" w:eastAsia="Calibri" w:hAnsiTheme="majorHAnsi"/>
          <w:sz w:val="22"/>
          <w:szCs w:val="22"/>
          <w:lang w:eastAsia="en-US"/>
        </w:rPr>
        <w:t xml:space="preserve"> m</w:t>
      </w:r>
      <w:proofErr w:type="gramStart"/>
      <w:r w:rsidRPr="00EB1FDB">
        <w:rPr>
          <w:rFonts w:asciiTheme="majorHAnsi" w:eastAsia="Calibri" w:hAnsiTheme="majorHAnsi"/>
          <w:sz w:val="22"/>
          <w:szCs w:val="22"/>
          <w:lang w:eastAsia="en-US"/>
        </w:rPr>
        <w:t xml:space="preserve"> (+/- 10%). Bruzdy</w:t>
      </w:r>
      <w:proofErr w:type="gramEnd"/>
      <w:r w:rsidRPr="00EB1FDB">
        <w:rPr>
          <w:rFonts w:asciiTheme="majorHAnsi" w:eastAsia="Calibri" w:hAnsiTheme="majorHAnsi"/>
          <w:sz w:val="22"/>
          <w:szCs w:val="22"/>
          <w:lang w:eastAsia="en-US"/>
        </w:rPr>
        <w:t xml:space="preserve"> powinny być możliwie płytkie i odsłaniać warstwę gleby mineralnej nie głębiej niż do około 5 cm. Powierzchnia gleby w bruzdach nie powinna tworzyć nadmiernych zagłębień. </w:t>
      </w:r>
    </w:p>
    <w:p w14:paraId="27653E8A" w14:textId="77777777" w:rsidR="00D42760" w:rsidRPr="0066147B" w:rsidRDefault="00D42760" w:rsidP="00D42760">
      <w:pPr>
        <w:suppressAutoHyphens w:val="0"/>
        <w:autoSpaceDE w:val="0"/>
        <w:autoSpaceDN w:val="0"/>
        <w:adjustRightInd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Szczegółowe wskazanie kierunku przebiegu bruzd, pasów przekazuje Zamawiający podczas wprowadzenia Wykonawcy na powierzchnię. </w:t>
      </w:r>
    </w:p>
    <w:p w14:paraId="721CF2D8"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Sprzęt i narzędzia niezbędne do wykonania zabiegu zapewnia Wykonawca.</w:t>
      </w:r>
    </w:p>
    <w:p w14:paraId="3EF6BE0F" w14:textId="77777777" w:rsidR="00B707D2" w:rsidRDefault="00B707D2" w:rsidP="00D42760">
      <w:pPr>
        <w:suppressAutoHyphens w:val="0"/>
        <w:spacing w:before="120" w:after="120"/>
        <w:rPr>
          <w:rFonts w:asciiTheme="majorHAnsi" w:eastAsia="Calibri" w:hAnsiTheme="majorHAnsi" w:cs="Arial"/>
          <w:b/>
          <w:bCs/>
          <w:sz w:val="22"/>
          <w:szCs w:val="22"/>
          <w:lang w:eastAsia="pl-PL"/>
        </w:rPr>
      </w:pPr>
    </w:p>
    <w:p w14:paraId="5B9D49F2" w14:textId="77777777" w:rsidR="00D42760" w:rsidRPr="0066147B" w:rsidRDefault="00D42760" w:rsidP="00D42760">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bCs/>
          <w:sz w:val="22"/>
          <w:szCs w:val="22"/>
          <w:lang w:eastAsia="pl-PL"/>
        </w:rPr>
        <w:t>Procedura odbioru:</w:t>
      </w:r>
    </w:p>
    <w:p w14:paraId="3C2A9DF5" w14:textId="7D0BB084" w:rsidR="00D42760" w:rsidRPr="0066147B" w:rsidRDefault="00D42760" w:rsidP="00D42760">
      <w:pPr>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66147B">
        <w:rPr>
          <w:rFonts w:asciiTheme="majorHAnsi" w:eastAsia="Calibri" w:hAnsiTheme="majorHAnsi" w:cs="Arial"/>
          <w:sz w:val="22"/>
          <w:szCs w:val="22"/>
          <w:lang w:eastAsia="en-US"/>
        </w:rPr>
        <w:t>itp</w:t>
      </w:r>
      <w:proofErr w:type="spellEnd"/>
      <w:r w:rsidRPr="0066147B">
        <w:rPr>
          <w:rFonts w:asciiTheme="majorHAnsi" w:eastAsia="Calibri" w:hAnsiTheme="majorHAnsi" w:cs="Arial"/>
          <w:sz w:val="22"/>
          <w:szCs w:val="22"/>
          <w:lang w:eastAsia="en-US"/>
        </w:rPr>
        <w:t xml:space="preserve">). Przyjmuje się, że na 1 HA, gdzie </w:t>
      </w:r>
      <w:r w:rsidRPr="0066147B">
        <w:rPr>
          <w:rFonts w:asciiTheme="majorHAnsi" w:eastAsia="Calibri" w:hAnsiTheme="majorHAnsi" w:cs="Verdana"/>
          <w:bCs/>
          <w:sz w:val="22"/>
          <w:szCs w:val="22"/>
          <w:lang w:eastAsia="en-US"/>
        </w:rPr>
        <w:t>o</w:t>
      </w:r>
      <w:r w:rsidRPr="0066147B">
        <w:rPr>
          <w:rFonts w:asciiTheme="majorHAnsi" w:eastAsia="Calibri" w:hAnsiTheme="majorHAnsi" w:cs="Verdana"/>
          <w:sz w:val="22"/>
          <w:szCs w:val="22"/>
          <w:lang w:eastAsia="en-US"/>
        </w:rPr>
        <w:t>dległość pomiędzy bruzdami wynosi ok</w:t>
      </w:r>
      <w:r w:rsidR="001E5E75">
        <w:rPr>
          <w:rFonts w:asciiTheme="majorHAnsi" w:eastAsia="Calibri" w:hAnsiTheme="majorHAnsi" w:cs="Verdana"/>
          <w:sz w:val="22"/>
          <w:szCs w:val="22"/>
          <w:lang w:eastAsia="en-US"/>
        </w:rPr>
        <w:t xml:space="preserve">. 1,5 m (+/-10 %) </w:t>
      </w:r>
      <w:proofErr w:type="gramStart"/>
      <w:r w:rsidR="001E5E75">
        <w:rPr>
          <w:rFonts w:asciiTheme="majorHAnsi" w:eastAsia="Calibri" w:hAnsiTheme="majorHAnsi" w:cs="Verdana"/>
          <w:sz w:val="22"/>
          <w:szCs w:val="22"/>
          <w:lang w:eastAsia="en-US"/>
        </w:rPr>
        <w:t>jest  6 667</w:t>
      </w:r>
      <w:r w:rsidRPr="00EB1FDB">
        <w:rPr>
          <w:rFonts w:asciiTheme="majorHAnsi" w:eastAsia="Calibri" w:hAnsiTheme="majorHAnsi" w:cs="Verdana"/>
          <w:sz w:val="22"/>
          <w:szCs w:val="22"/>
          <w:lang w:eastAsia="en-US"/>
        </w:rPr>
        <w:t xml:space="preserve"> m</w:t>
      </w:r>
      <w:proofErr w:type="gramEnd"/>
      <w:r w:rsidRPr="00EB1FDB">
        <w:rPr>
          <w:rFonts w:asciiTheme="majorHAnsi" w:eastAsia="Calibri" w:hAnsiTheme="majorHAnsi" w:cs="Verdana"/>
          <w:sz w:val="22"/>
          <w:szCs w:val="22"/>
          <w:lang w:eastAsia="en-US"/>
        </w:rPr>
        <w:t xml:space="preserve"> (metrów) bruzdy. Pomiar odległości pomiędzy bruzdami zostanie dokonany minimum w 4 (reprezentatywnych) miejscach na każdy zlecony do przygotowania hektar, poprzez określenie średniej odległości pomiędzy 11. </w:t>
      </w:r>
      <w:proofErr w:type="gramStart"/>
      <w:r w:rsidRPr="00EB1FDB">
        <w:rPr>
          <w:rFonts w:asciiTheme="majorHAnsi" w:eastAsia="Calibri" w:hAnsiTheme="majorHAnsi" w:cs="Verdana"/>
          <w:sz w:val="22"/>
          <w:szCs w:val="22"/>
          <w:lang w:eastAsia="en-US"/>
        </w:rPr>
        <w:t>sąsiadującymi</w:t>
      </w:r>
      <w:proofErr w:type="gramEnd"/>
      <w:r w:rsidRPr="00EB1FDB">
        <w:rPr>
          <w:rFonts w:asciiTheme="majorHAnsi" w:eastAsia="Calibri" w:hAnsiTheme="majorHAnsi" w:cs="Verdana"/>
          <w:sz w:val="22"/>
          <w:szCs w:val="22"/>
          <w:lang w:eastAsia="en-US"/>
        </w:rPr>
        <w:t xml:space="preserve"> ze sobą bruzdami. Średnia odległość między bruzdami w danej próbie to 1/10 mierzonej prostopadle do przebiegu bruzd odległości między osiami bruzdy 1. </w:t>
      </w:r>
      <w:proofErr w:type="gramStart"/>
      <w:r w:rsidRPr="00EB1FDB">
        <w:rPr>
          <w:rFonts w:asciiTheme="majorHAnsi" w:eastAsia="Calibri" w:hAnsiTheme="majorHAnsi" w:cs="Verdana"/>
          <w:sz w:val="22"/>
          <w:szCs w:val="22"/>
          <w:lang w:eastAsia="en-US"/>
        </w:rPr>
        <w:t>i</w:t>
      </w:r>
      <w:proofErr w:type="gramEnd"/>
      <w:r w:rsidRPr="00EB1FDB">
        <w:rPr>
          <w:rFonts w:asciiTheme="majorHAnsi" w:eastAsia="Calibri" w:hAnsiTheme="majorHAnsi" w:cs="Verdana"/>
          <w:sz w:val="22"/>
          <w:szCs w:val="22"/>
          <w:lang w:eastAsia="en-US"/>
        </w:rPr>
        <w:t xml:space="preserve"> 11. Odległością porównywaną z zakładaną jest średnia z wszystkich prób </w:t>
      </w:r>
      <w:r w:rsidRPr="0066147B">
        <w:rPr>
          <w:rFonts w:asciiTheme="majorHAnsi" w:eastAsia="Calibri" w:hAnsiTheme="majorHAnsi" w:cs="Verdana"/>
          <w:sz w:val="22"/>
          <w:szCs w:val="22"/>
          <w:lang w:eastAsia="en-US"/>
        </w:rPr>
        <w:t xml:space="preserve">(np. z 12 prób wykonanych na 4 HA powierzchni). </w:t>
      </w:r>
    </w:p>
    <w:p w14:paraId="49FAA010" w14:textId="77777777" w:rsidR="00D42760" w:rsidRPr="0066147B" w:rsidRDefault="00D42760" w:rsidP="00D42760">
      <w:pPr>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Sprawdzenie szerokości bruzd i pasów zostanie wykonane miarą prostopadle do osi bruzdy lub pasa w ilości min. 10 pomiarów na każdy hektar. Dopuszcza się tolerancję +/- 10%.</w:t>
      </w:r>
    </w:p>
    <w:p w14:paraId="2EDB5A68" w14:textId="77777777" w:rsidR="00D42760" w:rsidRPr="0066147B" w:rsidRDefault="00D42760" w:rsidP="00D42760">
      <w:pPr>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Sprawdzenie głębokości bruzd zostanie wykonane miarą prostopadle do dna bruzdy, na jednej z jej ścianek bocznych, w ilości min. 3 pomiarów na każdy hektar. Dopuszcza się tolerancję +/- 10%.</w:t>
      </w:r>
    </w:p>
    <w:p w14:paraId="0F08FDA7" w14:textId="78D74DAF" w:rsidR="00D42760" w:rsidRPr="0066147B" w:rsidRDefault="00D42760" w:rsidP="00456F3D">
      <w:pPr>
        <w:suppressAutoHyphens w:val="0"/>
        <w:autoSpaceDE w:val="0"/>
        <w:spacing w:before="120" w:after="120"/>
        <w:jc w:val="both"/>
        <w:rPr>
          <w:rFonts w:asciiTheme="majorHAnsi" w:eastAsia="Calibri" w:hAnsiTheme="majorHAnsi"/>
          <w:sz w:val="22"/>
          <w:szCs w:val="22"/>
          <w:lang w:eastAsia="en-US"/>
        </w:rPr>
      </w:pPr>
      <w:r w:rsidRPr="0066147B">
        <w:rPr>
          <w:rFonts w:asciiTheme="majorHAnsi" w:eastAsia="Calibri" w:hAnsiTheme="majorHAnsi" w:cs="Arial"/>
          <w:bCs/>
          <w:i/>
          <w:sz w:val="22"/>
          <w:szCs w:val="22"/>
          <w:lang w:eastAsia="en-US"/>
        </w:rPr>
        <w:t xml:space="preserve"> (rozliczenie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1AE621D7" w14:textId="77777777" w:rsidR="00B707D2" w:rsidRDefault="00B707D2" w:rsidP="00D42760">
      <w:pPr>
        <w:suppressAutoHyphens w:val="0"/>
        <w:autoSpaceDE w:val="0"/>
        <w:spacing w:before="120" w:after="120"/>
        <w:jc w:val="both"/>
        <w:rPr>
          <w:rFonts w:asciiTheme="majorHAnsi" w:eastAsia="Calibri" w:hAnsiTheme="majorHAnsi"/>
          <w:b/>
          <w:sz w:val="22"/>
          <w:szCs w:val="22"/>
          <w:lang w:eastAsia="en-US"/>
        </w:rPr>
      </w:pPr>
    </w:p>
    <w:p w14:paraId="09ACE729" w14:textId="77777777" w:rsidR="00B707D2" w:rsidRDefault="00B707D2" w:rsidP="00D42760">
      <w:pPr>
        <w:suppressAutoHyphens w:val="0"/>
        <w:autoSpaceDE w:val="0"/>
        <w:spacing w:before="120" w:after="120"/>
        <w:jc w:val="both"/>
        <w:rPr>
          <w:rFonts w:asciiTheme="majorHAnsi" w:eastAsia="Calibri" w:hAnsiTheme="majorHAnsi"/>
          <w:b/>
          <w:sz w:val="22"/>
          <w:szCs w:val="22"/>
          <w:lang w:eastAsia="en-US"/>
        </w:rPr>
      </w:pPr>
    </w:p>
    <w:p w14:paraId="492CD042" w14:textId="77777777" w:rsidR="00B707D2" w:rsidRDefault="00B707D2" w:rsidP="00D42760">
      <w:pPr>
        <w:suppressAutoHyphens w:val="0"/>
        <w:autoSpaceDE w:val="0"/>
        <w:spacing w:before="120" w:after="120"/>
        <w:jc w:val="both"/>
        <w:rPr>
          <w:rFonts w:asciiTheme="majorHAnsi" w:eastAsia="Calibri" w:hAnsiTheme="majorHAnsi"/>
          <w:b/>
          <w:sz w:val="22"/>
          <w:szCs w:val="22"/>
          <w:lang w:eastAsia="en-US"/>
        </w:rPr>
      </w:pPr>
    </w:p>
    <w:p w14:paraId="573E4EF0" w14:textId="77777777" w:rsidR="00B707D2" w:rsidRDefault="00B707D2" w:rsidP="00D42760">
      <w:pPr>
        <w:suppressAutoHyphens w:val="0"/>
        <w:autoSpaceDE w:val="0"/>
        <w:spacing w:before="120" w:after="120"/>
        <w:jc w:val="both"/>
        <w:rPr>
          <w:rFonts w:asciiTheme="majorHAnsi" w:eastAsia="Calibri" w:hAnsiTheme="majorHAnsi"/>
          <w:b/>
          <w:sz w:val="22"/>
          <w:szCs w:val="22"/>
          <w:lang w:eastAsia="en-US"/>
        </w:rPr>
      </w:pPr>
    </w:p>
    <w:p w14:paraId="66F7A3AB" w14:textId="77777777" w:rsidR="00D42760" w:rsidRPr="0066147B" w:rsidRDefault="00D42760" w:rsidP="00D42760">
      <w:pPr>
        <w:suppressAutoHyphens w:val="0"/>
        <w:autoSpaceDE w:val="0"/>
        <w:spacing w:before="120" w:after="120"/>
        <w:jc w:val="both"/>
        <w:rPr>
          <w:rFonts w:asciiTheme="majorHAnsi" w:eastAsia="Calibri" w:hAnsiTheme="majorHAnsi" w:cs="Arial"/>
          <w:b/>
          <w:i/>
          <w:sz w:val="22"/>
          <w:szCs w:val="22"/>
          <w:lang w:eastAsia="en-US"/>
        </w:rPr>
      </w:pPr>
      <w:r w:rsidRPr="0066147B">
        <w:rPr>
          <w:rFonts w:asciiTheme="majorHAnsi" w:eastAsia="Calibri" w:hAnsiTheme="majorHAnsi"/>
          <w:b/>
          <w:sz w:val="22"/>
          <w:szCs w:val="22"/>
          <w:lang w:eastAsia="en-US"/>
        </w:rPr>
        <w:lastRenderedPageBreak/>
        <w:t>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70AA468F" w14:textId="77777777" w:rsidTr="00025C1F">
        <w:trPr>
          <w:jc w:val="center"/>
        </w:trPr>
        <w:tc>
          <w:tcPr>
            <w:tcW w:w="882" w:type="pct"/>
            <w:shd w:val="clear" w:color="auto" w:fill="auto"/>
          </w:tcPr>
          <w:p w14:paraId="454EB335"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shd w:val="clear" w:color="auto" w:fill="auto"/>
          </w:tcPr>
          <w:p w14:paraId="773DDB28"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shd w:val="clear" w:color="auto" w:fill="auto"/>
          </w:tcPr>
          <w:p w14:paraId="1B0D84BF"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62048A94" w14:textId="77777777" w:rsidTr="00025C1F">
        <w:trPr>
          <w:jc w:val="center"/>
        </w:trPr>
        <w:tc>
          <w:tcPr>
            <w:tcW w:w="882" w:type="pct"/>
            <w:shd w:val="clear" w:color="auto" w:fill="auto"/>
          </w:tcPr>
          <w:p w14:paraId="4F61DE79"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WYK-POGCZ</w:t>
            </w:r>
          </w:p>
        </w:tc>
        <w:tc>
          <w:tcPr>
            <w:tcW w:w="3236" w:type="pct"/>
            <w:shd w:val="clear" w:color="auto" w:fill="auto"/>
          </w:tcPr>
          <w:p w14:paraId="78A0B1FA"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Wyorywanie bruzd pługiem leśnym z pogłębiaczem na powierzchni pow. 0,50 ha</w:t>
            </w:r>
          </w:p>
        </w:tc>
        <w:tc>
          <w:tcPr>
            <w:tcW w:w="882" w:type="pct"/>
            <w:shd w:val="clear" w:color="auto" w:fill="auto"/>
          </w:tcPr>
          <w:p w14:paraId="47D8C4D9"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KMTR</w:t>
            </w:r>
          </w:p>
        </w:tc>
      </w:tr>
      <w:tr w:rsidR="00D42760" w:rsidRPr="0066147B" w14:paraId="7CB86544" w14:textId="77777777" w:rsidTr="00025C1F">
        <w:trPr>
          <w:jc w:val="center"/>
        </w:trPr>
        <w:tc>
          <w:tcPr>
            <w:tcW w:w="882" w:type="pct"/>
            <w:shd w:val="clear" w:color="auto" w:fill="auto"/>
          </w:tcPr>
          <w:p w14:paraId="6345301F" w14:textId="3B4015BB" w:rsidR="00D42760" w:rsidRPr="0066147B" w:rsidRDefault="006601F8"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WYK-PA5G</w:t>
            </w:r>
            <w:r w:rsidR="00D42760" w:rsidRPr="0066147B">
              <w:rPr>
                <w:rFonts w:asciiTheme="majorHAnsi" w:eastAsia="Calibri" w:hAnsiTheme="majorHAnsi" w:cs="Arial"/>
                <w:bCs/>
                <w:iCs/>
                <w:sz w:val="22"/>
                <w:szCs w:val="22"/>
                <w:lang w:eastAsia="pl-PL"/>
              </w:rPr>
              <w:t>Z</w:t>
            </w:r>
          </w:p>
        </w:tc>
        <w:tc>
          <w:tcPr>
            <w:tcW w:w="3236" w:type="pct"/>
            <w:shd w:val="clear" w:color="auto" w:fill="auto"/>
          </w:tcPr>
          <w:p w14:paraId="705405BA"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Wyorywanie bruzd pługiem leśnym z pogłębiaczem na pow. do 0,5 ha (np. gniazda)</w:t>
            </w:r>
          </w:p>
        </w:tc>
        <w:tc>
          <w:tcPr>
            <w:tcW w:w="882" w:type="pct"/>
            <w:shd w:val="clear" w:color="auto" w:fill="auto"/>
          </w:tcPr>
          <w:p w14:paraId="626CA30F"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KMTR</w:t>
            </w:r>
          </w:p>
        </w:tc>
      </w:tr>
    </w:tbl>
    <w:p w14:paraId="0C673AA9" w14:textId="77777777" w:rsidR="00B707D2" w:rsidRDefault="00B707D2" w:rsidP="00D42760">
      <w:pPr>
        <w:widowControl w:val="0"/>
        <w:spacing w:before="120" w:after="120"/>
        <w:jc w:val="both"/>
        <w:rPr>
          <w:rFonts w:asciiTheme="majorHAnsi" w:eastAsia="Calibri" w:hAnsiTheme="majorHAnsi" w:cs="Arial"/>
          <w:b/>
          <w:bCs/>
          <w:sz w:val="22"/>
          <w:szCs w:val="22"/>
        </w:rPr>
      </w:pPr>
    </w:p>
    <w:p w14:paraId="4911D458" w14:textId="77777777" w:rsidR="00D42760" w:rsidRPr="0066147B" w:rsidRDefault="00D42760" w:rsidP="00D42760">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4C0C0A83" w14:textId="77777777" w:rsidR="00D42760" w:rsidRPr="0066147B" w:rsidRDefault="00D42760" w:rsidP="00D42760">
      <w:pPr>
        <w:pStyle w:val="Akapitzlist"/>
        <w:numPr>
          <w:ilvl w:val="0"/>
          <w:numId w:val="30"/>
        </w:numPr>
        <w:autoSpaceDE w:val="0"/>
        <w:autoSpaceDN w:val="0"/>
        <w:adjustRightInd w:val="0"/>
        <w:spacing w:before="120" w:after="120"/>
        <w:jc w:val="both"/>
        <w:rPr>
          <w:rFonts w:asciiTheme="majorHAnsi" w:eastAsia="Calibri" w:hAnsiTheme="majorHAnsi" w:cs="Arial"/>
          <w:b/>
          <w:sz w:val="22"/>
          <w:szCs w:val="22"/>
          <w:lang w:eastAsia="en-US"/>
        </w:rPr>
      </w:pPr>
      <w:proofErr w:type="gramStart"/>
      <w:r w:rsidRPr="0066147B">
        <w:rPr>
          <w:rFonts w:asciiTheme="majorHAnsi" w:eastAsia="Calibri" w:hAnsiTheme="majorHAnsi"/>
          <w:bCs/>
          <w:sz w:val="22"/>
          <w:szCs w:val="22"/>
          <w:lang w:eastAsia="en-US"/>
        </w:rPr>
        <w:t>mechaniczne</w:t>
      </w:r>
      <w:proofErr w:type="gramEnd"/>
      <w:r w:rsidRPr="0066147B">
        <w:rPr>
          <w:rFonts w:asciiTheme="majorHAnsi" w:eastAsia="Calibri" w:hAnsiTheme="majorHAnsi"/>
          <w:bCs/>
          <w:sz w:val="22"/>
          <w:szCs w:val="22"/>
          <w:lang w:eastAsia="en-US"/>
        </w:rPr>
        <w:t xml:space="preserve"> wyoranie bruzd o szerokości 40-70 cm pługiem dwuodkładnicowym</w:t>
      </w:r>
    </w:p>
    <w:p w14:paraId="6F422754" w14:textId="77777777" w:rsidR="00B707D2" w:rsidRDefault="00B707D2" w:rsidP="00D42760">
      <w:pPr>
        <w:spacing w:before="120" w:after="120"/>
        <w:jc w:val="both"/>
        <w:rPr>
          <w:rFonts w:asciiTheme="majorHAnsi" w:eastAsia="Calibri" w:hAnsiTheme="majorHAnsi" w:cs="Arial"/>
          <w:b/>
          <w:bCs/>
          <w:sz w:val="22"/>
          <w:szCs w:val="22"/>
          <w:lang w:eastAsia="pl-PL"/>
        </w:rPr>
      </w:pPr>
    </w:p>
    <w:p w14:paraId="04FC1591" w14:textId="77777777" w:rsidR="00D42760" w:rsidRPr="0066147B" w:rsidRDefault="00D42760" w:rsidP="00D42760">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55D40436" w14:textId="77777777" w:rsidR="00D42760" w:rsidRPr="00EB1FDB" w:rsidRDefault="00D42760" w:rsidP="00D42760">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66147B">
        <w:rPr>
          <w:rFonts w:asciiTheme="majorHAnsi" w:eastAsia="Calibri" w:hAnsiTheme="majorHAnsi"/>
          <w:bCs/>
          <w:sz w:val="22"/>
          <w:szCs w:val="22"/>
          <w:lang w:eastAsia="en-US"/>
        </w:rPr>
        <w:t>O</w:t>
      </w:r>
      <w:r w:rsidRPr="0066147B">
        <w:rPr>
          <w:rFonts w:asciiTheme="majorHAnsi" w:eastAsia="Calibri" w:hAnsiTheme="majorHAnsi"/>
          <w:sz w:val="22"/>
          <w:szCs w:val="22"/>
          <w:lang w:eastAsia="en-US"/>
        </w:rPr>
        <w:t xml:space="preserve">dległość pomiędzy środkami bruzd powinna </w:t>
      </w:r>
      <w:r w:rsidRPr="00EB1FDB">
        <w:rPr>
          <w:rFonts w:asciiTheme="majorHAnsi" w:eastAsia="Calibri" w:hAnsiTheme="majorHAnsi"/>
          <w:sz w:val="22"/>
          <w:szCs w:val="22"/>
          <w:lang w:eastAsia="en-US"/>
        </w:rPr>
        <w:t>wynosić 1,55 m</w:t>
      </w:r>
      <w:proofErr w:type="gramStart"/>
      <w:r w:rsidRPr="00EB1FDB">
        <w:rPr>
          <w:rFonts w:asciiTheme="majorHAnsi" w:eastAsia="Calibri" w:hAnsiTheme="majorHAnsi"/>
          <w:sz w:val="22"/>
          <w:szCs w:val="22"/>
          <w:lang w:eastAsia="en-US"/>
        </w:rPr>
        <w:t xml:space="preserve"> (+/- 10%). Bruzdy</w:t>
      </w:r>
      <w:proofErr w:type="gramEnd"/>
      <w:r w:rsidRPr="00EB1FDB">
        <w:rPr>
          <w:rFonts w:asciiTheme="majorHAnsi" w:eastAsia="Calibri" w:hAnsiTheme="majorHAnsi"/>
          <w:sz w:val="22"/>
          <w:szCs w:val="22"/>
          <w:lang w:eastAsia="en-US"/>
        </w:rPr>
        <w:t xml:space="preserve"> powinny być możliwie płytkie i odsłaniać warstwę gleby mineralnej nie głębiej niż do około 5 cm. Powierzchnia gleby w bruzdach po spulchnieniu nie powinna tworzyć nadmiernych zagłębień. </w:t>
      </w:r>
    </w:p>
    <w:p w14:paraId="41B26FB9" w14:textId="77777777" w:rsidR="00D42760" w:rsidRPr="00EB1FDB" w:rsidRDefault="00D42760" w:rsidP="00D42760">
      <w:pPr>
        <w:suppressAutoHyphens w:val="0"/>
        <w:autoSpaceDE w:val="0"/>
        <w:autoSpaceDN w:val="0"/>
        <w:adjustRightInd w:val="0"/>
        <w:spacing w:before="120" w:after="120"/>
        <w:rPr>
          <w:rFonts w:asciiTheme="majorHAnsi" w:eastAsia="Calibri" w:hAnsiTheme="majorHAnsi" w:cs="Arial"/>
          <w:sz w:val="22"/>
          <w:szCs w:val="22"/>
          <w:lang w:eastAsia="en-US"/>
        </w:rPr>
      </w:pPr>
      <w:r w:rsidRPr="00EB1FDB">
        <w:rPr>
          <w:rFonts w:asciiTheme="majorHAnsi" w:eastAsia="Calibri" w:hAnsiTheme="majorHAnsi" w:cs="Arial"/>
          <w:sz w:val="22"/>
          <w:szCs w:val="22"/>
          <w:lang w:eastAsia="en-US"/>
        </w:rPr>
        <w:t xml:space="preserve">Szczegółowe wskazanie kierunku przebiegu bruzd, pasów przekazuje Zamawiający podczas wprowadzenia Wykonawcy na powierzchnię. </w:t>
      </w:r>
    </w:p>
    <w:p w14:paraId="7574D975"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Sprzęt i narzędzia niezbędne do wykonania zabiegu zapewnia Wykonawca.</w:t>
      </w:r>
    </w:p>
    <w:p w14:paraId="1EC741C3" w14:textId="77777777" w:rsidR="00D42760" w:rsidRPr="0066147B" w:rsidRDefault="00D42760" w:rsidP="00D42760">
      <w:pPr>
        <w:autoSpaceDE w:val="0"/>
        <w:autoSpaceDN w:val="0"/>
        <w:adjustRightInd w:val="0"/>
        <w:spacing w:before="120" w:after="120"/>
        <w:jc w:val="both"/>
        <w:rPr>
          <w:rFonts w:asciiTheme="majorHAnsi" w:eastAsia="Calibri" w:hAnsiTheme="majorHAnsi" w:cs="Arial"/>
          <w:b/>
          <w:sz w:val="22"/>
          <w:szCs w:val="22"/>
          <w:lang w:eastAsia="en-US"/>
        </w:rPr>
      </w:pPr>
      <w:r w:rsidRPr="0066147B">
        <w:rPr>
          <w:rFonts w:asciiTheme="majorHAnsi" w:eastAsia="Calibri" w:hAnsiTheme="majorHAnsi"/>
          <w:sz w:val="22"/>
          <w:szCs w:val="22"/>
          <w:lang w:eastAsia="en-US"/>
        </w:rPr>
        <w:t>W trakcie wykonywania przygotowania gleby pług musi być zagregowany z pogłębiaczem zapewniającym spulchnienie gleby w środku bruzdy na głębokość minimum 25 cm.</w:t>
      </w:r>
    </w:p>
    <w:p w14:paraId="57EBBBB9" w14:textId="77777777" w:rsidR="00B707D2" w:rsidRDefault="00B707D2" w:rsidP="00D42760">
      <w:pPr>
        <w:suppressAutoHyphens w:val="0"/>
        <w:spacing w:before="120" w:after="120"/>
        <w:rPr>
          <w:rFonts w:asciiTheme="majorHAnsi" w:eastAsia="Calibri" w:hAnsiTheme="majorHAnsi" w:cs="Arial"/>
          <w:b/>
          <w:bCs/>
          <w:sz w:val="22"/>
          <w:szCs w:val="22"/>
          <w:lang w:eastAsia="pl-PL"/>
        </w:rPr>
      </w:pPr>
    </w:p>
    <w:p w14:paraId="5D328AD0" w14:textId="77777777" w:rsidR="00D42760" w:rsidRPr="0066147B" w:rsidRDefault="00D42760" w:rsidP="00D42760">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bCs/>
          <w:sz w:val="22"/>
          <w:szCs w:val="22"/>
          <w:lang w:eastAsia="pl-PL"/>
        </w:rPr>
        <w:t>Procedura odbioru:</w:t>
      </w:r>
    </w:p>
    <w:p w14:paraId="77043782" w14:textId="77777777" w:rsidR="00D42760" w:rsidRPr="0066147B" w:rsidRDefault="00D42760" w:rsidP="00D42760">
      <w:pPr>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66147B">
        <w:rPr>
          <w:rFonts w:asciiTheme="majorHAnsi" w:eastAsia="Calibri" w:hAnsiTheme="majorHAnsi" w:cs="Arial"/>
          <w:sz w:val="22"/>
          <w:szCs w:val="22"/>
          <w:lang w:eastAsia="en-US"/>
        </w:rPr>
        <w:t>itp</w:t>
      </w:r>
      <w:proofErr w:type="spellEnd"/>
      <w:r w:rsidRPr="0066147B">
        <w:rPr>
          <w:rFonts w:asciiTheme="majorHAnsi" w:eastAsia="Calibri" w:hAnsiTheme="majorHAnsi" w:cs="Arial"/>
          <w:sz w:val="22"/>
          <w:szCs w:val="22"/>
          <w:lang w:eastAsia="en-US"/>
        </w:rPr>
        <w:t xml:space="preserve">). Przyjmuje się, że na 1 HA, gdzie </w:t>
      </w:r>
      <w:r w:rsidRPr="0066147B">
        <w:rPr>
          <w:rFonts w:asciiTheme="majorHAnsi" w:eastAsia="Calibri" w:hAnsiTheme="majorHAnsi" w:cs="Verdana"/>
          <w:bCs/>
          <w:sz w:val="22"/>
          <w:szCs w:val="22"/>
          <w:lang w:eastAsia="en-US"/>
        </w:rPr>
        <w:t>o</w:t>
      </w:r>
      <w:r w:rsidRPr="0066147B">
        <w:rPr>
          <w:rFonts w:asciiTheme="majorHAnsi" w:eastAsia="Calibri" w:hAnsiTheme="majorHAnsi" w:cs="Verdana"/>
          <w:sz w:val="22"/>
          <w:szCs w:val="22"/>
          <w:lang w:eastAsia="en-US"/>
        </w:rPr>
        <w:t xml:space="preserve">dległość pomiędzy bruzdami wynosi </w:t>
      </w:r>
      <w:r w:rsidRPr="00EB1FDB">
        <w:rPr>
          <w:rFonts w:asciiTheme="majorHAnsi" w:eastAsia="Calibri" w:hAnsiTheme="majorHAnsi" w:cs="Verdana"/>
          <w:sz w:val="22"/>
          <w:szCs w:val="22"/>
          <w:lang w:eastAsia="en-US"/>
        </w:rPr>
        <w:t xml:space="preserve">ok. 1,55 m (+/-10 %) </w:t>
      </w:r>
      <w:proofErr w:type="gramStart"/>
      <w:r w:rsidRPr="00EB1FDB">
        <w:rPr>
          <w:rFonts w:asciiTheme="majorHAnsi" w:eastAsia="Calibri" w:hAnsiTheme="majorHAnsi" w:cs="Verdana"/>
          <w:sz w:val="22"/>
          <w:szCs w:val="22"/>
          <w:lang w:eastAsia="en-US"/>
        </w:rPr>
        <w:t>jest  6 450 m</w:t>
      </w:r>
      <w:proofErr w:type="gramEnd"/>
      <w:r w:rsidRPr="00EB1FDB">
        <w:rPr>
          <w:rFonts w:asciiTheme="majorHAnsi" w:eastAsia="Calibri" w:hAnsiTheme="majorHAnsi" w:cs="Verdana"/>
          <w:sz w:val="22"/>
          <w:szCs w:val="22"/>
          <w:lang w:eastAsia="en-US"/>
        </w:rPr>
        <w:t xml:space="preserve"> (metrów) bruzdy. Pomiar odległości pomiędzy bruzdami zostanie dokonany minimum w 4 (reprezentatywnych) miejscach na każdy zlecony do przygotowania hektar, poprzez określenie średniej odległości pomiędzy 11. </w:t>
      </w:r>
      <w:proofErr w:type="gramStart"/>
      <w:r w:rsidRPr="00EB1FDB">
        <w:rPr>
          <w:rFonts w:asciiTheme="majorHAnsi" w:eastAsia="Calibri" w:hAnsiTheme="majorHAnsi" w:cs="Verdana"/>
          <w:sz w:val="22"/>
          <w:szCs w:val="22"/>
          <w:lang w:eastAsia="en-US"/>
        </w:rPr>
        <w:t>sąsiadującymi</w:t>
      </w:r>
      <w:proofErr w:type="gramEnd"/>
      <w:r w:rsidRPr="00EB1FDB">
        <w:rPr>
          <w:rFonts w:asciiTheme="majorHAnsi" w:eastAsia="Calibri" w:hAnsiTheme="majorHAnsi" w:cs="Verdana"/>
          <w:sz w:val="22"/>
          <w:szCs w:val="22"/>
          <w:lang w:eastAsia="en-US"/>
        </w:rPr>
        <w:t xml:space="preserve"> ze sobą bruzdami. Średnia odległość między bruzdami w danej próbie to 1/10 mierzonej prostopadle do przebiegu bruzd odległości między osiami </w:t>
      </w:r>
      <w:r w:rsidRPr="0066147B">
        <w:rPr>
          <w:rFonts w:asciiTheme="majorHAnsi" w:eastAsia="Calibri" w:hAnsiTheme="majorHAnsi" w:cs="Verdana"/>
          <w:sz w:val="22"/>
          <w:szCs w:val="22"/>
          <w:lang w:eastAsia="en-US"/>
        </w:rPr>
        <w:t xml:space="preserve">bruzdy 1. </w:t>
      </w:r>
      <w:proofErr w:type="gramStart"/>
      <w:r w:rsidRPr="0066147B">
        <w:rPr>
          <w:rFonts w:asciiTheme="majorHAnsi" w:eastAsia="Calibri" w:hAnsiTheme="majorHAnsi" w:cs="Verdana"/>
          <w:sz w:val="22"/>
          <w:szCs w:val="22"/>
          <w:lang w:eastAsia="en-US"/>
        </w:rPr>
        <w:t>i</w:t>
      </w:r>
      <w:proofErr w:type="gramEnd"/>
      <w:r w:rsidRPr="0066147B">
        <w:rPr>
          <w:rFonts w:asciiTheme="majorHAnsi" w:eastAsia="Calibri" w:hAnsiTheme="majorHAnsi" w:cs="Verdana"/>
          <w:sz w:val="22"/>
          <w:szCs w:val="22"/>
          <w:lang w:eastAsia="en-US"/>
        </w:rPr>
        <w:t xml:space="preserve"> 11. Odległością porównywaną z zakładaną jest średnia z wszystkich prób (np. z 12 prób wykonanych na 4 HA powierzchni). </w:t>
      </w:r>
    </w:p>
    <w:p w14:paraId="77D27048" w14:textId="77777777" w:rsidR="00D42760" w:rsidRPr="0066147B" w:rsidRDefault="00D42760" w:rsidP="00D42760">
      <w:pPr>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Sprawdzenie szerokości bruzd i pasów zostanie wykonane miarą prostopadle do osi bruzdy lub pasa w ilości min. 10 pomiarów na każdy hektar. Dopuszcza się tolerancję +/- 10%.</w:t>
      </w:r>
    </w:p>
    <w:p w14:paraId="5F2A7650" w14:textId="77777777" w:rsidR="00D42760" w:rsidRPr="0066147B" w:rsidRDefault="00D42760" w:rsidP="00D42760">
      <w:pPr>
        <w:suppressAutoHyphens w:val="0"/>
        <w:spacing w:before="120" w:after="120"/>
        <w:jc w:val="both"/>
        <w:rPr>
          <w:rFonts w:asciiTheme="majorHAnsi" w:eastAsia="Calibri" w:hAnsiTheme="majorHAnsi"/>
          <w:sz w:val="22"/>
          <w:szCs w:val="22"/>
          <w:lang w:eastAsia="en-US"/>
        </w:rPr>
      </w:pPr>
      <w:r w:rsidRPr="0066147B">
        <w:rPr>
          <w:rFonts w:asciiTheme="majorHAnsi" w:eastAsia="Calibri" w:hAnsiTheme="majorHAnsi" w:cs="Arial"/>
          <w:sz w:val="22"/>
          <w:szCs w:val="22"/>
          <w:lang w:eastAsia="en-US"/>
        </w:rPr>
        <w:t>Sprawdzenie głębokości bruzd zostanie wykonane miarą prostopadle do dna bruzdy, na jednej z jej ścianek bocznych, w ilości min. 3 pomiarów na każdy hektar. Dopuszcza się tolerancję +/- 10%.</w:t>
      </w:r>
    </w:p>
    <w:p w14:paraId="7B09B426" w14:textId="77777777" w:rsidR="00D42760" w:rsidRPr="0066147B" w:rsidRDefault="00D42760" w:rsidP="00D42760">
      <w:pPr>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sz w:val="22"/>
          <w:szCs w:val="22"/>
          <w:lang w:eastAsia="en-US"/>
        </w:rPr>
        <w:t xml:space="preserve">Głębokość spulchnienia zostanie zweryfikowana w sposób jednoznacznie </w:t>
      </w:r>
      <w:proofErr w:type="gramStart"/>
      <w:r w:rsidRPr="0066147B">
        <w:rPr>
          <w:rFonts w:asciiTheme="majorHAnsi" w:eastAsia="Calibri" w:hAnsiTheme="majorHAnsi"/>
          <w:sz w:val="22"/>
          <w:szCs w:val="22"/>
          <w:lang w:eastAsia="en-US"/>
        </w:rPr>
        <w:t>potwierdzający jakość</w:t>
      </w:r>
      <w:proofErr w:type="gramEnd"/>
      <w:r w:rsidRPr="0066147B">
        <w:rPr>
          <w:rFonts w:asciiTheme="majorHAnsi" w:eastAsia="Calibri" w:hAnsiTheme="majorHAnsi"/>
          <w:sz w:val="22"/>
          <w:szCs w:val="22"/>
          <w:lang w:eastAsia="en-US"/>
        </w:rPr>
        <w:t xml:space="preserve"> wykonanych prac, poprzez wciskanie w bruzdy odpowiedniej długości palika (pręta) o średnicy nie wpływającej na jakość pomiaru.</w:t>
      </w:r>
    </w:p>
    <w:p w14:paraId="479AFE57" w14:textId="76CC3579" w:rsidR="00D42760" w:rsidRPr="0066147B" w:rsidRDefault="00D42760" w:rsidP="00456F3D">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 (rozliczenie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098D8BF1" w14:textId="77777777" w:rsidR="00B707D2" w:rsidRDefault="00B707D2" w:rsidP="00D42760">
      <w:pPr>
        <w:suppressAutoHyphens w:val="0"/>
        <w:spacing w:before="120" w:after="120"/>
        <w:rPr>
          <w:rFonts w:asciiTheme="majorHAnsi" w:eastAsia="Calibri" w:hAnsiTheme="majorHAnsi" w:cs="Arial"/>
          <w:b/>
          <w:sz w:val="22"/>
          <w:szCs w:val="22"/>
          <w:lang w:eastAsia="en-US"/>
        </w:rPr>
      </w:pPr>
    </w:p>
    <w:p w14:paraId="163E46F7" w14:textId="77777777" w:rsidR="00B707D2" w:rsidRDefault="00B707D2" w:rsidP="00D42760">
      <w:pPr>
        <w:suppressAutoHyphens w:val="0"/>
        <w:spacing w:before="120" w:after="120"/>
        <w:rPr>
          <w:rFonts w:asciiTheme="majorHAnsi" w:eastAsia="Calibri" w:hAnsiTheme="majorHAnsi" w:cs="Arial"/>
          <w:b/>
          <w:sz w:val="22"/>
          <w:szCs w:val="22"/>
          <w:lang w:eastAsia="en-US"/>
        </w:rPr>
      </w:pPr>
    </w:p>
    <w:p w14:paraId="6E351DDC" w14:textId="77777777" w:rsidR="00B707D2" w:rsidRDefault="00B707D2" w:rsidP="00D42760">
      <w:pPr>
        <w:suppressAutoHyphens w:val="0"/>
        <w:spacing w:before="120" w:after="120"/>
        <w:rPr>
          <w:rFonts w:asciiTheme="majorHAnsi" w:eastAsia="Calibri" w:hAnsiTheme="majorHAnsi" w:cs="Arial"/>
          <w:b/>
          <w:sz w:val="22"/>
          <w:szCs w:val="22"/>
          <w:lang w:eastAsia="en-US"/>
        </w:rPr>
      </w:pPr>
    </w:p>
    <w:p w14:paraId="201C1A16" w14:textId="77777777" w:rsidR="00D42760" w:rsidRPr="0066147B" w:rsidRDefault="00D42760" w:rsidP="00D42760">
      <w:pPr>
        <w:suppressAutoHyphens w:val="0"/>
        <w:spacing w:before="120" w:after="120"/>
        <w:rPr>
          <w:rFonts w:asciiTheme="majorHAnsi" w:eastAsia="Calibri" w:hAnsiTheme="majorHAnsi" w:cs="Arial"/>
          <w:b/>
          <w:sz w:val="22"/>
          <w:szCs w:val="22"/>
          <w:lang w:eastAsia="en-US"/>
        </w:rPr>
      </w:pPr>
      <w:r w:rsidRPr="0066147B">
        <w:rPr>
          <w:rFonts w:asciiTheme="majorHAnsi" w:eastAsia="Calibri" w:hAnsiTheme="majorHAnsi" w:cs="Arial"/>
          <w:b/>
          <w:sz w:val="22"/>
          <w:szCs w:val="22"/>
          <w:lang w:eastAsia="en-US"/>
        </w:rPr>
        <w:lastRenderedPageBreak/>
        <w:t xml:space="preserve">3.3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74728C1F" w14:textId="77777777" w:rsidTr="00025C1F">
        <w:trPr>
          <w:jc w:val="center"/>
        </w:trPr>
        <w:tc>
          <w:tcPr>
            <w:tcW w:w="882" w:type="pct"/>
            <w:shd w:val="clear" w:color="auto" w:fill="auto"/>
          </w:tcPr>
          <w:p w14:paraId="71218698"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shd w:val="clear" w:color="auto" w:fill="auto"/>
          </w:tcPr>
          <w:p w14:paraId="2E3575CC"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shd w:val="clear" w:color="auto" w:fill="auto"/>
          </w:tcPr>
          <w:p w14:paraId="53F4E142"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053D6A76" w14:textId="77777777" w:rsidTr="00025C1F">
        <w:trPr>
          <w:jc w:val="center"/>
        </w:trPr>
        <w:tc>
          <w:tcPr>
            <w:tcW w:w="882" w:type="pct"/>
            <w:shd w:val="clear" w:color="auto" w:fill="auto"/>
          </w:tcPr>
          <w:p w14:paraId="697677B9"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WYK-FRECZ</w:t>
            </w:r>
          </w:p>
        </w:tc>
        <w:tc>
          <w:tcPr>
            <w:tcW w:w="3236" w:type="pct"/>
            <w:shd w:val="clear" w:color="auto" w:fill="auto"/>
          </w:tcPr>
          <w:p w14:paraId="00DBD4CB"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Przygotowanie gleby frezem w pasy</w:t>
            </w:r>
          </w:p>
        </w:tc>
        <w:tc>
          <w:tcPr>
            <w:tcW w:w="882" w:type="pct"/>
            <w:shd w:val="clear" w:color="auto" w:fill="auto"/>
          </w:tcPr>
          <w:p w14:paraId="0C7F2865"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KMTR</w:t>
            </w:r>
          </w:p>
        </w:tc>
      </w:tr>
    </w:tbl>
    <w:p w14:paraId="06C7809A" w14:textId="77777777" w:rsidR="00B707D2" w:rsidRDefault="00B707D2" w:rsidP="00D42760">
      <w:pPr>
        <w:widowControl w:val="0"/>
        <w:spacing w:before="120" w:after="120"/>
        <w:jc w:val="both"/>
        <w:rPr>
          <w:rFonts w:asciiTheme="majorHAnsi" w:eastAsia="Calibri" w:hAnsiTheme="majorHAnsi" w:cs="Arial"/>
          <w:b/>
          <w:bCs/>
          <w:sz w:val="22"/>
          <w:szCs w:val="22"/>
        </w:rPr>
      </w:pPr>
    </w:p>
    <w:p w14:paraId="2029DF96" w14:textId="77777777" w:rsidR="00D42760" w:rsidRPr="0066147B" w:rsidRDefault="00D42760" w:rsidP="00D42760">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01734DDB" w14:textId="77777777" w:rsidR="00D42760" w:rsidRPr="0066147B" w:rsidRDefault="00D42760" w:rsidP="00D42760">
      <w:pPr>
        <w:pStyle w:val="Akapitzlist"/>
        <w:numPr>
          <w:ilvl w:val="0"/>
          <w:numId w:val="29"/>
        </w:numPr>
        <w:autoSpaceDE w:val="0"/>
        <w:autoSpaceDN w:val="0"/>
        <w:adjustRightInd w:val="0"/>
        <w:spacing w:before="120" w:after="120"/>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mechaniczne wykonanie pasów przy pomocy freza leśnego typu FL40,</w:t>
      </w:r>
      <w:r w:rsidRPr="0066147B">
        <w:rPr>
          <w:rFonts w:asciiTheme="majorHAnsi" w:eastAsia="Calibri" w:hAnsiTheme="majorHAnsi"/>
          <w:bCs/>
          <w:sz w:val="22"/>
          <w:szCs w:val="22"/>
          <w:lang w:eastAsia="en-US"/>
        </w:rPr>
        <w:t xml:space="preserve"> poprzez spulchnienie gleby na pasach o </w:t>
      </w:r>
      <w:proofErr w:type="gramStart"/>
      <w:r w:rsidRPr="0066147B">
        <w:rPr>
          <w:rFonts w:asciiTheme="majorHAnsi" w:eastAsia="Calibri" w:hAnsiTheme="majorHAnsi"/>
          <w:bCs/>
          <w:sz w:val="22"/>
          <w:szCs w:val="22"/>
          <w:lang w:eastAsia="en-US"/>
        </w:rPr>
        <w:t>szerokości co</w:t>
      </w:r>
      <w:proofErr w:type="gramEnd"/>
      <w:r w:rsidRPr="0066147B">
        <w:rPr>
          <w:rFonts w:asciiTheme="majorHAnsi" w:eastAsia="Calibri" w:hAnsiTheme="majorHAnsi"/>
          <w:bCs/>
          <w:sz w:val="22"/>
          <w:szCs w:val="22"/>
          <w:lang w:eastAsia="en-US"/>
        </w:rPr>
        <w:t xml:space="preserve"> najmniej 30 cm, na głębokość od 20 do 30 cm. </w:t>
      </w:r>
    </w:p>
    <w:p w14:paraId="2E9D5B34" w14:textId="77777777" w:rsidR="00B707D2" w:rsidRDefault="00B707D2" w:rsidP="00D42760">
      <w:pPr>
        <w:spacing w:before="120" w:after="120"/>
        <w:jc w:val="both"/>
        <w:rPr>
          <w:rFonts w:asciiTheme="majorHAnsi" w:eastAsia="Calibri" w:hAnsiTheme="majorHAnsi" w:cs="Arial"/>
          <w:b/>
          <w:bCs/>
          <w:sz w:val="22"/>
          <w:szCs w:val="22"/>
          <w:lang w:eastAsia="pl-PL"/>
        </w:rPr>
      </w:pPr>
    </w:p>
    <w:p w14:paraId="3F7E89E9" w14:textId="77777777" w:rsidR="00D42760" w:rsidRPr="0066147B" w:rsidRDefault="00D42760" w:rsidP="00D42760">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747D8C71" w14:textId="77777777" w:rsidR="00D42760" w:rsidRPr="00EB1FDB" w:rsidRDefault="00D42760" w:rsidP="00D42760">
      <w:pPr>
        <w:suppressAutoHyphens w:val="0"/>
        <w:autoSpaceDE w:val="0"/>
        <w:autoSpaceDN w:val="0"/>
        <w:adjustRightInd w:val="0"/>
        <w:spacing w:before="120" w:after="120"/>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Odległość pomiędzy środkami pasów </w:t>
      </w:r>
      <w:r w:rsidRPr="00EB1FDB">
        <w:rPr>
          <w:rFonts w:asciiTheme="majorHAnsi" w:eastAsia="Calibri" w:hAnsiTheme="majorHAnsi"/>
          <w:sz w:val="22"/>
          <w:szCs w:val="22"/>
          <w:lang w:eastAsia="en-US"/>
        </w:rPr>
        <w:t xml:space="preserve">powinna </w:t>
      </w:r>
      <w:proofErr w:type="gramStart"/>
      <w:r w:rsidRPr="00EB1FDB">
        <w:rPr>
          <w:rFonts w:asciiTheme="majorHAnsi" w:eastAsia="Calibri" w:hAnsiTheme="majorHAnsi"/>
          <w:sz w:val="22"/>
          <w:szCs w:val="22"/>
          <w:lang w:eastAsia="en-US"/>
        </w:rPr>
        <w:t>wynosić  1,55 m</w:t>
      </w:r>
      <w:proofErr w:type="gramEnd"/>
      <w:r w:rsidRPr="00EB1FDB">
        <w:rPr>
          <w:rFonts w:asciiTheme="majorHAnsi" w:eastAsia="Calibri" w:hAnsiTheme="majorHAnsi"/>
          <w:sz w:val="22"/>
          <w:szCs w:val="22"/>
          <w:lang w:eastAsia="en-US"/>
        </w:rPr>
        <w:t xml:space="preserve"> (+/- 10%). </w:t>
      </w:r>
    </w:p>
    <w:p w14:paraId="0F81C21D" w14:textId="77777777" w:rsidR="00D42760" w:rsidRPr="00EB1FDB" w:rsidRDefault="00D42760" w:rsidP="00D42760">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B1FDB">
        <w:rPr>
          <w:rFonts w:asciiTheme="majorHAnsi" w:eastAsia="Calibri" w:hAnsiTheme="majorHAnsi" w:cs="Arial"/>
          <w:sz w:val="22"/>
          <w:szCs w:val="22"/>
          <w:lang w:eastAsia="en-US"/>
        </w:rPr>
        <w:t xml:space="preserve">Szczegółowe wskazanie kierunku przebiegu pasów przekazuje Zamawiający podczas wprowadzenia Wykonawcy na powierzchnię. </w:t>
      </w:r>
    </w:p>
    <w:p w14:paraId="00009E24"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Sprzęt i narzędzia niezbędne do wykonania zabiegu zapewnia Wykonawca.</w:t>
      </w:r>
    </w:p>
    <w:p w14:paraId="65C0A9C3" w14:textId="77777777" w:rsidR="00B707D2" w:rsidRDefault="00B707D2" w:rsidP="00D42760">
      <w:pPr>
        <w:autoSpaceDE w:val="0"/>
        <w:autoSpaceDN w:val="0"/>
        <w:adjustRightInd w:val="0"/>
        <w:spacing w:before="120" w:after="120"/>
        <w:jc w:val="both"/>
        <w:rPr>
          <w:rFonts w:asciiTheme="majorHAnsi" w:eastAsia="Calibri" w:hAnsiTheme="majorHAnsi" w:cs="Arial"/>
          <w:b/>
          <w:bCs/>
          <w:sz w:val="22"/>
          <w:szCs w:val="22"/>
          <w:lang w:eastAsia="pl-PL"/>
        </w:rPr>
      </w:pPr>
    </w:p>
    <w:p w14:paraId="32BF891F"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eastAsia="Calibri" w:hAnsiTheme="majorHAnsi" w:cs="Arial"/>
          <w:b/>
          <w:bCs/>
          <w:sz w:val="22"/>
          <w:szCs w:val="22"/>
          <w:lang w:eastAsia="pl-PL"/>
        </w:rPr>
        <w:t>Procedura odbioru:</w:t>
      </w:r>
    </w:p>
    <w:p w14:paraId="78FC2D05" w14:textId="77777777" w:rsidR="00D42760" w:rsidRPr="0066147B" w:rsidRDefault="00D42760" w:rsidP="00D42760">
      <w:pPr>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w:t>
      </w:r>
      <w:r w:rsidRPr="00EB1FDB">
        <w:rPr>
          <w:rFonts w:asciiTheme="majorHAnsi" w:eastAsia="Calibri" w:hAnsiTheme="majorHAnsi" w:cs="Arial"/>
          <w:sz w:val="22"/>
          <w:szCs w:val="22"/>
          <w:lang w:eastAsia="en-US"/>
        </w:rPr>
        <w:t xml:space="preserve">mierniczej, GPS, </w:t>
      </w:r>
      <w:proofErr w:type="spellStart"/>
      <w:r w:rsidRPr="00EB1FDB">
        <w:rPr>
          <w:rFonts w:asciiTheme="majorHAnsi" w:eastAsia="Calibri" w:hAnsiTheme="majorHAnsi" w:cs="Arial"/>
          <w:sz w:val="22"/>
          <w:szCs w:val="22"/>
          <w:lang w:eastAsia="en-US"/>
        </w:rPr>
        <w:t>itp</w:t>
      </w:r>
      <w:proofErr w:type="spellEnd"/>
      <w:r w:rsidRPr="00EB1FDB">
        <w:rPr>
          <w:rFonts w:asciiTheme="majorHAnsi" w:eastAsia="Calibri" w:hAnsiTheme="majorHAnsi" w:cs="Arial"/>
          <w:sz w:val="22"/>
          <w:szCs w:val="22"/>
          <w:lang w:eastAsia="en-US"/>
        </w:rPr>
        <w:t xml:space="preserve">). Przyjmuje się, że na 1 HA, gdzie </w:t>
      </w:r>
      <w:r w:rsidRPr="00EB1FDB">
        <w:rPr>
          <w:rFonts w:asciiTheme="majorHAnsi" w:eastAsia="Calibri" w:hAnsiTheme="majorHAnsi" w:cs="Verdana"/>
          <w:bCs/>
          <w:sz w:val="22"/>
          <w:szCs w:val="22"/>
          <w:lang w:eastAsia="en-US"/>
        </w:rPr>
        <w:t>o</w:t>
      </w:r>
      <w:r w:rsidRPr="00EB1FDB">
        <w:rPr>
          <w:rFonts w:asciiTheme="majorHAnsi" w:eastAsia="Calibri" w:hAnsiTheme="majorHAnsi" w:cs="Verdana"/>
          <w:sz w:val="22"/>
          <w:szCs w:val="22"/>
          <w:lang w:eastAsia="en-US"/>
        </w:rPr>
        <w:t xml:space="preserve">dległość pomiędzy pasami wynosi ok. 1,55 m (+/-10 %) </w:t>
      </w:r>
      <w:proofErr w:type="gramStart"/>
      <w:r w:rsidRPr="00EB1FDB">
        <w:rPr>
          <w:rFonts w:asciiTheme="majorHAnsi" w:eastAsia="Calibri" w:hAnsiTheme="majorHAnsi" w:cs="Verdana"/>
          <w:sz w:val="22"/>
          <w:szCs w:val="22"/>
          <w:lang w:eastAsia="en-US"/>
        </w:rPr>
        <w:t>jest  6 450 m</w:t>
      </w:r>
      <w:proofErr w:type="gramEnd"/>
      <w:r w:rsidRPr="00EB1FDB">
        <w:rPr>
          <w:rFonts w:asciiTheme="majorHAnsi" w:eastAsia="Calibri" w:hAnsiTheme="majorHAnsi" w:cs="Verdana"/>
          <w:sz w:val="22"/>
          <w:szCs w:val="22"/>
          <w:lang w:eastAsia="en-US"/>
        </w:rPr>
        <w:t xml:space="preserve"> (metrów) pasa. Pomiar odległości pomiędzy pasami zostanie dokonany minimum w 4 (reprezentatywnych) miejscach na każdy zlecony do przygotowania hektar, poprzez określenie średniej odległości pomiędzy 11. </w:t>
      </w:r>
      <w:proofErr w:type="gramStart"/>
      <w:r w:rsidRPr="00EB1FDB">
        <w:rPr>
          <w:rFonts w:asciiTheme="majorHAnsi" w:eastAsia="Calibri" w:hAnsiTheme="majorHAnsi" w:cs="Verdana"/>
          <w:sz w:val="22"/>
          <w:szCs w:val="22"/>
          <w:lang w:eastAsia="en-US"/>
        </w:rPr>
        <w:t>sąsiadującymi</w:t>
      </w:r>
      <w:proofErr w:type="gramEnd"/>
      <w:r w:rsidRPr="00EB1FDB">
        <w:rPr>
          <w:rFonts w:asciiTheme="majorHAnsi" w:eastAsia="Calibri" w:hAnsiTheme="majorHAnsi" w:cs="Verdana"/>
          <w:sz w:val="22"/>
          <w:szCs w:val="22"/>
          <w:lang w:eastAsia="en-US"/>
        </w:rPr>
        <w:t xml:space="preserve"> ze sobą pasami. Średnia odległość między pasami w danej próbie to 1/10 mierzonej prostopadle do przebiegu pasów odległości między osiami pasa 1. </w:t>
      </w:r>
      <w:proofErr w:type="gramStart"/>
      <w:r w:rsidRPr="00EB1FDB">
        <w:rPr>
          <w:rFonts w:asciiTheme="majorHAnsi" w:eastAsia="Calibri" w:hAnsiTheme="majorHAnsi" w:cs="Verdana"/>
          <w:sz w:val="22"/>
          <w:szCs w:val="22"/>
          <w:lang w:eastAsia="en-US"/>
        </w:rPr>
        <w:t>i</w:t>
      </w:r>
      <w:proofErr w:type="gramEnd"/>
      <w:r w:rsidRPr="00EB1FDB">
        <w:rPr>
          <w:rFonts w:asciiTheme="majorHAnsi" w:eastAsia="Calibri" w:hAnsiTheme="majorHAnsi" w:cs="Verdana"/>
          <w:sz w:val="22"/>
          <w:szCs w:val="22"/>
          <w:lang w:eastAsia="en-US"/>
        </w:rPr>
        <w:t xml:space="preserve"> 11. Odległością </w:t>
      </w:r>
      <w:r w:rsidRPr="0066147B">
        <w:rPr>
          <w:rFonts w:asciiTheme="majorHAnsi" w:eastAsia="Calibri" w:hAnsiTheme="majorHAnsi" w:cs="Verdana"/>
          <w:sz w:val="22"/>
          <w:szCs w:val="22"/>
          <w:lang w:eastAsia="en-US"/>
        </w:rPr>
        <w:t xml:space="preserve">porównywaną z zakładaną jest średnia z wszystkich prób (np. z 12 prób wykonanych na 4 HA powierzchni). </w:t>
      </w:r>
    </w:p>
    <w:p w14:paraId="7D5820BC" w14:textId="77777777" w:rsidR="00D42760" w:rsidRPr="0066147B" w:rsidRDefault="00D42760" w:rsidP="00D42760">
      <w:pPr>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38ECB951" w14:textId="77777777" w:rsidR="00D42760" w:rsidRPr="0066147B" w:rsidRDefault="00D42760" w:rsidP="00D42760">
      <w:pPr>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sz w:val="22"/>
          <w:szCs w:val="22"/>
          <w:lang w:eastAsia="en-US"/>
        </w:rPr>
        <w:t xml:space="preserve">Głębokość spulchnienia zostanie zweryfikowana w sposób jednoznacznie </w:t>
      </w:r>
      <w:proofErr w:type="gramStart"/>
      <w:r w:rsidRPr="0066147B">
        <w:rPr>
          <w:rFonts w:asciiTheme="majorHAnsi" w:eastAsia="Calibri" w:hAnsiTheme="majorHAnsi"/>
          <w:sz w:val="22"/>
          <w:szCs w:val="22"/>
          <w:lang w:eastAsia="en-US"/>
        </w:rPr>
        <w:t>potwierdzający jakość</w:t>
      </w:r>
      <w:proofErr w:type="gramEnd"/>
      <w:r w:rsidRPr="0066147B">
        <w:rPr>
          <w:rFonts w:asciiTheme="majorHAnsi" w:eastAsia="Calibri" w:hAnsiTheme="majorHAnsi"/>
          <w:sz w:val="22"/>
          <w:szCs w:val="22"/>
          <w:lang w:eastAsia="en-US"/>
        </w:rPr>
        <w:t xml:space="preserve"> wykonanych prac, poprzez wciskanie w bruzdy odpowiedniej długości palika (pręta) o średnicy nie wpływającej na jakość pomiaru.</w:t>
      </w:r>
    </w:p>
    <w:p w14:paraId="6C8E3D5A" w14:textId="77777777" w:rsidR="00D42760" w:rsidRPr="0066147B" w:rsidRDefault="00D42760" w:rsidP="00D42760">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2B3D8FCF" w14:textId="77777777" w:rsidR="00B707D2" w:rsidRDefault="00B707D2" w:rsidP="00D42760">
      <w:pPr>
        <w:suppressAutoHyphens w:val="0"/>
        <w:spacing w:before="120" w:after="120"/>
        <w:rPr>
          <w:rFonts w:asciiTheme="majorHAnsi" w:eastAsia="Calibri" w:hAnsiTheme="majorHAnsi"/>
          <w:b/>
          <w:sz w:val="22"/>
          <w:szCs w:val="22"/>
          <w:lang w:eastAsia="en-US"/>
        </w:rPr>
      </w:pPr>
    </w:p>
    <w:p w14:paraId="27D4993D" w14:textId="77777777" w:rsidR="00D42760" w:rsidRPr="0066147B" w:rsidRDefault="00D42760" w:rsidP="00D42760">
      <w:pPr>
        <w:suppressAutoHyphens w:val="0"/>
        <w:spacing w:before="120" w:after="120"/>
        <w:rPr>
          <w:rFonts w:asciiTheme="majorHAnsi" w:eastAsia="Calibri" w:hAnsiTheme="majorHAnsi"/>
          <w:b/>
          <w:sz w:val="22"/>
          <w:szCs w:val="22"/>
          <w:lang w:eastAsia="en-US"/>
        </w:rPr>
      </w:pPr>
      <w:r w:rsidRPr="0066147B">
        <w:rPr>
          <w:rFonts w:asciiTheme="majorHAnsi" w:eastAsia="Calibri" w:hAnsiTheme="majorHAnsi"/>
          <w:b/>
          <w:sz w:val="22"/>
          <w:szCs w:val="22"/>
          <w:lang w:eastAsia="en-US"/>
        </w:rPr>
        <w:t>3.4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19D9BC85" w14:textId="77777777" w:rsidTr="00025C1F">
        <w:trPr>
          <w:trHeight w:val="553"/>
          <w:jc w:val="center"/>
        </w:trPr>
        <w:tc>
          <w:tcPr>
            <w:tcW w:w="882" w:type="pct"/>
            <w:shd w:val="clear" w:color="auto" w:fill="auto"/>
          </w:tcPr>
          <w:p w14:paraId="2207703C"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5" w:type="pct"/>
            <w:shd w:val="clear" w:color="auto" w:fill="auto"/>
          </w:tcPr>
          <w:p w14:paraId="126974AF"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shd w:val="clear" w:color="auto" w:fill="auto"/>
          </w:tcPr>
          <w:p w14:paraId="72AE0A9A"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6E82D015" w14:textId="77777777" w:rsidTr="00025C1F">
        <w:trPr>
          <w:trHeight w:val="547"/>
          <w:jc w:val="center"/>
        </w:trPr>
        <w:tc>
          <w:tcPr>
            <w:tcW w:w="882" w:type="pct"/>
            <w:shd w:val="clear" w:color="auto" w:fill="auto"/>
          </w:tcPr>
          <w:p w14:paraId="5121F67C"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WYK-PASPO</w:t>
            </w:r>
          </w:p>
        </w:tc>
        <w:tc>
          <w:tcPr>
            <w:tcW w:w="3235" w:type="pct"/>
            <w:shd w:val="clear" w:color="auto" w:fill="auto"/>
          </w:tcPr>
          <w:p w14:paraId="1EF9C76B"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Wyorywanie bruzd pługiem leśnym pod okapem drzewostanu pod podsadzenia i podszyty</w:t>
            </w:r>
          </w:p>
        </w:tc>
        <w:tc>
          <w:tcPr>
            <w:tcW w:w="882" w:type="pct"/>
            <w:shd w:val="clear" w:color="auto" w:fill="auto"/>
          </w:tcPr>
          <w:p w14:paraId="6F641B93"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KMTR</w:t>
            </w:r>
          </w:p>
        </w:tc>
      </w:tr>
    </w:tbl>
    <w:p w14:paraId="73C2B63D" w14:textId="77777777" w:rsidR="00B707D2" w:rsidRDefault="00B707D2" w:rsidP="00D42760">
      <w:pPr>
        <w:widowControl w:val="0"/>
        <w:spacing w:before="120" w:after="120"/>
        <w:jc w:val="both"/>
        <w:rPr>
          <w:rFonts w:asciiTheme="majorHAnsi" w:eastAsia="Calibri" w:hAnsiTheme="majorHAnsi" w:cs="Arial"/>
          <w:b/>
          <w:bCs/>
          <w:sz w:val="22"/>
          <w:szCs w:val="22"/>
        </w:rPr>
      </w:pPr>
    </w:p>
    <w:p w14:paraId="2B75B53C" w14:textId="77777777" w:rsidR="00D42760" w:rsidRPr="0066147B" w:rsidRDefault="00D42760" w:rsidP="00D42760">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5DB67F29" w14:textId="77777777" w:rsidR="00D42760" w:rsidRPr="0066147B" w:rsidRDefault="00D42760" w:rsidP="00D42760">
      <w:pPr>
        <w:pStyle w:val="Akapitzlist"/>
        <w:numPr>
          <w:ilvl w:val="0"/>
          <w:numId w:val="29"/>
        </w:numPr>
        <w:autoSpaceDE w:val="0"/>
        <w:autoSpaceDN w:val="0"/>
        <w:adjustRightInd w:val="0"/>
        <w:spacing w:before="120" w:after="120"/>
        <w:jc w:val="both"/>
        <w:rPr>
          <w:rFonts w:asciiTheme="majorHAnsi" w:eastAsia="Calibri" w:hAnsiTheme="majorHAnsi"/>
          <w:sz w:val="22"/>
          <w:szCs w:val="22"/>
          <w:lang w:eastAsia="en-US"/>
        </w:rPr>
      </w:pPr>
      <w:proofErr w:type="gramStart"/>
      <w:r w:rsidRPr="0066147B">
        <w:rPr>
          <w:rFonts w:asciiTheme="majorHAnsi" w:eastAsia="Calibri" w:hAnsiTheme="majorHAnsi"/>
          <w:bCs/>
          <w:sz w:val="22"/>
          <w:szCs w:val="22"/>
          <w:lang w:eastAsia="en-US"/>
        </w:rPr>
        <w:t>mechaniczne</w:t>
      </w:r>
      <w:proofErr w:type="gramEnd"/>
      <w:r w:rsidRPr="0066147B">
        <w:rPr>
          <w:rFonts w:asciiTheme="majorHAnsi" w:eastAsia="Calibri" w:hAnsiTheme="majorHAnsi"/>
          <w:bCs/>
          <w:sz w:val="22"/>
          <w:szCs w:val="22"/>
          <w:lang w:eastAsia="en-US"/>
        </w:rPr>
        <w:t xml:space="preserve"> wyoranie bruzd o szerokości do 40 cm</w:t>
      </w:r>
      <w:r w:rsidRPr="0066147B">
        <w:rPr>
          <w:rFonts w:asciiTheme="majorHAnsi" w:eastAsia="Calibri" w:hAnsiTheme="majorHAnsi"/>
          <w:sz w:val="22"/>
          <w:szCs w:val="22"/>
          <w:lang w:eastAsia="en-US"/>
        </w:rPr>
        <w:t xml:space="preserve">, </w:t>
      </w:r>
    </w:p>
    <w:p w14:paraId="0FD62B4A" w14:textId="77777777" w:rsidR="00B707D2" w:rsidRDefault="00B707D2" w:rsidP="00D42760">
      <w:pPr>
        <w:suppressAutoHyphens w:val="0"/>
        <w:autoSpaceDE w:val="0"/>
        <w:autoSpaceDN w:val="0"/>
        <w:adjustRightInd w:val="0"/>
        <w:spacing w:before="120" w:after="120"/>
        <w:jc w:val="both"/>
        <w:rPr>
          <w:rFonts w:asciiTheme="majorHAnsi" w:eastAsia="Calibri" w:hAnsiTheme="majorHAnsi"/>
          <w:b/>
          <w:sz w:val="22"/>
          <w:szCs w:val="22"/>
          <w:lang w:eastAsia="en-US"/>
        </w:rPr>
      </w:pPr>
    </w:p>
    <w:p w14:paraId="3D3922DC" w14:textId="77777777" w:rsidR="00D42760" w:rsidRPr="0066147B" w:rsidRDefault="00D42760" w:rsidP="00D42760">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66147B">
        <w:rPr>
          <w:rFonts w:asciiTheme="majorHAnsi" w:eastAsia="Calibri" w:hAnsiTheme="majorHAnsi"/>
          <w:b/>
          <w:sz w:val="22"/>
          <w:szCs w:val="22"/>
          <w:lang w:eastAsia="en-US"/>
        </w:rPr>
        <w:lastRenderedPageBreak/>
        <w:t>Uwagi:</w:t>
      </w:r>
    </w:p>
    <w:p w14:paraId="53FB1907" w14:textId="77777777" w:rsidR="00D42760" w:rsidRPr="0066147B" w:rsidRDefault="00D42760" w:rsidP="00D42760">
      <w:pPr>
        <w:suppressAutoHyphens w:val="0"/>
        <w:autoSpaceDE w:val="0"/>
        <w:autoSpaceDN w:val="0"/>
        <w:adjustRightInd w:val="0"/>
        <w:spacing w:before="120" w:after="120"/>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Bruzdy powinny być możliwie płytkie i odsłaniać warstwę gleby mineralnej nie głębiej niż do około 5 cm. Powierzchnia gleby w bruzdach nie powinna tworzyć nadmiernych zagłębień. </w:t>
      </w:r>
    </w:p>
    <w:p w14:paraId="7A12774F" w14:textId="77777777" w:rsidR="00D42760" w:rsidRPr="0066147B" w:rsidRDefault="00D42760" w:rsidP="00D42760">
      <w:pPr>
        <w:suppressAutoHyphens w:val="0"/>
        <w:autoSpaceDE w:val="0"/>
        <w:autoSpaceDN w:val="0"/>
        <w:adjustRightInd w:val="0"/>
        <w:spacing w:before="120" w:after="120"/>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O ostatecznej długości bruzd koniecznych do wyorania zadecyduje Zamawiający zamieszczając odpowiedni zapis w zleceniu. </w:t>
      </w:r>
    </w:p>
    <w:p w14:paraId="2647635E" w14:textId="77777777" w:rsidR="00B707D2" w:rsidRDefault="00B707D2" w:rsidP="00D42760">
      <w:pPr>
        <w:suppressAutoHyphens w:val="0"/>
        <w:spacing w:before="120" w:after="120"/>
        <w:rPr>
          <w:rFonts w:asciiTheme="majorHAnsi" w:eastAsia="Calibri" w:hAnsiTheme="majorHAnsi" w:cs="Arial"/>
          <w:b/>
          <w:bCs/>
          <w:sz w:val="22"/>
          <w:szCs w:val="22"/>
          <w:lang w:eastAsia="pl-PL"/>
        </w:rPr>
      </w:pPr>
    </w:p>
    <w:p w14:paraId="31781BB8" w14:textId="77777777" w:rsidR="00D42760" w:rsidRPr="0066147B" w:rsidRDefault="00D42760" w:rsidP="00D42760">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bCs/>
          <w:sz w:val="22"/>
          <w:szCs w:val="22"/>
          <w:lang w:eastAsia="pl-PL"/>
        </w:rPr>
        <w:t>Procedura odbioru:</w:t>
      </w:r>
    </w:p>
    <w:p w14:paraId="67CC2BCC" w14:textId="77777777" w:rsidR="00D42760" w:rsidRPr="0066147B" w:rsidRDefault="00D42760" w:rsidP="00D42760">
      <w:pPr>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w:t>
      </w:r>
      <w:r w:rsidRPr="00EB1FDB">
        <w:rPr>
          <w:rFonts w:asciiTheme="majorHAnsi" w:eastAsia="Calibri" w:hAnsiTheme="majorHAnsi" w:cs="Arial"/>
          <w:sz w:val="22"/>
          <w:szCs w:val="22"/>
          <w:lang w:eastAsia="en-US"/>
        </w:rPr>
        <w:t xml:space="preserve">mierniczej, GPS, </w:t>
      </w:r>
      <w:proofErr w:type="spellStart"/>
      <w:r w:rsidRPr="00EB1FDB">
        <w:rPr>
          <w:rFonts w:asciiTheme="majorHAnsi" w:eastAsia="Calibri" w:hAnsiTheme="majorHAnsi" w:cs="Arial"/>
          <w:sz w:val="22"/>
          <w:szCs w:val="22"/>
          <w:lang w:eastAsia="en-US"/>
        </w:rPr>
        <w:t>itp</w:t>
      </w:r>
      <w:proofErr w:type="spellEnd"/>
      <w:r w:rsidRPr="00EB1FDB">
        <w:rPr>
          <w:rFonts w:asciiTheme="majorHAnsi" w:eastAsia="Calibri" w:hAnsiTheme="majorHAnsi" w:cs="Arial"/>
          <w:sz w:val="22"/>
          <w:szCs w:val="22"/>
          <w:lang w:eastAsia="en-US"/>
        </w:rPr>
        <w:t xml:space="preserve">). Przyjmuje się, że na 1 HA, gdzie </w:t>
      </w:r>
      <w:r w:rsidRPr="00EB1FDB">
        <w:rPr>
          <w:rFonts w:asciiTheme="majorHAnsi" w:eastAsia="Calibri" w:hAnsiTheme="majorHAnsi" w:cs="Verdana"/>
          <w:bCs/>
          <w:sz w:val="22"/>
          <w:szCs w:val="22"/>
          <w:lang w:eastAsia="en-US"/>
        </w:rPr>
        <w:t>o</w:t>
      </w:r>
      <w:r w:rsidRPr="00EB1FDB">
        <w:rPr>
          <w:rFonts w:asciiTheme="majorHAnsi" w:eastAsia="Calibri" w:hAnsiTheme="majorHAnsi" w:cs="Verdana"/>
          <w:sz w:val="22"/>
          <w:szCs w:val="22"/>
          <w:lang w:eastAsia="en-US"/>
        </w:rPr>
        <w:t xml:space="preserve">dległość pomiędzy bruzdami wynosi ok. 1,55 m (+/-10 %) </w:t>
      </w:r>
      <w:proofErr w:type="gramStart"/>
      <w:r w:rsidRPr="00EB1FDB">
        <w:rPr>
          <w:rFonts w:asciiTheme="majorHAnsi" w:eastAsia="Calibri" w:hAnsiTheme="majorHAnsi" w:cs="Verdana"/>
          <w:sz w:val="22"/>
          <w:szCs w:val="22"/>
          <w:lang w:eastAsia="en-US"/>
        </w:rPr>
        <w:t>jest  6 450 m</w:t>
      </w:r>
      <w:proofErr w:type="gramEnd"/>
      <w:r w:rsidRPr="00EB1FDB">
        <w:rPr>
          <w:rFonts w:asciiTheme="majorHAnsi" w:eastAsia="Calibri" w:hAnsiTheme="majorHAnsi" w:cs="Verdana"/>
          <w:sz w:val="22"/>
          <w:szCs w:val="22"/>
          <w:lang w:eastAsia="en-US"/>
        </w:rPr>
        <w:t xml:space="preserve"> (metrów) bruzdy. Pomiar odległości pomiędzy bruzdami zostanie dokonany minimum w 4 (reprezentatywnych) miejscach na każdy zlecony do przygotowania hektar, poprzez określenie średniej odległości pomiędzy 11. </w:t>
      </w:r>
      <w:proofErr w:type="gramStart"/>
      <w:r w:rsidRPr="00EB1FDB">
        <w:rPr>
          <w:rFonts w:asciiTheme="majorHAnsi" w:eastAsia="Calibri" w:hAnsiTheme="majorHAnsi" w:cs="Verdana"/>
          <w:sz w:val="22"/>
          <w:szCs w:val="22"/>
          <w:lang w:eastAsia="en-US"/>
        </w:rPr>
        <w:t>sąsiadującymi</w:t>
      </w:r>
      <w:proofErr w:type="gramEnd"/>
      <w:r w:rsidRPr="00EB1FDB">
        <w:rPr>
          <w:rFonts w:asciiTheme="majorHAnsi" w:eastAsia="Calibri" w:hAnsiTheme="majorHAnsi" w:cs="Verdana"/>
          <w:sz w:val="22"/>
          <w:szCs w:val="22"/>
          <w:lang w:eastAsia="en-US"/>
        </w:rPr>
        <w:t xml:space="preserve"> ze sobą bruzdami. Średnia odległość między bruzdami </w:t>
      </w:r>
      <w:r w:rsidRPr="0066147B">
        <w:rPr>
          <w:rFonts w:asciiTheme="majorHAnsi" w:eastAsia="Calibri" w:hAnsiTheme="majorHAnsi" w:cs="Verdana"/>
          <w:sz w:val="22"/>
          <w:szCs w:val="22"/>
          <w:lang w:eastAsia="en-US"/>
        </w:rPr>
        <w:t xml:space="preserve">w danej próbie to 1/10 mierzonej prostopadle do przebiegu bruzd odległości między osiami bruzdy 1. </w:t>
      </w:r>
      <w:proofErr w:type="gramStart"/>
      <w:r w:rsidRPr="0066147B">
        <w:rPr>
          <w:rFonts w:asciiTheme="majorHAnsi" w:eastAsia="Calibri" w:hAnsiTheme="majorHAnsi" w:cs="Verdana"/>
          <w:sz w:val="22"/>
          <w:szCs w:val="22"/>
          <w:lang w:eastAsia="en-US"/>
        </w:rPr>
        <w:t>i</w:t>
      </w:r>
      <w:proofErr w:type="gramEnd"/>
      <w:r w:rsidRPr="0066147B">
        <w:rPr>
          <w:rFonts w:asciiTheme="majorHAnsi" w:eastAsia="Calibri" w:hAnsiTheme="majorHAnsi" w:cs="Verdana"/>
          <w:sz w:val="22"/>
          <w:szCs w:val="22"/>
          <w:lang w:eastAsia="en-US"/>
        </w:rPr>
        <w:t xml:space="preserve"> 11. Odległością porównywaną z zakładaną jest średnia z wszystkich prób (np. z 12 prób wykonanych na 4 HA powierzchni). </w:t>
      </w:r>
    </w:p>
    <w:p w14:paraId="1EB915AA" w14:textId="77777777" w:rsidR="00D42760" w:rsidRPr="0066147B" w:rsidRDefault="00D42760" w:rsidP="00D42760">
      <w:pPr>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Sprawdzenie szerokości bruzd i pasów zostanie wykonane miarą prostopadle do osi bruzdy lub pasa w ilości min. 10 pomiarów na każdy hektar. Dopuszcza się tolerancję +/- 10%.</w:t>
      </w:r>
    </w:p>
    <w:p w14:paraId="3D80EB75" w14:textId="77777777" w:rsidR="00D42760" w:rsidRPr="0066147B" w:rsidRDefault="00D42760" w:rsidP="00D42760">
      <w:pPr>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Sprawdzenie głębokości bruzd zostanie wykonane miarą prostopadle do dna bruzdy, na jednej z jej ścianek bocznych, w ilości min. 3 pomiarów na każdy hektar. Dopuszcza się tolerancję +/- 10%.</w:t>
      </w:r>
    </w:p>
    <w:p w14:paraId="7CCE45CE" w14:textId="25081A22" w:rsidR="00D42760" w:rsidRPr="0066147B" w:rsidRDefault="00D42760" w:rsidP="00456F3D">
      <w:pPr>
        <w:suppressAutoHyphens w:val="0"/>
        <w:autoSpaceDE w:val="0"/>
        <w:spacing w:before="120" w:after="120"/>
        <w:jc w:val="both"/>
        <w:rPr>
          <w:rFonts w:asciiTheme="majorHAnsi" w:eastAsia="Calibri" w:hAnsiTheme="majorHAnsi" w:cs="Arial"/>
          <w:b/>
          <w:sz w:val="22"/>
          <w:szCs w:val="22"/>
          <w:lang w:eastAsia="en-US"/>
        </w:rPr>
      </w:pPr>
      <w:r w:rsidRPr="0066147B">
        <w:rPr>
          <w:rFonts w:asciiTheme="majorHAnsi" w:eastAsia="Calibri" w:hAnsiTheme="majorHAnsi" w:cs="Arial"/>
          <w:bCs/>
          <w:i/>
          <w:sz w:val="22"/>
          <w:szCs w:val="22"/>
          <w:lang w:eastAsia="en-US"/>
        </w:rPr>
        <w:t xml:space="preserve"> (rozliczenie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1BBBCA71" w14:textId="77777777" w:rsidR="00B707D2" w:rsidRDefault="00B707D2" w:rsidP="00D42760">
      <w:pPr>
        <w:suppressAutoHyphens w:val="0"/>
        <w:spacing w:before="120" w:after="120"/>
        <w:rPr>
          <w:rFonts w:asciiTheme="majorHAnsi" w:eastAsia="Calibri" w:hAnsiTheme="majorHAnsi" w:cs="Arial"/>
          <w:b/>
          <w:sz w:val="22"/>
          <w:szCs w:val="22"/>
          <w:lang w:eastAsia="en-US"/>
        </w:rPr>
      </w:pPr>
    </w:p>
    <w:p w14:paraId="1058D96A" w14:textId="613D6A13" w:rsidR="00D42760" w:rsidRPr="0066147B" w:rsidRDefault="00DD451E" w:rsidP="00D42760">
      <w:pPr>
        <w:suppressAutoHyphens w:val="0"/>
        <w:spacing w:before="120" w:after="120"/>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t>3.5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69528BA0" w14:textId="77777777" w:rsidTr="00025C1F">
        <w:trPr>
          <w:jc w:val="center"/>
        </w:trPr>
        <w:tc>
          <w:tcPr>
            <w:tcW w:w="882" w:type="pct"/>
            <w:shd w:val="clear" w:color="auto" w:fill="auto"/>
          </w:tcPr>
          <w:p w14:paraId="3B996870"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5" w:type="pct"/>
            <w:shd w:val="clear" w:color="auto" w:fill="auto"/>
          </w:tcPr>
          <w:p w14:paraId="07485B9F"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shd w:val="clear" w:color="auto" w:fill="auto"/>
          </w:tcPr>
          <w:p w14:paraId="7DEF8872"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7E0D6118" w14:textId="77777777" w:rsidTr="00025C1F">
        <w:trPr>
          <w:jc w:val="center"/>
        </w:trPr>
        <w:tc>
          <w:tcPr>
            <w:tcW w:w="882" w:type="pct"/>
            <w:shd w:val="clear" w:color="auto" w:fill="auto"/>
          </w:tcPr>
          <w:p w14:paraId="1EC3700A"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WYK-FREZ</w:t>
            </w:r>
          </w:p>
        </w:tc>
        <w:tc>
          <w:tcPr>
            <w:tcW w:w="3235" w:type="pct"/>
            <w:shd w:val="clear" w:color="auto" w:fill="auto"/>
          </w:tcPr>
          <w:p w14:paraId="4AADED39"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Przygotowanie gleby pługiem aktywnym z pogłębiaczem</w:t>
            </w:r>
          </w:p>
        </w:tc>
        <w:tc>
          <w:tcPr>
            <w:tcW w:w="882" w:type="pct"/>
            <w:shd w:val="clear" w:color="auto" w:fill="auto"/>
          </w:tcPr>
          <w:p w14:paraId="0D728963"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KMTR</w:t>
            </w:r>
          </w:p>
        </w:tc>
      </w:tr>
    </w:tbl>
    <w:p w14:paraId="0E521ADC" w14:textId="77777777" w:rsidR="00B707D2" w:rsidRDefault="00B707D2" w:rsidP="00D42760">
      <w:pPr>
        <w:widowControl w:val="0"/>
        <w:spacing w:before="120" w:after="120"/>
        <w:jc w:val="both"/>
        <w:rPr>
          <w:rFonts w:asciiTheme="majorHAnsi" w:eastAsia="Calibri" w:hAnsiTheme="majorHAnsi" w:cs="Arial"/>
          <w:b/>
          <w:bCs/>
          <w:sz w:val="22"/>
          <w:szCs w:val="22"/>
        </w:rPr>
      </w:pPr>
    </w:p>
    <w:p w14:paraId="6252D685" w14:textId="77777777" w:rsidR="00D42760" w:rsidRPr="0066147B" w:rsidRDefault="00D42760" w:rsidP="00D42760">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1EFC8F73" w14:textId="77777777" w:rsidR="00D42760" w:rsidRPr="0066147B" w:rsidRDefault="00D42760" w:rsidP="00D42760">
      <w:pPr>
        <w:pStyle w:val="Akapitzlist"/>
        <w:numPr>
          <w:ilvl w:val="0"/>
          <w:numId w:val="29"/>
        </w:numPr>
        <w:autoSpaceDE w:val="0"/>
        <w:autoSpaceDN w:val="0"/>
        <w:adjustRightInd w:val="0"/>
        <w:spacing w:before="120" w:after="120"/>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mechaniczne wykonanie pasów przy pomocy pługa aktywnego z pogłębiaczem </w:t>
      </w:r>
      <w:r w:rsidRPr="0066147B">
        <w:rPr>
          <w:rFonts w:asciiTheme="majorHAnsi" w:eastAsia="Calibri" w:hAnsiTheme="majorHAnsi"/>
          <w:bCs/>
          <w:sz w:val="22"/>
          <w:szCs w:val="22"/>
          <w:lang w:eastAsia="en-US"/>
        </w:rPr>
        <w:t xml:space="preserve">o szerokości </w:t>
      </w:r>
      <w:proofErr w:type="gramStart"/>
      <w:r w:rsidRPr="0066147B">
        <w:rPr>
          <w:rFonts w:asciiTheme="majorHAnsi" w:eastAsia="Calibri" w:hAnsiTheme="majorHAnsi"/>
          <w:bCs/>
          <w:sz w:val="22"/>
          <w:szCs w:val="22"/>
          <w:lang w:eastAsia="en-US"/>
        </w:rPr>
        <w:t>bruzdy co</w:t>
      </w:r>
      <w:proofErr w:type="gramEnd"/>
      <w:r w:rsidRPr="0066147B">
        <w:rPr>
          <w:rFonts w:asciiTheme="majorHAnsi" w:eastAsia="Calibri" w:hAnsiTheme="majorHAnsi"/>
          <w:bCs/>
          <w:sz w:val="22"/>
          <w:szCs w:val="22"/>
          <w:lang w:eastAsia="en-US"/>
        </w:rPr>
        <w:t xml:space="preserve"> najmniej 30 cm, na głębokość minimum 25 cm. </w:t>
      </w:r>
    </w:p>
    <w:p w14:paraId="7EDD1A2C" w14:textId="77777777" w:rsidR="00B707D2" w:rsidRDefault="00B707D2" w:rsidP="00D42760">
      <w:pPr>
        <w:spacing w:before="120" w:after="120"/>
        <w:jc w:val="both"/>
        <w:rPr>
          <w:rFonts w:asciiTheme="majorHAnsi" w:eastAsia="Calibri" w:hAnsiTheme="majorHAnsi" w:cs="Arial"/>
          <w:b/>
          <w:bCs/>
          <w:sz w:val="22"/>
          <w:szCs w:val="22"/>
          <w:lang w:eastAsia="pl-PL"/>
        </w:rPr>
      </w:pPr>
    </w:p>
    <w:p w14:paraId="5A17EE2A" w14:textId="77777777" w:rsidR="00D42760" w:rsidRPr="00EB1FDB" w:rsidRDefault="00D42760" w:rsidP="00D42760">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6318B4B8" w14:textId="77777777" w:rsidR="00D42760" w:rsidRPr="00EB1FDB" w:rsidRDefault="00D42760" w:rsidP="00D42760">
      <w:pPr>
        <w:suppressAutoHyphens w:val="0"/>
        <w:autoSpaceDE w:val="0"/>
        <w:autoSpaceDN w:val="0"/>
        <w:adjustRightInd w:val="0"/>
        <w:spacing w:before="120" w:after="120"/>
        <w:jc w:val="both"/>
        <w:rPr>
          <w:rFonts w:asciiTheme="majorHAnsi" w:eastAsia="Calibri" w:hAnsiTheme="majorHAnsi"/>
          <w:sz w:val="22"/>
          <w:szCs w:val="22"/>
          <w:lang w:eastAsia="en-US"/>
        </w:rPr>
      </w:pPr>
      <w:r w:rsidRPr="00EB1FDB">
        <w:rPr>
          <w:rFonts w:asciiTheme="majorHAnsi" w:eastAsia="Calibri" w:hAnsiTheme="majorHAnsi"/>
          <w:sz w:val="22"/>
          <w:szCs w:val="22"/>
          <w:lang w:eastAsia="en-US"/>
        </w:rPr>
        <w:t xml:space="preserve">Odległość pomiędzy środkami pasów powinna </w:t>
      </w:r>
      <w:proofErr w:type="gramStart"/>
      <w:r w:rsidRPr="00EB1FDB">
        <w:rPr>
          <w:rFonts w:asciiTheme="majorHAnsi" w:eastAsia="Calibri" w:hAnsiTheme="majorHAnsi"/>
          <w:sz w:val="22"/>
          <w:szCs w:val="22"/>
          <w:lang w:eastAsia="en-US"/>
        </w:rPr>
        <w:t>wynosić  1,55 m</w:t>
      </w:r>
      <w:proofErr w:type="gramEnd"/>
      <w:r w:rsidRPr="00EB1FDB">
        <w:rPr>
          <w:rFonts w:asciiTheme="majorHAnsi" w:eastAsia="Calibri" w:hAnsiTheme="majorHAnsi"/>
          <w:sz w:val="22"/>
          <w:szCs w:val="22"/>
          <w:lang w:eastAsia="en-US"/>
        </w:rPr>
        <w:t xml:space="preserve"> (+/- 10%). </w:t>
      </w:r>
    </w:p>
    <w:p w14:paraId="45D9F386" w14:textId="77777777" w:rsidR="00D42760" w:rsidRPr="00EB1FDB" w:rsidRDefault="00D42760" w:rsidP="00D42760">
      <w:pPr>
        <w:suppressAutoHyphens w:val="0"/>
        <w:autoSpaceDE w:val="0"/>
        <w:autoSpaceDN w:val="0"/>
        <w:adjustRightInd w:val="0"/>
        <w:spacing w:before="120" w:after="120"/>
        <w:rPr>
          <w:rFonts w:asciiTheme="majorHAnsi" w:eastAsia="Calibri" w:hAnsiTheme="majorHAnsi" w:cs="Arial"/>
          <w:sz w:val="22"/>
          <w:szCs w:val="22"/>
          <w:lang w:eastAsia="en-US"/>
        </w:rPr>
      </w:pPr>
      <w:r w:rsidRPr="00EB1FDB">
        <w:rPr>
          <w:rFonts w:asciiTheme="majorHAnsi" w:eastAsia="Calibri" w:hAnsiTheme="majorHAnsi" w:cs="Arial"/>
          <w:sz w:val="22"/>
          <w:szCs w:val="22"/>
          <w:lang w:eastAsia="en-US"/>
        </w:rPr>
        <w:t xml:space="preserve">Szczegółowe wskazanie kierunku przebiegu pasów przekazuje Zamawiający podczas wprowadzenia Wykonawcy na powierzchnię. </w:t>
      </w:r>
    </w:p>
    <w:p w14:paraId="55603F1C"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Sprzęt i narzędzia niezbędne do wykonania zabiegu zapewnia Wykonawca.</w:t>
      </w:r>
    </w:p>
    <w:p w14:paraId="0342094B" w14:textId="77777777" w:rsidR="00B707D2" w:rsidRDefault="00B707D2" w:rsidP="00D42760">
      <w:pPr>
        <w:suppressAutoHyphens w:val="0"/>
        <w:spacing w:before="120" w:after="120"/>
        <w:rPr>
          <w:rFonts w:asciiTheme="majorHAnsi" w:eastAsia="Calibri" w:hAnsiTheme="majorHAnsi" w:cs="Arial"/>
          <w:b/>
          <w:bCs/>
          <w:sz w:val="22"/>
          <w:szCs w:val="22"/>
          <w:lang w:eastAsia="pl-PL"/>
        </w:rPr>
      </w:pPr>
    </w:p>
    <w:p w14:paraId="6861F06F" w14:textId="77777777" w:rsidR="00D42760" w:rsidRPr="0066147B" w:rsidRDefault="00D42760" w:rsidP="00D42760">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bCs/>
          <w:sz w:val="22"/>
          <w:szCs w:val="22"/>
          <w:lang w:eastAsia="pl-PL"/>
        </w:rPr>
        <w:t>Procedura odbioru:</w:t>
      </w:r>
    </w:p>
    <w:p w14:paraId="1051B54F" w14:textId="77777777" w:rsidR="00D42760" w:rsidRPr="0066147B" w:rsidRDefault="00D42760" w:rsidP="00D42760">
      <w:pPr>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w:t>
      </w:r>
      <w:r w:rsidRPr="00EB1FDB">
        <w:rPr>
          <w:rFonts w:asciiTheme="majorHAnsi" w:eastAsia="Calibri" w:hAnsiTheme="majorHAnsi" w:cs="Arial"/>
          <w:sz w:val="22"/>
          <w:szCs w:val="22"/>
          <w:lang w:eastAsia="en-US"/>
        </w:rPr>
        <w:t xml:space="preserve">taśmy mierniczej, GPS, </w:t>
      </w:r>
      <w:proofErr w:type="spellStart"/>
      <w:r w:rsidRPr="00EB1FDB">
        <w:rPr>
          <w:rFonts w:asciiTheme="majorHAnsi" w:eastAsia="Calibri" w:hAnsiTheme="majorHAnsi" w:cs="Arial"/>
          <w:sz w:val="22"/>
          <w:szCs w:val="22"/>
          <w:lang w:eastAsia="en-US"/>
        </w:rPr>
        <w:t>itp</w:t>
      </w:r>
      <w:proofErr w:type="spellEnd"/>
      <w:r w:rsidRPr="00EB1FDB">
        <w:rPr>
          <w:rFonts w:asciiTheme="majorHAnsi" w:eastAsia="Calibri" w:hAnsiTheme="majorHAnsi" w:cs="Arial"/>
          <w:sz w:val="22"/>
          <w:szCs w:val="22"/>
          <w:lang w:eastAsia="en-US"/>
        </w:rPr>
        <w:t xml:space="preserve">). Przyjmuje się, że na 1 HA, gdzie </w:t>
      </w:r>
      <w:r w:rsidRPr="00EB1FDB">
        <w:rPr>
          <w:rFonts w:asciiTheme="majorHAnsi" w:eastAsia="Calibri" w:hAnsiTheme="majorHAnsi" w:cs="Verdana"/>
          <w:bCs/>
          <w:sz w:val="22"/>
          <w:szCs w:val="22"/>
          <w:lang w:eastAsia="en-US"/>
        </w:rPr>
        <w:t>o</w:t>
      </w:r>
      <w:r w:rsidRPr="00EB1FDB">
        <w:rPr>
          <w:rFonts w:asciiTheme="majorHAnsi" w:eastAsia="Calibri" w:hAnsiTheme="majorHAnsi" w:cs="Verdana"/>
          <w:sz w:val="22"/>
          <w:szCs w:val="22"/>
          <w:lang w:eastAsia="en-US"/>
        </w:rPr>
        <w:t xml:space="preserve">dległość pomiędzy pasami wynosi ok. 1,55 m (+/-10 %) </w:t>
      </w:r>
      <w:proofErr w:type="gramStart"/>
      <w:r w:rsidRPr="00EB1FDB">
        <w:rPr>
          <w:rFonts w:asciiTheme="majorHAnsi" w:eastAsia="Calibri" w:hAnsiTheme="majorHAnsi" w:cs="Verdana"/>
          <w:sz w:val="22"/>
          <w:szCs w:val="22"/>
          <w:lang w:eastAsia="en-US"/>
        </w:rPr>
        <w:t>jest  6 450 (metrów</w:t>
      </w:r>
      <w:proofErr w:type="gramEnd"/>
      <w:r w:rsidRPr="00EB1FDB">
        <w:rPr>
          <w:rFonts w:asciiTheme="majorHAnsi" w:eastAsia="Calibri" w:hAnsiTheme="majorHAnsi" w:cs="Verdana"/>
          <w:sz w:val="22"/>
          <w:szCs w:val="22"/>
          <w:lang w:eastAsia="en-US"/>
        </w:rPr>
        <w:t>) pasa. Pomiar odległości pomiędzy pasami zostanie dokonany minimum w 4 (reprezentatywnych</w:t>
      </w:r>
      <w:r w:rsidRPr="0066147B">
        <w:rPr>
          <w:rFonts w:asciiTheme="majorHAnsi" w:eastAsia="Calibri" w:hAnsiTheme="majorHAnsi" w:cs="Verdana"/>
          <w:sz w:val="22"/>
          <w:szCs w:val="22"/>
          <w:lang w:eastAsia="en-US"/>
        </w:rPr>
        <w:t xml:space="preserve">) miejscach na </w:t>
      </w:r>
      <w:r w:rsidRPr="0066147B">
        <w:rPr>
          <w:rFonts w:asciiTheme="majorHAnsi" w:eastAsia="Calibri" w:hAnsiTheme="majorHAnsi" w:cs="Verdana"/>
          <w:sz w:val="22"/>
          <w:szCs w:val="22"/>
          <w:lang w:eastAsia="en-US"/>
        </w:rPr>
        <w:lastRenderedPageBreak/>
        <w:t xml:space="preserve">każdy zlecony do przygotowania hektar, poprzez określenie średniej odległości pomiędzy 11. </w:t>
      </w:r>
      <w:proofErr w:type="gramStart"/>
      <w:r w:rsidRPr="0066147B">
        <w:rPr>
          <w:rFonts w:asciiTheme="majorHAnsi" w:eastAsia="Calibri" w:hAnsiTheme="majorHAnsi" w:cs="Verdana"/>
          <w:sz w:val="22"/>
          <w:szCs w:val="22"/>
          <w:lang w:eastAsia="en-US"/>
        </w:rPr>
        <w:t>sąsiadującymi</w:t>
      </w:r>
      <w:proofErr w:type="gramEnd"/>
      <w:r w:rsidRPr="0066147B">
        <w:rPr>
          <w:rFonts w:asciiTheme="majorHAnsi" w:eastAsia="Calibri" w:hAnsiTheme="majorHAnsi" w:cs="Verdana"/>
          <w:sz w:val="22"/>
          <w:szCs w:val="22"/>
          <w:lang w:eastAsia="en-US"/>
        </w:rPr>
        <w:t xml:space="preserve"> ze sobą pasami. Średnia odległość między pasami w danej próbie to 1/10 mierzonej prostopadle do przebiegu pasów odległości między osiami pasa 1. </w:t>
      </w:r>
      <w:proofErr w:type="gramStart"/>
      <w:r w:rsidRPr="0066147B">
        <w:rPr>
          <w:rFonts w:asciiTheme="majorHAnsi" w:eastAsia="Calibri" w:hAnsiTheme="majorHAnsi" w:cs="Verdana"/>
          <w:sz w:val="22"/>
          <w:szCs w:val="22"/>
          <w:lang w:eastAsia="en-US"/>
        </w:rPr>
        <w:t>i</w:t>
      </w:r>
      <w:proofErr w:type="gramEnd"/>
      <w:r w:rsidRPr="0066147B">
        <w:rPr>
          <w:rFonts w:asciiTheme="majorHAnsi" w:eastAsia="Calibri" w:hAnsiTheme="majorHAnsi" w:cs="Verdana"/>
          <w:sz w:val="22"/>
          <w:szCs w:val="22"/>
          <w:lang w:eastAsia="en-US"/>
        </w:rPr>
        <w:t xml:space="preserve"> 11. Odległością porównywaną z zakładaną jest średnia z wszystkich prób (np. z 12 prób wykonanych na 4 HA powierzchni). </w:t>
      </w:r>
    </w:p>
    <w:p w14:paraId="29A54927" w14:textId="77777777" w:rsidR="00D42760" w:rsidRPr="0066147B" w:rsidRDefault="00D42760" w:rsidP="00D42760">
      <w:pPr>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44F43283" w14:textId="77777777" w:rsidR="00D42760" w:rsidRPr="0066147B" w:rsidRDefault="00D42760" w:rsidP="00D42760">
      <w:pPr>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sz w:val="22"/>
          <w:szCs w:val="22"/>
          <w:lang w:eastAsia="en-US"/>
        </w:rPr>
        <w:t xml:space="preserve">Głębokość spulchnienia zostanie zweryfikowana w sposób jednoznacznie </w:t>
      </w:r>
      <w:proofErr w:type="gramStart"/>
      <w:r w:rsidRPr="0066147B">
        <w:rPr>
          <w:rFonts w:asciiTheme="majorHAnsi" w:eastAsia="Calibri" w:hAnsiTheme="majorHAnsi"/>
          <w:sz w:val="22"/>
          <w:szCs w:val="22"/>
          <w:lang w:eastAsia="en-US"/>
        </w:rPr>
        <w:t>potwierdzający jakość</w:t>
      </w:r>
      <w:proofErr w:type="gramEnd"/>
      <w:r w:rsidRPr="0066147B">
        <w:rPr>
          <w:rFonts w:asciiTheme="majorHAnsi" w:eastAsia="Calibri" w:hAnsiTheme="majorHAnsi"/>
          <w:sz w:val="22"/>
          <w:szCs w:val="22"/>
          <w:lang w:eastAsia="en-US"/>
        </w:rPr>
        <w:t xml:space="preserve"> wykonanych prac, poprzez wciskanie w bruzdy odpowiedniej długości palika (pręta) o średnicy nie wpływającej na jakość pomiaru.</w:t>
      </w:r>
    </w:p>
    <w:p w14:paraId="022D6602" w14:textId="42DF428C" w:rsidR="00D42760" w:rsidRPr="0066147B" w:rsidRDefault="00D42760" w:rsidP="00456F3D">
      <w:pPr>
        <w:suppressAutoHyphens w:val="0"/>
        <w:autoSpaceDE w:val="0"/>
        <w:spacing w:before="120" w:after="120"/>
        <w:jc w:val="both"/>
        <w:rPr>
          <w:rFonts w:asciiTheme="majorHAnsi" w:eastAsia="Calibri" w:hAnsiTheme="majorHAns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176B26BD" w14:textId="77777777" w:rsidR="00B707D2" w:rsidRDefault="00B707D2" w:rsidP="00D42760">
      <w:pPr>
        <w:suppressAutoHyphens w:val="0"/>
        <w:spacing w:before="120" w:after="120"/>
        <w:rPr>
          <w:rFonts w:asciiTheme="majorHAnsi" w:hAnsiTheme="majorHAnsi" w:cs="Arial"/>
          <w:b/>
          <w:sz w:val="22"/>
          <w:szCs w:val="22"/>
          <w:lang w:eastAsia="pl-PL"/>
        </w:rPr>
      </w:pPr>
    </w:p>
    <w:p w14:paraId="0DA53890" w14:textId="7673E138" w:rsidR="00D42760" w:rsidRPr="0066147B" w:rsidRDefault="00D42760" w:rsidP="00D42760">
      <w:pPr>
        <w:suppressAutoHyphens w:val="0"/>
        <w:spacing w:before="120" w:after="120"/>
        <w:rPr>
          <w:rFonts w:asciiTheme="majorHAnsi" w:hAnsiTheme="majorHAnsi" w:cs="Arial"/>
          <w:b/>
          <w:sz w:val="22"/>
          <w:szCs w:val="22"/>
          <w:lang w:eastAsia="pl-PL"/>
        </w:rPr>
      </w:pPr>
      <w:r w:rsidRPr="0066147B">
        <w:rPr>
          <w:rFonts w:asciiTheme="majorHAnsi" w:hAnsiTheme="majorHAnsi" w:cs="Arial"/>
          <w:b/>
          <w:sz w:val="22"/>
          <w:szCs w:val="22"/>
          <w:lang w:eastAsia="pl-PL"/>
        </w:rPr>
        <w:t>3.</w:t>
      </w:r>
      <w:r w:rsidR="00DD451E">
        <w:rPr>
          <w:rFonts w:asciiTheme="majorHAnsi" w:hAnsiTheme="majorHAnsi" w:cs="Arial"/>
          <w:b/>
          <w:sz w:val="22"/>
          <w:szCs w:val="22"/>
          <w:lang w:eastAsia="pl-PL"/>
        </w:rPr>
        <w:t>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0A532C35" w14:textId="77777777" w:rsidTr="00025C1F">
        <w:trPr>
          <w:jc w:val="center"/>
        </w:trPr>
        <w:tc>
          <w:tcPr>
            <w:tcW w:w="882" w:type="pct"/>
            <w:shd w:val="clear" w:color="auto" w:fill="auto"/>
          </w:tcPr>
          <w:p w14:paraId="1677AC3B"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5" w:type="pct"/>
            <w:shd w:val="clear" w:color="auto" w:fill="auto"/>
          </w:tcPr>
          <w:p w14:paraId="08170497"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shd w:val="clear" w:color="auto" w:fill="auto"/>
          </w:tcPr>
          <w:p w14:paraId="7617CE53"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D42760" w:rsidRPr="0066147B" w14:paraId="0DD2609F" w14:textId="77777777" w:rsidTr="00025C1F">
        <w:trPr>
          <w:jc w:val="center"/>
        </w:trPr>
        <w:tc>
          <w:tcPr>
            <w:tcW w:w="882" w:type="pct"/>
            <w:shd w:val="clear" w:color="auto" w:fill="auto"/>
          </w:tcPr>
          <w:p w14:paraId="33D3B004" w14:textId="7FAC5427" w:rsidR="00D42760" w:rsidRPr="0066147B" w:rsidRDefault="003A39BE"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hAnsiTheme="majorHAnsi" w:cs="Calibri"/>
                <w:sz w:val="22"/>
                <w:szCs w:val="22"/>
              </w:rPr>
              <w:t>SPULBR-UC</w:t>
            </w:r>
          </w:p>
        </w:tc>
        <w:tc>
          <w:tcPr>
            <w:tcW w:w="3235" w:type="pct"/>
            <w:shd w:val="clear" w:color="auto" w:fill="auto"/>
          </w:tcPr>
          <w:p w14:paraId="5B145D39"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Spulchnianie gleby</w:t>
            </w:r>
          </w:p>
        </w:tc>
        <w:tc>
          <w:tcPr>
            <w:tcW w:w="882" w:type="pct"/>
            <w:shd w:val="clear" w:color="auto" w:fill="auto"/>
          </w:tcPr>
          <w:p w14:paraId="37493065" w14:textId="6481FD79" w:rsidR="00D42760" w:rsidRPr="0066147B" w:rsidRDefault="003A39BE" w:rsidP="003A39BE">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KMTR</w:t>
            </w:r>
          </w:p>
        </w:tc>
      </w:tr>
    </w:tbl>
    <w:p w14:paraId="04B9E5C0" w14:textId="77777777" w:rsidR="00B707D2" w:rsidRDefault="00B707D2" w:rsidP="00D42760">
      <w:pPr>
        <w:widowControl w:val="0"/>
        <w:suppressAutoHyphens w:val="0"/>
        <w:spacing w:before="120" w:after="120"/>
        <w:jc w:val="both"/>
        <w:rPr>
          <w:rFonts w:asciiTheme="majorHAnsi" w:eastAsia="Calibri" w:hAnsiTheme="majorHAnsi" w:cs="Arial"/>
          <w:b/>
          <w:bCs/>
          <w:sz w:val="22"/>
          <w:szCs w:val="22"/>
          <w:lang w:eastAsia="pl-PL"/>
        </w:rPr>
      </w:pPr>
    </w:p>
    <w:p w14:paraId="5AD163A4" w14:textId="77777777" w:rsidR="00D42760" w:rsidRPr="0066147B" w:rsidRDefault="00D42760" w:rsidP="00D42760">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2DE8670B" w14:textId="77777777" w:rsidR="00D42760" w:rsidRPr="0066147B" w:rsidRDefault="00D42760" w:rsidP="00D42760">
      <w:pPr>
        <w:pStyle w:val="Akapitzlist"/>
        <w:numPr>
          <w:ilvl w:val="0"/>
          <w:numId w:val="131"/>
        </w:numPr>
        <w:autoSpaceDE w:val="0"/>
        <w:autoSpaceDN w:val="0"/>
        <w:adjustRightInd w:val="0"/>
        <w:spacing w:before="120" w:after="120"/>
        <w:jc w:val="both"/>
        <w:rPr>
          <w:rFonts w:asciiTheme="majorHAnsi" w:hAnsiTheme="majorHAnsi" w:cs="Arial"/>
          <w:sz w:val="22"/>
          <w:szCs w:val="22"/>
        </w:rPr>
      </w:pPr>
      <w:proofErr w:type="gramStart"/>
      <w:r w:rsidRPr="0066147B">
        <w:rPr>
          <w:rFonts w:asciiTheme="majorHAnsi" w:eastAsia="Calibri" w:hAnsiTheme="majorHAnsi"/>
          <w:sz w:val="22"/>
          <w:szCs w:val="22"/>
          <w:lang w:eastAsia="en-US"/>
        </w:rPr>
        <w:t>przygotowanie</w:t>
      </w:r>
      <w:proofErr w:type="gramEnd"/>
      <w:r w:rsidRPr="0066147B">
        <w:rPr>
          <w:rFonts w:asciiTheme="majorHAnsi" w:eastAsia="Calibri" w:hAnsiTheme="majorHAnsi"/>
          <w:sz w:val="22"/>
          <w:szCs w:val="22"/>
          <w:lang w:eastAsia="en-US"/>
        </w:rPr>
        <w:t xml:space="preserve"> gleby zapewniające spulchnienie na głębokość minimum 40 cm. </w:t>
      </w:r>
    </w:p>
    <w:p w14:paraId="6AAFACFF" w14:textId="77777777" w:rsidR="00B707D2" w:rsidRDefault="00B707D2" w:rsidP="00D42760">
      <w:pPr>
        <w:spacing w:before="120" w:after="120"/>
        <w:jc w:val="both"/>
        <w:rPr>
          <w:rFonts w:asciiTheme="majorHAnsi" w:eastAsia="Calibri" w:hAnsiTheme="majorHAnsi" w:cs="Arial"/>
          <w:b/>
          <w:bCs/>
          <w:sz w:val="22"/>
          <w:szCs w:val="22"/>
          <w:lang w:eastAsia="pl-PL"/>
        </w:rPr>
      </w:pPr>
    </w:p>
    <w:p w14:paraId="47C5CA04" w14:textId="77777777" w:rsidR="00D42760" w:rsidRPr="0066147B" w:rsidRDefault="00D42760" w:rsidP="00D42760">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09E3DE10" w14:textId="77777777" w:rsidR="00D42760" w:rsidRPr="0066147B" w:rsidRDefault="00D42760" w:rsidP="00D42760">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sz w:val="22"/>
          <w:szCs w:val="22"/>
          <w:lang w:eastAsia="en-US"/>
        </w:rPr>
        <w:t>Urządzenie powinno być zagregowane z odpowiednio dobranym ciągnikiem.</w:t>
      </w:r>
    </w:p>
    <w:p w14:paraId="05CAC0CA"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Sprzęt i narzędzia niezbędne do wykonania zabiegu zapewnia Wykonawca.</w:t>
      </w:r>
    </w:p>
    <w:p w14:paraId="708C9FF4" w14:textId="77777777" w:rsidR="00B707D2" w:rsidRDefault="00B707D2" w:rsidP="00D42760">
      <w:pPr>
        <w:suppressAutoHyphens w:val="0"/>
        <w:spacing w:before="120" w:after="120"/>
        <w:rPr>
          <w:rFonts w:asciiTheme="majorHAnsi" w:eastAsia="Calibri" w:hAnsiTheme="majorHAnsi" w:cs="Arial"/>
          <w:b/>
          <w:bCs/>
          <w:sz w:val="22"/>
          <w:szCs w:val="22"/>
          <w:lang w:eastAsia="pl-PL"/>
        </w:rPr>
      </w:pPr>
    </w:p>
    <w:p w14:paraId="4E52C8F8" w14:textId="77777777" w:rsidR="00D42760" w:rsidRPr="0066147B" w:rsidRDefault="00D42760" w:rsidP="00D42760">
      <w:pPr>
        <w:suppressAutoHyphens w:val="0"/>
        <w:spacing w:before="120" w:after="120"/>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Procedura odbioru:</w:t>
      </w:r>
    </w:p>
    <w:p w14:paraId="58F4A5CA" w14:textId="77777777" w:rsidR="00D42760" w:rsidRPr="0066147B" w:rsidRDefault="00D42760" w:rsidP="00D42760">
      <w:pPr>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 opisem czynności i zleceniem i pomiar </w:t>
      </w:r>
      <w:r w:rsidRPr="0066147B">
        <w:rPr>
          <w:rFonts w:asciiTheme="majorHAnsi" w:eastAsia="Calibri" w:hAnsiTheme="majorHAnsi" w:cs="Verdana"/>
          <w:sz w:val="22"/>
          <w:szCs w:val="22"/>
          <w:lang w:eastAsia="en-US"/>
        </w:rPr>
        <w:t xml:space="preserve">powierzchni wykonanego zabiegu (np. przy pomocy: dalmierza, taśmy mierniczej, GPS, </w:t>
      </w:r>
      <w:proofErr w:type="spellStart"/>
      <w:r w:rsidRPr="0066147B">
        <w:rPr>
          <w:rFonts w:asciiTheme="majorHAnsi" w:eastAsia="Calibri" w:hAnsiTheme="majorHAnsi" w:cs="Verdana"/>
          <w:sz w:val="22"/>
          <w:szCs w:val="22"/>
          <w:lang w:eastAsia="en-US"/>
        </w:rPr>
        <w:t>itp</w:t>
      </w:r>
      <w:proofErr w:type="spellEnd"/>
      <w:proofErr w:type="gramStart"/>
      <w:r w:rsidRPr="0066147B">
        <w:rPr>
          <w:rFonts w:asciiTheme="majorHAnsi" w:eastAsia="Calibri" w:hAnsiTheme="majorHAnsi" w:cs="Verdana"/>
          <w:sz w:val="22"/>
          <w:szCs w:val="22"/>
          <w:lang w:eastAsia="en-US"/>
        </w:rPr>
        <w:t xml:space="preserve">). </w:t>
      </w:r>
      <w:r w:rsidRPr="0066147B">
        <w:rPr>
          <w:rFonts w:asciiTheme="majorHAnsi" w:eastAsia="Calibri" w:hAnsiTheme="majorHAnsi" w:cs="Arial"/>
          <w:sz w:val="22"/>
          <w:szCs w:val="22"/>
          <w:lang w:eastAsia="en-US"/>
        </w:rPr>
        <w:t>Zlecona</w:t>
      </w:r>
      <w:proofErr w:type="gramEnd"/>
      <w:r w:rsidRPr="0066147B">
        <w:rPr>
          <w:rFonts w:asciiTheme="majorHAnsi" w:eastAsia="Calibri" w:hAnsiTheme="majorHAnsi" w:cs="Arial"/>
          <w:i/>
          <w:sz w:val="22"/>
          <w:szCs w:val="22"/>
          <w:lang w:eastAsia="en-US"/>
        </w:rPr>
        <w:t xml:space="preserve"> p</w:t>
      </w:r>
      <w:r w:rsidRPr="0066147B">
        <w:rPr>
          <w:rFonts w:asciiTheme="majorHAnsi" w:eastAsia="Calibri" w:hAnsiTheme="majorHAnsi" w:cs="Arial"/>
          <w:sz w:val="22"/>
          <w:szCs w:val="22"/>
          <w:lang w:eastAsia="en-US"/>
        </w:rPr>
        <w:t>owierzchnia powinna być pomniejszona o istniejące w wydzieleniu takie elementy jak : drogi, kępy drzewostanu nie objęte zabiegiem, bagna itp.</w:t>
      </w:r>
    </w:p>
    <w:p w14:paraId="3C890C1A" w14:textId="77777777" w:rsidR="00D42760" w:rsidRPr="0066147B" w:rsidRDefault="00D42760" w:rsidP="00D42760">
      <w:pPr>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sz w:val="22"/>
          <w:szCs w:val="22"/>
          <w:lang w:eastAsia="en-US"/>
        </w:rPr>
        <w:t xml:space="preserve">Głębokość spulchnienia zostanie zweryfikowana w sposób jednoznacznie </w:t>
      </w:r>
      <w:proofErr w:type="gramStart"/>
      <w:r w:rsidRPr="0066147B">
        <w:rPr>
          <w:rFonts w:asciiTheme="majorHAnsi" w:eastAsia="Calibri" w:hAnsiTheme="majorHAnsi"/>
          <w:sz w:val="22"/>
          <w:szCs w:val="22"/>
          <w:lang w:eastAsia="en-US"/>
        </w:rPr>
        <w:t>potwierdzający jakość</w:t>
      </w:r>
      <w:proofErr w:type="gramEnd"/>
      <w:r w:rsidRPr="0066147B">
        <w:rPr>
          <w:rFonts w:asciiTheme="majorHAnsi" w:eastAsia="Calibri" w:hAnsiTheme="majorHAnsi"/>
          <w:sz w:val="22"/>
          <w:szCs w:val="22"/>
          <w:lang w:eastAsia="en-US"/>
        </w:rPr>
        <w:t xml:space="preserve"> wykonanych prac, poprzez wciskanie w spulchniony obszar odpowiedniej długości palika (pręta) o średnicy nie wpływającej na jakość pomiaru.</w:t>
      </w:r>
    </w:p>
    <w:p w14:paraId="14D29EA5" w14:textId="308B1506" w:rsidR="00D42760" w:rsidRDefault="00D42760" w:rsidP="00456F3D">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 (rozliczenie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5DE1545E" w14:textId="77777777" w:rsidR="00B707D2" w:rsidRPr="0066147B" w:rsidRDefault="00B707D2" w:rsidP="00456F3D">
      <w:pPr>
        <w:suppressAutoHyphens w:val="0"/>
        <w:autoSpaceDE w:val="0"/>
        <w:spacing w:before="120" w:after="120"/>
        <w:jc w:val="both"/>
        <w:rPr>
          <w:rFonts w:asciiTheme="majorHAnsi" w:eastAsia="Calibri" w:hAnsiTheme="majorHAnsi"/>
          <w:sz w:val="22"/>
          <w:szCs w:val="22"/>
          <w:lang w:eastAsia="en-US"/>
        </w:rPr>
      </w:pPr>
    </w:p>
    <w:p w14:paraId="7BD7BCDF" w14:textId="6F1B9BAD" w:rsidR="00D42760" w:rsidRDefault="00D42760" w:rsidP="00D42760">
      <w:pPr>
        <w:suppressAutoHyphens w:val="0"/>
        <w:spacing w:before="120" w:after="120"/>
        <w:jc w:val="center"/>
        <w:rPr>
          <w:rFonts w:asciiTheme="majorHAnsi" w:eastAsia="Calibri" w:hAnsiTheme="majorHAnsi" w:cs="Arial"/>
          <w:b/>
          <w:sz w:val="22"/>
          <w:szCs w:val="22"/>
          <w:lang w:eastAsia="en-US"/>
        </w:rPr>
      </w:pPr>
      <w:r w:rsidRPr="0066147B">
        <w:rPr>
          <w:rFonts w:asciiTheme="majorHAnsi" w:eastAsia="Calibri" w:hAnsiTheme="majorHAnsi" w:cs="Arial"/>
          <w:b/>
          <w:sz w:val="22"/>
          <w:szCs w:val="22"/>
          <w:lang w:eastAsia="en-US"/>
        </w:rPr>
        <w:t>I.4 Sztuczne wprowadzanie młodego pokolenia</w:t>
      </w:r>
    </w:p>
    <w:p w14:paraId="286E7663" w14:textId="77777777" w:rsidR="00B707D2" w:rsidRPr="0066147B" w:rsidRDefault="00B707D2" w:rsidP="00D42760">
      <w:pPr>
        <w:suppressAutoHyphens w:val="0"/>
        <w:spacing w:before="120" w:after="120"/>
        <w:jc w:val="center"/>
        <w:rPr>
          <w:rFonts w:asciiTheme="majorHAnsi" w:eastAsia="Calibri" w:hAnsiTheme="majorHAnsi" w:cs="Arial"/>
          <w:b/>
          <w:sz w:val="22"/>
          <w:szCs w:val="22"/>
          <w:lang w:eastAsia="en-US"/>
        </w:rPr>
      </w:pPr>
    </w:p>
    <w:p w14:paraId="1E75A469" w14:textId="77777777" w:rsidR="00D42760" w:rsidRPr="0066147B" w:rsidRDefault="00D42760" w:rsidP="00D42760">
      <w:pPr>
        <w:suppressAutoHyphens w:val="0"/>
        <w:spacing w:before="120" w:after="120"/>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 xml:space="preserve">4.1 </w:t>
      </w:r>
      <w:r w:rsidRPr="0066147B">
        <w:rPr>
          <w:rFonts w:asciiTheme="majorHAnsi" w:eastAsia="Calibri" w:hAnsiTheme="majorHAnsi" w:cs="Arial"/>
          <w:b/>
          <w:bCs/>
          <w:sz w:val="22"/>
          <w:szCs w:val="22"/>
          <w:lang w:eastAsia="pl-PL"/>
        </w:rPr>
        <w:t xml:space="preserve">Sadzenie pod kostur </w:t>
      </w:r>
      <w:r w:rsidRPr="0066147B">
        <w:rPr>
          <w:rFonts w:asciiTheme="majorHAnsi" w:eastAsia="Calibri" w:hAnsiTheme="majorHAnsi" w:cs="Arial"/>
          <w:b/>
          <w:sz w:val="22"/>
          <w:szCs w:val="22"/>
          <w:lang w:eastAsia="pl-PL"/>
        </w:rPr>
        <w:t>jednolatek.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05D2D9FC" w14:textId="77777777" w:rsidTr="00025C1F">
        <w:trPr>
          <w:trHeight w:val="323"/>
          <w:jc w:val="center"/>
        </w:trPr>
        <w:tc>
          <w:tcPr>
            <w:tcW w:w="882" w:type="pct"/>
            <w:shd w:val="clear" w:color="auto" w:fill="auto"/>
          </w:tcPr>
          <w:p w14:paraId="22310B1E"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shd w:val="clear" w:color="auto" w:fill="auto"/>
          </w:tcPr>
          <w:p w14:paraId="4E842F80"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shd w:val="clear" w:color="auto" w:fill="auto"/>
          </w:tcPr>
          <w:p w14:paraId="401F24C8"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60B316C2" w14:textId="77777777" w:rsidTr="00025C1F">
        <w:trPr>
          <w:trHeight w:val="160"/>
          <w:jc w:val="center"/>
        </w:trPr>
        <w:tc>
          <w:tcPr>
            <w:tcW w:w="882" w:type="pct"/>
            <w:shd w:val="clear" w:color="auto" w:fill="auto"/>
          </w:tcPr>
          <w:p w14:paraId="05015D69"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SADZ-1KP</w:t>
            </w:r>
          </w:p>
        </w:tc>
        <w:tc>
          <w:tcPr>
            <w:tcW w:w="3236" w:type="pct"/>
            <w:shd w:val="clear" w:color="auto" w:fill="auto"/>
          </w:tcPr>
          <w:p w14:paraId="206935DA"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Sadzenie 1-latek pod kostur na pasach i talerzach</w:t>
            </w:r>
          </w:p>
        </w:tc>
        <w:tc>
          <w:tcPr>
            <w:tcW w:w="882" w:type="pct"/>
            <w:shd w:val="clear" w:color="auto" w:fill="auto"/>
          </w:tcPr>
          <w:p w14:paraId="7F43A237"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r w:rsidR="00D42760" w:rsidRPr="0066147B" w14:paraId="28B5FA0F" w14:textId="77777777" w:rsidTr="00025C1F">
        <w:trPr>
          <w:trHeight w:val="464"/>
          <w:jc w:val="center"/>
        </w:trPr>
        <w:tc>
          <w:tcPr>
            <w:tcW w:w="882" w:type="pct"/>
            <w:shd w:val="clear" w:color="auto" w:fill="auto"/>
          </w:tcPr>
          <w:p w14:paraId="517CF734"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lastRenderedPageBreak/>
              <w:t>POPR-1KP</w:t>
            </w:r>
          </w:p>
        </w:tc>
        <w:tc>
          <w:tcPr>
            <w:tcW w:w="3236" w:type="pct"/>
            <w:shd w:val="clear" w:color="auto" w:fill="auto"/>
          </w:tcPr>
          <w:p w14:paraId="422460DB"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Sadzenie 1-latek pod kostur na pasach i talerzach w poprawkach i uzupełnieniach</w:t>
            </w:r>
          </w:p>
        </w:tc>
        <w:tc>
          <w:tcPr>
            <w:tcW w:w="882" w:type="pct"/>
            <w:shd w:val="clear" w:color="auto" w:fill="auto"/>
          </w:tcPr>
          <w:p w14:paraId="08A478AB"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r w:rsidR="00D42760" w:rsidRPr="0066147B" w14:paraId="258693D4" w14:textId="77777777" w:rsidTr="00025C1F">
        <w:trPr>
          <w:trHeight w:val="160"/>
          <w:jc w:val="center"/>
        </w:trPr>
        <w:tc>
          <w:tcPr>
            <w:tcW w:w="882" w:type="pct"/>
            <w:shd w:val="clear" w:color="auto" w:fill="auto"/>
          </w:tcPr>
          <w:p w14:paraId="6846E54B"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SADZ-1KR</w:t>
            </w:r>
          </w:p>
        </w:tc>
        <w:tc>
          <w:tcPr>
            <w:tcW w:w="3236" w:type="pct"/>
            <w:shd w:val="clear" w:color="auto" w:fill="auto"/>
          </w:tcPr>
          <w:p w14:paraId="02D751E8"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Sadzenie 1-latek pod kostur na placówkach, kopczykach, wałkach i </w:t>
            </w:r>
            <w:proofErr w:type="spellStart"/>
            <w:r w:rsidRPr="0066147B">
              <w:rPr>
                <w:rFonts w:asciiTheme="majorHAnsi" w:eastAsia="Calibri" w:hAnsiTheme="majorHAnsi" w:cs="Arial"/>
                <w:bCs/>
                <w:iCs/>
                <w:sz w:val="22"/>
                <w:szCs w:val="22"/>
                <w:lang w:eastAsia="pl-PL"/>
              </w:rPr>
              <w:t>rabatowałkach</w:t>
            </w:r>
            <w:proofErr w:type="spellEnd"/>
          </w:p>
        </w:tc>
        <w:tc>
          <w:tcPr>
            <w:tcW w:w="882" w:type="pct"/>
            <w:shd w:val="clear" w:color="auto" w:fill="auto"/>
          </w:tcPr>
          <w:p w14:paraId="196DD4BA"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bl>
    <w:p w14:paraId="30C07E72" w14:textId="77777777" w:rsidR="00B707D2" w:rsidRDefault="00B707D2" w:rsidP="00D42760">
      <w:pPr>
        <w:widowControl w:val="0"/>
        <w:spacing w:before="120" w:after="120"/>
        <w:jc w:val="both"/>
        <w:rPr>
          <w:rFonts w:asciiTheme="majorHAnsi" w:eastAsia="Calibri" w:hAnsiTheme="majorHAnsi" w:cs="Arial"/>
          <w:b/>
          <w:bCs/>
          <w:sz w:val="22"/>
          <w:szCs w:val="22"/>
        </w:rPr>
      </w:pPr>
    </w:p>
    <w:p w14:paraId="36E1F599" w14:textId="77777777" w:rsidR="00D42760" w:rsidRPr="0066147B" w:rsidRDefault="00D42760" w:rsidP="00D42760">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1597B04C" w14:textId="77777777" w:rsidR="00D42760" w:rsidRPr="0066147B" w:rsidRDefault="00D42760" w:rsidP="00D42760">
      <w:pPr>
        <w:pStyle w:val="Akapitzlist"/>
        <w:numPr>
          <w:ilvl w:val="0"/>
          <w:numId w:val="131"/>
        </w:numPr>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załadunek</w:t>
      </w:r>
      <w:proofErr w:type="gramEnd"/>
      <w:r w:rsidRPr="0066147B">
        <w:rPr>
          <w:rFonts w:asciiTheme="majorHAnsi" w:eastAsia="Calibri" w:hAnsiTheme="majorHAnsi" w:cs="Arial"/>
          <w:sz w:val="22"/>
          <w:szCs w:val="22"/>
        </w:rPr>
        <w:t xml:space="preserve"> sadzonek do pojemników z zabezpieczeniem korzeni przed wysychaniem,</w:t>
      </w:r>
    </w:p>
    <w:p w14:paraId="7753128C" w14:textId="77777777" w:rsidR="00D42760" w:rsidRPr="0066147B" w:rsidRDefault="00D42760" w:rsidP="00D42760">
      <w:pPr>
        <w:pStyle w:val="Akapitzlist"/>
        <w:numPr>
          <w:ilvl w:val="0"/>
          <w:numId w:val="131"/>
        </w:numPr>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doniesienie</w:t>
      </w:r>
      <w:proofErr w:type="gramEnd"/>
      <w:r w:rsidRPr="0066147B">
        <w:rPr>
          <w:rFonts w:asciiTheme="majorHAnsi" w:eastAsia="Calibri" w:hAnsiTheme="majorHAnsi" w:cs="Arial"/>
          <w:sz w:val="22"/>
          <w:szCs w:val="22"/>
        </w:rPr>
        <w:t xml:space="preserve"> sadzonek w miejsce sadzenia,</w:t>
      </w:r>
    </w:p>
    <w:p w14:paraId="48FB74E1" w14:textId="77777777" w:rsidR="00D42760" w:rsidRPr="0066147B" w:rsidRDefault="00D42760" w:rsidP="00D42760">
      <w:pPr>
        <w:pStyle w:val="Akapitzlist"/>
        <w:numPr>
          <w:ilvl w:val="0"/>
          <w:numId w:val="131"/>
        </w:numPr>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wykonanie</w:t>
      </w:r>
      <w:proofErr w:type="gramEnd"/>
      <w:r w:rsidRPr="0066147B">
        <w:rPr>
          <w:rFonts w:asciiTheme="majorHAnsi" w:eastAsia="Calibri" w:hAnsiTheme="majorHAnsi" w:cs="Arial"/>
          <w:sz w:val="22"/>
          <w:szCs w:val="22"/>
        </w:rPr>
        <w:t xml:space="preserve"> w ziemi otworu przy pomocy kostura lub w warunkach górskich </w:t>
      </w:r>
      <w:proofErr w:type="spellStart"/>
      <w:r w:rsidRPr="0066147B">
        <w:rPr>
          <w:rFonts w:asciiTheme="majorHAnsi" w:eastAsia="Calibri" w:hAnsiTheme="majorHAnsi" w:cs="Arial"/>
          <w:sz w:val="22"/>
          <w:szCs w:val="22"/>
        </w:rPr>
        <w:t>siekieromotyki</w:t>
      </w:r>
      <w:proofErr w:type="spellEnd"/>
      <w:r w:rsidRPr="0066147B">
        <w:rPr>
          <w:rFonts w:asciiTheme="majorHAnsi" w:eastAsia="Calibri" w:hAnsiTheme="majorHAnsi" w:cs="Arial"/>
          <w:sz w:val="22"/>
          <w:szCs w:val="22"/>
        </w:rPr>
        <w:t>,</w:t>
      </w:r>
    </w:p>
    <w:p w14:paraId="71BFA47E" w14:textId="77777777" w:rsidR="00D42760" w:rsidRPr="0066147B" w:rsidRDefault="00D42760" w:rsidP="00D42760">
      <w:pPr>
        <w:pStyle w:val="Akapitzlist"/>
        <w:numPr>
          <w:ilvl w:val="0"/>
          <w:numId w:val="131"/>
        </w:numPr>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umieszczenie</w:t>
      </w:r>
      <w:proofErr w:type="gramEnd"/>
      <w:r w:rsidRPr="0066147B">
        <w:rPr>
          <w:rFonts w:asciiTheme="majorHAnsi" w:eastAsia="Calibri" w:hAnsiTheme="majorHAnsi" w:cs="Arial"/>
          <w:sz w:val="22"/>
          <w:szCs w:val="22"/>
        </w:rPr>
        <w:t xml:space="preserve"> w szparze korzeni sadzonki i zamknięcie ich przez dociśnięcie jej boku do korzenia, </w:t>
      </w:r>
    </w:p>
    <w:p w14:paraId="60165DEC" w14:textId="77777777" w:rsidR="00D42760" w:rsidRPr="0066147B" w:rsidRDefault="00D42760" w:rsidP="00D42760">
      <w:pPr>
        <w:pStyle w:val="Akapitzlist"/>
        <w:numPr>
          <w:ilvl w:val="0"/>
          <w:numId w:val="131"/>
        </w:numPr>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udeptanie</w:t>
      </w:r>
      <w:proofErr w:type="gramEnd"/>
      <w:r w:rsidRPr="0066147B">
        <w:rPr>
          <w:rFonts w:asciiTheme="majorHAnsi" w:eastAsia="Calibri" w:hAnsiTheme="majorHAnsi" w:cs="Arial"/>
          <w:sz w:val="22"/>
          <w:szCs w:val="22"/>
        </w:rPr>
        <w:t xml:space="preserve"> i wyrównanie gleby, oczyszczenie sadzonki z ziemi.</w:t>
      </w:r>
    </w:p>
    <w:p w14:paraId="63BFA405" w14:textId="77777777" w:rsidR="00B707D2" w:rsidRDefault="00B707D2" w:rsidP="00D42760">
      <w:pPr>
        <w:suppressAutoHyphens w:val="0"/>
        <w:spacing w:before="120" w:after="120"/>
        <w:jc w:val="both"/>
        <w:rPr>
          <w:rFonts w:asciiTheme="majorHAnsi" w:eastAsia="Calibri" w:hAnsiTheme="majorHAnsi" w:cs="Arial"/>
          <w:b/>
          <w:sz w:val="22"/>
          <w:szCs w:val="22"/>
          <w:lang w:eastAsia="pl-PL"/>
        </w:rPr>
      </w:pPr>
    </w:p>
    <w:p w14:paraId="551E1328" w14:textId="77777777" w:rsidR="00D42760" w:rsidRPr="0066147B" w:rsidRDefault="00D42760" w:rsidP="00D42760">
      <w:pPr>
        <w:suppressAutoHyphens w:val="0"/>
        <w:spacing w:before="120" w:after="120"/>
        <w:jc w:val="both"/>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Uwagi:</w:t>
      </w:r>
    </w:p>
    <w:p w14:paraId="7DD1B8FF" w14:textId="77777777" w:rsidR="00D42760" w:rsidRPr="0066147B" w:rsidRDefault="00D42760" w:rsidP="00D42760">
      <w:pPr>
        <w:pStyle w:val="Akapitzlist"/>
        <w:numPr>
          <w:ilvl w:val="0"/>
          <w:numId w:val="32"/>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Szpara powinna mieć jedną ścianę pionową i nieprzewężony środek. </w:t>
      </w:r>
    </w:p>
    <w:p w14:paraId="71B31C2C" w14:textId="77777777" w:rsidR="00D42760" w:rsidRPr="0066147B" w:rsidRDefault="00D42760" w:rsidP="00D42760">
      <w:pPr>
        <w:pStyle w:val="Akapitzlist"/>
        <w:numPr>
          <w:ilvl w:val="0"/>
          <w:numId w:val="32"/>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Korzenie umieszczone w szparze powinny przylegać do jej jednej ściany, powinny być proste i swobodnie spadać do dna szpary, niedopuszczalne jest zawinięcie systemu korzeniowego. </w:t>
      </w:r>
    </w:p>
    <w:p w14:paraId="7F4CC8D4" w14:textId="77777777" w:rsidR="00D42760" w:rsidRPr="0066147B" w:rsidRDefault="00D42760" w:rsidP="00D42760">
      <w:pPr>
        <w:pStyle w:val="Akapitzlist"/>
        <w:numPr>
          <w:ilvl w:val="0"/>
          <w:numId w:val="32"/>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Sadzonkę należy umieścić w szparze pionowo, na </w:t>
      </w:r>
      <w:proofErr w:type="gramStart"/>
      <w:r w:rsidRPr="0066147B">
        <w:rPr>
          <w:rFonts w:asciiTheme="majorHAnsi" w:eastAsia="Calibri" w:hAnsiTheme="majorHAnsi" w:cs="Arial"/>
          <w:sz w:val="22"/>
          <w:szCs w:val="22"/>
        </w:rPr>
        <w:t>głębokość na jaką</w:t>
      </w:r>
      <w:proofErr w:type="gramEnd"/>
      <w:r w:rsidRPr="0066147B">
        <w:rPr>
          <w:rFonts w:asciiTheme="majorHAnsi" w:eastAsia="Calibri" w:hAnsiTheme="majorHAnsi" w:cs="Arial"/>
          <w:sz w:val="22"/>
          <w:szCs w:val="22"/>
        </w:rPr>
        <w:t xml:space="preserve"> rosła w szkółce.</w:t>
      </w:r>
    </w:p>
    <w:p w14:paraId="3FC16F2B" w14:textId="77777777" w:rsidR="00D42760" w:rsidRPr="0066147B" w:rsidRDefault="00D42760" w:rsidP="00D42760">
      <w:pPr>
        <w:pStyle w:val="Akapitzlist"/>
        <w:numPr>
          <w:ilvl w:val="0"/>
          <w:numId w:val="32"/>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Glebę wokół sadzonki należy udeptać nie pozostawiając zagłębień.</w:t>
      </w:r>
    </w:p>
    <w:p w14:paraId="7AD28BBA" w14:textId="77777777" w:rsidR="00D42760" w:rsidRPr="0066147B" w:rsidRDefault="00D42760" w:rsidP="00D42760">
      <w:pPr>
        <w:spacing w:before="120" w:after="120"/>
        <w:jc w:val="both"/>
        <w:rPr>
          <w:rFonts w:asciiTheme="majorHAnsi" w:hAnsiTheme="majorHAnsi" w:cs="Arial"/>
          <w:bCs/>
          <w:sz w:val="22"/>
          <w:szCs w:val="22"/>
        </w:rPr>
      </w:pPr>
      <w:r w:rsidRPr="0066147B">
        <w:rPr>
          <w:rFonts w:asciiTheme="majorHAnsi" w:hAnsiTheme="majorHAnsi" w:cs="Arial"/>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7A4746DE" w14:textId="77777777" w:rsidR="00D42760" w:rsidRPr="0066147B" w:rsidRDefault="00D42760" w:rsidP="00D42760">
      <w:pPr>
        <w:suppressAutoHyphens w:val="0"/>
        <w:spacing w:before="120" w:after="120"/>
        <w:jc w:val="both"/>
        <w:rPr>
          <w:rFonts w:asciiTheme="majorHAnsi" w:eastAsia="Calibri" w:hAnsiTheme="majorHAnsi" w:cs="Arial"/>
          <w:sz w:val="22"/>
          <w:szCs w:val="22"/>
          <w:lang w:eastAsia="pl-PL"/>
        </w:rPr>
      </w:pPr>
      <w:r w:rsidRPr="0066147B">
        <w:rPr>
          <w:rFonts w:asciiTheme="majorHAnsi" w:eastAsia="Calibri" w:hAnsiTheme="majorHAnsi" w:cs="Arial"/>
          <w:sz w:val="22"/>
          <w:szCs w:val="22"/>
          <w:lang w:eastAsia="pl-PL"/>
        </w:rPr>
        <w:t>Materiał sadzeniowy zapewnia Zamawiający.</w:t>
      </w:r>
    </w:p>
    <w:p w14:paraId="4A042E08" w14:textId="77777777" w:rsidR="00B707D2" w:rsidRDefault="00B707D2" w:rsidP="00D42760">
      <w:pPr>
        <w:suppressAutoHyphens w:val="0"/>
        <w:spacing w:before="120" w:after="120"/>
        <w:jc w:val="both"/>
        <w:rPr>
          <w:rFonts w:asciiTheme="majorHAnsi" w:eastAsia="Calibri" w:hAnsiTheme="majorHAnsi" w:cs="Arial"/>
          <w:b/>
          <w:sz w:val="22"/>
          <w:szCs w:val="22"/>
          <w:lang w:eastAsia="pl-PL"/>
        </w:rPr>
      </w:pPr>
    </w:p>
    <w:p w14:paraId="1B76ACDC" w14:textId="77777777" w:rsidR="00D42760" w:rsidRPr="0066147B" w:rsidRDefault="00D42760" w:rsidP="00D42760">
      <w:pPr>
        <w:suppressAutoHyphens w:val="0"/>
        <w:spacing w:before="120" w:after="120"/>
        <w:jc w:val="both"/>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32D2314A" w14:textId="77777777" w:rsidR="00D42760" w:rsidRPr="0066147B" w:rsidRDefault="00D42760" w:rsidP="00D42760">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66147B">
        <w:rPr>
          <w:rFonts w:asciiTheme="majorHAnsi" w:eastAsia="Calibri" w:hAnsiTheme="majorHAnsi" w:cs="Arial"/>
          <w:sz w:val="22"/>
          <w:szCs w:val="22"/>
          <w:lang w:eastAsia="en-US"/>
        </w:rPr>
        <w:t>itp</w:t>
      </w:r>
      <w:proofErr w:type="spellEnd"/>
      <w:proofErr w:type="gramStart"/>
      <w:r w:rsidRPr="0066147B">
        <w:rPr>
          <w:rFonts w:asciiTheme="majorHAnsi" w:eastAsia="Calibri" w:hAnsiTheme="majorHAnsi" w:cs="Arial"/>
          <w:sz w:val="22"/>
          <w:szCs w:val="22"/>
          <w:lang w:eastAsia="en-US"/>
        </w:rPr>
        <w:t>). Ilość</w:t>
      </w:r>
      <w:proofErr w:type="gramEnd"/>
      <w:r w:rsidRPr="0066147B">
        <w:rPr>
          <w:rFonts w:asciiTheme="majorHAnsi" w:eastAsia="Calibri" w:hAnsiTheme="majorHAnsi" w:cs="Arial"/>
          <w:sz w:val="22"/>
          <w:szCs w:val="22"/>
          <w:lang w:eastAsia="en-US"/>
        </w:rPr>
        <w:t xml:space="preserve">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w:t>
      </w:r>
      <w:proofErr w:type="gramStart"/>
      <w:r w:rsidRPr="0066147B">
        <w:rPr>
          <w:rFonts w:asciiTheme="majorHAnsi" w:eastAsia="Calibri" w:hAnsiTheme="majorHAnsi" w:cs="Arial"/>
          <w:sz w:val="22"/>
          <w:szCs w:val="22"/>
          <w:lang w:eastAsia="en-US"/>
        </w:rPr>
        <w:t>nie objęte</w:t>
      </w:r>
      <w:proofErr w:type="gramEnd"/>
      <w:r w:rsidRPr="0066147B">
        <w:rPr>
          <w:rFonts w:asciiTheme="majorHAnsi" w:eastAsia="Calibri" w:hAnsiTheme="majorHAnsi" w:cs="Arial"/>
          <w:sz w:val="22"/>
          <w:szCs w:val="22"/>
          <w:lang w:eastAsia="en-US"/>
        </w:rPr>
        <w:t xml:space="preserv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w:t>
      </w:r>
      <w:proofErr w:type="gramStart"/>
      <w:r w:rsidRPr="0066147B">
        <w:rPr>
          <w:rFonts w:asciiTheme="majorHAnsi" w:eastAsia="Calibri" w:hAnsiTheme="majorHAnsi" w:cs="Arial"/>
          <w:sz w:val="22"/>
          <w:szCs w:val="22"/>
          <w:lang w:eastAsia="en-US"/>
        </w:rPr>
        <w:t>.). Wyjątek</w:t>
      </w:r>
      <w:proofErr w:type="gramEnd"/>
      <w:r w:rsidRPr="0066147B">
        <w:rPr>
          <w:rFonts w:asciiTheme="majorHAnsi" w:eastAsia="Calibri" w:hAnsiTheme="majorHAnsi" w:cs="Arial"/>
          <w:sz w:val="22"/>
          <w:szCs w:val="22"/>
          <w:lang w:eastAsia="en-US"/>
        </w:rPr>
        <w:t xml:space="preserve"> od tej zasady stanowią sadzonki wprowadzane jednostkowo i grupowo, które zostaną policzone </w:t>
      </w:r>
      <w:proofErr w:type="spellStart"/>
      <w:r w:rsidRPr="0066147B">
        <w:rPr>
          <w:rFonts w:asciiTheme="majorHAnsi" w:eastAsia="Calibri" w:hAnsiTheme="majorHAnsi" w:cs="Arial"/>
          <w:sz w:val="22"/>
          <w:szCs w:val="22"/>
          <w:lang w:eastAsia="en-US"/>
        </w:rPr>
        <w:t>posztucznie</w:t>
      </w:r>
      <w:proofErr w:type="spellEnd"/>
      <w:r w:rsidRPr="0066147B">
        <w:rPr>
          <w:rFonts w:asciiTheme="majorHAnsi" w:eastAsia="Calibri" w:hAnsiTheme="majorHAnsi" w:cs="Arial"/>
          <w:sz w:val="22"/>
          <w:szCs w:val="22"/>
          <w:lang w:eastAsia="en-US"/>
        </w:rPr>
        <w:t xml:space="preserve">. </w:t>
      </w:r>
    </w:p>
    <w:p w14:paraId="777B0B5B" w14:textId="022C1418" w:rsidR="00D42760" w:rsidRDefault="00D42760" w:rsidP="00456F3D">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69AD24CD" w14:textId="77777777" w:rsidR="00B707D2" w:rsidRDefault="00B707D2" w:rsidP="00456F3D">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3269B812" w14:textId="77777777" w:rsidR="00B707D2" w:rsidRDefault="00B707D2" w:rsidP="00456F3D">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1CC75E16" w14:textId="77777777" w:rsidR="00B707D2" w:rsidRDefault="00B707D2" w:rsidP="00456F3D">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277139C6" w14:textId="77777777" w:rsidR="00B707D2" w:rsidRDefault="00B707D2" w:rsidP="00456F3D">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3DC23B38" w14:textId="77777777" w:rsidR="00B707D2" w:rsidRPr="0066147B" w:rsidRDefault="00B707D2" w:rsidP="00456F3D">
      <w:pPr>
        <w:tabs>
          <w:tab w:val="num" w:pos="181"/>
        </w:tabs>
        <w:suppressAutoHyphens w:val="0"/>
        <w:autoSpaceDE w:val="0"/>
        <w:spacing w:before="120" w:after="120"/>
        <w:jc w:val="both"/>
        <w:rPr>
          <w:rFonts w:asciiTheme="majorHAnsi" w:eastAsia="Calibri" w:hAnsiTheme="majorHAnsi" w:cs="Arial"/>
          <w:b/>
          <w:sz w:val="22"/>
          <w:szCs w:val="22"/>
          <w:lang w:eastAsia="pl-PL"/>
        </w:rPr>
      </w:pPr>
    </w:p>
    <w:p w14:paraId="466F8FAE" w14:textId="77777777" w:rsidR="00D42760" w:rsidRPr="0066147B" w:rsidRDefault="00D42760" w:rsidP="00D42760">
      <w:pPr>
        <w:numPr>
          <w:ilvl w:val="1"/>
          <w:numId w:val="1"/>
        </w:numPr>
        <w:suppressAutoHyphens w:val="0"/>
        <w:spacing w:before="120" w:after="120"/>
        <w:jc w:val="both"/>
        <w:rPr>
          <w:rFonts w:asciiTheme="majorHAnsi" w:hAnsiTheme="majorHAnsi" w:cs="Arial"/>
          <w:b/>
          <w:bCs/>
          <w:sz w:val="22"/>
          <w:szCs w:val="22"/>
          <w:lang w:eastAsia="pl-PL"/>
        </w:rPr>
      </w:pPr>
      <w:r w:rsidRPr="0066147B">
        <w:rPr>
          <w:rFonts w:asciiTheme="majorHAnsi" w:eastAsia="Calibri" w:hAnsiTheme="majorHAnsi" w:cs="Arial"/>
          <w:b/>
          <w:bCs/>
          <w:sz w:val="22"/>
          <w:szCs w:val="22"/>
          <w:lang w:eastAsia="pl-PL"/>
        </w:rPr>
        <w:lastRenderedPageBreak/>
        <w:t>Sadzenie w jamkę</w:t>
      </w:r>
      <w:r w:rsidRPr="0066147B">
        <w:rPr>
          <w:rFonts w:asciiTheme="majorHAnsi" w:eastAsia="Calibri" w:hAnsiTheme="majorHAnsi" w:cs="Arial"/>
          <w:b/>
          <w:bCs/>
          <w:iCs/>
          <w:sz w:val="22"/>
          <w:szCs w:val="22"/>
          <w:lang w:eastAsia="pl-PL"/>
        </w:rPr>
        <w:t xml:space="preserve"> </w:t>
      </w:r>
      <w:r w:rsidRPr="0066147B">
        <w:rPr>
          <w:rFonts w:asciiTheme="majorHAnsi" w:eastAsia="Calibri" w:hAnsiTheme="majorHAnsi" w:cs="Arial"/>
          <w:b/>
          <w:sz w:val="22"/>
          <w:szCs w:val="22"/>
          <w:lang w:eastAsia="pl-PL"/>
        </w:rPr>
        <w:t>wielolatek (lub jednolatek):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551C6917" w14:textId="77777777" w:rsidTr="00025C1F">
        <w:trPr>
          <w:trHeight w:val="164"/>
          <w:jc w:val="center"/>
        </w:trPr>
        <w:tc>
          <w:tcPr>
            <w:tcW w:w="882" w:type="pct"/>
            <w:shd w:val="clear" w:color="auto" w:fill="auto"/>
          </w:tcPr>
          <w:p w14:paraId="40E7D629"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shd w:val="clear" w:color="auto" w:fill="auto"/>
          </w:tcPr>
          <w:p w14:paraId="190FB578"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shd w:val="clear" w:color="auto" w:fill="auto"/>
          </w:tcPr>
          <w:p w14:paraId="0AB17684"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D42760" w:rsidRPr="0066147B" w14:paraId="228467B3" w14:textId="77777777" w:rsidTr="00025C1F">
        <w:trPr>
          <w:trHeight w:val="164"/>
          <w:jc w:val="center"/>
        </w:trPr>
        <w:tc>
          <w:tcPr>
            <w:tcW w:w="882" w:type="pct"/>
            <w:shd w:val="clear" w:color="auto" w:fill="auto"/>
          </w:tcPr>
          <w:p w14:paraId="3DF8679B"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SADZ-1M</w:t>
            </w:r>
          </w:p>
        </w:tc>
        <w:tc>
          <w:tcPr>
            <w:tcW w:w="3236" w:type="pct"/>
            <w:shd w:val="clear" w:color="auto" w:fill="auto"/>
          </w:tcPr>
          <w:p w14:paraId="7DAB6D63"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Sadzenie 1-latek w jamkę</w:t>
            </w:r>
          </w:p>
        </w:tc>
        <w:tc>
          <w:tcPr>
            <w:tcW w:w="882" w:type="pct"/>
            <w:shd w:val="clear" w:color="auto" w:fill="auto"/>
          </w:tcPr>
          <w:p w14:paraId="34906521"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r w:rsidR="00D42760" w:rsidRPr="0066147B" w14:paraId="340A45B8" w14:textId="77777777" w:rsidTr="00025C1F">
        <w:trPr>
          <w:trHeight w:val="164"/>
          <w:jc w:val="center"/>
        </w:trPr>
        <w:tc>
          <w:tcPr>
            <w:tcW w:w="882" w:type="pct"/>
            <w:shd w:val="clear" w:color="auto" w:fill="auto"/>
          </w:tcPr>
          <w:p w14:paraId="4C8B0728"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SADZ-WM</w:t>
            </w:r>
          </w:p>
        </w:tc>
        <w:tc>
          <w:tcPr>
            <w:tcW w:w="3236" w:type="pct"/>
            <w:shd w:val="clear" w:color="auto" w:fill="auto"/>
          </w:tcPr>
          <w:p w14:paraId="0C9E6E2A"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Sadzenie wielolatek w jamkę</w:t>
            </w:r>
          </w:p>
        </w:tc>
        <w:tc>
          <w:tcPr>
            <w:tcW w:w="882" w:type="pct"/>
            <w:shd w:val="clear" w:color="auto" w:fill="auto"/>
          </w:tcPr>
          <w:p w14:paraId="34F4F290"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r w:rsidR="00D42760" w:rsidRPr="0066147B" w14:paraId="280F02C4" w14:textId="77777777" w:rsidTr="00025C1F">
        <w:trPr>
          <w:trHeight w:val="164"/>
          <w:jc w:val="center"/>
        </w:trPr>
        <w:tc>
          <w:tcPr>
            <w:tcW w:w="882" w:type="pct"/>
            <w:shd w:val="clear" w:color="auto" w:fill="auto"/>
          </w:tcPr>
          <w:p w14:paraId="092181A8"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POPR-WM</w:t>
            </w:r>
          </w:p>
        </w:tc>
        <w:tc>
          <w:tcPr>
            <w:tcW w:w="3236" w:type="pct"/>
            <w:shd w:val="clear" w:color="auto" w:fill="auto"/>
          </w:tcPr>
          <w:p w14:paraId="6577CD64"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Sadzenie wielolatek w jamkę w poprawkach i uzupełnieniach</w:t>
            </w:r>
          </w:p>
        </w:tc>
        <w:tc>
          <w:tcPr>
            <w:tcW w:w="882" w:type="pct"/>
            <w:shd w:val="clear" w:color="auto" w:fill="auto"/>
          </w:tcPr>
          <w:p w14:paraId="400F5A7B"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r w:rsidR="00D42760" w:rsidRPr="0066147B" w14:paraId="58374AAF" w14:textId="77777777" w:rsidTr="00025C1F">
        <w:trPr>
          <w:trHeight w:val="164"/>
          <w:jc w:val="center"/>
        </w:trPr>
        <w:tc>
          <w:tcPr>
            <w:tcW w:w="882" w:type="pct"/>
            <w:shd w:val="clear" w:color="auto" w:fill="auto"/>
          </w:tcPr>
          <w:p w14:paraId="62E9EA20"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SADZ-WB</w:t>
            </w:r>
          </w:p>
        </w:tc>
        <w:tc>
          <w:tcPr>
            <w:tcW w:w="3236" w:type="pct"/>
            <w:shd w:val="clear" w:color="auto" w:fill="auto"/>
          </w:tcPr>
          <w:p w14:paraId="42C7AE0F"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Sadzenie wielolatek z bryłką w jamkę</w:t>
            </w:r>
          </w:p>
        </w:tc>
        <w:tc>
          <w:tcPr>
            <w:tcW w:w="882" w:type="pct"/>
            <w:shd w:val="clear" w:color="auto" w:fill="auto"/>
          </w:tcPr>
          <w:p w14:paraId="016D4687"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r w:rsidR="00D42760" w:rsidRPr="0066147B" w14:paraId="756D69BA" w14:textId="77777777" w:rsidTr="00025C1F">
        <w:trPr>
          <w:trHeight w:val="164"/>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5C390AC4"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POPR-WB</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135EFBCA"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Sadzenie wielolatek w jamkę z bryłką w poprawkach i uzupełnieniach</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DEE2E27"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r w:rsidR="00C77E78" w:rsidRPr="0066147B" w14:paraId="4FF5C569" w14:textId="77777777" w:rsidTr="00C77E78">
        <w:trPr>
          <w:trHeight w:val="164"/>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1C1021F8" w14:textId="77777777" w:rsidR="00C77E78" w:rsidRPr="0066147B" w:rsidRDefault="00C77E78" w:rsidP="001B5583">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POPR-1M</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31F3D81A" w14:textId="77777777" w:rsidR="00C77E78" w:rsidRPr="0066147B" w:rsidRDefault="00C77E78" w:rsidP="001B5583">
            <w:pPr>
              <w:suppressAutoHyphens w:val="0"/>
              <w:spacing w:before="120" w:after="120"/>
              <w:rPr>
                <w:rFonts w:asciiTheme="majorHAnsi" w:eastAsia="Calibri" w:hAnsiTheme="majorHAnsi" w:cs="Arial"/>
                <w:bCs/>
                <w:iCs/>
                <w:sz w:val="22"/>
                <w:szCs w:val="22"/>
                <w:lang w:eastAsia="pl-PL"/>
              </w:rPr>
            </w:pPr>
            <w:proofErr w:type="gramStart"/>
            <w:r w:rsidRPr="0066147B">
              <w:rPr>
                <w:rFonts w:asciiTheme="majorHAnsi" w:eastAsia="Calibri" w:hAnsiTheme="majorHAnsi" w:cs="Arial"/>
                <w:bCs/>
                <w:iCs/>
                <w:sz w:val="22"/>
                <w:szCs w:val="22"/>
                <w:lang w:eastAsia="pl-PL"/>
              </w:rPr>
              <w:t>sadzenie</w:t>
            </w:r>
            <w:proofErr w:type="gramEnd"/>
            <w:r w:rsidRPr="0066147B">
              <w:rPr>
                <w:rFonts w:asciiTheme="majorHAnsi" w:eastAsia="Calibri" w:hAnsiTheme="majorHAnsi" w:cs="Arial"/>
                <w:bCs/>
                <w:iCs/>
                <w:sz w:val="22"/>
                <w:szCs w:val="22"/>
                <w:lang w:eastAsia="pl-PL"/>
              </w:rPr>
              <w:t xml:space="preserve"> jednolatek w jamkę w poprawkach</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2B61FFB" w14:textId="77777777" w:rsidR="00C77E78" w:rsidRPr="0066147B" w:rsidRDefault="00C77E78" w:rsidP="001B5583">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bl>
    <w:p w14:paraId="01FB2D93" w14:textId="77777777" w:rsidR="00C77E78" w:rsidRPr="0066147B" w:rsidRDefault="00C77E78" w:rsidP="00D42760">
      <w:pPr>
        <w:widowControl w:val="0"/>
        <w:suppressAutoHyphens w:val="0"/>
        <w:spacing w:before="120" w:after="120"/>
        <w:jc w:val="both"/>
        <w:rPr>
          <w:rFonts w:asciiTheme="majorHAnsi" w:eastAsia="Calibri" w:hAnsiTheme="majorHAnsi" w:cs="Arial"/>
          <w:b/>
          <w:bCs/>
          <w:sz w:val="22"/>
          <w:szCs w:val="22"/>
          <w:lang w:eastAsia="pl-PL"/>
        </w:rPr>
      </w:pPr>
    </w:p>
    <w:p w14:paraId="017E036E" w14:textId="77777777" w:rsidR="00D42760" w:rsidRPr="0066147B" w:rsidRDefault="00D42760" w:rsidP="00D42760">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5A563401" w14:textId="77777777" w:rsidR="00D42760" w:rsidRPr="0066147B" w:rsidRDefault="00D42760" w:rsidP="00D42760">
      <w:pPr>
        <w:pStyle w:val="Akapitzlist"/>
        <w:numPr>
          <w:ilvl w:val="0"/>
          <w:numId w:val="132"/>
        </w:numPr>
        <w:spacing w:before="120" w:after="120"/>
        <w:jc w:val="both"/>
        <w:rPr>
          <w:rFonts w:asciiTheme="majorHAnsi" w:hAnsiTheme="majorHAnsi" w:cs="Arial"/>
          <w:sz w:val="22"/>
          <w:szCs w:val="22"/>
        </w:rPr>
      </w:pPr>
      <w:proofErr w:type="gramStart"/>
      <w:r w:rsidRPr="0066147B">
        <w:rPr>
          <w:rFonts w:asciiTheme="majorHAnsi" w:hAnsiTheme="majorHAnsi" w:cs="Arial"/>
          <w:sz w:val="22"/>
          <w:szCs w:val="22"/>
        </w:rPr>
        <w:t>załadunek</w:t>
      </w:r>
      <w:proofErr w:type="gramEnd"/>
      <w:r w:rsidRPr="0066147B">
        <w:rPr>
          <w:rFonts w:asciiTheme="majorHAnsi" w:hAnsiTheme="majorHAnsi" w:cs="Arial"/>
          <w:sz w:val="22"/>
          <w:szCs w:val="22"/>
        </w:rPr>
        <w:t xml:space="preserve"> sadzonek do pojemników z zabezpieczeniem korzeni przed wysychaniem, </w:t>
      </w:r>
    </w:p>
    <w:p w14:paraId="3815E82D" w14:textId="77777777" w:rsidR="00D42760" w:rsidRPr="0066147B" w:rsidRDefault="00D42760" w:rsidP="00D42760">
      <w:pPr>
        <w:pStyle w:val="Akapitzlist"/>
        <w:numPr>
          <w:ilvl w:val="0"/>
          <w:numId w:val="132"/>
        </w:numPr>
        <w:spacing w:before="120" w:after="120"/>
        <w:jc w:val="both"/>
        <w:rPr>
          <w:rFonts w:asciiTheme="majorHAnsi" w:hAnsiTheme="majorHAnsi" w:cs="Arial"/>
          <w:sz w:val="22"/>
          <w:szCs w:val="22"/>
        </w:rPr>
      </w:pPr>
      <w:proofErr w:type="gramStart"/>
      <w:r w:rsidRPr="0066147B">
        <w:rPr>
          <w:rFonts w:asciiTheme="majorHAnsi" w:hAnsiTheme="majorHAnsi" w:cs="Arial"/>
          <w:sz w:val="22"/>
          <w:szCs w:val="22"/>
        </w:rPr>
        <w:t>doniesienie</w:t>
      </w:r>
      <w:proofErr w:type="gramEnd"/>
      <w:r w:rsidRPr="0066147B">
        <w:rPr>
          <w:rFonts w:asciiTheme="majorHAnsi" w:hAnsiTheme="majorHAnsi" w:cs="Arial"/>
          <w:sz w:val="22"/>
          <w:szCs w:val="22"/>
        </w:rPr>
        <w:t xml:space="preserve"> sadzonek do miejsca sadzenia,</w:t>
      </w:r>
    </w:p>
    <w:p w14:paraId="3B78D52C" w14:textId="77777777" w:rsidR="00D42760" w:rsidRPr="0066147B" w:rsidRDefault="00D42760" w:rsidP="00D42760">
      <w:pPr>
        <w:pStyle w:val="Akapitzlist"/>
        <w:numPr>
          <w:ilvl w:val="0"/>
          <w:numId w:val="132"/>
        </w:numPr>
        <w:spacing w:before="120" w:after="120"/>
        <w:jc w:val="both"/>
        <w:rPr>
          <w:rFonts w:asciiTheme="majorHAnsi" w:hAnsiTheme="majorHAnsi" w:cs="Arial"/>
          <w:sz w:val="22"/>
          <w:szCs w:val="22"/>
        </w:rPr>
      </w:pPr>
      <w:proofErr w:type="gramStart"/>
      <w:r w:rsidRPr="0066147B">
        <w:rPr>
          <w:rFonts w:asciiTheme="majorHAnsi" w:eastAsia="Calibri" w:hAnsiTheme="majorHAnsi" w:cs="Arial"/>
          <w:sz w:val="22"/>
          <w:szCs w:val="22"/>
        </w:rPr>
        <w:t>wykonanie</w:t>
      </w:r>
      <w:proofErr w:type="gramEnd"/>
      <w:r w:rsidRPr="0066147B">
        <w:rPr>
          <w:rFonts w:asciiTheme="majorHAnsi" w:eastAsia="Calibri" w:hAnsiTheme="majorHAnsi" w:cs="Arial"/>
          <w:sz w:val="22"/>
          <w:szCs w:val="22"/>
        </w:rPr>
        <w:t xml:space="preserve"> jamki szpadlem, motyką lub </w:t>
      </w:r>
      <w:proofErr w:type="spellStart"/>
      <w:r w:rsidRPr="0066147B">
        <w:rPr>
          <w:rFonts w:asciiTheme="majorHAnsi" w:eastAsia="Calibri" w:hAnsiTheme="majorHAnsi" w:cs="Arial"/>
          <w:sz w:val="22"/>
          <w:szCs w:val="22"/>
        </w:rPr>
        <w:t>siekieromotyką</w:t>
      </w:r>
      <w:proofErr w:type="spellEnd"/>
      <w:r w:rsidRPr="0066147B">
        <w:rPr>
          <w:rFonts w:asciiTheme="majorHAnsi" w:eastAsia="Calibri" w:hAnsiTheme="majorHAnsi" w:cs="Arial"/>
          <w:sz w:val="22"/>
          <w:szCs w:val="22"/>
        </w:rPr>
        <w:t>,</w:t>
      </w:r>
    </w:p>
    <w:p w14:paraId="2596D61F" w14:textId="77777777" w:rsidR="00D42760" w:rsidRPr="0066147B" w:rsidRDefault="00D42760" w:rsidP="00D42760">
      <w:pPr>
        <w:pStyle w:val="Akapitzlist"/>
        <w:numPr>
          <w:ilvl w:val="0"/>
          <w:numId w:val="132"/>
        </w:numPr>
        <w:spacing w:before="120" w:after="120"/>
        <w:jc w:val="both"/>
        <w:rPr>
          <w:rFonts w:asciiTheme="majorHAnsi" w:hAnsiTheme="majorHAnsi" w:cs="Arial"/>
          <w:sz w:val="22"/>
          <w:szCs w:val="22"/>
        </w:rPr>
      </w:pPr>
      <w:proofErr w:type="gramStart"/>
      <w:r w:rsidRPr="0066147B">
        <w:rPr>
          <w:rFonts w:asciiTheme="majorHAnsi" w:eastAsia="Calibri" w:hAnsiTheme="majorHAnsi" w:cs="Arial"/>
          <w:sz w:val="22"/>
          <w:szCs w:val="22"/>
        </w:rPr>
        <w:t>sadzenie</w:t>
      </w:r>
      <w:proofErr w:type="gramEnd"/>
      <w:r w:rsidRPr="0066147B">
        <w:rPr>
          <w:rFonts w:asciiTheme="majorHAnsi" w:eastAsia="Calibri" w:hAnsiTheme="majorHAnsi" w:cs="Arial"/>
          <w:sz w:val="22"/>
          <w:szCs w:val="22"/>
        </w:rPr>
        <w:t xml:space="preserve"> w jamkę oraz ubicie gleby wokół sadzonek.</w:t>
      </w:r>
    </w:p>
    <w:p w14:paraId="5F66A876" w14:textId="77777777" w:rsidR="00B707D2" w:rsidRDefault="00B707D2" w:rsidP="00D42760">
      <w:pPr>
        <w:suppressAutoHyphens w:val="0"/>
        <w:spacing w:before="120" w:after="120"/>
        <w:jc w:val="both"/>
        <w:rPr>
          <w:rFonts w:asciiTheme="majorHAnsi" w:eastAsia="Calibri" w:hAnsiTheme="majorHAnsi" w:cs="Arial"/>
          <w:b/>
          <w:sz w:val="22"/>
          <w:szCs w:val="22"/>
          <w:lang w:eastAsia="pl-PL"/>
        </w:rPr>
      </w:pPr>
    </w:p>
    <w:p w14:paraId="26A134A3" w14:textId="77777777" w:rsidR="00D42760" w:rsidRPr="0066147B" w:rsidRDefault="00D42760" w:rsidP="00D42760">
      <w:pPr>
        <w:suppressAutoHyphens w:val="0"/>
        <w:spacing w:before="120" w:after="120"/>
        <w:jc w:val="both"/>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Uwagi:</w:t>
      </w:r>
    </w:p>
    <w:p w14:paraId="116D0EBC" w14:textId="77777777" w:rsidR="00D42760" w:rsidRPr="0066147B" w:rsidRDefault="00D42760" w:rsidP="00D42760">
      <w:pPr>
        <w:pStyle w:val="Akapitzlist"/>
        <w:numPr>
          <w:ilvl w:val="0"/>
          <w:numId w:val="33"/>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Jamka powinna mieć odpowiednią wielkość, by przy sadzeniu nie zawijał się system korzeniowy.</w:t>
      </w:r>
    </w:p>
    <w:p w14:paraId="1FDAFAA5" w14:textId="77777777" w:rsidR="00D42760" w:rsidRPr="0066147B" w:rsidRDefault="00D42760" w:rsidP="00D42760">
      <w:pPr>
        <w:pStyle w:val="Akapitzlist"/>
        <w:numPr>
          <w:ilvl w:val="0"/>
          <w:numId w:val="33"/>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Korzenie umieszczone w jamce powinny być proste i swobodnie spadać do dna jamki.</w:t>
      </w:r>
    </w:p>
    <w:p w14:paraId="2ECE5632" w14:textId="77777777" w:rsidR="00D42760" w:rsidRPr="0066147B" w:rsidRDefault="00D42760" w:rsidP="00D42760">
      <w:pPr>
        <w:pStyle w:val="Akapitzlist"/>
        <w:numPr>
          <w:ilvl w:val="0"/>
          <w:numId w:val="33"/>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Sadzonkę należy umieścić w jamce pionowo w jej centralnej części, (nie można przykładać sadzonki do ściany jamki), przykrywać ziemią do wysokości 2-3 cm ponad szyję korzeniową gatunki liściaste oraz do </w:t>
      </w:r>
      <w:proofErr w:type="gramStart"/>
      <w:r w:rsidRPr="0066147B">
        <w:rPr>
          <w:rFonts w:asciiTheme="majorHAnsi" w:eastAsia="Calibri" w:hAnsiTheme="majorHAnsi" w:cs="Arial"/>
          <w:sz w:val="22"/>
          <w:szCs w:val="22"/>
        </w:rPr>
        <w:t>poziomu w jakim</w:t>
      </w:r>
      <w:proofErr w:type="gramEnd"/>
      <w:r w:rsidRPr="0066147B">
        <w:rPr>
          <w:rFonts w:asciiTheme="majorHAnsi" w:eastAsia="Calibri" w:hAnsiTheme="majorHAnsi" w:cs="Arial"/>
          <w:sz w:val="22"/>
          <w:szCs w:val="22"/>
        </w:rPr>
        <w:t xml:space="preserve"> rosły na szkółce gatunki iglaste. </w:t>
      </w:r>
    </w:p>
    <w:p w14:paraId="3CCD963A" w14:textId="77777777" w:rsidR="00D42760" w:rsidRPr="0066147B" w:rsidRDefault="00D42760" w:rsidP="00D42760">
      <w:pPr>
        <w:pStyle w:val="Akapitzlist"/>
        <w:numPr>
          <w:ilvl w:val="0"/>
          <w:numId w:val="33"/>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Po właściwym umieszczeniu sadzonki korzenie należy stopniowo zasypywać glebą mineralną.</w:t>
      </w:r>
    </w:p>
    <w:p w14:paraId="360915A6" w14:textId="77777777" w:rsidR="00D42760" w:rsidRPr="0066147B" w:rsidRDefault="00D42760" w:rsidP="00D42760">
      <w:pPr>
        <w:pStyle w:val="Akapitzlist"/>
        <w:numPr>
          <w:ilvl w:val="0"/>
          <w:numId w:val="33"/>
        </w:numPr>
        <w:spacing w:before="120" w:after="120"/>
        <w:jc w:val="both"/>
        <w:rPr>
          <w:rFonts w:asciiTheme="majorHAnsi" w:eastAsia="Calibri" w:hAnsiTheme="majorHAnsi" w:cs="Arial"/>
          <w:sz w:val="22"/>
          <w:szCs w:val="22"/>
        </w:rPr>
      </w:pPr>
      <w:r w:rsidRPr="0066147B">
        <w:rPr>
          <w:rFonts w:asciiTheme="majorHAnsi" w:hAnsiTheme="majorHAnsi" w:cs="Arial"/>
          <w:sz w:val="22"/>
          <w:szCs w:val="22"/>
        </w:rPr>
        <w:t>Glebę wokół sadzonki należy udeptać nie pozostawiając zagłębień.</w:t>
      </w:r>
    </w:p>
    <w:p w14:paraId="15904E55" w14:textId="77777777" w:rsidR="00D42760" w:rsidRPr="0066147B" w:rsidRDefault="00D42760" w:rsidP="00D42760">
      <w:pPr>
        <w:spacing w:before="120" w:after="120"/>
        <w:jc w:val="both"/>
        <w:rPr>
          <w:rFonts w:asciiTheme="majorHAnsi" w:hAnsiTheme="majorHAnsi" w:cs="Arial"/>
          <w:bCs/>
          <w:sz w:val="22"/>
          <w:szCs w:val="22"/>
        </w:rPr>
      </w:pPr>
      <w:r w:rsidRPr="0066147B">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5C19E23A" w14:textId="77777777" w:rsidR="00D42760" w:rsidRPr="0066147B" w:rsidRDefault="00D42760" w:rsidP="00D42760">
      <w:pPr>
        <w:spacing w:before="120" w:after="120"/>
        <w:jc w:val="both"/>
        <w:rPr>
          <w:rFonts w:asciiTheme="majorHAnsi" w:hAnsiTheme="majorHAnsi" w:cs="Arial"/>
          <w:bCs/>
          <w:sz w:val="22"/>
          <w:szCs w:val="22"/>
        </w:rPr>
      </w:pPr>
      <w:r w:rsidRPr="0066147B">
        <w:rPr>
          <w:rFonts w:asciiTheme="majorHAnsi" w:hAnsiTheme="majorHAnsi" w:cs="Arial"/>
          <w:bCs/>
          <w:sz w:val="22"/>
          <w:szCs w:val="22"/>
        </w:rPr>
        <w:t xml:space="preserve">Materiał sadzeniowy zapewnia Zamawiający. </w:t>
      </w:r>
    </w:p>
    <w:p w14:paraId="00599DE6" w14:textId="77777777" w:rsidR="00B707D2" w:rsidRDefault="00B707D2" w:rsidP="00D42760">
      <w:pPr>
        <w:suppressAutoHyphens w:val="0"/>
        <w:spacing w:before="120" w:after="120"/>
        <w:jc w:val="both"/>
        <w:rPr>
          <w:rFonts w:asciiTheme="majorHAnsi" w:eastAsia="Calibri" w:hAnsiTheme="majorHAnsi" w:cs="Arial"/>
          <w:b/>
          <w:sz w:val="22"/>
          <w:szCs w:val="22"/>
          <w:lang w:eastAsia="pl-PL"/>
        </w:rPr>
      </w:pPr>
    </w:p>
    <w:p w14:paraId="6808B29E" w14:textId="77777777" w:rsidR="00D42760" w:rsidRPr="0066147B" w:rsidRDefault="00D42760" w:rsidP="00D42760">
      <w:pPr>
        <w:suppressAutoHyphens w:val="0"/>
        <w:spacing w:before="120" w:after="120"/>
        <w:jc w:val="both"/>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30B958A7" w14:textId="77777777" w:rsidR="00D42760" w:rsidRPr="0066147B" w:rsidRDefault="00D42760" w:rsidP="00D42760">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66147B">
        <w:rPr>
          <w:rFonts w:asciiTheme="majorHAnsi" w:eastAsia="Calibri" w:hAnsiTheme="majorHAnsi" w:cs="Arial"/>
          <w:sz w:val="22"/>
          <w:szCs w:val="22"/>
          <w:lang w:eastAsia="en-US"/>
        </w:rPr>
        <w:t>itp</w:t>
      </w:r>
      <w:proofErr w:type="spellEnd"/>
      <w:proofErr w:type="gramStart"/>
      <w:r w:rsidRPr="0066147B">
        <w:rPr>
          <w:rFonts w:asciiTheme="majorHAnsi" w:eastAsia="Calibri" w:hAnsiTheme="majorHAnsi" w:cs="Arial"/>
          <w:sz w:val="22"/>
          <w:szCs w:val="22"/>
          <w:lang w:eastAsia="en-US"/>
        </w:rPr>
        <w:t>). Ilość</w:t>
      </w:r>
      <w:proofErr w:type="gramEnd"/>
      <w:r w:rsidRPr="0066147B">
        <w:rPr>
          <w:rFonts w:asciiTheme="majorHAnsi" w:eastAsia="Calibri" w:hAnsiTheme="majorHAnsi" w:cs="Arial"/>
          <w:sz w:val="22"/>
          <w:szCs w:val="22"/>
          <w:lang w:eastAsia="en-US"/>
        </w:rPr>
        <w:t xml:space="preserve">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w:t>
      </w:r>
      <w:proofErr w:type="gramStart"/>
      <w:r w:rsidRPr="0066147B">
        <w:rPr>
          <w:rFonts w:asciiTheme="majorHAnsi" w:eastAsia="Calibri" w:hAnsiTheme="majorHAnsi" w:cs="Arial"/>
          <w:sz w:val="22"/>
          <w:szCs w:val="22"/>
          <w:lang w:eastAsia="en-US"/>
        </w:rPr>
        <w:t>nie objęte</w:t>
      </w:r>
      <w:proofErr w:type="gramEnd"/>
      <w:r w:rsidRPr="0066147B">
        <w:rPr>
          <w:rFonts w:asciiTheme="majorHAnsi" w:eastAsia="Calibri" w:hAnsiTheme="majorHAnsi" w:cs="Arial"/>
          <w:sz w:val="22"/>
          <w:szCs w:val="22"/>
          <w:lang w:eastAsia="en-US"/>
        </w:rPr>
        <w:t xml:space="preserve"> sadzeniem, bagna itp. Pomiar więźby zostanie dokonany na reprezentatywnych powierzchniach próbnych obejmujących min. 5% powierzchni każdego gatunku. Oznaczenie powierzchni próbnych – na żądanie stron. Dopuszcza się tolerancję +/- 10% </w:t>
      </w:r>
      <w:r w:rsidRPr="0066147B">
        <w:rPr>
          <w:rFonts w:asciiTheme="majorHAnsi" w:eastAsia="Calibri" w:hAnsiTheme="majorHAnsi" w:cs="Arial"/>
          <w:sz w:val="22"/>
          <w:szCs w:val="22"/>
          <w:lang w:eastAsia="en-US"/>
        </w:rPr>
        <w:lastRenderedPageBreak/>
        <w:t>w wykonaniu w stosunku do więźby podanej w zleceniu (nie dotyczy sytuacji, w których nieregularność wynika z braku możliwości jej utrzymania z przyczyn obiektywnych np. lokalizacja pni, lokalne zabagnienia itp</w:t>
      </w:r>
      <w:proofErr w:type="gramStart"/>
      <w:r w:rsidRPr="0066147B">
        <w:rPr>
          <w:rFonts w:asciiTheme="majorHAnsi" w:eastAsia="Calibri" w:hAnsiTheme="majorHAnsi" w:cs="Arial"/>
          <w:sz w:val="22"/>
          <w:szCs w:val="22"/>
          <w:lang w:eastAsia="en-US"/>
        </w:rPr>
        <w:t>.). Wyjątek</w:t>
      </w:r>
      <w:proofErr w:type="gramEnd"/>
      <w:r w:rsidRPr="0066147B">
        <w:rPr>
          <w:rFonts w:asciiTheme="majorHAnsi" w:eastAsia="Calibri" w:hAnsiTheme="majorHAnsi" w:cs="Arial"/>
          <w:sz w:val="22"/>
          <w:szCs w:val="22"/>
          <w:lang w:eastAsia="en-US"/>
        </w:rPr>
        <w:t xml:space="preserve"> od tej zasady stanowią sadzonki wprowadzane jednostkowo i grupowo, które zostaną policzone </w:t>
      </w:r>
      <w:proofErr w:type="spellStart"/>
      <w:r w:rsidRPr="0066147B">
        <w:rPr>
          <w:rFonts w:asciiTheme="majorHAnsi" w:eastAsia="Calibri" w:hAnsiTheme="majorHAnsi" w:cs="Arial"/>
          <w:sz w:val="22"/>
          <w:szCs w:val="22"/>
          <w:lang w:eastAsia="en-US"/>
        </w:rPr>
        <w:t>posztucznie</w:t>
      </w:r>
      <w:proofErr w:type="spellEnd"/>
      <w:r w:rsidRPr="0066147B">
        <w:rPr>
          <w:rFonts w:asciiTheme="majorHAnsi" w:eastAsia="Calibri" w:hAnsiTheme="majorHAnsi" w:cs="Arial"/>
          <w:sz w:val="22"/>
          <w:szCs w:val="22"/>
          <w:lang w:eastAsia="en-US"/>
        </w:rPr>
        <w:t xml:space="preserve">. </w:t>
      </w:r>
    </w:p>
    <w:p w14:paraId="52C6D142" w14:textId="700B9703" w:rsidR="00D42760" w:rsidRDefault="00D42760" w:rsidP="00D42760">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6C87E198" w14:textId="77777777" w:rsidR="00B707D2" w:rsidRPr="0066147B" w:rsidRDefault="00B707D2" w:rsidP="00D42760">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3056A473" w14:textId="77777777" w:rsidR="00D42760" w:rsidRPr="0066147B" w:rsidRDefault="00D42760" w:rsidP="00D42760">
      <w:pPr>
        <w:numPr>
          <w:ilvl w:val="1"/>
          <w:numId w:val="1"/>
        </w:numPr>
        <w:suppressAutoHyphens w:val="0"/>
        <w:spacing w:before="120" w:after="120"/>
        <w:jc w:val="both"/>
        <w:rPr>
          <w:rFonts w:asciiTheme="majorHAnsi" w:hAnsiTheme="majorHAnsi" w:cs="Arial"/>
          <w:b/>
          <w:sz w:val="22"/>
          <w:szCs w:val="22"/>
        </w:rPr>
      </w:pPr>
      <w:r w:rsidRPr="0066147B">
        <w:rPr>
          <w:rFonts w:asciiTheme="majorHAnsi" w:eastAsia="Calibri" w:hAnsiTheme="majorHAnsi" w:cs="Arial"/>
          <w:b/>
          <w:sz w:val="22"/>
          <w:szCs w:val="22"/>
          <w:lang w:eastAsia="en-US"/>
        </w:rPr>
        <w:t>Sadzenie jednolatek i wielolatek sadzarką</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389"/>
      </w:tblGrid>
      <w:tr w:rsidR="00D42760" w:rsidRPr="0066147B" w14:paraId="1D0857F7" w14:textId="77777777" w:rsidTr="00025C1F">
        <w:trPr>
          <w:trHeight w:val="173"/>
        </w:trPr>
        <w:tc>
          <w:tcPr>
            <w:tcW w:w="1701" w:type="dxa"/>
            <w:shd w:val="clear" w:color="auto" w:fill="auto"/>
          </w:tcPr>
          <w:p w14:paraId="06EF9098"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6237" w:type="dxa"/>
            <w:shd w:val="clear" w:color="auto" w:fill="auto"/>
          </w:tcPr>
          <w:p w14:paraId="2F8ACF44"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1389" w:type="dxa"/>
            <w:shd w:val="clear" w:color="auto" w:fill="auto"/>
          </w:tcPr>
          <w:p w14:paraId="7B3E3872"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D42760" w:rsidRPr="0066147B" w14:paraId="1615DD75" w14:textId="77777777" w:rsidTr="00025C1F">
        <w:trPr>
          <w:trHeight w:val="173"/>
        </w:trPr>
        <w:tc>
          <w:tcPr>
            <w:tcW w:w="1701" w:type="dxa"/>
            <w:shd w:val="clear" w:color="auto" w:fill="auto"/>
          </w:tcPr>
          <w:p w14:paraId="64235D98"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SADZ-BC</w:t>
            </w:r>
          </w:p>
        </w:tc>
        <w:tc>
          <w:tcPr>
            <w:tcW w:w="6237" w:type="dxa"/>
            <w:shd w:val="clear" w:color="auto" w:fill="auto"/>
          </w:tcPr>
          <w:p w14:paraId="3BCA7945"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Sadzenie jednolatek i wielolatek sadzarką w bruzdach na powierzchni </w:t>
            </w:r>
            <w:proofErr w:type="spellStart"/>
            <w:r w:rsidRPr="0066147B">
              <w:rPr>
                <w:rFonts w:asciiTheme="majorHAnsi" w:eastAsia="Calibri" w:hAnsiTheme="majorHAnsi" w:cs="Arial"/>
                <w:bCs/>
                <w:iCs/>
                <w:sz w:val="22"/>
                <w:szCs w:val="22"/>
                <w:lang w:eastAsia="pl-PL"/>
              </w:rPr>
              <w:t>zapniaczonej</w:t>
            </w:r>
            <w:proofErr w:type="spellEnd"/>
          </w:p>
        </w:tc>
        <w:tc>
          <w:tcPr>
            <w:tcW w:w="1389" w:type="dxa"/>
            <w:shd w:val="clear" w:color="auto" w:fill="auto"/>
          </w:tcPr>
          <w:p w14:paraId="619B18DE"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r w:rsidR="00D42760" w:rsidRPr="0066147B" w14:paraId="2002F311" w14:textId="77777777" w:rsidTr="00025C1F">
        <w:trPr>
          <w:trHeight w:val="173"/>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FDD9F0E"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SADZ-OC</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42BB5D9"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Sadzenie jednolatek i wielolatek sadzarką po pełnej orce</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2BEC36E6"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bl>
    <w:p w14:paraId="1510A608" w14:textId="77777777" w:rsidR="00B55758" w:rsidRPr="0066147B" w:rsidRDefault="00B55758" w:rsidP="00D42760">
      <w:pPr>
        <w:widowControl w:val="0"/>
        <w:spacing w:before="120" w:after="120"/>
        <w:jc w:val="both"/>
        <w:rPr>
          <w:rFonts w:asciiTheme="majorHAnsi" w:eastAsia="Calibri" w:hAnsiTheme="majorHAnsi" w:cs="Arial"/>
          <w:b/>
          <w:bCs/>
          <w:sz w:val="22"/>
          <w:szCs w:val="22"/>
        </w:rPr>
      </w:pPr>
    </w:p>
    <w:p w14:paraId="5F1A8FEC" w14:textId="77777777" w:rsidR="00D42760" w:rsidRPr="0066147B" w:rsidRDefault="00D42760" w:rsidP="00D42760">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191040AE" w14:textId="77777777" w:rsidR="00D42760" w:rsidRPr="0066147B" w:rsidRDefault="00D42760" w:rsidP="00D42760">
      <w:pPr>
        <w:pStyle w:val="Akapitzlist"/>
        <w:numPr>
          <w:ilvl w:val="0"/>
          <w:numId w:val="133"/>
        </w:numPr>
        <w:spacing w:before="120" w:after="120"/>
        <w:jc w:val="both"/>
        <w:rPr>
          <w:rFonts w:asciiTheme="majorHAnsi" w:hAnsiTheme="majorHAnsi" w:cs="Arial"/>
          <w:bCs/>
          <w:sz w:val="22"/>
          <w:szCs w:val="22"/>
        </w:rPr>
      </w:pPr>
      <w:proofErr w:type="gramStart"/>
      <w:r w:rsidRPr="0066147B">
        <w:rPr>
          <w:rFonts w:asciiTheme="majorHAnsi" w:hAnsiTheme="majorHAnsi" w:cs="Arial"/>
          <w:bCs/>
          <w:sz w:val="22"/>
          <w:szCs w:val="22"/>
        </w:rPr>
        <w:t>załadunek</w:t>
      </w:r>
      <w:proofErr w:type="gramEnd"/>
      <w:r w:rsidRPr="0066147B">
        <w:rPr>
          <w:rFonts w:asciiTheme="majorHAnsi" w:hAnsiTheme="majorHAnsi" w:cs="Arial"/>
          <w:bCs/>
          <w:sz w:val="22"/>
          <w:szCs w:val="22"/>
        </w:rPr>
        <w:t xml:space="preserve"> sadzonek do pojemników z zabezpieczeniem korzeni przed wysychaniem,</w:t>
      </w:r>
    </w:p>
    <w:p w14:paraId="1F8E14ED" w14:textId="77777777" w:rsidR="00D42760" w:rsidRPr="0066147B" w:rsidRDefault="00D42760" w:rsidP="00D42760">
      <w:pPr>
        <w:pStyle w:val="Akapitzlist"/>
        <w:numPr>
          <w:ilvl w:val="0"/>
          <w:numId w:val="133"/>
        </w:numPr>
        <w:spacing w:before="120" w:after="120"/>
        <w:jc w:val="both"/>
        <w:rPr>
          <w:rFonts w:asciiTheme="majorHAnsi" w:hAnsiTheme="majorHAnsi" w:cs="Arial"/>
          <w:sz w:val="22"/>
          <w:szCs w:val="22"/>
        </w:rPr>
      </w:pPr>
      <w:proofErr w:type="gramStart"/>
      <w:r w:rsidRPr="0066147B">
        <w:rPr>
          <w:rFonts w:asciiTheme="majorHAnsi" w:hAnsiTheme="majorHAnsi" w:cs="Arial"/>
          <w:sz w:val="22"/>
          <w:szCs w:val="22"/>
        </w:rPr>
        <w:t>doniesienie</w:t>
      </w:r>
      <w:proofErr w:type="gramEnd"/>
      <w:r w:rsidRPr="0066147B">
        <w:rPr>
          <w:rFonts w:asciiTheme="majorHAnsi" w:hAnsiTheme="majorHAnsi" w:cs="Arial"/>
          <w:sz w:val="22"/>
          <w:szCs w:val="22"/>
        </w:rPr>
        <w:t xml:space="preserve"> sadzonek do miejsca sadzenia,</w:t>
      </w:r>
    </w:p>
    <w:p w14:paraId="28C5870A" w14:textId="77777777" w:rsidR="00D42760" w:rsidRPr="0066147B" w:rsidRDefault="00D42760" w:rsidP="00D42760">
      <w:pPr>
        <w:pStyle w:val="Akapitzlist"/>
        <w:numPr>
          <w:ilvl w:val="0"/>
          <w:numId w:val="133"/>
        </w:numPr>
        <w:spacing w:before="120" w:after="120"/>
        <w:jc w:val="both"/>
        <w:rPr>
          <w:rFonts w:asciiTheme="majorHAnsi" w:hAnsiTheme="majorHAnsi" w:cs="Arial"/>
          <w:bCs/>
          <w:sz w:val="22"/>
          <w:szCs w:val="22"/>
        </w:rPr>
      </w:pPr>
      <w:proofErr w:type="gramStart"/>
      <w:r w:rsidRPr="0066147B">
        <w:rPr>
          <w:rFonts w:asciiTheme="majorHAnsi" w:hAnsiTheme="majorHAnsi" w:cs="Arial"/>
          <w:bCs/>
          <w:sz w:val="22"/>
          <w:szCs w:val="22"/>
        </w:rPr>
        <w:t>przygotowanie</w:t>
      </w:r>
      <w:proofErr w:type="gramEnd"/>
      <w:r w:rsidRPr="0066147B">
        <w:rPr>
          <w:rFonts w:asciiTheme="majorHAnsi" w:hAnsiTheme="majorHAnsi" w:cs="Arial"/>
          <w:bCs/>
          <w:sz w:val="22"/>
          <w:szCs w:val="22"/>
        </w:rPr>
        <w:t xml:space="preserve"> sprzętu, i odstawienie po zakończeniu pracy,</w:t>
      </w:r>
    </w:p>
    <w:p w14:paraId="3CDA544A" w14:textId="77777777" w:rsidR="00D42760" w:rsidRPr="0066147B" w:rsidRDefault="00D42760" w:rsidP="00D42760">
      <w:pPr>
        <w:pStyle w:val="Akapitzlist"/>
        <w:numPr>
          <w:ilvl w:val="0"/>
          <w:numId w:val="133"/>
        </w:numPr>
        <w:spacing w:before="120" w:after="120"/>
        <w:jc w:val="both"/>
        <w:rPr>
          <w:rFonts w:asciiTheme="majorHAnsi" w:hAnsiTheme="majorHAnsi" w:cs="Arial"/>
          <w:bCs/>
          <w:sz w:val="22"/>
          <w:szCs w:val="22"/>
        </w:rPr>
      </w:pPr>
      <w:proofErr w:type="gramStart"/>
      <w:r w:rsidRPr="0066147B">
        <w:rPr>
          <w:rFonts w:asciiTheme="majorHAnsi" w:hAnsiTheme="majorHAnsi" w:cs="Arial"/>
          <w:bCs/>
          <w:sz w:val="22"/>
          <w:szCs w:val="22"/>
        </w:rPr>
        <w:t>sadzenie</w:t>
      </w:r>
      <w:proofErr w:type="gramEnd"/>
      <w:r w:rsidRPr="0066147B">
        <w:rPr>
          <w:rFonts w:asciiTheme="majorHAnsi" w:hAnsiTheme="majorHAnsi" w:cs="Arial"/>
          <w:bCs/>
          <w:sz w:val="22"/>
          <w:szCs w:val="22"/>
        </w:rPr>
        <w:t xml:space="preserve"> sadzarką zgodnie z m.in. instrukcją obsługi oraz zleceniem,</w:t>
      </w:r>
    </w:p>
    <w:p w14:paraId="1EE06391" w14:textId="77777777" w:rsidR="00D42760" w:rsidRPr="0066147B" w:rsidRDefault="00D42760" w:rsidP="00D42760">
      <w:pPr>
        <w:pStyle w:val="Akapitzlist"/>
        <w:numPr>
          <w:ilvl w:val="0"/>
          <w:numId w:val="133"/>
        </w:numPr>
        <w:spacing w:before="120" w:after="120"/>
        <w:jc w:val="both"/>
        <w:rPr>
          <w:rFonts w:asciiTheme="majorHAnsi" w:hAnsiTheme="majorHAnsi" w:cs="Arial"/>
          <w:bCs/>
          <w:sz w:val="22"/>
          <w:szCs w:val="22"/>
        </w:rPr>
      </w:pPr>
      <w:r w:rsidRPr="0066147B">
        <w:rPr>
          <w:rFonts w:asciiTheme="majorHAnsi" w:hAnsiTheme="majorHAnsi" w:cs="Arial"/>
          <w:bCs/>
          <w:sz w:val="22"/>
          <w:szCs w:val="22"/>
        </w:rPr>
        <w:t xml:space="preserve">sprawdzanie na </w:t>
      </w:r>
      <w:proofErr w:type="gramStart"/>
      <w:r w:rsidRPr="0066147B">
        <w:rPr>
          <w:rFonts w:asciiTheme="majorHAnsi" w:hAnsiTheme="majorHAnsi" w:cs="Arial"/>
          <w:bCs/>
          <w:sz w:val="22"/>
          <w:szCs w:val="22"/>
        </w:rPr>
        <w:t>bieżąco jakości</w:t>
      </w:r>
      <w:proofErr w:type="gramEnd"/>
      <w:r w:rsidRPr="0066147B">
        <w:rPr>
          <w:rFonts w:asciiTheme="majorHAnsi" w:hAnsiTheme="majorHAnsi" w:cs="Arial"/>
          <w:bCs/>
          <w:sz w:val="22"/>
          <w:szCs w:val="22"/>
        </w:rPr>
        <w:t xml:space="preserve"> sadzenia,</w:t>
      </w:r>
    </w:p>
    <w:p w14:paraId="21586C7F" w14:textId="77777777" w:rsidR="00D42760" w:rsidRPr="0066147B" w:rsidRDefault="00D42760" w:rsidP="00D42760">
      <w:pPr>
        <w:pStyle w:val="Akapitzlist"/>
        <w:numPr>
          <w:ilvl w:val="0"/>
          <w:numId w:val="133"/>
        </w:numPr>
        <w:spacing w:before="120" w:after="120"/>
        <w:jc w:val="both"/>
        <w:rPr>
          <w:rFonts w:asciiTheme="majorHAnsi" w:hAnsiTheme="majorHAnsi" w:cs="Arial"/>
          <w:bCs/>
          <w:sz w:val="22"/>
          <w:szCs w:val="22"/>
        </w:rPr>
      </w:pPr>
      <w:proofErr w:type="gramStart"/>
      <w:r w:rsidRPr="0066147B">
        <w:rPr>
          <w:rFonts w:asciiTheme="majorHAnsi" w:hAnsiTheme="majorHAnsi" w:cs="Arial"/>
          <w:bCs/>
          <w:sz w:val="22"/>
          <w:szCs w:val="22"/>
        </w:rPr>
        <w:t>ręczne</w:t>
      </w:r>
      <w:proofErr w:type="gramEnd"/>
      <w:r w:rsidRPr="0066147B">
        <w:rPr>
          <w:rFonts w:asciiTheme="majorHAnsi" w:hAnsiTheme="majorHAnsi" w:cs="Arial"/>
          <w:bCs/>
          <w:sz w:val="22"/>
          <w:szCs w:val="22"/>
        </w:rPr>
        <w:t xml:space="preserve"> poprawianie wadliwie posadzonych sadzonek,</w:t>
      </w:r>
    </w:p>
    <w:p w14:paraId="58470E2A" w14:textId="77777777" w:rsidR="00D42760" w:rsidRPr="0066147B" w:rsidRDefault="00D42760" w:rsidP="00D42760">
      <w:pPr>
        <w:pStyle w:val="Akapitzlist"/>
        <w:numPr>
          <w:ilvl w:val="0"/>
          <w:numId w:val="133"/>
        </w:numPr>
        <w:spacing w:before="120" w:after="120"/>
        <w:jc w:val="both"/>
        <w:rPr>
          <w:rFonts w:asciiTheme="majorHAnsi" w:hAnsiTheme="majorHAnsi" w:cs="Arial"/>
          <w:bCs/>
          <w:sz w:val="22"/>
          <w:szCs w:val="22"/>
        </w:rPr>
      </w:pPr>
      <w:proofErr w:type="gramStart"/>
      <w:r w:rsidRPr="0066147B">
        <w:rPr>
          <w:rFonts w:asciiTheme="majorHAnsi" w:hAnsiTheme="majorHAnsi" w:cs="Arial"/>
          <w:bCs/>
          <w:sz w:val="22"/>
          <w:szCs w:val="22"/>
        </w:rPr>
        <w:t>ręczne</w:t>
      </w:r>
      <w:proofErr w:type="gramEnd"/>
      <w:r w:rsidRPr="0066147B">
        <w:rPr>
          <w:rFonts w:asciiTheme="majorHAnsi" w:hAnsiTheme="majorHAnsi" w:cs="Arial"/>
          <w:bCs/>
          <w:sz w:val="22"/>
          <w:szCs w:val="22"/>
        </w:rPr>
        <w:t xml:space="preserve"> sadzenie w miejscach gdzie niemożliwe było posadzenie sadzarką,</w:t>
      </w:r>
    </w:p>
    <w:p w14:paraId="33E675E3" w14:textId="77777777" w:rsidR="00B707D2" w:rsidRDefault="00B707D2" w:rsidP="00D42760">
      <w:pPr>
        <w:spacing w:before="120" w:after="120"/>
        <w:jc w:val="both"/>
        <w:rPr>
          <w:rFonts w:asciiTheme="majorHAnsi" w:eastAsia="Calibri" w:hAnsiTheme="majorHAnsi" w:cs="Arial"/>
          <w:b/>
          <w:sz w:val="22"/>
          <w:szCs w:val="22"/>
          <w:lang w:eastAsia="pl-PL"/>
        </w:rPr>
      </w:pPr>
    </w:p>
    <w:p w14:paraId="38F74CC8" w14:textId="77777777" w:rsidR="00D42760" w:rsidRPr="0066147B" w:rsidRDefault="00D42760" w:rsidP="00D42760">
      <w:pPr>
        <w:spacing w:before="120" w:after="120"/>
        <w:jc w:val="both"/>
        <w:rPr>
          <w:rFonts w:asciiTheme="majorHAnsi" w:hAnsiTheme="majorHAnsi" w:cs="Arial"/>
          <w:b/>
          <w:bCs/>
          <w:sz w:val="22"/>
          <w:szCs w:val="22"/>
          <w:lang w:eastAsia="pl-PL"/>
        </w:rPr>
      </w:pPr>
      <w:r w:rsidRPr="0066147B">
        <w:rPr>
          <w:rFonts w:asciiTheme="majorHAnsi" w:eastAsia="Calibri" w:hAnsiTheme="majorHAnsi" w:cs="Arial"/>
          <w:b/>
          <w:sz w:val="22"/>
          <w:szCs w:val="22"/>
          <w:lang w:eastAsia="pl-PL"/>
        </w:rPr>
        <w:t>Uwagi:</w:t>
      </w:r>
    </w:p>
    <w:p w14:paraId="0249613D" w14:textId="77777777" w:rsidR="00D42760" w:rsidRPr="0066147B" w:rsidRDefault="00D42760" w:rsidP="00D42760">
      <w:pPr>
        <w:spacing w:before="120" w:after="120"/>
        <w:jc w:val="both"/>
        <w:rPr>
          <w:rFonts w:asciiTheme="majorHAnsi" w:hAnsiTheme="majorHAnsi" w:cs="Arial"/>
          <w:bCs/>
          <w:sz w:val="22"/>
          <w:szCs w:val="22"/>
          <w:lang w:eastAsia="pl-PL"/>
        </w:rPr>
      </w:pPr>
      <w:r w:rsidRPr="0066147B">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542406B3" w14:textId="77777777" w:rsidR="00D42760" w:rsidRPr="0066147B" w:rsidRDefault="00D42760" w:rsidP="00D42760">
      <w:pPr>
        <w:spacing w:before="120" w:after="120"/>
        <w:jc w:val="both"/>
        <w:rPr>
          <w:rFonts w:asciiTheme="majorHAnsi" w:hAnsiTheme="majorHAnsi" w:cs="Arial"/>
          <w:bCs/>
          <w:sz w:val="22"/>
          <w:szCs w:val="22"/>
          <w:lang w:eastAsia="pl-PL"/>
        </w:rPr>
      </w:pPr>
      <w:r w:rsidRPr="0066147B">
        <w:rPr>
          <w:rFonts w:asciiTheme="majorHAnsi" w:hAnsiTheme="majorHAnsi" w:cs="Arial"/>
          <w:bCs/>
          <w:sz w:val="22"/>
          <w:szCs w:val="22"/>
          <w:lang w:eastAsia="pl-PL"/>
        </w:rPr>
        <w:t xml:space="preserve">Materiał sadzeniowy zapewnia Zamawiający. </w:t>
      </w:r>
    </w:p>
    <w:p w14:paraId="2B454E12" w14:textId="77777777" w:rsidR="00B707D2" w:rsidRDefault="00B707D2" w:rsidP="00D42760">
      <w:pPr>
        <w:suppressAutoHyphens w:val="0"/>
        <w:spacing w:before="120" w:after="120"/>
        <w:rPr>
          <w:rFonts w:asciiTheme="majorHAnsi" w:eastAsia="Calibri" w:hAnsiTheme="majorHAnsi" w:cs="Arial"/>
          <w:b/>
          <w:sz w:val="22"/>
          <w:szCs w:val="22"/>
          <w:lang w:eastAsia="pl-PL"/>
        </w:rPr>
      </w:pPr>
    </w:p>
    <w:p w14:paraId="0521DAF3" w14:textId="77777777" w:rsidR="00D42760" w:rsidRPr="0066147B" w:rsidRDefault="00D42760" w:rsidP="00D42760">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7ED93F31" w14:textId="77777777" w:rsidR="00D42760" w:rsidRPr="0066147B" w:rsidRDefault="00D42760" w:rsidP="00D42760">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66147B">
        <w:rPr>
          <w:rFonts w:asciiTheme="majorHAnsi" w:eastAsia="Calibri" w:hAnsiTheme="majorHAnsi" w:cs="Arial"/>
          <w:sz w:val="22"/>
          <w:szCs w:val="22"/>
          <w:lang w:eastAsia="en-US"/>
        </w:rPr>
        <w:t>itp</w:t>
      </w:r>
      <w:proofErr w:type="spellEnd"/>
      <w:proofErr w:type="gramStart"/>
      <w:r w:rsidRPr="0066147B">
        <w:rPr>
          <w:rFonts w:asciiTheme="majorHAnsi" w:eastAsia="Calibri" w:hAnsiTheme="majorHAnsi" w:cs="Arial"/>
          <w:sz w:val="22"/>
          <w:szCs w:val="22"/>
          <w:lang w:eastAsia="en-US"/>
        </w:rPr>
        <w:t>). Ilość</w:t>
      </w:r>
      <w:proofErr w:type="gramEnd"/>
      <w:r w:rsidRPr="0066147B">
        <w:rPr>
          <w:rFonts w:asciiTheme="majorHAnsi" w:eastAsia="Calibri" w:hAnsiTheme="majorHAnsi" w:cs="Arial"/>
          <w:sz w:val="22"/>
          <w:szCs w:val="22"/>
          <w:lang w:eastAsia="en-US"/>
        </w:rPr>
        <w:t xml:space="preserve">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w:t>
      </w:r>
      <w:proofErr w:type="gramStart"/>
      <w:r w:rsidRPr="0066147B">
        <w:rPr>
          <w:rFonts w:asciiTheme="majorHAnsi" w:eastAsia="Calibri" w:hAnsiTheme="majorHAnsi" w:cs="Arial"/>
          <w:sz w:val="22"/>
          <w:szCs w:val="22"/>
          <w:lang w:eastAsia="en-US"/>
        </w:rPr>
        <w:t>nie objęte</w:t>
      </w:r>
      <w:proofErr w:type="gramEnd"/>
      <w:r w:rsidRPr="0066147B">
        <w:rPr>
          <w:rFonts w:asciiTheme="majorHAnsi" w:eastAsia="Calibri" w:hAnsiTheme="majorHAnsi" w:cs="Arial"/>
          <w:sz w:val="22"/>
          <w:szCs w:val="22"/>
          <w:lang w:eastAsia="en-US"/>
        </w:rPr>
        <w:t xml:space="preserv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w:t>
      </w:r>
      <w:proofErr w:type="gramStart"/>
      <w:r w:rsidRPr="0066147B">
        <w:rPr>
          <w:rFonts w:asciiTheme="majorHAnsi" w:eastAsia="Calibri" w:hAnsiTheme="majorHAnsi" w:cs="Arial"/>
          <w:sz w:val="22"/>
          <w:szCs w:val="22"/>
          <w:lang w:eastAsia="en-US"/>
        </w:rPr>
        <w:t>.). Wyjątek</w:t>
      </w:r>
      <w:proofErr w:type="gramEnd"/>
      <w:r w:rsidRPr="0066147B">
        <w:rPr>
          <w:rFonts w:asciiTheme="majorHAnsi" w:eastAsia="Calibri" w:hAnsiTheme="majorHAnsi" w:cs="Arial"/>
          <w:sz w:val="22"/>
          <w:szCs w:val="22"/>
          <w:lang w:eastAsia="en-US"/>
        </w:rPr>
        <w:t xml:space="preserve"> od tej zasady stanowią sadzonki wprowadzane jednostkowo i grupowo, które zostaną policzone </w:t>
      </w:r>
      <w:proofErr w:type="spellStart"/>
      <w:r w:rsidRPr="0066147B">
        <w:rPr>
          <w:rFonts w:asciiTheme="majorHAnsi" w:eastAsia="Calibri" w:hAnsiTheme="majorHAnsi" w:cs="Arial"/>
          <w:sz w:val="22"/>
          <w:szCs w:val="22"/>
          <w:lang w:eastAsia="en-US"/>
        </w:rPr>
        <w:t>posztucznie</w:t>
      </w:r>
      <w:proofErr w:type="spellEnd"/>
      <w:r w:rsidRPr="0066147B">
        <w:rPr>
          <w:rFonts w:asciiTheme="majorHAnsi" w:eastAsia="Calibri" w:hAnsiTheme="majorHAnsi" w:cs="Arial"/>
          <w:sz w:val="22"/>
          <w:szCs w:val="22"/>
          <w:lang w:eastAsia="en-US"/>
        </w:rPr>
        <w:t xml:space="preserve">. </w:t>
      </w:r>
    </w:p>
    <w:p w14:paraId="718B3EA5" w14:textId="07AD3413" w:rsidR="00D42760" w:rsidRDefault="00D42760" w:rsidP="00456F3D">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1CD0E2C1" w14:textId="77777777" w:rsidR="00B707D2" w:rsidRDefault="00B707D2" w:rsidP="00456F3D">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1497D444" w14:textId="77777777" w:rsidR="00B707D2" w:rsidRPr="0066147B" w:rsidRDefault="00B707D2" w:rsidP="00456F3D">
      <w:pPr>
        <w:tabs>
          <w:tab w:val="num" w:pos="181"/>
        </w:tabs>
        <w:suppressAutoHyphens w:val="0"/>
        <w:autoSpaceDE w:val="0"/>
        <w:spacing w:before="120" w:after="120"/>
        <w:jc w:val="both"/>
        <w:rPr>
          <w:rFonts w:asciiTheme="majorHAnsi" w:hAnsiTheme="majorHAnsi" w:cs="Arial"/>
          <w:sz w:val="22"/>
          <w:szCs w:val="22"/>
          <w:lang w:eastAsia="pl-PL"/>
        </w:rPr>
      </w:pPr>
    </w:p>
    <w:p w14:paraId="05EF3582" w14:textId="77777777" w:rsidR="00D42760" w:rsidRPr="0066147B" w:rsidRDefault="00D42760" w:rsidP="00D42760">
      <w:pPr>
        <w:suppressAutoHyphens w:val="0"/>
        <w:spacing w:before="120" w:after="120"/>
        <w:rPr>
          <w:rFonts w:asciiTheme="majorHAnsi" w:eastAsia="Calibri" w:hAnsiTheme="majorHAnsi" w:cs="Arial"/>
          <w:b/>
          <w:sz w:val="22"/>
          <w:szCs w:val="22"/>
          <w:lang w:eastAsia="en-US"/>
        </w:rPr>
      </w:pPr>
      <w:r w:rsidRPr="0066147B">
        <w:rPr>
          <w:rFonts w:asciiTheme="majorHAnsi" w:eastAsia="Calibri" w:hAnsiTheme="majorHAnsi" w:cs="Arial"/>
          <w:b/>
          <w:sz w:val="22"/>
          <w:szCs w:val="22"/>
          <w:lang w:eastAsia="en-US"/>
        </w:rPr>
        <w:lastRenderedPageBreak/>
        <w:t>4.4 Sadzenie z zakrytym systemem korzeniowym – sadzenie z bryłką.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20AB69B6" w14:textId="77777777" w:rsidTr="00025C1F">
        <w:trPr>
          <w:trHeight w:val="155"/>
          <w:jc w:val="center"/>
        </w:trPr>
        <w:tc>
          <w:tcPr>
            <w:tcW w:w="882" w:type="pct"/>
            <w:shd w:val="clear" w:color="auto" w:fill="auto"/>
          </w:tcPr>
          <w:p w14:paraId="44E46F8D"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5" w:type="pct"/>
            <w:shd w:val="clear" w:color="auto" w:fill="auto"/>
          </w:tcPr>
          <w:p w14:paraId="0A985E53"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shd w:val="clear" w:color="auto" w:fill="auto"/>
          </w:tcPr>
          <w:p w14:paraId="1267516C"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70D1F8E7" w14:textId="77777777" w:rsidTr="00025C1F">
        <w:trPr>
          <w:trHeight w:val="155"/>
          <w:jc w:val="center"/>
        </w:trPr>
        <w:tc>
          <w:tcPr>
            <w:tcW w:w="882" w:type="pct"/>
            <w:shd w:val="clear" w:color="auto" w:fill="auto"/>
          </w:tcPr>
          <w:p w14:paraId="6B033DE9"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SAD-B&lt;150</w:t>
            </w:r>
          </w:p>
        </w:tc>
        <w:tc>
          <w:tcPr>
            <w:tcW w:w="3235" w:type="pct"/>
            <w:shd w:val="clear" w:color="auto" w:fill="auto"/>
          </w:tcPr>
          <w:p w14:paraId="766B08D4"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Sadzenie sadzonek z zakrytym systemem korzeniowym </w:t>
            </w:r>
          </w:p>
          <w:p w14:paraId="033EB085"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roofErr w:type="gramStart"/>
            <w:r w:rsidRPr="0066147B">
              <w:rPr>
                <w:rFonts w:asciiTheme="majorHAnsi" w:eastAsia="Calibri" w:hAnsiTheme="majorHAnsi" w:cs="Arial"/>
                <w:bCs/>
                <w:iCs/>
                <w:sz w:val="22"/>
                <w:szCs w:val="22"/>
                <w:lang w:eastAsia="pl-PL"/>
              </w:rPr>
              <w:t>o</w:t>
            </w:r>
            <w:proofErr w:type="gramEnd"/>
            <w:r w:rsidRPr="0066147B">
              <w:rPr>
                <w:rFonts w:asciiTheme="majorHAnsi" w:eastAsia="Calibri" w:hAnsiTheme="majorHAnsi" w:cs="Arial"/>
                <w:bCs/>
                <w:iCs/>
                <w:sz w:val="22"/>
                <w:szCs w:val="22"/>
                <w:lang w:eastAsia="pl-PL"/>
              </w:rPr>
              <w:t xml:space="preserve"> bryłce do 150 cm³</w:t>
            </w:r>
          </w:p>
        </w:tc>
        <w:tc>
          <w:tcPr>
            <w:tcW w:w="882" w:type="pct"/>
            <w:shd w:val="clear" w:color="auto" w:fill="auto"/>
          </w:tcPr>
          <w:p w14:paraId="17068967"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r w:rsidR="00D42760" w:rsidRPr="0066147B" w14:paraId="5E316A0D" w14:textId="77777777" w:rsidTr="00025C1F">
        <w:trPr>
          <w:trHeight w:val="155"/>
          <w:jc w:val="center"/>
        </w:trPr>
        <w:tc>
          <w:tcPr>
            <w:tcW w:w="882" w:type="pct"/>
            <w:shd w:val="clear" w:color="auto" w:fill="auto"/>
          </w:tcPr>
          <w:p w14:paraId="4246A782"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POP-B&lt;150</w:t>
            </w:r>
          </w:p>
        </w:tc>
        <w:tc>
          <w:tcPr>
            <w:tcW w:w="3235" w:type="pct"/>
            <w:shd w:val="clear" w:color="auto" w:fill="auto"/>
          </w:tcPr>
          <w:p w14:paraId="2B950E27"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Sadzenie sadzonek z zakrytym systemem korzeniowym </w:t>
            </w:r>
          </w:p>
          <w:p w14:paraId="104CC58A"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roofErr w:type="gramStart"/>
            <w:r w:rsidRPr="0066147B">
              <w:rPr>
                <w:rFonts w:asciiTheme="majorHAnsi" w:eastAsia="Calibri" w:hAnsiTheme="majorHAnsi" w:cs="Arial"/>
                <w:bCs/>
                <w:iCs/>
                <w:sz w:val="22"/>
                <w:szCs w:val="22"/>
                <w:lang w:eastAsia="pl-PL"/>
              </w:rPr>
              <w:t>o</w:t>
            </w:r>
            <w:proofErr w:type="gramEnd"/>
            <w:r w:rsidRPr="0066147B">
              <w:rPr>
                <w:rFonts w:asciiTheme="majorHAnsi" w:eastAsia="Calibri" w:hAnsiTheme="majorHAnsi" w:cs="Arial"/>
                <w:bCs/>
                <w:iCs/>
                <w:sz w:val="22"/>
                <w:szCs w:val="22"/>
                <w:lang w:eastAsia="pl-PL"/>
              </w:rPr>
              <w:t xml:space="preserve"> bryłce do 150 cm³ w poprawkach i uzupełnieniach</w:t>
            </w:r>
          </w:p>
        </w:tc>
        <w:tc>
          <w:tcPr>
            <w:tcW w:w="882" w:type="pct"/>
            <w:shd w:val="clear" w:color="auto" w:fill="auto"/>
          </w:tcPr>
          <w:p w14:paraId="6C42EAAA"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r w:rsidR="00D42760" w:rsidRPr="0066147B" w14:paraId="07EFE91C" w14:textId="77777777" w:rsidTr="00025C1F">
        <w:trPr>
          <w:trHeight w:val="155"/>
          <w:jc w:val="center"/>
        </w:trPr>
        <w:tc>
          <w:tcPr>
            <w:tcW w:w="882" w:type="pct"/>
            <w:shd w:val="clear" w:color="auto" w:fill="auto"/>
          </w:tcPr>
          <w:p w14:paraId="28BE5CF3"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SAD-B&lt;300</w:t>
            </w:r>
          </w:p>
        </w:tc>
        <w:tc>
          <w:tcPr>
            <w:tcW w:w="3235" w:type="pct"/>
            <w:shd w:val="clear" w:color="auto" w:fill="auto"/>
          </w:tcPr>
          <w:p w14:paraId="2A00A328"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Sadzenie sadzonek z zakrytym systemem korzeniowym </w:t>
            </w:r>
          </w:p>
          <w:p w14:paraId="757FF6F1"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roofErr w:type="gramStart"/>
            <w:r w:rsidRPr="0066147B">
              <w:rPr>
                <w:rFonts w:asciiTheme="majorHAnsi" w:eastAsia="Calibri" w:hAnsiTheme="majorHAnsi" w:cs="Arial"/>
                <w:bCs/>
                <w:iCs/>
                <w:sz w:val="22"/>
                <w:szCs w:val="22"/>
                <w:lang w:eastAsia="pl-PL"/>
              </w:rPr>
              <w:t>o</w:t>
            </w:r>
            <w:proofErr w:type="gramEnd"/>
            <w:r w:rsidRPr="0066147B">
              <w:rPr>
                <w:rFonts w:asciiTheme="majorHAnsi" w:eastAsia="Calibri" w:hAnsiTheme="majorHAnsi" w:cs="Arial"/>
                <w:bCs/>
                <w:iCs/>
                <w:sz w:val="22"/>
                <w:szCs w:val="22"/>
                <w:lang w:eastAsia="pl-PL"/>
              </w:rPr>
              <w:t xml:space="preserve"> bryłce do 300 cm³</w:t>
            </w:r>
          </w:p>
        </w:tc>
        <w:tc>
          <w:tcPr>
            <w:tcW w:w="882" w:type="pct"/>
            <w:shd w:val="clear" w:color="auto" w:fill="auto"/>
          </w:tcPr>
          <w:p w14:paraId="49316B58"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r w:rsidR="00D42760" w:rsidRPr="0066147B" w14:paraId="52B98C44" w14:textId="77777777" w:rsidTr="00025C1F">
        <w:trPr>
          <w:trHeight w:val="155"/>
          <w:jc w:val="center"/>
        </w:trPr>
        <w:tc>
          <w:tcPr>
            <w:tcW w:w="882" w:type="pct"/>
            <w:shd w:val="clear" w:color="auto" w:fill="auto"/>
          </w:tcPr>
          <w:p w14:paraId="19CE9E5B"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POP-B&lt;300</w:t>
            </w:r>
          </w:p>
        </w:tc>
        <w:tc>
          <w:tcPr>
            <w:tcW w:w="3235" w:type="pct"/>
            <w:shd w:val="clear" w:color="auto" w:fill="auto"/>
          </w:tcPr>
          <w:p w14:paraId="269DD1F7"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Sadzenie sadzonek z zakrytym systemem korzeniowym </w:t>
            </w:r>
          </w:p>
          <w:p w14:paraId="0F8CC075"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roofErr w:type="gramStart"/>
            <w:r w:rsidRPr="0066147B">
              <w:rPr>
                <w:rFonts w:asciiTheme="majorHAnsi" w:eastAsia="Calibri" w:hAnsiTheme="majorHAnsi" w:cs="Arial"/>
                <w:bCs/>
                <w:iCs/>
                <w:sz w:val="22"/>
                <w:szCs w:val="22"/>
                <w:lang w:eastAsia="pl-PL"/>
              </w:rPr>
              <w:t>o</w:t>
            </w:r>
            <w:proofErr w:type="gramEnd"/>
            <w:r w:rsidRPr="0066147B">
              <w:rPr>
                <w:rFonts w:asciiTheme="majorHAnsi" w:eastAsia="Calibri" w:hAnsiTheme="majorHAnsi" w:cs="Arial"/>
                <w:bCs/>
                <w:iCs/>
                <w:sz w:val="22"/>
                <w:szCs w:val="22"/>
                <w:lang w:eastAsia="pl-PL"/>
              </w:rPr>
              <w:t xml:space="preserve"> bryłce do 300 cm³ w poprawkach i uzupełnieniach</w:t>
            </w:r>
          </w:p>
        </w:tc>
        <w:tc>
          <w:tcPr>
            <w:tcW w:w="882" w:type="pct"/>
            <w:shd w:val="clear" w:color="auto" w:fill="auto"/>
          </w:tcPr>
          <w:p w14:paraId="25C0062C"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r w:rsidR="00D42760" w:rsidRPr="0066147B" w14:paraId="28BBA8C4" w14:textId="77777777" w:rsidTr="00025C1F">
        <w:trPr>
          <w:trHeight w:val="155"/>
          <w:jc w:val="center"/>
        </w:trPr>
        <w:tc>
          <w:tcPr>
            <w:tcW w:w="882" w:type="pct"/>
            <w:shd w:val="clear" w:color="auto" w:fill="auto"/>
          </w:tcPr>
          <w:p w14:paraId="3346F514"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SAD-B&gt;300</w:t>
            </w:r>
          </w:p>
        </w:tc>
        <w:tc>
          <w:tcPr>
            <w:tcW w:w="3235" w:type="pct"/>
            <w:shd w:val="clear" w:color="auto" w:fill="auto"/>
          </w:tcPr>
          <w:p w14:paraId="4434DB14"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Sadzenie sadzonek z zakrytym systemem korzeniowym </w:t>
            </w:r>
          </w:p>
          <w:p w14:paraId="3AC56DCD"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roofErr w:type="gramStart"/>
            <w:r w:rsidRPr="0066147B">
              <w:rPr>
                <w:rFonts w:asciiTheme="majorHAnsi" w:eastAsia="Calibri" w:hAnsiTheme="majorHAnsi" w:cs="Arial"/>
                <w:bCs/>
                <w:iCs/>
                <w:sz w:val="22"/>
                <w:szCs w:val="22"/>
                <w:lang w:eastAsia="pl-PL"/>
              </w:rPr>
              <w:t>o</w:t>
            </w:r>
            <w:proofErr w:type="gramEnd"/>
            <w:r w:rsidRPr="0066147B">
              <w:rPr>
                <w:rFonts w:asciiTheme="majorHAnsi" w:eastAsia="Calibri" w:hAnsiTheme="majorHAnsi" w:cs="Arial"/>
                <w:bCs/>
                <w:iCs/>
                <w:sz w:val="22"/>
                <w:szCs w:val="22"/>
                <w:lang w:eastAsia="pl-PL"/>
              </w:rPr>
              <w:t xml:space="preserve"> bryłce powyżej 300 cm³</w:t>
            </w:r>
          </w:p>
        </w:tc>
        <w:tc>
          <w:tcPr>
            <w:tcW w:w="882" w:type="pct"/>
            <w:shd w:val="clear" w:color="auto" w:fill="auto"/>
          </w:tcPr>
          <w:p w14:paraId="43121BA7"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r w:rsidR="00D42760" w:rsidRPr="0066147B" w14:paraId="406962C7" w14:textId="77777777" w:rsidTr="00025C1F">
        <w:trPr>
          <w:trHeight w:val="155"/>
          <w:jc w:val="center"/>
        </w:trPr>
        <w:tc>
          <w:tcPr>
            <w:tcW w:w="882" w:type="pct"/>
            <w:shd w:val="clear" w:color="auto" w:fill="auto"/>
          </w:tcPr>
          <w:p w14:paraId="42462B8A"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POP-B&gt;300</w:t>
            </w:r>
          </w:p>
        </w:tc>
        <w:tc>
          <w:tcPr>
            <w:tcW w:w="3235" w:type="pct"/>
            <w:shd w:val="clear" w:color="auto" w:fill="auto"/>
          </w:tcPr>
          <w:p w14:paraId="190119CA"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Sadzenie sadzonek z zakrytym systemem korzeniowym </w:t>
            </w:r>
          </w:p>
          <w:p w14:paraId="5A4706E4"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roofErr w:type="gramStart"/>
            <w:r w:rsidRPr="0066147B">
              <w:rPr>
                <w:rFonts w:asciiTheme="majorHAnsi" w:eastAsia="Calibri" w:hAnsiTheme="majorHAnsi" w:cs="Arial"/>
                <w:bCs/>
                <w:iCs/>
                <w:sz w:val="22"/>
                <w:szCs w:val="22"/>
                <w:lang w:eastAsia="pl-PL"/>
              </w:rPr>
              <w:t>o</w:t>
            </w:r>
            <w:proofErr w:type="gramEnd"/>
            <w:r w:rsidRPr="0066147B">
              <w:rPr>
                <w:rFonts w:asciiTheme="majorHAnsi" w:eastAsia="Calibri" w:hAnsiTheme="majorHAnsi" w:cs="Arial"/>
                <w:bCs/>
                <w:iCs/>
                <w:sz w:val="22"/>
                <w:szCs w:val="22"/>
                <w:lang w:eastAsia="pl-PL"/>
              </w:rPr>
              <w:t xml:space="preserve"> bryłce powyżej 300 cm³ w poprawkach i uzupełnieniach</w:t>
            </w:r>
          </w:p>
        </w:tc>
        <w:tc>
          <w:tcPr>
            <w:tcW w:w="882" w:type="pct"/>
            <w:shd w:val="clear" w:color="auto" w:fill="auto"/>
          </w:tcPr>
          <w:p w14:paraId="71E02E9E"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bl>
    <w:p w14:paraId="1FB6F97D" w14:textId="77777777" w:rsidR="00B707D2" w:rsidRDefault="00B707D2" w:rsidP="00D42760">
      <w:pPr>
        <w:widowControl w:val="0"/>
        <w:spacing w:before="120" w:after="120"/>
        <w:jc w:val="both"/>
        <w:rPr>
          <w:rFonts w:asciiTheme="majorHAnsi" w:eastAsia="Calibri" w:hAnsiTheme="majorHAnsi" w:cs="Arial"/>
          <w:b/>
          <w:bCs/>
          <w:sz w:val="22"/>
          <w:szCs w:val="22"/>
        </w:rPr>
      </w:pPr>
    </w:p>
    <w:p w14:paraId="25FF3E0B" w14:textId="77777777" w:rsidR="00D42760" w:rsidRPr="0066147B" w:rsidRDefault="00D42760" w:rsidP="00D42760">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4BFBE5FD" w14:textId="77777777" w:rsidR="00D42760" w:rsidRPr="0066147B" w:rsidRDefault="00D42760" w:rsidP="00D42760">
      <w:pPr>
        <w:pStyle w:val="Akapitzlist"/>
        <w:numPr>
          <w:ilvl w:val="0"/>
          <w:numId w:val="134"/>
        </w:numPr>
        <w:spacing w:before="120" w:after="120"/>
        <w:jc w:val="both"/>
        <w:rPr>
          <w:rFonts w:asciiTheme="majorHAnsi" w:hAnsiTheme="majorHAnsi" w:cs="Arial"/>
          <w:sz w:val="22"/>
          <w:szCs w:val="22"/>
        </w:rPr>
      </w:pPr>
      <w:proofErr w:type="gramStart"/>
      <w:r w:rsidRPr="0066147B">
        <w:rPr>
          <w:rFonts w:asciiTheme="majorHAnsi" w:hAnsiTheme="majorHAnsi" w:cs="Arial"/>
          <w:sz w:val="22"/>
          <w:szCs w:val="22"/>
        </w:rPr>
        <w:t>dostarczenie</w:t>
      </w:r>
      <w:proofErr w:type="gramEnd"/>
      <w:r w:rsidRPr="0066147B">
        <w:rPr>
          <w:rFonts w:asciiTheme="majorHAnsi" w:hAnsiTheme="majorHAnsi" w:cs="Arial"/>
          <w:sz w:val="22"/>
          <w:szCs w:val="22"/>
        </w:rPr>
        <w:t xml:space="preserve"> sadzonek w kasetach lub skrzynkach na miejsce sadzenia,</w:t>
      </w:r>
    </w:p>
    <w:p w14:paraId="19B30B61" w14:textId="77777777" w:rsidR="00D42760" w:rsidRPr="0066147B" w:rsidRDefault="00D42760" w:rsidP="00D42760">
      <w:pPr>
        <w:pStyle w:val="Akapitzlist"/>
        <w:numPr>
          <w:ilvl w:val="0"/>
          <w:numId w:val="134"/>
        </w:numPr>
        <w:spacing w:before="120" w:after="120"/>
        <w:jc w:val="both"/>
        <w:rPr>
          <w:rFonts w:asciiTheme="majorHAnsi" w:hAnsiTheme="majorHAnsi" w:cs="Arial"/>
          <w:sz w:val="22"/>
          <w:szCs w:val="22"/>
        </w:rPr>
      </w:pPr>
      <w:proofErr w:type="gramStart"/>
      <w:r w:rsidRPr="0066147B">
        <w:rPr>
          <w:rFonts w:asciiTheme="majorHAnsi" w:hAnsiTheme="majorHAnsi" w:cs="Arial"/>
          <w:sz w:val="22"/>
          <w:szCs w:val="22"/>
        </w:rPr>
        <w:t>wykonanie</w:t>
      </w:r>
      <w:proofErr w:type="gramEnd"/>
      <w:r w:rsidRPr="0066147B">
        <w:rPr>
          <w:rFonts w:asciiTheme="majorHAnsi" w:hAnsiTheme="majorHAnsi" w:cs="Arial"/>
          <w:sz w:val="22"/>
          <w:szCs w:val="22"/>
        </w:rPr>
        <w:t xml:space="preserve"> w ziemi otworu przy pomocy kostura lub innego narzędzia, który wycina w glebie otwór o kształcie i wymiarach bryłki korzeniowej sadzonej sadzonki. Wymiary bryłki 150 cm</w:t>
      </w:r>
      <w:r w:rsidRPr="0066147B">
        <w:rPr>
          <w:rFonts w:asciiTheme="majorHAnsi" w:hAnsiTheme="majorHAnsi" w:cs="Arial"/>
          <w:sz w:val="22"/>
          <w:szCs w:val="22"/>
          <w:vertAlign w:val="superscript"/>
        </w:rPr>
        <w:t>3</w:t>
      </w:r>
      <w:r w:rsidRPr="0066147B">
        <w:rPr>
          <w:rFonts w:asciiTheme="majorHAnsi" w:hAnsiTheme="majorHAnsi" w:cs="Arial"/>
          <w:sz w:val="22"/>
          <w:szCs w:val="22"/>
        </w:rPr>
        <w:t xml:space="preserve"> – śr. </w:t>
      </w:r>
      <w:proofErr w:type="gramStart"/>
      <w:r w:rsidRPr="0066147B">
        <w:rPr>
          <w:rFonts w:asciiTheme="majorHAnsi" w:hAnsiTheme="majorHAnsi" w:cs="Arial"/>
          <w:sz w:val="22"/>
          <w:szCs w:val="22"/>
        </w:rPr>
        <w:t>górna</w:t>
      </w:r>
      <w:proofErr w:type="gramEnd"/>
      <w:r w:rsidRPr="0066147B">
        <w:rPr>
          <w:rFonts w:asciiTheme="majorHAnsi" w:hAnsiTheme="majorHAnsi" w:cs="Arial"/>
          <w:sz w:val="22"/>
          <w:szCs w:val="22"/>
        </w:rPr>
        <w:t xml:space="preserve"> 42 mm śr. </w:t>
      </w:r>
      <w:proofErr w:type="gramStart"/>
      <w:r w:rsidRPr="0066147B">
        <w:rPr>
          <w:rFonts w:asciiTheme="majorHAnsi" w:hAnsiTheme="majorHAnsi" w:cs="Arial"/>
          <w:sz w:val="22"/>
          <w:szCs w:val="22"/>
        </w:rPr>
        <w:t>dolna</w:t>
      </w:r>
      <w:proofErr w:type="gramEnd"/>
      <w:r w:rsidRPr="0066147B">
        <w:rPr>
          <w:rFonts w:asciiTheme="majorHAnsi" w:hAnsiTheme="majorHAnsi" w:cs="Arial"/>
          <w:sz w:val="22"/>
          <w:szCs w:val="22"/>
        </w:rPr>
        <w:t xml:space="preserve"> 19 mm wysokość 180 mm; bryłki 300 cm</w:t>
      </w:r>
      <w:r w:rsidRPr="0066147B">
        <w:rPr>
          <w:rFonts w:asciiTheme="majorHAnsi" w:hAnsiTheme="majorHAnsi" w:cs="Arial"/>
          <w:sz w:val="22"/>
          <w:szCs w:val="22"/>
          <w:vertAlign w:val="superscript"/>
        </w:rPr>
        <w:t xml:space="preserve">3 - </w:t>
      </w:r>
      <w:r w:rsidRPr="0066147B">
        <w:rPr>
          <w:rFonts w:asciiTheme="majorHAnsi" w:hAnsiTheme="majorHAnsi" w:cs="Arial"/>
          <w:sz w:val="22"/>
          <w:szCs w:val="22"/>
        </w:rPr>
        <w:t xml:space="preserve">śr. </w:t>
      </w:r>
      <w:proofErr w:type="gramStart"/>
      <w:r w:rsidRPr="0066147B">
        <w:rPr>
          <w:rFonts w:asciiTheme="majorHAnsi" w:hAnsiTheme="majorHAnsi" w:cs="Arial"/>
          <w:sz w:val="22"/>
          <w:szCs w:val="22"/>
        </w:rPr>
        <w:t>górna</w:t>
      </w:r>
      <w:proofErr w:type="gramEnd"/>
      <w:r w:rsidRPr="0066147B">
        <w:rPr>
          <w:rFonts w:asciiTheme="majorHAnsi" w:hAnsiTheme="majorHAnsi" w:cs="Arial"/>
          <w:sz w:val="22"/>
          <w:szCs w:val="22"/>
        </w:rPr>
        <w:t xml:space="preserve"> 50 mm śr. dolna 25 mm wysokość 180 </w:t>
      </w:r>
      <w:proofErr w:type="gramStart"/>
      <w:r w:rsidRPr="0066147B">
        <w:rPr>
          <w:rFonts w:asciiTheme="majorHAnsi" w:hAnsiTheme="majorHAnsi" w:cs="Arial"/>
          <w:sz w:val="22"/>
          <w:szCs w:val="22"/>
        </w:rPr>
        <w:t>mm . (</w:t>
      </w:r>
      <w:proofErr w:type="gramEnd"/>
      <w:r w:rsidRPr="0066147B">
        <w:rPr>
          <w:rFonts w:asciiTheme="majorHAnsi" w:hAnsiTheme="majorHAnsi" w:cs="Arial"/>
          <w:sz w:val="22"/>
          <w:szCs w:val="22"/>
        </w:rPr>
        <w:t>W przypadku zmiany wymiarów bryłki Zamawiający poinformuje Wykonawcę nie później niż 2 tygodnie przed zleceniem prac),</w:t>
      </w:r>
    </w:p>
    <w:p w14:paraId="04C8545F" w14:textId="77777777" w:rsidR="00D42760" w:rsidRPr="0066147B" w:rsidRDefault="00D42760" w:rsidP="00D42760">
      <w:pPr>
        <w:pStyle w:val="Akapitzlist"/>
        <w:numPr>
          <w:ilvl w:val="0"/>
          <w:numId w:val="134"/>
        </w:numPr>
        <w:autoSpaceDE w:val="0"/>
        <w:autoSpaceDN w:val="0"/>
        <w:adjustRightInd w:val="0"/>
        <w:spacing w:before="120" w:after="120"/>
        <w:jc w:val="both"/>
        <w:rPr>
          <w:rFonts w:asciiTheme="majorHAnsi" w:hAnsiTheme="majorHAnsi" w:cs="Calibri"/>
          <w:sz w:val="22"/>
          <w:szCs w:val="22"/>
        </w:rPr>
      </w:pPr>
      <w:proofErr w:type="gramStart"/>
      <w:r w:rsidRPr="0066147B">
        <w:rPr>
          <w:rFonts w:asciiTheme="majorHAnsi" w:hAnsiTheme="majorHAnsi" w:cs="Arial"/>
          <w:sz w:val="22"/>
          <w:szCs w:val="22"/>
        </w:rPr>
        <w:t>umieszczenie</w:t>
      </w:r>
      <w:proofErr w:type="gramEnd"/>
      <w:r w:rsidRPr="0066147B">
        <w:rPr>
          <w:rFonts w:asciiTheme="majorHAnsi" w:hAnsiTheme="majorHAnsi" w:cs="Arial"/>
          <w:sz w:val="22"/>
          <w:szCs w:val="22"/>
        </w:rPr>
        <w:t xml:space="preserve"> w otworze całej bryłki sadzonki, przykrycie bryłki przy szyi korzeniowej sadzonki warstwą 1 – 2 cm miejscowej gleby, </w:t>
      </w:r>
    </w:p>
    <w:p w14:paraId="1459629B" w14:textId="77777777" w:rsidR="00D42760" w:rsidRPr="0066147B" w:rsidRDefault="00D42760" w:rsidP="00D42760">
      <w:pPr>
        <w:pStyle w:val="Akapitzlist"/>
        <w:numPr>
          <w:ilvl w:val="0"/>
          <w:numId w:val="134"/>
        </w:numPr>
        <w:autoSpaceDE w:val="0"/>
        <w:autoSpaceDN w:val="0"/>
        <w:adjustRightInd w:val="0"/>
        <w:spacing w:before="120" w:after="120"/>
        <w:jc w:val="both"/>
        <w:rPr>
          <w:rFonts w:asciiTheme="majorHAnsi" w:hAnsiTheme="majorHAnsi" w:cs="Calibri"/>
          <w:sz w:val="22"/>
          <w:szCs w:val="22"/>
        </w:rPr>
      </w:pPr>
      <w:proofErr w:type="gramStart"/>
      <w:r w:rsidRPr="0066147B">
        <w:rPr>
          <w:rFonts w:asciiTheme="majorHAnsi" w:hAnsiTheme="majorHAnsi" w:cs="Arial"/>
          <w:sz w:val="22"/>
          <w:szCs w:val="22"/>
        </w:rPr>
        <w:t>udeptanie</w:t>
      </w:r>
      <w:proofErr w:type="gramEnd"/>
      <w:r w:rsidRPr="0066147B">
        <w:rPr>
          <w:rFonts w:asciiTheme="majorHAnsi" w:hAnsiTheme="majorHAnsi" w:cs="Arial"/>
          <w:sz w:val="22"/>
          <w:szCs w:val="22"/>
        </w:rPr>
        <w:t xml:space="preserve"> i wyrównanie gleby wokół sadzonki, </w:t>
      </w:r>
    </w:p>
    <w:p w14:paraId="15BC746B" w14:textId="77777777" w:rsidR="00B707D2" w:rsidRPr="00B707D2" w:rsidRDefault="00D42760" w:rsidP="00D42760">
      <w:pPr>
        <w:pStyle w:val="Akapitzlist"/>
        <w:numPr>
          <w:ilvl w:val="0"/>
          <w:numId w:val="134"/>
        </w:numPr>
        <w:autoSpaceDE w:val="0"/>
        <w:autoSpaceDN w:val="0"/>
        <w:adjustRightInd w:val="0"/>
        <w:spacing w:before="120" w:after="120"/>
        <w:jc w:val="both"/>
        <w:rPr>
          <w:rFonts w:asciiTheme="majorHAnsi" w:hAnsiTheme="majorHAnsi" w:cs="Calibri"/>
          <w:sz w:val="22"/>
          <w:szCs w:val="22"/>
        </w:rPr>
      </w:pPr>
      <w:proofErr w:type="gramStart"/>
      <w:r w:rsidRPr="0066147B">
        <w:rPr>
          <w:rFonts w:asciiTheme="majorHAnsi" w:hAnsiTheme="majorHAnsi" w:cs="Arial"/>
          <w:sz w:val="22"/>
          <w:szCs w:val="22"/>
        </w:rPr>
        <w:t>oczyszczenie</w:t>
      </w:r>
      <w:proofErr w:type="gramEnd"/>
      <w:r w:rsidRPr="0066147B">
        <w:rPr>
          <w:rFonts w:asciiTheme="majorHAnsi" w:hAnsiTheme="majorHAnsi" w:cs="Arial"/>
          <w:sz w:val="22"/>
          <w:szCs w:val="22"/>
        </w:rPr>
        <w:t xml:space="preserve"> sadzonki z ziemi.</w:t>
      </w:r>
    </w:p>
    <w:p w14:paraId="24EF3425" w14:textId="77777777" w:rsidR="00B707D2" w:rsidRDefault="00B707D2" w:rsidP="00B707D2">
      <w:pPr>
        <w:autoSpaceDE w:val="0"/>
        <w:autoSpaceDN w:val="0"/>
        <w:adjustRightInd w:val="0"/>
        <w:spacing w:before="120" w:after="120"/>
        <w:jc w:val="both"/>
        <w:rPr>
          <w:rFonts w:asciiTheme="majorHAnsi" w:eastAsia="Calibri" w:hAnsiTheme="majorHAnsi" w:cs="Arial"/>
          <w:b/>
          <w:sz w:val="22"/>
          <w:szCs w:val="22"/>
        </w:rPr>
      </w:pPr>
    </w:p>
    <w:p w14:paraId="65A570E2" w14:textId="79CAF4A6" w:rsidR="00D42760" w:rsidRPr="00B707D2" w:rsidRDefault="00D42760" w:rsidP="00B707D2">
      <w:pPr>
        <w:autoSpaceDE w:val="0"/>
        <w:autoSpaceDN w:val="0"/>
        <w:adjustRightInd w:val="0"/>
        <w:spacing w:before="120" w:after="120"/>
        <w:jc w:val="both"/>
        <w:rPr>
          <w:rFonts w:asciiTheme="majorHAnsi" w:hAnsiTheme="majorHAnsi" w:cs="Calibri"/>
          <w:sz w:val="22"/>
          <w:szCs w:val="22"/>
        </w:rPr>
      </w:pPr>
      <w:r w:rsidRPr="00B707D2">
        <w:rPr>
          <w:rFonts w:asciiTheme="majorHAnsi" w:eastAsia="Calibri" w:hAnsiTheme="majorHAnsi" w:cs="Arial"/>
          <w:b/>
          <w:sz w:val="22"/>
          <w:szCs w:val="22"/>
        </w:rPr>
        <w:t>Uwagi:</w:t>
      </w:r>
    </w:p>
    <w:p w14:paraId="16E87881" w14:textId="77777777" w:rsidR="00D42760" w:rsidRPr="0066147B" w:rsidRDefault="00D42760" w:rsidP="00D42760">
      <w:pPr>
        <w:pStyle w:val="Akapitzlist"/>
        <w:numPr>
          <w:ilvl w:val="0"/>
          <w:numId w:val="34"/>
        </w:numPr>
        <w:spacing w:before="120" w:after="120"/>
        <w:jc w:val="both"/>
        <w:rPr>
          <w:rFonts w:asciiTheme="majorHAnsi" w:hAnsiTheme="majorHAnsi" w:cs="Arial"/>
          <w:sz w:val="22"/>
          <w:szCs w:val="22"/>
        </w:rPr>
      </w:pPr>
      <w:r w:rsidRPr="0066147B">
        <w:rPr>
          <w:rFonts w:asciiTheme="majorHAnsi" w:hAnsiTheme="majorHAnsi" w:cs="Arial"/>
          <w:sz w:val="22"/>
          <w:szCs w:val="22"/>
        </w:rPr>
        <w:t>Bryłka korzeniowa ukształtowana jest przez obrys pojemnika w kasecie, włożona do otworu w ziemi musi przylegać ze wszystkich stron swoimi ściankami, otwór nie może być zbyt głęboki tj. podstawa otworu musi uniemożliwiać tworzenie się poduszki powietrznej.</w:t>
      </w:r>
    </w:p>
    <w:p w14:paraId="6F639DA4" w14:textId="77777777" w:rsidR="00D42760" w:rsidRPr="0066147B" w:rsidRDefault="00D42760" w:rsidP="00D42760">
      <w:pPr>
        <w:pStyle w:val="Akapitzlist"/>
        <w:numPr>
          <w:ilvl w:val="0"/>
          <w:numId w:val="34"/>
        </w:numPr>
        <w:spacing w:before="120" w:after="120"/>
        <w:jc w:val="both"/>
        <w:rPr>
          <w:rFonts w:asciiTheme="majorHAnsi" w:hAnsiTheme="majorHAnsi" w:cs="Arial"/>
          <w:sz w:val="22"/>
          <w:szCs w:val="22"/>
        </w:rPr>
      </w:pPr>
      <w:r w:rsidRPr="0066147B">
        <w:rPr>
          <w:rFonts w:asciiTheme="majorHAnsi" w:hAnsiTheme="majorHAnsi" w:cs="Arial"/>
          <w:sz w:val="22"/>
          <w:szCs w:val="22"/>
        </w:rPr>
        <w:t>Wyjmowanie sadzonek z kaset, nie może spowodować zniszczenia ukształtowanej bryłki.</w:t>
      </w:r>
    </w:p>
    <w:p w14:paraId="5BA37FEF" w14:textId="77777777" w:rsidR="00D42760" w:rsidRPr="0066147B" w:rsidRDefault="00D42760" w:rsidP="00D42760">
      <w:pPr>
        <w:pStyle w:val="Akapitzlist"/>
        <w:numPr>
          <w:ilvl w:val="0"/>
          <w:numId w:val="34"/>
        </w:numPr>
        <w:spacing w:before="120" w:after="120"/>
        <w:jc w:val="both"/>
        <w:rPr>
          <w:rFonts w:asciiTheme="majorHAnsi" w:hAnsiTheme="majorHAnsi" w:cs="Arial"/>
          <w:sz w:val="22"/>
          <w:szCs w:val="22"/>
        </w:rPr>
      </w:pPr>
      <w:r w:rsidRPr="0066147B">
        <w:rPr>
          <w:rFonts w:asciiTheme="majorHAnsi" w:hAnsiTheme="majorHAnsi" w:cs="Arial"/>
          <w:sz w:val="22"/>
          <w:szCs w:val="22"/>
        </w:rPr>
        <w:t>Otwór pod sadzonkę z bryłką należy wykonać w ziemi pionowo,</w:t>
      </w:r>
      <w:r w:rsidRPr="0066147B">
        <w:rPr>
          <w:rFonts w:asciiTheme="majorHAnsi" w:hAnsiTheme="majorHAnsi" w:cs="Calibri"/>
          <w:sz w:val="22"/>
          <w:szCs w:val="22"/>
        </w:rPr>
        <w:t xml:space="preserve"> bryłka korzeniowa powinna być przykryta ziemią 1-2 cm.</w:t>
      </w:r>
    </w:p>
    <w:p w14:paraId="2A6FC845" w14:textId="77777777" w:rsidR="00D42760" w:rsidRPr="0066147B" w:rsidRDefault="00D42760" w:rsidP="00D42760">
      <w:pPr>
        <w:pStyle w:val="Akapitzlist"/>
        <w:numPr>
          <w:ilvl w:val="0"/>
          <w:numId w:val="34"/>
        </w:numPr>
        <w:spacing w:before="120" w:after="120"/>
        <w:jc w:val="both"/>
        <w:rPr>
          <w:rFonts w:asciiTheme="majorHAnsi" w:hAnsiTheme="majorHAnsi" w:cs="Arial"/>
          <w:sz w:val="22"/>
          <w:szCs w:val="22"/>
        </w:rPr>
      </w:pPr>
      <w:r w:rsidRPr="0066147B">
        <w:rPr>
          <w:rFonts w:asciiTheme="majorHAnsi" w:hAnsiTheme="majorHAnsi" w:cs="Arial"/>
          <w:sz w:val="22"/>
          <w:szCs w:val="22"/>
        </w:rPr>
        <w:t xml:space="preserve">Glebę wokół sadzonki należy lekko udeptać nie </w:t>
      </w:r>
      <w:proofErr w:type="gramStart"/>
      <w:r w:rsidRPr="0066147B">
        <w:rPr>
          <w:rFonts w:asciiTheme="majorHAnsi" w:hAnsiTheme="majorHAnsi" w:cs="Arial"/>
          <w:sz w:val="22"/>
          <w:szCs w:val="22"/>
        </w:rPr>
        <w:t>pozostawiając  zagłębień</w:t>
      </w:r>
      <w:proofErr w:type="gramEnd"/>
      <w:r w:rsidRPr="0066147B">
        <w:rPr>
          <w:rFonts w:asciiTheme="majorHAnsi" w:hAnsiTheme="majorHAnsi" w:cs="Arial"/>
          <w:sz w:val="22"/>
          <w:szCs w:val="22"/>
        </w:rPr>
        <w:t>.</w:t>
      </w:r>
    </w:p>
    <w:p w14:paraId="1D62CDBE" w14:textId="77777777" w:rsidR="00D42760" w:rsidRPr="0066147B" w:rsidRDefault="00D42760" w:rsidP="00D42760">
      <w:pPr>
        <w:spacing w:before="120" w:after="120"/>
        <w:jc w:val="both"/>
        <w:rPr>
          <w:rFonts w:asciiTheme="majorHAnsi" w:hAnsiTheme="majorHAnsi" w:cs="Arial"/>
          <w:bCs/>
          <w:sz w:val="22"/>
          <w:szCs w:val="22"/>
        </w:rPr>
      </w:pPr>
      <w:r w:rsidRPr="0066147B">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727BC138" w14:textId="77777777" w:rsidR="00D42760" w:rsidRPr="0066147B" w:rsidRDefault="00D42760" w:rsidP="00D42760">
      <w:pPr>
        <w:spacing w:before="120" w:after="120"/>
        <w:jc w:val="both"/>
        <w:rPr>
          <w:rFonts w:asciiTheme="majorHAnsi" w:hAnsiTheme="majorHAnsi" w:cs="Arial"/>
          <w:bCs/>
          <w:sz w:val="22"/>
          <w:szCs w:val="22"/>
        </w:rPr>
      </w:pPr>
      <w:r w:rsidRPr="0066147B">
        <w:rPr>
          <w:rFonts w:asciiTheme="majorHAnsi" w:hAnsiTheme="majorHAnsi" w:cs="Arial"/>
          <w:bCs/>
          <w:sz w:val="22"/>
          <w:szCs w:val="22"/>
        </w:rPr>
        <w:t xml:space="preserve">Materiał sadzeniowy zapewnia Zamawiający. </w:t>
      </w:r>
    </w:p>
    <w:p w14:paraId="10B08153" w14:textId="77777777" w:rsidR="00D42760" w:rsidRPr="0066147B" w:rsidRDefault="00D42760" w:rsidP="00D42760">
      <w:pPr>
        <w:suppressAutoHyphens w:val="0"/>
        <w:spacing w:before="120" w:after="120"/>
        <w:jc w:val="both"/>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lastRenderedPageBreak/>
        <w:t>Procedura odbioru:</w:t>
      </w:r>
    </w:p>
    <w:p w14:paraId="5E5E09EB" w14:textId="77777777" w:rsidR="00D42760" w:rsidRPr="0066147B" w:rsidRDefault="00D42760" w:rsidP="00D42760">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66147B">
        <w:rPr>
          <w:rFonts w:asciiTheme="majorHAnsi" w:eastAsia="Calibri" w:hAnsiTheme="majorHAnsi" w:cs="Arial"/>
          <w:sz w:val="22"/>
          <w:szCs w:val="22"/>
          <w:lang w:eastAsia="en-US"/>
        </w:rPr>
        <w:t>itp</w:t>
      </w:r>
      <w:proofErr w:type="spellEnd"/>
      <w:proofErr w:type="gramStart"/>
      <w:r w:rsidRPr="0066147B">
        <w:rPr>
          <w:rFonts w:asciiTheme="majorHAnsi" w:eastAsia="Calibri" w:hAnsiTheme="majorHAnsi" w:cs="Arial"/>
          <w:sz w:val="22"/>
          <w:szCs w:val="22"/>
          <w:lang w:eastAsia="en-US"/>
        </w:rPr>
        <w:t>). Ilość</w:t>
      </w:r>
      <w:proofErr w:type="gramEnd"/>
      <w:r w:rsidRPr="0066147B">
        <w:rPr>
          <w:rFonts w:asciiTheme="majorHAnsi" w:eastAsia="Calibri" w:hAnsiTheme="majorHAnsi" w:cs="Arial"/>
          <w:sz w:val="22"/>
          <w:szCs w:val="22"/>
          <w:lang w:eastAsia="en-US"/>
        </w:rPr>
        <w:t xml:space="preserve">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w:t>
      </w:r>
      <w:proofErr w:type="gramStart"/>
      <w:r w:rsidRPr="0066147B">
        <w:rPr>
          <w:rFonts w:asciiTheme="majorHAnsi" w:eastAsia="Calibri" w:hAnsiTheme="majorHAnsi" w:cs="Arial"/>
          <w:sz w:val="22"/>
          <w:szCs w:val="22"/>
          <w:lang w:eastAsia="en-US"/>
        </w:rPr>
        <w:t>nie objęte</w:t>
      </w:r>
      <w:proofErr w:type="gramEnd"/>
      <w:r w:rsidRPr="0066147B">
        <w:rPr>
          <w:rFonts w:asciiTheme="majorHAnsi" w:eastAsia="Calibri" w:hAnsiTheme="majorHAnsi" w:cs="Arial"/>
          <w:sz w:val="22"/>
          <w:szCs w:val="22"/>
          <w:lang w:eastAsia="en-US"/>
        </w:rPr>
        <w:t xml:space="preserv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w:t>
      </w:r>
      <w:proofErr w:type="gramStart"/>
      <w:r w:rsidRPr="0066147B">
        <w:rPr>
          <w:rFonts w:asciiTheme="majorHAnsi" w:eastAsia="Calibri" w:hAnsiTheme="majorHAnsi" w:cs="Arial"/>
          <w:sz w:val="22"/>
          <w:szCs w:val="22"/>
          <w:lang w:eastAsia="en-US"/>
        </w:rPr>
        <w:t>.). Wyjątek</w:t>
      </w:r>
      <w:proofErr w:type="gramEnd"/>
      <w:r w:rsidRPr="0066147B">
        <w:rPr>
          <w:rFonts w:asciiTheme="majorHAnsi" w:eastAsia="Calibri" w:hAnsiTheme="majorHAnsi" w:cs="Arial"/>
          <w:sz w:val="22"/>
          <w:szCs w:val="22"/>
          <w:lang w:eastAsia="en-US"/>
        </w:rPr>
        <w:t xml:space="preserve"> od tej zasady stanowią sadzonki wprowadzane jednostkowo i grupowo, które zostaną policzone </w:t>
      </w:r>
      <w:proofErr w:type="spellStart"/>
      <w:r w:rsidRPr="0066147B">
        <w:rPr>
          <w:rFonts w:asciiTheme="majorHAnsi" w:eastAsia="Calibri" w:hAnsiTheme="majorHAnsi" w:cs="Arial"/>
          <w:sz w:val="22"/>
          <w:szCs w:val="22"/>
          <w:lang w:eastAsia="en-US"/>
        </w:rPr>
        <w:t>posztucznie</w:t>
      </w:r>
      <w:proofErr w:type="spellEnd"/>
      <w:r w:rsidRPr="0066147B">
        <w:rPr>
          <w:rFonts w:asciiTheme="majorHAnsi" w:eastAsia="Calibri" w:hAnsiTheme="majorHAnsi" w:cs="Arial"/>
          <w:sz w:val="22"/>
          <w:szCs w:val="22"/>
          <w:lang w:eastAsia="en-US"/>
        </w:rPr>
        <w:t xml:space="preserve">. </w:t>
      </w:r>
    </w:p>
    <w:p w14:paraId="5B5432BA" w14:textId="1AB36930" w:rsidR="00D42760" w:rsidRDefault="00D42760" w:rsidP="00456F3D">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07B03AAC" w14:textId="77777777" w:rsidR="00B707D2" w:rsidRPr="0066147B" w:rsidRDefault="00B707D2" w:rsidP="00456F3D">
      <w:pPr>
        <w:tabs>
          <w:tab w:val="num" w:pos="181"/>
        </w:tabs>
        <w:suppressAutoHyphens w:val="0"/>
        <w:autoSpaceDE w:val="0"/>
        <w:spacing w:before="120" w:after="120"/>
        <w:jc w:val="both"/>
        <w:rPr>
          <w:rFonts w:asciiTheme="majorHAnsi" w:eastAsia="Calibri" w:hAnsiTheme="majorHAnsi"/>
          <w:b/>
          <w:sz w:val="22"/>
          <w:szCs w:val="22"/>
          <w:lang w:eastAsia="en-US"/>
        </w:rPr>
      </w:pPr>
    </w:p>
    <w:p w14:paraId="482ADFE3" w14:textId="77777777" w:rsidR="00D42760" w:rsidRPr="0066147B" w:rsidRDefault="00D42760" w:rsidP="00D42760">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b/>
          <w:sz w:val="22"/>
          <w:szCs w:val="22"/>
          <w:lang w:eastAsia="en-US"/>
        </w:rPr>
        <w:t xml:space="preserve">4.5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0EEFAC15" w14:textId="77777777" w:rsidTr="00025C1F">
        <w:trPr>
          <w:trHeight w:val="557"/>
          <w:jc w:val="center"/>
        </w:trPr>
        <w:tc>
          <w:tcPr>
            <w:tcW w:w="882" w:type="pct"/>
            <w:shd w:val="clear" w:color="auto" w:fill="auto"/>
          </w:tcPr>
          <w:p w14:paraId="2FDBEAE5"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shd w:val="clear" w:color="auto" w:fill="auto"/>
          </w:tcPr>
          <w:p w14:paraId="22CF2E75"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shd w:val="clear" w:color="auto" w:fill="auto"/>
          </w:tcPr>
          <w:p w14:paraId="0135FB20"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6D8FAF37" w14:textId="77777777" w:rsidTr="00025C1F">
        <w:trPr>
          <w:trHeight w:val="282"/>
          <w:jc w:val="center"/>
        </w:trPr>
        <w:tc>
          <w:tcPr>
            <w:tcW w:w="882" w:type="pct"/>
            <w:shd w:val="clear" w:color="auto" w:fill="auto"/>
          </w:tcPr>
          <w:p w14:paraId="1BA9509D"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SIEW-RCP</w:t>
            </w:r>
          </w:p>
        </w:tc>
        <w:tc>
          <w:tcPr>
            <w:tcW w:w="3236" w:type="pct"/>
            <w:shd w:val="clear" w:color="auto" w:fill="auto"/>
          </w:tcPr>
          <w:p w14:paraId="498651BE"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Siew ciągły, przerywany lub kupkowy</w:t>
            </w:r>
          </w:p>
        </w:tc>
        <w:tc>
          <w:tcPr>
            <w:tcW w:w="882" w:type="pct"/>
            <w:shd w:val="clear" w:color="auto" w:fill="auto"/>
          </w:tcPr>
          <w:p w14:paraId="40FAB8C8"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KMTR</w:t>
            </w:r>
          </w:p>
        </w:tc>
      </w:tr>
    </w:tbl>
    <w:p w14:paraId="0EC79A0D" w14:textId="77777777" w:rsidR="00B707D2" w:rsidRDefault="00B707D2" w:rsidP="00D42760">
      <w:pPr>
        <w:widowControl w:val="0"/>
        <w:suppressAutoHyphens w:val="0"/>
        <w:spacing w:before="120" w:after="120"/>
        <w:jc w:val="both"/>
        <w:rPr>
          <w:rFonts w:asciiTheme="majorHAnsi" w:eastAsia="Calibri" w:hAnsiTheme="majorHAnsi" w:cs="Arial"/>
          <w:b/>
          <w:bCs/>
          <w:sz w:val="22"/>
          <w:szCs w:val="22"/>
          <w:lang w:eastAsia="pl-PL"/>
        </w:rPr>
      </w:pPr>
    </w:p>
    <w:p w14:paraId="3C41B3A9" w14:textId="77777777" w:rsidR="00D42760" w:rsidRPr="0066147B" w:rsidRDefault="00D42760" w:rsidP="00D42760">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3F963CC7" w14:textId="77777777" w:rsidR="00D42760" w:rsidRPr="0066147B" w:rsidRDefault="00D42760" w:rsidP="00D42760">
      <w:pPr>
        <w:pStyle w:val="Akapitzlist"/>
        <w:numPr>
          <w:ilvl w:val="0"/>
          <w:numId w:val="135"/>
        </w:numPr>
        <w:autoSpaceDE w:val="0"/>
        <w:spacing w:before="120" w:after="120"/>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ustawienie</w:t>
      </w:r>
      <w:proofErr w:type="gramEnd"/>
      <w:r w:rsidRPr="0066147B">
        <w:rPr>
          <w:rFonts w:asciiTheme="majorHAnsi" w:eastAsia="Calibri" w:hAnsiTheme="majorHAnsi" w:cs="Arial"/>
          <w:sz w:val="22"/>
          <w:szCs w:val="22"/>
          <w:lang w:eastAsia="en-US"/>
        </w:rPr>
        <w:t xml:space="preserve"> siewnika ręcznego pod nadzorem pracownika zamawiającego,</w:t>
      </w:r>
    </w:p>
    <w:p w14:paraId="01A664BB" w14:textId="77777777" w:rsidR="00D42760" w:rsidRPr="0066147B" w:rsidRDefault="00D42760" w:rsidP="00D42760">
      <w:pPr>
        <w:pStyle w:val="Akapitzlist"/>
        <w:numPr>
          <w:ilvl w:val="0"/>
          <w:numId w:val="135"/>
        </w:numPr>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ręczne uprzątnięcie (grabienie) rzędów z pozostałości drzewnych (</w:t>
      </w:r>
      <w:proofErr w:type="gramStart"/>
      <w:r w:rsidRPr="0066147B">
        <w:rPr>
          <w:rFonts w:asciiTheme="majorHAnsi" w:eastAsia="Calibri" w:hAnsiTheme="majorHAnsi" w:cs="Arial"/>
          <w:sz w:val="22"/>
          <w:szCs w:val="22"/>
          <w:lang w:eastAsia="en-US"/>
        </w:rPr>
        <w:t>drobne  gałązki</w:t>
      </w:r>
      <w:proofErr w:type="gramEnd"/>
      <w:r w:rsidRPr="0066147B">
        <w:rPr>
          <w:rFonts w:asciiTheme="majorHAnsi" w:eastAsia="Calibri" w:hAnsiTheme="majorHAnsi" w:cs="Arial"/>
          <w:sz w:val="22"/>
          <w:szCs w:val="22"/>
          <w:lang w:eastAsia="en-US"/>
        </w:rPr>
        <w:t>) w miejscu siewu na szerokość ok 10 cm pasa,</w:t>
      </w:r>
    </w:p>
    <w:p w14:paraId="67730384" w14:textId="77777777" w:rsidR="00D42760" w:rsidRPr="0066147B" w:rsidRDefault="00D42760" w:rsidP="00D42760">
      <w:pPr>
        <w:pStyle w:val="Akapitzlist"/>
        <w:numPr>
          <w:ilvl w:val="0"/>
          <w:numId w:val="135"/>
        </w:numPr>
        <w:autoSpaceDE w:val="0"/>
        <w:spacing w:before="120" w:after="120"/>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siew</w:t>
      </w:r>
      <w:proofErr w:type="gramEnd"/>
      <w:r w:rsidRPr="0066147B">
        <w:rPr>
          <w:rFonts w:asciiTheme="majorHAnsi" w:eastAsia="Calibri" w:hAnsiTheme="majorHAnsi" w:cs="Arial"/>
          <w:sz w:val="22"/>
          <w:szCs w:val="22"/>
          <w:lang w:eastAsia="en-US"/>
        </w:rPr>
        <w:t xml:space="preserve"> siewnikiem ręcznym w zależności od potrzeb siew ciągły, przerywany lub kupkowy na pasach,</w:t>
      </w:r>
    </w:p>
    <w:p w14:paraId="425AD7E4" w14:textId="77777777" w:rsidR="00D42760" w:rsidRPr="0066147B" w:rsidRDefault="00D42760" w:rsidP="00D42760">
      <w:pPr>
        <w:pStyle w:val="Akapitzlist"/>
        <w:numPr>
          <w:ilvl w:val="0"/>
          <w:numId w:val="135"/>
        </w:numPr>
        <w:autoSpaceDE w:val="0"/>
        <w:spacing w:before="120" w:after="120"/>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bieżąca</w:t>
      </w:r>
      <w:proofErr w:type="gramEnd"/>
      <w:r w:rsidRPr="0066147B">
        <w:rPr>
          <w:rFonts w:asciiTheme="majorHAnsi" w:eastAsia="Calibri" w:hAnsiTheme="majorHAnsi" w:cs="Arial"/>
          <w:sz w:val="22"/>
          <w:szCs w:val="22"/>
          <w:lang w:eastAsia="en-US"/>
        </w:rPr>
        <w:t xml:space="preserve"> kontrola wylotu nasion z siewnika (czynność wykonywana podczas siewu),</w:t>
      </w:r>
    </w:p>
    <w:p w14:paraId="32190B37" w14:textId="77777777" w:rsidR="00D42760" w:rsidRPr="0066147B" w:rsidRDefault="00D42760" w:rsidP="00D42760">
      <w:pPr>
        <w:pStyle w:val="Akapitzlist"/>
        <w:numPr>
          <w:ilvl w:val="0"/>
          <w:numId w:val="135"/>
        </w:numPr>
        <w:autoSpaceDE w:val="0"/>
        <w:spacing w:before="120" w:after="120"/>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donoszenie</w:t>
      </w:r>
      <w:proofErr w:type="gramEnd"/>
      <w:r w:rsidRPr="0066147B">
        <w:rPr>
          <w:rFonts w:asciiTheme="majorHAnsi" w:eastAsia="Calibri" w:hAnsiTheme="majorHAnsi" w:cs="Arial"/>
          <w:sz w:val="22"/>
          <w:szCs w:val="22"/>
          <w:lang w:eastAsia="en-US"/>
        </w:rPr>
        <w:t xml:space="preserve"> nasion</w:t>
      </w:r>
      <w:r w:rsidRPr="0066147B">
        <w:rPr>
          <w:rFonts w:asciiTheme="majorHAnsi" w:eastAsia="Calibri" w:hAnsiTheme="majorHAnsi" w:cs="Arial"/>
          <w:i/>
          <w:sz w:val="22"/>
          <w:szCs w:val="22"/>
          <w:lang w:eastAsia="en-US"/>
        </w:rPr>
        <w:t>,</w:t>
      </w:r>
    </w:p>
    <w:p w14:paraId="1A6D95BA" w14:textId="77777777" w:rsidR="00B707D2" w:rsidRDefault="00B707D2" w:rsidP="00D42760">
      <w:pPr>
        <w:spacing w:before="120" w:after="120"/>
        <w:jc w:val="both"/>
        <w:rPr>
          <w:rFonts w:asciiTheme="majorHAnsi" w:eastAsia="Calibri" w:hAnsiTheme="majorHAnsi" w:cs="Arial"/>
          <w:b/>
          <w:bCs/>
          <w:sz w:val="22"/>
          <w:szCs w:val="22"/>
          <w:lang w:eastAsia="pl-PL"/>
        </w:rPr>
      </w:pPr>
    </w:p>
    <w:p w14:paraId="05CFF81A" w14:textId="77777777" w:rsidR="00D42760" w:rsidRPr="0066147B" w:rsidRDefault="00D42760" w:rsidP="00D42760">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166DBCFD"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Szczegółowa technologia i zakres zabiegu zostaną określone przed rozpoczęciem zabiegu w zleceniu.</w:t>
      </w:r>
    </w:p>
    <w:p w14:paraId="0AF7EA97"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Sprzęt i narzędzia niezbędne do wykonania zabiegu zapewnia Wykonawca.</w:t>
      </w:r>
    </w:p>
    <w:p w14:paraId="63EF4A91"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Nasiona do siewu zapewnia Zamawiający.</w:t>
      </w:r>
    </w:p>
    <w:p w14:paraId="7915D277" w14:textId="77777777" w:rsidR="00B707D2" w:rsidRDefault="00B707D2" w:rsidP="00D42760">
      <w:pPr>
        <w:suppressAutoHyphens w:val="0"/>
        <w:spacing w:before="120" w:after="120"/>
        <w:rPr>
          <w:rFonts w:asciiTheme="majorHAnsi" w:eastAsia="Calibri" w:hAnsiTheme="majorHAnsi" w:cs="Arial"/>
          <w:b/>
          <w:bCs/>
          <w:sz w:val="22"/>
          <w:szCs w:val="22"/>
          <w:lang w:eastAsia="pl-PL"/>
        </w:rPr>
      </w:pPr>
    </w:p>
    <w:p w14:paraId="6E0C80DA" w14:textId="77777777" w:rsidR="00D42760" w:rsidRPr="0066147B" w:rsidRDefault="00D42760" w:rsidP="00D42760">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bCs/>
          <w:sz w:val="22"/>
          <w:szCs w:val="22"/>
          <w:lang w:eastAsia="pl-PL"/>
        </w:rPr>
        <w:t>Procedura odbioru:</w:t>
      </w:r>
    </w:p>
    <w:p w14:paraId="70B825C6" w14:textId="77777777" w:rsidR="00D42760" w:rsidRPr="0066147B" w:rsidRDefault="00D42760" w:rsidP="00D42760">
      <w:pPr>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Pr="0066147B">
        <w:rPr>
          <w:rFonts w:asciiTheme="majorHAnsi" w:eastAsia="Calibri" w:hAnsiTheme="majorHAnsi" w:cs="Arial"/>
          <w:sz w:val="22"/>
          <w:szCs w:val="22"/>
          <w:lang w:eastAsia="en-US"/>
        </w:rPr>
        <w:t>itp</w:t>
      </w:r>
      <w:proofErr w:type="spellEnd"/>
      <w:r w:rsidRPr="0066147B">
        <w:rPr>
          <w:rFonts w:asciiTheme="majorHAnsi" w:eastAsia="Calibri" w:hAnsiTheme="majorHAnsi" w:cs="Arial"/>
          <w:sz w:val="22"/>
          <w:szCs w:val="22"/>
          <w:lang w:eastAsia="en-US"/>
        </w:rPr>
        <w:t xml:space="preserve">). Przyjmuje się, że na 1 HA, gdzie </w:t>
      </w:r>
      <w:r w:rsidRPr="0066147B">
        <w:rPr>
          <w:rFonts w:asciiTheme="majorHAnsi" w:eastAsia="Calibri" w:hAnsiTheme="majorHAnsi" w:cs="Verdana"/>
          <w:bCs/>
          <w:sz w:val="22"/>
          <w:szCs w:val="22"/>
          <w:lang w:eastAsia="en-US"/>
        </w:rPr>
        <w:t>o</w:t>
      </w:r>
      <w:r w:rsidRPr="0066147B">
        <w:rPr>
          <w:rFonts w:asciiTheme="majorHAnsi" w:eastAsia="Calibri" w:hAnsiTheme="majorHAnsi" w:cs="Verdana"/>
          <w:sz w:val="22"/>
          <w:szCs w:val="22"/>
          <w:lang w:eastAsia="en-US"/>
        </w:rPr>
        <w:t xml:space="preserve">dległość pomiędzy pasami </w:t>
      </w:r>
      <w:r w:rsidRPr="00EB1FDB">
        <w:rPr>
          <w:rFonts w:asciiTheme="majorHAnsi" w:eastAsia="Calibri" w:hAnsiTheme="majorHAnsi" w:cs="Verdana"/>
          <w:sz w:val="22"/>
          <w:szCs w:val="22"/>
          <w:lang w:eastAsia="en-US"/>
        </w:rPr>
        <w:t xml:space="preserve">wynosi 1,55 m (+/- 10%) </w:t>
      </w:r>
      <w:proofErr w:type="gramStart"/>
      <w:r w:rsidRPr="00EB1FDB">
        <w:rPr>
          <w:rFonts w:asciiTheme="majorHAnsi" w:eastAsia="Calibri" w:hAnsiTheme="majorHAnsi" w:cs="Verdana"/>
          <w:sz w:val="22"/>
          <w:szCs w:val="22"/>
          <w:lang w:eastAsia="en-US"/>
        </w:rPr>
        <w:t xml:space="preserve">jest  6 450 </w:t>
      </w:r>
      <w:proofErr w:type="spellStart"/>
      <w:r w:rsidRPr="00EB1FDB">
        <w:rPr>
          <w:rFonts w:asciiTheme="majorHAnsi" w:eastAsia="Calibri" w:hAnsiTheme="majorHAnsi" w:cs="Verdana"/>
          <w:sz w:val="22"/>
          <w:szCs w:val="22"/>
          <w:lang w:eastAsia="en-US"/>
        </w:rPr>
        <w:t>mb</w:t>
      </w:r>
      <w:proofErr w:type="spellEnd"/>
      <w:proofErr w:type="gramEnd"/>
      <w:r w:rsidRPr="00EB1FDB">
        <w:rPr>
          <w:rFonts w:asciiTheme="majorHAnsi" w:eastAsia="Calibri" w:hAnsiTheme="majorHAnsi" w:cs="Verdana"/>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w:t>
      </w:r>
      <w:r w:rsidRPr="0066147B">
        <w:rPr>
          <w:rFonts w:asciiTheme="majorHAnsi" w:eastAsia="Calibri" w:hAnsiTheme="majorHAnsi" w:cs="Verdana"/>
          <w:sz w:val="22"/>
          <w:szCs w:val="22"/>
          <w:lang w:eastAsia="en-US"/>
        </w:rPr>
        <w:t xml:space="preserve">odległości pomiędzy 11 sąsiadującymi ze sobą pasami. Średnia odległość między pasami w danej próbie to 1/10 mierzonej prostopadle do przebiegu pasów odległości między osiami pasa 1 i 11 Odległością </w:t>
      </w:r>
      <w:r w:rsidRPr="0066147B">
        <w:rPr>
          <w:rFonts w:asciiTheme="majorHAnsi" w:eastAsia="Calibri" w:hAnsiTheme="majorHAnsi" w:cs="Verdana"/>
          <w:sz w:val="22"/>
          <w:szCs w:val="22"/>
          <w:lang w:eastAsia="en-US"/>
        </w:rPr>
        <w:lastRenderedPageBreak/>
        <w:t>porównywaną z zakładaną jest średnia z wszystkich prób (np. z 12 prób wykonanych na 4 ha powierzchni).</w:t>
      </w:r>
      <w:r w:rsidRPr="0066147B">
        <w:rPr>
          <w:rFonts w:asciiTheme="majorHAnsi" w:eastAsia="Calibri" w:hAnsiTheme="majorHAnsi" w:cs="Arial"/>
          <w:bCs/>
          <w:i/>
          <w:sz w:val="22"/>
          <w:szCs w:val="22"/>
          <w:lang w:eastAsia="en-US"/>
        </w:rPr>
        <w:t xml:space="preserve"> (</w:t>
      </w:r>
      <w:proofErr w:type="gramStart"/>
      <w:r w:rsidRPr="0066147B">
        <w:rPr>
          <w:rFonts w:asciiTheme="majorHAnsi" w:eastAsia="Calibri" w:hAnsiTheme="majorHAnsi" w:cs="Arial"/>
          <w:bCs/>
          <w:i/>
          <w:sz w:val="22"/>
          <w:szCs w:val="22"/>
          <w:lang w:eastAsia="en-US"/>
        </w:rPr>
        <w:t>rozliczenie</w:t>
      </w:r>
      <w:proofErr w:type="gramEnd"/>
      <w:r w:rsidRPr="0066147B">
        <w:rPr>
          <w:rFonts w:asciiTheme="majorHAnsi" w:eastAsia="Calibri" w:hAnsiTheme="majorHAnsi" w:cs="Arial"/>
          <w:bCs/>
          <w:i/>
          <w:sz w:val="22"/>
          <w:szCs w:val="22"/>
          <w:lang w:eastAsia="en-US"/>
        </w:rPr>
        <w:t xml:space="preserv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6FD71753" w14:textId="77777777" w:rsidR="00456F3D" w:rsidRPr="0066147B" w:rsidRDefault="00456F3D" w:rsidP="00D42760">
      <w:pPr>
        <w:suppressAutoHyphens w:val="0"/>
        <w:spacing w:before="120" w:after="120"/>
        <w:jc w:val="both"/>
        <w:rPr>
          <w:rFonts w:asciiTheme="majorHAnsi" w:eastAsia="Calibri" w:hAnsiTheme="majorHAnsi" w:cs="Arial"/>
          <w:bCs/>
          <w:i/>
          <w:sz w:val="22"/>
          <w:szCs w:val="22"/>
          <w:lang w:eastAsia="en-US"/>
        </w:rPr>
      </w:pPr>
    </w:p>
    <w:p w14:paraId="638E236D" w14:textId="77777777" w:rsidR="00D42760" w:rsidRPr="0066147B" w:rsidRDefault="00D42760" w:rsidP="00D42760">
      <w:pPr>
        <w:spacing w:before="120" w:after="120"/>
        <w:rPr>
          <w:rFonts w:asciiTheme="majorHAnsi" w:eastAsia="Calibri" w:hAnsiTheme="majorHAnsi"/>
          <w:b/>
          <w:sz w:val="22"/>
          <w:szCs w:val="22"/>
          <w:lang w:eastAsia="en-US"/>
        </w:rPr>
      </w:pPr>
      <w:r w:rsidRPr="0066147B">
        <w:rPr>
          <w:rFonts w:asciiTheme="majorHAnsi" w:eastAsia="Calibri" w:hAnsiTheme="majorHAnsi" w:cs="Arial"/>
          <w:b/>
          <w:sz w:val="22"/>
          <w:szCs w:val="22"/>
          <w:lang w:eastAsia="en-US"/>
        </w:rPr>
        <w:t>4.6 Dowóz sadzonek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2A65C0A8" w14:textId="77777777" w:rsidTr="00025C1F">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5EF1E83C" w14:textId="77777777" w:rsidR="00D42760" w:rsidRPr="0066147B" w:rsidRDefault="00D42760" w:rsidP="00025C1F">
            <w:pPr>
              <w:tabs>
                <w:tab w:val="left" w:pos="1452"/>
              </w:tabs>
              <w:spacing w:before="120" w:after="120"/>
              <w:rPr>
                <w:rFonts w:asciiTheme="majorHAnsi" w:eastAsia="Calibri" w:hAnsiTheme="majorHAnsi" w:cs="Arial"/>
                <w:b/>
                <w:bCs/>
                <w:i/>
                <w:iCs/>
                <w:sz w:val="22"/>
                <w:szCs w:val="22"/>
              </w:rPr>
            </w:pPr>
            <w:r w:rsidRPr="0066147B">
              <w:rPr>
                <w:rFonts w:asciiTheme="majorHAnsi" w:eastAsia="Calibri" w:hAnsiTheme="majorHAnsi" w:cs="Arial"/>
                <w:b/>
                <w:bCs/>
                <w:i/>
                <w:iCs/>
                <w:sz w:val="22"/>
                <w:szCs w:val="22"/>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01672542" w14:textId="77777777" w:rsidR="00D42760" w:rsidRPr="0066147B" w:rsidRDefault="00D42760" w:rsidP="00025C1F">
            <w:pPr>
              <w:spacing w:before="120" w:after="120"/>
              <w:rPr>
                <w:rFonts w:asciiTheme="majorHAnsi" w:eastAsia="Calibri" w:hAnsiTheme="majorHAnsi" w:cs="Arial"/>
                <w:b/>
                <w:bCs/>
                <w:i/>
                <w:iCs/>
                <w:sz w:val="22"/>
                <w:szCs w:val="22"/>
              </w:rPr>
            </w:pPr>
            <w:r w:rsidRPr="0066147B">
              <w:rPr>
                <w:rFonts w:asciiTheme="majorHAnsi" w:eastAsia="Calibri" w:hAnsiTheme="majorHAnsi" w:cs="Arial"/>
                <w:b/>
                <w:bCs/>
                <w:i/>
                <w:iCs/>
                <w:sz w:val="22"/>
                <w:szCs w:val="22"/>
              </w:rPr>
              <w:t>Opis kodu czynności</w:t>
            </w:r>
          </w:p>
        </w:tc>
        <w:tc>
          <w:tcPr>
            <w:tcW w:w="882" w:type="pct"/>
            <w:tcBorders>
              <w:top w:val="single" w:sz="4" w:space="0" w:color="auto"/>
              <w:left w:val="single" w:sz="4" w:space="0" w:color="auto"/>
              <w:bottom w:val="single" w:sz="4" w:space="0" w:color="auto"/>
              <w:right w:val="single" w:sz="4" w:space="0" w:color="auto"/>
            </w:tcBorders>
            <w:hideMark/>
          </w:tcPr>
          <w:p w14:paraId="6D0D182F" w14:textId="77777777" w:rsidR="00D42760" w:rsidRPr="0066147B" w:rsidRDefault="00D42760" w:rsidP="00025C1F">
            <w:pPr>
              <w:tabs>
                <w:tab w:val="left" w:pos="1026"/>
              </w:tabs>
              <w:spacing w:before="120" w:after="120"/>
              <w:rPr>
                <w:rFonts w:asciiTheme="majorHAnsi" w:eastAsia="Calibri" w:hAnsiTheme="majorHAnsi" w:cs="Arial"/>
                <w:b/>
                <w:bCs/>
                <w:i/>
                <w:iCs/>
                <w:sz w:val="22"/>
                <w:szCs w:val="22"/>
              </w:rPr>
            </w:pPr>
            <w:r w:rsidRPr="0066147B">
              <w:rPr>
                <w:rFonts w:asciiTheme="majorHAnsi" w:eastAsia="Calibri" w:hAnsiTheme="majorHAnsi" w:cs="Arial"/>
                <w:b/>
                <w:bCs/>
                <w:i/>
                <w:iCs/>
                <w:sz w:val="22"/>
                <w:szCs w:val="22"/>
              </w:rPr>
              <w:t xml:space="preserve">Jednostka miary </w:t>
            </w:r>
          </w:p>
        </w:tc>
      </w:tr>
      <w:tr w:rsidR="00D42760" w:rsidRPr="0066147B" w14:paraId="774519F9" w14:textId="77777777" w:rsidTr="00025C1F">
        <w:trPr>
          <w:trHeight w:val="480"/>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1C9CBC88" w14:textId="4332CBC3" w:rsidR="00D42760" w:rsidRPr="0066147B" w:rsidRDefault="00E312D4" w:rsidP="00E312D4">
            <w:pPr>
              <w:tabs>
                <w:tab w:val="left" w:pos="1452"/>
              </w:tabs>
              <w:spacing w:before="120" w:after="120"/>
              <w:rPr>
                <w:rFonts w:asciiTheme="majorHAnsi" w:hAnsiTheme="majorHAnsi" w:cs="Arial"/>
                <w:sz w:val="22"/>
                <w:szCs w:val="22"/>
              </w:rPr>
            </w:pPr>
            <w:r w:rsidRPr="0066147B">
              <w:rPr>
                <w:rFonts w:asciiTheme="majorHAnsi" w:hAnsiTheme="majorHAnsi" w:cs="Arial"/>
                <w:sz w:val="22"/>
                <w:szCs w:val="22"/>
              </w:rPr>
              <w:t>TRAN-SAD8</w:t>
            </w:r>
          </w:p>
        </w:tc>
        <w:tc>
          <w:tcPr>
            <w:tcW w:w="3236" w:type="pct"/>
            <w:tcBorders>
              <w:top w:val="single" w:sz="4" w:space="0" w:color="auto"/>
              <w:left w:val="single" w:sz="4" w:space="0" w:color="auto"/>
              <w:bottom w:val="single" w:sz="4" w:space="0" w:color="auto"/>
              <w:right w:val="single" w:sz="4" w:space="0" w:color="auto"/>
            </w:tcBorders>
            <w:vAlign w:val="center"/>
            <w:hideMark/>
          </w:tcPr>
          <w:p w14:paraId="43F97C88" w14:textId="77777777" w:rsidR="00D42760" w:rsidRPr="0066147B" w:rsidRDefault="00D42760" w:rsidP="00025C1F">
            <w:pPr>
              <w:spacing w:before="120" w:after="120"/>
              <w:rPr>
                <w:rFonts w:asciiTheme="majorHAnsi" w:hAnsiTheme="majorHAnsi" w:cs="Arial"/>
                <w:sz w:val="22"/>
                <w:szCs w:val="22"/>
              </w:rPr>
            </w:pPr>
            <w:r w:rsidRPr="0066147B">
              <w:rPr>
                <w:rFonts w:asciiTheme="majorHAnsi" w:hAnsiTheme="majorHAnsi" w:cs="Arial"/>
                <w:bCs/>
                <w:iCs/>
                <w:sz w:val="22"/>
                <w:szCs w:val="22"/>
              </w:rPr>
              <w:t>Dowóz sadzonek</w:t>
            </w:r>
          </w:p>
        </w:tc>
        <w:tc>
          <w:tcPr>
            <w:tcW w:w="882" w:type="pct"/>
            <w:tcBorders>
              <w:top w:val="single" w:sz="4" w:space="0" w:color="auto"/>
              <w:left w:val="single" w:sz="4" w:space="0" w:color="auto"/>
              <w:bottom w:val="single" w:sz="4" w:space="0" w:color="auto"/>
              <w:right w:val="single" w:sz="4" w:space="0" w:color="auto"/>
            </w:tcBorders>
            <w:vAlign w:val="center"/>
            <w:hideMark/>
          </w:tcPr>
          <w:p w14:paraId="552B400D" w14:textId="77777777" w:rsidR="00D42760" w:rsidRPr="0066147B" w:rsidRDefault="00D42760" w:rsidP="00025C1F">
            <w:pPr>
              <w:spacing w:before="120" w:after="120"/>
              <w:jc w:val="center"/>
              <w:rPr>
                <w:rFonts w:asciiTheme="majorHAnsi" w:hAnsiTheme="majorHAnsi" w:cs="Arial"/>
                <w:sz w:val="22"/>
                <w:szCs w:val="22"/>
              </w:rPr>
            </w:pPr>
            <w:r w:rsidRPr="0066147B">
              <w:rPr>
                <w:rFonts w:asciiTheme="majorHAnsi" w:hAnsiTheme="majorHAnsi" w:cs="Arial"/>
                <w:sz w:val="22"/>
                <w:szCs w:val="22"/>
              </w:rPr>
              <w:t>TSZT</w:t>
            </w:r>
          </w:p>
        </w:tc>
      </w:tr>
    </w:tbl>
    <w:p w14:paraId="55380D86" w14:textId="77777777" w:rsidR="00B707D2" w:rsidRDefault="00B707D2" w:rsidP="00D42760">
      <w:pPr>
        <w:widowControl w:val="0"/>
        <w:suppressAutoHyphens w:val="0"/>
        <w:spacing w:before="120" w:after="120"/>
        <w:jc w:val="both"/>
        <w:rPr>
          <w:rFonts w:asciiTheme="majorHAnsi" w:eastAsia="Calibri" w:hAnsiTheme="majorHAnsi" w:cs="Arial"/>
          <w:b/>
          <w:bCs/>
          <w:sz w:val="22"/>
          <w:szCs w:val="22"/>
          <w:lang w:eastAsia="pl-PL"/>
        </w:rPr>
      </w:pPr>
    </w:p>
    <w:p w14:paraId="31024AD6" w14:textId="77777777" w:rsidR="00D42760" w:rsidRPr="0066147B" w:rsidRDefault="00D42760" w:rsidP="00D42760">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3FFDC471" w14:textId="4B7F3D7A" w:rsidR="00D42760" w:rsidRPr="00EB1FDB" w:rsidRDefault="00D42760" w:rsidP="00D42760">
      <w:pPr>
        <w:pStyle w:val="Akapitzlist"/>
        <w:numPr>
          <w:ilvl w:val="0"/>
          <w:numId w:val="136"/>
        </w:numPr>
        <w:spacing w:before="120" w:after="120"/>
        <w:jc w:val="both"/>
        <w:rPr>
          <w:rFonts w:asciiTheme="majorHAnsi" w:hAnsiTheme="majorHAnsi" w:cs="Arial"/>
          <w:bCs/>
          <w:sz w:val="22"/>
          <w:szCs w:val="22"/>
        </w:rPr>
      </w:pPr>
      <w:proofErr w:type="gramStart"/>
      <w:r w:rsidRPr="0066147B">
        <w:rPr>
          <w:rFonts w:asciiTheme="majorHAnsi" w:hAnsiTheme="majorHAnsi" w:cs="Arial"/>
          <w:sz w:val="22"/>
          <w:szCs w:val="22"/>
        </w:rPr>
        <w:t>dostarczenie</w:t>
      </w:r>
      <w:proofErr w:type="gramEnd"/>
      <w:r w:rsidRPr="0066147B">
        <w:rPr>
          <w:rFonts w:asciiTheme="majorHAnsi" w:hAnsiTheme="majorHAnsi" w:cs="Arial"/>
          <w:sz w:val="22"/>
          <w:szCs w:val="22"/>
        </w:rPr>
        <w:t xml:space="preserve"> sadzonek ze szkółki leśnej, dołów zbiorczych lub miejsca składowania na terenie nadleśnictwa </w:t>
      </w:r>
      <w:r w:rsidRPr="0066147B">
        <w:rPr>
          <w:rFonts w:asciiTheme="majorHAnsi" w:hAnsiTheme="majorHAnsi" w:cs="Arial"/>
          <w:bCs/>
          <w:sz w:val="22"/>
          <w:szCs w:val="22"/>
        </w:rPr>
        <w:t xml:space="preserve">do miejsca sadzenia, na </w:t>
      </w:r>
      <w:r w:rsidRPr="00EB1FDB">
        <w:rPr>
          <w:rFonts w:asciiTheme="majorHAnsi" w:hAnsiTheme="majorHAnsi" w:cs="Arial"/>
          <w:bCs/>
          <w:sz w:val="22"/>
          <w:szCs w:val="22"/>
        </w:rPr>
        <w:t xml:space="preserve">odległość do </w:t>
      </w:r>
      <w:r w:rsidR="00B55758" w:rsidRPr="00EB1FDB">
        <w:rPr>
          <w:rFonts w:asciiTheme="majorHAnsi" w:hAnsiTheme="majorHAnsi" w:cs="Arial"/>
          <w:bCs/>
          <w:sz w:val="22"/>
          <w:szCs w:val="22"/>
        </w:rPr>
        <w:t>60</w:t>
      </w:r>
      <w:r w:rsidRPr="00EB1FDB">
        <w:rPr>
          <w:rFonts w:asciiTheme="majorHAnsi" w:hAnsiTheme="majorHAnsi" w:cs="Arial"/>
          <w:bCs/>
          <w:sz w:val="22"/>
          <w:szCs w:val="22"/>
        </w:rPr>
        <w:t xml:space="preserve"> km oraz zabezpieczenie ich systemów korzeniowych przed wysychaniem w czasie przemieszczania, </w:t>
      </w:r>
    </w:p>
    <w:p w14:paraId="0565EE95" w14:textId="77777777" w:rsidR="00D42760" w:rsidRPr="0066147B" w:rsidRDefault="00D42760" w:rsidP="00D42760">
      <w:pPr>
        <w:pStyle w:val="Akapitzlist"/>
        <w:numPr>
          <w:ilvl w:val="0"/>
          <w:numId w:val="136"/>
        </w:numPr>
        <w:spacing w:before="120" w:after="120"/>
        <w:jc w:val="both"/>
        <w:rPr>
          <w:rFonts w:asciiTheme="majorHAnsi" w:hAnsiTheme="majorHAnsi" w:cs="Arial"/>
          <w:bCs/>
          <w:sz w:val="22"/>
          <w:szCs w:val="22"/>
        </w:rPr>
      </w:pPr>
      <w:proofErr w:type="gramStart"/>
      <w:r w:rsidRPr="00EB1FDB">
        <w:rPr>
          <w:rFonts w:asciiTheme="majorHAnsi" w:hAnsiTheme="majorHAnsi" w:cs="Arial"/>
          <w:bCs/>
          <w:sz w:val="22"/>
          <w:szCs w:val="22"/>
        </w:rPr>
        <w:t>rozładunek</w:t>
      </w:r>
      <w:proofErr w:type="gramEnd"/>
      <w:r w:rsidRPr="00EB1FDB">
        <w:rPr>
          <w:rFonts w:asciiTheme="majorHAnsi" w:hAnsiTheme="majorHAnsi" w:cs="Arial"/>
          <w:bCs/>
          <w:sz w:val="22"/>
          <w:szCs w:val="22"/>
        </w:rPr>
        <w:t xml:space="preserve"> oraz ewentualne dołowanie a w przypadku sadzonek z zakrytym </w:t>
      </w:r>
      <w:r w:rsidRPr="0066147B">
        <w:rPr>
          <w:rFonts w:asciiTheme="majorHAnsi" w:hAnsiTheme="majorHAnsi" w:cs="Arial"/>
          <w:bCs/>
          <w:sz w:val="22"/>
          <w:szCs w:val="22"/>
        </w:rPr>
        <w:t xml:space="preserve">systemem korzeniowym ewentualne podlewanie, </w:t>
      </w:r>
    </w:p>
    <w:p w14:paraId="327E8134" w14:textId="77777777" w:rsidR="00D42760" w:rsidRPr="0066147B" w:rsidRDefault="00D42760" w:rsidP="00D42760">
      <w:pPr>
        <w:pStyle w:val="Akapitzlist"/>
        <w:numPr>
          <w:ilvl w:val="0"/>
          <w:numId w:val="136"/>
        </w:numPr>
        <w:spacing w:before="120" w:after="120"/>
        <w:jc w:val="both"/>
        <w:rPr>
          <w:rFonts w:asciiTheme="majorHAnsi" w:eastAsia="Calibri" w:hAnsiTheme="majorHAnsi" w:cs="Arial"/>
          <w:sz w:val="22"/>
          <w:szCs w:val="22"/>
          <w:u w:val="single"/>
        </w:rPr>
      </w:pPr>
      <w:proofErr w:type="gramStart"/>
      <w:r w:rsidRPr="0066147B">
        <w:rPr>
          <w:rFonts w:asciiTheme="majorHAnsi" w:hAnsiTheme="majorHAnsi" w:cs="Arial"/>
          <w:sz w:val="22"/>
          <w:szCs w:val="22"/>
        </w:rPr>
        <w:t>zwrot</w:t>
      </w:r>
      <w:proofErr w:type="gramEnd"/>
      <w:r w:rsidRPr="0066147B">
        <w:rPr>
          <w:rFonts w:asciiTheme="majorHAnsi" w:hAnsiTheme="majorHAnsi" w:cs="Arial"/>
          <w:sz w:val="22"/>
          <w:szCs w:val="22"/>
        </w:rPr>
        <w:t xml:space="preserve"> pustych </w:t>
      </w:r>
      <w:r w:rsidRPr="0066147B">
        <w:rPr>
          <w:rFonts w:asciiTheme="majorHAnsi" w:hAnsiTheme="majorHAnsi" w:cs="Calibri"/>
          <w:sz w:val="22"/>
          <w:szCs w:val="22"/>
          <w:lang w:eastAsia="ar-SA"/>
        </w:rPr>
        <w:t>kontenerów,</w:t>
      </w:r>
      <w:r w:rsidRPr="0066147B">
        <w:rPr>
          <w:rFonts w:asciiTheme="majorHAnsi" w:hAnsiTheme="majorHAnsi" w:cs="Arial"/>
          <w:sz w:val="22"/>
          <w:szCs w:val="22"/>
        </w:rPr>
        <w:t xml:space="preserve"> kaset, skrzynek, opakowań lub innych pojemników po sadzonkach do miejsca załadunku sadzonek.</w:t>
      </w:r>
    </w:p>
    <w:p w14:paraId="626BB5E7" w14:textId="77777777" w:rsidR="00B707D2" w:rsidRDefault="00B707D2" w:rsidP="00D42760">
      <w:pPr>
        <w:spacing w:before="120" w:after="120"/>
        <w:jc w:val="both"/>
        <w:rPr>
          <w:rFonts w:asciiTheme="majorHAnsi" w:eastAsia="Calibri" w:hAnsiTheme="majorHAnsi" w:cs="Arial"/>
          <w:b/>
          <w:sz w:val="22"/>
          <w:szCs w:val="22"/>
          <w:lang w:eastAsia="pl-PL"/>
        </w:rPr>
      </w:pPr>
    </w:p>
    <w:p w14:paraId="3A2F6EC6" w14:textId="77777777" w:rsidR="00D42760" w:rsidRPr="0066147B" w:rsidRDefault="00D42760" w:rsidP="00D42760">
      <w:pPr>
        <w:spacing w:before="120" w:after="120"/>
        <w:jc w:val="both"/>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Uwagi:</w:t>
      </w:r>
    </w:p>
    <w:p w14:paraId="48B97553" w14:textId="428CC6FC" w:rsidR="00D42760" w:rsidRPr="0066147B" w:rsidRDefault="00D42760" w:rsidP="00D42760">
      <w:pPr>
        <w:spacing w:before="120" w:after="120"/>
        <w:jc w:val="both"/>
        <w:rPr>
          <w:rFonts w:asciiTheme="majorHAnsi" w:eastAsia="Calibri" w:hAnsiTheme="majorHAnsi" w:cs="Arial"/>
          <w:sz w:val="22"/>
          <w:szCs w:val="22"/>
          <w:lang w:eastAsia="pl-PL"/>
        </w:rPr>
      </w:pPr>
      <w:r w:rsidRPr="0066147B">
        <w:rPr>
          <w:rFonts w:asciiTheme="majorHAnsi" w:eastAsia="Calibri" w:hAnsiTheme="majorHAnsi" w:cs="Arial"/>
          <w:sz w:val="22"/>
          <w:szCs w:val="22"/>
          <w:lang w:eastAsia="pl-PL"/>
        </w:rPr>
        <w:t xml:space="preserve">Dołowanie jest czynnością mającą na celu zabezpieczenie systemów korzeniowych sadzonek (z odkrytym systemem korzeniowym) przed przesychaniem poprzez przykrycie korzeni glebą w uprzednio przygotowanych dołkach oraz przykrycie ich gałęziami (cetyną) lub matami na żerdziach. W przypadku konieczności dołowania dostarczonych sadzonek w miejscu sadzenia (powierzchnia robocza), stosowna informacja zamieszczona zostanie w załączniku nr </w:t>
      </w:r>
      <w:r w:rsidR="00EB1FDB" w:rsidRPr="0066147B">
        <w:rPr>
          <w:rFonts w:asciiTheme="majorHAnsi" w:eastAsia="Calibri" w:hAnsiTheme="majorHAnsi" w:cs="Arial"/>
          <w:sz w:val="22"/>
          <w:szCs w:val="22"/>
          <w:lang w:eastAsia="en-US"/>
        </w:rPr>
        <w:t>…</w:t>
      </w:r>
      <w:r w:rsidR="00EB1FDB">
        <w:rPr>
          <w:rFonts w:asciiTheme="majorHAnsi" w:eastAsia="Calibri" w:hAnsiTheme="majorHAnsi" w:cs="Arial"/>
          <w:sz w:val="22"/>
          <w:szCs w:val="22"/>
          <w:lang w:eastAsia="en-US"/>
        </w:rPr>
        <w:t>….</w:t>
      </w:r>
      <w:r w:rsidR="00EB1FDB" w:rsidRPr="0066147B">
        <w:rPr>
          <w:rFonts w:asciiTheme="majorHAnsi" w:eastAsia="Calibri" w:hAnsiTheme="majorHAnsi" w:cs="Arial"/>
          <w:sz w:val="22"/>
          <w:szCs w:val="22"/>
          <w:lang w:eastAsia="en-US"/>
        </w:rPr>
        <w:t>…</w:t>
      </w:r>
      <w:r w:rsidRPr="0066147B">
        <w:rPr>
          <w:rFonts w:asciiTheme="majorHAnsi" w:eastAsia="Calibri" w:hAnsiTheme="majorHAnsi" w:cs="Arial"/>
          <w:sz w:val="22"/>
          <w:szCs w:val="22"/>
          <w:lang w:eastAsia="pl-PL"/>
        </w:rPr>
        <w:t xml:space="preserve"> do</w:t>
      </w:r>
      <w:r w:rsidRPr="0066147B">
        <w:rPr>
          <w:rFonts w:asciiTheme="majorHAnsi" w:eastAsia="Calibri" w:hAnsiTheme="majorHAnsi" w:cs="Arial"/>
          <w:color w:val="CC00FF"/>
          <w:sz w:val="22"/>
          <w:szCs w:val="22"/>
          <w:lang w:eastAsia="pl-PL"/>
        </w:rPr>
        <w:t xml:space="preserve"> </w:t>
      </w:r>
      <w:r w:rsidRPr="0066147B">
        <w:rPr>
          <w:rFonts w:asciiTheme="majorHAnsi" w:eastAsia="Calibri" w:hAnsiTheme="majorHAnsi" w:cs="Arial"/>
          <w:sz w:val="22"/>
          <w:szCs w:val="22"/>
          <w:lang w:eastAsia="pl-PL"/>
        </w:rPr>
        <w:t>SIWZ.</w:t>
      </w:r>
    </w:p>
    <w:p w14:paraId="592E5228" w14:textId="77777777" w:rsidR="00B707D2" w:rsidRDefault="00B707D2" w:rsidP="00D42760">
      <w:pPr>
        <w:spacing w:before="120" w:after="120"/>
        <w:jc w:val="both"/>
        <w:rPr>
          <w:rFonts w:asciiTheme="majorHAnsi" w:eastAsia="Calibri" w:hAnsiTheme="majorHAnsi" w:cs="Arial"/>
          <w:b/>
          <w:sz w:val="22"/>
          <w:szCs w:val="22"/>
          <w:lang w:eastAsia="pl-PL"/>
        </w:rPr>
      </w:pPr>
    </w:p>
    <w:p w14:paraId="0DD6D15D" w14:textId="77777777" w:rsidR="00D42760" w:rsidRPr="0066147B" w:rsidRDefault="00D42760" w:rsidP="00D42760">
      <w:pPr>
        <w:spacing w:before="120" w:after="120"/>
        <w:jc w:val="both"/>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052A98F5" w14:textId="77777777" w:rsidR="00D42760" w:rsidRPr="0066147B" w:rsidRDefault="00D42760" w:rsidP="00D42760">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poprzez policzenie ilości.</w:t>
      </w:r>
    </w:p>
    <w:p w14:paraId="3F5543B1" w14:textId="7ACF221A" w:rsidR="00AE63E9" w:rsidRDefault="00D42760" w:rsidP="00D42760">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6112B04E" w14:textId="77777777" w:rsidR="00B707D2" w:rsidRPr="0066147B" w:rsidRDefault="00B707D2" w:rsidP="00D42760">
      <w:pPr>
        <w:tabs>
          <w:tab w:val="left" w:pos="68"/>
        </w:tabs>
        <w:suppressAutoHyphens w:val="0"/>
        <w:autoSpaceDE w:val="0"/>
        <w:spacing w:before="120" w:after="120"/>
        <w:jc w:val="both"/>
        <w:rPr>
          <w:rFonts w:asciiTheme="majorHAnsi" w:eastAsia="Calibri" w:hAnsiTheme="majorHAnsi" w:cs="Arial"/>
          <w:i/>
          <w:sz w:val="22"/>
          <w:szCs w:val="22"/>
          <w:lang w:eastAsia="en-US"/>
        </w:rPr>
      </w:pPr>
    </w:p>
    <w:p w14:paraId="2B6D4FB8" w14:textId="76F23550" w:rsidR="00AE63E9" w:rsidRPr="0066147B" w:rsidRDefault="00AE63E9" w:rsidP="00AE63E9">
      <w:pPr>
        <w:rPr>
          <w:rFonts w:asciiTheme="majorHAnsi" w:eastAsia="Calibri" w:hAnsiTheme="majorHAnsi" w:cs="Arial"/>
          <w:b/>
          <w:sz w:val="22"/>
          <w:szCs w:val="22"/>
          <w:lang w:eastAsia="pl-PL"/>
        </w:rPr>
      </w:pPr>
      <w:r w:rsidRPr="0066147B">
        <w:rPr>
          <w:rFonts w:asciiTheme="majorHAnsi" w:eastAsia="Calibri" w:hAnsiTheme="majorHAnsi" w:cs="Arial"/>
          <w:b/>
          <w:sz w:val="22"/>
          <w:szCs w:val="22"/>
        </w:rPr>
        <w:t xml:space="preserve">4.7 </w:t>
      </w:r>
      <w:r w:rsidRPr="0066147B">
        <w:rPr>
          <w:rFonts w:asciiTheme="majorHAnsi" w:eastAsia="Calibri" w:hAnsiTheme="majorHAnsi" w:cs="Arial"/>
          <w:b/>
          <w:sz w:val="22"/>
          <w:szCs w:val="22"/>
          <w:lang w:eastAsia="pl-PL"/>
        </w:rPr>
        <w:t>Transport sadzonek spoza terenu nadleśnictwa zamawiającego</w:t>
      </w:r>
    </w:p>
    <w:tbl>
      <w:tblPr>
        <w:tblpPr w:leftFromText="141" w:rightFromText="141" w:vertAnchor="text" w:tblpY="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5903"/>
        <w:gridCol w:w="1580"/>
      </w:tblGrid>
      <w:tr w:rsidR="00AE63E9" w:rsidRPr="0066147B" w14:paraId="7684E976" w14:textId="77777777" w:rsidTr="001B5583">
        <w:trPr>
          <w:trHeight w:val="310"/>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14:paraId="1B9810B3" w14:textId="77777777" w:rsidR="00AE63E9" w:rsidRPr="0066147B" w:rsidRDefault="00AE63E9" w:rsidP="001B5583">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14:paraId="33C5681D" w14:textId="77777777" w:rsidR="00AE63E9" w:rsidRPr="0066147B" w:rsidRDefault="00AE63E9" w:rsidP="001B5583">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3737E625" w14:textId="77777777" w:rsidR="00AE63E9" w:rsidRPr="0066147B" w:rsidRDefault="00AE63E9" w:rsidP="001B5583">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AE63E9" w:rsidRPr="0066147B" w14:paraId="37B91908" w14:textId="77777777" w:rsidTr="001B5583">
        <w:trPr>
          <w:trHeight w:val="397"/>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14:paraId="63FD53C5" w14:textId="77777777" w:rsidR="00AE63E9" w:rsidRPr="0066147B" w:rsidRDefault="00AE63E9" w:rsidP="001B5583">
            <w:pPr>
              <w:suppressAutoHyphens w:val="0"/>
              <w:spacing w:before="120" w:after="120"/>
              <w:rPr>
                <w:rFonts w:asciiTheme="majorHAnsi" w:hAnsiTheme="majorHAnsi" w:cs="Calibri"/>
                <w:sz w:val="22"/>
                <w:szCs w:val="22"/>
              </w:rPr>
            </w:pPr>
            <w:r w:rsidRPr="0066147B">
              <w:rPr>
                <w:rFonts w:asciiTheme="majorHAnsi" w:hAnsiTheme="majorHAnsi" w:cs="Calibri"/>
                <w:sz w:val="22"/>
                <w:szCs w:val="22"/>
              </w:rPr>
              <w:t>TRAN-SADZ</w:t>
            </w:r>
          </w:p>
        </w:tc>
        <w:tc>
          <w:tcPr>
            <w:tcW w:w="3257" w:type="pct"/>
            <w:tcBorders>
              <w:top w:val="single" w:sz="4" w:space="0" w:color="auto"/>
              <w:left w:val="single" w:sz="4" w:space="0" w:color="auto"/>
              <w:bottom w:val="single" w:sz="4" w:space="0" w:color="auto"/>
              <w:right w:val="single" w:sz="4" w:space="0" w:color="auto"/>
            </w:tcBorders>
            <w:shd w:val="clear" w:color="auto" w:fill="auto"/>
            <w:vAlign w:val="center"/>
          </w:tcPr>
          <w:p w14:paraId="088388CF" w14:textId="77777777" w:rsidR="00AE63E9" w:rsidRPr="0066147B" w:rsidRDefault="00AE63E9" w:rsidP="001B5583">
            <w:pPr>
              <w:suppressAutoHyphens w:val="0"/>
              <w:spacing w:before="120" w:after="120"/>
              <w:rPr>
                <w:rFonts w:asciiTheme="majorHAnsi" w:hAnsiTheme="majorHAnsi" w:cs="Calibri"/>
                <w:sz w:val="22"/>
                <w:szCs w:val="22"/>
              </w:rPr>
            </w:pPr>
            <w:proofErr w:type="gramStart"/>
            <w:r w:rsidRPr="0066147B">
              <w:rPr>
                <w:rFonts w:asciiTheme="majorHAnsi" w:hAnsiTheme="majorHAnsi" w:cs="Calibri"/>
                <w:sz w:val="22"/>
                <w:szCs w:val="22"/>
              </w:rPr>
              <w:t>transport</w:t>
            </w:r>
            <w:proofErr w:type="gramEnd"/>
            <w:r w:rsidRPr="0066147B">
              <w:rPr>
                <w:rFonts w:asciiTheme="majorHAnsi" w:hAnsiTheme="majorHAnsi" w:cs="Calibri"/>
                <w:sz w:val="22"/>
                <w:szCs w:val="22"/>
              </w:rPr>
              <w:t xml:space="preserve"> sadzonek z zakupu</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39241151" w14:textId="77777777" w:rsidR="00AE63E9" w:rsidRPr="0066147B" w:rsidRDefault="00AE63E9" w:rsidP="001B5583">
            <w:pPr>
              <w:suppressAutoHyphens w:val="0"/>
              <w:spacing w:before="120" w:after="120"/>
              <w:jc w:val="center"/>
              <w:rPr>
                <w:rFonts w:asciiTheme="majorHAnsi" w:hAnsiTheme="majorHAnsi" w:cs="Calibri"/>
                <w:sz w:val="22"/>
                <w:szCs w:val="22"/>
              </w:rPr>
            </w:pPr>
            <w:r w:rsidRPr="0066147B">
              <w:rPr>
                <w:rFonts w:asciiTheme="majorHAnsi" w:hAnsiTheme="majorHAnsi" w:cs="Calibri"/>
                <w:sz w:val="22"/>
                <w:szCs w:val="22"/>
              </w:rPr>
              <w:t>H</w:t>
            </w:r>
          </w:p>
        </w:tc>
      </w:tr>
    </w:tbl>
    <w:p w14:paraId="25029022" w14:textId="77777777" w:rsidR="00B707D2" w:rsidRDefault="00B707D2" w:rsidP="00AE63E9">
      <w:pPr>
        <w:widowControl w:val="0"/>
        <w:spacing w:before="120" w:after="120"/>
        <w:rPr>
          <w:rFonts w:asciiTheme="majorHAnsi" w:eastAsia="Calibri" w:hAnsiTheme="majorHAnsi" w:cs="Arial"/>
          <w:b/>
          <w:bCs/>
          <w:sz w:val="22"/>
          <w:szCs w:val="22"/>
        </w:rPr>
      </w:pPr>
    </w:p>
    <w:p w14:paraId="5302221E" w14:textId="77777777" w:rsidR="00AE63E9" w:rsidRPr="0066147B" w:rsidRDefault="00AE63E9" w:rsidP="00AE63E9">
      <w:pPr>
        <w:widowControl w:val="0"/>
        <w:spacing w:before="120" w:after="120"/>
        <w:rPr>
          <w:rFonts w:asciiTheme="majorHAnsi" w:eastAsia="Verdana" w:hAnsiTheme="majorHAnsi" w:cs="Verdana"/>
          <w:i/>
          <w:iCs/>
          <w:kern w:val="1"/>
          <w:sz w:val="22"/>
          <w:szCs w:val="22"/>
          <w:lang w:eastAsia="zh-CN" w:bidi="hi-IN"/>
        </w:rPr>
      </w:pPr>
      <w:r w:rsidRPr="0066147B">
        <w:rPr>
          <w:rFonts w:asciiTheme="majorHAnsi" w:eastAsia="Calibri" w:hAnsiTheme="majorHAnsi" w:cs="Arial"/>
          <w:b/>
          <w:bCs/>
          <w:sz w:val="22"/>
          <w:szCs w:val="22"/>
        </w:rPr>
        <w:t xml:space="preserve">Standard technologii prac obejmuje: </w:t>
      </w:r>
    </w:p>
    <w:p w14:paraId="13E3CD6A" w14:textId="77777777" w:rsidR="00AE63E9" w:rsidRPr="0066147B" w:rsidRDefault="00AE63E9" w:rsidP="00AE63E9">
      <w:pPr>
        <w:pStyle w:val="Akapitzlist"/>
        <w:numPr>
          <w:ilvl w:val="0"/>
          <w:numId w:val="30"/>
        </w:numPr>
        <w:rPr>
          <w:rFonts w:asciiTheme="majorHAnsi" w:eastAsia="Calibri" w:hAnsiTheme="majorHAnsi" w:cs="Arial"/>
          <w:b/>
          <w:sz w:val="22"/>
          <w:szCs w:val="22"/>
        </w:rPr>
      </w:pPr>
      <w:proofErr w:type="gramStart"/>
      <w:r w:rsidRPr="0066147B">
        <w:rPr>
          <w:rFonts w:asciiTheme="majorHAnsi" w:hAnsiTheme="majorHAnsi" w:cs="ArialMT"/>
          <w:sz w:val="22"/>
          <w:szCs w:val="22"/>
        </w:rPr>
        <w:t>dojazd</w:t>
      </w:r>
      <w:proofErr w:type="gramEnd"/>
      <w:r w:rsidRPr="0066147B">
        <w:rPr>
          <w:rFonts w:asciiTheme="majorHAnsi" w:hAnsiTheme="majorHAnsi" w:cs="ArialMT"/>
          <w:sz w:val="22"/>
          <w:szCs w:val="22"/>
        </w:rPr>
        <w:t xml:space="preserve"> wykonawcy na miejsce załadunku, wskazane przez Zamawiającego,</w:t>
      </w:r>
    </w:p>
    <w:p w14:paraId="254C204B" w14:textId="77777777" w:rsidR="00AE63E9" w:rsidRPr="0066147B" w:rsidRDefault="00AE63E9" w:rsidP="00AE63E9">
      <w:pPr>
        <w:pStyle w:val="Akapitzlist"/>
        <w:numPr>
          <w:ilvl w:val="0"/>
          <w:numId w:val="30"/>
        </w:numPr>
        <w:rPr>
          <w:rFonts w:asciiTheme="majorHAnsi" w:eastAsia="Calibri" w:hAnsiTheme="majorHAnsi" w:cs="Arial"/>
          <w:b/>
          <w:sz w:val="22"/>
          <w:szCs w:val="22"/>
        </w:rPr>
      </w:pPr>
      <w:proofErr w:type="gramStart"/>
      <w:r w:rsidRPr="0066147B">
        <w:rPr>
          <w:rFonts w:asciiTheme="majorHAnsi" w:eastAsia="Calibri" w:hAnsiTheme="majorHAnsi"/>
          <w:bCs/>
          <w:sz w:val="22"/>
          <w:szCs w:val="22"/>
          <w:lang w:eastAsia="en-US"/>
        </w:rPr>
        <w:t>załadunek</w:t>
      </w:r>
      <w:proofErr w:type="gramEnd"/>
      <w:r w:rsidRPr="0066147B">
        <w:rPr>
          <w:rFonts w:asciiTheme="majorHAnsi" w:eastAsia="Calibri" w:hAnsiTheme="majorHAnsi"/>
          <w:bCs/>
          <w:sz w:val="22"/>
          <w:szCs w:val="22"/>
          <w:lang w:eastAsia="en-US"/>
        </w:rPr>
        <w:t xml:space="preserve"> na środek transportowy,</w:t>
      </w:r>
    </w:p>
    <w:p w14:paraId="747FAD57" w14:textId="77777777" w:rsidR="00AE63E9" w:rsidRPr="0066147B" w:rsidRDefault="00AE63E9" w:rsidP="00AE63E9">
      <w:pPr>
        <w:pStyle w:val="Akapitzlist"/>
        <w:numPr>
          <w:ilvl w:val="0"/>
          <w:numId w:val="30"/>
        </w:numPr>
        <w:rPr>
          <w:rFonts w:asciiTheme="majorHAnsi" w:eastAsia="Calibri" w:hAnsiTheme="majorHAnsi" w:cs="Arial"/>
          <w:b/>
          <w:sz w:val="22"/>
          <w:szCs w:val="22"/>
        </w:rPr>
      </w:pPr>
      <w:proofErr w:type="gramStart"/>
      <w:r w:rsidRPr="0066147B">
        <w:rPr>
          <w:rFonts w:asciiTheme="majorHAnsi" w:hAnsiTheme="majorHAnsi" w:cs="ArialMT"/>
          <w:sz w:val="22"/>
          <w:szCs w:val="22"/>
        </w:rPr>
        <w:t>przewóz</w:t>
      </w:r>
      <w:proofErr w:type="gramEnd"/>
      <w:r w:rsidRPr="0066147B">
        <w:rPr>
          <w:rFonts w:asciiTheme="majorHAnsi" w:hAnsiTheme="majorHAnsi" w:cs="ArialMT"/>
          <w:sz w:val="22"/>
          <w:szCs w:val="22"/>
        </w:rPr>
        <w:t xml:space="preserve"> sadzonek z miejsca załadunku na szkółkę lub powierzchnię roboczą wskazaną przez Zamawiającego,</w:t>
      </w:r>
    </w:p>
    <w:p w14:paraId="6129E97A" w14:textId="77777777" w:rsidR="00AE63E9" w:rsidRPr="00B707D2" w:rsidRDefault="00AE63E9" w:rsidP="00AE63E9">
      <w:pPr>
        <w:pStyle w:val="Akapitzlist"/>
        <w:numPr>
          <w:ilvl w:val="0"/>
          <w:numId w:val="30"/>
        </w:numPr>
        <w:rPr>
          <w:rFonts w:asciiTheme="majorHAnsi" w:eastAsia="Calibri" w:hAnsiTheme="majorHAnsi" w:cs="Arial"/>
          <w:b/>
          <w:sz w:val="22"/>
          <w:szCs w:val="22"/>
        </w:rPr>
      </w:pPr>
      <w:proofErr w:type="gramStart"/>
      <w:r w:rsidRPr="0066147B">
        <w:rPr>
          <w:rFonts w:asciiTheme="majorHAnsi" w:hAnsiTheme="majorHAnsi" w:cs="ArialMT"/>
          <w:sz w:val="22"/>
          <w:szCs w:val="22"/>
        </w:rPr>
        <w:t>rozładunek</w:t>
      </w:r>
      <w:proofErr w:type="gramEnd"/>
      <w:r w:rsidRPr="0066147B">
        <w:rPr>
          <w:rFonts w:asciiTheme="majorHAnsi" w:hAnsiTheme="majorHAnsi" w:cs="ArialMT"/>
          <w:sz w:val="22"/>
          <w:szCs w:val="22"/>
        </w:rPr>
        <w:t xml:space="preserve"> sadzonek we wskazanym miejscu.</w:t>
      </w:r>
    </w:p>
    <w:p w14:paraId="6E601C20" w14:textId="77777777" w:rsidR="00B707D2" w:rsidRDefault="00B707D2" w:rsidP="00B707D2">
      <w:pPr>
        <w:pStyle w:val="Akapitzlist"/>
        <w:rPr>
          <w:rFonts w:asciiTheme="majorHAnsi" w:hAnsiTheme="majorHAnsi" w:cs="ArialMT"/>
          <w:sz w:val="22"/>
          <w:szCs w:val="22"/>
        </w:rPr>
      </w:pPr>
    </w:p>
    <w:p w14:paraId="7823E52B" w14:textId="77777777" w:rsidR="00B707D2" w:rsidRPr="0066147B" w:rsidRDefault="00B707D2" w:rsidP="00B707D2">
      <w:pPr>
        <w:pStyle w:val="Akapitzlist"/>
        <w:rPr>
          <w:rFonts w:asciiTheme="majorHAnsi" w:eastAsia="Calibri" w:hAnsiTheme="majorHAnsi" w:cs="Arial"/>
          <w:b/>
          <w:sz w:val="22"/>
          <w:szCs w:val="22"/>
        </w:rPr>
      </w:pPr>
    </w:p>
    <w:p w14:paraId="1FEEC55D" w14:textId="77777777" w:rsidR="00AE63E9" w:rsidRPr="0066147B" w:rsidRDefault="00AE63E9" w:rsidP="00AE63E9">
      <w:pPr>
        <w:spacing w:before="120" w:after="120"/>
        <w:rPr>
          <w:rFonts w:asciiTheme="majorHAnsi" w:eastAsia="Calibri" w:hAnsiTheme="majorHAnsi"/>
          <w:sz w:val="22"/>
          <w:szCs w:val="22"/>
          <w:lang w:eastAsia="en-US"/>
        </w:rPr>
      </w:pPr>
      <w:r w:rsidRPr="0066147B">
        <w:rPr>
          <w:rFonts w:asciiTheme="majorHAnsi" w:eastAsia="Calibri" w:hAnsiTheme="majorHAnsi" w:cs="Arial"/>
          <w:b/>
          <w:sz w:val="22"/>
          <w:szCs w:val="22"/>
        </w:rPr>
        <w:lastRenderedPageBreak/>
        <w:t>Procedura odbioru:</w:t>
      </w:r>
    </w:p>
    <w:p w14:paraId="3305638C" w14:textId="775C3155" w:rsidR="00AE63E9" w:rsidRDefault="00AE63E9" w:rsidP="00456F3D">
      <w:pPr>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poprzez policzenie sadzonek na reprezentatywnych próbach i odniesienie tej ilości do całości.</w:t>
      </w:r>
    </w:p>
    <w:p w14:paraId="141B920B" w14:textId="77777777" w:rsidR="00B707D2" w:rsidRPr="0066147B" w:rsidRDefault="00B707D2" w:rsidP="00456F3D">
      <w:pPr>
        <w:rPr>
          <w:rFonts w:asciiTheme="majorHAnsi" w:eastAsia="Calibri" w:hAnsiTheme="majorHAnsi" w:cs="Arial"/>
          <w:i/>
          <w:sz w:val="22"/>
          <w:szCs w:val="22"/>
          <w:lang w:eastAsia="en-US"/>
        </w:rPr>
      </w:pPr>
    </w:p>
    <w:p w14:paraId="3139CF18" w14:textId="6650C7B1" w:rsidR="00AE63E9" w:rsidRPr="0066147B" w:rsidRDefault="00AE63E9" w:rsidP="00AE63E9">
      <w:pPr>
        <w:spacing w:before="120" w:after="120"/>
        <w:rPr>
          <w:rFonts w:asciiTheme="majorHAnsi" w:eastAsia="Calibri" w:hAnsiTheme="majorHAnsi" w:cs="Arial"/>
          <w:b/>
          <w:sz w:val="22"/>
          <w:szCs w:val="22"/>
        </w:rPr>
      </w:pPr>
      <w:r w:rsidRPr="0066147B">
        <w:rPr>
          <w:rFonts w:asciiTheme="majorHAnsi" w:eastAsia="Calibri" w:hAnsiTheme="majorHAnsi" w:cs="Arial"/>
          <w:b/>
          <w:sz w:val="22"/>
          <w:szCs w:val="22"/>
        </w:rPr>
        <w:t>4.8 Wykonanie dołów na sadzonki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5903"/>
        <w:gridCol w:w="1580"/>
      </w:tblGrid>
      <w:tr w:rsidR="00AE63E9" w:rsidRPr="0066147B" w14:paraId="794A24D4" w14:textId="77777777" w:rsidTr="001B5583">
        <w:trPr>
          <w:trHeight w:val="310"/>
          <w:jc w:val="center"/>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14:paraId="11CA9BBF" w14:textId="77777777" w:rsidR="00AE63E9" w:rsidRPr="0066147B" w:rsidRDefault="00AE63E9" w:rsidP="001B5583">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14:paraId="24C5A191" w14:textId="77777777" w:rsidR="00AE63E9" w:rsidRPr="0066147B" w:rsidRDefault="00AE63E9" w:rsidP="001B5583">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4CD3ED79" w14:textId="77777777" w:rsidR="00AE63E9" w:rsidRPr="0066147B" w:rsidRDefault="00AE63E9" w:rsidP="001B5583">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AE63E9" w:rsidRPr="0066147B" w14:paraId="1E21665D" w14:textId="77777777" w:rsidTr="001B5583">
        <w:trPr>
          <w:trHeight w:val="397"/>
          <w:jc w:val="center"/>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14:paraId="2C73CC1B" w14:textId="77777777" w:rsidR="00AE63E9" w:rsidRPr="0066147B" w:rsidRDefault="00AE63E9" w:rsidP="001B5583">
            <w:pPr>
              <w:suppressAutoHyphens w:val="0"/>
              <w:spacing w:before="120" w:after="120"/>
              <w:rPr>
                <w:rFonts w:asciiTheme="majorHAnsi" w:hAnsiTheme="majorHAnsi" w:cs="Calibri"/>
                <w:sz w:val="22"/>
                <w:szCs w:val="22"/>
              </w:rPr>
            </w:pPr>
            <w:r w:rsidRPr="0066147B">
              <w:rPr>
                <w:rFonts w:asciiTheme="majorHAnsi" w:hAnsiTheme="majorHAnsi" w:cs="Calibri"/>
                <w:sz w:val="22"/>
                <w:szCs w:val="22"/>
              </w:rPr>
              <w:t>KOP-ROW</w:t>
            </w:r>
          </w:p>
        </w:tc>
        <w:tc>
          <w:tcPr>
            <w:tcW w:w="3257" w:type="pct"/>
            <w:tcBorders>
              <w:top w:val="single" w:sz="4" w:space="0" w:color="auto"/>
              <w:left w:val="single" w:sz="4" w:space="0" w:color="auto"/>
              <w:bottom w:val="single" w:sz="4" w:space="0" w:color="auto"/>
              <w:right w:val="single" w:sz="4" w:space="0" w:color="auto"/>
            </w:tcBorders>
            <w:shd w:val="clear" w:color="auto" w:fill="auto"/>
            <w:vAlign w:val="center"/>
          </w:tcPr>
          <w:p w14:paraId="716A01A5" w14:textId="77777777" w:rsidR="00AE63E9" w:rsidRPr="0066147B" w:rsidRDefault="00AE63E9" w:rsidP="001B5583">
            <w:pPr>
              <w:suppressAutoHyphens w:val="0"/>
              <w:spacing w:before="120" w:after="120"/>
              <w:rPr>
                <w:rFonts w:asciiTheme="majorHAnsi" w:hAnsiTheme="majorHAnsi" w:cs="Calibri"/>
                <w:sz w:val="22"/>
                <w:szCs w:val="22"/>
              </w:rPr>
            </w:pPr>
            <w:proofErr w:type="gramStart"/>
            <w:r w:rsidRPr="0066147B">
              <w:rPr>
                <w:rFonts w:asciiTheme="majorHAnsi" w:hAnsiTheme="majorHAnsi" w:cs="Calibri"/>
                <w:sz w:val="22"/>
                <w:szCs w:val="22"/>
              </w:rPr>
              <w:t>wykopy</w:t>
            </w:r>
            <w:proofErr w:type="gramEnd"/>
            <w:r w:rsidRPr="0066147B">
              <w:rPr>
                <w:rFonts w:asciiTheme="majorHAnsi" w:hAnsiTheme="majorHAnsi" w:cs="Calibri"/>
                <w:sz w:val="22"/>
                <w:szCs w:val="22"/>
              </w:rPr>
              <w:t xml:space="preserve"> ziemne o różnych przekrojach</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0ACE0EFB" w14:textId="77777777" w:rsidR="00AE63E9" w:rsidRPr="0066147B" w:rsidRDefault="00AE63E9" w:rsidP="001B5583">
            <w:pPr>
              <w:suppressAutoHyphens w:val="0"/>
              <w:spacing w:before="120" w:after="120"/>
              <w:jc w:val="center"/>
              <w:rPr>
                <w:rFonts w:asciiTheme="majorHAnsi" w:hAnsiTheme="majorHAnsi" w:cs="Calibri"/>
                <w:sz w:val="22"/>
                <w:szCs w:val="22"/>
              </w:rPr>
            </w:pPr>
            <w:r w:rsidRPr="0066147B">
              <w:rPr>
                <w:rFonts w:asciiTheme="majorHAnsi" w:hAnsiTheme="majorHAnsi" w:cs="Calibri"/>
                <w:sz w:val="22"/>
                <w:szCs w:val="22"/>
              </w:rPr>
              <w:t>M3</w:t>
            </w:r>
          </w:p>
        </w:tc>
      </w:tr>
    </w:tbl>
    <w:p w14:paraId="00BE675F" w14:textId="77777777" w:rsidR="00B707D2" w:rsidRDefault="00B707D2" w:rsidP="00AE63E9">
      <w:pPr>
        <w:widowControl w:val="0"/>
        <w:spacing w:before="120" w:after="120"/>
        <w:jc w:val="both"/>
        <w:rPr>
          <w:rFonts w:asciiTheme="majorHAnsi" w:eastAsia="Calibri" w:hAnsiTheme="majorHAnsi" w:cs="Arial"/>
          <w:b/>
          <w:bCs/>
          <w:sz w:val="22"/>
          <w:szCs w:val="22"/>
        </w:rPr>
      </w:pPr>
    </w:p>
    <w:p w14:paraId="0260B396" w14:textId="77777777" w:rsidR="00AE63E9" w:rsidRPr="0066147B" w:rsidRDefault="00AE63E9" w:rsidP="00AE63E9">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7C33826E" w14:textId="4C241482" w:rsidR="00B55758" w:rsidRPr="0066147B" w:rsidRDefault="00AE63E9" w:rsidP="00B55758">
      <w:pPr>
        <w:pStyle w:val="Akapitzlist"/>
        <w:numPr>
          <w:ilvl w:val="0"/>
          <w:numId w:val="139"/>
        </w:numPr>
        <w:autoSpaceDE w:val="0"/>
        <w:autoSpaceDN w:val="0"/>
        <w:adjustRightInd w:val="0"/>
        <w:spacing w:before="120" w:after="120"/>
        <w:jc w:val="both"/>
        <w:rPr>
          <w:rFonts w:asciiTheme="majorHAnsi" w:eastAsia="Calibri" w:hAnsiTheme="majorHAnsi"/>
          <w:sz w:val="22"/>
          <w:szCs w:val="22"/>
        </w:rPr>
      </w:pPr>
      <w:bookmarkStart w:id="3" w:name="_Hlk50978292"/>
      <w:proofErr w:type="gramStart"/>
      <w:r w:rsidRPr="0066147B">
        <w:rPr>
          <w:rFonts w:asciiTheme="majorHAnsi" w:eastAsia="Calibri" w:hAnsiTheme="majorHAnsi" w:cs="Arial"/>
          <w:sz w:val="22"/>
          <w:szCs w:val="22"/>
        </w:rPr>
        <w:t>usunięcie</w:t>
      </w:r>
      <w:proofErr w:type="gramEnd"/>
      <w:r w:rsidRPr="0066147B">
        <w:rPr>
          <w:rFonts w:asciiTheme="majorHAnsi" w:eastAsia="Calibri" w:hAnsiTheme="majorHAnsi" w:cs="Arial"/>
          <w:sz w:val="22"/>
          <w:szCs w:val="22"/>
        </w:rPr>
        <w:t xml:space="preserve"> pokrywy gleby, odspojenie i usunięcie gleby na powierzchni prostokątnej o wymiarach mierzonych przy dnie wykopu podanych w zleceniu i głębokości 60 cm (+/- 10 cm), wyrównanie dna wykopu.</w:t>
      </w:r>
    </w:p>
    <w:p w14:paraId="5F1FA4B4" w14:textId="77777777" w:rsidR="00B55758" w:rsidRPr="0066147B" w:rsidRDefault="00B55758" w:rsidP="00B55758">
      <w:pPr>
        <w:pStyle w:val="Akapitzlist"/>
        <w:numPr>
          <w:ilvl w:val="0"/>
          <w:numId w:val="139"/>
        </w:numPr>
        <w:autoSpaceDE w:val="0"/>
        <w:autoSpaceDN w:val="0"/>
        <w:adjustRightInd w:val="0"/>
        <w:spacing w:before="120" w:after="120"/>
        <w:jc w:val="both"/>
        <w:rPr>
          <w:rFonts w:asciiTheme="majorHAnsi" w:eastAsia="Calibri" w:hAnsiTheme="majorHAnsi"/>
          <w:sz w:val="22"/>
          <w:szCs w:val="22"/>
        </w:rPr>
      </w:pPr>
      <w:proofErr w:type="gramStart"/>
      <w:r w:rsidRPr="0066147B">
        <w:rPr>
          <w:rFonts w:asciiTheme="majorHAnsi" w:eastAsia="Calibri" w:hAnsiTheme="majorHAnsi"/>
          <w:sz w:val="22"/>
          <w:szCs w:val="22"/>
        </w:rPr>
        <w:t>przykrywanie</w:t>
      </w:r>
      <w:proofErr w:type="gramEnd"/>
      <w:r w:rsidRPr="0066147B">
        <w:rPr>
          <w:rFonts w:asciiTheme="majorHAnsi" w:eastAsia="Calibri" w:hAnsiTheme="majorHAnsi"/>
          <w:sz w:val="22"/>
          <w:szCs w:val="22"/>
        </w:rPr>
        <w:t xml:space="preserve"> dołów wraz z pozyskaniem materiału do przykrycia.</w:t>
      </w:r>
    </w:p>
    <w:p w14:paraId="239063E8" w14:textId="77777777" w:rsidR="00B707D2" w:rsidRDefault="00B707D2" w:rsidP="00B55758">
      <w:pPr>
        <w:spacing w:before="120" w:after="120"/>
        <w:rPr>
          <w:rFonts w:asciiTheme="majorHAnsi" w:eastAsia="Calibri" w:hAnsiTheme="majorHAnsi" w:cs="Arial"/>
          <w:b/>
          <w:sz w:val="22"/>
          <w:szCs w:val="22"/>
        </w:rPr>
      </w:pPr>
    </w:p>
    <w:p w14:paraId="5BFE7936" w14:textId="77777777" w:rsidR="00B55758" w:rsidRPr="0066147B" w:rsidRDefault="00B55758" w:rsidP="00B55758">
      <w:pPr>
        <w:spacing w:before="120" w:after="120"/>
        <w:rPr>
          <w:rFonts w:asciiTheme="majorHAnsi" w:eastAsia="Calibri" w:hAnsiTheme="majorHAnsi" w:cs="Arial"/>
          <w:b/>
          <w:sz w:val="22"/>
          <w:szCs w:val="22"/>
        </w:rPr>
      </w:pPr>
      <w:r w:rsidRPr="0066147B">
        <w:rPr>
          <w:rFonts w:asciiTheme="majorHAnsi" w:eastAsia="Calibri" w:hAnsiTheme="majorHAnsi" w:cs="Arial"/>
          <w:b/>
          <w:sz w:val="22"/>
          <w:szCs w:val="22"/>
        </w:rPr>
        <w:t>Uwagi</w:t>
      </w:r>
    </w:p>
    <w:p w14:paraId="3433135F" w14:textId="0C2A2506" w:rsidR="00B55758" w:rsidRPr="0066147B" w:rsidRDefault="00B55758" w:rsidP="00B55758">
      <w:pPr>
        <w:spacing w:before="120" w:after="120"/>
        <w:rPr>
          <w:rFonts w:asciiTheme="majorHAnsi" w:eastAsia="Calibri" w:hAnsiTheme="majorHAnsi" w:cs="Arial"/>
          <w:bCs/>
          <w:sz w:val="22"/>
          <w:szCs w:val="22"/>
        </w:rPr>
      </w:pPr>
      <w:r w:rsidRPr="0066147B">
        <w:rPr>
          <w:rFonts w:asciiTheme="majorHAnsi" w:eastAsia="Calibri" w:hAnsiTheme="majorHAnsi" w:cs="Arial"/>
          <w:bCs/>
          <w:sz w:val="22"/>
          <w:szCs w:val="22"/>
        </w:rPr>
        <w:t xml:space="preserve">Ziemia z wykopów winna być rozkładana równomiernie wzdłuż dłuższych krawędzi dołu. </w:t>
      </w:r>
    </w:p>
    <w:bookmarkEnd w:id="3"/>
    <w:p w14:paraId="75557E31" w14:textId="77777777" w:rsidR="00B707D2" w:rsidRDefault="00B707D2" w:rsidP="00AE63E9">
      <w:pPr>
        <w:spacing w:before="120" w:after="120"/>
        <w:rPr>
          <w:rFonts w:asciiTheme="majorHAnsi" w:eastAsia="Calibri" w:hAnsiTheme="majorHAnsi" w:cs="Arial"/>
          <w:b/>
          <w:sz w:val="22"/>
          <w:szCs w:val="22"/>
        </w:rPr>
      </w:pPr>
    </w:p>
    <w:p w14:paraId="01220419" w14:textId="77777777" w:rsidR="00AE63E9" w:rsidRPr="0066147B" w:rsidRDefault="00AE63E9" w:rsidP="00AE63E9">
      <w:pPr>
        <w:spacing w:before="120" w:after="120"/>
        <w:rPr>
          <w:rFonts w:asciiTheme="majorHAnsi" w:eastAsia="Calibri" w:hAnsiTheme="majorHAnsi" w:cs="Arial"/>
          <w:b/>
          <w:sz w:val="22"/>
          <w:szCs w:val="22"/>
        </w:rPr>
      </w:pPr>
      <w:r w:rsidRPr="0066147B">
        <w:rPr>
          <w:rFonts w:asciiTheme="majorHAnsi" w:eastAsia="Calibri" w:hAnsiTheme="majorHAnsi" w:cs="Arial"/>
          <w:b/>
          <w:sz w:val="22"/>
          <w:szCs w:val="22"/>
        </w:rPr>
        <w:t>Procedura odbioru:</w:t>
      </w:r>
    </w:p>
    <w:p w14:paraId="6C68C9D4" w14:textId="1C91132C" w:rsidR="00AE63E9" w:rsidRPr="0066147B" w:rsidRDefault="00AE63E9" w:rsidP="00456F3D">
      <w:pPr>
        <w:autoSpaceDE w:val="0"/>
        <w:autoSpaceDN w:val="0"/>
        <w:adjustRightInd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Odbiór prac nastąpi poprzez pomiar wymiarów wykopu przy dnie taśmą mierniczą, jego głębokości oraz stopnia wyrównania dna.</w:t>
      </w:r>
    </w:p>
    <w:p w14:paraId="07434E47" w14:textId="77777777" w:rsidR="00B55758" w:rsidRPr="0066147B" w:rsidRDefault="00B55758" w:rsidP="00456F3D">
      <w:pPr>
        <w:autoSpaceDE w:val="0"/>
        <w:autoSpaceDN w:val="0"/>
        <w:adjustRightInd w:val="0"/>
        <w:spacing w:before="120" w:after="120"/>
        <w:jc w:val="both"/>
        <w:rPr>
          <w:rFonts w:asciiTheme="majorHAnsi" w:eastAsia="Calibri" w:hAnsiTheme="majorHAnsi" w:cs="Arial"/>
          <w:b/>
          <w:sz w:val="22"/>
          <w:szCs w:val="22"/>
          <w:lang w:eastAsia="pl-PL"/>
        </w:rPr>
      </w:pPr>
    </w:p>
    <w:p w14:paraId="0B13C979" w14:textId="2947E76D" w:rsidR="00AE63E9" w:rsidRPr="0066147B" w:rsidRDefault="00AE63E9" w:rsidP="00AE63E9">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4.9</w:t>
      </w:r>
      <w:r w:rsidR="009B2119" w:rsidRPr="0066147B">
        <w:rPr>
          <w:rFonts w:asciiTheme="majorHAnsi" w:eastAsia="Calibri" w:hAnsiTheme="majorHAnsi" w:cs="Arial"/>
          <w:b/>
          <w:sz w:val="22"/>
          <w:szCs w:val="22"/>
          <w:lang w:eastAsia="pl-PL"/>
        </w:rPr>
        <w:t xml:space="preserve"> Sortowanie sadzonek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5903"/>
        <w:gridCol w:w="1580"/>
      </w:tblGrid>
      <w:tr w:rsidR="00AE63E9" w:rsidRPr="0066147B" w14:paraId="05DCD4EF" w14:textId="77777777" w:rsidTr="001B5583">
        <w:trPr>
          <w:trHeight w:val="310"/>
          <w:jc w:val="center"/>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14:paraId="1124D963" w14:textId="77777777" w:rsidR="00AE63E9" w:rsidRPr="0066147B" w:rsidRDefault="00AE63E9" w:rsidP="001B5583">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14:paraId="4DB467CE" w14:textId="77777777" w:rsidR="00AE63E9" w:rsidRPr="0066147B" w:rsidRDefault="00AE63E9" w:rsidP="001B5583">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1CFF368F" w14:textId="77777777" w:rsidR="00AE63E9" w:rsidRPr="0066147B" w:rsidRDefault="00AE63E9" w:rsidP="001B5583">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AE63E9" w:rsidRPr="0066147B" w14:paraId="0502E4AB" w14:textId="77777777" w:rsidTr="001B5583">
        <w:trPr>
          <w:trHeight w:val="340"/>
          <w:jc w:val="center"/>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14:paraId="03E18528" w14:textId="77777777" w:rsidR="00AE63E9" w:rsidRPr="0066147B" w:rsidRDefault="00AE63E9" w:rsidP="001B5583">
            <w:pPr>
              <w:suppressAutoHyphens w:val="0"/>
              <w:spacing w:before="120" w:after="120"/>
              <w:rPr>
                <w:rFonts w:asciiTheme="majorHAnsi" w:hAnsiTheme="majorHAnsi" w:cs="Calibri"/>
                <w:sz w:val="22"/>
                <w:szCs w:val="22"/>
              </w:rPr>
            </w:pPr>
            <w:r w:rsidRPr="0066147B">
              <w:rPr>
                <w:rFonts w:asciiTheme="majorHAnsi" w:hAnsiTheme="majorHAnsi" w:cs="Calibri"/>
                <w:sz w:val="22"/>
                <w:szCs w:val="22"/>
              </w:rPr>
              <w:t>SORT-1I</w:t>
            </w:r>
          </w:p>
        </w:tc>
        <w:tc>
          <w:tcPr>
            <w:tcW w:w="3257" w:type="pct"/>
            <w:tcBorders>
              <w:top w:val="single" w:sz="4" w:space="0" w:color="auto"/>
              <w:left w:val="single" w:sz="4" w:space="0" w:color="auto"/>
              <w:bottom w:val="single" w:sz="4" w:space="0" w:color="auto"/>
              <w:right w:val="single" w:sz="4" w:space="0" w:color="auto"/>
            </w:tcBorders>
            <w:shd w:val="clear" w:color="auto" w:fill="auto"/>
            <w:vAlign w:val="center"/>
          </w:tcPr>
          <w:p w14:paraId="7DBE0913" w14:textId="77777777" w:rsidR="00AE63E9" w:rsidRPr="0066147B" w:rsidRDefault="00AE63E9" w:rsidP="001B5583">
            <w:pPr>
              <w:suppressAutoHyphens w:val="0"/>
              <w:spacing w:before="120" w:after="120"/>
              <w:rPr>
                <w:rFonts w:asciiTheme="majorHAnsi" w:hAnsiTheme="majorHAnsi" w:cs="Calibri"/>
                <w:sz w:val="22"/>
                <w:szCs w:val="22"/>
              </w:rPr>
            </w:pPr>
            <w:proofErr w:type="gramStart"/>
            <w:r w:rsidRPr="0066147B">
              <w:rPr>
                <w:rFonts w:asciiTheme="majorHAnsi" w:hAnsiTheme="majorHAnsi" w:cs="Calibri"/>
                <w:sz w:val="22"/>
                <w:szCs w:val="22"/>
              </w:rPr>
              <w:t>sortowanie</w:t>
            </w:r>
            <w:proofErr w:type="gramEnd"/>
            <w:r w:rsidRPr="0066147B">
              <w:rPr>
                <w:rFonts w:asciiTheme="majorHAnsi" w:hAnsiTheme="majorHAnsi" w:cs="Calibri"/>
                <w:sz w:val="22"/>
                <w:szCs w:val="22"/>
              </w:rPr>
              <w:t>, liczenie, zabezpieczenie 1-latek iglastych</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7E6F0AEB" w14:textId="77777777" w:rsidR="00AE63E9" w:rsidRPr="0066147B" w:rsidRDefault="00AE63E9" w:rsidP="001B5583">
            <w:pPr>
              <w:suppressAutoHyphens w:val="0"/>
              <w:spacing w:before="120" w:after="120"/>
              <w:jc w:val="center"/>
              <w:rPr>
                <w:rFonts w:asciiTheme="majorHAnsi" w:hAnsiTheme="majorHAnsi" w:cs="Calibri"/>
                <w:sz w:val="22"/>
                <w:szCs w:val="22"/>
              </w:rPr>
            </w:pPr>
            <w:r w:rsidRPr="0066147B">
              <w:rPr>
                <w:rFonts w:asciiTheme="majorHAnsi" w:hAnsiTheme="majorHAnsi" w:cs="Calibri"/>
                <w:sz w:val="22"/>
                <w:szCs w:val="22"/>
              </w:rPr>
              <w:t>TSZT</w:t>
            </w:r>
          </w:p>
        </w:tc>
      </w:tr>
      <w:tr w:rsidR="00AE63E9" w:rsidRPr="0066147B" w14:paraId="795AE785" w14:textId="77777777" w:rsidTr="001B5583">
        <w:trPr>
          <w:trHeight w:val="397"/>
          <w:jc w:val="center"/>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14:paraId="5B0B1B02" w14:textId="77777777" w:rsidR="00AE63E9" w:rsidRPr="0066147B" w:rsidRDefault="00AE63E9" w:rsidP="001B5583">
            <w:pPr>
              <w:suppressAutoHyphens w:val="0"/>
              <w:spacing w:before="120" w:after="120"/>
              <w:rPr>
                <w:rFonts w:asciiTheme="majorHAnsi" w:hAnsiTheme="majorHAnsi" w:cs="Calibri"/>
                <w:sz w:val="22"/>
                <w:szCs w:val="22"/>
              </w:rPr>
            </w:pPr>
            <w:r w:rsidRPr="0066147B">
              <w:rPr>
                <w:rFonts w:asciiTheme="majorHAnsi" w:hAnsiTheme="majorHAnsi" w:cs="Calibri"/>
                <w:sz w:val="22"/>
                <w:szCs w:val="22"/>
              </w:rPr>
              <w:t>SORT-1L</w:t>
            </w:r>
          </w:p>
        </w:tc>
        <w:tc>
          <w:tcPr>
            <w:tcW w:w="3257" w:type="pct"/>
            <w:tcBorders>
              <w:top w:val="single" w:sz="4" w:space="0" w:color="auto"/>
              <w:left w:val="single" w:sz="4" w:space="0" w:color="auto"/>
              <w:bottom w:val="single" w:sz="4" w:space="0" w:color="auto"/>
              <w:right w:val="single" w:sz="4" w:space="0" w:color="auto"/>
            </w:tcBorders>
            <w:shd w:val="clear" w:color="auto" w:fill="auto"/>
            <w:vAlign w:val="center"/>
          </w:tcPr>
          <w:p w14:paraId="5417FFFB" w14:textId="77777777" w:rsidR="00AE63E9" w:rsidRPr="0066147B" w:rsidRDefault="00AE63E9" w:rsidP="001B5583">
            <w:pPr>
              <w:suppressAutoHyphens w:val="0"/>
              <w:spacing w:before="120" w:after="120"/>
              <w:rPr>
                <w:rFonts w:asciiTheme="majorHAnsi" w:hAnsiTheme="majorHAnsi" w:cs="Calibri"/>
                <w:sz w:val="22"/>
                <w:szCs w:val="22"/>
              </w:rPr>
            </w:pPr>
            <w:proofErr w:type="gramStart"/>
            <w:r w:rsidRPr="0066147B">
              <w:rPr>
                <w:rFonts w:asciiTheme="majorHAnsi" w:hAnsiTheme="majorHAnsi" w:cs="Calibri"/>
                <w:sz w:val="22"/>
                <w:szCs w:val="22"/>
              </w:rPr>
              <w:t>sortowanie</w:t>
            </w:r>
            <w:proofErr w:type="gramEnd"/>
            <w:r w:rsidRPr="0066147B">
              <w:rPr>
                <w:rFonts w:asciiTheme="majorHAnsi" w:hAnsiTheme="majorHAnsi" w:cs="Calibri"/>
                <w:sz w:val="22"/>
                <w:szCs w:val="22"/>
              </w:rPr>
              <w:t>, liczenie, zabezpieczenie 1-latek liściastych</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37C41B5F" w14:textId="77777777" w:rsidR="00AE63E9" w:rsidRPr="0066147B" w:rsidRDefault="00AE63E9" w:rsidP="001B5583">
            <w:pPr>
              <w:suppressAutoHyphens w:val="0"/>
              <w:spacing w:before="120" w:after="120"/>
              <w:jc w:val="center"/>
              <w:rPr>
                <w:rFonts w:asciiTheme="majorHAnsi" w:hAnsiTheme="majorHAnsi" w:cs="Calibri"/>
                <w:sz w:val="22"/>
                <w:szCs w:val="22"/>
              </w:rPr>
            </w:pPr>
            <w:r w:rsidRPr="0066147B">
              <w:rPr>
                <w:rFonts w:asciiTheme="majorHAnsi" w:hAnsiTheme="majorHAnsi" w:cs="Calibri"/>
                <w:sz w:val="22"/>
                <w:szCs w:val="22"/>
              </w:rPr>
              <w:t>TSZT</w:t>
            </w:r>
          </w:p>
        </w:tc>
      </w:tr>
      <w:tr w:rsidR="00AE63E9" w:rsidRPr="0066147B" w14:paraId="3C8F92C4" w14:textId="77777777" w:rsidTr="001B5583">
        <w:trPr>
          <w:trHeight w:val="397"/>
          <w:jc w:val="center"/>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14:paraId="2F70DB9E" w14:textId="77777777" w:rsidR="00AE63E9" w:rsidRPr="0066147B" w:rsidRDefault="00AE63E9" w:rsidP="001B5583">
            <w:pPr>
              <w:suppressAutoHyphens w:val="0"/>
              <w:spacing w:before="120" w:after="120"/>
              <w:rPr>
                <w:rFonts w:asciiTheme="majorHAnsi" w:hAnsiTheme="majorHAnsi" w:cs="Calibri"/>
                <w:sz w:val="22"/>
                <w:szCs w:val="22"/>
              </w:rPr>
            </w:pPr>
            <w:r w:rsidRPr="0066147B">
              <w:rPr>
                <w:rFonts w:asciiTheme="majorHAnsi" w:hAnsiTheme="majorHAnsi" w:cs="Calibri"/>
                <w:sz w:val="22"/>
                <w:szCs w:val="22"/>
              </w:rPr>
              <w:t>SORT-2I</w:t>
            </w:r>
          </w:p>
        </w:tc>
        <w:tc>
          <w:tcPr>
            <w:tcW w:w="3257" w:type="pct"/>
            <w:tcBorders>
              <w:top w:val="single" w:sz="4" w:space="0" w:color="auto"/>
              <w:left w:val="single" w:sz="4" w:space="0" w:color="auto"/>
              <w:bottom w:val="single" w:sz="4" w:space="0" w:color="auto"/>
              <w:right w:val="single" w:sz="4" w:space="0" w:color="auto"/>
            </w:tcBorders>
            <w:shd w:val="clear" w:color="auto" w:fill="auto"/>
            <w:vAlign w:val="center"/>
          </w:tcPr>
          <w:p w14:paraId="17A61172" w14:textId="534F7DAD" w:rsidR="00AE63E9" w:rsidRPr="0066147B" w:rsidRDefault="00AE63E9" w:rsidP="001B5583">
            <w:pPr>
              <w:suppressAutoHyphens w:val="0"/>
              <w:spacing w:before="120" w:after="120"/>
              <w:rPr>
                <w:rFonts w:asciiTheme="majorHAnsi" w:hAnsiTheme="majorHAnsi" w:cs="Calibri"/>
                <w:sz w:val="22"/>
                <w:szCs w:val="22"/>
              </w:rPr>
            </w:pPr>
            <w:proofErr w:type="gramStart"/>
            <w:r w:rsidRPr="0066147B">
              <w:rPr>
                <w:rFonts w:asciiTheme="majorHAnsi" w:hAnsiTheme="majorHAnsi" w:cs="Calibri"/>
                <w:sz w:val="22"/>
                <w:szCs w:val="22"/>
              </w:rPr>
              <w:t>sortowanie</w:t>
            </w:r>
            <w:proofErr w:type="gramEnd"/>
            <w:r w:rsidRPr="0066147B">
              <w:rPr>
                <w:rFonts w:asciiTheme="majorHAnsi" w:hAnsiTheme="majorHAnsi" w:cs="Calibri"/>
                <w:sz w:val="22"/>
                <w:szCs w:val="22"/>
              </w:rPr>
              <w:t>, liczenie, zabezpieczenie 2-</w:t>
            </w:r>
            <w:r w:rsidR="00B55758" w:rsidRPr="0066147B">
              <w:rPr>
                <w:rFonts w:asciiTheme="majorHAnsi" w:hAnsiTheme="majorHAnsi" w:cs="Calibri"/>
                <w:sz w:val="22"/>
                <w:szCs w:val="22"/>
              </w:rPr>
              <w:t xml:space="preserve"> 3</w:t>
            </w:r>
            <w:r w:rsidRPr="0066147B">
              <w:rPr>
                <w:rFonts w:asciiTheme="majorHAnsi" w:hAnsiTheme="majorHAnsi" w:cs="Calibri"/>
                <w:sz w:val="22"/>
                <w:szCs w:val="22"/>
              </w:rPr>
              <w:t>latek iglastych</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58F7FC1C" w14:textId="77777777" w:rsidR="00AE63E9" w:rsidRPr="0066147B" w:rsidRDefault="00AE63E9" w:rsidP="001B5583">
            <w:pPr>
              <w:suppressAutoHyphens w:val="0"/>
              <w:spacing w:before="120" w:after="120"/>
              <w:jc w:val="center"/>
              <w:rPr>
                <w:rFonts w:asciiTheme="majorHAnsi" w:hAnsiTheme="majorHAnsi" w:cs="Calibri"/>
                <w:sz w:val="22"/>
                <w:szCs w:val="22"/>
              </w:rPr>
            </w:pPr>
            <w:r w:rsidRPr="0066147B">
              <w:rPr>
                <w:rFonts w:asciiTheme="majorHAnsi" w:hAnsiTheme="majorHAnsi" w:cs="Calibri"/>
                <w:sz w:val="22"/>
                <w:szCs w:val="22"/>
              </w:rPr>
              <w:t>TSZT</w:t>
            </w:r>
          </w:p>
        </w:tc>
      </w:tr>
      <w:tr w:rsidR="00AE63E9" w:rsidRPr="0066147B" w14:paraId="51A09A30" w14:textId="77777777" w:rsidTr="001B5583">
        <w:trPr>
          <w:trHeight w:val="397"/>
          <w:jc w:val="center"/>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14:paraId="6AFE45D0" w14:textId="77777777" w:rsidR="00AE63E9" w:rsidRPr="0066147B" w:rsidRDefault="00AE63E9" w:rsidP="001B5583">
            <w:pPr>
              <w:suppressAutoHyphens w:val="0"/>
              <w:spacing w:before="120" w:after="120"/>
              <w:rPr>
                <w:rFonts w:asciiTheme="majorHAnsi" w:hAnsiTheme="majorHAnsi" w:cs="Calibri"/>
                <w:sz w:val="22"/>
                <w:szCs w:val="22"/>
              </w:rPr>
            </w:pPr>
            <w:r w:rsidRPr="0066147B">
              <w:rPr>
                <w:rFonts w:asciiTheme="majorHAnsi" w:hAnsiTheme="majorHAnsi" w:cs="Calibri"/>
                <w:sz w:val="22"/>
                <w:szCs w:val="22"/>
              </w:rPr>
              <w:t>SORT-2L</w:t>
            </w:r>
          </w:p>
        </w:tc>
        <w:tc>
          <w:tcPr>
            <w:tcW w:w="3257" w:type="pct"/>
            <w:tcBorders>
              <w:top w:val="single" w:sz="4" w:space="0" w:color="auto"/>
              <w:left w:val="single" w:sz="4" w:space="0" w:color="auto"/>
              <w:bottom w:val="single" w:sz="4" w:space="0" w:color="auto"/>
              <w:right w:val="single" w:sz="4" w:space="0" w:color="auto"/>
            </w:tcBorders>
            <w:shd w:val="clear" w:color="auto" w:fill="auto"/>
            <w:vAlign w:val="center"/>
          </w:tcPr>
          <w:p w14:paraId="37C929E2" w14:textId="2B953396" w:rsidR="00AE63E9" w:rsidRPr="0066147B" w:rsidRDefault="00AE63E9" w:rsidP="001B5583">
            <w:pPr>
              <w:suppressAutoHyphens w:val="0"/>
              <w:spacing w:before="120" w:after="120"/>
              <w:rPr>
                <w:rFonts w:asciiTheme="majorHAnsi" w:hAnsiTheme="majorHAnsi" w:cs="Calibri"/>
                <w:sz w:val="22"/>
                <w:szCs w:val="22"/>
              </w:rPr>
            </w:pPr>
            <w:proofErr w:type="gramStart"/>
            <w:r w:rsidRPr="0066147B">
              <w:rPr>
                <w:rFonts w:asciiTheme="majorHAnsi" w:hAnsiTheme="majorHAnsi" w:cs="Calibri"/>
                <w:sz w:val="22"/>
                <w:szCs w:val="22"/>
              </w:rPr>
              <w:t>sortowanie</w:t>
            </w:r>
            <w:proofErr w:type="gramEnd"/>
            <w:r w:rsidRPr="0066147B">
              <w:rPr>
                <w:rFonts w:asciiTheme="majorHAnsi" w:hAnsiTheme="majorHAnsi" w:cs="Calibri"/>
                <w:sz w:val="22"/>
                <w:szCs w:val="22"/>
              </w:rPr>
              <w:t>, liczenie, zabezpieczenie 2-</w:t>
            </w:r>
            <w:r w:rsidR="00B55758" w:rsidRPr="0066147B">
              <w:rPr>
                <w:rFonts w:asciiTheme="majorHAnsi" w:hAnsiTheme="majorHAnsi" w:cs="Calibri"/>
                <w:sz w:val="22"/>
                <w:szCs w:val="22"/>
              </w:rPr>
              <w:t>3</w:t>
            </w:r>
            <w:r w:rsidRPr="0066147B">
              <w:rPr>
                <w:rFonts w:asciiTheme="majorHAnsi" w:hAnsiTheme="majorHAnsi" w:cs="Calibri"/>
                <w:sz w:val="22"/>
                <w:szCs w:val="22"/>
              </w:rPr>
              <w:t>latek liściastych</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3B589D8A" w14:textId="77777777" w:rsidR="00AE63E9" w:rsidRPr="0066147B" w:rsidRDefault="00AE63E9" w:rsidP="001B5583">
            <w:pPr>
              <w:suppressAutoHyphens w:val="0"/>
              <w:spacing w:before="120" w:after="120"/>
              <w:jc w:val="center"/>
              <w:rPr>
                <w:rFonts w:asciiTheme="majorHAnsi" w:hAnsiTheme="majorHAnsi" w:cs="Calibri"/>
                <w:sz w:val="22"/>
                <w:szCs w:val="22"/>
              </w:rPr>
            </w:pPr>
            <w:r w:rsidRPr="0066147B">
              <w:rPr>
                <w:rFonts w:asciiTheme="majorHAnsi" w:hAnsiTheme="majorHAnsi" w:cs="Calibri"/>
                <w:sz w:val="22"/>
                <w:szCs w:val="22"/>
              </w:rPr>
              <w:t>TSZT</w:t>
            </w:r>
          </w:p>
        </w:tc>
      </w:tr>
      <w:tr w:rsidR="00AE63E9" w:rsidRPr="0066147B" w14:paraId="01A65373" w14:textId="77777777" w:rsidTr="001B5583">
        <w:trPr>
          <w:trHeight w:val="397"/>
          <w:jc w:val="center"/>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14:paraId="19480239" w14:textId="77777777" w:rsidR="00AE63E9" w:rsidRPr="0066147B" w:rsidRDefault="00AE63E9" w:rsidP="001B5583">
            <w:pPr>
              <w:suppressAutoHyphens w:val="0"/>
              <w:spacing w:before="120" w:after="120"/>
              <w:rPr>
                <w:rFonts w:asciiTheme="majorHAnsi" w:hAnsiTheme="majorHAnsi" w:cs="Calibri"/>
                <w:sz w:val="22"/>
                <w:szCs w:val="22"/>
              </w:rPr>
            </w:pPr>
            <w:r w:rsidRPr="0066147B">
              <w:rPr>
                <w:rFonts w:asciiTheme="majorHAnsi" w:hAnsiTheme="majorHAnsi" w:cs="Calibri"/>
                <w:sz w:val="22"/>
                <w:szCs w:val="22"/>
              </w:rPr>
              <w:t>SORT-4I</w:t>
            </w:r>
          </w:p>
        </w:tc>
        <w:tc>
          <w:tcPr>
            <w:tcW w:w="3257" w:type="pct"/>
            <w:tcBorders>
              <w:top w:val="single" w:sz="4" w:space="0" w:color="auto"/>
              <w:left w:val="single" w:sz="4" w:space="0" w:color="auto"/>
              <w:bottom w:val="single" w:sz="4" w:space="0" w:color="auto"/>
              <w:right w:val="single" w:sz="4" w:space="0" w:color="auto"/>
            </w:tcBorders>
            <w:shd w:val="clear" w:color="auto" w:fill="auto"/>
            <w:vAlign w:val="center"/>
          </w:tcPr>
          <w:p w14:paraId="7A8A15ED" w14:textId="15E8BDE3" w:rsidR="00AE63E9" w:rsidRPr="0066147B" w:rsidRDefault="00AE63E9" w:rsidP="001B5583">
            <w:pPr>
              <w:suppressAutoHyphens w:val="0"/>
              <w:spacing w:before="120" w:after="120"/>
              <w:rPr>
                <w:rFonts w:asciiTheme="majorHAnsi" w:hAnsiTheme="majorHAnsi" w:cs="Calibri"/>
                <w:sz w:val="22"/>
                <w:szCs w:val="22"/>
              </w:rPr>
            </w:pPr>
            <w:proofErr w:type="gramStart"/>
            <w:r w:rsidRPr="0066147B">
              <w:rPr>
                <w:rFonts w:asciiTheme="majorHAnsi" w:hAnsiTheme="majorHAnsi" w:cs="Calibri"/>
                <w:sz w:val="22"/>
                <w:szCs w:val="22"/>
              </w:rPr>
              <w:t>sortowanie</w:t>
            </w:r>
            <w:proofErr w:type="gramEnd"/>
            <w:r w:rsidRPr="0066147B">
              <w:rPr>
                <w:rFonts w:asciiTheme="majorHAnsi" w:hAnsiTheme="majorHAnsi" w:cs="Calibri"/>
                <w:sz w:val="22"/>
                <w:szCs w:val="22"/>
              </w:rPr>
              <w:t>, liczenie, zabezpieczenie 4-latek iglastych</w:t>
            </w:r>
            <w:r w:rsidR="00B55758" w:rsidRPr="0066147B">
              <w:rPr>
                <w:rFonts w:asciiTheme="majorHAnsi" w:hAnsiTheme="majorHAnsi" w:cs="Calibri"/>
                <w:sz w:val="22"/>
                <w:szCs w:val="22"/>
              </w:rPr>
              <w:t xml:space="preserve"> i starszych</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1E782168" w14:textId="77777777" w:rsidR="00AE63E9" w:rsidRPr="0066147B" w:rsidRDefault="00AE63E9" w:rsidP="001B5583">
            <w:pPr>
              <w:suppressAutoHyphens w:val="0"/>
              <w:spacing w:before="120" w:after="120"/>
              <w:jc w:val="center"/>
              <w:rPr>
                <w:rFonts w:asciiTheme="majorHAnsi" w:hAnsiTheme="majorHAnsi" w:cs="Calibri"/>
                <w:sz w:val="22"/>
                <w:szCs w:val="22"/>
              </w:rPr>
            </w:pPr>
            <w:r w:rsidRPr="0066147B">
              <w:rPr>
                <w:rFonts w:asciiTheme="majorHAnsi" w:hAnsiTheme="majorHAnsi" w:cs="Calibri"/>
                <w:sz w:val="22"/>
                <w:szCs w:val="22"/>
              </w:rPr>
              <w:t>TSZT</w:t>
            </w:r>
          </w:p>
        </w:tc>
      </w:tr>
      <w:tr w:rsidR="00AE63E9" w:rsidRPr="0066147B" w14:paraId="08E415BE" w14:textId="77777777" w:rsidTr="001B5583">
        <w:trPr>
          <w:trHeight w:val="397"/>
          <w:jc w:val="center"/>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14:paraId="64DC0CE3" w14:textId="77777777" w:rsidR="00AE63E9" w:rsidRPr="0066147B" w:rsidRDefault="00AE63E9" w:rsidP="001B5583">
            <w:pPr>
              <w:suppressAutoHyphens w:val="0"/>
              <w:spacing w:before="120" w:after="120"/>
              <w:rPr>
                <w:rFonts w:asciiTheme="majorHAnsi" w:hAnsiTheme="majorHAnsi" w:cs="Calibri"/>
                <w:sz w:val="22"/>
                <w:szCs w:val="22"/>
              </w:rPr>
            </w:pPr>
            <w:r w:rsidRPr="0066147B">
              <w:rPr>
                <w:rFonts w:asciiTheme="majorHAnsi" w:hAnsiTheme="majorHAnsi" w:cs="Calibri"/>
                <w:sz w:val="22"/>
                <w:szCs w:val="22"/>
              </w:rPr>
              <w:t>SORT-4L</w:t>
            </w:r>
          </w:p>
        </w:tc>
        <w:tc>
          <w:tcPr>
            <w:tcW w:w="3257" w:type="pct"/>
            <w:tcBorders>
              <w:top w:val="single" w:sz="4" w:space="0" w:color="auto"/>
              <w:left w:val="single" w:sz="4" w:space="0" w:color="auto"/>
              <w:bottom w:val="single" w:sz="4" w:space="0" w:color="auto"/>
              <w:right w:val="single" w:sz="4" w:space="0" w:color="auto"/>
            </w:tcBorders>
            <w:shd w:val="clear" w:color="auto" w:fill="auto"/>
            <w:vAlign w:val="center"/>
          </w:tcPr>
          <w:p w14:paraId="68E73D73" w14:textId="1CC97061" w:rsidR="00AE63E9" w:rsidRPr="0066147B" w:rsidRDefault="00AE63E9" w:rsidP="001B5583">
            <w:pPr>
              <w:suppressAutoHyphens w:val="0"/>
              <w:spacing w:before="120" w:after="120"/>
              <w:rPr>
                <w:rFonts w:asciiTheme="majorHAnsi" w:hAnsiTheme="majorHAnsi" w:cs="Calibri"/>
                <w:sz w:val="22"/>
                <w:szCs w:val="22"/>
              </w:rPr>
            </w:pPr>
            <w:proofErr w:type="gramStart"/>
            <w:r w:rsidRPr="0066147B">
              <w:rPr>
                <w:rFonts w:asciiTheme="majorHAnsi" w:hAnsiTheme="majorHAnsi" w:cs="Calibri"/>
                <w:sz w:val="22"/>
                <w:szCs w:val="22"/>
              </w:rPr>
              <w:t>sortowanie</w:t>
            </w:r>
            <w:proofErr w:type="gramEnd"/>
            <w:r w:rsidRPr="0066147B">
              <w:rPr>
                <w:rFonts w:asciiTheme="majorHAnsi" w:hAnsiTheme="majorHAnsi" w:cs="Calibri"/>
                <w:sz w:val="22"/>
                <w:szCs w:val="22"/>
              </w:rPr>
              <w:t>, liczenie, zabezpieczenie 4-latek liściastych</w:t>
            </w:r>
            <w:r w:rsidR="00B55758" w:rsidRPr="0066147B">
              <w:rPr>
                <w:rFonts w:asciiTheme="majorHAnsi" w:hAnsiTheme="majorHAnsi" w:cs="Calibri"/>
                <w:sz w:val="22"/>
                <w:szCs w:val="22"/>
              </w:rPr>
              <w:t xml:space="preserve"> i starszych</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0A2D5A0B" w14:textId="77777777" w:rsidR="00AE63E9" w:rsidRPr="0066147B" w:rsidRDefault="00AE63E9" w:rsidP="001B5583">
            <w:pPr>
              <w:suppressAutoHyphens w:val="0"/>
              <w:spacing w:before="120" w:after="120"/>
              <w:jc w:val="center"/>
              <w:rPr>
                <w:rFonts w:asciiTheme="majorHAnsi" w:hAnsiTheme="majorHAnsi" w:cs="Calibri"/>
                <w:sz w:val="22"/>
                <w:szCs w:val="22"/>
              </w:rPr>
            </w:pPr>
            <w:r w:rsidRPr="0066147B">
              <w:rPr>
                <w:rFonts w:asciiTheme="majorHAnsi" w:hAnsiTheme="majorHAnsi" w:cs="Calibri"/>
                <w:sz w:val="22"/>
                <w:szCs w:val="22"/>
              </w:rPr>
              <w:t>TSZT</w:t>
            </w:r>
          </w:p>
        </w:tc>
      </w:tr>
    </w:tbl>
    <w:p w14:paraId="6BD70B02" w14:textId="77777777" w:rsidR="00B707D2" w:rsidRDefault="00B707D2" w:rsidP="00AE63E9">
      <w:pPr>
        <w:widowControl w:val="0"/>
        <w:spacing w:before="120" w:after="120"/>
        <w:rPr>
          <w:rFonts w:asciiTheme="majorHAnsi" w:eastAsia="Calibri" w:hAnsiTheme="majorHAnsi" w:cs="Arial"/>
          <w:b/>
          <w:bCs/>
          <w:sz w:val="22"/>
          <w:szCs w:val="22"/>
        </w:rPr>
      </w:pPr>
    </w:p>
    <w:p w14:paraId="3122C0EA" w14:textId="77777777" w:rsidR="00AE63E9" w:rsidRPr="0066147B" w:rsidRDefault="00AE63E9" w:rsidP="00AE63E9">
      <w:pPr>
        <w:widowControl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1D4F8EE7" w14:textId="77777777" w:rsidR="00AE63E9" w:rsidRPr="0066147B" w:rsidRDefault="00AE63E9" w:rsidP="00AE63E9">
      <w:pPr>
        <w:pStyle w:val="Akapitzlist"/>
        <w:widowControl w:val="0"/>
        <w:numPr>
          <w:ilvl w:val="0"/>
          <w:numId w:val="57"/>
        </w:numPr>
        <w:spacing w:before="120" w:after="120"/>
        <w:jc w:val="both"/>
        <w:rPr>
          <w:rFonts w:asciiTheme="majorHAnsi" w:hAnsiTheme="majorHAnsi"/>
          <w:sz w:val="22"/>
          <w:szCs w:val="22"/>
        </w:rPr>
      </w:pPr>
      <w:bookmarkStart w:id="4" w:name="_Hlk50977518"/>
      <w:proofErr w:type="gramStart"/>
      <w:r w:rsidRPr="0066147B">
        <w:rPr>
          <w:rFonts w:asciiTheme="majorHAnsi" w:eastAsia="Bitstream Vera Sans" w:hAnsiTheme="majorHAnsi" w:cs="Verdana"/>
          <w:kern w:val="1"/>
          <w:sz w:val="22"/>
          <w:szCs w:val="22"/>
          <w:lang w:eastAsia="zh-CN" w:bidi="hi-IN"/>
        </w:rPr>
        <w:t>sortowanie</w:t>
      </w:r>
      <w:proofErr w:type="gramEnd"/>
      <w:r w:rsidRPr="0066147B">
        <w:rPr>
          <w:rFonts w:asciiTheme="majorHAnsi" w:eastAsia="Bitstream Vera Sans" w:hAnsiTheme="majorHAnsi" w:cs="Verdana"/>
          <w:kern w:val="1"/>
          <w:sz w:val="22"/>
          <w:szCs w:val="22"/>
          <w:lang w:eastAsia="zh-CN" w:bidi="hi-IN"/>
        </w:rPr>
        <w:t xml:space="preserve">, liczenie, </w:t>
      </w:r>
    </w:p>
    <w:p w14:paraId="61FBCC92" w14:textId="3965493A" w:rsidR="00B55758" w:rsidRPr="0066147B" w:rsidRDefault="00B55758" w:rsidP="00B55758">
      <w:pPr>
        <w:pStyle w:val="Akapitzlist"/>
        <w:widowControl w:val="0"/>
        <w:numPr>
          <w:ilvl w:val="0"/>
          <w:numId w:val="57"/>
        </w:numPr>
        <w:spacing w:before="120" w:after="120"/>
        <w:jc w:val="both"/>
        <w:rPr>
          <w:rFonts w:asciiTheme="majorHAnsi" w:eastAsia="Bitstream Vera Sans" w:hAnsiTheme="majorHAnsi" w:cs="Verdana"/>
          <w:kern w:val="1"/>
          <w:sz w:val="22"/>
          <w:szCs w:val="22"/>
          <w:lang w:eastAsia="zh-CN" w:bidi="hi-IN"/>
        </w:rPr>
      </w:pPr>
      <w:proofErr w:type="gramStart"/>
      <w:r w:rsidRPr="0066147B">
        <w:rPr>
          <w:rFonts w:asciiTheme="majorHAnsi" w:eastAsia="Bitstream Vera Sans" w:hAnsiTheme="majorHAnsi" w:cs="Verdana"/>
          <w:kern w:val="1"/>
          <w:sz w:val="22"/>
          <w:szCs w:val="22"/>
          <w:lang w:eastAsia="zh-CN" w:bidi="hi-IN"/>
        </w:rPr>
        <w:t>formowanie</w:t>
      </w:r>
      <w:proofErr w:type="gramEnd"/>
      <w:r w:rsidRPr="0066147B">
        <w:rPr>
          <w:rFonts w:asciiTheme="majorHAnsi" w:eastAsia="Bitstream Vera Sans" w:hAnsiTheme="majorHAnsi" w:cs="Verdana"/>
          <w:kern w:val="1"/>
          <w:sz w:val="22"/>
          <w:szCs w:val="22"/>
          <w:lang w:eastAsia="zh-CN" w:bidi="hi-IN"/>
        </w:rPr>
        <w:t xml:space="preserve"> części podziemnej</w:t>
      </w:r>
    </w:p>
    <w:p w14:paraId="1029E8BF" w14:textId="77777777" w:rsidR="00AE63E9" w:rsidRPr="0066147B" w:rsidRDefault="00AE63E9" w:rsidP="00AE63E9">
      <w:pPr>
        <w:pStyle w:val="Akapitzlist"/>
        <w:widowControl w:val="0"/>
        <w:numPr>
          <w:ilvl w:val="0"/>
          <w:numId w:val="57"/>
        </w:numPr>
        <w:spacing w:before="120" w:after="120"/>
        <w:jc w:val="both"/>
        <w:rPr>
          <w:rFonts w:asciiTheme="majorHAnsi" w:hAnsiTheme="majorHAnsi"/>
          <w:sz w:val="22"/>
          <w:szCs w:val="22"/>
        </w:rPr>
      </w:pPr>
      <w:proofErr w:type="gramStart"/>
      <w:r w:rsidRPr="0066147B">
        <w:rPr>
          <w:rFonts w:asciiTheme="majorHAnsi" w:eastAsia="Bitstream Vera Sans" w:hAnsiTheme="majorHAnsi" w:cs="Verdana"/>
          <w:kern w:val="1"/>
          <w:sz w:val="22"/>
          <w:szCs w:val="22"/>
          <w:lang w:eastAsia="zh-CN" w:bidi="hi-IN"/>
        </w:rPr>
        <w:lastRenderedPageBreak/>
        <w:t>tymczasowe</w:t>
      </w:r>
      <w:proofErr w:type="gramEnd"/>
      <w:r w:rsidRPr="0066147B">
        <w:rPr>
          <w:rFonts w:asciiTheme="majorHAnsi" w:eastAsia="Bitstream Vera Sans" w:hAnsiTheme="majorHAnsi" w:cs="Verdana"/>
          <w:kern w:val="1"/>
          <w:sz w:val="22"/>
          <w:szCs w:val="22"/>
          <w:lang w:eastAsia="zh-CN" w:bidi="hi-IN"/>
        </w:rPr>
        <w:t xml:space="preserve"> zabezpieczenie przed wysychaniem przez zadołowanie lub układanie do pojemników (skrzynek lub worków) wraz z doniesieniem lub dowozem do miejsca tymczasowego przechowywania tj. </w:t>
      </w:r>
      <w:r w:rsidRPr="0066147B">
        <w:rPr>
          <w:rFonts w:asciiTheme="majorHAnsi" w:hAnsiTheme="majorHAnsi" w:cs="Calibri"/>
          <w:sz w:val="22"/>
          <w:szCs w:val="22"/>
          <w:lang w:eastAsia="ar-SA"/>
        </w:rPr>
        <w:t>0,4 km</w:t>
      </w:r>
      <w:r w:rsidRPr="0066147B">
        <w:rPr>
          <w:rFonts w:asciiTheme="majorHAnsi" w:eastAsia="Bitstream Vera Sans" w:hAnsiTheme="majorHAnsi" w:cs="Verdana"/>
          <w:kern w:val="1"/>
          <w:sz w:val="22"/>
          <w:szCs w:val="22"/>
          <w:lang w:eastAsia="zh-CN" w:bidi="hi-IN"/>
        </w:rPr>
        <w:t xml:space="preserve"> lub sadzenia,</w:t>
      </w:r>
    </w:p>
    <w:p w14:paraId="32D29D09" w14:textId="77777777" w:rsidR="00AE63E9" w:rsidRPr="0066147B" w:rsidRDefault="00AE63E9" w:rsidP="00AE63E9">
      <w:pPr>
        <w:pStyle w:val="Akapitzlist"/>
        <w:widowControl w:val="0"/>
        <w:numPr>
          <w:ilvl w:val="0"/>
          <w:numId w:val="57"/>
        </w:numPr>
        <w:spacing w:before="120" w:after="120"/>
        <w:jc w:val="both"/>
        <w:rPr>
          <w:rFonts w:asciiTheme="majorHAnsi" w:eastAsia="Bitstream Vera Sans" w:hAnsiTheme="majorHAnsi" w:cs="Verdana"/>
          <w:bCs/>
          <w:iCs/>
          <w:kern w:val="1"/>
          <w:sz w:val="22"/>
          <w:szCs w:val="22"/>
          <w:lang w:eastAsia="zh-CN" w:bidi="hi-IN"/>
        </w:rPr>
      </w:pPr>
      <w:proofErr w:type="gramStart"/>
      <w:r w:rsidRPr="0066147B">
        <w:rPr>
          <w:rFonts w:asciiTheme="majorHAnsi" w:eastAsia="Bitstream Vera Sans" w:hAnsiTheme="majorHAnsi" w:cs="Verdana"/>
          <w:bCs/>
          <w:iCs/>
          <w:kern w:val="1"/>
          <w:sz w:val="22"/>
          <w:szCs w:val="22"/>
          <w:lang w:eastAsia="zh-CN" w:bidi="hi-IN"/>
        </w:rPr>
        <w:t>zebranie</w:t>
      </w:r>
      <w:proofErr w:type="gramEnd"/>
      <w:r w:rsidRPr="0066147B">
        <w:rPr>
          <w:rFonts w:asciiTheme="majorHAnsi" w:eastAsia="Bitstream Vera Sans" w:hAnsiTheme="majorHAnsi" w:cs="Verdana"/>
          <w:bCs/>
          <w:iCs/>
          <w:kern w:val="1"/>
          <w:sz w:val="22"/>
          <w:szCs w:val="22"/>
          <w:lang w:eastAsia="zh-CN" w:bidi="hi-IN"/>
        </w:rPr>
        <w:t xml:space="preserve"> i wywóz na wskazane miejsce odpadów sadzonek po sortowaniu, na odległość do </w:t>
      </w:r>
      <w:r w:rsidRPr="0066147B">
        <w:rPr>
          <w:rFonts w:asciiTheme="majorHAnsi" w:hAnsiTheme="majorHAnsi" w:cs="Calibri"/>
          <w:sz w:val="22"/>
          <w:szCs w:val="22"/>
          <w:lang w:eastAsia="ar-SA"/>
        </w:rPr>
        <w:t>5</w:t>
      </w:r>
      <w:r w:rsidRPr="0066147B">
        <w:rPr>
          <w:rFonts w:asciiTheme="majorHAnsi" w:eastAsia="Bitstream Vera Sans" w:hAnsiTheme="majorHAnsi" w:cs="Verdana"/>
          <w:bCs/>
          <w:iCs/>
          <w:kern w:val="1"/>
          <w:sz w:val="22"/>
          <w:szCs w:val="22"/>
          <w:lang w:eastAsia="zh-CN" w:bidi="hi-IN"/>
        </w:rPr>
        <w:t xml:space="preserve"> km od miejsca sortowania/sadzenia. </w:t>
      </w:r>
    </w:p>
    <w:p w14:paraId="54DF3E35" w14:textId="2E9C4139" w:rsidR="00AE63E9" w:rsidRPr="0066147B" w:rsidRDefault="00AE63E9" w:rsidP="00AE63E9">
      <w:pPr>
        <w:pStyle w:val="Akapitzlist"/>
        <w:widowControl w:val="0"/>
        <w:numPr>
          <w:ilvl w:val="0"/>
          <w:numId w:val="57"/>
        </w:numPr>
        <w:spacing w:before="120" w:after="120"/>
        <w:jc w:val="both"/>
        <w:rPr>
          <w:rFonts w:asciiTheme="majorHAnsi" w:eastAsia="Bitstream Vera Sans" w:hAnsiTheme="majorHAnsi" w:cs="Verdana"/>
          <w:bCs/>
          <w:iCs/>
          <w:kern w:val="1"/>
          <w:sz w:val="22"/>
          <w:szCs w:val="22"/>
          <w:lang w:eastAsia="zh-CN" w:bidi="hi-IN"/>
        </w:rPr>
      </w:pPr>
      <w:proofErr w:type="gramStart"/>
      <w:r w:rsidRPr="0066147B">
        <w:rPr>
          <w:rFonts w:asciiTheme="majorHAnsi" w:eastAsia="Bitstream Vera Sans" w:hAnsiTheme="majorHAnsi" w:cs="Verdana"/>
          <w:bCs/>
          <w:iCs/>
          <w:kern w:val="1"/>
          <w:sz w:val="22"/>
          <w:szCs w:val="22"/>
          <w:lang w:eastAsia="zh-CN" w:bidi="hi-IN"/>
        </w:rPr>
        <w:t>formowanie</w:t>
      </w:r>
      <w:proofErr w:type="gramEnd"/>
      <w:r w:rsidRPr="0066147B">
        <w:rPr>
          <w:rFonts w:asciiTheme="majorHAnsi" w:eastAsia="Bitstream Vera Sans" w:hAnsiTheme="majorHAnsi" w:cs="Verdana"/>
          <w:bCs/>
          <w:iCs/>
          <w:kern w:val="1"/>
          <w:sz w:val="22"/>
          <w:szCs w:val="22"/>
          <w:lang w:eastAsia="zh-CN" w:bidi="hi-IN"/>
        </w:rPr>
        <w:t xml:space="preserve"> części nadziemnych s</w:t>
      </w:r>
      <w:r w:rsidR="009B2119" w:rsidRPr="0066147B">
        <w:rPr>
          <w:rFonts w:asciiTheme="majorHAnsi" w:eastAsia="Bitstream Vera Sans" w:hAnsiTheme="majorHAnsi" w:cs="Verdana"/>
          <w:bCs/>
          <w:iCs/>
          <w:kern w:val="1"/>
          <w:sz w:val="22"/>
          <w:szCs w:val="22"/>
          <w:lang w:eastAsia="zh-CN" w:bidi="hi-IN"/>
        </w:rPr>
        <w:t>adzonek 2-3 letnich liściastych,</w:t>
      </w:r>
    </w:p>
    <w:p w14:paraId="1103E533" w14:textId="77777777" w:rsidR="00B7435D" w:rsidRPr="0066147B" w:rsidRDefault="00B7435D" w:rsidP="009B2119">
      <w:pPr>
        <w:widowControl w:val="0"/>
        <w:spacing w:before="120" w:after="120"/>
        <w:jc w:val="both"/>
        <w:rPr>
          <w:rFonts w:asciiTheme="majorHAnsi" w:eastAsia="Bitstream Vera Sans" w:hAnsiTheme="majorHAnsi" w:cs="Verdana"/>
          <w:b/>
          <w:bCs/>
          <w:iCs/>
          <w:color w:val="FF66FF"/>
          <w:kern w:val="1"/>
          <w:sz w:val="22"/>
          <w:szCs w:val="22"/>
          <w:lang w:eastAsia="zh-CN" w:bidi="hi-IN"/>
        </w:rPr>
      </w:pPr>
    </w:p>
    <w:p w14:paraId="78D8CED5" w14:textId="5AFD0E0D" w:rsidR="009B2119" w:rsidRPr="0066147B" w:rsidRDefault="009B2119" w:rsidP="009B2119">
      <w:pPr>
        <w:widowControl w:val="0"/>
        <w:spacing w:before="120" w:after="120"/>
        <w:jc w:val="both"/>
        <w:rPr>
          <w:rFonts w:asciiTheme="majorHAnsi" w:eastAsia="Bitstream Vera Sans" w:hAnsiTheme="majorHAnsi" w:cs="Verdana"/>
          <w:b/>
          <w:bCs/>
          <w:iCs/>
          <w:kern w:val="1"/>
          <w:sz w:val="22"/>
          <w:szCs w:val="22"/>
          <w:lang w:eastAsia="zh-CN" w:bidi="hi-IN"/>
        </w:rPr>
      </w:pPr>
      <w:r w:rsidRPr="0066147B">
        <w:rPr>
          <w:rFonts w:asciiTheme="majorHAnsi" w:eastAsia="Bitstream Vera Sans" w:hAnsiTheme="majorHAnsi" w:cs="Verdana"/>
          <w:b/>
          <w:bCs/>
          <w:iCs/>
          <w:kern w:val="1"/>
          <w:sz w:val="22"/>
          <w:szCs w:val="22"/>
          <w:lang w:eastAsia="zh-CN" w:bidi="hi-IN"/>
        </w:rPr>
        <w:t>Uwagi:</w:t>
      </w:r>
    </w:p>
    <w:bookmarkEnd w:id="4"/>
    <w:p w14:paraId="06D3FB66" w14:textId="545ACE10" w:rsidR="009B2119" w:rsidRPr="0066147B" w:rsidRDefault="009B2119" w:rsidP="009B2119">
      <w:pPr>
        <w:pStyle w:val="Akapitzlist"/>
        <w:widowControl w:val="0"/>
        <w:numPr>
          <w:ilvl w:val="0"/>
          <w:numId w:val="57"/>
        </w:numPr>
        <w:spacing w:before="120" w:after="120"/>
        <w:jc w:val="both"/>
        <w:rPr>
          <w:rFonts w:asciiTheme="majorHAnsi" w:eastAsia="Bitstream Vera Sans" w:hAnsiTheme="majorHAnsi" w:cs="Verdana"/>
          <w:bCs/>
          <w:iCs/>
          <w:kern w:val="1"/>
          <w:sz w:val="22"/>
          <w:szCs w:val="22"/>
          <w:lang w:eastAsia="zh-CN" w:bidi="hi-IN"/>
        </w:rPr>
      </w:pPr>
      <w:proofErr w:type="gramStart"/>
      <w:r w:rsidRPr="0066147B">
        <w:rPr>
          <w:rFonts w:asciiTheme="majorHAnsi" w:eastAsia="Bitstream Vera Sans" w:hAnsiTheme="majorHAnsi" w:cs="Verdana"/>
          <w:bCs/>
          <w:iCs/>
          <w:kern w:val="1"/>
          <w:sz w:val="22"/>
          <w:szCs w:val="22"/>
          <w:lang w:eastAsia="zh-CN" w:bidi="hi-IN"/>
        </w:rPr>
        <w:t>sortowanie</w:t>
      </w:r>
      <w:proofErr w:type="gramEnd"/>
      <w:r w:rsidRPr="0066147B">
        <w:rPr>
          <w:rFonts w:asciiTheme="majorHAnsi" w:eastAsia="Bitstream Vera Sans" w:hAnsiTheme="majorHAnsi" w:cs="Verdana"/>
          <w:bCs/>
          <w:iCs/>
          <w:kern w:val="1"/>
          <w:sz w:val="22"/>
          <w:szCs w:val="22"/>
          <w:lang w:eastAsia="zh-CN" w:bidi="hi-IN"/>
        </w:rPr>
        <w:t xml:space="preserve"> </w:t>
      </w:r>
      <w:r w:rsidR="007232CB" w:rsidRPr="0066147B">
        <w:rPr>
          <w:rFonts w:asciiTheme="majorHAnsi" w:eastAsia="Bitstream Vera Sans" w:hAnsiTheme="majorHAnsi" w:cs="Verdana"/>
          <w:bCs/>
          <w:iCs/>
          <w:kern w:val="1"/>
          <w:sz w:val="22"/>
          <w:szCs w:val="22"/>
          <w:lang w:eastAsia="zh-CN" w:bidi="hi-IN"/>
        </w:rPr>
        <w:t>jednolatek iglastych (</w:t>
      </w:r>
      <w:r w:rsidRPr="0066147B">
        <w:rPr>
          <w:rFonts w:asciiTheme="majorHAnsi" w:eastAsia="Bitstream Vera Sans" w:hAnsiTheme="majorHAnsi" w:cs="Verdana"/>
          <w:bCs/>
          <w:iCs/>
          <w:kern w:val="1"/>
          <w:sz w:val="22"/>
          <w:szCs w:val="22"/>
          <w:lang w:eastAsia="zh-CN" w:bidi="hi-IN"/>
        </w:rPr>
        <w:t>SORT-1I</w:t>
      </w:r>
      <w:r w:rsidR="007232CB" w:rsidRPr="0066147B">
        <w:rPr>
          <w:rFonts w:asciiTheme="majorHAnsi" w:eastAsia="Bitstream Vera Sans" w:hAnsiTheme="majorHAnsi" w:cs="Verdana"/>
          <w:bCs/>
          <w:iCs/>
          <w:kern w:val="1"/>
          <w:sz w:val="22"/>
          <w:szCs w:val="22"/>
          <w:lang w:eastAsia="zh-CN" w:bidi="hi-IN"/>
        </w:rPr>
        <w:t>) obejmuje prace zarówno na szkółce jak i w lesie, a pozostałe czynności sortowania wy</w:t>
      </w:r>
      <w:r w:rsidR="00B55758" w:rsidRPr="0066147B">
        <w:rPr>
          <w:rFonts w:asciiTheme="majorHAnsi" w:eastAsia="Bitstream Vera Sans" w:hAnsiTheme="majorHAnsi" w:cs="Verdana"/>
          <w:bCs/>
          <w:iCs/>
          <w:kern w:val="1"/>
          <w:sz w:val="22"/>
          <w:szCs w:val="22"/>
          <w:lang w:eastAsia="zh-CN" w:bidi="hi-IN"/>
        </w:rPr>
        <w:t>łącznie na szkółce</w:t>
      </w:r>
    </w:p>
    <w:p w14:paraId="13624C3A" w14:textId="77777777" w:rsidR="00AE63E9" w:rsidRPr="0066147B" w:rsidRDefault="00AE63E9" w:rsidP="00AE63E9">
      <w:pPr>
        <w:widowControl w:val="0"/>
        <w:spacing w:before="120" w:after="120"/>
        <w:jc w:val="both"/>
        <w:rPr>
          <w:rFonts w:asciiTheme="majorHAnsi" w:hAnsiTheme="majorHAnsi"/>
          <w:sz w:val="22"/>
          <w:szCs w:val="22"/>
        </w:rPr>
      </w:pPr>
    </w:p>
    <w:p w14:paraId="3D12FFCC" w14:textId="77777777" w:rsidR="00AE63E9" w:rsidRPr="0066147B" w:rsidRDefault="00AE63E9" w:rsidP="00AE63E9">
      <w:pPr>
        <w:spacing w:before="120" w:after="120"/>
        <w:rPr>
          <w:rFonts w:asciiTheme="majorHAnsi" w:eastAsia="Calibri" w:hAnsiTheme="majorHAnsi" w:cs="Arial"/>
          <w:b/>
          <w:sz w:val="22"/>
          <w:szCs w:val="22"/>
        </w:rPr>
      </w:pPr>
      <w:r w:rsidRPr="0066147B">
        <w:rPr>
          <w:rFonts w:asciiTheme="majorHAnsi" w:eastAsia="Calibri" w:hAnsiTheme="majorHAnsi" w:cs="Arial"/>
          <w:b/>
          <w:sz w:val="22"/>
          <w:szCs w:val="22"/>
        </w:rPr>
        <w:t>Procedura odbioru:</w:t>
      </w:r>
    </w:p>
    <w:p w14:paraId="1CEC0DD4" w14:textId="77777777" w:rsidR="00AE63E9" w:rsidRPr="0066147B" w:rsidRDefault="00AE63E9" w:rsidP="00AE63E9">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r w:rsidRPr="0066147B">
        <w:rPr>
          <w:rFonts w:asciiTheme="majorHAnsi" w:eastAsia="Calibri" w:hAnsiTheme="majorHAnsi" w:cs="Arial"/>
          <w:bCs/>
          <w:i/>
          <w:sz w:val="22"/>
          <w:szCs w:val="22"/>
          <w:lang w:eastAsia="en-US"/>
        </w:rPr>
        <w:t xml:space="preserve"> </w:t>
      </w:r>
    </w:p>
    <w:p w14:paraId="26DB33E4" w14:textId="77777777" w:rsidR="00AE63E9" w:rsidRPr="0066147B" w:rsidRDefault="00AE63E9" w:rsidP="00AE63E9">
      <w:pPr>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33CE2EDC" w14:textId="77777777" w:rsidR="00B707D2" w:rsidRDefault="00B707D2" w:rsidP="00AE63E9">
      <w:pPr>
        <w:rPr>
          <w:rFonts w:asciiTheme="majorHAnsi" w:hAnsiTheme="majorHAnsi"/>
          <w:sz w:val="22"/>
          <w:szCs w:val="22"/>
        </w:rPr>
      </w:pPr>
    </w:p>
    <w:p w14:paraId="5747AB4E" w14:textId="637C150B" w:rsidR="00AE63E9" w:rsidRPr="0066147B" w:rsidRDefault="00AE63E9" w:rsidP="00AE63E9">
      <w:pPr>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4</w:t>
      </w:r>
      <w:r w:rsidR="007232CB" w:rsidRPr="0066147B">
        <w:rPr>
          <w:rFonts w:asciiTheme="majorHAnsi" w:eastAsia="Calibri" w:hAnsiTheme="majorHAnsi" w:cs="Arial"/>
          <w:b/>
          <w:sz w:val="22"/>
          <w:szCs w:val="22"/>
          <w:lang w:eastAsia="pl-PL"/>
        </w:rPr>
        <w:t>.10</w:t>
      </w:r>
      <w:r w:rsidRPr="0066147B">
        <w:rPr>
          <w:rFonts w:asciiTheme="majorHAnsi" w:eastAsia="Calibri" w:hAnsiTheme="majorHAnsi" w:cs="Arial"/>
          <w:b/>
          <w:sz w:val="22"/>
          <w:szCs w:val="22"/>
          <w:lang w:eastAsia="pl-PL"/>
        </w:rPr>
        <w:t xml:space="preserve"> Żelowanie sadzonek na powierzchni sadzenia</w:t>
      </w:r>
    </w:p>
    <w:tbl>
      <w:tblPr>
        <w:tblpPr w:leftFromText="141" w:rightFromText="141" w:vertAnchor="text" w:horzAnchor="margin" w:tblpY="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5903"/>
        <w:gridCol w:w="1580"/>
      </w:tblGrid>
      <w:tr w:rsidR="00AE63E9" w:rsidRPr="0066147B" w14:paraId="1082225E" w14:textId="77777777" w:rsidTr="001B5583">
        <w:trPr>
          <w:trHeight w:val="310"/>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14:paraId="7383A98C" w14:textId="77777777" w:rsidR="00AE63E9" w:rsidRPr="0066147B" w:rsidRDefault="00AE63E9" w:rsidP="001B5583">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14:paraId="1D0C5460" w14:textId="77777777" w:rsidR="00AE63E9" w:rsidRPr="0066147B" w:rsidRDefault="00AE63E9" w:rsidP="001B5583">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7D0DABBB" w14:textId="77777777" w:rsidR="00AE63E9" w:rsidRPr="0066147B" w:rsidRDefault="00AE63E9" w:rsidP="001B5583">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AE63E9" w:rsidRPr="0066147B" w14:paraId="06C4F4C5" w14:textId="77777777" w:rsidTr="001B5583">
        <w:trPr>
          <w:trHeight w:val="397"/>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14:paraId="6B6D2652" w14:textId="77777777" w:rsidR="00AE63E9" w:rsidRPr="0066147B" w:rsidRDefault="00AE63E9" w:rsidP="001B5583">
            <w:pPr>
              <w:suppressAutoHyphens w:val="0"/>
              <w:spacing w:before="120" w:after="120"/>
              <w:rPr>
                <w:rFonts w:asciiTheme="majorHAnsi" w:hAnsiTheme="majorHAnsi" w:cs="Calibri"/>
                <w:sz w:val="22"/>
                <w:szCs w:val="22"/>
              </w:rPr>
            </w:pPr>
            <w:r w:rsidRPr="0066147B">
              <w:rPr>
                <w:rFonts w:asciiTheme="majorHAnsi" w:hAnsiTheme="majorHAnsi" w:cs="Calibri"/>
                <w:sz w:val="22"/>
                <w:szCs w:val="22"/>
              </w:rPr>
              <w:t>ŻEL IL</w:t>
            </w:r>
          </w:p>
        </w:tc>
        <w:tc>
          <w:tcPr>
            <w:tcW w:w="3257" w:type="pct"/>
            <w:tcBorders>
              <w:top w:val="single" w:sz="4" w:space="0" w:color="auto"/>
              <w:left w:val="single" w:sz="4" w:space="0" w:color="auto"/>
              <w:bottom w:val="single" w:sz="4" w:space="0" w:color="auto"/>
              <w:right w:val="single" w:sz="4" w:space="0" w:color="auto"/>
            </w:tcBorders>
            <w:shd w:val="clear" w:color="auto" w:fill="auto"/>
            <w:vAlign w:val="center"/>
          </w:tcPr>
          <w:p w14:paraId="5563FE24" w14:textId="77777777" w:rsidR="00AE63E9" w:rsidRPr="0066147B" w:rsidRDefault="00AE63E9" w:rsidP="001B5583">
            <w:pPr>
              <w:suppressAutoHyphens w:val="0"/>
              <w:spacing w:before="120" w:after="120"/>
              <w:rPr>
                <w:rFonts w:asciiTheme="majorHAnsi" w:hAnsiTheme="majorHAnsi" w:cs="Calibri"/>
                <w:sz w:val="22"/>
                <w:szCs w:val="22"/>
              </w:rPr>
            </w:pPr>
            <w:r w:rsidRPr="0066147B">
              <w:rPr>
                <w:rFonts w:asciiTheme="majorHAnsi" w:hAnsiTheme="majorHAnsi" w:cs="Calibri"/>
                <w:sz w:val="22"/>
                <w:szCs w:val="22"/>
              </w:rPr>
              <w:t xml:space="preserve">żelowanie </w:t>
            </w:r>
            <w:proofErr w:type="gramStart"/>
            <w:r w:rsidRPr="0066147B">
              <w:rPr>
                <w:rFonts w:asciiTheme="majorHAnsi" w:hAnsiTheme="majorHAnsi" w:cs="Calibri"/>
                <w:sz w:val="22"/>
                <w:szCs w:val="22"/>
              </w:rPr>
              <w:t>sadzonek  w</w:t>
            </w:r>
            <w:proofErr w:type="gramEnd"/>
            <w:r w:rsidRPr="0066147B">
              <w:rPr>
                <w:rFonts w:asciiTheme="majorHAnsi" w:hAnsiTheme="majorHAnsi" w:cs="Calibri"/>
                <w:sz w:val="22"/>
                <w:szCs w:val="22"/>
              </w:rPr>
              <w:t xml:space="preserve"> lesie</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781989B6" w14:textId="77777777" w:rsidR="00AE63E9" w:rsidRPr="0066147B" w:rsidRDefault="00AE63E9" w:rsidP="001B5583">
            <w:pPr>
              <w:suppressAutoHyphens w:val="0"/>
              <w:spacing w:before="120" w:after="120"/>
              <w:jc w:val="center"/>
              <w:rPr>
                <w:rFonts w:asciiTheme="majorHAnsi" w:hAnsiTheme="majorHAnsi" w:cs="Calibri"/>
                <w:sz w:val="22"/>
                <w:szCs w:val="22"/>
              </w:rPr>
            </w:pPr>
            <w:r w:rsidRPr="0066147B">
              <w:rPr>
                <w:rFonts w:asciiTheme="majorHAnsi" w:hAnsiTheme="majorHAnsi" w:cs="Calibri"/>
                <w:sz w:val="22"/>
                <w:szCs w:val="22"/>
              </w:rPr>
              <w:t>TSZT</w:t>
            </w:r>
          </w:p>
        </w:tc>
      </w:tr>
    </w:tbl>
    <w:p w14:paraId="07E86D64" w14:textId="77777777" w:rsidR="00B707D2" w:rsidRDefault="00B707D2" w:rsidP="00AE63E9">
      <w:pPr>
        <w:suppressAutoHyphens w:val="0"/>
        <w:spacing w:before="120" w:after="120"/>
        <w:rPr>
          <w:rFonts w:asciiTheme="majorHAnsi" w:eastAsia="Calibri" w:hAnsiTheme="majorHAnsi" w:cs="Arial"/>
          <w:b/>
          <w:bCs/>
          <w:sz w:val="22"/>
          <w:szCs w:val="22"/>
          <w:lang w:eastAsia="pl-PL"/>
        </w:rPr>
      </w:pPr>
    </w:p>
    <w:p w14:paraId="4CEEE18A" w14:textId="77777777" w:rsidR="00AE63E9" w:rsidRPr="0066147B" w:rsidRDefault="00AE63E9" w:rsidP="00AE63E9">
      <w:pPr>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034F38EA" w14:textId="77777777" w:rsidR="00AE63E9" w:rsidRPr="0066147B" w:rsidRDefault="00AE63E9" w:rsidP="00AE63E9">
      <w:pPr>
        <w:pStyle w:val="Akapitzlist"/>
        <w:numPr>
          <w:ilvl w:val="0"/>
          <w:numId w:val="60"/>
        </w:numPr>
        <w:spacing w:before="120" w:after="120"/>
        <w:rPr>
          <w:rFonts w:asciiTheme="majorHAnsi" w:eastAsia="Bitstream Vera Sans" w:hAnsiTheme="majorHAnsi" w:cs="Verdana"/>
          <w:bCs/>
          <w:iCs/>
          <w:kern w:val="1"/>
          <w:sz w:val="22"/>
          <w:szCs w:val="22"/>
          <w:lang w:eastAsia="zh-CN" w:bidi="hi-IN"/>
        </w:rPr>
      </w:pPr>
      <w:bookmarkStart w:id="5" w:name="_Hlk50977459"/>
      <w:proofErr w:type="gramStart"/>
      <w:r w:rsidRPr="0066147B">
        <w:rPr>
          <w:rFonts w:asciiTheme="majorHAnsi" w:eastAsia="Bitstream Vera Sans" w:hAnsiTheme="majorHAnsi" w:cs="Verdana"/>
          <w:bCs/>
          <w:iCs/>
          <w:kern w:val="1"/>
          <w:sz w:val="22"/>
          <w:szCs w:val="22"/>
          <w:lang w:eastAsia="zh-CN" w:bidi="hi-IN"/>
        </w:rPr>
        <w:t>przygotowanie</w:t>
      </w:r>
      <w:proofErr w:type="gramEnd"/>
      <w:r w:rsidRPr="0066147B">
        <w:rPr>
          <w:rFonts w:asciiTheme="majorHAnsi" w:eastAsia="Bitstream Vera Sans" w:hAnsiTheme="majorHAnsi" w:cs="Verdana"/>
          <w:bCs/>
          <w:iCs/>
          <w:kern w:val="1"/>
          <w:sz w:val="22"/>
          <w:szCs w:val="22"/>
          <w:lang w:eastAsia="zh-CN" w:bidi="hi-IN"/>
        </w:rPr>
        <w:t xml:space="preserve"> zawiesiny do żelowania, </w:t>
      </w:r>
    </w:p>
    <w:p w14:paraId="11470AF4" w14:textId="77777777" w:rsidR="00AE63E9" w:rsidRPr="0066147B" w:rsidRDefault="00AE63E9" w:rsidP="00AE63E9">
      <w:pPr>
        <w:pStyle w:val="Akapitzlist"/>
        <w:numPr>
          <w:ilvl w:val="0"/>
          <w:numId w:val="60"/>
        </w:numPr>
        <w:spacing w:before="120" w:after="120"/>
        <w:rPr>
          <w:rFonts w:asciiTheme="majorHAnsi" w:eastAsia="Bitstream Vera Sans" w:hAnsiTheme="majorHAnsi" w:cs="Verdana"/>
          <w:bCs/>
          <w:iCs/>
          <w:kern w:val="1"/>
          <w:sz w:val="22"/>
          <w:szCs w:val="22"/>
          <w:lang w:eastAsia="zh-CN" w:bidi="hi-IN"/>
        </w:rPr>
      </w:pPr>
      <w:proofErr w:type="gramStart"/>
      <w:r w:rsidRPr="0066147B">
        <w:rPr>
          <w:rFonts w:asciiTheme="majorHAnsi" w:eastAsia="Bitstream Vera Sans" w:hAnsiTheme="majorHAnsi" w:cs="Verdana"/>
          <w:bCs/>
          <w:iCs/>
          <w:kern w:val="1"/>
          <w:sz w:val="22"/>
          <w:szCs w:val="22"/>
          <w:lang w:eastAsia="zh-CN" w:bidi="hi-IN"/>
        </w:rPr>
        <w:t>żelowanie</w:t>
      </w:r>
      <w:proofErr w:type="gramEnd"/>
      <w:r w:rsidRPr="0066147B">
        <w:rPr>
          <w:rFonts w:asciiTheme="majorHAnsi" w:eastAsia="Bitstream Vera Sans" w:hAnsiTheme="majorHAnsi" w:cs="Verdana"/>
          <w:bCs/>
          <w:iCs/>
          <w:kern w:val="1"/>
          <w:sz w:val="22"/>
          <w:szCs w:val="22"/>
          <w:lang w:eastAsia="zh-CN" w:bidi="hi-IN"/>
        </w:rPr>
        <w:t xml:space="preserve"> korzeni, </w:t>
      </w:r>
    </w:p>
    <w:p w14:paraId="6D7BF0FB" w14:textId="77777777" w:rsidR="00AE63E9" w:rsidRPr="0066147B" w:rsidRDefault="00AE63E9" w:rsidP="00AE63E9">
      <w:pPr>
        <w:pStyle w:val="Akapitzlist"/>
        <w:numPr>
          <w:ilvl w:val="0"/>
          <w:numId w:val="60"/>
        </w:numPr>
        <w:spacing w:before="120" w:after="120"/>
        <w:rPr>
          <w:rFonts w:asciiTheme="majorHAnsi" w:eastAsia="Bitstream Vera Sans" w:hAnsiTheme="majorHAnsi" w:cs="Verdana"/>
          <w:bCs/>
          <w:iCs/>
          <w:kern w:val="1"/>
          <w:sz w:val="22"/>
          <w:szCs w:val="22"/>
          <w:lang w:eastAsia="zh-CN" w:bidi="hi-IN"/>
        </w:rPr>
      </w:pPr>
      <w:proofErr w:type="gramStart"/>
      <w:r w:rsidRPr="0066147B">
        <w:rPr>
          <w:rFonts w:asciiTheme="majorHAnsi" w:eastAsia="Bitstream Vera Sans" w:hAnsiTheme="majorHAnsi" w:cs="Verdana"/>
          <w:bCs/>
          <w:iCs/>
          <w:kern w:val="1"/>
          <w:sz w:val="22"/>
          <w:szCs w:val="22"/>
          <w:lang w:eastAsia="zh-CN" w:bidi="hi-IN"/>
        </w:rPr>
        <w:t>ułożenie</w:t>
      </w:r>
      <w:proofErr w:type="gramEnd"/>
      <w:r w:rsidRPr="0066147B">
        <w:rPr>
          <w:rFonts w:asciiTheme="majorHAnsi" w:eastAsia="Bitstream Vera Sans" w:hAnsiTheme="majorHAnsi" w:cs="Verdana"/>
          <w:bCs/>
          <w:iCs/>
          <w:kern w:val="1"/>
          <w:sz w:val="22"/>
          <w:szCs w:val="22"/>
          <w:lang w:eastAsia="zh-CN" w:bidi="hi-IN"/>
        </w:rPr>
        <w:t xml:space="preserve"> w pojemnikach, </w:t>
      </w:r>
    </w:p>
    <w:p w14:paraId="46D8C2D2" w14:textId="77777777" w:rsidR="00AE63E9" w:rsidRPr="0066147B" w:rsidRDefault="00AE63E9" w:rsidP="00AE63E9">
      <w:pPr>
        <w:pStyle w:val="Akapitzlist"/>
        <w:numPr>
          <w:ilvl w:val="0"/>
          <w:numId w:val="60"/>
        </w:numPr>
        <w:spacing w:before="120" w:after="120"/>
        <w:rPr>
          <w:rFonts w:asciiTheme="majorHAnsi" w:eastAsia="Bitstream Vera Sans" w:hAnsiTheme="majorHAnsi" w:cs="Verdana"/>
          <w:bCs/>
          <w:iCs/>
          <w:kern w:val="1"/>
          <w:sz w:val="22"/>
          <w:szCs w:val="22"/>
          <w:lang w:eastAsia="zh-CN" w:bidi="hi-IN"/>
        </w:rPr>
      </w:pPr>
      <w:proofErr w:type="gramStart"/>
      <w:r w:rsidRPr="0066147B">
        <w:rPr>
          <w:rFonts w:asciiTheme="majorHAnsi" w:eastAsia="Bitstream Vera Sans" w:hAnsiTheme="majorHAnsi" w:cs="Verdana"/>
          <w:bCs/>
          <w:iCs/>
          <w:kern w:val="1"/>
          <w:sz w:val="22"/>
          <w:szCs w:val="22"/>
          <w:lang w:eastAsia="zh-CN" w:bidi="hi-IN"/>
        </w:rPr>
        <w:t>transport</w:t>
      </w:r>
      <w:proofErr w:type="gramEnd"/>
      <w:r w:rsidRPr="0066147B">
        <w:rPr>
          <w:rFonts w:asciiTheme="majorHAnsi" w:eastAsia="Bitstream Vera Sans" w:hAnsiTheme="majorHAnsi" w:cs="Verdana"/>
          <w:bCs/>
          <w:iCs/>
          <w:kern w:val="1"/>
          <w:sz w:val="22"/>
          <w:szCs w:val="22"/>
          <w:lang w:eastAsia="zh-CN" w:bidi="hi-IN"/>
        </w:rPr>
        <w:t xml:space="preserve"> do miejsca składowania (dołów) lub sadzenia.</w:t>
      </w:r>
    </w:p>
    <w:bookmarkEnd w:id="5"/>
    <w:p w14:paraId="7AB94308" w14:textId="77777777" w:rsidR="00B707D2" w:rsidRDefault="00B707D2" w:rsidP="00AE63E9">
      <w:pPr>
        <w:tabs>
          <w:tab w:val="left" w:pos="567"/>
        </w:tabs>
        <w:suppressAutoHyphens w:val="0"/>
        <w:spacing w:before="120" w:after="120"/>
        <w:jc w:val="both"/>
        <w:rPr>
          <w:rFonts w:asciiTheme="majorHAnsi" w:eastAsia="Calibri" w:hAnsiTheme="majorHAnsi" w:cs="Arial"/>
          <w:b/>
          <w:sz w:val="22"/>
          <w:szCs w:val="22"/>
          <w:lang w:eastAsia="pl-PL"/>
        </w:rPr>
      </w:pPr>
    </w:p>
    <w:p w14:paraId="04B6D307" w14:textId="77777777" w:rsidR="00AE63E9" w:rsidRPr="0066147B" w:rsidRDefault="00AE63E9" w:rsidP="00AE63E9">
      <w:pPr>
        <w:tabs>
          <w:tab w:val="left" w:pos="567"/>
        </w:tabs>
        <w:suppressAutoHyphens w:val="0"/>
        <w:spacing w:before="120" w:after="120"/>
        <w:jc w:val="both"/>
        <w:rPr>
          <w:rFonts w:asciiTheme="majorHAnsi" w:hAnsiTheme="majorHAnsi" w:cs="Arial"/>
          <w:b/>
          <w:bCs/>
          <w:sz w:val="22"/>
          <w:szCs w:val="22"/>
          <w:lang w:eastAsia="pl-PL"/>
        </w:rPr>
      </w:pPr>
      <w:r w:rsidRPr="0066147B">
        <w:rPr>
          <w:rFonts w:asciiTheme="majorHAnsi" w:eastAsia="Calibri" w:hAnsiTheme="majorHAnsi" w:cs="Arial"/>
          <w:b/>
          <w:sz w:val="22"/>
          <w:szCs w:val="22"/>
          <w:lang w:eastAsia="pl-PL"/>
        </w:rPr>
        <w:t>Uwagi:</w:t>
      </w:r>
    </w:p>
    <w:p w14:paraId="74CA53C2" w14:textId="77777777" w:rsidR="00AE63E9" w:rsidRPr="0066147B" w:rsidRDefault="00AE63E9" w:rsidP="00AE63E9">
      <w:pPr>
        <w:suppressAutoHyphens w:val="0"/>
        <w:autoSpaceDE w:val="0"/>
        <w:autoSpaceDN w:val="0"/>
        <w:spacing w:before="120" w:after="120"/>
        <w:jc w:val="both"/>
        <w:rPr>
          <w:rFonts w:asciiTheme="majorHAnsi" w:eastAsia="Calibri" w:hAnsiTheme="majorHAnsi" w:cs="Arial"/>
          <w:sz w:val="22"/>
          <w:szCs w:val="22"/>
          <w:lang w:eastAsia="en-US"/>
        </w:rPr>
      </w:pPr>
      <w:r w:rsidRPr="0066147B">
        <w:rPr>
          <w:rFonts w:asciiTheme="majorHAnsi" w:eastAsia="Verdana" w:hAnsiTheme="majorHAnsi" w:cs="Verdana"/>
          <w:kern w:val="1"/>
          <w:sz w:val="22"/>
          <w:szCs w:val="22"/>
          <w:lang w:eastAsia="zh-CN" w:bidi="hi-IN"/>
        </w:rPr>
        <w:t xml:space="preserve">Materiał zapewnia Zamawiający. </w:t>
      </w:r>
    </w:p>
    <w:p w14:paraId="304D8278" w14:textId="77777777" w:rsidR="00B707D2" w:rsidRDefault="00B707D2" w:rsidP="00AE63E9">
      <w:pPr>
        <w:suppressAutoHyphens w:val="0"/>
        <w:spacing w:before="120" w:after="120"/>
        <w:rPr>
          <w:rFonts w:asciiTheme="majorHAnsi" w:eastAsia="Calibri" w:hAnsiTheme="majorHAnsi" w:cs="Arial"/>
          <w:b/>
          <w:sz w:val="22"/>
          <w:szCs w:val="22"/>
          <w:lang w:eastAsia="pl-PL"/>
        </w:rPr>
      </w:pPr>
    </w:p>
    <w:p w14:paraId="10FC3DBA" w14:textId="77777777" w:rsidR="00AE63E9" w:rsidRPr="0066147B" w:rsidRDefault="00AE63E9" w:rsidP="00AE63E9">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37D8D2FA" w14:textId="77777777" w:rsidR="00AE63E9" w:rsidRPr="0066147B" w:rsidRDefault="00AE63E9" w:rsidP="00AE63E9">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14228276" w14:textId="77777777" w:rsidR="00AE63E9" w:rsidRDefault="00AE63E9" w:rsidP="00AE63E9">
      <w:pPr>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2892F31D" w14:textId="77777777" w:rsidR="00B707D2" w:rsidRPr="0066147B" w:rsidRDefault="00B707D2" w:rsidP="00AE63E9">
      <w:pPr>
        <w:rPr>
          <w:rFonts w:asciiTheme="majorHAnsi" w:hAnsiTheme="majorHAnsi"/>
          <w:sz w:val="22"/>
          <w:szCs w:val="22"/>
        </w:rPr>
      </w:pPr>
    </w:p>
    <w:p w14:paraId="0AF3A0D8" w14:textId="049932FD" w:rsidR="00AE63E9" w:rsidRPr="0066147B" w:rsidRDefault="007232CB" w:rsidP="00456F3D">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4.11 Sadzenie wielolatek w dołki wykonane świdrem glebowym</w:t>
      </w:r>
    </w:p>
    <w:tbl>
      <w:tblPr>
        <w:tblpPr w:leftFromText="141" w:rightFromText="141" w:vertAnchor="text" w:tblpY="3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5903"/>
        <w:gridCol w:w="1580"/>
      </w:tblGrid>
      <w:tr w:rsidR="00AE63E9" w:rsidRPr="0066147B" w14:paraId="19D0D4AF" w14:textId="77777777" w:rsidTr="001B5583">
        <w:trPr>
          <w:trHeight w:val="310"/>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14:paraId="3F6E25E2" w14:textId="77777777" w:rsidR="00AE63E9" w:rsidRPr="0066147B" w:rsidRDefault="00AE63E9" w:rsidP="001B5583">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14:paraId="7FB01767" w14:textId="77777777" w:rsidR="00AE63E9" w:rsidRPr="0066147B" w:rsidRDefault="00AE63E9" w:rsidP="001B5583">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217ED57D" w14:textId="77777777" w:rsidR="00AE63E9" w:rsidRPr="0066147B" w:rsidRDefault="00AE63E9" w:rsidP="001B5583">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AE63E9" w:rsidRPr="0066147B" w14:paraId="158B1383" w14:textId="77777777" w:rsidTr="001B5583">
        <w:trPr>
          <w:trHeight w:val="397"/>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14:paraId="7B7C00DB" w14:textId="77777777" w:rsidR="00AE63E9" w:rsidRPr="0066147B" w:rsidRDefault="00AE63E9" w:rsidP="001B5583">
            <w:pPr>
              <w:suppressAutoHyphens w:val="0"/>
              <w:spacing w:before="120" w:after="120"/>
              <w:rPr>
                <w:rFonts w:asciiTheme="majorHAnsi" w:hAnsiTheme="majorHAnsi" w:cs="Calibri"/>
                <w:sz w:val="22"/>
                <w:szCs w:val="22"/>
              </w:rPr>
            </w:pPr>
            <w:r w:rsidRPr="0066147B">
              <w:rPr>
                <w:rFonts w:asciiTheme="majorHAnsi" w:hAnsiTheme="majorHAnsi" w:cs="Calibri"/>
                <w:sz w:val="22"/>
                <w:szCs w:val="22"/>
              </w:rPr>
              <w:t>SADZ-BD</w:t>
            </w:r>
          </w:p>
        </w:tc>
        <w:tc>
          <w:tcPr>
            <w:tcW w:w="3257" w:type="pct"/>
            <w:tcBorders>
              <w:top w:val="single" w:sz="4" w:space="0" w:color="auto"/>
              <w:left w:val="single" w:sz="4" w:space="0" w:color="auto"/>
              <w:bottom w:val="single" w:sz="4" w:space="0" w:color="auto"/>
              <w:right w:val="single" w:sz="4" w:space="0" w:color="auto"/>
            </w:tcBorders>
            <w:shd w:val="clear" w:color="auto" w:fill="auto"/>
            <w:vAlign w:val="center"/>
          </w:tcPr>
          <w:p w14:paraId="5F39D61B" w14:textId="0BBFA161" w:rsidR="00AE63E9" w:rsidRPr="0066147B" w:rsidRDefault="00AE63E9" w:rsidP="0063168B">
            <w:pPr>
              <w:suppressAutoHyphens w:val="0"/>
              <w:spacing w:before="120" w:after="120"/>
              <w:rPr>
                <w:rFonts w:asciiTheme="majorHAnsi" w:hAnsiTheme="majorHAnsi" w:cs="Calibri"/>
                <w:sz w:val="22"/>
                <w:szCs w:val="22"/>
              </w:rPr>
            </w:pPr>
            <w:r w:rsidRPr="0066147B">
              <w:rPr>
                <w:rFonts w:asciiTheme="majorHAnsi" w:hAnsiTheme="majorHAnsi" w:cs="Calibri"/>
                <w:sz w:val="22"/>
                <w:szCs w:val="22"/>
              </w:rPr>
              <w:t xml:space="preserve">Sadzenie wielolatek </w:t>
            </w:r>
            <w:r w:rsidR="0063168B" w:rsidRPr="0066147B">
              <w:rPr>
                <w:rFonts w:asciiTheme="majorHAnsi" w:hAnsiTheme="majorHAnsi" w:cs="Calibri"/>
                <w:sz w:val="22"/>
                <w:szCs w:val="22"/>
              </w:rPr>
              <w:t>pod świder</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48D7B016" w14:textId="77777777" w:rsidR="00AE63E9" w:rsidRPr="0066147B" w:rsidRDefault="00AE63E9" w:rsidP="001B5583">
            <w:pPr>
              <w:suppressAutoHyphens w:val="0"/>
              <w:spacing w:before="120" w:after="120"/>
              <w:jc w:val="center"/>
              <w:rPr>
                <w:rFonts w:asciiTheme="majorHAnsi" w:hAnsiTheme="majorHAnsi" w:cs="Calibri"/>
                <w:sz w:val="22"/>
                <w:szCs w:val="22"/>
              </w:rPr>
            </w:pPr>
            <w:r w:rsidRPr="0066147B">
              <w:rPr>
                <w:rFonts w:asciiTheme="majorHAnsi" w:hAnsiTheme="majorHAnsi" w:cs="Calibri"/>
                <w:sz w:val="22"/>
                <w:szCs w:val="22"/>
              </w:rPr>
              <w:t>TSZT</w:t>
            </w:r>
          </w:p>
        </w:tc>
      </w:tr>
    </w:tbl>
    <w:p w14:paraId="078B1F81" w14:textId="77777777" w:rsidR="00AE63E9" w:rsidRPr="0066147B" w:rsidRDefault="00AE63E9" w:rsidP="00AE63E9">
      <w:pPr>
        <w:widowControl w:val="0"/>
        <w:suppressAutoHyphens w:val="0"/>
        <w:spacing w:before="120" w:after="120"/>
        <w:jc w:val="both"/>
        <w:rPr>
          <w:rFonts w:asciiTheme="majorHAnsi" w:eastAsia="Calibri" w:hAnsiTheme="majorHAnsi" w:cs="Arial"/>
          <w:i/>
          <w:iCs/>
          <w:sz w:val="22"/>
          <w:szCs w:val="22"/>
        </w:rPr>
      </w:pPr>
    </w:p>
    <w:p w14:paraId="7F445A79" w14:textId="77777777" w:rsidR="00AE63E9" w:rsidRPr="0066147B" w:rsidRDefault="00AE63E9" w:rsidP="00AE63E9">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lastRenderedPageBreak/>
        <w:t>Standard technologii prac obejmuje:</w:t>
      </w:r>
    </w:p>
    <w:p w14:paraId="7C4FC026" w14:textId="77777777" w:rsidR="00AE63E9" w:rsidRPr="0066147B" w:rsidRDefault="00AE63E9" w:rsidP="00AE63E9">
      <w:pPr>
        <w:pStyle w:val="Akapitzlist"/>
        <w:numPr>
          <w:ilvl w:val="0"/>
          <w:numId w:val="132"/>
        </w:numPr>
        <w:spacing w:before="120" w:after="120"/>
        <w:jc w:val="both"/>
        <w:rPr>
          <w:rFonts w:asciiTheme="majorHAnsi" w:hAnsiTheme="majorHAnsi" w:cs="Arial"/>
          <w:sz w:val="22"/>
          <w:szCs w:val="22"/>
        </w:rPr>
      </w:pPr>
      <w:proofErr w:type="gramStart"/>
      <w:r w:rsidRPr="0066147B">
        <w:rPr>
          <w:rFonts w:asciiTheme="majorHAnsi" w:hAnsiTheme="majorHAnsi" w:cs="Arial"/>
          <w:sz w:val="22"/>
          <w:szCs w:val="22"/>
        </w:rPr>
        <w:t>załadunek</w:t>
      </w:r>
      <w:proofErr w:type="gramEnd"/>
      <w:r w:rsidRPr="0066147B">
        <w:rPr>
          <w:rFonts w:asciiTheme="majorHAnsi" w:hAnsiTheme="majorHAnsi" w:cs="Arial"/>
          <w:sz w:val="22"/>
          <w:szCs w:val="22"/>
        </w:rPr>
        <w:t xml:space="preserve"> sadzonek do pojemników z zabezpieczeniem korzeni przed wysychaniem, </w:t>
      </w:r>
    </w:p>
    <w:p w14:paraId="1A8B7D19" w14:textId="77777777" w:rsidR="00AE63E9" w:rsidRPr="0066147B" w:rsidRDefault="00AE63E9" w:rsidP="00AE63E9">
      <w:pPr>
        <w:pStyle w:val="Akapitzlist"/>
        <w:numPr>
          <w:ilvl w:val="0"/>
          <w:numId w:val="132"/>
        </w:numPr>
        <w:spacing w:before="120" w:after="120"/>
        <w:jc w:val="both"/>
        <w:rPr>
          <w:rFonts w:asciiTheme="majorHAnsi" w:hAnsiTheme="majorHAnsi" w:cs="Arial"/>
          <w:sz w:val="22"/>
          <w:szCs w:val="22"/>
        </w:rPr>
      </w:pPr>
      <w:proofErr w:type="gramStart"/>
      <w:r w:rsidRPr="0066147B">
        <w:rPr>
          <w:rFonts w:asciiTheme="majorHAnsi" w:hAnsiTheme="majorHAnsi" w:cs="Arial"/>
          <w:sz w:val="22"/>
          <w:szCs w:val="22"/>
        </w:rPr>
        <w:t>doniesienie</w:t>
      </w:r>
      <w:proofErr w:type="gramEnd"/>
      <w:r w:rsidRPr="0066147B">
        <w:rPr>
          <w:rFonts w:asciiTheme="majorHAnsi" w:hAnsiTheme="majorHAnsi" w:cs="Arial"/>
          <w:sz w:val="22"/>
          <w:szCs w:val="22"/>
        </w:rPr>
        <w:t xml:space="preserve"> sadzonek do miejsca sadzenia,</w:t>
      </w:r>
    </w:p>
    <w:p w14:paraId="744AF555" w14:textId="77777777" w:rsidR="00AE63E9" w:rsidRPr="0066147B" w:rsidRDefault="00AE63E9" w:rsidP="00AE63E9">
      <w:pPr>
        <w:pStyle w:val="Akapitzlist"/>
        <w:numPr>
          <w:ilvl w:val="0"/>
          <w:numId w:val="132"/>
        </w:numPr>
        <w:spacing w:before="120" w:after="120"/>
        <w:jc w:val="both"/>
        <w:rPr>
          <w:rFonts w:asciiTheme="majorHAnsi" w:hAnsiTheme="majorHAnsi" w:cs="Arial"/>
          <w:sz w:val="22"/>
          <w:szCs w:val="22"/>
        </w:rPr>
      </w:pPr>
      <w:bookmarkStart w:id="6" w:name="_Hlk50977907"/>
      <w:r w:rsidRPr="0066147B">
        <w:rPr>
          <w:rFonts w:asciiTheme="majorHAnsi" w:eastAsia="Calibri" w:hAnsiTheme="majorHAnsi" w:cs="Arial"/>
          <w:sz w:val="22"/>
          <w:szCs w:val="22"/>
        </w:rPr>
        <w:t xml:space="preserve">wykonanie dołka świdrem glebowym </w:t>
      </w:r>
      <w:r w:rsidRPr="0066147B">
        <w:rPr>
          <w:rFonts w:asciiTheme="majorHAnsi" w:eastAsia="Calibri" w:hAnsiTheme="majorHAnsi"/>
          <w:sz w:val="22"/>
          <w:szCs w:val="22"/>
          <w:lang w:eastAsia="en-US"/>
        </w:rPr>
        <w:t>o </w:t>
      </w:r>
      <w:proofErr w:type="gramStart"/>
      <w:r w:rsidRPr="0066147B">
        <w:rPr>
          <w:rFonts w:asciiTheme="majorHAnsi" w:eastAsia="Calibri" w:hAnsiTheme="majorHAnsi"/>
          <w:sz w:val="22"/>
          <w:szCs w:val="22"/>
          <w:lang w:eastAsia="en-US"/>
        </w:rPr>
        <w:t>średnicy co</w:t>
      </w:r>
      <w:proofErr w:type="gramEnd"/>
      <w:r w:rsidRPr="0066147B">
        <w:rPr>
          <w:rFonts w:asciiTheme="majorHAnsi" w:eastAsia="Calibri" w:hAnsiTheme="majorHAnsi"/>
          <w:sz w:val="22"/>
          <w:szCs w:val="22"/>
          <w:lang w:eastAsia="en-US"/>
        </w:rPr>
        <w:t xml:space="preserve"> najmniej 15 cm wraz z obsługą świdra</w:t>
      </w:r>
      <w:r w:rsidRPr="0066147B">
        <w:rPr>
          <w:rFonts w:asciiTheme="majorHAnsi" w:eastAsia="Calibri" w:hAnsiTheme="majorHAnsi" w:cs="Arial"/>
          <w:sz w:val="22"/>
          <w:szCs w:val="22"/>
        </w:rPr>
        <w:t>,</w:t>
      </w:r>
    </w:p>
    <w:p w14:paraId="7AB2A221" w14:textId="77777777" w:rsidR="00AE63E9" w:rsidRPr="0066147B" w:rsidRDefault="00AE63E9" w:rsidP="00AE63E9">
      <w:pPr>
        <w:pStyle w:val="Akapitzlist"/>
        <w:numPr>
          <w:ilvl w:val="0"/>
          <w:numId w:val="132"/>
        </w:numPr>
        <w:spacing w:before="120" w:after="120"/>
        <w:jc w:val="both"/>
        <w:rPr>
          <w:rFonts w:asciiTheme="majorHAnsi" w:hAnsiTheme="majorHAnsi" w:cs="Arial"/>
          <w:sz w:val="22"/>
          <w:szCs w:val="22"/>
        </w:rPr>
      </w:pPr>
      <w:bookmarkStart w:id="7" w:name="_Hlk50977999"/>
      <w:bookmarkEnd w:id="6"/>
      <w:proofErr w:type="gramStart"/>
      <w:r w:rsidRPr="0066147B">
        <w:rPr>
          <w:rFonts w:asciiTheme="majorHAnsi" w:eastAsia="Calibri" w:hAnsiTheme="majorHAnsi" w:cs="Arial"/>
          <w:sz w:val="22"/>
          <w:szCs w:val="22"/>
        </w:rPr>
        <w:t>sadzenie</w:t>
      </w:r>
      <w:proofErr w:type="gramEnd"/>
      <w:r w:rsidRPr="0066147B">
        <w:rPr>
          <w:rFonts w:asciiTheme="majorHAnsi" w:eastAsia="Calibri" w:hAnsiTheme="majorHAnsi" w:cs="Arial"/>
          <w:sz w:val="22"/>
          <w:szCs w:val="22"/>
        </w:rPr>
        <w:t xml:space="preserve"> </w:t>
      </w:r>
      <w:bookmarkStart w:id="8" w:name="_Hlk50977957"/>
      <w:r w:rsidRPr="0066147B">
        <w:rPr>
          <w:rFonts w:asciiTheme="majorHAnsi" w:eastAsia="Calibri" w:hAnsiTheme="majorHAnsi" w:cs="Arial"/>
          <w:sz w:val="22"/>
          <w:szCs w:val="22"/>
        </w:rPr>
        <w:t>w dołek wykonany uprzednio świdrem glebowym</w:t>
      </w:r>
      <w:bookmarkEnd w:id="8"/>
      <w:r w:rsidRPr="0066147B">
        <w:rPr>
          <w:rFonts w:asciiTheme="majorHAnsi" w:eastAsia="Calibri" w:hAnsiTheme="majorHAnsi" w:cs="Arial"/>
          <w:sz w:val="22"/>
          <w:szCs w:val="22"/>
        </w:rPr>
        <w:t xml:space="preserve">, ubicie gleby wokół sadzonek, ze </w:t>
      </w:r>
      <w:r w:rsidRPr="0066147B">
        <w:rPr>
          <w:rFonts w:asciiTheme="majorHAnsi" w:eastAsia="Calibri" w:hAnsiTheme="majorHAnsi"/>
          <w:sz w:val="22"/>
          <w:szCs w:val="22"/>
          <w:lang w:eastAsia="en-US"/>
        </w:rPr>
        <w:t>zdarciem pokrywy oraz spulchnieniem gleby na głębokość minimum 25 cm w miejscu sadzenia sadzonek</w:t>
      </w:r>
      <w:bookmarkEnd w:id="7"/>
      <w:r w:rsidRPr="0066147B">
        <w:rPr>
          <w:rFonts w:asciiTheme="majorHAnsi" w:eastAsia="Calibri" w:hAnsiTheme="majorHAnsi"/>
          <w:sz w:val="22"/>
          <w:szCs w:val="22"/>
          <w:lang w:eastAsia="en-US"/>
        </w:rPr>
        <w:t>.</w:t>
      </w:r>
    </w:p>
    <w:p w14:paraId="288557E2" w14:textId="77777777" w:rsidR="00B707D2" w:rsidRDefault="00B707D2" w:rsidP="00AE63E9">
      <w:pPr>
        <w:suppressAutoHyphens w:val="0"/>
        <w:spacing w:before="120" w:after="120"/>
        <w:jc w:val="both"/>
        <w:rPr>
          <w:rFonts w:asciiTheme="majorHAnsi" w:eastAsia="Calibri" w:hAnsiTheme="majorHAnsi" w:cs="Arial"/>
          <w:b/>
          <w:sz w:val="22"/>
          <w:szCs w:val="22"/>
          <w:lang w:eastAsia="pl-PL"/>
        </w:rPr>
      </w:pPr>
    </w:p>
    <w:p w14:paraId="3202CDB1" w14:textId="77777777" w:rsidR="00AE63E9" w:rsidRPr="0066147B" w:rsidRDefault="00AE63E9" w:rsidP="00AE63E9">
      <w:pPr>
        <w:suppressAutoHyphens w:val="0"/>
        <w:spacing w:before="120" w:after="120"/>
        <w:jc w:val="both"/>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Uwagi:</w:t>
      </w:r>
    </w:p>
    <w:p w14:paraId="3099C2F6" w14:textId="77777777" w:rsidR="00AE63E9" w:rsidRPr="0066147B" w:rsidRDefault="00AE63E9" w:rsidP="00AE63E9">
      <w:pPr>
        <w:pStyle w:val="Akapitzlist"/>
        <w:numPr>
          <w:ilvl w:val="0"/>
          <w:numId w:val="180"/>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Korzenie umieszczone w dołku powinny być proste i swobodnie spadać do dna dołka.</w:t>
      </w:r>
    </w:p>
    <w:p w14:paraId="15D93209" w14:textId="77777777" w:rsidR="00AE63E9" w:rsidRPr="0066147B" w:rsidRDefault="00AE63E9" w:rsidP="00AE63E9">
      <w:pPr>
        <w:pStyle w:val="Akapitzlist"/>
        <w:numPr>
          <w:ilvl w:val="0"/>
          <w:numId w:val="180"/>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Sadzonkę należy umieścić w dołku pionowo w jego centralnej części, (nie można przykładać sadzonki do ściany dołka), przykrywać ziemią do wysokości 2-3 cm ponad szyję korzeniową gatunki liściaste oraz do </w:t>
      </w:r>
      <w:proofErr w:type="gramStart"/>
      <w:r w:rsidRPr="0066147B">
        <w:rPr>
          <w:rFonts w:asciiTheme="majorHAnsi" w:eastAsia="Calibri" w:hAnsiTheme="majorHAnsi" w:cs="Arial"/>
          <w:sz w:val="22"/>
          <w:szCs w:val="22"/>
        </w:rPr>
        <w:t>poziomu w jakim</w:t>
      </w:r>
      <w:proofErr w:type="gramEnd"/>
      <w:r w:rsidRPr="0066147B">
        <w:rPr>
          <w:rFonts w:asciiTheme="majorHAnsi" w:eastAsia="Calibri" w:hAnsiTheme="majorHAnsi" w:cs="Arial"/>
          <w:sz w:val="22"/>
          <w:szCs w:val="22"/>
        </w:rPr>
        <w:t xml:space="preserve"> rosły na szkółce gatunki iglaste. </w:t>
      </w:r>
    </w:p>
    <w:p w14:paraId="48612E81" w14:textId="77777777" w:rsidR="00AE63E9" w:rsidRPr="0066147B" w:rsidRDefault="00AE63E9" w:rsidP="00AE63E9">
      <w:pPr>
        <w:pStyle w:val="Akapitzlist"/>
        <w:numPr>
          <w:ilvl w:val="0"/>
          <w:numId w:val="180"/>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Po właściwym umieszczeniu sadzonki, korzenie należy stopniowo zasypywać glebą mineralną.</w:t>
      </w:r>
    </w:p>
    <w:p w14:paraId="5341DD49" w14:textId="77777777" w:rsidR="00AE63E9" w:rsidRPr="0066147B" w:rsidRDefault="00AE63E9" w:rsidP="00AE63E9">
      <w:pPr>
        <w:pStyle w:val="Akapitzlist"/>
        <w:numPr>
          <w:ilvl w:val="0"/>
          <w:numId w:val="180"/>
        </w:numPr>
        <w:spacing w:before="120" w:after="120"/>
        <w:jc w:val="both"/>
        <w:rPr>
          <w:rFonts w:asciiTheme="majorHAnsi" w:eastAsia="Calibri" w:hAnsiTheme="majorHAnsi" w:cs="Arial"/>
          <w:sz w:val="22"/>
          <w:szCs w:val="22"/>
        </w:rPr>
      </w:pPr>
      <w:r w:rsidRPr="0066147B">
        <w:rPr>
          <w:rFonts w:asciiTheme="majorHAnsi" w:hAnsiTheme="majorHAnsi" w:cs="Arial"/>
          <w:sz w:val="22"/>
          <w:szCs w:val="22"/>
        </w:rPr>
        <w:t>Glebę wokół sadzonki należy udeptać nie pozostawiając zagłębień.</w:t>
      </w:r>
    </w:p>
    <w:p w14:paraId="20D30BDE" w14:textId="77777777" w:rsidR="00AE63E9" w:rsidRPr="0066147B" w:rsidRDefault="00AE63E9" w:rsidP="00AE63E9">
      <w:pPr>
        <w:spacing w:before="120" w:after="120"/>
        <w:jc w:val="both"/>
        <w:rPr>
          <w:rFonts w:asciiTheme="majorHAnsi" w:hAnsiTheme="majorHAnsi" w:cs="Arial"/>
          <w:bCs/>
          <w:sz w:val="22"/>
          <w:szCs w:val="22"/>
        </w:rPr>
      </w:pPr>
      <w:r w:rsidRPr="0066147B">
        <w:rPr>
          <w:rFonts w:asciiTheme="majorHAnsi" w:eastAsia="Calibri" w:hAnsiTheme="majorHAnsi"/>
          <w:sz w:val="22"/>
          <w:szCs w:val="22"/>
          <w:lang w:eastAsia="en-US"/>
        </w:rPr>
        <w:t xml:space="preserve">Rozmieszczenie dołków wykonanych świdrem glebowym może przyjąć formę rzędową, pasową, nieregularną lub schematycznie rozmieszczonych grup np. placówek. </w:t>
      </w:r>
      <w:r w:rsidRPr="0066147B">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5B7B0F06" w14:textId="77777777" w:rsidR="00AE63E9" w:rsidRPr="0066147B" w:rsidRDefault="00AE63E9" w:rsidP="00AE63E9">
      <w:pPr>
        <w:spacing w:before="120" w:after="120"/>
        <w:jc w:val="both"/>
        <w:rPr>
          <w:rFonts w:asciiTheme="majorHAnsi" w:hAnsiTheme="majorHAnsi" w:cs="Arial"/>
          <w:bCs/>
          <w:sz w:val="22"/>
          <w:szCs w:val="22"/>
        </w:rPr>
      </w:pPr>
      <w:r w:rsidRPr="0066147B">
        <w:rPr>
          <w:rFonts w:asciiTheme="majorHAnsi" w:hAnsiTheme="majorHAnsi" w:cs="Arial"/>
          <w:bCs/>
          <w:sz w:val="22"/>
          <w:szCs w:val="22"/>
        </w:rPr>
        <w:t xml:space="preserve">Materiał sadzeniowy zapewnia Zamawiający. </w:t>
      </w:r>
    </w:p>
    <w:p w14:paraId="1E89435C" w14:textId="77777777" w:rsidR="00B707D2" w:rsidRDefault="00B707D2" w:rsidP="00AE63E9">
      <w:pPr>
        <w:suppressAutoHyphens w:val="0"/>
        <w:spacing w:before="120" w:after="120"/>
        <w:jc w:val="both"/>
        <w:rPr>
          <w:rFonts w:asciiTheme="majorHAnsi" w:eastAsia="Calibri" w:hAnsiTheme="majorHAnsi" w:cs="Arial"/>
          <w:b/>
          <w:sz w:val="22"/>
          <w:szCs w:val="22"/>
          <w:lang w:eastAsia="pl-PL"/>
        </w:rPr>
      </w:pPr>
    </w:p>
    <w:p w14:paraId="1AFC4F0B" w14:textId="77777777" w:rsidR="00AE63E9" w:rsidRPr="0066147B" w:rsidRDefault="00AE63E9" w:rsidP="00AE63E9">
      <w:pPr>
        <w:suppressAutoHyphens w:val="0"/>
        <w:spacing w:before="120" w:after="120"/>
        <w:jc w:val="both"/>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5C71281E" w14:textId="77777777" w:rsidR="00AE63E9" w:rsidRPr="0066147B" w:rsidRDefault="00AE63E9" w:rsidP="00AE63E9">
      <w:pPr>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Średnica oraz głębokość wykonanych dołków zostanie określona poprzez pomiar taśmą mierniczą. Liczba dołków będzie określona na podstawie powierzchni próbnych o powierzchni 1 ar w </w:t>
      </w:r>
      <w:proofErr w:type="gramStart"/>
      <w:r w:rsidRPr="0066147B">
        <w:rPr>
          <w:rFonts w:asciiTheme="majorHAnsi" w:eastAsia="Calibri" w:hAnsiTheme="majorHAnsi" w:cs="Arial"/>
          <w:sz w:val="22"/>
          <w:szCs w:val="22"/>
          <w:lang w:eastAsia="en-US"/>
        </w:rPr>
        <w:t>ilości co</w:t>
      </w:r>
      <w:proofErr w:type="gramEnd"/>
      <w:r w:rsidRPr="0066147B">
        <w:rPr>
          <w:rFonts w:asciiTheme="majorHAnsi" w:eastAsia="Calibri" w:hAnsiTheme="majorHAnsi" w:cs="Arial"/>
          <w:sz w:val="22"/>
          <w:szCs w:val="22"/>
          <w:lang w:eastAsia="en-US"/>
        </w:rPr>
        <w:t xml:space="preserve"> najmniej 2 powierzchnie próbne na każdy rozpoczęty HA uprawy.</w:t>
      </w:r>
    </w:p>
    <w:p w14:paraId="7C1CFFE7" w14:textId="77777777" w:rsidR="00AE63E9" w:rsidRPr="0066147B" w:rsidRDefault="00AE63E9" w:rsidP="00AE63E9">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66147B">
        <w:rPr>
          <w:rFonts w:asciiTheme="majorHAnsi" w:eastAsia="Calibri" w:hAnsiTheme="majorHAnsi" w:cs="Arial"/>
          <w:sz w:val="22"/>
          <w:szCs w:val="22"/>
          <w:lang w:eastAsia="en-US"/>
        </w:rPr>
        <w:t>itp</w:t>
      </w:r>
      <w:proofErr w:type="spellEnd"/>
      <w:proofErr w:type="gramStart"/>
      <w:r w:rsidRPr="0066147B">
        <w:rPr>
          <w:rFonts w:asciiTheme="majorHAnsi" w:eastAsia="Calibri" w:hAnsiTheme="majorHAnsi" w:cs="Arial"/>
          <w:sz w:val="22"/>
          <w:szCs w:val="22"/>
          <w:lang w:eastAsia="en-US"/>
        </w:rPr>
        <w:t>). Ilość</w:t>
      </w:r>
      <w:proofErr w:type="gramEnd"/>
      <w:r w:rsidRPr="0066147B">
        <w:rPr>
          <w:rFonts w:asciiTheme="majorHAnsi" w:eastAsia="Calibri" w:hAnsiTheme="majorHAnsi" w:cs="Arial"/>
          <w:sz w:val="22"/>
          <w:szCs w:val="22"/>
          <w:lang w:eastAsia="en-US"/>
        </w:rPr>
        <w:t xml:space="preserve">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w:t>
      </w:r>
      <w:proofErr w:type="gramStart"/>
      <w:r w:rsidRPr="0066147B">
        <w:rPr>
          <w:rFonts w:asciiTheme="majorHAnsi" w:eastAsia="Calibri" w:hAnsiTheme="majorHAnsi" w:cs="Arial"/>
          <w:sz w:val="22"/>
          <w:szCs w:val="22"/>
          <w:lang w:eastAsia="en-US"/>
        </w:rPr>
        <w:t>nie objęte</w:t>
      </w:r>
      <w:proofErr w:type="gramEnd"/>
      <w:r w:rsidRPr="0066147B">
        <w:rPr>
          <w:rFonts w:asciiTheme="majorHAnsi" w:eastAsia="Calibri" w:hAnsiTheme="majorHAnsi" w:cs="Arial"/>
          <w:sz w:val="22"/>
          <w:szCs w:val="22"/>
          <w:lang w:eastAsia="en-US"/>
        </w:rPr>
        <w:t xml:space="preserv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w:t>
      </w:r>
      <w:proofErr w:type="gramStart"/>
      <w:r w:rsidRPr="0066147B">
        <w:rPr>
          <w:rFonts w:asciiTheme="majorHAnsi" w:eastAsia="Calibri" w:hAnsiTheme="majorHAnsi" w:cs="Arial"/>
          <w:sz w:val="22"/>
          <w:szCs w:val="22"/>
          <w:lang w:eastAsia="en-US"/>
        </w:rPr>
        <w:t>.). Wyjątek</w:t>
      </w:r>
      <w:proofErr w:type="gramEnd"/>
      <w:r w:rsidRPr="0066147B">
        <w:rPr>
          <w:rFonts w:asciiTheme="majorHAnsi" w:eastAsia="Calibri" w:hAnsiTheme="majorHAnsi" w:cs="Arial"/>
          <w:sz w:val="22"/>
          <w:szCs w:val="22"/>
          <w:lang w:eastAsia="en-US"/>
        </w:rPr>
        <w:t xml:space="preserve"> od tej zasady stanowią sadzonki wprowadzane jednostkowo i grupowo, które zostaną policzone </w:t>
      </w:r>
      <w:proofErr w:type="spellStart"/>
      <w:r w:rsidRPr="0066147B">
        <w:rPr>
          <w:rFonts w:asciiTheme="majorHAnsi" w:eastAsia="Calibri" w:hAnsiTheme="majorHAnsi" w:cs="Arial"/>
          <w:sz w:val="22"/>
          <w:szCs w:val="22"/>
          <w:lang w:eastAsia="en-US"/>
        </w:rPr>
        <w:t>posztucznie</w:t>
      </w:r>
      <w:proofErr w:type="spellEnd"/>
      <w:r w:rsidRPr="0066147B">
        <w:rPr>
          <w:rFonts w:asciiTheme="majorHAnsi" w:eastAsia="Calibri" w:hAnsiTheme="majorHAnsi" w:cs="Arial"/>
          <w:sz w:val="22"/>
          <w:szCs w:val="22"/>
          <w:lang w:eastAsia="en-US"/>
        </w:rPr>
        <w:t xml:space="preserve">. </w:t>
      </w:r>
    </w:p>
    <w:p w14:paraId="2ADB9CF0" w14:textId="0445C9A3" w:rsidR="00AE63E9" w:rsidRPr="0066147B" w:rsidRDefault="00AE63E9" w:rsidP="00AE63E9">
      <w:pPr>
        <w:rPr>
          <w:rFonts w:asciiTheme="majorHAnsi" w:hAnsiTheme="majorHAnsi"/>
          <w:sz w:val="22"/>
          <w:szCs w:val="22"/>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12E9D420" w14:textId="77777777" w:rsidR="00B707D2" w:rsidRDefault="00B707D2" w:rsidP="00AE63E9">
      <w:pPr>
        <w:suppressAutoHyphens w:val="0"/>
        <w:spacing w:before="120" w:after="120"/>
        <w:rPr>
          <w:rFonts w:asciiTheme="majorHAnsi" w:eastAsia="Calibri" w:hAnsiTheme="majorHAnsi" w:cs="Arial"/>
          <w:b/>
          <w:sz w:val="22"/>
          <w:szCs w:val="22"/>
          <w:lang w:eastAsia="pl-PL"/>
        </w:rPr>
      </w:pPr>
    </w:p>
    <w:p w14:paraId="46205B75" w14:textId="4B058F86" w:rsidR="00AE63E9" w:rsidRPr="0066147B" w:rsidRDefault="007232CB" w:rsidP="00AE63E9">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4.12</w:t>
      </w:r>
      <w:r w:rsidR="00AE63E9" w:rsidRPr="0066147B">
        <w:rPr>
          <w:rFonts w:asciiTheme="majorHAnsi" w:eastAsia="Calibri" w:hAnsiTheme="majorHAnsi" w:cs="Arial"/>
          <w:b/>
          <w:sz w:val="22"/>
          <w:szCs w:val="22"/>
          <w:lang w:eastAsia="pl-PL"/>
        </w:rPr>
        <w:t xml:space="preserve"> Sadzenie wielolatek w dołki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5903"/>
        <w:gridCol w:w="1580"/>
      </w:tblGrid>
      <w:tr w:rsidR="00AE63E9" w:rsidRPr="0066147B" w14:paraId="260F4D1B" w14:textId="77777777" w:rsidTr="001B5583">
        <w:trPr>
          <w:trHeight w:val="310"/>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14:paraId="62618127" w14:textId="77777777" w:rsidR="00AE63E9" w:rsidRPr="0066147B" w:rsidRDefault="00AE63E9" w:rsidP="001B5583">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14:paraId="51A4935A" w14:textId="77777777" w:rsidR="00AE63E9" w:rsidRPr="0066147B" w:rsidRDefault="00AE63E9" w:rsidP="001B5583">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31B5C9E6" w14:textId="77777777" w:rsidR="00AE63E9" w:rsidRPr="0066147B" w:rsidRDefault="00AE63E9" w:rsidP="001B5583">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AE63E9" w:rsidRPr="0066147B" w14:paraId="1FD42867" w14:textId="77777777" w:rsidTr="001B5583">
        <w:trPr>
          <w:trHeight w:val="397"/>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14:paraId="340DC267" w14:textId="77777777" w:rsidR="00AE63E9" w:rsidRPr="0066147B" w:rsidRDefault="00AE63E9" w:rsidP="001B5583">
            <w:pPr>
              <w:suppressAutoHyphens w:val="0"/>
              <w:spacing w:before="120" w:after="120"/>
              <w:rPr>
                <w:rFonts w:asciiTheme="majorHAnsi" w:hAnsiTheme="majorHAnsi" w:cs="Calibri"/>
                <w:sz w:val="22"/>
                <w:szCs w:val="22"/>
              </w:rPr>
            </w:pPr>
            <w:r w:rsidRPr="0066147B">
              <w:rPr>
                <w:rFonts w:asciiTheme="majorHAnsi" w:hAnsiTheme="majorHAnsi" w:cs="Calibri"/>
                <w:sz w:val="22"/>
                <w:szCs w:val="22"/>
              </w:rPr>
              <w:t>SADZ-W+D</w:t>
            </w:r>
          </w:p>
        </w:tc>
        <w:tc>
          <w:tcPr>
            <w:tcW w:w="3257" w:type="pct"/>
            <w:tcBorders>
              <w:top w:val="single" w:sz="4" w:space="0" w:color="auto"/>
              <w:left w:val="single" w:sz="4" w:space="0" w:color="auto"/>
              <w:bottom w:val="single" w:sz="4" w:space="0" w:color="auto"/>
              <w:right w:val="single" w:sz="4" w:space="0" w:color="auto"/>
            </w:tcBorders>
            <w:shd w:val="clear" w:color="auto" w:fill="auto"/>
            <w:vAlign w:val="center"/>
          </w:tcPr>
          <w:p w14:paraId="0EE7A8BC" w14:textId="77777777" w:rsidR="00AE63E9" w:rsidRPr="0066147B" w:rsidRDefault="00AE63E9" w:rsidP="001B5583">
            <w:pPr>
              <w:suppressAutoHyphens w:val="0"/>
              <w:spacing w:before="120" w:after="120"/>
              <w:rPr>
                <w:rFonts w:asciiTheme="majorHAnsi" w:hAnsiTheme="majorHAnsi" w:cs="Calibri"/>
                <w:sz w:val="22"/>
                <w:szCs w:val="22"/>
              </w:rPr>
            </w:pPr>
            <w:r w:rsidRPr="0066147B">
              <w:rPr>
                <w:rFonts w:asciiTheme="majorHAnsi" w:hAnsiTheme="majorHAnsi" w:cs="Calibri"/>
                <w:sz w:val="22"/>
                <w:szCs w:val="22"/>
              </w:rPr>
              <w:t>Sadzenie wielolatek z wykopaniem dołków</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6840FA6D" w14:textId="77777777" w:rsidR="00AE63E9" w:rsidRPr="0066147B" w:rsidRDefault="00AE63E9" w:rsidP="001B5583">
            <w:pPr>
              <w:suppressAutoHyphens w:val="0"/>
              <w:spacing w:before="120" w:after="120"/>
              <w:jc w:val="center"/>
              <w:rPr>
                <w:rFonts w:asciiTheme="majorHAnsi" w:hAnsiTheme="majorHAnsi" w:cs="Calibri"/>
                <w:sz w:val="22"/>
                <w:szCs w:val="22"/>
              </w:rPr>
            </w:pPr>
            <w:r w:rsidRPr="0066147B">
              <w:rPr>
                <w:rFonts w:asciiTheme="majorHAnsi" w:hAnsiTheme="majorHAnsi" w:cs="Calibri"/>
                <w:sz w:val="22"/>
                <w:szCs w:val="22"/>
              </w:rPr>
              <w:t>TSZT</w:t>
            </w:r>
          </w:p>
        </w:tc>
      </w:tr>
    </w:tbl>
    <w:p w14:paraId="19F074F5" w14:textId="77777777" w:rsidR="00AE63E9" w:rsidRPr="0066147B" w:rsidRDefault="00AE63E9" w:rsidP="00AE63E9">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lastRenderedPageBreak/>
        <w:t>Standard technologii prac obejmuje:</w:t>
      </w:r>
    </w:p>
    <w:p w14:paraId="38C3AC3A" w14:textId="77777777" w:rsidR="00AE63E9" w:rsidRPr="0066147B" w:rsidRDefault="00AE63E9" w:rsidP="00AE63E9">
      <w:pPr>
        <w:pStyle w:val="Akapitzlist"/>
        <w:numPr>
          <w:ilvl w:val="0"/>
          <w:numId w:val="132"/>
        </w:numPr>
        <w:spacing w:before="120" w:after="120"/>
        <w:jc w:val="both"/>
        <w:rPr>
          <w:rFonts w:asciiTheme="majorHAnsi" w:hAnsiTheme="majorHAnsi" w:cs="Arial"/>
          <w:sz w:val="22"/>
          <w:szCs w:val="22"/>
        </w:rPr>
      </w:pPr>
      <w:proofErr w:type="gramStart"/>
      <w:r w:rsidRPr="0066147B">
        <w:rPr>
          <w:rFonts w:asciiTheme="majorHAnsi" w:hAnsiTheme="majorHAnsi" w:cs="Arial"/>
          <w:sz w:val="22"/>
          <w:szCs w:val="22"/>
        </w:rPr>
        <w:t>załadunek</w:t>
      </w:r>
      <w:proofErr w:type="gramEnd"/>
      <w:r w:rsidRPr="0066147B">
        <w:rPr>
          <w:rFonts w:asciiTheme="majorHAnsi" w:hAnsiTheme="majorHAnsi" w:cs="Arial"/>
          <w:sz w:val="22"/>
          <w:szCs w:val="22"/>
        </w:rPr>
        <w:t xml:space="preserve"> sadzonek do pojemników z zabezpieczeniem korzeni przed wysychaniem, </w:t>
      </w:r>
    </w:p>
    <w:p w14:paraId="45B30303" w14:textId="77777777" w:rsidR="00AE63E9" w:rsidRPr="0066147B" w:rsidRDefault="00AE63E9" w:rsidP="00AE63E9">
      <w:pPr>
        <w:pStyle w:val="Akapitzlist"/>
        <w:numPr>
          <w:ilvl w:val="0"/>
          <w:numId w:val="132"/>
        </w:numPr>
        <w:spacing w:before="120" w:after="120"/>
        <w:jc w:val="both"/>
        <w:rPr>
          <w:rFonts w:asciiTheme="majorHAnsi" w:hAnsiTheme="majorHAnsi" w:cs="Arial"/>
          <w:sz w:val="22"/>
          <w:szCs w:val="22"/>
        </w:rPr>
      </w:pPr>
      <w:proofErr w:type="gramStart"/>
      <w:r w:rsidRPr="0066147B">
        <w:rPr>
          <w:rFonts w:asciiTheme="majorHAnsi" w:hAnsiTheme="majorHAnsi" w:cs="Arial"/>
          <w:sz w:val="22"/>
          <w:szCs w:val="22"/>
        </w:rPr>
        <w:t>doniesienie</w:t>
      </w:r>
      <w:proofErr w:type="gramEnd"/>
      <w:r w:rsidRPr="0066147B">
        <w:rPr>
          <w:rFonts w:asciiTheme="majorHAnsi" w:hAnsiTheme="majorHAnsi" w:cs="Arial"/>
          <w:sz w:val="22"/>
          <w:szCs w:val="22"/>
        </w:rPr>
        <w:t xml:space="preserve"> sadzonek do miejsca sadzenia,</w:t>
      </w:r>
    </w:p>
    <w:p w14:paraId="7F87710A" w14:textId="77777777" w:rsidR="00AE63E9" w:rsidRPr="0066147B" w:rsidRDefault="00AE63E9" w:rsidP="00AE63E9">
      <w:pPr>
        <w:pStyle w:val="Akapitzlist"/>
        <w:numPr>
          <w:ilvl w:val="0"/>
          <w:numId w:val="132"/>
        </w:numPr>
        <w:spacing w:before="120" w:after="120"/>
        <w:jc w:val="both"/>
        <w:rPr>
          <w:rFonts w:asciiTheme="majorHAnsi" w:hAnsiTheme="majorHAnsi" w:cs="Arial"/>
          <w:sz w:val="22"/>
          <w:szCs w:val="22"/>
        </w:rPr>
      </w:pPr>
      <w:proofErr w:type="gramStart"/>
      <w:r w:rsidRPr="0066147B">
        <w:rPr>
          <w:rFonts w:asciiTheme="majorHAnsi" w:eastAsia="Calibri" w:hAnsiTheme="majorHAnsi" w:cs="Arial"/>
          <w:sz w:val="22"/>
          <w:szCs w:val="22"/>
        </w:rPr>
        <w:t>wykonanie</w:t>
      </w:r>
      <w:proofErr w:type="gramEnd"/>
      <w:r w:rsidRPr="0066147B">
        <w:rPr>
          <w:rFonts w:asciiTheme="majorHAnsi" w:eastAsia="Calibri" w:hAnsiTheme="majorHAnsi" w:cs="Arial"/>
          <w:sz w:val="22"/>
          <w:szCs w:val="22"/>
        </w:rPr>
        <w:t xml:space="preserve"> jamki szpadlem, motyką lub </w:t>
      </w:r>
      <w:proofErr w:type="spellStart"/>
      <w:r w:rsidRPr="0066147B">
        <w:rPr>
          <w:rFonts w:asciiTheme="majorHAnsi" w:eastAsia="Calibri" w:hAnsiTheme="majorHAnsi" w:cs="Arial"/>
          <w:sz w:val="22"/>
          <w:szCs w:val="22"/>
        </w:rPr>
        <w:t>siekieromotyką</w:t>
      </w:r>
      <w:proofErr w:type="spellEnd"/>
      <w:r w:rsidRPr="0066147B">
        <w:rPr>
          <w:rFonts w:asciiTheme="majorHAnsi" w:eastAsia="Calibri" w:hAnsiTheme="majorHAnsi" w:cs="Arial"/>
          <w:sz w:val="22"/>
          <w:szCs w:val="22"/>
        </w:rPr>
        <w:t>,</w:t>
      </w:r>
    </w:p>
    <w:p w14:paraId="0A087C81" w14:textId="61CCB3F8" w:rsidR="00AE63E9" w:rsidRPr="0066147B" w:rsidRDefault="00AE63E9" w:rsidP="00AE63E9">
      <w:pPr>
        <w:pStyle w:val="Akapitzlist"/>
        <w:numPr>
          <w:ilvl w:val="0"/>
          <w:numId w:val="132"/>
        </w:numPr>
        <w:spacing w:before="120" w:after="120"/>
        <w:jc w:val="both"/>
        <w:rPr>
          <w:rFonts w:asciiTheme="majorHAnsi" w:hAnsiTheme="majorHAnsi" w:cs="Arial"/>
          <w:sz w:val="22"/>
          <w:szCs w:val="22"/>
        </w:rPr>
      </w:pPr>
      <w:proofErr w:type="gramStart"/>
      <w:r w:rsidRPr="0066147B">
        <w:rPr>
          <w:rFonts w:asciiTheme="majorHAnsi" w:eastAsia="Calibri" w:hAnsiTheme="majorHAnsi" w:cs="Arial"/>
          <w:sz w:val="22"/>
          <w:szCs w:val="22"/>
        </w:rPr>
        <w:t>sadzenie</w:t>
      </w:r>
      <w:proofErr w:type="gramEnd"/>
      <w:r w:rsidRPr="0066147B">
        <w:rPr>
          <w:rFonts w:asciiTheme="majorHAnsi" w:eastAsia="Calibri" w:hAnsiTheme="majorHAnsi" w:cs="Arial"/>
          <w:sz w:val="22"/>
          <w:szCs w:val="22"/>
        </w:rPr>
        <w:t xml:space="preserve"> w </w:t>
      </w:r>
      <w:r w:rsidR="00B55758" w:rsidRPr="0066147B">
        <w:rPr>
          <w:rFonts w:asciiTheme="majorHAnsi" w:eastAsia="Calibri" w:hAnsiTheme="majorHAnsi" w:cs="Arial"/>
          <w:sz w:val="22"/>
          <w:szCs w:val="22"/>
        </w:rPr>
        <w:t>dołek</w:t>
      </w:r>
      <w:r w:rsidRPr="0066147B">
        <w:rPr>
          <w:rFonts w:asciiTheme="majorHAnsi" w:eastAsia="Calibri" w:hAnsiTheme="majorHAnsi" w:cs="Arial"/>
          <w:sz w:val="22"/>
          <w:szCs w:val="22"/>
        </w:rPr>
        <w:t>,</w:t>
      </w:r>
    </w:p>
    <w:p w14:paraId="2F7B8FD7" w14:textId="77777777" w:rsidR="00B707D2" w:rsidRDefault="00B707D2" w:rsidP="00AE63E9">
      <w:pPr>
        <w:suppressAutoHyphens w:val="0"/>
        <w:spacing w:before="120" w:after="120"/>
        <w:jc w:val="both"/>
        <w:rPr>
          <w:rFonts w:asciiTheme="majorHAnsi" w:eastAsia="Calibri" w:hAnsiTheme="majorHAnsi" w:cs="Arial"/>
          <w:b/>
          <w:sz w:val="22"/>
          <w:szCs w:val="22"/>
          <w:lang w:eastAsia="pl-PL"/>
        </w:rPr>
      </w:pPr>
    </w:p>
    <w:p w14:paraId="029D1BB0" w14:textId="77777777" w:rsidR="00AE63E9" w:rsidRPr="0066147B" w:rsidRDefault="00AE63E9" w:rsidP="00AE63E9">
      <w:pPr>
        <w:suppressAutoHyphens w:val="0"/>
        <w:spacing w:before="120" w:after="120"/>
        <w:jc w:val="both"/>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Uwagi:</w:t>
      </w:r>
    </w:p>
    <w:p w14:paraId="603BD29A" w14:textId="77777777" w:rsidR="00AE63E9" w:rsidRPr="0066147B" w:rsidRDefault="00AE63E9" w:rsidP="00AE63E9">
      <w:pPr>
        <w:pStyle w:val="Akapitzlist"/>
        <w:numPr>
          <w:ilvl w:val="0"/>
          <w:numId w:val="181"/>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Jamka powinna mieć odpowiednią wielkość, by przy sadzeniu nie zawijał się system korzeniowy.</w:t>
      </w:r>
    </w:p>
    <w:p w14:paraId="720B4978" w14:textId="77777777" w:rsidR="00AE63E9" w:rsidRPr="0066147B" w:rsidRDefault="00AE63E9" w:rsidP="00AE63E9">
      <w:pPr>
        <w:pStyle w:val="Akapitzlist"/>
        <w:numPr>
          <w:ilvl w:val="0"/>
          <w:numId w:val="181"/>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Korzenie umieszczone w jamce powinny być proste i swobodnie spadać do dna jamki.</w:t>
      </w:r>
    </w:p>
    <w:p w14:paraId="360E642D" w14:textId="77777777" w:rsidR="00AE63E9" w:rsidRPr="0066147B" w:rsidRDefault="00AE63E9" w:rsidP="00AE63E9">
      <w:pPr>
        <w:pStyle w:val="Akapitzlist"/>
        <w:numPr>
          <w:ilvl w:val="0"/>
          <w:numId w:val="181"/>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Sadzonkę należy umieścić w jamce lub dołku pionowo w jej centralnej części, (nie można przykładać sadzonki do ściany jamki lub dołka), przykrywać ziemią do wysokości 2-3 cm ponad szyję korzeniową gatunki liściaste oraz do </w:t>
      </w:r>
      <w:proofErr w:type="gramStart"/>
      <w:r w:rsidRPr="0066147B">
        <w:rPr>
          <w:rFonts w:asciiTheme="majorHAnsi" w:eastAsia="Calibri" w:hAnsiTheme="majorHAnsi" w:cs="Arial"/>
          <w:sz w:val="22"/>
          <w:szCs w:val="22"/>
        </w:rPr>
        <w:t>poziomu w jakim</w:t>
      </w:r>
      <w:proofErr w:type="gramEnd"/>
      <w:r w:rsidRPr="0066147B">
        <w:rPr>
          <w:rFonts w:asciiTheme="majorHAnsi" w:eastAsia="Calibri" w:hAnsiTheme="majorHAnsi" w:cs="Arial"/>
          <w:sz w:val="22"/>
          <w:szCs w:val="22"/>
        </w:rPr>
        <w:t xml:space="preserve"> rosły na szkółce gatunki iglaste. </w:t>
      </w:r>
    </w:p>
    <w:p w14:paraId="6125D542" w14:textId="77777777" w:rsidR="00AE63E9" w:rsidRPr="0066147B" w:rsidRDefault="00AE63E9" w:rsidP="00AE63E9">
      <w:pPr>
        <w:pStyle w:val="Akapitzlist"/>
        <w:numPr>
          <w:ilvl w:val="0"/>
          <w:numId w:val="181"/>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Po właściwym umieszczeniu sadzonki korzenie należy stopniowo zasypywać glebą mineralną.</w:t>
      </w:r>
    </w:p>
    <w:p w14:paraId="037326B0" w14:textId="77777777" w:rsidR="00AE63E9" w:rsidRPr="0066147B" w:rsidRDefault="00AE63E9" w:rsidP="00AE63E9">
      <w:pPr>
        <w:pStyle w:val="Akapitzlist"/>
        <w:numPr>
          <w:ilvl w:val="0"/>
          <w:numId w:val="181"/>
        </w:numPr>
        <w:spacing w:before="120" w:after="120"/>
        <w:jc w:val="both"/>
        <w:rPr>
          <w:rFonts w:asciiTheme="majorHAnsi" w:eastAsia="Calibri" w:hAnsiTheme="majorHAnsi" w:cs="Arial"/>
          <w:sz w:val="22"/>
          <w:szCs w:val="22"/>
        </w:rPr>
      </w:pPr>
      <w:r w:rsidRPr="0066147B">
        <w:rPr>
          <w:rFonts w:asciiTheme="majorHAnsi" w:hAnsiTheme="majorHAnsi" w:cs="Arial"/>
          <w:sz w:val="22"/>
          <w:szCs w:val="22"/>
        </w:rPr>
        <w:t>Glebę wokół sadzonki należy udeptać nie pozostawiając zagłębień.</w:t>
      </w:r>
    </w:p>
    <w:p w14:paraId="739FDC04" w14:textId="77777777" w:rsidR="00AE63E9" w:rsidRPr="0066147B" w:rsidRDefault="00AE63E9" w:rsidP="00AE63E9">
      <w:pPr>
        <w:spacing w:before="120" w:after="120"/>
        <w:jc w:val="both"/>
        <w:rPr>
          <w:rFonts w:asciiTheme="majorHAnsi" w:hAnsiTheme="majorHAnsi" w:cs="Arial"/>
          <w:bCs/>
          <w:sz w:val="22"/>
          <w:szCs w:val="22"/>
        </w:rPr>
      </w:pPr>
      <w:r w:rsidRPr="0066147B">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56C87A7D" w14:textId="77777777" w:rsidR="00AE63E9" w:rsidRPr="0066147B" w:rsidRDefault="00AE63E9" w:rsidP="00AE63E9">
      <w:pPr>
        <w:spacing w:before="120" w:after="120"/>
        <w:jc w:val="both"/>
        <w:rPr>
          <w:rFonts w:asciiTheme="majorHAnsi" w:hAnsiTheme="majorHAnsi" w:cs="Arial"/>
          <w:bCs/>
          <w:sz w:val="22"/>
          <w:szCs w:val="22"/>
        </w:rPr>
      </w:pPr>
      <w:r w:rsidRPr="0066147B">
        <w:rPr>
          <w:rFonts w:asciiTheme="majorHAnsi" w:hAnsiTheme="majorHAnsi" w:cs="Arial"/>
          <w:bCs/>
          <w:sz w:val="22"/>
          <w:szCs w:val="22"/>
        </w:rPr>
        <w:t xml:space="preserve">Materiał sadzeniowy zapewnia Zamawiający. </w:t>
      </w:r>
    </w:p>
    <w:p w14:paraId="3249F822" w14:textId="77777777" w:rsidR="00B707D2" w:rsidRDefault="00B707D2" w:rsidP="00AE63E9">
      <w:pPr>
        <w:suppressAutoHyphens w:val="0"/>
        <w:spacing w:before="120" w:after="120"/>
        <w:jc w:val="both"/>
        <w:rPr>
          <w:rFonts w:asciiTheme="majorHAnsi" w:eastAsia="Calibri" w:hAnsiTheme="majorHAnsi" w:cs="Arial"/>
          <w:b/>
          <w:sz w:val="22"/>
          <w:szCs w:val="22"/>
          <w:lang w:eastAsia="pl-PL"/>
        </w:rPr>
      </w:pPr>
    </w:p>
    <w:p w14:paraId="6410031F" w14:textId="77777777" w:rsidR="00AE63E9" w:rsidRPr="0066147B" w:rsidRDefault="00AE63E9" w:rsidP="00AE63E9">
      <w:pPr>
        <w:suppressAutoHyphens w:val="0"/>
        <w:spacing w:before="120" w:after="120"/>
        <w:jc w:val="both"/>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5554A3D0" w14:textId="77777777" w:rsidR="00AE63E9" w:rsidRPr="0066147B" w:rsidRDefault="00AE63E9" w:rsidP="00AE63E9">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66147B">
        <w:rPr>
          <w:rFonts w:asciiTheme="majorHAnsi" w:eastAsia="Calibri" w:hAnsiTheme="majorHAnsi" w:cs="Arial"/>
          <w:sz w:val="22"/>
          <w:szCs w:val="22"/>
          <w:lang w:eastAsia="en-US"/>
        </w:rPr>
        <w:t>itp</w:t>
      </w:r>
      <w:proofErr w:type="spellEnd"/>
      <w:proofErr w:type="gramStart"/>
      <w:r w:rsidRPr="0066147B">
        <w:rPr>
          <w:rFonts w:asciiTheme="majorHAnsi" w:eastAsia="Calibri" w:hAnsiTheme="majorHAnsi" w:cs="Arial"/>
          <w:sz w:val="22"/>
          <w:szCs w:val="22"/>
          <w:lang w:eastAsia="en-US"/>
        </w:rPr>
        <w:t>). Ilość</w:t>
      </w:r>
      <w:proofErr w:type="gramEnd"/>
      <w:r w:rsidRPr="0066147B">
        <w:rPr>
          <w:rFonts w:asciiTheme="majorHAnsi" w:eastAsia="Calibri" w:hAnsiTheme="majorHAnsi" w:cs="Arial"/>
          <w:sz w:val="22"/>
          <w:szCs w:val="22"/>
          <w:lang w:eastAsia="en-US"/>
        </w:rPr>
        <w:t xml:space="preserve">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w:t>
      </w:r>
      <w:proofErr w:type="gramStart"/>
      <w:r w:rsidRPr="0066147B">
        <w:rPr>
          <w:rFonts w:asciiTheme="majorHAnsi" w:eastAsia="Calibri" w:hAnsiTheme="majorHAnsi" w:cs="Arial"/>
          <w:sz w:val="22"/>
          <w:szCs w:val="22"/>
          <w:lang w:eastAsia="en-US"/>
        </w:rPr>
        <w:t>nie objęte</w:t>
      </w:r>
      <w:proofErr w:type="gramEnd"/>
      <w:r w:rsidRPr="0066147B">
        <w:rPr>
          <w:rFonts w:asciiTheme="majorHAnsi" w:eastAsia="Calibri" w:hAnsiTheme="majorHAnsi" w:cs="Arial"/>
          <w:sz w:val="22"/>
          <w:szCs w:val="22"/>
          <w:lang w:eastAsia="en-US"/>
        </w:rPr>
        <w:t xml:space="preserv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w:t>
      </w:r>
      <w:proofErr w:type="gramStart"/>
      <w:r w:rsidRPr="0066147B">
        <w:rPr>
          <w:rFonts w:asciiTheme="majorHAnsi" w:eastAsia="Calibri" w:hAnsiTheme="majorHAnsi" w:cs="Arial"/>
          <w:sz w:val="22"/>
          <w:szCs w:val="22"/>
          <w:lang w:eastAsia="en-US"/>
        </w:rPr>
        <w:t>.). Wyjątek</w:t>
      </w:r>
      <w:proofErr w:type="gramEnd"/>
      <w:r w:rsidRPr="0066147B">
        <w:rPr>
          <w:rFonts w:asciiTheme="majorHAnsi" w:eastAsia="Calibri" w:hAnsiTheme="majorHAnsi" w:cs="Arial"/>
          <w:sz w:val="22"/>
          <w:szCs w:val="22"/>
          <w:lang w:eastAsia="en-US"/>
        </w:rPr>
        <w:t xml:space="preserve"> od tej zasady stanowią sadzonki wprowadzane jednostkowo i grupowo, które zostaną policzone </w:t>
      </w:r>
      <w:proofErr w:type="spellStart"/>
      <w:r w:rsidRPr="0066147B">
        <w:rPr>
          <w:rFonts w:asciiTheme="majorHAnsi" w:eastAsia="Calibri" w:hAnsiTheme="majorHAnsi" w:cs="Arial"/>
          <w:sz w:val="22"/>
          <w:szCs w:val="22"/>
          <w:lang w:eastAsia="en-US"/>
        </w:rPr>
        <w:t>posztucznie</w:t>
      </w:r>
      <w:proofErr w:type="spellEnd"/>
      <w:r w:rsidRPr="0066147B">
        <w:rPr>
          <w:rFonts w:asciiTheme="majorHAnsi" w:eastAsia="Calibri" w:hAnsiTheme="majorHAnsi" w:cs="Arial"/>
          <w:sz w:val="22"/>
          <w:szCs w:val="22"/>
          <w:lang w:eastAsia="en-US"/>
        </w:rPr>
        <w:t xml:space="preserve">. </w:t>
      </w:r>
    </w:p>
    <w:p w14:paraId="2B1D3D74" w14:textId="77777777" w:rsidR="00AE63E9" w:rsidRPr="0066147B" w:rsidRDefault="00AE63E9" w:rsidP="00AE63E9">
      <w:pPr>
        <w:rPr>
          <w:rFonts w:asciiTheme="majorHAnsi" w:eastAsia="Calibri" w:hAnsiTheme="majorHAnsi" w:cs="Arial"/>
          <w:b/>
          <w:sz w:val="22"/>
          <w:szCs w:val="22"/>
          <w:lang w:eastAsia="pl-PL"/>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1BCB4B48" w14:textId="77777777" w:rsidR="00AE63E9" w:rsidRPr="0066147B" w:rsidRDefault="00AE63E9" w:rsidP="00AE63E9">
      <w:pPr>
        <w:suppressAutoHyphens w:val="0"/>
        <w:spacing w:before="120" w:after="120"/>
        <w:rPr>
          <w:rFonts w:asciiTheme="majorHAnsi" w:eastAsia="Calibri" w:hAnsiTheme="majorHAnsi" w:cs="Arial"/>
          <w:b/>
          <w:sz w:val="22"/>
          <w:szCs w:val="22"/>
          <w:lang w:eastAsia="pl-PL"/>
        </w:rPr>
      </w:pPr>
    </w:p>
    <w:p w14:paraId="5FCF9B35" w14:textId="08B00E06" w:rsidR="00AE63E9" w:rsidRPr="0066147B" w:rsidRDefault="00DD451E" w:rsidP="00AE63E9">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4.13</w:t>
      </w:r>
      <w:r w:rsidR="00AE63E9" w:rsidRPr="0066147B">
        <w:rPr>
          <w:rFonts w:asciiTheme="majorHAnsi" w:eastAsia="Calibri" w:hAnsiTheme="majorHAnsi" w:cs="Arial"/>
          <w:b/>
          <w:sz w:val="22"/>
          <w:szCs w:val="22"/>
          <w:lang w:eastAsia="pl-PL"/>
        </w:rPr>
        <w:t xml:space="preserve"> Wysiew nasion siewnikiem Sobańskiego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5903"/>
        <w:gridCol w:w="1580"/>
      </w:tblGrid>
      <w:tr w:rsidR="00AE63E9" w:rsidRPr="0066147B" w14:paraId="3ABEDCE9" w14:textId="77777777" w:rsidTr="001B5583">
        <w:trPr>
          <w:trHeight w:val="310"/>
          <w:jc w:val="center"/>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14:paraId="3A822B67" w14:textId="77777777" w:rsidR="00AE63E9" w:rsidRPr="0066147B" w:rsidRDefault="00AE63E9" w:rsidP="001B5583">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14:paraId="2EC7DE85" w14:textId="77777777" w:rsidR="00AE63E9" w:rsidRPr="0066147B" w:rsidRDefault="00AE63E9" w:rsidP="001B5583">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44B04E76" w14:textId="77777777" w:rsidR="00AE63E9" w:rsidRPr="0066147B" w:rsidRDefault="00AE63E9" w:rsidP="001B5583">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AE63E9" w:rsidRPr="0066147B" w14:paraId="6BCEC29C" w14:textId="77777777" w:rsidTr="001B5583">
        <w:trPr>
          <w:trHeight w:val="397"/>
          <w:jc w:val="center"/>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14:paraId="472D9A88" w14:textId="77777777" w:rsidR="00AE63E9" w:rsidRPr="0066147B" w:rsidRDefault="00AE63E9" w:rsidP="001B5583">
            <w:pPr>
              <w:suppressAutoHyphens w:val="0"/>
              <w:spacing w:before="120" w:after="120"/>
              <w:rPr>
                <w:rFonts w:asciiTheme="majorHAnsi" w:hAnsiTheme="majorHAnsi" w:cs="Calibri"/>
                <w:sz w:val="22"/>
                <w:szCs w:val="22"/>
              </w:rPr>
            </w:pPr>
            <w:r w:rsidRPr="0066147B">
              <w:rPr>
                <w:rFonts w:asciiTheme="majorHAnsi" w:hAnsiTheme="majorHAnsi" w:cs="Calibri"/>
                <w:sz w:val="22"/>
                <w:szCs w:val="22"/>
              </w:rPr>
              <w:t>SIEW-SOB</w:t>
            </w:r>
          </w:p>
        </w:tc>
        <w:tc>
          <w:tcPr>
            <w:tcW w:w="3257" w:type="pct"/>
            <w:tcBorders>
              <w:top w:val="single" w:sz="4" w:space="0" w:color="auto"/>
              <w:left w:val="single" w:sz="4" w:space="0" w:color="auto"/>
              <w:bottom w:val="single" w:sz="4" w:space="0" w:color="auto"/>
              <w:right w:val="single" w:sz="4" w:space="0" w:color="auto"/>
            </w:tcBorders>
            <w:shd w:val="clear" w:color="auto" w:fill="auto"/>
            <w:vAlign w:val="center"/>
          </w:tcPr>
          <w:p w14:paraId="3B8E1C9D" w14:textId="77777777" w:rsidR="00AE63E9" w:rsidRPr="0066147B" w:rsidRDefault="00AE63E9" w:rsidP="001B5583">
            <w:pPr>
              <w:suppressAutoHyphens w:val="0"/>
              <w:spacing w:before="120" w:after="120"/>
              <w:rPr>
                <w:rFonts w:asciiTheme="majorHAnsi" w:hAnsiTheme="majorHAnsi" w:cs="Calibri"/>
                <w:sz w:val="22"/>
                <w:szCs w:val="22"/>
              </w:rPr>
            </w:pPr>
            <w:proofErr w:type="gramStart"/>
            <w:r w:rsidRPr="0066147B">
              <w:rPr>
                <w:rFonts w:asciiTheme="majorHAnsi" w:hAnsiTheme="majorHAnsi" w:cs="Calibri"/>
                <w:sz w:val="22"/>
                <w:szCs w:val="22"/>
              </w:rPr>
              <w:t>wysiew</w:t>
            </w:r>
            <w:proofErr w:type="gramEnd"/>
            <w:r w:rsidRPr="0066147B">
              <w:rPr>
                <w:rFonts w:asciiTheme="majorHAnsi" w:hAnsiTheme="majorHAnsi" w:cs="Calibri"/>
                <w:sz w:val="22"/>
                <w:szCs w:val="22"/>
              </w:rPr>
              <w:t xml:space="preserve"> nasion siewnikiem Sobańskiego</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55EC7845" w14:textId="77777777" w:rsidR="00AE63E9" w:rsidRPr="0066147B" w:rsidRDefault="00AE63E9" w:rsidP="001B5583">
            <w:pPr>
              <w:suppressAutoHyphens w:val="0"/>
              <w:spacing w:before="120" w:after="120"/>
              <w:jc w:val="center"/>
              <w:rPr>
                <w:rFonts w:asciiTheme="majorHAnsi" w:hAnsiTheme="majorHAnsi" w:cs="Calibri"/>
                <w:sz w:val="22"/>
                <w:szCs w:val="22"/>
              </w:rPr>
            </w:pPr>
            <w:r w:rsidRPr="0066147B">
              <w:rPr>
                <w:rFonts w:asciiTheme="majorHAnsi" w:hAnsiTheme="majorHAnsi" w:cs="Calibri"/>
                <w:sz w:val="22"/>
                <w:szCs w:val="22"/>
              </w:rPr>
              <w:t>HA</w:t>
            </w:r>
          </w:p>
        </w:tc>
      </w:tr>
    </w:tbl>
    <w:p w14:paraId="5AC0FFB3" w14:textId="77777777" w:rsidR="00B707D2" w:rsidRDefault="00B707D2" w:rsidP="00AE63E9">
      <w:pPr>
        <w:widowControl w:val="0"/>
        <w:suppressAutoHyphens w:val="0"/>
        <w:spacing w:before="120" w:after="120"/>
        <w:jc w:val="both"/>
        <w:rPr>
          <w:rFonts w:asciiTheme="majorHAnsi" w:eastAsia="Calibri" w:hAnsiTheme="majorHAnsi" w:cs="Arial"/>
          <w:b/>
          <w:bCs/>
          <w:sz w:val="22"/>
          <w:szCs w:val="22"/>
          <w:lang w:eastAsia="pl-PL"/>
        </w:rPr>
      </w:pPr>
    </w:p>
    <w:p w14:paraId="760CC8D0" w14:textId="77777777" w:rsidR="00AE63E9" w:rsidRPr="0066147B" w:rsidRDefault="00AE63E9" w:rsidP="00AE63E9">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6380D45D" w14:textId="77777777" w:rsidR="00AE63E9" w:rsidRPr="0066147B" w:rsidRDefault="00AE63E9" w:rsidP="00AE63E9">
      <w:pPr>
        <w:pStyle w:val="Akapitzlist"/>
        <w:numPr>
          <w:ilvl w:val="0"/>
          <w:numId w:val="135"/>
        </w:numPr>
        <w:autoSpaceDE w:val="0"/>
        <w:spacing w:before="120" w:after="120"/>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ustawienie</w:t>
      </w:r>
      <w:proofErr w:type="gramEnd"/>
      <w:r w:rsidRPr="0066147B">
        <w:rPr>
          <w:rFonts w:asciiTheme="majorHAnsi" w:eastAsia="Calibri" w:hAnsiTheme="majorHAnsi" w:cs="Arial"/>
          <w:sz w:val="22"/>
          <w:szCs w:val="22"/>
          <w:lang w:eastAsia="en-US"/>
        </w:rPr>
        <w:t xml:space="preserve"> siewnika Sobańskiego pod nadzorem pracownika zamawiającego,</w:t>
      </w:r>
    </w:p>
    <w:p w14:paraId="605FD6EA" w14:textId="77777777" w:rsidR="00AE63E9" w:rsidRPr="0066147B" w:rsidRDefault="00AE63E9" w:rsidP="00AE63E9">
      <w:pPr>
        <w:pStyle w:val="Akapitzlist"/>
        <w:numPr>
          <w:ilvl w:val="0"/>
          <w:numId w:val="135"/>
        </w:numPr>
        <w:autoSpaceDE w:val="0"/>
        <w:spacing w:before="120" w:after="120"/>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siew</w:t>
      </w:r>
      <w:proofErr w:type="gramEnd"/>
      <w:r w:rsidRPr="0066147B">
        <w:rPr>
          <w:rFonts w:asciiTheme="majorHAnsi" w:eastAsia="Calibri" w:hAnsiTheme="majorHAnsi" w:cs="Arial"/>
          <w:sz w:val="22"/>
          <w:szCs w:val="22"/>
          <w:lang w:eastAsia="en-US"/>
        </w:rPr>
        <w:t xml:space="preserve"> siewnikiem Sobańskiego równocześnie z orką bruzd,</w:t>
      </w:r>
    </w:p>
    <w:p w14:paraId="57C4B4C2" w14:textId="77777777" w:rsidR="00AE63E9" w:rsidRPr="0066147B" w:rsidRDefault="00AE63E9" w:rsidP="00AE63E9">
      <w:pPr>
        <w:pStyle w:val="Akapitzlist"/>
        <w:numPr>
          <w:ilvl w:val="0"/>
          <w:numId w:val="135"/>
        </w:numPr>
        <w:autoSpaceDE w:val="0"/>
        <w:spacing w:before="120" w:after="120"/>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lastRenderedPageBreak/>
        <w:t>bieżąca</w:t>
      </w:r>
      <w:proofErr w:type="gramEnd"/>
      <w:r w:rsidRPr="0066147B">
        <w:rPr>
          <w:rFonts w:asciiTheme="majorHAnsi" w:eastAsia="Calibri" w:hAnsiTheme="majorHAnsi" w:cs="Arial"/>
          <w:sz w:val="22"/>
          <w:szCs w:val="22"/>
          <w:lang w:eastAsia="en-US"/>
        </w:rPr>
        <w:t xml:space="preserve"> kontrola wylotu nasion z siewnika (czynność wykonywana podczas siewu),</w:t>
      </w:r>
    </w:p>
    <w:p w14:paraId="305769F1" w14:textId="77777777" w:rsidR="00AE63E9" w:rsidRPr="0066147B" w:rsidRDefault="00AE63E9" w:rsidP="00AE63E9">
      <w:pPr>
        <w:pStyle w:val="Akapitzlist"/>
        <w:numPr>
          <w:ilvl w:val="0"/>
          <w:numId w:val="135"/>
        </w:numPr>
        <w:autoSpaceDE w:val="0"/>
        <w:spacing w:before="120" w:after="120"/>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donoszenie</w:t>
      </w:r>
      <w:proofErr w:type="gramEnd"/>
      <w:r w:rsidRPr="0066147B">
        <w:rPr>
          <w:rFonts w:asciiTheme="majorHAnsi" w:eastAsia="Calibri" w:hAnsiTheme="majorHAnsi" w:cs="Arial"/>
          <w:sz w:val="22"/>
          <w:szCs w:val="22"/>
          <w:lang w:eastAsia="en-US"/>
        </w:rPr>
        <w:t xml:space="preserve"> i uzupełnianie nasion w siewniku</w:t>
      </w:r>
      <w:r w:rsidRPr="0066147B">
        <w:rPr>
          <w:rFonts w:asciiTheme="majorHAnsi" w:eastAsia="Calibri" w:hAnsiTheme="majorHAnsi" w:cs="Arial"/>
          <w:i/>
          <w:sz w:val="22"/>
          <w:szCs w:val="22"/>
          <w:lang w:eastAsia="en-US"/>
        </w:rPr>
        <w:t>,</w:t>
      </w:r>
    </w:p>
    <w:p w14:paraId="391E5D94" w14:textId="77777777" w:rsidR="00B707D2" w:rsidRDefault="00B707D2" w:rsidP="00AE63E9">
      <w:pPr>
        <w:spacing w:before="120" w:after="120"/>
        <w:jc w:val="both"/>
        <w:rPr>
          <w:rFonts w:asciiTheme="majorHAnsi" w:eastAsia="Calibri" w:hAnsiTheme="majorHAnsi" w:cs="Arial"/>
          <w:b/>
          <w:bCs/>
          <w:sz w:val="22"/>
          <w:szCs w:val="22"/>
          <w:lang w:eastAsia="pl-PL"/>
        </w:rPr>
      </w:pPr>
    </w:p>
    <w:p w14:paraId="248818DF" w14:textId="77777777" w:rsidR="00AE63E9" w:rsidRPr="0066147B" w:rsidRDefault="00AE63E9" w:rsidP="00AE63E9">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142EE015" w14:textId="77777777" w:rsidR="00AE63E9" w:rsidRPr="0066147B" w:rsidRDefault="00AE63E9" w:rsidP="00AE63E9">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Szczegółowa technologia i zakres zabiegu zostaną określone przed rozpoczęciem zabiegu w zleceniu.</w:t>
      </w:r>
    </w:p>
    <w:p w14:paraId="65573A87" w14:textId="77777777" w:rsidR="00AE63E9" w:rsidRPr="0066147B" w:rsidRDefault="00AE63E9" w:rsidP="00AE63E9">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Sprzęt i narzędzia niezbędne do wykonania zabiegu zapewnia Wykonawca.</w:t>
      </w:r>
    </w:p>
    <w:p w14:paraId="5E6D3006" w14:textId="77777777" w:rsidR="00AE63E9" w:rsidRPr="0066147B" w:rsidRDefault="00AE63E9" w:rsidP="00AE63E9">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Nasiona do siewu zapewnia Zamawiający.</w:t>
      </w:r>
    </w:p>
    <w:p w14:paraId="5CF8D1A7" w14:textId="77777777" w:rsidR="00B707D2" w:rsidRDefault="00B707D2" w:rsidP="00AE63E9">
      <w:pPr>
        <w:suppressAutoHyphens w:val="0"/>
        <w:spacing w:before="120" w:after="120"/>
        <w:rPr>
          <w:rFonts w:asciiTheme="majorHAnsi" w:eastAsia="Calibri" w:hAnsiTheme="majorHAnsi" w:cs="Arial"/>
          <w:b/>
          <w:sz w:val="22"/>
          <w:szCs w:val="22"/>
          <w:lang w:eastAsia="pl-PL"/>
        </w:rPr>
      </w:pPr>
    </w:p>
    <w:p w14:paraId="1DD82E00" w14:textId="77777777" w:rsidR="00AE63E9" w:rsidRPr="0066147B" w:rsidRDefault="00AE63E9" w:rsidP="00AE63E9">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096964FC" w14:textId="77777777" w:rsidR="00AE63E9" w:rsidRPr="0066147B" w:rsidRDefault="00AE63E9" w:rsidP="00AE63E9">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66147B">
        <w:rPr>
          <w:rFonts w:asciiTheme="majorHAnsi" w:eastAsia="Calibri" w:hAnsiTheme="majorHAnsi" w:cs="Arial"/>
          <w:sz w:val="22"/>
          <w:szCs w:val="22"/>
          <w:lang w:eastAsia="en-US"/>
        </w:rPr>
        <w:t>itp</w:t>
      </w:r>
      <w:proofErr w:type="spellEnd"/>
      <w:r w:rsidRPr="0066147B">
        <w:rPr>
          <w:rFonts w:asciiTheme="majorHAnsi" w:eastAsia="Calibri" w:hAnsiTheme="majorHAnsi" w:cs="Arial"/>
          <w:sz w:val="22"/>
          <w:szCs w:val="22"/>
          <w:lang w:eastAsia="en-US"/>
        </w:rPr>
        <w:t>)</w:t>
      </w:r>
    </w:p>
    <w:p w14:paraId="39A643CC" w14:textId="34A816DA" w:rsidR="00D42760" w:rsidRPr="0066147B" w:rsidRDefault="00AE63E9" w:rsidP="00456F3D">
      <w:pPr>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2F81758C" w14:textId="77777777" w:rsidR="00456F3D" w:rsidRPr="0066147B" w:rsidRDefault="00456F3D" w:rsidP="00456F3D">
      <w:pPr>
        <w:rPr>
          <w:rFonts w:asciiTheme="majorHAnsi" w:eastAsia="Calibri" w:hAnsiTheme="majorHAnsi" w:cs="Arial"/>
          <w:b/>
          <w:bCs/>
          <w:sz w:val="22"/>
          <w:szCs w:val="22"/>
          <w:lang w:eastAsia="en-US"/>
        </w:rPr>
      </w:pPr>
    </w:p>
    <w:p w14:paraId="3A83BC6E" w14:textId="77777777" w:rsidR="00D42760" w:rsidRPr="0066147B" w:rsidRDefault="00D42760" w:rsidP="00D42760">
      <w:pPr>
        <w:suppressAutoHyphens w:val="0"/>
        <w:spacing w:before="120" w:after="120"/>
        <w:jc w:val="center"/>
        <w:rPr>
          <w:rFonts w:asciiTheme="majorHAnsi" w:eastAsia="Calibri" w:hAnsiTheme="majorHAnsi" w:cs="Arial"/>
          <w:b/>
          <w:bCs/>
          <w:sz w:val="22"/>
          <w:szCs w:val="22"/>
          <w:lang w:eastAsia="en-US"/>
        </w:rPr>
      </w:pPr>
      <w:r w:rsidRPr="0066147B">
        <w:rPr>
          <w:rFonts w:asciiTheme="majorHAnsi" w:eastAsia="Calibri" w:hAnsiTheme="majorHAnsi" w:cs="Arial"/>
          <w:b/>
          <w:bCs/>
          <w:sz w:val="22"/>
          <w:szCs w:val="22"/>
          <w:lang w:eastAsia="en-US"/>
        </w:rPr>
        <w:t>I.5 Pielęgnowanie upraw</w:t>
      </w:r>
    </w:p>
    <w:p w14:paraId="6AE0A133" w14:textId="77777777" w:rsidR="00D42760" w:rsidRPr="0066147B" w:rsidRDefault="00D42760" w:rsidP="00D42760">
      <w:pPr>
        <w:suppressAutoHyphens w:val="0"/>
        <w:spacing w:before="120" w:after="120"/>
        <w:jc w:val="center"/>
        <w:rPr>
          <w:rFonts w:asciiTheme="majorHAnsi" w:eastAsia="Calibri" w:hAnsiTheme="majorHAnsi" w:cs="Arial"/>
          <w:b/>
          <w:bCs/>
          <w:sz w:val="22"/>
          <w:szCs w:val="22"/>
          <w:lang w:eastAsia="en-US"/>
        </w:rPr>
      </w:pPr>
    </w:p>
    <w:p w14:paraId="4695082E" w14:textId="77777777" w:rsidR="00D42760" w:rsidRPr="0066147B" w:rsidRDefault="00D42760" w:rsidP="00D42760">
      <w:pPr>
        <w:suppressAutoHyphens w:val="0"/>
        <w:autoSpaceDE w:val="0"/>
        <w:autoSpaceDN w:val="0"/>
        <w:adjustRightInd w:val="0"/>
        <w:spacing w:before="120" w:after="120"/>
        <w:jc w:val="both"/>
        <w:rPr>
          <w:rFonts w:asciiTheme="majorHAnsi" w:eastAsia="Calibri" w:hAnsiTheme="majorHAnsi" w:cs="Arial"/>
          <w:sz w:val="22"/>
          <w:szCs w:val="22"/>
          <w:lang w:eastAsia="pl-PL"/>
        </w:rPr>
      </w:pPr>
      <w:r w:rsidRPr="0066147B">
        <w:rPr>
          <w:rFonts w:asciiTheme="majorHAnsi" w:eastAsia="Calibri" w:hAnsiTheme="majorHAnsi" w:cs="Arial"/>
          <w:sz w:val="22"/>
          <w:szCs w:val="22"/>
          <w:lang w:eastAsia="pl-PL"/>
        </w:rPr>
        <w:t>Prace pielęgnacyjne wykonywane w okresie uprawy obejmują:</w:t>
      </w:r>
    </w:p>
    <w:p w14:paraId="5E67A0DB" w14:textId="77777777" w:rsidR="00D42760" w:rsidRPr="0066147B" w:rsidRDefault="00D42760" w:rsidP="00D42760">
      <w:pPr>
        <w:pStyle w:val="Akapitzlist"/>
        <w:numPr>
          <w:ilvl w:val="0"/>
          <w:numId w:val="35"/>
        </w:numPr>
        <w:autoSpaceDE w:val="0"/>
        <w:autoSpaceDN w:val="0"/>
        <w:adjustRightInd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spulchnianie</w:t>
      </w:r>
      <w:proofErr w:type="gramEnd"/>
      <w:r w:rsidRPr="0066147B">
        <w:rPr>
          <w:rFonts w:asciiTheme="majorHAnsi" w:eastAsia="Calibri" w:hAnsiTheme="majorHAnsi" w:cs="Arial"/>
          <w:sz w:val="22"/>
          <w:szCs w:val="22"/>
        </w:rPr>
        <w:t xml:space="preserve"> gleby,</w:t>
      </w:r>
    </w:p>
    <w:p w14:paraId="4892CAB9" w14:textId="77777777" w:rsidR="00D42760" w:rsidRPr="0066147B" w:rsidRDefault="00D42760" w:rsidP="00D42760">
      <w:pPr>
        <w:pStyle w:val="Akapitzlist"/>
        <w:numPr>
          <w:ilvl w:val="0"/>
          <w:numId w:val="35"/>
        </w:numPr>
        <w:autoSpaceDE w:val="0"/>
        <w:autoSpaceDN w:val="0"/>
        <w:adjustRightInd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ograniczenie</w:t>
      </w:r>
      <w:proofErr w:type="gramEnd"/>
      <w:r w:rsidRPr="0066147B">
        <w:rPr>
          <w:rFonts w:asciiTheme="majorHAnsi" w:eastAsia="Calibri" w:hAnsiTheme="majorHAnsi" w:cs="Arial"/>
          <w:sz w:val="22"/>
          <w:szCs w:val="22"/>
        </w:rPr>
        <w:t xml:space="preserve"> wzrostu konkurencyjnej roślinności,</w:t>
      </w:r>
    </w:p>
    <w:p w14:paraId="4277FAE4" w14:textId="77777777" w:rsidR="00D42760" w:rsidRPr="0066147B" w:rsidRDefault="00D42760" w:rsidP="00D42760">
      <w:pPr>
        <w:pStyle w:val="Akapitzlist"/>
        <w:numPr>
          <w:ilvl w:val="0"/>
          <w:numId w:val="35"/>
        </w:numPr>
        <w:autoSpaceDE w:val="0"/>
        <w:autoSpaceDN w:val="0"/>
        <w:adjustRightInd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poprawianie</w:t>
      </w:r>
      <w:proofErr w:type="gramEnd"/>
      <w:r w:rsidRPr="0066147B">
        <w:rPr>
          <w:rFonts w:asciiTheme="majorHAnsi" w:eastAsia="Calibri" w:hAnsiTheme="majorHAnsi" w:cs="Arial"/>
          <w:sz w:val="22"/>
          <w:szCs w:val="22"/>
        </w:rPr>
        <w:t xml:space="preserve"> formy drzewek,</w:t>
      </w:r>
    </w:p>
    <w:p w14:paraId="0FE0D4F2" w14:textId="77777777" w:rsidR="00D42760" w:rsidRPr="0066147B" w:rsidRDefault="00D42760" w:rsidP="00D42760">
      <w:pPr>
        <w:pStyle w:val="Akapitzlist"/>
        <w:numPr>
          <w:ilvl w:val="0"/>
          <w:numId w:val="35"/>
        </w:numPr>
        <w:autoSpaceDE w:val="0"/>
        <w:autoSpaceDN w:val="0"/>
        <w:adjustRightInd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usuwanie</w:t>
      </w:r>
      <w:proofErr w:type="gramEnd"/>
      <w:r w:rsidRPr="0066147B">
        <w:rPr>
          <w:rFonts w:asciiTheme="majorHAnsi" w:eastAsia="Calibri" w:hAnsiTheme="majorHAnsi" w:cs="Arial"/>
          <w:sz w:val="22"/>
          <w:szCs w:val="22"/>
        </w:rPr>
        <w:t xml:space="preserve"> lub hamowanie wzrostu niepożądanych domieszek, które głuszą drzewka należące do gatunków głównych lub pożądanych domieszkowych,</w:t>
      </w:r>
    </w:p>
    <w:p w14:paraId="3F5612C5" w14:textId="77777777" w:rsidR="00D42760" w:rsidRPr="0066147B" w:rsidRDefault="00D42760" w:rsidP="00D42760">
      <w:pPr>
        <w:pStyle w:val="Akapitzlist"/>
        <w:numPr>
          <w:ilvl w:val="0"/>
          <w:numId w:val="35"/>
        </w:numPr>
        <w:autoSpaceDE w:val="0"/>
        <w:autoSpaceDN w:val="0"/>
        <w:adjustRightInd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łagodzenie</w:t>
      </w:r>
      <w:proofErr w:type="gramEnd"/>
      <w:r w:rsidRPr="0066147B">
        <w:rPr>
          <w:rFonts w:asciiTheme="majorHAnsi" w:eastAsia="Calibri" w:hAnsiTheme="majorHAnsi" w:cs="Arial"/>
          <w:sz w:val="22"/>
          <w:szCs w:val="22"/>
        </w:rPr>
        <w:t xml:space="preserve"> różnic wysokości drzew na granicy grup lub kęp odnowienia (zalesienia), różniących się między sobą składem gatunkowym lub wiekiem,</w:t>
      </w:r>
    </w:p>
    <w:p w14:paraId="641AD4A6" w14:textId="77777777" w:rsidR="00D42760" w:rsidRPr="0066147B" w:rsidRDefault="00D42760" w:rsidP="00D42760">
      <w:pPr>
        <w:pStyle w:val="Akapitzlist"/>
        <w:numPr>
          <w:ilvl w:val="0"/>
          <w:numId w:val="35"/>
        </w:numPr>
        <w:autoSpaceDE w:val="0"/>
        <w:autoSpaceDN w:val="0"/>
        <w:adjustRightInd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usuwanie</w:t>
      </w:r>
      <w:proofErr w:type="gramEnd"/>
      <w:r w:rsidRPr="0066147B">
        <w:rPr>
          <w:rFonts w:asciiTheme="majorHAnsi" w:eastAsia="Calibri" w:hAnsiTheme="majorHAnsi" w:cs="Arial"/>
          <w:sz w:val="22"/>
          <w:szCs w:val="22"/>
        </w:rPr>
        <w:t xml:space="preserve"> wadliwych przerostów i przedrostów,</w:t>
      </w:r>
    </w:p>
    <w:p w14:paraId="745CD046" w14:textId="77777777" w:rsidR="00D42760" w:rsidRPr="0066147B" w:rsidRDefault="00D42760" w:rsidP="00D42760">
      <w:pPr>
        <w:pStyle w:val="Akapitzlist"/>
        <w:numPr>
          <w:ilvl w:val="0"/>
          <w:numId w:val="35"/>
        </w:numPr>
        <w:autoSpaceDE w:val="0"/>
        <w:autoSpaceDN w:val="0"/>
        <w:adjustRightInd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przerzedzanie</w:t>
      </w:r>
      <w:proofErr w:type="gramEnd"/>
      <w:r w:rsidRPr="0066147B">
        <w:rPr>
          <w:rFonts w:asciiTheme="majorHAnsi" w:eastAsia="Calibri" w:hAnsiTheme="majorHAnsi" w:cs="Arial"/>
          <w:sz w:val="22"/>
          <w:szCs w:val="22"/>
        </w:rPr>
        <w:t xml:space="preserve"> przegęszczonych partii siewów i samosiewów, </w:t>
      </w:r>
    </w:p>
    <w:p w14:paraId="27AF03D1" w14:textId="77777777" w:rsidR="00D42760" w:rsidRPr="0066147B" w:rsidRDefault="00D42760" w:rsidP="00D42760">
      <w:pPr>
        <w:pStyle w:val="Akapitzlist"/>
        <w:numPr>
          <w:ilvl w:val="0"/>
          <w:numId w:val="35"/>
        </w:numPr>
        <w:autoSpaceDE w:val="0"/>
        <w:autoSpaceDN w:val="0"/>
        <w:adjustRightInd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w</w:t>
      </w:r>
      <w:proofErr w:type="gramEnd"/>
      <w:r w:rsidRPr="0066147B">
        <w:rPr>
          <w:rFonts w:asciiTheme="majorHAnsi" w:eastAsia="Calibri" w:hAnsiTheme="majorHAnsi" w:cs="Arial"/>
          <w:sz w:val="22"/>
          <w:szCs w:val="22"/>
        </w:rPr>
        <w:t xml:space="preserve"> uzasadnionych przypadkach usuwanie drzewek chorych, obumierających i obumarłych.</w:t>
      </w:r>
    </w:p>
    <w:p w14:paraId="508FDA2B" w14:textId="77777777" w:rsidR="00B707D2" w:rsidRDefault="00B707D2" w:rsidP="00D42760">
      <w:pPr>
        <w:suppressAutoHyphens w:val="0"/>
        <w:spacing w:before="120" w:after="120"/>
        <w:rPr>
          <w:rFonts w:asciiTheme="majorHAnsi" w:eastAsia="Calibri" w:hAnsiTheme="majorHAnsi" w:cs="Arial"/>
          <w:b/>
          <w:sz w:val="22"/>
          <w:szCs w:val="22"/>
          <w:lang w:eastAsia="en-US"/>
        </w:rPr>
      </w:pPr>
    </w:p>
    <w:p w14:paraId="232CAB65" w14:textId="77777777" w:rsidR="00D42760" w:rsidRPr="0066147B" w:rsidRDefault="00D42760" w:rsidP="00D42760">
      <w:pPr>
        <w:suppressAutoHyphens w:val="0"/>
        <w:spacing w:before="120" w:after="120"/>
        <w:rPr>
          <w:rFonts w:asciiTheme="majorHAnsi" w:eastAsia="Calibri" w:hAnsiTheme="majorHAnsi" w:cs="Arial"/>
          <w:b/>
          <w:sz w:val="22"/>
          <w:szCs w:val="22"/>
          <w:lang w:eastAsia="en-US"/>
        </w:rPr>
      </w:pPr>
      <w:r w:rsidRPr="0066147B">
        <w:rPr>
          <w:rFonts w:asciiTheme="majorHAnsi" w:eastAsia="Calibri" w:hAnsiTheme="majorHAnsi" w:cs="Arial"/>
          <w:b/>
          <w:sz w:val="22"/>
          <w:szCs w:val="22"/>
          <w:lang w:eastAsia="pl-PL"/>
        </w:rPr>
        <w:t xml:space="preserve">5.1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2D5A13D7" w14:textId="77777777" w:rsidTr="00025C1F">
        <w:trPr>
          <w:trHeight w:val="156"/>
          <w:jc w:val="center"/>
        </w:trPr>
        <w:tc>
          <w:tcPr>
            <w:tcW w:w="882" w:type="pct"/>
            <w:shd w:val="clear" w:color="auto" w:fill="auto"/>
          </w:tcPr>
          <w:p w14:paraId="03B80535"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shd w:val="clear" w:color="auto" w:fill="auto"/>
          </w:tcPr>
          <w:p w14:paraId="45AC7701"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shd w:val="clear" w:color="auto" w:fill="auto"/>
          </w:tcPr>
          <w:p w14:paraId="045E3669"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73DA3A35" w14:textId="77777777" w:rsidTr="00025C1F">
        <w:trPr>
          <w:trHeight w:val="156"/>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73B7F3B2"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MOT-PAS</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730CF6A3"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Zniszczenie chwastów (zmotyczenie) wokół sadzonek na pasach </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35EB889" w14:textId="77777777" w:rsidR="00D42760" w:rsidRPr="0066147B" w:rsidRDefault="00D42760" w:rsidP="00EB1FDB">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KMTR</w:t>
            </w:r>
          </w:p>
        </w:tc>
      </w:tr>
      <w:tr w:rsidR="00D42760" w:rsidRPr="0066147B" w14:paraId="35BEA9CB" w14:textId="77777777" w:rsidTr="00025C1F">
        <w:trPr>
          <w:trHeight w:val="156"/>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15F7E650"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MOT-TAL</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624B43A2"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Zniszczenie chwastów (zmotyczenie) wokół sadzonek na talerzach</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C6E7D02" w14:textId="77777777" w:rsidR="00D42760" w:rsidRPr="0066147B" w:rsidRDefault="00D42760" w:rsidP="00EB1FDB">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r w:rsidR="00D42760" w:rsidRPr="0066147B" w14:paraId="127D9E82" w14:textId="77777777" w:rsidTr="00025C1F">
        <w:trPr>
          <w:trHeight w:val="156"/>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6E849228"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MOT-PLANT</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6EE7F852"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Zmotyczenie pokrywy wokół drzewek (plantacje)</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42E624A" w14:textId="77777777" w:rsidR="00D42760" w:rsidRPr="0066147B" w:rsidRDefault="00D42760" w:rsidP="00EB1FDB">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bl>
    <w:p w14:paraId="39B1900B" w14:textId="77777777" w:rsidR="00B707D2" w:rsidRDefault="00B707D2" w:rsidP="00D42760">
      <w:pPr>
        <w:widowControl w:val="0"/>
        <w:suppressAutoHyphens w:val="0"/>
        <w:spacing w:before="120" w:after="120"/>
        <w:jc w:val="both"/>
        <w:rPr>
          <w:rFonts w:asciiTheme="majorHAnsi" w:eastAsia="Calibri" w:hAnsiTheme="majorHAnsi" w:cs="Arial"/>
          <w:b/>
          <w:bCs/>
          <w:sz w:val="22"/>
          <w:szCs w:val="22"/>
          <w:lang w:eastAsia="pl-PL"/>
        </w:rPr>
      </w:pPr>
    </w:p>
    <w:p w14:paraId="78368ABC" w14:textId="77777777" w:rsidR="00D42760" w:rsidRPr="0066147B" w:rsidRDefault="00D42760" w:rsidP="00D42760">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5F754043" w14:textId="77777777" w:rsidR="00D42760" w:rsidRPr="0066147B" w:rsidRDefault="00D42760" w:rsidP="00D42760">
      <w:pPr>
        <w:pStyle w:val="Akapitzlist"/>
        <w:numPr>
          <w:ilvl w:val="0"/>
          <w:numId w:val="138"/>
        </w:numPr>
        <w:autoSpaceDE w:val="0"/>
        <w:autoSpaceDN w:val="0"/>
        <w:adjustRightInd w:val="0"/>
        <w:spacing w:before="120" w:after="120"/>
        <w:jc w:val="both"/>
        <w:rPr>
          <w:rFonts w:asciiTheme="majorHAnsi" w:hAnsiTheme="majorHAnsi" w:cs="Arial"/>
          <w:sz w:val="22"/>
          <w:szCs w:val="22"/>
        </w:rPr>
      </w:pPr>
      <w:proofErr w:type="gramStart"/>
      <w:r w:rsidRPr="0066147B">
        <w:rPr>
          <w:rFonts w:asciiTheme="majorHAnsi" w:hAnsiTheme="majorHAnsi" w:cs="Arial"/>
          <w:sz w:val="22"/>
          <w:szCs w:val="22"/>
        </w:rPr>
        <w:t>usunięcie</w:t>
      </w:r>
      <w:proofErr w:type="gramEnd"/>
      <w:r w:rsidRPr="0066147B">
        <w:rPr>
          <w:rFonts w:asciiTheme="majorHAnsi" w:hAnsiTheme="majorHAnsi" w:cs="Arial"/>
          <w:sz w:val="22"/>
          <w:szCs w:val="22"/>
        </w:rPr>
        <w:t xml:space="preserve"> utrudniającej wzrost i rozwój wprowadzonych na uprawę drzewek roślinności zielnej, krzewów, krzewinek oraz zbędnych odrośli i nalotów drzew leśnych. Zabieg będzie wykonywany poprzez motyczenie (spulchnienie gleby za pomocą motyki wokół </w:t>
      </w:r>
      <w:r w:rsidRPr="0066147B">
        <w:rPr>
          <w:rFonts w:asciiTheme="majorHAnsi" w:hAnsiTheme="majorHAnsi" w:cs="Arial"/>
          <w:sz w:val="22"/>
          <w:szCs w:val="22"/>
        </w:rPr>
        <w:lastRenderedPageBreak/>
        <w:t xml:space="preserve">sadzonki w promieniu minimum 20 cm, usunięcie chwastów wraz z korzeniami i złożenie ich na międzyrzędziu lub poza obrysem talerza). </w:t>
      </w:r>
    </w:p>
    <w:p w14:paraId="6BEFC977" w14:textId="77777777" w:rsidR="00B707D2" w:rsidRDefault="00B707D2" w:rsidP="00D42760">
      <w:pPr>
        <w:spacing w:before="120" w:after="120"/>
        <w:jc w:val="both"/>
        <w:rPr>
          <w:rFonts w:asciiTheme="majorHAnsi" w:eastAsia="Calibri" w:hAnsiTheme="majorHAnsi" w:cs="Arial"/>
          <w:b/>
          <w:bCs/>
          <w:sz w:val="22"/>
          <w:szCs w:val="22"/>
          <w:lang w:eastAsia="pl-PL"/>
        </w:rPr>
      </w:pPr>
    </w:p>
    <w:p w14:paraId="302F2ED2" w14:textId="77777777" w:rsidR="00D42760" w:rsidRPr="0066147B" w:rsidRDefault="00D42760" w:rsidP="00D42760">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1D23F805"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Wprowadzone na uprawę drzewka w trakcie zabiegu muszą zostać odsłonięte, a zbędna roślinność odsunięta na odległość wykluczającą przykrycie sadzonek.</w:t>
      </w:r>
    </w:p>
    <w:p w14:paraId="07EEA778"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Szczegółowa technologia i zakres zabiegu zostaną określone przed rozpoczęciem zabiegu w zleceniu.</w:t>
      </w:r>
    </w:p>
    <w:p w14:paraId="699B5D4A"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Sprzęt i narzędzia niezbędne do wykonania zabiegu zapewnia Wykonawca.</w:t>
      </w:r>
    </w:p>
    <w:p w14:paraId="6910C168" w14:textId="77777777" w:rsidR="00B707D2" w:rsidRDefault="00B707D2" w:rsidP="00D42760">
      <w:pPr>
        <w:suppressAutoHyphens w:val="0"/>
        <w:spacing w:before="120" w:after="120"/>
        <w:jc w:val="both"/>
        <w:rPr>
          <w:rFonts w:asciiTheme="majorHAnsi" w:eastAsia="Calibri" w:hAnsiTheme="majorHAnsi" w:cs="Arial"/>
          <w:b/>
          <w:bCs/>
          <w:sz w:val="22"/>
          <w:szCs w:val="22"/>
          <w:lang w:eastAsia="pl-PL"/>
        </w:rPr>
      </w:pPr>
    </w:p>
    <w:p w14:paraId="0856D0A7" w14:textId="77777777" w:rsidR="00D42760" w:rsidRPr="0066147B" w:rsidRDefault="00D42760" w:rsidP="00D42760">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Procedura odbioru:</w:t>
      </w:r>
    </w:p>
    <w:p w14:paraId="058F584F" w14:textId="77777777" w:rsidR="00D42760" w:rsidRPr="00EB1FDB" w:rsidRDefault="00D42760" w:rsidP="00D42760">
      <w:pPr>
        <w:numPr>
          <w:ilvl w:val="0"/>
          <w:numId w:val="7"/>
        </w:numPr>
        <w:suppressAutoHyphens w:val="0"/>
        <w:spacing w:before="120" w:after="120"/>
        <w:ind w:hanging="7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Dla prac, gdzie jednostką rozliczeniową jest 1000 metrów [KMTR] o</w:t>
      </w:r>
      <w:r w:rsidRPr="0066147B">
        <w:rPr>
          <w:rFonts w:asciiTheme="majorHAnsi" w:eastAsia="Calibri" w:hAnsiTheme="majorHAnsi" w:cs="Arial"/>
          <w:color w:val="000000"/>
          <w:sz w:val="22"/>
          <w:szCs w:val="22"/>
          <w:lang w:eastAsia="en-US"/>
        </w:rPr>
        <w:t xml:space="preserve">dbiór prac nastąpi poprzez zweryfikowanie prawidłowości ich wykonania z opisem czynności i zleceniem oraz określenie długości pasów, na których usunięto chwasty wokół sadzonek na podstawie pomiaru powierzchni wykonanego zabiegu (np. przy pomocy: dalmierza, taśmy mierniczej, GPS, </w:t>
      </w:r>
      <w:proofErr w:type="spellStart"/>
      <w:r w:rsidRPr="0066147B">
        <w:rPr>
          <w:rFonts w:asciiTheme="majorHAnsi" w:eastAsia="Calibri" w:hAnsiTheme="majorHAnsi" w:cs="Arial"/>
          <w:color w:val="000000"/>
          <w:sz w:val="22"/>
          <w:szCs w:val="22"/>
          <w:lang w:eastAsia="en-US"/>
        </w:rPr>
        <w:t>itp</w:t>
      </w:r>
      <w:proofErr w:type="spellEnd"/>
      <w:proofErr w:type="gramStart"/>
      <w:r w:rsidRPr="0066147B">
        <w:rPr>
          <w:rFonts w:asciiTheme="majorHAnsi" w:eastAsia="Calibri" w:hAnsiTheme="majorHAnsi" w:cs="Arial"/>
          <w:color w:val="000000"/>
          <w:sz w:val="22"/>
          <w:szCs w:val="22"/>
          <w:lang w:eastAsia="en-US"/>
        </w:rPr>
        <w:t>). W</w:t>
      </w:r>
      <w:proofErr w:type="gramEnd"/>
      <w:r w:rsidRPr="0066147B">
        <w:rPr>
          <w:rFonts w:asciiTheme="majorHAnsi" w:eastAsia="Calibri" w:hAnsiTheme="majorHAnsi" w:cs="Arial"/>
          <w:color w:val="000000"/>
          <w:sz w:val="22"/>
          <w:szCs w:val="22"/>
          <w:lang w:eastAsia="en-US"/>
        </w:rPr>
        <w:t xml:space="preserve"> celu ustalenia faktycznej ich długości </w:t>
      </w:r>
      <w:r w:rsidRPr="0066147B">
        <w:rPr>
          <w:rFonts w:asciiTheme="majorHAnsi" w:eastAsia="Calibri" w:hAnsiTheme="majorHAnsi" w:cs="Verdana"/>
          <w:color w:val="000000"/>
          <w:sz w:val="22"/>
          <w:szCs w:val="22"/>
          <w:lang w:eastAsia="en-US"/>
        </w:rPr>
        <w:t xml:space="preserve">należy wykonać pomiar odległości pomiędzy pasami minimum w 3 (reprezentatywnych) miejscach na każdy zlecony do pielęgnowania hektar, poprzez określenie średniej odległości pomiędzy 11 sąsiadującymi ze sobą pasami. Średnia odległość między pasami w danej próbie to 1/10 mierzonej prostopadle do </w:t>
      </w:r>
      <w:r w:rsidRPr="00EB1FDB">
        <w:rPr>
          <w:rFonts w:asciiTheme="majorHAnsi" w:eastAsia="Calibri" w:hAnsiTheme="majorHAnsi" w:cs="Verdana"/>
          <w:sz w:val="22"/>
          <w:szCs w:val="22"/>
          <w:lang w:eastAsia="en-US"/>
        </w:rPr>
        <w:t>przebiegu pasów odległości między osiami pasa 1 i 11. Wynikiem jest średnia z wszystkich prób (np. z 3 prób wykonanych na 1 HA powierzchni).</w:t>
      </w:r>
      <w:r w:rsidRPr="00EB1FDB">
        <w:rPr>
          <w:rFonts w:asciiTheme="majorHAnsi" w:eastAsia="Calibri" w:hAnsiTheme="majorHAnsi" w:cs="Arial"/>
          <w:sz w:val="22"/>
          <w:szCs w:val="22"/>
          <w:lang w:eastAsia="en-US"/>
        </w:rPr>
        <w:t xml:space="preserve"> </w:t>
      </w:r>
    </w:p>
    <w:p w14:paraId="673B86AB" w14:textId="77777777" w:rsidR="00D42760" w:rsidRPr="00EB1FDB" w:rsidRDefault="00D42760" w:rsidP="00D42760">
      <w:pPr>
        <w:suppressAutoHyphens w:val="0"/>
        <w:autoSpaceDE w:val="0"/>
        <w:spacing w:before="120" w:after="120"/>
        <w:jc w:val="both"/>
        <w:rPr>
          <w:rFonts w:asciiTheme="majorHAnsi" w:eastAsia="Calibri" w:hAnsiTheme="majorHAnsi" w:cs="Arial"/>
          <w:i/>
          <w:sz w:val="22"/>
          <w:szCs w:val="22"/>
          <w:lang w:eastAsia="en-US"/>
        </w:rPr>
      </w:pPr>
      <w:r w:rsidRPr="00EB1FDB">
        <w:rPr>
          <w:rFonts w:asciiTheme="majorHAnsi" w:eastAsia="Calibri" w:hAnsiTheme="majorHAnsi" w:cs="Arial"/>
          <w:bCs/>
          <w:i/>
          <w:sz w:val="22"/>
          <w:szCs w:val="22"/>
          <w:lang w:eastAsia="en-US"/>
        </w:rPr>
        <w:t>(rozliczenie</w:t>
      </w:r>
      <w:r w:rsidRPr="00EB1FDB">
        <w:rPr>
          <w:rFonts w:asciiTheme="majorHAnsi" w:eastAsia="Calibri" w:hAnsiTheme="majorHAnsi" w:cs="Arial"/>
          <w:i/>
          <w:sz w:val="22"/>
          <w:szCs w:val="22"/>
          <w:lang w:eastAsia="en-US"/>
        </w:rPr>
        <w:t xml:space="preserve"> z dokładnością do dwóch miejsc po przecinku</w:t>
      </w:r>
      <w:r w:rsidRPr="00EB1FDB">
        <w:rPr>
          <w:rFonts w:asciiTheme="majorHAnsi" w:eastAsia="Calibri" w:hAnsiTheme="majorHAnsi" w:cs="Arial"/>
          <w:bCs/>
          <w:i/>
          <w:sz w:val="22"/>
          <w:szCs w:val="22"/>
          <w:lang w:eastAsia="en-US"/>
        </w:rPr>
        <w:t>)</w:t>
      </w:r>
    </w:p>
    <w:p w14:paraId="71AA4242" w14:textId="77777777" w:rsidR="00D42760" w:rsidRPr="0066147B" w:rsidRDefault="00D42760" w:rsidP="00D42760">
      <w:pPr>
        <w:numPr>
          <w:ilvl w:val="0"/>
          <w:numId w:val="7"/>
        </w:numPr>
        <w:tabs>
          <w:tab w:val="clear" w:pos="720"/>
          <w:tab w:val="left" w:pos="743"/>
        </w:tabs>
        <w:suppressAutoHyphens w:val="0"/>
        <w:spacing w:before="120" w:after="120"/>
        <w:ind w:left="357" w:hanging="357"/>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Dla prac, gdzie jednostką rozliczeniową jest 1000 sztuk [</w:t>
      </w:r>
      <w:r w:rsidRPr="0066147B">
        <w:rPr>
          <w:rFonts w:asciiTheme="majorHAnsi" w:eastAsia="Verdana" w:hAnsiTheme="majorHAnsi" w:cs="Verdana"/>
          <w:kern w:val="1"/>
          <w:sz w:val="22"/>
          <w:szCs w:val="22"/>
          <w:lang w:eastAsia="zh-CN" w:bidi="hi-IN"/>
        </w:rPr>
        <w:t>TSZT</w:t>
      </w:r>
      <w:r w:rsidRPr="0066147B">
        <w:rPr>
          <w:rFonts w:asciiTheme="majorHAnsi" w:eastAsia="Calibri" w:hAnsiTheme="majorHAnsi" w:cs="Arial"/>
          <w:sz w:val="22"/>
          <w:szCs w:val="22"/>
          <w:lang w:eastAsia="en-US"/>
        </w:rPr>
        <w:t>] odbiór prac nastąpi poprzez zweryfikowanie prawidłowości ich wykonania z opisem czynności i zleceniem oraz:</w:t>
      </w:r>
    </w:p>
    <w:p w14:paraId="2BBCCCA6" w14:textId="77777777" w:rsidR="00D42760" w:rsidRPr="0066147B" w:rsidRDefault="00D42760" w:rsidP="00D42760">
      <w:pPr>
        <w:numPr>
          <w:ilvl w:val="0"/>
          <w:numId w:val="6"/>
        </w:numPr>
        <w:tabs>
          <w:tab w:val="clear" w:pos="720"/>
          <w:tab w:val="num" w:pos="567"/>
          <w:tab w:val="left" w:pos="743"/>
        </w:tabs>
        <w:suppressAutoHyphens w:val="0"/>
        <w:spacing w:before="120" w:after="120"/>
        <w:ind w:left="567" w:hanging="567"/>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określenie</w:t>
      </w:r>
      <w:proofErr w:type="gramEnd"/>
      <w:r w:rsidRPr="0066147B">
        <w:rPr>
          <w:rFonts w:asciiTheme="majorHAnsi" w:eastAsia="Calibri" w:hAnsiTheme="majorHAnsi" w:cs="Arial"/>
          <w:sz w:val="22"/>
          <w:szCs w:val="22"/>
          <w:lang w:eastAsia="en-US"/>
        </w:rPr>
        <w:t xml:space="preserve"> ilości talerzy, na których usunięto chwasty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sadzonek na talerzach w stosunku do ilości podanej w zleceniu.</w:t>
      </w:r>
    </w:p>
    <w:p w14:paraId="0503BAB9" w14:textId="77777777" w:rsidR="00D42760" w:rsidRPr="0066147B" w:rsidRDefault="00D42760" w:rsidP="00D42760">
      <w:pPr>
        <w:numPr>
          <w:ilvl w:val="0"/>
          <w:numId w:val="6"/>
        </w:numPr>
        <w:tabs>
          <w:tab w:val="clear" w:pos="720"/>
          <w:tab w:val="num" w:pos="567"/>
          <w:tab w:val="left" w:pos="743"/>
        </w:tabs>
        <w:suppressAutoHyphens w:val="0"/>
        <w:spacing w:before="120" w:after="120"/>
        <w:ind w:left="567" w:hanging="567"/>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określenie</w:t>
      </w:r>
      <w:proofErr w:type="gramEnd"/>
      <w:r w:rsidRPr="0066147B">
        <w:rPr>
          <w:rFonts w:asciiTheme="majorHAnsi" w:eastAsia="Calibri" w:hAnsiTheme="majorHAnsi" w:cs="Arial"/>
          <w:sz w:val="22"/>
          <w:szCs w:val="22"/>
          <w:lang w:eastAsia="en-US"/>
        </w:rPr>
        <w:t xml:space="preserve"> ilości drzewek na plantacji, wokół których usunięto chwasty, poprzez ich policzenie na powierzchniach próbnych wynoszących 2 ary na każdy rozpoczęty HA i odniesienie tej ilości do całej powierzchni zabiegu. Dopuszcza się tolerancję +/- 10% w ilości drzewek w stosunku do ilości podanej w zleceniu.</w:t>
      </w:r>
    </w:p>
    <w:p w14:paraId="7B1F0A71" w14:textId="77777777" w:rsidR="00D42760" w:rsidRPr="0066147B" w:rsidRDefault="00D42760" w:rsidP="00D42760">
      <w:pPr>
        <w:tabs>
          <w:tab w:val="num" w:pos="567"/>
          <w:tab w:val="left" w:pos="743"/>
        </w:tabs>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Przyjęta do wyliczeń powierzchnia faktycznie wykonanego zabiegu (nie jest wymagana zgodność z powierzchnią wg planu urządzania lasu), powinna być zredukowana o istniejące w wydzieleniu takie elementy jak: drogi, kępy drzewostanu </w:t>
      </w:r>
      <w:proofErr w:type="gramStart"/>
      <w:r w:rsidRPr="0066147B">
        <w:rPr>
          <w:rFonts w:asciiTheme="majorHAnsi" w:eastAsia="Calibri" w:hAnsiTheme="majorHAnsi" w:cs="Arial"/>
          <w:sz w:val="22"/>
          <w:szCs w:val="22"/>
          <w:lang w:eastAsia="en-US"/>
        </w:rPr>
        <w:t>nie objęte</w:t>
      </w:r>
      <w:proofErr w:type="gramEnd"/>
      <w:r w:rsidRPr="0066147B">
        <w:rPr>
          <w:rFonts w:asciiTheme="majorHAnsi" w:eastAsia="Calibri" w:hAnsiTheme="majorHAnsi" w:cs="Arial"/>
          <w:sz w:val="22"/>
          <w:szCs w:val="22"/>
          <w:lang w:eastAsia="en-US"/>
        </w:rPr>
        <w:t xml:space="preserve"> zabiegiem, bagna, itp.</w:t>
      </w:r>
    </w:p>
    <w:p w14:paraId="73F1A82F" w14:textId="14875939" w:rsidR="00D42760" w:rsidRPr="0066147B" w:rsidRDefault="00D42760" w:rsidP="00456F3D">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27769F9F" w14:textId="77777777" w:rsidR="00456F3D" w:rsidRPr="0066147B" w:rsidRDefault="00456F3D" w:rsidP="00456F3D">
      <w:pPr>
        <w:suppressAutoHyphens w:val="0"/>
        <w:autoSpaceDE w:val="0"/>
        <w:spacing w:before="120" w:after="120"/>
        <w:jc w:val="both"/>
        <w:rPr>
          <w:rFonts w:asciiTheme="majorHAnsi" w:eastAsia="Calibri" w:hAnsiTheme="majorHAnsi" w:cs="Arial"/>
          <w:sz w:val="22"/>
          <w:szCs w:val="22"/>
          <w:lang w:eastAsia="en-US"/>
        </w:rPr>
      </w:pPr>
    </w:p>
    <w:p w14:paraId="18CDFCCD" w14:textId="77777777" w:rsidR="00D42760" w:rsidRPr="0066147B" w:rsidRDefault="00D42760" w:rsidP="00D42760">
      <w:pPr>
        <w:suppressAutoHyphens w:val="0"/>
        <w:spacing w:before="120" w:after="120"/>
        <w:jc w:val="both"/>
        <w:rPr>
          <w:rFonts w:asciiTheme="majorHAnsi" w:eastAsia="Calibri" w:hAnsiTheme="majorHAnsi" w:cs="Arial"/>
          <w:bCs/>
          <w:sz w:val="22"/>
          <w:szCs w:val="22"/>
          <w:u w:val="single"/>
          <w:lang w:eastAsia="pl-PL"/>
        </w:rPr>
      </w:pPr>
      <w:r w:rsidRPr="0066147B">
        <w:rPr>
          <w:rFonts w:asciiTheme="majorHAnsi" w:eastAsia="Calibri" w:hAnsiTheme="majorHAnsi" w:cs="Arial"/>
          <w:b/>
          <w:bCs/>
          <w:sz w:val="22"/>
          <w:szCs w:val="22"/>
          <w:lang w:eastAsia="pl-PL"/>
        </w:rPr>
        <w:t>5.2</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489"/>
      </w:tblGrid>
      <w:tr w:rsidR="00D42760" w:rsidRPr="0066147B" w14:paraId="3D838A3E" w14:textId="77777777" w:rsidTr="00025C1F">
        <w:trPr>
          <w:trHeight w:val="156"/>
          <w:jc w:val="center"/>
        </w:trPr>
        <w:tc>
          <w:tcPr>
            <w:tcW w:w="1701" w:type="dxa"/>
            <w:shd w:val="clear" w:color="auto" w:fill="auto"/>
            <w:vAlign w:val="center"/>
          </w:tcPr>
          <w:p w14:paraId="31680357" w14:textId="77777777" w:rsidR="00D42760" w:rsidRPr="0066147B" w:rsidRDefault="00D42760" w:rsidP="00025C1F">
            <w:pPr>
              <w:suppressAutoHyphens w:val="0"/>
              <w:spacing w:before="120" w:after="120"/>
              <w:jc w:val="center"/>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6237" w:type="dxa"/>
            <w:shd w:val="clear" w:color="auto" w:fill="auto"/>
            <w:vAlign w:val="center"/>
          </w:tcPr>
          <w:p w14:paraId="7E54E34A" w14:textId="77777777" w:rsidR="00D42760" w:rsidRPr="0066147B" w:rsidRDefault="00D42760" w:rsidP="00EB1FDB">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1489" w:type="dxa"/>
            <w:shd w:val="clear" w:color="auto" w:fill="auto"/>
            <w:vAlign w:val="center"/>
          </w:tcPr>
          <w:p w14:paraId="19A0810D" w14:textId="77777777" w:rsidR="00D42760" w:rsidRPr="0066147B" w:rsidRDefault="00D42760" w:rsidP="00EB1FDB">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796DE4E3" w14:textId="77777777" w:rsidTr="00025C1F">
        <w:trPr>
          <w:trHeight w:val="156"/>
          <w:jc w:val="center"/>
        </w:trPr>
        <w:tc>
          <w:tcPr>
            <w:tcW w:w="1701" w:type="dxa"/>
            <w:shd w:val="clear" w:color="auto" w:fill="auto"/>
            <w:vAlign w:val="center"/>
          </w:tcPr>
          <w:p w14:paraId="7A5B410A"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KOSZ-CHN</w:t>
            </w:r>
          </w:p>
        </w:tc>
        <w:tc>
          <w:tcPr>
            <w:tcW w:w="6237" w:type="dxa"/>
            <w:shd w:val="clear" w:color="auto" w:fill="auto"/>
          </w:tcPr>
          <w:p w14:paraId="19DB18A4" w14:textId="77777777" w:rsidR="00D42760" w:rsidRPr="0066147B" w:rsidRDefault="00D42760" w:rsidP="00025C1F">
            <w:pPr>
              <w:suppressAutoHyphens w:val="0"/>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Wykaszanie chwastów w uprawach oraz usuwanie nalotów w uprawach pochodnych</w:t>
            </w:r>
          </w:p>
        </w:tc>
        <w:tc>
          <w:tcPr>
            <w:tcW w:w="1489" w:type="dxa"/>
            <w:shd w:val="clear" w:color="auto" w:fill="auto"/>
            <w:vAlign w:val="center"/>
          </w:tcPr>
          <w:p w14:paraId="054D16BC"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06F75D4C" w14:textId="77777777" w:rsidTr="00025C1F">
        <w:trPr>
          <w:trHeight w:val="156"/>
          <w:jc w:val="center"/>
        </w:trPr>
        <w:tc>
          <w:tcPr>
            <w:tcW w:w="1701" w:type="dxa"/>
            <w:shd w:val="clear" w:color="auto" w:fill="auto"/>
            <w:vAlign w:val="center"/>
          </w:tcPr>
          <w:p w14:paraId="07F2DA52"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KOSZ-CHNS</w:t>
            </w:r>
          </w:p>
        </w:tc>
        <w:tc>
          <w:tcPr>
            <w:tcW w:w="6237" w:type="dxa"/>
            <w:shd w:val="clear" w:color="auto" w:fill="auto"/>
          </w:tcPr>
          <w:p w14:paraId="0AAE2707" w14:textId="77777777" w:rsidR="00D42760" w:rsidRPr="0066147B" w:rsidRDefault="00D42760" w:rsidP="00025C1F">
            <w:pPr>
              <w:suppressAutoHyphens w:val="0"/>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Wykaszanie chwastów sierpem w uprawach, również usuwanie nalotów w uprawach pochodnych</w:t>
            </w:r>
          </w:p>
        </w:tc>
        <w:tc>
          <w:tcPr>
            <w:tcW w:w="1489" w:type="dxa"/>
            <w:shd w:val="clear" w:color="auto" w:fill="auto"/>
            <w:vAlign w:val="center"/>
          </w:tcPr>
          <w:p w14:paraId="561BE39A"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6C8E4B40" w14:textId="77777777" w:rsidTr="00025C1F">
        <w:trPr>
          <w:trHeight w:val="156"/>
          <w:jc w:val="center"/>
        </w:trPr>
        <w:tc>
          <w:tcPr>
            <w:tcW w:w="1701" w:type="dxa"/>
            <w:shd w:val="clear" w:color="auto" w:fill="auto"/>
            <w:vAlign w:val="center"/>
          </w:tcPr>
          <w:p w14:paraId="4013BC85"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lastRenderedPageBreak/>
              <w:t>ZARN&lt;30</w:t>
            </w:r>
          </w:p>
        </w:tc>
        <w:tc>
          <w:tcPr>
            <w:tcW w:w="6237" w:type="dxa"/>
            <w:shd w:val="clear" w:color="auto" w:fill="auto"/>
          </w:tcPr>
          <w:p w14:paraId="5034004C" w14:textId="77777777" w:rsidR="00D42760" w:rsidRPr="0066147B" w:rsidRDefault="00D42760" w:rsidP="00025C1F">
            <w:pPr>
              <w:suppressAutoHyphens w:val="0"/>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Usuwanie żarnowca do 30% pokrycia</w:t>
            </w:r>
          </w:p>
        </w:tc>
        <w:tc>
          <w:tcPr>
            <w:tcW w:w="1489" w:type="dxa"/>
            <w:shd w:val="clear" w:color="auto" w:fill="auto"/>
            <w:vAlign w:val="center"/>
          </w:tcPr>
          <w:p w14:paraId="75FC5679"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2FDD011D" w14:textId="77777777" w:rsidTr="00025C1F">
        <w:trPr>
          <w:trHeight w:val="156"/>
          <w:jc w:val="center"/>
        </w:trPr>
        <w:tc>
          <w:tcPr>
            <w:tcW w:w="1701" w:type="dxa"/>
            <w:shd w:val="clear" w:color="auto" w:fill="auto"/>
            <w:vAlign w:val="center"/>
          </w:tcPr>
          <w:p w14:paraId="29E9DAA6"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ZARN30-50</w:t>
            </w:r>
          </w:p>
        </w:tc>
        <w:tc>
          <w:tcPr>
            <w:tcW w:w="6237" w:type="dxa"/>
            <w:shd w:val="clear" w:color="auto" w:fill="auto"/>
          </w:tcPr>
          <w:p w14:paraId="0B75EAA6" w14:textId="77777777" w:rsidR="00D42760" w:rsidRPr="0066147B" w:rsidRDefault="00D42760" w:rsidP="00025C1F">
            <w:pPr>
              <w:suppressAutoHyphens w:val="0"/>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Usuwanie żarnowca o pokryciu 30-50%</w:t>
            </w:r>
          </w:p>
        </w:tc>
        <w:tc>
          <w:tcPr>
            <w:tcW w:w="1489" w:type="dxa"/>
            <w:shd w:val="clear" w:color="auto" w:fill="auto"/>
            <w:vAlign w:val="center"/>
          </w:tcPr>
          <w:p w14:paraId="45B79BB3"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27CF24EC" w14:textId="77777777" w:rsidTr="00025C1F">
        <w:trPr>
          <w:trHeight w:val="156"/>
          <w:jc w:val="center"/>
        </w:trPr>
        <w:tc>
          <w:tcPr>
            <w:tcW w:w="1701" w:type="dxa"/>
            <w:shd w:val="clear" w:color="auto" w:fill="auto"/>
            <w:vAlign w:val="center"/>
          </w:tcPr>
          <w:p w14:paraId="4C807C44"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ZARN50-70</w:t>
            </w:r>
          </w:p>
        </w:tc>
        <w:tc>
          <w:tcPr>
            <w:tcW w:w="6237" w:type="dxa"/>
            <w:shd w:val="clear" w:color="auto" w:fill="auto"/>
          </w:tcPr>
          <w:p w14:paraId="782C2886" w14:textId="77777777" w:rsidR="00D42760" w:rsidRPr="0066147B" w:rsidRDefault="00D42760" w:rsidP="00025C1F">
            <w:pPr>
              <w:suppressAutoHyphens w:val="0"/>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Usuwanie żarnowca o pokryciu 50-70%</w:t>
            </w:r>
          </w:p>
        </w:tc>
        <w:tc>
          <w:tcPr>
            <w:tcW w:w="1489" w:type="dxa"/>
            <w:shd w:val="clear" w:color="auto" w:fill="auto"/>
            <w:vAlign w:val="center"/>
          </w:tcPr>
          <w:p w14:paraId="511B8521"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255EFFA1" w14:textId="77777777" w:rsidTr="00025C1F">
        <w:trPr>
          <w:trHeight w:val="156"/>
          <w:jc w:val="center"/>
        </w:trPr>
        <w:tc>
          <w:tcPr>
            <w:tcW w:w="1701" w:type="dxa"/>
            <w:shd w:val="clear" w:color="auto" w:fill="auto"/>
            <w:vAlign w:val="center"/>
          </w:tcPr>
          <w:p w14:paraId="50C834B8"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ZARN&gt;70</w:t>
            </w:r>
          </w:p>
        </w:tc>
        <w:tc>
          <w:tcPr>
            <w:tcW w:w="6237" w:type="dxa"/>
            <w:shd w:val="clear" w:color="auto" w:fill="auto"/>
          </w:tcPr>
          <w:p w14:paraId="2B9B5F85" w14:textId="77777777" w:rsidR="00D42760" w:rsidRPr="0066147B" w:rsidRDefault="00D42760" w:rsidP="00025C1F">
            <w:pPr>
              <w:suppressAutoHyphens w:val="0"/>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Usuwanie żarnowca o pokryciu powyżej 70%</w:t>
            </w:r>
          </w:p>
        </w:tc>
        <w:tc>
          <w:tcPr>
            <w:tcW w:w="1489" w:type="dxa"/>
            <w:shd w:val="clear" w:color="auto" w:fill="auto"/>
            <w:vAlign w:val="center"/>
          </w:tcPr>
          <w:p w14:paraId="02AC41A5"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bl>
    <w:p w14:paraId="42D89144" w14:textId="77777777" w:rsidR="00B707D2" w:rsidRDefault="00B707D2" w:rsidP="00D42760">
      <w:pPr>
        <w:widowControl w:val="0"/>
        <w:suppressAutoHyphens w:val="0"/>
        <w:spacing w:before="120" w:after="120"/>
        <w:jc w:val="both"/>
        <w:rPr>
          <w:rFonts w:asciiTheme="majorHAnsi" w:eastAsia="Calibri" w:hAnsiTheme="majorHAnsi" w:cs="Arial"/>
          <w:b/>
          <w:bCs/>
          <w:sz w:val="22"/>
          <w:szCs w:val="22"/>
          <w:lang w:eastAsia="pl-PL"/>
        </w:rPr>
      </w:pPr>
    </w:p>
    <w:p w14:paraId="48818F2B" w14:textId="77777777" w:rsidR="00D42760" w:rsidRPr="0066147B" w:rsidRDefault="00D42760" w:rsidP="00D42760">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2D5E40A2" w14:textId="77777777" w:rsidR="00D42760" w:rsidRPr="0066147B" w:rsidRDefault="00D42760" w:rsidP="00D42760">
      <w:pPr>
        <w:pStyle w:val="Akapitzlist"/>
        <w:numPr>
          <w:ilvl w:val="0"/>
          <w:numId w:val="137"/>
        </w:numPr>
        <w:autoSpaceDE w:val="0"/>
        <w:autoSpaceDN w:val="0"/>
        <w:adjustRightInd w:val="0"/>
        <w:spacing w:before="120" w:after="120"/>
        <w:jc w:val="both"/>
        <w:rPr>
          <w:rFonts w:asciiTheme="majorHAnsi" w:hAnsiTheme="majorHAnsi" w:cs="Arial"/>
          <w:sz w:val="22"/>
          <w:szCs w:val="22"/>
        </w:rPr>
      </w:pPr>
      <w:proofErr w:type="gramStart"/>
      <w:r w:rsidRPr="0066147B">
        <w:rPr>
          <w:rFonts w:asciiTheme="majorHAnsi" w:hAnsiTheme="majorHAnsi" w:cs="Arial"/>
          <w:sz w:val="22"/>
          <w:szCs w:val="22"/>
        </w:rPr>
        <w:t>usunięcie</w:t>
      </w:r>
      <w:proofErr w:type="gramEnd"/>
      <w:r w:rsidRPr="0066147B">
        <w:rPr>
          <w:rFonts w:asciiTheme="majorHAnsi" w:hAnsiTheme="majorHAnsi" w:cs="Arial"/>
          <w:sz w:val="22"/>
          <w:szCs w:val="22"/>
        </w:rPr>
        <w:t xml:space="preserve"> utrudniającej wzrost i rozwój wprowadzonych na uprawę drzewek roślinności zielnej, krzewów, krzewinek oraz zbędnych odrośli i nalotów drzew leśnych. Zabieg </w:t>
      </w:r>
      <w:proofErr w:type="gramStart"/>
      <w:r w:rsidRPr="0066147B">
        <w:rPr>
          <w:rFonts w:asciiTheme="majorHAnsi" w:hAnsiTheme="majorHAnsi" w:cs="Arial"/>
          <w:sz w:val="22"/>
          <w:szCs w:val="22"/>
        </w:rPr>
        <w:t>będzie  wykonywany</w:t>
      </w:r>
      <w:proofErr w:type="gramEnd"/>
      <w:r w:rsidRPr="0066147B">
        <w:rPr>
          <w:rFonts w:asciiTheme="majorHAnsi" w:hAnsiTheme="majorHAnsi" w:cs="Arial"/>
          <w:sz w:val="22"/>
          <w:szCs w:val="22"/>
        </w:rPr>
        <w:t xml:space="preserve"> poprzez wykaszanie (np. sierpem, tasakiem, </w:t>
      </w:r>
      <w:proofErr w:type="spellStart"/>
      <w:r w:rsidRPr="0066147B">
        <w:rPr>
          <w:rFonts w:asciiTheme="majorHAnsi" w:hAnsiTheme="majorHAnsi" w:cs="Arial"/>
          <w:sz w:val="22"/>
          <w:szCs w:val="22"/>
        </w:rPr>
        <w:t>wykaszarką</w:t>
      </w:r>
      <w:proofErr w:type="spellEnd"/>
      <w:r w:rsidRPr="0066147B">
        <w:rPr>
          <w:rFonts w:asciiTheme="majorHAnsi" w:hAnsiTheme="majorHAnsi" w:cs="Arial"/>
          <w:sz w:val="22"/>
          <w:szCs w:val="22"/>
        </w:rPr>
        <w:t xml:space="preserve"> spalinową lub kosą). </w:t>
      </w:r>
    </w:p>
    <w:p w14:paraId="0949B96B" w14:textId="77777777" w:rsidR="00B707D2" w:rsidRDefault="00B707D2" w:rsidP="00D42760">
      <w:pPr>
        <w:spacing w:before="120" w:after="120"/>
        <w:jc w:val="both"/>
        <w:rPr>
          <w:rFonts w:asciiTheme="majorHAnsi" w:eastAsia="Calibri" w:hAnsiTheme="majorHAnsi" w:cs="Arial"/>
          <w:b/>
          <w:bCs/>
          <w:sz w:val="22"/>
          <w:szCs w:val="22"/>
          <w:lang w:eastAsia="pl-PL"/>
        </w:rPr>
      </w:pPr>
    </w:p>
    <w:p w14:paraId="13E262CB" w14:textId="77777777" w:rsidR="00D42760" w:rsidRPr="0066147B" w:rsidRDefault="00D42760" w:rsidP="00D42760">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6EF4B459"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Wprowadzone na uprawę drzewka w trakcie zabiegu muszą zostać odsłonięte, a zbędna roślinność odsunięta na odległość wykluczającą przykrycie sadzonek.</w:t>
      </w:r>
    </w:p>
    <w:p w14:paraId="3CB7B9C9"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Szczegółowa technologia i zakres zabiegu zostaną określone przed rozpoczęciem zabiegu w zleceniu.</w:t>
      </w:r>
    </w:p>
    <w:p w14:paraId="6F5F2CCF"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Sprzęt i narzędzia niezbędne do wykonania zabiegu zapewnia Wykonawca.</w:t>
      </w:r>
    </w:p>
    <w:p w14:paraId="6C5AFDEF" w14:textId="77777777" w:rsidR="00B707D2" w:rsidRDefault="00B707D2" w:rsidP="00D42760">
      <w:pPr>
        <w:suppressAutoHyphens w:val="0"/>
        <w:spacing w:before="120" w:after="120"/>
        <w:jc w:val="both"/>
        <w:rPr>
          <w:rFonts w:asciiTheme="majorHAnsi" w:eastAsia="Calibri" w:hAnsiTheme="majorHAnsi" w:cs="Arial"/>
          <w:b/>
          <w:bCs/>
          <w:sz w:val="22"/>
          <w:szCs w:val="22"/>
          <w:lang w:eastAsia="pl-PL"/>
        </w:rPr>
      </w:pPr>
    </w:p>
    <w:p w14:paraId="3146E468" w14:textId="77777777" w:rsidR="00D42760" w:rsidRPr="0066147B" w:rsidRDefault="00D42760" w:rsidP="00D42760">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Procedura odbioru:</w:t>
      </w:r>
    </w:p>
    <w:p w14:paraId="07B53025" w14:textId="77777777" w:rsidR="00D42760" w:rsidRPr="0066147B" w:rsidRDefault="00D42760" w:rsidP="00D42760">
      <w:pPr>
        <w:tabs>
          <w:tab w:val="left" w:pos="743"/>
        </w:tabs>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 opisem czynności i zleceniem oraz pomiar powierzchni zabiegu (np. przy pomocy: dalmierza, taśmy mierniczej, GPS, itp.) Zlecona powierzchnia powinna być pomniejszona o istniejące w wydzieleniu takie elementy </w:t>
      </w:r>
      <w:proofErr w:type="gramStart"/>
      <w:r w:rsidRPr="0066147B">
        <w:rPr>
          <w:rFonts w:asciiTheme="majorHAnsi" w:eastAsia="Calibri" w:hAnsiTheme="majorHAnsi" w:cs="Arial"/>
          <w:sz w:val="22"/>
          <w:szCs w:val="22"/>
          <w:lang w:eastAsia="en-US"/>
        </w:rPr>
        <w:t xml:space="preserve">jak : </w:t>
      </w:r>
      <w:proofErr w:type="gramEnd"/>
      <w:r w:rsidRPr="0066147B">
        <w:rPr>
          <w:rFonts w:asciiTheme="majorHAnsi" w:eastAsia="Calibri" w:hAnsiTheme="majorHAnsi" w:cs="Arial"/>
          <w:sz w:val="22"/>
          <w:szCs w:val="22"/>
          <w:lang w:eastAsia="en-US"/>
        </w:rPr>
        <w:t>drogi, kępy drzewostanu nie objęte zabiegiem, bagna, itp.</w:t>
      </w:r>
    </w:p>
    <w:p w14:paraId="4D049E0F" w14:textId="77777777" w:rsidR="00D42760" w:rsidRPr="0066147B" w:rsidRDefault="00D42760" w:rsidP="00D42760">
      <w:pPr>
        <w:suppressAutoHyphens w:val="0"/>
        <w:spacing w:before="120" w:after="120"/>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45307C24" w14:textId="77777777" w:rsidR="00D42760" w:rsidRPr="0066147B" w:rsidRDefault="00D42760" w:rsidP="00D42760">
      <w:pPr>
        <w:suppressAutoHyphens w:val="0"/>
        <w:spacing w:before="120" w:after="120"/>
        <w:rPr>
          <w:rFonts w:asciiTheme="majorHAnsi" w:eastAsia="Calibri" w:hAnsiTheme="majorHAnsi" w:cs="Arial"/>
          <w:i/>
          <w:sz w:val="22"/>
          <w:szCs w:val="22"/>
          <w:lang w:eastAsia="en-US"/>
        </w:rPr>
      </w:pPr>
    </w:p>
    <w:p w14:paraId="701750FC" w14:textId="77777777" w:rsidR="00D42760" w:rsidRPr="0066147B" w:rsidRDefault="00D42760" w:rsidP="00D42760">
      <w:pPr>
        <w:suppressAutoHyphens w:val="0"/>
        <w:spacing w:before="120" w:after="120"/>
        <w:jc w:val="both"/>
        <w:rPr>
          <w:rFonts w:asciiTheme="majorHAnsi" w:eastAsia="Calibri" w:hAnsiTheme="majorHAnsi" w:cs="Arial"/>
          <w:bCs/>
          <w:sz w:val="22"/>
          <w:szCs w:val="22"/>
          <w:u w:val="single"/>
          <w:lang w:eastAsia="pl-PL"/>
        </w:rPr>
      </w:pPr>
      <w:r w:rsidRPr="0066147B">
        <w:rPr>
          <w:rFonts w:asciiTheme="majorHAnsi" w:eastAsia="Calibri" w:hAnsiTheme="majorHAnsi" w:cs="Arial"/>
          <w:b/>
          <w:bCs/>
          <w:sz w:val="22"/>
          <w:szCs w:val="22"/>
          <w:lang w:eastAsia="pl-PL"/>
        </w:rPr>
        <w:t>5.3</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489"/>
      </w:tblGrid>
      <w:tr w:rsidR="00D42760" w:rsidRPr="0066147B" w14:paraId="6487947B" w14:textId="77777777" w:rsidTr="00025C1F">
        <w:trPr>
          <w:trHeight w:val="156"/>
          <w:jc w:val="center"/>
        </w:trPr>
        <w:tc>
          <w:tcPr>
            <w:tcW w:w="1701" w:type="dxa"/>
            <w:shd w:val="clear" w:color="auto" w:fill="auto"/>
            <w:vAlign w:val="center"/>
          </w:tcPr>
          <w:p w14:paraId="498AC091" w14:textId="77777777" w:rsidR="00D42760" w:rsidRPr="0066147B" w:rsidRDefault="00D42760" w:rsidP="00025C1F">
            <w:pPr>
              <w:suppressAutoHyphens w:val="0"/>
              <w:spacing w:before="120" w:after="120"/>
              <w:jc w:val="center"/>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6237" w:type="dxa"/>
            <w:shd w:val="clear" w:color="auto" w:fill="auto"/>
            <w:vAlign w:val="center"/>
          </w:tcPr>
          <w:p w14:paraId="6B0A5F9A" w14:textId="77777777" w:rsidR="00D42760" w:rsidRPr="0066147B" w:rsidRDefault="00D42760" w:rsidP="00EB1FDB">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1489" w:type="dxa"/>
            <w:shd w:val="clear" w:color="auto" w:fill="auto"/>
            <w:vAlign w:val="center"/>
          </w:tcPr>
          <w:p w14:paraId="08028A7D" w14:textId="77777777" w:rsidR="00D42760" w:rsidRPr="0066147B" w:rsidRDefault="00D42760" w:rsidP="00EB1FDB">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52554EBC" w14:textId="77777777" w:rsidTr="00025C1F">
        <w:trPr>
          <w:trHeight w:val="156"/>
          <w:jc w:val="center"/>
        </w:trPr>
        <w:tc>
          <w:tcPr>
            <w:tcW w:w="1701" w:type="dxa"/>
            <w:shd w:val="clear" w:color="auto" w:fill="auto"/>
            <w:vAlign w:val="center"/>
          </w:tcPr>
          <w:p w14:paraId="40581FEE"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PRZER-R</w:t>
            </w:r>
          </w:p>
        </w:tc>
        <w:tc>
          <w:tcPr>
            <w:tcW w:w="6237" w:type="dxa"/>
            <w:shd w:val="clear" w:color="auto" w:fill="auto"/>
          </w:tcPr>
          <w:p w14:paraId="0FCDC0DC" w14:textId="77777777" w:rsidR="00D42760" w:rsidRPr="0066147B" w:rsidRDefault="00D42760" w:rsidP="00025C1F">
            <w:pPr>
              <w:suppressAutoHyphens w:val="0"/>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Przerzedzanie siewów</w:t>
            </w:r>
          </w:p>
        </w:tc>
        <w:tc>
          <w:tcPr>
            <w:tcW w:w="1489" w:type="dxa"/>
            <w:shd w:val="clear" w:color="auto" w:fill="auto"/>
            <w:vAlign w:val="center"/>
          </w:tcPr>
          <w:p w14:paraId="636C71C4"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bl>
    <w:p w14:paraId="79CC9F46" w14:textId="77777777" w:rsidR="00B707D2" w:rsidRDefault="00B707D2" w:rsidP="00D42760">
      <w:pPr>
        <w:widowControl w:val="0"/>
        <w:suppressAutoHyphens w:val="0"/>
        <w:spacing w:before="120" w:after="120"/>
        <w:jc w:val="both"/>
        <w:rPr>
          <w:rFonts w:asciiTheme="majorHAnsi" w:eastAsia="Calibri" w:hAnsiTheme="majorHAnsi" w:cs="Arial"/>
          <w:b/>
          <w:bCs/>
          <w:sz w:val="22"/>
          <w:szCs w:val="22"/>
          <w:lang w:eastAsia="pl-PL"/>
        </w:rPr>
      </w:pPr>
    </w:p>
    <w:p w14:paraId="2DBA56AB" w14:textId="77777777" w:rsidR="00D42760" w:rsidRPr="0066147B" w:rsidRDefault="00D42760" w:rsidP="00D42760">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609BA5D3" w14:textId="77777777" w:rsidR="00D42760" w:rsidRPr="0066147B" w:rsidRDefault="00D42760" w:rsidP="00D42760">
      <w:pPr>
        <w:pStyle w:val="Akapitzlist"/>
        <w:numPr>
          <w:ilvl w:val="0"/>
          <w:numId w:val="137"/>
        </w:numPr>
        <w:autoSpaceDE w:val="0"/>
        <w:autoSpaceDN w:val="0"/>
        <w:adjustRightInd w:val="0"/>
        <w:spacing w:before="120" w:after="120"/>
        <w:jc w:val="both"/>
        <w:rPr>
          <w:rFonts w:asciiTheme="majorHAnsi" w:hAnsiTheme="majorHAnsi" w:cs="Arial"/>
          <w:sz w:val="22"/>
          <w:szCs w:val="22"/>
        </w:rPr>
      </w:pPr>
      <w:proofErr w:type="gramStart"/>
      <w:r w:rsidRPr="0066147B">
        <w:rPr>
          <w:rFonts w:asciiTheme="majorHAnsi" w:hAnsiTheme="majorHAnsi" w:cs="Arial"/>
          <w:sz w:val="22"/>
          <w:szCs w:val="22"/>
        </w:rPr>
        <w:t>usunięcie</w:t>
      </w:r>
      <w:proofErr w:type="gramEnd"/>
      <w:r w:rsidRPr="0066147B">
        <w:rPr>
          <w:rFonts w:asciiTheme="majorHAnsi" w:hAnsiTheme="majorHAnsi" w:cs="Arial"/>
          <w:sz w:val="22"/>
          <w:szCs w:val="22"/>
        </w:rPr>
        <w:t xml:space="preserve"> nadmiernej ilości siewek w miejscach przegęszczenia w pasach, doprowadzenie do wymaganej więźby, przy użyciu narzędzi ręcznych np. motyki. </w:t>
      </w:r>
    </w:p>
    <w:p w14:paraId="3A073E89" w14:textId="77777777" w:rsidR="00B707D2" w:rsidRDefault="00B707D2" w:rsidP="00D42760">
      <w:pPr>
        <w:spacing w:before="120" w:after="120"/>
        <w:jc w:val="both"/>
        <w:rPr>
          <w:rFonts w:asciiTheme="majorHAnsi" w:eastAsia="Calibri" w:hAnsiTheme="majorHAnsi" w:cs="Arial"/>
          <w:b/>
          <w:bCs/>
          <w:sz w:val="22"/>
          <w:szCs w:val="22"/>
          <w:lang w:eastAsia="pl-PL"/>
        </w:rPr>
      </w:pPr>
    </w:p>
    <w:p w14:paraId="4E358956" w14:textId="77777777" w:rsidR="00D42760" w:rsidRPr="0066147B" w:rsidRDefault="00D42760" w:rsidP="00D42760">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76E2817B"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Siewki w trakcie zabiegu muszą zostać odsłonięte, a zbędna roślinność odsunięta na odległość wykluczającą ich przykrycie.</w:t>
      </w:r>
    </w:p>
    <w:p w14:paraId="6A8E3255"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Szczegółowy sposób i zakres wykonania zabiegu zostaną określone przed rozpoczęciem prac w zleceniu.</w:t>
      </w:r>
    </w:p>
    <w:p w14:paraId="6C2DE162"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lastRenderedPageBreak/>
        <w:t>Sprzęt i narzędzia niezbędne do wykonania zabiegu zapewnia Wykonawca.</w:t>
      </w:r>
    </w:p>
    <w:p w14:paraId="42F6DC38" w14:textId="77777777" w:rsidR="00B707D2" w:rsidRDefault="00B707D2" w:rsidP="00D42760">
      <w:pPr>
        <w:suppressAutoHyphens w:val="0"/>
        <w:spacing w:before="120" w:after="120"/>
        <w:jc w:val="both"/>
        <w:rPr>
          <w:rFonts w:asciiTheme="majorHAnsi" w:eastAsia="Calibri" w:hAnsiTheme="majorHAnsi" w:cs="Arial"/>
          <w:b/>
          <w:bCs/>
          <w:sz w:val="22"/>
          <w:szCs w:val="22"/>
          <w:lang w:eastAsia="pl-PL"/>
        </w:rPr>
      </w:pPr>
    </w:p>
    <w:p w14:paraId="372C6C21" w14:textId="77777777" w:rsidR="00D42760" w:rsidRPr="0066147B" w:rsidRDefault="00D42760" w:rsidP="00D42760">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Procedura odbioru:</w:t>
      </w:r>
    </w:p>
    <w:p w14:paraId="3E3D0DD2" w14:textId="77777777" w:rsidR="00D42760" w:rsidRPr="0066147B" w:rsidRDefault="00D42760" w:rsidP="00D42760">
      <w:pPr>
        <w:tabs>
          <w:tab w:val="left" w:pos="743"/>
        </w:tabs>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 opisem czynności i zleceniem oraz pomiar powierzchni zabiegu (np. przy pomocy: dalmierza, taśmy mierniczej, GPS, itp.) Zlecona powierzchnia powinna być pomniejszona o istniejące w wydzieleniu takie elementy </w:t>
      </w:r>
      <w:proofErr w:type="gramStart"/>
      <w:r w:rsidRPr="0066147B">
        <w:rPr>
          <w:rFonts w:asciiTheme="majorHAnsi" w:eastAsia="Calibri" w:hAnsiTheme="majorHAnsi" w:cs="Arial"/>
          <w:sz w:val="22"/>
          <w:szCs w:val="22"/>
          <w:lang w:eastAsia="en-US"/>
        </w:rPr>
        <w:t xml:space="preserve">jak : </w:t>
      </w:r>
      <w:proofErr w:type="gramEnd"/>
      <w:r w:rsidRPr="0066147B">
        <w:rPr>
          <w:rFonts w:asciiTheme="majorHAnsi" w:eastAsia="Calibri" w:hAnsiTheme="majorHAnsi" w:cs="Arial"/>
          <w:sz w:val="22"/>
          <w:szCs w:val="22"/>
          <w:lang w:eastAsia="en-US"/>
        </w:rPr>
        <w:t>drogi, kępy drzewostanu nie objęte zabiegiem, bagna, itp.</w:t>
      </w:r>
    </w:p>
    <w:p w14:paraId="47481757" w14:textId="77777777" w:rsidR="00D42760" w:rsidRPr="0066147B" w:rsidRDefault="00D42760" w:rsidP="00D42760">
      <w:pPr>
        <w:suppressAutoHyphens w:val="0"/>
        <w:spacing w:before="120" w:after="120"/>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136B3101" w14:textId="77777777" w:rsidR="00B707D2" w:rsidRDefault="00B707D2" w:rsidP="00D42760">
      <w:pPr>
        <w:suppressAutoHyphens w:val="0"/>
        <w:spacing w:before="120" w:after="120"/>
        <w:jc w:val="both"/>
        <w:rPr>
          <w:rFonts w:asciiTheme="majorHAnsi" w:eastAsia="Calibri" w:hAnsiTheme="majorHAnsi" w:cs="Arial"/>
          <w:i/>
          <w:sz w:val="22"/>
          <w:szCs w:val="22"/>
          <w:lang w:eastAsia="en-US"/>
        </w:rPr>
      </w:pPr>
    </w:p>
    <w:p w14:paraId="271112F7" w14:textId="77777777" w:rsidR="00D42760" w:rsidRPr="0066147B" w:rsidRDefault="00D42760" w:rsidP="00D42760">
      <w:pPr>
        <w:suppressAutoHyphens w:val="0"/>
        <w:spacing w:before="120" w:after="120"/>
        <w:jc w:val="both"/>
        <w:rPr>
          <w:rFonts w:asciiTheme="majorHAnsi" w:eastAsia="Calibri" w:hAnsiTheme="majorHAnsi" w:cs="Arial"/>
          <w:bCs/>
          <w:sz w:val="22"/>
          <w:szCs w:val="22"/>
          <w:u w:val="single"/>
          <w:lang w:eastAsia="pl-PL"/>
        </w:rPr>
      </w:pPr>
      <w:r w:rsidRPr="0066147B">
        <w:rPr>
          <w:rFonts w:asciiTheme="majorHAnsi" w:eastAsia="Calibri" w:hAnsiTheme="majorHAnsi" w:cs="Arial"/>
          <w:b/>
          <w:bCs/>
          <w:sz w:val="22"/>
          <w:szCs w:val="22"/>
          <w:lang w:eastAsia="pl-PL"/>
        </w:rPr>
        <w:t>5.4</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489"/>
      </w:tblGrid>
      <w:tr w:rsidR="00D42760" w:rsidRPr="0066147B" w14:paraId="1D4247A6" w14:textId="77777777" w:rsidTr="00025C1F">
        <w:trPr>
          <w:trHeight w:val="156"/>
          <w:jc w:val="center"/>
        </w:trPr>
        <w:tc>
          <w:tcPr>
            <w:tcW w:w="1701" w:type="dxa"/>
            <w:shd w:val="clear" w:color="auto" w:fill="auto"/>
            <w:vAlign w:val="center"/>
          </w:tcPr>
          <w:p w14:paraId="55114C4B" w14:textId="77777777" w:rsidR="00D42760" w:rsidRPr="0066147B" w:rsidRDefault="00D42760" w:rsidP="00025C1F">
            <w:pPr>
              <w:suppressAutoHyphens w:val="0"/>
              <w:spacing w:before="120" w:after="120"/>
              <w:jc w:val="center"/>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6237" w:type="dxa"/>
            <w:shd w:val="clear" w:color="auto" w:fill="auto"/>
            <w:vAlign w:val="center"/>
          </w:tcPr>
          <w:p w14:paraId="13A8CCCA" w14:textId="77777777" w:rsidR="00D42760" w:rsidRPr="0066147B" w:rsidRDefault="00D42760" w:rsidP="00EB1FDB">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1489" w:type="dxa"/>
            <w:shd w:val="clear" w:color="auto" w:fill="auto"/>
            <w:vAlign w:val="center"/>
          </w:tcPr>
          <w:p w14:paraId="4DC5184E" w14:textId="77777777" w:rsidR="00D42760" w:rsidRPr="0066147B" w:rsidRDefault="00D42760" w:rsidP="00EB1FDB">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2409DA73" w14:textId="77777777" w:rsidTr="00025C1F">
        <w:trPr>
          <w:trHeight w:val="156"/>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C36095"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OPR-CHWAS</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C5CED39"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Chemiczne niszczenie chwastów opryskiwaczem ręcznym</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44058D48"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bl>
    <w:p w14:paraId="1243B2FB" w14:textId="77777777" w:rsidR="00B707D2" w:rsidRDefault="00B707D2" w:rsidP="00D42760">
      <w:pPr>
        <w:widowControl w:val="0"/>
        <w:suppressAutoHyphens w:val="0"/>
        <w:spacing w:before="120" w:after="120"/>
        <w:jc w:val="both"/>
        <w:rPr>
          <w:rFonts w:asciiTheme="majorHAnsi" w:eastAsia="Calibri" w:hAnsiTheme="majorHAnsi" w:cs="Arial"/>
          <w:b/>
          <w:bCs/>
          <w:sz w:val="22"/>
          <w:szCs w:val="22"/>
          <w:lang w:eastAsia="pl-PL"/>
        </w:rPr>
      </w:pPr>
    </w:p>
    <w:p w14:paraId="290E38B5" w14:textId="77777777" w:rsidR="00D42760" w:rsidRPr="0066147B" w:rsidRDefault="00D42760" w:rsidP="00D42760">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21A243CF" w14:textId="77777777" w:rsidR="00D42760" w:rsidRPr="0066147B" w:rsidRDefault="00D42760" w:rsidP="00D42760">
      <w:pPr>
        <w:pStyle w:val="Akapitzlist"/>
        <w:numPr>
          <w:ilvl w:val="0"/>
          <w:numId w:val="137"/>
        </w:numPr>
        <w:autoSpaceDE w:val="0"/>
        <w:autoSpaceDN w:val="0"/>
        <w:adjustRightInd w:val="0"/>
        <w:spacing w:before="120" w:after="120"/>
        <w:jc w:val="both"/>
        <w:rPr>
          <w:rFonts w:asciiTheme="majorHAnsi" w:eastAsia="Calibri" w:hAnsiTheme="majorHAnsi" w:cs="Arial"/>
          <w:b/>
          <w:sz w:val="22"/>
          <w:szCs w:val="22"/>
        </w:rPr>
      </w:pPr>
      <w:proofErr w:type="gramStart"/>
      <w:r w:rsidRPr="0066147B">
        <w:rPr>
          <w:rFonts w:asciiTheme="majorHAnsi" w:hAnsiTheme="majorHAnsi"/>
          <w:sz w:val="22"/>
          <w:szCs w:val="22"/>
        </w:rPr>
        <w:t>przygotowanie</w:t>
      </w:r>
      <w:proofErr w:type="gramEnd"/>
      <w:r w:rsidRPr="0066147B">
        <w:rPr>
          <w:rFonts w:asciiTheme="majorHAnsi" w:hAnsiTheme="majorHAnsi"/>
          <w:sz w:val="22"/>
          <w:szCs w:val="22"/>
        </w:rPr>
        <w:t xml:space="preserve"> roztworu, </w:t>
      </w:r>
    </w:p>
    <w:p w14:paraId="69101DAF" w14:textId="77777777" w:rsidR="00D42760" w:rsidRPr="0066147B" w:rsidRDefault="00D42760" w:rsidP="00D42760">
      <w:pPr>
        <w:pStyle w:val="Akapitzlist"/>
        <w:numPr>
          <w:ilvl w:val="0"/>
          <w:numId w:val="137"/>
        </w:numPr>
        <w:autoSpaceDE w:val="0"/>
        <w:autoSpaceDN w:val="0"/>
        <w:adjustRightInd w:val="0"/>
        <w:spacing w:before="120" w:after="120"/>
        <w:jc w:val="both"/>
        <w:rPr>
          <w:rFonts w:asciiTheme="majorHAnsi" w:eastAsia="Calibri" w:hAnsiTheme="majorHAnsi" w:cs="Arial"/>
          <w:b/>
          <w:sz w:val="22"/>
          <w:szCs w:val="22"/>
        </w:rPr>
      </w:pPr>
      <w:proofErr w:type="gramStart"/>
      <w:r w:rsidRPr="0066147B">
        <w:rPr>
          <w:rFonts w:asciiTheme="majorHAnsi" w:hAnsiTheme="majorHAnsi"/>
          <w:sz w:val="22"/>
          <w:szCs w:val="22"/>
        </w:rPr>
        <w:t>napełnienie</w:t>
      </w:r>
      <w:proofErr w:type="gramEnd"/>
      <w:r w:rsidRPr="0066147B">
        <w:rPr>
          <w:rFonts w:asciiTheme="majorHAnsi" w:hAnsiTheme="majorHAnsi"/>
          <w:sz w:val="22"/>
          <w:szCs w:val="22"/>
        </w:rPr>
        <w:t xml:space="preserve"> opryskiwacza,</w:t>
      </w:r>
    </w:p>
    <w:p w14:paraId="2A4FB956" w14:textId="77777777" w:rsidR="00D42760" w:rsidRPr="0066147B" w:rsidRDefault="00D42760" w:rsidP="00D42760">
      <w:pPr>
        <w:pStyle w:val="Akapitzlist"/>
        <w:numPr>
          <w:ilvl w:val="0"/>
          <w:numId w:val="137"/>
        </w:numPr>
        <w:autoSpaceDE w:val="0"/>
        <w:autoSpaceDN w:val="0"/>
        <w:adjustRightInd w:val="0"/>
        <w:spacing w:before="120" w:after="120"/>
        <w:jc w:val="both"/>
        <w:rPr>
          <w:rFonts w:asciiTheme="majorHAnsi" w:eastAsia="Calibri" w:hAnsiTheme="majorHAnsi" w:cs="Arial"/>
          <w:b/>
          <w:sz w:val="22"/>
          <w:szCs w:val="22"/>
        </w:rPr>
      </w:pPr>
      <w:proofErr w:type="gramStart"/>
      <w:r w:rsidRPr="0066147B">
        <w:rPr>
          <w:rFonts w:asciiTheme="majorHAnsi" w:hAnsiTheme="majorHAnsi"/>
          <w:sz w:val="22"/>
          <w:szCs w:val="22"/>
        </w:rPr>
        <w:t>przejście</w:t>
      </w:r>
      <w:proofErr w:type="gramEnd"/>
      <w:r w:rsidRPr="0066147B">
        <w:rPr>
          <w:rFonts w:asciiTheme="majorHAnsi" w:hAnsiTheme="majorHAnsi"/>
          <w:sz w:val="22"/>
          <w:szCs w:val="22"/>
        </w:rPr>
        <w:t xml:space="preserve"> do miejsca wykonania zabiegu, </w:t>
      </w:r>
    </w:p>
    <w:p w14:paraId="4F85EE42" w14:textId="77777777" w:rsidR="00D42760" w:rsidRPr="0066147B" w:rsidRDefault="00D42760" w:rsidP="00D42760">
      <w:pPr>
        <w:pStyle w:val="Akapitzlist"/>
        <w:numPr>
          <w:ilvl w:val="0"/>
          <w:numId w:val="137"/>
        </w:numPr>
        <w:autoSpaceDE w:val="0"/>
        <w:autoSpaceDN w:val="0"/>
        <w:adjustRightInd w:val="0"/>
        <w:spacing w:before="120" w:after="120"/>
        <w:jc w:val="both"/>
        <w:rPr>
          <w:rFonts w:asciiTheme="majorHAnsi" w:eastAsia="Calibri" w:hAnsiTheme="majorHAnsi" w:cs="Arial"/>
          <w:b/>
          <w:sz w:val="22"/>
          <w:szCs w:val="22"/>
        </w:rPr>
      </w:pPr>
      <w:proofErr w:type="gramStart"/>
      <w:r w:rsidRPr="0066147B">
        <w:rPr>
          <w:rFonts w:asciiTheme="majorHAnsi" w:hAnsiTheme="majorHAnsi"/>
          <w:sz w:val="22"/>
          <w:szCs w:val="22"/>
        </w:rPr>
        <w:t>wykonanie</w:t>
      </w:r>
      <w:proofErr w:type="gramEnd"/>
      <w:r w:rsidRPr="0066147B">
        <w:rPr>
          <w:rFonts w:asciiTheme="majorHAnsi" w:hAnsiTheme="majorHAnsi"/>
          <w:sz w:val="22"/>
          <w:szCs w:val="22"/>
        </w:rPr>
        <w:t xml:space="preserve"> oprysku, </w:t>
      </w:r>
    </w:p>
    <w:p w14:paraId="601247E5" w14:textId="77777777" w:rsidR="00D42760" w:rsidRPr="0066147B" w:rsidRDefault="00D42760" w:rsidP="00D42760">
      <w:pPr>
        <w:pStyle w:val="Akapitzlist"/>
        <w:numPr>
          <w:ilvl w:val="0"/>
          <w:numId w:val="137"/>
        </w:numPr>
        <w:autoSpaceDE w:val="0"/>
        <w:autoSpaceDN w:val="0"/>
        <w:adjustRightInd w:val="0"/>
        <w:spacing w:before="120" w:after="120"/>
        <w:jc w:val="both"/>
        <w:rPr>
          <w:rFonts w:asciiTheme="majorHAnsi" w:eastAsia="Calibri" w:hAnsiTheme="majorHAnsi" w:cs="Arial"/>
          <w:b/>
          <w:sz w:val="22"/>
          <w:szCs w:val="22"/>
        </w:rPr>
      </w:pPr>
      <w:proofErr w:type="gramStart"/>
      <w:r w:rsidRPr="0066147B">
        <w:rPr>
          <w:rFonts w:asciiTheme="majorHAnsi" w:hAnsiTheme="majorHAnsi"/>
          <w:sz w:val="22"/>
          <w:szCs w:val="22"/>
        </w:rPr>
        <w:t>powrót</w:t>
      </w:r>
      <w:proofErr w:type="gramEnd"/>
      <w:r w:rsidRPr="0066147B">
        <w:rPr>
          <w:rFonts w:asciiTheme="majorHAnsi" w:hAnsiTheme="majorHAnsi"/>
          <w:sz w:val="22"/>
          <w:szCs w:val="22"/>
        </w:rPr>
        <w:t xml:space="preserve"> do miejsca napełniania roztworem.</w:t>
      </w:r>
    </w:p>
    <w:p w14:paraId="4A3602D4" w14:textId="77777777" w:rsidR="00B707D2" w:rsidRDefault="00B707D2" w:rsidP="00D42760">
      <w:pPr>
        <w:spacing w:before="120" w:after="120"/>
        <w:jc w:val="both"/>
        <w:rPr>
          <w:rFonts w:asciiTheme="majorHAnsi" w:eastAsia="Calibri" w:hAnsiTheme="majorHAnsi" w:cs="Arial"/>
          <w:b/>
          <w:bCs/>
          <w:sz w:val="22"/>
          <w:szCs w:val="22"/>
          <w:lang w:eastAsia="pl-PL"/>
        </w:rPr>
      </w:pPr>
    </w:p>
    <w:p w14:paraId="385D07F0" w14:textId="77777777" w:rsidR="00D42760" w:rsidRPr="0066147B" w:rsidRDefault="00D42760" w:rsidP="00D42760">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640663AB"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Zabieg będzie wykonywany poprzez chemiczne niszczenie chwastów opryskiwaczem ręcznym lub mazaczem.</w:t>
      </w:r>
    </w:p>
    <w:p w14:paraId="642A7D06"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Drzewka będące składnikiem uprawy nie mogą zostać opryskane.</w:t>
      </w:r>
    </w:p>
    <w:p w14:paraId="4D0B2A38"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Szczegółowy sposób i zakres wykonania zabiegu zostaną określone przed rozpoczęciem prac w zleceniu.</w:t>
      </w:r>
    </w:p>
    <w:p w14:paraId="405F746B"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Sprzęt oraz wodę zapewnia Wykonawca a środki chemiczne Zamawiający.</w:t>
      </w:r>
    </w:p>
    <w:p w14:paraId="151748F9" w14:textId="77777777" w:rsidR="00B707D2" w:rsidRDefault="00B707D2" w:rsidP="00D42760">
      <w:pPr>
        <w:suppressAutoHyphens w:val="0"/>
        <w:spacing w:before="120" w:after="120"/>
        <w:jc w:val="both"/>
        <w:rPr>
          <w:rFonts w:asciiTheme="majorHAnsi" w:eastAsia="Calibri" w:hAnsiTheme="majorHAnsi" w:cs="Arial"/>
          <w:b/>
          <w:bCs/>
          <w:sz w:val="22"/>
          <w:szCs w:val="22"/>
          <w:lang w:eastAsia="pl-PL"/>
        </w:rPr>
      </w:pPr>
    </w:p>
    <w:p w14:paraId="2902110D" w14:textId="77777777" w:rsidR="00D42760" w:rsidRPr="0066147B" w:rsidRDefault="00D42760" w:rsidP="00D42760">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Procedura odbioru:</w:t>
      </w:r>
    </w:p>
    <w:p w14:paraId="4F54F3F1" w14:textId="77777777" w:rsidR="00D42760" w:rsidRPr="0066147B" w:rsidRDefault="00D42760" w:rsidP="00D42760">
      <w:pPr>
        <w:tabs>
          <w:tab w:val="left" w:pos="743"/>
        </w:tabs>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 opisem czynności i zleceniem oraz pomiar powierzchni zabiegu (np. przy pomocy: dalmierza, taśmy mierniczej, GPS, itp.) Zlecona powierzchnia powinna być pomniejszona o istniejące w wydzieleniu takie elementy </w:t>
      </w:r>
      <w:proofErr w:type="gramStart"/>
      <w:r w:rsidRPr="0066147B">
        <w:rPr>
          <w:rFonts w:asciiTheme="majorHAnsi" w:eastAsia="Calibri" w:hAnsiTheme="majorHAnsi" w:cs="Arial"/>
          <w:sz w:val="22"/>
          <w:szCs w:val="22"/>
          <w:lang w:eastAsia="en-US"/>
        </w:rPr>
        <w:t xml:space="preserve">jak : </w:t>
      </w:r>
      <w:proofErr w:type="gramEnd"/>
      <w:r w:rsidRPr="0066147B">
        <w:rPr>
          <w:rFonts w:asciiTheme="majorHAnsi" w:eastAsia="Calibri" w:hAnsiTheme="majorHAnsi" w:cs="Arial"/>
          <w:sz w:val="22"/>
          <w:szCs w:val="22"/>
          <w:lang w:eastAsia="en-US"/>
        </w:rPr>
        <w:t>drogi, kępy drzewostanu nie objęte zabiegiem, bagna, itp.</w:t>
      </w:r>
    </w:p>
    <w:p w14:paraId="091F44B0" w14:textId="77777777" w:rsidR="00D42760" w:rsidRPr="0066147B" w:rsidRDefault="00D42760" w:rsidP="00D42760">
      <w:pPr>
        <w:suppressAutoHyphens w:val="0"/>
        <w:spacing w:before="120" w:after="120"/>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395736A6" w14:textId="77777777" w:rsidR="00B707D2" w:rsidRDefault="00B707D2" w:rsidP="00D42760">
      <w:pPr>
        <w:suppressAutoHyphens w:val="0"/>
        <w:spacing w:before="120" w:after="120"/>
        <w:jc w:val="both"/>
        <w:rPr>
          <w:rFonts w:asciiTheme="majorHAnsi" w:hAnsiTheme="majorHAnsi"/>
          <w:sz w:val="22"/>
          <w:szCs w:val="22"/>
        </w:rPr>
      </w:pPr>
    </w:p>
    <w:p w14:paraId="40231C35" w14:textId="77777777" w:rsidR="00D42760" w:rsidRPr="0066147B" w:rsidRDefault="00D42760" w:rsidP="00D42760">
      <w:pPr>
        <w:suppressAutoHyphens w:val="0"/>
        <w:spacing w:before="120" w:after="120"/>
        <w:jc w:val="both"/>
        <w:rPr>
          <w:rFonts w:asciiTheme="majorHAnsi" w:eastAsia="Calibri" w:hAnsiTheme="majorHAnsi" w:cs="Arial"/>
          <w:bCs/>
          <w:sz w:val="22"/>
          <w:szCs w:val="22"/>
          <w:u w:val="single"/>
          <w:lang w:eastAsia="pl-PL"/>
        </w:rPr>
      </w:pPr>
      <w:r w:rsidRPr="0066147B">
        <w:rPr>
          <w:rFonts w:asciiTheme="majorHAnsi" w:eastAsia="Calibri" w:hAnsiTheme="majorHAnsi" w:cs="Arial"/>
          <w:b/>
          <w:bCs/>
          <w:sz w:val="22"/>
          <w:szCs w:val="22"/>
          <w:lang w:eastAsia="pl-PL"/>
        </w:rPr>
        <w:t>5.5</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489"/>
      </w:tblGrid>
      <w:tr w:rsidR="00D42760" w:rsidRPr="0066147B" w14:paraId="6F546CFC" w14:textId="77777777" w:rsidTr="00025C1F">
        <w:trPr>
          <w:trHeight w:val="156"/>
          <w:jc w:val="center"/>
        </w:trPr>
        <w:tc>
          <w:tcPr>
            <w:tcW w:w="1701" w:type="dxa"/>
            <w:shd w:val="clear" w:color="auto" w:fill="auto"/>
            <w:vAlign w:val="center"/>
          </w:tcPr>
          <w:p w14:paraId="1DFDE497" w14:textId="77777777" w:rsidR="00D42760" w:rsidRPr="0066147B" w:rsidRDefault="00D42760" w:rsidP="00025C1F">
            <w:pPr>
              <w:suppressAutoHyphens w:val="0"/>
              <w:spacing w:before="120" w:after="120"/>
              <w:jc w:val="center"/>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6237" w:type="dxa"/>
            <w:shd w:val="clear" w:color="auto" w:fill="auto"/>
            <w:vAlign w:val="center"/>
          </w:tcPr>
          <w:p w14:paraId="30372556" w14:textId="77777777" w:rsidR="00D42760" w:rsidRPr="0066147B" w:rsidRDefault="00D42760" w:rsidP="00EB1FDB">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1489" w:type="dxa"/>
            <w:shd w:val="clear" w:color="auto" w:fill="auto"/>
            <w:vAlign w:val="center"/>
          </w:tcPr>
          <w:p w14:paraId="4EA01BB9" w14:textId="77777777" w:rsidR="00D42760" w:rsidRPr="0066147B" w:rsidRDefault="00D42760" w:rsidP="00EB1FDB">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26E6025F" w14:textId="77777777" w:rsidTr="00025C1F">
        <w:trPr>
          <w:trHeight w:val="156"/>
          <w:jc w:val="center"/>
        </w:trPr>
        <w:tc>
          <w:tcPr>
            <w:tcW w:w="1701" w:type="dxa"/>
            <w:shd w:val="clear" w:color="auto" w:fill="auto"/>
            <w:vAlign w:val="center"/>
          </w:tcPr>
          <w:p w14:paraId="14E5E527"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WYDEPT</w:t>
            </w:r>
          </w:p>
        </w:tc>
        <w:tc>
          <w:tcPr>
            <w:tcW w:w="6237" w:type="dxa"/>
            <w:shd w:val="clear" w:color="auto" w:fill="auto"/>
          </w:tcPr>
          <w:p w14:paraId="5294C855" w14:textId="77777777" w:rsidR="00D42760" w:rsidRPr="0066147B" w:rsidRDefault="00D42760" w:rsidP="00025C1F">
            <w:pPr>
              <w:suppressAutoHyphens w:val="0"/>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Wydeptywanie chwastów wokół sadzonek</w:t>
            </w:r>
          </w:p>
        </w:tc>
        <w:tc>
          <w:tcPr>
            <w:tcW w:w="1489" w:type="dxa"/>
            <w:shd w:val="clear" w:color="auto" w:fill="auto"/>
            <w:vAlign w:val="center"/>
          </w:tcPr>
          <w:p w14:paraId="30D64371"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bl>
    <w:p w14:paraId="60F5B274" w14:textId="77777777" w:rsidR="00D42760" w:rsidRPr="0066147B" w:rsidRDefault="00D42760" w:rsidP="00D42760">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lastRenderedPageBreak/>
        <w:t>Standard technologii prac obejmuje:</w:t>
      </w:r>
    </w:p>
    <w:p w14:paraId="4CCBF1F8" w14:textId="77777777" w:rsidR="00D42760" w:rsidRPr="0066147B" w:rsidRDefault="00D42760" w:rsidP="00D42760">
      <w:pPr>
        <w:pStyle w:val="Akapitzlist"/>
        <w:numPr>
          <w:ilvl w:val="0"/>
          <w:numId w:val="139"/>
        </w:numPr>
        <w:autoSpaceDE w:val="0"/>
        <w:autoSpaceDN w:val="0"/>
        <w:adjustRightInd w:val="0"/>
        <w:spacing w:before="120" w:after="120"/>
        <w:jc w:val="both"/>
        <w:rPr>
          <w:rFonts w:asciiTheme="majorHAnsi" w:eastAsia="Calibri" w:hAnsiTheme="majorHAnsi" w:cs="Arial"/>
          <w:b/>
          <w:sz w:val="22"/>
          <w:szCs w:val="22"/>
        </w:rPr>
      </w:pPr>
      <w:proofErr w:type="gramStart"/>
      <w:r w:rsidRPr="0066147B">
        <w:rPr>
          <w:rFonts w:asciiTheme="majorHAnsi" w:hAnsiTheme="majorHAnsi" w:cs="Arial"/>
          <w:sz w:val="22"/>
          <w:szCs w:val="22"/>
        </w:rPr>
        <w:t>odsłonięcie</w:t>
      </w:r>
      <w:proofErr w:type="gramEnd"/>
      <w:r w:rsidRPr="0066147B">
        <w:rPr>
          <w:rFonts w:asciiTheme="majorHAnsi" w:hAnsiTheme="majorHAnsi" w:cs="Arial"/>
          <w:sz w:val="22"/>
          <w:szCs w:val="22"/>
        </w:rPr>
        <w:t xml:space="preserve"> wprowadzonych na uprawę drzewek z roślinności zielnej, poprzez jej przygniecenie do ziemi.</w:t>
      </w:r>
    </w:p>
    <w:p w14:paraId="61D84F00" w14:textId="77777777" w:rsidR="00B707D2" w:rsidRDefault="00B707D2" w:rsidP="00D42760">
      <w:pPr>
        <w:spacing w:before="120" w:after="120"/>
        <w:jc w:val="both"/>
        <w:rPr>
          <w:rFonts w:asciiTheme="majorHAnsi" w:eastAsia="Calibri" w:hAnsiTheme="majorHAnsi" w:cs="Arial"/>
          <w:b/>
          <w:bCs/>
          <w:sz w:val="22"/>
          <w:szCs w:val="22"/>
          <w:lang w:eastAsia="pl-PL"/>
        </w:rPr>
      </w:pPr>
    </w:p>
    <w:p w14:paraId="470E8B2A" w14:textId="77777777" w:rsidR="00D42760" w:rsidRPr="0066147B" w:rsidRDefault="00D42760" w:rsidP="00D42760">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13FD9C75"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Szczegółowy sposób i zakres wykonania zabiegu zostaną określone przed rozpoczęciem prac w zleceniu.</w:t>
      </w:r>
    </w:p>
    <w:p w14:paraId="425BA4E4" w14:textId="77777777" w:rsidR="00B707D2" w:rsidRDefault="00B707D2" w:rsidP="00D42760">
      <w:pPr>
        <w:suppressAutoHyphens w:val="0"/>
        <w:spacing w:before="120" w:after="120"/>
        <w:jc w:val="both"/>
        <w:rPr>
          <w:rFonts w:asciiTheme="majorHAnsi" w:eastAsia="Calibri" w:hAnsiTheme="majorHAnsi" w:cs="Arial"/>
          <w:b/>
          <w:bCs/>
          <w:sz w:val="22"/>
          <w:szCs w:val="22"/>
          <w:lang w:eastAsia="pl-PL"/>
        </w:rPr>
      </w:pPr>
    </w:p>
    <w:p w14:paraId="0367F1F3" w14:textId="77777777" w:rsidR="00D42760" w:rsidRPr="0066147B" w:rsidRDefault="00D42760" w:rsidP="00D42760">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Procedura odbioru:</w:t>
      </w:r>
    </w:p>
    <w:p w14:paraId="45B9A8A8" w14:textId="77777777" w:rsidR="00D42760" w:rsidRPr="0066147B" w:rsidRDefault="00D42760" w:rsidP="00D42760">
      <w:pPr>
        <w:tabs>
          <w:tab w:val="left" w:pos="743"/>
        </w:tabs>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 opisem czynności i zleceniem oraz pomiar powierzchni zabiegu (np. przy pomocy: dalmierza, taśmy mierniczej, GPS, itp.) Zlecona powierzchnia powinna być pomniejszona o istniejące w wydzieleniu takie elementy </w:t>
      </w:r>
      <w:proofErr w:type="gramStart"/>
      <w:r w:rsidRPr="0066147B">
        <w:rPr>
          <w:rFonts w:asciiTheme="majorHAnsi" w:eastAsia="Calibri" w:hAnsiTheme="majorHAnsi" w:cs="Arial"/>
          <w:sz w:val="22"/>
          <w:szCs w:val="22"/>
          <w:lang w:eastAsia="en-US"/>
        </w:rPr>
        <w:t xml:space="preserve">jak : </w:t>
      </w:r>
      <w:proofErr w:type="gramEnd"/>
      <w:r w:rsidRPr="0066147B">
        <w:rPr>
          <w:rFonts w:asciiTheme="majorHAnsi" w:eastAsia="Calibri" w:hAnsiTheme="majorHAnsi" w:cs="Arial"/>
          <w:sz w:val="22"/>
          <w:szCs w:val="22"/>
          <w:lang w:eastAsia="en-US"/>
        </w:rPr>
        <w:t>drogi, kępy drzewostanu nie objęte zabiegiem, bagna, itp.</w:t>
      </w:r>
    </w:p>
    <w:p w14:paraId="7E880367" w14:textId="77777777" w:rsidR="00D42760" w:rsidRPr="0066147B" w:rsidRDefault="00D42760" w:rsidP="00D42760">
      <w:pPr>
        <w:suppressAutoHyphens w:val="0"/>
        <w:spacing w:before="120" w:after="120"/>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42F78678" w14:textId="77777777" w:rsidR="00D42760" w:rsidRPr="0066147B" w:rsidRDefault="00D42760" w:rsidP="00D42760">
      <w:pPr>
        <w:suppressAutoHyphens w:val="0"/>
        <w:spacing w:before="120" w:after="120"/>
        <w:rPr>
          <w:rFonts w:asciiTheme="majorHAnsi" w:eastAsia="Calibri" w:hAnsiTheme="majorHAnsi" w:cs="Arial"/>
          <w:sz w:val="22"/>
          <w:szCs w:val="22"/>
          <w:lang w:eastAsia="en-US"/>
        </w:rPr>
      </w:pPr>
    </w:p>
    <w:p w14:paraId="2CEE93C5" w14:textId="77777777" w:rsidR="00D42760" w:rsidRPr="0066147B" w:rsidRDefault="00D42760" w:rsidP="00D42760">
      <w:pPr>
        <w:suppressAutoHyphens w:val="0"/>
        <w:spacing w:before="120" w:after="120"/>
        <w:rPr>
          <w:rFonts w:asciiTheme="majorHAnsi" w:eastAsia="Calibri" w:hAnsiTheme="majorHAnsi" w:cs="Arial"/>
          <w:b/>
          <w:bCs/>
          <w:sz w:val="22"/>
          <w:szCs w:val="22"/>
          <w:lang w:eastAsia="en-US"/>
        </w:rPr>
      </w:pPr>
      <w:r w:rsidRPr="0066147B">
        <w:rPr>
          <w:rFonts w:asciiTheme="majorHAnsi" w:eastAsia="Calibri" w:hAnsiTheme="majorHAnsi" w:cs="Arial"/>
          <w:b/>
          <w:bCs/>
          <w:sz w:val="22"/>
          <w:szCs w:val="22"/>
          <w:lang w:eastAsia="en-US"/>
        </w:rPr>
        <w:t>5.6 Czyszczenia wczesne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7846ABC2" w14:textId="77777777" w:rsidTr="00025C1F">
        <w:trPr>
          <w:trHeight w:val="161"/>
          <w:jc w:val="center"/>
        </w:trPr>
        <w:tc>
          <w:tcPr>
            <w:tcW w:w="882" w:type="pct"/>
            <w:shd w:val="clear" w:color="auto" w:fill="auto"/>
          </w:tcPr>
          <w:p w14:paraId="57A7AECD"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shd w:val="clear" w:color="auto" w:fill="auto"/>
          </w:tcPr>
          <w:p w14:paraId="56E9DE31"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shd w:val="clear" w:color="auto" w:fill="auto"/>
          </w:tcPr>
          <w:p w14:paraId="64FDD0F8"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50A3C529" w14:textId="77777777" w:rsidTr="00025C1F">
        <w:trPr>
          <w:trHeight w:val="625"/>
          <w:jc w:val="center"/>
        </w:trPr>
        <w:tc>
          <w:tcPr>
            <w:tcW w:w="882" w:type="pct"/>
            <w:shd w:val="clear" w:color="auto" w:fill="auto"/>
          </w:tcPr>
          <w:p w14:paraId="4A38205F"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CW-SZTIL</w:t>
            </w:r>
          </w:p>
        </w:tc>
        <w:tc>
          <w:tcPr>
            <w:tcW w:w="3236" w:type="pct"/>
            <w:shd w:val="clear" w:color="auto" w:fill="auto"/>
          </w:tcPr>
          <w:p w14:paraId="663EAFC1"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Czyszczenia wczesne w uprawach z sadzenia i siewów sztucznych iglastych lub liściastych</w:t>
            </w:r>
          </w:p>
        </w:tc>
        <w:tc>
          <w:tcPr>
            <w:tcW w:w="882" w:type="pct"/>
            <w:shd w:val="clear" w:color="auto" w:fill="auto"/>
          </w:tcPr>
          <w:p w14:paraId="0DE977C0"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41BBE998" w14:textId="77777777" w:rsidTr="00025C1F">
        <w:trPr>
          <w:trHeight w:val="625"/>
          <w:jc w:val="center"/>
        </w:trPr>
        <w:tc>
          <w:tcPr>
            <w:tcW w:w="882" w:type="pct"/>
            <w:shd w:val="clear" w:color="auto" w:fill="auto"/>
          </w:tcPr>
          <w:p w14:paraId="35CF8984"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CW-SZTM</w:t>
            </w:r>
          </w:p>
        </w:tc>
        <w:tc>
          <w:tcPr>
            <w:tcW w:w="3236" w:type="pct"/>
            <w:shd w:val="clear" w:color="auto" w:fill="auto"/>
          </w:tcPr>
          <w:p w14:paraId="75DB5BB3"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Czyszczenia wczesne w uprawach mieszanych z sadzenia i siewów </w:t>
            </w:r>
          </w:p>
        </w:tc>
        <w:tc>
          <w:tcPr>
            <w:tcW w:w="882" w:type="pct"/>
            <w:shd w:val="clear" w:color="auto" w:fill="auto"/>
          </w:tcPr>
          <w:p w14:paraId="7B59DE8E"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05CAEA3B" w14:textId="77777777" w:rsidTr="00025C1F">
        <w:trPr>
          <w:trHeight w:val="625"/>
          <w:jc w:val="center"/>
        </w:trPr>
        <w:tc>
          <w:tcPr>
            <w:tcW w:w="882" w:type="pct"/>
            <w:shd w:val="clear" w:color="auto" w:fill="auto"/>
          </w:tcPr>
          <w:p w14:paraId="60FD375F"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CW-NAT</w:t>
            </w:r>
          </w:p>
        </w:tc>
        <w:tc>
          <w:tcPr>
            <w:tcW w:w="3236" w:type="pct"/>
            <w:shd w:val="clear" w:color="auto" w:fill="auto"/>
          </w:tcPr>
          <w:p w14:paraId="6D421877"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Czyszczenia wczesne w uprawach z naturalnego odnowienia</w:t>
            </w:r>
          </w:p>
        </w:tc>
        <w:tc>
          <w:tcPr>
            <w:tcW w:w="882" w:type="pct"/>
            <w:shd w:val="clear" w:color="auto" w:fill="auto"/>
          </w:tcPr>
          <w:p w14:paraId="1BB18F15"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bl>
    <w:p w14:paraId="50D19C43" w14:textId="77777777" w:rsidR="00B707D2" w:rsidRDefault="00B707D2" w:rsidP="00D42760">
      <w:pPr>
        <w:widowControl w:val="0"/>
        <w:suppressAutoHyphens w:val="0"/>
        <w:spacing w:before="120" w:after="120"/>
        <w:jc w:val="both"/>
        <w:rPr>
          <w:rFonts w:asciiTheme="majorHAnsi" w:eastAsia="Calibri" w:hAnsiTheme="majorHAnsi" w:cs="Arial"/>
          <w:b/>
          <w:bCs/>
          <w:sz w:val="22"/>
          <w:szCs w:val="22"/>
          <w:lang w:eastAsia="pl-PL"/>
        </w:rPr>
      </w:pPr>
    </w:p>
    <w:p w14:paraId="5488857E" w14:textId="77777777" w:rsidR="00D42760" w:rsidRPr="0066147B" w:rsidRDefault="00D42760" w:rsidP="00D42760">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1476051F" w14:textId="77777777" w:rsidR="00D42760" w:rsidRPr="0066147B" w:rsidRDefault="00D42760" w:rsidP="00D42760">
      <w:pPr>
        <w:pStyle w:val="Akapitzlist"/>
        <w:numPr>
          <w:ilvl w:val="0"/>
          <w:numId w:val="139"/>
        </w:numPr>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usunięcie</w:t>
      </w:r>
      <w:proofErr w:type="gramEnd"/>
      <w:r w:rsidRPr="0066147B">
        <w:rPr>
          <w:rFonts w:asciiTheme="majorHAnsi" w:eastAsia="Calibri" w:hAnsiTheme="majorHAnsi" w:cs="Arial"/>
          <w:sz w:val="22"/>
          <w:szCs w:val="22"/>
        </w:rPr>
        <w:t xml:space="preserve"> niepożądanych domieszek, wadliwych przerostów i przedrostów, drzewek chorych oraz przerzedzanie przegęszczonych partii siewów i samosiewów za pomocą siekiery, tasaka lub pilarki poprzez wycinanie, ogławianie, obrączkowanie, przycinanie itp., z pozostawieniem wyciętych drzewek w miejscu ścięcia w taki sposób, aby odsłonić drzewka pozostawione do dalszej hodowli. </w:t>
      </w:r>
    </w:p>
    <w:p w14:paraId="1464A397" w14:textId="77777777" w:rsidR="00B707D2" w:rsidRDefault="00B707D2" w:rsidP="00D42760">
      <w:pPr>
        <w:jc w:val="both"/>
        <w:rPr>
          <w:rFonts w:asciiTheme="majorHAnsi" w:eastAsia="Calibri" w:hAnsiTheme="majorHAnsi" w:cs="Arial"/>
          <w:b/>
          <w:sz w:val="22"/>
          <w:szCs w:val="22"/>
        </w:rPr>
      </w:pPr>
    </w:p>
    <w:p w14:paraId="0EAF41A5" w14:textId="77777777" w:rsidR="00D42760" w:rsidRPr="0066147B" w:rsidRDefault="00D42760" w:rsidP="00D42760">
      <w:pPr>
        <w:jc w:val="both"/>
        <w:rPr>
          <w:rFonts w:asciiTheme="majorHAnsi" w:eastAsia="Calibri" w:hAnsiTheme="majorHAnsi" w:cs="Arial"/>
          <w:b/>
          <w:sz w:val="22"/>
          <w:szCs w:val="22"/>
        </w:rPr>
      </w:pPr>
      <w:r w:rsidRPr="0066147B">
        <w:rPr>
          <w:rFonts w:asciiTheme="majorHAnsi" w:eastAsia="Calibri" w:hAnsiTheme="majorHAnsi" w:cs="Arial"/>
          <w:b/>
          <w:sz w:val="22"/>
          <w:szCs w:val="22"/>
        </w:rPr>
        <w:t xml:space="preserve">Uwagi: </w:t>
      </w:r>
    </w:p>
    <w:p w14:paraId="74760013" w14:textId="77777777" w:rsidR="00D42760" w:rsidRPr="0066147B" w:rsidRDefault="00D42760" w:rsidP="00D42760">
      <w:pPr>
        <w:jc w:val="both"/>
        <w:rPr>
          <w:rFonts w:asciiTheme="majorHAnsi" w:eastAsia="Calibri" w:hAnsiTheme="majorHAnsi" w:cs="Arial"/>
          <w:b/>
          <w:sz w:val="22"/>
          <w:szCs w:val="22"/>
        </w:rPr>
      </w:pPr>
      <w:proofErr w:type="gramStart"/>
      <w:r w:rsidRPr="0066147B">
        <w:rPr>
          <w:rFonts w:asciiTheme="majorHAnsi" w:eastAsia="Calibri" w:hAnsiTheme="majorHAnsi" w:cs="Arial"/>
          <w:sz w:val="22"/>
          <w:szCs w:val="22"/>
        </w:rPr>
        <w:t>uprawy</w:t>
      </w:r>
      <w:proofErr w:type="gramEnd"/>
      <w:r w:rsidRPr="0066147B">
        <w:rPr>
          <w:rFonts w:asciiTheme="majorHAnsi" w:eastAsia="Calibri" w:hAnsiTheme="majorHAnsi" w:cs="Arial"/>
          <w:sz w:val="22"/>
          <w:szCs w:val="22"/>
        </w:rPr>
        <w:t xml:space="preserve"> mieszane - maksymalny udział żadnego z gatunków nie przekracza 70% powierzchni uprawy</w:t>
      </w:r>
      <w:r w:rsidRPr="0066147B">
        <w:rPr>
          <w:rFonts w:asciiTheme="majorHAnsi" w:eastAsia="Calibri" w:hAnsiTheme="majorHAnsi" w:cs="Arial"/>
          <w:b/>
          <w:sz w:val="22"/>
          <w:szCs w:val="22"/>
        </w:rPr>
        <w:t>.</w:t>
      </w:r>
    </w:p>
    <w:p w14:paraId="73E484E2" w14:textId="77777777" w:rsidR="00B707D2" w:rsidRDefault="00B707D2" w:rsidP="00D42760">
      <w:pPr>
        <w:suppressAutoHyphens w:val="0"/>
        <w:spacing w:before="120" w:after="120"/>
        <w:jc w:val="both"/>
        <w:rPr>
          <w:rFonts w:asciiTheme="majorHAnsi" w:eastAsia="Calibri" w:hAnsiTheme="majorHAnsi" w:cs="Arial"/>
          <w:b/>
          <w:sz w:val="22"/>
          <w:szCs w:val="22"/>
          <w:lang w:eastAsia="pl-PL"/>
        </w:rPr>
      </w:pPr>
    </w:p>
    <w:p w14:paraId="6DEDCE63" w14:textId="77777777" w:rsidR="00D42760" w:rsidRPr="0066147B" w:rsidRDefault="00D42760" w:rsidP="00D42760">
      <w:pPr>
        <w:suppressAutoHyphens w:val="0"/>
        <w:spacing w:before="120" w:after="120"/>
        <w:jc w:val="both"/>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5713A4F9" w14:textId="77777777" w:rsidR="00D42760" w:rsidRPr="0066147B" w:rsidRDefault="00D42760" w:rsidP="00D42760">
      <w:pPr>
        <w:tabs>
          <w:tab w:val="left" w:pos="743"/>
        </w:tabs>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wykonania z opisem czynności i zleceniem oraz pomiar powierzchni zabiegu (np. przy pomocy: dalmierza, taśmy mierniczej, GPS, itp.) Zlecona powierzchnia powinna być pomniejszona o istniejące w wydzieleniu takie elementy </w:t>
      </w:r>
      <w:proofErr w:type="gramStart"/>
      <w:r w:rsidRPr="0066147B">
        <w:rPr>
          <w:rFonts w:asciiTheme="majorHAnsi" w:eastAsia="Calibri" w:hAnsiTheme="majorHAnsi" w:cs="Arial"/>
          <w:sz w:val="22"/>
          <w:szCs w:val="22"/>
          <w:lang w:eastAsia="en-US"/>
        </w:rPr>
        <w:t xml:space="preserve">jak : </w:t>
      </w:r>
      <w:proofErr w:type="gramEnd"/>
      <w:r w:rsidRPr="0066147B">
        <w:rPr>
          <w:rFonts w:asciiTheme="majorHAnsi" w:eastAsia="Calibri" w:hAnsiTheme="majorHAnsi" w:cs="Arial"/>
          <w:sz w:val="22"/>
          <w:szCs w:val="22"/>
          <w:lang w:eastAsia="en-US"/>
        </w:rPr>
        <w:t>drogi, kępy drzewostanu nie objęte zabiegiem, bagna itp.</w:t>
      </w:r>
    </w:p>
    <w:p w14:paraId="27ACCBC9" w14:textId="77777777" w:rsidR="00D42760" w:rsidRPr="0066147B" w:rsidRDefault="00D42760" w:rsidP="00D42760">
      <w:pPr>
        <w:suppressAutoHyphens w:val="0"/>
        <w:spacing w:before="120" w:after="120"/>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2B12A401" w14:textId="77777777" w:rsidR="00D42760" w:rsidRPr="0066147B" w:rsidRDefault="00D42760" w:rsidP="00D42760">
      <w:pPr>
        <w:suppressAutoHyphens w:val="0"/>
        <w:spacing w:before="120" w:after="120"/>
        <w:rPr>
          <w:rFonts w:asciiTheme="majorHAnsi" w:eastAsia="Calibri" w:hAnsiTheme="majorHAnsi" w:cs="Arial"/>
          <w:i/>
          <w:sz w:val="22"/>
          <w:szCs w:val="22"/>
          <w:lang w:eastAsia="en-US"/>
        </w:rPr>
      </w:pPr>
    </w:p>
    <w:p w14:paraId="052A86DE" w14:textId="77777777" w:rsidR="00D42760" w:rsidRPr="0066147B" w:rsidRDefault="00D42760" w:rsidP="00D42760">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lastRenderedPageBreak/>
        <w:t>5.7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5E627978" w14:textId="77777777" w:rsidTr="00025C1F">
        <w:trPr>
          <w:trHeight w:val="412"/>
          <w:jc w:val="center"/>
        </w:trPr>
        <w:tc>
          <w:tcPr>
            <w:tcW w:w="882" w:type="pct"/>
            <w:tcBorders>
              <w:top w:val="single" w:sz="4" w:space="0" w:color="auto"/>
              <w:left w:val="single" w:sz="4" w:space="0" w:color="auto"/>
              <w:bottom w:val="single" w:sz="4" w:space="0" w:color="auto"/>
              <w:right w:val="single" w:sz="4" w:space="0" w:color="auto"/>
            </w:tcBorders>
            <w:hideMark/>
          </w:tcPr>
          <w:p w14:paraId="4B84B795"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3D83AD2A"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7F96FC85"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7FA67851" w14:textId="77777777" w:rsidTr="00025C1F">
        <w:trPr>
          <w:trHeight w:val="262"/>
          <w:jc w:val="center"/>
        </w:trPr>
        <w:tc>
          <w:tcPr>
            <w:tcW w:w="882" w:type="pct"/>
            <w:tcBorders>
              <w:top w:val="single" w:sz="4" w:space="0" w:color="auto"/>
              <w:left w:val="single" w:sz="4" w:space="0" w:color="auto"/>
              <w:bottom w:val="single" w:sz="4" w:space="0" w:color="auto"/>
              <w:right w:val="single" w:sz="4" w:space="0" w:color="auto"/>
            </w:tcBorders>
            <w:hideMark/>
          </w:tcPr>
          <w:p w14:paraId="02DAD3E1"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PODK-FORM</w:t>
            </w:r>
          </w:p>
        </w:tc>
        <w:tc>
          <w:tcPr>
            <w:tcW w:w="3236" w:type="pct"/>
            <w:tcBorders>
              <w:top w:val="single" w:sz="4" w:space="0" w:color="auto"/>
              <w:left w:val="single" w:sz="4" w:space="0" w:color="auto"/>
              <w:bottom w:val="single" w:sz="4" w:space="0" w:color="auto"/>
              <w:right w:val="single" w:sz="4" w:space="0" w:color="auto"/>
            </w:tcBorders>
            <w:hideMark/>
          </w:tcPr>
          <w:p w14:paraId="1FFF05B4"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Podkrzesywanie i formowanie drzewek na uprawach</w:t>
            </w:r>
          </w:p>
        </w:tc>
        <w:tc>
          <w:tcPr>
            <w:tcW w:w="882" w:type="pct"/>
            <w:tcBorders>
              <w:top w:val="single" w:sz="4" w:space="0" w:color="auto"/>
              <w:left w:val="single" w:sz="4" w:space="0" w:color="auto"/>
              <w:bottom w:val="single" w:sz="4" w:space="0" w:color="auto"/>
              <w:right w:val="single" w:sz="4" w:space="0" w:color="auto"/>
            </w:tcBorders>
          </w:tcPr>
          <w:p w14:paraId="158A8F41"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r w:rsidR="00D42760" w:rsidRPr="0066147B" w14:paraId="7D746C1A" w14:textId="77777777" w:rsidTr="00025C1F">
        <w:trPr>
          <w:trHeight w:val="267"/>
          <w:jc w:val="center"/>
        </w:trPr>
        <w:tc>
          <w:tcPr>
            <w:tcW w:w="882" w:type="pct"/>
            <w:tcBorders>
              <w:top w:val="single" w:sz="4" w:space="0" w:color="auto"/>
              <w:left w:val="single" w:sz="4" w:space="0" w:color="auto"/>
              <w:bottom w:val="single" w:sz="4" w:space="0" w:color="auto"/>
              <w:right w:val="single" w:sz="4" w:space="0" w:color="auto"/>
            </w:tcBorders>
          </w:tcPr>
          <w:p w14:paraId="3062B51C"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sz w:val="22"/>
                <w:szCs w:val="22"/>
                <w:lang w:eastAsia="en-US"/>
              </w:rPr>
              <w:t>PRZYC-DB</w:t>
            </w:r>
          </w:p>
        </w:tc>
        <w:tc>
          <w:tcPr>
            <w:tcW w:w="3236" w:type="pct"/>
            <w:tcBorders>
              <w:top w:val="single" w:sz="4" w:space="0" w:color="auto"/>
              <w:left w:val="single" w:sz="4" w:space="0" w:color="auto"/>
              <w:bottom w:val="single" w:sz="4" w:space="0" w:color="auto"/>
              <w:right w:val="single" w:sz="4" w:space="0" w:color="auto"/>
            </w:tcBorders>
          </w:tcPr>
          <w:p w14:paraId="55CACC69" w14:textId="77777777" w:rsidR="00D42760" w:rsidRPr="0066147B" w:rsidRDefault="00D42760" w:rsidP="00025C1F">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sz w:val="22"/>
                <w:szCs w:val="22"/>
                <w:lang w:eastAsia="en-US"/>
              </w:rPr>
              <w:t>Przycinanie Db na bezpieńkę</w:t>
            </w:r>
          </w:p>
        </w:tc>
        <w:tc>
          <w:tcPr>
            <w:tcW w:w="882" w:type="pct"/>
            <w:tcBorders>
              <w:top w:val="single" w:sz="4" w:space="0" w:color="auto"/>
              <w:left w:val="single" w:sz="4" w:space="0" w:color="auto"/>
              <w:bottom w:val="single" w:sz="4" w:space="0" w:color="auto"/>
              <w:right w:val="single" w:sz="4" w:space="0" w:color="auto"/>
            </w:tcBorders>
          </w:tcPr>
          <w:p w14:paraId="6010BECB"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bl>
    <w:p w14:paraId="20CAD8AD" w14:textId="77777777" w:rsidR="00B707D2" w:rsidRDefault="00B707D2" w:rsidP="00D42760">
      <w:pPr>
        <w:widowControl w:val="0"/>
        <w:spacing w:before="120" w:after="120"/>
        <w:jc w:val="both"/>
        <w:rPr>
          <w:rFonts w:asciiTheme="majorHAnsi" w:eastAsia="Calibri" w:hAnsiTheme="majorHAnsi" w:cs="Arial"/>
          <w:b/>
          <w:bCs/>
          <w:sz w:val="22"/>
          <w:szCs w:val="22"/>
        </w:rPr>
      </w:pPr>
    </w:p>
    <w:p w14:paraId="76641309" w14:textId="77777777" w:rsidR="00D42760" w:rsidRPr="0066147B" w:rsidRDefault="00D42760" w:rsidP="00D42760">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783B2831" w14:textId="77777777" w:rsidR="00D42760" w:rsidRPr="0066147B" w:rsidRDefault="00D42760" w:rsidP="00D42760">
      <w:pPr>
        <w:pStyle w:val="Akapitzlist"/>
        <w:numPr>
          <w:ilvl w:val="0"/>
          <w:numId w:val="139"/>
        </w:numPr>
        <w:autoSpaceDE w:val="0"/>
        <w:autoSpaceDN w:val="0"/>
        <w:adjustRightInd w:val="0"/>
        <w:spacing w:before="120" w:after="120"/>
        <w:jc w:val="both"/>
        <w:rPr>
          <w:rFonts w:asciiTheme="majorHAnsi" w:eastAsia="Calibri" w:hAnsiTheme="majorHAnsi"/>
          <w:sz w:val="22"/>
          <w:szCs w:val="22"/>
        </w:rPr>
      </w:pPr>
      <w:proofErr w:type="gramStart"/>
      <w:r w:rsidRPr="0066147B">
        <w:rPr>
          <w:rFonts w:asciiTheme="majorHAnsi" w:eastAsia="Calibri" w:hAnsiTheme="majorHAnsi" w:cs="Arial"/>
          <w:sz w:val="22"/>
          <w:szCs w:val="22"/>
        </w:rPr>
        <w:t>poprawianie</w:t>
      </w:r>
      <w:proofErr w:type="gramEnd"/>
      <w:r w:rsidRPr="0066147B">
        <w:rPr>
          <w:rFonts w:asciiTheme="majorHAnsi" w:eastAsia="Calibri" w:hAnsiTheme="majorHAnsi" w:cs="Arial"/>
          <w:sz w:val="22"/>
          <w:szCs w:val="22"/>
        </w:rPr>
        <w:t xml:space="preserve"> formy drzew u gatunków liściastych, zwłaszcza u dębu i buka polegające na nadaniu koronie formy stożka lub walca, usunięciu zbędnych rozgałęzień i rozwidleń, skróceniu nadmiernie wydłużonych pędów bocznych, </w:t>
      </w:r>
    </w:p>
    <w:p w14:paraId="1081DD9C" w14:textId="77777777" w:rsidR="00D42760" w:rsidRPr="0066147B" w:rsidRDefault="00D42760" w:rsidP="00D42760">
      <w:pPr>
        <w:pStyle w:val="Akapitzlist"/>
        <w:numPr>
          <w:ilvl w:val="0"/>
          <w:numId w:val="139"/>
        </w:numPr>
        <w:autoSpaceDE w:val="0"/>
        <w:autoSpaceDN w:val="0"/>
        <w:adjustRightInd w:val="0"/>
        <w:spacing w:before="120" w:after="120"/>
        <w:jc w:val="both"/>
        <w:rPr>
          <w:rFonts w:asciiTheme="majorHAnsi" w:eastAsia="Calibri" w:hAnsiTheme="majorHAnsi"/>
          <w:sz w:val="22"/>
          <w:szCs w:val="22"/>
        </w:rPr>
      </w:pPr>
      <w:proofErr w:type="gramStart"/>
      <w:r w:rsidRPr="0066147B">
        <w:rPr>
          <w:rFonts w:asciiTheme="majorHAnsi" w:eastAsia="Calibri" w:hAnsiTheme="majorHAnsi" w:cs="Arial"/>
          <w:sz w:val="22"/>
          <w:szCs w:val="22"/>
        </w:rPr>
        <w:t>przycięcie</w:t>
      </w:r>
      <w:proofErr w:type="gramEnd"/>
      <w:r w:rsidRPr="0066147B">
        <w:rPr>
          <w:rFonts w:asciiTheme="majorHAnsi" w:eastAsia="Calibri" w:hAnsiTheme="majorHAnsi" w:cs="Arial"/>
          <w:sz w:val="22"/>
          <w:szCs w:val="22"/>
        </w:rPr>
        <w:t xml:space="preserve"> na bezpieńkę polegające na </w:t>
      </w:r>
      <w:r w:rsidRPr="0066147B">
        <w:rPr>
          <w:rFonts w:asciiTheme="majorHAnsi" w:eastAsia="Calibri" w:hAnsiTheme="majorHAnsi"/>
          <w:sz w:val="22"/>
          <w:szCs w:val="22"/>
        </w:rPr>
        <w:t>cięciu pędów nad szyjką  korzeniową u dęba w celu pobudzenia pączków śpiących do wytworzenia nowych pędów i przyspieszenia wzrostu drzewka.</w:t>
      </w:r>
    </w:p>
    <w:p w14:paraId="20E72104" w14:textId="77777777" w:rsidR="00B707D2" w:rsidRDefault="00B707D2" w:rsidP="00D42760">
      <w:pPr>
        <w:spacing w:before="120" w:after="120"/>
        <w:jc w:val="both"/>
        <w:rPr>
          <w:rFonts w:asciiTheme="majorHAnsi" w:eastAsia="Calibri" w:hAnsiTheme="majorHAnsi" w:cs="Arial"/>
          <w:b/>
          <w:bCs/>
          <w:sz w:val="22"/>
          <w:szCs w:val="22"/>
          <w:lang w:eastAsia="pl-PL"/>
        </w:rPr>
      </w:pPr>
    </w:p>
    <w:p w14:paraId="611F5C3F" w14:textId="77777777" w:rsidR="00D42760" w:rsidRPr="0066147B" w:rsidRDefault="00D42760" w:rsidP="00D42760">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0B22CE08"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Szczegółowy sposób i zakres wykonania zabiegu zostaną określone przed rozpoczęciem prac w zleceniu. Sprzęt i narzędzia niezbędne do wykonania zabiegu zapewnia Wykonawca.</w:t>
      </w:r>
    </w:p>
    <w:p w14:paraId="5DEA6AD2" w14:textId="77777777" w:rsidR="00B707D2" w:rsidRDefault="00B707D2" w:rsidP="00D42760">
      <w:pPr>
        <w:suppressAutoHyphens w:val="0"/>
        <w:spacing w:before="120" w:after="120"/>
        <w:jc w:val="both"/>
        <w:rPr>
          <w:rFonts w:asciiTheme="majorHAnsi" w:eastAsia="Calibri" w:hAnsiTheme="majorHAnsi" w:cs="Arial"/>
          <w:b/>
          <w:bCs/>
          <w:sz w:val="22"/>
          <w:szCs w:val="22"/>
          <w:lang w:eastAsia="pl-PL"/>
        </w:rPr>
      </w:pPr>
    </w:p>
    <w:p w14:paraId="5146C705" w14:textId="77777777" w:rsidR="00D42760" w:rsidRPr="0066147B" w:rsidRDefault="00D42760" w:rsidP="00D42760">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Procedura odbioru:</w:t>
      </w:r>
    </w:p>
    <w:p w14:paraId="234DFAE9" w14:textId="77777777" w:rsidR="00D42760" w:rsidRPr="0066147B" w:rsidRDefault="00D42760" w:rsidP="00D42760">
      <w:pPr>
        <w:tabs>
          <w:tab w:val="left" w:pos="743"/>
        </w:tabs>
        <w:suppressAutoHyphens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określenie ilości podkrzesywanych, formowanych lub przyciętych na bezpieńkę drzewek na powierzchniach próbnych wynoszących 2 ary na każdy rozpoczęty HA i odniesienie tej ilości do całej powierzchni zabiegu. Dopuszcza się tolerancję +/- 10% w ilości drzewek w stosunku do ilości podanej w zleceniu.</w:t>
      </w:r>
    </w:p>
    <w:p w14:paraId="019F8C4C" w14:textId="77777777" w:rsidR="00D42760" w:rsidRPr="0066147B" w:rsidRDefault="00D42760" w:rsidP="00D42760">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 (rozliczenie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60D5F64E" w14:textId="77777777" w:rsidR="00D42760" w:rsidRPr="0066147B" w:rsidRDefault="00D42760" w:rsidP="00D42760">
      <w:pPr>
        <w:suppressAutoHyphens w:val="0"/>
        <w:autoSpaceDE w:val="0"/>
        <w:spacing w:before="120" w:after="120"/>
        <w:jc w:val="both"/>
        <w:rPr>
          <w:rFonts w:asciiTheme="majorHAnsi" w:eastAsia="Calibri" w:hAnsiTheme="majorHAnsi" w:cs="Arial"/>
          <w:color w:val="000000"/>
          <w:sz w:val="22"/>
          <w:szCs w:val="22"/>
          <w:lang w:eastAsia="en-US"/>
        </w:rPr>
      </w:pPr>
    </w:p>
    <w:p w14:paraId="0B56FF1C" w14:textId="77777777" w:rsidR="00D42760" w:rsidRDefault="00D42760" w:rsidP="00D42760">
      <w:pPr>
        <w:suppressAutoHyphens w:val="0"/>
        <w:spacing w:before="120" w:after="120"/>
        <w:jc w:val="center"/>
        <w:rPr>
          <w:rFonts w:asciiTheme="majorHAnsi" w:hAnsiTheme="majorHAnsi" w:cs="Arial"/>
          <w:b/>
          <w:sz w:val="22"/>
          <w:szCs w:val="22"/>
          <w:lang w:eastAsia="pl-PL"/>
        </w:rPr>
      </w:pPr>
      <w:r w:rsidRPr="0066147B">
        <w:rPr>
          <w:rFonts w:asciiTheme="majorHAnsi" w:hAnsiTheme="majorHAnsi" w:cs="Arial"/>
          <w:b/>
          <w:sz w:val="22"/>
          <w:szCs w:val="22"/>
          <w:lang w:eastAsia="pl-PL"/>
        </w:rPr>
        <w:t>I.6 Pielęgnowanie młodników</w:t>
      </w:r>
    </w:p>
    <w:p w14:paraId="0510E85D" w14:textId="77777777" w:rsidR="00B707D2" w:rsidRPr="0066147B" w:rsidRDefault="00B707D2" w:rsidP="00D42760">
      <w:pPr>
        <w:suppressAutoHyphens w:val="0"/>
        <w:spacing w:before="120" w:after="120"/>
        <w:jc w:val="center"/>
        <w:rPr>
          <w:rFonts w:asciiTheme="majorHAnsi" w:hAnsiTheme="majorHAnsi" w:cs="Arial"/>
          <w:b/>
          <w:sz w:val="22"/>
          <w:szCs w:val="22"/>
          <w:lang w:eastAsia="pl-PL"/>
        </w:rPr>
      </w:pPr>
    </w:p>
    <w:p w14:paraId="23857BE9" w14:textId="77777777" w:rsidR="00D42760" w:rsidRPr="0066147B" w:rsidRDefault="00D42760" w:rsidP="00D42760">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66147B">
        <w:rPr>
          <w:rFonts w:asciiTheme="majorHAnsi" w:eastAsia="Calibri" w:hAnsiTheme="majorHAnsi" w:cs="Helvetica"/>
          <w:sz w:val="22"/>
          <w:szCs w:val="22"/>
          <w:lang w:eastAsia="en-US"/>
        </w:rPr>
        <w:t>Prace piel</w:t>
      </w:r>
      <w:r w:rsidRPr="0066147B">
        <w:rPr>
          <w:rFonts w:asciiTheme="majorHAnsi" w:eastAsia="Calibri" w:hAnsiTheme="majorHAnsi" w:cs="Arial"/>
          <w:sz w:val="22"/>
          <w:szCs w:val="22"/>
          <w:lang w:eastAsia="en-US"/>
        </w:rPr>
        <w:t>ę</w:t>
      </w:r>
      <w:r w:rsidRPr="0066147B">
        <w:rPr>
          <w:rFonts w:asciiTheme="majorHAnsi" w:eastAsia="Calibri" w:hAnsiTheme="majorHAnsi" w:cs="Helvetica"/>
          <w:sz w:val="22"/>
          <w:szCs w:val="22"/>
          <w:lang w:eastAsia="en-US"/>
        </w:rPr>
        <w:t>gnacyjne wykonywane w okresie młodnika obejmuj</w:t>
      </w:r>
      <w:r w:rsidRPr="0066147B">
        <w:rPr>
          <w:rFonts w:asciiTheme="majorHAnsi" w:eastAsia="Calibri" w:hAnsiTheme="majorHAnsi" w:cs="Arial"/>
          <w:sz w:val="22"/>
          <w:szCs w:val="22"/>
          <w:lang w:eastAsia="en-US"/>
        </w:rPr>
        <w:t>ą</w:t>
      </w:r>
      <w:r w:rsidRPr="0066147B">
        <w:rPr>
          <w:rFonts w:asciiTheme="majorHAnsi" w:eastAsia="Calibri" w:hAnsiTheme="majorHAnsi" w:cs="Helvetica"/>
          <w:sz w:val="22"/>
          <w:szCs w:val="22"/>
          <w:lang w:eastAsia="en-US"/>
        </w:rPr>
        <w:t>:</w:t>
      </w:r>
    </w:p>
    <w:p w14:paraId="52EF6FF6" w14:textId="77777777" w:rsidR="00D42760" w:rsidRPr="0066147B" w:rsidRDefault="00D42760" w:rsidP="00D42760">
      <w:pPr>
        <w:pStyle w:val="Akapitzlist"/>
        <w:numPr>
          <w:ilvl w:val="0"/>
          <w:numId w:val="36"/>
        </w:numPr>
        <w:autoSpaceDE w:val="0"/>
        <w:autoSpaceDN w:val="0"/>
        <w:adjustRightInd w:val="0"/>
        <w:spacing w:before="120" w:after="120"/>
        <w:jc w:val="both"/>
        <w:rPr>
          <w:rFonts w:asciiTheme="majorHAnsi" w:hAnsiTheme="majorHAnsi" w:cs="Helvetica"/>
          <w:sz w:val="22"/>
          <w:szCs w:val="22"/>
        </w:rPr>
      </w:pPr>
      <w:proofErr w:type="gramStart"/>
      <w:r w:rsidRPr="0066147B">
        <w:rPr>
          <w:rFonts w:asciiTheme="majorHAnsi" w:hAnsiTheme="majorHAnsi" w:cs="Helvetica"/>
          <w:sz w:val="22"/>
          <w:szCs w:val="22"/>
        </w:rPr>
        <w:t>usuwanie</w:t>
      </w:r>
      <w:proofErr w:type="gramEnd"/>
      <w:r w:rsidRPr="0066147B">
        <w:rPr>
          <w:rFonts w:asciiTheme="majorHAnsi" w:hAnsiTheme="majorHAnsi" w:cs="Helvetica"/>
          <w:sz w:val="22"/>
          <w:szCs w:val="22"/>
        </w:rPr>
        <w:t xml:space="preserve"> lub hamowanie wzrostu drzew wadliwych w górnej warstwie młodnika,</w:t>
      </w:r>
    </w:p>
    <w:p w14:paraId="46A713CC" w14:textId="77777777" w:rsidR="00D42760" w:rsidRPr="0066147B" w:rsidRDefault="00D42760" w:rsidP="00D42760">
      <w:pPr>
        <w:pStyle w:val="Akapitzlist"/>
        <w:numPr>
          <w:ilvl w:val="0"/>
          <w:numId w:val="36"/>
        </w:numPr>
        <w:autoSpaceDE w:val="0"/>
        <w:autoSpaceDN w:val="0"/>
        <w:adjustRightInd w:val="0"/>
        <w:spacing w:before="120" w:after="120"/>
        <w:jc w:val="both"/>
        <w:rPr>
          <w:rFonts w:asciiTheme="majorHAnsi" w:hAnsiTheme="majorHAnsi" w:cs="Helvetica"/>
          <w:sz w:val="22"/>
          <w:szCs w:val="22"/>
        </w:rPr>
      </w:pPr>
      <w:proofErr w:type="gramStart"/>
      <w:r w:rsidRPr="0066147B">
        <w:rPr>
          <w:rFonts w:asciiTheme="majorHAnsi" w:hAnsiTheme="majorHAnsi" w:cs="Helvetica"/>
          <w:sz w:val="22"/>
          <w:szCs w:val="22"/>
        </w:rPr>
        <w:t>usuwanie</w:t>
      </w:r>
      <w:proofErr w:type="gramEnd"/>
      <w:r w:rsidRPr="0066147B">
        <w:rPr>
          <w:rFonts w:asciiTheme="majorHAnsi" w:hAnsiTheme="majorHAnsi" w:cs="Helvetica"/>
          <w:sz w:val="22"/>
          <w:szCs w:val="22"/>
        </w:rPr>
        <w:t xml:space="preserve"> lub ogławianie zb</w:t>
      </w:r>
      <w:r w:rsidRPr="0066147B">
        <w:rPr>
          <w:rFonts w:asciiTheme="majorHAnsi" w:hAnsiTheme="majorHAnsi" w:cs="Arial"/>
          <w:sz w:val="22"/>
          <w:szCs w:val="22"/>
        </w:rPr>
        <w:t>ę</w:t>
      </w:r>
      <w:r w:rsidRPr="0066147B">
        <w:rPr>
          <w:rFonts w:asciiTheme="majorHAnsi" w:hAnsiTheme="majorHAnsi" w:cs="Helvetica"/>
          <w:sz w:val="22"/>
          <w:szCs w:val="22"/>
        </w:rPr>
        <w:t>dnych domieszek pozostałych z okresu uprawy,</w:t>
      </w:r>
    </w:p>
    <w:p w14:paraId="12AF5460" w14:textId="77777777" w:rsidR="00D42760" w:rsidRPr="0066147B" w:rsidRDefault="00D42760" w:rsidP="00D42760">
      <w:pPr>
        <w:pStyle w:val="Akapitzlist"/>
        <w:numPr>
          <w:ilvl w:val="0"/>
          <w:numId w:val="36"/>
        </w:numPr>
        <w:autoSpaceDE w:val="0"/>
        <w:autoSpaceDN w:val="0"/>
        <w:adjustRightInd w:val="0"/>
        <w:spacing w:before="120" w:after="120"/>
        <w:jc w:val="both"/>
        <w:rPr>
          <w:rFonts w:asciiTheme="majorHAnsi" w:hAnsiTheme="majorHAnsi" w:cs="Helvetica"/>
          <w:sz w:val="22"/>
          <w:szCs w:val="22"/>
        </w:rPr>
      </w:pPr>
      <w:proofErr w:type="gramStart"/>
      <w:r w:rsidRPr="0066147B">
        <w:rPr>
          <w:rFonts w:asciiTheme="majorHAnsi" w:hAnsiTheme="majorHAnsi" w:cs="Helvetica"/>
          <w:sz w:val="22"/>
          <w:szCs w:val="22"/>
        </w:rPr>
        <w:t>regulowanie</w:t>
      </w:r>
      <w:proofErr w:type="gramEnd"/>
      <w:r w:rsidRPr="0066147B">
        <w:rPr>
          <w:rFonts w:asciiTheme="majorHAnsi" w:hAnsiTheme="majorHAnsi" w:cs="Helvetica"/>
          <w:sz w:val="22"/>
          <w:szCs w:val="22"/>
        </w:rPr>
        <w:t xml:space="preserve"> dynamiki wzrostu mi</w:t>
      </w:r>
      <w:r w:rsidRPr="0066147B">
        <w:rPr>
          <w:rFonts w:asciiTheme="majorHAnsi" w:hAnsiTheme="majorHAnsi" w:cs="Arial"/>
          <w:sz w:val="22"/>
          <w:szCs w:val="22"/>
        </w:rPr>
        <w:t>ę</w:t>
      </w:r>
      <w:r w:rsidRPr="0066147B">
        <w:rPr>
          <w:rFonts w:asciiTheme="majorHAnsi" w:hAnsiTheme="majorHAnsi" w:cs="Helvetica"/>
          <w:sz w:val="22"/>
          <w:szCs w:val="22"/>
        </w:rPr>
        <w:t>dzy gatunkami i wewn</w:t>
      </w:r>
      <w:r w:rsidRPr="0066147B">
        <w:rPr>
          <w:rFonts w:asciiTheme="majorHAnsi" w:hAnsiTheme="majorHAnsi" w:cs="Arial"/>
          <w:sz w:val="22"/>
          <w:szCs w:val="22"/>
        </w:rPr>
        <w:t>ą</w:t>
      </w:r>
      <w:r w:rsidRPr="0066147B">
        <w:rPr>
          <w:rFonts w:asciiTheme="majorHAnsi" w:hAnsiTheme="majorHAnsi" w:cs="Helvetica"/>
          <w:sz w:val="22"/>
          <w:szCs w:val="22"/>
        </w:rPr>
        <w:t>trz gatunków (usuwanie lub ogławianie przerostów i rozpieraczy w młodnikach sosnowych, d</w:t>
      </w:r>
      <w:r w:rsidRPr="0066147B">
        <w:rPr>
          <w:rFonts w:asciiTheme="majorHAnsi" w:hAnsiTheme="majorHAnsi" w:cs="Arial"/>
          <w:sz w:val="22"/>
          <w:szCs w:val="22"/>
        </w:rPr>
        <w:t>ę</w:t>
      </w:r>
      <w:r w:rsidRPr="0066147B">
        <w:rPr>
          <w:rFonts w:asciiTheme="majorHAnsi" w:hAnsiTheme="majorHAnsi" w:cs="Helvetica"/>
          <w:sz w:val="22"/>
          <w:szCs w:val="22"/>
        </w:rPr>
        <w:t>bowych i bukowych),</w:t>
      </w:r>
    </w:p>
    <w:p w14:paraId="6B44A37D" w14:textId="77777777" w:rsidR="00D42760" w:rsidRPr="0066147B" w:rsidRDefault="00D42760" w:rsidP="00D42760">
      <w:pPr>
        <w:pStyle w:val="Akapitzlist"/>
        <w:numPr>
          <w:ilvl w:val="0"/>
          <w:numId w:val="36"/>
        </w:numPr>
        <w:autoSpaceDE w:val="0"/>
        <w:autoSpaceDN w:val="0"/>
        <w:adjustRightInd w:val="0"/>
        <w:spacing w:before="120" w:after="120"/>
        <w:jc w:val="both"/>
        <w:rPr>
          <w:rFonts w:asciiTheme="majorHAnsi" w:hAnsiTheme="majorHAnsi" w:cs="Helvetica"/>
          <w:sz w:val="22"/>
          <w:szCs w:val="22"/>
        </w:rPr>
      </w:pPr>
      <w:proofErr w:type="gramStart"/>
      <w:r w:rsidRPr="0066147B">
        <w:rPr>
          <w:rFonts w:asciiTheme="majorHAnsi" w:hAnsiTheme="majorHAnsi" w:cs="Helvetica"/>
          <w:sz w:val="22"/>
          <w:szCs w:val="22"/>
        </w:rPr>
        <w:t>przerzedzanie</w:t>
      </w:r>
      <w:proofErr w:type="gramEnd"/>
      <w:r w:rsidRPr="0066147B">
        <w:rPr>
          <w:rFonts w:asciiTheme="majorHAnsi" w:hAnsiTheme="majorHAnsi" w:cs="Helvetica"/>
          <w:sz w:val="22"/>
          <w:szCs w:val="22"/>
        </w:rPr>
        <w:t xml:space="preserve"> nadmiernie zag</w:t>
      </w:r>
      <w:r w:rsidRPr="0066147B">
        <w:rPr>
          <w:rFonts w:asciiTheme="majorHAnsi" w:hAnsiTheme="majorHAnsi" w:cs="Arial"/>
          <w:sz w:val="22"/>
          <w:szCs w:val="22"/>
        </w:rPr>
        <w:t>ę</w:t>
      </w:r>
      <w:r w:rsidRPr="0066147B">
        <w:rPr>
          <w:rFonts w:asciiTheme="majorHAnsi" w:hAnsiTheme="majorHAnsi" w:cs="Helvetica"/>
          <w:sz w:val="22"/>
          <w:szCs w:val="22"/>
        </w:rPr>
        <w:t>szczonych partii młodnika,</w:t>
      </w:r>
    </w:p>
    <w:p w14:paraId="4340F097" w14:textId="77777777" w:rsidR="00D42760" w:rsidRPr="0066147B" w:rsidRDefault="00D42760" w:rsidP="00D42760">
      <w:pPr>
        <w:pStyle w:val="Akapitzlist"/>
        <w:numPr>
          <w:ilvl w:val="0"/>
          <w:numId w:val="36"/>
        </w:numPr>
        <w:autoSpaceDE w:val="0"/>
        <w:autoSpaceDN w:val="0"/>
        <w:adjustRightInd w:val="0"/>
        <w:spacing w:before="120" w:after="120"/>
        <w:jc w:val="both"/>
        <w:rPr>
          <w:rFonts w:asciiTheme="majorHAnsi" w:hAnsiTheme="majorHAnsi" w:cs="Helvetica"/>
          <w:sz w:val="22"/>
          <w:szCs w:val="22"/>
        </w:rPr>
      </w:pPr>
      <w:proofErr w:type="gramStart"/>
      <w:r w:rsidRPr="0066147B">
        <w:rPr>
          <w:rFonts w:asciiTheme="majorHAnsi" w:hAnsiTheme="majorHAnsi" w:cs="Helvetica"/>
          <w:sz w:val="22"/>
          <w:szCs w:val="22"/>
        </w:rPr>
        <w:t>usuwanie</w:t>
      </w:r>
      <w:proofErr w:type="gramEnd"/>
      <w:r w:rsidRPr="0066147B">
        <w:rPr>
          <w:rFonts w:asciiTheme="majorHAnsi" w:hAnsiTheme="majorHAnsi" w:cs="Helvetica"/>
          <w:sz w:val="22"/>
          <w:szCs w:val="22"/>
        </w:rPr>
        <w:t xml:space="preserve"> drzew chorych i opanowanych przez szkodniki,</w:t>
      </w:r>
    </w:p>
    <w:p w14:paraId="2D5AA633" w14:textId="77777777" w:rsidR="00D42760" w:rsidRPr="0066147B" w:rsidRDefault="00D42760" w:rsidP="00D42760">
      <w:pPr>
        <w:pStyle w:val="Akapitzlist"/>
        <w:numPr>
          <w:ilvl w:val="0"/>
          <w:numId w:val="36"/>
        </w:numPr>
        <w:autoSpaceDE w:val="0"/>
        <w:autoSpaceDN w:val="0"/>
        <w:adjustRightInd w:val="0"/>
        <w:spacing w:before="120" w:after="120"/>
        <w:jc w:val="both"/>
        <w:rPr>
          <w:rFonts w:asciiTheme="majorHAnsi" w:hAnsiTheme="majorHAnsi" w:cs="Helvetica"/>
          <w:sz w:val="22"/>
          <w:szCs w:val="22"/>
        </w:rPr>
      </w:pPr>
      <w:proofErr w:type="gramStart"/>
      <w:r w:rsidRPr="0066147B">
        <w:rPr>
          <w:rFonts w:asciiTheme="majorHAnsi" w:hAnsiTheme="majorHAnsi" w:cs="Helvetica"/>
          <w:sz w:val="22"/>
          <w:szCs w:val="22"/>
        </w:rPr>
        <w:t>popieranie</w:t>
      </w:r>
      <w:proofErr w:type="gramEnd"/>
      <w:r w:rsidRPr="0066147B">
        <w:rPr>
          <w:rFonts w:asciiTheme="majorHAnsi" w:hAnsiTheme="majorHAnsi" w:cs="Helvetica"/>
          <w:sz w:val="22"/>
          <w:szCs w:val="22"/>
        </w:rPr>
        <w:t xml:space="preserve"> gatunków wyst</w:t>
      </w:r>
      <w:r w:rsidRPr="0066147B">
        <w:rPr>
          <w:rFonts w:asciiTheme="majorHAnsi" w:hAnsiTheme="majorHAnsi" w:cs="Arial"/>
          <w:sz w:val="22"/>
          <w:szCs w:val="22"/>
        </w:rPr>
        <w:t>ę</w:t>
      </w:r>
      <w:r w:rsidRPr="0066147B">
        <w:rPr>
          <w:rFonts w:asciiTheme="majorHAnsi" w:hAnsiTheme="majorHAnsi" w:cs="Helvetica"/>
          <w:sz w:val="22"/>
          <w:szCs w:val="22"/>
        </w:rPr>
        <w:t>puj</w:t>
      </w:r>
      <w:r w:rsidRPr="0066147B">
        <w:rPr>
          <w:rFonts w:asciiTheme="majorHAnsi" w:hAnsiTheme="majorHAnsi" w:cs="Arial"/>
          <w:sz w:val="22"/>
          <w:szCs w:val="22"/>
        </w:rPr>
        <w:t>ą</w:t>
      </w:r>
      <w:r w:rsidRPr="0066147B">
        <w:rPr>
          <w:rFonts w:asciiTheme="majorHAnsi" w:hAnsiTheme="majorHAnsi" w:cs="Helvetica"/>
          <w:sz w:val="22"/>
          <w:szCs w:val="22"/>
        </w:rPr>
        <w:t>cych w niedoborze.</w:t>
      </w:r>
    </w:p>
    <w:p w14:paraId="09A6C819" w14:textId="77777777" w:rsidR="00D42760" w:rsidRPr="0066147B" w:rsidRDefault="00D42760" w:rsidP="00D42760">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66147B">
        <w:rPr>
          <w:rFonts w:asciiTheme="majorHAnsi" w:eastAsia="Calibri" w:hAnsiTheme="majorHAnsi" w:cs="Helvetica"/>
          <w:sz w:val="22"/>
          <w:szCs w:val="22"/>
          <w:lang w:eastAsia="en-US"/>
        </w:rPr>
        <w:t>Zasadniczy zabieg w młodnikach iglastych (poza sosnowymi) przeprowadza si</w:t>
      </w:r>
      <w:r w:rsidRPr="0066147B">
        <w:rPr>
          <w:rFonts w:asciiTheme="majorHAnsi" w:eastAsia="Calibri" w:hAnsiTheme="majorHAnsi" w:cs="Arial"/>
          <w:sz w:val="22"/>
          <w:szCs w:val="22"/>
          <w:lang w:eastAsia="en-US"/>
        </w:rPr>
        <w:t xml:space="preserve">ę </w:t>
      </w:r>
      <w:r w:rsidRPr="0066147B">
        <w:rPr>
          <w:rFonts w:asciiTheme="majorHAnsi" w:eastAsia="Calibri" w:hAnsiTheme="majorHAnsi" w:cs="Helvetica"/>
          <w:sz w:val="22"/>
          <w:szCs w:val="22"/>
          <w:lang w:eastAsia="en-US"/>
        </w:rPr>
        <w:t>w dolnej, a w sosnowych i li</w:t>
      </w:r>
      <w:r w:rsidRPr="0066147B">
        <w:rPr>
          <w:rFonts w:asciiTheme="majorHAnsi" w:eastAsia="Calibri" w:hAnsiTheme="majorHAnsi" w:cs="Arial"/>
          <w:sz w:val="22"/>
          <w:szCs w:val="22"/>
          <w:lang w:eastAsia="en-US"/>
        </w:rPr>
        <w:t>ś</w:t>
      </w:r>
      <w:r w:rsidRPr="0066147B">
        <w:rPr>
          <w:rFonts w:asciiTheme="majorHAnsi" w:eastAsia="Calibri" w:hAnsiTheme="majorHAnsi" w:cs="Helvetica"/>
          <w:sz w:val="22"/>
          <w:szCs w:val="22"/>
          <w:lang w:eastAsia="en-US"/>
        </w:rPr>
        <w:t>ciastych w górnej ich warstwie. W zabiegach tych popiera si</w:t>
      </w:r>
      <w:r w:rsidRPr="0066147B">
        <w:rPr>
          <w:rFonts w:asciiTheme="majorHAnsi" w:eastAsia="Calibri" w:hAnsiTheme="majorHAnsi" w:cs="Arial"/>
          <w:sz w:val="22"/>
          <w:szCs w:val="22"/>
          <w:lang w:eastAsia="en-US"/>
        </w:rPr>
        <w:t xml:space="preserve">ę </w:t>
      </w:r>
      <w:r w:rsidRPr="0066147B">
        <w:rPr>
          <w:rFonts w:asciiTheme="majorHAnsi" w:eastAsia="Calibri" w:hAnsiTheme="majorHAnsi" w:cs="Helvetica"/>
          <w:sz w:val="22"/>
          <w:szCs w:val="22"/>
          <w:lang w:eastAsia="en-US"/>
        </w:rPr>
        <w:t>po</w:t>
      </w:r>
      <w:r w:rsidRPr="0066147B">
        <w:rPr>
          <w:rFonts w:asciiTheme="majorHAnsi" w:eastAsia="Calibri" w:hAnsiTheme="majorHAnsi" w:cs="Arial"/>
          <w:sz w:val="22"/>
          <w:szCs w:val="22"/>
          <w:lang w:eastAsia="en-US"/>
        </w:rPr>
        <w:t>ś</w:t>
      </w:r>
      <w:r w:rsidRPr="0066147B">
        <w:rPr>
          <w:rFonts w:asciiTheme="majorHAnsi" w:eastAsia="Calibri" w:hAnsiTheme="majorHAnsi" w:cs="Helvetica"/>
          <w:sz w:val="22"/>
          <w:szCs w:val="22"/>
          <w:lang w:eastAsia="en-US"/>
        </w:rPr>
        <w:t xml:space="preserve">rednio drzewka dobrej </w:t>
      </w:r>
      <w:r w:rsidRPr="0066147B">
        <w:rPr>
          <w:rFonts w:asciiTheme="majorHAnsi" w:eastAsia="Calibri" w:hAnsiTheme="majorHAnsi" w:cs="Arial"/>
          <w:sz w:val="22"/>
          <w:szCs w:val="22"/>
          <w:lang w:eastAsia="en-US"/>
        </w:rPr>
        <w:t>ż</w:t>
      </w:r>
      <w:r w:rsidRPr="0066147B">
        <w:rPr>
          <w:rFonts w:asciiTheme="majorHAnsi" w:eastAsia="Calibri" w:hAnsiTheme="majorHAnsi" w:cs="Helvetica"/>
          <w:sz w:val="22"/>
          <w:szCs w:val="22"/>
          <w:lang w:eastAsia="en-US"/>
        </w:rPr>
        <w:t>ywotno</w:t>
      </w:r>
      <w:r w:rsidRPr="0066147B">
        <w:rPr>
          <w:rFonts w:asciiTheme="majorHAnsi" w:eastAsia="Calibri" w:hAnsiTheme="majorHAnsi" w:cs="Arial"/>
          <w:sz w:val="22"/>
          <w:szCs w:val="22"/>
          <w:lang w:eastAsia="en-US"/>
        </w:rPr>
        <w:t>ś</w:t>
      </w:r>
      <w:r w:rsidRPr="0066147B">
        <w:rPr>
          <w:rFonts w:asciiTheme="majorHAnsi" w:eastAsia="Calibri" w:hAnsiTheme="majorHAnsi" w:cs="Helvetica"/>
          <w:sz w:val="22"/>
          <w:szCs w:val="22"/>
          <w:lang w:eastAsia="en-US"/>
        </w:rPr>
        <w:t>ci i jako</w:t>
      </w:r>
      <w:r w:rsidRPr="0066147B">
        <w:rPr>
          <w:rFonts w:asciiTheme="majorHAnsi" w:eastAsia="Calibri" w:hAnsiTheme="majorHAnsi" w:cs="Arial"/>
          <w:sz w:val="22"/>
          <w:szCs w:val="22"/>
          <w:lang w:eastAsia="en-US"/>
        </w:rPr>
        <w:t>ś</w:t>
      </w:r>
      <w:r w:rsidRPr="0066147B">
        <w:rPr>
          <w:rFonts w:asciiTheme="majorHAnsi" w:eastAsia="Calibri" w:hAnsiTheme="majorHAnsi" w:cs="Helvetica"/>
          <w:sz w:val="22"/>
          <w:szCs w:val="22"/>
          <w:lang w:eastAsia="en-US"/>
        </w:rPr>
        <w:t>ci, góruj</w:t>
      </w:r>
      <w:r w:rsidRPr="0066147B">
        <w:rPr>
          <w:rFonts w:asciiTheme="majorHAnsi" w:eastAsia="Calibri" w:hAnsiTheme="majorHAnsi" w:cs="Arial"/>
          <w:sz w:val="22"/>
          <w:szCs w:val="22"/>
          <w:lang w:eastAsia="en-US"/>
        </w:rPr>
        <w:t>ą</w:t>
      </w:r>
      <w:r w:rsidRPr="0066147B">
        <w:rPr>
          <w:rFonts w:asciiTheme="majorHAnsi" w:eastAsia="Calibri" w:hAnsiTheme="majorHAnsi" w:cs="Helvetica"/>
          <w:sz w:val="22"/>
          <w:szCs w:val="22"/>
          <w:lang w:eastAsia="en-US"/>
        </w:rPr>
        <w:t>ce w młodnikach iglastych (poza sosnowymi) oraz panuj</w:t>
      </w:r>
      <w:r w:rsidRPr="0066147B">
        <w:rPr>
          <w:rFonts w:asciiTheme="majorHAnsi" w:eastAsia="Calibri" w:hAnsiTheme="majorHAnsi" w:cs="Arial"/>
          <w:sz w:val="22"/>
          <w:szCs w:val="22"/>
          <w:lang w:eastAsia="en-US"/>
        </w:rPr>
        <w:t>ą</w:t>
      </w:r>
      <w:r w:rsidRPr="0066147B">
        <w:rPr>
          <w:rFonts w:asciiTheme="majorHAnsi" w:eastAsia="Calibri" w:hAnsiTheme="majorHAnsi" w:cs="Helvetica"/>
          <w:sz w:val="22"/>
          <w:szCs w:val="22"/>
          <w:lang w:eastAsia="en-US"/>
        </w:rPr>
        <w:t>ce w sosnowych i li</w:t>
      </w:r>
      <w:r w:rsidRPr="0066147B">
        <w:rPr>
          <w:rFonts w:asciiTheme="majorHAnsi" w:eastAsia="Calibri" w:hAnsiTheme="majorHAnsi" w:cs="Arial"/>
          <w:sz w:val="22"/>
          <w:szCs w:val="22"/>
          <w:lang w:eastAsia="en-US"/>
        </w:rPr>
        <w:t>ś</w:t>
      </w:r>
      <w:r w:rsidRPr="0066147B">
        <w:rPr>
          <w:rFonts w:asciiTheme="majorHAnsi" w:eastAsia="Calibri" w:hAnsiTheme="majorHAnsi" w:cs="Helvetica"/>
          <w:sz w:val="22"/>
          <w:szCs w:val="22"/>
          <w:lang w:eastAsia="en-US"/>
        </w:rPr>
        <w:t>ciastych. Liczba drzewek dobrze ukształtowanych tworz</w:t>
      </w:r>
      <w:r w:rsidRPr="0066147B">
        <w:rPr>
          <w:rFonts w:asciiTheme="majorHAnsi" w:eastAsia="Calibri" w:hAnsiTheme="majorHAnsi" w:cs="Arial"/>
          <w:sz w:val="22"/>
          <w:szCs w:val="22"/>
          <w:lang w:eastAsia="en-US"/>
        </w:rPr>
        <w:t>ą</w:t>
      </w:r>
      <w:r w:rsidRPr="0066147B">
        <w:rPr>
          <w:rFonts w:asciiTheme="majorHAnsi" w:eastAsia="Calibri" w:hAnsiTheme="majorHAnsi" w:cs="Helvetica"/>
          <w:sz w:val="22"/>
          <w:szCs w:val="22"/>
          <w:lang w:eastAsia="en-US"/>
        </w:rPr>
        <w:t>cych drzewostan główny powinna na ko</w:t>
      </w:r>
      <w:r w:rsidRPr="0066147B">
        <w:rPr>
          <w:rFonts w:asciiTheme="majorHAnsi" w:eastAsia="Calibri" w:hAnsiTheme="majorHAnsi" w:cs="Arial"/>
          <w:sz w:val="22"/>
          <w:szCs w:val="22"/>
          <w:lang w:eastAsia="en-US"/>
        </w:rPr>
        <w:t>ń</w:t>
      </w:r>
      <w:r w:rsidRPr="0066147B">
        <w:rPr>
          <w:rFonts w:asciiTheme="majorHAnsi" w:eastAsia="Calibri" w:hAnsiTheme="majorHAnsi" w:cs="Helvetica"/>
          <w:sz w:val="22"/>
          <w:szCs w:val="22"/>
          <w:lang w:eastAsia="en-US"/>
        </w:rPr>
        <w:t>cu fazy młodnika wynosi</w:t>
      </w:r>
      <w:r w:rsidRPr="0066147B">
        <w:rPr>
          <w:rFonts w:asciiTheme="majorHAnsi" w:eastAsia="Calibri" w:hAnsiTheme="majorHAnsi" w:cs="Arial"/>
          <w:sz w:val="22"/>
          <w:szCs w:val="22"/>
          <w:lang w:eastAsia="en-US"/>
        </w:rPr>
        <w:t xml:space="preserve">ć </w:t>
      </w:r>
      <w:r w:rsidRPr="0066147B">
        <w:rPr>
          <w:rFonts w:asciiTheme="majorHAnsi" w:eastAsia="Calibri" w:hAnsiTheme="majorHAnsi" w:cs="Helvetica"/>
          <w:sz w:val="22"/>
          <w:szCs w:val="22"/>
          <w:lang w:eastAsia="en-US"/>
        </w:rPr>
        <w:t>ok. 2–4 tys. szt./ha (dla sosny, d</w:t>
      </w:r>
      <w:r w:rsidRPr="0066147B">
        <w:rPr>
          <w:rFonts w:asciiTheme="majorHAnsi" w:eastAsia="Calibri" w:hAnsiTheme="majorHAnsi" w:cs="Arial"/>
          <w:sz w:val="22"/>
          <w:szCs w:val="22"/>
          <w:lang w:eastAsia="en-US"/>
        </w:rPr>
        <w:t>ę</w:t>
      </w:r>
      <w:r w:rsidRPr="0066147B">
        <w:rPr>
          <w:rFonts w:asciiTheme="majorHAnsi" w:eastAsia="Calibri" w:hAnsiTheme="majorHAnsi" w:cs="Helvetica"/>
          <w:sz w:val="22"/>
          <w:szCs w:val="22"/>
          <w:lang w:eastAsia="en-US"/>
        </w:rPr>
        <w:t xml:space="preserve">bów i buka ok. 3–4 tys. szt./ha, dla </w:t>
      </w:r>
      <w:r w:rsidRPr="0066147B">
        <w:rPr>
          <w:rFonts w:asciiTheme="majorHAnsi" w:eastAsia="Calibri" w:hAnsiTheme="majorHAnsi" w:cs="Arial"/>
          <w:sz w:val="22"/>
          <w:szCs w:val="22"/>
          <w:lang w:eastAsia="en-US"/>
        </w:rPr>
        <w:t>ś</w:t>
      </w:r>
      <w:r w:rsidRPr="0066147B">
        <w:rPr>
          <w:rFonts w:asciiTheme="majorHAnsi" w:eastAsia="Calibri" w:hAnsiTheme="majorHAnsi" w:cs="Helvetica"/>
          <w:sz w:val="22"/>
          <w:szCs w:val="22"/>
          <w:lang w:eastAsia="en-US"/>
        </w:rPr>
        <w:t>wierka ok. 2 tys. szt./ha, dla jodły do 2 tys. szt./ha). Nie nale</w:t>
      </w:r>
      <w:r w:rsidRPr="0066147B">
        <w:rPr>
          <w:rFonts w:asciiTheme="majorHAnsi" w:eastAsia="Calibri" w:hAnsiTheme="majorHAnsi" w:cs="Arial"/>
          <w:sz w:val="22"/>
          <w:szCs w:val="22"/>
          <w:lang w:eastAsia="en-US"/>
        </w:rPr>
        <w:t>ż</w:t>
      </w:r>
      <w:r w:rsidRPr="0066147B">
        <w:rPr>
          <w:rFonts w:asciiTheme="majorHAnsi" w:eastAsia="Calibri" w:hAnsiTheme="majorHAnsi" w:cs="Helvetica"/>
          <w:sz w:val="22"/>
          <w:szCs w:val="22"/>
          <w:lang w:eastAsia="en-US"/>
        </w:rPr>
        <w:t>y usuwa</w:t>
      </w:r>
      <w:r w:rsidRPr="0066147B">
        <w:rPr>
          <w:rFonts w:asciiTheme="majorHAnsi" w:eastAsia="Calibri" w:hAnsiTheme="majorHAnsi" w:cs="Arial"/>
          <w:sz w:val="22"/>
          <w:szCs w:val="22"/>
          <w:lang w:eastAsia="en-US"/>
        </w:rPr>
        <w:t xml:space="preserve">ć </w:t>
      </w:r>
      <w:r w:rsidRPr="0066147B">
        <w:rPr>
          <w:rFonts w:asciiTheme="majorHAnsi" w:eastAsia="Calibri" w:hAnsiTheme="majorHAnsi" w:cs="Helvetica"/>
          <w:sz w:val="22"/>
          <w:szCs w:val="22"/>
          <w:lang w:eastAsia="en-US"/>
        </w:rPr>
        <w:t>drzew wadliwych stanowi</w:t>
      </w:r>
      <w:r w:rsidRPr="0066147B">
        <w:rPr>
          <w:rFonts w:asciiTheme="majorHAnsi" w:eastAsia="Calibri" w:hAnsiTheme="majorHAnsi" w:cs="Arial"/>
          <w:sz w:val="22"/>
          <w:szCs w:val="22"/>
          <w:lang w:eastAsia="en-US"/>
        </w:rPr>
        <w:t>ą</w:t>
      </w:r>
      <w:r w:rsidRPr="0066147B">
        <w:rPr>
          <w:rFonts w:asciiTheme="majorHAnsi" w:eastAsia="Calibri" w:hAnsiTheme="majorHAnsi" w:cs="Helvetica"/>
          <w:sz w:val="22"/>
          <w:szCs w:val="22"/>
          <w:lang w:eastAsia="en-US"/>
        </w:rPr>
        <w:t>cych niezb</w:t>
      </w:r>
      <w:r w:rsidRPr="0066147B">
        <w:rPr>
          <w:rFonts w:asciiTheme="majorHAnsi" w:eastAsia="Calibri" w:hAnsiTheme="majorHAnsi" w:cs="Arial"/>
          <w:sz w:val="22"/>
          <w:szCs w:val="22"/>
          <w:lang w:eastAsia="en-US"/>
        </w:rPr>
        <w:t>ę</w:t>
      </w:r>
      <w:r w:rsidRPr="0066147B">
        <w:rPr>
          <w:rFonts w:asciiTheme="majorHAnsi" w:eastAsia="Calibri" w:hAnsiTheme="majorHAnsi" w:cs="Helvetica"/>
          <w:sz w:val="22"/>
          <w:szCs w:val="22"/>
          <w:lang w:eastAsia="en-US"/>
        </w:rPr>
        <w:t>dn</w:t>
      </w:r>
      <w:r w:rsidRPr="0066147B">
        <w:rPr>
          <w:rFonts w:asciiTheme="majorHAnsi" w:eastAsia="Calibri" w:hAnsiTheme="majorHAnsi" w:cs="Arial"/>
          <w:sz w:val="22"/>
          <w:szCs w:val="22"/>
          <w:lang w:eastAsia="en-US"/>
        </w:rPr>
        <w:t xml:space="preserve">ą </w:t>
      </w:r>
      <w:r w:rsidRPr="0066147B">
        <w:rPr>
          <w:rFonts w:asciiTheme="majorHAnsi" w:eastAsia="Calibri" w:hAnsiTheme="majorHAnsi" w:cs="Helvetica"/>
          <w:sz w:val="22"/>
          <w:szCs w:val="22"/>
          <w:lang w:eastAsia="en-US"/>
        </w:rPr>
        <w:t>domieszk</w:t>
      </w:r>
      <w:r w:rsidRPr="0066147B">
        <w:rPr>
          <w:rFonts w:asciiTheme="majorHAnsi" w:eastAsia="Calibri" w:hAnsiTheme="majorHAnsi" w:cs="Arial"/>
          <w:sz w:val="22"/>
          <w:szCs w:val="22"/>
          <w:lang w:eastAsia="en-US"/>
        </w:rPr>
        <w:t xml:space="preserve">ę </w:t>
      </w:r>
      <w:r w:rsidRPr="0066147B">
        <w:rPr>
          <w:rFonts w:asciiTheme="majorHAnsi" w:eastAsia="Calibri" w:hAnsiTheme="majorHAnsi" w:cs="Helvetica"/>
          <w:sz w:val="22"/>
          <w:szCs w:val="22"/>
          <w:lang w:eastAsia="en-US"/>
        </w:rPr>
        <w:t>biocenotyczn</w:t>
      </w:r>
      <w:r w:rsidRPr="0066147B">
        <w:rPr>
          <w:rFonts w:asciiTheme="majorHAnsi" w:eastAsia="Calibri" w:hAnsiTheme="majorHAnsi" w:cs="Arial"/>
          <w:sz w:val="22"/>
          <w:szCs w:val="22"/>
          <w:lang w:eastAsia="en-US"/>
        </w:rPr>
        <w:t>ą</w:t>
      </w:r>
      <w:r w:rsidRPr="0066147B">
        <w:rPr>
          <w:rFonts w:asciiTheme="majorHAnsi" w:eastAsia="Calibri" w:hAnsiTheme="majorHAnsi" w:cs="Helvetica"/>
          <w:sz w:val="22"/>
          <w:szCs w:val="22"/>
          <w:lang w:eastAsia="en-US"/>
        </w:rPr>
        <w:t>. Przy wykonywaniu czyszcze</w:t>
      </w:r>
      <w:r w:rsidRPr="0066147B">
        <w:rPr>
          <w:rFonts w:asciiTheme="majorHAnsi" w:eastAsia="Calibri" w:hAnsiTheme="majorHAnsi" w:cs="Arial"/>
          <w:sz w:val="22"/>
          <w:szCs w:val="22"/>
          <w:lang w:eastAsia="en-US"/>
        </w:rPr>
        <w:t xml:space="preserve">ń </w:t>
      </w:r>
      <w:r w:rsidRPr="0066147B">
        <w:rPr>
          <w:rFonts w:asciiTheme="majorHAnsi" w:eastAsia="Calibri" w:hAnsiTheme="majorHAnsi" w:cs="Helvetica"/>
          <w:sz w:val="22"/>
          <w:szCs w:val="22"/>
          <w:lang w:eastAsia="en-US"/>
        </w:rPr>
        <w:t>pó</w:t>
      </w:r>
      <w:r w:rsidRPr="0066147B">
        <w:rPr>
          <w:rFonts w:asciiTheme="majorHAnsi" w:eastAsia="Calibri" w:hAnsiTheme="majorHAnsi" w:cs="Arial"/>
          <w:sz w:val="22"/>
          <w:szCs w:val="22"/>
          <w:lang w:eastAsia="en-US"/>
        </w:rPr>
        <w:t>ź</w:t>
      </w:r>
      <w:r w:rsidRPr="0066147B">
        <w:rPr>
          <w:rFonts w:asciiTheme="majorHAnsi" w:eastAsia="Calibri" w:hAnsiTheme="majorHAnsi" w:cs="Helvetica"/>
          <w:sz w:val="22"/>
          <w:szCs w:val="22"/>
          <w:lang w:eastAsia="en-US"/>
        </w:rPr>
        <w:t>nych nale</w:t>
      </w:r>
      <w:r w:rsidRPr="0066147B">
        <w:rPr>
          <w:rFonts w:asciiTheme="majorHAnsi" w:eastAsia="Calibri" w:hAnsiTheme="majorHAnsi" w:cs="Arial"/>
          <w:sz w:val="22"/>
          <w:szCs w:val="22"/>
          <w:lang w:eastAsia="en-US"/>
        </w:rPr>
        <w:t>ż</w:t>
      </w:r>
      <w:r w:rsidRPr="0066147B">
        <w:rPr>
          <w:rFonts w:asciiTheme="majorHAnsi" w:eastAsia="Calibri" w:hAnsiTheme="majorHAnsi" w:cs="Helvetica"/>
          <w:sz w:val="22"/>
          <w:szCs w:val="22"/>
          <w:lang w:eastAsia="en-US"/>
        </w:rPr>
        <w:t>y zwraca</w:t>
      </w:r>
      <w:r w:rsidRPr="0066147B">
        <w:rPr>
          <w:rFonts w:asciiTheme="majorHAnsi" w:eastAsia="Calibri" w:hAnsiTheme="majorHAnsi" w:cs="Arial"/>
          <w:sz w:val="22"/>
          <w:szCs w:val="22"/>
          <w:lang w:eastAsia="en-US"/>
        </w:rPr>
        <w:t xml:space="preserve">ć </w:t>
      </w:r>
      <w:r w:rsidRPr="0066147B">
        <w:rPr>
          <w:rFonts w:asciiTheme="majorHAnsi" w:eastAsia="Calibri" w:hAnsiTheme="majorHAnsi" w:cs="Helvetica"/>
          <w:sz w:val="22"/>
          <w:szCs w:val="22"/>
          <w:lang w:eastAsia="en-US"/>
        </w:rPr>
        <w:t>szczególn</w:t>
      </w:r>
      <w:r w:rsidRPr="0066147B">
        <w:rPr>
          <w:rFonts w:asciiTheme="majorHAnsi" w:eastAsia="Calibri" w:hAnsiTheme="majorHAnsi" w:cs="Arial"/>
          <w:sz w:val="22"/>
          <w:szCs w:val="22"/>
          <w:lang w:eastAsia="en-US"/>
        </w:rPr>
        <w:t xml:space="preserve">ą </w:t>
      </w:r>
      <w:r w:rsidRPr="0066147B">
        <w:rPr>
          <w:rFonts w:asciiTheme="majorHAnsi" w:eastAsia="Calibri" w:hAnsiTheme="majorHAnsi" w:cs="Helvetica"/>
          <w:sz w:val="22"/>
          <w:szCs w:val="22"/>
          <w:lang w:eastAsia="en-US"/>
        </w:rPr>
        <w:t>uwag</w:t>
      </w:r>
      <w:r w:rsidRPr="0066147B">
        <w:rPr>
          <w:rFonts w:asciiTheme="majorHAnsi" w:eastAsia="Calibri" w:hAnsiTheme="majorHAnsi" w:cs="Arial"/>
          <w:sz w:val="22"/>
          <w:szCs w:val="22"/>
          <w:lang w:eastAsia="en-US"/>
        </w:rPr>
        <w:t xml:space="preserve">ę </w:t>
      </w:r>
      <w:r w:rsidRPr="0066147B">
        <w:rPr>
          <w:rFonts w:asciiTheme="majorHAnsi" w:eastAsia="Calibri" w:hAnsiTheme="majorHAnsi" w:cs="Helvetica"/>
          <w:sz w:val="22"/>
          <w:szCs w:val="22"/>
          <w:lang w:eastAsia="en-US"/>
        </w:rPr>
        <w:t>na usuwanie rozpieraczy, przedrostów i przerostów tłumi</w:t>
      </w:r>
      <w:r w:rsidRPr="0066147B">
        <w:rPr>
          <w:rFonts w:asciiTheme="majorHAnsi" w:eastAsia="Calibri" w:hAnsiTheme="majorHAnsi" w:cs="Arial"/>
          <w:sz w:val="22"/>
          <w:szCs w:val="22"/>
          <w:lang w:eastAsia="en-US"/>
        </w:rPr>
        <w:t>ą</w:t>
      </w:r>
      <w:r w:rsidRPr="0066147B">
        <w:rPr>
          <w:rFonts w:asciiTheme="majorHAnsi" w:eastAsia="Calibri" w:hAnsiTheme="majorHAnsi" w:cs="Helvetica"/>
          <w:sz w:val="22"/>
          <w:szCs w:val="22"/>
          <w:lang w:eastAsia="en-US"/>
        </w:rPr>
        <w:t>cych warto</w:t>
      </w:r>
      <w:r w:rsidRPr="0066147B">
        <w:rPr>
          <w:rFonts w:asciiTheme="majorHAnsi" w:eastAsia="Calibri" w:hAnsiTheme="majorHAnsi" w:cs="Arial"/>
          <w:sz w:val="22"/>
          <w:szCs w:val="22"/>
          <w:lang w:eastAsia="en-US"/>
        </w:rPr>
        <w:t>ś</w:t>
      </w:r>
      <w:r w:rsidRPr="0066147B">
        <w:rPr>
          <w:rFonts w:asciiTheme="majorHAnsi" w:eastAsia="Calibri" w:hAnsiTheme="majorHAnsi" w:cs="Helvetica"/>
          <w:sz w:val="22"/>
          <w:szCs w:val="22"/>
          <w:lang w:eastAsia="en-US"/>
        </w:rPr>
        <w:t>ciowe otoczenie. Je</w:t>
      </w:r>
      <w:r w:rsidRPr="0066147B">
        <w:rPr>
          <w:rFonts w:asciiTheme="majorHAnsi" w:eastAsia="Calibri" w:hAnsiTheme="majorHAnsi" w:cs="Arial"/>
          <w:sz w:val="22"/>
          <w:szCs w:val="22"/>
          <w:lang w:eastAsia="en-US"/>
        </w:rPr>
        <w:t>ż</w:t>
      </w:r>
      <w:r w:rsidRPr="0066147B">
        <w:rPr>
          <w:rFonts w:asciiTheme="majorHAnsi" w:eastAsia="Calibri" w:hAnsiTheme="majorHAnsi" w:cs="Helvetica"/>
          <w:sz w:val="22"/>
          <w:szCs w:val="22"/>
          <w:lang w:eastAsia="en-US"/>
        </w:rPr>
        <w:t>eli ich usuni</w:t>
      </w:r>
      <w:r w:rsidRPr="0066147B">
        <w:rPr>
          <w:rFonts w:asciiTheme="majorHAnsi" w:eastAsia="Calibri" w:hAnsiTheme="majorHAnsi" w:cs="Arial"/>
          <w:sz w:val="22"/>
          <w:szCs w:val="22"/>
          <w:lang w:eastAsia="en-US"/>
        </w:rPr>
        <w:t>ę</w:t>
      </w:r>
      <w:r w:rsidRPr="0066147B">
        <w:rPr>
          <w:rFonts w:asciiTheme="majorHAnsi" w:eastAsia="Calibri" w:hAnsiTheme="majorHAnsi" w:cs="Helvetica"/>
          <w:sz w:val="22"/>
          <w:szCs w:val="22"/>
          <w:lang w:eastAsia="en-US"/>
        </w:rPr>
        <w:t>cie mogłoby spowodowa</w:t>
      </w:r>
      <w:r w:rsidRPr="0066147B">
        <w:rPr>
          <w:rFonts w:asciiTheme="majorHAnsi" w:eastAsia="Calibri" w:hAnsiTheme="majorHAnsi" w:cs="Arial"/>
          <w:sz w:val="22"/>
          <w:szCs w:val="22"/>
          <w:lang w:eastAsia="en-US"/>
        </w:rPr>
        <w:t xml:space="preserve">ć </w:t>
      </w:r>
      <w:r w:rsidRPr="0066147B">
        <w:rPr>
          <w:rFonts w:asciiTheme="majorHAnsi" w:eastAsia="Calibri" w:hAnsiTheme="majorHAnsi" w:cs="Helvetica"/>
          <w:sz w:val="22"/>
          <w:szCs w:val="22"/>
          <w:lang w:eastAsia="en-US"/>
        </w:rPr>
        <w:t xml:space="preserve">powstanie luk, </w:t>
      </w:r>
      <w:r w:rsidRPr="0066147B">
        <w:rPr>
          <w:rFonts w:asciiTheme="majorHAnsi" w:eastAsia="Calibri" w:hAnsiTheme="majorHAnsi" w:cs="Helvetica"/>
          <w:sz w:val="22"/>
          <w:szCs w:val="22"/>
          <w:lang w:eastAsia="en-US"/>
        </w:rPr>
        <w:lastRenderedPageBreak/>
        <w:t>niepo</w:t>
      </w:r>
      <w:r w:rsidRPr="0066147B">
        <w:rPr>
          <w:rFonts w:asciiTheme="majorHAnsi" w:eastAsia="Calibri" w:hAnsiTheme="majorHAnsi" w:cs="Arial"/>
          <w:sz w:val="22"/>
          <w:szCs w:val="22"/>
          <w:lang w:eastAsia="en-US"/>
        </w:rPr>
        <w:t>żą</w:t>
      </w:r>
      <w:r w:rsidRPr="0066147B">
        <w:rPr>
          <w:rFonts w:asciiTheme="majorHAnsi" w:eastAsia="Calibri" w:hAnsiTheme="majorHAnsi" w:cs="Helvetica"/>
          <w:sz w:val="22"/>
          <w:szCs w:val="22"/>
          <w:lang w:eastAsia="en-US"/>
        </w:rPr>
        <w:t>danych ze wzgl</w:t>
      </w:r>
      <w:r w:rsidRPr="0066147B">
        <w:rPr>
          <w:rFonts w:asciiTheme="majorHAnsi" w:eastAsia="Calibri" w:hAnsiTheme="majorHAnsi" w:cs="Arial"/>
          <w:sz w:val="22"/>
          <w:szCs w:val="22"/>
          <w:lang w:eastAsia="en-US"/>
        </w:rPr>
        <w:t>ę</w:t>
      </w:r>
      <w:r w:rsidRPr="0066147B">
        <w:rPr>
          <w:rFonts w:asciiTheme="majorHAnsi" w:eastAsia="Calibri" w:hAnsiTheme="majorHAnsi" w:cs="Helvetica"/>
          <w:sz w:val="22"/>
          <w:szCs w:val="22"/>
          <w:lang w:eastAsia="en-US"/>
        </w:rPr>
        <w:t>du na ochron</w:t>
      </w:r>
      <w:r w:rsidRPr="0066147B">
        <w:rPr>
          <w:rFonts w:asciiTheme="majorHAnsi" w:eastAsia="Calibri" w:hAnsiTheme="majorHAnsi" w:cs="Arial"/>
          <w:sz w:val="22"/>
          <w:szCs w:val="22"/>
          <w:lang w:eastAsia="en-US"/>
        </w:rPr>
        <w:t xml:space="preserve">ę </w:t>
      </w:r>
      <w:r w:rsidRPr="0066147B">
        <w:rPr>
          <w:rFonts w:asciiTheme="majorHAnsi" w:eastAsia="Calibri" w:hAnsiTheme="majorHAnsi" w:cs="Helvetica"/>
          <w:sz w:val="22"/>
          <w:szCs w:val="22"/>
          <w:lang w:eastAsia="en-US"/>
        </w:rPr>
        <w:t>gleby i dobre ukształtowanie s</w:t>
      </w:r>
      <w:r w:rsidRPr="0066147B">
        <w:rPr>
          <w:rFonts w:asciiTheme="majorHAnsi" w:eastAsia="Calibri" w:hAnsiTheme="majorHAnsi" w:cs="Arial"/>
          <w:sz w:val="22"/>
          <w:szCs w:val="22"/>
          <w:lang w:eastAsia="en-US"/>
        </w:rPr>
        <w:t>ą</w:t>
      </w:r>
      <w:r w:rsidRPr="0066147B">
        <w:rPr>
          <w:rFonts w:asciiTheme="majorHAnsi" w:eastAsia="Calibri" w:hAnsiTheme="majorHAnsi" w:cs="Helvetica"/>
          <w:sz w:val="22"/>
          <w:szCs w:val="22"/>
          <w:lang w:eastAsia="en-US"/>
        </w:rPr>
        <w:t>siednich drzewek, należy wykonać</w:t>
      </w:r>
      <w:r w:rsidRPr="0066147B">
        <w:rPr>
          <w:rFonts w:asciiTheme="majorHAnsi" w:eastAsia="Calibri" w:hAnsiTheme="majorHAnsi" w:cs="Arial"/>
          <w:sz w:val="22"/>
          <w:szCs w:val="22"/>
          <w:lang w:eastAsia="en-US"/>
        </w:rPr>
        <w:t xml:space="preserve"> </w:t>
      </w:r>
      <w:r w:rsidRPr="0066147B">
        <w:rPr>
          <w:rFonts w:asciiTheme="majorHAnsi" w:eastAsia="Calibri" w:hAnsiTheme="majorHAnsi" w:cs="Helvetica"/>
          <w:sz w:val="22"/>
          <w:szCs w:val="22"/>
          <w:lang w:eastAsia="en-US"/>
        </w:rPr>
        <w:t>ich silne podkrzesanie, ogłowienie lub obr</w:t>
      </w:r>
      <w:r w:rsidRPr="0066147B">
        <w:rPr>
          <w:rFonts w:asciiTheme="majorHAnsi" w:eastAsia="Calibri" w:hAnsiTheme="majorHAnsi" w:cs="Arial"/>
          <w:sz w:val="22"/>
          <w:szCs w:val="22"/>
          <w:lang w:eastAsia="en-US"/>
        </w:rPr>
        <w:t>ą</w:t>
      </w:r>
      <w:r w:rsidRPr="0066147B">
        <w:rPr>
          <w:rFonts w:asciiTheme="majorHAnsi" w:eastAsia="Calibri" w:hAnsiTheme="majorHAnsi" w:cs="Helvetica"/>
          <w:sz w:val="22"/>
          <w:szCs w:val="22"/>
          <w:lang w:eastAsia="en-US"/>
        </w:rPr>
        <w:t xml:space="preserve">czkowanie. W szczególnych przypadkach usuwanie drzew wadliwych tzw. „dwójek” dębowych i bukowych należy </w:t>
      </w:r>
      <w:proofErr w:type="gramStart"/>
      <w:r w:rsidRPr="0066147B">
        <w:rPr>
          <w:rFonts w:asciiTheme="majorHAnsi" w:eastAsia="Calibri" w:hAnsiTheme="majorHAnsi" w:cs="Helvetica"/>
          <w:sz w:val="22"/>
          <w:szCs w:val="22"/>
          <w:lang w:eastAsia="en-US"/>
        </w:rPr>
        <w:t>rozumieć jako</w:t>
      </w:r>
      <w:proofErr w:type="gramEnd"/>
      <w:r w:rsidRPr="0066147B">
        <w:rPr>
          <w:rFonts w:asciiTheme="majorHAnsi" w:eastAsia="Calibri" w:hAnsiTheme="majorHAnsi" w:cs="Helvetica"/>
          <w:sz w:val="22"/>
          <w:szCs w:val="22"/>
          <w:lang w:eastAsia="en-US"/>
        </w:rPr>
        <w:t xml:space="preserve"> usunięcie przyczyny wady, czyli jednego z dwóch pędów prowadzących. Przerzedzanie przeg</w:t>
      </w:r>
      <w:r w:rsidRPr="0066147B">
        <w:rPr>
          <w:rFonts w:asciiTheme="majorHAnsi" w:eastAsia="Calibri" w:hAnsiTheme="majorHAnsi" w:cs="Arial"/>
          <w:sz w:val="22"/>
          <w:szCs w:val="22"/>
          <w:lang w:eastAsia="en-US"/>
        </w:rPr>
        <w:t>ę</w:t>
      </w:r>
      <w:r w:rsidRPr="0066147B">
        <w:rPr>
          <w:rFonts w:asciiTheme="majorHAnsi" w:eastAsia="Calibri" w:hAnsiTheme="majorHAnsi" w:cs="Helvetica"/>
          <w:sz w:val="22"/>
          <w:szCs w:val="22"/>
          <w:lang w:eastAsia="en-US"/>
        </w:rPr>
        <w:t>szczonych młodników d</w:t>
      </w:r>
      <w:r w:rsidRPr="0066147B">
        <w:rPr>
          <w:rFonts w:asciiTheme="majorHAnsi" w:eastAsia="Calibri" w:hAnsiTheme="majorHAnsi" w:cs="Arial"/>
          <w:sz w:val="22"/>
          <w:szCs w:val="22"/>
          <w:lang w:eastAsia="en-US"/>
        </w:rPr>
        <w:t>ę</w:t>
      </w:r>
      <w:r w:rsidRPr="0066147B">
        <w:rPr>
          <w:rFonts w:asciiTheme="majorHAnsi" w:eastAsia="Calibri" w:hAnsiTheme="majorHAnsi" w:cs="Helvetica"/>
          <w:sz w:val="22"/>
          <w:szCs w:val="22"/>
          <w:lang w:eastAsia="en-US"/>
        </w:rPr>
        <w:t>bowych i bukowych oraz odnowie</w:t>
      </w:r>
      <w:r w:rsidRPr="0066147B">
        <w:rPr>
          <w:rFonts w:asciiTheme="majorHAnsi" w:eastAsia="Calibri" w:hAnsiTheme="majorHAnsi" w:cs="Arial"/>
          <w:sz w:val="22"/>
          <w:szCs w:val="22"/>
          <w:lang w:eastAsia="en-US"/>
        </w:rPr>
        <w:t xml:space="preserve">ń </w:t>
      </w:r>
      <w:r w:rsidRPr="0066147B">
        <w:rPr>
          <w:rFonts w:asciiTheme="majorHAnsi" w:eastAsia="Calibri" w:hAnsiTheme="majorHAnsi" w:cs="Helvetica"/>
          <w:sz w:val="22"/>
          <w:szCs w:val="22"/>
          <w:lang w:eastAsia="en-US"/>
        </w:rPr>
        <w:t>przetrzymywanych długi czas pod okapem drzewostanu powinno by</w:t>
      </w:r>
      <w:r w:rsidRPr="0066147B">
        <w:rPr>
          <w:rFonts w:asciiTheme="majorHAnsi" w:eastAsia="Calibri" w:hAnsiTheme="majorHAnsi" w:cs="Arial"/>
          <w:sz w:val="22"/>
          <w:szCs w:val="22"/>
          <w:lang w:eastAsia="en-US"/>
        </w:rPr>
        <w:t xml:space="preserve">ć </w:t>
      </w:r>
      <w:r w:rsidRPr="0066147B">
        <w:rPr>
          <w:rFonts w:asciiTheme="majorHAnsi" w:eastAsia="Calibri" w:hAnsiTheme="majorHAnsi" w:cs="Helvetica"/>
          <w:sz w:val="22"/>
          <w:szCs w:val="22"/>
          <w:lang w:eastAsia="en-US"/>
        </w:rPr>
        <w:t>prowadzone ze szczególn</w:t>
      </w:r>
      <w:r w:rsidRPr="0066147B">
        <w:rPr>
          <w:rFonts w:asciiTheme="majorHAnsi" w:eastAsia="Calibri" w:hAnsiTheme="majorHAnsi" w:cs="Arial"/>
          <w:sz w:val="22"/>
          <w:szCs w:val="22"/>
          <w:lang w:eastAsia="en-US"/>
        </w:rPr>
        <w:t>ą</w:t>
      </w:r>
      <w:r w:rsidRPr="0066147B">
        <w:rPr>
          <w:rFonts w:asciiTheme="majorHAnsi" w:eastAsia="Calibri" w:hAnsiTheme="majorHAnsi" w:cs="Helvetica"/>
          <w:sz w:val="22"/>
          <w:szCs w:val="22"/>
          <w:lang w:eastAsia="en-US"/>
        </w:rPr>
        <w:t xml:space="preserve"> ostro</w:t>
      </w:r>
      <w:r w:rsidRPr="0066147B">
        <w:rPr>
          <w:rFonts w:asciiTheme="majorHAnsi" w:eastAsia="Calibri" w:hAnsiTheme="majorHAnsi" w:cs="Arial"/>
          <w:sz w:val="22"/>
          <w:szCs w:val="22"/>
          <w:lang w:eastAsia="en-US"/>
        </w:rPr>
        <w:t>ż</w:t>
      </w:r>
      <w:r w:rsidRPr="0066147B">
        <w:rPr>
          <w:rFonts w:asciiTheme="majorHAnsi" w:eastAsia="Calibri" w:hAnsiTheme="majorHAnsi" w:cs="Helvetica"/>
          <w:sz w:val="22"/>
          <w:szCs w:val="22"/>
          <w:lang w:eastAsia="en-US"/>
        </w:rPr>
        <w:t>no</w:t>
      </w:r>
      <w:r w:rsidRPr="0066147B">
        <w:rPr>
          <w:rFonts w:asciiTheme="majorHAnsi" w:eastAsia="Calibri" w:hAnsiTheme="majorHAnsi" w:cs="Arial"/>
          <w:sz w:val="22"/>
          <w:szCs w:val="22"/>
          <w:lang w:eastAsia="en-US"/>
        </w:rPr>
        <w:t>ś</w:t>
      </w:r>
      <w:r w:rsidRPr="0066147B">
        <w:rPr>
          <w:rFonts w:asciiTheme="majorHAnsi" w:eastAsia="Calibri" w:hAnsiTheme="majorHAnsi" w:cs="Helvetica"/>
          <w:sz w:val="22"/>
          <w:szCs w:val="22"/>
          <w:lang w:eastAsia="en-US"/>
        </w:rPr>
        <w:t>ci</w:t>
      </w:r>
      <w:r w:rsidRPr="0066147B">
        <w:rPr>
          <w:rFonts w:asciiTheme="majorHAnsi" w:eastAsia="Calibri" w:hAnsiTheme="majorHAnsi" w:cs="Arial"/>
          <w:sz w:val="22"/>
          <w:szCs w:val="22"/>
          <w:lang w:eastAsia="en-US"/>
        </w:rPr>
        <w:t>ą</w:t>
      </w:r>
      <w:r w:rsidRPr="0066147B">
        <w:rPr>
          <w:rFonts w:asciiTheme="majorHAnsi" w:eastAsia="Calibri" w:hAnsiTheme="majorHAnsi" w:cs="Helvetica"/>
          <w:sz w:val="22"/>
          <w:szCs w:val="22"/>
          <w:lang w:eastAsia="en-US"/>
        </w:rPr>
        <w:t>. Silniejsze przerzedzenie mo</w:t>
      </w:r>
      <w:r w:rsidRPr="0066147B">
        <w:rPr>
          <w:rFonts w:asciiTheme="majorHAnsi" w:eastAsia="Calibri" w:hAnsiTheme="majorHAnsi" w:cs="Arial"/>
          <w:sz w:val="22"/>
          <w:szCs w:val="22"/>
          <w:lang w:eastAsia="en-US"/>
        </w:rPr>
        <w:t>ż</w:t>
      </w:r>
      <w:r w:rsidRPr="0066147B">
        <w:rPr>
          <w:rFonts w:asciiTheme="majorHAnsi" w:eastAsia="Calibri" w:hAnsiTheme="majorHAnsi" w:cs="Helvetica"/>
          <w:sz w:val="22"/>
          <w:szCs w:val="22"/>
          <w:lang w:eastAsia="en-US"/>
        </w:rPr>
        <w:t>na wykonywa</w:t>
      </w:r>
      <w:r w:rsidRPr="0066147B">
        <w:rPr>
          <w:rFonts w:asciiTheme="majorHAnsi" w:eastAsia="Calibri" w:hAnsiTheme="majorHAnsi" w:cs="Arial"/>
          <w:sz w:val="22"/>
          <w:szCs w:val="22"/>
          <w:lang w:eastAsia="en-US"/>
        </w:rPr>
        <w:t xml:space="preserve">ć </w:t>
      </w:r>
      <w:r w:rsidRPr="0066147B">
        <w:rPr>
          <w:rFonts w:asciiTheme="majorHAnsi" w:eastAsia="Calibri" w:hAnsiTheme="majorHAnsi" w:cs="Helvetica"/>
          <w:sz w:val="22"/>
          <w:szCs w:val="22"/>
          <w:lang w:eastAsia="en-US"/>
        </w:rPr>
        <w:t xml:space="preserve">na granicy lasu, obok szerszych dróg, linii i szlaków turystycznych. Ma ono na celu wytworzenie </w:t>
      </w:r>
      <w:proofErr w:type="gramStart"/>
      <w:r w:rsidRPr="0066147B">
        <w:rPr>
          <w:rFonts w:asciiTheme="majorHAnsi" w:eastAsia="Calibri" w:hAnsiTheme="majorHAnsi" w:cs="Helvetica"/>
          <w:sz w:val="22"/>
          <w:szCs w:val="22"/>
          <w:lang w:eastAsia="en-US"/>
        </w:rPr>
        <w:t>ekotonów – jako</w:t>
      </w:r>
      <w:proofErr w:type="gramEnd"/>
      <w:r w:rsidRPr="0066147B">
        <w:rPr>
          <w:rFonts w:asciiTheme="majorHAnsi" w:eastAsia="Calibri" w:hAnsiTheme="majorHAnsi" w:cs="Helvetica"/>
          <w:sz w:val="22"/>
          <w:szCs w:val="22"/>
          <w:lang w:eastAsia="en-US"/>
        </w:rPr>
        <w:t xml:space="preserve"> stref przej</w:t>
      </w:r>
      <w:r w:rsidRPr="0066147B">
        <w:rPr>
          <w:rFonts w:asciiTheme="majorHAnsi" w:eastAsia="Calibri" w:hAnsiTheme="majorHAnsi" w:cs="Arial"/>
          <w:sz w:val="22"/>
          <w:szCs w:val="22"/>
          <w:lang w:eastAsia="en-US"/>
        </w:rPr>
        <w:t>ś</w:t>
      </w:r>
      <w:r w:rsidRPr="0066147B">
        <w:rPr>
          <w:rFonts w:asciiTheme="majorHAnsi" w:eastAsia="Calibri" w:hAnsiTheme="majorHAnsi" w:cs="Helvetica"/>
          <w:sz w:val="22"/>
          <w:szCs w:val="22"/>
          <w:lang w:eastAsia="en-US"/>
        </w:rPr>
        <w:t>ciowych.</w:t>
      </w:r>
    </w:p>
    <w:p w14:paraId="5E572B31" w14:textId="77777777" w:rsidR="00D42760" w:rsidRPr="0066147B" w:rsidRDefault="00D42760" w:rsidP="00D42760">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66147B">
        <w:rPr>
          <w:rFonts w:asciiTheme="majorHAnsi" w:eastAsia="Calibri" w:hAnsiTheme="majorHAnsi" w:cs="Helvetica"/>
          <w:sz w:val="22"/>
          <w:szCs w:val="22"/>
          <w:lang w:eastAsia="en-US"/>
        </w:rPr>
        <w:t xml:space="preserve">Zabieg należy wykonać zgodnie ze wskazówkami Zamawiającego przekazanymi na zleceniu i w trakcie wprowadzania Wykonawcy na pozycję, na której wykonywany będzie zabieg. </w:t>
      </w:r>
    </w:p>
    <w:p w14:paraId="5120D4E9" w14:textId="77777777" w:rsidR="00D42760" w:rsidRPr="0066147B" w:rsidRDefault="00D42760" w:rsidP="00D42760">
      <w:pPr>
        <w:suppressAutoHyphens w:val="0"/>
        <w:autoSpaceDE w:val="0"/>
        <w:autoSpaceDN w:val="0"/>
        <w:adjustRightInd w:val="0"/>
        <w:spacing w:before="120" w:after="120"/>
        <w:jc w:val="both"/>
        <w:rPr>
          <w:rFonts w:asciiTheme="majorHAnsi" w:eastAsia="Calibri" w:hAnsiTheme="majorHAnsi"/>
          <w:sz w:val="22"/>
          <w:szCs w:val="22"/>
          <w:lang w:eastAsia="en-US"/>
        </w:rPr>
      </w:pPr>
    </w:p>
    <w:p w14:paraId="7394CDE0" w14:textId="77777777" w:rsidR="00D42760" w:rsidRPr="0066147B" w:rsidRDefault="00D42760" w:rsidP="00D42760">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6.1 Czyszczenia późne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00BF466F" w14:textId="77777777" w:rsidTr="00025C1F">
        <w:trPr>
          <w:trHeight w:val="501"/>
          <w:jc w:val="center"/>
        </w:trPr>
        <w:tc>
          <w:tcPr>
            <w:tcW w:w="882" w:type="pct"/>
            <w:tcBorders>
              <w:top w:val="single" w:sz="4" w:space="0" w:color="auto"/>
              <w:left w:val="single" w:sz="4" w:space="0" w:color="auto"/>
              <w:bottom w:val="single" w:sz="4" w:space="0" w:color="auto"/>
              <w:right w:val="single" w:sz="4" w:space="0" w:color="auto"/>
            </w:tcBorders>
            <w:hideMark/>
          </w:tcPr>
          <w:p w14:paraId="2EAB0569"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71FB4A82"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5066545D"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3E25171D" w14:textId="77777777" w:rsidTr="00025C1F">
        <w:trPr>
          <w:trHeight w:val="405"/>
          <w:jc w:val="center"/>
        </w:trPr>
        <w:tc>
          <w:tcPr>
            <w:tcW w:w="882" w:type="pct"/>
            <w:tcBorders>
              <w:top w:val="single" w:sz="4" w:space="0" w:color="auto"/>
              <w:left w:val="single" w:sz="4" w:space="0" w:color="auto"/>
              <w:bottom w:val="single" w:sz="4" w:space="0" w:color="auto"/>
              <w:right w:val="single" w:sz="4" w:space="0" w:color="auto"/>
            </w:tcBorders>
          </w:tcPr>
          <w:p w14:paraId="44FDD136"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CP-SZTIL1</w:t>
            </w:r>
          </w:p>
        </w:tc>
        <w:tc>
          <w:tcPr>
            <w:tcW w:w="3236" w:type="pct"/>
            <w:tcBorders>
              <w:top w:val="single" w:sz="4" w:space="0" w:color="auto"/>
              <w:left w:val="single" w:sz="4" w:space="0" w:color="auto"/>
              <w:bottom w:val="single" w:sz="4" w:space="0" w:color="auto"/>
              <w:right w:val="single" w:sz="4" w:space="0" w:color="auto"/>
            </w:tcBorders>
          </w:tcPr>
          <w:p w14:paraId="584FE9FF"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Czyszczenia późne w młodnikach iglastych lub liściastych z sadzenia zabieg I</w:t>
            </w:r>
          </w:p>
        </w:tc>
        <w:tc>
          <w:tcPr>
            <w:tcW w:w="882" w:type="pct"/>
            <w:tcBorders>
              <w:top w:val="single" w:sz="4" w:space="0" w:color="auto"/>
              <w:left w:val="single" w:sz="4" w:space="0" w:color="auto"/>
              <w:bottom w:val="single" w:sz="4" w:space="0" w:color="auto"/>
              <w:right w:val="single" w:sz="4" w:space="0" w:color="auto"/>
            </w:tcBorders>
          </w:tcPr>
          <w:p w14:paraId="0CD0B7BA"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4EC16625" w14:textId="77777777" w:rsidTr="00025C1F">
        <w:trPr>
          <w:trHeight w:val="483"/>
          <w:jc w:val="center"/>
        </w:trPr>
        <w:tc>
          <w:tcPr>
            <w:tcW w:w="882" w:type="pct"/>
            <w:tcBorders>
              <w:top w:val="single" w:sz="4" w:space="0" w:color="auto"/>
              <w:left w:val="single" w:sz="4" w:space="0" w:color="auto"/>
              <w:bottom w:val="single" w:sz="4" w:space="0" w:color="auto"/>
              <w:right w:val="single" w:sz="4" w:space="0" w:color="auto"/>
            </w:tcBorders>
          </w:tcPr>
          <w:p w14:paraId="2FF48462"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CP-SZTIL2</w:t>
            </w:r>
          </w:p>
        </w:tc>
        <w:tc>
          <w:tcPr>
            <w:tcW w:w="3236" w:type="pct"/>
            <w:tcBorders>
              <w:top w:val="single" w:sz="4" w:space="0" w:color="auto"/>
              <w:left w:val="single" w:sz="4" w:space="0" w:color="auto"/>
              <w:bottom w:val="single" w:sz="4" w:space="0" w:color="auto"/>
              <w:right w:val="single" w:sz="4" w:space="0" w:color="auto"/>
            </w:tcBorders>
          </w:tcPr>
          <w:p w14:paraId="52877D11"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Czyszczenia późne w młodnikach iglastych lub liściastych z sadzenia zabieg II</w:t>
            </w:r>
          </w:p>
        </w:tc>
        <w:tc>
          <w:tcPr>
            <w:tcW w:w="882" w:type="pct"/>
            <w:tcBorders>
              <w:top w:val="single" w:sz="4" w:space="0" w:color="auto"/>
              <w:left w:val="single" w:sz="4" w:space="0" w:color="auto"/>
              <w:bottom w:val="single" w:sz="4" w:space="0" w:color="auto"/>
              <w:right w:val="single" w:sz="4" w:space="0" w:color="auto"/>
            </w:tcBorders>
          </w:tcPr>
          <w:p w14:paraId="32D5CA5F"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214D1741" w14:textId="77777777" w:rsidTr="00025C1F">
        <w:trPr>
          <w:trHeight w:val="483"/>
          <w:jc w:val="center"/>
        </w:trPr>
        <w:tc>
          <w:tcPr>
            <w:tcW w:w="882" w:type="pct"/>
            <w:tcBorders>
              <w:top w:val="single" w:sz="4" w:space="0" w:color="auto"/>
              <w:left w:val="single" w:sz="4" w:space="0" w:color="auto"/>
              <w:bottom w:val="single" w:sz="4" w:space="0" w:color="auto"/>
              <w:right w:val="single" w:sz="4" w:space="0" w:color="auto"/>
            </w:tcBorders>
          </w:tcPr>
          <w:p w14:paraId="6C7865CA"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CP-SZTM1</w:t>
            </w:r>
          </w:p>
        </w:tc>
        <w:tc>
          <w:tcPr>
            <w:tcW w:w="3236" w:type="pct"/>
            <w:tcBorders>
              <w:top w:val="single" w:sz="4" w:space="0" w:color="auto"/>
              <w:left w:val="single" w:sz="4" w:space="0" w:color="auto"/>
              <w:bottom w:val="single" w:sz="4" w:space="0" w:color="auto"/>
              <w:right w:val="single" w:sz="4" w:space="0" w:color="auto"/>
            </w:tcBorders>
          </w:tcPr>
          <w:p w14:paraId="61E5FA1B"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Czyszczenia późne w młodnikach wielogatunkowych z sadzenia zabieg I</w:t>
            </w:r>
          </w:p>
        </w:tc>
        <w:tc>
          <w:tcPr>
            <w:tcW w:w="882" w:type="pct"/>
            <w:tcBorders>
              <w:top w:val="single" w:sz="4" w:space="0" w:color="auto"/>
              <w:left w:val="single" w:sz="4" w:space="0" w:color="auto"/>
              <w:bottom w:val="single" w:sz="4" w:space="0" w:color="auto"/>
              <w:right w:val="single" w:sz="4" w:space="0" w:color="auto"/>
            </w:tcBorders>
          </w:tcPr>
          <w:p w14:paraId="4EB8C43C" w14:textId="77777777" w:rsidR="00D42760" w:rsidRPr="0066147B" w:rsidRDefault="00D42760" w:rsidP="00025C1F">
            <w:pPr>
              <w:spacing w:before="120" w:after="120"/>
              <w:jc w:val="center"/>
              <w:rPr>
                <w:rFonts w:asciiTheme="majorHAnsi" w:hAnsiTheme="majorHAnsi"/>
                <w:sz w:val="22"/>
                <w:szCs w:val="22"/>
              </w:rPr>
            </w:pPr>
            <w:r w:rsidRPr="0066147B">
              <w:rPr>
                <w:rFonts w:asciiTheme="majorHAnsi" w:eastAsia="Calibri" w:hAnsiTheme="majorHAnsi" w:cs="Arial"/>
                <w:bCs/>
                <w:iCs/>
                <w:sz w:val="22"/>
                <w:szCs w:val="22"/>
                <w:lang w:eastAsia="pl-PL"/>
              </w:rPr>
              <w:t>HA</w:t>
            </w:r>
          </w:p>
        </w:tc>
      </w:tr>
      <w:tr w:rsidR="00D42760" w:rsidRPr="0066147B" w14:paraId="612BCA0A" w14:textId="77777777" w:rsidTr="00025C1F">
        <w:trPr>
          <w:trHeight w:val="483"/>
          <w:jc w:val="center"/>
        </w:trPr>
        <w:tc>
          <w:tcPr>
            <w:tcW w:w="882" w:type="pct"/>
            <w:tcBorders>
              <w:top w:val="single" w:sz="4" w:space="0" w:color="auto"/>
              <w:left w:val="single" w:sz="4" w:space="0" w:color="auto"/>
              <w:bottom w:val="single" w:sz="4" w:space="0" w:color="auto"/>
              <w:right w:val="single" w:sz="4" w:space="0" w:color="auto"/>
            </w:tcBorders>
          </w:tcPr>
          <w:p w14:paraId="2581C9D8"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CP-SZTM2</w:t>
            </w:r>
          </w:p>
        </w:tc>
        <w:tc>
          <w:tcPr>
            <w:tcW w:w="3236" w:type="pct"/>
            <w:tcBorders>
              <w:top w:val="single" w:sz="4" w:space="0" w:color="auto"/>
              <w:left w:val="single" w:sz="4" w:space="0" w:color="auto"/>
              <w:bottom w:val="single" w:sz="4" w:space="0" w:color="auto"/>
              <w:right w:val="single" w:sz="4" w:space="0" w:color="auto"/>
            </w:tcBorders>
          </w:tcPr>
          <w:p w14:paraId="7F2923E7"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Czyszczenia późne w młodnikach wielogatunkowych z sadzenia zabieg II</w:t>
            </w:r>
          </w:p>
        </w:tc>
        <w:tc>
          <w:tcPr>
            <w:tcW w:w="882" w:type="pct"/>
            <w:tcBorders>
              <w:top w:val="single" w:sz="4" w:space="0" w:color="auto"/>
              <w:left w:val="single" w:sz="4" w:space="0" w:color="auto"/>
              <w:bottom w:val="single" w:sz="4" w:space="0" w:color="auto"/>
              <w:right w:val="single" w:sz="4" w:space="0" w:color="auto"/>
            </w:tcBorders>
          </w:tcPr>
          <w:p w14:paraId="68535D36" w14:textId="77777777" w:rsidR="00D42760" w:rsidRPr="0066147B" w:rsidRDefault="00D42760" w:rsidP="00025C1F">
            <w:pPr>
              <w:spacing w:before="120" w:after="120"/>
              <w:jc w:val="center"/>
              <w:rPr>
                <w:rFonts w:asciiTheme="majorHAnsi" w:hAnsiTheme="majorHAnsi"/>
                <w:sz w:val="22"/>
                <w:szCs w:val="22"/>
              </w:rPr>
            </w:pPr>
            <w:r w:rsidRPr="0066147B">
              <w:rPr>
                <w:rFonts w:asciiTheme="majorHAnsi" w:eastAsia="Calibri" w:hAnsiTheme="majorHAnsi" w:cs="Arial"/>
                <w:bCs/>
                <w:iCs/>
                <w:sz w:val="22"/>
                <w:szCs w:val="22"/>
                <w:lang w:eastAsia="pl-PL"/>
              </w:rPr>
              <w:t>HA</w:t>
            </w:r>
          </w:p>
        </w:tc>
      </w:tr>
      <w:tr w:rsidR="00D42760" w:rsidRPr="0066147B" w14:paraId="70DB97F7" w14:textId="77777777" w:rsidTr="00025C1F">
        <w:trPr>
          <w:trHeight w:val="483"/>
          <w:jc w:val="center"/>
        </w:trPr>
        <w:tc>
          <w:tcPr>
            <w:tcW w:w="882" w:type="pct"/>
            <w:tcBorders>
              <w:top w:val="single" w:sz="4" w:space="0" w:color="auto"/>
              <w:left w:val="single" w:sz="4" w:space="0" w:color="auto"/>
              <w:bottom w:val="single" w:sz="4" w:space="0" w:color="auto"/>
              <w:right w:val="single" w:sz="4" w:space="0" w:color="auto"/>
            </w:tcBorders>
          </w:tcPr>
          <w:p w14:paraId="67F2D146"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CP-NAT1</w:t>
            </w:r>
          </w:p>
        </w:tc>
        <w:tc>
          <w:tcPr>
            <w:tcW w:w="3236" w:type="pct"/>
            <w:tcBorders>
              <w:top w:val="single" w:sz="4" w:space="0" w:color="auto"/>
              <w:left w:val="single" w:sz="4" w:space="0" w:color="auto"/>
              <w:bottom w:val="single" w:sz="4" w:space="0" w:color="auto"/>
              <w:right w:val="single" w:sz="4" w:space="0" w:color="auto"/>
            </w:tcBorders>
          </w:tcPr>
          <w:p w14:paraId="69535CFE"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Czyszczenia późne w młodnikach z naturalnego odnowienia zabieg I</w:t>
            </w:r>
          </w:p>
        </w:tc>
        <w:tc>
          <w:tcPr>
            <w:tcW w:w="882" w:type="pct"/>
            <w:tcBorders>
              <w:top w:val="single" w:sz="4" w:space="0" w:color="auto"/>
              <w:left w:val="single" w:sz="4" w:space="0" w:color="auto"/>
              <w:bottom w:val="single" w:sz="4" w:space="0" w:color="auto"/>
              <w:right w:val="single" w:sz="4" w:space="0" w:color="auto"/>
            </w:tcBorders>
          </w:tcPr>
          <w:p w14:paraId="3E237210" w14:textId="77777777" w:rsidR="00D42760" w:rsidRPr="0066147B" w:rsidRDefault="00D42760" w:rsidP="00025C1F">
            <w:pPr>
              <w:spacing w:before="120" w:after="120"/>
              <w:jc w:val="center"/>
              <w:rPr>
                <w:rFonts w:asciiTheme="majorHAnsi" w:hAnsiTheme="majorHAnsi"/>
                <w:sz w:val="22"/>
                <w:szCs w:val="22"/>
              </w:rPr>
            </w:pPr>
            <w:r w:rsidRPr="0066147B">
              <w:rPr>
                <w:rFonts w:asciiTheme="majorHAnsi" w:eastAsia="Calibri" w:hAnsiTheme="majorHAnsi" w:cs="Arial"/>
                <w:bCs/>
                <w:iCs/>
                <w:sz w:val="22"/>
                <w:szCs w:val="22"/>
                <w:lang w:eastAsia="pl-PL"/>
              </w:rPr>
              <w:t>HA</w:t>
            </w:r>
          </w:p>
        </w:tc>
      </w:tr>
      <w:tr w:rsidR="00D42760" w:rsidRPr="0066147B" w14:paraId="159249BD" w14:textId="77777777" w:rsidTr="00025C1F">
        <w:trPr>
          <w:trHeight w:val="483"/>
          <w:jc w:val="center"/>
        </w:trPr>
        <w:tc>
          <w:tcPr>
            <w:tcW w:w="882" w:type="pct"/>
            <w:tcBorders>
              <w:top w:val="single" w:sz="4" w:space="0" w:color="auto"/>
              <w:left w:val="single" w:sz="4" w:space="0" w:color="auto"/>
              <w:bottom w:val="single" w:sz="4" w:space="0" w:color="auto"/>
              <w:right w:val="single" w:sz="4" w:space="0" w:color="auto"/>
            </w:tcBorders>
          </w:tcPr>
          <w:p w14:paraId="3361DBDD"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CP-NAT2</w:t>
            </w:r>
          </w:p>
        </w:tc>
        <w:tc>
          <w:tcPr>
            <w:tcW w:w="3236" w:type="pct"/>
            <w:tcBorders>
              <w:top w:val="single" w:sz="4" w:space="0" w:color="auto"/>
              <w:left w:val="single" w:sz="4" w:space="0" w:color="auto"/>
              <w:bottom w:val="single" w:sz="4" w:space="0" w:color="auto"/>
              <w:right w:val="single" w:sz="4" w:space="0" w:color="auto"/>
            </w:tcBorders>
          </w:tcPr>
          <w:p w14:paraId="4C3C6DF3"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Czyszczenia późne w młodnikach z naturalnego odnowienia zabieg II</w:t>
            </w:r>
          </w:p>
        </w:tc>
        <w:tc>
          <w:tcPr>
            <w:tcW w:w="882" w:type="pct"/>
            <w:tcBorders>
              <w:top w:val="single" w:sz="4" w:space="0" w:color="auto"/>
              <w:left w:val="single" w:sz="4" w:space="0" w:color="auto"/>
              <w:bottom w:val="single" w:sz="4" w:space="0" w:color="auto"/>
              <w:right w:val="single" w:sz="4" w:space="0" w:color="auto"/>
            </w:tcBorders>
          </w:tcPr>
          <w:p w14:paraId="4552D3C0" w14:textId="77777777" w:rsidR="00D42760" w:rsidRPr="0066147B" w:rsidRDefault="00D42760" w:rsidP="00025C1F">
            <w:pPr>
              <w:spacing w:before="120" w:after="120"/>
              <w:jc w:val="center"/>
              <w:rPr>
                <w:rFonts w:asciiTheme="majorHAnsi" w:hAnsiTheme="majorHAnsi"/>
                <w:sz w:val="22"/>
                <w:szCs w:val="22"/>
              </w:rPr>
            </w:pPr>
            <w:r w:rsidRPr="0066147B">
              <w:rPr>
                <w:rFonts w:asciiTheme="majorHAnsi" w:eastAsia="Calibri" w:hAnsiTheme="majorHAnsi" w:cs="Arial"/>
                <w:bCs/>
                <w:iCs/>
                <w:sz w:val="22"/>
                <w:szCs w:val="22"/>
                <w:lang w:eastAsia="pl-PL"/>
              </w:rPr>
              <w:t>HA</w:t>
            </w:r>
          </w:p>
        </w:tc>
      </w:tr>
    </w:tbl>
    <w:p w14:paraId="74AEE4BD" w14:textId="77777777" w:rsidR="00B707D2" w:rsidRDefault="00B707D2" w:rsidP="00D42760">
      <w:pPr>
        <w:widowControl w:val="0"/>
        <w:suppressAutoHyphens w:val="0"/>
        <w:spacing w:before="120" w:after="120"/>
        <w:jc w:val="both"/>
        <w:rPr>
          <w:rFonts w:asciiTheme="majorHAnsi" w:eastAsia="Calibri" w:hAnsiTheme="majorHAnsi" w:cs="Arial"/>
          <w:b/>
          <w:bCs/>
          <w:sz w:val="22"/>
          <w:szCs w:val="22"/>
          <w:lang w:eastAsia="pl-PL"/>
        </w:rPr>
      </w:pPr>
    </w:p>
    <w:p w14:paraId="6D88AE88" w14:textId="77777777" w:rsidR="00D42760" w:rsidRPr="0066147B" w:rsidRDefault="00D42760" w:rsidP="00D42760">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2F9C870D" w14:textId="77777777" w:rsidR="00D42760" w:rsidRPr="0066147B" w:rsidRDefault="00D42760" w:rsidP="00D42760">
      <w:pPr>
        <w:pStyle w:val="Akapitzlist"/>
        <w:numPr>
          <w:ilvl w:val="0"/>
          <w:numId w:val="29"/>
        </w:numPr>
        <w:tabs>
          <w:tab w:val="left" w:pos="567"/>
        </w:tabs>
        <w:spacing w:before="120" w:after="120"/>
        <w:ind w:left="567" w:hanging="207"/>
        <w:jc w:val="both"/>
        <w:rPr>
          <w:rFonts w:asciiTheme="majorHAnsi" w:eastAsia="Calibri" w:hAnsiTheme="majorHAnsi"/>
          <w:sz w:val="22"/>
          <w:szCs w:val="22"/>
          <w:lang w:eastAsia="en-US"/>
        </w:rPr>
      </w:pPr>
      <w:proofErr w:type="gramStart"/>
      <w:r w:rsidRPr="0066147B">
        <w:rPr>
          <w:rFonts w:asciiTheme="majorHAnsi" w:eastAsia="Calibri" w:hAnsiTheme="majorHAnsi" w:cs="Arial"/>
          <w:sz w:val="22"/>
          <w:szCs w:val="22"/>
          <w:lang w:eastAsia="en-US"/>
        </w:rPr>
        <w:t>wycięcie</w:t>
      </w:r>
      <w:proofErr w:type="gramEnd"/>
      <w:r w:rsidRPr="0066147B">
        <w:rPr>
          <w:rFonts w:asciiTheme="majorHAnsi" w:eastAsia="Calibri" w:hAnsiTheme="majorHAnsi" w:cs="Arial"/>
          <w:sz w:val="22"/>
          <w:szCs w:val="22"/>
          <w:lang w:eastAsia="en-US"/>
        </w:rPr>
        <w:t>, ogłowienie lub obrączkowanie drzewek (wadliwych, zbędnych domieszek, przerostów, rozpieraczy, chorych i opanowanych przez szkodniki) przy pomocy siekiery, tasaka lub pilarki, przerzedzanie nadmiernie zagęszczonych partii młodnika i pozostawienie wyciętych drzewek do naturalnego rozkładu, układając je po ścięciu na ziemi.</w:t>
      </w:r>
      <w:r w:rsidRPr="0066147B">
        <w:rPr>
          <w:rFonts w:asciiTheme="majorHAnsi" w:eastAsia="Calibri" w:hAnsiTheme="majorHAnsi"/>
          <w:sz w:val="22"/>
          <w:szCs w:val="22"/>
          <w:lang w:eastAsia="en-US"/>
        </w:rPr>
        <w:t xml:space="preserve"> </w:t>
      </w:r>
    </w:p>
    <w:p w14:paraId="748A2643" w14:textId="77777777" w:rsidR="00B707D2" w:rsidRDefault="00B707D2" w:rsidP="00D42760">
      <w:pPr>
        <w:tabs>
          <w:tab w:val="left" w:pos="567"/>
        </w:tabs>
        <w:suppressAutoHyphens w:val="0"/>
        <w:spacing w:before="120" w:after="120"/>
        <w:jc w:val="both"/>
        <w:rPr>
          <w:rFonts w:asciiTheme="majorHAnsi" w:eastAsia="Calibri" w:hAnsiTheme="majorHAnsi"/>
          <w:b/>
          <w:sz w:val="22"/>
          <w:szCs w:val="22"/>
          <w:lang w:eastAsia="en-US"/>
        </w:rPr>
      </w:pPr>
    </w:p>
    <w:p w14:paraId="22F5CA14" w14:textId="77777777" w:rsidR="00D42760" w:rsidRPr="0066147B" w:rsidRDefault="00D42760" w:rsidP="00D42760">
      <w:pPr>
        <w:tabs>
          <w:tab w:val="left" w:pos="567"/>
        </w:tabs>
        <w:suppressAutoHyphens w:val="0"/>
        <w:spacing w:before="120" w:after="120"/>
        <w:jc w:val="both"/>
        <w:rPr>
          <w:rFonts w:asciiTheme="majorHAnsi" w:eastAsia="Calibri" w:hAnsiTheme="majorHAnsi" w:cs="Arial"/>
          <w:b/>
          <w:sz w:val="22"/>
          <w:szCs w:val="22"/>
          <w:lang w:eastAsia="en-US"/>
        </w:rPr>
      </w:pPr>
      <w:r w:rsidRPr="0066147B">
        <w:rPr>
          <w:rFonts w:asciiTheme="majorHAnsi" w:eastAsia="Calibri" w:hAnsiTheme="majorHAnsi"/>
          <w:b/>
          <w:sz w:val="22"/>
          <w:szCs w:val="22"/>
          <w:lang w:eastAsia="en-US"/>
        </w:rPr>
        <w:t>Uwagi:</w:t>
      </w:r>
    </w:p>
    <w:p w14:paraId="4A561843" w14:textId="77777777" w:rsidR="00D42760" w:rsidRPr="0066147B" w:rsidRDefault="00D42760" w:rsidP="00D42760">
      <w:pPr>
        <w:pStyle w:val="Akapitzlist"/>
        <w:numPr>
          <w:ilvl w:val="0"/>
          <w:numId w:val="37"/>
        </w:numPr>
        <w:tabs>
          <w:tab w:val="left" w:pos="567"/>
        </w:tabs>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Drzewa, krzewy usuwane w czasie czyszczeń późnych muszą zostać odsunięte z okolic drzewek rosnących w sposób zapewniający im swobodny wzrost i wykluczający ich uszkodzenie w wyniku działania czynników pogodowych. </w:t>
      </w:r>
    </w:p>
    <w:p w14:paraId="63EDA89D" w14:textId="77777777" w:rsidR="00D42760" w:rsidRPr="0066147B" w:rsidRDefault="00D42760" w:rsidP="00D42760">
      <w:pPr>
        <w:pStyle w:val="Akapitzlist"/>
        <w:numPr>
          <w:ilvl w:val="0"/>
          <w:numId w:val="37"/>
        </w:numPr>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Wykonawca zobowiązany jest do usunięcia wg wskazań wyciętych w czasie zabiegu drzewek oraz gałęzi z dróg, szlaków operacyjnych, rowów znajdujących się na powierzchni oraz w jej bezpośrednim sąsiedztwie i gruntów obcej własności. </w:t>
      </w:r>
    </w:p>
    <w:p w14:paraId="2F6A8CEB" w14:textId="77777777" w:rsidR="00D42760" w:rsidRPr="0066147B" w:rsidRDefault="00D42760" w:rsidP="00D42760">
      <w:pPr>
        <w:pStyle w:val="Akapitzlist"/>
        <w:numPr>
          <w:ilvl w:val="0"/>
          <w:numId w:val="37"/>
        </w:numPr>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Jeżeli zostanie to wskazane w zleceniu, z drzew usuniętych w czasie zabiegu należy wyrobić surowiec drzewny zgodnie z postanowieniami DZIAŁU III POZYSKANIE I ZRYWKA DREWNA.</w:t>
      </w:r>
    </w:p>
    <w:p w14:paraId="25ACCCD8" w14:textId="77777777" w:rsidR="00D42760" w:rsidRPr="0066147B" w:rsidRDefault="00D42760" w:rsidP="00D42760">
      <w:pPr>
        <w:pStyle w:val="Akapitzlist"/>
        <w:numPr>
          <w:ilvl w:val="0"/>
          <w:numId w:val="37"/>
        </w:numPr>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lastRenderedPageBreak/>
        <w:t>I zabieg – pierwszy zabieg czyszczeń późnych w danym młodniku niezależnie od lat obowiązywania PUL,</w:t>
      </w:r>
    </w:p>
    <w:p w14:paraId="713B3A28" w14:textId="77777777" w:rsidR="00D42760" w:rsidRPr="0066147B" w:rsidRDefault="00D42760" w:rsidP="00D42760">
      <w:pPr>
        <w:pStyle w:val="Akapitzlist"/>
        <w:numPr>
          <w:ilvl w:val="0"/>
          <w:numId w:val="37"/>
        </w:numPr>
        <w:spacing w:before="120" w:after="120"/>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rPr>
        <w:t>młodniki</w:t>
      </w:r>
      <w:proofErr w:type="gramEnd"/>
      <w:r w:rsidRPr="0066147B">
        <w:rPr>
          <w:rFonts w:asciiTheme="majorHAnsi" w:eastAsia="Calibri" w:hAnsiTheme="majorHAnsi" w:cs="Arial"/>
          <w:sz w:val="22"/>
          <w:szCs w:val="22"/>
        </w:rPr>
        <w:t xml:space="preserve"> wielogatunkowe - maksymalny udział żadnego z gatunków nie przekracza 70% powierzchni młodnika.</w:t>
      </w:r>
    </w:p>
    <w:p w14:paraId="72EABF10" w14:textId="77777777" w:rsidR="00B707D2" w:rsidRDefault="00B707D2" w:rsidP="00D42760">
      <w:pPr>
        <w:suppressAutoHyphens w:val="0"/>
        <w:spacing w:before="120" w:after="120"/>
        <w:jc w:val="both"/>
        <w:rPr>
          <w:rFonts w:asciiTheme="majorHAnsi" w:eastAsia="Calibri" w:hAnsiTheme="majorHAnsi" w:cs="Arial"/>
          <w:b/>
          <w:sz w:val="22"/>
          <w:szCs w:val="22"/>
          <w:lang w:eastAsia="en-US"/>
        </w:rPr>
      </w:pPr>
    </w:p>
    <w:p w14:paraId="0832F982" w14:textId="77777777" w:rsidR="00D42760" w:rsidRPr="0066147B" w:rsidRDefault="00D42760" w:rsidP="00D42760">
      <w:pPr>
        <w:suppressAutoHyphens w:val="0"/>
        <w:spacing w:before="120" w:after="120"/>
        <w:jc w:val="both"/>
        <w:rPr>
          <w:rFonts w:asciiTheme="majorHAnsi" w:eastAsia="Calibri" w:hAnsiTheme="majorHAnsi" w:cs="Arial"/>
          <w:b/>
          <w:sz w:val="22"/>
          <w:szCs w:val="22"/>
          <w:lang w:eastAsia="en-US"/>
        </w:rPr>
      </w:pPr>
      <w:r w:rsidRPr="0066147B">
        <w:rPr>
          <w:rFonts w:asciiTheme="majorHAnsi" w:eastAsia="Calibri" w:hAnsiTheme="majorHAnsi" w:cs="Arial"/>
          <w:b/>
          <w:sz w:val="22"/>
          <w:szCs w:val="22"/>
          <w:lang w:eastAsia="en-US"/>
        </w:rPr>
        <w:t>Procedura odbioru:</w:t>
      </w:r>
    </w:p>
    <w:p w14:paraId="269AB623" w14:textId="77777777" w:rsidR="00D42760" w:rsidRPr="0066147B" w:rsidRDefault="00D42760" w:rsidP="00D42760">
      <w:pPr>
        <w:tabs>
          <w:tab w:val="left" w:pos="840"/>
        </w:tabs>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pomiar powierzchni zabiegu (np. przy pomocy: dalmierza, taśmy mierniczej, GPS, itp</w:t>
      </w:r>
      <w:proofErr w:type="gramStart"/>
      <w:r w:rsidRPr="0066147B">
        <w:rPr>
          <w:rFonts w:asciiTheme="majorHAnsi" w:eastAsia="Calibri" w:hAnsiTheme="majorHAnsi" w:cs="Arial"/>
          <w:sz w:val="22"/>
          <w:szCs w:val="22"/>
          <w:lang w:eastAsia="en-US"/>
        </w:rPr>
        <w:t>.). Zlecona</w:t>
      </w:r>
      <w:proofErr w:type="gramEnd"/>
      <w:r w:rsidRPr="0066147B">
        <w:rPr>
          <w:rFonts w:asciiTheme="majorHAnsi" w:eastAsia="Calibri" w:hAnsiTheme="majorHAnsi" w:cs="Arial"/>
          <w:sz w:val="22"/>
          <w:szCs w:val="22"/>
          <w:lang w:eastAsia="en-US"/>
        </w:rPr>
        <w:t xml:space="preserve"> </w:t>
      </w:r>
      <w:r w:rsidRPr="0066147B">
        <w:rPr>
          <w:rFonts w:asciiTheme="majorHAnsi" w:eastAsia="Calibri" w:hAnsiTheme="majorHAnsi" w:cs="Arial"/>
          <w:i/>
          <w:sz w:val="22"/>
          <w:szCs w:val="22"/>
          <w:lang w:eastAsia="en-US"/>
        </w:rPr>
        <w:t>p</w:t>
      </w:r>
      <w:r w:rsidRPr="0066147B">
        <w:rPr>
          <w:rFonts w:asciiTheme="majorHAnsi" w:eastAsia="Calibri" w:hAnsiTheme="majorHAnsi" w:cs="Arial"/>
          <w:sz w:val="22"/>
          <w:szCs w:val="22"/>
          <w:lang w:eastAsia="en-US"/>
        </w:rPr>
        <w:t xml:space="preserve">owierzchnia powinna być pomniejszona o istniejące w wydzieleniu takie elementy jak: drogi, kępy drzewostanu nie objęte zabiegiem, bagna itp. </w:t>
      </w:r>
    </w:p>
    <w:p w14:paraId="6F10BA4D" w14:textId="0CD66E48" w:rsidR="00D42760" w:rsidRPr="0066147B" w:rsidRDefault="00D42760" w:rsidP="00D42760">
      <w:pPr>
        <w:suppressAutoHyphens w:val="0"/>
        <w:spacing w:before="120" w:after="120"/>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195179A1" w14:textId="77777777" w:rsidR="00456F3D" w:rsidRPr="0066147B" w:rsidRDefault="00456F3D" w:rsidP="00D42760">
      <w:pPr>
        <w:suppressAutoHyphens w:val="0"/>
        <w:spacing w:before="120" w:after="120"/>
        <w:rPr>
          <w:rFonts w:asciiTheme="majorHAnsi" w:eastAsia="Calibri" w:hAnsiTheme="majorHAnsi" w:cs="Arial"/>
          <w:i/>
          <w:sz w:val="22"/>
          <w:szCs w:val="22"/>
          <w:lang w:eastAsia="en-US"/>
        </w:rPr>
      </w:pPr>
    </w:p>
    <w:p w14:paraId="6B805592" w14:textId="65B3D52D" w:rsidR="00D42760" w:rsidRDefault="00D42760" w:rsidP="00D42760">
      <w:pPr>
        <w:suppressAutoHyphens w:val="0"/>
        <w:spacing w:before="120" w:after="120"/>
        <w:jc w:val="center"/>
        <w:rPr>
          <w:rFonts w:asciiTheme="majorHAnsi" w:hAnsiTheme="majorHAnsi" w:cs="Arial"/>
          <w:b/>
          <w:sz w:val="22"/>
          <w:szCs w:val="22"/>
          <w:lang w:eastAsia="pl-PL"/>
        </w:rPr>
      </w:pPr>
      <w:r w:rsidRPr="0066147B">
        <w:rPr>
          <w:rFonts w:asciiTheme="majorHAnsi" w:hAnsiTheme="majorHAnsi" w:cs="Arial"/>
          <w:b/>
          <w:sz w:val="22"/>
          <w:szCs w:val="22"/>
          <w:lang w:eastAsia="pl-PL"/>
        </w:rPr>
        <w:t>I.7 Pozostałe prace godzinowe w hodowli lasu</w:t>
      </w:r>
    </w:p>
    <w:p w14:paraId="32B0CA37" w14:textId="77777777" w:rsidR="00B707D2" w:rsidRPr="0066147B" w:rsidRDefault="00B707D2" w:rsidP="00D42760">
      <w:pPr>
        <w:suppressAutoHyphens w:val="0"/>
        <w:spacing w:before="120" w:after="120"/>
        <w:jc w:val="center"/>
        <w:rPr>
          <w:rFonts w:asciiTheme="majorHAnsi" w:hAnsiTheme="majorHAnsi" w:cs="Arial"/>
          <w:b/>
          <w:sz w:val="22"/>
          <w:szCs w:val="22"/>
          <w:lang w:eastAsia="pl-PL"/>
        </w:rPr>
      </w:pPr>
    </w:p>
    <w:p w14:paraId="355FBD72" w14:textId="77777777" w:rsidR="00D42760" w:rsidRPr="0066147B" w:rsidRDefault="00D42760" w:rsidP="00D42760">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 xml:space="preserve">7.1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4C7F4DE7" w14:textId="77777777" w:rsidTr="00025C1F">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34F39E8C" w14:textId="77777777" w:rsidR="00D42760" w:rsidRPr="0066147B" w:rsidRDefault="00D42760" w:rsidP="00025C1F">
            <w:pPr>
              <w:suppressAutoHyphens w:val="0"/>
              <w:spacing w:before="120" w:after="120"/>
              <w:jc w:val="center"/>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01163C6D" w14:textId="77777777" w:rsidR="00D42760" w:rsidRPr="0066147B" w:rsidRDefault="00D42760" w:rsidP="00EB1FDB">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4D18D3B9" w14:textId="77777777" w:rsidR="00D42760" w:rsidRPr="0066147B" w:rsidRDefault="00D42760" w:rsidP="00EB1FDB">
            <w:pPr>
              <w:tabs>
                <w:tab w:val="left" w:pos="1026"/>
              </w:tabs>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0128664E" w14:textId="77777777" w:rsidTr="00025C1F">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4ADC7939" w14:textId="77DA7151"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GODZ</w:t>
            </w:r>
            <w:r w:rsidR="006070E6" w:rsidRPr="0066147B">
              <w:rPr>
                <w:rFonts w:asciiTheme="majorHAnsi" w:eastAsia="Calibri" w:hAnsiTheme="majorHAnsi" w:cs="Arial"/>
                <w:sz w:val="22"/>
                <w:szCs w:val="22"/>
                <w:lang w:eastAsia="en-US"/>
              </w:rPr>
              <w:t xml:space="preserve"> </w:t>
            </w:r>
            <w:r w:rsidRPr="0066147B">
              <w:rPr>
                <w:rFonts w:asciiTheme="majorHAnsi" w:eastAsia="Calibri" w:hAnsiTheme="majorHAnsi" w:cs="Arial"/>
                <w:sz w:val="22"/>
                <w:szCs w:val="22"/>
                <w:lang w:eastAsia="en-US"/>
              </w:rPr>
              <w:t>RH</w:t>
            </w:r>
            <w:r w:rsidR="006070E6" w:rsidRPr="0066147B">
              <w:rPr>
                <w:rFonts w:asciiTheme="majorHAnsi" w:eastAsia="Calibri" w:hAnsiTheme="majorHAnsi" w:cs="Arial"/>
                <w:sz w:val="22"/>
                <w:szCs w:val="22"/>
                <w:lang w:eastAsia="en-US"/>
              </w:rPr>
              <w:t>8</w:t>
            </w:r>
          </w:p>
        </w:tc>
        <w:tc>
          <w:tcPr>
            <w:tcW w:w="3236" w:type="pct"/>
            <w:tcBorders>
              <w:top w:val="single" w:sz="4" w:space="0" w:color="auto"/>
              <w:left w:val="single" w:sz="4" w:space="0" w:color="auto"/>
              <w:bottom w:val="single" w:sz="4" w:space="0" w:color="auto"/>
              <w:right w:val="single" w:sz="4" w:space="0" w:color="auto"/>
            </w:tcBorders>
            <w:hideMark/>
          </w:tcPr>
          <w:p w14:paraId="0723658A" w14:textId="32572146"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Prace godzinowe ręczne</w:t>
            </w:r>
          </w:p>
        </w:tc>
        <w:tc>
          <w:tcPr>
            <w:tcW w:w="882" w:type="pct"/>
            <w:tcBorders>
              <w:top w:val="single" w:sz="4" w:space="0" w:color="auto"/>
              <w:left w:val="single" w:sz="4" w:space="0" w:color="auto"/>
              <w:bottom w:val="single" w:sz="4" w:space="0" w:color="auto"/>
              <w:right w:val="single" w:sz="4" w:space="0" w:color="auto"/>
            </w:tcBorders>
          </w:tcPr>
          <w:p w14:paraId="73FB0CD6" w14:textId="77777777" w:rsidR="00D42760" w:rsidRPr="0066147B" w:rsidRDefault="00D42760" w:rsidP="00025C1F">
            <w:pPr>
              <w:tabs>
                <w:tab w:val="left" w:pos="1026"/>
              </w:tabs>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434A6E21" w14:textId="77777777" w:rsidR="00B707D2" w:rsidRDefault="00B707D2" w:rsidP="00D42760">
      <w:pPr>
        <w:suppressAutoHyphens w:val="0"/>
        <w:spacing w:before="120" w:after="120"/>
        <w:rPr>
          <w:rFonts w:asciiTheme="majorHAnsi" w:eastAsia="Calibri" w:hAnsiTheme="majorHAnsi" w:cs="Arial"/>
          <w:b/>
          <w:bCs/>
          <w:sz w:val="22"/>
          <w:szCs w:val="22"/>
          <w:lang w:eastAsia="pl-PL"/>
        </w:rPr>
      </w:pPr>
    </w:p>
    <w:p w14:paraId="05E97BDB" w14:textId="77777777" w:rsidR="00D42760" w:rsidRPr="0066147B" w:rsidRDefault="00D42760" w:rsidP="00D42760">
      <w:pPr>
        <w:suppressAutoHyphens w:val="0"/>
        <w:spacing w:before="120" w:after="120"/>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Standard technologii prac obejmuje:</w:t>
      </w:r>
    </w:p>
    <w:p w14:paraId="1EC1FE04" w14:textId="77777777" w:rsidR="00D42760" w:rsidRPr="0066147B" w:rsidRDefault="00D42760" w:rsidP="00D42760">
      <w:pPr>
        <w:numPr>
          <w:ilvl w:val="0"/>
          <w:numId w:val="40"/>
        </w:numPr>
        <w:suppressAutoHyphens w:val="0"/>
        <w:spacing w:before="120" w:after="120"/>
        <w:jc w:val="both"/>
        <w:rPr>
          <w:rFonts w:asciiTheme="majorHAnsi" w:eastAsia="Calibri" w:hAnsiTheme="majorHAnsi"/>
          <w:sz w:val="22"/>
          <w:szCs w:val="22"/>
          <w:lang w:eastAsia="en-US"/>
        </w:rPr>
      </w:pPr>
      <w:proofErr w:type="gramStart"/>
      <w:r w:rsidRPr="0066147B">
        <w:rPr>
          <w:rFonts w:asciiTheme="majorHAnsi" w:eastAsia="Verdana" w:hAnsiTheme="majorHAnsi" w:cs="Verdana"/>
          <w:kern w:val="1"/>
          <w:sz w:val="22"/>
          <w:szCs w:val="22"/>
          <w:lang w:eastAsia="zh-CN" w:bidi="hi-IN"/>
        </w:rPr>
        <w:t>inne</w:t>
      </w:r>
      <w:proofErr w:type="gramEnd"/>
      <w:r w:rsidRPr="0066147B">
        <w:rPr>
          <w:rFonts w:asciiTheme="majorHAnsi" w:eastAsia="Verdana" w:hAnsiTheme="majorHAnsi" w:cs="Verdana"/>
          <w:kern w:val="1"/>
          <w:sz w:val="22"/>
          <w:szCs w:val="22"/>
          <w:lang w:eastAsia="zh-CN" w:bidi="hi-IN"/>
        </w:rPr>
        <w:t xml:space="preserve"> prace rozliczane w systemie godzinowym.</w:t>
      </w:r>
    </w:p>
    <w:p w14:paraId="196FD323" w14:textId="77777777" w:rsidR="00B707D2" w:rsidRDefault="00B707D2" w:rsidP="00D42760">
      <w:pPr>
        <w:suppressAutoHyphens w:val="0"/>
        <w:spacing w:before="120" w:after="120"/>
        <w:jc w:val="both"/>
        <w:rPr>
          <w:rFonts w:asciiTheme="majorHAnsi" w:eastAsia="Calibri" w:hAnsiTheme="majorHAnsi" w:cs="Arial"/>
          <w:b/>
          <w:sz w:val="22"/>
          <w:szCs w:val="22"/>
          <w:lang w:eastAsia="en-US"/>
        </w:rPr>
      </w:pPr>
    </w:p>
    <w:p w14:paraId="133AA284" w14:textId="77777777" w:rsidR="00D42760" w:rsidRPr="0066147B" w:rsidRDefault="00D42760" w:rsidP="00D42760">
      <w:pPr>
        <w:suppressAutoHyphens w:val="0"/>
        <w:spacing w:before="120" w:after="120"/>
        <w:jc w:val="both"/>
        <w:rPr>
          <w:rFonts w:asciiTheme="majorHAnsi" w:eastAsia="Calibri" w:hAnsiTheme="majorHAnsi" w:cs="Arial"/>
          <w:b/>
          <w:sz w:val="22"/>
          <w:szCs w:val="22"/>
          <w:lang w:eastAsia="en-US"/>
        </w:rPr>
      </w:pPr>
      <w:r w:rsidRPr="0066147B">
        <w:rPr>
          <w:rFonts w:asciiTheme="majorHAnsi" w:eastAsia="Calibri" w:hAnsiTheme="majorHAnsi" w:cs="Arial"/>
          <w:b/>
          <w:sz w:val="22"/>
          <w:szCs w:val="22"/>
          <w:lang w:eastAsia="en-US"/>
        </w:rPr>
        <w:t>Procedura odbioru:</w:t>
      </w:r>
    </w:p>
    <w:p w14:paraId="4B796B3C" w14:textId="311D0329" w:rsidR="00D42760" w:rsidRPr="0066147B" w:rsidRDefault="00D42760" w:rsidP="00D42760">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ze zleceniem oraz poprzez potwierdzenie faktycznej </w:t>
      </w:r>
      <w:r w:rsidR="00B7435D" w:rsidRPr="0066147B">
        <w:rPr>
          <w:rFonts w:asciiTheme="majorHAnsi" w:eastAsia="Calibri" w:hAnsiTheme="majorHAnsi" w:cs="Arial"/>
          <w:sz w:val="22"/>
          <w:szCs w:val="22"/>
          <w:lang w:eastAsia="en-US"/>
        </w:rPr>
        <w:t xml:space="preserve">ilości </w:t>
      </w:r>
      <w:r w:rsidRPr="0066147B">
        <w:rPr>
          <w:rFonts w:asciiTheme="majorHAnsi" w:eastAsia="Calibri" w:hAnsiTheme="majorHAnsi" w:cs="Verdana"/>
          <w:sz w:val="22"/>
          <w:szCs w:val="22"/>
          <w:lang w:eastAsia="en-US"/>
        </w:rPr>
        <w:t>przepracowanych godzin</w:t>
      </w:r>
      <w:r w:rsidRPr="0066147B">
        <w:rPr>
          <w:rFonts w:asciiTheme="majorHAnsi" w:eastAsia="Calibri" w:hAnsiTheme="majorHAnsi" w:cs="Arial"/>
          <w:sz w:val="22"/>
          <w:szCs w:val="22"/>
          <w:lang w:eastAsia="en-US"/>
        </w:rPr>
        <w:t>.</w:t>
      </w:r>
    </w:p>
    <w:p w14:paraId="6947346C" w14:textId="657A1DFC" w:rsidR="00D42760" w:rsidRPr="0066147B" w:rsidRDefault="00D42760" w:rsidP="00D42760">
      <w:pPr>
        <w:suppressAutoHyphens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(rozliczen</w:t>
      </w:r>
      <w:r w:rsidR="00456F3D" w:rsidRPr="0066147B">
        <w:rPr>
          <w:rFonts w:asciiTheme="majorHAnsi" w:eastAsia="Calibri" w:hAnsiTheme="majorHAnsi" w:cs="Arial"/>
          <w:bCs/>
          <w:i/>
          <w:sz w:val="22"/>
          <w:szCs w:val="22"/>
          <w:lang w:eastAsia="en-US"/>
        </w:rPr>
        <w:t>ie z dokładnością do 1 godziny)</w:t>
      </w:r>
    </w:p>
    <w:p w14:paraId="7203B5CF" w14:textId="77777777" w:rsidR="00B707D2" w:rsidRDefault="00B707D2" w:rsidP="00D42760">
      <w:pPr>
        <w:suppressAutoHyphens w:val="0"/>
        <w:spacing w:before="120" w:after="120"/>
        <w:rPr>
          <w:rFonts w:asciiTheme="majorHAnsi" w:eastAsia="Calibri" w:hAnsiTheme="majorHAnsi" w:cs="Arial"/>
          <w:b/>
          <w:sz w:val="22"/>
          <w:szCs w:val="22"/>
          <w:lang w:eastAsia="pl-PL"/>
        </w:rPr>
      </w:pPr>
    </w:p>
    <w:p w14:paraId="6BB301C0" w14:textId="77777777" w:rsidR="00D42760" w:rsidRPr="0066147B" w:rsidRDefault="00D42760" w:rsidP="00D42760">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 xml:space="preserve">7.2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009F85D6" w14:textId="77777777" w:rsidTr="00025C1F">
        <w:trPr>
          <w:trHeight w:val="270"/>
          <w:jc w:val="center"/>
        </w:trPr>
        <w:tc>
          <w:tcPr>
            <w:tcW w:w="882" w:type="pct"/>
            <w:tcBorders>
              <w:top w:val="single" w:sz="4" w:space="0" w:color="auto"/>
              <w:left w:val="single" w:sz="4" w:space="0" w:color="auto"/>
              <w:bottom w:val="single" w:sz="4" w:space="0" w:color="auto"/>
              <w:right w:val="single" w:sz="4" w:space="0" w:color="auto"/>
            </w:tcBorders>
            <w:hideMark/>
          </w:tcPr>
          <w:p w14:paraId="4D571FE1" w14:textId="77777777" w:rsidR="00D42760" w:rsidRPr="0066147B" w:rsidRDefault="00D42760" w:rsidP="00025C1F">
            <w:pPr>
              <w:suppressAutoHyphens w:val="0"/>
              <w:spacing w:before="120" w:after="120"/>
              <w:jc w:val="center"/>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226EE1C4" w14:textId="77777777" w:rsidR="00D42760" w:rsidRPr="0066147B" w:rsidRDefault="00D42760" w:rsidP="00EB1FDB">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12D7ECAE" w14:textId="77777777" w:rsidR="00D42760" w:rsidRPr="0066147B" w:rsidRDefault="00D42760" w:rsidP="00EB1FDB">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163F4B08" w14:textId="77777777" w:rsidTr="00025C1F">
        <w:trPr>
          <w:trHeight w:val="155"/>
          <w:jc w:val="center"/>
        </w:trPr>
        <w:tc>
          <w:tcPr>
            <w:tcW w:w="882" w:type="pct"/>
            <w:tcBorders>
              <w:top w:val="single" w:sz="4" w:space="0" w:color="auto"/>
              <w:left w:val="single" w:sz="4" w:space="0" w:color="auto"/>
              <w:bottom w:val="single" w:sz="4" w:space="0" w:color="auto"/>
              <w:right w:val="single" w:sz="4" w:space="0" w:color="auto"/>
            </w:tcBorders>
            <w:hideMark/>
          </w:tcPr>
          <w:p w14:paraId="02DE262F" w14:textId="34DFA2EF"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GODZ</w:t>
            </w:r>
            <w:r w:rsidR="006070E6" w:rsidRPr="0066147B">
              <w:rPr>
                <w:rFonts w:asciiTheme="majorHAnsi" w:eastAsia="Calibri" w:hAnsiTheme="majorHAnsi" w:cs="Arial"/>
                <w:sz w:val="22"/>
                <w:szCs w:val="22"/>
                <w:lang w:eastAsia="en-US"/>
              </w:rPr>
              <w:t xml:space="preserve"> </w:t>
            </w:r>
            <w:r w:rsidR="00B528CC" w:rsidRPr="0066147B">
              <w:rPr>
                <w:rFonts w:asciiTheme="majorHAnsi" w:eastAsia="Calibri" w:hAnsiTheme="majorHAnsi" w:cs="Arial"/>
                <w:sz w:val="22"/>
                <w:szCs w:val="22"/>
                <w:lang w:eastAsia="en-US"/>
              </w:rPr>
              <w:t>MH8</w:t>
            </w:r>
          </w:p>
        </w:tc>
        <w:tc>
          <w:tcPr>
            <w:tcW w:w="3236" w:type="pct"/>
            <w:tcBorders>
              <w:top w:val="single" w:sz="4" w:space="0" w:color="auto"/>
              <w:left w:val="single" w:sz="4" w:space="0" w:color="auto"/>
              <w:bottom w:val="single" w:sz="4" w:space="0" w:color="auto"/>
              <w:right w:val="single" w:sz="4" w:space="0" w:color="auto"/>
            </w:tcBorders>
            <w:hideMark/>
          </w:tcPr>
          <w:p w14:paraId="1F6B7879" w14:textId="03122F6C"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Prace </w:t>
            </w:r>
            <w:r w:rsidR="00B528CC" w:rsidRPr="0066147B">
              <w:rPr>
                <w:rFonts w:asciiTheme="majorHAnsi" w:eastAsia="Calibri" w:hAnsiTheme="majorHAnsi" w:cs="Arial"/>
                <w:bCs/>
                <w:iCs/>
                <w:sz w:val="22"/>
                <w:szCs w:val="22"/>
                <w:lang w:eastAsia="pl-PL"/>
              </w:rPr>
              <w:t xml:space="preserve">godzinowe </w:t>
            </w:r>
            <w:r w:rsidRPr="0066147B">
              <w:rPr>
                <w:rFonts w:asciiTheme="majorHAnsi" w:eastAsia="Calibri" w:hAnsiTheme="majorHAnsi" w:cs="Arial"/>
                <w:bCs/>
                <w:iCs/>
                <w:sz w:val="22"/>
                <w:szCs w:val="22"/>
                <w:lang w:eastAsia="pl-PL"/>
              </w:rPr>
              <w:t>wykonywane ciągnikiem</w:t>
            </w:r>
          </w:p>
        </w:tc>
        <w:tc>
          <w:tcPr>
            <w:tcW w:w="882" w:type="pct"/>
            <w:tcBorders>
              <w:top w:val="single" w:sz="4" w:space="0" w:color="auto"/>
              <w:left w:val="single" w:sz="4" w:space="0" w:color="auto"/>
              <w:bottom w:val="single" w:sz="4" w:space="0" w:color="auto"/>
              <w:right w:val="single" w:sz="4" w:space="0" w:color="auto"/>
            </w:tcBorders>
          </w:tcPr>
          <w:p w14:paraId="78F97D0D"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1362CD13" w14:textId="77777777" w:rsidR="00B707D2" w:rsidRDefault="00B707D2" w:rsidP="00D42760">
      <w:pPr>
        <w:suppressAutoHyphens w:val="0"/>
        <w:spacing w:before="120" w:after="120"/>
        <w:rPr>
          <w:rFonts w:asciiTheme="majorHAnsi" w:eastAsia="Calibri" w:hAnsiTheme="majorHAnsi" w:cs="Arial"/>
          <w:b/>
          <w:bCs/>
          <w:sz w:val="22"/>
          <w:szCs w:val="22"/>
          <w:lang w:eastAsia="pl-PL"/>
        </w:rPr>
      </w:pPr>
    </w:p>
    <w:p w14:paraId="152E31F9" w14:textId="77777777" w:rsidR="00D42760" w:rsidRPr="0066147B" w:rsidRDefault="00D42760" w:rsidP="00D42760">
      <w:pPr>
        <w:suppressAutoHyphens w:val="0"/>
        <w:spacing w:before="120" w:after="120"/>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Standard technologii prac obejmuje:</w:t>
      </w:r>
    </w:p>
    <w:p w14:paraId="5F232894" w14:textId="77777777" w:rsidR="00D42760" w:rsidRPr="0066147B" w:rsidRDefault="00D42760" w:rsidP="00D42760">
      <w:pPr>
        <w:numPr>
          <w:ilvl w:val="0"/>
          <w:numId w:val="40"/>
        </w:numPr>
        <w:suppressAutoHyphens w:val="0"/>
        <w:spacing w:before="120" w:after="120"/>
        <w:jc w:val="both"/>
        <w:rPr>
          <w:rFonts w:asciiTheme="majorHAnsi" w:eastAsia="Calibri" w:hAnsiTheme="majorHAnsi"/>
          <w:sz w:val="22"/>
          <w:szCs w:val="22"/>
          <w:lang w:eastAsia="en-US"/>
        </w:rPr>
      </w:pPr>
      <w:proofErr w:type="gramStart"/>
      <w:r w:rsidRPr="0066147B">
        <w:rPr>
          <w:rFonts w:asciiTheme="majorHAnsi" w:eastAsia="Verdana" w:hAnsiTheme="majorHAnsi" w:cs="Verdana"/>
          <w:kern w:val="1"/>
          <w:sz w:val="22"/>
          <w:szCs w:val="22"/>
          <w:lang w:eastAsia="zh-CN" w:bidi="hi-IN"/>
        </w:rPr>
        <w:t>inne</w:t>
      </w:r>
      <w:proofErr w:type="gramEnd"/>
      <w:r w:rsidRPr="0066147B">
        <w:rPr>
          <w:rFonts w:asciiTheme="majorHAnsi" w:eastAsia="Verdana" w:hAnsiTheme="majorHAnsi" w:cs="Verdana"/>
          <w:kern w:val="1"/>
          <w:sz w:val="22"/>
          <w:szCs w:val="22"/>
          <w:lang w:eastAsia="zh-CN" w:bidi="hi-IN"/>
        </w:rPr>
        <w:t xml:space="preserve"> prace rozliczane w systemie godzinowym.</w:t>
      </w:r>
    </w:p>
    <w:p w14:paraId="50620394" w14:textId="77777777" w:rsidR="00B707D2" w:rsidRDefault="00B707D2" w:rsidP="00D42760">
      <w:pPr>
        <w:suppressAutoHyphens w:val="0"/>
        <w:spacing w:before="120" w:after="120"/>
        <w:jc w:val="both"/>
        <w:rPr>
          <w:rFonts w:asciiTheme="majorHAnsi" w:eastAsia="Calibri" w:hAnsiTheme="majorHAnsi" w:cs="Arial"/>
          <w:b/>
          <w:sz w:val="22"/>
          <w:szCs w:val="22"/>
          <w:lang w:eastAsia="en-US"/>
        </w:rPr>
      </w:pPr>
    </w:p>
    <w:p w14:paraId="62D897B2" w14:textId="77777777" w:rsidR="00D42760" w:rsidRPr="0066147B" w:rsidRDefault="00D42760" w:rsidP="00D42760">
      <w:pPr>
        <w:suppressAutoHyphens w:val="0"/>
        <w:spacing w:before="120" w:after="120"/>
        <w:jc w:val="both"/>
        <w:rPr>
          <w:rFonts w:asciiTheme="majorHAnsi" w:eastAsia="Calibri" w:hAnsiTheme="majorHAnsi" w:cs="Arial"/>
          <w:b/>
          <w:sz w:val="22"/>
          <w:szCs w:val="22"/>
          <w:lang w:eastAsia="en-US"/>
        </w:rPr>
      </w:pPr>
      <w:r w:rsidRPr="0066147B">
        <w:rPr>
          <w:rFonts w:asciiTheme="majorHAnsi" w:eastAsia="Calibri" w:hAnsiTheme="majorHAnsi" w:cs="Arial"/>
          <w:b/>
          <w:sz w:val="22"/>
          <w:szCs w:val="22"/>
          <w:lang w:eastAsia="en-US"/>
        </w:rPr>
        <w:t>Procedura odbioru:</w:t>
      </w:r>
    </w:p>
    <w:p w14:paraId="2A407104" w14:textId="77777777" w:rsidR="00D42760" w:rsidRPr="0066147B" w:rsidRDefault="00D42760" w:rsidP="00D42760">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ze zleceniem oraz poprzez potwierdzenie faktycznej </w:t>
      </w:r>
      <w:r w:rsidRPr="0066147B">
        <w:rPr>
          <w:rFonts w:asciiTheme="majorHAnsi" w:eastAsia="Calibri" w:hAnsiTheme="majorHAnsi" w:cs="Verdana"/>
          <w:sz w:val="22"/>
          <w:szCs w:val="22"/>
          <w:lang w:eastAsia="en-US"/>
        </w:rPr>
        <w:t>przepracowanych godzin</w:t>
      </w:r>
      <w:r w:rsidRPr="0066147B">
        <w:rPr>
          <w:rFonts w:asciiTheme="majorHAnsi" w:eastAsia="Calibri" w:hAnsiTheme="majorHAnsi" w:cs="Arial"/>
          <w:sz w:val="22"/>
          <w:szCs w:val="22"/>
          <w:lang w:eastAsia="en-US"/>
        </w:rPr>
        <w:t>.</w:t>
      </w:r>
    </w:p>
    <w:p w14:paraId="539A5406" w14:textId="0231DD15" w:rsidR="00D42760" w:rsidRPr="0066147B" w:rsidRDefault="00D42760" w:rsidP="00456F3D">
      <w:pPr>
        <w:suppressAutoHyphens w:val="0"/>
        <w:spacing w:before="120" w:after="120"/>
        <w:rPr>
          <w:rFonts w:asciiTheme="majorHAnsi" w:hAnsiTheme="majorHAnsi"/>
          <w:sz w:val="22"/>
          <w:szCs w:val="22"/>
        </w:rPr>
      </w:pPr>
      <w:r w:rsidRPr="0066147B">
        <w:rPr>
          <w:rFonts w:asciiTheme="majorHAnsi" w:eastAsia="Calibri" w:hAnsiTheme="majorHAnsi" w:cs="Arial"/>
          <w:bCs/>
          <w:i/>
          <w:sz w:val="22"/>
          <w:szCs w:val="22"/>
          <w:lang w:eastAsia="en-US"/>
        </w:rPr>
        <w:t>(rozliczenie z dokładnością do 1 godziny)</w:t>
      </w:r>
    </w:p>
    <w:p w14:paraId="3A9F5B46" w14:textId="34D7F077" w:rsidR="00D42760" w:rsidRPr="0066147B" w:rsidRDefault="00C77E78" w:rsidP="00D42760">
      <w:pPr>
        <w:spacing w:before="120" w:after="120"/>
        <w:rPr>
          <w:rFonts w:asciiTheme="majorHAnsi" w:eastAsia="Calibri" w:hAnsiTheme="majorHAnsi" w:cs="Arial"/>
          <w:b/>
          <w:sz w:val="22"/>
          <w:szCs w:val="22"/>
        </w:rPr>
      </w:pPr>
      <w:r w:rsidRPr="0066147B">
        <w:rPr>
          <w:rFonts w:asciiTheme="majorHAnsi" w:eastAsia="Calibri" w:hAnsiTheme="majorHAnsi" w:cs="Arial"/>
          <w:b/>
          <w:sz w:val="22"/>
          <w:szCs w:val="22"/>
        </w:rPr>
        <w:lastRenderedPageBreak/>
        <w:t>7.3</w:t>
      </w:r>
      <w:r w:rsidR="00D42760" w:rsidRPr="0066147B">
        <w:rPr>
          <w:rFonts w:asciiTheme="majorHAnsi" w:eastAsia="Calibri" w:hAnsiTheme="majorHAnsi" w:cs="Arial"/>
          <w:b/>
          <w:sz w:val="22"/>
          <w:szCs w:val="22"/>
        </w:rPr>
        <w:t xml:space="preserve"> Czyszczenia wczesne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5903"/>
        <w:gridCol w:w="1580"/>
      </w:tblGrid>
      <w:tr w:rsidR="00D42760" w:rsidRPr="0066147B" w14:paraId="54613F64" w14:textId="77777777" w:rsidTr="00025C1F">
        <w:trPr>
          <w:trHeight w:val="310"/>
          <w:jc w:val="center"/>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14:paraId="0E7D532A"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14:paraId="78EC37B7"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19224FEF"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34ED4B6A" w14:textId="77777777" w:rsidTr="00025C1F">
        <w:trPr>
          <w:trHeight w:val="397"/>
          <w:jc w:val="center"/>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14:paraId="31C9C8AE"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hAnsiTheme="majorHAnsi" w:cs="Calibri"/>
                <w:sz w:val="22"/>
                <w:szCs w:val="22"/>
              </w:rPr>
              <w:t>CW-FORM</w:t>
            </w:r>
          </w:p>
        </w:tc>
        <w:tc>
          <w:tcPr>
            <w:tcW w:w="3257" w:type="pct"/>
            <w:tcBorders>
              <w:top w:val="single" w:sz="4" w:space="0" w:color="auto"/>
              <w:left w:val="single" w:sz="4" w:space="0" w:color="auto"/>
              <w:bottom w:val="single" w:sz="4" w:space="0" w:color="auto"/>
              <w:right w:val="single" w:sz="4" w:space="0" w:color="auto"/>
            </w:tcBorders>
            <w:shd w:val="clear" w:color="auto" w:fill="auto"/>
            <w:vAlign w:val="center"/>
          </w:tcPr>
          <w:p w14:paraId="25247D86"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hAnsiTheme="majorHAnsi" w:cs="Calibri"/>
                <w:sz w:val="22"/>
                <w:szCs w:val="22"/>
              </w:rPr>
              <w:t>Formowanie drzewek w uprawach</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03F04E02"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bl>
    <w:p w14:paraId="5B302F03" w14:textId="77777777" w:rsidR="00B707D2" w:rsidRDefault="00B707D2" w:rsidP="00D42760">
      <w:pPr>
        <w:widowControl w:val="0"/>
        <w:spacing w:before="120" w:after="120"/>
        <w:jc w:val="both"/>
        <w:rPr>
          <w:rFonts w:asciiTheme="majorHAnsi" w:eastAsia="Calibri" w:hAnsiTheme="majorHAnsi" w:cs="Arial"/>
          <w:b/>
          <w:bCs/>
          <w:sz w:val="22"/>
          <w:szCs w:val="22"/>
        </w:rPr>
      </w:pPr>
    </w:p>
    <w:p w14:paraId="0E72ED30" w14:textId="77777777" w:rsidR="00D42760" w:rsidRPr="0066147B" w:rsidRDefault="00D42760" w:rsidP="00D42760">
      <w:pPr>
        <w:widowControl w:val="0"/>
        <w:spacing w:before="120" w:after="120"/>
        <w:jc w:val="both"/>
        <w:rPr>
          <w:rFonts w:asciiTheme="majorHAnsi" w:eastAsia="Verdana" w:hAnsiTheme="majorHAnsi" w:cs="Verdana"/>
          <w:i/>
          <w:iCs/>
          <w:kern w:val="1"/>
          <w:sz w:val="22"/>
          <w:szCs w:val="22"/>
          <w:lang w:eastAsia="zh-CN" w:bidi="hi-IN"/>
        </w:rPr>
      </w:pPr>
      <w:r w:rsidRPr="0066147B">
        <w:rPr>
          <w:rFonts w:asciiTheme="majorHAnsi" w:eastAsia="Calibri" w:hAnsiTheme="majorHAnsi" w:cs="Arial"/>
          <w:b/>
          <w:bCs/>
          <w:sz w:val="22"/>
          <w:szCs w:val="22"/>
        </w:rPr>
        <w:t>Standard technologii prac obejmuje:</w:t>
      </w:r>
    </w:p>
    <w:p w14:paraId="6A020F72" w14:textId="77777777" w:rsidR="00D42760" w:rsidRPr="0066147B" w:rsidRDefault="00D42760" w:rsidP="00D42760">
      <w:pPr>
        <w:pStyle w:val="Akapitzlist"/>
        <w:numPr>
          <w:ilvl w:val="0"/>
          <w:numId w:val="139"/>
        </w:numPr>
        <w:autoSpaceDE w:val="0"/>
        <w:autoSpaceDN w:val="0"/>
        <w:adjustRightInd w:val="0"/>
        <w:spacing w:before="120" w:after="120"/>
        <w:jc w:val="both"/>
        <w:rPr>
          <w:rFonts w:asciiTheme="majorHAnsi" w:eastAsia="Calibri" w:hAnsiTheme="majorHAnsi"/>
          <w:sz w:val="22"/>
          <w:szCs w:val="22"/>
        </w:rPr>
      </w:pPr>
      <w:bookmarkStart w:id="9" w:name="_Hlk50978429"/>
      <w:proofErr w:type="gramStart"/>
      <w:r w:rsidRPr="0066147B">
        <w:rPr>
          <w:rFonts w:asciiTheme="majorHAnsi" w:eastAsia="Calibri" w:hAnsiTheme="majorHAnsi" w:cs="Arial"/>
          <w:sz w:val="22"/>
          <w:szCs w:val="22"/>
        </w:rPr>
        <w:t>poprawianie</w:t>
      </w:r>
      <w:proofErr w:type="gramEnd"/>
      <w:r w:rsidRPr="0066147B">
        <w:rPr>
          <w:rFonts w:asciiTheme="majorHAnsi" w:eastAsia="Calibri" w:hAnsiTheme="majorHAnsi" w:cs="Arial"/>
          <w:sz w:val="22"/>
          <w:szCs w:val="22"/>
        </w:rPr>
        <w:t xml:space="preserve"> formy do 10% drzewek w ramach CW u gatunków liściastych, zwłaszcza u dębu i buka polegające na nadaniu koronie formy stożka lub walca, usunięciu zbędnych rozgałęzień i rozwidleń, skróceniu nadmiernie wydłużonych pędów bocznych, </w:t>
      </w:r>
      <w:bookmarkEnd w:id="9"/>
    </w:p>
    <w:p w14:paraId="628875A8" w14:textId="77777777" w:rsidR="00B707D2" w:rsidRDefault="00B707D2" w:rsidP="00D42760">
      <w:pPr>
        <w:spacing w:before="120" w:after="120"/>
        <w:jc w:val="both"/>
        <w:rPr>
          <w:rFonts w:asciiTheme="majorHAnsi" w:eastAsia="Calibri" w:hAnsiTheme="majorHAnsi" w:cs="Arial"/>
          <w:b/>
          <w:bCs/>
          <w:sz w:val="22"/>
          <w:szCs w:val="22"/>
        </w:rPr>
      </w:pPr>
    </w:p>
    <w:p w14:paraId="6C176D6A" w14:textId="77777777" w:rsidR="00D42760" w:rsidRPr="0066147B" w:rsidRDefault="00D42760" w:rsidP="00D42760">
      <w:pPr>
        <w:spacing w:before="120" w:after="120"/>
        <w:jc w:val="both"/>
        <w:rPr>
          <w:rFonts w:asciiTheme="majorHAnsi" w:eastAsia="Calibri" w:hAnsiTheme="majorHAnsi" w:cs="Arial"/>
          <w:b/>
          <w:bCs/>
          <w:sz w:val="22"/>
          <w:szCs w:val="22"/>
        </w:rPr>
      </w:pPr>
      <w:r w:rsidRPr="0066147B">
        <w:rPr>
          <w:rFonts w:asciiTheme="majorHAnsi" w:eastAsia="Calibri" w:hAnsiTheme="majorHAnsi" w:cs="Arial"/>
          <w:b/>
          <w:bCs/>
          <w:sz w:val="22"/>
          <w:szCs w:val="22"/>
        </w:rPr>
        <w:t>Uwagi:</w:t>
      </w:r>
    </w:p>
    <w:p w14:paraId="59CD7604" w14:textId="77777777" w:rsidR="00D42760" w:rsidRPr="0066147B" w:rsidRDefault="00D42760" w:rsidP="00D42760">
      <w:pPr>
        <w:spacing w:before="120" w:after="120"/>
        <w:jc w:val="both"/>
        <w:rPr>
          <w:rFonts w:asciiTheme="majorHAnsi" w:eastAsia="Calibri" w:hAnsiTheme="majorHAnsi" w:cs="Arial"/>
          <w:b/>
          <w:bCs/>
          <w:sz w:val="22"/>
          <w:szCs w:val="22"/>
        </w:rPr>
      </w:pPr>
      <w:r w:rsidRPr="0066147B">
        <w:rPr>
          <w:rFonts w:asciiTheme="majorHAnsi" w:hAnsiTheme="majorHAnsi" w:cs="Arial"/>
          <w:sz w:val="22"/>
          <w:szCs w:val="22"/>
        </w:rPr>
        <w:t>Szczegółowy sposób i zakres wykonania zabiegu zostaną określone przed rozpoczęciem prac w zleceniu. Sprzęt i narzędzia niezbędne do wykonania zabiegu zapewnia Wykonawca.</w:t>
      </w:r>
    </w:p>
    <w:p w14:paraId="281699A1" w14:textId="77777777" w:rsidR="00B707D2" w:rsidRDefault="00B707D2" w:rsidP="00D42760">
      <w:pPr>
        <w:spacing w:before="120" w:after="120"/>
        <w:jc w:val="both"/>
        <w:rPr>
          <w:rFonts w:asciiTheme="majorHAnsi" w:eastAsia="Calibri" w:hAnsiTheme="majorHAnsi" w:cs="Arial"/>
          <w:b/>
          <w:bCs/>
          <w:sz w:val="22"/>
          <w:szCs w:val="22"/>
        </w:rPr>
      </w:pPr>
    </w:p>
    <w:p w14:paraId="3A3550B2" w14:textId="77777777" w:rsidR="00D42760" w:rsidRPr="0066147B" w:rsidRDefault="00D42760" w:rsidP="00D42760">
      <w:pPr>
        <w:spacing w:before="120" w:after="120"/>
        <w:jc w:val="both"/>
        <w:rPr>
          <w:rFonts w:asciiTheme="majorHAnsi" w:eastAsia="Calibri" w:hAnsiTheme="majorHAnsi" w:cs="Arial"/>
          <w:b/>
          <w:bCs/>
          <w:sz w:val="22"/>
          <w:szCs w:val="22"/>
        </w:rPr>
      </w:pPr>
      <w:r w:rsidRPr="0066147B">
        <w:rPr>
          <w:rFonts w:asciiTheme="majorHAnsi" w:eastAsia="Calibri" w:hAnsiTheme="majorHAnsi" w:cs="Arial"/>
          <w:b/>
          <w:bCs/>
          <w:sz w:val="22"/>
          <w:szCs w:val="22"/>
        </w:rPr>
        <w:t>Procedura odbioru:</w:t>
      </w:r>
    </w:p>
    <w:p w14:paraId="2A657CF4" w14:textId="77777777" w:rsidR="00D42760" w:rsidRPr="0066147B" w:rsidRDefault="00D42760" w:rsidP="00D42760">
      <w:pPr>
        <w:tabs>
          <w:tab w:val="left" w:pos="743"/>
        </w:tabs>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określenie ilości podkrzesywanych, formowanych drzewek na powierzchniach próbnych wynoszących 2 ary na każdy rozpoczęty HA i odniesienie tej ilości do całej powierzchni zabiegu. Dopuszcza się tolerancję +/- 10% w ilości drzewek w stosunku do ilości podanej w zleceniu.</w:t>
      </w:r>
    </w:p>
    <w:p w14:paraId="16935AB6" w14:textId="671CDD56" w:rsidR="00D42760" w:rsidRPr="0066147B" w:rsidRDefault="00D42760" w:rsidP="00456F3D">
      <w:pPr>
        <w:autoSpaceDE w:val="0"/>
        <w:autoSpaceDN w:val="0"/>
        <w:adjustRightInd w:val="0"/>
        <w:spacing w:before="120" w:after="120"/>
        <w:jc w:val="both"/>
        <w:rPr>
          <w:rFonts w:asciiTheme="majorHAnsi" w:hAnsiTheme="majorHAnsi"/>
          <w:sz w:val="22"/>
          <w:szCs w:val="22"/>
        </w:rPr>
      </w:pPr>
      <w:r w:rsidRPr="0066147B">
        <w:rPr>
          <w:rFonts w:asciiTheme="majorHAnsi" w:eastAsia="Calibri" w:hAnsiTheme="majorHAnsi" w:cs="Arial"/>
          <w:bCs/>
          <w:i/>
          <w:sz w:val="22"/>
          <w:szCs w:val="22"/>
          <w:lang w:eastAsia="en-US"/>
        </w:rPr>
        <w:t xml:space="preserve"> (rozliczenie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0610890A" w14:textId="77777777" w:rsidR="00B707D2" w:rsidRDefault="00B707D2" w:rsidP="00C77E78">
      <w:pPr>
        <w:spacing w:after="240"/>
        <w:rPr>
          <w:rFonts w:asciiTheme="majorHAnsi" w:eastAsia="Calibri" w:hAnsiTheme="majorHAnsi" w:cs="Arial"/>
          <w:b/>
          <w:sz w:val="22"/>
          <w:szCs w:val="22"/>
          <w:lang w:eastAsia="pl-PL"/>
        </w:rPr>
      </w:pPr>
    </w:p>
    <w:p w14:paraId="2E0BA334" w14:textId="7966B9A6" w:rsidR="00D42760" w:rsidRPr="0066147B" w:rsidRDefault="00C77E78" w:rsidP="00C77E78">
      <w:pPr>
        <w:spacing w:after="24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 xml:space="preserve">7.4 </w:t>
      </w:r>
      <w:r w:rsidR="00D42760" w:rsidRPr="0066147B">
        <w:rPr>
          <w:rFonts w:asciiTheme="majorHAnsi" w:eastAsia="Calibri" w:hAnsiTheme="majorHAnsi" w:cs="Arial"/>
          <w:b/>
          <w:sz w:val="22"/>
          <w:szCs w:val="22"/>
          <w:lang w:eastAsia="pl-PL"/>
        </w:rPr>
        <w:t xml:space="preserve"> Podkrzesywanie drzew dorodnych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5903"/>
        <w:gridCol w:w="1580"/>
      </w:tblGrid>
      <w:tr w:rsidR="00D42760" w:rsidRPr="0066147B" w14:paraId="02875478" w14:textId="77777777" w:rsidTr="00025C1F">
        <w:trPr>
          <w:trHeight w:val="310"/>
          <w:jc w:val="center"/>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14:paraId="0F80C661"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bookmarkStart w:id="10" w:name="_Hlk50978738"/>
            <w:r w:rsidRPr="0066147B">
              <w:rPr>
                <w:rFonts w:asciiTheme="majorHAnsi" w:eastAsia="Calibri" w:hAnsiTheme="majorHAnsi" w:cs="Arial"/>
                <w:b/>
                <w:bCs/>
                <w:i/>
                <w:iCs/>
                <w:sz w:val="22"/>
                <w:szCs w:val="22"/>
                <w:lang w:eastAsia="pl-PL"/>
              </w:rPr>
              <w:t>Kod czynności</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14:paraId="5A472B76"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775B3EDB"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2A1C2E2A" w14:textId="77777777" w:rsidTr="00025C1F">
        <w:trPr>
          <w:trHeight w:val="454"/>
          <w:jc w:val="center"/>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14:paraId="1CC02B48" w14:textId="77777777" w:rsidR="00D42760" w:rsidRPr="0066147B" w:rsidRDefault="00D42760" w:rsidP="00025C1F">
            <w:pPr>
              <w:suppressAutoHyphens w:val="0"/>
              <w:spacing w:before="120" w:after="120"/>
              <w:rPr>
                <w:rFonts w:asciiTheme="majorHAnsi" w:hAnsiTheme="majorHAnsi" w:cs="Calibri"/>
                <w:sz w:val="22"/>
                <w:szCs w:val="22"/>
              </w:rPr>
            </w:pPr>
            <w:r w:rsidRPr="0066147B">
              <w:rPr>
                <w:rFonts w:asciiTheme="majorHAnsi" w:hAnsiTheme="majorHAnsi" w:cs="Calibri"/>
                <w:sz w:val="22"/>
                <w:szCs w:val="22"/>
              </w:rPr>
              <w:t>PODK&lt;4DOR</w:t>
            </w:r>
          </w:p>
        </w:tc>
        <w:tc>
          <w:tcPr>
            <w:tcW w:w="3257" w:type="pct"/>
            <w:tcBorders>
              <w:top w:val="single" w:sz="4" w:space="0" w:color="auto"/>
              <w:left w:val="single" w:sz="4" w:space="0" w:color="auto"/>
              <w:bottom w:val="single" w:sz="4" w:space="0" w:color="auto"/>
              <w:right w:val="single" w:sz="4" w:space="0" w:color="auto"/>
            </w:tcBorders>
            <w:shd w:val="clear" w:color="auto" w:fill="auto"/>
            <w:vAlign w:val="center"/>
          </w:tcPr>
          <w:p w14:paraId="134918AB" w14:textId="77777777" w:rsidR="00D42760" w:rsidRPr="0066147B" w:rsidRDefault="00D42760" w:rsidP="00025C1F">
            <w:pPr>
              <w:suppressAutoHyphens w:val="0"/>
              <w:spacing w:before="120" w:after="120"/>
              <w:rPr>
                <w:rFonts w:asciiTheme="majorHAnsi" w:hAnsiTheme="majorHAnsi" w:cs="Calibri"/>
                <w:sz w:val="22"/>
                <w:szCs w:val="22"/>
              </w:rPr>
            </w:pPr>
            <w:r w:rsidRPr="0066147B">
              <w:rPr>
                <w:rFonts w:asciiTheme="majorHAnsi" w:hAnsiTheme="majorHAnsi" w:cs="Calibri"/>
                <w:sz w:val="22"/>
                <w:szCs w:val="22"/>
              </w:rPr>
              <w:t>Podkrzesywanie i formowanie drzew dorodnych na wysokość do 4m</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76440261" w14:textId="77777777" w:rsidR="00D42760" w:rsidRPr="0066147B" w:rsidRDefault="00D42760" w:rsidP="00025C1F">
            <w:pPr>
              <w:suppressAutoHyphens w:val="0"/>
              <w:spacing w:before="120" w:after="120"/>
              <w:jc w:val="center"/>
              <w:rPr>
                <w:rFonts w:asciiTheme="majorHAnsi" w:hAnsiTheme="majorHAnsi" w:cs="Calibri"/>
                <w:sz w:val="22"/>
                <w:szCs w:val="22"/>
              </w:rPr>
            </w:pPr>
            <w:r w:rsidRPr="0066147B">
              <w:rPr>
                <w:rFonts w:asciiTheme="majorHAnsi" w:hAnsiTheme="majorHAnsi" w:cs="Calibri"/>
                <w:sz w:val="22"/>
                <w:szCs w:val="22"/>
              </w:rPr>
              <w:t>TSZT</w:t>
            </w:r>
          </w:p>
        </w:tc>
      </w:tr>
      <w:bookmarkEnd w:id="10"/>
    </w:tbl>
    <w:p w14:paraId="4365E60D" w14:textId="77777777" w:rsidR="00B707D2" w:rsidRDefault="00B707D2" w:rsidP="00D42760">
      <w:pPr>
        <w:widowControl w:val="0"/>
        <w:spacing w:before="120" w:after="120"/>
        <w:jc w:val="both"/>
        <w:rPr>
          <w:rFonts w:asciiTheme="majorHAnsi" w:eastAsia="Calibri" w:hAnsiTheme="majorHAnsi" w:cs="Arial"/>
          <w:b/>
          <w:bCs/>
          <w:sz w:val="22"/>
          <w:szCs w:val="22"/>
        </w:rPr>
      </w:pPr>
    </w:p>
    <w:p w14:paraId="427DB80A" w14:textId="77777777" w:rsidR="00D42760" w:rsidRPr="0066147B" w:rsidRDefault="00D42760" w:rsidP="00D42760">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6C0A4237" w14:textId="77777777" w:rsidR="00D42760" w:rsidRPr="0066147B" w:rsidRDefault="00D42760" w:rsidP="00D42760">
      <w:pPr>
        <w:pStyle w:val="Akapitzlist"/>
        <w:numPr>
          <w:ilvl w:val="0"/>
          <w:numId w:val="139"/>
        </w:numPr>
        <w:rPr>
          <w:rFonts w:asciiTheme="majorHAnsi" w:eastAsia="Calibri" w:hAnsiTheme="majorHAnsi" w:cs="Arial"/>
          <w:sz w:val="22"/>
          <w:szCs w:val="22"/>
        </w:rPr>
      </w:pPr>
      <w:r w:rsidRPr="0066147B">
        <w:rPr>
          <w:rFonts w:asciiTheme="majorHAnsi" w:eastAsia="Calibri" w:hAnsiTheme="majorHAnsi" w:cs="Arial"/>
          <w:sz w:val="22"/>
          <w:szCs w:val="22"/>
        </w:rPr>
        <w:t>Podkrzesywanie i formowanie drzew dorodnych – usuwanie gałęzi bocznych do odpowiedniej wysokości na drzewach, wyznaczonych wcześniej do zabiegu przez Zamawiającego.</w:t>
      </w:r>
    </w:p>
    <w:p w14:paraId="609B33C3" w14:textId="77777777" w:rsidR="00D42760" w:rsidRPr="0066147B" w:rsidRDefault="00D42760" w:rsidP="00D42760">
      <w:pPr>
        <w:rPr>
          <w:rFonts w:asciiTheme="majorHAnsi" w:hAnsiTheme="majorHAnsi"/>
          <w:sz w:val="22"/>
          <w:szCs w:val="22"/>
        </w:rPr>
      </w:pPr>
    </w:p>
    <w:p w14:paraId="3D1D9C60" w14:textId="77777777" w:rsidR="00D42760" w:rsidRPr="0066147B" w:rsidRDefault="00D42760" w:rsidP="00D42760">
      <w:pPr>
        <w:spacing w:before="120" w:after="120"/>
        <w:jc w:val="both"/>
        <w:rPr>
          <w:rFonts w:asciiTheme="majorHAnsi" w:eastAsia="Calibri" w:hAnsiTheme="majorHAnsi" w:cs="Arial"/>
          <w:b/>
          <w:bCs/>
          <w:sz w:val="22"/>
          <w:szCs w:val="22"/>
        </w:rPr>
      </w:pPr>
      <w:r w:rsidRPr="0066147B">
        <w:rPr>
          <w:rFonts w:asciiTheme="majorHAnsi" w:eastAsia="Calibri" w:hAnsiTheme="majorHAnsi" w:cs="Arial"/>
          <w:b/>
          <w:bCs/>
          <w:sz w:val="22"/>
          <w:szCs w:val="22"/>
        </w:rPr>
        <w:t>Procedura odbioru:</w:t>
      </w:r>
    </w:p>
    <w:p w14:paraId="3C400E5A" w14:textId="0C7172D5" w:rsidR="00B7435D" w:rsidRDefault="00D42760" w:rsidP="00456F3D">
      <w:pPr>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 opisem czynności i zleceniem oraz określenie wysokości i ilości podkrzesanych </w:t>
      </w:r>
      <w:proofErr w:type="gramStart"/>
      <w:r w:rsidRPr="0066147B">
        <w:rPr>
          <w:rFonts w:asciiTheme="majorHAnsi" w:eastAsia="Calibri" w:hAnsiTheme="majorHAnsi" w:cs="Arial"/>
          <w:sz w:val="22"/>
          <w:szCs w:val="22"/>
          <w:lang w:eastAsia="en-US"/>
        </w:rPr>
        <w:t>drzew na co</w:t>
      </w:r>
      <w:proofErr w:type="gramEnd"/>
      <w:r w:rsidRPr="0066147B">
        <w:rPr>
          <w:rFonts w:asciiTheme="majorHAnsi" w:eastAsia="Calibri" w:hAnsiTheme="majorHAnsi" w:cs="Arial"/>
          <w:sz w:val="22"/>
          <w:szCs w:val="22"/>
          <w:lang w:eastAsia="en-US"/>
        </w:rPr>
        <w:t xml:space="preserve"> najmniej dwóch powierzchniach próbnych na każdy rozpoczęty HA, o powierzchni od 1 do 2 ar każda i odniesienie tej ilości do całej powierzchni zabiegu.</w:t>
      </w:r>
    </w:p>
    <w:p w14:paraId="774F1331" w14:textId="77777777" w:rsidR="00B707D2" w:rsidRPr="0066147B" w:rsidRDefault="00B707D2" w:rsidP="00456F3D">
      <w:pPr>
        <w:rPr>
          <w:rFonts w:asciiTheme="majorHAnsi" w:eastAsia="Calibri" w:hAnsiTheme="majorHAnsi" w:cs="Arial"/>
          <w:b/>
          <w:sz w:val="22"/>
          <w:szCs w:val="22"/>
          <w:lang w:eastAsia="pl-PL"/>
        </w:rPr>
      </w:pPr>
    </w:p>
    <w:p w14:paraId="00736DAA" w14:textId="77777777" w:rsidR="00B7435D" w:rsidRPr="0066147B" w:rsidRDefault="00B7435D" w:rsidP="00456F3D">
      <w:pPr>
        <w:rPr>
          <w:rFonts w:asciiTheme="majorHAnsi" w:eastAsia="Calibri" w:hAnsiTheme="majorHAnsi" w:cs="Arial"/>
          <w:b/>
          <w:sz w:val="22"/>
          <w:szCs w:val="22"/>
          <w:lang w:eastAsia="pl-PL"/>
        </w:rPr>
      </w:pPr>
    </w:p>
    <w:p w14:paraId="6742B380" w14:textId="77777777" w:rsidR="00B7435D" w:rsidRPr="0066147B" w:rsidRDefault="00B7435D" w:rsidP="00456F3D">
      <w:pPr>
        <w:rPr>
          <w:rFonts w:asciiTheme="majorHAnsi" w:eastAsia="Calibri" w:hAnsiTheme="majorHAnsi" w:cs="Arial"/>
          <w:b/>
          <w:sz w:val="22"/>
          <w:szCs w:val="22"/>
          <w:lang w:eastAsia="pl-PL"/>
        </w:rPr>
      </w:pPr>
    </w:p>
    <w:p w14:paraId="04ED1DCE" w14:textId="77777777" w:rsidR="00B7435D" w:rsidRPr="0066147B" w:rsidRDefault="00B7435D" w:rsidP="00456F3D">
      <w:pPr>
        <w:rPr>
          <w:rFonts w:asciiTheme="majorHAnsi" w:eastAsia="Calibri" w:hAnsiTheme="majorHAnsi" w:cs="Arial"/>
          <w:b/>
          <w:sz w:val="22"/>
          <w:szCs w:val="22"/>
          <w:lang w:eastAsia="pl-PL"/>
        </w:rPr>
      </w:pPr>
    </w:p>
    <w:bookmarkEnd w:id="2"/>
    <w:p w14:paraId="68BB188A" w14:textId="77777777" w:rsidR="001075B1" w:rsidRPr="0066147B" w:rsidRDefault="001075B1" w:rsidP="001075B1">
      <w:pPr>
        <w:spacing w:before="120" w:after="120"/>
        <w:jc w:val="center"/>
        <w:rPr>
          <w:rFonts w:asciiTheme="majorHAnsi" w:eastAsia="Verdana" w:hAnsiTheme="majorHAnsi" w:cs="Verdana"/>
          <w:b/>
          <w:kern w:val="1"/>
          <w:sz w:val="22"/>
          <w:szCs w:val="22"/>
          <w:lang w:eastAsia="zh-CN" w:bidi="hi-IN"/>
        </w:rPr>
      </w:pPr>
      <w:r w:rsidRPr="0066147B">
        <w:rPr>
          <w:rFonts w:asciiTheme="majorHAnsi" w:eastAsia="Verdana" w:hAnsiTheme="majorHAnsi" w:cs="Verdana"/>
          <w:b/>
          <w:kern w:val="1"/>
          <w:sz w:val="22"/>
          <w:szCs w:val="22"/>
          <w:lang w:eastAsia="zh-CN" w:bidi="hi-IN"/>
        </w:rPr>
        <w:lastRenderedPageBreak/>
        <w:t>Dział II – Ochrona lasu</w:t>
      </w:r>
    </w:p>
    <w:p w14:paraId="6CA9461D" w14:textId="77777777" w:rsidR="001075B1" w:rsidRPr="0066147B" w:rsidRDefault="001075B1" w:rsidP="001075B1">
      <w:pPr>
        <w:spacing w:before="120" w:after="120"/>
        <w:jc w:val="center"/>
        <w:rPr>
          <w:rFonts w:asciiTheme="majorHAnsi" w:eastAsia="Calibri" w:hAnsiTheme="majorHAnsi" w:cs="Arial"/>
          <w:b/>
          <w:kern w:val="1"/>
          <w:sz w:val="22"/>
          <w:szCs w:val="22"/>
          <w:lang w:eastAsia="zh-CN" w:bidi="hi-IN"/>
        </w:rPr>
      </w:pPr>
    </w:p>
    <w:p w14:paraId="34F3BA86" w14:textId="77777777" w:rsidR="001075B1" w:rsidRDefault="001075B1" w:rsidP="001075B1">
      <w:pPr>
        <w:spacing w:before="120" w:after="120"/>
        <w:jc w:val="center"/>
        <w:rPr>
          <w:rFonts w:asciiTheme="majorHAnsi" w:eastAsia="Calibri" w:hAnsiTheme="majorHAnsi" w:cs="Arial"/>
          <w:b/>
          <w:kern w:val="1"/>
          <w:sz w:val="22"/>
          <w:szCs w:val="22"/>
          <w:lang w:eastAsia="zh-CN" w:bidi="hi-IN"/>
        </w:rPr>
      </w:pPr>
      <w:r w:rsidRPr="0066147B">
        <w:rPr>
          <w:rFonts w:asciiTheme="majorHAnsi" w:eastAsia="Calibri" w:hAnsiTheme="majorHAnsi" w:cs="Arial"/>
          <w:b/>
          <w:kern w:val="1"/>
          <w:sz w:val="22"/>
          <w:szCs w:val="22"/>
          <w:lang w:eastAsia="zh-CN" w:bidi="hi-IN"/>
        </w:rPr>
        <w:t>II.1 Zabezpieczenie upraw przed zwierzyną</w:t>
      </w:r>
    </w:p>
    <w:p w14:paraId="2FA03963" w14:textId="77777777" w:rsidR="00B707D2" w:rsidRPr="0066147B" w:rsidRDefault="00B707D2" w:rsidP="001075B1">
      <w:pPr>
        <w:spacing w:before="120" w:after="120"/>
        <w:jc w:val="center"/>
        <w:rPr>
          <w:rFonts w:asciiTheme="majorHAnsi" w:eastAsia="Calibri" w:hAnsiTheme="majorHAnsi" w:cs="Arial"/>
          <w:b/>
          <w:kern w:val="1"/>
          <w:sz w:val="22"/>
          <w:szCs w:val="22"/>
          <w:lang w:eastAsia="zh-CN" w:bidi="hi-IN"/>
        </w:rPr>
      </w:pPr>
    </w:p>
    <w:p w14:paraId="0547876B" w14:textId="77777777" w:rsidR="001075B1" w:rsidRPr="0066147B" w:rsidRDefault="001075B1" w:rsidP="001075B1">
      <w:pPr>
        <w:spacing w:before="120" w:after="120"/>
        <w:rPr>
          <w:rFonts w:asciiTheme="majorHAnsi" w:eastAsia="Calibri" w:hAnsiTheme="majorHAnsi" w:cs="Arial"/>
          <w:b/>
          <w:kern w:val="1"/>
          <w:sz w:val="22"/>
          <w:szCs w:val="22"/>
          <w:lang w:eastAsia="zh-CN" w:bidi="hi-IN"/>
        </w:rPr>
      </w:pPr>
      <w:r w:rsidRPr="0066147B">
        <w:rPr>
          <w:rFonts w:asciiTheme="majorHAnsi" w:eastAsia="Calibri" w:hAnsiTheme="majorHAnsi" w:cs="Arial"/>
          <w:b/>
          <w:kern w:val="1"/>
          <w:sz w:val="22"/>
          <w:szCs w:val="22"/>
          <w:lang w:eastAsia="zh-CN" w:bidi="hi-IN"/>
        </w:rPr>
        <w:t xml:space="preserve">1.1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6157243A" w14:textId="77777777" w:rsidTr="001075B1">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2422B418"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6263B43D"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260678DB"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1F126579" w14:textId="77777777" w:rsidTr="001075B1">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6715A786"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kern w:val="1"/>
                <w:sz w:val="22"/>
                <w:szCs w:val="22"/>
                <w:lang w:eastAsia="pl-PL" w:bidi="hi-IN"/>
              </w:rPr>
              <w:t>ZAB-REPEL</w:t>
            </w:r>
          </w:p>
        </w:tc>
        <w:tc>
          <w:tcPr>
            <w:tcW w:w="3236" w:type="pct"/>
            <w:tcBorders>
              <w:top w:val="single" w:sz="4" w:space="0" w:color="auto"/>
              <w:left w:val="single" w:sz="4" w:space="0" w:color="auto"/>
              <w:bottom w:val="single" w:sz="4" w:space="0" w:color="auto"/>
              <w:right w:val="single" w:sz="4" w:space="0" w:color="auto"/>
            </w:tcBorders>
            <w:hideMark/>
          </w:tcPr>
          <w:p w14:paraId="44C8B372" w14:textId="77777777" w:rsidR="001075B1" w:rsidRPr="0066147B" w:rsidRDefault="001075B1" w:rsidP="00A85E1B">
            <w:pPr>
              <w:widowControl w:val="0"/>
              <w:spacing w:before="120" w:after="120"/>
              <w:rPr>
                <w:rFonts w:asciiTheme="majorHAnsi" w:eastAsia="Calibri" w:hAnsiTheme="majorHAnsi" w:cs="Arial"/>
                <w:bCs/>
                <w:iCs/>
                <w:kern w:val="1"/>
                <w:sz w:val="22"/>
                <w:szCs w:val="22"/>
                <w:lang w:eastAsia="pl-PL" w:bidi="hi-IN"/>
              </w:rPr>
            </w:pPr>
            <w:r w:rsidRPr="0066147B">
              <w:rPr>
                <w:rFonts w:asciiTheme="majorHAnsi" w:eastAsia="Calibri" w:hAnsiTheme="majorHAnsi" w:cs="Arial"/>
                <w:bCs/>
                <w:iCs/>
                <w:kern w:val="1"/>
                <w:sz w:val="22"/>
                <w:szCs w:val="22"/>
                <w:lang w:eastAsia="pl-PL" w:bidi="hi-IN"/>
              </w:rPr>
              <w:t>Zabezpieczenie upraw przed zwierzyną przy użyciu repelentów</w:t>
            </w:r>
          </w:p>
        </w:tc>
        <w:tc>
          <w:tcPr>
            <w:tcW w:w="882" w:type="pct"/>
            <w:tcBorders>
              <w:top w:val="single" w:sz="4" w:space="0" w:color="auto"/>
              <w:left w:val="single" w:sz="4" w:space="0" w:color="auto"/>
              <w:bottom w:val="single" w:sz="4" w:space="0" w:color="auto"/>
              <w:right w:val="single" w:sz="4" w:space="0" w:color="auto"/>
            </w:tcBorders>
          </w:tcPr>
          <w:p w14:paraId="6298E83D" w14:textId="77777777" w:rsidR="001075B1" w:rsidRPr="0066147B" w:rsidRDefault="001075B1" w:rsidP="001075B1">
            <w:pPr>
              <w:tabs>
                <w:tab w:val="left" w:pos="1026"/>
              </w:tabs>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kern w:val="1"/>
                <w:sz w:val="22"/>
                <w:szCs w:val="22"/>
                <w:lang w:eastAsia="pl-PL" w:bidi="hi-IN"/>
              </w:rPr>
              <w:t>HA</w:t>
            </w:r>
          </w:p>
        </w:tc>
      </w:tr>
    </w:tbl>
    <w:p w14:paraId="30C644BC" w14:textId="77777777" w:rsidR="00B707D2" w:rsidRDefault="00B707D2" w:rsidP="001075B1">
      <w:pPr>
        <w:spacing w:before="120" w:after="120"/>
        <w:rPr>
          <w:rFonts w:asciiTheme="majorHAnsi" w:eastAsia="Calibri" w:hAnsiTheme="majorHAnsi" w:cs="Arial"/>
          <w:b/>
          <w:bCs/>
          <w:sz w:val="22"/>
          <w:szCs w:val="22"/>
        </w:rPr>
      </w:pPr>
    </w:p>
    <w:p w14:paraId="1FCB895B" w14:textId="77777777" w:rsidR="001075B1" w:rsidRPr="0066147B" w:rsidRDefault="001075B1" w:rsidP="001075B1">
      <w:pPr>
        <w:spacing w:before="120" w:after="120"/>
        <w:rPr>
          <w:rFonts w:asciiTheme="majorHAnsi" w:eastAsia="Calibri" w:hAnsiTheme="majorHAnsi" w:cs="Arial"/>
          <w:b/>
          <w:bCs/>
          <w:sz w:val="22"/>
          <w:szCs w:val="22"/>
        </w:rPr>
      </w:pPr>
      <w:r w:rsidRPr="0066147B">
        <w:rPr>
          <w:rFonts w:asciiTheme="majorHAnsi" w:eastAsia="Calibri" w:hAnsiTheme="majorHAnsi" w:cs="Arial"/>
          <w:b/>
          <w:bCs/>
          <w:sz w:val="22"/>
          <w:szCs w:val="22"/>
        </w:rPr>
        <w:t>Standard technologii prac obejmuje:</w:t>
      </w:r>
    </w:p>
    <w:p w14:paraId="5E613CF3" w14:textId="77777777" w:rsidR="001075B1" w:rsidRPr="0066147B" w:rsidRDefault="001075B1" w:rsidP="002B3E85">
      <w:pPr>
        <w:pStyle w:val="Akapitzlist"/>
        <w:widowControl w:val="0"/>
        <w:numPr>
          <w:ilvl w:val="0"/>
          <w:numId w:val="92"/>
        </w:numPr>
        <w:spacing w:before="120" w:after="120"/>
        <w:jc w:val="both"/>
        <w:rPr>
          <w:rFonts w:asciiTheme="majorHAnsi" w:eastAsia="Calibri" w:hAnsiTheme="majorHAnsi" w:cs="Arial"/>
          <w:bCs/>
          <w:iCs/>
          <w:kern w:val="1"/>
          <w:sz w:val="22"/>
          <w:szCs w:val="22"/>
          <w:lang w:bidi="hi-IN"/>
        </w:rPr>
      </w:pPr>
      <w:proofErr w:type="gramStart"/>
      <w:r w:rsidRPr="0066147B">
        <w:rPr>
          <w:rFonts w:asciiTheme="majorHAnsi" w:eastAsia="Calibri" w:hAnsiTheme="majorHAnsi" w:cs="Arial"/>
          <w:bCs/>
          <w:iCs/>
          <w:kern w:val="1"/>
          <w:sz w:val="22"/>
          <w:szCs w:val="22"/>
          <w:lang w:bidi="hi-IN"/>
        </w:rPr>
        <w:t>odbiór</w:t>
      </w:r>
      <w:proofErr w:type="gramEnd"/>
      <w:r w:rsidRPr="0066147B">
        <w:rPr>
          <w:rFonts w:asciiTheme="majorHAnsi" w:eastAsia="Calibri" w:hAnsiTheme="majorHAnsi" w:cs="Arial"/>
          <w:bCs/>
          <w:iCs/>
          <w:kern w:val="1"/>
          <w:sz w:val="22"/>
          <w:szCs w:val="22"/>
          <w:lang w:bidi="hi-IN"/>
        </w:rPr>
        <w:t xml:space="preserve"> materiału (repelentu) z magazynu</w:t>
      </w:r>
      <w:r w:rsidRPr="0066147B">
        <w:rPr>
          <w:rFonts w:asciiTheme="majorHAnsi" w:hAnsiTheme="majorHAnsi"/>
          <w:sz w:val="22"/>
          <w:szCs w:val="22"/>
          <w:lang w:eastAsia="ar-SA"/>
        </w:rPr>
        <w:t xml:space="preserve"> </w:t>
      </w:r>
      <w:r w:rsidRPr="0066147B">
        <w:rPr>
          <w:rFonts w:asciiTheme="majorHAnsi" w:eastAsia="Calibri" w:hAnsiTheme="majorHAnsi" w:cs="Arial"/>
          <w:bCs/>
          <w:iCs/>
          <w:kern w:val="1"/>
          <w:sz w:val="22"/>
          <w:szCs w:val="22"/>
          <w:lang w:bidi="hi-IN"/>
        </w:rPr>
        <w:t>lub miejsca wskazanego przez Zamawiającego i dostarczenie na pozycję roboczą,</w:t>
      </w:r>
    </w:p>
    <w:p w14:paraId="536C2EC3" w14:textId="77777777" w:rsidR="001075B1" w:rsidRPr="0066147B" w:rsidRDefault="001075B1" w:rsidP="002B3E85">
      <w:pPr>
        <w:pStyle w:val="Akapitzlist"/>
        <w:widowControl w:val="0"/>
        <w:numPr>
          <w:ilvl w:val="0"/>
          <w:numId w:val="92"/>
        </w:numPr>
        <w:spacing w:before="120" w:after="120"/>
        <w:jc w:val="both"/>
        <w:rPr>
          <w:rFonts w:asciiTheme="majorHAnsi" w:eastAsia="Calibri" w:hAnsiTheme="majorHAnsi" w:cs="Arial"/>
          <w:bCs/>
          <w:iCs/>
          <w:kern w:val="1"/>
          <w:sz w:val="22"/>
          <w:szCs w:val="22"/>
          <w:lang w:bidi="hi-IN"/>
        </w:rPr>
      </w:pPr>
      <w:proofErr w:type="gramStart"/>
      <w:r w:rsidRPr="0066147B">
        <w:rPr>
          <w:rFonts w:asciiTheme="majorHAnsi" w:eastAsia="Calibri" w:hAnsiTheme="majorHAnsi" w:cs="Arial"/>
          <w:bCs/>
          <w:iCs/>
          <w:kern w:val="1"/>
          <w:sz w:val="22"/>
          <w:szCs w:val="22"/>
          <w:lang w:bidi="hi-IN"/>
        </w:rPr>
        <w:t>przygotowanie</w:t>
      </w:r>
      <w:proofErr w:type="gramEnd"/>
      <w:r w:rsidRPr="0066147B">
        <w:rPr>
          <w:rFonts w:asciiTheme="majorHAnsi" w:eastAsia="Calibri" w:hAnsiTheme="majorHAnsi" w:cs="Arial"/>
          <w:bCs/>
          <w:iCs/>
          <w:kern w:val="1"/>
          <w:sz w:val="22"/>
          <w:szCs w:val="22"/>
          <w:lang w:bidi="hi-IN"/>
        </w:rPr>
        <w:t xml:space="preserve"> preparatu do nakładania na sadzonki (według instrukcji na etykiecie) oraz przygotowanie narzędzi do nakładania repelentu,</w:t>
      </w:r>
    </w:p>
    <w:p w14:paraId="784ACBAC" w14:textId="77777777" w:rsidR="001075B1" w:rsidRPr="0066147B" w:rsidRDefault="001075B1" w:rsidP="002B3E85">
      <w:pPr>
        <w:pStyle w:val="Akapitzlist"/>
        <w:widowControl w:val="0"/>
        <w:numPr>
          <w:ilvl w:val="0"/>
          <w:numId w:val="92"/>
        </w:numPr>
        <w:spacing w:before="120" w:after="120"/>
        <w:jc w:val="both"/>
        <w:rPr>
          <w:rFonts w:asciiTheme="majorHAnsi" w:eastAsia="Calibri" w:hAnsiTheme="majorHAnsi" w:cs="Arial"/>
          <w:bCs/>
          <w:iCs/>
          <w:kern w:val="1"/>
          <w:sz w:val="22"/>
          <w:szCs w:val="22"/>
          <w:lang w:bidi="hi-IN"/>
        </w:rPr>
      </w:pPr>
      <w:proofErr w:type="gramStart"/>
      <w:r w:rsidRPr="0066147B">
        <w:rPr>
          <w:rFonts w:asciiTheme="majorHAnsi" w:eastAsia="Calibri" w:hAnsiTheme="majorHAnsi" w:cs="Arial"/>
          <w:bCs/>
          <w:iCs/>
          <w:kern w:val="1"/>
          <w:sz w:val="22"/>
          <w:szCs w:val="22"/>
          <w:lang w:bidi="hi-IN"/>
        </w:rPr>
        <w:t>zabezpieczenie</w:t>
      </w:r>
      <w:proofErr w:type="gramEnd"/>
      <w:r w:rsidRPr="0066147B">
        <w:rPr>
          <w:rFonts w:asciiTheme="majorHAnsi" w:eastAsia="Calibri" w:hAnsiTheme="majorHAnsi" w:cs="Arial"/>
          <w:bCs/>
          <w:iCs/>
          <w:kern w:val="1"/>
          <w:sz w:val="22"/>
          <w:szCs w:val="22"/>
          <w:lang w:bidi="hi-IN"/>
        </w:rPr>
        <w:t xml:space="preserve"> preparatem sadzonek na uprawie w ilości:</w:t>
      </w:r>
    </w:p>
    <w:p w14:paraId="687487B5" w14:textId="7C69B15F" w:rsidR="001075B1" w:rsidRPr="0066147B" w:rsidRDefault="001075B1" w:rsidP="002B3E85">
      <w:pPr>
        <w:widowControl w:val="0"/>
        <w:numPr>
          <w:ilvl w:val="0"/>
          <w:numId w:val="78"/>
        </w:numPr>
        <w:spacing w:before="120" w:after="120"/>
        <w:ind w:left="1134" w:hanging="567"/>
        <w:jc w:val="both"/>
        <w:rPr>
          <w:rFonts w:asciiTheme="majorHAnsi" w:eastAsia="Calibri" w:hAnsiTheme="majorHAnsi" w:cs="Arial"/>
          <w:bCs/>
          <w:iCs/>
          <w:kern w:val="1"/>
          <w:sz w:val="22"/>
          <w:szCs w:val="22"/>
          <w:lang w:eastAsia="pl-PL" w:bidi="hi-IN"/>
        </w:rPr>
      </w:pPr>
      <w:proofErr w:type="gramStart"/>
      <w:r w:rsidRPr="0066147B">
        <w:rPr>
          <w:rFonts w:asciiTheme="majorHAnsi" w:eastAsia="Calibri" w:hAnsiTheme="majorHAnsi" w:cs="Arial"/>
          <w:bCs/>
          <w:iCs/>
          <w:kern w:val="1"/>
          <w:sz w:val="22"/>
          <w:szCs w:val="22"/>
          <w:lang w:eastAsia="pl-PL" w:bidi="hi-IN"/>
        </w:rPr>
        <w:t>gat</w:t>
      </w:r>
      <w:proofErr w:type="gramEnd"/>
      <w:r w:rsidRPr="0066147B">
        <w:rPr>
          <w:rFonts w:asciiTheme="majorHAnsi" w:eastAsia="Calibri" w:hAnsiTheme="majorHAnsi" w:cs="Arial"/>
          <w:bCs/>
          <w:iCs/>
          <w:kern w:val="1"/>
          <w:sz w:val="22"/>
          <w:szCs w:val="22"/>
          <w:lang w:eastAsia="pl-PL" w:bidi="hi-IN"/>
        </w:rPr>
        <w:t xml:space="preserve">. </w:t>
      </w:r>
      <w:proofErr w:type="spellStart"/>
      <w:r w:rsidRPr="0066147B">
        <w:rPr>
          <w:rFonts w:asciiTheme="majorHAnsi" w:eastAsia="Calibri" w:hAnsiTheme="majorHAnsi" w:cs="Arial"/>
          <w:bCs/>
          <w:iCs/>
          <w:kern w:val="1"/>
          <w:sz w:val="22"/>
          <w:szCs w:val="22"/>
          <w:lang w:eastAsia="pl-PL" w:bidi="hi-IN"/>
        </w:rPr>
        <w:t>So</w:t>
      </w:r>
      <w:proofErr w:type="spellEnd"/>
      <w:r w:rsidRPr="0066147B">
        <w:rPr>
          <w:rFonts w:asciiTheme="majorHAnsi" w:eastAsia="Calibri" w:hAnsiTheme="majorHAnsi" w:cs="Arial"/>
          <w:bCs/>
          <w:iCs/>
          <w:kern w:val="1"/>
          <w:sz w:val="22"/>
          <w:szCs w:val="22"/>
          <w:lang w:eastAsia="pl-PL" w:bidi="hi-IN"/>
        </w:rPr>
        <w:t xml:space="preserve"> należy </w:t>
      </w:r>
      <w:r w:rsidRPr="0066147B">
        <w:rPr>
          <w:rFonts w:asciiTheme="majorHAnsi" w:eastAsia="Calibri" w:hAnsiTheme="majorHAnsi"/>
          <w:sz w:val="22"/>
          <w:szCs w:val="22"/>
        </w:rPr>
        <w:t xml:space="preserve">zabezpieczyć </w:t>
      </w:r>
      <w:r w:rsidRPr="0066147B">
        <w:rPr>
          <w:rFonts w:asciiTheme="majorHAnsi" w:eastAsia="Calibri" w:hAnsiTheme="majorHAnsi" w:cs="Arial"/>
          <w:bCs/>
          <w:iCs/>
          <w:kern w:val="1"/>
          <w:sz w:val="22"/>
          <w:szCs w:val="22"/>
          <w:lang w:eastAsia="pl-PL" w:bidi="hi-IN"/>
        </w:rPr>
        <w:t xml:space="preserve">igły otaczające pączek </w:t>
      </w:r>
      <w:r w:rsidRPr="00EB1FDB">
        <w:rPr>
          <w:rFonts w:asciiTheme="majorHAnsi" w:eastAsia="Calibri" w:hAnsiTheme="majorHAnsi" w:cs="Arial"/>
          <w:bCs/>
          <w:iCs/>
          <w:kern w:val="1"/>
          <w:sz w:val="22"/>
          <w:szCs w:val="22"/>
          <w:lang w:eastAsia="pl-PL" w:bidi="hi-IN"/>
        </w:rPr>
        <w:t>szczytowy na nie mniej niż</w:t>
      </w:r>
      <w:r w:rsidR="007064F6" w:rsidRPr="00EB1FDB">
        <w:rPr>
          <w:rFonts w:asciiTheme="majorHAnsi" w:eastAsia="Calibri" w:hAnsiTheme="majorHAnsi" w:cs="Arial"/>
          <w:bCs/>
          <w:iCs/>
          <w:kern w:val="1"/>
          <w:sz w:val="22"/>
          <w:szCs w:val="22"/>
          <w:lang w:eastAsia="pl-PL" w:bidi="hi-IN"/>
        </w:rPr>
        <w:t xml:space="preserve"> 80</w:t>
      </w:r>
      <w:r w:rsidRPr="00EB1FDB">
        <w:rPr>
          <w:rFonts w:asciiTheme="majorHAnsi" w:eastAsia="Calibri" w:hAnsiTheme="majorHAnsi" w:cs="Arial"/>
          <w:bCs/>
          <w:iCs/>
          <w:kern w:val="1"/>
          <w:sz w:val="22"/>
          <w:szCs w:val="22"/>
          <w:lang w:eastAsia="pl-PL" w:bidi="hi-IN"/>
        </w:rPr>
        <w:t>% drzewek, równomiernie rozmieszczonych na powierzchni,</w:t>
      </w:r>
    </w:p>
    <w:p w14:paraId="59871F44" w14:textId="77777777" w:rsidR="001075B1" w:rsidRPr="0066147B" w:rsidRDefault="001075B1" w:rsidP="002B3E85">
      <w:pPr>
        <w:widowControl w:val="0"/>
        <w:numPr>
          <w:ilvl w:val="0"/>
          <w:numId w:val="78"/>
        </w:numPr>
        <w:spacing w:before="120" w:after="120"/>
        <w:ind w:left="1134" w:hanging="567"/>
        <w:jc w:val="both"/>
        <w:rPr>
          <w:rFonts w:asciiTheme="majorHAnsi" w:eastAsia="Calibri" w:hAnsiTheme="majorHAnsi" w:cs="Arial"/>
          <w:bCs/>
          <w:iCs/>
          <w:kern w:val="1"/>
          <w:sz w:val="22"/>
          <w:szCs w:val="22"/>
          <w:lang w:eastAsia="pl-PL" w:bidi="hi-IN"/>
        </w:rPr>
      </w:pPr>
      <w:proofErr w:type="gramStart"/>
      <w:r w:rsidRPr="0066147B">
        <w:rPr>
          <w:rFonts w:asciiTheme="majorHAnsi" w:eastAsia="Calibri" w:hAnsiTheme="majorHAnsi" w:cs="Arial"/>
          <w:bCs/>
          <w:iCs/>
          <w:kern w:val="1"/>
          <w:sz w:val="22"/>
          <w:szCs w:val="22"/>
          <w:lang w:eastAsia="pl-PL" w:bidi="hi-IN"/>
        </w:rPr>
        <w:t>gat</w:t>
      </w:r>
      <w:proofErr w:type="gramEnd"/>
      <w:r w:rsidRPr="0066147B">
        <w:rPr>
          <w:rFonts w:asciiTheme="majorHAnsi" w:eastAsia="Calibri" w:hAnsiTheme="majorHAnsi" w:cs="Arial"/>
          <w:bCs/>
          <w:iCs/>
          <w:kern w:val="1"/>
          <w:sz w:val="22"/>
          <w:szCs w:val="22"/>
          <w:lang w:eastAsia="pl-PL" w:bidi="hi-IN"/>
        </w:rPr>
        <w:t xml:space="preserve">. liściaste w uprawie zabezpieczając ostatni przyrost, a w przypadku </w:t>
      </w:r>
      <w:proofErr w:type="spellStart"/>
      <w:r w:rsidRPr="0066147B">
        <w:rPr>
          <w:rFonts w:asciiTheme="majorHAnsi" w:eastAsia="Calibri" w:hAnsiTheme="majorHAnsi" w:cs="Arial"/>
          <w:bCs/>
          <w:iCs/>
          <w:kern w:val="1"/>
          <w:sz w:val="22"/>
          <w:szCs w:val="22"/>
          <w:lang w:eastAsia="pl-PL" w:bidi="hi-IN"/>
        </w:rPr>
        <w:t>Jd</w:t>
      </w:r>
      <w:proofErr w:type="spellEnd"/>
      <w:r w:rsidRPr="0066147B">
        <w:rPr>
          <w:rFonts w:asciiTheme="majorHAnsi" w:eastAsia="Calibri" w:hAnsiTheme="majorHAnsi" w:cs="Arial"/>
          <w:bCs/>
          <w:iCs/>
          <w:kern w:val="1"/>
          <w:sz w:val="22"/>
          <w:szCs w:val="22"/>
          <w:lang w:eastAsia="pl-PL" w:bidi="hi-IN"/>
        </w:rPr>
        <w:t xml:space="preserve"> i </w:t>
      </w:r>
      <w:proofErr w:type="spellStart"/>
      <w:r w:rsidRPr="0066147B">
        <w:rPr>
          <w:rFonts w:asciiTheme="majorHAnsi" w:eastAsia="Calibri" w:hAnsiTheme="majorHAnsi" w:cs="Arial"/>
          <w:bCs/>
          <w:iCs/>
          <w:kern w:val="1"/>
          <w:sz w:val="22"/>
          <w:szCs w:val="22"/>
          <w:lang w:eastAsia="pl-PL" w:bidi="hi-IN"/>
        </w:rPr>
        <w:t>Św</w:t>
      </w:r>
      <w:proofErr w:type="spellEnd"/>
      <w:r w:rsidRPr="0066147B">
        <w:rPr>
          <w:rFonts w:asciiTheme="majorHAnsi" w:eastAsia="Calibri" w:hAnsiTheme="majorHAnsi" w:cs="Arial"/>
          <w:bCs/>
          <w:iCs/>
          <w:kern w:val="1"/>
          <w:sz w:val="22"/>
          <w:szCs w:val="22"/>
          <w:lang w:eastAsia="pl-PL" w:bidi="hi-IN"/>
        </w:rPr>
        <w:t xml:space="preserve"> pączek szczytowy i ok. 10 cm ostatniego przyrostu ewentualnie cały pierwszy okółek. Zabezpieczeniu podlega nie mniej niż 80% drzewek równomiernie rozmieszczonych na powierzchni uprawy. Dopuszcza się odstępstwa od powyższych wymogów, które zostaną określone każdorazowo w zleceniu,</w:t>
      </w:r>
    </w:p>
    <w:p w14:paraId="2FC75EDA" w14:textId="77777777" w:rsidR="001075B1" w:rsidRPr="0066147B" w:rsidRDefault="001075B1" w:rsidP="002B3E85">
      <w:pPr>
        <w:pStyle w:val="Akapitzlist"/>
        <w:widowControl w:val="0"/>
        <w:numPr>
          <w:ilvl w:val="0"/>
          <w:numId w:val="79"/>
        </w:numPr>
        <w:spacing w:before="120" w:after="120"/>
        <w:jc w:val="both"/>
        <w:rPr>
          <w:rFonts w:asciiTheme="majorHAnsi" w:eastAsia="Calibri" w:hAnsiTheme="majorHAnsi" w:cs="Arial"/>
          <w:bCs/>
          <w:iCs/>
          <w:kern w:val="1"/>
          <w:sz w:val="22"/>
          <w:szCs w:val="22"/>
          <w:lang w:bidi="hi-IN"/>
        </w:rPr>
      </w:pPr>
      <w:proofErr w:type="gramStart"/>
      <w:r w:rsidRPr="0066147B">
        <w:rPr>
          <w:rFonts w:asciiTheme="majorHAnsi" w:eastAsia="Calibri" w:hAnsiTheme="majorHAnsi" w:cs="Arial"/>
          <w:bCs/>
          <w:iCs/>
          <w:kern w:val="1"/>
          <w:sz w:val="22"/>
          <w:szCs w:val="22"/>
          <w:lang w:bidi="hi-IN"/>
        </w:rPr>
        <w:t>zdanie</w:t>
      </w:r>
      <w:proofErr w:type="gramEnd"/>
      <w:r w:rsidRPr="0066147B">
        <w:rPr>
          <w:rFonts w:asciiTheme="majorHAnsi" w:eastAsia="Calibri" w:hAnsiTheme="majorHAnsi" w:cs="Arial"/>
          <w:bCs/>
          <w:iCs/>
          <w:kern w:val="1"/>
          <w:sz w:val="22"/>
          <w:szCs w:val="22"/>
          <w:lang w:bidi="hi-IN"/>
        </w:rPr>
        <w:t xml:space="preserve"> opakowań do wskazanego miejsca.</w:t>
      </w:r>
    </w:p>
    <w:p w14:paraId="4147BBDC" w14:textId="77777777" w:rsidR="00B707D2" w:rsidRDefault="00B707D2" w:rsidP="001075B1">
      <w:pPr>
        <w:widowControl w:val="0"/>
        <w:spacing w:before="120" w:after="120"/>
        <w:rPr>
          <w:rFonts w:asciiTheme="majorHAnsi" w:eastAsia="Calibri" w:hAnsiTheme="majorHAnsi" w:cs="Arial"/>
          <w:b/>
          <w:bCs/>
          <w:sz w:val="22"/>
          <w:szCs w:val="22"/>
          <w:lang w:eastAsia="pl-PL"/>
        </w:rPr>
      </w:pPr>
    </w:p>
    <w:p w14:paraId="0E8EA14C" w14:textId="77777777" w:rsidR="001075B1" w:rsidRPr="0066147B" w:rsidRDefault="001075B1" w:rsidP="001075B1">
      <w:pPr>
        <w:widowControl w:val="0"/>
        <w:spacing w:before="120" w:after="120"/>
        <w:rPr>
          <w:rFonts w:asciiTheme="majorHAnsi" w:eastAsia="Calibri" w:hAnsiTheme="majorHAnsi" w:cs="Arial"/>
          <w:bCs/>
          <w:iCs/>
          <w:kern w:val="1"/>
          <w:sz w:val="22"/>
          <w:szCs w:val="22"/>
          <w:lang w:eastAsia="pl-PL" w:bidi="hi-IN"/>
        </w:rPr>
      </w:pPr>
      <w:r w:rsidRPr="0066147B">
        <w:rPr>
          <w:rFonts w:asciiTheme="majorHAnsi" w:eastAsia="Calibri" w:hAnsiTheme="majorHAnsi" w:cs="Arial"/>
          <w:b/>
          <w:bCs/>
          <w:sz w:val="22"/>
          <w:szCs w:val="22"/>
          <w:lang w:eastAsia="pl-PL"/>
        </w:rPr>
        <w:t>Uwagi:</w:t>
      </w:r>
    </w:p>
    <w:p w14:paraId="10CE9AC2" w14:textId="77777777" w:rsidR="001075B1" w:rsidRPr="0066147B" w:rsidRDefault="001075B1" w:rsidP="001075B1">
      <w:pPr>
        <w:widowControl w:val="0"/>
        <w:spacing w:before="120" w:after="120"/>
        <w:rPr>
          <w:rFonts w:asciiTheme="majorHAnsi" w:eastAsia="Calibri" w:hAnsiTheme="majorHAnsi" w:cs="Arial"/>
          <w:bCs/>
          <w:iCs/>
          <w:kern w:val="1"/>
          <w:sz w:val="22"/>
          <w:szCs w:val="22"/>
          <w:lang w:eastAsia="pl-PL" w:bidi="hi-IN"/>
        </w:rPr>
      </w:pPr>
      <w:r w:rsidRPr="0066147B">
        <w:rPr>
          <w:rFonts w:asciiTheme="majorHAnsi" w:eastAsia="Calibri" w:hAnsiTheme="majorHAnsi" w:cs="Arial"/>
          <w:bCs/>
          <w:iCs/>
          <w:kern w:val="1"/>
          <w:sz w:val="22"/>
          <w:szCs w:val="22"/>
          <w:lang w:eastAsia="pl-PL" w:bidi="hi-IN"/>
        </w:rPr>
        <w:t>Materiały zapewnia Zamawiający.</w:t>
      </w:r>
    </w:p>
    <w:p w14:paraId="77FEBF69" w14:textId="77777777" w:rsidR="00B707D2" w:rsidRDefault="00B707D2" w:rsidP="001075B1">
      <w:pPr>
        <w:widowControl w:val="0"/>
        <w:tabs>
          <w:tab w:val="left" w:pos="567"/>
        </w:tabs>
        <w:spacing w:before="120" w:after="120"/>
        <w:ind w:left="567" w:hanging="567"/>
        <w:rPr>
          <w:rFonts w:asciiTheme="majorHAnsi" w:eastAsia="Calibri" w:hAnsiTheme="majorHAnsi" w:cs="Arial"/>
          <w:b/>
          <w:bCs/>
          <w:iCs/>
          <w:sz w:val="22"/>
          <w:szCs w:val="22"/>
          <w:lang w:eastAsia="pl-PL"/>
        </w:rPr>
      </w:pPr>
    </w:p>
    <w:p w14:paraId="6113B627" w14:textId="77777777" w:rsidR="001075B1" w:rsidRPr="0066147B" w:rsidRDefault="001075B1" w:rsidP="001075B1">
      <w:pPr>
        <w:widowControl w:val="0"/>
        <w:tabs>
          <w:tab w:val="left" w:pos="567"/>
        </w:tabs>
        <w:spacing w:before="120" w:after="120"/>
        <w:ind w:left="567" w:hanging="567"/>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Procedura odbioru:</w:t>
      </w:r>
    </w:p>
    <w:p w14:paraId="4C3FE06A" w14:textId="77777777" w:rsidR="001075B1" w:rsidRPr="0066147B" w:rsidRDefault="001075B1" w:rsidP="001075B1">
      <w:pPr>
        <w:widowControl w:val="0"/>
        <w:spacing w:before="120" w:after="120"/>
        <w:jc w:val="both"/>
        <w:rPr>
          <w:rFonts w:asciiTheme="majorHAnsi" w:eastAsia="Calibri" w:hAnsiTheme="majorHAnsi" w:cs="Arial"/>
          <w:kern w:val="1"/>
          <w:sz w:val="22"/>
          <w:szCs w:val="22"/>
          <w:lang w:eastAsia="hi-IN" w:bidi="hi-IN"/>
        </w:rPr>
      </w:pPr>
      <w:r w:rsidRPr="0066147B">
        <w:rPr>
          <w:rFonts w:asciiTheme="majorHAnsi" w:eastAsia="Calibri" w:hAnsiTheme="majorHAnsi" w:cs="Arial"/>
          <w:kern w:val="1"/>
          <w:sz w:val="22"/>
          <w:szCs w:val="22"/>
          <w:lang w:eastAsia="hi-IN" w:bidi="hi-IN"/>
        </w:rPr>
        <w:t>Odbiór prac nastąpi poprzez:</w:t>
      </w:r>
    </w:p>
    <w:p w14:paraId="49913213" w14:textId="77777777" w:rsidR="001075B1" w:rsidRPr="0066147B" w:rsidRDefault="001075B1" w:rsidP="001075B1">
      <w:pPr>
        <w:widowControl w:val="0"/>
        <w:spacing w:before="120" w:after="120"/>
        <w:ind w:left="567" w:hanging="567"/>
        <w:jc w:val="both"/>
        <w:rPr>
          <w:rFonts w:asciiTheme="majorHAnsi" w:eastAsia="Calibri" w:hAnsiTheme="majorHAnsi" w:cs="Arial"/>
          <w:kern w:val="1"/>
          <w:sz w:val="22"/>
          <w:szCs w:val="22"/>
          <w:lang w:eastAsia="hi-IN" w:bidi="hi-IN"/>
        </w:rPr>
      </w:pPr>
      <w:proofErr w:type="gramStart"/>
      <w:r w:rsidRPr="0066147B">
        <w:rPr>
          <w:rFonts w:asciiTheme="majorHAnsi" w:eastAsia="Calibri" w:hAnsiTheme="majorHAnsi" w:cs="Arial"/>
          <w:kern w:val="1"/>
          <w:sz w:val="22"/>
          <w:szCs w:val="22"/>
          <w:lang w:eastAsia="hi-IN" w:bidi="hi-IN"/>
        </w:rPr>
        <w:t>1)</w:t>
      </w:r>
      <w:r w:rsidRPr="0066147B">
        <w:rPr>
          <w:rFonts w:asciiTheme="majorHAnsi" w:eastAsia="Calibri" w:hAnsiTheme="majorHAnsi" w:cs="Arial"/>
          <w:kern w:val="1"/>
          <w:sz w:val="22"/>
          <w:szCs w:val="22"/>
          <w:lang w:eastAsia="hi-IN" w:bidi="hi-IN"/>
        </w:rPr>
        <w:tab/>
        <w:t>zweryfikowanie</w:t>
      </w:r>
      <w:proofErr w:type="gramEnd"/>
      <w:r w:rsidRPr="0066147B">
        <w:rPr>
          <w:rFonts w:asciiTheme="majorHAnsi" w:eastAsia="Calibri" w:hAnsiTheme="majorHAnsi" w:cs="Arial"/>
          <w:kern w:val="1"/>
          <w:sz w:val="22"/>
          <w:szCs w:val="22"/>
          <w:lang w:eastAsia="hi-IN" w:bidi="hi-IN"/>
        </w:rPr>
        <w:t xml:space="preserve"> prawidłowości ich wykonania z opisem czynności i zleceniem,</w:t>
      </w:r>
    </w:p>
    <w:p w14:paraId="623AEE7F" w14:textId="77777777" w:rsidR="001075B1" w:rsidRPr="0066147B" w:rsidRDefault="001075B1" w:rsidP="001075B1">
      <w:pPr>
        <w:widowControl w:val="0"/>
        <w:spacing w:before="120" w:after="120"/>
        <w:ind w:left="567" w:hanging="567"/>
        <w:jc w:val="both"/>
        <w:rPr>
          <w:rFonts w:asciiTheme="majorHAnsi" w:eastAsia="Calibri" w:hAnsiTheme="majorHAnsi" w:cs="Arial"/>
          <w:kern w:val="1"/>
          <w:sz w:val="22"/>
          <w:szCs w:val="22"/>
          <w:lang w:eastAsia="hi-IN" w:bidi="hi-IN"/>
        </w:rPr>
      </w:pPr>
      <w:proofErr w:type="gramStart"/>
      <w:r w:rsidRPr="0066147B">
        <w:rPr>
          <w:rFonts w:asciiTheme="majorHAnsi" w:eastAsia="Calibri" w:hAnsiTheme="majorHAnsi" w:cs="Arial"/>
          <w:kern w:val="1"/>
          <w:sz w:val="22"/>
          <w:szCs w:val="22"/>
          <w:lang w:eastAsia="hi-IN" w:bidi="hi-IN"/>
        </w:rPr>
        <w:t>2)</w:t>
      </w:r>
      <w:r w:rsidRPr="0066147B">
        <w:rPr>
          <w:rFonts w:asciiTheme="majorHAnsi" w:eastAsia="Calibri" w:hAnsiTheme="majorHAnsi" w:cs="Arial"/>
          <w:kern w:val="1"/>
          <w:sz w:val="22"/>
          <w:szCs w:val="22"/>
          <w:lang w:eastAsia="hi-IN" w:bidi="hi-IN"/>
        </w:rPr>
        <w:tab/>
        <w:t>dokonanie</w:t>
      </w:r>
      <w:proofErr w:type="gramEnd"/>
      <w:r w:rsidRPr="0066147B">
        <w:rPr>
          <w:rFonts w:asciiTheme="majorHAnsi" w:eastAsia="Calibri" w:hAnsiTheme="majorHAnsi" w:cs="Arial"/>
          <w:kern w:val="1"/>
          <w:sz w:val="22"/>
          <w:szCs w:val="22"/>
          <w:lang w:eastAsia="hi-IN" w:bidi="hi-IN"/>
        </w:rPr>
        <w:t xml:space="preserve"> pomiaru powierzchni wykonanego zabiegu (np. przy pomocy: dalmierza, taśmy mierniczej, GPS, </w:t>
      </w:r>
      <w:proofErr w:type="spellStart"/>
      <w:r w:rsidRPr="0066147B">
        <w:rPr>
          <w:rFonts w:asciiTheme="majorHAnsi" w:eastAsia="Calibri" w:hAnsiTheme="majorHAnsi" w:cs="Arial"/>
          <w:kern w:val="1"/>
          <w:sz w:val="22"/>
          <w:szCs w:val="22"/>
          <w:lang w:eastAsia="hi-IN" w:bidi="hi-IN"/>
        </w:rPr>
        <w:t>itp</w:t>
      </w:r>
      <w:proofErr w:type="spellEnd"/>
      <w:r w:rsidRPr="0066147B">
        <w:rPr>
          <w:rFonts w:asciiTheme="majorHAnsi" w:eastAsia="Calibri" w:hAnsiTheme="majorHAnsi" w:cs="Arial"/>
          <w:kern w:val="1"/>
          <w:sz w:val="22"/>
          <w:szCs w:val="22"/>
          <w:lang w:eastAsia="hi-IN" w:bidi="hi-IN"/>
        </w:rPr>
        <w:t xml:space="preserve">). </w:t>
      </w:r>
      <w:r w:rsidRPr="0066147B">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66147B">
        <w:rPr>
          <w:rFonts w:asciiTheme="majorHAnsi" w:eastAsia="Calibri" w:hAnsiTheme="majorHAnsi" w:cs="Arial"/>
          <w:kern w:val="1"/>
          <w:sz w:val="22"/>
          <w:szCs w:val="22"/>
          <w:lang w:eastAsia="hi-IN" w:bidi="hi-IN"/>
        </w:rPr>
        <w:t>.</w:t>
      </w:r>
    </w:p>
    <w:p w14:paraId="69F62C23" w14:textId="049A96E0" w:rsidR="001075B1" w:rsidRPr="0066147B" w:rsidRDefault="001075B1" w:rsidP="001075B1">
      <w:pPr>
        <w:widowControl w:val="0"/>
        <w:spacing w:before="120" w:after="120"/>
        <w:rPr>
          <w:rFonts w:asciiTheme="majorHAnsi" w:eastAsia="Calibri" w:hAnsiTheme="majorHAnsi" w:cs="Arial"/>
          <w:b/>
          <w:sz w:val="22"/>
          <w:szCs w:val="22"/>
        </w:rPr>
      </w:pPr>
      <w:r w:rsidRPr="0066147B">
        <w:rPr>
          <w:rFonts w:asciiTheme="majorHAnsi" w:eastAsia="Calibri" w:hAnsiTheme="majorHAnsi" w:cs="Arial"/>
          <w:kern w:val="1"/>
          <w:sz w:val="22"/>
          <w:szCs w:val="22"/>
          <w:lang w:eastAsia="hi-IN" w:bidi="hi-IN"/>
        </w:rPr>
        <w:t>(</w:t>
      </w:r>
      <w:r w:rsidRPr="0066147B">
        <w:rPr>
          <w:rFonts w:asciiTheme="majorHAnsi" w:eastAsia="Calibri" w:hAnsiTheme="majorHAnsi" w:cs="Arial"/>
          <w:bCs/>
          <w:i/>
          <w:sz w:val="22"/>
          <w:szCs w:val="22"/>
        </w:rPr>
        <w:t>rozliczenie</w:t>
      </w:r>
      <w:r w:rsidRPr="0066147B">
        <w:rPr>
          <w:rFonts w:asciiTheme="majorHAnsi" w:eastAsia="Calibri" w:hAnsiTheme="majorHAnsi" w:cs="Arial"/>
          <w:kern w:val="1"/>
          <w:sz w:val="22"/>
          <w:szCs w:val="22"/>
          <w:lang w:eastAsia="hi-IN" w:bidi="hi-IN"/>
        </w:rPr>
        <w:t xml:space="preserve"> z dokładnością do dwóch miejsc po przecinku)</w:t>
      </w:r>
    </w:p>
    <w:p w14:paraId="03020CD8" w14:textId="77777777" w:rsidR="00B707D2" w:rsidRDefault="00B707D2" w:rsidP="001075B1">
      <w:pPr>
        <w:widowControl w:val="0"/>
        <w:spacing w:before="120" w:after="120"/>
        <w:rPr>
          <w:rFonts w:asciiTheme="majorHAnsi" w:eastAsia="Calibri" w:hAnsiTheme="majorHAnsi" w:cs="Arial"/>
          <w:b/>
          <w:sz w:val="22"/>
          <w:szCs w:val="22"/>
        </w:rPr>
      </w:pPr>
    </w:p>
    <w:p w14:paraId="24083B5E" w14:textId="77777777" w:rsidR="001075B1" w:rsidRPr="0066147B" w:rsidRDefault="00881B11" w:rsidP="001075B1">
      <w:pPr>
        <w:widowControl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rPr>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5D68E1A3" w14:textId="77777777" w:rsidTr="00A85E1B">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6ADA5A44"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55C5C9BB"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1FD8DB7C"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5434BFE9" w14:textId="77777777" w:rsidTr="00A85E1B">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1BA50FE5"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kern w:val="1"/>
                <w:sz w:val="22"/>
                <w:szCs w:val="22"/>
                <w:lang w:eastAsia="zh-CN" w:bidi="hi-IN"/>
              </w:rPr>
              <w:t>ZAB-UPAK</w:t>
            </w:r>
          </w:p>
        </w:tc>
        <w:tc>
          <w:tcPr>
            <w:tcW w:w="3236" w:type="pct"/>
            <w:tcBorders>
              <w:top w:val="single" w:sz="4" w:space="0" w:color="auto"/>
              <w:left w:val="single" w:sz="4" w:space="0" w:color="auto"/>
              <w:bottom w:val="single" w:sz="4" w:space="0" w:color="auto"/>
              <w:right w:val="single" w:sz="4" w:space="0" w:color="auto"/>
            </w:tcBorders>
            <w:hideMark/>
          </w:tcPr>
          <w:p w14:paraId="265F8A54" w14:textId="77777777" w:rsidR="001075B1" w:rsidRPr="0066147B" w:rsidRDefault="001075B1" w:rsidP="00A85E1B">
            <w:pPr>
              <w:widowControl w:val="0"/>
              <w:spacing w:before="120" w:after="120"/>
              <w:rPr>
                <w:rFonts w:asciiTheme="majorHAnsi" w:eastAsia="Calibri" w:hAnsiTheme="majorHAnsi" w:cs="Arial"/>
                <w:kern w:val="1"/>
                <w:sz w:val="22"/>
                <w:szCs w:val="22"/>
                <w:lang w:eastAsia="zh-CN" w:bidi="hi-IN"/>
              </w:rPr>
            </w:pPr>
            <w:r w:rsidRPr="0066147B">
              <w:rPr>
                <w:rFonts w:asciiTheme="majorHAnsi" w:eastAsia="Calibri" w:hAnsiTheme="majorHAnsi" w:cs="Arial"/>
                <w:kern w:val="1"/>
                <w:sz w:val="22"/>
                <w:szCs w:val="22"/>
                <w:lang w:eastAsia="zh-CN" w:bidi="hi-IN"/>
              </w:rPr>
              <w:t xml:space="preserve">Zabezpieczenie upraw przed zwierzyną przez </w:t>
            </w:r>
            <w:proofErr w:type="spellStart"/>
            <w:r w:rsidRPr="0066147B">
              <w:rPr>
                <w:rFonts w:asciiTheme="majorHAnsi" w:eastAsia="Calibri" w:hAnsiTheme="majorHAnsi" w:cs="Arial"/>
                <w:kern w:val="1"/>
                <w:sz w:val="22"/>
                <w:szCs w:val="22"/>
                <w:lang w:eastAsia="zh-CN" w:bidi="hi-IN"/>
              </w:rPr>
              <w:t>pakułowanie</w:t>
            </w:r>
            <w:proofErr w:type="spellEnd"/>
            <w:r w:rsidRPr="0066147B">
              <w:rPr>
                <w:rFonts w:asciiTheme="majorHAnsi" w:eastAsia="Calibri" w:hAnsiTheme="majorHAnsi" w:cs="Arial"/>
                <w:kern w:val="1"/>
                <w:sz w:val="22"/>
                <w:szCs w:val="22"/>
                <w:lang w:eastAsia="zh-CN" w:bidi="hi-IN"/>
              </w:rPr>
              <w:t xml:space="preserve"> drzewek</w:t>
            </w:r>
          </w:p>
        </w:tc>
        <w:tc>
          <w:tcPr>
            <w:tcW w:w="882" w:type="pct"/>
            <w:tcBorders>
              <w:top w:val="single" w:sz="4" w:space="0" w:color="auto"/>
              <w:left w:val="single" w:sz="4" w:space="0" w:color="auto"/>
              <w:bottom w:val="single" w:sz="4" w:space="0" w:color="auto"/>
              <w:right w:val="single" w:sz="4" w:space="0" w:color="auto"/>
            </w:tcBorders>
          </w:tcPr>
          <w:p w14:paraId="3A4A6C97" w14:textId="01FF744C" w:rsidR="001075B1" w:rsidRPr="0066147B" w:rsidRDefault="00B7435D" w:rsidP="00B7435D">
            <w:pPr>
              <w:tabs>
                <w:tab w:val="left" w:pos="405"/>
                <w:tab w:val="center" w:pos="691"/>
                <w:tab w:val="left" w:pos="1026"/>
              </w:tabs>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kern w:val="1"/>
                <w:sz w:val="22"/>
                <w:szCs w:val="22"/>
                <w:lang w:eastAsia="pl-PL" w:bidi="hi-IN"/>
              </w:rPr>
              <w:tab/>
            </w:r>
            <w:r w:rsidRPr="0066147B">
              <w:rPr>
                <w:rFonts w:asciiTheme="majorHAnsi" w:eastAsia="Calibri" w:hAnsiTheme="majorHAnsi" w:cs="Arial"/>
                <w:bCs/>
                <w:iCs/>
                <w:kern w:val="1"/>
                <w:sz w:val="22"/>
                <w:szCs w:val="22"/>
                <w:lang w:eastAsia="pl-PL" w:bidi="hi-IN"/>
              </w:rPr>
              <w:tab/>
            </w:r>
            <w:r w:rsidR="00397C11" w:rsidRPr="0066147B">
              <w:rPr>
                <w:rFonts w:asciiTheme="majorHAnsi" w:eastAsia="Calibri" w:hAnsiTheme="majorHAnsi" w:cs="Arial"/>
                <w:bCs/>
                <w:iCs/>
                <w:kern w:val="1"/>
                <w:sz w:val="22"/>
                <w:szCs w:val="22"/>
                <w:lang w:eastAsia="pl-PL" w:bidi="hi-IN"/>
              </w:rPr>
              <w:t>TSZT</w:t>
            </w:r>
          </w:p>
        </w:tc>
      </w:tr>
    </w:tbl>
    <w:p w14:paraId="06B32C6F" w14:textId="77777777" w:rsidR="00A85E1B" w:rsidRPr="0066147B" w:rsidRDefault="00A85E1B" w:rsidP="00A85E1B">
      <w:pPr>
        <w:spacing w:before="120" w:after="120"/>
        <w:rPr>
          <w:rFonts w:asciiTheme="majorHAnsi" w:eastAsia="Calibri" w:hAnsiTheme="majorHAnsi" w:cs="Arial"/>
          <w:b/>
          <w:bCs/>
          <w:sz w:val="22"/>
          <w:szCs w:val="22"/>
        </w:rPr>
      </w:pPr>
      <w:r w:rsidRPr="0066147B">
        <w:rPr>
          <w:rFonts w:asciiTheme="majorHAnsi" w:eastAsia="Calibri" w:hAnsiTheme="majorHAnsi" w:cs="Arial"/>
          <w:b/>
          <w:bCs/>
          <w:sz w:val="22"/>
          <w:szCs w:val="22"/>
        </w:rPr>
        <w:lastRenderedPageBreak/>
        <w:t>Standard technologii prac obejmuje:</w:t>
      </w:r>
    </w:p>
    <w:p w14:paraId="22BC492F" w14:textId="77777777" w:rsidR="00446E1F" w:rsidRPr="0066147B" w:rsidRDefault="001075B1" w:rsidP="002B3E85">
      <w:pPr>
        <w:pStyle w:val="Akapitzlist"/>
        <w:widowControl w:val="0"/>
        <w:numPr>
          <w:ilvl w:val="0"/>
          <w:numId w:val="79"/>
        </w:numPr>
        <w:tabs>
          <w:tab w:val="left" w:pos="567"/>
        </w:tabs>
        <w:autoSpaceDE w:val="0"/>
        <w:autoSpaceDN w:val="0"/>
        <w:adjustRightInd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przygotowanie</w:t>
      </w:r>
      <w:proofErr w:type="gramEnd"/>
      <w:r w:rsidRPr="0066147B">
        <w:rPr>
          <w:rFonts w:asciiTheme="majorHAnsi" w:eastAsia="Calibri" w:hAnsiTheme="majorHAnsi" w:cs="Arial"/>
          <w:sz w:val="22"/>
          <w:szCs w:val="22"/>
        </w:rPr>
        <w:t xml:space="preserve"> i dostarczenie materiału na powierzchnię</w:t>
      </w:r>
      <w:r w:rsidR="00446E1F" w:rsidRPr="0066147B">
        <w:rPr>
          <w:rFonts w:asciiTheme="majorHAnsi" w:eastAsia="Calibri" w:hAnsiTheme="majorHAnsi" w:cs="Arial"/>
          <w:sz w:val="22"/>
          <w:szCs w:val="22"/>
        </w:rPr>
        <w:t>,</w:t>
      </w:r>
      <w:r w:rsidRPr="0066147B">
        <w:rPr>
          <w:rFonts w:asciiTheme="majorHAnsi" w:eastAsia="Calibri" w:hAnsiTheme="majorHAnsi" w:cs="Arial"/>
          <w:sz w:val="22"/>
          <w:szCs w:val="22"/>
        </w:rPr>
        <w:t xml:space="preserve"> </w:t>
      </w:r>
    </w:p>
    <w:p w14:paraId="2C506605" w14:textId="77777777" w:rsidR="00A85E1B" w:rsidRPr="0066147B" w:rsidRDefault="001075B1" w:rsidP="002B3E85">
      <w:pPr>
        <w:pStyle w:val="Akapitzlist"/>
        <w:widowControl w:val="0"/>
        <w:numPr>
          <w:ilvl w:val="0"/>
          <w:numId w:val="79"/>
        </w:numPr>
        <w:tabs>
          <w:tab w:val="left" w:pos="567"/>
        </w:tabs>
        <w:autoSpaceDE w:val="0"/>
        <w:autoSpaceDN w:val="0"/>
        <w:adjustRightInd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założenie</w:t>
      </w:r>
      <w:proofErr w:type="gramEnd"/>
      <w:r w:rsidRPr="0066147B">
        <w:rPr>
          <w:rFonts w:asciiTheme="majorHAnsi" w:eastAsia="Calibri" w:hAnsiTheme="majorHAnsi" w:cs="Arial"/>
          <w:sz w:val="22"/>
          <w:szCs w:val="22"/>
        </w:rPr>
        <w:t xml:space="preserve"> na pączek wierzchołkowy sadzonki pakuł lub wełny w sposób umożliwiający ich utrzymanie się przez sezon zimowo-wiosenny i zapewniający ochronę pączka wierzchołkowego. Zabezpieczone zostaną drzewka rosnące na uprawie gatunku, wskazanego w zleceniu wraz z określeniem ilości drzewek do zabezpieczenia. </w:t>
      </w:r>
    </w:p>
    <w:p w14:paraId="399ABB35" w14:textId="77777777" w:rsidR="00456F3D" w:rsidRPr="0066147B" w:rsidRDefault="00456F3D" w:rsidP="00456F3D">
      <w:pPr>
        <w:pStyle w:val="Akapitzlist"/>
        <w:widowControl w:val="0"/>
        <w:tabs>
          <w:tab w:val="left" w:pos="567"/>
        </w:tabs>
        <w:autoSpaceDE w:val="0"/>
        <w:autoSpaceDN w:val="0"/>
        <w:adjustRightInd w:val="0"/>
        <w:spacing w:before="120" w:after="120"/>
        <w:jc w:val="both"/>
        <w:rPr>
          <w:rFonts w:asciiTheme="majorHAnsi" w:eastAsia="Calibri" w:hAnsiTheme="majorHAnsi" w:cs="Arial"/>
          <w:sz w:val="22"/>
          <w:szCs w:val="22"/>
        </w:rPr>
      </w:pPr>
    </w:p>
    <w:p w14:paraId="23668E68" w14:textId="77777777" w:rsidR="00A85E1B" w:rsidRPr="0066147B" w:rsidRDefault="00A85E1B" w:rsidP="00A85E1B">
      <w:pPr>
        <w:widowControl w:val="0"/>
        <w:spacing w:before="120" w:after="120"/>
        <w:rPr>
          <w:rFonts w:asciiTheme="majorHAnsi" w:eastAsia="Calibri" w:hAnsiTheme="majorHAnsi" w:cs="Arial"/>
          <w:bCs/>
          <w:iCs/>
          <w:kern w:val="1"/>
          <w:sz w:val="22"/>
          <w:szCs w:val="22"/>
          <w:lang w:bidi="hi-IN"/>
        </w:rPr>
      </w:pPr>
      <w:r w:rsidRPr="0066147B">
        <w:rPr>
          <w:rFonts w:asciiTheme="majorHAnsi" w:eastAsia="Calibri" w:hAnsiTheme="majorHAnsi" w:cs="Arial"/>
          <w:b/>
          <w:bCs/>
          <w:sz w:val="22"/>
          <w:szCs w:val="22"/>
        </w:rPr>
        <w:t>Uwagi:</w:t>
      </w:r>
    </w:p>
    <w:p w14:paraId="3071F54A" w14:textId="77777777" w:rsidR="001075B1" w:rsidRPr="0066147B" w:rsidRDefault="001075B1" w:rsidP="00A85E1B">
      <w:pPr>
        <w:widowControl w:val="0"/>
        <w:tabs>
          <w:tab w:val="left" w:pos="567"/>
        </w:tabs>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Materiały zapewnia Zamawiający.</w:t>
      </w:r>
    </w:p>
    <w:p w14:paraId="00B36AF4" w14:textId="77777777" w:rsidR="00B707D2" w:rsidRDefault="00B707D2" w:rsidP="001075B1">
      <w:pPr>
        <w:widowControl w:val="0"/>
        <w:tabs>
          <w:tab w:val="left" w:pos="567"/>
        </w:tabs>
        <w:spacing w:before="120" w:after="120"/>
        <w:ind w:left="567" w:hanging="567"/>
        <w:rPr>
          <w:rFonts w:asciiTheme="majorHAnsi" w:eastAsia="Calibri" w:hAnsiTheme="majorHAnsi" w:cs="Arial"/>
          <w:b/>
          <w:bCs/>
          <w:iCs/>
          <w:sz w:val="22"/>
          <w:szCs w:val="22"/>
          <w:lang w:eastAsia="pl-PL"/>
        </w:rPr>
      </w:pPr>
    </w:p>
    <w:p w14:paraId="1EDBD2A1" w14:textId="77777777" w:rsidR="001075B1" w:rsidRPr="0066147B" w:rsidRDefault="001075B1" w:rsidP="001075B1">
      <w:pPr>
        <w:widowControl w:val="0"/>
        <w:tabs>
          <w:tab w:val="left" w:pos="567"/>
        </w:tabs>
        <w:spacing w:before="120" w:after="120"/>
        <w:ind w:left="567" w:hanging="567"/>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Procedura odbioru:</w:t>
      </w:r>
    </w:p>
    <w:p w14:paraId="722C2D8C" w14:textId="77777777" w:rsidR="001075B1" w:rsidRPr="0066147B" w:rsidRDefault="001075B1" w:rsidP="001075B1">
      <w:pPr>
        <w:widowControl w:val="0"/>
        <w:spacing w:before="120" w:after="120"/>
        <w:jc w:val="both"/>
        <w:rPr>
          <w:rFonts w:asciiTheme="majorHAnsi" w:eastAsia="Calibri" w:hAnsiTheme="majorHAnsi" w:cs="Arial"/>
          <w:kern w:val="1"/>
          <w:sz w:val="22"/>
          <w:szCs w:val="22"/>
          <w:lang w:eastAsia="hi-IN" w:bidi="hi-IN"/>
        </w:rPr>
      </w:pPr>
      <w:r w:rsidRPr="0066147B">
        <w:rPr>
          <w:rFonts w:asciiTheme="majorHAnsi" w:eastAsia="Calibri" w:hAnsiTheme="majorHAnsi" w:cs="Arial"/>
          <w:kern w:val="1"/>
          <w:sz w:val="22"/>
          <w:szCs w:val="22"/>
          <w:lang w:eastAsia="hi-IN" w:bidi="hi-IN"/>
        </w:rPr>
        <w:t>Odbiór prac nastąpi poprzez:</w:t>
      </w:r>
    </w:p>
    <w:p w14:paraId="23DC4381" w14:textId="77777777" w:rsidR="001075B1" w:rsidRPr="0066147B" w:rsidRDefault="001075B1" w:rsidP="001075B1">
      <w:pPr>
        <w:widowControl w:val="0"/>
        <w:spacing w:before="120" w:after="120"/>
        <w:ind w:left="567" w:hanging="567"/>
        <w:jc w:val="both"/>
        <w:rPr>
          <w:rFonts w:asciiTheme="majorHAnsi" w:eastAsia="Calibri" w:hAnsiTheme="majorHAnsi" w:cs="Arial"/>
          <w:kern w:val="1"/>
          <w:sz w:val="22"/>
          <w:szCs w:val="22"/>
          <w:lang w:eastAsia="hi-IN" w:bidi="hi-IN"/>
        </w:rPr>
      </w:pPr>
      <w:proofErr w:type="gramStart"/>
      <w:r w:rsidRPr="0066147B">
        <w:rPr>
          <w:rFonts w:asciiTheme="majorHAnsi" w:eastAsia="Calibri" w:hAnsiTheme="majorHAnsi" w:cs="Arial"/>
          <w:kern w:val="1"/>
          <w:sz w:val="22"/>
          <w:szCs w:val="22"/>
          <w:lang w:eastAsia="hi-IN" w:bidi="hi-IN"/>
        </w:rPr>
        <w:t>1)</w:t>
      </w:r>
      <w:r w:rsidRPr="0066147B">
        <w:rPr>
          <w:rFonts w:asciiTheme="majorHAnsi" w:eastAsia="Calibri" w:hAnsiTheme="majorHAnsi" w:cs="Arial"/>
          <w:kern w:val="1"/>
          <w:sz w:val="22"/>
          <w:szCs w:val="22"/>
          <w:lang w:eastAsia="hi-IN" w:bidi="hi-IN"/>
        </w:rPr>
        <w:tab/>
        <w:t>zweryfikowanie</w:t>
      </w:r>
      <w:proofErr w:type="gramEnd"/>
      <w:r w:rsidRPr="0066147B">
        <w:rPr>
          <w:rFonts w:asciiTheme="majorHAnsi" w:eastAsia="Calibri" w:hAnsiTheme="majorHAnsi" w:cs="Arial"/>
          <w:kern w:val="1"/>
          <w:sz w:val="22"/>
          <w:szCs w:val="22"/>
          <w:lang w:eastAsia="hi-IN" w:bidi="hi-IN"/>
        </w:rPr>
        <w:t xml:space="preserve"> prawidłowości ich wykonania z opisem czynności i zleceniem,</w:t>
      </w:r>
    </w:p>
    <w:p w14:paraId="54167837" w14:textId="77777777" w:rsidR="001075B1" w:rsidRPr="0066147B" w:rsidRDefault="001075B1" w:rsidP="001075B1">
      <w:pPr>
        <w:widowControl w:val="0"/>
        <w:spacing w:before="120" w:after="120"/>
        <w:ind w:left="567" w:hanging="567"/>
        <w:jc w:val="both"/>
        <w:rPr>
          <w:rFonts w:asciiTheme="majorHAnsi" w:eastAsia="Calibri" w:hAnsiTheme="majorHAnsi" w:cs="Arial"/>
          <w:kern w:val="1"/>
          <w:sz w:val="22"/>
          <w:szCs w:val="22"/>
          <w:lang w:eastAsia="hi-IN" w:bidi="hi-IN"/>
        </w:rPr>
      </w:pPr>
      <w:proofErr w:type="gramStart"/>
      <w:r w:rsidRPr="0066147B">
        <w:rPr>
          <w:rFonts w:asciiTheme="majorHAnsi" w:eastAsia="Calibri" w:hAnsiTheme="majorHAnsi" w:cs="Arial"/>
          <w:kern w:val="1"/>
          <w:sz w:val="22"/>
          <w:szCs w:val="22"/>
          <w:lang w:eastAsia="hi-IN" w:bidi="hi-IN"/>
        </w:rPr>
        <w:t>2)</w:t>
      </w:r>
      <w:r w:rsidRPr="0066147B">
        <w:rPr>
          <w:rFonts w:asciiTheme="majorHAnsi" w:eastAsia="Calibri" w:hAnsiTheme="majorHAnsi" w:cs="Arial"/>
          <w:kern w:val="1"/>
          <w:sz w:val="22"/>
          <w:szCs w:val="22"/>
          <w:lang w:eastAsia="hi-IN" w:bidi="hi-IN"/>
        </w:rPr>
        <w:tab/>
        <w:t>dokonanie</w:t>
      </w:r>
      <w:proofErr w:type="gramEnd"/>
      <w:r w:rsidRPr="0066147B">
        <w:rPr>
          <w:rFonts w:asciiTheme="majorHAnsi" w:eastAsia="Calibri" w:hAnsiTheme="majorHAnsi" w:cs="Arial"/>
          <w:kern w:val="1"/>
          <w:sz w:val="22"/>
          <w:szCs w:val="22"/>
          <w:lang w:eastAsia="hi-IN" w:bidi="hi-IN"/>
        </w:rPr>
        <w:t xml:space="preserve"> pomiaru powierzchni wykonanego zabiegu (np. przy pomocy: dalmierza, taśmy mierniczej, GPS, </w:t>
      </w:r>
      <w:proofErr w:type="spellStart"/>
      <w:r w:rsidRPr="0066147B">
        <w:rPr>
          <w:rFonts w:asciiTheme="majorHAnsi" w:eastAsia="Calibri" w:hAnsiTheme="majorHAnsi" w:cs="Arial"/>
          <w:kern w:val="1"/>
          <w:sz w:val="22"/>
          <w:szCs w:val="22"/>
          <w:lang w:eastAsia="hi-IN" w:bidi="hi-IN"/>
        </w:rPr>
        <w:t>itp</w:t>
      </w:r>
      <w:proofErr w:type="spellEnd"/>
      <w:r w:rsidRPr="0066147B">
        <w:rPr>
          <w:rFonts w:asciiTheme="majorHAnsi" w:eastAsia="Calibri" w:hAnsiTheme="majorHAnsi" w:cs="Arial"/>
          <w:kern w:val="1"/>
          <w:sz w:val="22"/>
          <w:szCs w:val="22"/>
          <w:lang w:eastAsia="hi-IN" w:bidi="hi-IN"/>
        </w:rPr>
        <w:t xml:space="preserve">). </w:t>
      </w:r>
      <w:r w:rsidRPr="0066147B">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66147B">
        <w:rPr>
          <w:rFonts w:asciiTheme="majorHAnsi" w:eastAsia="Calibri" w:hAnsiTheme="majorHAnsi" w:cs="Arial"/>
          <w:kern w:val="1"/>
          <w:sz w:val="22"/>
          <w:szCs w:val="22"/>
          <w:lang w:eastAsia="hi-IN" w:bidi="hi-IN"/>
        </w:rPr>
        <w:t>.</w:t>
      </w:r>
    </w:p>
    <w:p w14:paraId="3802F6E2" w14:textId="000CC410" w:rsidR="001075B1" w:rsidRPr="0066147B" w:rsidRDefault="001075B1" w:rsidP="001075B1">
      <w:pPr>
        <w:spacing w:before="120" w:after="120"/>
        <w:rPr>
          <w:rFonts w:asciiTheme="majorHAnsi" w:eastAsia="Calibri" w:hAnsiTheme="majorHAnsi"/>
          <w:sz w:val="22"/>
          <w:szCs w:val="22"/>
        </w:rPr>
      </w:pPr>
      <w:r w:rsidRPr="0066147B">
        <w:rPr>
          <w:rFonts w:asciiTheme="majorHAnsi" w:eastAsia="Calibri" w:hAnsiTheme="majorHAnsi" w:cs="Arial"/>
          <w:kern w:val="1"/>
          <w:sz w:val="22"/>
          <w:szCs w:val="22"/>
          <w:lang w:eastAsia="hi-IN" w:bidi="hi-IN"/>
        </w:rPr>
        <w:t>(</w:t>
      </w:r>
      <w:r w:rsidRPr="0066147B">
        <w:rPr>
          <w:rFonts w:asciiTheme="majorHAnsi" w:eastAsia="Calibri" w:hAnsiTheme="majorHAnsi" w:cs="Arial"/>
          <w:bCs/>
          <w:i/>
          <w:sz w:val="22"/>
          <w:szCs w:val="22"/>
        </w:rPr>
        <w:t>rozliczenie</w:t>
      </w:r>
      <w:r w:rsidRPr="0066147B">
        <w:rPr>
          <w:rFonts w:asciiTheme="majorHAnsi" w:eastAsia="Calibri" w:hAnsiTheme="majorHAnsi" w:cs="Arial"/>
          <w:kern w:val="1"/>
          <w:sz w:val="22"/>
          <w:szCs w:val="22"/>
          <w:lang w:eastAsia="hi-IN" w:bidi="hi-IN"/>
        </w:rPr>
        <w:t xml:space="preserve"> z dokładnością do dwóch miejsc po przecinku)</w:t>
      </w:r>
    </w:p>
    <w:p w14:paraId="7E1AB3C2" w14:textId="77777777" w:rsidR="00B707D2" w:rsidRDefault="00B707D2" w:rsidP="00290441">
      <w:pPr>
        <w:spacing w:before="120"/>
        <w:rPr>
          <w:rFonts w:asciiTheme="majorHAnsi" w:eastAsia="Calibri" w:hAnsiTheme="majorHAnsi" w:cs="Arial"/>
          <w:b/>
          <w:kern w:val="1"/>
          <w:sz w:val="22"/>
          <w:szCs w:val="22"/>
          <w:lang w:eastAsia="zh-CN" w:bidi="hi-IN"/>
        </w:rPr>
      </w:pPr>
    </w:p>
    <w:p w14:paraId="0F2E632B" w14:textId="220AB6D8" w:rsidR="00290441" w:rsidRPr="0066147B" w:rsidRDefault="00290441" w:rsidP="00290441">
      <w:pPr>
        <w:spacing w:before="120"/>
        <w:rPr>
          <w:rFonts w:asciiTheme="majorHAnsi" w:eastAsia="Calibri" w:hAnsiTheme="majorHAnsi" w:cs="Arial"/>
          <w:b/>
          <w:kern w:val="1"/>
          <w:sz w:val="22"/>
          <w:szCs w:val="22"/>
          <w:lang w:eastAsia="zh-CN" w:bidi="hi-IN"/>
        </w:rPr>
      </w:pPr>
      <w:r w:rsidRPr="0066147B">
        <w:rPr>
          <w:rFonts w:asciiTheme="majorHAnsi" w:eastAsia="Calibri" w:hAnsiTheme="majorHAnsi" w:cs="Arial"/>
          <w:b/>
          <w:kern w:val="1"/>
          <w:sz w:val="22"/>
          <w:szCs w:val="22"/>
          <w:lang w:eastAsia="zh-CN" w:bidi="hi-IN"/>
        </w:rPr>
        <w:t>1.3  Zabezpieczenie upraw przed zwierzyną - fladrowanie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290441" w:rsidRPr="0066147B" w14:paraId="67E08268" w14:textId="77777777" w:rsidTr="001B5583">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019F12CF" w14:textId="77777777" w:rsidR="00290441" w:rsidRPr="0066147B" w:rsidRDefault="00290441" w:rsidP="001B5583">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4EA14CCA" w14:textId="77777777" w:rsidR="00290441" w:rsidRPr="0066147B" w:rsidRDefault="00290441" w:rsidP="001B5583">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1D0BC710" w14:textId="77777777" w:rsidR="00290441" w:rsidRPr="0066147B" w:rsidRDefault="00290441" w:rsidP="001B5583">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290441" w:rsidRPr="0066147B" w14:paraId="3DB22799" w14:textId="77777777" w:rsidTr="001B5583">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2AF7C891" w14:textId="77777777" w:rsidR="00290441" w:rsidRPr="0066147B" w:rsidRDefault="00290441" w:rsidP="001B5583">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kern w:val="1"/>
                <w:sz w:val="22"/>
                <w:szCs w:val="22"/>
                <w:lang w:eastAsia="pl-PL" w:bidi="hi-IN"/>
              </w:rPr>
              <w:t>ZAB-FLAD</w:t>
            </w:r>
          </w:p>
        </w:tc>
        <w:tc>
          <w:tcPr>
            <w:tcW w:w="3236" w:type="pct"/>
            <w:tcBorders>
              <w:top w:val="single" w:sz="4" w:space="0" w:color="auto"/>
              <w:left w:val="single" w:sz="4" w:space="0" w:color="auto"/>
              <w:bottom w:val="single" w:sz="4" w:space="0" w:color="auto"/>
              <w:right w:val="single" w:sz="4" w:space="0" w:color="auto"/>
            </w:tcBorders>
            <w:hideMark/>
          </w:tcPr>
          <w:p w14:paraId="7ED63505" w14:textId="77777777" w:rsidR="00290441" w:rsidRPr="0066147B" w:rsidRDefault="00290441" w:rsidP="001B5583">
            <w:pPr>
              <w:widowControl w:val="0"/>
              <w:spacing w:before="120" w:after="120"/>
              <w:rPr>
                <w:rFonts w:asciiTheme="majorHAnsi" w:eastAsia="Calibri" w:hAnsiTheme="majorHAnsi" w:cs="Arial"/>
                <w:bCs/>
                <w:iCs/>
                <w:kern w:val="1"/>
                <w:sz w:val="22"/>
                <w:szCs w:val="22"/>
                <w:lang w:eastAsia="pl-PL" w:bidi="hi-IN"/>
              </w:rPr>
            </w:pPr>
            <w:r w:rsidRPr="0066147B">
              <w:rPr>
                <w:rFonts w:asciiTheme="majorHAnsi" w:eastAsia="Calibri" w:hAnsiTheme="majorHAnsi" w:cs="Arial"/>
                <w:bCs/>
                <w:iCs/>
                <w:kern w:val="1"/>
                <w:sz w:val="22"/>
                <w:szCs w:val="22"/>
                <w:lang w:eastAsia="pl-PL" w:bidi="hi-IN"/>
              </w:rPr>
              <w:t>Zabezpieczenie upraw przed zwierzyną przez fladrowanie</w:t>
            </w:r>
          </w:p>
        </w:tc>
        <w:tc>
          <w:tcPr>
            <w:tcW w:w="882" w:type="pct"/>
            <w:tcBorders>
              <w:top w:val="single" w:sz="4" w:space="0" w:color="auto"/>
              <w:left w:val="single" w:sz="4" w:space="0" w:color="auto"/>
              <w:bottom w:val="single" w:sz="4" w:space="0" w:color="auto"/>
              <w:right w:val="single" w:sz="4" w:space="0" w:color="auto"/>
            </w:tcBorders>
          </w:tcPr>
          <w:p w14:paraId="7ABCF28E" w14:textId="77777777" w:rsidR="00290441" w:rsidRPr="0066147B" w:rsidRDefault="00290441" w:rsidP="001B5583">
            <w:pPr>
              <w:tabs>
                <w:tab w:val="left" w:pos="1026"/>
              </w:tabs>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KMTR</w:t>
            </w:r>
          </w:p>
        </w:tc>
      </w:tr>
    </w:tbl>
    <w:p w14:paraId="616F1540" w14:textId="77777777" w:rsidR="00B707D2" w:rsidRDefault="00B707D2" w:rsidP="00290441">
      <w:pPr>
        <w:spacing w:before="120" w:after="120"/>
        <w:rPr>
          <w:rFonts w:asciiTheme="majorHAnsi" w:eastAsia="Calibri" w:hAnsiTheme="majorHAnsi" w:cs="Arial"/>
          <w:b/>
          <w:bCs/>
          <w:sz w:val="22"/>
          <w:szCs w:val="22"/>
        </w:rPr>
      </w:pPr>
    </w:p>
    <w:p w14:paraId="76A5F5B7" w14:textId="77777777" w:rsidR="00290441" w:rsidRPr="0066147B" w:rsidRDefault="00290441" w:rsidP="00290441">
      <w:pPr>
        <w:spacing w:before="120" w:after="120"/>
        <w:rPr>
          <w:rFonts w:asciiTheme="majorHAnsi" w:eastAsia="Calibri" w:hAnsiTheme="majorHAnsi" w:cs="Arial"/>
          <w:b/>
          <w:bCs/>
          <w:sz w:val="22"/>
          <w:szCs w:val="22"/>
        </w:rPr>
      </w:pPr>
      <w:r w:rsidRPr="0066147B">
        <w:rPr>
          <w:rFonts w:asciiTheme="majorHAnsi" w:eastAsia="Calibri" w:hAnsiTheme="majorHAnsi" w:cs="Arial"/>
          <w:b/>
          <w:bCs/>
          <w:sz w:val="22"/>
          <w:szCs w:val="22"/>
        </w:rPr>
        <w:t>Standard technologii prac obejmuje:</w:t>
      </w:r>
    </w:p>
    <w:p w14:paraId="57D06537" w14:textId="77777777" w:rsidR="00290441" w:rsidRPr="0066147B" w:rsidRDefault="00290441" w:rsidP="00290441">
      <w:pPr>
        <w:pStyle w:val="Akapitzlist"/>
        <w:widowControl w:val="0"/>
        <w:numPr>
          <w:ilvl w:val="0"/>
          <w:numId w:val="92"/>
        </w:numPr>
        <w:spacing w:before="120" w:after="120"/>
        <w:jc w:val="both"/>
        <w:rPr>
          <w:rFonts w:asciiTheme="majorHAnsi" w:eastAsia="Calibri" w:hAnsiTheme="majorHAnsi" w:cs="Arial"/>
          <w:bCs/>
          <w:iCs/>
          <w:kern w:val="1"/>
          <w:sz w:val="22"/>
          <w:szCs w:val="22"/>
          <w:lang w:bidi="hi-IN"/>
        </w:rPr>
      </w:pPr>
      <w:proofErr w:type="gramStart"/>
      <w:r w:rsidRPr="0066147B">
        <w:rPr>
          <w:rFonts w:asciiTheme="majorHAnsi" w:eastAsia="Calibri" w:hAnsiTheme="majorHAnsi" w:cs="Arial"/>
          <w:bCs/>
          <w:iCs/>
          <w:kern w:val="1"/>
          <w:sz w:val="22"/>
          <w:szCs w:val="22"/>
          <w:lang w:bidi="hi-IN"/>
        </w:rPr>
        <w:t>wykonanie</w:t>
      </w:r>
      <w:proofErr w:type="gramEnd"/>
      <w:r w:rsidRPr="0066147B">
        <w:rPr>
          <w:rFonts w:asciiTheme="majorHAnsi" w:eastAsia="Calibri" w:hAnsiTheme="majorHAnsi" w:cs="Arial"/>
          <w:bCs/>
          <w:iCs/>
          <w:kern w:val="1"/>
          <w:sz w:val="22"/>
          <w:szCs w:val="22"/>
          <w:lang w:bidi="hi-IN"/>
        </w:rPr>
        <w:t xml:space="preserve"> zabezpieczenia upraw leśnych poprzez:</w:t>
      </w:r>
    </w:p>
    <w:p w14:paraId="70C7D302" w14:textId="77777777" w:rsidR="00290441" w:rsidRPr="0066147B" w:rsidRDefault="00290441" w:rsidP="00290441">
      <w:pPr>
        <w:widowControl w:val="0"/>
        <w:numPr>
          <w:ilvl w:val="0"/>
          <w:numId w:val="161"/>
        </w:numPr>
        <w:spacing w:before="120" w:after="120"/>
        <w:ind w:left="1134" w:hanging="567"/>
        <w:jc w:val="both"/>
        <w:rPr>
          <w:rFonts w:asciiTheme="majorHAnsi" w:eastAsia="Calibri" w:hAnsiTheme="majorHAnsi" w:cs="Arial"/>
          <w:bCs/>
          <w:iCs/>
          <w:kern w:val="1"/>
          <w:sz w:val="22"/>
          <w:szCs w:val="22"/>
          <w:lang w:eastAsia="pl-PL" w:bidi="hi-IN"/>
        </w:rPr>
      </w:pPr>
      <w:proofErr w:type="gramStart"/>
      <w:r w:rsidRPr="0066147B">
        <w:rPr>
          <w:rFonts w:asciiTheme="majorHAnsi" w:eastAsia="Calibri" w:hAnsiTheme="majorHAnsi" w:cs="Arial"/>
          <w:bCs/>
          <w:iCs/>
          <w:kern w:val="1"/>
          <w:sz w:val="22"/>
          <w:szCs w:val="22"/>
          <w:lang w:eastAsia="pl-PL" w:bidi="hi-IN"/>
        </w:rPr>
        <w:t>wbicie</w:t>
      </w:r>
      <w:proofErr w:type="gramEnd"/>
      <w:r w:rsidRPr="0066147B">
        <w:rPr>
          <w:rFonts w:asciiTheme="majorHAnsi" w:eastAsia="Calibri" w:hAnsiTheme="majorHAnsi" w:cs="Arial"/>
          <w:bCs/>
          <w:iCs/>
          <w:kern w:val="1"/>
          <w:sz w:val="22"/>
          <w:szCs w:val="22"/>
          <w:lang w:eastAsia="pl-PL" w:bidi="hi-IN"/>
        </w:rPr>
        <w:t xml:space="preserve"> palików w grunt w odległości około 2 m (możliwość ustalenia indywidualnego w zależności od warunków terenowych);</w:t>
      </w:r>
    </w:p>
    <w:p w14:paraId="3CF6E060" w14:textId="77777777" w:rsidR="00290441" w:rsidRPr="0066147B" w:rsidRDefault="00290441" w:rsidP="00290441">
      <w:pPr>
        <w:widowControl w:val="0"/>
        <w:numPr>
          <w:ilvl w:val="0"/>
          <w:numId w:val="161"/>
        </w:numPr>
        <w:spacing w:before="120" w:after="120"/>
        <w:ind w:left="1134" w:hanging="567"/>
        <w:jc w:val="both"/>
        <w:rPr>
          <w:rFonts w:asciiTheme="majorHAnsi" w:eastAsia="Calibri" w:hAnsiTheme="majorHAnsi" w:cs="Arial"/>
          <w:bCs/>
          <w:iCs/>
          <w:kern w:val="1"/>
          <w:sz w:val="22"/>
          <w:szCs w:val="22"/>
          <w:lang w:eastAsia="pl-PL" w:bidi="hi-IN"/>
        </w:rPr>
      </w:pPr>
      <w:proofErr w:type="gramStart"/>
      <w:r w:rsidRPr="0066147B">
        <w:rPr>
          <w:rFonts w:asciiTheme="majorHAnsi" w:eastAsia="Calibri" w:hAnsiTheme="majorHAnsi" w:cs="Arial"/>
          <w:bCs/>
          <w:iCs/>
          <w:kern w:val="1"/>
          <w:sz w:val="22"/>
          <w:szCs w:val="22"/>
          <w:lang w:eastAsia="pl-PL" w:bidi="hi-IN"/>
        </w:rPr>
        <w:t>przymocowanie</w:t>
      </w:r>
      <w:proofErr w:type="gramEnd"/>
      <w:r w:rsidRPr="0066147B">
        <w:rPr>
          <w:rFonts w:asciiTheme="majorHAnsi" w:eastAsia="Calibri" w:hAnsiTheme="majorHAnsi" w:cs="Arial"/>
          <w:bCs/>
          <w:iCs/>
          <w:kern w:val="1"/>
          <w:sz w:val="22"/>
          <w:szCs w:val="22"/>
          <w:lang w:eastAsia="pl-PL" w:bidi="hi-IN"/>
        </w:rPr>
        <w:t xml:space="preserve"> do palików sznurka oraz jego naprężenie;</w:t>
      </w:r>
    </w:p>
    <w:p w14:paraId="660A8509" w14:textId="77777777" w:rsidR="00290441" w:rsidRPr="0066147B" w:rsidRDefault="00290441" w:rsidP="00290441">
      <w:pPr>
        <w:widowControl w:val="0"/>
        <w:numPr>
          <w:ilvl w:val="0"/>
          <w:numId w:val="161"/>
        </w:numPr>
        <w:spacing w:before="120" w:after="120"/>
        <w:ind w:left="1134" w:hanging="567"/>
        <w:jc w:val="both"/>
        <w:rPr>
          <w:rFonts w:asciiTheme="majorHAnsi" w:eastAsia="Calibri" w:hAnsiTheme="majorHAnsi" w:cs="Arial"/>
          <w:bCs/>
          <w:iCs/>
          <w:kern w:val="1"/>
          <w:sz w:val="22"/>
          <w:szCs w:val="22"/>
          <w:lang w:eastAsia="pl-PL" w:bidi="hi-IN"/>
        </w:rPr>
      </w:pPr>
      <w:r w:rsidRPr="0066147B">
        <w:rPr>
          <w:rFonts w:asciiTheme="majorHAnsi" w:eastAsia="Calibri" w:hAnsiTheme="majorHAnsi" w:cs="Arial"/>
          <w:bCs/>
          <w:iCs/>
          <w:kern w:val="1"/>
          <w:sz w:val="22"/>
          <w:szCs w:val="22"/>
          <w:lang w:eastAsia="pl-PL" w:bidi="hi-IN"/>
        </w:rPr>
        <w:t xml:space="preserve">przymocowanie do sznurka taśm w barwie czerwonej o </w:t>
      </w:r>
      <w:proofErr w:type="gramStart"/>
      <w:r w:rsidRPr="0066147B">
        <w:rPr>
          <w:rFonts w:asciiTheme="majorHAnsi" w:eastAsia="Calibri" w:hAnsiTheme="majorHAnsi" w:cs="Arial"/>
          <w:bCs/>
          <w:iCs/>
          <w:kern w:val="1"/>
          <w:sz w:val="22"/>
          <w:szCs w:val="22"/>
          <w:lang w:eastAsia="pl-PL" w:bidi="hi-IN"/>
        </w:rPr>
        <w:t>wymiarach co</w:t>
      </w:r>
      <w:proofErr w:type="gramEnd"/>
      <w:r w:rsidRPr="0066147B">
        <w:rPr>
          <w:rFonts w:asciiTheme="majorHAnsi" w:eastAsia="Calibri" w:hAnsiTheme="majorHAnsi" w:cs="Arial"/>
          <w:bCs/>
          <w:iCs/>
          <w:kern w:val="1"/>
          <w:sz w:val="22"/>
          <w:szCs w:val="22"/>
          <w:lang w:eastAsia="pl-PL" w:bidi="hi-IN"/>
        </w:rPr>
        <w:t xml:space="preserve"> najmniej 10x60cm w odległości co 30 cm; </w:t>
      </w:r>
    </w:p>
    <w:p w14:paraId="3C9E9305" w14:textId="77777777" w:rsidR="00290441" w:rsidRPr="0066147B" w:rsidRDefault="00290441" w:rsidP="00290441">
      <w:pPr>
        <w:widowControl w:val="0"/>
        <w:numPr>
          <w:ilvl w:val="0"/>
          <w:numId w:val="161"/>
        </w:numPr>
        <w:spacing w:before="120" w:after="120"/>
        <w:ind w:left="1134" w:hanging="567"/>
        <w:jc w:val="both"/>
        <w:rPr>
          <w:rFonts w:asciiTheme="majorHAnsi" w:eastAsia="Calibri" w:hAnsiTheme="majorHAnsi" w:cs="Arial"/>
          <w:bCs/>
          <w:iCs/>
          <w:kern w:val="1"/>
          <w:sz w:val="22"/>
          <w:szCs w:val="22"/>
          <w:lang w:eastAsia="pl-PL" w:bidi="hi-IN"/>
        </w:rPr>
      </w:pPr>
      <w:r w:rsidRPr="0066147B">
        <w:rPr>
          <w:rFonts w:asciiTheme="majorHAnsi" w:eastAsia="Calibri" w:hAnsiTheme="majorHAnsi" w:cs="Arial"/>
          <w:bCs/>
          <w:iCs/>
          <w:kern w:val="1"/>
          <w:sz w:val="22"/>
          <w:szCs w:val="22"/>
          <w:lang w:eastAsia="pl-PL" w:bidi="hi-IN"/>
        </w:rPr>
        <w:t xml:space="preserve">dolne krawędzie </w:t>
      </w:r>
      <w:proofErr w:type="spellStart"/>
      <w:r w:rsidRPr="0066147B">
        <w:rPr>
          <w:rFonts w:asciiTheme="majorHAnsi" w:eastAsia="Calibri" w:hAnsiTheme="majorHAnsi" w:cs="Arial"/>
          <w:bCs/>
          <w:iCs/>
          <w:kern w:val="1"/>
          <w:sz w:val="22"/>
          <w:szCs w:val="22"/>
          <w:lang w:eastAsia="pl-PL" w:bidi="hi-IN"/>
        </w:rPr>
        <w:t>fladr</w:t>
      </w:r>
      <w:proofErr w:type="spellEnd"/>
      <w:r w:rsidRPr="0066147B">
        <w:rPr>
          <w:rFonts w:asciiTheme="majorHAnsi" w:eastAsia="Calibri" w:hAnsiTheme="majorHAnsi" w:cs="Arial"/>
          <w:bCs/>
          <w:iCs/>
          <w:kern w:val="1"/>
          <w:sz w:val="22"/>
          <w:szCs w:val="22"/>
          <w:lang w:eastAsia="pl-PL" w:bidi="hi-IN"/>
        </w:rPr>
        <w:t xml:space="preserve"> powinny znajdować się około 10-15 cm nad ziemią </w:t>
      </w:r>
      <w:proofErr w:type="gramStart"/>
      <w:r w:rsidRPr="0066147B">
        <w:rPr>
          <w:rFonts w:asciiTheme="majorHAnsi" w:eastAsia="Calibri" w:hAnsiTheme="majorHAnsi" w:cs="Arial"/>
          <w:bCs/>
          <w:iCs/>
          <w:kern w:val="1"/>
          <w:sz w:val="22"/>
          <w:szCs w:val="22"/>
          <w:lang w:eastAsia="pl-PL" w:bidi="hi-IN"/>
        </w:rPr>
        <w:t>tak aby</w:t>
      </w:r>
      <w:proofErr w:type="gramEnd"/>
      <w:r w:rsidRPr="0066147B">
        <w:rPr>
          <w:rFonts w:asciiTheme="majorHAnsi" w:eastAsia="Calibri" w:hAnsiTheme="majorHAnsi" w:cs="Arial"/>
          <w:bCs/>
          <w:iCs/>
          <w:kern w:val="1"/>
          <w:sz w:val="22"/>
          <w:szCs w:val="22"/>
          <w:lang w:eastAsia="pl-PL" w:bidi="hi-IN"/>
        </w:rPr>
        <w:t> swobodnie poruszane były przez wiatr.</w:t>
      </w:r>
    </w:p>
    <w:p w14:paraId="7D8F281D" w14:textId="77777777" w:rsidR="00B707D2" w:rsidRDefault="00B707D2" w:rsidP="00290441">
      <w:pPr>
        <w:widowControl w:val="0"/>
        <w:spacing w:before="120" w:after="120"/>
        <w:rPr>
          <w:rFonts w:asciiTheme="majorHAnsi" w:eastAsia="Calibri" w:hAnsiTheme="majorHAnsi" w:cs="Arial"/>
          <w:b/>
          <w:bCs/>
          <w:sz w:val="22"/>
          <w:szCs w:val="22"/>
          <w:lang w:eastAsia="pl-PL"/>
        </w:rPr>
      </w:pPr>
    </w:p>
    <w:p w14:paraId="2A7AFE1C" w14:textId="77777777" w:rsidR="00290441" w:rsidRPr="0066147B" w:rsidRDefault="00290441" w:rsidP="00290441">
      <w:pPr>
        <w:widowControl w:val="0"/>
        <w:spacing w:before="120" w:after="120"/>
        <w:rPr>
          <w:rFonts w:asciiTheme="majorHAnsi" w:eastAsia="Calibri" w:hAnsiTheme="majorHAnsi" w:cs="Arial"/>
          <w:bCs/>
          <w:iCs/>
          <w:kern w:val="1"/>
          <w:sz w:val="22"/>
          <w:szCs w:val="22"/>
          <w:lang w:eastAsia="pl-PL" w:bidi="hi-IN"/>
        </w:rPr>
      </w:pPr>
      <w:r w:rsidRPr="0066147B">
        <w:rPr>
          <w:rFonts w:asciiTheme="majorHAnsi" w:eastAsia="Calibri" w:hAnsiTheme="majorHAnsi" w:cs="Arial"/>
          <w:b/>
          <w:bCs/>
          <w:sz w:val="22"/>
          <w:szCs w:val="22"/>
          <w:lang w:eastAsia="pl-PL"/>
        </w:rPr>
        <w:t>Uwagi:</w:t>
      </w:r>
    </w:p>
    <w:p w14:paraId="4B73431A" w14:textId="77777777" w:rsidR="00290441" w:rsidRPr="0066147B" w:rsidRDefault="00290441" w:rsidP="00290441">
      <w:pPr>
        <w:widowControl w:val="0"/>
        <w:spacing w:before="120" w:after="120"/>
        <w:rPr>
          <w:rFonts w:asciiTheme="majorHAnsi" w:eastAsia="Calibri" w:hAnsiTheme="majorHAnsi" w:cs="Arial"/>
          <w:bCs/>
          <w:iCs/>
          <w:kern w:val="1"/>
          <w:sz w:val="22"/>
          <w:szCs w:val="22"/>
          <w:lang w:eastAsia="pl-PL" w:bidi="hi-IN"/>
        </w:rPr>
      </w:pPr>
      <w:r w:rsidRPr="0066147B">
        <w:rPr>
          <w:rFonts w:asciiTheme="majorHAnsi" w:eastAsia="Calibri" w:hAnsiTheme="majorHAnsi" w:cs="Arial"/>
          <w:bCs/>
          <w:iCs/>
          <w:kern w:val="1"/>
          <w:sz w:val="22"/>
          <w:szCs w:val="22"/>
          <w:lang w:eastAsia="pl-PL" w:bidi="hi-IN"/>
        </w:rPr>
        <w:t>Materiały zapewnia Zamawiający.</w:t>
      </w:r>
    </w:p>
    <w:p w14:paraId="7802E801" w14:textId="77777777" w:rsidR="00B707D2" w:rsidRDefault="00B707D2" w:rsidP="00290441">
      <w:pPr>
        <w:widowControl w:val="0"/>
        <w:tabs>
          <w:tab w:val="left" w:pos="567"/>
        </w:tabs>
        <w:spacing w:before="120" w:after="120"/>
        <w:ind w:left="567" w:hanging="567"/>
        <w:rPr>
          <w:rFonts w:asciiTheme="majorHAnsi" w:eastAsia="Calibri" w:hAnsiTheme="majorHAnsi" w:cs="Arial"/>
          <w:b/>
          <w:bCs/>
          <w:iCs/>
          <w:sz w:val="22"/>
          <w:szCs w:val="22"/>
          <w:lang w:eastAsia="pl-PL"/>
        </w:rPr>
      </w:pPr>
    </w:p>
    <w:p w14:paraId="1FE20880" w14:textId="77777777" w:rsidR="00290441" w:rsidRPr="0066147B" w:rsidRDefault="00290441" w:rsidP="00290441">
      <w:pPr>
        <w:widowControl w:val="0"/>
        <w:tabs>
          <w:tab w:val="left" w:pos="567"/>
        </w:tabs>
        <w:spacing w:before="120" w:after="120"/>
        <w:ind w:left="567" w:hanging="567"/>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Procedura odbioru:</w:t>
      </w:r>
    </w:p>
    <w:p w14:paraId="3D6CD7FD" w14:textId="77777777" w:rsidR="00290441" w:rsidRPr="0066147B" w:rsidRDefault="00290441" w:rsidP="00290441">
      <w:pPr>
        <w:widowControl w:val="0"/>
        <w:spacing w:before="120" w:after="120"/>
        <w:jc w:val="both"/>
        <w:rPr>
          <w:rFonts w:asciiTheme="majorHAnsi" w:eastAsia="Calibri" w:hAnsiTheme="majorHAnsi" w:cs="Arial"/>
          <w:kern w:val="1"/>
          <w:sz w:val="22"/>
          <w:szCs w:val="22"/>
          <w:lang w:eastAsia="hi-IN" w:bidi="hi-IN"/>
        </w:rPr>
      </w:pPr>
      <w:r w:rsidRPr="0066147B">
        <w:rPr>
          <w:rFonts w:asciiTheme="majorHAnsi" w:eastAsia="Calibri" w:hAnsiTheme="majorHAnsi" w:cs="Arial"/>
          <w:kern w:val="1"/>
          <w:sz w:val="22"/>
          <w:szCs w:val="22"/>
          <w:lang w:eastAsia="hi-IN" w:bidi="hi-IN"/>
        </w:rPr>
        <w:t>Odbiór prac nastąpi poprzez:</w:t>
      </w:r>
    </w:p>
    <w:p w14:paraId="13A6D550" w14:textId="77777777" w:rsidR="00290441" w:rsidRPr="0066147B" w:rsidRDefault="00290441" w:rsidP="00290441">
      <w:pPr>
        <w:widowControl w:val="0"/>
        <w:spacing w:before="120" w:after="120"/>
        <w:ind w:left="567" w:hanging="567"/>
        <w:jc w:val="both"/>
        <w:rPr>
          <w:rFonts w:asciiTheme="majorHAnsi" w:eastAsia="Calibri" w:hAnsiTheme="majorHAnsi" w:cs="Arial"/>
          <w:kern w:val="1"/>
          <w:sz w:val="22"/>
          <w:szCs w:val="22"/>
          <w:lang w:eastAsia="hi-IN" w:bidi="hi-IN"/>
        </w:rPr>
      </w:pPr>
      <w:proofErr w:type="gramStart"/>
      <w:r w:rsidRPr="0066147B">
        <w:rPr>
          <w:rFonts w:asciiTheme="majorHAnsi" w:eastAsia="Calibri" w:hAnsiTheme="majorHAnsi" w:cs="Arial"/>
          <w:kern w:val="1"/>
          <w:sz w:val="22"/>
          <w:szCs w:val="22"/>
          <w:lang w:eastAsia="hi-IN" w:bidi="hi-IN"/>
        </w:rPr>
        <w:t>1)</w:t>
      </w:r>
      <w:r w:rsidRPr="0066147B">
        <w:rPr>
          <w:rFonts w:asciiTheme="majorHAnsi" w:eastAsia="Calibri" w:hAnsiTheme="majorHAnsi" w:cs="Arial"/>
          <w:kern w:val="1"/>
          <w:sz w:val="22"/>
          <w:szCs w:val="22"/>
          <w:lang w:eastAsia="hi-IN" w:bidi="hi-IN"/>
        </w:rPr>
        <w:tab/>
        <w:t>zweryfikowanie</w:t>
      </w:r>
      <w:proofErr w:type="gramEnd"/>
      <w:r w:rsidRPr="0066147B">
        <w:rPr>
          <w:rFonts w:asciiTheme="majorHAnsi" w:eastAsia="Calibri" w:hAnsiTheme="majorHAnsi" w:cs="Arial"/>
          <w:kern w:val="1"/>
          <w:sz w:val="22"/>
          <w:szCs w:val="22"/>
          <w:lang w:eastAsia="hi-IN" w:bidi="hi-IN"/>
        </w:rPr>
        <w:t xml:space="preserve"> prawidłowości ich wykonania z opisem czynności i zleceniem,</w:t>
      </w:r>
    </w:p>
    <w:p w14:paraId="02520DB9" w14:textId="77777777" w:rsidR="00290441" w:rsidRPr="0066147B" w:rsidRDefault="00290441" w:rsidP="00290441">
      <w:pPr>
        <w:widowControl w:val="0"/>
        <w:spacing w:before="120" w:after="120"/>
        <w:ind w:left="567" w:hanging="567"/>
        <w:jc w:val="both"/>
        <w:rPr>
          <w:rFonts w:asciiTheme="majorHAnsi" w:eastAsia="Calibri" w:hAnsiTheme="majorHAnsi" w:cs="Arial"/>
          <w:kern w:val="1"/>
          <w:sz w:val="22"/>
          <w:szCs w:val="22"/>
          <w:lang w:eastAsia="hi-IN" w:bidi="hi-IN"/>
        </w:rPr>
      </w:pPr>
      <w:proofErr w:type="gramStart"/>
      <w:r w:rsidRPr="0066147B">
        <w:rPr>
          <w:rFonts w:asciiTheme="majorHAnsi" w:eastAsia="Calibri" w:hAnsiTheme="majorHAnsi" w:cs="Arial"/>
          <w:kern w:val="1"/>
          <w:sz w:val="22"/>
          <w:szCs w:val="22"/>
          <w:lang w:eastAsia="hi-IN" w:bidi="hi-IN"/>
        </w:rPr>
        <w:t>2)</w:t>
      </w:r>
      <w:r w:rsidRPr="0066147B">
        <w:rPr>
          <w:rFonts w:asciiTheme="majorHAnsi" w:eastAsia="Calibri" w:hAnsiTheme="majorHAnsi" w:cs="Arial"/>
          <w:kern w:val="1"/>
          <w:sz w:val="22"/>
          <w:szCs w:val="22"/>
          <w:lang w:eastAsia="hi-IN" w:bidi="hi-IN"/>
        </w:rPr>
        <w:tab/>
        <w:t>dokonanie</w:t>
      </w:r>
      <w:proofErr w:type="gramEnd"/>
      <w:r w:rsidRPr="0066147B">
        <w:rPr>
          <w:rFonts w:asciiTheme="majorHAnsi" w:eastAsia="Calibri" w:hAnsiTheme="majorHAnsi" w:cs="Arial"/>
          <w:kern w:val="1"/>
          <w:sz w:val="22"/>
          <w:szCs w:val="22"/>
          <w:lang w:eastAsia="hi-IN" w:bidi="hi-IN"/>
        </w:rPr>
        <w:t xml:space="preserve"> pomiaru długości wykonanego zabiegu (np. przy pomocy: dalmierza, taśmy mierniczej, GPS, </w:t>
      </w:r>
      <w:proofErr w:type="spellStart"/>
      <w:r w:rsidRPr="0066147B">
        <w:rPr>
          <w:rFonts w:asciiTheme="majorHAnsi" w:eastAsia="Calibri" w:hAnsiTheme="majorHAnsi" w:cs="Arial"/>
          <w:kern w:val="1"/>
          <w:sz w:val="22"/>
          <w:szCs w:val="22"/>
          <w:lang w:eastAsia="hi-IN" w:bidi="hi-IN"/>
        </w:rPr>
        <w:t>itp</w:t>
      </w:r>
      <w:proofErr w:type="spellEnd"/>
      <w:r w:rsidRPr="0066147B">
        <w:rPr>
          <w:rFonts w:asciiTheme="majorHAnsi" w:eastAsia="Calibri" w:hAnsiTheme="majorHAnsi" w:cs="Arial"/>
          <w:kern w:val="1"/>
          <w:sz w:val="22"/>
          <w:szCs w:val="22"/>
          <w:lang w:eastAsia="hi-IN" w:bidi="hi-IN"/>
        </w:rPr>
        <w:t xml:space="preserve">). </w:t>
      </w:r>
    </w:p>
    <w:p w14:paraId="7FF9047E" w14:textId="5FB3652D" w:rsidR="00290441" w:rsidRPr="0066147B" w:rsidRDefault="00290441" w:rsidP="00456F3D">
      <w:pPr>
        <w:widowControl w:val="0"/>
        <w:spacing w:before="120" w:after="120"/>
        <w:ind w:left="567" w:hanging="567"/>
        <w:jc w:val="both"/>
        <w:rPr>
          <w:rFonts w:asciiTheme="majorHAnsi" w:eastAsia="Calibri" w:hAnsiTheme="majorHAnsi" w:cs="Arial"/>
          <w:kern w:val="1"/>
          <w:sz w:val="22"/>
          <w:szCs w:val="22"/>
          <w:lang w:eastAsia="hi-IN" w:bidi="hi-IN"/>
        </w:rPr>
      </w:pPr>
      <w:r w:rsidRPr="0066147B">
        <w:rPr>
          <w:rFonts w:asciiTheme="majorHAnsi" w:eastAsia="Calibri" w:hAnsiTheme="majorHAnsi" w:cs="Arial"/>
          <w:kern w:val="1"/>
          <w:sz w:val="22"/>
          <w:szCs w:val="22"/>
          <w:lang w:eastAsia="hi-IN" w:bidi="hi-IN"/>
        </w:rPr>
        <w:lastRenderedPageBreak/>
        <w:t>(</w:t>
      </w:r>
      <w:r w:rsidRPr="0066147B">
        <w:rPr>
          <w:rFonts w:asciiTheme="majorHAnsi" w:eastAsia="Calibri" w:hAnsiTheme="majorHAnsi" w:cs="Arial"/>
          <w:bCs/>
          <w:i/>
          <w:sz w:val="22"/>
          <w:szCs w:val="22"/>
        </w:rPr>
        <w:t>rozliczenie</w:t>
      </w:r>
      <w:r w:rsidRPr="0066147B">
        <w:rPr>
          <w:rFonts w:asciiTheme="majorHAnsi" w:eastAsia="Calibri" w:hAnsiTheme="majorHAnsi" w:cs="Arial"/>
          <w:kern w:val="1"/>
          <w:sz w:val="22"/>
          <w:szCs w:val="22"/>
          <w:lang w:eastAsia="hi-IN" w:bidi="hi-IN"/>
        </w:rPr>
        <w:t xml:space="preserve"> z dokładnością do dwóch miejsc po przecinku)</w:t>
      </w:r>
    </w:p>
    <w:p w14:paraId="401D40B4" w14:textId="77777777" w:rsidR="00B7435D" w:rsidRPr="0066147B" w:rsidRDefault="00B7435D" w:rsidP="00456F3D">
      <w:pPr>
        <w:widowControl w:val="0"/>
        <w:spacing w:before="120" w:after="120"/>
        <w:ind w:left="567" w:hanging="567"/>
        <w:jc w:val="both"/>
        <w:rPr>
          <w:rFonts w:asciiTheme="majorHAnsi" w:eastAsia="Calibri" w:hAnsiTheme="majorHAnsi"/>
          <w:sz w:val="22"/>
          <w:szCs w:val="22"/>
        </w:rPr>
      </w:pPr>
    </w:p>
    <w:p w14:paraId="64C613B1" w14:textId="77777777" w:rsidR="001075B1" w:rsidRPr="0066147B" w:rsidRDefault="001075B1" w:rsidP="001075B1">
      <w:pPr>
        <w:widowControl w:val="0"/>
        <w:spacing w:before="120" w:after="120"/>
        <w:jc w:val="center"/>
        <w:rPr>
          <w:rFonts w:asciiTheme="majorHAnsi" w:eastAsia="Calibri" w:hAnsiTheme="majorHAnsi" w:cs="Arial"/>
          <w:b/>
          <w:kern w:val="1"/>
          <w:sz w:val="22"/>
          <w:szCs w:val="22"/>
          <w:lang w:eastAsia="zh-CN" w:bidi="hi-IN"/>
        </w:rPr>
      </w:pPr>
      <w:r w:rsidRPr="0066147B">
        <w:rPr>
          <w:rFonts w:asciiTheme="majorHAnsi" w:eastAsia="Calibri" w:hAnsiTheme="majorHAnsi" w:cs="Arial"/>
          <w:b/>
          <w:kern w:val="1"/>
          <w:sz w:val="22"/>
          <w:szCs w:val="22"/>
          <w:lang w:eastAsia="zh-CN" w:bidi="hi-IN"/>
        </w:rPr>
        <w:t>II.2 Zabezpieczenie młodników przed spałowaniem</w:t>
      </w:r>
    </w:p>
    <w:p w14:paraId="1DEE541B" w14:textId="77777777" w:rsidR="00446E1F" w:rsidRPr="0066147B" w:rsidRDefault="00446E1F" w:rsidP="001075B1">
      <w:pPr>
        <w:widowControl w:val="0"/>
        <w:spacing w:before="120" w:after="120"/>
        <w:jc w:val="center"/>
        <w:rPr>
          <w:rFonts w:asciiTheme="majorHAnsi" w:eastAsia="Calibri" w:hAnsiTheme="majorHAnsi" w:cs="Arial"/>
          <w:b/>
          <w:kern w:val="1"/>
          <w:sz w:val="22"/>
          <w:szCs w:val="22"/>
          <w:lang w:eastAsia="zh-CN" w:bidi="hi-IN"/>
        </w:rPr>
      </w:pPr>
    </w:p>
    <w:p w14:paraId="5B1D4B60" w14:textId="77777777" w:rsidR="001075B1" w:rsidRPr="0066147B" w:rsidRDefault="00881B11" w:rsidP="001075B1">
      <w:pPr>
        <w:widowControl w:val="0"/>
        <w:spacing w:before="120" w:after="120"/>
        <w:rPr>
          <w:rFonts w:asciiTheme="majorHAnsi" w:eastAsia="Calibri" w:hAnsiTheme="majorHAnsi" w:cs="Arial"/>
          <w:bCs/>
          <w:iCs/>
          <w:kern w:val="1"/>
          <w:sz w:val="22"/>
          <w:szCs w:val="22"/>
          <w:lang w:eastAsia="pl-PL" w:bidi="hi-IN"/>
        </w:rPr>
      </w:pPr>
      <w:r w:rsidRPr="0066147B">
        <w:rPr>
          <w:rFonts w:asciiTheme="majorHAnsi" w:eastAsia="Calibri" w:hAnsiTheme="majorHAnsi"/>
          <w:b/>
          <w:sz w:val="22"/>
          <w:szCs w:val="22"/>
        </w:rPr>
        <w:t>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7AC57825" w14:textId="77777777" w:rsidTr="00A85E1B">
        <w:trPr>
          <w:trHeight w:val="39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0DE18B3A" w14:textId="77777777" w:rsidR="001075B1" w:rsidRPr="0066147B" w:rsidRDefault="001075B1" w:rsidP="00A85E1B">
            <w:pPr>
              <w:spacing w:before="120" w:after="120"/>
              <w:jc w:val="center"/>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20A6F262" w14:textId="77777777" w:rsidR="001075B1" w:rsidRPr="0066147B" w:rsidRDefault="001075B1" w:rsidP="006A3B8D">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3FAD69ED" w14:textId="77777777" w:rsidR="001075B1" w:rsidRPr="0066147B" w:rsidRDefault="001075B1" w:rsidP="006A3B8D">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4B567348" w14:textId="77777777" w:rsidTr="00A85E1B">
        <w:trPr>
          <w:trHeight w:val="164"/>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049F157C" w14:textId="77777777" w:rsidR="001075B1" w:rsidRPr="0066147B" w:rsidRDefault="001075B1" w:rsidP="00A85E1B">
            <w:pPr>
              <w:spacing w:before="120" w:after="120"/>
              <w:rPr>
                <w:rFonts w:asciiTheme="majorHAnsi" w:eastAsia="Calibri" w:hAnsiTheme="majorHAnsi" w:cs="Arial"/>
                <w:sz w:val="22"/>
                <w:szCs w:val="22"/>
              </w:rPr>
            </w:pPr>
            <w:r w:rsidRPr="0066147B">
              <w:rPr>
                <w:rFonts w:asciiTheme="majorHAnsi" w:eastAsia="Calibri" w:hAnsiTheme="majorHAnsi" w:cs="Arial"/>
                <w:sz w:val="22"/>
                <w:szCs w:val="22"/>
              </w:rPr>
              <w:t>ZAB-MCHRN</w:t>
            </w:r>
          </w:p>
        </w:tc>
        <w:tc>
          <w:tcPr>
            <w:tcW w:w="3236" w:type="pct"/>
            <w:tcBorders>
              <w:top w:val="single" w:sz="4" w:space="0" w:color="auto"/>
              <w:left w:val="single" w:sz="4" w:space="0" w:color="auto"/>
              <w:bottom w:val="single" w:sz="4" w:space="0" w:color="auto"/>
              <w:right w:val="single" w:sz="4" w:space="0" w:color="auto"/>
            </w:tcBorders>
            <w:vAlign w:val="center"/>
            <w:hideMark/>
          </w:tcPr>
          <w:p w14:paraId="6607FB34" w14:textId="77777777" w:rsidR="001075B1" w:rsidRPr="0066147B" w:rsidRDefault="001075B1" w:rsidP="00A85E1B">
            <w:pPr>
              <w:widowControl w:val="0"/>
              <w:spacing w:before="120" w:after="120"/>
              <w:rPr>
                <w:rFonts w:asciiTheme="majorHAnsi" w:eastAsia="Calibri" w:hAnsiTheme="majorHAnsi" w:cs="Arial"/>
                <w:kern w:val="1"/>
                <w:sz w:val="22"/>
                <w:szCs w:val="22"/>
                <w:lang w:eastAsia="zh-CN" w:bidi="hi-IN"/>
              </w:rPr>
            </w:pPr>
            <w:r w:rsidRPr="0066147B">
              <w:rPr>
                <w:rFonts w:asciiTheme="majorHAnsi" w:eastAsia="Calibri" w:hAnsiTheme="majorHAnsi" w:cs="Arial"/>
                <w:kern w:val="1"/>
                <w:sz w:val="22"/>
                <w:szCs w:val="22"/>
                <w:lang w:eastAsia="zh-CN" w:bidi="hi-IN"/>
              </w:rPr>
              <w:t>Zabezpieczenie młodników przed spałowaniem przy użyciu repelentów</w:t>
            </w:r>
          </w:p>
        </w:tc>
        <w:tc>
          <w:tcPr>
            <w:tcW w:w="882" w:type="pct"/>
            <w:tcBorders>
              <w:top w:val="single" w:sz="4" w:space="0" w:color="auto"/>
              <w:left w:val="single" w:sz="4" w:space="0" w:color="auto"/>
              <w:bottom w:val="single" w:sz="4" w:space="0" w:color="auto"/>
              <w:right w:val="single" w:sz="4" w:space="0" w:color="auto"/>
            </w:tcBorders>
            <w:vAlign w:val="center"/>
          </w:tcPr>
          <w:p w14:paraId="5B3CECD4" w14:textId="77777777" w:rsidR="001075B1" w:rsidRPr="0066147B" w:rsidRDefault="00A85E1B" w:rsidP="00A85E1B">
            <w:pPr>
              <w:tabs>
                <w:tab w:val="left" w:pos="1026"/>
              </w:tabs>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kern w:val="1"/>
                <w:sz w:val="22"/>
                <w:szCs w:val="22"/>
                <w:lang w:eastAsia="pl-PL" w:bidi="hi-IN"/>
              </w:rPr>
              <w:t>TSZT</w:t>
            </w:r>
          </w:p>
        </w:tc>
      </w:tr>
    </w:tbl>
    <w:p w14:paraId="003D56B2" w14:textId="77777777" w:rsidR="00456F3D" w:rsidRPr="0066147B" w:rsidRDefault="00456F3D" w:rsidP="00A85E1B">
      <w:pPr>
        <w:spacing w:before="120" w:after="120"/>
        <w:rPr>
          <w:rFonts w:asciiTheme="majorHAnsi" w:eastAsia="Calibri" w:hAnsiTheme="majorHAnsi" w:cs="Arial"/>
          <w:b/>
          <w:bCs/>
          <w:sz w:val="22"/>
          <w:szCs w:val="22"/>
        </w:rPr>
      </w:pPr>
    </w:p>
    <w:p w14:paraId="151A1941" w14:textId="77777777" w:rsidR="00A85E1B" w:rsidRPr="0066147B" w:rsidRDefault="00A85E1B" w:rsidP="00A85E1B">
      <w:pPr>
        <w:spacing w:before="120" w:after="120"/>
        <w:rPr>
          <w:rFonts w:asciiTheme="majorHAnsi" w:eastAsia="Calibri" w:hAnsiTheme="majorHAnsi" w:cs="Arial"/>
          <w:b/>
          <w:bCs/>
          <w:sz w:val="22"/>
          <w:szCs w:val="22"/>
        </w:rPr>
      </w:pPr>
      <w:r w:rsidRPr="0066147B">
        <w:rPr>
          <w:rFonts w:asciiTheme="majorHAnsi" w:eastAsia="Calibri" w:hAnsiTheme="majorHAnsi" w:cs="Arial"/>
          <w:b/>
          <w:bCs/>
          <w:sz w:val="22"/>
          <w:szCs w:val="22"/>
        </w:rPr>
        <w:t>Standard technologii prac obejmuje:</w:t>
      </w:r>
    </w:p>
    <w:p w14:paraId="254789FD" w14:textId="77777777" w:rsidR="001075B1" w:rsidRPr="0066147B" w:rsidRDefault="001075B1" w:rsidP="002B3E85">
      <w:pPr>
        <w:pStyle w:val="Akapitzlist"/>
        <w:widowControl w:val="0"/>
        <w:numPr>
          <w:ilvl w:val="0"/>
          <w:numId w:val="93"/>
        </w:numPr>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odbiór</w:t>
      </w:r>
      <w:proofErr w:type="gramEnd"/>
      <w:r w:rsidRPr="0066147B">
        <w:rPr>
          <w:rFonts w:asciiTheme="majorHAnsi" w:eastAsia="Calibri" w:hAnsiTheme="majorHAnsi" w:cs="Arial"/>
          <w:sz w:val="22"/>
          <w:szCs w:val="22"/>
        </w:rPr>
        <w:t xml:space="preserve"> materiału (repelentu) z magazynu lub miejsca wskazanego przez Zamawiającego i dostarczenie na pozycję roboczą,</w:t>
      </w:r>
    </w:p>
    <w:p w14:paraId="44856B4D" w14:textId="77777777" w:rsidR="001075B1" w:rsidRPr="0066147B" w:rsidRDefault="001075B1" w:rsidP="002B3E85">
      <w:pPr>
        <w:pStyle w:val="Akapitzlist"/>
        <w:widowControl w:val="0"/>
        <w:numPr>
          <w:ilvl w:val="0"/>
          <w:numId w:val="93"/>
        </w:numPr>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przygotowanie</w:t>
      </w:r>
      <w:proofErr w:type="gramEnd"/>
      <w:r w:rsidRPr="0066147B">
        <w:rPr>
          <w:rFonts w:asciiTheme="majorHAnsi" w:eastAsia="Calibri" w:hAnsiTheme="majorHAnsi" w:cs="Arial"/>
          <w:sz w:val="22"/>
          <w:szCs w:val="22"/>
        </w:rPr>
        <w:t xml:space="preserve"> preparatu do nakładania na drzewka (według instrukcji na etykiecie) oraz przygotowanie narzędzi do smarowania,</w:t>
      </w:r>
    </w:p>
    <w:p w14:paraId="4D72523F" w14:textId="77777777" w:rsidR="001075B1" w:rsidRPr="0066147B" w:rsidRDefault="001075B1" w:rsidP="002B3E85">
      <w:pPr>
        <w:pStyle w:val="Akapitzlist"/>
        <w:widowControl w:val="0"/>
        <w:numPr>
          <w:ilvl w:val="0"/>
          <w:numId w:val="93"/>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wybranie </w:t>
      </w:r>
      <w:r w:rsidRPr="0066147B">
        <w:rPr>
          <w:rFonts w:asciiTheme="majorHAnsi" w:eastAsia="Calibri" w:hAnsiTheme="majorHAnsi"/>
          <w:sz w:val="22"/>
          <w:szCs w:val="22"/>
        </w:rPr>
        <w:t>prawidłowo rozwiniętych drzew, w miarę możliwości równomiernie rozmieszczonych na powierzchni młodnika objętego zabiegiem</w:t>
      </w:r>
      <w:r w:rsidRPr="0066147B">
        <w:rPr>
          <w:rFonts w:asciiTheme="majorHAnsi" w:eastAsia="Calibri" w:hAnsiTheme="majorHAnsi" w:cs="Arial"/>
          <w:sz w:val="22"/>
          <w:szCs w:val="22"/>
        </w:rPr>
        <w:t xml:space="preserve"> i posmarowanie na nich dwóch odcinków strzałki, pomiędzy </w:t>
      </w:r>
      <w:proofErr w:type="gramStart"/>
      <w:r w:rsidRPr="0066147B">
        <w:rPr>
          <w:rFonts w:asciiTheme="majorHAnsi" w:eastAsia="Calibri" w:hAnsiTheme="majorHAnsi" w:cs="Arial"/>
          <w:sz w:val="22"/>
          <w:szCs w:val="22"/>
        </w:rPr>
        <w:t>okółkami  pozbawionymi</w:t>
      </w:r>
      <w:proofErr w:type="gramEnd"/>
      <w:r w:rsidRPr="0066147B">
        <w:rPr>
          <w:rFonts w:asciiTheme="majorHAnsi" w:eastAsia="Calibri" w:hAnsiTheme="majorHAnsi" w:cs="Arial"/>
          <w:sz w:val="22"/>
          <w:szCs w:val="22"/>
        </w:rPr>
        <w:t xml:space="preserve"> igliwia, znajdujących się na wysokości do ok. 1,5 m,</w:t>
      </w:r>
    </w:p>
    <w:p w14:paraId="35CA1C98" w14:textId="77777777" w:rsidR="001075B1" w:rsidRPr="0066147B" w:rsidRDefault="001075B1" w:rsidP="002B3E85">
      <w:pPr>
        <w:pStyle w:val="Akapitzlist"/>
        <w:widowControl w:val="0"/>
        <w:numPr>
          <w:ilvl w:val="0"/>
          <w:numId w:val="93"/>
        </w:numPr>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zdanie</w:t>
      </w:r>
      <w:proofErr w:type="gramEnd"/>
      <w:r w:rsidRPr="0066147B">
        <w:rPr>
          <w:rFonts w:asciiTheme="majorHAnsi" w:eastAsia="Calibri" w:hAnsiTheme="majorHAnsi" w:cs="Arial"/>
          <w:sz w:val="22"/>
          <w:szCs w:val="22"/>
        </w:rPr>
        <w:t xml:space="preserve"> opakowań do wskazanego miejsca.</w:t>
      </w:r>
    </w:p>
    <w:p w14:paraId="45838AD5" w14:textId="77777777" w:rsidR="008B56B2" w:rsidRDefault="008B56B2" w:rsidP="00A85E1B">
      <w:pPr>
        <w:widowControl w:val="0"/>
        <w:spacing w:before="120" w:after="120"/>
        <w:rPr>
          <w:rFonts w:asciiTheme="majorHAnsi" w:eastAsia="Calibri" w:hAnsiTheme="majorHAnsi" w:cs="Arial"/>
          <w:b/>
          <w:bCs/>
          <w:sz w:val="22"/>
          <w:szCs w:val="22"/>
        </w:rPr>
      </w:pPr>
    </w:p>
    <w:p w14:paraId="25B7C7AA" w14:textId="77777777" w:rsidR="00A85E1B" w:rsidRPr="0066147B" w:rsidRDefault="00A85E1B" w:rsidP="00A85E1B">
      <w:pPr>
        <w:widowControl w:val="0"/>
        <w:spacing w:before="120" w:after="120"/>
        <w:rPr>
          <w:rFonts w:asciiTheme="majorHAnsi" w:eastAsia="Calibri" w:hAnsiTheme="majorHAnsi" w:cs="Arial"/>
          <w:bCs/>
          <w:iCs/>
          <w:kern w:val="1"/>
          <w:sz w:val="22"/>
          <w:szCs w:val="22"/>
          <w:lang w:bidi="hi-IN"/>
        </w:rPr>
      </w:pPr>
      <w:r w:rsidRPr="0066147B">
        <w:rPr>
          <w:rFonts w:asciiTheme="majorHAnsi" w:eastAsia="Calibri" w:hAnsiTheme="majorHAnsi" w:cs="Arial"/>
          <w:b/>
          <w:bCs/>
          <w:sz w:val="22"/>
          <w:szCs w:val="22"/>
        </w:rPr>
        <w:t>Uwagi:</w:t>
      </w:r>
    </w:p>
    <w:p w14:paraId="1673936F" w14:textId="77777777" w:rsidR="001075B1" w:rsidRPr="0066147B" w:rsidRDefault="001075B1" w:rsidP="001075B1">
      <w:pPr>
        <w:autoSpaceDE w:val="0"/>
        <w:autoSpaceDN w:val="0"/>
        <w:adjustRightInd w:val="0"/>
        <w:spacing w:before="120" w:after="120"/>
        <w:jc w:val="both"/>
        <w:rPr>
          <w:rFonts w:asciiTheme="majorHAnsi" w:eastAsia="Calibri" w:hAnsiTheme="majorHAnsi" w:cs="Arial"/>
          <w:sz w:val="22"/>
          <w:szCs w:val="22"/>
          <w:lang w:eastAsia="pl-PL"/>
        </w:rPr>
      </w:pPr>
      <w:r w:rsidRPr="0066147B">
        <w:rPr>
          <w:rFonts w:asciiTheme="majorHAnsi" w:eastAsia="Calibri" w:hAnsiTheme="majorHAnsi" w:cs="Arial"/>
          <w:sz w:val="22"/>
          <w:szCs w:val="22"/>
          <w:lang w:eastAsia="pl-PL"/>
        </w:rPr>
        <w:t xml:space="preserve">Materiały zapewnia Zamawiający. </w:t>
      </w:r>
    </w:p>
    <w:p w14:paraId="6271D8AE" w14:textId="77777777" w:rsidR="008B56B2" w:rsidRDefault="008B56B2" w:rsidP="00A85E1B">
      <w:pPr>
        <w:widowControl w:val="0"/>
        <w:tabs>
          <w:tab w:val="left" w:pos="567"/>
        </w:tabs>
        <w:spacing w:before="120" w:after="120"/>
        <w:ind w:left="567" w:hanging="567"/>
        <w:rPr>
          <w:rFonts w:asciiTheme="majorHAnsi" w:eastAsia="Calibri" w:hAnsiTheme="majorHAnsi" w:cs="Arial"/>
          <w:b/>
          <w:bCs/>
          <w:iCs/>
          <w:sz w:val="22"/>
          <w:szCs w:val="22"/>
          <w:lang w:eastAsia="pl-PL"/>
        </w:rPr>
      </w:pPr>
    </w:p>
    <w:p w14:paraId="6AEBD885" w14:textId="77777777" w:rsidR="00A85E1B" w:rsidRPr="0066147B" w:rsidRDefault="00A85E1B" w:rsidP="00A85E1B">
      <w:pPr>
        <w:widowControl w:val="0"/>
        <w:tabs>
          <w:tab w:val="left" w:pos="567"/>
        </w:tabs>
        <w:spacing w:before="120" w:after="120"/>
        <w:ind w:left="567" w:hanging="567"/>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Procedura odbioru:</w:t>
      </w:r>
    </w:p>
    <w:p w14:paraId="74DE664B" w14:textId="77777777" w:rsidR="00424AE7" w:rsidRPr="0066147B" w:rsidRDefault="00424AE7" w:rsidP="00424AE7">
      <w:pPr>
        <w:tabs>
          <w:tab w:val="left" w:pos="311"/>
        </w:tabs>
        <w:suppressAutoHyphens w:val="0"/>
        <w:spacing w:before="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Odbiór prac nastąpi poprzez:</w:t>
      </w:r>
    </w:p>
    <w:p w14:paraId="13072E61" w14:textId="77777777" w:rsidR="00424AE7" w:rsidRPr="0066147B" w:rsidRDefault="00424AE7" w:rsidP="002B3E85">
      <w:pPr>
        <w:numPr>
          <w:ilvl w:val="0"/>
          <w:numId w:val="82"/>
        </w:numPr>
        <w:suppressAutoHyphens w:val="0"/>
        <w:spacing w:before="120"/>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dokonanie</w:t>
      </w:r>
      <w:proofErr w:type="gramEnd"/>
      <w:r w:rsidRPr="0066147B">
        <w:rPr>
          <w:rFonts w:asciiTheme="majorHAnsi" w:eastAsia="Calibri" w:hAnsiTheme="majorHAnsi" w:cs="Arial"/>
          <w:sz w:val="22"/>
          <w:szCs w:val="22"/>
          <w:lang w:eastAsia="en-US"/>
        </w:rPr>
        <w:t xml:space="preserve"> weryfikacji zgodności wykonania zabezpieczenia drzewek z opisem czynności i zleceniem, </w:t>
      </w:r>
    </w:p>
    <w:p w14:paraId="158AFEB5" w14:textId="77777777" w:rsidR="00424AE7" w:rsidRPr="0066147B" w:rsidRDefault="00424AE7" w:rsidP="002B3E85">
      <w:pPr>
        <w:numPr>
          <w:ilvl w:val="0"/>
          <w:numId w:val="82"/>
        </w:numPr>
        <w:suppressAutoHyphens w:val="0"/>
        <w:spacing w:before="120"/>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ilość</w:t>
      </w:r>
      <w:proofErr w:type="gramEnd"/>
      <w:r w:rsidRPr="0066147B">
        <w:rPr>
          <w:rFonts w:asciiTheme="majorHAnsi" w:eastAsia="Calibri" w:hAnsiTheme="majorHAnsi" w:cs="Arial"/>
          <w:sz w:val="22"/>
          <w:szCs w:val="22"/>
          <w:lang w:eastAsia="en-US"/>
        </w:rPr>
        <w:t xml:space="preserve"> zabezpieczonych drzewek zostanie ustalona poprzez ich policzenie na gruncie </w:t>
      </w:r>
      <w:proofErr w:type="spellStart"/>
      <w:r w:rsidRPr="0066147B">
        <w:rPr>
          <w:rFonts w:asciiTheme="majorHAnsi" w:eastAsia="Calibri" w:hAnsiTheme="majorHAnsi" w:cs="Arial"/>
          <w:sz w:val="22"/>
          <w:szCs w:val="22"/>
          <w:lang w:eastAsia="en-US"/>
        </w:rPr>
        <w:t>posztucznie</w:t>
      </w:r>
      <w:proofErr w:type="spellEnd"/>
      <w:r w:rsidRPr="0066147B">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14:paraId="105A1377" w14:textId="77777777" w:rsidR="00424AE7" w:rsidRPr="0066147B" w:rsidRDefault="00424AE7" w:rsidP="00424AE7">
      <w:pPr>
        <w:suppressAutoHyphens w:val="0"/>
        <w:autoSpaceDE w:val="0"/>
        <w:spacing w:before="120"/>
        <w:jc w:val="both"/>
        <w:rPr>
          <w:rFonts w:asciiTheme="majorHAnsi" w:eastAsia="Calibri" w:hAnsiTheme="majorHAnsi" w:cs="Arial"/>
          <w:bCs/>
          <w:i/>
          <w:sz w:val="22"/>
          <w:szCs w:val="22"/>
          <w:u w:val="single"/>
          <w:lang w:eastAsia="en-US"/>
        </w:rPr>
      </w:pPr>
      <w:r w:rsidRPr="0066147B">
        <w:rPr>
          <w:rFonts w:asciiTheme="majorHAnsi" w:eastAsia="Calibri" w:hAnsiTheme="majorHAnsi" w:cs="Arial"/>
          <w:bCs/>
          <w:i/>
          <w:sz w:val="22"/>
          <w:szCs w:val="22"/>
          <w:lang w:eastAsia="en-US"/>
        </w:rPr>
        <w:t xml:space="preserve"> (rozliczenie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3D4822F8" w14:textId="77777777" w:rsidR="00B7435D" w:rsidRPr="0066147B" w:rsidRDefault="00B7435D" w:rsidP="001075B1">
      <w:pPr>
        <w:widowControl w:val="0"/>
        <w:spacing w:before="120" w:after="120"/>
        <w:rPr>
          <w:rFonts w:asciiTheme="majorHAnsi" w:eastAsia="Calibri" w:hAnsiTheme="majorHAnsi" w:cs="Arial"/>
          <w:b/>
          <w:sz w:val="22"/>
          <w:szCs w:val="22"/>
          <w:lang w:eastAsia="pl-PL"/>
        </w:rPr>
      </w:pPr>
    </w:p>
    <w:p w14:paraId="6AA96810" w14:textId="77777777" w:rsidR="001075B1" w:rsidRPr="0066147B" w:rsidRDefault="00881B11" w:rsidP="001075B1">
      <w:pPr>
        <w:widowControl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05A49278" w14:textId="77777777" w:rsidTr="00424AE7">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000A119F"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1D52B224"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0888DD75"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1075B1" w:rsidRPr="0066147B" w14:paraId="3B1D4B09" w14:textId="77777777" w:rsidTr="00424AE7">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1593CB94" w14:textId="77777777" w:rsidR="001075B1" w:rsidRPr="0066147B" w:rsidRDefault="001075B1" w:rsidP="00A85E1B">
            <w:pPr>
              <w:spacing w:before="120" w:after="120"/>
              <w:rPr>
                <w:rFonts w:asciiTheme="majorHAnsi" w:eastAsia="Calibri" w:hAnsiTheme="majorHAnsi" w:cs="Arial"/>
                <w:sz w:val="22"/>
                <w:szCs w:val="22"/>
              </w:rPr>
            </w:pPr>
            <w:r w:rsidRPr="0066147B">
              <w:rPr>
                <w:rFonts w:asciiTheme="majorHAnsi" w:eastAsia="Calibri" w:hAnsiTheme="majorHAnsi" w:cs="Arial"/>
                <w:sz w:val="22"/>
                <w:szCs w:val="22"/>
              </w:rPr>
              <w:t>ZAB-RYS</w:t>
            </w:r>
          </w:p>
        </w:tc>
        <w:tc>
          <w:tcPr>
            <w:tcW w:w="3236" w:type="pct"/>
            <w:tcBorders>
              <w:top w:val="single" w:sz="4" w:space="0" w:color="auto"/>
              <w:left w:val="single" w:sz="4" w:space="0" w:color="auto"/>
              <w:bottom w:val="single" w:sz="4" w:space="0" w:color="auto"/>
              <w:right w:val="single" w:sz="4" w:space="0" w:color="auto"/>
            </w:tcBorders>
            <w:hideMark/>
          </w:tcPr>
          <w:p w14:paraId="61F5B944" w14:textId="77777777" w:rsidR="001075B1" w:rsidRPr="0066147B" w:rsidRDefault="001075B1" w:rsidP="00A85E1B">
            <w:pPr>
              <w:widowControl w:val="0"/>
              <w:spacing w:before="120" w:after="120"/>
              <w:rPr>
                <w:rFonts w:asciiTheme="majorHAnsi" w:eastAsia="Calibri" w:hAnsiTheme="majorHAnsi" w:cs="Arial"/>
                <w:kern w:val="1"/>
                <w:sz w:val="22"/>
                <w:szCs w:val="22"/>
                <w:lang w:eastAsia="zh-CN" w:bidi="hi-IN"/>
              </w:rPr>
            </w:pPr>
            <w:r w:rsidRPr="0066147B">
              <w:rPr>
                <w:rFonts w:asciiTheme="majorHAnsi" w:eastAsia="Calibri" w:hAnsiTheme="majorHAnsi" w:cs="Arial"/>
                <w:kern w:val="1"/>
                <w:sz w:val="22"/>
                <w:szCs w:val="22"/>
                <w:lang w:eastAsia="zh-CN" w:bidi="hi-IN"/>
              </w:rPr>
              <w:t>Zabezpieczenie młodników prze</w:t>
            </w:r>
            <w:r w:rsidR="00424AE7" w:rsidRPr="0066147B">
              <w:rPr>
                <w:rFonts w:asciiTheme="majorHAnsi" w:eastAsia="Calibri" w:hAnsiTheme="majorHAnsi" w:cs="Arial"/>
                <w:kern w:val="1"/>
                <w:sz w:val="22"/>
                <w:szCs w:val="22"/>
                <w:lang w:eastAsia="zh-CN" w:bidi="hi-IN"/>
              </w:rPr>
              <w:t xml:space="preserve">d spałowaniem przez </w:t>
            </w:r>
            <w:proofErr w:type="spellStart"/>
            <w:r w:rsidR="00424AE7" w:rsidRPr="0066147B">
              <w:rPr>
                <w:rFonts w:asciiTheme="majorHAnsi" w:eastAsia="Calibri" w:hAnsiTheme="majorHAnsi" w:cs="Arial"/>
                <w:kern w:val="1"/>
                <w:sz w:val="22"/>
                <w:szCs w:val="22"/>
                <w:lang w:eastAsia="zh-CN" w:bidi="hi-IN"/>
              </w:rPr>
              <w:t>rysakowanie</w:t>
            </w:r>
            <w:proofErr w:type="spellEnd"/>
          </w:p>
        </w:tc>
        <w:tc>
          <w:tcPr>
            <w:tcW w:w="882" w:type="pct"/>
            <w:tcBorders>
              <w:top w:val="single" w:sz="4" w:space="0" w:color="auto"/>
              <w:left w:val="single" w:sz="4" w:space="0" w:color="auto"/>
              <w:bottom w:val="single" w:sz="4" w:space="0" w:color="auto"/>
              <w:right w:val="single" w:sz="4" w:space="0" w:color="auto"/>
            </w:tcBorders>
          </w:tcPr>
          <w:p w14:paraId="2AD15101" w14:textId="77777777" w:rsidR="001075B1" w:rsidRPr="0066147B" w:rsidRDefault="001075B1" w:rsidP="00424AE7">
            <w:pPr>
              <w:tabs>
                <w:tab w:val="left" w:pos="1026"/>
              </w:tabs>
              <w:spacing w:before="120" w:after="120"/>
              <w:jc w:val="center"/>
              <w:rPr>
                <w:rFonts w:asciiTheme="majorHAnsi" w:eastAsia="Calibri" w:hAnsiTheme="majorHAnsi" w:cs="Arial"/>
                <w:bCs/>
                <w:iCs/>
                <w:strike/>
                <w:sz w:val="22"/>
                <w:szCs w:val="22"/>
                <w:lang w:eastAsia="pl-PL"/>
              </w:rPr>
            </w:pPr>
            <w:r w:rsidRPr="0066147B">
              <w:rPr>
                <w:rFonts w:asciiTheme="majorHAnsi" w:eastAsia="Calibri" w:hAnsiTheme="majorHAnsi" w:cs="Arial"/>
                <w:bCs/>
                <w:iCs/>
                <w:kern w:val="1"/>
                <w:sz w:val="22"/>
                <w:szCs w:val="22"/>
                <w:lang w:eastAsia="pl-PL" w:bidi="hi-IN"/>
              </w:rPr>
              <w:t>TSZT</w:t>
            </w:r>
          </w:p>
        </w:tc>
      </w:tr>
    </w:tbl>
    <w:p w14:paraId="44927A1B" w14:textId="77777777" w:rsidR="008B56B2" w:rsidRDefault="008B56B2" w:rsidP="00424AE7">
      <w:pPr>
        <w:spacing w:before="120" w:after="120"/>
        <w:rPr>
          <w:rFonts w:asciiTheme="majorHAnsi" w:eastAsia="Calibri" w:hAnsiTheme="majorHAnsi" w:cs="Arial"/>
          <w:b/>
          <w:bCs/>
          <w:sz w:val="22"/>
          <w:szCs w:val="22"/>
        </w:rPr>
      </w:pPr>
    </w:p>
    <w:p w14:paraId="6DD47088" w14:textId="77777777" w:rsidR="00424AE7" w:rsidRPr="0066147B" w:rsidRDefault="00424AE7" w:rsidP="00424AE7">
      <w:pPr>
        <w:spacing w:before="120" w:after="120"/>
        <w:rPr>
          <w:rFonts w:asciiTheme="majorHAnsi" w:eastAsia="Calibri" w:hAnsiTheme="majorHAnsi" w:cs="Arial"/>
          <w:b/>
          <w:bCs/>
          <w:sz w:val="22"/>
          <w:szCs w:val="22"/>
        </w:rPr>
      </w:pPr>
      <w:r w:rsidRPr="0066147B">
        <w:rPr>
          <w:rFonts w:asciiTheme="majorHAnsi" w:eastAsia="Calibri" w:hAnsiTheme="majorHAnsi" w:cs="Arial"/>
          <w:b/>
          <w:bCs/>
          <w:sz w:val="22"/>
          <w:szCs w:val="22"/>
        </w:rPr>
        <w:t>Standard technologii prac obejmuje:</w:t>
      </w:r>
    </w:p>
    <w:p w14:paraId="09EE1090" w14:textId="77777777" w:rsidR="001075B1" w:rsidRPr="0066147B" w:rsidRDefault="001075B1" w:rsidP="002B3E85">
      <w:pPr>
        <w:pStyle w:val="Akapitzlist"/>
        <w:widowControl w:val="0"/>
        <w:numPr>
          <w:ilvl w:val="0"/>
          <w:numId w:val="94"/>
        </w:numPr>
        <w:spacing w:before="120" w:after="120"/>
        <w:jc w:val="both"/>
        <w:rPr>
          <w:rFonts w:asciiTheme="majorHAnsi" w:eastAsia="Calibri" w:hAnsiTheme="majorHAnsi" w:cs="Arial"/>
          <w:bCs/>
          <w:iCs/>
          <w:kern w:val="1"/>
          <w:sz w:val="22"/>
          <w:szCs w:val="22"/>
          <w:lang w:bidi="hi-IN"/>
        </w:rPr>
      </w:pPr>
      <w:proofErr w:type="gramStart"/>
      <w:r w:rsidRPr="0066147B">
        <w:rPr>
          <w:rFonts w:asciiTheme="majorHAnsi" w:eastAsia="Calibri" w:hAnsiTheme="majorHAnsi" w:cs="Arial"/>
          <w:bCs/>
          <w:iCs/>
          <w:kern w:val="1"/>
          <w:sz w:val="22"/>
          <w:szCs w:val="22"/>
          <w:lang w:bidi="hi-IN"/>
        </w:rPr>
        <w:t>wybranie</w:t>
      </w:r>
      <w:proofErr w:type="gramEnd"/>
      <w:r w:rsidRPr="0066147B">
        <w:rPr>
          <w:rFonts w:asciiTheme="majorHAnsi" w:eastAsia="Calibri" w:hAnsiTheme="majorHAnsi" w:cs="Arial"/>
          <w:bCs/>
          <w:iCs/>
          <w:kern w:val="1"/>
          <w:sz w:val="22"/>
          <w:szCs w:val="22"/>
          <w:lang w:bidi="hi-IN"/>
        </w:rPr>
        <w:t xml:space="preserve"> prawidłowo rozwiniętych drzew, w miarę możliwości równomiernie </w:t>
      </w:r>
      <w:r w:rsidRPr="0066147B">
        <w:rPr>
          <w:rFonts w:asciiTheme="majorHAnsi" w:eastAsia="Calibri" w:hAnsiTheme="majorHAnsi" w:cs="Arial"/>
          <w:bCs/>
          <w:iCs/>
          <w:kern w:val="1"/>
          <w:sz w:val="22"/>
          <w:szCs w:val="22"/>
          <w:lang w:bidi="hi-IN"/>
        </w:rPr>
        <w:lastRenderedPageBreak/>
        <w:t>rozmieszczonych na powierzchni młodnika objętego zabiegiem,</w:t>
      </w:r>
    </w:p>
    <w:p w14:paraId="0CFE213C" w14:textId="77777777" w:rsidR="001075B1" w:rsidRPr="0066147B" w:rsidRDefault="001075B1" w:rsidP="002B3E85">
      <w:pPr>
        <w:pStyle w:val="Akapitzlist"/>
        <w:widowControl w:val="0"/>
        <w:numPr>
          <w:ilvl w:val="0"/>
          <w:numId w:val="94"/>
        </w:numPr>
        <w:spacing w:before="120" w:after="120"/>
        <w:jc w:val="both"/>
        <w:rPr>
          <w:rFonts w:asciiTheme="majorHAnsi" w:eastAsia="Calibri" w:hAnsiTheme="majorHAnsi" w:cs="Arial"/>
          <w:bCs/>
          <w:iCs/>
          <w:kern w:val="1"/>
          <w:sz w:val="22"/>
          <w:szCs w:val="22"/>
          <w:lang w:bidi="hi-IN"/>
        </w:rPr>
      </w:pPr>
      <w:r w:rsidRPr="0066147B">
        <w:rPr>
          <w:rFonts w:asciiTheme="majorHAnsi" w:eastAsia="Calibri" w:hAnsiTheme="majorHAnsi" w:cs="Arial"/>
          <w:bCs/>
          <w:iCs/>
          <w:kern w:val="1"/>
          <w:sz w:val="22"/>
          <w:szCs w:val="22"/>
          <w:lang w:bidi="hi-IN"/>
        </w:rPr>
        <w:t xml:space="preserve">nacięcie na nich kory do warstwy łyka na dwóch odcinkach strzałki, pomiędzy </w:t>
      </w:r>
      <w:proofErr w:type="gramStart"/>
      <w:r w:rsidRPr="0066147B">
        <w:rPr>
          <w:rFonts w:asciiTheme="majorHAnsi" w:eastAsia="Calibri" w:hAnsiTheme="majorHAnsi" w:cs="Arial"/>
          <w:bCs/>
          <w:iCs/>
          <w:kern w:val="1"/>
          <w:sz w:val="22"/>
          <w:szCs w:val="22"/>
          <w:lang w:bidi="hi-IN"/>
        </w:rPr>
        <w:t>okółkami  pozbawionymi</w:t>
      </w:r>
      <w:proofErr w:type="gramEnd"/>
      <w:r w:rsidRPr="0066147B">
        <w:rPr>
          <w:rFonts w:asciiTheme="majorHAnsi" w:eastAsia="Calibri" w:hAnsiTheme="majorHAnsi" w:cs="Arial"/>
          <w:bCs/>
          <w:iCs/>
          <w:kern w:val="1"/>
          <w:sz w:val="22"/>
          <w:szCs w:val="22"/>
          <w:lang w:bidi="hi-IN"/>
        </w:rPr>
        <w:t xml:space="preserve"> igliwia, znajdujących się na wysokości do ok. 1,5 m.</w:t>
      </w:r>
    </w:p>
    <w:p w14:paraId="4263310E" w14:textId="77777777" w:rsidR="008B56B2" w:rsidRDefault="008B56B2" w:rsidP="00424AE7">
      <w:pPr>
        <w:widowControl w:val="0"/>
        <w:spacing w:before="120" w:after="120"/>
        <w:rPr>
          <w:rFonts w:asciiTheme="majorHAnsi" w:eastAsia="Calibri" w:hAnsiTheme="majorHAnsi" w:cs="Arial"/>
          <w:b/>
          <w:bCs/>
          <w:sz w:val="22"/>
          <w:szCs w:val="22"/>
        </w:rPr>
      </w:pPr>
    </w:p>
    <w:p w14:paraId="0C4DA1C3" w14:textId="77777777" w:rsidR="00424AE7" w:rsidRPr="0066147B" w:rsidRDefault="00424AE7" w:rsidP="00424AE7">
      <w:pPr>
        <w:widowControl w:val="0"/>
        <w:spacing w:before="120" w:after="120"/>
        <w:rPr>
          <w:rFonts w:asciiTheme="majorHAnsi" w:eastAsia="Calibri" w:hAnsiTheme="majorHAnsi" w:cs="Arial"/>
          <w:bCs/>
          <w:iCs/>
          <w:kern w:val="1"/>
          <w:sz w:val="22"/>
          <w:szCs w:val="22"/>
          <w:lang w:eastAsia="pl-PL" w:bidi="hi-IN"/>
        </w:rPr>
      </w:pPr>
      <w:r w:rsidRPr="0066147B">
        <w:rPr>
          <w:rFonts w:asciiTheme="majorHAnsi" w:eastAsia="Calibri" w:hAnsiTheme="majorHAnsi" w:cs="Arial"/>
          <w:b/>
          <w:bCs/>
          <w:sz w:val="22"/>
          <w:szCs w:val="22"/>
        </w:rPr>
        <w:t>Uwagi:</w:t>
      </w:r>
    </w:p>
    <w:p w14:paraId="19437AB4" w14:textId="77777777" w:rsidR="001075B1" w:rsidRPr="0066147B" w:rsidRDefault="001075B1" w:rsidP="001075B1">
      <w:pPr>
        <w:widowControl w:val="0"/>
        <w:spacing w:before="120" w:after="120"/>
        <w:jc w:val="both"/>
        <w:rPr>
          <w:rFonts w:asciiTheme="majorHAnsi" w:eastAsia="Calibri" w:hAnsiTheme="majorHAnsi" w:cs="Arial"/>
          <w:bCs/>
          <w:iCs/>
          <w:kern w:val="1"/>
          <w:sz w:val="22"/>
          <w:szCs w:val="22"/>
          <w:lang w:eastAsia="pl-PL" w:bidi="hi-IN"/>
        </w:rPr>
      </w:pPr>
      <w:r w:rsidRPr="0066147B">
        <w:rPr>
          <w:rFonts w:asciiTheme="majorHAnsi" w:eastAsia="Calibri" w:hAnsiTheme="majorHAnsi" w:cs="Arial"/>
          <w:bCs/>
          <w:iCs/>
          <w:kern w:val="1"/>
          <w:sz w:val="22"/>
          <w:szCs w:val="22"/>
          <w:lang w:eastAsia="pl-PL" w:bidi="hi-IN"/>
        </w:rPr>
        <w:t xml:space="preserve">Narzędzia używane do zabiegu( rysaki) muszą mieć ostrza ustawione prostopadle do osi pnia, w odległości około 0,5 – 0,7 cm (gęstość wykonania nacięć). Rana ma być cięta, a </w:t>
      </w:r>
      <w:proofErr w:type="gramStart"/>
      <w:r w:rsidRPr="0066147B">
        <w:rPr>
          <w:rFonts w:asciiTheme="majorHAnsi" w:eastAsia="Calibri" w:hAnsiTheme="majorHAnsi" w:cs="Arial"/>
          <w:bCs/>
          <w:iCs/>
          <w:kern w:val="1"/>
          <w:sz w:val="22"/>
          <w:szCs w:val="22"/>
          <w:lang w:eastAsia="pl-PL" w:bidi="hi-IN"/>
        </w:rPr>
        <w:t>nie szarpana</w:t>
      </w:r>
      <w:proofErr w:type="gramEnd"/>
      <w:r w:rsidRPr="0066147B">
        <w:rPr>
          <w:rFonts w:asciiTheme="majorHAnsi" w:eastAsia="Calibri" w:hAnsiTheme="majorHAnsi" w:cs="Arial"/>
          <w:bCs/>
          <w:iCs/>
          <w:kern w:val="1"/>
          <w:sz w:val="22"/>
          <w:szCs w:val="22"/>
          <w:lang w:eastAsia="pl-PL" w:bidi="hi-IN"/>
        </w:rPr>
        <w:t xml:space="preserve">. Nacięcia należy wykonać na całym obwodzie zabezpieczonego </w:t>
      </w:r>
      <w:proofErr w:type="spellStart"/>
      <w:r w:rsidRPr="0066147B">
        <w:rPr>
          <w:rFonts w:asciiTheme="majorHAnsi" w:eastAsia="Calibri" w:hAnsiTheme="majorHAnsi" w:cs="Arial"/>
          <w:bCs/>
          <w:iCs/>
          <w:kern w:val="1"/>
          <w:sz w:val="22"/>
          <w:szCs w:val="22"/>
          <w:lang w:eastAsia="pl-PL" w:bidi="hi-IN"/>
        </w:rPr>
        <w:t>międzyokółka</w:t>
      </w:r>
      <w:proofErr w:type="spellEnd"/>
      <w:r w:rsidRPr="0066147B">
        <w:rPr>
          <w:rFonts w:asciiTheme="majorHAnsi" w:eastAsia="Calibri" w:hAnsiTheme="majorHAnsi" w:cs="Arial"/>
          <w:bCs/>
          <w:iCs/>
          <w:kern w:val="1"/>
          <w:sz w:val="22"/>
          <w:szCs w:val="22"/>
          <w:lang w:eastAsia="pl-PL" w:bidi="hi-IN"/>
        </w:rPr>
        <w:t>.</w:t>
      </w:r>
    </w:p>
    <w:p w14:paraId="725DB85B" w14:textId="77777777" w:rsidR="008B56B2" w:rsidRDefault="008B56B2" w:rsidP="00424AE7">
      <w:pPr>
        <w:widowControl w:val="0"/>
        <w:tabs>
          <w:tab w:val="left" w:pos="567"/>
        </w:tabs>
        <w:spacing w:before="120" w:after="120"/>
        <w:ind w:left="567" w:hanging="567"/>
        <w:rPr>
          <w:rFonts w:asciiTheme="majorHAnsi" w:eastAsia="Calibri" w:hAnsiTheme="majorHAnsi" w:cs="Arial"/>
          <w:b/>
          <w:bCs/>
          <w:iCs/>
          <w:sz w:val="22"/>
          <w:szCs w:val="22"/>
          <w:lang w:eastAsia="pl-PL"/>
        </w:rPr>
      </w:pPr>
    </w:p>
    <w:p w14:paraId="4CC6FC18" w14:textId="77777777" w:rsidR="00424AE7" w:rsidRPr="0066147B" w:rsidRDefault="00424AE7" w:rsidP="00424AE7">
      <w:pPr>
        <w:widowControl w:val="0"/>
        <w:tabs>
          <w:tab w:val="left" w:pos="567"/>
        </w:tabs>
        <w:spacing w:before="120" w:after="120"/>
        <w:ind w:left="567" w:hanging="567"/>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Procedura odbioru:</w:t>
      </w:r>
    </w:p>
    <w:p w14:paraId="08C2011C" w14:textId="77777777" w:rsidR="00424AE7" w:rsidRPr="0066147B" w:rsidRDefault="00424AE7" w:rsidP="00424AE7">
      <w:pPr>
        <w:tabs>
          <w:tab w:val="left" w:pos="311"/>
        </w:tabs>
        <w:suppressAutoHyphens w:val="0"/>
        <w:spacing w:before="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Odbiór prac nastąpi poprzez:</w:t>
      </w:r>
    </w:p>
    <w:p w14:paraId="15B1413A" w14:textId="77777777" w:rsidR="00424AE7" w:rsidRPr="0066147B" w:rsidRDefault="00424AE7" w:rsidP="002B3E85">
      <w:pPr>
        <w:numPr>
          <w:ilvl w:val="0"/>
          <w:numId w:val="95"/>
        </w:numPr>
        <w:suppressAutoHyphens w:val="0"/>
        <w:spacing w:before="120"/>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dokonanie</w:t>
      </w:r>
      <w:proofErr w:type="gramEnd"/>
      <w:r w:rsidRPr="0066147B">
        <w:rPr>
          <w:rFonts w:asciiTheme="majorHAnsi" w:eastAsia="Calibri" w:hAnsiTheme="majorHAnsi" w:cs="Arial"/>
          <w:sz w:val="22"/>
          <w:szCs w:val="22"/>
          <w:lang w:eastAsia="en-US"/>
        </w:rPr>
        <w:t xml:space="preserve"> weryfikacji zgodności wykonania zabezpieczenia drzewek z opisem czynności i zleceniem, </w:t>
      </w:r>
    </w:p>
    <w:p w14:paraId="4C200E6F" w14:textId="77777777" w:rsidR="00424AE7" w:rsidRPr="0066147B" w:rsidRDefault="00424AE7" w:rsidP="002B3E85">
      <w:pPr>
        <w:numPr>
          <w:ilvl w:val="0"/>
          <w:numId w:val="95"/>
        </w:numPr>
        <w:suppressAutoHyphens w:val="0"/>
        <w:spacing w:before="120"/>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ilość</w:t>
      </w:r>
      <w:proofErr w:type="gramEnd"/>
      <w:r w:rsidRPr="0066147B">
        <w:rPr>
          <w:rFonts w:asciiTheme="majorHAnsi" w:eastAsia="Calibri" w:hAnsiTheme="majorHAnsi" w:cs="Arial"/>
          <w:sz w:val="22"/>
          <w:szCs w:val="22"/>
          <w:lang w:eastAsia="en-US"/>
        </w:rPr>
        <w:t xml:space="preserve"> zabezpieczonych drzewek zostanie ustalona poprzez ich policzenie na gruncie </w:t>
      </w:r>
      <w:proofErr w:type="spellStart"/>
      <w:r w:rsidRPr="0066147B">
        <w:rPr>
          <w:rFonts w:asciiTheme="majorHAnsi" w:eastAsia="Calibri" w:hAnsiTheme="majorHAnsi" w:cs="Arial"/>
          <w:sz w:val="22"/>
          <w:szCs w:val="22"/>
          <w:lang w:eastAsia="en-US"/>
        </w:rPr>
        <w:t>posztucznie</w:t>
      </w:r>
      <w:proofErr w:type="spellEnd"/>
      <w:r w:rsidRPr="0066147B">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14:paraId="04D6934B" w14:textId="77777777" w:rsidR="00424AE7" w:rsidRPr="0066147B" w:rsidRDefault="00424AE7" w:rsidP="00424AE7">
      <w:pPr>
        <w:suppressAutoHyphens w:val="0"/>
        <w:autoSpaceDE w:val="0"/>
        <w:spacing w:before="120"/>
        <w:jc w:val="both"/>
        <w:rPr>
          <w:rFonts w:asciiTheme="majorHAnsi" w:eastAsia="Calibri" w:hAnsiTheme="majorHAnsi" w:cs="Arial"/>
          <w:bCs/>
          <w:i/>
          <w:sz w:val="22"/>
          <w:szCs w:val="22"/>
          <w:u w:val="single"/>
          <w:lang w:eastAsia="en-US"/>
        </w:rPr>
      </w:pPr>
      <w:r w:rsidRPr="0066147B">
        <w:rPr>
          <w:rFonts w:asciiTheme="majorHAnsi" w:eastAsia="Calibri" w:hAnsiTheme="majorHAnsi" w:cs="Arial"/>
          <w:bCs/>
          <w:i/>
          <w:sz w:val="22"/>
          <w:szCs w:val="22"/>
          <w:lang w:eastAsia="en-US"/>
        </w:rPr>
        <w:t xml:space="preserve"> (rozliczenie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4C33A8C7" w14:textId="77777777" w:rsidR="00456F3D" w:rsidRPr="0066147B" w:rsidRDefault="00456F3D" w:rsidP="001075B1">
      <w:pPr>
        <w:spacing w:before="120" w:after="120"/>
        <w:rPr>
          <w:rFonts w:asciiTheme="majorHAnsi" w:eastAsia="Calibri" w:hAnsiTheme="majorHAnsi" w:cs="Arial"/>
          <w:b/>
          <w:kern w:val="1"/>
          <w:sz w:val="22"/>
          <w:szCs w:val="22"/>
          <w:lang w:eastAsia="zh-CN" w:bidi="hi-IN"/>
        </w:rPr>
      </w:pPr>
    </w:p>
    <w:p w14:paraId="61AC8635" w14:textId="77777777" w:rsidR="001075B1" w:rsidRPr="0066147B" w:rsidRDefault="00881B11" w:rsidP="001075B1">
      <w:pPr>
        <w:spacing w:before="120" w:after="120"/>
        <w:rPr>
          <w:rFonts w:asciiTheme="majorHAnsi" w:eastAsia="Calibri" w:hAnsiTheme="majorHAnsi" w:cs="Arial"/>
          <w:b/>
          <w:sz w:val="22"/>
          <w:szCs w:val="22"/>
        </w:rPr>
      </w:pPr>
      <w:r w:rsidRPr="0066147B">
        <w:rPr>
          <w:rFonts w:asciiTheme="majorHAnsi" w:eastAsia="Calibri" w:hAnsiTheme="majorHAnsi" w:cs="Arial"/>
          <w:b/>
          <w:sz w:val="22"/>
          <w:szCs w:val="22"/>
        </w:rPr>
        <w:t>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1992B0AB" w14:textId="77777777" w:rsidTr="00424AE7">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32A59977"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15FD2786" w14:textId="77777777" w:rsidR="001075B1" w:rsidRPr="0066147B" w:rsidRDefault="001075B1" w:rsidP="00A85E1B">
            <w:pPr>
              <w:tabs>
                <w:tab w:val="left" w:pos="5988"/>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2BE2097C"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20555328" w14:textId="77777777" w:rsidTr="00424AE7">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2B9042B3" w14:textId="77777777" w:rsidR="001075B1" w:rsidRPr="0066147B" w:rsidRDefault="001075B1" w:rsidP="00A85E1B">
            <w:pPr>
              <w:widowControl w:val="0"/>
              <w:spacing w:before="120" w:after="120"/>
              <w:rPr>
                <w:rFonts w:asciiTheme="majorHAnsi" w:eastAsia="Calibri" w:hAnsiTheme="majorHAnsi" w:cs="Arial"/>
                <w:bCs/>
                <w:iCs/>
                <w:kern w:val="1"/>
                <w:sz w:val="22"/>
                <w:szCs w:val="22"/>
                <w:lang w:eastAsia="pl-PL" w:bidi="hi-IN"/>
              </w:rPr>
            </w:pPr>
            <w:r w:rsidRPr="0066147B">
              <w:rPr>
                <w:rFonts w:asciiTheme="majorHAnsi" w:eastAsia="Calibri" w:hAnsiTheme="majorHAnsi" w:cs="Arial"/>
                <w:sz w:val="22"/>
                <w:szCs w:val="22"/>
              </w:rPr>
              <w:t>ZAB-OSŁON</w:t>
            </w:r>
          </w:p>
        </w:tc>
        <w:tc>
          <w:tcPr>
            <w:tcW w:w="3236" w:type="pct"/>
            <w:tcBorders>
              <w:top w:val="single" w:sz="4" w:space="0" w:color="auto"/>
              <w:left w:val="single" w:sz="4" w:space="0" w:color="auto"/>
              <w:bottom w:val="single" w:sz="4" w:space="0" w:color="auto"/>
              <w:right w:val="single" w:sz="4" w:space="0" w:color="auto"/>
            </w:tcBorders>
            <w:hideMark/>
          </w:tcPr>
          <w:p w14:paraId="585B97CE" w14:textId="77777777" w:rsidR="001075B1" w:rsidRPr="0066147B" w:rsidRDefault="001075B1" w:rsidP="00A85E1B">
            <w:pPr>
              <w:tabs>
                <w:tab w:val="left" w:pos="5988"/>
              </w:tabs>
              <w:spacing w:before="120" w:after="120"/>
              <w:rPr>
                <w:rFonts w:asciiTheme="majorHAnsi" w:eastAsia="Calibri" w:hAnsiTheme="majorHAnsi" w:cs="Arial"/>
                <w:kern w:val="1"/>
                <w:sz w:val="22"/>
                <w:szCs w:val="22"/>
                <w:lang w:eastAsia="zh-CN" w:bidi="hi-IN"/>
              </w:rPr>
            </w:pPr>
            <w:r w:rsidRPr="0066147B">
              <w:rPr>
                <w:rFonts w:asciiTheme="majorHAnsi" w:eastAsia="Calibri" w:hAnsiTheme="majorHAnsi" w:cs="Arial"/>
                <w:kern w:val="1"/>
                <w:sz w:val="22"/>
                <w:szCs w:val="22"/>
                <w:lang w:eastAsia="zh-CN" w:bidi="hi-IN"/>
              </w:rPr>
              <w:t>Zabezpieczanie młodni</w:t>
            </w:r>
            <w:r w:rsidR="00424AE7" w:rsidRPr="0066147B">
              <w:rPr>
                <w:rFonts w:asciiTheme="majorHAnsi" w:eastAsia="Calibri" w:hAnsiTheme="majorHAnsi" w:cs="Arial"/>
                <w:kern w:val="1"/>
                <w:sz w:val="22"/>
                <w:szCs w:val="22"/>
                <w:lang w:eastAsia="zh-CN" w:bidi="hi-IN"/>
              </w:rPr>
              <w:t>ków przed spałowaniem osłonkami</w:t>
            </w:r>
          </w:p>
        </w:tc>
        <w:tc>
          <w:tcPr>
            <w:tcW w:w="882" w:type="pct"/>
            <w:tcBorders>
              <w:top w:val="single" w:sz="4" w:space="0" w:color="auto"/>
              <w:left w:val="single" w:sz="4" w:space="0" w:color="auto"/>
              <w:bottom w:val="single" w:sz="4" w:space="0" w:color="auto"/>
              <w:right w:val="single" w:sz="4" w:space="0" w:color="auto"/>
            </w:tcBorders>
          </w:tcPr>
          <w:p w14:paraId="4CDB9E50" w14:textId="77777777" w:rsidR="001075B1" w:rsidRPr="0066147B" w:rsidRDefault="001075B1" w:rsidP="00424AE7">
            <w:pPr>
              <w:tabs>
                <w:tab w:val="left" w:pos="1026"/>
              </w:tabs>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kern w:val="1"/>
                <w:sz w:val="22"/>
                <w:szCs w:val="22"/>
                <w:lang w:eastAsia="pl-PL" w:bidi="hi-IN"/>
              </w:rPr>
              <w:t>TSZT</w:t>
            </w:r>
          </w:p>
        </w:tc>
      </w:tr>
    </w:tbl>
    <w:p w14:paraId="42A4A122" w14:textId="77777777" w:rsidR="004760E0" w:rsidRDefault="004760E0" w:rsidP="001075B1">
      <w:pPr>
        <w:widowControl w:val="0"/>
        <w:spacing w:before="120" w:after="120"/>
        <w:jc w:val="both"/>
        <w:rPr>
          <w:rFonts w:asciiTheme="majorHAnsi" w:eastAsia="Calibri" w:hAnsiTheme="majorHAnsi" w:cs="Arial"/>
          <w:b/>
          <w:bCs/>
          <w:sz w:val="22"/>
          <w:szCs w:val="22"/>
        </w:rPr>
      </w:pPr>
    </w:p>
    <w:p w14:paraId="0463F52F" w14:textId="77777777" w:rsidR="001075B1" w:rsidRPr="0066147B" w:rsidRDefault="00424AE7" w:rsidP="001075B1">
      <w:pPr>
        <w:widowControl w:val="0"/>
        <w:spacing w:before="120" w:after="120"/>
        <w:jc w:val="both"/>
        <w:rPr>
          <w:rFonts w:asciiTheme="majorHAnsi" w:eastAsia="Calibri" w:hAnsiTheme="majorHAnsi" w:cs="Arial"/>
          <w:bCs/>
          <w:iCs/>
          <w:kern w:val="1"/>
          <w:sz w:val="22"/>
          <w:szCs w:val="22"/>
          <w:lang w:eastAsia="pl-PL" w:bidi="hi-IN"/>
        </w:rPr>
      </w:pPr>
      <w:r w:rsidRPr="0066147B">
        <w:rPr>
          <w:rFonts w:asciiTheme="majorHAnsi" w:eastAsia="Calibri" w:hAnsiTheme="majorHAnsi" w:cs="Arial"/>
          <w:b/>
          <w:bCs/>
          <w:sz w:val="22"/>
          <w:szCs w:val="22"/>
        </w:rPr>
        <w:t>Standard technologii prac obejmuje:</w:t>
      </w:r>
    </w:p>
    <w:p w14:paraId="09C1C2C7" w14:textId="77777777" w:rsidR="001075B1" w:rsidRPr="0066147B" w:rsidRDefault="00424AE7" w:rsidP="002B3E85">
      <w:pPr>
        <w:pStyle w:val="Akapitzlist"/>
        <w:widowControl w:val="0"/>
        <w:numPr>
          <w:ilvl w:val="0"/>
          <w:numId w:val="96"/>
        </w:numPr>
        <w:spacing w:before="120" w:after="120"/>
        <w:jc w:val="both"/>
        <w:rPr>
          <w:rFonts w:asciiTheme="majorHAnsi" w:eastAsia="Calibri" w:hAnsiTheme="majorHAnsi" w:cs="Arial"/>
          <w:bCs/>
          <w:iCs/>
          <w:kern w:val="1"/>
          <w:sz w:val="22"/>
          <w:szCs w:val="22"/>
          <w:lang w:bidi="hi-IN"/>
        </w:rPr>
      </w:pPr>
      <w:proofErr w:type="gramStart"/>
      <w:r w:rsidRPr="0066147B">
        <w:rPr>
          <w:rFonts w:asciiTheme="majorHAnsi" w:eastAsia="Calibri" w:hAnsiTheme="majorHAnsi" w:cs="Arial"/>
          <w:bCs/>
          <w:iCs/>
          <w:kern w:val="1"/>
          <w:sz w:val="22"/>
          <w:szCs w:val="22"/>
          <w:lang w:bidi="hi-IN"/>
        </w:rPr>
        <w:t>przygotowanie</w:t>
      </w:r>
      <w:proofErr w:type="gramEnd"/>
      <w:r w:rsidRPr="0066147B">
        <w:rPr>
          <w:rFonts w:asciiTheme="majorHAnsi" w:eastAsia="Calibri" w:hAnsiTheme="majorHAnsi" w:cs="Arial"/>
          <w:bCs/>
          <w:iCs/>
          <w:kern w:val="1"/>
          <w:sz w:val="22"/>
          <w:szCs w:val="22"/>
          <w:lang w:bidi="hi-IN"/>
        </w:rPr>
        <w:t xml:space="preserve"> osłonek i</w:t>
      </w:r>
      <w:r w:rsidR="001075B1" w:rsidRPr="0066147B">
        <w:rPr>
          <w:rFonts w:asciiTheme="majorHAnsi" w:eastAsia="Calibri" w:hAnsiTheme="majorHAnsi" w:cs="Arial"/>
          <w:bCs/>
          <w:iCs/>
          <w:kern w:val="1"/>
          <w:sz w:val="22"/>
          <w:szCs w:val="22"/>
          <w:lang w:bidi="hi-IN"/>
        </w:rPr>
        <w:t xml:space="preserve"> dostarczenie ich na pozycję roboczą, </w:t>
      </w:r>
    </w:p>
    <w:p w14:paraId="6959F055" w14:textId="77777777" w:rsidR="001075B1" w:rsidRPr="0066147B" w:rsidRDefault="001075B1" w:rsidP="002B3E85">
      <w:pPr>
        <w:pStyle w:val="Akapitzlist"/>
        <w:widowControl w:val="0"/>
        <w:numPr>
          <w:ilvl w:val="0"/>
          <w:numId w:val="96"/>
        </w:numPr>
        <w:spacing w:before="120" w:after="120"/>
        <w:jc w:val="both"/>
        <w:rPr>
          <w:rFonts w:asciiTheme="majorHAnsi" w:eastAsia="Calibri" w:hAnsiTheme="majorHAnsi" w:cs="Arial"/>
          <w:bCs/>
          <w:iCs/>
          <w:kern w:val="1"/>
          <w:sz w:val="22"/>
          <w:szCs w:val="22"/>
          <w:lang w:bidi="hi-IN"/>
        </w:rPr>
      </w:pPr>
      <w:proofErr w:type="gramStart"/>
      <w:r w:rsidRPr="0066147B">
        <w:rPr>
          <w:rFonts w:asciiTheme="majorHAnsi" w:eastAsia="Calibri" w:hAnsiTheme="majorHAnsi" w:cs="Arial"/>
          <w:bCs/>
          <w:iCs/>
          <w:kern w:val="1"/>
          <w:sz w:val="22"/>
          <w:szCs w:val="22"/>
          <w:lang w:bidi="hi-IN"/>
        </w:rPr>
        <w:t>rozniesienie</w:t>
      </w:r>
      <w:proofErr w:type="gramEnd"/>
      <w:r w:rsidRPr="0066147B">
        <w:rPr>
          <w:rFonts w:asciiTheme="majorHAnsi" w:eastAsia="Calibri" w:hAnsiTheme="majorHAnsi" w:cs="Arial"/>
          <w:bCs/>
          <w:iCs/>
          <w:kern w:val="1"/>
          <w:sz w:val="22"/>
          <w:szCs w:val="22"/>
          <w:lang w:bidi="hi-IN"/>
        </w:rPr>
        <w:t xml:space="preserve"> osłonek na pozycji roboczej,</w:t>
      </w:r>
    </w:p>
    <w:p w14:paraId="3A65D4E1" w14:textId="77777777" w:rsidR="001075B1" w:rsidRPr="0066147B" w:rsidRDefault="001075B1" w:rsidP="002B3E85">
      <w:pPr>
        <w:pStyle w:val="Akapitzlist"/>
        <w:widowControl w:val="0"/>
        <w:numPr>
          <w:ilvl w:val="0"/>
          <w:numId w:val="96"/>
        </w:numPr>
        <w:spacing w:before="120" w:after="120"/>
        <w:jc w:val="both"/>
        <w:rPr>
          <w:rFonts w:asciiTheme="majorHAnsi" w:eastAsia="Calibri" w:hAnsiTheme="majorHAnsi" w:cs="Arial"/>
          <w:bCs/>
          <w:iCs/>
          <w:kern w:val="1"/>
          <w:sz w:val="22"/>
          <w:szCs w:val="22"/>
          <w:lang w:bidi="hi-IN"/>
        </w:rPr>
      </w:pPr>
      <w:proofErr w:type="gramStart"/>
      <w:r w:rsidRPr="0066147B">
        <w:rPr>
          <w:rFonts w:asciiTheme="majorHAnsi" w:eastAsia="Calibri" w:hAnsiTheme="majorHAnsi" w:cs="Arial"/>
          <w:bCs/>
          <w:iCs/>
          <w:kern w:val="1"/>
          <w:sz w:val="22"/>
          <w:szCs w:val="22"/>
          <w:lang w:bidi="hi-IN"/>
        </w:rPr>
        <w:t>założenie</w:t>
      </w:r>
      <w:proofErr w:type="gramEnd"/>
      <w:r w:rsidRPr="0066147B">
        <w:rPr>
          <w:rFonts w:asciiTheme="majorHAnsi" w:eastAsia="Calibri" w:hAnsiTheme="majorHAnsi" w:cs="Arial"/>
          <w:bCs/>
          <w:iCs/>
          <w:kern w:val="1"/>
          <w:sz w:val="22"/>
          <w:szCs w:val="22"/>
          <w:lang w:bidi="hi-IN"/>
        </w:rPr>
        <w:t xml:space="preserve"> osłonek na drzewka w młodniku uwzględniając zastosowany model osłonki i zalecenia producenta.</w:t>
      </w:r>
    </w:p>
    <w:p w14:paraId="40C67004" w14:textId="77777777" w:rsidR="004760E0" w:rsidRDefault="004760E0" w:rsidP="00424AE7">
      <w:pPr>
        <w:widowControl w:val="0"/>
        <w:spacing w:before="120" w:after="120"/>
        <w:rPr>
          <w:rFonts w:asciiTheme="majorHAnsi" w:eastAsia="Calibri" w:hAnsiTheme="majorHAnsi" w:cs="Arial"/>
          <w:b/>
          <w:bCs/>
          <w:sz w:val="22"/>
          <w:szCs w:val="22"/>
        </w:rPr>
      </w:pPr>
    </w:p>
    <w:p w14:paraId="6FA49A12" w14:textId="77777777" w:rsidR="00424AE7" w:rsidRPr="0066147B" w:rsidRDefault="00424AE7" w:rsidP="00424AE7">
      <w:pPr>
        <w:widowControl w:val="0"/>
        <w:spacing w:before="120" w:after="120"/>
        <w:rPr>
          <w:rFonts w:asciiTheme="majorHAnsi" w:eastAsia="Calibri" w:hAnsiTheme="majorHAnsi" w:cs="Arial"/>
          <w:bCs/>
          <w:iCs/>
          <w:kern w:val="1"/>
          <w:sz w:val="22"/>
          <w:szCs w:val="22"/>
          <w:lang w:eastAsia="pl-PL" w:bidi="hi-IN"/>
        </w:rPr>
      </w:pPr>
      <w:r w:rsidRPr="0066147B">
        <w:rPr>
          <w:rFonts w:asciiTheme="majorHAnsi" w:eastAsia="Calibri" w:hAnsiTheme="majorHAnsi" w:cs="Arial"/>
          <w:b/>
          <w:bCs/>
          <w:sz w:val="22"/>
          <w:szCs w:val="22"/>
        </w:rPr>
        <w:t>Uwagi:</w:t>
      </w:r>
    </w:p>
    <w:p w14:paraId="18B798AE" w14:textId="77777777" w:rsidR="001075B1" w:rsidRPr="0066147B" w:rsidRDefault="001075B1" w:rsidP="001075B1">
      <w:pPr>
        <w:widowControl w:val="0"/>
        <w:spacing w:before="120" w:after="120"/>
        <w:jc w:val="both"/>
        <w:rPr>
          <w:rFonts w:asciiTheme="majorHAnsi" w:eastAsia="Calibri" w:hAnsiTheme="majorHAnsi" w:cs="Arial"/>
          <w:bCs/>
          <w:iCs/>
          <w:kern w:val="1"/>
          <w:sz w:val="22"/>
          <w:szCs w:val="22"/>
          <w:lang w:eastAsia="pl-PL" w:bidi="hi-IN"/>
        </w:rPr>
      </w:pPr>
      <w:r w:rsidRPr="0066147B">
        <w:rPr>
          <w:rFonts w:asciiTheme="majorHAnsi" w:eastAsia="Calibri" w:hAnsiTheme="majorHAnsi" w:cs="Arial"/>
          <w:bCs/>
          <w:iCs/>
          <w:kern w:val="1"/>
          <w:sz w:val="22"/>
          <w:szCs w:val="22"/>
          <w:lang w:eastAsia="pl-PL" w:bidi="hi-IN"/>
        </w:rPr>
        <w:t>Materiały zapewnia Zamawiający.</w:t>
      </w:r>
    </w:p>
    <w:p w14:paraId="17C41B0E" w14:textId="77777777" w:rsidR="004760E0" w:rsidRDefault="004760E0" w:rsidP="00424AE7">
      <w:pPr>
        <w:widowControl w:val="0"/>
        <w:tabs>
          <w:tab w:val="left" w:pos="567"/>
        </w:tabs>
        <w:spacing w:before="120" w:after="120"/>
        <w:ind w:left="567" w:hanging="567"/>
        <w:rPr>
          <w:rFonts w:asciiTheme="majorHAnsi" w:eastAsia="Calibri" w:hAnsiTheme="majorHAnsi" w:cs="Arial"/>
          <w:b/>
          <w:bCs/>
          <w:iCs/>
          <w:sz w:val="22"/>
          <w:szCs w:val="22"/>
          <w:lang w:eastAsia="pl-PL"/>
        </w:rPr>
      </w:pPr>
    </w:p>
    <w:p w14:paraId="566913AA" w14:textId="77777777" w:rsidR="00424AE7" w:rsidRPr="0066147B" w:rsidRDefault="00424AE7" w:rsidP="00424AE7">
      <w:pPr>
        <w:widowControl w:val="0"/>
        <w:tabs>
          <w:tab w:val="left" w:pos="567"/>
        </w:tabs>
        <w:spacing w:before="120" w:after="120"/>
        <w:ind w:left="567" w:hanging="567"/>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Procedura odbioru:</w:t>
      </w:r>
    </w:p>
    <w:p w14:paraId="18245367" w14:textId="77777777" w:rsidR="00424AE7" w:rsidRPr="0066147B" w:rsidRDefault="00424AE7" w:rsidP="00424AE7">
      <w:pPr>
        <w:tabs>
          <w:tab w:val="left" w:pos="311"/>
        </w:tabs>
        <w:suppressAutoHyphens w:val="0"/>
        <w:spacing w:before="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Odbiór prac nastąpi poprzez:</w:t>
      </w:r>
    </w:p>
    <w:p w14:paraId="44A04672" w14:textId="77777777" w:rsidR="00424AE7" w:rsidRPr="0066147B" w:rsidRDefault="00424AE7" w:rsidP="002B3E85">
      <w:pPr>
        <w:numPr>
          <w:ilvl w:val="0"/>
          <w:numId w:val="97"/>
        </w:numPr>
        <w:suppressAutoHyphens w:val="0"/>
        <w:spacing w:before="120"/>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dokonanie</w:t>
      </w:r>
      <w:proofErr w:type="gramEnd"/>
      <w:r w:rsidRPr="0066147B">
        <w:rPr>
          <w:rFonts w:asciiTheme="majorHAnsi" w:eastAsia="Calibri" w:hAnsiTheme="majorHAnsi" w:cs="Arial"/>
          <w:sz w:val="22"/>
          <w:szCs w:val="22"/>
          <w:lang w:eastAsia="en-US"/>
        </w:rPr>
        <w:t xml:space="preserve"> weryfikacji zgodności wykonania zabezpieczenia drzewek z opisem czynności i zleceniem, </w:t>
      </w:r>
    </w:p>
    <w:p w14:paraId="53BB6DD0" w14:textId="77777777" w:rsidR="00424AE7" w:rsidRPr="0066147B" w:rsidRDefault="00424AE7" w:rsidP="002B3E85">
      <w:pPr>
        <w:numPr>
          <w:ilvl w:val="0"/>
          <w:numId w:val="97"/>
        </w:numPr>
        <w:suppressAutoHyphens w:val="0"/>
        <w:spacing w:before="120"/>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ilość</w:t>
      </w:r>
      <w:proofErr w:type="gramEnd"/>
      <w:r w:rsidRPr="0066147B">
        <w:rPr>
          <w:rFonts w:asciiTheme="majorHAnsi" w:eastAsia="Calibri" w:hAnsiTheme="majorHAnsi" w:cs="Arial"/>
          <w:sz w:val="22"/>
          <w:szCs w:val="22"/>
          <w:lang w:eastAsia="en-US"/>
        </w:rPr>
        <w:t xml:space="preserve"> zabezpieczonych drzewek zostanie ustalona poprzez ich policzenie na gruncie </w:t>
      </w:r>
      <w:proofErr w:type="spellStart"/>
      <w:r w:rsidRPr="0066147B">
        <w:rPr>
          <w:rFonts w:asciiTheme="majorHAnsi" w:eastAsia="Calibri" w:hAnsiTheme="majorHAnsi" w:cs="Arial"/>
          <w:sz w:val="22"/>
          <w:szCs w:val="22"/>
          <w:lang w:eastAsia="en-US"/>
        </w:rPr>
        <w:t>posztucznie</w:t>
      </w:r>
      <w:proofErr w:type="spellEnd"/>
      <w:r w:rsidRPr="0066147B">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14:paraId="58709BB4" w14:textId="77777777" w:rsidR="00424AE7" w:rsidRPr="0066147B" w:rsidRDefault="00424AE7" w:rsidP="00424AE7">
      <w:pPr>
        <w:suppressAutoHyphens w:val="0"/>
        <w:autoSpaceDE w:val="0"/>
        <w:spacing w:before="120"/>
        <w:jc w:val="both"/>
        <w:rPr>
          <w:rFonts w:asciiTheme="majorHAnsi" w:eastAsia="Calibri" w:hAnsiTheme="majorHAnsi" w:cs="Arial"/>
          <w:bCs/>
          <w:i/>
          <w:sz w:val="22"/>
          <w:szCs w:val="22"/>
          <w:u w:val="single"/>
          <w:lang w:eastAsia="en-US"/>
        </w:rPr>
      </w:pPr>
      <w:r w:rsidRPr="0066147B">
        <w:rPr>
          <w:rFonts w:asciiTheme="majorHAnsi" w:eastAsia="Calibri" w:hAnsiTheme="majorHAnsi" w:cs="Arial"/>
          <w:bCs/>
          <w:i/>
          <w:sz w:val="22"/>
          <w:szCs w:val="22"/>
          <w:lang w:eastAsia="en-US"/>
        </w:rPr>
        <w:t xml:space="preserve"> (rozliczenie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73122BBE" w14:textId="77777777" w:rsidR="001075B1" w:rsidRPr="0066147B" w:rsidRDefault="001075B1" w:rsidP="001075B1">
      <w:pPr>
        <w:spacing w:before="120" w:after="120"/>
        <w:rPr>
          <w:rFonts w:asciiTheme="majorHAnsi" w:eastAsia="Calibri" w:hAnsiTheme="majorHAnsi" w:cs="Arial"/>
          <w:b/>
          <w:sz w:val="22"/>
          <w:szCs w:val="22"/>
        </w:rPr>
      </w:pPr>
    </w:p>
    <w:p w14:paraId="594E9424" w14:textId="77777777" w:rsidR="004760E0" w:rsidRDefault="004760E0" w:rsidP="001075B1">
      <w:pPr>
        <w:spacing w:before="120" w:after="120"/>
        <w:rPr>
          <w:rFonts w:asciiTheme="majorHAnsi" w:eastAsia="Calibri" w:hAnsiTheme="majorHAnsi" w:cs="Arial"/>
          <w:b/>
          <w:bCs/>
          <w:iCs/>
          <w:kern w:val="1"/>
          <w:sz w:val="22"/>
          <w:szCs w:val="22"/>
          <w:lang w:eastAsia="pl-PL" w:bidi="hi-IN"/>
        </w:rPr>
      </w:pPr>
    </w:p>
    <w:p w14:paraId="1B2512AF" w14:textId="77777777" w:rsidR="001075B1" w:rsidRPr="0066147B" w:rsidRDefault="00881B11" w:rsidP="001075B1">
      <w:pPr>
        <w:spacing w:before="120" w:after="120"/>
        <w:rPr>
          <w:rFonts w:asciiTheme="majorHAnsi" w:eastAsia="Calibri" w:hAnsiTheme="majorHAnsi" w:cs="Arial"/>
          <w:b/>
          <w:sz w:val="22"/>
          <w:szCs w:val="22"/>
        </w:rPr>
      </w:pPr>
      <w:r w:rsidRPr="0066147B">
        <w:rPr>
          <w:rFonts w:asciiTheme="majorHAnsi" w:eastAsia="Calibri" w:hAnsiTheme="majorHAnsi" w:cs="Arial"/>
          <w:b/>
          <w:bCs/>
          <w:iCs/>
          <w:kern w:val="1"/>
          <w:sz w:val="22"/>
          <w:szCs w:val="22"/>
          <w:lang w:eastAsia="pl-PL" w:bidi="hi-IN"/>
        </w:rPr>
        <w:lastRenderedPageBreak/>
        <w:t>2.4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636A7AF2" w14:textId="77777777" w:rsidTr="00424AE7">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784A8462"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5DC5A85F"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02D93F9F"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3DA02D5E" w14:textId="77777777" w:rsidTr="00424AE7">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06FB7B00" w14:textId="77777777" w:rsidR="001075B1" w:rsidRPr="0066147B" w:rsidRDefault="001075B1" w:rsidP="00A85E1B">
            <w:pPr>
              <w:widowControl w:val="0"/>
              <w:spacing w:before="120" w:after="120"/>
              <w:rPr>
                <w:rFonts w:asciiTheme="majorHAnsi" w:eastAsia="Calibri" w:hAnsiTheme="majorHAnsi" w:cs="Arial"/>
                <w:bCs/>
                <w:iCs/>
                <w:kern w:val="1"/>
                <w:sz w:val="22"/>
                <w:szCs w:val="22"/>
                <w:lang w:eastAsia="pl-PL" w:bidi="hi-IN"/>
              </w:rPr>
            </w:pPr>
            <w:r w:rsidRPr="0066147B">
              <w:rPr>
                <w:rFonts w:asciiTheme="majorHAnsi" w:eastAsia="Calibri" w:hAnsiTheme="majorHAnsi" w:cs="Arial"/>
                <w:sz w:val="22"/>
                <w:szCs w:val="22"/>
              </w:rPr>
              <w:t>ZAB-OSŁZD</w:t>
            </w:r>
          </w:p>
        </w:tc>
        <w:tc>
          <w:tcPr>
            <w:tcW w:w="3236" w:type="pct"/>
            <w:tcBorders>
              <w:top w:val="single" w:sz="4" w:space="0" w:color="auto"/>
              <w:left w:val="single" w:sz="4" w:space="0" w:color="auto"/>
              <w:bottom w:val="single" w:sz="4" w:space="0" w:color="auto"/>
              <w:right w:val="single" w:sz="4" w:space="0" w:color="auto"/>
            </w:tcBorders>
            <w:hideMark/>
          </w:tcPr>
          <w:p w14:paraId="78AA5463" w14:textId="77777777" w:rsidR="001075B1" w:rsidRPr="0066147B" w:rsidRDefault="001075B1" w:rsidP="00A85E1B">
            <w:pPr>
              <w:spacing w:before="120" w:after="120"/>
              <w:rPr>
                <w:rFonts w:asciiTheme="majorHAnsi" w:eastAsia="Calibri" w:hAnsiTheme="majorHAnsi" w:cs="Arial"/>
                <w:kern w:val="1"/>
                <w:sz w:val="22"/>
                <w:szCs w:val="22"/>
                <w:lang w:eastAsia="zh-CN" w:bidi="hi-IN"/>
              </w:rPr>
            </w:pPr>
            <w:r w:rsidRPr="0066147B">
              <w:rPr>
                <w:rFonts w:asciiTheme="majorHAnsi" w:eastAsia="Calibri" w:hAnsiTheme="majorHAnsi" w:cs="Arial"/>
                <w:kern w:val="1"/>
                <w:sz w:val="22"/>
                <w:szCs w:val="22"/>
                <w:lang w:eastAsia="zh-CN" w:bidi="hi-IN"/>
              </w:rPr>
              <w:t>Zdejmowanie osłonek w młodnikach za</w:t>
            </w:r>
            <w:r w:rsidR="00424AE7" w:rsidRPr="0066147B">
              <w:rPr>
                <w:rFonts w:asciiTheme="majorHAnsi" w:eastAsia="Calibri" w:hAnsiTheme="majorHAnsi" w:cs="Arial"/>
                <w:kern w:val="1"/>
                <w:sz w:val="22"/>
                <w:szCs w:val="22"/>
                <w:lang w:eastAsia="zh-CN" w:bidi="hi-IN"/>
              </w:rPr>
              <w:t>bezpieczonych przed spałowaniem</w:t>
            </w:r>
          </w:p>
        </w:tc>
        <w:tc>
          <w:tcPr>
            <w:tcW w:w="882" w:type="pct"/>
            <w:tcBorders>
              <w:top w:val="single" w:sz="4" w:space="0" w:color="auto"/>
              <w:left w:val="single" w:sz="4" w:space="0" w:color="auto"/>
              <w:bottom w:val="single" w:sz="4" w:space="0" w:color="auto"/>
              <w:right w:val="single" w:sz="4" w:space="0" w:color="auto"/>
            </w:tcBorders>
          </w:tcPr>
          <w:p w14:paraId="39744C4E" w14:textId="77777777" w:rsidR="001075B1" w:rsidRPr="0066147B" w:rsidRDefault="001075B1" w:rsidP="00424AE7">
            <w:pPr>
              <w:tabs>
                <w:tab w:val="left" w:pos="1026"/>
              </w:tabs>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kern w:val="1"/>
                <w:sz w:val="22"/>
                <w:szCs w:val="22"/>
                <w:lang w:eastAsia="pl-PL" w:bidi="hi-IN"/>
              </w:rPr>
              <w:t>TSZT</w:t>
            </w:r>
          </w:p>
        </w:tc>
      </w:tr>
    </w:tbl>
    <w:p w14:paraId="369621CA" w14:textId="77777777" w:rsidR="004760E0" w:rsidRDefault="004760E0" w:rsidP="001075B1">
      <w:pPr>
        <w:widowControl w:val="0"/>
        <w:spacing w:before="120" w:after="120"/>
        <w:rPr>
          <w:rFonts w:asciiTheme="majorHAnsi" w:eastAsia="Calibri" w:hAnsiTheme="majorHAnsi" w:cs="Arial"/>
          <w:b/>
          <w:bCs/>
          <w:sz w:val="22"/>
          <w:szCs w:val="22"/>
        </w:rPr>
      </w:pPr>
    </w:p>
    <w:p w14:paraId="44F9519B" w14:textId="77777777" w:rsidR="001075B1" w:rsidRPr="0066147B" w:rsidRDefault="00424AE7" w:rsidP="001075B1">
      <w:pPr>
        <w:widowControl w:val="0"/>
        <w:spacing w:before="120" w:after="120"/>
        <w:rPr>
          <w:rFonts w:asciiTheme="majorHAnsi" w:eastAsia="Calibri" w:hAnsiTheme="majorHAnsi" w:cs="Arial"/>
          <w:bCs/>
          <w:iCs/>
          <w:kern w:val="1"/>
          <w:sz w:val="22"/>
          <w:szCs w:val="22"/>
          <w:lang w:eastAsia="pl-PL" w:bidi="hi-IN"/>
        </w:rPr>
      </w:pPr>
      <w:r w:rsidRPr="0066147B">
        <w:rPr>
          <w:rFonts w:asciiTheme="majorHAnsi" w:eastAsia="Calibri" w:hAnsiTheme="majorHAnsi" w:cs="Arial"/>
          <w:b/>
          <w:bCs/>
          <w:sz w:val="22"/>
          <w:szCs w:val="22"/>
        </w:rPr>
        <w:t>Standard technologii prac obejmuje:</w:t>
      </w:r>
    </w:p>
    <w:p w14:paraId="2BBC74B6" w14:textId="77777777" w:rsidR="001075B1" w:rsidRPr="0066147B" w:rsidRDefault="001075B1" w:rsidP="002B3E85">
      <w:pPr>
        <w:pStyle w:val="Akapitzlist"/>
        <w:widowControl w:val="0"/>
        <w:numPr>
          <w:ilvl w:val="0"/>
          <w:numId w:val="140"/>
        </w:numPr>
        <w:spacing w:before="120" w:after="120"/>
        <w:rPr>
          <w:rFonts w:asciiTheme="majorHAnsi" w:eastAsia="Calibri" w:hAnsiTheme="majorHAnsi" w:cs="Arial"/>
          <w:bCs/>
          <w:iCs/>
          <w:kern w:val="1"/>
          <w:sz w:val="22"/>
          <w:szCs w:val="22"/>
          <w:lang w:bidi="hi-IN"/>
        </w:rPr>
      </w:pPr>
      <w:proofErr w:type="gramStart"/>
      <w:r w:rsidRPr="0066147B">
        <w:rPr>
          <w:rFonts w:asciiTheme="majorHAnsi" w:eastAsia="Calibri" w:hAnsiTheme="majorHAnsi" w:cs="Arial"/>
          <w:bCs/>
          <w:iCs/>
          <w:kern w:val="1"/>
          <w:sz w:val="22"/>
          <w:szCs w:val="22"/>
          <w:lang w:bidi="hi-IN"/>
        </w:rPr>
        <w:t>zdejmowanie</w:t>
      </w:r>
      <w:proofErr w:type="gramEnd"/>
      <w:r w:rsidRPr="0066147B">
        <w:rPr>
          <w:rFonts w:asciiTheme="majorHAnsi" w:eastAsia="Calibri" w:hAnsiTheme="majorHAnsi" w:cs="Arial"/>
          <w:bCs/>
          <w:iCs/>
          <w:kern w:val="1"/>
          <w:sz w:val="22"/>
          <w:szCs w:val="22"/>
          <w:lang w:bidi="hi-IN"/>
        </w:rPr>
        <w:t xml:space="preserve"> starych osłonek i pozbieranie opadłych,</w:t>
      </w:r>
    </w:p>
    <w:p w14:paraId="77D635F1" w14:textId="77777777" w:rsidR="001075B1" w:rsidRPr="0066147B" w:rsidRDefault="001075B1" w:rsidP="002B3E85">
      <w:pPr>
        <w:pStyle w:val="Akapitzlist"/>
        <w:widowControl w:val="0"/>
        <w:numPr>
          <w:ilvl w:val="0"/>
          <w:numId w:val="140"/>
        </w:numPr>
        <w:spacing w:before="120" w:after="120"/>
        <w:jc w:val="both"/>
        <w:rPr>
          <w:rFonts w:asciiTheme="majorHAnsi" w:hAnsiTheme="majorHAnsi" w:cs="Arial"/>
          <w:bCs/>
          <w:iCs/>
          <w:kern w:val="1"/>
          <w:sz w:val="22"/>
          <w:szCs w:val="22"/>
          <w:lang w:bidi="hi-IN"/>
        </w:rPr>
      </w:pPr>
      <w:proofErr w:type="gramStart"/>
      <w:r w:rsidRPr="0066147B">
        <w:rPr>
          <w:rFonts w:asciiTheme="majorHAnsi" w:hAnsiTheme="majorHAnsi" w:cs="Arial"/>
          <w:bCs/>
          <w:iCs/>
          <w:kern w:val="1"/>
          <w:sz w:val="22"/>
          <w:szCs w:val="22"/>
          <w:lang w:bidi="hi-IN"/>
        </w:rPr>
        <w:t>wyniesienie</w:t>
      </w:r>
      <w:proofErr w:type="gramEnd"/>
      <w:r w:rsidRPr="0066147B">
        <w:rPr>
          <w:rFonts w:asciiTheme="majorHAnsi" w:hAnsiTheme="majorHAnsi" w:cs="Arial"/>
          <w:bCs/>
          <w:iCs/>
          <w:kern w:val="1"/>
          <w:sz w:val="22"/>
          <w:szCs w:val="22"/>
          <w:lang w:bidi="hi-IN"/>
        </w:rPr>
        <w:t xml:space="preserve"> z powierzchni,</w:t>
      </w:r>
    </w:p>
    <w:p w14:paraId="6FE057DB" w14:textId="77777777" w:rsidR="001075B1" w:rsidRPr="0066147B" w:rsidRDefault="001075B1" w:rsidP="002B3E85">
      <w:pPr>
        <w:pStyle w:val="Akapitzlist"/>
        <w:widowControl w:val="0"/>
        <w:numPr>
          <w:ilvl w:val="0"/>
          <w:numId w:val="140"/>
        </w:numPr>
        <w:spacing w:before="120" w:after="120"/>
        <w:jc w:val="both"/>
        <w:rPr>
          <w:rFonts w:asciiTheme="majorHAnsi" w:hAnsiTheme="majorHAnsi" w:cs="Arial"/>
          <w:bCs/>
          <w:iCs/>
          <w:kern w:val="1"/>
          <w:sz w:val="22"/>
          <w:szCs w:val="22"/>
          <w:lang w:bidi="hi-IN"/>
        </w:rPr>
      </w:pPr>
      <w:proofErr w:type="gramStart"/>
      <w:r w:rsidRPr="0066147B">
        <w:rPr>
          <w:rFonts w:asciiTheme="majorHAnsi" w:hAnsiTheme="majorHAnsi" w:cs="Arial"/>
          <w:bCs/>
          <w:iCs/>
          <w:kern w:val="1"/>
          <w:sz w:val="22"/>
          <w:szCs w:val="22"/>
          <w:lang w:bidi="hi-IN"/>
        </w:rPr>
        <w:t>dowóz</w:t>
      </w:r>
      <w:proofErr w:type="gramEnd"/>
      <w:r w:rsidRPr="0066147B">
        <w:rPr>
          <w:rFonts w:asciiTheme="majorHAnsi" w:hAnsiTheme="majorHAnsi" w:cs="Arial"/>
          <w:bCs/>
          <w:iCs/>
          <w:kern w:val="1"/>
          <w:sz w:val="22"/>
          <w:szCs w:val="22"/>
          <w:lang w:bidi="hi-IN"/>
        </w:rPr>
        <w:t xml:space="preserve"> do miejsca składowania na terenie nadleśnictwa.</w:t>
      </w:r>
    </w:p>
    <w:p w14:paraId="389B0DC3" w14:textId="77777777" w:rsidR="004760E0" w:rsidRDefault="004760E0" w:rsidP="00424AE7">
      <w:pPr>
        <w:widowControl w:val="0"/>
        <w:tabs>
          <w:tab w:val="left" w:pos="567"/>
        </w:tabs>
        <w:spacing w:before="120" w:after="120"/>
        <w:ind w:left="567" w:hanging="567"/>
        <w:rPr>
          <w:rFonts w:asciiTheme="majorHAnsi" w:eastAsia="Calibri" w:hAnsiTheme="majorHAnsi" w:cs="Arial"/>
          <w:b/>
          <w:bCs/>
          <w:iCs/>
          <w:sz w:val="22"/>
          <w:szCs w:val="22"/>
          <w:lang w:eastAsia="pl-PL"/>
        </w:rPr>
      </w:pPr>
    </w:p>
    <w:p w14:paraId="0C976FC3" w14:textId="77777777" w:rsidR="00424AE7" w:rsidRPr="0066147B" w:rsidRDefault="00424AE7" w:rsidP="00424AE7">
      <w:pPr>
        <w:widowControl w:val="0"/>
        <w:tabs>
          <w:tab w:val="left" w:pos="567"/>
        </w:tabs>
        <w:spacing w:before="120" w:after="120"/>
        <w:ind w:left="567" w:hanging="567"/>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Procedura odbioru:</w:t>
      </w:r>
    </w:p>
    <w:p w14:paraId="28A7416A" w14:textId="77777777" w:rsidR="00424AE7" w:rsidRPr="0066147B" w:rsidRDefault="00424AE7" w:rsidP="00424AE7">
      <w:pPr>
        <w:tabs>
          <w:tab w:val="left" w:pos="311"/>
        </w:tabs>
        <w:suppressAutoHyphens w:val="0"/>
        <w:spacing w:before="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Odbiór prac nastąpi poprzez:</w:t>
      </w:r>
    </w:p>
    <w:p w14:paraId="3385547A" w14:textId="77777777" w:rsidR="00424AE7" w:rsidRPr="0066147B" w:rsidRDefault="00424AE7" w:rsidP="002B3E85">
      <w:pPr>
        <w:numPr>
          <w:ilvl w:val="0"/>
          <w:numId w:val="98"/>
        </w:numPr>
        <w:suppressAutoHyphens w:val="0"/>
        <w:spacing w:before="120"/>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dokonanie</w:t>
      </w:r>
      <w:proofErr w:type="gramEnd"/>
      <w:r w:rsidRPr="0066147B">
        <w:rPr>
          <w:rFonts w:asciiTheme="majorHAnsi" w:eastAsia="Calibri" w:hAnsiTheme="majorHAnsi" w:cs="Arial"/>
          <w:sz w:val="22"/>
          <w:szCs w:val="22"/>
          <w:lang w:eastAsia="en-US"/>
        </w:rPr>
        <w:t xml:space="preserve"> weryfikacji zgodności wykonania zabezpieczenia drzewek z opisem czynności i zleceniem, </w:t>
      </w:r>
    </w:p>
    <w:p w14:paraId="1D06A56A" w14:textId="77777777" w:rsidR="00424AE7" w:rsidRPr="0066147B" w:rsidRDefault="00424AE7" w:rsidP="002B3E85">
      <w:pPr>
        <w:numPr>
          <w:ilvl w:val="0"/>
          <w:numId w:val="98"/>
        </w:numPr>
        <w:suppressAutoHyphens w:val="0"/>
        <w:spacing w:before="120"/>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ilość</w:t>
      </w:r>
      <w:proofErr w:type="gramEnd"/>
      <w:r w:rsidRPr="0066147B">
        <w:rPr>
          <w:rFonts w:asciiTheme="majorHAnsi" w:eastAsia="Calibri" w:hAnsiTheme="majorHAnsi" w:cs="Arial"/>
          <w:sz w:val="22"/>
          <w:szCs w:val="22"/>
          <w:lang w:eastAsia="en-US"/>
        </w:rPr>
        <w:t xml:space="preserve"> osłonek z zabezpieczonych drzewek zostanie ustalona poprzez ich policzenie </w:t>
      </w:r>
      <w:proofErr w:type="spellStart"/>
      <w:r w:rsidRPr="0066147B">
        <w:rPr>
          <w:rFonts w:asciiTheme="majorHAnsi" w:eastAsia="Calibri" w:hAnsiTheme="majorHAnsi" w:cs="Arial"/>
          <w:sz w:val="22"/>
          <w:szCs w:val="22"/>
          <w:lang w:eastAsia="en-US"/>
        </w:rPr>
        <w:t>posztucznie</w:t>
      </w:r>
      <w:proofErr w:type="spellEnd"/>
      <w:r w:rsidRPr="0066147B">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14:paraId="22071601" w14:textId="22D88A89" w:rsidR="00456F3D" w:rsidRPr="0066147B" w:rsidRDefault="00424AE7" w:rsidP="00424AE7">
      <w:pPr>
        <w:suppressAutoHyphens w:val="0"/>
        <w:autoSpaceDE w:val="0"/>
        <w:spacing w:before="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 (rozliczenie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6D1BD0A0" w14:textId="77777777" w:rsidR="004C1B13" w:rsidRPr="0066147B" w:rsidRDefault="004C1B13" w:rsidP="00424AE7">
      <w:pPr>
        <w:suppressAutoHyphens w:val="0"/>
        <w:autoSpaceDE w:val="0"/>
        <w:spacing w:before="120"/>
        <w:jc w:val="both"/>
        <w:rPr>
          <w:rFonts w:asciiTheme="majorHAnsi" w:eastAsia="Calibri" w:hAnsiTheme="majorHAnsi" w:cs="Arial"/>
          <w:bCs/>
          <w:i/>
          <w:sz w:val="22"/>
          <w:szCs w:val="22"/>
          <w:lang w:eastAsia="en-US"/>
        </w:rPr>
      </w:pPr>
    </w:p>
    <w:p w14:paraId="6EF40BA1" w14:textId="33A2A75D" w:rsidR="00446E1F" w:rsidRPr="0066147B" w:rsidRDefault="001075B1" w:rsidP="001075B1">
      <w:pPr>
        <w:spacing w:before="120" w:after="120"/>
        <w:jc w:val="center"/>
        <w:rPr>
          <w:rFonts w:asciiTheme="majorHAnsi" w:eastAsia="Calibri" w:hAnsiTheme="majorHAnsi" w:cs="Arial"/>
          <w:b/>
          <w:kern w:val="1"/>
          <w:sz w:val="22"/>
          <w:szCs w:val="22"/>
          <w:lang w:eastAsia="zh-CN" w:bidi="hi-IN"/>
        </w:rPr>
      </w:pPr>
      <w:r w:rsidRPr="0066147B">
        <w:rPr>
          <w:rFonts w:asciiTheme="majorHAnsi" w:eastAsia="Calibri" w:hAnsiTheme="majorHAnsi" w:cs="Arial"/>
          <w:b/>
          <w:kern w:val="1"/>
          <w:sz w:val="22"/>
          <w:szCs w:val="22"/>
          <w:lang w:eastAsia="zh-CN" w:bidi="hi-IN"/>
        </w:rPr>
        <w:t>II.3 Zabezpieczenie drzewek przed zwierzyną palikami</w:t>
      </w:r>
    </w:p>
    <w:p w14:paraId="2F6BC157" w14:textId="77777777" w:rsidR="004760E0" w:rsidRDefault="004760E0" w:rsidP="001075B1">
      <w:pPr>
        <w:spacing w:before="120" w:after="120"/>
        <w:rPr>
          <w:rFonts w:asciiTheme="majorHAnsi" w:eastAsia="Calibri" w:hAnsiTheme="majorHAnsi" w:cs="Arial"/>
          <w:b/>
          <w:sz w:val="22"/>
          <w:szCs w:val="22"/>
        </w:rPr>
      </w:pPr>
    </w:p>
    <w:p w14:paraId="236F07A4" w14:textId="77777777" w:rsidR="001075B1" w:rsidRPr="0066147B" w:rsidRDefault="00881B11" w:rsidP="001075B1">
      <w:pPr>
        <w:spacing w:before="120" w:after="120"/>
        <w:rPr>
          <w:rFonts w:asciiTheme="majorHAnsi" w:eastAsia="Calibri" w:hAnsiTheme="majorHAnsi" w:cs="Arial"/>
          <w:b/>
          <w:sz w:val="22"/>
          <w:szCs w:val="22"/>
        </w:rPr>
      </w:pPr>
      <w:r w:rsidRPr="0066147B">
        <w:rPr>
          <w:rFonts w:asciiTheme="majorHAnsi" w:eastAsia="Calibri" w:hAnsiTheme="majorHAnsi" w:cs="Arial"/>
          <w:b/>
          <w:sz w:val="22"/>
          <w:szCs w:val="22"/>
        </w:rPr>
        <w:t>3.1</w:t>
      </w:r>
      <w:r w:rsidR="001075B1" w:rsidRPr="0066147B">
        <w:rPr>
          <w:rFonts w:asciiTheme="majorHAnsi" w:eastAsia="Calibri" w:hAnsiTheme="majorHAnsi" w:cs="Arial"/>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615DB7E6" w14:textId="77777777" w:rsidTr="006308B1">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7584E4A2"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064414B0"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7CDA64E6"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0E3C65B5" w14:textId="77777777" w:rsidTr="006308B1">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6364E591" w14:textId="77777777" w:rsidR="001075B1" w:rsidRPr="0066147B" w:rsidRDefault="001075B1" w:rsidP="00A85E1B">
            <w:pPr>
              <w:spacing w:before="120" w:after="120"/>
              <w:rPr>
                <w:rFonts w:asciiTheme="majorHAnsi" w:eastAsia="Calibri" w:hAnsiTheme="majorHAnsi" w:cs="Arial"/>
                <w:sz w:val="22"/>
                <w:szCs w:val="22"/>
              </w:rPr>
            </w:pPr>
            <w:r w:rsidRPr="0066147B">
              <w:rPr>
                <w:rFonts w:asciiTheme="majorHAnsi" w:eastAsia="Calibri" w:hAnsiTheme="majorHAnsi" w:cs="Arial"/>
                <w:sz w:val="22"/>
                <w:szCs w:val="22"/>
              </w:rPr>
              <w:t>ZAB-UPAL3</w:t>
            </w:r>
          </w:p>
        </w:tc>
        <w:tc>
          <w:tcPr>
            <w:tcW w:w="3236" w:type="pct"/>
            <w:tcBorders>
              <w:top w:val="single" w:sz="4" w:space="0" w:color="auto"/>
              <w:left w:val="single" w:sz="4" w:space="0" w:color="auto"/>
              <w:bottom w:val="single" w:sz="4" w:space="0" w:color="auto"/>
              <w:right w:val="single" w:sz="4" w:space="0" w:color="auto"/>
            </w:tcBorders>
            <w:hideMark/>
          </w:tcPr>
          <w:p w14:paraId="30C7E4E9" w14:textId="77777777" w:rsidR="001075B1" w:rsidRPr="0066147B" w:rsidRDefault="001075B1" w:rsidP="00A85E1B">
            <w:pPr>
              <w:widowControl w:val="0"/>
              <w:spacing w:before="120" w:after="120"/>
              <w:rPr>
                <w:rFonts w:asciiTheme="majorHAnsi" w:eastAsia="Calibri" w:hAnsiTheme="majorHAnsi" w:cs="Arial"/>
                <w:kern w:val="1"/>
                <w:sz w:val="22"/>
                <w:szCs w:val="22"/>
                <w:lang w:eastAsia="zh-CN" w:bidi="hi-IN"/>
              </w:rPr>
            </w:pPr>
            <w:r w:rsidRPr="0066147B">
              <w:rPr>
                <w:rFonts w:asciiTheme="majorHAnsi" w:eastAsia="Calibri" w:hAnsiTheme="majorHAnsi" w:cs="Arial"/>
                <w:kern w:val="1"/>
                <w:sz w:val="22"/>
                <w:szCs w:val="22"/>
                <w:lang w:eastAsia="zh-CN" w:bidi="hi-IN"/>
              </w:rPr>
              <w:t>Zabezpieczenie drze</w:t>
            </w:r>
            <w:r w:rsidR="00424AE7" w:rsidRPr="0066147B">
              <w:rPr>
                <w:rFonts w:asciiTheme="majorHAnsi" w:eastAsia="Calibri" w:hAnsiTheme="majorHAnsi" w:cs="Arial"/>
                <w:kern w:val="1"/>
                <w:sz w:val="22"/>
                <w:szCs w:val="22"/>
                <w:lang w:eastAsia="zh-CN" w:bidi="hi-IN"/>
              </w:rPr>
              <w:t xml:space="preserve">wek przed zwierzyną 3 palikami </w:t>
            </w:r>
          </w:p>
        </w:tc>
        <w:tc>
          <w:tcPr>
            <w:tcW w:w="882" w:type="pct"/>
            <w:tcBorders>
              <w:top w:val="single" w:sz="4" w:space="0" w:color="auto"/>
              <w:left w:val="single" w:sz="4" w:space="0" w:color="auto"/>
              <w:bottom w:val="single" w:sz="4" w:space="0" w:color="auto"/>
              <w:right w:val="single" w:sz="4" w:space="0" w:color="auto"/>
            </w:tcBorders>
          </w:tcPr>
          <w:p w14:paraId="7FA5946F" w14:textId="77777777" w:rsidR="001075B1" w:rsidRPr="0066147B" w:rsidRDefault="001075B1" w:rsidP="00424AE7">
            <w:pPr>
              <w:widowControl w:val="0"/>
              <w:spacing w:before="120" w:after="120"/>
              <w:jc w:val="center"/>
              <w:rPr>
                <w:rFonts w:asciiTheme="majorHAnsi" w:eastAsia="Calibri" w:hAnsiTheme="majorHAnsi" w:cs="Arial"/>
                <w:bCs/>
                <w:iCs/>
                <w:kern w:val="1"/>
                <w:sz w:val="22"/>
                <w:szCs w:val="22"/>
                <w:lang w:eastAsia="pl-PL" w:bidi="hi-IN"/>
              </w:rPr>
            </w:pPr>
            <w:r w:rsidRPr="0066147B">
              <w:rPr>
                <w:rFonts w:asciiTheme="majorHAnsi" w:eastAsia="Calibri" w:hAnsiTheme="majorHAnsi" w:cs="Arial"/>
                <w:bCs/>
                <w:iCs/>
                <w:sz w:val="22"/>
                <w:szCs w:val="22"/>
                <w:lang w:eastAsia="pl-PL"/>
              </w:rPr>
              <w:t>TSZT</w:t>
            </w:r>
          </w:p>
        </w:tc>
      </w:tr>
      <w:tr w:rsidR="001075B1" w:rsidRPr="0066147B" w14:paraId="005B12EF" w14:textId="77777777" w:rsidTr="006308B1">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3E167C23" w14:textId="77777777" w:rsidR="001075B1" w:rsidRPr="0066147B" w:rsidRDefault="001075B1" w:rsidP="00A85E1B">
            <w:pPr>
              <w:spacing w:before="120" w:after="120"/>
              <w:rPr>
                <w:rFonts w:asciiTheme="majorHAnsi" w:eastAsia="Calibri" w:hAnsiTheme="majorHAnsi" w:cs="Arial"/>
                <w:sz w:val="22"/>
                <w:szCs w:val="22"/>
              </w:rPr>
            </w:pPr>
            <w:r w:rsidRPr="0066147B">
              <w:rPr>
                <w:rFonts w:asciiTheme="majorHAnsi" w:eastAsia="Calibri" w:hAnsiTheme="majorHAnsi" w:cs="Arial"/>
                <w:sz w:val="22"/>
                <w:szCs w:val="22"/>
              </w:rPr>
              <w:t>ZAB-UPAL2</w:t>
            </w:r>
          </w:p>
        </w:tc>
        <w:tc>
          <w:tcPr>
            <w:tcW w:w="3236" w:type="pct"/>
            <w:tcBorders>
              <w:top w:val="single" w:sz="4" w:space="0" w:color="auto"/>
              <w:left w:val="single" w:sz="4" w:space="0" w:color="auto"/>
              <w:bottom w:val="single" w:sz="4" w:space="0" w:color="auto"/>
              <w:right w:val="single" w:sz="4" w:space="0" w:color="auto"/>
            </w:tcBorders>
          </w:tcPr>
          <w:p w14:paraId="7FA52B12" w14:textId="77777777" w:rsidR="001075B1" w:rsidRPr="0066147B" w:rsidRDefault="001075B1" w:rsidP="00A85E1B">
            <w:pPr>
              <w:widowControl w:val="0"/>
              <w:spacing w:before="120" w:after="120"/>
              <w:rPr>
                <w:rFonts w:asciiTheme="majorHAnsi" w:eastAsia="Calibri" w:hAnsiTheme="majorHAnsi" w:cs="Arial"/>
                <w:kern w:val="1"/>
                <w:sz w:val="22"/>
                <w:szCs w:val="22"/>
                <w:lang w:eastAsia="zh-CN" w:bidi="hi-IN"/>
              </w:rPr>
            </w:pPr>
            <w:r w:rsidRPr="0066147B">
              <w:rPr>
                <w:rFonts w:asciiTheme="majorHAnsi" w:eastAsia="Calibri" w:hAnsiTheme="majorHAnsi" w:cs="Arial"/>
                <w:kern w:val="1"/>
                <w:sz w:val="22"/>
                <w:szCs w:val="22"/>
                <w:lang w:eastAsia="zh-CN" w:bidi="hi-IN"/>
              </w:rPr>
              <w:t>Zabezpieczenie drz</w:t>
            </w:r>
            <w:r w:rsidR="00424AE7" w:rsidRPr="0066147B">
              <w:rPr>
                <w:rFonts w:asciiTheme="majorHAnsi" w:eastAsia="Calibri" w:hAnsiTheme="majorHAnsi" w:cs="Arial"/>
                <w:kern w:val="1"/>
                <w:sz w:val="22"/>
                <w:szCs w:val="22"/>
                <w:lang w:eastAsia="zh-CN" w:bidi="hi-IN"/>
              </w:rPr>
              <w:t>ewek przed zwierzyną 2 palikami</w:t>
            </w:r>
          </w:p>
        </w:tc>
        <w:tc>
          <w:tcPr>
            <w:tcW w:w="882" w:type="pct"/>
            <w:tcBorders>
              <w:top w:val="single" w:sz="4" w:space="0" w:color="auto"/>
              <w:left w:val="single" w:sz="4" w:space="0" w:color="auto"/>
              <w:bottom w:val="single" w:sz="4" w:space="0" w:color="auto"/>
              <w:right w:val="single" w:sz="4" w:space="0" w:color="auto"/>
            </w:tcBorders>
          </w:tcPr>
          <w:p w14:paraId="7E724201" w14:textId="77777777" w:rsidR="001075B1" w:rsidRPr="0066147B" w:rsidRDefault="001075B1" w:rsidP="00424AE7">
            <w:pPr>
              <w:widowControl w:val="0"/>
              <w:spacing w:before="120" w:after="120"/>
              <w:jc w:val="center"/>
              <w:rPr>
                <w:rFonts w:asciiTheme="majorHAnsi" w:eastAsia="Calibri" w:hAnsiTheme="majorHAnsi" w:cs="Arial"/>
                <w:bCs/>
                <w:iCs/>
                <w:kern w:val="1"/>
                <w:sz w:val="22"/>
                <w:szCs w:val="22"/>
                <w:lang w:eastAsia="pl-PL" w:bidi="hi-IN"/>
              </w:rPr>
            </w:pPr>
            <w:r w:rsidRPr="0066147B">
              <w:rPr>
                <w:rFonts w:asciiTheme="majorHAnsi" w:eastAsia="Calibri" w:hAnsiTheme="majorHAnsi" w:cs="Arial"/>
                <w:bCs/>
                <w:iCs/>
                <w:sz w:val="22"/>
                <w:szCs w:val="22"/>
                <w:lang w:eastAsia="pl-PL"/>
              </w:rPr>
              <w:t>TSZT</w:t>
            </w:r>
          </w:p>
        </w:tc>
      </w:tr>
      <w:tr w:rsidR="001075B1" w:rsidRPr="0066147B" w14:paraId="568F564A" w14:textId="77777777" w:rsidTr="006308B1">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40F203F6" w14:textId="77777777" w:rsidR="001075B1" w:rsidRPr="0066147B" w:rsidRDefault="001075B1" w:rsidP="00A85E1B">
            <w:pPr>
              <w:spacing w:before="120" w:after="120"/>
              <w:rPr>
                <w:rFonts w:asciiTheme="majorHAnsi" w:eastAsia="Calibri" w:hAnsiTheme="majorHAnsi" w:cs="Arial"/>
                <w:sz w:val="22"/>
                <w:szCs w:val="22"/>
              </w:rPr>
            </w:pPr>
            <w:r w:rsidRPr="0066147B">
              <w:rPr>
                <w:rFonts w:asciiTheme="majorHAnsi" w:eastAsia="Calibri" w:hAnsiTheme="majorHAnsi" w:cs="Arial"/>
                <w:sz w:val="22"/>
                <w:szCs w:val="22"/>
              </w:rPr>
              <w:t>ZAB-UPAL1</w:t>
            </w:r>
          </w:p>
        </w:tc>
        <w:tc>
          <w:tcPr>
            <w:tcW w:w="3236" w:type="pct"/>
            <w:tcBorders>
              <w:top w:val="single" w:sz="4" w:space="0" w:color="auto"/>
              <w:left w:val="single" w:sz="4" w:space="0" w:color="auto"/>
              <w:bottom w:val="single" w:sz="4" w:space="0" w:color="auto"/>
              <w:right w:val="single" w:sz="4" w:space="0" w:color="auto"/>
            </w:tcBorders>
          </w:tcPr>
          <w:p w14:paraId="1F8EC37F" w14:textId="77777777" w:rsidR="001075B1" w:rsidRPr="0066147B" w:rsidRDefault="001075B1" w:rsidP="00A85E1B">
            <w:pPr>
              <w:widowControl w:val="0"/>
              <w:spacing w:before="120" w:after="120"/>
              <w:rPr>
                <w:rFonts w:asciiTheme="majorHAnsi" w:eastAsia="Calibri" w:hAnsiTheme="majorHAnsi" w:cs="Arial"/>
                <w:kern w:val="1"/>
                <w:sz w:val="22"/>
                <w:szCs w:val="22"/>
                <w:lang w:eastAsia="zh-CN" w:bidi="hi-IN"/>
              </w:rPr>
            </w:pPr>
            <w:r w:rsidRPr="0066147B">
              <w:rPr>
                <w:rFonts w:asciiTheme="majorHAnsi" w:eastAsia="Calibri" w:hAnsiTheme="majorHAnsi" w:cs="Arial"/>
                <w:kern w:val="1"/>
                <w:sz w:val="22"/>
                <w:szCs w:val="22"/>
                <w:lang w:eastAsia="zh-CN" w:bidi="hi-IN"/>
              </w:rPr>
              <w:t>Zabezpieczenie drz</w:t>
            </w:r>
            <w:r w:rsidR="00424AE7" w:rsidRPr="0066147B">
              <w:rPr>
                <w:rFonts w:asciiTheme="majorHAnsi" w:eastAsia="Calibri" w:hAnsiTheme="majorHAnsi" w:cs="Arial"/>
                <w:kern w:val="1"/>
                <w:sz w:val="22"/>
                <w:szCs w:val="22"/>
                <w:lang w:eastAsia="zh-CN" w:bidi="hi-IN"/>
              </w:rPr>
              <w:t>ewek przed zwierzyną 1 palikiem</w:t>
            </w:r>
          </w:p>
        </w:tc>
        <w:tc>
          <w:tcPr>
            <w:tcW w:w="882" w:type="pct"/>
            <w:tcBorders>
              <w:top w:val="single" w:sz="4" w:space="0" w:color="auto"/>
              <w:left w:val="single" w:sz="4" w:space="0" w:color="auto"/>
              <w:bottom w:val="single" w:sz="4" w:space="0" w:color="auto"/>
              <w:right w:val="single" w:sz="4" w:space="0" w:color="auto"/>
            </w:tcBorders>
          </w:tcPr>
          <w:p w14:paraId="42EE99CE" w14:textId="77777777" w:rsidR="001075B1" w:rsidRPr="0066147B" w:rsidRDefault="001075B1" w:rsidP="00424AE7">
            <w:pPr>
              <w:widowControl w:val="0"/>
              <w:spacing w:before="120" w:after="120"/>
              <w:jc w:val="center"/>
              <w:rPr>
                <w:rFonts w:asciiTheme="majorHAnsi" w:eastAsia="Calibri" w:hAnsiTheme="majorHAnsi" w:cs="Arial"/>
                <w:bCs/>
                <w:iCs/>
                <w:kern w:val="1"/>
                <w:sz w:val="22"/>
                <w:szCs w:val="22"/>
                <w:lang w:eastAsia="pl-PL" w:bidi="hi-IN"/>
              </w:rPr>
            </w:pPr>
            <w:r w:rsidRPr="0066147B">
              <w:rPr>
                <w:rFonts w:asciiTheme="majorHAnsi" w:eastAsia="Calibri" w:hAnsiTheme="majorHAnsi" w:cs="Arial"/>
                <w:bCs/>
                <w:iCs/>
                <w:sz w:val="22"/>
                <w:szCs w:val="22"/>
                <w:lang w:eastAsia="pl-PL"/>
              </w:rPr>
              <w:t>TSZT</w:t>
            </w:r>
          </w:p>
        </w:tc>
      </w:tr>
    </w:tbl>
    <w:p w14:paraId="53E4F5BB" w14:textId="77777777" w:rsidR="004760E0" w:rsidRDefault="004760E0" w:rsidP="006308B1">
      <w:pPr>
        <w:widowControl w:val="0"/>
        <w:spacing w:before="120" w:after="120"/>
        <w:rPr>
          <w:rFonts w:asciiTheme="majorHAnsi" w:eastAsia="Calibri" w:hAnsiTheme="majorHAnsi" w:cs="Arial"/>
          <w:b/>
          <w:bCs/>
          <w:sz w:val="22"/>
          <w:szCs w:val="22"/>
        </w:rPr>
      </w:pPr>
    </w:p>
    <w:p w14:paraId="53EE48A5" w14:textId="77777777" w:rsidR="006308B1" w:rsidRPr="0066147B" w:rsidRDefault="006308B1" w:rsidP="006308B1">
      <w:pPr>
        <w:widowControl w:val="0"/>
        <w:spacing w:before="120" w:after="120"/>
        <w:rPr>
          <w:rFonts w:asciiTheme="majorHAnsi" w:eastAsia="Calibri" w:hAnsiTheme="majorHAnsi" w:cs="Arial"/>
          <w:bCs/>
          <w:iCs/>
          <w:kern w:val="1"/>
          <w:sz w:val="22"/>
          <w:szCs w:val="22"/>
          <w:lang w:eastAsia="pl-PL" w:bidi="hi-IN"/>
        </w:rPr>
      </w:pPr>
      <w:r w:rsidRPr="0066147B">
        <w:rPr>
          <w:rFonts w:asciiTheme="majorHAnsi" w:eastAsia="Calibri" w:hAnsiTheme="majorHAnsi" w:cs="Arial"/>
          <w:b/>
          <w:bCs/>
          <w:sz w:val="22"/>
          <w:szCs w:val="22"/>
        </w:rPr>
        <w:t>Standard technologii prac obejmuje:</w:t>
      </w:r>
    </w:p>
    <w:p w14:paraId="7765D421" w14:textId="77777777" w:rsidR="001075B1" w:rsidRPr="0066147B" w:rsidRDefault="001075B1" w:rsidP="002B3E85">
      <w:pPr>
        <w:pStyle w:val="Akapitzlist"/>
        <w:widowControl w:val="0"/>
        <w:numPr>
          <w:ilvl w:val="0"/>
          <w:numId w:val="141"/>
        </w:numPr>
        <w:spacing w:before="120" w:after="120"/>
        <w:jc w:val="both"/>
        <w:rPr>
          <w:rFonts w:asciiTheme="majorHAnsi" w:eastAsia="Calibri" w:hAnsiTheme="majorHAnsi" w:cs="Arial"/>
          <w:bCs/>
          <w:iCs/>
          <w:kern w:val="1"/>
          <w:sz w:val="22"/>
          <w:szCs w:val="22"/>
          <w:lang w:bidi="hi-IN"/>
        </w:rPr>
      </w:pPr>
      <w:proofErr w:type="gramStart"/>
      <w:r w:rsidRPr="0066147B">
        <w:rPr>
          <w:rFonts w:asciiTheme="majorHAnsi" w:eastAsia="Calibri" w:hAnsiTheme="majorHAnsi" w:cs="Arial"/>
          <w:bCs/>
          <w:iCs/>
          <w:kern w:val="1"/>
          <w:sz w:val="22"/>
          <w:szCs w:val="22"/>
          <w:lang w:bidi="hi-IN"/>
        </w:rPr>
        <w:t>wykonanie</w:t>
      </w:r>
      <w:proofErr w:type="gramEnd"/>
      <w:r w:rsidRPr="0066147B">
        <w:rPr>
          <w:rFonts w:asciiTheme="majorHAnsi" w:eastAsia="Calibri" w:hAnsiTheme="majorHAnsi" w:cs="Arial"/>
          <w:bCs/>
          <w:iCs/>
          <w:kern w:val="1"/>
          <w:sz w:val="22"/>
          <w:szCs w:val="22"/>
          <w:lang w:bidi="hi-IN"/>
        </w:rPr>
        <w:t xml:space="preserve"> palików z twardego drewna liściastego lub iglastego o długości 150 cm wraz z zaostrzeniem ich i dostarczeniem ich na pozycję roboczą,</w:t>
      </w:r>
    </w:p>
    <w:p w14:paraId="1887EF4D" w14:textId="77777777" w:rsidR="001075B1" w:rsidRPr="0066147B" w:rsidRDefault="001075B1" w:rsidP="002B3E85">
      <w:pPr>
        <w:pStyle w:val="Akapitzlist"/>
        <w:widowControl w:val="0"/>
        <w:numPr>
          <w:ilvl w:val="0"/>
          <w:numId w:val="141"/>
        </w:numPr>
        <w:spacing w:before="120" w:after="120"/>
        <w:jc w:val="both"/>
        <w:rPr>
          <w:rFonts w:asciiTheme="majorHAnsi" w:eastAsia="Calibri" w:hAnsiTheme="majorHAnsi" w:cs="Arial"/>
          <w:bCs/>
          <w:iCs/>
          <w:kern w:val="1"/>
          <w:sz w:val="22"/>
          <w:szCs w:val="22"/>
          <w:lang w:bidi="hi-IN"/>
        </w:rPr>
      </w:pPr>
      <w:proofErr w:type="gramStart"/>
      <w:r w:rsidRPr="0066147B">
        <w:rPr>
          <w:rFonts w:asciiTheme="majorHAnsi" w:eastAsia="Calibri" w:hAnsiTheme="majorHAnsi" w:cs="Arial"/>
          <w:bCs/>
          <w:iCs/>
          <w:kern w:val="1"/>
          <w:sz w:val="22"/>
          <w:szCs w:val="22"/>
          <w:lang w:bidi="hi-IN"/>
        </w:rPr>
        <w:t>doniesienie</w:t>
      </w:r>
      <w:proofErr w:type="gramEnd"/>
      <w:r w:rsidRPr="0066147B">
        <w:rPr>
          <w:rFonts w:asciiTheme="majorHAnsi" w:eastAsia="Calibri" w:hAnsiTheme="majorHAnsi" w:cs="Arial"/>
          <w:bCs/>
          <w:iCs/>
          <w:kern w:val="1"/>
          <w:sz w:val="22"/>
          <w:szCs w:val="22"/>
          <w:lang w:bidi="hi-IN"/>
        </w:rPr>
        <w:t xml:space="preserve"> i rozniesienie palików na pozycji roboczej,</w:t>
      </w:r>
    </w:p>
    <w:p w14:paraId="31F41372" w14:textId="77777777" w:rsidR="00424AE7" w:rsidRPr="0066147B" w:rsidRDefault="001075B1" w:rsidP="002B3E85">
      <w:pPr>
        <w:pStyle w:val="Akapitzlist"/>
        <w:numPr>
          <w:ilvl w:val="0"/>
          <w:numId w:val="141"/>
        </w:numPr>
        <w:spacing w:before="120" w:after="120"/>
        <w:rPr>
          <w:rFonts w:asciiTheme="majorHAnsi" w:eastAsia="Calibri" w:hAnsiTheme="majorHAnsi"/>
          <w:sz w:val="22"/>
          <w:szCs w:val="22"/>
        </w:rPr>
      </w:pPr>
      <w:proofErr w:type="gramStart"/>
      <w:r w:rsidRPr="0066147B">
        <w:rPr>
          <w:rFonts w:asciiTheme="majorHAnsi" w:eastAsia="Calibri" w:hAnsiTheme="majorHAnsi" w:cs="Arial"/>
          <w:bCs/>
          <w:iCs/>
          <w:kern w:val="1"/>
          <w:sz w:val="22"/>
          <w:szCs w:val="22"/>
          <w:lang w:bidi="hi-IN"/>
        </w:rPr>
        <w:t>wbicie</w:t>
      </w:r>
      <w:proofErr w:type="gramEnd"/>
      <w:r w:rsidRPr="0066147B">
        <w:rPr>
          <w:rFonts w:asciiTheme="majorHAnsi" w:eastAsia="Calibri" w:hAnsiTheme="majorHAnsi" w:cs="Arial"/>
          <w:bCs/>
          <w:iCs/>
          <w:kern w:val="1"/>
          <w:sz w:val="22"/>
          <w:szCs w:val="22"/>
          <w:lang w:bidi="hi-IN"/>
        </w:rPr>
        <w:t xml:space="preserve"> określonej w zleceniu ilości palików wokół sadzonek na uprawie, w sposób nie powodujący uszkodzeń systemu korzeniowego sadzonki. </w:t>
      </w:r>
    </w:p>
    <w:p w14:paraId="7B9AD846" w14:textId="77777777" w:rsidR="00424AE7" w:rsidRPr="0066147B" w:rsidRDefault="00424AE7" w:rsidP="00424AE7">
      <w:pPr>
        <w:spacing w:before="120" w:after="120"/>
        <w:rPr>
          <w:rFonts w:asciiTheme="majorHAnsi" w:eastAsia="Calibri" w:hAnsiTheme="majorHAnsi" w:cs="Arial"/>
          <w:bCs/>
          <w:iCs/>
          <w:kern w:val="1"/>
          <w:sz w:val="22"/>
          <w:szCs w:val="22"/>
          <w:lang w:eastAsia="pl-PL" w:bidi="hi-IN"/>
        </w:rPr>
      </w:pPr>
    </w:p>
    <w:p w14:paraId="7E67E9CA" w14:textId="77777777" w:rsidR="006308B1" w:rsidRPr="0066147B" w:rsidRDefault="006308B1" w:rsidP="006308B1">
      <w:pPr>
        <w:widowControl w:val="0"/>
        <w:spacing w:before="120" w:after="120"/>
        <w:rPr>
          <w:rFonts w:asciiTheme="majorHAnsi" w:eastAsia="Calibri" w:hAnsiTheme="majorHAnsi" w:cs="Arial"/>
          <w:bCs/>
          <w:iCs/>
          <w:kern w:val="1"/>
          <w:sz w:val="22"/>
          <w:szCs w:val="22"/>
          <w:lang w:eastAsia="pl-PL" w:bidi="hi-IN"/>
        </w:rPr>
      </w:pPr>
      <w:r w:rsidRPr="0066147B">
        <w:rPr>
          <w:rFonts w:asciiTheme="majorHAnsi" w:eastAsia="Calibri" w:hAnsiTheme="majorHAnsi" w:cs="Arial"/>
          <w:b/>
          <w:bCs/>
          <w:sz w:val="22"/>
          <w:szCs w:val="22"/>
        </w:rPr>
        <w:t>Uwagi:</w:t>
      </w:r>
    </w:p>
    <w:p w14:paraId="7380EE07" w14:textId="77777777" w:rsidR="001075B1" w:rsidRPr="0066147B" w:rsidRDefault="001075B1" w:rsidP="00424AE7">
      <w:pPr>
        <w:spacing w:before="120" w:after="120"/>
        <w:rPr>
          <w:rFonts w:asciiTheme="majorHAnsi" w:eastAsia="Calibri" w:hAnsiTheme="majorHAnsi"/>
          <w:sz w:val="22"/>
          <w:szCs w:val="22"/>
        </w:rPr>
      </w:pPr>
      <w:r w:rsidRPr="0066147B">
        <w:rPr>
          <w:rFonts w:asciiTheme="majorHAnsi" w:eastAsia="Calibri" w:hAnsiTheme="majorHAnsi" w:cs="Arial"/>
          <w:bCs/>
          <w:iCs/>
          <w:kern w:val="1"/>
          <w:sz w:val="22"/>
          <w:szCs w:val="22"/>
          <w:lang w:eastAsia="pl-PL" w:bidi="hi-IN"/>
        </w:rPr>
        <w:t>Ilość sadzonek do opalikowania zostanie określona w zleceniu.</w:t>
      </w:r>
    </w:p>
    <w:p w14:paraId="3BAEEA04" w14:textId="77777777" w:rsidR="004760E0" w:rsidRDefault="001075B1" w:rsidP="001075B1">
      <w:pPr>
        <w:spacing w:before="120" w:after="120"/>
        <w:rPr>
          <w:rFonts w:asciiTheme="majorHAnsi" w:eastAsia="Calibri" w:hAnsiTheme="majorHAnsi" w:cs="Arial"/>
          <w:bCs/>
          <w:iCs/>
          <w:kern w:val="1"/>
          <w:sz w:val="22"/>
          <w:szCs w:val="22"/>
          <w:lang w:eastAsia="pl-PL" w:bidi="hi-IN"/>
        </w:rPr>
      </w:pPr>
      <w:r w:rsidRPr="0066147B">
        <w:rPr>
          <w:rFonts w:asciiTheme="majorHAnsi" w:eastAsia="Calibri" w:hAnsiTheme="majorHAnsi" w:cs="Arial"/>
          <w:bCs/>
          <w:iCs/>
          <w:kern w:val="1"/>
          <w:sz w:val="22"/>
          <w:szCs w:val="22"/>
          <w:lang w:eastAsia="pl-PL" w:bidi="hi-IN"/>
        </w:rPr>
        <w:t xml:space="preserve">Drewno do przerobu </w:t>
      </w:r>
      <w:r w:rsidR="006308B1" w:rsidRPr="0066147B">
        <w:rPr>
          <w:rFonts w:asciiTheme="majorHAnsi" w:eastAsia="Calibri" w:hAnsiTheme="majorHAnsi" w:cs="Arial"/>
          <w:bCs/>
          <w:iCs/>
          <w:kern w:val="1"/>
          <w:sz w:val="22"/>
          <w:szCs w:val="22"/>
          <w:lang w:eastAsia="pl-PL" w:bidi="hi-IN"/>
        </w:rPr>
        <w:t xml:space="preserve">lub gotowe paliki </w:t>
      </w:r>
      <w:r w:rsidRPr="0066147B">
        <w:rPr>
          <w:rFonts w:asciiTheme="majorHAnsi" w:eastAsia="Calibri" w:hAnsiTheme="majorHAnsi" w:cs="Arial"/>
          <w:bCs/>
          <w:iCs/>
          <w:kern w:val="1"/>
          <w:sz w:val="22"/>
          <w:szCs w:val="22"/>
          <w:lang w:eastAsia="pl-PL" w:bidi="hi-IN"/>
        </w:rPr>
        <w:t>zapewnia Zamawiający.</w:t>
      </w:r>
    </w:p>
    <w:p w14:paraId="77D1618F" w14:textId="405480D5" w:rsidR="001075B1" w:rsidRPr="004760E0" w:rsidRDefault="001075B1" w:rsidP="001075B1">
      <w:pPr>
        <w:spacing w:before="120" w:after="120"/>
        <w:rPr>
          <w:rFonts w:asciiTheme="majorHAnsi" w:eastAsia="Calibri" w:hAnsiTheme="majorHAnsi" w:cs="Arial"/>
          <w:bCs/>
          <w:iCs/>
          <w:kern w:val="1"/>
          <w:sz w:val="22"/>
          <w:szCs w:val="22"/>
          <w:lang w:eastAsia="pl-PL" w:bidi="hi-IN"/>
        </w:rPr>
      </w:pPr>
      <w:r w:rsidRPr="0066147B">
        <w:rPr>
          <w:rFonts w:asciiTheme="majorHAnsi" w:eastAsia="Calibri" w:hAnsiTheme="majorHAnsi" w:cs="Arial"/>
          <w:b/>
          <w:bCs/>
          <w:iCs/>
          <w:kern w:val="1"/>
          <w:sz w:val="22"/>
          <w:szCs w:val="22"/>
          <w:lang w:eastAsia="pl-PL" w:bidi="hi-IN"/>
        </w:rPr>
        <w:lastRenderedPageBreak/>
        <w:t>Procedura odbioru:</w:t>
      </w:r>
    </w:p>
    <w:p w14:paraId="3698B39F" w14:textId="77777777" w:rsidR="001075B1" w:rsidRPr="0066147B" w:rsidRDefault="001075B1" w:rsidP="001075B1">
      <w:pPr>
        <w:tabs>
          <w:tab w:val="left" w:pos="311"/>
        </w:tabs>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Odbiór prac nastąpi poprzez:</w:t>
      </w:r>
    </w:p>
    <w:p w14:paraId="1B2F9A3B" w14:textId="77777777" w:rsidR="001075B1" w:rsidRPr="0066147B" w:rsidRDefault="001075B1" w:rsidP="002B3E85">
      <w:pPr>
        <w:numPr>
          <w:ilvl w:val="0"/>
          <w:numId w:val="100"/>
        </w:numPr>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dokonanie</w:t>
      </w:r>
      <w:proofErr w:type="gramEnd"/>
      <w:r w:rsidRPr="0066147B">
        <w:rPr>
          <w:rFonts w:asciiTheme="majorHAnsi" w:eastAsia="Calibri" w:hAnsiTheme="majorHAnsi" w:cs="Arial"/>
          <w:sz w:val="22"/>
          <w:szCs w:val="22"/>
        </w:rPr>
        <w:t xml:space="preserve"> weryfikacji zgodności wykonania zabezpieczenia drzewek z opisem czynności i zleceniem, </w:t>
      </w:r>
    </w:p>
    <w:p w14:paraId="0C3C7725" w14:textId="77777777" w:rsidR="001075B1" w:rsidRPr="0066147B" w:rsidRDefault="001075B1" w:rsidP="002B3E85">
      <w:pPr>
        <w:numPr>
          <w:ilvl w:val="0"/>
          <w:numId w:val="100"/>
        </w:numPr>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ilość</w:t>
      </w:r>
      <w:proofErr w:type="gramEnd"/>
      <w:r w:rsidRPr="0066147B">
        <w:rPr>
          <w:rFonts w:asciiTheme="majorHAnsi" w:eastAsia="Calibri" w:hAnsiTheme="majorHAnsi" w:cs="Arial"/>
          <w:sz w:val="22"/>
          <w:szCs w:val="22"/>
        </w:rPr>
        <w:t xml:space="preserve"> zabezpieczonych drzewek zostanie ustalona poprzez ich policzenie na gruncie </w:t>
      </w:r>
      <w:proofErr w:type="spellStart"/>
      <w:r w:rsidRPr="0066147B">
        <w:rPr>
          <w:rFonts w:asciiTheme="majorHAnsi" w:eastAsia="Calibri" w:hAnsiTheme="majorHAnsi" w:cs="Arial"/>
          <w:sz w:val="22"/>
          <w:szCs w:val="22"/>
        </w:rPr>
        <w:t>posztucznie</w:t>
      </w:r>
      <w:proofErr w:type="spellEnd"/>
      <w:r w:rsidRPr="0066147B">
        <w:rPr>
          <w:rFonts w:asciiTheme="majorHAnsi" w:eastAsia="Calibri" w:hAnsiTheme="majorHAnsi" w:cs="Arial"/>
          <w:sz w:val="22"/>
          <w:szCs w:val="22"/>
        </w:rPr>
        <w:t xml:space="preserve"> lub</w:t>
      </w:r>
      <w:r w:rsidR="006308B1" w:rsidRPr="0066147B">
        <w:rPr>
          <w:rFonts w:asciiTheme="majorHAnsi" w:eastAsia="Calibri" w:hAnsiTheme="majorHAnsi" w:cs="Arial"/>
          <w:sz w:val="22"/>
          <w:szCs w:val="22"/>
        </w:rPr>
        <w:t xml:space="preserve"> </w:t>
      </w:r>
      <w:r w:rsidRPr="0066147B">
        <w:rPr>
          <w:rFonts w:asciiTheme="majorHAnsi" w:eastAsia="Calibri" w:hAnsiTheme="majorHAnsi" w:cs="Arial"/>
          <w:sz w:val="22"/>
          <w:szCs w:val="22"/>
        </w:rPr>
        <w:t>na reprezentatywnych powierzchniach próbnych wynoszących 2 ary na każdy rozpoczęty HA i odniesienie tej ilości do całej powierzchni zabiegu.</w:t>
      </w:r>
    </w:p>
    <w:p w14:paraId="2D33CB3C" w14:textId="193D989B" w:rsidR="00031CE1" w:rsidRPr="0066147B" w:rsidRDefault="001075B1" w:rsidP="00B7435D">
      <w:pPr>
        <w:autoSpaceDE w:val="0"/>
        <w:spacing w:before="120" w:after="120"/>
        <w:jc w:val="both"/>
        <w:rPr>
          <w:rFonts w:asciiTheme="majorHAnsi" w:eastAsia="Calibri" w:hAnsiTheme="majorHAnsi" w:cs="Arial"/>
          <w:bCs/>
          <w:i/>
          <w:sz w:val="22"/>
          <w:szCs w:val="22"/>
        </w:rPr>
      </w:pPr>
      <w:r w:rsidRPr="0066147B">
        <w:rPr>
          <w:rFonts w:asciiTheme="majorHAnsi" w:eastAsia="Calibri" w:hAnsiTheme="majorHAnsi" w:cs="Arial"/>
          <w:bCs/>
          <w:i/>
          <w:sz w:val="22"/>
          <w:szCs w:val="22"/>
        </w:rPr>
        <w:t xml:space="preserve"> (rozliczenie </w:t>
      </w:r>
      <w:r w:rsidRPr="0066147B">
        <w:rPr>
          <w:rFonts w:asciiTheme="majorHAnsi" w:eastAsia="Calibri" w:hAnsiTheme="majorHAnsi" w:cs="Arial"/>
          <w:i/>
          <w:sz w:val="22"/>
          <w:szCs w:val="22"/>
        </w:rPr>
        <w:t>z dokładnością do dwóch miejsc po przecinku</w:t>
      </w:r>
      <w:r w:rsidRPr="0066147B">
        <w:rPr>
          <w:rFonts w:asciiTheme="majorHAnsi" w:eastAsia="Calibri" w:hAnsiTheme="majorHAnsi" w:cs="Arial"/>
          <w:bCs/>
          <w:i/>
          <w:sz w:val="22"/>
          <w:szCs w:val="22"/>
        </w:rPr>
        <w:t>)</w:t>
      </w:r>
    </w:p>
    <w:p w14:paraId="6B143F42" w14:textId="77777777" w:rsidR="00B7435D" w:rsidRPr="0066147B" w:rsidRDefault="00B7435D" w:rsidP="00B7435D">
      <w:pPr>
        <w:autoSpaceDE w:val="0"/>
        <w:spacing w:before="120" w:after="120"/>
        <w:jc w:val="both"/>
        <w:rPr>
          <w:rFonts w:asciiTheme="majorHAnsi" w:eastAsia="Calibri" w:hAnsiTheme="majorHAnsi"/>
          <w:sz w:val="22"/>
          <w:szCs w:val="22"/>
        </w:rPr>
      </w:pPr>
    </w:p>
    <w:p w14:paraId="3708948A" w14:textId="77777777" w:rsidR="001075B1" w:rsidRPr="0066147B" w:rsidRDefault="00DD74F1" w:rsidP="001075B1">
      <w:pPr>
        <w:spacing w:before="120" w:after="120"/>
        <w:jc w:val="center"/>
        <w:rPr>
          <w:rFonts w:asciiTheme="majorHAnsi" w:eastAsia="Bitstream Vera Sans" w:hAnsiTheme="majorHAnsi" w:cs="FreeSans"/>
          <w:b/>
          <w:kern w:val="1"/>
          <w:sz w:val="22"/>
          <w:szCs w:val="22"/>
          <w:lang w:eastAsia="zh-CN" w:bidi="hi-IN"/>
        </w:rPr>
      </w:pPr>
      <w:r w:rsidRPr="0066147B">
        <w:rPr>
          <w:rFonts w:asciiTheme="majorHAnsi" w:eastAsia="Bitstream Vera Sans" w:hAnsiTheme="majorHAnsi" w:cs="FreeSans"/>
          <w:b/>
          <w:kern w:val="1"/>
          <w:sz w:val="22"/>
          <w:szCs w:val="22"/>
          <w:lang w:eastAsia="zh-CN" w:bidi="hi-IN"/>
        </w:rPr>
        <w:t>II.4</w:t>
      </w:r>
      <w:r w:rsidR="001075B1" w:rsidRPr="0066147B">
        <w:rPr>
          <w:rFonts w:asciiTheme="majorHAnsi" w:eastAsia="Bitstream Vera Sans" w:hAnsiTheme="majorHAnsi" w:cs="FreeSans"/>
          <w:b/>
          <w:kern w:val="1"/>
          <w:sz w:val="22"/>
          <w:szCs w:val="22"/>
          <w:lang w:eastAsia="zh-CN" w:bidi="hi-IN"/>
        </w:rPr>
        <w:t xml:space="preserve"> Mechaniczne zabezpieczenie pojedynczych drzew przed zgryzaniem</w:t>
      </w:r>
    </w:p>
    <w:p w14:paraId="5F374082" w14:textId="77777777" w:rsidR="001075B1" w:rsidRPr="0066147B" w:rsidRDefault="001075B1" w:rsidP="001075B1">
      <w:pPr>
        <w:spacing w:before="120" w:after="120"/>
        <w:jc w:val="center"/>
        <w:rPr>
          <w:rFonts w:asciiTheme="majorHAnsi" w:eastAsia="Bitstream Vera Sans" w:hAnsiTheme="majorHAnsi" w:cs="FreeSans"/>
          <w:b/>
          <w:kern w:val="1"/>
          <w:sz w:val="22"/>
          <w:szCs w:val="22"/>
          <w:lang w:eastAsia="zh-CN" w:bidi="hi-IN"/>
        </w:rPr>
      </w:pPr>
    </w:p>
    <w:p w14:paraId="65B294EA" w14:textId="77777777" w:rsidR="001075B1" w:rsidRPr="0066147B" w:rsidRDefault="00DD74F1" w:rsidP="001075B1">
      <w:pPr>
        <w:spacing w:before="120" w:after="120"/>
        <w:rPr>
          <w:rFonts w:asciiTheme="majorHAnsi" w:eastAsia="Calibri" w:hAnsiTheme="majorHAnsi"/>
          <w:b/>
          <w:sz w:val="22"/>
          <w:szCs w:val="22"/>
        </w:rPr>
      </w:pPr>
      <w:r w:rsidRPr="0066147B">
        <w:rPr>
          <w:rFonts w:asciiTheme="majorHAnsi" w:eastAsia="Calibri" w:hAnsiTheme="majorHAnsi"/>
          <w:b/>
          <w:sz w:val="22"/>
          <w:szCs w:val="22"/>
        </w:rPr>
        <w:t>4</w:t>
      </w:r>
      <w:r w:rsidR="00D354F4" w:rsidRPr="0066147B">
        <w:rPr>
          <w:rFonts w:asciiTheme="majorHAnsi" w:eastAsia="Calibri" w:hAnsiTheme="majorHAnsi"/>
          <w:b/>
          <w:sz w:val="22"/>
          <w:szCs w:val="22"/>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367829D7" w14:textId="77777777" w:rsidTr="00CA3801">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0F07BF1C"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373B5071"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7989CC86"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459C60B9" w14:textId="77777777" w:rsidTr="00CA3801">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3AE9EC01" w14:textId="77777777" w:rsidR="001075B1" w:rsidRPr="0066147B" w:rsidRDefault="001075B1" w:rsidP="00A85E1B">
            <w:pPr>
              <w:spacing w:before="120" w:after="120"/>
              <w:rPr>
                <w:rFonts w:asciiTheme="majorHAnsi" w:eastAsia="Calibri" w:hAnsiTheme="majorHAnsi" w:cs="Arial"/>
                <w:sz w:val="22"/>
                <w:szCs w:val="22"/>
              </w:rPr>
            </w:pPr>
            <w:r w:rsidRPr="0066147B">
              <w:rPr>
                <w:rFonts w:asciiTheme="majorHAnsi" w:eastAsia="Calibri" w:hAnsiTheme="majorHAnsi" w:cs="Arial"/>
                <w:sz w:val="22"/>
                <w:szCs w:val="22"/>
              </w:rPr>
              <w:t>ZAB-SIAT</w:t>
            </w:r>
          </w:p>
        </w:tc>
        <w:tc>
          <w:tcPr>
            <w:tcW w:w="3236" w:type="pct"/>
            <w:tcBorders>
              <w:top w:val="single" w:sz="4" w:space="0" w:color="auto"/>
              <w:left w:val="single" w:sz="4" w:space="0" w:color="auto"/>
              <w:bottom w:val="single" w:sz="4" w:space="0" w:color="auto"/>
              <w:right w:val="single" w:sz="4" w:space="0" w:color="auto"/>
            </w:tcBorders>
            <w:hideMark/>
          </w:tcPr>
          <w:p w14:paraId="3B0FC678" w14:textId="77777777" w:rsidR="001075B1" w:rsidRPr="0066147B" w:rsidRDefault="001075B1" w:rsidP="00A85E1B">
            <w:pPr>
              <w:widowControl w:val="0"/>
              <w:spacing w:before="120" w:after="120"/>
              <w:rPr>
                <w:rFonts w:asciiTheme="majorHAnsi" w:eastAsia="Calibri" w:hAnsiTheme="majorHAnsi" w:cs="Arial"/>
                <w:kern w:val="1"/>
                <w:sz w:val="22"/>
                <w:szCs w:val="22"/>
                <w:lang w:eastAsia="zh-CN" w:bidi="hi-IN"/>
              </w:rPr>
            </w:pPr>
            <w:r w:rsidRPr="0066147B">
              <w:rPr>
                <w:rFonts w:asciiTheme="majorHAnsi" w:eastAsia="Calibri" w:hAnsiTheme="majorHAnsi" w:cs="Arial"/>
                <w:kern w:val="1"/>
                <w:sz w:val="22"/>
                <w:szCs w:val="22"/>
                <w:lang w:eastAsia="zh-CN" w:bidi="hi-IN"/>
              </w:rPr>
              <w:t>Indyw</w:t>
            </w:r>
            <w:r w:rsidR="00CA3801" w:rsidRPr="0066147B">
              <w:rPr>
                <w:rFonts w:asciiTheme="majorHAnsi" w:eastAsia="Calibri" w:hAnsiTheme="majorHAnsi" w:cs="Arial"/>
                <w:kern w:val="1"/>
                <w:sz w:val="22"/>
                <w:szCs w:val="22"/>
                <w:lang w:eastAsia="zh-CN" w:bidi="hi-IN"/>
              </w:rPr>
              <w:t xml:space="preserve">idualne zabezpieczanie siatką  </w:t>
            </w:r>
          </w:p>
        </w:tc>
        <w:tc>
          <w:tcPr>
            <w:tcW w:w="882" w:type="pct"/>
            <w:tcBorders>
              <w:top w:val="single" w:sz="4" w:space="0" w:color="auto"/>
              <w:left w:val="single" w:sz="4" w:space="0" w:color="auto"/>
              <w:bottom w:val="single" w:sz="4" w:space="0" w:color="auto"/>
              <w:right w:val="single" w:sz="4" w:space="0" w:color="auto"/>
            </w:tcBorders>
          </w:tcPr>
          <w:p w14:paraId="673DB6D8" w14:textId="77777777" w:rsidR="001075B1" w:rsidRPr="0066147B" w:rsidRDefault="001075B1" w:rsidP="00CA3801">
            <w:pPr>
              <w:widowControl w:val="0"/>
              <w:spacing w:before="120" w:after="120"/>
              <w:jc w:val="center"/>
              <w:rPr>
                <w:rFonts w:asciiTheme="majorHAnsi" w:eastAsia="Calibri" w:hAnsiTheme="majorHAnsi" w:cs="Arial"/>
                <w:bCs/>
                <w:iCs/>
                <w:kern w:val="1"/>
                <w:sz w:val="22"/>
                <w:szCs w:val="22"/>
                <w:lang w:eastAsia="pl-PL" w:bidi="hi-IN"/>
              </w:rPr>
            </w:pPr>
            <w:r w:rsidRPr="0066147B">
              <w:rPr>
                <w:rFonts w:asciiTheme="majorHAnsi" w:eastAsia="Calibri" w:hAnsiTheme="majorHAnsi" w:cs="Arial"/>
                <w:bCs/>
                <w:iCs/>
                <w:kern w:val="1"/>
                <w:sz w:val="22"/>
                <w:szCs w:val="22"/>
                <w:lang w:eastAsia="pl-PL" w:bidi="hi-IN"/>
              </w:rPr>
              <w:t>SZT</w:t>
            </w:r>
          </w:p>
        </w:tc>
      </w:tr>
    </w:tbl>
    <w:p w14:paraId="04DF3C01" w14:textId="77777777" w:rsidR="004760E0" w:rsidRDefault="004760E0" w:rsidP="00CA3801">
      <w:pPr>
        <w:widowControl w:val="0"/>
        <w:spacing w:before="120" w:after="120"/>
        <w:rPr>
          <w:rFonts w:asciiTheme="majorHAnsi" w:eastAsia="Calibri" w:hAnsiTheme="majorHAnsi" w:cs="Arial"/>
          <w:b/>
          <w:bCs/>
          <w:sz w:val="22"/>
          <w:szCs w:val="22"/>
        </w:rPr>
      </w:pPr>
    </w:p>
    <w:p w14:paraId="1B377466" w14:textId="77777777" w:rsidR="00CA3801" w:rsidRPr="0066147B" w:rsidRDefault="00CA3801" w:rsidP="00CA3801">
      <w:pPr>
        <w:widowControl w:val="0"/>
        <w:spacing w:before="120" w:after="120"/>
        <w:rPr>
          <w:rFonts w:asciiTheme="majorHAnsi" w:eastAsia="Calibri" w:hAnsiTheme="majorHAnsi" w:cs="Arial"/>
          <w:bCs/>
          <w:iCs/>
          <w:kern w:val="1"/>
          <w:sz w:val="22"/>
          <w:szCs w:val="22"/>
          <w:lang w:eastAsia="pl-PL" w:bidi="hi-IN"/>
        </w:rPr>
      </w:pPr>
      <w:r w:rsidRPr="0066147B">
        <w:rPr>
          <w:rFonts w:asciiTheme="majorHAnsi" w:eastAsia="Calibri" w:hAnsiTheme="majorHAnsi" w:cs="Arial"/>
          <w:b/>
          <w:bCs/>
          <w:sz w:val="22"/>
          <w:szCs w:val="22"/>
        </w:rPr>
        <w:t>Standard technologii prac obejmuje:</w:t>
      </w:r>
    </w:p>
    <w:p w14:paraId="397922B4" w14:textId="77777777" w:rsidR="001075B1" w:rsidRPr="0066147B" w:rsidRDefault="001075B1" w:rsidP="002B3E85">
      <w:pPr>
        <w:pStyle w:val="Akapitzlist"/>
        <w:numPr>
          <w:ilvl w:val="0"/>
          <w:numId w:val="118"/>
        </w:numPr>
        <w:autoSpaceDE w:val="0"/>
        <w:autoSpaceDN w:val="0"/>
        <w:adjustRightInd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odbiór</w:t>
      </w:r>
      <w:proofErr w:type="gramEnd"/>
      <w:r w:rsidRPr="0066147B">
        <w:rPr>
          <w:rFonts w:asciiTheme="majorHAnsi" w:eastAsia="Calibri" w:hAnsiTheme="majorHAnsi" w:cs="Arial"/>
          <w:sz w:val="22"/>
          <w:szCs w:val="22"/>
        </w:rPr>
        <w:t xml:space="preserve"> drewna przeznaczanego na słupki i siatki z magazynu leśnictwa,</w:t>
      </w:r>
    </w:p>
    <w:p w14:paraId="77352F53" w14:textId="77777777" w:rsidR="001075B1" w:rsidRPr="0066147B" w:rsidRDefault="001075B1" w:rsidP="002B3E85">
      <w:pPr>
        <w:pStyle w:val="Akapitzlist"/>
        <w:numPr>
          <w:ilvl w:val="0"/>
          <w:numId w:val="118"/>
        </w:numPr>
        <w:autoSpaceDE w:val="0"/>
        <w:autoSpaceDN w:val="0"/>
        <w:adjustRightInd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wykonanie</w:t>
      </w:r>
      <w:proofErr w:type="gramEnd"/>
      <w:r w:rsidRPr="0066147B">
        <w:rPr>
          <w:rFonts w:asciiTheme="majorHAnsi" w:eastAsia="Calibri" w:hAnsiTheme="majorHAnsi" w:cs="Arial"/>
          <w:sz w:val="22"/>
          <w:szCs w:val="22"/>
        </w:rPr>
        <w:t xml:space="preserve"> słupków z twardego drewna liściastego </w:t>
      </w:r>
      <w:r w:rsidR="00D42FB6" w:rsidRPr="0066147B">
        <w:rPr>
          <w:rFonts w:asciiTheme="majorHAnsi" w:eastAsia="Calibri" w:hAnsiTheme="majorHAnsi" w:cs="Arial"/>
          <w:sz w:val="22"/>
          <w:szCs w:val="22"/>
        </w:rPr>
        <w:t xml:space="preserve">lub iglastego </w:t>
      </w:r>
      <w:r w:rsidRPr="0066147B">
        <w:rPr>
          <w:rFonts w:asciiTheme="majorHAnsi" w:eastAsia="Calibri" w:hAnsiTheme="majorHAnsi" w:cs="Arial"/>
          <w:sz w:val="22"/>
          <w:szCs w:val="22"/>
        </w:rPr>
        <w:t>o długości 150 cm wraz z zaostrzeniem ich i dostarczenie ich na pozycję roboczą,</w:t>
      </w:r>
    </w:p>
    <w:p w14:paraId="4E657E7C" w14:textId="77777777" w:rsidR="001075B1" w:rsidRPr="0066147B" w:rsidRDefault="001075B1" w:rsidP="002B3E85">
      <w:pPr>
        <w:pStyle w:val="Akapitzlist"/>
        <w:numPr>
          <w:ilvl w:val="0"/>
          <w:numId w:val="118"/>
        </w:numPr>
        <w:autoSpaceDE w:val="0"/>
        <w:autoSpaceDN w:val="0"/>
        <w:adjustRightInd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rozniesienie</w:t>
      </w:r>
      <w:proofErr w:type="gramEnd"/>
      <w:r w:rsidRPr="0066147B">
        <w:rPr>
          <w:rFonts w:asciiTheme="majorHAnsi" w:eastAsia="Calibri" w:hAnsiTheme="majorHAnsi" w:cs="Arial"/>
          <w:sz w:val="22"/>
          <w:szCs w:val="22"/>
        </w:rPr>
        <w:t xml:space="preserve"> słupków i siatki na pozycji roboczej,</w:t>
      </w:r>
    </w:p>
    <w:p w14:paraId="26B2344A" w14:textId="77777777" w:rsidR="001075B1" w:rsidRPr="0066147B" w:rsidRDefault="001075B1" w:rsidP="002B3E85">
      <w:pPr>
        <w:pStyle w:val="Akapitzlist"/>
        <w:numPr>
          <w:ilvl w:val="0"/>
          <w:numId w:val="118"/>
        </w:numPr>
        <w:autoSpaceDE w:val="0"/>
        <w:autoSpaceDN w:val="0"/>
        <w:adjustRightInd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wbicie</w:t>
      </w:r>
      <w:proofErr w:type="gramEnd"/>
      <w:r w:rsidRPr="0066147B">
        <w:rPr>
          <w:rFonts w:asciiTheme="majorHAnsi" w:eastAsia="Calibri" w:hAnsiTheme="majorHAnsi" w:cs="Arial"/>
          <w:sz w:val="22"/>
          <w:szCs w:val="22"/>
        </w:rPr>
        <w:t xml:space="preserve"> 4 słupków wokół sadzonek na uprawie w sposób nie powodujący uszkodzeń systemu korzeniowego sadzonki,</w:t>
      </w:r>
    </w:p>
    <w:p w14:paraId="1D8CBB2C" w14:textId="77777777" w:rsidR="001075B1" w:rsidRPr="0066147B" w:rsidRDefault="001075B1" w:rsidP="002B3E85">
      <w:pPr>
        <w:pStyle w:val="Akapitzlist"/>
        <w:numPr>
          <w:ilvl w:val="0"/>
          <w:numId w:val="118"/>
        </w:numPr>
        <w:autoSpaceDE w:val="0"/>
        <w:autoSpaceDN w:val="0"/>
        <w:adjustRightInd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zamontowanie</w:t>
      </w:r>
      <w:proofErr w:type="gramEnd"/>
      <w:r w:rsidRPr="0066147B">
        <w:rPr>
          <w:rFonts w:asciiTheme="majorHAnsi" w:eastAsia="Calibri" w:hAnsiTheme="majorHAnsi" w:cs="Arial"/>
          <w:sz w:val="22"/>
          <w:szCs w:val="22"/>
        </w:rPr>
        <w:t xml:space="preserve"> wokół nich siatki przy użyciu skobli.</w:t>
      </w:r>
    </w:p>
    <w:p w14:paraId="030DB6ED" w14:textId="77777777" w:rsidR="004760E0" w:rsidRDefault="004760E0" w:rsidP="00CA3801">
      <w:pPr>
        <w:spacing w:before="120" w:after="120"/>
        <w:jc w:val="both"/>
        <w:rPr>
          <w:rFonts w:asciiTheme="majorHAnsi" w:eastAsia="Calibri" w:hAnsiTheme="majorHAnsi" w:cs="Arial"/>
          <w:b/>
          <w:bCs/>
          <w:sz w:val="22"/>
          <w:szCs w:val="22"/>
        </w:rPr>
      </w:pPr>
    </w:p>
    <w:p w14:paraId="3AF55AFB" w14:textId="77777777" w:rsidR="00CA3801" w:rsidRPr="0066147B" w:rsidRDefault="00CA3801" w:rsidP="00CA3801">
      <w:pPr>
        <w:spacing w:before="120" w:after="120"/>
        <w:jc w:val="both"/>
        <w:rPr>
          <w:rFonts w:asciiTheme="majorHAnsi" w:eastAsia="Calibri" w:hAnsiTheme="majorHAnsi" w:cs="Arial"/>
          <w:b/>
          <w:bCs/>
          <w:sz w:val="22"/>
          <w:szCs w:val="22"/>
        </w:rPr>
      </w:pPr>
      <w:r w:rsidRPr="0066147B">
        <w:rPr>
          <w:rFonts w:asciiTheme="majorHAnsi" w:eastAsia="Calibri" w:hAnsiTheme="majorHAnsi" w:cs="Arial"/>
          <w:b/>
          <w:bCs/>
          <w:sz w:val="22"/>
          <w:szCs w:val="22"/>
        </w:rPr>
        <w:t>Uwagi:</w:t>
      </w:r>
    </w:p>
    <w:p w14:paraId="71B01A69" w14:textId="77777777" w:rsidR="001075B1" w:rsidRPr="0066147B" w:rsidRDefault="001075B1" w:rsidP="001075B1">
      <w:p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Materiały zapewnia:</w:t>
      </w:r>
    </w:p>
    <w:p w14:paraId="0BF21613" w14:textId="77777777" w:rsidR="001075B1" w:rsidRPr="0066147B" w:rsidRDefault="001075B1" w:rsidP="001075B1">
      <w:p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Zamawiający – siatka grodzeniowa i drewno na słupki, </w:t>
      </w:r>
    </w:p>
    <w:p w14:paraId="614587FB" w14:textId="77777777" w:rsidR="001075B1" w:rsidRPr="0066147B" w:rsidRDefault="001075B1" w:rsidP="001075B1">
      <w:p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Wykonawca - skoble 3x30 (ok. 0,03 kg na 1 szt.).</w:t>
      </w:r>
    </w:p>
    <w:p w14:paraId="402F5D4B" w14:textId="77777777" w:rsidR="004760E0" w:rsidRDefault="004760E0" w:rsidP="005114FA">
      <w:pPr>
        <w:widowControl w:val="0"/>
        <w:tabs>
          <w:tab w:val="left" w:pos="567"/>
        </w:tabs>
        <w:spacing w:before="120" w:after="120"/>
        <w:ind w:left="567" w:hanging="567"/>
        <w:rPr>
          <w:rFonts w:asciiTheme="majorHAnsi" w:eastAsia="Calibri" w:hAnsiTheme="majorHAnsi" w:cs="Arial"/>
          <w:b/>
          <w:bCs/>
          <w:iCs/>
          <w:sz w:val="22"/>
          <w:szCs w:val="22"/>
          <w:lang w:eastAsia="pl-PL"/>
        </w:rPr>
      </w:pPr>
    </w:p>
    <w:p w14:paraId="437E810C" w14:textId="77777777" w:rsidR="005114FA" w:rsidRPr="0066147B" w:rsidRDefault="005114FA" w:rsidP="005114FA">
      <w:pPr>
        <w:widowControl w:val="0"/>
        <w:tabs>
          <w:tab w:val="left" w:pos="567"/>
        </w:tabs>
        <w:spacing w:before="120" w:after="120"/>
        <w:ind w:left="567" w:hanging="567"/>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Procedura odbioru:</w:t>
      </w:r>
    </w:p>
    <w:p w14:paraId="67299388" w14:textId="77777777" w:rsidR="005114FA" w:rsidRPr="0066147B" w:rsidRDefault="005114FA" w:rsidP="005114FA">
      <w:pPr>
        <w:tabs>
          <w:tab w:val="left" w:pos="311"/>
        </w:tabs>
        <w:suppressAutoHyphens w:val="0"/>
        <w:spacing w:before="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Odbiór prac nastąpi poprzez:</w:t>
      </w:r>
    </w:p>
    <w:p w14:paraId="410DB102" w14:textId="77777777" w:rsidR="005114FA" w:rsidRPr="0066147B" w:rsidRDefault="005114FA" w:rsidP="002B3E85">
      <w:pPr>
        <w:numPr>
          <w:ilvl w:val="0"/>
          <w:numId w:val="119"/>
        </w:numPr>
        <w:suppressAutoHyphens w:val="0"/>
        <w:spacing w:before="120"/>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dokonanie</w:t>
      </w:r>
      <w:proofErr w:type="gramEnd"/>
      <w:r w:rsidRPr="0066147B">
        <w:rPr>
          <w:rFonts w:asciiTheme="majorHAnsi" w:eastAsia="Calibri" w:hAnsiTheme="majorHAnsi" w:cs="Arial"/>
          <w:sz w:val="22"/>
          <w:szCs w:val="22"/>
          <w:lang w:eastAsia="en-US"/>
        </w:rPr>
        <w:t xml:space="preserve"> weryfikacji zgodności wykonania zabezpieczenia drzewek z opisem czynności i zleceniem, </w:t>
      </w:r>
    </w:p>
    <w:p w14:paraId="454C6315" w14:textId="77777777" w:rsidR="005114FA" w:rsidRPr="0066147B" w:rsidRDefault="005114FA" w:rsidP="002B3E85">
      <w:pPr>
        <w:numPr>
          <w:ilvl w:val="0"/>
          <w:numId w:val="119"/>
        </w:numPr>
        <w:suppressAutoHyphens w:val="0"/>
        <w:spacing w:before="120"/>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ilość</w:t>
      </w:r>
      <w:proofErr w:type="gramEnd"/>
      <w:r w:rsidRPr="0066147B">
        <w:rPr>
          <w:rFonts w:asciiTheme="majorHAnsi" w:eastAsia="Calibri" w:hAnsiTheme="majorHAnsi" w:cs="Arial"/>
          <w:sz w:val="22"/>
          <w:szCs w:val="22"/>
          <w:lang w:eastAsia="en-US"/>
        </w:rPr>
        <w:t xml:space="preserve"> zabezpieczonych drzewek zostanie ustalona poprzez ich policzenie na gruncie (</w:t>
      </w:r>
      <w:proofErr w:type="spellStart"/>
      <w:r w:rsidRPr="0066147B">
        <w:rPr>
          <w:rFonts w:asciiTheme="majorHAnsi" w:eastAsia="Calibri" w:hAnsiTheme="majorHAnsi" w:cs="Arial"/>
          <w:sz w:val="22"/>
          <w:szCs w:val="22"/>
          <w:lang w:eastAsia="en-US"/>
        </w:rPr>
        <w:t>posztucznie</w:t>
      </w:r>
      <w:proofErr w:type="spellEnd"/>
      <w:r w:rsidRPr="0066147B">
        <w:rPr>
          <w:rFonts w:asciiTheme="majorHAnsi" w:eastAsia="Calibri" w:hAnsiTheme="majorHAnsi" w:cs="Arial"/>
          <w:sz w:val="22"/>
          <w:szCs w:val="22"/>
          <w:lang w:eastAsia="en-US"/>
        </w:rPr>
        <w:t>).</w:t>
      </w:r>
    </w:p>
    <w:p w14:paraId="1E81EFCD" w14:textId="77777777" w:rsidR="005114FA" w:rsidRDefault="005114FA" w:rsidP="005114FA">
      <w:pPr>
        <w:spacing w:before="120" w:after="120"/>
        <w:rPr>
          <w:rFonts w:asciiTheme="majorHAnsi" w:eastAsia="Calibri" w:hAnsiTheme="majorHAnsi" w:cs="Arial"/>
          <w: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z dokładnością do 1 sztuki)</w:t>
      </w:r>
    </w:p>
    <w:p w14:paraId="741ACCC1" w14:textId="77777777" w:rsidR="004760E0" w:rsidRDefault="004760E0" w:rsidP="005114FA">
      <w:pPr>
        <w:spacing w:before="120" w:after="120"/>
        <w:rPr>
          <w:rFonts w:asciiTheme="majorHAnsi" w:eastAsia="Calibri" w:hAnsiTheme="majorHAnsi" w:cs="Arial"/>
          <w:i/>
          <w:sz w:val="22"/>
          <w:szCs w:val="22"/>
        </w:rPr>
      </w:pPr>
    </w:p>
    <w:p w14:paraId="432DF609" w14:textId="77777777" w:rsidR="004760E0" w:rsidRDefault="004760E0" w:rsidP="005114FA">
      <w:pPr>
        <w:spacing w:before="120" w:after="120"/>
        <w:rPr>
          <w:rFonts w:asciiTheme="majorHAnsi" w:eastAsia="Calibri" w:hAnsiTheme="majorHAnsi" w:cs="Arial"/>
          <w:i/>
          <w:sz w:val="22"/>
          <w:szCs w:val="22"/>
        </w:rPr>
      </w:pPr>
    </w:p>
    <w:p w14:paraId="55447CBA" w14:textId="77777777" w:rsidR="004760E0" w:rsidRPr="0066147B" w:rsidRDefault="004760E0" w:rsidP="005114FA">
      <w:pPr>
        <w:spacing w:before="120" w:after="120"/>
        <w:rPr>
          <w:rFonts w:asciiTheme="majorHAnsi" w:eastAsia="Calibri" w:hAnsiTheme="majorHAnsi" w:cs="Arial"/>
          <w:i/>
          <w:sz w:val="22"/>
          <w:szCs w:val="22"/>
        </w:rPr>
      </w:pPr>
    </w:p>
    <w:p w14:paraId="02CBB5BA" w14:textId="77777777" w:rsidR="00B7435D" w:rsidRPr="0066147B" w:rsidRDefault="00B7435D" w:rsidP="005114FA">
      <w:pPr>
        <w:spacing w:before="120" w:after="120"/>
        <w:rPr>
          <w:rFonts w:asciiTheme="majorHAnsi" w:eastAsia="Calibri" w:hAnsiTheme="majorHAnsi" w:cs="Arial"/>
          <w:i/>
          <w:sz w:val="22"/>
          <w:szCs w:val="22"/>
        </w:rPr>
      </w:pPr>
    </w:p>
    <w:p w14:paraId="4FADEED3" w14:textId="3750B649" w:rsidR="001075B1" w:rsidRPr="0066147B" w:rsidRDefault="00DD74F1" w:rsidP="00456F3D">
      <w:pPr>
        <w:suppressAutoHyphens w:val="0"/>
        <w:spacing w:after="200" w:line="276" w:lineRule="auto"/>
        <w:jc w:val="center"/>
        <w:rPr>
          <w:rFonts w:asciiTheme="majorHAnsi" w:eastAsia="Calibri" w:hAnsiTheme="majorHAnsi" w:cs="Arial"/>
          <w:b/>
          <w:sz w:val="22"/>
          <w:szCs w:val="22"/>
        </w:rPr>
      </w:pPr>
      <w:r w:rsidRPr="0066147B">
        <w:rPr>
          <w:rFonts w:asciiTheme="majorHAnsi" w:eastAsia="Calibri" w:hAnsiTheme="majorHAnsi" w:cs="Arial"/>
          <w:b/>
          <w:sz w:val="22"/>
          <w:szCs w:val="22"/>
        </w:rPr>
        <w:lastRenderedPageBreak/>
        <w:t>II.5</w:t>
      </w:r>
      <w:r w:rsidR="001075B1" w:rsidRPr="0066147B">
        <w:rPr>
          <w:rFonts w:asciiTheme="majorHAnsi" w:eastAsia="Calibri" w:hAnsiTheme="majorHAnsi" w:cs="Arial"/>
          <w:b/>
          <w:sz w:val="22"/>
          <w:szCs w:val="22"/>
        </w:rPr>
        <w:t xml:space="preserve"> Wykładanie pułapek na szkodniki wtórne</w:t>
      </w:r>
    </w:p>
    <w:p w14:paraId="0CDFA59A" w14:textId="77777777" w:rsidR="004760E0" w:rsidRDefault="004760E0" w:rsidP="001075B1">
      <w:pPr>
        <w:autoSpaceDE w:val="0"/>
        <w:autoSpaceDN w:val="0"/>
        <w:adjustRightInd w:val="0"/>
        <w:spacing w:before="120" w:after="120"/>
        <w:rPr>
          <w:rFonts w:asciiTheme="majorHAnsi" w:eastAsia="Calibri" w:hAnsiTheme="majorHAnsi" w:cs="Arial"/>
          <w:b/>
          <w:sz w:val="22"/>
          <w:szCs w:val="22"/>
        </w:rPr>
      </w:pPr>
    </w:p>
    <w:p w14:paraId="5EAFFF6C" w14:textId="77777777" w:rsidR="001075B1" w:rsidRPr="0066147B" w:rsidRDefault="00DD74F1" w:rsidP="001075B1">
      <w:pPr>
        <w:autoSpaceDE w:val="0"/>
        <w:autoSpaceDN w:val="0"/>
        <w:adjustRightInd w:val="0"/>
        <w:spacing w:before="120" w:after="120"/>
        <w:rPr>
          <w:rFonts w:asciiTheme="majorHAnsi" w:eastAsia="Calibri" w:hAnsiTheme="majorHAnsi" w:cs="Arial"/>
          <w:sz w:val="22"/>
          <w:szCs w:val="22"/>
        </w:rPr>
      </w:pPr>
      <w:r w:rsidRPr="0066147B">
        <w:rPr>
          <w:rFonts w:asciiTheme="majorHAnsi" w:eastAsia="Calibri" w:hAnsiTheme="majorHAnsi" w:cs="Arial"/>
          <w:b/>
          <w:sz w:val="22"/>
          <w:szCs w:val="22"/>
        </w:rPr>
        <w:t>5</w:t>
      </w:r>
      <w:r w:rsidR="00881B11" w:rsidRPr="0066147B">
        <w:rPr>
          <w:rFonts w:asciiTheme="majorHAnsi" w:eastAsia="Calibri" w:hAnsiTheme="majorHAnsi" w:cs="Arial"/>
          <w:b/>
          <w:sz w:val="22"/>
          <w:szCs w:val="22"/>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6FA8D6F5" w14:textId="77777777" w:rsidTr="00D247D8">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20E6CC38"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51354F18"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052821E4"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19BAEFFA" w14:textId="77777777" w:rsidTr="00D247D8">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3B4B5882"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PUŁ-WT</w:t>
            </w:r>
          </w:p>
        </w:tc>
        <w:tc>
          <w:tcPr>
            <w:tcW w:w="3236" w:type="pct"/>
            <w:tcBorders>
              <w:top w:val="single" w:sz="4" w:space="0" w:color="auto"/>
              <w:left w:val="single" w:sz="4" w:space="0" w:color="auto"/>
              <w:bottom w:val="single" w:sz="4" w:space="0" w:color="auto"/>
              <w:right w:val="single" w:sz="4" w:space="0" w:color="auto"/>
            </w:tcBorders>
            <w:hideMark/>
          </w:tcPr>
          <w:p w14:paraId="548F5575"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Wykładanie pułapek na szkodniki wtórne</w:t>
            </w:r>
          </w:p>
        </w:tc>
        <w:tc>
          <w:tcPr>
            <w:tcW w:w="882" w:type="pct"/>
            <w:tcBorders>
              <w:top w:val="single" w:sz="4" w:space="0" w:color="auto"/>
              <w:left w:val="single" w:sz="4" w:space="0" w:color="auto"/>
              <w:bottom w:val="single" w:sz="4" w:space="0" w:color="auto"/>
              <w:right w:val="single" w:sz="4" w:space="0" w:color="auto"/>
            </w:tcBorders>
          </w:tcPr>
          <w:p w14:paraId="19CE485E" w14:textId="77777777" w:rsidR="001075B1" w:rsidRPr="0066147B" w:rsidRDefault="001075B1" w:rsidP="00D247D8">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SZT</w:t>
            </w:r>
          </w:p>
        </w:tc>
      </w:tr>
    </w:tbl>
    <w:p w14:paraId="7AE0B9FE" w14:textId="77777777" w:rsidR="004760E0" w:rsidRDefault="004760E0" w:rsidP="00FC1F44">
      <w:pPr>
        <w:widowControl w:val="0"/>
        <w:spacing w:before="120" w:after="120"/>
        <w:rPr>
          <w:rFonts w:asciiTheme="majorHAnsi" w:eastAsia="Calibri" w:hAnsiTheme="majorHAnsi" w:cs="Arial"/>
          <w:b/>
          <w:bCs/>
          <w:sz w:val="22"/>
          <w:szCs w:val="22"/>
        </w:rPr>
      </w:pPr>
    </w:p>
    <w:p w14:paraId="33951BA5" w14:textId="77777777" w:rsidR="00FC1F44" w:rsidRPr="0066147B" w:rsidRDefault="00D247D8" w:rsidP="00FC1F44">
      <w:pPr>
        <w:widowControl w:val="0"/>
        <w:spacing w:before="120" w:after="120"/>
        <w:rPr>
          <w:rFonts w:asciiTheme="majorHAnsi" w:eastAsia="Calibri" w:hAnsiTheme="majorHAnsi" w:cs="Arial"/>
          <w:bCs/>
          <w:iCs/>
          <w:kern w:val="1"/>
          <w:sz w:val="22"/>
          <w:szCs w:val="22"/>
          <w:lang w:eastAsia="pl-PL" w:bidi="hi-IN"/>
        </w:rPr>
      </w:pPr>
      <w:r w:rsidRPr="0066147B">
        <w:rPr>
          <w:rFonts w:asciiTheme="majorHAnsi" w:eastAsia="Calibri" w:hAnsiTheme="majorHAnsi" w:cs="Arial"/>
          <w:b/>
          <w:bCs/>
          <w:sz w:val="22"/>
          <w:szCs w:val="22"/>
        </w:rPr>
        <w:t>Standard technologii prac obejmuje:</w:t>
      </w:r>
    </w:p>
    <w:p w14:paraId="7A5249E7" w14:textId="77777777" w:rsidR="001075B1" w:rsidRPr="0066147B" w:rsidRDefault="001075B1" w:rsidP="002B3E85">
      <w:pPr>
        <w:pStyle w:val="Akapitzlist"/>
        <w:numPr>
          <w:ilvl w:val="0"/>
          <w:numId w:val="99"/>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przygotowanie</w:t>
      </w:r>
      <w:proofErr w:type="gramEnd"/>
      <w:r w:rsidRPr="0066147B">
        <w:rPr>
          <w:rFonts w:asciiTheme="majorHAnsi" w:eastAsia="Calibri" w:hAnsiTheme="majorHAnsi" w:cs="Arial"/>
          <w:bCs/>
          <w:iCs/>
          <w:sz w:val="22"/>
          <w:szCs w:val="22"/>
        </w:rPr>
        <w:t xml:space="preserve"> i ułożenie na podkładce odziomka uprzednio ściętego i okrzesanego drzewa – w przypadku świerka okrzesywanie i ułożenie na podkładce nie obowiązuje,</w:t>
      </w:r>
    </w:p>
    <w:p w14:paraId="41EA0F44" w14:textId="77777777" w:rsidR="001075B1" w:rsidRPr="0066147B" w:rsidRDefault="001075B1" w:rsidP="002B3E85">
      <w:pPr>
        <w:pStyle w:val="Akapitzlist"/>
        <w:numPr>
          <w:ilvl w:val="0"/>
          <w:numId w:val="99"/>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opisanie</w:t>
      </w:r>
      <w:proofErr w:type="gramEnd"/>
      <w:r w:rsidRPr="0066147B">
        <w:rPr>
          <w:rFonts w:asciiTheme="majorHAnsi" w:eastAsia="Calibri" w:hAnsiTheme="majorHAnsi" w:cs="Arial"/>
          <w:bCs/>
          <w:iCs/>
          <w:sz w:val="22"/>
          <w:szCs w:val="22"/>
        </w:rPr>
        <w:t xml:space="preserve"> pułapek na zaciosie (np. nr..C-1 do C-…),</w:t>
      </w:r>
    </w:p>
    <w:p w14:paraId="1A4C3631" w14:textId="77777777" w:rsidR="004760E0" w:rsidRDefault="004760E0" w:rsidP="00FC1F44">
      <w:pPr>
        <w:spacing w:before="120" w:after="120"/>
        <w:jc w:val="both"/>
        <w:rPr>
          <w:rFonts w:asciiTheme="majorHAnsi" w:eastAsia="Calibri" w:hAnsiTheme="majorHAnsi" w:cs="Arial"/>
          <w:b/>
          <w:bCs/>
          <w:sz w:val="22"/>
          <w:szCs w:val="22"/>
        </w:rPr>
      </w:pPr>
    </w:p>
    <w:p w14:paraId="4B58705B" w14:textId="77777777" w:rsidR="00FC1F44" w:rsidRPr="0066147B" w:rsidRDefault="00FC1F44" w:rsidP="00FC1F44">
      <w:pPr>
        <w:spacing w:before="120" w:after="120"/>
        <w:jc w:val="both"/>
        <w:rPr>
          <w:rFonts w:asciiTheme="majorHAnsi" w:eastAsia="Calibri" w:hAnsiTheme="majorHAnsi" w:cs="Arial"/>
          <w:b/>
          <w:bCs/>
          <w:sz w:val="22"/>
          <w:szCs w:val="22"/>
        </w:rPr>
      </w:pPr>
      <w:r w:rsidRPr="0066147B">
        <w:rPr>
          <w:rFonts w:asciiTheme="majorHAnsi" w:eastAsia="Calibri" w:hAnsiTheme="majorHAnsi" w:cs="Arial"/>
          <w:b/>
          <w:bCs/>
          <w:sz w:val="22"/>
          <w:szCs w:val="22"/>
        </w:rPr>
        <w:t>Uwagi:</w:t>
      </w:r>
    </w:p>
    <w:p w14:paraId="1ADB25EF" w14:textId="77777777" w:rsidR="001075B1" w:rsidRPr="0066147B" w:rsidRDefault="00FC1F44" w:rsidP="00FC1F44">
      <w:p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P</w:t>
      </w:r>
      <w:r w:rsidR="001075B1" w:rsidRPr="0066147B">
        <w:rPr>
          <w:rFonts w:asciiTheme="majorHAnsi" w:eastAsia="Calibri" w:hAnsiTheme="majorHAnsi" w:cs="Arial"/>
          <w:bCs/>
          <w:iCs/>
          <w:sz w:val="22"/>
          <w:szCs w:val="22"/>
        </w:rPr>
        <w:t>ułapki zostaną wykonane z drzew wyznaczonych na powierzchni roboczej przez Zamawiającego,</w:t>
      </w:r>
    </w:p>
    <w:p w14:paraId="644AF140" w14:textId="77777777" w:rsidR="001075B1" w:rsidRPr="0066147B" w:rsidRDefault="001075B1" w:rsidP="00D247D8">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Czynności dot. pozyskania i zrywki drewna zostaną rozliczone zgodnie z postanowieniami DZIAŁU III POZYSKANIE I ZRYWKA DREWNA.</w:t>
      </w:r>
    </w:p>
    <w:p w14:paraId="78C7C572" w14:textId="77777777" w:rsidR="004760E0" w:rsidRDefault="004760E0" w:rsidP="001075B1">
      <w:pPr>
        <w:spacing w:before="120" w:after="120"/>
        <w:rPr>
          <w:rFonts w:asciiTheme="majorHAnsi" w:eastAsia="Calibri" w:hAnsiTheme="majorHAnsi" w:cs="Arial"/>
          <w:b/>
          <w:bCs/>
          <w:iCs/>
          <w:sz w:val="22"/>
          <w:szCs w:val="22"/>
          <w:lang w:eastAsia="pl-PL"/>
        </w:rPr>
      </w:pPr>
    </w:p>
    <w:p w14:paraId="2A1623A1" w14:textId="77777777" w:rsidR="001075B1" w:rsidRPr="0066147B" w:rsidRDefault="001075B1" w:rsidP="001075B1">
      <w:pPr>
        <w:spacing w:before="120" w:after="120"/>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Procedura odbioru:</w:t>
      </w:r>
    </w:p>
    <w:p w14:paraId="2E61A93D" w14:textId="77777777" w:rsidR="001075B1" w:rsidRPr="0066147B" w:rsidRDefault="001075B1" w:rsidP="001075B1">
      <w:pPr>
        <w:tabs>
          <w:tab w:val="left" w:pos="311"/>
        </w:tabs>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Odbiór prac nastąpi poprzez:</w:t>
      </w:r>
    </w:p>
    <w:p w14:paraId="73A64327" w14:textId="77777777" w:rsidR="001075B1" w:rsidRPr="0066147B" w:rsidRDefault="001075B1" w:rsidP="002B3E85">
      <w:pPr>
        <w:numPr>
          <w:ilvl w:val="0"/>
          <w:numId w:val="83"/>
        </w:numPr>
        <w:tabs>
          <w:tab w:val="num" w:pos="567"/>
        </w:tabs>
        <w:autoSpaceDE w:val="0"/>
        <w:spacing w:before="120" w:after="120"/>
        <w:ind w:left="567" w:hanging="567"/>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dokonanie weryfikacji zgodności wykonania </w:t>
      </w:r>
      <w:proofErr w:type="gramStart"/>
      <w:r w:rsidRPr="0066147B">
        <w:rPr>
          <w:rFonts w:asciiTheme="majorHAnsi" w:eastAsia="Calibri" w:hAnsiTheme="majorHAnsi" w:cs="Arial"/>
          <w:sz w:val="22"/>
          <w:szCs w:val="22"/>
        </w:rPr>
        <w:t>pułapek co</w:t>
      </w:r>
      <w:proofErr w:type="gramEnd"/>
      <w:r w:rsidRPr="0066147B">
        <w:rPr>
          <w:rFonts w:asciiTheme="majorHAnsi" w:eastAsia="Calibri" w:hAnsiTheme="majorHAnsi" w:cs="Arial"/>
          <w:sz w:val="22"/>
          <w:szCs w:val="22"/>
        </w:rPr>
        <w:t xml:space="preserve"> do ilości, jakości i zgodności z zleceniem,</w:t>
      </w:r>
    </w:p>
    <w:p w14:paraId="4C6B1FA3" w14:textId="77777777" w:rsidR="001075B1" w:rsidRPr="0066147B" w:rsidRDefault="001075B1" w:rsidP="002B3E85">
      <w:pPr>
        <w:numPr>
          <w:ilvl w:val="0"/>
          <w:numId w:val="83"/>
        </w:numPr>
        <w:tabs>
          <w:tab w:val="num" w:pos="567"/>
        </w:tabs>
        <w:autoSpaceDE w:val="0"/>
        <w:spacing w:before="120" w:after="120"/>
        <w:ind w:left="567" w:hanging="567"/>
        <w:jc w:val="both"/>
        <w:rPr>
          <w:rFonts w:asciiTheme="majorHAnsi" w:eastAsia="Calibri" w:hAnsiTheme="majorHAnsi" w:cs="Arial"/>
          <w:bCs/>
          <w:i/>
          <w:sz w:val="22"/>
          <w:szCs w:val="22"/>
        </w:rPr>
      </w:pPr>
      <w:proofErr w:type="gramStart"/>
      <w:r w:rsidRPr="0066147B">
        <w:rPr>
          <w:rFonts w:asciiTheme="majorHAnsi" w:eastAsia="Calibri" w:hAnsiTheme="majorHAnsi" w:cs="Arial"/>
          <w:sz w:val="22"/>
          <w:szCs w:val="22"/>
        </w:rPr>
        <w:t>ilość</w:t>
      </w:r>
      <w:proofErr w:type="gramEnd"/>
      <w:r w:rsidRPr="0066147B">
        <w:rPr>
          <w:rFonts w:asciiTheme="majorHAnsi" w:eastAsia="Calibri" w:hAnsiTheme="majorHAnsi" w:cs="Arial"/>
          <w:sz w:val="22"/>
          <w:szCs w:val="22"/>
        </w:rPr>
        <w:t xml:space="preserve"> pułapek zostanie ustalona poprzez ich policzenie na gruncie (</w:t>
      </w:r>
      <w:proofErr w:type="spellStart"/>
      <w:r w:rsidRPr="0066147B">
        <w:rPr>
          <w:rFonts w:asciiTheme="majorHAnsi" w:eastAsia="Calibri" w:hAnsiTheme="majorHAnsi" w:cs="Arial"/>
          <w:sz w:val="22"/>
          <w:szCs w:val="22"/>
        </w:rPr>
        <w:t>posztucznie</w:t>
      </w:r>
      <w:proofErr w:type="spellEnd"/>
      <w:r w:rsidRPr="0066147B">
        <w:rPr>
          <w:rFonts w:asciiTheme="majorHAnsi" w:eastAsia="Calibri" w:hAnsiTheme="majorHAnsi" w:cs="Arial"/>
          <w:sz w:val="22"/>
          <w:szCs w:val="22"/>
        </w:rPr>
        <w:t>).</w:t>
      </w:r>
      <w:r w:rsidRPr="0066147B">
        <w:rPr>
          <w:rFonts w:asciiTheme="majorHAnsi" w:eastAsia="Calibri" w:hAnsiTheme="majorHAnsi" w:cs="Arial"/>
          <w:bCs/>
          <w:i/>
          <w:sz w:val="22"/>
          <w:szCs w:val="22"/>
        </w:rPr>
        <w:t xml:space="preserve"> </w:t>
      </w:r>
    </w:p>
    <w:p w14:paraId="3516E44C" w14:textId="2E6DDEC5" w:rsidR="00881B11" w:rsidRPr="0066147B" w:rsidRDefault="001075B1" w:rsidP="001075B1">
      <w:pPr>
        <w:spacing w:before="120" w:after="120"/>
        <w:rPr>
          <w:rFonts w:asciiTheme="majorHAnsi" w:eastAsia="Calibri" w:hAnsiTheme="majorHAnsi" w:cs="Arial"/>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z dokładnością do 1 sztuki</w:t>
      </w:r>
      <w:r w:rsidR="00FC1F44" w:rsidRPr="0066147B">
        <w:rPr>
          <w:rFonts w:asciiTheme="majorHAnsi" w:eastAsia="Calibri" w:hAnsiTheme="majorHAnsi" w:cs="Arial"/>
          <w:i/>
          <w:sz w:val="22"/>
          <w:szCs w:val="22"/>
        </w:rPr>
        <w:t>)</w:t>
      </w:r>
    </w:p>
    <w:p w14:paraId="22EEA9D7" w14:textId="77777777" w:rsidR="004760E0" w:rsidRDefault="004760E0" w:rsidP="00881B11">
      <w:pPr>
        <w:autoSpaceDE w:val="0"/>
        <w:autoSpaceDN w:val="0"/>
        <w:adjustRightInd w:val="0"/>
        <w:spacing w:before="120" w:after="120"/>
        <w:rPr>
          <w:rFonts w:asciiTheme="majorHAnsi" w:eastAsia="Calibri" w:hAnsiTheme="majorHAnsi" w:cs="Arial"/>
          <w:b/>
          <w:sz w:val="22"/>
          <w:szCs w:val="22"/>
        </w:rPr>
      </w:pPr>
    </w:p>
    <w:p w14:paraId="4A40FFC4" w14:textId="77777777" w:rsidR="00881B11" w:rsidRPr="0066147B" w:rsidRDefault="00DD74F1" w:rsidP="00881B11">
      <w:pPr>
        <w:autoSpaceDE w:val="0"/>
        <w:autoSpaceDN w:val="0"/>
        <w:adjustRightInd w:val="0"/>
        <w:spacing w:before="120" w:after="120"/>
        <w:rPr>
          <w:rFonts w:asciiTheme="majorHAnsi" w:eastAsia="Calibri" w:hAnsiTheme="majorHAnsi" w:cs="Arial"/>
          <w:sz w:val="22"/>
          <w:szCs w:val="22"/>
        </w:rPr>
      </w:pPr>
      <w:r w:rsidRPr="0066147B">
        <w:rPr>
          <w:rFonts w:asciiTheme="majorHAnsi" w:eastAsia="Calibri" w:hAnsiTheme="majorHAnsi" w:cs="Arial"/>
          <w:b/>
          <w:sz w:val="22"/>
          <w:szCs w:val="22"/>
        </w:rPr>
        <w:t>5</w:t>
      </w:r>
      <w:r w:rsidR="00881B11" w:rsidRPr="0066147B">
        <w:rPr>
          <w:rFonts w:asciiTheme="majorHAnsi" w:eastAsia="Calibri" w:hAnsiTheme="majorHAnsi" w:cs="Arial"/>
          <w:b/>
          <w:sz w:val="22"/>
          <w:szCs w:val="22"/>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247D8" w:rsidRPr="0066147B" w14:paraId="01124781" w14:textId="77777777" w:rsidTr="003F07F2">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3AA0D8F9" w14:textId="77777777" w:rsidR="00D247D8" w:rsidRPr="0066147B" w:rsidRDefault="00D247D8" w:rsidP="003F07F2">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47B088F8" w14:textId="77777777" w:rsidR="00D247D8" w:rsidRPr="0066147B" w:rsidRDefault="00D247D8" w:rsidP="003F07F2">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5A837AFE" w14:textId="77777777" w:rsidR="00D247D8" w:rsidRPr="0066147B" w:rsidRDefault="00D247D8" w:rsidP="003F07F2">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D247D8" w:rsidRPr="0066147B" w14:paraId="11C0299D" w14:textId="77777777" w:rsidTr="00D247D8">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354DE28D" w14:textId="77777777" w:rsidR="00D247D8" w:rsidRPr="0066147B" w:rsidRDefault="00D247D8" w:rsidP="003F07F2">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KOR-PSO</w:t>
            </w:r>
          </w:p>
        </w:tc>
        <w:tc>
          <w:tcPr>
            <w:tcW w:w="3236" w:type="pct"/>
            <w:tcBorders>
              <w:top w:val="single" w:sz="4" w:space="0" w:color="auto"/>
              <w:left w:val="single" w:sz="4" w:space="0" w:color="auto"/>
              <w:bottom w:val="single" w:sz="4" w:space="0" w:color="auto"/>
              <w:right w:val="single" w:sz="4" w:space="0" w:color="auto"/>
            </w:tcBorders>
            <w:hideMark/>
          </w:tcPr>
          <w:p w14:paraId="07F90807" w14:textId="77777777" w:rsidR="00D247D8" w:rsidRPr="0066147B" w:rsidRDefault="00D247D8" w:rsidP="003F07F2">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Korowanie pułapek i niszczenie kory - sosna</w:t>
            </w:r>
          </w:p>
        </w:tc>
        <w:tc>
          <w:tcPr>
            <w:tcW w:w="882" w:type="pct"/>
            <w:tcBorders>
              <w:top w:val="single" w:sz="4" w:space="0" w:color="auto"/>
              <w:left w:val="single" w:sz="4" w:space="0" w:color="auto"/>
              <w:bottom w:val="single" w:sz="4" w:space="0" w:color="auto"/>
              <w:right w:val="single" w:sz="4" w:space="0" w:color="auto"/>
            </w:tcBorders>
          </w:tcPr>
          <w:p w14:paraId="77B5BA7C" w14:textId="77777777" w:rsidR="00D247D8" w:rsidRPr="0066147B" w:rsidRDefault="000B38A2" w:rsidP="00881B11">
            <w:pPr>
              <w:tabs>
                <w:tab w:val="left" w:pos="1026"/>
              </w:tabs>
              <w:spacing w:before="120" w:after="120"/>
              <w:jc w:val="center"/>
              <w:rPr>
                <w:rFonts w:asciiTheme="majorHAnsi" w:eastAsia="Calibri" w:hAnsiTheme="majorHAnsi" w:cs="Arial"/>
                <w:bCs/>
                <w:iCs/>
                <w:sz w:val="22"/>
                <w:szCs w:val="22"/>
                <w:lang w:eastAsia="pl-PL"/>
              </w:rPr>
            </w:pPr>
            <w:r w:rsidRPr="0066147B">
              <w:rPr>
                <w:rFonts w:asciiTheme="majorHAnsi" w:hAnsiTheme="majorHAnsi" w:cs="Arial"/>
                <w:sz w:val="22"/>
                <w:szCs w:val="22"/>
                <w:lang w:eastAsia="pl-PL"/>
              </w:rPr>
              <w:t>M3</w:t>
            </w:r>
          </w:p>
        </w:tc>
      </w:tr>
      <w:tr w:rsidR="00D247D8" w:rsidRPr="0066147B" w14:paraId="0BBC1261" w14:textId="77777777" w:rsidTr="00D247D8">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14091FF7" w14:textId="77777777" w:rsidR="00D247D8" w:rsidRPr="0066147B" w:rsidRDefault="00D247D8" w:rsidP="003F07F2">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KOR-PŚW</w:t>
            </w:r>
          </w:p>
        </w:tc>
        <w:tc>
          <w:tcPr>
            <w:tcW w:w="3236" w:type="pct"/>
            <w:tcBorders>
              <w:top w:val="single" w:sz="4" w:space="0" w:color="auto"/>
              <w:left w:val="single" w:sz="4" w:space="0" w:color="auto"/>
              <w:bottom w:val="single" w:sz="4" w:space="0" w:color="auto"/>
              <w:right w:val="single" w:sz="4" w:space="0" w:color="auto"/>
            </w:tcBorders>
            <w:hideMark/>
          </w:tcPr>
          <w:p w14:paraId="3D1BF57C" w14:textId="77777777" w:rsidR="00D247D8" w:rsidRPr="0066147B" w:rsidRDefault="00D247D8" w:rsidP="003F07F2">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Korowanie pułapek i niszczenie kory - świerk</w:t>
            </w:r>
          </w:p>
        </w:tc>
        <w:tc>
          <w:tcPr>
            <w:tcW w:w="882" w:type="pct"/>
            <w:tcBorders>
              <w:top w:val="single" w:sz="4" w:space="0" w:color="auto"/>
              <w:left w:val="single" w:sz="4" w:space="0" w:color="auto"/>
              <w:bottom w:val="single" w:sz="4" w:space="0" w:color="auto"/>
              <w:right w:val="single" w:sz="4" w:space="0" w:color="auto"/>
            </w:tcBorders>
          </w:tcPr>
          <w:p w14:paraId="74A57D12" w14:textId="77777777" w:rsidR="00D247D8" w:rsidRPr="0066147B" w:rsidRDefault="000B38A2" w:rsidP="00881B11">
            <w:pPr>
              <w:tabs>
                <w:tab w:val="left" w:pos="1026"/>
              </w:tabs>
              <w:spacing w:before="120" w:after="120"/>
              <w:jc w:val="center"/>
              <w:rPr>
                <w:rFonts w:asciiTheme="majorHAnsi" w:eastAsia="Calibri" w:hAnsiTheme="majorHAnsi" w:cs="Arial"/>
                <w:bCs/>
                <w:iCs/>
                <w:sz w:val="22"/>
                <w:szCs w:val="22"/>
                <w:lang w:eastAsia="pl-PL"/>
              </w:rPr>
            </w:pPr>
            <w:r w:rsidRPr="0066147B">
              <w:rPr>
                <w:rFonts w:asciiTheme="majorHAnsi" w:hAnsiTheme="majorHAnsi" w:cs="Arial"/>
                <w:sz w:val="22"/>
                <w:szCs w:val="22"/>
                <w:lang w:eastAsia="pl-PL"/>
              </w:rPr>
              <w:t>M3</w:t>
            </w:r>
          </w:p>
        </w:tc>
      </w:tr>
    </w:tbl>
    <w:p w14:paraId="38F667A9" w14:textId="77777777" w:rsidR="004760E0" w:rsidRDefault="004760E0" w:rsidP="00FC1F44">
      <w:pPr>
        <w:widowControl w:val="0"/>
        <w:spacing w:before="120" w:after="120"/>
        <w:rPr>
          <w:rFonts w:asciiTheme="majorHAnsi" w:eastAsia="Calibri" w:hAnsiTheme="majorHAnsi" w:cs="Arial"/>
          <w:b/>
          <w:bCs/>
          <w:sz w:val="22"/>
          <w:szCs w:val="22"/>
        </w:rPr>
      </w:pPr>
    </w:p>
    <w:p w14:paraId="4919CA03" w14:textId="77777777" w:rsidR="00FC1F44" w:rsidRPr="0066147B" w:rsidRDefault="00FC1F44" w:rsidP="00FC1F44">
      <w:pPr>
        <w:widowControl w:val="0"/>
        <w:spacing w:before="120" w:after="120"/>
        <w:rPr>
          <w:rFonts w:asciiTheme="majorHAnsi" w:eastAsia="Calibri" w:hAnsiTheme="majorHAnsi" w:cs="Arial"/>
          <w:bCs/>
          <w:iCs/>
          <w:kern w:val="1"/>
          <w:sz w:val="22"/>
          <w:szCs w:val="22"/>
          <w:lang w:eastAsia="pl-PL" w:bidi="hi-IN"/>
        </w:rPr>
      </w:pPr>
      <w:r w:rsidRPr="0066147B">
        <w:rPr>
          <w:rFonts w:asciiTheme="majorHAnsi" w:eastAsia="Calibri" w:hAnsiTheme="majorHAnsi" w:cs="Arial"/>
          <w:b/>
          <w:bCs/>
          <w:sz w:val="22"/>
          <w:szCs w:val="22"/>
        </w:rPr>
        <w:t>Standard technologii prac obejmuje:</w:t>
      </w:r>
    </w:p>
    <w:p w14:paraId="7D67A675" w14:textId="77777777" w:rsidR="00FC1F44" w:rsidRPr="0066147B" w:rsidRDefault="00FC1F44" w:rsidP="002B3E85">
      <w:pPr>
        <w:pStyle w:val="Akapitzlist"/>
        <w:numPr>
          <w:ilvl w:val="0"/>
          <w:numId w:val="101"/>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korowanie</w:t>
      </w:r>
      <w:proofErr w:type="gramEnd"/>
      <w:r w:rsidRPr="0066147B">
        <w:rPr>
          <w:rFonts w:asciiTheme="majorHAnsi" w:eastAsia="Calibri" w:hAnsiTheme="majorHAnsi" w:cs="Arial"/>
          <w:bCs/>
          <w:iCs/>
          <w:sz w:val="22"/>
          <w:szCs w:val="22"/>
        </w:rPr>
        <w:t xml:space="preserve"> pułapek, </w:t>
      </w:r>
    </w:p>
    <w:p w14:paraId="0C69E0C0" w14:textId="77777777" w:rsidR="00FC1F44" w:rsidRPr="0066147B" w:rsidRDefault="00FC1F44" w:rsidP="002B3E85">
      <w:pPr>
        <w:pStyle w:val="Akapitzlist"/>
        <w:numPr>
          <w:ilvl w:val="0"/>
          <w:numId w:val="101"/>
        </w:numPr>
        <w:autoSpaceDE w:val="0"/>
        <w:autoSpaceDN w:val="0"/>
        <w:adjustRightInd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dostarczenie</w:t>
      </w:r>
      <w:proofErr w:type="gramEnd"/>
      <w:r w:rsidRPr="0066147B">
        <w:rPr>
          <w:rFonts w:asciiTheme="majorHAnsi" w:eastAsia="Calibri" w:hAnsiTheme="majorHAnsi" w:cs="Arial"/>
          <w:sz w:val="22"/>
          <w:szCs w:val="22"/>
        </w:rPr>
        <w:t xml:space="preserve"> kory do miejsca spalenia/ zakopania,</w:t>
      </w:r>
    </w:p>
    <w:p w14:paraId="54DFDE2C" w14:textId="77777777" w:rsidR="00FC1F44" w:rsidRPr="0066147B" w:rsidRDefault="00FC1F44" w:rsidP="002B3E85">
      <w:pPr>
        <w:pStyle w:val="Akapitzlist"/>
        <w:numPr>
          <w:ilvl w:val="0"/>
          <w:numId w:val="101"/>
        </w:numPr>
        <w:autoSpaceDE w:val="0"/>
        <w:autoSpaceDN w:val="0"/>
        <w:adjustRightInd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spalenie</w:t>
      </w:r>
      <w:proofErr w:type="gramEnd"/>
      <w:r w:rsidRPr="0066147B">
        <w:rPr>
          <w:rFonts w:asciiTheme="majorHAnsi" w:eastAsia="Calibri" w:hAnsiTheme="majorHAnsi" w:cs="Arial"/>
          <w:sz w:val="22"/>
          <w:szCs w:val="22"/>
        </w:rPr>
        <w:t xml:space="preserve"> lub zakopanie (przykrycie warstwą min. 20 cm gleby oraz udeptanie gleby) kory w miejscu wskazanym przez Zamawiającego</w:t>
      </w:r>
    </w:p>
    <w:p w14:paraId="5FF38DF7" w14:textId="77777777" w:rsidR="004760E0" w:rsidRDefault="004760E0" w:rsidP="00FC1F44">
      <w:pPr>
        <w:spacing w:before="120" w:after="120"/>
        <w:jc w:val="both"/>
        <w:rPr>
          <w:rFonts w:asciiTheme="majorHAnsi" w:eastAsia="Calibri" w:hAnsiTheme="majorHAnsi" w:cs="Arial"/>
          <w:b/>
          <w:bCs/>
          <w:sz w:val="22"/>
          <w:szCs w:val="22"/>
        </w:rPr>
      </w:pPr>
    </w:p>
    <w:p w14:paraId="1D9A3930" w14:textId="77777777" w:rsidR="004760E0" w:rsidRDefault="004760E0" w:rsidP="00FC1F44">
      <w:pPr>
        <w:spacing w:before="120" w:after="120"/>
        <w:jc w:val="both"/>
        <w:rPr>
          <w:rFonts w:asciiTheme="majorHAnsi" w:eastAsia="Calibri" w:hAnsiTheme="majorHAnsi" w:cs="Arial"/>
          <w:b/>
          <w:bCs/>
          <w:sz w:val="22"/>
          <w:szCs w:val="22"/>
        </w:rPr>
      </w:pPr>
    </w:p>
    <w:p w14:paraId="4090B4F6" w14:textId="77777777" w:rsidR="004760E0" w:rsidRDefault="004760E0" w:rsidP="00FC1F44">
      <w:pPr>
        <w:spacing w:before="120" w:after="120"/>
        <w:jc w:val="both"/>
        <w:rPr>
          <w:rFonts w:asciiTheme="majorHAnsi" w:eastAsia="Calibri" w:hAnsiTheme="majorHAnsi" w:cs="Arial"/>
          <w:b/>
          <w:bCs/>
          <w:sz w:val="22"/>
          <w:szCs w:val="22"/>
        </w:rPr>
      </w:pPr>
    </w:p>
    <w:p w14:paraId="2B5B0F35" w14:textId="77777777" w:rsidR="00FC1F44" w:rsidRPr="0066147B" w:rsidRDefault="00FC1F44" w:rsidP="00FC1F44">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rPr>
        <w:lastRenderedPageBreak/>
        <w:t>Uwagi:</w:t>
      </w:r>
    </w:p>
    <w:p w14:paraId="5F633A32" w14:textId="77777777" w:rsidR="00FC1F44" w:rsidRPr="0066147B" w:rsidRDefault="00FC1F44" w:rsidP="00FC1F44">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Korowanie pułapek jest wykonywane w terminie określonym przez Zamawiającego w zleceniu. Jeżeli jest możliwy terminowy wywóz pułapek poza strefę zagrożenia, można odstąpić od korowania pułapek wg wskazań Zamawiającego.</w:t>
      </w:r>
    </w:p>
    <w:p w14:paraId="7CBC771D" w14:textId="77777777" w:rsidR="00407349" w:rsidRPr="0066147B" w:rsidRDefault="00407349" w:rsidP="00FC1F44">
      <w:pPr>
        <w:spacing w:before="120" w:after="120"/>
        <w:rPr>
          <w:rFonts w:asciiTheme="majorHAnsi" w:eastAsia="Calibri" w:hAnsiTheme="majorHAnsi" w:cs="Arial"/>
          <w:b/>
          <w:bCs/>
          <w:iCs/>
          <w:sz w:val="22"/>
          <w:szCs w:val="22"/>
          <w:lang w:eastAsia="pl-PL"/>
        </w:rPr>
      </w:pPr>
    </w:p>
    <w:p w14:paraId="65328367" w14:textId="77777777" w:rsidR="00FC1F44" w:rsidRPr="0066147B" w:rsidRDefault="00FC1F44" w:rsidP="00FC1F44">
      <w:pPr>
        <w:spacing w:before="120" w:after="120"/>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Procedura odbioru:</w:t>
      </w:r>
    </w:p>
    <w:p w14:paraId="5DE7E799" w14:textId="77777777" w:rsidR="00A2034D" w:rsidRPr="0066147B" w:rsidRDefault="00A2034D" w:rsidP="00A2034D">
      <w:pPr>
        <w:tabs>
          <w:tab w:val="left" w:pos="34"/>
        </w:tabs>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Odbiór prac nastąpi poprzez:</w:t>
      </w:r>
    </w:p>
    <w:p w14:paraId="24ACC8FA" w14:textId="77777777" w:rsidR="00A2034D" w:rsidRPr="0066147B" w:rsidRDefault="00A2034D" w:rsidP="002B3E85">
      <w:pPr>
        <w:numPr>
          <w:ilvl w:val="0"/>
          <w:numId w:val="88"/>
        </w:numPr>
        <w:tabs>
          <w:tab w:val="clear" w:pos="0"/>
          <w:tab w:val="num" w:pos="567"/>
        </w:tabs>
        <w:suppressAutoHyphens w:val="0"/>
        <w:autoSpaceDE w:val="0"/>
        <w:spacing w:before="120" w:after="120"/>
        <w:ind w:left="567" w:hanging="567"/>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dokonanie weryfikacji zgodności wykonania </w:t>
      </w:r>
      <w:proofErr w:type="gramStart"/>
      <w:r w:rsidRPr="0066147B">
        <w:rPr>
          <w:rFonts w:asciiTheme="majorHAnsi" w:eastAsia="Calibri" w:hAnsiTheme="majorHAnsi" w:cs="Arial"/>
          <w:sz w:val="22"/>
          <w:szCs w:val="22"/>
        </w:rPr>
        <w:t>prac co</w:t>
      </w:r>
      <w:proofErr w:type="gramEnd"/>
      <w:r w:rsidRPr="0066147B">
        <w:rPr>
          <w:rFonts w:asciiTheme="majorHAnsi" w:eastAsia="Calibri" w:hAnsiTheme="majorHAnsi" w:cs="Arial"/>
          <w:sz w:val="22"/>
          <w:szCs w:val="22"/>
        </w:rPr>
        <w:t xml:space="preserve"> do ilości, jakości i zgodności z zleceniem,</w:t>
      </w:r>
    </w:p>
    <w:p w14:paraId="13A6E3FB" w14:textId="77777777" w:rsidR="00A2034D" w:rsidRPr="0066147B" w:rsidRDefault="00A2034D" w:rsidP="002B3E85">
      <w:pPr>
        <w:numPr>
          <w:ilvl w:val="0"/>
          <w:numId w:val="88"/>
        </w:numPr>
        <w:tabs>
          <w:tab w:val="clear" w:pos="0"/>
          <w:tab w:val="num" w:pos="567"/>
        </w:tabs>
        <w:suppressAutoHyphens w:val="0"/>
        <w:autoSpaceDE w:val="0"/>
        <w:spacing w:before="120" w:after="120"/>
        <w:ind w:left="567" w:hanging="567"/>
        <w:jc w:val="both"/>
        <w:rPr>
          <w:rFonts w:asciiTheme="majorHAnsi" w:eastAsia="Calibri" w:hAnsiTheme="majorHAnsi" w:cs="Arial"/>
          <w:bCs/>
          <w:i/>
          <w:sz w:val="22"/>
          <w:szCs w:val="22"/>
        </w:rPr>
      </w:pPr>
      <w:proofErr w:type="gramStart"/>
      <w:r w:rsidRPr="0066147B">
        <w:rPr>
          <w:rFonts w:asciiTheme="majorHAnsi" w:eastAsia="Calibri" w:hAnsiTheme="majorHAnsi" w:cs="Arial"/>
          <w:sz w:val="22"/>
          <w:szCs w:val="22"/>
        </w:rPr>
        <w:t>ilość</w:t>
      </w:r>
      <w:proofErr w:type="gramEnd"/>
      <w:r w:rsidRPr="0066147B">
        <w:rPr>
          <w:rFonts w:asciiTheme="majorHAnsi" w:eastAsia="Calibri" w:hAnsiTheme="majorHAnsi" w:cs="Arial"/>
          <w:sz w:val="22"/>
          <w:szCs w:val="22"/>
        </w:rPr>
        <w:t xml:space="preserve"> M3 okorowanego surowca zostanie ustalona poprzez jego pomierzenie na gruncie (</w:t>
      </w:r>
      <w:proofErr w:type="spellStart"/>
      <w:r w:rsidRPr="0066147B">
        <w:rPr>
          <w:rFonts w:asciiTheme="majorHAnsi" w:eastAsia="Calibri" w:hAnsiTheme="majorHAnsi" w:cs="Arial"/>
          <w:sz w:val="22"/>
          <w:szCs w:val="22"/>
        </w:rPr>
        <w:t>posztucznie</w:t>
      </w:r>
      <w:proofErr w:type="spellEnd"/>
      <w:r w:rsidRPr="0066147B">
        <w:rPr>
          <w:rFonts w:asciiTheme="majorHAnsi" w:eastAsia="Calibri" w:hAnsiTheme="majorHAnsi" w:cs="Arial"/>
          <w:sz w:val="22"/>
          <w:szCs w:val="22"/>
        </w:rPr>
        <w:t>).</w:t>
      </w:r>
    </w:p>
    <w:p w14:paraId="1D224536" w14:textId="03FE929E" w:rsidR="00B7435D" w:rsidRPr="0066147B" w:rsidRDefault="00A2034D" w:rsidP="00C07901">
      <w:pPr>
        <w:autoSpaceDE w:val="0"/>
        <w:spacing w:before="120" w:after="120"/>
        <w:jc w:val="both"/>
        <w:rPr>
          <w:rFonts w:asciiTheme="majorHAnsi" w:eastAsia="Calibri" w:hAnsiTheme="majorHAnsi" w:cs="Arial"/>
          <w: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z dokładnością do dwóch miejsc po przecinku</w:t>
      </w:r>
      <w:r w:rsidRPr="0066147B">
        <w:rPr>
          <w:rFonts w:asciiTheme="majorHAnsi" w:eastAsia="Calibri" w:hAnsiTheme="majorHAnsi" w:cs="Arial"/>
          <w:bCs/>
          <w:i/>
          <w:sz w:val="22"/>
          <w:szCs w:val="22"/>
        </w:rPr>
        <w:t>)</w:t>
      </w:r>
    </w:p>
    <w:p w14:paraId="46C5FB0A" w14:textId="77777777" w:rsidR="00B7435D" w:rsidRPr="0066147B" w:rsidRDefault="00B7435D" w:rsidP="001075B1">
      <w:pPr>
        <w:spacing w:before="120" w:after="120"/>
        <w:rPr>
          <w:rFonts w:asciiTheme="majorHAnsi" w:eastAsia="Calibri" w:hAnsiTheme="majorHAnsi"/>
          <w:sz w:val="22"/>
          <w:szCs w:val="22"/>
        </w:rPr>
      </w:pPr>
    </w:p>
    <w:p w14:paraId="7F4AB55E" w14:textId="507FE27C" w:rsidR="001075B1" w:rsidRPr="0066147B" w:rsidRDefault="00DD74F1" w:rsidP="00456F3D">
      <w:pPr>
        <w:suppressAutoHyphens w:val="0"/>
        <w:spacing w:after="200" w:line="276" w:lineRule="auto"/>
        <w:jc w:val="center"/>
        <w:rPr>
          <w:rFonts w:asciiTheme="majorHAnsi" w:eastAsia="Calibri" w:hAnsiTheme="majorHAnsi" w:cs="Arial"/>
          <w:b/>
          <w:sz w:val="22"/>
          <w:szCs w:val="22"/>
        </w:rPr>
      </w:pPr>
      <w:r w:rsidRPr="0066147B">
        <w:rPr>
          <w:rFonts w:asciiTheme="majorHAnsi" w:eastAsia="Calibri" w:hAnsiTheme="majorHAnsi" w:cs="Arial"/>
          <w:b/>
          <w:sz w:val="22"/>
          <w:szCs w:val="22"/>
        </w:rPr>
        <w:t>II.</w:t>
      </w:r>
      <w:r w:rsidR="000E11CC">
        <w:rPr>
          <w:rFonts w:asciiTheme="majorHAnsi" w:eastAsia="Calibri" w:hAnsiTheme="majorHAnsi" w:cs="Arial"/>
          <w:b/>
          <w:sz w:val="22"/>
          <w:szCs w:val="22"/>
        </w:rPr>
        <w:t>6</w:t>
      </w:r>
      <w:r w:rsidR="001075B1" w:rsidRPr="0066147B">
        <w:rPr>
          <w:rFonts w:asciiTheme="majorHAnsi" w:eastAsia="Calibri" w:hAnsiTheme="majorHAnsi" w:cs="Arial"/>
          <w:b/>
          <w:sz w:val="22"/>
          <w:szCs w:val="22"/>
        </w:rPr>
        <w:t xml:space="preserve"> Wykładanie pułapek na ryjkowce</w:t>
      </w:r>
    </w:p>
    <w:p w14:paraId="1BC6543F" w14:textId="77777777" w:rsidR="00C07901" w:rsidRDefault="00C07901" w:rsidP="001075B1">
      <w:pPr>
        <w:spacing w:before="120" w:after="120"/>
        <w:rPr>
          <w:rFonts w:asciiTheme="majorHAnsi" w:eastAsia="Calibri" w:hAnsiTheme="majorHAnsi" w:cs="Arial"/>
          <w:b/>
          <w:sz w:val="22"/>
          <w:szCs w:val="22"/>
        </w:rPr>
      </w:pPr>
    </w:p>
    <w:p w14:paraId="701CC7D7" w14:textId="5F3E1AF5" w:rsidR="001075B1" w:rsidRPr="0066147B" w:rsidRDefault="000E11CC" w:rsidP="001075B1">
      <w:pPr>
        <w:spacing w:before="120" w:after="120"/>
        <w:rPr>
          <w:rFonts w:asciiTheme="majorHAnsi" w:eastAsia="Calibri" w:hAnsiTheme="majorHAnsi" w:cs="Arial"/>
          <w:b/>
          <w:sz w:val="22"/>
          <w:szCs w:val="22"/>
        </w:rPr>
      </w:pPr>
      <w:r>
        <w:rPr>
          <w:rFonts w:asciiTheme="majorHAnsi" w:eastAsia="Calibri" w:hAnsiTheme="majorHAnsi" w:cs="Arial"/>
          <w:b/>
          <w:sz w:val="22"/>
          <w:szCs w:val="22"/>
        </w:rPr>
        <w:t>6</w:t>
      </w:r>
      <w:r w:rsidR="005114FA" w:rsidRPr="0066147B">
        <w:rPr>
          <w:rFonts w:asciiTheme="majorHAnsi" w:eastAsia="Calibri" w:hAnsiTheme="majorHAnsi" w:cs="Arial"/>
          <w:b/>
          <w:sz w:val="22"/>
          <w:szCs w:val="22"/>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5CFD99AE" w14:textId="77777777" w:rsidTr="00A85E1B">
        <w:trPr>
          <w:trHeight w:val="39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1B2B6424" w14:textId="77777777" w:rsidR="001075B1" w:rsidRPr="0066147B" w:rsidRDefault="001075B1" w:rsidP="00A85E1B">
            <w:pPr>
              <w:spacing w:before="120" w:after="120"/>
              <w:jc w:val="center"/>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6AAD753E" w14:textId="77777777" w:rsidR="001075B1" w:rsidRPr="0066147B" w:rsidRDefault="001075B1" w:rsidP="006A3B8D">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1B77C642" w14:textId="77777777" w:rsidR="001075B1" w:rsidRPr="0066147B" w:rsidRDefault="001075B1" w:rsidP="006A3B8D">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52231407" w14:textId="77777777" w:rsidTr="00A85E1B">
        <w:trPr>
          <w:trHeight w:val="164"/>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07FDA1E6"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PUŁ-RYJ</w:t>
            </w:r>
          </w:p>
        </w:tc>
        <w:tc>
          <w:tcPr>
            <w:tcW w:w="3236" w:type="pct"/>
            <w:tcBorders>
              <w:top w:val="nil"/>
              <w:left w:val="nil"/>
              <w:bottom w:val="single" w:sz="4" w:space="0" w:color="auto"/>
              <w:right w:val="single" w:sz="4" w:space="0" w:color="auto"/>
            </w:tcBorders>
            <w:shd w:val="clear" w:color="000000" w:fill="FFFFFF"/>
            <w:vAlign w:val="center"/>
            <w:hideMark/>
          </w:tcPr>
          <w:p w14:paraId="2838A76F" w14:textId="77777777" w:rsidR="001075B1" w:rsidRPr="0066147B" w:rsidRDefault="001075B1" w:rsidP="00A85E1B">
            <w:pPr>
              <w:spacing w:before="120" w:after="120"/>
              <w:rPr>
                <w:rFonts w:asciiTheme="majorHAnsi" w:hAnsiTheme="majorHAnsi" w:cs="Arial"/>
                <w:color w:val="000000"/>
                <w:sz w:val="22"/>
                <w:szCs w:val="22"/>
              </w:rPr>
            </w:pPr>
            <w:r w:rsidRPr="0066147B">
              <w:rPr>
                <w:rFonts w:asciiTheme="majorHAnsi" w:hAnsiTheme="majorHAnsi" w:cs="Arial"/>
                <w:color w:val="000000"/>
                <w:sz w:val="22"/>
                <w:szCs w:val="22"/>
              </w:rPr>
              <w:t>Wykładanie pułapek na ryjkowce - dołki chwytne, wałki itp.</w:t>
            </w:r>
          </w:p>
        </w:tc>
        <w:tc>
          <w:tcPr>
            <w:tcW w:w="882" w:type="pct"/>
            <w:tcBorders>
              <w:top w:val="single" w:sz="4" w:space="0" w:color="auto"/>
              <w:left w:val="single" w:sz="4" w:space="0" w:color="auto"/>
              <w:bottom w:val="single" w:sz="4" w:space="0" w:color="auto"/>
              <w:right w:val="single" w:sz="4" w:space="0" w:color="auto"/>
            </w:tcBorders>
            <w:vAlign w:val="center"/>
          </w:tcPr>
          <w:p w14:paraId="207C0D9D" w14:textId="77777777" w:rsidR="001075B1" w:rsidRPr="0066147B" w:rsidRDefault="001075B1" w:rsidP="00A85E1B">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SZT</w:t>
            </w:r>
          </w:p>
        </w:tc>
      </w:tr>
    </w:tbl>
    <w:p w14:paraId="229AC19E" w14:textId="77777777" w:rsidR="00C07901" w:rsidRDefault="00C07901" w:rsidP="00E0222D">
      <w:pPr>
        <w:widowControl w:val="0"/>
        <w:spacing w:before="120" w:after="120"/>
        <w:jc w:val="both"/>
        <w:rPr>
          <w:rFonts w:asciiTheme="majorHAnsi" w:eastAsia="Calibri" w:hAnsiTheme="majorHAnsi" w:cs="Arial"/>
          <w:b/>
          <w:bCs/>
          <w:sz w:val="22"/>
          <w:szCs w:val="22"/>
        </w:rPr>
      </w:pPr>
    </w:p>
    <w:p w14:paraId="26C44223" w14:textId="77777777" w:rsidR="00E0222D" w:rsidRPr="0066147B" w:rsidRDefault="00E0222D" w:rsidP="00E0222D">
      <w:pPr>
        <w:widowControl w:val="0"/>
        <w:spacing w:before="120" w:after="120"/>
        <w:jc w:val="both"/>
        <w:rPr>
          <w:rFonts w:asciiTheme="majorHAnsi" w:eastAsia="Calibri" w:hAnsiTheme="majorHAnsi" w:cs="Arial"/>
          <w:sz w:val="22"/>
          <w:szCs w:val="22"/>
          <w:lang w:eastAsia="pl-PL"/>
        </w:rPr>
      </w:pPr>
      <w:r w:rsidRPr="0066147B">
        <w:rPr>
          <w:rFonts w:asciiTheme="majorHAnsi" w:eastAsia="Calibri" w:hAnsiTheme="majorHAnsi" w:cs="Arial"/>
          <w:b/>
          <w:bCs/>
          <w:sz w:val="22"/>
          <w:szCs w:val="22"/>
        </w:rPr>
        <w:t>Standard technologii prac obejmuje:</w:t>
      </w:r>
    </w:p>
    <w:p w14:paraId="5229FA47" w14:textId="77777777" w:rsidR="001075B1" w:rsidRPr="0066147B" w:rsidRDefault="001075B1" w:rsidP="002B3E85">
      <w:pPr>
        <w:pStyle w:val="Akapitzlist"/>
        <w:numPr>
          <w:ilvl w:val="0"/>
          <w:numId w:val="142"/>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przygotowanie</w:t>
      </w:r>
      <w:proofErr w:type="gramEnd"/>
      <w:r w:rsidRPr="0066147B">
        <w:rPr>
          <w:rFonts w:asciiTheme="majorHAnsi" w:eastAsia="Calibri" w:hAnsiTheme="majorHAnsi" w:cs="Arial"/>
          <w:bCs/>
          <w:iCs/>
          <w:sz w:val="22"/>
          <w:szCs w:val="22"/>
        </w:rPr>
        <w:t xml:space="preserve"> krążków lub gałęzi (chrustu) z drewna sosnowego lub świerkowego,</w:t>
      </w:r>
    </w:p>
    <w:p w14:paraId="2F734D29" w14:textId="77777777" w:rsidR="001075B1" w:rsidRPr="0066147B" w:rsidRDefault="001075B1" w:rsidP="002B3E85">
      <w:pPr>
        <w:pStyle w:val="Akapitzlist"/>
        <w:numPr>
          <w:ilvl w:val="0"/>
          <w:numId w:val="142"/>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dostarczenie</w:t>
      </w:r>
      <w:proofErr w:type="gramEnd"/>
      <w:r w:rsidRPr="0066147B">
        <w:rPr>
          <w:rFonts w:asciiTheme="majorHAnsi" w:eastAsia="Calibri" w:hAnsiTheme="majorHAnsi" w:cs="Arial"/>
          <w:bCs/>
          <w:iCs/>
          <w:sz w:val="22"/>
          <w:szCs w:val="22"/>
        </w:rPr>
        <w:t xml:space="preserve"> krążków lub gałęzi na powierzchnię roboczą,</w:t>
      </w:r>
    </w:p>
    <w:p w14:paraId="7563EFCA" w14:textId="77777777" w:rsidR="001075B1" w:rsidRPr="0066147B" w:rsidRDefault="001075B1" w:rsidP="002B3E85">
      <w:pPr>
        <w:pStyle w:val="Akapitzlist"/>
        <w:numPr>
          <w:ilvl w:val="0"/>
          <w:numId w:val="142"/>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wykopanie</w:t>
      </w:r>
      <w:proofErr w:type="gramEnd"/>
      <w:r w:rsidRPr="0066147B">
        <w:rPr>
          <w:rFonts w:asciiTheme="majorHAnsi" w:eastAsia="Calibri" w:hAnsiTheme="majorHAnsi" w:cs="Arial"/>
          <w:bCs/>
          <w:iCs/>
          <w:sz w:val="22"/>
          <w:szCs w:val="22"/>
        </w:rPr>
        <w:t xml:space="preserve"> dołka o wym. 30x30x30 cm i wszystkich ścianach pionowych, rozplantowanie wykopanej ziemi na międzyrzędzie i włożenie krążków lub gałęzi do przygotowanych dołków,</w:t>
      </w:r>
    </w:p>
    <w:p w14:paraId="15F306AE" w14:textId="77777777" w:rsidR="001075B1" w:rsidRPr="0066147B" w:rsidRDefault="001075B1" w:rsidP="001075B1">
      <w:pPr>
        <w:spacing w:before="120" w:after="120"/>
        <w:jc w:val="both"/>
        <w:rPr>
          <w:rFonts w:asciiTheme="majorHAnsi" w:eastAsia="Calibri" w:hAnsiTheme="majorHAnsi" w:cs="Arial"/>
          <w:bCs/>
          <w:iCs/>
          <w:sz w:val="22"/>
          <w:szCs w:val="22"/>
          <w:lang w:eastAsia="pl-PL"/>
        </w:rPr>
      </w:pPr>
      <w:proofErr w:type="gramStart"/>
      <w:r w:rsidRPr="0066147B">
        <w:rPr>
          <w:rFonts w:asciiTheme="majorHAnsi" w:eastAsia="Calibri" w:hAnsiTheme="majorHAnsi" w:cs="Arial"/>
          <w:bCs/>
          <w:iCs/>
          <w:sz w:val="22"/>
          <w:szCs w:val="22"/>
          <w:lang w:eastAsia="pl-PL"/>
        </w:rPr>
        <w:t>lub</w:t>
      </w:r>
      <w:proofErr w:type="gramEnd"/>
      <w:r w:rsidRPr="0066147B">
        <w:rPr>
          <w:rFonts w:asciiTheme="majorHAnsi" w:eastAsia="Calibri" w:hAnsiTheme="majorHAnsi" w:cs="Arial"/>
          <w:bCs/>
          <w:iCs/>
          <w:sz w:val="22"/>
          <w:szCs w:val="22"/>
          <w:lang w:eastAsia="pl-PL"/>
        </w:rPr>
        <w:t>:</w:t>
      </w:r>
    </w:p>
    <w:p w14:paraId="27540313" w14:textId="77777777" w:rsidR="001075B1" w:rsidRPr="0066147B" w:rsidRDefault="001075B1" w:rsidP="002B3E85">
      <w:pPr>
        <w:pStyle w:val="Akapitzlist"/>
        <w:numPr>
          <w:ilvl w:val="0"/>
          <w:numId w:val="143"/>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przygotowanie</w:t>
      </w:r>
      <w:proofErr w:type="gramEnd"/>
      <w:r w:rsidRPr="0066147B">
        <w:rPr>
          <w:rFonts w:asciiTheme="majorHAnsi" w:eastAsia="Calibri" w:hAnsiTheme="majorHAnsi" w:cs="Arial"/>
          <w:bCs/>
          <w:iCs/>
          <w:sz w:val="22"/>
          <w:szCs w:val="22"/>
        </w:rPr>
        <w:t xml:space="preserve"> wałków pułapkowych o długości około 1 m i średnicy 10—15 cm, </w:t>
      </w:r>
    </w:p>
    <w:p w14:paraId="5D06BCC7" w14:textId="77777777" w:rsidR="001075B1" w:rsidRPr="0066147B" w:rsidRDefault="001075B1" w:rsidP="002B3E85">
      <w:pPr>
        <w:pStyle w:val="Akapitzlist"/>
        <w:numPr>
          <w:ilvl w:val="0"/>
          <w:numId w:val="143"/>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dostarczenie</w:t>
      </w:r>
      <w:proofErr w:type="gramEnd"/>
      <w:r w:rsidRPr="0066147B">
        <w:rPr>
          <w:rFonts w:asciiTheme="majorHAnsi" w:eastAsia="Calibri" w:hAnsiTheme="majorHAnsi" w:cs="Arial"/>
          <w:bCs/>
          <w:iCs/>
          <w:sz w:val="22"/>
          <w:szCs w:val="22"/>
        </w:rPr>
        <w:t xml:space="preserve"> pułapek na powierzchnię roboczą,</w:t>
      </w:r>
    </w:p>
    <w:p w14:paraId="66850611" w14:textId="77777777" w:rsidR="001075B1" w:rsidRPr="0066147B" w:rsidRDefault="001075B1" w:rsidP="002B3E85">
      <w:pPr>
        <w:pStyle w:val="Akapitzlist"/>
        <w:numPr>
          <w:ilvl w:val="0"/>
          <w:numId w:val="143"/>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wyłożenie</w:t>
      </w:r>
      <w:proofErr w:type="gramEnd"/>
      <w:r w:rsidRPr="0066147B">
        <w:rPr>
          <w:rFonts w:asciiTheme="majorHAnsi" w:eastAsia="Calibri" w:hAnsiTheme="majorHAnsi" w:cs="Arial"/>
          <w:bCs/>
          <w:iCs/>
          <w:sz w:val="22"/>
          <w:szCs w:val="22"/>
        </w:rPr>
        <w:t xml:space="preserve"> pułapek wraz z ich lekkim okorowaniem od strony układania na ziemi, </w:t>
      </w:r>
    </w:p>
    <w:p w14:paraId="26027DE0" w14:textId="77777777" w:rsidR="00C07901" w:rsidRDefault="00C07901" w:rsidP="00E0222D">
      <w:pPr>
        <w:spacing w:before="120" w:after="120"/>
        <w:jc w:val="both"/>
        <w:rPr>
          <w:rFonts w:asciiTheme="majorHAnsi" w:eastAsia="Calibri" w:hAnsiTheme="majorHAnsi" w:cs="Arial"/>
          <w:b/>
          <w:bCs/>
          <w:sz w:val="22"/>
          <w:szCs w:val="22"/>
        </w:rPr>
      </w:pPr>
    </w:p>
    <w:p w14:paraId="1846A9F9" w14:textId="77777777" w:rsidR="00E0222D" w:rsidRPr="0066147B" w:rsidRDefault="00E0222D" w:rsidP="00E0222D">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rPr>
        <w:t>Uwagi:</w:t>
      </w:r>
    </w:p>
    <w:p w14:paraId="69F3693B" w14:textId="77777777" w:rsidR="00E0222D" w:rsidRPr="0066147B" w:rsidRDefault="00E0222D" w:rsidP="00E0222D">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Szczegółowa technologia i zakres zabiegu zostaną określone przed rozpoczęciem zabiegu w zleceniu.</w:t>
      </w:r>
    </w:p>
    <w:p w14:paraId="3A18E9FB" w14:textId="77777777" w:rsidR="001075B1" w:rsidRPr="0066147B" w:rsidRDefault="001075B1" w:rsidP="001075B1">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Materiał na pułapki zapewnia Zamawiający.</w:t>
      </w:r>
    </w:p>
    <w:p w14:paraId="68D50B16" w14:textId="77777777" w:rsidR="001075B1" w:rsidRPr="0066147B" w:rsidRDefault="001075B1" w:rsidP="001075B1">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Rozmieszczenie pułapek na powierzchni roboczej musi być zgodne z lokalizacją wskazaną przez Zamawiającego.</w:t>
      </w:r>
    </w:p>
    <w:p w14:paraId="48A3CC0C" w14:textId="77777777" w:rsidR="00C07901" w:rsidRDefault="00C07901" w:rsidP="001075B1">
      <w:pPr>
        <w:spacing w:before="120" w:after="120"/>
        <w:jc w:val="both"/>
        <w:rPr>
          <w:rFonts w:asciiTheme="majorHAnsi" w:eastAsia="Calibri" w:hAnsiTheme="majorHAnsi" w:cs="Arial"/>
          <w:b/>
          <w:bCs/>
          <w:iCs/>
          <w:sz w:val="22"/>
          <w:szCs w:val="22"/>
          <w:lang w:eastAsia="pl-PL"/>
        </w:rPr>
      </w:pPr>
    </w:p>
    <w:p w14:paraId="4ED7C1C0" w14:textId="77777777" w:rsidR="00C07901" w:rsidRDefault="00C07901" w:rsidP="001075B1">
      <w:pPr>
        <w:spacing w:before="120" w:after="120"/>
        <w:jc w:val="both"/>
        <w:rPr>
          <w:rFonts w:asciiTheme="majorHAnsi" w:eastAsia="Calibri" w:hAnsiTheme="majorHAnsi" w:cs="Arial"/>
          <w:b/>
          <w:bCs/>
          <w:iCs/>
          <w:sz w:val="22"/>
          <w:szCs w:val="22"/>
          <w:lang w:eastAsia="pl-PL"/>
        </w:rPr>
      </w:pPr>
    </w:p>
    <w:p w14:paraId="4630B0FA" w14:textId="77777777" w:rsidR="00C07901" w:rsidRDefault="00C07901" w:rsidP="001075B1">
      <w:pPr>
        <w:spacing w:before="120" w:after="120"/>
        <w:jc w:val="both"/>
        <w:rPr>
          <w:rFonts w:asciiTheme="majorHAnsi" w:eastAsia="Calibri" w:hAnsiTheme="majorHAnsi" w:cs="Arial"/>
          <w:b/>
          <w:bCs/>
          <w:iCs/>
          <w:sz w:val="22"/>
          <w:szCs w:val="22"/>
          <w:lang w:eastAsia="pl-PL"/>
        </w:rPr>
      </w:pPr>
    </w:p>
    <w:p w14:paraId="55023292" w14:textId="77777777" w:rsidR="00C07901" w:rsidRDefault="00C07901" w:rsidP="001075B1">
      <w:pPr>
        <w:spacing w:before="120" w:after="120"/>
        <w:jc w:val="both"/>
        <w:rPr>
          <w:rFonts w:asciiTheme="majorHAnsi" w:eastAsia="Calibri" w:hAnsiTheme="majorHAnsi" w:cs="Arial"/>
          <w:b/>
          <w:bCs/>
          <w:iCs/>
          <w:sz w:val="22"/>
          <w:szCs w:val="22"/>
          <w:lang w:eastAsia="pl-PL"/>
        </w:rPr>
      </w:pPr>
    </w:p>
    <w:p w14:paraId="50174114" w14:textId="77777777" w:rsidR="001075B1" w:rsidRPr="0066147B" w:rsidRDefault="001075B1" w:rsidP="001075B1">
      <w:pPr>
        <w:spacing w:before="120" w:after="120"/>
        <w:jc w:val="both"/>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lastRenderedPageBreak/>
        <w:t>Procedura odbioru:</w:t>
      </w:r>
    </w:p>
    <w:p w14:paraId="2728804C" w14:textId="77777777" w:rsidR="001075B1" w:rsidRPr="0066147B" w:rsidRDefault="001075B1" w:rsidP="001075B1">
      <w:pPr>
        <w:tabs>
          <w:tab w:val="left" w:pos="34"/>
        </w:tabs>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Odbiór prac nastąpi poprzez:</w:t>
      </w:r>
    </w:p>
    <w:p w14:paraId="57CEA9E4" w14:textId="77777777" w:rsidR="001075B1" w:rsidRPr="0066147B" w:rsidRDefault="001075B1" w:rsidP="002B3E85">
      <w:pPr>
        <w:numPr>
          <w:ilvl w:val="0"/>
          <w:numId w:val="84"/>
        </w:numPr>
        <w:tabs>
          <w:tab w:val="num" w:pos="567"/>
        </w:tabs>
        <w:spacing w:before="120" w:after="120"/>
        <w:ind w:left="567" w:hanging="567"/>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dokonanie weryfikacji zgodności wykonania </w:t>
      </w:r>
      <w:proofErr w:type="gramStart"/>
      <w:r w:rsidRPr="0066147B">
        <w:rPr>
          <w:rFonts w:asciiTheme="majorHAnsi" w:eastAsia="Calibri" w:hAnsiTheme="majorHAnsi" w:cs="Arial"/>
          <w:sz w:val="22"/>
          <w:szCs w:val="22"/>
        </w:rPr>
        <w:t>pułapek co</w:t>
      </w:r>
      <w:proofErr w:type="gramEnd"/>
      <w:r w:rsidRPr="0066147B">
        <w:rPr>
          <w:rFonts w:asciiTheme="majorHAnsi" w:eastAsia="Calibri" w:hAnsiTheme="majorHAnsi" w:cs="Arial"/>
          <w:sz w:val="22"/>
          <w:szCs w:val="22"/>
        </w:rPr>
        <w:t xml:space="preserve"> do ilości, jakości i zgodności z zleceniem,</w:t>
      </w:r>
    </w:p>
    <w:p w14:paraId="2E587834" w14:textId="77777777" w:rsidR="001075B1" w:rsidRPr="0066147B" w:rsidRDefault="001075B1" w:rsidP="002B3E85">
      <w:pPr>
        <w:numPr>
          <w:ilvl w:val="0"/>
          <w:numId w:val="84"/>
        </w:numPr>
        <w:tabs>
          <w:tab w:val="num" w:pos="567"/>
        </w:tabs>
        <w:autoSpaceDE w:val="0"/>
        <w:spacing w:before="120" w:after="120"/>
        <w:ind w:left="567" w:hanging="567"/>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ilość</w:t>
      </w:r>
      <w:proofErr w:type="gramEnd"/>
      <w:r w:rsidRPr="0066147B">
        <w:rPr>
          <w:rFonts w:asciiTheme="majorHAnsi" w:eastAsia="Calibri" w:hAnsiTheme="majorHAnsi" w:cs="Arial"/>
          <w:sz w:val="22"/>
          <w:szCs w:val="22"/>
        </w:rPr>
        <w:t xml:space="preserve"> pułapek zostanie ustalona poprzez ich policzenie na gruncie (</w:t>
      </w:r>
      <w:proofErr w:type="spellStart"/>
      <w:r w:rsidRPr="0066147B">
        <w:rPr>
          <w:rFonts w:asciiTheme="majorHAnsi" w:eastAsia="Calibri" w:hAnsiTheme="majorHAnsi" w:cs="Arial"/>
          <w:sz w:val="22"/>
          <w:szCs w:val="22"/>
        </w:rPr>
        <w:t>posztucznie</w:t>
      </w:r>
      <w:proofErr w:type="spellEnd"/>
      <w:r w:rsidRPr="0066147B">
        <w:rPr>
          <w:rFonts w:asciiTheme="majorHAnsi" w:eastAsia="Calibri" w:hAnsiTheme="majorHAnsi" w:cs="Arial"/>
          <w:sz w:val="22"/>
          <w:szCs w:val="22"/>
        </w:rPr>
        <w:t>).</w:t>
      </w:r>
    </w:p>
    <w:p w14:paraId="13083DB5" w14:textId="77777777" w:rsidR="001075B1" w:rsidRPr="0066147B" w:rsidRDefault="001075B1" w:rsidP="001075B1">
      <w:pPr>
        <w:autoSpaceDE w:val="0"/>
        <w:spacing w:before="120" w:after="120"/>
        <w:rPr>
          <w:rFonts w:asciiTheme="majorHAnsi" w:eastAsia="Calibri" w:hAnsiTheme="majorHAnsi" w:cs="Arial"/>
          <w:bCs/>
          <w: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z dokładnością do 1 sztuki</w:t>
      </w:r>
      <w:r w:rsidRPr="0066147B">
        <w:rPr>
          <w:rFonts w:asciiTheme="majorHAnsi" w:eastAsia="Calibri" w:hAnsiTheme="majorHAnsi" w:cs="Arial"/>
          <w:bCs/>
          <w:i/>
          <w:sz w:val="22"/>
          <w:szCs w:val="22"/>
        </w:rPr>
        <w:t>)</w:t>
      </w:r>
    </w:p>
    <w:p w14:paraId="505902D8" w14:textId="77777777" w:rsidR="005B18F0" w:rsidRPr="0066147B" w:rsidRDefault="005B18F0" w:rsidP="001075B1">
      <w:pPr>
        <w:autoSpaceDE w:val="0"/>
        <w:spacing w:before="120" w:after="120"/>
        <w:rPr>
          <w:rFonts w:asciiTheme="majorHAnsi" w:eastAsia="Calibri" w:hAnsiTheme="majorHAnsi" w:cs="Arial"/>
          <w:bCs/>
          <w:i/>
          <w:sz w:val="22"/>
          <w:szCs w:val="22"/>
        </w:rPr>
      </w:pPr>
    </w:p>
    <w:p w14:paraId="7A8EB9BD" w14:textId="6D01301C" w:rsidR="005B18F0" w:rsidRPr="0066147B" w:rsidRDefault="000E11CC" w:rsidP="005B18F0">
      <w:pPr>
        <w:spacing w:before="120" w:after="120"/>
        <w:rPr>
          <w:rFonts w:asciiTheme="majorHAnsi" w:eastAsia="Calibri" w:hAnsiTheme="majorHAnsi" w:cs="Arial"/>
          <w:b/>
          <w:bCs/>
          <w:iCs/>
          <w:sz w:val="22"/>
          <w:szCs w:val="22"/>
          <w:lang w:eastAsia="pl-PL"/>
        </w:rPr>
      </w:pPr>
      <w:r>
        <w:rPr>
          <w:rFonts w:asciiTheme="majorHAnsi" w:eastAsia="Calibri" w:hAnsiTheme="majorHAnsi" w:cs="Arial"/>
          <w:b/>
          <w:bCs/>
          <w:iCs/>
          <w:sz w:val="22"/>
          <w:szCs w:val="22"/>
          <w:lang w:eastAsia="pl-PL"/>
        </w:rPr>
        <w:t>6.2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5B18F0" w:rsidRPr="0066147B" w14:paraId="5288CCCC" w14:textId="77777777" w:rsidTr="00AF3196">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50788C23" w14:textId="77777777" w:rsidR="005B18F0" w:rsidRPr="0066147B" w:rsidRDefault="005B18F0" w:rsidP="00AF3196">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3BA4EAAA" w14:textId="77777777" w:rsidR="005B18F0" w:rsidRPr="0066147B" w:rsidRDefault="005B18F0" w:rsidP="00AF3196">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40CB4E54" w14:textId="77777777" w:rsidR="005B18F0" w:rsidRPr="0066147B" w:rsidRDefault="005B18F0" w:rsidP="00AF3196">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5B18F0" w:rsidRPr="0066147B" w14:paraId="44B535E0" w14:textId="77777777" w:rsidTr="00AF3196">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6525979B" w14:textId="77777777" w:rsidR="005B18F0" w:rsidRPr="0066147B" w:rsidRDefault="005B18F0" w:rsidP="00AF3196">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PUŁ-RYJF</w:t>
            </w:r>
          </w:p>
        </w:tc>
        <w:tc>
          <w:tcPr>
            <w:tcW w:w="3236" w:type="pct"/>
            <w:tcBorders>
              <w:top w:val="single" w:sz="4" w:space="0" w:color="auto"/>
              <w:left w:val="single" w:sz="4" w:space="0" w:color="auto"/>
              <w:bottom w:val="single" w:sz="4" w:space="0" w:color="auto"/>
              <w:right w:val="single" w:sz="4" w:space="0" w:color="auto"/>
            </w:tcBorders>
            <w:hideMark/>
          </w:tcPr>
          <w:p w14:paraId="6E360BEB" w14:textId="77777777" w:rsidR="005B18F0" w:rsidRPr="0066147B" w:rsidRDefault="005B18F0" w:rsidP="00AF3196">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Wykładanie pułapek </w:t>
            </w:r>
            <w:proofErr w:type="spellStart"/>
            <w:r w:rsidRPr="0066147B">
              <w:rPr>
                <w:rFonts w:asciiTheme="majorHAnsi" w:eastAsia="Calibri" w:hAnsiTheme="majorHAnsi" w:cs="Arial"/>
                <w:bCs/>
                <w:iCs/>
                <w:sz w:val="22"/>
                <w:szCs w:val="22"/>
                <w:lang w:eastAsia="pl-PL"/>
              </w:rPr>
              <w:t>feromonowych</w:t>
            </w:r>
            <w:proofErr w:type="spellEnd"/>
            <w:r w:rsidRPr="0066147B">
              <w:rPr>
                <w:rFonts w:asciiTheme="majorHAnsi" w:eastAsia="Calibri" w:hAnsiTheme="majorHAnsi" w:cs="Arial"/>
                <w:bCs/>
                <w:iCs/>
                <w:sz w:val="22"/>
                <w:szCs w:val="22"/>
                <w:lang w:eastAsia="pl-PL"/>
              </w:rPr>
              <w:t xml:space="preserve"> </w:t>
            </w:r>
            <w:r w:rsidRPr="0066147B">
              <w:rPr>
                <w:rFonts w:asciiTheme="majorHAnsi" w:hAnsiTheme="majorHAnsi" w:cs="Arial"/>
                <w:sz w:val="22"/>
                <w:szCs w:val="22"/>
              </w:rPr>
              <w:t>na ryjkowce</w:t>
            </w:r>
          </w:p>
        </w:tc>
        <w:tc>
          <w:tcPr>
            <w:tcW w:w="882" w:type="pct"/>
            <w:tcBorders>
              <w:top w:val="single" w:sz="4" w:space="0" w:color="auto"/>
              <w:left w:val="single" w:sz="4" w:space="0" w:color="auto"/>
              <w:bottom w:val="single" w:sz="4" w:space="0" w:color="auto"/>
              <w:right w:val="single" w:sz="4" w:space="0" w:color="auto"/>
            </w:tcBorders>
          </w:tcPr>
          <w:p w14:paraId="2A7424D1" w14:textId="77777777" w:rsidR="005B18F0" w:rsidRPr="0066147B" w:rsidRDefault="005B18F0" w:rsidP="00AF3196">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SZT</w:t>
            </w:r>
          </w:p>
        </w:tc>
      </w:tr>
    </w:tbl>
    <w:p w14:paraId="505AFD61" w14:textId="77777777" w:rsidR="00C07901" w:rsidRDefault="00C07901" w:rsidP="005B18F0">
      <w:pPr>
        <w:widowControl w:val="0"/>
        <w:spacing w:before="120" w:after="120"/>
        <w:jc w:val="both"/>
        <w:rPr>
          <w:rFonts w:asciiTheme="majorHAnsi" w:eastAsia="Calibri" w:hAnsiTheme="majorHAnsi" w:cs="Arial"/>
          <w:b/>
          <w:bCs/>
          <w:sz w:val="22"/>
          <w:szCs w:val="22"/>
        </w:rPr>
      </w:pPr>
    </w:p>
    <w:p w14:paraId="76E0A4F1" w14:textId="77777777" w:rsidR="005B18F0" w:rsidRPr="0066147B" w:rsidRDefault="005B18F0" w:rsidP="005B18F0">
      <w:pPr>
        <w:widowControl w:val="0"/>
        <w:spacing w:before="120" w:after="120"/>
        <w:jc w:val="both"/>
        <w:rPr>
          <w:rFonts w:asciiTheme="majorHAnsi" w:eastAsia="Calibri" w:hAnsiTheme="majorHAnsi" w:cs="Arial"/>
          <w:sz w:val="22"/>
          <w:szCs w:val="22"/>
          <w:lang w:eastAsia="pl-PL"/>
        </w:rPr>
      </w:pPr>
      <w:r w:rsidRPr="0066147B">
        <w:rPr>
          <w:rFonts w:asciiTheme="majorHAnsi" w:eastAsia="Calibri" w:hAnsiTheme="majorHAnsi" w:cs="Arial"/>
          <w:b/>
          <w:bCs/>
          <w:sz w:val="22"/>
          <w:szCs w:val="22"/>
        </w:rPr>
        <w:t>Standard technologii prac obejmuje:</w:t>
      </w:r>
    </w:p>
    <w:p w14:paraId="2324B833" w14:textId="77777777" w:rsidR="005B18F0" w:rsidRPr="0066147B" w:rsidRDefault="005B18F0" w:rsidP="005B18F0">
      <w:pPr>
        <w:pStyle w:val="Akapitzlist"/>
        <w:widowControl w:val="0"/>
        <w:numPr>
          <w:ilvl w:val="0"/>
          <w:numId w:val="102"/>
        </w:numPr>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odbiór</w:t>
      </w:r>
      <w:proofErr w:type="gramEnd"/>
      <w:r w:rsidRPr="0066147B">
        <w:rPr>
          <w:rFonts w:asciiTheme="majorHAnsi" w:eastAsia="Calibri" w:hAnsiTheme="majorHAnsi" w:cs="Arial"/>
          <w:sz w:val="22"/>
          <w:szCs w:val="22"/>
        </w:rPr>
        <w:t xml:space="preserve"> materiału (pułapek </w:t>
      </w:r>
      <w:proofErr w:type="spellStart"/>
      <w:r w:rsidRPr="0066147B">
        <w:rPr>
          <w:rFonts w:asciiTheme="majorHAnsi" w:eastAsia="Calibri" w:hAnsiTheme="majorHAnsi" w:cs="Arial"/>
          <w:sz w:val="22"/>
          <w:szCs w:val="22"/>
        </w:rPr>
        <w:t>feromonowych</w:t>
      </w:r>
      <w:proofErr w:type="spellEnd"/>
      <w:r w:rsidRPr="0066147B">
        <w:rPr>
          <w:rFonts w:asciiTheme="majorHAnsi" w:eastAsia="Calibri" w:hAnsiTheme="majorHAnsi" w:cs="Arial"/>
          <w:sz w:val="22"/>
          <w:szCs w:val="22"/>
        </w:rPr>
        <w:t>) z magazynu lub miejsca wskazanego przez Zamawiającego i dostarczenie na pozycję roboczą,</w:t>
      </w:r>
    </w:p>
    <w:p w14:paraId="52BB3FBD" w14:textId="77777777" w:rsidR="005B18F0" w:rsidRPr="0066147B" w:rsidRDefault="005B18F0" w:rsidP="005B18F0">
      <w:pPr>
        <w:pStyle w:val="Akapitzlist"/>
        <w:numPr>
          <w:ilvl w:val="0"/>
          <w:numId w:val="102"/>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przygotowanie</w:t>
      </w:r>
      <w:proofErr w:type="gramEnd"/>
      <w:r w:rsidRPr="0066147B">
        <w:rPr>
          <w:rFonts w:asciiTheme="majorHAnsi" w:eastAsia="Calibri" w:hAnsiTheme="majorHAnsi" w:cs="Arial"/>
          <w:bCs/>
          <w:iCs/>
          <w:sz w:val="22"/>
          <w:szCs w:val="22"/>
        </w:rPr>
        <w:t xml:space="preserve"> pułapek i wyłożenie ich na powierzchni w miejscach wskazanych przez Zamawiającego,</w:t>
      </w:r>
    </w:p>
    <w:p w14:paraId="74890CE0" w14:textId="77777777" w:rsidR="005B18F0" w:rsidRPr="0066147B" w:rsidRDefault="005B18F0" w:rsidP="005B18F0">
      <w:pPr>
        <w:pStyle w:val="Akapitzlist"/>
        <w:numPr>
          <w:ilvl w:val="0"/>
          <w:numId w:val="102"/>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w</w:t>
      </w:r>
      <w:proofErr w:type="gramEnd"/>
      <w:r w:rsidRPr="0066147B">
        <w:rPr>
          <w:rFonts w:asciiTheme="majorHAnsi" w:eastAsia="Calibri" w:hAnsiTheme="majorHAnsi" w:cs="Arial"/>
          <w:bCs/>
          <w:iCs/>
          <w:sz w:val="22"/>
          <w:szCs w:val="22"/>
        </w:rPr>
        <w:t xml:space="preserve"> terminie wskazanym w zleceniu: zdemontowanie pułapek, oczyszczenie ich i zmagazynowanie w miejscu wskazanym przez Zamawiającego.</w:t>
      </w:r>
    </w:p>
    <w:p w14:paraId="4DB7531F" w14:textId="77777777" w:rsidR="00C07901" w:rsidRDefault="00C07901" w:rsidP="005B18F0">
      <w:pPr>
        <w:spacing w:before="120" w:after="120"/>
        <w:jc w:val="both"/>
        <w:rPr>
          <w:rFonts w:asciiTheme="majorHAnsi" w:eastAsia="Calibri" w:hAnsiTheme="majorHAnsi" w:cs="Arial"/>
          <w:b/>
          <w:bCs/>
          <w:sz w:val="22"/>
          <w:szCs w:val="22"/>
        </w:rPr>
      </w:pPr>
    </w:p>
    <w:p w14:paraId="48BFD7B3" w14:textId="77777777" w:rsidR="005B18F0" w:rsidRPr="0066147B" w:rsidRDefault="005B18F0" w:rsidP="005B18F0">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rPr>
        <w:t>Uwagi:</w:t>
      </w:r>
    </w:p>
    <w:p w14:paraId="02C2BE48" w14:textId="77777777" w:rsidR="005B18F0" w:rsidRPr="0066147B" w:rsidRDefault="005B18F0" w:rsidP="005B18F0">
      <w:pPr>
        <w:widowControl w:val="0"/>
        <w:spacing w:before="120" w:after="120"/>
        <w:jc w:val="both"/>
        <w:rPr>
          <w:rFonts w:asciiTheme="majorHAnsi" w:eastAsia="Calibri" w:hAnsiTheme="majorHAnsi" w:cs="Arial"/>
          <w:bCs/>
          <w:iCs/>
          <w:kern w:val="1"/>
          <w:sz w:val="22"/>
          <w:szCs w:val="22"/>
          <w:lang w:eastAsia="pl-PL" w:bidi="hi-IN"/>
        </w:rPr>
      </w:pPr>
      <w:r w:rsidRPr="0066147B">
        <w:rPr>
          <w:rFonts w:asciiTheme="majorHAnsi" w:eastAsia="Calibri" w:hAnsiTheme="majorHAnsi" w:cs="Arial"/>
          <w:bCs/>
          <w:iCs/>
          <w:kern w:val="1"/>
          <w:sz w:val="22"/>
          <w:szCs w:val="22"/>
          <w:lang w:eastAsia="pl-PL" w:bidi="hi-IN"/>
        </w:rPr>
        <w:t>Materiały zapewnia Zamawiający.</w:t>
      </w:r>
    </w:p>
    <w:p w14:paraId="0CFCA0C9" w14:textId="77777777" w:rsidR="00C07901" w:rsidRDefault="00C07901" w:rsidP="005B18F0">
      <w:pPr>
        <w:spacing w:before="120" w:after="120"/>
        <w:jc w:val="both"/>
        <w:rPr>
          <w:rFonts w:asciiTheme="majorHAnsi" w:eastAsia="Calibri" w:hAnsiTheme="majorHAnsi" w:cs="Arial"/>
          <w:b/>
          <w:bCs/>
          <w:iCs/>
          <w:sz w:val="22"/>
          <w:szCs w:val="22"/>
          <w:lang w:eastAsia="pl-PL"/>
        </w:rPr>
      </w:pPr>
    </w:p>
    <w:p w14:paraId="040A71E1" w14:textId="77777777" w:rsidR="005B18F0" w:rsidRPr="0066147B" w:rsidRDefault="005B18F0" w:rsidP="005B18F0">
      <w:pPr>
        <w:spacing w:before="120" w:after="120"/>
        <w:jc w:val="both"/>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Procedura odbioru:</w:t>
      </w:r>
    </w:p>
    <w:p w14:paraId="1FBF6E2E" w14:textId="77777777" w:rsidR="005B18F0" w:rsidRPr="0066147B" w:rsidRDefault="005B18F0" w:rsidP="005B18F0">
      <w:pPr>
        <w:tabs>
          <w:tab w:val="left" w:pos="311"/>
        </w:tabs>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Odbiór prac nastąpi poprzez:</w:t>
      </w:r>
    </w:p>
    <w:p w14:paraId="0DF28FFB" w14:textId="77777777" w:rsidR="005B18F0" w:rsidRPr="0066147B" w:rsidRDefault="005B18F0" w:rsidP="005B18F0">
      <w:pPr>
        <w:numPr>
          <w:ilvl w:val="0"/>
          <w:numId w:val="189"/>
        </w:numPr>
        <w:autoSpaceDE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dokonanie weryfikacji zgodności wyłożenia </w:t>
      </w:r>
      <w:proofErr w:type="gramStart"/>
      <w:r w:rsidRPr="0066147B">
        <w:rPr>
          <w:rFonts w:asciiTheme="majorHAnsi" w:eastAsia="Calibri" w:hAnsiTheme="majorHAnsi" w:cs="Arial"/>
          <w:sz w:val="22"/>
          <w:szCs w:val="22"/>
        </w:rPr>
        <w:t>pułapek co</w:t>
      </w:r>
      <w:proofErr w:type="gramEnd"/>
      <w:r w:rsidRPr="0066147B">
        <w:rPr>
          <w:rFonts w:asciiTheme="majorHAnsi" w:eastAsia="Calibri" w:hAnsiTheme="majorHAnsi" w:cs="Arial"/>
          <w:sz w:val="22"/>
          <w:szCs w:val="22"/>
        </w:rPr>
        <w:t xml:space="preserve"> do ilości, jakości, oczyszczenia po sezonie i zgodności ze zleceniem,</w:t>
      </w:r>
    </w:p>
    <w:p w14:paraId="2D8A3A08" w14:textId="77777777" w:rsidR="005B18F0" w:rsidRPr="0066147B" w:rsidRDefault="005B18F0" w:rsidP="005B18F0">
      <w:pPr>
        <w:numPr>
          <w:ilvl w:val="0"/>
          <w:numId w:val="189"/>
        </w:numPr>
        <w:autoSpaceDE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ilość</w:t>
      </w:r>
      <w:proofErr w:type="gramEnd"/>
      <w:r w:rsidRPr="0066147B">
        <w:rPr>
          <w:rFonts w:asciiTheme="majorHAnsi" w:eastAsia="Calibri" w:hAnsiTheme="majorHAnsi" w:cs="Arial"/>
          <w:sz w:val="22"/>
          <w:szCs w:val="22"/>
        </w:rPr>
        <w:t xml:space="preserve"> pułapek zostanie ustalona poprzez ich policzenie na gruncie (</w:t>
      </w:r>
      <w:proofErr w:type="spellStart"/>
      <w:r w:rsidRPr="0066147B">
        <w:rPr>
          <w:rFonts w:asciiTheme="majorHAnsi" w:eastAsia="Calibri" w:hAnsiTheme="majorHAnsi" w:cs="Arial"/>
          <w:sz w:val="22"/>
          <w:szCs w:val="22"/>
        </w:rPr>
        <w:t>posztucznie</w:t>
      </w:r>
      <w:proofErr w:type="spellEnd"/>
      <w:r w:rsidRPr="0066147B">
        <w:rPr>
          <w:rFonts w:asciiTheme="majorHAnsi" w:eastAsia="Calibri" w:hAnsiTheme="majorHAnsi" w:cs="Arial"/>
          <w:sz w:val="22"/>
          <w:szCs w:val="22"/>
        </w:rPr>
        <w:t>).</w:t>
      </w:r>
      <w:r w:rsidRPr="0066147B">
        <w:rPr>
          <w:rFonts w:asciiTheme="majorHAnsi" w:eastAsia="Calibri" w:hAnsiTheme="majorHAnsi" w:cs="Arial"/>
          <w:bCs/>
          <w:i/>
          <w:sz w:val="22"/>
          <w:szCs w:val="22"/>
        </w:rPr>
        <w:t xml:space="preserve"> </w:t>
      </w:r>
    </w:p>
    <w:p w14:paraId="2AE11CB0" w14:textId="77777777" w:rsidR="005B18F0" w:rsidRPr="0066147B" w:rsidRDefault="005B18F0" w:rsidP="005B18F0">
      <w:pPr>
        <w:spacing w:before="120" w:after="120"/>
        <w:rPr>
          <w:rFonts w:asciiTheme="majorHAnsi" w:eastAsia="Calibri" w:hAnsiTheme="majorHAns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z dokładnością do 1 sztuki)</w:t>
      </w:r>
    </w:p>
    <w:p w14:paraId="1AC0A02A" w14:textId="77777777" w:rsidR="00456F3D" w:rsidRPr="0066147B" w:rsidRDefault="00456F3D" w:rsidP="001075B1">
      <w:pPr>
        <w:spacing w:before="120" w:after="120"/>
        <w:jc w:val="both"/>
        <w:rPr>
          <w:rFonts w:asciiTheme="majorHAnsi" w:eastAsia="Calibri" w:hAnsiTheme="majorHAnsi" w:cs="Arial"/>
          <w:bCs/>
          <w:iCs/>
          <w:sz w:val="22"/>
          <w:szCs w:val="22"/>
          <w:lang w:eastAsia="pl-PL"/>
        </w:rPr>
      </w:pPr>
    </w:p>
    <w:p w14:paraId="21C995E4" w14:textId="40D234E7" w:rsidR="001075B1" w:rsidRPr="0066147B" w:rsidRDefault="005114FA" w:rsidP="001075B1">
      <w:pPr>
        <w:spacing w:before="120" w:after="120"/>
        <w:jc w:val="center"/>
        <w:rPr>
          <w:rFonts w:asciiTheme="majorHAnsi" w:eastAsia="Calibri" w:hAnsiTheme="majorHAnsi" w:cs="Arial"/>
          <w:b/>
          <w:sz w:val="22"/>
          <w:szCs w:val="22"/>
        </w:rPr>
      </w:pPr>
      <w:r w:rsidRPr="0066147B">
        <w:rPr>
          <w:rFonts w:asciiTheme="majorHAnsi" w:eastAsia="Calibri" w:hAnsiTheme="majorHAnsi" w:cs="Arial"/>
          <w:b/>
          <w:sz w:val="22"/>
          <w:szCs w:val="22"/>
        </w:rPr>
        <w:t>II.</w:t>
      </w:r>
      <w:r w:rsidR="000E11CC">
        <w:rPr>
          <w:rFonts w:asciiTheme="majorHAnsi" w:eastAsia="Calibri" w:hAnsiTheme="majorHAnsi" w:cs="Arial"/>
          <w:b/>
          <w:sz w:val="22"/>
          <w:szCs w:val="22"/>
        </w:rPr>
        <w:t>7</w:t>
      </w:r>
      <w:r w:rsidR="001075B1" w:rsidRPr="0066147B">
        <w:rPr>
          <w:rFonts w:asciiTheme="majorHAnsi" w:eastAsia="Calibri" w:hAnsiTheme="majorHAnsi" w:cs="Arial"/>
          <w:b/>
          <w:sz w:val="22"/>
          <w:szCs w:val="22"/>
        </w:rPr>
        <w:t xml:space="preserve"> Badanie </w:t>
      </w:r>
      <w:proofErr w:type="spellStart"/>
      <w:r w:rsidR="001075B1" w:rsidRPr="0066147B">
        <w:rPr>
          <w:rFonts w:asciiTheme="majorHAnsi" w:eastAsia="Calibri" w:hAnsiTheme="majorHAnsi" w:cs="Arial"/>
          <w:b/>
          <w:sz w:val="22"/>
          <w:szCs w:val="22"/>
        </w:rPr>
        <w:t>zapędraczenia</w:t>
      </w:r>
      <w:proofErr w:type="spellEnd"/>
      <w:r w:rsidR="001075B1" w:rsidRPr="0066147B">
        <w:rPr>
          <w:rFonts w:asciiTheme="majorHAnsi" w:eastAsia="Calibri" w:hAnsiTheme="majorHAnsi" w:cs="Arial"/>
          <w:b/>
          <w:sz w:val="22"/>
          <w:szCs w:val="22"/>
        </w:rPr>
        <w:t xml:space="preserve"> gleby</w:t>
      </w:r>
    </w:p>
    <w:p w14:paraId="52B0EE4C" w14:textId="77777777" w:rsidR="00C07901" w:rsidRDefault="00C07901" w:rsidP="001075B1">
      <w:pPr>
        <w:spacing w:before="120" w:after="120"/>
        <w:rPr>
          <w:rFonts w:asciiTheme="majorHAnsi" w:eastAsia="Calibri" w:hAnsiTheme="majorHAnsi" w:cs="Arial"/>
          <w:b/>
          <w:sz w:val="22"/>
          <w:szCs w:val="22"/>
        </w:rPr>
      </w:pPr>
    </w:p>
    <w:p w14:paraId="4D88103D" w14:textId="68501558" w:rsidR="001075B1" w:rsidRPr="0066147B" w:rsidRDefault="000E11CC" w:rsidP="001075B1">
      <w:pPr>
        <w:spacing w:before="120" w:after="120"/>
        <w:rPr>
          <w:rFonts w:asciiTheme="majorHAnsi" w:eastAsia="Calibri" w:hAnsiTheme="majorHAnsi" w:cs="Arial"/>
          <w:b/>
          <w:sz w:val="22"/>
          <w:szCs w:val="22"/>
        </w:rPr>
      </w:pPr>
      <w:r>
        <w:rPr>
          <w:rFonts w:asciiTheme="majorHAnsi" w:eastAsia="Calibri" w:hAnsiTheme="majorHAnsi" w:cs="Arial"/>
          <w:b/>
          <w:sz w:val="22"/>
          <w:szCs w:val="22"/>
        </w:rPr>
        <w:t>7</w:t>
      </w:r>
      <w:r w:rsidR="001075B1" w:rsidRPr="0066147B">
        <w:rPr>
          <w:rFonts w:asciiTheme="majorHAnsi" w:eastAsia="Calibri" w:hAnsiTheme="majorHAnsi" w:cs="Arial"/>
          <w:b/>
          <w:sz w:val="22"/>
          <w:szCs w:val="22"/>
        </w:rPr>
        <w:t>.1</w:t>
      </w:r>
      <w:r w:rsidR="001075B1" w:rsidRPr="0066147B">
        <w:rPr>
          <w:rFonts w:asciiTheme="majorHAnsi" w:eastAsia="Calibri" w:hAnsiTheme="majorHAnsi" w:cs="Arial"/>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5ED520B7" w14:textId="77777777" w:rsidTr="00A85E1B">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77E3C7C7"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78741267"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17F2F607"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75241D10" w14:textId="77777777" w:rsidTr="00A85E1B">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3154F2D5"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SZUK-PĘDR</w:t>
            </w:r>
          </w:p>
        </w:tc>
        <w:tc>
          <w:tcPr>
            <w:tcW w:w="3236" w:type="pct"/>
            <w:tcBorders>
              <w:top w:val="nil"/>
              <w:left w:val="nil"/>
              <w:bottom w:val="single" w:sz="4" w:space="0" w:color="auto"/>
              <w:right w:val="single" w:sz="4" w:space="0" w:color="auto"/>
            </w:tcBorders>
            <w:shd w:val="clear" w:color="000000" w:fill="FFFFFF"/>
            <w:vAlign w:val="center"/>
            <w:hideMark/>
          </w:tcPr>
          <w:p w14:paraId="22F4B3DE" w14:textId="77777777" w:rsidR="001075B1" w:rsidRPr="0066147B" w:rsidRDefault="001075B1" w:rsidP="00A85E1B">
            <w:pPr>
              <w:spacing w:before="120" w:after="120"/>
              <w:rPr>
                <w:rFonts w:asciiTheme="majorHAnsi" w:hAnsiTheme="majorHAnsi" w:cs="Arial"/>
                <w:color w:val="000000"/>
                <w:sz w:val="22"/>
                <w:szCs w:val="22"/>
              </w:rPr>
            </w:pPr>
            <w:r w:rsidRPr="0066147B">
              <w:rPr>
                <w:rFonts w:asciiTheme="majorHAnsi" w:hAnsiTheme="majorHAnsi" w:cs="Arial"/>
                <w:color w:val="000000"/>
                <w:sz w:val="22"/>
                <w:szCs w:val="22"/>
              </w:rPr>
              <w:t xml:space="preserve">Badanie </w:t>
            </w:r>
            <w:proofErr w:type="spellStart"/>
            <w:r w:rsidRPr="0066147B">
              <w:rPr>
                <w:rFonts w:asciiTheme="majorHAnsi" w:hAnsiTheme="majorHAnsi" w:cs="Arial"/>
                <w:color w:val="000000"/>
                <w:sz w:val="22"/>
                <w:szCs w:val="22"/>
              </w:rPr>
              <w:t>zapędraczenia</w:t>
            </w:r>
            <w:proofErr w:type="spellEnd"/>
            <w:r w:rsidRPr="0066147B">
              <w:rPr>
                <w:rFonts w:asciiTheme="majorHAnsi" w:hAnsiTheme="majorHAnsi" w:cs="Arial"/>
                <w:color w:val="000000"/>
                <w:sz w:val="22"/>
                <w:szCs w:val="22"/>
              </w:rPr>
              <w:t xml:space="preserve"> gleby- dół o objętości 0,5 m</w:t>
            </w:r>
            <w:r w:rsidRPr="0066147B">
              <w:rPr>
                <w:rFonts w:asciiTheme="majorHAnsi" w:hAnsiTheme="majorHAnsi" w:cs="Arial"/>
                <w:color w:val="000000"/>
                <w:sz w:val="22"/>
                <w:szCs w:val="22"/>
                <w:vertAlign w:val="superscript"/>
              </w:rPr>
              <w:t>3</w:t>
            </w:r>
          </w:p>
        </w:tc>
        <w:tc>
          <w:tcPr>
            <w:tcW w:w="882" w:type="pct"/>
            <w:tcBorders>
              <w:top w:val="single" w:sz="4" w:space="0" w:color="auto"/>
              <w:left w:val="single" w:sz="4" w:space="0" w:color="auto"/>
              <w:bottom w:val="single" w:sz="4" w:space="0" w:color="auto"/>
              <w:right w:val="single" w:sz="4" w:space="0" w:color="auto"/>
            </w:tcBorders>
          </w:tcPr>
          <w:p w14:paraId="20A50100" w14:textId="77777777" w:rsidR="001075B1" w:rsidRPr="0066147B" w:rsidRDefault="001075B1" w:rsidP="00414366">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SZT</w:t>
            </w:r>
          </w:p>
        </w:tc>
      </w:tr>
    </w:tbl>
    <w:p w14:paraId="68B2CB0C" w14:textId="77777777" w:rsidR="00C07901" w:rsidRDefault="00C07901" w:rsidP="00E0222D">
      <w:pPr>
        <w:widowControl w:val="0"/>
        <w:spacing w:before="120" w:after="120"/>
        <w:jc w:val="both"/>
        <w:rPr>
          <w:rFonts w:asciiTheme="majorHAnsi" w:eastAsia="Calibri" w:hAnsiTheme="majorHAnsi" w:cs="Arial"/>
          <w:b/>
          <w:bCs/>
          <w:sz w:val="22"/>
          <w:szCs w:val="22"/>
        </w:rPr>
      </w:pPr>
    </w:p>
    <w:p w14:paraId="2E248BB7" w14:textId="77777777" w:rsidR="00C07901" w:rsidRDefault="00C07901" w:rsidP="00E0222D">
      <w:pPr>
        <w:widowControl w:val="0"/>
        <w:spacing w:before="120" w:after="120"/>
        <w:jc w:val="both"/>
        <w:rPr>
          <w:rFonts w:asciiTheme="majorHAnsi" w:eastAsia="Calibri" w:hAnsiTheme="majorHAnsi" w:cs="Arial"/>
          <w:b/>
          <w:bCs/>
          <w:sz w:val="22"/>
          <w:szCs w:val="22"/>
        </w:rPr>
      </w:pPr>
    </w:p>
    <w:p w14:paraId="4B10A4BA" w14:textId="77777777" w:rsidR="00C07901" w:rsidRDefault="00C07901" w:rsidP="00E0222D">
      <w:pPr>
        <w:widowControl w:val="0"/>
        <w:spacing w:before="120" w:after="120"/>
        <w:jc w:val="both"/>
        <w:rPr>
          <w:rFonts w:asciiTheme="majorHAnsi" w:eastAsia="Calibri" w:hAnsiTheme="majorHAnsi" w:cs="Arial"/>
          <w:b/>
          <w:bCs/>
          <w:sz w:val="22"/>
          <w:szCs w:val="22"/>
        </w:rPr>
      </w:pPr>
    </w:p>
    <w:p w14:paraId="057BD445" w14:textId="77777777" w:rsidR="00E0222D" w:rsidRPr="0066147B" w:rsidRDefault="00E0222D" w:rsidP="00E0222D">
      <w:pPr>
        <w:widowControl w:val="0"/>
        <w:spacing w:before="120" w:after="120"/>
        <w:jc w:val="both"/>
        <w:rPr>
          <w:rFonts w:asciiTheme="majorHAnsi" w:eastAsia="Calibri" w:hAnsiTheme="majorHAnsi" w:cs="Arial"/>
          <w:sz w:val="22"/>
          <w:szCs w:val="22"/>
          <w:lang w:eastAsia="pl-PL"/>
        </w:rPr>
      </w:pPr>
      <w:r w:rsidRPr="0066147B">
        <w:rPr>
          <w:rFonts w:asciiTheme="majorHAnsi" w:eastAsia="Calibri" w:hAnsiTheme="majorHAnsi" w:cs="Arial"/>
          <w:b/>
          <w:bCs/>
          <w:sz w:val="22"/>
          <w:szCs w:val="22"/>
        </w:rPr>
        <w:lastRenderedPageBreak/>
        <w:t>Standard technologii prac obejmuje:</w:t>
      </w:r>
    </w:p>
    <w:p w14:paraId="7A8B0C71" w14:textId="77777777" w:rsidR="001075B1" w:rsidRPr="0066147B" w:rsidRDefault="001075B1" w:rsidP="002B3E85">
      <w:pPr>
        <w:pStyle w:val="Akapitzlist"/>
        <w:numPr>
          <w:ilvl w:val="0"/>
          <w:numId w:val="144"/>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wykonanie</w:t>
      </w:r>
      <w:proofErr w:type="gramEnd"/>
      <w:r w:rsidRPr="0066147B">
        <w:rPr>
          <w:rFonts w:asciiTheme="majorHAnsi" w:eastAsia="Calibri" w:hAnsiTheme="majorHAnsi" w:cs="Arial"/>
          <w:bCs/>
          <w:iCs/>
          <w:sz w:val="22"/>
          <w:szCs w:val="22"/>
        </w:rPr>
        <w:t xml:space="preserve"> dołu o wymiarach 1,0 x 0,5 m o głębokości zależnej od poziomu przebywania pędraków i postaci doskonałych chrabąszczów, jednak nie mniej niż 0,5 m,</w:t>
      </w:r>
    </w:p>
    <w:p w14:paraId="43693FCA" w14:textId="77777777" w:rsidR="001075B1" w:rsidRPr="0066147B" w:rsidRDefault="001075B1" w:rsidP="002B3E85">
      <w:pPr>
        <w:pStyle w:val="Akapitzlist"/>
        <w:numPr>
          <w:ilvl w:val="0"/>
          <w:numId w:val="144"/>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przeszukanie</w:t>
      </w:r>
      <w:proofErr w:type="gramEnd"/>
      <w:r w:rsidRPr="0066147B">
        <w:rPr>
          <w:rFonts w:asciiTheme="majorHAnsi" w:eastAsia="Calibri" w:hAnsiTheme="majorHAnsi" w:cs="Arial"/>
          <w:bCs/>
          <w:iCs/>
          <w:sz w:val="22"/>
          <w:szCs w:val="22"/>
        </w:rPr>
        <w:t xml:space="preserve"> warstwy wykopanej ziemi i zebranie owadów zgodnie ze wskazówkami przekazanymi przez Zamawiającego do pojemników z nasyconym wodnym roztworem soli oraz ich przekazanie Zamawiającemu,</w:t>
      </w:r>
    </w:p>
    <w:p w14:paraId="37C10239" w14:textId="77777777" w:rsidR="001075B1" w:rsidRPr="0066147B" w:rsidRDefault="001075B1" w:rsidP="002B3E85">
      <w:pPr>
        <w:pStyle w:val="Akapitzlist"/>
        <w:numPr>
          <w:ilvl w:val="0"/>
          <w:numId w:val="144"/>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zakopanie</w:t>
      </w:r>
      <w:proofErr w:type="gramEnd"/>
      <w:r w:rsidRPr="0066147B">
        <w:rPr>
          <w:rFonts w:asciiTheme="majorHAnsi" w:eastAsia="Calibri" w:hAnsiTheme="majorHAnsi" w:cs="Arial"/>
          <w:bCs/>
          <w:iCs/>
          <w:sz w:val="22"/>
          <w:szCs w:val="22"/>
        </w:rPr>
        <w:t xml:space="preserve"> dołu.</w:t>
      </w:r>
    </w:p>
    <w:p w14:paraId="588C44B7" w14:textId="77777777" w:rsidR="00C07901" w:rsidRDefault="00C07901" w:rsidP="00414366">
      <w:pPr>
        <w:spacing w:before="120" w:after="120"/>
        <w:jc w:val="both"/>
        <w:rPr>
          <w:rFonts w:asciiTheme="majorHAnsi" w:eastAsia="Calibri" w:hAnsiTheme="majorHAnsi" w:cs="Arial"/>
          <w:b/>
          <w:bCs/>
          <w:sz w:val="22"/>
          <w:szCs w:val="22"/>
        </w:rPr>
      </w:pPr>
    </w:p>
    <w:p w14:paraId="027F1662" w14:textId="77777777" w:rsidR="005278E7" w:rsidRPr="0066147B" w:rsidRDefault="00414366" w:rsidP="00414366">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rPr>
        <w:t>Uwagi:</w:t>
      </w:r>
    </w:p>
    <w:p w14:paraId="608A60A0" w14:textId="77777777" w:rsidR="001075B1" w:rsidRPr="0066147B" w:rsidRDefault="001075B1" w:rsidP="001075B1">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Rozmieszczenie dołów musi być zgodne z lokalizacją wskazaną przez Zamawiającego. </w:t>
      </w:r>
    </w:p>
    <w:p w14:paraId="37A9CEB7" w14:textId="77777777" w:rsidR="001075B1" w:rsidRPr="0066147B" w:rsidRDefault="001075B1" w:rsidP="001075B1">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Pojemniki i roztwór soli kuchennej zapewnia Zamawiający.</w:t>
      </w:r>
    </w:p>
    <w:p w14:paraId="183515D2" w14:textId="77777777" w:rsidR="00C07901" w:rsidRDefault="00C07901" w:rsidP="001075B1">
      <w:pPr>
        <w:spacing w:before="120" w:after="120"/>
        <w:jc w:val="both"/>
        <w:rPr>
          <w:rFonts w:asciiTheme="majorHAnsi" w:eastAsia="Calibri" w:hAnsiTheme="majorHAnsi" w:cs="Arial"/>
          <w:b/>
          <w:bCs/>
          <w:iCs/>
          <w:sz w:val="22"/>
          <w:szCs w:val="22"/>
          <w:lang w:eastAsia="pl-PL"/>
        </w:rPr>
      </w:pPr>
    </w:p>
    <w:p w14:paraId="086C253D" w14:textId="77777777" w:rsidR="001075B1" w:rsidRPr="0066147B" w:rsidRDefault="001075B1" w:rsidP="001075B1">
      <w:pPr>
        <w:spacing w:before="120" w:after="120"/>
        <w:jc w:val="both"/>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Procedura odbioru:</w:t>
      </w:r>
    </w:p>
    <w:p w14:paraId="37DD5812" w14:textId="77777777" w:rsidR="001075B1" w:rsidRPr="0066147B" w:rsidRDefault="001075B1" w:rsidP="001075B1">
      <w:pPr>
        <w:tabs>
          <w:tab w:val="left" w:pos="311"/>
        </w:tabs>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Odbiór prac nastąpi poprzez:</w:t>
      </w:r>
    </w:p>
    <w:p w14:paraId="41888C3F" w14:textId="77777777" w:rsidR="00414366" w:rsidRPr="0066147B" w:rsidRDefault="001075B1" w:rsidP="002B3E85">
      <w:pPr>
        <w:numPr>
          <w:ilvl w:val="0"/>
          <w:numId w:val="85"/>
        </w:numPr>
        <w:tabs>
          <w:tab w:val="num" w:pos="426"/>
        </w:tabs>
        <w:autoSpaceDE w:val="0"/>
        <w:spacing w:before="120" w:after="120"/>
        <w:ind w:left="426" w:hanging="426"/>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dokonanie</w:t>
      </w:r>
      <w:proofErr w:type="gramEnd"/>
      <w:r w:rsidRPr="0066147B">
        <w:rPr>
          <w:rFonts w:asciiTheme="majorHAnsi" w:eastAsia="Calibri" w:hAnsiTheme="majorHAnsi" w:cs="Arial"/>
          <w:sz w:val="22"/>
          <w:szCs w:val="22"/>
        </w:rPr>
        <w:t xml:space="preserve"> weryfikacji zgodności wykonania poszukiwań, co do ilości, jakości i zgodności z zleceniem,</w:t>
      </w:r>
    </w:p>
    <w:p w14:paraId="2E792155" w14:textId="77777777" w:rsidR="001075B1" w:rsidRPr="0066147B" w:rsidRDefault="001075B1" w:rsidP="002B3E85">
      <w:pPr>
        <w:numPr>
          <w:ilvl w:val="0"/>
          <w:numId w:val="85"/>
        </w:numPr>
        <w:tabs>
          <w:tab w:val="num" w:pos="426"/>
        </w:tabs>
        <w:autoSpaceDE w:val="0"/>
        <w:spacing w:before="120" w:after="120"/>
        <w:ind w:left="426" w:hanging="426"/>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ilość</w:t>
      </w:r>
      <w:proofErr w:type="gramEnd"/>
      <w:r w:rsidRPr="0066147B">
        <w:rPr>
          <w:rFonts w:asciiTheme="majorHAnsi" w:eastAsia="Calibri" w:hAnsiTheme="majorHAnsi" w:cs="Arial"/>
          <w:sz w:val="22"/>
          <w:szCs w:val="22"/>
        </w:rPr>
        <w:t xml:space="preserve"> dołów kontrolnych zostanie ustalona poprzez ich policzenie na gruncie (</w:t>
      </w:r>
      <w:proofErr w:type="spellStart"/>
      <w:r w:rsidRPr="0066147B">
        <w:rPr>
          <w:rFonts w:asciiTheme="majorHAnsi" w:eastAsia="Calibri" w:hAnsiTheme="majorHAnsi" w:cs="Arial"/>
          <w:sz w:val="22"/>
          <w:szCs w:val="22"/>
        </w:rPr>
        <w:t>posztucznie</w:t>
      </w:r>
      <w:proofErr w:type="spellEnd"/>
      <w:r w:rsidRPr="0066147B">
        <w:rPr>
          <w:rFonts w:asciiTheme="majorHAnsi" w:eastAsia="Calibri" w:hAnsiTheme="majorHAnsi" w:cs="Arial"/>
          <w:sz w:val="22"/>
          <w:szCs w:val="22"/>
        </w:rPr>
        <w:t>).</w:t>
      </w:r>
      <w:r w:rsidRPr="0066147B">
        <w:rPr>
          <w:rFonts w:asciiTheme="majorHAnsi" w:eastAsia="Calibri" w:hAnsiTheme="majorHAnsi" w:cs="Arial"/>
          <w:bCs/>
          <w:i/>
          <w:sz w:val="22"/>
          <w:szCs w:val="22"/>
        </w:rPr>
        <w:t xml:space="preserve"> </w:t>
      </w:r>
    </w:p>
    <w:p w14:paraId="7800888D" w14:textId="77777777" w:rsidR="001075B1" w:rsidRPr="0066147B" w:rsidRDefault="001075B1" w:rsidP="001075B1">
      <w:pPr>
        <w:spacing w:before="120" w:after="120"/>
        <w:rPr>
          <w:rFonts w:asciiTheme="majorHAnsi" w:eastAsia="Calibri" w:hAnsiTheme="majorHAns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z dokładnością do 1 sztuki</w:t>
      </w:r>
      <w:r w:rsidRPr="0066147B">
        <w:rPr>
          <w:rFonts w:asciiTheme="majorHAnsi" w:eastAsia="Calibri" w:hAnsiTheme="majorHAnsi" w:cs="Arial"/>
          <w:bCs/>
          <w:i/>
          <w:sz w:val="22"/>
          <w:szCs w:val="22"/>
        </w:rPr>
        <w:t>)</w:t>
      </w:r>
    </w:p>
    <w:p w14:paraId="47837EC9" w14:textId="77777777" w:rsidR="001075B1" w:rsidRPr="0066147B" w:rsidRDefault="001075B1" w:rsidP="001075B1">
      <w:pPr>
        <w:spacing w:before="120" w:after="120"/>
        <w:jc w:val="center"/>
        <w:rPr>
          <w:rFonts w:asciiTheme="majorHAnsi" w:eastAsia="Calibri" w:hAnsiTheme="majorHAnsi" w:cs="Arial"/>
          <w:bCs/>
          <w:iCs/>
          <w:sz w:val="22"/>
          <w:szCs w:val="22"/>
          <w:lang w:eastAsia="pl-PL"/>
        </w:rPr>
      </w:pPr>
    </w:p>
    <w:p w14:paraId="16D80FDB" w14:textId="070742F2" w:rsidR="001075B1" w:rsidRPr="0066147B" w:rsidRDefault="000E11CC" w:rsidP="001075B1">
      <w:pPr>
        <w:spacing w:before="120" w:after="120"/>
        <w:jc w:val="center"/>
        <w:rPr>
          <w:rFonts w:asciiTheme="majorHAnsi" w:eastAsia="Calibri" w:hAnsiTheme="majorHAnsi" w:cs="Arial"/>
          <w:b/>
          <w:sz w:val="22"/>
          <w:szCs w:val="22"/>
        </w:rPr>
      </w:pPr>
      <w:r>
        <w:rPr>
          <w:rFonts w:asciiTheme="majorHAnsi" w:eastAsia="Calibri" w:hAnsiTheme="majorHAnsi" w:cs="Arial"/>
          <w:b/>
          <w:sz w:val="22"/>
          <w:szCs w:val="22"/>
        </w:rPr>
        <w:t>II.8</w:t>
      </w:r>
      <w:r w:rsidR="001075B1" w:rsidRPr="0066147B">
        <w:rPr>
          <w:rFonts w:asciiTheme="majorHAnsi" w:eastAsia="Calibri" w:hAnsiTheme="majorHAnsi" w:cs="Arial"/>
          <w:b/>
          <w:sz w:val="22"/>
          <w:szCs w:val="22"/>
        </w:rPr>
        <w:t xml:space="preserve"> Próbne poszukiwania owadów w </w:t>
      </w:r>
      <w:proofErr w:type="spellStart"/>
      <w:r w:rsidR="001075B1" w:rsidRPr="0066147B">
        <w:rPr>
          <w:rFonts w:asciiTheme="majorHAnsi" w:eastAsia="Calibri" w:hAnsiTheme="majorHAnsi" w:cs="Arial"/>
          <w:b/>
          <w:sz w:val="22"/>
          <w:szCs w:val="22"/>
        </w:rPr>
        <w:t>ściole</w:t>
      </w:r>
      <w:proofErr w:type="spellEnd"/>
    </w:p>
    <w:p w14:paraId="4792DE00" w14:textId="77777777" w:rsidR="00C07901" w:rsidRDefault="00C07901" w:rsidP="001075B1">
      <w:pPr>
        <w:spacing w:before="120" w:after="120"/>
        <w:rPr>
          <w:rFonts w:asciiTheme="majorHAnsi" w:eastAsia="Calibri" w:hAnsiTheme="majorHAnsi" w:cs="Arial"/>
          <w:b/>
          <w:sz w:val="22"/>
          <w:szCs w:val="22"/>
        </w:rPr>
      </w:pPr>
    </w:p>
    <w:p w14:paraId="79E4FFD3" w14:textId="6018EE32" w:rsidR="001075B1" w:rsidRPr="0066147B" w:rsidRDefault="000E11CC" w:rsidP="001075B1">
      <w:pPr>
        <w:spacing w:before="120" w:after="120"/>
        <w:rPr>
          <w:rFonts w:asciiTheme="majorHAnsi" w:eastAsia="Calibri" w:hAnsiTheme="majorHAnsi" w:cs="Arial"/>
          <w:b/>
          <w:sz w:val="22"/>
          <w:szCs w:val="22"/>
        </w:rPr>
      </w:pPr>
      <w:r>
        <w:rPr>
          <w:rFonts w:asciiTheme="majorHAnsi" w:eastAsia="Calibri" w:hAnsiTheme="majorHAnsi" w:cs="Arial"/>
          <w:b/>
          <w:sz w:val="22"/>
          <w:szCs w:val="22"/>
        </w:rPr>
        <w:t>8</w:t>
      </w:r>
      <w:r w:rsidR="00D354F4" w:rsidRPr="0066147B">
        <w:rPr>
          <w:rFonts w:asciiTheme="majorHAnsi" w:eastAsia="Calibri" w:hAnsiTheme="majorHAnsi" w:cs="Arial"/>
          <w:b/>
          <w:sz w:val="22"/>
          <w:szCs w:val="22"/>
        </w:rPr>
        <w:t>.1</w:t>
      </w:r>
      <w:r w:rsidR="001075B1" w:rsidRPr="0066147B">
        <w:rPr>
          <w:rFonts w:asciiTheme="majorHAnsi" w:eastAsia="Calibri" w:hAnsiTheme="majorHAnsi" w:cs="Arial"/>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2F92BF34" w14:textId="77777777" w:rsidTr="005278E7">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6137357D"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1E0BF5B9"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4BDE709B"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765A355D" w14:textId="77777777" w:rsidTr="005278E7">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2BBE0003"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SZUK-OWAD</w:t>
            </w:r>
          </w:p>
        </w:tc>
        <w:tc>
          <w:tcPr>
            <w:tcW w:w="3236" w:type="pct"/>
            <w:tcBorders>
              <w:top w:val="single" w:sz="4" w:space="0" w:color="auto"/>
              <w:left w:val="single" w:sz="4" w:space="0" w:color="auto"/>
              <w:bottom w:val="single" w:sz="4" w:space="0" w:color="auto"/>
              <w:right w:val="single" w:sz="4" w:space="0" w:color="auto"/>
            </w:tcBorders>
            <w:hideMark/>
          </w:tcPr>
          <w:p w14:paraId="33134FED"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Prób</w:t>
            </w:r>
            <w:r w:rsidR="005278E7" w:rsidRPr="0066147B">
              <w:rPr>
                <w:rFonts w:asciiTheme="majorHAnsi" w:eastAsia="Calibri" w:hAnsiTheme="majorHAnsi" w:cs="Arial"/>
                <w:bCs/>
                <w:iCs/>
                <w:sz w:val="22"/>
                <w:szCs w:val="22"/>
                <w:lang w:eastAsia="pl-PL"/>
              </w:rPr>
              <w:t xml:space="preserve">ne poszukiwania owadów w </w:t>
            </w:r>
            <w:proofErr w:type="spellStart"/>
            <w:r w:rsidR="005278E7" w:rsidRPr="0066147B">
              <w:rPr>
                <w:rFonts w:asciiTheme="majorHAnsi" w:eastAsia="Calibri" w:hAnsiTheme="majorHAnsi" w:cs="Arial"/>
                <w:bCs/>
                <w:iCs/>
                <w:sz w:val="22"/>
                <w:szCs w:val="22"/>
                <w:lang w:eastAsia="pl-PL"/>
              </w:rPr>
              <w:t>ściole</w:t>
            </w:r>
            <w:proofErr w:type="spellEnd"/>
          </w:p>
        </w:tc>
        <w:tc>
          <w:tcPr>
            <w:tcW w:w="882" w:type="pct"/>
            <w:tcBorders>
              <w:top w:val="single" w:sz="4" w:space="0" w:color="auto"/>
              <w:left w:val="single" w:sz="4" w:space="0" w:color="auto"/>
              <w:bottom w:val="single" w:sz="4" w:space="0" w:color="auto"/>
              <w:right w:val="single" w:sz="4" w:space="0" w:color="auto"/>
            </w:tcBorders>
          </w:tcPr>
          <w:p w14:paraId="06EE12F7" w14:textId="77777777" w:rsidR="001075B1" w:rsidRPr="0066147B" w:rsidRDefault="001075B1" w:rsidP="00934228">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SZT</w:t>
            </w:r>
          </w:p>
        </w:tc>
      </w:tr>
    </w:tbl>
    <w:p w14:paraId="685B6F21" w14:textId="77777777" w:rsidR="00C07901" w:rsidRDefault="00C07901" w:rsidP="005278E7">
      <w:pPr>
        <w:widowControl w:val="0"/>
        <w:suppressAutoHyphens w:val="0"/>
        <w:spacing w:before="120" w:after="120"/>
        <w:jc w:val="both"/>
        <w:rPr>
          <w:rFonts w:asciiTheme="majorHAnsi" w:eastAsia="Calibri" w:hAnsiTheme="majorHAnsi" w:cs="Arial"/>
          <w:b/>
          <w:bCs/>
          <w:sz w:val="22"/>
          <w:szCs w:val="22"/>
          <w:lang w:eastAsia="pl-PL"/>
        </w:rPr>
      </w:pPr>
    </w:p>
    <w:p w14:paraId="7DBE345B" w14:textId="77777777" w:rsidR="005278E7" w:rsidRPr="0066147B" w:rsidRDefault="005278E7" w:rsidP="005278E7">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04EB85C4" w14:textId="77777777" w:rsidR="00414366" w:rsidRPr="0066147B" w:rsidRDefault="00414366" w:rsidP="002B3E85">
      <w:pPr>
        <w:pStyle w:val="Akapitzlist"/>
        <w:numPr>
          <w:ilvl w:val="0"/>
          <w:numId w:val="120"/>
        </w:numPr>
        <w:spacing w:before="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 xml:space="preserve">przeszukanie ściółki i gleby mineralnej na głębokość 5-10 cm wewnątrz ramki na wszystkich powierzchniach </w:t>
      </w:r>
      <w:proofErr w:type="gramStart"/>
      <w:r w:rsidRPr="0066147B">
        <w:rPr>
          <w:rFonts w:asciiTheme="majorHAnsi" w:eastAsia="Calibri" w:hAnsiTheme="majorHAnsi" w:cs="Arial"/>
          <w:bCs/>
          <w:iCs/>
          <w:sz w:val="22"/>
          <w:szCs w:val="22"/>
        </w:rPr>
        <w:t>próbnych ,</w:t>
      </w:r>
      <w:proofErr w:type="gramEnd"/>
    </w:p>
    <w:p w14:paraId="5A7769AC" w14:textId="77777777" w:rsidR="00414366" w:rsidRPr="0066147B" w:rsidRDefault="00414366" w:rsidP="002B3E85">
      <w:pPr>
        <w:pStyle w:val="Akapitzlist"/>
        <w:numPr>
          <w:ilvl w:val="0"/>
          <w:numId w:val="120"/>
        </w:numPr>
        <w:spacing w:before="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przeszukanie</w:t>
      </w:r>
      <w:proofErr w:type="gramEnd"/>
      <w:r w:rsidRPr="0066147B">
        <w:rPr>
          <w:rFonts w:asciiTheme="majorHAnsi" w:eastAsia="Calibri" w:hAnsiTheme="majorHAnsi" w:cs="Arial"/>
          <w:bCs/>
          <w:iCs/>
          <w:sz w:val="22"/>
          <w:szCs w:val="22"/>
        </w:rPr>
        <w:t xml:space="preserve"> całej powierzchni odziomka drzewa od szyi korzeniowej do wysokości 1,5 m na powierzchniach o numerach nieparzystych,</w:t>
      </w:r>
    </w:p>
    <w:p w14:paraId="321DD18A" w14:textId="77777777" w:rsidR="00414366" w:rsidRPr="0066147B" w:rsidRDefault="00414366" w:rsidP="002B3E85">
      <w:pPr>
        <w:pStyle w:val="Akapitzlist"/>
        <w:numPr>
          <w:ilvl w:val="0"/>
          <w:numId w:val="120"/>
        </w:numPr>
        <w:spacing w:before="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zebranie</w:t>
      </w:r>
      <w:proofErr w:type="gramEnd"/>
      <w:r w:rsidRPr="0066147B">
        <w:rPr>
          <w:rFonts w:asciiTheme="majorHAnsi" w:eastAsia="Calibri" w:hAnsiTheme="majorHAnsi" w:cs="Arial"/>
          <w:bCs/>
          <w:iCs/>
          <w:sz w:val="22"/>
          <w:szCs w:val="22"/>
        </w:rPr>
        <w:t xml:space="preserve"> owadów ze wszystkich powierzchni na danej partii kontrolnej, umieszczenie ich w opisanych pudełkach oraz przekazanie ich Zamawiającemu.</w:t>
      </w:r>
    </w:p>
    <w:p w14:paraId="16C3299F" w14:textId="77777777" w:rsidR="00C07901" w:rsidRDefault="00C07901" w:rsidP="005278E7">
      <w:pPr>
        <w:widowControl w:val="0"/>
        <w:suppressAutoHyphens w:val="0"/>
        <w:spacing w:before="120" w:after="120"/>
        <w:jc w:val="both"/>
        <w:rPr>
          <w:rFonts w:asciiTheme="majorHAnsi" w:eastAsia="Calibri" w:hAnsiTheme="majorHAnsi" w:cs="Arial"/>
          <w:b/>
          <w:sz w:val="22"/>
          <w:szCs w:val="22"/>
          <w:lang w:eastAsia="pl-PL"/>
        </w:rPr>
      </w:pPr>
    </w:p>
    <w:p w14:paraId="3CFC5DBF" w14:textId="77777777" w:rsidR="005278E7" w:rsidRPr="0066147B" w:rsidRDefault="005278E7" w:rsidP="005278E7">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sz w:val="22"/>
          <w:szCs w:val="22"/>
          <w:lang w:eastAsia="pl-PL"/>
        </w:rPr>
        <w:t>Uwagi:</w:t>
      </w:r>
    </w:p>
    <w:p w14:paraId="38A52E38" w14:textId="77777777" w:rsidR="00414366" w:rsidRPr="0066147B" w:rsidRDefault="00414366" w:rsidP="00414366">
      <w:pPr>
        <w:spacing w:before="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p>
    <w:p w14:paraId="33EAFF46" w14:textId="77777777" w:rsidR="00414366" w:rsidRPr="0066147B" w:rsidRDefault="00414366" w:rsidP="00414366">
      <w:pPr>
        <w:spacing w:before="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Pudełka do zbierania owadów i ramki zapewnia Zamawiający.</w:t>
      </w:r>
    </w:p>
    <w:p w14:paraId="594FED9B" w14:textId="77777777" w:rsidR="00414366" w:rsidRPr="0066147B" w:rsidRDefault="00414366" w:rsidP="00414366">
      <w:pPr>
        <w:spacing w:before="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Narzędzia (pazurki, szpadel) zapewnia Wykonawca.</w:t>
      </w:r>
    </w:p>
    <w:p w14:paraId="58206A10" w14:textId="77777777" w:rsidR="00C07901" w:rsidRDefault="00C07901" w:rsidP="005278E7">
      <w:pPr>
        <w:suppressAutoHyphens w:val="0"/>
        <w:spacing w:before="120" w:after="120"/>
        <w:rPr>
          <w:rFonts w:asciiTheme="majorHAnsi" w:eastAsia="Calibri" w:hAnsiTheme="majorHAnsi" w:cs="Arial"/>
          <w:b/>
          <w:sz w:val="22"/>
          <w:szCs w:val="22"/>
          <w:lang w:eastAsia="pl-PL"/>
        </w:rPr>
      </w:pPr>
    </w:p>
    <w:p w14:paraId="6E91D594" w14:textId="77777777" w:rsidR="00C07901" w:rsidRDefault="00C07901" w:rsidP="005278E7">
      <w:pPr>
        <w:suppressAutoHyphens w:val="0"/>
        <w:spacing w:before="120" w:after="120"/>
        <w:rPr>
          <w:rFonts w:asciiTheme="majorHAnsi" w:eastAsia="Calibri" w:hAnsiTheme="majorHAnsi" w:cs="Arial"/>
          <w:b/>
          <w:sz w:val="22"/>
          <w:szCs w:val="22"/>
          <w:lang w:eastAsia="pl-PL"/>
        </w:rPr>
      </w:pPr>
    </w:p>
    <w:p w14:paraId="6A5B3098" w14:textId="77777777" w:rsidR="005278E7" w:rsidRPr="0066147B" w:rsidRDefault="005278E7" w:rsidP="005278E7">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sz w:val="22"/>
          <w:szCs w:val="22"/>
          <w:lang w:eastAsia="pl-PL"/>
        </w:rPr>
        <w:lastRenderedPageBreak/>
        <w:t>Procedura odbioru:</w:t>
      </w:r>
    </w:p>
    <w:p w14:paraId="47641687" w14:textId="77777777" w:rsidR="00414366" w:rsidRPr="0066147B" w:rsidRDefault="00414366" w:rsidP="00414366">
      <w:pPr>
        <w:tabs>
          <w:tab w:val="left" w:pos="311"/>
        </w:tabs>
        <w:spacing w:before="120"/>
        <w:jc w:val="both"/>
        <w:rPr>
          <w:rFonts w:asciiTheme="majorHAnsi" w:eastAsia="Calibri" w:hAnsiTheme="majorHAnsi" w:cs="Arial"/>
          <w:sz w:val="22"/>
          <w:szCs w:val="22"/>
        </w:rPr>
      </w:pPr>
      <w:r w:rsidRPr="0066147B">
        <w:rPr>
          <w:rFonts w:asciiTheme="majorHAnsi" w:eastAsia="Calibri" w:hAnsiTheme="majorHAnsi" w:cs="Arial"/>
          <w:sz w:val="22"/>
          <w:szCs w:val="22"/>
        </w:rPr>
        <w:t>Odbiór prac nastąpi poprzez:</w:t>
      </w:r>
    </w:p>
    <w:p w14:paraId="65C114AE" w14:textId="77777777" w:rsidR="00414366" w:rsidRPr="0066147B" w:rsidRDefault="00414366" w:rsidP="002B3E85">
      <w:pPr>
        <w:numPr>
          <w:ilvl w:val="0"/>
          <w:numId w:val="121"/>
        </w:numPr>
        <w:tabs>
          <w:tab w:val="num" w:pos="567"/>
        </w:tabs>
        <w:autoSpaceDE w:val="0"/>
        <w:spacing w:before="120"/>
        <w:ind w:left="567" w:hanging="567"/>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dokonanie weryfikacji zgodności wykonania </w:t>
      </w:r>
      <w:proofErr w:type="gramStart"/>
      <w:r w:rsidRPr="0066147B">
        <w:rPr>
          <w:rFonts w:asciiTheme="majorHAnsi" w:eastAsia="Calibri" w:hAnsiTheme="majorHAnsi" w:cs="Arial"/>
          <w:sz w:val="22"/>
          <w:szCs w:val="22"/>
        </w:rPr>
        <w:t>poszukiwań co</w:t>
      </w:r>
      <w:proofErr w:type="gramEnd"/>
      <w:r w:rsidRPr="0066147B">
        <w:rPr>
          <w:rFonts w:asciiTheme="majorHAnsi" w:eastAsia="Calibri" w:hAnsiTheme="majorHAnsi" w:cs="Arial"/>
          <w:sz w:val="22"/>
          <w:szCs w:val="22"/>
        </w:rPr>
        <w:t xml:space="preserve"> do ilości, jakości i zgodności ze zleceniem,</w:t>
      </w:r>
    </w:p>
    <w:p w14:paraId="3B4336AC" w14:textId="77777777" w:rsidR="00414366" w:rsidRPr="0066147B" w:rsidRDefault="00414366" w:rsidP="002B3E85">
      <w:pPr>
        <w:numPr>
          <w:ilvl w:val="0"/>
          <w:numId w:val="121"/>
        </w:numPr>
        <w:tabs>
          <w:tab w:val="num" w:pos="567"/>
        </w:tabs>
        <w:autoSpaceDE w:val="0"/>
        <w:spacing w:before="120"/>
        <w:ind w:left="567" w:hanging="567"/>
        <w:jc w:val="both"/>
        <w:rPr>
          <w:rFonts w:asciiTheme="majorHAnsi" w:eastAsia="Calibri" w:hAnsiTheme="majorHAnsi" w:cs="Arial"/>
          <w:bCs/>
          <w:i/>
          <w:sz w:val="22"/>
          <w:szCs w:val="22"/>
        </w:rPr>
      </w:pPr>
      <w:proofErr w:type="gramStart"/>
      <w:r w:rsidRPr="0066147B">
        <w:rPr>
          <w:rFonts w:asciiTheme="majorHAnsi" w:eastAsia="Calibri" w:hAnsiTheme="majorHAnsi" w:cs="Arial"/>
          <w:sz w:val="22"/>
          <w:szCs w:val="22"/>
        </w:rPr>
        <w:t>ilość</w:t>
      </w:r>
      <w:proofErr w:type="gramEnd"/>
      <w:r w:rsidRPr="0066147B">
        <w:rPr>
          <w:rFonts w:asciiTheme="majorHAnsi" w:eastAsia="Calibri" w:hAnsiTheme="majorHAnsi" w:cs="Arial"/>
          <w:sz w:val="22"/>
          <w:szCs w:val="22"/>
        </w:rPr>
        <w:t xml:space="preserve"> partii kontrolnych zostanie ustalona poprzez ich policzenie na gruncie (</w:t>
      </w:r>
      <w:proofErr w:type="spellStart"/>
      <w:r w:rsidRPr="0066147B">
        <w:rPr>
          <w:rFonts w:asciiTheme="majorHAnsi" w:eastAsia="Calibri" w:hAnsiTheme="majorHAnsi" w:cs="Arial"/>
          <w:sz w:val="22"/>
          <w:szCs w:val="22"/>
        </w:rPr>
        <w:t>posztucznie</w:t>
      </w:r>
      <w:proofErr w:type="spellEnd"/>
      <w:r w:rsidRPr="0066147B">
        <w:rPr>
          <w:rFonts w:asciiTheme="majorHAnsi" w:eastAsia="Calibri" w:hAnsiTheme="majorHAnsi" w:cs="Arial"/>
          <w:sz w:val="22"/>
          <w:szCs w:val="22"/>
        </w:rPr>
        <w:t>).</w:t>
      </w:r>
      <w:r w:rsidRPr="0066147B">
        <w:rPr>
          <w:rFonts w:asciiTheme="majorHAnsi" w:eastAsia="Calibri" w:hAnsiTheme="majorHAnsi" w:cs="Arial"/>
          <w:bCs/>
          <w:i/>
          <w:sz w:val="22"/>
          <w:szCs w:val="22"/>
        </w:rPr>
        <w:t xml:space="preserve"> </w:t>
      </w:r>
    </w:p>
    <w:p w14:paraId="1C9527B3" w14:textId="77777777" w:rsidR="00414366" w:rsidRPr="0066147B" w:rsidRDefault="00414366" w:rsidP="00414366">
      <w:pPr>
        <w:spacing w:before="120"/>
        <w:rPr>
          <w:rFonts w:asciiTheme="majorHAnsi" w:eastAsia="Calibri" w:hAnsiTheme="majorHAnsi" w:cs="Arial"/>
          <w:bCs/>
          <w: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z dokładnością do 1 sztuki</w:t>
      </w:r>
      <w:r w:rsidRPr="0066147B">
        <w:rPr>
          <w:rFonts w:asciiTheme="majorHAnsi" w:eastAsia="Calibri" w:hAnsiTheme="majorHAnsi" w:cs="Arial"/>
          <w:bCs/>
          <w:i/>
          <w:sz w:val="22"/>
          <w:szCs w:val="22"/>
        </w:rPr>
        <w:t>)</w:t>
      </w:r>
    </w:p>
    <w:p w14:paraId="2B69791B" w14:textId="77777777" w:rsidR="00A5506D" w:rsidRPr="0066147B" w:rsidRDefault="00A5506D" w:rsidP="00414366">
      <w:pPr>
        <w:spacing w:before="120"/>
        <w:rPr>
          <w:rFonts w:asciiTheme="majorHAnsi" w:eastAsia="Calibri" w:hAnsiTheme="majorHAnsi" w:cs="Arial"/>
          <w:bCs/>
          <w:i/>
          <w:sz w:val="22"/>
          <w:szCs w:val="22"/>
        </w:rPr>
      </w:pPr>
    </w:p>
    <w:p w14:paraId="2A190A42" w14:textId="6B9CB5FE" w:rsidR="00A5506D" w:rsidRPr="0066147B" w:rsidRDefault="000E11CC" w:rsidP="00A5506D">
      <w:pPr>
        <w:spacing w:before="120" w:after="120"/>
        <w:rPr>
          <w:rFonts w:asciiTheme="majorHAnsi" w:eastAsia="Calibri" w:hAnsiTheme="majorHAnsi" w:cs="Arial"/>
          <w:b/>
          <w:sz w:val="22"/>
          <w:szCs w:val="22"/>
        </w:rPr>
      </w:pPr>
      <w:r>
        <w:rPr>
          <w:rFonts w:asciiTheme="majorHAnsi" w:eastAsia="Calibri" w:hAnsiTheme="majorHAnsi" w:cs="Arial"/>
          <w:b/>
          <w:sz w:val="22"/>
          <w:szCs w:val="22"/>
        </w:rPr>
        <w:t>8.2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B7435D" w:rsidRPr="0066147B" w14:paraId="305E82E4" w14:textId="77777777" w:rsidTr="00AF3196">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28E2B8E1" w14:textId="77777777" w:rsidR="005B18F0" w:rsidRPr="0066147B" w:rsidRDefault="005B18F0" w:rsidP="00AF3196">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1CDB6648" w14:textId="77777777" w:rsidR="005B18F0" w:rsidRPr="0066147B" w:rsidRDefault="005B18F0" w:rsidP="00AF3196">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27EFAA21" w14:textId="77777777" w:rsidR="005B18F0" w:rsidRPr="0066147B" w:rsidRDefault="005B18F0" w:rsidP="00AF3196">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B7435D" w:rsidRPr="0066147B" w14:paraId="655B90E7" w14:textId="77777777" w:rsidTr="00AF3196">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34D02292" w14:textId="77777777" w:rsidR="005B18F0" w:rsidRPr="0066147B" w:rsidRDefault="005B18F0" w:rsidP="00AF3196">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SZUK-OWA2</w:t>
            </w:r>
          </w:p>
        </w:tc>
        <w:tc>
          <w:tcPr>
            <w:tcW w:w="3236" w:type="pct"/>
            <w:tcBorders>
              <w:top w:val="single" w:sz="4" w:space="0" w:color="auto"/>
              <w:left w:val="single" w:sz="4" w:space="0" w:color="auto"/>
              <w:bottom w:val="single" w:sz="4" w:space="0" w:color="auto"/>
              <w:right w:val="single" w:sz="4" w:space="0" w:color="auto"/>
            </w:tcBorders>
            <w:hideMark/>
          </w:tcPr>
          <w:p w14:paraId="2FCB084B" w14:textId="77777777" w:rsidR="005B18F0" w:rsidRPr="0066147B" w:rsidRDefault="005B18F0" w:rsidP="00AF3196">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Próbne poszukiwania owadów w </w:t>
            </w:r>
            <w:proofErr w:type="spellStart"/>
            <w:r w:rsidRPr="0066147B">
              <w:rPr>
                <w:rFonts w:asciiTheme="majorHAnsi" w:eastAsia="Calibri" w:hAnsiTheme="majorHAnsi" w:cs="Arial"/>
                <w:bCs/>
                <w:iCs/>
                <w:sz w:val="22"/>
                <w:szCs w:val="22"/>
                <w:lang w:eastAsia="pl-PL"/>
              </w:rPr>
              <w:t>ściole</w:t>
            </w:r>
            <w:proofErr w:type="spellEnd"/>
            <w:r w:rsidRPr="0066147B">
              <w:rPr>
                <w:rFonts w:asciiTheme="majorHAnsi" w:eastAsia="Calibri" w:hAnsiTheme="majorHAnsi" w:cs="Arial"/>
                <w:bCs/>
                <w:iCs/>
                <w:sz w:val="22"/>
                <w:szCs w:val="22"/>
                <w:lang w:eastAsia="pl-PL"/>
              </w:rPr>
              <w:t xml:space="preserve"> – metoda dwóch drzew</w:t>
            </w:r>
          </w:p>
        </w:tc>
        <w:tc>
          <w:tcPr>
            <w:tcW w:w="882" w:type="pct"/>
            <w:tcBorders>
              <w:top w:val="single" w:sz="4" w:space="0" w:color="auto"/>
              <w:left w:val="single" w:sz="4" w:space="0" w:color="auto"/>
              <w:bottom w:val="single" w:sz="4" w:space="0" w:color="auto"/>
              <w:right w:val="single" w:sz="4" w:space="0" w:color="auto"/>
            </w:tcBorders>
          </w:tcPr>
          <w:p w14:paraId="1B09E324" w14:textId="77777777" w:rsidR="005B18F0" w:rsidRPr="0066147B" w:rsidRDefault="005B18F0" w:rsidP="00AF3196">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SZT</w:t>
            </w:r>
          </w:p>
        </w:tc>
      </w:tr>
    </w:tbl>
    <w:p w14:paraId="6BBB92F0" w14:textId="77777777" w:rsidR="00C07901" w:rsidRDefault="00C07901" w:rsidP="005B18F0">
      <w:pPr>
        <w:widowControl w:val="0"/>
        <w:suppressAutoHyphens w:val="0"/>
        <w:spacing w:before="120" w:after="120"/>
        <w:jc w:val="both"/>
        <w:rPr>
          <w:rFonts w:asciiTheme="majorHAnsi" w:eastAsia="Calibri" w:hAnsiTheme="majorHAnsi" w:cs="Arial"/>
          <w:b/>
          <w:bCs/>
          <w:sz w:val="22"/>
          <w:szCs w:val="22"/>
          <w:lang w:eastAsia="pl-PL"/>
        </w:rPr>
      </w:pPr>
    </w:p>
    <w:p w14:paraId="04D2C9EF" w14:textId="77777777" w:rsidR="005B18F0" w:rsidRPr="0066147B" w:rsidRDefault="005B18F0" w:rsidP="005B18F0">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25998B66" w14:textId="77777777" w:rsidR="005B18F0" w:rsidRPr="0066147B" w:rsidRDefault="005B18F0" w:rsidP="005B18F0">
      <w:pPr>
        <w:pStyle w:val="Akapitzlist"/>
        <w:numPr>
          <w:ilvl w:val="0"/>
          <w:numId w:val="120"/>
        </w:numPr>
        <w:spacing w:before="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 xml:space="preserve">przeszukanie ściółki i gleby mineralnej na głębokość 5-10 cm wewnątrz prostokątów o wymiarach zewnętrznych 2,6m x 1m wyznaczonych przez Zamawiającego pod dwoma drzewami na wszystkich powierzchniach </w:t>
      </w:r>
      <w:proofErr w:type="gramStart"/>
      <w:r w:rsidRPr="0066147B">
        <w:rPr>
          <w:rFonts w:asciiTheme="majorHAnsi" w:eastAsia="Calibri" w:hAnsiTheme="majorHAnsi" w:cs="Arial"/>
          <w:bCs/>
          <w:iCs/>
          <w:sz w:val="22"/>
          <w:szCs w:val="22"/>
        </w:rPr>
        <w:t>próbnych ,</w:t>
      </w:r>
      <w:proofErr w:type="gramEnd"/>
    </w:p>
    <w:p w14:paraId="0E859D07" w14:textId="77777777" w:rsidR="005B18F0" w:rsidRPr="0066147B" w:rsidRDefault="005B18F0" w:rsidP="005B18F0">
      <w:pPr>
        <w:pStyle w:val="Akapitzlist"/>
        <w:numPr>
          <w:ilvl w:val="0"/>
          <w:numId w:val="120"/>
        </w:numPr>
        <w:spacing w:before="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przeszukanie</w:t>
      </w:r>
      <w:proofErr w:type="gramEnd"/>
      <w:r w:rsidRPr="0066147B">
        <w:rPr>
          <w:rFonts w:asciiTheme="majorHAnsi" w:eastAsia="Calibri" w:hAnsiTheme="majorHAnsi" w:cs="Arial"/>
          <w:bCs/>
          <w:iCs/>
          <w:sz w:val="22"/>
          <w:szCs w:val="22"/>
        </w:rPr>
        <w:t xml:space="preserve"> całej powierzchni odziomka wyznaczonego przez Zamawiającego drzewa od poziomu ściółki zakrywającej szyję korzeniową w dół do gleby mineralnej,</w:t>
      </w:r>
    </w:p>
    <w:p w14:paraId="36E5C845" w14:textId="77777777" w:rsidR="005B18F0" w:rsidRPr="0066147B" w:rsidRDefault="005B18F0" w:rsidP="005B18F0">
      <w:pPr>
        <w:pStyle w:val="Akapitzlist"/>
        <w:numPr>
          <w:ilvl w:val="0"/>
          <w:numId w:val="120"/>
        </w:numPr>
        <w:spacing w:before="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zebranie</w:t>
      </w:r>
      <w:proofErr w:type="gramEnd"/>
      <w:r w:rsidRPr="0066147B">
        <w:rPr>
          <w:rFonts w:asciiTheme="majorHAnsi" w:eastAsia="Calibri" w:hAnsiTheme="majorHAnsi" w:cs="Arial"/>
          <w:bCs/>
          <w:iCs/>
          <w:sz w:val="22"/>
          <w:szCs w:val="22"/>
        </w:rPr>
        <w:t xml:space="preserve"> owadów ze wszystkich powierzchni na danej partii kontrolnej, umieszczenie ich w opisanych pudełkach oraz przekazanie ich Zamawiającemu.</w:t>
      </w:r>
    </w:p>
    <w:p w14:paraId="1600EAEA" w14:textId="77777777" w:rsidR="00C07901" w:rsidRDefault="00C07901" w:rsidP="005B18F0">
      <w:pPr>
        <w:widowControl w:val="0"/>
        <w:suppressAutoHyphens w:val="0"/>
        <w:spacing w:before="120" w:after="120"/>
        <w:jc w:val="both"/>
        <w:rPr>
          <w:rFonts w:asciiTheme="majorHAnsi" w:eastAsia="Calibri" w:hAnsiTheme="majorHAnsi" w:cs="Arial"/>
          <w:b/>
          <w:sz w:val="22"/>
          <w:szCs w:val="22"/>
          <w:lang w:eastAsia="pl-PL"/>
        </w:rPr>
      </w:pPr>
    </w:p>
    <w:p w14:paraId="2840D7C9" w14:textId="77777777" w:rsidR="005B18F0" w:rsidRPr="0066147B" w:rsidRDefault="005B18F0" w:rsidP="005B18F0">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sz w:val="22"/>
          <w:szCs w:val="22"/>
          <w:lang w:eastAsia="pl-PL"/>
        </w:rPr>
        <w:t>Uwagi:</w:t>
      </w:r>
    </w:p>
    <w:p w14:paraId="5AA2EFE4" w14:textId="77777777" w:rsidR="005B18F0" w:rsidRPr="0066147B" w:rsidRDefault="005B18F0" w:rsidP="005B18F0">
      <w:pPr>
        <w:spacing w:before="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p>
    <w:p w14:paraId="37D9EEAC" w14:textId="77777777" w:rsidR="005B18F0" w:rsidRPr="0066147B" w:rsidRDefault="005B18F0" w:rsidP="005B18F0">
      <w:pPr>
        <w:spacing w:before="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Pudełka do zbierania owadów i ramki zapewnia Zamawiający.</w:t>
      </w:r>
    </w:p>
    <w:p w14:paraId="3EA60517" w14:textId="77777777" w:rsidR="005B18F0" w:rsidRPr="0066147B" w:rsidRDefault="005B18F0" w:rsidP="005B18F0">
      <w:pPr>
        <w:spacing w:before="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Narzędzia (pazurki, szpadel) zapewnia Wykonawca.</w:t>
      </w:r>
    </w:p>
    <w:p w14:paraId="3C40D1E0" w14:textId="77777777" w:rsidR="00C07901" w:rsidRDefault="00C07901" w:rsidP="005B18F0">
      <w:pPr>
        <w:suppressAutoHyphens w:val="0"/>
        <w:spacing w:before="120" w:after="120"/>
        <w:rPr>
          <w:rFonts w:asciiTheme="majorHAnsi" w:eastAsia="Calibri" w:hAnsiTheme="majorHAnsi" w:cs="Arial"/>
          <w:b/>
          <w:sz w:val="22"/>
          <w:szCs w:val="22"/>
          <w:lang w:eastAsia="pl-PL"/>
        </w:rPr>
      </w:pPr>
    </w:p>
    <w:p w14:paraId="021E1D93" w14:textId="77777777" w:rsidR="005B18F0" w:rsidRPr="0066147B" w:rsidRDefault="005B18F0" w:rsidP="005B18F0">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sz w:val="22"/>
          <w:szCs w:val="22"/>
          <w:lang w:eastAsia="pl-PL"/>
        </w:rPr>
        <w:t>Procedura odbioru:</w:t>
      </w:r>
    </w:p>
    <w:p w14:paraId="58613830" w14:textId="77777777" w:rsidR="005B18F0" w:rsidRPr="0066147B" w:rsidRDefault="005B18F0" w:rsidP="005B18F0">
      <w:pPr>
        <w:tabs>
          <w:tab w:val="left" w:pos="311"/>
        </w:tabs>
        <w:spacing w:before="120"/>
        <w:jc w:val="both"/>
        <w:rPr>
          <w:rFonts w:asciiTheme="majorHAnsi" w:eastAsia="Calibri" w:hAnsiTheme="majorHAnsi" w:cs="Arial"/>
          <w:sz w:val="22"/>
          <w:szCs w:val="22"/>
        </w:rPr>
      </w:pPr>
      <w:r w:rsidRPr="0066147B">
        <w:rPr>
          <w:rFonts w:asciiTheme="majorHAnsi" w:eastAsia="Calibri" w:hAnsiTheme="majorHAnsi" w:cs="Arial"/>
          <w:sz w:val="22"/>
          <w:szCs w:val="22"/>
        </w:rPr>
        <w:t>Odbiór prac nastąpi poprzez:</w:t>
      </w:r>
    </w:p>
    <w:p w14:paraId="24B57497" w14:textId="77777777" w:rsidR="005B18F0" w:rsidRPr="0066147B" w:rsidRDefault="005B18F0" w:rsidP="005B18F0">
      <w:pPr>
        <w:numPr>
          <w:ilvl w:val="0"/>
          <w:numId w:val="121"/>
        </w:numPr>
        <w:tabs>
          <w:tab w:val="num" w:pos="567"/>
        </w:tabs>
        <w:autoSpaceDE w:val="0"/>
        <w:spacing w:before="120"/>
        <w:ind w:left="567" w:hanging="567"/>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dokonanie weryfikacji zgodności wykonania </w:t>
      </w:r>
      <w:proofErr w:type="gramStart"/>
      <w:r w:rsidRPr="0066147B">
        <w:rPr>
          <w:rFonts w:asciiTheme="majorHAnsi" w:eastAsia="Calibri" w:hAnsiTheme="majorHAnsi" w:cs="Arial"/>
          <w:sz w:val="22"/>
          <w:szCs w:val="22"/>
        </w:rPr>
        <w:t>poszukiwań co</w:t>
      </w:r>
      <w:proofErr w:type="gramEnd"/>
      <w:r w:rsidRPr="0066147B">
        <w:rPr>
          <w:rFonts w:asciiTheme="majorHAnsi" w:eastAsia="Calibri" w:hAnsiTheme="majorHAnsi" w:cs="Arial"/>
          <w:sz w:val="22"/>
          <w:szCs w:val="22"/>
        </w:rPr>
        <w:t xml:space="preserve"> do ilości, jakości i zgodności ze zleceniem,</w:t>
      </w:r>
    </w:p>
    <w:p w14:paraId="60468598" w14:textId="77777777" w:rsidR="005B18F0" w:rsidRPr="0066147B" w:rsidRDefault="005B18F0" w:rsidP="005B18F0">
      <w:pPr>
        <w:numPr>
          <w:ilvl w:val="0"/>
          <w:numId w:val="121"/>
        </w:numPr>
        <w:tabs>
          <w:tab w:val="num" w:pos="567"/>
        </w:tabs>
        <w:autoSpaceDE w:val="0"/>
        <w:spacing w:before="120"/>
        <w:ind w:left="567" w:hanging="567"/>
        <w:jc w:val="both"/>
        <w:rPr>
          <w:rFonts w:asciiTheme="majorHAnsi" w:eastAsia="Calibri" w:hAnsiTheme="majorHAnsi" w:cs="Arial"/>
          <w:bCs/>
          <w:i/>
          <w:sz w:val="22"/>
          <w:szCs w:val="22"/>
        </w:rPr>
      </w:pPr>
      <w:proofErr w:type="gramStart"/>
      <w:r w:rsidRPr="0066147B">
        <w:rPr>
          <w:rFonts w:asciiTheme="majorHAnsi" w:eastAsia="Calibri" w:hAnsiTheme="majorHAnsi" w:cs="Arial"/>
          <w:sz w:val="22"/>
          <w:szCs w:val="22"/>
        </w:rPr>
        <w:t>ilość</w:t>
      </w:r>
      <w:proofErr w:type="gramEnd"/>
      <w:r w:rsidRPr="0066147B">
        <w:rPr>
          <w:rFonts w:asciiTheme="majorHAnsi" w:eastAsia="Calibri" w:hAnsiTheme="majorHAnsi" w:cs="Arial"/>
          <w:sz w:val="22"/>
          <w:szCs w:val="22"/>
        </w:rPr>
        <w:t xml:space="preserve"> partii kontrolnych zostanie ustalona poprzez ich policzenie na gruncie (</w:t>
      </w:r>
      <w:proofErr w:type="spellStart"/>
      <w:r w:rsidRPr="0066147B">
        <w:rPr>
          <w:rFonts w:asciiTheme="majorHAnsi" w:eastAsia="Calibri" w:hAnsiTheme="majorHAnsi" w:cs="Arial"/>
          <w:sz w:val="22"/>
          <w:szCs w:val="22"/>
        </w:rPr>
        <w:t>posztucznie</w:t>
      </w:r>
      <w:proofErr w:type="spellEnd"/>
      <w:r w:rsidRPr="0066147B">
        <w:rPr>
          <w:rFonts w:asciiTheme="majorHAnsi" w:eastAsia="Calibri" w:hAnsiTheme="majorHAnsi" w:cs="Arial"/>
          <w:sz w:val="22"/>
          <w:szCs w:val="22"/>
        </w:rPr>
        <w:t>).</w:t>
      </w:r>
      <w:r w:rsidRPr="0066147B">
        <w:rPr>
          <w:rFonts w:asciiTheme="majorHAnsi" w:eastAsia="Calibri" w:hAnsiTheme="majorHAnsi" w:cs="Arial"/>
          <w:bCs/>
          <w:i/>
          <w:sz w:val="22"/>
          <w:szCs w:val="22"/>
        </w:rPr>
        <w:t xml:space="preserve"> </w:t>
      </w:r>
    </w:p>
    <w:p w14:paraId="0C7FEFAA" w14:textId="77777777" w:rsidR="005B18F0" w:rsidRDefault="005B18F0" w:rsidP="005B18F0">
      <w:pPr>
        <w:spacing w:before="120"/>
        <w:rPr>
          <w:rFonts w:asciiTheme="majorHAnsi" w:eastAsia="Calibri" w:hAnsiTheme="majorHAnsi" w:cs="Arial"/>
          <w:bCs/>
          <w: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z dokładnością do 1 sztuki</w:t>
      </w:r>
      <w:r w:rsidRPr="0066147B">
        <w:rPr>
          <w:rFonts w:asciiTheme="majorHAnsi" w:eastAsia="Calibri" w:hAnsiTheme="majorHAnsi" w:cs="Arial"/>
          <w:bCs/>
          <w:i/>
          <w:sz w:val="22"/>
          <w:szCs w:val="22"/>
        </w:rPr>
        <w:t>)</w:t>
      </w:r>
    </w:p>
    <w:p w14:paraId="0DEF2F52" w14:textId="77777777" w:rsidR="007B20A5" w:rsidRDefault="007B20A5" w:rsidP="005B18F0">
      <w:pPr>
        <w:spacing w:before="120"/>
        <w:rPr>
          <w:rFonts w:asciiTheme="majorHAnsi" w:eastAsia="Calibri" w:hAnsiTheme="majorHAnsi" w:cs="Arial"/>
          <w:bCs/>
          <w:i/>
          <w:sz w:val="22"/>
          <w:szCs w:val="22"/>
        </w:rPr>
      </w:pPr>
    </w:p>
    <w:p w14:paraId="2BF70DDE" w14:textId="77777777" w:rsidR="007B20A5" w:rsidRDefault="007B20A5" w:rsidP="005B18F0">
      <w:pPr>
        <w:spacing w:before="120"/>
        <w:rPr>
          <w:rFonts w:asciiTheme="majorHAnsi" w:eastAsia="Calibri" w:hAnsiTheme="majorHAnsi" w:cs="Arial"/>
          <w:bCs/>
          <w:i/>
          <w:sz w:val="22"/>
          <w:szCs w:val="22"/>
        </w:rPr>
      </w:pPr>
    </w:p>
    <w:p w14:paraId="3FDBD684" w14:textId="77777777" w:rsidR="007B20A5" w:rsidRDefault="007B20A5" w:rsidP="005B18F0">
      <w:pPr>
        <w:spacing w:before="120"/>
        <w:rPr>
          <w:rFonts w:asciiTheme="majorHAnsi" w:eastAsia="Calibri" w:hAnsiTheme="majorHAnsi" w:cs="Arial"/>
          <w:bCs/>
          <w:i/>
          <w:sz w:val="22"/>
          <w:szCs w:val="22"/>
        </w:rPr>
      </w:pPr>
    </w:p>
    <w:p w14:paraId="6FC149C3" w14:textId="77777777" w:rsidR="007B20A5" w:rsidRDefault="007B20A5" w:rsidP="005B18F0">
      <w:pPr>
        <w:spacing w:before="120"/>
        <w:rPr>
          <w:rFonts w:asciiTheme="majorHAnsi" w:eastAsia="Calibri" w:hAnsiTheme="majorHAnsi" w:cs="Arial"/>
          <w:bCs/>
          <w:i/>
          <w:sz w:val="22"/>
          <w:szCs w:val="22"/>
        </w:rPr>
      </w:pPr>
    </w:p>
    <w:p w14:paraId="6537A670" w14:textId="77777777" w:rsidR="007B20A5" w:rsidRDefault="007B20A5" w:rsidP="005B18F0">
      <w:pPr>
        <w:spacing w:before="120"/>
        <w:rPr>
          <w:rFonts w:asciiTheme="majorHAnsi" w:eastAsia="Calibri" w:hAnsiTheme="majorHAnsi" w:cs="Arial"/>
          <w:bCs/>
          <w:i/>
          <w:sz w:val="22"/>
          <w:szCs w:val="22"/>
        </w:rPr>
      </w:pPr>
    </w:p>
    <w:p w14:paraId="22F90668" w14:textId="77777777" w:rsidR="007B20A5" w:rsidRPr="0066147B" w:rsidRDefault="007B20A5" w:rsidP="005B18F0">
      <w:pPr>
        <w:spacing w:before="120"/>
        <w:rPr>
          <w:rFonts w:asciiTheme="majorHAnsi" w:eastAsia="Calibri" w:hAnsiTheme="majorHAnsi"/>
          <w:sz w:val="22"/>
          <w:szCs w:val="22"/>
        </w:rPr>
      </w:pPr>
    </w:p>
    <w:p w14:paraId="2120AEE2" w14:textId="77777777" w:rsidR="001075B1" w:rsidRPr="0066147B" w:rsidRDefault="001075B1" w:rsidP="001075B1">
      <w:pPr>
        <w:spacing w:before="120" w:after="120"/>
        <w:jc w:val="center"/>
        <w:rPr>
          <w:rFonts w:asciiTheme="majorHAnsi" w:eastAsia="Calibri" w:hAnsiTheme="majorHAnsi" w:cs="Arial"/>
          <w:bCs/>
          <w:iCs/>
          <w:sz w:val="22"/>
          <w:szCs w:val="22"/>
          <w:lang w:eastAsia="pl-PL"/>
        </w:rPr>
      </w:pPr>
    </w:p>
    <w:p w14:paraId="5C2AADFC" w14:textId="04A06448" w:rsidR="001075B1" w:rsidRPr="0066147B" w:rsidRDefault="001075B1" w:rsidP="001075B1">
      <w:pPr>
        <w:spacing w:before="120" w:after="120"/>
        <w:jc w:val="center"/>
        <w:rPr>
          <w:rFonts w:asciiTheme="majorHAnsi" w:eastAsia="Calibri" w:hAnsiTheme="majorHAnsi" w:cs="Arial"/>
          <w:b/>
          <w:sz w:val="22"/>
          <w:szCs w:val="22"/>
        </w:rPr>
      </w:pPr>
      <w:r w:rsidRPr="0066147B">
        <w:rPr>
          <w:rFonts w:asciiTheme="majorHAnsi" w:eastAsia="Calibri" w:hAnsiTheme="majorHAnsi" w:cs="Arial"/>
          <w:b/>
          <w:sz w:val="22"/>
          <w:szCs w:val="22"/>
        </w:rPr>
        <w:lastRenderedPageBreak/>
        <w:t>II.</w:t>
      </w:r>
      <w:r w:rsidR="000E11CC">
        <w:rPr>
          <w:rFonts w:asciiTheme="majorHAnsi" w:eastAsia="Calibri" w:hAnsiTheme="majorHAnsi" w:cs="Arial"/>
          <w:b/>
          <w:sz w:val="22"/>
          <w:szCs w:val="22"/>
        </w:rPr>
        <w:t>9</w:t>
      </w:r>
      <w:r w:rsidRPr="0066147B">
        <w:rPr>
          <w:rFonts w:asciiTheme="majorHAnsi" w:eastAsia="Calibri" w:hAnsiTheme="majorHAnsi" w:cs="Arial"/>
          <w:b/>
          <w:sz w:val="22"/>
          <w:szCs w:val="22"/>
        </w:rPr>
        <w:t xml:space="preserve"> Smarowanie pni biopreparatem</w:t>
      </w:r>
    </w:p>
    <w:p w14:paraId="183D97A4" w14:textId="77777777" w:rsidR="007B20A5" w:rsidRDefault="007B20A5" w:rsidP="001075B1">
      <w:pPr>
        <w:spacing w:before="120" w:after="120"/>
        <w:rPr>
          <w:rFonts w:asciiTheme="majorHAnsi" w:eastAsia="Calibri" w:hAnsiTheme="majorHAnsi" w:cs="Arial"/>
          <w:b/>
          <w:sz w:val="22"/>
          <w:szCs w:val="22"/>
        </w:rPr>
      </w:pPr>
    </w:p>
    <w:p w14:paraId="6C61842C" w14:textId="43F859DD" w:rsidR="001075B1" w:rsidRPr="0066147B" w:rsidRDefault="000E11CC" w:rsidP="001075B1">
      <w:pPr>
        <w:spacing w:before="120" w:after="120"/>
        <w:rPr>
          <w:rFonts w:asciiTheme="majorHAnsi" w:eastAsia="Calibri" w:hAnsiTheme="majorHAnsi" w:cs="Arial"/>
          <w:b/>
          <w:sz w:val="22"/>
          <w:szCs w:val="22"/>
        </w:rPr>
      </w:pPr>
      <w:r>
        <w:rPr>
          <w:rFonts w:asciiTheme="majorHAnsi" w:eastAsia="Calibri" w:hAnsiTheme="majorHAnsi" w:cs="Arial"/>
          <w:b/>
          <w:sz w:val="22"/>
          <w:szCs w:val="22"/>
        </w:rPr>
        <w:t>9</w:t>
      </w:r>
      <w:r w:rsidR="00D354F4" w:rsidRPr="0066147B">
        <w:rPr>
          <w:rFonts w:asciiTheme="majorHAnsi" w:eastAsia="Calibri" w:hAnsiTheme="majorHAnsi" w:cs="Arial"/>
          <w:b/>
          <w:sz w:val="22"/>
          <w:szCs w:val="22"/>
        </w:rPr>
        <w:t>.1</w:t>
      </w:r>
      <w:r w:rsidR="001075B1" w:rsidRPr="0066147B">
        <w:rPr>
          <w:rFonts w:asciiTheme="majorHAnsi" w:eastAsia="Calibri" w:hAnsiTheme="majorHAnsi" w:cs="Arial"/>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38924A12" w14:textId="77777777" w:rsidTr="00A85E1B">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74186DD6"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683AB3A2"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2F0A48A9"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39F9AEB4" w14:textId="77777777" w:rsidTr="00A85E1B">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5F3063BD"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SMAR-PBIO</w:t>
            </w:r>
          </w:p>
        </w:tc>
        <w:tc>
          <w:tcPr>
            <w:tcW w:w="3236" w:type="pct"/>
            <w:tcBorders>
              <w:top w:val="nil"/>
              <w:left w:val="nil"/>
              <w:bottom w:val="single" w:sz="4" w:space="0" w:color="auto"/>
              <w:right w:val="single" w:sz="4" w:space="0" w:color="auto"/>
            </w:tcBorders>
            <w:shd w:val="clear" w:color="000000" w:fill="FFFFFF"/>
            <w:vAlign w:val="center"/>
            <w:hideMark/>
          </w:tcPr>
          <w:p w14:paraId="5E6F2346" w14:textId="77777777" w:rsidR="001075B1" w:rsidRPr="0066147B" w:rsidRDefault="001075B1" w:rsidP="00A85E1B">
            <w:pPr>
              <w:spacing w:before="120" w:after="120"/>
              <w:rPr>
                <w:rFonts w:asciiTheme="majorHAnsi" w:hAnsiTheme="majorHAnsi" w:cs="Arial"/>
                <w:color w:val="000000"/>
                <w:sz w:val="22"/>
                <w:szCs w:val="22"/>
              </w:rPr>
            </w:pPr>
            <w:r w:rsidRPr="0066147B">
              <w:rPr>
                <w:rFonts w:asciiTheme="majorHAnsi" w:hAnsiTheme="majorHAnsi" w:cs="Arial"/>
                <w:color w:val="000000"/>
                <w:sz w:val="22"/>
                <w:szCs w:val="22"/>
              </w:rPr>
              <w:t>Smarowanie pni biopreparatem</w:t>
            </w:r>
          </w:p>
        </w:tc>
        <w:tc>
          <w:tcPr>
            <w:tcW w:w="882" w:type="pct"/>
            <w:tcBorders>
              <w:top w:val="single" w:sz="4" w:space="0" w:color="auto"/>
              <w:left w:val="single" w:sz="4" w:space="0" w:color="auto"/>
              <w:bottom w:val="single" w:sz="4" w:space="0" w:color="auto"/>
              <w:right w:val="single" w:sz="4" w:space="0" w:color="auto"/>
            </w:tcBorders>
          </w:tcPr>
          <w:p w14:paraId="68A9178F" w14:textId="77777777" w:rsidR="001075B1" w:rsidRPr="0066147B" w:rsidRDefault="001075B1" w:rsidP="00934228">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bl>
    <w:p w14:paraId="467796F4" w14:textId="77777777" w:rsidR="007B20A5" w:rsidRDefault="007B20A5" w:rsidP="005278E7">
      <w:pPr>
        <w:widowControl w:val="0"/>
        <w:spacing w:before="120" w:after="120"/>
        <w:jc w:val="both"/>
        <w:rPr>
          <w:rFonts w:asciiTheme="majorHAnsi" w:eastAsia="Calibri" w:hAnsiTheme="majorHAnsi" w:cs="Arial"/>
          <w:b/>
          <w:bCs/>
          <w:sz w:val="22"/>
          <w:szCs w:val="22"/>
        </w:rPr>
      </w:pPr>
    </w:p>
    <w:p w14:paraId="3AAFFC7E" w14:textId="77777777" w:rsidR="005278E7" w:rsidRPr="0066147B" w:rsidRDefault="005278E7" w:rsidP="005278E7">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0C764418" w14:textId="77777777" w:rsidR="001075B1" w:rsidRPr="0066147B" w:rsidRDefault="001075B1" w:rsidP="002B3E85">
      <w:pPr>
        <w:pStyle w:val="Akapitzlist"/>
        <w:numPr>
          <w:ilvl w:val="0"/>
          <w:numId w:val="104"/>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dostarczenie</w:t>
      </w:r>
      <w:proofErr w:type="gramEnd"/>
      <w:r w:rsidRPr="0066147B">
        <w:rPr>
          <w:rFonts w:asciiTheme="majorHAnsi" w:eastAsia="Calibri" w:hAnsiTheme="majorHAnsi" w:cs="Arial"/>
          <w:bCs/>
          <w:iCs/>
          <w:sz w:val="22"/>
          <w:szCs w:val="22"/>
        </w:rPr>
        <w:t xml:space="preserve"> wody i preparatu na powierzchnię roboczą,</w:t>
      </w:r>
    </w:p>
    <w:p w14:paraId="301F09C9" w14:textId="77777777" w:rsidR="001075B1" w:rsidRPr="0066147B" w:rsidRDefault="001075B1" w:rsidP="002B3E85">
      <w:pPr>
        <w:pStyle w:val="Akapitzlist"/>
        <w:numPr>
          <w:ilvl w:val="0"/>
          <w:numId w:val="104"/>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przygotowanie</w:t>
      </w:r>
      <w:proofErr w:type="gramEnd"/>
      <w:r w:rsidRPr="0066147B">
        <w:rPr>
          <w:rFonts w:asciiTheme="majorHAnsi" w:eastAsia="Calibri" w:hAnsiTheme="majorHAnsi" w:cs="Arial"/>
          <w:bCs/>
          <w:iCs/>
          <w:sz w:val="22"/>
          <w:szCs w:val="22"/>
        </w:rPr>
        <w:t xml:space="preserve"> cieczy roboczej (według instrukcji na opakowaniu) oraz przygotowanie narzędzi, </w:t>
      </w:r>
    </w:p>
    <w:p w14:paraId="31C73F49" w14:textId="77777777" w:rsidR="001075B1" w:rsidRPr="0066147B" w:rsidRDefault="001075B1" w:rsidP="002B3E85">
      <w:pPr>
        <w:pStyle w:val="Akapitzlist"/>
        <w:numPr>
          <w:ilvl w:val="0"/>
          <w:numId w:val="104"/>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nałożenie</w:t>
      </w:r>
      <w:proofErr w:type="gramEnd"/>
      <w:r w:rsidRPr="0066147B">
        <w:rPr>
          <w:rFonts w:asciiTheme="majorHAnsi" w:eastAsia="Calibri" w:hAnsiTheme="majorHAnsi" w:cs="Arial"/>
          <w:bCs/>
          <w:iCs/>
          <w:sz w:val="22"/>
          <w:szCs w:val="22"/>
        </w:rPr>
        <w:t xml:space="preserve"> biopreparatu na 100 % pniaków przez spryskanie lub polanie zgodnie z instrukcją – etykietą preparatu oraz przykrycie pniaka </w:t>
      </w:r>
      <w:proofErr w:type="spellStart"/>
      <w:r w:rsidRPr="0066147B">
        <w:rPr>
          <w:rFonts w:asciiTheme="majorHAnsi" w:eastAsia="Calibri" w:hAnsiTheme="majorHAnsi" w:cs="Arial"/>
          <w:bCs/>
          <w:iCs/>
          <w:sz w:val="22"/>
          <w:szCs w:val="22"/>
        </w:rPr>
        <w:t>ściołą</w:t>
      </w:r>
      <w:proofErr w:type="spellEnd"/>
      <w:r w:rsidRPr="0066147B">
        <w:rPr>
          <w:rFonts w:asciiTheme="majorHAnsi" w:eastAsia="Calibri" w:hAnsiTheme="majorHAnsi" w:cs="Arial"/>
          <w:bCs/>
          <w:iCs/>
          <w:sz w:val="22"/>
          <w:szCs w:val="22"/>
        </w:rPr>
        <w:t xml:space="preserve"> lub mchem, a w przypadku stosowania środka ROTSTOP WP bez przykrycia,</w:t>
      </w:r>
    </w:p>
    <w:p w14:paraId="43D39023" w14:textId="77777777" w:rsidR="001075B1" w:rsidRPr="0066147B" w:rsidRDefault="001075B1" w:rsidP="002B3E85">
      <w:pPr>
        <w:pStyle w:val="Akapitzlist"/>
        <w:numPr>
          <w:ilvl w:val="0"/>
          <w:numId w:val="104"/>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dostarczenie</w:t>
      </w:r>
      <w:proofErr w:type="gramEnd"/>
      <w:r w:rsidRPr="0066147B">
        <w:rPr>
          <w:rFonts w:asciiTheme="majorHAnsi" w:eastAsia="Calibri" w:hAnsiTheme="majorHAnsi" w:cs="Arial"/>
          <w:bCs/>
          <w:iCs/>
          <w:sz w:val="22"/>
          <w:szCs w:val="22"/>
        </w:rPr>
        <w:t xml:space="preserve"> niewykorzystanego preparatu i opakowań do miejsca składowania,</w:t>
      </w:r>
    </w:p>
    <w:p w14:paraId="264D6688" w14:textId="77777777" w:rsidR="001075B1" w:rsidRPr="0066147B" w:rsidRDefault="001075B1" w:rsidP="002B3E85">
      <w:pPr>
        <w:pStyle w:val="Akapitzlist"/>
        <w:numPr>
          <w:ilvl w:val="0"/>
          <w:numId w:val="104"/>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zabieg</w:t>
      </w:r>
      <w:proofErr w:type="gramEnd"/>
      <w:r w:rsidRPr="0066147B">
        <w:rPr>
          <w:rFonts w:asciiTheme="majorHAnsi" w:eastAsia="Calibri" w:hAnsiTheme="majorHAnsi" w:cs="Arial"/>
          <w:bCs/>
          <w:iCs/>
          <w:sz w:val="22"/>
          <w:szCs w:val="22"/>
        </w:rPr>
        <w:t xml:space="preserve"> należy wykonywać bezpośrednio po ścince drzew.</w:t>
      </w:r>
    </w:p>
    <w:p w14:paraId="74E6D9F1" w14:textId="77777777" w:rsidR="007B20A5" w:rsidRDefault="007B20A5" w:rsidP="005278E7">
      <w:pPr>
        <w:widowControl w:val="0"/>
        <w:spacing w:before="120" w:after="120"/>
        <w:jc w:val="both"/>
        <w:rPr>
          <w:rFonts w:asciiTheme="majorHAnsi" w:eastAsia="Calibri" w:hAnsiTheme="majorHAnsi" w:cs="Arial"/>
          <w:b/>
          <w:sz w:val="22"/>
          <w:szCs w:val="22"/>
        </w:rPr>
      </w:pPr>
    </w:p>
    <w:p w14:paraId="026344C1" w14:textId="77777777" w:rsidR="005278E7" w:rsidRPr="0066147B" w:rsidRDefault="005278E7" w:rsidP="005278E7">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sz w:val="22"/>
          <w:szCs w:val="22"/>
        </w:rPr>
        <w:t>Uwagi:</w:t>
      </w:r>
    </w:p>
    <w:p w14:paraId="35514F52" w14:textId="77777777" w:rsidR="001075B1" w:rsidRPr="0066147B" w:rsidRDefault="001075B1" w:rsidP="001075B1">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Materiały zapewnia Zamawiający.</w:t>
      </w:r>
    </w:p>
    <w:p w14:paraId="0B5CC0E8" w14:textId="77777777" w:rsidR="001075B1" w:rsidRPr="0066147B" w:rsidRDefault="001075B1" w:rsidP="001075B1">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Na powierzchni roboczej muszą zostać zabezpieczone wszystkie pniaki po ściętych drzewach.</w:t>
      </w:r>
    </w:p>
    <w:p w14:paraId="5743E172" w14:textId="77777777" w:rsidR="007B20A5" w:rsidRDefault="007B20A5" w:rsidP="001075B1">
      <w:pPr>
        <w:spacing w:before="120" w:after="120"/>
        <w:rPr>
          <w:rFonts w:asciiTheme="majorHAnsi" w:eastAsia="Calibri" w:hAnsiTheme="majorHAnsi" w:cs="Arial"/>
          <w:b/>
          <w:bCs/>
          <w:iCs/>
          <w:sz w:val="22"/>
          <w:szCs w:val="22"/>
          <w:lang w:eastAsia="pl-PL"/>
        </w:rPr>
      </w:pPr>
    </w:p>
    <w:p w14:paraId="00612CAC" w14:textId="77777777" w:rsidR="001075B1" w:rsidRPr="0066147B" w:rsidRDefault="001075B1" w:rsidP="001075B1">
      <w:pPr>
        <w:spacing w:before="120" w:after="120"/>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Procedura odbioru:</w:t>
      </w:r>
    </w:p>
    <w:p w14:paraId="2AFB724A" w14:textId="77777777" w:rsidR="001075B1" w:rsidRPr="0066147B" w:rsidRDefault="001075B1" w:rsidP="001075B1">
      <w:pPr>
        <w:tabs>
          <w:tab w:val="left" w:pos="311"/>
        </w:tabs>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Odbiór prac nastąpi poprzez:</w:t>
      </w:r>
    </w:p>
    <w:p w14:paraId="0B5C5662" w14:textId="77777777" w:rsidR="001075B1" w:rsidRPr="0066147B" w:rsidRDefault="001075B1" w:rsidP="002B3E85">
      <w:pPr>
        <w:numPr>
          <w:ilvl w:val="0"/>
          <w:numId w:val="86"/>
        </w:numPr>
        <w:tabs>
          <w:tab w:val="num" w:pos="567"/>
        </w:tabs>
        <w:spacing w:before="120" w:after="120"/>
        <w:ind w:left="567" w:hanging="567"/>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zweryfikowanie</w:t>
      </w:r>
      <w:proofErr w:type="gramEnd"/>
      <w:r w:rsidRPr="0066147B">
        <w:rPr>
          <w:rFonts w:asciiTheme="majorHAnsi" w:eastAsia="Calibri" w:hAnsiTheme="majorHAnsi" w:cs="Arial"/>
          <w:sz w:val="22"/>
          <w:szCs w:val="22"/>
        </w:rPr>
        <w:t xml:space="preserve"> prawidłowości ich wykonania z opisem czynności i zleceniem,</w:t>
      </w:r>
    </w:p>
    <w:p w14:paraId="706A92C3" w14:textId="77777777" w:rsidR="001075B1" w:rsidRPr="0066147B" w:rsidRDefault="001075B1" w:rsidP="002B3E85">
      <w:pPr>
        <w:numPr>
          <w:ilvl w:val="0"/>
          <w:numId w:val="86"/>
        </w:numPr>
        <w:tabs>
          <w:tab w:val="num" w:pos="567"/>
        </w:tabs>
        <w:spacing w:before="120" w:after="120"/>
        <w:ind w:left="567" w:hanging="567"/>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dokonanie</w:t>
      </w:r>
      <w:proofErr w:type="gramEnd"/>
      <w:r w:rsidRPr="0066147B">
        <w:rPr>
          <w:rFonts w:asciiTheme="majorHAnsi" w:eastAsia="Calibri" w:hAnsiTheme="majorHAnsi" w:cs="Arial"/>
          <w:sz w:val="22"/>
          <w:szCs w:val="22"/>
        </w:rPr>
        <w:t xml:space="preserve"> pomiaru powierzchni wykonanego zabiegu (np. przy pomocy: dalmierza, taśmy mierniczej, GPS, </w:t>
      </w:r>
      <w:proofErr w:type="spellStart"/>
      <w:r w:rsidRPr="0066147B">
        <w:rPr>
          <w:rFonts w:asciiTheme="majorHAnsi" w:eastAsia="Calibri" w:hAnsiTheme="majorHAnsi" w:cs="Arial"/>
          <w:sz w:val="22"/>
          <w:szCs w:val="22"/>
        </w:rPr>
        <w:t>itp</w:t>
      </w:r>
      <w:proofErr w:type="spellEnd"/>
      <w:r w:rsidRPr="0066147B">
        <w:rPr>
          <w:rFonts w:asciiTheme="majorHAnsi" w:eastAsia="Calibri" w:hAnsiTheme="majorHAnsi" w:cs="Arial"/>
          <w:sz w:val="22"/>
          <w:szCs w:val="22"/>
        </w:rPr>
        <w:t>),</w:t>
      </w:r>
    </w:p>
    <w:p w14:paraId="438D46A4" w14:textId="77777777" w:rsidR="001075B1" w:rsidRPr="0066147B" w:rsidRDefault="001075B1" w:rsidP="002B3E85">
      <w:pPr>
        <w:numPr>
          <w:ilvl w:val="0"/>
          <w:numId w:val="86"/>
        </w:numPr>
        <w:tabs>
          <w:tab w:val="num" w:pos="567"/>
        </w:tabs>
        <w:spacing w:before="120" w:after="120"/>
        <w:ind w:left="567" w:hanging="567"/>
        <w:jc w:val="both"/>
        <w:rPr>
          <w:rFonts w:asciiTheme="majorHAnsi" w:eastAsia="Calibri" w:hAnsiTheme="majorHAnsi" w:cs="Arial"/>
          <w:bCs/>
          <w:i/>
          <w:sz w:val="22"/>
          <w:szCs w:val="22"/>
        </w:rPr>
      </w:pPr>
      <w:r w:rsidRPr="0066147B">
        <w:rPr>
          <w:rFonts w:asciiTheme="majorHAnsi" w:eastAsia="Calibri" w:hAnsiTheme="majorHAnsi" w:cs="Arial"/>
          <w:sz w:val="22"/>
          <w:szCs w:val="22"/>
        </w:rPr>
        <w:t xml:space="preserve">Zlecona powierzchnia powinna być pomniejszona o istniejące w wydzieleniu takie elementy jak: drogi, kępy drzewostanu </w:t>
      </w:r>
      <w:proofErr w:type="gramStart"/>
      <w:r w:rsidRPr="0066147B">
        <w:rPr>
          <w:rFonts w:asciiTheme="majorHAnsi" w:eastAsia="Calibri" w:hAnsiTheme="majorHAnsi" w:cs="Arial"/>
          <w:sz w:val="22"/>
          <w:szCs w:val="22"/>
        </w:rPr>
        <w:t>nie objęte</w:t>
      </w:r>
      <w:proofErr w:type="gramEnd"/>
      <w:r w:rsidRPr="0066147B">
        <w:rPr>
          <w:rFonts w:asciiTheme="majorHAnsi" w:eastAsia="Calibri" w:hAnsiTheme="majorHAnsi" w:cs="Arial"/>
          <w:sz w:val="22"/>
          <w:szCs w:val="22"/>
        </w:rPr>
        <w:t xml:space="preserve"> zabiegiem, bagna itp.</w:t>
      </w:r>
    </w:p>
    <w:p w14:paraId="13A90A23" w14:textId="3D365B22" w:rsidR="001075B1" w:rsidRPr="0066147B" w:rsidRDefault="001075B1" w:rsidP="001075B1">
      <w:pPr>
        <w:spacing w:before="120" w:after="120"/>
        <w:rPr>
          <w:rFonts w:asciiTheme="majorHAnsi" w:eastAsia="Calibri" w:hAnsiTheme="majorHAnsi" w:cs="Arial"/>
          <w:b/>
          <w:bCs/>
          <w:iCs/>
          <w:sz w:val="22"/>
          <w:szCs w:val="22"/>
          <w:lang w:eastAsia="pl-PL"/>
        </w:rPr>
      </w:pPr>
      <w:r w:rsidRPr="0066147B">
        <w:rPr>
          <w:rFonts w:asciiTheme="majorHAnsi" w:eastAsia="Calibri" w:hAnsiTheme="majorHAnsi" w:cs="Arial"/>
          <w:bCs/>
          <w:i/>
          <w:sz w:val="22"/>
          <w:szCs w:val="22"/>
        </w:rPr>
        <w:t xml:space="preserve"> (rozliczenie </w:t>
      </w:r>
      <w:r w:rsidRPr="0066147B">
        <w:rPr>
          <w:rFonts w:asciiTheme="majorHAnsi" w:eastAsia="Calibri" w:hAnsiTheme="majorHAnsi" w:cs="Arial"/>
          <w:i/>
          <w:sz w:val="22"/>
          <w:szCs w:val="22"/>
        </w:rPr>
        <w:t>z dokładnością do dwóch miejsc po przecinku</w:t>
      </w:r>
      <w:r w:rsidR="00CA3801" w:rsidRPr="0066147B">
        <w:rPr>
          <w:rFonts w:asciiTheme="majorHAnsi" w:eastAsia="Calibri" w:hAnsiTheme="majorHAnsi" w:cs="Arial"/>
          <w:i/>
          <w:sz w:val="22"/>
          <w:szCs w:val="22"/>
        </w:rPr>
        <w:t>)</w:t>
      </w:r>
    </w:p>
    <w:p w14:paraId="371137A1" w14:textId="77777777" w:rsidR="00B7435D" w:rsidRPr="0066147B" w:rsidRDefault="00B7435D" w:rsidP="001075B1">
      <w:pPr>
        <w:spacing w:before="120" w:after="120"/>
        <w:rPr>
          <w:rFonts w:asciiTheme="majorHAnsi" w:eastAsia="Calibri" w:hAnsiTheme="majorHAnsi" w:cs="Arial"/>
          <w:b/>
          <w:bCs/>
          <w:iCs/>
          <w:sz w:val="22"/>
          <w:szCs w:val="22"/>
          <w:lang w:eastAsia="pl-PL"/>
        </w:rPr>
      </w:pPr>
    </w:p>
    <w:p w14:paraId="56F69670" w14:textId="5AA76BED" w:rsidR="001075B1" w:rsidRPr="0066147B" w:rsidRDefault="000E11CC" w:rsidP="001075B1">
      <w:pPr>
        <w:spacing w:before="120" w:after="120"/>
        <w:rPr>
          <w:rFonts w:asciiTheme="majorHAnsi" w:eastAsia="Calibri" w:hAnsiTheme="majorHAnsi" w:cs="Arial"/>
          <w:b/>
          <w:bCs/>
          <w:iCs/>
          <w:sz w:val="22"/>
          <w:szCs w:val="22"/>
          <w:lang w:eastAsia="pl-PL"/>
        </w:rPr>
      </w:pPr>
      <w:r>
        <w:rPr>
          <w:rFonts w:asciiTheme="majorHAnsi" w:eastAsia="Calibri" w:hAnsiTheme="majorHAnsi" w:cs="Arial"/>
          <w:b/>
          <w:bCs/>
          <w:iCs/>
          <w:sz w:val="22"/>
          <w:szCs w:val="22"/>
          <w:lang w:eastAsia="pl-PL"/>
        </w:rPr>
        <w:t>9</w:t>
      </w:r>
      <w:r w:rsidR="00D354F4" w:rsidRPr="0066147B">
        <w:rPr>
          <w:rFonts w:asciiTheme="majorHAnsi" w:eastAsia="Calibri" w:hAnsiTheme="majorHAnsi" w:cs="Arial"/>
          <w:b/>
          <w:bCs/>
          <w:iCs/>
          <w:sz w:val="22"/>
          <w:szCs w:val="22"/>
          <w:lang w:eastAsia="pl-PL"/>
        </w:rPr>
        <w:t>.2</w:t>
      </w:r>
      <w:r w:rsidR="001075B1" w:rsidRPr="0066147B">
        <w:rPr>
          <w:rFonts w:asciiTheme="majorHAnsi" w:eastAsia="Calibri" w:hAnsiTheme="majorHAnsi" w:cs="Arial"/>
          <w:b/>
          <w:bCs/>
          <w:iCs/>
          <w:sz w:val="22"/>
          <w:szCs w:val="22"/>
          <w:lang w:eastAsia="pl-PL"/>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52BC3EC5" w14:textId="77777777" w:rsidTr="00CA3801">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4CF62998"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1AA67D12"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0018CEA5"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61228546" w14:textId="77777777" w:rsidTr="00CA3801">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1AC0F991"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SMAR-MECH</w:t>
            </w:r>
          </w:p>
        </w:tc>
        <w:tc>
          <w:tcPr>
            <w:tcW w:w="3236" w:type="pct"/>
            <w:tcBorders>
              <w:top w:val="single" w:sz="4" w:space="0" w:color="auto"/>
              <w:left w:val="single" w:sz="4" w:space="0" w:color="auto"/>
              <w:bottom w:val="single" w:sz="4" w:space="0" w:color="auto"/>
              <w:right w:val="single" w:sz="4" w:space="0" w:color="auto"/>
            </w:tcBorders>
            <w:hideMark/>
          </w:tcPr>
          <w:p w14:paraId="7832E34C"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Mechanicz</w:t>
            </w:r>
            <w:r w:rsidR="00934228" w:rsidRPr="0066147B">
              <w:rPr>
                <w:rFonts w:asciiTheme="majorHAnsi" w:eastAsia="Calibri" w:hAnsiTheme="majorHAnsi" w:cs="Arial"/>
                <w:bCs/>
                <w:iCs/>
                <w:sz w:val="22"/>
                <w:szCs w:val="22"/>
                <w:lang w:eastAsia="pl-PL"/>
              </w:rPr>
              <w:t>ne smarowanie pni biopreparatem</w:t>
            </w:r>
          </w:p>
        </w:tc>
        <w:tc>
          <w:tcPr>
            <w:tcW w:w="882" w:type="pct"/>
            <w:tcBorders>
              <w:top w:val="single" w:sz="4" w:space="0" w:color="auto"/>
              <w:left w:val="single" w:sz="4" w:space="0" w:color="auto"/>
              <w:bottom w:val="single" w:sz="4" w:space="0" w:color="auto"/>
              <w:right w:val="single" w:sz="4" w:space="0" w:color="auto"/>
            </w:tcBorders>
          </w:tcPr>
          <w:p w14:paraId="5346E095" w14:textId="77777777" w:rsidR="001075B1" w:rsidRPr="0066147B" w:rsidRDefault="001075B1" w:rsidP="00CA3801">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bl>
    <w:p w14:paraId="622CA5A8" w14:textId="77777777" w:rsidR="007B20A5" w:rsidRDefault="007B20A5" w:rsidP="00CA3801">
      <w:pPr>
        <w:widowControl w:val="0"/>
        <w:spacing w:before="120" w:after="120"/>
        <w:jc w:val="both"/>
        <w:rPr>
          <w:rFonts w:asciiTheme="majorHAnsi" w:eastAsia="Calibri" w:hAnsiTheme="majorHAnsi" w:cs="Arial"/>
          <w:b/>
          <w:bCs/>
          <w:sz w:val="22"/>
          <w:szCs w:val="22"/>
        </w:rPr>
      </w:pPr>
    </w:p>
    <w:p w14:paraId="045FC3C5" w14:textId="77777777" w:rsidR="00CA3801" w:rsidRPr="0066147B" w:rsidRDefault="00CA3801" w:rsidP="00CA3801">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68E62146" w14:textId="77777777" w:rsidR="001075B1" w:rsidRPr="0066147B" w:rsidRDefault="001075B1" w:rsidP="002B3E85">
      <w:pPr>
        <w:pStyle w:val="Akapitzlist"/>
        <w:numPr>
          <w:ilvl w:val="0"/>
          <w:numId w:val="116"/>
        </w:numPr>
        <w:tabs>
          <w:tab w:val="left" w:pos="709"/>
        </w:tabs>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dostarczenie</w:t>
      </w:r>
      <w:proofErr w:type="gramEnd"/>
      <w:r w:rsidRPr="0066147B">
        <w:rPr>
          <w:rFonts w:asciiTheme="majorHAnsi" w:eastAsia="Calibri" w:hAnsiTheme="majorHAnsi" w:cs="Arial"/>
          <w:bCs/>
          <w:iCs/>
          <w:sz w:val="22"/>
          <w:szCs w:val="22"/>
        </w:rPr>
        <w:t xml:space="preserve"> wody, preparatu i barwnika na powierzchnię roboczą,</w:t>
      </w:r>
    </w:p>
    <w:p w14:paraId="5F9769EC" w14:textId="77777777" w:rsidR="001075B1" w:rsidRPr="0066147B" w:rsidRDefault="001075B1" w:rsidP="002B3E85">
      <w:pPr>
        <w:pStyle w:val="Akapitzlist"/>
        <w:numPr>
          <w:ilvl w:val="0"/>
          <w:numId w:val="116"/>
        </w:numPr>
        <w:tabs>
          <w:tab w:val="left" w:pos="709"/>
        </w:tabs>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przygotowanie</w:t>
      </w:r>
      <w:proofErr w:type="gramEnd"/>
      <w:r w:rsidRPr="0066147B">
        <w:rPr>
          <w:rFonts w:asciiTheme="majorHAnsi" w:eastAsia="Calibri" w:hAnsiTheme="majorHAnsi" w:cs="Arial"/>
          <w:bCs/>
          <w:iCs/>
          <w:sz w:val="22"/>
          <w:szCs w:val="22"/>
        </w:rPr>
        <w:t xml:space="preserve"> cieczy roboczej (według instrukcji na opakowaniu), </w:t>
      </w:r>
    </w:p>
    <w:p w14:paraId="4EC7675D" w14:textId="77777777" w:rsidR="001075B1" w:rsidRPr="0066147B" w:rsidRDefault="001075B1" w:rsidP="002B3E85">
      <w:pPr>
        <w:pStyle w:val="Akapitzlist"/>
        <w:numPr>
          <w:ilvl w:val="0"/>
          <w:numId w:val="116"/>
        </w:numPr>
        <w:tabs>
          <w:tab w:val="left" w:pos="709"/>
        </w:tabs>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aplikowanie</w:t>
      </w:r>
      <w:proofErr w:type="gramEnd"/>
      <w:r w:rsidRPr="0066147B">
        <w:rPr>
          <w:rFonts w:asciiTheme="majorHAnsi" w:eastAsia="Calibri" w:hAnsiTheme="majorHAnsi" w:cs="Arial"/>
          <w:bCs/>
          <w:iCs/>
          <w:sz w:val="22"/>
          <w:szCs w:val="22"/>
        </w:rPr>
        <w:t xml:space="preserve"> preparatu w trakcie pozyskiwania drzew z wykorzystaniem harwesterów, przez komputerowo sterowany system natryskujący,</w:t>
      </w:r>
    </w:p>
    <w:p w14:paraId="52D53273" w14:textId="77777777" w:rsidR="001075B1" w:rsidRPr="0066147B" w:rsidRDefault="001075B1" w:rsidP="002B3E85">
      <w:pPr>
        <w:pStyle w:val="Akapitzlist"/>
        <w:numPr>
          <w:ilvl w:val="0"/>
          <w:numId w:val="116"/>
        </w:numPr>
        <w:tabs>
          <w:tab w:val="left" w:pos="709"/>
        </w:tabs>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dostarczenie</w:t>
      </w:r>
      <w:proofErr w:type="gramEnd"/>
      <w:r w:rsidRPr="0066147B">
        <w:rPr>
          <w:rFonts w:asciiTheme="majorHAnsi" w:eastAsia="Calibri" w:hAnsiTheme="majorHAnsi" w:cs="Arial"/>
          <w:bCs/>
          <w:iCs/>
          <w:sz w:val="22"/>
          <w:szCs w:val="22"/>
        </w:rPr>
        <w:t xml:space="preserve"> niewykorzystanego preparatu i opakowań do miejsca składowania.</w:t>
      </w:r>
    </w:p>
    <w:p w14:paraId="57FD538C" w14:textId="77777777" w:rsidR="00CA3801" w:rsidRPr="0066147B" w:rsidRDefault="00CA3801" w:rsidP="00CA3801">
      <w:pPr>
        <w:spacing w:before="120" w:after="120"/>
        <w:jc w:val="both"/>
        <w:rPr>
          <w:rFonts w:asciiTheme="majorHAnsi" w:eastAsia="Calibri" w:hAnsiTheme="majorHAnsi" w:cs="Arial"/>
          <w:b/>
          <w:bCs/>
          <w:iCs/>
          <w:sz w:val="22"/>
          <w:szCs w:val="22"/>
        </w:rPr>
      </w:pPr>
      <w:r w:rsidRPr="0066147B">
        <w:rPr>
          <w:rFonts w:asciiTheme="majorHAnsi" w:eastAsia="Calibri" w:hAnsiTheme="majorHAnsi" w:cs="Arial"/>
          <w:b/>
          <w:bCs/>
          <w:iCs/>
          <w:sz w:val="22"/>
          <w:szCs w:val="22"/>
        </w:rPr>
        <w:lastRenderedPageBreak/>
        <w:t>Uwagi:</w:t>
      </w:r>
    </w:p>
    <w:p w14:paraId="2C7AFFAC" w14:textId="77777777" w:rsidR="001075B1" w:rsidRPr="0066147B" w:rsidRDefault="001075B1" w:rsidP="001075B1">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Materiały zapewnia Zamawiający.</w:t>
      </w:r>
    </w:p>
    <w:p w14:paraId="05AF2CD9" w14:textId="77777777" w:rsidR="001075B1" w:rsidRPr="0066147B" w:rsidRDefault="001075B1" w:rsidP="001075B1">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Na powierzchni roboczej muszą zostać zabezpieczone wszystkie pniaki po ściętych drzewach.</w:t>
      </w:r>
    </w:p>
    <w:p w14:paraId="2A8FDCC1" w14:textId="77777777" w:rsidR="00B7435D" w:rsidRPr="0066147B" w:rsidRDefault="00B7435D" w:rsidP="00CA3801">
      <w:pPr>
        <w:spacing w:before="120" w:after="120"/>
        <w:rPr>
          <w:rFonts w:asciiTheme="majorHAnsi" w:eastAsia="Calibri" w:hAnsiTheme="majorHAnsi" w:cs="Arial"/>
          <w:b/>
          <w:bCs/>
          <w:iCs/>
          <w:sz w:val="22"/>
          <w:szCs w:val="22"/>
          <w:lang w:eastAsia="pl-PL"/>
        </w:rPr>
      </w:pPr>
    </w:p>
    <w:p w14:paraId="2C583FA0" w14:textId="77777777" w:rsidR="00CA3801" w:rsidRPr="0066147B" w:rsidRDefault="00CA3801" w:rsidP="00CA3801">
      <w:pPr>
        <w:spacing w:before="120" w:after="120"/>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Procedura odbioru:</w:t>
      </w:r>
    </w:p>
    <w:p w14:paraId="508D98D8" w14:textId="77777777" w:rsidR="00CA3801" w:rsidRPr="0066147B" w:rsidRDefault="00CA3801" w:rsidP="00CA3801">
      <w:pPr>
        <w:tabs>
          <w:tab w:val="left" w:pos="311"/>
        </w:tabs>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Odbiór prac nastąpi poprzez:</w:t>
      </w:r>
    </w:p>
    <w:p w14:paraId="632D6764" w14:textId="77777777" w:rsidR="00CA3801" w:rsidRPr="0066147B" w:rsidRDefault="00CA3801" w:rsidP="002B3E85">
      <w:pPr>
        <w:numPr>
          <w:ilvl w:val="0"/>
          <w:numId w:val="117"/>
        </w:numPr>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zweryfikowanie</w:t>
      </w:r>
      <w:proofErr w:type="gramEnd"/>
      <w:r w:rsidRPr="0066147B">
        <w:rPr>
          <w:rFonts w:asciiTheme="majorHAnsi" w:eastAsia="Calibri" w:hAnsiTheme="majorHAnsi" w:cs="Arial"/>
          <w:sz w:val="22"/>
          <w:szCs w:val="22"/>
        </w:rPr>
        <w:t xml:space="preserve"> prawidłowości ich wykonania z opisem czynności i zleceniem,</w:t>
      </w:r>
    </w:p>
    <w:p w14:paraId="5FE447C2" w14:textId="77777777" w:rsidR="00CA3801" w:rsidRPr="0066147B" w:rsidRDefault="00CA3801" w:rsidP="002B3E85">
      <w:pPr>
        <w:numPr>
          <w:ilvl w:val="0"/>
          <w:numId w:val="117"/>
        </w:numPr>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dokonanie</w:t>
      </w:r>
      <w:proofErr w:type="gramEnd"/>
      <w:r w:rsidRPr="0066147B">
        <w:rPr>
          <w:rFonts w:asciiTheme="majorHAnsi" w:eastAsia="Calibri" w:hAnsiTheme="majorHAnsi" w:cs="Arial"/>
          <w:sz w:val="22"/>
          <w:szCs w:val="22"/>
        </w:rPr>
        <w:t xml:space="preserve"> pomiaru powierzchni wykonanego zabiegu (np. przy pomocy: dalmierza, taśmy mierniczej, GPS, </w:t>
      </w:r>
      <w:proofErr w:type="spellStart"/>
      <w:r w:rsidRPr="0066147B">
        <w:rPr>
          <w:rFonts w:asciiTheme="majorHAnsi" w:eastAsia="Calibri" w:hAnsiTheme="majorHAnsi" w:cs="Arial"/>
          <w:sz w:val="22"/>
          <w:szCs w:val="22"/>
        </w:rPr>
        <w:t>itp</w:t>
      </w:r>
      <w:proofErr w:type="spellEnd"/>
      <w:r w:rsidRPr="0066147B">
        <w:rPr>
          <w:rFonts w:asciiTheme="majorHAnsi" w:eastAsia="Calibri" w:hAnsiTheme="majorHAnsi" w:cs="Arial"/>
          <w:sz w:val="22"/>
          <w:szCs w:val="22"/>
        </w:rPr>
        <w:t>),</w:t>
      </w:r>
    </w:p>
    <w:p w14:paraId="53A1D4E9" w14:textId="77777777" w:rsidR="00CA3801" w:rsidRPr="0066147B" w:rsidRDefault="00CA3801" w:rsidP="002B3E85">
      <w:pPr>
        <w:numPr>
          <w:ilvl w:val="0"/>
          <w:numId w:val="117"/>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Zlecona powierzchnia powinna być pomniejszona o istniejące w wydzieleniu takie elementy jak: drogi, kępy drzewostanu </w:t>
      </w:r>
      <w:proofErr w:type="gramStart"/>
      <w:r w:rsidRPr="0066147B">
        <w:rPr>
          <w:rFonts w:asciiTheme="majorHAnsi" w:eastAsia="Calibri" w:hAnsiTheme="majorHAnsi" w:cs="Arial"/>
          <w:sz w:val="22"/>
          <w:szCs w:val="22"/>
        </w:rPr>
        <w:t>nie objęte</w:t>
      </w:r>
      <w:proofErr w:type="gramEnd"/>
      <w:r w:rsidRPr="0066147B">
        <w:rPr>
          <w:rFonts w:asciiTheme="majorHAnsi" w:eastAsia="Calibri" w:hAnsiTheme="majorHAnsi" w:cs="Arial"/>
          <w:sz w:val="22"/>
          <w:szCs w:val="22"/>
        </w:rPr>
        <w:t xml:space="preserve"> zabiegiem, bagna itp.</w:t>
      </w:r>
    </w:p>
    <w:p w14:paraId="0271DD05" w14:textId="77777777" w:rsidR="00CA3801" w:rsidRPr="0066147B" w:rsidRDefault="00CA3801" w:rsidP="00CA3801">
      <w:pPr>
        <w:spacing w:before="120" w:after="120"/>
        <w:rPr>
          <w:rFonts w:asciiTheme="majorHAnsi" w:eastAsia="Calibri" w:hAnsiTheme="majorHAnsi"/>
          <w:sz w:val="22"/>
          <w:szCs w:val="22"/>
        </w:rPr>
      </w:pPr>
      <w:r w:rsidRPr="0066147B">
        <w:rPr>
          <w:rFonts w:asciiTheme="majorHAnsi" w:eastAsia="Calibri" w:hAnsiTheme="majorHAnsi" w:cs="Arial"/>
          <w:bCs/>
          <w:i/>
          <w:sz w:val="22"/>
          <w:szCs w:val="22"/>
        </w:rPr>
        <w:t xml:space="preserve"> (rozliczenie </w:t>
      </w:r>
      <w:r w:rsidRPr="0066147B">
        <w:rPr>
          <w:rFonts w:asciiTheme="majorHAnsi" w:eastAsia="Calibri" w:hAnsiTheme="majorHAnsi" w:cs="Arial"/>
          <w:i/>
          <w:sz w:val="22"/>
          <w:szCs w:val="22"/>
        </w:rPr>
        <w:t>z dokładnością do dwóch miejsc po przecinku)</w:t>
      </w:r>
    </w:p>
    <w:p w14:paraId="6538AB48" w14:textId="77777777" w:rsidR="001075B1" w:rsidRPr="0066147B" w:rsidRDefault="001075B1" w:rsidP="001075B1">
      <w:pPr>
        <w:spacing w:before="120" w:after="120"/>
        <w:rPr>
          <w:rFonts w:asciiTheme="majorHAnsi" w:eastAsia="Bitstream Vera Sans" w:hAnsiTheme="majorHAnsi" w:cs="FreeSans"/>
          <w:b/>
          <w:kern w:val="1"/>
          <w:sz w:val="22"/>
          <w:szCs w:val="22"/>
          <w:lang w:eastAsia="zh-CN" w:bidi="hi-IN"/>
        </w:rPr>
      </w:pPr>
    </w:p>
    <w:p w14:paraId="4A0FD847" w14:textId="48B755B1" w:rsidR="001075B1" w:rsidRPr="0066147B" w:rsidRDefault="001075B1" w:rsidP="001075B1">
      <w:pPr>
        <w:spacing w:before="120" w:after="120"/>
        <w:jc w:val="center"/>
        <w:rPr>
          <w:rFonts w:asciiTheme="majorHAnsi" w:eastAsia="Calibri" w:hAnsiTheme="majorHAnsi" w:cs="Arial"/>
          <w:b/>
          <w:sz w:val="22"/>
          <w:szCs w:val="22"/>
        </w:rPr>
      </w:pPr>
      <w:r w:rsidRPr="0066147B">
        <w:rPr>
          <w:rFonts w:asciiTheme="majorHAnsi" w:eastAsia="Calibri" w:hAnsiTheme="majorHAnsi" w:cs="Arial"/>
          <w:b/>
          <w:sz w:val="22"/>
          <w:szCs w:val="22"/>
        </w:rPr>
        <w:t>II.1</w:t>
      </w:r>
      <w:r w:rsidR="000E11CC">
        <w:rPr>
          <w:rFonts w:asciiTheme="majorHAnsi" w:eastAsia="Calibri" w:hAnsiTheme="majorHAnsi" w:cs="Arial"/>
          <w:b/>
          <w:sz w:val="22"/>
          <w:szCs w:val="22"/>
        </w:rPr>
        <w:t>0</w:t>
      </w:r>
      <w:r w:rsidRPr="0066147B">
        <w:rPr>
          <w:rFonts w:asciiTheme="majorHAnsi" w:eastAsia="Calibri" w:hAnsiTheme="majorHAnsi" w:cs="Arial"/>
          <w:b/>
          <w:sz w:val="22"/>
          <w:szCs w:val="22"/>
        </w:rPr>
        <w:t xml:space="preserve"> Grodzenie upraw przed zwierzyną siatką</w:t>
      </w:r>
    </w:p>
    <w:p w14:paraId="5CE8F495" w14:textId="2DE56D28" w:rsidR="001075B1" w:rsidRPr="0066147B" w:rsidRDefault="001075B1" w:rsidP="001075B1">
      <w:pPr>
        <w:spacing w:before="120" w:after="120"/>
        <w:rPr>
          <w:rFonts w:asciiTheme="majorHAnsi" w:eastAsia="Calibri" w:hAnsiTheme="majorHAnsi" w:cs="Arial"/>
          <w:b/>
          <w:sz w:val="22"/>
          <w:szCs w:val="22"/>
        </w:rPr>
      </w:pPr>
      <w:r w:rsidRPr="0066147B">
        <w:rPr>
          <w:rFonts w:asciiTheme="majorHAnsi" w:eastAsia="Calibri" w:hAnsiTheme="majorHAnsi" w:cs="Arial"/>
          <w:b/>
          <w:sz w:val="22"/>
          <w:szCs w:val="22"/>
        </w:rPr>
        <w:t>1</w:t>
      </w:r>
      <w:r w:rsidR="000E11CC">
        <w:rPr>
          <w:rFonts w:asciiTheme="majorHAnsi" w:eastAsia="Calibri" w:hAnsiTheme="majorHAnsi" w:cs="Arial"/>
          <w:b/>
          <w:sz w:val="22"/>
          <w:szCs w:val="22"/>
        </w:rPr>
        <w:t>0</w:t>
      </w:r>
      <w:r w:rsidR="00D354F4" w:rsidRPr="0066147B">
        <w:rPr>
          <w:rFonts w:asciiTheme="majorHAnsi" w:eastAsia="Calibri" w:hAnsiTheme="majorHAnsi" w:cs="Arial"/>
          <w:b/>
          <w:sz w:val="22"/>
          <w:szCs w:val="22"/>
        </w:rPr>
        <w:t>.1</w:t>
      </w:r>
      <w:r w:rsidRPr="0066147B">
        <w:rPr>
          <w:rFonts w:asciiTheme="majorHAnsi" w:eastAsia="Calibri" w:hAnsiTheme="majorHAnsi" w:cs="Arial"/>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0DD01EAA" w14:textId="77777777" w:rsidTr="00A85E1B">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6FFBDB55"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2C1A389A"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04FA3501"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6271A10B" w14:textId="77777777" w:rsidTr="00A85E1B">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04351530"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GRODZ-SN</w:t>
            </w:r>
          </w:p>
        </w:tc>
        <w:tc>
          <w:tcPr>
            <w:tcW w:w="3236" w:type="pct"/>
            <w:tcBorders>
              <w:top w:val="single" w:sz="4" w:space="0" w:color="auto"/>
              <w:left w:val="single" w:sz="4" w:space="0" w:color="auto"/>
              <w:bottom w:val="single" w:sz="4" w:space="0" w:color="auto"/>
              <w:right w:val="single" w:sz="4" w:space="0" w:color="auto"/>
            </w:tcBorders>
            <w:hideMark/>
          </w:tcPr>
          <w:p w14:paraId="037A731C" w14:textId="2A22DE50"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Grodzen</w:t>
            </w:r>
            <w:r w:rsidR="005278E7" w:rsidRPr="0066147B">
              <w:rPr>
                <w:rFonts w:asciiTheme="majorHAnsi" w:eastAsia="Calibri" w:hAnsiTheme="majorHAnsi" w:cs="Arial"/>
                <w:bCs/>
                <w:iCs/>
                <w:sz w:val="22"/>
                <w:szCs w:val="22"/>
                <w:lang w:eastAsia="pl-PL"/>
              </w:rPr>
              <w:t>ie upraw przed zwierzyną siatką</w:t>
            </w:r>
            <w:r w:rsidR="00706895">
              <w:rPr>
                <w:rFonts w:asciiTheme="majorHAnsi" w:eastAsia="Calibri" w:hAnsiTheme="majorHAnsi" w:cs="Arial"/>
                <w:bCs/>
                <w:iCs/>
                <w:sz w:val="22"/>
                <w:szCs w:val="22"/>
                <w:lang w:eastAsia="pl-PL"/>
              </w:rPr>
              <w:t xml:space="preserve"> </w:t>
            </w:r>
          </w:p>
        </w:tc>
        <w:tc>
          <w:tcPr>
            <w:tcW w:w="882" w:type="pct"/>
            <w:tcBorders>
              <w:top w:val="single" w:sz="4" w:space="0" w:color="auto"/>
              <w:left w:val="single" w:sz="4" w:space="0" w:color="auto"/>
              <w:bottom w:val="single" w:sz="4" w:space="0" w:color="auto"/>
              <w:right w:val="single" w:sz="4" w:space="0" w:color="auto"/>
            </w:tcBorders>
          </w:tcPr>
          <w:p w14:paraId="0B9EB425" w14:textId="77777777" w:rsidR="001075B1" w:rsidRPr="0066147B" w:rsidRDefault="001075B1" w:rsidP="005278E7">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HM</w:t>
            </w:r>
          </w:p>
        </w:tc>
      </w:tr>
      <w:tr w:rsidR="001075B1" w:rsidRPr="0066147B" w14:paraId="2F0A0DB5" w14:textId="77777777" w:rsidTr="00A85E1B">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48F1D3E8"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GRODZ-SR</w:t>
            </w:r>
          </w:p>
        </w:tc>
        <w:tc>
          <w:tcPr>
            <w:tcW w:w="3236" w:type="pct"/>
            <w:tcBorders>
              <w:top w:val="single" w:sz="4" w:space="0" w:color="auto"/>
              <w:left w:val="single" w:sz="4" w:space="0" w:color="auto"/>
              <w:bottom w:val="single" w:sz="4" w:space="0" w:color="auto"/>
              <w:right w:val="single" w:sz="4" w:space="0" w:color="auto"/>
            </w:tcBorders>
            <w:hideMark/>
          </w:tcPr>
          <w:p w14:paraId="005B3457"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Grodzenie upraw przed zwierzyną siatką rozbiórkową</w:t>
            </w:r>
          </w:p>
        </w:tc>
        <w:tc>
          <w:tcPr>
            <w:tcW w:w="882" w:type="pct"/>
            <w:tcBorders>
              <w:top w:val="single" w:sz="4" w:space="0" w:color="auto"/>
              <w:left w:val="single" w:sz="4" w:space="0" w:color="auto"/>
              <w:bottom w:val="single" w:sz="4" w:space="0" w:color="auto"/>
              <w:right w:val="single" w:sz="4" w:space="0" w:color="auto"/>
            </w:tcBorders>
          </w:tcPr>
          <w:p w14:paraId="45F3A4E7" w14:textId="77777777" w:rsidR="001075B1" w:rsidRPr="0066147B" w:rsidRDefault="001075B1" w:rsidP="005278E7">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HM</w:t>
            </w:r>
          </w:p>
        </w:tc>
      </w:tr>
    </w:tbl>
    <w:p w14:paraId="6B0F6D65" w14:textId="77777777" w:rsidR="00752A6D" w:rsidRDefault="00752A6D" w:rsidP="005278E7">
      <w:pPr>
        <w:widowControl w:val="0"/>
        <w:spacing w:before="120" w:after="120"/>
        <w:jc w:val="both"/>
        <w:rPr>
          <w:rFonts w:asciiTheme="majorHAnsi" w:eastAsia="Calibri" w:hAnsiTheme="majorHAnsi" w:cs="Arial"/>
          <w:b/>
          <w:bCs/>
          <w:sz w:val="22"/>
          <w:szCs w:val="22"/>
        </w:rPr>
      </w:pPr>
    </w:p>
    <w:p w14:paraId="2FBCAE2C" w14:textId="77777777" w:rsidR="005278E7" w:rsidRPr="0066147B" w:rsidRDefault="005278E7" w:rsidP="005278E7">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7472AA85" w14:textId="4FDC6178" w:rsidR="001075B1" w:rsidRPr="0066147B" w:rsidRDefault="001075B1" w:rsidP="002B3E85">
      <w:pPr>
        <w:pStyle w:val="Akapitzlist"/>
        <w:numPr>
          <w:ilvl w:val="0"/>
          <w:numId w:val="105"/>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dostarczenie</w:t>
      </w:r>
      <w:proofErr w:type="gramEnd"/>
      <w:r w:rsidRPr="0066147B">
        <w:rPr>
          <w:rFonts w:asciiTheme="majorHAnsi" w:eastAsia="Calibri" w:hAnsiTheme="majorHAnsi" w:cs="Arial"/>
          <w:bCs/>
          <w:iCs/>
          <w:sz w:val="22"/>
          <w:szCs w:val="22"/>
        </w:rPr>
        <w:t xml:space="preserve"> materiałów na miejsce wykonania ogrodzenia z miejsca wskazanego przez Zamawiającego,</w:t>
      </w:r>
    </w:p>
    <w:p w14:paraId="6E0496AA" w14:textId="77777777" w:rsidR="001075B1" w:rsidRPr="0066147B" w:rsidRDefault="001075B1" w:rsidP="002B3E85">
      <w:pPr>
        <w:pStyle w:val="Akapitzlist"/>
        <w:numPr>
          <w:ilvl w:val="0"/>
          <w:numId w:val="105"/>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 xml:space="preserve">przygotowanie powierzchni do montażu ogrodzenia poprzez usunięcie </w:t>
      </w:r>
      <w:proofErr w:type="gramStart"/>
      <w:r w:rsidRPr="0066147B">
        <w:rPr>
          <w:rFonts w:asciiTheme="majorHAnsi" w:eastAsia="Calibri" w:hAnsiTheme="majorHAnsi" w:cs="Arial"/>
          <w:bCs/>
          <w:iCs/>
          <w:sz w:val="22"/>
          <w:szCs w:val="22"/>
        </w:rPr>
        <w:t>przeszkadzających         w</w:t>
      </w:r>
      <w:proofErr w:type="gramEnd"/>
      <w:r w:rsidRPr="0066147B">
        <w:rPr>
          <w:rFonts w:asciiTheme="majorHAnsi" w:eastAsia="Calibri" w:hAnsiTheme="majorHAnsi" w:cs="Arial"/>
          <w:bCs/>
          <w:iCs/>
          <w:sz w:val="22"/>
          <w:szCs w:val="22"/>
        </w:rPr>
        <w:t xml:space="preserve"> prawidłowym wykonaniu ogrodzenia krzewów, krzewinek i roślinności zielnej,</w:t>
      </w:r>
    </w:p>
    <w:p w14:paraId="4114FCC1" w14:textId="77777777" w:rsidR="001075B1" w:rsidRPr="0066147B" w:rsidRDefault="001075B1" w:rsidP="002B3E85">
      <w:pPr>
        <w:pStyle w:val="Akapitzlist"/>
        <w:numPr>
          <w:ilvl w:val="0"/>
          <w:numId w:val="105"/>
        </w:numPr>
        <w:spacing w:before="120" w:after="120"/>
        <w:jc w:val="both"/>
        <w:rPr>
          <w:rFonts w:asciiTheme="majorHAnsi" w:eastAsia="Calibri" w:hAnsiTheme="majorHAnsi" w:cs="Arial"/>
          <w:bCs/>
          <w:iCs/>
          <w:strike/>
          <w:sz w:val="22"/>
          <w:szCs w:val="22"/>
        </w:rPr>
      </w:pPr>
      <w:proofErr w:type="gramStart"/>
      <w:r w:rsidRPr="0066147B">
        <w:rPr>
          <w:rFonts w:asciiTheme="majorHAnsi" w:eastAsia="Calibri" w:hAnsiTheme="majorHAnsi" w:cs="Arial"/>
          <w:bCs/>
          <w:iCs/>
          <w:sz w:val="22"/>
          <w:szCs w:val="22"/>
        </w:rPr>
        <w:t>rozniesienie</w:t>
      </w:r>
      <w:proofErr w:type="gramEnd"/>
      <w:r w:rsidRPr="0066147B">
        <w:rPr>
          <w:rFonts w:asciiTheme="majorHAnsi" w:eastAsia="Calibri" w:hAnsiTheme="majorHAnsi" w:cs="Arial"/>
          <w:bCs/>
          <w:iCs/>
          <w:sz w:val="22"/>
          <w:szCs w:val="22"/>
        </w:rPr>
        <w:t xml:space="preserve"> i wkopanie lub wbijanie słupków stroną zabezpieczoną na głębokość 0,6 m (z dokładnością do +/- 5 cm). </w:t>
      </w:r>
    </w:p>
    <w:p w14:paraId="5D3161D6" w14:textId="77777777" w:rsidR="001075B1" w:rsidRPr="0066147B" w:rsidRDefault="001075B1" w:rsidP="002B3E85">
      <w:pPr>
        <w:pStyle w:val="Akapitzlist"/>
        <w:numPr>
          <w:ilvl w:val="0"/>
          <w:numId w:val="105"/>
        </w:numPr>
        <w:spacing w:before="120" w:after="120"/>
        <w:jc w:val="both"/>
        <w:rPr>
          <w:rFonts w:asciiTheme="majorHAnsi" w:eastAsia="Calibri" w:hAnsiTheme="majorHAnsi" w:cs="Arial"/>
          <w:bCs/>
          <w:iCs/>
          <w:strike/>
          <w:sz w:val="22"/>
          <w:szCs w:val="22"/>
        </w:rPr>
      </w:pPr>
      <w:proofErr w:type="gramStart"/>
      <w:r w:rsidRPr="0066147B">
        <w:rPr>
          <w:rFonts w:asciiTheme="majorHAnsi" w:eastAsia="Calibri" w:hAnsiTheme="majorHAnsi" w:cs="Arial"/>
          <w:bCs/>
          <w:iCs/>
          <w:sz w:val="22"/>
          <w:szCs w:val="22"/>
        </w:rPr>
        <w:t>rozwinięcie</w:t>
      </w:r>
      <w:proofErr w:type="gramEnd"/>
      <w:r w:rsidRPr="0066147B">
        <w:rPr>
          <w:rFonts w:asciiTheme="majorHAnsi" w:eastAsia="Calibri" w:hAnsiTheme="majorHAnsi" w:cs="Arial"/>
          <w:bCs/>
          <w:iCs/>
          <w:sz w:val="22"/>
          <w:szCs w:val="22"/>
        </w:rPr>
        <w:t xml:space="preserve">, zawieszenie, napięcie i przymocowanie siatki do słupków i gruntu. </w:t>
      </w:r>
    </w:p>
    <w:p w14:paraId="4A8333E5" w14:textId="77777777" w:rsidR="001075B1" w:rsidRPr="0066147B" w:rsidRDefault="001075B1" w:rsidP="002B3E85">
      <w:pPr>
        <w:pStyle w:val="Akapitzlist"/>
        <w:numPr>
          <w:ilvl w:val="0"/>
          <w:numId w:val="105"/>
        </w:numPr>
        <w:spacing w:before="120" w:after="120"/>
        <w:jc w:val="both"/>
        <w:rPr>
          <w:rFonts w:asciiTheme="majorHAnsi" w:eastAsia="Calibri" w:hAnsiTheme="majorHAnsi" w:cs="Arial"/>
          <w:bCs/>
          <w:iCs/>
          <w:strike/>
          <w:sz w:val="22"/>
          <w:szCs w:val="22"/>
        </w:rPr>
      </w:pPr>
      <w:proofErr w:type="gramStart"/>
      <w:r w:rsidRPr="0066147B">
        <w:rPr>
          <w:rFonts w:asciiTheme="majorHAnsi" w:eastAsia="Calibri" w:hAnsiTheme="majorHAnsi" w:cs="Arial"/>
          <w:bCs/>
          <w:iCs/>
          <w:sz w:val="22"/>
          <w:szCs w:val="22"/>
        </w:rPr>
        <w:t>zabezpieczenie</w:t>
      </w:r>
      <w:proofErr w:type="gramEnd"/>
      <w:r w:rsidRPr="0066147B">
        <w:rPr>
          <w:rFonts w:asciiTheme="majorHAnsi" w:eastAsia="Calibri" w:hAnsiTheme="majorHAnsi" w:cs="Arial"/>
          <w:bCs/>
          <w:iCs/>
          <w:sz w:val="22"/>
          <w:szCs w:val="22"/>
        </w:rPr>
        <w:t xml:space="preserve"> słupków przed wychylaniem poprzez wykonanie ukośnych słupków podporowych zagłębionych dołem w podłożu gruntowym i przybitych w zaciosie do słupka. </w:t>
      </w:r>
    </w:p>
    <w:p w14:paraId="266ABA46" w14:textId="77777777" w:rsidR="000477C2" w:rsidRPr="0066147B" w:rsidRDefault="000477C2" w:rsidP="002B3E85">
      <w:pPr>
        <w:pStyle w:val="Akapitzlist"/>
        <w:numPr>
          <w:ilvl w:val="0"/>
          <w:numId w:val="105"/>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w</w:t>
      </w:r>
      <w:proofErr w:type="gramEnd"/>
      <w:r w:rsidRPr="0066147B">
        <w:rPr>
          <w:rFonts w:asciiTheme="majorHAnsi" w:eastAsia="Calibri" w:hAnsiTheme="majorHAnsi" w:cs="Arial"/>
          <w:bCs/>
          <w:iCs/>
          <w:sz w:val="22"/>
          <w:szCs w:val="22"/>
        </w:rPr>
        <w:t xml:space="preserve"> przypadku stosowania siatki rozbiórkowej do wykonania grodzenia należy wykonać jej drobne naprawy.</w:t>
      </w:r>
    </w:p>
    <w:p w14:paraId="49E4B3E0" w14:textId="77777777" w:rsidR="00752A6D" w:rsidRDefault="00752A6D" w:rsidP="001075B1">
      <w:pPr>
        <w:spacing w:before="120" w:after="120"/>
        <w:jc w:val="both"/>
        <w:rPr>
          <w:rFonts w:asciiTheme="majorHAnsi" w:eastAsia="Calibri" w:hAnsiTheme="majorHAnsi" w:cs="Arial"/>
          <w:b/>
          <w:bCs/>
          <w:iCs/>
          <w:sz w:val="22"/>
          <w:szCs w:val="22"/>
          <w:lang w:eastAsia="pl-PL"/>
        </w:rPr>
      </w:pPr>
    </w:p>
    <w:p w14:paraId="6778E05A" w14:textId="77777777" w:rsidR="001075B1" w:rsidRPr="0066147B" w:rsidRDefault="005278E7" w:rsidP="001075B1">
      <w:pPr>
        <w:spacing w:before="120" w:after="120"/>
        <w:jc w:val="both"/>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Uwagi</w:t>
      </w:r>
      <w:r w:rsidR="001075B1" w:rsidRPr="0066147B">
        <w:rPr>
          <w:rFonts w:asciiTheme="majorHAnsi" w:eastAsia="Calibri" w:hAnsiTheme="majorHAnsi" w:cs="Arial"/>
          <w:b/>
          <w:bCs/>
          <w:iCs/>
          <w:sz w:val="22"/>
          <w:szCs w:val="22"/>
          <w:lang w:eastAsia="pl-PL"/>
        </w:rPr>
        <w:t>:</w:t>
      </w:r>
    </w:p>
    <w:p w14:paraId="2343BD21" w14:textId="77777777" w:rsidR="001075B1" w:rsidRPr="0066147B" w:rsidRDefault="005278E7" w:rsidP="001075B1">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w:t>
      </w:r>
      <w:r w:rsidR="001075B1" w:rsidRPr="0066147B">
        <w:rPr>
          <w:rFonts w:asciiTheme="majorHAnsi" w:eastAsia="Calibri" w:hAnsiTheme="majorHAnsi" w:cs="Arial"/>
          <w:bCs/>
          <w:iCs/>
          <w:sz w:val="22"/>
          <w:szCs w:val="22"/>
          <w:lang w:eastAsia="pl-PL"/>
        </w:rPr>
        <w:t xml:space="preserve">łupki narożne </w:t>
      </w:r>
      <w:r w:rsidRPr="0066147B">
        <w:rPr>
          <w:rFonts w:asciiTheme="majorHAnsi" w:eastAsia="Calibri" w:hAnsiTheme="majorHAnsi" w:cs="Arial"/>
          <w:bCs/>
          <w:iCs/>
          <w:sz w:val="22"/>
          <w:szCs w:val="22"/>
          <w:lang w:eastAsia="pl-PL"/>
        </w:rPr>
        <w:t>należy zabezpieczyć</w:t>
      </w:r>
      <w:r w:rsidR="000477C2" w:rsidRPr="0066147B">
        <w:rPr>
          <w:rFonts w:asciiTheme="majorHAnsi" w:eastAsia="Calibri" w:hAnsiTheme="majorHAnsi" w:cs="Arial"/>
          <w:bCs/>
          <w:iCs/>
          <w:sz w:val="22"/>
          <w:szCs w:val="22"/>
          <w:lang w:eastAsia="pl-PL"/>
        </w:rPr>
        <w:t xml:space="preserve"> w minimum dwóch kierunkach.</w:t>
      </w:r>
    </w:p>
    <w:p w14:paraId="78BB6C0F" w14:textId="77777777" w:rsidR="001075B1" w:rsidRPr="0066147B" w:rsidRDefault="001075B1" w:rsidP="001075B1">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Odległość między słupkami wynosi:</w:t>
      </w:r>
    </w:p>
    <w:p w14:paraId="492D69D2" w14:textId="77777777" w:rsidR="001075B1" w:rsidRPr="0066147B" w:rsidRDefault="001075B1" w:rsidP="002B3E85">
      <w:pPr>
        <w:pStyle w:val="Akapitzlist"/>
        <w:numPr>
          <w:ilvl w:val="0"/>
          <w:numId w:val="106"/>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 xml:space="preserve">5 m w nadleśnictwach nizinnych (do +/- 0,5 m), </w:t>
      </w:r>
    </w:p>
    <w:p w14:paraId="6E416631" w14:textId="77777777" w:rsidR="001075B1" w:rsidRPr="0066147B" w:rsidRDefault="001075B1" w:rsidP="002B3E85">
      <w:pPr>
        <w:pStyle w:val="Akapitzlist"/>
        <w:numPr>
          <w:ilvl w:val="0"/>
          <w:numId w:val="106"/>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 xml:space="preserve">4 m w nadleśnictwach </w:t>
      </w:r>
      <w:proofErr w:type="gramStart"/>
      <w:r w:rsidRPr="0066147B">
        <w:rPr>
          <w:rFonts w:asciiTheme="majorHAnsi" w:eastAsia="Calibri" w:hAnsiTheme="majorHAnsi" w:cs="Arial"/>
          <w:bCs/>
          <w:iCs/>
          <w:sz w:val="22"/>
          <w:szCs w:val="22"/>
        </w:rPr>
        <w:t>górskich  (do</w:t>
      </w:r>
      <w:proofErr w:type="gramEnd"/>
      <w:r w:rsidRPr="0066147B">
        <w:rPr>
          <w:rFonts w:asciiTheme="majorHAnsi" w:eastAsia="Calibri" w:hAnsiTheme="majorHAnsi" w:cs="Arial"/>
          <w:bCs/>
          <w:iCs/>
          <w:sz w:val="22"/>
          <w:szCs w:val="22"/>
        </w:rPr>
        <w:t xml:space="preserve"> +/- 0,5 m) wraz z przycięciem wierzchołków słupków pod kątem 45 stopni.</w:t>
      </w:r>
    </w:p>
    <w:p w14:paraId="5DFA5BE3" w14:textId="77777777" w:rsidR="001075B1" w:rsidRPr="0066147B" w:rsidRDefault="001075B1" w:rsidP="001075B1">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lastRenderedPageBreak/>
        <w:t xml:space="preserve">Rozwijanie siatki należy rozpoczynać od umocowania jej do słupa naciągowego lub narożnego poprzez owinięcie słupa siatką na całym obwodzie, końce drutów poziomych mocujemy do słupa za pomocą skobli. Siatkę na słupach pośrednich mocujemy przybijając druty poziome skoblami (min. 6 </w:t>
      </w:r>
      <w:proofErr w:type="spellStart"/>
      <w:proofErr w:type="gramStart"/>
      <w:r w:rsidRPr="0066147B">
        <w:rPr>
          <w:rFonts w:asciiTheme="majorHAnsi" w:eastAsia="Calibri" w:hAnsiTheme="majorHAnsi" w:cs="Arial"/>
          <w:bCs/>
          <w:iCs/>
          <w:sz w:val="22"/>
          <w:szCs w:val="22"/>
          <w:lang w:eastAsia="pl-PL"/>
        </w:rPr>
        <w:t>szt</w:t>
      </w:r>
      <w:proofErr w:type="spellEnd"/>
      <w:r w:rsidRPr="0066147B">
        <w:rPr>
          <w:rFonts w:asciiTheme="majorHAnsi" w:eastAsia="Calibri" w:hAnsiTheme="majorHAnsi" w:cs="Arial"/>
          <w:bCs/>
          <w:iCs/>
          <w:sz w:val="22"/>
          <w:szCs w:val="22"/>
          <w:lang w:eastAsia="pl-PL"/>
        </w:rPr>
        <w:t>)  – skobli</w:t>
      </w:r>
      <w:proofErr w:type="gramEnd"/>
      <w:r w:rsidRPr="0066147B">
        <w:rPr>
          <w:rFonts w:asciiTheme="majorHAnsi" w:eastAsia="Calibri" w:hAnsiTheme="majorHAnsi" w:cs="Arial"/>
          <w:bCs/>
          <w:iCs/>
          <w:sz w:val="22"/>
          <w:szCs w:val="22"/>
          <w:lang w:eastAsia="pl-PL"/>
        </w:rPr>
        <w:t xml:space="preserve"> nie dobijamy, druty muszą mieć możliwość przesuwania się w poziomie. Rolki siatki łączymy poprzez zaplecenie drutów poziomych. Umocowanie siatki polega na:</w:t>
      </w:r>
    </w:p>
    <w:p w14:paraId="68A3F77E" w14:textId="77777777" w:rsidR="001075B1" w:rsidRPr="0066147B" w:rsidRDefault="001075B1" w:rsidP="002B3E85">
      <w:pPr>
        <w:pStyle w:val="Akapitzlist"/>
        <w:numPr>
          <w:ilvl w:val="0"/>
          <w:numId w:val="107"/>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jej</w:t>
      </w:r>
      <w:proofErr w:type="gramEnd"/>
      <w:r w:rsidRPr="0066147B">
        <w:rPr>
          <w:rFonts w:asciiTheme="majorHAnsi" w:eastAsia="Calibri" w:hAnsiTheme="majorHAnsi" w:cs="Arial"/>
          <w:bCs/>
          <w:iCs/>
          <w:sz w:val="22"/>
          <w:szCs w:val="22"/>
        </w:rPr>
        <w:t xml:space="preserve"> opalikowaniu lub</w:t>
      </w:r>
    </w:p>
    <w:p w14:paraId="755A896B" w14:textId="77777777" w:rsidR="001075B1" w:rsidRPr="0066147B" w:rsidRDefault="001075B1" w:rsidP="002B3E85">
      <w:pPr>
        <w:pStyle w:val="Akapitzlist"/>
        <w:numPr>
          <w:ilvl w:val="0"/>
          <w:numId w:val="107"/>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obsypaniu</w:t>
      </w:r>
      <w:proofErr w:type="gramEnd"/>
      <w:r w:rsidRPr="0066147B">
        <w:rPr>
          <w:rFonts w:asciiTheme="majorHAnsi" w:eastAsia="Calibri" w:hAnsiTheme="majorHAnsi" w:cs="Arial"/>
          <w:bCs/>
          <w:iCs/>
          <w:sz w:val="22"/>
          <w:szCs w:val="22"/>
        </w:rPr>
        <w:t xml:space="preserve"> ziemią lub</w:t>
      </w:r>
    </w:p>
    <w:p w14:paraId="2D56B63F" w14:textId="77777777" w:rsidR="001075B1" w:rsidRPr="0066147B" w:rsidRDefault="001075B1" w:rsidP="002B3E85">
      <w:pPr>
        <w:pStyle w:val="Akapitzlist"/>
        <w:numPr>
          <w:ilvl w:val="0"/>
          <w:numId w:val="107"/>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przybiciu</w:t>
      </w:r>
      <w:proofErr w:type="gramEnd"/>
      <w:r w:rsidRPr="0066147B">
        <w:rPr>
          <w:rFonts w:asciiTheme="majorHAnsi" w:eastAsia="Calibri" w:hAnsiTheme="majorHAnsi" w:cs="Arial"/>
          <w:bCs/>
          <w:iCs/>
          <w:sz w:val="22"/>
          <w:szCs w:val="22"/>
        </w:rPr>
        <w:t xml:space="preserve"> żerdzi lub</w:t>
      </w:r>
    </w:p>
    <w:p w14:paraId="729A69C6" w14:textId="77777777" w:rsidR="001075B1" w:rsidRPr="0066147B" w:rsidRDefault="001075B1" w:rsidP="002B3E85">
      <w:pPr>
        <w:pStyle w:val="Akapitzlist"/>
        <w:numPr>
          <w:ilvl w:val="0"/>
          <w:numId w:val="107"/>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stosowaniu</w:t>
      </w:r>
      <w:proofErr w:type="gramEnd"/>
      <w:r w:rsidRPr="0066147B">
        <w:rPr>
          <w:rFonts w:asciiTheme="majorHAnsi" w:eastAsia="Calibri" w:hAnsiTheme="majorHAnsi" w:cs="Arial"/>
          <w:bCs/>
          <w:iCs/>
          <w:sz w:val="22"/>
          <w:szCs w:val="22"/>
        </w:rPr>
        <w:t xml:space="preserve"> drutu nośnego,</w:t>
      </w:r>
    </w:p>
    <w:p w14:paraId="28D8B76F" w14:textId="77777777" w:rsidR="001075B1" w:rsidRPr="0066147B" w:rsidRDefault="001075B1" w:rsidP="001075B1">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Zabezpieczone przed wychylaniem muszą być:</w:t>
      </w:r>
    </w:p>
    <w:p w14:paraId="1D01E362" w14:textId="77777777" w:rsidR="001075B1" w:rsidRPr="0066147B" w:rsidRDefault="001075B1" w:rsidP="002B3E85">
      <w:pPr>
        <w:pStyle w:val="Akapitzlist"/>
        <w:numPr>
          <w:ilvl w:val="0"/>
          <w:numId w:val="108"/>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 xml:space="preserve">słupki </w:t>
      </w:r>
      <w:proofErr w:type="gramStart"/>
      <w:r w:rsidRPr="0066147B">
        <w:rPr>
          <w:rFonts w:asciiTheme="majorHAnsi" w:eastAsia="Calibri" w:hAnsiTheme="majorHAnsi" w:cs="Arial"/>
          <w:bCs/>
          <w:iCs/>
          <w:sz w:val="22"/>
          <w:szCs w:val="22"/>
        </w:rPr>
        <w:t>naciągowe (co</w:t>
      </w:r>
      <w:proofErr w:type="gramEnd"/>
      <w:r w:rsidRPr="0066147B">
        <w:rPr>
          <w:rFonts w:asciiTheme="majorHAnsi" w:eastAsia="Calibri" w:hAnsiTheme="majorHAnsi" w:cs="Arial"/>
          <w:bCs/>
          <w:iCs/>
          <w:sz w:val="22"/>
          <w:szCs w:val="22"/>
        </w:rPr>
        <w:t xml:space="preserve"> ok. 50 m linii ogrodzenia), </w:t>
      </w:r>
    </w:p>
    <w:p w14:paraId="6C7CFA12" w14:textId="77777777" w:rsidR="001075B1" w:rsidRPr="0066147B" w:rsidRDefault="001075B1" w:rsidP="002B3E85">
      <w:pPr>
        <w:pStyle w:val="Akapitzlist"/>
        <w:numPr>
          <w:ilvl w:val="0"/>
          <w:numId w:val="108"/>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słupki</w:t>
      </w:r>
      <w:proofErr w:type="gramEnd"/>
      <w:r w:rsidRPr="0066147B">
        <w:rPr>
          <w:rFonts w:asciiTheme="majorHAnsi" w:eastAsia="Calibri" w:hAnsiTheme="majorHAnsi" w:cs="Arial"/>
          <w:bCs/>
          <w:iCs/>
          <w:sz w:val="22"/>
          <w:szCs w:val="22"/>
        </w:rPr>
        <w:t xml:space="preserve"> na załamaniach przebiegu ogrodzenia,</w:t>
      </w:r>
    </w:p>
    <w:p w14:paraId="11926BB8" w14:textId="77777777" w:rsidR="001075B1" w:rsidRPr="0066147B" w:rsidRDefault="001075B1" w:rsidP="001075B1">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Liczba przełazów zostanie wskazana w zleceniu. Przełazy należy wykonać wg załączonego schematu.</w:t>
      </w:r>
    </w:p>
    <w:p w14:paraId="393B29F7" w14:textId="77777777" w:rsidR="001075B1" w:rsidRPr="0066147B" w:rsidRDefault="001075B1" w:rsidP="001075B1">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Materiały zapewnia:</w:t>
      </w:r>
    </w:p>
    <w:p w14:paraId="343CE8A8" w14:textId="77777777" w:rsidR="004E273F" w:rsidRPr="0066147B" w:rsidRDefault="004E273F" w:rsidP="004E273F">
      <w:pPr>
        <w:spacing w:before="120" w:after="120"/>
        <w:jc w:val="both"/>
        <w:rPr>
          <w:rFonts w:asciiTheme="majorHAnsi" w:hAnsiTheme="majorHAnsi"/>
          <w:sz w:val="22"/>
          <w:szCs w:val="22"/>
          <w:lang w:eastAsia="pl-PL"/>
        </w:rPr>
      </w:pPr>
      <w:r w:rsidRPr="0066147B">
        <w:rPr>
          <w:rFonts w:asciiTheme="majorHAnsi" w:hAnsiTheme="majorHAnsi"/>
          <w:sz w:val="22"/>
          <w:szCs w:val="22"/>
          <w:lang w:eastAsia="pl-PL"/>
        </w:rPr>
        <w:t xml:space="preserve">Zamawiający – siatka grodzeniowa, słupki i żerdzie, </w:t>
      </w:r>
    </w:p>
    <w:p w14:paraId="1FB64BBA" w14:textId="2F83D81E" w:rsidR="004E273F" w:rsidRPr="0066147B" w:rsidRDefault="004E273F" w:rsidP="004E273F">
      <w:pPr>
        <w:spacing w:before="120" w:after="120"/>
        <w:jc w:val="both"/>
        <w:rPr>
          <w:rFonts w:asciiTheme="majorHAnsi" w:hAnsiTheme="majorHAnsi"/>
          <w:sz w:val="22"/>
          <w:szCs w:val="22"/>
          <w:lang w:eastAsia="pl-PL"/>
        </w:rPr>
      </w:pPr>
      <w:r w:rsidRPr="0066147B">
        <w:rPr>
          <w:rFonts w:asciiTheme="majorHAnsi" w:hAnsiTheme="majorHAnsi"/>
          <w:sz w:val="22"/>
          <w:szCs w:val="22"/>
          <w:lang w:eastAsia="pl-PL"/>
        </w:rPr>
        <w:t xml:space="preserve">Wykonawca - skoble </w:t>
      </w:r>
      <w:r w:rsidRPr="006A3B8D">
        <w:rPr>
          <w:rFonts w:asciiTheme="majorHAnsi" w:hAnsiTheme="majorHAnsi"/>
          <w:sz w:val="22"/>
          <w:szCs w:val="22"/>
          <w:lang w:eastAsia="pl-PL"/>
        </w:rPr>
        <w:t xml:space="preserve">ocynkowane 3x30 lub 3,5x35 (ok. 0,6 kg lub 0,7 kg na 1 </w:t>
      </w:r>
      <w:proofErr w:type="spellStart"/>
      <w:r w:rsidRPr="006A3B8D">
        <w:rPr>
          <w:rFonts w:asciiTheme="majorHAnsi" w:hAnsiTheme="majorHAnsi"/>
          <w:sz w:val="22"/>
          <w:szCs w:val="22"/>
          <w:lang w:eastAsia="pl-PL"/>
        </w:rPr>
        <w:t>hm</w:t>
      </w:r>
      <w:proofErr w:type="spellEnd"/>
      <w:r w:rsidRPr="006A3B8D">
        <w:rPr>
          <w:rFonts w:asciiTheme="majorHAnsi" w:hAnsiTheme="majorHAnsi"/>
          <w:sz w:val="22"/>
          <w:szCs w:val="22"/>
          <w:lang w:eastAsia="pl-PL"/>
        </w:rPr>
        <w:t xml:space="preserve">) i gwoździe ocynkowane 4x100 lub 4,5x125 (ok. 0,1 kg lub 0,17 kg na 1 </w:t>
      </w:r>
      <w:proofErr w:type="spellStart"/>
      <w:r w:rsidRPr="006A3B8D">
        <w:rPr>
          <w:rFonts w:asciiTheme="majorHAnsi" w:hAnsiTheme="majorHAnsi"/>
          <w:sz w:val="22"/>
          <w:szCs w:val="22"/>
          <w:lang w:eastAsia="pl-PL"/>
        </w:rPr>
        <w:t>hm</w:t>
      </w:r>
      <w:proofErr w:type="spellEnd"/>
      <w:r w:rsidRPr="006A3B8D">
        <w:rPr>
          <w:rFonts w:asciiTheme="majorHAnsi" w:hAnsiTheme="majorHAnsi"/>
          <w:sz w:val="22"/>
          <w:szCs w:val="22"/>
          <w:lang w:eastAsia="pl-PL"/>
        </w:rPr>
        <w:t>), drut nośny ocynkowany 2,5 mm lub 2,0 mm.</w:t>
      </w:r>
    </w:p>
    <w:p w14:paraId="108E72C7" w14:textId="77777777" w:rsidR="001075B1" w:rsidRPr="0066147B" w:rsidRDefault="001075B1" w:rsidP="001075B1">
      <w:pPr>
        <w:spacing w:before="120" w:after="120"/>
        <w:jc w:val="both"/>
        <w:rPr>
          <w:rFonts w:asciiTheme="majorHAnsi" w:eastAsia="Calibri" w:hAnsiTheme="majorHAnsi" w:cs="Arial"/>
          <w:noProof/>
          <w:sz w:val="22"/>
          <w:szCs w:val="22"/>
          <w:lang w:eastAsia="pl-PL"/>
        </w:rPr>
      </w:pPr>
      <w:r w:rsidRPr="0066147B">
        <w:rPr>
          <w:rFonts w:asciiTheme="majorHAnsi" w:eastAsia="Calibri" w:hAnsiTheme="majorHAnsi" w:cs="Arial"/>
          <w:noProof/>
          <w:sz w:val="22"/>
          <w:szCs w:val="22"/>
          <w:lang w:eastAsia="pl-PL"/>
        </w:rPr>
        <w:drawing>
          <wp:inline distT="0" distB="0" distL="0" distR="0" wp14:anchorId="49395727" wp14:editId="37D1473D">
            <wp:extent cx="5600700" cy="3454400"/>
            <wp:effectExtent l="19050" t="19050" r="19050" b="12700"/>
            <wp:docPr id="2" name="Obraz 2"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3454400"/>
                    </a:xfrm>
                    <a:prstGeom prst="rect">
                      <a:avLst/>
                    </a:prstGeom>
                    <a:noFill/>
                    <a:ln w="6350" cmpd="sng">
                      <a:solidFill>
                        <a:srgbClr val="000000"/>
                      </a:solidFill>
                      <a:miter lim="800000"/>
                      <a:headEnd/>
                      <a:tailEnd/>
                    </a:ln>
                    <a:effectLst/>
                  </pic:spPr>
                </pic:pic>
              </a:graphicData>
            </a:graphic>
          </wp:inline>
        </w:drawing>
      </w:r>
    </w:p>
    <w:p w14:paraId="43D5ED85" w14:textId="77777777" w:rsidR="001075B1" w:rsidRPr="0066147B" w:rsidRDefault="001075B1" w:rsidP="001075B1">
      <w:pPr>
        <w:spacing w:before="120" w:after="120"/>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Procedura odbioru:</w:t>
      </w:r>
    </w:p>
    <w:p w14:paraId="0105EE1F" w14:textId="77777777" w:rsidR="001075B1" w:rsidRPr="0066147B" w:rsidRDefault="001075B1" w:rsidP="001075B1">
      <w:pPr>
        <w:tabs>
          <w:tab w:val="left" w:pos="34"/>
        </w:tabs>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Odbiór prac nastąpi poprzez:</w:t>
      </w:r>
    </w:p>
    <w:p w14:paraId="5B8CD6D4" w14:textId="77777777" w:rsidR="001075B1" w:rsidRPr="0066147B" w:rsidRDefault="001075B1" w:rsidP="002B3E85">
      <w:pPr>
        <w:numPr>
          <w:ilvl w:val="0"/>
          <w:numId w:val="81"/>
        </w:numPr>
        <w:tabs>
          <w:tab w:val="num" w:pos="567"/>
        </w:tabs>
        <w:autoSpaceDE w:val="0"/>
        <w:spacing w:before="120" w:after="120"/>
        <w:ind w:left="567" w:hanging="567"/>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zweryfikowanie</w:t>
      </w:r>
      <w:proofErr w:type="gramEnd"/>
      <w:r w:rsidRPr="0066147B">
        <w:rPr>
          <w:rFonts w:asciiTheme="majorHAnsi" w:eastAsia="Calibri" w:hAnsiTheme="majorHAnsi" w:cs="Arial"/>
          <w:sz w:val="22"/>
          <w:szCs w:val="22"/>
        </w:rPr>
        <w:t xml:space="preserve"> prawidłowości ich wykonania z opisem czynności i Zleceniem,</w:t>
      </w:r>
    </w:p>
    <w:p w14:paraId="451A6C5E" w14:textId="77777777" w:rsidR="001075B1" w:rsidRPr="0066147B" w:rsidRDefault="001075B1" w:rsidP="002B3E85">
      <w:pPr>
        <w:numPr>
          <w:ilvl w:val="0"/>
          <w:numId w:val="81"/>
        </w:numPr>
        <w:tabs>
          <w:tab w:val="num" w:pos="567"/>
        </w:tabs>
        <w:autoSpaceDE w:val="0"/>
        <w:spacing w:before="120" w:after="120"/>
        <w:ind w:left="567" w:hanging="567"/>
        <w:jc w:val="both"/>
        <w:rPr>
          <w:rFonts w:asciiTheme="majorHAnsi" w:eastAsia="Calibri" w:hAnsiTheme="majorHAnsi" w:cs="Arial"/>
          <w:bCs/>
          <w:i/>
          <w:sz w:val="22"/>
          <w:szCs w:val="22"/>
        </w:rPr>
      </w:pPr>
      <w:proofErr w:type="gramStart"/>
      <w:r w:rsidRPr="0066147B">
        <w:rPr>
          <w:rFonts w:asciiTheme="majorHAnsi" w:eastAsia="Calibri" w:hAnsiTheme="majorHAnsi" w:cs="Arial"/>
          <w:sz w:val="22"/>
          <w:szCs w:val="22"/>
        </w:rPr>
        <w:t>sprawdzeniu</w:t>
      </w:r>
      <w:proofErr w:type="gramEnd"/>
      <w:r w:rsidRPr="0066147B">
        <w:rPr>
          <w:rFonts w:asciiTheme="majorHAnsi" w:eastAsia="Calibri" w:hAnsiTheme="majorHAnsi" w:cs="Arial"/>
          <w:sz w:val="22"/>
          <w:szCs w:val="22"/>
        </w:rPr>
        <w:t xml:space="preserve"> podlegać będzie w szczególności: ilość i rozmieszczenie słupków, naciąg i mocowanie siatki oraz jakość wykonania przełazów zgodnie z przyjętą technologią wykonania grodzenia </w:t>
      </w:r>
    </w:p>
    <w:p w14:paraId="21BC1FED" w14:textId="77777777" w:rsidR="000477C2" w:rsidRPr="0066147B" w:rsidRDefault="000477C2" w:rsidP="002B3E85">
      <w:pPr>
        <w:numPr>
          <w:ilvl w:val="0"/>
          <w:numId w:val="81"/>
        </w:numPr>
        <w:tabs>
          <w:tab w:val="num" w:pos="567"/>
        </w:tabs>
        <w:autoSpaceDE w:val="0"/>
        <w:spacing w:before="120" w:after="120"/>
        <w:ind w:left="567" w:hanging="567"/>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dokonanie</w:t>
      </w:r>
      <w:proofErr w:type="gramEnd"/>
      <w:r w:rsidRPr="0066147B">
        <w:rPr>
          <w:rFonts w:asciiTheme="majorHAnsi" w:eastAsia="Calibri" w:hAnsiTheme="majorHAnsi" w:cs="Arial"/>
          <w:sz w:val="22"/>
          <w:szCs w:val="22"/>
        </w:rPr>
        <w:t xml:space="preserve"> pomiaru długości grodzenia (np. przy pomocy: dalmierza, taśmy mierniczej, GPS, </w:t>
      </w:r>
      <w:proofErr w:type="spellStart"/>
      <w:r w:rsidRPr="0066147B">
        <w:rPr>
          <w:rFonts w:asciiTheme="majorHAnsi" w:eastAsia="Calibri" w:hAnsiTheme="majorHAnsi" w:cs="Arial"/>
          <w:sz w:val="22"/>
          <w:szCs w:val="22"/>
        </w:rPr>
        <w:t>itp</w:t>
      </w:r>
      <w:proofErr w:type="spellEnd"/>
      <w:r w:rsidRPr="0066147B">
        <w:rPr>
          <w:rFonts w:asciiTheme="majorHAnsi" w:eastAsia="Calibri" w:hAnsiTheme="majorHAnsi" w:cs="Arial"/>
          <w:sz w:val="22"/>
          <w:szCs w:val="22"/>
        </w:rPr>
        <w:t>),</w:t>
      </w:r>
    </w:p>
    <w:p w14:paraId="33494961" w14:textId="77777777" w:rsidR="00752A6D" w:rsidRDefault="001075B1" w:rsidP="00752A6D">
      <w:pPr>
        <w:autoSpaceDE w:val="0"/>
        <w:spacing w:before="120" w:after="120"/>
        <w:jc w:val="both"/>
        <w:rPr>
          <w:rFonts w:asciiTheme="majorHAnsi" w:eastAsia="Calibri" w:hAnsiTheme="majorHAnsi" w:cs="Arial"/>
          <w:bCs/>
          <w: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z dokładnością do dwóch miejsc po przecinku</w:t>
      </w:r>
      <w:r w:rsidRPr="0066147B">
        <w:rPr>
          <w:rFonts w:asciiTheme="majorHAnsi" w:eastAsia="Calibri" w:hAnsiTheme="majorHAnsi" w:cs="Arial"/>
          <w:bCs/>
          <w:i/>
          <w:sz w:val="22"/>
          <w:szCs w:val="22"/>
        </w:rPr>
        <w:t>)</w:t>
      </w:r>
    </w:p>
    <w:p w14:paraId="0BC04EE6" w14:textId="77CD9BA4" w:rsidR="001075B1" w:rsidRPr="00752A6D" w:rsidRDefault="001075B1" w:rsidP="00752A6D">
      <w:pPr>
        <w:autoSpaceDE w:val="0"/>
        <w:spacing w:before="120" w:after="120"/>
        <w:jc w:val="both"/>
        <w:rPr>
          <w:rFonts w:asciiTheme="majorHAnsi" w:eastAsia="Calibri" w:hAnsiTheme="majorHAnsi" w:cs="Arial"/>
          <w:bCs/>
          <w:i/>
          <w:sz w:val="22"/>
          <w:szCs w:val="22"/>
        </w:rPr>
      </w:pPr>
      <w:r w:rsidRPr="0066147B">
        <w:rPr>
          <w:rFonts w:asciiTheme="majorHAnsi" w:eastAsia="Calibri" w:hAnsiTheme="majorHAnsi" w:cs="Arial"/>
          <w:b/>
          <w:bCs/>
          <w:iCs/>
          <w:sz w:val="22"/>
          <w:szCs w:val="22"/>
          <w:lang w:eastAsia="pl-PL"/>
        </w:rPr>
        <w:lastRenderedPageBreak/>
        <w:t>1</w:t>
      </w:r>
      <w:r w:rsidR="000E11CC">
        <w:rPr>
          <w:rFonts w:asciiTheme="majorHAnsi" w:eastAsia="Calibri" w:hAnsiTheme="majorHAnsi" w:cs="Arial"/>
          <w:b/>
          <w:bCs/>
          <w:iCs/>
          <w:sz w:val="22"/>
          <w:szCs w:val="22"/>
          <w:lang w:eastAsia="pl-PL"/>
        </w:rPr>
        <w:t>0</w:t>
      </w:r>
      <w:r w:rsidR="00D354F4" w:rsidRPr="0066147B">
        <w:rPr>
          <w:rFonts w:asciiTheme="majorHAnsi" w:eastAsia="Calibri" w:hAnsiTheme="majorHAnsi" w:cs="Arial"/>
          <w:b/>
          <w:bCs/>
          <w:iCs/>
          <w:sz w:val="22"/>
          <w:szCs w:val="22"/>
          <w:lang w:eastAsia="pl-PL"/>
        </w:rPr>
        <w:t>.2</w:t>
      </w:r>
      <w:r w:rsidRPr="0066147B">
        <w:rPr>
          <w:rFonts w:asciiTheme="majorHAnsi" w:eastAsia="Calibri" w:hAnsiTheme="majorHAnsi" w:cs="Arial"/>
          <w:b/>
          <w:bCs/>
          <w:iCs/>
          <w:sz w:val="22"/>
          <w:szCs w:val="22"/>
          <w:lang w:eastAsia="pl-PL"/>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7E99FB68" w14:textId="77777777" w:rsidTr="000477C2">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6B9F90D7"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6384664A"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69550B28"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47724E81" w14:textId="77777777" w:rsidTr="000477C2">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744ECAFA"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WYK-SLUPL</w:t>
            </w:r>
          </w:p>
        </w:tc>
        <w:tc>
          <w:tcPr>
            <w:tcW w:w="3236" w:type="pct"/>
            <w:tcBorders>
              <w:top w:val="single" w:sz="4" w:space="0" w:color="auto"/>
              <w:left w:val="single" w:sz="4" w:space="0" w:color="auto"/>
              <w:bottom w:val="single" w:sz="4" w:space="0" w:color="auto"/>
              <w:right w:val="single" w:sz="4" w:space="0" w:color="auto"/>
            </w:tcBorders>
            <w:hideMark/>
          </w:tcPr>
          <w:p w14:paraId="0DCDBEF3"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w:t>
            </w:r>
            <w:r w:rsidR="000477C2" w:rsidRPr="0066147B">
              <w:rPr>
                <w:rFonts w:asciiTheme="majorHAnsi" w:eastAsia="Calibri" w:hAnsiTheme="majorHAnsi" w:cs="Arial"/>
                <w:bCs/>
                <w:iCs/>
                <w:sz w:val="22"/>
                <w:szCs w:val="22"/>
                <w:lang w:eastAsia="pl-PL"/>
              </w:rPr>
              <w:t>zygotowanie słupków liściastych</w:t>
            </w:r>
          </w:p>
        </w:tc>
        <w:tc>
          <w:tcPr>
            <w:tcW w:w="882" w:type="pct"/>
            <w:tcBorders>
              <w:top w:val="single" w:sz="4" w:space="0" w:color="auto"/>
              <w:left w:val="single" w:sz="4" w:space="0" w:color="auto"/>
              <w:bottom w:val="single" w:sz="4" w:space="0" w:color="auto"/>
              <w:right w:val="single" w:sz="4" w:space="0" w:color="auto"/>
            </w:tcBorders>
          </w:tcPr>
          <w:p w14:paraId="292339EF" w14:textId="77777777" w:rsidR="001075B1" w:rsidRPr="0066147B" w:rsidRDefault="001075B1" w:rsidP="000477C2">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SZT</w:t>
            </w:r>
          </w:p>
        </w:tc>
      </w:tr>
      <w:tr w:rsidR="001075B1" w:rsidRPr="0066147B" w14:paraId="45912710" w14:textId="77777777" w:rsidTr="000477C2">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073A8C0D"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WYK-SLUPI</w:t>
            </w:r>
          </w:p>
        </w:tc>
        <w:tc>
          <w:tcPr>
            <w:tcW w:w="3236" w:type="pct"/>
            <w:tcBorders>
              <w:top w:val="single" w:sz="4" w:space="0" w:color="auto"/>
              <w:left w:val="single" w:sz="4" w:space="0" w:color="auto"/>
              <w:bottom w:val="single" w:sz="4" w:space="0" w:color="auto"/>
              <w:right w:val="single" w:sz="4" w:space="0" w:color="auto"/>
            </w:tcBorders>
          </w:tcPr>
          <w:p w14:paraId="6C1B7263" w14:textId="77777777" w:rsidR="001075B1" w:rsidRPr="0066147B" w:rsidRDefault="000477C2"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Przygotowanie słupków iglastych</w:t>
            </w:r>
          </w:p>
        </w:tc>
        <w:tc>
          <w:tcPr>
            <w:tcW w:w="882" w:type="pct"/>
            <w:tcBorders>
              <w:top w:val="single" w:sz="4" w:space="0" w:color="auto"/>
              <w:left w:val="single" w:sz="4" w:space="0" w:color="auto"/>
              <w:bottom w:val="single" w:sz="4" w:space="0" w:color="auto"/>
              <w:right w:val="single" w:sz="4" w:space="0" w:color="auto"/>
            </w:tcBorders>
          </w:tcPr>
          <w:p w14:paraId="74002B7C" w14:textId="77777777" w:rsidR="001075B1" w:rsidRPr="0066147B" w:rsidRDefault="001075B1" w:rsidP="000477C2">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SZT</w:t>
            </w:r>
          </w:p>
        </w:tc>
      </w:tr>
    </w:tbl>
    <w:p w14:paraId="58021D05" w14:textId="77777777" w:rsidR="00752A6D" w:rsidRDefault="00752A6D" w:rsidP="000477C2">
      <w:pPr>
        <w:widowControl w:val="0"/>
        <w:spacing w:before="120" w:after="120"/>
        <w:jc w:val="both"/>
        <w:rPr>
          <w:rFonts w:asciiTheme="majorHAnsi" w:eastAsia="Calibri" w:hAnsiTheme="majorHAnsi" w:cs="Arial"/>
          <w:b/>
          <w:bCs/>
          <w:sz w:val="22"/>
          <w:szCs w:val="22"/>
        </w:rPr>
      </w:pPr>
    </w:p>
    <w:p w14:paraId="6C9463C1" w14:textId="77777777" w:rsidR="000477C2" w:rsidRPr="0066147B" w:rsidRDefault="000477C2" w:rsidP="000477C2">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13C3E63E" w14:textId="77777777" w:rsidR="001075B1" w:rsidRPr="0066147B" w:rsidRDefault="000477C2" w:rsidP="002B3E85">
      <w:pPr>
        <w:pStyle w:val="Akapitzlist"/>
        <w:numPr>
          <w:ilvl w:val="0"/>
          <w:numId w:val="109"/>
        </w:numPr>
        <w:tabs>
          <w:tab w:val="left" w:pos="709"/>
        </w:tabs>
        <w:spacing w:before="120" w:after="120"/>
        <w:ind w:left="709"/>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w</w:t>
      </w:r>
      <w:proofErr w:type="gramEnd"/>
      <w:r w:rsidRPr="0066147B">
        <w:rPr>
          <w:rFonts w:asciiTheme="majorHAnsi" w:eastAsia="Calibri" w:hAnsiTheme="majorHAnsi" w:cs="Arial"/>
          <w:bCs/>
          <w:iCs/>
          <w:sz w:val="22"/>
          <w:szCs w:val="22"/>
        </w:rPr>
        <w:t xml:space="preserve"> wypadku słupków z drewna iglastego okorowanie całych słupków; </w:t>
      </w:r>
      <w:r w:rsidR="001075B1" w:rsidRPr="0066147B">
        <w:rPr>
          <w:rFonts w:asciiTheme="majorHAnsi" w:eastAsia="Calibri" w:hAnsiTheme="majorHAnsi" w:cs="Arial"/>
          <w:bCs/>
          <w:iCs/>
          <w:sz w:val="22"/>
          <w:szCs w:val="22"/>
        </w:rPr>
        <w:t>w wypadku słupków z drewn</w:t>
      </w:r>
      <w:r w:rsidR="00934228" w:rsidRPr="0066147B">
        <w:rPr>
          <w:rFonts w:asciiTheme="majorHAnsi" w:eastAsia="Calibri" w:hAnsiTheme="majorHAnsi" w:cs="Arial"/>
          <w:bCs/>
          <w:iCs/>
          <w:sz w:val="22"/>
          <w:szCs w:val="22"/>
        </w:rPr>
        <w:t xml:space="preserve">a liściastego twardego (Db, </w:t>
      </w:r>
      <w:proofErr w:type="spellStart"/>
      <w:r w:rsidR="00934228" w:rsidRPr="0066147B">
        <w:rPr>
          <w:rFonts w:asciiTheme="majorHAnsi" w:eastAsia="Calibri" w:hAnsiTheme="majorHAnsi" w:cs="Arial"/>
          <w:bCs/>
          <w:iCs/>
          <w:sz w:val="22"/>
          <w:szCs w:val="22"/>
        </w:rPr>
        <w:t>Ak</w:t>
      </w:r>
      <w:proofErr w:type="spellEnd"/>
      <w:r w:rsidR="00934228" w:rsidRPr="0066147B">
        <w:rPr>
          <w:rFonts w:asciiTheme="majorHAnsi" w:eastAsia="Calibri" w:hAnsiTheme="majorHAnsi" w:cs="Arial"/>
          <w:bCs/>
          <w:iCs/>
          <w:sz w:val="22"/>
          <w:szCs w:val="22"/>
        </w:rPr>
        <w:t>)</w:t>
      </w:r>
      <w:r w:rsidR="001075B1" w:rsidRPr="0066147B">
        <w:rPr>
          <w:rFonts w:asciiTheme="majorHAnsi" w:eastAsia="Calibri" w:hAnsiTheme="majorHAnsi" w:cs="Arial"/>
          <w:bCs/>
          <w:iCs/>
          <w:sz w:val="22"/>
          <w:szCs w:val="22"/>
        </w:rPr>
        <w:t xml:space="preserve"> korowanie nie jest wymagane,</w:t>
      </w:r>
    </w:p>
    <w:p w14:paraId="5D648734" w14:textId="77777777" w:rsidR="001075B1" w:rsidRPr="0066147B" w:rsidRDefault="001075B1" w:rsidP="002B3E85">
      <w:pPr>
        <w:pStyle w:val="Akapitzlist"/>
        <w:numPr>
          <w:ilvl w:val="0"/>
          <w:numId w:val="109"/>
        </w:numPr>
        <w:tabs>
          <w:tab w:val="left" w:pos="709"/>
        </w:tabs>
        <w:spacing w:before="120" w:after="120"/>
        <w:ind w:left="709"/>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rozłupanie</w:t>
      </w:r>
      <w:proofErr w:type="gramEnd"/>
      <w:r w:rsidRPr="0066147B">
        <w:rPr>
          <w:rFonts w:asciiTheme="majorHAnsi" w:eastAsia="Calibri" w:hAnsiTheme="majorHAnsi" w:cs="Arial"/>
          <w:bCs/>
          <w:iCs/>
          <w:sz w:val="22"/>
          <w:szCs w:val="22"/>
        </w:rPr>
        <w:t xml:space="preserve"> lub rozcięcie wzdłużne zbyt grubych słupków,</w:t>
      </w:r>
    </w:p>
    <w:p w14:paraId="74A3B5F2" w14:textId="77777777" w:rsidR="001075B1" w:rsidRPr="0066147B" w:rsidRDefault="001075B1" w:rsidP="002B3E85">
      <w:pPr>
        <w:pStyle w:val="Akapitzlist"/>
        <w:numPr>
          <w:ilvl w:val="0"/>
          <w:numId w:val="109"/>
        </w:numPr>
        <w:tabs>
          <w:tab w:val="left" w:pos="709"/>
        </w:tabs>
        <w:spacing w:before="120" w:after="120"/>
        <w:ind w:left="709"/>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załadunek</w:t>
      </w:r>
      <w:proofErr w:type="gramEnd"/>
      <w:r w:rsidRPr="0066147B">
        <w:rPr>
          <w:rFonts w:asciiTheme="majorHAnsi" w:eastAsia="Calibri" w:hAnsiTheme="majorHAnsi" w:cs="Arial"/>
          <w:bCs/>
          <w:iCs/>
          <w:sz w:val="22"/>
          <w:szCs w:val="22"/>
        </w:rPr>
        <w:t>, dostarczenie słupków do miejsca wskazanego na terenie leśnictwa, rozładunek i ułożenie,</w:t>
      </w:r>
    </w:p>
    <w:p w14:paraId="64202114" w14:textId="77777777" w:rsidR="00752A6D" w:rsidRDefault="00752A6D" w:rsidP="00934228">
      <w:pPr>
        <w:spacing w:before="120" w:after="120"/>
        <w:jc w:val="both"/>
        <w:rPr>
          <w:rFonts w:asciiTheme="majorHAnsi" w:eastAsia="Calibri" w:hAnsiTheme="majorHAnsi" w:cs="Arial"/>
          <w:b/>
          <w:bCs/>
          <w:iCs/>
          <w:sz w:val="22"/>
          <w:szCs w:val="22"/>
        </w:rPr>
      </w:pPr>
    </w:p>
    <w:p w14:paraId="4787FFDF" w14:textId="77777777" w:rsidR="00934228" w:rsidRPr="0066147B" w:rsidRDefault="00934228" w:rsidP="00934228">
      <w:pPr>
        <w:spacing w:before="120" w:after="120"/>
        <w:jc w:val="both"/>
        <w:rPr>
          <w:rFonts w:asciiTheme="majorHAnsi" w:eastAsia="Calibri" w:hAnsiTheme="majorHAnsi" w:cs="Arial"/>
          <w:b/>
          <w:bCs/>
          <w:iCs/>
          <w:sz w:val="22"/>
          <w:szCs w:val="22"/>
        </w:rPr>
      </w:pPr>
      <w:r w:rsidRPr="0066147B">
        <w:rPr>
          <w:rFonts w:asciiTheme="majorHAnsi" w:eastAsia="Calibri" w:hAnsiTheme="majorHAnsi" w:cs="Arial"/>
          <w:b/>
          <w:bCs/>
          <w:iCs/>
          <w:sz w:val="22"/>
          <w:szCs w:val="22"/>
        </w:rPr>
        <w:t>Uwagi:</w:t>
      </w:r>
    </w:p>
    <w:p w14:paraId="476FEAB3" w14:textId="77777777" w:rsidR="001075B1" w:rsidRPr="0066147B" w:rsidRDefault="00407349" w:rsidP="00407349">
      <w:pPr>
        <w:tabs>
          <w:tab w:val="left" w:pos="709"/>
        </w:tabs>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M</w:t>
      </w:r>
      <w:r w:rsidR="001075B1" w:rsidRPr="0066147B">
        <w:rPr>
          <w:rFonts w:asciiTheme="majorHAnsi" w:eastAsia="Calibri" w:hAnsiTheme="majorHAnsi" w:cs="Arial"/>
          <w:bCs/>
          <w:iCs/>
          <w:sz w:val="22"/>
          <w:szCs w:val="22"/>
        </w:rPr>
        <w:t>inimalna średnica słupka w cieńszym końcu – 12 cm,</w:t>
      </w:r>
    </w:p>
    <w:p w14:paraId="2B8BA2F4" w14:textId="77777777" w:rsidR="001075B1" w:rsidRPr="0066147B" w:rsidRDefault="00407349" w:rsidP="00407349">
      <w:pPr>
        <w:tabs>
          <w:tab w:val="left" w:pos="709"/>
        </w:tabs>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M</w:t>
      </w:r>
      <w:r w:rsidR="001075B1" w:rsidRPr="0066147B">
        <w:rPr>
          <w:rFonts w:asciiTheme="majorHAnsi" w:eastAsia="Calibri" w:hAnsiTheme="majorHAnsi" w:cs="Arial"/>
          <w:bCs/>
          <w:iCs/>
          <w:sz w:val="22"/>
          <w:szCs w:val="22"/>
        </w:rPr>
        <w:t>aksymalna średnica słupka w cieńszym końcu – 25 cm.</w:t>
      </w:r>
    </w:p>
    <w:p w14:paraId="3FA1FB6B" w14:textId="77777777" w:rsidR="00752A6D" w:rsidRDefault="00752A6D" w:rsidP="00934228">
      <w:pPr>
        <w:spacing w:before="120" w:after="120"/>
        <w:rPr>
          <w:rFonts w:asciiTheme="majorHAnsi" w:eastAsia="Calibri" w:hAnsiTheme="majorHAnsi" w:cs="Arial"/>
          <w:b/>
          <w:sz w:val="22"/>
          <w:szCs w:val="22"/>
        </w:rPr>
      </w:pPr>
    </w:p>
    <w:p w14:paraId="26F740E3" w14:textId="77777777" w:rsidR="00934228" w:rsidRPr="0066147B" w:rsidRDefault="00934228" w:rsidP="00934228">
      <w:pPr>
        <w:spacing w:before="120" w:after="120"/>
        <w:rPr>
          <w:rFonts w:asciiTheme="majorHAnsi" w:eastAsia="Calibri" w:hAnsiTheme="majorHAnsi"/>
          <w:sz w:val="22"/>
          <w:szCs w:val="22"/>
          <w:lang w:eastAsia="en-US"/>
        </w:rPr>
      </w:pPr>
      <w:r w:rsidRPr="0066147B">
        <w:rPr>
          <w:rFonts w:asciiTheme="majorHAnsi" w:eastAsia="Calibri" w:hAnsiTheme="majorHAnsi" w:cs="Arial"/>
          <w:b/>
          <w:sz w:val="22"/>
          <w:szCs w:val="22"/>
        </w:rPr>
        <w:t>Procedura odbioru:</w:t>
      </w:r>
    </w:p>
    <w:p w14:paraId="7680FA8F" w14:textId="77777777" w:rsidR="00934228" w:rsidRPr="0066147B" w:rsidRDefault="00934228" w:rsidP="00934228">
      <w:pPr>
        <w:tabs>
          <w:tab w:val="left" w:pos="311"/>
        </w:tabs>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Odbiór prac nastąpi poprzez dokonanie weryfikacji zgodności wykonania </w:t>
      </w:r>
      <w:proofErr w:type="gramStart"/>
      <w:r w:rsidRPr="0066147B">
        <w:rPr>
          <w:rFonts w:asciiTheme="majorHAnsi" w:eastAsia="Calibri" w:hAnsiTheme="majorHAnsi" w:cs="Arial"/>
          <w:sz w:val="22"/>
          <w:szCs w:val="22"/>
          <w:lang w:eastAsia="en-US"/>
        </w:rPr>
        <w:t>prac co</w:t>
      </w:r>
      <w:proofErr w:type="gramEnd"/>
      <w:r w:rsidRPr="0066147B">
        <w:rPr>
          <w:rFonts w:asciiTheme="majorHAnsi" w:eastAsia="Calibri" w:hAnsiTheme="majorHAnsi" w:cs="Arial"/>
          <w:sz w:val="22"/>
          <w:szCs w:val="22"/>
          <w:lang w:eastAsia="en-US"/>
        </w:rPr>
        <w:t xml:space="preserve"> do ilości, jakości i zgodności ze zleceniem. Ilość przygotowanych słupków zostanie ustalona poprzez ich policzenie po rozłupaniu (</w:t>
      </w:r>
      <w:proofErr w:type="spellStart"/>
      <w:r w:rsidRPr="0066147B">
        <w:rPr>
          <w:rFonts w:asciiTheme="majorHAnsi" w:eastAsia="Calibri" w:hAnsiTheme="majorHAnsi" w:cs="Arial"/>
          <w:sz w:val="22"/>
          <w:szCs w:val="22"/>
          <w:lang w:eastAsia="en-US"/>
        </w:rPr>
        <w:t>posztucznie</w:t>
      </w:r>
      <w:proofErr w:type="spellEnd"/>
      <w:r w:rsidRPr="0066147B">
        <w:rPr>
          <w:rFonts w:asciiTheme="majorHAnsi" w:eastAsia="Calibri" w:hAnsiTheme="majorHAnsi" w:cs="Arial"/>
          <w:sz w:val="22"/>
          <w:szCs w:val="22"/>
          <w:lang w:eastAsia="en-US"/>
        </w:rPr>
        <w:t>).</w:t>
      </w:r>
      <w:r w:rsidRPr="0066147B">
        <w:rPr>
          <w:rFonts w:asciiTheme="majorHAnsi" w:eastAsia="Calibri" w:hAnsiTheme="majorHAnsi" w:cs="Arial"/>
          <w:bCs/>
          <w:i/>
          <w:sz w:val="22"/>
          <w:szCs w:val="22"/>
          <w:lang w:eastAsia="en-US"/>
        </w:rPr>
        <w:t xml:space="preserve"> </w:t>
      </w:r>
    </w:p>
    <w:p w14:paraId="4D1945B2" w14:textId="77777777" w:rsidR="00934228" w:rsidRPr="0066147B" w:rsidRDefault="00934228" w:rsidP="00934228">
      <w:pPr>
        <w:autoSpaceDE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1 sztuki</w:t>
      </w:r>
      <w:r w:rsidRPr="0066147B">
        <w:rPr>
          <w:rFonts w:asciiTheme="majorHAnsi" w:eastAsia="Calibri" w:hAnsiTheme="majorHAnsi" w:cs="Arial"/>
          <w:bCs/>
          <w:i/>
          <w:sz w:val="22"/>
          <w:szCs w:val="22"/>
          <w:lang w:eastAsia="en-US"/>
        </w:rPr>
        <w:t>)</w:t>
      </w:r>
    </w:p>
    <w:p w14:paraId="5D93A058" w14:textId="77777777" w:rsidR="001075B1" w:rsidRPr="0066147B" w:rsidRDefault="001075B1" w:rsidP="001075B1">
      <w:pPr>
        <w:spacing w:before="120" w:after="120"/>
        <w:rPr>
          <w:rFonts w:asciiTheme="majorHAnsi" w:eastAsia="Calibri" w:hAnsiTheme="majorHAnsi"/>
          <w:sz w:val="22"/>
          <w:szCs w:val="22"/>
        </w:rPr>
      </w:pPr>
    </w:p>
    <w:p w14:paraId="28448D42" w14:textId="0C3907B7" w:rsidR="00407349" w:rsidRPr="0066147B" w:rsidRDefault="005114FA" w:rsidP="001075B1">
      <w:pPr>
        <w:spacing w:before="120" w:after="120"/>
        <w:jc w:val="center"/>
        <w:rPr>
          <w:rFonts w:asciiTheme="majorHAnsi" w:eastAsia="Calibri" w:hAnsiTheme="majorHAnsi" w:cs="Arial"/>
          <w:b/>
          <w:sz w:val="22"/>
          <w:szCs w:val="22"/>
        </w:rPr>
      </w:pPr>
      <w:r w:rsidRPr="0066147B">
        <w:rPr>
          <w:rFonts w:asciiTheme="majorHAnsi" w:eastAsia="Calibri" w:hAnsiTheme="majorHAnsi" w:cs="Arial"/>
          <w:b/>
          <w:sz w:val="22"/>
          <w:szCs w:val="22"/>
        </w:rPr>
        <w:t>II.1</w:t>
      </w:r>
      <w:r w:rsidR="000E11CC">
        <w:rPr>
          <w:rFonts w:asciiTheme="majorHAnsi" w:eastAsia="Calibri" w:hAnsiTheme="majorHAnsi" w:cs="Arial"/>
          <w:b/>
          <w:sz w:val="22"/>
          <w:szCs w:val="22"/>
        </w:rPr>
        <w:t>1</w:t>
      </w:r>
      <w:r w:rsidR="001075B1" w:rsidRPr="0066147B">
        <w:rPr>
          <w:rFonts w:asciiTheme="majorHAnsi" w:eastAsia="Calibri" w:hAnsiTheme="majorHAnsi" w:cs="Arial"/>
          <w:b/>
          <w:sz w:val="22"/>
          <w:szCs w:val="22"/>
        </w:rPr>
        <w:t xml:space="preserve"> Demontaż (likwidacja) i naprawa (konserwacja) ogrodzeń</w:t>
      </w:r>
    </w:p>
    <w:p w14:paraId="44371B14" w14:textId="77777777" w:rsidR="00752A6D" w:rsidRDefault="00752A6D" w:rsidP="001075B1">
      <w:pPr>
        <w:spacing w:before="120" w:after="120"/>
        <w:rPr>
          <w:rFonts w:asciiTheme="majorHAnsi" w:eastAsia="Calibri" w:hAnsiTheme="majorHAnsi" w:cs="Arial"/>
          <w:b/>
          <w:sz w:val="22"/>
          <w:szCs w:val="22"/>
        </w:rPr>
      </w:pPr>
    </w:p>
    <w:p w14:paraId="68EBF10B" w14:textId="5986E838" w:rsidR="001075B1" w:rsidRPr="0066147B" w:rsidRDefault="001075B1" w:rsidP="001075B1">
      <w:pPr>
        <w:spacing w:before="120" w:after="120"/>
        <w:rPr>
          <w:rFonts w:asciiTheme="majorHAnsi" w:eastAsia="Calibri" w:hAnsiTheme="majorHAnsi" w:cs="Arial"/>
          <w:b/>
          <w:sz w:val="22"/>
          <w:szCs w:val="22"/>
        </w:rPr>
      </w:pPr>
      <w:r w:rsidRPr="0066147B">
        <w:rPr>
          <w:rFonts w:asciiTheme="majorHAnsi" w:eastAsia="Calibri" w:hAnsiTheme="majorHAnsi" w:cs="Arial"/>
          <w:b/>
          <w:sz w:val="22"/>
          <w:szCs w:val="22"/>
        </w:rPr>
        <w:t>1</w:t>
      </w:r>
      <w:r w:rsidR="000E11CC">
        <w:rPr>
          <w:rFonts w:asciiTheme="majorHAnsi" w:eastAsia="Calibri" w:hAnsiTheme="majorHAnsi" w:cs="Arial"/>
          <w:b/>
          <w:sz w:val="22"/>
          <w:szCs w:val="22"/>
        </w:rPr>
        <w:t>1</w:t>
      </w:r>
      <w:r w:rsidR="00D354F4" w:rsidRPr="0066147B">
        <w:rPr>
          <w:rFonts w:asciiTheme="majorHAnsi" w:eastAsia="Calibri" w:hAnsiTheme="majorHAnsi" w:cs="Arial"/>
          <w:b/>
          <w:sz w:val="22"/>
          <w:szCs w:val="22"/>
        </w:rPr>
        <w:t>.1</w:t>
      </w:r>
      <w:r w:rsidRPr="0066147B">
        <w:rPr>
          <w:rFonts w:asciiTheme="majorHAnsi" w:eastAsia="Calibri" w:hAnsiTheme="majorHAnsi" w:cs="Arial"/>
          <w:b/>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15861EFE" w14:textId="77777777" w:rsidTr="00934228">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3E8B2B8E"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7C12CA63"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77EB3611"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56565F01" w14:textId="77777777" w:rsidTr="00934228">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555FB0A4"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GRODZ-DEM</w:t>
            </w:r>
          </w:p>
        </w:tc>
        <w:tc>
          <w:tcPr>
            <w:tcW w:w="3236" w:type="pct"/>
            <w:tcBorders>
              <w:top w:val="single" w:sz="4" w:space="0" w:color="auto"/>
              <w:left w:val="single" w:sz="4" w:space="0" w:color="auto"/>
              <w:bottom w:val="single" w:sz="4" w:space="0" w:color="auto"/>
              <w:right w:val="single" w:sz="4" w:space="0" w:color="auto"/>
            </w:tcBorders>
            <w:hideMark/>
          </w:tcPr>
          <w:p w14:paraId="53087086" w14:textId="77777777" w:rsidR="001075B1" w:rsidRPr="0066147B" w:rsidRDefault="00934228"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Demontaż (likwidacja) ogrodzeń</w:t>
            </w:r>
          </w:p>
        </w:tc>
        <w:tc>
          <w:tcPr>
            <w:tcW w:w="882" w:type="pct"/>
            <w:tcBorders>
              <w:top w:val="single" w:sz="4" w:space="0" w:color="auto"/>
              <w:left w:val="single" w:sz="4" w:space="0" w:color="auto"/>
              <w:bottom w:val="single" w:sz="4" w:space="0" w:color="auto"/>
              <w:right w:val="single" w:sz="4" w:space="0" w:color="auto"/>
            </w:tcBorders>
          </w:tcPr>
          <w:p w14:paraId="05D1A292" w14:textId="77777777" w:rsidR="001075B1" w:rsidRPr="0066147B" w:rsidRDefault="001075B1" w:rsidP="00934228">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HM</w:t>
            </w:r>
          </w:p>
        </w:tc>
      </w:tr>
    </w:tbl>
    <w:p w14:paraId="111694A0" w14:textId="77777777" w:rsidR="00752A6D" w:rsidRDefault="00752A6D" w:rsidP="00934228">
      <w:pPr>
        <w:widowControl w:val="0"/>
        <w:spacing w:before="120" w:after="120"/>
        <w:jc w:val="both"/>
        <w:rPr>
          <w:rFonts w:asciiTheme="majorHAnsi" w:eastAsia="Calibri" w:hAnsiTheme="majorHAnsi" w:cs="Arial"/>
          <w:b/>
          <w:bCs/>
          <w:sz w:val="22"/>
          <w:szCs w:val="22"/>
        </w:rPr>
      </w:pPr>
    </w:p>
    <w:p w14:paraId="4A878A65" w14:textId="77777777" w:rsidR="00934228" w:rsidRPr="0066147B" w:rsidRDefault="00934228" w:rsidP="00934228">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4CD52726" w14:textId="77777777" w:rsidR="001075B1" w:rsidRPr="0066147B" w:rsidRDefault="001075B1" w:rsidP="002B3E85">
      <w:pPr>
        <w:pStyle w:val="Akapitzlist"/>
        <w:widowControl w:val="0"/>
        <w:numPr>
          <w:ilvl w:val="0"/>
          <w:numId w:val="110"/>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oczyszczenie</w:t>
      </w:r>
      <w:proofErr w:type="gramEnd"/>
      <w:r w:rsidRPr="0066147B">
        <w:rPr>
          <w:rFonts w:asciiTheme="majorHAnsi" w:eastAsia="Calibri" w:hAnsiTheme="majorHAnsi" w:cs="Arial"/>
          <w:bCs/>
          <w:iCs/>
          <w:sz w:val="22"/>
          <w:szCs w:val="22"/>
        </w:rPr>
        <w:t xml:space="preserve"> siatki z pozostałości roślinnych i wydobycie części zawiniętej, </w:t>
      </w:r>
    </w:p>
    <w:p w14:paraId="284BAA35" w14:textId="77777777" w:rsidR="001075B1" w:rsidRPr="0066147B" w:rsidRDefault="001075B1" w:rsidP="002B3E85">
      <w:pPr>
        <w:pStyle w:val="Akapitzlist"/>
        <w:widowControl w:val="0"/>
        <w:numPr>
          <w:ilvl w:val="0"/>
          <w:numId w:val="110"/>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demontaż</w:t>
      </w:r>
      <w:proofErr w:type="gramEnd"/>
      <w:r w:rsidRPr="0066147B">
        <w:rPr>
          <w:rFonts w:asciiTheme="majorHAnsi" w:eastAsia="Calibri" w:hAnsiTheme="majorHAnsi" w:cs="Arial"/>
          <w:bCs/>
          <w:iCs/>
          <w:sz w:val="22"/>
          <w:szCs w:val="22"/>
        </w:rPr>
        <w:t xml:space="preserve"> żerdzi,</w:t>
      </w:r>
    </w:p>
    <w:p w14:paraId="79CD7F14" w14:textId="77777777" w:rsidR="001075B1" w:rsidRPr="0066147B" w:rsidRDefault="001075B1" w:rsidP="002B3E85">
      <w:pPr>
        <w:pStyle w:val="Akapitzlist"/>
        <w:widowControl w:val="0"/>
        <w:numPr>
          <w:ilvl w:val="0"/>
          <w:numId w:val="110"/>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zdjęcie</w:t>
      </w:r>
      <w:proofErr w:type="gramEnd"/>
      <w:r w:rsidRPr="0066147B">
        <w:rPr>
          <w:rFonts w:asciiTheme="majorHAnsi" w:eastAsia="Calibri" w:hAnsiTheme="majorHAnsi" w:cs="Arial"/>
          <w:bCs/>
          <w:iCs/>
          <w:sz w:val="22"/>
          <w:szCs w:val="22"/>
        </w:rPr>
        <w:t xml:space="preserve"> i zrolowanie siatki,</w:t>
      </w:r>
    </w:p>
    <w:p w14:paraId="5B911B93" w14:textId="77777777" w:rsidR="001075B1" w:rsidRPr="0066147B" w:rsidRDefault="001075B1" w:rsidP="002B3E85">
      <w:pPr>
        <w:pStyle w:val="Akapitzlist"/>
        <w:widowControl w:val="0"/>
        <w:numPr>
          <w:ilvl w:val="0"/>
          <w:numId w:val="110"/>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rozbiórkę</w:t>
      </w:r>
      <w:proofErr w:type="gramEnd"/>
      <w:r w:rsidRPr="0066147B">
        <w:rPr>
          <w:rFonts w:asciiTheme="majorHAnsi" w:eastAsia="Calibri" w:hAnsiTheme="majorHAnsi" w:cs="Arial"/>
          <w:bCs/>
          <w:iCs/>
          <w:sz w:val="22"/>
          <w:szCs w:val="22"/>
        </w:rPr>
        <w:t xml:space="preserve"> przełazów/bram, </w:t>
      </w:r>
    </w:p>
    <w:p w14:paraId="68DBB33D" w14:textId="77777777" w:rsidR="001075B1" w:rsidRPr="0066147B" w:rsidRDefault="001075B1" w:rsidP="002B3E85">
      <w:pPr>
        <w:pStyle w:val="Akapitzlist"/>
        <w:widowControl w:val="0"/>
        <w:numPr>
          <w:ilvl w:val="0"/>
          <w:numId w:val="110"/>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wykopanie</w:t>
      </w:r>
      <w:proofErr w:type="gramEnd"/>
      <w:r w:rsidRPr="0066147B">
        <w:rPr>
          <w:rFonts w:asciiTheme="majorHAnsi" w:eastAsia="Calibri" w:hAnsiTheme="majorHAnsi" w:cs="Arial"/>
          <w:bCs/>
          <w:iCs/>
          <w:sz w:val="22"/>
          <w:szCs w:val="22"/>
        </w:rPr>
        <w:t xml:space="preserve"> lub ścięcie równo z ziemią słupków, </w:t>
      </w:r>
    </w:p>
    <w:p w14:paraId="4F780706" w14:textId="77777777" w:rsidR="001075B1" w:rsidRPr="0066147B" w:rsidRDefault="001075B1" w:rsidP="002B3E85">
      <w:pPr>
        <w:pStyle w:val="Akapitzlist"/>
        <w:widowControl w:val="0"/>
        <w:numPr>
          <w:ilvl w:val="0"/>
          <w:numId w:val="110"/>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wyrównanie</w:t>
      </w:r>
      <w:proofErr w:type="gramEnd"/>
      <w:r w:rsidRPr="0066147B">
        <w:rPr>
          <w:rFonts w:asciiTheme="majorHAnsi" w:eastAsia="Calibri" w:hAnsiTheme="majorHAnsi" w:cs="Arial"/>
          <w:bCs/>
          <w:iCs/>
          <w:sz w:val="22"/>
          <w:szCs w:val="22"/>
        </w:rPr>
        <w:t xml:space="preserve"> powierzchni gleby, </w:t>
      </w:r>
    </w:p>
    <w:p w14:paraId="4AB23F2E" w14:textId="77777777" w:rsidR="001075B1" w:rsidRPr="0066147B" w:rsidRDefault="001075B1" w:rsidP="002B3E85">
      <w:pPr>
        <w:pStyle w:val="Akapitzlist"/>
        <w:widowControl w:val="0"/>
        <w:numPr>
          <w:ilvl w:val="0"/>
          <w:numId w:val="110"/>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załadunek</w:t>
      </w:r>
      <w:proofErr w:type="gramEnd"/>
      <w:r w:rsidRPr="0066147B">
        <w:rPr>
          <w:rFonts w:asciiTheme="majorHAnsi" w:eastAsia="Calibri" w:hAnsiTheme="majorHAnsi" w:cs="Arial"/>
          <w:bCs/>
          <w:iCs/>
          <w:sz w:val="22"/>
          <w:szCs w:val="22"/>
        </w:rPr>
        <w:t>, przewiezienie odzyskanych materiałów do magazynu leśnictwa,</w:t>
      </w:r>
    </w:p>
    <w:p w14:paraId="332EA4EC" w14:textId="77777777" w:rsidR="001075B1" w:rsidRPr="0066147B" w:rsidRDefault="001075B1" w:rsidP="002B3E85">
      <w:pPr>
        <w:pStyle w:val="Akapitzlist"/>
        <w:widowControl w:val="0"/>
        <w:numPr>
          <w:ilvl w:val="0"/>
          <w:numId w:val="110"/>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rozładunek</w:t>
      </w:r>
      <w:proofErr w:type="gramEnd"/>
      <w:r w:rsidRPr="0066147B">
        <w:rPr>
          <w:rFonts w:asciiTheme="majorHAnsi" w:eastAsia="Calibri" w:hAnsiTheme="majorHAnsi" w:cs="Arial"/>
          <w:bCs/>
          <w:iCs/>
          <w:sz w:val="22"/>
          <w:szCs w:val="22"/>
        </w:rPr>
        <w:t xml:space="preserve"> i ułożenie odzyskanych materiałów we wskazanym miejscu.</w:t>
      </w:r>
    </w:p>
    <w:p w14:paraId="2A50871B" w14:textId="77777777" w:rsidR="00752A6D" w:rsidRDefault="00752A6D" w:rsidP="00633A96">
      <w:pPr>
        <w:spacing w:before="120" w:after="120"/>
        <w:jc w:val="both"/>
        <w:rPr>
          <w:rFonts w:asciiTheme="majorHAnsi" w:eastAsia="Calibri" w:hAnsiTheme="majorHAnsi" w:cs="Arial"/>
          <w:b/>
          <w:bCs/>
          <w:iCs/>
          <w:sz w:val="22"/>
          <w:szCs w:val="22"/>
        </w:rPr>
      </w:pPr>
    </w:p>
    <w:p w14:paraId="1F79CA14" w14:textId="77777777" w:rsidR="00633A96" w:rsidRPr="0066147B" w:rsidRDefault="00633A96" w:rsidP="00633A96">
      <w:pPr>
        <w:spacing w:before="120" w:after="120"/>
        <w:jc w:val="both"/>
        <w:rPr>
          <w:rFonts w:asciiTheme="majorHAnsi" w:eastAsia="Calibri" w:hAnsiTheme="majorHAnsi" w:cs="Arial"/>
          <w:b/>
          <w:bCs/>
          <w:iCs/>
          <w:sz w:val="22"/>
          <w:szCs w:val="22"/>
        </w:rPr>
      </w:pPr>
      <w:r w:rsidRPr="0066147B">
        <w:rPr>
          <w:rFonts w:asciiTheme="majorHAnsi" w:eastAsia="Calibri" w:hAnsiTheme="majorHAnsi" w:cs="Arial"/>
          <w:b/>
          <w:bCs/>
          <w:iCs/>
          <w:sz w:val="22"/>
          <w:szCs w:val="22"/>
        </w:rPr>
        <w:lastRenderedPageBreak/>
        <w:t>Uwagi:</w:t>
      </w:r>
    </w:p>
    <w:p w14:paraId="1E4A1AAA" w14:textId="77777777" w:rsidR="001075B1" w:rsidRPr="0066147B" w:rsidRDefault="001075B1" w:rsidP="00633A96">
      <w:pPr>
        <w:widowControl w:val="0"/>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Zużyte słup</w:t>
      </w:r>
      <w:r w:rsidR="00633A96" w:rsidRPr="0066147B">
        <w:rPr>
          <w:rFonts w:asciiTheme="majorHAnsi" w:eastAsia="Calibri" w:hAnsiTheme="majorHAnsi" w:cs="Arial"/>
          <w:bCs/>
          <w:iCs/>
          <w:sz w:val="22"/>
          <w:szCs w:val="22"/>
        </w:rPr>
        <w:t>ki mogą pozostać na powierzchni</w:t>
      </w:r>
      <w:r w:rsidRPr="0066147B">
        <w:rPr>
          <w:rFonts w:asciiTheme="majorHAnsi" w:eastAsia="Calibri" w:hAnsiTheme="majorHAnsi" w:cs="Arial"/>
          <w:bCs/>
          <w:iCs/>
          <w:sz w:val="22"/>
          <w:szCs w:val="22"/>
        </w:rPr>
        <w:t xml:space="preserve"> wg wskazań Zamawiającego.</w:t>
      </w:r>
    </w:p>
    <w:p w14:paraId="1BEDA47B" w14:textId="77777777" w:rsidR="00633A96" w:rsidRPr="0066147B" w:rsidRDefault="00633A96" w:rsidP="00633A96">
      <w:pPr>
        <w:spacing w:before="120" w:after="120"/>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Procedura odbioru:</w:t>
      </w:r>
    </w:p>
    <w:p w14:paraId="06CBC96B" w14:textId="77777777" w:rsidR="00633A96" w:rsidRPr="0066147B" w:rsidRDefault="00633A96" w:rsidP="00633A96">
      <w:pPr>
        <w:tabs>
          <w:tab w:val="left" w:pos="34"/>
        </w:tabs>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Odbiór prac nastąpi poprzez:</w:t>
      </w:r>
    </w:p>
    <w:p w14:paraId="52FAD354" w14:textId="77777777" w:rsidR="00633A96" w:rsidRPr="0066147B" w:rsidRDefault="00633A96" w:rsidP="002B3E85">
      <w:pPr>
        <w:numPr>
          <w:ilvl w:val="0"/>
          <w:numId w:val="111"/>
        </w:numPr>
        <w:autoSpaceDE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zweryfikowanie</w:t>
      </w:r>
      <w:proofErr w:type="gramEnd"/>
      <w:r w:rsidRPr="0066147B">
        <w:rPr>
          <w:rFonts w:asciiTheme="majorHAnsi" w:eastAsia="Calibri" w:hAnsiTheme="majorHAnsi" w:cs="Arial"/>
          <w:sz w:val="22"/>
          <w:szCs w:val="22"/>
        </w:rPr>
        <w:t xml:space="preserve"> prawidłowości ich wykonania z opisem czynności i Zleceniem,</w:t>
      </w:r>
    </w:p>
    <w:p w14:paraId="7B8A25F6" w14:textId="77777777" w:rsidR="00633A96" w:rsidRPr="0066147B" w:rsidRDefault="00633A96" w:rsidP="002B3E85">
      <w:pPr>
        <w:numPr>
          <w:ilvl w:val="0"/>
          <w:numId w:val="111"/>
        </w:numPr>
        <w:autoSpaceDE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dokonanie</w:t>
      </w:r>
      <w:proofErr w:type="gramEnd"/>
      <w:r w:rsidRPr="0066147B">
        <w:rPr>
          <w:rFonts w:asciiTheme="majorHAnsi" w:eastAsia="Calibri" w:hAnsiTheme="majorHAnsi" w:cs="Arial"/>
          <w:sz w:val="22"/>
          <w:szCs w:val="22"/>
        </w:rPr>
        <w:t xml:space="preserve"> pomiaru długości </w:t>
      </w:r>
      <w:r w:rsidR="00A870C2" w:rsidRPr="0066147B">
        <w:rPr>
          <w:rFonts w:asciiTheme="majorHAnsi" w:eastAsia="Calibri" w:hAnsiTheme="majorHAnsi" w:cs="Arial"/>
          <w:sz w:val="22"/>
          <w:szCs w:val="22"/>
        </w:rPr>
        <w:t>z</w:t>
      </w:r>
      <w:r w:rsidRPr="0066147B">
        <w:rPr>
          <w:rFonts w:asciiTheme="majorHAnsi" w:eastAsia="Calibri" w:hAnsiTheme="majorHAnsi" w:cs="Arial"/>
          <w:sz w:val="22"/>
          <w:szCs w:val="22"/>
        </w:rPr>
        <w:t xml:space="preserve">demontowanego grodzenia (np. przy pomocy: dalmierza, taśmy mierniczej, GPS, </w:t>
      </w:r>
      <w:proofErr w:type="spellStart"/>
      <w:r w:rsidRPr="0066147B">
        <w:rPr>
          <w:rFonts w:asciiTheme="majorHAnsi" w:eastAsia="Calibri" w:hAnsiTheme="majorHAnsi" w:cs="Arial"/>
          <w:sz w:val="22"/>
          <w:szCs w:val="22"/>
        </w:rPr>
        <w:t>itp</w:t>
      </w:r>
      <w:proofErr w:type="spellEnd"/>
      <w:r w:rsidRPr="0066147B">
        <w:rPr>
          <w:rFonts w:asciiTheme="majorHAnsi" w:eastAsia="Calibri" w:hAnsiTheme="majorHAnsi" w:cs="Arial"/>
          <w:sz w:val="22"/>
          <w:szCs w:val="22"/>
        </w:rPr>
        <w:t>),</w:t>
      </w:r>
    </w:p>
    <w:p w14:paraId="7DDF5682" w14:textId="77777777" w:rsidR="00633A96" w:rsidRPr="0066147B" w:rsidRDefault="00633A96" w:rsidP="00633A96">
      <w:pPr>
        <w:autoSpaceDE w:val="0"/>
        <w:spacing w:before="120" w:after="120"/>
        <w:jc w:val="both"/>
        <w:rPr>
          <w:rFonts w:asciiTheme="majorHAnsi" w:eastAsia="Calibri" w:hAnsiTheme="majorHAnsi" w:cs="Arial"/>
          <w:bCs/>
          <w: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z dokładnością do dwóch miejsc po przecinku</w:t>
      </w:r>
      <w:r w:rsidRPr="0066147B">
        <w:rPr>
          <w:rFonts w:asciiTheme="majorHAnsi" w:eastAsia="Calibri" w:hAnsiTheme="majorHAnsi" w:cs="Arial"/>
          <w:bCs/>
          <w:i/>
          <w:sz w:val="22"/>
          <w:szCs w:val="22"/>
        </w:rPr>
        <w:t>)</w:t>
      </w:r>
    </w:p>
    <w:p w14:paraId="7C06BB13" w14:textId="77777777" w:rsidR="00633A96" w:rsidRPr="0066147B" w:rsidRDefault="00633A96" w:rsidP="001075B1">
      <w:pPr>
        <w:spacing w:before="120" w:after="120"/>
        <w:rPr>
          <w:rFonts w:asciiTheme="majorHAnsi" w:eastAsia="Calibri" w:hAnsiTheme="majorHAnsi" w:cs="Arial"/>
          <w:bCs/>
          <w:iCs/>
          <w:sz w:val="22"/>
          <w:szCs w:val="22"/>
          <w:lang w:eastAsia="pl-PL"/>
        </w:rPr>
      </w:pPr>
    </w:p>
    <w:p w14:paraId="2943BFDD" w14:textId="14E6053E" w:rsidR="001075B1" w:rsidRPr="0066147B" w:rsidRDefault="00A870C2" w:rsidP="001075B1">
      <w:pPr>
        <w:spacing w:before="120" w:after="120"/>
        <w:rPr>
          <w:rFonts w:asciiTheme="majorHAnsi" w:eastAsia="Calibri" w:hAnsiTheme="majorHAnsi" w:cs="Arial"/>
          <w:b/>
          <w:sz w:val="22"/>
          <w:szCs w:val="22"/>
          <w:u w:val="single"/>
        </w:rPr>
      </w:pPr>
      <w:r w:rsidRPr="0066147B">
        <w:rPr>
          <w:rFonts w:asciiTheme="majorHAnsi" w:eastAsia="Calibri" w:hAnsiTheme="majorHAnsi" w:cs="Arial"/>
          <w:b/>
          <w:sz w:val="22"/>
          <w:szCs w:val="22"/>
        </w:rPr>
        <w:t>1</w:t>
      </w:r>
      <w:r w:rsidR="000E11CC">
        <w:rPr>
          <w:rFonts w:asciiTheme="majorHAnsi" w:eastAsia="Calibri" w:hAnsiTheme="majorHAnsi" w:cs="Arial"/>
          <w:b/>
          <w:sz w:val="22"/>
          <w:szCs w:val="22"/>
        </w:rPr>
        <w:t>1</w:t>
      </w:r>
      <w:r w:rsidRPr="0066147B">
        <w:rPr>
          <w:rFonts w:asciiTheme="majorHAnsi" w:eastAsia="Calibri" w:hAnsiTheme="majorHAnsi" w:cs="Arial"/>
          <w:b/>
          <w:sz w:val="22"/>
          <w:szCs w:val="22"/>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593D4F5A" w14:textId="77777777" w:rsidTr="00FC7F24">
        <w:trPr>
          <w:trHeight w:val="39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272453C8" w14:textId="77777777" w:rsidR="001075B1" w:rsidRPr="0066147B" w:rsidRDefault="001075B1" w:rsidP="00A85E1B">
            <w:pPr>
              <w:spacing w:before="120" w:after="120"/>
              <w:jc w:val="center"/>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37AEF8F9" w14:textId="77777777" w:rsidR="001075B1" w:rsidRPr="0066147B" w:rsidRDefault="001075B1" w:rsidP="00A85E1B">
            <w:pPr>
              <w:spacing w:before="120" w:after="120"/>
              <w:jc w:val="center"/>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4E922FB7" w14:textId="77777777" w:rsidR="001075B1" w:rsidRPr="0066147B" w:rsidRDefault="001075B1" w:rsidP="00A85E1B">
            <w:pPr>
              <w:tabs>
                <w:tab w:val="left" w:pos="1026"/>
              </w:tabs>
              <w:spacing w:before="120" w:after="120"/>
              <w:jc w:val="center"/>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3C0A5491" w14:textId="77777777" w:rsidTr="00FC7F24">
        <w:trPr>
          <w:trHeight w:val="164"/>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201A21AA" w14:textId="77777777" w:rsidR="001075B1" w:rsidRPr="0066147B" w:rsidRDefault="001075B1" w:rsidP="00A85E1B">
            <w:pPr>
              <w:autoSpaceDE w:val="0"/>
              <w:autoSpaceDN w:val="0"/>
              <w:adjustRightInd w:val="0"/>
              <w:spacing w:before="120" w:after="120"/>
              <w:rPr>
                <w:rFonts w:asciiTheme="majorHAnsi" w:eastAsia="Calibri" w:hAnsiTheme="majorHAnsi" w:cs="Arial"/>
                <w:bCs/>
                <w:sz w:val="22"/>
                <w:szCs w:val="22"/>
              </w:rPr>
            </w:pPr>
            <w:r w:rsidRPr="0066147B">
              <w:rPr>
                <w:rFonts w:asciiTheme="majorHAnsi" w:eastAsia="Calibri" w:hAnsiTheme="majorHAnsi" w:cs="Arial"/>
                <w:bCs/>
                <w:sz w:val="22"/>
                <w:szCs w:val="22"/>
              </w:rPr>
              <w:t>KONS-OGR</w:t>
            </w:r>
          </w:p>
        </w:tc>
        <w:tc>
          <w:tcPr>
            <w:tcW w:w="3236" w:type="pct"/>
            <w:tcBorders>
              <w:top w:val="single" w:sz="4" w:space="0" w:color="auto"/>
              <w:left w:val="single" w:sz="4" w:space="0" w:color="auto"/>
              <w:bottom w:val="single" w:sz="4" w:space="0" w:color="auto"/>
              <w:right w:val="single" w:sz="4" w:space="0" w:color="auto"/>
            </w:tcBorders>
            <w:vAlign w:val="center"/>
            <w:hideMark/>
          </w:tcPr>
          <w:p w14:paraId="258A34CD"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Naprawa (kons</w:t>
            </w:r>
            <w:r w:rsidR="00A870C2" w:rsidRPr="0066147B">
              <w:rPr>
                <w:rFonts w:asciiTheme="majorHAnsi" w:eastAsia="Calibri" w:hAnsiTheme="majorHAnsi" w:cs="Arial"/>
                <w:bCs/>
                <w:iCs/>
                <w:sz w:val="22"/>
                <w:szCs w:val="22"/>
                <w:lang w:eastAsia="pl-PL"/>
              </w:rPr>
              <w:t>erwacja) ogrodzeń upraw leśnych</w:t>
            </w:r>
          </w:p>
        </w:tc>
        <w:tc>
          <w:tcPr>
            <w:tcW w:w="882" w:type="pct"/>
            <w:tcBorders>
              <w:top w:val="single" w:sz="4" w:space="0" w:color="auto"/>
              <w:left w:val="single" w:sz="4" w:space="0" w:color="auto"/>
              <w:bottom w:val="single" w:sz="4" w:space="0" w:color="auto"/>
              <w:right w:val="single" w:sz="4" w:space="0" w:color="auto"/>
            </w:tcBorders>
          </w:tcPr>
          <w:p w14:paraId="42185F3C" w14:textId="5A998B81" w:rsidR="001075B1" w:rsidRPr="0066147B" w:rsidRDefault="001075B1" w:rsidP="008A1935">
            <w:pPr>
              <w:spacing w:before="120" w:after="120"/>
              <w:jc w:val="center"/>
              <w:rPr>
                <w:rFonts w:asciiTheme="majorHAnsi" w:eastAsia="Calibri" w:hAnsiTheme="majorHAnsi" w:cs="Arial"/>
                <w:bCs/>
                <w:iCs/>
                <w:sz w:val="22"/>
                <w:szCs w:val="22"/>
                <w:lang w:eastAsia="pl-PL"/>
              </w:rPr>
            </w:pPr>
            <w:r w:rsidRPr="006A3B8D">
              <w:rPr>
                <w:rFonts w:asciiTheme="majorHAnsi" w:eastAsia="Calibri" w:hAnsiTheme="majorHAnsi" w:cs="Arial"/>
                <w:bCs/>
                <w:iCs/>
                <w:sz w:val="22"/>
                <w:szCs w:val="22"/>
                <w:lang w:eastAsia="pl-PL"/>
              </w:rPr>
              <w:t>H</w:t>
            </w:r>
          </w:p>
        </w:tc>
      </w:tr>
    </w:tbl>
    <w:p w14:paraId="6E5BED80" w14:textId="77777777" w:rsidR="00752A6D" w:rsidRDefault="00752A6D" w:rsidP="00FC7F24">
      <w:pPr>
        <w:widowControl w:val="0"/>
        <w:spacing w:before="120" w:after="120"/>
        <w:jc w:val="both"/>
        <w:rPr>
          <w:rFonts w:asciiTheme="majorHAnsi" w:eastAsia="Calibri" w:hAnsiTheme="majorHAnsi" w:cs="Arial"/>
          <w:b/>
          <w:bCs/>
          <w:sz w:val="22"/>
          <w:szCs w:val="22"/>
        </w:rPr>
      </w:pPr>
    </w:p>
    <w:p w14:paraId="735B1B5C" w14:textId="77777777" w:rsidR="00FC7F24" w:rsidRPr="0066147B" w:rsidRDefault="00FC7F24" w:rsidP="00FC7F24">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09358CB7" w14:textId="604DAFCB" w:rsidR="001075B1" w:rsidRPr="0066147B" w:rsidRDefault="001075B1" w:rsidP="002B3E85">
      <w:pPr>
        <w:pStyle w:val="Akapitzlist"/>
        <w:numPr>
          <w:ilvl w:val="0"/>
          <w:numId w:val="112"/>
        </w:numPr>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bCs/>
          <w:sz w:val="22"/>
          <w:szCs w:val="22"/>
        </w:rPr>
        <w:t>dostarczenie</w:t>
      </w:r>
      <w:proofErr w:type="gramEnd"/>
      <w:r w:rsidRPr="0066147B">
        <w:rPr>
          <w:rFonts w:asciiTheme="majorHAnsi" w:eastAsia="Calibri" w:hAnsiTheme="majorHAnsi" w:cs="Arial"/>
          <w:bCs/>
          <w:sz w:val="22"/>
          <w:szCs w:val="22"/>
        </w:rPr>
        <w:t xml:space="preserve"> materiałów na powie</w:t>
      </w:r>
      <w:r w:rsidR="00D46BB4">
        <w:rPr>
          <w:rFonts w:asciiTheme="majorHAnsi" w:eastAsia="Calibri" w:hAnsiTheme="majorHAnsi" w:cs="Arial"/>
          <w:bCs/>
          <w:sz w:val="22"/>
          <w:szCs w:val="22"/>
        </w:rPr>
        <w:t>rzchnię na odległość maksymalną 10</w:t>
      </w:r>
      <w:r w:rsidRPr="0066147B">
        <w:rPr>
          <w:rFonts w:asciiTheme="majorHAnsi" w:eastAsia="Calibri" w:hAnsiTheme="majorHAnsi" w:cs="Arial"/>
          <w:bCs/>
          <w:sz w:val="22"/>
          <w:szCs w:val="22"/>
        </w:rPr>
        <w:t xml:space="preserve"> km</w:t>
      </w:r>
    </w:p>
    <w:p w14:paraId="6663F85C" w14:textId="6EA99FE5" w:rsidR="001075B1" w:rsidRPr="0066147B" w:rsidRDefault="001075B1" w:rsidP="002B3E85">
      <w:pPr>
        <w:pStyle w:val="Akapitzlist"/>
        <w:numPr>
          <w:ilvl w:val="0"/>
          <w:numId w:val="112"/>
        </w:numPr>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bCs/>
          <w:sz w:val="22"/>
          <w:szCs w:val="22"/>
        </w:rPr>
        <w:t>wymianę</w:t>
      </w:r>
      <w:proofErr w:type="gramEnd"/>
      <w:r w:rsidRPr="0066147B">
        <w:rPr>
          <w:rFonts w:asciiTheme="majorHAnsi" w:eastAsia="Calibri" w:hAnsiTheme="majorHAnsi" w:cs="Arial"/>
          <w:bCs/>
          <w:sz w:val="22"/>
          <w:szCs w:val="22"/>
        </w:rPr>
        <w:t xml:space="preserve"> słupów na nowe wykonane w</w:t>
      </w:r>
      <w:r w:rsidR="00FC7F24" w:rsidRPr="0066147B">
        <w:rPr>
          <w:rFonts w:asciiTheme="majorHAnsi" w:eastAsia="Calibri" w:hAnsiTheme="majorHAnsi" w:cs="Arial"/>
          <w:bCs/>
          <w:sz w:val="22"/>
          <w:szCs w:val="22"/>
        </w:rPr>
        <w:t>g technologii opisanej w pkt 1</w:t>
      </w:r>
      <w:r w:rsidR="00D46BB4">
        <w:rPr>
          <w:rFonts w:asciiTheme="majorHAnsi" w:eastAsia="Calibri" w:hAnsiTheme="majorHAnsi" w:cs="Arial"/>
          <w:bCs/>
          <w:sz w:val="22"/>
          <w:szCs w:val="22"/>
        </w:rPr>
        <w:t>0</w:t>
      </w:r>
      <w:r w:rsidR="00FC7F24" w:rsidRPr="0066147B">
        <w:rPr>
          <w:rFonts w:asciiTheme="majorHAnsi" w:eastAsia="Calibri" w:hAnsiTheme="majorHAnsi" w:cs="Arial"/>
          <w:bCs/>
          <w:sz w:val="22"/>
          <w:szCs w:val="22"/>
        </w:rPr>
        <w:t>.2</w:t>
      </w:r>
      <w:r w:rsidRPr="0066147B">
        <w:rPr>
          <w:rFonts w:asciiTheme="majorHAnsi" w:eastAsia="Calibri" w:hAnsiTheme="majorHAnsi" w:cs="Arial"/>
          <w:bCs/>
          <w:sz w:val="22"/>
          <w:szCs w:val="22"/>
        </w:rPr>
        <w:t xml:space="preserve">, </w:t>
      </w:r>
    </w:p>
    <w:p w14:paraId="243BBDE3" w14:textId="3CAFFD5F" w:rsidR="001075B1" w:rsidRPr="0066147B" w:rsidRDefault="001075B1" w:rsidP="002B3E85">
      <w:pPr>
        <w:pStyle w:val="Akapitzlist"/>
        <w:numPr>
          <w:ilvl w:val="0"/>
          <w:numId w:val="112"/>
        </w:numPr>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bCs/>
          <w:sz w:val="22"/>
          <w:szCs w:val="22"/>
        </w:rPr>
        <w:t>naciągnięcie</w:t>
      </w:r>
      <w:proofErr w:type="gramEnd"/>
      <w:r w:rsidRPr="0066147B">
        <w:rPr>
          <w:rFonts w:asciiTheme="majorHAnsi" w:eastAsia="Calibri" w:hAnsiTheme="majorHAnsi" w:cs="Arial"/>
          <w:bCs/>
          <w:sz w:val="22"/>
          <w:szCs w:val="22"/>
        </w:rPr>
        <w:t xml:space="preserve"> lub wymianę siatki, (siatkę do wym</w:t>
      </w:r>
      <w:r w:rsidR="00FC7F24" w:rsidRPr="0066147B">
        <w:rPr>
          <w:rFonts w:asciiTheme="majorHAnsi" w:eastAsia="Calibri" w:hAnsiTheme="majorHAnsi" w:cs="Arial"/>
          <w:bCs/>
          <w:sz w:val="22"/>
          <w:szCs w:val="22"/>
        </w:rPr>
        <w:t xml:space="preserve">iany należy pobrać z magazynu </w:t>
      </w:r>
      <w:r w:rsidR="00D46BB4">
        <w:rPr>
          <w:rFonts w:asciiTheme="majorHAnsi" w:eastAsia="Calibri" w:hAnsiTheme="majorHAnsi" w:cs="Arial"/>
          <w:sz w:val="22"/>
          <w:szCs w:val="22"/>
          <w:lang w:eastAsia="en-US"/>
        </w:rPr>
        <w:t xml:space="preserve">leśnictwa. </w:t>
      </w:r>
      <w:r w:rsidRPr="0066147B">
        <w:rPr>
          <w:rFonts w:asciiTheme="majorHAnsi" w:eastAsia="Calibri" w:hAnsiTheme="majorHAnsi" w:cs="Arial"/>
          <w:bCs/>
          <w:sz w:val="22"/>
          <w:szCs w:val="22"/>
        </w:rPr>
        <w:t xml:space="preserve">Zużytą siatkę, </w:t>
      </w:r>
      <w:proofErr w:type="gramStart"/>
      <w:r w:rsidRPr="0066147B">
        <w:rPr>
          <w:rFonts w:asciiTheme="majorHAnsi" w:eastAsia="Calibri" w:hAnsiTheme="majorHAnsi" w:cs="Arial"/>
          <w:bCs/>
          <w:sz w:val="22"/>
          <w:szCs w:val="22"/>
        </w:rPr>
        <w:t>nie nadającą</w:t>
      </w:r>
      <w:proofErr w:type="gramEnd"/>
      <w:r w:rsidRPr="0066147B">
        <w:rPr>
          <w:rFonts w:asciiTheme="majorHAnsi" w:eastAsia="Calibri" w:hAnsiTheme="majorHAnsi" w:cs="Arial"/>
          <w:bCs/>
          <w:sz w:val="22"/>
          <w:szCs w:val="22"/>
        </w:rPr>
        <w:t xml:space="preserve"> się do dalszego użytkowania należy zgodnie ze zleceniem zawieźć do miejsca</w:t>
      </w:r>
      <w:r w:rsidR="006A3B8D">
        <w:rPr>
          <w:rFonts w:asciiTheme="majorHAnsi" w:eastAsia="Calibri" w:hAnsiTheme="majorHAnsi" w:cs="Arial"/>
          <w:bCs/>
          <w:sz w:val="22"/>
          <w:szCs w:val="22"/>
        </w:rPr>
        <w:t xml:space="preserve"> wskazanego przez Zamawiającego)</w:t>
      </w:r>
    </w:p>
    <w:p w14:paraId="22F0667D" w14:textId="77777777" w:rsidR="001075B1" w:rsidRPr="0066147B" w:rsidRDefault="001075B1" w:rsidP="002B3E85">
      <w:pPr>
        <w:pStyle w:val="Akapitzlist"/>
        <w:numPr>
          <w:ilvl w:val="0"/>
          <w:numId w:val="112"/>
        </w:numPr>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bCs/>
          <w:sz w:val="22"/>
          <w:szCs w:val="22"/>
        </w:rPr>
        <w:t>naprawę</w:t>
      </w:r>
      <w:proofErr w:type="gramEnd"/>
      <w:r w:rsidRPr="0066147B">
        <w:rPr>
          <w:rFonts w:asciiTheme="majorHAnsi" w:eastAsia="Calibri" w:hAnsiTheme="majorHAnsi" w:cs="Arial"/>
          <w:bCs/>
          <w:sz w:val="22"/>
          <w:szCs w:val="22"/>
        </w:rPr>
        <w:t xml:space="preserve"> lub wymianę bram i przejść, drabinek</w:t>
      </w:r>
    </w:p>
    <w:p w14:paraId="7B9885A6" w14:textId="77777777" w:rsidR="001075B1" w:rsidRPr="0066147B" w:rsidRDefault="001075B1" w:rsidP="002B3E85">
      <w:pPr>
        <w:pStyle w:val="Akapitzlist"/>
        <w:numPr>
          <w:ilvl w:val="0"/>
          <w:numId w:val="112"/>
        </w:numPr>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bCs/>
          <w:sz w:val="22"/>
          <w:szCs w:val="22"/>
        </w:rPr>
        <w:t>usunięcie</w:t>
      </w:r>
      <w:proofErr w:type="gramEnd"/>
      <w:r w:rsidRPr="0066147B">
        <w:rPr>
          <w:rFonts w:asciiTheme="majorHAnsi" w:eastAsia="Calibri" w:hAnsiTheme="majorHAnsi" w:cs="Arial"/>
          <w:bCs/>
          <w:sz w:val="22"/>
          <w:szCs w:val="22"/>
        </w:rPr>
        <w:t xml:space="preserve"> z ogrodzeń roślinności w zakresie wymaganym do konserwacji</w:t>
      </w:r>
    </w:p>
    <w:p w14:paraId="254C3302" w14:textId="4FFDF370" w:rsidR="001075B1" w:rsidRPr="0066147B" w:rsidRDefault="001075B1" w:rsidP="002B3E85">
      <w:pPr>
        <w:pStyle w:val="Akapitzlist"/>
        <w:numPr>
          <w:ilvl w:val="0"/>
          <w:numId w:val="112"/>
        </w:numPr>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bCs/>
          <w:sz w:val="22"/>
          <w:szCs w:val="22"/>
        </w:rPr>
        <w:t>fakultatywnie</w:t>
      </w:r>
      <w:proofErr w:type="gramEnd"/>
      <w:r w:rsidRPr="0066147B">
        <w:rPr>
          <w:rFonts w:asciiTheme="majorHAnsi" w:eastAsia="Calibri" w:hAnsiTheme="majorHAnsi" w:cs="Arial"/>
          <w:bCs/>
          <w:sz w:val="22"/>
          <w:szCs w:val="22"/>
        </w:rPr>
        <w:t xml:space="preserve">: przymocowanie </w:t>
      </w:r>
      <w:r w:rsidR="00FC7F24" w:rsidRPr="0066147B">
        <w:rPr>
          <w:rFonts w:asciiTheme="majorHAnsi" w:eastAsia="Calibri" w:hAnsiTheme="majorHAnsi" w:cs="Arial"/>
          <w:bCs/>
          <w:sz w:val="22"/>
          <w:szCs w:val="22"/>
        </w:rPr>
        <w:t>siatki opisane w pkt 1</w:t>
      </w:r>
      <w:r w:rsidR="00D46BB4">
        <w:rPr>
          <w:rFonts w:asciiTheme="majorHAnsi" w:eastAsia="Calibri" w:hAnsiTheme="majorHAnsi" w:cs="Arial"/>
          <w:bCs/>
          <w:sz w:val="22"/>
          <w:szCs w:val="22"/>
        </w:rPr>
        <w:t>0</w:t>
      </w:r>
      <w:r w:rsidR="00FC7F24" w:rsidRPr="0066147B">
        <w:rPr>
          <w:rFonts w:asciiTheme="majorHAnsi" w:eastAsia="Calibri" w:hAnsiTheme="majorHAnsi" w:cs="Arial"/>
          <w:bCs/>
          <w:sz w:val="22"/>
          <w:szCs w:val="22"/>
        </w:rPr>
        <w:t xml:space="preserve">.1 </w:t>
      </w:r>
    </w:p>
    <w:p w14:paraId="57B32768" w14:textId="77777777" w:rsidR="00752A6D" w:rsidRDefault="00752A6D" w:rsidP="00FC7F24">
      <w:pPr>
        <w:spacing w:before="120" w:after="120"/>
        <w:jc w:val="both"/>
        <w:rPr>
          <w:rFonts w:asciiTheme="majorHAnsi" w:eastAsia="Calibri" w:hAnsiTheme="majorHAnsi" w:cs="Arial"/>
          <w:b/>
          <w:bCs/>
          <w:iCs/>
          <w:sz w:val="22"/>
          <w:szCs w:val="22"/>
        </w:rPr>
      </w:pPr>
    </w:p>
    <w:p w14:paraId="774D9762" w14:textId="77777777" w:rsidR="00FC7F24" w:rsidRPr="0066147B" w:rsidRDefault="00FC7F24" w:rsidP="00FC7F24">
      <w:pPr>
        <w:spacing w:before="120" w:after="120"/>
        <w:jc w:val="both"/>
        <w:rPr>
          <w:rFonts w:asciiTheme="majorHAnsi" w:eastAsia="Calibri" w:hAnsiTheme="majorHAnsi" w:cs="Arial"/>
          <w:b/>
          <w:bCs/>
          <w:iCs/>
          <w:sz w:val="22"/>
          <w:szCs w:val="22"/>
        </w:rPr>
      </w:pPr>
      <w:r w:rsidRPr="0066147B">
        <w:rPr>
          <w:rFonts w:asciiTheme="majorHAnsi" w:eastAsia="Calibri" w:hAnsiTheme="majorHAnsi" w:cs="Arial"/>
          <w:b/>
          <w:bCs/>
          <w:iCs/>
          <w:sz w:val="22"/>
          <w:szCs w:val="22"/>
        </w:rPr>
        <w:t>Uwagi:</w:t>
      </w:r>
    </w:p>
    <w:p w14:paraId="76B58BA0" w14:textId="77777777" w:rsidR="001075B1" w:rsidRPr="0066147B" w:rsidRDefault="001075B1" w:rsidP="00FC7F24">
      <w:pPr>
        <w:spacing w:before="120" w:after="120"/>
        <w:jc w:val="both"/>
        <w:rPr>
          <w:rFonts w:asciiTheme="majorHAnsi" w:eastAsia="Calibri" w:hAnsiTheme="majorHAnsi" w:cs="Arial"/>
          <w:bCs/>
          <w:sz w:val="22"/>
          <w:szCs w:val="22"/>
        </w:rPr>
      </w:pPr>
      <w:r w:rsidRPr="0066147B">
        <w:rPr>
          <w:rFonts w:asciiTheme="majorHAnsi" w:eastAsia="Calibri" w:hAnsiTheme="majorHAnsi" w:cs="Arial"/>
          <w:bCs/>
          <w:sz w:val="22"/>
          <w:szCs w:val="22"/>
        </w:rPr>
        <w:t xml:space="preserve">Zamawiający zabezpiecza siatkę i drewno na wymianę słupów bez dowozu, a Wykonawca gwoździe, skoble, drut. </w:t>
      </w:r>
    </w:p>
    <w:p w14:paraId="2DBA713D" w14:textId="710C851C" w:rsidR="001075B1" w:rsidRPr="0066147B" w:rsidRDefault="001075B1" w:rsidP="00FC7F24">
      <w:pPr>
        <w:spacing w:before="120" w:after="120"/>
        <w:jc w:val="both"/>
        <w:rPr>
          <w:rFonts w:asciiTheme="majorHAnsi" w:eastAsia="Calibri" w:hAnsiTheme="majorHAnsi" w:cs="Arial"/>
          <w:bCs/>
          <w:sz w:val="22"/>
          <w:szCs w:val="22"/>
        </w:rPr>
      </w:pPr>
      <w:r w:rsidRPr="0066147B">
        <w:rPr>
          <w:rFonts w:asciiTheme="majorHAnsi" w:eastAsia="Calibri" w:hAnsiTheme="majorHAnsi" w:cs="Arial"/>
          <w:bCs/>
          <w:sz w:val="22"/>
          <w:szCs w:val="22"/>
        </w:rPr>
        <w:t xml:space="preserve">Przygotowanie słupków do naprawy ogrodzeń </w:t>
      </w:r>
      <w:r w:rsidR="00FC7F24" w:rsidRPr="0066147B">
        <w:rPr>
          <w:rFonts w:asciiTheme="majorHAnsi" w:eastAsia="Calibri" w:hAnsiTheme="majorHAnsi" w:cs="Arial"/>
          <w:bCs/>
          <w:sz w:val="22"/>
          <w:szCs w:val="22"/>
        </w:rPr>
        <w:t>jest rozliczane odrębnie wg 1</w:t>
      </w:r>
      <w:r w:rsidR="00D46BB4">
        <w:rPr>
          <w:rFonts w:asciiTheme="majorHAnsi" w:eastAsia="Calibri" w:hAnsiTheme="majorHAnsi" w:cs="Arial"/>
          <w:bCs/>
          <w:sz w:val="22"/>
          <w:szCs w:val="22"/>
        </w:rPr>
        <w:t>0</w:t>
      </w:r>
      <w:bookmarkStart w:id="11" w:name="_GoBack"/>
      <w:bookmarkEnd w:id="11"/>
      <w:r w:rsidR="00FC7F24" w:rsidRPr="0066147B">
        <w:rPr>
          <w:rFonts w:asciiTheme="majorHAnsi" w:eastAsia="Calibri" w:hAnsiTheme="majorHAnsi" w:cs="Arial"/>
          <w:bCs/>
          <w:sz w:val="22"/>
          <w:szCs w:val="22"/>
        </w:rPr>
        <w:t>.2.</w:t>
      </w:r>
      <w:r w:rsidRPr="0066147B">
        <w:rPr>
          <w:rFonts w:asciiTheme="majorHAnsi" w:eastAsia="Calibri" w:hAnsiTheme="majorHAnsi" w:cs="Arial"/>
          <w:bCs/>
          <w:sz w:val="22"/>
          <w:szCs w:val="22"/>
        </w:rPr>
        <w:t xml:space="preserve">  </w:t>
      </w:r>
    </w:p>
    <w:p w14:paraId="6496EB3A" w14:textId="77777777" w:rsidR="001075B1" w:rsidRPr="0066147B" w:rsidRDefault="001075B1" w:rsidP="00FC7F24">
      <w:pPr>
        <w:spacing w:before="120" w:after="120"/>
        <w:jc w:val="both"/>
        <w:rPr>
          <w:rFonts w:asciiTheme="majorHAnsi" w:eastAsia="Calibri" w:hAnsiTheme="majorHAnsi" w:cs="Arial"/>
          <w:bCs/>
          <w:sz w:val="22"/>
          <w:szCs w:val="22"/>
        </w:rPr>
      </w:pPr>
      <w:r w:rsidRPr="0066147B">
        <w:rPr>
          <w:rFonts w:asciiTheme="majorHAnsi" w:eastAsia="Calibri" w:hAnsiTheme="majorHAnsi" w:cs="Arial"/>
          <w:bCs/>
          <w:sz w:val="22"/>
          <w:szCs w:val="22"/>
        </w:rPr>
        <w:t>Siatkę należy przybijać wyłącznie skoblami</w:t>
      </w:r>
    </w:p>
    <w:p w14:paraId="0EFBADCE" w14:textId="77777777" w:rsidR="00752A6D" w:rsidRDefault="00752A6D" w:rsidP="001075B1">
      <w:pPr>
        <w:spacing w:before="120" w:after="120"/>
        <w:rPr>
          <w:rFonts w:asciiTheme="majorHAnsi" w:eastAsia="Calibri" w:hAnsiTheme="majorHAnsi" w:cs="Arial"/>
          <w:b/>
          <w:bCs/>
          <w:iCs/>
          <w:sz w:val="22"/>
          <w:szCs w:val="22"/>
          <w:lang w:eastAsia="pl-PL"/>
        </w:rPr>
      </w:pPr>
    </w:p>
    <w:p w14:paraId="0CCB0782" w14:textId="77777777" w:rsidR="001075B1" w:rsidRPr="0066147B" w:rsidRDefault="001075B1" w:rsidP="001075B1">
      <w:pPr>
        <w:spacing w:before="120" w:after="120"/>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Procedura odbioru:</w:t>
      </w:r>
    </w:p>
    <w:p w14:paraId="63EBCE3B" w14:textId="77777777" w:rsidR="001075B1" w:rsidRPr="0066147B" w:rsidRDefault="001075B1" w:rsidP="001075B1">
      <w:pPr>
        <w:tabs>
          <w:tab w:val="left" w:pos="311"/>
        </w:tabs>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Odbiór prac nastąpi poprzez:</w:t>
      </w:r>
    </w:p>
    <w:p w14:paraId="68539CA0" w14:textId="77777777" w:rsidR="001075B1" w:rsidRPr="0066147B" w:rsidRDefault="001075B1" w:rsidP="002B3E85">
      <w:pPr>
        <w:numPr>
          <w:ilvl w:val="0"/>
          <w:numId w:val="87"/>
        </w:numPr>
        <w:tabs>
          <w:tab w:val="num" w:pos="567"/>
          <w:tab w:val="left" w:pos="595"/>
        </w:tabs>
        <w:spacing w:before="120" w:after="120"/>
        <w:ind w:left="567" w:hanging="567"/>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zweryfikowanie</w:t>
      </w:r>
      <w:proofErr w:type="gramEnd"/>
      <w:r w:rsidRPr="0066147B">
        <w:rPr>
          <w:rFonts w:asciiTheme="majorHAnsi" w:eastAsia="Calibri" w:hAnsiTheme="majorHAnsi" w:cs="Arial"/>
          <w:sz w:val="22"/>
          <w:szCs w:val="22"/>
        </w:rPr>
        <w:t xml:space="preserve"> prawidłowości ich wykonania z opisem czynności i zleceniem,</w:t>
      </w:r>
    </w:p>
    <w:p w14:paraId="6AAC953E" w14:textId="77777777" w:rsidR="001075B1" w:rsidRPr="0066147B" w:rsidRDefault="001075B1" w:rsidP="002B3E85">
      <w:pPr>
        <w:numPr>
          <w:ilvl w:val="0"/>
          <w:numId w:val="87"/>
        </w:numPr>
        <w:tabs>
          <w:tab w:val="num" w:pos="567"/>
          <w:tab w:val="left" w:pos="595"/>
        </w:tabs>
        <w:spacing w:before="120" w:after="120"/>
        <w:ind w:left="567" w:hanging="567"/>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zweryfikowanie</w:t>
      </w:r>
      <w:proofErr w:type="gramEnd"/>
      <w:r w:rsidRPr="0066147B">
        <w:rPr>
          <w:rFonts w:asciiTheme="majorHAnsi" w:eastAsia="Calibri" w:hAnsiTheme="majorHAnsi" w:cs="Arial"/>
          <w:sz w:val="22"/>
          <w:szCs w:val="22"/>
        </w:rPr>
        <w:t xml:space="preserve"> pomiaru długości wykonanej konserwacji,</w:t>
      </w:r>
    </w:p>
    <w:p w14:paraId="79E653AC" w14:textId="77777777" w:rsidR="001075B1" w:rsidRPr="0066147B" w:rsidRDefault="001075B1" w:rsidP="002B3E85">
      <w:pPr>
        <w:numPr>
          <w:ilvl w:val="0"/>
          <w:numId w:val="87"/>
        </w:numPr>
        <w:tabs>
          <w:tab w:val="num" w:pos="567"/>
          <w:tab w:val="left" w:pos="595"/>
        </w:tabs>
        <w:spacing w:before="120" w:after="120"/>
        <w:ind w:left="567" w:hanging="567"/>
        <w:jc w:val="both"/>
        <w:rPr>
          <w:rFonts w:asciiTheme="majorHAnsi" w:eastAsia="Calibri" w:hAnsiTheme="majorHAnsi"/>
          <w:sz w:val="22"/>
          <w:szCs w:val="22"/>
        </w:rPr>
      </w:pPr>
      <w:proofErr w:type="gramStart"/>
      <w:r w:rsidRPr="0066147B">
        <w:rPr>
          <w:rFonts w:asciiTheme="majorHAnsi" w:eastAsia="Calibri" w:hAnsiTheme="majorHAnsi" w:cs="Arial"/>
          <w:sz w:val="22"/>
          <w:szCs w:val="22"/>
        </w:rPr>
        <w:t>sprawdzenie</w:t>
      </w:r>
      <w:proofErr w:type="gramEnd"/>
      <w:r w:rsidRPr="0066147B">
        <w:rPr>
          <w:rFonts w:asciiTheme="majorHAnsi" w:eastAsia="Calibri" w:hAnsiTheme="majorHAnsi" w:cs="Arial"/>
          <w:sz w:val="22"/>
          <w:szCs w:val="22"/>
        </w:rPr>
        <w:t xml:space="preserve"> ilości </w:t>
      </w:r>
      <w:r w:rsidR="00FC7F24" w:rsidRPr="0066147B">
        <w:rPr>
          <w:rFonts w:asciiTheme="majorHAnsi" w:eastAsia="Calibri" w:hAnsiTheme="majorHAnsi" w:cs="Arial"/>
          <w:sz w:val="22"/>
          <w:szCs w:val="22"/>
        </w:rPr>
        <w:t xml:space="preserve">odzyskanych </w:t>
      </w:r>
      <w:r w:rsidRPr="0066147B">
        <w:rPr>
          <w:rFonts w:asciiTheme="majorHAnsi" w:eastAsia="Calibri" w:hAnsiTheme="majorHAnsi" w:cs="Arial"/>
          <w:sz w:val="22"/>
          <w:szCs w:val="22"/>
        </w:rPr>
        <w:t>materiałów.</w:t>
      </w:r>
    </w:p>
    <w:p w14:paraId="7C6AE182" w14:textId="6AC789E6" w:rsidR="007737E8" w:rsidRPr="0066147B" w:rsidRDefault="007737E8" w:rsidP="002B3E85">
      <w:pPr>
        <w:numPr>
          <w:ilvl w:val="0"/>
          <w:numId w:val="87"/>
        </w:numPr>
        <w:tabs>
          <w:tab w:val="num" w:pos="567"/>
          <w:tab w:val="left" w:pos="595"/>
        </w:tabs>
        <w:spacing w:before="120" w:after="120"/>
        <w:ind w:left="567" w:hanging="567"/>
        <w:jc w:val="both"/>
        <w:rPr>
          <w:rFonts w:asciiTheme="majorHAnsi" w:eastAsia="Calibri" w:hAnsiTheme="majorHAnsi"/>
          <w:sz w:val="22"/>
          <w:szCs w:val="22"/>
        </w:rPr>
      </w:pPr>
      <w:proofErr w:type="gramStart"/>
      <w:r w:rsidRPr="0066147B">
        <w:rPr>
          <w:rFonts w:asciiTheme="majorHAnsi" w:eastAsia="Calibri" w:hAnsiTheme="majorHAnsi" w:cs="Arial"/>
          <w:sz w:val="22"/>
          <w:szCs w:val="22"/>
        </w:rPr>
        <w:t>potwierdzenie</w:t>
      </w:r>
      <w:proofErr w:type="gramEnd"/>
      <w:r w:rsidRPr="0066147B">
        <w:rPr>
          <w:rFonts w:asciiTheme="majorHAnsi" w:eastAsia="Calibri" w:hAnsiTheme="majorHAnsi" w:cs="Arial"/>
          <w:sz w:val="22"/>
          <w:szCs w:val="22"/>
        </w:rPr>
        <w:t xml:space="preserve"> faktycznej pracochłonności </w:t>
      </w:r>
    </w:p>
    <w:p w14:paraId="1424D9C2" w14:textId="049920A4" w:rsidR="001075B1" w:rsidRPr="0066147B" w:rsidRDefault="001075B1" w:rsidP="001075B1">
      <w:pPr>
        <w:tabs>
          <w:tab w:val="left" w:pos="595"/>
        </w:tabs>
        <w:spacing w:before="120" w:after="120"/>
        <w:ind w:left="567"/>
        <w:jc w:val="both"/>
        <w:rPr>
          <w:rFonts w:asciiTheme="majorHAnsi" w:eastAsia="Calibri" w:hAnsiTheme="majorHAnsi" w:cs="Arial"/>
          <w:bCs/>
          <w:i/>
          <w:sz w:val="22"/>
          <w:szCs w:val="22"/>
        </w:rPr>
      </w:pPr>
      <w:r w:rsidRPr="0066147B">
        <w:rPr>
          <w:rFonts w:asciiTheme="majorHAnsi" w:eastAsia="Calibri" w:hAnsiTheme="majorHAnsi" w:cs="Arial"/>
          <w:bCs/>
          <w:i/>
          <w:sz w:val="22"/>
          <w:szCs w:val="22"/>
        </w:rPr>
        <w:t xml:space="preserve">(rozliczenie </w:t>
      </w:r>
      <w:r w:rsidR="008A1935" w:rsidRPr="0066147B">
        <w:rPr>
          <w:rFonts w:asciiTheme="majorHAnsi" w:eastAsia="Calibri" w:hAnsiTheme="majorHAnsi" w:cs="Arial"/>
          <w:bCs/>
          <w:i/>
          <w:sz w:val="22"/>
          <w:szCs w:val="22"/>
        </w:rPr>
        <w:t>z dokładnością do jednej godziny</w:t>
      </w:r>
      <w:r w:rsidRPr="0066147B">
        <w:rPr>
          <w:rFonts w:asciiTheme="majorHAnsi" w:eastAsia="Calibri" w:hAnsiTheme="majorHAnsi" w:cs="Arial"/>
          <w:bCs/>
          <w:i/>
          <w:sz w:val="22"/>
          <w:szCs w:val="22"/>
        </w:rPr>
        <w:t>)</w:t>
      </w:r>
    </w:p>
    <w:p w14:paraId="49F3906A" w14:textId="77777777" w:rsidR="00290441" w:rsidRDefault="00290441" w:rsidP="001075B1">
      <w:pPr>
        <w:tabs>
          <w:tab w:val="left" w:pos="595"/>
        </w:tabs>
        <w:spacing w:before="120" w:after="120"/>
        <w:ind w:left="567"/>
        <w:jc w:val="both"/>
        <w:rPr>
          <w:rFonts w:asciiTheme="majorHAnsi" w:eastAsia="Calibri" w:hAnsiTheme="majorHAnsi" w:cs="Arial"/>
          <w:bCs/>
          <w:i/>
          <w:sz w:val="22"/>
          <w:szCs w:val="22"/>
        </w:rPr>
      </w:pPr>
    </w:p>
    <w:p w14:paraId="68477653" w14:textId="77777777" w:rsidR="00752A6D" w:rsidRDefault="00752A6D" w:rsidP="001075B1">
      <w:pPr>
        <w:tabs>
          <w:tab w:val="left" w:pos="595"/>
        </w:tabs>
        <w:spacing w:before="120" w:after="120"/>
        <w:ind w:left="567"/>
        <w:jc w:val="both"/>
        <w:rPr>
          <w:rFonts w:asciiTheme="majorHAnsi" w:eastAsia="Calibri" w:hAnsiTheme="majorHAnsi" w:cs="Arial"/>
          <w:bCs/>
          <w:i/>
          <w:sz w:val="22"/>
          <w:szCs w:val="22"/>
        </w:rPr>
      </w:pPr>
    </w:p>
    <w:p w14:paraId="18933ABA" w14:textId="77777777" w:rsidR="00752A6D" w:rsidRPr="0066147B" w:rsidRDefault="00752A6D" w:rsidP="001075B1">
      <w:pPr>
        <w:tabs>
          <w:tab w:val="left" w:pos="595"/>
        </w:tabs>
        <w:spacing w:before="120" w:after="120"/>
        <w:ind w:left="567"/>
        <w:jc w:val="both"/>
        <w:rPr>
          <w:rFonts w:asciiTheme="majorHAnsi" w:eastAsia="Calibri" w:hAnsiTheme="majorHAnsi" w:cs="Arial"/>
          <w:bCs/>
          <w:i/>
          <w:sz w:val="22"/>
          <w:szCs w:val="22"/>
        </w:rPr>
      </w:pPr>
    </w:p>
    <w:p w14:paraId="6E0D347E" w14:textId="2EC9197A" w:rsidR="00290441" w:rsidRPr="0066147B" w:rsidRDefault="00290441" w:rsidP="00290441">
      <w:pPr>
        <w:spacing w:before="120" w:after="120"/>
        <w:rPr>
          <w:rFonts w:asciiTheme="majorHAnsi" w:eastAsia="Calibri" w:hAnsiTheme="majorHAnsi" w:cs="Arial"/>
          <w:b/>
          <w:sz w:val="22"/>
          <w:szCs w:val="22"/>
        </w:rPr>
      </w:pPr>
      <w:r w:rsidRPr="0066147B">
        <w:rPr>
          <w:rFonts w:asciiTheme="majorHAnsi" w:eastAsia="Calibri" w:hAnsiTheme="majorHAnsi" w:cs="Arial"/>
          <w:b/>
          <w:sz w:val="22"/>
          <w:szCs w:val="22"/>
        </w:rPr>
        <w:lastRenderedPageBreak/>
        <w:t>1</w:t>
      </w:r>
      <w:r w:rsidR="000E11CC">
        <w:rPr>
          <w:rFonts w:asciiTheme="majorHAnsi" w:eastAsia="Calibri" w:hAnsiTheme="majorHAnsi" w:cs="Arial"/>
          <w:b/>
          <w:sz w:val="22"/>
          <w:szCs w:val="22"/>
        </w:rPr>
        <w:t>1</w:t>
      </w:r>
      <w:r w:rsidRPr="0066147B">
        <w:rPr>
          <w:rFonts w:asciiTheme="majorHAnsi" w:eastAsia="Calibri" w:hAnsiTheme="majorHAnsi" w:cs="Arial"/>
          <w:b/>
          <w:sz w:val="22"/>
          <w:szCs w:val="22"/>
        </w:rPr>
        <w:t>.3  Demontaż (likwidacja) ogrodzeń – z pozostawieniem słupków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290441" w:rsidRPr="0066147B" w14:paraId="663D2C7A" w14:textId="77777777" w:rsidTr="001B5583">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0BA3C36F" w14:textId="77777777" w:rsidR="00290441" w:rsidRPr="0066147B" w:rsidRDefault="00290441" w:rsidP="001B5583">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248D1DF7" w14:textId="77777777" w:rsidR="00290441" w:rsidRPr="0066147B" w:rsidRDefault="00290441" w:rsidP="001B5583">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54C35FC0" w14:textId="77777777" w:rsidR="00290441" w:rsidRPr="0066147B" w:rsidRDefault="00290441" w:rsidP="001B5583">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290441" w:rsidRPr="0066147B" w14:paraId="627759AE" w14:textId="77777777" w:rsidTr="001B5583">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53E03B75" w14:textId="77777777" w:rsidR="00290441" w:rsidRPr="0066147B" w:rsidRDefault="00290441" w:rsidP="001B5583">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GRODZ-DEP</w:t>
            </w:r>
          </w:p>
        </w:tc>
        <w:tc>
          <w:tcPr>
            <w:tcW w:w="3236" w:type="pct"/>
            <w:tcBorders>
              <w:top w:val="single" w:sz="4" w:space="0" w:color="auto"/>
              <w:left w:val="single" w:sz="4" w:space="0" w:color="auto"/>
              <w:bottom w:val="single" w:sz="4" w:space="0" w:color="auto"/>
              <w:right w:val="single" w:sz="4" w:space="0" w:color="auto"/>
            </w:tcBorders>
            <w:hideMark/>
          </w:tcPr>
          <w:p w14:paraId="5C55CA00" w14:textId="77777777" w:rsidR="00290441" w:rsidRPr="0066147B" w:rsidRDefault="00290441" w:rsidP="001B5583">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Demontaż (likwidacja) ogrodzeń – z pozostawieniem słupków</w:t>
            </w:r>
          </w:p>
        </w:tc>
        <w:tc>
          <w:tcPr>
            <w:tcW w:w="882" w:type="pct"/>
            <w:tcBorders>
              <w:top w:val="single" w:sz="4" w:space="0" w:color="auto"/>
              <w:left w:val="single" w:sz="4" w:space="0" w:color="auto"/>
              <w:bottom w:val="single" w:sz="4" w:space="0" w:color="auto"/>
              <w:right w:val="single" w:sz="4" w:space="0" w:color="auto"/>
            </w:tcBorders>
          </w:tcPr>
          <w:p w14:paraId="62333B50" w14:textId="77777777" w:rsidR="00290441" w:rsidRPr="0066147B" w:rsidRDefault="00290441" w:rsidP="001B5583">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HM</w:t>
            </w:r>
          </w:p>
        </w:tc>
      </w:tr>
    </w:tbl>
    <w:p w14:paraId="6340AC9D" w14:textId="77777777" w:rsidR="00752A6D" w:rsidRDefault="00752A6D" w:rsidP="00290441">
      <w:pPr>
        <w:widowControl w:val="0"/>
        <w:spacing w:before="120" w:after="120"/>
        <w:jc w:val="both"/>
        <w:rPr>
          <w:rFonts w:asciiTheme="majorHAnsi" w:eastAsia="Calibri" w:hAnsiTheme="majorHAnsi" w:cs="Arial"/>
          <w:b/>
          <w:bCs/>
          <w:sz w:val="22"/>
          <w:szCs w:val="22"/>
        </w:rPr>
      </w:pPr>
    </w:p>
    <w:p w14:paraId="17B85E73" w14:textId="77777777" w:rsidR="00290441" w:rsidRPr="0066147B" w:rsidRDefault="00290441" w:rsidP="00290441">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170C2D62" w14:textId="77777777" w:rsidR="00290441" w:rsidRPr="0066147B" w:rsidRDefault="00290441" w:rsidP="00290441">
      <w:pPr>
        <w:pStyle w:val="Akapitzlist"/>
        <w:widowControl w:val="0"/>
        <w:numPr>
          <w:ilvl w:val="0"/>
          <w:numId w:val="110"/>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oczyszczenie</w:t>
      </w:r>
      <w:proofErr w:type="gramEnd"/>
      <w:r w:rsidRPr="0066147B">
        <w:rPr>
          <w:rFonts w:asciiTheme="majorHAnsi" w:eastAsia="Calibri" w:hAnsiTheme="majorHAnsi" w:cs="Arial"/>
          <w:bCs/>
          <w:iCs/>
          <w:sz w:val="22"/>
          <w:szCs w:val="22"/>
        </w:rPr>
        <w:t xml:space="preserve"> siatki z pozostałości roślinnych i wydobycie części zawiniętej, </w:t>
      </w:r>
    </w:p>
    <w:p w14:paraId="4935C6A4" w14:textId="77777777" w:rsidR="00290441" w:rsidRPr="0066147B" w:rsidRDefault="00290441" w:rsidP="00290441">
      <w:pPr>
        <w:pStyle w:val="Akapitzlist"/>
        <w:widowControl w:val="0"/>
        <w:numPr>
          <w:ilvl w:val="0"/>
          <w:numId w:val="110"/>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zdjęcie</w:t>
      </w:r>
      <w:proofErr w:type="gramEnd"/>
      <w:r w:rsidRPr="0066147B">
        <w:rPr>
          <w:rFonts w:asciiTheme="majorHAnsi" w:eastAsia="Calibri" w:hAnsiTheme="majorHAnsi" w:cs="Arial"/>
          <w:bCs/>
          <w:iCs/>
          <w:sz w:val="22"/>
          <w:szCs w:val="22"/>
        </w:rPr>
        <w:t xml:space="preserve"> i zrolowanie siatki,</w:t>
      </w:r>
    </w:p>
    <w:p w14:paraId="2F126AB4" w14:textId="77777777" w:rsidR="00290441" w:rsidRPr="0066147B" w:rsidRDefault="00290441" w:rsidP="00290441">
      <w:pPr>
        <w:pStyle w:val="Akapitzlist"/>
        <w:widowControl w:val="0"/>
        <w:numPr>
          <w:ilvl w:val="0"/>
          <w:numId w:val="110"/>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załadunek</w:t>
      </w:r>
      <w:proofErr w:type="gramEnd"/>
      <w:r w:rsidRPr="0066147B">
        <w:rPr>
          <w:rFonts w:asciiTheme="majorHAnsi" w:eastAsia="Calibri" w:hAnsiTheme="majorHAnsi" w:cs="Arial"/>
          <w:bCs/>
          <w:iCs/>
          <w:sz w:val="22"/>
          <w:szCs w:val="22"/>
        </w:rPr>
        <w:t>, przewiezienie odzyskanych materiałów do magazynu leśnictwa,</w:t>
      </w:r>
    </w:p>
    <w:p w14:paraId="70944F28" w14:textId="77777777" w:rsidR="00290441" w:rsidRPr="0066147B" w:rsidRDefault="00290441" w:rsidP="00290441">
      <w:pPr>
        <w:pStyle w:val="Akapitzlist"/>
        <w:widowControl w:val="0"/>
        <w:numPr>
          <w:ilvl w:val="0"/>
          <w:numId w:val="110"/>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rozładunek</w:t>
      </w:r>
      <w:proofErr w:type="gramEnd"/>
      <w:r w:rsidRPr="0066147B">
        <w:rPr>
          <w:rFonts w:asciiTheme="majorHAnsi" w:eastAsia="Calibri" w:hAnsiTheme="majorHAnsi" w:cs="Arial"/>
          <w:bCs/>
          <w:iCs/>
          <w:sz w:val="22"/>
          <w:szCs w:val="22"/>
        </w:rPr>
        <w:t xml:space="preserve"> i ułożenie odzyskanych materiałów we wskazanym miejscu.</w:t>
      </w:r>
    </w:p>
    <w:p w14:paraId="432AE1F8" w14:textId="77777777" w:rsidR="00752A6D" w:rsidRDefault="00752A6D" w:rsidP="00290441">
      <w:pPr>
        <w:spacing w:before="120" w:after="120"/>
        <w:jc w:val="both"/>
        <w:rPr>
          <w:rFonts w:asciiTheme="majorHAnsi" w:eastAsia="Calibri" w:hAnsiTheme="majorHAnsi" w:cs="Arial"/>
          <w:b/>
          <w:bCs/>
          <w:iCs/>
          <w:sz w:val="22"/>
          <w:szCs w:val="22"/>
        </w:rPr>
      </w:pPr>
    </w:p>
    <w:p w14:paraId="04ADB496" w14:textId="77777777" w:rsidR="00290441" w:rsidRPr="0066147B" w:rsidRDefault="00290441" w:rsidP="00290441">
      <w:pPr>
        <w:spacing w:before="120" w:after="120"/>
        <w:jc w:val="both"/>
        <w:rPr>
          <w:rFonts w:asciiTheme="majorHAnsi" w:eastAsia="Calibri" w:hAnsiTheme="majorHAnsi" w:cs="Arial"/>
          <w:b/>
          <w:bCs/>
          <w:iCs/>
          <w:sz w:val="22"/>
          <w:szCs w:val="22"/>
        </w:rPr>
      </w:pPr>
      <w:r w:rsidRPr="0066147B">
        <w:rPr>
          <w:rFonts w:asciiTheme="majorHAnsi" w:eastAsia="Calibri" w:hAnsiTheme="majorHAnsi" w:cs="Arial"/>
          <w:b/>
          <w:bCs/>
          <w:iCs/>
          <w:sz w:val="22"/>
          <w:szCs w:val="22"/>
        </w:rPr>
        <w:t>Uwagi:</w:t>
      </w:r>
    </w:p>
    <w:p w14:paraId="16F58622" w14:textId="77777777" w:rsidR="00290441" w:rsidRPr="0066147B" w:rsidRDefault="00290441" w:rsidP="00290441">
      <w:pPr>
        <w:widowControl w:val="0"/>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 xml:space="preserve">Słupki pozostaną na powierzchni </w:t>
      </w:r>
      <w:proofErr w:type="gramStart"/>
      <w:r w:rsidRPr="0066147B">
        <w:rPr>
          <w:rFonts w:asciiTheme="majorHAnsi" w:eastAsia="Calibri" w:hAnsiTheme="majorHAnsi" w:cs="Arial"/>
          <w:bCs/>
          <w:iCs/>
          <w:sz w:val="22"/>
          <w:szCs w:val="22"/>
        </w:rPr>
        <w:t>nie usunięte</w:t>
      </w:r>
      <w:proofErr w:type="gramEnd"/>
      <w:r w:rsidRPr="0066147B">
        <w:rPr>
          <w:rFonts w:asciiTheme="majorHAnsi" w:eastAsia="Calibri" w:hAnsiTheme="majorHAnsi" w:cs="Arial"/>
          <w:bCs/>
          <w:iCs/>
          <w:sz w:val="22"/>
          <w:szCs w:val="22"/>
        </w:rPr>
        <w:t xml:space="preserve"> z gruntu – wg wskazań Zamawiającego.</w:t>
      </w:r>
    </w:p>
    <w:p w14:paraId="5F2BC640" w14:textId="77777777" w:rsidR="00752A6D" w:rsidRDefault="00752A6D" w:rsidP="00290441">
      <w:pPr>
        <w:spacing w:before="120" w:after="120"/>
        <w:rPr>
          <w:rFonts w:asciiTheme="majorHAnsi" w:eastAsia="Calibri" w:hAnsiTheme="majorHAnsi" w:cs="Arial"/>
          <w:b/>
          <w:bCs/>
          <w:iCs/>
          <w:sz w:val="22"/>
          <w:szCs w:val="22"/>
          <w:lang w:eastAsia="pl-PL"/>
        </w:rPr>
      </w:pPr>
    </w:p>
    <w:p w14:paraId="64277D32" w14:textId="77777777" w:rsidR="00290441" w:rsidRPr="0066147B" w:rsidRDefault="00290441" w:rsidP="00290441">
      <w:pPr>
        <w:spacing w:before="120" w:after="120"/>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Procedura odbioru:</w:t>
      </w:r>
    </w:p>
    <w:p w14:paraId="59FAE5DE" w14:textId="77777777" w:rsidR="00290441" w:rsidRPr="0066147B" w:rsidRDefault="00290441" w:rsidP="00290441">
      <w:pPr>
        <w:tabs>
          <w:tab w:val="left" w:pos="34"/>
        </w:tabs>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Odbiór prac nastąpi poprzez:</w:t>
      </w:r>
    </w:p>
    <w:p w14:paraId="09515569" w14:textId="77777777" w:rsidR="00290441" w:rsidRPr="0066147B" w:rsidRDefault="00290441" w:rsidP="00290441">
      <w:pPr>
        <w:numPr>
          <w:ilvl w:val="0"/>
          <w:numId w:val="162"/>
        </w:numPr>
        <w:suppressAutoHyphens w:val="0"/>
        <w:spacing w:before="120"/>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zweryfikowanie</w:t>
      </w:r>
      <w:proofErr w:type="gramEnd"/>
      <w:r w:rsidRPr="0066147B">
        <w:rPr>
          <w:rFonts w:asciiTheme="majorHAnsi" w:eastAsia="Calibri" w:hAnsiTheme="majorHAnsi" w:cs="Arial"/>
          <w:sz w:val="22"/>
          <w:szCs w:val="22"/>
          <w:lang w:eastAsia="en-US"/>
        </w:rPr>
        <w:t xml:space="preserve"> prawidłowości ich wykonania z opisem czynności i Zleceniem,</w:t>
      </w:r>
    </w:p>
    <w:p w14:paraId="104655DE" w14:textId="77777777" w:rsidR="00290441" w:rsidRPr="0066147B" w:rsidRDefault="00290441" w:rsidP="00290441">
      <w:pPr>
        <w:numPr>
          <w:ilvl w:val="0"/>
          <w:numId w:val="162"/>
        </w:numPr>
        <w:suppressAutoHyphens w:val="0"/>
        <w:spacing w:before="120"/>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dokonanie</w:t>
      </w:r>
      <w:proofErr w:type="gramEnd"/>
      <w:r w:rsidRPr="0066147B">
        <w:rPr>
          <w:rFonts w:asciiTheme="majorHAnsi" w:eastAsia="Calibri" w:hAnsiTheme="majorHAnsi" w:cs="Arial"/>
          <w:sz w:val="22"/>
          <w:szCs w:val="22"/>
          <w:lang w:eastAsia="en-US"/>
        </w:rPr>
        <w:t xml:space="preserve"> pomiaru długości zdemontowanego grodzenia (np. przy pomocy: dalmierza, taśmy mierniczej, GPS, </w:t>
      </w:r>
      <w:proofErr w:type="spellStart"/>
      <w:r w:rsidRPr="0066147B">
        <w:rPr>
          <w:rFonts w:asciiTheme="majorHAnsi" w:eastAsia="Calibri" w:hAnsiTheme="majorHAnsi" w:cs="Arial"/>
          <w:sz w:val="22"/>
          <w:szCs w:val="22"/>
          <w:lang w:eastAsia="en-US"/>
        </w:rPr>
        <w:t>itp</w:t>
      </w:r>
      <w:proofErr w:type="spellEnd"/>
      <w:r w:rsidRPr="0066147B">
        <w:rPr>
          <w:rFonts w:asciiTheme="majorHAnsi" w:eastAsia="Calibri" w:hAnsiTheme="majorHAnsi" w:cs="Arial"/>
          <w:sz w:val="22"/>
          <w:szCs w:val="22"/>
          <w:lang w:eastAsia="en-US"/>
        </w:rPr>
        <w:t>),</w:t>
      </w:r>
    </w:p>
    <w:p w14:paraId="7558EC61" w14:textId="77777777" w:rsidR="00290441" w:rsidRPr="0066147B" w:rsidRDefault="00290441" w:rsidP="00290441">
      <w:pPr>
        <w:autoSpaceDE w:val="0"/>
        <w:spacing w:before="120" w:after="120"/>
        <w:jc w:val="both"/>
        <w:rPr>
          <w:rFonts w:asciiTheme="majorHAnsi" w:eastAsia="Calibri" w:hAnsiTheme="majorHAnsi" w:cs="Arial"/>
          <w:bCs/>
          <w: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z dokładnością do dwóch miejsc po przecinku</w:t>
      </w:r>
      <w:r w:rsidRPr="0066147B">
        <w:rPr>
          <w:rFonts w:asciiTheme="majorHAnsi" w:eastAsia="Calibri" w:hAnsiTheme="majorHAnsi" w:cs="Arial"/>
          <w:bCs/>
          <w:i/>
          <w:sz w:val="22"/>
          <w:szCs w:val="22"/>
        </w:rPr>
        <w:t>)</w:t>
      </w:r>
    </w:p>
    <w:p w14:paraId="1FF81AA9" w14:textId="77777777" w:rsidR="00290441" w:rsidRPr="0066147B" w:rsidRDefault="00290441" w:rsidP="001075B1">
      <w:pPr>
        <w:tabs>
          <w:tab w:val="left" w:pos="595"/>
        </w:tabs>
        <w:spacing w:before="120" w:after="120"/>
        <w:ind w:left="567"/>
        <w:jc w:val="both"/>
        <w:rPr>
          <w:rFonts w:asciiTheme="majorHAnsi" w:eastAsia="Calibri" w:hAnsiTheme="majorHAnsi" w:cs="Arial"/>
          <w:bCs/>
          <w:i/>
          <w:sz w:val="22"/>
          <w:szCs w:val="22"/>
        </w:rPr>
      </w:pPr>
    </w:p>
    <w:p w14:paraId="03E9F6AB" w14:textId="6F68EA52" w:rsidR="00752A6D" w:rsidRDefault="001075B1" w:rsidP="00752A6D">
      <w:pPr>
        <w:suppressAutoHyphens w:val="0"/>
        <w:spacing w:after="200" w:line="276" w:lineRule="auto"/>
        <w:jc w:val="center"/>
        <w:rPr>
          <w:rFonts w:asciiTheme="majorHAnsi" w:eastAsia="Calibri" w:hAnsiTheme="majorHAnsi"/>
          <w:sz w:val="22"/>
          <w:szCs w:val="22"/>
        </w:rPr>
      </w:pPr>
      <w:r w:rsidRPr="0066147B">
        <w:rPr>
          <w:rFonts w:asciiTheme="majorHAnsi" w:eastAsia="Calibri" w:hAnsiTheme="majorHAnsi"/>
          <w:b/>
          <w:sz w:val="22"/>
          <w:szCs w:val="22"/>
        </w:rPr>
        <w:t>II.1</w:t>
      </w:r>
      <w:r w:rsidR="000E11CC">
        <w:rPr>
          <w:rFonts w:asciiTheme="majorHAnsi" w:eastAsia="Calibri" w:hAnsiTheme="majorHAnsi"/>
          <w:b/>
          <w:sz w:val="22"/>
          <w:szCs w:val="22"/>
        </w:rPr>
        <w:t>2</w:t>
      </w:r>
      <w:r w:rsidRPr="0066147B">
        <w:rPr>
          <w:rFonts w:asciiTheme="majorHAnsi" w:eastAsia="Calibri" w:hAnsiTheme="majorHAnsi"/>
          <w:b/>
          <w:sz w:val="22"/>
          <w:szCs w:val="22"/>
        </w:rPr>
        <w:t xml:space="preserve"> Mechaniczne zwalczanie szkodników wtórnych</w:t>
      </w:r>
    </w:p>
    <w:p w14:paraId="005BA4A1" w14:textId="77777777" w:rsidR="00752A6D" w:rsidRDefault="00752A6D" w:rsidP="00752A6D">
      <w:pPr>
        <w:suppressAutoHyphens w:val="0"/>
        <w:spacing w:after="200" w:line="276" w:lineRule="auto"/>
        <w:rPr>
          <w:rFonts w:asciiTheme="majorHAnsi" w:eastAsia="Calibri" w:hAnsiTheme="majorHAnsi"/>
          <w:sz w:val="22"/>
          <w:szCs w:val="22"/>
        </w:rPr>
      </w:pPr>
    </w:p>
    <w:p w14:paraId="1C48B370" w14:textId="3837A293" w:rsidR="00D42FB6" w:rsidRPr="00752A6D" w:rsidRDefault="00D42FB6" w:rsidP="00752A6D">
      <w:pPr>
        <w:suppressAutoHyphens w:val="0"/>
        <w:spacing w:after="200" w:line="276" w:lineRule="auto"/>
        <w:rPr>
          <w:rFonts w:asciiTheme="majorHAnsi" w:eastAsia="Calibri" w:hAnsiTheme="majorHAnsi"/>
          <w:sz w:val="22"/>
          <w:szCs w:val="22"/>
        </w:rPr>
      </w:pPr>
      <w:r w:rsidRPr="0066147B">
        <w:rPr>
          <w:rFonts w:asciiTheme="majorHAnsi" w:eastAsia="Calibri" w:hAnsiTheme="majorHAnsi" w:cs="Arial"/>
          <w:b/>
          <w:sz w:val="22"/>
          <w:szCs w:val="22"/>
          <w:lang w:eastAsia="en-US"/>
        </w:rPr>
        <w:t>1</w:t>
      </w:r>
      <w:r w:rsidR="000E11CC">
        <w:rPr>
          <w:rFonts w:asciiTheme="majorHAnsi" w:eastAsia="Calibri" w:hAnsiTheme="majorHAnsi" w:cs="Arial"/>
          <w:b/>
          <w:sz w:val="22"/>
          <w:szCs w:val="22"/>
          <w:lang w:eastAsia="en-US"/>
        </w:rPr>
        <w:t>2</w:t>
      </w:r>
      <w:r w:rsidRPr="0066147B">
        <w:rPr>
          <w:rFonts w:asciiTheme="majorHAnsi" w:eastAsia="Calibri" w:hAnsiTheme="majorHAnsi" w:cs="Arial"/>
          <w:b/>
          <w:sz w:val="22"/>
          <w:szCs w:val="22"/>
          <w:lang w:eastAsia="en-US"/>
        </w:rPr>
        <w:t>.</w:t>
      </w:r>
      <w:r w:rsidR="007D6614" w:rsidRPr="0066147B">
        <w:rPr>
          <w:rFonts w:asciiTheme="majorHAnsi" w:eastAsia="Calibri" w:hAnsiTheme="majorHAnsi" w:cs="Arial"/>
          <w:b/>
          <w:sz w:val="22"/>
          <w:szCs w:val="22"/>
          <w:lang w:eastAsia="en-US"/>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8"/>
        <w:gridCol w:w="5865"/>
        <w:gridCol w:w="1599"/>
      </w:tblGrid>
      <w:tr w:rsidR="00D42FB6" w:rsidRPr="0066147B" w14:paraId="2E89A6D0" w14:textId="77777777" w:rsidTr="00684C9C">
        <w:trPr>
          <w:trHeight w:val="559"/>
          <w:jc w:val="center"/>
        </w:trPr>
        <w:tc>
          <w:tcPr>
            <w:tcW w:w="882" w:type="pct"/>
            <w:tcBorders>
              <w:top w:val="single" w:sz="4" w:space="0" w:color="auto"/>
              <w:left w:val="single" w:sz="4" w:space="0" w:color="auto"/>
              <w:bottom w:val="single" w:sz="4" w:space="0" w:color="auto"/>
              <w:right w:val="single" w:sz="4" w:space="0" w:color="auto"/>
            </w:tcBorders>
          </w:tcPr>
          <w:p w14:paraId="2C189333" w14:textId="77777777" w:rsidR="00D42FB6" w:rsidRPr="0066147B" w:rsidRDefault="00D42FB6" w:rsidP="00684C9C">
            <w:pPr>
              <w:suppressAutoHyphens w:val="0"/>
              <w:spacing w:before="120" w:after="120"/>
              <w:rPr>
                <w:rFonts w:asciiTheme="majorHAnsi" w:eastAsia="Calibri" w:hAnsiTheme="majorHAnsi" w:cs="Arial"/>
                <w:b/>
                <w:bCs/>
                <w:i/>
                <w:iCs/>
                <w:color w:val="000000"/>
                <w:sz w:val="22"/>
                <w:szCs w:val="22"/>
                <w:lang w:eastAsia="pl-PL"/>
              </w:rPr>
            </w:pPr>
            <w:r w:rsidRPr="0066147B">
              <w:rPr>
                <w:rFonts w:asciiTheme="majorHAnsi" w:eastAsia="Calibri" w:hAnsiTheme="majorHAnsi" w:cs="Arial"/>
                <w:b/>
                <w:bCs/>
                <w:i/>
                <w:iCs/>
                <w:color w:val="000000"/>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tcPr>
          <w:p w14:paraId="45D3D841" w14:textId="77777777" w:rsidR="00D42FB6" w:rsidRPr="0066147B" w:rsidRDefault="00D42FB6" w:rsidP="00684C9C">
            <w:pPr>
              <w:suppressAutoHyphens w:val="0"/>
              <w:spacing w:before="120" w:after="120"/>
              <w:rPr>
                <w:rFonts w:asciiTheme="majorHAnsi" w:eastAsia="Calibri" w:hAnsiTheme="majorHAnsi" w:cs="Arial"/>
                <w:b/>
                <w:bCs/>
                <w:i/>
                <w:iCs/>
                <w:color w:val="000000"/>
                <w:sz w:val="22"/>
                <w:szCs w:val="22"/>
                <w:lang w:eastAsia="pl-PL"/>
              </w:rPr>
            </w:pPr>
            <w:r w:rsidRPr="0066147B">
              <w:rPr>
                <w:rFonts w:asciiTheme="majorHAnsi" w:eastAsia="Calibri" w:hAnsiTheme="majorHAnsi" w:cs="Arial"/>
                <w:b/>
                <w:bCs/>
                <w:i/>
                <w:iCs/>
                <w:color w:val="000000"/>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6B1C0F73" w14:textId="77777777" w:rsidR="00D42FB6" w:rsidRPr="0066147B" w:rsidRDefault="00D42FB6" w:rsidP="00684C9C">
            <w:pPr>
              <w:suppressAutoHyphens w:val="0"/>
              <w:spacing w:before="120" w:after="120"/>
              <w:rPr>
                <w:rFonts w:asciiTheme="majorHAnsi" w:eastAsia="Calibri" w:hAnsiTheme="majorHAnsi" w:cs="Arial"/>
                <w:b/>
                <w:bCs/>
                <w:i/>
                <w:iCs/>
                <w:color w:val="000000"/>
                <w:sz w:val="22"/>
                <w:szCs w:val="22"/>
                <w:lang w:eastAsia="pl-PL"/>
              </w:rPr>
            </w:pPr>
            <w:r w:rsidRPr="0066147B">
              <w:rPr>
                <w:rFonts w:asciiTheme="majorHAnsi" w:eastAsia="Calibri" w:hAnsiTheme="majorHAnsi" w:cs="Arial"/>
                <w:b/>
                <w:bCs/>
                <w:i/>
                <w:iCs/>
                <w:color w:val="000000"/>
                <w:sz w:val="22"/>
                <w:szCs w:val="22"/>
                <w:lang w:eastAsia="pl-PL"/>
              </w:rPr>
              <w:t xml:space="preserve">Jednostka miary </w:t>
            </w:r>
          </w:p>
        </w:tc>
      </w:tr>
      <w:tr w:rsidR="00D42FB6" w:rsidRPr="0066147B" w14:paraId="1D25D38B" w14:textId="77777777" w:rsidTr="00684C9C">
        <w:trPr>
          <w:trHeight w:val="269"/>
          <w:jc w:val="center"/>
        </w:trPr>
        <w:tc>
          <w:tcPr>
            <w:tcW w:w="882" w:type="pct"/>
            <w:tcBorders>
              <w:top w:val="single" w:sz="4" w:space="0" w:color="auto"/>
              <w:left w:val="single" w:sz="4" w:space="0" w:color="auto"/>
              <w:bottom w:val="single" w:sz="4" w:space="0" w:color="auto"/>
              <w:right w:val="single" w:sz="4" w:space="0" w:color="auto"/>
            </w:tcBorders>
          </w:tcPr>
          <w:p w14:paraId="71D15319" w14:textId="77777777" w:rsidR="00D42FB6" w:rsidRPr="0066147B" w:rsidRDefault="00D42FB6" w:rsidP="00684C9C">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PORZ-SPAL</w:t>
            </w:r>
          </w:p>
        </w:tc>
        <w:tc>
          <w:tcPr>
            <w:tcW w:w="3236" w:type="pct"/>
            <w:tcBorders>
              <w:top w:val="single" w:sz="4" w:space="0" w:color="auto"/>
              <w:left w:val="single" w:sz="4" w:space="0" w:color="auto"/>
              <w:bottom w:val="single" w:sz="4" w:space="0" w:color="auto"/>
              <w:right w:val="single" w:sz="4" w:space="0" w:color="auto"/>
            </w:tcBorders>
          </w:tcPr>
          <w:p w14:paraId="066DE89C" w14:textId="77777777" w:rsidR="00D42FB6" w:rsidRPr="0066147B" w:rsidRDefault="00D42FB6" w:rsidP="00684C9C">
            <w:pPr>
              <w:suppressAutoHyphens w:val="0"/>
              <w:spacing w:before="120" w:after="120"/>
              <w:rPr>
                <w:rFonts w:asciiTheme="majorHAnsi" w:eastAsia="SimSun" w:hAnsiTheme="majorHAnsi" w:cs="Arial"/>
                <w:bCs/>
                <w:iCs/>
                <w:kern w:val="1"/>
                <w:sz w:val="22"/>
                <w:szCs w:val="22"/>
                <w:lang w:eastAsia="en-US"/>
              </w:rPr>
            </w:pPr>
            <w:r w:rsidRPr="0066147B">
              <w:rPr>
                <w:rFonts w:asciiTheme="majorHAnsi" w:eastAsia="SimSun" w:hAnsiTheme="majorHAnsi" w:cs="Arial"/>
                <w:bCs/>
                <w:iCs/>
                <w:kern w:val="1"/>
                <w:sz w:val="22"/>
                <w:szCs w:val="22"/>
                <w:lang w:eastAsia="en-US"/>
              </w:rPr>
              <w:t>Spalanie</w:t>
            </w:r>
            <w:r w:rsidR="00BB24C6" w:rsidRPr="0066147B">
              <w:rPr>
                <w:rFonts w:asciiTheme="majorHAnsi" w:eastAsia="SimSun" w:hAnsiTheme="majorHAnsi" w:cs="Arial"/>
                <w:bCs/>
                <w:iCs/>
                <w:kern w:val="1"/>
                <w:sz w:val="22"/>
                <w:szCs w:val="22"/>
                <w:lang w:eastAsia="en-US"/>
              </w:rPr>
              <w:t xml:space="preserve"> gałęzi ułożonych w stosy</w:t>
            </w:r>
          </w:p>
        </w:tc>
        <w:tc>
          <w:tcPr>
            <w:tcW w:w="882" w:type="pct"/>
            <w:tcBorders>
              <w:top w:val="single" w:sz="4" w:space="0" w:color="auto"/>
              <w:left w:val="single" w:sz="4" w:space="0" w:color="auto"/>
              <w:bottom w:val="single" w:sz="4" w:space="0" w:color="auto"/>
              <w:right w:val="single" w:sz="4" w:space="0" w:color="auto"/>
            </w:tcBorders>
          </w:tcPr>
          <w:p w14:paraId="41816C55" w14:textId="77777777" w:rsidR="00D42FB6" w:rsidRPr="0066147B" w:rsidRDefault="00D42FB6" w:rsidP="00684C9C">
            <w:pPr>
              <w:suppressAutoHyphens w:val="0"/>
              <w:spacing w:before="120" w:after="120"/>
              <w:jc w:val="center"/>
              <w:rPr>
                <w:rFonts w:asciiTheme="majorHAnsi" w:eastAsia="Calibri" w:hAnsiTheme="majorHAnsi" w:cs="Arial"/>
                <w:bCs/>
                <w:iCs/>
                <w:color w:val="000000"/>
                <w:sz w:val="22"/>
                <w:szCs w:val="22"/>
                <w:lang w:eastAsia="pl-PL"/>
              </w:rPr>
            </w:pPr>
            <w:r w:rsidRPr="0066147B">
              <w:rPr>
                <w:rFonts w:asciiTheme="majorHAnsi" w:eastAsia="Calibri" w:hAnsiTheme="majorHAnsi" w:cs="Arial"/>
                <w:bCs/>
                <w:iCs/>
                <w:sz w:val="22"/>
                <w:szCs w:val="22"/>
                <w:lang w:eastAsia="en-US"/>
              </w:rPr>
              <w:t>M3P</w:t>
            </w:r>
          </w:p>
        </w:tc>
      </w:tr>
      <w:tr w:rsidR="00BB24C6" w:rsidRPr="0066147B" w14:paraId="5FE69FF9" w14:textId="77777777" w:rsidTr="00684C9C">
        <w:trPr>
          <w:trHeight w:val="269"/>
          <w:jc w:val="center"/>
        </w:trPr>
        <w:tc>
          <w:tcPr>
            <w:tcW w:w="882" w:type="pct"/>
            <w:tcBorders>
              <w:top w:val="single" w:sz="4" w:space="0" w:color="auto"/>
              <w:left w:val="single" w:sz="4" w:space="0" w:color="auto"/>
              <w:bottom w:val="single" w:sz="4" w:space="0" w:color="auto"/>
              <w:right w:val="single" w:sz="4" w:space="0" w:color="auto"/>
            </w:tcBorders>
          </w:tcPr>
          <w:p w14:paraId="4F314D18" w14:textId="77777777" w:rsidR="00BB24C6" w:rsidRPr="0066147B" w:rsidRDefault="00BB24C6" w:rsidP="00684C9C">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PORZ-STOS</w:t>
            </w:r>
          </w:p>
        </w:tc>
        <w:tc>
          <w:tcPr>
            <w:tcW w:w="3236" w:type="pct"/>
            <w:tcBorders>
              <w:top w:val="single" w:sz="4" w:space="0" w:color="auto"/>
              <w:left w:val="single" w:sz="4" w:space="0" w:color="auto"/>
              <w:bottom w:val="single" w:sz="4" w:space="0" w:color="auto"/>
              <w:right w:val="single" w:sz="4" w:space="0" w:color="auto"/>
            </w:tcBorders>
          </w:tcPr>
          <w:p w14:paraId="31676424" w14:textId="77777777" w:rsidR="00BB24C6" w:rsidRPr="0066147B" w:rsidRDefault="00BB24C6" w:rsidP="00684C9C">
            <w:pPr>
              <w:suppressAutoHyphens w:val="0"/>
              <w:spacing w:before="120" w:after="120"/>
              <w:rPr>
                <w:rFonts w:asciiTheme="majorHAnsi" w:eastAsia="SimSun" w:hAnsiTheme="majorHAnsi" w:cs="Arial"/>
                <w:bCs/>
                <w:iCs/>
                <w:kern w:val="1"/>
                <w:sz w:val="22"/>
                <w:szCs w:val="22"/>
                <w:lang w:eastAsia="en-US"/>
              </w:rPr>
            </w:pPr>
            <w:r w:rsidRPr="0066147B">
              <w:rPr>
                <w:rFonts w:asciiTheme="majorHAnsi" w:eastAsia="SimSun" w:hAnsiTheme="majorHAnsi" w:cs="Arial"/>
                <w:bCs/>
                <w:iCs/>
                <w:kern w:val="1"/>
                <w:sz w:val="22"/>
                <w:szCs w:val="22"/>
                <w:lang w:eastAsia="en-US"/>
              </w:rPr>
              <w:t>Wynoszenie i układanie pozostałości w stosy niewymiarowe</w:t>
            </w:r>
          </w:p>
        </w:tc>
        <w:tc>
          <w:tcPr>
            <w:tcW w:w="882" w:type="pct"/>
            <w:tcBorders>
              <w:top w:val="single" w:sz="4" w:space="0" w:color="auto"/>
              <w:left w:val="single" w:sz="4" w:space="0" w:color="auto"/>
              <w:bottom w:val="single" w:sz="4" w:space="0" w:color="auto"/>
              <w:right w:val="single" w:sz="4" w:space="0" w:color="auto"/>
            </w:tcBorders>
          </w:tcPr>
          <w:p w14:paraId="66798B6C" w14:textId="77777777" w:rsidR="00BB24C6" w:rsidRPr="0066147B" w:rsidRDefault="00BB24C6" w:rsidP="00454797">
            <w:pPr>
              <w:suppressAutoHyphens w:val="0"/>
              <w:spacing w:before="120" w:after="120"/>
              <w:jc w:val="center"/>
              <w:rPr>
                <w:rFonts w:asciiTheme="majorHAnsi" w:eastAsia="Calibri" w:hAnsiTheme="majorHAnsi" w:cs="Arial"/>
                <w:bCs/>
                <w:iCs/>
                <w:color w:val="000000"/>
                <w:sz w:val="22"/>
                <w:szCs w:val="22"/>
                <w:lang w:eastAsia="pl-PL"/>
              </w:rPr>
            </w:pPr>
            <w:r w:rsidRPr="0066147B">
              <w:rPr>
                <w:rFonts w:asciiTheme="majorHAnsi" w:eastAsia="Calibri" w:hAnsiTheme="majorHAnsi" w:cs="Arial"/>
                <w:bCs/>
                <w:iCs/>
                <w:sz w:val="22"/>
                <w:szCs w:val="22"/>
                <w:lang w:eastAsia="en-US"/>
              </w:rPr>
              <w:t>M3P</w:t>
            </w:r>
          </w:p>
        </w:tc>
      </w:tr>
    </w:tbl>
    <w:p w14:paraId="56C75A8D" w14:textId="77777777" w:rsidR="00752A6D" w:rsidRDefault="00752A6D" w:rsidP="00D42FB6">
      <w:pPr>
        <w:widowControl w:val="0"/>
        <w:suppressAutoHyphens w:val="0"/>
        <w:spacing w:before="120" w:after="120"/>
        <w:jc w:val="both"/>
        <w:rPr>
          <w:rFonts w:asciiTheme="majorHAnsi" w:eastAsia="Calibri" w:hAnsiTheme="majorHAnsi" w:cs="Arial"/>
          <w:b/>
          <w:bCs/>
          <w:sz w:val="22"/>
          <w:szCs w:val="22"/>
          <w:lang w:eastAsia="pl-PL"/>
        </w:rPr>
      </w:pPr>
    </w:p>
    <w:p w14:paraId="2D940952" w14:textId="77777777" w:rsidR="00D42FB6" w:rsidRPr="0066147B" w:rsidRDefault="00D42FB6" w:rsidP="00D42FB6">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23365DEA" w14:textId="77777777" w:rsidR="00BB24C6" w:rsidRPr="0066147B" w:rsidRDefault="00BB24C6" w:rsidP="00D42FB6">
      <w:pPr>
        <w:pStyle w:val="Akapitzlist"/>
        <w:numPr>
          <w:ilvl w:val="0"/>
          <w:numId w:val="24"/>
        </w:numPr>
        <w:spacing w:before="120" w:after="120"/>
        <w:jc w:val="both"/>
        <w:rPr>
          <w:rFonts w:asciiTheme="majorHAnsi" w:eastAsia="Calibri" w:hAnsiTheme="majorHAnsi"/>
          <w:sz w:val="22"/>
          <w:szCs w:val="22"/>
        </w:rPr>
      </w:pPr>
      <w:proofErr w:type="gramStart"/>
      <w:r w:rsidRPr="0066147B">
        <w:rPr>
          <w:rFonts w:asciiTheme="majorHAnsi" w:eastAsia="SimSun" w:hAnsiTheme="majorHAnsi" w:cs="Arial"/>
          <w:bCs/>
          <w:iCs/>
          <w:kern w:val="1"/>
          <w:sz w:val="22"/>
          <w:szCs w:val="22"/>
          <w:lang w:eastAsia="en-US"/>
        </w:rPr>
        <w:t>wynoszenie</w:t>
      </w:r>
      <w:proofErr w:type="gramEnd"/>
      <w:r w:rsidRPr="0066147B">
        <w:rPr>
          <w:rFonts w:asciiTheme="majorHAnsi" w:eastAsia="SimSun" w:hAnsiTheme="majorHAnsi" w:cs="Arial"/>
          <w:bCs/>
          <w:iCs/>
          <w:kern w:val="1"/>
          <w:sz w:val="22"/>
          <w:szCs w:val="22"/>
          <w:lang w:eastAsia="en-US"/>
        </w:rPr>
        <w:t xml:space="preserve"> i układanie pozostałości pozrębowych w stosy niewymiarowe,</w:t>
      </w:r>
    </w:p>
    <w:p w14:paraId="77BDACA7" w14:textId="77777777" w:rsidR="00BB24C6" w:rsidRPr="0066147B" w:rsidRDefault="00D42FB6" w:rsidP="00BB24C6">
      <w:pPr>
        <w:pStyle w:val="Akapitzlist"/>
        <w:numPr>
          <w:ilvl w:val="0"/>
          <w:numId w:val="24"/>
        </w:numPr>
        <w:spacing w:before="120" w:after="120"/>
        <w:jc w:val="both"/>
        <w:rPr>
          <w:rFonts w:asciiTheme="majorHAnsi" w:eastAsia="Calibri" w:hAnsiTheme="majorHAnsi"/>
          <w:sz w:val="22"/>
          <w:szCs w:val="22"/>
        </w:rPr>
      </w:pPr>
      <w:proofErr w:type="gramStart"/>
      <w:r w:rsidRPr="0066147B">
        <w:rPr>
          <w:rFonts w:asciiTheme="majorHAnsi" w:eastAsia="Calibri" w:hAnsiTheme="majorHAnsi"/>
          <w:sz w:val="22"/>
          <w:szCs w:val="22"/>
        </w:rPr>
        <w:t>spalanie</w:t>
      </w:r>
      <w:proofErr w:type="gramEnd"/>
      <w:r w:rsidRPr="0066147B">
        <w:rPr>
          <w:rFonts w:asciiTheme="majorHAnsi" w:eastAsia="Calibri" w:hAnsiTheme="majorHAnsi"/>
          <w:sz w:val="22"/>
          <w:szCs w:val="22"/>
        </w:rPr>
        <w:t xml:space="preserve"> pozostałości drzewnych ze względów na ochronę lasu (szkodliwe patogeniczne grzyby i owady) ułożonych w stosy nieregularne wraz z dozorem d</w:t>
      </w:r>
      <w:r w:rsidR="00BB24C6" w:rsidRPr="0066147B">
        <w:rPr>
          <w:rFonts w:asciiTheme="majorHAnsi" w:eastAsia="Calibri" w:hAnsiTheme="majorHAnsi"/>
          <w:sz w:val="22"/>
          <w:szCs w:val="22"/>
        </w:rPr>
        <w:t>o całkowitego wygaszenia ognisk.</w:t>
      </w:r>
    </w:p>
    <w:p w14:paraId="38E9B78E" w14:textId="77777777" w:rsidR="00752A6D" w:rsidRDefault="00752A6D" w:rsidP="00D42FB6">
      <w:pPr>
        <w:spacing w:before="120" w:after="120"/>
        <w:jc w:val="both"/>
        <w:rPr>
          <w:rFonts w:asciiTheme="majorHAnsi" w:eastAsia="Calibri" w:hAnsiTheme="majorHAnsi" w:cs="Arial"/>
          <w:b/>
          <w:bCs/>
          <w:sz w:val="22"/>
          <w:szCs w:val="22"/>
          <w:lang w:eastAsia="pl-PL"/>
        </w:rPr>
      </w:pPr>
    </w:p>
    <w:p w14:paraId="79338CC3" w14:textId="77777777" w:rsidR="00752A6D" w:rsidRDefault="00752A6D" w:rsidP="00D42FB6">
      <w:pPr>
        <w:spacing w:before="120" w:after="120"/>
        <w:jc w:val="both"/>
        <w:rPr>
          <w:rFonts w:asciiTheme="majorHAnsi" w:eastAsia="Calibri" w:hAnsiTheme="majorHAnsi" w:cs="Arial"/>
          <w:b/>
          <w:bCs/>
          <w:sz w:val="22"/>
          <w:szCs w:val="22"/>
          <w:lang w:eastAsia="pl-PL"/>
        </w:rPr>
      </w:pPr>
    </w:p>
    <w:p w14:paraId="429569EB" w14:textId="77777777" w:rsidR="00D42FB6" w:rsidRPr="0066147B" w:rsidRDefault="00D42FB6" w:rsidP="00D42FB6">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lastRenderedPageBreak/>
        <w:t>Uwagi:</w:t>
      </w:r>
    </w:p>
    <w:p w14:paraId="790D41E5" w14:textId="77777777" w:rsidR="00D42FB6" w:rsidRPr="0066147B" w:rsidRDefault="00D42FB6" w:rsidP="00D42FB6">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Szczegółowa technologia i zakres zabiegu zostaną określone przed rozpoczęciem zabiegu w zleceniu.</w:t>
      </w:r>
    </w:p>
    <w:p w14:paraId="0CA5F31E" w14:textId="77777777" w:rsidR="00D42FB6" w:rsidRPr="0066147B" w:rsidRDefault="00D42FB6" w:rsidP="00D42FB6">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Sprzęt i narzędzia niezbędne do wykonania zabiegu zapewnia Wykonawca.</w:t>
      </w:r>
    </w:p>
    <w:p w14:paraId="49AC0E4C" w14:textId="77777777" w:rsidR="00752A6D" w:rsidRDefault="00752A6D" w:rsidP="00D42FB6">
      <w:pPr>
        <w:suppressAutoHyphens w:val="0"/>
        <w:spacing w:before="120" w:after="120"/>
        <w:rPr>
          <w:rFonts w:asciiTheme="majorHAnsi" w:eastAsia="Calibri" w:hAnsiTheme="majorHAnsi" w:cs="Arial"/>
          <w:b/>
          <w:bCs/>
          <w:sz w:val="22"/>
          <w:szCs w:val="22"/>
          <w:lang w:eastAsia="pl-PL"/>
        </w:rPr>
      </w:pPr>
    </w:p>
    <w:p w14:paraId="556C825D" w14:textId="77777777" w:rsidR="00D42FB6" w:rsidRPr="0066147B" w:rsidRDefault="00D42FB6" w:rsidP="00D42FB6">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bCs/>
          <w:sz w:val="22"/>
          <w:szCs w:val="22"/>
          <w:lang w:eastAsia="pl-PL"/>
        </w:rPr>
        <w:t>Procedura odbioru:</w:t>
      </w:r>
    </w:p>
    <w:p w14:paraId="3ED21A07" w14:textId="77777777" w:rsidR="00D42FB6" w:rsidRPr="0066147B" w:rsidRDefault="00D42FB6" w:rsidP="00D42FB6">
      <w:pPr>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1D3D5C21" w14:textId="77777777" w:rsidR="00D42FB6" w:rsidRPr="0066147B" w:rsidRDefault="00D42FB6" w:rsidP="00D42FB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ilość</w:t>
      </w:r>
      <w:proofErr w:type="gramEnd"/>
      <w:r w:rsidRPr="0066147B">
        <w:rPr>
          <w:rFonts w:asciiTheme="majorHAnsi" w:eastAsia="Calibri" w:hAnsiTheme="majorHAnsi" w:cs="Arial"/>
          <w:sz w:val="22"/>
          <w:szCs w:val="22"/>
          <w:lang w:eastAsia="en-US"/>
        </w:rPr>
        <w:t xml:space="preserve"> pozostałości drzewnych jest ściśle skorelowana z pozyskaną grubizną na danej powierzchni zrębowej;</w:t>
      </w:r>
    </w:p>
    <w:p w14:paraId="560432CE" w14:textId="77777777" w:rsidR="00D42FB6" w:rsidRPr="0066147B" w:rsidRDefault="00D42FB6" w:rsidP="00D42FB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pozostałości</w:t>
      </w:r>
      <w:proofErr w:type="gramEnd"/>
      <w:r w:rsidRPr="0066147B">
        <w:rPr>
          <w:rFonts w:asciiTheme="majorHAnsi" w:eastAsia="Calibri" w:hAnsiTheme="majorHAnsi" w:cs="Arial"/>
          <w:sz w:val="22"/>
          <w:szCs w:val="22"/>
          <w:lang w:eastAsia="en-US"/>
        </w:rPr>
        <w:t xml:space="preserve"> drzewne to przede wszystkim drewno małowymiarowe oraz chrust;</w:t>
      </w:r>
    </w:p>
    <w:p w14:paraId="7A1DFA59" w14:textId="77777777" w:rsidR="00D42FB6" w:rsidRPr="0066147B" w:rsidRDefault="00D42FB6" w:rsidP="00D42FB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na</w:t>
      </w:r>
      <w:proofErr w:type="gramEnd"/>
      <w:r w:rsidRPr="0066147B">
        <w:rPr>
          <w:rFonts w:asciiTheme="majorHAnsi" w:eastAsia="Calibri" w:hAnsiTheme="majorHAnsi" w:cs="Arial"/>
          <w:sz w:val="22"/>
          <w:szCs w:val="22"/>
          <w:lang w:eastAsia="en-US"/>
        </w:rPr>
        <w:t xml:space="preserve"> potrzeby rozliczeń zamawiającego z wykonawcą, udział pozostałości drzewnych, oparty na udziale drewna małowymiarowego (M) w stosunku do drewna wielkowymiarowego i średniowymiarowego (W+S), ustala się na 10%;</w:t>
      </w:r>
    </w:p>
    <w:p w14:paraId="6B1A2FA6" w14:textId="77777777" w:rsidR="00D42FB6" w:rsidRPr="0066147B" w:rsidRDefault="00D42FB6" w:rsidP="00D42FB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dla</w:t>
      </w:r>
      <w:proofErr w:type="gramEnd"/>
      <w:r w:rsidRPr="0066147B">
        <w:rPr>
          <w:rFonts w:asciiTheme="majorHAnsi" w:eastAsia="Calibri" w:hAnsiTheme="majorHAnsi" w:cs="Arial"/>
          <w:sz w:val="22"/>
          <w:szCs w:val="22"/>
          <w:lang w:eastAsia="en-US"/>
        </w:rPr>
        <w:t xml:space="preserve"> celów określenia M3P na podstawie M3 stosuje się przelicznik zamienny M3 bez kory na M3P w korze równy 4.</w:t>
      </w:r>
    </w:p>
    <w:p w14:paraId="66A2F54E" w14:textId="77777777" w:rsidR="00D42FB6" w:rsidRPr="0066147B" w:rsidRDefault="00D42FB6" w:rsidP="00D42FB6">
      <w:pPr>
        <w:numPr>
          <w:ilvl w:val="0"/>
          <w:numId w:val="3"/>
        </w:numPr>
        <w:tabs>
          <w:tab w:val="num" w:pos="567"/>
        </w:tabs>
        <w:suppressAutoHyphens w:val="0"/>
        <w:autoSpaceDE w:val="0"/>
        <w:spacing w:before="120" w:after="120"/>
        <w:ind w:left="567" w:hanging="567"/>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tak określoną masę M3P pozostałości drzewnych pomniejsza się o ilość M3P pozyskanej i sprzedanej drobnicy (z użytkowanego drzewostanu, za wyjątkiem pochodzącej z wyciętych podszytów i podrostów) i – jeśli wartość jest większa od zera - </w:t>
      </w:r>
      <w:proofErr w:type="gramStart"/>
      <w:r w:rsidRPr="0066147B">
        <w:rPr>
          <w:rFonts w:asciiTheme="majorHAnsi" w:eastAsia="Calibri" w:hAnsiTheme="majorHAnsi" w:cs="Arial"/>
          <w:sz w:val="22"/>
          <w:szCs w:val="22"/>
          <w:lang w:eastAsia="en-US"/>
        </w:rPr>
        <w:t>przyjmuje jako</w:t>
      </w:r>
      <w:proofErr w:type="gramEnd"/>
      <w:r w:rsidRPr="0066147B">
        <w:rPr>
          <w:rFonts w:asciiTheme="majorHAnsi" w:eastAsia="Calibri" w:hAnsiTheme="majorHAnsi" w:cs="Arial"/>
          <w:sz w:val="22"/>
          <w:szCs w:val="22"/>
          <w:lang w:eastAsia="en-US"/>
        </w:rPr>
        <w:t xml:space="preserve"> podstawę do rozliczeń.</w:t>
      </w:r>
    </w:p>
    <w:p w14:paraId="14A990DF" w14:textId="77777777" w:rsidR="00D42FB6" w:rsidRPr="0066147B" w:rsidRDefault="00D42FB6" w:rsidP="00D42FB6">
      <w:pPr>
        <w:suppressAutoHyphens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48278531" w14:textId="77777777" w:rsidR="00D42FB6" w:rsidRPr="0066147B" w:rsidRDefault="00D42FB6" w:rsidP="00D42FB6">
      <w:pPr>
        <w:autoSpaceDE w:val="0"/>
        <w:autoSpaceDN w:val="0"/>
        <w:adjustRightInd w:val="0"/>
        <w:spacing w:before="120" w:after="120"/>
        <w:jc w:val="both"/>
        <w:rPr>
          <w:rFonts w:asciiTheme="majorHAnsi" w:eastAsia="Calibri" w:hAnsiTheme="majorHAnsi"/>
          <w:sz w:val="22"/>
          <w:szCs w:val="22"/>
        </w:rPr>
      </w:pPr>
    </w:p>
    <w:p w14:paraId="7FE7462F" w14:textId="3553CF05" w:rsidR="003F05CE" w:rsidRPr="0066147B" w:rsidRDefault="00A5441E" w:rsidP="00A5441E">
      <w:pPr>
        <w:suppressAutoHyphens w:val="0"/>
        <w:autoSpaceDE w:val="0"/>
        <w:autoSpaceDN w:val="0"/>
        <w:adjustRightInd w:val="0"/>
        <w:spacing w:before="120"/>
        <w:jc w:val="both"/>
        <w:rPr>
          <w:rFonts w:asciiTheme="majorHAnsi" w:eastAsia="Calibri" w:hAnsiTheme="majorHAnsi" w:cs="Arial"/>
          <w:sz w:val="22"/>
          <w:szCs w:val="22"/>
          <w:lang w:eastAsia="en-US"/>
        </w:rPr>
      </w:pPr>
      <w:r w:rsidRPr="0066147B">
        <w:rPr>
          <w:rFonts w:asciiTheme="majorHAnsi" w:eastAsia="Calibri" w:hAnsiTheme="majorHAnsi" w:cs="Arial"/>
          <w:b/>
          <w:sz w:val="22"/>
          <w:szCs w:val="22"/>
          <w:lang w:eastAsia="en-US"/>
        </w:rPr>
        <w:t>1</w:t>
      </w:r>
      <w:r w:rsidR="000E11CC">
        <w:rPr>
          <w:rFonts w:asciiTheme="majorHAnsi" w:eastAsia="Calibri" w:hAnsiTheme="majorHAnsi" w:cs="Arial"/>
          <w:b/>
          <w:sz w:val="22"/>
          <w:szCs w:val="22"/>
          <w:lang w:eastAsia="en-US"/>
        </w:rPr>
        <w:t>2</w:t>
      </w:r>
      <w:r w:rsidRPr="0066147B">
        <w:rPr>
          <w:rFonts w:asciiTheme="majorHAnsi" w:eastAsia="Calibri" w:hAnsiTheme="majorHAnsi" w:cs="Arial"/>
          <w:b/>
          <w:sz w:val="22"/>
          <w:szCs w:val="22"/>
          <w:lang w:eastAsia="en-US"/>
        </w:rPr>
        <w:t xml:space="preserve">.2 </w:t>
      </w:r>
      <w:r w:rsidRPr="0066147B">
        <w:rPr>
          <w:rFonts w:asciiTheme="majorHAnsi" w:eastAsia="Calibri" w:hAnsiTheme="majorHAnsi"/>
          <w:b/>
          <w:sz w:val="22"/>
          <w:szCs w:val="22"/>
        </w:rPr>
        <w:t xml:space="preserve">Mechaniczne zwalczanie szkodników wtórnych poprzez układanie drobnicy w stosy oraz jej </w:t>
      </w:r>
      <w:proofErr w:type="spellStart"/>
      <w:r w:rsidRPr="0066147B">
        <w:rPr>
          <w:rFonts w:asciiTheme="majorHAnsi" w:eastAsia="Calibri" w:hAnsiTheme="majorHAnsi"/>
          <w:b/>
          <w:sz w:val="22"/>
          <w:szCs w:val="22"/>
        </w:rPr>
        <w:t>zrębkowanie</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8"/>
        <w:gridCol w:w="5865"/>
        <w:gridCol w:w="1599"/>
      </w:tblGrid>
      <w:tr w:rsidR="00A5441E" w:rsidRPr="0066147B" w14:paraId="6CA8153D" w14:textId="77777777" w:rsidTr="00F624EC">
        <w:trPr>
          <w:trHeight w:val="559"/>
          <w:jc w:val="center"/>
        </w:trPr>
        <w:tc>
          <w:tcPr>
            <w:tcW w:w="882" w:type="pct"/>
            <w:tcBorders>
              <w:top w:val="single" w:sz="4" w:space="0" w:color="auto"/>
              <w:left w:val="single" w:sz="4" w:space="0" w:color="auto"/>
              <w:bottom w:val="single" w:sz="4" w:space="0" w:color="auto"/>
              <w:right w:val="single" w:sz="4" w:space="0" w:color="auto"/>
            </w:tcBorders>
          </w:tcPr>
          <w:p w14:paraId="6A0F2B22" w14:textId="77777777" w:rsidR="00A5441E" w:rsidRPr="0066147B" w:rsidRDefault="00A5441E" w:rsidP="00F624EC">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tcPr>
          <w:p w14:paraId="62F69ADB" w14:textId="77777777" w:rsidR="00A5441E" w:rsidRPr="0066147B" w:rsidRDefault="00A5441E" w:rsidP="00F624EC">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299FA5CB" w14:textId="77777777" w:rsidR="00A5441E" w:rsidRPr="0066147B" w:rsidRDefault="00A5441E" w:rsidP="00F624EC">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A5441E" w:rsidRPr="0066147B" w14:paraId="1A0F43D9" w14:textId="77777777" w:rsidTr="00F624EC">
        <w:trPr>
          <w:trHeight w:val="269"/>
          <w:jc w:val="center"/>
        </w:trPr>
        <w:tc>
          <w:tcPr>
            <w:tcW w:w="882" w:type="pct"/>
            <w:tcBorders>
              <w:top w:val="single" w:sz="4" w:space="0" w:color="auto"/>
              <w:left w:val="single" w:sz="4" w:space="0" w:color="auto"/>
              <w:bottom w:val="single" w:sz="4" w:space="0" w:color="auto"/>
              <w:right w:val="single" w:sz="4" w:space="0" w:color="auto"/>
            </w:tcBorders>
          </w:tcPr>
          <w:p w14:paraId="0743C3B8" w14:textId="77777777" w:rsidR="00A5441E" w:rsidRPr="0066147B" w:rsidRDefault="00A5441E" w:rsidP="00F624EC">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ZD-SO</w:t>
            </w:r>
          </w:p>
        </w:tc>
        <w:tc>
          <w:tcPr>
            <w:tcW w:w="3236" w:type="pct"/>
            <w:tcBorders>
              <w:top w:val="single" w:sz="4" w:space="0" w:color="auto"/>
              <w:left w:val="single" w:sz="4" w:space="0" w:color="auto"/>
              <w:bottom w:val="single" w:sz="4" w:space="0" w:color="auto"/>
              <w:right w:val="single" w:sz="4" w:space="0" w:color="auto"/>
            </w:tcBorders>
          </w:tcPr>
          <w:p w14:paraId="4DB81560" w14:textId="77777777" w:rsidR="00A5441E" w:rsidRPr="0066147B" w:rsidRDefault="00A5441E" w:rsidP="00F624EC">
            <w:pPr>
              <w:suppressAutoHyphens w:val="0"/>
              <w:spacing w:before="120" w:after="120"/>
              <w:rPr>
                <w:rFonts w:asciiTheme="majorHAnsi" w:eastAsia="SimSun" w:hAnsiTheme="majorHAnsi" w:cs="Arial"/>
                <w:bCs/>
                <w:iCs/>
                <w:kern w:val="1"/>
                <w:sz w:val="22"/>
                <w:szCs w:val="22"/>
                <w:lang w:eastAsia="en-US"/>
              </w:rPr>
            </w:pPr>
            <w:proofErr w:type="spellStart"/>
            <w:r w:rsidRPr="0066147B">
              <w:rPr>
                <w:rFonts w:asciiTheme="majorHAnsi" w:eastAsia="SimSun" w:hAnsiTheme="majorHAnsi" w:cs="Arial"/>
                <w:bCs/>
                <w:iCs/>
                <w:kern w:val="1"/>
                <w:sz w:val="22"/>
                <w:szCs w:val="22"/>
                <w:lang w:eastAsia="en-US"/>
              </w:rPr>
              <w:t>Zrębkowanie</w:t>
            </w:r>
            <w:proofErr w:type="spellEnd"/>
            <w:r w:rsidRPr="0066147B">
              <w:rPr>
                <w:rFonts w:asciiTheme="majorHAnsi" w:eastAsia="SimSun" w:hAnsiTheme="majorHAnsi" w:cs="Arial"/>
                <w:bCs/>
                <w:iCs/>
                <w:kern w:val="1"/>
                <w:sz w:val="22"/>
                <w:szCs w:val="22"/>
                <w:lang w:eastAsia="en-US"/>
              </w:rPr>
              <w:t xml:space="preserve"> drobnicy SO</w:t>
            </w:r>
          </w:p>
        </w:tc>
        <w:tc>
          <w:tcPr>
            <w:tcW w:w="882" w:type="pct"/>
            <w:tcBorders>
              <w:top w:val="single" w:sz="4" w:space="0" w:color="auto"/>
              <w:left w:val="single" w:sz="4" w:space="0" w:color="auto"/>
              <w:bottom w:val="single" w:sz="4" w:space="0" w:color="auto"/>
              <w:right w:val="single" w:sz="4" w:space="0" w:color="auto"/>
            </w:tcBorders>
          </w:tcPr>
          <w:p w14:paraId="2A18F22C" w14:textId="77777777" w:rsidR="00A5441E" w:rsidRPr="0066147B" w:rsidRDefault="00A5441E" w:rsidP="00F624EC">
            <w:pPr>
              <w:suppressAutoHyphens w:val="0"/>
              <w:spacing w:before="120" w:after="120"/>
              <w:jc w:val="center"/>
              <w:rPr>
                <w:rFonts w:asciiTheme="majorHAnsi" w:eastAsia="Calibri" w:hAnsiTheme="majorHAnsi" w:cs="Arial"/>
                <w:bCs/>
                <w:iCs/>
                <w:sz w:val="22"/>
                <w:szCs w:val="22"/>
                <w:lang w:eastAsia="en-US"/>
              </w:rPr>
            </w:pPr>
            <w:r w:rsidRPr="0066147B">
              <w:rPr>
                <w:rFonts w:asciiTheme="majorHAnsi" w:eastAsia="Calibri" w:hAnsiTheme="majorHAnsi" w:cs="Arial"/>
                <w:bCs/>
                <w:iCs/>
                <w:sz w:val="22"/>
                <w:szCs w:val="22"/>
                <w:lang w:eastAsia="en-US"/>
              </w:rPr>
              <w:t>M3</w:t>
            </w:r>
          </w:p>
        </w:tc>
      </w:tr>
      <w:tr w:rsidR="00A5441E" w:rsidRPr="0066147B" w14:paraId="77A2F4E1" w14:textId="77777777" w:rsidTr="00F624EC">
        <w:trPr>
          <w:trHeight w:val="269"/>
          <w:jc w:val="center"/>
        </w:trPr>
        <w:tc>
          <w:tcPr>
            <w:tcW w:w="882" w:type="pct"/>
            <w:tcBorders>
              <w:top w:val="single" w:sz="4" w:space="0" w:color="auto"/>
              <w:left w:val="single" w:sz="4" w:space="0" w:color="auto"/>
              <w:bottom w:val="single" w:sz="4" w:space="0" w:color="auto"/>
              <w:right w:val="single" w:sz="4" w:space="0" w:color="auto"/>
            </w:tcBorders>
          </w:tcPr>
          <w:p w14:paraId="56AAA8B5" w14:textId="77777777" w:rsidR="00A5441E" w:rsidRPr="0066147B" w:rsidRDefault="00A5441E" w:rsidP="00F624EC">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ZD-ŚW</w:t>
            </w:r>
          </w:p>
        </w:tc>
        <w:tc>
          <w:tcPr>
            <w:tcW w:w="3236" w:type="pct"/>
            <w:tcBorders>
              <w:top w:val="single" w:sz="4" w:space="0" w:color="auto"/>
              <w:left w:val="single" w:sz="4" w:space="0" w:color="auto"/>
              <w:bottom w:val="single" w:sz="4" w:space="0" w:color="auto"/>
              <w:right w:val="single" w:sz="4" w:space="0" w:color="auto"/>
            </w:tcBorders>
          </w:tcPr>
          <w:p w14:paraId="6C170F87" w14:textId="77777777" w:rsidR="00A5441E" w:rsidRPr="0066147B" w:rsidRDefault="00A5441E" w:rsidP="00F624EC">
            <w:pPr>
              <w:suppressAutoHyphens w:val="0"/>
              <w:spacing w:before="120" w:after="120"/>
              <w:rPr>
                <w:rFonts w:asciiTheme="majorHAnsi" w:eastAsia="SimSun" w:hAnsiTheme="majorHAnsi" w:cs="Arial"/>
                <w:bCs/>
                <w:iCs/>
                <w:kern w:val="1"/>
                <w:sz w:val="22"/>
                <w:szCs w:val="22"/>
                <w:lang w:eastAsia="en-US"/>
              </w:rPr>
            </w:pPr>
            <w:proofErr w:type="spellStart"/>
            <w:r w:rsidRPr="0066147B">
              <w:rPr>
                <w:rFonts w:asciiTheme="majorHAnsi" w:eastAsia="SimSun" w:hAnsiTheme="majorHAnsi" w:cs="Arial"/>
                <w:bCs/>
                <w:iCs/>
                <w:kern w:val="1"/>
                <w:sz w:val="22"/>
                <w:szCs w:val="22"/>
                <w:lang w:eastAsia="en-US"/>
              </w:rPr>
              <w:t>Zrębkowanie</w:t>
            </w:r>
            <w:proofErr w:type="spellEnd"/>
            <w:r w:rsidRPr="0066147B">
              <w:rPr>
                <w:rFonts w:asciiTheme="majorHAnsi" w:eastAsia="SimSun" w:hAnsiTheme="majorHAnsi" w:cs="Arial"/>
                <w:bCs/>
                <w:iCs/>
                <w:kern w:val="1"/>
                <w:sz w:val="22"/>
                <w:szCs w:val="22"/>
                <w:lang w:eastAsia="en-US"/>
              </w:rPr>
              <w:t xml:space="preserve"> drobnicy ŚW</w:t>
            </w:r>
          </w:p>
        </w:tc>
        <w:tc>
          <w:tcPr>
            <w:tcW w:w="882" w:type="pct"/>
            <w:tcBorders>
              <w:top w:val="single" w:sz="4" w:space="0" w:color="auto"/>
              <w:left w:val="single" w:sz="4" w:space="0" w:color="auto"/>
              <w:bottom w:val="single" w:sz="4" w:space="0" w:color="auto"/>
              <w:right w:val="single" w:sz="4" w:space="0" w:color="auto"/>
            </w:tcBorders>
          </w:tcPr>
          <w:p w14:paraId="4BBB9DD6" w14:textId="77777777" w:rsidR="00A5441E" w:rsidRPr="0066147B" w:rsidRDefault="00A5441E" w:rsidP="00F624EC">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en-US"/>
              </w:rPr>
              <w:t>M3</w:t>
            </w:r>
          </w:p>
        </w:tc>
      </w:tr>
      <w:tr w:rsidR="00A5441E" w:rsidRPr="0066147B" w14:paraId="28F6209A" w14:textId="77777777" w:rsidTr="00F624EC">
        <w:trPr>
          <w:trHeight w:val="269"/>
          <w:jc w:val="center"/>
        </w:trPr>
        <w:tc>
          <w:tcPr>
            <w:tcW w:w="882" w:type="pct"/>
            <w:tcBorders>
              <w:top w:val="single" w:sz="4" w:space="0" w:color="auto"/>
              <w:left w:val="single" w:sz="4" w:space="0" w:color="auto"/>
              <w:bottom w:val="single" w:sz="4" w:space="0" w:color="auto"/>
              <w:right w:val="single" w:sz="4" w:space="0" w:color="auto"/>
            </w:tcBorders>
          </w:tcPr>
          <w:p w14:paraId="41994949" w14:textId="77777777" w:rsidR="00A5441E" w:rsidRPr="0066147B" w:rsidRDefault="00A5441E" w:rsidP="00F624EC">
            <w:pPr>
              <w:suppressAutoHyphens w:val="0"/>
              <w:spacing w:before="120" w:after="120"/>
              <w:rPr>
                <w:rFonts w:asciiTheme="majorHAnsi" w:eastAsia="Calibri" w:hAnsiTheme="majorHAnsi" w:cs="Arial"/>
                <w:sz w:val="22"/>
                <w:szCs w:val="22"/>
                <w:highlight w:val="yellow"/>
                <w:lang w:eastAsia="en-US"/>
              </w:rPr>
            </w:pPr>
            <w:r w:rsidRPr="0066147B">
              <w:rPr>
                <w:rFonts w:asciiTheme="majorHAnsi" w:eastAsia="Calibri" w:hAnsiTheme="majorHAnsi" w:cs="Arial"/>
                <w:sz w:val="22"/>
                <w:szCs w:val="22"/>
                <w:lang w:eastAsia="en-US"/>
              </w:rPr>
              <w:t>UDSN-SO</w:t>
            </w:r>
          </w:p>
        </w:tc>
        <w:tc>
          <w:tcPr>
            <w:tcW w:w="3236" w:type="pct"/>
            <w:tcBorders>
              <w:top w:val="single" w:sz="4" w:space="0" w:color="auto"/>
              <w:left w:val="single" w:sz="4" w:space="0" w:color="auto"/>
              <w:bottom w:val="single" w:sz="4" w:space="0" w:color="auto"/>
              <w:right w:val="single" w:sz="4" w:space="0" w:color="auto"/>
            </w:tcBorders>
          </w:tcPr>
          <w:p w14:paraId="309D3E93" w14:textId="77777777" w:rsidR="00A5441E" w:rsidRPr="0066147B" w:rsidRDefault="00A5441E" w:rsidP="00F624EC">
            <w:pPr>
              <w:suppressAutoHyphens w:val="0"/>
              <w:spacing w:before="120" w:after="120"/>
              <w:rPr>
                <w:rFonts w:asciiTheme="majorHAnsi" w:eastAsia="SimSun" w:hAnsiTheme="majorHAnsi" w:cs="Arial"/>
                <w:bCs/>
                <w:iCs/>
                <w:kern w:val="1"/>
                <w:sz w:val="22"/>
                <w:szCs w:val="22"/>
                <w:lang w:eastAsia="en-US"/>
              </w:rPr>
            </w:pPr>
            <w:r w:rsidRPr="0066147B">
              <w:rPr>
                <w:rFonts w:asciiTheme="majorHAnsi" w:eastAsia="SimSun" w:hAnsiTheme="majorHAnsi" w:cs="Arial"/>
                <w:bCs/>
                <w:iCs/>
                <w:kern w:val="1"/>
                <w:sz w:val="22"/>
                <w:szCs w:val="22"/>
                <w:lang w:eastAsia="en-US"/>
              </w:rPr>
              <w:t xml:space="preserve">Układanie drobnicy w stosy niewymiarowe celem </w:t>
            </w:r>
            <w:proofErr w:type="spellStart"/>
            <w:r w:rsidRPr="0066147B">
              <w:rPr>
                <w:rFonts w:asciiTheme="majorHAnsi" w:eastAsia="SimSun" w:hAnsiTheme="majorHAnsi" w:cs="Arial"/>
                <w:bCs/>
                <w:iCs/>
                <w:kern w:val="1"/>
                <w:sz w:val="22"/>
                <w:szCs w:val="22"/>
                <w:lang w:eastAsia="en-US"/>
              </w:rPr>
              <w:t>zrębkowania</w:t>
            </w:r>
            <w:proofErr w:type="spellEnd"/>
            <w:r w:rsidRPr="0066147B">
              <w:rPr>
                <w:rFonts w:asciiTheme="majorHAnsi" w:eastAsia="SimSun" w:hAnsiTheme="majorHAnsi" w:cs="Arial"/>
                <w:bCs/>
                <w:iCs/>
                <w:kern w:val="1"/>
                <w:sz w:val="22"/>
                <w:szCs w:val="22"/>
                <w:lang w:eastAsia="en-US"/>
              </w:rPr>
              <w:t xml:space="preserve"> SO</w:t>
            </w:r>
          </w:p>
        </w:tc>
        <w:tc>
          <w:tcPr>
            <w:tcW w:w="882" w:type="pct"/>
            <w:tcBorders>
              <w:top w:val="single" w:sz="4" w:space="0" w:color="auto"/>
              <w:left w:val="single" w:sz="4" w:space="0" w:color="auto"/>
              <w:bottom w:val="single" w:sz="4" w:space="0" w:color="auto"/>
              <w:right w:val="single" w:sz="4" w:space="0" w:color="auto"/>
            </w:tcBorders>
          </w:tcPr>
          <w:p w14:paraId="1B766B11" w14:textId="77777777" w:rsidR="00A5441E" w:rsidRPr="0066147B" w:rsidRDefault="00A5441E" w:rsidP="00F624EC">
            <w:pPr>
              <w:suppressAutoHyphens w:val="0"/>
              <w:spacing w:before="120" w:after="120"/>
              <w:jc w:val="center"/>
              <w:rPr>
                <w:rFonts w:asciiTheme="majorHAnsi" w:eastAsia="Calibri" w:hAnsiTheme="majorHAnsi" w:cs="Arial"/>
                <w:bCs/>
                <w:iCs/>
                <w:sz w:val="22"/>
                <w:szCs w:val="22"/>
                <w:lang w:eastAsia="en-US"/>
              </w:rPr>
            </w:pPr>
            <w:r w:rsidRPr="0066147B">
              <w:rPr>
                <w:rFonts w:asciiTheme="majorHAnsi" w:eastAsia="Calibri" w:hAnsiTheme="majorHAnsi" w:cs="Arial"/>
                <w:bCs/>
                <w:iCs/>
                <w:sz w:val="22"/>
                <w:szCs w:val="22"/>
                <w:lang w:eastAsia="en-US"/>
              </w:rPr>
              <w:t>M3</w:t>
            </w:r>
          </w:p>
        </w:tc>
      </w:tr>
      <w:tr w:rsidR="00A5441E" w:rsidRPr="0066147B" w14:paraId="144E65A2" w14:textId="77777777" w:rsidTr="00F624EC">
        <w:trPr>
          <w:trHeight w:val="269"/>
          <w:jc w:val="center"/>
        </w:trPr>
        <w:tc>
          <w:tcPr>
            <w:tcW w:w="882" w:type="pct"/>
            <w:tcBorders>
              <w:top w:val="single" w:sz="4" w:space="0" w:color="auto"/>
              <w:left w:val="single" w:sz="4" w:space="0" w:color="auto"/>
              <w:bottom w:val="single" w:sz="4" w:space="0" w:color="auto"/>
              <w:right w:val="single" w:sz="4" w:space="0" w:color="auto"/>
            </w:tcBorders>
          </w:tcPr>
          <w:p w14:paraId="054D7AFB" w14:textId="77777777" w:rsidR="00A5441E" w:rsidRPr="0066147B" w:rsidRDefault="00A5441E" w:rsidP="00F624EC">
            <w:pPr>
              <w:suppressAutoHyphens w:val="0"/>
              <w:spacing w:before="120" w:after="120"/>
              <w:rPr>
                <w:rFonts w:asciiTheme="majorHAnsi" w:eastAsia="Calibri" w:hAnsiTheme="majorHAnsi" w:cs="Arial"/>
                <w:sz w:val="22"/>
                <w:szCs w:val="22"/>
                <w:highlight w:val="yellow"/>
                <w:lang w:eastAsia="en-US"/>
              </w:rPr>
            </w:pPr>
            <w:r w:rsidRPr="0066147B">
              <w:rPr>
                <w:rFonts w:asciiTheme="majorHAnsi" w:eastAsia="Calibri" w:hAnsiTheme="majorHAnsi" w:cs="Arial"/>
                <w:sz w:val="22"/>
                <w:szCs w:val="22"/>
                <w:lang w:eastAsia="en-US"/>
              </w:rPr>
              <w:t>UDSN-ŚW</w:t>
            </w:r>
          </w:p>
        </w:tc>
        <w:tc>
          <w:tcPr>
            <w:tcW w:w="3236" w:type="pct"/>
            <w:tcBorders>
              <w:top w:val="single" w:sz="4" w:space="0" w:color="auto"/>
              <w:left w:val="single" w:sz="4" w:space="0" w:color="auto"/>
              <w:bottom w:val="single" w:sz="4" w:space="0" w:color="auto"/>
              <w:right w:val="single" w:sz="4" w:space="0" w:color="auto"/>
            </w:tcBorders>
          </w:tcPr>
          <w:p w14:paraId="0873AA28" w14:textId="77777777" w:rsidR="00A5441E" w:rsidRPr="0066147B" w:rsidRDefault="00A5441E" w:rsidP="00F624EC">
            <w:pPr>
              <w:suppressAutoHyphens w:val="0"/>
              <w:spacing w:before="120" w:after="120"/>
              <w:rPr>
                <w:rFonts w:asciiTheme="majorHAnsi" w:eastAsia="SimSun" w:hAnsiTheme="majorHAnsi" w:cs="Arial"/>
                <w:bCs/>
                <w:iCs/>
                <w:kern w:val="1"/>
                <w:sz w:val="22"/>
                <w:szCs w:val="22"/>
                <w:lang w:eastAsia="en-US"/>
              </w:rPr>
            </w:pPr>
            <w:r w:rsidRPr="0066147B">
              <w:rPr>
                <w:rFonts w:asciiTheme="majorHAnsi" w:eastAsia="SimSun" w:hAnsiTheme="majorHAnsi" w:cs="Arial"/>
                <w:bCs/>
                <w:iCs/>
                <w:kern w:val="1"/>
                <w:sz w:val="22"/>
                <w:szCs w:val="22"/>
                <w:lang w:eastAsia="en-US"/>
              </w:rPr>
              <w:t xml:space="preserve">Układanie drobnicy w stosy niewymiarowe celem </w:t>
            </w:r>
            <w:proofErr w:type="spellStart"/>
            <w:r w:rsidRPr="0066147B">
              <w:rPr>
                <w:rFonts w:asciiTheme="majorHAnsi" w:eastAsia="SimSun" w:hAnsiTheme="majorHAnsi" w:cs="Arial"/>
                <w:bCs/>
                <w:iCs/>
                <w:kern w:val="1"/>
                <w:sz w:val="22"/>
                <w:szCs w:val="22"/>
                <w:lang w:eastAsia="en-US"/>
              </w:rPr>
              <w:t>zrębkowania</w:t>
            </w:r>
            <w:proofErr w:type="spellEnd"/>
            <w:r w:rsidRPr="0066147B">
              <w:rPr>
                <w:rFonts w:asciiTheme="majorHAnsi" w:eastAsia="SimSun" w:hAnsiTheme="majorHAnsi" w:cs="Arial"/>
                <w:bCs/>
                <w:iCs/>
                <w:kern w:val="1"/>
                <w:sz w:val="22"/>
                <w:szCs w:val="22"/>
                <w:lang w:eastAsia="en-US"/>
              </w:rPr>
              <w:t xml:space="preserve"> ŚW</w:t>
            </w:r>
          </w:p>
        </w:tc>
        <w:tc>
          <w:tcPr>
            <w:tcW w:w="882" w:type="pct"/>
            <w:tcBorders>
              <w:top w:val="single" w:sz="4" w:space="0" w:color="auto"/>
              <w:left w:val="single" w:sz="4" w:space="0" w:color="auto"/>
              <w:bottom w:val="single" w:sz="4" w:space="0" w:color="auto"/>
              <w:right w:val="single" w:sz="4" w:space="0" w:color="auto"/>
            </w:tcBorders>
          </w:tcPr>
          <w:p w14:paraId="58537222" w14:textId="77777777" w:rsidR="00A5441E" w:rsidRPr="0066147B" w:rsidRDefault="00A5441E" w:rsidP="00F624EC">
            <w:pPr>
              <w:suppressAutoHyphens w:val="0"/>
              <w:spacing w:before="120" w:after="120"/>
              <w:jc w:val="center"/>
              <w:rPr>
                <w:rFonts w:asciiTheme="majorHAnsi" w:eastAsia="Calibri" w:hAnsiTheme="majorHAnsi" w:cs="Arial"/>
                <w:bCs/>
                <w:iCs/>
                <w:sz w:val="22"/>
                <w:szCs w:val="22"/>
                <w:lang w:eastAsia="en-US"/>
              </w:rPr>
            </w:pPr>
            <w:r w:rsidRPr="0066147B">
              <w:rPr>
                <w:rFonts w:asciiTheme="majorHAnsi" w:eastAsia="Calibri" w:hAnsiTheme="majorHAnsi" w:cs="Arial"/>
                <w:bCs/>
                <w:iCs/>
                <w:sz w:val="22"/>
                <w:szCs w:val="22"/>
                <w:lang w:eastAsia="en-US"/>
              </w:rPr>
              <w:t>M3</w:t>
            </w:r>
          </w:p>
        </w:tc>
      </w:tr>
    </w:tbl>
    <w:p w14:paraId="5EF0D738" w14:textId="77777777" w:rsidR="00752A6D" w:rsidRDefault="00752A6D" w:rsidP="00A5441E">
      <w:pPr>
        <w:widowControl w:val="0"/>
        <w:suppressAutoHyphens w:val="0"/>
        <w:spacing w:before="120" w:after="120"/>
        <w:jc w:val="both"/>
        <w:rPr>
          <w:rFonts w:asciiTheme="majorHAnsi" w:eastAsia="Calibri" w:hAnsiTheme="majorHAnsi" w:cs="Arial"/>
          <w:b/>
          <w:bCs/>
          <w:sz w:val="22"/>
          <w:szCs w:val="22"/>
          <w:lang w:eastAsia="pl-PL"/>
        </w:rPr>
      </w:pPr>
    </w:p>
    <w:p w14:paraId="1E9DC52E" w14:textId="77777777" w:rsidR="00A5441E" w:rsidRPr="0066147B" w:rsidRDefault="00A5441E" w:rsidP="00A5441E">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25A23A92" w14:textId="77777777" w:rsidR="00A5441E" w:rsidRPr="0066147B" w:rsidRDefault="00A5441E" w:rsidP="00A5441E">
      <w:pPr>
        <w:pStyle w:val="Akapitzlist"/>
        <w:numPr>
          <w:ilvl w:val="0"/>
          <w:numId w:val="24"/>
        </w:numPr>
        <w:spacing w:before="120" w:after="120"/>
        <w:jc w:val="both"/>
        <w:rPr>
          <w:rFonts w:asciiTheme="majorHAnsi" w:eastAsia="Calibri" w:hAnsiTheme="majorHAnsi"/>
          <w:sz w:val="22"/>
          <w:szCs w:val="22"/>
        </w:rPr>
      </w:pPr>
      <w:proofErr w:type="gramStart"/>
      <w:r w:rsidRPr="0066147B">
        <w:rPr>
          <w:rFonts w:asciiTheme="majorHAnsi" w:eastAsia="SimSun" w:hAnsiTheme="majorHAnsi" w:cs="Arial"/>
          <w:bCs/>
          <w:iCs/>
          <w:kern w:val="1"/>
          <w:sz w:val="22"/>
          <w:szCs w:val="22"/>
          <w:lang w:eastAsia="en-US"/>
        </w:rPr>
        <w:t>wynoszenie</w:t>
      </w:r>
      <w:proofErr w:type="gramEnd"/>
      <w:r w:rsidRPr="0066147B">
        <w:rPr>
          <w:rFonts w:asciiTheme="majorHAnsi" w:eastAsia="SimSun" w:hAnsiTheme="majorHAnsi" w:cs="Arial"/>
          <w:bCs/>
          <w:iCs/>
          <w:kern w:val="1"/>
          <w:sz w:val="22"/>
          <w:szCs w:val="22"/>
          <w:lang w:eastAsia="en-US"/>
        </w:rPr>
        <w:t xml:space="preserve"> i układanie pozostałości pozrębowych w stosy niewymiarowe celem </w:t>
      </w:r>
      <w:proofErr w:type="spellStart"/>
      <w:r w:rsidRPr="0066147B">
        <w:rPr>
          <w:rFonts w:asciiTheme="majorHAnsi" w:eastAsia="SimSun" w:hAnsiTheme="majorHAnsi" w:cs="Arial"/>
          <w:bCs/>
          <w:iCs/>
          <w:kern w:val="1"/>
          <w:sz w:val="22"/>
          <w:szCs w:val="22"/>
          <w:lang w:eastAsia="en-US"/>
        </w:rPr>
        <w:t>zrębkowania</w:t>
      </w:r>
      <w:proofErr w:type="spellEnd"/>
      <w:r w:rsidRPr="0066147B">
        <w:rPr>
          <w:rFonts w:asciiTheme="majorHAnsi" w:eastAsia="SimSun" w:hAnsiTheme="majorHAnsi" w:cs="Arial"/>
          <w:bCs/>
          <w:iCs/>
          <w:kern w:val="1"/>
          <w:sz w:val="22"/>
          <w:szCs w:val="22"/>
          <w:lang w:eastAsia="en-US"/>
        </w:rPr>
        <w:t>,</w:t>
      </w:r>
    </w:p>
    <w:p w14:paraId="5BADCA1B" w14:textId="77777777" w:rsidR="00A5441E" w:rsidRPr="0066147B" w:rsidRDefault="00A5441E" w:rsidP="00A5441E">
      <w:pPr>
        <w:pStyle w:val="Akapitzlist"/>
        <w:numPr>
          <w:ilvl w:val="0"/>
          <w:numId w:val="24"/>
        </w:numPr>
        <w:spacing w:before="120" w:after="120"/>
        <w:jc w:val="both"/>
        <w:rPr>
          <w:rFonts w:asciiTheme="majorHAnsi" w:eastAsia="Calibri" w:hAnsiTheme="majorHAnsi"/>
          <w:sz w:val="22"/>
          <w:szCs w:val="22"/>
        </w:rPr>
      </w:pPr>
      <w:proofErr w:type="spellStart"/>
      <w:proofErr w:type="gramStart"/>
      <w:r w:rsidRPr="0066147B">
        <w:rPr>
          <w:rFonts w:asciiTheme="majorHAnsi" w:eastAsia="Calibri" w:hAnsiTheme="majorHAnsi"/>
          <w:sz w:val="22"/>
          <w:szCs w:val="22"/>
        </w:rPr>
        <w:t>zrębkowanie</w:t>
      </w:r>
      <w:proofErr w:type="spellEnd"/>
      <w:proofErr w:type="gramEnd"/>
      <w:r w:rsidRPr="0066147B">
        <w:rPr>
          <w:rFonts w:asciiTheme="majorHAnsi" w:eastAsia="Calibri" w:hAnsiTheme="majorHAnsi"/>
          <w:sz w:val="22"/>
          <w:szCs w:val="22"/>
        </w:rPr>
        <w:t xml:space="preserve"> pozostałości drzewnych ze względów na ochronę lasu (szkodliwe patogeniczne grzyby i owady) ułożonych w stosy nieregularne.</w:t>
      </w:r>
    </w:p>
    <w:p w14:paraId="587D7475" w14:textId="77777777" w:rsidR="00752A6D" w:rsidRDefault="00752A6D" w:rsidP="00A5441E">
      <w:pPr>
        <w:spacing w:before="120" w:after="120"/>
        <w:jc w:val="both"/>
        <w:rPr>
          <w:rFonts w:asciiTheme="majorHAnsi" w:eastAsia="Calibri" w:hAnsiTheme="majorHAnsi" w:cs="Arial"/>
          <w:b/>
          <w:bCs/>
          <w:sz w:val="22"/>
          <w:szCs w:val="22"/>
          <w:lang w:eastAsia="pl-PL"/>
        </w:rPr>
      </w:pPr>
    </w:p>
    <w:p w14:paraId="5FE982AB" w14:textId="77777777" w:rsidR="00752A6D" w:rsidRDefault="00752A6D" w:rsidP="00A5441E">
      <w:pPr>
        <w:spacing w:before="120" w:after="120"/>
        <w:jc w:val="both"/>
        <w:rPr>
          <w:rFonts w:asciiTheme="majorHAnsi" w:eastAsia="Calibri" w:hAnsiTheme="majorHAnsi" w:cs="Arial"/>
          <w:b/>
          <w:bCs/>
          <w:sz w:val="22"/>
          <w:szCs w:val="22"/>
          <w:lang w:eastAsia="pl-PL"/>
        </w:rPr>
      </w:pPr>
    </w:p>
    <w:p w14:paraId="352F4A32" w14:textId="77777777" w:rsidR="00A5441E" w:rsidRPr="0066147B" w:rsidRDefault="00A5441E" w:rsidP="00A5441E">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lastRenderedPageBreak/>
        <w:t>Uwagi:</w:t>
      </w:r>
    </w:p>
    <w:p w14:paraId="723E3894" w14:textId="77777777" w:rsidR="00A5441E" w:rsidRPr="0066147B" w:rsidRDefault="00A5441E" w:rsidP="00A5441E">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Szczegółowa technologia i zakres zabiegu zostaną określone przed rozpoczęciem zabiegu w zleceniu.</w:t>
      </w:r>
    </w:p>
    <w:p w14:paraId="580D6C7E" w14:textId="77777777" w:rsidR="00A5441E" w:rsidRPr="0066147B" w:rsidRDefault="00A5441E" w:rsidP="00A5441E">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Sprzęt i narzędzia niezbędne do wykonania zabiegu zapewnia Wykonawca.</w:t>
      </w:r>
    </w:p>
    <w:p w14:paraId="1C46D5FB" w14:textId="77777777" w:rsidR="00752A6D" w:rsidRDefault="00752A6D" w:rsidP="00A5441E">
      <w:pPr>
        <w:suppressAutoHyphens w:val="0"/>
        <w:spacing w:before="120" w:after="120"/>
        <w:rPr>
          <w:rFonts w:asciiTheme="majorHAnsi" w:eastAsia="Calibri" w:hAnsiTheme="majorHAnsi" w:cs="Arial"/>
          <w:b/>
          <w:bCs/>
          <w:sz w:val="22"/>
          <w:szCs w:val="22"/>
          <w:lang w:eastAsia="pl-PL"/>
        </w:rPr>
      </w:pPr>
    </w:p>
    <w:p w14:paraId="1607F8D0" w14:textId="77777777" w:rsidR="00A5441E" w:rsidRPr="0066147B" w:rsidRDefault="00A5441E" w:rsidP="00A5441E">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bCs/>
          <w:sz w:val="22"/>
          <w:szCs w:val="22"/>
          <w:lang w:eastAsia="pl-PL"/>
        </w:rPr>
        <w:t>Procedura odbioru:</w:t>
      </w:r>
    </w:p>
    <w:p w14:paraId="4AE111A3" w14:textId="77777777" w:rsidR="00A5441E" w:rsidRPr="0066147B" w:rsidRDefault="00A5441E" w:rsidP="00A5441E">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metrów sześciennych pozostałości drzewnych poprzez pomiar stosów niewymiarowych. </w:t>
      </w:r>
    </w:p>
    <w:p w14:paraId="376E7E65" w14:textId="77777777" w:rsidR="00A5441E" w:rsidRPr="0066147B" w:rsidRDefault="00A5441E" w:rsidP="00A5441E">
      <w:pPr>
        <w:suppressAutoHyphens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08B7A842" w14:textId="77777777" w:rsidR="00A5441E" w:rsidRPr="0066147B" w:rsidRDefault="00A5441E" w:rsidP="00D42FB6">
      <w:pPr>
        <w:autoSpaceDE w:val="0"/>
        <w:autoSpaceDN w:val="0"/>
        <w:adjustRightInd w:val="0"/>
        <w:spacing w:before="120" w:after="120"/>
        <w:jc w:val="both"/>
        <w:rPr>
          <w:rFonts w:asciiTheme="majorHAnsi" w:eastAsia="Calibri" w:hAnsiTheme="majorHAnsi"/>
          <w:sz w:val="22"/>
          <w:szCs w:val="22"/>
        </w:rPr>
      </w:pPr>
    </w:p>
    <w:p w14:paraId="5F9E4162" w14:textId="21F48BA6" w:rsidR="00752A6D" w:rsidRDefault="001075B1" w:rsidP="000E11CC">
      <w:pPr>
        <w:suppressAutoHyphens w:val="0"/>
        <w:spacing w:after="200" w:line="276" w:lineRule="auto"/>
        <w:jc w:val="center"/>
        <w:rPr>
          <w:rFonts w:asciiTheme="majorHAnsi" w:eastAsia="Calibri" w:hAnsiTheme="majorHAnsi" w:cs="Arial"/>
          <w:b/>
          <w:sz w:val="22"/>
          <w:szCs w:val="22"/>
        </w:rPr>
      </w:pPr>
      <w:r w:rsidRPr="0066147B">
        <w:rPr>
          <w:rFonts w:asciiTheme="majorHAnsi" w:eastAsia="Calibri" w:hAnsiTheme="majorHAnsi" w:cs="Arial"/>
          <w:b/>
          <w:sz w:val="22"/>
          <w:szCs w:val="22"/>
        </w:rPr>
        <w:t>II.1</w:t>
      </w:r>
      <w:r w:rsidR="000E11CC">
        <w:rPr>
          <w:rFonts w:asciiTheme="majorHAnsi" w:eastAsia="Calibri" w:hAnsiTheme="majorHAnsi" w:cs="Arial"/>
          <w:b/>
          <w:sz w:val="22"/>
          <w:szCs w:val="22"/>
        </w:rPr>
        <w:t>3</w:t>
      </w:r>
      <w:r w:rsidRPr="0066147B">
        <w:rPr>
          <w:rFonts w:asciiTheme="majorHAnsi" w:eastAsia="Calibri" w:hAnsiTheme="majorHAnsi" w:cs="Arial"/>
          <w:b/>
          <w:sz w:val="22"/>
          <w:szCs w:val="22"/>
        </w:rPr>
        <w:t xml:space="preserve"> Wywieszanie nowych i konserwacja starych budek lęgowych i schronów dla nietoperzy</w:t>
      </w:r>
    </w:p>
    <w:p w14:paraId="0478B6A2" w14:textId="749F5030" w:rsidR="001075B1" w:rsidRPr="0066147B" w:rsidRDefault="001075B1" w:rsidP="00752A6D">
      <w:pPr>
        <w:suppressAutoHyphens w:val="0"/>
        <w:spacing w:after="200" w:line="276" w:lineRule="auto"/>
        <w:rPr>
          <w:rFonts w:asciiTheme="majorHAnsi" w:eastAsia="Calibri" w:hAnsiTheme="majorHAnsi" w:cs="Arial"/>
          <w:b/>
          <w:sz w:val="22"/>
          <w:szCs w:val="22"/>
        </w:rPr>
      </w:pPr>
      <w:r w:rsidRPr="0066147B">
        <w:rPr>
          <w:rFonts w:asciiTheme="majorHAnsi" w:eastAsia="Calibri" w:hAnsiTheme="majorHAnsi" w:cs="Arial"/>
          <w:b/>
          <w:sz w:val="22"/>
          <w:szCs w:val="22"/>
        </w:rPr>
        <w:t>1</w:t>
      </w:r>
      <w:r w:rsidR="000E11CC">
        <w:rPr>
          <w:rFonts w:asciiTheme="majorHAnsi" w:eastAsia="Calibri" w:hAnsiTheme="majorHAnsi" w:cs="Arial"/>
          <w:b/>
          <w:sz w:val="22"/>
          <w:szCs w:val="22"/>
        </w:rPr>
        <w:t>3</w:t>
      </w:r>
      <w:r w:rsidR="00D354F4" w:rsidRPr="0066147B">
        <w:rPr>
          <w:rFonts w:asciiTheme="majorHAnsi" w:eastAsia="Calibri" w:hAnsiTheme="majorHAnsi" w:cs="Arial"/>
          <w:b/>
          <w:sz w:val="22"/>
          <w:szCs w:val="22"/>
        </w:rPr>
        <w:t>.1</w:t>
      </w:r>
      <w:r w:rsidRPr="0066147B">
        <w:rPr>
          <w:rFonts w:asciiTheme="majorHAnsi" w:eastAsia="Calibri" w:hAnsiTheme="majorHAnsi" w:cs="Arial"/>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7D1A8D25" w14:textId="77777777" w:rsidTr="00B15F7B">
        <w:trPr>
          <w:trHeight w:val="39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26031B40" w14:textId="77777777" w:rsidR="001075B1" w:rsidRPr="0066147B" w:rsidRDefault="001075B1" w:rsidP="00A85E1B">
            <w:pPr>
              <w:tabs>
                <w:tab w:val="left" w:pos="1485"/>
              </w:tabs>
              <w:spacing w:before="120" w:after="120"/>
              <w:jc w:val="center"/>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60393B24" w14:textId="77777777" w:rsidR="001075B1" w:rsidRPr="0066147B" w:rsidRDefault="001075B1" w:rsidP="006A3B8D">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0E9ECC91" w14:textId="77777777" w:rsidR="001075B1" w:rsidRPr="0066147B" w:rsidRDefault="001075B1" w:rsidP="006A3B8D">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56A623F3" w14:textId="77777777" w:rsidTr="00B15F7B">
        <w:trPr>
          <w:trHeight w:val="164"/>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7EA5C6AA" w14:textId="77777777" w:rsidR="001075B1" w:rsidRPr="0066147B" w:rsidRDefault="001075B1" w:rsidP="00A85E1B">
            <w:pPr>
              <w:tabs>
                <w:tab w:val="left" w:pos="1485"/>
              </w:tabs>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ZAW-BUD</w:t>
            </w:r>
          </w:p>
        </w:tc>
        <w:tc>
          <w:tcPr>
            <w:tcW w:w="3236" w:type="pct"/>
            <w:tcBorders>
              <w:top w:val="single" w:sz="4" w:space="0" w:color="auto"/>
              <w:left w:val="single" w:sz="4" w:space="0" w:color="auto"/>
              <w:bottom w:val="single" w:sz="4" w:space="0" w:color="auto"/>
              <w:right w:val="single" w:sz="4" w:space="0" w:color="auto"/>
            </w:tcBorders>
            <w:vAlign w:val="center"/>
            <w:hideMark/>
          </w:tcPr>
          <w:p w14:paraId="38C35C46"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Wywieszanie nowych budek lęgow</w:t>
            </w:r>
            <w:r w:rsidR="00B15F7B" w:rsidRPr="0066147B">
              <w:rPr>
                <w:rFonts w:asciiTheme="majorHAnsi" w:eastAsia="Calibri" w:hAnsiTheme="majorHAnsi" w:cs="Arial"/>
                <w:bCs/>
                <w:iCs/>
                <w:sz w:val="22"/>
                <w:szCs w:val="22"/>
                <w:lang w:eastAsia="pl-PL"/>
              </w:rPr>
              <w:t xml:space="preserve">ych i schronów dla nietoperzy  </w:t>
            </w:r>
          </w:p>
        </w:tc>
        <w:tc>
          <w:tcPr>
            <w:tcW w:w="882" w:type="pct"/>
            <w:tcBorders>
              <w:top w:val="single" w:sz="4" w:space="0" w:color="auto"/>
              <w:left w:val="single" w:sz="4" w:space="0" w:color="auto"/>
              <w:bottom w:val="single" w:sz="4" w:space="0" w:color="auto"/>
              <w:right w:val="single" w:sz="4" w:space="0" w:color="auto"/>
            </w:tcBorders>
            <w:vAlign w:val="center"/>
          </w:tcPr>
          <w:p w14:paraId="39B7AE4A" w14:textId="77777777" w:rsidR="001075B1" w:rsidRPr="0066147B" w:rsidRDefault="001075B1" w:rsidP="00A85E1B">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SZT</w:t>
            </w:r>
          </w:p>
        </w:tc>
      </w:tr>
    </w:tbl>
    <w:p w14:paraId="7C1285AC" w14:textId="77777777" w:rsidR="00752A6D" w:rsidRDefault="00752A6D" w:rsidP="00B15F7B">
      <w:pPr>
        <w:widowControl w:val="0"/>
        <w:spacing w:before="120" w:after="120"/>
        <w:jc w:val="both"/>
        <w:rPr>
          <w:rFonts w:asciiTheme="majorHAnsi" w:eastAsia="Calibri" w:hAnsiTheme="majorHAnsi" w:cs="Arial"/>
          <w:b/>
          <w:bCs/>
          <w:sz w:val="22"/>
          <w:szCs w:val="22"/>
        </w:rPr>
      </w:pPr>
    </w:p>
    <w:p w14:paraId="3EBDFDAA" w14:textId="77777777" w:rsidR="00B15F7B" w:rsidRPr="0066147B" w:rsidRDefault="00B15F7B" w:rsidP="00B15F7B">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19B93B2D" w14:textId="77777777" w:rsidR="001075B1" w:rsidRPr="0066147B" w:rsidRDefault="001075B1" w:rsidP="002B3E85">
      <w:pPr>
        <w:pStyle w:val="Akapitzlist"/>
        <w:numPr>
          <w:ilvl w:val="0"/>
          <w:numId w:val="113"/>
        </w:numPr>
        <w:autoSpaceDE w:val="0"/>
        <w:autoSpaceDN w:val="0"/>
        <w:adjustRightInd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odbiór</w:t>
      </w:r>
      <w:proofErr w:type="gramEnd"/>
      <w:r w:rsidRPr="0066147B">
        <w:rPr>
          <w:rFonts w:asciiTheme="majorHAnsi" w:eastAsia="Calibri" w:hAnsiTheme="majorHAnsi" w:cs="Arial"/>
          <w:sz w:val="22"/>
          <w:szCs w:val="22"/>
        </w:rPr>
        <w:t xml:space="preserve"> budek/schronów dla nietoperzy z magazynu leśnictwa,</w:t>
      </w:r>
    </w:p>
    <w:p w14:paraId="721FEDB5" w14:textId="77777777" w:rsidR="001075B1" w:rsidRPr="0066147B" w:rsidRDefault="001075B1" w:rsidP="002B3E85">
      <w:pPr>
        <w:pStyle w:val="Akapitzlist"/>
        <w:numPr>
          <w:ilvl w:val="0"/>
          <w:numId w:val="113"/>
        </w:numPr>
        <w:autoSpaceDE w:val="0"/>
        <w:autoSpaceDN w:val="0"/>
        <w:adjustRightInd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rozwiezienie</w:t>
      </w:r>
      <w:proofErr w:type="gramEnd"/>
      <w:r w:rsidRPr="0066147B">
        <w:rPr>
          <w:rFonts w:asciiTheme="majorHAnsi" w:eastAsia="Calibri" w:hAnsiTheme="majorHAnsi" w:cs="Arial"/>
          <w:sz w:val="22"/>
          <w:szCs w:val="22"/>
        </w:rPr>
        <w:t xml:space="preserve"> budek/schronów dla nietoperzy po terenie leśnictwa,</w:t>
      </w:r>
    </w:p>
    <w:p w14:paraId="4DEF3A14" w14:textId="77777777" w:rsidR="001075B1" w:rsidRPr="0066147B" w:rsidRDefault="001075B1" w:rsidP="002B3E85">
      <w:pPr>
        <w:pStyle w:val="Akapitzlist"/>
        <w:numPr>
          <w:ilvl w:val="0"/>
          <w:numId w:val="113"/>
        </w:numPr>
        <w:autoSpaceDE w:val="0"/>
        <w:autoSpaceDN w:val="0"/>
        <w:adjustRightInd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przymocowaniu</w:t>
      </w:r>
      <w:proofErr w:type="gramEnd"/>
      <w:r w:rsidRPr="0066147B">
        <w:rPr>
          <w:rFonts w:asciiTheme="majorHAnsi" w:eastAsia="Calibri" w:hAnsiTheme="majorHAnsi" w:cs="Arial"/>
          <w:sz w:val="22"/>
          <w:szCs w:val="22"/>
        </w:rPr>
        <w:t xml:space="preserve"> budki/schronów dla nietoperzy do drzewa na wysokości 3-4 m otworem wylotowym skierowanym na wschód lub południowy wschód.</w:t>
      </w:r>
    </w:p>
    <w:p w14:paraId="2E13B7B5" w14:textId="77777777" w:rsidR="00752A6D" w:rsidRDefault="00752A6D" w:rsidP="00B15F7B">
      <w:pPr>
        <w:spacing w:before="120" w:after="120"/>
        <w:jc w:val="both"/>
        <w:rPr>
          <w:rFonts w:asciiTheme="majorHAnsi" w:eastAsia="Calibri" w:hAnsiTheme="majorHAnsi" w:cs="Arial"/>
          <w:b/>
          <w:bCs/>
          <w:iCs/>
          <w:sz w:val="22"/>
          <w:szCs w:val="22"/>
        </w:rPr>
      </w:pPr>
    </w:p>
    <w:p w14:paraId="6D93FEE2" w14:textId="4B985578" w:rsidR="00B15F7B" w:rsidRPr="0066147B" w:rsidRDefault="00B15F7B" w:rsidP="00B15F7B">
      <w:pPr>
        <w:spacing w:before="120" w:after="120"/>
        <w:jc w:val="both"/>
        <w:rPr>
          <w:rFonts w:asciiTheme="majorHAnsi" w:eastAsia="Calibri" w:hAnsiTheme="majorHAnsi" w:cs="Arial"/>
          <w:b/>
          <w:bCs/>
          <w:iCs/>
          <w:sz w:val="22"/>
          <w:szCs w:val="22"/>
        </w:rPr>
      </w:pPr>
      <w:r w:rsidRPr="0066147B">
        <w:rPr>
          <w:rFonts w:asciiTheme="majorHAnsi" w:eastAsia="Calibri" w:hAnsiTheme="majorHAnsi" w:cs="Arial"/>
          <w:b/>
          <w:bCs/>
          <w:iCs/>
          <w:sz w:val="22"/>
          <w:szCs w:val="22"/>
        </w:rPr>
        <w:t>Uwagi:</w:t>
      </w:r>
    </w:p>
    <w:p w14:paraId="61A61A56" w14:textId="77777777" w:rsidR="001075B1" w:rsidRPr="0066147B" w:rsidRDefault="001075B1" w:rsidP="00B15F7B">
      <w:p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bCs/>
          <w:iCs/>
          <w:sz w:val="22"/>
          <w:szCs w:val="22"/>
        </w:rPr>
        <w:t xml:space="preserve">Materiały do przymocowania budek zapewnia Wykonawca. </w:t>
      </w:r>
    </w:p>
    <w:p w14:paraId="3C4D475C" w14:textId="77777777" w:rsidR="001075B1" w:rsidRPr="0066147B" w:rsidRDefault="001075B1" w:rsidP="00B15F7B">
      <w:p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bCs/>
          <w:iCs/>
          <w:sz w:val="22"/>
          <w:szCs w:val="22"/>
        </w:rPr>
        <w:t>Budki</w:t>
      </w:r>
      <w:r w:rsidRPr="0066147B">
        <w:rPr>
          <w:rFonts w:asciiTheme="majorHAnsi" w:eastAsia="Calibri" w:hAnsiTheme="majorHAnsi" w:cs="Arial"/>
          <w:sz w:val="22"/>
          <w:szCs w:val="22"/>
        </w:rPr>
        <w:t>/schrony dla nietoperzy</w:t>
      </w:r>
      <w:r w:rsidRPr="0066147B">
        <w:rPr>
          <w:rFonts w:asciiTheme="majorHAnsi" w:eastAsia="Calibri" w:hAnsiTheme="majorHAnsi" w:cs="Arial"/>
          <w:bCs/>
          <w:iCs/>
          <w:sz w:val="22"/>
          <w:szCs w:val="22"/>
        </w:rPr>
        <w:t xml:space="preserve"> zapewnia Zamawiający.</w:t>
      </w:r>
    </w:p>
    <w:p w14:paraId="457B6FCC" w14:textId="77777777" w:rsidR="00752A6D" w:rsidRDefault="00752A6D" w:rsidP="00B15F7B">
      <w:pPr>
        <w:spacing w:before="120" w:after="120"/>
        <w:rPr>
          <w:rFonts w:asciiTheme="majorHAnsi" w:eastAsia="Calibri" w:hAnsiTheme="majorHAnsi" w:cs="Arial"/>
          <w:b/>
          <w:sz w:val="22"/>
          <w:szCs w:val="22"/>
        </w:rPr>
      </w:pPr>
    </w:p>
    <w:p w14:paraId="7BB76065" w14:textId="77777777" w:rsidR="00B15F7B" w:rsidRPr="0066147B" w:rsidRDefault="00B15F7B" w:rsidP="00B15F7B">
      <w:pPr>
        <w:spacing w:before="120" w:after="120"/>
        <w:rPr>
          <w:rFonts w:asciiTheme="majorHAnsi" w:eastAsia="Calibri" w:hAnsiTheme="majorHAnsi"/>
          <w:sz w:val="22"/>
          <w:szCs w:val="22"/>
          <w:lang w:eastAsia="en-US"/>
        </w:rPr>
      </w:pPr>
      <w:r w:rsidRPr="0066147B">
        <w:rPr>
          <w:rFonts w:asciiTheme="majorHAnsi" w:eastAsia="Calibri" w:hAnsiTheme="majorHAnsi" w:cs="Arial"/>
          <w:b/>
          <w:sz w:val="22"/>
          <w:szCs w:val="22"/>
        </w:rPr>
        <w:t>Procedura odbioru:</w:t>
      </w:r>
    </w:p>
    <w:p w14:paraId="44FA09F0" w14:textId="77777777" w:rsidR="00B15F7B" w:rsidRPr="0066147B" w:rsidRDefault="00B15F7B" w:rsidP="00B15F7B">
      <w:pPr>
        <w:tabs>
          <w:tab w:val="left" w:pos="311"/>
        </w:tabs>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Odbiór prac nastąpi poprzez dokonanie weryfikacji zgodności wykonania </w:t>
      </w:r>
      <w:proofErr w:type="gramStart"/>
      <w:r w:rsidRPr="0066147B">
        <w:rPr>
          <w:rFonts w:asciiTheme="majorHAnsi" w:eastAsia="Calibri" w:hAnsiTheme="majorHAnsi" w:cs="Arial"/>
          <w:sz w:val="22"/>
          <w:szCs w:val="22"/>
          <w:lang w:eastAsia="en-US"/>
        </w:rPr>
        <w:t>prac co</w:t>
      </w:r>
      <w:proofErr w:type="gramEnd"/>
      <w:r w:rsidRPr="0066147B">
        <w:rPr>
          <w:rFonts w:asciiTheme="majorHAnsi" w:eastAsia="Calibri" w:hAnsiTheme="majorHAnsi" w:cs="Arial"/>
          <w:sz w:val="22"/>
          <w:szCs w:val="22"/>
          <w:lang w:eastAsia="en-US"/>
        </w:rPr>
        <w:t xml:space="preserve"> do ilości, jakości i zgodności ze zleceniem. Ilość wywieszonych budek lub schronów zostanie ustalona poprzez ich policzenie (</w:t>
      </w:r>
      <w:proofErr w:type="spellStart"/>
      <w:r w:rsidRPr="0066147B">
        <w:rPr>
          <w:rFonts w:asciiTheme="majorHAnsi" w:eastAsia="Calibri" w:hAnsiTheme="majorHAnsi" w:cs="Arial"/>
          <w:sz w:val="22"/>
          <w:szCs w:val="22"/>
          <w:lang w:eastAsia="en-US"/>
        </w:rPr>
        <w:t>posztucznie</w:t>
      </w:r>
      <w:proofErr w:type="spellEnd"/>
      <w:r w:rsidRPr="0066147B">
        <w:rPr>
          <w:rFonts w:asciiTheme="majorHAnsi" w:eastAsia="Calibri" w:hAnsiTheme="majorHAnsi" w:cs="Arial"/>
          <w:sz w:val="22"/>
          <w:szCs w:val="22"/>
          <w:lang w:eastAsia="en-US"/>
        </w:rPr>
        <w:t>).</w:t>
      </w:r>
      <w:r w:rsidRPr="0066147B">
        <w:rPr>
          <w:rFonts w:asciiTheme="majorHAnsi" w:eastAsia="Calibri" w:hAnsiTheme="majorHAnsi" w:cs="Arial"/>
          <w:bCs/>
          <w:i/>
          <w:sz w:val="22"/>
          <w:szCs w:val="22"/>
          <w:lang w:eastAsia="en-US"/>
        </w:rPr>
        <w:t xml:space="preserve"> </w:t>
      </w:r>
    </w:p>
    <w:p w14:paraId="475C10C8" w14:textId="77777777" w:rsidR="001075B1" w:rsidRPr="0066147B" w:rsidRDefault="00B15F7B" w:rsidP="00B15F7B">
      <w:pPr>
        <w:autoSpaceDE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1 sztuki</w:t>
      </w:r>
      <w:r w:rsidRPr="0066147B">
        <w:rPr>
          <w:rFonts w:asciiTheme="majorHAnsi" w:eastAsia="Calibri" w:hAnsiTheme="majorHAnsi" w:cs="Arial"/>
          <w:bCs/>
          <w:i/>
          <w:sz w:val="22"/>
          <w:szCs w:val="22"/>
          <w:lang w:eastAsia="en-US"/>
        </w:rPr>
        <w:t>)</w:t>
      </w:r>
    </w:p>
    <w:p w14:paraId="667C85F0" w14:textId="77777777" w:rsidR="003F05CE" w:rsidRPr="0066147B" w:rsidRDefault="003F05CE" w:rsidP="001075B1">
      <w:pPr>
        <w:spacing w:before="120" w:after="120"/>
        <w:rPr>
          <w:rFonts w:asciiTheme="majorHAnsi" w:eastAsia="Calibri" w:hAnsiTheme="majorHAnsi" w:cs="Arial"/>
          <w:b/>
          <w:bCs/>
          <w:iCs/>
          <w:sz w:val="22"/>
          <w:szCs w:val="22"/>
          <w:lang w:eastAsia="pl-PL"/>
        </w:rPr>
      </w:pPr>
    </w:p>
    <w:p w14:paraId="445D0F06" w14:textId="4D51E012" w:rsidR="001075B1" w:rsidRPr="0066147B" w:rsidRDefault="001075B1" w:rsidP="001075B1">
      <w:pPr>
        <w:spacing w:before="120" w:after="120"/>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1</w:t>
      </w:r>
      <w:r w:rsidR="000E11CC">
        <w:rPr>
          <w:rFonts w:asciiTheme="majorHAnsi" w:eastAsia="Calibri" w:hAnsiTheme="majorHAnsi" w:cs="Arial"/>
          <w:b/>
          <w:bCs/>
          <w:iCs/>
          <w:sz w:val="22"/>
          <w:szCs w:val="22"/>
          <w:lang w:eastAsia="pl-PL"/>
        </w:rPr>
        <w:t>3</w:t>
      </w:r>
      <w:r w:rsidR="00D354F4" w:rsidRPr="0066147B">
        <w:rPr>
          <w:rFonts w:asciiTheme="majorHAnsi" w:eastAsia="Calibri" w:hAnsiTheme="majorHAnsi" w:cs="Arial"/>
          <w:b/>
          <w:bCs/>
          <w:iCs/>
          <w:sz w:val="22"/>
          <w:szCs w:val="22"/>
          <w:lang w:eastAsia="pl-PL"/>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53AD541E" w14:textId="77777777" w:rsidTr="00B15F7B">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4116338B"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0BC43796"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0195320A"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4F83EB8C" w14:textId="77777777" w:rsidTr="00B15F7B">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3B80DC5D"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NAPR-BUD</w:t>
            </w:r>
          </w:p>
        </w:tc>
        <w:tc>
          <w:tcPr>
            <w:tcW w:w="3236" w:type="pct"/>
            <w:tcBorders>
              <w:top w:val="single" w:sz="4" w:space="0" w:color="auto"/>
              <w:left w:val="single" w:sz="4" w:space="0" w:color="auto"/>
              <w:bottom w:val="single" w:sz="4" w:space="0" w:color="auto"/>
              <w:right w:val="single" w:sz="4" w:space="0" w:color="auto"/>
            </w:tcBorders>
            <w:hideMark/>
          </w:tcPr>
          <w:p w14:paraId="5992BC71"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Naprawa starych budek lęgowych i schr</w:t>
            </w:r>
            <w:r w:rsidR="00B15F7B" w:rsidRPr="0066147B">
              <w:rPr>
                <w:rFonts w:asciiTheme="majorHAnsi" w:eastAsia="Calibri" w:hAnsiTheme="majorHAnsi" w:cs="Arial"/>
                <w:bCs/>
                <w:iCs/>
                <w:sz w:val="22"/>
                <w:szCs w:val="22"/>
                <w:lang w:eastAsia="pl-PL"/>
              </w:rPr>
              <w:t xml:space="preserve">onów dla nietoperzy  </w:t>
            </w:r>
          </w:p>
        </w:tc>
        <w:tc>
          <w:tcPr>
            <w:tcW w:w="882" w:type="pct"/>
            <w:tcBorders>
              <w:top w:val="single" w:sz="4" w:space="0" w:color="auto"/>
              <w:left w:val="single" w:sz="4" w:space="0" w:color="auto"/>
              <w:bottom w:val="single" w:sz="4" w:space="0" w:color="auto"/>
              <w:right w:val="single" w:sz="4" w:space="0" w:color="auto"/>
            </w:tcBorders>
          </w:tcPr>
          <w:p w14:paraId="6D542107" w14:textId="77777777" w:rsidR="001075B1" w:rsidRPr="0066147B" w:rsidRDefault="001075B1" w:rsidP="00B15F7B">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SZT</w:t>
            </w:r>
          </w:p>
        </w:tc>
      </w:tr>
    </w:tbl>
    <w:p w14:paraId="12F04A2E" w14:textId="77777777" w:rsidR="00B15F7B" w:rsidRPr="0066147B" w:rsidRDefault="00B15F7B" w:rsidP="00B15F7B">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lastRenderedPageBreak/>
        <w:t>Standard technologii prac obejmuje:</w:t>
      </w:r>
    </w:p>
    <w:p w14:paraId="275A84E7" w14:textId="77777777" w:rsidR="001075B1" w:rsidRPr="0066147B" w:rsidRDefault="001075B1" w:rsidP="002B3E85">
      <w:pPr>
        <w:pStyle w:val="Akapitzlist"/>
        <w:numPr>
          <w:ilvl w:val="0"/>
          <w:numId w:val="114"/>
        </w:numPr>
        <w:autoSpaceDE w:val="0"/>
        <w:autoSpaceDN w:val="0"/>
        <w:adjustRightInd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wykonania</w:t>
      </w:r>
      <w:proofErr w:type="gramEnd"/>
      <w:r w:rsidRPr="0066147B">
        <w:rPr>
          <w:rFonts w:asciiTheme="majorHAnsi" w:eastAsia="Calibri" w:hAnsiTheme="majorHAnsi" w:cs="Arial"/>
          <w:sz w:val="22"/>
          <w:szCs w:val="22"/>
        </w:rPr>
        <w:t xml:space="preserve"> drobnych napraw (np. przybicie daszka, boku, poprawienie mocowania, itp.).</w:t>
      </w:r>
    </w:p>
    <w:p w14:paraId="56A9629D" w14:textId="77777777" w:rsidR="001075B1" w:rsidRPr="0066147B" w:rsidRDefault="001075B1" w:rsidP="002B3E85">
      <w:pPr>
        <w:pStyle w:val="Akapitzlist"/>
        <w:numPr>
          <w:ilvl w:val="0"/>
          <w:numId w:val="114"/>
        </w:numPr>
        <w:autoSpaceDE w:val="0"/>
        <w:autoSpaceDN w:val="0"/>
        <w:adjustRightInd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zabranie</w:t>
      </w:r>
      <w:proofErr w:type="gramEnd"/>
      <w:r w:rsidRPr="0066147B">
        <w:rPr>
          <w:rFonts w:asciiTheme="majorHAnsi" w:eastAsia="Calibri" w:hAnsiTheme="majorHAnsi" w:cs="Arial"/>
          <w:sz w:val="22"/>
          <w:szCs w:val="22"/>
        </w:rPr>
        <w:t xml:space="preserve"> zniszczonych elementów pochodzących z budek/schronów dla nietoperzy.</w:t>
      </w:r>
    </w:p>
    <w:p w14:paraId="2B7CC52B" w14:textId="77777777" w:rsidR="00752A6D" w:rsidRDefault="00752A6D" w:rsidP="00B15F7B">
      <w:pPr>
        <w:spacing w:before="120" w:after="120"/>
        <w:jc w:val="both"/>
        <w:rPr>
          <w:rFonts w:asciiTheme="majorHAnsi" w:eastAsia="Calibri" w:hAnsiTheme="majorHAnsi" w:cs="Arial"/>
          <w:b/>
          <w:bCs/>
          <w:iCs/>
          <w:sz w:val="22"/>
          <w:szCs w:val="22"/>
        </w:rPr>
      </w:pPr>
    </w:p>
    <w:p w14:paraId="3B3912ED" w14:textId="77777777" w:rsidR="00B15F7B" w:rsidRPr="0066147B" w:rsidRDefault="00B15F7B" w:rsidP="00B15F7B">
      <w:pPr>
        <w:spacing w:before="120" w:after="120"/>
        <w:jc w:val="both"/>
        <w:rPr>
          <w:rFonts w:asciiTheme="majorHAnsi" w:eastAsia="Calibri" w:hAnsiTheme="majorHAnsi" w:cs="Arial"/>
          <w:b/>
          <w:bCs/>
          <w:iCs/>
          <w:sz w:val="22"/>
          <w:szCs w:val="22"/>
        </w:rPr>
      </w:pPr>
      <w:r w:rsidRPr="0066147B">
        <w:rPr>
          <w:rFonts w:asciiTheme="majorHAnsi" w:eastAsia="Calibri" w:hAnsiTheme="majorHAnsi" w:cs="Arial"/>
          <w:b/>
          <w:bCs/>
          <w:iCs/>
          <w:sz w:val="22"/>
          <w:szCs w:val="22"/>
        </w:rPr>
        <w:t>Uwagi:</w:t>
      </w:r>
    </w:p>
    <w:p w14:paraId="1797EB89" w14:textId="77777777" w:rsidR="001075B1" w:rsidRPr="0066147B" w:rsidRDefault="001075B1" w:rsidP="00B15F7B">
      <w:p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Gwoździe</w:t>
      </w:r>
      <w:r w:rsidRPr="0066147B">
        <w:rPr>
          <w:rFonts w:asciiTheme="majorHAnsi" w:eastAsia="Calibri" w:hAnsiTheme="majorHAnsi"/>
          <w:sz w:val="22"/>
          <w:szCs w:val="22"/>
        </w:rPr>
        <w:t xml:space="preserve"> </w:t>
      </w:r>
      <w:r w:rsidRPr="0066147B">
        <w:rPr>
          <w:rFonts w:asciiTheme="majorHAnsi" w:eastAsia="Calibri" w:hAnsiTheme="majorHAnsi" w:cs="Arial"/>
          <w:sz w:val="22"/>
          <w:szCs w:val="22"/>
        </w:rPr>
        <w:t>ocynkowane zapewnia Wykonawca.</w:t>
      </w:r>
    </w:p>
    <w:p w14:paraId="6CA4D736" w14:textId="77777777" w:rsidR="00752A6D" w:rsidRDefault="00752A6D" w:rsidP="00B15F7B">
      <w:pPr>
        <w:spacing w:before="120" w:after="120"/>
        <w:rPr>
          <w:rFonts w:asciiTheme="majorHAnsi" w:eastAsia="Calibri" w:hAnsiTheme="majorHAnsi" w:cs="Arial"/>
          <w:b/>
          <w:sz w:val="22"/>
          <w:szCs w:val="22"/>
        </w:rPr>
      </w:pPr>
    </w:p>
    <w:p w14:paraId="3A33ADA7" w14:textId="77777777" w:rsidR="00B15F7B" w:rsidRPr="0066147B" w:rsidRDefault="00B15F7B" w:rsidP="00B15F7B">
      <w:pPr>
        <w:spacing w:before="120" w:after="120"/>
        <w:rPr>
          <w:rFonts w:asciiTheme="majorHAnsi" w:eastAsia="Calibri" w:hAnsiTheme="majorHAnsi"/>
          <w:sz w:val="22"/>
          <w:szCs w:val="22"/>
          <w:lang w:eastAsia="en-US"/>
        </w:rPr>
      </w:pPr>
      <w:r w:rsidRPr="0066147B">
        <w:rPr>
          <w:rFonts w:asciiTheme="majorHAnsi" w:eastAsia="Calibri" w:hAnsiTheme="majorHAnsi" w:cs="Arial"/>
          <w:b/>
          <w:sz w:val="22"/>
          <w:szCs w:val="22"/>
        </w:rPr>
        <w:t>Procedura odbioru:</w:t>
      </w:r>
    </w:p>
    <w:p w14:paraId="6B99B310" w14:textId="77777777" w:rsidR="00B15F7B" w:rsidRPr="0066147B" w:rsidRDefault="00B15F7B" w:rsidP="00B15F7B">
      <w:pPr>
        <w:tabs>
          <w:tab w:val="left" w:pos="311"/>
        </w:tabs>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Odbiór prac nastąpi poprzez dokonanie weryfikacji zgodności wykonania </w:t>
      </w:r>
      <w:proofErr w:type="gramStart"/>
      <w:r w:rsidRPr="0066147B">
        <w:rPr>
          <w:rFonts w:asciiTheme="majorHAnsi" w:eastAsia="Calibri" w:hAnsiTheme="majorHAnsi" w:cs="Arial"/>
          <w:sz w:val="22"/>
          <w:szCs w:val="22"/>
          <w:lang w:eastAsia="en-US"/>
        </w:rPr>
        <w:t>prac co</w:t>
      </w:r>
      <w:proofErr w:type="gramEnd"/>
      <w:r w:rsidRPr="0066147B">
        <w:rPr>
          <w:rFonts w:asciiTheme="majorHAnsi" w:eastAsia="Calibri" w:hAnsiTheme="majorHAnsi" w:cs="Arial"/>
          <w:sz w:val="22"/>
          <w:szCs w:val="22"/>
          <w:lang w:eastAsia="en-US"/>
        </w:rPr>
        <w:t xml:space="preserve"> do ilości, jakości i zgodności ze zleceniem. Ilość naprawionych budek lub schronów zostanie ustalona poprzez ich policzenie (</w:t>
      </w:r>
      <w:proofErr w:type="spellStart"/>
      <w:r w:rsidRPr="0066147B">
        <w:rPr>
          <w:rFonts w:asciiTheme="majorHAnsi" w:eastAsia="Calibri" w:hAnsiTheme="majorHAnsi" w:cs="Arial"/>
          <w:sz w:val="22"/>
          <w:szCs w:val="22"/>
          <w:lang w:eastAsia="en-US"/>
        </w:rPr>
        <w:t>posztucznie</w:t>
      </w:r>
      <w:proofErr w:type="spellEnd"/>
      <w:r w:rsidRPr="0066147B">
        <w:rPr>
          <w:rFonts w:asciiTheme="majorHAnsi" w:eastAsia="Calibri" w:hAnsiTheme="majorHAnsi" w:cs="Arial"/>
          <w:sz w:val="22"/>
          <w:szCs w:val="22"/>
          <w:lang w:eastAsia="en-US"/>
        </w:rPr>
        <w:t>).</w:t>
      </w:r>
      <w:r w:rsidRPr="0066147B">
        <w:rPr>
          <w:rFonts w:asciiTheme="majorHAnsi" w:eastAsia="Calibri" w:hAnsiTheme="majorHAnsi" w:cs="Arial"/>
          <w:bCs/>
          <w:i/>
          <w:sz w:val="22"/>
          <w:szCs w:val="22"/>
          <w:lang w:eastAsia="en-US"/>
        </w:rPr>
        <w:t xml:space="preserve"> </w:t>
      </w:r>
    </w:p>
    <w:p w14:paraId="02774D06" w14:textId="77777777" w:rsidR="00B15F7B" w:rsidRPr="0066147B" w:rsidRDefault="00B15F7B" w:rsidP="00B15F7B">
      <w:pPr>
        <w:autoSpaceDE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1 sztuki</w:t>
      </w:r>
      <w:r w:rsidRPr="0066147B">
        <w:rPr>
          <w:rFonts w:asciiTheme="majorHAnsi" w:eastAsia="Calibri" w:hAnsiTheme="majorHAnsi" w:cs="Arial"/>
          <w:bCs/>
          <w:i/>
          <w:sz w:val="22"/>
          <w:szCs w:val="22"/>
          <w:lang w:eastAsia="en-US"/>
        </w:rPr>
        <w:t>)</w:t>
      </w:r>
    </w:p>
    <w:p w14:paraId="522B349C" w14:textId="77777777" w:rsidR="003F05CE" w:rsidRPr="0066147B" w:rsidRDefault="003F05CE" w:rsidP="001075B1">
      <w:pPr>
        <w:autoSpaceDE w:val="0"/>
        <w:autoSpaceDN w:val="0"/>
        <w:adjustRightInd w:val="0"/>
        <w:spacing w:before="120" w:after="120"/>
        <w:jc w:val="both"/>
        <w:rPr>
          <w:rFonts w:asciiTheme="majorHAnsi" w:eastAsia="Calibri" w:hAnsiTheme="majorHAnsi" w:cs="Arial"/>
          <w:b/>
          <w:sz w:val="22"/>
          <w:szCs w:val="22"/>
          <w:lang w:eastAsia="pl-PL"/>
        </w:rPr>
      </w:pPr>
    </w:p>
    <w:p w14:paraId="39AFCD1A" w14:textId="057CFF10" w:rsidR="001075B1" w:rsidRPr="0066147B" w:rsidRDefault="001075B1" w:rsidP="001075B1">
      <w:p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b/>
          <w:sz w:val="22"/>
          <w:szCs w:val="22"/>
          <w:lang w:eastAsia="pl-PL"/>
        </w:rPr>
        <w:t>1</w:t>
      </w:r>
      <w:r w:rsidR="000E11CC">
        <w:rPr>
          <w:rFonts w:asciiTheme="majorHAnsi" w:eastAsia="Calibri" w:hAnsiTheme="majorHAnsi" w:cs="Arial"/>
          <w:b/>
          <w:sz w:val="22"/>
          <w:szCs w:val="22"/>
          <w:lang w:eastAsia="pl-PL"/>
        </w:rPr>
        <w:t>3</w:t>
      </w:r>
      <w:r w:rsidR="00D354F4" w:rsidRPr="0066147B">
        <w:rPr>
          <w:rFonts w:asciiTheme="majorHAnsi" w:eastAsia="Calibri" w:hAnsiTheme="majorHAnsi" w:cs="Arial"/>
          <w:b/>
          <w:sz w:val="22"/>
          <w:szCs w:val="22"/>
          <w:lang w:eastAsia="pl-PL"/>
        </w:rPr>
        <w:t>.3</w:t>
      </w:r>
      <w:r w:rsidRPr="0066147B">
        <w:rPr>
          <w:rFonts w:asciiTheme="majorHAnsi" w:eastAsia="Calibri" w:hAnsiTheme="majorHAnsi" w:cs="Arial"/>
          <w:b/>
          <w:sz w:val="22"/>
          <w:szCs w:val="22"/>
          <w:lang w:eastAsia="pl-PL"/>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4E1D32ED" w14:textId="77777777" w:rsidTr="00B15F7B">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285C28B3" w14:textId="77777777" w:rsidR="001075B1" w:rsidRPr="0066147B" w:rsidRDefault="001075B1" w:rsidP="00A85E1B">
            <w:pPr>
              <w:spacing w:before="120" w:after="120"/>
              <w:jc w:val="center"/>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72923517" w14:textId="77777777" w:rsidR="001075B1" w:rsidRPr="0066147B" w:rsidRDefault="001075B1" w:rsidP="006A3B8D">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6E0B99EE" w14:textId="77777777" w:rsidR="001075B1" w:rsidRPr="0066147B" w:rsidRDefault="001075B1" w:rsidP="006A3B8D">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1075B1" w:rsidRPr="0066147B" w14:paraId="018FF9F7" w14:textId="77777777" w:rsidTr="00B15F7B">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5137847D" w14:textId="77777777" w:rsidR="001075B1" w:rsidRPr="0066147B" w:rsidRDefault="001075B1" w:rsidP="00A85E1B">
            <w:pPr>
              <w:spacing w:before="120" w:after="120"/>
              <w:jc w:val="center"/>
              <w:rPr>
                <w:rFonts w:asciiTheme="majorHAnsi" w:eastAsia="Calibri" w:hAnsiTheme="majorHAnsi" w:cs="Arial"/>
                <w:color w:val="000000"/>
                <w:sz w:val="22"/>
                <w:szCs w:val="22"/>
              </w:rPr>
            </w:pPr>
            <w:r w:rsidRPr="0066147B">
              <w:rPr>
                <w:rFonts w:asciiTheme="majorHAnsi" w:eastAsia="Calibri" w:hAnsiTheme="majorHAnsi" w:cs="Arial"/>
                <w:color w:val="000000"/>
                <w:sz w:val="22"/>
                <w:szCs w:val="22"/>
              </w:rPr>
              <w:t>CZYSZ-BUD</w:t>
            </w:r>
          </w:p>
        </w:tc>
        <w:tc>
          <w:tcPr>
            <w:tcW w:w="3236" w:type="pct"/>
            <w:tcBorders>
              <w:top w:val="single" w:sz="4" w:space="0" w:color="auto"/>
              <w:left w:val="single" w:sz="4" w:space="0" w:color="auto"/>
              <w:bottom w:val="single" w:sz="4" w:space="0" w:color="auto"/>
              <w:right w:val="single" w:sz="4" w:space="0" w:color="auto"/>
            </w:tcBorders>
            <w:hideMark/>
          </w:tcPr>
          <w:p w14:paraId="59E299CF" w14:textId="77777777" w:rsidR="001075B1" w:rsidRPr="0066147B" w:rsidRDefault="001075B1" w:rsidP="00CA3801">
            <w:pPr>
              <w:tabs>
                <w:tab w:val="left" w:pos="1065"/>
              </w:tabs>
              <w:autoSpaceDE w:val="0"/>
              <w:autoSpaceDN w:val="0"/>
              <w:adjustRightInd w:val="0"/>
              <w:spacing w:before="120" w:after="120"/>
              <w:jc w:val="center"/>
              <w:rPr>
                <w:rFonts w:asciiTheme="majorHAnsi" w:eastAsia="Calibri" w:hAnsiTheme="majorHAnsi" w:cs="Arial"/>
                <w:bCs/>
                <w:color w:val="000000"/>
                <w:sz w:val="22"/>
                <w:szCs w:val="22"/>
              </w:rPr>
            </w:pPr>
            <w:r w:rsidRPr="0066147B">
              <w:rPr>
                <w:rFonts w:asciiTheme="majorHAnsi" w:eastAsia="Calibri" w:hAnsiTheme="majorHAnsi" w:cs="Arial"/>
                <w:bCs/>
                <w:color w:val="000000"/>
                <w:sz w:val="22"/>
                <w:szCs w:val="22"/>
              </w:rPr>
              <w:t>Czyszczenie budek lęgowych i schron</w:t>
            </w:r>
            <w:r w:rsidR="00CA3801" w:rsidRPr="0066147B">
              <w:rPr>
                <w:rFonts w:asciiTheme="majorHAnsi" w:eastAsia="Calibri" w:hAnsiTheme="majorHAnsi" w:cs="Arial"/>
                <w:bCs/>
                <w:color w:val="000000"/>
                <w:sz w:val="22"/>
                <w:szCs w:val="22"/>
              </w:rPr>
              <w:t>ów dla nietoperzy</w:t>
            </w:r>
          </w:p>
        </w:tc>
        <w:tc>
          <w:tcPr>
            <w:tcW w:w="882" w:type="pct"/>
            <w:tcBorders>
              <w:top w:val="single" w:sz="4" w:space="0" w:color="auto"/>
              <w:left w:val="single" w:sz="4" w:space="0" w:color="auto"/>
              <w:bottom w:val="single" w:sz="4" w:space="0" w:color="auto"/>
              <w:right w:val="single" w:sz="4" w:space="0" w:color="auto"/>
            </w:tcBorders>
          </w:tcPr>
          <w:p w14:paraId="65337157" w14:textId="77777777" w:rsidR="001075B1" w:rsidRPr="0066147B" w:rsidRDefault="001075B1" w:rsidP="00A85E1B">
            <w:pPr>
              <w:spacing w:before="120" w:after="120"/>
              <w:jc w:val="center"/>
              <w:rPr>
                <w:rFonts w:asciiTheme="majorHAnsi" w:eastAsia="Calibri" w:hAnsiTheme="majorHAnsi" w:cs="Arial"/>
                <w:bCs/>
                <w:iCs/>
                <w:color w:val="000000"/>
                <w:sz w:val="22"/>
                <w:szCs w:val="22"/>
                <w:lang w:eastAsia="pl-PL"/>
              </w:rPr>
            </w:pPr>
            <w:r w:rsidRPr="0066147B">
              <w:rPr>
                <w:rFonts w:asciiTheme="majorHAnsi" w:eastAsia="Calibri" w:hAnsiTheme="majorHAnsi" w:cs="Arial"/>
                <w:bCs/>
                <w:iCs/>
                <w:color w:val="000000"/>
                <w:sz w:val="22"/>
                <w:szCs w:val="22"/>
                <w:lang w:eastAsia="pl-PL"/>
              </w:rPr>
              <w:t>SZT</w:t>
            </w:r>
          </w:p>
        </w:tc>
      </w:tr>
    </w:tbl>
    <w:p w14:paraId="0AE13598" w14:textId="77777777" w:rsidR="00752A6D" w:rsidRDefault="00752A6D" w:rsidP="00B15F7B">
      <w:pPr>
        <w:widowControl w:val="0"/>
        <w:spacing w:before="120" w:after="120"/>
        <w:jc w:val="both"/>
        <w:rPr>
          <w:rFonts w:asciiTheme="majorHAnsi" w:eastAsia="Calibri" w:hAnsiTheme="majorHAnsi" w:cs="Arial"/>
          <w:b/>
          <w:bCs/>
          <w:sz w:val="22"/>
          <w:szCs w:val="22"/>
        </w:rPr>
      </w:pPr>
    </w:p>
    <w:p w14:paraId="0B7526AA" w14:textId="77777777" w:rsidR="00B15F7B" w:rsidRPr="0066147B" w:rsidRDefault="00B15F7B" w:rsidP="00B15F7B">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28590880" w14:textId="77777777" w:rsidR="001075B1" w:rsidRPr="0066147B" w:rsidRDefault="001075B1" w:rsidP="002B3E85">
      <w:pPr>
        <w:pStyle w:val="Akapitzlist"/>
        <w:numPr>
          <w:ilvl w:val="0"/>
          <w:numId w:val="115"/>
        </w:numPr>
        <w:spacing w:before="120" w:after="120"/>
        <w:jc w:val="both"/>
        <w:rPr>
          <w:rFonts w:asciiTheme="majorHAnsi" w:hAnsiTheme="majorHAnsi" w:cs="Arial"/>
          <w:sz w:val="22"/>
          <w:szCs w:val="22"/>
        </w:rPr>
      </w:pPr>
      <w:r w:rsidRPr="0066147B">
        <w:rPr>
          <w:rFonts w:asciiTheme="majorHAnsi" w:hAnsiTheme="majorHAnsi" w:cs="Arial"/>
          <w:sz w:val="22"/>
          <w:szCs w:val="22"/>
        </w:rPr>
        <w:t xml:space="preserve">dojazd </w:t>
      </w:r>
      <w:proofErr w:type="gramStart"/>
      <w:r w:rsidRPr="0066147B">
        <w:rPr>
          <w:rFonts w:asciiTheme="majorHAnsi" w:hAnsiTheme="majorHAnsi" w:cs="Arial"/>
          <w:sz w:val="22"/>
          <w:szCs w:val="22"/>
        </w:rPr>
        <w:t>do  budek</w:t>
      </w:r>
      <w:proofErr w:type="gramEnd"/>
      <w:r w:rsidRPr="0066147B">
        <w:rPr>
          <w:rFonts w:asciiTheme="majorHAnsi" w:hAnsiTheme="majorHAnsi" w:cs="Arial"/>
          <w:sz w:val="22"/>
          <w:szCs w:val="22"/>
        </w:rPr>
        <w:t>, schronów;</w:t>
      </w:r>
    </w:p>
    <w:p w14:paraId="7AA7D314" w14:textId="77777777" w:rsidR="001075B1" w:rsidRPr="0066147B" w:rsidRDefault="001075B1" w:rsidP="002B3E85">
      <w:pPr>
        <w:pStyle w:val="Akapitzlist"/>
        <w:numPr>
          <w:ilvl w:val="0"/>
          <w:numId w:val="115"/>
        </w:numPr>
        <w:spacing w:before="120" w:after="120"/>
        <w:jc w:val="both"/>
        <w:rPr>
          <w:rFonts w:asciiTheme="majorHAnsi" w:hAnsiTheme="majorHAnsi" w:cs="Arial"/>
          <w:sz w:val="22"/>
          <w:szCs w:val="22"/>
        </w:rPr>
      </w:pPr>
      <w:proofErr w:type="gramStart"/>
      <w:r w:rsidRPr="0066147B">
        <w:rPr>
          <w:rFonts w:asciiTheme="majorHAnsi" w:hAnsiTheme="majorHAnsi" w:cs="Arial"/>
          <w:sz w:val="22"/>
          <w:szCs w:val="22"/>
        </w:rPr>
        <w:t>otwarcie</w:t>
      </w:r>
      <w:proofErr w:type="gramEnd"/>
      <w:r w:rsidRPr="0066147B">
        <w:rPr>
          <w:rFonts w:asciiTheme="majorHAnsi" w:hAnsiTheme="majorHAnsi" w:cs="Arial"/>
          <w:sz w:val="22"/>
          <w:szCs w:val="22"/>
        </w:rPr>
        <w:t xml:space="preserve">, dokładne oczyszczenie budek lęgowych (schronów) z pozostałości po lęgach, </w:t>
      </w:r>
      <w:proofErr w:type="spellStart"/>
      <w:r w:rsidRPr="0066147B">
        <w:rPr>
          <w:rFonts w:asciiTheme="majorHAnsi" w:hAnsiTheme="majorHAnsi" w:cs="Arial"/>
          <w:sz w:val="22"/>
          <w:szCs w:val="22"/>
        </w:rPr>
        <w:t>itp</w:t>
      </w:r>
      <w:proofErr w:type="spellEnd"/>
      <w:r w:rsidRPr="0066147B">
        <w:rPr>
          <w:rFonts w:asciiTheme="majorHAnsi" w:hAnsiTheme="majorHAnsi" w:cs="Arial"/>
          <w:sz w:val="22"/>
          <w:szCs w:val="22"/>
        </w:rPr>
        <w:t>;</w:t>
      </w:r>
    </w:p>
    <w:p w14:paraId="13598DC8" w14:textId="77777777" w:rsidR="001075B1" w:rsidRPr="0066147B" w:rsidRDefault="001075B1" w:rsidP="002B3E85">
      <w:pPr>
        <w:pStyle w:val="Akapitzlist"/>
        <w:numPr>
          <w:ilvl w:val="0"/>
          <w:numId w:val="115"/>
        </w:numPr>
        <w:spacing w:before="120" w:after="120"/>
        <w:jc w:val="both"/>
        <w:rPr>
          <w:rFonts w:asciiTheme="majorHAnsi" w:hAnsiTheme="majorHAnsi" w:cs="Arial"/>
          <w:sz w:val="22"/>
          <w:szCs w:val="22"/>
        </w:rPr>
      </w:pPr>
      <w:proofErr w:type="gramStart"/>
      <w:r w:rsidRPr="0066147B">
        <w:rPr>
          <w:rFonts w:asciiTheme="majorHAnsi" w:hAnsiTheme="majorHAnsi" w:cs="Arial"/>
          <w:sz w:val="22"/>
          <w:szCs w:val="22"/>
        </w:rPr>
        <w:t>wykonanie</w:t>
      </w:r>
      <w:proofErr w:type="gramEnd"/>
      <w:r w:rsidRPr="0066147B">
        <w:rPr>
          <w:rFonts w:asciiTheme="majorHAnsi" w:hAnsiTheme="majorHAnsi" w:cs="Arial"/>
          <w:sz w:val="22"/>
          <w:szCs w:val="22"/>
        </w:rPr>
        <w:t xml:space="preserve"> drobnych napraw (np. przybicie daszka, boku, poprawienie mocowania budek, itp.),</w:t>
      </w:r>
    </w:p>
    <w:p w14:paraId="6DA0F5EA" w14:textId="77777777" w:rsidR="001075B1" w:rsidRPr="0066147B" w:rsidRDefault="001075B1" w:rsidP="002B3E85">
      <w:pPr>
        <w:pStyle w:val="Akapitzlist"/>
        <w:numPr>
          <w:ilvl w:val="0"/>
          <w:numId w:val="115"/>
        </w:numPr>
        <w:spacing w:before="120" w:after="120"/>
        <w:jc w:val="both"/>
        <w:rPr>
          <w:rFonts w:asciiTheme="majorHAnsi" w:hAnsiTheme="majorHAnsi" w:cs="Arial"/>
          <w:sz w:val="22"/>
          <w:szCs w:val="22"/>
        </w:rPr>
      </w:pPr>
      <w:proofErr w:type="gramStart"/>
      <w:r w:rsidRPr="0066147B">
        <w:rPr>
          <w:rFonts w:asciiTheme="majorHAnsi" w:hAnsiTheme="majorHAnsi" w:cs="Arial"/>
          <w:sz w:val="22"/>
          <w:szCs w:val="22"/>
        </w:rPr>
        <w:t>przygotowanie</w:t>
      </w:r>
      <w:proofErr w:type="gramEnd"/>
      <w:r w:rsidRPr="0066147B">
        <w:rPr>
          <w:rFonts w:asciiTheme="majorHAnsi" w:hAnsiTheme="majorHAnsi" w:cs="Arial"/>
          <w:sz w:val="22"/>
          <w:szCs w:val="22"/>
        </w:rPr>
        <w:t xml:space="preserve"> ich do kolejnego sezonu poprzez wsypanie do skrzynki garści trocin lub torfu,</w:t>
      </w:r>
    </w:p>
    <w:p w14:paraId="5306FE0E" w14:textId="77777777" w:rsidR="001075B1" w:rsidRPr="0066147B" w:rsidRDefault="001075B1" w:rsidP="002B3E85">
      <w:pPr>
        <w:pStyle w:val="Akapitzlist"/>
        <w:numPr>
          <w:ilvl w:val="0"/>
          <w:numId w:val="115"/>
        </w:numPr>
        <w:spacing w:before="120" w:after="120"/>
        <w:jc w:val="both"/>
        <w:rPr>
          <w:rFonts w:asciiTheme="majorHAnsi" w:hAnsiTheme="majorHAnsi" w:cs="Arial"/>
          <w:sz w:val="22"/>
          <w:szCs w:val="22"/>
        </w:rPr>
      </w:pPr>
      <w:proofErr w:type="gramStart"/>
      <w:r w:rsidRPr="0066147B">
        <w:rPr>
          <w:rFonts w:asciiTheme="majorHAnsi" w:hAnsiTheme="majorHAnsi" w:cs="Arial"/>
          <w:sz w:val="22"/>
          <w:szCs w:val="22"/>
        </w:rPr>
        <w:t>zebranie</w:t>
      </w:r>
      <w:proofErr w:type="gramEnd"/>
      <w:r w:rsidRPr="0066147B">
        <w:rPr>
          <w:rFonts w:asciiTheme="majorHAnsi" w:hAnsiTheme="majorHAnsi" w:cs="Arial"/>
          <w:sz w:val="22"/>
          <w:szCs w:val="22"/>
        </w:rPr>
        <w:t xml:space="preserve"> elementów pochodzących ze zniszczonych budek i przekazanie ich Zamawiającemu.</w:t>
      </w:r>
    </w:p>
    <w:p w14:paraId="7CD1CF2C" w14:textId="77777777" w:rsidR="00752A6D" w:rsidRDefault="00752A6D" w:rsidP="00B15F7B">
      <w:pPr>
        <w:spacing w:before="120" w:after="120"/>
        <w:jc w:val="both"/>
        <w:rPr>
          <w:rFonts w:asciiTheme="majorHAnsi" w:eastAsia="Calibri" w:hAnsiTheme="majorHAnsi" w:cs="Arial"/>
          <w:b/>
          <w:bCs/>
          <w:iCs/>
          <w:sz w:val="22"/>
          <w:szCs w:val="22"/>
        </w:rPr>
      </w:pPr>
    </w:p>
    <w:p w14:paraId="4E4D363A" w14:textId="77777777" w:rsidR="00B15F7B" w:rsidRPr="0066147B" w:rsidRDefault="00B15F7B" w:rsidP="00B15F7B">
      <w:pPr>
        <w:spacing w:before="120" w:after="120"/>
        <w:jc w:val="both"/>
        <w:rPr>
          <w:rFonts w:asciiTheme="majorHAnsi" w:eastAsia="Calibri" w:hAnsiTheme="majorHAnsi" w:cs="Arial"/>
          <w:b/>
          <w:bCs/>
          <w:iCs/>
          <w:sz w:val="22"/>
          <w:szCs w:val="22"/>
        </w:rPr>
      </w:pPr>
      <w:r w:rsidRPr="0066147B">
        <w:rPr>
          <w:rFonts w:asciiTheme="majorHAnsi" w:eastAsia="Calibri" w:hAnsiTheme="majorHAnsi" w:cs="Arial"/>
          <w:b/>
          <w:bCs/>
          <w:iCs/>
          <w:sz w:val="22"/>
          <w:szCs w:val="22"/>
        </w:rPr>
        <w:t>Uwagi:</w:t>
      </w:r>
    </w:p>
    <w:p w14:paraId="0326326E" w14:textId="77777777" w:rsidR="001075B1" w:rsidRPr="0066147B" w:rsidRDefault="001075B1" w:rsidP="00B15F7B">
      <w:pPr>
        <w:spacing w:before="120" w:after="120"/>
        <w:rPr>
          <w:rFonts w:asciiTheme="majorHAnsi" w:eastAsia="Calibri" w:hAnsiTheme="majorHAnsi" w:cs="Arial"/>
          <w:sz w:val="22"/>
          <w:szCs w:val="22"/>
        </w:rPr>
      </w:pPr>
      <w:r w:rsidRPr="0066147B">
        <w:rPr>
          <w:rFonts w:asciiTheme="majorHAnsi" w:eastAsia="Calibri" w:hAnsiTheme="majorHAnsi" w:cs="Arial"/>
          <w:sz w:val="22"/>
          <w:szCs w:val="22"/>
        </w:rPr>
        <w:t>Materiały: trociny (torf), gwoździe - zapewnia Wykonawca.</w:t>
      </w:r>
    </w:p>
    <w:p w14:paraId="1805CBB7" w14:textId="77777777" w:rsidR="00752A6D" w:rsidRDefault="00752A6D" w:rsidP="001075B1">
      <w:pPr>
        <w:spacing w:before="120" w:after="120"/>
        <w:rPr>
          <w:rFonts w:asciiTheme="majorHAnsi" w:eastAsia="Calibri" w:hAnsiTheme="majorHAnsi" w:cs="Arial"/>
          <w:b/>
          <w:bCs/>
          <w:iCs/>
          <w:sz w:val="22"/>
          <w:szCs w:val="22"/>
          <w:lang w:eastAsia="pl-PL"/>
        </w:rPr>
      </w:pPr>
    </w:p>
    <w:p w14:paraId="6B6953E4" w14:textId="77777777" w:rsidR="001075B1" w:rsidRPr="0066147B" w:rsidRDefault="001075B1" w:rsidP="001075B1">
      <w:pPr>
        <w:spacing w:before="120" w:after="120"/>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Procedura odbioru:</w:t>
      </w:r>
    </w:p>
    <w:p w14:paraId="42C438EF" w14:textId="77777777" w:rsidR="001075B1" w:rsidRPr="0066147B" w:rsidRDefault="001075B1" w:rsidP="001075B1">
      <w:pPr>
        <w:tabs>
          <w:tab w:val="left" w:pos="311"/>
        </w:tabs>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Odbiór prac nastąpi poprzez:</w:t>
      </w:r>
    </w:p>
    <w:p w14:paraId="7CC8F0FA" w14:textId="77777777" w:rsidR="001075B1" w:rsidRPr="0066147B" w:rsidRDefault="001075B1" w:rsidP="002B3E85">
      <w:pPr>
        <w:numPr>
          <w:ilvl w:val="0"/>
          <w:numId w:val="89"/>
        </w:numPr>
        <w:tabs>
          <w:tab w:val="num" w:pos="567"/>
        </w:tabs>
        <w:suppressAutoHyphens w:val="0"/>
        <w:autoSpaceDE w:val="0"/>
        <w:spacing w:before="120" w:after="120"/>
        <w:ind w:left="567" w:hanging="567"/>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dokonanie weryfikacji zgodności wykonania </w:t>
      </w:r>
      <w:proofErr w:type="gramStart"/>
      <w:r w:rsidRPr="0066147B">
        <w:rPr>
          <w:rFonts w:asciiTheme="majorHAnsi" w:eastAsia="Calibri" w:hAnsiTheme="majorHAnsi" w:cs="Arial"/>
          <w:sz w:val="22"/>
          <w:szCs w:val="22"/>
        </w:rPr>
        <w:t>prac co</w:t>
      </w:r>
      <w:proofErr w:type="gramEnd"/>
      <w:r w:rsidRPr="0066147B">
        <w:rPr>
          <w:rFonts w:asciiTheme="majorHAnsi" w:eastAsia="Calibri" w:hAnsiTheme="majorHAnsi" w:cs="Arial"/>
          <w:sz w:val="22"/>
          <w:szCs w:val="22"/>
        </w:rPr>
        <w:t xml:space="preserve"> do ilości, jakości i zgodności z zleceniem,</w:t>
      </w:r>
    </w:p>
    <w:p w14:paraId="43D1A3F3" w14:textId="77777777" w:rsidR="001075B1" w:rsidRPr="0066147B" w:rsidRDefault="001075B1" w:rsidP="002B3E85">
      <w:pPr>
        <w:numPr>
          <w:ilvl w:val="0"/>
          <w:numId w:val="89"/>
        </w:numPr>
        <w:tabs>
          <w:tab w:val="num" w:pos="567"/>
        </w:tabs>
        <w:suppressAutoHyphens w:val="0"/>
        <w:autoSpaceDE w:val="0"/>
        <w:spacing w:before="120" w:after="120"/>
        <w:ind w:left="567" w:hanging="567"/>
        <w:jc w:val="both"/>
        <w:rPr>
          <w:rFonts w:asciiTheme="majorHAnsi" w:eastAsia="Calibri" w:hAnsiTheme="majorHAnsi" w:cs="Arial"/>
          <w:bCs/>
          <w:i/>
          <w:sz w:val="22"/>
          <w:szCs w:val="22"/>
        </w:rPr>
      </w:pPr>
      <w:proofErr w:type="gramStart"/>
      <w:r w:rsidRPr="0066147B">
        <w:rPr>
          <w:rFonts w:asciiTheme="majorHAnsi" w:eastAsia="Calibri" w:hAnsiTheme="majorHAnsi" w:cs="Arial"/>
          <w:sz w:val="22"/>
          <w:szCs w:val="22"/>
        </w:rPr>
        <w:t>ilość</w:t>
      </w:r>
      <w:proofErr w:type="gramEnd"/>
      <w:r w:rsidRPr="0066147B">
        <w:rPr>
          <w:rFonts w:asciiTheme="majorHAnsi" w:eastAsia="Calibri" w:hAnsiTheme="majorHAnsi" w:cs="Arial"/>
          <w:sz w:val="22"/>
          <w:szCs w:val="22"/>
        </w:rPr>
        <w:t xml:space="preserve"> </w:t>
      </w:r>
      <w:r w:rsidR="00B15F7B" w:rsidRPr="0066147B">
        <w:rPr>
          <w:rFonts w:asciiTheme="majorHAnsi" w:eastAsia="Calibri" w:hAnsiTheme="majorHAnsi" w:cs="Arial"/>
          <w:sz w:val="22"/>
          <w:szCs w:val="22"/>
        </w:rPr>
        <w:t xml:space="preserve">wyczyszczonych </w:t>
      </w:r>
      <w:r w:rsidRPr="0066147B">
        <w:rPr>
          <w:rFonts w:asciiTheme="majorHAnsi" w:eastAsia="Calibri" w:hAnsiTheme="majorHAnsi" w:cs="Arial"/>
          <w:sz w:val="22"/>
          <w:szCs w:val="22"/>
        </w:rPr>
        <w:t>budek zostanie ustalona poprzez ich policzenie na gruncie (</w:t>
      </w:r>
      <w:proofErr w:type="spellStart"/>
      <w:r w:rsidRPr="0066147B">
        <w:rPr>
          <w:rFonts w:asciiTheme="majorHAnsi" w:eastAsia="Calibri" w:hAnsiTheme="majorHAnsi" w:cs="Arial"/>
          <w:sz w:val="22"/>
          <w:szCs w:val="22"/>
        </w:rPr>
        <w:t>posztucznie</w:t>
      </w:r>
      <w:proofErr w:type="spellEnd"/>
      <w:r w:rsidRPr="0066147B">
        <w:rPr>
          <w:rFonts w:asciiTheme="majorHAnsi" w:eastAsia="Calibri" w:hAnsiTheme="majorHAnsi" w:cs="Arial"/>
          <w:sz w:val="22"/>
          <w:szCs w:val="22"/>
        </w:rPr>
        <w:t>).</w:t>
      </w:r>
      <w:r w:rsidRPr="0066147B">
        <w:rPr>
          <w:rFonts w:asciiTheme="majorHAnsi" w:eastAsia="Calibri" w:hAnsiTheme="majorHAnsi" w:cs="Arial"/>
          <w:bCs/>
          <w:i/>
          <w:sz w:val="22"/>
          <w:szCs w:val="22"/>
        </w:rPr>
        <w:t xml:space="preserve"> </w:t>
      </w:r>
    </w:p>
    <w:p w14:paraId="5C8B884D" w14:textId="77777777" w:rsidR="001075B1" w:rsidRPr="0066147B" w:rsidRDefault="001075B1" w:rsidP="001075B1">
      <w:pPr>
        <w:spacing w:before="120" w:after="120"/>
        <w:rPr>
          <w:rFonts w:asciiTheme="majorHAnsi" w:eastAsia="Calibri" w:hAnsiTheme="majorHAns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z dokładnością do 1 sztuki</w:t>
      </w:r>
      <w:r w:rsidRPr="0066147B">
        <w:rPr>
          <w:rFonts w:asciiTheme="majorHAnsi" w:eastAsia="Calibri" w:hAnsiTheme="majorHAnsi" w:cs="Arial"/>
          <w:bCs/>
          <w:i/>
          <w:sz w:val="22"/>
          <w:szCs w:val="22"/>
        </w:rPr>
        <w:t>)</w:t>
      </w:r>
    </w:p>
    <w:p w14:paraId="5E8E1824" w14:textId="77777777" w:rsidR="003F05CE" w:rsidRDefault="003F05CE" w:rsidP="008C1E40">
      <w:pPr>
        <w:suppressAutoHyphens w:val="0"/>
        <w:spacing w:after="200" w:line="276" w:lineRule="auto"/>
        <w:jc w:val="center"/>
        <w:rPr>
          <w:rFonts w:asciiTheme="majorHAnsi" w:eastAsia="Calibri" w:hAnsiTheme="majorHAnsi" w:cs="Arial"/>
          <w:b/>
          <w:sz w:val="22"/>
          <w:szCs w:val="22"/>
        </w:rPr>
      </w:pPr>
    </w:p>
    <w:p w14:paraId="3164E15B" w14:textId="77777777" w:rsidR="00752A6D" w:rsidRPr="0066147B" w:rsidRDefault="00752A6D" w:rsidP="008C1E40">
      <w:pPr>
        <w:suppressAutoHyphens w:val="0"/>
        <w:spacing w:after="200" w:line="276" w:lineRule="auto"/>
        <w:jc w:val="center"/>
        <w:rPr>
          <w:rFonts w:asciiTheme="majorHAnsi" w:eastAsia="Calibri" w:hAnsiTheme="majorHAnsi" w:cs="Arial"/>
          <w:b/>
          <w:sz w:val="22"/>
          <w:szCs w:val="22"/>
        </w:rPr>
      </w:pPr>
    </w:p>
    <w:p w14:paraId="3B082A30" w14:textId="0449E4B9" w:rsidR="001075B1" w:rsidRDefault="001075B1" w:rsidP="00752A6D">
      <w:pPr>
        <w:suppressAutoHyphens w:val="0"/>
        <w:spacing w:line="276" w:lineRule="auto"/>
        <w:jc w:val="center"/>
        <w:rPr>
          <w:rFonts w:asciiTheme="majorHAnsi" w:eastAsia="Calibri" w:hAnsiTheme="majorHAnsi" w:cs="Arial"/>
          <w:b/>
          <w:sz w:val="22"/>
          <w:szCs w:val="22"/>
        </w:rPr>
      </w:pPr>
      <w:r w:rsidRPr="0066147B">
        <w:rPr>
          <w:rFonts w:asciiTheme="majorHAnsi" w:eastAsia="Calibri" w:hAnsiTheme="majorHAnsi" w:cs="Arial"/>
          <w:b/>
          <w:sz w:val="22"/>
          <w:szCs w:val="22"/>
        </w:rPr>
        <w:lastRenderedPageBreak/>
        <w:t>II.1</w:t>
      </w:r>
      <w:r w:rsidR="000E11CC">
        <w:rPr>
          <w:rFonts w:asciiTheme="majorHAnsi" w:eastAsia="Calibri" w:hAnsiTheme="majorHAnsi" w:cs="Arial"/>
          <w:b/>
          <w:sz w:val="22"/>
          <w:szCs w:val="22"/>
        </w:rPr>
        <w:t>4</w:t>
      </w:r>
      <w:r w:rsidRPr="0066147B">
        <w:rPr>
          <w:rFonts w:asciiTheme="majorHAnsi" w:eastAsia="Calibri" w:hAnsiTheme="majorHAnsi" w:cs="Arial"/>
          <w:b/>
          <w:sz w:val="22"/>
          <w:szCs w:val="22"/>
        </w:rPr>
        <w:t xml:space="preserve"> Prace w ochronie lasu</w:t>
      </w:r>
    </w:p>
    <w:p w14:paraId="696CAF53" w14:textId="77777777" w:rsidR="00752A6D" w:rsidRDefault="00752A6D" w:rsidP="00752A6D">
      <w:pPr>
        <w:suppressAutoHyphens w:val="0"/>
        <w:spacing w:line="276" w:lineRule="auto"/>
        <w:jc w:val="center"/>
        <w:rPr>
          <w:rFonts w:asciiTheme="majorHAnsi" w:eastAsia="Calibri" w:hAnsiTheme="majorHAnsi" w:cs="Arial"/>
          <w:b/>
          <w:sz w:val="22"/>
          <w:szCs w:val="22"/>
        </w:rPr>
      </w:pPr>
    </w:p>
    <w:p w14:paraId="434736F3" w14:textId="029A8FB4" w:rsidR="001075B1" w:rsidRPr="0066147B" w:rsidRDefault="001075B1" w:rsidP="00752A6D">
      <w:pPr>
        <w:rPr>
          <w:rFonts w:asciiTheme="majorHAnsi" w:eastAsia="Bitstream Vera Sans" w:hAnsiTheme="majorHAnsi" w:cs="FreeSans"/>
          <w:b/>
          <w:kern w:val="1"/>
          <w:sz w:val="22"/>
          <w:szCs w:val="22"/>
          <w:lang w:eastAsia="zh-CN" w:bidi="hi-IN"/>
        </w:rPr>
      </w:pPr>
      <w:r w:rsidRPr="0066147B">
        <w:rPr>
          <w:rFonts w:asciiTheme="majorHAnsi" w:eastAsia="Calibri" w:hAnsiTheme="majorHAnsi"/>
          <w:b/>
          <w:sz w:val="22"/>
          <w:szCs w:val="22"/>
        </w:rPr>
        <w:t>1</w:t>
      </w:r>
      <w:r w:rsidR="000E11CC">
        <w:rPr>
          <w:rFonts w:asciiTheme="majorHAnsi" w:eastAsia="Calibri" w:hAnsiTheme="majorHAnsi"/>
          <w:b/>
          <w:sz w:val="22"/>
          <w:szCs w:val="22"/>
        </w:rPr>
        <w:t>4</w:t>
      </w:r>
      <w:r w:rsidRPr="0066147B">
        <w:rPr>
          <w:rFonts w:asciiTheme="majorHAnsi" w:eastAsia="Calibri" w:hAnsiTheme="majorHAnsi"/>
          <w:b/>
          <w:sz w:val="22"/>
          <w:szCs w:val="22"/>
        </w:rPr>
        <w:t>.</w:t>
      </w:r>
      <w:r w:rsidR="00D354F4" w:rsidRPr="0066147B">
        <w:rPr>
          <w:rFonts w:asciiTheme="majorHAnsi" w:eastAsia="Calibri" w:hAnsiTheme="majorHAnsi"/>
          <w:b/>
          <w:sz w:val="22"/>
          <w:szCs w:val="22"/>
        </w:rPr>
        <w:t xml:space="preserve">1 </w:t>
      </w:r>
      <w:r w:rsidRPr="0066147B">
        <w:rPr>
          <w:rFonts w:asciiTheme="majorHAnsi" w:eastAsia="Calibri" w:hAnsiTheme="majorHAnsi"/>
          <w:b/>
          <w:sz w:val="22"/>
          <w:szCs w:val="22"/>
        </w:rPr>
        <w:t xml:space="preserve"> Ograniczenie szkód wyrządzanych przez bobry – VAT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7AC742D9" w14:textId="77777777" w:rsidTr="00A85E1B">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1E13D502"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5" w:type="pct"/>
            <w:tcBorders>
              <w:top w:val="single" w:sz="4" w:space="0" w:color="auto"/>
              <w:left w:val="single" w:sz="4" w:space="0" w:color="auto"/>
              <w:bottom w:val="single" w:sz="4" w:space="0" w:color="auto"/>
              <w:right w:val="single" w:sz="4" w:space="0" w:color="auto"/>
            </w:tcBorders>
            <w:hideMark/>
          </w:tcPr>
          <w:p w14:paraId="79DF6133"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09A0D991"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6B7048FE" w14:textId="77777777" w:rsidTr="00A85E1B">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495C815B" w14:textId="2CA7F741" w:rsidR="001075B1" w:rsidRPr="0066147B" w:rsidRDefault="00477F60" w:rsidP="00A85E1B">
            <w:pPr>
              <w:spacing w:before="120" w:after="120"/>
              <w:rPr>
                <w:rFonts w:asciiTheme="majorHAnsi" w:eastAsia="Calibri" w:hAnsiTheme="majorHAnsi" w:cs="Arial"/>
                <w:sz w:val="22"/>
                <w:szCs w:val="22"/>
              </w:rPr>
            </w:pPr>
            <w:r w:rsidRPr="0066147B">
              <w:rPr>
                <w:rFonts w:asciiTheme="majorHAnsi" w:eastAsia="Calibri" w:hAnsiTheme="majorHAnsi" w:cs="Arial"/>
                <w:sz w:val="22"/>
                <w:szCs w:val="22"/>
              </w:rPr>
              <w:t xml:space="preserve">GODZ </w:t>
            </w:r>
            <w:r w:rsidR="001075B1" w:rsidRPr="0066147B">
              <w:rPr>
                <w:rFonts w:asciiTheme="majorHAnsi" w:eastAsia="Calibri" w:hAnsiTheme="majorHAnsi" w:cs="Arial"/>
                <w:sz w:val="22"/>
                <w:szCs w:val="22"/>
              </w:rPr>
              <w:t>RH</w:t>
            </w:r>
            <w:r w:rsidR="007064F6" w:rsidRPr="0066147B">
              <w:rPr>
                <w:rFonts w:asciiTheme="majorHAnsi" w:eastAsia="Calibri" w:hAnsiTheme="majorHAnsi" w:cs="Arial"/>
                <w:sz w:val="22"/>
                <w:szCs w:val="22"/>
              </w:rPr>
              <w:t>8</w:t>
            </w:r>
          </w:p>
        </w:tc>
        <w:tc>
          <w:tcPr>
            <w:tcW w:w="3235" w:type="pct"/>
            <w:tcBorders>
              <w:top w:val="single" w:sz="4" w:space="0" w:color="auto"/>
              <w:left w:val="single" w:sz="4" w:space="0" w:color="auto"/>
              <w:bottom w:val="single" w:sz="4" w:space="0" w:color="auto"/>
              <w:right w:val="single" w:sz="4" w:space="0" w:color="auto"/>
            </w:tcBorders>
            <w:hideMark/>
          </w:tcPr>
          <w:p w14:paraId="7CDB6A14"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w:t>
            </w:r>
            <w:r w:rsidR="001A0BCE" w:rsidRPr="0066147B">
              <w:rPr>
                <w:rFonts w:asciiTheme="majorHAnsi" w:eastAsia="Calibri" w:hAnsiTheme="majorHAnsi" w:cs="Arial"/>
                <w:bCs/>
                <w:iCs/>
                <w:sz w:val="22"/>
                <w:szCs w:val="22"/>
                <w:lang w:eastAsia="pl-PL"/>
              </w:rPr>
              <w:t>race godzinowe wykonane ręcznie</w:t>
            </w:r>
          </w:p>
        </w:tc>
        <w:tc>
          <w:tcPr>
            <w:tcW w:w="882" w:type="pct"/>
            <w:tcBorders>
              <w:top w:val="single" w:sz="4" w:space="0" w:color="auto"/>
              <w:left w:val="single" w:sz="4" w:space="0" w:color="auto"/>
              <w:bottom w:val="single" w:sz="4" w:space="0" w:color="auto"/>
              <w:right w:val="single" w:sz="4" w:space="0" w:color="auto"/>
            </w:tcBorders>
          </w:tcPr>
          <w:p w14:paraId="0881824C" w14:textId="77777777" w:rsidR="001075B1" w:rsidRPr="0066147B" w:rsidRDefault="001075B1" w:rsidP="00B15F7B">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r w:rsidR="001075B1" w:rsidRPr="0066147B" w14:paraId="56185396" w14:textId="77777777" w:rsidTr="00A85E1B">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4DAD18A1" w14:textId="227571CE" w:rsidR="001075B1" w:rsidRPr="0066147B" w:rsidRDefault="00477F60" w:rsidP="00A85E1B">
            <w:pPr>
              <w:spacing w:before="120" w:after="120"/>
              <w:rPr>
                <w:rFonts w:asciiTheme="majorHAnsi" w:eastAsia="Calibri" w:hAnsiTheme="majorHAnsi" w:cs="Arial"/>
                <w:sz w:val="22"/>
                <w:szCs w:val="22"/>
              </w:rPr>
            </w:pPr>
            <w:r w:rsidRPr="0066147B">
              <w:rPr>
                <w:rFonts w:asciiTheme="majorHAnsi" w:eastAsia="Calibri" w:hAnsiTheme="majorHAnsi" w:cs="Arial"/>
                <w:sz w:val="22"/>
                <w:szCs w:val="22"/>
              </w:rPr>
              <w:t>GODZ M</w:t>
            </w:r>
            <w:r w:rsidR="001075B1" w:rsidRPr="0066147B">
              <w:rPr>
                <w:rFonts w:asciiTheme="majorHAnsi" w:eastAsia="Calibri" w:hAnsiTheme="majorHAnsi" w:cs="Arial"/>
                <w:sz w:val="22"/>
                <w:szCs w:val="22"/>
              </w:rPr>
              <w:t>H</w:t>
            </w:r>
            <w:r w:rsidR="007064F6" w:rsidRPr="0066147B">
              <w:rPr>
                <w:rFonts w:asciiTheme="majorHAnsi" w:eastAsia="Calibri" w:hAnsiTheme="majorHAnsi" w:cs="Arial"/>
                <w:sz w:val="22"/>
                <w:szCs w:val="22"/>
              </w:rPr>
              <w:t>8</w:t>
            </w:r>
          </w:p>
        </w:tc>
        <w:tc>
          <w:tcPr>
            <w:tcW w:w="3235" w:type="pct"/>
            <w:tcBorders>
              <w:top w:val="single" w:sz="4" w:space="0" w:color="auto"/>
              <w:left w:val="single" w:sz="4" w:space="0" w:color="auto"/>
              <w:bottom w:val="single" w:sz="4" w:space="0" w:color="auto"/>
              <w:right w:val="single" w:sz="4" w:space="0" w:color="auto"/>
            </w:tcBorders>
          </w:tcPr>
          <w:p w14:paraId="0496C91C"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Prac</w:t>
            </w:r>
            <w:r w:rsidR="001A0BCE" w:rsidRPr="0066147B">
              <w:rPr>
                <w:rFonts w:asciiTheme="majorHAnsi" w:eastAsia="Calibri" w:hAnsiTheme="majorHAnsi" w:cs="Arial"/>
                <w:bCs/>
                <w:iCs/>
                <w:sz w:val="22"/>
                <w:szCs w:val="22"/>
                <w:lang w:eastAsia="pl-PL"/>
              </w:rPr>
              <w:t>e godzinowe wykonane ciągnikiem</w:t>
            </w:r>
          </w:p>
        </w:tc>
        <w:tc>
          <w:tcPr>
            <w:tcW w:w="882" w:type="pct"/>
            <w:tcBorders>
              <w:top w:val="single" w:sz="4" w:space="0" w:color="auto"/>
              <w:left w:val="single" w:sz="4" w:space="0" w:color="auto"/>
              <w:bottom w:val="single" w:sz="4" w:space="0" w:color="auto"/>
              <w:right w:val="single" w:sz="4" w:space="0" w:color="auto"/>
            </w:tcBorders>
          </w:tcPr>
          <w:p w14:paraId="27ADEAE0" w14:textId="77777777" w:rsidR="001075B1" w:rsidRPr="0066147B" w:rsidRDefault="001075B1" w:rsidP="00B15F7B">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098EF978" w14:textId="77777777" w:rsidR="00752A6D" w:rsidRDefault="00752A6D" w:rsidP="00CA3801">
      <w:pPr>
        <w:suppressAutoHyphens w:val="0"/>
        <w:autoSpaceDE w:val="0"/>
        <w:autoSpaceDN w:val="0"/>
        <w:spacing w:before="120" w:after="120"/>
        <w:jc w:val="both"/>
        <w:rPr>
          <w:rFonts w:asciiTheme="majorHAnsi" w:eastAsia="Calibri" w:hAnsiTheme="majorHAnsi" w:cs="Arial"/>
          <w:b/>
          <w:bCs/>
          <w:sz w:val="22"/>
          <w:szCs w:val="22"/>
          <w:lang w:eastAsia="pl-PL"/>
        </w:rPr>
      </w:pPr>
    </w:p>
    <w:p w14:paraId="7E4B94E1" w14:textId="77777777" w:rsidR="00CA3801" w:rsidRPr="0066147B" w:rsidRDefault="00CA3801" w:rsidP="00CA3801">
      <w:pPr>
        <w:suppressAutoHyphens w:val="0"/>
        <w:autoSpaceDE w:val="0"/>
        <w:autoSpaceDN w:val="0"/>
        <w:spacing w:before="120" w:after="120"/>
        <w:jc w:val="both"/>
        <w:rPr>
          <w:rFonts w:asciiTheme="majorHAnsi" w:eastAsia="Calibri" w:hAnsiTheme="majorHAnsi"/>
          <w:sz w:val="22"/>
          <w:szCs w:val="22"/>
          <w:lang w:eastAsia="pl-PL"/>
        </w:rPr>
      </w:pPr>
      <w:r w:rsidRPr="0066147B">
        <w:rPr>
          <w:rFonts w:asciiTheme="majorHAnsi" w:eastAsia="Calibri" w:hAnsiTheme="majorHAnsi" w:cs="Arial"/>
          <w:b/>
          <w:bCs/>
          <w:sz w:val="22"/>
          <w:szCs w:val="22"/>
          <w:lang w:eastAsia="pl-PL"/>
        </w:rPr>
        <w:t>Standard technologii prac obejmuje:</w:t>
      </w:r>
    </w:p>
    <w:p w14:paraId="349B7174" w14:textId="77777777" w:rsidR="00CA3801" w:rsidRPr="0066147B" w:rsidRDefault="00CA3801" w:rsidP="002B3E85">
      <w:pPr>
        <w:pStyle w:val="Akapitzlist"/>
        <w:numPr>
          <w:ilvl w:val="0"/>
          <w:numId w:val="76"/>
        </w:numPr>
        <w:spacing w:before="120" w:after="120"/>
        <w:rPr>
          <w:rFonts w:asciiTheme="majorHAnsi" w:eastAsia="Calibri" w:hAnsiTheme="majorHAnsi"/>
          <w:sz w:val="22"/>
          <w:szCs w:val="22"/>
        </w:rPr>
      </w:pPr>
      <w:proofErr w:type="gramStart"/>
      <w:r w:rsidRPr="0066147B">
        <w:rPr>
          <w:rFonts w:asciiTheme="majorHAnsi" w:eastAsia="Calibri" w:hAnsiTheme="majorHAnsi" w:cs="Arial"/>
          <w:sz w:val="22"/>
          <w:szCs w:val="22"/>
        </w:rPr>
        <w:t>prace</w:t>
      </w:r>
      <w:proofErr w:type="gramEnd"/>
      <w:r w:rsidRPr="0066147B">
        <w:rPr>
          <w:rFonts w:asciiTheme="majorHAnsi" w:eastAsia="Calibri" w:hAnsiTheme="majorHAnsi" w:cs="Arial"/>
          <w:sz w:val="22"/>
          <w:szCs w:val="22"/>
        </w:rPr>
        <w:t xml:space="preserve"> ręczne i ciągnikowe prowadzące do ograniczania szkód wyrządzanych przez bobry wykonywane według wskazań Zamawiającego</w:t>
      </w:r>
      <w:r w:rsidRPr="0066147B">
        <w:rPr>
          <w:rFonts w:asciiTheme="majorHAnsi" w:eastAsia="Calibri" w:hAnsiTheme="majorHAnsi"/>
          <w:sz w:val="22"/>
          <w:szCs w:val="22"/>
        </w:rPr>
        <w:t xml:space="preserve">, </w:t>
      </w:r>
    </w:p>
    <w:p w14:paraId="4D051CCD" w14:textId="77777777" w:rsidR="00752A6D" w:rsidRDefault="00752A6D" w:rsidP="00CA3801">
      <w:pPr>
        <w:suppressAutoHyphens w:val="0"/>
        <w:spacing w:before="120" w:after="120"/>
        <w:rPr>
          <w:rFonts w:asciiTheme="majorHAnsi" w:eastAsia="Calibri" w:hAnsiTheme="majorHAnsi" w:cs="Arial"/>
          <w:b/>
          <w:sz w:val="22"/>
          <w:szCs w:val="22"/>
          <w:lang w:eastAsia="pl-PL"/>
        </w:rPr>
      </w:pPr>
    </w:p>
    <w:p w14:paraId="4A5C3067" w14:textId="77777777" w:rsidR="00CA3801" w:rsidRPr="0066147B" w:rsidRDefault="00CA3801" w:rsidP="00CA3801">
      <w:pPr>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cs="Arial"/>
          <w:b/>
          <w:sz w:val="22"/>
          <w:szCs w:val="22"/>
          <w:lang w:eastAsia="pl-PL"/>
        </w:rPr>
        <w:t>Uwagi:</w:t>
      </w:r>
    </w:p>
    <w:p w14:paraId="4DB9C146" w14:textId="77777777" w:rsidR="00CA3801" w:rsidRPr="0066147B" w:rsidRDefault="00CA3801" w:rsidP="00CA3801">
      <w:pPr>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Prace objęte VAT 8 %</w:t>
      </w:r>
    </w:p>
    <w:p w14:paraId="582EC4C1" w14:textId="77777777" w:rsidR="00752A6D" w:rsidRDefault="00752A6D" w:rsidP="00CA3801">
      <w:pPr>
        <w:widowControl w:val="0"/>
        <w:suppressAutoHyphens w:val="0"/>
        <w:spacing w:before="120" w:after="120"/>
        <w:rPr>
          <w:rFonts w:asciiTheme="majorHAnsi" w:eastAsia="Calibri" w:hAnsiTheme="majorHAnsi" w:cs="Arial"/>
          <w:b/>
          <w:sz w:val="22"/>
          <w:szCs w:val="22"/>
          <w:lang w:eastAsia="pl-PL"/>
        </w:rPr>
      </w:pPr>
    </w:p>
    <w:p w14:paraId="6A387CCF" w14:textId="77777777" w:rsidR="00CA3801" w:rsidRPr="0066147B" w:rsidRDefault="00CA3801" w:rsidP="00CA3801">
      <w:pPr>
        <w:widowControl w:val="0"/>
        <w:suppressAutoHyphens w:val="0"/>
        <w:spacing w:before="120" w:after="120"/>
        <w:rPr>
          <w:rFonts w:asciiTheme="majorHAnsi" w:eastAsia="Verdana" w:hAnsiTheme="majorHAnsi" w:cs="Verdana"/>
          <w:b/>
          <w:kern w:val="1"/>
          <w:sz w:val="22"/>
          <w:szCs w:val="22"/>
          <w:lang w:eastAsia="zh-CN" w:bidi="hi-IN"/>
        </w:rPr>
      </w:pPr>
      <w:r w:rsidRPr="0066147B">
        <w:rPr>
          <w:rFonts w:asciiTheme="majorHAnsi" w:eastAsia="Calibri" w:hAnsiTheme="majorHAnsi" w:cs="Arial"/>
          <w:b/>
          <w:sz w:val="22"/>
          <w:szCs w:val="22"/>
          <w:lang w:eastAsia="pl-PL"/>
        </w:rPr>
        <w:t>Procedura odbioru:</w:t>
      </w:r>
    </w:p>
    <w:p w14:paraId="1418FE00" w14:textId="77777777" w:rsidR="00CA3801" w:rsidRPr="0066147B" w:rsidRDefault="00CA3801" w:rsidP="00CA3801">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1DD4EF96" w14:textId="77777777" w:rsidR="00CA3801" w:rsidRPr="0066147B" w:rsidRDefault="00CA3801" w:rsidP="00CA3801">
      <w:pPr>
        <w:suppressAutoHyphens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z dokładnością do 1 godziny) </w:t>
      </w:r>
    </w:p>
    <w:p w14:paraId="2E1CE0DB" w14:textId="77777777" w:rsidR="00CE6568" w:rsidRPr="0066147B" w:rsidRDefault="00CE6568" w:rsidP="00CA3801">
      <w:pPr>
        <w:suppressAutoHyphens w:val="0"/>
        <w:spacing w:before="120" w:after="120"/>
        <w:rPr>
          <w:rFonts w:asciiTheme="majorHAnsi" w:eastAsia="Calibri" w:hAnsiTheme="majorHAnsi" w:cs="Arial"/>
          <w:bCs/>
          <w:i/>
          <w:sz w:val="22"/>
          <w:szCs w:val="22"/>
          <w:lang w:eastAsia="en-US"/>
        </w:rPr>
      </w:pPr>
    </w:p>
    <w:p w14:paraId="6463E4CA" w14:textId="13A393B5" w:rsidR="00CE6568" w:rsidRPr="0066147B" w:rsidRDefault="00CE6568" w:rsidP="00CE6568">
      <w:pPr>
        <w:spacing w:before="120"/>
        <w:rPr>
          <w:rFonts w:asciiTheme="majorHAnsi" w:eastAsia="Bitstream Vera Sans" w:hAnsiTheme="majorHAnsi" w:cs="FreeSans"/>
          <w:b/>
          <w:kern w:val="1"/>
          <w:sz w:val="22"/>
          <w:szCs w:val="22"/>
          <w:lang w:eastAsia="zh-CN" w:bidi="hi-IN"/>
        </w:rPr>
      </w:pPr>
      <w:r w:rsidRPr="0066147B">
        <w:rPr>
          <w:rFonts w:asciiTheme="majorHAnsi" w:eastAsia="Calibri" w:hAnsiTheme="majorHAnsi"/>
          <w:b/>
          <w:sz w:val="22"/>
          <w:szCs w:val="22"/>
        </w:rPr>
        <w:t>1</w:t>
      </w:r>
      <w:r w:rsidR="000E11CC">
        <w:rPr>
          <w:rFonts w:asciiTheme="majorHAnsi" w:eastAsia="Calibri" w:hAnsiTheme="majorHAnsi"/>
          <w:b/>
          <w:sz w:val="22"/>
          <w:szCs w:val="22"/>
        </w:rPr>
        <w:t>4.2</w:t>
      </w:r>
      <w:r w:rsidRPr="0066147B">
        <w:rPr>
          <w:rFonts w:asciiTheme="majorHAnsi" w:eastAsia="Calibri" w:hAnsiTheme="majorHAnsi"/>
          <w:b/>
          <w:sz w:val="22"/>
          <w:szCs w:val="22"/>
        </w:rPr>
        <w:t xml:space="preserve"> Ograniczenie szkód wyrządzanych przez bobry - nowe grodzenia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CE6568" w:rsidRPr="0066147B" w14:paraId="1FA36298" w14:textId="77777777" w:rsidTr="00F624EC">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674D105E" w14:textId="77777777" w:rsidR="00CE6568" w:rsidRPr="0066147B" w:rsidRDefault="00CE6568" w:rsidP="00F624EC">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1279D113" w14:textId="77777777" w:rsidR="00CE6568" w:rsidRPr="0066147B" w:rsidRDefault="00CE6568" w:rsidP="00F624EC">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66568118" w14:textId="77777777" w:rsidR="00CE6568" w:rsidRPr="0066147B" w:rsidRDefault="00CE6568" w:rsidP="00F624EC">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CE6568" w:rsidRPr="0066147B" w14:paraId="5EA07B2B" w14:textId="77777777" w:rsidTr="00F624EC">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5A0A11C5" w14:textId="77777777" w:rsidR="00CE6568" w:rsidRPr="0066147B" w:rsidRDefault="00CE6568" w:rsidP="00F624EC">
            <w:pPr>
              <w:spacing w:before="120" w:after="120"/>
              <w:rPr>
                <w:rFonts w:asciiTheme="majorHAnsi" w:eastAsia="Calibri" w:hAnsiTheme="majorHAnsi" w:cs="Arial"/>
                <w:sz w:val="22"/>
                <w:szCs w:val="22"/>
              </w:rPr>
            </w:pPr>
            <w:r w:rsidRPr="0066147B">
              <w:rPr>
                <w:rFonts w:asciiTheme="majorHAnsi" w:eastAsia="Calibri" w:hAnsiTheme="majorHAnsi" w:cs="Arial"/>
                <w:sz w:val="22"/>
                <w:szCs w:val="22"/>
              </w:rPr>
              <w:t>GRODZ-SNB</w:t>
            </w:r>
          </w:p>
        </w:tc>
        <w:tc>
          <w:tcPr>
            <w:tcW w:w="3236" w:type="pct"/>
            <w:tcBorders>
              <w:top w:val="single" w:sz="4" w:space="0" w:color="auto"/>
              <w:left w:val="single" w:sz="4" w:space="0" w:color="auto"/>
              <w:bottom w:val="single" w:sz="4" w:space="0" w:color="auto"/>
              <w:right w:val="single" w:sz="4" w:space="0" w:color="auto"/>
            </w:tcBorders>
            <w:hideMark/>
          </w:tcPr>
          <w:p w14:paraId="4F58A761" w14:textId="77777777" w:rsidR="00CE6568" w:rsidRPr="0066147B" w:rsidRDefault="00CE6568" w:rsidP="00F624EC">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Grodzenie upraw przed zwierzyną siatką nową + dodatkowe wkopanie siatki na gł. 30 cm</w:t>
            </w:r>
          </w:p>
        </w:tc>
        <w:tc>
          <w:tcPr>
            <w:tcW w:w="882" w:type="pct"/>
            <w:tcBorders>
              <w:top w:val="single" w:sz="4" w:space="0" w:color="auto"/>
              <w:left w:val="single" w:sz="4" w:space="0" w:color="auto"/>
              <w:bottom w:val="single" w:sz="4" w:space="0" w:color="auto"/>
              <w:right w:val="single" w:sz="4" w:space="0" w:color="auto"/>
            </w:tcBorders>
          </w:tcPr>
          <w:p w14:paraId="171A14E6" w14:textId="77777777" w:rsidR="00CE6568" w:rsidRPr="0066147B" w:rsidRDefault="00CE6568" w:rsidP="00F624EC">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HM</w:t>
            </w:r>
          </w:p>
        </w:tc>
      </w:tr>
      <w:tr w:rsidR="00CE6568" w:rsidRPr="0066147B" w14:paraId="44C37602" w14:textId="77777777" w:rsidTr="00F624EC">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4DA202A0" w14:textId="77777777" w:rsidR="00CE6568" w:rsidRPr="0066147B" w:rsidRDefault="00CE6568" w:rsidP="00F624EC">
            <w:pPr>
              <w:spacing w:before="120" w:after="120"/>
              <w:rPr>
                <w:rFonts w:asciiTheme="majorHAnsi" w:eastAsia="Calibri" w:hAnsiTheme="majorHAnsi" w:cs="Arial"/>
                <w:sz w:val="22"/>
                <w:szCs w:val="22"/>
              </w:rPr>
            </w:pPr>
            <w:r w:rsidRPr="0066147B">
              <w:rPr>
                <w:rFonts w:asciiTheme="majorHAnsi" w:eastAsia="Calibri" w:hAnsiTheme="majorHAnsi" w:cs="Arial"/>
                <w:sz w:val="22"/>
                <w:szCs w:val="22"/>
              </w:rPr>
              <w:t>GRODZ-SRB</w:t>
            </w:r>
          </w:p>
        </w:tc>
        <w:tc>
          <w:tcPr>
            <w:tcW w:w="3236" w:type="pct"/>
            <w:tcBorders>
              <w:top w:val="single" w:sz="4" w:space="0" w:color="auto"/>
              <w:left w:val="single" w:sz="4" w:space="0" w:color="auto"/>
              <w:bottom w:val="single" w:sz="4" w:space="0" w:color="auto"/>
              <w:right w:val="single" w:sz="4" w:space="0" w:color="auto"/>
            </w:tcBorders>
          </w:tcPr>
          <w:p w14:paraId="5B4BA471" w14:textId="77777777" w:rsidR="00CE6568" w:rsidRPr="0066147B" w:rsidRDefault="00CE6568" w:rsidP="00F624EC">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Grodzenie upraw przed zwierzyną siatką rozbiórkową + dodatkowe wkopanie siatki na gł. 30 cm</w:t>
            </w:r>
          </w:p>
        </w:tc>
        <w:tc>
          <w:tcPr>
            <w:tcW w:w="882" w:type="pct"/>
            <w:tcBorders>
              <w:top w:val="single" w:sz="4" w:space="0" w:color="auto"/>
              <w:left w:val="single" w:sz="4" w:space="0" w:color="auto"/>
              <w:bottom w:val="single" w:sz="4" w:space="0" w:color="auto"/>
              <w:right w:val="single" w:sz="4" w:space="0" w:color="auto"/>
            </w:tcBorders>
          </w:tcPr>
          <w:p w14:paraId="7FF0679A" w14:textId="77777777" w:rsidR="00CE6568" w:rsidRPr="0066147B" w:rsidRDefault="00CE6568" w:rsidP="00F624EC">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HM</w:t>
            </w:r>
          </w:p>
        </w:tc>
      </w:tr>
    </w:tbl>
    <w:p w14:paraId="153F099E" w14:textId="77777777" w:rsidR="00752A6D" w:rsidRDefault="00752A6D" w:rsidP="00CE6568">
      <w:pPr>
        <w:widowControl w:val="0"/>
        <w:spacing w:before="120" w:after="120"/>
        <w:jc w:val="both"/>
        <w:rPr>
          <w:rFonts w:asciiTheme="majorHAnsi" w:eastAsia="Calibri" w:hAnsiTheme="majorHAnsi" w:cs="Arial"/>
          <w:b/>
          <w:bCs/>
          <w:sz w:val="22"/>
          <w:szCs w:val="22"/>
        </w:rPr>
      </w:pPr>
    </w:p>
    <w:p w14:paraId="1992F655" w14:textId="77777777" w:rsidR="00CE6568" w:rsidRPr="0066147B" w:rsidRDefault="00CE6568" w:rsidP="00CE6568">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3600D8EC" w14:textId="71204CE5" w:rsidR="00CE6568" w:rsidRPr="0066147B" w:rsidRDefault="00CE6568" w:rsidP="00CE6568">
      <w:pPr>
        <w:pStyle w:val="Akapitzlist"/>
        <w:numPr>
          <w:ilvl w:val="0"/>
          <w:numId w:val="105"/>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dostarczenie</w:t>
      </w:r>
      <w:proofErr w:type="gramEnd"/>
      <w:r w:rsidRPr="0066147B">
        <w:rPr>
          <w:rFonts w:asciiTheme="majorHAnsi" w:eastAsia="Calibri" w:hAnsiTheme="majorHAnsi" w:cs="Arial"/>
          <w:bCs/>
          <w:iCs/>
          <w:sz w:val="22"/>
          <w:szCs w:val="22"/>
        </w:rPr>
        <w:t xml:space="preserve"> materiałów na miejsce wykonania ogrodzenia z miejsca wskazanego przez Zamawiającego,</w:t>
      </w:r>
    </w:p>
    <w:p w14:paraId="598E987F" w14:textId="77777777" w:rsidR="00CE6568" w:rsidRPr="0066147B" w:rsidRDefault="00CE6568" w:rsidP="00CE6568">
      <w:pPr>
        <w:pStyle w:val="Akapitzlist"/>
        <w:numPr>
          <w:ilvl w:val="0"/>
          <w:numId w:val="105"/>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przygotowanie</w:t>
      </w:r>
      <w:proofErr w:type="gramEnd"/>
      <w:r w:rsidRPr="0066147B">
        <w:rPr>
          <w:rFonts w:asciiTheme="majorHAnsi" w:eastAsia="Calibri" w:hAnsiTheme="majorHAnsi" w:cs="Arial"/>
          <w:bCs/>
          <w:iCs/>
          <w:sz w:val="22"/>
          <w:szCs w:val="22"/>
        </w:rPr>
        <w:t xml:space="preserve"> powierzchni do montażu ogrodzenia poprzez usunięcie przeszkadzających w prawidłowym wykonaniu ogrodzenia krzewów, krzewinek i roślinności zielnej,</w:t>
      </w:r>
    </w:p>
    <w:p w14:paraId="4E7D13E8" w14:textId="77777777" w:rsidR="00CE6568" w:rsidRPr="0066147B" w:rsidRDefault="00CE6568" w:rsidP="00CE6568">
      <w:pPr>
        <w:pStyle w:val="Akapitzlist"/>
        <w:numPr>
          <w:ilvl w:val="0"/>
          <w:numId w:val="105"/>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rozniesienie</w:t>
      </w:r>
      <w:proofErr w:type="gramEnd"/>
      <w:r w:rsidRPr="0066147B">
        <w:rPr>
          <w:rFonts w:asciiTheme="majorHAnsi" w:eastAsia="Calibri" w:hAnsiTheme="majorHAnsi" w:cs="Arial"/>
          <w:bCs/>
          <w:iCs/>
          <w:sz w:val="22"/>
          <w:szCs w:val="22"/>
        </w:rPr>
        <w:t xml:space="preserve"> i wkopanie lub wbijanie słupków stroną zabezpieczoną na głębokość 0,6 m (z dokładnością do +/- 5 cm). </w:t>
      </w:r>
    </w:p>
    <w:p w14:paraId="2F7187F8" w14:textId="77777777" w:rsidR="00CE6568" w:rsidRPr="0066147B" w:rsidRDefault="00CE6568" w:rsidP="00CE6568">
      <w:pPr>
        <w:pStyle w:val="Akapitzlist"/>
        <w:numPr>
          <w:ilvl w:val="0"/>
          <w:numId w:val="105"/>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rozwinięcie</w:t>
      </w:r>
      <w:proofErr w:type="gramEnd"/>
      <w:r w:rsidRPr="0066147B">
        <w:rPr>
          <w:rFonts w:asciiTheme="majorHAnsi" w:eastAsia="Calibri" w:hAnsiTheme="majorHAnsi" w:cs="Arial"/>
          <w:bCs/>
          <w:iCs/>
          <w:sz w:val="22"/>
          <w:szCs w:val="22"/>
        </w:rPr>
        <w:t xml:space="preserve">, zawieszenie, napięcie i przymocowanie siatki do słupków oraz wkopanie siatki na gł. 30 cm. </w:t>
      </w:r>
    </w:p>
    <w:p w14:paraId="317A0305" w14:textId="77777777" w:rsidR="00CE6568" w:rsidRPr="0066147B" w:rsidRDefault="00CE6568" w:rsidP="00CE6568">
      <w:pPr>
        <w:pStyle w:val="Akapitzlist"/>
        <w:numPr>
          <w:ilvl w:val="0"/>
          <w:numId w:val="105"/>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zabezpieczenie</w:t>
      </w:r>
      <w:proofErr w:type="gramEnd"/>
      <w:r w:rsidRPr="0066147B">
        <w:rPr>
          <w:rFonts w:asciiTheme="majorHAnsi" w:eastAsia="Calibri" w:hAnsiTheme="majorHAnsi" w:cs="Arial"/>
          <w:bCs/>
          <w:iCs/>
          <w:sz w:val="22"/>
          <w:szCs w:val="22"/>
        </w:rPr>
        <w:t xml:space="preserve"> słupków przed wychylaniem poprzez wykonanie ukośnych słupków podporowych zagłębionych dołem w podłożu gruntowym i przybitych w zaciosie do słupka. </w:t>
      </w:r>
    </w:p>
    <w:p w14:paraId="30D2AD0F" w14:textId="77777777" w:rsidR="00CE6568" w:rsidRPr="0066147B" w:rsidRDefault="00CE6568" w:rsidP="00CE6568">
      <w:pPr>
        <w:pStyle w:val="Akapitzlist"/>
        <w:numPr>
          <w:ilvl w:val="0"/>
          <w:numId w:val="105"/>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lastRenderedPageBreak/>
        <w:t>w</w:t>
      </w:r>
      <w:proofErr w:type="gramEnd"/>
      <w:r w:rsidRPr="0066147B">
        <w:rPr>
          <w:rFonts w:asciiTheme="majorHAnsi" w:eastAsia="Calibri" w:hAnsiTheme="majorHAnsi" w:cs="Arial"/>
          <w:bCs/>
          <w:iCs/>
          <w:sz w:val="22"/>
          <w:szCs w:val="22"/>
        </w:rPr>
        <w:t xml:space="preserve"> przypadku stosowania siatki rozbiórkowej do wykonania grodzenia należy wykonać jej drobne naprawy.</w:t>
      </w:r>
    </w:p>
    <w:p w14:paraId="2E609C49" w14:textId="77777777" w:rsidR="00752A6D" w:rsidRDefault="00752A6D" w:rsidP="00CE6568">
      <w:pPr>
        <w:spacing w:before="120" w:after="120"/>
        <w:jc w:val="both"/>
        <w:rPr>
          <w:rFonts w:asciiTheme="majorHAnsi" w:eastAsia="Calibri" w:hAnsiTheme="majorHAnsi" w:cs="Arial"/>
          <w:b/>
          <w:bCs/>
          <w:iCs/>
          <w:sz w:val="22"/>
          <w:szCs w:val="22"/>
          <w:lang w:eastAsia="pl-PL"/>
        </w:rPr>
      </w:pPr>
    </w:p>
    <w:p w14:paraId="1D45F4EA" w14:textId="77777777" w:rsidR="00CE6568" w:rsidRPr="0066147B" w:rsidRDefault="00CE6568" w:rsidP="00CE6568">
      <w:pPr>
        <w:spacing w:before="120" w:after="120"/>
        <w:jc w:val="both"/>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Uwagi:</w:t>
      </w:r>
    </w:p>
    <w:p w14:paraId="1FD16E08" w14:textId="77777777" w:rsidR="00CE6568" w:rsidRPr="0066147B" w:rsidRDefault="00CE6568" w:rsidP="00CE6568">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Słupki narożne należy zabezpieczyć w minimum dwóch kierunkach.</w:t>
      </w:r>
    </w:p>
    <w:p w14:paraId="4076E526" w14:textId="77777777" w:rsidR="00CE6568" w:rsidRPr="0066147B" w:rsidRDefault="00CE6568" w:rsidP="00CE6568">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Odległość między słupkami wynosi:</w:t>
      </w:r>
    </w:p>
    <w:p w14:paraId="2C41BE25" w14:textId="77777777" w:rsidR="00CE6568" w:rsidRPr="0066147B" w:rsidRDefault="00CE6568" w:rsidP="00CE6568">
      <w:pPr>
        <w:pStyle w:val="Akapitzlist"/>
        <w:numPr>
          <w:ilvl w:val="0"/>
          <w:numId w:val="106"/>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 xml:space="preserve">5 m w nadleśnictwach nizinnych (do +/- 0,5 m), </w:t>
      </w:r>
    </w:p>
    <w:p w14:paraId="71285506" w14:textId="77777777" w:rsidR="00CE6568" w:rsidRPr="0066147B" w:rsidRDefault="00CE6568" w:rsidP="00CE6568">
      <w:pPr>
        <w:pStyle w:val="Akapitzlist"/>
        <w:numPr>
          <w:ilvl w:val="0"/>
          <w:numId w:val="106"/>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 xml:space="preserve">4 m w nadleśnictwach </w:t>
      </w:r>
      <w:proofErr w:type="gramStart"/>
      <w:r w:rsidRPr="0066147B">
        <w:rPr>
          <w:rFonts w:asciiTheme="majorHAnsi" w:eastAsia="Calibri" w:hAnsiTheme="majorHAnsi" w:cs="Arial"/>
          <w:bCs/>
          <w:iCs/>
          <w:sz w:val="22"/>
          <w:szCs w:val="22"/>
        </w:rPr>
        <w:t>górskich  (do</w:t>
      </w:r>
      <w:proofErr w:type="gramEnd"/>
      <w:r w:rsidRPr="0066147B">
        <w:rPr>
          <w:rFonts w:asciiTheme="majorHAnsi" w:eastAsia="Calibri" w:hAnsiTheme="majorHAnsi" w:cs="Arial"/>
          <w:bCs/>
          <w:iCs/>
          <w:sz w:val="22"/>
          <w:szCs w:val="22"/>
        </w:rPr>
        <w:t xml:space="preserve"> +/- 0,5 m) wraz z przycięciem wierzchołków słupków pod kątem 45 stopni.</w:t>
      </w:r>
    </w:p>
    <w:p w14:paraId="3352C13D" w14:textId="77777777" w:rsidR="00CE6568" w:rsidRPr="0066147B" w:rsidRDefault="00CE6568" w:rsidP="00CE6568">
      <w:pPr>
        <w:spacing w:before="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Rozwijanie siatki należy rozpoczynać od umocowania jej do słupa naciągowego lub narożnego poprzez owinięcie słupa siatką na całym obwodzie, końce drutów poziomych mocujemy do słupa za pomocą skobli. Siatkę na słupach pośrednich mocujemy przybijając druty poziome skoblami (min. 6 </w:t>
      </w:r>
      <w:proofErr w:type="spellStart"/>
      <w:proofErr w:type="gramStart"/>
      <w:r w:rsidRPr="0066147B">
        <w:rPr>
          <w:rFonts w:asciiTheme="majorHAnsi" w:eastAsia="Calibri" w:hAnsiTheme="majorHAnsi" w:cs="Arial"/>
          <w:bCs/>
          <w:iCs/>
          <w:sz w:val="22"/>
          <w:szCs w:val="22"/>
          <w:lang w:eastAsia="pl-PL"/>
        </w:rPr>
        <w:t>szt</w:t>
      </w:r>
      <w:proofErr w:type="spellEnd"/>
      <w:r w:rsidRPr="0066147B">
        <w:rPr>
          <w:rFonts w:asciiTheme="majorHAnsi" w:eastAsia="Calibri" w:hAnsiTheme="majorHAnsi" w:cs="Arial"/>
          <w:bCs/>
          <w:iCs/>
          <w:sz w:val="22"/>
          <w:szCs w:val="22"/>
          <w:lang w:eastAsia="pl-PL"/>
        </w:rPr>
        <w:t>)  – skobli</w:t>
      </w:r>
      <w:proofErr w:type="gramEnd"/>
      <w:r w:rsidRPr="0066147B">
        <w:rPr>
          <w:rFonts w:asciiTheme="majorHAnsi" w:eastAsia="Calibri" w:hAnsiTheme="majorHAnsi" w:cs="Arial"/>
          <w:bCs/>
          <w:iCs/>
          <w:sz w:val="22"/>
          <w:szCs w:val="22"/>
          <w:lang w:eastAsia="pl-PL"/>
        </w:rPr>
        <w:t xml:space="preserve"> nie dobijamy, druty muszą mieć możliwość przesuwania się w poziomie. Rolki siatki łączymy poprzez zaplecenie drutów poziomych. Umocowanie siatki polega na:</w:t>
      </w:r>
    </w:p>
    <w:p w14:paraId="08CC16F5" w14:textId="77777777" w:rsidR="00CE6568" w:rsidRPr="0066147B" w:rsidRDefault="00CE6568" w:rsidP="00CE6568">
      <w:pPr>
        <w:pStyle w:val="Akapitzlist"/>
        <w:numPr>
          <w:ilvl w:val="0"/>
          <w:numId w:val="107"/>
        </w:numPr>
        <w:spacing w:after="120"/>
        <w:ind w:left="714" w:hanging="357"/>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jej</w:t>
      </w:r>
      <w:proofErr w:type="gramEnd"/>
      <w:r w:rsidRPr="0066147B">
        <w:rPr>
          <w:rFonts w:asciiTheme="majorHAnsi" w:eastAsia="Calibri" w:hAnsiTheme="majorHAnsi" w:cs="Arial"/>
          <w:bCs/>
          <w:iCs/>
          <w:sz w:val="22"/>
          <w:szCs w:val="22"/>
        </w:rPr>
        <w:t xml:space="preserve"> opalikowaniu lub</w:t>
      </w:r>
    </w:p>
    <w:p w14:paraId="189967A8" w14:textId="77777777" w:rsidR="00CE6568" w:rsidRPr="0066147B" w:rsidRDefault="00CE6568" w:rsidP="00CE6568">
      <w:pPr>
        <w:pStyle w:val="Akapitzlist"/>
        <w:numPr>
          <w:ilvl w:val="0"/>
          <w:numId w:val="107"/>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obsypaniu</w:t>
      </w:r>
      <w:proofErr w:type="gramEnd"/>
      <w:r w:rsidRPr="0066147B">
        <w:rPr>
          <w:rFonts w:asciiTheme="majorHAnsi" w:eastAsia="Calibri" w:hAnsiTheme="majorHAnsi" w:cs="Arial"/>
          <w:bCs/>
          <w:iCs/>
          <w:sz w:val="22"/>
          <w:szCs w:val="22"/>
        </w:rPr>
        <w:t xml:space="preserve"> ziemią lub</w:t>
      </w:r>
    </w:p>
    <w:p w14:paraId="502A69C7" w14:textId="77777777" w:rsidR="00CE6568" w:rsidRPr="0066147B" w:rsidRDefault="00CE6568" w:rsidP="00CE6568">
      <w:pPr>
        <w:pStyle w:val="Akapitzlist"/>
        <w:numPr>
          <w:ilvl w:val="0"/>
          <w:numId w:val="107"/>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przybiciu</w:t>
      </w:r>
      <w:proofErr w:type="gramEnd"/>
      <w:r w:rsidRPr="0066147B">
        <w:rPr>
          <w:rFonts w:asciiTheme="majorHAnsi" w:eastAsia="Calibri" w:hAnsiTheme="majorHAnsi" w:cs="Arial"/>
          <w:bCs/>
          <w:iCs/>
          <w:sz w:val="22"/>
          <w:szCs w:val="22"/>
        </w:rPr>
        <w:t xml:space="preserve"> żerdzi lub</w:t>
      </w:r>
    </w:p>
    <w:p w14:paraId="0628D7A8" w14:textId="77777777" w:rsidR="00CE6568" w:rsidRPr="0066147B" w:rsidRDefault="00CE6568" w:rsidP="00CE6568">
      <w:pPr>
        <w:pStyle w:val="Akapitzlist"/>
        <w:numPr>
          <w:ilvl w:val="0"/>
          <w:numId w:val="107"/>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stosowaniu</w:t>
      </w:r>
      <w:proofErr w:type="gramEnd"/>
      <w:r w:rsidRPr="0066147B">
        <w:rPr>
          <w:rFonts w:asciiTheme="majorHAnsi" w:eastAsia="Calibri" w:hAnsiTheme="majorHAnsi" w:cs="Arial"/>
          <w:bCs/>
          <w:iCs/>
          <w:sz w:val="22"/>
          <w:szCs w:val="22"/>
        </w:rPr>
        <w:t xml:space="preserve"> drutu nośnego,</w:t>
      </w:r>
    </w:p>
    <w:p w14:paraId="67E5EBC5" w14:textId="77777777" w:rsidR="00CE6568" w:rsidRPr="0066147B" w:rsidRDefault="00CE6568" w:rsidP="00CE6568">
      <w:pPr>
        <w:spacing w:before="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Zabezpieczone przed wychylaniem muszą być:</w:t>
      </w:r>
    </w:p>
    <w:p w14:paraId="7A92D70E" w14:textId="77777777" w:rsidR="00CE6568" w:rsidRPr="0066147B" w:rsidRDefault="00CE6568" w:rsidP="00CE6568">
      <w:pPr>
        <w:pStyle w:val="Akapitzlist"/>
        <w:numPr>
          <w:ilvl w:val="0"/>
          <w:numId w:val="108"/>
        </w:numPr>
        <w:spacing w:after="120"/>
        <w:ind w:left="714" w:hanging="357"/>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 xml:space="preserve">słupki </w:t>
      </w:r>
      <w:proofErr w:type="gramStart"/>
      <w:r w:rsidRPr="0066147B">
        <w:rPr>
          <w:rFonts w:asciiTheme="majorHAnsi" w:eastAsia="Calibri" w:hAnsiTheme="majorHAnsi" w:cs="Arial"/>
          <w:bCs/>
          <w:iCs/>
          <w:sz w:val="22"/>
          <w:szCs w:val="22"/>
        </w:rPr>
        <w:t>naciągowe (co</w:t>
      </w:r>
      <w:proofErr w:type="gramEnd"/>
      <w:r w:rsidRPr="0066147B">
        <w:rPr>
          <w:rFonts w:asciiTheme="majorHAnsi" w:eastAsia="Calibri" w:hAnsiTheme="majorHAnsi" w:cs="Arial"/>
          <w:bCs/>
          <w:iCs/>
          <w:sz w:val="22"/>
          <w:szCs w:val="22"/>
        </w:rPr>
        <w:t xml:space="preserve"> ok. 50 m linii ogrodzenia), </w:t>
      </w:r>
    </w:p>
    <w:p w14:paraId="6E5122E7" w14:textId="77777777" w:rsidR="00CE6568" w:rsidRPr="0066147B" w:rsidRDefault="00CE6568" w:rsidP="00CE6568">
      <w:pPr>
        <w:pStyle w:val="Akapitzlist"/>
        <w:numPr>
          <w:ilvl w:val="0"/>
          <w:numId w:val="108"/>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słupki</w:t>
      </w:r>
      <w:proofErr w:type="gramEnd"/>
      <w:r w:rsidRPr="0066147B">
        <w:rPr>
          <w:rFonts w:asciiTheme="majorHAnsi" w:eastAsia="Calibri" w:hAnsiTheme="majorHAnsi" w:cs="Arial"/>
          <w:bCs/>
          <w:iCs/>
          <w:sz w:val="22"/>
          <w:szCs w:val="22"/>
        </w:rPr>
        <w:t xml:space="preserve"> na załamaniach przebiegu ogrodzenia,</w:t>
      </w:r>
    </w:p>
    <w:p w14:paraId="39B4EAA2" w14:textId="77777777" w:rsidR="00CE6568" w:rsidRPr="0066147B" w:rsidRDefault="00CE6568" w:rsidP="00CE6568">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Liczba przełazów zostanie wskazana w zleceniu. Przełazy należy wykonać wg załączonego schematu.</w:t>
      </w:r>
    </w:p>
    <w:p w14:paraId="6C9A2649" w14:textId="77777777" w:rsidR="00CE6568" w:rsidRPr="0066147B" w:rsidRDefault="00CE6568" w:rsidP="00CE6568">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Materiały zapewnia:</w:t>
      </w:r>
    </w:p>
    <w:p w14:paraId="0959358E" w14:textId="77777777" w:rsidR="004E273F" w:rsidRPr="0066147B" w:rsidRDefault="004E273F" w:rsidP="004E273F">
      <w:pPr>
        <w:spacing w:before="120" w:after="120"/>
        <w:jc w:val="both"/>
        <w:rPr>
          <w:rFonts w:asciiTheme="majorHAnsi" w:hAnsiTheme="majorHAnsi"/>
          <w:sz w:val="22"/>
          <w:szCs w:val="22"/>
          <w:lang w:eastAsia="pl-PL"/>
        </w:rPr>
      </w:pPr>
      <w:r w:rsidRPr="0066147B">
        <w:rPr>
          <w:rFonts w:asciiTheme="majorHAnsi" w:hAnsiTheme="majorHAnsi"/>
          <w:sz w:val="22"/>
          <w:szCs w:val="22"/>
          <w:lang w:eastAsia="pl-PL"/>
        </w:rPr>
        <w:t xml:space="preserve">Zamawiający – siatka grodzeniowa, słupki i żerdzie, </w:t>
      </w:r>
    </w:p>
    <w:p w14:paraId="3E6843B4" w14:textId="40FA364B" w:rsidR="004E273F" w:rsidRPr="0066147B" w:rsidRDefault="004E273F" w:rsidP="004E273F">
      <w:pPr>
        <w:spacing w:before="120" w:after="120"/>
        <w:jc w:val="both"/>
        <w:rPr>
          <w:rFonts w:asciiTheme="majorHAnsi" w:hAnsiTheme="majorHAnsi"/>
          <w:sz w:val="22"/>
          <w:szCs w:val="22"/>
          <w:lang w:eastAsia="pl-PL"/>
        </w:rPr>
      </w:pPr>
      <w:r w:rsidRPr="0066147B">
        <w:rPr>
          <w:rFonts w:asciiTheme="majorHAnsi" w:hAnsiTheme="majorHAnsi"/>
          <w:sz w:val="22"/>
          <w:szCs w:val="22"/>
          <w:lang w:eastAsia="pl-PL"/>
        </w:rPr>
        <w:t xml:space="preserve">Wykonawca - skoble ocynkowane 3x30 lub 3,5x35 (ok. 0,6 kg lub 0,7 kg na 1 </w:t>
      </w:r>
      <w:proofErr w:type="spellStart"/>
      <w:r w:rsidRPr="0066147B">
        <w:rPr>
          <w:rFonts w:asciiTheme="majorHAnsi" w:hAnsiTheme="majorHAnsi"/>
          <w:sz w:val="22"/>
          <w:szCs w:val="22"/>
          <w:lang w:eastAsia="pl-PL"/>
        </w:rPr>
        <w:t>hm</w:t>
      </w:r>
      <w:proofErr w:type="spellEnd"/>
      <w:r w:rsidRPr="0066147B">
        <w:rPr>
          <w:rFonts w:asciiTheme="majorHAnsi" w:hAnsiTheme="majorHAnsi"/>
          <w:sz w:val="22"/>
          <w:szCs w:val="22"/>
          <w:lang w:eastAsia="pl-PL"/>
        </w:rPr>
        <w:t xml:space="preserve">) i gwoździe ocynkowane 4x100 lub 4,5x125 (ok. 0,1 kg lub 0,17 kg na 1 </w:t>
      </w:r>
      <w:proofErr w:type="spellStart"/>
      <w:r w:rsidRPr="0066147B">
        <w:rPr>
          <w:rFonts w:asciiTheme="majorHAnsi" w:hAnsiTheme="majorHAnsi"/>
          <w:sz w:val="22"/>
          <w:szCs w:val="22"/>
          <w:lang w:eastAsia="pl-PL"/>
        </w:rPr>
        <w:t>hm</w:t>
      </w:r>
      <w:proofErr w:type="spellEnd"/>
      <w:r w:rsidRPr="0066147B">
        <w:rPr>
          <w:rFonts w:asciiTheme="majorHAnsi" w:hAnsiTheme="majorHAnsi"/>
          <w:sz w:val="22"/>
          <w:szCs w:val="22"/>
          <w:lang w:eastAsia="pl-PL"/>
        </w:rPr>
        <w:t>), drut nośny ocynkowany 2,5 mm lub 2,0 mm.</w:t>
      </w:r>
    </w:p>
    <w:p w14:paraId="4B58649A" w14:textId="77777777" w:rsidR="00752A6D" w:rsidRDefault="00752A6D" w:rsidP="00CE6568">
      <w:pPr>
        <w:spacing w:before="120" w:after="120"/>
        <w:rPr>
          <w:rFonts w:asciiTheme="majorHAnsi" w:eastAsia="Calibri" w:hAnsiTheme="majorHAnsi" w:cs="Arial"/>
          <w:b/>
          <w:bCs/>
          <w:iCs/>
          <w:sz w:val="22"/>
          <w:szCs w:val="22"/>
          <w:lang w:eastAsia="pl-PL"/>
        </w:rPr>
      </w:pPr>
    </w:p>
    <w:p w14:paraId="6281FA9B" w14:textId="77777777" w:rsidR="00CE6568" w:rsidRPr="0066147B" w:rsidRDefault="00CE6568" w:rsidP="00CE6568">
      <w:pPr>
        <w:spacing w:before="120" w:after="120"/>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Procedura odbioru:</w:t>
      </w:r>
    </w:p>
    <w:p w14:paraId="2F77ED91" w14:textId="77777777" w:rsidR="00CE6568" w:rsidRPr="0066147B" w:rsidRDefault="00CE6568" w:rsidP="00CE6568">
      <w:pPr>
        <w:tabs>
          <w:tab w:val="left" w:pos="34"/>
        </w:tabs>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Odbiór prac nastąpi poprzez:</w:t>
      </w:r>
    </w:p>
    <w:p w14:paraId="26E1A4AD" w14:textId="77777777" w:rsidR="00CE6568" w:rsidRPr="0066147B" w:rsidRDefault="00CE6568" w:rsidP="00CE6568">
      <w:pPr>
        <w:numPr>
          <w:ilvl w:val="0"/>
          <w:numId w:val="164"/>
        </w:numPr>
        <w:suppressAutoHyphens w:val="0"/>
        <w:spacing w:before="120"/>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zweryfikowanie</w:t>
      </w:r>
      <w:proofErr w:type="gramEnd"/>
      <w:r w:rsidRPr="0066147B">
        <w:rPr>
          <w:rFonts w:asciiTheme="majorHAnsi" w:eastAsia="Calibri" w:hAnsiTheme="majorHAnsi" w:cs="Arial"/>
          <w:sz w:val="22"/>
          <w:szCs w:val="22"/>
          <w:lang w:eastAsia="en-US"/>
        </w:rPr>
        <w:t xml:space="preserve"> prawidłowości ich wykonania z opisem czynności i Zleceniem,</w:t>
      </w:r>
    </w:p>
    <w:p w14:paraId="397741E3" w14:textId="77777777" w:rsidR="00CE6568" w:rsidRPr="0066147B" w:rsidRDefault="00CE6568" w:rsidP="00CE6568">
      <w:pPr>
        <w:numPr>
          <w:ilvl w:val="0"/>
          <w:numId w:val="164"/>
        </w:numPr>
        <w:suppressAutoHyphens w:val="0"/>
        <w:spacing w:before="120"/>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sprawdzeniu</w:t>
      </w:r>
      <w:proofErr w:type="gramEnd"/>
      <w:r w:rsidRPr="0066147B">
        <w:rPr>
          <w:rFonts w:asciiTheme="majorHAnsi" w:eastAsia="Calibri" w:hAnsiTheme="majorHAnsi" w:cs="Arial"/>
          <w:sz w:val="22"/>
          <w:szCs w:val="22"/>
          <w:lang w:eastAsia="en-US"/>
        </w:rPr>
        <w:t xml:space="preserve"> podlegać będzie w szczególności: ilość i rozmieszczenie słupków, naciąg, mocowanie i wkopanie siatki oraz jakość wykonania przełazów zgodnie z przyjętą technologią wykonania grodzenia </w:t>
      </w:r>
    </w:p>
    <w:p w14:paraId="2F276E6B" w14:textId="77777777" w:rsidR="00CE6568" w:rsidRPr="0066147B" w:rsidRDefault="00CE6568" w:rsidP="00CE6568">
      <w:pPr>
        <w:numPr>
          <w:ilvl w:val="0"/>
          <w:numId w:val="164"/>
        </w:numPr>
        <w:suppressAutoHyphens w:val="0"/>
        <w:spacing w:before="120"/>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dokonanie</w:t>
      </w:r>
      <w:proofErr w:type="gramEnd"/>
      <w:r w:rsidRPr="0066147B">
        <w:rPr>
          <w:rFonts w:asciiTheme="majorHAnsi" w:eastAsia="Calibri" w:hAnsiTheme="majorHAnsi" w:cs="Arial"/>
          <w:sz w:val="22"/>
          <w:szCs w:val="22"/>
          <w:lang w:eastAsia="en-US"/>
        </w:rPr>
        <w:t xml:space="preserve"> pomiaru długości grodzenia (np. przy pomocy: dalmierza, taśmy mierniczej, GPS, </w:t>
      </w:r>
      <w:proofErr w:type="spellStart"/>
      <w:r w:rsidRPr="0066147B">
        <w:rPr>
          <w:rFonts w:asciiTheme="majorHAnsi" w:eastAsia="Calibri" w:hAnsiTheme="majorHAnsi" w:cs="Arial"/>
          <w:sz w:val="22"/>
          <w:szCs w:val="22"/>
          <w:lang w:eastAsia="en-US"/>
        </w:rPr>
        <w:t>itp</w:t>
      </w:r>
      <w:proofErr w:type="spellEnd"/>
      <w:r w:rsidRPr="0066147B">
        <w:rPr>
          <w:rFonts w:asciiTheme="majorHAnsi" w:eastAsia="Calibri" w:hAnsiTheme="majorHAnsi" w:cs="Arial"/>
          <w:sz w:val="22"/>
          <w:szCs w:val="22"/>
          <w:lang w:eastAsia="en-US"/>
        </w:rPr>
        <w:t>),</w:t>
      </w:r>
    </w:p>
    <w:p w14:paraId="0CF82011" w14:textId="24B27C87" w:rsidR="001075B1" w:rsidRPr="0066147B" w:rsidRDefault="00CE6568" w:rsidP="008C1E40">
      <w:pPr>
        <w:autoSpaceDE w:val="0"/>
        <w:spacing w:before="120" w:after="120"/>
        <w:jc w:val="both"/>
        <w:rPr>
          <w:rFonts w:asciiTheme="majorHAnsi" w:eastAsia="Calibri" w:hAnsiTheme="majorHAnsi"/>
          <w:b/>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z dokładnością do dwóch miejsc po przecinku</w:t>
      </w:r>
      <w:r w:rsidRPr="0066147B">
        <w:rPr>
          <w:rFonts w:asciiTheme="majorHAnsi" w:eastAsia="Calibri" w:hAnsiTheme="majorHAnsi" w:cs="Arial"/>
          <w:bCs/>
          <w:i/>
          <w:sz w:val="22"/>
          <w:szCs w:val="22"/>
        </w:rPr>
        <w:t>)</w:t>
      </w:r>
    </w:p>
    <w:p w14:paraId="40A9A5E9" w14:textId="77777777" w:rsidR="003F05CE" w:rsidRPr="0066147B" w:rsidRDefault="003F05CE" w:rsidP="001075B1">
      <w:pPr>
        <w:spacing w:before="120" w:after="120"/>
        <w:rPr>
          <w:rFonts w:asciiTheme="majorHAnsi" w:eastAsia="Calibri" w:hAnsiTheme="majorHAnsi"/>
          <w:b/>
          <w:sz w:val="22"/>
          <w:szCs w:val="22"/>
        </w:rPr>
      </w:pPr>
    </w:p>
    <w:p w14:paraId="25F2E619" w14:textId="40434A2A" w:rsidR="001075B1" w:rsidRPr="0066147B" w:rsidRDefault="001075B1" w:rsidP="001075B1">
      <w:pPr>
        <w:spacing w:before="120" w:after="120"/>
        <w:rPr>
          <w:rFonts w:asciiTheme="majorHAnsi" w:eastAsia="Calibri" w:hAnsiTheme="majorHAnsi"/>
          <w:b/>
          <w:sz w:val="22"/>
          <w:szCs w:val="22"/>
        </w:rPr>
      </w:pPr>
      <w:r w:rsidRPr="0066147B">
        <w:rPr>
          <w:rFonts w:asciiTheme="majorHAnsi" w:eastAsia="Calibri" w:hAnsiTheme="majorHAnsi"/>
          <w:b/>
          <w:sz w:val="22"/>
          <w:szCs w:val="22"/>
        </w:rPr>
        <w:t>1</w:t>
      </w:r>
      <w:r w:rsidR="000E11CC">
        <w:rPr>
          <w:rFonts w:asciiTheme="majorHAnsi" w:eastAsia="Calibri" w:hAnsiTheme="majorHAnsi"/>
          <w:b/>
          <w:sz w:val="22"/>
          <w:szCs w:val="22"/>
        </w:rPr>
        <w:t>4</w:t>
      </w:r>
      <w:r w:rsidR="00D354F4" w:rsidRPr="0066147B">
        <w:rPr>
          <w:rFonts w:asciiTheme="majorHAnsi" w:eastAsia="Calibri" w:hAnsiTheme="majorHAnsi"/>
          <w:b/>
          <w:sz w:val="22"/>
          <w:szCs w:val="22"/>
        </w:rPr>
        <w:t>.</w:t>
      </w:r>
      <w:r w:rsidR="000E11CC">
        <w:rPr>
          <w:rFonts w:asciiTheme="majorHAnsi" w:eastAsia="Calibri" w:hAnsiTheme="majorHAnsi"/>
          <w:b/>
          <w:sz w:val="22"/>
          <w:szCs w:val="22"/>
        </w:rPr>
        <w:t>3</w:t>
      </w:r>
      <w:r w:rsidRPr="0066147B">
        <w:rPr>
          <w:rFonts w:asciiTheme="majorHAnsi" w:eastAsia="Calibri" w:hAnsiTheme="majorHAnsi"/>
          <w:b/>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7E0450A3" w14:textId="77777777" w:rsidTr="00FC2209">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72721037"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1CE50498"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18EE0361"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186F33DD" w14:textId="77777777" w:rsidTr="00FC2209">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06968A75" w14:textId="77777777" w:rsidR="001075B1" w:rsidRPr="0066147B" w:rsidRDefault="001075B1" w:rsidP="00A85E1B">
            <w:pPr>
              <w:spacing w:before="120" w:after="120"/>
              <w:rPr>
                <w:rFonts w:asciiTheme="majorHAnsi" w:eastAsia="Calibri" w:hAnsiTheme="majorHAnsi" w:cs="Arial"/>
                <w:sz w:val="22"/>
                <w:szCs w:val="22"/>
              </w:rPr>
            </w:pPr>
            <w:r w:rsidRPr="0066147B">
              <w:rPr>
                <w:rFonts w:asciiTheme="majorHAnsi" w:eastAsia="Calibri" w:hAnsiTheme="majorHAnsi" w:cs="Arial"/>
                <w:sz w:val="22"/>
                <w:szCs w:val="22"/>
              </w:rPr>
              <w:t>DRZ-ZGRYZ</w:t>
            </w:r>
          </w:p>
        </w:tc>
        <w:tc>
          <w:tcPr>
            <w:tcW w:w="3236" w:type="pct"/>
            <w:tcBorders>
              <w:top w:val="single" w:sz="4" w:space="0" w:color="auto"/>
              <w:left w:val="single" w:sz="4" w:space="0" w:color="auto"/>
              <w:bottom w:val="single" w:sz="4" w:space="0" w:color="auto"/>
              <w:right w:val="single" w:sz="4" w:space="0" w:color="auto"/>
            </w:tcBorders>
            <w:hideMark/>
          </w:tcPr>
          <w:p w14:paraId="584A6D1D" w14:textId="77777777" w:rsidR="001075B1" w:rsidRPr="0066147B" w:rsidRDefault="001A0BCE" w:rsidP="00A85E1B">
            <w:pPr>
              <w:spacing w:before="120" w:after="120"/>
              <w:rPr>
                <w:rFonts w:asciiTheme="majorHAnsi" w:eastAsia="Calibri" w:hAnsiTheme="majorHAnsi" w:cs="Arial"/>
                <w:sz w:val="22"/>
                <w:szCs w:val="22"/>
              </w:rPr>
            </w:pPr>
            <w:r w:rsidRPr="0066147B">
              <w:rPr>
                <w:rFonts w:asciiTheme="majorHAnsi" w:eastAsia="Calibri" w:hAnsiTheme="majorHAnsi" w:cs="Arial"/>
                <w:sz w:val="22"/>
                <w:szCs w:val="22"/>
              </w:rPr>
              <w:t xml:space="preserve">Wykładanie drzew zgryzowych  </w:t>
            </w:r>
          </w:p>
        </w:tc>
        <w:tc>
          <w:tcPr>
            <w:tcW w:w="882" w:type="pct"/>
            <w:tcBorders>
              <w:top w:val="single" w:sz="4" w:space="0" w:color="auto"/>
              <w:left w:val="single" w:sz="4" w:space="0" w:color="auto"/>
              <w:bottom w:val="single" w:sz="4" w:space="0" w:color="auto"/>
              <w:right w:val="single" w:sz="4" w:space="0" w:color="auto"/>
            </w:tcBorders>
          </w:tcPr>
          <w:p w14:paraId="3A48DDBB" w14:textId="77777777" w:rsidR="001075B1" w:rsidRPr="0066147B" w:rsidRDefault="001075B1" w:rsidP="001A0BCE">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SZT</w:t>
            </w:r>
          </w:p>
        </w:tc>
      </w:tr>
    </w:tbl>
    <w:p w14:paraId="7D257275" w14:textId="77777777" w:rsidR="00FC2209" w:rsidRPr="0066147B" w:rsidRDefault="00FC2209" w:rsidP="00FC2209">
      <w:pPr>
        <w:autoSpaceDE w:val="0"/>
        <w:autoSpaceDN w:val="0"/>
        <w:spacing w:before="120" w:after="120"/>
        <w:jc w:val="both"/>
        <w:rPr>
          <w:rFonts w:asciiTheme="majorHAnsi" w:eastAsia="Calibri" w:hAnsiTheme="majorHAnsi"/>
          <w:sz w:val="22"/>
          <w:szCs w:val="22"/>
        </w:rPr>
      </w:pPr>
      <w:r w:rsidRPr="0066147B">
        <w:rPr>
          <w:rFonts w:asciiTheme="majorHAnsi" w:eastAsia="Calibri" w:hAnsiTheme="majorHAnsi" w:cs="Arial"/>
          <w:b/>
          <w:bCs/>
          <w:sz w:val="22"/>
          <w:szCs w:val="22"/>
        </w:rPr>
        <w:lastRenderedPageBreak/>
        <w:t>Standard technologii prac obejmuje:</w:t>
      </w:r>
    </w:p>
    <w:p w14:paraId="20A4F628" w14:textId="77777777" w:rsidR="001075B1" w:rsidRPr="0066147B" w:rsidRDefault="001075B1" w:rsidP="002B3E85">
      <w:pPr>
        <w:numPr>
          <w:ilvl w:val="0"/>
          <w:numId w:val="80"/>
        </w:numPr>
        <w:tabs>
          <w:tab w:val="left" w:pos="567"/>
        </w:tabs>
        <w:autoSpaceDE w:val="0"/>
        <w:autoSpaceDN w:val="0"/>
        <w:adjustRightInd w:val="0"/>
        <w:spacing w:before="120" w:after="120"/>
        <w:ind w:left="567" w:hanging="567"/>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wykładanie</w:t>
      </w:r>
      <w:proofErr w:type="gramEnd"/>
      <w:r w:rsidRPr="0066147B">
        <w:rPr>
          <w:rFonts w:asciiTheme="majorHAnsi" w:eastAsia="Calibri" w:hAnsiTheme="majorHAnsi" w:cs="Arial"/>
          <w:sz w:val="22"/>
          <w:szCs w:val="22"/>
        </w:rPr>
        <w:t xml:space="preserve"> drzew zgryzowych przez ich ścięcie na pozycjach wskazanych przez Zamawiającego,</w:t>
      </w:r>
    </w:p>
    <w:p w14:paraId="191837BF" w14:textId="77777777" w:rsidR="00752A6D" w:rsidRDefault="00752A6D" w:rsidP="00D95167">
      <w:pPr>
        <w:spacing w:before="120" w:after="120"/>
        <w:jc w:val="both"/>
        <w:rPr>
          <w:rFonts w:asciiTheme="majorHAnsi" w:eastAsia="Calibri" w:hAnsiTheme="majorHAnsi" w:cs="Arial"/>
          <w:b/>
          <w:bCs/>
          <w:sz w:val="22"/>
          <w:szCs w:val="22"/>
        </w:rPr>
      </w:pPr>
    </w:p>
    <w:p w14:paraId="7384158D" w14:textId="77777777" w:rsidR="00D95167" w:rsidRPr="0066147B" w:rsidRDefault="00D95167" w:rsidP="00D95167">
      <w:pPr>
        <w:spacing w:before="120" w:after="120"/>
        <w:jc w:val="both"/>
        <w:rPr>
          <w:rFonts w:asciiTheme="majorHAnsi" w:eastAsia="Calibri" w:hAnsiTheme="majorHAnsi" w:cs="Arial"/>
          <w:b/>
          <w:bCs/>
          <w:sz w:val="22"/>
          <w:szCs w:val="22"/>
        </w:rPr>
      </w:pPr>
      <w:r w:rsidRPr="0066147B">
        <w:rPr>
          <w:rFonts w:asciiTheme="majorHAnsi" w:eastAsia="Calibri" w:hAnsiTheme="majorHAnsi" w:cs="Arial"/>
          <w:b/>
          <w:bCs/>
          <w:sz w:val="22"/>
          <w:szCs w:val="22"/>
        </w:rPr>
        <w:t>Uwagi:</w:t>
      </w:r>
    </w:p>
    <w:p w14:paraId="2D3BA4D4" w14:textId="77777777" w:rsidR="00D95167" w:rsidRPr="0066147B" w:rsidRDefault="00D95167" w:rsidP="00D95167">
      <w:p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Drzewa zostaną</w:t>
      </w:r>
      <w:r w:rsidR="005A4039" w:rsidRPr="0066147B">
        <w:rPr>
          <w:rFonts w:asciiTheme="majorHAnsi" w:eastAsia="Calibri" w:hAnsiTheme="majorHAnsi" w:cs="Arial"/>
          <w:bCs/>
          <w:iCs/>
          <w:sz w:val="22"/>
          <w:szCs w:val="22"/>
        </w:rPr>
        <w:t xml:space="preserve"> wyznaczone</w:t>
      </w:r>
      <w:r w:rsidRPr="0066147B">
        <w:rPr>
          <w:rFonts w:asciiTheme="majorHAnsi" w:eastAsia="Calibri" w:hAnsiTheme="majorHAnsi" w:cs="Arial"/>
          <w:bCs/>
          <w:iCs/>
          <w:sz w:val="22"/>
          <w:szCs w:val="22"/>
        </w:rPr>
        <w:t xml:space="preserve"> na powierzch</w:t>
      </w:r>
      <w:r w:rsidR="005A4039" w:rsidRPr="0066147B">
        <w:rPr>
          <w:rFonts w:asciiTheme="majorHAnsi" w:eastAsia="Calibri" w:hAnsiTheme="majorHAnsi" w:cs="Arial"/>
          <w:bCs/>
          <w:iCs/>
          <w:sz w:val="22"/>
          <w:szCs w:val="22"/>
        </w:rPr>
        <w:t>ni roboczej przez Zamawiającego.</w:t>
      </w:r>
    </w:p>
    <w:p w14:paraId="642F345A" w14:textId="77777777" w:rsidR="005A4039" w:rsidRPr="0066147B" w:rsidRDefault="005A4039" w:rsidP="005A4039">
      <w:pPr>
        <w:tabs>
          <w:tab w:val="left" w:pos="567"/>
        </w:tabs>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Surowiec wyłożony do zgryzania może zostać odebrany w trakcie trwania cięć planowanych lub cięć przygodnych - wówczas </w:t>
      </w:r>
      <w:r w:rsidRPr="0066147B">
        <w:rPr>
          <w:rFonts w:asciiTheme="majorHAnsi" w:eastAsia="Calibri" w:hAnsiTheme="majorHAnsi" w:cs="Arial"/>
          <w:bCs/>
          <w:iCs/>
          <w:sz w:val="22"/>
          <w:szCs w:val="22"/>
          <w:lang w:eastAsia="pl-PL"/>
        </w:rPr>
        <w:t>czynności dot. pozyskania i zrywki drewna zostaną rozliczone zgodnie z postanowieniami DZIAŁU III POZYSKANIE I ZRYWKA DREWNA</w:t>
      </w:r>
      <w:r w:rsidRPr="0066147B">
        <w:rPr>
          <w:rFonts w:asciiTheme="majorHAnsi" w:eastAsia="Calibri" w:hAnsiTheme="majorHAnsi" w:cs="Arial"/>
          <w:sz w:val="22"/>
          <w:szCs w:val="22"/>
        </w:rPr>
        <w:t xml:space="preserve"> - albo pozostawiony do naturalnego rozkładu.</w:t>
      </w:r>
    </w:p>
    <w:p w14:paraId="6E601A23" w14:textId="77777777" w:rsidR="008C1E40" w:rsidRPr="0066147B" w:rsidRDefault="008C1E40" w:rsidP="005A4039">
      <w:pPr>
        <w:tabs>
          <w:tab w:val="left" w:pos="567"/>
        </w:tabs>
        <w:autoSpaceDE w:val="0"/>
        <w:autoSpaceDN w:val="0"/>
        <w:adjustRightInd w:val="0"/>
        <w:spacing w:before="120" w:after="120"/>
        <w:jc w:val="both"/>
        <w:rPr>
          <w:rFonts w:asciiTheme="majorHAnsi" w:eastAsia="Calibri" w:hAnsiTheme="majorHAnsi" w:cs="Arial"/>
          <w:sz w:val="22"/>
          <w:szCs w:val="22"/>
        </w:rPr>
      </w:pPr>
    </w:p>
    <w:p w14:paraId="01F84AA6" w14:textId="77777777" w:rsidR="00D95167" w:rsidRPr="0066147B" w:rsidRDefault="00D95167" w:rsidP="00D95167">
      <w:pPr>
        <w:spacing w:before="120" w:after="120"/>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Procedura odbioru:</w:t>
      </w:r>
    </w:p>
    <w:p w14:paraId="2D546FA3" w14:textId="77777777" w:rsidR="00D95167" w:rsidRPr="0066147B" w:rsidRDefault="00D95167" w:rsidP="00D95167">
      <w:pPr>
        <w:tabs>
          <w:tab w:val="left" w:pos="311"/>
        </w:tabs>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Odbiór prac nastąpi poprzez:</w:t>
      </w:r>
    </w:p>
    <w:p w14:paraId="1B4B95F0" w14:textId="4A9F9A0B" w:rsidR="00D95167" w:rsidRPr="0066147B" w:rsidRDefault="00D95167" w:rsidP="003F05CE">
      <w:pPr>
        <w:pStyle w:val="Akapitzlist"/>
        <w:numPr>
          <w:ilvl w:val="1"/>
          <w:numId w:val="78"/>
        </w:numPr>
        <w:autoSpaceDE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dokonanie weryfikacji zgodności wykonania </w:t>
      </w:r>
      <w:proofErr w:type="gramStart"/>
      <w:r w:rsidRPr="0066147B">
        <w:rPr>
          <w:rFonts w:asciiTheme="majorHAnsi" w:eastAsia="Calibri" w:hAnsiTheme="majorHAnsi" w:cs="Arial"/>
          <w:sz w:val="22"/>
          <w:szCs w:val="22"/>
        </w:rPr>
        <w:t>pułapek co</w:t>
      </w:r>
      <w:proofErr w:type="gramEnd"/>
      <w:r w:rsidRPr="0066147B">
        <w:rPr>
          <w:rFonts w:asciiTheme="majorHAnsi" w:eastAsia="Calibri" w:hAnsiTheme="majorHAnsi" w:cs="Arial"/>
          <w:sz w:val="22"/>
          <w:szCs w:val="22"/>
        </w:rPr>
        <w:t xml:space="preserve"> do ilości, jakości i zgodności z zleceniem,</w:t>
      </w:r>
    </w:p>
    <w:p w14:paraId="3DC3DAE0" w14:textId="5F599A05" w:rsidR="00D95167" w:rsidRPr="0066147B" w:rsidRDefault="00D95167" w:rsidP="003F05CE">
      <w:pPr>
        <w:pStyle w:val="Akapitzlist"/>
        <w:numPr>
          <w:ilvl w:val="1"/>
          <w:numId w:val="78"/>
        </w:numPr>
        <w:autoSpaceDE w:val="0"/>
        <w:spacing w:before="120" w:after="120"/>
        <w:jc w:val="both"/>
        <w:rPr>
          <w:rFonts w:asciiTheme="majorHAnsi" w:eastAsia="Calibri" w:hAnsiTheme="majorHAnsi" w:cs="Arial"/>
          <w:bCs/>
          <w:sz w:val="22"/>
          <w:szCs w:val="22"/>
        </w:rPr>
      </w:pPr>
      <w:proofErr w:type="gramStart"/>
      <w:r w:rsidRPr="0066147B">
        <w:rPr>
          <w:rFonts w:asciiTheme="majorHAnsi" w:eastAsia="Calibri" w:hAnsiTheme="majorHAnsi" w:cs="Arial"/>
          <w:sz w:val="22"/>
          <w:szCs w:val="22"/>
        </w:rPr>
        <w:t>ilość</w:t>
      </w:r>
      <w:proofErr w:type="gramEnd"/>
      <w:r w:rsidRPr="0066147B">
        <w:rPr>
          <w:rFonts w:asciiTheme="majorHAnsi" w:eastAsia="Calibri" w:hAnsiTheme="majorHAnsi" w:cs="Arial"/>
          <w:sz w:val="22"/>
          <w:szCs w:val="22"/>
        </w:rPr>
        <w:t xml:space="preserve"> </w:t>
      </w:r>
      <w:r w:rsidR="005A4039" w:rsidRPr="0066147B">
        <w:rPr>
          <w:rFonts w:asciiTheme="majorHAnsi" w:eastAsia="Calibri" w:hAnsiTheme="majorHAnsi" w:cs="Arial"/>
          <w:sz w:val="22"/>
          <w:szCs w:val="22"/>
        </w:rPr>
        <w:t>wyłożonych drzew</w:t>
      </w:r>
      <w:r w:rsidRPr="0066147B">
        <w:rPr>
          <w:rFonts w:asciiTheme="majorHAnsi" w:eastAsia="Calibri" w:hAnsiTheme="majorHAnsi" w:cs="Arial"/>
          <w:sz w:val="22"/>
          <w:szCs w:val="22"/>
        </w:rPr>
        <w:t xml:space="preserve"> zostanie ustalona poprzez ich policzenie na gruncie (</w:t>
      </w:r>
      <w:proofErr w:type="spellStart"/>
      <w:r w:rsidRPr="0066147B">
        <w:rPr>
          <w:rFonts w:asciiTheme="majorHAnsi" w:eastAsia="Calibri" w:hAnsiTheme="majorHAnsi" w:cs="Arial"/>
          <w:sz w:val="22"/>
          <w:szCs w:val="22"/>
        </w:rPr>
        <w:t>posztucznie</w:t>
      </w:r>
      <w:proofErr w:type="spellEnd"/>
      <w:r w:rsidRPr="0066147B">
        <w:rPr>
          <w:rFonts w:asciiTheme="majorHAnsi" w:eastAsia="Calibri" w:hAnsiTheme="majorHAnsi" w:cs="Arial"/>
          <w:sz w:val="22"/>
          <w:szCs w:val="22"/>
        </w:rPr>
        <w:t>).</w:t>
      </w:r>
      <w:r w:rsidRPr="0066147B">
        <w:rPr>
          <w:rFonts w:asciiTheme="majorHAnsi" w:eastAsia="Calibri" w:hAnsiTheme="majorHAnsi" w:cs="Arial"/>
          <w:bCs/>
          <w:sz w:val="22"/>
          <w:szCs w:val="22"/>
        </w:rPr>
        <w:t xml:space="preserve"> </w:t>
      </w:r>
    </w:p>
    <w:p w14:paraId="1DB0902E" w14:textId="77777777" w:rsidR="00D95167" w:rsidRPr="0066147B" w:rsidRDefault="00D95167" w:rsidP="00D95167">
      <w:pPr>
        <w:spacing w:before="120" w:after="120"/>
        <w:rPr>
          <w:rFonts w:asciiTheme="majorHAnsi" w:eastAsia="Calibri" w:hAnsiTheme="majorHAnsi" w:cs="Arial"/>
          <w: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z dokładnością do 1 sztuki)</w:t>
      </w:r>
    </w:p>
    <w:p w14:paraId="1997EF28" w14:textId="77777777" w:rsidR="001075B1" w:rsidRPr="0066147B" w:rsidRDefault="001075B1" w:rsidP="001075B1">
      <w:pPr>
        <w:spacing w:before="120" w:after="120"/>
        <w:rPr>
          <w:rFonts w:asciiTheme="majorHAnsi" w:eastAsia="Calibri" w:hAnsiTheme="majorHAnsi"/>
          <w:sz w:val="22"/>
          <w:szCs w:val="22"/>
        </w:rPr>
      </w:pPr>
    </w:p>
    <w:p w14:paraId="74BE9F14" w14:textId="102BCAF6" w:rsidR="001075B1" w:rsidRPr="0066147B" w:rsidRDefault="001075B1" w:rsidP="001075B1">
      <w:pPr>
        <w:spacing w:before="120" w:after="120"/>
        <w:rPr>
          <w:rFonts w:asciiTheme="majorHAnsi" w:eastAsia="Calibri" w:hAnsiTheme="majorHAnsi" w:cs="Arial"/>
          <w:b/>
          <w:sz w:val="22"/>
          <w:szCs w:val="22"/>
        </w:rPr>
      </w:pPr>
      <w:r w:rsidRPr="0066147B">
        <w:rPr>
          <w:rFonts w:asciiTheme="majorHAnsi" w:eastAsia="Calibri" w:hAnsiTheme="majorHAnsi" w:cs="Arial"/>
          <w:b/>
          <w:sz w:val="22"/>
          <w:szCs w:val="22"/>
        </w:rPr>
        <w:t>1</w:t>
      </w:r>
      <w:r w:rsidR="000E11CC">
        <w:rPr>
          <w:rFonts w:asciiTheme="majorHAnsi" w:eastAsia="Calibri" w:hAnsiTheme="majorHAnsi" w:cs="Arial"/>
          <w:b/>
          <w:sz w:val="22"/>
          <w:szCs w:val="22"/>
        </w:rPr>
        <w:t>4</w:t>
      </w:r>
      <w:r w:rsidR="00D354F4" w:rsidRPr="0066147B">
        <w:rPr>
          <w:rFonts w:asciiTheme="majorHAnsi" w:eastAsia="Calibri" w:hAnsiTheme="majorHAnsi" w:cs="Arial"/>
          <w:b/>
          <w:sz w:val="22"/>
          <w:szCs w:val="22"/>
        </w:rPr>
        <w:t>.</w:t>
      </w:r>
      <w:r w:rsidR="000E11CC">
        <w:rPr>
          <w:rFonts w:asciiTheme="majorHAnsi" w:eastAsia="Calibri" w:hAnsiTheme="majorHAnsi" w:cs="Arial"/>
          <w:b/>
          <w:sz w:val="22"/>
          <w:szCs w:val="22"/>
        </w:rPr>
        <w:t>4</w:t>
      </w:r>
      <w:r w:rsidRPr="0066147B">
        <w:rPr>
          <w:rFonts w:asciiTheme="majorHAnsi" w:eastAsia="Calibri" w:hAnsiTheme="majorHAnsi" w:cs="Arial"/>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47D44B86" w14:textId="77777777" w:rsidTr="00031CE1">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4FE9C264"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55D3678B"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2A382AF2"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2A39FCC9" w14:textId="77777777" w:rsidTr="00031CE1">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366223B4"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KONTR-RYJ</w:t>
            </w:r>
          </w:p>
        </w:tc>
        <w:tc>
          <w:tcPr>
            <w:tcW w:w="3236" w:type="pct"/>
            <w:tcBorders>
              <w:top w:val="single" w:sz="4" w:space="0" w:color="auto"/>
              <w:left w:val="single" w:sz="4" w:space="0" w:color="auto"/>
              <w:bottom w:val="single" w:sz="4" w:space="0" w:color="auto"/>
              <w:right w:val="single" w:sz="4" w:space="0" w:color="auto"/>
            </w:tcBorders>
            <w:hideMark/>
          </w:tcPr>
          <w:p w14:paraId="6E0089ED"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Kontrola i utrzymanie pułapek w sprawności, wybieranie i usuwanie ryjkowców</w:t>
            </w:r>
          </w:p>
        </w:tc>
        <w:tc>
          <w:tcPr>
            <w:tcW w:w="882" w:type="pct"/>
            <w:tcBorders>
              <w:top w:val="single" w:sz="4" w:space="0" w:color="auto"/>
              <w:left w:val="single" w:sz="4" w:space="0" w:color="auto"/>
              <w:bottom w:val="single" w:sz="4" w:space="0" w:color="auto"/>
              <w:right w:val="single" w:sz="4" w:space="0" w:color="auto"/>
            </w:tcBorders>
          </w:tcPr>
          <w:p w14:paraId="25B84BA0" w14:textId="77777777" w:rsidR="001075B1" w:rsidRPr="0066147B" w:rsidRDefault="001075B1" w:rsidP="001A0BCE">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SZT</w:t>
            </w:r>
          </w:p>
        </w:tc>
      </w:tr>
    </w:tbl>
    <w:p w14:paraId="511F5F05" w14:textId="77777777" w:rsidR="00752A6D" w:rsidRDefault="00752A6D" w:rsidP="00031CE1">
      <w:pPr>
        <w:autoSpaceDE w:val="0"/>
        <w:autoSpaceDN w:val="0"/>
        <w:spacing w:before="120" w:after="120"/>
        <w:jc w:val="both"/>
        <w:rPr>
          <w:rFonts w:asciiTheme="majorHAnsi" w:eastAsia="Calibri" w:hAnsiTheme="majorHAnsi" w:cs="Arial"/>
          <w:b/>
          <w:bCs/>
          <w:sz w:val="22"/>
          <w:szCs w:val="22"/>
        </w:rPr>
      </w:pPr>
    </w:p>
    <w:p w14:paraId="0DA385B0" w14:textId="77777777" w:rsidR="00031CE1" w:rsidRPr="0066147B" w:rsidRDefault="00031CE1" w:rsidP="00031CE1">
      <w:pPr>
        <w:autoSpaceDE w:val="0"/>
        <w:autoSpaceDN w:val="0"/>
        <w:spacing w:before="120" w:after="120"/>
        <w:jc w:val="both"/>
        <w:rPr>
          <w:rFonts w:asciiTheme="majorHAnsi" w:eastAsia="Calibri" w:hAnsiTheme="majorHAnsi"/>
          <w:sz w:val="22"/>
          <w:szCs w:val="22"/>
        </w:rPr>
      </w:pPr>
      <w:r w:rsidRPr="0066147B">
        <w:rPr>
          <w:rFonts w:asciiTheme="majorHAnsi" w:eastAsia="Calibri" w:hAnsiTheme="majorHAnsi" w:cs="Arial"/>
          <w:b/>
          <w:bCs/>
          <w:sz w:val="22"/>
          <w:szCs w:val="22"/>
        </w:rPr>
        <w:t>Standard technologii prac obejmuje:</w:t>
      </w:r>
    </w:p>
    <w:p w14:paraId="554C5C2C" w14:textId="77777777" w:rsidR="001075B1" w:rsidRPr="0066147B" w:rsidRDefault="001075B1" w:rsidP="002B3E85">
      <w:pPr>
        <w:pStyle w:val="Akapitzlist"/>
        <w:numPr>
          <w:ilvl w:val="0"/>
          <w:numId w:val="122"/>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 xml:space="preserve">utrzymanie pułapek w sprawności tj. wymiana, poprawienie ścian dołków oraz wybieranie i niszczenie </w:t>
      </w:r>
      <w:proofErr w:type="gramStart"/>
      <w:r w:rsidRPr="0066147B">
        <w:rPr>
          <w:rFonts w:asciiTheme="majorHAnsi" w:eastAsia="Calibri" w:hAnsiTheme="majorHAnsi" w:cs="Arial"/>
          <w:bCs/>
          <w:iCs/>
          <w:sz w:val="22"/>
          <w:szCs w:val="22"/>
        </w:rPr>
        <w:t>ryjkowców,  itp</w:t>
      </w:r>
      <w:proofErr w:type="gramEnd"/>
      <w:r w:rsidRPr="0066147B">
        <w:rPr>
          <w:rFonts w:asciiTheme="majorHAnsi" w:eastAsia="Calibri" w:hAnsiTheme="majorHAnsi" w:cs="Arial"/>
          <w:bCs/>
          <w:iCs/>
          <w:sz w:val="22"/>
          <w:szCs w:val="22"/>
        </w:rPr>
        <w:t>.,</w:t>
      </w:r>
    </w:p>
    <w:p w14:paraId="6D78D667" w14:textId="77777777" w:rsidR="001075B1" w:rsidRPr="0066147B" w:rsidRDefault="001075B1" w:rsidP="002B3E85">
      <w:pPr>
        <w:pStyle w:val="Akapitzlist"/>
        <w:numPr>
          <w:ilvl w:val="0"/>
          <w:numId w:val="122"/>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usuwane</w:t>
      </w:r>
      <w:proofErr w:type="gramEnd"/>
      <w:r w:rsidRPr="0066147B">
        <w:rPr>
          <w:rFonts w:asciiTheme="majorHAnsi" w:eastAsia="Calibri" w:hAnsiTheme="majorHAnsi" w:cs="Arial"/>
          <w:bCs/>
          <w:iCs/>
          <w:sz w:val="22"/>
          <w:szCs w:val="22"/>
        </w:rPr>
        <w:t xml:space="preserve"> na bieżąco krążki lub gałęzie należy pozostawić w miejscu wskazanym przez (w sąsiedztwie uprawy) Zamawiającego do ich naturalnego rozkładu.</w:t>
      </w:r>
    </w:p>
    <w:p w14:paraId="4FC62620" w14:textId="77777777" w:rsidR="001075B1" w:rsidRPr="0066147B" w:rsidRDefault="001075B1" w:rsidP="001075B1">
      <w:pPr>
        <w:spacing w:before="120" w:after="120"/>
        <w:jc w:val="both"/>
        <w:rPr>
          <w:rFonts w:asciiTheme="majorHAnsi" w:eastAsia="Calibri" w:hAnsiTheme="majorHAnsi" w:cs="Arial"/>
          <w:bCs/>
          <w:iCs/>
          <w:sz w:val="22"/>
          <w:szCs w:val="22"/>
          <w:lang w:eastAsia="pl-PL"/>
        </w:rPr>
      </w:pPr>
      <w:proofErr w:type="gramStart"/>
      <w:r w:rsidRPr="0066147B">
        <w:rPr>
          <w:rFonts w:asciiTheme="majorHAnsi" w:eastAsia="Calibri" w:hAnsiTheme="majorHAnsi" w:cs="Arial"/>
          <w:bCs/>
          <w:iCs/>
          <w:sz w:val="22"/>
          <w:szCs w:val="22"/>
          <w:lang w:eastAsia="pl-PL"/>
        </w:rPr>
        <w:t>lub</w:t>
      </w:r>
      <w:proofErr w:type="gramEnd"/>
      <w:r w:rsidRPr="0066147B">
        <w:rPr>
          <w:rFonts w:asciiTheme="majorHAnsi" w:eastAsia="Calibri" w:hAnsiTheme="majorHAnsi" w:cs="Arial"/>
          <w:bCs/>
          <w:iCs/>
          <w:sz w:val="22"/>
          <w:szCs w:val="22"/>
          <w:lang w:eastAsia="pl-PL"/>
        </w:rPr>
        <w:t>:</w:t>
      </w:r>
    </w:p>
    <w:p w14:paraId="7FB18B70" w14:textId="77777777" w:rsidR="001075B1" w:rsidRPr="0066147B" w:rsidRDefault="001075B1" w:rsidP="002B3E85">
      <w:pPr>
        <w:pStyle w:val="Akapitzlist"/>
        <w:numPr>
          <w:ilvl w:val="0"/>
          <w:numId w:val="123"/>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utrzymanie</w:t>
      </w:r>
      <w:proofErr w:type="gramEnd"/>
      <w:r w:rsidRPr="0066147B">
        <w:rPr>
          <w:rFonts w:asciiTheme="majorHAnsi" w:eastAsia="Calibri" w:hAnsiTheme="majorHAnsi" w:cs="Arial"/>
          <w:bCs/>
          <w:iCs/>
          <w:sz w:val="22"/>
          <w:szCs w:val="22"/>
        </w:rPr>
        <w:t xml:space="preserve"> pułapek w sprawności tj. korowanie, wymiana, oraz zbieranie i niszczenie ryjkowców, itp.,</w:t>
      </w:r>
    </w:p>
    <w:p w14:paraId="593F4484" w14:textId="77777777" w:rsidR="001075B1" w:rsidRPr="0066147B" w:rsidRDefault="001075B1" w:rsidP="002B3E85">
      <w:pPr>
        <w:pStyle w:val="Akapitzlist"/>
        <w:numPr>
          <w:ilvl w:val="0"/>
          <w:numId w:val="123"/>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zużyte</w:t>
      </w:r>
      <w:proofErr w:type="gramEnd"/>
      <w:r w:rsidRPr="0066147B">
        <w:rPr>
          <w:rFonts w:asciiTheme="majorHAnsi" w:eastAsia="Calibri" w:hAnsiTheme="majorHAnsi" w:cs="Arial"/>
          <w:bCs/>
          <w:iCs/>
          <w:sz w:val="22"/>
          <w:szCs w:val="22"/>
        </w:rPr>
        <w:t xml:space="preserve"> wałki należy pozostawić w miejscu</w:t>
      </w:r>
      <w:r w:rsidR="00031CE1" w:rsidRPr="0066147B">
        <w:rPr>
          <w:rFonts w:asciiTheme="majorHAnsi" w:eastAsia="Calibri" w:hAnsiTheme="majorHAnsi" w:cs="Arial"/>
          <w:bCs/>
          <w:iCs/>
          <w:sz w:val="22"/>
          <w:szCs w:val="22"/>
        </w:rPr>
        <w:t xml:space="preserve"> wskazanym przez Zamawiającego</w:t>
      </w:r>
      <w:r w:rsidRPr="0066147B">
        <w:rPr>
          <w:rFonts w:asciiTheme="majorHAnsi" w:eastAsia="Calibri" w:hAnsiTheme="majorHAnsi" w:cs="Arial"/>
          <w:bCs/>
          <w:iCs/>
          <w:sz w:val="22"/>
          <w:szCs w:val="22"/>
        </w:rPr>
        <w:t xml:space="preserve"> (w sąsiedztwie uprawy) do ich naturalnego rozkładu.</w:t>
      </w:r>
    </w:p>
    <w:p w14:paraId="3B8D2B58" w14:textId="77777777" w:rsidR="00752A6D" w:rsidRDefault="00752A6D" w:rsidP="00031CE1">
      <w:pPr>
        <w:spacing w:before="120" w:after="120"/>
        <w:jc w:val="both"/>
        <w:rPr>
          <w:rFonts w:asciiTheme="majorHAnsi" w:eastAsia="Calibri" w:hAnsiTheme="majorHAnsi" w:cs="Arial"/>
          <w:b/>
          <w:bCs/>
          <w:sz w:val="22"/>
          <w:szCs w:val="22"/>
        </w:rPr>
      </w:pPr>
    </w:p>
    <w:p w14:paraId="6B346D78" w14:textId="77777777" w:rsidR="00031CE1" w:rsidRPr="0066147B" w:rsidRDefault="00031CE1" w:rsidP="00031CE1">
      <w:pPr>
        <w:spacing w:before="120" w:after="120"/>
        <w:jc w:val="both"/>
        <w:rPr>
          <w:rFonts w:asciiTheme="majorHAnsi" w:eastAsia="Calibri" w:hAnsiTheme="majorHAnsi" w:cs="Arial"/>
          <w:b/>
          <w:bCs/>
          <w:sz w:val="22"/>
          <w:szCs w:val="22"/>
        </w:rPr>
      </w:pPr>
      <w:r w:rsidRPr="0066147B">
        <w:rPr>
          <w:rFonts w:asciiTheme="majorHAnsi" w:eastAsia="Calibri" w:hAnsiTheme="majorHAnsi" w:cs="Arial"/>
          <w:b/>
          <w:bCs/>
          <w:sz w:val="22"/>
          <w:szCs w:val="22"/>
        </w:rPr>
        <w:t>Uwagi:</w:t>
      </w:r>
    </w:p>
    <w:p w14:paraId="5558758D" w14:textId="77777777" w:rsidR="001075B1" w:rsidRPr="0066147B" w:rsidRDefault="001075B1" w:rsidP="001075B1">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Materiał zapewnia Zamawiający.</w:t>
      </w:r>
    </w:p>
    <w:p w14:paraId="3DA27DDC" w14:textId="77777777" w:rsidR="001075B1" w:rsidRPr="0066147B" w:rsidRDefault="001075B1" w:rsidP="001075B1">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Rozmieszczenie pułapek na powierzchni roboczej musi być zgodne z lokalizacją wskazaną przez Zamawiającego.</w:t>
      </w:r>
    </w:p>
    <w:p w14:paraId="1DC34062" w14:textId="77777777" w:rsidR="00D924E7" w:rsidRPr="0066147B" w:rsidRDefault="00D924E7" w:rsidP="001075B1">
      <w:pPr>
        <w:spacing w:before="120" w:after="120"/>
        <w:jc w:val="both"/>
        <w:rPr>
          <w:rFonts w:asciiTheme="majorHAnsi" w:eastAsia="Calibri" w:hAnsiTheme="majorHAnsi" w:cs="Arial"/>
          <w:bCs/>
          <w:iCs/>
          <w:sz w:val="22"/>
          <w:szCs w:val="22"/>
          <w:lang w:eastAsia="pl-PL"/>
        </w:rPr>
      </w:pPr>
      <w:r w:rsidRPr="0066147B">
        <w:rPr>
          <w:rFonts w:asciiTheme="majorHAnsi" w:hAnsiTheme="majorHAnsi" w:cs="Arial"/>
          <w:sz w:val="22"/>
          <w:szCs w:val="22"/>
          <w:lang w:eastAsia="pl-PL"/>
        </w:rPr>
        <w:t>Szczegółowy sposób i zakres wykonania zabiegu zostaną określone przed rozpoczęciem prac w zleceniu.</w:t>
      </w:r>
    </w:p>
    <w:p w14:paraId="31C4915B" w14:textId="77777777" w:rsidR="00752A6D" w:rsidRDefault="00752A6D" w:rsidP="00031CE1">
      <w:pPr>
        <w:spacing w:before="120" w:after="120"/>
        <w:rPr>
          <w:rFonts w:asciiTheme="majorHAnsi" w:eastAsia="Calibri" w:hAnsiTheme="majorHAnsi" w:cs="Arial"/>
          <w:b/>
          <w:bCs/>
          <w:iCs/>
          <w:sz w:val="22"/>
          <w:szCs w:val="22"/>
          <w:lang w:eastAsia="pl-PL"/>
        </w:rPr>
      </w:pPr>
    </w:p>
    <w:p w14:paraId="6689B2CF" w14:textId="77777777" w:rsidR="00031CE1" w:rsidRPr="0066147B" w:rsidRDefault="00031CE1" w:rsidP="00031CE1">
      <w:pPr>
        <w:spacing w:before="120" w:after="120"/>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lastRenderedPageBreak/>
        <w:t>Procedura odbioru:</w:t>
      </w:r>
    </w:p>
    <w:p w14:paraId="4B9DACC7" w14:textId="77777777" w:rsidR="00031CE1" w:rsidRPr="0066147B" w:rsidRDefault="00031CE1" w:rsidP="00031CE1">
      <w:pPr>
        <w:tabs>
          <w:tab w:val="left" w:pos="311"/>
        </w:tabs>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Odbiór prac nastąpi poprzez:</w:t>
      </w:r>
    </w:p>
    <w:p w14:paraId="7AFA389D" w14:textId="77777777" w:rsidR="00031CE1" w:rsidRPr="0066147B" w:rsidRDefault="00031CE1" w:rsidP="002B3E85">
      <w:pPr>
        <w:numPr>
          <w:ilvl w:val="0"/>
          <w:numId w:val="124"/>
        </w:numPr>
        <w:autoSpaceDE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dokonanie weryfikacji zgodności wykonania </w:t>
      </w:r>
      <w:proofErr w:type="gramStart"/>
      <w:r w:rsidRPr="0066147B">
        <w:rPr>
          <w:rFonts w:asciiTheme="majorHAnsi" w:eastAsia="Calibri" w:hAnsiTheme="majorHAnsi" w:cs="Arial"/>
          <w:sz w:val="22"/>
          <w:szCs w:val="22"/>
        </w:rPr>
        <w:t>pułapek co</w:t>
      </w:r>
      <w:proofErr w:type="gramEnd"/>
      <w:r w:rsidRPr="0066147B">
        <w:rPr>
          <w:rFonts w:asciiTheme="majorHAnsi" w:eastAsia="Calibri" w:hAnsiTheme="majorHAnsi" w:cs="Arial"/>
          <w:sz w:val="22"/>
          <w:szCs w:val="22"/>
        </w:rPr>
        <w:t xml:space="preserve"> do ilości, jakości i zgodności z zleceniem,</w:t>
      </w:r>
    </w:p>
    <w:p w14:paraId="6C5AD592" w14:textId="77777777" w:rsidR="00031CE1" w:rsidRPr="0066147B" w:rsidRDefault="00031CE1" w:rsidP="002B3E85">
      <w:pPr>
        <w:numPr>
          <w:ilvl w:val="0"/>
          <w:numId w:val="124"/>
        </w:numPr>
        <w:autoSpaceDE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ilość</w:t>
      </w:r>
      <w:proofErr w:type="gramEnd"/>
      <w:r w:rsidRPr="0066147B">
        <w:rPr>
          <w:rFonts w:asciiTheme="majorHAnsi" w:eastAsia="Calibri" w:hAnsiTheme="majorHAnsi" w:cs="Arial"/>
          <w:sz w:val="22"/>
          <w:szCs w:val="22"/>
        </w:rPr>
        <w:t xml:space="preserve"> pułapek zostanie ustalona poprzez ich policzenie na gruncie (</w:t>
      </w:r>
      <w:proofErr w:type="spellStart"/>
      <w:r w:rsidRPr="0066147B">
        <w:rPr>
          <w:rFonts w:asciiTheme="majorHAnsi" w:eastAsia="Calibri" w:hAnsiTheme="majorHAnsi" w:cs="Arial"/>
          <w:sz w:val="22"/>
          <w:szCs w:val="22"/>
        </w:rPr>
        <w:t>posztucznie</w:t>
      </w:r>
      <w:proofErr w:type="spellEnd"/>
      <w:r w:rsidRPr="0066147B">
        <w:rPr>
          <w:rFonts w:asciiTheme="majorHAnsi" w:eastAsia="Calibri" w:hAnsiTheme="majorHAnsi" w:cs="Arial"/>
          <w:sz w:val="22"/>
          <w:szCs w:val="22"/>
        </w:rPr>
        <w:t>).</w:t>
      </w:r>
      <w:r w:rsidRPr="0066147B">
        <w:rPr>
          <w:rFonts w:asciiTheme="majorHAnsi" w:eastAsia="Calibri" w:hAnsiTheme="majorHAnsi" w:cs="Arial"/>
          <w:bCs/>
          <w:i/>
          <w:sz w:val="22"/>
          <w:szCs w:val="22"/>
        </w:rPr>
        <w:t xml:space="preserve"> </w:t>
      </w:r>
    </w:p>
    <w:p w14:paraId="2E0B40B1" w14:textId="77D79B69" w:rsidR="00031CE1" w:rsidRPr="0066147B" w:rsidRDefault="00031CE1" w:rsidP="001075B1">
      <w:pPr>
        <w:spacing w:before="120" w:after="120"/>
        <w:rPr>
          <w:rFonts w:asciiTheme="majorHAnsi" w:eastAsia="Calibri" w:hAnsiTheme="majorHAnsi" w:cs="Arial"/>
          <w: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z dokładnością do 1 sztuki)</w:t>
      </w:r>
    </w:p>
    <w:p w14:paraId="132E2AD1" w14:textId="77777777" w:rsidR="003F05CE" w:rsidRPr="0066147B" w:rsidRDefault="003F05CE" w:rsidP="001075B1">
      <w:pPr>
        <w:spacing w:before="120" w:after="120"/>
        <w:rPr>
          <w:rFonts w:asciiTheme="majorHAnsi" w:eastAsia="Calibri" w:hAnsiTheme="majorHAnsi" w:cs="Arial"/>
          <w:b/>
          <w:sz w:val="22"/>
          <w:szCs w:val="22"/>
        </w:rPr>
      </w:pPr>
    </w:p>
    <w:p w14:paraId="6D2D40A8" w14:textId="3CC11CF4" w:rsidR="003F05CE" w:rsidRPr="0066147B" w:rsidRDefault="00CE6568" w:rsidP="00CE6568">
      <w:pPr>
        <w:spacing w:before="120"/>
        <w:rPr>
          <w:rFonts w:asciiTheme="majorHAnsi" w:eastAsia="Calibri" w:hAnsiTheme="majorHAnsi" w:cs="Arial"/>
          <w:b/>
          <w:sz w:val="22"/>
          <w:szCs w:val="22"/>
        </w:rPr>
      </w:pPr>
      <w:r w:rsidRPr="0066147B">
        <w:rPr>
          <w:rFonts w:asciiTheme="majorHAnsi" w:eastAsia="Calibri" w:hAnsiTheme="majorHAnsi" w:cs="Arial"/>
          <w:b/>
          <w:sz w:val="22"/>
          <w:szCs w:val="22"/>
        </w:rPr>
        <w:t>1</w:t>
      </w:r>
      <w:r w:rsidR="000E11CC">
        <w:rPr>
          <w:rFonts w:asciiTheme="majorHAnsi" w:eastAsia="Calibri" w:hAnsiTheme="majorHAnsi" w:cs="Arial"/>
          <w:b/>
          <w:sz w:val="22"/>
          <w:szCs w:val="22"/>
        </w:rPr>
        <w:t>4.</w:t>
      </w:r>
      <w:r w:rsidRPr="0066147B">
        <w:rPr>
          <w:rFonts w:asciiTheme="majorHAnsi" w:eastAsia="Calibri" w:hAnsiTheme="majorHAnsi" w:cs="Arial"/>
          <w:b/>
          <w:sz w:val="22"/>
          <w:szCs w:val="22"/>
        </w:rPr>
        <w:t>5  Prognozowanie zagrożenia od owadów na drzewach ściętych na płachtę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CE6568" w:rsidRPr="0066147B" w14:paraId="61C98CE1" w14:textId="77777777" w:rsidTr="00F624EC">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35250D82" w14:textId="77777777" w:rsidR="00CE6568" w:rsidRPr="0066147B" w:rsidRDefault="00CE6568" w:rsidP="00F624EC">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6983F184" w14:textId="77777777" w:rsidR="00CE6568" w:rsidRPr="0066147B" w:rsidRDefault="00CE6568" w:rsidP="00F624EC">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05D54520" w14:textId="77777777" w:rsidR="00CE6568" w:rsidRPr="0066147B" w:rsidRDefault="00CE6568" w:rsidP="00F624EC">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CE6568" w:rsidRPr="0066147B" w14:paraId="72193D21" w14:textId="77777777" w:rsidTr="00F624EC">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0C2E6CAF" w14:textId="77777777" w:rsidR="00CE6568" w:rsidRPr="0066147B" w:rsidRDefault="00CE6568" w:rsidP="00F624EC">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LICZ-OWAD</w:t>
            </w:r>
          </w:p>
        </w:tc>
        <w:tc>
          <w:tcPr>
            <w:tcW w:w="3236" w:type="pct"/>
            <w:tcBorders>
              <w:top w:val="single" w:sz="4" w:space="0" w:color="auto"/>
              <w:left w:val="single" w:sz="4" w:space="0" w:color="auto"/>
              <w:bottom w:val="single" w:sz="4" w:space="0" w:color="auto"/>
              <w:right w:val="single" w:sz="4" w:space="0" w:color="auto"/>
            </w:tcBorders>
            <w:hideMark/>
          </w:tcPr>
          <w:p w14:paraId="6C0C19FD" w14:textId="77777777" w:rsidR="00CE6568" w:rsidRPr="0066147B" w:rsidRDefault="00CE6568" w:rsidP="00F624EC">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Liczenie owadów z drzewa ściętego</w:t>
            </w:r>
          </w:p>
        </w:tc>
        <w:tc>
          <w:tcPr>
            <w:tcW w:w="882" w:type="pct"/>
            <w:tcBorders>
              <w:top w:val="single" w:sz="4" w:space="0" w:color="auto"/>
              <w:left w:val="single" w:sz="4" w:space="0" w:color="auto"/>
              <w:bottom w:val="single" w:sz="4" w:space="0" w:color="auto"/>
              <w:right w:val="single" w:sz="4" w:space="0" w:color="auto"/>
            </w:tcBorders>
          </w:tcPr>
          <w:p w14:paraId="274DE364" w14:textId="77777777" w:rsidR="00CE6568" w:rsidRPr="0066147B" w:rsidRDefault="00CE6568" w:rsidP="00F624EC">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SZT</w:t>
            </w:r>
          </w:p>
        </w:tc>
      </w:tr>
    </w:tbl>
    <w:p w14:paraId="7C5BC41D" w14:textId="77777777" w:rsidR="00752A6D" w:rsidRDefault="00752A6D" w:rsidP="00CE6568">
      <w:pPr>
        <w:autoSpaceDE w:val="0"/>
        <w:autoSpaceDN w:val="0"/>
        <w:spacing w:before="120" w:after="120"/>
        <w:jc w:val="both"/>
        <w:rPr>
          <w:rFonts w:asciiTheme="majorHAnsi" w:eastAsia="Calibri" w:hAnsiTheme="majorHAnsi" w:cs="Arial"/>
          <w:b/>
          <w:bCs/>
          <w:sz w:val="22"/>
          <w:szCs w:val="22"/>
        </w:rPr>
      </w:pPr>
    </w:p>
    <w:p w14:paraId="4D4B17F8" w14:textId="230E72ED" w:rsidR="00CE6568" w:rsidRPr="0066147B" w:rsidRDefault="00CE6568" w:rsidP="00CE6568">
      <w:pPr>
        <w:autoSpaceDE w:val="0"/>
        <w:autoSpaceDN w:val="0"/>
        <w:spacing w:before="120" w:after="120"/>
        <w:jc w:val="both"/>
        <w:rPr>
          <w:rFonts w:asciiTheme="majorHAnsi" w:eastAsia="Calibri" w:hAnsiTheme="majorHAnsi"/>
          <w:sz w:val="22"/>
          <w:szCs w:val="22"/>
        </w:rPr>
      </w:pPr>
      <w:r w:rsidRPr="0066147B">
        <w:rPr>
          <w:rFonts w:asciiTheme="majorHAnsi" w:eastAsia="Calibri" w:hAnsiTheme="majorHAnsi" w:cs="Arial"/>
          <w:b/>
          <w:bCs/>
          <w:sz w:val="22"/>
          <w:szCs w:val="22"/>
        </w:rPr>
        <w:t>Standard technologii prac obejmuje:</w:t>
      </w:r>
    </w:p>
    <w:p w14:paraId="54E35E08" w14:textId="77777777" w:rsidR="00CE6568" w:rsidRPr="0066147B" w:rsidRDefault="00CE6568" w:rsidP="00CE6568">
      <w:pPr>
        <w:pStyle w:val="Akapitzlist"/>
        <w:numPr>
          <w:ilvl w:val="0"/>
          <w:numId w:val="125"/>
        </w:numPr>
        <w:autoSpaceDE w:val="0"/>
        <w:autoSpaceDN w:val="0"/>
        <w:adjustRightInd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dostarczenie</w:t>
      </w:r>
      <w:proofErr w:type="gramEnd"/>
      <w:r w:rsidRPr="0066147B">
        <w:rPr>
          <w:rFonts w:asciiTheme="majorHAnsi" w:eastAsia="Calibri" w:hAnsiTheme="majorHAnsi" w:cs="Arial"/>
          <w:sz w:val="22"/>
          <w:szCs w:val="22"/>
        </w:rPr>
        <w:t xml:space="preserve"> wymaganych do wykonania prac narzędzi,</w:t>
      </w:r>
    </w:p>
    <w:p w14:paraId="319B4A0D" w14:textId="77777777" w:rsidR="00CE6568" w:rsidRPr="0066147B" w:rsidRDefault="00CE6568" w:rsidP="00CE6568">
      <w:pPr>
        <w:pStyle w:val="Akapitzlist"/>
        <w:numPr>
          <w:ilvl w:val="0"/>
          <w:numId w:val="125"/>
        </w:numPr>
        <w:autoSpaceDE w:val="0"/>
        <w:autoSpaceDN w:val="0"/>
        <w:adjustRightInd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ścięcie</w:t>
      </w:r>
      <w:proofErr w:type="gramEnd"/>
      <w:r w:rsidRPr="0066147B">
        <w:rPr>
          <w:rFonts w:asciiTheme="majorHAnsi" w:eastAsia="Calibri" w:hAnsiTheme="majorHAnsi" w:cs="Arial"/>
          <w:sz w:val="22"/>
          <w:szCs w:val="22"/>
        </w:rPr>
        <w:t xml:space="preserve"> wskazanego przez Zamawiającego drzewa na rozłożoną uprzednio płachtę, </w:t>
      </w:r>
    </w:p>
    <w:p w14:paraId="2D7492D7" w14:textId="77777777" w:rsidR="00CE6568" w:rsidRPr="0066147B" w:rsidRDefault="00CE6568" w:rsidP="00CE6568">
      <w:pPr>
        <w:pStyle w:val="Akapitzlist"/>
        <w:numPr>
          <w:ilvl w:val="0"/>
          <w:numId w:val="125"/>
        </w:numPr>
        <w:autoSpaceDE w:val="0"/>
        <w:autoSpaceDN w:val="0"/>
        <w:adjustRightInd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dokładne</w:t>
      </w:r>
      <w:proofErr w:type="gramEnd"/>
      <w:r w:rsidRPr="0066147B">
        <w:rPr>
          <w:rFonts w:asciiTheme="majorHAnsi" w:eastAsia="Calibri" w:hAnsiTheme="majorHAnsi" w:cs="Arial"/>
          <w:sz w:val="22"/>
          <w:szCs w:val="22"/>
        </w:rPr>
        <w:t xml:space="preserve"> przejrzenie korony i zbiór znajdujących się w niej owadów, </w:t>
      </w:r>
    </w:p>
    <w:p w14:paraId="6C320BD5" w14:textId="77777777" w:rsidR="00CE6568" w:rsidRPr="0066147B" w:rsidRDefault="00CE6568" w:rsidP="00CE6568">
      <w:pPr>
        <w:pStyle w:val="Akapitzlist"/>
        <w:numPr>
          <w:ilvl w:val="0"/>
          <w:numId w:val="125"/>
        </w:numPr>
        <w:autoSpaceDE w:val="0"/>
        <w:autoSpaceDN w:val="0"/>
        <w:adjustRightInd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w</w:t>
      </w:r>
      <w:proofErr w:type="gramEnd"/>
      <w:r w:rsidRPr="0066147B">
        <w:rPr>
          <w:rFonts w:asciiTheme="majorHAnsi" w:eastAsia="Calibri" w:hAnsiTheme="majorHAnsi" w:cs="Arial"/>
          <w:sz w:val="22"/>
          <w:szCs w:val="22"/>
        </w:rPr>
        <w:t xml:space="preserve"> miarę potrzeby obcinanie gałęzi oraz okrzesanie sztuki, jej pocięcie oraz ułożenie,</w:t>
      </w:r>
    </w:p>
    <w:p w14:paraId="56FCE064" w14:textId="77777777" w:rsidR="00CE6568" w:rsidRPr="0066147B" w:rsidRDefault="00CE6568" w:rsidP="00CE6568">
      <w:pPr>
        <w:pStyle w:val="Akapitzlist"/>
        <w:numPr>
          <w:ilvl w:val="0"/>
          <w:numId w:val="125"/>
        </w:numPr>
        <w:autoSpaceDE w:val="0"/>
        <w:autoSpaceDN w:val="0"/>
        <w:adjustRightInd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pomoc</w:t>
      </w:r>
      <w:proofErr w:type="gramEnd"/>
      <w:r w:rsidRPr="0066147B">
        <w:rPr>
          <w:rFonts w:asciiTheme="majorHAnsi" w:eastAsia="Calibri" w:hAnsiTheme="majorHAnsi" w:cs="Arial"/>
          <w:sz w:val="22"/>
          <w:szCs w:val="22"/>
        </w:rPr>
        <w:t xml:space="preserve"> przy wyznaczaniu i oznakowaniu powierzchni kontrolnych i drzew próbnych,</w:t>
      </w:r>
    </w:p>
    <w:p w14:paraId="677F7A74" w14:textId="77777777" w:rsidR="00752A6D" w:rsidRDefault="00752A6D" w:rsidP="00CE6568">
      <w:pPr>
        <w:spacing w:before="120" w:after="120"/>
        <w:jc w:val="both"/>
        <w:rPr>
          <w:rFonts w:asciiTheme="majorHAnsi" w:eastAsia="Calibri" w:hAnsiTheme="majorHAnsi" w:cs="Arial"/>
          <w:b/>
          <w:bCs/>
          <w:sz w:val="22"/>
          <w:szCs w:val="22"/>
        </w:rPr>
      </w:pPr>
    </w:p>
    <w:p w14:paraId="3E393977" w14:textId="77777777" w:rsidR="00CE6568" w:rsidRPr="0066147B" w:rsidRDefault="00CE6568" w:rsidP="00CE6568">
      <w:pPr>
        <w:spacing w:before="120" w:after="120"/>
        <w:jc w:val="both"/>
        <w:rPr>
          <w:rFonts w:asciiTheme="majorHAnsi" w:eastAsia="Calibri" w:hAnsiTheme="majorHAnsi" w:cs="Arial"/>
          <w:b/>
          <w:bCs/>
          <w:sz w:val="22"/>
          <w:szCs w:val="22"/>
        </w:rPr>
      </w:pPr>
      <w:r w:rsidRPr="0066147B">
        <w:rPr>
          <w:rFonts w:asciiTheme="majorHAnsi" w:eastAsia="Calibri" w:hAnsiTheme="majorHAnsi" w:cs="Arial"/>
          <w:b/>
          <w:bCs/>
          <w:sz w:val="22"/>
          <w:szCs w:val="22"/>
        </w:rPr>
        <w:t>Uwagi:</w:t>
      </w:r>
    </w:p>
    <w:p w14:paraId="345E5B9B" w14:textId="77777777" w:rsidR="00CE6568" w:rsidRPr="0066147B" w:rsidRDefault="00CE6568" w:rsidP="00CE6568">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Pudełka do zbioru owadów i płachtę zapewnia Zamawiający.</w:t>
      </w:r>
    </w:p>
    <w:p w14:paraId="20899FF7" w14:textId="77777777" w:rsidR="00752A6D" w:rsidRDefault="00752A6D" w:rsidP="00CE6568">
      <w:pPr>
        <w:spacing w:before="120" w:after="120"/>
        <w:rPr>
          <w:rFonts w:asciiTheme="majorHAnsi" w:eastAsia="Calibri" w:hAnsiTheme="majorHAnsi" w:cs="Arial"/>
          <w:b/>
          <w:bCs/>
          <w:iCs/>
          <w:sz w:val="22"/>
          <w:szCs w:val="22"/>
          <w:lang w:eastAsia="pl-PL"/>
        </w:rPr>
      </w:pPr>
    </w:p>
    <w:p w14:paraId="22ED06D4" w14:textId="77777777" w:rsidR="00CE6568" w:rsidRPr="0066147B" w:rsidRDefault="00CE6568" w:rsidP="00CE6568">
      <w:pPr>
        <w:spacing w:before="120" w:after="120"/>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Procedura odbioru:</w:t>
      </w:r>
    </w:p>
    <w:p w14:paraId="7A2BAB5C" w14:textId="77777777" w:rsidR="00CE6568" w:rsidRPr="0066147B" w:rsidRDefault="00CE6568" w:rsidP="00CE6568">
      <w:pPr>
        <w:autoSpaceDE w:val="0"/>
        <w:spacing w:before="120" w:after="120"/>
        <w:rPr>
          <w:rFonts w:asciiTheme="majorHAnsi" w:eastAsia="Calibri" w:hAnsiTheme="majorHAnsi" w:cs="Arial"/>
          <w:bCs/>
          <w:sz w:val="22"/>
          <w:szCs w:val="22"/>
        </w:rPr>
      </w:pPr>
      <w:r w:rsidRPr="0066147B">
        <w:rPr>
          <w:rFonts w:asciiTheme="majorHAnsi" w:eastAsia="Calibri" w:hAnsiTheme="majorHAnsi" w:cs="Arial"/>
          <w:bCs/>
          <w:sz w:val="22"/>
          <w:szCs w:val="22"/>
        </w:rPr>
        <w:t>Odbiór prac utrwalony w formie pisemnej, nastąpi poprzez:</w:t>
      </w:r>
    </w:p>
    <w:p w14:paraId="7859D909" w14:textId="77777777" w:rsidR="00CE6568" w:rsidRPr="0066147B" w:rsidRDefault="00CE6568" w:rsidP="00CE6568">
      <w:pPr>
        <w:pStyle w:val="Akapitzlist"/>
        <w:numPr>
          <w:ilvl w:val="0"/>
          <w:numId w:val="125"/>
        </w:numPr>
        <w:autoSpaceDE w:val="0"/>
        <w:autoSpaceDN w:val="0"/>
        <w:adjustRightInd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sprawdzenie</w:t>
      </w:r>
      <w:proofErr w:type="gramEnd"/>
      <w:r w:rsidRPr="0066147B">
        <w:rPr>
          <w:rFonts w:asciiTheme="majorHAnsi" w:eastAsia="Calibri" w:hAnsiTheme="majorHAnsi" w:cs="Arial"/>
          <w:sz w:val="22"/>
          <w:szCs w:val="22"/>
        </w:rPr>
        <w:t xml:space="preserve"> prawidłowości wykonania prac z opisem czynności i zleceniem,</w:t>
      </w:r>
    </w:p>
    <w:p w14:paraId="29E82EC6" w14:textId="77777777" w:rsidR="00CE6568" w:rsidRPr="0066147B" w:rsidRDefault="00CE6568" w:rsidP="00CE6568">
      <w:pPr>
        <w:autoSpaceDE w:val="0"/>
        <w:spacing w:before="120" w:after="120"/>
        <w:rPr>
          <w:rFonts w:asciiTheme="majorHAnsi" w:eastAsia="Calibri" w:hAnsiTheme="majorHAnsi" w:cs="Arial"/>
          <w:bCs/>
          <w:i/>
          <w:sz w:val="22"/>
          <w:szCs w:val="22"/>
        </w:rPr>
      </w:pPr>
      <w:r w:rsidRPr="0066147B">
        <w:rPr>
          <w:rFonts w:asciiTheme="majorHAnsi" w:eastAsia="Calibri" w:hAnsiTheme="majorHAnsi" w:cs="Arial"/>
          <w:bCs/>
          <w:i/>
          <w:sz w:val="22"/>
          <w:szCs w:val="22"/>
        </w:rPr>
        <w:t xml:space="preserve"> (rozliczenie </w:t>
      </w:r>
      <w:r w:rsidRPr="0066147B">
        <w:rPr>
          <w:rFonts w:asciiTheme="majorHAnsi" w:eastAsia="Calibri" w:hAnsiTheme="majorHAnsi" w:cs="Arial"/>
          <w:i/>
          <w:sz w:val="22"/>
          <w:szCs w:val="22"/>
        </w:rPr>
        <w:t>z dokładnością do 1 sztuki</w:t>
      </w:r>
      <w:r w:rsidRPr="0066147B">
        <w:rPr>
          <w:rFonts w:asciiTheme="majorHAnsi" w:eastAsia="Calibri" w:hAnsiTheme="majorHAnsi" w:cs="Arial"/>
          <w:bCs/>
          <w:i/>
          <w:sz w:val="22"/>
          <w:szCs w:val="22"/>
        </w:rPr>
        <w:t>)</w:t>
      </w:r>
    </w:p>
    <w:p w14:paraId="7C1657BA" w14:textId="77777777" w:rsidR="003F05CE" w:rsidRPr="0066147B" w:rsidRDefault="003F05CE" w:rsidP="00CE6568">
      <w:pPr>
        <w:spacing w:before="120"/>
        <w:rPr>
          <w:rFonts w:asciiTheme="majorHAnsi" w:eastAsia="Calibri" w:hAnsiTheme="majorHAnsi" w:cs="Arial"/>
          <w:b/>
          <w:color w:val="7030A0"/>
          <w:sz w:val="22"/>
          <w:szCs w:val="22"/>
        </w:rPr>
      </w:pPr>
    </w:p>
    <w:p w14:paraId="00306D97" w14:textId="3D68D235" w:rsidR="003F05CE" w:rsidRPr="0066147B" w:rsidRDefault="00CE6568" w:rsidP="00CE6568">
      <w:pPr>
        <w:spacing w:before="120"/>
        <w:rPr>
          <w:rFonts w:asciiTheme="majorHAnsi" w:eastAsia="Calibri" w:hAnsiTheme="majorHAnsi" w:cs="Arial"/>
          <w:b/>
          <w:sz w:val="22"/>
          <w:szCs w:val="22"/>
        </w:rPr>
      </w:pPr>
      <w:r w:rsidRPr="0066147B">
        <w:rPr>
          <w:rFonts w:asciiTheme="majorHAnsi" w:eastAsia="Calibri" w:hAnsiTheme="majorHAnsi" w:cs="Arial"/>
          <w:b/>
          <w:sz w:val="22"/>
          <w:szCs w:val="22"/>
        </w:rPr>
        <w:t>1</w:t>
      </w:r>
      <w:r w:rsidR="000E11CC">
        <w:rPr>
          <w:rFonts w:asciiTheme="majorHAnsi" w:eastAsia="Calibri" w:hAnsiTheme="majorHAnsi" w:cs="Arial"/>
          <w:b/>
          <w:sz w:val="22"/>
          <w:szCs w:val="22"/>
        </w:rPr>
        <w:t>4.6</w:t>
      </w:r>
      <w:r w:rsidRPr="0066147B">
        <w:rPr>
          <w:rFonts w:asciiTheme="majorHAnsi" w:eastAsia="Calibri" w:hAnsiTheme="majorHAnsi" w:cs="Arial"/>
          <w:b/>
          <w:sz w:val="22"/>
          <w:szCs w:val="22"/>
        </w:rPr>
        <w:t xml:space="preserve">  Prognozowanie zagrożenia od owadów na drzewach ściętych – stosy kontrolne (brudnica mniszka)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CE6568" w:rsidRPr="0066147B" w14:paraId="22E7BA06" w14:textId="77777777" w:rsidTr="00F624EC">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69D3E64F" w14:textId="77777777" w:rsidR="00CE6568" w:rsidRPr="0066147B" w:rsidRDefault="00CE6568" w:rsidP="00F624EC">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013756AB" w14:textId="77777777" w:rsidR="00CE6568" w:rsidRPr="0066147B" w:rsidRDefault="00CE6568" w:rsidP="00F624EC">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43049C29" w14:textId="77777777" w:rsidR="00CE6568" w:rsidRPr="0066147B" w:rsidRDefault="00CE6568" w:rsidP="00F624EC">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CE6568" w:rsidRPr="0066147B" w14:paraId="6B6FE47A" w14:textId="77777777" w:rsidTr="00F624EC">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2ED8310D" w14:textId="77777777" w:rsidR="00CE6568" w:rsidRPr="0066147B" w:rsidRDefault="00CE6568" w:rsidP="00F624EC">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STOS</w:t>
            </w:r>
          </w:p>
        </w:tc>
        <w:tc>
          <w:tcPr>
            <w:tcW w:w="3236" w:type="pct"/>
            <w:tcBorders>
              <w:top w:val="single" w:sz="4" w:space="0" w:color="auto"/>
              <w:left w:val="single" w:sz="4" w:space="0" w:color="auto"/>
              <w:bottom w:val="single" w:sz="4" w:space="0" w:color="auto"/>
              <w:right w:val="single" w:sz="4" w:space="0" w:color="auto"/>
            </w:tcBorders>
            <w:hideMark/>
          </w:tcPr>
          <w:p w14:paraId="36DE9464" w14:textId="77777777" w:rsidR="00CE6568" w:rsidRPr="0066147B" w:rsidRDefault="00CE6568" w:rsidP="00F624EC">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Ustawienie stosów kontrolnych, kontrola liczebności owadów</w:t>
            </w:r>
          </w:p>
        </w:tc>
        <w:tc>
          <w:tcPr>
            <w:tcW w:w="882" w:type="pct"/>
            <w:tcBorders>
              <w:top w:val="single" w:sz="4" w:space="0" w:color="auto"/>
              <w:left w:val="single" w:sz="4" w:space="0" w:color="auto"/>
              <w:bottom w:val="single" w:sz="4" w:space="0" w:color="auto"/>
              <w:right w:val="single" w:sz="4" w:space="0" w:color="auto"/>
            </w:tcBorders>
          </w:tcPr>
          <w:p w14:paraId="13EFA3E9" w14:textId="77777777" w:rsidR="00CE6568" w:rsidRPr="0066147B" w:rsidRDefault="00CE6568" w:rsidP="00F624EC">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SZT</w:t>
            </w:r>
          </w:p>
        </w:tc>
      </w:tr>
    </w:tbl>
    <w:p w14:paraId="26EF9BB6" w14:textId="77777777" w:rsidR="00752A6D" w:rsidRDefault="00752A6D" w:rsidP="00CE6568">
      <w:pPr>
        <w:autoSpaceDE w:val="0"/>
        <w:autoSpaceDN w:val="0"/>
        <w:spacing w:before="120" w:after="120"/>
        <w:jc w:val="both"/>
        <w:rPr>
          <w:rFonts w:asciiTheme="majorHAnsi" w:eastAsia="Calibri" w:hAnsiTheme="majorHAnsi" w:cs="Arial"/>
          <w:b/>
          <w:bCs/>
          <w:sz w:val="22"/>
          <w:szCs w:val="22"/>
        </w:rPr>
      </w:pPr>
    </w:p>
    <w:p w14:paraId="3E9D1D6C" w14:textId="77777777" w:rsidR="00CE6568" w:rsidRPr="0066147B" w:rsidRDefault="00CE6568" w:rsidP="00CE6568">
      <w:pPr>
        <w:autoSpaceDE w:val="0"/>
        <w:autoSpaceDN w:val="0"/>
        <w:spacing w:before="120" w:after="120"/>
        <w:jc w:val="both"/>
        <w:rPr>
          <w:rFonts w:asciiTheme="majorHAnsi" w:eastAsia="Calibri" w:hAnsiTheme="majorHAnsi"/>
          <w:sz w:val="22"/>
          <w:szCs w:val="22"/>
        </w:rPr>
      </w:pPr>
      <w:r w:rsidRPr="0066147B">
        <w:rPr>
          <w:rFonts w:asciiTheme="majorHAnsi" w:eastAsia="Calibri" w:hAnsiTheme="majorHAnsi" w:cs="Arial"/>
          <w:b/>
          <w:bCs/>
          <w:sz w:val="22"/>
          <w:szCs w:val="22"/>
        </w:rPr>
        <w:t>Standard technologii prac obejmuje:</w:t>
      </w:r>
    </w:p>
    <w:p w14:paraId="2C7E90E0" w14:textId="77777777" w:rsidR="00CE6568" w:rsidRPr="0066147B" w:rsidRDefault="00CE6568" w:rsidP="00CE6568">
      <w:pPr>
        <w:pStyle w:val="Akapitzlist"/>
        <w:numPr>
          <w:ilvl w:val="0"/>
          <w:numId w:val="125"/>
        </w:numPr>
        <w:autoSpaceDE w:val="0"/>
        <w:autoSpaceDN w:val="0"/>
        <w:adjustRightInd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dostarczenie</w:t>
      </w:r>
      <w:proofErr w:type="gramEnd"/>
      <w:r w:rsidRPr="0066147B">
        <w:rPr>
          <w:rFonts w:asciiTheme="majorHAnsi" w:eastAsia="Calibri" w:hAnsiTheme="majorHAnsi" w:cs="Arial"/>
          <w:sz w:val="22"/>
          <w:szCs w:val="22"/>
        </w:rPr>
        <w:t xml:space="preserve"> wymaganych do wykonania prac narzędzi,</w:t>
      </w:r>
    </w:p>
    <w:p w14:paraId="0E88B6A6" w14:textId="77777777" w:rsidR="00CE6568" w:rsidRPr="0066147B" w:rsidRDefault="00CE6568" w:rsidP="00CE6568">
      <w:pPr>
        <w:pStyle w:val="Akapitzlist"/>
        <w:numPr>
          <w:ilvl w:val="0"/>
          <w:numId w:val="125"/>
        </w:numPr>
        <w:autoSpaceDE w:val="0"/>
        <w:autoSpaceDN w:val="0"/>
        <w:adjustRightInd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ścięcie</w:t>
      </w:r>
      <w:proofErr w:type="gramEnd"/>
      <w:r w:rsidRPr="0066147B">
        <w:rPr>
          <w:rFonts w:asciiTheme="majorHAnsi" w:eastAsia="Calibri" w:hAnsiTheme="majorHAnsi" w:cs="Arial"/>
          <w:sz w:val="22"/>
          <w:szCs w:val="22"/>
        </w:rPr>
        <w:t xml:space="preserve"> wskazanego przez Zamawiającego drzewa,</w:t>
      </w:r>
    </w:p>
    <w:p w14:paraId="2DD3A68B" w14:textId="77777777" w:rsidR="00CE6568" w:rsidRPr="0066147B" w:rsidRDefault="00CE6568" w:rsidP="00CE6568">
      <w:pPr>
        <w:pStyle w:val="Akapitzlist"/>
        <w:numPr>
          <w:ilvl w:val="0"/>
          <w:numId w:val="125"/>
        </w:numPr>
        <w:autoSpaceDE w:val="0"/>
        <w:autoSpaceDN w:val="0"/>
        <w:adjustRightInd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obcinanie</w:t>
      </w:r>
      <w:proofErr w:type="gramEnd"/>
      <w:r w:rsidRPr="0066147B">
        <w:rPr>
          <w:rFonts w:asciiTheme="majorHAnsi" w:eastAsia="Calibri" w:hAnsiTheme="majorHAnsi" w:cs="Arial"/>
          <w:sz w:val="22"/>
          <w:szCs w:val="22"/>
        </w:rPr>
        <w:t xml:space="preserve"> gałęzi oraz okrzesanie sztuki oraz jej pocięcie,</w:t>
      </w:r>
    </w:p>
    <w:p w14:paraId="2BA8EABB" w14:textId="77777777" w:rsidR="00CE6568" w:rsidRPr="0066147B" w:rsidRDefault="00CE6568" w:rsidP="00CE6568">
      <w:pPr>
        <w:pStyle w:val="Akapitzlist"/>
        <w:numPr>
          <w:ilvl w:val="0"/>
          <w:numId w:val="125"/>
        </w:numPr>
        <w:autoSpaceDE w:val="0"/>
        <w:autoSpaceDN w:val="0"/>
        <w:adjustRightInd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ustawienie</w:t>
      </w:r>
      <w:proofErr w:type="gramEnd"/>
      <w:r w:rsidRPr="0066147B">
        <w:rPr>
          <w:rFonts w:asciiTheme="majorHAnsi" w:eastAsia="Calibri" w:hAnsiTheme="majorHAnsi" w:cs="Arial"/>
          <w:sz w:val="22"/>
          <w:szCs w:val="22"/>
        </w:rPr>
        <w:t xml:space="preserve"> stosu kontrolnego według zaleceń </w:t>
      </w:r>
      <w:proofErr w:type="spellStart"/>
      <w:r w:rsidRPr="0066147B">
        <w:rPr>
          <w:rFonts w:asciiTheme="majorHAnsi" w:eastAsia="Calibri" w:hAnsiTheme="majorHAnsi" w:cs="Arial"/>
          <w:sz w:val="22"/>
          <w:szCs w:val="22"/>
        </w:rPr>
        <w:t>Zamawiajacego</w:t>
      </w:r>
      <w:proofErr w:type="spellEnd"/>
      <w:r w:rsidRPr="0066147B">
        <w:rPr>
          <w:rFonts w:asciiTheme="majorHAnsi" w:eastAsia="Calibri" w:hAnsiTheme="majorHAnsi" w:cs="Arial"/>
          <w:sz w:val="22"/>
          <w:szCs w:val="22"/>
        </w:rPr>
        <w:t xml:space="preserve"> (sposoby ustawienia stosów zawarte w paragrafie 52 Instrukcji Ochrony Lasu Część II, 2011 rok z </w:t>
      </w:r>
      <w:proofErr w:type="spellStart"/>
      <w:r w:rsidRPr="0066147B">
        <w:rPr>
          <w:rFonts w:asciiTheme="majorHAnsi" w:eastAsia="Calibri" w:hAnsiTheme="majorHAnsi" w:cs="Arial"/>
          <w:sz w:val="22"/>
          <w:szCs w:val="22"/>
        </w:rPr>
        <w:t>poźn</w:t>
      </w:r>
      <w:proofErr w:type="spellEnd"/>
      <w:r w:rsidRPr="0066147B">
        <w:rPr>
          <w:rFonts w:asciiTheme="majorHAnsi" w:eastAsia="Calibri" w:hAnsiTheme="majorHAnsi" w:cs="Arial"/>
          <w:sz w:val="22"/>
          <w:szCs w:val="22"/>
        </w:rPr>
        <w:t xml:space="preserve">. </w:t>
      </w:r>
      <w:proofErr w:type="gramStart"/>
      <w:r w:rsidRPr="0066147B">
        <w:rPr>
          <w:rFonts w:asciiTheme="majorHAnsi" w:eastAsia="Calibri" w:hAnsiTheme="majorHAnsi" w:cs="Arial"/>
          <w:sz w:val="22"/>
          <w:szCs w:val="22"/>
        </w:rPr>
        <w:t>zmianami</w:t>
      </w:r>
      <w:proofErr w:type="gramEnd"/>
      <w:r w:rsidRPr="0066147B">
        <w:rPr>
          <w:rFonts w:asciiTheme="majorHAnsi" w:eastAsia="Calibri" w:hAnsiTheme="majorHAnsi" w:cs="Arial"/>
          <w:sz w:val="22"/>
          <w:szCs w:val="22"/>
        </w:rPr>
        <w:t xml:space="preserve">), </w:t>
      </w:r>
    </w:p>
    <w:p w14:paraId="0A41BF4F" w14:textId="77777777" w:rsidR="00CE6568" w:rsidRPr="0066147B" w:rsidRDefault="00CE6568" w:rsidP="00CE6568">
      <w:pPr>
        <w:pStyle w:val="Akapitzlist"/>
        <w:numPr>
          <w:ilvl w:val="0"/>
          <w:numId w:val="125"/>
        </w:numPr>
        <w:autoSpaceDE w:val="0"/>
        <w:autoSpaceDN w:val="0"/>
        <w:adjustRightInd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lastRenderedPageBreak/>
        <w:t>pomoc</w:t>
      </w:r>
      <w:proofErr w:type="gramEnd"/>
      <w:r w:rsidRPr="0066147B">
        <w:rPr>
          <w:rFonts w:asciiTheme="majorHAnsi" w:eastAsia="Calibri" w:hAnsiTheme="majorHAnsi" w:cs="Arial"/>
          <w:sz w:val="22"/>
          <w:szCs w:val="22"/>
        </w:rPr>
        <w:t xml:space="preserve"> przy wyznaczaniu i oznakowaniu powierzchni kontrolnych i drzew próbnych,</w:t>
      </w:r>
    </w:p>
    <w:p w14:paraId="51354A2A" w14:textId="77777777" w:rsidR="00752A6D" w:rsidRDefault="00752A6D" w:rsidP="00CE6568">
      <w:pPr>
        <w:spacing w:before="120" w:after="120"/>
        <w:jc w:val="both"/>
        <w:rPr>
          <w:rFonts w:asciiTheme="majorHAnsi" w:eastAsia="Calibri" w:hAnsiTheme="majorHAnsi" w:cs="Arial"/>
          <w:b/>
          <w:bCs/>
          <w:sz w:val="22"/>
          <w:szCs w:val="22"/>
        </w:rPr>
      </w:pPr>
    </w:p>
    <w:p w14:paraId="1754F618" w14:textId="77777777" w:rsidR="00CE6568" w:rsidRPr="0066147B" w:rsidRDefault="00CE6568" w:rsidP="00CE6568">
      <w:pPr>
        <w:spacing w:before="120" w:after="120"/>
        <w:jc w:val="both"/>
        <w:rPr>
          <w:rFonts w:asciiTheme="majorHAnsi" w:eastAsia="Calibri" w:hAnsiTheme="majorHAnsi" w:cs="Arial"/>
          <w:b/>
          <w:bCs/>
          <w:sz w:val="22"/>
          <w:szCs w:val="22"/>
        </w:rPr>
      </w:pPr>
      <w:r w:rsidRPr="0066147B">
        <w:rPr>
          <w:rFonts w:asciiTheme="majorHAnsi" w:eastAsia="Calibri" w:hAnsiTheme="majorHAnsi" w:cs="Arial"/>
          <w:b/>
          <w:bCs/>
          <w:sz w:val="22"/>
          <w:szCs w:val="22"/>
        </w:rPr>
        <w:t>Uwagi:</w:t>
      </w:r>
    </w:p>
    <w:p w14:paraId="3171B9A2" w14:textId="77777777" w:rsidR="00CE6568" w:rsidRPr="0066147B" w:rsidRDefault="00CE6568" w:rsidP="00CE6568">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Opaski lepowe oraz lep zapewnia Zamawiający.</w:t>
      </w:r>
    </w:p>
    <w:p w14:paraId="046B1E2E" w14:textId="77777777" w:rsidR="00752A6D" w:rsidRDefault="00752A6D" w:rsidP="00CE6568">
      <w:pPr>
        <w:spacing w:before="120" w:after="120"/>
        <w:rPr>
          <w:rFonts w:asciiTheme="majorHAnsi" w:eastAsia="Calibri" w:hAnsiTheme="majorHAnsi" w:cs="Arial"/>
          <w:b/>
          <w:bCs/>
          <w:iCs/>
          <w:sz w:val="22"/>
          <w:szCs w:val="22"/>
          <w:lang w:eastAsia="pl-PL"/>
        </w:rPr>
      </w:pPr>
    </w:p>
    <w:p w14:paraId="72EB3731" w14:textId="77777777" w:rsidR="00CE6568" w:rsidRPr="0066147B" w:rsidRDefault="00CE6568" w:rsidP="00CE6568">
      <w:pPr>
        <w:spacing w:before="120" w:after="120"/>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Procedura odbioru:</w:t>
      </w:r>
    </w:p>
    <w:p w14:paraId="44B14D9C" w14:textId="77777777" w:rsidR="00CE6568" w:rsidRPr="0066147B" w:rsidRDefault="00CE6568" w:rsidP="00CE6568">
      <w:pPr>
        <w:autoSpaceDE w:val="0"/>
        <w:spacing w:before="120" w:after="120"/>
        <w:rPr>
          <w:rFonts w:asciiTheme="majorHAnsi" w:eastAsia="Calibri" w:hAnsiTheme="majorHAnsi" w:cs="Arial"/>
          <w:bCs/>
          <w:sz w:val="22"/>
          <w:szCs w:val="22"/>
        </w:rPr>
      </w:pPr>
      <w:r w:rsidRPr="0066147B">
        <w:rPr>
          <w:rFonts w:asciiTheme="majorHAnsi" w:eastAsia="Calibri" w:hAnsiTheme="majorHAnsi" w:cs="Arial"/>
          <w:bCs/>
          <w:sz w:val="22"/>
          <w:szCs w:val="22"/>
        </w:rPr>
        <w:t>Odbiór prac utrwalony w formie pisemnej, nastąpi poprzez:</w:t>
      </w:r>
    </w:p>
    <w:p w14:paraId="60FB286B" w14:textId="77777777" w:rsidR="00CE6568" w:rsidRPr="0066147B" w:rsidRDefault="00CE6568" w:rsidP="00CE6568">
      <w:pPr>
        <w:pStyle w:val="Akapitzlist"/>
        <w:numPr>
          <w:ilvl w:val="0"/>
          <w:numId w:val="125"/>
        </w:numPr>
        <w:autoSpaceDE w:val="0"/>
        <w:autoSpaceDN w:val="0"/>
        <w:adjustRightInd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sprawdzenie</w:t>
      </w:r>
      <w:proofErr w:type="gramEnd"/>
      <w:r w:rsidRPr="0066147B">
        <w:rPr>
          <w:rFonts w:asciiTheme="majorHAnsi" w:eastAsia="Calibri" w:hAnsiTheme="majorHAnsi" w:cs="Arial"/>
          <w:sz w:val="22"/>
          <w:szCs w:val="22"/>
        </w:rPr>
        <w:t xml:space="preserve"> prawidłowości wykonania prac z opisem czynności i zleceniem,</w:t>
      </w:r>
    </w:p>
    <w:p w14:paraId="0BEE5ADB" w14:textId="073B658B" w:rsidR="003F05CE" w:rsidRDefault="00CE6568" w:rsidP="008C1E40">
      <w:pPr>
        <w:autoSpaceDE w:val="0"/>
        <w:spacing w:before="120" w:after="120"/>
        <w:rPr>
          <w:rFonts w:asciiTheme="majorHAnsi" w:eastAsia="Calibri" w:hAnsiTheme="majorHAnsi" w:cs="Arial"/>
          <w:bCs/>
          <w: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z dokładnością do 1 sztuki</w:t>
      </w:r>
      <w:r w:rsidRPr="0066147B">
        <w:rPr>
          <w:rFonts w:asciiTheme="majorHAnsi" w:eastAsia="Calibri" w:hAnsiTheme="majorHAnsi" w:cs="Arial"/>
          <w:bCs/>
          <w:i/>
          <w:sz w:val="22"/>
          <w:szCs w:val="22"/>
        </w:rPr>
        <w:t>)</w:t>
      </w:r>
    </w:p>
    <w:p w14:paraId="0CB346C3" w14:textId="77777777" w:rsidR="00752A6D" w:rsidRPr="0066147B" w:rsidRDefault="00752A6D" w:rsidP="008C1E40">
      <w:pPr>
        <w:autoSpaceDE w:val="0"/>
        <w:spacing w:before="120" w:after="120"/>
        <w:rPr>
          <w:rFonts w:asciiTheme="majorHAnsi" w:eastAsia="Calibri" w:hAnsiTheme="majorHAnsi" w:cs="Arial"/>
          <w:bCs/>
          <w:iCs/>
          <w:sz w:val="22"/>
          <w:szCs w:val="22"/>
          <w:lang w:eastAsia="pl-PL"/>
        </w:rPr>
      </w:pPr>
    </w:p>
    <w:p w14:paraId="28526F49" w14:textId="16F75344" w:rsidR="001075B1" w:rsidRPr="0066147B" w:rsidRDefault="001075B1" w:rsidP="001075B1">
      <w:pPr>
        <w:spacing w:before="120" w:after="120"/>
        <w:rPr>
          <w:rFonts w:asciiTheme="majorHAnsi" w:eastAsia="Calibri" w:hAnsiTheme="majorHAnsi" w:cs="Arial"/>
          <w:b/>
          <w:bCs/>
          <w:iCs/>
          <w:sz w:val="22"/>
          <w:szCs w:val="22"/>
          <w:lang w:eastAsia="pl-PL"/>
        </w:rPr>
      </w:pPr>
      <w:r w:rsidRPr="0066147B">
        <w:rPr>
          <w:rFonts w:asciiTheme="majorHAnsi" w:eastAsia="Calibri" w:hAnsiTheme="majorHAnsi" w:cs="Arial"/>
          <w:b/>
          <w:sz w:val="22"/>
          <w:szCs w:val="22"/>
        </w:rPr>
        <w:t>1</w:t>
      </w:r>
      <w:r w:rsidR="000E11CC">
        <w:rPr>
          <w:rFonts w:asciiTheme="majorHAnsi" w:eastAsia="Calibri" w:hAnsiTheme="majorHAnsi" w:cs="Arial"/>
          <w:b/>
          <w:sz w:val="22"/>
          <w:szCs w:val="22"/>
        </w:rPr>
        <w:t>4</w:t>
      </w:r>
      <w:r w:rsidR="00D354F4" w:rsidRPr="0066147B">
        <w:rPr>
          <w:rFonts w:asciiTheme="majorHAnsi" w:eastAsia="Calibri" w:hAnsiTheme="majorHAnsi" w:cs="Arial"/>
          <w:b/>
          <w:sz w:val="22"/>
          <w:szCs w:val="22"/>
        </w:rPr>
        <w:t>.</w:t>
      </w:r>
      <w:r w:rsidR="000E11CC">
        <w:rPr>
          <w:rFonts w:asciiTheme="majorHAnsi" w:eastAsia="Calibri" w:hAnsiTheme="majorHAnsi" w:cs="Arial"/>
          <w:b/>
          <w:sz w:val="22"/>
          <w:szCs w:val="22"/>
        </w:rPr>
        <w:t>7</w:t>
      </w:r>
      <w:r w:rsidR="00D354F4" w:rsidRPr="0066147B">
        <w:rPr>
          <w:rFonts w:asciiTheme="majorHAnsi" w:eastAsia="Calibri" w:hAnsiTheme="majorHAnsi" w:cs="Arial"/>
          <w:b/>
          <w:sz w:val="22"/>
          <w:szCs w:val="22"/>
        </w:rPr>
        <w:t xml:space="preserve"> </w:t>
      </w:r>
      <w:r w:rsidRPr="0066147B">
        <w:rPr>
          <w:rFonts w:asciiTheme="majorHAnsi" w:eastAsia="Calibri" w:hAnsiTheme="majorHAnsi" w:cs="Arial"/>
          <w:b/>
          <w:sz w:val="22"/>
          <w:szCs w:val="22"/>
        </w:rPr>
        <w:t xml:space="preserve"> Usuwanie drzewek porażonych na uprawach – VAT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143157F3" w14:textId="77777777" w:rsidTr="002D19E8">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7D840F32" w14:textId="77777777" w:rsidR="001075B1" w:rsidRPr="0066147B" w:rsidRDefault="001075B1" w:rsidP="00A85E1B">
            <w:pPr>
              <w:tabs>
                <w:tab w:val="left" w:pos="1452"/>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4E47DC89"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35E458D9"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32A99278" w14:textId="77777777" w:rsidTr="002D19E8">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4407B3F5" w14:textId="77777777" w:rsidR="001075B1" w:rsidRPr="0066147B" w:rsidRDefault="001075B1" w:rsidP="00A85E1B">
            <w:pPr>
              <w:tabs>
                <w:tab w:val="left" w:pos="1452"/>
              </w:tabs>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USUW-DRZ</w:t>
            </w:r>
          </w:p>
        </w:tc>
        <w:tc>
          <w:tcPr>
            <w:tcW w:w="3236" w:type="pct"/>
            <w:tcBorders>
              <w:top w:val="single" w:sz="4" w:space="0" w:color="auto"/>
              <w:left w:val="single" w:sz="4" w:space="0" w:color="auto"/>
              <w:bottom w:val="single" w:sz="4" w:space="0" w:color="auto"/>
              <w:right w:val="single" w:sz="4" w:space="0" w:color="auto"/>
            </w:tcBorders>
            <w:hideMark/>
          </w:tcPr>
          <w:p w14:paraId="768F9E0F"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Usuwanie</w:t>
            </w:r>
            <w:r w:rsidR="002D19E8" w:rsidRPr="0066147B">
              <w:rPr>
                <w:rFonts w:asciiTheme="majorHAnsi" w:eastAsia="Calibri" w:hAnsiTheme="majorHAnsi" w:cs="Arial"/>
                <w:bCs/>
                <w:iCs/>
                <w:sz w:val="22"/>
                <w:szCs w:val="22"/>
                <w:lang w:eastAsia="pl-PL"/>
              </w:rPr>
              <w:t xml:space="preserve"> na uprawach drzewek porażonych</w:t>
            </w:r>
          </w:p>
        </w:tc>
        <w:tc>
          <w:tcPr>
            <w:tcW w:w="882" w:type="pct"/>
            <w:tcBorders>
              <w:top w:val="single" w:sz="4" w:space="0" w:color="auto"/>
              <w:left w:val="single" w:sz="4" w:space="0" w:color="auto"/>
              <w:bottom w:val="single" w:sz="4" w:space="0" w:color="auto"/>
              <w:right w:val="single" w:sz="4" w:space="0" w:color="auto"/>
            </w:tcBorders>
          </w:tcPr>
          <w:p w14:paraId="7EAFA067" w14:textId="77777777" w:rsidR="001075B1" w:rsidRPr="0066147B" w:rsidRDefault="001075B1" w:rsidP="002D19E8">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1075B1" w:rsidRPr="0066147B" w14:paraId="6017D0CE" w14:textId="77777777" w:rsidTr="002D19E8">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2E64D398" w14:textId="5E28A4A6" w:rsidR="001075B1" w:rsidRPr="0066147B" w:rsidRDefault="00477F60" w:rsidP="00A85E1B">
            <w:pPr>
              <w:tabs>
                <w:tab w:val="left" w:pos="1452"/>
              </w:tabs>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GODZ </w:t>
            </w:r>
            <w:r w:rsidR="001075B1" w:rsidRPr="0066147B">
              <w:rPr>
                <w:rFonts w:asciiTheme="majorHAnsi" w:eastAsia="Calibri" w:hAnsiTheme="majorHAnsi" w:cs="Arial"/>
                <w:bCs/>
                <w:iCs/>
                <w:sz w:val="22"/>
                <w:szCs w:val="22"/>
                <w:lang w:eastAsia="pl-PL"/>
              </w:rPr>
              <w:t>RH</w:t>
            </w:r>
            <w:r w:rsidR="007064F6" w:rsidRPr="0066147B">
              <w:rPr>
                <w:rFonts w:asciiTheme="majorHAnsi" w:eastAsia="Calibri" w:hAnsiTheme="majorHAnsi" w:cs="Arial"/>
                <w:bCs/>
                <w:iCs/>
                <w:sz w:val="22"/>
                <w:szCs w:val="22"/>
                <w:lang w:eastAsia="pl-PL"/>
              </w:rPr>
              <w:t>8</w:t>
            </w:r>
          </w:p>
        </w:tc>
        <w:tc>
          <w:tcPr>
            <w:tcW w:w="3236" w:type="pct"/>
            <w:tcBorders>
              <w:top w:val="single" w:sz="4" w:space="0" w:color="auto"/>
              <w:left w:val="single" w:sz="4" w:space="0" w:color="auto"/>
              <w:bottom w:val="single" w:sz="4" w:space="0" w:color="auto"/>
              <w:right w:val="single" w:sz="4" w:space="0" w:color="auto"/>
            </w:tcBorders>
          </w:tcPr>
          <w:p w14:paraId="6D164B6D"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Prace godzinowe wy</w:t>
            </w:r>
            <w:r w:rsidR="002D19E8" w:rsidRPr="0066147B">
              <w:rPr>
                <w:rFonts w:asciiTheme="majorHAnsi" w:eastAsia="Calibri" w:hAnsiTheme="majorHAnsi" w:cs="Arial"/>
                <w:bCs/>
                <w:iCs/>
                <w:sz w:val="22"/>
                <w:szCs w:val="22"/>
                <w:lang w:eastAsia="pl-PL"/>
              </w:rPr>
              <w:t>konane ręcznie</w:t>
            </w:r>
          </w:p>
        </w:tc>
        <w:tc>
          <w:tcPr>
            <w:tcW w:w="882" w:type="pct"/>
            <w:tcBorders>
              <w:top w:val="single" w:sz="4" w:space="0" w:color="auto"/>
              <w:left w:val="single" w:sz="4" w:space="0" w:color="auto"/>
              <w:bottom w:val="single" w:sz="4" w:space="0" w:color="auto"/>
              <w:right w:val="single" w:sz="4" w:space="0" w:color="auto"/>
            </w:tcBorders>
          </w:tcPr>
          <w:p w14:paraId="0B58934E" w14:textId="77777777" w:rsidR="001075B1" w:rsidRPr="0066147B" w:rsidRDefault="001075B1" w:rsidP="002D19E8">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r w:rsidR="001075B1" w:rsidRPr="0066147B" w14:paraId="7A9DE007" w14:textId="77777777" w:rsidTr="002D19E8">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0CB254E4" w14:textId="5F1473F2" w:rsidR="001075B1" w:rsidRPr="0066147B" w:rsidRDefault="00477F60" w:rsidP="00A85E1B">
            <w:pPr>
              <w:tabs>
                <w:tab w:val="left" w:pos="1452"/>
              </w:tabs>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GODZ M</w:t>
            </w:r>
            <w:r w:rsidR="001075B1" w:rsidRPr="0066147B">
              <w:rPr>
                <w:rFonts w:asciiTheme="majorHAnsi" w:eastAsia="Calibri" w:hAnsiTheme="majorHAnsi" w:cs="Arial"/>
                <w:bCs/>
                <w:iCs/>
                <w:sz w:val="22"/>
                <w:szCs w:val="22"/>
                <w:lang w:eastAsia="pl-PL"/>
              </w:rPr>
              <w:t>H</w:t>
            </w:r>
            <w:r w:rsidR="007064F6" w:rsidRPr="0066147B">
              <w:rPr>
                <w:rFonts w:asciiTheme="majorHAnsi" w:eastAsia="Calibri" w:hAnsiTheme="majorHAnsi" w:cs="Arial"/>
                <w:bCs/>
                <w:iCs/>
                <w:sz w:val="22"/>
                <w:szCs w:val="22"/>
                <w:lang w:eastAsia="pl-PL"/>
              </w:rPr>
              <w:t>8</w:t>
            </w:r>
          </w:p>
        </w:tc>
        <w:tc>
          <w:tcPr>
            <w:tcW w:w="3236" w:type="pct"/>
            <w:tcBorders>
              <w:top w:val="single" w:sz="4" w:space="0" w:color="auto"/>
              <w:left w:val="single" w:sz="4" w:space="0" w:color="auto"/>
              <w:bottom w:val="single" w:sz="4" w:space="0" w:color="auto"/>
              <w:right w:val="single" w:sz="4" w:space="0" w:color="auto"/>
            </w:tcBorders>
          </w:tcPr>
          <w:p w14:paraId="306F7171"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Prac</w:t>
            </w:r>
            <w:r w:rsidR="002D19E8" w:rsidRPr="0066147B">
              <w:rPr>
                <w:rFonts w:asciiTheme="majorHAnsi" w:eastAsia="Calibri" w:hAnsiTheme="majorHAnsi" w:cs="Arial"/>
                <w:bCs/>
                <w:iCs/>
                <w:sz w:val="22"/>
                <w:szCs w:val="22"/>
                <w:lang w:eastAsia="pl-PL"/>
              </w:rPr>
              <w:t>e godzinowe wykonane ciągnikiem</w:t>
            </w:r>
          </w:p>
        </w:tc>
        <w:tc>
          <w:tcPr>
            <w:tcW w:w="882" w:type="pct"/>
            <w:tcBorders>
              <w:top w:val="single" w:sz="4" w:space="0" w:color="auto"/>
              <w:left w:val="single" w:sz="4" w:space="0" w:color="auto"/>
              <w:bottom w:val="single" w:sz="4" w:space="0" w:color="auto"/>
              <w:right w:val="single" w:sz="4" w:space="0" w:color="auto"/>
            </w:tcBorders>
          </w:tcPr>
          <w:p w14:paraId="3E5FC1E2" w14:textId="77777777" w:rsidR="001075B1" w:rsidRPr="0066147B" w:rsidRDefault="001075B1" w:rsidP="002D19E8">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54AE6255" w14:textId="77777777" w:rsidR="00752A6D" w:rsidRDefault="00752A6D" w:rsidP="002D19E8">
      <w:pPr>
        <w:autoSpaceDE w:val="0"/>
        <w:autoSpaceDN w:val="0"/>
        <w:spacing w:before="120" w:after="120"/>
        <w:jc w:val="both"/>
        <w:rPr>
          <w:rFonts w:asciiTheme="majorHAnsi" w:eastAsia="Calibri" w:hAnsiTheme="majorHAnsi" w:cs="Arial"/>
          <w:b/>
          <w:bCs/>
          <w:sz w:val="22"/>
          <w:szCs w:val="22"/>
        </w:rPr>
      </w:pPr>
    </w:p>
    <w:p w14:paraId="15A86016" w14:textId="77777777" w:rsidR="002D19E8" w:rsidRPr="0066147B" w:rsidRDefault="002D19E8" w:rsidP="002D19E8">
      <w:pPr>
        <w:autoSpaceDE w:val="0"/>
        <w:autoSpaceDN w:val="0"/>
        <w:spacing w:before="120" w:after="120"/>
        <w:jc w:val="both"/>
        <w:rPr>
          <w:rFonts w:asciiTheme="majorHAnsi" w:eastAsia="Calibri" w:hAnsiTheme="majorHAnsi"/>
          <w:sz w:val="22"/>
          <w:szCs w:val="22"/>
        </w:rPr>
      </w:pPr>
      <w:r w:rsidRPr="0066147B">
        <w:rPr>
          <w:rFonts w:asciiTheme="majorHAnsi" w:eastAsia="Calibri" w:hAnsiTheme="majorHAnsi" w:cs="Arial"/>
          <w:b/>
          <w:bCs/>
          <w:sz w:val="22"/>
          <w:szCs w:val="22"/>
        </w:rPr>
        <w:t>Standard technologii prac obejmuje:</w:t>
      </w:r>
    </w:p>
    <w:p w14:paraId="777AE310" w14:textId="77777777" w:rsidR="002D19E8" w:rsidRPr="0066147B" w:rsidRDefault="001075B1" w:rsidP="002B3E85">
      <w:pPr>
        <w:pStyle w:val="Akapitzlist"/>
        <w:numPr>
          <w:ilvl w:val="0"/>
          <w:numId w:val="126"/>
        </w:numPr>
        <w:autoSpaceDE w:val="0"/>
        <w:autoSpaceDN w:val="0"/>
        <w:adjustRightInd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usunięcie</w:t>
      </w:r>
      <w:proofErr w:type="gramEnd"/>
      <w:r w:rsidRPr="0066147B">
        <w:rPr>
          <w:rFonts w:asciiTheme="majorHAnsi" w:eastAsia="Calibri" w:hAnsiTheme="majorHAnsi" w:cs="Arial"/>
          <w:sz w:val="22"/>
          <w:szCs w:val="22"/>
        </w:rPr>
        <w:t xml:space="preserve"> z powierzchni drzewek porażonych przez grzyby lub owady, </w:t>
      </w:r>
    </w:p>
    <w:p w14:paraId="4065CA0F" w14:textId="77777777" w:rsidR="002D19E8" w:rsidRPr="0066147B" w:rsidRDefault="001075B1" w:rsidP="002B3E85">
      <w:pPr>
        <w:pStyle w:val="Akapitzlist"/>
        <w:numPr>
          <w:ilvl w:val="0"/>
          <w:numId w:val="126"/>
        </w:numPr>
        <w:autoSpaceDE w:val="0"/>
        <w:autoSpaceDN w:val="0"/>
        <w:adjustRightInd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wyniesienie</w:t>
      </w:r>
      <w:proofErr w:type="gramEnd"/>
      <w:r w:rsidRPr="0066147B">
        <w:rPr>
          <w:rFonts w:asciiTheme="majorHAnsi" w:eastAsia="Calibri" w:hAnsiTheme="majorHAnsi" w:cs="Arial"/>
          <w:sz w:val="22"/>
          <w:szCs w:val="22"/>
        </w:rPr>
        <w:t xml:space="preserve">/wywiezienie ich w miejsce wskazane przez Zamawiającego </w:t>
      </w:r>
    </w:p>
    <w:p w14:paraId="1C0574FF" w14:textId="77777777" w:rsidR="001075B1" w:rsidRPr="0066147B" w:rsidRDefault="001075B1" w:rsidP="002B3E85">
      <w:pPr>
        <w:pStyle w:val="Akapitzlist"/>
        <w:numPr>
          <w:ilvl w:val="0"/>
          <w:numId w:val="126"/>
        </w:numPr>
        <w:autoSpaceDE w:val="0"/>
        <w:autoSpaceDN w:val="0"/>
        <w:adjustRightInd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utylizację</w:t>
      </w:r>
      <w:proofErr w:type="gramEnd"/>
      <w:r w:rsidRPr="0066147B">
        <w:rPr>
          <w:rFonts w:asciiTheme="majorHAnsi" w:eastAsia="Calibri" w:hAnsiTheme="majorHAnsi" w:cs="Arial"/>
          <w:sz w:val="22"/>
          <w:szCs w:val="22"/>
        </w:rPr>
        <w:t xml:space="preserve"> </w:t>
      </w:r>
      <w:r w:rsidR="002D19E8" w:rsidRPr="0066147B">
        <w:rPr>
          <w:rFonts w:asciiTheme="majorHAnsi" w:eastAsia="Calibri" w:hAnsiTheme="majorHAnsi" w:cs="Arial"/>
          <w:sz w:val="22"/>
          <w:szCs w:val="22"/>
        </w:rPr>
        <w:t xml:space="preserve">materiału </w:t>
      </w:r>
      <w:r w:rsidRPr="0066147B">
        <w:rPr>
          <w:rFonts w:asciiTheme="majorHAnsi" w:eastAsia="Calibri" w:hAnsiTheme="majorHAnsi" w:cs="Arial"/>
          <w:sz w:val="22"/>
          <w:szCs w:val="22"/>
        </w:rPr>
        <w:t>(np. spalenie).</w:t>
      </w:r>
    </w:p>
    <w:p w14:paraId="40FF3943" w14:textId="77777777" w:rsidR="00752A6D" w:rsidRDefault="00752A6D" w:rsidP="002D19E8">
      <w:pPr>
        <w:spacing w:before="120" w:after="120"/>
        <w:rPr>
          <w:rFonts w:asciiTheme="majorHAnsi" w:eastAsia="Calibri" w:hAnsiTheme="majorHAnsi" w:cs="Arial"/>
          <w:b/>
          <w:sz w:val="22"/>
          <w:szCs w:val="22"/>
        </w:rPr>
      </w:pPr>
    </w:p>
    <w:p w14:paraId="1866226C" w14:textId="77777777" w:rsidR="002D19E8" w:rsidRPr="0066147B" w:rsidRDefault="002D19E8" w:rsidP="002D19E8">
      <w:pPr>
        <w:spacing w:before="120" w:after="120"/>
        <w:rPr>
          <w:rFonts w:asciiTheme="majorHAnsi" w:eastAsia="Calibri" w:hAnsiTheme="majorHAnsi"/>
          <w:sz w:val="22"/>
          <w:szCs w:val="22"/>
        </w:rPr>
      </w:pPr>
      <w:r w:rsidRPr="0066147B">
        <w:rPr>
          <w:rFonts w:asciiTheme="majorHAnsi" w:eastAsia="Calibri" w:hAnsiTheme="majorHAnsi" w:cs="Arial"/>
          <w:b/>
          <w:sz w:val="22"/>
          <w:szCs w:val="22"/>
        </w:rPr>
        <w:t>Uwagi:</w:t>
      </w:r>
    </w:p>
    <w:p w14:paraId="21433D29" w14:textId="77777777" w:rsidR="002D19E8" w:rsidRPr="0066147B" w:rsidRDefault="002D19E8" w:rsidP="002D19E8">
      <w:pPr>
        <w:spacing w:before="120" w:after="120"/>
        <w:rPr>
          <w:rFonts w:asciiTheme="majorHAnsi" w:eastAsia="Calibri" w:hAnsiTheme="majorHAnsi"/>
          <w:sz w:val="22"/>
          <w:szCs w:val="22"/>
        </w:rPr>
      </w:pPr>
      <w:r w:rsidRPr="0066147B">
        <w:rPr>
          <w:rFonts w:asciiTheme="majorHAnsi" w:eastAsia="Calibri" w:hAnsiTheme="majorHAnsi"/>
          <w:sz w:val="22"/>
          <w:szCs w:val="22"/>
        </w:rPr>
        <w:t>Prace objęte VAT 8 %</w:t>
      </w:r>
    </w:p>
    <w:p w14:paraId="1A4485C6" w14:textId="77777777" w:rsidR="00752A6D" w:rsidRDefault="00752A6D" w:rsidP="002D19E8">
      <w:pPr>
        <w:spacing w:before="120" w:after="120"/>
        <w:rPr>
          <w:rFonts w:asciiTheme="majorHAnsi" w:eastAsia="Calibri" w:hAnsiTheme="majorHAnsi" w:cs="Arial"/>
          <w:b/>
          <w:bCs/>
          <w:iCs/>
          <w:sz w:val="22"/>
          <w:szCs w:val="22"/>
        </w:rPr>
      </w:pPr>
    </w:p>
    <w:p w14:paraId="2B8E2304" w14:textId="77777777" w:rsidR="002D19E8" w:rsidRPr="0066147B" w:rsidRDefault="002D19E8" w:rsidP="002D19E8">
      <w:pPr>
        <w:spacing w:before="120" w:after="120"/>
        <w:rPr>
          <w:rFonts w:asciiTheme="majorHAnsi" w:eastAsia="Calibri" w:hAnsiTheme="majorHAnsi" w:cs="Arial"/>
          <w:b/>
          <w:bCs/>
          <w:iCs/>
          <w:sz w:val="22"/>
          <w:szCs w:val="22"/>
        </w:rPr>
      </w:pPr>
      <w:r w:rsidRPr="0066147B">
        <w:rPr>
          <w:rFonts w:asciiTheme="majorHAnsi" w:eastAsia="Calibri" w:hAnsiTheme="majorHAnsi" w:cs="Arial"/>
          <w:b/>
          <w:bCs/>
          <w:iCs/>
          <w:sz w:val="22"/>
          <w:szCs w:val="22"/>
        </w:rPr>
        <w:t>Procedura odbioru:</w:t>
      </w:r>
    </w:p>
    <w:p w14:paraId="06E2111F" w14:textId="77777777" w:rsidR="002D19E8" w:rsidRPr="0066147B" w:rsidRDefault="002D19E8" w:rsidP="002D19E8">
      <w:pPr>
        <w:tabs>
          <w:tab w:val="left" w:pos="311"/>
        </w:tabs>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Dla prac, gdzie jednostką rozliczeniową jest hektar [HA] odbiór prac nastąpi poprzez:</w:t>
      </w:r>
    </w:p>
    <w:p w14:paraId="29B77C60" w14:textId="77777777" w:rsidR="002D19E8" w:rsidRPr="0066147B" w:rsidRDefault="002D19E8" w:rsidP="002B3E85">
      <w:pPr>
        <w:numPr>
          <w:ilvl w:val="0"/>
          <w:numId w:val="90"/>
        </w:numPr>
        <w:tabs>
          <w:tab w:val="left" w:pos="169"/>
          <w:tab w:val="num" w:pos="567"/>
        </w:tabs>
        <w:spacing w:before="120" w:after="120"/>
        <w:ind w:left="567" w:hanging="567"/>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zweryfikowanie</w:t>
      </w:r>
      <w:proofErr w:type="gramEnd"/>
      <w:r w:rsidRPr="0066147B">
        <w:rPr>
          <w:rFonts w:asciiTheme="majorHAnsi" w:eastAsia="Calibri" w:hAnsiTheme="majorHAnsi" w:cs="Arial"/>
          <w:sz w:val="22"/>
          <w:szCs w:val="22"/>
        </w:rPr>
        <w:t xml:space="preserve"> prawidłowości ich wykonania z opisem czynności i zleceniem,</w:t>
      </w:r>
    </w:p>
    <w:p w14:paraId="7F2B257F" w14:textId="77777777" w:rsidR="002D19E8" w:rsidRPr="0066147B" w:rsidRDefault="002D19E8" w:rsidP="002B3E85">
      <w:pPr>
        <w:numPr>
          <w:ilvl w:val="0"/>
          <w:numId w:val="90"/>
        </w:numPr>
        <w:tabs>
          <w:tab w:val="num" w:pos="567"/>
        </w:tabs>
        <w:spacing w:before="120" w:after="120"/>
        <w:ind w:left="567" w:hanging="567"/>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dokonanie</w:t>
      </w:r>
      <w:proofErr w:type="gramEnd"/>
      <w:r w:rsidRPr="0066147B">
        <w:rPr>
          <w:rFonts w:asciiTheme="majorHAnsi" w:eastAsia="Calibri" w:hAnsiTheme="majorHAnsi" w:cs="Arial"/>
          <w:sz w:val="22"/>
          <w:szCs w:val="22"/>
        </w:rPr>
        <w:t xml:space="preserve"> pomiaru powierzchni wykonanego zabiegu (np. przy pomocy: dalmierza, taśmy mierniczej, GPS, </w:t>
      </w:r>
      <w:proofErr w:type="spellStart"/>
      <w:r w:rsidRPr="0066147B">
        <w:rPr>
          <w:rFonts w:asciiTheme="majorHAnsi" w:eastAsia="Calibri" w:hAnsiTheme="majorHAnsi" w:cs="Arial"/>
          <w:sz w:val="22"/>
          <w:szCs w:val="22"/>
        </w:rPr>
        <w:t>itp</w:t>
      </w:r>
      <w:proofErr w:type="spellEnd"/>
      <w:r w:rsidRPr="0066147B">
        <w:rPr>
          <w:rFonts w:asciiTheme="majorHAnsi" w:eastAsia="Calibri" w:hAnsiTheme="majorHAnsi" w:cs="Arial"/>
          <w:sz w:val="22"/>
          <w:szCs w:val="22"/>
        </w:rPr>
        <w:t>),</w:t>
      </w:r>
    </w:p>
    <w:p w14:paraId="354A62F0" w14:textId="77777777" w:rsidR="002D19E8" w:rsidRPr="0066147B" w:rsidRDefault="002D19E8" w:rsidP="002B3E85">
      <w:pPr>
        <w:numPr>
          <w:ilvl w:val="0"/>
          <w:numId w:val="90"/>
        </w:numPr>
        <w:tabs>
          <w:tab w:val="left" w:pos="169"/>
          <w:tab w:val="num" w:pos="567"/>
        </w:tabs>
        <w:spacing w:before="120" w:after="120"/>
        <w:ind w:left="567" w:hanging="567"/>
        <w:jc w:val="both"/>
        <w:rPr>
          <w:rFonts w:asciiTheme="majorHAnsi" w:eastAsia="Calibri" w:hAnsiTheme="majorHAnsi" w:cs="Arial"/>
          <w:bCs/>
          <w:i/>
          <w:sz w:val="22"/>
          <w:szCs w:val="22"/>
        </w:rPr>
      </w:pPr>
      <w:r w:rsidRPr="0066147B">
        <w:rPr>
          <w:rFonts w:asciiTheme="majorHAnsi" w:eastAsia="Calibri" w:hAnsiTheme="majorHAnsi" w:cs="Arial"/>
          <w:sz w:val="22"/>
          <w:szCs w:val="22"/>
        </w:rPr>
        <w:t xml:space="preserve">Zlecona powierzchnia powinna być pomniejszona o istniejące w wydzieleniu takie elementy jak: drogi, kępy drzewostanu </w:t>
      </w:r>
      <w:proofErr w:type="gramStart"/>
      <w:r w:rsidRPr="0066147B">
        <w:rPr>
          <w:rFonts w:asciiTheme="majorHAnsi" w:eastAsia="Calibri" w:hAnsiTheme="majorHAnsi" w:cs="Arial"/>
          <w:sz w:val="22"/>
          <w:szCs w:val="22"/>
        </w:rPr>
        <w:t>nie objęte</w:t>
      </w:r>
      <w:proofErr w:type="gramEnd"/>
      <w:r w:rsidRPr="0066147B">
        <w:rPr>
          <w:rFonts w:asciiTheme="majorHAnsi" w:eastAsia="Calibri" w:hAnsiTheme="majorHAnsi" w:cs="Arial"/>
          <w:sz w:val="22"/>
          <w:szCs w:val="22"/>
        </w:rPr>
        <w:t xml:space="preserve"> zabiegiem, bagna itp.</w:t>
      </w:r>
    </w:p>
    <w:p w14:paraId="01C256F3" w14:textId="77777777" w:rsidR="002D19E8" w:rsidRPr="0066147B" w:rsidRDefault="002D19E8" w:rsidP="002D19E8">
      <w:pPr>
        <w:autoSpaceDE w:val="0"/>
        <w:spacing w:before="120" w:after="120"/>
        <w:jc w:val="both"/>
        <w:rPr>
          <w:rFonts w:asciiTheme="majorHAnsi" w:eastAsia="Calibri" w:hAnsiTheme="majorHAnsi" w:cs="Arial"/>
          <w:i/>
          <w:sz w:val="22"/>
          <w:szCs w:val="22"/>
        </w:rPr>
      </w:pPr>
      <w:r w:rsidRPr="0066147B">
        <w:rPr>
          <w:rFonts w:asciiTheme="majorHAnsi" w:eastAsia="Calibri" w:hAnsiTheme="majorHAnsi" w:cs="Arial"/>
          <w:bCs/>
          <w:i/>
          <w:sz w:val="22"/>
          <w:szCs w:val="22"/>
        </w:rPr>
        <w:t xml:space="preserve"> (rozliczenie </w:t>
      </w:r>
      <w:r w:rsidRPr="0066147B">
        <w:rPr>
          <w:rFonts w:asciiTheme="majorHAnsi" w:eastAsia="Calibri" w:hAnsiTheme="majorHAnsi" w:cs="Arial"/>
          <w:i/>
          <w:sz w:val="22"/>
          <w:szCs w:val="22"/>
        </w:rPr>
        <w:t>z dokładnością do dwóch miejsc po przecinku)</w:t>
      </w:r>
    </w:p>
    <w:p w14:paraId="178E5FE0" w14:textId="77777777" w:rsidR="002D19E8" w:rsidRPr="0066147B" w:rsidRDefault="002D19E8" w:rsidP="002D19E8">
      <w:pPr>
        <w:autoSpaceDE w:val="0"/>
        <w:spacing w:before="120" w:after="120"/>
        <w:rPr>
          <w:rFonts w:asciiTheme="majorHAnsi" w:eastAsia="Calibri" w:hAnsiTheme="majorHAnsi" w:cs="Arial"/>
          <w:bCs/>
          <w:sz w:val="22"/>
          <w:szCs w:val="22"/>
        </w:rPr>
      </w:pPr>
      <w:r w:rsidRPr="0066147B">
        <w:rPr>
          <w:rFonts w:asciiTheme="majorHAnsi" w:eastAsia="Calibri" w:hAnsiTheme="majorHAnsi" w:cs="Arial"/>
          <w:bCs/>
          <w:sz w:val="22"/>
          <w:szCs w:val="22"/>
        </w:rPr>
        <w:t>Dla prac, gdzie jednostką rozliczeniową jest roboczogodzina [H] odbiór prac nastąpi poprzez:</w:t>
      </w:r>
    </w:p>
    <w:p w14:paraId="4C00E5AD" w14:textId="77777777" w:rsidR="002D19E8" w:rsidRPr="0066147B" w:rsidRDefault="002D19E8" w:rsidP="002D19E8">
      <w:pPr>
        <w:autoSpaceDE w:val="0"/>
        <w:spacing w:before="120" w:after="120"/>
        <w:rPr>
          <w:rFonts w:asciiTheme="majorHAnsi" w:eastAsia="Calibri" w:hAnsiTheme="majorHAnsi" w:cs="Arial"/>
          <w:bCs/>
          <w:sz w:val="22"/>
          <w:szCs w:val="22"/>
        </w:rPr>
      </w:pPr>
      <w:proofErr w:type="gramStart"/>
      <w:r w:rsidRPr="0066147B">
        <w:rPr>
          <w:rFonts w:asciiTheme="majorHAnsi" w:eastAsia="Calibri" w:hAnsiTheme="majorHAnsi" w:cs="Arial"/>
          <w:bCs/>
          <w:sz w:val="22"/>
          <w:szCs w:val="22"/>
        </w:rPr>
        <w:t>1)</w:t>
      </w:r>
      <w:r w:rsidRPr="0066147B">
        <w:rPr>
          <w:rFonts w:asciiTheme="majorHAnsi" w:eastAsia="Calibri" w:hAnsiTheme="majorHAnsi" w:cs="Arial"/>
          <w:bCs/>
          <w:sz w:val="22"/>
          <w:szCs w:val="22"/>
        </w:rPr>
        <w:tab/>
        <w:t>sprawdzenie</w:t>
      </w:r>
      <w:proofErr w:type="gramEnd"/>
      <w:r w:rsidRPr="0066147B">
        <w:rPr>
          <w:rFonts w:asciiTheme="majorHAnsi" w:eastAsia="Calibri" w:hAnsiTheme="majorHAnsi" w:cs="Arial"/>
          <w:bCs/>
          <w:sz w:val="22"/>
          <w:szCs w:val="22"/>
        </w:rPr>
        <w:t xml:space="preserve"> prawidłowości wykonania prac z opisem czynności i zleceniem,</w:t>
      </w:r>
    </w:p>
    <w:p w14:paraId="5977EB66" w14:textId="77777777" w:rsidR="002D19E8" w:rsidRPr="0066147B" w:rsidRDefault="002D19E8" w:rsidP="002D19E8">
      <w:pPr>
        <w:autoSpaceDE w:val="0"/>
        <w:spacing w:before="120" w:after="120"/>
        <w:rPr>
          <w:rFonts w:asciiTheme="majorHAnsi" w:eastAsia="Calibri" w:hAnsiTheme="majorHAnsi" w:cs="Arial"/>
          <w:bCs/>
          <w:sz w:val="22"/>
          <w:szCs w:val="22"/>
        </w:rPr>
      </w:pPr>
      <w:proofErr w:type="gramStart"/>
      <w:r w:rsidRPr="0066147B">
        <w:rPr>
          <w:rFonts w:asciiTheme="majorHAnsi" w:eastAsia="Calibri" w:hAnsiTheme="majorHAnsi" w:cs="Arial"/>
          <w:bCs/>
          <w:sz w:val="22"/>
          <w:szCs w:val="22"/>
        </w:rPr>
        <w:t>2)</w:t>
      </w:r>
      <w:r w:rsidRPr="0066147B">
        <w:rPr>
          <w:rFonts w:asciiTheme="majorHAnsi" w:eastAsia="Calibri" w:hAnsiTheme="majorHAnsi" w:cs="Arial"/>
          <w:bCs/>
          <w:sz w:val="22"/>
          <w:szCs w:val="22"/>
        </w:rPr>
        <w:tab/>
        <w:t>potwierdzenie</w:t>
      </w:r>
      <w:proofErr w:type="gramEnd"/>
      <w:r w:rsidRPr="0066147B">
        <w:rPr>
          <w:rFonts w:asciiTheme="majorHAnsi" w:eastAsia="Calibri" w:hAnsiTheme="majorHAnsi" w:cs="Arial"/>
          <w:bCs/>
          <w:sz w:val="22"/>
          <w:szCs w:val="22"/>
        </w:rPr>
        <w:t xml:space="preserve"> faktycznej pracochłonności.</w:t>
      </w:r>
    </w:p>
    <w:p w14:paraId="3E171FFE" w14:textId="39345B3E" w:rsidR="00F02608" w:rsidRPr="0066147B" w:rsidRDefault="002D19E8" w:rsidP="007808E8">
      <w:pPr>
        <w:autoSpaceDE w:val="0"/>
        <w:spacing w:before="120" w:after="120"/>
        <w:rPr>
          <w:rFonts w:asciiTheme="majorHAnsi" w:eastAsia="Calibri" w:hAnsiTheme="majorHAnsi" w:cs="Arial"/>
          <w:bCs/>
          <w: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 xml:space="preserve">z dokładnością do </w:t>
      </w:r>
      <w:r w:rsidRPr="0066147B">
        <w:rPr>
          <w:rFonts w:asciiTheme="majorHAnsi" w:eastAsia="Calibri" w:hAnsiTheme="majorHAnsi" w:cs="Arial"/>
          <w:i/>
          <w:color w:val="000000"/>
          <w:sz w:val="22"/>
          <w:szCs w:val="22"/>
        </w:rPr>
        <w:t>1 godziny</w:t>
      </w:r>
      <w:r w:rsidRPr="0066147B">
        <w:rPr>
          <w:rFonts w:asciiTheme="majorHAnsi" w:eastAsia="Calibri" w:hAnsiTheme="majorHAnsi" w:cs="Arial"/>
          <w:bCs/>
          <w:i/>
          <w:sz w:val="22"/>
          <w:szCs w:val="22"/>
        </w:rPr>
        <w:t>)</w:t>
      </w:r>
    </w:p>
    <w:p w14:paraId="289D2787" w14:textId="77777777" w:rsidR="007808E8" w:rsidRPr="0066147B" w:rsidRDefault="007808E8" w:rsidP="007808E8">
      <w:pPr>
        <w:autoSpaceDE w:val="0"/>
        <w:spacing w:before="120" w:after="120"/>
        <w:rPr>
          <w:rFonts w:asciiTheme="majorHAnsi" w:eastAsia="Calibri" w:hAnsiTheme="majorHAnsi" w:cs="Arial"/>
          <w:b/>
          <w:sz w:val="22"/>
          <w:szCs w:val="22"/>
          <w:lang w:eastAsia="pl-PL"/>
        </w:rPr>
      </w:pPr>
    </w:p>
    <w:p w14:paraId="183330C9" w14:textId="79B698FD" w:rsidR="001075B1" w:rsidRPr="0066147B" w:rsidRDefault="001075B1" w:rsidP="001075B1">
      <w:pPr>
        <w:spacing w:before="120" w:after="120"/>
        <w:rPr>
          <w:rFonts w:asciiTheme="majorHAnsi" w:eastAsia="Calibri" w:hAnsiTheme="majorHAnsi"/>
          <w:b/>
          <w:sz w:val="22"/>
          <w:szCs w:val="22"/>
        </w:rPr>
      </w:pPr>
      <w:r w:rsidRPr="0066147B">
        <w:rPr>
          <w:rFonts w:asciiTheme="majorHAnsi" w:eastAsia="Calibri" w:hAnsiTheme="majorHAnsi" w:cs="Arial"/>
          <w:b/>
          <w:sz w:val="22"/>
          <w:szCs w:val="22"/>
          <w:lang w:eastAsia="pl-PL"/>
        </w:rPr>
        <w:lastRenderedPageBreak/>
        <w:t>1</w:t>
      </w:r>
      <w:r w:rsidR="000E11CC">
        <w:rPr>
          <w:rFonts w:asciiTheme="majorHAnsi" w:eastAsia="Calibri" w:hAnsiTheme="majorHAnsi" w:cs="Arial"/>
          <w:b/>
          <w:sz w:val="22"/>
          <w:szCs w:val="22"/>
          <w:lang w:eastAsia="pl-PL"/>
        </w:rPr>
        <w:t>4</w:t>
      </w:r>
      <w:r w:rsidR="00D354F4" w:rsidRPr="0066147B">
        <w:rPr>
          <w:rFonts w:asciiTheme="majorHAnsi" w:eastAsia="Calibri" w:hAnsiTheme="majorHAnsi" w:cs="Arial"/>
          <w:b/>
          <w:sz w:val="22"/>
          <w:szCs w:val="22"/>
          <w:lang w:eastAsia="pl-PL"/>
        </w:rPr>
        <w:t>.</w:t>
      </w:r>
      <w:r w:rsidR="000E11CC">
        <w:rPr>
          <w:rFonts w:asciiTheme="majorHAnsi" w:eastAsia="Calibri" w:hAnsiTheme="majorHAnsi" w:cs="Arial"/>
          <w:b/>
          <w:sz w:val="22"/>
          <w:szCs w:val="22"/>
          <w:lang w:eastAsia="pl-PL"/>
        </w:rPr>
        <w:t>8</w:t>
      </w:r>
      <w:r w:rsidR="00D354F4" w:rsidRPr="0066147B">
        <w:rPr>
          <w:rFonts w:asciiTheme="majorHAnsi" w:eastAsia="Calibri" w:hAnsiTheme="majorHAnsi" w:cs="Arial"/>
          <w:b/>
          <w:sz w:val="22"/>
          <w:szCs w:val="22"/>
          <w:lang w:eastAsia="pl-PL"/>
        </w:rPr>
        <w:t xml:space="preserve"> </w:t>
      </w:r>
      <w:r w:rsidRPr="0066147B">
        <w:rPr>
          <w:rFonts w:asciiTheme="majorHAnsi" w:eastAsia="Calibri" w:hAnsiTheme="majorHAnsi" w:cs="Arial"/>
          <w:b/>
          <w:sz w:val="22"/>
          <w:szCs w:val="22"/>
          <w:lang w:eastAsia="pl-PL"/>
        </w:rPr>
        <w:t xml:space="preserve"> </w:t>
      </w:r>
      <w:r w:rsidRPr="0066147B">
        <w:rPr>
          <w:rFonts w:asciiTheme="majorHAnsi" w:eastAsia="Calibri" w:hAnsiTheme="majorHAnsi"/>
          <w:b/>
          <w:sz w:val="22"/>
          <w:szCs w:val="22"/>
        </w:rPr>
        <w:t>Mechaniczne zwalczanie szkodników wtórnych – VAT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2831C746" w14:textId="77777777" w:rsidTr="002D19E8">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7EE35CDE"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736EA648"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76EE1F40"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4AE14524" w14:textId="77777777" w:rsidTr="002D19E8">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18B686FF"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KOR-NIŻ</w:t>
            </w:r>
          </w:p>
        </w:tc>
        <w:tc>
          <w:tcPr>
            <w:tcW w:w="3236" w:type="pct"/>
            <w:tcBorders>
              <w:top w:val="single" w:sz="4" w:space="0" w:color="auto"/>
              <w:left w:val="single" w:sz="4" w:space="0" w:color="auto"/>
              <w:bottom w:val="single" w:sz="4" w:space="0" w:color="auto"/>
              <w:right w:val="single" w:sz="4" w:space="0" w:color="auto"/>
            </w:tcBorders>
            <w:hideMark/>
          </w:tcPr>
          <w:p w14:paraId="2D65B1D0"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Zbió</w:t>
            </w:r>
            <w:r w:rsidR="002D19E8" w:rsidRPr="0066147B">
              <w:rPr>
                <w:rFonts w:asciiTheme="majorHAnsi" w:eastAsia="Calibri" w:hAnsiTheme="majorHAnsi" w:cs="Arial"/>
                <w:bCs/>
                <w:iCs/>
                <w:sz w:val="22"/>
                <w:szCs w:val="22"/>
                <w:lang w:eastAsia="pl-PL"/>
              </w:rPr>
              <w:t>r i niszczenie zasiedlonej kory</w:t>
            </w:r>
          </w:p>
        </w:tc>
        <w:tc>
          <w:tcPr>
            <w:tcW w:w="882" w:type="pct"/>
            <w:tcBorders>
              <w:top w:val="single" w:sz="4" w:space="0" w:color="auto"/>
              <w:left w:val="single" w:sz="4" w:space="0" w:color="auto"/>
              <w:bottom w:val="single" w:sz="4" w:space="0" w:color="auto"/>
              <w:right w:val="single" w:sz="4" w:space="0" w:color="auto"/>
            </w:tcBorders>
          </w:tcPr>
          <w:p w14:paraId="316355D9" w14:textId="77777777" w:rsidR="001075B1" w:rsidRPr="0066147B" w:rsidRDefault="001075B1" w:rsidP="000B7E2B">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w:t>
            </w:r>
            <w:r w:rsidR="000B7E2B" w:rsidRPr="0066147B">
              <w:rPr>
                <w:rFonts w:asciiTheme="majorHAnsi" w:eastAsia="Calibri" w:hAnsiTheme="majorHAnsi" w:cs="Arial"/>
                <w:bCs/>
                <w:iCs/>
                <w:sz w:val="22"/>
                <w:szCs w:val="22"/>
                <w:vertAlign w:val="superscript"/>
                <w:lang w:eastAsia="pl-PL"/>
              </w:rPr>
              <w:t>3</w:t>
            </w:r>
            <w:r w:rsidRPr="0066147B">
              <w:rPr>
                <w:rFonts w:asciiTheme="majorHAnsi" w:eastAsia="Calibri" w:hAnsiTheme="majorHAnsi" w:cs="Arial"/>
                <w:bCs/>
                <w:iCs/>
                <w:sz w:val="22"/>
                <w:szCs w:val="22"/>
                <w:lang w:eastAsia="pl-PL"/>
              </w:rPr>
              <w:t>P</w:t>
            </w:r>
          </w:p>
        </w:tc>
      </w:tr>
      <w:tr w:rsidR="001075B1" w:rsidRPr="0066147B" w14:paraId="3234E80F" w14:textId="77777777" w:rsidTr="002D19E8">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3F2651B7" w14:textId="57041CBD" w:rsidR="001075B1" w:rsidRPr="0066147B" w:rsidRDefault="00477F60"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GODZ M</w:t>
            </w:r>
            <w:r w:rsidR="001075B1" w:rsidRPr="0066147B">
              <w:rPr>
                <w:rFonts w:asciiTheme="majorHAnsi" w:eastAsia="Calibri" w:hAnsiTheme="majorHAnsi" w:cs="Arial"/>
                <w:bCs/>
                <w:iCs/>
                <w:sz w:val="22"/>
                <w:szCs w:val="22"/>
                <w:lang w:eastAsia="pl-PL"/>
              </w:rPr>
              <w:t>H</w:t>
            </w:r>
            <w:r w:rsidRPr="0066147B">
              <w:rPr>
                <w:rFonts w:asciiTheme="majorHAnsi" w:eastAsia="Calibri" w:hAnsiTheme="majorHAnsi" w:cs="Arial"/>
                <w:bCs/>
                <w:iCs/>
                <w:sz w:val="22"/>
                <w:szCs w:val="22"/>
                <w:lang w:eastAsia="pl-PL"/>
              </w:rPr>
              <w:t>8</w:t>
            </w:r>
          </w:p>
        </w:tc>
        <w:tc>
          <w:tcPr>
            <w:tcW w:w="3236" w:type="pct"/>
            <w:tcBorders>
              <w:top w:val="single" w:sz="4" w:space="0" w:color="auto"/>
              <w:left w:val="single" w:sz="4" w:space="0" w:color="auto"/>
              <w:bottom w:val="single" w:sz="4" w:space="0" w:color="auto"/>
              <w:right w:val="single" w:sz="4" w:space="0" w:color="auto"/>
            </w:tcBorders>
          </w:tcPr>
          <w:p w14:paraId="3C19B8F1"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Prace godzinowe wykonane ciągnikiem</w:t>
            </w:r>
          </w:p>
        </w:tc>
        <w:tc>
          <w:tcPr>
            <w:tcW w:w="882" w:type="pct"/>
            <w:tcBorders>
              <w:top w:val="single" w:sz="4" w:space="0" w:color="auto"/>
              <w:left w:val="single" w:sz="4" w:space="0" w:color="auto"/>
              <w:bottom w:val="single" w:sz="4" w:space="0" w:color="auto"/>
              <w:right w:val="single" w:sz="4" w:space="0" w:color="auto"/>
            </w:tcBorders>
          </w:tcPr>
          <w:p w14:paraId="41D8B8C3" w14:textId="77777777" w:rsidR="001075B1" w:rsidRPr="0066147B" w:rsidRDefault="001075B1" w:rsidP="002D19E8">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51CCCCE1" w14:textId="77777777" w:rsidR="00752A6D" w:rsidRDefault="00752A6D" w:rsidP="002D19E8">
      <w:pPr>
        <w:autoSpaceDE w:val="0"/>
        <w:autoSpaceDN w:val="0"/>
        <w:spacing w:before="120" w:after="120"/>
        <w:jc w:val="both"/>
        <w:rPr>
          <w:rFonts w:asciiTheme="majorHAnsi" w:eastAsia="Calibri" w:hAnsiTheme="majorHAnsi" w:cs="Arial"/>
          <w:b/>
          <w:bCs/>
          <w:sz w:val="22"/>
          <w:szCs w:val="22"/>
        </w:rPr>
      </w:pPr>
    </w:p>
    <w:p w14:paraId="32B74B69" w14:textId="77777777" w:rsidR="002D19E8" w:rsidRPr="0066147B" w:rsidRDefault="002D19E8" w:rsidP="002D19E8">
      <w:pPr>
        <w:autoSpaceDE w:val="0"/>
        <w:autoSpaceDN w:val="0"/>
        <w:spacing w:before="120" w:after="120"/>
        <w:jc w:val="both"/>
        <w:rPr>
          <w:rFonts w:asciiTheme="majorHAnsi" w:eastAsia="Calibri" w:hAnsiTheme="majorHAnsi"/>
          <w:sz w:val="22"/>
          <w:szCs w:val="22"/>
        </w:rPr>
      </w:pPr>
      <w:r w:rsidRPr="0066147B">
        <w:rPr>
          <w:rFonts w:asciiTheme="majorHAnsi" w:eastAsia="Calibri" w:hAnsiTheme="majorHAnsi" w:cs="Arial"/>
          <w:b/>
          <w:bCs/>
          <w:sz w:val="22"/>
          <w:szCs w:val="22"/>
        </w:rPr>
        <w:t>Standard technologii prac obejmuje:</w:t>
      </w:r>
    </w:p>
    <w:p w14:paraId="3CD4CB51" w14:textId="77777777" w:rsidR="001075B1" w:rsidRPr="0066147B" w:rsidRDefault="001075B1" w:rsidP="002B3E85">
      <w:pPr>
        <w:pStyle w:val="Akapitzlist"/>
        <w:numPr>
          <w:ilvl w:val="0"/>
          <w:numId w:val="127"/>
        </w:numPr>
        <w:autoSpaceDE w:val="0"/>
        <w:autoSpaceDN w:val="0"/>
        <w:adjustRightInd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zbiór</w:t>
      </w:r>
      <w:proofErr w:type="gramEnd"/>
      <w:r w:rsidRPr="0066147B">
        <w:rPr>
          <w:rFonts w:asciiTheme="majorHAnsi" w:eastAsia="Calibri" w:hAnsiTheme="majorHAnsi" w:cs="Arial"/>
          <w:sz w:val="22"/>
          <w:szCs w:val="22"/>
        </w:rPr>
        <w:t xml:space="preserve"> zasiedlonej kory (gałęzi), </w:t>
      </w:r>
    </w:p>
    <w:p w14:paraId="4A88C9E7" w14:textId="77777777" w:rsidR="002D19E8" w:rsidRPr="0066147B" w:rsidRDefault="001075B1" w:rsidP="002B3E85">
      <w:pPr>
        <w:pStyle w:val="Akapitzlist"/>
        <w:numPr>
          <w:ilvl w:val="0"/>
          <w:numId w:val="127"/>
        </w:num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spalenie lub zakopanie (przykrycie warstwą min. 20 cm gleby oraz udeptanie </w:t>
      </w:r>
      <w:proofErr w:type="gramStart"/>
      <w:r w:rsidRPr="0066147B">
        <w:rPr>
          <w:rFonts w:asciiTheme="majorHAnsi" w:eastAsia="Calibri" w:hAnsiTheme="majorHAnsi" w:cs="Arial"/>
          <w:sz w:val="22"/>
          <w:szCs w:val="22"/>
        </w:rPr>
        <w:t>gleby)  kory</w:t>
      </w:r>
      <w:proofErr w:type="gramEnd"/>
      <w:r w:rsidRPr="0066147B">
        <w:rPr>
          <w:rFonts w:asciiTheme="majorHAnsi" w:eastAsia="Calibri" w:hAnsiTheme="majorHAnsi" w:cs="Arial"/>
          <w:sz w:val="22"/>
          <w:szCs w:val="22"/>
        </w:rPr>
        <w:t xml:space="preserve"> w miejscu wskazanym przez Zamawiającego </w:t>
      </w:r>
    </w:p>
    <w:p w14:paraId="7CB676D6" w14:textId="77777777" w:rsidR="002D19E8" w:rsidRPr="0066147B" w:rsidRDefault="001075B1" w:rsidP="002D19E8">
      <w:pPr>
        <w:autoSpaceDE w:val="0"/>
        <w:autoSpaceDN w:val="0"/>
        <w:adjustRightInd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lub</w:t>
      </w:r>
      <w:proofErr w:type="gramEnd"/>
      <w:r w:rsidRPr="0066147B">
        <w:rPr>
          <w:rFonts w:asciiTheme="majorHAnsi" w:eastAsia="Calibri" w:hAnsiTheme="majorHAnsi" w:cs="Arial"/>
          <w:sz w:val="22"/>
          <w:szCs w:val="22"/>
        </w:rPr>
        <w:t xml:space="preserve"> </w:t>
      </w:r>
    </w:p>
    <w:p w14:paraId="7EF9DA5D" w14:textId="77777777" w:rsidR="001075B1" w:rsidRPr="0066147B" w:rsidRDefault="001075B1" w:rsidP="002B3E85">
      <w:pPr>
        <w:pStyle w:val="Akapitzlist"/>
        <w:numPr>
          <w:ilvl w:val="0"/>
          <w:numId w:val="128"/>
        </w:numPr>
        <w:autoSpaceDE w:val="0"/>
        <w:autoSpaceDN w:val="0"/>
        <w:adjustRightInd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wywiezienie</w:t>
      </w:r>
      <w:proofErr w:type="gramEnd"/>
      <w:r w:rsidRPr="0066147B">
        <w:rPr>
          <w:rFonts w:asciiTheme="majorHAnsi" w:eastAsia="Calibri" w:hAnsiTheme="majorHAnsi" w:cs="Arial"/>
          <w:sz w:val="22"/>
          <w:szCs w:val="22"/>
        </w:rPr>
        <w:t xml:space="preserve"> </w:t>
      </w:r>
      <w:r w:rsidR="00F02608" w:rsidRPr="0066147B">
        <w:rPr>
          <w:rFonts w:asciiTheme="majorHAnsi" w:eastAsia="Calibri" w:hAnsiTheme="majorHAnsi" w:cs="Arial"/>
          <w:sz w:val="22"/>
          <w:szCs w:val="22"/>
        </w:rPr>
        <w:t xml:space="preserve">kory (gałęzi) </w:t>
      </w:r>
      <w:r w:rsidRPr="0066147B">
        <w:rPr>
          <w:rFonts w:asciiTheme="majorHAnsi" w:eastAsia="Calibri" w:hAnsiTheme="majorHAnsi" w:cs="Arial"/>
          <w:sz w:val="22"/>
          <w:szCs w:val="22"/>
        </w:rPr>
        <w:t>do miejsca utylizacji.</w:t>
      </w:r>
    </w:p>
    <w:p w14:paraId="38DCA64F" w14:textId="77777777" w:rsidR="00752A6D" w:rsidRDefault="00752A6D" w:rsidP="002D19E8">
      <w:pPr>
        <w:spacing w:before="120" w:after="120"/>
        <w:rPr>
          <w:rFonts w:asciiTheme="majorHAnsi" w:eastAsia="Calibri" w:hAnsiTheme="majorHAnsi" w:cs="Arial"/>
          <w:b/>
          <w:sz w:val="22"/>
          <w:szCs w:val="22"/>
        </w:rPr>
      </w:pPr>
    </w:p>
    <w:p w14:paraId="523B0DE8" w14:textId="77777777" w:rsidR="002D19E8" w:rsidRPr="0066147B" w:rsidRDefault="002D19E8" w:rsidP="002D19E8">
      <w:pPr>
        <w:spacing w:before="120" w:after="120"/>
        <w:rPr>
          <w:rFonts w:asciiTheme="majorHAnsi" w:eastAsia="Calibri" w:hAnsiTheme="majorHAnsi"/>
          <w:sz w:val="22"/>
          <w:szCs w:val="22"/>
        </w:rPr>
      </w:pPr>
      <w:r w:rsidRPr="0066147B">
        <w:rPr>
          <w:rFonts w:asciiTheme="majorHAnsi" w:eastAsia="Calibri" w:hAnsiTheme="majorHAnsi" w:cs="Arial"/>
          <w:b/>
          <w:sz w:val="22"/>
          <w:szCs w:val="22"/>
        </w:rPr>
        <w:t>Uwagi:</w:t>
      </w:r>
    </w:p>
    <w:p w14:paraId="3E915B51" w14:textId="77777777" w:rsidR="00F02608" w:rsidRPr="0066147B" w:rsidRDefault="00F02608" w:rsidP="002D19E8">
      <w:pPr>
        <w:spacing w:before="120" w:after="120"/>
        <w:rPr>
          <w:rFonts w:asciiTheme="majorHAnsi" w:eastAsia="Calibri" w:hAnsiTheme="majorHAnsi"/>
          <w:sz w:val="22"/>
          <w:szCs w:val="22"/>
        </w:rPr>
      </w:pPr>
      <w:r w:rsidRPr="0066147B">
        <w:rPr>
          <w:rFonts w:asciiTheme="majorHAnsi" w:hAnsiTheme="majorHAnsi" w:cs="Arial"/>
          <w:sz w:val="22"/>
          <w:szCs w:val="22"/>
          <w:lang w:eastAsia="pl-PL"/>
        </w:rPr>
        <w:t>Szczegółowy sposób i zakres wykonania zabiegu zostaną określone przed rozpoczęciem prac w zleceniu.</w:t>
      </w:r>
    </w:p>
    <w:p w14:paraId="69690AB0" w14:textId="77777777" w:rsidR="002D19E8" w:rsidRPr="0066147B" w:rsidRDefault="002D19E8" w:rsidP="002D19E8">
      <w:pPr>
        <w:spacing w:before="120" w:after="120"/>
        <w:rPr>
          <w:rFonts w:asciiTheme="majorHAnsi" w:eastAsia="Calibri" w:hAnsiTheme="majorHAnsi"/>
          <w:sz w:val="22"/>
          <w:szCs w:val="22"/>
        </w:rPr>
      </w:pPr>
      <w:r w:rsidRPr="0066147B">
        <w:rPr>
          <w:rFonts w:asciiTheme="majorHAnsi" w:eastAsia="Calibri" w:hAnsiTheme="majorHAnsi"/>
          <w:sz w:val="22"/>
          <w:szCs w:val="22"/>
        </w:rPr>
        <w:t>Prace objęte VAT 8 %</w:t>
      </w:r>
    </w:p>
    <w:p w14:paraId="03E504FC" w14:textId="77777777" w:rsidR="00752A6D" w:rsidRDefault="00752A6D" w:rsidP="002D19E8">
      <w:pPr>
        <w:spacing w:before="120" w:after="120"/>
        <w:rPr>
          <w:rFonts w:asciiTheme="majorHAnsi" w:eastAsia="Calibri" w:hAnsiTheme="majorHAnsi" w:cs="Arial"/>
          <w:b/>
          <w:bCs/>
          <w:iCs/>
          <w:sz w:val="22"/>
          <w:szCs w:val="22"/>
        </w:rPr>
      </w:pPr>
    </w:p>
    <w:p w14:paraId="7DCC0116" w14:textId="77777777" w:rsidR="002D19E8" w:rsidRPr="0066147B" w:rsidRDefault="002D19E8" w:rsidP="002D19E8">
      <w:pPr>
        <w:spacing w:before="120" w:after="120"/>
        <w:rPr>
          <w:rFonts w:asciiTheme="majorHAnsi" w:eastAsia="Calibri" w:hAnsiTheme="majorHAnsi" w:cs="Arial"/>
          <w:b/>
          <w:bCs/>
          <w:iCs/>
          <w:sz w:val="22"/>
          <w:szCs w:val="22"/>
        </w:rPr>
      </w:pPr>
      <w:r w:rsidRPr="0066147B">
        <w:rPr>
          <w:rFonts w:asciiTheme="majorHAnsi" w:eastAsia="Calibri" w:hAnsiTheme="majorHAnsi" w:cs="Arial"/>
          <w:b/>
          <w:bCs/>
          <w:iCs/>
          <w:sz w:val="22"/>
          <w:szCs w:val="22"/>
        </w:rPr>
        <w:t>Procedura odbioru:</w:t>
      </w:r>
    </w:p>
    <w:p w14:paraId="1652B290" w14:textId="77777777" w:rsidR="00E87143" w:rsidRPr="0066147B" w:rsidRDefault="00E87143" w:rsidP="000B7E2B">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sz w:val="22"/>
          <w:szCs w:val="22"/>
        </w:rPr>
        <w:t>Dla prac, gdzie jednostką rozliczeniową jest metr przestrzenny [</w:t>
      </w:r>
      <w:r w:rsidR="000B7E2B" w:rsidRPr="0066147B">
        <w:rPr>
          <w:rFonts w:asciiTheme="majorHAnsi" w:eastAsia="Calibri" w:hAnsiTheme="majorHAnsi" w:cs="Arial"/>
          <w:bCs/>
          <w:iCs/>
          <w:sz w:val="22"/>
          <w:szCs w:val="22"/>
          <w:lang w:eastAsia="pl-PL"/>
        </w:rPr>
        <w:t>M</w:t>
      </w:r>
      <w:r w:rsidR="000B7E2B" w:rsidRPr="0066147B">
        <w:rPr>
          <w:rFonts w:asciiTheme="majorHAnsi" w:eastAsia="Calibri" w:hAnsiTheme="majorHAnsi" w:cs="Arial"/>
          <w:bCs/>
          <w:iCs/>
          <w:sz w:val="22"/>
          <w:szCs w:val="22"/>
          <w:vertAlign w:val="superscript"/>
          <w:lang w:eastAsia="pl-PL"/>
        </w:rPr>
        <w:t>3</w:t>
      </w:r>
      <w:r w:rsidR="000B7E2B" w:rsidRPr="0066147B">
        <w:rPr>
          <w:rFonts w:asciiTheme="majorHAnsi" w:eastAsia="Calibri" w:hAnsiTheme="majorHAnsi" w:cs="Arial"/>
          <w:bCs/>
          <w:iCs/>
          <w:sz w:val="22"/>
          <w:szCs w:val="22"/>
          <w:lang w:eastAsia="pl-PL"/>
        </w:rPr>
        <w:t>P</w:t>
      </w:r>
      <w:r w:rsidRPr="0066147B">
        <w:rPr>
          <w:rFonts w:asciiTheme="majorHAnsi" w:eastAsia="Calibri" w:hAnsiTheme="majorHAnsi" w:cs="Arial"/>
          <w:sz w:val="22"/>
          <w:szCs w:val="22"/>
        </w:rPr>
        <w:t xml:space="preserve">] </w:t>
      </w:r>
    </w:p>
    <w:p w14:paraId="7D9904AB" w14:textId="77777777" w:rsidR="00E87143" w:rsidRPr="0066147B" w:rsidRDefault="00E87143" w:rsidP="00E87143">
      <w:pPr>
        <w:tabs>
          <w:tab w:val="left" w:pos="34"/>
        </w:tabs>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Odbiór prac nastąpi poprzez:</w:t>
      </w:r>
    </w:p>
    <w:p w14:paraId="72550376" w14:textId="77777777" w:rsidR="00E87143" w:rsidRPr="0066147B" w:rsidRDefault="00E87143" w:rsidP="002B3E85">
      <w:pPr>
        <w:numPr>
          <w:ilvl w:val="0"/>
          <w:numId w:val="91"/>
        </w:numPr>
        <w:tabs>
          <w:tab w:val="num" w:pos="567"/>
        </w:tabs>
        <w:autoSpaceDE w:val="0"/>
        <w:spacing w:before="120" w:after="120"/>
        <w:ind w:left="567" w:hanging="567"/>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dokonanie weryfikacji zgodności wykonania </w:t>
      </w:r>
      <w:proofErr w:type="gramStart"/>
      <w:r w:rsidRPr="0066147B">
        <w:rPr>
          <w:rFonts w:asciiTheme="majorHAnsi" w:eastAsia="Calibri" w:hAnsiTheme="majorHAnsi" w:cs="Arial"/>
          <w:sz w:val="22"/>
          <w:szCs w:val="22"/>
        </w:rPr>
        <w:t>prac co</w:t>
      </w:r>
      <w:proofErr w:type="gramEnd"/>
      <w:r w:rsidRPr="0066147B">
        <w:rPr>
          <w:rFonts w:asciiTheme="majorHAnsi" w:eastAsia="Calibri" w:hAnsiTheme="majorHAnsi" w:cs="Arial"/>
          <w:sz w:val="22"/>
          <w:szCs w:val="22"/>
        </w:rPr>
        <w:t xml:space="preserve"> do ilości, jakości i zgodności ze zleceniem,</w:t>
      </w:r>
    </w:p>
    <w:p w14:paraId="4272C313" w14:textId="77777777" w:rsidR="00E87143" w:rsidRPr="0066147B" w:rsidRDefault="00E87143" w:rsidP="002B3E85">
      <w:pPr>
        <w:numPr>
          <w:ilvl w:val="0"/>
          <w:numId w:val="91"/>
        </w:numPr>
        <w:tabs>
          <w:tab w:val="num" w:pos="567"/>
        </w:tabs>
        <w:autoSpaceDE w:val="0"/>
        <w:spacing w:before="120" w:after="120"/>
        <w:ind w:left="567" w:hanging="567"/>
        <w:jc w:val="both"/>
        <w:rPr>
          <w:rFonts w:asciiTheme="majorHAnsi" w:eastAsia="Calibri" w:hAnsiTheme="majorHAnsi" w:cs="Arial"/>
          <w:bCs/>
          <w:i/>
          <w:sz w:val="22"/>
          <w:szCs w:val="22"/>
        </w:rPr>
      </w:pPr>
      <w:proofErr w:type="gramStart"/>
      <w:r w:rsidRPr="0066147B">
        <w:rPr>
          <w:rFonts w:asciiTheme="majorHAnsi" w:eastAsia="Calibri" w:hAnsiTheme="majorHAnsi" w:cs="Arial"/>
          <w:sz w:val="22"/>
          <w:szCs w:val="22"/>
        </w:rPr>
        <w:t>ilość</w:t>
      </w:r>
      <w:proofErr w:type="gramEnd"/>
      <w:r w:rsidRPr="0066147B">
        <w:rPr>
          <w:rFonts w:asciiTheme="majorHAnsi" w:eastAsia="Calibri" w:hAnsiTheme="majorHAnsi" w:cs="Arial"/>
          <w:sz w:val="22"/>
          <w:szCs w:val="22"/>
        </w:rPr>
        <w:t xml:space="preserve"> MP zasiedlonej kory (gałęzi) zostanie ustalona poprzez pomierzenie taśmą mierniczą przygotowanych stosów przed ich spaleniem lub zakopaniem.</w:t>
      </w:r>
    </w:p>
    <w:p w14:paraId="47B27775" w14:textId="77777777" w:rsidR="00E87143" w:rsidRPr="0066147B" w:rsidRDefault="00E87143" w:rsidP="00E87143">
      <w:pPr>
        <w:spacing w:before="120" w:after="120"/>
        <w:rPr>
          <w:rFonts w:asciiTheme="majorHAnsi" w:eastAsia="Calibri" w:hAnsiTheme="majorHAns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z dokładnością do dwóch miejsc po przecinku</w:t>
      </w:r>
      <w:r w:rsidRPr="0066147B">
        <w:rPr>
          <w:rFonts w:asciiTheme="majorHAnsi" w:eastAsia="Calibri" w:hAnsiTheme="majorHAnsi" w:cs="Arial"/>
          <w:bCs/>
          <w:i/>
          <w:sz w:val="22"/>
          <w:szCs w:val="22"/>
        </w:rPr>
        <w:t>)</w:t>
      </w:r>
    </w:p>
    <w:p w14:paraId="249DAF41" w14:textId="77777777" w:rsidR="002D19E8" w:rsidRPr="0066147B" w:rsidRDefault="002D19E8" w:rsidP="002D19E8">
      <w:pPr>
        <w:autoSpaceDE w:val="0"/>
        <w:spacing w:before="120" w:after="120"/>
        <w:rPr>
          <w:rFonts w:asciiTheme="majorHAnsi" w:eastAsia="Calibri" w:hAnsiTheme="majorHAnsi" w:cs="Arial"/>
          <w:bCs/>
          <w:sz w:val="22"/>
          <w:szCs w:val="22"/>
        </w:rPr>
      </w:pPr>
      <w:r w:rsidRPr="0066147B">
        <w:rPr>
          <w:rFonts w:asciiTheme="majorHAnsi" w:eastAsia="Calibri" w:hAnsiTheme="majorHAnsi" w:cs="Arial"/>
          <w:bCs/>
          <w:sz w:val="22"/>
          <w:szCs w:val="22"/>
        </w:rPr>
        <w:t>Dla prac, gdzie jednostką rozliczeniową jest roboczogodzina [H] odbiór prac nastąpi poprzez:</w:t>
      </w:r>
    </w:p>
    <w:p w14:paraId="50590BBB" w14:textId="77777777" w:rsidR="002D19E8" w:rsidRPr="0066147B" w:rsidRDefault="002D19E8" w:rsidP="002D19E8">
      <w:pPr>
        <w:autoSpaceDE w:val="0"/>
        <w:spacing w:before="120" w:after="120"/>
        <w:rPr>
          <w:rFonts w:asciiTheme="majorHAnsi" w:eastAsia="Calibri" w:hAnsiTheme="majorHAnsi" w:cs="Arial"/>
          <w:bCs/>
          <w:sz w:val="22"/>
          <w:szCs w:val="22"/>
        </w:rPr>
      </w:pPr>
      <w:proofErr w:type="gramStart"/>
      <w:r w:rsidRPr="0066147B">
        <w:rPr>
          <w:rFonts w:asciiTheme="majorHAnsi" w:eastAsia="Calibri" w:hAnsiTheme="majorHAnsi" w:cs="Arial"/>
          <w:bCs/>
          <w:sz w:val="22"/>
          <w:szCs w:val="22"/>
        </w:rPr>
        <w:t>1)</w:t>
      </w:r>
      <w:r w:rsidRPr="0066147B">
        <w:rPr>
          <w:rFonts w:asciiTheme="majorHAnsi" w:eastAsia="Calibri" w:hAnsiTheme="majorHAnsi" w:cs="Arial"/>
          <w:bCs/>
          <w:sz w:val="22"/>
          <w:szCs w:val="22"/>
        </w:rPr>
        <w:tab/>
        <w:t>sprawdzenie</w:t>
      </w:r>
      <w:proofErr w:type="gramEnd"/>
      <w:r w:rsidRPr="0066147B">
        <w:rPr>
          <w:rFonts w:asciiTheme="majorHAnsi" w:eastAsia="Calibri" w:hAnsiTheme="majorHAnsi" w:cs="Arial"/>
          <w:bCs/>
          <w:sz w:val="22"/>
          <w:szCs w:val="22"/>
        </w:rPr>
        <w:t xml:space="preserve"> prawidłowości wykonania prac z opisem czynności i zleceniem,</w:t>
      </w:r>
    </w:p>
    <w:p w14:paraId="0323EAD7" w14:textId="77777777" w:rsidR="002D19E8" w:rsidRPr="0066147B" w:rsidRDefault="002D19E8" w:rsidP="002D19E8">
      <w:pPr>
        <w:autoSpaceDE w:val="0"/>
        <w:spacing w:before="120" w:after="120"/>
        <w:rPr>
          <w:rFonts w:asciiTheme="majorHAnsi" w:eastAsia="Calibri" w:hAnsiTheme="majorHAnsi" w:cs="Arial"/>
          <w:bCs/>
          <w:sz w:val="22"/>
          <w:szCs w:val="22"/>
        </w:rPr>
      </w:pPr>
      <w:proofErr w:type="gramStart"/>
      <w:r w:rsidRPr="0066147B">
        <w:rPr>
          <w:rFonts w:asciiTheme="majorHAnsi" w:eastAsia="Calibri" w:hAnsiTheme="majorHAnsi" w:cs="Arial"/>
          <w:bCs/>
          <w:sz w:val="22"/>
          <w:szCs w:val="22"/>
        </w:rPr>
        <w:t>2)</w:t>
      </w:r>
      <w:r w:rsidRPr="0066147B">
        <w:rPr>
          <w:rFonts w:asciiTheme="majorHAnsi" w:eastAsia="Calibri" w:hAnsiTheme="majorHAnsi" w:cs="Arial"/>
          <w:bCs/>
          <w:sz w:val="22"/>
          <w:szCs w:val="22"/>
        </w:rPr>
        <w:tab/>
        <w:t>potwierdzenie</w:t>
      </w:r>
      <w:proofErr w:type="gramEnd"/>
      <w:r w:rsidRPr="0066147B">
        <w:rPr>
          <w:rFonts w:asciiTheme="majorHAnsi" w:eastAsia="Calibri" w:hAnsiTheme="majorHAnsi" w:cs="Arial"/>
          <w:bCs/>
          <w:sz w:val="22"/>
          <w:szCs w:val="22"/>
        </w:rPr>
        <w:t xml:space="preserve"> faktycznej pracochłonności.</w:t>
      </w:r>
    </w:p>
    <w:p w14:paraId="36793CBC" w14:textId="52C13DDE" w:rsidR="001075B1" w:rsidRPr="0066147B" w:rsidRDefault="002D19E8" w:rsidP="008C1E40">
      <w:pPr>
        <w:autoSpaceDE w:val="0"/>
        <w:spacing w:before="120" w:after="120"/>
        <w:rPr>
          <w:rFonts w:asciiTheme="majorHAnsi" w:eastAsia="Calibri" w:hAnsiTheme="majorHAnsi" w:cs="Arial"/>
          <w:bCs/>
          <w: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 xml:space="preserve">z dokładnością do </w:t>
      </w:r>
      <w:r w:rsidRPr="0066147B">
        <w:rPr>
          <w:rFonts w:asciiTheme="majorHAnsi" w:eastAsia="Calibri" w:hAnsiTheme="majorHAnsi" w:cs="Arial"/>
          <w:i/>
          <w:color w:val="000000"/>
          <w:sz w:val="22"/>
          <w:szCs w:val="22"/>
        </w:rPr>
        <w:t>1 godziny</w:t>
      </w:r>
      <w:r w:rsidRPr="0066147B">
        <w:rPr>
          <w:rFonts w:asciiTheme="majorHAnsi" w:eastAsia="Calibri" w:hAnsiTheme="majorHAnsi" w:cs="Arial"/>
          <w:bCs/>
          <w:i/>
          <w:sz w:val="22"/>
          <w:szCs w:val="22"/>
        </w:rPr>
        <w:t>)</w:t>
      </w:r>
    </w:p>
    <w:p w14:paraId="30021CE4" w14:textId="77777777" w:rsidR="007808E8" w:rsidRPr="0066147B" w:rsidRDefault="007808E8" w:rsidP="008C1E40">
      <w:pPr>
        <w:autoSpaceDE w:val="0"/>
        <w:spacing w:before="120" w:after="120"/>
        <w:rPr>
          <w:rFonts w:asciiTheme="majorHAnsi" w:eastAsia="Calibri" w:hAnsiTheme="majorHAnsi"/>
          <w:sz w:val="22"/>
          <w:szCs w:val="22"/>
        </w:rPr>
      </w:pPr>
    </w:p>
    <w:p w14:paraId="641BCD1D" w14:textId="15952DCB" w:rsidR="001075B1" w:rsidRPr="0066147B" w:rsidRDefault="001075B1" w:rsidP="001075B1">
      <w:pPr>
        <w:spacing w:before="120" w:after="120"/>
        <w:rPr>
          <w:rFonts w:asciiTheme="majorHAnsi" w:eastAsia="Calibri" w:hAnsiTheme="majorHAnsi"/>
          <w:b/>
          <w:sz w:val="22"/>
          <w:szCs w:val="22"/>
        </w:rPr>
      </w:pPr>
      <w:r w:rsidRPr="0066147B">
        <w:rPr>
          <w:rFonts w:asciiTheme="majorHAnsi" w:eastAsia="Calibri" w:hAnsiTheme="majorHAnsi"/>
          <w:b/>
          <w:sz w:val="22"/>
          <w:szCs w:val="22"/>
        </w:rPr>
        <w:t>1</w:t>
      </w:r>
      <w:r w:rsidR="000E11CC">
        <w:rPr>
          <w:rFonts w:asciiTheme="majorHAnsi" w:eastAsia="Calibri" w:hAnsiTheme="majorHAnsi"/>
          <w:b/>
          <w:sz w:val="22"/>
          <w:szCs w:val="22"/>
        </w:rPr>
        <w:t>4</w:t>
      </w:r>
      <w:r w:rsidR="00D354F4" w:rsidRPr="0066147B">
        <w:rPr>
          <w:rFonts w:asciiTheme="majorHAnsi" w:eastAsia="Calibri" w:hAnsiTheme="majorHAnsi"/>
          <w:b/>
          <w:sz w:val="22"/>
          <w:szCs w:val="22"/>
        </w:rPr>
        <w:t>.</w:t>
      </w:r>
      <w:r w:rsidR="000E11CC">
        <w:rPr>
          <w:rFonts w:asciiTheme="majorHAnsi" w:eastAsia="Calibri" w:hAnsiTheme="majorHAnsi"/>
          <w:b/>
          <w:sz w:val="22"/>
          <w:szCs w:val="22"/>
        </w:rPr>
        <w:t>9</w:t>
      </w:r>
      <w:r w:rsidR="00D354F4" w:rsidRPr="0066147B">
        <w:rPr>
          <w:rFonts w:asciiTheme="majorHAnsi" w:eastAsia="Calibri" w:hAnsiTheme="majorHAnsi"/>
          <w:b/>
          <w:sz w:val="22"/>
          <w:szCs w:val="22"/>
        </w:rPr>
        <w:t xml:space="preserve"> </w:t>
      </w:r>
      <w:r w:rsidRPr="0066147B">
        <w:rPr>
          <w:rFonts w:asciiTheme="majorHAnsi" w:eastAsia="Calibri" w:hAnsiTheme="majorHAnsi"/>
          <w:b/>
          <w:sz w:val="22"/>
          <w:szCs w:val="22"/>
        </w:rPr>
        <w:t>Prace z zakresu ochrony lasu w obiektach ochrony przyrody – VAT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6E5E948C" w14:textId="77777777" w:rsidTr="00E87143">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1998C30E"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147FAAAF"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00C3B0B4"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0C546D0A" w14:textId="77777777" w:rsidTr="00E87143">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3D75B0AD" w14:textId="67AAD769" w:rsidR="001075B1" w:rsidRPr="0066147B" w:rsidRDefault="001075B1" w:rsidP="00477F60">
            <w:pPr>
              <w:spacing w:before="120" w:after="120"/>
              <w:rPr>
                <w:rFonts w:asciiTheme="majorHAnsi" w:eastAsia="Calibri" w:hAnsiTheme="majorHAnsi" w:cs="Arial"/>
                <w:sz w:val="22"/>
                <w:szCs w:val="22"/>
              </w:rPr>
            </w:pPr>
            <w:r w:rsidRPr="0066147B">
              <w:rPr>
                <w:rFonts w:asciiTheme="majorHAnsi" w:eastAsia="Calibri" w:hAnsiTheme="majorHAnsi" w:cs="Arial"/>
                <w:sz w:val="22"/>
                <w:szCs w:val="22"/>
              </w:rPr>
              <w:t>GODZ</w:t>
            </w:r>
            <w:r w:rsidR="00477F60" w:rsidRPr="0066147B">
              <w:rPr>
                <w:rFonts w:asciiTheme="majorHAnsi" w:eastAsia="Calibri" w:hAnsiTheme="majorHAnsi" w:cs="Arial"/>
                <w:sz w:val="22"/>
                <w:szCs w:val="22"/>
              </w:rPr>
              <w:t xml:space="preserve"> </w:t>
            </w:r>
            <w:r w:rsidRPr="0066147B">
              <w:rPr>
                <w:rFonts w:asciiTheme="majorHAnsi" w:eastAsia="Calibri" w:hAnsiTheme="majorHAnsi" w:cs="Arial"/>
                <w:sz w:val="22"/>
                <w:szCs w:val="22"/>
              </w:rPr>
              <w:t>RH</w:t>
            </w:r>
            <w:r w:rsidR="00477F60" w:rsidRPr="0066147B">
              <w:rPr>
                <w:rFonts w:asciiTheme="majorHAnsi" w:eastAsia="Calibri" w:hAnsiTheme="majorHAnsi" w:cs="Arial"/>
                <w:sz w:val="22"/>
                <w:szCs w:val="22"/>
              </w:rPr>
              <w:t>8</w:t>
            </w:r>
          </w:p>
        </w:tc>
        <w:tc>
          <w:tcPr>
            <w:tcW w:w="3236" w:type="pct"/>
            <w:tcBorders>
              <w:top w:val="single" w:sz="4" w:space="0" w:color="auto"/>
              <w:left w:val="single" w:sz="4" w:space="0" w:color="auto"/>
              <w:bottom w:val="single" w:sz="4" w:space="0" w:color="auto"/>
              <w:right w:val="single" w:sz="4" w:space="0" w:color="auto"/>
            </w:tcBorders>
            <w:hideMark/>
          </w:tcPr>
          <w:p w14:paraId="6707BEED"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w:t>
            </w:r>
            <w:r w:rsidR="00E87143" w:rsidRPr="0066147B">
              <w:rPr>
                <w:rFonts w:asciiTheme="majorHAnsi" w:eastAsia="Calibri" w:hAnsiTheme="majorHAnsi" w:cs="Arial"/>
                <w:bCs/>
                <w:iCs/>
                <w:sz w:val="22"/>
                <w:szCs w:val="22"/>
                <w:lang w:eastAsia="pl-PL"/>
              </w:rPr>
              <w:t>race godzinowe wykonane ręcznie</w:t>
            </w:r>
          </w:p>
        </w:tc>
        <w:tc>
          <w:tcPr>
            <w:tcW w:w="882" w:type="pct"/>
            <w:tcBorders>
              <w:top w:val="single" w:sz="4" w:space="0" w:color="auto"/>
              <w:left w:val="single" w:sz="4" w:space="0" w:color="auto"/>
              <w:bottom w:val="single" w:sz="4" w:space="0" w:color="auto"/>
              <w:right w:val="single" w:sz="4" w:space="0" w:color="auto"/>
            </w:tcBorders>
          </w:tcPr>
          <w:p w14:paraId="2F348163" w14:textId="77777777" w:rsidR="001075B1" w:rsidRPr="0066147B" w:rsidRDefault="001075B1" w:rsidP="00E87143">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r w:rsidR="001075B1" w:rsidRPr="0066147B" w14:paraId="0C5D706D" w14:textId="77777777" w:rsidTr="00E87143">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1DE7C358" w14:textId="40B61B5E" w:rsidR="001075B1" w:rsidRPr="0066147B" w:rsidRDefault="00477F60" w:rsidP="00A85E1B">
            <w:pPr>
              <w:spacing w:before="120" w:after="120"/>
              <w:rPr>
                <w:rFonts w:asciiTheme="majorHAnsi" w:eastAsia="Calibri" w:hAnsiTheme="majorHAnsi" w:cs="Arial"/>
                <w:sz w:val="22"/>
                <w:szCs w:val="22"/>
              </w:rPr>
            </w:pPr>
            <w:r w:rsidRPr="0066147B">
              <w:rPr>
                <w:rFonts w:asciiTheme="majorHAnsi" w:eastAsia="Calibri" w:hAnsiTheme="majorHAnsi" w:cs="Arial"/>
                <w:sz w:val="22"/>
                <w:szCs w:val="22"/>
              </w:rPr>
              <w:t>GODZ M</w:t>
            </w:r>
            <w:r w:rsidR="001075B1" w:rsidRPr="0066147B">
              <w:rPr>
                <w:rFonts w:asciiTheme="majorHAnsi" w:eastAsia="Calibri" w:hAnsiTheme="majorHAnsi" w:cs="Arial"/>
                <w:sz w:val="22"/>
                <w:szCs w:val="22"/>
              </w:rPr>
              <w:t>H</w:t>
            </w:r>
            <w:r w:rsidRPr="0066147B">
              <w:rPr>
                <w:rFonts w:asciiTheme="majorHAnsi" w:eastAsia="Calibri" w:hAnsiTheme="majorHAnsi" w:cs="Arial"/>
                <w:sz w:val="22"/>
                <w:szCs w:val="22"/>
              </w:rPr>
              <w:t>8</w:t>
            </w:r>
          </w:p>
        </w:tc>
        <w:tc>
          <w:tcPr>
            <w:tcW w:w="3236" w:type="pct"/>
            <w:tcBorders>
              <w:top w:val="single" w:sz="4" w:space="0" w:color="auto"/>
              <w:left w:val="single" w:sz="4" w:space="0" w:color="auto"/>
              <w:bottom w:val="single" w:sz="4" w:space="0" w:color="auto"/>
              <w:right w:val="single" w:sz="4" w:space="0" w:color="auto"/>
            </w:tcBorders>
          </w:tcPr>
          <w:p w14:paraId="5F3DCEF9"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Prac</w:t>
            </w:r>
            <w:r w:rsidR="00E87143" w:rsidRPr="0066147B">
              <w:rPr>
                <w:rFonts w:asciiTheme="majorHAnsi" w:eastAsia="Calibri" w:hAnsiTheme="majorHAnsi" w:cs="Arial"/>
                <w:bCs/>
                <w:iCs/>
                <w:sz w:val="22"/>
                <w:szCs w:val="22"/>
                <w:lang w:eastAsia="pl-PL"/>
              </w:rPr>
              <w:t>e godzinowe wykonane ciągnikiem</w:t>
            </w:r>
          </w:p>
        </w:tc>
        <w:tc>
          <w:tcPr>
            <w:tcW w:w="882" w:type="pct"/>
            <w:tcBorders>
              <w:top w:val="single" w:sz="4" w:space="0" w:color="auto"/>
              <w:left w:val="single" w:sz="4" w:space="0" w:color="auto"/>
              <w:bottom w:val="single" w:sz="4" w:space="0" w:color="auto"/>
              <w:right w:val="single" w:sz="4" w:space="0" w:color="auto"/>
            </w:tcBorders>
          </w:tcPr>
          <w:p w14:paraId="613A15A6" w14:textId="77777777" w:rsidR="001075B1" w:rsidRPr="0066147B" w:rsidRDefault="001075B1" w:rsidP="00E87143">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03FCFAB0" w14:textId="77777777" w:rsidR="00752A6D" w:rsidRDefault="00752A6D" w:rsidP="00E87143">
      <w:pPr>
        <w:autoSpaceDE w:val="0"/>
        <w:autoSpaceDN w:val="0"/>
        <w:spacing w:before="120" w:after="120"/>
        <w:jc w:val="both"/>
        <w:rPr>
          <w:rFonts w:asciiTheme="majorHAnsi" w:eastAsia="Calibri" w:hAnsiTheme="majorHAnsi" w:cs="Arial"/>
          <w:b/>
          <w:bCs/>
          <w:sz w:val="22"/>
          <w:szCs w:val="22"/>
        </w:rPr>
      </w:pPr>
    </w:p>
    <w:p w14:paraId="1B29DBD3" w14:textId="77777777" w:rsidR="00752A6D" w:rsidRDefault="00752A6D" w:rsidP="00E87143">
      <w:pPr>
        <w:autoSpaceDE w:val="0"/>
        <w:autoSpaceDN w:val="0"/>
        <w:spacing w:before="120" w:after="120"/>
        <w:jc w:val="both"/>
        <w:rPr>
          <w:rFonts w:asciiTheme="majorHAnsi" w:eastAsia="Calibri" w:hAnsiTheme="majorHAnsi" w:cs="Arial"/>
          <w:b/>
          <w:bCs/>
          <w:sz w:val="22"/>
          <w:szCs w:val="22"/>
        </w:rPr>
      </w:pPr>
    </w:p>
    <w:p w14:paraId="77AEC762" w14:textId="77777777" w:rsidR="00E87143" w:rsidRPr="0066147B" w:rsidRDefault="00E87143" w:rsidP="00E87143">
      <w:pPr>
        <w:autoSpaceDE w:val="0"/>
        <w:autoSpaceDN w:val="0"/>
        <w:spacing w:before="120" w:after="120"/>
        <w:jc w:val="both"/>
        <w:rPr>
          <w:rFonts w:asciiTheme="majorHAnsi" w:eastAsia="Calibri" w:hAnsiTheme="majorHAnsi"/>
          <w:sz w:val="22"/>
          <w:szCs w:val="22"/>
        </w:rPr>
      </w:pPr>
      <w:r w:rsidRPr="0066147B">
        <w:rPr>
          <w:rFonts w:asciiTheme="majorHAnsi" w:eastAsia="Calibri" w:hAnsiTheme="majorHAnsi" w:cs="Arial"/>
          <w:b/>
          <w:bCs/>
          <w:sz w:val="22"/>
          <w:szCs w:val="22"/>
        </w:rPr>
        <w:lastRenderedPageBreak/>
        <w:t>Standard technologii prac obejmuje:</w:t>
      </w:r>
    </w:p>
    <w:p w14:paraId="075CE4FD" w14:textId="66C019F1" w:rsidR="00F02608" w:rsidRPr="0066147B" w:rsidRDefault="001075B1" w:rsidP="00E87143">
      <w:pPr>
        <w:pStyle w:val="Akapitzlist"/>
        <w:numPr>
          <w:ilvl w:val="0"/>
          <w:numId w:val="128"/>
        </w:numPr>
        <w:spacing w:before="120" w:after="120"/>
        <w:jc w:val="both"/>
        <w:rPr>
          <w:rFonts w:asciiTheme="majorHAnsi" w:eastAsia="Calibri" w:hAnsiTheme="majorHAnsi"/>
          <w:sz w:val="22"/>
          <w:szCs w:val="22"/>
        </w:rPr>
      </w:pPr>
      <w:proofErr w:type="gramStart"/>
      <w:r w:rsidRPr="0066147B">
        <w:rPr>
          <w:rFonts w:asciiTheme="majorHAnsi" w:eastAsia="Calibri" w:hAnsiTheme="majorHAnsi" w:cs="Arial"/>
          <w:sz w:val="22"/>
          <w:szCs w:val="22"/>
        </w:rPr>
        <w:t>prace</w:t>
      </w:r>
      <w:proofErr w:type="gramEnd"/>
      <w:r w:rsidRPr="0066147B">
        <w:rPr>
          <w:rFonts w:asciiTheme="majorHAnsi" w:eastAsia="Calibri" w:hAnsiTheme="majorHAnsi" w:cs="Arial"/>
          <w:sz w:val="22"/>
          <w:szCs w:val="22"/>
        </w:rPr>
        <w:t xml:space="preserve"> ręczne i ciągnikowe</w:t>
      </w:r>
      <w:r w:rsidRPr="0066147B">
        <w:rPr>
          <w:rFonts w:asciiTheme="majorHAnsi" w:eastAsia="Calibri" w:hAnsiTheme="majorHAnsi" w:cs="Arial"/>
          <w:color w:val="FF0000"/>
          <w:sz w:val="22"/>
          <w:szCs w:val="22"/>
        </w:rPr>
        <w:t xml:space="preserve"> </w:t>
      </w:r>
      <w:r w:rsidRPr="0066147B">
        <w:rPr>
          <w:rFonts w:asciiTheme="majorHAnsi" w:eastAsia="Calibri" w:hAnsiTheme="majorHAnsi" w:cs="Arial"/>
          <w:sz w:val="22"/>
          <w:szCs w:val="22"/>
        </w:rPr>
        <w:t xml:space="preserve">polegające na </w:t>
      </w:r>
      <w:r w:rsidR="00E87143" w:rsidRPr="0066147B">
        <w:rPr>
          <w:rFonts w:asciiTheme="majorHAnsi" w:eastAsia="Calibri" w:hAnsiTheme="majorHAnsi" w:cs="Arial"/>
          <w:sz w:val="22"/>
          <w:szCs w:val="22"/>
        </w:rPr>
        <w:t>realizacji</w:t>
      </w:r>
      <w:r w:rsidRPr="0066147B">
        <w:rPr>
          <w:rFonts w:asciiTheme="majorHAnsi" w:eastAsia="Calibri" w:hAnsiTheme="majorHAnsi" w:cs="Arial"/>
          <w:sz w:val="22"/>
          <w:szCs w:val="22"/>
        </w:rPr>
        <w:t xml:space="preserve"> zadań związanych z ochroną obiektów przyrodniczych według wskazań Zamawiającego. </w:t>
      </w:r>
    </w:p>
    <w:p w14:paraId="2FE2F5BC" w14:textId="77777777" w:rsidR="00752A6D" w:rsidRDefault="00752A6D" w:rsidP="00E87143">
      <w:pPr>
        <w:spacing w:before="120" w:after="120"/>
        <w:rPr>
          <w:rFonts w:asciiTheme="majorHAnsi" w:eastAsia="Calibri" w:hAnsiTheme="majorHAnsi" w:cs="Arial"/>
          <w:b/>
          <w:sz w:val="22"/>
          <w:szCs w:val="22"/>
        </w:rPr>
      </w:pPr>
    </w:p>
    <w:p w14:paraId="11C96793" w14:textId="77777777" w:rsidR="00E87143" w:rsidRPr="0066147B" w:rsidRDefault="00E87143" w:rsidP="00E87143">
      <w:pPr>
        <w:spacing w:before="120" w:after="120"/>
        <w:rPr>
          <w:rFonts w:asciiTheme="majorHAnsi" w:eastAsia="Calibri" w:hAnsiTheme="majorHAnsi"/>
          <w:sz w:val="22"/>
          <w:szCs w:val="22"/>
        </w:rPr>
      </w:pPr>
      <w:r w:rsidRPr="0066147B">
        <w:rPr>
          <w:rFonts w:asciiTheme="majorHAnsi" w:eastAsia="Calibri" w:hAnsiTheme="majorHAnsi" w:cs="Arial"/>
          <w:b/>
          <w:sz w:val="22"/>
          <w:szCs w:val="22"/>
        </w:rPr>
        <w:t>Uwagi:</w:t>
      </w:r>
    </w:p>
    <w:p w14:paraId="76972593" w14:textId="77777777" w:rsidR="00E87143" w:rsidRPr="0066147B" w:rsidRDefault="00E87143" w:rsidP="00E87143">
      <w:pPr>
        <w:spacing w:before="120" w:after="120"/>
        <w:rPr>
          <w:rFonts w:asciiTheme="majorHAnsi" w:eastAsia="Calibri" w:hAnsiTheme="majorHAnsi"/>
          <w:sz w:val="22"/>
          <w:szCs w:val="22"/>
        </w:rPr>
      </w:pPr>
      <w:r w:rsidRPr="0066147B">
        <w:rPr>
          <w:rFonts w:asciiTheme="majorHAnsi" w:eastAsia="Calibri" w:hAnsiTheme="majorHAnsi" w:cs="Arial"/>
          <w:sz w:val="22"/>
          <w:szCs w:val="22"/>
        </w:rPr>
        <w:t>Szczegółowy zakres prac zostanie ustalony w zleceniu</w:t>
      </w:r>
      <w:r w:rsidRPr="0066147B">
        <w:rPr>
          <w:rFonts w:asciiTheme="majorHAnsi" w:eastAsia="Calibri" w:hAnsiTheme="majorHAnsi"/>
          <w:sz w:val="22"/>
          <w:szCs w:val="22"/>
        </w:rPr>
        <w:t>.</w:t>
      </w:r>
    </w:p>
    <w:p w14:paraId="1F897AEE" w14:textId="77777777" w:rsidR="00E87143" w:rsidRPr="0066147B" w:rsidRDefault="00E87143" w:rsidP="00E87143">
      <w:pPr>
        <w:spacing w:before="120" w:after="120"/>
        <w:rPr>
          <w:rFonts w:asciiTheme="majorHAnsi" w:eastAsia="Calibri" w:hAnsiTheme="majorHAnsi"/>
          <w:sz w:val="22"/>
          <w:szCs w:val="22"/>
        </w:rPr>
      </w:pPr>
      <w:r w:rsidRPr="0066147B">
        <w:rPr>
          <w:rFonts w:asciiTheme="majorHAnsi" w:eastAsia="Calibri" w:hAnsiTheme="majorHAnsi"/>
          <w:sz w:val="22"/>
          <w:szCs w:val="22"/>
        </w:rPr>
        <w:t>Prace objęte VAT 8 %</w:t>
      </w:r>
    </w:p>
    <w:p w14:paraId="30F9FD19" w14:textId="77777777" w:rsidR="00752A6D" w:rsidRDefault="00752A6D" w:rsidP="00E87143">
      <w:pPr>
        <w:spacing w:before="120" w:after="120"/>
        <w:rPr>
          <w:rFonts w:asciiTheme="majorHAnsi" w:eastAsia="Calibri" w:hAnsiTheme="majorHAnsi" w:cs="Arial"/>
          <w:b/>
          <w:bCs/>
          <w:iCs/>
          <w:sz w:val="22"/>
          <w:szCs w:val="22"/>
        </w:rPr>
      </w:pPr>
    </w:p>
    <w:p w14:paraId="783DC01E" w14:textId="77777777" w:rsidR="00E87143" w:rsidRPr="0066147B" w:rsidRDefault="00E87143" w:rsidP="00E87143">
      <w:pPr>
        <w:spacing w:before="120" w:after="120"/>
        <w:rPr>
          <w:rFonts w:asciiTheme="majorHAnsi" w:eastAsia="Calibri" w:hAnsiTheme="majorHAnsi" w:cs="Arial"/>
          <w:b/>
          <w:bCs/>
          <w:iCs/>
          <w:sz w:val="22"/>
          <w:szCs w:val="22"/>
        </w:rPr>
      </w:pPr>
      <w:r w:rsidRPr="0066147B">
        <w:rPr>
          <w:rFonts w:asciiTheme="majorHAnsi" w:eastAsia="Calibri" w:hAnsiTheme="majorHAnsi" w:cs="Arial"/>
          <w:b/>
          <w:bCs/>
          <w:iCs/>
          <w:sz w:val="22"/>
          <w:szCs w:val="22"/>
        </w:rPr>
        <w:t>Procedura odbioru:</w:t>
      </w:r>
    </w:p>
    <w:p w14:paraId="74003FEC" w14:textId="77777777" w:rsidR="00E87143" w:rsidRPr="0066147B" w:rsidRDefault="00E87143" w:rsidP="00E87143">
      <w:pPr>
        <w:autoSpaceDE w:val="0"/>
        <w:spacing w:before="120" w:after="120"/>
        <w:rPr>
          <w:rFonts w:asciiTheme="majorHAnsi" w:eastAsia="Calibri" w:hAnsiTheme="majorHAnsi" w:cs="Arial"/>
          <w:bCs/>
          <w:sz w:val="22"/>
          <w:szCs w:val="22"/>
        </w:rPr>
      </w:pPr>
      <w:r w:rsidRPr="0066147B">
        <w:rPr>
          <w:rFonts w:asciiTheme="majorHAnsi" w:eastAsia="Calibri" w:hAnsiTheme="majorHAnsi" w:cs="Arial"/>
          <w:bCs/>
          <w:sz w:val="22"/>
          <w:szCs w:val="22"/>
        </w:rPr>
        <w:t>Odbiór prac nastąpi poprzez:</w:t>
      </w:r>
    </w:p>
    <w:p w14:paraId="48A138D8" w14:textId="77777777" w:rsidR="00E87143" w:rsidRPr="0066147B" w:rsidRDefault="00E87143" w:rsidP="00E87143">
      <w:pPr>
        <w:autoSpaceDE w:val="0"/>
        <w:spacing w:before="120" w:after="120"/>
        <w:rPr>
          <w:rFonts w:asciiTheme="majorHAnsi" w:eastAsia="Calibri" w:hAnsiTheme="majorHAnsi" w:cs="Arial"/>
          <w:bCs/>
          <w:sz w:val="22"/>
          <w:szCs w:val="22"/>
        </w:rPr>
      </w:pPr>
      <w:proofErr w:type="gramStart"/>
      <w:r w:rsidRPr="0066147B">
        <w:rPr>
          <w:rFonts w:asciiTheme="majorHAnsi" w:eastAsia="Calibri" w:hAnsiTheme="majorHAnsi" w:cs="Arial"/>
          <w:bCs/>
          <w:sz w:val="22"/>
          <w:szCs w:val="22"/>
        </w:rPr>
        <w:t>1)</w:t>
      </w:r>
      <w:r w:rsidRPr="0066147B">
        <w:rPr>
          <w:rFonts w:asciiTheme="majorHAnsi" w:eastAsia="Calibri" w:hAnsiTheme="majorHAnsi" w:cs="Arial"/>
          <w:bCs/>
          <w:sz w:val="22"/>
          <w:szCs w:val="22"/>
        </w:rPr>
        <w:tab/>
        <w:t>sprawdzenie</w:t>
      </w:r>
      <w:proofErr w:type="gramEnd"/>
      <w:r w:rsidRPr="0066147B">
        <w:rPr>
          <w:rFonts w:asciiTheme="majorHAnsi" w:eastAsia="Calibri" w:hAnsiTheme="majorHAnsi" w:cs="Arial"/>
          <w:bCs/>
          <w:sz w:val="22"/>
          <w:szCs w:val="22"/>
        </w:rPr>
        <w:t xml:space="preserve"> prawidłowości wykonania prac z opisem czynności i zleceniem,</w:t>
      </w:r>
    </w:p>
    <w:p w14:paraId="6C0E96E6" w14:textId="77777777" w:rsidR="00E87143" w:rsidRPr="0066147B" w:rsidRDefault="00E87143" w:rsidP="00E87143">
      <w:pPr>
        <w:autoSpaceDE w:val="0"/>
        <w:spacing w:before="120" w:after="120"/>
        <w:rPr>
          <w:rFonts w:asciiTheme="majorHAnsi" w:eastAsia="Calibri" w:hAnsiTheme="majorHAnsi" w:cs="Arial"/>
          <w:bCs/>
          <w:sz w:val="22"/>
          <w:szCs w:val="22"/>
        </w:rPr>
      </w:pPr>
      <w:proofErr w:type="gramStart"/>
      <w:r w:rsidRPr="0066147B">
        <w:rPr>
          <w:rFonts w:asciiTheme="majorHAnsi" w:eastAsia="Calibri" w:hAnsiTheme="majorHAnsi" w:cs="Arial"/>
          <w:bCs/>
          <w:sz w:val="22"/>
          <w:szCs w:val="22"/>
        </w:rPr>
        <w:t>2)</w:t>
      </w:r>
      <w:r w:rsidRPr="0066147B">
        <w:rPr>
          <w:rFonts w:asciiTheme="majorHAnsi" w:eastAsia="Calibri" w:hAnsiTheme="majorHAnsi" w:cs="Arial"/>
          <w:bCs/>
          <w:sz w:val="22"/>
          <w:szCs w:val="22"/>
        </w:rPr>
        <w:tab/>
        <w:t>potwierdzenie</w:t>
      </w:r>
      <w:proofErr w:type="gramEnd"/>
      <w:r w:rsidRPr="0066147B">
        <w:rPr>
          <w:rFonts w:asciiTheme="majorHAnsi" w:eastAsia="Calibri" w:hAnsiTheme="majorHAnsi" w:cs="Arial"/>
          <w:bCs/>
          <w:sz w:val="22"/>
          <w:szCs w:val="22"/>
        </w:rPr>
        <w:t xml:space="preserve"> faktycznej pracochłonności.</w:t>
      </w:r>
    </w:p>
    <w:p w14:paraId="0BF3946F" w14:textId="72B01946" w:rsidR="001075B1" w:rsidRPr="0066147B" w:rsidRDefault="00E87143" w:rsidP="008C1E40">
      <w:pPr>
        <w:autoSpaceDE w:val="0"/>
        <w:spacing w:before="120" w:after="120"/>
        <w:rPr>
          <w:rFonts w:asciiTheme="majorHAnsi" w:eastAsia="Calibri" w:hAnsiTheme="majorHAnsi" w:cs="Arial"/>
          <w:bCs/>
          <w: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 xml:space="preserve">z dokładnością do </w:t>
      </w:r>
      <w:r w:rsidRPr="0066147B">
        <w:rPr>
          <w:rFonts w:asciiTheme="majorHAnsi" w:eastAsia="Calibri" w:hAnsiTheme="majorHAnsi" w:cs="Arial"/>
          <w:i/>
          <w:color w:val="000000"/>
          <w:sz w:val="22"/>
          <w:szCs w:val="22"/>
        </w:rPr>
        <w:t>1 godziny</w:t>
      </w:r>
      <w:r w:rsidRPr="0066147B">
        <w:rPr>
          <w:rFonts w:asciiTheme="majorHAnsi" w:eastAsia="Calibri" w:hAnsiTheme="majorHAnsi" w:cs="Arial"/>
          <w:bCs/>
          <w:i/>
          <w:sz w:val="22"/>
          <w:szCs w:val="22"/>
        </w:rPr>
        <w:t>)</w:t>
      </w:r>
    </w:p>
    <w:p w14:paraId="5C1B2F2B" w14:textId="77777777" w:rsidR="007808E8" w:rsidRPr="0066147B" w:rsidRDefault="007808E8" w:rsidP="008C1E40">
      <w:pPr>
        <w:autoSpaceDE w:val="0"/>
        <w:spacing w:before="120" w:after="120"/>
        <w:rPr>
          <w:rFonts w:asciiTheme="majorHAnsi" w:eastAsia="Calibri" w:hAnsiTheme="majorHAnsi"/>
          <w:sz w:val="22"/>
          <w:szCs w:val="22"/>
        </w:rPr>
      </w:pPr>
    </w:p>
    <w:p w14:paraId="1A9216BB" w14:textId="0D5D29B2" w:rsidR="001075B1" w:rsidRPr="0066147B" w:rsidRDefault="001075B1" w:rsidP="001075B1">
      <w:pPr>
        <w:spacing w:before="120" w:after="120"/>
        <w:rPr>
          <w:rFonts w:asciiTheme="majorHAnsi" w:eastAsia="Calibri" w:hAnsiTheme="majorHAnsi"/>
          <w:b/>
          <w:sz w:val="22"/>
          <w:szCs w:val="22"/>
        </w:rPr>
      </w:pPr>
      <w:r w:rsidRPr="0066147B">
        <w:rPr>
          <w:rFonts w:asciiTheme="majorHAnsi" w:eastAsia="Calibri" w:hAnsiTheme="majorHAnsi"/>
          <w:b/>
          <w:sz w:val="22"/>
          <w:szCs w:val="22"/>
        </w:rPr>
        <w:t>1</w:t>
      </w:r>
      <w:r w:rsidR="000E11CC">
        <w:rPr>
          <w:rFonts w:asciiTheme="majorHAnsi" w:eastAsia="Calibri" w:hAnsiTheme="majorHAnsi"/>
          <w:b/>
          <w:sz w:val="22"/>
          <w:szCs w:val="22"/>
        </w:rPr>
        <w:t>4</w:t>
      </w:r>
      <w:r w:rsidR="00D354F4" w:rsidRPr="0066147B">
        <w:rPr>
          <w:rFonts w:asciiTheme="majorHAnsi" w:eastAsia="Calibri" w:hAnsiTheme="majorHAnsi"/>
          <w:b/>
          <w:sz w:val="22"/>
          <w:szCs w:val="22"/>
        </w:rPr>
        <w:t>.</w:t>
      </w:r>
      <w:r w:rsidR="000E11CC">
        <w:rPr>
          <w:rFonts w:asciiTheme="majorHAnsi" w:eastAsia="Calibri" w:hAnsiTheme="majorHAnsi"/>
          <w:b/>
          <w:sz w:val="22"/>
          <w:szCs w:val="22"/>
        </w:rPr>
        <w:t>10</w:t>
      </w:r>
      <w:r w:rsidR="00D354F4" w:rsidRPr="0066147B">
        <w:rPr>
          <w:rFonts w:asciiTheme="majorHAnsi" w:eastAsia="Calibri" w:hAnsiTheme="majorHAnsi"/>
          <w:b/>
          <w:sz w:val="22"/>
          <w:szCs w:val="22"/>
        </w:rPr>
        <w:t xml:space="preserve"> </w:t>
      </w:r>
      <w:r w:rsidRPr="0066147B">
        <w:rPr>
          <w:rFonts w:asciiTheme="majorHAnsi" w:eastAsia="Calibri" w:hAnsiTheme="majorHAnsi"/>
          <w:b/>
          <w:sz w:val="22"/>
          <w:szCs w:val="22"/>
        </w:rPr>
        <w:t xml:space="preserve"> Zachowanie i odtworzenie elementów środowiska przyrodniczego – VAT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625A5BEE" w14:textId="77777777" w:rsidTr="005A79D3">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717EC472"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27433251"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57EE0C4A"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4E1628A3" w14:textId="77777777" w:rsidTr="005A79D3">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3F85ACA0" w14:textId="37347297" w:rsidR="001075B1" w:rsidRPr="0066147B" w:rsidRDefault="00477F60" w:rsidP="00A85E1B">
            <w:pPr>
              <w:spacing w:before="120" w:after="120"/>
              <w:rPr>
                <w:rFonts w:asciiTheme="majorHAnsi" w:eastAsia="Calibri" w:hAnsiTheme="majorHAnsi" w:cs="Arial"/>
                <w:sz w:val="22"/>
                <w:szCs w:val="22"/>
              </w:rPr>
            </w:pPr>
            <w:r w:rsidRPr="0066147B">
              <w:rPr>
                <w:rFonts w:asciiTheme="majorHAnsi" w:eastAsia="Calibri" w:hAnsiTheme="majorHAnsi" w:cs="Arial"/>
                <w:sz w:val="22"/>
                <w:szCs w:val="22"/>
              </w:rPr>
              <w:t xml:space="preserve">GODZ </w:t>
            </w:r>
            <w:r w:rsidR="001075B1" w:rsidRPr="0066147B">
              <w:rPr>
                <w:rFonts w:asciiTheme="majorHAnsi" w:eastAsia="Calibri" w:hAnsiTheme="majorHAnsi" w:cs="Arial"/>
                <w:sz w:val="22"/>
                <w:szCs w:val="22"/>
              </w:rPr>
              <w:t>RH</w:t>
            </w:r>
            <w:r w:rsidRPr="0066147B">
              <w:rPr>
                <w:rFonts w:asciiTheme="majorHAnsi" w:eastAsia="Calibri" w:hAnsiTheme="majorHAnsi" w:cs="Arial"/>
                <w:sz w:val="22"/>
                <w:szCs w:val="22"/>
              </w:rPr>
              <w:t>8</w:t>
            </w:r>
          </w:p>
        </w:tc>
        <w:tc>
          <w:tcPr>
            <w:tcW w:w="3236" w:type="pct"/>
            <w:tcBorders>
              <w:top w:val="single" w:sz="4" w:space="0" w:color="auto"/>
              <w:left w:val="single" w:sz="4" w:space="0" w:color="auto"/>
              <w:bottom w:val="single" w:sz="4" w:space="0" w:color="auto"/>
              <w:right w:val="single" w:sz="4" w:space="0" w:color="auto"/>
            </w:tcBorders>
            <w:hideMark/>
          </w:tcPr>
          <w:p w14:paraId="063C56F0"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w:t>
            </w:r>
            <w:r w:rsidR="005A79D3" w:rsidRPr="0066147B">
              <w:rPr>
                <w:rFonts w:asciiTheme="majorHAnsi" w:eastAsia="Calibri" w:hAnsiTheme="majorHAnsi" w:cs="Arial"/>
                <w:bCs/>
                <w:iCs/>
                <w:sz w:val="22"/>
                <w:szCs w:val="22"/>
                <w:lang w:eastAsia="pl-PL"/>
              </w:rPr>
              <w:t>race godzinowe wykonane ręcznie</w:t>
            </w:r>
          </w:p>
        </w:tc>
        <w:tc>
          <w:tcPr>
            <w:tcW w:w="882" w:type="pct"/>
            <w:tcBorders>
              <w:top w:val="single" w:sz="4" w:space="0" w:color="auto"/>
              <w:left w:val="single" w:sz="4" w:space="0" w:color="auto"/>
              <w:bottom w:val="single" w:sz="4" w:space="0" w:color="auto"/>
              <w:right w:val="single" w:sz="4" w:space="0" w:color="auto"/>
            </w:tcBorders>
          </w:tcPr>
          <w:p w14:paraId="53DFDC60" w14:textId="77777777" w:rsidR="001075B1" w:rsidRPr="0066147B" w:rsidRDefault="001075B1" w:rsidP="005A79D3">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r w:rsidR="001075B1" w:rsidRPr="0066147B" w14:paraId="5E8C55BB" w14:textId="77777777" w:rsidTr="005A79D3">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4321E648" w14:textId="21611D27" w:rsidR="001075B1" w:rsidRPr="0066147B" w:rsidRDefault="00477F60" w:rsidP="00A85E1B">
            <w:pPr>
              <w:spacing w:before="120" w:after="120"/>
              <w:rPr>
                <w:rFonts w:asciiTheme="majorHAnsi" w:eastAsia="Calibri" w:hAnsiTheme="majorHAnsi" w:cs="Arial"/>
                <w:sz w:val="22"/>
                <w:szCs w:val="22"/>
              </w:rPr>
            </w:pPr>
            <w:r w:rsidRPr="0066147B">
              <w:rPr>
                <w:rFonts w:asciiTheme="majorHAnsi" w:eastAsia="Calibri" w:hAnsiTheme="majorHAnsi" w:cs="Arial"/>
                <w:sz w:val="22"/>
                <w:szCs w:val="22"/>
              </w:rPr>
              <w:t>GODZ M</w:t>
            </w:r>
            <w:r w:rsidR="001075B1" w:rsidRPr="0066147B">
              <w:rPr>
                <w:rFonts w:asciiTheme="majorHAnsi" w:eastAsia="Calibri" w:hAnsiTheme="majorHAnsi" w:cs="Arial"/>
                <w:sz w:val="22"/>
                <w:szCs w:val="22"/>
              </w:rPr>
              <w:t>H</w:t>
            </w:r>
            <w:r w:rsidRPr="0066147B">
              <w:rPr>
                <w:rFonts w:asciiTheme="majorHAnsi" w:eastAsia="Calibri" w:hAnsiTheme="majorHAnsi" w:cs="Arial"/>
                <w:sz w:val="22"/>
                <w:szCs w:val="22"/>
              </w:rPr>
              <w:t>8</w:t>
            </w:r>
          </w:p>
        </w:tc>
        <w:tc>
          <w:tcPr>
            <w:tcW w:w="3236" w:type="pct"/>
            <w:tcBorders>
              <w:top w:val="single" w:sz="4" w:space="0" w:color="auto"/>
              <w:left w:val="single" w:sz="4" w:space="0" w:color="auto"/>
              <w:bottom w:val="single" w:sz="4" w:space="0" w:color="auto"/>
              <w:right w:val="single" w:sz="4" w:space="0" w:color="auto"/>
            </w:tcBorders>
          </w:tcPr>
          <w:p w14:paraId="068C35AC"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Prac</w:t>
            </w:r>
            <w:r w:rsidR="005A79D3" w:rsidRPr="0066147B">
              <w:rPr>
                <w:rFonts w:asciiTheme="majorHAnsi" w:eastAsia="Calibri" w:hAnsiTheme="majorHAnsi" w:cs="Arial"/>
                <w:bCs/>
                <w:iCs/>
                <w:sz w:val="22"/>
                <w:szCs w:val="22"/>
                <w:lang w:eastAsia="pl-PL"/>
              </w:rPr>
              <w:t>e godzinowe wykonane ciągnikiem</w:t>
            </w:r>
          </w:p>
        </w:tc>
        <w:tc>
          <w:tcPr>
            <w:tcW w:w="882" w:type="pct"/>
            <w:tcBorders>
              <w:top w:val="single" w:sz="4" w:space="0" w:color="auto"/>
              <w:left w:val="single" w:sz="4" w:space="0" w:color="auto"/>
              <w:bottom w:val="single" w:sz="4" w:space="0" w:color="auto"/>
              <w:right w:val="single" w:sz="4" w:space="0" w:color="auto"/>
            </w:tcBorders>
          </w:tcPr>
          <w:p w14:paraId="4BF3AEF9" w14:textId="77777777" w:rsidR="001075B1" w:rsidRPr="0066147B" w:rsidRDefault="001075B1" w:rsidP="005A79D3">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016F6CB8" w14:textId="77777777" w:rsidR="00752A6D" w:rsidRDefault="00752A6D" w:rsidP="005A79D3">
      <w:pPr>
        <w:autoSpaceDE w:val="0"/>
        <w:autoSpaceDN w:val="0"/>
        <w:spacing w:before="120" w:after="120"/>
        <w:jc w:val="both"/>
        <w:rPr>
          <w:rFonts w:asciiTheme="majorHAnsi" w:eastAsia="Calibri" w:hAnsiTheme="majorHAnsi" w:cs="Arial"/>
          <w:b/>
          <w:bCs/>
          <w:sz w:val="22"/>
          <w:szCs w:val="22"/>
        </w:rPr>
      </w:pPr>
    </w:p>
    <w:p w14:paraId="48C1C784" w14:textId="77777777" w:rsidR="005A79D3" w:rsidRPr="0066147B" w:rsidRDefault="005A79D3" w:rsidP="005A79D3">
      <w:pPr>
        <w:autoSpaceDE w:val="0"/>
        <w:autoSpaceDN w:val="0"/>
        <w:spacing w:before="120" w:after="120"/>
        <w:jc w:val="both"/>
        <w:rPr>
          <w:rFonts w:asciiTheme="majorHAnsi" w:eastAsia="Calibri" w:hAnsiTheme="majorHAnsi"/>
          <w:sz w:val="22"/>
          <w:szCs w:val="22"/>
        </w:rPr>
      </w:pPr>
      <w:r w:rsidRPr="0066147B">
        <w:rPr>
          <w:rFonts w:asciiTheme="majorHAnsi" w:eastAsia="Calibri" w:hAnsiTheme="majorHAnsi" w:cs="Arial"/>
          <w:b/>
          <w:bCs/>
          <w:sz w:val="22"/>
          <w:szCs w:val="22"/>
        </w:rPr>
        <w:t>Standard technologii prac obejmuje:</w:t>
      </w:r>
    </w:p>
    <w:p w14:paraId="4D0FF1F6" w14:textId="77777777" w:rsidR="001075B1" w:rsidRPr="0066147B" w:rsidRDefault="001075B1" w:rsidP="002B3E85">
      <w:pPr>
        <w:pStyle w:val="Akapitzlist"/>
        <w:numPr>
          <w:ilvl w:val="0"/>
          <w:numId w:val="128"/>
        </w:numPr>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prace</w:t>
      </w:r>
      <w:proofErr w:type="gramEnd"/>
      <w:r w:rsidRPr="0066147B">
        <w:rPr>
          <w:rFonts w:asciiTheme="majorHAnsi" w:eastAsia="Calibri" w:hAnsiTheme="majorHAnsi" w:cs="Arial"/>
          <w:sz w:val="22"/>
          <w:szCs w:val="22"/>
        </w:rPr>
        <w:t xml:space="preserve"> ręczne i ciągnikowe polegające na porządkowaniu bezpośredniego sąsiedztwa pomników przyrody, obalaniu posuszu jałowego w miejscach uczęszczanych przez ludzi oraz inne prace zależnie od wskazań Zamawiającego.</w:t>
      </w:r>
    </w:p>
    <w:p w14:paraId="2AAA9102" w14:textId="77777777" w:rsidR="00752A6D" w:rsidRDefault="00752A6D" w:rsidP="005A79D3">
      <w:pPr>
        <w:spacing w:before="120" w:after="120"/>
        <w:rPr>
          <w:rFonts w:asciiTheme="majorHAnsi" w:eastAsia="Calibri" w:hAnsiTheme="majorHAnsi" w:cs="Arial"/>
          <w:b/>
          <w:sz w:val="22"/>
          <w:szCs w:val="22"/>
        </w:rPr>
      </w:pPr>
    </w:p>
    <w:p w14:paraId="77C2507E" w14:textId="77777777" w:rsidR="005A79D3" w:rsidRPr="0066147B" w:rsidRDefault="005A79D3" w:rsidP="005A79D3">
      <w:pPr>
        <w:spacing w:before="120" w:after="120"/>
        <w:rPr>
          <w:rFonts w:asciiTheme="majorHAnsi" w:eastAsia="Calibri" w:hAnsiTheme="majorHAnsi"/>
          <w:sz w:val="22"/>
          <w:szCs w:val="22"/>
        </w:rPr>
      </w:pPr>
      <w:r w:rsidRPr="0066147B">
        <w:rPr>
          <w:rFonts w:asciiTheme="majorHAnsi" w:eastAsia="Calibri" w:hAnsiTheme="majorHAnsi" w:cs="Arial"/>
          <w:b/>
          <w:sz w:val="22"/>
          <w:szCs w:val="22"/>
        </w:rPr>
        <w:t>Uwagi:</w:t>
      </w:r>
    </w:p>
    <w:p w14:paraId="7496E1B7" w14:textId="77777777" w:rsidR="005A79D3" w:rsidRPr="0066147B" w:rsidRDefault="005A79D3" w:rsidP="005A79D3">
      <w:pPr>
        <w:spacing w:before="120" w:after="120"/>
        <w:rPr>
          <w:rFonts w:asciiTheme="majorHAnsi" w:eastAsia="Calibri" w:hAnsiTheme="majorHAnsi"/>
          <w:sz w:val="22"/>
          <w:szCs w:val="22"/>
        </w:rPr>
      </w:pPr>
      <w:r w:rsidRPr="0066147B">
        <w:rPr>
          <w:rFonts w:asciiTheme="majorHAnsi" w:eastAsia="Calibri" w:hAnsiTheme="majorHAnsi" w:cs="Arial"/>
          <w:sz w:val="22"/>
          <w:szCs w:val="22"/>
        </w:rPr>
        <w:t>Szczegółowy zakres prac zostanie ustalony w zleceniu</w:t>
      </w:r>
      <w:r w:rsidRPr="0066147B">
        <w:rPr>
          <w:rFonts w:asciiTheme="majorHAnsi" w:eastAsia="Calibri" w:hAnsiTheme="majorHAnsi"/>
          <w:sz w:val="22"/>
          <w:szCs w:val="22"/>
        </w:rPr>
        <w:t>.</w:t>
      </w:r>
    </w:p>
    <w:p w14:paraId="5B5E11B4" w14:textId="77777777" w:rsidR="005A79D3" w:rsidRPr="0066147B" w:rsidRDefault="005A79D3" w:rsidP="005A79D3">
      <w:pPr>
        <w:spacing w:before="120" w:after="120"/>
        <w:rPr>
          <w:rFonts w:asciiTheme="majorHAnsi" w:eastAsia="Calibri" w:hAnsiTheme="majorHAnsi"/>
          <w:sz w:val="22"/>
          <w:szCs w:val="22"/>
        </w:rPr>
      </w:pPr>
      <w:r w:rsidRPr="0066147B">
        <w:rPr>
          <w:rFonts w:asciiTheme="majorHAnsi" w:eastAsia="Calibri" w:hAnsiTheme="majorHAnsi"/>
          <w:sz w:val="22"/>
          <w:szCs w:val="22"/>
        </w:rPr>
        <w:t>Prace objęte VAT 8 %</w:t>
      </w:r>
    </w:p>
    <w:p w14:paraId="6C89BC1D" w14:textId="77777777" w:rsidR="00752A6D" w:rsidRDefault="00752A6D" w:rsidP="005A79D3">
      <w:pPr>
        <w:spacing w:before="120" w:after="120"/>
        <w:rPr>
          <w:rFonts w:asciiTheme="majorHAnsi" w:eastAsia="Calibri" w:hAnsiTheme="majorHAnsi" w:cs="Arial"/>
          <w:b/>
          <w:bCs/>
          <w:iCs/>
          <w:sz w:val="22"/>
          <w:szCs w:val="22"/>
        </w:rPr>
      </w:pPr>
    </w:p>
    <w:p w14:paraId="42DA19B5" w14:textId="77777777" w:rsidR="005A79D3" w:rsidRPr="0066147B" w:rsidRDefault="005A79D3" w:rsidP="005A79D3">
      <w:pPr>
        <w:spacing w:before="120" w:after="120"/>
        <w:rPr>
          <w:rFonts w:asciiTheme="majorHAnsi" w:eastAsia="Calibri" w:hAnsiTheme="majorHAnsi" w:cs="Arial"/>
          <w:b/>
          <w:bCs/>
          <w:iCs/>
          <w:sz w:val="22"/>
          <w:szCs w:val="22"/>
        </w:rPr>
      </w:pPr>
      <w:r w:rsidRPr="0066147B">
        <w:rPr>
          <w:rFonts w:asciiTheme="majorHAnsi" w:eastAsia="Calibri" w:hAnsiTheme="majorHAnsi" w:cs="Arial"/>
          <w:b/>
          <w:bCs/>
          <w:iCs/>
          <w:sz w:val="22"/>
          <w:szCs w:val="22"/>
        </w:rPr>
        <w:t>Procedura odbioru:</w:t>
      </w:r>
    </w:p>
    <w:p w14:paraId="4418FD22" w14:textId="77777777" w:rsidR="005A79D3" w:rsidRPr="0066147B" w:rsidRDefault="005A79D3" w:rsidP="005A79D3">
      <w:pPr>
        <w:autoSpaceDE w:val="0"/>
        <w:spacing w:before="120" w:after="120"/>
        <w:rPr>
          <w:rFonts w:asciiTheme="majorHAnsi" w:eastAsia="Calibri" w:hAnsiTheme="majorHAnsi" w:cs="Arial"/>
          <w:bCs/>
          <w:sz w:val="22"/>
          <w:szCs w:val="22"/>
        </w:rPr>
      </w:pPr>
      <w:r w:rsidRPr="0066147B">
        <w:rPr>
          <w:rFonts w:asciiTheme="majorHAnsi" w:eastAsia="Calibri" w:hAnsiTheme="majorHAnsi" w:cs="Arial"/>
          <w:bCs/>
          <w:sz w:val="22"/>
          <w:szCs w:val="22"/>
        </w:rPr>
        <w:t>Odbiór prac nastąpi poprzez:</w:t>
      </w:r>
    </w:p>
    <w:p w14:paraId="0DB3ED07" w14:textId="77777777" w:rsidR="005A79D3" w:rsidRPr="0066147B" w:rsidRDefault="005A79D3" w:rsidP="005A79D3">
      <w:pPr>
        <w:autoSpaceDE w:val="0"/>
        <w:spacing w:before="120" w:after="120"/>
        <w:rPr>
          <w:rFonts w:asciiTheme="majorHAnsi" w:eastAsia="Calibri" w:hAnsiTheme="majorHAnsi" w:cs="Arial"/>
          <w:bCs/>
          <w:sz w:val="22"/>
          <w:szCs w:val="22"/>
        </w:rPr>
      </w:pPr>
      <w:proofErr w:type="gramStart"/>
      <w:r w:rsidRPr="0066147B">
        <w:rPr>
          <w:rFonts w:asciiTheme="majorHAnsi" w:eastAsia="Calibri" w:hAnsiTheme="majorHAnsi" w:cs="Arial"/>
          <w:bCs/>
          <w:sz w:val="22"/>
          <w:szCs w:val="22"/>
        </w:rPr>
        <w:t>1)</w:t>
      </w:r>
      <w:r w:rsidRPr="0066147B">
        <w:rPr>
          <w:rFonts w:asciiTheme="majorHAnsi" w:eastAsia="Calibri" w:hAnsiTheme="majorHAnsi" w:cs="Arial"/>
          <w:bCs/>
          <w:sz w:val="22"/>
          <w:szCs w:val="22"/>
        </w:rPr>
        <w:tab/>
        <w:t>sprawdzenie</w:t>
      </w:r>
      <w:proofErr w:type="gramEnd"/>
      <w:r w:rsidRPr="0066147B">
        <w:rPr>
          <w:rFonts w:asciiTheme="majorHAnsi" w:eastAsia="Calibri" w:hAnsiTheme="majorHAnsi" w:cs="Arial"/>
          <w:bCs/>
          <w:sz w:val="22"/>
          <w:szCs w:val="22"/>
        </w:rPr>
        <w:t xml:space="preserve"> prawidłowości wykonania prac z opisem czynności i zleceniem,</w:t>
      </w:r>
    </w:p>
    <w:p w14:paraId="4A98D9B1" w14:textId="77777777" w:rsidR="005A79D3" w:rsidRPr="0066147B" w:rsidRDefault="005A79D3" w:rsidP="005A79D3">
      <w:pPr>
        <w:autoSpaceDE w:val="0"/>
        <w:spacing w:before="120" w:after="120"/>
        <w:rPr>
          <w:rFonts w:asciiTheme="majorHAnsi" w:eastAsia="Calibri" w:hAnsiTheme="majorHAnsi" w:cs="Arial"/>
          <w:bCs/>
          <w:sz w:val="22"/>
          <w:szCs w:val="22"/>
        </w:rPr>
      </w:pPr>
      <w:proofErr w:type="gramStart"/>
      <w:r w:rsidRPr="0066147B">
        <w:rPr>
          <w:rFonts w:asciiTheme="majorHAnsi" w:eastAsia="Calibri" w:hAnsiTheme="majorHAnsi" w:cs="Arial"/>
          <w:bCs/>
          <w:sz w:val="22"/>
          <w:szCs w:val="22"/>
        </w:rPr>
        <w:t>2)</w:t>
      </w:r>
      <w:r w:rsidRPr="0066147B">
        <w:rPr>
          <w:rFonts w:asciiTheme="majorHAnsi" w:eastAsia="Calibri" w:hAnsiTheme="majorHAnsi" w:cs="Arial"/>
          <w:bCs/>
          <w:sz w:val="22"/>
          <w:szCs w:val="22"/>
        </w:rPr>
        <w:tab/>
        <w:t>potwierdzenie</w:t>
      </w:r>
      <w:proofErr w:type="gramEnd"/>
      <w:r w:rsidRPr="0066147B">
        <w:rPr>
          <w:rFonts w:asciiTheme="majorHAnsi" w:eastAsia="Calibri" w:hAnsiTheme="majorHAnsi" w:cs="Arial"/>
          <w:bCs/>
          <w:sz w:val="22"/>
          <w:szCs w:val="22"/>
        </w:rPr>
        <w:t xml:space="preserve"> faktycznej pracochłonności.</w:t>
      </w:r>
    </w:p>
    <w:p w14:paraId="24445BD1" w14:textId="68C693C1" w:rsidR="001075B1" w:rsidRPr="0066147B" w:rsidRDefault="005A79D3" w:rsidP="008C1E40">
      <w:pPr>
        <w:autoSpaceDE w:val="0"/>
        <w:spacing w:before="120" w:after="120"/>
        <w:rPr>
          <w:rFonts w:asciiTheme="majorHAnsi" w:eastAsia="Calibri" w:hAnsiTheme="majorHAnsi" w:cs="Arial"/>
          <w:bCs/>
          <w: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 xml:space="preserve">z dokładnością do </w:t>
      </w:r>
      <w:r w:rsidRPr="0066147B">
        <w:rPr>
          <w:rFonts w:asciiTheme="majorHAnsi" w:eastAsia="Calibri" w:hAnsiTheme="majorHAnsi" w:cs="Arial"/>
          <w:i/>
          <w:color w:val="000000"/>
          <w:sz w:val="22"/>
          <w:szCs w:val="22"/>
        </w:rPr>
        <w:t>1 godziny</w:t>
      </w:r>
      <w:r w:rsidRPr="0066147B">
        <w:rPr>
          <w:rFonts w:asciiTheme="majorHAnsi" w:eastAsia="Calibri" w:hAnsiTheme="majorHAnsi" w:cs="Arial"/>
          <w:bCs/>
          <w:i/>
          <w:sz w:val="22"/>
          <w:szCs w:val="22"/>
        </w:rPr>
        <w:t>)</w:t>
      </w:r>
    </w:p>
    <w:p w14:paraId="19ED6462" w14:textId="77777777" w:rsidR="007808E8" w:rsidRDefault="007808E8" w:rsidP="008C1E40">
      <w:pPr>
        <w:autoSpaceDE w:val="0"/>
        <w:spacing w:before="120" w:after="120"/>
        <w:rPr>
          <w:rFonts w:asciiTheme="majorHAnsi" w:eastAsia="Calibri" w:hAnsiTheme="majorHAnsi"/>
          <w:b/>
          <w:sz w:val="22"/>
          <w:szCs w:val="22"/>
        </w:rPr>
      </w:pPr>
    </w:p>
    <w:p w14:paraId="7B028753" w14:textId="77777777" w:rsidR="00752A6D" w:rsidRDefault="00752A6D" w:rsidP="008C1E40">
      <w:pPr>
        <w:autoSpaceDE w:val="0"/>
        <w:spacing w:before="120" w:after="120"/>
        <w:rPr>
          <w:rFonts w:asciiTheme="majorHAnsi" w:eastAsia="Calibri" w:hAnsiTheme="majorHAnsi"/>
          <w:b/>
          <w:sz w:val="22"/>
          <w:szCs w:val="22"/>
        </w:rPr>
      </w:pPr>
    </w:p>
    <w:p w14:paraId="2B0E7B35" w14:textId="77777777" w:rsidR="00752A6D" w:rsidRDefault="00752A6D" w:rsidP="008C1E40">
      <w:pPr>
        <w:autoSpaceDE w:val="0"/>
        <w:spacing w:before="120" w:after="120"/>
        <w:rPr>
          <w:rFonts w:asciiTheme="majorHAnsi" w:eastAsia="Calibri" w:hAnsiTheme="majorHAnsi"/>
          <w:b/>
          <w:sz w:val="22"/>
          <w:szCs w:val="22"/>
        </w:rPr>
      </w:pPr>
    </w:p>
    <w:p w14:paraId="65996410" w14:textId="77777777" w:rsidR="00752A6D" w:rsidRPr="0066147B" w:rsidRDefault="00752A6D" w:rsidP="008C1E40">
      <w:pPr>
        <w:autoSpaceDE w:val="0"/>
        <w:spacing w:before="120" w:after="120"/>
        <w:rPr>
          <w:rFonts w:asciiTheme="majorHAnsi" w:eastAsia="Calibri" w:hAnsiTheme="majorHAnsi"/>
          <w:b/>
          <w:sz w:val="22"/>
          <w:szCs w:val="22"/>
        </w:rPr>
      </w:pPr>
    </w:p>
    <w:p w14:paraId="6D833285" w14:textId="7A50DC28" w:rsidR="001075B1" w:rsidRPr="0066147B" w:rsidRDefault="001075B1" w:rsidP="001075B1">
      <w:pPr>
        <w:autoSpaceDE w:val="0"/>
        <w:autoSpaceDN w:val="0"/>
        <w:adjustRightInd w:val="0"/>
        <w:spacing w:before="120" w:after="120"/>
        <w:rPr>
          <w:rFonts w:asciiTheme="majorHAnsi" w:eastAsia="Calibri" w:hAnsiTheme="majorHAnsi"/>
          <w:b/>
          <w:sz w:val="22"/>
          <w:szCs w:val="22"/>
        </w:rPr>
      </w:pPr>
      <w:r w:rsidRPr="0066147B">
        <w:rPr>
          <w:rFonts w:asciiTheme="majorHAnsi" w:eastAsia="Calibri" w:hAnsiTheme="majorHAnsi" w:cs="Arial"/>
          <w:b/>
          <w:sz w:val="22"/>
          <w:szCs w:val="22"/>
        </w:rPr>
        <w:lastRenderedPageBreak/>
        <w:t>1</w:t>
      </w:r>
      <w:r w:rsidR="000E11CC">
        <w:rPr>
          <w:rFonts w:asciiTheme="majorHAnsi" w:eastAsia="Calibri" w:hAnsiTheme="majorHAnsi" w:cs="Arial"/>
          <w:b/>
          <w:sz w:val="22"/>
          <w:szCs w:val="22"/>
        </w:rPr>
        <w:t>4</w:t>
      </w:r>
      <w:r w:rsidR="00D354F4" w:rsidRPr="0066147B">
        <w:rPr>
          <w:rFonts w:asciiTheme="majorHAnsi" w:eastAsia="Calibri" w:hAnsiTheme="majorHAnsi" w:cs="Arial"/>
          <w:b/>
          <w:sz w:val="22"/>
          <w:szCs w:val="22"/>
        </w:rPr>
        <w:t>.</w:t>
      </w:r>
      <w:r w:rsidR="000E11CC">
        <w:rPr>
          <w:rFonts w:asciiTheme="majorHAnsi" w:eastAsia="Calibri" w:hAnsiTheme="majorHAnsi" w:cs="Arial"/>
          <w:b/>
          <w:sz w:val="22"/>
          <w:szCs w:val="22"/>
        </w:rPr>
        <w:t>11</w:t>
      </w:r>
      <w:r w:rsidR="00D354F4" w:rsidRPr="0066147B">
        <w:rPr>
          <w:rFonts w:asciiTheme="majorHAnsi" w:eastAsia="Calibri" w:hAnsiTheme="majorHAnsi" w:cs="Arial"/>
          <w:b/>
          <w:sz w:val="22"/>
          <w:szCs w:val="22"/>
        </w:rPr>
        <w:t xml:space="preserve"> </w:t>
      </w:r>
      <w:r w:rsidRPr="0066147B">
        <w:rPr>
          <w:rFonts w:asciiTheme="majorHAnsi" w:eastAsia="Calibri" w:hAnsiTheme="majorHAnsi" w:cs="Arial"/>
          <w:b/>
          <w:sz w:val="22"/>
          <w:szCs w:val="22"/>
        </w:rPr>
        <w:t xml:space="preserve"> </w:t>
      </w:r>
      <w:r w:rsidRPr="0066147B">
        <w:rPr>
          <w:rFonts w:asciiTheme="majorHAnsi" w:eastAsia="Calibri" w:hAnsiTheme="majorHAnsi"/>
          <w:b/>
          <w:sz w:val="22"/>
          <w:szCs w:val="22"/>
        </w:rPr>
        <w:t>Porządkowanie terenu leśnego – VAT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167F9A47" w14:textId="77777777" w:rsidTr="0026023F">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5D361119"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7E3AE4CA"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34680B20"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46A30AAB" w14:textId="77777777" w:rsidTr="0026023F">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384E4C7E" w14:textId="322B7507" w:rsidR="001075B1" w:rsidRPr="0066147B" w:rsidRDefault="00477F60" w:rsidP="00A85E1B">
            <w:pPr>
              <w:spacing w:before="120" w:after="120"/>
              <w:rPr>
                <w:rFonts w:asciiTheme="majorHAnsi" w:eastAsia="Calibri" w:hAnsiTheme="majorHAnsi" w:cs="Arial"/>
                <w:sz w:val="22"/>
                <w:szCs w:val="22"/>
              </w:rPr>
            </w:pPr>
            <w:r w:rsidRPr="0066147B">
              <w:rPr>
                <w:rFonts w:asciiTheme="majorHAnsi" w:eastAsia="Calibri" w:hAnsiTheme="majorHAnsi" w:cs="Arial"/>
                <w:sz w:val="22"/>
                <w:szCs w:val="22"/>
              </w:rPr>
              <w:t xml:space="preserve">GODZ </w:t>
            </w:r>
            <w:r w:rsidR="001075B1" w:rsidRPr="0066147B">
              <w:rPr>
                <w:rFonts w:asciiTheme="majorHAnsi" w:eastAsia="Calibri" w:hAnsiTheme="majorHAnsi" w:cs="Arial"/>
                <w:sz w:val="22"/>
                <w:szCs w:val="22"/>
              </w:rPr>
              <w:t>RH</w:t>
            </w:r>
            <w:r w:rsidRPr="0066147B">
              <w:rPr>
                <w:rFonts w:asciiTheme="majorHAnsi" w:eastAsia="Calibri" w:hAnsiTheme="majorHAnsi" w:cs="Arial"/>
                <w:sz w:val="22"/>
                <w:szCs w:val="22"/>
              </w:rPr>
              <w:t>8</w:t>
            </w:r>
          </w:p>
        </w:tc>
        <w:tc>
          <w:tcPr>
            <w:tcW w:w="3236" w:type="pct"/>
            <w:tcBorders>
              <w:top w:val="single" w:sz="4" w:space="0" w:color="auto"/>
              <w:left w:val="single" w:sz="4" w:space="0" w:color="auto"/>
              <w:bottom w:val="single" w:sz="4" w:space="0" w:color="auto"/>
              <w:right w:val="single" w:sz="4" w:space="0" w:color="auto"/>
            </w:tcBorders>
            <w:hideMark/>
          </w:tcPr>
          <w:p w14:paraId="2ED9482E"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w:t>
            </w:r>
            <w:r w:rsidR="0093755A" w:rsidRPr="0066147B">
              <w:rPr>
                <w:rFonts w:asciiTheme="majorHAnsi" w:eastAsia="Calibri" w:hAnsiTheme="majorHAnsi" w:cs="Arial"/>
                <w:bCs/>
                <w:iCs/>
                <w:sz w:val="22"/>
                <w:szCs w:val="22"/>
                <w:lang w:eastAsia="pl-PL"/>
              </w:rPr>
              <w:t>race godzinowe wykonane ręcznie</w:t>
            </w:r>
          </w:p>
        </w:tc>
        <w:tc>
          <w:tcPr>
            <w:tcW w:w="882" w:type="pct"/>
            <w:tcBorders>
              <w:top w:val="single" w:sz="4" w:space="0" w:color="auto"/>
              <w:left w:val="single" w:sz="4" w:space="0" w:color="auto"/>
              <w:bottom w:val="single" w:sz="4" w:space="0" w:color="auto"/>
              <w:right w:val="single" w:sz="4" w:space="0" w:color="auto"/>
            </w:tcBorders>
          </w:tcPr>
          <w:p w14:paraId="60B2CE59" w14:textId="77777777" w:rsidR="001075B1" w:rsidRPr="0066147B" w:rsidRDefault="001075B1" w:rsidP="0093755A">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r w:rsidR="001075B1" w:rsidRPr="0066147B" w14:paraId="6C1D66B4" w14:textId="77777777" w:rsidTr="0026023F">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77DD0FE5" w14:textId="57A7D3F6" w:rsidR="001075B1" w:rsidRPr="0066147B" w:rsidRDefault="00477F60" w:rsidP="00A85E1B">
            <w:pPr>
              <w:spacing w:before="120" w:after="120"/>
              <w:rPr>
                <w:rFonts w:asciiTheme="majorHAnsi" w:eastAsia="Calibri" w:hAnsiTheme="majorHAnsi" w:cs="Arial"/>
                <w:sz w:val="22"/>
                <w:szCs w:val="22"/>
              </w:rPr>
            </w:pPr>
            <w:r w:rsidRPr="0066147B">
              <w:rPr>
                <w:rFonts w:asciiTheme="majorHAnsi" w:eastAsia="Calibri" w:hAnsiTheme="majorHAnsi" w:cs="Arial"/>
                <w:sz w:val="22"/>
                <w:szCs w:val="22"/>
              </w:rPr>
              <w:t>GODZ M</w:t>
            </w:r>
            <w:r w:rsidR="001075B1" w:rsidRPr="0066147B">
              <w:rPr>
                <w:rFonts w:asciiTheme="majorHAnsi" w:eastAsia="Calibri" w:hAnsiTheme="majorHAnsi" w:cs="Arial"/>
                <w:sz w:val="22"/>
                <w:szCs w:val="22"/>
              </w:rPr>
              <w:t>H</w:t>
            </w:r>
            <w:r w:rsidRPr="0066147B">
              <w:rPr>
                <w:rFonts w:asciiTheme="majorHAnsi" w:eastAsia="Calibri" w:hAnsiTheme="majorHAnsi" w:cs="Arial"/>
                <w:sz w:val="22"/>
                <w:szCs w:val="22"/>
              </w:rPr>
              <w:t>8</w:t>
            </w:r>
          </w:p>
        </w:tc>
        <w:tc>
          <w:tcPr>
            <w:tcW w:w="3236" w:type="pct"/>
            <w:tcBorders>
              <w:top w:val="single" w:sz="4" w:space="0" w:color="auto"/>
              <w:left w:val="single" w:sz="4" w:space="0" w:color="auto"/>
              <w:bottom w:val="single" w:sz="4" w:space="0" w:color="auto"/>
              <w:right w:val="single" w:sz="4" w:space="0" w:color="auto"/>
            </w:tcBorders>
          </w:tcPr>
          <w:p w14:paraId="76B7B2DC"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Prac</w:t>
            </w:r>
            <w:r w:rsidR="0093755A" w:rsidRPr="0066147B">
              <w:rPr>
                <w:rFonts w:asciiTheme="majorHAnsi" w:eastAsia="Calibri" w:hAnsiTheme="majorHAnsi" w:cs="Arial"/>
                <w:bCs/>
                <w:iCs/>
                <w:sz w:val="22"/>
                <w:szCs w:val="22"/>
                <w:lang w:eastAsia="pl-PL"/>
              </w:rPr>
              <w:t>e godzinowe wykonane ciągnikiem</w:t>
            </w:r>
          </w:p>
        </w:tc>
        <w:tc>
          <w:tcPr>
            <w:tcW w:w="882" w:type="pct"/>
            <w:tcBorders>
              <w:top w:val="single" w:sz="4" w:space="0" w:color="auto"/>
              <w:left w:val="single" w:sz="4" w:space="0" w:color="auto"/>
              <w:bottom w:val="single" w:sz="4" w:space="0" w:color="auto"/>
              <w:right w:val="single" w:sz="4" w:space="0" w:color="auto"/>
            </w:tcBorders>
          </w:tcPr>
          <w:p w14:paraId="005586B4" w14:textId="77777777" w:rsidR="001075B1" w:rsidRPr="0066147B" w:rsidRDefault="001075B1" w:rsidP="0093755A">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48A0A26A" w14:textId="77777777" w:rsidR="00752A6D" w:rsidRDefault="00752A6D" w:rsidP="0026023F">
      <w:pPr>
        <w:autoSpaceDE w:val="0"/>
        <w:autoSpaceDN w:val="0"/>
        <w:spacing w:before="120" w:after="120"/>
        <w:jc w:val="both"/>
        <w:rPr>
          <w:rFonts w:asciiTheme="majorHAnsi" w:eastAsia="Calibri" w:hAnsiTheme="majorHAnsi" w:cs="Arial"/>
          <w:b/>
          <w:bCs/>
          <w:sz w:val="22"/>
          <w:szCs w:val="22"/>
        </w:rPr>
      </w:pPr>
    </w:p>
    <w:p w14:paraId="3EF9F3E3" w14:textId="77777777" w:rsidR="0026023F" w:rsidRPr="0066147B" w:rsidRDefault="0026023F" w:rsidP="0026023F">
      <w:pPr>
        <w:autoSpaceDE w:val="0"/>
        <w:autoSpaceDN w:val="0"/>
        <w:spacing w:before="120" w:after="120"/>
        <w:jc w:val="both"/>
        <w:rPr>
          <w:rFonts w:asciiTheme="majorHAnsi" w:eastAsia="Calibri" w:hAnsiTheme="majorHAnsi"/>
          <w:sz w:val="22"/>
          <w:szCs w:val="22"/>
        </w:rPr>
      </w:pPr>
      <w:r w:rsidRPr="0066147B">
        <w:rPr>
          <w:rFonts w:asciiTheme="majorHAnsi" w:eastAsia="Calibri" w:hAnsiTheme="majorHAnsi" w:cs="Arial"/>
          <w:b/>
          <w:bCs/>
          <w:sz w:val="22"/>
          <w:szCs w:val="22"/>
        </w:rPr>
        <w:t>Standard technologii prac obejmuje:</w:t>
      </w:r>
    </w:p>
    <w:p w14:paraId="160E344B" w14:textId="77777777" w:rsidR="001075B1" w:rsidRPr="0066147B" w:rsidRDefault="001075B1" w:rsidP="002B3E85">
      <w:pPr>
        <w:pStyle w:val="Akapitzlist"/>
        <w:numPr>
          <w:ilvl w:val="0"/>
          <w:numId w:val="128"/>
        </w:numPr>
        <w:autoSpaceDE w:val="0"/>
        <w:autoSpaceDN w:val="0"/>
        <w:adjustRightInd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lokalizowanie</w:t>
      </w:r>
      <w:proofErr w:type="gramEnd"/>
      <w:r w:rsidRPr="0066147B">
        <w:rPr>
          <w:rFonts w:asciiTheme="majorHAnsi" w:eastAsia="Calibri" w:hAnsiTheme="majorHAnsi" w:cs="Arial"/>
          <w:sz w:val="22"/>
          <w:szCs w:val="22"/>
        </w:rPr>
        <w:t xml:space="preserve"> (odnajdywanie) nielegalnych wysypisk lub terenów zaśmieconych na terenie leśnictwa, również poza drogami leśnymi, </w:t>
      </w:r>
    </w:p>
    <w:p w14:paraId="39F8D925" w14:textId="77777777" w:rsidR="001075B1" w:rsidRPr="0066147B" w:rsidRDefault="001075B1" w:rsidP="002B3E85">
      <w:pPr>
        <w:pStyle w:val="Akapitzlist"/>
        <w:numPr>
          <w:ilvl w:val="0"/>
          <w:numId w:val="128"/>
        </w:numPr>
        <w:autoSpaceDE w:val="0"/>
        <w:autoSpaceDN w:val="0"/>
        <w:adjustRightInd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zbieranie</w:t>
      </w:r>
      <w:proofErr w:type="gramEnd"/>
      <w:r w:rsidRPr="0066147B">
        <w:rPr>
          <w:rFonts w:asciiTheme="majorHAnsi" w:eastAsia="Calibri" w:hAnsiTheme="majorHAnsi" w:cs="Arial"/>
          <w:sz w:val="22"/>
          <w:szCs w:val="22"/>
        </w:rPr>
        <w:t xml:space="preserve"> śmieci do worków i ich załadunek na przyczepę, </w:t>
      </w:r>
    </w:p>
    <w:p w14:paraId="1AAF2740" w14:textId="77777777" w:rsidR="001075B1" w:rsidRPr="0066147B" w:rsidRDefault="001075B1" w:rsidP="002B3E85">
      <w:pPr>
        <w:pStyle w:val="Akapitzlist"/>
        <w:numPr>
          <w:ilvl w:val="0"/>
          <w:numId w:val="128"/>
        </w:numPr>
        <w:autoSpaceDE w:val="0"/>
        <w:autoSpaceDN w:val="0"/>
        <w:adjustRightInd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dostarczenie</w:t>
      </w:r>
      <w:proofErr w:type="gramEnd"/>
      <w:r w:rsidRPr="0066147B">
        <w:rPr>
          <w:rFonts w:asciiTheme="majorHAnsi" w:eastAsia="Calibri" w:hAnsiTheme="majorHAnsi" w:cs="Arial"/>
          <w:sz w:val="22"/>
          <w:szCs w:val="22"/>
        </w:rPr>
        <w:t xml:space="preserve"> śmieci do wskazanego przez Zamawiającego miejsca.</w:t>
      </w:r>
    </w:p>
    <w:p w14:paraId="558385DD" w14:textId="77777777" w:rsidR="00752A6D" w:rsidRDefault="00752A6D" w:rsidP="0026023F">
      <w:pPr>
        <w:spacing w:before="120" w:after="120"/>
        <w:rPr>
          <w:rFonts w:asciiTheme="majorHAnsi" w:eastAsia="Calibri" w:hAnsiTheme="majorHAnsi" w:cs="Arial"/>
          <w:b/>
          <w:sz w:val="22"/>
          <w:szCs w:val="22"/>
        </w:rPr>
      </w:pPr>
    </w:p>
    <w:p w14:paraId="4C818EAD" w14:textId="77777777" w:rsidR="0026023F" w:rsidRPr="0066147B" w:rsidRDefault="0026023F" w:rsidP="0026023F">
      <w:pPr>
        <w:spacing w:before="120" w:after="120"/>
        <w:rPr>
          <w:rFonts w:asciiTheme="majorHAnsi" w:eastAsia="Calibri" w:hAnsiTheme="majorHAnsi"/>
          <w:sz w:val="22"/>
          <w:szCs w:val="22"/>
        </w:rPr>
      </w:pPr>
      <w:r w:rsidRPr="0066147B">
        <w:rPr>
          <w:rFonts w:asciiTheme="majorHAnsi" w:eastAsia="Calibri" w:hAnsiTheme="majorHAnsi" w:cs="Arial"/>
          <w:b/>
          <w:sz w:val="22"/>
          <w:szCs w:val="22"/>
        </w:rPr>
        <w:t>Uwagi:</w:t>
      </w:r>
    </w:p>
    <w:p w14:paraId="214B672E" w14:textId="77777777" w:rsidR="0026023F" w:rsidRPr="0066147B" w:rsidRDefault="0026023F" w:rsidP="0026023F">
      <w:pPr>
        <w:spacing w:before="120" w:after="120"/>
        <w:rPr>
          <w:rFonts w:asciiTheme="majorHAnsi" w:eastAsia="Calibri" w:hAnsiTheme="majorHAnsi"/>
          <w:sz w:val="22"/>
          <w:szCs w:val="22"/>
        </w:rPr>
      </w:pPr>
      <w:r w:rsidRPr="0066147B">
        <w:rPr>
          <w:rFonts w:asciiTheme="majorHAnsi" w:eastAsia="Calibri" w:hAnsiTheme="majorHAnsi" w:cs="Arial"/>
          <w:sz w:val="22"/>
          <w:szCs w:val="22"/>
        </w:rPr>
        <w:t>Worki zapewnia Zamawiający.</w:t>
      </w:r>
    </w:p>
    <w:p w14:paraId="64C20B80" w14:textId="77777777" w:rsidR="0026023F" w:rsidRPr="0066147B" w:rsidRDefault="0026023F" w:rsidP="0026023F">
      <w:pPr>
        <w:spacing w:before="120" w:after="120"/>
        <w:rPr>
          <w:rFonts w:asciiTheme="majorHAnsi" w:eastAsia="Calibri" w:hAnsiTheme="majorHAnsi"/>
          <w:sz w:val="22"/>
          <w:szCs w:val="22"/>
        </w:rPr>
      </w:pPr>
      <w:r w:rsidRPr="0066147B">
        <w:rPr>
          <w:rFonts w:asciiTheme="majorHAnsi" w:eastAsia="Calibri" w:hAnsiTheme="majorHAnsi"/>
          <w:sz w:val="22"/>
          <w:szCs w:val="22"/>
        </w:rPr>
        <w:t>Prace objęte VAT 8 %</w:t>
      </w:r>
    </w:p>
    <w:p w14:paraId="31B34275" w14:textId="77777777" w:rsidR="00752A6D" w:rsidRDefault="00752A6D" w:rsidP="0026023F">
      <w:pPr>
        <w:spacing w:before="120" w:after="120"/>
        <w:rPr>
          <w:rFonts w:asciiTheme="majorHAnsi" w:eastAsia="Calibri" w:hAnsiTheme="majorHAnsi" w:cs="Arial"/>
          <w:b/>
          <w:bCs/>
          <w:iCs/>
          <w:sz w:val="22"/>
          <w:szCs w:val="22"/>
        </w:rPr>
      </w:pPr>
    </w:p>
    <w:p w14:paraId="03402BC2" w14:textId="77777777" w:rsidR="0026023F" w:rsidRPr="0066147B" w:rsidRDefault="0026023F" w:rsidP="0026023F">
      <w:pPr>
        <w:spacing w:before="120" w:after="120"/>
        <w:rPr>
          <w:rFonts w:asciiTheme="majorHAnsi" w:eastAsia="Calibri" w:hAnsiTheme="majorHAnsi" w:cs="Arial"/>
          <w:b/>
          <w:bCs/>
          <w:iCs/>
          <w:sz w:val="22"/>
          <w:szCs w:val="22"/>
        </w:rPr>
      </w:pPr>
      <w:r w:rsidRPr="0066147B">
        <w:rPr>
          <w:rFonts w:asciiTheme="majorHAnsi" w:eastAsia="Calibri" w:hAnsiTheme="majorHAnsi" w:cs="Arial"/>
          <w:b/>
          <w:bCs/>
          <w:iCs/>
          <w:sz w:val="22"/>
          <w:szCs w:val="22"/>
        </w:rPr>
        <w:t>Procedura odbioru:</w:t>
      </w:r>
    </w:p>
    <w:p w14:paraId="4FDB676D" w14:textId="77777777" w:rsidR="0026023F" w:rsidRPr="0066147B" w:rsidRDefault="0026023F" w:rsidP="0026023F">
      <w:pPr>
        <w:autoSpaceDE w:val="0"/>
        <w:spacing w:before="120" w:after="120"/>
        <w:rPr>
          <w:rFonts w:asciiTheme="majorHAnsi" w:eastAsia="Calibri" w:hAnsiTheme="majorHAnsi" w:cs="Arial"/>
          <w:bCs/>
          <w:sz w:val="22"/>
          <w:szCs w:val="22"/>
        </w:rPr>
      </w:pPr>
      <w:r w:rsidRPr="0066147B">
        <w:rPr>
          <w:rFonts w:asciiTheme="majorHAnsi" w:eastAsia="Calibri" w:hAnsiTheme="majorHAnsi" w:cs="Arial"/>
          <w:bCs/>
          <w:sz w:val="22"/>
          <w:szCs w:val="22"/>
        </w:rPr>
        <w:t>Odbiór prac nastąpi poprzez:</w:t>
      </w:r>
    </w:p>
    <w:p w14:paraId="2F1B920C" w14:textId="77777777" w:rsidR="0026023F" w:rsidRPr="0066147B" w:rsidRDefault="0026023F" w:rsidP="0026023F">
      <w:pPr>
        <w:autoSpaceDE w:val="0"/>
        <w:spacing w:before="120" w:after="120"/>
        <w:rPr>
          <w:rFonts w:asciiTheme="majorHAnsi" w:eastAsia="Calibri" w:hAnsiTheme="majorHAnsi" w:cs="Arial"/>
          <w:bCs/>
          <w:sz w:val="22"/>
          <w:szCs w:val="22"/>
        </w:rPr>
      </w:pPr>
      <w:proofErr w:type="gramStart"/>
      <w:r w:rsidRPr="0066147B">
        <w:rPr>
          <w:rFonts w:asciiTheme="majorHAnsi" w:eastAsia="Calibri" w:hAnsiTheme="majorHAnsi" w:cs="Arial"/>
          <w:bCs/>
          <w:sz w:val="22"/>
          <w:szCs w:val="22"/>
        </w:rPr>
        <w:t>1)</w:t>
      </w:r>
      <w:r w:rsidRPr="0066147B">
        <w:rPr>
          <w:rFonts w:asciiTheme="majorHAnsi" w:eastAsia="Calibri" w:hAnsiTheme="majorHAnsi" w:cs="Arial"/>
          <w:bCs/>
          <w:sz w:val="22"/>
          <w:szCs w:val="22"/>
        </w:rPr>
        <w:tab/>
        <w:t>sprawdzenie</w:t>
      </w:r>
      <w:proofErr w:type="gramEnd"/>
      <w:r w:rsidRPr="0066147B">
        <w:rPr>
          <w:rFonts w:asciiTheme="majorHAnsi" w:eastAsia="Calibri" w:hAnsiTheme="majorHAnsi" w:cs="Arial"/>
          <w:bCs/>
          <w:sz w:val="22"/>
          <w:szCs w:val="22"/>
        </w:rPr>
        <w:t xml:space="preserve"> prawidłowości wykonania prac z opisem czynności i zleceniem,</w:t>
      </w:r>
    </w:p>
    <w:p w14:paraId="4FBEB1D9" w14:textId="77777777" w:rsidR="0026023F" w:rsidRPr="0066147B" w:rsidRDefault="0026023F" w:rsidP="0026023F">
      <w:pPr>
        <w:autoSpaceDE w:val="0"/>
        <w:spacing w:before="120" w:after="120"/>
        <w:rPr>
          <w:rFonts w:asciiTheme="majorHAnsi" w:eastAsia="Calibri" w:hAnsiTheme="majorHAnsi" w:cs="Arial"/>
          <w:bCs/>
          <w:sz w:val="22"/>
          <w:szCs w:val="22"/>
        </w:rPr>
      </w:pPr>
      <w:proofErr w:type="gramStart"/>
      <w:r w:rsidRPr="0066147B">
        <w:rPr>
          <w:rFonts w:asciiTheme="majorHAnsi" w:eastAsia="Calibri" w:hAnsiTheme="majorHAnsi" w:cs="Arial"/>
          <w:bCs/>
          <w:sz w:val="22"/>
          <w:szCs w:val="22"/>
        </w:rPr>
        <w:t>2)</w:t>
      </w:r>
      <w:r w:rsidRPr="0066147B">
        <w:rPr>
          <w:rFonts w:asciiTheme="majorHAnsi" w:eastAsia="Calibri" w:hAnsiTheme="majorHAnsi" w:cs="Arial"/>
          <w:bCs/>
          <w:sz w:val="22"/>
          <w:szCs w:val="22"/>
        </w:rPr>
        <w:tab/>
        <w:t>potwierdzenie</w:t>
      </w:r>
      <w:proofErr w:type="gramEnd"/>
      <w:r w:rsidRPr="0066147B">
        <w:rPr>
          <w:rFonts w:asciiTheme="majorHAnsi" w:eastAsia="Calibri" w:hAnsiTheme="majorHAnsi" w:cs="Arial"/>
          <w:bCs/>
          <w:sz w:val="22"/>
          <w:szCs w:val="22"/>
        </w:rPr>
        <w:t xml:space="preserve"> faktycznej pracochłonności.</w:t>
      </w:r>
    </w:p>
    <w:p w14:paraId="29BCA583" w14:textId="251F40BC" w:rsidR="001075B1" w:rsidRPr="0066147B" w:rsidRDefault="0026023F" w:rsidP="008C1E40">
      <w:pPr>
        <w:autoSpaceDE w:val="0"/>
        <w:spacing w:before="120" w:after="120"/>
        <w:rPr>
          <w:rFonts w:asciiTheme="majorHAnsi" w:eastAsia="Calibri" w:hAnsiTheme="majorHAnsi" w:cs="Arial"/>
          <w:bCs/>
          <w: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 xml:space="preserve">z dokładnością do </w:t>
      </w:r>
      <w:r w:rsidRPr="0066147B">
        <w:rPr>
          <w:rFonts w:asciiTheme="majorHAnsi" w:eastAsia="Calibri" w:hAnsiTheme="majorHAnsi" w:cs="Arial"/>
          <w:i/>
          <w:color w:val="000000"/>
          <w:sz w:val="22"/>
          <w:szCs w:val="22"/>
        </w:rPr>
        <w:t>1 godziny</w:t>
      </w:r>
      <w:r w:rsidRPr="0066147B">
        <w:rPr>
          <w:rFonts w:asciiTheme="majorHAnsi" w:eastAsia="Calibri" w:hAnsiTheme="majorHAnsi" w:cs="Arial"/>
          <w:bCs/>
          <w:i/>
          <w:sz w:val="22"/>
          <w:szCs w:val="22"/>
        </w:rPr>
        <w:t>)</w:t>
      </w:r>
    </w:p>
    <w:p w14:paraId="4330BC53" w14:textId="77777777" w:rsidR="007808E8" w:rsidRPr="0066147B" w:rsidRDefault="007808E8" w:rsidP="008C1E40">
      <w:pPr>
        <w:autoSpaceDE w:val="0"/>
        <w:spacing w:before="120" w:after="120"/>
        <w:rPr>
          <w:rFonts w:asciiTheme="majorHAnsi" w:eastAsia="Calibri" w:hAnsiTheme="majorHAnsi"/>
          <w:sz w:val="22"/>
          <w:szCs w:val="22"/>
        </w:rPr>
      </w:pPr>
    </w:p>
    <w:p w14:paraId="4526690F" w14:textId="04E4F8C0" w:rsidR="001075B1" w:rsidRPr="0066147B" w:rsidRDefault="001075B1" w:rsidP="001075B1">
      <w:pPr>
        <w:spacing w:before="120" w:after="120"/>
        <w:rPr>
          <w:rFonts w:asciiTheme="majorHAnsi" w:eastAsia="Calibri" w:hAnsiTheme="majorHAnsi"/>
          <w:b/>
          <w:sz w:val="22"/>
          <w:szCs w:val="22"/>
          <w:u w:val="single"/>
        </w:rPr>
      </w:pPr>
      <w:r w:rsidRPr="0066147B">
        <w:rPr>
          <w:rFonts w:asciiTheme="majorHAnsi" w:eastAsia="Calibri" w:hAnsiTheme="majorHAnsi" w:cs="Arial"/>
          <w:b/>
          <w:sz w:val="22"/>
          <w:szCs w:val="22"/>
        </w:rPr>
        <w:t>1</w:t>
      </w:r>
      <w:r w:rsidR="000E11CC">
        <w:rPr>
          <w:rFonts w:asciiTheme="majorHAnsi" w:eastAsia="Calibri" w:hAnsiTheme="majorHAnsi" w:cs="Arial"/>
          <w:b/>
          <w:sz w:val="22"/>
          <w:szCs w:val="22"/>
        </w:rPr>
        <w:t>4.12</w:t>
      </w:r>
      <w:r w:rsidRPr="0066147B">
        <w:rPr>
          <w:rFonts w:asciiTheme="majorHAnsi" w:eastAsia="Calibri" w:hAnsiTheme="majorHAnsi" w:cs="Arial"/>
          <w:b/>
          <w:sz w:val="22"/>
          <w:szCs w:val="22"/>
        </w:rPr>
        <w:t xml:space="preserve"> Pozostałe prace godzinowe w ochronie lasu – VAT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74CD3AE5" w14:textId="77777777" w:rsidTr="0026023F">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6D992F73"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28BE482A"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26E330A0"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00E1D8FC" w14:textId="77777777" w:rsidTr="0026023F">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00595C0E" w14:textId="09229E85" w:rsidR="001075B1" w:rsidRPr="0066147B" w:rsidRDefault="00477F60" w:rsidP="00A85E1B">
            <w:pPr>
              <w:spacing w:before="120" w:after="120"/>
              <w:rPr>
                <w:rFonts w:asciiTheme="majorHAnsi" w:eastAsia="Calibri" w:hAnsiTheme="majorHAnsi" w:cs="Arial"/>
                <w:sz w:val="22"/>
                <w:szCs w:val="22"/>
              </w:rPr>
            </w:pPr>
            <w:r w:rsidRPr="0066147B">
              <w:rPr>
                <w:rFonts w:asciiTheme="majorHAnsi" w:eastAsia="Calibri" w:hAnsiTheme="majorHAnsi" w:cs="Arial"/>
                <w:sz w:val="22"/>
                <w:szCs w:val="22"/>
              </w:rPr>
              <w:t xml:space="preserve">GODZ </w:t>
            </w:r>
            <w:r w:rsidR="001075B1" w:rsidRPr="0066147B">
              <w:rPr>
                <w:rFonts w:asciiTheme="majorHAnsi" w:eastAsia="Calibri" w:hAnsiTheme="majorHAnsi" w:cs="Arial"/>
                <w:sz w:val="22"/>
                <w:szCs w:val="22"/>
              </w:rPr>
              <w:t>RH</w:t>
            </w:r>
            <w:r w:rsidRPr="0066147B">
              <w:rPr>
                <w:rFonts w:asciiTheme="majorHAnsi" w:eastAsia="Calibri" w:hAnsiTheme="majorHAnsi" w:cs="Arial"/>
                <w:sz w:val="22"/>
                <w:szCs w:val="22"/>
              </w:rPr>
              <w:t>8</w:t>
            </w:r>
          </w:p>
        </w:tc>
        <w:tc>
          <w:tcPr>
            <w:tcW w:w="3236" w:type="pct"/>
            <w:tcBorders>
              <w:top w:val="single" w:sz="4" w:space="0" w:color="auto"/>
              <w:left w:val="single" w:sz="4" w:space="0" w:color="auto"/>
              <w:bottom w:val="single" w:sz="4" w:space="0" w:color="auto"/>
              <w:right w:val="single" w:sz="4" w:space="0" w:color="auto"/>
            </w:tcBorders>
            <w:hideMark/>
          </w:tcPr>
          <w:p w14:paraId="7F2D381C"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w:t>
            </w:r>
            <w:r w:rsidR="0026023F" w:rsidRPr="0066147B">
              <w:rPr>
                <w:rFonts w:asciiTheme="majorHAnsi" w:eastAsia="Calibri" w:hAnsiTheme="majorHAnsi" w:cs="Arial"/>
                <w:bCs/>
                <w:iCs/>
                <w:sz w:val="22"/>
                <w:szCs w:val="22"/>
                <w:lang w:eastAsia="pl-PL"/>
              </w:rPr>
              <w:t>race godzinowe wykonane ręcznie</w:t>
            </w:r>
          </w:p>
        </w:tc>
        <w:tc>
          <w:tcPr>
            <w:tcW w:w="882" w:type="pct"/>
            <w:tcBorders>
              <w:top w:val="single" w:sz="4" w:space="0" w:color="auto"/>
              <w:left w:val="single" w:sz="4" w:space="0" w:color="auto"/>
              <w:bottom w:val="single" w:sz="4" w:space="0" w:color="auto"/>
              <w:right w:val="single" w:sz="4" w:space="0" w:color="auto"/>
            </w:tcBorders>
          </w:tcPr>
          <w:p w14:paraId="04CE7EC4" w14:textId="77777777" w:rsidR="001075B1" w:rsidRPr="0066147B" w:rsidRDefault="001075B1" w:rsidP="0026023F">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45094DCF" w14:textId="77777777" w:rsidR="00752A6D" w:rsidRDefault="00752A6D" w:rsidP="0026023F">
      <w:pPr>
        <w:autoSpaceDE w:val="0"/>
        <w:autoSpaceDN w:val="0"/>
        <w:spacing w:before="120" w:after="120"/>
        <w:jc w:val="both"/>
        <w:rPr>
          <w:rFonts w:asciiTheme="majorHAnsi" w:eastAsia="Calibri" w:hAnsiTheme="majorHAnsi" w:cs="Arial"/>
          <w:b/>
          <w:bCs/>
          <w:sz w:val="22"/>
          <w:szCs w:val="22"/>
        </w:rPr>
      </w:pPr>
    </w:p>
    <w:p w14:paraId="734DDC5D" w14:textId="77777777" w:rsidR="0026023F" w:rsidRPr="0066147B" w:rsidRDefault="0026023F" w:rsidP="0026023F">
      <w:pPr>
        <w:autoSpaceDE w:val="0"/>
        <w:autoSpaceDN w:val="0"/>
        <w:spacing w:before="120" w:after="120"/>
        <w:jc w:val="both"/>
        <w:rPr>
          <w:rFonts w:asciiTheme="majorHAnsi" w:eastAsia="Calibri" w:hAnsiTheme="majorHAnsi"/>
          <w:sz w:val="22"/>
          <w:szCs w:val="22"/>
        </w:rPr>
      </w:pPr>
      <w:r w:rsidRPr="0066147B">
        <w:rPr>
          <w:rFonts w:asciiTheme="majorHAnsi" w:eastAsia="Calibri" w:hAnsiTheme="majorHAnsi" w:cs="Arial"/>
          <w:b/>
          <w:bCs/>
          <w:sz w:val="22"/>
          <w:szCs w:val="22"/>
        </w:rPr>
        <w:t>Standard technologii prac obejmuje:</w:t>
      </w:r>
    </w:p>
    <w:p w14:paraId="0D0BCB0F" w14:textId="77777777" w:rsidR="001075B1" w:rsidRPr="0066147B" w:rsidRDefault="001075B1" w:rsidP="002B3E85">
      <w:pPr>
        <w:pStyle w:val="Akapitzlist"/>
        <w:numPr>
          <w:ilvl w:val="0"/>
          <w:numId w:val="129"/>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pozostałe</w:t>
      </w:r>
      <w:proofErr w:type="gramEnd"/>
      <w:r w:rsidRPr="0066147B">
        <w:rPr>
          <w:rFonts w:asciiTheme="majorHAnsi" w:eastAsia="Calibri" w:hAnsiTheme="majorHAnsi" w:cs="Arial"/>
          <w:bCs/>
          <w:iCs/>
          <w:sz w:val="22"/>
          <w:szCs w:val="22"/>
        </w:rPr>
        <w:t xml:space="preserve"> prace godzinowe ręczne w ochronie lasu, których nie można zakwalifikować do wymienionych w opisie czynności ujętych w opisie technologii wykonawstwa prac leśnych.</w:t>
      </w:r>
    </w:p>
    <w:p w14:paraId="10FAC6BC" w14:textId="77777777" w:rsidR="00752A6D" w:rsidRDefault="00752A6D" w:rsidP="0026023F">
      <w:pPr>
        <w:spacing w:before="120" w:after="120"/>
        <w:rPr>
          <w:rFonts w:asciiTheme="majorHAnsi" w:eastAsia="Calibri" w:hAnsiTheme="majorHAnsi" w:cs="Arial"/>
          <w:b/>
          <w:sz w:val="22"/>
          <w:szCs w:val="22"/>
        </w:rPr>
      </w:pPr>
    </w:p>
    <w:p w14:paraId="1879B36D" w14:textId="77777777" w:rsidR="0026023F" w:rsidRPr="0066147B" w:rsidRDefault="0026023F" w:rsidP="0026023F">
      <w:pPr>
        <w:spacing w:before="120" w:after="120"/>
        <w:rPr>
          <w:rFonts w:asciiTheme="majorHAnsi" w:eastAsia="Calibri" w:hAnsiTheme="majorHAnsi"/>
          <w:sz w:val="22"/>
          <w:szCs w:val="22"/>
        </w:rPr>
      </w:pPr>
      <w:r w:rsidRPr="0066147B">
        <w:rPr>
          <w:rFonts w:asciiTheme="majorHAnsi" w:eastAsia="Calibri" w:hAnsiTheme="majorHAnsi" w:cs="Arial"/>
          <w:b/>
          <w:sz w:val="22"/>
          <w:szCs w:val="22"/>
        </w:rPr>
        <w:t>Uwagi:</w:t>
      </w:r>
    </w:p>
    <w:p w14:paraId="0FE52030" w14:textId="77777777" w:rsidR="0026023F" w:rsidRPr="0066147B" w:rsidRDefault="0026023F" w:rsidP="0026023F">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Szczegółowy zakres prac określony zostanie przez Zamawiającego w zleceniu.</w:t>
      </w:r>
    </w:p>
    <w:p w14:paraId="64107EC4" w14:textId="77777777" w:rsidR="0026023F" w:rsidRPr="0066147B" w:rsidRDefault="0026023F" w:rsidP="0026023F">
      <w:pPr>
        <w:spacing w:before="120" w:after="120"/>
        <w:rPr>
          <w:rFonts w:asciiTheme="majorHAnsi" w:eastAsia="Calibri" w:hAnsiTheme="majorHAnsi"/>
          <w:sz w:val="22"/>
          <w:szCs w:val="22"/>
        </w:rPr>
      </w:pPr>
      <w:r w:rsidRPr="0066147B">
        <w:rPr>
          <w:rFonts w:asciiTheme="majorHAnsi" w:eastAsia="Calibri" w:hAnsiTheme="majorHAnsi"/>
          <w:sz w:val="22"/>
          <w:szCs w:val="22"/>
        </w:rPr>
        <w:t>Prace objęte VAT 8 %</w:t>
      </w:r>
    </w:p>
    <w:p w14:paraId="7FA6C72D" w14:textId="77777777" w:rsidR="00752A6D" w:rsidRDefault="00752A6D" w:rsidP="0026023F">
      <w:pPr>
        <w:spacing w:before="120" w:after="120"/>
        <w:rPr>
          <w:rFonts w:asciiTheme="majorHAnsi" w:eastAsia="Calibri" w:hAnsiTheme="majorHAnsi" w:cs="Arial"/>
          <w:b/>
          <w:bCs/>
          <w:iCs/>
          <w:sz w:val="22"/>
          <w:szCs w:val="22"/>
        </w:rPr>
      </w:pPr>
    </w:p>
    <w:p w14:paraId="67DC2148" w14:textId="77777777" w:rsidR="0026023F" w:rsidRPr="0066147B" w:rsidRDefault="0026023F" w:rsidP="0026023F">
      <w:pPr>
        <w:spacing w:before="120" w:after="120"/>
        <w:rPr>
          <w:rFonts w:asciiTheme="majorHAnsi" w:eastAsia="Calibri" w:hAnsiTheme="majorHAnsi" w:cs="Arial"/>
          <w:b/>
          <w:bCs/>
          <w:iCs/>
          <w:sz w:val="22"/>
          <w:szCs w:val="22"/>
        </w:rPr>
      </w:pPr>
      <w:r w:rsidRPr="0066147B">
        <w:rPr>
          <w:rFonts w:asciiTheme="majorHAnsi" w:eastAsia="Calibri" w:hAnsiTheme="majorHAnsi" w:cs="Arial"/>
          <w:b/>
          <w:bCs/>
          <w:iCs/>
          <w:sz w:val="22"/>
          <w:szCs w:val="22"/>
        </w:rPr>
        <w:t>Procedura odbioru:</w:t>
      </w:r>
    </w:p>
    <w:p w14:paraId="02F5BF92" w14:textId="77777777" w:rsidR="0026023F" w:rsidRPr="0066147B" w:rsidRDefault="0026023F" w:rsidP="0026023F">
      <w:pPr>
        <w:autoSpaceDE w:val="0"/>
        <w:spacing w:before="120" w:after="120"/>
        <w:rPr>
          <w:rFonts w:asciiTheme="majorHAnsi" w:eastAsia="Calibri" w:hAnsiTheme="majorHAnsi" w:cs="Arial"/>
          <w:bCs/>
          <w:sz w:val="22"/>
          <w:szCs w:val="22"/>
        </w:rPr>
      </w:pPr>
      <w:r w:rsidRPr="0066147B">
        <w:rPr>
          <w:rFonts w:asciiTheme="majorHAnsi" w:eastAsia="Calibri" w:hAnsiTheme="majorHAnsi" w:cs="Arial"/>
          <w:bCs/>
          <w:sz w:val="22"/>
          <w:szCs w:val="22"/>
        </w:rPr>
        <w:t>Odbiór prac nastąpi poprzez:</w:t>
      </w:r>
    </w:p>
    <w:p w14:paraId="28C2F38C" w14:textId="77777777" w:rsidR="0026023F" w:rsidRPr="0066147B" w:rsidRDefault="0026023F" w:rsidP="0026023F">
      <w:pPr>
        <w:autoSpaceDE w:val="0"/>
        <w:spacing w:before="120" w:after="120"/>
        <w:rPr>
          <w:rFonts w:asciiTheme="majorHAnsi" w:eastAsia="Calibri" w:hAnsiTheme="majorHAnsi" w:cs="Arial"/>
          <w:bCs/>
          <w:sz w:val="22"/>
          <w:szCs w:val="22"/>
        </w:rPr>
      </w:pPr>
      <w:proofErr w:type="gramStart"/>
      <w:r w:rsidRPr="0066147B">
        <w:rPr>
          <w:rFonts w:asciiTheme="majorHAnsi" w:eastAsia="Calibri" w:hAnsiTheme="majorHAnsi" w:cs="Arial"/>
          <w:bCs/>
          <w:sz w:val="22"/>
          <w:szCs w:val="22"/>
        </w:rPr>
        <w:lastRenderedPageBreak/>
        <w:t>1)</w:t>
      </w:r>
      <w:r w:rsidRPr="0066147B">
        <w:rPr>
          <w:rFonts w:asciiTheme="majorHAnsi" w:eastAsia="Calibri" w:hAnsiTheme="majorHAnsi" w:cs="Arial"/>
          <w:bCs/>
          <w:sz w:val="22"/>
          <w:szCs w:val="22"/>
        </w:rPr>
        <w:tab/>
        <w:t>sprawdzenie</w:t>
      </w:r>
      <w:proofErr w:type="gramEnd"/>
      <w:r w:rsidRPr="0066147B">
        <w:rPr>
          <w:rFonts w:asciiTheme="majorHAnsi" w:eastAsia="Calibri" w:hAnsiTheme="majorHAnsi" w:cs="Arial"/>
          <w:bCs/>
          <w:sz w:val="22"/>
          <w:szCs w:val="22"/>
        </w:rPr>
        <w:t xml:space="preserve"> prawidłowości wykonania prac z opisem czynności i zleceniem,</w:t>
      </w:r>
    </w:p>
    <w:p w14:paraId="5A05FB7B" w14:textId="77777777" w:rsidR="0026023F" w:rsidRPr="0066147B" w:rsidRDefault="0026023F" w:rsidP="0026023F">
      <w:pPr>
        <w:autoSpaceDE w:val="0"/>
        <w:spacing w:before="120" w:after="120"/>
        <w:rPr>
          <w:rFonts w:asciiTheme="majorHAnsi" w:eastAsia="Calibri" w:hAnsiTheme="majorHAnsi" w:cs="Arial"/>
          <w:bCs/>
          <w:sz w:val="22"/>
          <w:szCs w:val="22"/>
        </w:rPr>
      </w:pPr>
      <w:proofErr w:type="gramStart"/>
      <w:r w:rsidRPr="0066147B">
        <w:rPr>
          <w:rFonts w:asciiTheme="majorHAnsi" w:eastAsia="Calibri" w:hAnsiTheme="majorHAnsi" w:cs="Arial"/>
          <w:bCs/>
          <w:sz w:val="22"/>
          <w:szCs w:val="22"/>
        </w:rPr>
        <w:t>2)</w:t>
      </w:r>
      <w:r w:rsidRPr="0066147B">
        <w:rPr>
          <w:rFonts w:asciiTheme="majorHAnsi" w:eastAsia="Calibri" w:hAnsiTheme="majorHAnsi" w:cs="Arial"/>
          <w:bCs/>
          <w:sz w:val="22"/>
          <w:szCs w:val="22"/>
        </w:rPr>
        <w:tab/>
        <w:t>potwierdzenie</w:t>
      </w:r>
      <w:proofErr w:type="gramEnd"/>
      <w:r w:rsidRPr="0066147B">
        <w:rPr>
          <w:rFonts w:asciiTheme="majorHAnsi" w:eastAsia="Calibri" w:hAnsiTheme="majorHAnsi" w:cs="Arial"/>
          <w:bCs/>
          <w:sz w:val="22"/>
          <w:szCs w:val="22"/>
        </w:rPr>
        <w:t xml:space="preserve"> faktycznej pracochłonności.</w:t>
      </w:r>
    </w:p>
    <w:p w14:paraId="79CD0EBA" w14:textId="3B033C2C" w:rsidR="001075B1" w:rsidRPr="0066147B" w:rsidRDefault="0026023F" w:rsidP="008C1E40">
      <w:pPr>
        <w:autoSpaceDE w:val="0"/>
        <w:spacing w:before="120" w:after="120"/>
        <w:rPr>
          <w:rFonts w:asciiTheme="majorHAnsi" w:eastAsia="Calibri" w:hAnsiTheme="majorHAnsi" w:cs="Arial"/>
          <w:bCs/>
          <w: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 xml:space="preserve">z dokładnością do </w:t>
      </w:r>
      <w:r w:rsidRPr="0066147B">
        <w:rPr>
          <w:rFonts w:asciiTheme="majorHAnsi" w:eastAsia="Calibri" w:hAnsiTheme="majorHAnsi" w:cs="Arial"/>
          <w:i/>
          <w:color w:val="000000"/>
          <w:sz w:val="22"/>
          <w:szCs w:val="22"/>
        </w:rPr>
        <w:t>1 godziny</w:t>
      </w:r>
      <w:r w:rsidRPr="0066147B">
        <w:rPr>
          <w:rFonts w:asciiTheme="majorHAnsi" w:eastAsia="Calibri" w:hAnsiTheme="majorHAnsi" w:cs="Arial"/>
          <w:bCs/>
          <w:i/>
          <w:sz w:val="22"/>
          <w:szCs w:val="22"/>
        </w:rPr>
        <w:t>)</w:t>
      </w:r>
    </w:p>
    <w:p w14:paraId="3FB582E3" w14:textId="77777777" w:rsidR="007808E8" w:rsidRPr="0066147B" w:rsidRDefault="007808E8" w:rsidP="008C1E40">
      <w:pPr>
        <w:autoSpaceDE w:val="0"/>
        <w:spacing w:before="120" w:after="120"/>
        <w:rPr>
          <w:rFonts w:asciiTheme="majorHAnsi" w:eastAsia="Calibri" w:hAnsiTheme="majorHAnsi"/>
          <w:sz w:val="22"/>
          <w:szCs w:val="22"/>
        </w:rPr>
      </w:pPr>
    </w:p>
    <w:p w14:paraId="4ABAE357" w14:textId="65DE6A0F" w:rsidR="001075B1" w:rsidRPr="0066147B" w:rsidRDefault="001075B1" w:rsidP="001075B1">
      <w:pPr>
        <w:spacing w:before="120" w:after="120"/>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1</w:t>
      </w:r>
      <w:r w:rsidR="000E11CC">
        <w:rPr>
          <w:rFonts w:asciiTheme="majorHAnsi" w:eastAsia="Calibri" w:hAnsiTheme="majorHAnsi" w:cs="Arial"/>
          <w:b/>
          <w:bCs/>
          <w:iCs/>
          <w:sz w:val="22"/>
          <w:szCs w:val="22"/>
          <w:lang w:eastAsia="pl-PL"/>
        </w:rPr>
        <w:t>4.13</w:t>
      </w:r>
      <w:r w:rsidR="001844F0" w:rsidRPr="0066147B">
        <w:rPr>
          <w:rFonts w:asciiTheme="majorHAnsi" w:eastAsia="Calibri" w:hAnsiTheme="majorHAnsi" w:cs="Arial"/>
          <w:b/>
          <w:sz w:val="22"/>
          <w:szCs w:val="22"/>
        </w:rPr>
        <w:t xml:space="preserve"> Pozostałe prace godzinowe w ochronie lasu – VAT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2C56FAC7" w14:textId="77777777" w:rsidTr="0026023F">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7EB05E7D"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4F25D21A"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78FA1079"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0137E104" w14:textId="77777777" w:rsidTr="0026023F">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1FDF71D9" w14:textId="7B290766" w:rsidR="001075B1" w:rsidRPr="0066147B" w:rsidRDefault="00477F60"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GODZ M</w:t>
            </w:r>
            <w:r w:rsidR="001075B1" w:rsidRPr="0066147B">
              <w:rPr>
                <w:rFonts w:asciiTheme="majorHAnsi" w:eastAsia="Calibri" w:hAnsiTheme="majorHAnsi" w:cs="Arial"/>
                <w:bCs/>
                <w:iCs/>
                <w:sz w:val="22"/>
                <w:szCs w:val="22"/>
                <w:lang w:eastAsia="pl-PL"/>
              </w:rPr>
              <w:t>H</w:t>
            </w:r>
            <w:r w:rsidRPr="0066147B">
              <w:rPr>
                <w:rFonts w:asciiTheme="majorHAnsi" w:eastAsia="Calibri" w:hAnsiTheme="majorHAnsi" w:cs="Arial"/>
                <w:bCs/>
                <w:iCs/>
                <w:sz w:val="22"/>
                <w:szCs w:val="22"/>
                <w:lang w:eastAsia="pl-PL"/>
              </w:rPr>
              <w:t>8</w:t>
            </w:r>
          </w:p>
        </w:tc>
        <w:tc>
          <w:tcPr>
            <w:tcW w:w="3236" w:type="pct"/>
            <w:tcBorders>
              <w:top w:val="single" w:sz="4" w:space="0" w:color="auto"/>
              <w:left w:val="single" w:sz="4" w:space="0" w:color="auto"/>
              <w:bottom w:val="single" w:sz="4" w:space="0" w:color="auto"/>
              <w:right w:val="single" w:sz="4" w:space="0" w:color="auto"/>
            </w:tcBorders>
            <w:hideMark/>
          </w:tcPr>
          <w:p w14:paraId="5A1F453B"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Prace godzinowe wykonane ciągniki</w:t>
            </w:r>
            <w:r w:rsidR="0026023F" w:rsidRPr="0066147B">
              <w:rPr>
                <w:rFonts w:asciiTheme="majorHAnsi" w:eastAsia="Calibri" w:hAnsiTheme="majorHAnsi" w:cs="Arial"/>
                <w:bCs/>
                <w:iCs/>
                <w:sz w:val="22"/>
                <w:szCs w:val="22"/>
                <w:lang w:eastAsia="pl-PL"/>
              </w:rPr>
              <w:t>em</w:t>
            </w:r>
          </w:p>
        </w:tc>
        <w:tc>
          <w:tcPr>
            <w:tcW w:w="882" w:type="pct"/>
            <w:tcBorders>
              <w:top w:val="single" w:sz="4" w:space="0" w:color="auto"/>
              <w:left w:val="single" w:sz="4" w:space="0" w:color="auto"/>
              <w:bottom w:val="single" w:sz="4" w:space="0" w:color="auto"/>
              <w:right w:val="single" w:sz="4" w:space="0" w:color="auto"/>
            </w:tcBorders>
          </w:tcPr>
          <w:p w14:paraId="7CAFD97F" w14:textId="77777777" w:rsidR="001075B1" w:rsidRPr="0066147B" w:rsidRDefault="001075B1" w:rsidP="00D354F4">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3C3401FC" w14:textId="77777777" w:rsidR="00752A6D" w:rsidRDefault="00752A6D" w:rsidP="0026023F">
      <w:pPr>
        <w:autoSpaceDE w:val="0"/>
        <w:autoSpaceDN w:val="0"/>
        <w:spacing w:before="120" w:after="120"/>
        <w:jc w:val="both"/>
        <w:rPr>
          <w:rFonts w:asciiTheme="majorHAnsi" w:eastAsia="Calibri" w:hAnsiTheme="majorHAnsi" w:cs="Arial"/>
          <w:b/>
          <w:bCs/>
          <w:sz w:val="22"/>
          <w:szCs w:val="22"/>
        </w:rPr>
      </w:pPr>
    </w:p>
    <w:p w14:paraId="57BFFDF0" w14:textId="77777777" w:rsidR="0026023F" w:rsidRPr="0066147B" w:rsidRDefault="0026023F" w:rsidP="0026023F">
      <w:pPr>
        <w:autoSpaceDE w:val="0"/>
        <w:autoSpaceDN w:val="0"/>
        <w:spacing w:before="120" w:after="120"/>
        <w:jc w:val="both"/>
        <w:rPr>
          <w:rFonts w:asciiTheme="majorHAnsi" w:eastAsia="Calibri" w:hAnsiTheme="majorHAnsi"/>
          <w:sz w:val="22"/>
          <w:szCs w:val="22"/>
        </w:rPr>
      </w:pPr>
      <w:r w:rsidRPr="0066147B">
        <w:rPr>
          <w:rFonts w:asciiTheme="majorHAnsi" w:eastAsia="Calibri" w:hAnsiTheme="majorHAnsi" w:cs="Arial"/>
          <w:b/>
          <w:bCs/>
          <w:sz w:val="22"/>
          <w:szCs w:val="22"/>
        </w:rPr>
        <w:t>Standard technologii prac obejmuje:</w:t>
      </w:r>
    </w:p>
    <w:p w14:paraId="7B7DD5D3" w14:textId="77777777" w:rsidR="0026023F" w:rsidRPr="0066147B" w:rsidRDefault="0026023F" w:rsidP="002B3E85">
      <w:pPr>
        <w:pStyle w:val="Akapitzlist"/>
        <w:numPr>
          <w:ilvl w:val="0"/>
          <w:numId w:val="129"/>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pozostałe</w:t>
      </w:r>
      <w:proofErr w:type="gramEnd"/>
      <w:r w:rsidRPr="0066147B">
        <w:rPr>
          <w:rFonts w:asciiTheme="majorHAnsi" w:eastAsia="Calibri" w:hAnsiTheme="majorHAnsi" w:cs="Arial"/>
          <w:bCs/>
          <w:iCs/>
          <w:sz w:val="22"/>
          <w:szCs w:val="22"/>
        </w:rPr>
        <w:t xml:space="preserve"> prace godzinowe ciągnikowe w ochronie lasu, których nie można zakwalifikować do wymienionych w opisie czynności ujętych w opisie technologii wykonawstwa prac leśnych.</w:t>
      </w:r>
    </w:p>
    <w:p w14:paraId="323CE51C" w14:textId="77777777" w:rsidR="00752A6D" w:rsidRDefault="00752A6D" w:rsidP="0026023F">
      <w:pPr>
        <w:spacing w:before="120" w:after="120"/>
        <w:rPr>
          <w:rFonts w:asciiTheme="majorHAnsi" w:eastAsia="Calibri" w:hAnsiTheme="majorHAnsi" w:cs="Arial"/>
          <w:b/>
          <w:sz w:val="22"/>
          <w:szCs w:val="22"/>
        </w:rPr>
      </w:pPr>
    </w:p>
    <w:p w14:paraId="2580EBB3" w14:textId="77777777" w:rsidR="0026023F" w:rsidRPr="0066147B" w:rsidRDefault="0026023F" w:rsidP="0026023F">
      <w:pPr>
        <w:spacing w:before="120" w:after="120"/>
        <w:rPr>
          <w:rFonts w:asciiTheme="majorHAnsi" w:eastAsia="Calibri" w:hAnsiTheme="majorHAnsi"/>
          <w:sz w:val="22"/>
          <w:szCs w:val="22"/>
        </w:rPr>
      </w:pPr>
      <w:r w:rsidRPr="0066147B">
        <w:rPr>
          <w:rFonts w:asciiTheme="majorHAnsi" w:eastAsia="Calibri" w:hAnsiTheme="majorHAnsi" w:cs="Arial"/>
          <w:b/>
          <w:sz w:val="22"/>
          <w:szCs w:val="22"/>
        </w:rPr>
        <w:t>Uwagi:</w:t>
      </w:r>
    </w:p>
    <w:p w14:paraId="5DDF092B" w14:textId="77777777" w:rsidR="0026023F" w:rsidRPr="0066147B" w:rsidRDefault="0026023F" w:rsidP="0026023F">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Szczegółowy zakres prac określony zostanie przez Zamawiającego w zleceniu.</w:t>
      </w:r>
    </w:p>
    <w:p w14:paraId="506F99FA" w14:textId="77777777" w:rsidR="001844F0" w:rsidRPr="0066147B" w:rsidRDefault="001844F0" w:rsidP="001844F0">
      <w:pPr>
        <w:spacing w:before="120" w:after="120"/>
        <w:rPr>
          <w:rFonts w:asciiTheme="majorHAnsi" w:eastAsia="Calibri" w:hAnsiTheme="majorHAnsi"/>
          <w:sz w:val="22"/>
          <w:szCs w:val="22"/>
        </w:rPr>
      </w:pPr>
      <w:r w:rsidRPr="0066147B">
        <w:rPr>
          <w:rFonts w:asciiTheme="majorHAnsi" w:eastAsia="Calibri" w:hAnsiTheme="majorHAnsi"/>
          <w:sz w:val="22"/>
          <w:szCs w:val="22"/>
        </w:rPr>
        <w:t>Prace objęte VAT 8 %</w:t>
      </w:r>
    </w:p>
    <w:p w14:paraId="652E1E5D" w14:textId="77777777" w:rsidR="00752A6D" w:rsidRDefault="00752A6D" w:rsidP="0026023F">
      <w:pPr>
        <w:spacing w:before="120" w:after="120"/>
        <w:rPr>
          <w:rFonts w:asciiTheme="majorHAnsi" w:eastAsia="Calibri" w:hAnsiTheme="majorHAnsi" w:cs="Arial"/>
          <w:b/>
          <w:bCs/>
          <w:iCs/>
          <w:sz w:val="22"/>
          <w:szCs w:val="22"/>
        </w:rPr>
      </w:pPr>
    </w:p>
    <w:p w14:paraId="6472E01D" w14:textId="77777777" w:rsidR="0026023F" w:rsidRPr="0066147B" w:rsidRDefault="0026023F" w:rsidP="0026023F">
      <w:pPr>
        <w:spacing w:before="120" w:after="120"/>
        <w:rPr>
          <w:rFonts w:asciiTheme="majorHAnsi" w:eastAsia="Calibri" w:hAnsiTheme="majorHAnsi" w:cs="Arial"/>
          <w:b/>
          <w:bCs/>
          <w:iCs/>
          <w:sz w:val="22"/>
          <w:szCs w:val="22"/>
        </w:rPr>
      </w:pPr>
      <w:r w:rsidRPr="0066147B">
        <w:rPr>
          <w:rFonts w:asciiTheme="majorHAnsi" w:eastAsia="Calibri" w:hAnsiTheme="majorHAnsi" w:cs="Arial"/>
          <w:b/>
          <w:bCs/>
          <w:iCs/>
          <w:sz w:val="22"/>
          <w:szCs w:val="22"/>
        </w:rPr>
        <w:t>Procedura odbioru:</w:t>
      </w:r>
    </w:p>
    <w:p w14:paraId="260C9FA3" w14:textId="77777777" w:rsidR="0026023F" w:rsidRPr="0066147B" w:rsidRDefault="0026023F" w:rsidP="0026023F">
      <w:pPr>
        <w:autoSpaceDE w:val="0"/>
        <w:spacing w:before="120" w:after="120"/>
        <w:rPr>
          <w:rFonts w:asciiTheme="majorHAnsi" w:eastAsia="Calibri" w:hAnsiTheme="majorHAnsi" w:cs="Arial"/>
          <w:bCs/>
          <w:sz w:val="22"/>
          <w:szCs w:val="22"/>
        </w:rPr>
      </w:pPr>
      <w:r w:rsidRPr="0066147B">
        <w:rPr>
          <w:rFonts w:asciiTheme="majorHAnsi" w:eastAsia="Calibri" w:hAnsiTheme="majorHAnsi" w:cs="Arial"/>
          <w:bCs/>
          <w:sz w:val="22"/>
          <w:szCs w:val="22"/>
        </w:rPr>
        <w:t>Odbiór prac nastąpi poprzez:</w:t>
      </w:r>
    </w:p>
    <w:p w14:paraId="4D5507A8" w14:textId="77777777" w:rsidR="0026023F" w:rsidRPr="0066147B" w:rsidRDefault="0026023F" w:rsidP="0026023F">
      <w:pPr>
        <w:autoSpaceDE w:val="0"/>
        <w:spacing w:before="120" w:after="120"/>
        <w:rPr>
          <w:rFonts w:asciiTheme="majorHAnsi" w:eastAsia="Calibri" w:hAnsiTheme="majorHAnsi" w:cs="Arial"/>
          <w:bCs/>
          <w:sz w:val="22"/>
          <w:szCs w:val="22"/>
        </w:rPr>
      </w:pPr>
      <w:proofErr w:type="gramStart"/>
      <w:r w:rsidRPr="0066147B">
        <w:rPr>
          <w:rFonts w:asciiTheme="majorHAnsi" w:eastAsia="Calibri" w:hAnsiTheme="majorHAnsi" w:cs="Arial"/>
          <w:bCs/>
          <w:sz w:val="22"/>
          <w:szCs w:val="22"/>
        </w:rPr>
        <w:t>1)</w:t>
      </w:r>
      <w:r w:rsidRPr="0066147B">
        <w:rPr>
          <w:rFonts w:asciiTheme="majorHAnsi" w:eastAsia="Calibri" w:hAnsiTheme="majorHAnsi" w:cs="Arial"/>
          <w:bCs/>
          <w:sz w:val="22"/>
          <w:szCs w:val="22"/>
        </w:rPr>
        <w:tab/>
        <w:t>sprawdzenie</w:t>
      </w:r>
      <w:proofErr w:type="gramEnd"/>
      <w:r w:rsidRPr="0066147B">
        <w:rPr>
          <w:rFonts w:asciiTheme="majorHAnsi" w:eastAsia="Calibri" w:hAnsiTheme="majorHAnsi" w:cs="Arial"/>
          <w:bCs/>
          <w:sz w:val="22"/>
          <w:szCs w:val="22"/>
        </w:rPr>
        <w:t xml:space="preserve"> prawidłowości wykonania prac z opisem czynności i zleceniem,</w:t>
      </w:r>
    </w:p>
    <w:p w14:paraId="521390E5" w14:textId="77777777" w:rsidR="0026023F" w:rsidRPr="0066147B" w:rsidRDefault="0026023F" w:rsidP="0026023F">
      <w:pPr>
        <w:autoSpaceDE w:val="0"/>
        <w:spacing w:before="120" w:after="120"/>
        <w:rPr>
          <w:rFonts w:asciiTheme="majorHAnsi" w:eastAsia="Calibri" w:hAnsiTheme="majorHAnsi" w:cs="Arial"/>
          <w:bCs/>
          <w:sz w:val="22"/>
          <w:szCs w:val="22"/>
        </w:rPr>
      </w:pPr>
      <w:proofErr w:type="gramStart"/>
      <w:r w:rsidRPr="0066147B">
        <w:rPr>
          <w:rFonts w:asciiTheme="majorHAnsi" w:eastAsia="Calibri" w:hAnsiTheme="majorHAnsi" w:cs="Arial"/>
          <w:bCs/>
          <w:sz w:val="22"/>
          <w:szCs w:val="22"/>
        </w:rPr>
        <w:t>2)</w:t>
      </w:r>
      <w:r w:rsidRPr="0066147B">
        <w:rPr>
          <w:rFonts w:asciiTheme="majorHAnsi" w:eastAsia="Calibri" w:hAnsiTheme="majorHAnsi" w:cs="Arial"/>
          <w:bCs/>
          <w:sz w:val="22"/>
          <w:szCs w:val="22"/>
        </w:rPr>
        <w:tab/>
        <w:t>potwierdzenie</w:t>
      </w:r>
      <w:proofErr w:type="gramEnd"/>
      <w:r w:rsidRPr="0066147B">
        <w:rPr>
          <w:rFonts w:asciiTheme="majorHAnsi" w:eastAsia="Calibri" w:hAnsiTheme="majorHAnsi" w:cs="Arial"/>
          <w:bCs/>
          <w:sz w:val="22"/>
          <w:szCs w:val="22"/>
        </w:rPr>
        <w:t xml:space="preserve"> faktycznej pracochłonności.</w:t>
      </w:r>
    </w:p>
    <w:p w14:paraId="50B15762" w14:textId="06282F97" w:rsidR="001075B1" w:rsidRPr="0066147B" w:rsidRDefault="0026023F" w:rsidP="008C1E40">
      <w:pPr>
        <w:autoSpaceDE w:val="0"/>
        <w:spacing w:before="120" w:after="120"/>
        <w:rPr>
          <w:rFonts w:asciiTheme="majorHAnsi" w:eastAsia="Calibri" w:hAnsiTheme="majorHAnsi" w:cs="Arial"/>
          <w:bCs/>
          <w: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 xml:space="preserve">z dokładnością do </w:t>
      </w:r>
      <w:r w:rsidRPr="0066147B">
        <w:rPr>
          <w:rFonts w:asciiTheme="majorHAnsi" w:eastAsia="Calibri" w:hAnsiTheme="majorHAnsi" w:cs="Arial"/>
          <w:i/>
          <w:color w:val="000000"/>
          <w:sz w:val="22"/>
          <w:szCs w:val="22"/>
        </w:rPr>
        <w:t>1 godziny</w:t>
      </w:r>
      <w:r w:rsidRPr="0066147B">
        <w:rPr>
          <w:rFonts w:asciiTheme="majorHAnsi" w:eastAsia="Calibri" w:hAnsiTheme="majorHAnsi" w:cs="Arial"/>
          <w:bCs/>
          <w:i/>
          <w:sz w:val="22"/>
          <w:szCs w:val="22"/>
        </w:rPr>
        <w:t>)</w:t>
      </w:r>
    </w:p>
    <w:p w14:paraId="184BA1BB" w14:textId="77777777" w:rsidR="00752A6D" w:rsidRDefault="00752A6D" w:rsidP="001075B1">
      <w:pPr>
        <w:spacing w:before="120" w:after="120"/>
        <w:rPr>
          <w:rFonts w:asciiTheme="majorHAnsi" w:eastAsia="Calibri" w:hAnsiTheme="majorHAnsi" w:cs="Arial"/>
          <w:bCs/>
          <w:iCs/>
          <w:sz w:val="22"/>
          <w:szCs w:val="22"/>
          <w:lang w:eastAsia="pl-PL"/>
        </w:rPr>
      </w:pPr>
    </w:p>
    <w:p w14:paraId="63F59040" w14:textId="10400AEC" w:rsidR="001075B1" w:rsidRPr="0066147B" w:rsidRDefault="00752A6D" w:rsidP="001075B1">
      <w:pPr>
        <w:spacing w:before="120" w:after="120"/>
        <w:rPr>
          <w:rFonts w:asciiTheme="majorHAnsi" w:eastAsia="Verdana" w:hAnsiTheme="majorHAnsi" w:cs="Verdana"/>
          <w:b/>
          <w:sz w:val="22"/>
          <w:szCs w:val="22"/>
        </w:rPr>
      </w:pPr>
      <w:r>
        <w:rPr>
          <w:rFonts w:asciiTheme="majorHAnsi" w:eastAsia="Verdana" w:hAnsiTheme="majorHAnsi" w:cs="Verdana"/>
          <w:b/>
          <w:sz w:val="22"/>
          <w:szCs w:val="22"/>
        </w:rPr>
        <w:t>1</w:t>
      </w:r>
      <w:r w:rsidR="000E11CC">
        <w:rPr>
          <w:rFonts w:asciiTheme="majorHAnsi" w:eastAsia="Verdana" w:hAnsiTheme="majorHAnsi" w:cs="Verdana"/>
          <w:b/>
          <w:sz w:val="22"/>
          <w:szCs w:val="22"/>
        </w:rPr>
        <w:t>4.14</w:t>
      </w:r>
      <w:r w:rsidR="001075B1" w:rsidRPr="0066147B">
        <w:rPr>
          <w:rFonts w:asciiTheme="majorHAnsi" w:eastAsia="Verdana" w:hAnsiTheme="majorHAnsi" w:cs="Verdana"/>
          <w:b/>
          <w:sz w:val="22"/>
          <w:szCs w:val="22"/>
        </w:rPr>
        <w:t xml:space="preserve"> Pozostałe prace godzinowe w ochronie lasu – VAT 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5AED7503" w14:textId="77777777" w:rsidTr="00F95EA7">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5EABC582"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7EC4F965"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65A08A7B"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25B9F7C2" w14:textId="77777777" w:rsidTr="00F95EA7">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62AED63E" w14:textId="39A96B0E" w:rsidR="001075B1" w:rsidRPr="0066147B" w:rsidRDefault="00477F60"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GODZ </w:t>
            </w:r>
            <w:r w:rsidR="001075B1" w:rsidRPr="0066147B">
              <w:rPr>
                <w:rFonts w:asciiTheme="majorHAnsi" w:eastAsia="Calibri" w:hAnsiTheme="majorHAnsi" w:cs="Arial"/>
                <w:bCs/>
                <w:iCs/>
                <w:sz w:val="22"/>
                <w:szCs w:val="22"/>
                <w:lang w:eastAsia="pl-PL"/>
              </w:rPr>
              <w:t>RH</w:t>
            </w:r>
            <w:r w:rsidRPr="0066147B">
              <w:rPr>
                <w:rFonts w:asciiTheme="majorHAnsi" w:eastAsia="Calibri" w:hAnsiTheme="majorHAnsi" w:cs="Arial"/>
                <w:bCs/>
                <w:iCs/>
                <w:sz w:val="22"/>
                <w:szCs w:val="22"/>
                <w:lang w:eastAsia="pl-PL"/>
              </w:rPr>
              <w:t>23</w:t>
            </w:r>
          </w:p>
        </w:tc>
        <w:tc>
          <w:tcPr>
            <w:tcW w:w="3236" w:type="pct"/>
            <w:tcBorders>
              <w:top w:val="single" w:sz="4" w:space="0" w:color="auto"/>
              <w:left w:val="single" w:sz="4" w:space="0" w:color="auto"/>
              <w:bottom w:val="single" w:sz="4" w:space="0" w:color="auto"/>
              <w:right w:val="single" w:sz="4" w:space="0" w:color="auto"/>
            </w:tcBorders>
            <w:hideMark/>
          </w:tcPr>
          <w:p w14:paraId="685E06C7"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w:t>
            </w:r>
            <w:r w:rsidR="00F95EA7" w:rsidRPr="0066147B">
              <w:rPr>
                <w:rFonts w:asciiTheme="majorHAnsi" w:eastAsia="Calibri" w:hAnsiTheme="majorHAnsi" w:cs="Arial"/>
                <w:bCs/>
                <w:iCs/>
                <w:sz w:val="22"/>
                <w:szCs w:val="22"/>
                <w:lang w:eastAsia="pl-PL"/>
              </w:rPr>
              <w:t>race godzinowe wykonane ręcznie</w:t>
            </w:r>
          </w:p>
        </w:tc>
        <w:tc>
          <w:tcPr>
            <w:tcW w:w="882" w:type="pct"/>
            <w:tcBorders>
              <w:top w:val="single" w:sz="4" w:space="0" w:color="auto"/>
              <w:left w:val="single" w:sz="4" w:space="0" w:color="auto"/>
              <w:bottom w:val="single" w:sz="4" w:space="0" w:color="auto"/>
              <w:right w:val="single" w:sz="4" w:space="0" w:color="auto"/>
            </w:tcBorders>
          </w:tcPr>
          <w:p w14:paraId="7A36DC9A" w14:textId="77777777" w:rsidR="001075B1" w:rsidRPr="0066147B" w:rsidRDefault="001075B1" w:rsidP="00F95EA7">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28883D3B" w14:textId="77777777" w:rsidR="00752A6D" w:rsidRDefault="00752A6D" w:rsidP="00F95EA7">
      <w:pPr>
        <w:autoSpaceDE w:val="0"/>
        <w:autoSpaceDN w:val="0"/>
        <w:spacing w:before="120" w:after="120"/>
        <w:jc w:val="both"/>
        <w:rPr>
          <w:rFonts w:asciiTheme="majorHAnsi" w:eastAsia="Calibri" w:hAnsiTheme="majorHAnsi" w:cs="Arial"/>
          <w:b/>
          <w:bCs/>
          <w:sz w:val="22"/>
          <w:szCs w:val="22"/>
        </w:rPr>
      </w:pPr>
    </w:p>
    <w:p w14:paraId="6A629209" w14:textId="77777777" w:rsidR="00F95EA7" w:rsidRPr="0066147B" w:rsidRDefault="00F95EA7" w:rsidP="00F95EA7">
      <w:pPr>
        <w:autoSpaceDE w:val="0"/>
        <w:autoSpaceDN w:val="0"/>
        <w:spacing w:before="120" w:after="120"/>
        <w:jc w:val="both"/>
        <w:rPr>
          <w:rFonts w:asciiTheme="majorHAnsi" w:eastAsia="Calibri" w:hAnsiTheme="majorHAnsi"/>
          <w:sz w:val="22"/>
          <w:szCs w:val="22"/>
        </w:rPr>
      </w:pPr>
      <w:r w:rsidRPr="0066147B">
        <w:rPr>
          <w:rFonts w:asciiTheme="majorHAnsi" w:eastAsia="Calibri" w:hAnsiTheme="majorHAnsi" w:cs="Arial"/>
          <w:b/>
          <w:bCs/>
          <w:sz w:val="22"/>
          <w:szCs w:val="22"/>
        </w:rPr>
        <w:t>Standard technologii prac obejmuje:</w:t>
      </w:r>
    </w:p>
    <w:p w14:paraId="628944D3" w14:textId="77777777" w:rsidR="00F95EA7" w:rsidRPr="0066147B" w:rsidRDefault="00F95EA7" w:rsidP="002B3E85">
      <w:pPr>
        <w:pStyle w:val="Akapitzlist"/>
        <w:numPr>
          <w:ilvl w:val="0"/>
          <w:numId w:val="129"/>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pozostałe</w:t>
      </w:r>
      <w:proofErr w:type="gramEnd"/>
      <w:r w:rsidRPr="0066147B">
        <w:rPr>
          <w:rFonts w:asciiTheme="majorHAnsi" w:eastAsia="Calibri" w:hAnsiTheme="majorHAnsi" w:cs="Arial"/>
          <w:bCs/>
          <w:iCs/>
          <w:sz w:val="22"/>
          <w:szCs w:val="22"/>
        </w:rPr>
        <w:t xml:space="preserve"> prace godzinowe ręczne w ochronie lasu, których nie można zakwalifikować do wymienionych w opisie czynności ujętych w opisie technologii wykonawstwa prac leśnych.</w:t>
      </w:r>
    </w:p>
    <w:p w14:paraId="0DA1C00D" w14:textId="77777777" w:rsidR="00752A6D" w:rsidRDefault="00752A6D" w:rsidP="00F95EA7">
      <w:pPr>
        <w:spacing w:before="120" w:after="120"/>
        <w:rPr>
          <w:rFonts w:asciiTheme="majorHAnsi" w:eastAsia="Calibri" w:hAnsiTheme="majorHAnsi" w:cs="Arial"/>
          <w:b/>
          <w:sz w:val="22"/>
          <w:szCs w:val="22"/>
        </w:rPr>
      </w:pPr>
    </w:p>
    <w:p w14:paraId="47223F86" w14:textId="77777777" w:rsidR="00F95EA7" w:rsidRPr="0066147B" w:rsidRDefault="00F95EA7" w:rsidP="00F95EA7">
      <w:pPr>
        <w:spacing w:before="120" w:after="120"/>
        <w:rPr>
          <w:rFonts w:asciiTheme="majorHAnsi" w:eastAsia="Calibri" w:hAnsiTheme="majorHAnsi"/>
          <w:sz w:val="22"/>
          <w:szCs w:val="22"/>
        </w:rPr>
      </w:pPr>
      <w:r w:rsidRPr="0066147B">
        <w:rPr>
          <w:rFonts w:asciiTheme="majorHAnsi" w:eastAsia="Calibri" w:hAnsiTheme="majorHAnsi" w:cs="Arial"/>
          <w:b/>
          <w:sz w:val="22"/>
          <w:szCs w:val="22"/>
        </w:rPr>
        <w:t>Uwagi:</w:t>
      </w:r>
    </w:p>
    <w:p w14:paraId="07EBCE9A" w14:textId="77777777" w:rsidR="00F95EA7" w:rsidRPr="0066147B" w:rsidRDefault="00F95EA7" w:rsidP="00F95EA7">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Szczegółowy zakres prac określony zostanie przez Zamawiającego w zleceniu.</w:t>
      </w:r>
    </w:p>
    <w:p w14:paraId="7C619207" w14:textId="77777777" w:rsidR="00F95EA7" w:rsidRPr="0066147B" w:rsidRDefault="00F95EA7" w:rsidP="00F95EA7">
      <w:pPr>
        <w:spacing w:before="120" w:after="120"/>
        <w:rPr>
          <w:rFonts w:asciiTheme="majorHAnsi" w:eastAsia="Calibri" w:hAnsiTheme="majorHAnsi"/>
          <w:sz w:val="22"/>
          <w:szCs w:val="22"/>
        </w:rPr>
      </w:pPr>
      <w:r w:rsidRPr="0066147B">
        <w:rPr>
          <w:rFonts w:asciiTheme="majorHAnsi" w:eastAsia="Calibri" w:hAnsiTheme="majorHAnsi"/>
          <w:sz w:val="22"/>
          <w:szCs w:val="22"/>
        </w:rPr>
        <w:t>Prace objęte VAT 23 %</w:t>
      </w:r>
    </w:p>
    <w:p w14:paraId="11516E5E" w14:textId="77777777" w:rsidR="00752A6D" w:rsidRDefault="00752A6D" w:rsidP="00F95EA7">
      <w:pPr>
        <w:spacing w:before="120" w:after="120"/>
        <w:rPr>
          <w:rFonts w:asciiTheme="majorHAnsi" w:eastAsia="Calibri" w:hAnsiTheme="majorHAnsi" w:cs="Arial"/>
          <w:b/>
          <w:bCs/>
          <w:iCs/>
          <w:sz w:val="22"/>
          <w:szCs w:val="22"/>
        </w:rPr>
      </w:pPr>
    </w:p>
    <w:p w14:paraId="462C1D90" w14:textId="77777777" w:rsidR="00F95EA7" w:rsidRPr="0066147B" w:rsidRDefault="00F95EA7" w:rsidP="00F95EA7">
      <w:pPr>
        <w:spacing w:before="120" w:after="120"/>
        <w:rPr>
          <w:rFonts w:asciiTheme="majorHAnsi" w:eastAsia="Calibri" w:hAnsiTheme="majorHAnsi" w:cs="Arial"/>
          <w:b/>
          <w:bCs/>
          <w:iCs/>
          <w:sz w:val="22"/>
          <w:szCs w:val="22"/>
        </w:rPr>
      </w:pPr>
      <w:r w:rsidRPr="0066147B">
        <w:rPr>
          <w:rFonts w:asciiTheme="majorHAnsi" w:eastAsia="Calibri" w:hAnsiTheme="majorHAnsi" w:cs="Arial"/>
          <w:b/>
          <w:bCs/>
          <w:iCs/>
          <w:sz w:val="22"/>
          <w:szCs w:val="22"/>
        </w:rPr>
        <w:lastRenderedPageBreak/>
        <w:t>Procedura odbioru:</w:t>
      </w:r>
    </w:p>
    <w:p w14:paraId="25770371" w14:textId="77777777" w:rsidR="00F95EA7" w:rsidRPr="0066147B" w:rsidRDefault="00F95EA7" w:rsidP="00F95EA7">
      <w:pPr>
        <w:autoSpaceDE w:val="0"/>
        <w:spacing w:before="120" w:after="120"/>
        <w:rPr>
          <w:rFonts w:asciiTheme="majorHAnsi" w:eastAsia="Calibri" w:hAnsiTheme="majorHAnsi" w:cs="Arial"/>
          <w:bCs/>
          <w:sz w:val="22"/>
          <w:szCs w:val="22"/>
        </w:rPr>
      </w:pPr>
      <w:r w:rsidRPr="0066147B">
        <w:rPr>
          <w:rFonts w:asciiTheme="majorHAnsi" w:eastAsia="Calibri" w:hAnsiTheme="majorHAnsi" w:cs="Arial"/>
          <w:bCs/>
          <w:sz w:val="22"/>
          <w:szCs w:val="22"/>
        </w:rPr>
        <w:t>Odbiór prac nastąpi poprzez:</w:t>
      </w:r>
    </w:p>
    <w:p w14:paraId="61CBCFA1" w14:textId="77777777" w:rsidR="00F95EA7" w:rsidRPr="0066147B" w:rsidRDefault="00F95EA7" w:rsidP="00F95EA7">
      <w:pPr>
        <w:autoSpaceDE w:val="0"/>
        <w:spacing w:before="120" w:after="120"/>
        <w:rPr>
          <w:rFonts w:asciiTheme="majorHAnsi" w:eastAsia="Calibri" w:hAnsiTheme="majorHAnsi" w:cs="Arial"/>
          <w:bCs/>
          <w:sz w:val="22"/>
          <w:szCs w:val="22"/>
        </w:rPr>
      </w:pPr>
      <w:proofErr w:type="gramStart"/>
      <w:r w:rsidRPr="0066147B">
        <w:rPr>
          <w:rFonts w:asciiTheme="majorHAnsi" w:eastAsia="Calibri" w:hAnsiTheme="majorHAnsi" w:cs="Arial"/>
          <w:bCs/>
          <w:sz w:val="22"/>
          <w:szCs w:val="22"/>
        </w:rPr>
        <w:t>1)</w:t>
      </w:r>
      <w:r w:rsidRPr="0066147B">
        <w:rPr>
          <w:rFonts w:asciiTheme="majorHAnsi" w:eastAsia="Calibri" w:hAnsiTheme="majorHAnsi" w:cs="Arial"/>
          <w:bCs/>
          <w:sz w:val="22"/>
          <w:szCs w:val="22"/>
        </w:rPr>
        <w:tab/>
        <w:t>sprawdzenie</w:t>
      </w:r>
      <w:proofErr w:type="gramEnd"/>
      <w:r w:rsidRPr="0066147B">
        <w:rPr>
          <w:rFonts w:asciiTheme="majorHAnsi" w:eastAsia="Calibri" w:hAnsiTheme="majorHAnsi" w:cs="Arial"/>
          <w:bCs/>
          <w:sz w:val="22"/>
          <w:szCs w:val="22"/>
        </w:rPr>
        <w:t xml:space="preserve"> prawidłowości wykonania prac z opisem czynności i zleceniem,</w:t>
      </w:r>
    </w:p>
    <w:p w14:paraId="62E93B90" w14:textId="77777777" w:rsidR="00F95EA7" w:rsidRPr="0066147B" w:rsidRDefault="00F95EA7" w:rsidP="00F95EA7">
      <w:pPr>
        <w:autoSpaceDE w:val="0"/>
        <w:spacing w:before="120" w:after="120"/>
        <w:rPr>
          <w:rFonts w:asciiTheme="majorHAnsi" w:eastAsia="Calibri" w:hAnsiTheme="majorHAnsi" w:cs="Arial"/>
          <w:bCs/>
          <w:sz w:val="22"/>
          <w:szCs w:val="22"/>
        </w:rPr>
      </w:pPr>
      <w:proofErr w:type="gramStart"/>
      <w:r w:rsidRPr="0066147B">
        <w:rPr>
          <w:rFonts w:asciiTheme="majorHAnsi" w:eastAsia="Calibri" w:hAnsiTheme="majorHAnsi" w:cs="Arial"/>
          <w:bCs/>
          <w:sz w:val="22"/>
          <w:szCs w:val="22"/>
        </w:rPr>
        <w:t>2)</w:t>
      </w:r>
      <w:r w:rsidRPr="0066147B">
        <w:rPr>
          <w:rFonts w:asciiTheme="majorHAnsi" w:eastAsia="Calibri" w:hAnsiTheme="majorHAnsi" w:cs="Arial"/>
          <w:bCs/>
          <w:sz w:val="22"/>
          <w:szCs w:val="22"/>
        </w:rPr>
        <w:tab/>
        <w:t>potwierdzenie</w:t>
      </w:r>
      <w:proofErr w:type="gramEnd"/>
      <w:r w:rsidRPr="0066147B">
        <w:rPr>
          <w:rFonts w:asciiTheme="majorHAnsi" w:eastAsia="Calibri" w:hAnsiTheme="majorHAnsi" w:cs="Arial"/>
          <w:bCs/>
          <w:sz w:val="22"/>
          <w:szCs w:val="22"/>
        </w:rPr>
        <w:t xml:space="preserve"> faktycznej pracochłonności.</w:t>
      </w:r>
    </w:p>
    <w:p w14:paraId="734EBF0D" w14:textId="313DB5DB" w:rsidR="001075B1" w:rsidRPr="0066147B" w:rsidRDefault="00F95EA7" w:rsidP="007808E8">
      <w:pPr>
        <w:autoSpaceDE w:val="0"/>
        <w:spacing w:before="120" w:after="120"/>
        <w:rPr>
          <w:rFonts w:asciiTheme="majorHAnsi" w:eastAsia="Calibri" w:hAnsiTheme="majorHAns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 xml:space="preserve">z dokładnością do </w:t>
      </w:r>
      <w:r w:rsidRPr="0066147B">
        <w:rPr>
          <w:rFonts w:asciiTheme="majorHAnsi" w:eastAsia="Calibri" w:hAnsiTheme="majorHAnsi" w:cs="Arial"/>
          <w:i/>
          <w:color w:val="000000"/>
          <w:sz w:val="22"/>
          <w:szCs w:val="22"/>
        </w:rPr>
        <w:t>1 godziny</w:t>
      </w:r>
      <w:r w:rsidRPr="0066147B">
        <w:rPr>
          <w:rFonts w:asciiTheme="majorHAnsi" w:eastAsia="Calibri" w:hAnsiTheme="majorHAnsi" w:cs="Arial"/>
          <w:bCs/>
          <w:i/>
          <w:sz w:val="22"/>
          <w:szCs w:val="22"/>
        </w:rPr>
        <w:t>)</w:t>
      </w:r>
    </w:p>
    <w:p w14:paraId="7C03D619" w14:textId="77777777" w:rsidR="00752A6D" w:rsidRDefault="00752A6D" w:rsidP="001075B1">
      <w:pPr>
        <w:spacing w:before="120" w:after="120"/>
        <w:rPr>
          <w:rFonts w:asciiTheme="majorHAnsi" w:eastAsia="Calibri" w:hAnsiTheme="majorHAnsi" w:cs="Arial"/>
          <w:b/>
          <w:bCs/>
          <w:iCs/>
          <w:sz w:val="22"/>
          <w:szCs w:val="22"/>
          <w:lang w:eastAsia="pl-PL"/>
        </w:rPr>
      </w:pPr>
    </w:p>
    <w:p w14:paraId="27766E0C" w14:textId="5D2158FE" w:rsidR="007808E8" w:rsidRPr="0066147B" w:rsidRDefault="001075B1" w:rsidP="001075B1">
      <w:pPr>
        <w:spacing w:before="120" w:after="120"/>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1</w:t>
      </w:r>
      <w:r w:rsidR="000E11CC">
        <w:rPr>
          <w:rFonts w:asciiTheme="majorHAnsi" w:eastAsia="Calibri" w:hAnsiTheme="majorHAnsi" w:cs="Arial"/>
          <w:b/>
          <w:bCs/>
          <w:iCs/>
          <w:sz w:val="22"/>
          <w:szCs w:val="22"/>
          <w:lang w:eastAsia="pl-PL"/>
        </w:rPr>
        <w:t>4.15</w:t>
      </w:r>
      <w:r w:rsidRPr="0066147B">
        <w:rPr>
          <w:rFonts w:asciiTheme="majorHAnsi" w:eastAsia="Calibri" w:hAnsiTheme="majorHAnsi" w:cs="Arial"/>
          <w:b/>
          <w:bCs/>
          <w:iCs/>
          <w:sz w:val="22"/>
          <w:szCs w:val="22"/>
          <w:lang w:eastAsia="pl-PL"/>
        </w:rPr>
        <w:t xml:space="preserve"> Pozostałe prace godzinowe w ochronie lasu – VAT 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4648C917" w14:textId="77777777" w:rsidTr="001844F0">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51CEF489"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0B8803BD"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7C042693"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05B5505D" w14:textId="77777777" w:rsidTr="001844F0">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71576293" w14:textId="695479E0" w:rsidR="001075B1" w:rsidRPr="0066147B" w:rsidRDefault="00477F60"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GODZ M</w:t>
            </w:r>
            <w:r w:rsidR="001075B1" w:rsidRPr="0066147B">
              <w:rPr>
                <w:rFonts w:asciiTheme="majorHAnsi" w:eastAsia="Calibri" w:hAnsiTheme="majorHAnsi" w:cs="Arial"/>
                <w:bCs/>
                <w:iCs/>
                <w:sz w:val="22"/>
                <w:szCs w:val="22"/>
                <w:lang w:eastAsia="pl-PL"/>
              </w:rPr>
              <w:t>H</w:t>
            </w:r>
            <w:r w:rsidRPr="0066147B">
              <w:rPr>
                <w:rFonts w:asciiTheme="majorHAnsi" w:eastAsia="Calibri" w:hAnsiTheme="majorHAnsi" w:cs="Arial"/>
                <w:bCs/>
                <w:iCs/>
                <w:sz w:val="22"/>
                <w:szCs w:val="22"/>
                <w:lang w:eastAsia="pl-PL"/>
              </w:rPr>
              <w:t>23</w:t>
            </w:r>
          </w:p>
        </w:tc>
        <w:tc>
          <w:tcPr>
            <w:tcW w:w="3236" w:type="pct"/>
            <w:tcBorders>
              <w:top w:val="single" w:sz="4" w:space="0" w:color="auto"/>
              <w:left w:val="single" w:sz="4" w:space="0" w:color="auto"/>
              <w:bottom w:val="single" w:sz="4" w:space="0" w:color="auto"/>
              <w:right w:val="single" w:sz="4" w:space="0" w:color="auto"/>
            </w:tcBorders>
            <w:hideMark/>
          </w:tcPr>
          <w:p w14:paraId="406D9ED5"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Prac</w:t>
            </w:r>
            <w:r w:rsidR="001844F0" w:rsidRPr="0066147B">
              <w:rPr>
                <w:rFonts w:asciiTheme="majorHAnsi" w:eastAsia="Calibri" w:hAnsiTheme="majorHAnsi" w:cs="Arial"/>
                <w:bCs/>
                <w:iCs/>
                <w:sz w:val="22"/>
                <w:szCs w:val="22"/>
                <w:lang w:eastAsia="pl-PL"/>
              </w:rPr>
              <w:t>e godzinowe wykonane ciągnikiem</w:t>
            </w:r>
          </w:p>
        </w:tc>
        <w:tc>
          <w:tcPr>
            <w:tcW w:w="882" w:type="pct"/>
            <w:tcBorders>
              <w:top w:val="single" w:sz="4" w:space="0" w:color="auto"/>
              <w:left w:val="single" w:sz="4" w:space="0" w:color="auto"/>
              <w:bottom w:val="single" w:sz="4" w:space="0" w:color="auto"/>
              <w:right w:val="single" w:sz="4" w:space="0" w:color="auto"/>
            </w:tcBorders>
          </w:tcPr>
          <w:p w14:paraId="48732DEA" w14:textId="77777777" w:rsidR="001075B1" w:rsidRPr="0066147B" w:rsidRDefault="001075B1" w:rsidP="001844F0">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4C2338D9" w14:textId="77777777" w:rsidR="00752A6D" w:rsidRDefault="00752A6D" w:rsidP="001844F0">
      <w:pPr>
        <w:autoSpaceDE w:val="0"/>
        <w:autoSpaceDN w:val="0"/>
        <w:spacing w:before="120" w:after="120"/>
        <w:jc w:val="both"/>
        <w:rPr>
          <w:rFonts w:asciiTheme="majorHAnsi" w:eastAsia="Calibri" w:hAnsiTheme="majorHAnsi" w:cs="Arial"/>
          <w:b/>
          <w:bCs/>
          <w:sz w:val="22"/>
          <w:szCs w:val="22"/>
        </w:rPr>
      </w:pPr>
    </w:p>
    <w:p w14:paraId="17D8B7E9" w14:textId="77777777" w:rsidR="001844F0" w:rsidRPr="0066147B" w:rsidRDefault="001844F0" w:rsidP="001844F0">
      <w:pPr>
        <w:autoSpaceDE w:val="0"/>
        <w:autoSpaceDN w:val="0"/>
        <w:spacing w:before="120" w:after="120"/>
        <w:jc w:val="both"/>
        <w:rPr>
          <w:rFonts w:asciiTheme="majorHAnsi" w:eastAsia="Calibri" w:hAnsiTheme="majorHAnsi"/>
          <w:sz w:val="22"/>
          <w:szCs w:val="22"/>
        </w:rPr>
      </w:pPr>
      <w:r w:rsidRPr="0066147B">
        <w:rPr>
          <w:rFonts w:asciiTheme="majorHAnsi" w:eastAsia="Calibri" w:hAnsiTheme="majorHAnsi" w:cs="Arial"/>
          <w:b/>
          <w:bCs/>
          <w:sz w:val="22"/>
          <w:szCs w:val="22"/>
        </w:rPr>
        <w:t>Standard technologii prac obejmuje:</w:t>
      </w:r>
    </w:p>
    <w:p w14:paraId="70141AFE" w14:textId="77777777" w:rsidR="001844F0" w:rsidRPr="0066147B" w:rsidRDefault="001844F0" w:rsidP="002B3E85">
      <w:pPr>
        <w:pStyle w:val="Akapitzlist"/>
        <w:numPr>
          <w:ilvl w:val="0"/>
          <w:numId w:val="129"/>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pozostałe</w:t>
      </w:r>
      <w:proofErr w:type="gramEnd"/>
      <w:r w:rsidRPr="0066147B">
        <w:rPr>
          <w:rFonts w:asciiTheme="majorHAnsi" w:eastAsia="Calibri" w:hAnsiTheme="majorHAnsi" w:cs="Arial"/>
          <w:bCs/>
          <w:iCs/>
          <w:sz w:val="22"/>
          <w:szCs w:val="22"/>
        </w:rPr>
        <w:t xml:space="preserve"> prace godzinowe ciągnikowe w ochronie lasu, których nie można zakwalifikować do wymienionych w opisie czynności ujętych w opisie technologii wykonawstwa prac leśnych.</w:t>
      </w:r>
    </w:p>
    <w:p w14:paraId="7E48B64B" w14:textId="77777777" w:rsidR="00752A6D" w:rsidRDefault="00752A6D" w:rsidP="001844F0">
      <w:pPr>
        <w:spacing w:before="120" w:after="120"/>
        <w:rPr>
          <w:rFonts w:asciiTheme="majorHAnsi" w:eastAsia="Calibri" w:hAnsiTheme="majorHAnsi" w:cs="Arial"/>
          <w:b/>
          <w:sz w:val="22"/>
          <w:szCs w:val="22"/>
        </w:rPr>
      </w:pPr>
    </w:p>
    <w:p w14:paraId="4E5C68B3" w14:textId="77777777" w:rsidR="001844F0" w:rsidRPr="0066147B" w:rsidRDefault="001844F0" w:rsidP="001844F0">
      <w:pPr>
        <w:spacing w:before="120" w:after="120"/>
        <w:rPr>
          <w:rFonts w:asciiTheme="majorHAnsi" w:eastAsia="Calibri" w:hAnsiTheme="majorHAnsi"/>
          <w:sz w:val="22"/>
          <w:szCs w:val="22"/>
        </w:rPr>
      </w:pPr>
      <w:r w:rsidRPr="0066147B">
        <w:rPr>
          <w:rFonts w:asciiTheme="majorHAnsi" w:eastAsia="Calibri" w:hAnsiTheme="majorHAnsi" w:cs="Arial"/>
          <w:b/>
          <w:sz w:val="22"/>
          <w:szCs w:val="22"/>
        </w:rPr>
        <w:t>Uwagi:</w:t>
      </w:r>
    </w:p>
    <w:p w14:paraId="4A29808E" w14:textId="77777777" w:rsidR="001844F0" w:rsidRPr="0066147B" w:rsidRDefault="001844F0" w:rsidP="001844F0">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Szczegółowy zakres prac określony zostanie przez Zamawiającego w zleceniu.</w:t>
      </w:r>
    </w:p>
    <w:p w14:paraId="3535A625" w14:textId="77777777" w:rsidR="001844F0" w:rsidRPr="0066147B" w:rsidRDefault="001844F0" w:rsidP="001844F0">
      <w:pPr>
        <w:spacing w:before="120" w:after="120"/>
        <w:rPr>
          <w:rFonts w:asciiTheme="majorHAnsi" w:eastAsia="Calibri" w:hAnsiTheme="majorHAnsi"/>
          <w:sz w:val="22"/>
          <w:szCs w:val="22"/>
        </w:rPr>
      </w:pPr>
      <w:r w:rsidRPr="0066147B">
        <w:rPr>
          <w:rFonts w:asciiTheme="majorHAnsi" w:eastAsia="Calibri" w:hAnsiTheme="majorHAnsi"/>
          <w:sz w:val="22"/>
          <w:szCs w:val="22"/>
        </w:rPr>
        <w:t>Prace objęte VAT 23 %</w:t>
      </w:r>
    </w:p>
    <w:p w14:paraId="468656CE" w14:textId="77777777" w:rsidR="00752A6D" w:rsidRDefault="00752A6D" w:rsidP="001844F0">
      <w:pPr>
        <w:spacing w:before="120" w:after="120"/>
        <w:rPr>
          <w:rFonts w:asciiTheme="majorHAnsi" w:eastAsia="Calibri" w:hAnsiTheme="majorHAnsi" w:cs="Arial"/>
          <w:b/>
          <w:bCs/>
          <w:iCs/>
          <w:sz w:val="22"/>
          <w:szCs w:val="22"/>
        </w:rPr>
      </w:pPr>
    </w:p>
    <w:p w14:paraId="6633BC1F" w14:textId="77777777" w:rsidR="001844F0" w:rsidRPr="0066147B" w:rsidRDefault="001844F0" w:rsidP="001844F0">
      <w:pPr>
        <w:spacing w:before="120" w:after="120"/>
        <w:rPr>
          <w:rFonts w:asciiTheme="majorHAnsi" w:eastAsia="Calibri" w:hAnsiTheme="majorHAnsi" w:cs="Arial"/>
          <w:b/>
          <w:bCs/>
          <w:iCs/>
          <w:sz w:val="22"/>
          <w:szCs w:val="22"/>
        </w:rPr>
      </w:pPr>
      <w:r w:rsidRPr="0066147B">
        <w:rPr>
          <w:rFonts w:asciiTheme="majorHAnsi" w:eastAsia="Calibri" w:hAnsiTheme="majorHAnsi" w:cs="Arial"/>
          <w:b/>
          <w:bCs/>
          <w:iCs/>
          <w:sz w:val="22"/>
          <w:szCs w:val="22"/>
        </w:rPr>
        <w:t>Procedura odbioru:</w:t>
      </w:r>
    </w:p>
    <w:p w14:paraId="69C4D391" w14:textId="77777777" w:rsidR="001844F0" w:rsidRPr="0066147B" w:rsidRDefault="001844F0" w:rsidP="001844F0">
      <w:pPr>
        <w:autoSpaceDE w:val="0"/>
        <w:spacing w:before="120" w:after="120"/>
        <w:rPr>
          <w:rFonts w:asciiTheme="majorHAnsi" w:eastAsia="Calibri" w:hAnsiTheme="majorHAnsi" w:cs="Arial"/>
          <w:bCs/>
          <w:sz w:val="22"/>
          <w:szCs w:val="22"/>
        </w:rPr>
      </w:pPr>
      <w:r w:rsidRPr="0066147B">
        <w:rPr>
          <w:rFonts w:asciiTheme="majorHAnsi" w:eastAsia="Calibri" w:hAnsiTheme="majorHAnsi" w:cs="Arial"/>
          <w:bCs/>
          <w:sz w:val="22"/>
          <w:szCs w:val="22"/>
        </w:rPr>
        <w:t>Odbiór prac nastąpi poprzez:</w:t>
      </w:r>
    </w:p>
    <w:p w14:paraId="3EF54781" w14:textId="77777777" w:rsidR="001844F0" w:rsidRPr="0066147B" w:rsidRDefault="001844F0" w:rsidP="001844F0">
      <w:pPr>
        <w:autoSpaceDE w:val="0"/>
        <w:spacing w:before="120" w:after="120"/>
        <w:rPr>
          <w:rFonts w:asciiTheme="majorHAnsi" w:eastAsia="Calibri" w:hAnsiTheme="majorHAnsi" w:cs="Arial"/>
          <w:bCs/>
          <w:sz w:val="22"/>
          <w:szCs w:val="22"/>
        </w:rPr>
      </w:pPr>
      <w:proofErr w:type="gramStart"/>
      <w:r w:rsidRPr="0066147B">
        <w:rPr>
          <w:rFonts w:asciiTheme="majorHAnsi" w:eastAsia="Calibri" w:hAnsiTheme="majorHAnsi" w:cs="Arial"/>
          <w:bCs/>
          <w:sz w:val="22"/>
          <w:szCs w:val="22"/>
        </w:rPr>
        <w:t>1)</w:t>
      </w:r>
      <w:r w:rsidRPr="0066147B">
        <w:rPr>
          <w:rFonts w:asciiTheme="majorHAnsi" w:eastAsia="Calibri" w:hAnsiTheme="majorHAnsi" w:cs="Arial"/>
          <w:bCs/>
          <w:sz w:val="22"/>
          <w:szCs w:val="22"/>
        </w:rPr>
        <w:tab/>
        <w:t>sprawdzenie</w:t>
      </w:r>
      <w:proofErr w:type="gramEnd"/>
      <w:r w:rsidRPr="0066147B">
        <w:rPr>
          <w:rFonts w:asciiTheme="majorHAnsi" w:eastAsia="Calibri" w:hAnsiTheme="majorHAnsi" w:cs="Arial"/>
          <w:bCs/>
          <w:sz w:val="22"/>
          <w:szCs w:val="22"/>
        </w:rPr>
        <w:t xml:space="preserve"> prawidłowości wykonania prac z opisem czynności i zleceniem,</w:t>
      </w:r>
    </w:p>
    <w:p w14:paraId="62C4F3EE" w14:textId="77777777" w:rsidR="001844F0" w:rsidRPr="0066147B" w:rsidRDefault="001844F0" w:rsidP="001844F0">
      <w:pPr>
        <w:autoSpaceDE w:val="0"/>
        <w:spacing w:before="120" w:after="120"/>
        <w:rPr>
          <w:rFonts w:asciiTheme="majorHAnsi" w:eastAsia="Calibri" w:hAnsiTheme="majorHAnsi" w:cs="Arial"/>
          <w:bCs/>
          <w:sz w:val="22"/>
          <w:szCs w:val="22"/>
        </w:rPr>
      </w:pPr>
      <w:proofErr w:type="gramStart"/>
      <w:r w:rsidRPr="0066147B">
        <w:rPr>
          <w:rFonts w:asciiTheme="majorHAnsi" w:eastAsia="Calibri" w:hAnsiTheme="majorHAnsi" w:cs="Arial"/>
          <w:bCs/>
          <w:sz w:val="22"/>
          <w:szCs w:val="22"/>
        </w:rPr>
        <w:t>2)</w:t>
      </w:r>
      <w:r w:rsidRPr="0066147B">
        <w:rPr>
          <w:rFonts w:asciiTheme="majorHAnsi" w:eastAsia="Calibri" w:hAnsiTheme="majorHAnsi" w:cs="Arial"/>
          <w:bCs/>
          <w:sz w:val="22"/>
          <w:szCs w:val="22"/>
        </w:rPr>
        <w:tab/>
        <w:t>potwierdzenie</w:t>
      </w:r>
      <w:proofErr w:type="gramEnd"/>
      <w:r w:rsidRPr="0066147B">
        <w:rPr>
          <w:rFonts w:asciiTheme="majorHAnsi" w:eastAsia="Calibri" w:hAnsiTheme="majorHAnsi" w:cs="Arial"/>
          <w:bCs/>
          <w:sz w:val="22"/>
          <w:szCs w:val="22"/>
        </w:rPr>
        <w:t xml:space="preserve"> faktycznej pracochłonności.</w:t>
      </w:r>
    </w:p>
    <w:p w14:paraId="38CEEA05" w14:textId="77777777" w:rsidR="001844F0" w:rsidRPr="0066147B" w:rsidRDefault="001844F0" w:rsidP="001844F0">
      <w:pPr>
        <w:autoSpaceDE w:val="0"/>
        <w:spacing w:before="120" w:after="120"/>
        <w:rPr>
          <w:rFonts w:asciiTheme="majorHAnsi" w:eastAsia="Calibri" w:hAnsiTheme="majorHAnsi" w:cs="Arial"/>
          <w:bCs/>
          <w: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 xml:space="preserve">z dokładnością do </w:t>
      </w:r>
      <w:r w:rsidRPr="0066147B">
        <w:rPr>
          <w:rFonts w:asciiTheme="majorHAnsi" w:eastAsia="Calibri" w:hAnsiTheme="majorHAnsi" w:cs="Arial"/>
          <w:i/>
          <w:color w:val="000000"/>
          <w:sz w:val="22"/>
          <w:szCs w:val="22"/>
        </w:rPr>
        <w:t>1 godziny</w:t>
      </w:r>
      <w:r w:rsidRPr="0066147B">
        <w:rPr>
          <w:rFonts w:asciiTheme="majorHAnsi" w:eastAsia="Calibri" w:hAnsiTheme="majorHAnsi" w:cs="Arial"/>
          <w:bCs/>
          <w:i/>
          <w:sz w:val="22"/>
          <w:szCs w:val="22"/>
        </w:rPr>
        <w:t>)</w:t>
      </w:r>
    </w:p>
    <w:p w14:paraId="056893E3" w14:textId="77777777" w:rsidR="007808E8" w:rsidRPr="0066147B" w:rsidRDefault="007808E8" w:rsidP="001844F0">
      <w:pPr>
        <w:autoSpaceDE w:val="0"/>
        <w:spacing w:before="120" w:after="120"/>
        <w:rPr>
          <w:rFonts w:asciiTheme="majorHAnsi" w:eastAsia="Calibri" w:hAnsiTheme="majorHAnsi" w:cs="Arial"/>
          <w:bCs/>
          <w:i/>
          <w:sz w:val="22"/>
          <w:szCs w:val="22"/>
        </w:rPr>
      </w:pPr>
    </w:p>
    <w:p w14:paraId="0C4AC884" w14:textId="72C5496F" w:rsidR="006C7C99" w:rsidRPr="0066147B" w:rsidRDefault="000C7629" w:rsidP="008E7A87">
      <w:pPr>
        <w:suppressAutoHyphens w:val="0"/>
        <w:spacing w:after="200" w:line="276" w:lineRule="auto"/>
        <w:jc w:val="center"/>
        <w:rPr>
          <w:rFonts w:asciiTheme="majorHAnsi" w:eastAsia="Calibri" w:hAnsiTheme="majorHAnsi" w:cs="Arial"/>
          <w:b/>
          <w:kern w:val="1"/>
          <w:sz w:val="22"/>
          <w:szCs w:val="22"/>
          <w:lang w:eastAsia="zh-CN" w:bidi="hi-IN"/>
        </w:rPr>
      </w:pPr>
      <w:r w:rsidRPr="0066147B">
        <w:rPr>
          <w:rFonts w:asciiTheme="majorHAnsi" w:eastAsia="Calibri" w:hAnsiTheme="majorHAnsi" w:cs="Arial"/>
          <w:b/>
          <w:kern w:val="1"/>
          <w:sz w:val="22"/>
          <w:szCs w:val="22"/>
          <w:lang w:eastAsia="zh-CN" w:bidi="hi-IN"/>
        </w:rPr>
        <w:t>II</w:t>
      </w:r>
      <w:r w:rsidR="006C7C99" w:rsidRPr="0066147B">
        <w:rPr>
          <w:rFonts w:asciiTheme="majorHAnsi" w:eastAsia="Calibri" w:hAnsiTheme="majorHAnsi" w:cs="Arial"/>
          <w:b/>
          <w:kern w:val="1"/>
          <w:sz w:val="22"/>
          <w:szCs w:val="22"/>
          <w:lang w:eastAsia="zh-CN" w:bidi="hi-IN"/>
        </w:rPr>
        <w:t>.</w:t>
      </w:r>
      <w:r w:rsidR="00CE6568" w:rsidRPr="0066147B">
        <w:rPr>
          <w:rFonts w:asciiTheme="majorHAnsi" w:eastAsia="Calibri" w:hAnsiTheme="majorHAnsi" w:cs="Arial"/>
          <w:b/>
          <w:kern w:val="1"/>
          <w:sz w:val="22"/>
          <w:szCs w:val="22"/>
          <w:lang w:eastAsia="zh-CN" w:bidi="hi-IN"/>
        </w:rPr>
        <w:t>1</w:t>
      </w:r>
      <w:r w:rsidR="000E11CC">
        <w:rPr>
          <w:rFonts w:asciiTheme="majorHAnsi" w:eastAsia="Calibri" w:hAnsiTheme="majorHAnsi" w:cs="Arial"/>
          <w:b/>
          <w:kern w:val="1"/>
          <w:sz w:val="22"/>
          <w:szCs w:val="22"/>
          <w:lang w:eastAsia="zh-CN" w:bidi="hi-IN"/>
        </w:rPr>
        <w:t>5</w:t>
      </w:r>
      <w:r w:rsidR="006C7C99" w:rsidRPr="0066147B">
        <w:rPr>
          <w:rFonts w:asciiTheme="majorHAnsi" w:eastAsia="Calibri" w:hAnsiTheme="majorHAnsi" w:cs="Arial"/>
          <w:b/>
          <w:kern w:val="1"/>
          <w:sz w:val="22"/>
          <w:szCs w:val="22"/>
          <w:lang w:eastAsia="zh-CN" w:bidi="hi-IN"/>
        </w:rPr>
        <w:t xml:space="preserve"> Zabezpieczanie upraw przed gryzoniami</w:t>
      </w:r>
    </w:p>
    <w:p w14:paraId="2BFB14BF" w14:textId="144F2824" w:rsidR="006C7C99" w:rsidRPr="0066147B" w:rsidRDefault="00CE6568" w:rsidP="006C7C99">
      <w:pPr>
        <w:suppressAutoHyphens w:val="0"/>
        <w:spacing w:before="120"/>
        <w:rPr>
          <w:rFonts w:asciiTheme="majorHAnsi" w:eastAsia="Calibri" w:hAnsiTheme="majorHAnsi" w:cs="Arial"/>
          <w:b/>
          <w:sz w:val="22"/>
          <w:szCs w:val="22"/>
          <w:lang w:eastAsia="en-US"/>
        </w:rPr>
      </w:pPr>
      <w:r w:rsidRPr="0066147B">
        <w:rPr>
          <w:rFonts w:asciiTheme="majorHAnsi" w:eastAsia="Calibri" w:hAnsiTheme="majorHAnsi" w:cs="Arial"/>
          <w:b/>
          <w:sz w:val="22"/>
          <w:szCs w:val="22"/>
          <w:lang w:eastAsia="en-US"/>
        </w:rPr>
        <w:t>1</w:t>
      </w:r>
      <w:r w:rsidR="000E11CC">
        <w:rPr>
          <w:rFonts w:asciiTheme="majorHAnsi" w:eastAsia="Calibri" w:hAnsiTheme="majorHAnsi" w:cs="Arial"/>
          <w:b/>
          <w:sz w:val="22"/>
          <w:szCs w:val="22"/>
          <w:lang w:eastAsia="en-US"/>
        </w:rPr>
        <w:t>5</w:t>
      </w:r>
      <w:r w:rsidR="006C7C99" w:rsidRPr="0066147B">
        <w:rPr>
          <w:rFonts w:asciiTheme="majorHAnsi" w:eastAsia="Calibri" w:hAnsiTheme="majorHAnsi" w:cs="Arial"/>
          <w:b/>
          <w:sz w:val="22"/>
          <w:szCs w:val="22"/>
          <w:lang w:eastAsia="en-US"/>
        </w:rPr>
        <w:t>.1.</w:t>
      </w:r>
      <w:r w:rsidR="006C7C99" w:rsidRPr="0066147B">
        <w:rPr>
          <w:rFonts w:asciiTheme="majorHAnsi" w:eastAsia="Calibri" w:hAnsiTheme="majorHAnsi" w:cs="Arial"/>
          <w:sz w:val="22"/>
          <w:szCs w:val="22"/>
          <w:lang w:eastAsia="en-US"/>
        </w:rPr>
        <w:t xml:space="preserve"> </w:t>
      </w:r>
      <w:r w:rsidR="006C7C99" w:rsidRPr="0066147B">
        <w:rPr>
          <w:rFonts w:asciiTheme="majorHAnsi" w:eastAsia="Calibri" w:hAnsiTheme="majorHAnsi" w:cs="Arial"/>
          <w:b/>
          <w:kern w:val="1"/>
          <w:sz w:val="22"/>
          <w:szCs w:val="22"/>
          <w:lang w:eastAsia="zh-CN" w:bidi="hi-IN"/>
        </w:rPr>
        <w:t>Zabezpieczanie upraw przed gryzoniami – mechaniczne usuwanie chwastów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6C7C99" w:rsidRPr="0066147B" w14:paraId="7538992D" w14:textId="77777777" w:rsidTr="001705EF">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5A579DFB" w14:textId="77777777" w:rsidR="006C7C99" w:rsidRPr="0066147B" w:rsidRDefault="006C7C99" w:rsidP="001705EF">
            <w:pPr>
              <w:suppressAutoHyphens w:val="0"/>
              <w:spacing w:before="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6E5481AB" w14:textId="77777777" w:rsidR="006C7C99" w:rsidRPr="0066147B" w:rsidRDefault="006C7C99" w:rsidP="001705EF">
            <w:pPr>
              <w:suppressAutoHyphens w:val="0"/>
              <w:spacing w:before="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3AFF7502" w14:textId="77777777" w:rsidR="006C7C99" w:rsidRPr="0066147B" w:rsidRDefault="006C7C99" w:rsidP="001705EF">
            <w:pPr>
              <w:tabs>
                <w:tab w:val="left" w:pos="1026"/>
              </w:tabs>
              <w:suppressAutoHyphens w:val="0"/>
              <w:spacing w:before="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6C7C99" w:rsidRPr="0066147B" w14:paraId="6D52049C" w14:textId="77777777" w:rsidTr="001705EF">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1759502E" w14:textId="77777777" w:rsidR="006C7C99" w:rsidRPr="0066147B" w:rsidRDefault="006C7C99" w:rsidP="001705EF">
            <w:pPr>
              <w:suppressAutoHyphens w:val="0"/>
              <w:spacing w:before="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KOSZ-GRYZ</w:t>
            </w:r>
          </w:p>
        </w:tc>
        <w:tc>
          <w:tcPr>
            <w:tcW w:w="3236" w:type="pct"/>
            <w:tcBorders>
              <w:top w:val="single" w:sz="4" w:space="0" w:color="auto"/>
              <w:left w:val="single" w:sz="4" w:space="0" w:color="auto"/>
              <w:bottom w:val="single" w:sz="4" w:space="0" w:color="auto"/>
              <w:right w:val="single" w:sz="4" w:space="0" w:color="auto"/>
            </w:tcBorders>
            <w:hideMark/>
          </w:tcPr>
          <w:p w14:paraId="5865BFDD" w14:textId="77777777" w:rsidR="006C7C99" w:rsidRPr="0066147B" w:rsidRDefault="006C7C99" w:rsidP="001705EF">
            <w:pPr>
              <w:widowControl w:val="0"/>
              <w:suppressAutoHyphens w:val="0"/>
              <w:spacing w:before="120"/>
              <w:rPr>
                <w:rFonts w:asciiTheme="majorHAnsi" w:eastAsia="Calibri" w:hAnsiTheme="majorHAnsi" w:cs="Arial"/>
                <w:kern w:val="1"/>
                <w:sz w:val="22"/>
                <w:szCs w:val="22"/>
                <w:lang w:eastAsia="zh-CN" w:bidi="hi-IN"/>
              </w:rPr>
            </w:pPr>
            <w:r w:rsidRPr="0066147B">
              <w:rPr>
                <w:rFonts w:asciiTheme="majorHAnsi" w:eastAsia="Calibri" w:hAnsiTheme="majorHAnsi" w:cs="Arial"/>
                <w:kern w:val="1"/>
                <w:sz w:val="22"/>
                <w:szCs w:val="22"/>
                <w:lang w:eastAsia="zh-CN" w:bidi="hi-IN"/>
              </w:rPr>
              <w:t>Zabezpieczanie upraw przed gryzoniami – usuwanie chwastów</w:t>
            </w:r>
          </w:p>
          <w:p w14:paraId="527E623E" w14:textId="77777777" w:rsidR="006C7C99" w:rsidRPr="0066147B" w:rsidRDefault="006C7C99" w:rsidP="001705EF">
            <w:pPr>
              <w:widowControl w:val="0"/>
              <w:suppressAutoHyphens w:val="0"/>
              <w:spacing w:before="120"/>
              <w:rPr>
                <w:rFonts w:asciiTheme="majorHAnsi" w:eastAsia="Calibri" w:hAnsiTheme="majorHAnsi" w:cs="Arial"/>
                <w:bCs/>
                <w:iCs/>
                <w:kern w:val="1"/>
                <w:sz w:val="22"/>
                <w:szCs w:val="22"/>
                <w:lang w:eastAsia="pl-PL" w:bidi="hi-IN"/>
              </w:rPr>
            </w:pPr>
          </w:p>
        </w:tc>
        <w:tc>
          <w:tcPr>
            <w:tcW w:w="882" w:type="pct"/>
            <w:tcBorders>
              <w:top w:val="single" w:sz="4" w:space="0" w:color="auto"/>
              <w:left w:val="single" w:sz="4" w:space="0" w:color="auto"/>
              <w:bottom w:val="single" w:sz="4" w:space="0" w:color="auto"/>
              <w:right w:val="single" w:sz="4" w:space="0" w:color="auto"/>
            </w:tcBorders>
          </w:tcPr>
          <w:p w14:paraId="558BC003" w14:textId="77777777" w:rsidR="006C7C99" w:rsidRPr="0066147B" w:rsidRDefault="006C7C99" w:rsidP="005873F8">
            <w:pPr>
              <w:tabs>
                <w:tab w:val="left" w:pos="1026"/>
              </w:tabs>
              <w:suppressAutoHyphens w:val="0"/>
              <w:spacing w:before="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kern w:val="1"/>
                <w:sz w:val="22"/>
                <w:szCs w:val="22"/>
                <w:lang w:eastAsia="pl-PL" w:bidi="hi-IN"/>
              </w:rPr>
              <w:t>HA</w:t>
            </w:r>
          </w:p>
        </w:tc>
      </w:tr>
    </w:tbl>
    <w:p w14:paraId="2ABCE48B" w14:textId="77777777" w:rsidR="00752A6D" w:rsidRDefault="00752A6D" w:rsidP="006C7C99">
      <w:pPr>
        <w:widowControl w:val="0"/>
        <w:suppressAutoHyphens w:val="0"/>
        <w:spacing w:before="120"/>
        <w:jc w:val="both"/>
        <w:rPr>
          <w:rFonts w:asciiTheme="majorHAnsi" w:eastAsia="Calibri" w:hAnsiTheme="majorHAnsi" w:cs="Arial"/>
          <w:b/>
          <w:bCs/>
          <w:sz w:val="22"/>
          <w:szCs w:val="22"/>
        </w:rPr>
      </w:pPr>
    </w:p>
    <w:p w14:paraId="7E87C67C" w14:textId="77777777" w:rsidR="006C7C99" w:rsidRPr="0066147B" w:rsidRDefault="006C7C99" w:rsidP="006C7C99">
      <w:pPr>
        <w:widowControl w:val="0"/>
        <w:suppressAutoHyphens w:val="0"/>
        <w:spacing w:before="120"/>
        <w:jc w:val="both"/>
        <w:rPr>
          <w:rFonts w:asciiTheme="majorHAnsi" w:eastAsia="Calibri" w:hAnsiTheme="majorHAnsi" w:cs="Arial"/>
          <w:b/>
          <w:bCs/>
          <w:sz w:val="22"/>
          <w:szCs w:val="22"/>
        </w:rPr>
      </w:pPr>
      <w:r w:rsidRPr="0066147B">
        <w:rPr>
          <w:rFonts w:asciiTheme="majorHAnsi" w:eastAsia="Calibri" w:hAnsiTheme="majorHAnsi" w:cs="Arial"/>
          <w:b/>
          <w:bCs/>
          <w:sz w:val="22"/>
          <w:szCs w:val="22"/>
        </w:rPr>
        <w:t>Standard technologii prac obejmuje:</w:t>
      </w:r>
    </w:p>
    <w:p w14:paraId="39D67FF4" w14:textId="77777777" w:rsidR="006C7C99" w:rsidRPr="0066147B" w:rsidRDefault="006C7C99" w:rsidP="002B3E85">
      <w:pPr>
        <w:pStyle w:val="Akapitzlist"/>
        <w:numPr>
          <w:ilvl w:val="0"/>
          <w:numId w:val="125"/>
        </w:numPr>
        <w:autoSpaceDE w:val="0"/>
        <w:autoSpaceDN w:val="0"/>
        <w:adjustRightInd w:val="0"/>
        <w:spacing w:before="120" w:after="120"/>
        <w:jc w:val="both"/>
        <w:rPr>
          <w:rFonts w:asciiTheme="majorHAnsi" w:hAnsiTheme="majorHAnsi" w:cs="Arial"/>
          <w:sz w:val="22"/>
          <w:szCs w:val="22"/>
        </w:rPr>
      </w:pPr>
      <w:proofErr w:type="gramStart"/>
      <w:r w:rsidRPr="0066147B">
        <w:rPr>
          <w:rFonts w:asciiTheme="majorHAnsi" w:hAnsiTheme="majorHAnsi" w:cs="Arial"/>
          <w:sz w:val="22"/>
          <w:szCs w:val="22"/>
        </w:rPr>
        <w:t>usuwanie</w:t>
      </w:r>
      <w:proofErr w:type="gramEnd"/>
      <w:r w:rsidRPr="0066147B">
        <w:rPr>
          <w:rFonts w:asciiTheme="majorHAnsi" w:hAnsiTheme="majorHAnsi" w:cs="Arial"/>
          <w:sz w:val="22"/>
          <w:szCs w:val="22"/>
        </w:rPr>
        <w:t xml:space="preserve"> chwastów wokół sadzonek na powierzchni talerzy lub w rzędach oraz na międzyrzędach poprzez koszenie w celu ochrony przed gryzoniami</w:t>
      </w:r>
    </w:p>
    <w:p w14:paraId="2B987BD1" w14:textId="77777777" w:rsidR="00752A6D" w:rsidRDefault="00752A6D" w:rsidP="006C7C99">
      <w:pPr>
        <w:suppressAutoHyphens w:val="0"/>
        <w:spacing w:before="120" w:after="120"/>
        <w:jc w:val="both"/>
        <w:rPr>
          <w:rFonts w:asciiTheme="majorHAnsi" w:eastAsia="Calibri" w:hAnsiTheme="majorHAnsi" w:cs="Arial"/>
          <w:b/>
          <w:bCs/>
          <w:sz w:val="22"/>
          <w:szCs w:val="22"/>
          <w:lang w:eastAsia="pl-PL"/>
        </w:rPr>
      </w:pPr>
    </w:p>
    <w:p w14:paraId="13D2DA2B" w14:textId="77777777" w:rsidR="00752A6D" w:rsidRDefault="00752A6D" w:rsidP="006C7C99">
      <w:pPr>
        <w:suppressAutoHyphens w:val="0"/>
        <w:spacing w:before="120" w:after="120"/>
        <w:jc w:val="both"/>
        <w:rPr>
          <w:rFonts w:asciiTheme="majorHAnsi" w:eastAsia="Calibri" w:hAnsiTheme="majorHAnsi" w:cs="Arial"/>
          <w:b/>
          <w:bCs/>
          <w:sz w:val="22"/>
          <w:szCs w:val="22"/>
          <w:lang w:eastAsia="pl-PL"/>
        </w:rPr>
      </w:pPr>
    </w:p>
    <w:p w14:paraId="74F785AF" w14:textId="77777777" w:rsidR="006C7C99" w:rsidRPr="0066147B" w:rsidRDefault="006C7C99" w:rsidP="006C7C99">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lastRenderedPageBreak/>
        <w:t>Procedura odbioru:</w:t>
      </w:r>
    </w:p>
    <w:p w14:paraId="56D086CE" w14:textId="77777777" w:rsidR="006C7C99" w:rsidRPr="0066147B" w:rsidRDefault="006C7C99" w:rsidP="006C7C99">
      <w:pPr>
        <w:tabs>
          <w:tab w:val="left" w:pos="743"/>
        </w:tabs>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w:t>
      </w:r>
      <w:r w:rsidR="001705EF" w:rsidRPr="0066147B">
        <w:rPr>
          <w:rFonts w:asciiTheme="majorHAnsi" w:eastAsia="Calibri" w:hAnsiTheme="majorHAnsi" w:cs="Arial"/>
          <w:sz w:val="22"/>
          <w:szCs w:val="22"/>
          <w:lang w:eastAsia="en-US"/>
        </w:rPr>
        <w:t xml:space="preserve"> wykonania z opisem czynności i </w:t>
      </w:r>
      <w:r w:rsidRPr="0066147B">
        <w:rPr>
          <w:rFonts w:asciiTheme="majorHAnsi" w:eastAsia="Calibri" w:hAnsiTheme="majorHAnsi" w:cs="Arial"/>
          <w:sz w:val="22"/>
          <w:szCs w:val="22"/>
          <w:lang w:eastAsia="en-US"/>
        </w:rPr>
        <w:t xml:space="preserve">zleceniem oraz pomiar powierzchni zabiegu (np. przy pomocy: dalmierza, taśmy mierniczej, GPS, itp.) Zlecona powierzchnia powinna być pomniejszona o istniejące w wydzieleniu takie elementy </w:t>
      </w:r>
      <w:proofErr w:type="gramStart"/>
      <w:r w:rsidRPr="0066147B">
        <w:rPr>
          <w:rFonts w:asciiTheme="majorHAnsi" w:eastAsia="Calibri" w:hAnsiTheme="majorHAnsi" w:cs="Arial"/>
          <w:sz w:val="22"/>
          <w:szCs w:val="22"/>
          <w:lang w:eastAsia="en-US"/>
        </w:rPr>
        <w:t xml:space="preserve">jak : </w:t>
      </w:r>
      <w:proofErr w:type="gramEnd"/>
      <w:r w:rsidRPr="0066147B">
        <w:rPr>
          <w:rFonts w:asciiTheme="majorHAnsi" w:eastAsia="Calibri" w:hAnsiTheme="majorHAnsi" w:cs="Arial"/>
          <w:sz w:val="22"/>
          <w:szCs w:val="22"/>
          <w:lang w:eastAsia="en-US"/>
        </w:rPr>
        <w:t>drogi, kępy drzewostanu nie objęte zabiegiem, bagna, itp.</w:t>
      </w:r>
    </w:p>
    <w:p w14:paraId="0EF141A9" w14:textId="0B4C306B" w:rsidR="006C7C99" w:rsidRPr="0066147B" w:rsidRDefault="006C7C99" w:rsidP="008E7A87">
      <w:pPr>
        <w:suppressAutoHyphens w:val="0"/>
        <w:spacing w:before="120" w:after="120"/>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41070078" w14:textId="77777777" w:rsidR="007808E8" w:rsidRPr="0066147B" w:rsidRDefault="007808E8" w:rsidP="008E7A87">
      <w:pPr>
        <w:suppressAutoHyphens w:val="0"/>
        <w:spacing w:before="120" w:after="120"/>
        <w:rPr>
          <w:rFonts w:asciiTheme="majorHAnsi" w:eastAsia="Calibri" w:hAnsiTheme="majorHAnsi" w:cs="Arial"/>
          <w:b/>
          <w:sz w:val="22"/>
          <w:szCs w:val="22"/>
          <w:lang w:eastAsia="en-US"/>
        </w:rPr>
      </w:pPr>
    </w:p>
    <w:p w14:paraId="3CD09065" w14:textId="5E93AF7C" w:rsidR="006C7C99" w:rsidRPr="0066147B" w:rsidRDefault="000C7629" w:rsidP="006C7C99">
      <w:pPr>
        <w:spacing w:before="120" w:after="120"/>
        <w:jc w:val="center"/>
        <w:rPr>
          <w:rFonts w:asciiTheme="majorHAnsi" w:eastAsia="Calibri" w:hAnsiTheme="majorHAnsi"/>
          <w:b/>
          <w:sz w:val="22"/>
          <w:szCs w:val="22"/>
        </w:rPr>
      </w:pPr>
      <w:r w:rsidRPr="0066147B">
        <w:rPr>
          <w:rFonts w:asciiTheme="majorHAnsi" w:eastAsia="Calibri" w:hAnsiTheme="majorHAnsi"/>
          <w:b/>
          <w:sz w:val="22"/>
          <w:szCs w:val="22"/>
        </w:rPr>
        <w:t>II</w:t>
      </w:r>
      <w:r w:rsidR="006C7C99" w:rsidRPr="0066147B">
        <w:rPr>
          <w:rFonts w:asciiTheme="majorHAnsi" w:eastAsia="Calibri" w:hAnsiTheme="majorHAnsi"/>
          <w:b/>
          <w:sz w:val="22"/>
          <w:szCs w:val="22"/>
        </w:rPr>
        <w:t>.</w:t>
      </w:r>
      <w:r w:rsidR="00F852B3" w:rsidRPr="0066147B">
        <w:rPr>
          <w:rFonts w:asciiTheme="majorHAnsi" w:eastAsia="Calibri" w:hAnsiTheme="majorHAnsi"/>
          <w:b/>
          <w:sz w:val="22"/>
          <w:szCs w:val="22"/>
        </w:rPr>
        <w:t>1</w:t>
      </w:r>
      <w:r w:rsidR="000E11CC">
        <w:rPr>
          <w:rFonts w:asciiTheme="majorHAnsi" w:eastAsia="Calibri" w:hAnsiTheme="majorHAnsi"/>
          <w:b/>
          <w:sz w:val="22"/>
          <w:szCs w:val="22"/>
        </w:rPr>
        <w:t>6</w:t>
      </w:r>
      <w:r w:rsidR="006C7C99" w:rsidRPr="0066147B">
        <w:rPr>
          <w:rFonts w:asciiTheme="majorHAnsi" w:eastAsia="Calibri" w:hAnsiTheme="majorHAnsi"/>
          <w:b/>
          <w:sz w:val="22"/>
          <w:szCs w:val="22"/>
        </w:rPr>
        <w:t xml:space="preserve"> Zwalczanie ryjkowców</w:t>
      </w:r>
    </w:p>
    <w:p w14:paraId="28403FA5" w14:textId="77777777" w:rsidR="006C7C99" w:rsidRPr="0066147B" w:rsidRDefault="006C7C99" w:rsidP="006C7C99">
      <w:pPr>
        <w:autoSpaceDE w:val="0"/>
        <w:autoSpaceDN w:val="0"/>
        <w:adjustRightInd w:val="0"/>
        <w:spacing w:before="120" w:after="120"/>
        <w:jc w:val="both"/>
        <w:rPr>
          <w:rFonts w:asciiTheme="majorHAnsi" w:eastAsia="Calibri" w:hAnsiTheme="majorHAnsi"/>
          <w:sz w:val="22"/>
          <w:szCs w:val="22"/>
        </w:rPr>
      </w:pPr>
    </w:p>
    <w:p w14:paraId="43D66552" w14:textId="7CC17FDD" w:rsidR="006C7C99" w:rsidRPr="0066147B" w:rsidRDefault="00F852B3" w:rsidP="006C7C99">
      <w:pPr>
        <w:suppressAutoHyphens w:val="0"/>
        <w:autoSpaceDE w:val="0"/>
        <w:autoSpaceDN w:val="0"/>
        <w:adjustRightInd w:val="0"/>
        <w:spacing w:before="120"/>
        <w:jc w:val="both"/>
        <w:rPr>
          <w:rFonts w:asciiTheme="majorHAnsi" w:eastAsia="Calibri" w:hAnsiTheme="majorHAnsi" w:cs="Arial"/>
          <w:sz w:val="22"/>
          <w:szCs w:val="22"/>
          <w:lang w:eastAsia="en-US"/>
        </w:rPr>
      </w:pPr>
      <w:r w:rsidRPr="0066147B">
        <w:rPr>
          <w:rFonts w:asciiTheme="majorHAnsi" w:eastAsia="Calibri" w:hAnsiTheme="majorHAnsi" w:cs="Arial"/>
          <w:b/>
          <w:sz w:val="22"/>
          <w:szCs w:val="22"/>
          <w:lang w:eastAsia="en-US"/>
        </w:rPr>
        <w:t>1</w:t>
      </w:r>
      <w:r w:rsidR="000E11CC">
        <w:rPr>
          <w:rFonts w:asciiTheme="majorHAnsi" w:eastAsia="Calibri" w:hAnsiTheme="majorHAnsi" w:cs="Arial"/>
          <w:b/>
          <w:sz w:val="22"/>
          <w:szCs w:val="22"/>
          <w:lang w:eastAsia="en-US"/>
        </w:rPr>
        <w:t>6</w:t>
      </w:r>
      <w:r w:rsidR="006C7C99" w:rsidRPr="0066147B">
        <w:rPr>
          <w:rFonts w:asciiTheme="majorHAnsi" w:eastAsia="Calibri" w:hAnsiTheme="majorHAnsi" w:cs="Arial"/>
          <w:b/>
          <w:sz w:val="22"/>
          <w:szCs w:val="22"/>
          <w:lang w:eastAsia="en-US"/>
        </w:rPr>
        <w:t xml:space="preserve">.1 </w:t>
      </w:r>
      <w:r w:rsidR="006C7C99" w:rsidRPr="0066147B">
        <w:rPr>
          <w:rFonts w:asciiTheme="majorHAnsi" w:eastAsia="Calibri" w:hAnsiTheme="majorHAnsi"/>
          <w:b/>
          <w:sz w:val="22"/>
          <w:szCs w:val="22"/>
        </w:rPr>
        <w:t>Zwalczanie ryjkowców – zamaczanie sadzonek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8"/>
        <w:gridCol w:w="5865"/>
        <w:gridCol w:w="1599"/>
      </w:tblGrid>
      <w:tr w:rsidR="006C7C99" w:rsidRPr="0066147B" w14:paraId="40D1BB01" w14:textId="77777777" w:rsidTr="001705EF">
        <w:trPr>
          <w:trHeight w:val="559"/>
          <w:jc w:val="center"/>
        </w:trPr>
        <w:tc>
          <w:tcPr>
            <w:tcW w:w="882" w:type="pct"/>
            <w:tcBorders>
              <w:top w:val="single" w:sz="4" w:space="0" w:color="auto"/>
              <w:left w:val="single" w:sz="4" w:space="0" w:color="auto"/>
              <w:bottom w:val="single" w:sz="4" w:space="0" w:color="auto"/>
              <w:right w:val="single" w:sz="4" w:space="0" w:color="auto"/>
            </w:tcBorders>
          </w:tcPr>
          <w:p w14:paraId="12F9E677" w14:textId="77777777" w:rsidR="006C7C99" w:rsidRPr="0066147B" w:rsidRDefault="006C7C99" w:rsidP="001705E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tcPr>
          <w:p w14:paraId="180B1762" w14:textId="77777777" w:rsidR="006C7C99" w:rsidRPr="0066147B" w:rsidRDefault="006C7C99" w:rsidP="001705E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7C8CCE42" w14:textId="77777777" w:rsidR="006C7C99" w:rsidRPr="0066147B" w:rsidRDefault="006C7C99" w:rsidP="001705E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6C7C99" w:rsidRPr="0066147B" w14:paraId="69B7B1B7" w14:textId="77777777" w:rsidTr="001705EF">
        <w:trPr>
          <w:trHeight w:val="269"/>
          <w:jc w:val="center"/>
        </w:trPr>
        <w:tc>
          <w:tcPr>
            <w:tcW w:w="882" w:type="pct"/>
            <w:tcBorders>
              <w:top w:val="single" w:sz="4" w:space="0" w:color="auto"/>
              <w:left w:val="single" w:sz="4" w:space="0" w:color="auto"/>
              <w:bottom w:val="single" w:sz="4" w:space="0" w:color="auto"/>
              <w:right w:val="single" w:sz="4" w:space="0" w:color="auto"/>
            </w:tcBorders>
          </w:tcPr>
          <w:p w14:paraId="48FFE71C" w14:textId="77777777" w:rsidR="00614473" w:rsidRPr="0066147B" w:rsidRDefault="006C7C99" w:rsidP="001705E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MO-SSP</w:t>
            </w:r>
          </w:p>
        </w:tc>
        <w:tc>
          <w:tcPr>
            <w:tcW w:w="3236" w:type="pct"/>
            <w:tcBorders>
              <w:top w:val="single" w:sz="4" w:space="0" w:color="auto"/>
              <w:left w:val="single" w:sz="4" w:space="0" w:color="auto"/>
              <w:bottom w:val="single" w:sz="4" w:space="0" w:color="auto"/>
              <w:right w:val="single" w:sz="4" w:space="0" w:color="auto"/>
            </w:tcBorders>
          </w:tcPr>
          <w:p w14:paraId="1C51FD88" w14:textId="77777777" w:rsidR="006C7C99" w:rsidRPr="0066147B" w:rsidRDefault="006C7C99" w:rsidP="001705EF">
            <w:pPr>
              <w:suppressAutoHyphens w:val="0"/>
              <w:spacing w:before="120" w:after="120"/>
              <w:rPr>
                <w:rFonts w:asciiTheme="majorHAnsi" w:eastAsia="SimSun" w:hAnsiTheme="majorHAnsi" w:cs="Arial"/>
                <w:bCs/>
                <w:iCs/>
                <w:kern w:val="1"/>
                <w:sz w:val="22"/>
                <w:szCs w:val="22"/>
                <w:lang w:eastAsia="en-US"/>
              </w:rPr>
            </w:pPr>
            <w:r w:rsidRPr="0066147B">
              <w:rPr>
                <w:rFonts w:asciiTheme="majorHAnsi" w:eastAsia="SimSun" w:hAnsiTheme="majorHAnsi" w:cs="Arial"/>
                <w:bCs/>
                <w:iCs/>
                <w:kern w:val="1"/>
                <w:sz w:val="22"/>
                <w:szCs w:val="22"/>
                <w:lang w:eastAsia="en-US"/>
              </w:rPr>
              <w:t>Zamaczanie sadzonek przed szeliniakiem</w:t>
            </w:r>
          </w:p>
        </w:tc>
        <w:tc>
          <w:tcPr>
            <w:tcW w:w="882" w:type="pct"/>
            <w:tcBorders>
              <w:top w:val="single" w:sz="4" w:space="0" w:color="auto"/>
              <w:left w:val="single" w:sz="4" w:space="0" w:color="auto"/>
              <w:bottom w:val="single" w:sz="4" w:space="0" w:color="auto"/>
              <w:right w:val="single" w:sz="4" w:space="0" w:color="auto"/>
            </w:tcBorders>
          </w:tcPr>
          <w:p w14:paraId="10781483" w14:textId="77777777" w:rsidR="006C7C99" w:rsidRPr="0066147B" w:rsidRDefault="006C7C99" w:rsidP="001705E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en-US"/>
              </w:rPr>
              <w:t>TSZT</w:t>
            </w:r>
          </w:p>
        </w:tc>
      </w:tr>
    </w:tbl>
    <w:p w14:paraId="1B0863EA" w14:textId="77777777" w:rsidR="00752A6D" w:rsidRDefault="00752A6D" w:rsidP="006C7C99">
      <w:pPr>
        <w:suppressAutoHyphens w:val="0"/>
        <w:spacing w:before="120" w:after="120"/>
        <w:rPr>
          <w:rFonts w:asciiTheme="majorHAnsi" w:eastAsia="Calibri" w:hAnsiTheme="majorHAnsi" w:cs="Arial"/>
          <w:b/>
          <w:bCs/>
          <w:sz w:val="22"/>
          <w:szCs w:val="22"/>
          <w:lang w:eastAsia="pl-PL"/>
        </w:rPr>
      </w:pPr>
    </w:p>
    <w:p w14:paraId="242A5E40" w14:textId="77777777" w:rsidR="006C7C99" w:rsidRPr="0066147B" w:rsidRDefault="006C7C99" w:rsidP="006C7C99">
      <w:pPr>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086E93A5" w14:textId="77777777" w:rsidR="006C7C99" w:rsidRPr="0066147B" w:rsidRDefault="006C7C99" w:rsidP="006C7C99">
      <w:pPr>
        <w:pStyle w:val="Akapitzlist"/>
        <w:numPr>
          <w:ilvl w:val="0"/>
          <w:numId w:val="60"/>
        </w:numPr>
        <w:spacing w:before="120" w:after="120"/>
        <w:rPr>
          <w:rFonts w:asciiTheme="majorHAnsi" w:eastAsia="Bitstream Vera Sans" w:hAnsiTheme="majorHAnsi" w:cs="Verdana"/>
          <w:bCs/>
          <w:iCs/>
          <w:kern w:val="1"/>
          <w:sz w:val="22"/>
          <w:szCs w:val="22"/>
          <w:lang w:eastAsia="zh-CN" w:bidi="hi-IN"/>
        </w:rPr>
      </w:pPr>
      <w:proofErr w:type="gramStart"/>
      <w:r w:rsidRPr="0066147B">
        <w:rPr>
          <w:rFonts w:asciiTheme="majorHAnsi" w:eastAsia="Bitstream Vera Sans" w:hAnsiTheme="majorHAnsi" w:cs="Verdana"/>
          <w:bCs/>
          <w:iCs/>
          <w:kern w:val="1"/>
          <w:sz w:val="22"/>
          <w:szCs w:val="22"/>
          <w:lang w:eastAsia="zh-CN" w:bidi="hi-IN"/>
        </w:rPr>
        <w:t>przygotowanie</w:t>
      </w:r>
      <w:proofErr w:type="gramEnd"/>
      <w:r w:rsidRPr="0066147B">
        <w:rPr>
          <w:rFonts w:asciiTheme="majorHAnsi" w:eastAsia="Bitstream Vera Sans" w:hAnsiTheme="majorHAnsi" w:cs="Verdana"/>
          <w:bCs/>
          <w:iCs/>
          <w:kern w:val="1"/>
          <w:sz w:val="22"/>
          <w:szCs w:val="22"/>
          <w:lang w:eastAsia="zh-CN" w:bidi="hi-IN"/>
        </w:rPr>
        <w:t xml:space="preserve"> zawiesiny do zamaczania, </w:t>
      </w:r>
    </w:p>
    <w:p w14:paraId="1522E4FB" w14:textId="77777777" w:rsidR="006C7C99" w:rsidRPr="0066147B" w:rsidRDefault="006C7C99" w:rsidP="006C7C99">
      <w:pPr>
        <w:pStyle w:val="Akapitzlist"/>
        <w:numPr>
          <w:ilvl w:val="0"/>
          <w:numId w:val="60"/>
        </w:numPr>
        <w:spacing w:before="120" w:after="120"/>
        <w:rPr>
          <w:rFonts w:asciiTheme="majorHAnsi" w:eastAsia="Bitstream Vera Sans" w:hAnsiTheme="majorHAnsi" w:cs="Verdana"/>
          <w:bCs/>
          <w:iCs/>
          <w:kern w:val="1"/>
          <w:sz w:val="22"/>
          <w:szCs w:val="22"/>
          <w:lang w:eastAsia="zh-CN" w:bidi="hi-IN"/>
        </w:rPr>
      </w:pPr>
      <w:proofErr w:type="gramStart"/>
      <w:r w:rsidRPr="0066147B">
        <w:rPr>
          <w:rFonts w:asciiTheme="majorHAnsi" w:eastAsia="Bitstream Vera Sans" w:hAnsiTheme="majorHAnsi" w:cs="Verdana"/>
          <w:bCs/>
          <w:iCs/>
          <w:kern w:val="1"/>
          <w:sz w:val="22"/>
          <w:szCs w:val="22"/>
          <w:lang w:eastAsia="zh-CN" w:bidi="hi-IN"/>
        </w:rPr>
        <w:t>zamaczanie</w:t>
      </w:r>
      <w:proofErr w:type="gramEnd"/>
      <w:r w:rsidRPr="0066147B">
        <w:rPr>
          <w:rFonts w:asciiTheme="majorHAnsi" w:eastAsia="Bitstream Vera Sans" w:hAnsiTheme="majorHAnsi" w:cs="Verdana"/>
          <w:bCs/>
          <w:iCs/>
          <w:kern w:val="1"/>
          <w:sz w:val="22"/>
          <w:szCs w:val="22"/>
          <w:lang w:eastAsia="zh-CN" w:bidi="hi-IN"/>
        </w:rPr>
        <w:t xml:space="preserve"> w zawiesinie części nadziemnej, </w:t>
      </w:r>
    </w:p>
    <w:p w14:paraId="76B721F5" w14:textId="77777777" w:rsidR="006C7C99" w:rsidRPr="0066147B" w:rsidRDefault="006C7C99" w:rsidP="006C7C99">
      <w:pPr>
        <w:pStyle w:val="Akapitzlist"/>
        <w:numPr>
          <w:ilvl w:val="0"/>
          <w:numId w:val="60"/>
        </w:numPr>
        <w:spacing w:before="120" w:after="120"/>
        <w:rPr>
          <w:rFonts w:asciiTheme="majorHAnsi" w:eastAsia="Bitstream Vera Sans" w:hAnsiTheme="majorHAnsi" w:cs="Verdana"/>
          <w:bCs/>
          <w:iCs/>
          <w:kern w:val="1"/>
          <w:sz w:val="22"/>
          <w:szCs w:val="22"/>
          <w:lang w:eastAsia="zh-CN" w:bidi="hi-IN"/>
        </w:rPr>
      </w:pPr>
      <w:proofErr w:type="gramStart"/>
      <w:r w:rsidRPr="0066147B">
        <w:rPr>
          <w:rFonts w:asciiTheme="majorHAnsi" w:eastAsia="Bitstream Vera Sans" w:hAnsiTheme="majorHAnsi" w:cs="Verdana"/>
          <w:bCs/>
          <w:iCs/>
          <w:kern w:val="1"/>
          <w:sz w:val="22"/>
          <w:szCs w:val="22"/>
          <w:lang w:eastAsia="zh-CN" w:bidi="hi-IN"/>
        </w:rPr>
        <w:t>ułożenie</w:t>
      </w:r>
      <w:proofErr w:type="gramEnd"/>
      <w:r w:rsidRPr="0066147B">
        <w:rPr>
          <w:rFonts w:asciiTheme="majorHAnsi" w:eastAsia="Bitstream Vera Sans" w:hAnsiTheme="majorHAnsi" w:cs="Verdana"/>
          <w:bCs/>
          <w:iCs/>
          <w:kern w:val="1"/>
          <w:sz w:val="22"/>
          <w:szCs w:val="22"/>
          <w:lang w:eastAsia="zh-CN" w:bidi="hi-IN"/>
        </w:rPr>
        <w:t xml:space="preserve"> w pojemnikach, </w:t>
      </w:r>
    </w:p>
    <w:p w14:paraId="6A9EBDB8" w14:textId="77777777" w:rsidR="006C7C99" w:rsidRPr="0066147B" w:rsidRDefault="006C7C99" w:rsidP="006C7C99">
      <w:pPr>
        <w:pStyle w:val="Akapitzlist"/>
        <w:numPr>
          <w:ilvl w:val="0"/>
          <w:numId w:val="60"/>
        </w:numPr>
        <w:spacing w:before="120" w:after="120"/>
        <w:rPr>
          <w:rFonts w:asciiTheme="majorHAnsi" w:eastAsia="Bitstream Vera Sans" w:hAnsiTheme="majorHAnsi" w:cs="Verdana"/>
          <w:bCs/>
          <w:iCs/>
          <w:kern w:val="1"/>
          <w:sz w:val="22"/>
          <w:szCs w:val="22"/>
          <w:lang w:eastAsia="zh-CN" w:bidi="hi-IN"/>
        </w:rPr>
      </w:pPr>
      <w:proofErr w:type="gramStart"/>
      <w:r w:rsidRPr="0066147B">
        <w:rPr>
          <w:rFonts w:asciiTheme="majorHAnsi" w:eastAsia="Bitstream Vera Sans" w:hAnsiTheme="majorHAnsi" w:cs="Verdana"/>
          <w:bCs/>
          <w:iCs/>
          <w:kern w:val="1"/>
          <w:sz w:val="22"/>
          <w:szCs w:val="22"/>
          <w:lang w:eastAsia="zh-CN" w:bidi="hi-IN"/>
        </w:rPr>
        <w:t>transport</w:t>
      </w:r>
      <w:proofErr w:type="gramEnd"/>
      <w:r w:rsidRPr="0066147B">
        <w:rPr>
          <w:rFonts w:asciiTheme="majorHAnsi" w:eastAsia="Bitstream Vera Sans" w:hAnsiTheme="majorHAnsi" w:cs="Verdana"/>
          <w:bCs/>
          <w:iCs/>
          <w:kern w:val="1"/>
          <w:sz w:val="22"/>
          <w:szCs w:val="22"/>
          <w:lang w:eastAsia="zh-CN" w:bidi="hi-IN"/>
        </w:rPr>
        <w:t xml:space="preserve"> do miejsca składowania.</w:t>
      </w:r>
    </w:p>
    <w:p w14:paraId="2BEDB5A4" w14:textId="77777777" w:rsidR="00752A6D" w:rsidRDefault="00752A6D" w:rsidP="006C7C99">
      <w:pPr>
        <w:tabs>
          <w:tab w:val="left" w:pos="567"/>
        </w:tabs>
        <w:suppressAutoHyphens w:val="0"/>
        <w:spacing w:before="120" w:after="120"/>
        <w:jc w:val="both"/>
        <w:rPr>
          <w:rFonts w:asciiTheme="majorHAnsi" w:eastAsia="Calibri" w:hAnsiTheme="majorHAnsi" w:cs="Arial"/>
          <w:b/>
          <w:sz w:val="22"/>
          <w:szCs w:val="22"/>
          <w:lang w:eastAsia="pl-PL"/>
        </w:rPr>
      </w:pPr>
    </w:p>
    <w:p w14:paraId="66E136A6" w14:textId="77777777" w:rsidR="006C7C99" w:rsidRPr="0066147B" w:rsidRDefault="006C7C99" w:rsidP="006C7C99">
      <w:pPr>
        <w:tabs>
          <w:tab w:val="left" w:pos="567"/>
        </w:tabs>
        <w:suppressAutoHyphens w:val="0"/>
        <w:spacing w:before="120" w:after="120"/>
        <w:jc w:val="both"/>
        <w:rPr>
          <w:rFonts w:asciiTheme="majorHAnsi" w:hAnsiTheme="majorHAnsi" w:cs="Arial"/>
          <w:b/>
          <w:bCs/>
          <w:sz w:val="22"/>
          <w:szCs w:val="22"/>
          <w:lang w:eastAsia="pl-PL"/>
        </w:rPr>
      </w:pPr>
      <w:r w:rsidRPr="0066147B">
        <w:rPr>
          <w:rFonts w:asciiTheme="majorHAnsi" w:eastAsia="Calibri" w:hAnsiTheme="majorHAnsi" w:cs="Arial"/>
          <w:b/>
          <w:sz w:val="22"/>
          <w:szCs w:val="22"/>
          <w:lang w:eastAsia="pl-PL"/>
        </w:rPr>
        <w:t>Uwagi:</w:t>
      </w:r>
    </w:p>
    <w:p w14:paraId="68FA7357" w14:textId="77777777" w:rsidR="006C7C99" w:rsidRPr="0066147B" w:rsidRDefault="006C7C99" w:rsidP="006C7C99">
      <w:pPr>
        <w:suppressAutoHyphens w:val="0"/>
        <w:autoSpaceDE w:val="0"/>
        <w:autoSpaceDN w:val="0"/>
        <w:spacing w:before="120" w:after="120"/>
        <w:jc w:val="both"/>
        <w:rPr>
          <w:rFonts w:asciiTheme="majorHAnsi" w:eastAsia="Calibri" w:hAnsiTheme="majorHAnsi" w:cs="Arial"/>
          <w:sz w:val="22"/>
          <w:szCs w:val="22"/>
          <w:lang w:eastAsia="en-US"/>
        </w:rPr>
      </w:pPr>
      <w:r w:rsidRPr="0066147B">
        <w:rPr>
          <w:rFonts w:asciiTheme="majorHAnsi" w:eastAsia="Verdana" w:hAnsiTheme="majorHAnsi" w:cs="Verdana"/>
          <w:kern w:val="1"/>
          <w:sz w:val="22"/>
          <w:szCs w:val="22"/>
          <w:lang w:eastAsia="zh-CN" w:bidi="hi-IN"/>
        </w:rPr>
        <w:t xml:space="preserve">Materiał zapewnia Zamawiający. </w:t>
      </w:r>
    </w:p>
    <w:p w14:paraId="595E1FCE" w14:textId="77777777" w:rsidR="00752A6D" w:rsidRDefault="00752A6D" w:rsidP="006C7C99">
      <w:pPr>
        <w:suppressAutoHyphens w:val="0"/>
        <w:spacing w:before="120" w:after="120"/>
        <w:rPr>
          <w:rFonts w:asciiTheme="majorHAnsi" w:eastAsia="Calibri" w:hAnsiTheme="majorHAnsi" w:cs="Arial"/>
          <w:b/>
          <w:sz w:val="22"/>
          <w:szCs w:val="22"/>
          <w:lang w:eastAsia="pl-PL"/>
        </w:rPr>
      </w:pPr>
    </w:p>
    <w:p w14:paraId="6FEA393C" w14:textId="77777777" w:rsidR="006C7C99" w:rsidRPr="0066147B" w:rsidRDefault="006C7C99" w:rsidP="006C7C99">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07A295EE" w14:textId="77777777" w:rsidR="006C7C99" w:rsidRPr="0066147B" w:rsidRDefault="006C7C99" w:rsidP="006C7C99">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w:t>
      </w:r>
      <w:r w:rsidR="001705EF" w:rsidRPr="0066147B">
        <w:rPr>
          <w:rFonts w:asciiTheme="majorHAnsi" w:eastAsia="Calibri" w:hAnsiTheme="majorHAnsi" w:cs="Arial"/>
          <w:sz w:val="22"/>
          <w:szCs w:val="22"/>
          <w:lang w:eastAsia="en-US"/>
        </w:rPr>
        <w:t xml:space="preserve"> wykonania z opisem czynności i </w:t>
      </w:r>
      <w:r w:rsidRPr="0066147B">
        <w:rPr>
          <w:rFonts w:asciiTheme="majorHAnsi" w:eastAsia="Calibri" w:hAnsiTheme="majorHAnsi" w:cs="Arial"/>
          <w:sz w:val="22"/>
          <w:szCs w:val="22"/>
          <w:lang w:eastAsia="en-US"/>
        </w:rPr>
        <w:t>zleceniem oraz poprzez policzenie na reprezentatywnych próbach i odniesienie tej ilości do całości.</w:t>
      </w:r>
    </w:p>
    <w:p w14:paraId="035E8AEE" w14:textId="77777777" w:rsidR="006C7C99" w:rsidRPr="0066147B" w:rsidRDefault="006C7C99" w:rsidP="006C7C99">
      <w:pPr>
        <w:suppressAutoHyphens w:val="0"/>
        <w:spacing w:before="120" w:after="120"/>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6F94BE57" w14:textId="77777777" w:rsidR="007808E8" w:rsidRPr="0066147B" w:rsidRDefault="007808E8" w:rsidP="006C7C99">
      <w:pPr>
        <w:suppressAutoHyphens w:val="0"/>
        <w:spacing w:before="120" w:after="120"/>
        <w:rPr>
          <w:rFonts w:asciiTheme="majorHAnsi" w:eastAsia="Calibri" w:hAnsiTheme="majorHAnsi"/>
          <w:sz w:val="22"/>
          <w:szCs w:val="22"/>
          <w:lang w:eastAsia="en-US"/>
        </w:rPr>
      </w:pPr>
    </w:p>
    <w:p w14:paraId="7FD30DAB" w14:textId="62EA4B65" w:rsidR="007808E8" w:rsidRPr="0066147B" w:rsidRDefault="00F852B3" w:rsidP="006C7C99">
      <w:pPr>
        <w:suppressAutoHyphens w:val="0"/>
        <w:autoSpaceDE w:val="0"/>
        <w:autoSpaceDN w:val="0"/>
        <w:adjustRightInd w:val="0"/>
        <w:spacing w:before="120"/>
        <w:jc w:val="both"/>
        <w:rPr>
          <w:rFonts w:asciiTheme="majorHAnsi" w:eastAsia="Calibri" w:hAnsiTheme="majorHAnsi" w:cs="Arial"/>
          <w:b/>
          <w:sz w:val="22"/>
          <w:szCs w:val="22"/>
          <w:lang w:eastAsia="en-US"/>
        </w:rPr>
      </w:pPr>
      <w:r w:rsidRPr="0066147B">
        <w:rPr>
          <w:rFonts w:asciiTheme="majorHAnsi" w:eastAsia="Calibri" w:hAnsiTheme="majorHAnsi" w:cs="Arial"/>
          <w:b/>
          <w:sz w:val="22"/>
          <w:szCs w:val="22"/>
          <w:lang w:eastAsia="en-US"/>
        </w:rPr>
        <w:t>1</w:t>
      </w:r>
      <w:r w:rsidR="000E11CC">
        <w:rPr>
          <w:rFonts w:asciiTheme="majorHAnsi" w:eastAsia="Calibri" w:hAnsiTheme="majorHAnsi" w:cs="Arial"/>
          <w:b/>
          <w:sz w:val="22"/>
          <w:szCs w:val="22"/>
          <w:lang w:eastAsia="en-US"/>
        </w:rPr>
        <w:t>6</w:t>
      </w:r>
      <w:r w:rsidR="006C7C99" w:rsidRPr="0066147B">
        <w:rPr>
          <w:rFonts w:asciiTheme="majorHAnsi" w:eastAsia="Calibri" w:hAnsiTheme="majorHAnsi" w:cs="Arial"/>
          <w:b/>
          <w:sz w:val="22"/>
          <w:szCs w:val="22"/>
          <w:lang w:eastAsia="en-US"/>
        </w:rPr>
        <w:t xml:space="preserve">.2 </w:t>
      </w:r>
      <w:r w:rsidR="006C7C99" w:rsidRPr="0066147B">
        <w:rPr>
          <w:rFonts w:asciiTheme="majorHAnsi" w:eastAsia="Calibri" w:hAnsiTheme="majorHAnsi"/>
          <w:b/>
          <w:sz w:val="22"/>
          <w:szCs w:val="22"/>
        </w:rPr>
        <w:t>Zwalczanie ryjkowców – chemicznie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6C7C99" w:rsidRPr="0066147B" w14:paraId="66D88665" w14:textId="77777777" w:rsidTr="001705EF">
        <w:trPr>
          <w:trHeight w:val="501"/>
          <w:jc w:val="center"/>
        </w:trPr>
        <w:tc>
          <w:tcPr>
            <w:tcW w:w="882" w:type="pct"/>
            <w:shd w:val="clear" w:color="auto" w:fill="auto"/>
          </w:tcPr>
          <w:p w14:paraId="29B356BB" w14:textId="77777777" w:rsidR="006C7C99" w:rsidRPr="0066147B" w:rsidRDefault="006C7C99" w:rsidP="001705EF">
            <w:pPr>
              <w:suppressAutoHyphens w:val="0"/>
              <w:autoSpaceDE w:val="0"/>
              <w:autoSpaceDN w:val="0"/>
              <w:adjustRightInd w:val="0"/>
              <w:spacing w:before="120" w:after="120"/>
              <w:rPr>
                <w:rFonts w:asciiTheme="majorHAnsi" w:eastAsia="Calibri" w:hAnsiTheme="majorHAnsi" w:cs="Arial"/>
                <w:b/>
                <w:i/>
                <w:sz w:val="22"/>
                <w:szCs w:val="22"/>
                <w:lang w:eastAsia="en-US"/>
              </w:rPr>
            </w:pPr>
            <w:r w:rsidRPr="0066147B">
              <w:rPr>
                <w:rFonts w:asciiTheme="majorHAnsi" w:eastAsia="Calibri" w:hAnsiTheme="majorHAnsi" w:cs="Arial"/>
                <w:b/>
                <w:i/>
                <w:sz w:val="22"/>
                <w:szCs w:val="22"/>
                <w:lang w:eastAsia="en-US"/>
              </w:rPr>
              <w:t>Kod czynności</w:t>
            </w:r>
          </w:p>
        </w:tc>
        <w:tc>
          <w:tcPr>
            <w:tcW w:w="3236" w:type="pct"/>
            <w:shd w:val="clear" w:color="auto" w:fill="auto"/>
          </w:tcPr>
          <w:p w14:paraId="60131BAC" w14:textId="77777777" w:rsidR="006C7C99" w:rsidRPr="0066147B" w:rsidRDefault="006C7C99" w:rsidP="001705EF">
            <w:pPr>
              <w:suppressAutoHyphens w:val="0"/>
              <w:autoSpaceDE w:val="0"/>
              <w:autoSpaceDN w:val="0"/>
              <w:adjustRightInd w:val="0"/>
              <w:spacing w:before="120" w:after="120"/>
              <w:rPr>
                <w:rFonts w:asciiTheme="majorHAnsi" w:eastAsia="Calibri" w:hAnsiTheme="majorHAnsi" w:cs="Arial"/>
                <w:b/>
                <w:i/>
                <w:sz w:val="22"/>
                <w:szCs w:val="22"/>
                <w:lang w:eastAsia="en-US"/>
              </w:rPr>
            </w:pPr>
            <w:r w:rsidRPr="0066147B">
              <w:rPr>
                <w:rFonts w:asciiTheme="majorHAnsi" w:eastAsia="Calibri" w:hAnsiTheme="majorHAnsi" w:cs="Arial"/>
                <w:b/>
                <w:i/>
                <w:sz w:val="22"/>
                <w:szCs w:val="22"/>
                <w:lang w:eastAsia="en-US"/>
              </w:rPr>
              <w:t>Opis kodu czynności</w:t>
            </w:r>
          </w:p>
        </w:tc>
        <w:tc>
          <w:tcPr>
            <w:tcW w:w="882" w:type="pct"/>
            <w:shd w:val="clear" w:color="auto" w:fill="auto"/>
          </w:tcPr>
          <w:p w14:paraId="58198A39" w14:textId="77777777" w:rsidR="006C7C99" w:rsidRPr="0066147B" w:rsidRDefault="006C7C99" w:rsidP="001705EF">
            <w:pPr>
              <w:suppressAutoHyphens w:val="0"/>
              <w:autoSpaceDE w:val="0"/>
              <w:autoSpaceDN w:val="0"/>
              <w:adjustRightInd w:val="0"/>
              <w:spacing w:before="120" w:after="120"/>
              <w:rPr>
                <w:rFonts w:asciiTheme="majorHAnsi" w:eastAsia="Calibri" w:hAnsiTheme="majorHAnsi" w:cs="Arial"/>
                <w:sz w:val="22"/>
                <w:szCs w:val="22"/>
                <w:lang w:eastAsia="en-US"/>
              </w:rPr>
            </w:pPr>
            <w:r w:rsidRPr="0066147B">
              <w:rPr>
                <w:rFonts w:asciiTheme="majorHAnsi" w:eastAsia="Calibri" w:hAnsiTheme="majorHAnsi" w:cs="Arial"/>
                <w:b/>
                <w:bCs/>
                <w:i/>
                <w:iCs/>
                <w:sz w:val="22"/>
                <w:szCs w:val="22"/>
                <w:lang w:eastAsia="en-US"/>
              </w:rPr>
              <w:t>Jednostka miary</w:t>
            </w:r>
          </w:p>
        </w:tc>
      </w:tr>
      <w:tr w:rsidR="006C7C99" w:rsidRPr="0066147B" w14:paraId="5F7ACC41" w14:textId="77777777" w:rsidTr="001705EF">
        <w:trPr>
          <w:trHeight w:val="433"/>
          <w:jc w:val="center"/>
        </w:trPr>
        <w:tc>
          <w:tcPr>
            <w:tcW w:w="882" w:type="pct"/>
            <w:shd w:val="clear" w:color="auto" w:fill="auto"/>
          </w:tcPr>
          <w:p w14:paraId="1BA8BACB" w14:textId="77777777" w:rsidR="006C7C99" w:rsidRPr="0066147B" w:rsidRDefault="006C7C99" w:rsidP="001705EF">
            <w:pPr>
              <w:suppressAutoHyphens w:val="0"/>
              <w:autoSpaceDE w:val="0"/>
              <w:autoSpaceDN w:val="0"/>
              <w:adjustRightInd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OPR-UC</w:t>
            </w:r>
          </w:p>
        </w:tc>
        <w:tc>
          <w:tcPr>
            <w:tcW w:w="3236" w:type="pct"/>
            <w:shd w:val="clear" w:color="auto" w:fill="auto"/>
          </w:tcPr>
          <w:p w14:paraId="3312B904" w14:textId="77777777" w:rsidR="006C7C99" w:rsidRPr="0066147B" w:rsidRDefault="006C7C99" w:rsidP="001705EF">
            <w:pPr>
              <w:suppressAutoHyphens w:val="0"/>
              <w:autoSpaceDE w:val="0"/>
              <w:autoSpaceDN w:val="0"/>
              <w:adjustRightInd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Opryskiwanie insektycydem sadzonek na </w:t>
            </w:r>
            <w:proofErr w:type="gramStart"/>
            <w:r w:rsidRPr="0066147B">
              <w:rPr>
                <w:rFonts w:asciiTheme="majorHAnsi" w:eastAsia="Calibri" w:hAnsiTheme="majorHAnsi" w:cs="Arial"/>
                <w:sz w:val="22"/>
                <w:szCs w:val="22"/>
                <w:lang w:eastAsia="en-US"/>
              </w:rPr>
              <w:t>uprawach -  opryskiwaczem</w:t>
            </w:r>
            <w:proofErr w:type="gramEnd"/>
            <w:r w:rsidRPr="0066147B">
              <w:rPr>
                <w:rFonts w:asciiTheme="majorHAnsi" w:eastAsia="Calibri" w:hAnsiTheme="majorHAnsi" w:cs="Arial"/>
                <w:sz w:val="22"/>
                <w:szCs w:val="22"/>
                <w:lang w:eastAsia="en-US"/>
              </w:rPr>
              <w:t xml:space="preserve"> ciągnikowym</w:t>
            </w:r>
          </w:p>
        </w:tc>
        <w:tc>
          <w:tcPr>
            <w:tcW w:w="882" w:type="pct"/>
            <w:shd w:val="clear" w:color="auto" w:fill="auto"/>
          </w:tcPr>
          <w:p w14:paraId="70509BED" w14:textId="77777777" w:rsidR="006C7C99" w:rsidRPr="0066147B" w:rsidRDefault="006C7C99" w:rsidP="001705EF">
            <w:pPr>
              <w:suppressAutoHyphens w:val="0"/>
              <w:autoSpaceDE w:val="0"/>
              <w:autoSpaceDN w:val="0"/>
              <w:adjustRightInd w:val="0"/>
              <w:spacing w:before="120" w:after="120"/>
              <w:jc w:val="center"/>
              <w:rPr>
                <w:rFonts w:asciiTheme="majorHAnsi" w:eastAsia="Calibri" w:hAnsiTheme="majorHAnsi" w:cs="Arial"/>
                <w:sz w:val="22"/>
                <w:szCs w:val="22"/>
                <w:lang w:eastAsia="en-US"/>
              </w:rPr>
            </w:pPr>
            <w:r w:rsidRPr="0066147B">
              <w:rPr>
                <w:rFonts w:asciiTheme="majorHAnsi" w:eastAsia="Calibri" w:hAnsiTheme="majorHAnsi" w:cs="Arial"/>
                <w:bCs/>
                <w:iCs/>
                <w:sz w:val="22"/>
                <w:szCs w:val="22"/>
                <w:lang w:eastAsia="pl-PL"/>
              </w:rPr>
              <w:t>HA</w:t>
            </w:r>
          </w:p>
        </w:tc>
      </w:tr>
      <w:tr w:rsidR="006C7C99" w:rsidRPr="0066147B" w14:paraId="5AFC0714" w14:textId="77777777" w:rsidTr="001705EF">
        <w:trPr>
          <w:trHeight w:val="297"/>
          <w:jc w:val="center"/>
        </w:trPr>
        <w:tc>
          <w:tcPr>
            <w:tcW w:w="882" w:type="pct"/>
            <w:shd w:val="clear" w:color="auto" w:fill="auto"/>
          </w:tcPr>
          <w:p w14:paraId="04FACEE1" w14:textId="77777777" w:rsidR="006C7C99" w:rsidRPr="0066147B" w:rsidRDefault="006C7C99" w:rsidP="001705EF">
            <w:pPr>
              <w:suppressAutoHyphens w:val="0"/>
              <w:autoSpaceDE w:val="0"/>
              <w:autoSpaceDN w:val="0"/>
              <w:adjustRightInd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OPR-PSPAL</w:t>
            </w:r>
          </w:p>
        </w:tc>
        <w:tc>
          <w:tcPr>
            <w:tcW w:w="3236" w:type="pct"/>
            <w:shd w:val="clear" w:color="auto" w:fill="auto"/>
          </w:tcPr>
          <w:p w14:paraId="24DF4B7B" w14:textId="77777777" w:rsidR="006C7C99" w:rsidRPr="0066147B" w:rsidRDefault="006C7C99" w:rsidP="001705E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Opryskiwanie insektycydem sadzonek na uprawach - opryskiwaczem plecakowym z napędem spalinowym (z pomocnikiem)</w:t>
            </w:r>
          </w:p>
        </w:tc>
        <w:tc>
          <w:tcPr>
            <w:tcW w:w="882" w:type="pct"/>
            <w:shd w:val="clear" w:color="auto" w:fill="auto"/>
          </w:tcPr>
          <w:p w14:paraId="255F7AF0" w14:textId="77777777" w:rsidR="006C7C99" w:rsidRPr="0066147B" w:rsidRDefault="006C7C99" w:rsidP="001705EF">
            <w:pPr>
              <w:suppressAutoHyphens w:val="0"/>
              <w:autoSpaceDE w:val="0"/>
              <w:autoSpaceDN w:val="0"/>
              <w:adjustRightInd w:val="0"/>
              <w:spacing w:before="120" w:after="120"/>
              <w:jc w:val="center"/>
              <w:rPr>
                <w:rFonts w:asciiTheme="majorHAnsi" w:eastAsia="Calibri" w:hAnsiTheme="majorHAnsi" w:cs="Arial"/>
                <w:sz w:val="22"/>
                <w:szCs w:val="22"/>
                <w:lang w:eastAsia="en-US"/>
              </w:rPr>
            </w:pPr>
            <w:r w:rsidRPr="0066147B">
              <w:rPr>
                <w:rFonts w:asciiTheme="majorHAnsi" w:eastAsia="Calibri" w:hAnsiTheme="majorHAnsi" w:cs="Arial"/>
                <w:bCs/>
                <w:iCs/>
                <w:sz w:val="22"/>
                <w:szCs w:val="22"/>
                <w:lang w:eastAsia="pl-PL"/>
              </w:rPr>
              <w:t>HA</w:t>
            </w:r>
          </w:p>
        </w:tc>
      </w:tr>
    </w:tbl>
    <w:p w14:paraId="423E5535" w14:textId="77777777" w:rsidR="00752A6D" w:rsidRDefault="00752A6D" w:rsidP="006C7C99">
      <w:pPr>
        <w:widowControl w:val="0"/>
        <w:suppressAutoHyphens w:val="0"/>
        <w:spacing w:before="120" w:after="120"/>
        <w:jc w:val="both"/>
        <w:rPr>
          <w:rFonts w:asciiTheme="majorHAnsi" w:eastAsia="Calibri" w:hAnsiTheme="majorHAnsi" w:cs="Arial"/>
          <w:b/>
          <w:bCs/>
          <w:sz w:val="22"/>
          <w:szCs w:val="22"/>
          <w:lang w:eastAsia="pl-PL"/>
        </w:rPr>
      </w:pPr>
    </w:p>
    <w:p w14:paraId="6C57A426" w14:textId="77777777" w:rsidR="00752A6D" w:rsidRDefault="00752A6D" w:rsidP="006C7C99">
      <w:pPr>
        <w:widowControl w:val="0"/>
        <w:suppressAutoHyphens w:val="0"/>
        <w:spacing w:before="120" w:after="120"/>
        <w:jc w:val="both"/>
        <w:rPr>
          <w:rFonts w:asciiTheme="majorHAnsi" w:eastAsia="Calibri" w:hAnsiTheme="majorHAnsi" w:cs="Arial"/>
          <w:b/>
          <w:bCs/>
          <w:sz w:val="22"/>
          <w:szCs w:val="22"/>
          <w:lang w:eastAsia="pl-PL"/>
        </w:rPr>
      </w:pPr>
    </w:p>
    <w:p w14:paraId="79413419" w14:textId="77777777" w:rsidR="00752A6D" w:rsidRDefault="00752A6D" w:rsidP="006C7C99">
      <w:pPr>
        <w:widowControl w:val="0"/>
        <w:suppressAutoHyphens w:val="0"/>
        <w:spacing w:before="120" w:after="120"/>
        <w:jc w:val="both"/>
        <w:rPr>
          <w:rFonts w:asciiTheme="majorHAnsi" w:eastAsia="Calibri" w:hAnsiTheme="majorHAnsi" w:cs="Arial"/>
          <w:b/>
          <w:bCs/>
          <w:sz w:val="22"/>
          <w:szCs w:val="22"/>
          <w:lang w:eastAsia="pl-PL"/>
        </w:rPr>
      </w:pPr>
    </w:p>
    <w:p w14:paraId="11A86575" w14:textId="77777777" w:rsidR="006C7C99" w:rsidRPr="0066147B" w:rsidRDefault="006C7C99" w:rsidP="006C7C99">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lastRenderedPageBreak/>
        <w:t>Standard technologii prac obejmuje:</w:t>
      </w:r>
    </w:p>
    <w:p w14:paraId="0448EF28" w14:textId="77777777" w:rsidR="006C7C99" w:rsidRPr="0066147B" w:rsidRDefault="006C7C99" w:rsidP="006C7C99">
      <w:pPr>
        <w:pStyle w:val="Akapitzlist"/>
        <w:numPr>
          <w:ilvl w:val="0"/>
          <w:numId w:val="22"/>
        </w:numPr>
        <w:autoSpaceDE w:val="0"/>
        <w:autoSpaceDN w:val="0"/>
        <w:adjustRightInd w:val="0"/>
        <w:spacing w:before="120" w:after="120"/>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oprysk</w:t>
      </w:r>
      <w:proofErr w:type="gramEnd"/>
      <w:r w:rsidRPr="0066147B">
        <w:rPr>
          <w:rFonts w:asciiTheme="majorHAnsi" w:eastAsia="Calibri" w:hAnsiTheme="majorHAnsi" w:cs="Arial"/>
          <w:sz w:val="22"/>
          <w:szCs w:val="22"/>
          <w:lang w:eastAsia="en-US"/>
        </w:rPr>
        <w:t xml:space="preserve"> powierzchni środkiem chemicznym</w:t>
      </w:r>
      <w:r w:rsidR="001705EF" w:rsidRPr="0066147B">
        <w:rPr>
          <w:rFonts w:asciiTheme="majorHAnsi" w:eastAsia="Calibri" w:hAnsiTheme="majorHAnsi" w:cs="Arial"/>
          <w:sz w:val="22"/>
          <w:szCs w:val="22"/>
          <w:lang w:eastAsia="en-US"/>
        </w:rPr>
        <w:t>, opryskiwaczem plecakowym, lub </w:t>
      </w:r>
      <w:r w:rsidRPr="0066147B">
        <w:rPr>
          <w:rFonts w:asciiTheme="majorHAnsi" w:eastAsia="Calibri" w:hAnsiTheme="majorHAnsi" w:cs="Arial"/>
          <w:sz w:val="22"/>
          <w:szCs w:val="22"/>
          <w:lang w:eastAsia="en-US"/>
        </w:rPr>
        <w:t xml:space="preserve">opryskiwaczem ciągnikowym, </w:t>
      </w:r>
    </w:p>
    <w:p w14:paraId="7D0B871A" w14:textId="77777777" w:rsidR="006C7C99" w:rsidRPr="0066147B" w:rsidRDefault="006C7C99" w:rsidP="006C7C99">
      <w:pPr>
        <w:pStyle w:val="Akapitzlist"/>
        <w:numPr>
          <w:ilvl w:val="0"/>
          <w:numId w:val="22"/>
        </w:numPr>
        <w:autoSpaceDE w:val="0"/>
        <w:autoSpaceDN w:val="0"/>
        <w:adjustRightInd w:val="0"/>
        <w:spacing w:before="120" w:after="120"/>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przygotowanie</w:t>
      </w:r>
      <w:proofErr w:type="gramEnd"/>
      <w:r w:rsidRPr="0066147B">
        <w:rPr>
          <w:rFonts w:asciiTheme="majorHAnsi" w:eastAsia="Calibri" w:hAnsiTheme="majorHAnsi" w:cs="Arial"/>
          <w:sz w:val="22"/>
          <w:szCs w:val="22"/>
          <w:lang w:eastAsia="en-US"/>
        </w:rPr>
        <w:t xml:space="preserve"> cieczy roboczej według wskazań na etykiecie środka chemicznego oraz wskazań zamawiającego, </w:t>
      </w:r>
    </w:p>
    <w:p w14:paraId="3E4AEBC7" w14:textId="77777777" w:rsidR="006C7C99" w:rsidRPr="0066147B" w:rsidRDefault="006C7C99" w:rsidP="006C7C99">
      <w:pPr>
        <w:pStyle w:val="Akapitzlist"/>
        <w:numPr>
          <w:ilvl w:val="0"/>
          <w:numId w:val="22"/>
        </w:numPr>
        <w:autoSpaceDE w:val="0"/>
        <w:autoSpaceDN w:val="0"/>
        <w:adjustRightInd w:val="0"/>
        <w:spacing w:before="120" w:after="120"/>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dostarczenie</w:t>
      </w:r>
      <w:proofErr w:type="gramEnd"/>
      <w:r w:rsidRPr="0066147B">
        <w:rPr>
          <w:rFonts w:asciiTheme="majorHAnsi" w:eastAsia="Calibri" w:hAnsiTheme="majorHAnsi" w:cs="Arial"/>
          <w:sz w:val="22"/>
          <w:szCs w:val="22"/>
          <w:lang w:eastAsia="en-US"/>
        </w:rPr>
        <w:t xml:space="preserve"> jej na powierzchnię poddawaną zabiegowi.</w:t>
      </w:r>
    </w:p>
    <w:p w14:paraId="55788B4E" w14:textId="77777777" w:rsidR="00752A6D" w:rsidRDefault="00752A6D" w:rsidP="006C7C99">
      <w:pPr>
        <w:spacing w:before="120" w:after="120"/>
        <w:jc w:val="both"/>
        <w:rPr>
          <w:rFonts w:asciiTheme="majorHAnsi" w:eastAsia="Calibri" w:hAnsiTheme="majorHAnsi" w:cs="Arial"/>
          <w:b/>
          <w:bCs/>
          <w:sz w:val="22"/>
          <w:szCs w:val="22"/>
          <w:lang w:eastAsia="pl-PL"/>
        </w:rPr>
      </w:pPr>
    </w:p>
    <w:p w14:paraId="5B440A88" w14:textId="77777777" w:rsidR="006C7C99" w:rsidRPr="0066147B" w:rsidRDefault="006C7C99" w:rsidP="006C7C99">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5C54EA0E" w14:textId="77777777" w:rsidR="006C7C99" w:rsidRPr="0066147B" w:rsidRDefault="006C7C99" w:rsidP="006C7C99">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Szczegółowa technologia i zakres zabiegu zostaną określo</w:t>
      </w:r>
      <w:r w:rsidR="001705EF" w:rsidRPr="0066147B">
        <w:rPr>
          <w:rFonts w:asciiTheme="majorHAnsi" w:hAnsiTheme="majorHAnsi" w:cs="Arial"/>
          <w:sz w:val="22"/>
          <w:szCs w:val="22"/>
          <w:lang w:eastAsia="pl-PL"/>
        </w:rPr>
        <w:t>ne przed rozpoczęciem zabiegu w </w:t>
      </w:r>
      <w:r w:rsidRPr="0066147B">
        <w:rPr>
          <w:rFonts w:asciiTheme="majorHAnsi" w:hAnsiTheme="majorHAnsi" w:cs="Arial"/>
          <w:sz w:val="22"/>
          <w:szCs w:val="22"/>
          <w:lang w:eastAsia="pl-PL"/>
        </w:rPr>
        <w:t>zleceniu.</w:t>
      </w:r>
    </w:p>
    <w:p w14:paraId="40A41572" w14:textId="77777777" w:rsidR="006C7C99" w:rsidRPr="0066147B" w:rsidRDefault="006C7C99" w:rsidP="006C7C99">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Sprzęt i narzędzia niezbędne do wykonania zabiegu zapewnia Wykonawca.</w:t>
      </w:r>
    </w:p>
    <w:p w14:paraId="71D781A4" w14:textId="77777777" w:rsidR="006C7C99" w:rsidRPr="0066147B" w:rsidRDefault="006C7C99" w:rsidP="006C7C99">
      <w:pPr>
        <w:autoSpaceDE w:val="0"/>
        <w:autoSpaceDN w:val="0"/>
        <w:adjustRightInd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Środek chemiczny i wodę zapewnia Zamawiający. </w:t>
      </w:r>
    </w:p>
    <w:p w14:paraId="73955880" w14:textId="77777777" w:rsidR="006C7C99" w:rsidRPr="0066147B" w:rsidRDefault="006C7C99" w:rsidP="006C7C99">
      <w:pPr>
        <w:autoSpaceDE w:val="0"/>
        <w:autoSpaceDN w:val="0"/>
        <w:adjustRightInd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Zamawiający wskazuje w zleceniu miejsce odbioru środka </w:t>
      </w:r>
      <w:r w:rsidR="001705EF" w:rsidRPr="0066147B">
        <w:rPr>
          <w:rFonts w:asciiTheme="majorHAnsi" w:eastAsia="Calibri" w:hAnsiTheme="majorHAnsi" w:cs="Arial"/>
          <w:sz w:val="22"/>
          <w:szCs w:val="22"/>
          <w:lang w:eastAsia="en-US"/>
        </w:rPr>
        <w:t>chemicznego, zwrotu opakowań po </w:t>
      </w:r>
      <w:r w:rsidRPr="0066147B">
        <w:rPr>
          <w:rFonts w:asciiTheme="majorHAnsi" w:eastAsia="Calibri" w:hAnsiTheme="majorHAnsi" w:cs="Arial"/>
          <w:sz w:val="22"/>
          <w:szCs w:val="22"/>
          <w:lang w:eastAsia="en-US"/>
        </w:rPr>
        <w:t xml:space="preserve">środku </w:t>
      </w:r>
      <w:proofErr w:type="gramStart"/>
      <w:r w:rsidRPr="0066147B">
        <w:rPr>
          <w:rFonts w:asciiTheme="majorHAnsi" w:eastAsia="Calibri" w:hAnsiTheme="majorHAnsi" w:cs="Arial"/>
          <w:sz w:val="22"/>
          <w:szCs w:val="22"/>
          <w:lang w:eastAsia="en-US"/>
        </w:rPr>
        <w:t>chemicznym  oraz</w:t>
      </w:r>
      <w:proofErr w:type="gramEnd"/>
      <w:r w:rsidRPr="0066147B">
        <w:rPr>
          <w:rFonts w:asciiTheme="majorHAnsi" w:eastAsia="Calibri" w:hAnsiTheme="majorHAnsi" w:cs="Arial"/>
          <w:sz w:val="22"/>
          <w:szCs w:val="22"/>
          <w:lang w:eastAsia="en-US"/>
        </w:rPr>
        <w:t xml:space="preserve"> punkt poboru wody.</w:t>
      </w:r>
    </w:p>
    <w:p w14:paraId="0C8522A7" w14:textId="77777777" w:rsidR="00752A6D" w:rsidRDefault="00752A6D" w:rsidP="006C7C99">
      <w:pPr>
        <w:suppressAutoHyphens w:val="0"/>
        <w:spacing w:before="120" w:after="120"/>
        <w:rPr>
          <w:rFonts w:asciiTheme="majorHAnsi" w:eastAsia="Calibri" w:hAnsiTheme="majorHAnsi" w:cs="Arial"/>
          <w:b/>
          <w:bCs/>
          <w:sz w:val="22"/>
          <w:szCs w:val="22"/>
          <w:lang w:eastAsia="pl-PL"/>
        </w:rPr>
      </w:pPr>
    </w:p>
    <w:p w14:paraId="4371244E" w14:textId="77777777" w:rsidR="006C7C99" w:rsidRPr="0066147B" w:rsidRDefault="006C7C99" w:rsidP="006C7C99">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bCs/>
          <w:sz w:val="22"/>
          <w:szCs w:val="22"/>
          <w:lang w:eastAsia="pl-PL"/>
        </w:rPr>
        <w:t>Procedura odbioru:</w:t>
      </w:r>
    </w:p>
    <w:p w14:paraId="668A9D46" w14:textId="77777777" w:rsidR="006C7C99" w:rsidRPr="0066147B" w:rsidRDefault="006C7C99" w:rsidP="006C7C99">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w:t>
      </w:r>
      <w:r w:rsidR="001705EF" w:rsidRPr="0066147B">
        <w:rPr>
          <w:rFonts w:asciiTheme="majorHAnsi" w:eastAsia="Calibri" w:hAnsiTheme="majorHAnsi" w:cs="Arial"/>
          <w:sz w:val="22"/>
          <w:szCs w:val="22"/>
          <w:lang w:eastAsia="en-US"/>
        </w:rPr>
        <w:t xml:space="preserve"> wykonania z opisem czynności i </w:t>
      </w:r>
      <w:r w:rsidRPr="0066147B">
        <w:rPr>
          <w:rFonts w:asciiTheme="majorHAnsi" w:eastAsia="Calibri" w:hAnsiTheme="majorHAnsi" w:cs="Arial"/>
          <w:sz w:val="22"/>
          <w:szCs w:val="22"/>
          <w:lang w:eastAsia="en-US"/>
        </w:rPr>
        <w:t>zleceniem i dokonanie pomiaru powierzchni wykonanego zabiegu (np. przy pomocy: dalmierza, taśmy mierniczej, GPS, itp</w:t>
      </w:r>
      <w:proofErr w:type="gramStart"/>
      <w:r w:rsidRPr="0066147B">
        <w:rPr>
          <w:rFonts w:asciiTheme="majorHAnsi" w:eastAsia="Calibri" w:hAnsiTheme="majorHAnsi" w:cs="Arial"/>
          <w:sz w:val="22"/>
          <w:szCs w:val="22"/>
          <w:lang w:eastAsia="en-US"/>
        </w:rPr>
        <w:t>.). Zlecona</w:t>
      </w:r>
      <w:proofErr w:type="gramEnd"/>
      <w:r w:rsidRPr="0066147B">
        <w:rPr>
          <w:rFonts w:asciiTheme="majorHAnsi" w:eastAsia="Calibri" w:hAnsiTheme="majorHAnsi" w:cs="Arial"/>
          <w:sz w:val="22"/>
          <w:szCs w:val="22"/>
          <w:lang w:eastAsia="en-US"/>
        </w:rPr>
        <w:t xml:space="preserve"> powierzchnia powinna </w:t>
      </w:r>
      <w:r w:rsidR="001705EF" w:rsidRPr="0066147B">
        <w:rPr>
          <w:rFonts w:asciiTheme="majorHAnsi" w:eastAsia="Calibri" w:hAnsiTheme="majorHAnsi" w:cs="Arial"/>
          <w:sz w:val="22"/>
          <w:szCs w:val="22"/>
          <w:lang w:eastAsia="en-US"/>
        </w:rPr>
        <w:t>być pomniejszona o istniejące w </w:t>
      </w:r>
      <w:r w:rsidRPr="0066147B">
        <w:rPr>
          <w:rFonts w:asciiTheme="majorHAnsi" w:eastAsia="Calibri" w:hAnsiTheme="majorHAnsi" w:cs="Arial"/>
          <w:sz w:val="22"/>
          <w:szCs w:val="22"/>
          <w:lang w:eastAsia="en-US"/>
        </w:rPr>
        <w:t>wydzieleniu takie elementy jak: drogi, kępy drzewostanu nie objęte zabiegiem, bagna itp.</w:t>
      </w:r>
    </w:p>
    <w:p w14:paraId="6EC07792" w14:textId="77777777" w:rsidR="006C7C99" w:rsidRPr="0066147B" w:rsidRDefault="006C7C99" w:rsidP="006C7C99">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5EC051C1" w14:textId="77777777" w:rsidR="007808E8" w:rsidRPr="0066147B" w:rsidRDefault="007808E8" w:rsidP="006C7C99">
      <w:pPr>
        <w:suppressAutoHyphens w:val="0"/>
        <w:autoSpaceDE w:val="0"/>
        <w:spacing w:before="120" w:after="120"/>
        <w:jc w:val="both"/>
        <w:rPr>
          <w:rFonts w:asciiTheme="majorHAnsi" w:eastAsia="Calibri" w:hAnsiTheme="majorHAnsi" w:cs="Arial"/>
          <w:bCs/>
          <w:i/>
          <w:sz w:val="22"/>
          <w:szCs w:val="22"/>
          <w:lang w:eastAsia="en-US"/>
        </w:rPr>
      </w:pPr>
    </w:p>
    <w:p w14:paraId="130D440A" w14:textId="35DC2D00" w:rsidR="007808E8" w:rsidRPr="0066147B" w:rsidRDefault="000E11CC" w:rsidP="006C7C99">
      <w:pPr>
        <w:suppressAutoHyphens w:val="0"/>
        <w:autoSpaceDE w:val="0"/>
        <w:autoSpaceDN w:val="0"/>
        <w:adjustRightInd w:val="0"/>
        <w:spacing w:before="120"/>
        <w:jc w:val="both"/>
        <w:rPr>
          <w:rFonts w:asciiTheme="majorHAnsi" w:eastAsia="Calibri" w:hAnsiTheme="majorHAnsi" w:cs="Arial"/>
          <w:sz w:val="22"/>
          <w:szCs w:val="22"/>
          <w:lang w:eastAsia="en-US"/>
        </w:rPr>
      </w:pPr>
      <w:r>
        <w:rPr>
          <w:rFonts w:asciiTheme="majorHAnsi" w:eastAsia="Calibri" w:hAnsiTheme="majorHAnsi" w:cs="Arial"/>
          <w:b/>
          <w:sz w:val="22"/>
          <w:szCs w:val="22"/>
          <w:lang w:eastAsia="en-US"/>
        </w:rPr>
        <w:t>16</w:t>
      </w:r>
      <w:r w:rsidR="006C7C99" w:rsidRPr="0066147B">
        <w:rPr>
          <w:rFonts w:asciiTheme="majorHAnsi" w:eastAsia="Calibri" w:hAnsiTheme="majorHAnsi" w:cs="Arial"/>
          <w:b/>
          <w:sz w:val="22"/>
          <w:szCs w:val="22"/>
          <w:lang w:eastAsia="en-US"/>
        </w:rPr>
        <w:t xml:space="preserve">.3 </w:t>
      </w:r>
      <w:r w:rsidR="006C7C99" w:rsidRPr="0066147B">
        <w:rPr>
          <w:rFonts w:asciiTheme="majorHAnsi" w:eastAsia="Calibri" w:hAnsiTheme="majorHAnsi"/>
          <w:b/>
          <w:sz w:val="22"/>
          <w:szCs w:val="22"/>
        </w:rPr>
        <w:t>Zwalczanie ryjkowców – mechanicznie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8"/>
        <w:gridCol w:w="5865"/>
        <w:gridCol w:w="1599"/>
      </w:tblGrid>
      <w:tr w:rsidR="006C7C99" w:rsidRPr="0066147B" w14:paraId="4D2E7319" w14:textId="77777777" w:rsidTr="001705EF">
        <w:trPr>
          <w:trHeight w:val="559"/>
          <w:jc w:val="center"/>
        </w:trPr>
        <w:tc>
          <w:tcPr>
            <w:tcW w:w="882" w:type="pct"/>
            <w:tcBorders>
              <w:top w:val="single" w:sz="4" w:space="0" w:color="auto"/>
              <w:left w:val="single" w:sz="4" w:space="0" w:color="auto"/>
              <w:bottom w:val="single" w:sz="4" w:space="0" w:color="auto"/>
              <w:right w:val="single" w:sz="4" w:space="0" w:color="auto"/>
            </w:tcBorders>
          </w:tcPr>
          <w:p w14:paraId="179558FE" w14:textId="77777777" w:rsidR="006C7C99" w:rsidRPr="0066147B" w:rsidRDefault="006C7C99" w:rsidP="001705E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tcPr>
          <w:p w14:paraId="5783C663" w14:textId="77777777" w:rsidR="006C7C99" w:rsidRPr="0066147B" w:rsidRDefault="006C7C99" w:rsidP="001705E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755EB40E" w14:textId="77777777" w:rsidR="006C7C99" w:rsidRPr="0066147B" w:rsidRDefault="006C7C99" w:rsidP="001705E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6C7C99" w:rsidRPr="0066147B" w14:paraId="13CB4422" w14:textId="77777777" w:rsidTr="001705EF">
        <w:trPr>
          <w:trHeight w:val="269"/>
          <w:jc w:val="center"/>
        </w:trPr>
        <w:tc>
          <w:tcPr>
            <w:tcW w:w="882" w:type="pct"/>
            <w:tcBorders>
              <w:top w:val="single" w:sz="4" w:space="0" w:color="auto"/>
              <w:left w:val="single" w:sz="4" w:space="0" w:color="auto"/>
              <w:bottom w:val="single" w:sz="4" w:space="0" w:color="auto"/>
              <w:right w:val="single" w:sz="4" w:space="0" w:color="auto"/>
            </w:tcBorders>
          </w:tcPr>
          <w:p w14:paraId="0A026339" w14:textId="77777777" w:rsidR="006C7C99" w:rsidRPr="0066147B" w:rsidRDefault="006C7C99" w:rsidP="001705EF">
            <w:pPr>
              <w:suppressAutoHyphens w:val="0"/>
              <w:spacing w:before="120" w:after="120"/>
              <w:rPr>
                <w:rFonts w:asciiTheme="majorHAnsi" w:eastAsia="Calibri" w:hAnsiTheme="majorHAnsi" w:cs="Arial"/>
                <w:sz w:val="22"/>
                <w:szCs w:val="22"/>
                <w:highlight w:val="yellow"/>
                <w:lang w:eastAsia="en-US"/>
              </w:rPr>
            </w:pPr>
            <w:r w:rsidRPr="0066147B">
              <w:rPr>
                <w:rFonts w:asciiTheme="majorHAnsi" w:eastAsia="Calibri" w:hAnsiTheme="majorHAnsi" w:cs="Arial"/>
                <w:sz w:val="22"/>
                <w:szCs w:val="22"/>
                <w:lang w:eastAsia="en-US"/>
              </w:rPr>
              <w:t>WYK ROWM</w:t>
            </w:r>
          </w:p>
        </w:tc>
        <w:tc>
          <w:tcPr>
            <w:tcW w:w="3236" w:type="pct"/>
            <w:tcBorders>
              <w:top w:val="single" w:sz="4" w:space="0" w:color="auto"/>
              <w:left w:val="single" w:sz="4" w:space="0" w:color="auto"/>
              <w:bottom w:val="single" w:sz="4" w:space="0" w:color="auto"/>
              <w:right w:val="single" w:sz="4" w:space="0" w:color="auto"/>
            </w:tcBorders>
          </w:tcPr>
          <w:p w14:paraId="18A52CB8" w14:textId="77777777" w:rsidR="006C7C99" w:rsidRPr="0066147B" w:rsidRDefault="006C7C99" w:rsidP="001705EF">
            <w:pPr>
              <w:suppressAutoHyphens w:val="0"/>
              <w:spacing w:before="120" w:after="120"/>
              <w:rPr>
                <w:rFonts w:asciiTheme="majorHAnsi" w:eastAsia="SimSun" w:hAnsiTheme="majorHAnsi" w:cs="Arial"/>
                <w:bCs/>
                <w:iCs/>
                <w:kern w:val="1"/>
                <w:sz w:val="22"/>
                <w:szCs w:val="22"/>
                <w:lang w:eastAsia="en-US"/>
              </w:rPr>
            </w:pPr>
            <w:r w:rsidRPr="0066147B">
              <w:rPr>
                <w:rFonts w:asciiTheme="majorHAnsi" w:eastAsia="SimSun" w:hAnsiTheme="majorHAnsi" w:cs="Arial"/>
                <w:bCs/>
                <w:iCs/>
                <w:kern w:val="1"/>
                <w:sz w:val="22"/>
                <w:szCs w:val="22"/>
                <w:lang w:eastAsia="en-US"/>
              </w:rPr>
              <w:t>Wykonanie rowka chwytnego na szeliniaka - maszynowo</w:t>
            </w:r>
          </w:p>
        </w:tc>
        <w:tc>
          <w:tcPr>
            <w:tcW w:w="882" w:type="pct"/>
            <w:tcBorders>
              <w:top w:val="single" w:sz="4" w:space="0" w:color="auto"/>
              <w:left w:val="single" w:sz="4" w:space="0" w:color="auto"/>
              <w:bottom w:val="single" w:sz="4" w:space="0" w:color="auto"/>
              <w:right w:val="single" w:sz="4" w:space="0" w:color="auto"/>
            </w:tcBorders>
          </w:tcPr>
          <w:p w14:paraId="13B14C5D" w14:textId="77777777" w:rsidR="006C7C99" w:rsidRPr="0066147B" w:rsidRDefault="006C7C99" w:rsidP="001705E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en-US"/>
              </w:rPr>
              <w:t>M</w:t>
            </w:r>
          </w:p>
        </w:tc>
      </w:tr>
      <w:tr w:rsidR="006C7C99" w:rsidRPr="0066147B" w14:paraId="10735834" w14:textId="77777777" w:rsidTr="001705EF">
        <w:trPr>
          <w:trHeight w:val="269"/>
          <w:jc w:val="center"/>
        </w:trPr>
        <w:tc>
          <w:tcPr>
            <w:tcW w:w="882" w:type="pct"/>
            <w:tcBorders>
              <w:top w:val="single" w:sz="4" w:space="0" w:color="auto"/>
              <w:left w:val="single" w:sz="4" w:space="0" w:color="auto"/>
              <w:bottom w:val="single" w:sz="4" w:space="0" w:color="auto"/>
              <w:right w:val="single" w:sz="4" w:space="0" w:color="auto"/>
            </w:tcBorders>
          </w:tcPr>
          <w:p w14:paraId="7801969A" w14:textId="77777777" w:rsidR="006C7C99" w:rsidRPr="0066147B" w:rsidRDefault="006C7C99" w:rsidP="001705EF">
            <w:pPr>
              <w:suppressAutoHyphens w:val="0"/>
              <w:spacing w:before="120" w:after="120"/>
              <w:rPr>
                <w:rFonts w:asciiTheme="majorHAnsi" w:eastAsia="Calibri" w:hAnsiTheme="majorHAnsi" w:cs="Arial"/>
                <w:sz w:val="22"/>
                <w:szCs w:val="22"/>
                <w:highlight w:val="yellow"/>
                <w:lang w:eastAsia="en-US"/>
              </w:rPr>
            </w:pPr>
            <w:r w:rsidRPr="0066147B">
              <w:rPr>
                <w:rFonts w:asciiTheme="majorHAnsi" w:eastAsia="Calibri" w:hAnsiTheme="majorHAnsi" w:cs="Arial"/>
                <w:sz w:val="22"/>
                <w:szCs w:val="22"/>
                <w:lang w:eastAsia="en-US"/>
              </w:rPr>
              <w:t>WYK ROWR</w:t>
            </w:r>
          </w:p>
        </w:tc>
        <w:tc>
          <w:tcPr>
            <w:tcW w:w="3236" w:type="pct"/>
            <w:tcBorders>
              <w:top w:val="single" w:sz="4" w:space="0" w:color="auto"/>
              <w:left w:val="single" w:sz="4" w:space="0" w:color="auto"/>
              <w:bottom w:val="single" w:sz="4" w:space="0" w:color="auto"/>
              <w:right w:val="single" w:sz="4" w:space="0" w:color="auto"/>
            </w:tcBorders>
          </w:tcPr>
          <w:p w14:paraId="6FFB925F" w14:textId="77777777" w:rsidR="006C7C99" w:rsidRPr="0066147B" w:rsidRDefault="006C7C99" w:rsidP="001705EF">
            <w:pPr>
              <w:suppressAutoHyphens w:val="0"/>
              <w:spacing w:before="120" w:after="120"/>
              <w:rPr>
                <w:rFonts w:asciiTheme="majorHAnsi" w:eastAsia="SimSun" w:hAnsiTheme="majorHAnsi" w:cs="Arial"/>
                <w:bCs/>
                <w:iCs/>
                <w:kern w:val="1"/>
                <w:sz w:val="22"/>
                <w:szCs w:val="22"/>
                <w:lang w:eastAsia="en-US"/>
              </w:rPr>
            </w:pPr>
            <w:r w:rsidRPr="0066147B">
              <w:rPr>
                <w:rFonts w:asciiTheme="majorHAnsi" w:eastAsia="SimSun" w:hAnsiTheme="majorHAnsi" w:cs="Arial"/>
                <w:bCs/>
                <w:iCs/>
                <w:kern w:val="1"/>
                <w:sz w:val="22"/>
                <w:szCs w:val="22"/>
                <w:lang w:eastAsia="en-US"/>
              </w:rPr>
              <w:t>Wykonanie rowka chwytnego na szeliniaka - ręcznie</w:t>
            </w:r>
          </w:p>
        </w:tc>
        <w:tc>
          <w:tcPr>
            <w:tcW w:w="882" w:type="pct"/>
            <w:tcBorders>
              <w:top w:val="single" w:sz="4" w:space="0" w:color="auto"/>
              <w:left w:val="single" w:sz="4" w:space="0" w:color="auto"/>
              <w:bottom w:val="single" w:sz="4" w:space="0" w:color="auto"/>
              <w:right w:val="single" w:sz="4" w:space="0" w:color="auto"/>
            </w:tcBorders>
          </w:tcPr>
          <w:p w14:paraId="212B2D3E" w14:textId="77777777" w:rsidR="006C7C99" w:rsidRPr="0066147B" w:rsidRDefault="006C7C99" w:rsidP="001705E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en-US"/>
              </w:rPr>
              <w:t>M</w:t>
            </w:r>
          </w:p>
        </w:tc>
      </w:tr>
    </w:tbl>
    <w:p w14:paraId="11269D09" w14:textId="77777777" w:rsidR="00752A6D" w:rsidRDefault="00752A6D" w:rsidP="006C7C99">
      <w:pPr>
        <w:widowControl w:val="0"/>
        <w:suppressAutoHyphens w:val="0"/>
        <w:spacing w:before="120" w:after="120"/>
        <w:jc w:val="both"/>
        <w:rPr>
          <w:rFonts w:asciiTheme="majorHAnsi" w:eastAsia="Calibri" w:hAnsiTheme="majorHAnsi" w:cs="Arial"/>
          <w:b/>
          <w:bCs/>
          <w:sz w:val="22"/>
          <w:szCs w:val="22"/>
          <w:lang w:eastAsia="pl-PL"/>
        </w:rPr>
      </w:pPr>
    </w:p>
    <w:p w14:paraId="340B6A9B" w14:textId="77777777" w:rsidR="006C7C99" w:rsidRPr="0066147B" w:rsidRDefault="006C7C99" w:rsidP="006C7C99">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35057A20" w14:textId="77777777" w:rsidR="006C7C99" w:rsidRPr="0066147B" w:rsidRDefault="006C7C99" w:rsidP="006C7C99">
      <w:pPr>
        <w:pStyle w:val="Akapitzlist"/>
        <w:numPr>
          <w:ilvl w:val="0"/>
          <w:numId w:val="24"/>
        </w:numPr>
        <w:spacing w:before="120" w:after="120"/>
        <w:jc w:val="both"/>
        <w:rPr>
          <w:rFonts w:asciiTheme="majorHAnsi" w:eastAsia="Calibri" w:hAnsiTheme="majorHAnsi"/>
          <w:sz w:val="22"/>
          <w:szCs w:val="22"/>
        </w:rPr>
      </w:pPr>
      <w:proofErr w:type="gramStart"/>
      <w:r w:rsidRPr="0066147B">
        <w:rPr>
          <w:rFonts w:asciiTheme="majorHAnsi" w:eastAsia="SimSun" w:hAnsiTheme="majorHAnsi" w:cs="Arial"/>
          <w:bCs/>
          <w:iCs/>
          <w:kern w:val="1"/>
          <w:sz w:val="22"/>
          <w:szCs w:val="22"/>
          <w:lang w:eastAsia="en-US"/>
        </w:rPr>
        <w:t>wykonanie</w:t>
      </w:r>
      <w:proofErr w:type="gramEnd"/>
      <w:r w:rsidRPr="0066147B">
        <w:rPr>
          <w:rFonts w:asciiTheme="majorHAnsi" w:eastAsia="SimSun" w:hAnsiTheme="majorHAnsi" w:cs="Arial"/>
          <w:bCs/>
          <w:iCs/>
          <w:kern w:val="1"/>
          <w:sz w:val="22"/>
          <w:szCs w:val="22"/>
          <w:lang w:eastAsia="en-US"/>
        </w:rPr>
        <w:t xml:space="preserve"> rowków chwytnych lub izolacyjnych ręcznie lub maszynowo</w:t>
      </w:r>
    </w:p>
    <w:p w14:paraId="2E2AF1D9" w14:textId="77777777" w:rsidR="006C7C99" w:rsidRPr="0066147B" w:rsidRDefault="006C7C99" w:rsidP="006C7C99">
      <w:pPr>
        <w:pStyle w:val="Akapitzlist"/>
        <w:numPr>
          <w:ilvl w:val="0"/>
          <w:numId w:val="24"/>
        </w:numPr>
        <w:spacing w:before="120" w:after="120"/>
        <w:jc w:val="both"/>
        <w:rPr>
          <w:rFonts w:asciiTheme="majorHAnsi" w:eastAsia="Calibri" w:hAnsiTheme="majorHAnsi"/>
          <w:sz w:val="22"/>
          <w:szCs w:val="22"/>
        </w:rPr>
      </w:pPr>
      <w:r w:rsidRPr="0066147B">
        <w:rPr>
          <w:rFonts w:asciiTheme="majorHAnsi" w:eastAsia="SimSun" w:hAnsiTheme="majorHAnsi" w:cs="Arial"/>
          <w:bCs/>
          <w:iCs/>
          <w:kern w:val="1"/>
          <w:sz w:val="22"/>
          <w:szCs w:val="22"/>
          <w:lang w:eastAsia="en-US"/>
        </w:rPr>
        <w:t>rowki chwytne – o pionowych ścianach, szerokości i głębokości 25 – 30 cm, z</w:t>
      </w:r>
      <w:r w:rsidR="001705EF" w:rsidRPr="0066147B">
        <w:rPr>
          <w:rFonts w:asciiTheme="majorHAnsi" w:eastAsia="SimSun" w:hAnsiTheme="majorHAnsi" w:cs="Arial"/>
          <w:bCs/>
          <w:iCs/>
          <w:kern w:val="1"/>
          <w:sz w:val="22"/>
          <w:szCs w:val="22"/>
          <w:lang w:eastAsia="en-US"/>
        </w:rPr>
        <w:t>e </w:t>
      </w:r>
      <w:proofErr w:type="gramStart"/>
      <w:r w:rsidRPr="0066147B">
        <w:rPr>
          <w:rFonts w:asciiTheme="majorHAnsi" w:eastAsia="SimSun" w:hAnsiTheme="majorHAnsi" w:cs="Arial"/>
          <w:bCs/>
          <w:iCs/>
          <w:kern w:val="1"/>
          <w:sz w:val="22"/>
          <w:szCs w:val="22"/>
          <w:lang w:eastAsia="en-US"/>
        </w:rPr>
        <w:t>studzienkami co</w:t>
      </w:r>
      <w:proofErr w:type="gramEnd"/>
      <w:r w:rsidRPr="0066147B">
        <w:rPr>
          <w:rFonts w:asciiTheme="majorHAnsi" w:eastAsia="SimSun" w:hAnsiTheme="majorHAnsi" w:cs="Arial"/>
          <w:bCs/>
          <w:iCs/>
          <w:kern w:val="1"/>
          <w:sz w:val="22"/>
          <w:szCs w:val="22"/>
          <w:lang w:eastAsia="en-US"/>
        </w:rPr>
        <w:t xml:space="preserve"> 10 m, o głębokości 10cm,</w:t>
      </w:r>
    </w:p>
    <w:p w14:paraId="408CCB9A" w14:textId="179AB7CD" w:rsidR="006C7C99" w:rsidRPr="0066147B" w:rsidRDefault="000E573F" w:rsidP="006C7C99">
      <w:pPr>
        <w:pStyle w:val="Akapitzlist"/>
        <w:numPr>
          <w:ilvl w:val="0"/>
          <w:numId w:val="24"/>
        </w:numPr>
        <w:spacing w:before="120" w:after="120"/>
        <w:jc w:val="both"/>
        <w:rPr>
          <w:rFonts w:asciiTheme="majorHAnsi" w:eastAsia="Calibri" w:hAnsiTheme="majorHAnsi"/>
          <w:sz w:val="22"/>
          <w:szCs w:val="22"/>
        </w:rPr>
      </w:pPr>
      <w:proofErr w:type="gramStart"/>
      <w:r w:rsidRPr="0066147B">
        <w:rPr>
          <w:rFonts w:asciiTheme="majorHAnsi" w:eastAsia="Calibri" w:hAnsiTheme="majorHAnsi"/>
          <w:sz w:val="22"/>
          <w:szCs w:val="22"/>
        </w:rPr>
        <w:t>rowki</w:t>
      </w:r>
      <w:proofErr w:type="gramEnd"/>
      <w:r w:rsidRPr="0066147B">
        <w:rPr>
          <w:rFonts w:asciiTheme="majorHAnsi" w:eastAsia="Calibri" w:hAnsiTheme="majorHAnsi"/>
          <w:sz w:val="22"/>
          <w:szCs w:val="22"/>
        </w:rPr>
        <w:t xml:space="preserve"> izolacyjne</w:t>
      </w:r>
      <w:r w:rsidR="006C7C99" w:rsidRPr="0066147B">
        <w:rPr>
          <w:rFonts w:asciiTheme="majorHAnsi" w:eastAsia="Calibri" w:hAnsiTheme="majorHAnsi"/>
          <w:sz w:val="22"/>
          <w:szCs w:val="22"/>
        </w:rPr>
        <w:t xml:space="preserve"> - o ścianie od strony powierzchni chronionej pionowej, a drugiej (zewnętrznej) – ukośnej, o nachyleniu 45 stopni.</w:t>
      </w:r>
    </w:p>
    <w:p w14:paraId="7EF7EED3" w14:textId="77777777" w:rsidR="007808E8" w:rsidRPr="0066147B" w:rsidRDefault="007808E8" w:rsidP="006C7C99">
      <w:pPr>
        <w:spacing w:before="120" w:after="120"/>
        <w:jc w:val="both"/>
        <w:rPr>
          <w:rFonts w:asciiTheme="majorHAnsi" w:eastAsia="Calibri" w:hAnsiTheme="majorHAnsi" w:cs="Arial"/>
          <w:b/>
          <w:bCs/>
          <w:color w:val="7030A0"/>
          <w:sz w:val="22"/>
          <w:szCs w:val="22"/>
          <w:lang w:eastAsia="pl-PL"/>
        </w:rPr>
      </w:pPr>
    </w:p>
    <w:p w14:paraId="746BAE81" w14:textId="77777777" w:rsidR="006C7C99" w:rsidRPr="0066147B" w:rsidRDefault="006C7C99" w:rsidP="006C7C99">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621289B7" w14:textId="77777777" w:rsidR="006C7C99" w:rsidRPr="0066147B" w:rsidRDefault="006C7C99" w:rsidP="006C7C99">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Szczegółowa technologia i zakres zabiegu zostaną określone przed rozpoczęc</w:t>
      </w:r>
      <w:r w:rsidR="001705EF" w:rsidRPr="0066147B">
        <w:rPr>
          <w:rFonts w:asciiTheme="majorHAnsi" w:hAnsiTheme="majorHAnsi" w:cs="Arial"/>
          <w:sz w:val="22"/>
          <w:szCs w:val="22"/>
          <w:lang w:eastAsia="pl-PL"/>
        </w:rPr>
        <w:t>iem zabiegu w </w:t>
      </w:r>
      <w:r w:rsidRPr="0066147B">
        <w:rPr>
          <w:rFonts w:asciiTheme="majorHAnsi" w:hAnsiTheme="majorHAnsi" w:cs="Arial"/>
          <w:sz w:val="22"/>
          <w:szCs w:val="22"/>
          <w:lang w:eastAsia="pl-PL"/>
        </w:rPr>
        <w:t>zleceniu.</w:t>
      </w:r>
    </w:p>
    <w:p w14:paraId="7C3A1F3F" w14:textId="77777777" w:rsidR="006C7C99" w:rsidRPr="0066147B" w:rsidRDefault="006C7C99" w:rsidP="006C7C99">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Sprzęt i narzędzia niezbędne do wykonania zabiegu zapewnia Wykonawca.</w:t>
      </w:r>
    </w:p>
    <w:p w14:paraId="1163166C" w14:textId="77777777" w:rsidR="00752A6D" w:rsidRDefault="00752A6D" w:rsidP="006C7C99">
      <w:pPr>
        <w:suppressAutoHyphens w:val="0"/>
        <w:spacing w:before="120" w:after="120"/>
        <w:rPr>
          <w:rFonts w:asciiTheme="majorHAnsi" w:eastAsia="Calibri" w:hAnsiTheme="majorHAnsi" w:cs="Arial"/>
          <w:b/>
          <w:bCs/>
          <w:sz w:val="22"/>
          <w:szCs w:val="22"/>
          <w:lang w:eastAsia="pl-PL"/>
        </w:rPr>
      </w:pPr>
    </w:p>
    <w:p w14:paraId="215FF0E6" w14:textId="77777777" w:rsidR="00752A6D" w:rsidRDefault="00752A6D" w:rsidP="006C7C99">
      <w:pPr>
        <w:suppressAutoHyphens w:val="0"/>
        <w:spacing w:before="120" w:after="120"/>
        <w:rPr>
          <w:rFonts w:asciiTheme="majorHAnsi" w:eastAsia="Calibri" w:hAnsiTheme="majorHAnsi" w:cs="Arial"/>
          <w:b/>
          <w:bCs/>
          <w:sz w:val="22"/>
          <w:szCs w:val="22"/>
          <w:lang w:eastAsia="pl-PL"/>
        </w:rPr>
      </w:pPr>
    </w:p>
    <w:p w14:paraId="78A95BDA" w14:textId="77777777" w:rsidR="00752A6D" w:rsidRDefault="00752A6D" w:rsidP="006C7C99">
      <w:pPr>
        <w:suppressAutoHyphens w:val="0"/>
        <w:spacing w:before="120" w:after="120"/>
        <w:rPr>
          <w:rFonts w:asciiTheme="majorHAnsi" w:eastAsia="Calibri" w:hAnsiTheme="majorHAnsi" w:cs="Arial"/>
          <w:b/>
          <w:bCs/>
          <w:sz w:val="22"/>
          <w:szCs w:val="22"/>
          <w:lang w:eastAsia="pl-PL"/>
        </w:rPr>
      </w:pPr>
    </w:p>
    <w:p w14:paraId="5CCDB80F" w14:textId="77777777" w:rsidR="006C7C99" w:rsidRPr="0066147B" w:rsidRDefault="006C7C99" w:rsidP="006C7C99">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bCs/>
          <w:sz w:val="22"/>
          <w:szCs w:val="22"/>
          <w:lang w:eastAsia="pl-PL"/>
        </w:rPr>
        <w:lastRenderedPageBreak/>
        <w:t>Procedura odbioru:</w:t>
      </w:r>
    </w:p>
    <w:p w14:paraId="5B1B012C" w14:textId="77777777" w:rsidR="006C7C99" w:rsidRPr="0066147B" w:rsidRDefault="006C7C99" w:rsidP="006C7C99">
      <w:pPr>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Odbiór prac nastąpi poprzez zweryfikowanie prawidłowości ich</w:t>
      </w:r>
      <w:r w:rsidR="001705EF" w:rsidRPr="0066147B">
        <w:rPr>
          <w:rFonts w:asciiTheme="majorHAnsi" w:eastAsia="Calibri" w:hAnsiTheme="majorHAnsi" w:cs="Arial"/>
          <w:sz w:val="22"/>
          <w:szCs w:val="22"/>
          <w:lang w:eastAsia="en-US"/>
        </w:rPr>
        <w:t xml:space="preserve"> wykonania z opisem czynności i </w:t>
      </w:r>
      <w:r w:rsidRPr="0066147B">
        <w:rPr>
          <w:rFonts w:asciiTheme="majorHAnsi" w:eastAsia="Calibri" w:hAnsiTheme="majorHAnsi" w:cs="Arial"/>
          <w:sz w:val="22"/>
          <w:szCs w:val="22"/>
          <w:lang w:eastAsia="en-US"/>
        </w:rPr>
        <w:t>zleceniem i dokonanie pomiaru długości wykonanego zabiegu (np. przy pomocy: dalmierza, taśmy mierniczej, GPS, itp.).</w:t>
      </w:r>
    </w:p>
    <w:p w14:paraId="3608DA23" w14:textId="77777777" w:rsidR="001705EF" w:rsidRPr="0066147B" w:rsidRDefault="001705EF" w:rsidP="006C7C99">
      <w:pPr>
        <w:suppressAutoHyphens w:val="0"/>
        <w:autoSpaceDE w:val="0"/>
        <w:spacing w:before="120" w:after="120"/>
        <w:jc w:val="both"/>
        <w:rPr>
          <w:rFonts w:asciiTheme="majorHAnsi" w:eastAsia="Calibri" w:hAnsiTheme="majorHAnsi" w:cs="Arial"/>
          <w:bCs/>
          <w:i/>
          <w:sz w:val="22"/>
          <w:szCs w:val="22"/>
          <w:lang w:eastAsia="en-US"/>
        </w:rPr>
      </w:pPr>
    </w:p>
    <w:p w14:paraId="3D662D08" w14:textId="16E87187" w:rsidR="006C7C99" w:rsidRPr="0066147B" w:rsidRDefault="006C7C99" w:rsidP="00937DF0">
      <w:pPr>
        <w:suppressAutoHyphens w:val="0"/>
        <w:spacing w:before="120" w:after="120"/>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1 metra)</w:t>
      </w:r>
    </w:p>
    <w:p w14:paraId="6E5812AB" w14:textId="77777777" w:rsidR="00937DF0" w:rsidRPr="0066147B" w:rsidRDefault="00937DF0" w:rsidP="00937DF0">
      <w:pPr>
        <w:suppressAutoHyphens w:val="0"/>
        <w:spacing w:before="120" w:after="120"/>
        <w:rPr>
          <w:rFonts w:asciiTheme="majorHAnsi" w:eastAsia="Calibri" w:hAnsiTheme="majorHAnsi" w:cs="Arial"/>
          <w:i/>
          <w:color w:val="7030A0"/>
          <w:sz w:val="22"/>
          <w:szCs w:val="22"/>
          <w:lang w:eastAsia="en-US"/>
        </w:rPr>
      </w:pPr>
    </w:p>
    <w:p w14:paraId="43D12707" w14:textId="77777777" w:rsidR="00937DF0" w:rsidRPr="0066147B" w:rsidRDefault="00937DF0" w:rsidP="00937DF0">
      <w:pPr>
        <w:suppressAutoHyphens w:val="0"/>
        <w:spacing w:before="120" w:after="120"/>
        <w:rPr>
          <w:rFonts w:asciiTheme="majorHAnsi" w:eastAsia="Calibri" w:hAnsiTheme="majorHAnsi" w:cs="Arial"/>
          <w:i/>
          <w:color w:val="7030A0"/>
          <w:sz w:val="22"/>
          <w:szCs w:val="22"/>
          <w:lang w:eastAsia="en-US"/>
        </w:rPr>
      </w:pPr>
    </w:p>
    <w:p w14:paraId="49D30997" w14:textId="77777777" w:rsidR="00937DF0" w:rsidRPr="0066147B" w:rsidRDefault="00937DF0" w:rsidP="00937DF0">
      <w:pPr>
        <w:suppressAutoHyphens w:val="0"/>
        <w:spacing w:before="120" w:after="120"/>
        <w:rPr>
          <w:rFonts w:asciiTheme="majorHAnsi" w:eastAsia="Calibri" w:hAnsiTheme="majorHAnsi" w:cs="Arial"/>
          <w:i/>
          <w:color w:val="7030A0"/>
          <w:sz w:val="22"/>
          <w:szCs w:val="22"/>
          <w:lang w:eastAsia="en-US"/>
        </w:rPr>
      </w:pPr>
    </w:p>
    <w:p w14:paraId="6268A9A3" w14:textId="77777777" w:rsidR="007808E8" w:rsidRPr="0066147B" w:rsidRDefault="007808E8" w:rsidP="00937DF0">
      <w:pPr>
        <w:suppressAutoHyphens w:val="0"/>
        <w:spacing w:before="120" w:after="120"/>
        <w:rPr>
          <w:rFonts w:asciiTheme="majorHAnsi" w:eastAsia="Calibri" w:hAnsiTheme="majorHAnsi" w:cs="Arial"/>
          <w:i/>
          <w:color w:val="7030A0"/>
          <w:sz w:val="22"/>
          <w:szCs w:val="22"/>
          <w:lang w:eastAsia="en-US"/>
        </w:rPr>
      </w:pPr>
    </w:p>
    <w:p w14:paraId="6440CCFC" w14:textId="77777777" w:rsidR="007808E8" w:rsidRPr="0066147B" w:rsidRDefault="007808E8" w:rsidP="00937DF0">
      <w:pPr>
        <w:suppressAutoHyphens w:val="0"/>
        <w:spacing w:before="120" w:after="120"/>
        <w:rPr>
          <w:rFonts w:asciiTheme="majorHAnsi" w:eastAsia="Calibri" w:hAnsiTheme="majorHAnsi" w:cs="Arial"/>
          <w:i/>
          <w:color w:val="7030A0"/>
          <w:sz w:val="22"/>
          <w:szCs w:val="22"/>
          <w:lang w:eastAsia="en-US"/>
        </w:rPr>
      </w:pPr>
    </w:p>
    <w:p w14:paraId="2504BDF5" w14:textId="77777777" w:rsidR="007808E8" w:rsidRPr="0066147B" w:rsidRDefault="007808E8" w:rsidP="00937DF0">
      <w:pPr>
        <w:suppressAutoHyphens w:val="0"/>
        <w:spacing w:before="120" w:after="120"/>
        <w:rPr>
          <w:rFonts w:asciiTheme="majorHAnsi" w:eastAsia="Calibri" w:hAnsiTheme="majorHAnsi" w:cs="Arial"/>
          <w:i/>
          <w:color w:val="7030A0"/>
          <w:sz w:val="22"/>
          <w:szCs w:val="22"/>
          <w:lang w:eastAsia="en-US"/>
        </w:rPr>
      </w:pPr>
    </w:p>
    <w:p w14:paraId="41F834BF" w14:textId="77777777" w:rsidR="007808E8" w:rsidRPr="0066147B" w:rsidRDefault="007808E8" w:rsidP="00937DF0">
      <w:pPr>
        <w:suppressAutoHyphens w:val="0"/>
        <w:spacing w:before="120" w:after="120"/>
        <w:rPr>
          <w:rFonts w:asciiTheme="majorHAnsi" w:eastAsia="Calibri" w:hAnsiTheme="majorHAnsi" w:cs="Arial"/>
          <w:i/>
          <w:color w:val="7030A0"/>
          <w:sz w:val="22"/>
          <w:szCs w:val="22"/>
          <w:lang w:eastAsia="en-US"/>
        </w:rPr>
      </w:pPr>
    </w:p>
    <w:p w14:paraId="6A0C6DEF" w14:textId="77777777" w:rsidR="007808E8" w:rsidRPr="0066147B" w:rsidRDefault="007808E8" w:rsidP="00937DF0">
      <w:pPr>
        <w:suppressAutoHyphens w:val="0"/>
        <w:spacing w:before="120" w:after="120"/>
        <w:rPr>
          <w:rFonts w:asciiTheme="majorHAnsi" w:eastAsia="Calibri" w:hAnsiTheme="majorHAnsi" w:cs="Arial"/>
          <w:i/>
          <w:color w:val="7030A0"/>
          <w:sz w:val="22"/>
          <w:szCs w:val="22"/>
          <w:lang w:eastAsia="en-US"/>
        </w:rPr>
      </w:pPr>
    </w:p>
    <w:p w14:paraId="79E24EE6" w14:textId="77777777" w:rsidR="007808E8" w:rsidRPr="0066147B" w:rsidRDefault="007808E8" w:rsidP="00937DF0">
      <w:pPr>
        <w:suppressAutoHyphens w:val="0"/>
        <w:spacing w:before="120" w:after="120"/>
        <w:rPr>
          <w:rFonts w:asciiTheme="majorHAnsi" w:eastAsia="Calibri" w:hAnsiTheme="majorHAnsi" w:cs="Arial"/>
          <w:i/>
          <w:color w:val="7030A0"/>
          <w:sz w:val="22"/>
          <w:szCs w:val="22"/>
          <w:lang w:eastAsia="en-US"/>
        </w:rPr>
      </w:pPr>
    </w:p>
    <w:p w14:paraId="79F9CF07" w14:textId="77777777" w:rsidR="007808E8" w:rsidRPr="0066147B" w:rsidRDefault="007808E8" w:rsidP="00937DF0">
      <w:pPr>
        <w:suppressAutoHyphens w:val="0"/>
        <w:spacing w:before="120" w:after="120"/>
        <w:rPr>
          <w:rFonts w:asciiTheme="majorHAnsi" w:eastAsia="Calibri" w:hAnsiTheme="majorHAnsi" w:cs="Arial"/>
          <w:i/>
          <w:color w:val="7030A0"/>
          <w:sz w:val="22"/>
          <w:szCs w:val="22"/>
          <w:lang w:eastAsia="en-US"/>
        </w:rPr>
      </w:pPr>
    </w:p>
    <w:p w14:paraId="7F883AF2" w14:textId="77777777" w:rsidR="007808E8" w:rsidRPr="0066147B" w:rsidRDefault="007808E8" w:rsidP="00937DF0">
      <w:pPr>
        <w:suppressAutoHyphens w:val="0"/>
        <w:spacing w:before="120" w:after="120"/>
        <w:rPr>
          <w:rFonts w:asciiTheme="majorHAnsi" w:eastAsia="Calibri" w:hAnsiTheme="majorHAnsi" w:cs="Arial"/>
          <w:i/>
          <w:color w:val="7030A0"/>
          <w:sz w:val="22"/>
          <w:szCs w:val="22"/>
          <w:lang w:eastAsia="en-US"/>
        </w:rPr>
      </w:pPr>
    </w:p>
    <w:p w14:paraId="284A5C6A" w14:textId="77777777" w:rsidR="007808E8" w:rsidRPr="0066147B" w:rsidRDefault="007808E8" w:rsidP="00937DF0">
      <w:pPr>
        <w:suppressAutoHyphens w:val="0"/>
        <w:spacing w:before="120" w:after="120"/>
        <w:rPr>
          <w:rFonts w:asciiTheme="majorHAnsi" w:eastAsia="Calibri" w:hAnsiTheme="majorHAnsi" w:cs="Arial"/>
          <w:i/>
          <w:color w:val="7030A0"/>
          <w:sz w:val="22"/>
          <w:szCs w:val="22"/>
          <w:lang w:eastAsia="en-US"/>
        </w:rPr>
      </w:pPr>
    </w:p>
    <w:p w14:paraId="47C803C8" w14:textId="77777777" w:rsidR="007808E8" w:rsidRPr="0066147B" w:rsidRDefault="007808E8" w:rsidP="00937DF0">
      <w:pPr>
        <w:suppressAutoHyphens w:val="0"/>
        <w:spacing w:before="120" w:after="120"/>
        <w:rPr>
          <w:rFonts w:asciiTheme="majorHAnsi" w:eastAsia="Calibri" w:hAnsiTheme="majorHAnsi" w:cs="Arial"/>
          <w:i/>
          <w:color w:val="7030A0"/>
          <w:sz w:val="22"/>
          <w:szCs w:val="22"/>
          <w:lang w:eastAsia="en-US"/>
        </w:rPr>
      </w:pPr>
    </w:p>
    <w:p w14:paraId="5F45EF1D" w14:textId="77777777" w:rsidR="007808E8" w:rsidRPr="0066147B" w:rsidRDefault="007808E8" w:rsidP="00937DF0">
      <w:pPr>
        <w:suppressAutoHyphens w:val="0"/>
        <w:spacing w:before="120" w:after="120"/>
        <w:rPr>
          <w:rFonts w:asciiTheme="majorHAnsi" w:eastAsia="Calibri" w:hAnsiTheme="majorHAnsi" w:cs="Arial"/>
          <w:i/>
          <w:color w:val="7030A0"/>
          <w:sz w:val="22"/>
          <w:szCs w:val="22"/>
          <w:lang w:eastAsia="en-US"/>
        </w:rPr>
      </w:pPr>
    </w:p>
    <w:p w14:paraId="18F3151D" w14:textId="77777777" w:rsidR="007808E8" w:rsidRPr="0066147B" w:rsidRDefault="007808E8" w:rsidP="00937DF0">
      <w:pPr>
        <w:suppressAutoHyphens w:val="0"/>
        <w:spacing w:before="120" w:after="120"/>
        <w:rPr>
          <w:rFonts w:asciiTheme="majorHAnsi" w:eastAsia="Calibri" w:hAnsiTheme="majorHAnsi" w:cs="Arial"/>
          <w:i/>
          <w:color w:val="7030A0"/>
          <w:sz w:val="22"/>
          <w:szCs w:val="22"/>
          <w:lang w:eastAsia="en-US"/>
        </w:rPr>
      </w:pPr>
    </w:p>
    <w:p w14:paraId="407DAA64" w14:textId="77777777" w:rsidR="007808E8" w:rsidRPr="0066147B" w:rsidRDefault="007808E8" w:rsidP="00937DF0">
      <w:pPr>
        <w:suppressAutoHyphens w:val="0"/>
        <w:spacing w:before="120" w:after="120"/>
        <w:rPr>
          <w:rFonts w:asciiTheme="majorHAnsi" w:eastAsia="Calibri" w:hAnsiTheme="majorHAnsi" w:cs="Arial"/>
          <w:i/>
          <w:color w:val="7030A0"/>
          <w:sz w:val="22"/>
          <w:szCs w:val="22"/>
          <w:lang w:eastAsia="en-US"/>
        </w:rPr>
      </w:pPr>
    </w:p>
    <w:p w14:paraId="2FFE824A" w14:textId="77777777" w:rsidR="007808E8" w:rsidRPr="0066147B" w:rsidRDefault="007808E8" w:rsidP="00937DF0">
      <w:pPr>
        <w:suppressAutoHyphens w:val="0"/>
        <w:spacing w:before="120" w:after="120"/>
        <w:rPr>
          <w:rFonts w:asciiTheme="majorHAnsi" w:eastAsia="Calibri" w:hAnsiTheme="majorHAnsi" w:cs="Arial"/>
          <w:i/>
          <w:color w:val="7030A0"/>
          <w:sz w:val="22"/>
          <w:szCs w:val="22"/>
          <w:lang w:eastAsia="en-US"/>
        </w:rPr>
      </w:pPr>
    </w:p>
    <w:p w14:paraId="51D9210E" w14:textId="77777777" w:rsidR="007808E8" w:rsidRPr="0066147B" w:rsidRDefault="007808E8" w:rsidP="00937DF0">
      <w:pPr>
        <w:suppressAutoHyphens w:val="0"/>
        <w:spacing w:before="120" w:after="120"/>
        <w:rPr>
          <w:rFonts w:asciiTheme="majorHAnsi" w:eastAsia="Calibri" w:hAnsiTheme="majorHAnsi" w:cs="Arial"/>
          <w:i/>
          <w:color w:val="7030A0"/>
          <w:sz w:val="22"/>
          <w:szCs w:val="22"/>
          <w:lang w:eastAsia="en-US"/>
        </w:rPr>
      </w:pPr>
    </w:p>
    <w:p w14:paraId="11D5FD91" w14:textId="77777777" w:rsidR="007808E8" w:rsidRPr="0066147B" w:rsidRDefault="007808E8" w:rsidP="00937DF0">
      <w:pPr>
        <w:suppressAutoHyphens w:val="0"/>
        <w:spacing w:before="120" w:after="120"/>
        <w:rPr>
          <w:rFonts w:asciiTheme="majorHAnsi" w:eastAsia="Calibri" w:hAnsiTheme="majorHAnsi" w:cs="Arial"/>
          <w:i/>
          <w:color w:val="7030A0"/>
          <w:sz w:val="22"/>
          <w:szCs w:val="22"/>
          <w:lang w:eastAsia="en-US"/>
        </w:rPr>
      </w:pPr>
    </w:p>
    <w:p w14:paraId="596D513B" w14:textId="77777777" w:rsidR="007808E8" w:rsidRPr="0066147B" w:rsidRDefault="007808E8" w:rsidP="00937DF0">
      <w:pPr>
        <w:suppressAutoHyphens w:val="0"/>
        <w:spacing w:before="120" w:after="120"/>
        <w:rPr>
          <w:rFonts w:asciiTheme="majorHAnsi" w:eastAsia="Calibri" w:hAnsiTheme="majorHAnsi" w:cs="Arial"/>
          <w:i/>
          <w:color w:val="7030A0"/>
          <w:sz w:val="22"/>
          <w:szCs w:val="22"/>
          <w:lang w:eastAsia="en-US"/>
        </w:rPr>
      </w:pPr>
    </w:p>
    <w:p w14:paraId="51D22F0E" w14:textId="77777777" w:rsidR="007808E8" w:rsidRPr="0066147B" w:rsidRDefault="007808E8" w:rsidP="00937DF0">
      <w:pPr>
        <w:suppressAutoHyphens w:val="0"/>
        <w:spacing w:before="120" w:after="120"/>
        <w:rPr>
          <w:rFonts w:asciiTheme="majorHAnsi" w:eastAsia="Calibri" w:hAnsiTheme="majorHAnsi" w:cs="Arial"/>
          <w:i/>
          <w:color w:val="7030A0"/>
          <w:sz w:val="22"/>
          <w:szCs w:val="22"/>
          <w:lang w:eastAsia="en-US"/>
        </w:rPr>
      </w:pPr>
    </w:p>
    <w:p w14:paraId="07641823" w14:textId="77777777" w:rsidR="007808E8" w:rsidRPr="0066147B" w:rsidRDefault="007808E8" w:rsidP="00937DF0">
      <w:pPr>
        <w:suppressAutoHyphens w:val="0"/>
        <w:spacing w:before="120" w:after="120"/>
        <w:rPr>
          <w:rFonts w:asciiTheme="majorHAnsi" w:eastAsia="Calibri" w:hAnsiTheme="majorHAnsi" w:cs="Arial"/>
          <w:i/>
          <w:color w:val="7030A0"/>
          <w:sz w:val="22"/>
          <w:szCs w:val="22"/>
          <w:lang w:eastAsia="en-US"/>
        </w:rPr>
      </w:pPr>
    </w:p>
    <w:p w14:paraId="25FEA758" w14:textId="77777777" w:rsidR="007808E8" w:rsidRPr="0066147B" w:rsidRDefault="007808E8" w:rsidP="00937DF0">
      <w:pPr>
        <w:suppressAutoHyphens w:val="0"/>
        <w:spacing w:before="120" w:after="120"/>
        <w:rPr>
          <w:rFonts w:asciiTheme="majorHAnsi" w:eastAsia="Calibri" w:hAnsiTheme="majorHAnsi" w:cs="Arial"/>
          <w:i/>
          <w:color w:val="7030A0"/>
          <w:sz w:val="22"/>
          <w:szCs w:val="22"/>
          <w:lang w:eastAsia="en-US"/>
        </w:rPr>
      </w:pPr>
    </w:p>
    <w:p w14:paraId="3566B063" w14:textId="77777777" w:rsidR="007808E8" w:rsidRPr="0066147B" w:rsidRDefault="007808E8" w:rsidP="00937DF0">
      <w:pPr>
        <w:suppressAutoHyphens w:val="0"/>
        <w:spacing w:before="120" w:after="120"/>
        <w:rPr>
          <w:rFonts w:asciiTheme="majorHAnsi" w:eastAsia="Calibri" w:hAnsiTheme="majorHAnsi" w:cs="Arial"/>
          <w:i/>
          <w:color w:val="7030A0"/>
          <w:sz w:val="22"/>
          <w:szCs w:val="22"/>
          <w:lang w:eastAsia="en-US"/>
        </w:rPr>
      </w:pPr>
    </w:p>
    <w:p w14:paraId="3F89A280" w14:textId="77777777" w:rsidR="007808E8" w:rsidRPr="0066147B" w:rsidRDefault="007808E8" w:rsidP="00937DF0">
      <w:pPr>
        <w:suppressAutoHyphens w:val="0"/>
        <w:spacing w:before="120" w:after="120"/>
        <w:rPr>
          <w:rFonts w:asciiTheme="majorHAnsi" w:eastAsia="Calibri" w:hAnsiTheme="majorHAnsi" w:cs="Arial"/>
          <w:i/>
          <w:color w:val="7030A0"/>
          <w:sz w:val="22"/>
          <w:szCs w:val="22"/>
          <w:lang w:eastAsia="en-US"/>
        </w:rPr>
      </w:pPr>
    </w:p>
    <w:p w14:paraId="4023BBB9" w14:textId="77777777" w:rsidR="00937DF0" w:rsidRPr="0066147B" w:rsidRDefault="00937DF0" w:rsidP="00937DF0">
      <w:pPr>
        <w:suppressAutoHyphens w:val="0"/>
        <w:spacing w:before="120" w:after="120"/>
        <w:rPr>
          <w:rFonts w:asciiTheme="majorHAnsi" w:eastAsia="Calibri" w:hAnsiTheme="majorHAnsi" w:cs="Arial"/>
          <w:i/>
          <w:color w:val="7030A0"/>
          <w:sz w:val="22"/>
          <w:szCs w:val="22"/>
          <w:lang w:eastAsia="en-US"/>
        </w:rPr>
      </w:pPr>
    </w:p>
    <w:p w14:paraId="35E58831" w14:textId="77777777" w:rsidR="00937DF0" w:rsidRPr="0066147B" w:rsidRDefault="00937DF0" w:rsidP="00937DF0">
      <w:pPr>
        <w:suppressAutoHyphens w:val="0"/>
        <w:spacing w:before="120" w:after="120"/>
        <w:rPr>
          <w:rFonts w:asciiTheme="majorHAnsi" w:eastAsia="Calibri" w:hAnsiTheme="majorHAnsi" w:cs="Arial"/>
          <w:i/>
          <w:color w:val="7030A0"/>
          <w:sz w:val="22"/>
          <w:szCs w:val="22"/>
          <w:lang w:eastAsia="en-US"/>
        </w:rPr>
      </w:pPr>
    </w:p>
    <w:p w14:paraId="41A68D6D" w14:textId="77777777" w:rsidR="00937DF0" w:rsidRPr="0066147B" w:rsidRDefault="00937DF0" w:rsidP="00937DF0">
      <w:pPr>
        <w:suppressAutoHyphens w:val="0"/>
        <w:spacing w:before="120" w:after="120"/>
        <w:rPr>
          <w:rFonts w:asciiTheme="majorHAnsi" w:eastAsia="Calibri" w:hAnsiTheme="majorHAnsi" w:cs="Arial"/>
          <w:i/>
          <w:color w:val="7030A0"/>
          <w:sz w:val="22"/>
          <w:szCs w:val="22"/>
          <w:lang w:eastAsia="en-US"/>
        </w:rPr>
      </w:pPr>
    </w:p>
    <w:p w14:paraId="2D8C6F55" w14:textId="77777777" w:rsidR="00937DF0" w:rsidRPr="0066147B" w:rsidRDefault="00937DF0" w:rsidP="00937DF0">
      <w:pPr>
        <w:suppressAutoHyphens w:val="0"/>
        <w:spacing w:before="120" w:after="120"/>
        <w:rPr>
          <w:rFonts w:asciiTheme="majorHAnsi" w:hAnsiTheme="majorHAnsi"/>
          <w:sz w:val="22"/>
          <w:szCs w:val="22"/>
        </w:rPr>
      </w:pPr>
    </w:p>
    <w:p w14:paraId="13DA6C58" w14:textId="77777777" w:rsidR="00321366" w:rsidRDefault="00321366" w:rsidP="007D0005">
      <w:pPr>
        <w:spacing w:before="120" w:after="120"/>
        <w:jc w:val="center"/>
        <w:rPr>
          <w:rFonts w:asciiTheme="majorHAnsi" w:eastAsia="SimSun" w:hAnsiTheme="majorHAnsi" w:cs="Arial"/>
          <w:sz w:val="22"/>
          <w:szCs w:val="22"/>
          <w:lang w:eastAsia="en-US"/>
        </w:rPr>
      </w:pPr>
    </w:p>
    <w:p w14:paraId="1435B229" w14:textId="77777777" w:rsidR="00752A6D" w:rsidRDefault="00752A6D" w:rsidP="007D0005">
      <w:pPr>
        <w:spacing w:before="120" w:after="120"/>
        <w:jc w:val="center"/>
        <w:rPr>
          <w:rFonts w:asciiTheme="majorHAnsi" w:eastAsia="SimSun" w:hAnsiTheme="majorHAnsi" w:cs="Arial"/>
          <w:sz w:val="22"/>
          <w:szCs w:val="22"/>
          <w:lang w:eastAsia="en-US"/>
        </w:rPr>
      </w:pPr>
    </w:p>
    <w:p w14:paraId="6B007B06" w14:textId="77777777" w:rsidR="00752A6D" w:rsidRDefault="00752A6D" w:rsidP="007D0005">
      <w:pPr>
        <w:spacing w:before="120" w:after="120"/>
        <w:jc w:val="center"/>
        <w:rPr>
          <w:rFonts w:asciiTheme="majorHAnsi" w:eastAsia="SimSun" w:hAnsiTheme="majorHAnsi" w:cs="Arial"/>
          <w:sz w:val="22"/>
          <w:szCs w:val="22"/>
          <w:lang w:eastAsia="en-US"/>
        </w:rPr>
      </w:pPr>
    </w:p>
    <w:p w14:paraId="0C7C94DC" w14:textId="77777777" w:rsidR="00752A6D" w:rsidRPr="0066147B" w:rsidRDefault="00752A6D" w:rsidP="007D0005">
      <w:pPr>
        <w:spacing w:before="120" w:after="120"/>
        <w:jc w:val="center"/>
        <w:rPr>
          <w:rFonts w:asciiTheme="majorHAnsi" w:eastAsia="SimSun" w:hAnsiTheme="majorHAnsi" w:cs="Arial"/>
          <w:sz w:val="22"/>
          <w:szCs w:val="22"/>
          <w:lang w:eastAsia="en-US"/>
        </w:rPr>
      </w:pPr>
    </w:p>
    <w:p w14:paraId="3D7B16AE" w14:textId="77777777" w:rsidR="00321366" w:rsidRPr="0066147B" w:rsidRDefault="00321366" w:rsidP="00997D20">
      <w:pPr>
        <w:suppressAutoHyphens w:val="0"/>
        <w:spacing w:before="120" w:after="120"/>
        <w:jc w:val="center"/>
        <w:rPr>
          <w:rFonts w:asciiTheme="majorHAnsi" w:eastAsia="Calibri" w:hAnsiTheme="majorHAnsi" w:cs="Arial"/>
          <w:b/>
          <w:sz w:val="22"/>
          <w:szCs w:val="22"/>
          <w:lang w:eastAsia="en-US"/>
        </w:rPr>
      </w:pPr>
      <w:r w:rsidRPr="0066147B">
        <w:rPr>
          <w:rFonts w:asciiTheme="majorHAnsi" w:eastAsia="Calibri" w:hAnsiTheme="majorHAnsi" w:cs="Arial"/>
          <w:b/>
          <w:sz w:val="22"/>
          <w:szCs w:val="22"/>
          <w:lang w:eastAsia="en-US"/>
        </w:rPr>
        <w:lastRenderedPageBreak/>
        <w:t>Dział III -POZYSKANIE I ZRYWKA DREWNA</w:t>
      </w:r>
    </w:p>
    <w:p w14:paraId="3621D938" w14:textId="77777777" w:rsidR="000C02EA" w:rsidRPr="0066147B" w:rsidRDefault="000C02EA" w:rsidP="00997D20">
      <w:pPr>
        <w:suppressAutoHyphens w:val="0"/>
        <w:spacing w:before="120" w:after="120"/>
        <w:jc w:val="center"/>
        <w:rPr>
          <w:rFonts w:asciiTheme="majorHAnsi" w:eastAsia="Calibri" w:hAnsiTheme="majorHAnsi"/>
          <w:b/>
          <w:bCs/>
          <w:sz w:val="22"/>
          <w:szCs w:val="22"/>
          <w:lang w:eastAsia="en-US"/>
        </w:rPr>
      </w:pPr>
    </w:p>
    <w:p w14:paraId="4B97022C" w14:textId="77777777" w:rsidR="00321366" w:rsidRPr="0066147B" w:rsidRDefault="00321366" w:rsidP="00997D20">
      <w:pPr>
        <w:suppressAutoHyphens w:val="0"/>
        <w:spacing w:before="120" w:after="120"/>
        <w:jc w:val="center"/>
        <w:rPr>
          <w:rFonts w:asciiTheme="majorHAnsi" w:eastAsia="Calibri" w:hAnsiTheme="majorHAnsi"/>
          <w:b/>
          <w:bCs/>
          <w:sz w:val="22"/>
          <w:szCs w:val="22"/>
          <w:lang w:eastAsia="en-US"/>
        </w:rPr>
      </w:pPr>
      <w:r w:rsidRPr="0066147B">
        <w:rPr>
          <w:rFonts w:asciiTheme="majorHAnsi" w:eastAsia="Calibri" w:hAnsiTheme="majorHAnsi"/>
          <w:b/>
          <w:bCs/>
          <w:sz w:val="22"/>
          <w:szCs w:val="22"/>
          <w:lang w:eastAsia="en-US"/>
        </w:rPr>
        <w:t>III.1 Pozyskanie drewna</w:t>
      </w:r>
    </w:p>
    <w:p w14:paraId="7B3B411A" w14:textId="77777777" w:rsidR="00321366" w:rsidRPr="0066147B" w:rsidRDefault="00321366" w:rsidP="00997D20">
      <w:pPr>
        <w:suppressAutoHyphens w:val="0"/>
        <w:spacing w:before="120" w:after="120"/>
        <w:rPr>
          <w:rFonts w:asciiTheme="majorHAnsi" w:eastAsia="Calibri" w:hAnsiTheme="majorHAnsi"/>
          <w:b/>
          <w:bCs/>
          <w:sz w:val="22"/>
          <w:szCs w:val="22"/>
          <w:lang w:eastAsia="en-US"/>
        </w:rPr>
      </w:pPr>
    </w:p>
    <w:tbl>
      <w:tblPr>
        <w:tblW w:w="5000" w:type="pct"/>
        <w:jc w:val="center"/>
        <w:tblCellMar>
          <w:left w:w="113" w:type="dxa"/>
        </w:tblCellMar>
        <w:tblLook w:val="0000" w:firstRow="0" w:lastRow="0" w:firstColumn="0" w:lastColumn="0" w:noHBand="0" w:noVBand="0"/>
      </w:tblPr>
      <w:tblGrid>
        <w:gridCol w:w="1598"/>
        <w:gridCol w:w="5865"/>
        <w:gridCol w:w="1599"/>
      </w:tblGrid>
      <w:tr w:rsidR="00321366" w:rsidRPr="0066147B" w14:paraId="6D20BBAF" w14:textId="77777777" w:rsidTr="00384C70">
        <w:trPr>
          <w:trHeight w:val="555"/>
          <w:jc w:val="center"/>
        </w:trPr>
        <w:tc>
          <w:tcPr>
            <w:tcW w:w="882" w:type="pct"/>
            <w:tcBorders>
              <w:top w:val="single" w:sz="4" w:space="0" w:color="000001"/>
              <w:left w:val="single" w:sz="4" w:space="0" w:color="000001"/>
              <w:bottom w:val="single" w:sz="4" w:space="0" w:color="auto"/>
              <w:right w:val="single" w:sz="4" w:space="0" w:color="000001"/>
            </w:tcBorders>
            <w:shd w:val="clear" w:color="auto" w:fill="FFFFFF"/>
          </w:tcPr>
          <w:p w14:paraId="2B3D6A99" w14:textId="77777777" w:rsidR="00321366" w:rsidRPr="0066147B" w:rsidRDefault="00321366" w:rsidP="00997D20">
            <w:pPr>
              <w:suppressAutoHyphens w:val="0"/>
              <w:spacing w:before="120" w:after="120"/>
              <w:rPr>
                <w:rFonts w:asciiTheme="majorHAnsi" w:eastAsia="Calibri" w:hAnsiTheme="majorHAnsi" w:cs="Arial"/>
                <w:b/>
                <w:sz w:val="22"/>
                <w:szCs w:val="22"/>
                <w:lang w:eastAsia="en-US"/>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000001"/>
              <w:left w:val="single" w:sz="4" w:space="0" w:color="000001"/>
              <w:bottom w:val="single" w:sz="4" w:space="0" w:color="auto"/>
              <w:right w:val="single" w:sz="4" w:space="0" w:color="000001"/>
            </w:tcBorders>
            <w:shd w:val="clear" w:color="auto" w:fill="FFFFFF"/>
          </w:tcPr>
          <w:p w14:paraId="6E2F35A3" w14:textId="77777777" w:rsidR="00321366" w:rsidRPr="0066147B" w:rsidRDefault="00321366" w:rsidP="00997D20">
            <w:pPr>
              <w:suppressAutoHyphens w:val="0"/>
              <w:spacing w:before="120" w:after="120"/>
              <w:rPr>
                <w:rFonts w:asciiTheme="majorHAnsi" w:eastAsia="Calibri" w:hAnsiTheme="majorHAnsi" w:cs="Arial"/>
                <w:b/>
                <w:sz w:val="22"/>
                <w:szCs w:val="22"/>
                <w:lang w:eastAsia="en-US"/>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000001"/>
              <w:left w:val="single" w:sz="4" w:space="0" w:color="000001"/>
              <w:bottom w:val="single" w:sz="4" w:space="0" w:color="auto"/>
              <w:right w:val="single" w:sz="4" w:space="0" w:color="000001"/>
            </w:tcBorders>
            <w:shd w:val="clear" w:color="auto" w:fill="FFFFFF"/>
          </w:tcPr>
          <w:p w14:paraId="2429A80D" w14:textId="77777777" w:rsidR="00321366" w:rsidRPr="0066147B" w:rsidRDefault="00321366" w:rsidP="00997D20">
            <w:pPr>
              <w:suppressAutoHyphens w:val="0"/>
              <w:spacing w:before="120" w:after="120"/>
              <w:rPr>
                <w:rFonts w:asciiTheme="majorHAnsi" w:eastAsia="Calibri" w:hAnsiTheme="majorHAnsi" w:cs="Arial"/>
                <w:b/>
                <w:sz w:val="22"/>
                <w:szCs w:val="22"/>
                <w:lang w:eastAsia="en-US"/>
              </w:rPr>
            </w:pPr>
            <w:r w:rsidRPr="0066147B">
              <w:rPr>
                <w:rFonts w:asciiTheme="majorHAnsi" w:eastAsia="Calibri" w:hAnsiTheme="majorHAnsi" w:cs="Arial"/>
                <w:b/>
                <w:bCs/>
                <w:i/>
                <w:iCs/>
                <w:sz w:val="22"/>
                <w:szCs w:val="22"/>
                <w:lang w:eastAsia="pl-PL"/>
              </w:rPr>
              <w:t xml:space="preserve">Jednostka miary </w:t>
            </w:r>
          </w:p>
        </w:tc>
      </w:tr>
      <w:tr w:rsidR="00321366" w:rsidRPr="0066147B" w14:paraId="0B9D4D8A" w14:textId="77777777" w:rsidTr="00384C70">
        <w:trPr>
          <w:trHeight w:val="345"/>
          <w:jc w:val="center"/>
        </w:trPr>
        <w:tc>
          <w:tcPr>
            <w:tcW w:w="882" w:type="pct"/>
            <w:tcBorders>
              <w:top w:val="single" w:sz="4" w:space="0" w:color="000001"/>
              <w:left w:val="single" w:sz="4" w:space="0" w:color="000001"/>
              <w:bottom w:val="single" w:sz="4" w:space="0" w:color="auto"/>
              <w:right w:val="single" w:sz="4" w:space="0" w:color="000001"/>
            </w:tcBorders>
            <w:shd w:val="clear" w:color="auto" w:fill="FFFFFF"/>
          </w:tcPr>
          <w:p w14:paraId="1BCD14EC" w14:textId="77777777" w:rsidR="00321366" w:rsidRPr="0066147B" w:rsidRDefault="00321366"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CWDPN</w:t>
            </w:r>
          </w:p>
        </w:tc>
        <w:tc>
          <w:tcPr>
            <w:tcW w:w="3236" w:type="pct"/>
            <w:tcBorders>
              <w:top w:val="single" w:sz="4" w:space="0" w:color="000001"/>
              <w:left w:val="single" w:sz="4" w:space="0" w:color="000001"/>
              <w:bottom w:val="single" w:sz="4" w:space="0" w:color="auto"/>
              <w:right w:val="single" w:sz="4" w:space="0" w:color="000001"/>
            </w:tcBorders>
            <w:shd w:val="clear" w:color="auto" w:fill="FFFFFF"/>
          </w:tcPr>
          <w:p w14:paraId="25A86E63" w14:textId="77777777" w:rsidR="00321366" w:rsidRPr="0066147B" w:rsidRDefault="00321366"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Całkowity wyrób drewna pilarką niziny</w:t>
            </w:r>
          </w:p>
        </w:tc>
        <w:tc>
          <w:tcPr>
            <w:tcW w:w="882" w:type="pct"/>
            <w:tcBorders>
              <w:top w:val="single" w:sz="4" w:space="0" w:color="000001"/>
              <w:left w:val="single" w:sz="4" w:space="0" w:color="000001"/>
              <w:bottom w:val="single" w:sz="4" w:space="0" w:color="auto"/>
              <w:right w:val="single" w:sz="4" w:space="0" w:color="000001"/>
            </w:tcBorders>
            <w:shd w:val="clear" w:color="auto" w:fill="FFFFFF"/>
          </w:tcPr>
          <w:p w14:paraId="499F9ED6" w14:textId="77777777" w:rsidR="00321366" w:rsidRPr="0066147B" w:rsidRDefault="00321366" w:rsidP="000C02EA">
            <w:pPr>
              <w:suppressAutoHyphens w:val="0"/>
              <w:spacing w:before="120" w:after="120"/>
              <w:jc w:val="center"/>
              <w:rPr>
                <w:rFonts w:asciiTheme="majorHAnsi" w:eastAsia="Calibri" w:hAnsiTheme="majorHAnsi" w:cs="Arial"/>
                <w:bCs/>
                <w:iCs/>
                <w:sz w:val="22"/>
                <w:szCs w:val="22"/>
                <w:vertAlign w:val="superscript"/>
                <w:lang w:eastAsia="pl-PL"/>
              </w:rPr>
            </w:pPr>
            <w:r w:rsidRPr="0066147B">
              <w:rPr>
                <w:rFonts w:asciiTheme="majorHAnsi" w:eastAsia="Calibri" w:hAnsiTheme="majorHAnsi" w:cs="Arial"/>
                <w:bCs/>
                <w:iCs/>
                <w:sz w:val="22"/>
                <w:szCs w:val="22"/>
                <w:lang w:eastAsia="pl-PL"/>
              </w:rPr>
              <w:t>M3</w:t>
            </w:r>
          </w:p>
        </w:tc>
      </w:tr>
      <w:tr w:rsidR="00321366" w:rsidRPr="0066147B" w14:paraId="76C96E6A" w14:textId="77777777" w:rsidTr="00384C70">
        <w:trPr>
          <w:trHeight w:val="367"/>
          <w:jc w:val="center"/>
        </w:trPr>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2CB459C9" w14:textId="77777777" w:rsidR="00321366" w:rsidRPr="0066147B" w:rsidRDefault="00321366"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CWDPG</w:t>
            </w:r>
          </w:p>
        </w:tc>
        <w:tc>
          <w:tcPr>
            <w:tcW w:w="3236" w:type="pct"/>
            <w:tcBorders>
              <w:top w:val="single" w:sz="4" w:space="0" w:color="000001"/>
              <w:left w:val="single" w:sz="4" w:space="0" w:color="000001"/>
              <w:bottom w:val="single" w:sz="4" w:space="0" w:color="000001"/>
              <w:right w:val="single" w:sz="4" w:space="0" w:color="000001"/>
            </w:tcBorders>
            <w:shd w:val="clear" w:color="auto" w:fill="FFFFFF"/>
          </w:tcPr>
          <w:p w14:paraId="1DE545C5" w14:textId="77777777" w:rsidR="00321366" w:rsidRPr="0066147B" w:rsidRDefault="00321366"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Całkowity wyrób drewna pilarką góry</w:t>
            </w:r>
          </w:p>
        </w:tc>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7FB2508F" w14:textId="77777777" w:rsidR="00321366" w:rsidRPr="0066147B" w:rsidRDefault="00321366" w:rsidP="000C02EA">
            <w:pPr>
              <w:suppressAutoHyphens w:val="0"/>
              <w:spacing w:before="120" w:after="120"/>
              <w:jc w:val="center"/>
              <w:rPr>
                <w:rFonts w:asciiTheme="majorHAnsi" w:eastAsia="Calibri" w:hAnsiTheme="majorHAnsi" w:cs="Arial"/>
                <w:bCs/>
                <w:iCs/>
                <w:sz w:val="22"/>
                <w:szCs w:val="22"/>
                <w:vertAlign w:val="superscript"/>
                <w:lang w:eastAsia="pl-PL"/>
              </w:rPr>
            </w:pPr>
            <w:r w:rsidRPr="0066147B">
              <w:rPr>
                <w:rFonts w:asciiTheme="majorHAnsi" w:eastAsia="Calibri" w:hAnsiTheme="majorHAnsi" w:cs="Arial"/>
                <w:bCs/>
                <w:iCs/>
                <w:sz w:val="22"/>
                <w:szCs w:val="22"/>
                <w:lang w:eastAsia="pl-PL"/>
              </w:rPr>
              <w:t>M3</w:t>
            </w:r>
          </w:p>
        </w:tc>
      </w:tr>
      <w:tr w:rsidR="00321366" w:rsidRPr="0066147B" w14:paraId="2E980C25" w14:textId="77777777" w:rsidTr="00384C70">
        <w:trPr>
          <w:trHeight w:val="413"/>
          <w:jc w:val="center"/>
        </w:trPr>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289DCB13" w14:textId="77777777" w:rsidR="00321366" w:rsidRPr="0066147B" w:rsidRDefault="00321366"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CWDMN</w:t>
            </w:r>
          </w:p>
        </w:tc>
        <w:tc>
          <w:tcPr>
            <w:tcW w:w="3236" w:type="pct"/>
            <w:tcBorders>
              <w:top w:val="single" w:sz="4" w:space="0" w:color="000001"/>
              <w:left w:val="single" w:sz="4" w:space="0" w:color="000001"/>
              <w:bottom w:val="single" w:sz="4" w:space="0" w:color="000001"/>
              <w:right w:val="single" w:sz="4" w:space="0" w:color="000001"/>
            </w:tcBorders>
            <w:shd w:val="clear" w:color="auto" w:fill="FFFFFF"/>
          </w:tcPr>
          <w:p w14:paraId="48846767" w14:textId="77777777" w:rsidR="00321366" w:rsidRPr="0066147B" w:rsidRDefault="00321366"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Mechaniczne pozyskanie drewna harwester niziny</w:t>
            </w:r>
          </w:p>
        </w:tc>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1A7FA98B" w14:textId="77777777" w:rsidR="00321366" w:rsidRPr="0066147B" w:rsidRDefault="00321366" w:rsidP="000C02EA">
            <w:pPr>
              <w:suppressAutoHyphens w:val="0"/>
              <w:spacing w:before="120" w:after="120"/>
              <w:jc w:val="center"/>
              <w:rPr>
                <w:rFonts w:asciiTheme="majorHAnsi" w:eastAsia="Calibri" w:hAnsiTheme="majorHAnsi" w:cs="Arial"/>
                <w:bCs/>
                <w:iCs/>
                <w:sz w:val="22"/>
                <w:szCs w:val="22"/>
                <w:vertAlign w:val="superscript"/>
                <w:lang w:eastAsia="pl-PL"/>
              </w:rPr>
            </w:pPr>
            <w:r w:rsidRPr="0066147B">
              <w:rPr>
                <w:rFonts w:asciiTheme="majorHAnsi" w:eastAsia="Calibri" w:hAnsiTheme="majorHAnsi" w:cs="Arial"/>
                <w:bCs/>
                <w:iCs/>
                <w:sz w:val="22"/>
                <w:szCs w:val="22"/>
                <w:lang w:eastAsia="pl-PL"/>
              </w:rPr>
              <w:t>M3</w:t>
            </w:r>
          </w:p>
        </w:tc>
      </w:tr>
      <w:tr w:rsidR="00321366" w:rsidRPr="0066147B" w14:paraId="03B2EE7D" w14:textId="77777777" w:rsidTr="00384C70">
        <w:trPr>
          <w:trHeight w:val="423"/>
          <w:jc w:val="center"/>
        </w:trPr>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1A16A855" w14:textId="77777777" w:rsidR="00321366" w:rsidRPr="0066147B" w:rsidRDefault="00321366"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CWDMG</w:t>
            </w:r>
          </w:p>
        </w:tc>
        <w:tc>
          <w:tcPr>
            <w:tcW w:w="3236" w:type="pct"/>
            <w:tcBorders>
              <w:top w:val="single" w:sz="4" w:space="0" w:color="000001"/>
              <w:left w:val="single" w:sz="4" w:space="0" w:color="000001"/>
              <w:bottom w:val="single" w:sz="4" w:space="0" w:color="000001"/>
              <w:right w:val="single" w:sz="4" w:space="0" w:color="000001"/>
            </w:tcBorders>
            <w:shd w:val="clear" w:color="auto" w:fill="FFFFFF"/>
          </w:tcPr>
          <w:p w14:paraId="724483E4" w14:textId="77777777" w:rsidR="00321366" w:rsidRPr="0066147B" w:rsidRDefault="00321366"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Mechaniczne pozyskanie drewna harwester góry</w:t>
            </w:r>
          </w:p>
        </w:tc>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4984B8D0" w14:textId="77777777" w:rsidR="00321366" w:rsidRPr="0066147B" w:rsidRDefault="00321366" w:rsidP="000C02EA">
            <w:pPr>
              <w:suppressAutoHyphens w:val="0"/>
              <w:spacing w:before="120" w:after="120"/>
              <w:jc w:val="center"/>
              <w:rPr>
                <w:rFonts w:asciiTheme="majorHAnsi" w:eastAsia="Calibri" w:hAnsiTheme="majorHAnsi" w:cs="Arial"/>
                <w:bCs/>
                <w:iCs/>
                <w:sz w:val="22"/>
                <w:szCs w:val="22"/>
                <w:vertAlign w:val="superscript"/>
                <w:lang w:eastAsia="pl-PL"/>
              </w:rPr>
            </w:pPr>
            <w:r w:rsidRPr="0066147B">
              <w:rPr>
                <w:rFonts w:asciiTheme="majorHAnsi" w:eastAsia="Calibri" w:hAnsiTheme="majorHAnsi" w:cs="Arial"/>
                <w:bCs/>
                <w:iCs/>
                <w:sz w:val="22"/>
                <w:szCs w:val="22"/>
                <w:lang w:eastAsia="pl-PL"/>
              </w:rPr>
              <w:t>M3</w:t>
            </w:r>
          </w:p>
        </w:tc>
      </w:tr>
      <w:tr w:rsidR="00321366" w:rsidRPr="0066147B" w14:paraId="0C0F67ED" w14:textId="77777777" w:rsidTr="00384C70">
        <w:trPr>
          <w:trHeight w:val="423"/>
          <w:jc w:val="center"/>
        </w:trPr>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0273EC9C" w14:textId="77777777" w:rsidR="00321366" w:rsidRPr="0066147B" w:rsidRDefault="00321366"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CWDN-D</w:t>
            </w:r>
          </w:p>
        </w:tc>
        <w:tc>
          <w:tcPr>
            <w:tcW w:w="3236" w:type="pct"/>
            <w:tcBorders>
              <w:top w:val="single" w:sz="4" w:space="0" w:color="000001"/>
              <w:left w:val="single" w:sz="4" w:space="0" w:color="000001"/>
              <w:bottom w:val="single" w:sz="4" w:space="0" w:color="000001"/>
              <w:right w:val="single" w:sz="4" w:space="0" w:color="000001"/>
            </w:tcBorders>
            <w:shd w:val="clear" w:color="auto" w:fill="FFFFFF"/>
          </w:tcPr>
          <w:p w14:paraId="3448BCD1" w14:textId="77777777" w:rsidR="00321366" w:rsidRPr="0066147B" w:rsidRDefault="00321366"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Całkowity wyrób drewna niziny</w:t>
            </w:r>
          </w:p>
        </w:tc>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658074D8" w14:textId="77777777" w:rsidR="00321366" w:rsidRPr="0066147B" w:rsidRDefault="00321366" w:rsidP="000C02EA">
            <w:pPr>
              <w:suppressAutoHyphens w:val="0"/>
              <w:spacing w:before="120" w:after="120"/>
              <w:jc w:val="center"/>
              <w:rPr>
                <w:rFonts w:asciiTheme="majorHAnsi" w:eastAsia="Calibri" w:hAnsiTheme="majorHAnsi" w:cs="Arial"/>
                <w:bCs/>
                <w:iCs/>
                <w:sz w:val="22"/>
                <w:szCs w:val="22"/>
                <w:lang w:eastAsia="ko-KR"/>
              </w:rPr>
            </w:pPr>
            <w:r w:rsidRPr="0066147B">
              <w:rPr>
                <w:rFonts w:asciiTheme="majorHAnsi" w:eastAsia="Calibri" w:hAnsiTheme="majorHAnsi" w:cs="Arial"/>
                <w:bCs/>
                <w:iCs/>
                <w:sz w:val="22"/>
                <w:szCs w:val="22"/>
                <w:lang w:eastAsia="pl-PL"/>
              </w:rPr>
              <w:t>M3</w:t>
            </w:r>
          </w:p>
        </w:tc>
      </w:tr>
      <w:tr w:rsidR="00321366" w:rsidRPr="0066147B" w14:paraId="43C4DA63" w14:textId="77777777" w:rsidTr="00384C70">
        <w:trPr>
          <w:trHeight w:val="518"/>
          <w:jc w:val="center"/>
        </w:trPr>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4612A053" w14:textId="77777777" w:rsidR="00321366" w:rsidRPr="0066147B" w:rsidRDefault="00321366"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CWDG-D</w:t>
            </w:r>
          </w:p>
        </w:tc>
        <w:tc>
          <w:tcPr>
            <w:tcW w:w="3236" w:type="pct"/>
            <w:tcBorders>
              <w:top w:val="single" w:sz="4" w:space="0" w:color="000001"/>
              <w:left w:val="single" w:sz="4" w:space="0" w:color="000001"/>
              <w:bottom w:val="single" w:sz="4" w:space="0" w:color="000001"/>
              <w:right w:val="single" w:sz="4" w:space="0" w:color="000001"/>
            </w:tcBorders>
            <w:shd w:val="clear" w:color="auto" w:fill="FFFFFF"/>
          </w:tcPr>
          <w:p w14:paraId="539D76F4" w14:textId="77777777" w:rsidR="00321366" w:rsidRPr="0066147B" w:rsidRDefault="00321366"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Całkowity wyrób drewna góry</w:t>
            </w:r>
          </w:p>
        </w:tc>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5AE95092" w14:textId="77777777" w:rsidR="00321366" w:rsidRPr="0066147B" w:rsidRDefault="00321366" w:rsidP="000C02EA">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M3</w:t>
            </w:r>
          </w:p>
        </w:tc>
      </w:tr>
    </w:tbl>
    <w:p w14:paraId="155E604D" w14:textId="77777777" w:rsidR="00384C70" w:rsidRPr="0066147B" w:rsidRDefault="00384C70" w:rsidP="00997D20">
      <w:pPr>
        <w:widowControl w:val="0"/>
        <w:suppressAutoHyphens w:val="0"/>
        <w:spacing w:before="120" w:after="120"/>
        <w:jc w:val="both"/>
        <w:rPr>
          <w:rFonts w:asciiTheme="majorHAnsi" w:eastAsia="Calibri" w:hAnsiTheme="majorHAnsi" w:cs="Arial"/>
          <w:b/>
          <w:bCs/>
          <w:sz w:val="22"/>
          <w:szCs w:val="22"/>
          <w:lang w:eastAsia="pl-PL"/>
        </w:rPr>
      </w:pPr>
    </w:p>
    <w:p w14:paraId="60A12EAE" w14:textId="77777777" w:rsidR="009F03B7" w:rsidRPr="0066147B" w:rsidRDefault="009F03B7" w:rsidP="00997D20">
      <w:pPr>
        <w:widowControl w:val="0"/>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Standard technologii prac obejmuje:</w:t>
      </w:r>
    </w:p>
    <w:p w14:paraId="2288B8B5" w14:textId="77777777" w:rsidR="009F03B7" w:rsidRPr="0066147B" w:rsidRDefault="009F03B7" w:rsidP="00997D20">
      <w:pPr>
        <w:widowControl w:val="0"/>
        <w:suppressAutoHyphens w:val="0"/>
        <w:spacing w:before="120" w:after="120"/>
        <w:jc w:val="both"/>
        <w:rPr>
          <w:rFonts w:asciiTheme="majorHAnsi" w:eastAsia="Verdana" w:hAnsiTheme="majorHAnsi" w:cs="Verdana"/>
          <w:kern w:val="1"/>
          <w:sz w:val="22"/>
          <w:szCs w:val="22"/>
          <w:lang w:eastAsia="zh-CN" w:bidi="hi-IN"/>
        </w:rPr>
      </w:pPr>
    </w:p>
    <w:p w14:paraId="7222B604" w14:textId="3E26B64F" w:rsidR="00321366" w:rsidRPr="0066147B" w:rsidRDefault="00321366" w:rsidP="00997D20">
      <w:pPr>
        <w:suppressAutoHyphens w:val="0"/>
        <w:spacing w:before="120" w:after="120"/>
        <w:jc w:val="center"/>
        <w:rPr>
          <w:rFonts w:asciiTheme="majorHAnsi" w:eastAsia="Calibri" w:hAnsiTheme="majorHAnsi"/>
          <w:sz w:val="22"/>
          <w:szCs w:val="22"/>
          <w:lang w:eastAsia="en-US"/>
        </w:rPr>
      </w:pPr>
      <w:r w:rsidRPr="0066147B">
        <w:rPr>
          <w:rFonts w:asciiTheme="majorHAnsi" w:eastAsia="Calibri" w:hAnsiTheme="majorHAnsi"/>
          <w:b/>
          <w:bCs/>
          <w:sz w:val="22"/>
          <w:szCs w:val="22"/>
          <w:lang w:eastAsia="en-US"/>
        </w:rPr>
        <w:t>1</w:t>
      </w:r>
      <w:r w:rsidR="000E11CC">
        <w:rPr>
          <w:rFonts w:asciiTheme="majorHAnsi" w:eastAsia="Calibri" w:hAnsiTheme="majorHAnsi"/>
          <w:b/>
          <w:bCs/>
          <w:sz w:val="22"/>
          <w:szCs w:val="22"/>
          <w:lang w:eastAsia="en-US"/>
        </w:rPr>
        <w:t>.</w:t>
      </w:r>
      <w:proofErr w:type="gramStart"/>
      <w:r w:rsidRPr="0066147B">
        <w:rPr>
          <w:rFonts w:asciiTheme="majorHAnsi" w:eastAsia="Calibri" w:hAnsiTheme="majorHAnsi"/>
          <w:b/>
          <w:bCs/>
          <w:sz w:val="22"/>
          <w:szCs w:val="22"/>
          <w:lang w:eastAsia="en-US"/>
        </w:rPr>
        <w:t>a</w:t>
      </w:r>
      <w:proofErr w:type="gramEnd"/>
      <w:r w:rsidRPr="0066147B">
        <w:rPr>
          <w:rFonts w:asciiTheme="majorHAnsi" w:eastAsia="Calibri" w:hAnsiTheme="majorHAnsi"/>
          <w:b/>
          <w:bCs/>
          <w:sz w:val="22"/>
          <w:szCs w:val="22"/>
          <w:lang w:eastAsia="en-US"/>
        </w:rPr>
        <w:t xml:space="preserve"> - Pozyskanie drewna pilarką (CWDPN, CWDPG)</w:t>
      </w:r>
    </w:p>
    <w:p w14:paraId="38ADB57C" w14:textId="77777777" w:rsidR="00321366" w:rsidRPr="0066147B" w:rsidRDefault="00321366" w:rsidP="00997D20">
      <w:pPr>
        <w:tabs>
          <w:tab w:val="left" w:pos="840"/>
        </w:tabs>
        <w:suppressAutoHyphens w:val="0"/>
        <w:spacing w:before="120" w:after="120"/>
        <w:jc w:val="both"/>
        <w:rPr>
          <w:rFonts w:asciiTheme="majorHAnsi" w:eastAsia="Calibri" w:hAnsiTheme="majorHAnsi" w:cs="Arial"/>
          <w:bCs/>
          <w:strike/>
          <w:sz w:val="22"/>
          <w:szCs w:val="22"/>
          <w:lang w:eastAsia="en-US"/>
        </w:rPr>
      </w:pPr>
      <w:r w:rsidRPr="0066147B">
        <w:rPr>
          <w:rFonts w:asciiTheme="majorHAnsi" w:eastAsia="Calibri" w:hAnsiTheme="majorHAnsi" w:cs="Arial"/>
          <w:bCs/>
          <w:sz w:val="22"/>
          <w:szCs w:val="22"/>
          <w:lang w:eastAsia="en-US"/>
        </w:rPr>
        <w:t xml:space="preserve">Wykonawca zrealizuje przy użyciu ręcznych pilarek i narzędzi pomocniczych prace z zakresu pozyskania drewna. </w:t>
      </w:r>
    </w:p>
    <w:p w14:paraId="7B181D9A" w14:textId="77777777" w:rsidR="00321366" w:rsidRPr="0066147B" w:rsidRDefault="00321366" w:rsidP="00997D20">
      <w:pPr>
        <w:tabs>
          <w:tab w:val="left" w:pos="840"/>
        </w:tabs>
        <w:suppressAutoHyphens w:val="0"/>
        <w:spacing w:before="120" w:after="120"/>
        <w:jc w:val="both"/>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 xml:space="preserve">Prace związane z pozyskaniem drewna, z wyjątkiem pozyskania drewna w czyszczeniach późnych (CP-P) obejmują: </w:t>
      </w:r>
    </w:p>
    <w:p w14:paraId="673488B1" w14:textId="77777777" w:rsidR="00321366" w:rsidRPr="0066147B" w:rsidRDefault="00321366" w:rsidP="00D924E7">
      <w:pPr>
        <w:numPr>
          <w:ilvl w:val="0"/>
          <w:numId w:val="10"/>
        </w:numPr>
        <w:suppressAutoHyphens w:val="0"/>
        <w:spacing w:before="120" w:after="120"/>
        <w:ind w:left="567" w:hanging="567"/>
        <w:jc w:val="both"/>
        <w:rPr>
          <w:rFonts w:asciiTheme="majorHAnsi" w:hAnsiTheme="majorHAnsi"/>
          <w:bCs/>
          <w:sz w:val="22"/>
          <w:szCs w:val="22"/>
        </w:rPr>
      </w:pPr>
      <w:r w:rsidRPr="0066147B">
        <w:rPr>
          <w:rFonts w:asciiTheme="majorHAnsi" w:hAnsiTheme="majorHAnsi"/>
          <w:bCs/>
          <w:sz w:val="22"/>
          <w:szCs w:val="22"/>
        </w:rPr>
        <w:t xml:space="preserve">Prace przygotowawcze związane z przygotowaniem stanowiska do ścinki, </w:t>
      </w:r>
    </w:p>
    <w:p w14:paraId="656CCFEE" w14:textId="77777777" w:rsidR="00321366" w:rsidRPr="0066147B" w:rsidRDefault="00321366" w:rsidP="00D924E7">
      <w:pPr>
        <w:numPr>
          <w:ilvl w:val="0"/>
          <w:numId w:val="10"/>
        </w:numPr>
        <w:suppressAutoHyphens w:val="0"/>
        <w:spacing w:before="120" w:after="120"/>
        <w:ind w:left="567" w:hanging="567"/>
        <w:jc w:val="both"/>
        <w:rPr>
          <w:rFonts w:asciiTheme="majorHAnsi" w:hAnsiTheme="majorHAnsi"/>
          <w:bCs/>
          <w:sz w:val="22"/>
          <w:szCs w:val="22"/>
        </w:rPr>
      </w:pPr>
      <w:r w:rsidRPr="0066147B">
        <w:rPr>
          <w:rFonts w:asciiTheme="majorHAnsi" w:hAnsiTheme="majorHAnsi"/>
          <w:bCs/>
          <w:sz w:val="22"/>
          <w:szCs w:val="22"/>
        </w:rPr>
        <w:t>Ścinkę i obalanie drzew wyznaczonych do wycięcia (w przypadku cięć zupełnych za wyznaczone uznaje się drzewa w granicach objętych zabiegiem z uwzględnieniem planowanych do pozostawienia kęp, nasienników, drzew dziuplastych itp.),</w:t>
      </w:r>
    </w:p>
    <w:p w14:paraId="1A71D14D" w14:textId="77777777" w:rsidR="00321366" w:rsidRPr="0066147B" w:rsidRDefault="00321366" w:rsidP="00D924E7">
      <w:pPr>
        <w:numPr>
          <w:ilvl w:val="0"/>
          <w:numId w:val="10"/>
        </w:numPr>
        <w:suppressAutoHyphens w:val="0"/>
        <w:spacing w:before="120" w:after="120"/>
        <w:ind w:left="567" w:hanging="567"/>
        <w:jc w:val="both"/>
        <w:rPr>
          <w:rFonts w:asciiTheme="majorHAnsi" w:hAnsiTheme="majorHAnsi"/>
          <w:bCs/>
          <w:sz w:val="22"/>
          <w:szCs w:val="22"/>
        </w:rPr>
      </w:pPr>
      <w:r w:rsidRPr="0066147B">
        <w:rPr>
          <w:rFonts w:asciiTheme="majorHAnsi" w:hAnsiTheme="majorHAnsi"/>
          <w:bCs/>
          <w:sz w:val="22"/>
          <w:szCs w:val="22"/>
        </w:rPr>
        <w:t xml:space="preserve">Okrzesanie ściętych drzew w stopniu przewidzianym w normach lub warunkach technicznych obowiązujących w PGL LP na wyrabiane sortymenty wskazane w pkt 3 SIWZ, </w:t>
      </w:r>
    </w:p>
    <w:p w14:paraId="1B7749C5" w14:textId="77777777" w:rsidR="00321366" w:rsidRPr="0066147B" w:rsidRDefault="00321366" w:rsidP="00D924E7">
      <w:pPr>
        <w:numPr>
          <w:ilvl w:val="0"/>
          <w:numId w:val="10"/>
        </w:numPr>
        <w:suppressAutoHyphens w:val="0"/>
        <w:spacing w:before="120" w:after="120"/>
        <w:ind w:left="567" w:hanging="567"/>
        <w:jc w:val="both"/>
        <w:rPr>
          <w:rFonts w:asciiTheme="majorHAnsi" w:hAnsiTheme="majorHAnsi"/>
          <w:bCs/>
          <w:sz w:val="22"/>
          <w:szCs w:val="22"/>
        </w:rPr>
      </w:pPr>
      <w:r w:rsidRPr="0066147B">
        <w:rPr>
          <w:rFonts w:asciiTheme="majorHAnsi" w:hAnsiTheme="majorHAnsi"/>
          <w:bCs/>
          <w:sz w:val="22"/>
          <w:szCs w:val="22"/>
        </w:rPr>
        <w:t xml:space="preserve">Manipulację surowca drzewnego, zgodnie ze wskazaniami przekazanymi </w:t>
      </w:r>
      <w:proofErr w:type="gramStart"/>
      <w:r w:rsidRPr="0066147B">
        <w:rPr>
          <w:rFonts w:asciiTheme="majorHAnsi" w:hAnsiTheme="majorHAnsi"/>
          <w:bCs/>
          <w:sz w:val="22"/>
          <w:szCs w:val="22"/>
        </w:rPr>
        <w:t>przez  Zamawiającego</w:t>
      </w:r>
      <w:proofErr w:type="gramEnd"/>
      <w:r w:rsidRPr="0066147B">
        <w:rPr>
          <w:rFonts w:asciiTheme="majorHAnsi" w:hAnsiTheme="majorHAnsi"/>
          <w:bCs/>
          <w:sz w:val="22"/>
          <w:szCs w:val="22"/>
        </w:rPr>
        <w:t>, z uwzględnieniem unormowań wskazanych w SIWZ,</w:t>
      </w:r>
    </w:p>
    <w:p w14:paraId="4A55D964" w14:textId="77777777" w:rsidR="00321366" w:rsidRPr="0066147B" w:rsidRDefault="00321366" w:rsidP="00D924E7">
      <w:pPr>
        <w:numPr>
          <w:ilvl w:val="0"/>
          <w:numId w:val="10"/>
        </w:numPr>
        <w:suppressAutoHyphens w:val="0"/>
        <w:spacing w:before="120" w:after="120"/>
        <w:ind w:left="567" w:hanging="567"/>
        <w:jc w:val="both"/>
        <w:rPr>
          <w:rFonts w:asciiTheme="majorHAnsi" w:hAnsiTheme="majorHAnsi"/>
          <w:bCs/>
          <w:sz w:val="22"/>
          <w:szCs w:val="22"/>
        </w:rPr>
      </w:pPr>
      <w:r w:rsidRPr="0066147B">
        <w:rPr>
          <w:rFonts w:asciiTheme="majorHAnsi" w:hAnsiTheme="majorHAnsi"/>
          <w:bCs/>
          <w:sz w:val="22"/>
          <w:szCs w:val="22"/>
        </w:rPr>
        <w:t xml:space="preserve">Przygotowanie drewna do </w:t>
      </w:r>
      <w:proofErr w:type="spellStart"/>
      <w:r w:rsidRPr="0066147B">
        <w:rPr>
          <w:rFonts w:asciiTheme="majorHAnsi" w:hAnsiTheme="majorHAnsi"/>
          <w:bCs/>
          <w:sz w:val="22"/>
          <w:szCs w:val="22"/>
        </w:rPr>
        <w:t>odbiórki</w:t>
      </w:r>
      <w:proofErr w:type="spellEnd"/>
      <w:r w:rsidRPr="0066147B">
        <w:rPr>
          <w:rFonts w:asciiTheme="majorHAnsi" w:hAnsiTheme="majorHAnsi"/>
          <w:bCs/>
          <w:sz w:val="22"/>
          <w:szCs w:val="22"/>
        </w:rPr>
        <w:t>, poprzez udostępnienie go do pomiarów i oględzin (w szczególności usunięcie gałęzi, progu po ścince w drewnie wielkowymiarowym kłodowanym, ułożenie drewna w sposób umożliwiający jego pomiar, ocenę występujących wad i ewentualną manipulację).</w:t>
      </w:r>
    </w:p>
    <w:p w14:paraId="5A81AE76" w14:textId="77777777" w:rsidR="00321366" w:rsidRPr="0066147B" w:rsidRDefault="00321366" w:rsidP="00997D20">
      <w:pPr>
        <w:tabs>
          <w:tab w:val="left" w:pos="840"/>
        </w:tabs>
        <w:suppressAutoHyphens w:val="0"/>
        <w:spacing w:before="120" w:after="120"/>
        <w:jc w:val="both"/>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Prace związane z pozyskaniem drewna w czyszczeniach późnych (CP-P) obejmują:</w:t>
      </w:r>
    </w:p>
    <w:p w14:paraId="3C0EDC9A" w14:textId="77777777" w:rsidR="00321366" w:rsidRPr="0066147B" w:rsidRDefault="00321366" w:rsidP="00D924E7">
      <w:pPr>
        <w:numPr>
          <w:ilvl w:val="0"/>
          <w:numId w:val="8"/>
        </w:numPr>
        <w:suppressAutoHyphens w:val="0"/>
        <w:spacing w:before="120" w:after="120"/>
        <w:ind w:left="567" w:hanging="567"/>
        <w:jc w:val="both"/>
        <w:rPr>
          <w:rFonts w:asciiTheme="majorHAnsi" w:hAnsiTheme="majorHAnsi" w:cs="Arial"/>
          <w:bCs/>
          <w:sz w:val="22"/>
          <w:szCs w:val="22"/>
        </w:rPr>
      </w:pPr>
      <w:r w:rsidRPr="0066147B">
        <w:rPr>
          <w:rFonts w:asciiTheme="majorHAnsi" w:hAnsiTheme="majorHAnsi" w:cs="Arial"/>
          <w:bCs/>
          <w:sz w:val="22"/>
          <w:szCs w:val="22"/>
        </w:rPr>
        <w:t>Okrzesanie przeznaczonych do dalszej wyróbki drzew ściętych w czasie zabiegu hodowlanego (CP),</w:t>
      </w:r>
    </w:p>
    <w:p w14:paraId="2131E3D4" w14:textId="77777777" w:rsidR="00321366" w:rsidRPr="0066147B" w:rsidRDefault="00321366" w:rsidP="00D924E7">
      <w:pPr>
        <w:numPr>
          <w:ilvl w:val="0"/>
          <w:numId w:val="8"/>
        </w:numPr>
        <w:suppressAutoHyphens w:val="0"/>
        <w:spacing w:before="120" w:after="120"/>
        <w:ind w:left="567" w:hanging="567"/>
        <w:jc w:val="both"/>
        <w:rPr>
          <w:rFonts w:asciiTheme="majorHAnsi" w:hAnsiTheme="majorHAnsi" w:cs="Arial"/>
          <w:bCs/>
          <w:sz w:val="22"/>
          <w:szCs w:val="22"/>
        </w:rPr>
      </w:pPr>
      <w:r w:rsidRPr="0066147B">
        <w:rPr>
          <w:rFonts w:asciiTheme="majorHAnsi" w:hAnsiTheme="majorHAnsi" w:cs="Arial"/>
          <w:bCs/>
          <w:sz w:val="22"/>
          <w:szCs w:val="22"/>
        </w:rPr>
        <w:t>Wyróbkę i manipulację surowca drzewnego zgodnie ze wskazówkami przekazanymi w zleceniu.</w:t>
      </w:r>
      <w:r w:rsidRPr="0066147B">
        <w:rPr>
          <w:rFonts w:asciiTheme="majorHAnsi" w:hAnsiTheme="majorHAnsi"/>
          <w:sz w:val="22"/>
          <w:szCs w:val="22"/>
        </w:rPr>
        <w:t xml:space="preserve"> </w:t>
      </w:r>
    </w:p>
    <w:p w14:paraId="56945E0A" w14:textId="7F97D675" w:rsidR="00321366" w:rsidRPr="0066147B" w:rsidRDefault="00A872EB" w:rsidP="00937DF0">
      <w:pPr>
        <w:suppressAutoHyphens w:val="0"/>
        <w:spacing w:after="200" w:line="276" w:lineRule="auto"/>
        <w:rPr>
          <w:rFonts w:asciiTheme="majorHAnsi" w:eastAsia="Calibri" w:hAnsiTheme="majorHAnsi"/>
          <w:sz w:val="22"/>
          <w:szCs w:val="22"/>
          <w:lang w:eastAsia="en-US"/>
        </w:rPr>
      </w:pPr>
      <w:r w:rsidRPr="0066147B">
        <w:rPr>
          <w:rFonts w:asciiTheme="majorHAnsi" w:eastAsia="Calibri" w:hAnsiTheme="majorHAnsi"/>
          <w:sz w:val="22"/>
          <w:szCs w:val="22"/>
          <w:lang w:eastAsia="en-US"/>
        </w:rPr>
        <w:br w:type="page"/>
      </w:r>
    </w:p>
    <w:p w14:paraId="14E87FB3" w14:textId="6E2CC1DF" w:rsidR="00321366" w:rsidRPr="0066147B" w:rsidRDefault="00321366" w:rsidP="00997D20">
      <w:pPr>
        <w:tabs>
          <w:tab w:val="left" w:pos="840"/>
        </w:tabs>
        <w:suppressAutoHyphens w:val="0"/>
        <w:spacing w:before="120" w:after="120"/>
        <w:jc w:val="center"/>
        <w:rPr>
          <w:rFonts w:asciiTheme="majorHAnsi" w:eastAsia="Calibri" w:hAnsiTheme="majorHAnsi"/>
          <w:b/>
          <w:bCs/>
          <w:sz w:val="22"/>
          <w:szCs w:val="22"/>
          <w:lang w:eastAsia="en-US"/>
        </w:rPr>
      </w:pPr>
      <w:r w:rsidRPr="0066147B">
        <w:rPr>
          <w:rFonts w:asciiTheme="majorHAnsi" w:eastAsia="Calibri" w:hAnsiTheme="majorHAnsi"/>
          <w:b/>
          <w:bCs/>
          <w:sz w:val="22"/>
          <w:szCs w:val="22"/>
          <w:lang w:eastAsia="en-US"/>
        </w:rPr>
        <w:lastRenderedPageBreak/>
        <w:t>1</w:t>
      </w:r>
      <w:r w:rsidR="000E11CC">
        <w:rPr>
          <w:rFonts w:asciiTheme="majorHAnsi" w:eastAsia="Calibri" w:hAnsiTheme="majorHAnsi"/>
          <w:b/>
          <w:bCs/>
          <w:sz w:val="22"/>
          <w:szCs w:val="22"/>
          <w:lang w:eastAsia="en-US"/>
        </w:rPr>
        <w:t>.</w:t>
      </w:r>
      <w:r w:rsidRPr="0066147B">
        <w:rPr>
          <w:rFonts w:asciiTheme="majorHAnsi" w:eastAsia="Calibri" w:hAnsiTheme="majorHAnsi"/>
          <w:b/>
          <w:bCs/>
          <w:sz w:val="22"/>
          <w:szCs w:val="22"/>
          <w:lang w:eastAsia="en-US"/>
        </w:rPr>
        <w:t xml:space="preserve">b - Pozyskanie drewna maszynami </w:t>
      </w:r>
      <w:proofErr w:type="gramStart"/>
      <w:r w:rsidRPr="0066147B">
        <w:rPr>
          <w:rFonts w:asciiTheme="majorHAnsi" w:eastAsia="Calibri" w:hAnsiTheme="majorHAnsi"/>
          <w:b/>
          <w:bCs/>
          <w:sz w:val="22"/>
          <w:szCs w:val="22"/>
          <w:lang w:eastAsia="en-US"/>
        </w:rPr>
        <w:t>wielooperacyjnymi  (CWDMN</w:t>
      </w:r>
      <w:proofErr w:type="gramEnd"/>
      <w:r w:rsidRPr="0066147B">
        <w:rPr>
          <w:rFonts w:asciiTheme="majorHAnsi" w:eastAsia="Calibri" w:hAnsiTheme="majorHAnsi"/>
          <w:b/>
          <w:bCs/>
          <w:sz w:val="22"/>
          <w:szCs w:val="22"/>
          <w:lang w:eastAsia="en-US"/>
        </w:rPr>
        <w:t>, CWDMG)</w:t>
      </w:r>
    </w:p>
    <w:p w14:paraId="3677B63E" w14:textId="77777777" w:rsidR="00321366" w:rsidRPr="0066147B" w:rsidRDefault="00321366" w:rsidP="00997D20">
      <w:pPr>
        <w:tabs>
          <w:tab w:val="left" w:pos="840"/>
        </w:tabs>
        <w:suppressAutoHyphens w:val="0"/>
        <w:spacing w:before="120" w:after="120"/>
        <w:jc w:val="both"/>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Wykonawca zrealizuje prace z zakresu pozyskania drewna przy użyciu odpowiednio dobranych do warunków drzewostanowych, maszyn wielooperacyjnych (</w:t>
      </w:r>
      <w:proofErr w:type="spellStart"/>
      <w:r w:rsidRPr="0066147B">
        <w:rPr>
          <w:rFonts w:asciiTheme="majorHAnsi" w:eastAsia="Calibri" w:hAnsiTheme="majorHAnsi" w:cs="Arial"/>
          <w:bCs/>
          <w:sz w:val="22"/>
          <w:szCs w:val="22"/>
          <w:lang w:eastAsia="en-US"/>
        </w:rPr>
        <w:t>harvestery</w:t>
      </w:r>
      <w:proofErr w:type="spellEnd"/>
      <w:r w:rsidRPr="0066147B">
        <w:rPr>
          <w:rFonts w:asciiTheme="majorHAnsi" w:eastAsia="Calibri" w:hAnsiTheme="majorHAnsi" w:cs="Arial"/>
          <w:bCs/>
          <w:sz w:val="22"/>
          <w:szCs w:val="22"/>
          <w:lang w:eastAsia="en-US"/>
        </w:rPr>
        <w:t xml:space="preserve">, procesory itp.).  </w:t>
      </w:r>
    </w:p>
    <w:p w14:paraId="2997358D" w14:textId="77777777" w:rsidR="00321366" w:rsidRPr="0066147B" w:rsidRDefault="00321366" w:rsidP="00997D20">
      <w:pPr>
        <w:tabs>
          <w:tab w:val="left" w:pos="840"/>
        </w:tabs>
        <w:suppressAutoHyphens w:val="0"/>
        <w:spacing w:before="120" w:after="120"/>
        <w:jc w:val="both"/>
        <w:rPr>
          <w:rFonts w:asciiTheme="majorHAnsi" w:eastAsia="Calibri" w:hAnsiTheme="majorHAnsi"/>
          <w:bCs/>
          <w:sz w:val="22"/>
          <w:szCs w:val="22"/>
          <w:lang w:eastAsia="en-US"/>
        </w:rPr>
      </w:pPr>
      <w:r w:rsidRPr="0066147B">
        <w:rPr>
          <w:rFonts w:asciiTheme="majorHAnsi" w:eastAsia="Calibri" w:hAnsiTheme="majorHAnsi"/>
          <w:bCs/>
          <w:sz w:val="22"/>
          <w:szCs w:val="22"/>
          <w:lang w:eastAsia="en-US"/>
        </w:rPr>
        <w:t>Zamawiający w drzewostanach III i starszych klas wieku nie dopuszcza stosowania maszyn wielooperacyjnych zaopatrzonych w nożycowe lub nożowe głowice tnące.</w:t>
      </w:r>
    </w:p>
    <w:p w14:paraId="28EE3193" w14:textId="77777777" w:rsidR="00321366" w:rsidRPr="0066147B" w:rsidRDefault="00321366" w:rsidP="00997D20">
      <w:pPr>
        <w:tabs>
          <w:tab w:val="left" w:pos="840"/>
        </w:tabs>
        <w:suppressAutoHyphens w:val="0"/>
        <w:spacing w:before="120" w:after="120"/>
        <w:jc w:val="both"/>
        <w:rPr>
          <w:rFonts w:asciiTheme="majorHAnsi" w:eastAsia="Calibri" w:hAnsiTheme="majorHAnsi"/>
          <w:bCs/>
          <w:sz w:val="22"/>
          <w:szCs w:val="22"/>
          <w:lang w:eastAsia="en-US"/>
        </w:rPr>
      </w:pPr>
      <w:r w:rsidRPr="0066147B">
        <w:rPr>
          <w:rFonts w:asciiTheme="majorHAnsi" w:eastAsia="Calibri" w:hAnsiTheme="majorHAnsi"/>
          <w:bCs/>
          <w:sz w:val="22"/>
          <w:szCs w:val="22"/>
          <w:lang w:eastAsia="en-US"/>
        </w:rPr>
        <w:t xml:space="preserve">Zamawiający zastrzega, </w:t>
      </w:r>
      <w:r w:rsidRPr="0066147B">
        <w:rPr>
          <w:rFonts w:asciiTheme="majorHAnsi" w:eastAsia="Calibri" w:hAnsiTheme="majorHAnsi"/>
          <w:bCs/>
          <w:sz w:val="22"/>
          <w:szCs w:val="22"/>
          <w:shd w:val="clear" w:color="auto" w:fill="FFFFFF"/>
          <w:lang w:eastAsia="en-US"/>
        </w:rPr>
        <w:t xml:space="preserve">że </w:t>
      </w:r>
      <w:r w:rsidRPr="0066147B">
        <w:rPr>
          <w:rFonts w:asciiTheme="majorHAnsi" w:eastAsia="Calibri" w:hAnsiTheme="majorHAnsi"/>
          <w:bCs/>
          <w:sz w:val="22"/>
          <w:szCs w:val="22"/>
          <w:lang w:eastAsia="en-US"/>
        </w:rPr>
        <w:t>wprowadzone na pozycje maszyny wielooperacyjne do pozyskania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54F09597" w14:textId="77777777" w:rsidR="00321366" w:rsidRPr="0066147B" w:rsidRDefault="00321366" w:rsidP="00997D20">
      <w:pPr>
        <w:tabs>
          <w:tab w:val="left" w:pos="840"/>
        </w:tabs>
        <w:suppressAutoHyphens w:val="0"/>
        <w:spacing w:before="120" w:after="120"/>
        <w:jc w:val="both"/>
        <w:rPr>
          <w:rFonts w:asciiTheme="majorHAnsi" w:eastAsia="Calibri" w:hAnsiTheme="majorHAnsi"/>
          <w:bCs/>
          <w:sz w:val="22"/>
          <w:szCs w:val="22"/>
          <w:lang w:eastAsia="en-US"/>
        </w:rPr>
      </w:pPr>
      <w:r w:rsidRPr="0066147B">
        <w:rPr>
          <w:rFonts w:asciiTheme="majorHAnsi" w:eastAsia="Calibri" w:hAnsiTheme="majorHAnsi"/>
          <w:bCs/>
          <w:sz w:val="22"/>
          <w:szCs w:val="22"/>
          <w:lang w:eastAsia="en-US"/>
        </w:rPr>
        <w:t xml:space="preserve">Zamawiający zastrzega, że pozostające po ścince pniaki nie mogą być wyższe niż to wynika z ograniczeń technologicznych głowicy tnącej (wysokość od osłony dolnej prowadnicy do ścinającej piły łańcuchowej). </w:t>
      </w:r>
    </w:p>
    <w:p w14:paraId="2CA79CBF" w14:textId="77777777" w:rsidR="00321366" w:rsidRPr="0066147B" w:rsidRDefault="00321366" w:rsidP="00997D20">
      <w:pPr>
        <w:tabs>
          <w:tab w:val="left" w:pos="840"/>
        </w:tabs>
        <w:suppressAutoHyphens w:val="0"/>
        <w:spacing w:before="120" w:after="120"/>
        <w:jc w:val="both"/>
        <w:rPr>
          <w:rFonts w:asciiTheme="majorHAnsi" w:eastAsia="Calibri" w:hAnsiTheme="majorHAnsi"/>
          <w:bCs/>
          <w:sz w:val="22"/>
          <w:szCs w:val="22"/>
          <w:lang w:eastAsia="en-US"/>
        </w:rPr>
      </w:pPr>
      <w:r w:rsidRPr="0066147B">
        <w:rPr>
          <w:rFonts w:asciiTheme="majorHAnsi" w:eastAsia="Calibri" w:hAnsiTheme="majorHAnsi"/>
          <w:bCs/>
          <w:sz w:val="22"/>
          <w:szCs w:val="22"/>
          <w:lang w:eastAsia="en-US"/>
        </w:rPr>
        <w:t xml:space="preserve">Prace związane z pozyskaniem maszynowym drewna obejmują: </w:t>
      </w:r>
    </w:p>
    <w:p w14:paraId="35350B87" w14:textId="77777777" w:rsidR="00321366" w:rsidRPr="0066147B" w:rsidRDefault="00321366" w:rsidP="00D924E7">
      <w:pPr>
        <w:numPr>
          <w:ilvl w:val="0"/>
          <w:numId w:val="9"/>
        </w:numPr>
        <w:suppressAutoHyphens w:val="0"/>
        <w:spacing w:before="120" w:after="120"/>
        <w:ind w:left="567" w:hanging="567"/>
        <w:jc w:val="both"/>
        <w:rPr>
          <w:rFonts w:asciiTheme="majorHAnsi" w:hAnsiTheme="majorHAnsi"/>
          <w:bCs/>
          <w:sz w:val="22"/>
          <w:szCs w:val="22"/>
        </w:rPr>
      </w:pPr>
      <w:r w:rsidRPr="0066147B">
        <w:rPr>
          <w:rFonts w:asciiTheme="majorHAnsi" w:hAnsiTheme="majorHAnsi"/>
          <w:bCs/>
          <w:sz w:val="22"/>
          <w:szCs w:val="22"/>
        </w:rPr>
        <w:t>Ścinkę i obalanie drzew wyznaczonych do wycięcia (w przypadku cięć zupełnych za wyznaczone uznaje się drzewa w granicach objętych zabiegiem z uwzględnieniem planowanych do pozostawienia kęp, nasienników, drzew dziuplastych itp</w:t>
      </w:r>
      <w:proofErr w:type="gramStart"/>
      <w:r w:rsidRPr="0066147B">
        <w:rPr>
          <w:rFonts w:asciiTheme="majorHAnsi" w:hAnsiTheme="majorHAnsi"/>
          <w:bCs/>
          <w:sz w:val="22"/>
          <w:szCs w:val="22"/>
        </w:rPr>
        <w:t>.). W</w:t>
      </w:r>
      <w:proofErr w:type="gramEnd"/>
      <w:r w:rsidRPr="0066147B">
        <w:rPr>
          <w:rFonts w:asciiTheme="majorHAnsi" w:hAnsiTheme="majorHAnsi"/>
          <w:bCs/>
          <w:sz w:val="22"/>
          <w:szCs w:val="22"/>
        </w:rPr>
        <w:t xml:space="preserve"> sytuacjach utrudniających ścinkę i wyróbkę surowca drzewnego maszyną wielooperacyjną (duże krzywizny, gatunki liściaste, nabiegi korzeniowe, drewno (pozostałości) </w:t>
      </w:r>
      <w:proofErr w:type="spellStart"/>
      <w:r w:rsidRPr="0066147B">
        <w:rPr>
          <w:rFonts w:asciiTheme="majorHAnsi" w:hAnsiTheme="majorHAnsi"/>
          <w:bCs/>
          <w:sz w:val="22"/>
          <w:szCs w:val="22"/>
        </w:rPr>
        <w:t>odczubowe</w:t>
      </w:r>
      <w:proofErr w:type="spellEnd"/>
      <w:r w:rsidRPr="0066147B">
        <w:rPr>
          <w:rFonts w:asciiTheme="majorHAnsi" w:hAnsiTheme="majorHAnsi"/>
          <w:bCs/>
          <w:sz w:val="22"/>
          <w:szCs w:val="22"/>
        </w:rPr>
        <w:t xml:space="preserve"> itp.) prace z pozyskania można wykonać przy użyciu pilarki. Kłody i wałki należy posortować wg. szczegółowych wskazań zawartych w zleceniu, (np. wg gatunków, jakości lub średnic), </w:t>
      </w:r>
    </w:p>
    <w:p w14:paraId="4F08001A" w14:textId="77777777" w:rsidR="00321366" w:rsidRPr="0066147B" w:rsidRDefault="00321366" w:rsidP="00D924E7">
      <w:pPr>
        <w:numPr>
          <w:ilvl w:val="0"/>
          <w:numId w:val="9"/>
        </w:numPr>
        <w:suppressAutoHyphens w:val="0"/>
        <w:spacing w:before="120" w:after="120"/>
        <w:ind w:left="567" w:hanging="567"/>
        <w:jc w:val="both"/>
        <w:rPr>
          <w:rFonts w:asciiTheme="majorHAnsi" w:hAnsiTheme="majorHAnsi"/>
          <w:bCs/>
          <w:sz w:val="22"/>
          <w:szCs w:val="22"/>
        </w:rPr>
      </w:pPr>
      <w:r w:rsidRPr="0066147B">
        <w:rPr>
          <w:rFonts w:asciiTheme="majorHAnsi" w:hAnsiTheme="majorHAnsi"/>
          <w:bCs/>
          <w:sz w:val="22"/>
          <w:szCs w:val="22"/>
        </w:rPr>
        <w:t xml:space="preserve">Okrzesanie ściętych drzew w stopniu przewidzianym w obowiązujących w PGL LP warunkach technicznych na wyrabiane sortymenty wskazane w pkt 3.2 SIWZ, </w:t>
      </w:r>
    </w:p>
    <w:p w14:paraId="00F8B8EB" w14:textId="77777777" w:rsidR="00321366" w:rsidRPr="0066147B" w:rsidRDefault="00321366" w:rsidP="00D924E7">
      <w:pPr>
        <w:numPr>
          <w:ilvl w:val="0"/>
          <w:numId w:val="9"/>
        </w:numPr>
        <w:suppressAutoHyphens w:val="0"/>
        <w:spacing w:before="120" w:after="120"/>
        <w:ind w:left="567" w:hanging="567"/>
        <w:jc w:val="both"/>
        <w:rPr>
          <w:rFonts w:asciiTheme="majorHAnsi" w:hAnsiTheme="majorHAnsi"/>
          <w:bCs/>
          <w:sz w:val="22"/>
          <w:szCs w:val="22"/>
        </w:rPr>
      </w:pPr>
      <w:r w:rsidRPr="0066147B">
        <w:rPr>
          <w:rFonts w:asciiTheme="majorHAnsi" w:hAnsiTheme="majorHAnsi"/>
          <w:bCs/>
          <w:sz w:val="22"/>
          <w:szCs w:val="22"/>
        </w:rPr>
        <w:t>Manipulację surowca drzewnego, zgodnie ze wskazaniami przekazanymi w zleceniu przez Zamawiającego z uwzględnieniem unormowań wskazanych w pkt 3.2 SIWZ,</w:t>
      </w:r>
    </w:p>
    <w:p w14:paraId="60DAD02F" w14:textId="77777777" w:rsidR="00321366" w:rsidRPr="0066147B" w:rsidRDefault="00321366" w:rsidP="00D924E7">
      <w:pPr>
        <w:numPr>
          <w:ilvl w:val="0"/>
          <w:numId w:val="9"/>
        </w:numPr>
        <w:suppressAutoHyphens w:val="0"/>
        <w:spacing w:before="120" w:after="120"/>
        <w:ind w:left="567" w:hanging="567"/>
        <w:jc w:val="both"/>
        <w:rPr>
          <w:rFonts w:asciiTheme="majorHAnsi" w:hAnsiTheme="majorHAnsi"/>
          <w:bCs/>
          <w:sz w:val="22"/>
          <w:szCs w:val="22"/>
        </w:rPr>
      </w:pPr>
      <w:r w:rsidRPr="0066147B">
        <w:rPr>
          <w:rFonts w:asciiTheme="majorHAnsi" w:hAnsiTheme="majorHAnsi"/>
          <w:bCs/>
          <w:sz w:val="22"/>
          <w:szCs w:val="22"/>
        </w:rPr>
        <w:t xml:space="preserve">Przygotowanie drewna do </w:t>
      </w:r>
      <w:proofErr w:type="spellStart"/>
      <w:r w:rsidRPr="0066147B">
        <w:rPr>
          <w:rFonts w:asciiTheme="majorHAnsi" w:hAnsiTheme="majorHAnsi"/>
          <w:bCs/>
          <w:sz w:val="22"/>
          <w:szCs w:val="22"/>
        </w:rPr>
        <w:t>odbiórki</w:t>
      </w:r>
      <w:proofErr w:type="spellEnd"/>
      <w:r w:rsidRPr="0066147B">
        <w:rPr>
          <w:rFonts w:asciiTheme="majorHAnsi" w:hAnsiTheme="majorHAnsi"/>
          <w:bCs/>
          <w:sz w:val="22"/>
          <w:szCs w:val="22"/>
        </w:rPr>
        <w:t xml:space="preserve"> poprzez udostępnienie go do pomiarów i oględzin (w szczególności usunięcie gałęzi, ułożenie drewna w sposób umożliwiający jego pomiar, ocenę występujących wad).</w:t>
      </w:r>
    </w:p>
    <w:p w14:paraId="4571797C" w14:textId="77777777" w:rsidR="00321366" w:rsidRPr="0066147B" w:rsidRDefault="00321366" w:rsidP="00997D20">
      <w:pPr>
        <w:suppressAutoHyphens w:val="0"/>
        <w:spacing w:before="120" w:after="120"/>
        <w:rPr>
          <w:rFonts w:asciiTheme="majorHAnsi" w:eastAsia="Calibri" w:hAnsiTheme="majorHAnsi"/>
          <w:sz w:val="22"/>
          <w:szCs w:val="22"/>
          <w:lang w:eastAsia="en-US"/>
        </w:rPr>
      </w:pPr>
    </w:p>
    <w:p w14:paraId="2D4E6A42" w14:textId="46168BA9" w:rsidR="00321366" w:rsidRPr="0066147B" w:rsidRDefault="00321366" w:rsidP="00752A6D">
      <w:pPr>
        <w:tabs>
          <w:tab w:val="left" w:pos="840"/>
        </w:tabs>
        <w:suppressAutoHyphens w:val="0"/>
        <w:spacing w:before="120" w:after="120"/>
        <w:jc w:val="center"/>
        <w:rPr>
          <w:rFonts w:asciiTheme="majorHAnsi" w:eastAsia="Calibri" w:hAnsiTheme="majorHAnsi"/>
          <w:b/>
          <w:bCs/>
          <w:sz w:val="22"/>
          <w:szCs w:val="22"/>
          <w:lang w:eastAsia="en-US"/>
        </w:rPr>
      </w:pPr>
      <w:r w:rsidRPr="0066147B">
        <w:rPr>
          <w:rFonts w:asciiTheme="majorHAnsi" w:eastAsia="Calibri" w:hAnsiTheme="majorHAnsi"/>
          <w:b/>
          <w:bCs/>
          <w:sz w:val="22"/>
          <w:szCs w:val="22"/>
          <w:lang w:eastAsia="en-US"/>
        </w:rPr>
        <w:t>1</w:t>
      </w:r>
      <w:r w:rsidR="000E11CC">
        <w:rPr>
          <w:rFonts w:asciiTheme="majorHAnsi" w:eastAsia="Calibri" w:hAnsiTheme="majorHAnsi"/>
          <w:b/>
          <w:bCs/>
          <w:sz w:val="22"/>
          <w:szCs w:val="22"/>
          <w:lang w:eastAsia="en-US"/>
        </w:rPr>
        <w:t>.</w:t>
      </w:r>
      <w:r w:rsidRPr="0066147B">
        <w:rPr>
          <w:rFonts w:asciiTheme="majorHAnsi" w:eastAsia="Calibri" w:hAnsiTheme="majorHAnsi"/>
          <w:b/>
          <w:bCs/>
          <w:sz w:val="22"/>
          <w:szCs w:val="22"/>
          <w:lang w:eastAsia="en-US"/>
        </w:rPr>
        <w:t>c - Pozyskanie drewna pilarką lub maszynami wielooperacyjnymi (</w:t>
      </w:r>
      <w:proofErr w:type="gramStart"/>
      <w:r w:rsidRPr="0066147B">
        <w:rPr>
          <w:rFonts w:asciiTheme="majorHAnsi" w:eastAsia="Calibri" w:hAnsiTheme="majorHAnsi"/>
          <w:b/>
          <w:bCs/>
          <w:sz w:val="22"/>
          <w:szCs w:val="22"/>
          <w:lang w:eastAsia="en-US"/>
        </w:rPr>
        <w:t xml:space="preserve">CWDN-D, </w:t>
      </w:r>
      <w:r w:rsidRPr="0066147B">
        <w:rPr>
          <w:rFonts w:asciiTheme="majorHAnsi" w:eastAsia="Calibri" w:hAnsiTheme="majorHAnsi"/>
          <w:sz w:val="22"/>
          <w:szCs w:val="22"/>
          <w:lang w:eastAsia="en-US"/>
        </w:rPr>
        <w:t xml:space="preserve"> </w:t>
      </w:r>
      <w:r w:rsidRPr="0066147B">
        <w:rPr>
          <w:rFonts w:asciiTheme="majorHAnsi" w:eastAsia="Calibri" w:hAnsiTheme="majorHAnsi"/>
          <w:b/>
          <w:bCs/>
          <w:sz w:val="22"/>
          <w:szCs w:val="22"/>
          <w:lang w:eastAsia="en-US"/>
        </w:rPr>
        <w:t>CWDG-D</w:t>
      </w:r>
      <w:proofErr w:type="gramEnd"/>
      <w:r w:rsidRPr="0066147B">
        <w:rPr>
          <w:rFonts w:asciiTheme="majorHAnsi" w:eastAsia="Calibri" w:hAnsiTheme="majorHAnsi"/>
          <w:b/>
          <w:bCs/>
          <w:sz w:val="22"/>
          <w:szCs w:val="22"/>
          <w:lang w:eastAsia="en-US"/>
        </w:rPr>
        <w:t>)</w:t>
      </w:r>
    </w:p>
    <w:p w14:paraId="344F2225" w14:textId="77777777" w:rsidR="00321366" w:rsidRPr="0066147B" w:rsidRDefault="00321366" w:rsidP="00997D20">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Wykonawca zrealizuje prace z zakresu pozyskania drewna przy użyciu obydwu powyższych metod (1a i 1b). </w:t>
      </w:r>
    </w:p>
    <w:p w14:paraId="7AE5D6A3" w14:textId="77777777" w:rsidR="00A872EB" w:rsidRPr="0066147B" w:rsidRDefault="00A872EB" w:rsidP="00A872EB">
      <w:pPr>
        <w:tabs>
          <w:tab w:val="left" w:pos="567"/>
        </w:tabs>
        <w:suppressAutoHyphens w:val="0"/>
        <w:spacing w:before="120" w:after="120"/>
        <w:jc w:val="both"/>
        <w:rPr>
          <w:rFonts w:asciiTheme="majorHAnsi" w:eastAsia="Calibri" w:hAnsiTheme="majorHAnsi" w:cs="Arial"/>
          <w:b/>
          <w:sz w:val="22"/>
          <w:szCs w:val="22"/>
          <w:lang w:eastAsia="en-US"/>
        </w:rPr>
      </w:pPr>
      <w:r w:rsidRPr="0066147B">
        <w:rPr>
          <w:rFonts w:asciiTheme="majorHAnsi" w:eastAsia="Calibri" w:hAnsiTheme="majorHAnsi"/>
          <w:b/>
          <w:sz w:val="22"/>
          <w:szCs w:val="22"/>
          <w:lang w:eastAsia="en-US"/>
        </w:rPr>
        <w:t>Uwagi:</w:t>
      </w:r>
    </w:p>
    <w:p w14:paraId="5E682AD1" w14:textId="2ACC6878" w:rsidR="00A872EB" w:rsidRPr="0066147B" w:rsidRDefault="00A872EB" w:rsidP="00A872EB">
      <w:pPr>
        <w:tabs>
          <w:tab w:val="left" w:pos="840"/>
        </w:tabs>
        <w:suppressAutoHyphens w:val="0"/>
        <w:spacing w:before="120" w:after="120"/>
        <w:jc w:val="both"/>
        <w:rPr>
          <w:rFonts w:asciiTheme="majorHAnsi" w:eastAsia="Calibri" w:hAnsiTheme="majorHAnsi"/>
          <w:bCs/>
          <w:sz w:val="22"/>
          <w:szCs w:val="22"/>
          <w:lang w:eastAsia="en-US"/>
        </w:rPr>
      </w:pPr>
      <w:r w:rsidRPr="0066147B">
        <w:rPr>
          <w:rFonts w:asciiTheme="majorHAnsi" w:eastAsia="Calibri" w:hAnsiTheme="majorHAnsi"/>
          <w:bCs/>
          <w:sz w:val="22"/>
          <w:szCs w:val="22"/>
          <w:lang w:eastAsia="en-US"/>
        </w:rPr>
        <w:t xml:space="preserve">Pozyskanie drewna może być wykonywane pilarką lub maszynami wielooperacyjnymi. Metody pozyskania drewna są wskazane w załączniku do SIWZ nr </w:t>
      </w:r>
      <w:r w:rsidR="005873F8" w:rsidRPr="0066147B">
        <w:rPr>
          <w:rFonts w:asciiTheme="majorHAnsi" w:eastAsia="Calibri" w:hAnsiTheme="majorHAnsi" w:cs="Arial"/>
          <w:sz w:val="22"/>
          <w:szCs w:val="22"/>
          <w:lang w:eastAsia="en-US"/>
        </w:rPr>
        <w:t>…</w:t>
      </w:r>
      <w:r w:rsidR="005873F8">
        <w:rPr>
          <w:rFonts w:asciiTheme="majorHAnsi" w:eastAsia="Calibri" w:hAnsiTheme="majorHAnsi" w:cs="Arial"/>
          <w:sz w:val="22"/>
          <w:szCs w:val="22"/>
          <w:lang w:eastAsia="en-US"/>
        </w:rPr>
        <w:t>….</w:t>
      </w:r>
      <w:r w:rsidR="005873F8" w:rsidRPr="0066147B">
        <w:rPr>
          <w:rFonts w:asciiTheme="majorHAnsi" w:eastAsia="Calibri" w:hAnsiTheme="majorHAnsi" w:cs="Arial"/>
          <w:sz w:val="22"/>
          <w:szCs w:val="22"/>
          <w:lang w:eastAsia="en-US"/>
        </w:rPr>
        <w:t>…</w:t>
      </w:r>
    </w:p>
    <w:p w14:paraId="5D3F7AA7" w14:textId="22C1ADAE" w:rsidR="00A872EB" w:rsidRPr="0066147B" w:rsidRDefault="00A872EB" w:rsidP="00A872EB">
      <w:pPr>
        <w:spacing w:before="120" w:after="120"/>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w:t>
      </w:r>
      <w:proofErr w:type="gramStart"/>
      <w:r w:rsidRPr="0066147B">
        <w:rPr>
          <w:rFonts w:asciiTheme="majorHAnsi" w:eastAsia="Calibri" w:hAnsiTheme="majorHAnsi"/>
          <w:sz w:val="22"/>
          <w:szCs w:val="22"/>
          <w:lang w:eastAsia="en-US"/>
        </w:rPr>
        <w:t>oraz  zapisów</w:t>
      </w:r>
      <w:proofErr w:type="gramEnd"/>
      <w:r w:rsidRPr="0066147B">
        <w:rPr>
          <w:rFonts w:asciiTheme="majorHAnsi" w:eastAsia="Calibri" w:hAnsiTheme="majorHAnsi"/>
          <w:sz w:val="22"/>
          <w:szCs w:val="22"/>
          <w:lang w:eastAsia="en-US"/>
        </w:rPr>
        <w:t xml:space="preserve"> w SIWZ. Metoda pozyskania drewna, zarówno pilarką jak i maszynami wielooperacyjnymi nie może powodować uszkodzeń pozostającego drzewostanu, ponad wynikające z zapisów umowy, załącznik do SIWZ nr </w:t>
      </w:r>
      <w:r w:rsidR="005873F8" w:rsidRPr="0066147B">
        <w:rPr>
          <w:rFonts w:asciiTheme="majorHAnsi" w:eastAsia="Calibri" w:hAnsiTheme="majorHAnsi" w:cs="Arial"/>
          <w:sz w:val="22"/>
          <w:szCs w:val="22"/>
          <w:lang w:eastAsia="en-US"/>
        </w:rPr>
        <w:t>…</w:t>
      </w:r>
      <w:r w:rsidR="005873F8">
        <w:rPr>
          <w:rFonts w:asciiTheme="majorHAnsi" w:eastAsia="Calibri" w:hAnsiTheme="majorHAnsi" w:cs="Arial"/>
          <w:sz w:val="22"/>
          <w:szCs w:val="22"/>
          <w:lang w:eastAsia="en-US"/>
        </w:rPr>
        <w:t>….</w:t>
      </w:r>
      <w:r w:rsidR="005873F8" w:rsidRPr="0066147B">
        <w:rPr>
          <w:rFonts w:asciiTheme="majorHAnsi" w:eastAsia="Calibri" w:hAnsiTheme="majorHAnsi" w:cs="Arial"/>
          <w:sz w:val="22"/>
          <w:szCs w:val="22"/>
          <w:lang w:eastAsia="en-US"/>
        </w:rPr>
        <w:t>…</w:t>
      </w:r>
    </w:p>
    <w:p w14:paraId="675133A1" w14:textId="77777777" w:rsidR="00AA60BB" w:rsidRPr="0066147B" w:rsidRDefault="00AA60BB" w:rsidP="00AA60BB">
      <w:pPr>
        <w:suppressAutoHyphens w:val="0"/>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 xml:space="preserve">Planowane pozycje cięć podzielono na następujące stopnie </w:t>
      </w:r>
      <w:proofErr w:type="gramStart"/>
      <w:r w:rsidRPr="0066147B">
        <w:rPr>
          <w:rFonts w:asciiTheme="majorHAnsi" w:eastAsia="Calibri" w:hAnsiTheme="majorHAnsi" w:cs="Arial"/>
          <w:bCs/>
          <w:sz w:val="22"/>
          <w:szCs w:val="22"/>
          <w:lang w:eastAsia="en-US"/>
        </w:rPr>
        <w:t>trudności :</w:t>
      </w:r>
      <w:proofErr w:type="gramEnd"/>
    </w:p>
    <w:p w14:paraId="7F0B4AC0" w14:textId="77777777" w:rsidR="00937DF0" w:rsidRPr="0066147B" w:rsidRDefault="00937DF0" w:rsidP="00AA60BB">
      <w:pPr>
        <w:suppressAutoHyphens w:val="0"/>
        <w:rPr>
          <w:rFonts w:asciiTheme="majorHAnsi" w:eastAsia="Calibri" w:hAnsiTheme="majorHAnsi" w:cs="Arial"/>
          <w:bCs/>
          <w:sz w:val="22"/>
          <w:szCs w:val="22"/>
          <w:lang w:eastAsia="en-US"/>
        </w:rPr>
      </w:pPr>
    </w:p>
    <w:p w14:paraId="6F3F9884" w14:textId="77777777" w:rsidR="00937DF0" w:rsidRPr="0066147B" w:rsidRDefault="00937DF0" w:rsidP="00AA60BB">
      <w:pPr>
        <w:suppressAutoHyphens w:val="0"/>
        <w:rPr>
          <w:rFonts w:asciiTheme="majorHAnsi" w:eastAsia="Calibri" w:hAnsiTheme="majorHAnsi" w:cs="Arial"/>
          <w:bCs/>
          <w:sz w:val="22"/>
          <w:szCs w:val="22"/>
          <w:lang w:eastAsia="en-US"/>
        </w:rPr>
      </w:pPr>
    </w:p>
    <w:p w14:paraId="75CAE807" w14:textId="77777777" w:rsidR="00937DF0" w:rsidRPr="0066147B" w:rsidRDefault="00937DF0" w:rsidP="00AA60BB">
      <w:pPr>
        <w:suppressAutoHyphens w:val="0"/>
        <w:rPr>
          <w:rFonts w:asciiTheme="majorHAnsi" w:eastAsia="Calibri" w:hAnsiTheme="majorHAnsi" w:cs="Arial"/>
          <w:bCs/>
          <w:sz w:val="22"/>
          <w:szCs w:val="22"/>
          <w:lang w:eastAsia="en-US"/>
        </w:rPr>
      </w:pPr>
    </w:p>
    <w:p w14:paraId="313694F6" w14:textId="77777777" w:rsidR="00AA60BB" w:rsidRPr="0066147B" w:rsidRDefault="00AA60BB" w:rsidP="00AA60BB">
      <w:pPr>
        <w:suppressAutoHyphens w:val="0"/>
        <w:rPr>
          <w:rFonts w:asciiTheme="majorHAnsi" w:eastAsia="Calibri" w:hAnsiTheme="majorHAnsi" w:cs="Arial"/>
          <w:b/>
          <w:bCs/>
          <w:sz w:val="22"/>
          <w:szCs w:val="22"/>
          <w:lang w:eastAsia="en-US"/>
        </w:rPr>
      </w:pPr>
    </w:p>
    <w:p w14:paraId="15FD634F" w14:textId="77777777" w:rsidR="00AA60BB" w:rsidRPr="0066147B" w:rsidRDefault="00AA60BB" w:rsidP="002B3E85">
      <w:pPr>
        <w:numPr>
          <w:ilvl w:val="1"/>
          <w:numId w:val="160"/>
        </w:numPr>
        <w:suppressAutoHyphens w:val="0"/>
        <w:ind w:left="284" w:hanging="284"/>
        <w:rPr>
          <w:rFonts w:asciiTheme="majorHAnsi" w:eastAsia="Calibri" w:hAnsiTheme="majorHAnsi" w:cs="Arial"/>
          <w:sz w:val="22"/>
          <w:szCs w:val="22"/>
          <w:lang w:eastAsia="en-US"/>
        </w:rPr>
      </w:pPr>
      <w:r w:rsidRPr="0066147B">
        <w:rPr>
          <w:rFonts w:asciiTheme="majorHAnsi" w:eastAsia="Calibri" w:hAnsiTheme="majorHAnsi" w:cs="Arial"/>
          <w:bCs/>
          <w:sz w:val="22"/>
          <w:szCs w:val="22"/>
          <w:lang w:eastAsia="en-US"/>
        </w:rPr>
        <w:t>Tereny nizin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7870"/>
      </w:tblGrid>
      <w:tr w:rsidR="00AA60BB" w:rsidRPr="0066147B" w14:paraId="38F91AF4" w14:textId="77777777" w:rsidTr="00454797">
        <w:trPr>
          <w:trHeight w:val="283"/>
          <w:jc w:val="center"/>
        </w:trPr>
        <w:tc>
          <w:tcPr>
            <w:tcW w:w="647" w:type="pct"/>
            <w:shd w:val="clear" w:color="auto" w:fill="auto"/>
          </w:tcPr>
          <w:p w14:paraId="34D77B2F" w14:textId="77777777" w:rsidR="00AA60BB" w:rsidRPr="0066147B" w:rsidRDefault="00AA60BB" w:rsidP="00454797">
            <w:pPr>
              <w:tabs>
                <w:tab w:val="left" w:pos="840"/>
              </w:tabs>
              <w:suppressAutoHyphens w:val="0"/>
              <w:jc w:val="center"/>
              <w:rPr>
                <w:rFonts w:asciiTheme="majorHAnsi" w:eastAsia="Calibri" w:hAnsiTheme="majorHAnsi" w:cs="Arial"/>
                <w:b/>
                <w:bCs/>
                <w:sz w:val="22"/>
                <w:szCs w:val="22"/>
                <w:lang w:eastAsia="en-US"/>
              </w:rPr>
            </w:pPr>
            <w:r w:rsidRPr="0066147B">
              <w:rPr>
                <w:rFonts w:asciiTheme="majorHAnsi" w:eastAsia="Calibri" w:hAnsiTheme="majorHAnsi" w:cs="Arial"/>
                <w:b/>
                <w:bCs/>
                <w:sz w:val="22"/>
                <w:szCs w:val="22"/>
                <w:lang w:eastAsia="en-US"/>
              </w:rPr>
              <w:t>Stopnie trudności</w:t>
            </w:r>
          </w:p>
        </w:tc>
        <w:tc>
          <w:tcPr>
            <w:tcW w:w="4353" w:type="pct"/>
            <w:shd w:val="clear" w:color="auto" w:fill="auto"/>
          </w:tcPr>
          <w:p w14:paraId="499D775E" w14:textId="77777777" w:rsidR="00AA60BB" w:rsidRPr="0066147B" w:rsidRDefault="00AA60BB" w:rsidP="00454797">
            <w:pPr>
              <w:tabs>
                <w:tab w:val="left" w:pos="840"/>
              </w:tabs>
              <w:suppressAutoHyphens w:val="0"/>
              <w:jc w:val="center"/>
              <w:rPr>
                <w:rFonts w:asciiTheme="majorHAnsi" w:eastAsia="Calibri" w:hAnsiTheme="majorHAnsi" w:cs="Arial"/>
                <w:b/>
                <w:bCs/>
                <w:sz w:val="22"/>
                <w:szCs w:val="22"/>
                <w:lang w:eastAsia="en-US"/>
              </w:rPr>
            </w:pPr>
            <w:r w:rsidRPr="0066147B">
              <w:rPr>
                <w:rFonts w:asciiTheme="majorHAnsi" w:eastAsia="Calibri" w:hAnsiTheme="majorHAnsi" w:cs="Arial"/>
                <w:b/>
                <w:bCs/>
                <w:sz w:val="22"/>
                <w:szCs w:val="22"/>
                <w:lang w:eastAsia="en-US"/>
              </w:rPr>
              <w:t>Warunki pracy/rodzaj cięć</w:t>
            </w:r>
          </w:p>
        </w:tc>
      </w:tr>
      <w:tr w:rsidR="00AA60BB" w:rsidRPr="0066147B" w14:paraId="255CAF27" w14:textId="77777777" w:rsidTr="00454797">
        <w:trPr>
          <w:trHeight w:val="283"/>
          <w:jc w:val="center"/>
        </w:trPr>
        <w:tc>
          <w:tcPr>
            <w:tcW w:w="647" w:type="pct"/>
            <w:shd w:val="clear" w:color="auto" w:fill="auto"/>
          </w:tcPr>
          <w:p w14:paraId="478BD942" w14:textId="77777777" w:rsidR="00AA60BB" w:rsidRPr="0066147B" w:rsidRDefault="00AA60BB" w:rsidP="00454797">
            <w:pPr>
              <w:tabs>
                <w:tab w:val="left" w:pos="840"/>
              </w:tabs>
              <w:suppressAutoHyphens w:val="0"/>
              <w:jc w:val="center"/>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01</w:t>
            </w:r>
          </w:p>
        </w:tc>
        <w:tc>
          <w:tcPr>
            <w:tcW w:w="4353" w:type="pct"/>
            <w:shd w:val="clear" w:color="auto" w:fill="auto"/>
          </w:tcPr>
          <w:p w14:paraId="5B1A91EA" w14:textId="77777777" w:rsidR="00AA60BB" w:rsidRPr="0066147B" w:rsidRDefault="00AA60BB" w:rsidP="00454797">
            <w:pPr>
              <w:tabs>
                <w:tab w:val="left" w:pos="840"/>
              </w:tabs>
              <w:suppressAutoHyphens w:val="0"/>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Zręby zupełne w drzewostanach jednopiętrowych o zasobności powyżej 200 m</w:t>
            </w:r>
            <w:r w:rsidRPr="0066147B">
              <w:rPr>
                <w:rFonts w:asciiTheme="majorHAnsi" w:eastAsia="Calibri" w:hAnsiTheme="majorHAnsi" w:cs="Arial"/>
                <w:bCs/>
                <w:sz w:val="22"/>
                <w:szCs w:val="22"/>
                <w:vertAlign w:val="superscript"/>
                <w:lang w:eastAsia="en-US"/>
              </w:rPr>
              <w:t>3</w:t>
            </w:r>
            <w:r w:rsidRPr="0066147B">
              <w:rPr>
                <w:rFonts w:asciiTheme="majorHAnsi" w:eastAsia="Calibri" w:hAnsiTheme="majorHAnsi" w:cs="Arial"/>
                <w:bCs/>
                <w:sz w:val="22"/>
                <w:szCs w:val="22"/>
                <w:lang w:eastAsia="en-US"/>
              </w:rPr>
              <w:t xml:space="preserve"> grubizny na ha</w:t>
            </w:r>
          </w:p>
        </w:tc>
      </w:tr>
      <w:tr w:rsidR="00AA60BB" w:rsidRPr="0066147B" w14:paraId="36512CCE" w14:textId="77777777" w:rsidTr="00454797">
        <w:trPr>
          <w:trHeight w:val="283"/>
          <w:jc w:val="center"/>
        </w:trPr>
        <w:tc>
          <w:tcPr>
            <w:tcW w:w="647" w:type="pct"/>
            <w:shd w:val="clear" w:color="auto" w:fill="auto"/>
          </w:tcPr>
          <w:p w14:paraId="6FB82948" w14:textId="77777777" w:rsidR="00AA60BB" w:rsidRPr="0066147B" w:rsidRDefault="00AA60BB" w:rsidP="00454797">
            <w:pPr>
              <w:tabs>
                <w:tab w:val="left" w:pos="840"/>
              </w:tabs>
              <w:suppressAutoHyphens w:val="0"/>
              <w:jc w:val="center"/>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02</w:t>
            </w:r>
          </w:p>
        </w:tc>
        <w:tc>
          <w:tcPr>
            <w:tcW w:w="4353" w:type="pct"/>
            <w:shd w:val="clear" w:color="auto" w:fill="auto"/>
          </w:tcPr>
          <w:p w14:paraId="07149F41" w14:textId="77777777" w:rsidR="00AA60BB" w:rsidRPr="0066147B" w:rsidRDefault="00AA60BB" w:rsidP="00454797">
            <w:pPr>
              <w:tabs>
                <w:tab w:val="left" w:pos="840"/>
              </w:tabs>
              <w:suppressAutoHyphens w:val="0"/>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 Zręby zupełne w drzewostanach wielopiętrowych lub z podrostami,</w:t>
            </w:r>
          </w:p>
          <w:p w14:paraId="3D2E29E6" w14:textId="77777777" w:rsidR="00AA60BB" w:rsidRPr="0066147B" w:rsidRDefault="00AA60BB" w:rsidP="00454797">
            <w:pPr>
              <w:tabs>
                <w:tab w:val="left" w:pos="840"/>
              </w:tabs>
              <w:suppressAutoHyphens w:val="0"/>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 Zręby zupełne w drzewostanach o zasobności 81-200 m</w:t>
            </w:r>
            <w:r w:rsidRPr="0066147B">
              <w:rPr>
                <w:rFonts w:asciiTheme="majorHAnsi" w:eastAsia="Calibri" w:hAnsiTheme="majorHAnsi" w:cs="Arial"/>
                <w:bCs/>
                <w:sz w:val="22"/>
                <w:szCs w:val="22"/>
                <w:vertAlign w:val="superscript"/>
                <w:lang w:eastAsia="en-US"/>
              </w:rPr>
              <w:t>3</w:t>
            </w:r>
            <w:r w:rsidRPr="0066147B">
              <w:rPr>
                <w:rFonts w:asciiTheme="majorHAnsi" w:eastAsia="Calibri" w:hAnsiTheme="majorHAnsi" w:cs="Arial"/>
                <w:bCs/>
                <w:sz w:val="22"/>
                <w:szCs w:val="22"/>
                <w:lang w:eastAsia="en-US"/>
              </w:rPr>
              <w:t xml:space="preserve"> grubizny na ha,</w:t>
            </w:r>
          </w:p>
          <w:p w14:paraId="2F0A399E" w14:textId="77777777" w:rsidR="00AA60BB" w:rsidRPr="0066147B" w:rsidRDefault="00AA60BB" w:rsidP="00454797">
            <w:pPr>
              <w:tabs>
                <w:tab w:val="left" w:pos="840"/>
              </w:tabs>
              <w:suppressAutoHyphens w:val="0"/>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 Rębnie złożone bez ochrony nalotów i podrostów</w:t>
            </w:r>
          </w:p>
        </w:tc>
      </w:tr>
      <w:tr w:rsidR="00AA60BB" w:rsidRPr="0066147B" w14:paraId="57B1DA62" w14:textId="77777777" w:rsidTr="00454797">
        <w:trPr>
          <w:trHeight w:val="283"/>
          <w:jc w:val="center"/>
        </w:trPr>
        <w:tc>
          <w:tcPr>
            <w:tcW w:w="647" w:type="pct"/>
            <w:shd w:val="clear" w:color="auto" w:fill="auto"/>
          </w:tcPr>
          <w:p w14:paraId="63309C79" w14:textId="77777777" w:rsidR="00AA60BB" w:rsidRPr="0066147B" w:rsidRDefault="00AA60BB" w:rsidP="00454797">
            <w:pPr>
              <w:tabs>
                <w:tab w:val="left" w:pos="840"/>
              </w:tabs>
              <w:suppressAutoHyphens w:val="0"/>
              <w:jc w:val="center"/>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03</w:t>
            </w:r>
          </w:p>
        </w:tc>
        <w:tc>
          <w:tcPr>
            <w:tcW w:w="4353" w:type="pct"/>
            <w:shd w:val="clear" w:color="auto" w:fill="auto"/>
          </w:tcPr>
          <w:p w14:paraId="5AEFAC4A" w14:textId="77777777" w:rsidR="00AA60BB" w:rsidRPr="0066147B" w:rsidRDefault="00AA60BB" w:rsidP="00454797">
            <w:pPr>
              <w:tabs>
                <w:tab w:val="left" w:pos="840"/>
              </w:tabs>
              <w:suppressAutoHyphens w:val="0"/>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 Rębnie złożone z ochroną nalotów i podrostów,</w:t>
            </w:r>
          </w:p>
          <w:p w14:paraId="37B18706" w14:textId="77777777" w:rsidR="00AA60BB" w:rsidRPr="0066147B" w:rsidRDefault="00AA60BB" w:rsidP="00454797">
            <w:pPr>
              <w:tabs>
                <w:tab w:val="left" w:pos="840"/>
              </w:tabs>
              <w:suppressAutoHyphens w:val="0"/>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 Zręby zupełne w drzewostanach o zasobności do 80 m</w:t>
            </w:r>
            <w:r w:rsidRPr="0066147B">
              <w:rPr>
                <w:rFonts w:asciiTheme="majorHAnsi" w:eastAsia="Calibri" w:hAnsiTheme="majorHAnsi" w:cs="Arial"/>
                <w:bCs/>
                <w:sz w:val="22"/>
                <w:szCs w:val="22"/>
                <w:vertAlign w:val="superscript"/>
                <w:lang w:eastAsia="en-US"/>
              </w:rPr>
              <w:t>3</w:t>
            </w:r>
            <w:r w:rsidRPr="0066147B">
              <w:rPr>
                <w:rFonts w:asciiTheme="majorHAnsi" w:eastAsia="Calibri" w:hAnsiTheme="majorHAnsi" w:cs="Arial"/>
                <w:bCs/>
                <w:sz w:val="22"/>
                <w:szCs w:val="22"/>
                <w:lang w:eastAsia="en-US"/>
              </w:rPr>
              <w:t xml:space="preserve"> grubizny na ha,</w:t>
            </w:r>
          </w:p>
          <w:p w14:paraId="3095B97D" w14:textId="77777777" w:rsidR="00AA60BB" w:rsidRPr="0066147B" w:rsidRDefault="00AA60BB" w:rsidP="00454797">
            <w:pPr>
              <w:tabs>
                <w:tab w:val="left" w:pos="840"/>
              </w:tabs>
              <w:suppressAutoHyphens w:val="0"/>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 Trzebieże III i starszych klas wieku,</w:t>
            </w:r>
          </w:p>
          <w:p w14:paraId="7AF9AEBF" w14:textId="77777777" w:rsidR="00AA60BB" w:rsidRPr="0066147B" w:rsidRDefault="00AA60BB" w:rsidP="00454797">
            <w:pPr>
              <w:tabs>
                <w:tab w:val="left" w:pos="840"/>
              </w:tabs>
              <w:suppressAutoHyphens w:val="0"/>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 Użytki przygodne i cięcia sanitarne jednostkowe w drzewostanach starszych klas wieku</w:t>
            </w:r>
          </w:p>
        </w:tc>
      </w:tr>
      <w:tr w:rsidR="00AA60BB" w:rsidRPr="0066147B" w14:paraId="49AD272E" w14:textId="77777777" w:rsidTr="00454797">
        <w:trPr>
          <w:trHeight w:val="283"/>
          <w:jc w:val="center"/>
        </w:trPr>
        <w:tc>
          <w:tcPr>
            <w:tcW w:w="647" w:type="pct"/>
            <w:shd w:val="clear" w:color="auto" w:fill="auto"/>
          </w:tcPr>
          <w:p w14:paraId="5D13CB53" w14:textId="77777777" w:rsidR="00AA60BB" w:rsidRPr="0066147B" w:rsidRDefault="00AA60BB" w:rsidP="00454797">
            <w:pPr>
              <w:tabs>
                <w:tab w:val="left" w:pos="840"/>
              </w:tabs>
              <w:suppressAutoHyphens w:val="0"/>
              <w:jc w:val="center"/>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04</w:t>
            </w:r>
          </w:p>
        </w:tc>
        <w:tc>
          <w:tcPr>
            <w:tcW w:w="4353" w:type="pct"/>
            <w:shd w:val="clear" w:color="auto" w:fill="auto"/>
          </w:tcPr>
          <w:p w14:paraId="5B6C144E" w14:textId="77777777" w:rsidR="00AA60BB" w:rsidRPr="0066147B" w:rsidRDefault="00AA60BB" w:rsidP="00454797">
            <w:pPr>
              <w:tabs>
                <w:tab w:val="left" w:pos="840"/>
              </w:tabs>
              <w:suppressAutoHyphens w:val="0"/>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 Trzebieże II klas wieku,</w:t>
            </w:r>
          </w:p>
          <w:p w14:paraId="5C53D66A" w14:textId="77777777" w:rsidR="00AA60BB" w:rsidRPr="0066147B" w:rsidRDefault="00AA60BB" w:rsidP="00454797">
            <w:pPr>
              <w:tabs>
                <w:tab w:val="left" w:pos="840"/>
              </w:tabs>
              <w:suppressAutoHyphens w:val="0"/>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 Użytki przygodne i cięcia sanitarne jednostkowe w młodszych klasach wieku,</w:t>
            </w:r>
          </w:p>
          <w:p w14:paraId="175597CC" w14:textId="77777777" w:rsidR="00AA60BB" w:rsidRPr="0066147B" w:rsidRDefault="00AA60BB" w:rsidP="00454797">
            <w:pPr>
              <w:tabs>
                <w:tab w:val="left" w:pos="840"/>
              </w:tabs>
              <w:suppressAutoHyphens w:val="0"/>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 Czyszczenia późne</w:t>
            </w:r>
          </w:p>
        </w:tc>
      </w:tr>
    </w:tbl>
    <w:p w14:paraId="12C4E0C9" w14:textId="77777777" w:rsidR="00AA60BB" w:rsidRPr="0066147B" w:rsidRDefault="00AA60BB" w:rsidP="00AA60BB">
      <w:pPr>
        <w:suppressAutoHyphens w:val="0"/>
        <w:rPr>
          <w:rFonts w:asciiTheme="majorHAnsi" w:eastAsia="Calibri" w:hAnsiTheme="majorHAnsi" w:cs="Arial"/>
          <w:sz w:val="22"/>
          <w:szCs w:val="22"/>
          <w:lang w:eastAsia="en-US"/>
        </w:rPr>
      </w:pPr>
    </w:p>
    <w:p w14:paraId="757475D0" w14:textId="77777777" w:rsidR="00AA60BB" w:rsidRPr="0066147B" w:rsidRDefault="00AA60BB" w:rsidP="00AA60BB">
      <w:pPr>
        <w:suppressAutoHyphens w:val="0"/>
        <w:rPr>
          <w:rFonts w:asciiTheme="majorHAnsi" w:eastAsia="Calibri" w:hAnsiTheme="majorHAnsi" w:cs="Arial"/>
          <w:sz w:val="22"/>
          <w:szCs w:val="22"/>
          <w:lang w:eastAsia="en-US"/>
        </w:rPr>
      </w:pPr>
    </w:p>
    <w:p w14:paraId="0FD8AF9E" w14:textId="77777777" w:rsidR="00AA60BB" w:rsidRPr="0066147B" w:rsidRDefault="00AA60BB" w:rsidP="002B3E85">
      <w:pPr>
        <w:numPr>
          <w:ilvl w:val="1"/>
          <w:numId w:val="160"/>
        </w:numPr>
        <w:suppressAutoHyphens w:val="0"/>
        <w:ind w:left="284" w:hanging="284"/>
        <w:rPr>
          <w:rFonts w:asciiTheme="majorHAnsi" w:eastAsia="Calibri" w:hAnsiTheme="majorHAnsi" w:cs="Arial"/>
          <w:sz w:val="22"/>
          <w:szCs w:val="22"/>
          <w:lang w:eastAsia="en-US"/>
        </w:rPr>
      </w:pPr>
      <w:r w:rsidRPr="0066147B">
        <w:rPr>
          <w:rFonts w:asciiTheme="majorHAnsi" w:eastAsia="Calibri" w:hAnsiTheme="majorHAnsi" w:cs="Arial"/>
          <w:bCs/>
          <w:sz w:val="22"/>
          <w:szCs w:val="22"/>
          <w:lang w:eastAsia="en-US"/>
        </w:rPr>
        <w:t>Przy technologii maszyn wielooperacyjnych: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7870"/>
      </w:tblGrid>
      <w:tr w:rsidR="00AA60BB" w:rsidRPr="0066147B" w14:paraId="6D880D06" w14:textId="77777777" w:rsidTr="00454797">
        <w:trPr>
          <w:trHeight w:val="283"/>
          <w:jc w:val="center"/>
        </w:trPr>
        <w:tc>
          <w:tcPr>
            <w:tcW w:w="647" w:type="pct"/>
            <w:shd w:val="clear" w:color="auto" w:fill="auto"/>
          </w:tcPr>
          <w:p w14:paraId="06D5E80A" w14:textId="77777777" w:rsidR="00AA60BB" w:rsidRPr="0066147B" w:rsidRDefault="00AA60BB" w:rsidP="00454797">
            <w:pPr>
              <w:tabs>
                <w:tab w:val="left" w:pos="840"/>
              </w:tabs>
              <w:suppressAutoHyphens w:val="0"/>
              <w:rPr>
                <w:rFonts w:asciiTheme="majorHAnsi" w:eastAsia="Calibri" w:hAnsiTheme="majorHAnsi" w:cs="Arial"/>
                <w:b/>
                <w:bCs/>
                <w:sz w:val="22"/>
                <w:szCs w:val="22"/>
                <w:lang w:eastAsia="en-US"/>
              </w:rPr>
            </w:pPr>
            <w:r w:rsidRPr="0066147B">
              <w:rPr>
                <w:rFonts w:asciiTheme="majorHAnsi" w:eastAsia="Calibri" w:hAnsiTheme="majorHAnsi" w:cs="Arial"/>
                <w:b/>
                <w:bCs/>
                <w:sz w:val="22"/>
                <w:szCs w:val="22"/>
                <w:lang w:eastAsia="en-US"/>
              </w:rPr>
              <w:t>Stopnie trudności</w:t>
            </w:r>
          </w:p>
        </w:tc>
        <w:tc>
          <w:tcPr>
            <w:tcW w:w="4353" w:type="pct"/>
            <w:shd w:val="clear" w:color="auto" w:fill="auto"/>
          </w:tcPr>
          <w:p w14:paraId="57337E7B" w14:textId="77777777" w:rsidR="00AA60BB" w:rsidRPr="0066147B" w:rsidRDefault="00AA60BB" w:rsidP="00454797">
            <w:pPr>
              <w:tabs>
                <w:tab w:val="left" w:pos="840"/>
              </w:tabs>
              <w:suppressAutoHyphens w:val="0"/>
              <w:rPr>
                <w:rFonts w:asciiTheme="majorHAnsi" w:eastAsia="Calibri" w:hAnsiTheme="majorHAnsi" w:cs="Arial"/>
                <w:b/>
                <w:bCs/>
                <w:sz w:val="22"/>
                <w:szCs w:val="22"/>
                <w:lang w:eastAsia="en-US"/>
              </w:rPr>
            </w:pPr>
            <w:r w:rsidRPr="0066147B">
              <w:rPr>
                <w:rFonts w:asciiTheme="majorHAnsi" w:eastAsia="Calibri" w:hAnsiTheme="majorHAnsi" w:cs="Arial"/>
                <w:b/>
                <w:bCs/>
                <w:sz w:val="22"/>
                <w:szCs w:val="22"/>
                <w:lang w:eastAsia="en-US"/>
              </w:rPr>
              <w:t>Warunki pracy/rodzaj cięć</w:t>
            </w:r>
          </w:p>
        </w:tc>
      </w:tr>
      <w:tr w:rsidR="00AA60BB" w:rsidRPr="0066147B" w14:paraId="43AFAFE7" w14:textId="77777777" w:rsidTr="00454797">
        <w:trPr>
          <w:trHeight w:val="283"/>
          <w:jc w:val="center"/>
        </w:trPr>
        <w:tc>
          <w:tcPr>
            <w:tcW w:w="647" w:type="pct"/>
            <w:shd w:val="clear" w:color="auto" w:fill="auto"/>
          </w:tcPr>
          <w:p w14:paraId="17687EF1" w14:textId="77777777" w:rsidR="00AA60BB" w:rsidRPr="0066147B" w:rsidRDefault="00AA60BB" w:rsidP="00454797">
            <w:pPr>
              <w:tabs>
                <w:tab w:val="left" w:pos="840"/>
              </w:tabs>
              <w:suppressAutoHyphens w:val="0"/>
              <w:jc w:val="center"/>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01</w:t>
            </w:r>
          </w:p>
        </w:tc>
        <w:tc>
          <w:tcPr>
            <w:tcW w:w="4353" w:type="pct"/>
            <w:shd w:val="clear" w:color="auto" w:fill="auto"/>
          </w:tcPr>
          <w:p w14:paraId="1EDA9C6C" w14:textId="77777777" w:rsidR="00AA60BB" w:rsidRPr="0066147B" w:rsidRDefault="00AA60BB" w:rsidP="00454797">
            <w:pPr>
              <w:tabs>
                <w:tab w:val="left" w:pos="840"/>
              </w:tabs>
              <w:suppressAutoHyphens w:val="0"/>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 tereny równinne i pagórkowate o łagodnej rzeźbie terenu, nachyleniu</w:t>
            </w:r>
          </w:p>
        </w:tc>
      </w:tr>
      <w:tr w:rsidR="00AA60BB" w:rsidRPr="0066147B" w14:paraId="2D29FEFB" w14:textId="77777777" w:rsidTr="00454797">
        <w:trPr>
          <w:trHeight w:val="283"/>
          <w:jc w:val="center"/>
        </w:trPr>
        <w:tc>
          <w:tcPr>
            <w:tcW w:w="647" w:type="pct"/>
            <w:shd w:val="clear" w:color="auto" w:fill="auto"/>
          </w:tcPr>
          <w:p w14:paraId="45FC147F" w14:textId="77777777" w:rsidR="00AA60BB" w:rsidRPr="0066147B" w:rsidRDefault="00AA60BB" w:rsidP="00454797">
            <w:pPr>
              <w:tabs>
                <w:tab w:val="left" w:pos="840"/>
              </w:tabs>
              <w:suppressAutoHyphens w:val="0"/>
              <w:jc w:val="center"/>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02</w:t>
            </w:r>
          </w:p>
        </w:tc>
        <w:tc>
          <w:tcPr>
            <w:tcW w:w="4353" w:type="pct"/>
            <w:shd w:val="clear" w:color="auto" w:fill="auto"/>
          </w:tcPr>
          <w:p w14:paraId="72AB3555" w14:textId="77777777" w:rsidR="00AA60BB" w:rsidRPr="0066147B" w:rsidRDefault="00AA60BB" w:rsidP="00454797">
            <w:pPr>
              <w:tabs>
                <w:tab w:val="left" w:pos="840"/>
              </w:tabs>
              <w:suppressAutoHyphens w:val="0"/>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 xml:space="preserve"> - tereny podmokłe oraz o stoku od 8 do 17 stopni (stok pochyły i spadzisty)</w:t>
            </w:r>
          </w:p>
        </w:tc>
      </w:tr>
    </w:tbl>
    <w:p w14:paraId="3F27BBD3" w14:textId="184A7C7C" w:rsidR="00A872EB" w:rsidRPr="0066147B" w:rsidRDefault="00A872EB" w:rsidP="00A872EB">
      <w:pPr>
        <w:suppressAutoHyphens w:val="0"/>
        <w:spacing w:before="120" w:after="120"/>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Informacje o planowanych pozycjach cięć i planowanych masach drewna do pozyskania w grupach sortymentowych zostały wskazane w załącznikach do SIWZ nr </w:t>
      </w:r>
      <w:r w:rsidR="005873F8" w:rsidRPr="0066147B">
        <w:rPr>
          <w:rFonts w:asciiTheme="majorHAnsi" w:eastAsia="Calibri" w:hAnsiTheme="majorHAnsi" w:cs="Arial"/>
          <w:sz w:val="22"/>
          <w:szCs w:val="22"/>
          <w:lang w:eastAsia="en-US"/>
        </w:rPr>
        <w:t>…</w:t>
      </w:r>
      <w:r w:rsidR="005873F8">
        <w:rPr>
          <w:rFonts w:asciiTheme="majorHAnsi" w:eastAsia="Calibri" w:hAnsiTheme="majorHAnsi" w:cs="Arial"/>
          <w:sz w:val="22"/>
          <w:szCs w:val="22"/>
          <w:lang w:eastAsia="en-US"/>
        </w:rPr>
        <w:t>….</w:t>
      </w:r>
      <w:r w:rsidR="005873F8" w:rsidRPr="0066147B">
        <w:rPr>
          <w:rFonts w:asciiTheme="majorHAnsi" w:eastAsia="Calibri" w:hAnsiTheme="majorHAnsi" w:cs="Arial"/>
          <w:sz w:val="22"/>
          <w:szCs w:val="22"/>
          <w:lang w:eastAsia="en-US"/>
        </w:rPr>
        <w:t>…</w:t>
      </w:r>
    </w:p>
    <w:p w14:paraId="725D62EB" w14:textId="77777777" w:rsidR="00A872EB" w:rsidRPr="0066147B" w:rsidRDefault="00A872EB" w:rsidP="00A872EB">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330"/>
      </w:tblGrid>
      <w:tr w:rsidR="00A872EB" w:rsidRPr="0066147B" w14:paraId="7688748F" w14:textId="77777777" w:rsidTr="00091364">
        <w:trPr>
          <w:trHeight w:val="153"/>
          <w:jc w:val="center"/>
        </w:trPr>
        <w:tc>
          <w:tcPr>
            <w:tcW w:w="2059" w:type="pct"/>
            <w:shd w:val="clear" w:color="auto" w:fill="auto"/>
          </w:tcPr>
          <w:p w14:paraId="03A8C657" w14:textId="77777777" w:rsidR="00A872EB" w:rsidRPr="0066147B" w:rsidRDefault="00A872EB" w:rsidP="00091364">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b/>
                <w:sz w:val="22"/>
                <w:szCs w:val="22"/>
                <w:lang w:eastAsia="en-US"/>
              </w:rPr>
              <w:t xml:space="preserve">Kategorie cięć  </w:t>
            </w:r>
          </w:p>
        </w:tc>
        <w:tc>
          <w:tcPr>
            <w:tcW w:w="2941" w:type="pct"/>
            <w:shd w:val="clear" w:color="auto" w:fill="auto"/>
          </w:tcPr>
          <w:p w14:paraId="7CCD998B" w14:textId="77777777" w:rsidR="00A872EB" w:rsidRPr="0066147B" w:rsidRDefault="00A872EB" w:rsidP="00091364">
            <w:pPr>
              <w:suppressAutoHyphens w:val="0"/>
              <w:spacing w:before="120" w:after="120"/>
              <w:rPr>
                <w:rFonts w:asciiTheme="majorHAnsi" w:eastAsia="Calibri" w:hAnsiTheme="majorHAnsi"/>
                <w:i/>
                <w:sz w:val="22"/>
                <w:szCs w:val="22"/>
                <w:lang w:eastAsia="en-US"/>
              </w:rPr>
            </w:pPr>
            <w:r w:rsidRPr="0066147B">
              <w:rPr>
                <w:rFonts w:asciiTheme="majorHAnsi" w:eastAsia="Calibri" w:hAnsiTheme="majorHAnsi"/>
                <w:b/>
                <w:sz w:val="22"/>
                <w:szCs w:val="22"/>
                <w:lang w:eastAsia="en-US"/>
              </w:rPr>
              <w:t>Grupy czynności</w:t>
            </w:r>
          </w:p>
        </w:tc>
      </w:tr>
      <w:tr w:rsidR="00A872EB" w:rsidRPr="0066147B" w14:paraId="1A307172" w14:textId="77777777" w:rsidTr="00091364">
        <w:trPr>
          <w:trHeight w:val="153"/>
          <w:jc w:val="center"/>
        </w:trPr>
        <w:tc>
          <w:tcPr>
            <w:tcW w:w="2059" w:type="pct"/>
            <w:shd w:val="clear" w:color="auto" w:fill="auto"/>
          </w:tcPr>
          <w:p w14:paraId="6BEC96F2" w14:textId="77777777" w:rsidR="00A872EB" w:rsidRPr="0066147B" w:rsidRDefault="00A872EB" w:rsidP="00091364">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sz w:val="22"/>
                <w:szCs w:val="22"/>
                <w:lang w:eastAsia="en-US"/>
              </w:rPr>
              <w:t>Cięcia zupełne - rębne (rębnie I)</w:t>
            </w:r>
          </w:p>
        </w:tc>
        <w:tc>
          <w:tcPr>
            <w:tcW w:w="2941" w:type="pct"/>
            <w:shd w:val="clear" w:color="auto" w:fill="auto"/>
          </w:tcPr>
          <w:p w14:paraId="6E67ABA3" w14:textId="77777777" w:rsidR="00A872EB" w:rsidRPr="0066147B" w:rsidRDefault="00A872EB" w:rsidP="00091364">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IA, IAK, IB, IBK, IC, ICK, </w:t>
            </w:r>
            <w:r w:rsidR="006A0F3C" w:rsidRPr="0066147B">
              <w:rPr>
                <w:rFonts w:asciiTheme="majorHAnsi" w:eastAsia="Calibri" w:hAnsiTheme="majorHAnsi"/>
                <w:sz w:val="22"/>
                <w:szCs w:val="22"/>
                <w:lang w:eastAsia="en-US"/>
              </w:rPr>
              <w:t>IAS, IBS, ICS</w:t>
            </w:r>
          </w:p>
        </w:tc>
      </w:tr>
      <w:tr w:rsidR="00A872EB" w:rsidRPr="0066147B" w14:paraId="51FA3295" w14:textId="77777777" w:rsidTr="00091364">
        <w:trPr>
          <w:trHeight w:val="153"/>
          <w:jc w:val="center"/>
        </w:trPr>
        <w:tc>
          <w:tcPr>
            <w:tcW w:w="2059" w:type="pct"/>
            <w:shd w:val="clear" w:color="auto" w:fill="auto"/>
          </w:tcPr>
          <w:p w14:paraId="4F7CE52D" w14:textId="77777777" w:rsidR="00A872EB" w:rsidRPr="0066147B" w:rsidRDefault="00A872EB" w:rsidP="00091364">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Pozostałe cięcia rębne </w:t>
            </w:r>
          </w:p>
        </w:tc>
        <w:tc>
          <w:tcPr>
            <w:tcW w:w="2941" w:type="pct"/>
            <w:shd w:val="clear" w:color="auto" w:fill="auto"/>
          </w:tcPr>
          <w:p w14:paraId="0570C31F" w14:textId="77777777" w:rsidR="00A872EB" w:rsidRPr="0066147B" w:rsidRDefault="00A872EB" w:rsidP="00091364">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IIA, IIAK, IIAU, IIAUK, IIB, IIBK, IIBU, IIBUK, IIC, IICK, IICU, IICUK, IID, IIDK, IIDU, IIDUK, IIIA, IIIAK, IIIAU, IIIAUK IIIB, IIIBK, IIIBU, IIIBUK, IVA, IVAK, IVAU, IVAUK, IVB, IVBK, IVBU, IVBUK, IVC, IVCK, IVCU, IVCUK, IVD, IVDK, IVDU, IVDUK, V, VK, </w:t>
            </w:r>
            <w:r w:rsidR="006A0F3C" w:rsidRPr="0066147B">
              <w:rPr>
                <w:rFonts w:asciiTheme="majorHAnsi" w:eastAsia="Calibri" w:hAnsiTheme="majorHAnsi"/>
                <w:sz w:val="22"/>
                <w:szCs w:val="22"/>
                <w:lang w:eastAsia="en-US"/>
              </w:rPr>
              <w:t>IIAS, IIAUS, IIBS, IIBUS, IICS, IICUS, IIDS, IIDUS, IIIAS, IIIAUS, IIIBS, IIIBUS, IVAS, IVAUS, IVBS, IVBUS, IVCS, IVCUS, IVDS, IVDUS, VS</w:t>
            </w:r>
          </w:p>
        </w:tc>
      </w:tr>
      <w:tr w:rsidR="00A872EB" w:rsidRPr="0066147B" w14:paraId="1776BA00" w14:textId="77777777" w:rsidTr="00091364">
        <w:trPr>
          <w:trHeight w:val="153"/>
          <w:jc w:val="center"/>
        </w:trPr>
        <w:tc>
          <w:tcPr>
            <w:tcW w:w="2059" w:type="pct"/>
            <w:shd w:val="clear" w:color="auto" w:fill="auto"/>
          </w:tcPr>
          <w:p w14:paraId="0673726C" w14:textId="77777777" w:rsidR="00A872EB" w:rsidRPr="0066147B" w:rsidRDefault="00A872EB" w:rsidP="00091364">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Trzebieże późne i cięcia </w:t>
            </w:r>
            <w:proofErr w:type="spellStart"/>
            <w:r w:rsidRPr="0066147B">
              <w:rPr>
                <w:rFonts w:asciiTheme="majorHAnsi" w:eastAsia="Calibri" w:hAnsiTheme="majorHAnsi"/>
                <w:sz w:val="22"/>
                <w:szCs w:val="22"/>
                <w:lang w:eastAsia="en-US"/>
              </w:rPr>
              <w:t>sanitarno</w:t>
            </w:r>
            <w:proofErr w:type="spellEnd"/>
            <w:r w:rsidRPr="0066147B">
              <w:rPr>
                <w:rFonts w:asciiTheme="majorHAnsi" w:eastAsia="Calibri" w:hAnsiTheme="majorHAnsi"/>
                <w:sz w:val="22"/>
                <w:szCs w:val="22"/>
                <w:lang w:eastAsia="en-US"/>
              </w:rPr>
              <w:t xml:space="preserve"> – selekcyjne (CSS)</w:t>
            </w:r>
          </w:p>
        </w:tc>
        <w:tc>
          <w:tcPr>
            <w:tcW w:w="2941" w:type="pct"/>
            <w:shd w:val="clear" w:color="auto" w:fill="auto"/>
          </w:tcPr>
          <w:p w14:paraId="15F9491E" w14:textId="77777777" w:rsidR="00A872EB" w:rsidRPr="0066147B" w:rsidRDefault="00A872EB" w:rsidP="00091364">
            <w:pPr>
              <w:suppressAutoHyphens w:val="0"/>
              <w:spacing w:before="120" w:after="120"/>
              <w:rPr>
                <w:rFonts w:asciiTheme="majorHAnsi" w:eastAsia="Calibri" w:hAnsiTheme="majorHAnsi"/>
                <w:i/>
                <w:sz w:val="22"/>
                <w:szCs w:val="22"/>
                <w:lang w:val="en-US" w:eastAsia="en-US"/>
              </w:rPr>
            </w:pPr>
            <w:r w:rsidRPr="0066147B">
              <w:rPr>
                <w:rFonts w:asciiTheme="majorHAnsi" w:eastAsia="Calibri" w:hAnsiTheme="majorHAnsi"/>
                <w:sz w:val="22"/>
                <w:szCs w:val="22"/>
                <w:lang w:val="en-US" w:eastAsia="en-US"/>
              </w:rPr>
              <w:t xml:space="preserve">CSS, CSSK, TPN, TPNK, TPP, TPPK, </w:t>
            </w:r>
          </w:p>
        </w:tc>
      </w:tr>
      <w:tr w:rsidR="00A872EB" w:rsidRPr="0066147B" w14:paraId="2250C793" w14:textId="77777777" w:rsidTr="00091364">
        <w:trPr>
          <w:trHeight w:val="153"/>
          <w:jc w:val="center"/>
        </w:trPr>
        <w:tc>
          <w:tcPr>
            <w:tcW w:w="2059" w:type="pct"/>
            <w:shd w:val="clear" w:color="auto" w:fill="auto"/>
          </w:tcPr>
          <w:p w14:paraId="40CA4B05" w14:textId="77777777" w:rsidR="00A872EB" w:rsidRPr="0066147B" w:rsidRDefault="00A872EB" w:rsidP="00091364">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sz w:val="22"/>
                <w:szCs w:val="22"/>
                <w:lang w:eastAsia="en-US"/>
              </w:rPr>
              <w:t>Trzebieże wczesne i czyszczenia późne z pozyskaniem masy</w:t>
            </w:r>
          </w:p>
        </w:tc>
        <w:tc>
          <w:tcPr>
            <w:tcW w:w="2941" w:type="pct"/>
            <w:shd w:val="clear" w:color="auto" w:fill="auto"/>
          </w:tcPr>
          <w:p w14:paraId="2BACE16C" w14:textId="77777777" w:rsidR="00A872EB" w:rsidRPr="0066147B" w:rsidRDefault="00A872EB" w:rsidP="00091364">
            <w:pPr>
              <w:suppressAutoHyphens w:val="0"/>
              <w:spacing w:before="120" w:after="120"/>
              <w:rPr>
                <w:rFonts w:asciiTheme="majorHAnsi" w:eastAsia="Calibri" w:hAnsiTheme="majorHAnsi"/>
                <w:i/>
                <w:sz w:val="22"/>
                <w:szCs w:val="22"/>
                <w:lang w:val="en-US" w:eastAsia="en-US"/>
              </w:rPr>
            </w:pPr>
            <w:r w:rsidRPr="0066147B">
              <w:rPr>
                <w:rFonts w:asciiTheme="majorHAnsi" w:eastAsia="Calibri" w:hAnsiTheme="majorHAnsi"/>
                <w:sz w:val="22"/>
                <w:szCs w:val="22"/>
                <w:lang w:val="en-US" w:eastAsia="en-US"/>
              </w:rPr>
              <w:t xml:space="preserve">CP-P, CP-PK, TWN, TWNK, TWP, TWPK, </w:t>
            </w:r>
          </w:p>
        </w:tc>
      </w:tr>
      <w:tr w:rsidR="00A872EB" w:rsidRPr="0066147B" w14:paraId="041F3608" w14:textId="77777777" w:rsidTr="00091364">
        <w:trPr>
          <w:trHeight w:val="153"/>
          <w:jc w:val="center"/>
        </w:trPr>
        <w:tc>
          <w:tcPr>
            <w:tcW w:w="2059" w:type="pct"/>
            <w:shd w:val="clear" w:color="auto" w:fill="auto"/>
          </w:tcPr>
          <w:p w14:paraId="100515FE" w14:textId="77777777" w:rsidR="00A872EB" w:rsidRPr="0066147B" w:rsidRDefault="00A872EB" w:rsidP="00091364">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sz w:val="22"/>
                <w:szCs w:val="22"/>
                <w:lang w:eastAsia="en-US"/>
              </w:rPr>
              <w:t>Cięcia przygodne i pozostałe</w:t>
            </w:r>
          </w:p>
        </w:tc>
        <w:tc>
          <w:tcPr>
            <w:tcW w:w="2941" w:type="pct"/>
            <w:shd w:val="clear" w:color="auto" w:fill="auto"/>
          </w:tcPr>
          <w:p w14:paraId="2E295E9B" w14:textId="77777777" w:rsidR="00A872EB" w:rsidRPr="0066147B" w:rsidRDefault="00A872EB" w:rsidP="00091364">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sz w:val="22"/>
                <w:szCs w:val="22"/>
                <w:lang w:eastAsia="en-US"/>
              </w:rPr>
              <w:t>DRZEW, DRZEWK, PŁAZ, PŁAZK, PR, PRK, PRZEST, PRZESTK, PTP, PTPK, PTW, PTWK, UPRZPOZ, UPRZPOZK, ZADRZEW</w:t>
            </w:r>
          </w:p>
        </w:tc>
      </w:tr>
    </w:tbl>
    <w:p w14:paraId="3C687C97" w14:textId="77777777" w:rsidR="00A872EB" w:rsidRPr="0066147B" w:rsidRDefault="00A872EB" w:rsidP="00A872EB">
      <w:pPr>
        <w:tabs>
          <w:tab w:val="left" w:pos="840"/>
        </w:tabs>
        <w:suppressAutoHyphens w:val="0"/>
        <w:spacing w:before="120" w:after="120"/>
        <w:jc w:val="both"/>
        <w:rPr>
          <w:rFonts w:asciiTheme="majorHAnsi" w:eastAsia="Calibri" w:hAnsiTheme="majorHAnsi"/>
          <w:bCs/>
          <w:strike/>
          <w:sz w:val="22"/>
          <w:szCs w:val="22"/>
          <w:lang w:eastAsia="en-US"/>
        </w:rPr>
      </w:pPr>
      <w:r w:rsidRPr="0066147B">
        <w:rPr>
          <w:rFonts w:asciiTheme="majorHAnsi" w:eastAsia="Calibri" w:hAnsiTheme="majorHAnsi"/>
          <w:bCs/>
          <w:sz w:val="22"/>
          <w:szCs w:val="22"/>
          <w:lang w:eastAsia="en-US"/>
        </w:rPr>
        <w:t>Pozyskanie drewna należy</w:t>
      </w:r>
      <w:r w:rsidR="0069754E" w:rsidRPr="0066147B">
        <w:rPr>
          <w:rFonts w:asciiTheme="majorHAnsi" w:eastAsia="Calibri" w:hAnsiTheme="majorHAnsi"/>
          <w:bCs/>
          <w:sz w:val="22"/>
          <w:szCs w:val="22"/>
          <w:lang w:eastAsia="en-US"/>
        </w:rPr>
        <w:t xml:space="preserve"> wykonać w ramach opisanych powy</w:t>
      </w:r>
      <w:r w:rsidRPr="0066147B">
        <w:rPr>
          <w:rFonts w:asciiTheme="majorHAnsi" w:eastAsia="Calibri" w:hAnsiTheme="majorHAnsi"/>
          <w:bCs/>
          <w:sz w:val="22"/>
          <w:szCs w:val="22"/>
          <w:lang w:eastAsia="en-US"/>
        </w:rPr>
        <w:t xml:space="preserve">żej metod (1a, 1b). </w:t>
      </w:r>
    </w:p>
    <w:p w14:paraId="0F8082BA" w14:textId="77777777" w:rsidR="00A872EB" w:rsidRPr="0066147B" w:rsidRDefault="00A872EB" w:rsidP="00A872EB">
      <w:pPr>
        <w:tabs>
          <w:tab w:val="left" w:pos="840"/>
        </w:tabs>
        <w:suppressAutoHyphens w:val="0"/>
        <w:spacing w:before="120" w:after="120"/>
        <w:jc w:val="both"/>
        <w:rPr>
          <w:rFonts w:asciiTheme="majorHAnsi" w:eastAsia="Calibri" w:hAnsiTheme="majorHAnsi"/>
          <w:bCs/>
          <w:sz w:val="22"/>
          <w:szCs w:val="22"/>
          <w:lang w:eastAsia="en-US"/>
        </w:rPr>
      </w:pPr>
      <w:r w:rsidRPr="0066147B">
        <w:rPr>
          <w:rFonts w:asciiTheme="majorHAnsi" w:eastAsia="Calibri" w:hAnsiTheme="majorHAnsi"/>
          <w:bCs/>
          <w:sz w:val="22"/>
          <w:szCs w:val="22"/>
          <w:lang w:eastAsia="en-US"/>
        </w:rPr>
        <w:t>Prace przy pozyskaniu drewna organizuje Wykonawca, mając na uwadze w szczególności:</w:t>
      </w:r>
    </w:p>
    <w:p w14:paraId="5023D331" w14:textId="77777777" w:rsidR="00A872EB" w:rsidRPr="0066147B" w:rsidRDefault="00A872EB" w:rsidP="00D924E7">
      <w:pPr>
        <w:numPr>
          <w:ilvl w:val="0"/>
          <w:numId w:val="11"/>
        </w:numPr>
        <w:tabs>
          <w:tab w:val="left" w:pos="567"/>
        </w:tabs>
        <w:suppressAutoHyphens w:val="0"/>
        <w:spacing w:before="120" w:after="120"/>
        <w:ind w:left="567" w:hanging="567"/>
        <w:jc w:val="both"/>
        <w:rPr>
          <w:rFonts w:asciiTheme="majorHAnsi" w:eastAsia="Calibri" w:hAnsiTheme="majorHAnsi"/>
          <w:bCs/>
          <w:sz w:val="22"/>
          <w:szCs w:val="22"/>
          <w:lang w:eastAsia="en-US"/>
        </w:rPr>
      </w:pPr>
      <w:proofErr w:type="gramStart"/>
      <w:r w:rsidRPr="0066147B">
        <w:rPr>
          <w:rFonts w:asciiTheme="majorHAnsi" w:eastAsia="Calibri" w:hAnsiTheme="majorHAnsi"/>
          <w:bCs/>
          <w:sz w:val="22"/>
          <w:szCs w:val="22"/>
          <w:lang w:eastAsia="en-US"/>
        </w:rPr>
        <w:t>zapewnienie</w:t>
      </w:r>
      <w:proofErr w:type="gramEnd"/>
      <w:r w:rsidRPr="0066147B">
        <w:rPr>
          <w:rFonts w:asciiTheme="majorHAnsi" w:eastAsia="Calibri" w:hAnsiTheme="majorHAnsi"/>
          <w:bCs/>
          <w:sz w:val="22"/>
          <w:szCs w:val="22"/>
          <w:lang w:eastAsia="en-US"/>
        </w:rPr>
        <w:t xml:space="preserve"> właściwych warunków w zakresie bezpieczeństwa i higieny pracy,</w:t>
      </w:r>
    </w:p>
    <w:p w14:paraId="0969CC6E" w14:textId="77777777" w:rsidR="00A872EB" w:rsidRPr="0066147B" w:rsidRDefault="00A872EB" w:rsidP="00D924E7">
      <w:pPr>
        <w:numPr>
          <w:ilvl w:val="0"/>
          <w:numId w:val="11"/>
        </w:numPr>
        <w:tabs>
          <w:tab w:val="left" w:pos="567"/>
        </w:tabs>
        <w:suppressAutoHyphens w:val="0"/>
        <w:spacing w:before="120" w:after="120"/>
        <w:ind w:left="567" w:hanging="567"/>
        <w:jc w:val="both"/>
        <w:rPr>
          <w:rFonts w:asciiTheme="majorHAnsi" w:eastAsia="Calibri" w:hAnsiTheme="majorHAnsi"/>
          <w:bCs/>
          <w:sz w:val="22"/>
          <w:szCs w:val="22"/>
          <w:lang w:eastAsia="en-US"/>
        </w:rPr>
      </w:pPr>
      <w:proofErr w:type="gramStart"/>
      <w:r w:rsidRPr="0066147B">
        <w:rPr>
          <w:rFonts w:asciiTheme="majorHAnsi" w:eastAsia="Calibri" w:hAnsiTheme="majorHAnsi"/>
          <w:bCs/>
          <w:sz w:val="22"/>
          <w:szCs w:val="22"/>
          <w:lang w:eastAsia="en-US"/>
        </w:rPr>
        <w:lastRenderedPageBreak/>
        <w:t>wymagania</w:t>
      </w:r>
      <w:proofErr w:type="gramEnd"/>
      <w:r w:rsidRPr="0066147B">
        <w:rPr>
          <w:rFonts w:asciiTheme="majorHAnsi" w:eastAsia="Calibri" w:hAnsiTheme="majorHAnsi"/>
          <w:bCs/>
          <w:sz w:val="22"/>
          <w:szCs w:val="22"/>
          <w:lang w:eastAsia="en-US"/>
        </w:rPr>
        <w:t xml:space="preserve"> zamawiającego dotyczące ilości oraz struktury sortymentów drzewnych określonych w zleceniu,</w:t>
      </w:r>
    </w:p>
    <w:p w14:paraId="3AD45255" w14:textId="77777777" w:rsidR="00A872EB" w:rsidRPr="0066147B" w:rsidRDefault="00A872EB" w:rsidP="00D924E7">
      <w:pPr>
        <w:numPr>
          <w:ilvl w:val="0"/>
          <w:numId w:val="11"/>
        </w:numPr>
        <w:tabs>
          <w:tab w:val="left" w:pos="567"/>
        </w:tabs>
        <w:suppressAutoHyphens w:val="0"/>
        <w:spacing w:before="120" w:after="120"/>
        <w:ind w:left="567" w:hanging="567"/>
        <w:jc w:val="both"/>
        <w:rPr>
          <w:rFonts w:asciiTheme="majorHAnsi" w:eastAsia="Calibri" w:hAnsiTheme="majorHAnsi"/>
          <w:bCs/>
          <w:sz w:val="22"/>
          <w:szCs w:val="22"/>
          <w:lang w:eastAsia="en-US"/>
        </w:rPr>
      </w:pPr>
      <w:proofErr w:type="gramStart"/>
      <w:r w:rsidRPr="0066147B">
        <w:rPr>
          <w:rFonts w:asciiTheme="majorHAnsi" w:eastAsia="Calibri" w:hAnsiTheme="majorHAnsi"/>
          <w:bCs/>
          <w:sz w:val="22"/>
          <w:szCs w:val="22"/>
          <w:lang w:eastAsia="en-US"/>
        </w:rPr>
        <w:t>termin</w:t>
      </w:r>
      <w:proofErr w:type="gramEnd"/>
      <w:r w:rsidRPr="0066147B">
        <w:rPr>
          <w:rFonts w:asciiTheme="majorHAnsi" w:eastAsia="Calibri" w:hAnsiTheme="majorHAnsi"/>
          <w:bCs/>
          <w:sz w:val="22"/>
          <w:szCs w:val="22"/>
          <w:lang w:eastAsia="en-US"/>
        </w:rPr>
        <w:t xml:space="preserve"> realizacji zlecenia,</w:t>
      </w:r>
    </w:p>
    <w:p w14:paraId="7E674D75" w14:textId="77777777" w:rsidR="00A872EB" w:rsidRPr="0066147B" w:rsidRDefault="00A872EB" w:rsidP="00D924E7">
      <w:pPr>
        <w:numPr>
          <w:ilvl w:val="0"/>
          <w:numId w:val="11"/>
        </w:numPr>
        <w:tabs>
          <w:tab w:val="left" w:pos="567"/>
        </w:tabs>
        <w:suppressAutoHyphens w:val="0"/>
        <w:spacing w:before="120" w:after="120"/>
        <w:ind w:left="567" w:hanging="567"/>
        <w:jc w:val="both"/>
        <w:rPr>
          <w:rFonts w:asciiTheme="majorHAnsi" w:eastAsia="Calibri" w:hAnsiTheme="majorHAnsi"/>
          <w:bCs/>
          <w:sz w:val="22"/>
          <w:szCs w:val="22"/>
          <w:lang w:eastAsia="en-US"/>
        </w:rPr>
      </w:pPr>
      <w:proofErr w:type="gramStart"/>
      <w:r w:rsidRPr="0066147B">
        <w:rPr>
          <w:rFonts w:asciiTheme="majorHAnsi" w:eastAsia="Calibri" w:hAnsiTheme="majorHAnsi"/>
          <w:bCs/>
          <w:sz w:val="22"/>
          <w:szCs w:val="22"/>
          <w:lang w:eastAsia="en-US"/>
        </w:rPr>
        <w:t>wymóg</w:t>
      </w:r>
      <w:proofErr w:type="gramEnd"/>
      <w:r w:rsidRPr="0066147B">
        <w:rPr>
          <w:rFonts w:asciiTheme="majorHAnsi" w:eastAsia="Calibri" w:hAnsiTheme="majorHAnsi"/>
          <w:bCs/>
          <w:sz w:val="22"/>
          <w:szCs w:val="22"/>
          <w:lang w:eastAsia="en-US"/>
        </w:rPr>
        <w:t xml:space="preserve"> minimalizacji uszkodzeń w środowisku leśnym przy realizacji zlecenia,</w:t>
      </w:r>
    </w:p>
    <w:p w14:paraId="5C1385C0" w14:textId="77777777" w:rsidR="00A872EB" w:rsidRPr="0066147B" w:rsidRDefault="00A872EB" w:rsidP="00D924E7">
      <w:pPr>
        <w:numPr>
          <w:ilvl w:val="0"/>
          <w:numId w:val="11"/>
        </w:numPr>
        <w:tabs>
          <w:tab w:val="left" w:pos="567"/>
        </w:tabs>
        <w:suppressAutoHyphens w:val="0"/>
        <w:spacing w:before="120" w:after="120"/>
        <w:ind w:left="567" w:hanging="567"/>
        <w:jc w:val="both"/>
        <w:rPr>
          <w:rFonts w:asciiTheme="majorHAnsi" w:eastAsia="Calibri" w:hAnsiTheme="majorHAnsi"/>
          <w:bCs/>
          <w:sz w:val="22"/>
          <w:szCs w:val="22"/>
          <w:lang w:eastAsia="en-US"/>
        </w:rPr>
      </w:pPr>
      <w:proofErr w:type="gramStart"/>
      <w:r w:rsidRPr="0066147B">
        <w:rPr>
          <w:rFonts w:asciiTheme="majorHAnsi" w:eastAsia="Calibri" w:hAnsiTheme="majorHAnsi"/>
          <w:bCs/>
          <w:sz w:val="22"/>
          <w:szCs w:val="22"/>
          <w:lang w:eastAsia="en-US"/>
        </w:rPr>
        <w:t>ograniczenia</w:t>
      </w:r>
      <w:proofErr w:type="gramEnd"/>
      <w:r w:rsidRPr="0066147B">
        <w:rPr>
          <w:rFonts w:asciiTheme="majorHAnsi" w:eastAsia="Calibri" w:hAnsiTheme="majorHAnsi"/>
          <w:bCs/>
          <w:sz w:val="22"/>
          <w:szCs w:val="22"/>
          <w:lang w:eastAsia="en-US"/>
        </w:rPr>
        <w:t xml:space="preserve"> sprzętowe,</w:t>
      </w:r>
    </w:p>
    <w:p w14:paraId="73FF0784" w14:textId="77777777" w:rsidR="00A872EB" w:rsidRPr="0066147B" w:rsidRDefault="00A872EB" w:rsidP="00D924E7">
      <w:pPr>
        <w:numPr>
          <w:ilvl w:val="0"/>
          <w:numId w:val="11"/>
        </w:numPr>
        <w:tabs>
          <w:tab w:val="left" w:pos="567"/>
        </w:tabs>
        <w:suppressAutoHyphens w:val="0"/>
        <w:spacing w:before="120" w:after="120"/>
        <w:ind w:left="567" w:hanging="567"/>
        <w:jc w:val="both"/>
        <w:rPr>
          <w:rFonts w:asciiTheme="majorHAnsi" w:eastAsia="Calibri" w:hAnsiTheme="majorHAnsi"/>
          <w:bCs/>
          <w:sz w:val="22"/>
          <w:szCs w:val="22"/>
          <w:lang w:eastAsia="en-US"/>
        </w:rPr>
      </w:pPr>
      <w:proofErr w:type="gramStart"/>
      <w:r w:rsidRPr="0066147B">
        <w:rPr>
          <w:rFonts w:asciiTheme="majorHAnsi" w:eastAsia="Calibri" w:hAnsiTheme="majorHAnsi"/>
          <w:bCs/>
          <w:sz w:val="22"/>
          <w:szCs w:val="22"/>
          <w:lang w:eastAsia="en-US"/>
        </w:rPr>
        <w:t>ograniczenia</w:t>
      </w:r>
      <w:proofErr w:type="gramEnd"/>
      <w:r w:rsidRPr="0066147B">
        <w:rPr>
          <w:rFonts w:asciiTheme="majorHAnsi" w:eastAsia="Calibri" w:hAnsiTheme="majorHAnsi"/>
          <w:bCs/>
          <w:sz w:val="22"/>
          <w:szCs w:val="22"/>
          <w:lang w:eastAsia="en-US"/>
        </w:rPr>
        <w:t xml:space="preserve"> wynikające z zasad ochrony przyrody,</w:t>
      </w:r>
    </w:p>
    <w:p w14:paraId="19D03AF5" w14:textId="77777777" w:rsidR="00A872EB" w:rsidRPr="0066147B" w:rsidRDefault="00A872EB" w:rsidP="00D924E7">
      <w:pPr>
        <w:numPr>
          <w:ilvl w:val="0"/>
          <w:numId w:val="11"/>
        </w:numPr>
        <w:tabs>
          <w:tab w:val="left" w:pos="567"/>
        </w:tabs>
        <w:suppressAutoHyphens w:val="0"/>
        <w:spacing w:before="120" w:after="120"/>
        <w:ind w:left="567" w:hanging="567"/>
        <w:jc w:val="both"/>
        <w:rPr>
          <w:rFonts w:asciiTheme="majorHAnsi" w:eastAsia="Calibri" w:hAnsiTheme="majorHAnsi"/>
          <w:bCs/>
          <w:sz w:val="22"/>
          <w:szCs w:val="22"/>
          <w:lang w:eastAsia="en-US"/>
        </w:rPr>
      </w:pPr>
      <w:proofErr w:type="gramStart"/>
      <w:r w:rsidRPr="0066147B">
        <w:rPr>
          <w:rFonts w:asciiTheme="majorHAnsi" w:eastAsia="Calibri" w:hAnsiTheme="majorHAnsi"/>
          <w:bCs/>
          <w:sz w:val="22"/>
          <w:szCs w:val="22"/>
          <w:lang w:eastAsia="en-US"/>
        </w:rPr>
        <w:t>inne</w:t>
      </w:r>
      <w:proofErr w:type="gramEnd"/>
      <w:r w:rsidRPr="0066147B">
        <w:rPr>
          <w:rFonts w:asciiTheme="majorHAnsi" w:eastAsia="Calibri" w:hAnsiTheme="majorHAnsi"/>
          <w:bCs/>
          <w:sz w:val="22"/>
          <w:szCs w:val="22"/>
          <w:lang w:eastAsia="en-US"/>
        </w:rPr>
        <w:t xml:space="preserve"> szczegółowe i specyficzne dla danej lokalizacji cięć okoliczności wskazane w zleceniu.</w:t>
      </w:r>
    </w:p>
    <w:p w14:paraId="647280F9" w14:textId="77777777" w:rsidR="00A872EB" w:rsidRPr="0066147B" w:rsidRDefault="00A872EB" w:rsidP="00A872EB">
      <w:pPr>
        <w:tabs>
          <w:tab w:val="left" w:pos="567"/>
        </w:tabs>
        <w:suppressAutoHyphens w:val="0"/>
        <w:spacing w:before="120" w:after="120"/>
        <w:jc w:val="both"/>
        <w:rPr>
          <w:rFonts w:asciiTheme="majorHAnsi" w:hAnsiTheme="majorHAnsi"/>
          <w:bCs/>
          <w:sz w:val="22"/>
          <w:szCs w:val="22"/>
        </w:rPr>
      </w:pPr>
      <w:r w:rsidRPr="0066147B">
        <w:rPr>
          <w:rFonts w:asciiTheme="majorHAnsi" w:hAnsiTheme="majorHAnsi"/>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14:paraId="17CAC499" w14:textId="77777777" w:rsidR="00A872EB" w:rsidRPr="0066147B" w:rsidRDefault="00A872EB" w:rsidP="00A872EB">
      <w:pPr>
        <w:tabs>
          <w:tab w:val="left" w:pos="567"/>
        </w:tabs>
        <w:suppressAutoHyphens w:val="0"/>
        <w:spacing w:before="120" w:after="120"/>
        <w:jc w:val="both"/>
        <w:rPr>
          <w:rFonts w:asciiTheme="majorHAnsi" w:hAnsiTheme="majorHAnsi"/>
          <w:bCs/>
          <w:sz w:val="22"/>
          <w:szCs w:val="22"/>
        </w:rPr>
      </w:pPr>
      <w:r w:rsidRPr="0066147B">
        <w:rPr>
          <w:rFonts w:asciiTheme="majorHAnsi" w:hAnsiTheme="majorHAnsi"/>
          <w:bCs/>
          <w:sz w:val="22"/>
          <w:szCs w:val="22"/>
        </w:rPr>
        <w:t>Dodatkowe koszty w pracach pozyskania drewna, wynikające z usuwania drzew trudnych tj. pochylonych nad urządzeniami melioracyjnymi, młodnikami, uprawami itp. (z wyłączeniem cięć przygodnych), Wykonawca wkalkuluje do oferowanych stawek.</w:t>
      </w:r>
    </w:p>
    <w:p w14:paraId="58E4E9E3" w14:textId="3051D20A" w:rsidR="00A872EB" w:rsidRPr="0066147B" w:rsidRDefault="00A872EB" w:rsidP="00A872EB">
      <w:pPr>
        <w:tabs>
          <w:tab w:val="left" w:pos="567"/>
        </w:tabs>
        <w:suppressAutoHyphens w:val="0"/>
        <w:spacing w:before="120" w:after="120"/>
        <w:jc w:val="both"/>
        <w:rPr>
          <w:rFonts w:asciiTheme="majorHAnsi" w:hAnsiTheme="majorHAnsi"/>
          <w:bCs/>
          <w:sz w:val="22"/>
          <w:szCs w:val="22"/>
        </w:rPr>
      </w:pPr>
      <w:r w:rsidRPr="0066147B">
        <w:rPr>
          <w:rFonts w:asciiTheme="majorHAnsi" w:hAnsiTheme="majorHAnsi" w:cs="Arial"/>
          <w:bCs/>
          <w:sz w:val="22"/>
          <w:szCs w:val="22"/>
        </w:rPr>
        <w:t xml:space="preserve">Bezpośrednio po wyrobie sortymentów na pozycjach, na których występują odnowienia należy złożyć gałęzie zalegające na odnowieniach naturalnych lub sztucznych. Gałęzie po manipulacji sortymentów na wskazanych powierzchniach należy złożyć w sterty umożliwiające wzrost młodego pokolenia. Powierzchnie, gdzie planowana jest ochrona nalotów i podrostów są wskazane w załączniku do SIWZ </w:t>
      </w:r>
      <w:proofErr w:type="gramStart"/>
      <w:r w:rsidRPr="0066147B">
        <w:rPr>
          <w:rFonts w:asciiTheme="majorHAnsi" w:hAnsiTheme="majorHAnsi" w:cs="Arial"/>
          <w:bCs/>
          <w:sz w:val="22"/>
          <w:szCs w:val="22"/>
        </w:rPr>
        <w:t>nr</w:t>
      </w:r>
      <w:r w:rsidR="005873F8" w:rsidRPr="0066147B">
        <w:rPr>
          <w:rFonts w:asciiTheme="majorHAnsi" w:eastAsia="Calibri" w:hAnsiTheme="majorHAnsi" w:cs="Arial"/>
          <w:sz w:val="22"/>
          <w:szCs w:val="22"/>
          <w:lang w:eastAsia="en-US"/>
        </w:rPr>
        <w:t>…</w:t>
      </w:r>
      <w:r w:rsidR="005873F8">
        <w:rPr>
          <w:rFonts w:asciiTheme="majorHAnsi" w:eastAsia="Calibri" w:hAnsiTheme="majorHAnsi" w:cs="Arial"/>
          <w:sz w:val="22"/>
          <w:szCs w:val="22"/>
          <w:lang w:eastAsia="en-US"/>
        </w:rPr>
        <w:t>….</w:t>
      </w:r>
      <w:r w:rsidR="005873F8" w:rsidRPr="0066147B">
        <w:rPr>
          <w:rFonts w:asciiTheme="majorHAnsi" w:eastAsia="Calibri" w:hAnsiTheme="majorHAnsi" w:cs="Arial"/>
          <w:sz w:val="22"/>
          <w:szCs w:val="22"/>
          <w:lang w:eastAsia="en-US"/>
        </w:rPr>
        <w:t>…</w:t>
      </w:r>
      <w:r w:rsidRPr="0066147B">
        <w:rPr>
          <w:rFonts w:asciiTheme="majorHAnsi" w:hAnsiTheme="majorHAnsi" w:cs="Arial"/>
          <w:bCs/>
          <w:sz w:val="22"/>
          <w:szCs w:val="22"/>
        </w:rPr>
        <w:t xml:space="preserve"> . </w:t>
      </w:r>
      <w:r w:rsidRPr="0066147B">
        <w:rPr>
          <w:rFonts w:asciiTheme="majorHAnsi" w:hAnsiTheme="majorHAnsi"/>
          <w:bCs/>
          <w:sz w:val="22"/>
          <w:szCs w:val="22"/>
        </w:rPr>
        <w:t xml:space="preserve"> W</w:t>
      </w:r>
      <w:proofErr w:type="gramEnd"/>
      <w:r w:rsidRPr="0066147B">
        <w:rPr>
          <w:rFonts w:asciiTheme="majorHAnsi" w:hAnsiTheme="majorHAnsi"/>
          <w:bCs/>
          <w:sz w:val="22"/>
          <w:szCs w:val="22"/>
        </w:rPr>
        <w:t xml:space="preserve"> warunkach górskich o</w:t>
      </w:r>
      <w:r w:rsidRPr="0066147B">
        <w:rPr>
          <w:rFonts w:asciiTheme="majorHAnsi" w:hAnsiTheme="majorHAnsi" w:cs="Arial"/>
          <w:bCs/>
          <w:sz w:val="22"/>
          <w:szCs w:val="22"/>
        </w:rPr>
        <w:t>drzuceniu podlegają gałęzie zalegające na</w:t>
      </w:r>
      <w:r w:rsidRPr="0066147B">
        <w:rPr>
          <w:rFonts w:asciiTheme="majorHAnsi" w:hAnsiTheme="majorHAnsi"/>
          <w:sz w:val="22"/>
          <w:szCs w:val="22"/>
        </w:rPr>
        <w:t xml:space="preserve"> </w:t>
      </w:r>
      <w:r w:rsidRPr="0066147B">
        <w:rPr>
          <w:rFonts w:asciiTheme="majorHAnsi" w:hAnsiTheme="majorHAnsi" w:cs="Arial"/>
          <w:bCs/>
          <w:sz w:val="22"/>
          <w:szCs w:val="22"/>
        </w:rPr>
        <w:t>szlakach operacyjnych wskazanych przez Zamawiającego w zleceniu.</w:t>
      </w:r>
    </w:p>
    <w:p w14:paraId="60ED8E2B" w14:textId="77777777" w:rsidR="00A872EB" w:rsidRPr="0066147B" w:rsidRDefault="00A872EB" w:rsidP="00F02608">
      <w:pPr>
        <w:suppressAutoHyphens w:val="0"/>
        <w:spacing w:before="120" w:after="120"/>
        <w:jc w:val="both"/>
        <w:rPr>
          <w:rFonts w:asciiTheme="majorHAnsi" w:hAnsiTheme="majorHAnsi"/>
          <w:bCs/>
          <w:sz w:val="22"/>
          <w:szCs w:val="22"/>
        </w:rPr>
      </w:pPr>
      <w:r w:rsidRPr="0066147B">
        <w:rPr>
          <w:rFonts w:asciiTheme="majorHAnsi" w:hAnsiTheme="majorHAnsi"/>
          <w:bCs/>
          <w:sz w:val="22"/>
          <w:szCs w:val="22"/>
        </w:rPr>
        <w:t>Oznakowanie pozycji cięć przy pomocy tablic ostrzegawczych leży po stronie Wykonawcy. Tablice udostępnia Zamawiający.</w:t>
      </w:r>
    </w:p>
    <w:p w14:paraId="1473E642" w14:textId="77777777" w:rsidR="00A872EB" w:rsidRPr="0066147B" w:rsidRDefault="00A872EB" w:rsidP="00A872EB">
      <w:pPr>
        <w:tabs>
          <w:tab w:val="left" w:pos="567"/>
        </w:tabs>
        <w:suppressAutoHyphens w:val="0"/>
        <w:spacing w:before="120" w:after="120"/>
        <w:jc w:val="both"/>
        <w:rPr>
          <w:rFonts w:asciiTheme="majorHAnsi" w:hAnsiTheme="majorHAnsi"/>
          <w:bCs/>
          <w:sz w:val="22"/>
          <w:szCs w:val="22"/>
        </w:rPr>
      </w:pPr>
      <w:r w:rsidRPr="0066147B">
        <w:rPr>
          <w:rFonts w:asciiTheme="majorHAnsi" w:hAnsiTheme="majorHAnsi"/>
          <w:bCs/>
          <w:sz w:val="22"/>
          <w:szCs w:val="22"/>
        </w:rPr>
        <w:t>W trakcie wprowadzania Wykonawcy na pozycje cięć wskazane zostaną Wykonawcy informacje konieczne do prawidłowej realizacji zabiegu tj. w szczególności: granice wydzielenia objętego zabiegiem</w:t>
      </w:r>
      <w:r w:rsidRPr="0066147B">
        <w:rPr>
          <w:rFonts w:asciiTheme="majorHAnsi" w:hAnsiTheme="majorHAnsi"/>
          <w:bCs/>
          <w:strike/>
          <w:sz w:val="22"/>
          <w:szCs w:val="22"/>
        </w:rPr>
        <w:t>,</w:t>
      </w:r>
      <w:r w:rsidRPr="0066147B">
        <w:rPr>
          <w:rFonts w:asciiTheme="majorHAnsi" w:hAnsiTheme="majorHAnsi"/>
          <w:bCs/>
          <w:sz w:val="22"/>
          <w:szCs w:val="22"/>
        </w:rPr>
        <w:t xml:space="preserve"> przebieg szlaków operacyjnych, miejsca składowania pozyskanego drewna oraz elementy środowiska wymagające ochrony,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3D553543" w14:textId="77777777" w:rsidR="00A872EB" w:rsidRPr="0066147B" w:rsidRDefault="00A872EB" w:rsidP="00A872EB">
      <w:pPr>
        <w:tabs>
          <w:tab w:val="left" w:pos="567"/>
        </w:tabs>
        <w:suppressAutoHyphens w:val="0"/>
        <w:spacing w:before="120" w:after="120"/>
        <w:jc w:val="both"/>
        <w:rPr>
          <w:rFonts w:asciiTheme="majorHAnsi" w:hAnsiTheme="majorHAnsi"/>
          <w:bCs/>
          <w:sz w:val="22"/>
          <w:szCs w:val="22"/>
        </w:rPr>
      </w:pPr>
      <w:r w:rsidRPr="0066147B">
        <w:rPr>
          <w:rFonts w:asciiTheme="majorHAnsi" w:hAnsiTheme="majorHAnsi"/>
          <w:bCs/>
          <w:sz w:val="22"/>
          <w:szCs w:val="22"/>
        </w:rPr>
        <w:t>W przypadku konieczności założenia nowego szlaku operacyjnego wykonawca ma obowiązek wyciąć wszystkie wyznaczone drzewa na planowanym szlaku.</w:t>
      </w:r>
    </w:p>
    <w:p w14:paraId="08E92987" w14:textId="77777777" w:rsidR="00A872EB" w:rsidRPr="0066147B" w:rsidRDefault="00A872EB" w:rsidP="0069754E">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W przypadkach gdy odległość pomiędzy szlakami operacyjnymi przekracza 20 m </w:t>
      </w:r>
      <w:proofErr w:type="gramStart"/>
      <w:r w:rsidRPr="0066147B">
        <w:rPr>
          <w:rFonts w:asciiTheme="majorHAnsi" w:eastAsia="Calibri" w:hAnsiTheme="majorHAnsi" w:cs="Arial"/>
          <w:sz w:val="22"/>
          <w:szCs w:val="22"/>
          <w:lang w:eastAsia="en-US"/>
        </w:rPr>
        <w:t>i  nieuzasadnione</w:t>
      </w:r>
      <w:proofErr w:type="gramEnd"/>
      <w:r w:rsidRPr="0066147B">
        <w:rPr>
          <w:rFonts w:asciiTheme="majorHAnsi" w:eastAsia="Calibri" w:hAnsiTheme="majorHAnsi" w:cs="Arial"/>
          <w:sz w:val="22"/>
          <w:szCs w:val="22"/>
          <w:lang w:eastAsia="en-US"/>
        </w:rPr>
        <w:t xml:space="preserve"> jest ich zagęszczenie należy zastosować tzw. "</w:t>
      </w:r>
      <w:proofErr w:type="spellStart"/>
      <w:r w:rsidRPr="0066147B">
        <w:rPr>
          <w:rFonts w:asciiTheme="majorHAnsi" w:eastAsia="Calibri" w:hAnsiTheme="majorHAnsi" w:cs="Arial"/>
          <w:sz w:val="22"/>
          <w:szCs w:val="22"/>
          <w:lang w:eastAsia="en-US"/>
        </w:rPr>
        <w:t>międzypole</w:t>
      </w:r>
      <w:proofErr w:type="spellEnd"/>
      <w:r w:rsidRPr="0066147B">
        <w:rPr>
          <w:rFonts w:asciiTheme="majorHAnsi" w:eastAsia="Calibri" w:hAnsiTheme="majorHAnsi" w:cs="Arial"/>
          <w:sz w:val="22"/>
          <w:szCs w:val="22"/>
          <w:lang w:eastAsia="en-US"/>
        </w:rPr>
        <w:t>”, na którym drzewa ścinane są pilarką i obalane w kierunku bliższego szlaku.</w:t>
      </w:r>
    </w:p>
    <w:p w14:paraId="2267832E" w14:textId="77777777" w:rsidR="00752A6D" w:rsidRDefault="00752A6D" w:rsidP="00997D20">
      <w:pPr>
        <w:suppressAutoHyphens w:val="0"/>
        <w:spacing w:before="120" w:after="120"/>
        <w:rPr>
          <w:rFonts w:asciiTheme="majorHAnsi" w:eastAsia="Calibri" w:hAnsiTheme="majorHAnsi"/>
          <w:b/>
          <w:sz w:val="22"/>
          <w:szCs w:val="22"/>
          <w:lang w:eastAsia="en-US"/>
        </w:rPr>
      </w:pPr>
    </w:p>
    <w:p w14:paraId="73EADFE1" w14:textId="77777777" w:rsidR="00321366" w:rsidRPr="0066147B" w:rsidRDefault="00321366" w:rsidP="00997D20">
      <w:pPr>
        <w:suppressAutoHyphens w:val="0"/>
        <w:spacing w:before="120" w:after="120"/>
        <w:rPr>
          <w:rFonts w:asciiTheme="majorHAnsi" w:eastAsia="Calibri" w:hAnsiTheme="majorHAnsi"/>
          <w:b/>
          <w:sz w:val="22"/>
          <w:szCs w:val="22"/>
          <w:lang w:eastAsia="en-US"/>
        </w:rPr>
      </w:pPr>
      <w:r w:rsidRPr="0066147B">
        <w:rPr>
          <w:rFonts w:asciiTheme="majorHAnsi" w:eastAsia="Calibri" w:hAnsiTheme="majorHAnsi"/>
          <w:b/>
          <w:sz w:val="22"/>
          <w:szCs w:val="22"/>
          <w:lang w:eastAsia="en-US"/>
        </w:rPr>
        <w:t>Procedura odbioru:</w:t>
      </w:r>
    </w:p>
    <w:p w14:paraId="149BB1A7" w14:textId="77777777" w:rsidR="00321366" w:rsidRPr="0066147B" w:rsidRDefault="00321366" w:rsidP="00997D20">
      <w:pPr>
        <w:tabs>
          <w:tab w:val="left" w:pos="181"/>
        </w:tabs>
        <w:suppressAutoHyphens w:val="0"/>
        <w:spacing w:before="120" w:after="120"/>
        <w:jc w:val="both"/>
        <w:rPr>
          <w:rFonts w:asciiTheme="majorHAnsi" w:eastAsia="Calibri" w:hAnsiTheme="majorHAnsi" w:cs="Verdana"/>
          <w:sz w:val="22"/>
          <w:szCs w:val="22"/>
          <w:lang w:eastAsia="en-US"/>
        </w:rPr>
      </w:pPr>
      <w:r w:rsidRPr="0066147B">
        <w:rPr>
          <w:rFonts w:asciiTheme="majorHAnsi" w:eastAsia="Calibri" w:hAnsiTheme="majorHAnsi" w:cs="Verdana"/>
          <w:sz w:val="22"/>
          <w:szCs w:val="22"/>
          <w:lang w:eastAsia="en-US"/>
        </w:rPr>
        <w:t xml:space="preserve">Pomiar pozyskanego drewna i określenie prawidłowości wyróbki poszczególnych sortymentów surowca drzewnego zostaną określone zgodnie z unormowaniami wskazanymi w SIWZ (pkt 3.2 </w:t>
      </w:r>
      <w:r w:rsidRPr="0066147B">
        <w:rPr>
          <w:rFonts w:asciiTheme="majorHAnsi" w:eastAsia="Calibri" w:hAnsiTheme="majorHAnsi" w:cs="Arial"/>
          <w:bCs/>
          <w:sz w:val="22"/>
          <w:szCs w:val="22"/>
          <w:lang w:eastAsia="en-US"/>
        </w:rPr>
        <w:t>Unormowania, których zobowiązany jest przestrzegać Wykonawca przy realizacji przedmiotu zamówienia)</w:t>
      </w:r>
      <w:r w:rsidRPr="0066147B">
        <w:rPr>
          <w:rFonts w:asciiTheme="majorHAnsi" w:eastAsia="Calibri" w:hAnsiTheme="majorHAnsi" w:cs="Verdana"/>
          <w:sz w:val="22"/>
          <w:szCs w:val="22"/>
          <w:lang w:eastAsia="en-US"/>
        </w:rPr>
        <w:t>, przy czym ustala się, że:</w:t>
      </w:r>
    </w:p>
    <w:p w14:paraId="33FB1156" w14:textId="77777777" w:rsidR="00321366" w:rsidRPr="0066147B" w:rsidRDefault="00321366" w:rsidP="001A7AB1">
      <w:pPr>
        <w:numPr>
          <w:ilvl w:val="0"/>
          <w:numId w:val="13"/>
        </w:numPr>
        <w:tabs>
          <w:tab w:val="left" w:pos="567"/>
        </w:tabs>
        <w:suppressAutoHyphens w:val="0"/>
        <w:spacing w:before="120" w:after="120"/>
        <w:ind w:left="567" w:hanging="567"/>
        <w:jc w:val="both"/>
        <w:rPr>
          <w:rFonts w:asciiTheme="majorHAnsi" w:eastAsia="Calibri" w:hAnsiTheme="majorHAnsi" w:cs="Verdana"/>
          <w:sz w:val="22"/>
          <w:szCs w:val="22"/>
          <w:lang w:eastAsia="en-US"/>
        </w:rPr>
      </w:pPr>
      <w:r w:rsidRPr="0066147B">
        <w:rPr>
          <w:rFonts w:asciiTheme="majorHAnsi" w:eastAsia="Calibri" w:hAnsiTheme="majorHAnsi" w:cs="Verdana"/>
          <w:sz w:val="22"/>
          <w:szCs w:val="22"/>
          <w:lang w:eastAsia="en-US"/>
        </w:rPr>
        <w:t xml:space="preserve">Pomiar ilości i </w:t>
      </w:r>
      <w:proofErr w:type="gramStart"/>
      <w:r w:rsidRPr="0066147B">
        <w:rPr>
          <w:rFonts w:asciiTheme="majorHAnsi" w:eastAsia="Calibri" w:hAnsiTheme="majorHAnsi" w:cs="Verdana"/>
          <w:sz w:val="22"/>
          <w:szCs w:val="22"/>
          <w:lang w:eastAsia="en-US"/>
        </w:rPr>
        <w:t>oględziny jakości</w:t>
      </w:r>
      <w:proofErr w:type="gramEnd"/>
      <w:r w:rsidRPr="0066147B">
        <w:rPr>
          <w:rFonts w:asciiTheme="majorHAnsi" w:eastAsia="Calibri" w:hAnsiTheme="majorHAnsi" w:cs="Verdana"/>
          <w:sz w:val="22"/>
          <w:szCs w:val="22"/>
          <w:lang w:eastAsia="en-US"/>
        </w:rPr>
        <w:t xml:space="preserve"> drewna odbieranego w sztukach pojedynczo zostanie wykonany przed jego </w:t>
      </w:r>
      <w:proofErr w:type="spellStart"/>
      <w:r w:rsidRPr="0066147B">
        <w:rPr>
          <w:rFonts w:asciiTheme="majorHAnsi" w:eastAsia="Calibri" w:hAnsiTheme="majorHAnsi" w:cs="Verdana"/>
          <w:sz w:val="22"/>
          <w:szCs w:val="22"/>
          <w:lang w:eastAsia="en-US"/>
        </w:rPr>
        <w:t>zmygłowaniem</w:t>
      </w:r>
      <w:proofErr w:type="spellEnd"/>
      <w:r w:rsidRPr="0066147B">
        <w:rPr>
          <w:rFonts w:asciiTheme="majorHAnsi" w:eastAsia="Calibri" w:hAnsiTheme="majorHAnsi" w:cs="Verdana"/>
          <w:sz w:val="22"/>
          <w:szCs w:val="22"/>
          <w:lang w:eastAsia="en-US"/>
        </w:rPr>
        <w:t>. Wykonawca zobowiązany jest prowadzić zrywkę wspomnianego drewna w sposób umożliwiający dokonanie jego pomiaru.</w:t>
      </w:r>
    </w:p>
    <w:p w14:paraId="41D4D686" w14:textId="77777777" w:rsidR="00321366" w:rsidRPr="0066147B" w:rsidRDefault="00321366" w:rsidP="001A7AB1">
      <w:pPr>
        <w:numPr>
          <w:ilvl w:val="0"/>
          <w:numId w:val="13"/>
        </w:numPr>
        <w:tabs>
          <w:tab w:val="left" w:pos="567"/>
        </w:tabs>
        <w:suppressAutoHyphens w:val="0"/>
        <w:spacing w:before="120" w:after="120"/>
        <w:ind w:left="567" w:hanging="567"/>
        <w:jc w:val="both"/>
        <w:rPr>
          <w:rFonts w:asciiTheme="majorHAnsi" w:eastAsia="Calibri" w:hAnsiTheme="majorHAnsi" w:cs="Verdana"/>
          <w:sz w:val="22"/>
          <w:szCs w:val="22"/>
          <w:lang w:eastAsia="en-US"/>
        </w:rPr>
      </w:pPr>
      <w:r w:rsidRPr="0066147B">
        <w:rPr>
          <w:rFonts w:asciiTheme="majorHAnsi" w:eastAsia="Calibri" w:hAnsiTheme="majorHAnsi" w:cs="Verdana"/>
          <w:sz w:val="22"/>
          <w:szCs w:val="22"/>
          <w:lang w:eastAsia="en-US"/>
        </w:rPr>
        <w:t>Pomiar średnicy drewna odbieranego w sztukach pojedynczo będzie dokonywany w korze/bez kory.</w:t>
      </w:r>
    </w:p>
    <w:p w14:paraId="1D36BB0F" w14:textId="77777777" w:rsidR="00321366" w:rsidRPr="0066147B" w:rsidRDefault="00321366" w:rsidP="001A7AB1">
      <w:pPr>
        <w:numPr>
          <w:ilvl w:val="0"/>
          <w:numId w:val="13"/>
        </w:numPr>
        <w:tabs>
          <w:tab w:val="left" w:pos="567"/>
        </w:tabs>
        <w:suppressAutoHyphens w:val="0"/>
        <w:spacing w:before="120" w:after="120"/>
        <w:ind w:left="567" w:hanging="567"/>
        <w:jc w:val="both"/>
        <w:rPr>
          <w:rFonts w:asciiTheme="majorHAnsi" w:eastAsia="Calibri" w:hAnsiTheme="majorHAnsi" w:cs="Verdana"/>
          <w:sz w:val="22"/>
          <w:szCs w:val="22"/>
          <w:lang w:eastAsia="en-US"/>
        </w:rPr>
      </w:pPr>
      <w:r w:rsidRPr="0066147B">
        <w:rPr>
          <w:rFonts w:asciiTheme="majorHAnsi" w:eastAsia="Calibri" w:hAnsiTheme="majorHAnsi" w:cs="Verdana"/>
          <w:sz w:val="22"/>
          <w:szCs w:val="22"/>
          <w:lang w:eastAsia="en-US"/>
        </w:rPr>
        <w:lastRenderedPageBreak/>
        <w:t>Pomiar ilości i oględziny drewna odbieranego w stosach lub w sztukach grupowo będzie prowadzony po zakończeniu zrywki i ułożeniu drewna w stosy.</w:t>
      </w:r>
    </w:p>
    <w:p w14:paraId="57B2E2E6" w14:textId="77777777" w:rsidR="00321366" w:rsidRPr="0066147B" w:rsidRDefault="00321366" w:rsidP="001A7AB1">
      <w:pPr>
        <w:numPr>
          <w:ilvl w:val="0"/>
          <w:numId w:val="13"/>
        </w:numPr>
        <w:tabs>
          <w:tab w:val="left" w:pos="567"/>
        </w:tabs>
        <w:suppressAutoHyphens w:val="0"/>
        <w:spacing w:before="120" w:after="120"/>
        <w:ind w:left="567" w:hanging="567"/>
        <w:jc w:val="both"/>
        <w:rPr>
          <w:rFonts w:asciiTheme="majorHAnsi" w:eastAsia="Calibri" w:hAnsiTheme="majorHAnsi" w:cs="Verdana"/>
          <w:sz w:val="22"/>
          <w:szCs w:val="22"/>
          <w:lang w:eastAsia="en-US"/>
        </w:rPr>
      </w:pPr>
      <w:r w:rsidRPr="0066147B">
        <w:rPr>
          <w:rFonts w:asciiTheme="majorHAnsi" w:eastAsia="Calibri" w:hAnsiTheme="majorHAnsi" w:cs="Verdana"/>
          <w:sz w:val="22"/>
          <w:szCs w:val="22"/>
          <w:lang w:eastAsia="en-US"/>
        </w:rPr>
        <w:t>Pomiar ilości drewna WK będzie prowadzony zgodnie z obowiązującymi warunkami technicznymi dla drewna kłodowanego.</w:t>
      </w:r>
    </w:p>
    <w:p w14:paraId="04B77118" w14:textId="77777777" w:rsidR="00321366" w:rsidRPr="0066147B" w:rsidRDefault="00321366" w:rsidP="001A7AB1">
      <w:pPr>
        <w:numPr>
          <w:ilvl w:val="0"/>
          <w:numId w:val="13"/>
        </w:numPr>
        <w:tabs>
          <w:tab w:val="left" w:pos="567"/>
        </w:tabs>
        <w:suppressAutoHyphens w:val="0"/>
        <w:spacing w:before="120" w:after="120"/>
        <w:ind w:left="567" w:hanging="567"/>
        <w:rPr>
          <w:rFonts w:asciiTheme="majorHAnsi" w:eastAsia="Calibri" w:hAnsiTheme="majorHAnsi" w:cs="Arial"/>
          <w:sz w:val="22"/>
          <w:szCs w:val="22"/>
          <w:lang w:eastAsia="en-US"/>
        </w:rPr>
      </w:pPr>
      <w:r w:rsidRPr="0066147B">
        <w:rPr>
          <w:rFonts w:asciiTheme="majorHAnsi" w:eastAsia="Calibri" w:hAnsiTheme="majorHAnsi" w:cs="Verdana"/>
          <w:sz w:val="22"/>
          <w:szCs w:val="22"/>
          <w:lang w:eastAsia="en-US"/>
        </w:rPr>
        <w:t>Po zakończeniu prac na danej pozycji cięć przedstawiciel Zamawiającego przeprowadzi jej oględziny w celu stwierdzenia zgodności przeprowadzonych prac z wymogami Specyfikacji Istotnych Warunków Zamówienia i zlecenia.</w:t>
      </w:r>
    </w:p>
    <w:p w14:paraId="0C7A498A" w14:textId="77777777" w:rsidR="00321366" w:rsidRPr="0066147B" w:rsidRDefault="00321366" w:rsidP="00997D20">
      <w:pPr>
        <w:suppressAutoHyphens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 (rozliczenie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3A857666" w14:textId="77777777" w:rsidR="004D3266" w:rsidRPr="0066147B" w:rsidRDefault="004D3266" w:rsidP="00997D20">
      <w:pPr>
        <w:suppressAutoHyphens w:val="0"/>
        <w:spacing w:before="120" w:after="120"/>
        <w:rPr>
          <w:rFonts w:asciiTheme="majorHAnsi" w:eastAsia="Calibri" w:hAnsiTheme="majorHAnsi" w:cs="Arial"/>
          <w:bCs/>
          <w:i/>
          <w:sz w:val="22"/>
          <w:szCs w:val="22"/>
          <w:lang w:eastAsia="en-US"/>
        </w:rPr>
      </w:pPr>
    </w:p>
    <w:p w14:paraId="1181316F" w14:textId="5AB71ED5" w:rsidR="004D3266" w:rsidRDefault="004D3266" w:rsidP="000E11CC">
      <w:pPr>
        <w:suppressAutoHyphens w:val="0"/>
        <w:spacing w:before="120" w:after="120"/>
        <w:jc w:val="center"/>
        <w:rPr>
          <w:rFonts w:asciiTheme="majorHAnsi" w:eastAsia="Calibri" w:hAnsiTheme="majorHAnsi" w:cs="Arial"/>
          <w:b/>
          <w:bCs/>
          <w:sz w:val="22"/>
          <w:szCs w:val="22"/>
          <w:lang w:eastAsia="en-US"/>
        </w:rPr>
      </w:pPr>
      <w:r w:rsidRPr="0066147B">
        <w:rPr>
          <w:rFonts w:asciiTheme="majorHAnsi" w:eastAsia="Calibri" w:hAnsiTheme="majorHAnsi" w:cs="Arial"/>
          <w:b/>
          <w:bCs/>
          <w:sz w:val="22"/>
          <w:szCs w:val="22"/>
          <w:lang w:eastAsia="en-US"/>
        </w:rPr>
        <w:t xml:space="preserve">1.d Pozyskanie drewna przez ZUL na </w:t>
      </w:r>
      <w:proofErr w:type="gramStart"/>
      <w:r w:rsidRPr="0066147B">
        <w:rPr>
          <w:rFonts w:asciiTheme="majorHAnsi" w:eastAsia="Calibri" w:hAnsiTheme="majorHAnsi" w:cs="Arial"/>
          <w:b/>
          <w:bCs/>
          <w:sz w:val="22"/>
          <w:szCs w:val="22"/>
          <w:lang w:eastAsia="en-US"/>
        </w:rPr>
        <w:t>powierzchniach,  na</w:t>
      </w:r>
      <w:proofErr w:type="gramEnd"/>
      <w:r w:rsidRPr="0066147B">
        <w:rPr>
          <w:rFonts w:asciiTheme="majorHAnsi" w:eastAsia="Calibri" w:hAnsiTheme="majorHAnsi" w:cs="Arial"/>
          <w:b/>
          <w:bCs/>
          <w:sz w:val="22"/>
          <w:szCs w:val="22"/>
          <w:lang w:eastAsia="en-US"/>
        </w:rPr>
        <w:t xml:space="preserve"> których pracował harwester nadleśnictwa</w:t>
      </w:r>
    </w:p>
    <w:tbl>
      <w:tblPr>
        <w:tblW w:w="5000" w:type="pct"/>
        <w:jc w:val="center"/>
        <w:tblCellMar>
          <w:left w:w="113" w:type="dxa"/>
        </w:tblCellMar>
        <w:tblLook w:val="0000" w:firstRow="0" w:lastRow="0" w:firstColumn="0" w:lastColumn="0" w:noHBand="0" w:noVBand="0"/>
      </w:tblPr>
      <w:tblGrid>
        <w:gridCol w:w="1598"/>
        <w:gridCol w:w="5865"/>
        <w:gridCol w:w="1599"/>
      </w:tblGrid>
      <w:tr w:rsidR="005873F8" w:rsidRPr="0066147B" w14:paraId="3BB909D4" w14:textId="77777777" w:rsidTr="005873F8">
        <w:trPr>
          <w:trHeight w:val="518"/>
          <w:jc w:val="center"/>
        </w:trPr>
        <w:tc>
          <w:tcPr>
            <w:tcW w:w="882" w:type="pct"/>
            <w:tcBorders>
              <w:top w:val="single" w:sz="4" w:space="0" w:color="000001"/>
              <w:left w:val="single" w:sz="4" w:space="0" w:color="000001"/>
              <w:bottom w:val="single" w:sz="4" w:space="0" w:color="auto"/>
              <w:right w:val="single" w:sz="4" w:space="0" w:color="000001"/>
            </w:tcBorders>
            <w:shd w:val="clear" w:color="auto" w:fill="FFFFFF"/>
          </w:tcPr>
          <w:p w14:paraId="0D80AD55" w14:textId="77777777" w:rsidR="005873F8" w:rsidRPr="005873F8" w:rsidRDefault="005873F8" w:rsidP="005873F8">
            <w:pPr>
              <w:suppressAutoHyphens w:val="0"/>
              <w:spacing w:before="120" w:after="120"/>
              <w:jc w:val="both"/>
              <w:rPr>
                <w:rFonts w:asciiTheme="majorHAnsi" w:eastAsia="Calibri" w:hAnsiTheme="majorHAnsi"/>
                <w:b/>
                <w:bCs/>
                <w:i/>
                <w:iCs/>
                <w:sz w:val="22"/>
                <w:szCs w:val="22"/>
                <w:lang w:eastAsia="en-US"/>
              </w:rPr>
            </w:pPr>
            <w:r w:rsidRPr="005873F8">
              <w:rPr>
                <w:rFonts w:asciiTheme="majorHAnsi" w:eastAsia="Calibri" w:hAnsiTheme="majorHAnsi"/>
                <w:b/>
                <w:bCs/>
                <w:i/>
                <w:iCs/>
                <w:sz w:val="22"/>
                <w:szCs w:val="22"/>
                <w:lang w:eastAsia="en-US"/>
              </w:rPr>
              <w:t>Kod czynności</w:t>
            </w:r>
          </w:p>
        </w:tc>
        <w:tc>
          <w:tcPr>
            <w:tcW w:w="3236" w:type="pct"/>
            <w:tcBorders>
              <w:top w:val="single" w:sz="4" w:space="0" w:color="000001"/>
              <w:left w:val="single" w:sz="4" w:space="0" w:color="000001"/>
              <w:bottom w:val="single" w:sz="4" w:space="0" w:color="auto"/>
              <w:right w:val="single" w:sz="4" w:space="0" w:color="000001"/>
            </w:tcBorders>
            <w:shd w:val="clear" w:color="auto" w:fill="FFFFFF"/>
          </w:tcPr>
          <w:p w14:paraId="1C86508D" w14:textId="77777777" w:rsidR="005873F8" w:rsidRPr="005873F8" w:rsidRDefault="005873F8" w:rsidP="005873F8">
            <w:pPr>
              <w:suppressAutoHyphens w:val="0"/>
              <w:spacing w:before="120" w:after="120"/>
              <w:jc w:val="both"/>
              <w:rPr>
                <w:rFonts w:asciiTheme="majorHAnsi" w:eastAsia="Calibri" w:hAnsiTheme="majorHAnsi"/>
                <w:b/>
                <w:bCs/>
                <w:i/>
                <w:iCs/>
                <w:sz w:val="22"/>
                <w:szCs w:val="22"/>
                <w:lang w:eastAsia="en-US"/>
              </w:rPr>
            </w:pPr>
            <w:r w:rsidRPr="005873F8">
              <w:rPr>
                <w:rFonts w:asciiTheme="majorHAnsi" w:eastAsia="Calibri" w:hAnsiTheme="majorHAnsi"/>
                <w:b/>
                <w:bCs/>
                <w:i/>
                <w:iCs/>
                <w:sz w:val="22"/>
                <w:szCs w:val="22"/>
                <w:lang w:eastAsia="en-US"/>
              </w:rPr>
              <w:t>Opis kodu czynności</w:t>
            </w:r>
          </w:p>
        </w:tc>
        <w:tc>
          <w:tcPr>
            <w:tcW w:w="882" w:type="pct"/>
            <w:tcBorders>
              <w:top w:val="single" w:sz="4" w:space="0" w:color="000001"/>
              <w:left w:val="single" w:sz="4" w:space="0" w:color="000001"/>
              <w:bottom w:val="single" w:sz="4" w:space="0" w:color="auto"/>
              <w:right w:val="single" w:sz="4" w:space="0" w:color="000001"/>
            </w:tcBorders>
            <w:shd w:val="clear" w:color="auto" w:fill="FFFFFF"/>
          </w:tcPr>
          <w:p w14:paraId="67CCED50" w14:textId="77777777" w:rsidR="005873F8" w:rsidRPr="005873F8" w:rsidRDefault="005873F8" w:rsidP="005873F8">
            <w:pPr>
              <w:suppressAutoHyphens w:val="0"/>
              <w:spacing w:before="120" w:after="120"/>
              <w:jc w:val="both"/>
              <w:rPr>
                <w:rFonts w:asciiTheme="majorHAnsi" w:eastAsia="Calibri" w:hAnsiTheme="majorHAnsi"/>
                <w:b/>
                <w:bCs/>
                <w:i/>
                <w:iCs/>
                <w:sz w:val="22"/>
                <w:szCs w:val="22"/>
                <w:lang w:eastAsia="en-US"/>
              </w:rPr>
            </w:pPr>
            <w:r w:rsidRPr="005873F8">
              <w:rPr>
                <w:rFonts w:asciiTheme="majorHAnsi" w:eastAsia="Calibri" w:hAnsiTheme="majorHAnsi"/>
                <w:b/>
                <w:bCs/>
                <w:i/>
                <w:iCs/>
                <w:sz w:val="22"/>
                <w:szCs w:val="22"/>
                <w:lang w:eastAsia="en-US"/>
              </w:rPr>
              <w:t xml:space="preserve">Jednostka miary </w:t>
            </w:r>
          </w:p>
        </w:tc>
      </w:tr>
      <w:tr w:rsidR="004D3266" w:rsidRPr="0066147B" w14:paraId="141FA934" w14:textId="77777777" w:rsidTr="005873F8">
        <w:trPr>
          <w:trHeight w:val="518"/>
          <w:jc w:val="center"/>
        </w:trPr>
        <w:tc>
          <w:tcPr>
            <w:tcW w:w="882" w:type="pct"/>
            <w:tcBorders>
              <w:top w:val="single" w:sz="4" w:space="0" w:color="000001"/>
              <w:left w:val="single" w:sz="4" w:space="0" w:color="000001"/>
              <w:bottom w:val="single" w:sz="4" w:space="0" w:color="auto"/>
              <w:right w:val="single" w:sz="4" w:space="0" w:color="000001"/>
            </w:tcBorders>
            <w:shd w:val="clear" w:color="auto" w:fill="FFFFFF"/>
          </w:tcPr>
          <w:p w14:paraId="00FF0244" w14:textId="77777777" w:rsidR="004D3266" w:rsidRPr="005873F8" w:rsidRDefault="004D3266" w:rsidP="009843CE">
            <w:pPr>
              <w:suppressAutoHyphens w:val="0"/>
              <w:spacing w:before="120" w:after="120"/>
              <w:jc w:val="both"/>
              <w:rPr>
                <w:rFonts w:asciiTheme="majorHAnsi" w:eastAsia="Calibri" w:hAnsiTheme="majorHAnsi"/>
                <w:bCs/>
                <w:iCs/>
                <w:sz w:val="22"/>
                <w:szCs w:val="22"/>
                <w:lang w:eastAsia="en-US"/>
              </w:rPr>
            </w:pPr>
            <w:r w:rsidRPr="005873F8">
              <w:rPr>
                <w:rFonts w:asciiTheme="majorHAnsi" w:eastAsia="Calibri" w:hAnsiTheme="majorHAnsi"/>
                <w:bCs/>
                <w:iCs/>
                <w:sz w:val="22"/>
                <w:szCs w:val="22"/>
                <w:lang w:eastAsia="en-US"/>
              </w:rPr>
              <w:t>POZ ZUL</w:t>
            </w:r>
          </w:p>
        </w:tc>
        <w:tc>
          <w:tcPr>
            <w:tcW w:w="3236" w:type="pct"/>
            <w:tcBorders>
              <w:top w:val="single" w:sz="4" w:space="0" w:color="000001"/>
              <w:left w:val="single" w:sz="4" w:space="0" w:color="000001"/>
              <w:bottom w:val="single" w:sz="4" w:space="0" w:color="auto"/>
              <w:right w:val="single" w:sz="4" w:space="0" w:color="000001"/>
            </w:tcBorders>
            <w:shd w:val="clear" w:color="auto" w:fill="FFFFFF"/>
          </w:tcPr>
          <w:p w14:paraId="5206982F" w14:textId="77777777" w:rsidR="004D3266" w:rsidRPr="005873F8" w:rsidRDefault="004D3266" w:rsidP="009843CE">
            <w:pPr>
              <w:suppressAutoHyphens w:val="0"/>
              <w:spacing w:before="120" w:after="120"/>
              <w:jc w:val="both"/>
              <w:rPr>
                <w:rFonts w:asciiTheme="majorHAnsi" w:eastAsia="Calibri" w:hAnsiTheme="majorHAnsi"/>
                <w:bCs/>
                <w:iCs/>
                <w:sz w:val="22"/>
                <w:szCs w:val="22"/>
                <w:lang w:eastAsia="en-US"/>
              </w:rPr>
            </w:pPr>
            <w:r w:rsidRPr="005873F8">
              <w:rPr>
                <w:rFonts w:asciiTheme="majorHAnsi" w:eastAsia="Calibri" w:hAnsiTheme="majorHAnsi"/>
                <w:bCs/>
                <w:iCs/>
                <w:sz w:val="22"/>
                <w:szCs w:val="22"/>
                <w:lang w:eastAsia="en-US"/>
              </w:rPr>
              <w:t>Całkowity wyrób drewna niziny – pozostałe drewno przed/po pozyskaniu maszynami własnymi nadleśnictwa.</w:t>
            </w:r>
          </w:p>
        </w:tc>
        <w:tc>
          <w:tcPr>
            <w:tcW w:w="882" w:type="pct"/>
            <w:tcBorders>
              <w:top w:val="single" w:sz="4" w:space="0" w:color="000001"/>
              <w:left w:val="single" w:sz="4" w:space="0" w:color="000001"/>
              <w:bottom w:val="single" w:sz="4" w:space="0" w:color="auto"/>
              <w:right w:val="single" w:sz="4" w:space="0" w:color="000001"/>
            </w:tcBorders>
            <w:shd w:val="clear" w:color="auto" w:fill="FFFFFF"/>
          </w:tcPr>
          <w:p w14:paraId="620926BA" w14:textId="77777777" w:rsidR="004D3266" w:rsidRPr="005873F8" w:rsidRDefault="004D3266" w:rsidP="005873F8">
            <w:pPr>
              <w:suppressAutoHyphens w:val="0"/>
              <w:spacing w:before="120" w:after="120"/>
              <w:jc w:val="center"/>
              <w:rPr>
                <w:rFonts w:asciiTheme="majorHAnsi" w:eastAsia="Calibri" w:hAnsiTheme="majorHAnsi"/>
                <w:bCs/>
                <w:iCs/>
                <w:sz w:val="22"/>
                <w:szCs w:val="22"/>
                <w:lang w:eastAsia="en-US"/>
              </w:rPr>
            </w:pPr>
            <w:r w:rsidRPr="005873F8">
              <w:rPr>
                <w:rFonts w:asciiTheme="majorHAnsi" w:eastAsia="Calibri" w:hAnsiTheme="majorHAnsi"/>
                <w:bCs/>
                <w:iCs/>
                <w:sz w:val="22"/>
                <w:szCs w:val="22"/>
                <w:lang w:eastAsia="en-US"/>
              </w:rPr>
              <w:t>M3</w:t>
            </w:r>
          </w:p>
        </w:tc>
      </w:tr>
    </w:tbl>
    <w:p w14:paraId="1DAAFE7E" w14:textId="77777777" w:rsidR="004D3266" w:rsidRPr="0066147B" w:rsidRDefault="004D3266" w:rsidP="004D3266">
      <w:pPr>
        <w:suppressAutoHyphens w:val="0"/>
        <w:spacing w:before="120" w:after="120"/>
        <w:jc w:val="both"/>
        <w:rPr>
          <w:rFonts w:asciiTheme="majorHAnsi" w:eastAsia="Calibri" w:hAnsiTheme="majorHAnsi"/>
          <w:b/>
          <w:bCs/>
          <w:sz w:val="22"/>
          <w:szCs w:val="22"/>
          <w:lang w:eastAsia="en-US"/>
        </w:rPr>
      </w:pPr>
    </w:p>
    <w:p w14:paraId="43F1F001" w14:textId="77777777" w:rsidR="004D3266" w:rsidRPr="0066147B" w:rsidRDefault="004D3266" w:rsidP="004D3266">
      <w:pPr>
        <w:suppressAutoHyphens w:val="0"/>
        <w:spacing w:before="120" w:after="120"/>
        <w:jc w:val="both"/>
        <w:rPr>
          <w:rFonts w:asciiTheme="majorHAnsi" w:eastAsia="Calibri" w:hAnsiTheme="majorHAnsi"/>
          <w:sz w:val="22"/>
          <w:szCs w:val="22"/>
          <w:lang w:eastAsia="en-US"/>
        </w:rPr>
      </w:pPr>
      <w:r w:rsidRPr="0066147B">
        <w:rPr>
          <w:rFonts w:asciiTheme="majorHAnsi" w:eastAsia="Calibri" w:hAnsiTheme="majorHAnsi"/>
          <w:b/>
          <w:bCs/>
          <w:sz w:val="22"/>
          <w:szCs w:val="22"/>
          <w:lang w:eastAsia="en-US"/>
        </w:rPr>
        <w:t>Dodatkowe prace z zakresu pozyskania drewna na pozycjach gdzie pozyskanie drewna w większości będzie/zostało wykonane sprzętem własnym nadleśnictwa – harwester (POZ ZUL)</w:t>
      </w:r>
    </w:p>
    <w:p w14:paraId="3391341A" w14:textId="6D379932" w:rsidR="004D3266" w:rsidRPr="0066147B" w:rsidRDefault="004D3266" w:rsidP="004D3266">
      <w:pPr>
        <w:suppressAutoHyphens w:val="0"/>
        <w:spacing w:before="120" w:after="120"/>
        <w:jc w:val="both"/>
        <w:rPr>
          <w:rFonts w:asciiTheme="majorHAnsi" w:eastAsia="Calibri" w:hAnsiTheme="majorHAnsi"/>
          <w:sz w:val="22"/>
          <w:szCs w:val="22"/>
          <w:lang w:eastAsia="en-US"/>
        </w:rPr>
      </w:pPr>
      <w:r w:rsidRPr="0066147B">
        <w:rPr>
          <w:rFonts w:asciiTheme="majorHAnsi" w:eastAsia="Calibri" w:hAnsiTheme="majorHAnsi" w:cs="Arial"/>
          <w:sz w:val="22"/>
          <w:szCs w:val="22"/>
          <w:lang w:eastAsia="en-US"/>
        </w:rPr>
        <w:t>Wykonawca zrealizuje prace z zakresu pozyskania drewna na pozycjach cięć przed i/lub po wykonaniu na nich pozyskania maszynami (harwesterem) nadleśnictwa. Pozyskanie drewna obejmować będzie sztuki drzew, które ze względów technologicznych nie mogą zostać pozyskane maszynami wielooperacyjnymi nadleśnictwa (dotyczy to gatunków liściastych i iglastych, ze znacznymi wadami kształtu, w trudno dostępnym terenie). Ponadto prace te obejmują wymanipulowanie sortymentów drzewnych z grupy W+S (drewno wielko</w:t>
      </w:r>
      <w:r w:rsidRPr="0066147B">
        <w:rPr>
          <w:rFonts w:asciiTheme="majorHAnsi" w:eastAsia="Calibri" w:hAnsiTheme="majorHAnsi" w:cs="Arial"/>
          <w:sz w:val="22"/>
          <w:szCs w:val="22"/>
          <w:lang w:eastAsia="en-US"/>
        </w:rPr>
        <w:br/>
        <w:t>i średniowymiarowe) pozostające na powierzchni po zakończeniu prac sprzętem nadleśnictwa. Jednostką rozliczeniową dla tych prac jest m</w:t>
      </w:r>
      <w:r w:rsidRPr="0066147B">
        <w:rPr>
          <w:rFonts w:asciiTheme="majorHAnsi" w:eastAsia="Calibri" w:hAnsiTheme="majorHAnsi" w:cs="Arial"/>
          <w:sz w:val="22"/>
          <w:szCs w:val="22"/>
          <w:vertAlign w:val="superscript"/>
          <w:lang w:eastAsia="en-US"/>
        </w:rPr>
        <w:t>3</w:t>
      </w:r>
      <w:r w:rsidRPr="0066147B">
        <w:rPr>
          <w:rFonts w:asciiTheme="majorHAnsi" w:eastAsia="Calibri" w:hAnsiTheme="majorHAnsi" w:cs="Arial"/>
          <w:sz w:val="22"/>
          <w:szCs w:val="22"/>
          <w:lang w:eastAsia="en-US"/>
        </w:rPr>
        <w:t xml:space="preserve"> rozliczany z dokładnością do dwóch miejsc po przecinku. </w:t>
      </w:r>
      <w:r w:rsidRPr="0066147B">
        <w:rPr>
          <w:rFonts w:asciiTheme="majorHAnsi" w:eastAsia="Calibri" w:hAnsiTheme="majorHAnsi"/>
          <w:sz w:val="22"/>
          <w:szCs w:val="22"/>
          <w:lang w:eastAsia="en-US"/>
        </w:rPr>
        <w:t xml:space="preserve">Informacje o planowanych pozycjach cięć i planowanych masach drewna do pozyskania zostały wskazane w załącznikach do SIWZ nr </w:t>
      </w:r>
      <w:r w:rsidR="005873F8">
        <w:rPr>
          <w:rFonts w:asciiTheme="majorHAnsi" w:eastAsia="Calibri" w:hAnsiTheme="majorHAnsi"/>
          <w:sz w:val="22"/>
          <w:szCs w:val="22"/>
          <w:lang w:eastAsia="en-US"/>
        </w:rPr>
        <w:t>……….</w:t>
      </w:r>
    </w:p>
    <w:p w14:paraId="648885D6" w14:textId="77777777" w:rsidR="004D3266" w:rsidRPr="0066147B" w:rsidRDefault="004D3266" w:rsidP="004D3266">
      <w:pPr>
        <w:tabs>
          <w:tab w:val="left" w:pos="840"/>
        </w:tabs>
        <w:suppressAutoHyphens w:val="0"/>
        <w:spacing w:before="120" w:after="120"/>
        <w:jc w:val="both"/>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 xml:space="preserve">Prace związane z pozyskaniem drewna obejmują: </w:t>
      </w:r>
    </w:p>
    <w:p w14:paraId="64834C04" w14:textId="77777777" w:rsidR="004D3266" w:rsidRPr="0066147B" w:rsidRDefault="004D3266" w:rsidP="004D3266">
      <w:pPr>
        <w:numPr>
          <w:ilvl w:val="0"/>
          <w:numId w:val="10"/>
        </w:numPr>
        <w:suppressAutoHyphens w:val="0"/>
        <w:spacing w:before="120" w:after="120"/>
        <w:ind w:left="567" w:hanging="567"/>
        <w:jc w:val="both"/>
        <w:rPr>
          <w:rFonts w:asciiTheme="majorHAnsi" w:hAnsiTheme="majorHAnsi"/>
          <w:bCs/>
          <w:sz w:val="22"/>
          <w:szCs w:val="22"/>
        </w:rPr>
      </w:pPr>
      <w:r w:rsidRPr="0066147B">
        <w:rPr>
          <w:rFonts w:asciiTheme="majorHAnsi" w:hAnsiTheme="majorHAnsi"/>
          <w:bCs/>
          <w:sz w:val="22"/>
          <w:szCs w:val="22"/>
        </w:rPr>
        <w:t xml:space="preserve">Prace przygotowawcze związane z przygotowaniem stanowiska do ścinki, </w:t>
      </w:r>
    </w:p>
    <w:p w14:paraId="1C08172A" w14:textId="77777777" w:rsidR="004D3266" w:rsidRPr="0066147B" w:rsidRDefault="004D3266" w:rsidP="004D3266">
      <w:pPr>
        <w:numPr>
          <w:ilvl w:val="0"/>
          <w:numId w:val="10"/>
        </w:numPr>
        <w:suppressAutoHyphens w:val="0"/>
        <w:spacing w:before="120" w:after="120"/>
        <w:ind w:left="567" w:hanging="567"/>
        <w:jc w:val="both"/>
        <w:rPr>
          <w:rFonts w:asciiTheme="majorHAnsi" w:hAnsiTheme="majorHAnsi"/>
          <w:bCs/>
          <w:sz w:val="22"/>
          <w:szCs w:val="22"/>
        </w:rPr>
      </w:pPr>
      <w:r w:rsidRPr="0066147B">
        <w:rPr>
          <w:rFonts w:asciiTheme="majorHAnsi" w:hAnsiTheme="majorHAnsi"/>
          <w:bCs/>
          <w:sz w:val="22"/>
          <w:szCs w:val="22"/>
        </w:rPr>
        <w:t>Ścinkę i obalanie drzew wyznaczonych do wycięcia (w przypadku cięć zupełnych za wyznaczone uznaje się drzewa w granicach objętych zabiegiem z uwzględnieniem planowanych do pozostawienia kęp, nasienników, drzew dziuplastych itp.),</w:t>
      </w:r>
    </w:p>
    <w:p w14:paraId="7D6D5456" w14:textId="77777777" w:rsidR="004D3266" w:rsidRPr="0066147B" w:rsidRDefault="004D3266" w:rsidP="004D3266">
      <w:pPr>
        <w:numPr>
          <w:ilvl w:val="0"/>
          <w:numId w:val="10"/>
        </w:numPr>
        <w:suppressAutoHyphens w:val="0"/>
        <w:spacing w:before="120" w:after="120"/>
        <w:ind w:left="567" w:hanging="567"/>
        <w:jc w:val="both"/>
        <w:rPr>
          <w:rFonts w:asciiTheme="majorHAnsi" w:hAnsiTheme="majorHAnsi"/>
          <w:bCs/>
          <w:sz w:val="22"/>
          <w:szCs w:val="22"/>
        </w:rPr>
      </w:pPr>
      <w:r w:rsidRPr="0066147B">
        <w:rPr>
          <w:rFonts w:asciiTheme="majorHAnsi" w:hAnsiTheme="majorHAnsi"/>
          <w:bCs/>
          <w:sz w:val="22"/>
          <w:szCs w:val="22"/>
        </w:rPr>
        <w:t xml:space="preserve">Okrzesanie ściętych drzew w stopniu przewidzianym w normach lub warunkach technicznych obowiązujących w PGL LP na wyrabiane sortymenty wskazane w pkt 3 SIWZ, </w:t>
      </w:r>
    </w:p>
    <w:p w14:paraId="66495C47" w14:textId="77777777" w:rsidR="004D3266" w:rsidRPr="0066147B" w:rsidRDefault="004D3266" w:rsidP="004D3266">
      <w:pPr>
        <w:numPr>
          <w:ilvl w:val="0"/>
          <w:numId w:val="10"/>
        </w:numPr>
        <w:suppressAutoHyphens w:val="0"/>
        <w:spacing w:before="120" w:after="120"/>
        <w:ind w:left="567" w:hanging="567"/>
        <w:jc w:val="both"/>
        <w:rPr>
          <w:rFonts w:asciiTheme="majorHAnsi" w:hAnsiTheme="majorHAnsi"/>
          <w:bCs/>
          <w:sz w:val="22"/>
          <w:szCs w:val="22"/>
        </w:rPr>
      </w:pPr>
      <w:r w:rsidRPr="0066147B">
        <w:rPr>
          <w:rFonts w:asciiTheme="majorHAnsi" w:hAnsiTheme="majorHAnsi"/>
          <w:bCs/>
          <w:sz w:val="22"/>
          <w:szCs w:val="22"/>
        </w:rPr>
        <w:t xml:space="preserve">Manipulację surowca drzewnego, zgodnie ze wskazaniami przekazanymi </w:t>
      </w:r>
      <w:proofErr w:type="gramStart"/>
      <w:r w:rsidRPr="0066147B">
        <w:rPr>
          <w:rFonts w:asciiTheme="majorHAnsi" w:hAnsiTheme="majorHAnsi"/>
          <w:bCs/>
          <w:sz w:val="22"/>
          <w:szCs w:val="22"/>
        </w:rPr>
        <w:t>przez  Zamawiającego</w:t>
      </w:r>
      <w:proofErr w:type="gramEnd"/>
      <w:r w:rsidRPr="0066147B">
        <w:rPr>
          <w:rFonts w:asciiTheme="majorHAnsi" w:hAnsiTheme="majorHAnsi"/>
          <w:bCs/>
          <w:sz w:val="22"/>
          <w:szCs w:val="22"/>
        </w:rPr>
        <w:t>, z uwzględnieniem unormowań wskazanych w SIWZ,</w:t>
      </w:r>
    </w:p>
    <w:p w14:paraId="27660582" w14:textId="77777777" w:rsidR="004D3266" w:rsidRPr="0066147B" w:rsidRDefault="004D3266" w:rsidP="004D3266">
      <w:pPr>
        <w:numPr>
          <w:ilvl w:val="0"/>
          <w:numId w:val="10"/>
        </w:numPr>
        <w:suppressAutoHyphens w:val="0"/>
        <w:spacing w:before="120" w:after="120"/>
        <w:ind w:left="567" w:hanging="567"/>
        <w:jc w:val="both"/>
        <w:rPr>
          <w:rFonts w:asciiTheme="majorHAnsi" w:hAnsiTheme="majorHAnsi"/>
          <w:bCs/>
          <w:sz w:val="22"/>
          <w:szCs w:val="22"/>
        </w:rPr>
      </w:pPr>
      <w:r w:rsidRPr="0066147B">
        <w:rPr>
          <w:rFonts w:asciiTheme="majorHAnsi" w:hAnsiTheme="majorHAnsi"/>
          <w:bCs/>
          <w:sz w:val="22"/>
          <w:szCs w:val="22"/>
        </w:rPr>
        <w:t xml:space="preserve">Przygotowanie drewna do </w:t>
      </w:r>
      <w:proofErr w:type="spellStart"/>
      <w:r w:rsidRPr="0066147B">
        <w:rPr>
          <w:rFonts w:asciiTheme="majorHAnsi" w:hAnsiTheme="majorHAnsi"/>
          <w:bCs/>
          <w:sz w:val="22"/>
          <w:szCs w:val="22"/>
        </w:rPr>
        <w:t>odbiórki</w:t>
      </w:r>
      <w:proofErr w:type="spellEnd"/>
      <w:r w:rsidRPr="0066147B">
        <w:rPr>
          <w:rFonts w:asciiTheme="majorHAnsi" w:hAnsiTheme="majorHAnsi"/>
          <w:bCs/>
          <w:sz w:val="22"/>
          <w:szCs w:val="22"/>
        </w:rPr>
        <w:t>, poprzez udostępnienie go do pomiarów i oględzin (w szczególności usunięcie gałęzi, progu po ścince w drewnie wielkowymiarowym kłodowanym, ułożenie drewna w sposób umożliwiający jego pomiar, ocenę występujących wad i ewentualną manipulację).</w:t>
      </w:r>
    </w:p>
    <w:p w14:paraId="4A63DFDD" w14:textId="5DF74D6A" w:rsidR="00321366" w:rsidRPr="0066147B" w:rsidRDefault="004D3266" w:rsidP="005873F8">
      <w:pPr>
        <w:suppressAutoHyphens w:val="0"/>
        <w:spacing w:before="120" w:after="120"/>
        <w:jc w:val="both"/>
        <w:rPr>
          <w:rFonts w:asciiTheme="majorHAnsi" w:eastAsia="Calibri" w:hAnsiTheme="majorHAnsi" w:cs="Arial"/>
          <w:bCs/>
          <w:i/>
          <w:sz w:val="22"/>
          <w:szCs w:val="22"/>
          <w:lang w:eastAsia="en-US"/>
        </w:rPr>
      </w:pPr>
      <w:r w:rsidRPr="0066147B">
        <w:rPr>
          <w:rFonts w:asciiTheme="majorHAnsi" w:hAnsiTheme="majorHAnsi"/>
          <w:bCs/>
          <w:sz w:val="22"/>
          <w:szCs w:val="22"/>
        </w:rPr>
        <w:t xml:space="preserve">Zasady organizacji prac i procedury odbioru obowiązują w takim samym zakresie jak dla pozostałych </w:t>
      </w:r>
      <w:proofErr w:type="gramStart"/>
      <w:r w:rsidRPr="0066147B">
        <w:rPr>
          <w:rFonts w:asciiTheme="majorHAnsi" w:hAnsiTheme="majorHAnsi"/>
          <w:bCs/>
          <w:sz w:val="22"/>
          <w:szCs w:val="22"/>
        </w:rPr>
        <w:t>czynności  z</w:t>
      </w:r>
      <w:proofErr w:type="gramEnd"/>
      <w:r w:rsidRPr="0066147B">
        <w:rPr>
          <w:rFonts w:asciiTheme="majorHAnsi" w:hAnsiTheme="majorHAnsi"/>
          <w:bCs/>
          <w:sz w:val="22"/>
          <w:szCs w:val="22"/>
        </w:rPr>
        <w:t xml:space="preserve"> zakresu pozyskania drewna opisane w niniejszym standardzie.</w:t>
      </w:r>
    </w:p>
    <w:p w14:paraId="2C3985C5" w14:textId="77777777" w:rsidR="004D3266" w:rsidRPr="0066147B" w:rsidRDefault="004D3266" w:rsidP="00997D20">
      <w:pPr>
        <w:suppressAutoHyphens w:val="0"/>
        <w:spacing w:before="120" w:after="120"/>
        <w:rPr>
          <w:rFonts w:asciiTheme="majorHAnsi" w:eastAsia="Calibri" w:hAnsiTheme="majorHAnsi" w:cs="Arial"/>
          <w:bCs/>
          <w:i/>
          <w:sz w:val="22"/>
          <w:szCs w:val="22"/>
          <w:lang w:eastAsia="en-US"/>
        </w:rPr>
      </w:pPr>
    </w:p>
    <w:p w14:paraId="5A394441" w14:textId="77777777" w:rsidR="00752A6D" w:rsidRDefault="00321366" w:rsidP="00752A6D">
      <w:pPr>
        <w:suppressAutoHyphens w:val="0"/>
        <w:spacing w:after="200" w:line="276" w:lineRule="auto"/>
        <w:jc w:val="center"/>
        <w:rPr>
          <w:rFonts w:asciiTheme="majorHAnsi" w:eastAsia="Calibri" w:hAnsiTheme="majorHAnsi"/>
          <w:b/>
          <w:bCs/>
          <w:sz w:val="22"/>
          <w:szCs w:val="22"/>
          <w:lang w:eastAsia="en-US"/>
        </w:rPr>
      </w:pPr>
      <w:r w:rsidRPr="0066147B">
        <w:rPr>
          <w:rFonts w:asciiTheme="majorHAnsi" w:eastAsia="Calibri" w:hAnsiTheme="majorHAnsi"/>
          <w:b/>
          <w:bCs/>
          <w:sz w:val="22"/>
          <w:szCs w:val="22"/>
          <w:lang w:eastAsia="en-US"/>
        </w:rPr>
        <w:lastRenderedPageBreak/>
        <w:t>III.2 Zrywka drewna</w:t>
      </w:r>
    </w:p>
    <w:p w14:paraId="7AA380B7" w14:textId="61FC67A0" w:rsidR="00321366" w:rsidRPr="00752A6D" w:rsidRDefault="00321366" w:rsidP="00752A6D">
      <w:pPr>
        <w:suppressAutoHyphens w:val="0"/>
        <w:spacing w:after="200" w:line="276" w:lineRule="auto"/>
        <w:rPr>
          <w:rFonts w:asciiTheme="majorHAnsi" w:eastAsia="Calibri" w:hAnsiTheme="majorHAnsi"/>
          <w:b/>
          <w:bCs/>
          <w:sz w:val="22"/>
          <w:szCs w:val="22"/>
          <w:lang w:eastAsia="en-US"/>
        </w:rPr>
      </w:pPr>
      <w:r w:rsidRPr="0066147B">
        <w:rPr>
          <w:rFonts w:asciiTheme="majorHAnsi" w:eastAsia="Calibri" w:hAnsiTheme="majorHAnsi"/>
          <w:b/>
          <w:bCs/>
          <w:sz w:val="22"/>
          <w:szCs w:val="22"/>
          <w:lang w:eastAsia="en-US"/>
        </w:rPr>
        <w:t xml:space="preserve">2.1.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66147B" w14:paraId="37B52F79" w14:textId="77777777" w:rsidTr="00384C70">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6D8DE7BC" w14:textId="77777777" w:rsidR="00321366" w:rsidRPr="0066147B" w:rsidRDefault="00321366" w:rsidP="00997D20">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78000FDA" w14:textId="77777777" w:rsidR="00321366" w:rsidRPr="0066147B" w:rsidRDefault="00321366" w:rsidP="00997D20">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356D2870" w14:textId="77777777" w:rsidR="00321366" w:rsidRPr="0066147B" w:rsidRDefault="00321366" w:rsidP="00997D20">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321366" w:rsidRPr="0066147B" w14:paraId="712FDE44" w14:textId="77777777" w:rsidTr="00384C70">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3CEB062E" w14:textId="77777777" w:rsidR="00321366" w:rsidRPr="0066147B" w:rsidRDefault="00321366"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ZRYWKA</w:t>
            </w:r>
          </w:p>
        </w:tc>
        <w:tc>
          <w:tcPr>
            <w:tcW w:w="3236" w:type="pct"/>
            <w:tcBorders>
              <w:top w:val="single" w:sz="4" w:space="0" w:color="auto"/>
              <w:left w:val="single" w:sz="4" w:space="0" w:color="auto"/>
              <w:bottom w:val="single" w:sz="4" w:space="0" w:color="auto"/>
              <w:right w:val="single" w:sz="4" w:space="0" w:color="auto"/>
            </w:tcBorders>
            <w:hideMark/>
          </w:tcPr>
          <w:p w14:paraId="1F58E8A8" w14:textId="77777777" w:rsidR="00321366" w:rsidRPr="0066147B" w:rsidRDefault="00321366"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Zrywka drewna</w:t>
            </w:r>
          </w:p>
        </w:tc>
        <w:tc>
          <w:tcPr>
            <w:tcW w:w="882" w:type="pct"/>
            <w:tcBorders>
              <w:top w:val="single" w:sz="4" w:space="0" w:color="auto"/>
              <w:left w:val="single" w:sz="4" w:space="0" w:color="auto"/>
              <w:bottom w:val="single" w:sz="4" w:space="0" w:color="auto"/>
              <w:right w:val="single" w:sz="4" w:space="0" w:color="auto"/>
            </w:tcBorders>
          </w:tcPr>
          <w:p w14:paraId="30E2359F" w14:textId="77777777" w:rsidR="00321366" w:rsidRPr="0066147B" w:rsidRDefault="00321366" w:rsidP="0069754E">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M3</w:t>
            </w:r>
          </w:p>
        </w:tc>
      </w:tr>
    </w:tbl>
    <w:p w14:paraId="6665E724" w14:textId="77777777" w:rsidR="00752A6D" w:rsidRDefault="00752A6D" w:rsidP="00997D20">
      <w:pPr>
        <w:widowControl w:val="0"/>
        <w:spacing w:before="120" w:after="120"/>
        <w:jc w:val="both"/>
        <w:rPr>
          <w:rFonts w:asciiTheme="majorHAnsi" w:eastAsia="Calibri" w:hAnsiTheme="majorHAnsi" w:cs="Arial"/>
          <w:b/>
          <w:bCs/>
          <w:sz w:val="22"/>
          <w:szCs w:val="22"/>
        </w:rPr>
      </w:pPr>
    </w:p>
    <w:p w14:paraId="77D5E8EE" w14:textId="77777777" w:rsidR="009F03B7" w:rsidRPr="0066147B" w:rsidRDefault="009F03B7" w:rsidP="00997D20">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6455E4E0" w14:textId="77777777" w:rsidR="00321366" w:rsidRPr="0066147B" w:rsidRDefault="00321366" w:rsidP="002B3E85">
      <w:pPr>
        <w:pStyle w:val="Akapitzlist"/>
        <w:numPr>
          <w:ilvl w:val="0"/>
          <w:numId w:val="129"/>
        </w:numPr>
        <w:spacing w:before="120" w:after="120"/>
        <w:jc w:val="both"/>
        <w:rPr>
          <w:rFonts w:asciiTheme="majorHAnsi" w:hAnsiTheme="majorHAnsi"/>
          <w:bCs/>
          <w:sz w:val="22"/>
          <w:szCs w:val="22"/>
        </w:rPr>
      </w:pPr>
      <w:r w:rsidRPr="0066147B">
        <w:rPr>
          <w:rFonts w:asciiTheme="majorHAnsi" w:hAnsiTheme="majorHAnsi"/>
          <w:bCs/>
          <w:sz w:val="22"/>
          <w:szCs w:val="22"/>
        </w:rPr>
        <w:t>Przemieszczenie drewna z miejsca jego wycinki do wskazanego przez Zamawiającego miejsca składowania,</w:t>
      </w:r>
    </w:p>
    <w:p w14:paraId="4E3A4D4D" w14:textId="77777777" w:rsidR="00321366" w:rsidRPr="0066147B" w:rsidRDefault="00321366" w:rsidP="002B3E85">
      <w:pPr>
        <w:pStyle w:val="Akapitzlist"/>
        <w:numPr>
          <w:ilvl w:val="0"/>
          <w:numId w:val="129"/>
        </w:numPr>
        <w:spacing w:before="120" w:after="120"/>
        <w:jc w:val="both"/>
        <w:rPr>
          <w:rFonts w:asciiTheme="majorHAnsi" w:hAnsiTheme="majorHAnsi"/>
          <w:bCs/>
          <w:sz w:val="22"/>
          <w:szCs w:val="22"/>
        </w:rPr>
      </w:pPr>
      <w:r w:rsidRPr="0066147B">
        <w:rPr>
          <w:rFonts w:asciiTheme="majorHAnsi" w:hAnsiTheme="majorHAnsi"/>
          <w:bCs/>
          <w:sz w:val="22"/>
          <w:szCs w:val="22"/>
        </w:rPr>
        <w:t>Ułożenie zerwanego drewna w mygły lub stosy.</w:t>
      </w:r>
    </w:p>
    <w:p w14:paraId="6E614437" w14:textId="77777777" w:rsidR="00752A6D" w:rsidRDefault="00752A6D" w:rsidP="0069754E">
      <w:pPr>
        <w:tabs>
          <w:tab w:val="left" w:pos="567"/>
        </w:tabs>
        <w:spacing w:before="120" w:after="120"/>
        <w:jc w:val="both"/>
        <w:rPr>
          <w:rFonts w:asciiTheme="majorHAnsi" w:eastAsia="Calibri" w:hAnsiTheme="majorHAnsi"/>
          <w:b/>
          <w:sz w:val="22"/>
          <w:szCs w:val="22"/>
          <w:lang w:eastAsia="en-US"/>
        </w:rPr>
      </w:pPr>
    </w:p>
    <w:p w14:paraId="2DB45A57" w14:textId="77777777" w:rsidR="0069754E" w:rsidRPr="0066147B" w:rsidRDefault="0069754E" w:rsidP="0069754E">
      <w:pPr>
        <w:tabs>
          <w:tab w:val="left" w:pos="567"/>
        </w:tabs>
        <w:spacing w:before="120" w:after="120"/>
        <w:jc w:val="both"/>
        <w:rPr>
          <w:rFonts w:asciiTheme="majorHAnsi" w:eastAsia="Calibri" w:hAnsiTheme="majorHAnsi" w:cs="Arial"/>
          <w:b/>
          <w:sz w:val="22"/>
          <w:szCs w:val="22"/>
          <w:lang w:eastAsia="en-US"/>
        </w:rPr>
      </w:pPr>
      <w:r w:rsidRPr="0066147B">
        <w:rPr>
          <w:rFonts w:asciiTheme="majorHAnsi" w:eastAsia="Calibri" w:hAnsiTheme="majorHAnsi"/>
          <w:b/>
          <w:sz w:val="22"/>
          <w:szCs w:val="22"/>
          <w:lang w:eastAsia="en-US"/>
        </w:rPr>
        <w:t>Uwagi:</w:t>
      </w:r>
    </w:p>
    <w:p w14:paraId="7AFA8D80" w14:textId="77777777" w:rsidR="0069754E" w:rsidRPr="0066147B" w:rsidRDefault="0069754E" w:rsidP="0069754E">
      <w:pPr>
        <w:tabs>
          <w:tab w:val="left" w:pos="840"/>
        </w:tabs>
        <w:suppressAutoHyphens w:val="0"/>
        <w:spacing w:before="120" w:after="120"/>
        <w:jc w:val="both"/>
        <w:rPr>
          <w:rFonts w:asciiTheme="majorHAnsi" w:eastAsia="Calibri" w:hAnsiTheme="majorHAnsi"/>
          <w:bCs/>
          <w:sz w:val="22"/>
          <w:szCs w:val="22"/>
          <w:lang w:eastAsia="en-US"/>
        </w:rPr>
      </w:pPr>
      <w:r w:rsidRPr="0066147B">
        <w:rPr>
          <w:rFonts w:asciiTheme="majorHAnsi" w:eastAsia="Calibri" w:hAnsiTheme="majorHAnsi"/>
          <w:bCs/>
          <w:sz w:val="22"/>
          <w:szCs w:val="22"/>
          <w:lang w:eastAsia="en-US"/>
        </w:rPr>
        <w:t xml:space="preserve">Zamawiający wymaga zrywki drewna wyrabianego w sztukach pojedynczo (W0) oraz drewna S3, M1 w technologii </w:t>
      </w:r>
      <w:proofErr w:type="spellStart"/>
      <w:r w:rsidRPr="0066147B">
        <w:rPr>
          <w:rFonts w:asciiTheme="majorHAnsi" w:eastAsia="Calibri" w:hAnsiTheme="majorHAnsi"/>
          <w:bCs/>
          <w:sz w:val="22"/>
          <w:szCs w:val="22"/>
          <w:lang w:eastAsia="en-US"/>
        </w:rPr>
        <w:t>półpodwieszonej</w:t>
      </w:r>
      <w:proofErr w:type="spellEnd"/>
      <w:r w:rsidRPr="0066147B">
        <w:rPr>
          <w:rFonts w:asciiTheme="majorHAnsi" w:eastAsia="Calibri" w:hAnsiTheme="majorHAnsi"/>
          <w:bCs/>
          <w:sz w:val="22"/>
          <w:szCs w:val="22"/>
          <w:lang w:eastAsia="en-US"/>
        </w:rPr>
        <w:t xml:space="preserve"> lub nasiębiernej. W stosunku do drewna stosowego i kłodowanego wymagana jest zrywka nasiębierna z mechanicznym załadunkiem i rozładunkiem. W szczególnych przypadkach (np. w warunkach górskich i podgórskich) dopuszcza się załadunek ręczny i zrywkę </w:t>
      </w:r>
      <w:proofErr w:type="spellStart"/>
      <w:r w:rsidRPr="0066147B">
        <w:rPr>
          <w:rFonts w:asciiTheme="majorHAnsi" w:eastAsia="Calibri" w:hAnsiTheme="majorHAnsi"/>
          <w:bCs/>
          <w:sz w:val="22"/>
          <w:szCs w:val="22"/>
          <w:lang w:eastAsia="en-US"/>
        </w:rPr>
        <w:t>półpodwieszoną</w:t>
      </w:r>
      <w:proofErr w:type="spellEnd"/>
      <w:r w:rsidRPr="0066147B">
        <w:rPr>
          <w:rFonts w:asciiTheme="majorHAnsi" w:eastAsia="Calibri" w:hAnsiTheme="majorHAnsi"/>
          <w:bCs/>
          <w:sz w:val="22"/>
          <w:szCs w:val="22"/>
          <w:lang w:eastAsia="en-US"/>
        </w:rPr>
        <w:t xml:space="preserve"> lub wleczoną konną.</w:t>
      </w:r>
    </w:p>
    <w:p w14:paraId="791355CB" w14:textId="77777777" w:rsidR="0069754E" w:rsidRPr="0066147B" w:rsidRDefault="0069754E" w:rsidP="0069754E">
      <w:pPr>
        <w:tabs>
          <w:tab w:val="left" w:pos="840"/>
        </w:tabs>
        <w:suppressAutoHyphens w:val="0"/>
        <w:spacing w:before="120" w:after="120"/>
        <w:jc w:val="both"/>
        <w:rPr>
          <w:rFonts w:asciiTheme="majorHAnsi" w:eastAsia="Calibri" w:hAnsiTheme="majorHAnsi"/>
          <w:bCs/>
          <w:sz w:val="22"/>
          <w:szCs w:val="22"/>
          <w:lang w:eastAsia="en-US"/>
        </w:rPr>
      </w:pPr>
      <w:r w:rsidRPr="0066147B">
        <w:rPr>
          <w:rFonts w:asciiTheme="majorHAnsi" w:eastAsia="Calibri" w:hAnsiTheme="majorHAnsi"/>
          <w:bCs/>
          <w:sz w:val="22"/>
          <w:szCs w:val="22"/>
          <w:lang w:eastAsia="en-US"/>
        </w:rPr>
        <w:t xml:space="preserve">Zamawiający zastrzega, że wprowadzone na pozycje maszyny zrywkowe,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rsidRPr="0066147B">
        <w:rPr>
          <w:rFonts w:asciiTheme="majorHAnsi" w:eastAsia="Calibri" w:hAnsiTheme="majorHAnsi"/>
          <w:bCs/>
          <w:sz w:val="22"/>
          <w:szCs w:val="22"/>
          <w:lang w:eastAsia="en-US"/>
        </w:rPr>
        <w:t>przyzrębowych</w:t>
      </w:r>
      <w:proofErr w:type="spellEnd"/>
      <w:r w:rsidRPr="0066147B">
        <w:rPr>
          <w:rFonts w:asciiTheme="majorHAnsi" w:eastAsia="Calibri" w:hAnsiTheme="majorHAnsi"/>
          <w:bCs/>
          <w:sz w:val="22"/>
          <w:szCs w:val="22"/>
          <w:lang w:eastAsia="en-US"/>
        </w:rPr>
        <w:t xml:space="preserve"> kierując się minimalizacją jej odległości.</w:t>
      </w:r>
    </w:p>
    <w:p w14:paraId="75CF34F8" w14:textId="77777777" w:rsidR="00321366" w:rsidRPr="0066147B" w:rsidRDefault="00321366" w:rsidP="00997D20">
      <w:pPr>
        <w:tabs>
          <w:tab w:val="left" w:pos="840"/>
        </w:tabs>
        <w:suppressAutoHyphens w:val="0"/>
        <w:spacing w:before="120" w:after="120"/>
        <w:jc w:val="both"/>
        <w:rPr>
          <w:rFonts w:asciiTheme="majorHAnsi" w:eastAsia="Calibri" w:hAnsiTheme="majorHAnsi"/>
          <w:bCs/>
          <w:sz w:val="22"/>
          <w:szCs w:val="22"/>
          <w:lang w:eastAsia="en-US"/>
        </w:rPr>
      </w:pPr>
      <w:r w:rsidRPr="0066147B">
        <w:rPr>
          <w:rFonts w:asciiTheme="majorHAnsi" w:eastAsia="Calibri" w:hAnsiTheme="majorHAnsi"/>
          <w:bCs/>
          <w:sz w:val="22"/>
          <w:szCs w:val="22"/>
          <w:lang w:eastAsia="en-US"/>
        </w:rPr>
        <w:t>Zrywkę drewna należy prowadzić zgodnie z poniższymi wymaganiami:</w:t>
      </w:r>
    </w:p>
    <w:p w14:paraId="29300169" w14:textId="77777777" w:rsidR="00321366" w:rsidRPr="0066147B" w:rsidRDefault="00321366" w:rsidP="001A7AB1">
      <w:pPr>
        <w:numPr>
          <w:ilvl w:val="0"/>
          <w:numId w:val="12"/>
        </w:numPr>
        <w:tabs>
          <w:tab w:val="left" w:pos="567"/>
        </w:tabs>
        <w:suppressAutoHyphens w:val="0"/>
        <w:spacing w:before="120" w:after="120"/>
        <w:ind w:left="567" w:hanging="567"/>
        <w:jc w:val="both"/>
        <w:rPr>
          <w:rFonts w:asciiTheme="majorHAnsi" w:hAnsiTheme="majorHAnsi"/>
          <w:bCs/>
          <w:sz w:val="22"/>
          <w:szCs w:val="22"/>
        </w:rPr>
      </w:pPr>
      <w:r w:rsidRPr="0066147B">
        <w:rPr>
          <w:rFonts w:asciiTheme="majorHAnsi" w:hAnsiTheme="majorHAnsi"/>
          <w:bCs/>
          <w:sz w:val="22"/>
          <w:szCs w:val="22"/>
        </w:rPr>
        <w:t>Zrywkę drewna należy prowadzić w sposób minimalizujący uszkadzanie drzew pozostających na powierzchni po zbiegu.</w:t>
      </w:r>
    </w:p>
    <w:p w14:paraId="31B2E19A" w14:textId="77777777" w:rsidR="00321366" w:rsidRPr="0066147B" w:rsidRDefault="00321366" w:rsidP="001A7AB1">
      <w:pPr>
        <w:numPr>
          <w:ilvl w:val="0"/>
          <w:numId w:val="12"/>
        </w:numPr>
        <w:tabs>
          <w:tab w:val="left" w:pos="567"/>
        </w:tabs>
        <w:suppressAutoHyphens w:val="0"/>
        <w:spacing w:before="120" w:after="120"/>
        <w:ind w:left="567" w:hanging="567"/>
        <w:jc w:val="both"/>
        <w:rPr>
          <w:rFonts w:asciiTheme="majorHAnsi" w:hAnsiTheme="majorHAnsi"/>
          <w:bCs/>
          <w:sz w:val="22"/>
          <w:szCs w:val="22"/>
        </w:rPr>
      </w:pPr>
      <w:r w:rsidRPr="0066147B">
        <w:rPr>
          <w:rFonts w:asciiTheme="majorHAnsi" w:hAnsiTheme="majorHAnsi"/>
          <w:bCs/>
          <w:sz w:val="22"/>
          <w:szCs w:val="22"/>
        </w:rPr>
        <w:t>Zrywkę należy prowadzić w sposób zapewniający przejezdność dróg leśnych (bieżąca zrywka drewna obalonego na drogi).</w:t>
      </w:r>
    </w:p>
    <w:p w14:paraId="36859D39" w14:textId="77777777" w:rsidR="00321366" w:rsidRPr="0066147B" w:rsidRDefault="00321366" w:rsidP="001A7AB1">
      <w:pPr>
        <w:numPr>
          <w:ilvl w:val="0"/>
          <w:numId w:val="12"/>
        </w:numPr>
        <w:tabs>
          <w:tab w:val="left" w:pos="567"/>
        </w:tabs>
        <w:suppressAutoHyphens w:val="0"/>
        <w:spacing w:before="120" w:after="120"/>
        <w:ind w:left="567" w:hanging="567"/>
        <w:jc w:val="both"/>
        <w:rPr>
          <w:rFonts w:asciiTheme="majorHAnsi" w:hAnsiTheme="majorHAnsi"/>
          <w:bCs/>
          <w:strike/>
          <w:sz w:val="22"/>
          <w:szCs w:val="22"/>
        </w:rPr>
      </w:pPr>
      <w:r w:rsidRPr="0066147B">
        <w:rPr>
          <w:rFonts w:asciiTheme="majorHAnsi" w:hAnsiTheme="majorHAnsi"/>
          <w:bCs/>
          <w:sz w:val="22"/>
          <w:szCs w:val="22"/>
        </w:rPr>
        <w:t xml:space="preserve">Wykonawca ma obowiązek dbać o należyte utrzymanie szlaku operacyjnego w </w:t>
      </w:r>
      <w:proofErr w:type="gramStart"/>
      <w:r w:rsidRPr="0066147B">
        <w:rPr>
          <w:rFonts w:asciiTheme="majorHAnsi" w:hAnsiTheme="majorHAnsi"/>
          <w:bCs/>
          <w:sz w:val="22"/>
          <w:szCs w:val="22"/>
        </w:rPr>
        <w:t>szczególności  bieżące</w:t>
      </w:r>
      <w:proofErr w:type="gramEnd"/>
      <w:r w:rsidRPr="0066147B">
        <w:rPr>
          <w:rFonts w:asciiTheme="majorHAnsi" w:hAnsiTheme="majorHAnsi"/>
          <w:bCs/>
          <w:sz w:val="22"/>
          <w:szCs w:val="22"/>
        </w:rPr>
        <w:t xml:space="preserv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3EED6A1A" w14:textId="77777777" w:rsidR="00321366" w:rsidRPr="0066147B" w:rsidRDefault="00321366" w:rsidP="001A7AB1">
      <w:pPr>
        <w:numPr>
          <w:ilvl w:val="0"/>
          <w:numId w:val="12"/>
        </w:numPr>
        <w:tabs>
          <w:tab w:val="left" w:pos="567"/>
        </w:tabs>
        <w:suppressAutoHyphens w:val="0"/>
        <w:spacing w:before="120" w:after="120"/>
        <w:ind w:left="567" w:hanging="567"/>
        <w:jc w:val="both"/>
        <w:rPr>
          <w:rFonts w:asciiTheme="majorHAnsi" w:hAnsiTheme="majorHAnsi"/>
          <w:bCs/>
          <w:sz w:val="22"/>
          <w:szCs w:val="22"/>
        </w:rPr>
      </w:pPr>
      <w:r w:rsidRPr="0066147B">
        <w:rPr>
          <w:rFonts w:asciiTheme="majorHAnsi" w:hAnsiTheme="majorHAnsi"/>
          <w:bCs/>
          <w:sz w:val="22"/>
          <w:szCs w:val="22"/>
        </w:rPr>
        <w:t>Nie dopuszcza się opierania stosów i mygieł o stojące drzewa.</w:t>
      </w:r>
    </w:p>
    <w:p w14:paraId="350C2B7B" w14:textId="77777777" w:rsidR="00321366" w:rsidRPr="0066147B" w:rsidRDefault="00321366" w:rsidP="001A7AB1">
      <w:pPr>
        <w:numPr>
          <w:ilvl w:val="0"/>
          <w:numId w:val="12"/>
        </w:numPr>
        <w:tabs>
          <w:tab w:val="left" w:pos="567"/>
        </w:tabs>
        <w:suppressAutoHyphens w:val="0"/>
        <w:spacing w:before="120" w:after="120"/>
        <w:ind w:left="567" w:hanging="567"/>
        <w:jc w:val="both"/>
        <w:rPr>
          <w:rFonts w:asciiTheme="majorHAnsi" w:hAnsiTheme="majorHAnsi"/>
          <w:bCs/>
          <w:sz w:val="22"/>
          <w:szCs w:val="22"/>
        </w:rPr>
      </w:pPr>
      <w:r w:rsidRPr="0066147B">
        <w:rPr>
          <w:rFonts w:asciiTheme="majorHAnsi" w:hAnsiTheme="majorHAnsi"/>
          <w:sz w:val="22"/>
          <w:szCs w:val="22"/>
        </w:rPr>
        <w:t xml:space="preserve">Stosy, dla każdego sortymentu oddzielnie, należy układać na podkładkach umożliwiających swobodny przepływ powietrza pomiędzy składowanym drewnem a podłożem. Stosy należy układać oraz zabezpieczać przed osunięciem (stabilnie) zgodnie z warunkami technicznymi wskazanymi w pkt. 3.2 SIWZ np. kołyską. </w:t>
      </w:r>
    </w:p>
    <w:p w14:paraId="2EECE4D4" w14:textId="77777777" w:rsidR="00321366" w:rsidRPr="0066147B" w:rsidRDefault="00321366" w:rsidP="001A7AB1">
      <w:pPr>
        <w:numPr>
          <w:ilvl w:val="0"/>
          <w:numId w:val="12"/>
        </w:numPr>
        <w:tabs>
          <w:tab w:val="left" w:pos="567"/>
        </w:tabs>
        <w:suppressAutoHyphens w:val="0"/>
        <w:spacing w:before="120" w:after="120"/>
        <w:ind w:left="567" w:hanging="567"/>
        <w:jc w:val="both"/>
        <w:rPr>
          <w:rFonts w:asciiTheme="majorHAnsi" w:hAnsiTheme="majorHAnsi"/>
          <w:bCs/>
          <w:sz w:val="22"/>
          <w:szCs w:val="22"/>
        </w:rPr>
      </w:pPr>
      <w:r w:rsidRPr="0066147B">
        <w:rPr>
          <w:rFonts w:asciiTheme="majorHAnsi" w:hAnsiTheme="majorHAnsi"/>
          <w:sz w:val="22"/>
          <w:szCs w:val="22"/>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51135602" w14:textId="77777777" w:rsidR="00321366" w:rsidRPr="0066147B" w:rsidRDefault="00321366" w:rsidP="001A7AB1">
      <w:pPr>
        <w:numPr>
          <w:ilvl w:val="0"/>
          <w:numId w:val="12"/>
        </w:numPr>
        <w:tabs>
          <w:tab w:val="left" w:pos="567"/>
          <w:tab w:val="left" w:pos="840"/>
        </w:tabs>
        <w:suppressAutoHyphens w:val="0"/>
        <w:spacing w:before="120" w:after="120"/>
        <w:ind w:left="567" w:hanging="567"/>
        <w:jc w:val="both"/>
        <w:rPr>
          <w:rFonts w:asciiTheme="majorHAnsi" w:hAnsiTheme="majorHAnsi"/>
          <w:bCs/>
          <w:sz w:val="22"/>
          <w:szCs w:val="22"/>
        </w:rPr>
      </w:pPr>
      <w:r w:rsidRPr="0066147B">
        <w:rPr>
          <w:rFonts w:asciiTheme="majorHAnsi" w:hAnsiTheme="majorHAnsi"/>
          <w:sz w:val="22"/>
          <w:szCs w:val="22"/>
        </w:rPr>
        <w:lastRenderedPageBreak/>
        <w:t xml:space="preserve">Zrywkę należy organizować i realizować bez zbędnej zwłoki, po pozyskaniu drewna, w sposób wykluczający zmniejszenie wartości pozyskanego drewna. </w:t>
      </w:r>
    </w:p>
    <w:p w14:paraId="6DD75F05" w14:textId="650D510A" w:rsidR="00321366" w:rsidRPr="0066147B" w:rsidRDefault="00321366" w:rsidP="00997D20">
      <w:pPr>
        <w:tabs>
          <w:tab w:val="left" w:pos="567"/>
        </w:tabs>
        <w:suppressAutoHyphens w:val="0"/>
        <w:spacing w:before="120" w:after="120"/>
        <w:jc w:val="both"/>
        <w:rPr>
          <w:rFonts w:asciiTheme="majorHAnsi" w:eastAsia="Calibri" w:hAnsiTheme="majorHAnsi" w:cs="Swis721PL-Roman"/>
          <w:sz w:val="22"/>
          <w:szCs w:val="22"/>
          <w:lang w:eastAsia="pl-PL"/>
        </w:rPr>
      </w:pPr>
      <w:r w:rsidRPr="0066147B">
        <w:rPr>
          <w:rFonts w:asciiTheme="majorHAnsi" w:eastAsia="Calibri" w:hAnsiTheme="majorHAnsi"/>
          <w:bCs/>
          <w:sz w:val="22"/>
          <w:szCs w:val="22"/>
          <w:lang w:eastAsia="en-US"/>
        </w:rPr>
        <w:t xml:space="preserve">Szczegółowe informacje dotyczące zrywki drewna oraz planowanych średnich odległości </w:t>
      </w:r>
      <w:proofErr w:type="gramStart"/>
      <w:r w:rsidRPr="0066147B">
        <w:rPr>
          <w:rFonts w:asciiTheme="majorHAnsi" w:eastAsia="Calibri" w:hAnsiTheme="majorHAnsi"/>
          <w:bCs/>
          <w:sz w:val="22"/>
          <w:szCs w:val="22"/>
          <w:lang w:eastAsia="en-US"/>
        </w:rPr>
        <w:t>zrywkowych  przedstawione</w:t>
      </w:r>
      <w:proofErr w:type="gramEnd"/>
      <w:r w:rsidRPr="0066147B">
        <w:rPr>
          <w:rFonts w:asciiTheme="majorHAnsi" w:eastAsia="Calibri" w:hAnsiTheme="majorHAnsi"/>
          <w:bCs/>
          <w:sz w:val="22"/>
          <w:szCs w:val="22"/>
          <w:lang w:eastAsia="en-US"/>
        </w:rPr>
        <w:t xml:space="preserve"> zostały w Załączniku nr</w:t>
      </w:r>
      <w:r w:rsidR="005873F8">
        <w:rPr>
          <w:rFonts w:asciiTheme="majorHAnsi" w:eastAsia="Calibri" w:hAnsiTheme="majorHAnsi"/>
          <w:sz w:val="22"/>
          <w:szCs w:val="22"/>
          <w:lang w:eastAsia="en-US"/>
        </w:rPr>
        <w:t>……….</w:t>
      </w:r>
      <w:r w:rsidRPr="0066147B">
        <w:rPr>
          <w:rFonts w:asciiTheme="majorHAnsi" w:eastAsia="Calibri" w:hAnsiTheme="majorHAnsi"/>
          <w:bCs/>
          <w:sz w:val="22"/>
          <w:szCs w:val="22"/>
          <w:lang w:eastAsia="en-US"/>
        </w:rPr>
        <w:t xml:space="preserve"> do SIWZ. </w:t>
      </w:r>
      <w:r w:rsidRPr="0066147B">
        <w:rPr>
          <w:rFonts w:asciiTheme="majorHAnsi" w:eastAsia="Calibri" w:hAnsiTheme="majorHAnsi" w:cs="Swis721PL-Roman"/>
          <w:sz w:val="22"/>
          <w:szCs w:val="22"/>
          <w:lang w:eastAsia="pl-PL"/>
        </w:rPr>
        <w:t xml:space="preserve">Jako odległość zrywki należy rozumieć średnią długość planowanych przejazdów dla optymalnego dla danej powierzchni i technologii zrywki środka zrywkowego. </w:t>
      </w:r>
    </w:p>
    <w:p w14:paraId="7A6529EA" w14:textId="77777777" w:rsidR="00AA60BB" w:rsidRPr="0066147B" w:rsidRDefault="00AA60BB" w:rsidP="00AA60BB">
      <w:pPr>
        <w:suppressAutoHyphens w:val="0"/>
        <w:rPr>
          <w:rFonts w:asciiTheme="majorHAnsi" w:eastAsia="Calibri" w:hAnsiTheme="majorHAnsi" w:cs="Arial"/>
          <w:sz w:val="22"/>
          <w:szCs w:val="22"/>
          <w:lang w:eastAsia="pl-PL"/>
        </w:rPr>
      </w:pPr>
      <w:r w:rsidRPr="0066147B">
        <w:rPr>
          <w:rFonts w:asciiTheme="majorHAnsi" w:eastAsia="Calibri" w:hAnsiTheme="majorHAnsi" w:cs="Arial"/>
          <w:bCs/>
          <w:sz w:val="22"/>
          <w:szCs w:val="22"/>
          <w:lang w:eastAsia="pl-PL"/>
        </w:rPr>
        <w:t>Opis stref trudności zrywki drewna: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7870"/>
      </w:tblGrid>
      <w:tr w:rsidR="00AA60BB" w:rsidRPr="0066147B" w14:paraId="7EC85EA3" w14:textId="77777777" w:rsidTr="00454797">
        <w:trPr>
          <w:trHeight w:val="283"/>
          <w:jc w:val="center"/>
        </w:trPr>
        <w:tc>
          <w:tcPr>
            <w:tcW w:w="647" w:type="pct"/>
            <w:shd w:val="clear" w:color="auto" w:fill="auto"/>
          </w:tcPr>
          <w:p w14:paraId="1605F3D1" w14:textId="77777777" w:rsidR="00AA60BB" w:rsidRPr="0066147B" w:rsidRDefault="00AA60BB" w:rsidP="00454797">
            <w:pPr>
              <w:tabs>
                <w:tab w:val="left" w:pos="840"/>
              </w:tabs>
              <w:suppressAutoHyphens w:val="0"/>
              <w:rPr>
                <w:rFonts w:asciiTheme="majorHAnsi" w:eastAsia="Calibri" w:hAnsiTheme="majorHAnsi" w:cs="Arial"/>
                <w:b/>
                <w:bCs/>
                <w:sz w:val="22"/>
                <w:szCs w:val="22"/>
                <w:lang w:eastAsia="en-US"/>
              </w:rPr>
            </w:pPr>
            <w:r w:rsidRPr="0066147B">
              <w:rPr>
                <w:rFonts w:asciiTheme="majorHAnsi" w:eastAsia="Calibri" w:hAnsiTheme="majorHAnsi" w:cs="Arial"/>
                <w:b/>
                <w:bCs/>
                <w:sz w:val="22"/>
                <w:szCs w:val="22"/>
                <w:lang w:eastAsia="en-US"/>
              </w:rPr>
              <w:t>Strefy trudności</w:t>
            </w:r>
          </w:p>
        </w:tc>
        <w:tc>
          <w:tcPr>
            <w:tcW w:w="4353" w:type="pct"/>
            <w:shd w:val="clear" w:color="auto" w:fill="auto"/>
          </w:tcPr>
          <w:p w14:paraId="7D674B80" w14:textId="77777777" w:rsidR="00AA60BB" w:rsidRPr="0066147B" w:rsidRDefault="00AA60BB" w:rsidP="00454797">
            <w:pPr>
              <w:tabs>
                <w:tab w:val="left" w:pos="840"/>
              </w:tabs>
              <w:suppressAutoHyphens w:val="0"/>
              <w:rPr>
                <w:rFonts w:asciiTheme="majorHAnsi" w:eastAsia="Calibri" w:hAnsiTheme="majorHAnsi" w:cs="Arial"/>
                <w:b/>
                <w:bCs/>
                <w:sz w:val="22"/>
                <w:szCs w:val="22"/>
                <w:lang w:eastAsia="en-US"/>
              </w:rPr>
            </w:pPr>
            <w:r w:rsidRPr="0066147B">
              <w:rPr>
                <w:rFonts w:asciiTheme="majorHAnsi" w:eastAsia="Calibri" w:hAnsiTheme="majorHAnsi" w:cs="Arial"/>
                <w:b/>
                <w:bCs/>
                <w:sz w:val="22"/>
                <w:szCs w:val="22"/>
                <w:lang w:eastAsia="en-US"/>
              </w:rPr>
              <w:t>Warunki pracy</w:t>
            </w:r>
          </w:p>
        </w:tc>
      </w:tr>
      <w:tr w:rsidR="00AA60BB" w:rsidRPr="0066147B" w14:paraId="06CCBB04" w14:textId="77777777" w:rsidTr="00454797">
        <w:trPr>
          <w:trHeight w:val="283"/>
          <w:jc w:val="center"/>
        </w:trPr>
        <w:tc>
          <w:tcPr>
            <w:tcW w:w="647" w:type="pct"/>
            <w:shd w:val="clear" w:color="auto" w:fill="auto"/>
          </w:tcPr>
          <w:p w14:paraId="67E39E34" w14:textId="77777777" w:rsidR="00AA60BB" w:rsidRPr="0066147B" w:rsidRDefault="00AA60BB" w:rsidP="00454797">
            <w:pPr>
              <w:tabs>
                <w:tab w:val="left" w:pos="840"/>
              </w:tabs>
              <w:suppressAutoHyphens w:val="0"/>
              <w:jc w:val="center"/>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I</w:t>
            </w:r>
          </w:p>
        </w:tc>
        <w:tc>
          <w:tcPr>
            <w:tcW w:w="4353" w:type="pct"/>
            <w:shd w:val="clear" w:color="auto" w:fill="auto"/>
          </w:tcPr>
          <w:p w14:paraId="22392EFF" w14:textId="77777777" w:rsidR="00AA60BB" w:rsidRPr="0066147B" w:rsidRDefault="00AA60BB" w:rsidP="00454797">
            <w:pPr>
              <w:suppressAutoHyphens w:val="0"/>
              <w:autoSpaceDE w:val="0"/>
              <w:autoSpaceDN w:val="0"/>
              <w:adjustRightInd w:val="0"/>
              <w:rPr>
                <w:rFonts w:asciiTheme="majorHAnsi" w:eastAsia="Calibri" w:hAnsiTheme="majorHAnsi" w:cs="Arial"/>
                <w:sz w:val="22"/>
                <w:szCs w:val="22"/>
                <w:lang w:eastAsia="pl-PL"/>
              </w:rPr>
            </w:pPr>
            <w:r w:rsidRPr="0066147B">
              <w:rPr>
                <w:rFonts w:asciiTheme="majorHAnsi" w:eastAsia="Calibri" w:hAnsiTheme="majorHAnsi" w:cs="Arial"/>
                <w:sz w:val="22"/>
                <w:szCs w:val="22"/>
                <w:lang w:eastAsia="pl-PL"/>
              </w:rPr>
              <w:t>Tereny równinne i pagórkowate o łagodnej rzeźbie, nachyleniu do7 stopni (stok łagodny), o twardym i suchym podłożu</w:t>
            </w:r>
          </w:p>
        </w:tc>
      </w:tr>
      <w:tr w:rsidR="00AA60BB" w:rsidRPr="0066147B" w14:paraId="492E7CF6" w14:textId="77777777" w:rsidTr="00454797">
        <w:trPr>
          <w:trHeight w:val="283"/>
          <w:jc w:val="center"/>
        </w:trPr>
        <w:tc>
          <w:tcPr>
            <w:tcW w:w="647" w:type="pct"/>
            <w:shd w:val="clear" w:color="auto" w:fill="auto"/>
          </w:tcPr>
          <w:p w14:paraId="772F3BC7" w14:textId="77777777" w:rsidR="00AA60BB" w:rsidRPr="0066147B" w:rsidRDefault="00AA60BB" w:rsidP="00454797">
            <w:pPr>
              <w:tabs>
                <w:tab w:val="left" w:pos="840"/>
              </w:tabs>
              <w:suppressAutoHyphens w:val="0"/>
              <w:jc w:val="center"/>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II</w:t>
            </w:r>
          </w:p>
        </w:tc>
        <w:tc>
          <w:tcPr>
            <w:tcW w:w="4353" w:type="pct"/>
            <w:shd w:val="clear" w:color="auto" w:fill="auto"/>
          </w:tcPr>
          <w:p w14:paraId="6A152B64" w14:textId="77777777" w:rsidR="00AA60BB" w:rsidRPr="0066147B" w:rsidRDefault="00AA60BB" w:rsidP="00454797">
            <w:pPr>
              <w:suppressAutoHyphens w:val="0"/>
              <w:autoSpaceDE w:val="0"/>
              <w:autoSpaceDN w:val="0"/>
              <w:adjustRightInd w:val="0"/>
              <w:rPr>
                <w:rFonts w:asciiTheme="majorHAnsi" w:eastAsia="Calibri" w:hAnsiTheme="majorHAnsi" w:cs="Arial"/>
                <w:sz w:val="22"/>
                <w:szCs w:val="22"/>
                <w:lang w:eastAsia="pl-PL"/>
              </w:rPr>
            </w:pPr>
            <w:r w:rsidRPr="0066147B">
              <w:rPr>
                <w:rFonts w:asciiTheme="majorHAnsi" w:eastAsia="Calibri" w:hAnsiTheme="majorHAnsi" w:cs="Arial"/>
                <w:sz w:val="22"/>
                <w:szCs w:val="22"/>
                <w:lang w:eastAsia="pl-PL"/>
              </w:rPr>
              <w:t>Tereny podmokłe, błotniste, grząskie, o stoku od 8 do 17 stopni (stok pochyły i spadzisty)</w:t>
            </w:r>
          </w:p>
        </w:tc>
      </w:tr>
      <w:tr w:rsidR="00AA60BB" w:rsidRPr="0066147B" w14:paraId="7D10B286" w14:textId="77777777" w:rsidTr="00454797">
        <w:trPr>
          <w:trHeight w:val="283"/>
          <w:jc w:val="center"/>
        </w:trPr>
        <w:tc>
          <w:tcPr>
            <w:tcW w:w="647" w:type="pct"/>
            <w:shd w:val="clear" w:color="auto" w:fill="auto"/>
          </w:tcPr>
          <w:p w14:paraId="177CB6D9" w14:textId="77777777" w:rsidR="00AA60BB" w:rsidRPr="0066147B" w:rsidRDefault="00AA60BB" w:rsidP="00454797">
            <w:pPr>
              <w:tabs>
                <w:tab w:val="left" w:pos="840"/>
              </w:tabs>
              <w:suppressAutoHyphens w:val="0"/>
              <w:jc w:val="center"/>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III</w:t>
            </w:r>
          </w:p>
        </w:tc>
        <w:tc>
          <w:tcPr>
            <w:tcW w:w="4353" w:type="pct"/>
            <w:shd w:val="clear" w:color="auto" w:fill="auto"/>
          </w:tcPr>
          <w:p w14:paraId="267F4F44" w14:textId="77777777" w:rsidR="00AA60BB" w:rsidRPr="0066147B" w:rsidRDefault="00AA60BB" w:rsidP="00454797">
            <w:pPr>
              <w:suppressAutoHyphens w:val="0"/>
              <w:autoSpaceDE w:val="0"/>
              <w:autoSpaceDN w:val="0"/>
              <w:adjustRightInd w:val="0"/>
              <w:rPr>
                <w:rFonts w:asciiTheme="majorHAnsi" w:eastAsia="Calibri" w:hAnsiTheme="majorHAnsi" w:cs="Arial"/>
                <w:sz w:val="22"/>
                <w:szCs w:val="22"/>
                <w:lang w:eastAsia="pl-PL"/>
              </w:rPr>
            </w:pPr>
            <w:r w:rsidRPr="0066147B">
              <w:rPr>
                <w:rFonts w:asciiTheme="majorHAnsi" w:eastAsia="Calibri" w:hAnsiTheme="majorHAnsi" w:cs="Arial"/>
                <w:sz w:val="22"/>
                <w:szCs w:val="22"/>
                <w:lang w:eastAsia="pl-PL"/>
              </w:rPr>
              <w:t xml:space="preserve">Tereny o stoku od 18 do 30 stopni (stok stromy), </w:t>
            </w:r>
            <w:proofErr w:type="spellStart"/>
            <w:r w:rsidRPr="0066147B">
              <w:rPr>
                <w:rFonts w:asciiTheme="majorHAnsi" w:eastAsia="Calibri" w:hAnsiTheme="majorHAnsi" w:cs="Arial"/>
                <w:sz w:val="22"/>
                <w:szCs w:val="22"/>
                <w:lang w:eastAsia="pl-PL"/>
              </w:rPr>
              <w:t>rabatowałki</w:t>
            </w:r>
            <w:proofErr w:type="spellEnd"/>
            <w:r w:rsidRPr="0066147B">
              <w:rPr>
                <w:rFonts w:asciiTheme="majorHAnsi" w:eastAsia="Calibri" w:hAnsiTheme="majorHAnsi" w:cs="Arial"/>
                <w:sz w:val="22"/>
                <w:szCs w:val="22"/>
                <w:lang w:eastAsia="pl-PL"/>
              </w:rPr>
              <w:t xml:space="preserve"> i rabaty, inne powierzchniowe utrudnienia (np. głazy, jary np.)</w:t>
            </w:r>
          </w:p>
        </w:tc>
      </w:tr>
      <w:tr w:rsidR="00AA60BB" w:rsidRPr="0066147B" w14:paraId="34575961" w14:textId="77777777" w:rsidTr="00454797">
        <w:trPr>
          <w:trHeight w:val="283"/>
          <w:jc w:val="center"/>
        </w:trPr>
        <w:tc>
          <w:tcPr>
            <w:tcW w:w="647" w:type="pct"/>
            <w:shd w:val="clear" w:color="auto" w:fill="auto"/>
          </w:tcPr>
          <w:p w14:paraId="049DC22F" w14:textId="77777777" w:rsidR="00AA60BB" w:rsidRPr="0066147B" w:rsidRDefault="00AA60BB" w:rsidP="00454797">
            <w:pPr>
              <w:tabs>
                <w:tab w:val="left" w:pos="840"/>
              </w:tabs>
              <w:suppressAutoHyphens w:val="0"/>
              <w:jc w:val="center"/>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IV</w:t>
            </w:r>
          </w:p>
        </w:tc>
        <w:tc>
          <w:tcPr>
            <w:tcW w:w="4353" w:type="pct"/>
            <w:shd w:val="clear" w:color="auto" w:fill="auto"/>
          </w:tcPr>
          <w:p w14:paraId="332F3029" w14:textId="77777777" w:rsidR="00AA60BB" w:rsidRPr="0066147B" w:rsidRDefault="00AA60BB" w:rsidP="00454797">
            <w:pPr>
              <w:tabs>
                <w:tab w:val="left" w:pos="840"/>
              </w:tabs>
              <w:suppressAutoHyphens w:val="0"/>
              <w:rPr>
                <w:rFonts w:asciiTheme="majorHAnsi" w:eastAsia="Calibri" w:hAnsiTheme="majorHAnsi" w:cs="Arial"/>
                <w:sz w:val="22"/>
                <w:szCs w:val="22"/>
                <w:lang w:eastAsia="pl-PL"/>
              </w:rPr>
            </w:pPr>
            <w:r w:rsidRPr="0066147B">
              <w:rPr>
                <w:rFonts w:asciiTheme="majorHAnsi" w:eastAsia="Calibri" w:hAnsiTheme="majorHAnsi" w:cs="Arial"/>
                <w:sz w:val="22"/>
                <w:szCs w:val="22"/>
                <w:lang w:eastAsia="pl-PL"/>
              </w:rPr>
              <w:t>Tereny o stoku powyżej 30 stopni (stok bardzo stromy i urwisty)</w:t>
            </w:r>
          </w:p>
        </w:tc>
      </w:tr>
    </w:tbl>
    <w:p w14:paraId="160CB8D4" w14:textId="77777777" w:rsidR="00AA60BB" w:rsidRPr="0066147B" w:rsidRDefault="00AA60BB" w:rsidP="00997D20">
      <w:pPr>
        <w:tabs>
          <w:tab w:val="left" w:pos="567"/>
        </w:tabs>
        <w:suppressAutoHyphens w:val="0"/>
        <w:spacing w:before="120" w:after="120"/>
        <w:jc w:val="both"/>
        <w:rPr>
          <w:rFonts w:asciiTheme="majorHAnsi" w:eastAsia="Calibri" w:hAnsiTheme="majorHAnsi" w:cs="Swis721PL-Roman"/>
          <w:sz w:val="22"/>
          <w:szCs w:val="22"/>
          <w:lang w:eastAsia="pl-PL"/>
        </w:rPr>
      </w:pPr>
      <w:r w:rsidRPr="0066147B">
        <w:rPr>
          <w:rFonts w:asciiTheme="majorHAnsi" w:hAnsiTheme="majorHAnsi" w:cs="Arial"/>
          <w:sz w:val="22"/>
          <w:szCs w:val="22"/>
          <w:lang w:eastAsia="pl-PL"/>
        </w:rPr>
        <w:t>Przy określaniu stref trudności uwzględniono prowadzenie zrywki po szlakach z ochroną przed uszkodzeniami nalotów, podszytów, podrostów, gleby oraz pni drzew.</w:t>
      </w:r>
    </w:p>
    <w:p w14:paraId="2482E0A7" w14:textId="77777777" w:rsidR="00752A6D" w:rsidRDefault="00752A6D" w:rsidP="00997D20">
      <w:pPr>
        <w:suppressAutoHyphens w:val="0"/>
        <w:spacing w:before="120" w:after="120"/>
        <w:rPr>
          <w:rFonts w:asciiTheme="majorHAnsi" w:eastAsia="Calibri" w:hAnsiTheme="majorHAnsi" w:cs="Swis721PL-Roman"/>
          <w:b/>
          <w:sz w:val="22"/>
          <w:szCs w:val="22"/>
          <w:lang w:eastAsia="pl-PL"/>
        </w:rPr>
      </w:pPr>
    </w:p>
    <w:p w14:paraId="25A0E8D9" w14:textId="77777777" w:rsidR="00321366" w:rsidRPr="0066147B" w:rsidRDefault="00321366" w:rsidP="00997D20">
      <w:pPr>
        <w:suppressAutoHyphens w:val="0"/>
        <w:spacing w:before="120" w:after="120"/>
        <w:rPr>
          <w:rFonts w:asciiTheme="majorHAnsi" w:eastAsia="Calibri" w:hAnsiTheme="majorHAnsi" w:cs="Swis721PL-Roman"/>
          <w:b/>
          <w:sz w:val="22"/>
          <w:szCs w:val="22"/>
          <w:lang w:eastAsia="pl-PL"/>
        </w:rPr>
      </w:pPr>
      <w:r w:rsidRPr="0066147B">
        <w:rPr>
          <w:rFonts w:asciiTheme="majorHAnsi" w:eastAsia="Calibri" w:hAnsiTheme="majorHAnsi" w:cs="Swis721PL-Roman"/>
          <w:b/>
          <w:sz w:val="22"/>
          <w:szCs w:val="22"/>
          <w:lang w:eastAsia="pl-PL"/>
        </w:rPr>
        <w:t>Procedura odbioru:</w:t>
      </w:r>
    </w:p>
    <w:p w14:paraId="291191D8" w14:textId="77777777" w:rsidR="00321366" w:rsidRPr="0066147B" w:rsidRDefault="00321366" w:rsidP="00997D20">
      <w:pPr>
        <w:tabs>
          <w:tab w:val="left" w:pos="-293"/>
        </w:tabs>
        <w:suppressAutoHyphens w:val="0"/>
        <w:spacing w:before="120" w:after="120"/>
        <w:jc w:val="both"/>
        <w:rPr>
          <w:rFonts w:asciiTheme="majorHAnsi" w:eastAsia="Calibri" w:hAnsiTheme="majorHAnsi" w:cs="Verdana"/>
          <w:sz w:val="22"/>
          <w:szCs w:val="22"/>
          <w:lang w:eastAsia="en-US"/>
        </w:rPr>
      </w:pPr>
      <w:r w:rsidRPr="0066147B">
        <w:rPr>
          <w:rFonts w:asciiTheme="majorHAnsi" w:eastAsia="Calibri" w:hAnsiTheme="majorHAnsi" w:cs="Verdana"/>
          <w:sz w:val="22"/>
          <w:szCs w:val="22"/>
          <w:lang w:eastAsia="en-US"/>
        </w:rPr>
        <w:t>W trakcie odbioru prac z zakresu zrywki drewna nie dokonuje się osobnego pomiaru jego ilości, a jedynie określa się zgodność wykonanych prac z zapisami Specyfikacji Istotnych Warunków Zamówienia i zlecenia. Obowiązuje zasada: całe drewno pozyskane podlega zrywce</w:t>
      </w:r>
      <w:r w:rsidR="0069754E" w:rsidRPr="0066147B">
        <w:rPr>
          <w:rFonts w:asciiTheme="majorHAnsi" w:eastAsia="Calibri" w:hAnsiTheme="majorHAnsi" w:cs="Verdana"/>
          <w:sz w:val="22"/>
          <w:szCs w:val="22"/>
          <w:lang w:eastAsia="en-US"/>
        </w:rPr>
        <w:t xml:space="preserve"> (drewno pozyskane=drewno zerwane)</w:t>
      </w:r>
      <w:r w:rsidRPr="0066147B">
        <w:rPr>
          <w:rFonts w:asciiTheme="majorHAnsi" w:eastAsia="Calibri" w:hAnsiTheme="majorHAnsi" w:cs="Verdana"/>
          <w:sz w:val="22"/>
          <w:szCs w:val="22"/>
          <w:lang w:eastAsia="en-US"/>
        </w:rPr>
        <w:t>. Nie dotyczy to szczególnych sytuacji, gdy zupełnie nie wykonywano zrywki drewna na danej pozycji cięć (np. ręcznie ustawiony stos w cięciach przygodnych bezpośrednio przy drodze wywozowej).</w:t>
      </w:r>
    </w:p>
    <w:p w14:paraId="129A6852" w14:textId="7E6CCA3F" w:rsidR="0069754E" w:rsidRPr="0066147B" w:rsidRDefault="00321366" w:rsidP="00876C62">
      <w:pPr>
        <w:tabs>
          <w:tab w:val="left" w:pos="-293"/>
        </w:tabs>
        <w:suppressAutoHyphens w:val="0"/>
        <w:autoSpaceDE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43CFDB21" w14:textId="77777777" w:rsidR="004D3266" w:rsidRPr="0066147B" w:rsidRDefault="004D3266" w:rsidP="00876C62">
      <w:pPr>
        <w:tabs>
          <w:tab w:val="left" w:pos="-293"/>
        </w:tabs>
        <w:suppressAutoHyphens w:val="0"/>
        <w:autoSpaceDE w:val="0"/>
        <w:spacing w:before="120" w:after="120"/>
        <w:rPr>
          <w:rFonts w:asciiTheme="majorHAnsi" w:eastAsia="Calibri" w:hAnsiTheme="majorHAnsi" w:cs="Arial"/>
          <w:bCs/>
          <w:i/>
          <w:sz w:val="22"/>
          <w:szCs w:val="22"/>
          <w:lang w:eastAsia="en-US"/>
        </w:rPr>
      </w:pPr>
    </w:p>
    <w:p w14:paraId="18165B0E" w14:textId="736F9EFF" w:rsidR="004D3266" w:rsidRDefault="004D3266" w:rsidP="00876C62">
      <w:pPr>
        <w:tabs>
          <w:tab w:val="left" w:pos="-293"/>
        </w:tabs>
        <w:suppressAutoHyphens w:val="0"/>
        <w:autoSpaceDE w:val="0"/>
        <w:spacing w:before="120" w:after="120"/>
        <w:rPr>
          <w:rFonts w:asciiTheme="majorHAnsi" w:eastAsia="Calibri" w:hAnsiTheme="majorHAnsi" w:cs="Arial"/>
          <w:b/>
          <w:bCs/>
          <w:sz w:val="22"/>
          <w:szCs w:val="22"/>
          <w:lang w:eastAsia="en-US"/>
        </w:rPr>
      </w:pPr>
      <w:r w:rsidRPr="0066147B">
        <w:rPr>
          <w:rFonts w:asciiTheme="majorHAnsi" w:eastAsia="Calibri" w:hAnsiTheme="majorHAnsi" w:cs="Arial"/>
          <w:b/>
          <w:bCs/>
          <w:sz w:val="22"/>
          <w:szCs w:val="22"/>
          <w:lang w:eastAsia="en-US"/>
        </w:rPr>
        <w:t xml:space="preserve">2.2.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5873F8" w:rsidRPr="0066147B" w14:paraId="70B282D6" w14:textId="77777777" w:rsidTr="005873F8">
        <w:trPr>
          <w:trHeight w:val="153"/>
          <w:jc w:val="center"/>
        </w:trPr>
        <w:tc>
          <w:tcPr>
            <w:tcW w:w="882" w:type="pct"/>
            <w:tcBorders>
              <w:top w:val="single" w:sz="4" w:space="0" w:color="auto"/>
              <w:left w:val="single" w:sz="4" w:space="0" w:color="auto"/>
              <w:bottom w:val="single" w:sz="4" w:space="0" w:color="auto"/>
              <w:right w:val="single" w:sz="4" w:space="0" w:color="auto"/>
            </w:tcBorders>
          </w:tcPr>
          <w:p w14:paraId="6474E9F0" w14:textId="77777777" w:rsidR="005873F8" w:rsidRPr="005873F8" w:rsidRDefault="005873F8" w:rsidP="00706895">
            <w:pPr>
              <w:suppressAutoHyphens w:val="0"/>
              <w:spacing w:before="120" w:after="120"/>
              <w:rPr>
                <w:rFonts w:asciiTheme="majorHAnsi" w:eastAsia="Calibri" w:hAnsiTheme="majorHAnsi" w:cs="Arial"/>
                <w:b/>
                <w:bCs/>
                <w:i/>
                <w:sz w:val="22"/>
                <w:szCs w:val="22"/>
                <w:lang w:eastAsia="en-US"/>
              </w:rPr>
            </w:pPr>
            <w:r w:rsidRPr="005873F8">
              <w:rPr>
                <w:rFonts w:asciiTheme="majorHAnsi" w:eastAsia="Calibri" w:hAnsiTheme="majorHAnsi" w:cs="Arial"/>
                <w:b/>
                <w:bCs/>
                <w:i/>
                <w:sz w:val="22"/>
                <w:szCs w:val="22"/>
                <w:lang w:eastAsia="en-US"/>
              </w:rPr>
              <w:t>Kod czynności</w:t>
            </w:r>
          </w:p>
        </w:tc>
        <w:tc>
          <w:tcPr>
            <w:tcW w:w="3236" w:type="pct"/>
            <w:tcBorders>
              <w:top w:val="single" w:sz="4" w:space="0" w:color="auto"/>
              <w:left w:val="single" w:sz="4" w:space="0" w:color="auto"/>
              <w:bottom w:val="single" w:sz="4" w:space="0" w:color="auto"/>
              <w:right w:val="single" w:sz="4" w:space="0" w:color="auto"/>
            </w:tcBorders>
          </w:tcPr>
          <w:p w14:paraId="743F7D4B" w14:textId="77777777" w:rsidR="005873F8" w:rsidRPr="005873F8" w:rsidRDefault="005873F8" w:rsidP="005873F8">
            <w:pPr>
              <w:suppressAutoHyphens w:val="0"/>
              <w:spacing w:before="120" w:after="120"/>
              <w:jc w:val="both"/>
              <w:rPr>
                <w:rFonts w:asciiTheme="majorHAnsi" w:eastAsia="Calibri" w:hAnsiTheme="majorHAnsi" w:cs="Arial"/>
                <w:b/>
                <w:bCs/>
                <w:i/>
                <w:iCs/>
                <w:sz w:val="22"/>
                <w:szCs w:val="22"/>
                <w:lang w:eastAsia="pl-PL"/>
              </w:rPr>
            </w:pPr>
            <w:r w:rsidRPr="005873F8">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42B68FAC" w14:textId="77777777" w:rsidR="005873F8" w:rsidRPr="005873F8" w:rsidRDefault="005873F8" w:rsidP="005873F8">
            <w:pPr>
              <w:suppressAutoHyphens w:val="0"/>
              <w:spacing w:before="120" w:after="120"/>
              <w:rPr>
                <w:rFonts w:asciiTheme="majorHAnsi" w:eastAsia="Calibri" w:hAnsiTheme="majorHAnsi" w:cs="Arial"/>
                <w:b/>
                <w:bCs/>
                <w:i/>
                <w:iCs/>
                <w:sz w:val="22"/>
                <w:szCs w:val="22"/>
                <w:lang w:eastAsia="pl-PL"/>
              </w:rPr>
            </w:pPr>
            <w:r w:rsidRPr="005873F8">
              <w:rPr>
                <w:rFonts w:asciiTheme="majorHAnsi" w:eastAsia="Calibri" w:hAnsiTheme="majorHAnsi" w:cs="Arial"/>
                <w:b/>
                <w:bCs/>
                <w:i/>
                <w:iCs/>
                <w:sz w:val="22"/>
                <w:szCs w:val="22"/>
                <w:lang w:eastAsia="pl-PL"/>
              </w:rPr>
              <w:t>Jednostka miary</w:t>
            </w:r>
          </w:p>
        </w:tc>
      </w:tr>
      <w:tr w:rsidR="00E305E8" w:rsidRPr="0066147B" w14:paraId="3045FCD5" w14:textId="77777777" w:rsidTr="00E305E8">
        <w:trPr>
          <w:trHeight w:val="153"/>
          <w:jc w:val="center"/>
        </w:trPr>
        <w:tc>
          <w:tcPr>
            <w:tcW w:w="882" w:type="pct"/>
            <w:tcBorders>
              <w:top w:val="single" w:sz="4" w:space="0" w:color="auto"/>
              <w:left w:val="single" w:sz="4" w:space="0" w:color="auto"/>
              <w:bottom w:val="single" w:sz="4" w:space="0" w:color="auto"/>
              <w:right w:val="single" w:sz="4" w:space="0" w:color="auto"/>
            </w:tcBorders>
          </w:tcPr>
          <w:p w14:paraId="251AA5AF" w14:textId="77777777" w:rsidR="004D3266" w:rsidRPr="005873F8" w:rsidRDefault="004D3266" w:rsidP="009843CE">
            <w:pPr>
              <w:suppressAutoHyphens w:val="0"/>
              <w:spacing w:before="120" w:after="120"/>
              <w:rPr>
                <w:rFonts w:asciiTheme="majorHAnsi" w:eastAsia="Calibri" w:hAnsiTheme="majorHAnsi" w:cs="Arial"/>
                <w:bCs/>
                <w:sz w:val="22"/>
                <w:szCs w:val="22"/>
                <w:lang w:eastAsia="en-US"/>
              </w:rPr>
            </w:pPr>
            <w:r w:rsidRPr="005873F8">
              <w:rPr>
                <w:rFonts w:asciiTheme="majorHAnsi" w:eastAsia="Calibri" w:hAnsiTheme="majorHAnsi" w:cs="Arial"/>
                <w:bCs/>
                <w:sz w:val="22"/>
                <w:szCs w:val="22"/>
                <w:lang w:eastAsia="en-US"/>
              </w:rPr>
              <w:t>ZRYW ZUL</w:t>
            </w:r>
          </w:p>
        </w:tc>
        <w:tc>
          <w:tcPr>
            <w:tcW w:w="3236" w:type="pct"/>
            <w:tcBorders>
              <w:top w:val="single" w:sz="4" w:space="0" w:color="auto"/>
              <w:left w:val="single" w:sz="4" w:space="0" w:color="auto"/>
              <w:bottom w:val="single" w:sz="4" w:space="0" w:color="auto"/>
              <w:right w:val="single" w:sz="4" w:space="0" w:color="auto"/>
            </w:tcBorders>
          </w:tcPr>
          <w:p w14:paraId="0A52F8F4" w14:textId="77777777" w:rsidR="004D3266" w:rsidRPr="005873F8" w:rsidRDefault="004D3266" w:rsidP="009843CE">
            <w:pPr>
              <w:suppressAutoHyphens w:val="0"/>
              <w:spacing w:before="120" w:after="120"/>
              <w:jc w:val="both"/>
              <w:rPr>
                <w:rFonts w:asciiTheme="majorHAnsi" w:eastAsia="Calibri" w:hAnsiTheme="majorHAnsi" w:cs="Arial"/>
                <w:bCs/>
                <w:iCs/>
                <w:sz w:val="22"/>
                <w:szCs w:val="22"/>
                <w:lang w:eastAsia="pl-PL"/>
              </w:rPr>
            </w:pPr>
            <w:r w:rsidRPr="005873F8">
              <w:rPr>
                <w:rFonts w:asciiTheme="majorHAnsi" w:eastAsia="Calibri" w:hAnsiTheme="majorHAnsi" w:cs="Arial"/>
                <w:bCs/>
                <w:iCs/>
                <w:sz w:val="22"/>
                <w:szCs w:val="22"/>
                <w:lang w:eastAsia="pl-PL"/>
              </w:rPr>
              <w:t>Zrywka drewna – zrywka drewna na powierzchniach gdzie będzie/było prowadzone pozyskanie maszynami własnymi nadleśnictwa</w:t>
            </w:r>
          </w:p>
        </w:tc>
        <w:tc>
          <w:tcPr>
            <w:tcW w:w="882" w:type="pct"/>
            <w:tcBorders>
              <w:top w:val="single" w:sz="4" w:space="0" w:color="auto"/>
              <w:left w:val="single" w:sz="4" w:space="0" w:color="auto"/>
              <w:bottom w:val="single" w:sz="4" w:space="0" w:color="auto"/>
              <w:right w:val="single" w:sz="4" w:space="0" w:color="auto"/>
            </w:tcBorders>
          </w:tcPr>
          <w:p w14:paraId="2C255BF8" w14:textId="77777777" w:rsidR="004D3266" w:rsidRPr="005873F8" w:rsidRDefault="004D3266" w:rsidP="009843CE">
            <w:pPr>
              <w:suppressAutoHyphens w:val="0"/>
              <w:spacing w:before="120" w:after="120"/>
              <w:jc w:val="center"/>
              <w:rPr>
                <w:rFonts w:asciiTheme="majorHAnsi" w:eastAsia="Calibri" w:hAnsiTheme="majorHAnsi" w:cs="Arial"/>
                <w:bCs/>
                <w:iCs/>
                <w:sz w:val="22"/>
                <w:szCs w:val="22"/>
                <w:lang w:eastAsia="pl-PL"/>
              </w:rPr>
            </w:pPr>
            <w:r w:rsidRPr="005873F8">
              <w:rPr>
                <w:rFonts w:asciiTheme="majorHAnsi" w:eastAsia="Calibri" w:hAnsiTheme="majorHAnsi" w:cs="Arial"/>
                <w:bCs/>
                <w:iCs/>
                <w:sz w:val="22"/>
                <w:szCs w:val="22"/>
                <w:lang w:eastAsia="pl-PL"/>
              </w:rPr>
              <w:t>M3</w:t>
            </w:r>
          </w:p>
        </w:tc>
      </w:tr>
    </w:tbl>
    <w:p w14:paraId="080132A7" w14:textId="77777777" w:rsidR="004D3266" w:rsidRPr="0066147B" w:rsidRDefault="004D3266" w:rsidP="004D3266">
      <w:pPr>
        <w:suppressAutoHyphens w:val="0"/>
        <w:spacing w:before="120" w:after="120"/>
        <w:jc w:val="both"/>
        <w:rPr>
          <w:rFonts w:asciiTheme="majorHAnsi" w:eastAsia="Calibri" w:hAnsiTheme="majorHAnsi"/>
          <w:sz w:val="22"/>
          <w:szCs w:val="22"/>
          <w:lang w:eastAsia="en-US"/>
        </w:rPr>
      </w:pPr>
      <w:r w:rsidRPr="0066147B">
        <w:rPr>
          <w:rFonts w:asciiTheme="majorHAnsi" w:eastAsia="Calibri" w:hAnsiTheme="majorHAnsi"/>
          <w:b/>
          <w:bCs/>
          <w:sz w:val="22"/>
          <w:szCs w:val="22"/>
          <w:lang w:eastAsia="en-US"/>
        </w:rPr>
        <w:t>Zrywka drewna na pozycjach przed/po pozyskaniu sprzętem własnym nadleśnictwa (harwesterem) (ZRYW ZUL)</w:t>
      </w:r>
    </w:p>
    <w:p w14:paraId="3100D7C8" w14:textId="77777777" w:rsidR="004D3266" w:rsidRPr="0066147B" w:rsidRDefault="004D3266" w:rsidP="004D326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Wykonawca zrealizuje prace z zakresu zrywki drewna na pozycjach gdzie pozyskanie i zrywka będzie/była prowadzona sprzętem własnym nadleśnictwa. Zrywka obejmować będzie </w:t>
      </w:r>
      <w:r w:rsidRPr="0066147B">
        <w:rPr>
          <w:rFonts w:asciiTheme="majorHAnsi" w:eastAsia="Calibri" w:hAnsiTheme="majorHAnsi" w:cs="Arial"/>
          <w:sz w:val="22"/>
          <w:szCs w:val="22"/>
          <w:lang w:eastAsia="en-US"/>
        </w:rPr>
        <w:br/>
        <w:t xml:space="preserve">głównie drewno, które ze względów technologicznych nie mogło zostać zerwane maszynami wielooperacyjnymi nadleśnictwa np. ze względu na jego długość (dotyczy to w większości sortymentów drewna średniowymiarowego) oraz </w:t>
      </w:r>
      <w:proofErr w:type="gramStart"/>
      <w:r w:rsidRPr="0066147B">
        <w:rPr>
          <w:rFonts w:asciiTheme="majorHAnsi" w:eastAsia="Calibri" w:hAnsiTheme="majorHAnsi" w:cs="Arial"/>
          <w:sz w:val="22"/>
          <w:szCs w:val="22"/>
          <w:lang w:eastAsia="en-US"/>
        </w:rPr>
        <w:t>drewna  pozyskanego</w:t>
      </w:r>
      <w:proofErr w:type="gramEnd"/>
      <w:r w:rsidRPr="0066147B">
        <w:rPr>
          <w:rFonts w:asciiTheme="majorHAnsi" w:eastAsia="Calibri" w:hAnsiTheme="majorHAnsi" w:cs="Arial"/>
          <w:sz w:val="22"/>
          <w:szCs w:val="22"/>
          <w:lang w:eastAsia="en-US"/>
        </w:rPr>
        <w:t xml:space="preserve"> przez ZUL w ramach prac wykonywanych  przed i/lub po wykonaniu na nich pozyskania maszynami (harwesterem) nadleśnictwa -  POZ ZUL. </w:t>
      </w:r>
    </w:p>
    <w:p w14:paraId="0862E675" w14:textId="77777777" w:rsidR="004D3266" w:rsidRPr="0066147B" w:rsidRDefault="004D3266" w:rsidP="004D3266">
      <w:pPr>
        <w:suppressAutoHyphens w:val="0"/>
        <w:autoSpaceDE w:val="0"/>
        <w:autoSpaceDN w:val="0"/>
        <w:adjustRightInd w:val="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W przypadku konieczności wykonania zrywki drewna pozyskanego sprzętem nadleśnictwa </w:t>
      </w:r>
      <w:r w:rsidRPr="0066147B">
        <w:rPr>
          <w:rFonts w:asciiTheme="majorHAnsi" w:eastAsia="Calibri" w:hAnsiTheme="majorHAnsi" w:cs="Arial"/>
          <w:sz w:val="22"/>
          <w:szCs w:val="22"/>
          <w:lang w:eastAsia="en-US"/>
        </w:rPr>
        <w:br/>
        <w:t xml:space="preserve">np. w sytuacji awarii sprzętu nadleśnictwa do zrywki lub konieczności zwiększenia wydajności sprzętu własnego nadleśnictwa dopuszcza się zlecenie tych prac podmiotom zewnętrznym jednak w tych </w:t>
      </w:r>
      <w:proofErr w:type="gramStart"/>
      <w:r w:rsidRPr="0066147B">
        <w:rPr>
          <w:rFonts w:asciiTheme="majorHAnsi" w:eastAsia="Calibri" w:hAnsiTheme="majorHAnsi" w:cs="Arial"/>
          <w:sz w:val="22"/>
          <w:szCs w:val="22"/>
          <w:lang w:eastAsia="en-US"/>
        </w:rPr>
        <w:t>przypadkach  zastosowanie</w:t>
      </w:r>
      <w:proofErr w:type="gramEnd"/>
      <w:r w:rsidRPr="0066147B">
        <w:rPr>
          <w:rFonts w:asciiTheme="majorHAnsi" w:eastAsia="Calibri" w:hAnsiTheme="majorHAnsi" w:cs="Arial"/>
          <w:sz w:val="22"/>
          <w:szCs w:val="22"/>
          <w:lang w:eastAsia="en-US"/>
        </w:rPr>
        <w:t xml:space="preserve"> będzie miała stawka tak jak dla czynności ZRYWKA.</w:t>
      </w:r>
    </w:p>
    <w:p w14:paraId="552FBEF7" w14:textId="2D50F02C" w:rsidR="004D3266" w:rsidRPr="0066147B" w:rsidRDefault="004D3266" w:rsidP="004D326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sz w:val="22"/>
          <w:szCs w:val="22"/>
          <w:lang w:eastAsia="en-US"/>
        </w:rPr>
        <w:lastRenderedPageBreak/>
        <w:t xml:space="preserve">Informacje o planowanych masach drewna do zrywki (ZRYW ZUL) zostały wskazane w załącznikach do SIWZ nr </w:t>
      </w:r>
      <w:r w:rsidR="005873F8">
        <w:rPr>
          <w:rFonts w:asciiTheme="majorHAnsi" w:eastAsia="Calibri" w:hAnsiTheme="majorHAnsi"/>
          <w:sz w:val="22"/>
          <w:szCs w:val="22"/>
          <w:lang w:eastAsia="en-US"/>
        </w:rPr>
        <w:t>……….</w:t>
      </w:r>
    </w:p>
    <w:p w14:paraId="23BDE6DE" w14:textId="77777777" w:rsidR="004D3266" w:rsidRPr="0066147B" w:rsidRDefault="004D3266" w:rsidP="004D3266">
      <w:pPr>
        <w:tabs>
          <w:tab w:val="left" w:pos="840"/>
        </w:tabs>
        <w:suppressAutoHyphens w:val="0"/>
        <w:spacing w:before="120" w:after="120"/>
        <w:jc w:val="both"/>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 xml:space="preserve">Prace związane ze zrywką drewna obejmują: </w:t>
      </w:r>
    </w:p>
    <w:p w14:paraId="474EA405" w14:textId="77777777" w:rsidR="004D3266" w:rsidRPr="0066147B" w:rsidRDefault="004D3266" w:rsidP="004D3266">
      <w:pPr>
        <w:numPr>
          <w:ilvl w:val="0"/>
          <w:numId w:val="188"/>
        </w:numPr>
        <w:suppressAutoHyphens w:val="0"/>
        <w:spacing w:before="120" w:after="120"/>
        <w:jc w:val="both"/>
        <w:rPr>
          <w:rFonts w:asciiTheme="majorHAnsi" w:hAnsiTheme="majorHAnsi"/>
          <w:bCs/>
          <w:sz w:val="22"/>
          <w:szCs w:val="22"/>
        </w:rPr>
      </w:pPr>
      <w:r w:rsidRPr="0066147B">
        <w:rPr>
          <w:rFonts w:asciiTheme="majorHAnsi" w:hAnsiTheme="majorHAnsi"/>
          <w:bCs/>
          <w:sz w:val="22"/>
          <w:szCs w:val="22"/>
        </w:rPr>
        <w:t>Przemieszczenie drewna z miejsca jego wycinki do wskazanego przez Zamawiającego miejsca składowania,</w:t>
      </w:r>
    </w:p>
    <w:p w14:paraId="2EF737B2" w14:textId="77777777" w:rsidR="004D3266" w:rsidRPr="0066147B" w:rsidRDefault="004D3266" w:rsidP="004D3266">
      <w:pPr>
        <w:numPr>
          <w:ilvl w:val="0"/>
          <w:numId w:val="188"/>
        </w:numPr>
        <w:suppressAutoHyphens w:val="0"/>
        <w:spacing w:before="120" w:after="120"/>
        <w:jc w:val="both"/>
        <w:rPr>
          <w:rFonts w:asciiTheme="majorHAnsi" w:hAnsiTheme="majorHAnsi"/>
          <w:bCs/>
          <w:sz w:val="22"/>
          <w:szCs w:val="22"/>
        </w:rPr>
      </w:pPr>
      <w:r w:rsidRPr="0066147B">
        <w:rPr>
          <w:rFonts w:asciiTheme="majorHAnsi" w:hAnsiTheme="majorHAnsi"/>
          <w:bCs/>
          <w:sz w:val="22"/>
          <w:szCs w:val="22"/>
        </w:rPr>
        <w:t>Ułożenie zerwanego drewna w mygły lub stosy.</w:t>
      </w:r>
    </w:p>
    <w:p w14:paraId="5D20865F" w14:textId="77777777" w:rsidR="004D3266" w:rsidRPr="0066147B" w:rsidRDefault="004D3266" w:rsidP="004D3266">
      <w:pPr>
        <w:spacing w:before="120" w:after="120"/>
        <w:jc w:val="both"/>
        <w:rPr>
          <w:rFonts w:asciiTheme="majorHAnsi" w:hAnsiTheme="majorHAnsi"/>
          <w:bCs/>
          <w:sz w:val="22"/>
          <w:szCs w:val="22"/>
        </w:rPr>
      </w:pPr>
      <w:r w:rsidRPr="0066147B">
        <w:rPr>
          <w:rFonts w:asciiTheme="majorHAnsi" w:hAnsiTheme="majorHAnsi"/>
          <w:bCs/>
          <w:sz w:val="22"/>
          <w:szCs w:val="22"/>
        </w:rPr>
        <w:t xml:space="preserve">Zasady organizacji prac i procedury odbioru obowiązują w takim samym zakresie jak dla pozostałych </w:t>
      </w:r>
      <w:proofErr w:type="gramStart"/>
      <w:r w:rsidRPr="0066147B">
        <w:rPr>
          <w:rFonts w:asciiTheme="majorHAnsi" w:hAnsiTheme="majorHAnsi"/>
          <w:bCs/>
          <w:sz w:val="22"/>
          <w:szCs w:val="22"/>
        </w:rPr>
        <w:t>czynności  z</w:t>
      </w:r>
      <w:proofErr w:type="gramEnd"/>
      <w:r w:rsidRPr="0066147B">
        <w:rPr>
          <w:rFonts w:asciiTheme="majorHAnsi" w:hAnsiTheme="majorHAnsi"/>
          <w:bCs/>
          <w:sz w:val="22"/>
          <w:szCs w:val="22"/>
        </w:rPr>
        <w:t xml:space="preserve"> zakresu zrywki drewna opisane w niniejszym standardzie.</w:t>
      </w:r>
    </w:p>
    <w:p w14:paraId="4BF12515" w14:textId="77777777" w:rsidR="00752A6D" w:rsidRDefault="00752A6D" w:rsidP="00997D20">
      <w:pPr>
        <w:suppressAutoHyphens w:val="0"/>
        <w:spacing w:before="120" w:after="120"/>
        <w:jc w:val="center"/>
        <w:rPr>
          <w:rFonts w:asciiTheme="majorHAnsi" w:hAnsiTheme="majorHAnsi" w:cs="Arial"/>
          <w:b/>
          <w:sz w:val="22"/>
          <w:szCs w:val="22"/>
          <w:lang w:eastAsia="pl-PL"/>
        </w:rPr>
      </w:pPr>
    </w:p>
    <w:p w14:paraId="48A0C497" w14:textId="77777777" w:rsidR="00321366" w:rsidRDefault="00321366" w:rsidP="00997D20">
      <w:pPr>
        <w:suppressAutoHyphens w:val="0"/>
        <w:spacing w:before="120" w:after="120"/>
        <w:jc w:val="center"/>
        <w:rPr>
          <w:rFonts w:asciiTheme="majorHAnsi" w:hAnsiTheme="majorHAnsi" w:cs="Arial"/>
          <w:b/>
          <w:sz w:val="22"/>
          <w:szCs w:val="22"/>
          <w:lang w:eastAsia="pl-PL"/>
        </w:rPr>
      </w:pPr>
      <w:r w:rsidRPr="0066147B">
        <w:rPr>
          <w:rFonts w:asciiTheme="majorHAnsi" w:hAnsiTheme="majorHAnsi" w:cs="Arial"/>
          <w:b/>
          <w:sz w:val="22"/>
          <w:szCs w:val="22"/>
          <w:lang w:eastAsia="pl-PL"/>
        </w:rPr>
        <w:t>III.3 Podwóz drewna</w:t>
      </w:r>
    </w:p>
    <w:p w14:paraId="7D287C3A" w14:textId="77777777" w:rsidR="00752A6D" w:rsidRPr="0066147B" w:rsidRDefault="00752A6D" w:rsidP="00997D20">
      <w:pPr>
        <w:suppressAutoHyphens w:val="0"/>
        <w:spacing w:before="120" w:after="120"/>
        <w:jc w:val="center"/>
        <w:rPr>
          <w:rFonts w:asciiTheme="majorHAnsi" w:hAnsiTheme="majorHAnsi" w:cs="Arial"/>
          <w:b/>
          <w:sz w:val="22"/>
          <w:szCs w:val="22"/>
          <w:lang w:eastAsia="pl-PL"/>
        </w:rPr>
      </w:pPr>
    </w:p>
    <w:p w14:paraId="2EF4EA40" w14:textId="77777777" w:rsidR="00321366" w:rsidRPr="0066147B" w:rsidRDefault="00321366" w:rsidP="00997D20">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sz w:val="22"/>
          <w:szCs w:val="22"/>
          <w:lang w:eastAsia="pl-PL"/>
        </w:rPr>
        <w:t xml:space="preserve">3.1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66147B" w14:paraId="3C66CA7F"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04CB641B" w14:textId="77777777" w:rsidR="00321366" w:rsidRPr="0066147B" w:rsidRDefault="00321366" w:rsidP="00997D20">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09CC24E5" w14:textId="77777777" w:rsidR="00321366" w:rsidRPr="0066147B" w:rsidRDefault="00321366" w:rsidP="00997D20">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77B02ACC" w14:textId="77777777" w:rsidR="00321366" w:rsidRPr="0066147B" w:rsidRDefault="00321366" w:rsidP="00997D20">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321366" w:rsidRPr="0066147B" w14:paraId="1D659EAD"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4E7343AD" w14:textId="77777777" w:rsidR="00321366" w:rsidRPr="0066147B" w:rsidRDefault="00321366"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PODWOZ-D1</w:t>
            </w:r>
          </w:p>
        </w:tc>
        <w:tc>
          <w:tcPr>
            <w:tcW w:w="3236" w:type="pct"/>
            <w:tcBorders>
              <w:top w:val="single" w:sz="4" w:space="0" w:color="auto"/>
              <w:left w:val="single" w:sz="4" w:space="0" w:color="auto"/>
              <w:bottom w:val="single" w:sz="4" w:space="0" w:color="auto"/>
              <w:right w:val="single" w:sz="4" w:space="0" w:color="auto"/>
            </w:tcBorders>
            <w:hideMark/>
          </w:tcPr>
          <w:p w14:paraId="36F82003" w14:textId="77777777" w:rsidR="00321366" w:rsidRPr="0066147B" w:rsidRDefault="00321366"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Podwóz drewna do 500 m</w:t>
            </w:r>
          </w:p>
        </w:tc>
        <w:tc>
          <w:tcPr>
            <w:tcW w:w="882" w:type="pct"/>
            <w:tcBorders>
              <w:top w:val="single" w:sz="4" w:space="0" w:color="auto"/>
              <w:left w:val="single" w:sz="4" w:space="0" w:color="auto"/>
              <w:bottom w:val="single" w:sz="4" w:space="0" w:color="auto"/>
              <w:right w:val="single" w:sz="4" w:space="0" w:color="auto"/>
            </w:tcBorders>
          </w:tcPr>
          <w:p w14:paraId="67F0D699" w14:textId="77777777" w:rsidR="00321366" w:rsidRPr="0066147B" w:rsidRDefault="00321366" w:rsidP="00C163F9">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M3</w:t>
            </w:r>
          </w:p>
        </w:tc>
      </w:tr>
      <w:tr w:rsidR="00321366" w:rsidRPr="0066147B" w14:paraId="36203339"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tcPr>
          <w:p w14:paraId="5E850652" w14:textId="77777777" w:rsidR="00321366" w:rsidRPr="0066147B" w:rsidRDefault="00321366" w:rsidP="00997D20">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PODWOZ-D2</w:t>
            </w:r>
          </w:p>
        </w:tc>
        <w:tc>
          <w:tcPr>
            <w:tcW w:w="3236" w:type="pct"/>
            <w:tcBorders>
              <w:top w:val="single" w:sz="4" w:space="0" w:color="auto"/>
              <w:left w:val="single" w:sz="4" w:space="0" w:color="auto"/>
              <w:bottom w:val="single" w:sz="4" w:space="0" w:color="auto"/>
              <w:right w:val="single" w:sz="4" w:space="0" w:color="auto"/>
            </w:tcBorders>
          </w:tcPr>
          <w:p w14:paraId="30506FD3" w14:textId="77777777" w:rsidR="00321366" w:rsidRPr="0066147B" w:rsidRDefault="00321366"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Podwóz drewna do 1000 m</w:t>
            </w:r>
          </w:p>
        </w:tc>
        <w:tc>
          <w:tcPr>
            <w:tcW w:w="882" w:type="pct"/>
            <w:tcBorders>
              <w:top w:val="single" w:sz="4" w:space="0" w:color="auto"/>
              <w:left w:val="single" w:sz="4" w:space="0" w:color="auto"/>
              <w:bottom w:val="single" w:sz="4" w:space="0" w:color="auto"/>
              <w:right w:val="single" w:sz="4" w:space="0" w:color="auto"/>
            </w:tcBorders>
          </w:tcPr>
          <w:p w14:paraId="18DECB0B" w14:textId="77777777" w:rsidR="00321366" w:rsidRPr="0066147B" w:rsidRDefault="00321366" w:rsidP="00C163F9">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M3</w:t>
            </w:r>
          </w:p>
        </w:tc>
      </w:tr>
      <w:tr w:rsidR="00321366" w:rsidRPr="0066147B" w14:paraId="1C4D4F4B"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tcPr>
          <w:p w14:paraId="0C59DD77" w14:textId="77777777" w:rsidR="00321366" w:rsidRPr="0066147B" w:rsidRDefault="00321366" w:rsidP="00997D20">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PODWOZ-D3</w:t>
            </w:r>
          </w:p>
        </w:tc>
        <w:tc>
          <w:tcPr>
            <w:tcW w:w="3236" w:type="pct"/>
            <w:tcBorders>
              <w:top w:val="single" w:sz="4" w:space="0" w:color="auto"/>
              <w:left w:val="single" w:sz="4" w:space="0" w:color="auto"/>
              <w:bottom w:val="single" w:sz="4" w:space="0" w:color="auto"/>
              <w:right w:val="single" w:sz="4" w:space="0" w:color="auto"/>
            </w:tcBorders>
          </w:tcPr>
          <w:p w14:paraId="6E91C3D8" w14:textId="77777777" w:rsidR="00321366" w:rsidRPr="0066147B" w:rsidRDefault="00321366"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Podwóz drewna pow. 1000 m</w:t>
            </w:r>
          </w:p>
        </w:tc>
        <w:tc>
          <w:tcPr>
            <w:tcW w:w="882" w:type="pct"/>
            <w:tcBorders>
              <w:top w:val="single" w:sz="4" w:space="0" w:color="auto"/>
              <w:left w:val="single" w:sz="4" w:space="0" w:color="auto"/>
              <w:bottom w:val="single" w:sz="4" w:space="0" w:color="auto"/>
              <w:right w:val="single" w:sz="4" w:space="0" w:color="auto"/>
            </w:tcBorders>
          </w:tcPr>
          <w:p w14:paraId="69131659" w14:textId="77777777" w:rsidR="00321366" w:rsidRPr="0066147B" w:rsidRDefault="00321366" w:rsidP="00C163F9">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M3</w:t>
            </w:r>
          </w:p>
        </w:tc>
      </w:tr>
    </w:tbl>
    <w:p w14:paraId="1532C8F7" w14:textId="77777777" w:rsidR="00752A6D" w:rsidRDefault="00752A6D" w:rsidP="00997D20">
      <w:pPr>
        <w:widowControl w:val="0"/>
        <w:spacing w:before="120" w:after="120"/>
        <w:jc w:val="both"/>
        <w:rPr>
          <w:rFonts w:asciiTheme="majorHAnsi" w:eastAsia="Calibri" w:hAnsiTheme="majorHAnsi" w:cs="Arial"/>
          <w:b/>
          <w:bCs/>
          <w:sz w:val="22"/>
          <w:szCs w:val="22"/>
        </w:rPr>
      </w:pPr>
    </w:p>
    <w:p w14:paraId="5CE7A67E" w14:textId="77777777" w:rsidR="009F03B7" w:rsidRPr="0066147B" w:rsidRDefault="009F03B7" w:rsidP="00997D20">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3DEB1D18" w14:textId="77777777" w:rsidR="00321366" w:rsidRPr="0066147B" w:rsidRDefault="00C163F9" w:rsidP="002B3E85">
      <w:pPr>
        <w:pStyle w:val="Akapitzlist"/>
        <w:numPr>
          <w:ilvl w:val="0"/>
          <w:numId w:val="145"/>
        </w:numPr>
        <w:spacing w:before="120" w:after="120"/>
        <w:jc w:val="both"/>
        <w:rPr>
          <w:rFonts w:asciiTheme="majorHAnsi" w:eastAsia="Calibri" w:hAnsiTheme="majorHAnsi"/>
          <w:sz w:val="22"/>
          <w:szCs w:val="22"/>
          <w:lang w:eastAsia="en-US"/>
        </w:rPr>
      </w:pPr>
      <w:proofErr w:type="gramStart"/>
      <w:r w:rsidRPr="0066147B">
        <w:rPr>
          <w:rFonts w:asciiTheme="majorHAnsi" w:eastAsia="Calibri" w:hAnsiTheme="majorHAnsi" w:cs="Arial"/>
          <w:sz w:val="22"/>
          <w:szCs w:val="22"/>
        </w:rPr>
        <w:t>p</w:t>
      </w:r>
      <w:r w:rsidR="00321366" w:rsidRPr="0066147B">
        <w:rPr>
          <w:rFonts w:asciiTheme="majorHAnsi" w:eastAsia="Calibri" w:hAnsiTheme="majorHAnsi" w:cs="Arial"/>
          <w:sz w:val="22"/>
          <w:szCs w:val="22"/>
        </w:rPr>
        <w:t>rzemieszczenie</w:t>
      </w:r>
      <w:proofErr w:type="gramEnd"/>
      <w:r w:rsidR="00321366" w:rsidRPr="0066147B">
        <w:rPr>
          <w:rFonts w:asciiTheme="majorHAnsi" w:eastAsia="Calibri" w:hAnsiTheme="majorHAnsi" w:cs="Arial"/>
          <w:sz w:val="22"/>
          <w:szCs w:val="22"/>
        </w:rPr>
        <w:t xml:space="preserve"> odebranego drewna po wykonanej zrywce na inne miejsce składowania drewna. </w:t>
      </w:r>
    </w:p>
    <w:p w14:paraId="58546400" w14:textId="77777777" w:rsidR="00752A6D" w:rsidRDefault="00752A6D" w:rsidP="00C163F9">
      <w:pPr>
        <w:tabs>
          <w:tab w:val="left" w:pos="567"/>
        </w:tabs>
        <w:spacing w:before="120" w:after="120"/>
        <w:jc w:val="both"/>
        <w:rPr>
          <w:rFonts w:asciiTheme="majorHAnsi" w:eastAsia="Calibri" w:hAnsiTheme="majorHAnsi"/>
          <w:b/>
          <w:sz w:val="22"/>
          <w:szCs w:val="22"/>
          <w:lang w:eastAsia="en-US"/>
        </w:rPr>
      </w:pPr>
    </w:p>
    <w:p w14:paraId="7FC7FC14" w14:textId="77777777" w:rsidR="00C163F9" w:rsidRPr="0066147B" w:rsidRDefault="00C163F9" w:rsidP="00C163F9">
      <w:pPr>
        <w:tabs>
          <w:tab w:val="left" w:pos="567"/>
        </w:tabs>
        <w:spacing w:before="120" w:after="120"/>
        <w:jc w:val="both"/>
        <w:rPr>
          <w:rFonts w:asciiTheme="majorHAnsi" w:eastAsia="Calibri" w:hAnsiTheme="majorHAnsi" w:cs="Arial"/>
          <w:b/>
          <w:sz w:val="22"/>
          <w:szCs w:val="22"/>
          <w:lang w:eastAsia="en-US"/>
        </w:rPr>
      </w:pPr>
      <w:r w:rsidRPr="0066147B">
        <w:rPr>
          <w:rFonts w:asciiTheme="majorHAnsi" w:eastAsia="Calibri" w:hAnsiTheme="majorHAnsi"/>
          <w:b/>
          <w:sz w:val="22"/>
          <w:szCs w:val="22"/>
          <w:lang w:eastAsia="en-US"/>
        </w:rPr>
        <w:t>Uwagi:</w:t>
      </w:r>
    </w:p>
    <w:p w14:paraId="361E8DB7" w14:textId="77777777" w:rsidR="00321366" w:rsidRPr="0066147B" w:rsidRDefault="00C163F9" w:rsidP="00C163F9">
      <w:pPr>
        <w:suppressAutoHyphens w:val="0"/>
        <w:spacing w:before="120" w:after="120"/>
        <w:jc w:val="both"/>
        <w:rPr>
          <w:rFonts w:asciiTheme="majorHAnsi" w:eastAsia="Calibri" w:hAnsiTheme="majorHAnsi"/>
          <w:sz w:val="22"/>
          <w:szCs w:val="22"/>
          <w:lang w:eastAsia="en-US"/>
        </w:rPr>
      </w:pPr>
      <w:r w:rsidRPr="0066147B">
        <w:rPr>
          <w:rFonts w:asciiTheme="majorHAnsi" w:eastAsia="Calibri" w:hAnsiTheme="majorHAnsi" w:cs="Arial"/>
          <w:sz w:val="22"/>
          <w:szCs w:val="22"/>
          <w:lang w:eastAsia="pl-PL"/>
        </w:rPr>
        <w:t>Stawka jednostkowa obejmuje przemieszczanie 1m</w:t>
      </w:r>
      <w:r w:rsidRPr="0066147B">
        <w:rPr>
          <w:rFonts w:asciiTheme="majorHAnsi" w:eastAsia="Calibri" w:hAnsiTheme="majorHAnsi" w:cs="Arial"/>
          <w:sz w:val="22"/>
          <w:szCs w:val="22"/>
          <w:vertAlign w:val="superscript"/>
          <w:lang w:eastAsia="pl-PL"/>
        </w:rPr>
        <w:t>3</w:t>
      </w:r>
      <w:r w:rsidRPr="0066147B">
        <w:rPr>
          <w:rFonts w:asciiTheme="majorHAnsi" w:eastAsia="Calibri" w:hAnsiTheme="majorHAnsi" w:cs="Arial"/>
          <w:sz w:val="22"/>
          <w:szCs w:val="22"/>
          <w:lang w:eastAsia="pl-PL"/>
        </w:rPr>
        <w:t xml:space="preserve"> drewna na odległości do 500 m, do 1000 m oraz powyżej 1000 m (PODWOZ-D1, PODWOZ-D2, PODWOZ-D3).</w:t>
      </w:r>
    </w:p>
    <w:p w14:paraId="388D3DA6" w14:textId="77777777" w:rsidR="00752A6D" w:rsidRDefault="00752A6D" w:rsidP="00997D20">
      <w:pPr>
        <w:suppressAutoHyphens w:val="0"/>
        <w:spacing w:before="120" w:after="120"/>
        <w:rPr>
          <w:rFonts w:asciiTheme="majorHAnsi" w:eastAsia="Calibri" w:hAnsiTheme="majorHAnsi"/>
          <w:b/>
          <w:sz w:val="22"/>
          <w:szCs w:val="22"/>
          <w:lang w:eastAsia="en-US"/>
        </w:rPr>
      </w:pPr>
    </w:p>
    <w:p w14:paraId="4D2F8876" w14:textId="77777777" w:rsidR="00321366" w:rsidRPr="0066147B" w:rsidRDefault="00321366" w:rsidP="00997D20">
      <w:pPr>
        <w:suppressAutoHyphens w:val="0"/>
        <w:spacing w:before="120" w:after="120"/>
        <w:rPr>
          <w:rFonts w:asciiTheme="majorHAnsi" w:eastAsia="Calibri" w:hAnsiTheme="majorHAnsi"/>
          <w:b/>
          <w:sz w:val="22"/>
          <w:szCs w:val="22"/>
          <w:lang w:eastAsia="en-US"/>
        </w:rPr>
      </w:pPr>
      <w:r w:rsidRPr="0066147B">
        <w:rPr>
          <w:rFonts w:asciiTheme="majorHAnsi" w:eastAsia="Calibri" w:hAnsiTheme="majorHAnsi"/>
          <w:b/>
          <w:sz w:val="22"/>
          <w:szCs w:val="22"/>
          <w:lang w:eastAsia="en-US"/>
        </w:rPr>
        <w:t>Procedura odbioru:</w:t>
      </w:r>
    </w:p>
    <w:p w14:paraId="3392EEAF" w14:textId="77777777" w:rsidR="00321366" w:rsidRPr="0066147B" w:rsidRDefault="00321366" w:rsidP="00997D20">
      <w:pPr>
        <w:tabs>
          <w:tab w:val="left" w:pos="-293"/>
        </w:tabs>
        <w:suppressAutoHyphens w:val="0"/>
        <w:spacing w:before="120" w:after="120"/>
        <w:jc w:val="both"/>
        <w:rPr>
          <w:rFonts w:asciiTheme="majorHAnsi" w:eastAsia="Calibri" w:hAnsiTheme="majorHAnsi" w:cs="Verdana"/>
          <w:sz w:val="22"/>
          <w:szCs w:val="22"/>
          <w:lang w:eastAsia="en-US"/>
        </w:rPr>
      </w:pPr>
      <w:r w:rsidRPr="0066147B">
        <w:rPr>
          <w:rFonts w:asciiTheme="majorHAnsi" w:eastAsia="Calibri" w:hAnsiTheme="majorHAnsi" w:cs="Verdana"/>
          <w:sz w:val="22"/>
          <w:szCs w:val="22"/>
          <w:lang w:eastAsia="en-US"/>
        </w:rPr>
        <w:t>W trakcie odbioru prac z zakresu podwozu drewna nie dokonuje się osobnego pomiaru jego ilości, a jedynie posługuje się ilością będącą na stanie magazynowym leśnictwa.</w:t>
      </w:r>
    </w:p>
    <w:p w14:paraId="4E8700F0" w14:textId="6E139E27" w:rsidR="001B5FED" w:rsidRPr="0066147B" w:rsidRDefault="00321366" w:rsidP="00876C62">
      <w:pPr>
        <w:tabs>
          <w:tab w:val="left" w:pos="-293"/>
        </w:tabs>
        <w:suppressAutoHyphens w:val="0"/>
        <w:autoSpaceDE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 (rozliczenie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516D54CA" w14:textId="77777777" w:rsidR="00E305E8" w:rsidRPr="0066147B" w:rsidRDefault="00E305E8" w:rsidP="00876C62">
      <w:pPr>
        <w:tabs>
          <w:tab w:val="left" w:pos="-293"/>
        </w:tabs>
        <w:suppressAutoHyphens w:val="0"/>
        <w:autoSpaceDE w:val="0"/>
        <w:spacing w:before="120" w:after="120"/>
        <w:rPr>
          <w:rFonts w:asciiTheme="majorHAnsi" w:eastAsia="Calibri" w:hAnsiTheme="majorHAnsi"/>
          <w:sz w:val="22"/>
          <w:szCs w:val="22"/>
          <w:lang w:eastAsia="en-US"/>
        </w:rPr>
      </w:pPr>
    </w:p>
    <w:p w14:paraId="0936249E" w14:textId="1478235A" w:rsidR="000C66F4" w:rsidRDefault="000E11CC" w:rsidP="000E11CC">
      <w:pPr>
        <w:suppressAutoHyphens w:val="0"/>
        <w:spacing w:before="120" w:after="120"/>
        <w:jc w:val="center"/>
        <w:rPr>
          <w:rFonts w:asciiTheme="majorHAnsi" w:eastAsia="Calibri" w:hAnsiTheme="majorHAnsi"/>
          <w:b/>
          <w:sz w:val="22"/>
          <w:szCs w:val="22"/>
          <w:lang w:eastAsia="en-US"/>
        </w:rPr>
      </w:pPr>
      <w:r>
        <w:rPr>
          <w:rFonts w:asciiTheme="majorHAnsi" w:eastAsia="Calibri" w:hAnsiTheme="majorHAnsi"/>
          <w:b/>
          <w:sz w:val="22"/>
          <w:szCs w:val="22"/>
          <w:lang w:eastAsia="en-US"/>
        </w:rPr>
        <w:t>III.4</w:t>
      </w:r>
      <w:r w:rsidR="000C66F4" w:rsidRPr="0066147B">
        <w:rPr>
          <w:rFonts w:asciiTheme="majorHAnsi" w:eastAsia="Calibri" w:hAnsiTheme="majorHAnsi"/>
          <w:b/>
          <w:sz w:val="22"/>
          <w:szCs w:val="22"/>
          <w:lang w:eastAsia="en-US"/>
        </w:rPr>
        <w:t xml:space="preserve"> Wycinanie podszytów na szlakach zrywkowych</w:t>
      </w:r>
    </w:p>
    <w:p w14:paraId="382371AF" w14:textId="77777777" w:rsidR="000E11CC" w:rsidRDefault="000E11CC" w:rsidP="000E11CC">
      <w:pPr>
        <w:suppressAutoHyphens w:val="0"/>
        <w:spacing w:before="120" w:after="120"/>
        <w:jc w:val="center"/>
        <w:rPr>
          <w:rFonts w:asciiTheme="majorHAnsi" w:eastAsia="Calibri" w:hAnsiTheme="majorHAnsi"/>
          <w:b/>
          <w:sz w:val="22"/>
          <w:szCs w:val="22"/>
          <w:lang w:eastAsia="en-US"/>
        </w:rPr>
      </w:pPr>
    </w:p>
    <w:p w14:paraId="2E5AAFE5" w14:textId="5FF0E8E5" w:rsidR="000E11CC" w:rsidRPr="000E11CC" w:rsidRDefault="000E11CC" w:rsidP="000C66F4">
      <w:pPr>
        <w:suppressAutoHyphens w:val="0"/>
        <w:spacing w:before="120" w:after="120"/>
        <w:rPr>
          <w:rFonts w:asciiTheme="majorHAnsi" w:eastAsia="Calibri" w:hAnsiTheme="majorHAnsi"/>
          <w:b/>
          <w:sz w:val="22"/>
          <w:szCs w:val="22"/>
          <w:lang w:eastAsia="en-US"/>
        </w:rPr>
      </w:pPr>
      <w:r w:rsidRPr="000E11CC">
        <w:rPr>
          <w:rFonts w:asciiTheme="majorHAnsi" w:eastAsia="Calibri" w:hAnsiTheme="majorHAnsi"/>
          <w:b/>
          <w:sz w:val="22"/>
          <w:szCs w:val="22"/>
          <w:lang w:eastAsia="en-US"/>
        </w:rPr>
        <w:t>4.1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0C66F4" w:rsidRPr="0066147B" w14:paraId="78FB0416" w14:textId="77777777" w:rsidTr="00937DF0">
        <w:trPr>
          <w:jc w:val="center"/>
        </w:trPr>
        <w:tc>
          <w:tcPr>
            <w:tcW w:w="882" w:type="pct"/>
            <w:tcBorders>
              <w:top w:val="single" w:sz="4" w:space="0" w:color="auto"/>
              <w:left w:val="single" w:sz="4" w:space="0" w:color="auto"/>
              <w:bottom w:val="single" w:sz="4" w:space="0" w:color="auto"/>
              <w:right w:val="single" w:sz="4" w:space="0" w:color="auto"/>
            </w:tcBorders>
            <w:hideMark/>
          </w:tcPr>
          <w:p w14:paraId="7D2780B6" w14:textId="77777777" w:rsidR="000C66F4" w:rsidRPr="0066147B" w:rsidRDefault="000C66F4" w:rsidP="00937DF0">
            <w:pPr>
              <w:suppressAutoHyphens w:val="0"/>
              <w:spacing w:before="120" w:after="120"/>
              <w:rPr>
                <w:rFonts w:asciiTheme="majorHAnsi" w:eastAsia="Calibri" w:hAnsiTheme="majorHAnsi"/>
                <w:b/>
                <w:bCs/>
                <w:i/>
                <w:iCs/>
                <w:sz w:val="22"/>
                <w:szCs w:val="22"/>
                <w:lang w:eastAsia="en-US"/>
              </w:rPr>
            </w:pPr>
            <w:r w:rsidRPr="0066147B">
              <w:rPr>
                <w:rFonts w:asciiTheme="majorHAnsi" w:eastAsia="Calibri" w:hAnsiTheme="majorHAnsi"/>
                <w:b/>
                <w:bCs/>
                <w:i/>
                <w:iCs/>
                <w:sz w:val="22"/>
                <w:szCs w:val="22"/>
                <w:lang w:eastAsia="en-US"/>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6F81B29C" w14:textId="77777777" w:rsidR="000C66F4" w:rsidRPr="0066147B" w:rsidRDefault="000C66F4" w:rsidP="00937DF0">
            <w:pPr>
              <w:suppressAutoHyphens w:val="0"/>
              <w:spacing w:before="120" w:after="120"/>
              <w:rPr>
                <w:rFonts w:asciiTheme="majorHAnsi" w:eastAsia="Calibri" w:hAnsiTheme="majorHAnsi"/>
                <w:b/>
                <w:bCs/>
                <w:i/>
                <w:iCs/>
                <w:sz w:val="22"/>
                <w:szCs w:val="22"/>
                <w:lang w:eastAsia="en-US"/>
              </w:rPr>
            </w:pPr>
            <w:r w:rsidRPr="0066147B">
              <w:rPr>
                <w:rFonts w:asciiTheme="majorHAnsi" w:eastAsia="Calibri" w:hAnsiTheme="majorHAnsi"/>
                <w:b/>
                <w:bCs/>
                <w:i/>
                <w:iCs/>
                <w:sz w:val="22"/>
                <w:szCs w:val="22"/>
                <w:lang w:eastAsia="en-US"/>
              </w:rPr>
              <w:t>Opis kodu czynności</w:t>
            </w:r>
          </w:p>
        </w:tc>
        <w:tc>
          <w:tcPr>
            <w:tcW w:w="882" w:type="pct"/>
            <w:tcBorders>
              <w:top w:val="single" w:sz="4" w:space="0" w:color="auto"/>
              <w:left w:val="single" w:sz="4" w:space="0" w:color="auto"/>
              <w:bottom w:val="single" w:sz="4" w:space="0" w:color="auto"/>
              <w:right w:val="single" w:sz="4" w:space="0" w:color="auto"/>
            </w:tcBorders>
            <w:hideMark/>
          </w:tcPr>
          <w:p w14:paraId="5DAE0B79" w14:textId="77777777" w:rsidR="000C66F4" w:rsidRPr="0066147B" w:rsidRDefault="000C66F4" w:rsidP="00937DF0">
            <w:pPr>
              <w:suppressAutoHyphens w:val="0"/>
              <w:spacing w:before="120" w:after="120"/>
              <w:rPr>
                <w:rFonts w:asciiTheme="majorHAnsi" w:eastAsia="Calibri" w:hAnsiTheme="majorHAnsi"/>
                <w:b/>
                <w:bCs/>
                <w:i/>
                <w:iCs/>
                <w:sz w:val="22"/>
                <w:szCs w:val="22"/>
                <w:lang w:eastAsia="en-US"/>
              </w:rPr>
            </w:pPr>
            <w:r w:rsidRPr="0066147B">
              <w:rPr>
                <w:rFonts w:asciiTheme="majorHAnsi" w:eastAsia="Calibri" w:hAnsiTheme="majorHAnsi"/>
                <w:b/>
                <w:bCs/>
                <w:i/>
                <w:iCs/>
                <w:sz w:val="22"/>
                <w:szCs w:val="22"/>
                <w:lang w:eastAsia="en-US"/>
              </w:rPr>
              <w:t>Jednostka miary</w:t>
            </w:r>
          </w:p>
        </w:tc>
      </w:tr>
      <w:tr w:rsidR="000C66F4" w:rsidRPr="0066147B" w14:paraId="521848C8" w14:textId="77777777" w:rsidTr="00937DF0">
        <w:trPr>
          <w:jc w:val="center"/>
        </w:trPr>
        <w:tc>
          <w:tcPr>
            <w:tcW w:w="882" w:type="pct"/>
            <w:tcBorders>
              <w:top w:val="single" w:sz="4" w:space="0" w:color="auto"/>
              <w:left w:val="single" w:sz="4" w:space="0" w:color="auto"/>
              <w:bottom w:val="single" w:sz="4" w:space="0" w:color="auto"/>
              <w:right w:val="single" w:sz="4" w:space="0" w:color="auto"/>
            </w:tcBorders>
            <w:hideMark/>
          </w:tcPr>
          <w:p w14:paraId="50D8A5BE" w14:textId="77777777" w:rsidR="000C66F4" w:rsidRPr="0066147B" w:rsidRDefault="000C66F4" w:rsidP="00937DF0">
            <w:pPr>
              <w:suppressAutoHyphens w:val="0"/>
              <w:spacing w:before="120" w:after="120"/>
              <w:rPr>
                <w:rFonts w:asciiTheme="majorHAnsi" w:eastAsia="Calibri" w:hAnsiTheme="majorHAnsi"/>
                <w:bCs/>
                <w:iCs/>
                <w:sz w:val="22"/>
                <w:szCs w:val="22"/>
                <w:lang w:eastAsia="en-US"/>
              </w:rPr>
            </w:pPr>
            <w:r w:rsidRPr="0066147B">
              <w:rPr>
                <w:rFonts w:asciiTheme="majorHAnsi" w:eastAsia="Calibri" w:hAnsiTheme="majorHAnsi"/>
                <w:sz w:val="22"/>
                <w:szCs w:val="22"/>
                <w:lang w:eastAsia="en-US"/>
              </w:rPr>
              <w:t>W-PODS</w:t>
            </w:r>
          </w:p>
        </w:tc>
        <w:tc>
          <w:tcPr>
            <w:tcW w:w="3236" w:type="pct"/>
            <w:tcBorders>
              <w:top w:val="single" w:sz="4" w:space="0" w:color="auto"/>
              <w:left w:val="single" w:sz="4" w:space="0" w:color="auto"/>
              <w:bottom w:val="single" w:sz="4" w:space="0" w:color="auto"/>
              <w:right w:val="single" w:sz="4" w:space="0" w:color="auto"/>
            </w:tcBorders>
            <w:hideMark/>
          </w:tcPr>
          <w:p w14:paraId="225B5DA4" w14:textId="77777777" w:rsidR="000C66F4" w:rsidRPr="0066147B" w:rsidRDefault="000C66F4" w:rsidP="00937DF0">
            <w:pPr>
              <w:suppressAutoHyphens w:val="0"/>
              <w:spacing w:before="120" w:after="120"/>
              <w:rPr>
                <w:rFonts w:asciiTheme="majorHAnsi" w:eastAsia="Calibri" w:hAnsiTheme="majorHAnsi"/>
                <w:bCs/>
                <w:iCs/>
                <w:sz w:val="22"/>
                <w:szCs w:val="22"/>
                <w:lang w:eastAsia="en-US"/>
              </w:rPr>
            </w:pPr>
            <w:r w:rsidRPr="0066147B">
              <w:rPr>
                <w:rFonts w:asciiTheme="majorHAnsi" w:eastAsia="Calibri" w:hAnsiTheme="majorHAnsi"/>
                <w:bCs/>
                <w:iCs/>
                <w:sz w:val="22"/>
                <w:szCs w:val="22"/>
                <w:lang w:eastAsia="en-US"/>
              </w:rPr>
              <w:t xml:space="preserve">Wycinanie podszytów na szlakach zrywkowych w okresie </w:t>
            </w:r>
            <w:proofErr w:type="spellStart"/>
            <w:r w:rsidRPr="0066147B">
              <w:rPr>
                <w:rFonts w:asciiTheme="majorHAnsi" w:eastAsia="Calibri" w:hAnsiTheme="majorHAnsi"/>
                <w:bCs/>
                <w:iCs/>
                <w:sz w:val="22"/>
                <w:szCs w:val="22"/>
                <w:lang w:eastAsia="en-US"/>
              </w:rPr>
              <w:t>jesienno</w:t>
            </w:r>
            <w:proofErr w:type="spellEnd"/>
            <w:r w:rsidRPr="0066147B">
              <w:rPr>
                <w:rFonts w:asciiTheme="majorHAnsi" w:eastAsia="Calibri" w:hAnsiTheme="majorHAnsi"/>
                <w:bCs/>
                <w:iCs/>
                <w:sz w:val="22"/>
                <w:szCs w:val="22"/>
                <w:lang w:eastAsia="en-US"/>
              </w:rPr>
              <w:t xml:space="preserve"> – zimowym. </w:t>
            </w:r>
          </w:p>
        </w:tc>
        <w:tc>
          <w:tcPr>
            <w:tcW w:w="882" w:type="pct"/>
            <w:tcBorders>
              <w:top w:val="single" w:sz="4" w:space="0" w:color="auto"/>
              <w:left w:val="single" w:sz="4" w:space="0" w:color="auto"/>
              <w:bottom w:val="single" w:sz="4" w:space="0" w:color="auto"/>
              <w:right w:val="single" w:sz="4" w:space="0" w:color="auto"/>
            </w:tcBorders>
            <w:hideMark/>
          </w:tcPr>
          <w:p w14:paraId="26241A79" w14:textId="77777777" w:rsidR="000C66F4" w:rsidRPr="0066147B" w:rsidRDefault="000C66F4" w:rsidP="00937DF0">
            <w:pPr>
              <w:suppressAutoHyphens w:val="0"/>
              <w:spacing w:before="120" w:after="120"/>
              <w:jc w:val="center"/>
              <w:rPr>
                <w:rFonts w:asciiTheme="majorHAnsi" w:eastAsia="Calibri" w:hAnsiTheme="majorHAnsi"/>
                <w:bCs/>
                <w:iCs/>
                <w:sz w:val="22"/>
                <w:szCs w:val="22"/>
                <w:lang w:eastAsia="en-US"/>
              </w:rPr>
            </w:pPr>
            <w:r w:rsidRPr="0066147B">
              <w:rPr>
                <w:rFonts w:asciiTheme="majorHAnsi" w:eastAsia="Calibri" w:hAnsiTheme="majorHAnsi"/>
                <w:bCs/>
                <w:iCs/>
                <w:sz w:val="22"/>
                <w:szCs w:val="22"/>
                <w:lang w:eastAsia="en-US"/>
              </w:rPr>
              <w:t>HA</w:t>
            </w:r>
          </w:p>
        </w:tc>
      </w:tr>
    </w:tbl>
    <w:p w14:paraId="08ACFCAC" w14:textId="77777777" w:rsidR="000C66F4" w:rsidRPr="0066147B" w:rsidRDefault="000C66F4" w:rsidP="000C66F4">
      <w:pPr>
        <w:widowControl w:val="0"/>
        <w:spacing w:before="120" w:after="120"/>
        <w:jc w:val="both"/>
        <w:rPr>
          <w:rFonts w:asciiTheme="majorHAnsi" w:eastAsia="Calibri" w:hAnsiTheme="majorHAnsi" w:cs="Arial"/>
          <w:b/>
          <w:bCs/>
          <w:sz w:val="22"/>
          <w:szCs w:val="22"/>
        </w:rPr>
      </w:pPr>
      <w:r w:rsidRPr="0066147B">
        <w:rPr>
          <w:rFonts w:asciiTheme="majorHAnsi" w:eastAsia="Calibri" w:hAnsiTheme="majorHAnsi" w:cs="Arial"/>
          <w:b/>
          <w:bCs/>
          <w:sz w:val="22"/>
          <w:szCs w:val="22"/>
        </w:rPr>
        <w:lastRenderedPageBreak/>
        <w:t>Standard technologii prac obejmuje:</w:t>
      </w:r>
    </w:p>
    <w:p w14:paraId="6F66080E" w14:textId="77777777" w:rsidR="000C66F4" w:rsidRPr="0066147B" w:rsidRDefault="000C66F4" w:rsidP="000C66F4">
      <w:pPr>
        <w:suppressAutoHyphens w:val="0"/>
        <w:spacing w:before="120" w:after="120"/>
        <w:jc w:val="both"/>
        <w:rPr>
          <w:rFonts w:asciiTheme="majorHAnsi" w:eastAsia="Calibri" w:hAnsiTheme="majorHAnsi"/>
          <w:sz w:val="22"/>
          <w:szCs w:val="22"/>
          <w:u w:val="single"/>
          <w:lang w:eastAsia="en-US"/>
        </w:rPr>
      </w:pPr>
      <w:r w:rsidRPr="0066147B">
        <w:rPr>
          <w:rFonts w:asciiTheme="majorHAnsi" w:eastAsia="Calibri" w:hAnsiTheme="majorHAnsi"/>
          <w:sz w:val="22"/>
          <w:szCs w:val="22"/>
          <w:u w:val="single"/>
          <w:lang w:eastAsia="en-US"/>
        </w:rPr>
        <w:t>Wykonanie prac na szlaku zrywkowym:</w:t>
      </w:r>
    </w:p>
    <w:p w14:paraId="384FFC6B" w14:textId="77777777" w:rsidR="000C66F4" w:rsidRPr="0066147B" w:rsidRDefault="000C66F4" w:rsidP="000C66F4">
      <w:pPr>
        <w:pStyle w:val="Akapitzlist"/>
        <w:numPr>
          <w:ilvl w:val="0"/>
          <w:numId w:val="39"/>
        </w:numPr>
        <w:spacing w:before="120" w:after="120"/>
        <w:jc w:val="both"/>
        <w:rPr>
          <w:rFonts w:asciiTheme="majorHAnsi" w:hAnsiTheme="majorHAnsi"/>
          <w:bCs/>
          <w:sz w:val="22"/>
          <w:szCs w:val="22"/>
        </w:rPr>
      </w:pPr>
      <w:proofErr w:type="gramStart"/>
      <w:r w:rsidRPr="0066147B">
        <w:rPr>
          <w:rFonts w:asciiTheme="majorHAnsi" w:hAnsiTheme="majorHAnsi"/>
          <w:bCs/>
          <w:sz w:val="22"/>
          <w:szCs w:val="22"/>
        </w:rPr>
        <w:t>usunięcie</w:t>
      </w:r>
      <w:proofErr w:type="gramEnd"/>
      <w:r w:rsidRPr="0066147B">
        <w:rPr>
          <w:rFonts w:asciiTheme="majorHAnsi" w:hAnsiTheme="majorHAnsi"/>
          <w:bCs/>
          <w:sz w:val="22"/>
          <w:szCs w:val="22"/>
        </w:rPr>
        <w:t xml:space="preserve">, poprzez ścinkę, przeszkadzających podszytów na szlakach operacyjnych (zrywkowych) w okresie </w:t>
      </w:r>
      <w:proofErr w:type="spellStart"/>
      <w:r w:rsidRPr="0066147B">
        <w:rPr>
          <w:rFonts w:asciiTheme="majorHAnsi" w:hAnsiTheme="majorHAnsi"/>
          <w:bCs/>
          <w:sz w:val="22"/>
          <w:szCs w:val="22"/>
        </w:rPr>
        <w:t>jesienno</w:t>
      </w:r>
      <w:proofErr w:type="spellEnd"/>
      <w:r w:rsidRPr="0066147B">
        <w:rPr>
          <w:rFonts w:asciiTheme="majorHAnsi" w:hAnsiTheme="majorHAnsi"/>
          <w:bCs/>
          <w:sz w:val="22"/>
          <w:szCs w:val="22"/>
        </w:rPr>
        <w:t xml:space="preserve"> - zimowym (poza okresem lęgowym).</w:t>
      </w:r>
    </w:p>
    <w:p w14:paraId="089CC75C" w14:textId="77777777" w:rsidR="005873F8" w:rsidRDefault="005873F8" w:rsidP="000C66F4">
      <w:pPr>
        <w:tabs>
          <w:tab w:val="left" w:pos="567"/>
        </w:tabs>
        <w:spacing w:before="120" w:after="120"/>
        <w:jc w:val="both"/>
        <w:rPr>
          <w:rFonts w:asciiTheme="majorHAnsi" w:eastAsia="Calibri" w:hAnsiTheme="majorHAnsi"/>
          <w:b/>
          <w:sz w:val="22"/>
          <w:szCs w:val="22"/>
          <w:lang w:eastAsia="en-US"/>
        </w:rPr>
      </w:pPr>
    </w:p>
    <w:p w14:paraId="6F936E1C" w14:textId="77777777" w:rsidR="000C66F4" w:rsidRPr="0066147B" w:rsidRDefault="000C66F4" w:rsidP="000C66F4">
      <w:pPr>
        <w:tabs>
          <w:tab w:val="left" w:pos="567"/>
        </w:tabs>
        <w:spacing w:before="120" w:after="120"/>
        <w:jc w:val="both"/>
        <w:rPr>
          <w:rFonts w:asciiTheme="majorHAnsi" w:eastAsia="Calibri" w:hAnsiTheme="majorHAnsi" w:cs="Arial"/>
          <w:b/>
          <w:sz w:val="22"/>
          <w:szCs w:val="22"/>
          <w:lang w:eastAsia="en-US"/>
        </w:rPr>
      </w:pPr>
      <w:r w:rsidRPr="0066147B">
        <w:rPr>
          <w:rFonts w:asciiTheme="majorHAnsi" w:eastAsia="Calibri" w:hAnsiTheme="majorHAnsi"/>
          <w:b/>
          <w:sz w:val="22"/>
          <w:szCs w:val="22"/>
          <w:lang w:eastAsia="en-US"/>
        </w:rPr>
        <w:t>Uwagi:</w:t>
      </w:r>
    </w:p>
    <w:p w14:paraId="05F40ED4" w14:textId="77777777" w:rsidR="000C66F4" w:rsidRPr="0066147B" w:rsidRDefault="000C66F4" w:rsidP="000C66F4">
      <w:pPr>
        <w:suppressAutoHyphens w:val="0"/>
        <w:spacing w:before="120" w:after="120"/>
        <w:jc w:val="both"/>
        <w:rPr>
          <w:rFonts w:asciiTheme="majorHAnsi" w:eastAsia="Calibri" w:hAnsiTheme="majorHAnsi"/>
          <w:sz w:val="22"/>
          <w:szCs w:val="22"/>
          <w:lang w:eastAsia="en-US"/>
        </w:rPr>
      </w:pPr>
      <w:r w:rsidRPr="0066147B">
        <w:rPr>
          <w:rFonts w:asciiTheme="majorHAnsi" w:eastAsia="Calibri" w:hAnsiTheme="majorHAnsi"/>
          <w:bCs/>
          <w:sz w:val="22"/>
          <w:szCs w:val="22"/>
          <w:lang w:eastAsia="en-US"/>
        </w:rPr>
        <w:t xml:space="preserve">Przebieg wycinanych podszytów na szlaku </w:t>
      </w:r>
      <w:proofErr w:type="gramStart"/>
      <w:r w:rsidRPr="0066147B">
        <w:rPr>
          <w:rFonts w:asciiTheme="majorHAnsi" w:eastAsia="Calibri" w:hAnsiTheme="majorHAnsi"/>
          <w:bCs/>
          <w:sz w:val="22"/>
          <w:szCs w:val="22"/>
          <w:lang w:eastAsia="en-US"/>
        </w:rPr>
        <w:t>operacyjnym  powinien</w:t>
      </w:r>
      <w:proofErr w:type="gramEnd"/>
      <w:r w:rsidRPr="0066147B">
        <w:rPr>
          <w:rFonts w:asciiTheme="majorHAnsi" w:eastAsia="Calibri" w:hAnsiTheme="majorHAnsi"/>
          <w:bCs/>
          <w:sz w:val="22"/>
          <w:szCs w:val="22"/>
          <w:lang w:eastAsia="en-US"/>
        </w:rPr>
        <w:t xml:space="preserve"> być zgodny z trasą wytyczoną przez Zamawiającego.</w:t>
      </w:r>
    </w:p>
    <w:p w14:paraId="41F78C9D" w14:textId="77777777" w:rsidR="00752A6D" w:rsidRDefault="00752A6D" w:rsidP="000C66F4">
      <w:pPr>
        <w:suppressAutoHyphens w:val="0"/>
        <w:spacing w:before="120" w:after="120"/>
        <w:jc w:val="both"/>
        <w:rPr>
          <w:rFonts w:asciiTheme="majorHAnsi" w:eastAsia="Calibri" w:hAnsiTheme="majorHAnsi"/>
          <w:b/>
          <w:sz w:val="22"/>
          <w:szCs w:val="22"/>
          <w:lang w:eastAsia="en-US"/>
        </w:rPr>
      </w:pPr>
    </w:p>
    <w:p w14:paraId="7EE988CB" w14:textId="77777777" w:rsidR="000C66F4" w:rsidRPr="0066147B" w:rsidRDefault="000C66F4" w:rsidP="000C66F4">
      <w:pPr>
        <w:suppressAutoHyphens w:val="0"/>
        <w:spacing w:before="120" w:after="120"/>
        <w:jc w:val="both"/>
        <w:rPr>
          <w:rFonts w:asciiTheme="majorHAnsi" w:eastAsia="Calibri" w:hAnsiTheme="majorHAnsi"/>
          <w:b/>
          <w:sz w:val="22"/>
          <w:szCs w:val="22"/>
          <w:lang w:eastAsia="en-US"/>
        </w:rPr>
      </w:pPr>
      <w:r w:rsidRPr="0066147B">
        <w:rPr>
          <w:rFonts w:asciiTheme="majorHAnsi" w:eastAsia="Calibri" w:hAnsiTheme="majorHAnsi"/>
          <w:b/>
          <w:sz w:val="22"/>
          <w:szCs w:val="22"/>
          <w:lang w:eastAsia="en-US"/>
        </w:rPr>
        <w:t>Procedura odbioru:</w:t>
      </w:r>
    </w:p>
    <w:p w14:paraId="6031D346" w14:textId="77777777" w:rsidR="000C66F4" w:rsidRPr="0066147B" w:rsidRDefault="000C66F4" w:rsidP="000C66F4">
      <w:pPr>
        <w:tabs>
          <w:tab w:val="left" w:pos="34"/>
        </w:tabs>
        <w:suppressAutoHyphens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Odbiór prac nastąpi poprzez:</w:t>
      </w:r>
    </w:p>
    <w:p w14:paraId="72830443" w14:textId="77777777" w:rsidR="000C66F4" w:rsidRPr="0066147B" w:rsidRDefault="000C66F4" w:rsidP="000C66F4">
      <w:pPr>
        <w:pStyle w:val="Akapitzlist"/>
        <w:numPr>
          <w:ilvl w:val="0"/>
          <w:numId w:val="187"/>
        </w:numPr>
        <w:tabs>
          <w:tab w:val="num" w:pos="567"/>
        </w:tabs>
        <w:autoSpaceDE w:val="0"/>
        <w:spacing w:before="120" w:after="120"/>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zweryfikowanie</w:t>
      </w:r>
      <w:proofErr w:type="gramEnd"/>
      <w:r w:rsidRPr="0066147B">
        <w:rPr>
          <w:rFonts w:asciiTheme="majorHAnsi" w:eastAsia="Calibri" w:hAnsiTheme="majorHAnsi" w:cs="Arial"/>
          <w:sz w:val="22"/>
          <w:szCs w:val="22"/>
          <w:lang w:eastAsia="en-US"/>
        </w:rPr>
        <w:t xml:space="preserve"> prawidłowości ich wykonania z opisem czynności i Zleceniem,</w:t>
      </w:r>
    </w:p>
    <w:p w14:paraId="27476465" w14:textId="77777777" w:rsidR="000C66F4" w:rsidRPr="0066147B" w:rsidRDefault="000C66F4" w:rsidP="000C66F4">
      <w:pPr>
        <w:pStyle w:val="Akapitzlist"/>
        <w:numPr>
          <w:ilvl w:val="0"/>
          <w:numId w:val="187"/>
        </w:numPr>
        <w:tabs>
          <w:tab w:val="num" w:pos="567"/>
        </w:tabs>
        <w:autoSpaceDE w:val="0"/>
        <w:spacing w:before="120" w:after="120"/>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pomiar</w:t>
      </w:r>
      <w:proofErr w:type="gramEnd"/>
      <w:r w:rsidRPr="0066147B">
        <w:rPr>
          <w:rFonts w:asciiTheme="majorHAnsi" w:eastAsia="Calibri" w:hAnsiTheme="majorHAnsi" w:cs="Arial"/>
          <w:sz w:val="22"/>
          <w:szCs w:val="22"/>
          <w:lang w:eastAsia="en-US"/>
        </w:rPr>
        <w:t xml:space="preserve"> powierzchni wyciętych podszytów na szlakach operacyjnych</w:t>
      </w:r>
    </w:p>
    <w:p w14:paraId="78E33973" w14:textId="77777777" w:rsidR="000C66F4" w:rsidRPr="0066147B" w:rsidRDefault="000C66F4" w:rsidP="000C66F4">
      <w:pPr>
        <w:pStyle w:val="Akapitzlist"/>
        <w:numPr>
          <w:ilvl w:val="0"/>
          <w:numId w:val="187"/>
        </w:numPr>
        <w:tabs>
          <w:tab w:val="num" w:pos="567"/>
        </w:tabs>
        <w:autoSpaceDE w:val="0"/>
        <w:spacing w:before="120" w:after="120"/>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sprawdzeniu</w:t>
      </w:r>
      <w:proofErr w:type="gramEnd"/>
      <w:r w:rsidRPr="0066147B">
        <w:rPr>
          <w:rFonts w:asciiTheme="majorHAnsi" w:eastAsia="Calibri" w:hAnsiTheme="majorHAnsi" w:cs="Arial"/>
          <w:sz w:val="22"/>
          <w:szCs w:val="22"/>
          <w:lang w:eastAsia="en-US"/>
        </w:rPr>
        <w:t xml:space="preserve"> podlegać będzie w szczególności zgodność z przyjętą technologią wykonania wycinki podszytów</w:t>
      </w:r>
    </w:p>
    <w:p w14:paraId="33FBA20C" w14:textId="3E04D911" w:rsidR="001B5FED" w:rsidRPr="0066147B" w:rsidRDefault="000C66F4" w:rsidP="00876C62">
      <w:pPr>
        <w:suppressAutoHyphens w:val="0"/>
        <w:spacing w:before="120" w:after="120"/>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 xml:space="preserve">w </w:t>
      </w:r>
      <w:proofErr w:type="gramStart"/>
      <w:r w:rsidRPr="0066147B">
        <w:rPr>
          <w:rFonts w:asciiTheme="majorHAnsi" w:eastAsia="Calibri" w:hAnsiTheme="majorHAnsi" w:cs="Arial"/>
          <w:i/>
          <w:sz w:val="22"/>
          <w:szCs w:val="22"/>
          <w:lang w:eastAsia="en-US"/>
        </w:rPr>
        <w:t>HA  z</w:t>
      </w:r>
      <w:proofErr w:type="gramEnd"/>
      <w:r w:rsidRPr="0066147B">
        <w:rPr>
          <w:rFonts w:asciiTheme="majorHAnsi" w:eastAsia="Calibri" w:hAnsiTheme="majorHAnsi" w:cs="Arial"/>
          <w:i/>
          <w:sz w:val="22"/>
          <w:szCs w:val="22"/>
          <w:lang w:eastAsia="en-US"/>
        </w:rPr>
        <w:t xml:space="preserve"> dokładnością do dwóch miejsc po przecinku)</w:t>
      </w:r>
    </w:p>
    <w:p w14:paraId="6A5A9FB0" w14:textId="77777777" w:rsidR="00E305E8" w:rsidRPr="0066147B" w:rsidRDefault="00E305E8" w:rsidP="00876C62">
      <w:pPr>
        <w:suppressAutoHyphens w:val="0"/>
        <w:spacing w:before="120" w:after="120"/>
        <w:rPr>
          <w:rFonts w:asciiTheme="majorHAnsi" w:eastAsia="Calibri" w:hAnsiTheme="majorHAnsi"/>
          <w:sz w:val="22"/>
          <w:szCs w:val="22"/>
          <w:lang w:eastAsia="en-US"/>
        </w:rPr>
      </w:pPr>
    </w:p>
    <w:p w14:paraId="5784848B" w14:textId="77777777" w:rsidR="00321366" w:rsidRPr="0066147B" w:rsidRDefault="00321366" w:rsidP="00997D20">
      <w:pPr>
        <w:suppressAutoHyphens w:val="0"/>
        <w:spacing w:before="120" w:after="120"/>
        <w:jc w:val="center"/>
        <w:rPr>
          <w:rFonts w:asciiTheme="majorHAnsi" w:hAnsiTheme="majorHAnsi" w:cs="Arial"/>
          <w:b/>
          <w:sz w:val="22"/>
          <w:szCs w:val="22"/>
          <w:lang w:eastAsia="pl-PL"/>
        </w:rPr>
      </w:pPr>
      <w:r w:rsidRPr="0066147B">
        <w:rPr>
          <w:rFonts w:asciiTheme="majorHAnsi" w:hAnsiTheme="majorHAnsi" w:cs="Arial"/>
          <w:b/>
          <w:sz w:val="22"/>
          <w:szCs w:val="22"/>
          <w:lang w:eastAsia="pl-PL"/>
        </w:rPr>
        <w:t>III.5 Pozostałe prace godzinowe w pozyskaniu i zrywce drewna VAT 8%</w:t>
      </w:r>
    </w:p>
    <w:p w14:paraId="11DDAEB4" w14:textId="77777777" w:rsidR="00321366" w:rsidRPr="0066147B" w:rsidRDefault="00321366" w:rsidP="00997D20">
      <w:pPr>
        <w:suppressAutoHyphens w:val="0"/>
        <w:spacing w:before="120" w:after="120"/>
        <w:jc w:val="center"/>
        <w:rPr>
          <w:rFonts w:asciiTheme="majorHAnsi" w:hAnsiTheme="majorHAnsi" w:cs="Arial"/>
          <w:b/>
          <w:sz w:val="22"/>
          <w:szCs w:val="22"/>
          <w:lang w:eastAsia="pl-PL"/>
        </w:rPr>
      </w:pPr>
    </w:p>
    <w:p w14:paraId="0083D994" w14:textId="77777777" w:rsidR="00321366" w:rsidRPr="0066147B" w:rsidRDefault="00321366" w:rsidP="00997D20">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5.1.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66147B" w14:paraId="02D75267"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5D3EC05B" w14:textId="77777777" w:rsidR="00321366" w:rsidRPr="0066147B" w:rsidRDefault="00321366" w:rsidP="00997D20">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4B6648BD" w14:textId="77777777" w:rsidR="00321366" w:rsidRPr="0066147B" w:rsidRDefault="00321366" w:rsidP="00997D20">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2E014C42" w14:textId="77777777" w:rsidR="00321366" w:rsidRPr="0066147B" w:rsidRDefault="00321366" w:rsidP="00997D20">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321366" w:rsidRPr="0066147B" w14:paraId="4526E818" w14:textId="77777777" w:rsidTr="00DF6C60">
        <w:trPr>
          <w:trHeight w:val="153"/>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14:paraId="1980E567" w14:textId="0DCEFAFA" w:rsidR="00321366" w:rsidRPr="0066147B" w:rsidRDefault="00DF6C60" w:rsidP="00997D20">
            <w:pPr>
              <w:suppressAutoHyphens w:val="0"/>
              <w:spacing w:before="120" w:after="120"/>
              <w:rPr>
                <w:rFonts w:asciiTheme="majorHAnsi" w:eastAsia="Calibri" w:hAnsiTheme="majorHAnsi" w:cs="Arial"/>
                <w:bCs/>
                <w:iCs/>
                <w:sz w:val="22"/>
                <w:szCs w:val="22"/>
                <w:highlight w:val="red"/>
                <w:lang w:eastAsia="pl-PL"/>
              </w:rPr>
            </w:pPr>
            <w:r w:rsidRPr="0066147B">
              <w:rPr>
                <w:rFonts w:asciiTheme="majorHAnsi" w:eastAsia="Calibri" w:hAnsiTheme="majorHAnsi" w:cs="Arial"/>
                <w:sz w:val="22"/>
                <w:szCs w:val="22"/>
                <w:lang w:eastAsia="en-US"/>
              </w:rPr>
              <w:t xml:space="preserve">GODZ </w:t>
            </w:r>
            <w:r w:rsidR="00321366" w:rsidRPr="0066147B">
              <w:rPr>
                <w:rFonts w:asciiTheme="majorHAnsi" w:eastAsia="Calibri" w:hAnsiTheme="majorHAnsi" w:cs="Arial"/>
                <w:sz w:val="22"/>
                <w:szCs w:val="22"/>
                <w:lang w:eastAsia="en-US"/>
              </w:rPr>
              <w:t>RH</w:t>
            </w:r>
            <w:r w:rsidRPr="0066147B">
              <w:rPr>
                <w:rFonts w:asciiTheme="majorHAnsi" w:eastAsia="Calibri" w:hAnsiTheme="majorHAnsi" w:cs="Arial"/>
                <w:sz w:val="22"/>
                <w:szCs w:val="22"/>
                <w:lang w:eastAsia="en-US"/>
              </w:rPr>
              <w:t>8</w:t>
            </w:r>
          </w:p>
        </w:tc>
        <w:tc>
          <w:tcPr>
            <w:tcW w:w="3236" w:type="pct"/>
            <w:tcBorders>
              <w:top w:val="single" w:sz="4" w:space="0" w:color="auto"/>
              <w:left w:val="single" w:sz="4" w:space="0" w:color="auto"/>
              <w:bottom w:val="single" w:sz="4" w:space="0" w:color="auto"/>
              <w:right w:val="single" w:sz="4" w:space="0" w:color="auto"/>
            </w:tcBorders>
            <w:hideMark/>
          </w:tcPr>
          <w:p w14:paraId="00ED6BCD" w14:textId="77777777" w:rsidR="00321366" w:rsidRPr="0066147B" w:rsidRDefault="00321366"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Prace wykonywane ręcznie</w:t>
            </w:r>
          </w:p>
        </w:tc>
        <w:tc>
          <w:tcPr>
            <w:tcW w:w="882" w:type="pct"/>
            <w:tcBorders>
              <w:top w:val="single" w:sz="4" w:space="0" w:color="auto"/>
              <w:left w:val="single" w:sz="4" w:space="0" w:color="auto"/>
              <w:bottom w:val="single" w:sz="4" w:space="0" w:color="auto"/>
              <w:right w:val="single" w:sz="4" w:space="0" w:color="auto"/>
            </w:tcBorders>
          </w:tcPr>
          <w:p w14:paraId="2F4D579D" w14:textId="0198B937" w:rsidR="00321366" w:rsidRPr="0066147B" w:rsidRDefault="00321366" w:rsidP="005873F8">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r w:rsidR="00321366" w:rsidRPr="0066147B" w14:paraId="5DBFE4F3"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tcPr>
          <w:p w14:paraId="00A2BFB2" w14:textId="77777777" w:rsidR="00321366" w:rsidRPr="0066147B" w:rsidRDefault="00321366" w:rsidP="00997D20">
            <w:pPr>
              <w:suppressAutoHyphens w:val="0"/>
              <w:spacing w:before="120" w:after="120"/>
              <w:rPr>
                <w:rFonts w:asciiTheme="majorHAnsi" w:eastAsia="Calibri" w:hAnsiTheme="majorHAnsi" w:cs="Arial"/>
                <w:sz w:val="22"/>
                <w:szCs w:val="22"/>
                <w:highlight w:val="red"/>
                <w:lang w:eastAsia="en-US"/>
              </w:rPr>
            </w:pPr>
            <w:r w:rsidRPr="0066147B">
              <w:rPr>
                <w:rFonts w:asciiTheme="majorHAnsi" w:eastAsia="Calibri" w:hAnsiTheme="majorHAnsi" w:cs="Arial"/>
                <w:sz w:val="22"/>
                <w:szCs w:val="22"/>
                <w:lang w:eastAsia="en-US"/>
              </w:rPr>
              <w:t>GODZ POZ</w:t>
            </w:r>
          </w:p>
        </w:tc>
        <w:tc>
          <w:tcPr>
            <w:tcW w:w="3236" w:type="pct"/>
            <w:tcBorders>
              <w:top w:val="single" w:sz="4" w:space="0" w:color="auto"/>
              <w:left w:val="single" w:sz="4" w:space="0" w:color="auto"/>
              <w:bottom w:val="single" w:sz="4" w:space="0" w:color="auto"/>
              <w:right w:val="single" w:sz="4" w:space="0" w:color="auto"/>
            </w:tcBorders>
          </w:tcPr>
          <w:p w14:paraId="7EA0B8B9" w14:textId="77777777" w:rsidR="00321366" w:rsidRPr="0066147B" w:rsidRDefault="00321366"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Prace wykonywane ręcznie z użyciem pilarki</w:t>
            </w:r>
          </w:p>
        </w:tc>
        <w:tc>
          <w:tcPr>
            <w:tcW w:w="882" w:type="pct"/>
            <w:tcBorders>
              <w:top w:val="single" w:sz="4" w:space="0" w:color="auto"/>
              <w:left w:val="single" w:sz="4" w:space="0" w:color="auto"/>
              <w:bottom w:val="single" w:sz="4" w:space="0" w:color="auto"/>
              <w:right w:val="single" w:sz="4" w:space="0" w:color="auto"/>
            </w:tcBorders>
          </w:tcPr>
          <w:p w14:paraId="76DB7FB9" w14:textId="77777777" w:rsidR="00321366" w:rsidRPr="0066147B" w:rsidRDefault="00321366" w:rsidP="005873F8">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50DA3395" w14:textId="77777777" w:rsidR="00752A6D" w:rsidRDefault="00752A6D" w:rsidP="00997D20">
      <w:pPr>
        <w:widowControl w:val="0"/>
        <w:spacing w:before="120" w:after="120"/>
        <w:jc w:val="both"/>
        <w:rPr>
          <w:rFonts w:asciiTheme="majorHAnsi" w:eastAsia="Calibri" w:hAnsiTheme="majorHAnsi" w:cs="Arial"/>
          <w:b/>
          <w:bCs/>
          <w:sz w:val="22"/>
          <w:szCs w:val="22"/>
        </w:rPr>
      </w:pPr>
    </w:p>
    <w:p w14:paraId="25BF2B26" w14:textId="77777777" w:rsidR="009F03B7" w:rsidRPr="0066147B" w:rsidRDefault="009F03B7" w:rsidP="00997D20">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31E727B9" w14:textId="77777777" w:rsidR="00321366" w:rsidRPr="0066147B" w:rsidRDefault="00321366" w:rsidP="002B3E85">
      <w:pPr>
        <w:pStyle w:val="Akapitzlist"/>
        <w:numPr>
          <w:ilvl w:val="0"/>
          <w:numId w:val="145"/>
        </w:numPr>
        <w:autoSpaceDE w:val="0"/>
        <w:autoSpaceDN w:val="0"/>
        <w:adjustRightInd w:val="0"/>
        <w:spacing w:before="120" w:after="120"/>
        <w:jc w:val="both"/>
        <w:rPr>
          <w:rFonts w:asciiTheme="majorHAnsi" w:hAnsiTheme="majorHAnsi" w:cs="Arial"/>
          <w:sz w:val="22"/>
          <w:szCs w:val="22"/>
        </w:rPr>
      </w:pPr>
      <w:proofErr w:type="gramStart"/>
      <w:r w:rsidRPr="0066147B">
        <w:rPr>
          <w:rFonts w:asciiTheme="majorHAnsi" w:hAnsiTheme="majorHAnsi" w:cs="Arial"/>
          <w:sz w:val="22"/>
          <w:szCs w:val="22"/>
        </w:rPr>
        <w:t>w  cięciach</w:t>
      </w:r>
      <w:proofErr w:type="gramEnd"/>
      <w:r w:rsidRPr="0066147B">
        <w:rPr>
          <w:rFonts w:asciiTheme="majorHAnsi" w:hAnsiTheme="majorHAnsi" w:cs="Arial"/>
          <w:sz w:val="22"/>
          <w:szCs w:val="22"/>
        </w:rPr>
        <w:t xml:space="preserve"> przygodnych prace</w:t>
      </w:r>
      <w:r w:rsidRPr="0066147B">
        <w:rPr>
          <w:rFonts w:asciiTheme="majorHAnsi" w:hAnsiTheme="majorHAnsi"/>
          <w:sz w:val="22"/>
          <w:szCs w:val="22"/>
        </w:rPr>
        <w:t xml:space="preserve"> przy ścince drzew trudnych (</w:t>
      </w:r>
      <w:r w:rsidRPr="0066147B">
        <w:rPr>
          <w:rFonts w:asciiTheme="majorHAnsi" w:hAnsiTheme="majorHAnsi" w:cs="Arial"/>
          <w:sz w:val="22"/>
          <w:szCs w:val="22"/>
        </w:rPr>
        <w:t>pochylonych nad drogami publicznymi, liniami energetycznymi, urządzeniami melioracyjnymi, młodnikami i uprawami),</w:t>
      </w:r>
    </w:p>
    <w:p w14:paraId="0BEBB2A9" w14:textId="77777777" w:rsidR="00321366" w:rsidRPr="0066147B" w:rsidRDefault="00321366" w:rsidP="002B3E85">
      <w:pPr>
        <w:pStyle w:val="Akapitzlist"/>
        <w:numPr>
          <w:ilvl w:val="0"/>
          <w:numId w:val="145"/>
        </w:numPr>
        <w:autoSpaceDE w:val="0"/>
        <w:autoSpaceDN w:val="0"/>
        <w:adjustRightInd w:val="0"/>
        <w:spacing w:before="120" w:after="120"/>
        <w:jc w:val="both"/>
        <w:rPr>
          <w:rFonts w:asciiTheme="majorHAnsi" w:hAnsiTheme="majorHAnsi" w:cs="Arial"/>
          <w:sz w:val="22"/>
          <w:szCs w:val="22"/>
        </w:rPr>
      </w:pPr>
      <w:proofErr w:type="gramStart"/>
      <w:r w:rsidRPr="0066147B">
        <w:rPr>
          <w:rFonts w:asciiTheme="majorHAnsi" w:hAnsiTheme="majorHAnsi" w:cs="Arial"/>
          <w:sz w:val="22"/>
          <w:szCs w:val="22"/>
        </w:rPr>
        <w:t>prace</w:t>
      </w:r>
      <w:proofErr w:type="gramEnd"/>
      <w:r w:rsidRPr="0066147B">
        <w:rPr>
          <w:rFonts w:asciiTheme="majorHAnsi" w:hAnsiTheme="majorHAnsi" w:cs="Arial"/>
          <w:sz w:val="22"/>
          <w:szCs w:val="22"/>
        </w:rPr>
        <w:t xml:space="preserve"> przy powtórnej </w:t>
      </w:r>
      <w:proofErr w:type="spellStart"/>
      <w:r w:rsidRPr="0066147B">
        <w:rPr>
          <w:rFonts w:asciiTheme="majorHAnsi" w:hAnsiTheme="majorHAnsi" w:cs="Arial"/>
          <w:sz w:val="22"/>
          <w:szCs w:val="22"/>
        </w:rPr>
        <w:t>sortymentacji</w:t>
      </w:r>
      <w:proofErr w:type="spellEnd"/>
      <w:r w:rsidRPr="0066147B">
        <w:rPr>
          <w:rFonts w:asciiTheme="majorHAnsi" w:hAnsiTheme="majorHAnsi" w:cs="Arial"/>
          <w:sz w:val="22"/>
          <w:szCs w:val="22"/>
        </w:rPr>
        <w:t xml:space="preserve"> drewna wynikającej np. ze specyfikacji manipulacyjnej.</w:t>
      </w:r>
    </w:p>
    <w:p w14:paraId="6C31B7B0" w14:textId="77777777" w:rsidR="00321366" w:rsidRPr="0066147B" w:rsidRDefault="00321366" w:rsidP="002B3E85">
      <w:pPr>
        <w:pStyle w:val="Akapitzlist"/>
        <w:numPr>
          <w:ilvl w:val="0"/>
          <w:numId w:val="145"/>
        </w:numPr>
        <w:autoSpaceDE w:val="0"/>
        <w:autoSpaceDN w:val="0"/>
        <w:adjustRightInd w:val="0"/>
        <w:spacing w:before="120" w:after="120"/>
        <w:jc w:val="both"/>
        <w:rPr>
          <w:rFonts w:asciiTheme="majorHAnsi" w:hAnsiTheme="majorHAnsi" w:cs="Arial"/>
          <w:sz w:val="22"/>
          <w:szCs w:val="22"/>
        </w:rPr>
      </w:pPr>
      <w:proofErr w:type="gramStart"/>
      <w:r w:rsidRPr="0066147B">
        <w:rPr>
          <w:rFonts w:asciiTheme="majorHAnsi" w:hAnsiTheme="majorHAnsi" w:cs="Arial"/>
          <w:sz w:val="22"/>
          <w:szCs w:val="22"/>
        </w:rPr>
        <w:t>dodatkowe</w:t>
      </w:r>
      <w:proofErr w:type="gramEnd"/>
      <w:r w:rsidRPr="0066147B">
        <w:rPr>
          <w:rFonts w:asciiTheme="majorHAnsi" w:hAnsiTheme="majorHAnsi" w:cs="Arial"/>
          <w:sz w:val="22"/>
          <w:szCs w:val="22"/>
        </w:rPr>
        <w:t xml:space="preserve"> prace przy poszerzaniu dróg, odtwarzaniu linii oddziałowych,</w:t>
      </w:r>
    </w:p>
    <w:p w14:paraId="4A60C0EA" w14:textId="77777777" w:rsidR="001B5FED" w:rsidRPr="0066147B" w:rsidRDefault="001B5FED" w:rsidP="002B3E85">
      <w:pPr>
        <w:pStyle w:val="Akapitzlist"/>
        <w:numPr>
          <w:ilvl w:val="0"/>
          <w:numId w:val="145"/>
        </w:numPr>
        <w:spacing w:before="120" w:after="120"/>
        <w:jc w:val="both"/>
        <w:rPr>
          <w:rFonts w:asciiTheme="majorHAnsi" w:eastAsia="Calibri" w:hAnsiTheme="majorHAnsi"/>
          <w:sz w:val="22"/>
          <w:szCs w:val="22"/>
          <w:lang w:eastAsia="en-US"/>
        </w:rPr>
      </w:pPr>
      <w:proofErr w:type="gramStart"/>
      <w:r w:rsidRPr="0066147B">
        <w:rPr>
          <w:rFonts w:asciiTheme="majorHAnsi" w:eastAsia="Verdana" w:hAnsiTheme="majorHAnsi" w:cs="Verdana"/>
          <w:kern w:val="1"/>
          <w:sz w:val="22"/>
          <w:szCs w:val="22"/>
          <w:lang w:eastAsia="zh-CN" w:bidi="hi-IN"/>
        </w:rPr>
        <w:t>inne</w:t>
      </w:r>
      <w:proofErr w:type="gramEnd"/>
      <w:r w:rsidRPr="0066147B">
        <w:rPr>
          <w:rFonts w:asciiTheme="majorHAnsi" w:eastAsia="Verdana" w:hAnsiTheme="majorHAnsi" w:cs="Verdana"/>
          <w:kern w:val="1"/>
          <w:sz w:val="22"/>
          <w:szCs w:val="22"/>
          <w:lang w:eastAsia="zh-CN" w:bidi="hi-IN"/>
        </w:rPr>
        <w:t xml:space="preserve"> prace rozliczane w systemie godzinowym.</w:t>
      </w:r>
    </w:p>
    <w:p w14:paraId="5DF9BF15" w14:textId="77777777" w:rsidR="00752A6D" w:rsidRDefault="00752A6D" w:rsidP="001B5FED">
      <w:pPr>
        <w:tabs>
          <w:tab w:val="left" w:pos="567"/>
        </w:tabs>
        <w:spacing w:before="120" w:after="120"/>
        <w:jc w:val="both"/>
        <w:rPr>
          <w:rFonts w:asciiTheme="majorHAnsi" w:eastAsia="Calibri" w:hAnsiTheme="majorHAnsi"/>
          <w:b/>
          <w:sz w:val="22"/>
          <w:szCs w:val="22"/>
          <w:lang w:eastAsia="en-US"/>
        </w:rPr>
      </w:pPr>
    </w:p>
    <w:p w14:paraId="7CD5B316" w14:textId="77777777" w:rsidR="001B5FED" w:rsidRPr="0066147B" w:rsidRDefault="001B5FED" w:rsidP="001B5FED">
      <w:pPr>
        <w:tabs>
          <w:tab w:val="left" w:pos="567"/>
        </w:tabs>
        <w:spacing w:before="120" w:after="120"/>
        <w:jc w:val="both"/>
        <w:rPr>
          <w:rFonts w:asciiTheme="majorHAnsi" w:eastAsia="Calibri" w:hAnsiTheme="majorHAnsi" w:cs="Arial"/>
          <w:b/>
          <w:sz w:val="22"/>
          <w:szCs w:val="22"/>
          <w:lang w:eastAsia="en-US"/>
        </w:rPr>
      </w:pPr>
      <w:r w:rsidRPr="0066147B">
        <w:rPr>
          <w:rFonts w:asciiTheme="majorHAnsi" w:eastAsia="Calibri" w:hAnsiTheme="majorHAnsi"/>
          <w:b/>
          <w:sz w:val="22"/>
          <w:szCs w:val="22"/>
          <w:lang w:eastAsia="en-US"/>
        </w:rPr>
        <w:t>Uwagi:</w:t>
      </w:r>
    </w:p>
    <w:p w14:paraId="2D444A48" w14:textId="77777777" w:rsidR="00321366" w:rsidRPr="0066147B" w:rsidRDefault="00321366" w:rsidP="00997D20">
      <w:pPr>
        <w:suppressAutoHyphens w:val="0"/>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bCs/>
          <w:sz w:val="22"/>
          <w:szCs w:val="22"/>
        </w:rPr>
        <w:t>Dopuszcza się godzinowe prace z użyciem pilarki w przypadku wykonania zabiegu TWP, TWN, CP-P w drzewostanach o niskiej zasobności przy jednoczesnym wykonaniu zabiegu o charakterze hodowlanym.</w:t>
      </w:r>
    </w:p>
    <w:p w14:paraId="51246E4E" w14:textId="77777777" w:rsidR="00752A6D" w:rsidRDefault="00752A6D" w:rsidP="001B5FED">
      <w:pPr>
        <w:suppressAutoHyphens w:val="0"/>
        <w:spacing w:before="120" w:after="120"/>
        <w:jc w:val="both"/>
        <w:rPr>
          <w:rFonts w:asciiTheme="majorHAnsi" w:eastAsia="Calibri" w:hAnsiTheme="majorHAnsi" w:cs="Arial"/>
          <w:b/>
          <w:bCs/>
          <w:sz w:val="22"/>
          <w:szCs w:val="22"/>
          <w:lang w:eastAsia="en-US"/>
        </w:rPr>
      </w:pPr>
    </w:p>
    <w:p w14:paraId="5B062D93" w14:textId="77777777" w:rsidR="005873F8" w:rsidRDefault="005873F8" w:rsidP="001B5FED">
      <w:pPr>
        <w:suppressAutoHyphens w:val="0"/>
        <w:spacing w:before="120" w:after="120"/>
        <w:jc w:val="both"/>
        <w:rPr>
          <w:rFonts w:asciiTheme="majorHAnsi" w:eastAsia="Calibri" w:hAnsiTheme="majorHAnsi" w:cs="Arial"/>
          <w:b/>
          <w:bCs/>
          <w:sz w:val="22"/>
          <w:szCs w:val="22"/>
          <w:lang w:eastAsia="en-US"/>
        </w:rPr>
      </w:pPr>
    </w:p>
    <w:p w14:paraId="170F3BE5" w14:textId="77777777" w:rsidR="005873F8" w:rsidRDefault="005873F8" w:rsidP="001B5FED">
      <w:pPr>
        <w:suppressAutoHyphens w:val="0"/>
        <w:spacing w:before="120" w:after="120"/>
        <w:jc w:val="both"/>
        <w:rPr>
          <w:rFonts w:asciiTheme="majorHAnsi" w:eastAsia="Calibri" w:hAnsiTheme="majorHAnsi" w:cs="Arial"/>
          <w:b/>
          <w:bCs/>
          <w:sz w:val="22"/>
          <w:szCs w:val="22"/>
          <w:lang w:eastAsia="en-US"/>
        </w:rPr>
      </w:pPr>
    </w:p>
    <w:p w14:paraId="2FE2663A" w14:textId="77777777" w:rsidR="001B5FED" w:rsidRPr="0066147B" w:rsidRDefault="001B5FED" w:rsidP="001B5FED">
      <w:pPr>
        <w:suppressAutoHyphens w:val="0"/>
        <w:spacing w:before="120" w:after="120"/>
        <w:jc w:val="both"/>
        <w:rPr>
          <w:rFonts w:asciiTheme="majorHAnsi" w:eastAsia="Calibri" w:hAnsiTheme="majorHAnsi" w:cs="Arial"/>
          <w:b/>
          <w:bCs/>
          <w:sz w:val="22"/>
          <w:szCs w:val="22"/>
          <w:lang w:eastAsia="en-US"/>
        </w:rPr>
      </w:pPr>
      <w:r w:rsidRPr="0066147B">
        <w:rPr>
          <w:rFonts w:asciiTheme="majorHAnsi" w:eastAsia="Calibri" w:hAnsiTheme="majorHAnsi" w:cs="Arial"/>
          <w:b/>
          <w:bCs/>
          <w:sz w:val="22"/>
          <w:szCs w:val="22"/>
          <w:lang w:eastAsia="en-US"/>
        </w:rPr>
        <w:lastRenderedPageBreak/>
        <w:t>Procedura odbioru:</w:t>
      </w:r>
    </w:p>
    <w:p w14:paraId="1B789025" w14:textId="77777777" w:rsidR="001B5FED" w:rsidRPr="0066147B" w:rsidRDefault="001B5FED" w:rsidP="001B5FED">
      <w:pPr>
        <w:tabs>
          <w:tab w:val="left" w:pos="-293"/>
          <w:tab w:val="left" w:pos="743"/>
        </w:tabs>
        <w:suppressAutoHyphens w:val="0"/>
        <w:spacing w:before="120" w:after="120"/>
        <w:jc w:val="both"/>
        <w:rPr>
          <w:rFonts w:asciiTheme="majorHAnsi" w:eastAsia="Calibri" w:hAnsiTheme="majorHAnsi" w:cs="Verdana"/>
          <w:sz w:val="22"/>
          <w:szCs w:val="22"/>
          <w:lang w:eastAsia="en-US"/>
        </w:rPr>
      </w:pPr>
      <w:r w:rsidRPr="0066147B">
        <w:rPr>
          <w:rFonts w:asciiTheme="majorHAnsi" w:eastAsia="Calibri" w:hAnsiTheme="majorHAnsi" w:cs="Verdana"/>
          <w:sz w:val="22"/>
          <w:szCs w:val="22"/>
          <w:lang w:eastAsia="en-US"/>
        </w:rPr>
        <w:t>Odbiór prac nastąpi poprzez sprawdzenie prawidłowości wykonania prac związanych z pozyskaniem i zrywką drewna z opisem czynności i zleceniem oraz potwierdzeniem faktycznie przepracowanych godzin.</w:t>
      </w:r>
    </w:p>
    <w:p w14:paraId="7B3EA372" w14:textId="77777777" w:rsidR="001B5FED" w:rsidRPr="0066147B" w:rsidRDefault="001B5FED" w:rsidP="001B5FED">
      <w:pPr>
        <w:suppressAutoHyphens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pełnych godzin</w:t>
      </w:r>
      <w:r w:rsidRPr="0066147B">
        <w:rPr>
          <w:rFonts w:asciiTheme="majorHAnsi" w:eastAsia="Calibri" w:hAnsiTheme="majorHAnsi" w:cs="Arial"/>
          <w:bCs/>
          <w:i/>
          <w:sz w:val="22"/>
          <w:szCs w:val="22"/>
          <w:lang w:eastAsia="en-US"/>
        </w:rPr>
        <w:t>)</w:t>
      </w:r>
    </w:p>
    <w:p w14:paraId="4715CFD1" w14:textId="77777777" w:rsidR="00752A6D" w:rsidRDefault="00752A6D" w:rsidP="00997D20">
      <w:pPr>
        <w:suppressAutoHyphens w:val="0"/>
        <w:spacing w:before="120" w:after="120"/>
        <w:rPr>
          <w:rFonts w:asciiTheme="majorHAnsi" w:eastAsia="Calibri" w:hAnsiTheme="majorHAnsi" w:cs="Arial"/>
          <w:b/>
          <w:sz w:val="22"/>
          <w:szCs w:val="22"/>
          <w:lang w:eastAsia="pl-PL"/>
        </w:rPr>
      </w:pPr>
    </w:p>
    <w:p w14:paraId="0928986E" w14:textId="77777777" w:rsidR="00321366" w:rsidRPr="0066147B" w:rsidRDefault="00321366" w:rsidP="00997D20">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5.2.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66147B" w14:paraId="495D7763"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756C75BF" w14:textId="77777777" w:rsidR="00321366" w:rsidRPr="0066147B" w:rsidRDefault="00321366" w:rsidP="005873F8">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5CEE0CA8" w14:textId="77777777" w:rsidR="00321366" w:rsidRPr="0066147B" w:rsidRDefault="00321366" w:rsidP="005873F8">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33687501" w14:textId="77777777" w:rsidR="00321366" w:rsidRPr="0066147B" w:rsidRDefault="00321366" w:rsidP="005873F8">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321366" w:rsidRPr="0066147B" w14:paraId="60D880E3"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21B9EA82" w14:textId="096F3B75" w:rsidR="00321366" w:rsidRPr="0066147B" w:rsidRDefault="00DF6C60" w:rsidP="00DF6C6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GODZ M</w:t>
            </w:r>
            <w:r w:rsidR="00321366" w:rsidRPr="0066147B">
              <w:rPr>
                <w:rFonts w:asciiTheme="majorHAnsi" w:eastAsia="Calibri" w:hAnsiTheme="majorHAnsi" w:cs="Arial"/>
                <w:sz w:val="22"/>
                <w:szCs w:val="22"/>
                <w:lang w:eastAsia="en-US"/>
              </w:rPr>
              <w:t>H</w:t>
            </w:r>
            <w:r w:rsidRPr="0066147B">
              <w:rPr>
                <w:rFonts w:asciiTheme="majorHAnsi" w:eastAsia="Calibri" w:hAnsiTheme="majorHAnsi" w:cs="Arial"/>
                <w:sz w:val="22"/>
                <w:szCs w:val="22"/>
                <w:lang w:eastAsia="en-US"/>
              </w:rPr>
              <w:t>8</w:t>
            </w:r>
          </w:p>
        </w:tc>
        <w:tc>
          <w:tcPr>
            <w:tcW w:w="3236" w:type="pct"/>
            <w:tcBorders>
              <w:top w:val="single" w:sz="4" w:space="0" w:color="auto"/>
              <w:left w:val="single" w:sz="4" w:space="0" w:color="auto"/>
              <w:bottom w:val="single" w:sz="4" w:space="0" w:color="auto"/>
              <w:right w:val="single" w:sz="4" w:space="0" w:color="auto"/>
            </w:tcBorders>
            <w:hideMark/>
          </w:tcPr>
          <w:p w14:paraId="74663306" w14:textId="77777777" w:rsidR="00321366" w:rsidRPr="0066147B" w:rsidRDefault="00321366"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Prace wykonywane ciągnikiem</w:t>
            </w:r>
            <w:r w:rsidRPr="0066147B">
              <w:rPr>
                <w:rFonts w:asciiTheme="majorHAnsi" w:eastAsia="Calibri" w:hAnsiTheme="majorHAnsi" w:cs="Arial"/>
                <w:bCs/>
                <w:iCs/>
                <w:sz w:val="22"/>
                <w:szCs w:val="22"/>
                <w:lang w:eastAsia="pl-PL"/>
              </w:rPr>
              <w:tab/>
            </w:r>
          </w:p>
        </w:tc>
        <w:tc>
          <w:tcPr>
            <w:tcW w:w="882" w:type="pct"/>
            <w:tcBorders>
              <w:top w:val="single" w:sz="4" w:space="0" w:color="auto"/>
              <w:left w:val="single" w:sz="4" w:space="0" w:color="auto"/>
              <w:bottom w:val="single" w:sz="4" w:space="0" w:color="auto"/>
              <w:right w:val="single" w:sz="4" w:space="0" w:color="auto"/>
            </w:tcBorders>
          </w:tcPr>
          <w:p w14:paraId="0FC0570E" w14:textId="77777777" w:rsidR="00321366" w:rsidRPr="0066147B" w:rsidRDefault="00321366" w:rsidP="00997D20">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H </w:t>
            </w:r>
          </w:p>
        </w:tc>
      </w:tr>
    </w:tbl>
    <w:p w14:paraId="2AD2680F" w14:textId="77777777" w:rsidR="00752A6D" w:rsidRDefault="00752A6D" w:rsidP="00997D20">
      <w:pPr>
        <w:widowControl w:val="0"/>
        <w:spacing w:before="120" w:after="120"/>
        <w:jc w:val="both"/>
        <w:rPr>
          <w:rFonts w:asciiTheme="majorHAnsi" w:eastAsia="Calibri" w:hAnsiTheme="majorHAnsi" w:cs="Arial"/>
          <w:b/>
          <w:bCs/>
          <w:sz w:val="22"/>
          <w:szCs w:val="22"/>
        </w:rPr>
      </w:pPr>
    </w:p>
    <w:p w14:paraId="6CD56545" w14:textId="77777777" w:rsidR="009F03B7" w:rsidRPr="0066147B" w:rsidRDefault="009F03B7" w:rsidP="00997D20">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519AFBFB" w14:textId="77777777" w:rsidR="00321366" w:rsidRPr="0066147B" w:rsidRDefault="00321366" w:rsidP="002B3E85">
      <w:pPr>
        <w:pStyle w:val="Akapitzlist"/>
        <w:numPr>
          <w:ilvl w:val="0"/>
          <w:numId w:val="146"/>
        </w:numPr>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w  cięciach</w:t>
      </w:r>
      <w:proofErr w:type="gramEnd"/>
      <w:r w:rsidRPr="0066147B">
        <w:rPr>
          <w:rFonts w:asciiTheme="majorHAnsi" w:eastAsia="Calibri" w:hAnsiTheme="majorHAnsi" w:cs="Arial"/>
          <w:sz w:val="22"/>
          <w:szCs w:val="22"/>
        </w:rPr>
        <w:t xml:space="preserve"> przygodnych prace</w:t>
      </w:r>
      <w:r w:rsidRPr="0066147B">
        <w:rPr>
          <w:rFonts w:asciiTheme="majorHAnsi" w:eastAsia="Calibri" w:hAnsiTheme="majorHAnsi"/>
          <w:sz w:val="22"/>
          <w:szCs w:val="22"/>
          <w:lang w:eastAsia="en-US"/>
        </w:rPr>
        <w:t xml:space="preserve"> przy ścince drzew trudnych (</w:t>
      </w:r>
      <w:r w:rsidRPr="0066147B">
        <w:rPr>
          <w:rFonts w:asciiTheme="majorHAnsi" w:eastAsia="Calibri" w:hAnsiTheme="majorHAnsi" w:cs="Arial"/>
          <w:sz w:val="22"/>
          <w:szCs w:val="22"/>
        </w:rPr>
        <w:t xml:space="preserve">pochylonych nad drogami publicznymi, liniami energetycznymi, urządzeniami melioracyjnymi, młodnikami i uprawami). </w:t>
      </w:r>
    </w:p>
    <w:p w14:paraId="41C1A606" w14:textId="77777777" w:rsidR="00321366" w:rsidRPr="0066147B" w:rsidRDefault="00321366" w:rsidP="002B3E85">
      <w:pPr>
        <w:pStyle w:val="Akapitzlist"/>
        <w:numPr>
          <w:ilvl w:val="0"/>
          <w:numId w:val="146"/>
        </w:numPr>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prace</w:t>
      </w:r>
      <w:proofErr w:type="gramEnd"/>
      <w:r w:rsidRPr="0066147B">
        <w:rPr>
          <w:rFonts w:asciiTheme="majorHAnsi" w:eastAsia="Calibri" w:hAnsiTheme="majorHAnsi" w:cs="Arial"/>
          <w:sz w:val="22"/>
          <w:szCs w:val="22"/>
        </w:rPr>
        <w:t xml:space="preserve"> przy </w:t>
      </w:r>
      <w:proofErr w:type="spellStart"/>
      <w:r w:rsidRPr="0066147B">
        <w:rPr>
          <w:rFonts w:asciiTheme="majorHAnsi" w:eastAsia="Calibri" w:hAnsiTheme="majorHAnsi" w:cs="Arial"/>
          <w:sz w:val="22"/>
          <w:szCs w:val="22"/>
        </w:rPr>
        <w:t>rozmygłowywaniu</w:t>
      </w:r>
      <w:proofErr w:type="spellEnd"/>
      <w:r w:rsidRPr="0066147B">
        <w:rPr>
          <w:rFonts w:asciiTheme="majorHAnsi" w:eastAsia="Calibri" w:hAnsiTheme="majorHAnsi" w:cs="Arial"/>
          <w:sz w:val="22"/>
          <w:szCs w:val="22"/>
        </w:rPr>
        <w:t xml:space="preserve"> wynikające np.</w:t>
      </w:r>
      <w:r w:rsidR="00CD3F00" w:rsidRPr="0066147B">
        <w:rPr>
          <w:rFonts w:asciiTheme="majorHAnsi" w:eastAsia="Calibri" w:hAnsiTheme="majorHAnsi" w:cs="Arial"/>
          <w:sz w:val="22"/>
          <w:szCs w:val="22"/>
        </w:rPr>
        <w:t xml:space="preserve"> ze specyfikacji manipulacyjnej,</w:t>
      </w:r>
    </w:p>
    <w:p w14:paraId="3D0B05DA" w14:textId="77777777" w:rsidR="00CD3F00" w:rsidRPr="0066147B" w:rsidRDefault="00CD3F00" w:rsidP="002B3E85">
      <w:pPr>
        <w:pStyle w:val="Akapitzlist"/>
        <w:numPr>
          <w:ilvl w:val="0"/>
          <w:numId w:val="146"/>
        </w:numPr>
        <w:spacing w:before="120" w:after="120"/>
        <w:jc w:val="both"/>
        <w:rPr>
          <w:rFonts w:asciiTheme="majorHAnsi" w:eastAsia="Calibri" w:hAnsiTheme="majorHAnsi"/>
          <w:sz w:val="22"/>
          <w:szCs w:val="22"/>
          <w:lang w:eastAsia="en-US"/>
        </w:rPr>
      </w:pPr>
      <w:proofErr w:type="gramStart"/>
      <w:r w:rsidRPr="0066147B">
        <w:rPr>
          <w:rFonts w:asciiTheme="majorHAnsi" w:eastAsia="Verdana" w:hAnsiTheme="majorHAnsi" w:cs="Verdana"/>
          <w:kern w:val="1"/>
          <w:sz w:val="22"/>
          <w:szCs w:val="22"/>
          <w:lang w:eastAsia="zh-CN" w:bidi="hi-IN"/>
        </w:rPr>
        <w:t>inne</w:t>
      </w:r>
      <w:proofErr w:type="gramEnd"/>
      <w:r w:rsidRPr="0066147B">
        <w:rPr>
          <w:rFonts w:asciiTheme="majorHAnsi" w:eastAsia="Verdana" w:hAnsiTheme="majorHAnsi" w:cs="Verdana"/>
          <w:kern w:val="1"/>
          <w:sz w:val="22"/>
          <w:szCs w:val="22"/>
          <w:lang w:eastAsia="zh-CN" w:bidi="hi-IN"/>
        </w:rPr>
        <w:t xml:space="preserve"> prace rozliczane w systemie godzinowym.</w:t>
      </w:r>
    </w:p>
    <w:p w14:paraId="6AEC5595" w14:textId="77777777" w:rsidR="00321366" w:rsidRPr="0066147B" w:rsidRDefault="00321366" w:rsidP="00997D20">
      <w:pPr>
        <w:suppressAutoHyphens w:val="0"/>
        <w:spacing w:before="120" w:after="120"/>
        <w:jc w:val="both"/>
        <w:rPr>
          <w:rFonts w:asciiTheme="majorHAnsi" w:eastAsia="Calibri" w:hAnsiTheme="majorHAnsi" w:cs="Arial"/>
          <w:b/>
          <w:bCs/>
          <w:sz w:val="22"/>
          <w:szCs w:val="22"/>
          <w:lang w:eastAsia="en-US"/>
        </w:rPr>
      </w:pPr>
      <w:r w:rsidRPr="0066147B">
        <w:rPr>
          <w:rFonts w:asciiTheme="majorHAnsi" w:eastAsia="Calibri" w:hAnsiTheme="majorHAnsi" w:cs="Arial"/>
          <w:b/>
          <w:bCs/>
          <w:sz w:val="22"/>
          <w:szCs w:val="22"/>
          <w:lang w:eastAsia="en-US"/>
        </w:rPr>
        <w:t xml:space="preserve">Procedura </w:t>
      </w:r>
      <w:r w:rsidR="001B5FED" w:rsidRPr="0066147B">
        <w:rPr>
          <w:rFonts w:asciiTheme="majorHAnsi" w:eastAsia="Calibri" w:hAnsiTheme="majorHAnsi" w:cs="Arial"/>
          <w:b/>
          <w:bCs/>
          <w:sz w:val="22"/>
          <w:szCs w:val="22"/>
          <w:lang w:eastAsia="en-US"/>
        </w:rPr>
        <w:t>odbioru:</w:t>
      </w:r>
    </w:p>
    <w:p w14:paraId="079C29B9" w14:textId="77777777" w:rsidR="00321366" w:rsidRPr="0066147B" w:rsidRDefault="00321366" w:rsidP="00997D20">
      <w:pPr>
        <w:tabs>
          <w:tab w:val="left" w:pos="-293"/>
          <w:tab w:val="left" w:pos="743"/>
        </w:tabs>
        <w:suppressAutoHyphens w:val="0"/>
        <w:spacing w:before="120" w:after="120"/>
        <w:jc w:val="both"/>
        <w:rPr>
          <w:rFonts w:asciiTheme="majorHAnsi" w:eastAsia="Calibri" w:hAnsiTheme="majorHAnsi" w:cs="Verdana"/>
          <w:sz w:val="22"/>
          <w:szCs w:val="22"/>
          <w:lang w:eastAsia="en-US"/>
        </w:rPr>
      </w:pPr>
      <w:r w:rsidRPr="0066147B">
        <w:rPr>
          <w:rFonts w:asciiTheme="majorHAnsi" w:eastAsia="Calibri" w:hAnsiTheme="majorHAnsi" w:cs="Verdana"/>
          <w:sz w:val="22"/>
          <w:szCs w:val="22"/>
          <w:lang w:eastAsia="en-US"/>
        </w:rPr>
        <w:t>Odbiór prac nastąpi poprzez sprawdzenie prawidłowości wykonania prac związanych z pozyskaniem i zrywką drewna z opisem czynności i zleceniem oraz potwierdzeniem faktycznie przepracowanych godzin.</w:t>
      </w:r>
    </w:p>
    <w:p w14:paraId="0CF9439A" w14:textId="77777777" w:rsidR="00321366" w:rsidRPr="0066147B" w:rsidRDefault="00321366" w:rsidP="00997D20">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pełnych godzin</w:t>
      </w:r>
      <w:r w:rsidRPr="0066147B">
        <w:rPr>
          <w:rFonts w:asciiTheme="majorHAnsi" w:eastAsia="Calibri" w:hAnsiTheme="majorHAnsi" w:cs="Arial"/>
          <w:bCs/>
          <w:i/>
          <w:sz w:val="22"/>
          <w:szCs w:val="22"/>
          <w:lang w:eastAsia="en-US"/>
        </w:rPr>
        <w:t>)</w:t>
      </w:r>
    </w:p>
    <w:p w14:paraId="70AF77A0" w14:textId="77777777" w:rsidR="00F852B3" w:rsidRPr="0066147B" w:rsidRDefault="00F852B3" w:rsidP="00F02608">
      <w:pPr>
        <w:suppressAutoHyphens w:val="0"/>
        <w:spacing w:before="120" w:after="120"/>
        <w:jc w:val="center"/>
        <w:rPr>
          <w:rFonts w:asciiTheme="majorHAnsi" w:eastAsia="Calibri" w:hAnsiTheme="majorHAnsi" w:cs="Arial"/>
          <w:b/>
          <w:bCs/>
          <w:sz w:val="22"/>
          <w:szCs w:val="22"/>
          <w:lang w:eastAsia="en-US"/>
        </w:rPr>
      </w:pPr>
    </w:p>
    <w:p w14:paraId="7CCEE8AD" w14:textId="77777777" w:rsidR="00551148" w:rsidRDefault="00551148" w:rsidP="00551148">
      <w:pPr>
        <w:suppressAutoHyphens w:val="0"/>
        <w:spacing w:before="120" w:after="120"/>
        <w:rPr>
          <w:rFonts w:asciiTheme="majorHAnsi" w:eastAsia="Calibri" w:hAnsiTheme="majorHAnsi" w:cs="Arial"/>
          <w:b/>
          <w:bCs/>
          <w:sz w:val="22"/>
          <w:szCs w:val="22"/>
          <w:lang w:eastAsia="en-US"/>
        </w:rPr>
      </w:pPr>
    </w:p>
    <w:p w14:paraId="64EEC6D6" w14:textId="77777777" w:rsidR="00752A6D" w:rsidRDefault="00752A6D" w:rsidP="00551148">
      <w:pPr>
        <w:suppressAutoHyphens w:val="0"/>
        <w:spacing w:before="120" w:after="120"/>
        <w:rPr>
          <w:rFonts w:asciiTheme="majorHAnsi" w:eastAsia="Calibri" w:hAnsiTheme="majorHAnsi" w:cs="Arial"/>
          <w:b/>
          <w:bCs/>
          <w:sz w:val="22"/>
          <w:szCs w:val="22"/>
          <w:lang w:eastAsia="en-US"/>
        </w:rPr>
      </w:pPr>
    </w:p>
    <w:p w14:paraId="374EF335" w14:textId="77777777" w:rsidR="00752A6D" w:rsidRDefault="00752A6D" w:rsidP="00551148">
      <w:pPr>
        <w:suppressAutoHyphens w:val="0"/>
        <w:spacing w:before="120" w:after="120"/>
        <w:rPr>
          <w:rFonts w:asciiTheme="majorHAnsi" w:eastAsia="Calibri" w:hAnsiTheme="majorHAnsi" w:cs="Arial"/>
          <w:b/>
          <w:bCs/>
          <w:sz w:val="22"/>
          <w:szCs w:val="22"/>
          <w:lang w:eastAsia="en-US"/>
        </w:rPr>
      </w:pPr>
    </w:p>
    <w:p w14:paraId="6AD50E92" w14:textId="77777777" w:rsidR="00752A6D" w:rsidRDefault="00752A6D" w:rsidP="00551148">
      <w:pPr>
        <w:suppressAutoHyphens w:val="0"/>
        <w:spacing w:before="120" w:after="120"/>
        <w:rPr>
          <w:rFonts w:asciiTheme="majorHAnsi" w:eastAsia="Calibri" w:hAnsiTheme="majorHAnsi" w:cs="Arial"/>
          <w:b/>
          <w:bCs/>
          <w:sz w:val="22"/>
          <w:szCs w:val="22"/>
          <w:lang w:eastAsia="en-US"/>
        </w:rPr>
      </w:pPr>
    </w:p>
    <w:p w14:paraId="0A9CDA79" w14:textId="77777777" w:rsidR="00752A6D" w:rsidRDefault="00752A6D" w:rsidP="00551148">
      <w:pPr>
        <w:suppressAutoHyphens w:val="0"/>
        <w:spacing w:before="120" w:after="120"/>
        <w:rPr>
          <w:rFonts w:asciiTheme="majorHAnsi" w:eastAsia="Calibri" w:hAnsiTheme="majorHAnsi" w:cs="Arial"/>
          <w:b/>
          <w:bCs/>
          <w:sz w:val="22"/>
          <w:szCs w:val="22"/>
          <w:lang w:eastAsia="en-US"/>
        </w:rPr>
      </w:pPr>
    </w:p>
    <w:p w14:paraId="3E7608EF" w14:textId="77777777" w:rsidR="00752A6D" w:rsidRDefault="00752A6D" w:rsidP="00551148">
      <w:pPr>
        <w:suppressAutoHyphens w:val="0"/>
        <w:spacing w:before="120" w:after="120"/>
        <w:rPr>
          <w:rFonts w:asciiTheme="majorHAnsi" w:eastAsia="Calibri" w:hAnsiTheme="majorHAnsi" w:cs="Arial"/>
          <w:b/>
          <w:bCs/>
          <w:sz w:val="22"/>
          <w:szCs w:val="22"/>
          <w:lang w:eastAsia="en-US"/>
        </w:rPr>
      </w:pPr>
    </w:p>
    <w:p w14:paraId="51417C69" w14:textId="77777777" w:rsidR="00752A6D" w:rsidRDefault="00752A6D" w:rsidP="00551148">
      <w:pPr>
        <w:suppressAutoHyphens w:val="0"/>
        <w:spacing w:before="120" w:after="120"/>
        <w:rPr>
          <w:rFonts w:asciiTheme="majorHAnsi" w:eastAsia="Calibri" w:hAnsiTheme="majorHAnsi" w:cs="Arial"/>
          <w:b/>
          <w:bCs/>
          <w:sz w:val="22"/>
          <w:szCs w:val="22"/>
          <w:lang w:eastAsia="en-US"/>
        </w:rPr>
      </w:pPr>
    </w:p>
    <w:p w14:paraId="584E9BD7" w14:textId="77777777" w:rsidR="00752A6D" w:rsidRDefault="00752A6D" w:rsidP="00551148">
      <w:pPr>
        <w:suppressAutoHyphens w:val="0"/>
        <w:spacing w:before="120" w:after="120"/>
        <w:rPr>
          <w:rFonts w:asciiTheme="majorHAnsi" w:eastAsia="Calibri" w:hAnsiTheme="majorHAnsi" w:cs="Arial"/>
          <w:b/>
          <w:bCs/>
          <w:sz w:val="22"/>
          <w:szCs w:val="22"/>
          <w:lang w:eastAsia="en-US"/>
        </w:rPr>
      </w:pPr>
    </w:p>
    <w:p w14:paraId="5ABD5CD2" w14:textId="77777777" w:rsidR="00752A6D" w:rsidRDefault="00752A6D" w:rsidP="00551148">
      <w:pPr>
        <w:suppressAutoHyphens w:val="0"/>
        <w:spacing w:before="120" w:after="120"/>
        <w:rPr>
          <w:rFonts w:asciiTheme="majorHAnsi" w:eastAsia="Calibri" w:hAnsiTheme="majorHAnsi" w:cs="Arial"/>
          <w:b/>
          <w:bCs/>
          <w:sz w:val="22"/>
          <w:szCs w:val="22"/>
          <w:lang w:eastAsia="en-US"/>
        </w:rPr>
      </w:pPr>
    </w:p>
    <w:p w14:paraId="2D9EDCB3" w14:textId="77777777" w:rsidR="00752A6D" w:rsidRDefault="00752A6D" w:rsidP="00551148">
      <w:pPr>
        <w:suppressAutoHyphens w:val="0"/>
        <w:spacing w:before="120" w:after="120"/>
        <w:rPr>
          <w:rFonts w:asciiTheme="majorHAnsi" w:eastAsia="Calibri" w:hAnsiTheme="majorHAnsi" w:cs="Arial"/>
          <w:b/>
          <w:bCs/>
          <w:sz w:val="22"/>
          <w:szCs w:val="22"/>
          <w:lang w:eastAsia="en-US"/>
        </w:rPr>
      </w:pPr>
    </w:p>
    <w:p w14:paraId="428594E5" w14:textId="77777777" w:rsidR="00752A6D" w:rsidRDefault="00752A6D" w:rsidP="00551148">
      <w:pPr>
        <w:suppressAutoHyphens w:val="0"/>
        <w:spacing w:before="120" w:after="120"/>
        <w:rPr>
          <w:rFonts w:asciiTheme="majorHAnsi" w:eastAsia="Calibri" w:hAnsiTheme="majorHAnsi" w:cs="Arial"/>
          <w:b/>
          <w:bCs/>
          <w:sz w:val="22"/>
          <w:szCs w:val="22"/>
          <w:lang w:eastAsia="en-US"/>
        </w:rPr>
      </w:pPr>
    </w:p>
    <w:p w14:paraId="19ADF52D" w14:textId="77777777" w:rsidR="00752A6D" w:rsidRDefault="00752A6D" w:rsidP="00551148">
      <w:pPr>
        <w:suppressAutoHyphens w:val="0"/>
        <w:spacing w:before="120" w:after="120"/>
        <w:rPr>
          <w:rFonts w:asciiTheme="majorHAnsi" w:eastAsia="Calibri" w:hAnsiTheme="majorHAnsi" w:cs="Arial"/>
          <w:b/>
          <w:bCs/>
          <w:sz w:val="22"/>
          <w:szCs w:val="22"/>
          <w:lang w:eastAsia="en-US"/>
        </w:rPr>
      </w:pPr>
    </w:p>
    <w:p w14:paraId="41A38CF9" w14:textId="77777777" w:rsidR="00752A6D" w:rsidRDefault="00752A6D" w:rsidP="00551148">
      <w:pPr>
        <w:suppressAutoHyphens w:val="0"/>
        <w:spacing w:before="120" w:after="120"/>
        <w:rPr>
          <w:rFonts w:asciiTheme="majorHAnsi" w:eastAsia="Calibri" w:hAnsiTheme="majorHAnsi" w:cs="Arial"/>
          <w:b/>
          <w:bCs/>
          <w:sz w:val="22"/>
          <w:szCs w:val="22"/>
          <w:lang w:eastAsia="en-US"/>
        </w:rPr>
      </w:pPr>
    </w:p>
    <w:p w14:paraId="3A640D31" w14:textId="77777777" w:rsidR="00752A6D" w:rsidRDefault="00752A6D" w:rsidP="00551148">
      <w:pPr>
        <w:suppressAutoHyphens w:val="0"/>
        <w:spacing w:before="120" w:after="120"/>
        <w:rPr>
          <w:rFonts w:asciiTheme="majorHAnsi" w:eastAsia="Calibri" w:hAnsiTheme="majorHAnsi" w:cs="Arial"/>
          <w:b/>
          <w:bCs/>
          <w:sz w:val="22"/>
          <w:szCs w:val="22"/>
          <w:lang w:eastAsia="en-US"/>
        </w:rPr>
      </w:pPr>
    </w:p>
    <w:p w14:paraId="2B5AD763" w14:textId="77777777" w:rsidR="00752A6D" w:rsidRDefault="00752A6D" w:rsidP="00551148">
      <w:pPr>
        <w:suppressAutoHyphens w:val="0"/>
        <w:spacing w:before="120" w:after="120"/>
        <w:rPr>
          <w:rFonts w:asciiTheme="majorHAnsi" w:eastAsia="Calibri" w:hAnsiTheme="majorHAnsi" w:cs="Arial"/>
          <w:b/>
          <w:bCs/>
          <w:sz w:val="22"/>
          <w:szCs w:val="22"/>
          <w:lang w:eastAsia="en-US"/>
        </w:rPr>
      </w:pPr>
    </w:p>
    <w:p w14:paraId="5705A87C" w14:textId="77777777" w:rsidR="00752A6D" w:rsidRDefault="00752A6D" w:rsidP="00551148">
      <w:pPr>
        <w:suppressAutoHyphens w:val="0"/>
        <w:spacing w:before="120" w:after="120"/>
        <w:rPr>
          <w:rFonts w:asciiTheme="majorHAnsi" w:eastAsia="Calibri" w:hAnsiTheme="majorHAnsi" w:cs="Arial"/>
          <w:b/>
          <w:bCs/>
          <w:sz w:val="22"/>
          <w:szCs w:val="22"/>
          <w:lang w:eastAsia="en-US"/>
        </w:rPr>
      </w:pPr>
    </w:p>
    <w:p w14:paraId="3E7976D1" w14:textId="77777777" w:rsidR="005873F8" w:rsidRDefault="005873F8" w:rsidP="00551148">
      <w:pPr>
        <w:suppressAutoHyphens w:val="0"/>
        <w:spacing w:before="120" w:after="120"/>
        <w:jc w:val="center"/>
        <w:rPr>
          <w:rFonts w:asciiTheme="majorHAnsi" w:eastAsia="Calibri" w:hAnsiTheme="majorHAnsi" w:cs="Arial"/>
          <w:b/>
          <w:bCs/>
          <w:sz w:val="22"/>
          <w:szCs w:val="22"/>
          <w:lang w:eastAsia="en-US"/>
        </w:rPr>
      </w:pPr>
    </w:p>
    <w:p w14:paraId="51A3108F" w14:textId="339010FD" w:rsidR="00321366" w:rsidRPr="0066147B" w:rsidRDefault="00551148" w:rsidP="00551148">
      <w:pPr>
        <w:suppressAutoHyphens w:val="0"/>
        <w:spacing w:before="120" w:after="120"/>
        <w:jc w:val="center"/>
        <w:rPr>
          <w:rFonts w:asciiTheme="majorHAnsi" w:eastAsia="Calibri" w:hAnsiTheme="majorHAnsi" w:cs="Arial"/>
          <w:b/>
          <w:bCs/>
          <w:sz w:val="22"/>
          <w:szCs w:val="22"/>
          <w:lang w:eastAsia="en-US"/>
        </w:rPr>
      </w:pPr>
      <w:r w:rsidRPr="0066147B">
        <w:rPr>
          <w:rFonts w:asciiTheme="majorHAnsi" w:eastAsia="Calibri" w:hAnsiTheme="majorHAnsi" w:cs="Arial"/>
          <w:b/>
          <w:bCs/>
          <w:sz w:val="22"/>
          <w:szCs w:val="22"/>
          <w:lang w:eastAsia="en-US"/>
        </w:rPr>
        <w:lastRenderedPageBreak/>
        <w:t>Dzia</w:t>
      </w:r>
      <w:r w:rsidR="00321366" w:rsidRPr="0066147B">
        <w:rPr>
          <w:rFonts w:asciiTheme="majorHAnsi" w:eastAsia="Calibri" w:hAnsiTheme="majorHAnsi" w:cs="Arial"/>
          <w:b/>
          <w:bCs/>
          <w:sz w:val="22"/>
          <w:szCs w:val="22"/>
          <w:lang w:eastAsia="en-US"/>
        </w:rPr>
        <w:t>ł IV - OCHRONA P.POŻ</w:t>
      </w:r>
    </w:p>
    <w:p w14:paraId="77BF1ED4" w14:textId="77777777" w:rsidR="00321366" w:rsidRPr="0066147B" w:rsidRDefault="00321366" w:rsidP="00997D20">
      <w:pPr>
        <w:suppressAutoHyphens w:val="0"/>
        <w:spacing w:before="120" w:after="120"/>
        <w:jc w:val="center"/>
        <w:rPr>
          <w:rFonts w:asciiTheme="majorHAnsi" w:eastAsia="Calibri" w:hAnsiTheme="majorHAnsi" w:cs="Arial"/>
          <w:sz w:val="22"/>
          <w:szCs w:val="22"/>
          <w:lang w:eastAsia="pl-PL"/>
        </w:rPr>
      </w:pPr>
    </w:p>
    <w:p w14:paraId="7A0EA5E5" w14:textId="77777777" w:rsidR="00321366" w:rsidRPr="0066147B" w:rsidRDefault="00321366" w:rsidP="00997D20">
      <w:pPr>
        <w:suppressAutoHyphens w:val="0"/>
        <w:spacing w:before="120" w:after="120"/>
        <w:jc w:val="center"/>
        <w:rPr>
          <w:rFonts w:asciiTheme="majorHAnsi" w:eastAsia="Calibri" w:hAnsiTheme="majorHAnsi" w:cs="Arial"/>
          <w:b/>
          <w:sz w:val="22"/>
          <w:szCs w:val="22"/>
          <w:lang w:eastAsia="en-US"/>
        </w:rPr>
      </w:pPr>
      <w:r w:rsidRPr="0066147B">
        <w:rPr>
          <w:rFonts w:asciiTheme="majorHAnsi" w:eastAsia="Calibri" w:hAnsiTheme="majorHAnsi" w:cs="Arial"/>
          <w:b/>
          <w:sz w:val="22"/>
          <w:szCs w:val="22"/>
          <w:lang w:eastAsia="en-US"/>
        </w:rPr>
        <w:t>IV.1 Porządkowanie terenów na pasach przeciwpożarowych</w:t>
      </w:r>
    </w:p>
    <w:p w14:paraId="1EFF3E33" w14:textId="77777777" w:rsidR="0020658A" w:rsidRPr="0066147B" w:rsidRDefault="0020658A" w:rsidP="00997D20">
      <w:pPr>
        <w:suppressAutoHyphens w:val="0"/>
        <w:spacing w:before="120" w:after="120"/>
        <w:jc w:val="center"/>
        <w:rPr>
          <w:rFonts w:asciiTheme="majorHAnsi" w:eastAsia="Calibri" w:hAnsiTheme="majorHAnsi" w:cs="Arial"/>
          <w:b/>
          <w:sz w:val="22"/>
          <w:szCs w:val="22"/>
          <w:lang w:eastAsia="en-US"/>
        </w:rPr>
      </w:pPr>
    </w:p>
    <w:p w14:paraId="3966ACA9" w14:textId="4F9B541F" w:rsidR="00F852B3" w:rsidRPr="0066147B" w:rsidRDefault="00F852B3" w:rsidP="00F852B3">
      <w:pPr>
        <w:suppressAutoHyphens w:val="0"/>
        <w:spacing w:before="120" w:line="276" w:lineRule="auto"/>
        <w:rPr>
          <w:rFonts w:asciiTheme="majorHAnsi" w:eastAsia="Calibri" w:hAnsiTheme="majorHAnsi" w:cs="Arial"/>
          <w:sz w:val="22"/>
          <w:szCs w:val="22"/>
          <w:lang w:eastAsia="pl-PL"/>
        </w:rPr>
      </w:pPr>
      <w:r w:rsidRPr="0066147B">
        <w:rPr>
          <w:rFonts w:asciiTheme="majorHAnsi" w:eastAsia="Calibri" w:hAnsiTheme="majorHAnsi" w:cs="Arial"/>
          <w:b/>
          <w:sz w:val="22"/>
          <w:szCs w:val="22"/>
          <w:lang w:eastAsia="pl-PL"/>
        </w:rPr>
        <w:t>1.</w:t>
      </w:r>
      <w:r w:rsidR="000E11CC">
        <w:rPr>
          <w:rFonts w:asciiTheme="majorHAnsi" w:eastAsia="Calibri" w:hAnsiTheme="majorHAnsi" w:cs="Arial"/>
          <w:b/>
          <w:sz w:val="22"/>
          <w:szCs w:val="22"/>
          <w:lang w:eastAsia="pl-PL"/>
        </w:rPr>
        <w:t>1</w:t>
      </w:r>
      <w:r w:rsidRPr="0066147B">
        <w:rPr>
          <w:rFonts w:asciiTheme="majorHAnsi" w:eastAsia="Calibri" w:hAnsiTheme="majorHAnsi" w:cs="Arial"/>
          <w:b/>
          <w:sz w:val="22"/>
          <w:szCs w:val="22"/>
          <w:lang w:eastAsia="pl-PL"/>
        </w:rPr>
        <w:t xml:space="preserve"> Przeciwpożarowe porządkowanie terenów – po zabiegach gospodarczych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F852B3" w:rsidRPr="0066147B" w14:paraId="377F606D" w14:textId="77777777" w:rsidTr="00F624EC">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32FAAE2E" w14:textId="77777777" w:rsidR="00F852B3" w:rsidRPr="0066147B" w:rsidRDefault="00F852B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55F8F765" w14:textId="77777777" w:rsidR="00F852B3" w:rsidRPr="0066147B" w:rsidRDefault="00F852B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4B37D1FB" w14:textId="77777777" w:rsidR="00F852B3" w:rsidRPr="0066147B" w:rsidRDefault="00F852B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F852B3" w:rsidRPr="0066147B" w14:paraId="062AFFE3" w14:textId="77777777" w:rsidTr="00F624EC">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2CA31210" w14:textId="77777777" w:rsidR="00F852B3" w:rsidRPr="0066147B" w:rsidRDefault="00F852B3" w:rsidP="00F624EC">
            <w:pPr>
              <w:suppressAutoHyphens w:val="0"/>
              <w:autoSpaceDE w:val="0"/>
              <w:autoSpaceDN w:val="0"/>
              <w:adjustRightInd w:val="0"/>
              <w:spacing w:before="120" w:line="360" w:lineRule="auto"/>
              <w:jc w:val="center"/>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PORZ-PAS</w:t>
            </w:r>
          </w:p>
        </w:tc>
        <w:tc>
          <w:tcPr>
            <w:tcW w:w="3236" w:type="pct"/>
            <w:tcBorders>
              <w:top w:val="single" w:sz="4" w:space="0" w:color="auto"/>
              <w:left w:val="single" w:sz="4" w:space="0" w:color="auto"/>
              <w:bottom w:val="single" w:sz="4" w:space="0" w:color="auto"/>
              <w:right w:val="single" w:sz="4" w:space="0" w:color="auto"/>
            </w:tcBorders>
            <w:vAlign w:val="center"/>
            <w:hideMark/>
          </w:tcPr>
          <w:p w14:paraId="06F8A8D6" w14:textId="77777777" w:rsidR="00F852B3" w:rsidRPr="0066147B" w:rsidRDefault="00F852B3" w:rsidP="00F624EC">
            <w:pPr>
              <w:suppressAutoHyphens w:val="0"/>
              <w:spacing w:before="120" w:line="360"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Przeciwpożarowe porządkowanie terenów – po zabiegach gospodarczych na szerokości pasa 30 m </w:t>
            </w:r>
          </w:p>
        </w:tc>
        <w:tc>
          <w:tcPr>
            <w:tcW w:w="882" w:type="pct"/>
            <w:tcBorders>
              <w:top w:val="single" w:sz="4" w:space="0" w:color="auto"/>
              <w:left w:val="single" w:sz="4" w:space="0" w:color="auto"/>
              <w:bottom w:val="single" w:sz="4" w:space="0" w:color="auto"/>
              <w:right w:val="single" w:sz="4" w:space="0" w:color="auto"/>
            </w:tcBorders>
            <w:vAlign w:val="center"/>
          </w:tcPr>
          <w:p w14:paraId="0C71D5FD" w14:textId="77777777" w:rsidR="00F852B3" w:rsidRPr="0066147B" w:rsidRDefault="00F852B3" w:rsidP="00F624EC">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bl>
    <w:p w14:paraId="47EB7AE3" w14:textId="77777777" w:rsidR="00803E8F" w:rsidRDefault="00803E8F" w:rsidP="00F852B3">
      <w:pPr>
        <w:widowControl w:val="0"/>
        <w:suppressAutoHyphens w:val="0"/>
        <w:spacing w:before="120" w:after="120"/>
        <w:jc w:val="both"/>
        <w:rPr>
          <w:rFonts w:asciiTheme="majorHAnsi" w:eastAsia="Calibri" w:hAnsiTheme="majorHAnsi" w:cs="Arial"/>
          <w:b/>
          <w:bCs/>
          <w:sz w:val="22"/>
          <w:szCs w:val="22"/>
          <w:lang w:eastAsia="pl-PL"/>
        </w:rPr>
      </w:pPr>
    </w:p>
    <w:p w14:paraId="3AA76B0D" w14:textId="77777777" w:rsidR="00F852B3" w:rsidRPr="0066147B" w:rsidRDefault="00F852B3" w:rsidP="00F852B3">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43C2A56B" w14:textId="77777777" w:rsidR="00F852B3" w:rsidRPr="0066147B" w:rsidRDefault="00F852B3" w:rsidP="00F852B3">
      <w:pPr>
        <w:suppressAutoHyphens w:val="0"/>
        <w:spacing w:before="120"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Porządkowanie terenów leśnych w ramach profilaktyki przeciwpożarowej po wykonanych zabiegach pielęgnacyjnych w drzewostanach przylegających do dróg publicznych o nawierzchni utwardzonej, czynnych linii kolejowych oraz obiektów, poprzez ścinkę i usunięcie martwych drzew, leżących gałęzi, pozostałości poeksploatacyjnych, ściętych nieokrzesanych lub powalonych drzew, polegające na ich usunięciu lub wyniesieniu i rozrzuceniu w </w:t>
      </w:r>
      <w:proofErr w:type="gramStart"/>
      <w:r w:rsidRPr="0066147B">
        <w:rPr>
          <w:rFonts w:asciiTheme="majorHAnsi" w:eastAsia="Calibri" w:hAnsiTheme="majorHAnsi"/>
          <w:sz w:val="22"/>
          <w:szCs w:val="22"/>
          <w:lang w:eastAsia="en-US"/>
        </w:rPr>
        <w:t>odległości co</w:t>
      </w:r>
      <w:proofErr w:type="gramEnd"/>
      <w:r w:rsidRPr="0066147B">
        <w:rPr>
          <w:rFonts w:asciiTheme="majorHAnsi" w:eastAsia="Calibri" w:hAnsiTheme="majorHAnsi"/>
          <w:sz w:val="22"/>
          <w:szCs w:val="22"/>
          <w:lang w:eastAsia="en-US"/>
        </w:rPr>
        <w:t> najmniej 30 m od granicy pasa drogowego, parkingu, miejsca postoju pojazdu lub skraju toru kolejowego (usuwany lub wynoszony materiał musi zostać rozrzucony równomiernie poza powierzchnią oczyszczanego pasa, nie może być zgromadzony w postaci wałów lub stosów).</w:t>
      </w:r>
    </w:p>
    <w:p w14:paraId="2FD62E82" w14:textId="77777777" w:rsidR="00803E8F" w:rsidRDefault="00803E8F" w:rsidP="00F852B3">
      <w:pPr>
        <w:suppressAutoHyphens w:val="0"/>
        <w:spacing w:before="120" w:line="276" w:lineRule="auto"/>
        <w:rPr>
          <w:rFonts w:asciiTheme="majorHAnsi" w:eastAsia="Calibri" w:hAnsiTheme="majorHAnsi"/>
          <w:b/>
          <w:bCs/>
          <w:sz w:val="22"/>
          <w:szCs w:val="22"/>
          <w:lang w:eastAsia="en-US"/>
        </w:rPr>
      </w:pPr>
    </w:p>
    <w:p w14:paraId="1D50CF97" w14:textId="77777777" w:rsidR="00F852B3" w:rsidRPr="0066147B" w:rsidRDefault="00F852B3" w:rsidP="00F852B3">
      <w:pPr>
        <w:suppressAutoHyphens w:val="0"/>
        <w:spacing w:before="120" w:line="276" w:lineRule="auto"/>
        <w:rPr>
          <w:rFonts w:asciiTheme="majorHAnsi" w:eastAsia="Calibri" w:hAnsiTheme="majorHAnsi"/>
          <w:b/>
          <w:bCs/>
          <w:sz w:val="22"/>
          <w:szCs w:val="22"/>
          <w:lang w:eastAsia="en-US"/>
        </w:rPr>
      </w:pPr>
      <w:r w:rsidRPr="0066147B">
        <w:rPr>
          <w:rFonts w:asciiTheme="majorHAnsi" w:eastAsia="Calibri" w:hAnsiTheme="majorHAnsi"/>
          <w:b/>
          <w:bCs/>
          <w:sz w:val="22"/>
          <w:szCs w:val="22"/>
          <w:lang w:eastAsia="en-US"/>
        </w:rPr>
        <w:t>Procedura odbioru prac:</w:t>
      </w:r>
    </w:p>
    <w:p w14:paraId="4038A5E7" w14:textId="77777777" w:rsidR="00F852B3" w:rsidRPr="0066147B" w:rsidRDefault="00F852B3" w:rsidP="00F852B3">
      <w:pPr>
        <w:pStyle w:val="Akapitzlist"/>
        <w:numPr>
          <w:ilvl w:val="0"/>
          <w:numId w:val="173"/>
        </w:numPr>
        <w:autoSpaceDE w:val="0"/>
        <w:spacing w:line="276" w:lineRule="auto"/>
        <w:jc w:val="both"/>
        <w:rPr>
          <w:rFonts w:asciiTheme="majorHAnsi" w:eastAsia="Calibri" w:hAnsiTheme="majorHAnsi" w:cs="Arial"/>
          <w:strike/>
          <w:sz w:val="22"/>
          <w:szCs w:val="22"/>
          <w:lang w:eastAsia="en-US"/>
        </w:rPr>
      </w:pPr>
      <w:proofErr w:type="gramStart"/>
      <w:r w:rsidRPr="0066147B">
        <w:rPr>
          <w:rFonts w:asciiTheme="majorHAnsi" w:eastAsia="Calibri" w:hAnsiTheme="majorHAnsi" w:cs="Verdana"/>
          <w:sz w:val="22"/>
          <w:szCs w:val="22"/>
          <w:lang w:eastAsia="en-US"/>
        </w:rPr>
        <w:t>odbiór</w:t>
      </w:r>
      <w:proofErr w:type="gramEnd"/>
      <w:r w:rsidRPr="0066147B">
        <w:rPr>
          <w:rFonts w:asciiTheme="majorHAnsi" w:eastAsia="Calibri" w:hAnsiTheme="majorHAnsi" w:cs="Verdana"/>
          <w:sz w:val="22"/>
          <w:szCs w:val="22"/>
          <w:lang w:eastAsia="en-US"/>
        </w:rPr>
        <w:t xml:space="preserve"> prac nastąpi poprzez zweryfikowanie prawidłowości ich wykonania (zgodności z opisem czynności i zleceniem);</w:t>
      </w:r>
    </w:p>
    <w:p w14:paraId="584164C9" w14:textId="77777777" w:rsidR="00F852B3" w:rsidRPr="0066147B" w:rsidRDefault="00F852B3" w:rsidP="00F852B3">
      <w:pPr>
        <w:pStyle w:val="Akapitzlist"/>
        <w:numPr>
          <w:ilvl w:val="0"/>
          <w:numId w:val="173"/>
        </w:numPr>
        <w:autoSpaceDE w:val="0"/>
        <w:spacing w:before="120" w:line="276" w:lineRule="auto"/>
        <w:jc w:val="both"/>
        <w:rPr>
          <w:rFonts w:asciiTheme="majorHAnsi" w:eastAsia="Calibri" w:hAnsiTheme="majorHAnsi" w:cs="Arial"/>
          <w:strike/>
          <w:sz w:val="22"/>
          <w:szCs w:val="22"/>
          <w:lang w:eastAsia="en-US"/>
        </w:rPr>
      </w:pPr>
      <w:proofErr w:type="gramStart"/>
      <w:r w:rsidRPr="0066147B">
        <w:rPr>
          <w:rFonts w:asciiTheme="majorHAnsi" w:eastAsia="Calibri" w:hAnsiTheme="majorHAnsi" w:cs="Verdana"/>
          <w:sz w:val="22"/>
          <w:szCs w:val="22"/>
          <w:lang w:eastAsia="en-US"/>
        </w:rPr>
        <w:t>powierzchnia</w:t>
      </w:r>
      <w:proofErr w:type="gramEnd"/>
      <w:r w:rsidRPr="0066147B">
        <w:rPr>
          <w:rFonts w:asciiTheme="majorHAnsi" w:eastAsia="Calibri" w:hAnsiTheme="majorHAnsi" w:cs="Verdana"/>
          <w:sz w:val="22"/>
          <w:szCs w:val="22"/>
          <w:lang w:eastAsia="en-US"/>
        </w:rPr>
        <w:t xml:space="preserve"> zabiegu jest to iloczyn długości i szerokości porządkowanego pasa (powierzchnia faktycznie objęta pracami);</w:t>
      </w:r>
    </w:p>
    <w:p w14:paraId="5FC45300" w14:textId="77777777" w:rsidR="00F852B3" w:rsidRPr="0066147B" w:rsidRDefault="00F852B3" w:rsidP="00F852B3">
      <w:pPr>
        <w:pStyle w:val="Akapitzlist"/>
        <w:numPr>
          <w:ilvl w:val="0"/>
          <w:numId w:val="173"/>
        </w:numPr>
        <w:autoSpaceDE w:val="0"/>
        <w:spacing w:before="120" w:line="276" w:lineRule="auto"/>
        <w:jc w:val="both"/>
        <w:rPr>
          <w:rFonts w:asciiTheme="majorHAnsi" w:eastAsia="Calibri" w:hAnsiTheme="majorHAnsi" w:cs="Arial"/>
          <w:strike/>
          <w:sz w:val="22"/>
          <w:szCs w:val="22"/>
          <w:lang w:eastAsia="en-US"/>
        </w:rPr>
      </w:pPr>
      <w:proofErr w:type="gramStart"/>
      <w:r w:rsidRPr="0066147B">
        <w:rPr>
          <w:rFonts w:asciiTheme="majorHAnsi" w:eastAsia="Calibri" w:hAnsiTheme="majorHAnsi" w:cs="Verdana"/>
          <w:sz w:val="22"/>
          <w:szCs w:val="22"/>
          <w:lang w:eastAsia="en-US"/>
        </w:rPr>
        <w:t>sprawdzenie</w:t>
      </w:r>
      <w:proofErr w:type="gramEnd"/>
      <w:r w:rsidRPr="0066147B">
        <w:rPr>
          <w:rFonts w:asciiTheme="majorHAnsi" w:eastAsia="Calibri" w:hAnsiTheme="majorHAnsi" w:cs="Verdana"/>
          <w:sz w:val="22"/>
          <w:szCs w:val="22"/>
          <w:lang w:eastAsia="en-US"/>
        </w:rPr>
        <w:t xml:space="preserve"> szerokości uporządkowanego pasa zostanie przeprowadzone np. przy pomocy dalmierza, taśmy mierniczej lub GPS, prostopadle do osi pasa, w ilości min. 10 pomiarów na każdy kilometr bieżący.</w:t>
      </w:r>
    </w:p>
    <w:p w14:paraId="09B11AFE" w14:textId="77777777" w:rsidR="00F852B3" w:rsidRPr="0066147B" w:rsidRDefault="00F852B3" w:rsidP="00803E8F">
      <w:pPr>
        <w:suppressAutoHyphens w:val="0"/>
        <w:autoSpaceDE w:val="0"/>
        <w:spacing w:line="276" w:lineRule="auto"/>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 (rozliczenie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46C2F51D" w14:textId="77777777" w:rsidR="00803E8F" w:rsidRDefault="00803E8F" w:rsidP="00803E8F">
      <w:pPr>
        <w:suppressAutoHyphens w:val="0"/>
        <w:spacing w:line="276" w:lineRule="auto"/>
        <w:rPr>
          <w:rFonts w:asciiTheme="majorHAnsi" w:eastAsia="Calibri" w:hAnsiTheme="majorHAnsi" w:cs="Verdana"/>
          <w:color w:val="7030A0"/>
          <w:sz w:val="22"/>
          <w:szCs w:val="22"/>
          <w:lang w:eastAsia="en-US"/>
        </w:rPr>
      </w:pPr>
    </w:p>
    <w:p w14:paraId="48D44C86" w14:textId="663E4B96" w:rsidR="00F852B3" w:rsidRPr="0066147B" w:rsidRDefault="00F852B3" w:rsidP="00803E8F">
      <w:pPr>
        <w:suppressAutoHyphens w:val="0"/>
        <w:spacing w:line="276" w:lineRule="auto"/>
        <w:rPr>
          <w:rFonts w:asciiTheme="majorHAnsi" w:eastAsia="Calibri" w:hAnsiTheme="majorHAnsi" w:cs="Arial"/>
          <w:sz w:val="22"/>
          <w:szCs w:val="22"/>
          <w:lang w:eastAsia="pl-PL"/>
        </w:rPr>
      </w:pPr>
      <w:r w:rsidRPr="0066147B">
        <w:rPr>
          <w:rFonts w:asciiTheme="majorHAnsi" w:eastAsia="Calibri" w:hAnsiTheme="majorHAnsi" w:cs="Arial"/>
          <w:b/>
          <w:sz w:val="22"/>
          <w:szCs w:val="22"/>
          <w:lang w:eastAsia="pl-PL"/>
        </w:rPr>
        <w:t>1.</w:t>
      </w:r>
      <w:r w:rsidR="000E11CC">
        <w:rPr>
          <w:rFonts w:asciiTheme="majorHAnsi" w:eastAsia="Calibri" w:hAnsiTheme="majorHAnsi" w:cs="Arial"/>
          <w:b/>
          <w:sz w:val="22"/>
          <w:szCs w:val="22"/>
          <w:lang w:eastAsia="pl-PL"/>
        </w:rPr>
        <w:t>2</w:t>
      </w:r>
      <w:r w:rsidRPr="0066147B">
        <w:rPr>
          <w:rFonts w:asciiTheme="majorHAnsi" w:eastAsia="Calibri" w:hAnsiTheme="majorHAnsi" w:cs="Arial"/>
          <w:b/>
          <w:sz w:val="22"/>
          <w:szCs w:val="22"/>
          <w:lang w:eastAsia="pl-PL"/>
        </w:rPr>
        <w:t xml:space="preserve"> Przeciwpożarowe porządkowanie terenów – bez zabiegów gospodarczych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F852B3" w:rsidRPr="0066147B" w14:paraId="7DC7C338" w14:textId="77777777" w:rsidTr="00F624EC">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13888E91" w14:textId="77777777" w:rsidR="00F852B3" w:rsidRPr="0066147B" w:rsidRDefault="00F852B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78D21B00" w14:textId="77777777" w:rsidR="00F852B3" w:rsidRPr="0066147B" w:rsidRDefault="00F852B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2F62D666" w14:textId="77777777" w:rsidR="00F852B3" w:rsidRPr="0066147B" w:rsidRDefault="00F852B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F852B3" w:rsidRPr="0066147B" w14:paraId="5EE19A2F" w14:textId="77777777" w:rsidTr="00F624EC">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73993613" w14:textId="77777777" w:rsidR="00F852B3" w:rsidRPr="0066147B" w:rsidRDefault="00F852B3" w:rsidP="00F624EC">
            <w:pPr>
              <w:suppressAutoHyphens w:val="0"/>
              <w:autoSpaceDE w:val="0"/>
              <w:autoSpaceDN w:val="0"/>
              <w:adjustRightInd w:val="0"/>
              <w:spacing w:before="120" w:line="360" w:lineRule="auto"/>
              <w:jc w:val="center"/>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PORZ-PBZH</w:t>
            </w:r>
          </w:p>
        </w:tc>
        <w:tc>
          <w:tcPr>
            <w:tcW w:w="3236" w:type="pct"/>
            <w:tcBorders>
              <w:top w:val="single" w:sz="4" w:space="0" w:color="auto"/>
              <w:left w:val="single" w:sz="4" w:space="0" w:color="auto"/>
              <w:bottom w:val="single" w:sz="4" w:space="0" w:color="auto"/>
              <w:right w:val="single" w:sz="4" w:space="0" w:color="auto"/>
            </w:tcBorders>
            <w:vAlign w:val="center"/>
            <w:hideMark/>
          </w:tcPr>
          <w:p w14:paraId="57BC651F" w14:textId="77777777" w:rsidR="00F852B3" w:rsidRPr="0066147B" w:rsidRDefault="00F852B3" w:rsidP="00F624EC">
            <w:pPr>
              <w:suppressAutoHyphens w:val="0"/>
              <w:spacing w:before="120" w:line="360"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Przeciwpożarowe porządkowanie terenów – bez zabiegów gospodarczych na szerokości pasa 30 m </w:t>
            </w:r>
          </w:p>
        </w:tc>
        <w:tc>
          <w:tcPr>
            <w:tcW w:w="882" w:type="pct"/>
            <w:tcBorders>
              <w:top w:val="single" w:sz="4" w:space="0" w:color="auto"/>
              <w:left w:val="single" w:sz="4" w:space="0" w:color="auto"/>
              <w:bottom w:val="single" w:sz="4" w:space="0" w:color="auto"/>
              <w:right w:val="single" w:sz="4" w:space="0" w:color="auto"/>
            </w:tcBorders>
            <w:vAlign w:val="center"/>
          </w:tcPr>
          <w:p w14:paraId="71803797" w14:textId="77777777" w:rsidR="00F852B3" w:rsidRPr="0066147B" w:rsidRDefault="00F852B3" w:rsidP="00F624EC">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bl>
    <w:p w14:paraId="0FE4E082" w14:textId="77777777" w:rsidR="00F852B3" w:rsidRPr="0066147B" w:rsidRDefault="00F852B3" w:rsidP="00F852B3">
      <w:pPr>
        <w:widowControl w:val="0"/>
        <w:suppressAutoHyphens w:val="0"/>
        <w:spacing w:before="120" w:after="120"/>
        <w:jc w:val="both"/>
        <w:rPr>
          <w:rFonts w:asciiTheme="majorHAnsi" w:eastAsia="Calibri" w:hAnsiTheme="majorHAnsi" w:cs="Arial"/>
          <w:b/>
          <w:bCs/>
          <w:color w:val="7030A0"/>
          <w:sz w:val="22"/>
          <w:szCs w:val="22"/>
          <w:lang w:eastAsia="pl-PL"/>
        </w:rPr>
      </w:pPr>
    </w:p>
    <w:p w14:paraId="5A859020" w14:textId="77777777" w:rsidR="00F852B3" w:rsidRPr="0066147B" w:rsidRDefault="00F852B3" w:rsidP="00F852B3">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2E925820" w14:textId="3E51B17F" w:rsidR="00F852B3" w:rsidRPr="0066147B" w:rsidRDefault="00F852B3" w:rsidP="00876C62">
      <w:pPr>
        <w:suppressAutoHyphens w:val="0"/>
        <w:spacing w:before="120" w:line="276" w:lineRule="auto"/>
        <w:jc w:val="both"/>
        <w:rPr>
          <w:rFonts w:asciiTheme="majorHAnsi" w:eastAsia="Calibri" w:hAnsiTheme="majorHAnsi"/>
          <w:b/>
          <w:bCs/>
          <w:sz w:val="22"/>
          <w:szCs w:val="22"/>
          <w:lang w:eastAsia="en-US"/>
        </w:rPr>
      </w:pPr>
      <w:r w:rsidRPr="0066147B">
        <w:rPr>
          <w:rFonts w:asciiTheme="majorHAnsi" w:eastAsia="Calibri" w:hAnsiTheme="majorHAnsi"/>
          <w:sz w:val="22"/>
          <w:szCs w:val="22"/>
          <w:lang w:eastAsia="en-US"/>
        </w:rPr>
        <w:t xml:space="preserve">Porządkowanie terenów leśnych w ramach profilaktyki przeciwpożarowej bez wykonanych zabiegów pielęgnacyjnych w drzewostanach przylegających do dróg publicznych o nawierzchni utwardzonej, czynnych linii kolejowych oraz obiektów, poprzez ścinkę i usunięcie martwych drzew, leżących gałęzi, pozostałości poeksploatacyjnych, ściętych nieokrzesanych lub powalonych drzew, polegające na ich usunięciu lub wyniesieniu i rozrzuceniu w </w:t>
      </w:r>
      <w:proofErr w:type="gramStart"/>
      <w:r w:rsidRPr="0066147B">
        <w:rPr>
          <w:rFonts w:asciiTheme="majorHAnsi" w:eastAsia="Calibri" w:hAnsiTheme="majorHAnsi"/>
          <w:sz w:val="22"/>
          <w:szCs w:val="22"/>
          <w:lang w:eastAsia="en-US"/>
        </w:rPr>
        <w:t>odległości co</w:t>
      </w:r>
      <w:proofErr w:type="gramEnd"/>
      <w:r w:rsidRPr="0066147B">
        <w:rPr>
          <w:rFonts w:asciiTheme="majorHAnsi" w:eastAsia="Calibri" w:hAnsiTheme="majorHAnsi"/>
          <w:sz w:val="22"/>
          <w:szCs w:val="22"/>
          <w:lang w:eastAsia="en-US"/>
        </w:rPr>
        <w:t xml:space="preserve"> najmniej 30 m od granicy pasa drogowego, parkingu, miejsca postoju pojazdu lub skraju toru </w:t>
      </w:r>
      <w:r w:rsidRPr="0066147B">
        <w:rPr>
          <w:rFonts w:asciiTheme="majorHAnsi" w:eastAsia="Calibri" w:hAnsiTheme="majorHAnsi"/>
          <w:sz w:val="22"/>
          <w:szCs w:val="22"/>
          <w:lang w:eastAsia="en-US"/>
        </w:rPr>
        <w:lastRenderedPageBreak/>
        <w:t>kolejowego (usuwany lub wynoszony materiał musi zostać rozrzucony równomiernie poza powierzchnią oczyszczanego pasa, nie może być zgromadzony w postaci wałów lub stosów).</w:t>
      </w:r>
    </w:p>
    <w:p w14:paraId="15911C29" w14:textId="77777777" w:rsidR="00803E8F" w:rsidRDefault="00803E8F" w:rsidP="00F852B3">
      <w:pPr>
        <w:suppressAutoHyphens w:val="0"/>
        <w:spacing w:before="120" w:line="276" w:lineRule="auto"/>
        <w:rPr>
          <w:rFonts w:asciiTheme="majorHAnsi" w:eastAsia="Calibri" w:hAnsiTheme="majorHAnsi"/>
          <w:b/>
          <w:bCs/>
          <w:sz w:val="22"/>
          <w:szCs w:val="22"/>
          <w:lang w:eastAsia="en-US"/>
        </w:rPr>
      </w:pPr>
    </w:p>
    <w:p w14:paraId="3F4B98F8" w14:textId="77777777" w:rsidR="00F852B3" w:rsidRPr="0066147B" w:rsidRDefault="00F852B3" w:rsidP="00F852B3">
      <w:pPr>
        <w:suppressAutoHyphens w:val="0"/>
        <w:spacing w:before="120" w:line="276" w:lineRule="auto"/>
        <w:rPr>
          <w:rFonts w:asciiTheme="majorHAnsi" w:eastAsia="Calibri" w:hAnsiTheme="majorHAnsi"/>
          <w:b/>
          <w:bCs/>
          <w:sz w:val="22"/>
          <w:szCs w:val="22"/>
          <w:lang w:eastAsia="en-US"/>
        </w:rPr>
      </w:pPr>
      <w:r w:rsidRPr="0066147B">
        <w:rPr>
          <w:rFonts w:asciiTheme="majorHAnsi" w:eastAsia="Calibri" w:hAnsiTheme="majorHAnsi"/>
          <w:b/>
          <w:bCs/>
          <w:sz w:val="22"/>
          <w:szCs w:val="22"/>
          <w:lang w:eastAsia="en-US"/>
        </w:rPr>
        <w:t>Procedura odbioru prac:</w:t>
      </w:r>
    </w:p>
    <w:p w14:paraId="523837A9" w14:textId="77777777" w:rsidR="00F852B3" w:rsidRPr="0066147B" w:rsidRDefault="00F852B3" w:rsidP="00F852B3">
      <w:pPr>
        <w:pStyle w:val="Akapitzlist"/>
        <w:numPr>
          <w:ilvl w:val="0"/>
          <w:numId w:val="173"/>
        </w:numPr>
        <w:autoSpaceDE w:val="0"/>
        <w:spacing w:line="276" w:lineRule="auto"/>
        <w:jc w:val="both"/>
        <w:rPr>
          <w:rFonts w:asciiTheme="majorHAnsi" w:eastAsia="Calibri" w:hAnsiTheme="majorHAnsi" w:cs="Arial"/>
          <w:strike/>
          <w:sz w:val="22"/>
          <w:szCs w:val="22"/>
          <w:lang w:eastAsia="en-US"/>
        </w:rPr>
      </w:pPr>
      <w:proofErr w:type="gramStart"/>
      <w:r w:rsidRPr="0066147B">
        <w:rPr>
          <w:rFonts w:asciiTheme="majorHAnsi" w:eastAsia="Calibri" w:hAnsiTheme="majorHAnsi" w:cs="Verdana"/>
          <w:sz w:val="22"/>
          <w:szCs w:val="22"/>
          <w:lang w:eastAsia="en-US"/>
        </w:rPr>
        <w:t>odbiór</w:t>
      </w:r>
      <w:proofErr w:type="gramEnd"/>
      <w:r w:rsidRPr="0066147B">
        <w:rPr>
          <w:rFonts w:asciiTheme="majorHAnsi" w:eastAsia="Calibri" w:hAnsiTheme="majorHAnsi" w:cs="Verdana"/>
          <w:sz w:val="22"/>
          <w:szCs w:val="22"/>
          <w:lang w:eastAsia="en-US"/>
        </w:rPr>
        <w:t xml:space="preserve"> prac nastąpi poprzez zweryfikowanie prawidłowości ich wykonania (zgodności z opisem czynności i zleceniem);</w:t>
      </w:r>
    </w:p>
    <w:p w14:paraId="51BC38DE" w14:textId="77777777" w:rsidR="00F852B3" w:rsidRPr="0066147B" w:rsidRDefault="00F852B3" w:rsidP="00F852B3">
      <w:pPr>
        <w:pStyle w:val="Akapitzlist"/>
        <w:numPr>
          <w:ilvl w:val="0"/>
          <w:numId w:val="173"/>
        </w:numPr>
        <w:autoSpaceDE w:val="0"/>
        <w:spacing w:before="120" w:line="276" w:lineRule="auto"/>
        <w:jc w:val="both"/>
        <w:rPr>
          <w:rFonts w:asciiTheme="majorHAnsi" w:eastAsia="Calibri" w:hAnsiTheme="majorHAnsi" w:cs="Arial"/>
          <w:strike/>
          <w:sz w:val="22"/>
          <w:szCs w:val="22"/>
          <w:lang w:eastAsia="en-US"/>
        </w:rPr>
      </w:pPr>
      <w:proofErr w:type="gramStart"/>
      <w:r w:rsidRPr="0066147B">
        <w:rPr>
          <w:rFonts w:asciiTheme="majorHAnsi" w:eastAsia="Calibri" w:hAnsiTheme="majorHAnsi" w:cs="Verdana"/>
          <w:sz w:val="22"/>
          <w:szCs w:val="22"/>
          <w:lang w:eastAsia="en-US"/>
        </w:rPr>
        <w:t>powierzchnia</w:t>
      </w:r>
      <w:proofErr w:type="gramEnd"/>
      <w:r w:rsidRPr="0066147B">
        <w:rPr>
          <w:rFonts w:asciiTheme="majorHAnsi" w:eastAsia="Calibri" w:hAnsiTheme="majorHAnsi" w:cs="Verdana"/>
          <w:sz w:val="22"/>
          <w:szCs w:val="22"/>
          <w:lang w:eastAsia="en-US"/>
        </w:rPr>
        <w:t xml:space="preserve"> zabiegu jest to iloczyn długości i szerokości porządkowanego pasa (powierzchnia faktycznie objęta pracami);</w:t>
      </w:r>
    </w:p>
    <w:p w14:paraId="3CDE7AC2" w14:textId="77777777" w:rsidR="00F852B3" w:rsidRPr="0066147B" w:rsidRDefault="00F852B3" w:rsidP="00F852B3">
      <w:pPr>
        <w:pStyle w:val="Akapitzlist"/>
        <w:numPr>
          <w:ilvl w:val="0"/>
          <w:numId w:val="173"/>
        </w:numPr>
        <w:autoSpaceDE w:val="0"/>
        <w:spacing w:before="120" w:line="276" w:lineRule="auto"/>
        <w:jc w:val="both"/>
        <w:rPr>
          <w:rFonts w:asciiTheme="majorHAnsi" w:eastAsia="Calibri" w:hAnsiTheme="majorHAnsi" w:cs="Arial"/>
          <w:strike/>
          <w:sz w:val="22"/>
          <w:szCs w:val="22"/>
          <w:lang w:eastAsia="en-US"/>
        </w:rPr>
      </w:pPr>
      <w:proofErr w:type="gramStart"/>
      <w:r w:rsidRPr="0066147B">
        <w:rPr>
          <w:rFonts w:asciiTheme="majorHAnsi" w:eastAsia="Calibri" w:hAnsiTheme="majorHAnsi" w:cs="Verdana"/>
          <w:sz w:val="22"/>
          <w:szCs w:val="22"/>
          <w:lang w:eastAsia="en-US"/>
        </w:rPr>
        <w:t>sprawdzenie</w:t>
      </w:r>
      <w:proofErr w:type="gramEnd"/>
      <w:r w:rsidRPr="0066147B">
        <w:rPr>
          <w:rFonts w:asciiTheme="majorHAnsi" w:eastAsia="Calibri" w:hAnsiTheme="majorHAnsi" w:cs="Verdana"/>
          <w:sz w:val="22"/>
          <w:szCs w:val="22"/>
          <w:lang w:eastAsia="en-US"/>
        </w:rPr>
        <w:t xml:space="preserve"> szerokości uporządkowanego pasa zostanie przeprowadzone np. przy pomocy dalmierza, taśmy mierniczej lub GPS, prostopadle do osi pasa, w ilości min. 10 pomiarów na każdy kilometr bieżący.</w:t>
      </w:r>
    </w:p>
    <w:p w14:paraId="138F49C9" w14:textId="19C1E3ED" w:rsidR="00F852B3" w:rsidRPr="0066147B" w:rsidRDefault="00F852B3" w:rsidP="00876C62">
      <w:pPr>
        <w:suppressAutoHyphens w:val="0"/>
        <w:autoSpaceDE w:val="0"/>
        <w:spacing w:before="120" w:line="276" w:lineRule="auto"/>
        <w:rPr>
          <w:rFonts w:asciiTheme="majorHAnsi" w:eastAsia="Calibri" w:hAnsiTheme="majorHAnsi" w:cs="Arial"/>
          <w:b/>
          <w:sz w:val="22"/>
          <w:szCs w:val="22"/>
          <w:lang w:eastAsia="en-US"/>
        </w:rPr>
      </w:pPr>
      <w:r w:rsidRPr="0066147B">
        <w:rPr>
          <w:rFonts w:asciiTheme="majorHAnsi" w:eastAsia="Calibri" w:hAnsiTheme="majorHAnsi" w:cs="Arial"/>
          <w:bCs/>
          <w:i/>
          <w:sz w:val="22"/>
          <w:szCs w:val="22"/>
          <w:lang w:eastAsia="en-US"/>
        </w:rPr>
        <w:t xml:space="preserve"> (rozliczenie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1DB853AF" w14:textId="77777777" w:rsidR="00F852B3" w:rsidRPr="0066147B" w:rsidRDefault="00F852B3" w:rsidP="00F852B3">
      <w:pPr>
        <w:suppressAutoHyphens w:val="0"/>
        <w:autoSpaceDE w:val="0"/>
        <w:spacing w:before="120" w:line="276" w:lineRule="auto"/>
        <w:rPr>
          <w:rFonts w:asciiTheme="majorHAnsi" w:eastAsia="Calibri" w:hAnsiTheme="majorHAnsi" w:cs="Verdana"/>
          <w:sz w:val="22"/>
          <w:szCs w:val="22"/>
          <w:lang w:eastAsia="en-US"/>
        </w:rPr>
      </w:pPr>
    </w:p>
    <w:p w14:paraId="436F1F24" w14:textId="7072413E" w:rsidR="00F852B3" w:rsidRPr="0066147B" w:rsidRDefault="000E11CC" w:rsidP="00F852B3">
      <w:pPr>
        <w:suppressAutoHyphens w:val="0"/>
        <w:spacing w:before="120" w:line="276" w:lineRule="auto"/>
        <w:rPr>
          <w:rFonts w:asciiTheme="majorHAnsi" w:eastAsia="Calibri" w:hAnsiTheme="majorHAnsi" w:cs="Arial"/>
          <w:sz w:val="22"/>
          <w:szCs w:val="22"/>
          <w:lang w:eastAsia="pl-PL"/>
        </w:rPr>
      </w:pPr>
      <w:r>
        <w:rPr>
          <w:rFonts w:asciiTheme="majorHAnsi" w:eastAsia="Calibri" w:hAnsiTheme="majorHAnsi" w:cs="Arial"/>
          <w:b/>
          <w:sz w:val="22"/>
          <w:szCs w:val="22"/>
          <w:lang w:eastAsia="pl-PL"/>
        </w:rPr>
        <w:t>1.3</w:t>
      </w:r>
      <w:r w:rsidR="00F852B3" w:rsidRPr="0066147B">
        <w:rPr>
          <w:rFonts w:asciiTheme="majorHAnsi" w:eastAsia="Calibri" w:hAnsiTheme="majorHAnsi" w:cs="Arial"/>
          <w:b/>
          <w:sz w:val="22"/>
          <w:szCs w:val="22"/>
          <w:lang w:eastAsia="pl-PL"/>
        </w:rPr>
        <w:t xml:space="preserve"> Porządkowanie pasów przeciwpożarowych – po zabiegach gospodarczych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F852B3" w:rsidRPr="0066147B" w14:paraId="74316AEB" w14:textId="77777777" w:rsidTr="00F624EC">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190A7542" w14:textId="77777777" w:rsidR="00F852B3" w:rsidRPr="0066147B" w:rsidRDefault="00F852B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41411BE6" w14:textId="77777777" w:rsidR="00F852B3" w:rsidRPr="0066147B" w:rsidRDefault="00F852B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79D825DC" w14:textId="77777777" w:rsidR="00F852B3" w:rsidRPr="0066147B" w:rsidRDefault="00F852B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F852B3" w:rsidRPr="0066147B" w14:paraId="229DECED" w14:textId="77777777" w:rsidTr="00F624EC">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26DFBF45" w14:textId="77777777" w:rsidR="00F852B3" w:rsidRPr="0066147B" w:rsidRDefault="00F852B3" w:rsidP="00F624EC">
            <w:pPr>
              <w:suppressAutoHyphens w:val="0"/>
              <w:autoSpaceDE w:val="0"/>
              <w:autoSpaceDN w:val="0"/>
              <w:adjustRightInd w:val="0"/>
              <w:spacing w:before="120" w:line="360" w:lineRule="auto"/>
              <w:jc w:val="center"/>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PORZ-PASK</w:t>
            </w:r>
          </w:p>
        </w:tc>
        <w:tc>
          <w:tcPr>
            <w:tcW w:w="3236" w:type="pct"/>
            <w:tcBorders>
              <w:top w:val="single" w:sz="4" w:space="0" w:color="auto"/>
              <w:left w:val="single" w:sz="4" w:space="0" w:color="auto"/>
              <w:bottom w:val="single" w:sz="4" w:space="0" w:color="auto"/>
              <w:right w:val="single" w:sz="4" w:space="0" w:color="auto"/>
            </w:tcBorders>
            <w:vAlign w:val="center"/>
            <w:hideMark/>
          </w:tcPr>
          <w:p w14:paraId="70B98451" w14:textId="77777777" w:rsidR="00F852B3" w:rsidRPr="0066147B" w:rsidRDefault="00F852B3" w:rsidP="00F624EC">
            <w:pPr>
              <w:suppressAutoHyphens w:val="0"/>
              <w:spacing w:before="120" w:line="360"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Porządkowanie pasów przeciwpożarowych – po zabiegach gospodarczych na szerokości pasa 30 m </w:t>
            </w:r>
          </w:p>
        </w:tc>
        <w:tc>
          <w:tcPr>
            <w:tcW w:w="882" w:type="pct"/>
            <w:tcBorders>
              <w:top w:val="single" w:sz="4" w:space="0" w:color="auto"/>
              <w:left w:val="single" w:sz="4" w:space="0" w:color="auto"/>
              <w:bottom w:val="single" w:sz="4" w:space="0" w:color="auto"/>
              <w:right w:val="single" w:sz="4" w:space="0" w:color="auto"/>
            </w:tcBorders>
            <w:vAlign w:val="center"/>
          </w:tcPr>
          <w:p w14:paraId="181617DB" w14:textId="77777777" w:rsidR="00F852B3" w:rsidRPr="0066147B" w:rsidRDefault="00F852B3" w:rsidP="00F624EC">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KMTR</w:t>
            </w:r>
          </w:p>
        </w:tc>
      </w:tr>
    </w:tbl>
    <w:p w14:paraId="7AF1FFA6" w14:textId="77777777" w:rsidR="00803E8F" w:rsidRDefault="00803E8F" w:rsidP="00F852B3">
      <w:pPr>
        <w:widowControl w:val="0"/>
        <w:suppressAutoHyphens w:val="0"/>
        <w:spacing w:before="120" w:after="120"/>
        <w:jc w:val="both"/>
        <w:rPr>
          <w:rFonts w:asciiTheme="majorHAnsi" w:eastAsia="Calibri" w:hAnsiTheme="majorHAnsi" w:cs="Arial"/>
          <w:b/>
          <w:bCs/>
          <w:sz w:val="22"/>
          <w:szCs w:val="22"/>
          <w:lang w:eastAsia="pl-PL"/>
        </w:rPr>
      </w:pPr>
    </w:p>
    <w:p w14:paraId="1F96F4B3" w14:textId="77777777" w:rsidR="00F852B3" w:rsidRPr="0066147B" w:rsidRDefault="00F852B3" w:rsidP="00F852B3">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7D363E22" w14:textId="77777777" w:rsidR="00F852B3" w:rsidRPr="0066147B" w:rsidRDefault="00F852B3" w:rsidP="00F852B3">
      <w:pPr>
        <w:suppressAutoHyphens w:val="0"/>
        <w:spacing w:before="120"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Porządkowanie pasów przeciwpożarowych na terenach leśnych po wykonanych zabiegach pielęgnacyjnych w drzewostanach przylegających do dróg publicznych o nawierzchni utwardzonej, czynnych linii kolejowych oraz obiektów, poprzez ścinkę i usunięcie martwych drzew, leżących gałęzi, pozostałości poeksploatacyjnych, ściętych nieokrzesanych lub powalonych drzew oraz podszytu i podrostu gatunków iglastych z wyjątkiem jodły, polegające na ich usunięciu lub wyniesieniu i rozrzuceniu w </w:t>
      </w:r>
      <w:proofErr w:type="gramStart"/>
      <w:r w:rsidRPr="0066147B">
        <w:rPr>
          <w:rFonts w:asciiTheme="majorHAnsi" w:eastAsia="Calibri" w:hAnsiTheme="majorHAnsi"/>
          <w:sz w:val="22"/>
          <w:szCs w:val="22"/>
          <w:lang w:eastAsia="en-US"/>
        </w:rPr>
        <w:t>odległości co</w:t>
      </w:r>
      <w:proofErr w:type="gramEnd"/>
      <w:r w:rsidRPr="0066147B">
        <w:rPr>
          <w:rFonts w:asciiTheme="majorHAnsi" w:eastAsia="Calibri" w:hAnsiTheme="majorHAnsi"/>
          <w:sz w:val="22"/>
          <w:szCs w:val="22"/>
          <w:lang w:eastAsia="en-US"/>
        </w:rPr>
        <w:t> najmniej 30 m od granicy pasa drogowego, parkingu, miejsca postoju pojazdu lub skraju toru kolejowego (usuwany lub wynoszony materiał musi zostać rozrzucony równomiernie poza powierzchnią oczyszczanego pasa, nie może być zgromadzony w postaci wałów lub stosów).</w:t>
      </w:r>
    </w:p>
    <w:p w14:paraId="30E96A55" w14:textId="77777777" w:rsidR="00803E8F" w:rsidRDefault="00803E8F" w:rsidP="00F852B3">
      <w:pPr>
        <w:suppressAutoHyphens w:val="0"/>
        <w:spacing w:before="120" w:after="120"/>
        <w:jc w:val="both"/>
        <w:rPr>
          <w:rFonts w:asciiTheme="majorHAnsi" w:eastAsia="Calibri" w:hAnsiTheme="majorHAnsi"/>
          <w:b/>
          <w:sz w:val="22"/>
          <w:szCs w:val="22"/>
          <w:lang w:eastAsia="en-US"/>
        </w:rPr>
      </w:pPr>
    </w:p>
    <w:p w14:paraId="24FA86A7" w14:textId="77777777" w:rsidR="00F852B3" w:rsidRPr="0066147B" w:rsidRDefault="00F852B3" w:rsidP="00F852B3">
      <w:pPr>
        <w:suppressAutoHyphens w:val="0"/>
        <w:spacing w:before="120" w:after="120"/>
        <w:jc w:val="both"/>
        <w:rPr>
          <w:rFonts w:asciiTheme="majorHAnsi" w:eastAsia="Calibri" w:hAnsiTheme="majorHAnsi"/>
          <w:sz w:val="22"/>
          <w:szCs w:val="22"/>
          <w:lang w:eastAsia="en-US"/>
        </w:rPr>
      </w:pPr>
      <w:r w:rsidRPr="0066147B">
        <w:rPr>
          <w:rFonts w:asciiTheme="majorHAnsi" w:eastAsia="Calibri" w:hAnsiTheme="majorHAnsi"/>
          <w:b/>
          <w:sz w:val="22"/>
          <w:szCs w:val="22"/>
          <w:lang w:eastAsia="en-US"/>
        </w:rPr>
        <w:t>Uwagi:</w:t>
      </w:r>
    </w:p>
    <w:p w14:paraId="3A0C8883" w14:textId="77777777" w:rsidR="00F852B3" w:rsidRPr="0066147B" w:rsidRDefault="00F852B3" w:rsidP="00F852B3">
      <w:pPr>
        <w:suppressAutoHyphens w:val="0"/>
        <w:spacing w:before="120"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Obowiązek utrzymywania pasów przeciwpożarowych nie dotyczy:</w:t>
      </w:r>
    </w:p>
    <w:p w14:paraId="0DDDED3F" w14:textId="77777777" w:rsidR="00F852B3" w:rsidRPr="0066147B" w:rsidRDefault="00F852B3" w:rsidP="00F852B3">
      <w:pPr>
        <w:pStyle w:val="Akapitzlist"/>
        <w:numPr>
          <w:ilvl w:val="0"/>
          <w:numId w:val="173"/>
        </w:numPr>
        <w:autoSpaceDE w:val="0"/>
        <w:spacing w:line="276" w:lineRule="auto"/>
        <w:jc w:val="both"/>
        <w:rPr>
          <w:rFonts w:asciiTheme="majorHAnsi" w:eastAsia="Calibri" w:hAnsiTheme="majorHAnsi" w:cs="Verdana"/>
          <w:sz w:val="22"/>
          <w:szCs w:val="22"/>
          <w:lang w:eastAsia="en-US"/>
        </w:rPr>
      </w:pPr>
      <w:proofErr w:type="gramStart"/>
      <w:r w:rsidRPr="0066147B">
        <w:rPr>
          <w:rFonts w:asciiTheme="majorHAnsi" w:eastAsia="Calibri" w:hAnsiTheme="majorHAnsi" w:cs="Verdana"/>
          <w:sz w:val="22"/>
          <w:szCs w:val="22"/>
          <w:lang w:eastAsia="en-US"/>
        </w:rPr>
        <w:t>lasów</w:t>
      </w:r>
      <w:proofErr w:type="gramEnd"/>
      <w:r w:rsidRPr="0066147B">
        <w:rPr>
          <w:rFonts w:asciiTheme="majorHAnsi" w:eastAsia="Calibri" w:hAnsiTheme="majorHAnsi" w:cs="Verdana"/>
          <w:sz w:val="22"/>
          <w:szCs w:val="22"/>
          <w:lang w:eastAsia="en-US"/>
        </w:rPr>
        <w:t xml:space="preserve"> zaliczonych do III kategorii zagrożenia pożarowego;</w:t>
      </w:r>
    </w:p>
    <w:p w14:paraId="15E353B2" w14:textId="77777777" w:rsidR="00F852B3" w:rsidRPr="0066147B" w:rsidRDefault="00F852B3" w:rsidP="00F852B3">
      <w:pPr>
        <w:pStyle w:val="Akapitzlist"/>
        <w:numPr>
          <w:ilvl w:val="0"/>
          <w:numId w:val="173"/>
        </w:numPr>
        <w:autoSpaceDE w:val="0"/>
        <w:spacing w:line="276" w:lineRule="auto"/>
        <w:jc w:val="both"/>
        <w:rPr>
          <w:rFonts w:asciiTheme="majorHAnsi" w:eastAsia="Calibri" w:hAnsiTheme="majorHAnsi" w:cs="Verdana"/>
          <w:sz w:val="22"/>
          <w:szCs w:val="22"/>
          <w:lang w:eastAsia="en-US"/>
        </w:rPr>
      </w:pPr>
      <w:proofErr w:type="gramStart"/>
      <w:r w:rsidRPr="0066147B">
        <w:rPr>
          <w:rFonts w:asciiTheme="majorHAnsi" w:eastAsia="Calibri" w:hAnsiTheme="majorHAnsi" w:cs="Verdana"/>
          <w:sz w:val="22"/>
          <w:szCs w:val="22"/>
          <w:lang w:eastAsia="en-US"/>
        </w:rPr>
        <w:t>drzewostanów</w:t>
      </w:r>
      <w:proofErr w:type="gramEnd"/>
      <w:r w:rsidRPr="0066147B">
        <w:rPr>
          <w:rFonts w:asciiTheme="majorHAnsi" w:eastAsia="Calibri" w:hAnsiTheme="majorHAnsi" w:cs="Verdana"/>
          <w:sz w:val="22"/>
          <w:szCs w:val="22"/>
          <w:lang w:eastAsia="en-US"/>
        </w:rPr>
        <w:t xml:space="preserve"> starszych niż 30 lat, położonych przy drogach publicznych i parkingach oraz przy drogach o nawierzchni nieutwardzonej (gruntowych), z wyjątkiem dróg poligonowych i </w:t>
      </w:r>
      <w:proofErr w:type="spellStart"/>
      <w:r w:rsidRPr="0066147B">
        <w:rPr>
          <w:rFonts w:asciiTheme="majorHAnsi" w:eastAsia="Calibri" w:hAnsiTheme="majorHAnsi" w:cs="Verdana"/>
          <w:sz w:val="22"/>
          <w:szCs w:val="22"/>
          <w:lang w:eastAsia="en-US"/>
        </w:rPr>
        <w:t>międzypoligonowych</w:t>
      </w:r>
      <w:proofErr w:type="spellEnd"/>
      <w:r w:rsidRPr="0066147B">
        <w:rPr>
          <w:rFonts w:asciiTheme="majorHAnsi" w:eastAsia="Calibri" w:hAnsiTheme="majorHAnsi" w:cs="Verdana"/>
          <w:sz w:val="22"/>
          <w:szCs w:val="22"/>
          <w:lang w:eastAsia="en-US"/>
        </w:rPr>
        <w:t>;</w:t>
      </w:r>
    </w:p>
    <w:p w14:paraId="4D0E83EB" w14:textId="77777777" w:rsidR="00F852B3" w:rsidRPr="0066147B" w:rsidRDefault="00F852B3" w:rsidP="00F852B3">
      <w:pPr>
        <w:pStyle w:val="Akapitzlist"/>
        <w:numPr>
          <w:ilvl w:val="0"/>
          <w:numId w:val="173"/>
        </w:numPr>
        <w:autoSpaceDE w:val="0"/>
        <w:spacing w:line="276" w:lineRule="auto"/>
        <w:jc w:val="both"/>
        <w:rPr>
          <w:rFonts w:asciiTheme="majorHAnsi" w:eastAsia="Calibri" w:hAnsiTheme="majorHAnsi" w:cs="Verdana"/>
          <w:sz w:val="22"/>
          <w:szCs w:val="22"/>
          <w:lang w:eastAsia="en-US"/>
        </w:rPr>
      </w:pPr>
      <w:proofErr w:type="gramStart"/>
      <w:r w:rsidRPr="0066147B">
        <w:rPr>
          <w:rFonts w:asciiTheme="majorHAnsi" w:eastAsia="Calibri" w:hAnsiTheme="majorHAnsi" w:cs="Verdana"/>
          <w:sz w:val="22"/>
          <w:szCs w:val="22"/>
          <w:lang w:eastAsia="en-US"/>
        </w:rPr>
        <w:t>lasów</w:t>
      </w:r>
      <w:proofErr w:type="gramEnd"/>
      <w:r w:rsidRPr="0066147B">
        <w:rPr>
          <w:rFonts w:asciiTheme="majorHAnsi" w:eastAsia="Calibri" w:hAnsiTheme="majorHAnsi" w:cs="Verdana"/>
          <w:sz w:val="22"/>
          <w:szCs w:val="22"/>
          <w:lang w:eastAsia="en-US"/>
        </w:rPr>
        <w:t xml:space="preserve"> o szerokości mniejszej niż 200 m.</w:t>
      </w:r>
    </w:p>
    <w:p w14:paraId="05A10F6E" w14:textId="77777777" w:rsidR="00803E8F" w:rsidRDefault="00803E8F" w:rsidP="00F852B3">
      <w:pPr>
        <w:suppressAutoHyphens w:val="0"/>
        <w:spacing w:before="120" w:line="276" w:lineRule="auto"/>
        <w:rPr>
          <w:rFonts w:asciiTheme="majorHAnsi" w:eastAsia="Calibri" w:hAnsiTheme="majorHAnsi"/>
          <w:b/>
          <w:bCs/>
          <w:sz w:val="22"/>
          <w:szCs w:val="22"/>
          <w:lang w:eastAsia="en-US"/>
        </w:rPr>
      </w:pPr>
    </w:p>
    <w:p w14:paraId="40E7A750" w14:textId="77777777" w:rsidR="00F852B3" w:rsidRPr="0066147B" w:rsidRDefault="00F852B3" w:rsidP="00F852B3">
      <w:pPr>
        <w:suppressAutoHyphens w:val="0"/>
        <w:spacing w:before="120" w:line="276" w:lineRule="auto"/>
        <w:rPr>
          <w:rFonts w:asciiTheme="majorHAnsi" w:eastAsia="Calibri" w:hAnsiTheme="majorHAnsi"/>
          <w:b/>
          <w:bCs/>
          <w:sz w:val="22"/>
          <w:szCs w:val="22"/>
          <w:lang w:eastAsia="en-US"/>
        </w:rPr>
      </w:pPr>
      <w:r w:rsidRPr="0066147B">
        <w:rPr>
          <w:rFonts w:asciiTheme="majorHAnsi" w:eastAsia="Calibri" w:hAnsiTheme="majorHAnsi"/>
          <w:b/>
          <w:bCs/>
          <w:sz w:val="22"/>
          <w:szCs w:val="22"/>
          <w:lang w:eastAsia="en-US"/>
        </w:rPr>
        <w:t>Procedura odbioru prac:</w:t>
      </w:r>
    </w:p>
    <w:p w14:paraId="120A72D8" w14:textId="77777777" w:rsidR="00F852B3" w:rsidRPr="0066147B" w:rsidRDefault="00F852B3" w:rsidP="00F852B3">
      <w:pPr>
        <w:pStyle w:val="Akapitzlist"/>
        <w:numPr>
          <w:ilvl w:val="0"/>
          <w:numId w:val="173"/>
        </w:numPr>
        <w:autoSpaceDE w:val="0"/>
        <w:spacing w:line="276" w:lineRule="auto"/>
        <w:jc w:val="both"/>
        <w:rPr>
          <w:rFonts w:asciiTheme="majorHAnsi" w:eastAsia="Calibri" w:hAnsiTheme="majorHAnsi" w:cs="Arial"/>
          <w:strike/>
          <w:sz w:val="22"/>
          <w:szCs w:val="22"/>
          <w:lang w:eastAsia="en-US"/>
        </w:rPr>
      </w:pPr>
      <w:proofErr w:type="gramStart"/>
      <w:r w:rsidRPr="0066147B">
        <w:rPr>
          <w:rFonts w:asciiTheme="majorHAnsi" w:eastAsia="Calibri" w:hAnsiTheme="majorHAnsi" w:cs="Verdana"/>
          <w:sz w:val="22"/>
          <w:szCs w:val="22"/>
          <w:lang w:eastAsia="en-US"/>
        </w:rPr>
        <w:t>odbiór</w:t>
      </w:r>
      <w:proofErr w:type="gramEnd"/>
      <w:r w:rsidRPr="0066147B">
        <w:rPr>
          <w:rFonts w:asciiTheme="majorHAnsi" w:eastAsia="Calibri" w:hAnsiTheme="majorHAnsi" w:cs="Verdana"/>
          <w:sz w:val="22"/>
          <w:szCs w:val="22"/>
          <w:lang w:eastAsia="en-US"/>
        </w:rPr>
        <w:t xml:space="preserve"> prac nastąpi poprzez zweryfikowanie prawidłowości ich wykonania (zgodności z opisem czynności i zleceniem);</w:t>
      </w:r>
    </w:p>
    <w:p w14:paraId="35E48696" w14:textId="14BE0AFB" w:rsidR="00F852B3" w:rsidRPr="0066147B" w:rsidRDefault="00F852B3" w:rsidP="00F852B3">
      <w:pPr>
        <w:pStyle w:val="Akapitzlist"/>
        <w:numPr>
          <w:ilvl w:val="0"/>
          <w:numId w:val="173"/>
        </w:numPr>
        <w:autoSpaceDE w:val="0"/>
        <w:spacing w:before="120" w:line="276" w:lineRule="auto"/>
        <w:jc w:val="both"/>
        <w:rPr>
          <w:rFonts w:asciiTheme="majorHAnsi" w:eastAsia="Calibri" w:hAnsiTheme="majorHAnsi" w:cs="Arial"/>
          <w:strike/>
          <w:sz w:val="22"/>
          <w:szCs w:val="22"/>
          <w:lang w:eastAsia="en-US"/>
        </w:rPr>
      </w:pPr>
      <w:proofErr w:type="gramStart"/>
      <w:r w:rsidRPr="0066147B">
        <w:rPr>
          <w:rFonts w:asciiTheme="majorHAnsi" w:eastAsia="Calibri" w:hAnsiTheme="majorHAnsi" w:cs="Verdana"/>
          <w:sz w:val="22"/>
          <w:szCs w:val="22"/>
          <w:lang w:eastAsia="en-US"/>
        </w:rPr>
        <w:lastRenderedPageBreak/>
        <w:t>do</w:t>
      </w:r>
      <w:proofErr w:type="gramEnd"/>
      <w:r w:rsidRPr="0066147B">
        <w:rPr>
          <w:rFonts w:asciiTheme="majorHAnsi" w:eastAsia="Calibri" w:hAnsiTheme="majorHAnsi" w:cs="Verdana"/>
          <w:sz w:val="22"/>
          <w:szCs w:val="22"/>
          <w:lang w:eastAsia="en-US"/>
        </w:rPr>
        <w:t xml:space="preserve"> rozliczenia określana jest faktyczna długość porządkowanego pasa </w:t>
      </w:r>
      <w:r w:rsidRPr="0066147B">
        <w:rPr>
          <w:rFonts w:asciiTheme="majorHAnsi" w:hAnsiTheme="majorHAnsi"/>
          <w:bCs/>
          <w:sz w:val="22"/>
          <w:szCs w:val="22"/>
        </w:rPr>
        <w:t xml:space="preserve">(Zamawiający w załączniku do specyfikacji istotnych warunków zamówienia nr </w:t>
      </w:r>
      <w:r w:rsidR="00FB4586">
        <w:rPr>
          <w:rFonts w:asciiTheme="majorHAnsi" w:eastAsia="Calibri" w:hAnsiTheme="majorHAnsi"/>
          <w:sz w:val="22"/>
          <w:szCs w:val="22"/>
          <w:lang w:eastAsia="en-US"/>
        </w:rPr>
        <w:t>……….</w:t>
      </w:r>
      <w:r w:rsidRPr="0066147B">
        <w:rPr>
          <w:rFonts w:asciiTheme="majorHAnsi" w:hAnsiTheme="majorHAnsi"/>
          <w:bCs/>
          <w:sz w:val="22"/>
          <w:szCs w:val="22"/>
        </w:rPr>
        <w:t xml:space="preserve"> podaje ilość w kilometrach pasów do odnowienia oraz nowych pasów do wykonania)</w:t>
      </w:r>
      <w:r w:rsidRPr="0066147B">
        <w:rPr>
          <w:rFonts w:asciiTheme="majorHAnsi" w:eastAsia="Calibri" w:hAnsiTheme="majorHAnsi" w:cs="Verdana"/>
          <w:sz w:val="22"/>
          <w:szCs w:val="22"/>
          <w:lang w:eastAsia="en-US"/>
        </w:rPr>
        <w:t>;</w:t>
      </w:r>
    </w:p>
    <w:p w14:paraId="1B0BF239" w14:textId="77777777" w:rsidR="00F852B3" w:rsidRPr="0066147B" w:rsidRDefault="00F852B3" w:rsidP="00F852B3">
      <w:pPr>
        <w:pStyle w:val="Akapitzlist"/>
        <w:numPr>
          <w:ilvl w:val="0"/>
          <w:numId w:val="173"/>
        </w:numPr>
        <w:autoSpaceDE w:val="0"/>
        <w:spacing w:before="120" w:line="276" w:lineRule="auto"/>
        <w:jc w:val="both"/>
        <w:rPr>
          <w:rFonts w:asciiTheme="majorHAnsi" w:eastAsia="Calibri" w:hAnsiTheme="majorHAnsi" w:cs="Arial"/>
          <w:strike/>
          <w:sz w:val="22"/>
          <w:szCs w:val="22"/>
          <w:lang w:eastAsia="en-US"/>
        </w:rPr>
      </w:pPr>
      <w:proofErr w:type="gramStart"/>
      <w:r w:rsidRPr="0066147B">
        <w:rPr>
          <w:rFonts w:asciiTheme="majorHAnsi" w:eastAsia="Calibri" w:hAnsiTheme="majorHAnsi" w:cs="Verdana"/>
          <w:sz w:val="22"/>
          <w:szCs w:val="22"/>
          <w:lang w:eastAsia="en-US"/>
        </w:rPr>
        <w:t>pomiar</w:t>
      </w:r>
      <w:proofErr w:type="gramEnd"/>
      <w:r w:rsidRPr="0066147B">
        <w:rPr>
          <w:rFonts w:asciiTheme="majorHAnsi" w:eastAsia="Calibri" w:hAnsiTheme="majorHAnsi" w:cs="Verdana"/>
          <w:sz w:val="22"/>
          <w:szCs w:val="22"/>
          <w:lang w:eastAsia="en-US"/>
        </w:rPr>
        <w:t xml:space="preserve"> długości zmineralizowanego pasa zostanie wykonany np. przy pomocy dalmierza, taśmy mierniczej lub GPS;</w:t>
      </w:r>
    </w:p>
    <w:p w14:paraId="3458445B" w14:textId="77777777" w:rsidR="00F852B3" w:rsidRPr="0066147B" w:rsidRDefault="00F852B3" w:rsidP="00F852B3">
      <w:pPr>
        <w:pStyle w:val="Akapitzlist"/>
        <w:numPr>
          <w:ilvl w:val="0"/>
          <w:numId w:val="173"/>
        </w:numPr>
        <w:autoSpaceDE w:val="0"/>
        <w:spacing w:before="120" w:line="276" w:lineRule="auto"/>
        <w:jc w:val="both"/>
        <w:rPr>
          <w:rFonts w:asciiTheme="majorHAnsi" w:eastAsia="Calibri" w:hAnsiTheme="majorHAnsi" w:cs="Arial"/>
          <w:strike/>
          <w:sz w:val="22"/>
          <w:szCs w:val="22"/>
          <w:lang w:eastAsia="en-US"/>
        </w:rPr>
      </w:pPr>
      <w:proofErr w:type="gramStart"/>
      <w:r w:rsidRPr="0066147B">
        <w:rPr>
          <w:rFonts w:asciiTheme="majorHAnsi" w:eastAsia="Calibri" w:hAnsiTheme="majorHAnsi" w:cs="Verdana"/>
          <w:sz w:val="22"/>
          <w:szCs w:val="22"/>
          <w:lang w:eastAsia="en-US"/>
        </w:rPr>
        <w:t>sprawdzenie</w:t>
      </w:r>
      <w:proofErr w:type="gramEnd"/>
      <w:r w:rsidRPr="0066147B">
        <w:rPr>
          <w:rFonts w:asciiTheme="majorHAnsi" w:eastAsia="Calibri" w:hAnsiTheme="majorHAnsi" w:cs="Verdana"/>
          <w:sz w:val="22"/>
          <w:szCs w:val="22"/>
          <w:lang w:eastAsia="en-US"/>
        </w:rPr>
        <w:t xml:space="preserve"> wymaganej zleceniem szerokości zmineralizowanego pasa zostanie przeprowadzone za pomocą urządzeń wymienionych powyżej, prostopadle do osi pasa, w ilości min. 10 pomiarów na każdy kilometr bieżący. </w:t>
      </w:r>
    </w:p>
    <w:p w14:paraId="3943341F" w14:textId="77777777" w:rsidR="00F852B3" w:rsidRPr="0066147B" w:rsidRDefault="00F852B3" w:rsidP="00F852B3">
      <w:pPr>
        <w:suppressAutoHyphens w:val="0"/>
        <w:autoSpaceDE w:val="0"/>
        <w:spacing w:before="120" w:line="276" w:lineRule="auto"/>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 (rozliczenie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623353AA" w14:textId="77777777" w:rsidR="00F852B3" w:rsidRPr="0066147B" w:rsidRDefault="00F852B3" w:rsidP="00F852B3">
      <w:pPr>
        <w:suppressAutoHyphens w:val="0"/>
        <w:autoSpaceDE w:val="0"/>
        <w:spacing w:before="120" w:line="276" w:lineRule="auto"/>
        <w:rPr>
          <w:rFonts w:asciiTheme="majorHAnsi" w:eastAsia="Calibri" w:hAnsiTheme="majorHAnsi" w:cs="Verdana"/>
          <w:color w:val="7030A0"/>
          <w:sz w:val="22"/>
          <w:szCs w:val="22"/>
          <w:lang w:eastAsia="en-US"/>
        </w:rPr>
      </w:pPr>
    </w:p>
    <w:p w14:paraId="661D88C2" w14:textId="64A7940A" w:rsidR="00F852B3" w:rsidRPr="0066147B" w:rsidRDefault="000E11CC" w:rsidP="00F852B3">
      <w:pPr>
        <w:suppressAutoHyphens w:val="0"/>
        <w:spacing w:before="120" w:line="276" w:lineRule="auto"/>
        <w:rPr>
          <w:rFonts w:asciiTheme="majorHAnsi" w:eastAsia="Calibri" w:hAnsiTheme="majorHAnsi" w:cs="Arial"/>
          <w:sz w:val="22"/>
          <w:szCs w:val="22"/>
          <w:lang w:eastAsia="pl-PL"/>
        </w:rPr>
      </w:pPr>
      <w:r>
        <w:rPr>
          <w:rFonts w:asciiTheme="majorHAnsi" w:eastAsia="Calibri" w:hAnsiTheme="majorHAnsi" w:cs="Arial"/>
          <w:b/>
          <w:sz w:val="22"/>
          <w:szCs w:val="22"/>
          <w:lang w:eastAsia="pl-PL"/>
        </w:rPr>
        <w:t>1.4</w:t>
      </w:r>
      <w:r w:rsidR="00F852B3" w:rsidRPr="0066147B">
        <w:rPr>
          <w:rFonts w:asciiTheme="majorHAnsi" w:eastAsia="Calibri" w:hAnsiTheme="majorHAnsi" w:cs="Arial"/>
          <w:b/>
          <w:sz w:val="22"/>
          <w:szCs w:val="22"/>
          <w:lang w:eastAsia="pl-PL"/>
        </w:rPr>
        <w:t xml:space="preserve"> Porządkowanie pasów przeciwpożarowych – bez zabiegów gospodarczych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F852B3" w:rsidRPr="0066147B" w14:paraId="3717F559" w14:textId="77777777" w:rsidTr="00F624EC">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161458D0" w14:textId="77777777" w:rsidR="00F852B3" w:rsidRPr="0066147B" w:rsidRDefault="00F852B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259FF157" w14:textId="77777777" w:rsidR="00F852B3" w:rsidRPr="0066147B" w:rsidRDefault="00F852B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03FA5EEA" w14:textId="77777777" w:rsidR="00F852B3" w:rsidRPr="0066147B" w:rsidRDefault="00F852B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F852B3" w:rsidRPr="0066147B" w14:paraId="28CC9E70" w14:textId="77777777" w:rsidTr="00F624EC">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2D2C35F8" w14:textId="77777777" w:rsidR="00F852B3" w:rsidRPr="0066147B" w:rsidRDefault="00F852B3" w:rsidP="00F624EC">
            <w:pPr>
              <w:suppressAutoHyphens w:val="0"/>
              <w:autoSpaceDE w:val="0"/>
              <w:autoSpaceDN w:val="0"/>
              <w:adjustRightInd w:val="0"/>
              <w:spacing w:before="120" w:line="360" w:lineRule="auto"/>
              <w:jc w:val="center"/>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PORZ-PBZK</w:t>
            </w:r>
          </w:p>
        </w:tc>
        <w:tc>
          <w:tcPr>
            <w:tcW w:w="3236" w:type="pct"/>
            <w:tcBorders>
              <w:top w:val="single" w:sz="4" w:space="0" w:color="auto"/>
              <w:left w:val="single" w:sz="4" w:space="0" w:color="auto"/>
              <w:bottom w:val="single" w:sz="4" w:space="0" w:color="auto"/>
              <w:right w:val="single" w:sz="4" w:space="0" w:color="auto"/>
            </w:tcBorders>
            <w:vAlign w:val="center"/>
            <w:hideMark/>
          </w:tcPr>
          <w:p w14:paraId="141F2E62" w14:textId="77777777" w:rsidR="00F852B3" w:rsidRPr="0066147B" w:rsidRDefault="00F852B3" w:rsidP="00F624EC">
            <w:pPr>
              <w:suppressAutoHyphens w:val="0"/>
              <w:spacing w:before="120" w:line="360"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Porządkowanie pasów przeciwpożarowych – bez zabiegów gospodarczych na szerokości pasa 30 m </w:t>
            </w:r>
          </w:p>
        </w:tc>
        <w:tc>
          <w:tcPr>
            <w:tcW w:w="882" w:type="pct"/>
            <w:tcBorders>
              <w:top w:val="single" w:sz="4" w:space="0" w:color="auto"/>
              <w:left w:val="single" w:sz="4" w:space="0" w:color="auto"/>
              <w:bottom w:val="single" w:sz="4" w:space="0" w:color="auto"/>
              <w:right w:val="single" w:sz="4" w:space="0" w:color="auto"/>
            </w:tcBorders>
            <w:vAlign w:val="center"/>
          </w:tcPr>
          <w:p w14:paraId="0B431D6D" w14:textId="77777777" w:rsidR="00F852B3" w:rsidRPr="0066147B" w:rsidRDefault="00F852B3" w:rsidP="00F624EC">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KMTR</w:t>
            </w:r>
          </w:p>
        </w:tc>
      </w:tr>
    </w:tbl>
    <w:p w14:paraId="0ED9AC8E" w14:textId="77777777" w:rsidR="00803E8F" w:rsidRDefault="00803E8F" w:rsidP="00F852B3">
      <w:pPr>
        <w:widowControl w:val="0"/>
        <w:suppressAutoHyphens w:val="0"/>
        <w:spacing w:before="120" w:after="120"/>
        <w:jc w:val="both"/>
        <w:rPr>
          <w:rFonts w:asciiTheme="majorHAnsi" w:eastAsia="Calibri" w:hAnsiTheme="majorHAnsi" w:cs="Arial"/>
          <w:b/>
          <w:bCs/>
          <w:sz w:val="22"/>
          <w:szCs w:val="22"/>
          <w:lang w:eastAsia="pl-PL"/>
        </w:rPr>
      </w:pPr>
    </w:p>
    <w:p w14:paraId="4CE6FF3C" w14:textId="77777777" w:rsidR="00F852B3" w:rsidRPr="0066147B" w:rsidRDefault="00F852B3" w:rsidP="00F852B3">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54DA84C0" w14:textId="77777777" w:rsidR="00F852B3" w:rsidRPr="0066147B" w:rsidRDefault="00F852B3" w:rsidP="00F852B3">
      <w:pPr>
        <w:suppressAutoHyphens w:val="0"/>
        <w:spacing w:before="120"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Porządkowanie pasów przeciwpożarowych na terenach leśnych bez wykonanych zabiegów pielęgnacyjnych w drzewostanach przylegających do dróg publicznych o nawierzchni utwardzonej, czynnych linii kolejowych oraz obiektów, poprzez ścinkę i usunięcie martwych drzew, leżących gałęzi, pozostałości poeksploatacyjnych, ściętych nieokrzesanych lub powalonych drzew oraz podszytu i podrostu gatunków iglastych z wyjątkiem jodły, polegające na ich usunięciu lub wyniesieniu i rozrzuceniu w </w:t>
      </w:r>
      <w:proofErr w:type="gramStart"/>
      <w:r w:rsidRPr="0066147B">
        <w:rPr>
          <w:rFonts w:asciiTheme="majorHAnsi" w:eastAsia="Calibri" w:hAnsiTheme="majorHAnsi"/>
          <w:sz w:val="22"/>
          <w:szCs w:val="22"/>
          <w:lang w:eastAsia="en-US"/>
        </w:rPr>
        <w:t>odległości co</w:t>
      </w:r>
      <w:proofErr w:type="gramEnd"/>
      <w:r w:rsidRPr="0066147B">
        <w:rPr>
          <w:rFonts w:asciiTheme="majorHAnsi" w:eastAsia="Calibri" w:hAnsiTheme="majorHAnsi"/>
          <w:sz w:val="22"/>
          <w:szCs w:val="22"/>
          <w:lang w:eastAsia="en-US"/>
        </w:rPr>
        <w:t> najmniej 30 m od granicy pasa drogowego, parkingu, miejsca postoju pojazdu lub skraju toru kolejowego (usuwany lub wynoszony materiał musi zostać rozrzucony równomiernie poza powierzchnią oczyszczanego pasa, nie może być zgromadzony w postaci wałów lub stosów).</w:t>
      </w:r>
    </w:p>
    <w:p w14:paraId="4FBD82E6" w14:textId="77777777" w:rsidR="00803E8F" w:rsidRDefault="00803E8F" w:rsidP="00F852B3">
      <w:pPr>
        <w:suppressAutoHyphens w:val="0"/>
        <w:spacing w:before="120" w:after="120"/>
        <w:jc w:val="both"/>
        <w:rPr>
          <w:rFonts w:asciiTheme="majorHAnsi" w:eastAsia="Calibri" w:hAnsiTheme="majorHAnsi"/>
          <w:b/>
          <w:sz w:val="22"/>
          <w:szCs w:val="22"/>
          <w:lang w:eastAsia="en-US"/>
        </w:rPr>
      </w:pPr>
    </w:p>
    <w:p w14:paraId="5E239F6D" w14:textId="77777777" w:rsidR="00F852B3" w:rsidRPr="0066147B" w:rsidRDefault="00F852B3" w:rsidP="00F852B3">
      <w:pPr>
        <w:suppressAutoHyphens w:val="0"/>
        <w:spacing w:before="120" w:after="120"/>
        <w:jc w:val="both"/>
        <w:rPr>
          <w:rFonts w:asciiTheme="majorHAnsi" w:eastAsia="Calibri" w:hAnsiTheme="majorHAnsi"/>
          <w:sz w:val="22"/>
          <w:szCs w:val="22"/>
          <w:lang w:eastAsia="en-US"/>
        </w:rPr>
      </w:pPr>
      <w:r w:rsidRPr="0066147B">
        <w:rPr>
          <w:rFonts w:asciiTheme="majorHAnsi" w:eastAsia="Calibri" w:hAnsiTheme="majorHAnsi"/>
          <w:b/>
          <w:sz w:val="22"/>
          <w:szCs w:val="22"/>
          <w:lang w:eastAsia="en-US"/>
        </w:rPr>
        <w:t>Uwagi:</w:t>
      </w:r>
    </w:p>
    <w:p w14:paraId="17A80519" w14:textId="77777777" w:rsidR="00F852B3" w:rsidRPr="0066147B" w:rsidRDefault="00F852B3" w:rsidP="00F852B3">
      <w:pPr>
        <w:suppressAutoHyphens w:val="0"/>
        <w:spacing w:before="120"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Obowiązek utrzymywania pasów przeciwpożarowych nie dotyczy:</w:t>
      </w:r>
    </w:p>
    <w:p w14:paraId="23D84429" w14:textId="77777777" w:rsidR="00F852B3" w:rsidRPr="0066147B" w:rsidRDefault="00F852B3" w:rsidP="00F852B3">
      <w:pPr>
        <w:pStyle w:val="Akapitzlist"/>
        <w:numPr>
          <w:ilvl w:val="0"/>
          <w:numId w:val="173"/>
        </w:numPr>
        <w:autoSpaceDE w:val="0"/>
        <w:spacing w:line="276" w:lineRule="auto"/>
        <w:jc w:val="both"/>
        <w:rPr>
          <w:rFonts w:asciiTheme="majorHAnsi" w:eastAsia="Calibri" w:hAnsiTheme="majorHAnsi" w:cs="Verdana"/>
          <w:sz w:val="22"/>
          <w:szCs w:val="22"/>
          <w:lang w:eastAsia="en-US"/>
        </w:rPr>
      </w:pPr>
      <w:proofErr w:type="gramStart"/>
      <w:r w:rsidRPr="0066147B">
        <w:rPr>
          <w:rFonts w:asciiTheme="majorHAnsi" w:eastAsia="Calibri" w:hAnsiTheme="majorHAnsi" w:cs="Verdana"/>
          <w:sz w:val="22"/>
          <w:szCs w:val="22"/>
          <w:lang w:eastAsia="en-US"/>
        </w:rPr>
        <w:t>lasów</w:t>
      </w:r>
      <w:proofErr w:type="gramEnd"/>
      <w:r w:rsidRPr="0066147B">
        <w:rPr>
          <w:rFonts w:asciiTheme="majorHAnsi" w:eastAsia="Calibri" w:hAnsiTheme="majorHAnsi" w:cs="Verdana"/>
          <w:sz w:val="22"/>
          <w:szCs w:val="22"/>
          <w:lang w:eastAsia="en-US"/>
        </w:rPr>
        <w:t xml:space="preserve"> zaliczonych do III kategorii zagrożenia pożarowego;</w:t>
      </w:r>
    </w:p>
    <w:p w14:paraId="3ABB9596" w14:textId="77777777" w:rsidR="00F852B3" w:rsidRPr="0066147B" w:rsidRDefault="00F852B3" w:rsidP="00F852B3">
      <w:pPr>
        <w:pStyle w:val="Akapitzlist"/>
        <w:numPr>
          <w:ilvl w:val="0"/>
          <w:numId w:val="173"/>
        </w:numPr>
        <w:autoSpaceDE w:val="0"/>
        <w:spacing w:line="276" w:lineRule="auto"/>
        <w:jc w:val="both"/>
        <w:rPr>
          <w:rFonts w:asciiTheme="majorHAnsi" w:eastAsia="Calibri" w:hAnsiTheme="majorHAnsi" w:cs="Verdana"/>
          <w:sz w:val="22"/>
          <w:szCs w:val="22"/>
          <w:lang w:eastAsia="en-US"/>
        </w:rPr>
      </w:pPr>
      <w:proofErr w:type="gramStart"/>
      <w:r w:rsidRPr="0066147B">
        <w:rPr>
          <w:rFonts w:asciiTheme="majorHAnsi" w:eastAsia="Calibri" w:hAnsiTheme="majorHAnsi" w:cs="Verdana"/>
          <w:sz w:val="22"/>
          <w:szCs w:val="22"/>
          <w:lang w:eastAsia="en-US"/>
        </w:rPr>
        <w:t>drzewostanów</w:t>
      </w:r>
      <w:proofErr w:type="gramEnd"/>
      <w:r w:rsidRPr="0066147B">
        <w:rPr>
          <w:rFonts w:asciiTheme="majorHAnsi" w:eastAsia="Calibri" w:hAnsiTheme="majorHAnsi" w:cs="Verdana"/>
          <w:sz w:val="22"/>
          <w:szCs w:val="22"/>
          <w:lang w:eastAsia="en-US"/>
        </w:rPr>
        <w:t xml:space="preserve"> starszych niż 30 lat, położonych przy drogach publicznych i parkingach oraz przy drogach o nawierzchni nieutwardzonej (gruntowych), z wyjątkiem dróg poligonowych i </w:t>
      </w:r>
      <w:proofErr w:type="spellStart"/>
      <w:r w:rsidRPr="0066147B">
        <w:rPr>
          <w:rFonts w:asciiTheme="majorHAnsi" w:eastAsia="Calibri" w:hAnsiTheme="majorHAnsi" w:cs="Verdana"/>
          <w:sz w:val="22"/>
          <w:szCs w:val="22"/>
          <w:lang w:eastAsia="en-US"/>
        </w:rPr>
        <w:t>międzypoligonowych</w:t>
      </w:r>
      <w:proofErr w:type="spellEnd"/>
      <w:r w:rsidRPr="0066147B">
        <w:rPr>
          <w:rFonts w:asciiTheme="majorHAnsi" w:eastAsia="Calibri" w:hAnsiTheme="majorHAnsi" w:cs="Verdana"/>
          <w:sz w:val="22"/>
          <w:szCs w:val="22"/>
          <w:lang w:eastAsia="en-US"/>
        </w:rPr>
        <w:t>;</w:t>
      </w:r>
    </w:p>
    <w:p w14:paraId="49667A47" w14:textId="77777777" w:rsidR="00F852B3" w:rsidRPr="0066147B" w:rsidRDefault="00F852B3" w:rsidP="00F852B3">
      <w:pPr>
        <w:pStyle w:val="Akapitzlist"/>
        <w:numPr>
          <w:ilvl w:val="0"/>
          <w:numId w:val="173"/>
        </w:numPr>
        <w:autoSpaceDE w:val="0"/>
        <w:spacing w:line="276" w:lineRule="auto"/>
        <w:jc w:val="both"/>
        <w:rPr>
          <w:rFonts w:asciiTheme="majorHAnsi" w:eastAsia="Calibri" w:hAnsiTheme="majorHAnsi" w:cs="Verdana"/>
          <w:sz w:val="22"/>
          <w:szCs w:val="22"/>
          <w:lang w:eastAsia="en-US"/>
        </w:rPr>
      </w:pPr>
      <w:proofErr w:type="gramStart"/>
      <w:r w:rsidRPr="0066147B">
        <w:rPr>
          <w:rFonts w:asciiTheme="majorHAnsi" w:eastAsia="Calibri" w:hAnsiTheme="majorHAnsi" w:cs="Verdana"/>
          <w:sz w:val="22"/>
          <w:szCs w:val="22"/>
          <w:lang w:eastAsia="en-US"/>
        </w:rPr>
        <w:t>lasów</w:t>
      </w:r>
      <w:proofErr w:type="gramEnd"/>
      <w:r w:rsidRPr="0066147B">
        <w:rPr>
          <w:rFonts w:asciiTheme="majorHAnsi" w:eastAsia="Calibri" w:hAnsiTheme="majorHAnsi" w:cs="Verdana"/>
          <w:sz w:val="22"/>
          <w:szCs w:val="22"/>
          <w:lang w:eastAsia="en-US"/>
        </w:rPr>
        <w:t xml:space="preserve"> o szerokości mniejszej niż 200 m.</w:t>
      </w:r>
    </w:p>
    <w:p w14:paraId="7B6DC703" w14:textId="77777777" w:rsidR="00F852B3" w:rsidRPr="0066147B" w:rsidRDefault="00F852B3" w:rsidP="00F852B3">
      <w:pPr>
        <w:suppressAutoHyphens w:val="0"/>
        <w:spacing w:before="120" w:line="276" w:lineRule="auto"/>
        <w:jc w:val="both"/>
        <w:rPr>
          <w:rFonts w:asciiTheme="majorHAnsi" w:eastAsia="Calibri" w:hAnsiTheme="majorHAnsi"/>
          <w:sz w:val="22"/>
          <w:szCs w:val="22"/>
          <w:lang w:eastAsia="en-US"/>
        </w:rPr>
      </w:pPr>
    </w:p>
    <w:p w14:paraId="3D78BA65" w14:textId="77777777" w:rsidR="00F852B3" w:rsidRPr="0066147B" w:rsidRDefault="00F852B3" w:rsidP="00F852B3">
      <w:pPr>
        <w:suppressAutoHyphens w:val="0"/>
        <w:spacing w:before="120" w:line="276" w:lineRule="auto"/>
        <w:rPr>
          <w:rFonts w:asciiTheme="majorHAnsi" w:eastAsia="Calibri" w:hAnsiTheme="majorHAnsi"/>
          <w:b/>
          <w:bCs/>
          <w:sz w:val="22"/>
          <w:szCs w:val="22"/>
          <w:lang w:eastAsia="en-US"/>
        </w:rPr>
      </w:pPr>
      <w:r w:rsidRPr="0066147B">
        <w:rPr>
          <w:rFonts w:asciiTheme="majorHAnsi" w:eastAsia="Calibri" w:hAnsiTheme="majorHAnsi"/>
          <w:b/>
          <w:bCs/>
          <w:sz w:val="22"/>
          <w:szCs w:val="22"/>
          <w:lang w:eastAsia="en-US"/>
        </w:rPr>
        <w:t>Procedura odbioru prac:</w:t>
      </w:r>
    </w:p>
    <w:p w14:paraId="5B939BB7" w14:textId="77777777" w:rsidR="00F852B3" w:rsidRPr="0066147B" w:rsidRDefault="00F852B3" w:rsidP="00F852B3">
      <w:pPr>
        <w:pStyle w:val="Akapitzlist"/>
        <w:numPr>
          <w:ilvl w:val="0"/>
          <w:numId w:val="173"/>
        </w:numPr>
        <w:autoSpaceDE w:val="0"/>
        <w:spacing w:line="276" w:lineRule="auto"/>
        <w:jc w:val="both"/>
        <w:rPr>
          <w:rFonts w:asciiTheme="majorHAnsi" w:eastAsia="Calibri" w:hAnsiTheme="majorHAnsi" w:cs="Arial"/>
          <w:strike/>
          <w:sz w:val="22"/>
          <w:szCs w:val="22"/>
          <w:lang w:eastAsia="en-US"/>
        </w:rPr>
      </w:pPr>
      <w:proofErr w:type="gramStart"/>
      <w:r w:rsidRPr="0066147B">
        <w:rPr>
          <w:rFonts w:asciiTheme="majorHAnsi" w:eastAsia="Calibri" w:hAnsiTheme="majorHAnsi" w:cs="Verdana"/>
          <w:sz w:val="22"/>
          <w:szCs w:val="22"/>
          <w:lang w:eastAsia="en-US"/>
        </w:rPr>
        <w:t>odbiór</w:t>
      </w:r>
      <w:proofErr w:type="gramEnd"/>
      <w:r w:rsidRPr="0066147B">
        <w:rPr>
          <w:rFonts w:asciiTheme="majorHAnsi" w:eastAsia="Calibri" w:hAnsiTheme="majorHAnsi" w:cs="Verdana"/>
          <w:sz w:val="22"/>
          <w:szCs w:val="22"/>
          <w:lang w:eastAsia="en-US"/>
        </w:rPr>
        <w:t xml:space="preserve"> prac nastąpi poprzez zweryfikowanie prawidłowości ich wykonania (zgodności z opisem czynności i zleceniem);</w:t>
      </w:r>
    </w:p>
    <w:p w14:paraId="48C9B251" w14:textId="00E50F12" w:rsidR="00F852B3" w:rsidRPr="0066147B" w:rsidRDefault="00F852B3" w:rsidP="00F852B3">
      <w:pPr>
        <w:pStyle w:val="Akapitzlist"/>
        <w:numPr>
          <w:ilvl w:val="0"/>
          <w:numId w:val="173"/>
        </w:numPr>
        <w:autoSpaceDE w:val="0"/>
        <w:spacing w:before="120" w:line="276" w:lineRule="auto"/>
        <w:jc w:val="both"/>
        <w:rPr>
          <w:rFonts w:asciiTheme="majorHAnsi" w:eastAsia="Calibri" w:hAnsiTheme="majorHAnsi" w:cs="Arial"/>
          <w:strike/>
          <w:sz w:val="22"/>
          <w:szCs w:val="22"/>
          <w:lang w:eastAsia="en-US"/>
        </w:rPr>
      </w:pPr>
      <w:proofErr w:type="gramStart"/>
      <w:r w:rsidRPr="0066147B">
        <w:rPr>
          <w:rFonts w:asciiTheme="majorHAnsi" w:eastAsia="Calibri" w:hAnsiTheme="majorHAnsi" w:cs="Verdana"/>
          <w:sz w:val="22"/>
          <w:szCs w:val="22"/>
          <w:lang w:eastAsia="en-US"/>
        </w:rPr>
        <w:t>do</w:t>
      </w:r>
      <w:proofErr w:type="gramEnd"/>
      <w:r w:rsidRPr="0066147B">
        <w:rPr>
          <w:rFonts w:asciiTheme="majorHAnsi" w:eastAsia="Calibri" w:hAnsiTheme="majorHAnsi" w:cs="Verdana"/>
          <w:sz w:val="22"/>
          <w:szCs w:val="22"/>
          <w:lang w:eastAsia="en-US"/>
        </w:rPr>
        <w:t xml:space="preserve"> rozliczenia określana jest faktyczna długość porządkowanego pasa </w:t>
      </w:r>
      <w:r w:rsidRPr="0066147B">
        <w:rPr>
          <w:rFonts w:asciiTheme="majorHAnsi" w:hAnsiTheme="majorHAnsi"/>
          <w:bCs/>
          <w:sz w:val="22"/>
          <w:szCs w:val="22"/>
        </w:rPr>
        <w:t xml:space="preserve">(Zamawiający w załączniku do specyfikacji istotnych warunków zamówienia nr </w:t>
      </w:r>
      <w:r w:rsidR="00FB4586">
        <w:rPr>
          <w:rFonts w:asciiTheme="majorHAnsi" w:eastAsia="Calibri" w:hAnsiTheme="majorHAnsi"/>
          <w:sz w:val="22"/>
          <w:szCs w:val="22"/>
          <w:lang w:eastAsia="en-US"/>
        </w:rPr>
        <w:t>……….</w:t>
      </w:r>
      <w:r w:rsidRPr="0066147B">
        <w:rPr>
          <w:rFonts w:asciiTheme="majorHAnsi" w:hAnsiTheme="majorHAnsi"/>
          <w:bCs/>
          <w:sz w:val="22"/>
          <w:szCs w:val="22"/>
        </w:rPr>
        <w:t xml:space="preserve"> podaje ilość w kilometrach pasów do odnowienia oraz nowych pasów do wykonania)</w:t>
      </w:r>
      <w:r w:rsidRPr="0066147B">
        <w:rPr>
          <w:rFonts w:asciiTheme="majorHAnsi" w:eastAsia="Calibri" w:hAnsiTheme="majorHAnsi" w:cs="Verdana"/>
          <w:sz w:val="22"/>
          <w:szCs w:val="22"/>
          <w:lang w:eastAsia="en-US"/>
        </w:rPr>
        <w:t>;</w:t>
      </w:r>
    </w:p>
    <w:p w14:paraId="7CCAAA69" w14:textId="77777777" w:rsidR="00F852B3" w:rsidRPr="0066147B" w:rsidRDefault="00F852B3" w:rsidP="00F852B3">
      <w:pPr>
        <w:pStyle w:val="Akapitzlist"/>
        <w:numPr>
          <w:ilvl w:val="0"/>
          <w:numId w:val="173"/>
        </w:numPr>
        <w:autoSpaceDE w:val="0"/>
        <w:spacing w:before="120" w:line="276" w:lineRule="auto"/>
        <w:jc w:val="both"/>
        <w:rPr>
          <w:rFonts w:asciiTheme="majorHAnsi" w:eastAsia="Calibri" w:hAnsiTheme="majorHAnsi" w:cs="Arial"/>
          <w:strike/>
          <w:sz w:val="22"/>
          <w:szCs w:val="22"/>
          <w:lang w:eastAsia="en-US"/>
        </w:rPr>
      </w:pPr>
      <w:proofErr w:type="gramStart"/>
      <w:r w:rsidRPr="0066147B">
        <w:rPr>
          <w:rFonts w:asciiTheme="majorHAnsi" w:eastAsia="Calibri" w:hAnsiTheme="majorHAnsi" w:cs="Verdana"/>
          <w:sz w:val="22"/>
          <w:szCs w:val="22"/>
          <w:lang w:eastAsia="en-US"/>
        </w:rPr>
        <w:t>pomiar</w:t>
      </w:r>
      <w:proofErr w:type="gramEnd"/>
      <w:r w:rsidRPr="0066147B">
        <w:rPr>
          <w:rFonts w:asciiTheme="majorHAnsi" w:eastAsia="Calibri" w:hAnsiTheme="majorHAnsi" w:cs="Verdana"/>
          <w:sz w:val="22"/>
          <w:szCs w:val="22"/>
          <w:lang w:eastAsia="en-US"/>
        </w:rPr>
        <w:t xml:space="preserve"> długości zmineralizowanego pasa zostanie wykonany np. przy pomocy dalmierza, taśmy mierniczej lub GPS;</w:t>
      </w:r>
    </w:p>
    <w:p w14:paraId="05F867F2" w14:textId="77777777" w:rsidR="00F852B3" w:rsidRPr="0066147B" w:rsidRDefault="00F852B3" w:rsidP="00F852B3">
      <w:pPr>
        <w:pStyle w:val="Akapitzlist"/>
        <w:numPr>
          <w:ilvl w:val="0"/>
          <w:numId w:val="173"/>
        </w:numPr>
        <w:autoSpaceDE w:val="0"/>
        <w:spacing w:before="120" w:line="276" w:lineRule="auto"/>
        <w:jc w:val="both"/>
        <w:rPr>
          <w:rFonts w:asciiTheme="majorHAnsi" w:eastAsia="Calibri" w:hAnsiTheme="majorHAnsi" w:cs="Arial"/>
          <w:strike/>
          <w:sz w:val="22"/>
          <w:szCs w:val="22"/>
          <w:lang w:eastAsia="en-US"/>
        </w:rPr>
      </w:pPr>
      <w:proofErr w:type="gramStart"/>
      <w:r w:rsidRPr="0066147B">
        <w:rPr>
          <w:rFonts w:asciiTheme="majorHAnsi" w:eastAsia="Calibri" w:hAnsiTheme="majorHAnsi" w:cs="Verdana"/>
          <w:sz w:val="22"/>
          <w:szCs w:val="22"/>
          <w:lang w:eastAsia="en-US"/>
        </w:rPr>
        <w:lastRenderedPageBreak/>
        <w:t>sprawdzenie</w:t>
      </w:r>
      <w:proofErr w:type="gramEnd"/>
      <w:r w:rsidRPr="0066147B">
        <w:rPr>
          <w:rFonts w:asciiTheme="majorHAnsi" w:eastAsia="Calibri" w:hAnsiTheme="majorHAnsi" w:cs="Verdana"/>
          <w:sz w:val="22"/>
          <w:szCs w:val="22"/>
          <w:lang w:eastAsia="en-US"/>
        </w:rPr>
        <w:t xml:space="preserve"> wymaganej zleceniem szerokości zmineralizowanego pasa zostanie przeprowadzone za pomocą urządzeń wymienionych powyżej, prostopadle do osi pasa, w ilości min. 10 pomiarów na każdy kilometr bieżący. </w:t>
      </w:r>
    </w:p>
    <w:p w14:paraId="25B874AD" w14:textId="77777777" w:rsidR="00F852B3" w:rsidRPr="0066147B" w:rsidRDefault="00F852B3" w:rsidP="00F852B3">
      <w:pPr>
        <w:suppressAutoHyphens w:val="0"/>
        <w:autoSpaceDE w:val="0"/>
        <w:spacing w:before="120" w:line="276" w:lineRule="auto"/>
        <w:rPr>
          <w:rFonts w:asciiTheme="majorHAnsi" w:eastAsia="Calibri" w:hAnsiTheme="majorHAnsi" w:cs="Verdana"/>
          <w:sz w:val="22"/>
          <w:szCs w:val="22"/>
          <w:lang w:eastAsia="en-US"/>
        </w:rPr>
      </w:pPr>
      <w:r w:rsidRPr="0066147B">
        <w:rPr>
          <w:rFonts w:asciiTheme="majorHAnsi" w:eastAsia="Calibri" w:hAnsiTheme="majorHAnsi" w:cs="Arial"/>
          <w:bCs/>
          <w:i/>
          <w:sz w:val="22"/>
          <w:szCs w:val="22"/>
          <w:lang w:eastAsia="en-US"/>
        </w:rPr>
        <w:t xml:space="preserve"> (rozliczenie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1599197A" w14:textId="0133C058" w:rsidR="00F02608" w:rsidRPr="0066147B" w:rsidRDefault="00F02608">
      <w:pPr>
        <w:suppressAutoHyphens w:val="0"/>
        <w:spacing w:after="200" w:line="276" w:lineRule="auto"/>
        <w:rPr>
          <w:rFonts w:asciiTheme="majorHAnsi" w:eastAsia="Calibri" w:hAnsiTheme="majorHAnsi"/>
          <w:sz w:val="22"/>
          <w:szCs w:val="22"/>
          <w:lang w:eastAsia="en-US"/>
        </w:rPr>
      </w:pPr>
    </w:p>
    <w:p w14:paraId="3394658E" w14:textId="5F132A07" w:rsidR="00321366" w:rsidRPr="0066147B" w:rsidRDefault="00321366" w:rsidP="00803E8F">
      <w:pPr>
        <w:suppressAutoHyphens w:val="0"/>
        <w:jc w:val="center"/>
        <w:rPr>
          <w:rFonts w:asciiTheme="majorHAnsi" w:eastAsia="Calibri" w:hAnsiTheme="majorHAnsi"/>
          <w:sz w:val="22"/>
          <w:szCs w:val="22"/>
          <w:lang w:eastAsia="en-US"/>
        </w:rPr>
      </w:pPr>
      <w:r w:rsidRPr="0066147B">
        <w:rPr>
          <w:rFonts w:asciiTheme="majorHAnsi" w:eastAsia="Calibri" w:hAnsiTheme="majorHAnsi" w:cs="Arial"/>
          <w:b/>
          <w:sz w:val="22"/>
          <w:szCs w:val="22"/>
          <w:lang w:eastAsia="en-US"/>
        </w:rPr>
        <w:t>IV.2 Odchwaszczanie i mineralizowanie bruzd na pasach przeciwpożarowych – VAT 8%</w:t>
      </w:r>
    </w:p>
    <w:p w14:paraId="3425715B" w14:textId="77777777" w:rsidR="00F852B3" w:rsidRPr="0066147B" w:rsidRDefault="00F852B3" w:rsidP="00803E8F">
      <w:pPr>
        <w:suppressAutoHyphens w:val="0"/>
        <w:spacing w:line="276" w:lineRule="auto"/>
        <w:rPr>
          <w:rFonts w:asciiTheme="majorHAnsi" w:eastAsia="Calibri" w:hAnsiTheme="majorHAnsi"/>
          <w:sz w:val="22"/>
          <w:szCs w:val="22"/>
          <w:lang w:eastAsia="en-US"/>
        </w:rPr>
      </w:pPr>
    </w:p>
    <w:p w14:paraId="1B7A6FFA" w14:textId="3E14891A" w:rsidR="00F852B3" w:rsidRPr="0066147B" w:rsidRDefault="009D6BC7" w:rsidP="00803E8F">
      <w:pPr>
        <w:suppressAutoHyphens w:val="0"/>
        <w:spacing w:line="276" w:lineRule="auto"/>
        <w:rPr>
          <w:rFonts w:asciiTheme="majorHAnsi" w:eastAsia="Calibri" w:hAnsiTheme="majorHAnsi"/>
          <w:sz w:val="22"/>
          <w:szCs w:val="22"/>
          <w:lang w:eastAsia="en-US"/>
        </w:rPr>
      </w:pPr>
      <w:r w:rsidRPr="0066147B">
        <w:rPr>
          <w:rFonts w:asciiTheme="majorHAnsi" w:eastAsia="Calibri" w:hAnsiTheme="majorHAnsi" w:cs="Arial"/>
          <w:b/>
          <w:sz w:val="22"/>
          <w:szCs w:val="22"/>
          <w:lang w:eastAsia="pl-PL"/>
        </w:rPr>
        <w:t>2</w:t>
      </w:r>
      <w:r w:rsidR="00F852B3" w:rsidRPr="0066147B">
        <w:rPr>
          <w:rFonts w:asciiTheme="majorHAnsi" w:eastAsia="Calibri" w:hAnsiTheme="majorHAnsi" w:cs="Arial"/>
          <w:b/>
          <w:sz w:val="22"/>
          <w:szCs w:val="22"/>
          <w:lang w:eastAsia="pl-PL"/>
        </w:rPr>
        <w:t>.</w:t>
      </w:r>
      <w:r w:rsidRPr="0066147B">
        <w:rPr>
          <w:rFonts w:asciiTheme="majorHAnsi" w:eastAsia="Calibri" w:hAnsiTheme="majorHAnsi" w:cs="Arial"/>
          <w:b/>
          <w:sz w:val="22"/>
          <w:szCs w:val="22"/>
          <w:lang w:eastAsia="pl-PL"/>
        </w:rPr>
        <w:t>1</w:t>
      </w:r>
      <w:r w:rsidR="00F852B3" w:rsidRPr="0066147B">
        <w:rPr>
          <w:rFonts w:asciiTheme="majorHAnsi" w:eastAsia="Calibri" w:hAnsiTheme="majorHAnsi" w:cs="Arial"/>
          <w:b/>
          <w:sz w:val="22"/>
          <w:szCs w:val="22"/>
          <w:lang w:eastAsia="pl-PL"/>
        </w:rPr>
        <w:t xml:space="preserve"> Mineralizowanie pasów przeciwpożarowych ciągnikiem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F852B3" w:rsidRPr="0066147B" w14:paraId="273757CD" w14:textId="77777777" w:rsidTr="00F624EC">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43267AF9" w14:textId="77777777" w:rsidR="00F852B3" w:rsidRPr="0066147B" w:rsidRDefault="00F852B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3648824B" w14:textId="77777777" w:rsidR="00F852B3" w:rsidRPr="0066147B" w:rsidRDefault="00F852B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16BB36F0" w14:textId="77777777" w:rsidR="00F852B3" w:rsidRPr="0066147B" w:rsidRDefault="00F852B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F852B3" w:rsidRPr="0066147B" w14:paraId="77DCF82C" w14:textId="77777777" w:rsidTr="00F624EC">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1130194F" w14:textId="77777777" w:rsidR="00F852B3" w:rsidRPr="0066147B" w:rsidRDefault="00F852B3" w:rsidP="00F624EC">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ODN-PASC</w:t>
            </w:r>
          </w:p>
        </w:tc>
        <w:tc>
          <w:tcPr>
            <w:tcW w:w="3236" w:type="pct"/>
            <w:tcBorders>
              <w:top w:val="single" w:sz="4" w:space="0" w:color="auto"/>
              <w:left w:val="single" w:sz="4" w:space="0" w:color="auto"/>
              <w:bottom w:val="single" w:sz="4" w:space="0" w:color="auto"/>
              <w:right w:val="single" w:sz="4" w:space="0" w:color="auto"/>
            </w:tcBorders>
            <w:vAlign w:val="center"/>
            <w:hideMark/>
          </w:tcPr>
          <w:p w14:paraId="7D47AA43" w14:textId="77777777" w:rsidR="00F852B3" w:rsidRPr="0066147B" w:rsidRDefault="00F852B3" w:rsidP="00F624EC">
            <w:pPr>
              <w:suppressAutoHyphens w:val="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Mineralizowanie pasów przeciwpożarowych ciągnikiem</w:t>
            </w:r>
          </w:p>
        </w:tc>
        <w:tc>
          <w:tcPr>
            <w:tcW w:w="882" w:type="pct"/>
            <w:tcBorders>
              <w:top w:val="single" w:sz="4" w:space="0" w:color="auto"/>
              <w:left w:val="single" w:sz="4" w:space="0" w:color="auto"/>
              <w:bottom w:val="single" w:sz="4" w:space="0" w:color="auto"/>
              <w:right w:val="single" w:sz="4" w:space="0" w:color="auto"/>
            </w:tcBorders>
            <w:vAlign w:val="center"/>
          </w:tcPr>
          <w:p w14:paraId="415BBFE1" w14:textId="77777777" w:rsidR="00F852B3" w:rsidRPr="0066147B" w:rsidRDefault="00F852B3" w:rsidP="00F624EC">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KMTR</w:t>
            </w:r>
          </w:p>
        </w:tc>
      </w:tr>
    </w:tbl>
    <w:p w14:paraId="7D404706" w14:textId="77777777" w:rsidR="00876C62" w:rsidRPr="0066147B" w:rsidRDefault="00876C62" w:rsidP="00F852B3">
      <w:pPr>
        <w:widowControl w:val="0"/>
        <w:suppressAutoHyphens w:val="0"/>
        <w:spacing w:before="120" w:after="120"/>
        <w:jc w:val="both"/>
        <w:rPr>
          <w:rFonts w:asciiTheme="majorHAnsi" w:eastAsia="Calibri" w:hAnsiTheme="majorHAnsi" w:cs="Arial"/>
          <w:b/>
          <w:bCs/>
          <w:color w:val="7030A0"/>
          <w:sz w:val="22"/>
          <w:szCs w:val="22"/>
          <w:lang w:eastAsia="pl-PL"/>
        </w:rPr>
      </w:pPr>
    </w:p>
    <w:p w14:paraId="73299D3A" w14:textId="77777777" w:rsidR="00F852B3" w:rsidRPr="0066147B" w:rsidRDefault="00F852B3" w:rsidP="00F852B3">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1E81B3FB" w14:textId="77777777" w:rsidR="00F852B3" w:rsidRPr="0066147B" w:rsidRDefault="00F852B3" w:rsidP="00F852B3">
      <w:pPr>
        <w:pStyle w:val="Akapitzlist"/>
        <w:numPr>
          <w:ilvl w:val="0"/>
          <w:numId w:val="41"/>
        </w:numPr>
        <w:spacing w:before="120" w:after="120"/>
        <w:jc w:val="both"/>
        <w:rPr>
          <w:rFonts w:asciiTheme="majorHAnsi" w:eastAsia="Calibri" w:hAnsiTheme="majorHAnsi"/>
          <w:sz w:val="22"/>
          <w:szCs w:val="22"/>
          <w:lang w:eastAsia="en-US"/>
        </w:rPr>
      </w:pPr>
      <w:proofErr w:type="gramStart"/>
      <w:r w:rsidRPr="0066147B">
        <w:rPr>
          <w:rFonts w:asciiTheme="majorHAnsi" w:eastAsia="Calibri" w:hAnsiTheme="majorHAnsi"/>
          <w:sz w:val="22"/>
          <w:szCs w:val="22"/>
          <w:lang w:eastAsia="en-US"/>
        </w:rPr>
        <w:t>zagregowanie</w:t>
      </w:r>
      <w:proofErr w:type="gramEnd"/>
      <w:r w:rsidRPr="0066147B">
        <w:rPr>
          <w:rFonts w:asciiTheme="majorHAnsi" w:eastAsia="Calibri" w:hAnsiTheme="majorHAnsi"/>
          <w:sz w:val="22"/>
          <w:szCs w:val="22"/>
          <w:lang w:eastAsia="en-US"/>
        </w:rPr>
        <w:t xml:space="preserve"> z ciągnikiem sprzętu do mineralizacji bruzd (np. brony talerzowej) celem odnowienia istniejących bądź wykonania nowych pasów przeciwpożarowych typu B lub BK (na powierzchniach umożliwiających przejazd i wykonanie nowego pasa), </w:t>
      </w:r>
    </w:p>
    <w:p w14:paraId="70E26C0A" w14:textId="77777777" w:rsidR="00F852B3" w:rsidRPr="0066147B" w:rsidRDefault="00F852B3" w:rsidP="00F852B3">
      <w:pPr>
        <w:pStyle w:val="Akapitzlist"/>
        <w:numPr>
          <w:ilvl w:val="0"/>
          <w:numId w:val="41"/>
        </w:numPr>
        <w:spacing w:before="120" w:after="120"/>
        <w:jc w:val="both"/>
        <w:rPr>
          <w:rFonts w:asciiTheme="majorHAnsi" w:eastAsia="Calibri" w:hAnsiTheme="majorHAnsi"/>
          <w:sz w:val="22"/>
          <w:szCs w:val="22"/>
          <w:lang w:eastAsia="en-US"/>
        </w:rPr>
      </w:pPr>
      <w:proofErr w:type="gramStart"/>
      <w:r w:rsidRPr="0066147B">
        <w:rPr>
          <w:rFonts w:asciiTheme="majorHAnsi" w:eastAsia="Calibri" w:hAnsiTheme="majorHAnsi"/>
          <w:sz w:val="22"/>
          <w:szCs w:val="22"/>
          <w:lang w:eastAsia="en-US"/>
        </w:rPr>
        <w:t>dojazd</w:t>
      </w:r>
      <w:proofErr w:type="gramEnd"/>
      <w:r w:rsidRPr="0066147B">
        <w:rPr>
          <w:rFonts w:asciiTheme="majorHAnsi" w:eastAsia="Calibri" w:hAnsiTheme="majorHAnsi"/>
          <w:sz w:val="22"/>
          <w:szCs w:val="22"/>
          <w:lang w:eastAsia="en-US"/>
        </w:rPr>
        <w:t xml:space="preserve"> do powierzchni, </w:t>
      </w:r>
    </w:p>
    <w:p w14:paraId="39579CE4" w14:textId="77777777" w:rsidR="00F852B3" w:rsidRPr="0066147B" w:rsidRDefault="00F852B3" w:rsidP="00F852B3">
      <w:pPr>
        <w:pStyle w:val="Akapitzlist"/>
        <w:numPr>
          <w:ilvl w:val="0"/>
          <w:numId w:val="41"/>
        </w:numPr>
        <w:spacing w:before="120" w:after="120"/>
        <w:jc w:val="both"/>
        <w:rPr>
          <w:rFonts w:asciiTheme="majorHAnsi" w:eastAsia="Calibri" w:hAnsiTheme="majorHAnsi"/>
          <w:sz w:val="22"/>
          <w:szCs w:val="22"/>
          <w:lang w:eastAsia="en-US"/>
        </w:rPr>
      </w:pPr>
      <w:proofErr w:type="gramStart"/>
      <w:r w:rsidRPr="0066147B">
        <w:rPr>
          <w:rFonts w:asciiTheme="majorHAnsi" w:eastAsia="Calibri" w:hAnsiTheme="majorHAnsi"/>
          <w:sz w:val="22"/>
          <w:szCs w:val="22"/>
          <w:lang w:eastAsia="en-US"/>
        </w:rPr>
        <w:t>przemieszanie</w:t>
      </w:r>
      <w:proofErr w:type="gramEnd"/>
      <w:r w:rsidRPr="0066147B">
        <w:rPr>
          <w:rFonts w:asciiTheme="majorHAnsi" w:eastAsia="Calibri" w:hAnsiTheme="majorHAnsi"/>
          <w:sz w:val="22"/>
          <w:szCs w:val="22"/>
          <w:lang w:eastAsia="en-US"/>
        </w:rPr>
        <w:t xml:space="preserve"> wierzchniej warstwy w celu odkrycia gleby mineralnej w bruździe.</w:t>
      </w:r>
    </w:p>
    <w:p w14:paraId="7F303A08" w14:textId="77777777" w:rsidR="00803E8F" w:rsidRDefault="00803E8F" w:rsidP="00F852B3">
      <w:pPr>
        <w:suppressAutoHyphens w:val="0"/>
        <w:spacing w:before="120" w:after="120"/>
        <w:jc w:val="both"/>
        <w:rPr>
          <w:rFonts w:asciiTheme="majorHAnsi" w:eastAsia="Calibri" w:hAnsiTheme="majorHAnsi"/>
          <w:b/>
          <w:sz w:val="22"/>
          <w:szCs w:val="22"/>
          <w:lang w:eastAsia="en-US"/>
        </w:rPr>
      </w:pPr>
    </w:p>
    <w:p w14:paraId="712AA7F9" w14:textId="77777777" w:rsidR="00F852B3" w:rsidRPr="0066147B" w:rsidRDefault="00F852B3" w:rsidP="00F852B3">
      <w:pPr>
        <w:suppressAutoHyphens w:val="0"/>
        <w:spacing w:before="120" w:after="120"/>
        <w:jc w:val="both"/>
        <w:rPr>
          <w:rFonts w:asciiTheme="majorHAnsi" w:eastAsia="Calibri" w:hAnsiTheme="majorHAnsi"/>
          <w:sz w:val="22"/>
          <w:szCs w:val="22"/>
          <w:lang w:eastAsia="en-US"/>
        </w:rPr>
      </w:pPr>
      <w:r w:rsidRPr="0066147B">
        <w:rPr>
          <w:rFonts w:asciiTheme="majorHAnsi" w:eastAsia="Calibri" w:hAnsiTheme="majorHAnsi"/>
          <w:b/>
          <w:sz w:val="22"/>
          <w:szCs w:val="22"/>
          <w:lang w:eastAsia="en-US"/>
        </w:rPr>
        <w:t>Uwagi:</w:t>
      </w:r>
    </w:p>
    <w:p w14:paraId="0C7AF0CC" w14:textId="77777777" w:rsidR="00F852B3" w:rsidRPr="0066147B" w:rsidRDefault="00F852B3" w:rsidP="00F852B3">
      <w:pPr>
        <w:spacing w:before="120" w:after="120"/>
        <w:rPr>
          <w:rFonts w:asciiTheme="majorHAnsi" w:eastAsia="Calibri" w:hAnsiTheme="majorHAnsi"/>
          <w:sz w:val="22"/>
          <w:szCs w:val="22"/>
          <w:lang w:eastAsia="en-US"/>
        </w:rPr>
      </w:pPr>
      <w:r w:rsidRPr="0066147B">
        <w:rPr>
          <w:rFonts w:asciiTheme="majorHAnsi" w:eastAsia="Calibri" w:hAnsiTheme="majorHAnsi"/>
          <w:sz w:val="22"/>
          <w:szCs w:val="22"/>
          <w:lang w:eastAsia="en-US"/>
        </w:rPr>
        <w:t>W przypadku mineralizowania pasów typu B - bruzda musi mieć szerokość minimum 2 metry.</w:t>
      </w:r>
    </w:p>
    <w:p w14:paraId="637486F7" w14:textId="77777777" w:rsidR="00F852B3" w:rsidRPr="0066147B" w:rsidRDefault="00F852B3" w:rsidP="00F852B3">
      <w:pPr>
        <w:spacing w:before="120" w:after="120"/>
        <w:rPr>
          <w:rFonts w:asciiTheme="majorHAnsi" w:eastAsia="Calibri" w:hAnsiTheme="majorHAnsi"/>
          <w:sz w:val="22"/>
          <w:szCs w:val="22"/>
          <w:lang w:eastAsia="en-US"/>
        </w:rPr>
      </w:pPr>
      <w:r w:rsidRPr="0066147B">
        <w:rPr>
          <w:rFonts w:asciiTheme="majorHAnsi" w:eastAsia="Calibri" w:hAnsiTheme="majorHAnsi"/>
          <w:sz w:val="22"/>
          <w:szCs w:val="22"/>
          <w:lang w:eastAsia="en-US"/>
        </w:rPr>
        <w:t>W przypadku mineralizowania pasów typu BK - bruzda musi mieć szerokość minimum 4 metry – należy przyjąć podwójną liczbę kilometrów (dwa przejazdy ciągnika jeden przy drugim).</w:t>
      </w:r>
    </w:p>
    <w:p w14:paraId="782F4136" w14:textId="77777777" w:rsidR="00803E8F" w:rsidRDefault="00803E8F" w:rsidP="00F852B3">
      <w:pPr>
        <w:suppressAutoHyphens w:val="0"/>
        <w:spacing w:before="120" w:line="276" w:lineRule="auto"/>
        <w:jc w:val="both"/>
        <w:rPr>
          <w:rFonts w:asciiTheme="majorHAnsi" w:eastAsia="Calibri" w:hAnsiTheme="majorHAnsi" w:cs="Arial"/>
          <w:b/>
          <w:bCs/>
          <w:sz w:val="22"/>
          <w:szCs w:val="22"/>
          <w:lang w:eastAsia="en-US"/>
        </w:rPr>
      </w:pPr>
    </w:p>
    <w:p w14:paraId="086AAF2A" w14:textId="77777777" w:rsidR="00F852B3" w:rsidRPr="0066147B" w:rsidRDefault="00F852B3" w:rsidP="00F852B3">
      <w:pPr>
        <w:suppressAutoHyphens w:val="0"/>
        <w:spacing w:before="120" w:line="276" w:lineRule="auto"/>
        <w:jc w:val="both"/>
        <w:rPr>
          <w:rFonts w:asciiTheme="majorHAnsi" w:eastAsia="Calibri" w:hAnsiTheme="majorHAnsi" w:cs="Arial"/>
          <w:b/>
          <w:bCs/>
          <w:sz w:val="22"/>
          <w:szCs w:val="22"/>
          <w:lang w:eastAsia="en-US"/>
        </w:rPr>
      </w:pPr>
      <w:r w:rsidRPr="0066147B">
        <w:rPr>
          <w:rFonts w:asciiTheme="majorHAnsi" w:eastAsia="Calibri" w:hAnsiTheme="majorHAnsi" w:cs="Arial"/>
          <w:b/>
          <w:bCs/>
          <w:sz w:val="22"/>
          <w:szCs w:val="22"/>
          <w:lang w:eastAsia="en-US"/>
        </w:rPr>
        <w:t>Procedura odbioru prac:</w:t>
      </w:r>
    </w:p>
    <w:p w14:paraId="7FCE9447" w14:textId="77777777" w:rsidR="00F852B3" w:rsidRPr="0066147B" w:rsidRDefault="00F852B3" w:rsidP="00F852B3">
      <w:pPr>
        <w:pStyle w:val="Akapitzlist"/>
        <w:numPr>
          <w:ilvl w:val="0"/>
          <w:numId w:val="174"/>
        </w:numPr>
        <w:autoSpaceDE w:val="0"/>
        <w:spacing w:line="276" w:lineRule="auto"/>
        <w:jc w:val="both"/>
        <w:rPr>
          <w:rFonts w:asciiTheme="majorHAnsi" w:eastAsia="Calibri" w:hAnsiTheme="majorHAnsi" w:cs="Arial"/>
          <w:strike/>
          <w:sz w:val="22"/>
          <w:szCs w:val="22"/>
          <w:lang w:eastAsia="en-US"/>
        </w:rPr>
      </w:pPr>
      <w:proofErr w:type="gramStart"/>
      <w:r w:rsidRPr="0066147B">
        <w:rPr>
          <w:rFonts w:asciiTheme="majorHAnsi" w:eastAsia="Calibri" w:hAnsiTheme="majorHAnsi" w:cs="Verdana"/>
          <w:sz w:val="22"/>
          <w:szCs w:val="22"/>
          <w:lang w:eastAsia="en-US"/>
        </w:rPr>
        <w:t>odbiór</w:t>
      </w:r>
      <w:proofErr w:type="gramEnd"/>
      <w:r w:rsidRPr="0066147B">
        <w:rPr>
          <w:rFonts w:asciiTheme="majorHAnsi" w:eastAsia="Calibri" w:hAnsiTheme="majorHAnsi" w:cs="Verdana"/>
          <w:sz w:val="22"/>
          <w:szCs w:val="22"/>
          <w:lang w:eastAsia="en-US"/>
        </w:rPr>
        <w:t xml:space="preserve"> prac nastąpi poprzez zweryfikowanie prawidłowości ich wykonania (zgodności z opisem czynności i zleceniem);</w:t>
      </w:r>
    </w:p>
    <w:p w14:paraId="331B6693" w14:textId="39A400E7" w:rsidR="00F852B3" w:rsidRPr="0066147B" w:rsidRDefault="00F852B3" w:rsidP="00F852B3">
      <w:pPr>
        <w:pStyle w:val="Akapitzlist"/>
        <w:numPr>
          <w:ilvl w:val="0"/>
          <w:numId w:val="174"/>
        </w:numPr>
        <w:autoSpaceDE w:val="0"/>
        <w:spacing w:before="120" w:line="276" w:lineRule="auto"/>
        <w:jc w:val="both"/>
        <w:rPr>
          <w:rFonts w:asciiTheme="majorHAnsi" w:eastAsia="Calibri" w:hAnsiTheme="majorHAnsi" w:cs="Arial"/>
          <w:strike/>
          <w:sz w:val="22"/>
          <w:szCs w:val="22"/>
          <w:lang w:eastAsia="en-US"/>
        </w:rPr>
      </w:pPr>
      <w:proofErr w:type="gramStart"/>
      <w:r w:rsidRPr="0066147B">
        <w:rPr>
          <w:rFonts w:asciiTheme="majorHAnsi" w:eastAsia="Calibri" w:hAnsiTheme="majorHAnsi" w:cs="Verdana"/>
          <w:sz w:val="22"/>
          <w:szCs w:val="22"/>
          <w:lang w:eastAsia="en-US"/>
        </w:rPr>
        <w:t>do</w:t>
      </w:r>
      <w:proofErr w:type="gramEnd"/>
      <w:r w:rsidRPr="0066147B">
        <w:rPr>
          <w:rFonts w:asciiTheme="majorHAnsi" w:eastAsia="Calibri" w:hAnsiTheme="majorHAnsi" w:cs="Verdana"/>
          <w:sz w:val="22"/>
          <w:szCs w:val="22"/>
          <w:lang w:eastAsia="en-US"/>
        </w:rPr>
        <w:t xml:space="preserve"> rozliczenia określana jest długość mineralizowanej bruzdy szerokości 2 m lub jej wielokrotność wynikająca z szerokości mineralizowanego pasa </w:t>
      </w:r>
      <w:r w:rsidRPr="0066147B">
        <w:rPr>
          <w:rFonts w:asciiTheme="majorHAnsi" w:hAnsiTheme="majorHAnsi"/>
          <w:bCs/>
          <w:sz w:val="22"/>
          <w:szCs w:val="22"/>
        </w:rPr>
        <w:t xml:space="preserve">(Zamawiający w załączniku do specyfikacji istotnych warunków zamówienia nr </w:t>
      </w:r>
      <w:r w:rsidR="00FB4586">
        <w:rPr>
          <w:rFonts w:asciiTheme="majorHAnsi" w:eastAsia="Calibri" w:hAnsiTheme="majorHAnsi"/>
          <w:sz w:val="22"/>
          <w:szCs w:val="22"/>
          <w:lang w:eastAsia="en-US"/>
        </w:rPr>
        <w:t>……….</w:t>
      </w:r>
      <w:r w:rsidRPr="0066147B">
        <w:rPr>
          <w:rFonts w:asciiTheme="majorHAnsi" w:hAnsiTheme="majorHAnsi"/>
          <w:bCs/>
          <w:sz w:val="22"/>
          <w:szCs w:val="22"/>
        </w:rPr>
        <w:t xml:space="preserve"> podaje ilość w kilometrach pasów do odnowienia oraz nowych pasów do wykonania);</w:t>
      </w:r>
    </w:p>
    <w:p w14:paraId="3D3AD5C4" w14:textId="77777777" w:rsidR="00F852B3" w:rsidRPr="0066147B" w:rsidRDefault="00F852B3" w:rsidP="00F852B3">
      <w:pPr>
        <w:pStyle w:val="Akapitzlist"/>
        <w:numPr>
          <w:ilvl w:val="0"/>
          <w:numId w:val="174"/>
        </w:numPr>
        <w:autoSpaceDE w:val="0"/>
        <w:spacing w:before="120" w:line="276" w:lineRule="auto"/>
        <w:jc w:val="both"/>
        <w:rPr>
          <w:rFonts w:asciiTheme="majorHAnsi" w:eastAsia="Calibri" w:hAnsiTheme="majorHAnsi" w:cs="Arial"/>
          <w:strike/>
          <w:sz w:val="22"/>
          <w:szCs w:val="22"/>
          <w:lang w:eastAsia="en-US"/>
        </w:rPr>
      </w:pPr>
      <w:proofErr w:type="gramStart"/>
      <w:r w:rsidRPr="0066147B">
        <w:rPr>
          <w:rFonts w:asciiTheme="majorHAnsi" w:eastAsia="Calibri" w:hAnsiTheme="majorHAnsi" w:cs="Verdana"/>
          <w:sz w:val="22"/>
          <w:szCs w:val="22"/>
          <w:lang w:eastAsia="en-US"/>
        </w:rPr>
        <w:t>pomiar</w:t>
      </w:r>
      <w:proofErr w:type="gramEnd"/>
      <w:r w:rsidRPr="0066147B">
        <w:rPr>
          <w:rFonts w:asciiTheme="majorHAnsi" w:eastAsia="Calibri" w:hAnsiTheme="majorHAnsi" w:cs="Verdana"/>
          <w:sz w:val="22"/>
          <w:szCs w:val="22"/>
          <w:lang w:eastAsia="en-US"/>
        </w:rPr>
        <w:t xml:space="preserve"> długości zmineralizowanego pasa zostanie wykonany np. przy pomocy dalmierza, taśmy mierniczej, GPS;</w:t>
      </w:r>
    </w:p>
    <w:p w14:paraId="15279B2B" w14:textId="77777777" w:rsidR="00F852B3" w:rsidRPr="0066147B" w:rsidRDefault="00F852B3" w:rsidP="00F852B3">
      <w:pPr>
        <w:pStyle w:val="Akapitzlist"/>
        <w:numPr>
          <w:ilvl w:val="0"/>
          <w:numId w:val="174"/>
        </w:numPr>
        <w:autoSpaceDE w:val="0"/>
        <w:spacing w:before="120" w:line="276" w:lineRule="auto"/>
        <w:jc w:val="both"/>
        <w:rPr>
          <w:rFonts w:asciiTheme="majorHAnsi" w:eastAsia="Calibri" w:hAnsiTheme="majorHAnsi" w:cs="Arial"/>
          <w:strike/>
          <w:sz w:val="22"/>
          <w:szCs w:val="22"/>
          <w:lang w:eastAsia="en-US"/>
        </w:rPr>
      </w:pPr>
      <w:proofErr w:type="gramStart"/>
      <w:r w:rsidRPr="0066147B">
        <w:rPr>
          <w:rFonts w:asciiTheme="majorHAnsi" w:eastAsia="Calibri" w:hAnsiTheme="majorHAnsi" w:cs="Verdana"/>
          <w:sz w:val="22"/>
          <w:szCs w:val="22"/>
          <w:lang w:eastAsia="en-US"/>
        </w:rPr>
        <w:t>sprawdzenie</w:t>
      </w:r>
      <w:proofErr w:type="gramEnd"/>
      <w:r w:rsidRPr="0066147B">
        <w:rPr>
          <w:rFonts w:asciiTheme="majorHAnsi" w:eastAsia="Calibri" w:hAnsiTheme="majorHAnsi" w:cs="Verdana"/>
          <w:sz w:val="22"/>
          <w:szCs w:val="22"/>
          <w:lang w:eastAsia="en-US"/>
        </w:rPr>
        <w:t xml:space="preserve"> wymaganej zleceniem szerokości zmineralizowanego pasa zostanie przeprowadzone za pomocą urządzeń wymienionych powyżej, prostopadle do osi pasa, w ilości min. 10 pomiarów na każdy kilometr.</w:t>
      </w:r>
    </w:p>
    <w:p w14:paraId="028FEC37" w14:textId="44A1C92D" w:rsidR="00877533" w:rsidRPr="0066147B" w:rsidRDefault="00F852B3" w:rsidP="00876C62">
      <w:pPr>
        <w:suppressAutoHyphens w:val="0"/>
        <w:spacing w:before="120" w:line="276" w:lineRule="auto"/>
        <w:rPr>
          <w:rFonts w:asciiTheme="majorHAnsi" w:eastAsia="Calibri" w:hAnsiTheme="majorHAns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47E59BA5" w14:textId="77777777" w:rsidR="00803E8F" w:rsidRDefault="00803E8F" w:rsidP="00876C62">
      <w:pPr>
        <w:suppressAutoHyphens w:val="0"/>
        <w:spacing w:before="120" w:after="120"/>
        <w:jc w:val="center"/>
        <w:rPr>
          <w:rFonts w:asciiTheme="majorHAnsi" w:hAnsiTheme="majorHAnsi" w:cs="Arial"/>
          <w:b/>
          <w:sz w:val="22"/>
          <w:szCs w:val="22"/>
          <w:lang w:eastAsia="pl-PL"/>
        </w:rPr>
      </w:pPr>
    </w:p>
    <w:p w14:paraId="2E20F977" w14:textId="77777777" w:rsidR="00803E8F" w:rsidRDefault="00803E8F" w:rsidP="00876C62">
      <w:pPr>
        <w:suppressAutoHyphens w:val="0"/>
        <w:spacing w:before="120" w:after="120"/>
        <w:jc w:val="center"/>
        <w:rPr>
          <w:rFonts w:asciiTheme="majorHAnsi" w:hAnsiTheme="majorHAnsi" w:cs="Arial"/>
          <w:b/>
          <w:sz w:val="22"/>
          <w:szCs w:val="22"/>
          <w:lang w:eastAsia="pl-PL"/>
        </w:rPr>
      </w:pPr>
    </w:p>
    <w:p w14:paraId="420F105D" w14:textId="77777777" w:rsidR="00803E8F" w:rsidRDefault="00803E8F" w:rsidP="00876C62">
      <w:pPr>
        <w:suppressAutoHyphens w:val="0"/>
        <w:spacing w:before="120" w:after="120"/>
        <w:jc w:val="center"/>
        <w:rPr>
          <w:rFonts w:asciiTheme="majorHAnsi" w:hAnsiTheme="majorHAnsi" w:cs="Arial"/>
          <w:b/>
          <w:sz w:val="22"/>
          <w:szCs w:val="22"/>
          <w:lang w:eastAsia="pl-PL"/>
        </w:rPr>
      </w:pPr>
    </w:p>
    <w:p w14:paraId="56F39A39" w14:textId="77777777" w:rsidR="00803E8F" w:rsidRDefault="00803E8F" w:rsidP="00876C62">
      <w:pPr>
        <w:suppressAutoHyphens w:val="0"/>
        <w:spacing w:before="120" w:after="120"/>
        <w:jc w:val="center"/>
        <w:rPr>
          <w:rFonts w:asciiTheme="majorHAnsi" w:hAnsiTheme="majorHAnsi" w:cs="Arial"/>
          <w:b/>
          <w:sz w:val="22"/>
          <w:szCs w:val="22"/>
          <w:lang w:eastAsia="pl-PL"/>
        </w:rPr>
      </w:pPr>
    </w:p>
    <w:p w14:paraId="5A705FC3" w14:textId="77777777" w:rsidR="00803E8F" w:rsidRDefault="00803E8F" w:rsidP="00876C62">
      <w:pPr>
        <w:suppressAutoHyphens w:val="0"/>
        <w:spacing w:before="120" w:after="120"/>
        <w:jc w:val="center"/>
        <w:rPr>
          <w:rFonts w:asciiTheme="majorHAnsi" w:hAnsiTheme="majorHAnsi" w:cs="Arial"/>
          <w:b/>
          <w:sz w:val="22"/>
          <w:szCs w:val="22"/>
          <w:lang w:eastAsia="pl-PL"/>
        </w:rPr>
      </w:pPr>
    </w:p>
    <w:p w14:paraId="24169AA0" w14:textId="77777777" w:rsidR="00803E8F" w:rsidRDefault="00803E8F" w:rsidP="00876C62">
      <w:pPr>
        <w:suppressAutoHyphens w:val="0"/>
        <w:spacing w:before="120" w:after="120"/>
        <w:jc w:val="center"/>
        <w:rPr>
          <w:rFonts w:asciiTheme="majorHAnsi" w:hAnsiTheme="majorHAnsi" w:cs="Arial"/>
          <w:b/>
          <w:sz w:val="22"/>
          <w:szCs w:val="22"/>
          <w:lang w:eastAsia="pl-PL"/>
        </w:rPr>
      </w:pPr>
    </w:p>
    <w:p w14:paraId="25F4745E" w14:textId="11FDD562" w:rsidR="00803E8F" w:rsidRDefault="00321366" w:rsidP="00803E8F">
      <w:pPr>
        <w:suppressAutoHyphens w:val="0"/>
        <w:jc w:val="center"/>
        <w:rPr>
          <w:rFonts w:asciiTheme="majorHAnsi" w:hAnsiTheme="majorHAnsi" w:cs="Arial"/>
          <w:b/>
          <w:sz w:val="22"/>
          <w:szCs w:val="22"/>
          <w:lang w:eastAsia="pl-PL"/>
        </w:rPr>
      </w:pPr>
      <w:r w:rsidRPr="0066147B">
        <w:rPr>
          <w:rFonts w:asciiTheme="majorHAnsi" w:hAnsiTheme="majorHAnsi" w:cs="Arial"/>
          <w:b/>
          <w:sz w:val="22"/>
          <w:szCs w:val="22"/>
          <w:lang w:eastAsia="pl-PL"/>
        </w:rPr>
        <w:lastRenderedPageBreak/>
        <w:t>IV.3 Pozostałe prace godzinowe w ochronie p.poż – VAT 8%</w:t>
      </w:r>
    </w:p>
    <w:p w14:paraId="2545D63D" w14:textId="77777777" w:rsidR="00803E8F" w:rsidRDefault="00803E8F" w:rsidP="00803E8F">
      <w:pPr>
        <w:suppressAutoHyphens w:val="0"/>
        <w:jc w:val="center"/>
        <w:rPr>
          <w:rFonts w:asciiTheme="majorHAnsi" w:eastAsia="Calibri" w:hAnsiTheme="majorHAnsi" w:cs="Arial"/>
          <w:b/>
          <w:sz w:val="22"/>
          <w:szCs w:val="22"/>
          <w:lang w:eastAsia="pl-PL"/>
        </w:rPr>
      </w:pPr>
    </w:p>
    <w:p w14:paraId="33543687" w14:textId="0975A596" w:rsidR="00614473" w:rsidRPr="0066147B" w:rsidRDefault="009D6BC7" w:rsidP="00803E8F">
      <w:pPr>
        <w:suppressAutoHyphens w:val="0"/>
        <w:spacing w:line="276" w:lineRule="auto"/>
        <w:rPr>
          <w:rFonts w:asciiTheme="majorHAnsi" w:hAnsiTheme="majorHAnsi" w:cs="Arial"/>
          <w:b/>
          <w:sz w:val="22"/>
          <w:szCs w:val="22"/>
          <w:lang w:eastAsia="pl-PL"/>
        </w:rPr>
      </w:pPr>
      <w:r w:rsidRPr="0066147B">
        <w:rPr>
          <w:rFonts w:asciiTheme="majorHAnsi" w:eastAsia="Calibri" w:hAnsiTheme="majorHAnsi" w:cs="Arial"/>
          <w:b/>
          <w:sz w:val="22"/>
          <w:szCs w:val="22"/>
          <w:lang w:eastAsia="pl-PL"/>
        </w:rPr>
        <w:t>3</w:t>
      </w:r>
      <w:r w:rsidR="00614473" w:rsidRPr="0066147B">
        <w:rPr>
          <w:rFonts w:asciiTheme="majorHAnsi" w:eastAsia="Calibri" w:hAnsiTheme="majorHAnsi" w:cs="Arial"/>
          <w:b/>
          <w:sz w:val="22"/>
          <w:szCs w:val="22"/>
          <w:lang w:eastAsia="pl-PL"/>
        </w:rPr>
        <w:t>.</w:t>
      </w:r>
      <w:r w:rsidR="000E11CC">
        <w:rPr>
          <w:rFonts w:asciiTheme="majorHAnsi" w:eastAsia="Calibri" w:hAnsiTheme="majorHAnsi" w:cs="Arial"/>
          <w:b/>
          <w:sz w:val="22"/>
          <w:szCs w:val="22"/>
          <w:lang w:eastAsia="pl-PL"/>
        </w:rPr>
        <w:t>1</w:t>
      </w:r>
      <w:r w:rsidR="00614473" w:rsidRPr="0066147B">
        <w:rPr>
          <w:rFonts w:asciiTheme="majorHAnsi" w:eastAsia="Calibri" w:hAnsiTheme="majorHAnsi" w:cs="Arial"/>
          <w:b/>
          <w:sz w:val="22"/>
          <w:szCs w:val="22"/>
          <w:lang w:eastAsia="pl-PL"/>
        </w:rPr>
        <w:t xml:space="preserve"> </w:t>
      </w:r>
      <w:r w:rsidR="00614473" w:rsidRPr="0066147B">
        <w:rPr>
          <w:rFonts w:asciiTheme="majorHAnsi" w:hAnsiTheme="majorHAnsi" w:cs="Arial"/>
          <w:b/>
          <w:sz w:val="22"/>
          <w:szCs w:val="22"/>
          <w:lang w:eastAsia="pl-PL"/>
        </w:rPr>
        <w:t>Wywieszenie tablic informacyjnych/ostrzegawczych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614473" w:rsidRPr="0066147B" w14:paraId="10BA9AFA" w14:textId="77777777" w:rsidTr="001705EF">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40BCA180" w14:textId="77777777" w:rsidR="00614473" w:rsidRPr="0066147B" w:rsidRDefault="0061447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1F8C77C8" w14:textId="77777777" w:rsidR="00614473" w:rsidRPr="0066147B" w:rsidRDefault="0061447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6ADBE3AF" w14:textId="77777777" w:rsidR="00614473" w:rsidRPr="0066147B" w:rsidRDefault="0061447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614473" w:rsidRPr="0066147B" w14:paraId="0169E1CA" w14:textId="77777777" w:rsidTr="001705EF">
        <w:trPr>
          <w:trHeight w:val="377"/>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61D81999" w14:textId="77777777" w:rsidR="00614473" w:rsidRPr="0066147B" w:rsidRDefault="00614473" w:rsidP="001705EF">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WYW-TAB</w:t>
            </w:r>
          </w:p>
        </w:tc>
        <w:tc>
          <w:tcPr>
            <w:tcW w:w="3236" w:type="pct"/>
            <w:tcBorders>
              <w:top w:val="single" w:sz="4" w:space="0" w:color="auto"/>
              <w:left w:val="single" w:sz="4" w:space="0" w:color="auto"/>
              <w:bottom w:val="single" w:sz="4" w:space="0" w:color="auto"/>
              <w:right w:val="single" w:sz="4" w:space="0" w:color="auto"/>
            </w:tcBorders>
            <w:vAlign w:val="center"/>
            <w:hideMark/>
          </w:tcPr>
          <w:p w14:paraId="3A5AE5F0" w14:textId="77777777" w:rsidR="00614473" w:rsidRPr="0066147B" w:rsidRDefault="00614473" w:rsidP="001705EF">
            <w:pPr>
              <w:tabs>
                <w:tab w:val="left" w:pos="1005"/>
                <w:tab w:val="center" w:pos="2296"/>
              </w:tabs>
              <w:suppressAutoHyphens w:val="0"/>
              <w:spacing w:before="120" w:line="360"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Wywieszenie tablic informacyjnych/ostrzegawczych</w:t>
            </w:r>
          </w:p>
        </w:tc>
        <w:tc>
          <w:tcPr>
            <w:tcW w:w="882" w:type="pct"/>
            <w:tcBorders>
              <w:top w:val="single" w:sz="4" w:space="0" w:color="auto"/>
              <w:left w:val="single" w:sz="4" w:space="0" w:color="auto"/>
              <w:bottom w:val="single" w:sz="4" w:space="0" w:color="auto"/>
              <w:right w:val="single" w:sz="4" w:space="0" w:color="auto"/>
            </w:tcBorders>
            <w:vAlign w:val="center"/>
          </w:tcPr>
          <w:p w14:paraId="4C33FC7B" w14:textId="77777777" w:rsidR="00614473" w:rsidRPr="0066147B" w:rsidRDefault="00614473" w:rsidP="001705EF">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SZT</w:t>
            </w:r>
          </w:p>
        </w:tc>
      </w:tr>
    </w:tbl>
    <w:p w14:paraId="0338B1AA" w14:textId="77777777" w:rsidR="00803E8F" w:rsidRDefault="00803E8F" w:rsidP="006E312E">
      <w:pPr>
        <w:widowControl w:val="0"/>
        <w:spacing w:before="120"/>
        <w:jc w:val="both"/>
        <w:rPr>
          <w:rFonts w:asciiTheme="majorHAnsi" w:eastAsia="Calibri" w:hAnsiTheme="majorHAnsi" w:cs="Arial"/>
          <w:b/>
          <w:bCs/>
          <w:sz w:val="22"/>
          <w:szCs w:val="22"/>
        </w:rPr>
      </w:pPr>
    </w:p>
    <w:p w14:paraId="5607B376" w14:textId="77777777" w:rsidR="00614473" w:rsidRPr="0066147B" w:rsidRDefault="00614473" w:rsidP="006E312E">
      <w:pPr>
        <w:widowControl w:val="0"/>
        <w:spacing w:before="120"/>
        <w:jc w:val="both"/>
        <w:rPr>
          <w:rFonts w:asciiTheme="majorHAnsi" w:eastAsia="Calibri" w:hAnsiTheme="majorHAnsi" w:cs="Arial"/>
          <w:b/>
          <w:bCs/>
          <w:sz w:val="22"/>
          <w:szCs w:val="22"/>
        </w:rPr>
      </w:pPr>
      <w:r w:rsidRPr="0066147B">
        <w:rPr>
          <w:rFonts w:asciiTheme="majorHAnsi" w:eastAsia="Calibri" w:hAnsiTheme="majorHAnsi" w:cs="Arial"/>
          <w:b/>
          <w:bCs/>
          <w:sz w:val="22"/>
          <w:szCs w:val="22"/>
        </w:rPr>
        <w:t>Standard technologii dla tej czynności obejmuje:</w:t>
      </w:r>
    </w:p>
    <w:p w14:paraId="007C8EBD" w14:textId="77777777" w:rsidR="00614473" w:rsidRPr="0066147B" w:rsidRDefault="00614473" w:rsidP="002B3E85">
      <w:pPr>
        <w:pStyle w:val="Akapitzlist"/>
        <w:numPr>
          <w:ilvl w:val="0"/>
          <w:numId w:val="176"/>
        </w:numPr>
        <w:spacing w:line="276" w:lineRule="auto"/>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przewożenie</w:t>
      </w:r>
      <w:proofErr w:type="gramEnd"/>
      <w:r w:rsidRPr="0066147B">
        <w:rPr>
          <w:rFonts w:asciiTheme="majorHAnsi" w:eastAsia="Calibri" w:hAnsiTheme="majorHAnsi" w:cs="Arial"/>
          <w:sz w:val="22"/>
          <w:szCs w:val="22"/>
          <w:lang w:eastAsia="en-US"/>
        </w:rPr>
        <w:t xml:space="preserve"> tablic informacyjnych, ramek z daszkami i słupków (oznakowania ppoż.);</w:t>
      </w:r>
    </w:p>
    <w:p w14:paraId="457C9192" w14:textId="77777777" w:rsidR="00614473" w:rsidRPr="0066147B" w:rsidRDefault="00614473" w:rsidP="002B3E85">
      <w:pPr>
        <w:pStyle w:val="Akapitzlist"/>
        <w:numPr>
          <w:ilvl w:val="0"/>
          <w:numId w:val="176"/>
        </w:numPr>
        <w:spacing w:line="276" w:lineRule="auto"/>
        <w:jc w:val="both"/>
        <w:rPr>
          <w:rFonts w:asciiTheme="majorHAnsi" w:eastAsia="Calibri" w:hAnsiTheme="majorHAnsi" w:cs="Arial"/>
          <w:sz w:val="22"/>
          <w:szCs w:val="22"/>
          <w:lang w:eastAsia="en-US"/>
        </w:rPr>
      </w:pPr>
      <w:proofErr w:type="gramStart"/>
      <w:r w:rsidRPr="0066147B">
        <w:rPr>
          <w:rFonts w:asciiTheme="majorHAnsi" w:eastAsia="Calibri" w:hAnsiTheme="majorHAnsi"/>
          <w:sz w:val="22"/>
          <w:szCs w:val="22"/>
          <w:lang w:eastAsia="en-US"/>
        </w:rPr>
        <w:t>rozmieszczenie</w:t>
      </w:r>
      <w:proofErr w:type="gramEnd"/>
      <w:r w:rsidRPr="0066147B">
        <w:rPr>
          <w:rFonts w:asciiTheme="majorHAnsi" w:eastAsia="Calibri" w:hAnsiTheme="majorHAnsi"/>
          <w:sz w:val="22"/>
          <w:szCs w:val="22"/>
          <w:lang w:eastAsia="en-US"/>
        </w:rPr>
        <w:t xml:space="preserve"> w terenie tablic informacyjnych</w:t>
      </w:r>
      <w:r w:rsidRPr="0066147B">
        <w:rPr>
          <w:rFonts w:asciiTheme="majorHAnsi" w:eastAsia="Calibri" w:hAnsiTheme="majorHAnsi" w:cs="Arial"/>
          <w:sz w:val="22"/>
          <w:szCs w:val="22"/>
          <w:lang w:eastAsia="en-US"/>
        </w:rPr>
        <w:t xml:space="preserve">, ramek z daszkami i słupków </w:t>
      </w:r>
      <w:r w:rsidRPr="0066147B">
        <w:rPr>
          <w:rFonts w:asciiTheme="majorHAnsi" w:eastAsia="Calibri" w:hAnsiTheme="majorHAnsi"/>
          <w:sz w:val="22"/>
          <w:szCs w:val="22"/>
          <w:lang w:eastAsia="en-US"/>
        </w:rPr>
        <w:t>(oznakowania ppoż.)</w:t>
      </w:r>
      <w:r w:rsidRPr="0066147B">
        <w:rPr>
          <w:rFonts w:asciiTheme="majorHAnsi" w:eastAsia="Calibri" w:hAnsiTheme="majorHAnsi"/>
          <w:iCs/>
          <w:sz w:val="22"/>
          <w:szCs w:val="22"/>
          <w:lang w:eastAsia="en-US"/>
        </w:rPr>
        <w:t>;</w:t>
      </w:r>
    </w:p>
    <w:p w14:paraId="56E96E9F" w14:textId="77777777" w:rsidR="00614473" w:rsidRPr="0066147B" w:rsidRDefault="00614473" w:rsidP="002B3E85">
      <w:pPr>
        <w:pStyle w:val="Akapitzlist"/>
        <w:numPr>
          <w:ilvl w:val="0"/>
          <w:numId w:val="176"/>
        </w:numPr>
        <w:spacing w:line="276" w:lineRule="auto"/>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skompletowanie</w:t>
      </w:r>
      <w:proofErr w:type="gramEnd"/>
      <w:r w:rsidRPr="0066147B">
        <w:rPr>
          <w:rFonts w:asciiTheme="majorHAnsi" w:eastAsia="Calibri" w:hAnsiTheme="majorHAnsi" w:cs="Arial"/>
          <w:sz w:val="22"/>
          <w:szCs w:val="22"/>
          <w:lang w:eastAsia="en-US"/>
        </w:rPr>
        <w:t xml:space="preserve"> oznakowania poprzez trwałe przytwierdzenie tablicy do ramki z daszkiem oraz ramki z daszkiem do słupka;</w:t>
      </w:r>
    </w:p>
    <w:p w14:paraId="5445B43C" w14:textId="77777777" w:rsidR="00614473" w:rsidRPr="0066147B" w:rsidRDefault="00614473" w:rsidP="002B3E85">
      <w:pPr>
        <w:pStyle w:val="Akapitzlist"/>
        <w:numPr>
          <w:ilvl w:val="0"/>
          <w:numId w:val="176"/>
        </w:numPr>
        <w:spacing w:line="276" w:lineRule="auto"/>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osadzenie</w:t>
      </w:r>
      <w:proofErr w:type="gramEnd"/>
      <w:r w:rsidRPr="0066147B">
        <w:rPr>
          <w:rFonts w:asciiTheme="majorHAnsi" w:eastAsia="Calibri" w:hAnsiTheme="majorHAnsi" w:cs="Arial"/>
          <w:sz w:val="22"/>
          <w:szCs w:val="22"/>
          <w:lang w:eastAsia="en-US"/>
        </w:rPr>
        <w:t xml:space="preserve"> w gruncie (głębokość oraz sposób osadzenia w gruncie zostanie określony przez Zamawiającego w zleceniu)</w:t>
      </w:r>
    </w:p>
    <w:p w14:paraId="31046F85" w14:textId="77777777" w:rsidR="00803E8F" w:rsidRDefault="00803E8F" w:rsidP="00614473">
      <w:pPr>
        <w:suppressAutoHyphens w:val="0"/>
        <w:spacing w:before="120" w:after="120"/>
        <w:jc w:val="both"/>
        <w:rPr>
          <w:rFonts w:asciiTheme="majorHAnsi" w:eastAsia="Calibri" w:hAnsiTheme="majorHAnsi"/>
          <w:b/>
          <w:sz w:val="22"/>
          <w:szCs w:val="22"/>
          <w:lang w:eastAsia="en-US"/>
        </w:rPr>
      </w:pPr>
    </w:p>
    <w:p w14:paraId="11203FE9" w14:textId="77777777" w:rsidR="00614473" w:rsidRPr="0066147B" w:rsidRDefault="00614473" w:rsidP="00614473">
      <w:pPr>
        <w:suppressAutoHyphens w:val="0"/>
        <w:spacing w:before="120" w:after="120"/>
        <w:jc w:val="both"/>
        <w:rPr>
          <w:rFonts w:asciiTheme="majorHAnsi" w:eastAsia="Calibri" w:hAnsiTheme="majorHAnsi"/>
          <w:sz w:val="22"/>
          <w:szCs w:val="22"/>
          <w:lang w:eastAsia="en-US"/>
        </w:rPr>
      </w:pPr>
      <w:r w:rsidRPr="0066147B">
        <w:rPr>
          <w:rFonts w:asciiTheme="majorHAnsi" w:eastAsia="Calibri" w:hAnsiTheme="majorHAnsi"/>
          <w:b/>
          <w:sz w:val="22"/>
          <w:szCs w:val="22"/>
          <w:lang w:eastAsia="en-US"/>
        </w:rPr>
        <w:t>Uwagi:</w:t>
      </w:r>
    </w:p>
    <w:p w14:paraId="1D408684" w14:textId="77777777" w:rsidR="00614473" w:rsidRPr="0066147B" w:rsidRDefault="00614473" w:rsidP="00614473">
      <w:pPr>
        <w:suppressAutoHyphens w:val="0"/>
        <w:autoSpaceDE w:val="0"/>
        <w:autoSpaceDN w:val="0"/>
        <w:adjustRightInd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Sprzęt i urządzenia/narzędzia niezbędne do wykonania prac zapewnia Wykonawca.</w:t>
      </w:r>
    </w:p>
    <w:p w14:paraId="4F754A9F" w14:textId="77777777" w:rsidR="00614473" w:rsidRPr="0066147B" w:rsidRDefault="00614473" w:rsidP="00614473">
      <w:pPr>
        <w:suppressAutoHyphens w:val="0"/>
        <w:autoSpaceDE w:val="0"/>
        <w:autoSpaceDN w:val="0"/>
        <w:adjustRightInd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Materiały </w:t>
      </w:r>
      <w:r w:rsidRPr="0066147B">
        <w:rPr>
          <w:rFonts w:asciiTheme="majorHAnsi" w:hAnsiTheme="majorHAnsi" w:cs="Arial"/>
          <w:bCs/>
          <w:sz w:val="22"/>
          <w:szCs w:val="22"/>
        </w:rPr>
        <w:t xml:space="preserve">niezbędne do wykonania prac </w:t>
      </w:r>
      <w:r w:rsidRPr="0066147B">
        <w:rPr>
          <w:rFonts w:asciiTheme="majorHAnsi" w:eastAsia="Calibri" w:hAnsiTheme="majorHAnsi"/>
          <w:sz w:val="22"/>
          <w:szCs w:val="22"/>
          <w:lang w:eastAsia="en-US"/>
        </w:rPr>
        <w:t>zapewnia Zamawiający.</w:t>
      </w:r>
    </w:p>
    <w:p w14:paraId="123713F8" w14:textId="77777777" w:rsidR="00803E8F" w:rsidRDefault="00803E8F" w:rsidP="00614473">
      <w:pPr>
        <w:tabs>
          <w:tab w:val="left" w:pos="743"/>
        </w:tabs>
        <w:suppressAutoHyphens w:val="0"/>
        <w:spacing w:before="120" w:line="276" w:lineRule="auto"/>
        <w:jc w:val="both"/>
        <w:rPr>
          <w:rFonts w:asciiTheme="majorHAnsi" w:eastAsia="Calibri" w:hAnsiTheme="majorHAnsi" w:cs="Arial"/>
          <w:b/>
          <w:bCs/>
          <w:sz w:val="22"/>
          <w:szCs w:val="22"/>
          <w:lang w:eastAsia="en-US"/>
        </w:rPr>
      </w:pPr>
    </w:p>
    <w:p w14:paraId="61BC9957" w14:textId="77777777" w:rsidR="00614473" w:rsidRPr="0066147B" w:rsidRDefault="00614473" w:rsidP="00614473">
      <w:pPr>
        <w:tabs>
          <w:tab w:val="left" w:pos="743"/>
        </w:tabs>
        <w:suppressAutoHyphens w:val="0"/>
        <w:spacing w:before="120" w:line="276" w:lineRule="auto"/>
        <w:jc w:val="both"/>
        <w:rPr>
          <w:rFonts w:asciiTheme="majorHAnsi" w:eastAsia="Calibri" w:hAnsiTheme="majorHAnsi" w:cs="Arial"/>
          <w:b/>
          <w:bCs/>
          <w:sz w:val="22"/>
          <w:szCs w:val="22"/>
          <w:lang w:eastAsia="en-US"/>
        </w:rPr>
      </w:pPr>
      <w:r w:rsidRPr="0066147B">
        <w:rPr>
          <w:rFonts w:asciiTheme="majorHAnsi" w:eastAsia="Calibri" w:hAnsiTheme="majorHAnsi" w:cs="Arial"/>
          <w:b/>
          <w:bCs/>
          <w:sz w:val="22"/>
          <w:szCs w:val="22"/>
          <w:lang w:eastAsia="en-US"/>
        </w:rPr>
        <w:t>Procedura odbioru prac:</w:t>
      </w:r>
    </w:p>
    <w:p w14:paraId="1B5387CF" w14:textId="77777777" w:rsidR="00614473" w:rsidRPr="0066147B" w:rsidRDefault="00614473" w:rsidP="002B3E85">
      <w:pPr>
        <w:pStyle w:val="Akapitzlist"/>
        <w:numPr>
          <w:ilvl w:val="0"/>
          <w:numId w:val="175"/>
        </w:numPr>
        <w:tabs>
          <w:tab w:val="left" w:pos="743"/>
        </w:tabs>
        <w:spacing w:after="240" w:line="276" w:lineRule="auto"/>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odbiór</w:t>
      </w:r>
      <w:proofErr w:type="gramEnd"/>
      <w:r w:rsidRPr="0066147B">
        <w:rPr>
          <w:rFonts w:asciiTheme="majorHAnsi" w:eastAsia="Calibri" w:hAnsiTheme="majorHAnsi" w:cs="Arial"/>
          <w:sz w:val="22"/>
          <w:szCs w:val="22"/>
          <w:lang w:eastAsia="en-US"/>
        </w:rPr>
        <w:t xml:space="preserve"> prac nastąpi poprzez sprawdzenie prawidłowości ich wykonania (zgodności z opisem czynności i zleceniem).</w:t>
      </w:r>
    </w:p>
    <w:p w14:paraId="6E8DC492" w14:textId="010EF3FC" w:rsidR="00614473" w:rsidRPr="0066147B" w:rsidRDefault="00614473" w:rsidP="00614473">
      <w:pPr>
        <w:suppressAutoHyphens w:val="0"/>
        <w:spacing w:before="120" w:line="276" w:lineRule="auto"/>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(rozlicz</w:t>
      </w:r>
      <w:r w:rsidR="009843CE" w:rsidRPr="0066147B">
        <w:rPr>
          <w:rFonts w:asciiTheme="majorHAnsi" w:eastAsia="Calibri" w:hAnsiTheme="majorHAnsi" w:cs="Arial"/>
          <w:bCs/>
          <w:i/>
          <w:sz w:val="22"/>
          <w:szCs w:val="22"/>
          <w:lang w:eastAsia="en-US"/>
        </w:rPr>
        <w:t>enie z dokładnością do 1 sztuki</w:t>
      </w:r>
      <w:r w:rsidRPr="0066147B">
        <w:rPr>
          <w:rFonts w:asciiTheme="majorHAnsi" w:eastAsia="Calibri" w:hAnsiTheme="majorHAnsi" w:cs="Arial"/>
          <w:bCs/>
          <w:i/>
          <w:sz w:val="22"/>
          <w:szCs w:val="22"/>
          <w:lang w:eastAsia="en-US"/>
        </w:rPr>
        <w:t>)</w:t>
      </w:r>
    </w:p>
    <w:p w14:paraId="4FBB13F8" w14:textId="77777777" w:rsidR="00614473" w:rsidRPr="0066147B" w:rsidRDefault="00614473" w:rsidP="00614473">
      <w:pPr>
        <w:suppressAutoHyphens w:val="0"/>
        <w:spacing w:before="120" w:line="276" w:lineRule="auto"/>
        <w:rPr>
          <w:rFonts w:asciiTheme="majorHAnsi" w:eastAsia="Calibri" w:hAnsiTheme="majorHAnsi" w:cs="Arial"/>
          <w:bCs/>
          <w:i/>
          <w:color w:val="7030A0"/>
          <w:sz w:val="22"/>
          <w:szCs w:val="22"/>
          <w:lang w:eastAsia="en-US"/>
        </w:rPr>
      </w:pPr>
    </w:p>
    <w:p w14:paraId="56F9DF8B" w14:textId="118690E6" w:rsidR="00614473" w:rsidRPr="0066147B" w:rsidRDefault="009D6BC7" w:rsidP="00614473">
      <w:pPr>
        <w:suppressAutoHyphens w:val="0"/>
        <w:spacing w:before="120" w:line="276" w:lineRule="auto"/>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3</w:t>
      </w:r>
      <w:r w:rsidR="00614473" w:rsidRPr="0066147B">
        <w:rPr>
          <w:rFonts w:asciiTheme="majorHAnsi" w:eastAsia="Calibri" w:hAnsiTheme="majorHAnsi" w:cs="Arial"/>
          <w:b/>
          <w:sz w:val="22"/>
          <w:szCs w:val="22"/>
          <w:lang w:eastAsia="pl-PL"/>
        </w:rPr>
        <w:t>.</w:t>
      </w:r>
      <w:r w:rsidR="000E11CC">
        <w:rPr>
          <w:rFonts w:asciiTheme="majorHAnsi" w:eastAsia="Calibri" w:hAnsiTheme="majorHAnsi" w:cs="Arial"/>
          <w:b/>
          <w:sz w:val="22"/>
          <w:szCs w:val="22"/>
          <w:lang w:eastAsia="pl-PL"/>
        </w:rPr>
        <w:t>2</w:t>
      </w:r>
      <w:r w:rsidR="00614473" w:rsidRPr="0066147B">
        <w:rPr>
          <w:rFonts w:asciiTheme="majorHAnsi" w:eastAsia="Calibri" w:hAnsiTheme="majorHAnsi" w:cs="Arial"/>
          <w:b/>
          <w:sz w:val="22"/>
          <w:szCs w:val="22"/>
          <w:lang w:eastAsia="pl-PL"/>
        </w:rPr>
        <w:t xml:space="preserve"> Utrzymanie/konserwacja tablic informacyjnych</w:t>
      </w:r>
      <w:r w:rsidR="00614473" w:rsidRPr="0066147B">
        <w:rPr>
          <w:rFonts w:asciiTheme="majorHAnsi" w:hAnsiTheme="majorHAnsi" w:cs="Arial"/>
          <w:b/>
          <w:sz w:val="22"/>
          <w:szCs w:val="22"/>
          <w:lang w:eastAsia="pl-PL"/>
        </w:rPr>
        <w:t>/ostrzegawczych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614473" w:rsidRPr="0066147B" w14:paraId="7DC364BA" w14:textId="77777777" w:rsidTr="001705EF">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4B01B827" w14:textId="77777777" w:rsidR="00614473" w:rsidRPr="0066147B" w:rsidRDefault="0061447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1C029626" w14:textId="77777777" w:rsidR="00614473" w:rsidRPr="0066147B" w:rsidRDefault="0061447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2A46EB73" w14:textId="77777777" w:rsidR="00614473" w:rsidRPr="0066147B" w:rsidRDefault="0061447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614473" w:rsidRPr="0066147B" w14:paraId="02EC8F40" w14:textId="77777777" w:rsidTr="001705EF">
        <w:trPr>
          <w:trHeight w:val="377"/>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4BFC3E7D" w14:textId="77777777" w:rsidR="00614473" w:rsidRPr="0066147B" w:rsidRDefault="00614473" w:rsidP="001705EF">
            <w:pPr>
              <w:suppressAutoHyphens w:val="0"/>
              <w:spacing w:before="120" w:line="360" w:lineRule="auto"/>
              <w:jc w:val="center"/>
              <w:rPr>
                <w:rFonts w:asciiTheme="majorHAnsi" w:eastAsia="Calibri" w:hAnsiTheme="majorHAnsi" w:cs="Arial"/>
                <w:sz w:val="22"/>
                <w:szCs w:val="22"/>
                <w:highlight w:val="red"/>
                <w:lang w:eastAsia="en-US"/>
              </w:rPr>
            </w:pPr>
            <w:r w:rsidRPr="0066147B">
              <w:rPr>
                <w:rFonts w:asciiTheme="majorHAnsi" w:eastAsia="Calibri" w:hAnsiTheme="majorHAnsi" w:cs="Arial"/>
                <w:sz w:val="22"/>
                <w:szCs w:val="22"/>
                <w:lang w:eastAsia="en-US"/>
              </w:rPr>
              <w:t>GODZ RH8</w:t>
            </w:r>
          </w:p>
        </w:tc>
        <w:tc>
          <w:tcPr>
            <w:tcW w:w="3236" w:type="pct"/>
            <w:tcBorders>
              <w:top w:val="single" w:sz="4" w:space="0" w:color="auto"/>
              <w:left w:val="single" w:sz="4" w:space="0" w:color="auto"/>
              <w:bottom w:val="single" w:sz="4" w:space="0" w:color="auto"/>
              <w:right w:val="single" w:sz="4" w:space="0" w:color="auto"/>
            </w:tcBorders>
            <w:vAlign w:val="center"/>
            <w:hideMark/>
          </w:tcPr>
          <w:p w14:paraId="26F61242" w14:textId="77777777" w:rsidR="00614473" w:rsidRPr="0066147B" w:rsidRDefault="00614473" w:rsidP="001705EF">
            <w:pPr>
              <w:tabs>
                <w:tab w:val="left" w:pos="1005"/>
                <w:tab w:val="center" w:pos="2296"/>
              </w:tabs>
              <w:suppressAutoHyphens w:val="0"/>
              <w:spacing w:before="120" w:line="360"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Utrzymanie/konserwacja tablic informacyjnych/ostrzegawczych – prace wykonywane ręcznie</w:t>
            </w:r>
          </w:p>
        </w:tc>
        <w:tc>
          <w:tcPr>
            <w:tcW w:w="882" w:type="pct"/>
            <w:tcBorders>
              <w:top w:val="single" w:sz="4" w:space="0" w:color="auto"/>
              <w:left w:val="single" w:sz="4" w:space="0" w:color="auto"/>
              <w:bottom w:val="single" w:sz="4" w:space="0" w:color="auto"/>
              <w:right w:val="single" w:sz="4" w:space="0" w:color="auto"/>
            </w:tcBorders>
            <w:vAlign w:val="center"/>
          </w:tcPr>
          <w:p w14:paraId="49274771" w14:textId="77777777" w:rsidR="00614473" w:rsidRPr="0066147B" w:rsidRDefault="00614473" w:rsidP="001705EF">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r w:rsidR="00614473" w:rsidRPr="0066147B" w14:paraId="69F81741" w14:textId="77777777" w:rsidTr="001705EF">
        <w:trPr>
          <w:trHeight w:val="377"/>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48402B85" w14:textId="77777777" w:rsidR="00614473" w:rsidRPr="0066147B" w:rsidRDefault="00614473" w:rsidP="001705EF">
            <w:pPr>
              <w:suppressAutoHyphens w:val="0"/>
              <w:spacing w:before="120" w:line="360" w:lineRule="auto"/>
              <w:jc w:val="center"/>
              <w:rPr>
                <w:rFonts w:asciiTheme="majorHAnsi" w:eastAsia="Calibri" w:hAnsiTheme="majorHAnsi" w:cs="Arial"/>
                <w:sz w:val="22"/>
                <w:szCs w:val="22"/>
                <w:highlight w:val="red"/>
                <w:lang w:eastAsia="en-US"/>
              </w:rPr>
            </w:pPr>
            <w:r w:rsidRPr="0066147B">
              <w:rPr>
                <w:rFonts w:asciiTheme="majorHAnsi" w:eastAsia="Calibri" w:hAnsiTheme="majorHAnsi" w:cs="Arial"/>
                <w:sz w:val="22"/>
                <w:szCs w:val="22"/>
                <w:lang w:eastAsia="en-US"/>
              </w:rPr>
              <w:t>GODZ MH8</w:t>
            </w:r>
          </w:p>
        </w:tc>
        <w:tc>
          <w:tcPr>
            <w:tcW w:w="3236" w:type="pct"/>
            <w:tcBorders>
              <w:top w:val="single" w:sz="4" w:space="0" w:color="auto"/>
              <w:left w:val="single" w:sz="4" w:space="0" w:color="auto"/>
              <w:bottom w:val="single" w:sz="4" w:space="0" w:color="auto"/>
              <w:right w:val="single" w:sz="4" w:space="0" w:color="auto"/>
            </w:tcBorders>
            <w:vAlign w:val="center"/>
            <w:hideMark/>
          </w:tcPr>
          <w:p w14:paraId="60D259AB" w14:textId="77777777" w:rsidR="00614473" w:rsidRPr="0066147B" w:rsidRDefault="00614473" w:rsidP="001705EF">
            <w:pPr>
              <w:tabs>
                <w:tab w:val="left" w:pos="1005"/>
                <w:tab w:val="center" w:pos="2296"/>
              </w:tabs>
              <w:suppressAutoHyphens w:val="0"/>
              <w:spacing w:before="120" w:line="360"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Utrzymanie/konserwacja tablic informacyjnych/ostrzegawczych – prace wykonywane ciągnikiem</w:t>
            </w:r>
          </w:p>
        </w:tc>
        <w:tc>
          <w:tcPr>
            <w:tcW w:w="882" w:type="pct"/>
            <w:tcBorders>
              <w:top w:val="single" w:sz="4" w:space="0" w:color="auto"/>
              <w:left w:val="single" w:sz="4" w:space="0" w:color="auto"/>
              <w:bottom w:val="single" w:sz="4" w:space="0" w:color="auto"/>
              <w:right w:val="single" w:sz="4" w:space="0" w:color="auto"/>
            </w:tcBorders>
            <w:vAlign w:val="center"/>
          </w:tcPr>
          <w:p w14:paraId="00C6E97D" w14:textId="77777777" w:rsidR="00614473" w:rsidRPr="0066147B" w:rsidRDefault="00614473" w:rsidP="001705EF">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6605C29F" w14:textId="77777777" w:rsidR="00803E8F" w:rsidRDefault="00803E8F" w:rsidP="00614473">
      <w:pPr>
        <w:widowControl w:val="0"/>
        <w:spacing w:before="120" w:after="120"/>
        <w:jc w:val="both"/>
        <w:rPr>
          <w:rFonts w:asciiTheme="majorHAnsi" w:eastAsia="Calibri" w:hAnsiTheme="majorHAnsi" w:cs="Arial"/>
          <w:b/>
          <w:bCs/>
          <w:sz w:val="22"/>
          <w:szCs w:val="22"/>
        </w:rPr>
      </w:pPr>
    </w:p>
    <w:p w14:paraId="6DA11751" w14:textId="77777777" w:rsidR="00614473" w:rsidRPr="0066147B" w:rsidRDefault="00614473" w:rsidP="00614473">
      <w:pPr>
        <w:widowControl w:val="0"/>
        <w:spacing w:before="120" w:after="120"/>
        <w:jc w:val="both"/>
        <w:rPr>
          <w:rFonts w:asciiTheme="majorHAnsi" w:eastAsia="Calibri" w:hAnsiTheme="majorHAnsi" w:cs="Arial"/>
          <w:b/>
          <w:bCs/>
          <w:sz w:val="22"/>
          <w:szCs w:val="22"/>
        </w:rPr>
      </w:pPr>
      <w:r w:rsidRPr="0066147B">
        <w:rPr>
          <w:rFonts w:asciiTheme="majorHAnsi" w:eastAsia="Calibri" w:hAnsiTheme="majorHAnsi" w:cs="Arial"/>
          <w:b/>
          <w:bCs/>
          <w:sz w:val="22"/>
          <w:szCs w:val="22"/>
        </w:rPr>
        <w:t>Standard technologii dla tej czynności obejmuje:</w:t>
      </w:r>
    </w:p>
    <w:p w14:paraId="580869A6" w14:textId="77777777" w:rsidR="00614473" w:rsidRPr="0066147B" w:rsidRDefault="00614473" w:rsidP="002B3E85">
      <w:pPr>
        <w:pStyle w:val="Akapitzlist"/>
        <w:numPr>
          <w:ilvl w:val="0"/>
          <w:numId w:val="176"/>
        </w:numPr>
        <w:spacing w:line="276" w:lineRule="auto"/>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przewożenie</w:t>
      </w:r>
      <w:proofErr w:type="gramEnd"/>
      <w:r w:rsidRPr="0066147B">
        <w:rPr>
          <w:rFonts w:asciiTheme="majorHAnsi" w:eastAsia="Calibri" w:hAnsiTheme="majorHAnsi" w:cs="Arial"/>
          <w:sz w:val="22"/>
          <w:szCs w:val="22"/>
          <w:lang w:eastAsia="en-US"/>
        </w:rPr>
        <w:t xml:space="preserve"> materiałów do utrzymania/konserwacji oznakowania przeciwpożarowego;</w:t>
      </w:r>
    </w:p>
    <w:p w14:paraId="55C9DC72" w14:textId="77777777" w:rsidR="00614473" w:rsidRPr="0066147B" w:rsidRDefault="00614473" w:rsidP="002B3E85">
      <w:pPr>
        <w:pStyle w:val="Akapitzlist"/>
        <w:numPr>
          <w:ilvl w:val="0"/>
          <w:numId w:val="176"/>
        </w:numPr>
        <w:spacing w:line="276" w:lineRule="auto"/>
        <w:jc w:val="both"/>
        <w:rPr>
          <w:rFonts w:asciiTheme="majorHAnsi" w:eastAsia="Calibri" w:hAnsiTheme="majorHAnsi" w:cs="Arial"/>
          <w:sz w:val="22"/>
          <w:szCs w:val="22"/>
          <w:lang w:eastAsia="en-US"/>
        </w:rPr>
      </w:pPr>
      <w:proofErr w:type="gramStart"/>
      <w:r w:rsidRPr="0066147B">
        <w:rPr>
          <w:rFonts w:asciiTheme="majorHAnsi" w:eastAsia="Calibri" w:hAnsiTheme="majorHAnsi"/>
          <w:sz w:val="22"/>
          <w:szCs w:val="22"/>
          <w:lang w:eastAsia="en-US"/>
        </w:rPr>
        <w:t>konserwacja</w:t>
      </w:r>
      <w:proofErr w:type="gramEnd"/>
      <w:r w:rsidRPr="0066147B">
        <w:rPr>
          <w:rFonts w:asciiTheme="majorHAnsi" w:eastAsia="Calibri" w:hAnsiTheme="majorHAnsi"/>
          <w:sz w:val="22"/>
          <w:szCs w:val="22"/>
          <w:lang w:eastAsia="en-US"/>
        </w:rPr>
        <w:t xml:space="preserve"> i naprawa </w:t>
      </w:r>
      <w:r w:rsidRPr="0066147B">
        <w:rPr>
          <w:rFonts w:asciiTheme="majorHAnsi" w:eastAsia="Calibri" w:hAnsiTheme="majorHAnsi" w:cs="Arial"/>
          <w:sz w:val="22"/>
          <w:szCs w:val="22"/>
          <w:lang w:eastAsia="en-US"/>
        </w:rPr>
        <w:t>oznakowania przeciwpożarowego</w:t>
      </w:r>
      <w:r w:rsidRPr="0066147B">
        <w:rPr>
          <w:rFonts w:asciiTheme="majorHAnsi" w:eastAsia="Calibri" w:hAnsiTheme="majorHAnsi"/>
          <w:sz w:val="22"/>
          <w:szCs w:val="22"/>
          <w:lang w:eastAsia="en-US"/>
        </w:rPr>
        <w:t xml:space="preserve"> w terenie (m. in. wymiana słupka, tablicy, ramki z daszkiem, umycie tablicy – określone zostanie przez Zamawiającego w zleceniu)</w:t>
      </w:r>
      <w:r w:rsidRPr="0066147B">
        <w:rPr>
          <w:rFonts w:asciiTheme="majorHAnsi" w:eastAsia="Calibri" w:hAnsiTheme="majorHAnsi"/>
          <w:iCs/>
          <w:sz w:val="22"/>
          <w:szCs w:val="22"/>
          <w:lang w:eastAsia="en-US"/>
        </w:rPr>
        <w:t>;</w:t>
      </w:r>
    </w:p>
    <w:p w14:paraId="3C1AE4C5" w14:textId="77777777" w:rsidR="00614473" w:rsidRPr="0066147B" w:rsidRDefault="00614473" w:rsidP="002B3E85">
      <w:pPr>
        <w:pStyle w:val="Akapitzlist"/>
        <w:numPr>
          <w:ilvl w:val="0"/>
          <w:numId w:val="176"/>
        </w:numPr>
        <w:spacing w:line="276" w:lineRule="auto"/>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lastRenderedPageBreak/>
        <w:t>skompletowanie</w:t>
      </w:r>
      <w:proofErr w:type="gramEnd"/>
      <w:r w:rsidRPr="0066147B">
        <w:rPr>
          <w:rFonts w:asciiTheme="majorHAnsi" w:eastAsia="Calibri" w:hAnsiTheme="majorHAnsi" w:cs="Arial"/>
          <w:sz w:val="22"/>
          <w:szCs w:val="22"/>
          <w:lang w:eastAsia="en-US"/>
        </w:rPr>
        <w:t xml:space="preserve"> oznakowania poprzez trwałe przytwierdzenie tablicy do ramki z daszkiem oraz ramki z daszkiem do słupka;</w:t>
      </w:r>
    </w:p>
    <w:p w14:paraId="6EC72DDC" w14:textId="77777777" w:rsidR="00614473" w:rsidRPr="0066147B" w:rsidRDefault="00614473" w:rsidP="002B3E85">
      <w:pPr>
        <w:pStyle w:val="Akapitzlist"/>
        <w:numPr>
          <w:ilvl w:val="0"/>
          <w:numId w:val="176"/>
        </w:numPr>
        <w:spacing w:line="276" w:lineRule="auto"/>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osadzenie</w:t>
      </w:r>
      <w:proofErr w:type="gramEnd"/>
      <w:r w:rsidRPr="0066147B">
        <w:rPr>
          <w:rFonts w:asciiTheme="majorHAnsi" w:eastAsia="Calibri" w:hAnsiTheme="majorHAnsi" w:cs="Arial"/>
          <w:sz w:val="22"/>
          <w:szCs w:val="22"/>
          <w:lang w:eastAsia="en-US"/>
        </w:rPr>
        <w:t xml:space="preserve"> w gruncie (głębokość oraz sposób osadzenia w gruncie zostanie określony przez Zamawiającego w zleceniu);</w:t>
      </w:r>
    </w:p>
    <w:p w14:paraId="6A373805" w14:textId="77777777" w:rsidR="00614473" w:rsidRPr="0066147B" w:rsidRDefault="00614473" w:rsidP="002B3E85">
      <w:pPr>
        <w:pStyle w:val="Akapitzlist"/>
        <w:numPr>
          <w:ilvl w:val="0"/>
          <w:numId w:val="176"/>
        </w:numPr>
        <w:spacing w:line="276" w:lineRule="auto"/>
        <w:jc w:val="both"/>
        <w:rPr>
          <w:rFonts w:asciiTheme="majorHAnsi" w:eastAsia="Calibri" w:hAnsiTheme="majorHAnsi" w:cs="Arial"/>
          <w:strike/>
          <w:sz w:val="22"/>
          <w:szCs w:val="22"/>
          <w:lang w:eastAsia="en-US"/>
        </w:rPr>
      </w:pPr>
      <w:proofErr w:type="gramStart"/>
      <w:r w:rsidRPr="0066147B">
        <w:rPr>
          <w:rFonts w:asciiTheme="majorHAnsi" w:eastAsia="Calibri" w:hAnsiTheme="majorHAnsi"/>
          <w:iCs/>
          <w:sz w:val="22"/>
          <w:szCs w:val="22"/>
          <w:lang w:eastAsia="en-US"/>
        </w:rPr>
        <w:t>oznakowanie</w:t>
      </w:r>
      <w:proofErr w:type="gramEnd"/>
      <w:r w:rsidRPr="0066147B">
        <w:rPr>
          <w:rFonts w:asciiTheme="majorHAnsi" w:eastAsia="Calibri" w:hAnsiTheme="majorHAnsi"/>
          <w:iCs/>
          <w:sz w:val="22"/>
          <w:szCs w:val="22"/>
          <w:lang w:eastAsia="en-US"/>
        </w:rPr>
        <w:t xml:space="preserve"> dojazdów pożarowych oraz punktów czerpania wody piktogramami malowanymi na drzewach lub innych powierzchniach: przygotowanie powierzchni do malowania piktogramu - zdarcie kory, wyrównanie; przygotowanie szablonu; przyłożenie szablonu do powierzchni; malowanie piktogramu farbą;</w:t>
      </w:r>
    </w:p>
    <w:p w14:paraId="636D159F" w14:textId="77777777" w:rsidR="00614473" w:rsidRPr="0066147B" w:rsidRDefault="00614473" w:rsidP="002B3E85">
      <w:pPr>
        <w:pStyle w:val="Akapitzlist"/>
        <w:numPr>
          <w:ilvl w:val="0"/>
          <w:numId w:val="176"/>
        </w:numPr>
        <w:spacing w:line="276" w:lineRule="auto"/>
        <w:jc w:val="both"/>
        <w:rPr>
          <w:rFonts w:asciiTheme="majorHAnsi" w:eastAsia="Calibri" w:hAnsiTheme="majorHAnsi"/>
          <w:iCs/>
          <w:sz w:val="22"/>
          <w:szCs w:val="22"/>
          <w:lang w:eastAsia="en-US"/>
        </w:rPr>
      </w:pPr>
      <w:proofErr w:type="gramStart"/>
      <w:r w:rsidRPr="0066147B">
        <w:rPr>
          <w:rFonts w:asciiTheme="majorHAnsi" w:eastAsia="Calibri" w:hAnsiTheme="majorHAnsi"/>
          <w:iCs/>
          <w:sz w:val="22"/>
          <w:szCs w:val="22"/>
          <w:lang w:eastAsia="en-US"/>
        </w:rPr>
        <w:t>zapewnienie</w:t>
      </w:r>
      <w:proofErr w:type="gramEnd"/>
      <w:r w:rsidRPr="0066147B">
        <w:rPr>
          <w:rFonts w:asciiTheme="majorHAnsi" w:eastAsia="Calibri" w:hAnsiTheme="majorHAnsi"/>
          <w:iCs/>
          <w:sz w:val="22"/>
          <w:szCs w:val="22"/>
          <w:lang w:eastAsia="en-US"/>
        </w:rPr>
        <w:t xml:space="preserve"> dobrej widoczności tablic poprzez usunięcie zasłaniającej je roślinności;</w:t>
      </w:r>
    </w:p>
    <w:p w14:paraId="06082A14" w14:textId="77777777" w:rsidR="00803E8F" w:rsidRDefault="00803E8F" w:rsidP="00614473">
      <w:pPr>
        <w:suppressAutoHyphens w:val="0"/>
        <w:spacing w:before="120" w:after="120"/>
        <w:jc w:val="both"/>
        <w:rPr>
          <w:rFonts w:asciiTheme="majorHAnsi" w:eastAsia="Calibri" w:hAnsiTheme="majorHAnsi"/>
          <w:b/>
          <w:sz w:val="22"/>
          <w:szCs w:val="22"/>
          <w:lang w:eastAsia="en-US"/>
        </w:rPr>
      </w:pPr>
    </w:p>
    <w:p w14:paraId="6AE34DA0" w14:textId="77777777" w:rsidR="00614473" w:rsidRPr="0066147B" w:rsidRDefault="00614473" w:rsidP="00614473">
      <w:pPr>
        <w:suppressAutoHyphens w:val="0"/>
        <w:spacing w:before="120" w:after="120"/>
        <w:jc w:val="both"/>
        <w:rPr>
          <w:rFonts w:asciiTheme="majorHAnsi" w:eastAsia="Calibri" w:hAnsiTheme="majorHAnsi"/>
          <w:sz w:val="22"/>
          <w:szCs w:val="22"/>
          <w:lang w:eastAsia="en-US"/>
        </w:rPr>
      </w:pPr>
      <w:r w:rsidRPr="0066147B">
        <w:rPr>
          <w:rFonts w:asciiTheme="majorHAnsi" w:eastAsia="Calibri" w:hAnsiTheme="majorHAnsi"/>
          <w:b/>
          <w:sz w:val="22"/>
          <w:szCs w:val="22"/>
          <w:lang w:eastAsia="en-US"/>
        </w:rPr>
        <w:t>Uwagi:</w:t>
      </w:r>
    </w:p>
    <w:p w14:paraId="2D25DD4D" w14:textId="77777777" w:rsidR="00614473" w:rsidRPr="0066147B" w:rsidRDefault="00614473" w:rsidP="00614473">
      <w:pPr>
        <w:suppressAutoHyphens w:val="0"/>
        <w:autoSpaceDE w:val="0"/>
        <w:autoSpaceDN w:val="0"/>
        <w:adjustRightInd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Sprzęt i urządzenia/narzędzia niezbędne do wykonania prac zapewnia Wykonawca.</w:t>
      </w:r>
    </w:p>
    <w:p w14:paraId="20A79549" w14:textId="77777777" w:rsidR="00614473" w:rsidRPr="0066147B" w:rsidRDefault="00614473" w:rsidP="00614473">
      <w:pPr>
        <w:suppressAutoHyphens w:val="0"/>
        <w:autoSpaceDE w:val="0"/>
        <w:autoSpaceDN w:val="0"/>
        <w:adjustRightInd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Materiały </w:t>
      </w:r>
      <w:r w:rsidRPr="0066147B">
        <w:rPr>
          <w:rFonts w:asciiTheme="majorHAnsi" w:hAnsiTheme="majorHAnsi" w:cs="Arial"/>
          <w:bCs/>
          <w:sz w:val="22"/>
          <w:szCs w:val="22"/>
        </w:rPr>
        <w:t xml:space="preserve">niezbędne do wykonania prac </w:t>
      </w:r>
      <w:r w:rsidRPr="0066147B">
        <w:rPr>
          <w:rFonts w:asciiTheme="majorHAnsi" w:eastAsia="Calibri" w:hAnsiTheme="majorHAnsi"/>
          <w:sz w:val="22"/>
          <w:szCs w:val="22"/>
          <w:lang w:eastAsia="en-US"/>
        </w:rPr>
        <w:t>zapewnia Zamawiający.</w:t>
      </w:r>
    </w:p>
    <w:p w14:paraId="0242EC5A" w14:textId="77777777" w:rsidR="00803E8F" w:rsidRDefault="00803E8F" w:rsidP="00614473">
      <w:pPr>
        <w:widowControl w:val="0"/>
        <w:suppressAutoHyphens w:val="0"/>
        <w:spacing w:before="120" w:after="120"/>
        <w:rPr>
          <w:rFonts w:asciiTheme="majorHAnsi" w:eastAsia="Calibri" w:hAnsiTheme="majorHAnsi" w:cs="Arial"/>
          <w:b/>
          <w:sz w:val="22"/>
          <w:szCs w:val="22"/>
          <w:lang w:eastAsia="pl-PL"/>
        </w:rPr>
      </w:pPr>
    </w:p>
    <w:p w14:paraId="5816E1D7" w14:textId="77777777" w:rsidR="00614473" w:rsidRPr="0066147B" w:rsidRDefault="00614473" w:rsidP="00614473">
      <w:pPr>
        <w:widowControl w:val="0"/>
        <w:suppressAutoHyphens w:val="0"/>
        <w:spacing w:before="120" w:after="120"/>
        <w:rPr>
          <w:rFonts w:asciiTheme="majorHAnsi" w:eastAsia="Verdana" w:hAnsiTheme="majorHAnsi" w:cs="Verdana"/>
          <w:b/>
          <w:kern w:val="1"/>
          <w:sz w:val="22"/>
          <w:szCs w:val="22"/>
          <w:lang w:eastAsia="zh-CN" w:bidi="hi-IN"/>
        </w:rPr>
      </w:pPr>
      <w:r w:rsidRPr="0066147B">
        <w:rPr>
          <w:rFonts w:asciiTheme="majorHAnsi" w:eastAsia="Calibri" w:hAnsiTheme="majorHAnsi" w:cs="Arial"/>
          <w:b/>
          <w:sz w:val="22"/>
          <w:szCs w:val="22"/>
          <w:lang w:eastAsia="pl-PL"/>
        </w:rPr>
        <w:t>Procedura odbioru:</w:t>
      </w:r>
    </w:p>
    <w:p w14:paraId="58AB4873" w14:textId="77777777" w:rsidR="00E305E8" w:rsidRPr="0066147B" w:rsidRDefault="00E305E8" w:rsidP="00E305E8">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66147B">
        <w:rPr>
          <w:rFonts w:asciiTheme="majorHAnsi" w:eastAsia="Calibri" w:hAnsiTheme="majorHAnsi" w:cs="Verdana"/>
          <w:sz w:val="22"/>
          <w:szCs w:val="22"/>
          <w:lang w:eastAsia="en-US"/>
        </w:rPr>
        <w:t>przepracowanych godzin</w:t>
      </w:r>
      <w:r w:rsidRPr="0066147B">
        <w:rPr>
          <w:rFonts w:asciiTheme="majorHAnsi" w:eastAsia="Calibri" w:hAnsiTheme="majorHAnsi" w:cs="Arial"/>
          <w:sz w:val="22"/>
          <w:szCs w:val="22"/>
          <w:lang w:eastAsia="en-US"/>
        </w:rPr>
        <w:t>.</w:t>
      </w:r>
    </w:p>
    <w:p w14:paraId="3E073BE5" w14:textId="77777777" w:rsidR="00E305E8" w:rsidRPr="0066147B" w:rsidRDefault="00E305E8" w:rsidP="00E305E8">
      <w:pPr>
        <w:suppressAutoHyphens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(rozliczenie z dokładnością do 1 godziny)</w:t>
      </w:r>
    </w:p>
    <w:p w14:paraId="594F7794" w14:textId="3029A160" w:rsidR="00E305E8" w:rsidRPr="0066147B" w:rsidRDefault="00E305E8" w:rsidP="00614473">
      <w:pPr>
        <w:suppressAutoHyphens w:val="0"/>
        <w:spacing w:before="120" w:line="276" w:lineRule="auto"/>
        <w:rPr>
          <w:rFonts w:asciiTheme="majorHAnsi" w:eastAsia="Calibri" w:hAnsiTheme="majorHAnsi" w:cs="Arial"/>
          <w:bCs/>
          <w:i/>
          <w:color w:val="7030A0"/>
          <w:sz w:val="22"/>
          <w:szCs w:val="22"/>
          <w:lang w:eastAsia="en-US"/>
        </w:rPr>
      </w:pPr>
      <w:r w:rsidRPr="0066147B">
        <w:rPr>
          <w:rFonts w:asciiTheme="majorHAnsi" w:eastAsia="Calibri" w:hAnsiTheme="majorHAnsi" w:cs="Arial"/>
          <w:bCs/>
          <w:i/>
          <w:color w:val="7030A0"/>
          <w:sz w:val="22"/>
          <w:szCs w:val="22"/>
          <w:lang w:eastAsia="en-US"/>
        </w:rPr>
        <w:t xml:space="preserve"> </w:t>
      </w:r>
    </w:p>
    <w:p w14:paraId="2077EAA6" w14:textId="09BCFA3A" w:rsidR="00614473" w:rsidRPr="0066147B" w:rsidRDefault="009D6BC7" w:rsidP="00614473">
      <w:pPr>
        <w:suppressAutoHyphens w:val="0"/>
        <w:spacing w:before="120" w:line="276" w:lineRule="auto"/>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3.</w:t>
      </w:r>
      <w:r w:rsidR="000E11CC">
        <w:rPr>
          <w:rFonts w:asciiTheme="majorHAnsi" w:eastAsia="Calibri" w:hAnsiTheme="majorHAnsi" w:cs="Arial"/>
          <w:b/>
          <w:sz w:val="22"/>
          <w:szCs w:val="22"/>
          <w:lang w:eastAsia="pl-PL"/>
        </w:rPr>
        <w:t>3</w:t>
      </w:r>
      <w:r w:rsidR="00614473" w:rsidRPr="0066147B">
        <w:rPr>
          <w:rFonts w:asciiTheme="majorHAnsi" w:eastAsia="Calibri" w:hAnsiTheme="majorHAnsi" w:cs="Arial"/>
          <w:b/>
          <w:sz w:val="22"/>
          <w:szCs w:val="22"/>
          <w:lang w:eastAsia="pl-PL"/>
        </w:rPr>
        <w:t xml:space="preserve"> Utrzymanie/konserwacja punktów czerpania wody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614473" w:rsidRPr="0066147B" w14:paraId="0DEE2DD9" w14:textId="77777777" w:rsidTr="001705EF">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3371AC73" w14:textId="77777777" w:rsidR="00614473" w:rsidRPr="0066147B" w:rsidRDefault="0061447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2AF17435" w14:textId="77777777" w:rsidR="00614473" w:rsidRPr="0066147B" w:rsidRDefault="0061447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0C03EED6" w14:textId="77777777" w:rsidR="00614473" w:rsidRPr="0066147B" w:rsidRDefault="0061447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614473" w:rsidRPr="0066147B" w14:paraId="7D80040C" w14:textId="77777777" w:rsidTr="001705EF">
        <w:trPr>
          <w:trHeight w:val="377"/>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05618C1B" w14:textId="77777777" w:rsidR="00614473" w:rsidRPr="0066147B" w:rsidRDefault="00614473" w:rsidP="001705EF">
            <w:pPr>
              <w:suppressAutoHyphens w:val="0"/>
              <w:spacing w:before="120" w:line="360" w:lineRule="auto"/>
              <w:jc w:val="center"/>
              <w:rPr>
                <w:rFonts w:asciiTheme="majorHAnsi" w:eastAsia="Calibri" w:hAnsiTheme="majorHAnsi" w:cs="Arial"/>
                <w:sz w:val="22"/>
                <w:szCs w:val="22"/>
                <w:highlight w:val="red"/>
                <w:lang w:eastAsia="en-US"/>
              </w:rPr>
            </w:pPr>
            <w:r w:rsidRPr="0066147B">
              <w:rPr>
                <w:rFonts w:asciiTheme="majorHAnsi" w:eastAsia="Calibri" w:hAnsiTheme="majorHAnsi" w:cs="Arial"/>
                <w:sz w:val="22"/>
                <w:szCs w:val="22"/>
                <w:lang w:eastAsia="en-US"/>
              </w:rPr>
              <w:t>GODZ RH8</w:t>
            </w:r>
          </w:p>
        </w:tc>
        <w:tc>
          <w:tcPr>
            <w:tcW w:w="3236" w:type="pct"/>
            <w:tcBorders>
              <w:top w:val="single" w:sz="4" w:space="0" w:color="auto"/>
              <w:left w:val="single" w:sz="4" w:space="0" w:color="auto"/>
              <w:bottom w:val="single" w:sz="4" w:space="0" w:color="auto"/>
              <w:right w:val="single" w:sz="4" w:space="0" w:color="auto"/>
            </w:tcBorders>
            <w:vAlign w:val="center"/>
            <w:hideMark/>
          </w:tcPr>
          <w:p w14:paraId="0A488E5D" w14:textId="77777777" w:rsidR="00614473" w:rsidRPr="0066147B" w:rsidRDefault="00614473" w:rsidP="001705EF">
            <w:pPr>
              <w:tabs>
                <w:tab w:val="left" w:pos="1005"/>
                <w:tab w:val="center" w:pos="2296"/>
              </w:tabs>
              <w:suppressAutoHyphens w:val="0"/>
              <w:spacing w:before="120" w:line="360"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Utrzymanie/konserwacja punktów czerpania wody – prace wykonywane ręcznie</w:t>
            </w:r>
          </w:p>
        </w:tc>
        <w:tc>
          <w:tcPr>
            <w:tcW w:w="882" w:type="pct"/>
            <w:tcBorders>
              <w:top w:val="single" w:sz="4" w:space="0" w:color="auto"/>
              <w:left w:val="single" w:sz="4" w:space="0" w:color="auto"/>
              <w:bottom w:val="single" w:sz="4" w:space="0" w:color="auto"/>
              <w:right w:val="single" w:sz="4" w:space="0" w:color="auto"/>
            </w:tcBorders>
            <w:vAlign w:val="center"/>
          </w:tcPr>
          <w:p w14:paraId="1C8A3781" w14:textId="77777777" w:rsidR="00614473" w:rsidRPr="0066147B" w:rsidRDefault="00614473" w:rsidP="001705EF">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r w:rsidR="00614473" w:rsidRPr="0066147B" w14:paraId="4BAA3CAD" w14:textId="77777777" w:rsidTr="001705EF">
        <w:trPr>
          <w:trHeight w:val="377"/>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3328410D" w14:textId="77777777" w:rsidR="00614473" w:rsidRPr="0066147B" w:rsidRDefault="00614473" w:rsidP="001705EF">
            <w:pPr>
              <w:suppressAutoHyphens w:val="0"/>
              <w:spacing w:before="120" w:line="360" w:lineRule="auto"/>
              <w:jc w:val="center"/>
              <w:rPr>
                <w:rFonts w:asciiTheme="majorHAnsi" w:eastAsia="Calibri" w:hAnsiTheme="majorHAnsi" w:cs="Arial"/>
                <w:sz w:val="22"/>
                <w:szCs w:val="22"/>
                <w:highlight w:val="red"/>
                <w:lang w:eastAsia="en-US"/>
              </w:rPr>
            </w:pPr>
            <w:r w:rsidRPr="0066147B">
              <w:rPr>
                <w:rFonts w:asciiTheme="majorHAnsi" w:eastAsia="Calibri" w:hAnsiTheme="majorHAnsi" w:cs="Arial"/>
                <w:sz w:val="22"/>
                <w:szCs w:val="22"/>
                <w:lang w:eastAsia="en-US"/>
              </w:rPr>
              <w:t>GODZ MH8</w:t>
            </w:r>
          </w:p>
        </w:tc>
        <w:tc>
          <w:tcPr>
            <w:tcW w:w="3236" w:type="pct"/>
            <w:tcBorders>
              <w:top w:val="single" w:sz="4" w:space="0" w:color="auto"/>
              <w:left w:val="single" w:sz="4" w:space="0" w:color="auto"/>
              <w:bottom w:val="single" w:sz="4" w:space="0" w:color="auto"/>
              <w:right w:val="single" w:sz="4" w:space="0" w:color="auto"/>
            </w:tcBorders>
            <w:vAlign w:val="center"/>
            <w:hideMark/>
          </w:tcPr>
          <w:p w14:paraId="2A54552F" w14:textId="77777777" w:rsidR="00614473" w:rsidRPr="0066147B" w:rsidRDefault="00614473" w:rsidP="001705EF">
            <w:pPr>
              <w:tabs>
                <w:tab w:val="left" w:pos="1005"/>
                <w:tab w:val="center" w:pos="2296"/>
              </w:tabs>
              <w:suppressAutoHyphens w:val="0"/>
              <w:spacing w:before="120" w:line="360"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Utrzymanie/konserwacja punktów czerpania wody – prace wykonywane ciągnikiem</w:t>
            </w:r>
          </w:p>
        </w:tc>
        <w:tc>
          <w:tcPr>
            <w:tcW w:w="882" w:type="pct"/>
            <w:tcBorders>
              <w:top w:val="single" w:sz="4" w:space="0" w:color="auto"/>
              <w:left w:val="single" w:sz="4" w:space="0" w:color="auto"/>
              <w:bottom w:val="single" w:sz="4" w:space="0" w:color="auto"/>
              <w:right w:val="single" w:sz="4" w:space="0" w:color="auto"/>
            </w:tcBorders>
            <w:vAlign w:val="center"/>
          </w:tcPr>
          <w:p w14:paraId="0054AE2A" w14:textId="77777777" w:rsidR="00614473" w:rsidRPr="0066147B" w:rsidRDefault="00614473" w:rsidP="001705EF">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779D7FA2" w14:textId="77777777" w:rsidR="00E83719" w:rsidRPr="0066147B" w:rsidRDefault="00E83719" w:rsidP="00614473">
      <w:pPr>
        <w:widowControl w:val="0"/>
        <w:spacing w:before="120" w:after="120"/>
        <w:jc w:val="both"/>
        <w:rPr>
          <w:rFonts w:asciiTheme="majorHAnsi" w:eastAsia="Calibri" w:hAnsiTheme="majorHAnsi" w:cs="Arial"/>
          <w:b/>
          <w:bCs/>
          <w:color w:val="7030A0"/>
          <w:sz w:val="22"/>
          <w:szCs w:val="22"/>
        </w:rPr>
      </w:pPr>
    </w:p>
    <w:p w14:paraId="5CE69443" w14:textId="77777777" w:rsidR="00614473" w:rsidRPr="0066147B" w:rsidRDefault="00614473" w:rsidP="00614473">
      <w:pPr>
        <w:widowControl w:val="0"/>
        <w:spacing w:before="120" w:after="120"/>
        <w:jc w:val="both"/>
        <w:rPr>
          <w:rFonts w:asciiTheme="majorHAnsi" w:eastAsia="Calibri" w:hAnsiTheme="majorHAnsi" w:cs="Arial"/>
          <w:b/>
          <w:bCs/>
          <w:sz w:val="22"/>
          <w:szCs w:val="22"/>
        </w:rPr>
      </w:pPr>
      <w:r w:rsidRPr="0066147B">
        <w:rPr>
          <w:rFonts w:asciiTheme="majorHAnsi" w:eastAsia="Calibri" w:hAnsiTheme="majorHAnsi" w:cs="Arial"/>
          <w:b/>
          <w:bCs/>
          <w:sz w:val="22"/>
          <w:szCs w:val="22"/>
        </w:rPr>
        <w:t>Standard technologii prac obejmuje:</w:t>
      </w:r>
    </w:p>
    <w:p w14:paraId="14D2A748" w14:textId="77777777" w:rsidR="00614473" w:rsidRPr="0066147B" w:rsidRDefault="00614473" w:rsidP="002B3E85">
      <w:pPr>
        <w:pStyle w:val="Akapitzlist"/>
        <w:numPr>
          <w:ilvl w:val="0"/>
          <w:numId w:val="176"/>
        </w:numPr>
        <w:spacing w:line="276" w:lineRule="auto"/>
        <w:jc w:val="both"/>
        <w:rPr>
          <w:rFonts w:asciiTheme="majorHAnsi" w:eastAsia="Calibri" w:hAnsiTheme="majorHAnsi" w:cs="Arial"/>
          <w:strike/>
          <w:sz w:val="22"/>
          <w:szCs w:val="22"/>
          <w:lang w:eastAsia="en-US"/>
        </w:rPr>
      </w:pPr>
      <w:proofErr w:type="gramStart"/>
      <w:r w:rsidRPr="0066147B">
        <w:rPr>
          <w:rFonts w:asciiTheme="majorHAnsi" w:eastAsia="Calibri" w:hAnsiTheme="majorHAnsi"/>
          <w:sz w:val="22"/>
          <w:szCs w:val="22"/>
          <w:lang w:eastAsia="en-US"/>
        </w:rPr>
        <w:t>wykaszanie</w:t>
      </w:r>
      <w:proofErr w:type="gramEnd"/>
      <w:r w:rsidRPr="0066147B">
        <w:rPr>
          <w:rFonts w:asciiTheme="majorHAnsi" w:eastAsia="Calibri" w:hAnsiTheme="majorHAnsi"/>
          <w:sz w:val="22"/>
          <w:szCs w:val="22"/>
          <w:lang w:eastAsia="en-US"/>
        </w:rPr>
        <w:t xml:space="preserve"> terenu przy punktach czerpania wody, utrzymanie porządku, oczyszczenie studzienek ssawnych, konserwacja schodkowych zejść do wody, itp.; </w:t>
      </w:r>
    </w:p>
    <w:p w14:paraId="70683FEF" w14:textId="77777777" w:rsidR="00614473" w:rsidRPr="0066147B" w:rsidRDefault="00614473" w:rsidP="002B3E85">
      <w:pPr>
        <w:pStyle w:val="Akapitzlist"/>
        <w:numPr>
          <w:ilvl w:val="0"/>
          <w:numId w:val="176"/>
        </w:numPr>
        <w:suppressAutoHyphens/>
        <w:autoSpaceDE w:val="0"/>
        <w:autoSpaceDN w:val="0"/>
        <w:adjustRightInd w:val="0"/>
        <w:spacing w:line="276" w:lineRule="auto"/>
        <w:jc w:val="both"/>
        <w:rPr>
          <w:rFonts w:asciiTheme="majorHAnsi" w:hAnsiTheme="majorHAnsi" w:cs="Arial"/>
          <w:sz w:val="22"/>
          <w:szCs w:val="22"/>
        </w:rPr>
      </w:pPr>
      <w:proofErr w:type="gramStart"/>
      <w:r w:rsidRPr="0066147B">
        <w:rPr>
          <w:rFonts w:asciiTheme="majorHAnsi" w:hAnsiTheme="majorHAnsi" w:cs="Arial"/>
          <w:sz w:val="22"/>
          <w:szCs w:val="22"/>
        </w:rPr>
        <w:t>zabezpieczenie</w:t>
      </w:r>
      <w:proofErr w:type="gramEnd"/>
      <w:r w:rsidRPr="0066147B">
        <w:rPr>
          <w:rFonts w:asciiTheme="majorHAnsi" w:hAnsiTheme="majorHAnsi" w:cs="Arial"/>
          <w:sz w:val="22"/>
          <w:szCs w:val="22"/>
        </w:rPr>
        <w:t xml:space="preserve"> ujęcia przed zanieczyszczeniem i zamuleniem;</w:t>
      </w:r>
    </w:p>
    <w:p w14:paraId="6A69984D" w14:textId="77777777" w:rsidR="00614473" w:rsidRPr="0066147B" w:rsidRDefault="00614473" w:rsidP="002B3E85">
      <w:pPr>
        <w:pStyle w:val="Akapitzlist"/>
        <w:numPr>
          <w:ilvl w:val="0"/>
          <w:numId w:val="176"/>
        </w:numPr>
        <w:spacing w:line="276" w:lineRule="auto"/>
        <w:jc w:val="both"/>
        <w:rPr>
          <w:rFonts w:asciiTheme="majorHAnsi" w:eastAsia="Calibri" w:hAnsiTheme="majorHAnsi" w:cs="Arial"/>
          <w:strike/>
          <w:sz w:val="22"/>
          <w:szCs w:val="22"/>
          <w:lang w:eastAsia="en-US"/>
        </w:rPr>
      </w:pPr>
      <w:r w:rsidRPr="0066147B">
        <w:rPr>
          <w:rFonts w:asciiTheme="majorHAnsi" w:eastAsia="Calibri" w:hAnsiTheme="majorHAnsi"/>
          <w:sz w:val="22"/>
          <w:szCs w:val="22"/>
          <w:lang w:eastAsia="en-US"/>
        </w:rPr>
        <w:t xml:space="preserve">zapewnienie przejezdności dojazdów do punktów czerpania </w:t>
      </w:r>
      <w:proofErr w:type="gramStart"/>
      <w:r w:rsidRPr="0066147B">
        <w:rPr>
          <w:rFonts w:asciiTheme="majorHAnsi" w:eastAsia="Calibri" w:hAnsiTheme="majorHAnsi"/>
          <w:sz w:val="22"/>
          <w:szCs w:val="22"/>
          <w:lang w:eastAsia="en-US"/>
        </w:rPr>
        <w:t xml:space="preserve">wody </w:t>
      </w:r>
      <w:r w:rsidRPr="0066147B">
        <w:rPr>
          <w:rFonts w:asciiTheme="majorHAnsi" w:hAnsiTheme="majorHAnsi" w:cs="Arial"/>
          <w:sz w:val="22"/>
          <w:szCs w:val="22"/>
        </w:rPr>
        <w:t>(jeżeli</w:t>
      </w:r>
      <w:proofErr w:type="gramEnd"/>
      <w:r w:rsidRPr="0066147B">
        <w:rPr>
          <w:rFonts w:asciiTheme="majorHAnsi" w:hAnsiTheme="majorHAnsi" w:cs="Arial"/>
          <w:sz w:val="22"/>
          <w:szCs w:val="22"/>
        </w:rPr>
        <w:t xml:space="preserve"> punkt czerpania wody nie znajduje się bezpośrednio przy dojeździe pożarowym lub drodze publicznej – według Instrukcji Ochrony Przeciwpożarowej Lasu)</w:t>
      </w:r>
      <w:r w:rsidRPr="0066147B">
        <w:rPr>
          <w:rFonts w:asciiTheme="majorHAnsi" w:eastAsia="Calibri" w:hAnsiTheme="majorHAnsi"/>
          <w:sz w:val="22"/>
          <w:szCs w:val="22"/>
          <w:lang w:eastAsia="en-US"/>
        </w:rPr>
        <w:t xml:space="preserve"> poprzez utrzymanie </w:t>
      </w:r>
      <w:r w:rsidRPr="0066147B">
        <w:rPr>
          <w:rFonts w:asciiTheme="majorHAnsi" w:hAnsiTheme="majorHAnsi" w:cs="Minion Pro"/>
          <w:sz w:val="22"/>
          <w:szCs w:val="22"/>
        </w:rPr>
        <w:t xml:space="preserve">skrajni (odstęp pomiędzy koronami drzew) o minimalnej szerokości 6 m do wysokości 4 m od poziomu gruntu - podkrzesanie gałęzi, wycięcie nalotów, podrostów i krzewów </w:t>
      </w:r>
      <w:r w:rsidRPr="0066147B">
        <w:rPr>
          <w:rFonts w:asciiTheme="majorHAnsi" w:hAnsiTheme="majorHAnsi" w:cs="Arial"/>
          <w:sz w:val="22"/>
          <w:szCs w:val="22"/>
        </w:rPr>
        <w:t xml:space="preserve">(szczegółowe wykonanie prac </w:t>
      </w:r>
      <w:r w:rsidRPr="0066147B">
        <w:rPr>
          <w:rFonts w:asciiTheme="majorHAnsi" w:eastAsia="Calibri" w:hAnsiTheme="majorHAnsi"/>
          <w:sz w:val="22"/>
          <w:szCs w:val="22"/>
          <w:lang w:eastAsia="en-US"/>
        </w:rPr>
        <w:t>określone zostanie przez Zamawiającego w zleceniu</w:t>
      </w:r>
      <w:r w:rsidRPr="0066147B">
        <w:rPr>
          <w:rFonts w:asciiTheme="majorHAnsi" w:hAnsiTheme="majorHAnsi" w:cs="Arial"/>
          <w:sz w:val="22"/>
          <w:szCs w:val="22"/>
        </w:rPr>
        <w:t>)</w:t>
      </w:r>
      <w:r w:rsidRPr="0066147B">
        <w:rPr>
          <w:rFonts w:asciiTheme="majorHAnsi" w:hAnsiTheme="majorHAnsi" w:cs="Minion Pro"/>
          <w:sz w:val="22"/>
          <w:szCs w:val="22"/>
        </w:rPr>
        <w:t>;</w:t>
      </w:r>
    </w:p>
    <w:p w14:paraId="7004B223" w14:textId="77777777" w:rsidR="00614473" w:rsidRPr="0066147B" w:rsidRDefault="00614473" w:rsidP="002B3E85">
      <w:pPr>
        <w:pStyle w:val="Akapitzlist"/>
        <w:numPr>
          <w:ilvl w:val="0"/>
          <w:numId w:val="176"/>
        </w:numPr>
        <w:suppressAutoHyphens/>
        <w:autoSpaceDE w:val="0"/>
        <w:autoSpaceDN w:val="0"/>
        <w:adjustRightInd w:val="0"/>
        <w:spacing w:line="276" w:lineRule="auto"/>
        <w:jc w:val="both"/>
        <w:rPr>
          <w:rFonts w:asciiTheme="majorHAnsi" w:hAnsiTheme="majorHAnsi" w:cs="Arial"/>
          <w:sz w:val="22"/>
          <w:szCs w:val="22"/>
        </w:rPr>
      </w:pPr>
      <w:proofErr w:type="gramStart"/>
      <w:r w:rsidRPr="0066147B">
        <w:rPr>
          <w:rFonts w:asciiTheme="majorHAnsi" w:hAnsiTheme="majorHAnsi" w:cs="Arial"/>
          <w:sz w:val="22"/>
          <w:szCs w:val="22"/>
        </w:rPr>
        <w:t>zapewnienie</w:t>
      </w:r>
      <w:proofErr w:type="gramEnd"/>
      <w:r w:rsidRPr="0066147B">
        <w:rPr>
          <w:rFonts w:asciiTheme="majorHAnsi" w:hAnsiTheme="majorHAnsi" w:cs="Arial"/>
          <w:sz w:val="22"/>
          <w:szCs w:val="22"/>
        </w:rPr>
        <w:t xml:space="preserve"> przejezdności placu manewrowego lub objazdu pętlicowego (według Instrukcji Ochrony Przeciwpożarowej Lasu) poprzez usunięcie roślinności uniemożliwiającej manewrowanie lub przejazd samochodu gaśniczego a w przypadku objazdu pętlicowego dodatkowo </w:t>
      </w:r>
      <w:r w:rsidRPr="0066147B">
        <w:rPr>
          <w:rFonts w:asciiTheme="majorHAnsi" w:eastAsia="Calibri" w:hAnsiTheme="majorHAnsi"/>
          <w:sz w:val="22"/>
          <w:szCs w:val="22"/>
          <w:lang w:eastAsia="en-US"/>
        </w:rPr>
        <w:t xml:space="preserve">utrzymanie </w:t>
      </w:r>
      <w:r w:rsidRPr="0066147B">
        <w:rPr>
          <w:rFonts w:asciiTheme="majorHAnsi" w:hAnsiTheme="majorHAnsi" w:cs="Minion Pro"/>
          <w:sz w:val="22"/>
          <w:szCs w:val="22"/>
        </w:rPr>
        <w:t xml:space="preserve">skrajni (odstęp pomiędzy koronami drzew) o minimalnej szerokości 6 m do wysokości 4 m od poziomu gruntu - podkrzesanie gałęzi, </w:t>
      </w:r>
      <w:r w:rsidRPr="0066147B">
        <w:rPr>
          <w:rFonts w:asciiTheme="majorHAnsi" w:hAnsiTheme="majorHAnsi" w:cs="Minion Pro"/>
          <w:sz w:val="22"/>
          <w:szCs w:val="22"/>
        </w:rPr>
        <w:lastRenderedPageBreak/>
        <w:t>wycięcie nalotów, podrostów i krzewów</w:t>
      </w:r>
      <w:r w:rsidRPr="0066147B">
        <w:rPr>
          <w:rFonts w:asciiTheme="majorHAnsi" w:hAnsiTheme="majorHAnsi" w:cs="Arial"/>
          <w:sz w:val="22"/>
          <w:szCs w:val="22"/>
        </w:rPr>
        <w:t xml:space="preserve"> (szczegółowe wykonanie prac </w:t>
      </w:r>
      <w:r w:rsidRPr="0066147B">
        <w:rPr>
          <w:rFonts w:asciiTheme="majorHAnsi" w:eastAsia="Calibri" w:hAnsiTheme="majorHAnsi"/>
          <w:sz w:val="22"/>
          <w:szCs w:val="22"/>
          <w:lang w:eastAsia="en-US"/>
        </w:rPr>
        <w:t>określone zostanie przez Zamawiającego w zleceniu</w:t>
      </w:r>
      <w:r w:rsidRPr="0066147B">
        <w:rPr>
          <w:rFonts w:asciiTheme="majorHAnsi" w:hAnsiTheme="majorHAnsi" w:cs="Arial"/>
          <w:sz w:val="22"/>
          <w:szCs w:val="22"/>
        </w:rPr>
        <w:t>);</w:t>
      </w:r>
    </w:p>
    <w:p w14:paraId="7F32E5B1" w14:textId="77777777" w:rsidR="00614473" w:rsidRPr="0066147B" w:rsidRDefault="00614473" w:rsidP="002B3E85">
      <w:pPr>
        <w:pStyle w:val="Akapitzlist"/>
        <w:numPr>
          <w:ilvl w:val="0"/>
          <w:numId w:val="176"/>
        </w:numPr>
        <w:suppressAutoHyphens/>
        <w:autoSpaceDE w:val="0"/>
        <w:autoSpaceDN w:val="0"/>
        <w:adjustRightInd w:val="0"/>
        <w:spacing w:line="276" w:lineRule="auto"/>
        <w:jc w:val="both"/>
        <w:rPr>
          <w:rFonts w:asciiTheme="majorHAnsi" w:hAnsiTheme="majorHAnsi" w:cs="Arial"/>
          <w:sz w:val="22"/>
          <w:szCs w:val="22"/>
        </w:rPr>
      </w:pPr>
      <w:proofErr w:type="gramStart"/>
      <w:r w:rsidRPr="0066147B">
        <w:rPr>
          <w:rFonts w:asciiTheme="majorHAnsi" w:hAnsiTheme="majorHAnsi" w:cs="Arial"/>
          <w:sz w:val="22"/>
          <w:szCs w:val="22"/>
        </w:rPr>
        <w:t>zapewnienie</w:t>
      </w:r>
      <w:proofErr w:type="gramEnd"/>
      <w:r w:rsidRPr="0066147B">
        <w:rPr>
          <w:rFonts w:asciiTheme="majorHAnsi" w:hAnsiTheme="majorHAnsi" w:cs="Arial"/>
          <w:sz w:val="22"/>
          <w:szCs w:val="22"/>
        </w:rPr>
        <w:t xml:space="preserve"> minimalnej ilości wody w punkcie czerpania wody (według Instrukcji Ochrony Przeciwpożarowej Lasu) - dowóz wody do punktów czerpania wody beczkowozem;</w:t>
      </w:r>
    </w:p>
    <w:p w14:paraId="5EA2B69A" w14:textId="77777777" w:rsidR="008D0BBE" w:rsidRPr="0066147B" w:rsidRDefault="008D0BBE" w:rsidP="008D0BBE">
      <w:pPr>
        <w:pStyle w:val="Akapitzlist"/>
        <w:suppressAutoHyphens/>
        <w:autoSpaceDE w:val="0"/>
        <w:autoSpaceDN w:val="0"/>
        <w:adjustRightInd w:val="0"/>
        <w:spacing w:line="276" w:lineRule="auto"/>
        <w:jc w:val="both"/>
        <w:rPr>
          <w:rFonts w:asciiTheme="majorHAnsi" w:hAnsiTheme="majorHAnsi" w:cs="Arial"/>
          <w:sz w:val="22"/>
          <w:szCs w:val="22"/>
        </w:rPr>
      </w:pPr>
    </w:p>
    <w:p w14:paraId="2344232A" w14:textId="77777777" w:rsidR="00614473" w:rsidRPr="0066147B" w:rsidRDefault="00614473" w:rsidP="00614473">
      <w:pPr>
        <w:suppressAutoHyphens w:val="0"/>
        <w:spacing w:before="120" w:after="120"/>
        <w:jc w:val="both"/>
        <w:rPr>
          <w:rFonts w:asciiTheme="majorHAnsi" w:eastAsia="Calibri" w:hAnsiTheme="majorHAnsi"/>
          <w:sz w:val="22"/>
          <w:szCs w:val="22"/>
          <w:lang w:eastAsia="en-US"/>
        </w:rPr>
      </w:pPr>
      <w:r w:rsidRPr="0066147B">
        <w:rPr>
          <w:rFonts w:asciiTheme="majorHAnsi" w:eastAsia="Calibri" w:hAnsiTheme="majorHAnsi"/>
          <w:b/>
          <w:sz w:val="22"/>
          <w:szCs w:val="22"/>
          <w:lang w:eastAsia="en-US"/>
        </w:rPr>
        <w:t>Uwagi:</w:t>
      </w:r>
    </w:p>
    <w:p w14:paraId="0805C758" w14:textId="77777777" w:rsidR="00614473" w:rsidRPr="0066147B" w:rsidRDefault="00614473" w:rsidP="00614473">
      <w:pPr>
        <w:suppressAutoHyphens w:val="0"/>
        <w:autoSpaceDE w:val="0"/>
        <w:autoSpaceDN w:val="0"/>
        <w:adjustRightInd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Sprzęt i urządzenia/narzędzia niezbędne do wykonania prac zapewnia Wykonawca.</w:t>
      </w:r>
    </w:p>
    <w:p w14:paraId="60BD4093" w14:textId="77777777" w:rsidR="00614473" w:rsidRPr="0066147B" w:rsidRDefault="00614473" w:rsidP="00614473">
      <w:pPr>
        <w:suppressAutoHyphens w:val="0"/>
        <w:autoSpaceDE w:val="0"/>
        <w:autoSpaceDN w:val="0"/>
        <w:adjustRightInd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Materiały </w:t>
      </w:r>
      <w:r w:rsidRPr="0066147B">
        <w:rPr>
          <w:rFonts w:asciiTheme="majorHAnsi" w:hAnsiTheme="majorHAnsi" w:cs="Arial"/>
          <w:bCs/>
          <w:sz w:val="22"/>
          <w:szCs w:val="22"/>
        </w:rPr>
        <w:t xml:space="preserve">niezbędne do wykonania prac </w:t>
      </w:r>
      <w:r w:rsidRPr="0066147B">
        <w:rPr>
          <w:rFonts w:asciiTheme="majorHAnsi" w:eastAsia="Calibri" w:hAnsiTheme="majorHAnsi"/>
          <w:sz w:val="22"/>
          <w:szCs w:val="22"/>
          <w:lang w:eastAsia="en-US"/>
        </w:rPr>
        <w:t>(np. drewno do budowy schodkowego zejścia) zapewnia Zamawiający.</w:t>
      </w:r>
    </w:p>
    <w:p w14:paraId="5C71FD2E" w14:textId="77777777" w:rsidR="00803E8F" w:rsidRDefault="00803E8F" w:rsidP="00614473">
      <w:pPr>
        <w:widowControl w:val="0"/>
        <w:suppressAutoHyphens w:val="0"/>
        <w:spacing w:before="120" w:after="120"/>
        <w:rPr>
          <w:rFonts w:asciiTheme="majorHAnsi" w:eastAsia="Calibri" w:hAnsiTheme="majorHAnsi" w:cs="Arial"/>
          <w:b/>
          <w:sz w:val="22"/>
          <w:szCs w:val="22"/>
          <w:lang w:eastAsia="pl-PL"/>
        </w:rPr>
      </w:pPr>
    </w:p>
    <w:p w14:paraId="57633DCA" w14:textId="77777777" w:rsidR="00614473" w:rsidRPr="0066147B" w:rsidRDefault="00614473" w:rsidP="00614473">
      <w:pPr>
        <w:widowControl w:val="0"/>
        <w:suppressAutoHyphens w:val="0"/>
        <w:spacing w:before="120" w:after="120"/>
        <w:rPr>
          <w:rFonts w:asciiTheme="majorHAnsi" w:eastAsia="Verdana" w:hAnsiTheme="majorHAnsi" w:cs="Verdana"/>
          <w:b/>
          <w:kern w:val="1"/>
          <w:sz w:val="22"/>
          <w:szCs w:val="22"/>
          <w:lang w:eastAsia="zh-CN" w:bidi="hi-IN"/>
        </w:rPr>
      </w:pPr>
      <w:r w:rsidRPr="0066147B">
        <w:rPr>
          <w:rFonts w:asciiTheme="majorHAnsi" w:eastAsia="Calibri" w:hAnsiTheme="majorHAnsi" w:cs="Arial"/>
          <w:b/>
          <w:sz w:val="22"/>
          <w:szCs w:val="22"/>
          <w:lang w:eastAsia="pl-PL"/>
        </w:rPr>
        <w:t>Procedura odbioru:</w:t>
      </w:r>
    </w:p>
    <w:p w14:paraId="154647ED" w14:textId="77777777" w:rsidR="00614473" w:rsidRPr="0066147B" w:rsidRDefault="00614473" w:rsidP="00614473">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w:t>
      </w:r>
      <w:r w:rsidR="001705EF" w:rsidRPr="0066147B">
        <w:rPr>
          <w:rFonts w:asciiTheme="majorHAnsi" w:eastAsia="Calibri" w:hAnsiTheme="majorHAnsi" w:cs="Arial"/>
          <w:sz w:val="22"/>
          <w:szCs w:val="22"/>
          <w:lang w:eastAsia="en-US"/>
        </w:rPr>
        <w:t>ich wykonania ze zleceniem oraz </w:t>
      </w:r>
      <w:r w:rsidRPr="0066147B">
        <w:rPr>
          <w:rFonts w:asciiTheme="majorHAnsi" w:eastAsia="Calibri" w:hAnsiTheme="majorHAnsi" w:cs="Arial"/>
          <w:sz w:val="22"/>
          <w:szCs w:val="22"/>
          <w:lang w:eastAsia="en-US"/>
        </w:rPr>
        <w:t>poprzez odnotowywanie rzeczywistej liczby godzin wykonywania danej pracy.</w:t>
      </w:r>
    </w:p>
    <w:p w14:paraId="33C2AF11" w14:textId="24733484" w:rsidR="00614473" w:rsidRPr="0066147B" w:rsidRDefault="00614473" w:rsidP="00614473">
      <w:pPr>
        <w:suppressAutoHyphens w:val="0"/>
        <w:spacing w:before="120" w:line="276" w:lineRule="auto"/>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(rozliczenie z dokładnością do 1 godziny)</w:t>
      </w:r>
    </w:p>
    <w:p w14:paraId="71B216DD" w14:textId="77777777" w:rsidR="00E83719" w:rsidRPr="0066147B" w:rsidRDefault="00E83719" w:rsidP="00614473">
      <w:pPr>
        <w:suppressAutoHyphens w:val="0"/>
        <w:spacing w:before="120" w:line="276" w:lineRule="auto"/>
        <w:rPr>
          <w:rFonts w:asciiTheme="majorHAnsi" w:eastAsia="Calibri" w:hAnsiTheme="majorHAnsi" w:cs="Arial"/>
          <w:bCs/>
          <w:i/>
          <w:color w:val="7030A0"/>
          <w:sz w:val="22"/>
          <w:szCs w:val="22"/>
          <w:lang w:eastAsia="en-US"/>
        </w:rPr>
      </w:pPr>
    </w:p>
    <w:p w14:paraId="4EC2EBE7" w14:textId="4D4CFA91" w:rsidR="00614473" w:rsidRPr="0066147B" w:rsidRDefault="009D6BC7" w:rsidP="00614473">
      <w:pPr>
        <w:suppressAutoHyphens w:val="0"/>
        <w:spacing w:before="120" w:line="276" w:lineRule="auto"/>
        <w:rPr>
          <w:rFonts w:asciiTheme="majorHAnsi" w:eastAsia="Calibri" w:hAnsiTheme="majorHAnsi"/>
          <w:sz w:val="22"/>
          <w:szCs w:val="22"/>
          <w:lang w:eastAsia="en-US"/>
        </w:rPr>
      </w:pPr>
      <w:r w:rsidRPr="0066147B">
        <w:rPr>
          <w:rFonts w:asciiTheme="majorHAnsi" w:eastAsia="Calibri" w:hAnsiTheme="majorHAnsi" w:cs="Arial"/>
          <w:b/>
          <w:sz w:val="22"/>
          <w:szCs w:val="22"/>
          <w:lang w:eastAsia="pl-PL"/>
        </w:rPr>
        <w:t>3.</w:t>
      </w:r>
      <w:r w:rsidR="000E11CC">
        <w:rPr>
          <w:rFonts w:asciiTheme="majorHAnsi" w:eastAsia="Calibri" w:hAnsiTheme="majorHAnsi" w:cs="Arial"/>
          <w:b/>
          <w:sz w:val="22"/>
          <w:szCs w:val="22"/>
          <w:lang w:eastAsia="pl-PL"/>
        </w:rPr>
        <w:t>4</w:t>
      </w:r>
      <w:r w:rsidR="00614473" w:rsidRPr="0066147B">
        <w:rPr>
          <w:rFonts w:asciiTheme="majorHAnsi" w:eastAsia="Calibri" w:hAnsiTheme="majorHAnsi" w:cs="Arial"/>
          <w:b/>
          <w:sz w:val="22"/>
          <w:szCs w:val="22"/>
          <w:lang w:eastAsia="pl-PL"/>
        </w:rPr>
        <w:t xml:space="preserve"> Utrzymanie dostrzegalni przeciwpożarowych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614473" w:rsidRPr="0066147B" w14:paraId="5A3EFD63" w14:textId="77777777" w:rsidTr="001705EF">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26E0D6C2" w14:textId="77777777" w:rsidR="00614473" w:rsidRPr="0066147B" w:rsidRDefault="0061447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5" w:type="pct"/>
            <w:tcBorders>
              <w:top w:val="single" w:sz="4" w:space="0" w:color="auto"/>
              <w:left w:val="single" w:sz="4" w:space="0" w:color="auto"/>
              <w:bottom w:val="single" w:sz="4" w:space="0" w:color="auto"/>
              <w:right w:val="single" w:sz="4" w:space="0" w:color="auto"/>
            </w:tcBorders>
            <w:vAlign w:val="center"/>
            <w:hideMark/>
          </w:tcPr>
          <w:p w14:paraId="1A9BA227" w14:textId="77777777" w:rsidR="00614473" w:rsidRPr="0066147B" w:rsidRDefault="0061447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5FA86531" w14:textId="77777777" w:rsidR="00614473" w:rsidRPr="0066147B" w:rsidRDefault="0061447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614473" w:rsidRPr="0066147B" w14:paraId="5FA7A951" w14:textId="77777777" w:rsidTr="001705EF">
        <w:trPr>
          <w:trHeight w:val="377"/>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3D8BB115" w14:textId="77777777" w:rsidR="00614473" w:rsidRPr="0066147B" w:rsidRDefault="00614473" w:rsidP="001705EF">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UTRZ WIEŻ</w:t>
            </w:r>
          </w:p>
        </w:tc>
        <w:tc>
          <w:tcPr>
            <w:tcW w:w="3235" w:type="pct"/>
            <w:tcBorders>
              <w:top w:val="single" w:sz="4" w:space="0" w:color="auto"/>
              <w:left w:val="single" w:sz="4" w:space="0" w:color="auto"/>
              <w:bottom w:val="single" w:sz="4" w:space="0" w:color="auto"/>
              <w:right w:val="single" w:sz="4" w:space="0" w:color="auto"/>
            </w:tcBorders>
            <w:vAlign w:val="center"/>
            <w:hideMark/>
          </w:tcPr>
          <w:p w14:paraId="33153E9B" w14:textId="77777777" w:rsidR="00614473" w:rsidRPr="0066147B" w:rsidRDefault="00614473" w:rsidP="001705EF">
            <w:pPr>
              <w:tabs>
                <w:tab w:val="left" w:pos="1005"/>
                <w:tab w:val="center" w:pos="2296"/>
              </w:tabs>
              <w:suppressAutoHyphens w:val="0"/>
              <w:spacing w:before="120" w:line="360"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Utrzymanie dostrzegalni przeciwpożarowych</w:t>
            </w:r>
          </w:p>
        </w:tc>
        <w:tc>
          <w:tcPr>
            <w:tcW w:w="882" w:type="pct"/>
            <w:tcBorders>
              <w:top w:val="single" w:sz="4" w:space="0" w:color="auto"/>
              <w:left w:val="single" w:sz="4" w:space="0" w:color="auto"/>
              <w:bottom w:val="single" w:sz="4" w:space="0" w:color="auto"/>
              <w:right w:val="single" w:sz="4" w:space="0" w:color="auto"/>
            </w:tcBorders>
            <w:vAlign w:val="center"/>
          </w:tcPr>
          <w:p w14:paraId="510FA131" w14:textId="77777777" w:rsidR="00614473" w:rsidRPr="0066147B" w:rsidRDefault="00614473" w:rsidP="001705EF">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1C0AA84E" w14:textId="77777777" w:rsidR="00803E8F" w:rsidRDefault="00803E8F" w:rsidP="00614473">
      <w:pPr>
        <w:widowControl w:val="0"/>
        <w:spacing w:before="120" w:after="120"/>
        <w:jc w:val="both"/>
        <w:rPr>
          <w:rFonts w:asciiTheme="majorHAnsi" w:eastAsia="Calibri" w:hAnsiTheme="majorHAnsi" w:cs="Arial"/>
          <w:b/>
          <w:bCs/>
          <w:sz w:val="22"/>
          <w:szCs w:val="22"/>
        </w:rPr>
      </w:pPr>
    </w:p>
    <w:p w14:paraId="3E17846F" w14:textId="77777777" w:rsidR="00614473" w:rsidRPr="0066147B" w:rsidRDefault="00614473" w:rsidP="00614473">
      <w:pPr>
        <w:widowControl w:val="0"/>
        <w:spacing w:before="120" w:after="120"/>
        <w:jc w:val="both"/>
        <w:rPr>
          <w:rFonts w:asciiTheme="majorHAnsi" w:eastAsia="Calibri" w:hAnsiTheme="majorHAnsi" w:cs="Arial"/>
          <w:b/>
          <w:bCs/>
          <w:sz w:val="22"/>
          <w:szCs w:val="22"/>
        </w:rPr>
      </w:pPr>
      <w:r w:rsidRPr="0066147B">
        <w:rPr>
          <w:rFonts w:asciiTheme="majorHAnsi" w:eastAsia="Calibri" w:hAnsiTheme="majorHAnsi" w:cs="Arial"/>
          <w:b/>
          <w:bCs/>
          <w:sz w:val="22"/>
          <w:szCs w:val="22"/>
        </w:rPr>
        <w:t>Standard technologii dla tej czynności obejmuje:</w:t>
      </w:r>
    </w:p>
    <w:p w14:paraId="27406167" w14:textId="77777777" w:rsidR="00614473" w:rsidRPr="0066147B" w:rsidRDefault="00614473" w:rsidP="002B3E85">
      <w:pPr>
        <w:pStyle w:val="Akapitzlist"/>
        <w:numPr>
          <w:ilvl w:val="0"/>
          <w:numId w:val="176"/>
        </w:numPr>
        <w:spacing w:line="276" w:lineRule="auto"/>
        <w:jc w:val="both"/>
        <w:rPr>
          <w:rFonts w:asciiTheme="majorHAnsi" w:eastAsia="Calibri" w:hAnsiTheme="majorHAnsi" w:cs="Arial"/>
          <w:strike/>
          <w:sz w:val="22"/>
          <w:szCs w:val="22"/>
          <w:lang w:eastAsia="en-US"/>
        </w:rPr>
      </w:pPr>
      <w:proofErr w:type="gramStart"/>
      <w:r w:rsidRPr="0066147B">
        <w:rPr>
          <w:rFonts w:asciiTheme="majorHAnsi" w:eastAsia="Calibri" w:hAnsiTheme="majorHAnsi"/>
          <w:sz w:val="22"/>
          <w:szCs w:val="22"/>
          <w:lang w:eastAsia="en-US"/>
        </w:rPr>
        <w:t>wykaszanie</w:t>
      </w:r>
      <w:proofErr w:type="gramEnd"/>
      <w:r w:rsidRPr="0066147B">
        <w:rPr>
          <w:rFonts w:asciiTheme="majorHAnsi" w:eastAsia="Calibri" w:hAnsiTheme="majorHAnsi"/>
          <w:sz w:val="22"/>
          <w:szCs w:val="22"/>
          <w:lang w:eastAsia="en-US"/>
        </w:rPr>
        <w:t xml:space="preserve"> terenu i utrzymanie porządku przy obiektach infrastruktury przeciwpożarowej (wieże </w:t>
      </w:r>
      <w:proofErr w:type="spellStart"/>
      <w:r w:rsidRPr="0066147B">
        <w:rPr>
          <w:rFonts w:asciiTheme="majorHAnsi" w:eastAsia="Calibri" w:hAnsiTheme="majorHAnsi"/>
          <w:sz w:val="22"/>
          <w:szCs w:val="22"/>
          <w:lang w:eastAsia="en-US"/>
        </w:rPr>
        <w:t>ppoż</w:t>
      </w:r>
      <w:proofErr w:type="spellEnd"/>
      <w:r w:rsidRPr="0066147B">
        <w:rPr>
          <w:rFonts w:asciiTheme="majorHAnsi" w:eastAsia="Calibri" w:hAnsiTheme="majorHAnsi"/>
          <w:sz w:val="22"/>
          <w:szCs w:val="22"/>
          <w:lang w:eastAsia="en-US"/>
        </w:rPr>
        <w:t xml:space="preserve"> i maszty </w:t>
      </w:r>
      <w:proofErr w:type="spellStart"/>
      <w:r w:rsidRPr="0066147B">
        <w:rPr>
          <w:rFonts w:asciiTheme="majorHAnsi" w:eastAsia="Calibri" w:hAnsiTheme="majorHAnsi"/>
          <w:sz w:val="22"/>
          <w:szCs w:val="22"/>
          <w:lang w:eastAsia="en-US"/>
        </w:rPr>
        <w:t>ppoż</w:t>
      </w:r>
      <w:proofErr w:type="spellEnd"/>
      <w:r w:rsidRPr="0066147B">
        <w:rPr>
          <w:rFonts w:asciiTheme="majorHAnsi" w:eastAsia="Calibri" w:hAnsiTheme="majorHAnsi"/>
          <w:sz w:val="22"/>
          <w:szCs w:val="22"/>
          <w:lang w:eastAsia="en-US"/>
        </w:rPr>
        <w:t>);</w:t>
      </w:r>
    </w:p>
    <w:p w14:paraId="6BE58668" w14:textId="77777777" w:rsidR="00614473" w:rsidRPr="0066147B" w:rsidRDefault="00614473" w:rsidP="002B3E85">
      <w:pPr>
        <w:pStyle w:val="Akapitzlist"/>
        <w:numPr>
          <w:ilvl w:val="0"/>
          <w:numId w:val="176"/>
        </w:numPr>
        <w:spacing w:line="276" w:lineRule="auto"/>
        <w:jc w:val="both"/>
        <w:rPr>
          <w:rFonts w:asciiTheme="majorHAnsi" w:eastAsia="Calibri" w:hAnsiTheme="majorHAnsi" w:cs="Arial"/>
          <w:strike/>
          <w:sz w:val="22"/>
          <w:szCs w:val="22"/>
          <w:lang w:eastAsia="en-US"/>
        </w:rPr>
      </w:pPr>
      <w:r w:rsidRPr="0066147B">
        <w:rPr>
          <w:rFonts w:asciiTheme="majorHAnsi" w:eastAsia="Calibri" w:hAnsiTheme="majorHAnsi"/>
          <w:sz w:val="22"/>
          <w:szCs w:val="22"/>
          <w:lang w:eastAsia="en-US"/>
        </w:rPr>
        <w:t xml:space="preserve">posprzątanie wewnątrz obiektu (wieże </w:t>
      </w:r>
      <w:proofErr w:type="spellStart"/>
      <w:r w:rsidRPr="0066147B">
        <w:rPr>
          <w:rFonts w:asciiTheme="majorHAnsi" w:eastAsia="Calibri" w:hAnsiTheme="majorHAnsi"/>
          <w:sz w:val="22"/>
          <w:szCs w:val="22"/>
          <w:lang w:eastAsia="en-US"/>
        </w:rPr>
        <w:t>ppoż</w:t>
      </w:r>
      <w:proofErr w:type="spellEnd"/>
      <w:r w:rsidRPr="0066147B">
        <w:rPr>
          <w:rFonts w:asciiTheme="majorHAnsi" w:eastAsia="Calibri" w:hAnsiTheme="majorHAnsi"/>
          <w:sz w:val="22"/>
          <w:szCs w:val="22"/>
          <w:lang w:eastAsia="en-US"/>
        </w:rPr>
        <w:t xml:space="preserve"> i maszty </w:t>
      </w:r>
      <w:proofErr w:type="spellStart"/>
      <w:proofErr w:type="gramStart"/>
      <w:r w:rsidRPr="0066147B">
        <w:rPr>
          <w:rFonts w:asciiTheme="majorHAnsi" w:eastAsia="Calibri" w:hAnsiTheme="majorHAnsi"/>
          <w:sz w:val="22"/>
          <w:szCs w:val="22"/>
          <w:lang w:eastAsia="en-US"/>
        </w:rPr>
        <w:t>ppoż</w:t>
      </w:r>
      <w:proofErr w:type="spellEnd"/>
      <w:r w:rsidRPr="0066147B">
        <w:rPr>
          <w:rFonts w:asciiTheme="majorHAnsi" w:eastAsia="Calibri" w:hAnsiTheme="majorHAnsi"/>
          <w:sz w:val="22"/>
          <w:szCs w:val="22"/>
          <w:lang w:eastAsia="en-US"/>
        </w:rPr>
        <w:t>) – jeżeli</w:t>
      </w:r>
      <w:proofErr w:type="gramEnd"/>
      <w:r w:rsidRPr="0066147B">
        <w:rPr>
          <w:rFonts w:asciiTheme="majorHAnsi" w:eastAsia="Calibri" w:hAnsiTheme="majorHAnsi"/>
          <w:sz w:val="22"/>
          <w:szCs w:val="22"/>
          <w:lang w:eastAsia="en-US"/>
        </w:rPr>
        <w:t xml:space="preserve"> na wieży nie pełni dyżuru obserwator;</w:t>
      </w:r>
    </w:p>
    <w:p w14:paraId="5F622363" w14:textId="77777777" w:rsidR="00614473" w:rsidRPr="0066147B" w:rsidRDefault="00614473" w:rsidP="002B3E85">
      <w:pPr>
        <w:pStyle w:val="Akapitzlist"/>
        <w:numPr>
          <w:ilvl w:val="0"/>
          <w:numId w:val="176"/>
        </w:numPr>
        <w:spacing w:line="276" w:lineRule="auto"/>
        <w:jc w:val="both"/>
        <w:rPr>
          <w:rFonts w:asciiTheme="majorHAnsi" w:eastAsia="Calibri" w:hAnsiTheme="majorHAnsi" w:cs="Arial"/>
          <w:strike/>
          <w:sz w:val="22"/>
          <w:szCs w:val="22"/>
          <w:lang w:eastAsia="en-US"/>
        </w:rPr>
      </w:pPr>
      <w:proofErr w:type="gramStart"/>
      <w:r w:rsidRPr="0066147B">
        <w:rPr>
          <w:rFonts w:asciiTheme="majorHAnsi" w:eastAsia="Calibri" w:hAnsiTheme="majorHAnsi"/>
          <w:sz w:val="22"/>
          <w:szCs w:val="22"/>
          <w:lang w:eastAsia="en-US"/>
        </w:rPr>
        <w:t>naprawa</w:t>
      </w:r>
      <w:proofErr w:type="gramEnd"/>
      <w:r w:rsidRPr="0066147B">
        <w:rPr>
          <w:rFonts w:asciiTheme="majorHAnsi" w:eastAsia="Calibri" w:hAnsiTheme="majorHAnsi"/>
          <w:sz w:val="22"/>
          <w:szCs w:val="22"/>
          <w:lang w:eastAsia="en-US"/>
        </w:rPr>
        <w:t xml:space="preserve"> ogrodzenia wokół wież i masztów ppoż.</w:t>
      </w:r>
    </w:p>
    <w:p w14:paraId="52F4847A" w14:textId="77777777" w:rsidR="00614473" w:rsidRPr="0066147B" w:rsidRDefault="00614473" w:rsidP="00614473">
      <w:pPr>
        <w:spacing w:before="120" w:after="120"/>
        <w:jc w:val="both"/>
        <w:rPr>
          <w:rFonts w:asciiTheme="majorHAnsi" w:eastAsia="Calibri" w:hAnsiTheme="majorHAnsi" w:cs="Arial"/>
          <w:b/>
          <w:bCs/>
          <w:iCs/>
          <w:sz w:val="22"/>
          <w:szCs w:val="22"/>
        </w:rPr>
      </w:pPr>
      <w:r w:rsidRPr="0066147B">
        <w:rPr>
          <w:rFonts w:asciiTheme="majorHAnsi" w:eastAsia="Calibri" w:hAnsiTheme="majorHAnsi" w:cs="Arial"/>
          <w:b/>
          <w:bCs/>
          <w:iCs/>
          <w:sz w:val="22"/>
          <w:szCs w:val="22"/>
        </w:rPr>
        <w:t>Uwagi:</w:t>
      </w:r>
    </w:p>
    <w:p w14:paraId="098B0B4C" w14:textId="77777777" w:rsidR="00614473" w:rsidRPr="0066147B" w:rsidRDefault="00614473" w:rsidP="00614473">
      <w:pPr>
        <w:suppressAutoHyphens w:val="0"/>
        <w:autoSpaceDE w:val="0"/>
        <w:autoSpaceDN w:val="0"/>
        <w:adjustRightInd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Sprzęt i urządzenia/narzędzia niezbędne do wykonania prac zapewnia Wykonawca.</w:t>
      </w:r>
    </w:p>
    <w:p w14:paraId="363D2752" w14:textId="77777777" w:rsidR="00614473" w:rsidRPr="0066147B" w:rsidRDefault="00614473" w:rsidP="00614473">
      <w:pPr>
        <w:suppressAutoHyphens w:val="0"/>
        <w:autoSpaceDE w:val="0"/>
        <w:autoSpaceDN w:val="0"/>
        <w:adjustRightInd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Materiały </w:t>
      </w:r>
      <w:r w:rsidRPr="0066147B">
        <w:rPr>
          <w:rFonts w:asciiTheme="majorHAnsi" w:hAnsiTheme="majorHAnsi" w:cs="Arial"/>
          <w:bCs/>
          <w:sz w:val="22"/>
          <w:szCs w:val="22"/>
        </w:rPr>
        <w:t xml:space="preserve">niezbędne do wykonania prac </w:t>
      </w:r>
      <w:r w:rsidRPr="0066147B">
        <w:rPr>
          <w:rFonts w:asciiTheme="majorHAnsi" w:eastAsia="Calibri" w:hAnsiTheme="majorHAnsi"/>
          <w:sz w:val="22"/>
          <w:szCs w:val="22"/>
          <w:lang w:eastAsia="en-US"/>
        </w:rPr>
        <w:t>(np. siatka grodzeniowa, słupki) zapewnia Zamawiający.</w:t>
      </w:r>
    </w:p>
    <w:p w14:paraId="21F4A6E5" w14:textId="77777777" w:rsidR="00E83719" w:rsidRPr="0066147B" w:rsidRDefault="00E83719" w:rsidP="00614473">
      <w:pPr>
        <w:tabs>
          <w:tab w:val="left" w:pos="743"/>
        </w:tabs>
        <w:suppressAutoHyphens w:val="0"/>
        <w:spacing w:before="120" w:line="276" w:lineRule="auto"/>
        <w:jc w:val="both"/>
        <w:rPr>
          <w:rFonts w:asciiTheme="majorHAnsi" w:eastAsia="Calibri" w:hAnsiTheme="majorHAnsi" w:cs="Arial"/>
          <w:b/>
          <w:bCs/>
          <w:color w:val="7030A0"/>
          <w:sz w:val="22"/>
          <w:szCs w:val="22"/>
          <w:lang w:eastAsia="en-US"/>
        </w:rPr>
      </w:pPr>
    </w:p>
    <w:p w14:paraId="631A3DEB" w14:textId="77777777" w:rsidR="00614473" w:rsidRPr="0066147B" w:rsidRDefault="00614473" w:rsidP="00614473">
      <w:pPr>
        <w:tabs>
          <w:tab w:val="left" w:pos="743"/>
        </w:tabs>
        <w:suppressAutoHyphens w:val="0"/>
        <w:spacing w:before="120" w:line="276" w:lineRule="auto"/>
        <w:jc w:val="both"/>
        <w:rPr>
          <w:rFonts w:asciiTheme="majorHAnsi" w:eastAsia="Calibri" w:hAnsiTheme="majorHAnsi" w:cs="Arial"/>
          <w:b/>
          <w:bCs/>
          <w:color w:val="7030A0"/>
          <w:sz w:val="22"/>
          <w:szCs w:val="22"/>
          <w:lang w:eastAsia="en-US"/>
        </w:rPr>
      </w:pPr>
      <w:r w:rsidRPr="0066147B">
        <w:rPr>
          <w:rFonts w:asciiTheme="majorHAnsi" w:eastAsia="Calibri" w:hAnsiTheme="majorHAnsi" w:cs="Arial"/>
          <w:b/>
          <w:bCs/>
          <w:sz w:val="22"/>
          <w:szCs w:val="22"/>
          <w:lang w:eastAsia="en-US"/>
        </w:rPr>
        <w:t>Procedura odbioru prac</w:t>
      </w:r>
      <w:r w:rsidRPr="0066147B">
        <w:rPr>
          <w:rFonts w:asciiTheme="majorHAnsi" w:eastAsia="Calibri" w:hAnsiTheme="majorHAnsi" w:cs="Arial"/>
          <w:b/>
          <w:bCs/>
          <w:color w:val="7030A0"/>
          <w:sz w:val="22"/>
          <w:szCs w:val="22"/>
          <w:lang w:eastAsia="en-US"/>
        </w:rPr>
        <w:t>:</w:t>
      </w:r>
    </w:p>
    <w:p w14:paraId="41B36360" w14:textId="77777777" w:rsidR="00E83719" w:rsidRPr="0066147B" w:rsidRDefault="00E83719" w:rsidP="00E83719">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66147B">
        <w:rPr>
          <w:rFonts w:asciiTheme="majorHAnsi" w:eastAsia="Calibri" w:hAnsiTheme="majorHAnsi" w:cs="Verdana"/>
          <w:sz w:val="22"/>
          <w:szCs w:val="22"/>
          <w:lang w:eastAsia="en-US"/>
        </w:rPr>
        <w:t>przepracowanych godzin</w:t>
      </w:r>
      <w:r w:rsidRPr="0066147B">
        <w:rPr>
          <w:rFonts w:asciiTheme="majorHAnsi" w:eastAsia="Calibri" w:hAnsiTheme="majorHAnsi" w:cs="Arial"/>
          <w:sz w:val="22"/>
          <w:szCs w:val="22"/>
          <w:lang w:eastAsia="en-US"/>
        </w:rPr>
        <w:t>.</w:t>
      </w:r>
    </w:p>
    <w:p w14:paraId="19F83EF5" w14:textId="77777777" w:rsidR="00E83719" w:rsidRPr="0066147B" w:rsidRDefault="00E83719" w:rsidP="00E83719">
      <w:pPr>
        <w:suppressAutoHyphens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(rozliczenie z dokładnością do 1 godziny)</w:t>
      </w:r>
    </w:p>
    <w:p w14:paraId="6393F1C0" w14:textId="77777777" w:rsidR="00E83719" w:rsidRPr="0066147B" w:rsidRDefault="00E83719" w:rsidP="00614473">
      <w:pPr>
        <w:suppressAutoHyphens w:val="0"/>
        <w:spacing w:before="120" w:line="276" w:lineRule="auto"/>
        <w:rPr>
          <w:rFonts w:asciiTheme="majorHAnsi" w:eastAsia="Calibri" w:hAnsiTheme="majorHAnsi" w:cs="Arial"/>
          <w:b/>
          <w:color w:val="7030A0"/>
          <w:sz w:val="22"/>
          <w:szCs w:val="22"/>
          <w:lang w:eastAsia="pl-PL"/>
        </w:rPr>
      </w:pPr>
    </w:p>
    <w:p w14:paraId="31868022" w14:textId="2670D332" w:rsidR="00614473" w:rsidRPr="0066147B" w:rsidRDefault="009D6BC7" w:rsidP="00614473">
      <w:pPr>
        <w:suppressAutoHyphens w:val="0"/>
        <w:spacing w:before="120" w:line="276" w:lineRule="auto"/>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3.</w:t>
      </w:r>
      <w:r w:rsidR="000E11CC">
        <w:rPr>
          <w:rFonts w:asciiTheme="majorHAnsi" w:eastAsia="Calibri" w:hAnsiTheme="majorHAnsi" w:cs="Arial"/>
          <w:b/>
          <w:sz w:val="22"/>
          <w:szCs w:val="22"/>
          <w:lang w:eastAsia="pl-PL"/>
        </w:rPr>
        <w:t>5</w:t>
      </w:r>
      <w:r w:rsidR="00614473" w:rsidRPr="0066147B">
        <w:rPr>
          <w:rFonts w:asciiTheme="majorHAnsi" w:eastAsia="Calibri" w:hAnsiTheme="majorHAnsi" w:cs="Arial"/>
          <w:b/>
          <w:sz w:val="22"/>
          <w:szCs w:val="22"/>
          <w:lang w:eastAsia="pl-PL"/>
        </w:rPr>
        <w:t xml:space="preserve"> Utrzymanie bazy sprzętu podręcznego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614473" w:rsidRPr="0066147B" w14:paraId="6BF82FF5" w14:textId="77777777" w:rsidTr="001705EF">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0FEE6CCD" w14:textId="77777777" w:rsidR="00614473" w:rsidRPr="0066147B" w:rsidRDefault="0061447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48D09CC9" w14:textId="77777777" w:rsidR="00614473" w:rsidRPr="0066147B" w:rsidRDefault="0061447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061B9A39" w14:textId="77777777" w:rsidR="00614473" w:rsidRPr="0066147B" w:rsidRDefault="0061447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614473" w:rsidRPr="0066147B" w14:paraId="011A71DB" w14:textId="77777777" w:rsidTr="001705EF">
        <w:trPr>
          <w:trHeight w:val="377"/>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2B54AD23" w14:textId="77777777" w:rsidR="00614473" w:rsidRPr="0066147B" w:rsidRDefault="00614473" w:rsidP="001705EF">
            <w:pPr>
              <w:suppressAutoHyphens w:val="0"/>
              <w:spacing w:before="120" w:line="360" w:lineRule="auto"/>
              <w:jc w:val="center"/>
              <w:rPr>
                <w:rFonts w:asciiTheme="majorHAnsi" w:eastAsia="Calibri" w:hAnsiTheme="majorHAnsi" w:cs="Arial"/>
                <w:sz w:val="22"/>
                <w:szCs w:val="22"/>
                <w:highlight w:val="red"/>
                <w:lang w:eastAsia="en-US"/>
              </w:rPr>
            </w:pPr>
            <w:r w:rsidRPr="0066147B">
              <w:rPr>
                <w:rFonts w:asciiTheme="majorHAnsi" w:eastAsia="Calibri" w:hAnsiTheme="majorHAnsi" w:cs="Arial"/>
                <w:sz w:val="22"/>
                <w:szCs w:val="22"/>
                <w:lang w:eastAsia="en-US"/>
              </w:rPr>
              <w:t>GODZ RH8</w:t>
            </w:r>
          </w:p>
        </w:tc>
        <w:tc>
          <w:tcPr>
            <w:tcW w:w="3236" w:type="pct"/>
            <w:tcBorders>
              <w:top w:val="single" w:sz="4" w:space="0" w:color="auto"/>
              <w:left w:val="single" w:sz="4" w:space="0" w:color="auto"/>
              <w:bottom w:val="single" w:sz="4" w:space="0" w:color="auto"/>
              <w:right w:val="single" w:sz="4" w:space="0" w:color="auto"/>
            </w:tcBorders>
            <w:vAlign w:val="center"/>
            <w:hideMark/>
          </w:tcPr>
          <w:p w14:paraId="6A82D72D" w14:textId="77777777" w:rsidR="00614473" w:rsidRPr="0066147B" w:rsidRDefault="00614473" w:rsidP="001705EF">
            <w:pPr>
              <w:tabs>
                <w:tab w:val="left" w:pos="1005"/>
                <w:tab w:val="center" w:pos="2296"/>
              </w:tabs>
              <w:suppressAutoHyphens w:val="0"/>
              <w:spacing w:before="120" w:line="360"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Utrzymanie bazy sprzętu podręcznego – prace wykonywane ręcznie</w:t>
            </w:r>
          </w:p>
        </w:tc>
        <w:tc>
          <w:tcPr>
            <w:tcW w:w="882" w:type="pct"/>
            <w:tcBorders>
              <w:top w:val="single" w:sz="4" w:space="0" w:color="auto"/>
              <w:left w:val="single" w:sz="4" w:space="0" w:color="auto"/>
              <w:bottom w:val="single" w:sz="4" w:space="0" w:color="auto"/>
              <w:right w:val="single" w:sz="4" w:space="0" w:color="auto"/>
            </w:tcBorders>
            <w:vAlign w:val="center"/>
          </w:tcPr>
          <w:p w14:paraId="3885D3C8" w14:textId="77777777" w:rsidR="00614473" w:rsidRPr="0066147B" w:rsidRDefault="00614473" w:rsidP="001705EF">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r w:rsidR="00614473" w:rsidRPr="0066147B" w14:paraId="62DB54C5" w14:textId="77777777" w:rsidTr="001705EF">
        <w:trPr>
          <w:trHeight w:val="377"/>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6E8E9BFF" w14:textId="77777777" w:rsidR="00614473" w:rsidRPr="0066147B" w:rsidRDefault="00614473" w:rsidP="001705EF">
            <w:pPr>
              <w:suppressAutoHyphens w:val="0"/>
              <w:spacing w:before="120" w:line="360" w:lineRule="auto"/>
              <w:jc w:val="center"/>
              <w:rPr>
                <w:rFonts w:asciiTheme="majorHAnsi" w:eastAsia="Calibri" w:hAnsiTheme="majorHAnsi" w:cs="Arial"/>
                <w:sz w:val="22"/>
                <w:szCs w:val="22"/>
                <w:highlight w:val="red"/>
                <w:lang w:eastAsia="en-US"/>
              </w:rPr>
            </w:pPr>
            <w:r w:rsidRPr="0066147B">
              <w:rPr>
                <w:rFonts w:asciiTheme="majorHAnsi" w:eastAsia="Calibri" w:hAnsiTheme="majorHAnsi" w:cs="Arial"/>
                <w:sz w:val="22"/>
                <w:szCs w:val="22"/>
                <w:lang w:eastAsia="en-US"/>
              </w:rPr>
              <w:lastRenderedPageBreak/>
              <w:t>GODZ MH8</w:t>
            </w:r>
          </w:p>
        </w:tc>
        <w:tc>
          <w:tcPr>
            <w:tcW w:w="3236" w:type="pct"/>
            <w:tcBorders>
              <w:top w:val="single" w:sz="4" w:space="0" w:color="auto"/>
              <w:left w:val="single" w:sz="4" w:space="0" w:color="auto"/>
              <w:bottom w:val="single" w:sz="4" w:space="0" w:color="auto"/>
              <w:right w:val="single" w:sz="4" w:space="0" w:color="auto"/>
            </w:tcBorders>
            <w:vAlign w:val="center"/>
            <w:hideMark/>
          </w:tcPr>
          <w:p w14:paraId="700383BD" w14:textId="77777777" w:rsidR="00614473" w:rsidRPr="0066147B" w:rsidRDefault="00614473" w:rsidP="001705EF">
            <w:pPr>
              <w:tabs>
                <w:tab w:val="left" w:pos="1005"/>
                <w:tab w:val="center" w:pos="2296"/>
              </w:tabs>
              <w:suppressAutoHyphens w:val="0"/>
              <w:spacing w:before="120" w:line="360"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Utrzymanie bazy sprzętu podręcznego – prace wykonywane ciągnikiem</w:t>
            </w:r>
          </w:p>
        </w:tc>
        <w:tc>
          <w:tcPr>
            <w:tcW w:w="882" w:type="pct"/>
            <w:tcBorders>
              <w:top w:val="single" w:sz="4" w:space="0" w:color="auto"/>
              <w:left w:val="single" w:sz="4" w:space="0" w:color="auto"/>
              <w:bottom w:val="single" w:sz="4" w:space="0" w:color="auto"/>
              <w:right w:val="single" w:sz="4" w:space="0" w:color="auto"/>
            </w:tcBorders>
            <w:vAlign w:val="center"/>
          </w:tcPr>
          <w:p w14:paraId="51E1EA03" w14:textId="77777777" w:rsidR="00614473" w:rsidRPr="0066147B" w:rsidRDefault="00614473" w:rsidP="001705EF">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5FE7739A" w14:textId="77777777" w:rsidR="00803E8F" w:rsidRDefault="00803E8F" w:rsidP="00614473">
      <w:pPr>
        <w:widowControl w:val="0"/>
        <w:suppressAutoHyphens w:val="0"/>
        <w:spacing w:before="120" w:after="120"/>
        <w:jc w:val="both"/>
        <w:rPr>
          <w:rFonts w:asciiTheme="majorHAnsi" w:eastAsia="Calibri" w:hAnsiTheme="majorHAnsi" w:cs="Arial"/>
          <w:b/>
          <w:bCs/>
          <w:sz w:val="22"/>
          <w:szCs w:val="22"/>
          <w:lang w:eastAsia="pl-PL"/>
        </w:rPr>
      </w:pPr>
    </w:p>
    <w:p w14:paraId="1350080C" w14:textId="77777777" w:rsidR="00614473" w:rsidRPr="0066147B" w:rsidRDefault="00614473" w:rsidP="00614473">
      <w:pPr>
        <w:widowControl w:val="0"/>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Standard technologii dla tej czynności obejmuje:</w:t>
      </w:r>
    </w:p>
    <w:p w14:paraId="00517F38" w14:textId="77777777" w:rsidR="00614473" w:rsidRPr="0066147B" w:rsidRDefault="00614473" w:rsidP="002B3E85">
      <w:pPr>
        <w:pStyle w:val="Akapitzlist"/>
        <w:numPr>
          <w:ilvl w:val="0"/>
          <w:numId w:val="176"/>
        </w:numPr>
        <w:spacing w:line="276" w:lineRule="auto"/>
        <w:jc w:val="both"/>
        <w:rPr>
          <w:rFonts w:asciiTheme="majorHAnsi" w:eastAsia="Calibri" w:hAnsiTheme="majorHAnsi" w:cs="Arial"/>
          <w:strike/>
          <w:sz w:val="22"/>
          <w:szCs w:val="22"/>
          <w:lang w:eastAsia="en-US"/>
        </w:rPr>
      </w:pPr>
      <w:proofErr w:type="gramStart"/>
      <w:r w:rsidRPr="0066147B">
        <w:rPr>
          <w:rFonts w:asciiTheme="majorHAnsi" w:eastAsia="Calibri" w:hAnsiTheme="majorHAnsi"/>
          <w:sz w:val="22"/>
          <w:szCs w:val="22"/>
          <w:lang w:eastAsia="en-US"/>
        </w:rPr>
        <w:t>przygotowanie</w:t>
      </w:r>
      <w:proofErr w:type="gramEnd"/>
      <w:r w:rsidRPr="0066147B">
        <w:rPr>
          <w:rFonts w:asciiTheme="majorHAnsi" w:eastAsia="Calibri" w:hAnsiTheme="majorHAnsi"/>
          <w:sz w:val="22"/>
          <w:szCs w:val="22"/>
          <w:lang w:eastAsia="en-US"/>
        </w:rPr>
        <w:t xml:space="preserve"> sprzętu podręcznego, sprzętu gaś</w:t>
      </w:r>
      <w:r w:rsidR="00DD2E5E" w:rsidRPr="0066147B">
        <w:rPr>
          <w:rFonts w:asciiTheme="majorHAnsi" w:eastAsia="Calibri" w:hAnsiTheme="majorHAnsi"/>
          <w:sz w:val="22"/>
          <w:szCs w:val="22"/>
          <w:lang w:eastAsia="en-US"/>
        </w:rPr>
        <w:t>niczego i urządzeń (będących na </w:t>
      </w:r>
      <w:r w:rsidRPr="0066147B">
        <w:rPr>
          <w:rFonts w:asciiTheme="majorHAnsi" w:eastAsia="Calibri" w:hAnsiTheme="majorHAnsi"/>
          <w:sz w:val="22"/>
          <w:szCs w:val="22"/>
          <w:lang w:eastAsia="en-US"/>
        </w:rPr>
        <w:t xml:space="preserve">wyposażeniu Zamawiającego) na potrzeby użycia do likwidowania i dogaszania pożarów; </w:t>
      </w:r>
    </w:p>
    <w:p w14:paraId="518A2610" w14:textId="77777777" w:rsidR="00614473" w:rsidRPr="0066147B" w:rsidRDefault="00614473" w:rsidP="002B3E85">
      <w:pPr>
        <w:pStyle w:val="Akapitzlist"/>
        <w:numPr>
          <w:ilvl w:val="0"/>
          <w:numId w:val="176"/>
        </w:numPr>
        <w:spacing w:line="276" w:lineRule="auto"/>
        <w:jc w:val="both"/>
        <w:rPr>
          <w:rFonts w:asciiTheme="majorHAnsi" w:eastAsia="Calibri" w:hAnsiTheme="majorHAnsi" w:cs="Arial"/>
          <w:strike/>
          <w:sz w:val="22"/>
          <w:szCs w:val="22"/>
          <w:lang w:eastAsia="en-US"/>
        </w:rPr>
      </w:pPr>
      <w:proofErr w:type="gramStart"/>
      <w:r w:rsidRPr="0066147B">
        <w:rPr>
          <w:rFonts w:asciiTheme="majorHAnsi" w:eastAsia="Calibri" w:hAnsiTheme="majorHAnsi"/>
          <w:sz w:val="22"/>
          <w:szCs w:val="22"/>
          <w:lang w:eastAsia="en-US"/>
        </w:rPr>
        <w:t>czyszczenie</w:t>
      </w:r>
      <w:proofErr w:type="gramEnd"/>
      <w:r w:rsidRPr="0066147B">
        <w:rPr>
          <w:rFonts w:asciiTheme="majorHAnsi" w:eastAsia="Calibri" w:hAnsiTheme="majorHAnsi"/>
          <w:sz w:val="22"/>
          <w:szCs w:val="22"/>
          <w:lang w:eastAsia="en-US"/>
        </w:rPr>
        <w:t xml:space="preserve"> i konserwacja sprzętu i urządzeń po wykorzystaniu w akcji gaśniczej, </w:t>
      </w:r>
    </w:p>
    <w:p w14:paraId="3BE31FC9" w14:textId="77777777" w:rsidR="00614473" w:rsidRPr="0066147B" w:rsidRDefault="00614473" w:rsidP="002B3E85">
      <w:pPr>
        <w:pStyle w:val="Akapitzlist"/>
        <w:numPr>
          <w:ilvl w:val="0"/>
          <w:numId w:val="176"/>
        </w:numPr>
        <w:spacing w:line="276" w:lineRule="auto"/>
        <w:jc w:val="both"/>
        <w:rPr>
          <w:rFonts w:asciiTheme="majorHAnsi" w:eastAsia="Calibri" w:hAnsiTheme="majorHAnsi" w:cs="Arial"/>
          <w:strike/>
          <w:sz w:val="22"/>
          <w:szCs w:val="22"/>
          <w:lang w:eastAsia="en-US"/>
        </w:rPr>
      </w:pPr>
      <w:proofErr w:type="gramStart"/>
      <w:r w:rsidRPr="0066147B">
        <w:rPr>
          <w:rFonts w:asciiTheme="majorHAnsi" w:eastAsia="Calibri" w:hAnsiTheme="majorHAnsi"/>
          <w:sz w:val="22"/>
          <w:szCs w:val="22"/>
          <w:lang w:eastAsia="en-US"/>
        </w:rPr>
        <w:t>zabezpieczenie</w:t>
      </w:r>
      <w:proofErr w:type="gramEnd"/>
      <w:r w:rsidRPr="0066147B">
        <w:rPr>
          <w:rFonts w:asciiTheme="majorHAnsi" w:eastAsia="Calibri" w:hAnsiTheme="majorHAnsi"/>
          <w:sz w:val="22"/>
          <w:szCs w:val="22"/>
          <w:lang w:eastAsia="en-US"/>
        </w:rPr>
        <w:t xml:space="preserve"> wyposażenia bazy sprzętu przeciwpożarowego Zamawiającego na okres zimowy po zakończeniu sezonu pożarowego;</w:t>
      </w:r>
    </w:p>
    <w:p w14:paraId="1347406F" w14:textId="77777777" w:rsidR="00614473" w:rsidRPr="0066147B" w:rsidRDefault="00614473" w:rsidP="002B3E85">
      <w:pPr>
        <w:pStyle w:val="Akapitzlist"/>
        <w:numPr>
          <w:ilvl w:val="0"/>
          <w:numId w:val="176"/>
        </w:numPr>
        <w:suppressAutoHyphens/>
        <w:autoSpaceDE w:val="0"/>
        <w:autoSpaceDN w:val="0"/>
        <w:adjustRightInd w:val="0"/>
        <w:spacing w:line="276" w:lineRule="auto"/>
        <w:jc w:val="both"/>
        <w:rPr>
          <w:rFonts w:asciiTheme="majorHAnsi" w:hAnsiTheme="majorHAnsi" w:cs="Arial"/>
          <w:sz w:val="22"/>
          <w:szCs w:val="22"/>
        </w:rPr>
      </w:pPr>
      <w:proofErr w:type="gramStart"/>
      <w:r w:rsidRPr="0066147B">
        <w:rPr>
          <w:rFonts w:asciiTheme="majorHAnsi" w:hAnsiTheme="majorHAnsi" w:cs="Arial"/>
          <w:sz w:val="22"/>
          <w:szCs w:val="22"/>
        </w:rPr>
        <w:t>przewożenie</w:t>
      </w:r>
      <w:proofErr w:type="gramEnd"/>
      <w:r w:rsidRPr="0066147B">
        <w:rPr>
          <w:rFonts w:asciiTheme="majorHAnsi" w:hAnsiTheme="majorHAnsi" w:cs="Arial"/>
          <w:sz w:val="22"/>
          <w:szCs w:val="22"/>
        </w:rPr>
        <w:t xml:space="preserve"> na miejsce wykonywania wyżej wymienionych prac - sprzętu podręcznego, sprzętu gaśniczego i urządzeń będących w zasobach Zamawiającego;</w:t>
      </w:r>
    </w:p>
    <w:p w14:paraId="4D4ACEC9" w14:textId="77777777" w:rsidR="00803E8F" w:rsidRDefault="00803E8F" w:rsidP="00614473">
      <w:pPr>
        <w:spacing w:before="120" w:after="120"/>
        <w:jc w:val="both"/>
        <w:rPr>
          <w:rFonts w:asciiTheme="majorHAnsi" w:eastAsia="Calibri" w:hAnsiTheme="majorHAnsi" w:cs="Arial"/>
          <w:b/>
          <w:bCs/>
          <w:iCs/>
          <w:sz w:val="22"/>
          <w:szCs w:val="22"/>
        </w:rPr>
      </w:pPr>
    </w:p>
    <w:p w14:paraId="2F7F90B5" w14:textId="77777777" w:rsidR="00614473" w:rsidRPr="0066147B" w:rsidRDefault="00614473" w:rsidP="00614473">
      <w:pPr>
        <w:spacing w:before="120" w:after="120"/>
        <w:jc w:val="both"/>
        <w:rPr>
          <w:rFonts w:asciiTheme="majorHAnsi" w:eastAsia="Calibri" w:hAnsiTheme="majorHAnsi" w:cs="Arial"/>
          <w:b/>
          <w:bCs/>
          <w:iCs/>
          <w:sz w:val="22"/>
          <w:szCs w:val="22"/>
        </w:rPr>
      </w:pPr>
      <w:r w:rsidRPr="0066147B">
        <w:rPr>
          <w:rFonts w:asciiTheme="majorHAnsi" w:eastAsia="Calibri" w:hAnsiTheme="majorHAnsi" w:cs="Arial"/>
          <w:b/>
          <w:bCs/>
          <w:iCs/>
          <w:sz w:val="22"/>
          <w:szCs w:val="22"/>
        </w:rPr>
        <w:t>Uwagi:</w:t>
      </w:r>
    </w:p>
    <w:p w14:paraId="4BDF33F0" w14:textId="77777777" w:rsidR="00614473" w:rsidRPr="0066147B" w:rsidRDefault="00614473" w:rsidP="00614473">
      <w:pPr>
        <w:suppressAutoHyphens w:val="0"/>
        <w:autoSpaceDE w:val="0"/>
        <w:autoSpaceDN w:val="0"/>
        <w:adjustRightInd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Sprzęt i urządzenia/narzędzia niezbędne do wykonania prac zapewnia Wykonawca.</w:t>
      </w:r>
    </w:p>
    <w:p w14:paraId="4CD86344" w14:textId="77777777" w:rsidR="00614473" w:rsidRPr="0066147B" w:rsidRDefault="00614473" w:rsidP="00614473">
      <w:pPr>
        <w:suppressAutoHyphens w:val="0"/>
        <w:autoSpaceDE w:val="0"/>
        <w:autoSpaceDN w:val="0"/>
        <w:adjustRightInd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Materiały </w:t>
      </w:r>
      <w:r w:rsidRPr="0066147B">
        <w:rPr>
          <w:rFonts w:asciiTheme="majorHAnsi" w:hAnsiTheme="majorHAnsi" w:cs="Arial"/>
          <w:bCs/>
          <w:sz w:val="22"/>
          <w:szCs w:val="22"/>
        </w:rPr>
        <w:t xml:space="preserve">niezbędne do wykonania prac </w:t>
      </w:r>
      <w:r w:rsidRPr="0066147B">
        <w:rPr>
          <w:rFonts w:asciiTheme="majorHAnsi" w:eastAsia="Calibri" w:hAnsiTheme="majorHAnsi"/>
          <w:sz w:val="22"/>
          <w:szCs w:val="22"/>
          <w:lang w:eastAsia="en-US"/>
        </w:rPr>
        <w:t>(np. oznakowania terenu) zapewnia Zamawiający.</w:t>
      </w:r>
    </w:p>
    <w:p w14:paraId="49EBC7D1" w14:textId="77777777" w:rsidR="00803E8F" w:rsidRDefault="00803E8F" w:rsidP="00614473">
      <w:pPr>
        <w:tabs>
          <w:tab w:val="left" w:pos="743"/>
        </w:tabs>
        <w:suppressAutoHyphens w:val="0"/>
        <w:spacing w:before="120" w:line="276" w:lineRule="auto"/>
        <w:jc w:val="both"/>
        <w:rPr>
          <w:rFonts w:asciiTheme="majorHAnsi" w:eastAsia="Calibri" w:hAnsiTheme="majorHAnsi" w:cs="Arial"/>
          <w:b/>
          <w:bCs/>
          <w:sz w:val="22"/>
          <w:szCs w:val="22"/>
          <w:lang w:eastAsia="en-US"/>
        </w:rPr>
      </w:pPr>
    </w:p>
    <w:p w14:paraId="246502D1" w14:textId="77777777" w:rsidR="00614473" w:rsidRPr="0066147B" w:rsidRDefault="00614473" w:rsidP="00614473">
      <w:pPr>
        <w:tabs>
          <w:tab w:val="left" w:pos="743"/>
        </w:tabs>
        <w:suppressAutoHyphens w:val="0"/>
        <w:spacing w:before="120" w:line="276" w:lineRule="auto"/>
        <w:jc w:val="both"/>
        <w:rPr>
          <w:rFonts w:asciiTheme="majorHAnsi" w:eastAsia="Calibri" w:hAnsiTheme="majorHAnsi" w:cs="Arial"/>
          <w:b/>
          <w:bCs/>
          <w:sz w:val="22"/>
          <w:szCs w:val="22"/>
          <w:lang w:eastAsia="en-US"/>
        </w:rPr>
      </w:pPr>
      <w:r w:rsidRPr="0066147B">
        <w:rPr>
          <w:rFonts w:asciiTheme="majorHAnsi" w:eastAsia="Calibri" w:hAnsiTheme="majorHAnsi" w:cs="Arial"/>
          <w:b/>
          <w:bCs/>
          <w:sz w:val="22"/>
          <w:szCs w:val="22"/>
          <w:lang w:eastAsia="en-US"/>
        </w:rPr>
        <w:t>Procedura odbioru prac:</w:t>
      </w:r>
    </w:p>
    <w:p w14:paraId="5229E0F8" w14:textId="77777777" w:rsidR="00614473" w:rsidRPr="0066147B" w:rsidRDefault="00614473" w:rsidP="00614473">
      <w:pPr>
        <w:tabs>
          <w:tab w:val="left" w:pos="743"/>
        </w:tabs>
        <w:suppressAutoHyphens w:val="0"/>
        <w:spacing w:before="120" w:line="276" w:lineRule="auto"/>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Odbiór prac nastąpi poprzez sprawdzenie prawidłowości ich wykonania (zgodności z opisem czynności i zleceniem) oraz po potwierdzeniu ich faktycznej pracochłonności.</w:t>
      </w:r>
    </w:p>
    <w:p w14:paraId="76FD2EC2" w14:textId="77777777" w:rsidR="00614473" w:rsidRPr="0066147B" w:rsidRDefault="00614473" w:rsidP="00614473">
      <w:pPr>
        <w:spacing w:line="276" w:lineRule="auto"/>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1 godziny</w:t>
      </w:r>
      <w:r w:rsidRPr="0066147B">
        <w:rPr>
          <w:rFonts w:asciiTheme="majorHAnsi" w:eastAsia="Calibri" w:hAnsiTheme="majorHAnsi" w:cs="Arial"/>
          <w:bCs/>
          <w:i/>
          <w:sz w:val="22"/>
          <w:szCs w:val="22"/>
          <w:lang w:eastAsia="en-US"/>
        </w:rPr>
        <w:t>)</w:t>
      </w:r>
    </w:p>
    <w:p w14:paraId="3DAE4E28" w14:textId="77777777" w:rsidR="00E83719" w:rsidRPr="0066147B" w:rsidRDefault="00E83719" w:rsidP="00614473">
      <w:pPr>
        <w:spacing w:line="276" w:lineRule="auto"/>
        <w:rPr>
          <w:rFonts w:asciiTheme="majorHAnsi" w:eastAsia="Calibri" w:hAnsiTheme="majorHAnsi" w:cs="Arial"/>
          <w:bCs/>
          <w:i/>
          <w:sz w:val="22"/>
          <w:szCs w:val="22"/>
          <w:lang w:eastAsia="en-US"/>
        </w:rPr>
      </w:pPr>
    </w:p>
    <w:p w14:paraId="69F7CB73" w14:textId="5834DC37" w:rsidR="00614473" w:rsidRPr="0066147B" w:rsidRDefault="009D6BC7" w:rsidP="00614473">
      <w:pPr>
        <w:suppressAutoHyphens w:val="0"/>
        <w:spacing w:before="120" w:line="276" w:lineRule="auto"/>
        <w:rPr>
          <w:rFonts w:asciiTheme="majorHAnsi" w:eastAsia="Calibri" w:hAnsiTheme="majorHAnsi"/>
          <w:sz w:val="22"/>
          <w:szCs w:val="22"/>
          <w:lang w:eastAsia="en-US"/>
        </w:rPr>
      </w:pPr>
      <w:r w:rsidRPr="0066147B">
        <w:rPr>
          <w:rFonts w:asciiTheme="majorHAnsi" w:eastAsia="Calibri" w:hAnsiTheme="majorHAnsi" w:cs="Arial"/>
          <w:b/>
          <w:sz w:val="22"/>
          <w:szCs w:val="22"/>
          <w:lang w:eastAsia="pl-PL"/>
        </w:rPr>
        <w:t>3.</w:t>
      </w:r>
      <w:r w:rsidR="000E11CC">
        <w:rPr>
          <w:rFonts w:asciiTheme="majorHAnsi" w:eastAsia="Calibri" w:hAnsiTheme="majorHAnsi" w:cs="Arial"/>
          <w:b/>
          <w:sz w:val="22"/>
          <w:szCs w:val="22"/>
          <w:lang w:eastAsia="pl-PL"/>
        </w:rPr>
        <w:t>6</w:t>
      </w:r>
      <w:r w:rsidR="00614473" w:rsidRPr="0066147B">
        <w:rPr>
          <w:rFonts w:asciiTheme="majorHAnsi" w:eastAsia="Calibri" w:hAnsiTheme="majorHAnsi" w:cs="Arial"/>
          <w:b/>
          <w:sz w:val="22"/>
          <w:szCs w:val="22"/>
          <w:lang w:eastAsia="pl-PL"/>
        </w:rPr>
        <w:t xml:space="preserve"> Inne prace z ochrony przeciwpożarowej - wykonywane ręcznie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614473" w:rsidRPr="0066147B" w14:paraId="075C4769" w14:textId="77777777" w:rsidTr="001705EF">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6244E819" w14:textId="77777777" w:rsidR="00614473" w:rsidRPr="0066147B" w:rsidRDefault="0061447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0888E173" w14:textId="77777777" w:rsidR="00614473" w:rsidRPr="0066147B" w:rsidRDefault="0061447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063DAE81" w14:textId="77777777" w:rsidR="00614473" w:rsidRPr="0066147B" w:rsidRDefault="0061447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614473" w:rsidRPr="0066147B" w14:paraId="0023C01F" w14:textId="77777777" w:rsidTr="001705EF">
        <w:trPr>
          <w:trHeight w:val="377"/>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7A2C31A0" w14:textId="77777777" w:rsidR="00614473" w:rsidRPr="0066147B" w:rsidRDefault="00614473" w:rsidP="001705EF">
            <w:pPr>
              <w:suppressAutoHyphens w:val="0"/>
              <w:spacing w:before="120" w:line="360" w:lineRule="auto"/>
              <w:jc w:val="center"/>
              <w:rPr>
                <w:rFonts w:asciiTheme="majorHAnsi" w:eastAsia="Calibri" w:hAnsiTheme="majorHAnsi" w:cs="Arial"/>
                <w:sz w:val="22"/>
                <w:szCs w:val="22"/>
                <w:highlight w:val="red"/>
                <w:lang w:eastAsia="en-US"/>
              </w:rPr>
            </w:pPr>
            <w:r w:rsidRPr="0066147B">
              <w:rPr>
                <w:rFonts w:asciiTheme="majorHAnsi" w:eastAsia="Calibri" w:hAnsiTheme="majorHAnsi" w:cs="Arial"/>
                <w:sz w:val="22"/>
                <w:szCs w:val="22"/>
                <w:lang w:eastAsia="en-US"/>
              </w:rPr>
              <w:t>GODZ RH8</w:t>
            </w:r>
          </w:p>
        </w:tc>
        <w:tc>
          <w:tcPr>
            <w:tcW w:w="3236" w:type="pct"/>
            <w:tcBorders>
              <w:top w:val="single" w:sz="4" w:space="0" w:color="auto"/>
              <w:left w:val="single" w:sz="4" w:space="0" w:color="auto"/>
              <w:bottom w:val="single" w:sz="4" w:space="0" w:color="auto"/>
              <w:right w:val="single" w:sz="4" w:space="0" w:color="auto"/>
            </w:tcBorders>
            <w:vAlign w:val="center"/>
            <w:hideMark/>
          </w:tcPr>
          <w:p w14:paraId="0C78C6F5" w14:textId="77777777" w:rsidR="00614473" w:rsidRPr="0066147B" w:rsidRDefault="00614473" w:rsidP="001705EF">
            <w:pPr>
              <w:tabs>
                <w:tab w:val="left" w:pos="1005"/>
                <w:tab w:val="center" w:pos="2296"/>
              </w:tabs>
              <w:suppressAutoHyphens w:val="0"/>
              <w:spacing w:before="120" w:line="360"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Inne prace z ochrony przeciwpożarowej - wykonywane ręcznie</w:t>
            </w:r>
          </w:p>
        </w:tc>
        <w:tc>
          <w:tcPr>
            <w:tcW w:w="882" w:type="pct"/>
            <w:tcBorders>
              <w:top w:val="single" w:sz="4" w:space="0" w:color="auto"/>
              <w:left w:val="single" w:sz="4" w:space="0" w:color="auto"/>
              <w:bottom w:val="single" w:sz="4" w:space="0" w:color="auto"/>
              <w:right w:val="single" w:sz="4" w:space="0" w:color="auto"/>
            </w:tcBorders>
            <w:vAlign w:val="center"/>
          </w:tcPr>
          <w:p w14:paraId="107553FD" w14:textId="77777777" w:rsidR="00614473" w:rsidRPr="0066147B" w:rsidRDefault="00614473" w:rsidP="001705EF">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755D6BBF" w14:textId="77777777" w:rsidR="00803E8F" w:rsidRDefault="00803E8F" w:rsidP="00614473">
      <w:pPr>
        <w:widowControl w:val="0"/>
        <w:suppressAutoHyphens w:val="0"/>
        <w:spacing w:before="120" w:after="120"/>
        <w:jc w:val="both"/>
        <w:rPr>
          <w:rFonts w:asciiTheme="majorHAnsi" w:eastAsia="Calibri" w:hAnsiTheme="majorHAnsi" w:cs="Arial"/>
          <w:b/>
          <w:bCs/>
          <w:sz w:val="22"/>
          <w:szCs w:val="22"/>
          <w:lang w:eastAsia="pl-PL"/>
        </w:rPr>
      </w:pPr>
    </w:p>
    <w:p w14:paraId="768E0301" w14:textId="77777777" w:rsidR="00614473" w:rsidRPr="0066147B" w:rsidRDefault="00614473" w:rsidP="00614473">
      <w:pPr>
        <w:widowControl w:val="0"/>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Standard technologii prac obejmuje:</w:t>
      </w:r>
    </w:p>
    <w:p w14:paraId="411641D7" w14:textId="77777777" w:rsidR="00614473" w:rsidRPr="0066147B" w:rsidRDefault="00614473" w:rsidP="002B3E85">
      <w:pPr>
        <w:pStyle w:val="Akapitzlist"/>
        <w:numPr>
          <w:ilvl w:val="0"/>
          <w:numId w:val="176"/>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pozostałe</w:t>
      </w:r>
      <w:proofErr w:type="gramEnd"/>
      <w:r w:rsidRPr="0066147B">
        <w:rPr>
          <w:rFonts w:asciiTheme="majorHAnsi" w:eastAsia="Calibri" w:hAnsiTheme="majorHAnsi" w:cs="Arial"/>
          <w:bCs/>
          <w:iCs/>
          <w:sz w:val="22"/>
          <w:szCs w:val="22"/>
        </w:rPr>
        <w:t xml:space="preserve"> prace godzinowe ręczne w ochronie przeciwpożarowej, których nie można zakwalifikować do wymienionych w opisie czynności ujętych w opisie technologii wykonawstwa prac leśnych.</w:t>
      </w:r>
    </w:p>
    <w:p w14:paraId="1BFB81E3" w14:textId="77777777" w:rsidR="00803E8F" w:rsidRDefault="00803E8F" w:rsidP="00614473">
      <w:pPr>
        <w:spacing w:before="120" w:after="120"/>
        <w:rPr>
          <w:rFonts w:asciiTheme="majorHAnsi" w:eastAsia="Calibri" w:hAnsiTheme="majorHAnsi" w:cs="Arial"/>
          <w:strike/>
          <w:sz w:val="22"/>
          <w:szCs w:val="22"/>
          <w:lang w:eastAsia="en-US"/>
        </w:rPr>
      </w:pPr>
    </w:p>
    <w:p w14:paraId="2FC36BA9" w14:textId="77777777" w:rsidR="00614473" w:rsidRPr="0066147B" w:rsidRDefault="00614473" w:rsidP="00614473">
      <w:pPr>
        <w:spacing w:before="120" w:after="120"/>
        <w:rPr>
          <w:rFonts w:asciiTheme="majorHAnsi" w:eastAsia="Calibri" w:hAnsiTheme="majorHAnsi"/>
          <w:sz w:val="22"/>
          <w:szCs w:val="22"/>
        </w:rPr>
      </w:pPr>
      <w:r w:rsidRPr="0066147B">
        <w:rPr>
          <w:rFonts w:asciiTheme="majorHAnsi" w:eastAsia="Calibri" w:hAnsiTheme="majorHAnsi" w:cs="Arial"/>
          <w:b/>
          <w:sz w:val="22"/>
          <w:szCs w:val="22"/>
        </w:rPr>
        <w:t>Uwagi:</w:t>
      </w:r>
    </w:p>
    <w:p w14:paraId="7705FDFF" w14:textId="77777777" w:rsidR="00614473" w:rsidRPr="0066147B" w:rsidRDefault="00614473" w:rsidP="00614473">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Szczegółowy zakres prac określony zostanie przez Zamawiającego w zleceniu.</w:t>
      </w:r>
    </w:p>
    <w:p w14:paraId="3BEE040B" w14:textId="77777777" w:rsidR="00614473" w:rsidRPr="0066147B" w:rsidRDefault="00614473" w:rsidP="00614473">
      <w:pPr>
        <w:spacing w:before="120" w:after="120"/>
        <w:rPr>
          <w:rFonts w:asciiTheme="majorHAnsi" w:eastAsia="Calibri" w:hAnsiTheme="majorHAnsi"/>
          <w:sz w:val="22"/>
          <w:szCs w:val="22"/>
        </w:rPr>
      </w:pPr>
      <w:r w:rsidRPr="0066147B">
        <w:rPr>
          <w:rFonts w:asciiTheme="majorHAnsi" w:eastAsia="Calibri" w:hAnsiTheme="majorHAnsi"/>
          <w:sz w:val="22"/>
          <w:szCs w:val="22"/>
        </w:rPr>
        <w:t>Prace objęte VAT 8 %</w:t>
      </w:r>
    </w:p>
    <w:p w14:paraId="351DDCC2" w14:textId="77777777" w:rsidR="00614473" w:rsidRPr="0066147B" w:rsidRDefault="00614473" w:rsidP="00614473">
      <w:pPr>
        <w:suppressAutoHyphens w:val="0"/>
        <w:autoSpaceDE w:val="0"/>
        <w:autoSpaceDN w:val="0"/>
        <w:adjustRightInd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Sprzęt i urządzenia/narzędzia niezbędne do wykonania prac zapewnia Wykonawca.</w:t>
      </w:r>
    </w:p>
    <w:p w14:paraId="55AAD23F" w14:textId="77777777" w:rsidR="00614473" w:rsidRPr="0066147B" w:rsidRDefault="00614473" w:rsidP="00614473">
      <w:pPr>
        <w:suppressAutoHyphens w:val="0"/>
        <w:autoSpaceDE w:val="0"/>
        <w:autoSpaceDN w:val="0"/>
        <w:adjustRightInd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Materiały </w:t>
      </w:r>
      <w:r w:rsidRPr="0066147B">
        <w:rPr>
          <w:rFonts w:asciiTheme="majorHAnsi" w:hAnsiTheme="majorHAnsi" w:cs="Arial"/>
          <w:bCs/>
          <w:sz w:val="22"/>
          <w:szCs w:val="22"/>
        </w:rPr>
        <w:t>niezbędne do wykonania prac</w:t>
      </w:r>
      <w:r w:rsidRPr="0066147B">
        <w:rPr>
          <w:rFonts w:asciiTheme="majorHAnsi" w:eastAsia="Calibri" w:hAnsiTheme="majorHAnsi"/>
          <w:sz w:val="22"/>
          <w:szCs w:val="22"/>
          <w:lang w:eastAsia="en-US"/>
        </w:rPr>
        <w:t xml:space="preserve"> zapewnia Zamawiający.</w:t>
      </w:r>
    </w:p>
    <w:p w14:paraId="1AB2B2EA" w14:textId="77777777" w:rsidR="00803E8F" w:rsidRDefault="00803E8F" w:rsidP="00614473">
      <w:pPr>
        <w:spacing w:before="120" w:after="120"/>
        <w:rPr>
          <w:rFonts w:asciiTheme="majorHAnsi" w:eastAsia="Calibri" w:hAnsiTheme="majorHAnsi" w:cs="Arial"/>
          <w:b/>
          <w:bCs/>
          <w:iCs/>
          <w:sz w:val="22"/>
          <w:szCs w:val="22"/>
        </w:rPr>
      </w:pPr>
    </w:p>
    <w:p w14:paraId="54867F7E" w14:textId="77777777" w:rsidR="00803E8F" w:rsidRDefault="00803E8F" w:rsidP="00614473">
      <w:pPr>
        <w:spacing w:before="120" w:after="120"/>
        <w:rPr>
          <w:rFonts w:asciiTheme="majorHAnsi" w:eastAsia="Calibri" w:hAnsiTheme="majorHAnsi" w:cs="Arial"/>
          <w:b/>
          <w:bCs/>
          <w:iCs/>
          <w:sz w:val="22"/>
          <w:szCs w:val="22"/>
        </w:rPr>
      </w:pPr>
    </w:p>
    <w:p w14:paraId="15509793" w14:textId="77777777" w:rsidR="00614473" w:rsidRPr="0066147B" w:rsidRDefault="00614473" w:rsidP="00614473">
      <w:pPr>
        <w:spacing w:before="120" w:after="120"/>
        <w:rPr>
          <w:rFonts w:asciiTheme="majorHAnsi" w:eastAsia="Calibri" w:hAnsiTheme="majorHAnsi" w:cs="Arial"/>
          <w:b/>
          <w:bCs/>
          <w:iCs/>
          <w:sz w:val="22"/>
          <w:szCs w:val="22"/>
        </w:rPr>
      </w:pPr>
      <w:r w:rsidRPr="0066147B">
        <w:rPr>
          <w:rFonts w:asciiTheme="majorHAnsi" w:eastAsia="Calibri" w:hAnsiTheme="majorHAnsi" w:cs="Arial"/>
          <w:b/>
          <w:bCs/>
          <w:iCs/>
          <w:sz w:val="22"/>
          <w:szCs w:val="22"/>
        </w:rPr>
        <w:lastRenderedPageBreak/>
        <w:t>Procedura odbioru:</w:t>
      </w:r>
    </w:p>
    <w:p w14:paraId="0D635974" w14:textId="77777777" w:rsidR="00E83719" w:rsidRPr="0066147B" w:rsidRDefault="00E83719" w:rsidP="00E83719">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66147B">
        <w:rPr>
          <w:rFonts w:asciiTheme="majorHAnsi" w:eastAsia="Calibri" w:hAnsiTheme="majorHAnsi" w:cs="Verdana"/>
          <w:sz w:val="22"/>
          <w:szCs w:val="22"/>
          <w:lang w:eastAsia="en-US"/>
        </w:rPr>
        <w:t>przepracowanych godzin</w:t>
      </w:r>
      <w:r w:rsidRPr="0066147B">
        <w:rPr>
          <w:rFonts w:asciiTheme="majorHAnsi" w:eastAsia="Calibri" w:hAnsiTheme="majorHAnsi" w:cs="Arial"/>
          <w:sz w:val="22"/>
          <w:szCs w:val="22"/>
          <w:lang w:eastAsia="en-US"/>
        </w:rPr>
        <w:t>.</w:t>
      </w:r>
    </w:p>
    <w:p w14:paraId="376B6D64" w14:textId="77777777" w:rsidR="00E83719" w:rsidRPr="0066147B" w:rsidRDefault="00E83719" w:rsidP="00E83719">
      <w:pPr>
        <w:suppressAutoHyphens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(rozliczenie z dokładnością do 1 godziny)</w:t>
      </w:r>
    </w:p>
    <w:p w14:paraId="7B421425" w14:textId="77777777" w:rsidR="00614473" w:rsidRPr="0066147B" w:rsidRDefault="00614473" w:rsidP="00614473">
      <w:pPr>
        <w:tabs>
          <w:tab w:val="left" w:pos="743"/>
        </w:tabs>
        <w:suppressAutoHyphens w:val="0"/>
        <w:spacing w:before="120" w:line="276" w:lineRule="auto"/>
        <w:jc w:val="both"/>
        <w:rPr>
          <w:rFonts w:asciiTheme="majorHAnsi" w:eastAsia="Calibri" w:hAnsiTheme="majorHAnsi" w:cs="Arial"/>
          <w:bCs/>
          <w:i/>
          <w:color w:val="7030A0"/>
          <w:sz w:val="22"/>
          <w:szCs w:val="22"/>
          <w:lang w:eastAsia="en-US"/>
        </w:rPr>
      </w:pPr>
    </w:p>
    <w:p w14:paraId="310BDBA2" w14:textId="52B7E38A" w:rsidR="00614473" w:rsidRPr="0066147B" w:rsidRDefault="009D6BC7" w:rsidP="00614473">
      <w:pPr>
        <w:suppressAutoHyphens w:val="0"/>
        <w:spacing w:before="120" w:line="276" w:lineRule="auto"/>
        <w:rPr>
          <w:rFonts w:asciiTheme="majorHAnsi" w:eastAsia="Calibri" w:hAnsiTheme="majorHAnsi"/>
          <w:sz w:val="22"/>
          <w:szCs w:val="22"/>
          <w:lang w:eastAsia="en-US"/>
        </w:rPr>
      </w:pPr>
      <w:r w:rsidRPr="0066147B">
        <w:rPr>
          <w:rFonts w:asciiTheme="majorHAnsi" w:eastAsia="Calibri" w:hAnsiTheme="majorHAnsi" w:cs="Arial"/>
          <w:b/>
          <w:sz w:val="22"/>
          <w:szCs w:val="22"/>
          <w:lang w:eastAsia="pl-PL"/>
        </w:rPr>
        <w:t>3.</w:t>
      </w:r>
      <w:r w:rsidR="000E11CC">
        <w:rPr>
          <w:rFonts w:asciiTheme="majorHAnsi" w:eastAsia="Calibri" w:hAnsiTheme="majorHAnsi" w:cs="Arial"/>
          <w:b/>
          <w:sz w:val="22"/>
          <w:szCs w:val="22"/>
          <w:lang w:eastAsia="pl-PL"/>
        </w:rPr>
        <w:t>7</w:t>
      </w:r>
      <w:r w:rsidR="00614473" w:rsidRPr="0066147B">
        <w:rPr>
          <w:rFonts w:asciiTheme="majorHAnsi" w:eastAsia="Calibri" w:hAnsiTheme="majorHAnsi" w:cs="Arial"/>
          <w:b/>
          <w:sz w:val="22"/>
          <w:szCs w:val="22"/>
          <w:lang w:eastAsia="pl-PL"/>
        </w:rPr>
        <w:t xml:space="preserve"> Inne prace z ochrony przeciwpożarowej - wykonywane ciągnikiem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614473" w:rsidRPr="0066147B" w14:paraId="527722A5" w14:textId="77777777" w:rsidTr="001705EF">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2EF5A9FF" w14:textId="77777777" w:rsidR="00614473" w:rsidRPr="0066147B" w:rsidRDefault="0061447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218774CE" w14:textId="77777777" w:rsidR="00614473" w:rsidRPr="0066147B" w:rsidRDefault="0061447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6498BC27" w14:textId="77777777" w:rsidR="00614473" w:rsidRPr="0066147B" w:rsidRDefault="0061447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614473" w:rsidRPr="0066147B" w14:paraId="6E27DFC4" w14:textId="77777777" w:rsidTr="001705EF">
        <w:trPr>
          <w:trHeight w:val="377"/>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3F790529" w14:textId="77777777" w:rsidR="00614473" w:rsidRPr="0066147B" w:rsidRDefault="00614473" w:rsidP="001705EF">
            <w:pPr>
              <w:suppressAutoHyphens w:val="0"/>
              <w:spacing w:before="120" w:line="360" w:lineRule="auto"/>
              <w:jc w:val="center"/>
              <w:rPr>
                <w:rFonts w:asciiTheme="majorHAnsi" w:eastAsia="Calibri" w:hAnsiTheme="majorHAnsi" w:cs="Arial"/>
                <w:sz w:val="22"/>
                <w:szCs w:val="22"/>
                <w:highlight w:val="red"/>
                <w:lang w:eastAsia="en-US"/>
              </w:rPr>
            </w:pPr>
            <w:r w:rsidRPr="0066147B">
              <w:rPr>
                <w:rFonts w:asciiTheme="majorHAnsi" w:eastAsia="Calibri" w:hAnsiTheme="majorHAnsi" w:cs="Arial"/>
                <w:sz w:val="22"/>
                <w:szCs w:val="22"/>
                <w:lang w:eastAsia="en-US"/>
              </w:rPr>
              <w:t>GODZ MH8</w:t>
            </w:r>
          </w:p>
        </w:tc>
        <w:tc>
          <w:tcPr>
            <w:tcW w:w="3236" w:type="pct"/>
            <w:tcBorders>
              <w:top w:val="single" w:sz="4" w:space="0" w:color="auto"/>
              <w:left w:val="single" w:sz="4" w:space="0" w:color="auto"/>
              <w:bottom w:val="single" w:sz="4" w:space="0" w:color="auto"/>
              <w:right w:val="single" w:sz="4" w:space="0" w:color="auto"/>
            </w:tcBorders>
            <w:vAlign w:val="center"/>
            <w:hideMark/>
          </w:tcPr>
          <w:p w14:paraId="20C7BAFB" w14:textId="77777777" w:rsidR="00614473" w:rsidRPr="0066147B" w:rsidRDefault="00614473" w:rsidP="001705EF">
            <w:pPr>
              <w:tabs>
                <w:tab w:val="left" w:pos="1005"/>
                <w:tab w:val="center" w:pos="2296"/>
              </w:tabs>
              <w:suppressAutoHyphens w:val="0"/>
              <w:spacing w:before="120" w:line="360"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Inne prace z ochrony przeciwpożarowej - wykonywane ciągnikiem</w:t>
            </w:r>
          </w:p>
        </w:tc>
        <w:tc>
          <w:tcPr>
            <w:tcW w:w="882" w:type="pct"/>
            <w:tcBorders>
              <w:top w:val="single" w:sz="4" w:space="0" w:color="auto"/>
              <w:left w:val="single" w:sz="4" w:space="0" w:color="auto"/>
              <w:bottom w:val="single" w:sz="4" w:space="0" w:color="auto"/>
              <w:right w:val="single" w:sz="4" w:space="0" w:color="auto"/>
            </w:tcBorders>
            <w:vAlign w:val="center"/>
          </w:tcPr>
          <w:p w14:paraId="295CF4CB" w14:textId="77777777" w:rsidR="00614473" w:rsidRPr="0066147B" w:rsidRDefault="00614473" w:rsidP="001705EF">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46D5DF5D" w14:textId="77777777" w:rsidR="00803E8F" w:rsidRDefault="00803E8F" w:rsidP="00614473">
      <w:pPr>
        <w:widowControl w:val="0"/>
        <w:suppressAutoHyphens w:val="0"/>
        <w:spacing w:before="120" w:after="120"/>
        <w:jc w:val="both"/>
        <w:rPr>
          <w:rFonts w:asciiTheme="majorHAnsi" w:eastAsia="Calibri" w:hAnsiTheme="majorHAnsi" w:cs="Arial"/>
          <w:b/>
          <w:bCs/>
          <w:sz w:val="22"/>
          <w:szCs w:val="22"/>
          <w:lang w:eastAsia="pl-PL"/>
        </w:rPr>
      </w:pPr>
    </w:p>
    <w:p w14:paraId="0AC0621C" w14:textId="77777777" w:rsidR="00614473" w:rsidRPr="0066147B" w:rsidRDefault="00614473" w:rsidP="00614473">
      <w:pPr>
        <w:widowControl w:val="0"/>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Standard technologii prac obejmuje:</w:t>
      </w:r>
    </w:p>
    <w:p w14:paraId="1180820C" w14:textId="77777777" w:rsidR="00614473" w:rsidRPr="0066147B" w:rsidRDefault="00614473" w:rsidP="002B3E85">
      <w:pPr>
        <w:pStyle w:val="Akapitzlist"/>
        <w:numPr>
          <w:ilvl w:val="0"/>
          <w:numId w:val="176"/>
        </w:numPr>
        <w:spacing w:before="120" w:after="120"/>
        <w:jc w:val="both"/>
        <w:rPr>
          <w:rFonts w:asciiTheme="majorHAnsi" w:eastAsia="Calibri" w:hAnsiTheme="majorHAnsi" w:cs="Arial"/>
          <w:bCs/>
          <w:iCs/>
          <w:sz w:val="22"/>
          <w:szCs w:val="22"/>
        </w:rPr>
      </w:pPr>
      <w:proofErr w:type="gramStart"/>
      <w:r w:rsidRPr="0066147B">
        <w:rPr>
          <w:rFonts w:asciiTheme="majorHAnsi" w:eastAsia="Calibri" w:hAnsiTheme="majorHAnsi" w:cs="Arial"/>
          <w:bCs/>
          <w:iCs/>
          <w:sz w:val="22"/>
          <w:szCs w:val="22"/>
        </w:rPr>
        <w:t>pozostałe</w:t>
      </w:r>
      <w:proofErr w:type="gramEnd"/>
      <w:r w:rsidRPr="0066147B">
        <w:rPr>
          <w:rFonts w:asciiTheme="majorHAnsi" w:eastAsia="Calibri" w:hAnsiTheme="majorHAnsi" w:cs="Arial"/>
          <w:bCs/>
          <w:iCs/>
          <w:sz w:val="22"/>
          <w:szCs w:val="22"/>
        </w:rPr>
        <w:t xml:space="preserve"> prace godzinowe ciągnikowe w ochronie przeciwpożarowej, których nie można zakwalifikować do wymienionych w opisie czynności ujętych w opisie technologii wykonawstwa prac leśnych.</w:t>
      </w:r>
    </w:p>
    <w:p w14:paraId="15E6BD6B" w14:textId="77777777" w:rsidR="00803E8F" w:rsidRDefault="00803E8F" w:rsidP="00614473">
      <w:pPr>
        <w:spacing w:before="120" w:after="120"/>
        <w:rPr>
          <w:rFonts w:asciiTheme="majorHAnsi" w:eastAsia="Calibri" w:hAnsiTheme="majorHAnsi" w:cs="Arial"/>
          <w:b/>
          <w:sz w:val="22"/>
          <w:szCs w:val="22"/>
        </w:rPr>
      </w:pPr>
    </w:p>
    <w:p w14:paraId="0A09D0D7" w14:textId="77777777" w:rsidR="00614473" w:rsidRPr="0066147B" w:rsidRDefault="00614473" w:rsidP="00614473">
      <w:pPr>
        <w:spacing w:before="120" w:after="120"/>
        <w:rPr>
          <w:rFonts w:asciiTheme="majorHAnsi" w:eastAsia="Calibri" w:hAnsiTheme="majorHAnsi"/>
          <w:sz w:val="22"/>
          <w:szCs w:val="22"/>
        </w:rPr>
      </w:pPr>
      <w:r w:rsidRPr="0066147B">
        <w:rPr>
          <w:rFonts w:asciiTheme="majorHAnsi" w:eastAsia="Calibri" w:hAnsiTheme="majorHAnsi" w:cs="Arial"/>
          <w:b/>
          <w:sz w:val="22"/>
          <w:szCs w:val="22"/>
        </w:rPr>
        <w:t>Uwagi:</w:t>
      </w:r>
    </w:p>
    <w:p w14:paraId="359D90B6" w14:textId="77777777" w:rsidR="00614473" w:rsidRPr="0066147B" w:rsidRDefault="00614473" w:rsidP="00614473">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Szczegółowy zakres prac określony zostanie przez Zamawiającego w zleceniu.</w:t>
      </w:r>
    </w:p>
    <w:p w14:paraId="78C57054" w14:textId="77777777" w:rsidR="00614473" w:rsidRPr="0066147B" w:rsidRDefault="00614473" w:rsidP="00614473">
      <w:pPr>
        <w:spacing w:before="120" w:after="120"/>
        <w:rPr>
          <w:rFonts w:asciiTheme="majorHAnsi" w:eastAsia="Calibri" w:hAnsiTheme="majorHAnsi"/>
          <w:sz w:val="22"/>
          <w:szCs w:val="22"/>
        </w:rPr>
      </w:pPr>
      <w:r w:rsidRPr="0066147B">
        <w:rPr>
          <w:rFonts w:asciiTheme="majorHAnsi" w:eastAsia="Calibri" w:hAnsiTheme="majorHAnsi"/>
          <w:sz w:val="22"/>
          <w:szCs w:val="22"/>
        </w:rPr>
        <w:t>Prace objęte VAT 8 %</w:t>
      </w:r>
    </w:p>
    <w:p w14:paraId="49733B07" w14:textId="77777777" w:rsidR="00614473" w:rsidRPr="0066147B" w:rsidRDefault="00614473" w:rsidP="00614473">
      <w:pPr>
        <w:suppressAutoHyphens w:val="0"/>
        <w:autoSpaceDE w:val="0"/>
        <w:autoSpaceDN w:val="0"/>
        <w:adjustRightInd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Sprzęt i urządzenia/narzędzia niezbędne do wykonania prac zapewnia Wykonawca.</w:t>
      </w:r>
    </w:p>
    <w:p w14:paraId="64AC66C3" w14:textId="77777777" w:rsidR="00614473" w:rsidRPr="0066147B" w:rsidRDefault="00614473" w:rsidP="00614473">
      <w:pPr>
        <w:suppressAutoHyphens w:val="0"/>
        <w:autoSpaceDE w:val="0"/>
        <w:autoSpaceDN w:val="0"/>
        <w:adjustRightInd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Materiały </w:t>
      </w:r>
      <w:r w:rsidRPr="0066147B">
        <w:rPr>
          <w:rFonts w:asciiTheme="majorHAnsi" w:hAnsiTheme="majorHAnsi" w:cs="Arial"/>
          <w:bCs/>
          <w:sz w:val="22"/>
          <w:szCs w:val="22"/>
        </w:rPr>
        <w:t xml:space="preserve">niezbędne do wykonania prac </w:t>
      </w:r>
      <w:r w:rsidRPr="0066147B">
        <w:rPr>
          <w:rFonts w:asciiTheme="majorHAnsi" w:eastAsia="Calibri" w:hAnsiTheme="majorHAnsi"/>
          <w:sz w:val="22"/>
          <w:szCs w:val="22"/>
          <w:lang w:eastAsia="en-US"/>
        </w:rPr>
        <w:t>zapewnia Zamawiający.</w:t>
      </w:r>
    </w:p>
    <w:p w14:paraId="2A1AE774" w14:textId="77777777" w:rsidR="008D0BBE" w:rsidRPr="0066147B" w:rsidRDefault="008D0BBE" w:rsidP="00614473">
      <w:pPr>
        <w:spacing w:before="120" w:after="120"/>
        <w:rPr>
          <w:rFonts w:asciiTheme="majorHAnsi" w:eastAsia="Calibri" w:hAnsiTheme="majorHAnsi" w:cs="Arial"/>
          <w:b/>
          <w:bCs/>
          <w:iCs/>
          <w:color w:val="7030A0"/>
          <w:sz w:val="22"/>
          <w:szCs w:val="22"/>
        </w:rPr>
      </w:pPr>
    </w:p>
    <w:p w14:paraId="652E258E" w14:textId="77777777" w:rsidR="00614473" w:rsidRPr="0066147B" w:rsidRDefault="00614473" w:rsidP="00614473">
      <w:pPr>
        <w:spacing w:before="120" w:after="120"/>
        <w:rPr>
          <w:rFonts w:asciiTheme="majorHAnsi" w:eastAsia="Calibri" w:hAnsiTheme="majorHAnsi" w:cs="Arial"/>
          <w:b/>
          <w:bCs/>
          <w:iCs/>
          <w:sz w:val="22"/>
          <w:szCs w:val="22"/>
        </w:rPr>
      </w:pPr>
      <w:r w:rsidRPr="0066147B">
        <w:rPr>
          <w:rFonts w:asciiTheme="majorHAnsi" w:eastAsia="Calibri" w:hAnsiTheme="majorHAnsi" w:cs="Arial"/>
          <w:b/>
          <w:bCs/>
          <w:iCs/>
          <w:sz w:val="22"/>
          <w:szCs w:val="22"/>
        </w:rPr>
        <w:t>Procedura odbioru:</w:t>
      </w:r>
    </w:p>
    <w:p w14:paraId="2F505C49" w14:textId="77777777" w:rsidR="00E83719" w:rsidRPr="0066147B" w:rsidRDefault="00E83719" w:rsidP="00E83719">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66147B">
        <w:rPr>
          <w:rFonts w:asciiTheme="majorHAnsi" w:eastAsia="Calibri" w:hAnsiTheme="majorHAnsi" w:cs="Verdana"/>
          <w:sz w:val="22"/>
          <w:szCs w:val="22"/>
          <w:lang w:eastAsia="en-US"/>
        </w:rPr>
        <w:t>przepracowanych godzin</w:t>
      </w:r>
      <w:r w:rsidRPr="0066147B">
        <w:rPr>
          <w:rFonts w:asciiTheme="majorHAnsi" w:eastAsia="Calibri" w:hAnsiTheme="majorHAnsi" w:cs="Arial"/>
          <w:sz w:val="22"/>
          <w:szCs w:val="22"/>
          <w:lang w:eastAsia="en-US"/>
        </w:rPr>
        <w:t>.</w:t>
      </w:r>
    </w:p>
    <w:p w14:paraId="38F136E2" w14:textId="77777777" w:rsidR="00E83719" w:rsidRPr="0066147B" w:rsidRDefault="00E83719" w:rsidP="00E83719">
      <w:pPr>
        <w:suppressAutoHyphens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(rozliczenie z dokładnością do 1 godziny)</w:t>
      </w:r>
    </w:p>
    <w:p w14:paraId="2EDD83D3" w14:textId="77777777" w:rsidR="00614473" w:rsidRPr="0066147B" w:rsidRDefault="00614473" w:rsidP="00614473">
      <w:pPr>
        <w:spacing w:line="360" w:lineRule="auto"/>
        <w:rPr>
          <w:rFonts w:asciiTheme="majorHAnsi" w:eastAsia="Calibri" w:hAnsiTheme="majorHAnsi" w:cs="Arial"/>
          <w:bCs/>
          <w:iCs/>
          <w:color w:val="7030A0"/>
          <w:sz w:val="22"/>
          <w:szCs w:val="22"/>
          <w:lang w:eastAsia="en-US"/>
        </w:rPr>
      </w:pPr>
    </w:p>
    <w:p w14:paraId="0316FF76" w14:textId="64AA6048" w:rsidR="00614473" w:rsidRPr="0066147B" w:rsidRDefault="00F624EC" w:rsidP="00614473">
      <w:pPr>
        <w:suppressAutoHyphens w:val="0"/>
        <w:spacing w:before="120" w:line="276" w:lineRule="auto"/>
        <w:rPr>
          <w:rFonts w:asciiTheme="majorHAnsi" w:eastAsia="Calibri" w:hAnsiTheme="majorHAnsi"/>
          <w:sz w:val="22"/>
          <w:szCs w:val="22"/>
          <w:lang w:eastAsia="en-US"/>
        </w:rPr>
      </w:pPr>
      <w:r w:rsidRPr="0066147B">
        <w:rPr>
          <w:rFonts w:asciiTheme="majorHAnsi" w:eastAsia="Calibri" w:hAnsiTheme="majorHAnsi" w:cs="Arial"/>
          <w:b/>
          <w:sz w:val="22"/>
          <w:szCs w:val="22"/>
          <w:lang w:eastAsia="pl-PL"/>
        </w:rPr>
        <w:t>3.</w:t>
      </w:r>
      <w:r w:rsidR="000E11CC">
        <w:rPr>
          <w:rFonts w:asciiTheme="majorHAnsi" w:eastAsia="Calibri" w:hAnsiTheme="majorHAnsi" w:cs="Arial"/>
          <w:b/>
          <w:sz w:val="22"/>
          <w:szCs w:val="22"/>
          <w:lang w:eastAsia="pl-PL"/>
        </w:rPr>
        <w:t>8</w:t>
      </w:r>
      <w:r w:rsidR="00614473" w:rsidRPr="0066147B">
        <w:rPr>
          <w:rFonts w:asciiTheme="majorHAnsi" w:eastAsia="Calibri" w:hAnsiTheme="majorHAnsi" w:cs="Arial"/>
          <w:b/>
          <w:sz w:val="22"/>
          <w:szCs w:val="22"/>
          <w:lang w:eastAsia="pl-PL"/>
        </w:rPr>
        <w:t xml:space="preserve"> Prace wykonywane ręcznie przy zabezpieczeniu pożarzysk</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6109"/>
        <w:gridCol w:w="1545"/>
      </w:tblGrid>
      <w:tr w:rsidR="00614473" w:rsidRPr="0066147B" w14:paraId="652215E5" w14:textId="77777777" w:rsidTr="001705EF">
        <w:trPr>
          <w:trHeight w:val="153"/>
        </w:trPr>
        <w:tc>
          <w:tcPr>
            <w:tcW w:w="1555" w:type="dxa"/>
            <w:tcBorders>
              <w:top w:val="single" w:sz="4" w:space="0" w:color="auto"/>
              <w:left w:val="single" w:sz="4" w:space="0" w:color="auto"/>
              <w:bottom w:val="single" w:sz="4" w:space="0" w:color="auto"/>
              <w:right w:val="single" w:sz="4" w:space="0" w:color="auto"/>
            </w:tcBorders>
            <w:hideMark/>
          </w:tcPr>
          <w:p w14:paraId="2453021F" w14:textId="77777777" w:rsidR="00614473" w:rsidRPr="0066147B" w:rsidRDefault="00614473" w:rsidP="00FB4586">
            <w:pPr>
              <w:suppressAutoHyphens w:val="0"/>
              <w:spacing w:before="120" w:line="276" w:lineRule="auto"/>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6109" w:type="dxa"/>
            <w:tcBorders>
              <w:top w:val="single" w:sz="4" w:space="0" w:color="auto"/>
              <w:left w:val="single" w:sz="4" w:space="0" w:color="auto"/>
              <w:bottom w:val="single" w:sz="4" w:space="0" w:color="auto"/>
              <w:right w:val="single" w:sz="4" w:space="0" w:color="auto"/>
            </w:tcBorders>
            <w:vAlign w:val="center"/>
            <w:hideMark/>
          </w:tcPr>
          <w:p w14:paraId="1F853835" w14:textId="77777777" w:rsidR="00614473" w:rsidRPr="0066147B" w:rsidRDefault="00614473" w:rsidP="00FB4586">
            <w:pPr>
              <w:suppressAutoHyphens w:val="0"/>
              <w:spacing w:before="120" w:line="276" w:lineRule="auto"/>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1545" w:type="dxa"/>
            <w:tcBorders>
              <w:top w:val="single" w:sz="4" w:space="0" w:color="auto"/>
              <w:left w:val="single" w:sz="4" w:space="0" w:color="auto"/>
              <w:bottom w:val="single" w:sz="4" w:space="0" w:color="auto"/>
              <w:right w:val="single" w:sz="4" w:space="0" w:color="auto"/>
            </w:tcBorders>
            <w:vAlign w:val="center"/>
          </w:tcPr>
          <w:p w14:paraId="54CA04AC" w14:textId="77777777" w:rsidR="00614473" w:rsidRPr="0066147B" w:rsidRDefault="00614473" w:rsidP="00FB4586">
            <w:pPr>
              <w:suppressAutoHyphens w:val="0"/>
              <w:spacing w:before="120" w:line="276" w:lineRule="auto"/>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614473" w:rsidRPr="0066147B" w14:paraId="6E65F635" w14:textId="77777777" w:rsidTr="001705EF">
        <w:trPr>
          <w:trHeight w:val="462"/>
        </w:trPr>
        <w:tc>
          <w:tcPr>
            <w:tcW w:w="1555" w:type="dxa"/>
            <w:tcBorders>
              <w:top w:val="single" w:sz="4" w:space="0" w:color="auto"/>
              <w:left w:val="single" w:sz="4" w:space="0" w:color="auto"/>
              <w:bottom w:val="single" w:sz="4" w:space="0" w:color="auto"/>
              <w:right w:val="single" w:sz="4" w:space="0" w:color="auto"/>
            </w:tcBorders>
            <w:vAlign w:val="center"/>
            <w:hideMark/>
          </w:tcPr>
          <w:p w14:paraId="67AEE31B" w14:textId="77777777" w:rsidR="00614473" w:rsidRPr="0066147B" w:rsidRDefault="00614473" w:rsidP="00803E8F">
            <w:pPr>
              <w:suppressAutoHyphens w:val="0"/>
              <w:spacing w:line="276"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GODZ RH8</w:t>
            </w:r>
          </w:p>
        </w:tc>
        <w:tc>
          <w:tcPr>
            <w:tcW w:w="6109" w:type="dxa"/>
            <w:tcBorders>
              <w:top w:val="single" w:sz="4" w:space="0" w:color="auto"/>
              <w:left w:val="single" w:sz="4" w:space="0" w:color="auto"/>
              <w:bottom w:val="single" w:sz="4" w:space="0" w:color="auto"/>
              <w:right w:val="single" w:sz="4" w:space="0" w:color="auto"/>
            </w:tcBorders>
            <w:vAlign w:val="center"/>
            <w:hideMark/>
          </w:tcPr>
          <w:p w14:paraId="3B4B78BF" w14:textId="77777777" w:rsidR="00614473" w:rsidRPr="0066147B" w:rsidRDefault="00614473" w:rsidP="00803E8F">
            <w:pPr>
              <w:tabs>
                <w:tab w:val="left" w:pos="1005"/>
                <w:tab w:val="center" w:pos="2296"/>
              </w:tabs>
              <w:suppressAutoHyphens w:val="0"/>
              <w:spacing w:line="276"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Prace wykonywane ręcznie przy zabezpieczeniu pożarzysk</w:t>
            </w:r>
          </w:p>
        </w:tc>
        <w:tc>
          <w:tcPr>
            <w:tcW w:w="1545" w:type="dxa"/>
            <w:tcBorders>
              <w:top w:val="single" w:sz="4" w:space="0" w:color="auto"/>
              <w:left w:val="single" w:sz="4" w:space="0" w:color="auto"/>
              <w:bottom w:val="single" w:sz="4" w:space="0" w:color="auto"/>
              <w:right w:val="single" w:sz="4" w:space="0" w:color="auto"/>
            </w:tcBorders>
          </w:tcPr>
          <w:p w14:paraId="59640D7A" w14:textId="77777777" w:rsidR="00614473" w:rsidRPr="0066147B" w:rsidRDefault="00614473" w:rsidP="00803E8F">
            <w:pPr>
              <w:suppressAutoHyphens w:val="0"/>
              <w:spacing w:line="276"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H </w:t>
            </w:r>
          </w:p>
        </w:tc>
      </w:tr>
    </w:tbl>
    <w:p w14:paraId="0B4AA485" w14:textId="77777777" w:rsidR="00803E8F" w:rsidRDefault="00803E8F" w:rsidP="00803E8F">
      <w:pPr>
        <w:suppressAutoHyphens w:val="0"/>
        <w:autoSpaceDE w:val="0"/>
        <w:autoSpaceDN w:val="0"/>
        <w:adjustRightInd w:val="0"/>
        <w:spacing w:line="276" w:lineRule="auto"/>
        <w:jc w:val="both"/>
        <w:rPr>
          <w:rFonts w:asciiTheme="majorHAnsi" w:eastAsia="Calibri" w:hAnsiTheme="majorHAnsi" w:cs="Arial"/>
          <w:b/>
          <w:bCs/>
          <w:sz w:val="22"/>
          <w:szCs w:val="22"/>
          <w:lang w:eastAsia="pl-PL"/>
        </w:rPr>
      </w:pPr>
      <w:bookmarkStart w:id="12" w:name="_Hlk41482820"/>
    </w:p>
    <w:p w14:paraId="58A336E1" w14:textId="77777777" w:rsidR="00614473" w:rsidRPr="0066147B" w:rsidRDefault="00614473" w:rsidP="00803E8F">
      <w:pPr>
        <w:suppressAutoHyphens w:val="0"/>
        <w:autoSpaceDE w:val="0"/>
        <w:autoSpaceDN w:val="0"/>
        <w:adjustRightInd w:val="0"/>
        <w:spacing w:line="276" w:lineRule="auto"/>
        <w:jc w:val="both"/>
        <w:rPr>
          <w:rFonts w:asciiTheme="majorHAnsi" w:eastAsia="Calibri" w:hAnsiTheme="majorHAnsi" w:cs="Arial"/>
          <w:sz w:val="22"/>
          <w:szCs w:val="22"/>
          <w:u w:val="single"/>
          <w:lang w:eastAsia="pl-PL"/>
        </w:rPr>
      </w:pPr>
      <w:r w:rsidRPr="0066147B">
        <w:rPr>
          <w:rFonts w:asciiTheme="majorHAnsi" w:eastAsia="Calibri" w:hAnsiTheme="majorHAnsi" w:cs="Arial"/>
          <w:b/>
          <w:bCs/>
          <w:sz w:val="22"/>
          <w:szCs w:val="22"/>
          <w:lang w:eastAsia="pl-PL"/>
        </w:rPr>
        <w:t>Standard technologii prac obejmuje:</w:t>
      </w:r>
    </w:p>
    <w:p w14:paraId="087D37AC" w14:textId="77777777" w:rsidR="00614473" w:rsidRPr="0066147B" w:rsidRDefault="00614473" w:rsidP="002B3E85">
      <w:pPr>
        <w:pStyle w:val="Akapitzlist"/>
        <w:numPr>
          <w:ilvl w:val="0"/>
          <w:numId w:val="165"/>
        </w:numPr>
        <w:spacing w:line="276" w:lineRule="auto"/>
        <w:jc w:val="both"/>
        <w:rPr>
          <w:rFonts w:asciiTheme="majorHAnsi" w:eastAsia="Calibri" w:hAnsiTheme="majorHAnsi"/>
          <w:sz w:val="22"/>
          <w:szCs w:val="22"/>
          <w:lang w:eastAsia="en-US"/>
        </w:rPr>
      </w:pPr>
      <w:proofErr w:type="gramStart"/>
      <w:r w:rsidRPr="0066147B">
        <w:rPr>
          <w:rFonts w:asciiTheme="majorHAnsi" w:eastAsia="Calibri" w:hAnsiTheme="majorHAnsi"/>
          <w:sz w:val="22"/>
          <w:szCs w:val="22"/>
          <w:lang w:eastAsia="en-US"/>
        </w:rPr>
        <w:t>przybycie</w:t>
      </w:r>
      <w:proofErr w:type="gramEnd"/>
      <w:r w:rsidRPr="0066147B">
        <w:rPr>
          <w:rFonts w:asciiTheme="majorHAnsi" w:eastAsia="Calibri" w:hAnsiTheme="majorHAnsi"/>
          <w:sz w:val="22"/>
          <w:szCs w:val="22"/>
          <w:lang w:eastAsia="en-US"/>
        </w:rPr>
        <w:t xml:space="preserve"> na miejsce pożaru wskazane przez Zamawiającego w czasie nie dłuższym niż 1 godzina (liczonym od momentu zawiadomienia Wykonawcy);</w:t>
      </w:r>
    </w:p>
    <w:p w14:paraId="46CD8478" w14:textId="77777777" w:rsidR="00614473" w:rsidRPr="0066147B" w:rsidRDefault="00614473" w:rsidP="002B3E85">
      <w:pPr>
        <w:pStyle w:val="Akapitzlist"/>
        <w:numPr>
          <w:ilvl w:val="0"/>
          <w:numId w:val="165"/>
        </w:numPr>
        <w:autoSpaceDE w:val="0"/>
        <w:autoSpaceDN w:val="0"/>
        <w:adjustRightInd w:val="0"/>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dogaszanie</w:t>
      </w:r>
      <w:proofErr w:type="gramEnd"/>
      <w:r w:rsidRPr="0066147B">
        <w:rPr>
          <w:rFonts w:asciiTheme="majorHAnsi" w:eastAsia="Calibri" w:hAnsiTheme="majorHAnsi" w:cs="Arial"/>
          <w:sz w:val="22"/>
          <w:szCs w:val="22"/>
        </w:rPr>
        <w:t xml:space="preserve"> pożarzyska sprzętem ręcznym (tłumice, szpadle/łopaty, hydronetki), </w:t>
      </w:r>
      <w:r w:rsidRPr="0066147B">
        <w:rPr>
          <w:rFonts w:asciiTheme="majorHAnsi" w:eastAsia="Calibri" w:hAnsiTheme="majorHAnsi"/>
          <w:sz w:val="22"/>
          <w:szCs w:val="22"/>
          <w:lang w:eastAsia="en-US"/>
        </w:rPr>
        <w:t>w razie potrzeby z wykorzystaniem pilarki spalinowej i innych narzędzi przydatnych do ograniczania rozprzestrzeniania się pożarów lasów (wierzchnich warstw gleby i jej pokrywy)</w:t>
      </w:r>
      <w:r w:rsidRPr="0066147B">
        <w:rPr>
          <w:rFonts w:asciiTheme="majorHAnsi" w:eastAsia="Calibri" w:hAnsiTheme="majorHAnsi" w:cs="Arial"/>
          <w:sz w:val="22"/>
          <w:szCs w:val="22"/>
        </w:rPr>
        <w:t xml:space="preserve"> </w:t>
      </w:r>
    </w:p>
    <w:p w14:paraId="555FD845" w14:textId="77777777" w:rsidR="00614473" w:rsidRPr="0066147B" w:rsidRDefault="00614473" w:rsidP="002B3E85">
      <w:pPr>
        <w:pStyle w:val="Akapitzlist"/>
        <w:numPr>
          <w:ilvl w:val="0"/>
          <w:numId w:val="165"/>
        </w:numPr>
        <w:spacing w:line="276" w:lineRule="auto"/>
        <w:jc w:val="both"/>
        <w:rPr>
          <w:rFonts w:asciiTheme="majorHAnsi" w:eastAsia="Calibri" w:hAnsiTheme="majorHAnsi"/>
          <w:sz w:val="22"/>
          <w:szCs w:val="22"/>
          <w:lang w:eastAsia="en-US"/>
        </w:rPr>
      </w:pPr>
      <w:proofErr w:type="gramStart"/>
      <w:r w:rsidRPr="0066147B">
        <w:rPr>
          <w:rFonts w:asciiTheme="majorHAnsi" w:eastAsia="Calibri" w:hAnsiTheme="majorHAnsi" w:cs="Arial"/>
          <w:sz w:val="22"/>
          <w:szCs w:val="22"/>
        </w:rPr>
        <w:t>obkopywanie</w:t>
      </w:r>
      <w:proofErr w:type="gramEnd"/>
      <w:r w:rsidRPr="0066147B">
        <w:rPr>
          <w:rFonts w:asciiTheme="majorHAnsi" w:eastAsia="Calibri" w:hAnsiTheme="majorHAnsi" w:cs="Arial"/>
          <w:sz w:val="22"/>
          <w:szCs w:val="22"/>
        </w:rPr>
        <w:t>, zasypywanie i zalewanie wodą zarzewi ognia,</w:t>
      </w:r>
    </w:p>
    <w:bookmarkEnd w:id="12"/>
    <w:p w14:paraId="58F89F63" w14:textId="77777777" w:rsidR="00614473" w:rsidRPr="0066147B" w:rsidRDefault="00614473" w:rsidP="002B3E85">
      <w:pPr>
        <w:pStyle w:val="Akapitzlist"/>
        <w:numPr>
          <w:ilvl w:val="0"/>
          <w:numId w:val="167"/>
        </w:numPr>
        <w:tabs>
          <w:tab w:val="left" w:pos="0"/>
          <w:tab w:val="left" w:pos="3975"/>
        </w:tabs>
        <w:autoSpaceDE w:val="0"/>
        <w:autoSpaceDN w:val="0"/>
        <w:adjustRightInd w:val="0"/>
        <w:spacing w:line="276" w:lineRule="auto"/>
        <w:jc w:val="both"/>
        <w:textAlignment w:val="center"/>
        <w:rPr>
          <w:rFonts w:asciiTheme="majorHAnsi" w:eastAsia="Calibri" w:hAnsiTheme="majorHAnsi" w:cs="Arial"/>
          <w:sz w:val="22"/>
          <w:szCs w:val="22"/>
        </w:rPr>
      </w:pPr>
      <w:proofErr w:type="gramStart"/>
      <w:r w:rsidRPr="0066147B">
        <w:rPr>
          <w:rFonts w:asciiTheme="majorHAnsi" w:eastAsia="Calibri" w:hAnsiTheme="majorHAnsi"/>
          <w:sz w:val="22"/>
          <w:szCs w:val="22"/>
          <w:lang w:eastAsia="en-US"/>
        </w:rPr>
        <w:t>w</w:t>
      </w:r>
      <w:proofErr w:type="gramEnd"/>
      <w:r w:rsidRPr="0066147B">
        <w:rPr>
          <w:rFonts w:asciiTheme="majorHAnsi" w:eastAsia="Calibri" w:hAnsiTheme="majorHAnsi"/>
          <w:sz w:val="22"/>
          <w:szCs w:val="22"/>
          <w:lang w:eastAsia="en-US"/>
        </w:rPr>
        <w:t xml:space="preserve"> razie potrzeby usuwanie przeszkadzających </w:t>
      </w:r>
      <w:r w:rsidRPr="0066147B">
        <w:rPr>
          <w:rFonts w:asciiTheme="majorHAnsi" w:eastAsia="Calibri" w:hAnsiTheme="majorHAnsi" w:cs="Arial"/>
          <w:sz w:val="22"/>
          <w:szCs w:val="22"/>
        </w:rPr>
        <w:t xml:space="preserve">drzew/krzewów pilarką spalinową celem powstrzymania rozprzestrzeniania się pożaru, w szczególności w związku z ewentualną </w:t>
      </w:r>
      <w:r w:rsidRPr="0066147B">
        <w:rPr>
          <w:rFonts w:asciiTheme="majorHAnsi" w:eastAsia="Calibri" w:hAnsiTheme="majorHAnsi" w:cs="Arial"/>
          <w:sz w:val="22"/>
          <w:szCs w:val="22"/>
        </w:rPr>
        <w:lastRenderedPageBreak/>
        <w:t>koniecznością wycięcia wizur umożliwiających oborywanie pożarzyska or</w:t>
      </w:r>
      <w:r w:rsidR="00DD2E5E" w:rsidRPr="0066147B">
        <w:rPr>
          <w:rFonts w:asciiTheme="majorHAnsi" w:eastAsia="Calibri" w:hAnsiTheme="majorHAnsi" w:cs="Arial"/>
          <w:sz w:val="22"/>
          <w:szCs w:val="22"/>
        </w:rPr>
        <w:t>az </w:t>
      </w:r>
      <w:r w:rsidRPr="0066147B">
        <w:rPr>
          <w:rFonts w:asciiTheme="majorHAnsi" w:eastAsia="Calibri" w:hAnsiTheme="majorHAnsi" w:cs="Arial"/>
          <w:sz w:val="22"/>
          <w:szCs w:val="22"/>
        </w:rPr>
        <w:t>poszerzeniem światła dróg dojazdowych do pożaru dla samochodów gaśniczych;</w:t>
      </w:r>
    </w:p>
    <w:p w14:paraId="55078E60" w14:textId="77777777" w:rsidR="00614473" w:rsidRPr="0066147B" w:rsidRDefault="00614473" w:rsidP="002B3E85">
      <w:pPr>
        <w:pStyle w:val="Akapitzlist"/>
        <w:numPr>
          <w:ilvl w:val="0"/>
          <w:numId w:val="165"/>
        </w:numPr>
        <w:spacing w:line="276" w:lineRule="auto"/>
        <w:jc w:val="both"/>
        <w:rPr>
          <w:rFonts w:asciiTheme="majorHAnsi" w:eastAsia="Calibri" w:hAnsiTheme="majorHAnsi"/>
          <w:sz w:val="22"/>
          <w:szCs w:val="22"/>
          <w:lang w:eastAsia="en-US"/>
        </w:rPr>
      </w:pPr>
      <w:proofErr w:type="gramStart"/>
      <w:r w:rsidRPr="0066147B">
        <w:rPr>
          <w:rFonts w:asciiTheme="majorHAnsi" w:eastAsia="Calibri" w:hAnsiTheme="majorHAnsi" w:cs="Arial"/>
          <w:sz w:val="22"/>
          <w:szCs w:val="22"/>
        </w:rPr>
        <w:t>dozorowanie</w:t>
      </w:r>
      <w:proofErr w:type="gramEnd"/>
      <w:r w:rsidRPr="0066147B">
        <w:rPr>
          <w:rFonts w:asciiTheme="majorHAnsi" w:eastAsia="Calibri" w:hAnsiTheme="majorHAnsi" w:cs="Arial"/>
          <w:sz w:val="22"/>
          <w:szCs w:val="22"/>
        </w:rPr>
        <w:t xml:space="preserve"> (kontrolowanie stanu pożarzyska</w:t>
      </w:r>
      <w:r w:rsidRPr="0066147B">
        <w:rPr>
          <w:rFonts w:asciiTheme="majorHAnsi" w:eastAsia="Calibri" w:hAnsiTheme="majorHAnsi"/>
          <w:sz w:val="22"/>
          <w:szCs w:val="22"/>
          <w:lang w:eastAsia="en-US"/>
        </w:rPr>
        <w:t xml:space="preserve"> i niezwłoczne alarmowanie o zagrożeniach).</w:t>
      </w:r>
    </w:p>
    <w:p w14:paraId="499642AE" w14:textId="77777777" w:rsidR="00803E8F" w:rsidRDefault="00803E8F" w:rsidP="00614473">
      <w:pPr>
        <w:suppressAutoHyphens w:val="0"/>
        <w:spacing w:before="120" w:after="120"/>
        <w:jc w:val="both"/>
        <w:rPr>
          <w:rFonts w:asciiTheme="majorHAnsi" w:eastAsia="Calibri" w:hAnsiTheme="majorHAnsi"/>
          <w:b/>
          <w:sz w:val="22"/>
          <w:szCs w:val="22"/>
          <w:lang w:eastAsia="en-US"/>
        </w:rPr>
      </w:pPr>
    </w:p>
    <w:p w14:paraId="1DEDEAEB" w14:textId="77777777" w:rsidR="00614473" w:rsidRPr="0066147B" w:rsidRDefault="00614473" w:rsidP="00614473">
      <w:pPr>
        <w:suppressAutoHyphens w:val="0"/>
        <w:spacing w:before="120" w:after="120"/>
        <w:jc w:val="both"/>
        <w:rPr>
          <w:rFonts w:asciiTheme="majorHAnsi" w:eastAsia="Calibri" w:hAnsiTheme="majorHAnsi"/>
          <w:b/>
          <w:sz w:val="22"/>
          <w:szCs w:val="22"/>
          <w:lang w:eastAsia="en-US"/>
        </w:rPr>
      </w:pPr>
      <w:r w:rsidRPr="0066147B">
        <w:rPr>
          <w:rFonts w:asciiTheme="majorHAnsi" w:eastAsia="Calibri" w:hAnsiTheme="majorHAnsi"/>
          <w:b/>
          <w:sz w:val="22"/>
          <w:szCs w:val="22"/>
          <w:lang w:eastAsia="en-US"/>
        </w:rPr>
        <w:t>Uwagi:</w:t>
      </w:r>
    </w:p>
    <w:p w14:paraId="4B59FE61" w14:textId="77777777" w:rsidR="00614473" w:rsidRPr="0066147B" w:rsidRDefault="00614473" w:rsidP="00614473">
      <w:pPr>
        <w:suppressAutoHyphens w:val="0"/>
        <w:spacing w:before="240"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Wykonawca zapewni udział minimum dwóch osób wyposażonych w środki ochrony osobistej i środek łączności (np. telefon komórkowy) zapewniający kontakt z Zamawiającym.</w:t>
      </w:r>
    </w:p>
    <w:p w14:paraId="5680B43E" w14:textId="77777777" w:rsidR="00614473" w:rsidRPr="0066147B" w:rsidRDefault="00614473" w:rsidP="00614473">
      <w:pPr>
        <w:suppressAutoHyphens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Sprzęt (np. szpadel/łopata, tłumica, pilarka spalinowa) oraz środki gaśnicze do prac wykonywanych ręcznie zapewnia Wykonawca, w </w:t>
      </w:r>
      <w:proofErr w:type="gramStart"/>
      <w:r w:rsidRPr="0066147B">
        <w:rPr>
          <w:rFonts w:asciiTheme="majorHAnsi" w:eastAsia="Calibri" w:hAnsiTheme="majorHAnsi"/>
          <w:sz w:val="22"/>
          <w:szCs w:val="22"/>
          <w:lang w:eastAsia="en-US"/>
        </w:rPr>
        <w:t>tym jako</w:t>
      </w:r>
      <w:proofErr w:type="gramEnd"/>
      <w:r w:rsidRPr="0066147B">
        <w:rPr>
          <w:rFonts w:asciiTheme="majorHAnsi" w:eastAsia="Calibri" w:hAnsiTheme="majorHAnsi"/>
          <w:sz w:val="22"/>
          <w:szCs w:val="22"/>
          <w:lang w:eastAsia="en-US"/>
        </w:rPr>
        <w:t xml:space="preserve"> minimum każdorazowo należy przyjąć wyposażenie każdej osoby w szpadel/łopatę.</w:t>
      </w:r>
    </w:p>
    <w:p w14:paraId="228F82AC" w14:textId="77777777" w:rsidR="00614473" w:rsidRPr="0066147B" w:rsidRDefault="00614473" w:rsidP="00614473">
      <w:pPr>
        <w:suppressAutoHyphens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Ewentualne dodatkowe wyposażenie w przenośne urządzenia gaśnicze zapewnia Zamawiający.</w:t>
      </w:r>
    </w:p>
    <w:p w14:paraId="7694B348" w14:textId="77777777" w:rsidR="00614473" w:rsidRPr="0066147B" w:rsidRDefault="00614473" w:rsidP="00614473">
      <w:pPr>
        <w:suppressAutoHyphens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Informację o ustalonym sposobie zabezpieczenia pożarzyska Zamawiający przekaże Wykonawcy na miejscu zdarzenia.</w:t>
      </w:r>
    </w:p>
    <w:p w14:paraId="41AED734" w14:textId="77777777" w:rsidR="00614473" w:rsidRPr="0066147B" w:rsidRDefault="00614473" w:rsidP="00614473">
      <w:pPr>
        <w:suppressAutoHyphens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Co najmniej jedna z osób winna posiadać uprawnienia do ścinki, obalania i przerzynki drzew pilarką spalinową, w związku z ewentualną koniecznością p</w:t>
      </w:r>
      <w:r w:rsidR="00DD2E5E" w:rsidRPr="0066147B">
        <w:rPr>
          <w:rFonts w:asciiTheme="majorHAnsi" w:eastAsia="Calibri" w:hAnsiTheme="majorHAnsi"/>
          <w:sz w:val="22"/>
          <w:szCs w:val="22"/>
          <w:lang w:eastAsia="en-US"/>
        </w:rPr>
        <w:t>rowadzenia prac polegających na </w:t>
      </w:r>
      <w:r w:rsidRPr="0066147B">
        <w:rPr>
          <w:rFonts w:asciiTheme="majorHAnsi" w:eastAsia="Calibri" w:hAnsiTheme="majorHAnsi"/>
          <w:sz w:val="22"/>
          <w:szCs w:val="22"/>
          <w:lang w:eastAsia="en-US"/>
        </w:rPr>
        <w:t>wycięciu wizur umożliwiających oborywanie pożarzyska bądź usunięciu przeszkadzających drzew celem powstrzymania rozprzestrzeniania się pożaru.</w:t>
      </w:r>
    </w:p>
    <w:p w14:paraId="6B82BE14" w14:textId="77777777" w:rsidR="00614473" w:rsidRPr="0066147B" w:rsidRDefault="00614473" w:rsidP="00614473">
      <w:pPr>
        <w:suppressAutoHyphens w:val="0"/>
        <w:spacing w:line="276" w:lineRule="auto"/>
        <w:rPr>
          <w:rFonts w:asciiTheme="majorHAnsi" w:eastAsia="Calibri" w:hAnsiTheme="majorHAnsi"/>
          <w:sz w:val="22"/>
          <w:szCs w:val="22"/>
          <w:lang w:eastAsia="en-US"/>
        </w:rPr>
      </w:pPr>
      <w:r w:rsidRPr="0066147B">
        <w:rPr>
          <w:rFonts w:asciiTheme="majorHAnsi" w:eastAsia="Calibri" w:hAnsiTheme="majorHAnsi"/>
          <w:sz w:val="22"/>
          <w:szCs w:val="22"/>
          <w:lang w:eastAsia="en-US"/>
        </w:rPr>
        <w:t>Zabezpieczenie miejsca pożaru wykonywane ręcznie polega w szczególności na:</w:t>
      </w:r>
    </w:p>
    <w:p w14:paraId="11C2FD74" w14:textId="77777777" w:rsidR="00614473" w:rsidRPr="0066147B" w:rsidRDefault="00614473" w:rsidP="002B3E85">
      <w:pPr>
        <w:pStyle w:val="Akapitzlist"/>
        <w:numPr>
          <w:ilvl w:val="0"/>
          <w:numId w:val="177"/>
        </w:numPr>
        <w:spacing w:line="276" w:lineRule="auto"/>
        <w:jc w:val="both"/>
        <w:rPr>
          <w:rFonts w:asciiTheme="majorHAnsi" w:eastAsia="Calibri" w:hAnsiTheme="majorHAnsi"/>
          <w:b/>
          <w:sz w:val="22"/>
          <w:szCs w:val="22"/>
          <w:lang w:eastAsia="en-US"/>
        </w:rPr>
      </w:pPr>
      <w:proofErr w:type="gramStart"/>
      <w:r w:rsidRPr="0066147B">
        <w:rPr>
          <w:rFonts w:asciiTheme="majorHAnsi" w:eastAsia="Calibri" w:hAnsiTheme="majorHAnsi"/>
          <w:sz w:val="22"/>
          <w:szCs w:val="22"/>
          <w:lang w:eastAsia="en-US"/>
        </w:rPr>
        <w:t>otoczeniu</w:t>
      </w:r>
      <w:proofErr w:type="gramEnd"/>
      <w:r w:rsidRPr="0066147B">
        <w:rPr>
          <w:rFonts w:asciiTheme="majorHAnsi" w:eastAsia="Calibri" w:hAnsiTheme="majorHAnsi"/>
          <w:sz w:val="22"/>
          <w:szCs w:val="22"/>
          <w:lang w:eastAsia="en-US"/>
        </w:rPr>
        <w:t xml:space="preserve"> pożarzyska oczyszczonym do warstwy mineralnej pasem izolacyjnym w takiej odległości, aby nie pozostawiać tlących się fragmentów ściółki lub murszu na zewnątrz pasa izolacyjnego;</w:t>
      </w:r>
    </w:p>
    <w:p w14:paraId="00820C1C" w14:textId="77777777" w:rsidR="00614473" w:rsidRPr="0066147B" w:rsidRDefault="00614473" w:rsidP="002B3E85">
      <w:pPr>
        <w:pStyle w:val="Akapitzlist"/>
        <w:numPr>
          <w:ilvl w:val="0"/>
          <w:numId w:val="177"/>
        </w:numPr>
        <w:spacing w:line="276" w:lineRule="auto"/>
        <w:jc w:val="both"/>
        <w:rPr>
          <w:rFonts w:asciiTheme="majorHAnsi" w:eastAsia="Calibri" w:hAnsiTheme="majorHAnsi"/>
          <w:b/>
          <w:sz w:val="22"/>
          <w:szCs w:val="22"/>
          <w:lang w:eastAsia="en-US"/>
        </w:rPr>
      </w:pPr>
      <w:proofErr w:type="gramStart"/>
      <w:r w:rsidRPr="0066147B">
        <w:rPr>
          <w:rFonts w:asciiTheme="majorHAnsi" w:eastAsia="Calibri" w:hAnsiTheme="majorHAnsi"/>
          <w:sz w:val="22"/>
          <w:szCs w:val="22"/>
          <w:lang w:eastAsia="en-US"/>
        </w:rPr>
        <w:t>obkopaniu</w:t>
      </w:r>
      <w:proofErr w:type="gramEnd"/>
      <w:r w:rsidRPr="0066147B">
        <w:rPr>
          <w:rFonts w:asciiTheme="majorHAnsi" w:eastAsia="Calibri" w:hAnsiTheme="majorHAnsi"/>
          <w:sz w:val="22"/>
          <w:szCs w:val="22"/>
          <w:lang w:eastAsia="en-US"/>
        </w:rPr>
        <w:t>, zasypaniu oraz zalaniu wodą zarzewi ognia;</w:t>
      </w:r>
    </w:p>
    <w:p w14:paraId="18172DCB" w14:textId="77777777" w:rsidR="00614473" w:rsidRPr="0066147B" w:rsidRDefault="00614473" w:rsidP="002B3E85">
      <w:pPr>
        <w:pStyle w:val="Akapitzlist"/>
        <w:numPr>
          <w:ilvl w:val="0"/>
          <w:numId w:val="177"/>
        </w:numPr>
        <w:spacing w:line="276" w:lineRule="auto"/>
        <w:jc w:val="both"/>
        <w:rPr>
          <w:rFonts w:asciiTheme="majorHAnsi" w:eastAsia="Calibri" w:hAnsiTheme="majorHAnsi"/>
          <w:b/>
          <w:sz w:val="22"/>
          <w:szCs w:val="22"/>
          <w:lang w:eastAsia="en-US"/>
        </w:rPr>
      </w:pPr>
      <w:proofErr w:type="gramStart"/>
      <w:r w:rsidRPr="0066147B">
        <w:rPr>
          <w:rFonts w:asciiTheme="majorHAnsi" w:eastAsia="Calibri" w:hAnsiTheme="majorHAnsi"/>
          <w:sz w:val="22"/>
          <w:szCs w:val="22"/>
          <w:lang w:eastAsia="en-US"/>
        </w:rPr>
        <w:t>dogaszeniu</w:t>
      </w:r>
      <w:proofErr w:type="gramEnd"/>
      <w:r w:rsidRPr="0066147B">
        <w:rPr>
          <w:rFonts w:asciiTheme="majorHAnsi" w:eastAsia="Calibri" w:hAnsiTheme="majorHAnsi"/>
          <w:sz w:val="22"/>
          <w:szCs w:val="22"/>
          <w:lang w:eastAsia="en-US"/>
        </w:rPr>
        <w:t xml:space="preserve"> pożarzyska środkiem gaśniczym, szcz</w:t>
      </w:r>
      <w:r w:rsidR="00DD2E5E" w:rsidRPr="0066147B">
        <w:rPr>
          <w:rFonts w:asciiTheme="majorHAnsi" w:eastAsia="Calibri" w:hAnsiTheme="majorHAnsi"/>
          <w:sz w:val="22"/>
          <w:szCs w:val="22"/>
          <w:lang w:eastAsia="en-US"/>
        </w:rPr>
        <w:t>ególnie w tych miejscach, gdzie </w:t>
      </w:r>
      <w:r w:rsidRPr="0066147B">
        <w:rPr>
          <w:rFonts w:asciiTheme="majorHAnsi" w:eastAsia="Calibri" w:hAnsiTheme="majorHAnsi"/>
          <w:sz w:val="22"/>
          <w:szCs w:val="22"/>
          <w:lang w:eastAsia="en-US"/>
        </w:rPr>
        <w:t>utrzymuje się proces żarzenia albo istnieje zagrożenie powtórnym rozgorzeniem ognia;</w:t>
      </w:r>
    </w:p>
    <w:p w14:paraId="4C449140" w14:textId="77777777" w:rsidR="00614473" w:rsidRPr="0066147B" w:rsidRDefault="00614473" w:rsidP="002B3E85">
      <w:pPr>
        <w:pStyle w:val="Akapitzlist"/>
        <w:numPr>
          <w:ilvl w:val="0"/>
          <w:numId w:val="177"/>
        </w:numPr>
        <w:spacing w:line="276" w:lineRule="auto"/>
        <w:jc w:val="both"/>
        <w:rPr>
          <w:rFonts w:asciiTheme="majorHAnsi" w:eastAsia="Calibri" w:hAnsiTheme="majorHAnsi"/>
          <w:b/>
          <w:sz w:val="22"/>
          <w:szCs w:val="22"/>
          <w:lang w:eastAsia="en-US"/>
        </w:rPr>
      </w:pPr>
      <w:proofErr w:type="gramStart"/>
      <w:r w:rsidRPr="0066147B">
        <w:rPr>
          <w:rFonts w:asciiTheme="majorHAnsi" w:eastAsia="Calibri" w:hAnsiTheme="majorHAnsi"/>
          <w:sz w:val="22"/>
          <w:szCs w:val="22"/>
          <w:lang w:eastAsia="en-US"/>
        </w:rPr>
        <w:t>likwidacji</w:t>
      </w:r>
      <w:proofErr w:type="gramEnd"/>
      <w:r w:rsidRPr="0066147B">
        <w:rPr>
          <w:rFonts w:asciiTheme="majorHAnsi" w:eastAsia="Calibri" w:hAnsiTheme="majorHAnsi"/>
          <w:sz w:val="22"/>
          <w:szCs w:val="22"/>
          <w:lang w:eastAsia="en-US"/>
        </w:rPr>
        <w:t xml:space="preserve"> ognisk na pożarzysku przy pomocy dostępnego sprzętu i środków gaśniczych;</w:t>
      </w:r>
    </w:p>
    <w:p w14:paraId="7D8514AF" w14:textId="77777777" w:rsidR="00614473" w:rsidRPr="0066147B" w:rsidRDefault="00614473" w:rsidP="002B3E85">
      <w:pPr>
        <w:pStyle w:val="Akapitzlist"/>
        <w:numPr>
          <w:ilvl w:val="0"/>
          <w:numId w:val="167"/>
        </w:numPr>
        <w:tabs>
          <w:tab w:val="left" w:pos="0"/>
          <w:tab w:val="left" w:pos="3975"/>
        </w:tabs>
        <w:autoSpaceDE w:val="0"/>
        <w:autoSpaceDN w:val="0"/>
        <w:adjustRightInd w:val="0"/>
        <w:spacing w:line="276" w:lineRule="auto"/>
        <w:jc w:val="both"/>
        <w:textAlignment w:val="center"/>
        <w:rPr>
          <w:rFonts w:asciiTheme="majorHAnsi" w:eastAsia="Calibri" w:hAnsiTheme="majorHAnsi" w:cs="Arial"/>
          <w:sz w:val="22"/>
          <w:szCs w:val="22"/>
        </w:rPr>
      </w:pPr>
      <w:proofErr w:type="gramStart"/>
      <w:r w:rsidRPr="0066147B">
        <w:rPr>
          <w:rFonts w:asciiTheme="majorHAnsi" w:eastAsia="Calibri" w:hAnsiTheme="majorHAnsi"/>
          <w:sz w:val="22"/>
          <w:szCs w:val="22"/>
          <w:lang w:eastAsia="en-US"/>
        </w:rPr>
        <w:t>w</w:t>
      </w:r>
      <w:proofErr w:type="gramEnd"/>
      <w:r w:rsidRPr="0066147B">
        <w:rPr>
          <w:rFonts w:asciiTheme="majorHAnsi" w:eastAsia="Calibri" w:hAnsiTheme="majorHAnsi"/>
          <w:sz w:val="22"/>
          <w:szCs w:val="22"/>
          <w:lang w:eastAsia="en-US"/>
        </w:rPr>
        <w:t xml:space="preserve"> razie potrzeby usuwanie przeszkadzających </w:t>
      </w:r>
      <w:r w:rsidRPr="0066147B">
        <w:rPr>
          <w:rFonts w:asciiTheme="majorHAnsi" w:eastAsia="Calibri" w:hAnsiTheme="majorHAnsi" w:cs="Arial"/>
          <w:sz w:val="22"/>
          <w:szCs w:val="22"/>
        </w:rPr>
        <w:t>drzew/krzewów z otoczenia miejsca pożaru pilarką spalinową;</w:t>
      </w:r>
    </w:p>
    <w:p w14:paraId="75776A38" w14:textId="77777777" w:rsidR="00614473" w:rsidRPr="0066147B" w:rsidRDefault="00614473" w:rsidP="002B3E85">
      <w:pPr>
        <w:pStyle w:val="Akapitzlist"/>
        <w:numPr>
          <w:ilvl w:val="0"/>
          <w:numId w:val="177"/>
        </w:numPr>
        <w:spacing w:line="276" w:lineRule="auto"/>
        <w:jc w:val="both"/>
        <w:rPr>
          <w:rFonts w:asciiTheme="majorHAnsi" w:eastAsia="Calibri" w:hAnsiTheme="majorHAnsi"/>
          <w:b/>
          <w:sz w:val="22"/>
          <w:szCs w:val="22"/>
          <w:lang w:eastAsia="en-US"/>
        </w:rPr>
      </w:pPr>
      <w:proofErr w:type="gramStart"/>
      <w:r w:rsidRPr="0066147B">
        <w:rPr>
          <w:rFonts w:asciiTheme="majorHAnsi" w:eastAsia="Calibri" w:hAnsiTheme="majorHAnsi"/>
          <w:sz w:val="22"/>
          <w:szCs w:val="22"/>
          <w:lang w:eastAsia="en-US"/>
        </w:rPr>
        <w:t>wystawieniu</w:t>
      </w:r>
      <w:proofErr w:type="gramEnd"/>
      <w:r w:rsidRPr="0066147B">
        <w:rPr>
          <w:rFonts w:asciiTheme="majorHAnsi" w:eastAsia="Calibri" w:hAnsiTheme="majorHAnsi"/>
          <w:sz w:val="22"/>
          <w:szCs w:val="22"/>
          <w:lang w:eastAsia="en-US"/>
        </w:rPr>
        <w:t xml:space="preserve"> osób dozorujących wyposażonych w odpowiednią ilość podręcznego sprzętu oraz środek łączności, których zadaniem jest dogaszanie tlących się pni, ściółki itp., tłumienie pojawiającego się ognia, a w przypadku gwałtownego wzniecenia się pożaru niezwłoczne zaalarmowanie Zamawiającego.</w:t>
      </w:r>
    </w:p>
    <w:p w14:paraId="0132CEDF" w14:textId="77777777" w:rsidR="00614473" w:rsidRPr="0066147B" w:rsidRDefault="00614473" w:rsidP="00614473">
      <w:pPr>
        <w:suppressAutoHyphens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Decyzję o zakończeniu dogaszania i dozorowania pożarzyska podejmuje Zamawiający.</w:t>
      </w:r>
    </w:p>
    <w:p w14:paraId="1537037A" w14:textId="77777777" w:rsidR="00614473" w:rsidRPr="0066147B" w:rsidRDefault="00614473" w:rsidP="00614473">
      <w:pPr>
        <w:suppressAutoHyphens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Prace mogą obejmować godziny nocne.</w:t>
      </w:r>
    </w:p>
    <w:p w14:paraId="7A8D1737" w14:textId="77777777" w:rsidR="00614473" w:rsidRPr="0066147B" w:rsidRDefault="00614473" w:rsidP="00614473">
      <w:pPr>
        <w:suppressAutoHyphens w:val="0"/>
        <w:spacing w:line="276" w:lineRule="auto"/>
        <w:jc w:val="both"/>
        <w:rPr>
          <w:rFonts w:asciiTheme="majorHAnsi" w:eastAsia="Calibri" w:hAnsiTheme="majorHAnsi"/>
          <w:sz w:val="22"/>
          <w:szCs w:val="22"/>
          <w:lang w:eastAsia="en-US"/>
        </w:rPr>
      </w:pPr>
    </w:p>
    <w:p w14:paraId="11C091A8" w14:textId="77777777" w:rsidR="00614473" w:rsidRPr="0066147B" w:rsidRDefault="00614473" w:rsidP="00614473">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Procedura odbioru:</w:t>
      </w:r>
    </w:p>
    <w:p w14:paraId="703FD15C" w14:textId="77777777" w:rsidR="00E83719" w:rsidRPr="0066147B" w:rsidRDefault="00E83719" w:rsidP="00E83719">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66147B">
        <w:rPr>
          <w:rFonts w:asciiTheme="majorHAnsi" w:eastAsia="Calibri" w:hAnsiTheme="majorHAnsi" w:cs="Verdana"/>
          <w:sz w:val="22"/>
          <w:szCs w:val="22"/>
          <w:lang w:eastAsia="en-US"/>
        </w:rPr>
        <w:t>przepracowanych godzin</w:t>
      </w:r>
      <w:r w:rsidRPr="0066147B">
        <w:rPr>
          <w:rFonts w:asciiTheme="majorHAnsi" w:eastAsia="Calibri" w:hAnsiTheme="majorHAnsi" w:cs="Arial"/>
          <w:sz w:val="22"/>
          <w:szCs w:val="22"/>
          <w:lang w:eastAsia="en-US"/>
        </w:rPr>
        <w:t>.</w:t>
      </w:r>
    </w:p>
    <w:p w14:paraId="5B4F9F05" w14:textId="77777777" w:rsidR="00E83719" w:rsidRPr="0066147B" w:rsidRDefault="00E83719" w:rsidP="00E83719">
      <w:pPr>
        <w:suppressAutoHyphens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(rozliczenie z dokładnością do 1 godziny)</w:t>
      </w:r>
    </w:p>
    <w:p w14:paraId="4598705C" w14:textId="77777777" w:rsidR="00876C62" w:rsidRPr="0066147B" w:rsidRDefault="00876C62" w:rsidP="00614473">
      <w:pPr>
        <w:suppressAutoHyphens w:val="0"/>
        <w:autoSpaceDE w:val="0"/>
        <w:autoSpaceDN w:val="0"/>
        <w:adjustRightInd w:val="0"/>
        <w:spacing w:before="120" w:after="120"/>
        <w:jc w:val="both"/>
        <w:rPr>
          <w:rFonts w:asciiTheme="majorHAnsi" w:eastAsia="Calibri" w:hAnsiTheme="majorHAnsi" w:cs="Arial"/>
          <w:bCs/>
          <w:i/>
          <w:color w:val="7030A0"/>
          <w:sz w:val="22"/>
          <w:szCs w:val="22"/>
          <w:lang w:eastAsia="en-US"/>
        </w:rPr>
      </w:pPr>
    </w:p>
    <w:p w14:paraId="67E64878" w14:textId="77CB7D89" w:rsidR="00614473" w:rsidRPr="0066147B" w:rsidRDefault="00803E8F" w:rsidP="00614473">
      <w:pPr>
        <w:suppressAutoHyphens w:val="0"/>
        <w:spacing w:before="120" w:line="276" w:lineRule="auto"/>
        <w:rPr>
          <w:rFonts w:asciiTheme="majorHAnsi" w:eastAsia="Calibri" w:hAnsiTheme="majorHAnsi"/>
          <w:sz w:val="22"/>
          <w:szCs w:val="22"/>
          <w:lang w:eastAsia="en-US"/>
        </w:rPr>
      </w:pPr>
      <w:bookmarkStart w:id="13" w:name="_Hlk41309724"/>
      <w:r>
        <w:rPr>
          <w:rFonts w:asciiTheme="majorHAnsi" w:eastAsia="Calibri" w:hAnsiTheme="majorHAnsi" w:cs="Arial"/>
          <w:b/>
          <w:sz w:val="22"/>
          <w:szCs w:val="22"/>
          <w:lang w:eastAsia="pl-PL"/>
        </w:rPr>
        <w:t>3</w:t>
      </w:r>
      <w:r w:rsidR="00F624EC" w:rsidRPr="0066147B">
        <w:rPr>
          <w:rFonts w:asciiTheme="majorHAnsi" w:eastAsia="Calibri" w:hAnsiTheme="majorHAnsi" w:cs="Arial"/>
          <w:b/>
          <w:sz w:val="22"/>
          <w:szCs w:val="22"/>
          <w:lang w:eastAsia="pl-PL"/>
        </w:rPr>
        <w:t>.</w:t>
      </w:r>
      <w:r w:rsidR="000E11CC">
        <w:rPr>
          <w:rFonts w:asciiTheme="majorHAnsi" w:eastAsia="Calibri" w:hAnsiTheme="majorHAnsi" w:cs="Arial"/>
          <w:b/>
          <w:sz w:val="22"/>
          <w:szCs w:val="22"/>
          <w:lang w:eastAsia="pl-PL"/>
        </w:rPr>
        <w:t>9</w:t>
      </w:r>
      <w:r w:rsidR="00614473" w:rsidRPr="0066147B">
        <w:rPr>
          <w:rFonts w:asciiTheme="majorHAnsi" w:eastAsia="Calibri" w:hAnsiTheme="majorHAnsi" w:cs="Arial"/>
          <w:b/>
          <w:sz w:val="22"/>
          <w:szCs w:val="22"/>
          <w:lang w:eastAsia="pl-PL"/>
        </w:rPr>
        <w:t xml:space="preserve"> Prace mechaniczne przy zabezpieczeniu pożarzysk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614473" w:rsidRPr="0066147B" w14:paraId="776FEBBE" w14:textId="77777777" w:rsidTr="001705EF">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087722C0" w14:textId="77777777" w:rsidR="00614473" w:rsidRPr="0066147B" w:rsidRDefault="00614473" w:rsidP="00FB4586">
            <w:pPr>
              <w:suppressAutoHyphens w:val="0"/>
              <w:spacing w:before="120" w:line="276" w:lineRule="auto"/>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5D7CDC97" w14:textId="77777777" w:rsidR="00614473" w:rsidRPr="0066147B" w:rsidRDefault="00614473" w:rsidP="00FB4586">
            <w:pPr>
              <w:suppressAutoHyphens w:val="0"/>
              <w:spacing w:before="120" w:line="276" w:lineRule="auto"/>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1A277994" w14:textId="77777777" w:rsidR="00614473" w:rsidRPr="0066147B" w:rsidRDefault="00614473" w:rsidP="00FB4586">
            <w:pPr>
              <w:suppressAutoHyphens w:val="0"/>
              <w:spacing w:before="120" w:line="276" w:lineRule="auto"/>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614473" w:rsidRPr="0066147B" w14:paraId="352D061C" w14:textId="77777777" w:rsidTr="001705EF">
        <w:trPr>
          <w:trHeight w:val="466"/>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1BB3D515" w14:textId="77777777" w:rsidR="00614473" w:rsidRPr="0066147B" w:rsidRDefault="00614473" w:rsidP="001705EF">
            <w:pPr>
              <w:suppressAutoHyphens w:val="0"/>
              <w:spacing w:line="276"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GODZ MH8</w:t>
            </w:r>
            <w:r w:rsidRPr="0066147B">
              <w:rPr>
                <w:rFonts w:asciiTheme="majorHAnsi" w:eastAsia="Calibri" w:hAnsiTheme="majorHAnsi" w:cs="Arial"/>
                <w:sz w:val="22"/>
                <w:szCs w:val="22"/>
                <w:highlight w:val="red"/>
                <w:lang w:eastAsia="en-US"/>
              </w:rPr>
              <w:t xml:space="preserve"> </w:t>
            </w:r>
          </w:p>
        </w:tc>
        <w:tc>
          <w:tcPr>
            <w:tcW w:w="3236" w:type="pct"/>
            <w:tcBorders>
              <w:top w:val="single" w:sz="4" w:space="0" w:color="auto"/>
              <w:left w:val="single" w:sz="4" w:space="0" w:color="auto"/>
              <w:bottom w:val="single" w:sz="4" w:space="0" w:color="auto"/>
              <w:right w:val="single" w:sz="4" w:space="0" w:color="auto"/>
            </w:tcBorders>
            <w:vAlign w:val="center"/>
            <w:hideMark/>
          </w:tcPr>
          <w:p w14:paraId="5D02403F" w14:textId="77777777" w:rsidR="00614473" w:rsidRPr="0066147B" w:rsidRDefault="00614473" w:rsidP="001705EF">
            <w:pPr>
              <w:suppressAutoHyphens w:val="0"/>
              <w:spacing w:line="276"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Prace mechaniczne przy zabezpieczeniu pożarzysk</w:t>
            </w:r>
          </w:p>
        </w:tc>
        <w:tc>
          <w:tcPr>
            <w:tcW w:w="882" w:type="pct"/>
            <w:tcBorders>
              <w:top w:val="single" w:sz="4" w:space="0" w:color="auto"/>
              <w:left w:val="single" w:sz="4" w:space="0" w:color="auto"/>
              <w:bottom w:val="single" w:sz="4" w:space="0" w:color="auto"/>
              <w:right w:val="single" w:sz="4" w:space="0" w:color="auto"/>
            </w:tcBorders>
            <w:vAlign w:val="center"/>
          </w:tcPr>
          <w:p w14:paraId="3A67A4E0" w14:textId="77777777" w:rsidR="00614473" w:rsidRPr="0066147B" w:rsidRDefault="00614473" w:rsidP="001705EF">
            <w:pPr>
              <w:suppressAutoHyphens w:val="0"/>
              <w:spacing w:line="276"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1B5026C2" w14:textId="77777777" w:rsidR="00614473" w:rsidRPr="0066147B" w:rsidRDefault="00614473" w:rsidP="00614473">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lastRenderedPageBreak/>
        <w:t>Standard technologii prac obejmuje:</w:t>
      </w:r>
    </w:p>
    <w:p w14:paraId="6CEB97FF" w14:textId="77777777" w:rsidR="00614473" w:rsidRPr="0066147B" w:rsidRDefault="00614473" w:rsidP="002B3E85">
      <w:pPr>
        <w:pStyle w:val="Akapitzlist"/>
        <w:numPr>
          <w:ilvl w:val="0"/>
          <w:numId w:val="166"/>
        </w:numPr>
        <w:suppressAutoHyphens/>
        <w:autoSpaceDE w:val="0"/>
        <w:autoSpaceDN w:val="0"/>
        <w:adjustRightInd w:val="0"/>
        <w:spacing w:line="276" w:lineRule="auto"/>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dojazd</w:t>
      </w:r>
      <w:proofErr w:type="gramEnd"/>
      <w:r w:rsidRPr="0066147B">
        <w:rPr>
          <w:rFonts w:asciiTheme="majorHAnsi" w:eastAsia="Calibri" w:hAnsiTheme="majorHAnsi" w:cs="Arial"/>
          <w:sz w:val="22"/>
          <w:szCs w:val="22"/>
        </w:rPr>
        <w:t xml:space="preserve"> na miejsce wskazane przez Zamawiającego ciągnika z pługiem, w razie potrzeby dowóz wody beczkowozem (transport zbiornika bądź zbiorników z wodą o łącznej pojemności według wskazań Zamawiającego), w czasie nie dłuższym niż 1 godziny (liczonym od momentu zawiadomienia Wykonawcy);</w:t>
      </w:r>
    </w:p>
    <w:p w14:paraId="25330255" w14:textId="77777777" w:rsidR="00614473" w:rsidRPr="0066147B" w:rsidRDefault="00614473" w:rsidP="002B3E85">
      <w:pPr>
        <w:pStyle w:val="Akapitzlist"/>
        <w:numPr>
          <w:ilvl w:val="0"/>
          <w:numId w:val="166"/>
        </w:numPr>
        <w:suppressAutoHyphens/>
        <w:autoSpaceDE w:val="0"/>
        <w:autoSpaceDN w:val="0"/>
        <w:adjustRightInd w:val="0"/>
        <w:spacing w:before="120" w:line="276" w:lineRule="auto"/>
        <w:jc w:val="both"/>
        <w:rPr>
          <w:rFonts w:asciiTheme="majorHAnsi" w:eastAsia="Calibri" w:hAnsiTheme="majorHAnsi" w:cs="Arial"/>
          <w:sz w:val="22"/>
          <w:szCs w:val="22"/>
        </w:rPr>
      </w:pPr>
      <w:proofErr w:type="gramStart"/>
      <w:r w:rsidRPr="0066147B">
        <w:rPr>
          <w:rFonts w:asciiTheme="majorHAnsi" w:hAnsiTheme="majorHAnsi" w:cs="Arial"/>
          <w:sz w:val="22"/>
          <w:szCs w:val="22"/>
        </w:rPr>
        <w:t>oborywanie</w:t>
      </w:r>
      <w:proofErr w:type="gramEnd"/>
      <w:r w:rsidRPr="0066147B">
        <w:rPr>
          <w:rFonts w:asciiTheme="majorHAnsi" w:hAnsiTheme="majorHAnsi" w:cs="Arial"/>
          <w:sz w:val="22"/>
          <w:szCs w:val="22"/>
        </w:rPr>
        <w:t xml:space="preserve"> pożarzysk, dowóz wody do dogaszania pożarzysk;</w:t>
      </w:r>
    </w:p>
    <w:p w14:paraId="30ED318D" w14:textId="77777777" w:rsidR="00614473" w:rsidRPr="0066147B" w:rsidRDefault="00614473" w:rsidP="002B3E85">
      <w:pPr>
        <w:pStyle w:val="Akapitzlist"/>
        <w:numPr>
          <w:ilvl w:val="0"/>
          <w:numId w:val="166"/>
        </w:numPr>
        <w:suppressAutoHyphens/>
        <w:autoSpaceDE w:val="0"/>
        <w:autoSpaceDN w:val="0"/>
        <w:adjustRightInd w:val="0"/>
        <w:spacing w:before="120" w:line="276" w:lineRule="auto"/>
        <w:jc w:val="both"/>
        <w:rPr>
          <w:rFonts w:asciiTheme="majorHAnsi" w:eastAsia="Calibri" w:hAnsiTheme="majorHAnsi" w:cs="Arial"/>
          <w:sz w:val="22"/>
          <w:szCs w:val="22"/>
        </w:rPr>
      </w:pPr>
      <w:proofErr w:type="gramStart"/>
      <w:r w:rsidRPr="0066147B">
        <w:rPr>
          <w:rFonts w:asciiTheme="majorHAnsi" w:hAnsiTheme="majorHAnsi" w:cs="Arial"/>
          <w:sz w:val="22"/>
          <w:szCs w:val="22"/>
        </w:rPr>
        <w:t>u</w:t>
      </w:r>
      <w:r w:rsidRPr="0066147B">
        <w:rPr>
          <w:rFonts w:asciiTheme="majorHAnsi" w:eastAsia="Calibri" w:hAnsiTheme="majorHAnsi"/>
          <w:sz w:val="22"/>
          <w:szCs w:val="22"/>
          <w:lang w:eastAsia="en-US"/>
        </w:rPr>
        <w:t>stalony</w:t>
      </w:r>
      <w:proofErr w:type="gramEnd"/>
      <w:r w:rsidRPr="0066147B">
        <w:rPr>
          <w:rFonts w:asciiTheme="majorHAnsi" w:eastAsia="Calibri" w:hAnsiTheme="majorHAnsi"/>
          <w:sz w:val="22"/>
          <w:szCs w:val="22"/>
          <w:lang w:eastAsia="en-US"/>
        </w:rPr>
        <w:t xml:space="preserve"> sposób zabezpieczenia pożarzyska przekazuje Wykonawcy na miejscu zdarzenia Zamawiający </w:t>
      </w:r>
      <w:r w:rsidRPr="0066147B">
        <w:rPr>
          <w:rFonts w:asciiTheme="majorHAnsi" w:eastAsia="Calibri" w:hAnsiTheme="majorHAnsi" w:cs="Arial"/>
          <w:sz w:val="22"/>
          <w:szCs w:val="22"/>
        </w:rPr>
        <w:t>lub Kierującego Działaniami Ratowniczymi (w przypadku braku na miejscu zdarzenia przedstawiciela Zamawiającego).</w:t>
      </w:r>
    </w:p>
    <w:p w14:paraId="38017ADD" w14:textId="77777777" w:rsidR="00803E8F" w:rsidRDefault="00803E8F" w:rsidP="00614473">
      <w:pPr>
        <w:suppressAutoHyphens w:val="0"/>
        <w:spacing w:before="120" w:after="120"/>
        <w:jc w:val="both"/>
        <w:rPr>
          <w:rFonts w:asciiTheme="majorHAnsi" w:eastAsia="Calibri" w:hAnsiTheme="majorHAnsi" w:cs="Arial"/>
          <w:b/>
          <w:bCs/>
          <w:sz w:val="22"/>
          <w:szCs w:val="22"/>
          <w:lang w:eastAsia="pl-PL"/>
        </w:rPr>
      </w:pPr>
    </w:p>
    <w:p w14:paraId="1692AA51" w14:textId="77777777" w:rsidR="00614473" w:rsidRPr="0066147B" w:rsidRDefault="00614473" w:rsidP="00614473">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139CB2D4" w14:textId="77777777" w:rsidR="00614473" w:rsidRPr="0066147B" w:rsidRDefault="00614473" w:rsidP="00614473">
      <w:pPr>
        <w:suppressAutoHyphens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Wykonawca zapewni sprzęt do prac wykonywanych mechanicznie wraz z kierowcą/operatorem wyposażonym w środki ochrony osobistej i środek łączności (np. telefon komórkowy) zapewniający kontakt z Zamawiającym. </w:t>
      </w:r>
    </w:p>
    <w:p w14:paraId="2BD33200" w14:textId="77777777" w:rsidR="00803E8F" w:rsidRDefault="00803E8F" w:rsidP="00614473">
      <w:pPr>
        <w:suppressAutoHyphens w:val="0"/>
        <w:spacing w:before="120" w:after="120"/>
        <w:jc w:val="both"/>
        <w:rPr>
          <w:rFonts w:asciiTheme="majorHAnsi" w:eastAsia="Calibri" w:hAnsiTheme="majorHAnsi" w:cs="Arial"/>
          <w:b/>
          <w:bCs/>
          <w:sz w:val="22"/>
          <w:szCs w:val="22"/>
          <w:lang w:eastAsia="pl-PL"/>
        </w:rPr>
      </w:pPr>
      <w:bookmarkStart w:id="14" w:name="_Hlk44001097"/>
      <w:bookmarkStart w:id="15" w:name="_Hlk40862813"/>
    </w:p>
    <w:p w14:paraId="7D853AD7" w14:textId="77777777" w:rsidR="00614473" w:rsidRPr="0066147B" w:rsidRDefault="00614473" w:rsidP="00614473">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Procedura odbioru:</w:t>
      </w:r>
    </w:p>
    <w:p w14:paraId="75170A5B" w14:textId="77777777" w:rsidR="00E83719" w:rsidRPr="0066147B" w:rsidRDefault="00E83719" w:rsidP="00E83719">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66147B">
        <w:rPr>
          <w:rFonts w:asciiTheme="majorHAnsi" w:eastAsia="Calibri" w:hAnsiTheme="majorHAnsi" w:cs="Verdana"/>
          <w:sz w:val="22"/>
          <w:szCs w:val="22"/>
          <w:lang w:eastAsia="en-US"/>
        </w:rPr>
        <w:t>przepracowanych godzin</w:t>
      </w:r>
      <w:r w:rsidRPr="0066147B">
        <w:rPr>
          <w:rFonts w:asciiTheme="majorHAnsi" w:eastAsia="Calibri" w:hAnsiTheme="majorHAnsi" w:cs="Arial"/>
          <w:sz w:val="22"/>
          <w:szCs w:val="22"/>
          <w:lang w:eastAsia="en-US"/>
        </w:rPr>
        <w:t>.</w:t>
      </w:r>
    </w:p>
    <w:p w14:paraId="527809E8" w14:textId="77777777" w:rsidR="00614473" w:rsidRPr="0066147B" w:rsidRDefault="00614473" w:rsidP="00614473">
      <w:pPr>
        <w:suppressAutoHyphens w:val="0"/>
        <w:spacing w:before="120" w:after="240" w:line="360" w:lineRule="auto"/>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 (rozliczenie </w:t>
      </w:r>
      <w:r w:rsidRPr="0066147B">
        <w:rPr>
          <w:rFonts w:asciiTheme="majorHAnsi" w:eastAsia="Calibri" w:hAnsiTheme="majorHAnsi" w:cs="Arial"/>
          <w:i/>
          <w:sz w:val="22"/>
          <w:szCs w:val="22"/>
          <w:lang w:eastAsia="en-US"/>
        </w:rPr>
        <w:t>z dokładnością do 0,5 godziny</w:t>
      </w:r>
      <w:r w:rsidRPr="0066147B">
        <w:rPr>
          <w:rFonts w:asciiTheme="majorHAnsi" w:eastAsia="Calibri" w:hAnsiTheme="majorHAnsi" w:cs="Arial"/>
          <w:bCs/>
          <w:i/>
          <w:sz w:val="22"/>
          <w:szCs w:val="22"/>
          <w:lang w:eastAsia="en-US"/>
        </w:rPr>
        <w:t>)</w:t>
      </w:r>
      <w:bookmarkEnd w:id="13"/>
      <w:bookmarkEnd w:id="14"/>
      <w:bookmarkEnd w:id="15"/>
    </w:p>
    <w:p w14:paraId="6220DE40" w14:textId="7C30A0F2" w:rsidR="00614473" w:rsidRPr="0066147B" w:rsidRDefault="00F624EC" w:rsidP="00614473">
      <w:pPr>
        <w:suppressAutoHyphens w:val="0"/>
        <w:spacing w:before="120" w:line="276" w:lineRule="auto"/>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3.1</w:t>
      </w:r>
      <w:r w:rsidR="000E11CC">
        <w:rPr>
          <w:rFonts w:asciiTheme="majorHAnsi" w:eastAsia="Calibri" w:hAnsiTheme="majorHAnsi" w:cs="Arial"/>
          <w:b/>
          <w:sz w:val="22"/>
          <w:szCs w:val="22"/>
          <w:lang w:eastAsia="pl-PL"/>
        </w:rPr>
        <w:t>0</w:t>
      </w:r>
      <w:r w:rsidR="00614473" w:rsidRPr="0066147B">
        <w:rPr>
          <w:rFonts w:asciiTheme="majorHAnsi" w:eastAsia="Calibri" w:hAnsiTheme="majorHAnsi" w:cs="Arial"/>
          <w:b/>
          <w:sz w:val="22"/>
          <w:szCs w:val="22"/>
          <w:lang w:eastAsia="pl-PL"/>
        </w:rPr>
        <w:t xml:space="preserve"> Utrzymanie w sprawności lądowisk operacyjnych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614473" w:rsidRPr="0066147B" w14:paraId="25188506" w14:textId="77777777" w:rsidTr="001705EF">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21FB1658" w14:textId="77777777" w:rsidR="00614473" w:rsidRPr="0066147B" w:rsidRDefault="00614473" w:rsidP="00FB4586">
            <w:pPr>
              <w:suppressAutoHyphens w:val="0"/>
              <w:spacing w:line="276" w:lineRule="auto"/>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3894E052" w14:textId="77777777" w:rsidR="00614473" w:rsidRPr="0066147B" w:rsidRDefault="00614473" w:rsidP="00FB4586">
            <w:pPr>
              <w:suppressAutoHyphens w:val="0"/>
              <w:spacing w:line="276" w:lineRule="auto"/>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hideMark/>
          </w:tcPr>
          <w:p w14:paraId="426E8607" w14:textId="77777777" w:rsidR="00614473" w:rsidRPr="0066147B" w:rsidRDefault="00614473" w:rsidP="00FB4586">
            <w:pPr>
              <w:suppressAutoHyphens w:val="0"/>
              <w:spacing w:line="276" w:lineRule="auto"/>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614473" w:rsidRPr="0066147B" w14:paraId="6B8C6A22" w14:textId="77777777" w:rsidTr="001705EF">
        <w:trPr>
          <w:trHeight w:val="377"/>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38B3FFC9" w14:textId="77777777" w:rsidR="00614473" w:rsidRPr="0066147B" w:rsidRDefault="00614473" w:rsidP="001705EF">
            <w:pPr>
              <w:suppressAutoHyphens w:val="0"/>
              <w:spacing w:before="120" w:line="360" w:lineRule="auto"/>
              <w:jc w:val="center"/>
              <w:rPr>
                <w:rFonts w:asciiTheme="majorHAnsi" w:eastAsia="Calibri" w:hAnsiTheme="majorHAnsi" w:cs="Arial"/>
                <w:sz w:val="22"/>
                <w:szCs w:val="22"/>
                <w:highlight w:val="red"/>
                <w:lang w:eastAsia="en-US"/>
              </w:rPr>
            </w:pPr>
            <w:r w:rsidRPr="0066147B">
              <w:rPr>
                <w:rFonts w:asciiTheme="majorHAnsi" w:eastAsia="Calibri" w:hAnsiTheme="majorHAnsi" w:cs="Arial"/>
                <w:sz w:val="22"/>
                <w:szCs w:val="22"/>
                <w:lang w:eastAsia="en-US"/>
              </w:rPr>
              <w:t>GODZ RH8</w:t>
            </w:r>
          </w:p>
        </w:tc>
        <w:tc>
          <w:tcPr>
            <w:tcW w:w="3236" w:type="pct"/>
            <w:tcBorders>
              <w:top w:val="single" w:sz="4" w:space="0" w:color="auto"/>
              <w:left w:val="single" w:sz="4" w:space="0" w:color="auto"/>
              <w:bottom w:val="single" w:sz="4" w:space="0" w:color="auto"/>
              <w:right w:val="single" w:sz="4" w:space="0" w:color="auto"/>
            </w:tcBorders>
            <w:vAlign w:val="center"/>
            <w:hideMark/>
          </w:tcPr>
          <w:p w14:paraId="6C689C3B" w14:textId="77777777" w:rsidR="00614473" w:rsidRPr="0066147B" w:rsidRDefault="00614473" w:rsidP="001705EF">
            <w:pPr>
              <w:tabs>
                <w:tab w:val="left" w:pos="1005"/>
                <w:tab w:val="center" w:pos="2296"/>
              </w:tabs>
              <w:suppressAutoHyphens w:val="0"/>
              <w:spacing w:before="120" w:line="360"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Utrzymanie w sprawności lądowisk operacyjnych – prace wykonywane ręcznie</w:t>
            </w:r>
          </w:p>
        </w:tc>
        <w:tc>
          <w:tcPr>
            <w:tcW w:w="882" w:type="pct"/>
            <w:tcBorders>
              <w:top w:val="single" w:sz="4" w:space="0" w:color="auto"/>
              <w:left w:val="single" w:sz="4" w:space="0" w:color="auto"/>
              <w:bottom w:val="single" w:sz="4" w:space="0" w:color="auto"/>
              <w:right w:val="single" w:sz="4" w:space="0" w:color="auto"/>
            </w:tcBorders>
            <w:vAlign w:val="center"/>
          </w:tcPr>
          <w:p w14:paraId="043E77F3" w14:textId="77777777" w:rsidR="00614473" w:rsidRPr="0066147B" w:rsidRDefault="00614473" w:rsidP="001705EF">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r w:rsidR="00614473" w:rsidRPr="0066147B" w14:paraId="548E6CA7" w14:textId="77777777" w:rsidTr="001705EF">
        <w:trPr>
          <w:trHeight w:val="377"/>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04D097C9" w14:textId="77777777" w:rsidR="00614473" w:rsidRPr="0066147B" w:rsidRDefault="00614473" w:rsidP="001705EF">
            <w:pPr>
              <w:suppressAutoHyphens w:val="0"/>
              <w:spacing w:before="120" w:line="360" w:lineRule="auto"/>
              <w:jc w:val="center"/>
              <w:rPr>
                <w:rFonts w:asciiTheme="majorHAnsi" w:eastAsia="Calibri" w:hAnsiTheme="majorHAnsi" w:cs="Arial"/>
                <w:sz w:val="22"/>
                <w:szCs w:val="22"/>
                <w:highlight w:val="red"/>
                <w:lang w:eastAsia="en-US"/>
              </w:rPr>
            </w:pPr>
            <w:r w:rsidRPr="0066147B">
              <w:rPr>
                <w:rFonts w:asciiTheme="majorHAnsi" w:eastAsia="Calibri" w:hAnsiTheme="majorHAnsi" w:cs="Arial"/>
                <w:sz w:val="22"/>
                <w:szCs w:val="22"/>
                <w:lang w:eastAsia="en-US"/>
              </w:rPr>
              <w:t>GODZ MH8</w:t>
            </w:r>
          </w:p>
        </w:tc>
        <w:tc>
          <w:tcPr>
            <w:tcW w:w="3236" w:type="pct"/>
            <w:tcBorders>
              <w:top w:val="single" w:sz="4" w:space="0" w:color="auto"/>
              <w:left w:val="single" w:sz="4" w:space="0" w:color="auto"/>
              <w:bottom w:val="single" w:sz="4" w:space="0" w:color="auto"/>
              <w:right w:val="single" w:sz="4" w:space="0" w:color="auto"/>
            </w:tcBorders>
            <w:vAlign w:val="center"/>
            <w:hideMark/>
          </w:tcPr>
          <w:p w14:paraId="515BB031" w14:textId="77777777" w:rsidR="00614473" w:rsidRPr="0066147B" w:rsidRDefault="00614473" w:rsidP="001705EF">
            <w:pPr>
              <w:tabs>
                <w:tab w:val="left" w:pos="1005"/>
                <w:tab w:val="center" w:pos="2296"/>
              </w:tabs>
              <w:suppressAutoHyphens w:val="0"/>
              <w:spacing w:before="120" w:line="360"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Utrzymanie w sprawności lądowisk operacyjnych – prace wykonywane ciągnikiem</w:t>
            </w:r>
          </w:p>
        </w:tc>
        <w:tc>
          <w:tcPr>
            <w:tcW w:w="882" w:type="pct"/>
            <w:tcBorders>
              <w:top w:val="single" w:sz="4" w:space="0" w:color="auto"/>
              <w:left w:val="single" w:sz="4" w:space="0" w:color="auto"/>
              <w:bottom w:val="single" w:sz="4" w:space="0" w:color="auto"/>
              <w:right w:val="single" w:sz="4" w:space="0" w:color="auto"/>
            </w:tcBorders>
            <w:vAlign w:val="center"/>
          </w:tcPr>
          <w:p w14:paraId="45832E27" w14:textId="77777777" w:rsidR="00614473" w:rsidRPr="0066147B" w:rsidRDefault="00614473" w:rsidP="001705EF">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0B8CAC80" w14:textId="77777777" w:rsidR="00803E8F" w:rsidRDefault="00803E8F" w:rsidP="00803E8F">
      <w:pPr>
        <w:suppressAutoHyphens w:val="0"/>
        <w:spacing w:line="276" w:lineRule="auto"/>
        <w:rPr>
          <w:rFonts w:asciiTheme="majorHAnsi" w:hAnsiTheme="majorHAnsi" w:cs="Arial"/>
          <w:b/>
          <w:sz w:val="22"/>
          <w:szCs w:val="22"/>
          <w:lang w:eastAsia="pl-PL"/>
        </w:rPr>
      </w:pPr>
      <w:bookmarkStart w:id="16" w:name="_Hlk43282430"/>
    </w:p>
    <w:p w14:paraId="76EB1E61" w14:textId="77777777" w:rsidR="00614473" w:rsidRPr="00803E8F" w:rsidRDefault="00614473" w:rsidP="00803E8F">
      <w:pPr>
        <w:suppressAutoHyphens w:val="0"/>
        <w:spacing w:line="276" w:lineRule="auto"/>
        <w:rPr>
          <w:rFonts w:asciiTheme="majorHAnsi" w:hAnsiTheme="majorHAnsi" w:cs="Arial"/>
          <w:b/>
          <w:sz w:val="22"/>
          <w:szCs w:val="22"/>
          <w:lang w:eastAsia="pl-PL"/>
        </w:rPr>
      </w:pPr>
      <w:r w:rsidRPr="00803E8F">
        <w:rPr>
          <w:rFonts w:asciiTheme="majorHAnsi" w:hAnsiTheme="majorHAnsi" w:cs="Arial"/>
          <w:b/>
          <w:sz w:val="22"/>
          <w:szCs w:val="22"/>
          <w:lang w:eastAsia="pl-PL"/>
        </w:rPr>
        <w:t>Standard technologii dla tej czynności obejmuje:</w:t>
      </w:r>
    </w:p>
    <w:p w14:paraId="34F955AB" w14:textId="77777777" w:rsidR="00614473" w:rsidRPr="0066147B" w:rsidRDefault="00614473" w:rsidP="002B3E85">
      <w:pPr>
        <w:pStyle w:val="Akapitzlist"/>
        <w:numPr>
          <w:ilvl w:val="0"/>
          <w:numId w:val="178"/>
        </w:numPr>
        <w:spacing w:line="276" w:lineRule="auto"/>
        <w:rPr>
          <w:rFonts w:asciiTheme="majorHAnsi" w:hAnsiTheme="majorHAnsi" w:cs="Arial"/>
          <w:sz w:val="22"/>
          <w:szCs w:val="22"/>
        </w:rPr>
      </w:pPr>
      <w:proofErr w:type="gramStart"/>
      <w:r w:rsidRPr="0066147B">
        <w:rPr>
          <w:rFonts w:asciiTheme="majorHAnsi" w:hAnsiTheme="majorHAnsi" w:cs="Arial"/>
          <w:sz w:val="22"/>
          <w:szCs w:val="22"/>
        </w:rPr>
        <w:t>koszenie</w:t>
      </w:r>
      <w:proofErr w:type="gramEnd"/>
      <w:r w:rsidRPr="0066147B">
        <w:rPr>
          <w:rFonts w:asciiTheme="majorHAnsi" w:hAnsiTheme="majorHAnsi" w:cs="Arial"/>
          <w:sz w:val="22"/>
          <w:szCs w:val="22"/>
        </w:rPr>
        <w:t xml:space="preserve"> trawy urządzeniem doczepianym do ciągnika;</w:t>
      </w:r>
    </w:p>
    <w:p w14:paraId="5C584049" w14:textId="77777777" w:rsidR="00614473" w:rsidRPr="0066147B" w:rsidRDefault="00614473" w:rsidP="002B3E85">
      <w:pPr>
        <w:pStyle w:val="Akapitzlist"/>
        <w:numPr>
          <w:ilvl w:val="0"/>
          <w:numId w:val="178"/>
        </w:numPr>
        <w:spacing w:line="276" w:lineRule="auto"/>
        <w:rPr>
          <w:rFonts w:asciiTheme="majorHAnsi" w:hAnsiTheme="majorHAnsi" w:cs="Arial"/>
          <w:sz w:val="22"/>
          <w:szCs w:val="22"/>
        </w:rPr>
      </w:pPr>
      <w:proofErr w:type="gramStart"/>
      <w:r w:rsidRPr="0066147B">
        <w:rPr>
          <w:rFonts w:asciiTheme="majorHAnsi" w:hAnsiTheme="majorHAnsi" w:cs="Arial"/>
          <w:sz w:val="22"/>
          <w:szCs w:val="22"/>
        </w:rPr>
        <w:t>uprzątnięcie</w:t>
      </w:r>
      <w:proofErr w:type="gramEnd"/>
      <w:r w:rsidRPr="0066147B">
        <w:rPr>
          <w:rFonts w:asciiTheme="majorHAnsi" w:hAnsiTheme="majorHAnsi" w:cs="Arial"/>
          <w:sz w:val="22"/>
          <w:szCs w:val="22"/>
        </w:rPr>
        <w:t xml:space="preserve"> skoszonej trawy z płyty lądowiska;</w:t>
      </w:r>
    </w:p>
    <w:p w14:paraId="40A70F14" w14:textId="77777777" w:rsidR="00614473" w:rsidRPr="0066147B" w:rsidRDefault="00614473" w:rsidP="002B3E85">
      <w:pPr>
        <w:pStyle w:val="Akapitzlist"/>
        <w:numPr>
          <w:ilvl w:val="0"/>
          <w:numId w:val="178"/>
        </w:numPr>
        <w:spacing w:line="276" w:lineRule="auto"/>
        <w:rPr>
          <w:rFonts w:asciiTheme="majorHAnsi" w:hAnsiTheme="majorHAnsi" w:cs="Arial"/>
          <w:sz w:val="22"/>
          <w:szCs w:val="22"/>
        </w:rPr>
      </w:pPr>
      <w:proofErr w:type="gramStart"/>
      <w:r w:rsidRPr="0066147B">
        <w:rPr>
          <w:rFonts w:asciiTheme="majorHAnsi" w:hAnsiTheme="majorHAnsi" w:cs="Arial"/>
          <w:sz w:val="22"/>
          <w:szCs w:val="22"/>
        </w:rPr>
        <w:t>bronowanie</w:t>
      </w:r>
      <w:proofErr w:type="gramEnd"/>
      <w:r w:rsidRPr="0066147B">
        <w:rPr>
          <w:rFonts w:asciiTheme="majorHAnsi" w:hAnsiTheme="majorHAnsi" w:cs="Arial"/>
          <w:sz w:val="22"/>
          <w:szCs w:val="22"/>
        </w:rPr>
        <w:t>/włókowanie powierzchni lądowiska;</w:t>
      </w:r>
    </w:p>
    <w:p w14:paraId="63FA54F2" w14:textId="77777777" w:rsidR="00614473" w:rsidRPr="0066147B" w:rsidRDefault="00614473" w:rsidP="002B3E85">
      <w:pPr>
        <w:pStyle w:val="Akapitzlist"/>
        <w:numPr>
          <w:ilvl w:val="0"/>
          <w:numId w:val="178"/>
        </w:numPr>
        <w:spacing w:line="276" w:lineRule="auto"/>
        <w:rPr>
          <w:rFonts w:asciiTheme="majorHAnsi" w:hAnsiTheme="majorHAnsi" w:cs="Arial"/>
          <w:sz w:val="22"/>
          <w:szCs w:val="22"/>
        </w:rPr>
      </w:pPr>
      <w:proofErr w:type="gramStart"/>
      <w:r w:rsidRPr="0066147B">
        <w:rPr>
          <w:rFonts w:asciiTheme="majorHAnsi" w:hAnsiTheme="majorHAnsi" w:cs="Arial"/>
          <w:sz w:val="22"/>
          <w:szCs w:val="22"/>
        </w:rPr>
        <w:t>wałowanie</w:t>
      </w:r>
      <w:proofErr w:type="gramEnd"/>
      <w:r w:rsidRPr="0066147B">
        <w:rPr>
          <w:rFonts w:asciiTheme="majorHAnsi" w:hAnsiTheme="majorHAnsi" w:cs="Arial"/>
          <w:sz w:val="22"/>
          <w:szCs w:val="22"/>
        </w:rPr>
        <w:t xml:space="preserve"> powierzchni lądowiska;</w:t>
      </w:r>
    </w:p>
    <w:p w14:paraId="1599AA39" w14:textId="77777777" w:rsidR="00614473" w:rsidRPr="0066147B" w:rsidRDefault="00614473" w:rsidP="002B3E85">
      <w:pPr>
        <w:pStyle w:val="Akapitzlist"/>
        <w:numPr>
          <w:ilvl w:val="0"/>
          <w:numId w:val="178"/>
        </w:numPr>
        <w:spacing w:line="276" w:lineRule="auto"/>
        <w:rPr>
          <w:rFonts w:asciiTheme="majorHAnsi" w:hAnsiTheme="majorHAnsi" w:cs="Arial"/>
          <w:sz w:val="22"/>
          <w:szCs w:val="22"/>
        </w:rPr>
      </w:pPr>
      <w:proofErr w:type="gramStart"/>
      <w:r w:rsidRPr="0066147B">
        <w:rPr>
          <w:rFonts w:asciiTheme="majorHAnsi" w:hAnsiTheme="majorHAnsi" w:cs="Arial"/>
          <w:sz w:val="22"/>
          <w:szCs w:val="22"/>
        </w:rPr>
        <w:t>nawożenie</w:t>
      </w:r>
      <w:proofErr w:type="gramEnd"/>
      <w:r w:rsidRPr="0066147B">
        <w:rPr>
          <w:rFonts w:asciiTheme="majorHAnsi" w:hAnsiTheme="majorHAnsi" w:cs="Arial"/>
          <w:sz w:val="22"/>
          <w:szCs w:val="22"/>
        </w:rPr>
        <w:t xml:space="preserve"> powierzchni lądowiska;</w:t>
      </w:r>
    </w:p>
    <w:p w14:paraId="43240C2C" w14:textId="77777777" w:rsidR="00614473" w:rsidRPr="0066147B" w:rsidRDefault="00614473" w:rsidP="002B3E85">
      <w:pPr>
        <w:pStyle w:val="Akapitzlist"/>
        <w:numPr>
          <w:ilvl w:val="0"/>
          <w:numId w:val="178"/>
        </w:numPr>
        <w:spacing w:line="276" w:lineRule="auto"/>
        <w:rPr>
          <w:rFonts w:asciiTheme="majorHAnsi" w:hAnsiTheme="majorHAnsi" w:cs="Arial"/>
          <w:sz w:val="22"/>
          <w:szCs w:val="22"/>
        </w:rPr>
      </w:pPr>
      <w:proofErr w:type="gramStart"/>
      <w:r w:rsidRPr="0066147B">
        <w:rPr>
          <w:rFonts w:asciiTheme="majorHAnsi" w:hAnsiTheme="majorHAnsi" w:cs="Arial"/>
          <w:sz w:val="22"/>
          <w:szCs w:val="22"/>
        </w:rPr>
        <w:t>uzupełnienie</w:t>
      </w:r>
      <w:proofErr w:type="gramEnd"/>
      <w:r w:rsidRPr="0066147B">
        <w:rPr>
          <w:rFonts w:asciiTheme="majorHAnsi" w:hAnsiTheme="majorHAnsi" w:cs="Arial"/>
          <w:sz w:val="22"/>
          <w:szCs w:val="22"/>
        </w:rPr>
        <w:t xml:space="preserve"> znaków poziomych na pasie startowym (odmalowanie pasów) – w przypadku bitumicznego pasa startowego;</w:t>
      </w:r>
    </w:p>
    <w:p w14:paraId="58F3C80D" w14:textId="77777777" w:rsidR="00614473" w:rsidRPr="0066147B" w:rsidRDefault="00614473" w:rsidP="002B3E85">
      <w:pPr>
        <w:pStyle w:val="Akapitzlist"/>
        <w:numPr>
          <w:ilvl w:val="0"/>
          <w:numId w:val="178"/>
        </w:numPr>
        <w:spacing w:line="276" w:lineRule="auto"/>
        <w:rPr>
          <w:rFonts w:asciiTheme="majorHAnsi" w:hAnsiTheme="majorHAnsi" w:cs="Arial"/>
          <w:sz w:val="22"/>
          <w:szCs w:val="22"/>
        </w:rPr>
      </w:pPr>
      <w:proofErr w:type="gramStart"/>
      <w:r w:rsidRPr="0066147B">
        <w:rPr>
          <w:rFonts w:asciiTheme="majorHAnsi" w:hAnsiTheme="majorHAnsi" w:cs="Arial"/>
          <w:sz w:val="22"/>
          <w:szCs w:val="22"/>
        </w:rPr>
        <w:t>inne</w:t>
      </w:r>
      <w:proofErr w:type="gramEnd"/>
      <w:r w:rsidRPr="0066147B">
        <w:rPr>
          <w:rFonts w:asciiTheme="majorHAnsi" w:hAnsiTheme="majorHAnsi" w:cs="Arial"/>
          <w:sz w:val="22"/>
          <w:szCs w:val="22"/>
        </w:rPr>
        <w:t xml:space="preserve"> prace ręczne i mechaniczne wykonywane w ramach utrzymania lądowiska.</w:t>
      </w:r>
    </w:p>
    <w:p w14:paraId="1B4E9349" w14:textId="77777777" w:rsidR="00614473" w:rsidRPr="0066147B" w:rsidRDefault="00614473" w:rsidP="00614473">
      <w:pPr>
        <w:suppressAutoHyphens w:val="0"/>
        <w:spacing w:line="276" w:lineRule="auto"/>
        <w:rPr>
          <w:rFonts w:asciiTheme="majorHAnsi" w:hAnsiTheme="majorHAnsi" w:cs="Arial"/>
          <w:sz w:val="22"/>
          <w:szCs w:val="22"/>
          <w:lang w:eastAsia="pl-PL"/>
        </w:rPr>
      </w:pPr>
      <w:r w:rsidRPr="0066147B">
        <w:rPr>
          <w:rFonts w:asciiTheme="majorHAnsi" w:hAnsiTheme="majorHAnsi" w:cs="Arial"/>
          <w:sz w:val="22"/>
          <w:szCs w:val="22"/>
          <w:lang w:eastAsia="pl-PL"/>
        </w:rPr>
        <w:t>Zamawiający określi w zleceniu szczegółowy zakres prac do wykonania (spośród zadań wyżej wymienionych).</w:t>
      </w:r>
    </w:p>
    <w:p w14:paraId="307514F6" w14:textId="77777777" w:rsidR="00614473" w:rsidRPr="0066147B" w:rsidRDefault="00614473" w:rsidP="00614473">
      <w:pPr>
        <w:suppressAutoHyphens w:val="0"/>
        <w:spacing w:line="276" w:lineRule="auto"/>
        <w:rPr>
          <w:rFonts w:asciiTheme="majorHAnsi" w:hAnsiTheme="majorHAnsi" w:cs="Arial"/>
          <w:color w:val="7030A0"/>
          <w:sz w:val="22"/>
          <w:szCs w:val="22"/>
          <w:lang w:eastAsia="pl-PL"/>
        </w:rPr>
      </w:pPr>
    </w:p>
    <w:p w14:paraId="16B1F91C" w14:textId="77777777" w:rsidR="00614473" w:rsidRPr="0066147B" w:rsidRDefault="00614473" w:rsidP="00614473">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44AE758C" w14:textId="77777777" w:rsidR="00614473" w:rsidRPr="0066147B" w:rsidRDefault="00614473" w:rsidP="00614473">
      <w:pPr>
        <w:suppressAutoHyphens w:val="0"/>
        <w:autoSpaceDE w:val="0"/>
        <w:autoSpaceDN w:val="0"/>
        <w:adjustRightInd w:val="0"/>
        <w:spacing w:line="276" w:lineRule="auto"/>
        <w:ind w:left="705" w:hanging="705"/>
        <w:jc w:val="both"/>
        <w:rPr>
          <w:rFonts w:asciiTheme="majorHAnsi" w:eastAsia="Calibri" w:hAnsiTheme="majorHAnsi" w:cs="Arial"/>
          <w:sz w:val="22"/>
          <w:szCs w:val="22"/>
          <w:lang w:eastAsia="pl-PL"/>
        </w:rPr>
      </w:pPr>
      <w:r w:rsidRPr="0066147B">
        <w:rPr>
          <w:rFonts w:asciiTheme="majorHAnsi" w:eastAsia="Calibri" w:hAnsiTheme="majorHAnsi" w:cs="Arial"/>
          <w:sz w:val="22"/>
          <w:szCs w:val="22"/>
          <w:lang w:eastAsia="pl-PL"/>
        </w:rPr>
        <w:t>Sprzęt i urządzenia niezbędne do wykonania prac zapewnia Wykonawca.</w:t>
      </w:r>
    </w:p>
    <w:p w14:paraId="73E0558C" w14:textId="77777777" w:rsidR="00614473" w:rsidRPr="0066147B" w:rsidRDefault="00614473" w:rsidP="00614473">
      <w:pPr>
        <w:spacing w:line="276" w:lineRule="auto"/>
        <w:rPr>
          <w:rFonts w:asciiTheme="majorHAnsi" w:hAnsiTheme="majorHAnsi" w:cs="Arial"/>
          <w:bCs/>
          <w:sz w:val="22"/>
          <w:szCs w:val="22"/>
        </w:rPr>
      </w:pPr>
      <w:r w:rsidRPr="0066147B">
        <w:rPr>
          <w:rFonts w:asciiTheme="majorHAnsi" w:hAnsiTheme="majorHAnsi" w:cs="Arial"/>
          <w:bCs/>
          <w:sz w:val="22"/>
          <w:szCs w:val="22"/>
        </w:rPr>
        <w:t>Materiały niezbędne do wykonania prac zapewnia:</w:t>
      </w:r>
    </w:p>
    <w:p w14:paraId="003EC5F6" w14:textId="77777777" w:rsidR="00614473" w:rsidRPr="0066147B" w:rsidRDefault="00614473" w:rsidP="00614473">
      <w:pPr>
        <w:spacing w:line="276" w:lineRule="auto"/>
        <w:rPr>
          <w:rFonts w:asciiTheme="majorHAnsi" w:hAnsiTheme="majorHAnsi" w:cs="Arial"/>
          <w:bCs/>
          <w:sz w:val="22"/>
          <w:szCs w:val="22"/>
        </w:rPr>
      </w:pPr>
      <w:r w:rsidRPr="0066147B">
        <w:rPr>
          <w:rFonts w:asciiTheme="majorHAnsi" w:hAnsiTheme="majorHAnsi" w:cs="Arial"/>
          <w:bCs/>
          <w:sz w:val="22"/>
          <w:szCs w:val="22"/>
        </w:rPr>
        <w:lastRenderedPageBreak/>
        <w:t>- Wykonawca: paliwo</w:t>
      </w:r>
    </w:p>
    <w:p w14:paraId="033D29A4" w14:textId="77777777" w:rsidR="00614473" w:rsidRPr="0066147B" w:rsidRDefault="00614473" w:rsidP="00614473">
      <w:pPr>
        <w:spacing w:line="360" w:lineRule="auto"/>
        <w:rPr>
          <w:rFonts w:asciiTheme="majorHAnsi" w:hAnsiTheme="majorHAnsi" w:cs="Arial"/>
          <w:bCs/>
          <w:sz w:val="22"/>
          <w:szCs w:val="22"/>
        </w:rPr>
      </w:pPr>
      <w:r w:rsidRPr="0066147B">
        <w:rPr>
          <w:rFonts w:asciiTheme="majorHAnsi" w:hAnsiTheme="majorHAnsi" w:cs="Arial"/>
          <w:bCs/>
          <w:sz w:val="22"/>
          <w:szCs w:val="22"/>
        </w:rPr>
        <w:t>- Zamawiający: nawóz</w:t>
      </w:r>
      <w:bookmarkEnd w:id="16"/>
    </w:p>
    <w:p w14:paraId="5C731FB1" w14:textId="77777777" w:rsidR="00614473" w:rsidRPr="0066147B" w:rsidRDefault="00614473" w:rsidP="00614473">
      <w:pPr>
        <w:spacing w:line="360" w:lineRule="auto"/>
        <w:rPr>
          <w:rFonts w:asciiTheme="majorHAnsi" w:hAnsiTheme="majorHAnsi" w:cs="Arial"/>
          <w:bCs/>
          <w:sz w:val="22"/>
          <w:szCs w:val="22"/>
        </w:rPr>
      </w:pPr>
    </w:p>
    <w:p w14:paraId="73064132" w14:textId="77777777" w:rsidR="00803E8F" w:rsidRDefault="00614473" w:rsidP="00803E8F">
      <w:pPr>
        <w:spacing w:line="360" w:lineRule="auto"/>
        <w:rPr>
          <w:rFonts w:asciiTheme="majorHAnsi" w:hAnsiTheme="majorHAnsi" w:cs="Arial"/>
          <w:bCs/>
          <w:sz w:val="22"/>
          <w:szCs w:val="22"/>
        </w:rPr>
      </w:pPr>
      <w:r w:rsidRPr="0066147B">
        <w:rPr>
          <w:rFonts w:asciiTheme="majorHAnsi" w:eastAsia="Calibri" w:hAnsiTheme="majorHAnsi" w:cs="Arial"/>
          <w:b/>
          <w:bCs/>
          <w:sz w:val="22"/>
          <w:szCs w:val="22"/>
          <w:lang w:eastAsia="en-US"/>
        </w:rPr>
        <w:t>Procedura odbioru prac:</w:t>
      </w:r>
    </w:p>
    <w:p w14:paraId="703F7E29" w14:textId="77777777" w:rsidR="00803E8F" w:rsidRDefault="00E83719" w:rsidP="00803E8F">
      <w:pPr>
        <w:spacing w:line="360" w:lineRule="auto"/>
        <w:rPr>
          <w:rFonts w:asciiTheme="majorHAnsi" w:hAnsiTheme="majorHAnsi" w:cs="Arial"/>
          <w:bCs/>
          <w:sz w:val="22"/>
          <w:szCs w:val="22"/>
        </w:rPr>
      </w:pPr>
      <w:r w:rsidRPr="0066147B">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66147B">
        <w:rPr>
          <w:rFonts w:asciiTheme="majorHAnsi" w:eastAsia="Calibri" w:hAnsiTheme="majorHAnsi" w:cs="Verdana"/>
          <w:sz w:val="22"/>
          <w:szCs w:val="22"/>
          <w:lang w:eastAsia="en-US"/>
        </w:rPr>
        <w:t>przepracowanych godzin</w:t>
      </w:r>
      <w:r w:rsidRPr="0066147B">
        <w:rPr>
          <w:rFonts w:asciiTheme="majorHAnsi" w:eastAsia="Calibri" w:hAnsiTheme="majorHAnsi" w:cs="Arial"/>
          <w:sz w:val="22"/>
          <w:szCs w:val="22"/>
          <w:lang w:eastAsia="en-US"/>
        </w:rPr>
        <w:t>.</w:t>
      </w:r>
    </w:p>
    <w:p w14:paraId="2A3CDC77" w14:textId="77777777" w:rsidR="00803E8F" w:rsidRDefault="00E83719" w:rsidP="00803E8F">
      <w:pPr>
        <w:spacing w:line="360" w:lineRule="auto"/>
        <w:rPr>
          <w:rFonts w:asciiTheme="majorHAnsi" w:hAnsiTheme="majorHAnsi" w:cs="Arial"/>
          <w:bCs/>
          <w:sz w:val="22"/>
          <w:szCs w:val="22"/>
        </w:rPr>
      </w:pPr>
      <w:r w:rsidRPr="0066147B">
        <w:rPr>
          <w:rFonts w:asciiTheme="majorHAnsi" w:eastAsia="Calibri" w:hAnsiTheme="majorHAnsi" w:cs="Arial"/>
          <w:bCs/>
          <w:i/>
          <w:sz w:val="22"/>
          <w:szCs w:val="22"/>
          <w:lang w:eastAsia="en-US"/>
        </w:rPr>
        <w:t>(rozliczenie z dokładnością do 1 godziny)</w:t>
      </w:r>
    </w:p>
    <w:p w14:paraId="3EA05C01" w14:textId="77777777" w:rsidR="00803E8F" w:rsidRDefault="00803E8F" w:rsidP="00803E8F">
      <w:pPr>
        <w:spacing w:line="360" w:lineRule="auto"/>
        <w:rPr>
          <w:rFonts w:asciiTheme="majorHAnsi" w:hAnsiTheme="majorHAnsi" w:cs="Arial"/>
          <w:bCs/>
          <w:sz w:val="22"/>
          <w:szCs w:val="22"/>
        </w:rPr>
      </w:pPr>
    </w:p>
    <w:p w14:paraId="10459884" w14:textId="11012B3E" w:rsidR="00614473" w:rsidRPr="00803E8F" w:rsidRDefault="00F624EC" w:rsidP="00803E8F">
      <w:pPr>
        <w:spacing w:line="360" w:lineRule="auto"/>
        <w:rPr>
          <w:rFonts w:asciiTheme="majorHAnsi" w:hAnsiTheme="majorHAnsi" w:cs="Arial"/>
          <w:bCs/>
          <w:sz w:val="22"/>
          <w:szCs w:val="22"/>
        </w:rPr>
      </w:pPr>
      <w:r w:rsidRPr="0066147B">
        <w:rPr>
          <w:rFonts w:asciiTheme="majorHAnsi" w:eastAsia="Calibri" w:hAnsiTheme="majorHAnsi" w:cs="Arial"/>
          <w:b/>
          <w:sz w:val="22"/>
          <w:szCs w:val="22"/>
          <w:lang w:eastAsia="pl-PL"/>
        </w:rPr>
        <w:t>3.1</w:t>
      </w:r>
      <w:r w:rsidR="000E11CC">
        <w:rPr>
          <w:rFonts w:asciiTheme="majorHAnsi" w:eastAsia="Calibri" w:hAnsiTheme="majorHAnsi" w:cs="Arial"/>
          <w:b/>
          <w:sz w:val="22"/>
          <w:szCs w:val="22"/>
          <w:lang w:eastAsia="pl-PL"/>
        </w:rPr>
        <w:t>1</w:t>
      </w:r>
      <w:r w:rsidR="00614473" w:rsidRPr="0066147B">
        <w:rPr>
          <w:rFonts w:asciiTheme="majorHAnsi" w:eastAsia="Calibri" w:hAnsiTheme="majorHAnsi" w:cs="Arial"/>
          <w:b/>
          <w:sz w:val="22"/>
          <w:szCs w:val="22"/>
          <w:lang w:eastAsia="pl-PL"/>
        </w:rPr>
        <w:t xml:space="preserve"> Dyżur domowy: kierowcy ciągnika (ciągnik z osprzętem) oraz pracownika wykonującego prace ręczne (szpadel/łopata/pilarka)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614473" w:rsidRPr="0066147B" w14:paraId="74256572" w14:textId="77777777" w:rsidTr="001705EF">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58F8B0BB" w14:textId="77777777" w:rsidR="00614473" w:rsidRPr="0066147B" w:rsidRDefault="00614473" w:rsidP="00FB4586">
            <w:pPr>
              <w:tabs>
                <w:tab w:val="left" w:pos="0"/>
                <w:tab w:val="left" w:pos="3975"/>
              </w:tabs>
              <w:suppressAutoHyphens w:val="0"/>
              <w:autoSpaceDE w:val="0"/>
              <w:autoSpaceDN w:val="0"/>
              <w:adjustRightInd w:val="0"/>
              <w:spacing w:line="276" w:lineRule="auto"/>
              <w:textAlignment w:val="center"/>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5" w:type="pct"/>
            <w:tcBorders>
              <w:top w:val="single" w:sz="4" w:space="0" w:color="auto"/>
              <w:left w:val="single" w:sz="4" w:space="0" w:color="auto"/>
              <w:bottom w:val="single" w:sz="4" w:space="0" w:color="auto"/>
              <w:right w:val="single" w:sz="4" w:space="0" w:color="auto"/>
            </w:tcBorders>
            <w:vAlign w:val="center"/>
            <w:hideMark/>
          </w:tcPr>
          <w:p w14:paraId="57A0D94A" w14:textId="77777777" w:rsidR="00614473" w:rsidRPr="0066147B" w:rsidRDefault="00614473" w:rsidP="00FB4586">
            <w:pPr>
              <w:tabs>
                <w:tab w:val="left" w:pos="0"/>
                <w:tab w:val="left" w:pos="3975"/>
              </w:tabs>
              <w:suppressAutoHyphens w:val="0"/>
              <w:autoSpaceDE w:val="0"/>
              <w:autoSpaceDN w:val="0"/>
              <w:adjustRightInd w:val="0"/>
              <w:spacing w:line="276" w:lineRule="auto"/>
              <w:textAlignment w:val="center"/>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50BCC02D" w14:textId="77777777" w:rsidR="00614473" w:rsidRPr="0066147B" w:rsidRDefault="00614473" w:rsidP="00FB4586">
            <w:pPr>
              <w:tabs>
                <w:tab w:val="left" w:pos="0"/>
                <w:tab w:val="left" w:pos="3975"/>
              </w:tabs>
              <w:suppressAutoHyphens w:val="0"/>
              <w:autoSpaceDE w:val="0"/>
              <w:autoSpaceDN w:val="0"/>
              <w:adjustRightInd w:val="0"/>
              <w:spacing w:line="276" w:lineRule="auto"/>
              <w:textAlignment w:val="center"/>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614473" w:rsidRPr="0066147B" w14:paraId="1AC7F017" w14:textId="77777777" w:rsidTr="001705EF">
        <w:trPr>
          <w:trHeight w:val="530"/>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59B1C438" w14:textId="77777777" w:rsidR="00614473" w:rsidRPr="0066147B" w:rsidRDefault="00614473" w:rsidP="001705EF">
            <w:pPr>
              <w:tabs>
                <w:tab w:val="left" w:pos="0"/>
                <w:tab w:val="left" w:pos="3975"/>
              </w:tabs>
              <w:suppressAutoHyphens w:val="0"/>
              <w:autoSpaceDE w:val="0"/>
              <w:autoSpaceDN w:val="0"/>
              <w:adjustRightInd w:val="0"/>
              <w:spacing w:line="276" w:lineRule="auto"/>
              <w:jc w:val="center"/>
              <w:textAlignment w:val="center"/>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pl-PL"/>
              </w:rPr>
              <w:t>DYŻ DOM</w:t>
            </w:r>
          </w:p>
        </w:tc>
        <w:tc>
          <w:tcPr>
            <w:tcW w:w="3235" w:type="pct"/>
            <w:tcBorders>
              <w:top w:val="single" w:sz="4" w:space="0" w:color="auto"/>
              <w:left w:val="single" w:sz="4" w:space="0" w:color="auto"/>
              <w:bottom w:val="single" w:sz="4" w:space="0" w:color="auto"/>
              <w:right w:val="single" w:sz="4" w:space="0" w:color="auto"/>
            </w:tcBorders>
            <w:vAlign w:val="center"/>
            <w:hideMark/>
          </w:tcPr>
          <w:p w14:paraId="13C17149" w14:textId="77777777" w:rsidR="00614473" w:rsidRPr="0066147B" w:rsidRDefault="00614473" w:rsidP="001705EF">
            <w:pPr>
              <w:tabs>
                <w:tab w:val="left" w:pos="0"/>
                <w:tab w:val="left" w:pos="3975"/>
              </w:tabs>
              <w:suppressAutoHyphens w:val="0"/>
              <w:autoSpaceDE w:val="0"/>
              <w:autoSpaceDN w:val="0"/>
              <w:adjustRightInd w:val="0"/>
              <w:spacing w:line="276" w:lineRule="auto"/>
              <w:textAlignment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Dyżur domowy: kierowcy ciągnika (ciągnik z osprzętem) oraz pracownika wykonującego prace ręczne (szpadel/łopata/pilarka)</w:t>
            </w:r>
          </w:p>
        </w:tc>
        <w:tc>
          <w:tcPr>
            <w:tcW w:w="882" w:type="pct"/>
            <w:tcBorders>
              <w:top w:val="single" w:sz="4" w:space="0" w:color="auto"/>
              <w:left w:val="single" w:sz="4" w:space="0" w:color="auto"/>
              <w:bottom w:val="single" w:sz="4" w:space="0" w:color="auto"/>
              <w:right w:val="single" w:sz="4" w:space="0" w:color="auto"/>
            </w:tcBorders>
            <w:vAlign w:val="center"/>
          </w:tcPr>
          <w:p w14:paraId="7F23C84B" w14:textId="77777777" w:rsidR="00614473" w:rsidRPr="0066147B" w:rsidRDefault="00614473" w:rsidP="001705EF">
            <w:pPr>
              <w:tabs>
                <w:tab w:val="left" w:pos="0"/>
                <w:tab w:val="left" w:pos="3975"/>
              </w:tabs>
              <w:suppressAutoHyphens w:val="0"/>
              <w:autoSpaceDE w:val="0"/>
              <w:autoSpaceDN w:val="0"/>
              <w:adjustRightInd w:val="0"/>
              <w:spacing w:line="276" w:lineRule="auto"/>
              <w:jc w:val="center"/>
              <w:textAlignment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MIES</w:t>
            </w:r>
          </w:p>
        </w:tc>
      </w:tr>
    </w:tbl>
    <w:p w14:paraId="28F67798" w14:textId="77777777" w:rsidR="00803E8F" w:rsidRDefault="00803E8F" w:rsidP="00614473">
      <w:pPr>
        <w:suppressAutoHyphens w:val="0"/>
        <w:spacing w:before="120" w:line="276" w:lineRule="auto"/>
        <w:jc w:val="both"/>
        <w:rPr>
          <w:rFonts w:asciiTheme="majorHAnsi" w:eastAsia="Calibri" w:hAnsiTheme="majorHAnsi" w:cs="Arial"/>
          <w:b/>
          <w:bCs/>
          <w:sz w:val="22"/>
          <w:szCs w:val="22"/>
          <w:lang w:eastAsia="en-US"/>
        </w:rPr>
      </w:pPr>
    </w:p>
    <w:p w14:paraId="03526C2A" w14:textId="77777777" w:rsidR="00614473" w:rsidRPr="0066147B" w:rsidRDefault="00614473" w:rsidP="00614473">
      <w:pPr>
        <w:suppressAutoHyphens w:val="0"/>
        <w:spacing w:before="120" w:line="276" w:lineRule="auto"/>
        <w:jc w:val="both"/>
        <w:rPr>
          <w:rFonts w:asciiTheme="majorHAnsi" w:eastAsia="Calibri" w:hAnsiTheme="majorHAnsi" w:cs="Arial"/>
          <w:b/>
          <w:bCs/>
          <w:sz w:val="22"/>
          <w:szCs w:val="22"/>
          <w:lang w:eastAsia="en-US"/>
        </w:rPr>
      </w:pPr>
      <w:r w:rsidRPr="0066147B">
        <w:rPr>
          <w:rFonts w:asciiTheme="majorHAnsi" w:eastAsia="Calibri" w:hAnsiTheme="majorHAnsi" w:cs="Arial"/>
          <w:b/>
          <w:bCs/>
          <w:sz w:val="22"/>
          <w:szCs w:val="22"/>
          <w:lang w:eastAsia="en-US"/>
        </w:rPr>
        <w:t>Standard technologii dla tej czynności obejmuje:</w:t>
      </w:r>
    </w:p>
    <w:p w14:paraId="0C0C3784" w14:textId="77777777" w:rsidR="00614473" w:rsidRPr="0066147B" w:rsidRDefault="00614473" w:rsidP="002B3E85">
      <w:pPr>
        <w:pStyle w:val="Akapitzlist"/>
        <w:numPr>
          <w:ilvl w:val="0"/>
          <w:numId w:val="172"/>
        </w:numPr>
        <w:tabs>
          <w:tab w:val="left" w:pos="0"/>
          <w:tab w:val="left" w:pos="3975"/>
        </w:tabs>
        <w:autoSpaceDE w:val="0"/>
        <w:autoSpaceDN w:val="0"/>
        <w:adjustRightInd w:val="0"/>
        <w:spacing w:line="276" w:lineRule="auto"/>
        <w:jc w:val="both"/>
        <w:textAlignment w:val="center"/>
        <w:rPr>
          <w:rFonts w:asciiTheme="majorHAnsi" w:eastAsia="Calibri" w:hAnsiTheme="majorHAnsi" w:cs="Arial"/>
          <w:sz w:val="22"/>
          <w:szCs w:val="22"/>
        </w:rPr>
      </w:pPr>
      <w:r w:rsidRPr="0066147B">
        <w:rPr>
          <w:rFonts w:asciiTheme="majorHAnsi" w:eastAsia="Calibri" w:hAnsiTheme="majorHAnsi" w:cs="Arial"/>
          <w:sz w:val="22"/>
          <w:szCs w:val="22"/>
        </w:rPr>
        <w:t xml:space="preserve">dyspozycyjność Wykonawcy – gotowość do wykonania prac sprzętem mechanicznym przy zabezpieczaniu pożarzysk </w:t>
      </w:r>
      <w:bookmarkStart w:id="17" w:name="_Hlk43727505"/>
      <w:r w:rsidRPr="0066147B">
        <w:rPr>
          <w:rFonts w:asciiTheme="majorHAnsi" w:eastAsia="Calibri" w:hAnsiTheme="majorHAnsi" w:cs="Arial"/>
          <w:sz w:val="22"/>
          <w:szCs w:val="22"/>
        </w:rPr>
        <w:t xml:space="preserve">w okresie prowadzenia akcji bezpośredniej w ochronie przeciwpożarowej lasu (wg ustaleń określonych przez Zamawiającego, zasadniczo w okresie od 1 marca do 30 września, w godzinach prowadzenia dyżuru w punkcie alarmowo-dyspozycyjnym Nadleśnictwa), </w:t>
      </w:r>
      <w:bookmarkEnd w:id="17"/>
      <w:r w:rsidRPr="0066147B">
        <w:rPr>
          <w:rFonts w:asciiTheme="majorHAnsi" w:eastAsia="Calibri" w:hAnsiTheme="majorHAnsi" w:cs="Arial"/>
          <w:sz w:val="22"/>
          <w:szCs w:val="22"/>
        </w:rPr>
        <w:t xml:space="preserve">czynność nie obejmuje samego udziału w akcjach zwalczania </w:t>
      </w:r>
      <w:proofErr w:type="gramStart"/>
      <w:r w:rsidRPr="0066147B">
        <w:rPr>
          <w:rFonts w:asciiTheme="majorHAnsi" w:eastAsia="Calibri" w:hAnsiTheme="majorHAnsi" w:cs="Arial"/>
          <w:sz w:val="22"/>
          <w:szCs w:val="22"/>
        </w:rPr>
        <w:t>zagrożeń  i</w:t>
      </w:r>
      <w:proofErr w:type="gramEnd"/>
      <w:r w:rsidRPr="0066147B">
        <w:rPr>
          <w:rFonts w:asciiTheme="majorHAnsi" w:eastAsia="Calibri" w:hAnsiTheme="majorHAnsi" w:cs="Arial"/>
          <w:sz w:val="22"/>
          <w:szCs w:val="22"/>
        </w:rPr>
        <w:t xml:space="preserve"> ograniczania skutków pożarów lasu, który rozliczany jest odrębnie;</w:t>
      </w:r>
    </w:p>
    <w:p w14:paraId="4BBA7588" w14:textId="77777777" w:rsidR="00614473" w:rsidRPr="0066147B" w:rsidRDefault="00614473" w:rsidP="002B3E85">
      <w:pPr>
        <w:pStyle w:val="Akapitzlist"/>
        <w:numPr>
          <w:ilvl w:val="0"/>
          <w:numId w:val="172"/>
        </w:numPr>
        <w:tabs>
          <w:tab w:val="left" w:pos="0"/>
          <w:tab w:val="left" w:pos="3975"/>
        </w:tabs>
        <w:autoSpaceDE w:val="0"/>
        <w:autoSpaceDN w:val="0"/>
        <w:adjustRightInd w:val="0"/>
        <w:spacing w:line="276" w:lineRule="auto"/>
        <w:jc w:val="both"/>
        <w:textAlignment w:val="center"/>
        <w:rPr>
          <w:rFonts w:asciiTheme="majorHAnsi" w:eastAsia="Calibri" w:hAnsiTheme="majorHAnsi" w:cs="Arial"/>
          <w:sz w:val="22"/>
          <w:szCs w:val="22"/>
        </w:rPr>
      </w:pPr>
      <w:proofErr w:type="gramStart"/>
      <w:r w:rsidRPr="0066147B">
        <w:rPr>
          <w:rFonts w:asciiTheme="majorHAnsi" w:eastAsia="Calibri" w:hAnsiTheme="majorHAnsi" w:cs="Arial"/>
          <w:sz w:val="22"/>
          <w:szCs w:val="22"/>
        </w:rPr>
        <w:t>zapewnienie</w:t>
      </w:r>
      <w:proofErr w:type="gramEnd"/>
      <w:r w:rsidRPr="0066147B">
        <w:rPr>
          <w:rFonts w:asciiTheme="majorHAnsi" w:eastAsia="Calibri" w:hAnsiTheme="majorHAnsi" w:cs="Arial"/>
          <w:sz w:val="22"/>
          <w:szCs w:val="22"/>
        </w:rPr>
        <w:t xml:space="preserve"> gotowości do bezzwłocznego użycia w dni robocze oraz w dni wolne od pracy w czasie określonym przez Zamawiającego ciągnika wraz osprzętem do wykonania prac na terenie Nadleśnictwa, polegających na zabezpieczeniu powierzchni pożarzysk przed powstaniem pożarów wtórnych i rozprzestrzenieniem się pożarów lasów.</w:t>
      </w:r>
    </w:p>
    <w:p w14:paraId="4B3BC42E" w14:textId="77777777" w:rsidR="00614473" w:rsidRPr="0066147B" w:rsidRDefault="00614473" w:rsidP="002B3E85">
      <w:pPr>
        <w:pStyle w:val="Akapitzlist"/>
        <w:numPr>
          <w:ilvl w:val="0"/>
          <w:numId w:val="172"/>
        </w:numPr>
        <w:tabs>
          <w:tab w:val="left" w:pos="0"/>
          <w:tab w:val="left" w:pos="3975"/>
        </w:tabs>
        <w:autoSpaceDE w:val="0"/>
        <w:autoSpaceDN w:val="0"/>
        <w:adjustRightInd w:val="0"/>
        <w:spacing w:line="276" w:lineRule="auto"/>
        <w:jc w:val="both"/>
        <w:textAlignment w:val="center"/>
        <w:rPr>
          <w:rFonts w:asciiTheme="majorHAnsi" w:eastAsia="Calibri" w:hAnsiTheme="majorHAnsi" w:cs="Arial"/>
          <w:sz w:val="22"/>
          <w:szCs w:val="22"/>
        </w:rPr>
      </w:pPr>
      <w:r w:rsidRPr="0066147B">
        <w:rPr>
          <w:rFonts w:asciiTheme="majorHAnsi" w:eastAsia="Calibri" w:hAnsiTheme="majorHAnsi" w:cs="Arial"/>
          <w:sz w:val="22"/>
          <w:szCs w:val="22"/>
        </w:rPr>
        <w:t>dyspozycyjność Wykonawcy (</w:t>
      </w:r>
      <w:proofErr w:type="gramStart"/>
      <w:r w:rsidRPr="0066147B">
        <w:rPr>
          <w:rFonts w:asciiTheme="majorHAnsi" w:eastAsia="Calibri" w:hAnsiTheme="majorHAnsi" w:cs="Arial"/>
          <w:sz w:val="22"/>
          <w:szCs w:val="22"/>
        </w:rPr>
        <w:t>zapewnienie co</w:t>
      </w:r>
      <w:proofErr w:type="gramEnd"/>
      <w:r w:rsidRPr="0066147B">
        <w:rPr>
          <w:rFonts w:asciiTheme="majorHAnsi" w:eastAsia="Calibri" w:hAnsiTheme="majorHAnsi" w:cs="Arial"/>
          <w:sz w:val="22"/>
          <w:szCs w:val="22"/>
        </w:rPr>
        <w:t xml:space="preserve"> najmniej dwóch osób do prac wykonywanych ręcznie przy zabezpieczeniu pożarzyska), to jest gotowość do wykonania prac dogaszania i dozorowania pożarzysk w okresie prowadzenia akcji bezpośredniej w ochronie przeciwpożarowej lasu (wg ustaleń określonych przez Zamawiającego, zasadniczo w okresie od 1 marca do 30 września, w godzinach prowadzenia dyżuru w punkcie alarmowo-dyspozycyjnym Nadleśnictwa), czynność nie obejmuje samego udziału w akcjach zwalczania zagrożeń i ograniczania skutków pożarów lasu, który rozliczany jest odrębnie;</w:t>
      </w:r>
    </w:p>
    <w:p w14:paraId="4EE1E4D6" w14:textId="77777777" w:rsidR="00614473" w:rsidRPr="0066147B" w:rsidRDefault="00614473" w:rsidP="002B3E85">
      <w:pPr>
        <w:pStyle w:val="Akapitzlist"/>
        <w:numPr>
          <w:ilvl w:val="0"/>
          <w:numId w:val="172"/>
        </w:numPr>
        <w:tabs>
          <w:tab w:val="left" w:pos="0"/>
          <w:tab w:val="left" w:pos="3975"/>
        </w:tabs>
        <w:autoSpaceDE w:val="0"/>
        <w:autoSpaceDN w:val="0"/>
        <w:adjustRightInd w:val="0"/>
        <w:spacing w:line="276" w:lineRule="auto"/>
        <w:jc w:val="both"/>
        <w:textAlignment w:val="center"/>
        <w:rPr>
          <w:rFonts w:asciiTheme="majorHAnsi" w:eastAsia="Calibri" w:hAnsiTheme="majorHAnsi" w:cs="Arial"/>
          <w:sz w:val="22"/>
          <w:szCs w:val="22"/>
        </w:rPr>
      </w:pPr>
      <w:proofErr w:type="gramStart"/>
      <w:r w:rsidRPr="0066147B">
        <w:rPr>
          <w:rFonts w:asciiTheme="majorHAnsi" w:eastAsia="Calibri" w:hAnsiTheme="majorHAnsi" w:cs="Arial"/>
          <w:sz w:val="22"/>
          <w:szCs w:val="22"/>
        </w:rPr>
        <w:t>w</w:t>
      </w:r>
      <w:proofErr w:type="gramEnd"/>
      <w:r w:rsidRPr="0066147B">
        <w:rPr>
          <w:rFonts w:asciiTheme="majorHAnsi" w:eastAsia="Calibri" w:hAnsiTheme="majorHAnsi" w:cs="Arial"/>
          <w:sz w:val="22"/>
          <w:szCs w:val="22"/>
        </w:rPr>
        <w:t xml:space="preserve"> ramach dyspozycyjności, co najmniej jedna z osób winna posiadać uprawnienia do ścinki, obalania i przerzynki drzew pilarką spalinową, w związku z ewentualną koniecznością prowadzenia prac polegających na wycięciu wizur umożliwiających oborywanie pożarzyska bądź usunięciu przeszkadzających drzew celem powstrzymania rozprzestrzeniania się pożaru; </w:t>
      </w:r>
    </w:p>
    <w:p w14:paraId="4B14D490" w14:textId="77777777" w:rsidR="00614473" w:rsidRPr="0066147B" w:rsidRDefault="00614473" w:rsidP="002B3E85">
      <w:pPr>
        <w:pStyle w:val="Akapitzlist"/>
        <w:numPr>
          <w:ilvl w:val="0"/>
          <w:numId w:val="172"/>
        </w:numPr>
        <w:tabs>
          <w:tab w:val="left" w:pos="0"/>
          <w:tab w:val="left" w:pos="3975"/>
        </w:tabs>
        <w:autoSpaceDE w:val="0"/>
        <w:autoSpaceDN w:val="0"/>
        <w:adjustRightInd w:val="0"/>
        <w:spacing w:line="276" w:lineRule="auto"/>
        <w:jc w:val="both"/>
        <w:textAlignment w:val="center"/>
        <w:rPr>
          <w:rFonts w:asciiTheme="majorHAnsi" w:eastAsia="Calibri" w:hAnsiTheme="majorHAnsi" w:cs="Arial"/>
          <w:sz w:val="22"/>
          <w:szCs w:val="22"/>
        </w:rPr>
      </w:pPr>
      <w:proofErr w:type="gramStart"/>
      <w:r w:rsidRPr="0066147B">
        <w:rPr>
          <w:rFonts w:asciiTheme="majorHAnsi" w:eastAsia="Calibri" w:hAnsiTheme="majorHAnsi" w:cs="Arial"/>
          <w:sz w:val="22"/>
          <w:szCs w:val="22"/>
        </w:rPr>
        <w:t>postawienie</w:t>
      </w:r>
      <w:proofErr w:type="gramEnd"/>
      <w:r w:rsidRPr="0066147B">
        <w:rPr>
          <w:rFonts w:asciiTheme="majorHAnsi" w:eastAsia="Calibri" w:hAnsiTheme="majorHAnsi" w:cs="Arial"/>
          <w:sz w:val="22"/>
          <w:szCs w:val="22"/>
        </w:rPr>
        <w:t xml:space="preserve"> w stan gotowości do niezwłocznego udania się pracowników do wskazanego miejsca (zabezpieczanego pożarzyska).</w:t>
      </w:r>
    </w:p>
    <w:p w14:paraId="1256C4E8" w14:textId="77777777" w:rsidR="00803E8F" w:rsidRDefault="00803E8F" w:rsidP="00614473">
      <w:pPr>
        <w:suppressAutoHyphens w:val="0"/>
        <w:spacing w:before="120" w:after="120"/>
        <w:jc w:val="both"/>
        <w:rPr>
          <w:rFonts w:asciiTheme="majorHAnsi" w:eastAsia="Calibri" w:hAnsiTheme="majorHAnsi" w:cs="Arial"/>
          <w:b/>
          <w:bCs/>
          <w:sz w:val="22"/>
          <w:szCs w:val="22"/>
          <w:lang w:eastAsia="pl-PL"/>
        </w:rPr>
      </w:pPr>
    </w:p>
    <w:p w14:paraId="792B6496" w14:textId="77777777" w:rsidR="00614473" w:rsidRPr="0066147B" w:rsidRDefault="00614473" w:rsidP="00614473">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lastRenderedPageBreak/>
        <w:t>Uwagi:</w:t>
      </w:r>
    </w:p>
    <w:p w14:paraId="10BECB40" w14:textId="77777777" w:rsidR="00614473" w:rsidRPr="0066147B" w:rsidRDefault="00614473" w:rsidP="00614473">
      <w:pPr>
        <w:tabs>
          <w:tab w:val="left" w:pos="0"/>
          <w:tab w:val="left" w:pos="3975"/>
        </w:tabs>
        <w:suppressAutoHyphens w:val="0"/>
        <w:autoSpaceDE w:val="0"/>
        <w:autoSpaceDN w:val="0"/>
        <w:adjustRightInd w:val="0"/>
        <w:spacing w:line="360" w:lineRule="auto"/>
        <w:jc w:val="both"/>
        <w:textAlignment w:val="center"/>
        <w:rPr>
          <w:rFonts w:asciiTheme="majorHAnsi" w:eastAsia="Calibri" w:hAnsiTheme="majorHAnsi" w:cs="Myriad Pro"/>
          <w:sz w:val="22"/>
          <w:szCs w:val="22"/>
          <w:lang w:eastAsia="pl-PL"/>
        </w:rPr>
      </w:pPr>
      <w:bookmarkStart w:id="18" w:name="_Hlk43973078"/>
      <w:r w:rsidRPr="0066147B">
        <w:rPr>
          <w:rFonts w:asciiTheme="majorHAnsi" w:eastAsia="Calibri" w:hAnsiTheme="majorHAnsi" w:cs="Myriad Pro"/>
          <w:sz w:val="22"/>
          <w:szCs w:val="22"/>
          <w:lang w:eastAsia="pl-PL"/>
        </w:rPr>
        <w:t>Zamawiający ustala tryb powzięcia informacji przez Wykonawcę o pełnieniu dyżuru.</w:t>
      </w:r>
    </w:p>
    <w:p w14:paraId="02881A5D" w14:textId="77777777" w:rsidR="00614473" w:rsidRPr="0066147B" w:rsidRDefault="00614473" w:rsidP="00614473">
      <w:pPr>
        <w:tabs>
          <w:tab w:val="left" w:pos="0"/>
          <w:tab w:val="left" w:pos="3975"/>
        </w:tabs>
        <w:suppressAutoHyphens w:val="0"/>
        <w:autoSpaceDE w:val="0"/>
        <w:autoSpaceDN w:val="0"/>
        <w:adjustRightInd w:val="0"/>
        <w:spacing w:line="360" w:lineRule="auto"/>
        <w:jc w:val="both"/>
        <w:textAlignment w:val="center"/>
        <w:rPr>
          <w:rFonts w:asciiTheme="majorHAnsi" w:eastAsia="Calibri" w:hAnsiTheme="majorHAnsi" w:cs="Myriad Pro"/>
          <w:sz w:val="22"/>
          <w:szCs w:val="22"/>
          <w:lang w:eastAsia="pl-PL"/>
        </w:rPr>
      </w:pPr>
      <w:r w:rsidRPr="0066147B">
        <w:rPr>
          <w:rFonts w:asciiTheme="majorHAnsi" w:eastAsia="Calibri" w:hAnsiTheme="majorHAnsi"/>
          <w:sz w:val="22"/>
          <w:szCs w:val="22"/>
          <w:lang w:eastAsia="en-US"/>
        </w:rPr>
        <w:t xml:space="preserve">Wykonawca zapewni udział minimum </w:t>
      </w:r>
      <w:r w:rsidRPr="0066147B">
        <w:rPr>
          <w:rFonts w:asciiTheme="majorHAnsi" w:eastAsia="Calibri" w:hAnsiTheme="majorHAnsi" w:cs="Arial"/>
          <w:sz w:val="22"/>
          <w:szCs w:val="22"/>
          <w:lang w:eastAsia="pl-PL"/>
        </w:rPr>
        <w:t xml:space="preserve">dwóch </w:t>
      </w:r>
      <w:r w:rsidRPr="0066147B">
        <w:rPr>
          <w:rFonts w:asciiTheme="majorHAnsi" w:eastAsia="Calibri" w:hAnsiTheme="majorHAnsi"/>
          <w:sz w:val="22"/>
          <w:szCs w:val="22"/>
          <w:lang w:eastAsia="en-US"/>
        </w:rPr>
        <w:t>osób wyposażonych w środki ochrony osobistej i środek łączności (np. telefon komórkowy) zapewniający kontakt z Zamawiającym.</w:t>
      </w:r>
    </w:p>
    <w:p w14:paraId="3A681988" w14:textId="77777777" w:rsidR="00614473" w:rsidRPr="0066147B" w:rsidRDefault="00614473" w:rsidP="00614473">
      <w:pPr>
        <w:suppressAutoHyphens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Wykonawca zapewni sprzęt do prac wykonywanych mechanicznie wraz z kierowcą/operatorem.</w:t>
      </w:r>
    </w:p>
    <w:p w14:paraId="46A855A4" w14:textId="77777777" w:rsidR="00614473" w:rsidRPr="0066147B" w:rsidRDefault="00614473" w:rsidP="00614473">
      <w:pPr>
        <w:suppressAutoHyphens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Wykonawca zapewni sprzęt (np. szpadel/łopata, tłumica, pilarka spalinowa), oraz środki gaśnicze do prac wykonywanych ręcznie, w </w:t>
      </w:r>
      <w:proofErr w:type="gramStart"/>
      <w:r w:rsidRPr="0066147B">
        <w:rPr>
          <w:rFonts w:asciiTheme="majorHAnsi" w:eastAsia="Calibri" w:hAnsiTheme="majorHAnsi"/>
          <w:sz w:val="22"/>
          <w:szCs w:val="22"/>
          <w:lang w:eastAsia="en-US"/>
        </w:rPr>
        <w:t>tym jako</w:t>
      </w:r>
      <w:proofErr w:type="gramEnd"/>
      <w:r w:rsidRPr="0066147B">
        <w:rPr>
          <w:rFonts w:asciiTheme="majorHAnsi" w:eastAsia="Calibri" w:hAnsiTheme="majorHAnsi"/>
          <w:sz w:val="22"/>
          <w:szCs w:val="22"/>
          <w:lang w:eastAsia="en-US"/>
        </w:rPr>
        <w:t xml:space="preserve"> minimum każdorazowo należy przyjąć wyposażenie każdej osoby w szpadel/łopatę.</w:t>
      </w:r>
    </w:p>
    <w:p w14:paraId="42EA6040" w14:textId="77777777" w:rsidR="00614473" w:rsidRPr="0066147B" w:rsidRDefault="00614473" w:rsidP="00614473">
      <w:pPr>
        <w:suppressAutoHyphens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Zamawiający zapewni ewentualne dodatkowe wyposażenie w przenośne urządzenia gaśnicze.</w:t>
      </w:r>
    </w:p>
    <w:p w14:paraId="347B51C4" w14:textId="77777777" w:rsidR="00614473" w:rsidRPr="0066147B" w:rsidRDefault="00614473" w:rsidP="00614473">
      <w:pPr>
        <w:suppressAutoHyphens w:val="0"/>
        <w:spacing w:after="240"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Informację o ustalonym sposobie zabezpieczenia pożarzyska przekaże Wykonawcy na miejscu zdarzenia Zamawiający.</w:t>
      </w:r>
    </w:p>
    <w:p w14:paraId="79FC8FDC" w14:textId="77777777" w:rsidR="00614473" w:rsidRPr="0066147B" w:rsidRDefault="00614473" w:rsidP="00614473">
      <w:pPr>
        <w:suppressAutoHyphens w:val="0"/>
        <w:spacing w:after="240" w:line="276" w:lineRule="auto"/>
        <w:jc w:val="both"/>
        <w:rPr>
          <w:rFonts w:asciiTheme="majorHAnsi" w:eastAsia="Calibri" w:hAnsiTheme="majorHAnsi"/>
          <w:sz w:val="22"/>
          <w:szCs w:val="22"/>
          <w:lang w:eastAsia="en-US"/>
        </w:rPr>
      </w:pPr>
      <w:r w:rsidRPr="0066147B">
        <w:rPr>
          <w:rFonts w:asciiTheme="majorHAnsi" w:eastAsia="Calibri" w:hAnsiTheme="majorHAnsi" w:cs="Myriad Pro"/>
          <w:sz w:val="22"/>
          <w:szCs w:val="22"/>
          <w:lang w:eastAsia="pl-PL"/>
        </w:rPr>
        <w:t>Zamawiający ustala tryb powzięcia informacji przez Wykonawcę o pełnieniu dyżuru.</w:t>
      </w:r>
    </w:p>
    <w:p w14:paraId="6927EBF2" w14:textId="77777777" w:rsidR="00614473" w:rsidRPr="0066147B" w:rsidRDefault="00614473" w:rsidP="00614473">
      <w:pPr>
        <w:tabs>
          <w:tab w:val="left" w:pos="0"/>
          <w:tab w:val="left" w:pos="3975"/>
        </w:tabs>
        <w:suppressAutoHyphens w:val="0"/>
        <w:autoSpaceDE w:val="0"/>
        <w:autoSpaceDN w:val="0"/>
        <w:adjustRightInd w:val="0"/>
        <w:spacing w:after="240" w:line="276" w:lineRule="auto"/>
        <w:jc w:val="both"/>
        <w:textAlignment w:val="center"/>
        <w:rPr>
          <w:rFonts w:asciiTheme="majorHAnsi" w:eastAsia="Calibri" w:hAnsiTheme="majorHAnsi" w:cs="Arial"/>
          <w:sz w:val="22"/>
          <w:szCs w:val="22"/>
          <w:lang w:eastAsia="pl-PL"/>
        </w:rPr>
      </w:pPr>
      <w:r w:rsidRPr="0066147B">
        <w:rPr>
          <w:rFonts w:asciiTheme="majorHAnsi" w:eastAsia="Calibri" w:hAnsiTheme="majorHAnsi" w:cs="Arial"/>
          <w:sz w:val="22"/>
          <w:szCs w:val="22"/>
          <w:lang w:eastAsia="pl-PL"/>
        </w:rPr>
        <w:t>Wykonawca gwarantuje przybycie na miejsce wykonywanych czynności w czasie nie dłuższym niż 1 godzina od momentu zadysponowania przez Zamawiającego i przystąpienie do działań według wskazań Zamawiającego lub Kierującego Działaniami Ratowniczymi (w przypadku braku na miejscu zdarzenia przedstawiciela Zamawiającego).</w:t>
      </w:r>
    </w:p>
    <w:bookmarkEnd w:id="18"/>
    <w:p w14:paraId="270B713D" w14:textId="77777777" w:rsidR="00803E8F" w:rsidRDefault="00614473" w:rsidP="00803E8F">
      <w:pPr>
        <w:tabs>
          <w:tab w:val="left" w:pos="851"/>
        </w:tabs>
        <w:suppressAutoHyphens w:val="0"/>
        <w:autoSpaceDE w:val="0"/>
        <w:autoSpaceDN w:val="0"/>
        <w:adjustRightInd w:val="0"/>
        <w:spacing w:line="276" w:lineRule="auto"/>
        <w:jc w:val="both"/>
        <w:textAlignment w:val="center"/>
        <w:rPr>
          <w:rFonts w:asciiTheme="majorHAnsi" w:eastAsia="Calibri" w:hAnsiTheme="majorHAnsi" w:cs="Arial"/>
          <w:sz w:val="22"/>
          <w:szCs w:val="22"/>
          <w:lang w:eastAsia="pl-PL"/>
        </w:rPr>
      </w:pPr>
      <w:r w:rsidRPr="0066147B">
        <w:rPr>
          <w:rFonts w:asciiTheme="majorHAnsi" w:eastAsia="Calibri" w:hAnsiTheme="majorHAnsi" w:cs="Arial"/>
          <w:sz w:val="22"/>
          <w:szCs w:val="22"/>
          <w:lang w:eastAsia="pl-PL"/>
        </w:rPr>
        <w:t>Zamawiający może przedłużyć okres p</w:t>
      </w:r>
      <w:r w:rsidR="00803E8F">
        <w:rPr>
          <w:rFonts w:asciiTheme="majorHAnsi" w:eastAsia="Calibri" w:hAnsiTheme="majorHAnsi" w:cs="Arial"/>
          <w:sz w:val="22"/>
          <w:szCs w:val="22"/>
          <w:lang w:eastAsia="pl-PL"/>
        </w:rPr>
        <w:t>rowadzenia akcji bezpośredniej.</w:t>
      </w:r>
    </w:p>
    <w:p w14:paraId="6CB71254" w14:textId="77777777" w:rsidR="00803E8F" w:rsidRDefault="00803E8F" w:rsidP="00803E8F">
      <w:pPr>
        <w:tabs>
          <w:tab w:val="left" w:pos="851"/>
        </w:tabs>
        <w:suppressAutoHyphens w:val="0"/>
        <w:autoSpaceDE w:val="0"/>
        <w:autoSpaceDN w:val="0"/>
        <w:adjustRightInd w:val="0"/>
        <w:spacing w:line="276" w:lineRule="auto"/>
        <w:jc w:val="both"/>
        <w:textAlignment w:val="center"/>
        <w:rPr>
          <w:rFonts w:asciiTheme="majorHAnsi" w:hAnsiTheme="majorHAnsi" w:cs="Arial"/>
          <w:b/>
          <w:sz w:val="22"/>
          <w:szCs w:val="22"/>
          <w:lang w:eastAsia="pl-PL"/>
        </w:rPr>
      </w:pPr>
    </w:p>
    <w:p w14:paraId="28AF158A" w14:textId="7D040AEC" w:rsidR="00614473" w:rsidRPr="0066147B" w:rsidRDefault="00614473" w:rsidP="00803E8F">
      <w:pPr>
        <w:tabs>
          <w:tab w:val="left" w:pos="851"/>
        </w:tabs>
        <w:suppressAutoHyphens w:val="0"/>
        <w:autoSpaceDE w:val="0"/>
        <w:autoSpaceDN w:val="0"/>
        <w:adjustRightInd w:val="0"/>
        <w:spacing w:line="276" w:lineRule="auto"/>
        <w:jc w:val="both"/>
        <w:textAlignment w:val="center"/>
        <w:rPr>
          <w:rFonts w:asciiTheme="majorHAnsi" w:eastAsia="Calibri" w:hAnsiTheme="majorHAnsi" w:cs="Arial"/>
          <w:sz w:val="22"/>
          <w:szCs w:val="22"/>
          <w:lang w:eastAsia="pl-PL"/>
        </w:rPr>
      </w:pPr>
      <w:r w:rsidRPr="0066147B">
        <w:rPr>
          <w:rFonts w:asciiTheme="majorHAnsi" w:hAnsiTheme="majorHAnsi" w:cs="Arial"/>
          <w:b/>
          <w:sz w:val="22"/>
          <w:szCs w:val="22"/>
          <w:lang w:eastAsia="pl-PL"/>
        </w:rPr>
        <w:t>Procedura odbioru prac:</w:t>
      </w:r>
    </w:p>
    <w:p w14:paraId="5FDA193C" w14:textId="77777777" w:rsidR="00614473" w:rsidRPr="0066147B" w:rsidRDefault="00614473" w:rsidP="002B3E85">
      <w:pPr>
        <w:pStyle w:val="Akapitzlist"/>
        <w:numPr>
          <w:ilvl w:val="0"/>
          <w:numId w:val="168"/>
        </w:numPr>
        <w:spacing w:line="276" w:lineRule="auto"/>
        <w:jc w:val="both"/>
        <w:rPr>
          <w:rFonts w:asciiTheme="majorHAnsi" w:eastAsia="Calibri" w:hAnsiTheme="majorHAnsi"/>
          <w:sz w:val="22"/>
          <w:szCs w:val="22"/>
        </w:rPr>
      </w:pPr>
      <w:r w:rsidRPr="0066147B">
        <w:rPr>
          <w:rFonts w:asciiTheme="majorHAnsi" w:eastAsia="Calibri" w:hAnsiTheme="majorHAnsi"/>
          <w:sz w:val="22"/>
          <w:szCs w:val="22"/>
        </w:rPr>
        <w:t>odbiór prac nastąpi poprzez zweryfikowanie prawidłowości ich wykonania (zgodności z </w:t>
      </w:r>
      <w:proofErr w:type="gramStart"/>
      <w:r w:rsidRPr="0066147B">
        <w:rPr>
          <w:rFonts w:asciiTheme="majorHAnsi" w:eastAsia="Calibri" w:hAnsiTheme="majorHAnsi"/>
          <w:sz w:val="22"/>
          <w:szCs w:val="22"/>
        </w:rPr>
        <w:t>opisem  czynności</w:t>
      </w:r>
      <w:proofErr w:type="gramEnd"/>
      <w:r w:rsidRPr="0066147B">
        <w:rPr>
          <w:rFonts w:asciiTheme="majorHAnsi" w:eastAsia="Calibri" w:hAnsiTheme="majorHAnsi"/>
          <w:sz w:val="22"/>
          <w:szCs w:val="22"/>
        </w:rPr>
        <w:t xml:space="preserve"> i zleceniem);</w:t>
      </w:r>
    </w:p>
    <w:p w14:paraId="488BF98C" w14:textId="77777777" w:rsidR="00803E8F" w:rsidRDefault="00614473" w:rsidP="00803E8F">
      <w:pPr>
        <w:pStyle w:val="Akapitzlist"/>
        <w:numPr>
          <w:ilvl w:val="0"/>
          <w:numId w:val="168"/>
        </w:numPr>
        <w:spacing w:line="276" w:lineRule="auto"/>
        <w:jc w:val="both"/>
        <w:rPr>
          <w:rFonts w:asciiTheme="majorHAnsi" w:eastAsia="Calibri" w:hAnsiTheme="majorHAnsi"/>
          <w:sz w:val="22"/>
          <w:szCs w:val="22"/>
        </w:rPr>
      </w:pPr>
      <w:r w:rsidRPr="0066147B">
        <w:rPr>
          <w:rFonts w:asciiTheme="majorHAnsi" w:hAnsiTheme="majorHAnsi"/>
          <w:bCs/>
          <w:sz w:val="22"/>
          <w:szCs w:val="22"/>
        </w:rPr>
        <w:t>Wykonawcy za wykonanie usługi przysługuje zryczałtowane wynagrodzenie miesięczne;</w:t>
      </w:r>
    </w:p>
    <w:p w14:paraId="188B11C7" w14:textId="3CF13BD6" w:rsidR="00803E8F" w:rsidRPr="00803E8F" w:rsidRDefault="00614473" w:rsidP="00803E8F">
      <w:pPr>
        <w:pStyle w:val="Akapitzlist"/>
        <w:numPr>
          <w:ilvl w:val="0"/>
          <w:numId w:val="168"/>
        </w:numPr>
        <w:spacing w:line="276" w:lineRule="auto"/>
        <w:jc w:val="both"/>
        <w:rPr>
          <w:rFonts w:asciiTheme="majorHAnsi" w:eastAsia="Calibri" w:hAnsiTheme="majorHAnsi"/>
          <w:sz w:val="22"/>
          <w:szCs w:val="22"/>
        </w:rPr>
      </w:pPr>
      <w:proofErr w:type="gramStart"/>
      <w:r w:rsidRPr="00803E8F">
        <w:rPr>
          <w:rFonts w:asciiTheme="majorHAnsi" w:eastAsia="Calibri" w:hAnsiTheme="majorHAnsi"/>
          <w:sz w:val="22"/>
          <w:szCs w:val="22"/>
        </w:rPr>
        <w:t>w</w:t>
      </w:r>
      <w:proofErr w:type="gramEnd"/>
      <w:r w:rsidRPr="00803E8F">
        <w:rPr>
          <w:rFonts w:asciiTheme="majorHAnsi" w:eastAsia="Calibri" w:hAnsiTheme="majorHAnsi"/>
          <w:sz w:val="22"/>
          <w:szCs w:val="22"/>
        </w:rPr>
        <w:t xml:space="preserve"> przypadku niepełnych miesięcy kalendarzowych objętych zleceniem, rozliczenie nastąpi proporcjonalnie do ilości dni objętych zleceniem.</w:t>
      </w:r>
    </w:p>
    <w:p w14:paraId="6213C5E1" w14:textId="2A35C4C1" w:rsidR="00614473" w:rsidRPr="00803E8F" w:rsidRDefault="00614473" w:rsidP="00803E8F">
      <w:pPr>
        <w:pStyle w:val="Akapitzlist"/>
        <w:spacing w:line="276" w:lineRule="auto"/>
        <w:ind w:left="0"/>
        <w:jc w:val="both"/>
        <w:rPr>
          <w:rFonts w:asciiTheme="majorHAnsi" w:eastAsia="Calibri" w:hAnsiTheme="majorHAnsi"/>
          <w:sz w:val="22"/>
          <w:szCs w:val="22"/>
        </w:rPr>
      </w:pPr>
      <w:r w:rsidRPr="00803E8F">
        <w:rPr>
          <w:rFonts w:asciiTheme="majorHAnsi" w:eastAsia="Calibri" w:hAnsiTheme="majorHAnsi"/>
          <w:i/>
          <w:sz w:val="22"/>
          <w:szCs w:val="22"/>
        </w:rPr>
        <w:t>(jednostką rozliczeniową jest miesiąc kalendarzowy)</w:t>
      </w:r>
    </w:p>
    <w:p w14:paraId="2F6B02C2" w14:textId="77777777" w:rsidR="00803E8F" w:rsidRDefault="00803E8F" w:rsidP="00803E8F">
      <w:pPr>
        <w:suppressAutoHyphens w:val="0"/>
        <w:spacing w:line="276" w:lineRule="auto"/>
        <w:rPr>
          <w:rFonts w:asciiTheme="majorHAnsi" w:eastAsia="Calibri" w:hAnsiTheme="majorHAnsi" w:cs="Arial"/>
          <w:b/>
          <w:sz w:val="22"/>
          <w:szCs w:val="22"/>
          <w:lang w:eastAsia="pl-PL"/>
        </w:rPr>
      </w:pPr>
    </w:p>
    <w:p w14:paraId="7EC5DD2B" w14:textId="0208D36F" w:rsidR="00614473" w:rsidRPr="0066147B" w:rsidRDefault="00F624EC" w:rsidP="00803E8F">
      <w:pPr>
        <w:suppressAutoHyphens w:val="0"/>
        <w:spacing w:line="276" w:lineRule="auto"/>
        <w:rPr>
          <w:rFonts w:asciiTheme="majorHAnsi" w:eastAsia="Calibri" w:hAnsiTheme="majorHAnsi"/>
          <w:sz w:val="22"/>
          <w:szCs w:val="22"/>
          <w:lang w:eastAsia="en-US"/>
        </w:rPr>
      </w:pPr>
      <w:r w:rsidRPr="0066147B">
        <w:rPr>
          <w:rFonts w:asciiTheme="majorHAnsi" w:eastAsia="Calibri" w:hAnsiTheme="majorHAnsi" w:cs="Arial"/>
          <w:b/>
          <w:sz w:val="22"/>
          <w:szCs w:val="22"/>
          <w:lang w:eastAsia="pl-PL"/>
        </w:rPr>
        <w:t>3.1</w:t>
      </w:r>
      <w:r w:rsidR="000E11CC">
        <w:rPr>
          <w:rFonts w:asciiTheme="majorHAnsi" w:eastAsia="Calibri" w:hAnsiTheme="majorHAnsi" w:cs="Arial"/>
          <w:b/>
          <w:sz w:val="22"/>
          <w:szCs w:val="22"/>
          <w:lang w:eastAsia="pl-PL"/>
        </w:rPr>
        <w:t>2</w:t>
      </w:r>
      <w:r w:rsidR="00614473" w:rsidRPr="0066147B">
        <w:rPr>
          <w:rFonts w:asciiTheme="majorHAnsi" w:eastAsia="Calibri" w:hAnsiTheme="majorHAnsi" w:cs="Arial"/>
          <w:b/>
          <w:sz w:val="22"/>
          <w:szCs w:val="22"/>
          <w:lang w:eastAsia="pl-PL"/>
        </w:rPr>
        <w:t xml:space="preserve"> Obserwacja terenów leśnych z dostrzegalni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614473" w:rsidRPr="0066147B" w14:paraId="7663DC4F" w14:textId="77777777" w:rsidTr="001705EF">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07C2B821" w14:textId="77777777" w:rsidR="00614473" w:rsidRPr="0066147B" w:rsidRDefault="00614473" w:rsidP="00FB4586">
            <w:pPr>
              <w:suppressAutoHyphens w:val="0"/>
              <w:spacing w:line="276" w:lineRule="auto"/>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541E870E" w14:textId="77777777" w:rsidR="00614473" w:rsidRPr="0066147B" w:rsidRDefault="00614473" w:rsidP="00FB4586">
            <w:pPr>
              <w:suppressAutoHyphens w:val="0"/>
              <w:spacing w:line="276" w:lineRule="auto"/>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322FFF5A" w14:textId="77777777" w:rsidR="00614473" w:rsidRPr="0066147B" w:rsidRDefault="00614473" w:rsidP="00FB4586">
            <w:pPr>
              <w:suppressAutoHyphens w:val="0"/>
              <w:spacing w:line="276" w:lineRule="auto"/>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614473" w:rsidRPr="0066147B" w14:paraId="35F3EC95" w14:textId="77777777" w:rsidTr="001705EF">
        <w:trPr>
          <w:trHeight w:val="377"/>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7007C0E0" w14:textId="77777777" w:rsidR="00614473" w:rsidRPr="0066147B" w:rsidRDefault="00614473" w:rsidP="001705EF">
            <w:pPr>
              <w:suppressAutoHyphens w:val="0"/>
              <w:spacing w:line="276"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DYŻ WIEŻ</w:t>
            </w:r>
          </w:p>
        </w:tc>
        <w:tc>
          <w:tcPr>
            <w:tcW w:w="3236" w:type="pct"/>
            <w:tcBorders>
              <w:top w:val="single" w:sz="4" w:space="0" w:color="auto"/>
              <w:left w:val="single" w:sz="4" w:space="0" w:color="auto"/>
              <w:bottom w:val="single" w:sz="4" w:space="0" w:color="auto"/>
              <w:right w:val="single" w:sz="4" w:space="0" w:color="auto"/>
            </w:tcBorders>
            <w:vAlign w:val="center"/>
            <w:hideMark/>
          </w:tcPr>
          <w:p w14:paraId="747F4D14" w14:textId="77777777" w:rsidR="00614473" w:rsidRPr="0066147B" w:rsidRDefault="00614473" w:rsidP="001705EF">
            <w:pPr>
              <w:tabs>
                <w:tab w:val="left" w:pos="1005"/>
                <w:tab w:val="center" w:pos="2296"/>
              </w:tabs>
              <w:suppressAutoHyphens w:val="0"/>
              <w:spacing w:line="276"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Obserwacja terenów leśnych z dostrzegalni</w:t>
            </w:r>
          </w:p>
        </w:tc>
        <w:tc>
          <w:tcPr>
            <w:tcW w:w="882" w:type="pct"/>
            <w:tcBorders>
              <w:top w:val="single" w:sz="4" w:space="0" w:color="auto"/>
              <w:left w:val="single" w:sz="4" w:space="0" w:color="auto"/>
              <w:bottom w:val="single" w:sz="4" w:space="0" w:color="auto"/>
              <w:right w:val="single" w:sz="4" w:space="0" w:color="auto"/>
            </w:tcBorders>
            <w:vAlign w:val="center"/>
          </w:tcPr>
          <w:p w14:paraId="52BCF445" w14:textId="77777777" w:rsidR="00614473" w:rsidRPr="0066147B" w:rsidRDefault="00614473" w:rsidP="001705EF">
            <w:pPr>
              <w:suppressAutoHyphens w:val="0"/>
              <w:spacing w:line="276"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MIES</w:t>
            </w:r>
          </w:p>
        </w:tc>
      </w:tr>
    </w:tbl>
    <w:p w14:paraId="0D9161A1" w14:textId="77777777" w:rsidR="00803E8F" w:rsidRDefault="00803E8F" w:rsidP="00614473">
      <w:pPr>
        <w:suppressAutoHyphens w:val="0"/>
        <w:spacing w:before="120" w:line="276" w:lineRule="auto"/>
        <w:jc w:val="both"/>
        <w:rPr>
          <w:rFonts w:asciiTheme="majorHAnsi" w:eastAsia="Calibri" w:hAnsiTheme="majorHAnsi" w:cs="Arial"/>
          <w:b/>
          <w:bCs/>
          <w:sz w:val="22"/>
          <w:szCs w:val="22"/>
          <w:lang w:eastAsia="en-US"/>
        </w:rPr>
      </w:pPr>
    </w:p>
    <w:p w14:paraId="69C7F115" w14:textId="77777777" w:rsidR="00614473" w:rsidRPr="0066147B" w:rsidRDefault="00614473" w:rsidP="00614473">
      <w:pPr>
        <w:suppressAutoHyphens w:val="0"/>
        <w:spacing w:before="120" w:line="276" w:lineRule="auto"/>
        <w:jc w:val="both"/>
        <w:rPr>
          <w:rFonts w:asciiTheme="majorHAnsi" w:eastAsia="Calibri" w:hAnsiTheme="majorHAnsi" w:cs="Arial"/>
          <w:b/>
          <w:bCs/>
          <w:sz w:val="22"/>
          <w:szCs w:val="22"/>
          <w:lang w:eastAsia="en-US"/>
        </w:rPr>
      </w:pPr>
      <w:r w:rsidRPr="0066147B">
        <w:rPr>
          <w:rFonts w:asciiTheme="majorHAnsi" w:eastAsia="Calibri" w:hAnsiTheme="majorHAnsi" w:cs="Arial"/>
          <w:b/>
          <w:bCs/>
          <w:sz w:val="22"/>
          <w:szCs w:val="22"/>
          <w:lang w:eastAsia="en-US"/>
        </w:rPr>
        <w:t>Standard technologii dla tej czynności obejmuje:</w:t>
      </w:r>
    </w:p>
    <w:p w14:paraId="3678B47B" w14:textId="77777777" w:rsidR="00614473" w:rsidRPr="0066147B" w:rsidRDefault="00614473" w:rsidP="002B3E85">
      <w:pPr>
        <w:pStyle w:val="Akapitzlist"/>
        <w:numPr>
          <w:ilvl w:val="0"/>
          <w:numId w:val="170"/>
        </w:numPr>
        <w:autoSpaceDE w:val="0"/>
        <w:autoSpaceDN w:val="0"/>
        <w:adjustRightInd w:val="0"/>
        <w:spacing w:line="276" w:lineRule="auto"/>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obserwację</w:t>
      </w:r>
      <w:proofErr w:type="gramEnd"/>
      <w:r w:rsidRPr="0066147B">
        <w:rPr>
          <w:rFonts w:asciiTheme="majorHAnsi" w:eastAsia="Calibri" w:hAnsiTheme="majorHAnsi" w:cs="Arial"/>
          <w:sz w:val="22"/>
          <w:szCs w:val="22"/>
        </w:rPr>
        <w:t xml:space="preserve"> obszarów leśnych z dostrzegalni przeciwpożarowych oraz niezwłoczne informowanie o wykrytych zagrożeniach (zgodnie z otrzymaną instrukcją) w okresie prowadzenia przez Zamawiającego akcji bezpośredniej w ochronie przeciwpożarowej lasu (wg ustaleń określonych przez Zamawiającego, zasadniczo w okresie od 1 marca do 30 września), potrzebę oraz zakres godzinowy prowadzenia obserwacji w danym dniu ustala i przekazuje Punkt Alarmowo-Dyspozyc</w:t>
      </w:r>
      <w:r w:rsidR="00DD2E5E" w:rsidRPr="0066147B">
        <w:rPr>
          <w:rFonts w:asciiTheme="majorHAnsi" w:eastAsia="Calibri" w:hAnsiTheme="majorHAnsi" w:cs="Arial"/>
          <w:sz w:val="22"/>
          <w:szCs w:val="22"/>
        </w:rPr>
        <w:t>yjny Nadleśnictwa (obserwacja z </w:t>
      </w:r>
      <w:r w:rsidRPr="0066147B">
        <w:rPr>
          <w:rFonts w:asciiTheme="majorHAnsi" w:eastAsia="Calibri" w:hAnsiTheme="majorHAnsi" w:cs="Arial"/>
          <w:sz w:val="22"/>
          <w:szCs w:val="22"/>
        </w:rPr>
        <w:t>dostrzegalni zasadniczo prowadzona jest od godz. 9.00 do zachodu słońca);</w:t>
      </w:r>
    </w:p>
    <w:p w14:paraId="4FB0A434" w14:textId="77777777" w:rsidR="00614473" w:rsidRPr="0066147B" w:rsidRDefault="00614473" w:rsidP="002B3E85">
      <w:pPr>
        <w:pStyle w:val="Akapitzlist"/>
        <w:numPr>
          <w:ilvl w:val="0"/>
          <w:numId w:val="169"/>
        </w:numPr>
        <w:autoSpaceDE w:val="0"/>
        <w:autoSpaceDN w:val="0"/>
        <w:adjustRightInd w:val="0"/>
        <w:spacing w:line="276" w:lineRule="auto"/>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prowadzenie</w:t>
      </w:r>
      <w:proofErr w:type="gramEnd"/>
      <w:r w:rsidRPr="0066147B">
        <w:rPr>
          <w:rFonts w:asciiTheme="majorHAnsi" w:eastAsia="Calibri" w:hAnsiTheme="majorHAnsi" w:cs="Arial"/>
          <w:sz w:val="22"/>
          <w:szCs w:val="22"/>
        </w:rPr>
        <w:t xml:space="preserve"> komunikacji z Punktem Alarmowo-Dyspozycyjnym Nadleśnictwa poprzez środek łączności zapewniony przez Zamawiającego;</w:t>
      </w:r>
    </w:p>
    <w:p w14:paraId="469850B5" w14:textId="77777777" w:rsidR="00614473" w:rsidRPr="0066147B" w:rsidRDefault="00614473" w:rsidP="002B3E85">
      <w:pPr>
        <w:pStyle w:val="Akapitzlist"/>
        <w:numPr>
          <w:ilvl w:val="0"/>
          <w:numId w:val="169"/>
        </w:numPr>
        <w:autoSpaceDE w:val="0"/>
        <w:autoSpaceDN w:val="0"/>
        <w:adjustRightInd w:val="0"/>
        <w:spacing w:line="276" w:lineRule="auto"/>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prowadzenie</w:t>
      </w:r>
      <w:proofErr w:type="gramEnd"/>
      <w:r w:rsidRPr="0066147B">
        <w:rPr>
          <w:rFonts w:asciiTheme="majorHAnsi" w:eastAsia="Calibri" w:hAnsiTheme="majorHAnsi" w:cs="Arial"/>
          <w:sz w:val="22"/>
          <w:szCs w:val="22"/>
        </w:rPr>
        <w:t xml:space="preserve"> na bieżąco dziennika pracy obserwatora;</w:t>
      </w:r>
    </w:p>
    <w:p w14:paraId="5C5D0638" w14:textId="77777777" w:rsidR="00614473" w:rsidRPr="0066147B" w:rsidRDefault="00614473" w:rsidP="002B3E85">
      <w:pPr>
        <w:pStyle w:val="Akapitzlist"/>
        <w:numPr>
          <w:ilvl w:val="0"/>
          <w:numId w:val="169"/>
        </w:numPr>
        <w:autoSpaceDE w:val="0"/>
        <w:autoSpaceDN w:val="0"/>
        <w:adjustRightInd w:val="0"/>
        <w:spacing w:line="276" w:lineRule="auto"/>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utrzymanie</w:t>
      </w:r>
      <w:proofErr w:type="gramEnd"/>
      <w:r w:rsidRPr="0066147B">
        <w:rPr>
          <w:rFonts w:asciiTheme="majorHAnsi" w:eastAsia="Calibri" w:hAnsiTheme="majorHAnsi" w:cs="Arial"/>
          <w:sz w:val="22"/>
          <w:szCs w:val="22"/>
        </w:rPr>
        <w:t xml:space="preserve"> porządku na stanowisku pracy obserwatora oraz w bezpośrednim otoczeniu dostrzegalni;</w:t>
      </w:r>
    </w:p>
    <w:p w14:paraId="77C483B5" w14:textId="77777777" w:rsidR="00614473" w:rsidRPr="0066147B" w:rsidRDefault="00614473" w:rsidP="002B3E85">
      <w:pPr>
        <w:pStyle w:val="Akapitzlist"/>
        <w:numPr>
          <w:ilvl w:val="0"/>
          <w:numId w:val="169"/>
        </w:numPr>
        <w:autoSpaceDE w:val="0"/>
        <w:autoSpaceDN w:val="0"/>
        <w:adjustRightInd w:val="0"/>
        <w:spacing w:line="276" w:lineRule="auto"/>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lastRenderedPageBreak/>
        <w:t>obowiązek</w:t>
      </w:r>
      <w:proofErr w:type="gramEnd"/>
      <w:r w:rsidRPr="0066147B">
        <w:rPr>
          <w:rFonts w:asciiTheme="majorHAnsi" w:eastAsia="Calibri" w:hAnsiTheme="majorHAnsi" w:cs="Arial"/>
          <w:sz w:val="22"/>
          <w:szCs w:val="22"/>
        </w:rPr>
        <w:t xml:space="preserve"> dbania o sprawność sprzętu powierzonego przez Zamawiającego;</w:t>
      </w:r>
    </w:p>
    <w:p w14:paraId="48FDB023" w14:textId="77777777" w:rsidR="00614473" w:rsidRPr="0066147B" w:rsidRDefault="00614473" w:rsidP="002B3E85">
      <w:pPr>
        <w:pStyle w:val="Akapitzlist"/>
        <w:numPr>
          <w:ilvl w:val="0"/>
          <w:numId w:val="169"/>
        </w:numPr>
        <w:autoSpaceDE w:val="0"/>
        <w:autoSpaceDN w:val="0"/>
        <w:adjustRightInd w:val="0"/>
        <w:spacing w:line="276" w:lineRule="auto"/>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odpowiedzialność</w:t>
      </w:r>
      <w:proofErr w:type="gramEnd"/>
      <w:r w:rsidRPr="0066147B">
        <w:rPr>
          <w:rFonts w:asciiTheme="majorHAnsi" w:eastAsia="Calibri" w:hAnsiTheme="majorHAnsi" w:cs="Arial"/>
          <w:sz w:val="22"/>
          <w:szCs w:val="22"/>
        </w:rPr>
        <w:t xml:space="preserve"> materialną Wykonawcy za sprzęt udostępniony przez Zamawiającego do obsługi dostrzegalni;</w:t>
      </w:r>
    </w:p>
    <w:p w14:paraId="475B1272" w14:textId="77777777" w:rsidR="00614473" w:rsidRPr="0066147B" w:rsidRDefault="00614473" w:rsidP="002B3E85">
      <w:pPr>
        <w:pStyle w:val="Akapitzlist"/>
        <w:numPr>
          <w:ilvl w:val="0"/>
          <w:numId w:val="169"/>
        </w:numPr>
        <w:autoSpaceDE w:val="0"/>
        <w:autoSpaceDN w:val="0"/>
        <w:adjustRightInd w:val="0"/>
        <w:spacing w:line="276" w:lineRule="auto"/>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wymagane</w:t>
      </w:r>
      <w:proofErr w:type="gramEnd"/>
      <w:r w:rsidRPr="0066147B">
        <w:rPr>
          <w:rFonts w:asciiTheme="majorHAnsi" w:eastAsia="Calibri" w:hAnsiTheme="majorHAnsi" w:cs="Arial"/>
          <w:sz w:val="22"/>
          <w:szCs w:val="22"/>
        </w:rPr>
        <w:t xml:space="preserve"> wyposażenie dostrzegalni (kabiny obserwatora), o którym mowa w obowiązującej w PGL LP Instrukcji ochrony przeciwpożarowej lasu, zapewnia Zamawiający;</w:t>
      </w:r>
    </w:p>
    <w:p w14:paraId="0BDF7031" w14:textId="77777777" w:rsidR="00614473" w:rsidRPr="0066147B" w:rsidRDefault="00614473" w:rsidP="002B3E85">
      <w:pPr>
        <w:pStyle w:val="Akapitzlist"/>
        <w:numPr>
          <w:ilvl w:val="0"/>
          <w:numId w:val="169"/>
        </w:numPr>
        <w:autoSpaceDE w:val="0"/>
        <w:autoSpaceDN w:val="0"/>
        <w:adjustRightInd w:val="0"/>
        <w:spacing w:line="276" w:lineRule="auto"/>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wyposażenie</w:t>
      </w:r>
      <w:proofErr w:type="gramEnd"/>
      <w:r w:rsidRPr="0066147B">
        <w:rPr>
          <w:rFonts w:asciiTheme="majorHAnsi" w:eastAsia="Calibri" w:hAnsiTheme="majorHAnsi" w:cs="Arial"/>
          <w:sz w:val="22"/>
          <w:szCs w:val="22"/>
        </w:rPr>
        <w:t xml:space="preserve"> obserwatora w plecak do noszenia sprzętu i okulary przeciwsłoneczne polaryzacyjne zapewnia Wykonawca.</w:t>
      </w:r>
    </w:p>
    <w:p w14:paraId="498DA4F2" w14:textId="77777777" w:rsidR="008014B0" w:rsidRDefault="008014B0" w:rsidP="00614473">
      <w:pPr>
        <w:suppressAutoHyphens w:val="0"/>
        <w:spacing w:before="120" w:after="120"/>
        <w:jc w:val="both"/>
        <w:rPr>
          <w:rFonts w:asciiTheme="majorHAnsi" w:eastAsia="Calibri" w:hAnsiTheme="majorHAnsi" w:cs="Arial"/>
          <w:b/>
          <w:bCs/>
          <w:sz w:val="22"/>
          <w:szCs w:val="22"/>
          <w:lang w:eastAsia="pl-PL"/>
        </w:rPr>
      </w:pPr>
    </w:p>
    <w:p w14:paraId="15DFB3F0" w14:textId="77777777" w:rsidR="00614473" w:rsidRPr="0066147B" w:rsidRDefault="00614473" w:rsidP="00614473">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4206B124" w14:textId="77777777" w:rsidR="00614473" w:rsidRPr="0066147B" w:rsidRDefault="00614473" w:rsidP="008014B0">
      <w:pPr>
        <w:tabs>
          <w:tab w:val="left" w:pos="851"/>
        </w:tabs>
        <w:suppressAutoHyphens w:val="0"/>
        <w:autoSpaceDE w:val="0"/>
        <w:autoSpaceDN w:val="0"/>
        <w:adjustRightInd w:val="0"/>
        <w:spacing w:line="276" w:lineRule="auto"/>
        <w:jc w:val="both"/>
        <w:textAlignment w:val="center"/>
        <w:rPr>
          <w:rFonts w:asciiTheme="majorHAnsi" w:eastAsia="Calibri" w:hAnsiTheme="majorHAnsi" w:cs="Arial"/>
          <w:sz w:val="22"/>
          <w:szCs w:val="22"/>
          <w:lang w:eastAsia="pl-PL"/>
        </w:rPr>
      </w:pPr>
      <w:r w:rsidRPr="0066147B">
        <w:rPr>
          <w:rFonts w:asciiTheme="majorHAnsi" w:eastAsia="Calibri" w:hAnsiTheme="majorHAnsi" w:cs="Arial"/>
          <w:sz w:val="22"/>
          <w:szCs w:val="22"/>
          <w:lang w:eastAsia="pl-PL"/>
        </w:rPr>
        <w:t>Zamawiający może przedłużyć okres prowadzenia akcji bezpośredniej.</w:t>
      </w:r>
    </w:p>
    <w:p w14:paraId="46D8B72C" w14:textId="77777777" w:rsidR="008014B0" w:rsidRDefault="008014B0" w:rsidP="008014B0">
      <w:pPr>
        <w:tabs>
          <w:tab w:val="left" w:pos="851"/>
        </w:tabs>
        <w:suppressAutoHyphens w:val="0"/>
        <w:autoSpaceDE w:val="0"/>
        <w:autoSpaceDN w:val="0"/>
        <w:adjustRightInd w:val="0"/>
        <w:spacing w:line="276" w:lineRule="auto"/>
        <w:jc w:val="both"/>
        <w:textAlignment w:val="center"/>
        <w:rPr>
          <w:rFonts w:asciiTheme="majorHAnsi" w:hAnsiTheme="majorHAnsi" w:cs="Arial"/>
          <w:b/>
          <w:sz w:val="22"/>
          <w:szCs w:val="22"/>
          <w:lang w:eastAsia="pl-PL"/>
        </w:rPr>
      </w:pPr>
    </w:p>
    <w:p w14:paraId="15C67956" w14:textId="77777777" w:rsidR="00614473" w:rsidRPr="0066147B" w:rsidRDefault="00614473" w:rsidP="008014B0">
      <w:pPr>
        <w:tabs>
          <w:tab w:val="left" w:pos="851"/>
        </w:tabs>
        <w:suppressAutoHyphens w:val="0"/>
        <w:autoSpaceDE w:val="0"/>
        <w:autoSpaceDN w:val="0"/>
        <w:adjustRightInd w:val="0"/>
        <w:spacing w:line="276" w:lineRule="auto"/>
        <w:jc w:val="both"/>
        <w:textAlignment w:val="center"/>
        <w:rPr>
          <w:rFonts w:asciiTheme="majorHAnsi" w:eastAsia="Calibri" w:hAnsiTheme="majorHAnsi" w:cs="Arial"/>
          <w:sz w:val="22"/>
          <w:szCs w:val="22"/>
          <w:lang w:eastAsia="pl-PL"/>
        </w:rPr>
      </w:pPr>
      <w:r w:rsidRPr="0066147B">
        <w:rPr>
          <w:rFonts w:asciiTheme="majorHAnsi" w:hAnsiTheme="majorHAnsi" w:cs="Arial"/>
          <w:b/>
          <w:sz w:val="22"/>
          <w:szCs w:val="22"/>
          <w:lang w:eastAsia="pl-PL"/>
        </w:rPr>
        <w:t>Procedura odbioru prac:</w:t>
      </w:r>
    </w:p>
    <w:p w14:paraId="7A29A81D" w14:textId="77777777" w:rsidR="00614473" w:rsidRPr="0066147B" w:rsidRDefault="00614473" w:rsidP="002B3E85">
      <w:pPr>
        <w:pStyle w:val="Akapitzlist"/>
        <w:numPr>
          <w:ilvl w:val="0"/>
          <w:numId w:val="171"/>
        </w:numPr>
        <w:tabs>
          <w:tab w:val="left" w:pos="0"/>
        </w:tabs>
        <w:autoSpaceDE w:val="0"/>
        <w:autoSpaceDN w:val="0"/>
        <w:adjustRightInd w:val="0"/>
        <w:spacing w:line="276" w:lineRule="auto"/>
        <w:jc w:val="both"/>
        <w:textAlignment w:val="center"/>
        <w:rPr>
          <w:rFonts w:asciiTheme="majorHAnsi" w:eastAsia="Calibri" w:hAnsiTheme="majorHAnsi" w:cs="Arial"/>
          <w:bCs/>
          <w:sz w:val="22"/>
          <w:szCs w:val="22"/>
        </w:rPr>
      </w:pPr>
      <w:r w:rsidRPr="0066147B">
        <w:rPr>
          <w:rFonts w:asciiTheme="majorHAnsi" w:eastAsia="Calibri" w:hAnsiTheme="majorHAnsi"/>
          <w:bCs/>
          <w:sz w:val="22"/>
          <w:szCs w:val="22"/>
        </w:rPr>
        <w:t>odbiór prac nastąpi poprzez zweryfikowanie prawidłowości ich wykonania (zgodności z </w:t>
      </w:r>
      <w:proofErr w:type="gramStart"/>
      <w:r w:rsidRPr="0066147B">
        <w:rPr>
          <w:rFonts w:asciiTheme="majorHAnsi" w:eastAsia="Calibri" w:hAnsiTheme="majorHAnsi"/>
          <w:bCs/>
          <w:sz w:val="22"/>
          <w:szCs w:val="22"/>
        </w:rPr>
        <w:t>opisem  czynności</w:t>
      </w:r>
      <w:proofErr w:type="gramEnd"/>
      <w:r w:rsidRPr="0066147B">
        <w:rPr>
          <w:rFonts w:asciiTheme="majorHAnsi" w:eastAsia="Calibri" w:hAnsiTheme="majorHAnsi"/>
          <w:bCs/>
          <w:sz w:val="22"/>
          <w:szCs w:val="22"/>
        </w:rPr>
        <w:t xml:space="preserve"> i zleceniem);</w:t>
      </w:r>
    </w:p>
    <w:p w14:paraId="2B235281" w14:textId="781BBDE9" w:rsidR="00614473" w:rsidRPr="0066147B" w:rsidRDefault="00614473" w:rsidP="002B3E85">
      <w:pPr>
        <w:pStyle w:val="Akapitzlist"/>
        <w:numPr>
          <w:ilvl w:val="0"/>
          <w:numId w:val="171"/>
        </w:numPr>
        <w:tabs>
          <w:tab w:val="left" w:pos="0"/>
        </w:tabs>
        <w:autoSpaceDE w:val="0"/>
        <w:autoSpaceDN w:val="0"/>
        <w:adjustRightInd w:val="0"/>
        <w:spacing w:line="276" w:lineRule="auto"/>
        <w:jc w:val="both"/>
        <w:textAlignment w:val="center"/>
        <w:rPr>
          <w:rFonts w:asciiTheme="majorHAnsi" w:eastAsia="Calibri" w:hAnsiTheme="majorHAnsi" w:cs="Arial"/>
          <w:bCs/>
          <w:sz w:val="22"/>
          <w:szCs w:val="22"/>
        </w:rPr>
      </w:pPr>
      <w:bookmarkStart w:id="19" w:name="_Hlk43973589"/>
      <w:r w:rsidRPr="0066147B">
        <w:rPr>
          <w:rFonts w:asciiTheme="majorHAnsi" w:hAnsiTheme="majorHAnsi"/>
          <w:bCs/>
          <w:sz w:val="22"/>
          <w:szCs w:val="22"/>
        </w:rPr>
        <w:t xml:space="preserve">Wykonawcy za wykonanie usługi przysługuje zryczałtowane wynagrodzenie miesięczne </w:t>
      </w:r>
      <w:bookmarkEnd w:id="19"/>
      <w:r w:rsidRPr="0066147B">
        <w:rPr>
          <w:rFonts w:asciiTheme="majorHAnsi" w:hAnsiTheme="majorHAnsi"/>
          <w:bCs/>
          <w:sz w:val="22"/>
          <w:szCs w:val="22"/>
        </w:rPr>
        <w:t xml:space="preserve">(Zamawiający w załączniku do specyfikacji istotnych warunków zamówienia nr </w:t>
      </w:r>
      <w:r w:rsidR="00FB4586">
        <w:rPr>
          <w:rFonts w:asciiTheme="majorHAnsi" w:eastAsia="Calibri" w:hAnsiTheme="majorHAnsi"/>
          <w:sz w:val="22"/>
          <w:szCs w:val="22"/>
          <w:lang w:eastAsia="en-US"/>
        </w:rPr>
        <w:t>……….</w:t>
      </w:r>
      <w:r w:rsidRPr="0066147B">
        <w:rPr>
          <w:rFonts w:asciiTheme="majorHAnsi" w:hAnsiTheme="majorHAnsi"/>
          <w:bCs/>
          <w:sz w:val="22"/>
          <w:szCs w:val="22"/>
        </w:rPr>
        <w:t xml:space="preserve"> podaje ilość dostrzegalni oraz średnią ilość przepracowanych godzin na jedną dostrzegalnię w miesiącu w okresie prowadzenia akcji bezpośredniej w ochronie przeciwpożarowej lasu, wyliczoną na podstawie ostatnich min. 3 lat);</w:t>
      </w:r>
    </w:p>
    <w:p w14:paraId="0520DCFC" w14:textId="77777777" w:rsidR="00614473" w:rsidRPr="0066147B" w:rsidRDefault="00614473" w:rsidP="002B3E85">
      <w:pPr>
        <w:pStyle w:val="Akapitzlist"/>
        <w:numPr>
          <w:ilvl w:val="0"/>
          <w:numId w:val="171"/>
        </w:numPr>
        <w:tabs>
          <w:tab w:val="left" w:pos="0"/>
        </w:tabs>
        <w:autoSpaceDE w:val="0"/>
        <w:autoSpaceDN w:val="0"/>
        <w:adjustRightInd w:val="0"/>
        <w:spacing w:after="240" w:line="276" w:lineRule="auto"/>
        <w:jc w:val="both"/>
        <w:textAlignment w:val="center"/>
        <w:rPr>
          <w:rFonts w:asciiTheme="majorHAnsi" w:eastAsia="Calibri" w:hAnsiTheme="majorHAnsi" w:cs="Arial"/>
          <w:bCs/>
          <w:sz w:val="22"/>
          <w:szCs w:val="22"/>
        </w:rPr>
      </w:pPr>
      <w:proofErr w:type="gramStart"/>
      <w:r w:rsidRPr="0066147B">
        <w:rPr>
          <w:rFonts w:asciiTheme="majorHAnsi" w:hAnsiTheme="majorHAnsi"/>
          <w:bCs/>
          <w:sz w:val="22"/>
          <w:szCs w:val="22"/>
        </w:rPr>
        <w:t>w</w:t>
      </w:r>
      <w:proofErr w:type="gramEnd"/>
      <w:r w:rsidRPr="0066147B">
        <w:rPr>
          <w:rFonts w:asciiTheme="majorHAnsi" w:hAnsiTheme="majorHAnsi"/>
          <w:bCs/>
          <w:sz w:val="22"/>
          <w:szCs w:val="22"/>
        </w:rPr>
        <w:t xml:space="preserve"> przypadku niepełnych miesięcy kalendarzowych objętych usługą, rozliczenie nastąpi proporcjonalnie do ilości dni objętych zleceniem.</w:t>
      </w:r>
    </w:p>
    <w:p w14:paraId="58CA52E9" w14:textId="77777777" w:rsidR="00614473" w:rsidRPr="0066147B" w:rsidRDefault="00614473" w:rsidP="00614473">
      <w:pPr>
        <w:suppressAutoHyphens w:val="0"/>
        <w:spacing w:line="276" w:lineRule="auto"/>
        <w:ind w:left="284" w:hanging="284"/>
        <w:jc w:val="both"/>
        <w:rPr>
          <w:rFonts w:asciiTheme="majorHAnsi" w:eastAsia="Calibri" w:hAnsiTheme="majorHAnsi"/>
          <w:bCs/>
          <w:i/>
          <w:sz w:val="22"/>
          <w:szCs w:val="22"/>
          <w:lang w:eastAsia="pl-PL"/>
        </w:rPr>
      </w:pPr>
      <w:r w:rsidRPr="0066147B">
        <w:rPr>
          <w:rFonts w:asciiTheme="majorHAnsi" w:eastAsia="Calibri" w:hAnsiTheme="majorHAnsi"/>
          <w:bCs/>
          <w:i/>
          <w:sz w:val="22"/>
          <w:szCs w:val="22"/>
          <w:lang w:eastAsia="pl-PL"/>
        </w:rPr>
        <w:t>(jednostką rozliczeniową jest miesiąc kalendarzowy)</w:t>
      </w:r>
    </w:p>
    <w:p w14:paraId="64DBAAA8" w14:textId="77777777" w:rsidR="00614473" w:rsidRPr="0066147B" w:rsidRDefault="00614473" w:rsidP="00614473">
      <w:pPr>
        <w:suppressAutoHyphens w:val="0"/>
        <w:spacing w:line="360" w:lineRule="auto"/>
        <w:jc w:val="both"/>
        <w:rPr>
          <w:rFonts w:asciiTheme="majorHAnsi" w:eastAsia="Calibri" w:hAnsiTheme="majorHAnsi"/>
          <w:bCs/>
          <w:iCs/>
          <w:color w:val="7030A0"/>
          <w:sz w:val="22"/>
          <w:szCs w:val="22"/>
          <w:lang w:eastAsia="pl-PL"/>
        </w:rPr>
      </w:pPr>
    </w:p>
    <w:p w14:paraId="5A2ECC17" w14:textId="590397B3" w:rsidR="00614473" w:rsidRPr="0066147B" w:rsidRDefault="00F624EC" w:rsidP="00614473">
      <w:pPr>
        <w:suppressAutoHyphens w:val="0"/>
        <w:spacing w:before="120" w:line="276" w:lineRule="auto"/>
        <w:rPr>
          <w:rFonts w:asciiTheme="majorHAnsi" w:eastAsia="Calibri" w:hAnsiTheme="majorHAnsi"/>
          <w:sz w:val="22"/>
          <w:szCs w:val="22"/>
          <w:lang w:eastAsia="en-US"/>
        </w:rPr>
      </w:pPr>
      <w:r w:rsidRPr="0066147B">
        <w:rPr>
          <w:rFonts w:asciiTheme="majorHAnsi" w:eastAsia="Calibri" w:hAnsiTheme="majorHAnsi" w:cs="Arial"/>
          <w:b/>
          <w:sz w:val="22"/>
          <w:szCs w:val="22"/>
          <w:lang w:eastAsia="pl-PL"/>
        </w:rPr>
        <w:t>3.1</w:t>
      </w:r>
      <w:r w:rsidR="000E11CC">
        <w:rPr>
          <w:rFonts w:asciiTheme="majorHAnsi" w:eastAsia="Calibri" w:hAnsiTheme="majorHAnsi" w:cs="Arial"/>
          <w:b/>
          <w:sz w:val="22"/>
          <w:szCs w:val="22"/>
          <w:lang w:eastAsia="pl-PL"/>
        </w:rPr>
        <w:t>3</w:t>
      </w:r>
      <w:r w:rsidR="00614473" w:rsidRPr="0066147B">
        <w:rPr>
          <w:rFonts w:asciiTheme="majorHAnsi" w:eastAsia="Calibri" w:hAnsiTheme="majorHAnsi" w:cs="Arial"/>
          <w:b/>
          <w:sz w:val="22"/>
          <w:szCs w:val="22"/>
          <w:lang w:eastAsia="pl-PL"/>
        </w:rPr>
        <w:t xml:space="preserve"> Dyżur w punkcie alarmowo - dyspozycyjnym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614473" w:rsidRPr="0066147B" w14:paraId="23BC32B3" w14:textId="77777777" w:rsidTr="001705EF">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50587F1F" w14:textId="77777777" w:rsidR="00614473" w:rsidRPr="0066147B" w:rsidRDefault="00614473" w:rsidP="00FB4586">
            <w:pPr>
              <w:suppressAutoHyphens w:val="0"/>
              <w:spacing w:line="276" w:lineRule="auto"/>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5" w:type="pct"/>
            <w:tcBorders>
              <w:top w:val="single" w:sz="4" w:space="0" w:color="auto"/>
              <w:left w:val="single" w:sz="4" w:space="0" w:color="auto"/>
              <w:bottom w:val="single" w:sz="4" w:space="0" w:color="auto"/>
              <w:right w:val="single" w:sz="4" w:space="0" w:color="auto"/>
            </w:tcBorders>
            <w:vAlign w:val="center"/>
            <w:hideMark/>
          </w:tcPr>
          <w:p w14:paraId="6E11B042" w14:textId="77777777" w:rsidR="00614473" w:rsidRPr="0066147B" w:rsidRDefault="00614473" w:rsidP="00FB4586">
            <w:pPr>
              <w:suppressAutoHyphens w:val="0"/>
              <w:spacing w:line="276" w:lineRule="auto"/>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37A3D8AD" w14:textId="77777777" w:rsidR="00614473" w:rsidRPr="0066147B" w:rsidRDefault="00614473" w:rsidP="00FB4586">
            <w:pPr>
              <w:suppressAutoHyphens w:val="0"/>
              <w:spacing w:line="276" w:lineRule="auto"/>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614473" w:rsidRPr="0066147B" w14:paraId="13B5B159" w14:textId="77777777" w:rsidTr="001705EF">
        <w:trPr>
          <w:trHeight w:val="377"/>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05F1CC4E" w14:textId="77777777" w:rsidR="00614473" w:rsidRPr="0066147B" w:rsidRDefault="00614473" w:rsidP="001705EF">
            <w:pPr>
              <w:suppressAutoHyphens w:val="0"/>
              <w:spacing w:line="276"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DYŻ PAD</w:t>
            </w:r>
          </w:p>
        </w:tc>
        <w:tc>
          <w:tcPr>
            <w:tcW w:w="3235" w:type="pct"/>
            <w:tcBorders>
              <w:top w:val="single" w:sz="4" w:space="0" w:color="auto"/>
              <w:left w:val="single" w:sz="4" w:space="0" w:color="auto"/>
              <w:bottom w:val="single" w:sz="4" w:space="0" w:color="auto"/>
              <w:right w:val="single" w:sz="4" w:space="0" w:color="auto"/>
            </w:tcBorders>
            <w:vAlign w:val="center"/>
            <w:hideMark/>
          </w:tcPr>
          <w:p w14:paraId="2837868F" w14:textId="77777777" w:rsidR="00614473" w:rsidRPr="0066147B" w:rsidRDefault="00614473" w:rsidP="001705EF">
            <w:pPr>
              <w:tabs>
                <w:tab w:val="left" w:pos="1005"/>
                <w:tab w:val="center" w:pos="2296"/>
              </w:tabs>
              <w:suppressAutoHyphens w:val="0"/>
              <w:spacing w:line="276"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Dyżur w punkcie alarmowo - dyspozycyjnym</w:t>
            </w:r>
          </w:p>
        </w:tc>
        <w:tc>
          <w:tcPr>
            <w:tcW w:w="882" w:type="pct"/>
            <w:tcBorders>
              <w:top w:val="single" w:sz="4" w:space="0" w:color="auto"/>
              <w:left w:val="single" w:sz="4" w:space="0" w:color="auto"/>
              <w:bottom w:val="single" w:sz="4" w:space="0" w:color="auto"/>
              <w:right w:val="single" w:sz="4" w:space="0" w:color="auto"/>
            </w:tcBorders>
            <w:vAlign w:val="center"/>
          </w:tcPr>
          <w:p w14:paraId="7531D498" w14:textId="77777777" w:rsidR="00614473" w:rsidRPr="0066147B" w:rsidRDefault="00614473" w:rsidP="001705EF">
            <w:pPr>
              <w:suppressAutoHyphens w:val="0"/>
              <w:spacing w:line="276"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MIES</w:t>
            </w:r>
          </w:p>
        </w:tc>
      </w:tr>
    </w:tbl>
    <w:p w14:paraId="02F7DA78" w14:textId="77777777" w:rsidR="008014B0" w:rsidRDefault="008014B0" w:rsidP="00614473">
      <w:pPr>
        <w:suppressAutoHyphens w:val="0"/>
        <w:spacing w:before="120" w:line="276" w:lineRule="auto"/>
        <w:jc w:val="both"/>
        <w:rPr>
          <w:rFonts w:asciiTheme="majorHAnsi" w:eastAsia="Calibri" w:hAnsiTheme="majorHAnsi" w:cs="Arial"/>
          <w:b/>
          <w:bCs/>
          <w:sz w:val="22"/>
          <w:szCs w:val="22"/>
          <w:lang w:eastAsia="en-US"/>
        </w:rPr>
      </w:pPr>
    </w:p>
    <w:p w14:paraId="3C616CFD" w14:textId="77777777" w:rsidR="00614473" w:rsidRPr="0066147B" w:rsidRDefault="00614473" w:rsidP="00614473">
      <w:pPr>
        <w:suppressAutoHyphens w:val="0"/>
        <w:spacing w:before="120" w:line="276" w:lineRule="auto"/>
        <w:jc w:val="both"/>
        <w:rPr>
          <w:rFonts w:asciiTheme="majorHAnsi" w:eastAsia="Calibri" w:hAnsiTheme="majorHAnsi" w:cs="Arial"/>
          <w:b/>
          <w:bCs/>
          <w:sz w:val="22"/>
          <w:szCs w:val="22"/>
          <w:lang w:eastAsia="en-US"/>
        </w:rPr>
      </w:pPr>
      <w:r w:rsidRPr="0066147B">
        <w:rPr>
          <w:rFonts w:asciiTheme="majorHAnsi" w:eastAsia="Calibri" w:hAnsiTheme="majorHAnsi" w:cs="Arial"/>
          <w:b/>
          <w:bCs/>
          <w:sz w:val="22"/>
          <w:szCs w:val="22"/>
          <w:lang w:eastAsia="en-US"/>
        </w:rPr>
        <w:t>Standard dla tej czynności obejmuje:</w:t>
      </w:r>
    </w:p>
    <w:p w14:paraId="009EEE98" w14:textId="77777777" w:rsidR="00614473" w:rsidRPr="0066147B" w:rsidRDefault="00614473" w:rsidP="002B3E85">
      <w:pPr>
        <w:pStyle w:val="Akapitzlist"/>
        <w:numPr>
          <w:ilvl w:val="0"/>
          <w:numId w:val="170"/>
        </w:numPr>
        <w:autoSpaceDE w:val="0"/>
        <w:autoSpaceDN w:val="0"/>
        <w:adjustRightInd w:val="0"/>
        <w:spacing w:line="276" w:lineRule="auto"/>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dyżur</w:t>
      </w:r>
      <w:proofErr w:type="gramEnd"/>
      <w:r w:rsidRPr="0066147B">
        <w:rPr>
          <w:rFonts w:asciiTheme="majorHAnsi" w:eastAsia="Calibri" w:hAnsiTheme="majorHAnsi" w:cs="Arial"/>
          <w:sz w:val="22"/>
          <w:szCs w:val="22"/>
        </w:rPr>
        <w:t xml:space="preserve"> dyspozytorów punktów alarmowo-dyspozycyjnych;</w:t>
      </w:r>
    </w:p>
    <w:p w14:paraId="6C33F809" w14:textId="77777777" w:rsidR="00614473" w:rsidRPr="0066147B" w:rsidRDefault="00614473" w:rsidP="002B3E85">
      <w:pPr>
        <w:pStyle w:val="Akapitzlist"/>
        <w:numPr>
          <w:ilvl w:val="0"/>
          <w:numId w:val="170"/>
        </w:numPr>
        <w:autoSpaceDE w:val="0"/>
        <w:autoSpaceDN w:val="0"/>
        <w:adjustRightInd w:val="0"/>
        <w:spacing w:line="276" w:lineRule="auto"/>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realizacja</w:t>
      </w:r>
      <w:proofErr w:type="gramEnd"/>
      <w:r w:rsidRPr="0066147B">
        <w:rPr>
          <w:rFonts w:asciiTheme="majorHAnsi" w:eastAsia="Calibri" w:hAnsiTheme="majorHAnsi" w:cs="Arial"/>
          <w:sz w:val="22"/>
          <w:szCs w:val="22"/>
        </w:rPr>
        <w:t xml:space="preserve"> i koordynacja zadań i przedsięwzięć ochronnych w nadleśnictwie zgodnie z załącznikiem 6 Instrukcji ochrony przeciwpożarowej lasu;</w:t>
      </w:r>
    </w:p>
    <w:p w14:paraId="20BF61AA" w14:textId="77777777" w:rsidR="00614473" w:rsidRPr="0066147B" w:rsidRDefault="00614473" w:rsidP="002B3E85">
      <w:pPr>
        <w:pStyle w:val="Akapitzlist"/>
        <w:numPr>
          <w:ilvl w:val="0"/>
          <w:numId w:val="170"/>
        </w:numPr>
        <w:autoSpaceDE w:val="0"/>
        <w:autoSpaceDN w:val="0"/>
        <w:adjustRightInd w:val="0"/>
        <w:spacing w:line="276" w:lineRule="auto"/>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nadzór</w:t>
      </w:r>
      <w:proofErr w:type="gramEnd"/>
      <w:r w:rsidRPr="0066147B">
        <w:rPr>
          <w:rFonts w:asciiTheme="majorHAnsi" w:eastAsia="Calibri" w:hAnsiTheme="majorHAnsi" w:cs="Arial"/>
          <w:sz w:val="22"/>
          <w:szCs w:val="22"/>
        </w:rPr>
        <w:t xml:space="preserve"> nad funkcjonowaniem systemu obserwacyjno-alarmowego na podległym terenie i kierowanie jego pracą;</w:t>
      </w:r>
    </w:p>
    <w:p w14:paraId="69128774" w14:textId="77777777" w:rsidR="00614473" w:rsidRPr="0066147B" w:rsidRDefault="00614473" w:rsidP="002B3E85">
      <w:pPr>
        <w:pStyle w:val="Akapitzlist"/>
        <w:numPr>
          <w:ilvl w:val="0"/>
          <w:numId w:val="170"/>
        </w:numPr>
        <w:autoSpaceDE w:val="0"/>
        <w:autoSpaceDN w:val="0"/>
        <w:adjustRightInd w:val="0"/>
        <w:spacing w:line="276" w:lineRule="auto"/>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ustalenie</w:t>
      </w:r>
      <w:proofErr w:type="gramEnd"/>
      <w:r w:rsidRPr="0066147B">
        <w:rPr>
          <w:rFonts w:asciiTheme="majorHAnsi" w:eastAsia="Calibri" w:hAnsiTheme="majorHAnsi" w:cs="Arial"/>
          <w:sz w:val="22"/>
          <w:szCs w:val="22"/>
        </w:rPr>
        <w:t xml:space="preserve"> miejsca pożaru zgłoszonego przez sieć obserwacyjną;</w:t>
      </w:r>
    </w:p>
    <w:p w14:paraId="06E35F09" w14:textId="77777777" w:rsidR="00614473" w:rsidRPr="0066147B" w:rsidRDefault="00614473" w:rsidP="002B3E85">
      <w:pPr>
        <w:pStyle w:val="Akapitzlist"/>
        <w:numPr>
          <w:ilvl w:val="0"/>
          <w:numId w:val="170"/>
        </w:numPr>
        <w:autoSpaceDE w:val="0"/>
        <w:autoSpaceDN w:val="0"/>
        <w:adjustRightInd w:val="0"/>
        <w:spacing w:line="276" w:lineRule="auto"/>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powiadomienie</w:t>
      </w:r>
      <w:proofErr w:type="gramEnd"/>
      <w:r w:rsidRPr="0066147B">
        <w:rPr>
          <w:rFonts w:asciiTheme="majorHAnsi" w:eastAsia="Calibri" w:hAnsiTheme="majorHAnsi" w:cs="Arial"/>
          <w:sz w:val="22"/>
          <w:szCs w:val="22"/>
        </w:rPr>
        <w:t xml:space="preserve"> o pożarze stanowiska kierowania właściwej powiatowej lub miejskiej PSP</w:t>
      </w:r>
    </w:p>
    <w:p w14:paraId="5BC19357" w14:textId="77777777" w:rsidR="00614473" w:rsidRPr="0066147B" w:rsidRDefault="00614473" w:rsidP="002B3E85">
      <w:pPr>
        <w:pStyle w:val="Akapitzlist"/>
        <w:numPr>
          <w:ilvl w:val="0"/>
          <w:numId w:val="170"/>
        </w:numPr>
        <w:autoSpaceDE w:val="0"/>
        <w:autoSpaceDN w:val="0"/>
        <w:adjustRightInd w:val="0"/>
        <w:spacing w:line="276" w:lineRule="auto"/>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powiadomienie o pożarze kierownictwa </w:t>
      </w:r>
      <w:proofErr w:type="gramStart"/>
      <w:r w:rsidRPr="0066147B">
        <w:rPr>
          <w:rFonts w:asciiTheme="majorHAnsi" w:eastAsia="Calibri" w:hAnsiTheme="majorHAnsi" w:cs="Arial"/>
          <w:sz w:val="22"/>
          <w:szCs w:val="22"/>
        </w:rPr>
        <w:t xml:space="preserve">nadleśnictwa , </w:t>
      </w:r>
      <w:proofErr w:type="gramEnd"/>
      <w:r w:rsidRPr="0066147B">
        <w:rPr>
          <w:rFonts w:asciiTheme="majorHAnsi" w:eastAsia="Calibri" w:hAnsiTheme="majorHAnsi" w:cs="Arial"/>
          <w:sz w:val="22"/>
          <w:szCs w:val="22"/>
        </w:rPr>
        <w:t>PAD RDLP i właściwej służby terenowej</w:t>
      </w:r>
    </w:p>
    <w:p w14:paraId="2C3E5DDA" w14:textId="77777777" w:rsidR="00614473" w:rsidRPr="0066147B" w:rsidRDefault="00614473" w:rsidP="002B3E85">
      <w:pPr>
        <w:pStyle w:val="Akapitzlist"/>
        <w:numPr>
          <w:ilvl w:val="0"/>
          <w:numId w:val="170"/>
        </w:numPr>
        <w:autoSpaceDE w:val="0"/>
        <w:autoSpaceDN w:val="0"/>
        <w:adjustRightInd w:val="0"/>
        <w:spacing w:line="276" w:lineRule="auto"/>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skierowanie</w:t>
      </w:r>
      <w:proofErr w:type="gramEnd"/>
      <w:r w:rsidRPr="0066147B">
        <w:rPr>
          <w:rFonts w:asciiTheme="majorHAnsi" w:eastAsia="Calibri" w:hAnsiTheme="majorHAnsi" w:cs="Arial"/>
          <w:sz w:val="22"/>
          <w:szCs w:val="22"/>
        </w:rPr>
        <w:t xml:space="preserve"> do pożaru sił i środków będących w dyspozycji nadleśnictwa;</w:t>
      </w:r>
    </w:p>
    <w:p w14:paraId="6FA34797" w14:textId="77777777" w:rsidR="00614473" w:rsidRPr="0066147B" w:rsidRDefault="00614473" w:rsidP="002B3E85">
      <w:pPr>
        <w:pStyle w:val="Akapitzlist"/>
        <w:numPr>
          <w:ilvl w:val="0"/>
          <w:numId w:val="170"/>
        </w:numPr>
        <w:autoSpaceDE w:val="0"/>
        <w:autoSpaceDN w:val="0"/>
        <w:adjustRightInd w:val="0"/>
        <w:spacing w:line="276" w:lineRule="auto"/>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zgłoszenie</w:t>
      </w:r>
      <w:proofErr w:type="gramEnd"/>
      <w:r w:rsidRPr="0066147B">
        <w:rPr>
          <w:rFonts w:asciiTheme="majorHAnsi" w:eastAsia="Calibri" w:hAnsiTheme="majorHAnsi" w:cs="Arial"/>
          <w:sz w:val="22"/>
          <w:szCs w:val="22"/>
        </w:rPr>
        <w:t xml:space="preserve"> zapotrzebowania na siły i środki będące w dyspozycji RDLP; </w:t>
      </w:r>
    </w:p>
    <w:p w14:paraId="65FE4C10" w14:textId="77777777" w:rsidR="00614473" w:rsidRPr="0066147B" w:rsidRDefault="00614473" w:rsidP="002B3E85">
      <w:pPr>
        <w:pStyle w:val="Akapitzlist"/>
        <w:numPr>
          <w:ilvl w:val="0"/>
          <w:numId w:val="170"/>
        </w:numPr>
        <w:autoSpaceDE w:val="0"/>
        <w:autoSpaceDN w:val="0"/>
        <w:adjustRightInd w:val="0"/>
        <w:spacing w:line="276" w:lineRule="auto"/>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utrzymanie</w:t>
      </w:r>
      <w:proofErr w:type="gramEnd"/>
      <w:r w:rsidRPr="0066147B">
        <w:rPr>
          <w:rFonts w:asciiTheme="majorHAnsi" w:eastAsia="Calibri" w:hAnsiTheme="majorHAnsi" w:cs="Arial"/>
          <w:sz w:val="22"/>
          <w:szCs w:val="22"/>
        </w:rPr>
        <w:t xml:space="preserve"> łączności z miejscem akcji gaśniczej;</w:t>
      </w:r>
    </w:p>
    <w:p w14:paraId="67B8E457" w14:textId="77777777" w:rsidR="00614473" w:rsidRPr="0066147B" w:rsidRDefault="00614473" w:rsidP="002B3E85">
      <w:pPr>
        <w:pStyle w:val="Akapitzlist"/>
        <w:numPr>
          <w:ilvl w:val="0"/>
          <w:numId w:val="169"/>
        </w:numPr>
        <w:autoSpaceDE w:val="0"/>
        <w:autoSpaceDN w:val="0"/>
        <w:adjustRightInd w:val="0"/>
        <w:spacing w:line="276" w:lineRule="auto"/>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prowadzenie</w:t>
      </w:r>
      <w:proofErr w:type="gramEnd"/>
      <w:r w:rsidRPr="0066147B">
        <w:rPr>
          <w:rFonts w:asciiTheme="majorHAnsi" w:eastAsia="Calibri" w:hAnsiTheme="majorHAnsi" w:cs="Arial"/>
          <w:sz w:val="22"/>
          <w:szCs w:val="22"/>
        </w:rPr>
        <w:t xml:space="preserve"> na bieżąco dziennika pracy dyspozytora PAD</w:t>
      </w:r>
    </w:p>
    <w:p w14:paraId="3B1CD857" w14:textId="77777777" w:rsidR="00614473" w:rsidRPr="0066147B" w:rsidRDefault="00614473" w:rsidP="002B3E85">
      <w:pPr>
        <w:pStyle w:val="Akapitzlist"/>
        <w:numPr>
          <w:ilvl w:val="0"/>
          <w:numId w:val="169"/>
        </w:numPr>
        <w:autoSpaceDE w:val="0"/>
        <w:autoSpaceDN w:val="0"/>
        <w:adjustRightInd w:val="0"/>
        <w:spacing w:line="276" w:lineRule="auto"/>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utrzymanie</w:t>
      </w:r>
      <w:proofErr w:type="gramEnd"/>
      <w:r w:rsidRPr="0066147B">
        <w:rPr>
          <w:rFonts w:asciiTheme="majorHAnsi" w:eastAsia="Calibri" w:hAnsiTheme="majorHAnsi" w:cs="Arial"/>
          <w:sz w:val="22"/>
          <w:szCs w:val="22"/>
        </w:rPr>
        <w:t xml:space="preserve"> porządku na stanowisku pracy oraz w bezpośrednim otoczeniu;</w:t>
      </w:r>
    </w:p>
    <w:p w14:paraId="5CA4494F" w14:textId="77777777" w:rsidR="00614473" w:rsidRPr="0066147B" w:rsidRDefault="00614473" w:rsidP="002B3E85">
      <w:pPr>
        <w:pStyle w:val="Akapitzlist"/>
        <w:numPr>
          <w:ilvl w:val="0"/>
          <w:numId w:val="169"/>
        </w:numPr>
        <w:autoSpaceDE w:val="0"/>
        <w:autoSpaceDN w:val="0"/>
        <w:adjustRightInd w:val="0"/>
        <w:spacing w:line="276" w:lineRule="auto"/>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obowiązek</w:t>
      </w:r>
      <w:proofErr w:type="gramEnd"/>
      <w:r w:rsidRPr="0066147B">
        <w:rPr>
          <w:rFonts w:asciiTheme="majorHAnsi" w:eastAsia="Calibri" w:hAnsiTheme="majorHAnsi" w:cs="Arial"/>
          <w:sz w:val="22"/>
          <w:szCs w:val="22"/>
        </w:rPr>
        <w:t xml:space="preserve"> dbania o sprawność sprzętu powierzonego przez Zamawiającego;</w:t>
      </w:r>
    </w:p>
    <w:p w14:paraId="259D5562" w14:textId="77777777" w:rsidR="00614473" w:rsidRPr="0066147B" w:rsidRDefault="00614473" w:rsidP="002B3E85">
      <w:pPr>
        <w:pStyle w:val="Akapitzlist"/>
        <w:numPr>
          <w:ilvl w:val="0"/>
          <w:numId w:val="169"/>
        </w:numPr>
        <w:autoSpaceDE w:val="0"/>
        <w:autoSpaceDN w:val="0"/>
        <w:adjustRightInd w:val="0"/>
        <w:spacing w:line="276" w:lineRule="auto"/>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lastRenderedPageBreak/>
        <w:t>odpowiedzialność</w:t>
      </w:r>
      <w:proofErr w:type="gramEnd"/>
      <w:r w:rsidRPr="0066147B">
        <w:rPr>
          <w:rFonts w:asciiTheme="majorHAnsi" w:eastAsia="Calibri" w:hAnsiTheme="majorHAnsi" w:cs="Arial"/>
          <w:sz w:val="22"/>
          <w:szCs w:val="22"/>
        </w:rPr>
        <w:t xml:space="preserve"> materialną Wykonawcy za sprzęt udostępniony przez Zamawiającego do obsługi PAD;</w:t>
      </w:r>
    </w:p>
    <w:p w14:paraId="1FE169D8" w14:textId="77777777" w:rsidR="00614473" w:rsidRPr="0066147B" w:rsidRDefault="00614473" w:rsidP="002B3E85">
      <w:pPr>
        <w:pStyle w:val="Akapitzlist"/>
        <w:numPr>
          <w:ilvl w:val="0"/>
          <w:numId w:val="169"/>
        </w:numPr>
        <w:autoSpaceDE w:val="0"/>
        <w:autoSpaceDN w:val="0"/>
        <w:adjustRightInd w:val="0"/>
        <w:spacing w:line="276" w:lineRule="auto"/>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wymagane</w:t>
      </w:r>
      <w:proofErr w:type="gramEnd"/>
      <w:r w:rsidRPr="0066147B">
        <w:rPr>
          <w:rFonts w:asciiTheme="majorHAnsi" w:eastAsia="Calibri" w:hAnsiTheme="majorHAnsi" w:cs="Arial"/>
          <w:sz w:val="22"/>
          <w:szCs w:val="22"/>
        </w:rPr>
        <w:t xml:space="preserve"> wyposażenie punktu alarmowo-dyspozycyjnego, o którym mowa w obowiązującej w PGL LP Instrukcji ochrony przeciwpożarowej lasu, zapewnia Zamawiający;</w:t>
      </w:r>
    </w:p>
    <w:p w14:paraId="7984EC01" w14:textId="77777777" w:rsidR="008014B0" w:rsidRDefault="008014B0" w:rsidP="00614473">
      <w:pPr>
        <w:suppressAutoHyphens w:val="0"/>
        <w:spacing w:before="120" w:after="120"/>
        <w:jc w:val="both"/>
        <w:rPr>
          <w:rFonts w:asciiTheme="majorHAnsi" w:eastAsia="Calibri" w:hAnsiTheme="majorHAnsi" w:cs="Arial"/>
          <w:b/>
          <w:bCs/>
          <w:sz w:val="22"/>
          <w:szCs w:val="22"/>
          <w:lang w:eastAsia="pl-PL"/>
        </w:rPr>
      </w:pPr>
    </w:p>
    <w:p w14:paraId="25A643C2" w14:textId="77777777" w:rsidR="00614473" w:rsidRPr="0066147B" w:rsidRDefault="00614473" w:rsidP="00614473">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76823D78" w14:textId="77777777" w:rsidR="00614473" w:rsidRPr="0066147B" w:rsidRDefault="00614473" w:rsidP="00614473">
      <w:pPr>
        <w:tabs>
          <w:tab w:val="left" w:pos="0"/>
          <w:tab w:val="left" w:pos="3975"/>
        </w:tabs>
        <w:suppressAutoHyphens w:val="0"/>
        <w:autoSpaceDE w:val="0"/>
        <w:autoSpaceDN w:val="0"/>
        <w:adjustRightInd w:val="0"/>
        <w:spacing w:line="360" w:lineRule="auto"/>
        <w:jc w:val="both"/>
        <w:textAlignment w:val="center"/>
        <w:rPr>
          <w:rFonts w:asciiTheme="majorHAnsi" w:eastAsia="Calibri" w:hAnsiTheme="majorHAnsi" w:cs="Myriad Pro"/>
          <w:sz w:val="22"/>
          <w:szCs w:val="22"/>
          <w:lang w:eastAsia="pl-PL"/>
        </w:rPr>
      </w:pPr>
      <w:r w:rsidRPr="0066147B">
        <w:rPr>
          <w:rFonts w:asciiTheme="majorHAnsi" w:eastAsia="Calibri" w:hAnsiTheme="majorHAnsi" w:cs="Myriad Pro"/>
          <w:sz w:val="22"/>
          <w:szCs w:val="22"/>
          <w:lang w:eastAsia="pl-PL"/>
        </w:rPr>
        <w:t>W przypadku posiadania przez Zamawiającego Punktu Alarmowo-Dyspozycyjnego wraz z funkcją obserwacji terenu kamer przemysłowych umieszczonych na dostrzegalniach przeciwpożarowych do obowiązków dyspozytora dochodzą następujące zadania:</w:t>
      </w:r>
    </w:p>
    <w:p w14:paraId="7D7D162E" w14:textId="77777777" w:rsidR="00614473" w:rsidRPr="0066147B" w:rsidRDefault="00614473" w:rsidP="002B3E85">
      <w:pPr>
        <w:pStyle w:val="Akapitzlist"/>
        <w:numPr>
          <w:ilvl w:val="0"/>
          <w:numId w:val="170"/>
        </w:numPr>
        <w:autoSpaceDE w:val="0"/>
        <w:autoSpaceDN w:val="0"/>
        <w:adjustRightInd w:val="0"/>
        <w:spacing w:line="276" w:lineRule="auto"/>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obserwacja</w:t>
      </w:r>
      <w:proofErr w:type="gramEnd"/>
      <w:r w:rsidRPr="0066147B">
        <w:rPr>
          <w:rFonts w:asciiTheme="majorHAnsi" w:eastAsia="Calibri" w:hAnsiTheme="majorHAnsi" w:cs="Arial"/>
          <w:sz w:val="22"/>
          <w:szCs w:val="22"/>
        </w:rPr>
        <w:t xml:space="preserve"> obszarów leśnych z kamer przemysłowych umieszczonych na dostrzegalniach przeciwpożarowych oraz niezwłoczne informowanie o wykrytych zagrożeniach (zgodnie z otrzymaną instrukcją) w okresie prowadzenia przez Zamawiającego akcji bezpośredniej w ochronie przeciwpożarowej lasu (wg ustaleń określonych przez Zamawiającego, zasadniczo w okresie od 1 marca do 30 września), obserwacja z dostrzegalni zasadniczo prowadzona jest od godz. 9.00 do zachodu słońca;</w:t>
      </w:r>
    </w:p>
    <w:p w14:paraId="42C8F100" w14:textId="77777777" w:rsidR="00614473" w:rsidRPr="0066147B" w:rsidRDefault="00614473" w:rsidP="002B3E85">
      <w:pPr>
        <w:pStyle w:val="Akapitzlist"/>
        <w:numPr>
          <w:ilvl w:val="0"/>
          <w:numId w:val="169"/>
        </w:numPr>
        <w:autoSpaceDE w:val="0"/>
        <w:autoSpaceDN w:val="0"/>
        <w:adjustRightInd w:val="0"/>
        <w:spacing w:line="276" w:lineRule="auto"/>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prowadzenie</w:t>
      </w:r>
      <w:proofErr w:type="gramEnd"/>
      <w:r w:rsidRPr="0066147B">
        <w:rPr>
          <w:rFonts w:asciiTheme="majorHAnsi" w:eastAsia="Calibri" w:hAnsiTheme="majorHAnsi" w:cs="Arial"/>
          <w:sz w:val="22"/>
          <w:szCs w:val="22"/>
        </w:rPr>
        <w:t xml:space="preserve"> na bieżąco dziennika pracy obserwatora;</w:t>
      </w:r>
    </w:p>
    <w:p w14:paraId="31D26471" w14:textId="77777777" w:rsidR="00614473" w:rsidRPr="0066147B" w:rsidRDefault="00614473" w:rsidP="00614473">
      <w:pPr>
        <w:tabs>
          <w:tab w:val="left" w:pos="0"/>
          <w:tab w:val="left" w:pos="3975"/>
        </w:tabs>
        <w:suppressAutoHyphens w:val="0"/>
        <w:autoSpaceDE w:val="0"/>
        <w:autoSpaceDN w:val="0"/>
        <w:adjustRightInd w:val="0"/>
        <w:spacing w:line="360" w:lineRule="auto"/>
        <w:jc w:val="both"/>
        <w:textAlignment w:val="center"/>
        <w:rPr>
          <w:rFonts w:asciiTheme="majorHAnsi" w:eastAsia="Calibri" w:hAnsiTheme="majorHAnsi" w:cs="Myriad Pro"/>
          <w:sz w:val="22"/>
          <w:szCs w:val="22"/>
          <w:lang w:eastAsia="pl-PL"/>
        </w:rPr>
      </w:pPr>
    </w:p>
    <w:p w14:paraId="6F641BEA" w14:textId="77777777" w:rsidR="00614473" w:rsidRPr="0066147B" w:rsidRDefault="00614473" w:rsidP="00614473">
      <w:pPr>
        <w:tabs>
          <w:tab w:val="left" w:pos="851"/>
        </w:tabs>
        <w:suppressAutoHyphens w:val="0"/>
        <w:autoSpaceDE w:val="0"/>
        <w:autoSpaceDN w:val="0"/>
        <w:adjustRightInd w:val="0"/>
        <w:spacing w:after="240" w:line="276" w:lineRule="auto"/>
        <w:jc w:val="both"/>
        <w:textAlignment w:val="center"/>
        <w:rPr>
          <w:rFonts w:asciiTheme="majorHAnsi" w:eastAsia="Calibri" w:hAnsiTheme="majorHAnsi" w:cs="Arial"/>
          <w:sz w:val="22"/>
          <w:szCs w:val="22"/>
          <w:lang w:eastAsia="pl-PL"/>
        </w:rPr>
      </w:pPr>
      <w:r w:rsidRPr="0066147B">
        <w:rPr>
          <w:rFonts w:asciiTheme="majorHAnsi" w:eastAsia="Calibri" w:hAnsiTheme="majorHAnsi" w:cs="Arial"/>
          <w:sz w:val="22"/>
          <w:szCs w:val="22"/>
          <w:lang w:eastAsia="pl-PL"/>
        </w:rPr>
        <w:t>Zamawiający może przedłużyć okres prowadzenia akcji bezpośredniej.</w:t>
      </w:r>
    </w:p>
    <w:p w14:paraId="6E8FCA2E" w14:textId="77777777" w:rsidR="00614473" w:rsidRPr="0066147B" w:rsidRDefault="00614473" w:rsidP="00DD2E5E">
      <w:pPr>
        <w:tabs>
          <w:tab w:val="left" w:pos="851"/>
        </w:tabs>
        <w:suppressAutoHyphens w:val="0"/>
        <w:autoSpaceDE w:val="0"/>
        <w:autoSpaceDN w:val="0"/>
        <w:adjustRightInd w:val="0"/>
        <w:spacing w:after="120" w:line="276" w:lineRule="auto"/>
        <w:jc w:val="both"/>
        <w:textAlignment w:val="center"/>
        <w:rPr>
          <w:rFonts w:asciiTheme="majorHAnsi" w:eastAsia="Calibri" w:hAnsiTheme="majorHAnsi" w:cs="Arial"/>
          <w:sz w:val="22"/>
          <w:szCs w:val="22"/>
          <w:lang w:eastAsia="pl-PL"/>
        </w:rPr>
      </w:pPr>
      <w:r w:rsidRPr="0066147B">
        <w:rPr>
          <w:rFonts w:asciiTheme="majorHAnsi" w:hAnsiTheme="majorHAnsi" w:cs="Arial"/>
          <w:b/>
          <w:sz w:val="22"/>
          <w:szCs w:val="22"/>
          <w:lang w:eastAsia="pl-PL"/>
        </w:rPr>
        <w:t>Procedura odbioru prac:</w:t>
      </w:r>
    </w:p>
    <w:p w14:paraId="1D4C2F63" w14:textId="77777777" w:rsidR="00614473" w:rsidRPr="0066147B" w:rsidRDefault="00614473" w:rsidP="002B3E85">
      <w:pPr>
        <w:pStyle w:val="Akapitzlist"/>
        <w:numPr>
          <w:ilvl w:val="0"/>
          <w:numId w:val="171"/>
        </w:numPr>
        <w:tabs>
          <w:tab w:val="left" w:pos="0"/>
        </w:tabs>
        <w:autoSpaceDE w:val="0"/>
        <w:autoSpaceDN w:val="0"/>
        <w:adjustRightInd w:val="0"/>
        <w:spacing w:line="276" w:lineRule="auto"/>
        <w:jc w:val="both"/>
        <w:textAlignment w:val="center"/>
        <w:rPr>
          <w:rFonts w:asciiTheme="majorHAnsi" w:eastAsia="Calibri" w:hAnsiTheme="majorHAnsi" w:cs="Arial"/>
          <w:bCs/>
          <w:sz w:val="22"/>
          <w:szCs w:val="22"/>
        </w:rPr>
      </w:pPr>
      <w:r w:rsidRPr="0066147B">
        <w:rPr>
          <w:rFonts w:asciiTheme="majorHAnsi" w:eastAsia="Calibri" w:hAnsiTheme="majorHAnsi"/>
          <w:bCs/>
          <w:sz w:val="22"/>
          <w:szCs w:val="22"/>
        </w:rPr>
        <w:t>odbiór prac nastąpi poprzez zweryfikowanie prawidłowości ich wykonania (zgodności z </w:t>
      </w:r>
      <w:proofErr w:type="gramStart"/>
      <w:r w:rsidRPr="0066147B">
        <w:rPr>
          <w:rFonts w:asciiTheme="majorHAnsi" w:eastAsia="Calibri" w:hAnsiTheme="majorHAnsi"/>
          <w:bCs/>
          <w:sz w:val="22"/>
          <w:szCs w:val="22"/>
        </w:rPr>
        <w:t>opisem  czynności</w:t>
      </w:r>
      <w:proofErr w:type="gramEnd"/>
      <w:r w:rsidRPr="0066147B">
        <w:rPr>
          <w:rFonts w:asciiTheme="majorHAnsi" w:eastAsia="Calibri" w:hAnsiTheme="majorHAnsi"/>
          <w:bCs/>
          <w:sz w:val="22"/>
          <w:szCs w:val="22"/>
        </w:rPr>
        <w:t xml:space="preserve"> i zleceniem);</w:t>
      </w:r>
    </w:p>
    <w:p w14:paraId="0EC2B95E" w14:textId="5FFB87AF" w:rsidR="00614473" w:rsidRPr="0066147B" w:rsidRDefault="00614473" w:rsidP="002B3E85">
      <w:pPr>
        <w:pStyle w:val="Akapitzlist"/>
        <w:numPr>
          <w:ilvl w:val="0"/>
          <w:numId w:val="171"/>
        </w:numPr>
        <w:tabs>
          <w:tab w:val="left" w:pos="0"/>
        </w:tabs>
        <w:autoSpaceDE w:val="0"/>
        <w:autoSpaceDN w:val="0"/>
        <w:adjustRightInd w:val="0"/>
        <w:spacing w:line="276" w:lineRule="auto"/>
        <w:jc w:val="both"/>
        <w:textAlignment w:val="center"/>
        <w:rPr>
          <w:rFonts w:asciiTheme="majorHAnsi" w:eastAsia="Calibri" w:hAnsiTheme="majorHAnsi" w:cs="Arial"/>
          <w:bCs/>
          <w:sz w:val="22"/>
          <w:szCs w:val="22"/>
        </w:rPr>
      </w:pPr>
      <w:r w:rsidRPr="0066147B">
        <w:rPr>
          <w:rFonts w:asciiTheme="majorHAnsi" w:hAnsiTheme="majorHAnsi"/>
          <w:bCs/>
          <w:sz w:val="22"/>
          <w:szCs w:val="22"/>
        </w:rPr>
        <w:t xml:space="preserve">Wykonawcy za wykonanie usługi przysługuje zryczałtowane wynagrodzenie miesięczne (Zamawiający w załączniku do specyfikacji istotnych warunków zamówienia nr </w:t>
      </w:r>
      <w:r w:rsidR="00FB4586">
        <w:rPr>
          <w:rFonts w:asciiTheme="majorHAnsi" w:eastAsia="Calibri" w:hAnsiTheme="majorHAnsi"/>
          <w:sz w:val="22"/>
          <w:szCs w:val="22"/>
          <w:lang w:eastAsia="en-US"/>
        </w:rPr>
        <w:t>……….</w:t>
      </w:r>
      <w:r w:rsidRPr="0066147B">
        <w:rPr>
          <w:rFonts w:asciiTheme="majorHAnsi" w:hAnsiTheme="majorHAnsi"/>
          <w:bCs/>
          <w:sz w:val="22"/>
          <w:szCs w:val="22"/>
        </w:rPr>
        <w:t xml:space="preserve"> podaje ilość dostrzegalni oraz średnią ilość przepracowanych godzin na jedną dostrzegalnię w miesiącu w okresie prowadzenia akcji bezpośredniej w ochronie przeciwpożarowej lasu, wyliczoną na podstawie ostatnich min. 3 lat);</w:t>
      </w:r>
    </w:p>
    <w:p w14:paraId="5F4DFACD" w14:textId="77777777" w:rsidR="00614473" w:rsidRPr="0066147B" w:rsidRDefault="00614473" w:rsidP="002B3E85">
      <w:pPr>
        <w:pStyle w:val="Akapitzlist"/>
        <w:numPr>
          <w:ilvl w:val="0"/>
          <w:numId w:val="171"/>
        </w:numPr>
        <w:tabs>
          <w:tab w:val="left" w:pos="0"/>
        </w:tabs>
        <w:autoSpaceDE w:val="0"/>
        <w:autoSpaceDN w:val="0"/>
        <w:adjustRightInd w:val="0"/>
        <w:spacing w:after="240" w:line="276" w:lineRule="auto"/>
        <w:jc w:val="both"/>
        <w:textAlignment w:val="center"/>
        <w:rPr>
          <w:rFonts w:asciiTheme="majorHAnsi" w:eastAsia="Calibri" w:hAnsiTheme="majorHAnsi" w:cs="Arial"/>
          <w:bCs/>
          <w:sz w:val="22"/>
          <w:szCs w:val="22"/>
        </w:rPr>
      </w:pPr>
      <w:proofErr w:type="gramStart"/>
      <w:r w:rsidRPr="0066147B">
        <w:rPr>
          <w:rFonts w:asciiTheme="majorHAnsi" w:hAnsiTheme="majorHAnsi"/>
          <w:bCs/>
          <w:sz w:val="22"/>
          <w:szCs w:val="22"/>
        </w:rPr>
        <w:t>w</w:t>
      </w:r>
      <w:proofErr w:type="gramEnd"/>
      <w:r w:rsidRPr="0066147B">
        <w:rPr>
          <w:rFonts w:asciiTheme="majorHAnsi" w:hAnsiTheme="majorHAnsi"/>
          <w:bCs/>
          <w:sz w:val="22"/>
          <w:szCs w:val="22"/>
        </w:rPr>
        <w:t xml:space="preserve"> przypadku niepełnych miesięcy kalendarzowych objętych usługą, rozliczenie nastąpi proporcjonalnie do ilości dni objętych zleceniem.</w:t>
      </w:r>
    </w:p>
    <w:p w14:paraId="60668013" w14:textId="672B4A8B" w:rsidR="00614473" w:rsidRPr="0066147B" w:rsidRDefault="00614473" w:rsidP="00876C62">
      <w:pPr>
        <w:suppressAutoHyphens w:val="0"/>
        <w:spacing w:line="276" w:lineRule="auto"/>
        <w:ind w:left="284" w:hanging="284"/>
        <w:jc w:val="both"/>
        <w:rPr>
          <w:rFonts w:asciiTheme="majorHAnsi" w:eastAsia="Calibri" w:hAnsiTheme="majorHAnsi"/>
          <w:bCs/>
          <w:i/>
          <w:sz w:val="22"/>
          <w:szCs w:val="22"/>
          <w:lang w:eastAsia="pl-PL"/>
        </w:rPr>
      </w:pPr>
      <w:r w:rsidRPr="0066147B">
        <w:rPr>
          <w:rFonts w:asciiTheme="majorHAnsi" w:eastAsia="Calibri" w:hAnsiTheme="majorHAnsi"/>
          <w:bCs/>
          <w:i/>
          <w:sz w:val="22"/>
          <w:szCs w:val="22"/>
          <w:lang w:eastAsia="pl-PL"/>
        </w:rPr>
        <w:t>(jednostką rozliczeniową jest miesiąc kalendarzowy)</w:t>
      </w:r>
    </w:p>
    <w:p w14:paraId="146C43F4" w14:textId="77777777" w:rsidR="00E83719" w:rsidRPr="0066147B" w:rsidRDefault="00E83719" w:rsidP="00876C62">
      <w:pPr>
        <w:suppressAutoHyphens w:val="0"/>
        <w:spacing w:line="276" w:lineRule="auto"/>
        <w:ind w:left="284" w:hanging="284"/>
        <w:jc w:val="both"/>
        <w:rPr>
          <w:rFonts w:asciiTheme="majorHAnsi" w:eastAsia="Calibri" w:hAnsiTheme="majorHAnsi"/>
          <w:bCs/>
          <w:iCs/>
          <w:sz w:val="22"/>
          <w:szCs w:val="22"/>
          <w:lang w:eastAsia="pl-PL"/>
        </w:rPr>
      </w:pPr>
    </w:p>
    <w:p w14:paraId="574C3A62" w14:textId="0EB70979" w:rsidR="00614473" w:rsidRPr="0066147B" w:rsidRDefault="00F624EC" w:rsidP="00614473">
      <w:pPr>
        <w:suppressAutoHyphens w:val="0"/>
        <w:spacing w:before="120" w:line="276" w:lineRule="auto"/>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3.1</w:t>
      </w:r>
      <w:r w:rsidR="000E11CC">
        <w:rPr>
          <w:rFonts w:asciiTheme="majorHAnsi" w:eastAsia="Calibri" w:hAnsiTheme="majorHAnsi" w:cs="Arial"/>
          <w:b/>
          <w:sz w:val="22"/>
          <w:szCs w:val="22"/>
          <w:lang w:eastAsia="pl-PL"/>
        </w:rPr>
        <w:t>4</w:t>
      </w:r>
      <w:r w:rsidR="00614473" w:rsidRPr="0066147B">
        <w:rPr>
          <w:rFonts w:asciiTheme="majorHAnsi" w:eastAsia="Calibri" w:hAnsiTheme="majorHAnsi" w:cs="Arial"/>
          <w:b/>
          <w:sz w:val="22"/>
          <w:szCs w:val="22"/>
          <w:lang w:eastAsia="pl-PL"/>
        </w:rPr>
        <w:t xml:space="preserve"> Obsługa meteorologicznego punktu pomiarowego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614473" w:rsidRPr="0066147B" w14:paraId="38C9FD74" w14:textId="77777777" w:rsidTr="001705EF">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2268A782" w14:textId="77777777" w:rsidR="00614473" w:rsidRPr="0066147B" w:rsidRDefault="00614473" w:rsidP="00FB4586">
            <w:pPr>
              <w:suppressAutoHyphens w:val="0"/>
              <w:spacing w:line="276" w:lineRule="auto"/>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23EEDAE7" w14:textId="77777777" w:rsidR="00614473" w:rsidRPr="0066147B" w:rsidRDefault="00614473" w:rsidP="00FB4586">
            <w:pPr>
              <w:suppressAutoHyphens w:val="0"/>
              <w:spacing w:line="276" w:lineRule="auto"/>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1D509DFF" w14:textId="77777777" w:rsidR="00614473" w:rsidRPr="0066147B" w:rsidRDefault="00614473" w:rsidP="00FB4586">
            <w:pPr>
              <w:suppressAutoHyphens w:val="0"/>
              <w:spacing w:line="276" w:lineRule="auto"/>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614473" w:rsidRPr="0066147B" w14:paraId="7AD88D4B" w14:textId="77777777" w:rsidTr="001705EF">
        <w:trPr>
          <w:trHeight w:val="377"/>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380D1F5C" w14:textId="77777777" w:rsidR="00614473" w:rsidRPr="0066147B" w:rsidRDefault="00614473" w:rsidP="001705EF">
            <w:pPr>
              <w:suppressAutoHyphens w:val="0"/>
              <w:spacing w:before="120" w:line="360" w:lineRule="auto"/>
              <w:jc w:val="center"/>
              <w:rPr>
                <w:rFonts w:asciiTheme="majorHAnsi" w:eastAsia="Calibri" w:hAnsiTheme="majorHAnsi" w:cs="Arial"/>
                <w:sz w:val="22"/>
                <w:szCs w:val="22"/>
                <w:highlight w:val="red"/>
                <w:lang w:eastAsia="en-US"/>
              </w:rPr>
            </w:pPr>
            <w:r w:rsidRPr="0066147B">
              <w:rPr>
                <w:rFonts w:asciiTheme="majorHAnsi" w:eastAsia="Calibri" w:hAnsiTheme="majorHAnsi" w:cs="Arial"/>
                <w:sz w:val="22"/>
                <w:szCs w:val="22"/>
                <w:lang w:eastAsia="en-US"/>
              </w:rPr>
              <w:t>GODZ RH8</w:t>
            </w:r>
          </w:p>
        </w:tc>
        <w:tc>
          <w:tcPr>
            <w:tcW w:w="3236" w:type="pct"/>
            <w:tcBorders>
              <w:top w:val="single" w:sz="4" w:space="0" w:color="auto"/>
              <w:left w:val="single" w:sz="4" w:space="0" w:color="auto"/>
              <w:bottom w:val="single" w:sz="4" w:space="0" w:color="auto"/>
              <w:right w:val="single" w:sz="4" w:space="0" w:color="auto"/>
            </w:tcBorders>
            <w:vAlign w:val="center"/>
            <w:hideMark/>
          </w:tcPr>
          <w:p w14:paraId="6A78EC8D" w14:textId="77777777" w:rsidR="00614473" w:rsidRPr="0066147B" w:rsidRDefault="00614473" w:rsidP="001705EF">
            <w:pPr>
              <w:tabs>
                <w:tab w:val="left" w:pos="1005"/>
                <w:tab w:val="center" w:pos="2296"/>
              </w:tabs>
              <w:suppressAutoHyphens w:val="0"/>
              <w:spacing w:before="120" w:line="360"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Obsługa meteorologicznego punktu pomiarowego – prace wykonywane ręcznie</w:t>
            </w:r>
          </w:p>
        </w:tc>
        <w:tc>
          <w:tcPr>
            <w:tcW w:w="882" w:type="pct"/>
            <w:tcBorders>
              <w:top w:val="single" w:sz="4" w:space="0" w:color="auto"/>
              <w:left w:val="single" w:sz="4" w:space="0" w:color="auto"/>
              <w:bottom w:val="single" w:sz="4" w:space="0" w:color="auto"/>
              <w:right w:val="single" w:sz="4" w:space="0" w:color="auto"/>
            </w:tcBorders>
            <w:vAlign w:val="center"/>
          </w:tcPr>
          <w:p w14:paraId="3C17DF26" w14:textId="77777777" w:rsidR="00614473" w:rsidRPr="0066147B" w:rsidRDefault="00614473" w:rsidP="001705EF">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7B5EEE54" w14:textId="77777777" w:rsidR="008014B0" w:rsidRDefault="008014B0" w:rsidP="00614473">
      <w:pPr>
        <w:suppressAutoHyphens w:val="0"/>
        <w:spacing w:before="120" w:line="276" w:lineRule="auto"/>
        <w:jc w:val="both"/>
        <w:rPr>
          <w:rFonts w:asciiTheme="majorHAnsi" w:eastAsia="Calibri" w:hAnsiTheme="majorHAnsi" w:cs="Arial"/>
          <w:b/>
          <w:bCs/>
          <w:sz w:val="22"/>
          <w:szCs w:val="22"/>
          <w:lang w:eastAsia="en-US"/>
        </w:rPr>
      </w:pPr>
    </w:p>
    <w:p w14:paraId="60B163F0" w14:textId="77777777" w:rsidR="00614473" w:rsidRPr="0066147B" w:rsidRDefault="00614473" w:rsidP="00614473">
      <w:pPr>
        <w:suppressAutoHyphens w:val="0"/>
        <w:spacing w:before="120" w:line="276" w:lineRule="auto"/>
        <w:jc w:val="both"/>
        <w:rPr>
          <w:rFonts w:asciiTheme="majorHAnsi" w:eastAsia="Calibri" w:hAnsiTheme="majorHAnsi" w:cs="Arial"/>
          <w:b/>
          <w:bCs/>
          <w:sz w:val="22"/>
          <w:szCs w:val="22"/>
          <w:lang w:eastAsia="en-US"/>
        </w:rPr>
      </w:pPr>
      <w:r w:rsidRPr="0066147B">
        <w:rPr>
          <w:rFonts w:asciiTheme="majorHAnsi" w:eastAsia="Calibri" w:hAnsiTheme="majorHAnsi" w:cs="Arial"/>
          <w:b/>
          <w:bCs/>
          <w:sz w:val="22"/>
          <w:szCs w:val="22"/>
          <w:lang w:eastAsia="en-US"/>
        </w:rPr>
        <w:t>Standard dla tej czynności obejmuje:</w:t>
      </w:r>
    </w:p>
    <w:p w14:paraId="1053EB65" w14:textId="77777777" w:rsidR="00614473" w:rsidRPr="0066147B" w:rsidRDefault="00614473" w:rsidP="002B3E85">
      <w:pPr>
        <w:pStyle w:val="Akapitzlist"/>
        <w:numPr>
          <w:ilvl w:val="0"/>
          <w:numId w:val="170"/>
        </w:numPr>
        <w:autoSpaceDE w:val="0"/>
        <w:autoSpaceDN w:val="0"/>
        <w:adjustRightInd w:val="0"/>
        <w:spacing w:line="276" w:lineRule="auto"/>
        <w:jc w:val="both"/>
        <w:rPr>
          <w:rFonts w:asciiTheme="majorHAnsi" w:hAnsiTheme="majorHAnsi"/>
          <w:iCs/>
          <w:sz w:val="22"/>
          <w:szCs w:val="22"/>
        </w:rPr>
      </w:pPr>
      <w:proofErr w:type="gramStart"/>
      <w:r w:rsidRPr="0066147B">
        <w:rPr>
          <w:rFonts w:asciiTheme="majorHAnsi" w:eastAsia="Calibri" w:hAnsiTheme="majorHAnsi" w:cs="Arial"/>
          <w:sz w:val="22"/>
          <w:szCs w:val="22"/>
        </w:rPr>
        <w:t>obsługę</w:t>
      </w:r>
      <w:proofErr w:type="gramEnd"/>
      <w:r w:rsidRPr="0066147B">
        <w:rPr>
          <w:rFonts w:asciiTheme="majorHAnsi" w:eastAsia="Calibri" w:hAnsiTheme="majorHAnsi" w:cs="Arial"/>
          <w:sz w:val="22"/>
          <w:szCs w:val="22"/>
        </w:rPr>
        <w:t xml:space="preserve"> Prognostycznego Punktu Pomiarowego lub Pomocniczego Punktu Pomiarowego zgodnie z załącznikiem nr 2 „Wymagania techniczne dotyczące meteorologicznych punktów pomiarowych, zasad ich utrzymania oraz sposobu wykonywania pomiaru wilgotności ściółki” Instrukcji Ochrony Przeciwpożarowej Lasu, w szczególności:</w:t>
      </w:r>
    </w:p>
    <w:p w14:paraId="7E7A492B" w14:textId="77777777" w:rsidR="00614473" w:rsidRPr="0066147B" w:rsidRDefault="00614473" w:rsidP="002B3E85">
      <w:pPr>
        <w:pStyle w:val="Akapitzlist"/>
        <w:numPr>
          <w:ilvl w:val="0"/>
          <w:numId w:val="179"/>
        </w:numPr>
        <w:autoSpaceDE w:val="0"/>
        <w:autoSpaceDN w:val="0"/>
        <w:adjustRightInd w:val="0"/>
        <w:spacing w:line="276" w:lineRule="auto"/>
        <w:ind w:left="1134"/>
        <w:jc w:val="both"/>
        <w:rPr>
          <w:rFonts w:asciiTheme="majorHAnsi" w:eastAsia="Calibri" w:hAnsiTheme="majorHAnsi" w:cs="Arial"/>
          <w:sz w:val="22"/>
          <w:szCs w:val="22"/>
        </w:rPr>
      </w:pPr>
      <w:r w:rsidRPr="0066147B">
        <w:rPr>
          <w:rFonts w:asciiTheme="majorHAnsi" w:eastAsia="Calibri" w:hAnsiTheme="majorHAnsi" w:cs="Arial"/>
          <w:sz w:val="22"/>
          <w:szCs w:val="22"/>
        </w:rPr>
        <w:lastRenderedPageBreak/>
        <w:t xml:space="preserve">usuwanie zanieczyszczeń z czujnika opadu atmosferycznego, </w:t>
      </w:r>
      <w:proofErr w:type="gramStart"/>
      <w:r w:rsidRPr="0066147B">
        <w:rPr>
          <w:rFonts w:asciiTheme="majorHAnsi" w:eastAsia="Calibri" w:hAnsiTheme="majorHAnsi" w:cs="Arial"/>
          <w:sz w:val="22"/>
          <w:szCs w:val="22"/>
        </w:rPr>
        <w:t>wykonywane co</w:t>
      </w:r>
      <w:proofErr w:type="gramEnd"/>
      <w:r w:rsidRPr="0066147B">
        <w:rPr>
          <w:rFonts w:asciiTheme="majorHAnsi" w:eastAsia="Calibri" w:hAnsiTheme="majorHAnsi" w:cs="Arial"/>
          <w:sz w:val="22"/>
          <w:szCs w:val="22"/>
        </w:rPr>
        <w:t> najmniej w odstępach 2–5-dniowych;</w:t>
      </w:r>
    </w:p>
    <w:p w14:paraId="345601C4" w14:textId="77777777" w:rsidR="00614473" w:rsidRPr="0066147B" w:rsidRDefault="00614473" w:rsidP="002B3E85">
      <w:pPr>
        <w:pStyle w:val="Akapitzlist"/>
        <w:numPr>
          <w:ilvl w:val="0"/>
          <w:numId w:val="179"/>
        </w:numPr>
        <w:autoSpaceDE w:val="0"/>
        <w:autoSpaceDN w:val="0"/>
        <w:adjustRightInd w:val="0"/>
        <w:spacing w:line="276" w:lineRule="auto"/>
        <w:ind w:left="1134"/>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wykaszanie</w:t>
      </w:r>
      <w:proofErr w:type="gramEnd"/>
      <w:r w:rsidRPr="0066147B">
        <w:rPr>
          <w:rFonts w:asciiTheme="majorHAnsi" w:eastAsia="Calibri" w:hAnsiTheme="majorHAnsi" w:cs="Arial"/>
          <w:sz w:val="22"/>
          <w:szCs w:val="22"/>
        </w:rPr>
        <w:t xml:space="preserve"> trawy na terenie ogródka, co 1–3 tygodni w zależności od występujących warunków meteorologicznych;</w:t>
      </w:r>
    </w:p>
    <w:p w14:paraId="628E7B84" w14:textId="77777777" w:rsidR="00614473" w:rsidRPr="0066147B" w:rsidRDefault="00614473" w:rsidP="002B3E85">
      <w:pPr>
        <w:pStyle w:val="Akapitzlist"/>
        <w:numPr>
          <w:ilvl w:val="0"/>
          <w:numId w:val="179"/>
        </w:numPr>
        <w:autoSpaceDE w:val="0"/>
        <w:autoSpaceDN w:val="0"/>
        <w:adjustRightInd w:val="0"/>
        <w:spacing w:line="276" w:lineRule="auto"/>
        <w:ind w:left="1134"/>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okresowe</w:t>
      </w:r>
      <w:proofErr w:type="gramEnd"/>
      <w:r w:rsidRPr="0066147B">
        <w:rPr>
          <w:rFonts w:asciiTheme="majorHAnsi" w:eastAsia="Calibri" w:hAnsiTheme="majorHAnsi" w:cs="Arial"/>
          <w:sz w:val="22"/>
          <w:szCs w:val="22"/>
        </w:rPr>
        <w:t xml:space="preserve"> (od miesiąca do dwóch) czyszczenie osłon przyrządów (usuwanie pajęczyn itp.);</w:t>
      </w:r>
    </w:p>
    <w:p w14:paraId="0F256374" w14:textId="77777777" w:rsidR="00614473" w:rsidRPr="0066147B" w:rsidRDefault="00614473" w:rsidP="002B3E85">
      <w:pPr>
        <w:pStyle w:val="Akapitzlist"/>
        <w:numPr>
          <w:ilvl w:val="0"/>
          <w:numId w:val="170"/>
        </w:numPr>
        <w:autoSpaceDE w:val="0"/>
        <w:autoSpaceDN w:val="0"/>
        <w:adjustRightInd w:val="0"/>
        <w:spacing w:line="276" w:lineRule="auto"/>
        <w:jc w:val="both"/>
        <w:rPr>
          <w:rFonts w:asciiTheme="majorHAnsi" w:hAnsiTheme="majorHAnsi"/>
          <w:iCs/>
          <w:sz w:val="22"/>
          <w:szCs w:val="22"/>
        </w:rPr>
      </w:pPr>
      <w:proofErr w:type="gramStart"/>
      <w:r w:rsidRPr="0066147B">
        <w:rPr>
          <w:rFonts w:asciiTheme="majorHAnsi" w:eastAsia="Calibri" w:hAnsiTheme="majorHAnsi" w:cs="Arial"/>
          <w:sz w:val="22"/>
          <w:szCs w:val="22"/>
        </w:rPr>
        <w:t>w</w:t>
      </w:r>
      <w:proofErr w:type="gramEnd"/>
      <w:r w:rsidRPr="0066147B">
        <w:rPr>
          <w:rFonts w:asciiTheme="majorHAnsi" w:eastAsia="Calibri" w:hAnsiTheme="majorHAnsi" w:cs="Arial"/>
          <w:sz w:val="22"/>
          <w:szCs w:val="22"/>
        </w:rPr>
        <w:t xml:space="preserve"> przypadku Prognostycznego Punktu Pomiarowego należy dokonywać pomiaru wilgotności ściółki zgodnie z załącznikiem nr 2 „Wymagania techniczne dotyczące meteorologicznych punktów pomiarowych, zasad ich utrzymania oraz sposobu wykonywania pomiaru wilgotności ściółki” Instrukcji Ochrony Przeciwpożarowej Lasu;</w:t>
      </w:r>
    </w:p>
    <w:p w14:paraId="28650D38" w14:textId="77777777" w:rsidR="00614473" w:rsidRPr="0066147B" w:rsidRDefault="00614473" w:rsidP="002B3E85">
      <w:pPr>
        <w:pStyle w:val="Akapitzlist"/>
        <w:numPr>
          <w:ilvl w:val="0"/>
          <w:numId w:val="170"/>
        </w:numPr>
        <w:autoSpaceDE w:val="0"/>
        <w:autoSpaceDN w:val="0"/>
        <w:adjustRightInd w:val="0"/>
        <w:spacing w:line="276" w:lineRule="auto"/>
        <w:jc w:val="both"/>
        <w:rPr>
          <w:rFonts w:asciiTheme="majorHAnsi" w:hAnsiTheme="majorHAnsi"/>
          <w:iCs/>
          <w:sz w:val="22"/>
          <w:szCs w:val="22"/>
        </w:rPr>
      </w:pPr>
      <w:proofErr w:type="gramStart"/>
      <w:r w:rsidRPr="0066147B">
        <w:rPr>
          <w:rFonts w:asciiTheme="majorHAnsi" w:eastAsia="Calibri" w:hAnsiTheme="majorHAnsi" w:cs="Arial"/>
          <w:sz w:val="22"/>
          <w:szCs w:val="22"/>
        </w:rPr>
        <w:t>terminy</w:t>
      </w:r>
      <w:proofErr w:type="gramEnd"/>
      <w:r w:rsidRPr="0066147B">
        <w:rPr>
          <w:rFonts w:asciiTheme="majorHAnsi" w:eastAsia="Calibri" w:hAnsiTheme="majorHAnsi" w:cs="Arial"/>
          <w:sz w:val="22"/>
          <w:szCs w:val="22"/>
        </w:rPr>
        <w:t xml:space="preserve"> wykonywania pomiarów wilgotności ściółki określa Instrukcja Ochrony Przeciwpożarowej Lasu</w:t>
      </w:r>
    </w:p>
    <w:p w14:paraId="03EA0920" w14:textId="77777777" w:rsidR="008014B0" w:rsidRDefault="008014B0" w:rsidP="00614473">
      <w:pPr>
        <w:tabs>
          <w:tab w:val="left" w:pos="743"/>
        </w:tabs>
        <w:suppressAutoHyphens w:val="0"/>
        <w:spacing w:before="120" w:line="276" w:lineRule="auto"/>
        <w:jc w:val="both"/>
        <w:rPr>
          <w:rFonts w:asciiTheme="majorHAnsi" w:eastAsia="Calibri" w:hAnsiTheme="majorHAnsi" w:cs="Arial"/>
          <w:b/>
          <w:bCs/>
          <w:sz w:val="22"/>
          <w:szCs w:val="22"/>
          <w:lang w:eastAsia="en-US"/>
        </w:rPr>
      </w:pPr>
    </w:p>
    <w:p w14:paraId="47B8DA09" w14:textId="77777777" w:rsidR="00614473" w:rsidRPr="0066147B" w:rsidRDefault="00614473" w:rsidP="00614473">
      <w:pPr>
        <w:tabs>
          <w:tab w:val="left" w:pos="743"/>
        </w:tabs>
        <w:suppressAutoHyphens w:val="0"/>
        <w:spacing w:before="120" w:line="276" w:lineRule="auto"/>
        <w:jc w:val="both"/>
        <w:rPr>
          <w:rFonts w:asciiTheme="majorHAnsi" w:eastAsia="Calibri" w:hAnsiTheme="majorHAnsi" w:cs="Arial"/>
          <w:b/>
          <w:bCs/>
          <w:sz w:val="22"/>
          <w:szCs w:val="22"/>
          <w:lang w:eastAsia="en-US"/>
        </w:rPr>
      </w:pPr>
      <w:r w:rsidRPr="0066147B">
        <w:rPr>
          <w:rFonts w:asciiTheme="majorHAnsi" w:eastAsia="Calibri" w:hAnsiTheme="majorHAnsi" w:cs="Arial"/>
          <w:b/>
          <w:bCs/>
          <w:sz w:val="22"/>
          <w:szCs w:val="22"/>
          <w:lang w:eastAsia="en-US"/>
        </w:rPr>
        <w:t>Procedura odbioru prac:</w:t>
      </w:r>
    </w:p>
    <w:p w14:paraId="26C4E86A" w14:textId="77777777" w:rsidR="00BA16CA" w:rsidRPr="0066147B" w:rsidRDefault="00BA16CA" w:rsidP="00BA16CA">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66147B">
        <w:rPr>
          <w:rFonts w:asciiTheme="majorHAnsi" w:eastAsia="Calibri" w:hAnsiTheme="majorHAnsi" w:cs="Verdana"/>
          <w:sz w:val="22"/>
          <w:szCs w:val="22"/>
          <w:lang w:eastAsia="en-US"/>
        </w:rPr>
        <w:t>przepracowanych godzin</w:t>
      </w:r>
      <w:r w:rsidRPr="0066147B">
        <w:rPr>
          <w:rFonts w:asciiTheme="majorHAnsi" w:eastAsia="Calibri" w:hAnsiTheme="majorHAnsi" w:cs="Arial"/>
          <w:sz w:val="22"/>
          <w:szCs w:val="22"/>
          <w:lang w:eastAsia="en-US"/>
        </w:rPr>
        <w:t>.</w:t>
      </w:r>
    </w:p>
    <w:p w14:paraId="6B14E613" w14:textId="77777777" w:rsidR="00BA16CA" w:rsidRPr="0066147B" w:rsidRDefault="00BA16CA" w:rsidP="00BA16CA">
      <w:pPr>
        <w:suppressAutoHyphens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(rozliczenie z dokładnością do 1 godziny)</w:t>
      </w:r>
    </w:p>
    <w:p w14:paraId="7A9E6C4E" w14:textId="6B6F455D" w:rsidR="00614473" w:rsidRPr="0066147B" w:rsidRDefault="00614473" w:rsidP="00DD2E5E">
      <w:pPr>
        <w:spacing w:before="120" w:line="276" w:lineRule="auto"/>
        <w:rPr>
          <w:rFonts w:asciiTheme="majorHAnsi" w:eastAsia="Calibri" w:hAnsiTheme="majorHAnsi" w:cs="Arial"/>
          <w:bCs/>
          <w:i/>
          <w:color w:val="7030A0"/>
          <w:sz w:val="22"/>
          <w:szCs w:val="22"/>
          <w:lang w:eastAsia="en-US"/>
        </w:rPr>
      </w:pPr>
    </w:p>
    <w:p w14:paraId="6CC2C29A" w14:textId="1BCB5041" w:rsidR="007E3782" w:rsidRPr="0066147B" w:rsidRDefault="00614473" w:rsidP="00BA16CA">
      <w:pPr>
        <w:suppressAutoHyphens w:val="0"/>
        <w:spacing w:after="160" w:line="259" w:lineRule="auto"/>
        <w:rPr>
          <w:rFonts w:asciiTheme="majorHAnsi" w:eastAsia="SimSun" w:hAnsiTheme="majorHAnsi" w:cs="Arial"/>
          <w:sz w:val="22"/>
          <w:szCs w:val="22"/>
          <w:lang w:eastAsia="en-US"/>
        </w:rPr>
      </w:pPr>
      <w:r w:rsidRPr="0066147B">
        <w:rPr>
          <w:rFonts w:asciiTheme="majorHAnsi" w:eastAsia="Calibri" w:hAnsiTheme="majorHAnsi" w:cs="Arial"/>
          <w:bCs/>
          <w:i/>
          <w:sz w:val="22"/>
          <w:szCs w:val="22"/>
          <w:lang w:eastAsia="en-US"/>
        </w:rPr>
        <w:br w:type="page"/>
      </w:r>
    </w:p>
    <w:p w14:paraId="06B084C9" w14:textId="77777777" w:rsidR="00F71A61" w:rsidRPr="0066147B" w:rsidRDefault="00F71A61" w:rsidP="00997D20">
      <w:pPr>
        <w:suppressAutoHyphens w:val="0"/>
        <w:spacing w:before="120" w:after="120"/>
        <w:jc w:val="center"/>
        <w:rPr>
          <w:rFonts w:asciiTheme="majorHAnsi" w:eastAsia="Calibri" w:hAnsiTheme="majorHAnsi"/>
          <w:sz w:val="22"/>
          <w:szCs w:val="22"/>
          <w:lang w:eastAsia="en-US"/>
        </w:rPr>
      </w:pPr>
      <w:r w:rsidRPr="0066147B">
        <w:rPr>
          <w:rFonts w:asciiTheme="majorHAnsi" w:eastAsia="Calibri" w:hAnsiTheme="majorHAnsi" w:cs="Arial"/>
          <w:b/>
          <w:bCs/>
          <w:sz w:val="22"/>
          <w:szCs w:val="22"/>
          <w:lang w:eastAsia="en-US"/>
        </w:rPr>
        <w:lastRenderedPageBreak/>
        <w:t>Dział V - ZAGOSPODAROWANIE TURYSTYCZNE</w:t>
      </w:r>
    </w:p>
    <w:p w14:paraId="3CE2C9CB" w14:textId="77777777" w:rsidR="00F71A61" w:rsidRPr="0066147B" w:rsidRDefault="00F71A61" w:rsidP="00997D20">
      <w:pPr>
        <w:suppressAutoHyphens w:val="0"/>
        <w:spacing w:before="120" w:after="120"/>
        <w:rPr>
          <w:rFonts w:asciiTheme="majorHAnsi" w:eastAsia="Calibri" w:hAnsiTheme="majorHAnsi"/>
          <w:sz w:val="22"/>
          <w:szCs w:val="22"/>
          <w:lang w:eastAsia="en-US"/>
        </w:rPr>
      </w:pPr>
    </w:p>
    <w:p w14:paraId="6364421E" w14:textId="77777777" w:rsidR="00F71A61" w:rsidRPr="0066147B" w:rsidRDefault="00F71A61" w:rsidP="00997D20">
      <w:pPr>
        <w:suppressAutoHyphens w:val="0"/>
        <w:spacing w:before="120" w:after="120"/>
        <w:jc w:val="center"/>
        <w:rPr>
          <w:rFonts w:asciiTheme="majorHAnsi" w:hAnsiTheme="majorHAnsi" w:cs="Arial"/>
          <w:b/>
          <w:sz w:val="22"/>
          <w:szCs w:val="22"/>
          <w:lang w:eastAsia="pl-PL"/>
        </w:rPr>
      </w:pPr>
      <w:r w:rsidRPr="0066147B">
        <w:rPr>
          <w:rFonts w:asciiTheme="majorHAnsi" w:hAnsiTheme="majorHAnsi" w:cs="Arial"/>
          <w:b/>
          <w:sz w:val="22"/>
          <w:szCs w:val="22"/>
          <w:lang w:eastAsia="pl-PL"/>
        </w:rPr>
        <w:t>V.1 Utrzymanie urządzeń turystycznych i edukacyjnych</w:t>
      </w:r>
    </w:p>
    <w:p w14:paraId="18495CC8" w14:textId="77777777" w:rsidR="00F71A61" w:rsidRPr="0066147B" w:rsidRDefault="00F71A61" w:rsidP="00997D20">
      <w:pPr>
        <w:suppressAutoHyphens w:val="0"/>
        <w:spacing w:before="120" w:after="120"/>
        <w:jc w:val="center"/>
        <w:rPr>
          <w:rFonts w:asciiTheme="majorHAnsi" w:eastAsia="Calibri" w:hAnsiTheme="majorHAnsi"/>
          <w:sz w:val="22"/>
          <w:szCs w:val="22"/>
          <w:lang w:eastAsia="en-US"/>
        </w:rPr>
      </w:pPr>
    </w:p>
    <w:p w14:paraId="51791D00" w14:textId="77777777" w:rsidR="00F71A61" w:rsidRPr="0066147B" w:rsidRDefault="00F71A61" w:rsidP="00997D20">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sz w:val="22"/>
          <w:szCs w:val="22"/>
          <w:lang w:eastAsia="pl-PL"/>
        </w:rPr>
        <w:t xml:space="preserve">1.1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F71A61" w:rsidRPr="0066147B" w14:paraId="50FD5F71"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2E5A799E" w14:textId="77777777" w:rsidR="00F71A61" w:rsidRPr="0066147B" w:rsidRDefault="00F71A61" w:rsidP="00997D20">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5FF87C76" w14:textId="77777777" w:rsidR="00F71A61" w:rsidRPr="0066147B" w:rsidRDefault="00F71A61" w:rsidP="00997D20">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5ACBA171" w14:textId="77777777" w:rsidR="00F71A61" w:rsidRPr="0066147B" w:rsidRDefault="00F71A61" w:rsidP="00997D20">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F71A61" w:rsidRPr="0066147B" w14:paraId="08F7FAAB" w14:textId="77777777" w:rsidTr="009F03B7">
        <w:trPr>
          <w:trHeight w:val="221"/>
          <w:jc w:val="center"/>
        </w:trPr>
        <w:tc>
          <w:tcPr>
            <w:tcW w:w="882" w:type="pct"/>
            <w:tcBorders>
              <w:top w:val="single" w:sz="4" w:space="0" w:color="auto"/>
              <w:left w:val="single" w:sz="4" w:space="0" w:color="auto"/>
              <w:bottom w:val="single" w:sz="4" w:space="0" w:color="auto"/>
              <w:right w:val="single" w:sz="4" w:space="0" w:color="auto"/>
            </w:tcBorders>
            <w:hideMark/>
          </w:tcPr>
          <w:p w14:paraId="23434167" w14:textId="3F72D377" w:rsidR="00F71A61" w:rsidRPr="0066147B" w:rsidRDefault="00C64BA7" w:rsidP="00997D20">
            <w:pPr>
              <w:suppressAutoHyphens w:val="0"/>
              <w:autoSpaceDE w:val="0"/>
              <w:autoSpaceDN w:val="0"/>
              <w:adjustRightInd w:val="0"/>
              <w:spacing w:before="120" w:after="120"/>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 xml:space="preserve">GODZ </w:t>
            </w:r>
            <w:r w:rsidR="00F71A61" w:rsidRPr="0066147B">
              <w:rPr>
                <w:rFonts w:asciiTheme="majorHAnsi" w:eastAsia="Calibri" w:hAnsiTheme="majorHAnsi" w:cs="Arial"/>
                <w:bCs/>
                <w:sz w:val="22"/>
                <w:szCs w:val="22"/>
                <w:lang w:eastAsia="en-US"/>
              </w:rPr>
              <w:t>RH</w:t>
            </w:r>
            <w:r w:rsidRPr="0066147B">
              <w:rPr>
                <w:rFonts w:asciiTheme="majorHAnsi" w:eastAsia="Calibri" w:hAnsiTheme="majorHAnsi" w:cs="Arial"/>
                <w:bCs/>
                <w:sz w:val="22"/>
                <w:szCs w:val="22"/>
                <w:lang w:eastAsia="en-US"/>
              </w:rPr>
              <w:t>8</w:t>
            </w:r>
          </w:p>
        </w:tc>
        <w:tc>
          <w:tcPr>
            <w:tcW w:w="3236" w:type="pct"/>
            <w:tcBorders>
              <w:top w:val="single" w:sz="4" w:space="0" w:color="auto"/>
              <w:left w:val="single" w:sz="4" w:space="0" w:color="auto"/>
              <w:bottom w:val="single" w:sz="4" w:space="0" w:color="auto"/>
              <w:right w:val="single" w:sz="4" w:space="0" w:color="auto"/>
            </w:tcBorders>
            <w:hideMark/>
          </w:tcPr>
          <w:p w14:paraId="6630CD9B" w14:textId="77777777" w:rsidR="00F71A61" w:rsidRPr="0066147B" w:rsidRDefault="007E3782"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Prace wykonywane ręcznie</w:t>
            </w:r>
          </w:p>
        </w:tc>
        <w:tc>
          <w:tcPr>
            <w:tcW w:w="882" w:type="pct"/>
            <w:tcBorders>
              <w:top w:val="single" w:sz="4" w:space="0" w:color="auto"/>
              <w:left w:val="single" w:sz="4" w:space="0" w:color="auto"/>
              <w:bottom w:val="single" w:sz="4" w:space="0" w:color="auto"/>
              <w:right w:val="single" w:sz="4" w:space="0" w:color="auto"/>
            </w:tcBorders>
          </w:tcPr>
          <w:p w14:paraId="794C8E32" w14:textId="77777777" w:rsidR="00F71A61" w:rsidRPr="0066147B" w:rsidRDefault="00F71A61" w:rsidP="007E3782">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r w:rsidR="00F71A61" w:rsidRPr="0066147B" w14:paraId="6C4E31DF" w14:textId="77777777" w:rsidTr="009F03B7">
        <w:trPr>
          <w:trHeight w:val="284"/>
          <w:jc w:val="center"/>
        </w:trPr>
        <w:tc>
          <w:tcPr>
            <w:tcW w:w="882" w:type="pct"/>
            <w:tcBorders>
              <w:top w:val="single" w:sz="4" w:space="0" w:color="auto"/>
              <w:left w:val="single" w:sz="4" w:space="0" w:color="auto"/>
              <w:bottom w:val="single" w:sz="4" w:space="0" w:color="auto"/>
              <w:right w:val="single" w:sz="4" w:space="0" w:color="auto"/>
            </w:tcBorders>
          </w:tcPr>
          <w:p w14:paraId="2C58382E" w14:textId="091D6B32" w:rsidR="00F71A61" w:rsidRPr="0066147B" w:rsidRDefault="00C64BA7" w:rsidP="00997D20">
            <w:pPr>
              <w:suppressAutoHyphens w:val="0"/>
              <w:autoSpaceDE w:val="0"/>
              <w:autoSpaceDN w:val="0"/>
              <w:adjustRightInd w:val="0"/>
              <w:spacing w:before="120" w:after="120"/>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 xml:space="preserve">GODZ </w:t>
            </w:r>
            <w:r w:rsidR="00F71A61" w:rsidRPr="0066147B">
              <w:rPr>
                <w:rFonts w:asciiTheme="majorHAnsi" w:eastAsia="Calibri" w:hAnsiTheme="majorHAnsi" w:cs="Arial"/>
                <w:bCs/>
                <w:sz w:val="22"/>
                <w:szCs w:val="22"/>
                <w:lang w:eastAsia="en-US"/>
              </w:rPr>
              <w:t>RH23</w:t>
            </w:r>
          </w:p>
        </w:tc>
        <w:tc>
          <w:tcPr>
            <w:tcW w:w="3236" w:type="pct"/>
            <w:tcBorders>
              <w:top w:val="single" w:sz="4" w:space="0" w:color="auto"/>
              <w:left w:val="single" w:sz="4" w:space="0" w:color="auto"/>
              <w:bottom w:val="single" w:sz="4" w:space="0" w:color="auto"/>
              <w:right w:val="single" w:sz="4" w:space="0" w:color="auto"/>
            </w:tcBorders>
          </w:tcPr>
          <w:p w14:paraId="4F70102E" w14:textId="77777777" w:rsidR="00F71A61" w:rsidRPr="0066147B" w:rsidRDefault="00F71A61"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Pra</w:t>
            </w:r>
            <w:r w:rsidR="007E3782" w:rsidRPr="0066147B">
              <w:rPr>
                <w:rFonts w:asciiTheme="majorHAnsi" w:eastAsia="Calibri" w:hAnsiTheme="majorHAnsi" w:cs="Arial"/>
                <w:bCs/>
                <w:iCs/>
                <w:sz w:val="22"/>
                <w:szCs w:val="22"/>
                <w:lang w:eastAsia="pl-PL"/>
              </w:rPr>
              <w:t>ce wykonywane ręcznie (VAT 23%)</w:t>
            </w:r>
          </w:p>
        </w:tc>
        <w:tc>
          <w:tcPr>
            <w:tcW w:w="882" w:type="pct"/>
            <w:tcBorders>
              <w:top w:val="single" w:sz="4" w:space="0" w:color="auto"/>
              <w:left w:val="single" w:sz="4" w:space="0" w:color="auto"/>
              <w:bottom w:val="single" w:sz="4" w:space="0" w:color="auto"/>
              <w:right w:val="single" w:sz="4" w:space="0" w:color="auto"/>
            </w:tcBorders>
          </w:tcPr>
          <w:p w14:paraId="19299BE4" w14:textId="77777777" w:rsidR="00F71A61" w:rsidRPr="0066147B" w:rsidRDefault="00F71A61" w:rsidP="007E3782">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r w:rsidR="00F71A61" w:rsidRPr="0066147B" w14:paraId="23BB68C7"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0EDC331F" w14:textId="4460AB7F" w:rsidR="00F71A61" w:rsidRPr="0066147B" w:rsidRDefault="00C64BA7" w:rsidP="00C64BA7">
            <w:pPr>
              <w:suppressAutoHyphens w:val="0"/>
              <w:autoSpaceDE w:val="0"/>
              <w:autoSpaceDN w:val="0"/>
              <w:adjustRightInd w:val="0"/>
              <w:spacing w:before="120" w:after="120"/>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GODZ M</w:t>
            </w:r>
            <w:r w:rsidR="00F71A61" w:rsidRPr="0066147B">
              <w:rPr>
                <w:rFonts w:asciiTheme="majorHAnsi" w:eastAsia="Calibri" w:hAnsiTheme="majorHAnsi" w:cs="Arial"/>
                <w:bCs/>
                <w:sz w:val="22"/>
                <w:szCs w:val="22"/>
                <w:lang w:eastAsia="en-US"/>
              </w:rPr>
              <w:t>H</w:t>
            </w:r>
            <w:r w:rsidRPr="0066147B">
              <w:rPr>
                <w:rFonts w:asciiTheme="majorHAnsi" w:eastAsia="Calibri" w:hAnsiTheme="majorHAnsi" w:cs="Arial"/>
                <w:bCs/>
                <w:sz w:val="22"/>
                <w:szCs w:val="22"/>
                <w:lang w:eastAsia="en-US"/>
              </w:rPr>
              <w:t>8</w:t>
            </w:r>
          </w:p>
        </w:tc>
        <w:tc>
          <w:tcPr>
            <w:tcW w:w="3236" w:type="pct"/>
            <w:tcBorders>
              <w:top w:val="single" w:sz="4" w:space="0" w:color="auto"/>
              <w:left w:val="single" w:sz="4" w:space="0" w:color="auto"/>
              <w:bottom w:val="single" w:sz="4" w:space="0" w:color="auto"/>
              <w:right w:val="single" w:sz="4" w:space="0" w:color="auto"/>
            </w:tcBorders>
            <w:hideMark/>
          </w:tcPr>
          <w:p w14:paraId="30A1F086" w14:textId="77777777" w:rsidR="00F71A61" w:rsidRPr="0066147B" w:rsidRDefault="007E3782"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Prace wykonywane ciągnikiem</w:t>
            </w:r>
          </w:p>
        </w:tc>
        <w:tc>
          <w:tcPr>
            <w:tcW w:w="882" w:type="pct"/>
            <w:tcBorders>
              <w:top w:val="single" w:sz="4" w:space="0" w:color="auto"/>
              <w:left w:val="single" w:sz="4" w:space="0" w:color="auto"/>
              <w:bottom w:val="single" w:sz="4" w:space="0" w:color="auto"/>
              <w:right w:val="single" w:sz="4" w:space="0" w:color="auto"/>
            </w:tcBorders>
          </w:tcPr>
          <w:p w14:paraId="4F950A5D" w14:textId="77777777" w:rsidR="00F71A61" w:rsidRPr="0066147B" w:rsidRDefault="00F71A61" w:rsidP="007E3782">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r w:rsidR="00F71A61" w:rsidRPr="0066147B" w14:paraId="7CC4944C"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tcPr>
          <w:p w14:paraId="67AF6FB6" w14:textId="68DC914F" w:rsidR="00F71A61" w:rsidRPr="0066147B" w:rsidRDefault="00C64BA7" w:rsidP="00C64BA7">
            <w:pPr>
              <w:suppressAutoHyphens w:val="0"/>
              <w:autoSpaceDE w:val="0"/>
              <w:autoSpaceDN w:val="0"/>
              <w:adjustRightInd w:val="0"/>
              <w:spacing w:before="120" w:after="120"/>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GODZ M</w:t>
            </w:r>
            <w:r w:rsidR="00F71A61" w:rsidRPr="0066147B">
              <w:rPr>
                <w:rFonts w:asciiTheme="majorHAnsi" w:eastAsia="Calibri" w:hAnsiTheme="majorHAnsi" w:cs="Arial"/>
                <w:bCs/>
                <w:sz w:val="22"/>
                <w:szCs w:val="22"/>
                <w:lang w:eastAsia="en-US"/>
              </w:rPr>
              <w:t>H23</w:t>
            </w:r>
          </w:p>
        </w:tc>
        <w:tc>
          <w:tcPr>
            <w:tcW w:w="3236" w:type="pct"/>
            <w:tcBorders>
              <w:top w:val="single" w:sz="4" w:space="0" w:color="auto"/>
              <w:left w:val="single" w:sz="4" w:space="0" w:color="auto"/>
              <w:bottom w:val="single" w:sz="4" w:space="0" w:color="auto"/>
              <w:right w:val="single" w:sz="4" w:space="0" w:color="auto"/>
            </w:tcBorders>
          </w:tcPr>
          <w:p w14:paraId="505D75A7" w14:textId="77777777" w:rsidR="00F71A61" w:rsidRPr="0066147B" w:rsidRDefault="00F71A61"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Prace </w:t>
            </w:r>
            <w:r w:rsidR="007E3782" w:rsidRPr="0066147B">
              <w:rPr>
                <w:rFonts w:asciiTheme="majorHAnsi" w:eastAsia="Calibri" w:hAnsiTheme="majorHAnsi" w:cs="Arial"/>
                <w:bCs/>
                <w:iCs/>
                <w:sz w:val="22"/>
                <w:szCs w:val="22"/>
                <w:lang w:eastAsia="pl-PL"/>
              </w:rPr>
              <w:t>wykonywane ciągnikiem (VAT 23%)</w:t>
            </w:r>
          </w:p>
        </w:tc>
        <w:tc>
          <w:tcPr>
            <w:tcW w:w="882" w:type="pct"/>
            <w:tcBorders>
              <w:top w:val="single" w:sz="4" w:space="0" w:color="auto"/>
              <w:left w:val="single" w:sz="4" w:space="0" w:color="auto"/>
              <w:bottom w:val="single" w:sz="4" w:space="0" w:color="auto"/>
              <w:right w:val="single" w:sz="4" w:space="0" w:color="auto"/>
            </w:tcBorders>
          </w:tcPr>
          <w:p w14:paraId="2C776E06" w14:textId="77777777" w:rsidR="00F71A61" w:rsidRPr="0066147B" w:rsidRDefault="00F71A61" w:rsidP="007E3782">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446CC6CC" w14:textId="77777777" w:rsidR="008014B0" w:rsidRDefault="008014B0" w:rsidP="00997D20">
      <w:pPr>
        <w:widowControl w:val="0"/>
        <w:spacing w:before="120" w:after="120"/>
        <w:jc w:val="both"/>
        <w:rPr>
          <w:rFonts w:asciiTheme="majorHAnsi" w:eastAsia="Calibri" w:hAnsiTheme="majorHAnsi" w:cs="Arial"/>
          <w:b/>
          <w:bCs/>
          <w:sz w:val="22"/>
          <w:szCs w:val="22"/>
        </w:rPr>
      </w:pPr>
    </w:p>
    <w:p w14:paraId="0DC887BD" w14:textId="77777777" w:rsidR="009F03B7" w:rsidRPr="0066147B" w:rsidRDefault="009F03B7" w:rsidP="00997D20">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610C193A" w14:textId="77777777" w:rsidR="00F71A61" w:rsidRPr="0066147B" w:rsidRDefault="00F71A61" w:rsidP="001A7AB1">
      <w:pPr>
        <w:pStyle w:val="Akapitzlist"/>
        <w:numPr>
          <w:ilvl w:val="0"/>
          <w:numId w:val="43"/>
        </w:numPr>
        <w:spacing w:before="120" w:after="120"/>
        <w:jc w:val="both"/>
        <w:rPr>
          <w:rFonts w:asciiTheme="majorHAnsi" w:hAnsiTheme="majorHAnsi" w:cs="Arial"/>
          <w:sz w:val="22"/>
          <w:szCs w:val="22"/>
        </w:rPr>
      </w:pPr>
      <w:proofErr w:type="gramStart"/>
      <w:r w:rsidRPr="0066147B">
        <w:rPr>
          <w:rFonts w:asciiTheme="majorHAnsi" w:hAnsiTheme="majorHAnsi" w:cs="Arial"/>
          <w:sz w:val="22"/>
          <w:szCs w:val="22"/>
        </w:rPr>
        <w:t>dokonywanie</w:t>
      </w:r>
      <w:proofErr w:type="gramEnd"/>
      <w:r w:rsidRPr="0066147B">
        <w:rPr>
          <w:rFonts w:asciiTheme="majorHAnsi" w:hAnsiTheme="majorHAnsi" w:cs="Arial"/>
          <w:sz w:val="22"/>
          <w:szCs w:val="22"/>
        </w:rPr>
        <w:t xml:space="preserve"> konserwacji urządzeń turystycznych i edukacyjnych (VAT 23%),</w:t>
      </w:r>
    </w:p>
    <w:p w14:paraId="2830AF6C" w14:textId="77777777" w:rsidR="007E3782" w:rsidRPr="0066147B" w:rsidRDefault="00F71A61" w:rsidP="001A7AB1">
      <w:pPr>
        <w:pStyle w:val="Akapitzlist"/>
        <w:numPr>
          <w:ilvl w:val="0"/>
          <w:numId w:val="43"/>
        </w:numPr>
        <w:spacing w:before="120" w:after="120"/>
        <w:jc w:val="both"/>
        <w:rPr>
          <w:rFonts w:asciiTheme="majorHAnsi" w:hAnsiTheme="majorHAnsi" w:cs="Arial"/>
          <w:sz w:val="22"/>
          <w:szCs w:val="22"/>
        </w:rPr>
      </w:pPr>
      <w:proofErr w:type="gramStart"/>
      <w:r w:rsidRPr="0066147B">
        <w:rPr>
          <w:rFonts w:asciiTheme="majorHAnsi" w:hAnsiTheme="majorHAnsi" w:cs="Arial"/>
          <w:sz w:val="22"/>
          <w:szCs w:val="22"/>
        </w:rPr>
        <w:t>wykaszanie</w:t>
      </w:r>
      <w:proofErr w:type="gramEnd"/>
      <w:r w:rsidRPr="0066147B">
        <w:rPr>
          <w:rFonts w:asciiTheme="majorHAnsi" w:hAnsiTheme="majorHAnsi" w:cs="Arial"/>
          <w:sz w:val="22"/>
          <w:szCs w:val="22"/>
        </w:rPr>
        <w:t xml:space="preserve"> trawy i chwastów na terenie obiektu edukacyjnego, miejsca postoju pojazdów (parkingu leśnego) od kwi</w:t>
      </w:r>
      <w:r w:rsidR="007E3782" w:rsidRPr="0066147B">
        <w:rPr>
          <w:rFonts w:asciiTheme="majorHAnsi" w:hAnsiTheme="majorHAnsi" w:cs="Arial"/>
          <w:sz w:val="22"/>
          <w:szCs w:val="22"/>
        </w:rPr>
        <w:t>etnia do października włącznie,</w:t>
      </w:r>
    </w:p>
    <w:p w14:paraId="6EC6848B" w14:textId="77777777" w:rsidR="00F71A61" w:rsidRPr="0066147B" w:rsidRDefault="007E3782" w:rsidP="001A7AB1">
      <w:pPr>
        <w:pStyle w:val="Akapitzlist"/>
        <w:numPr>
          <w:ilvl w:val="0"/>
          <w:numId w:val="43"/>
        </w:numPr>
        <w:spacing w:before="120" w:after="120"/>
        <w:jc w:val="both"/>
        <w:rPr>
          <w:rFonts w:asciiTheme="majorHAnsi" w:hAnsiTheme="majorHAnsi" w:cs="Arial"/>
          <w:sz w:val="22"/>
          <w:szCs w:val="22"/>
        </w:rPr>
      </w:pPr>
      <w:proofErr w:type="gramStart"/>
      <w:r w:rsidRPr="0066147B">
        <w:rPr>
          <w:rFonts w:asciiTheme="majorHAnsi" w:hAnsiTheme="majorHAnsi" w:cs="Arial"/>
          <w:sz w:val="22"/>
          <w:szCs w:val="22"/>
        </w:rPr>
        <w:t>u</w:t>
      </w:r>
      <w:r w:rsidR="00F71A61" w:rsidRPr="0066147B">
        <w:rPr>
          <w:rFonts w:asciiTheme="majorHAnsi" w:hAnsiTheme="majorHAnsi" w:cs="Arial"/>
          <w:sz w:val="22"/>
          <w:szCs w:val="22"/>
        </w:rPr>
        <w:t>trzymanie</w:t>
      </w:r>
      <w:proofErr w:type="gramEnd"/>
      <w:r w:rsidR="00F71A61" w:rsidRPr="0066147B">
        <w:rPr>
          <w:rFonts w:asciiTheme="majorHAnsi" w:hAnsiTheme="majorHAnsi" w:cs="Arial"/>
          <w:sz w:val="22"/>
          <w:szCs w:val="22"/>
        </w:rPr>
        <w:t xml:space="preserve"> obiektu edukacyjnego, miejsca postoju pojazdów (parkingu leśnego) w porządku i czystości, w tym usuwanie połamanych gałęzi i powalonych drzew oraz zbiórka i wywóz śmieci - wykonywana (w ustalonym dniu) w okresie całego roku (VAT 8%),</w:t>
      </w:r>
    </w:p>
    <w:p w14:paraId="50D7BF2F" w14:textId="77777777" w:rsidR="00F71A61" w:rsidRPr="0066147B" w:rsidRDefault="00F71A61" w:rsidP="001A7AB1">
      <w:pPr>
        <w:pStyle w:val="Akapitzlist"/>
        <w:numPr>
          <w:ilvl w:val="0"/>
          <w:numId w:val="43"/>
        </w:numPr>
        <w:spacing w:before="120" w:after="120"/>
        <w:jc w:val="both"/>
        <w:rPr>
          <w:rFonts w:asciiTheme="majorHAnsi" w:hAnsiTheme="majorHAnsi" w:cs="Arial"/>
          <w:sz w:val="22"/>
          <w:szCs w:val="22"/>
        </w:rPr>
      </w:pPr>
      <w:proofErr w:type="gramStart"/>
      <w:r w:rsidRPr="0066147B">
        <w:rPr>
          <w:rFonts w:asciiTheme="majorHAnsi" w:hAnsiTheme="majorHAnsi" w:cs="Arial"/>
          <w:sz w:val="22"/>
          <w:szCs w:val="22"/>
        </w:rPr>
        <w:t>inne</w:t>
      </w:r>
      <w:proofErr w:type="gramEnd"/>
      <w:r w:rsidRPr="0066147B">
        <w:rPr>
          <w:rFonts w:asciiTheme="majorHAnsi" w:hAnsiTheme="majorHAnsi" w:cs="Arial"/>
          <w:sz w:val="22"/>
          <w:szCs w:val="22"/>
        </w:rPr>
        <w:t xml:space="preserve"> wg. potrzeb.</w:t>
      </w:r>
    </w:p>
    <w:p w14:paraId="1C136677" w14:textId="77777777" w:rsidR="008014B0" w:rsidRDefault="008014B0" w:rsidP="00997D20">
      <w:pPr>
        <w:suppressAutoHyphens w:val="0"/>
        <w:spacing w:before="120" w:after="120"/>
        <w:jc w:val="both"/>
        <w:rPr>
          <w:rFonts w:asciiTheme="majorHAnsi" w:eastAsia="Calibri" w:hAnsiTheme="majorHAnsi" w:cs="Arial"/>
          <w:b/>
          <w:bCs/>
          <w:sz w:val="22"/>
          <w:szCs w:val="22"/>
          <w:lang w:eastAsia="pl-PL"/>
        </w:rPr>
      </w:pPr>
    </w:p>
    <w:p w14:paraId="7FCE3D1F" w14:textId="77777777" w:rsidR="00F71A61" w:rsidRPr="0066147B" w:rsidRDefault="00F71A61" w:rsidP="00997D20">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260BC04E" w14:textId="77777777" w:rsidR="00F71A61" w:rsidRPr="0066147B" w:rsidRDefault="007E3782" w:rsidP="007E3782">
      <w:pPr>
        <w:spacing w:before="120" w:after="120"/>
        <w:jc w:val="both"/>
        <w:rPr>
          <w:rFonts w:asciiTheme="majorHAnsi" w:hAnsiTheme="majorHAnsi" w:cs="Arial"/>
          <w:sz w:val="22"/>
          <w:szCs w:val="22"/>
        </w:rPr>
      </w:pPr>
      <w:r w:rsidRPr="0066147B">
        <w:rPr>
          <w:rFonts w:asciiTheme="majorHAnsi" w:hAnsiTheme="majorHAnsi" w:cs="Arial"/>
          <w:sz w:val="22"/>
          <w:szCs w:val="22"/>
        </w:rPr>
        <w:t>N</w:t>
      </w:r>
      <w:r w:rsidR="00F71A61" w:rsidRPr="0066147B">
        <w:rPr>
          <w:rFonts w:asciiTheme="majorHAnsi" w:hAnsiTheme="majorHAnsi" w:cs="Arial"/>
          <w:sz w:val="22"/>
          <w:szCs w:val="22"/>
        </w:rPr>
        <w:t>ieczystości (śmieci) muszą być dostarczone do miejsca wyznaczonego przez Zamawiającego,</w:t>
      </w:r>
    </w:p>
    <w:p w14:paraId="2BDD357F" w14:textId="77777777" w:rsidR="00F71A61" w:rsidRPr="0066147B" w:rsidRDefault="007E3782" w:rsidP="007E3782">
      <w:pPr>
        <w:spacing w:before="120" w:after="120"/>
        <w:jc w:val="both"/>
        <w:rPr>
          <w:rFonts w:asciiTheme="majorHAnsi" w:hAnsiTheme="majorHAnsi" w:cs="Arial"/>
          <w:sz w:val="22"/>
          <w:szCs w:val="22"/>
        </w:rPr>
      </w:pPr>
      <w:r w:rsidRPr="0066147B">
        <w:rPr>
          <w:rFonts w:asciiTheme="majorHAnsi" w:hAnsiTheme="majorHAnsi" w:cs="Arial"/>
          <w:sz w:val="22"/>
          <w:szCs w:val="22"/>
        </w:rPr>
        <w:t>M</w:t>
      </w:r>
      <w:r w:rsidR="00F71A61" w:rsidRPr="0066147B">
        <w:rPr>
          <w:rFonts w:asciiTheme="majorHAnsi" w:hAnsiTheme="majorHAnsi" w:cs="Arial"/>
          <w:sz w:val="22"/>
          <w:szCs w:val="22"/>
        </w:rPr>
        <w:t>ateriały do konserwacji obiektów i urządzeń zapewnia Zamawiający.</w:t>
      </w:r>
    </w:p>
    <w:p w14:paraId="2F4E9B5A" w14:textId="77777777" w:rsidR="008014B0" w:rsidRDefault="008014B0" w:rsidP="00997D20">
      <w:pPr>
        <w:suppressAutoHyphens w:val="0"/>
        <w:spacing w:before="120" w:after="120"/>
        <w:jc w:val="both"/>
        <w:rPr>
          <w:rFonts w:asciiTheme="majorHAnsi" w:eastAsia="Calibri" w:hAnsiTheme="majorHAnsi" w:cs="Arial"/>
          <w:b/>
          <w:bCs/>
          <w:sz w:val="22"/>
          <w:szCs w:val="22"/>
          <w:lang w:eastAsia="pl-PL"/>
        </w:rPr>
      </w:pPr>
    </w:p>
    <w:p w14:paraId="605A15B6" w14:textId="77777777" w:rsidR="00F71A61" w:rsidRPr="0066147B" w:rsidRDefault="00F71A61" w:rsidP="00997D20">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Procedura odbioru:</w:t>
      </w:r>
    </w:p>
    <w:p w14:paraId="7AFFD961" w14:textId="77777777" w:rsidR="00F71A61" w:rsidRPr="0066147B" w:rsidRDefault="00F71A61" w:rsidP="00997D20">
      <w:pPr>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sprawdzenie prawidłowości wykonania prac związanych z utrzymaniem obiektów turystycznych z opisem czynności i zleceniem oraz potwierdzeniu faktycznej pracochłonności. </w:t>
      </w:r>
    </w:p>
    <w:p w14:paraId="44435E84" w14:textId="77777777" w:rsidR="00F71A61" w:rsidRPr="0066147B" w:rsidRDefault="00F71A61" w:rsidP="00997D20">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1 godziny</w:t>
      </w:r>
      <w:r w:rsidRPr="0066147B">
        <w:rPr>
          <w:rFonts w:asciiTheme="majorHAnsi" w:eastAsia="Calibri" w:hAnsiTheme="majorHAnsi" w:cs="Arial"/>
          <w:bCs/>
          <w:i/>
          <w:sz w:val="22"/>
          <w:szCs w:val="22"/>
          <w:lang w:eastAsia="en-US"/>
        </w:rPr>
        <w:t>)</w:t>
      </w:r>
    </w:p>
    <w:p w14:paraId="678DC697" w14:textId="77777777" w:rsidR="001A7AB1" w:rsidRPr="0066147B" w:rsidRDefault="001A7AB1">
      <w:pPr>
        <w:suppressAutoHyphens w:val="0"/>
        <w:spacing w:after="200" w:line="276" w:lineRule="auto"/>
        <w:rPr>
          <w:rFonts w:asciiTheme="majorHAnsi" w:hAnsiTheme="majorHAnsi"/>
          <w:sz w:val="22"/>
          <w:szCs w:val="22"/>
        </w:rPr>
      </w:pPr>
    </w:p>
    <w:p w14:paraId="45088A7D" w14:textId="77777777" w:rsidR="001A7AB1" w:rsidRPr="0066147B" w:rsidRDefault="001A7AB1">
      <w:pPr>
        <w:suppressAutoHyphens w:val="0"/>
        <w:spacing w:after="200" w:line="276" w:lineRule="auto"/>
        <w:rPr>
          <w:rFonts w:asciiTheme="majorHAnsi" w:hAnsiTheme="majorHAnsi"/>
          <w:sz w:val="22"/>
          <w:szCs w:val="22"/>
        </w:rPr>
      </w:pPr>
      <w:r w:rsidRPr="0066147B">
        <w:rPr>
          <w:rFonts w:asciiTheme="majorHAnsi" w:hAnsiTheme="majorHAnsi"/>
          <w:sz w:val="22"/>
          <w:szCs w:val="22"/>
        </w:rPr>
        <w:br w:type="page"/>
      </w:r>
    </w:p>
    <w:p w14:paraId="73B5AC02" w14:textId="77777777" w:rsidR="001A7AB1" w:rsidRPr="0066147B" w:rsidRDefault="001A7AB1" w:rsidP="001A7AB1">
      <w:pPr>
        <w:suppressAutoHyphens w:val="0"/>
        <w:spacing w:before="120" w:after="120"/>
        <w:jc w:val="center"/>
        <w:rPr>
          <w:rFonts w:asciiTheme="majorHAnsi" w:eastAsia="Calibri" w:hAnsiTheme="majorHAnsi"/>
          <w:sz w:val="22"/>
          <w:szCs w:val="22"/>
          <w:lang w:eastAsia="en-US"/>
        </w:rPr>
      </w:pPr>
      <w:r w:rsidRPr="0066147B">
        <w:rPr>
          <w:rFonts w:asciiTheme="majorHAnsi" w:eastAsia="Calibri" w:hAnsiTheme="majorHAnsi" w:cs="Arial"/>
          <w:b/>
          <w:bCs/>
          <w:sz w:val="22"/>
          <w:szCs w:val="22"/>
          <w:lang w:eastAsia="pl-PL"/>
        </w:rPr>
        <w:lastRenderedPageBreak/>
        <w:t>Dział VI – GOSPODARKA ŁĄKOWO-ROLNA</w:t>
      </w:r>
    </w:p>
    <w:p w14:paraId="1B94B753" w14:textId="77777777" w:rsidR="001A7AB1" w:rsidRPr="0066147B" w:rsidRDefault="001A7AB1" w:rsidP="001A7AB1">
      <w:pPr>
        <w:suppressAutoHyphens w:val="0"/>
        <w:spacing w:before="120" w:after="120"/>
        <w:jc w:val="center"/>
        <w:rPr>
          <w:rFonts w:asciiTheme="majorHAnsi" w:eastAsia="Calibri" w:hAnsiTheme="majorHAnsi"/>
          <w:sz w:val="22"/>
          <w:szCs w:val="22"/>
          <w:lang w:eastAsia="en-US"/>
        </w:rPr>
      </w:pPr>
    </w:p>
    <w:p w14:paraId="3349A287" w14:textId="77777777" w:rsidR="001A7AB1" w:rsidRPr="0066147B" w:rsidRDefault="001A7AB1" w:rsidP="001A7AB1">
      <w:pPr>
        <w:suppressAutoHyphens w:val="0"/>
        <w:spacing w:before="120" w:after="120"/>
        <w:jc w:val="center"/>
        <w:rPr>
          <w:rFonts w:asciiTheme="majorHAnsi" w:eastAsia="Calibri" w:hAnsiTheme="majorHAnsi"/>
          <w:sz w:val="22"/>
          <w:szCs w:val="22"/>
          <w:lang w:eastAsia="en-US"/>
        </w:rPr>
      </w:pPr>
      <w:r w:rsidRPr="0066147B">
        <w:rPr>
          <w:rFonts w:asciiTheme="majorHAnsi" w:eastAsia="Calibri" w:hAnsiTheme="majorHAnsi" w:cs="Arial"/>
          <w:b/>
          <w:sz w:val="22"/>
          <w:szCs w:val="22"/>
          <w:lang w:eastAsia="pl-PL"/>
        </w:rPr>
        <w:t>VI.1 Uprawa roli, łąk i pastwisk oraz gruntów uprawianych rolniczo</w:t>
      </w:r>
    </w:p>
    <w:p w14:paraId="2AECD170" w14:textId="77777777" w:rsidR="001A7AB1" w:rsidRPr="0066147B" w:rsidRDefault="001A7AB1" w:rsidP="001A7AB1">
      <w:pPr>
        <w:suppressAutoHyphens w:val="0"/>
        <w:spacing w:before="120" w:after="120"/>
        <w:jc w:val="center"/>
        <w:rPr>
          <w:rFonts w:asciiTheme="majorHAnsi" w:eastAsia="Calibri" w:hAnsiTheme="majorHAnsi"/>
          <w:sz w:val="22"/>
          <w:szCs w:val="22"/>
          <w:lang w:eastAsia="en-US"/>
        </w:rPr>
      </w:pPr>
    </w:p>
    <w:p w14:paraId="5A2B7899" w14:textId="77777777" w:rsidR="001A7AB1" w:rsidRPr="0066147B" w:rsidRDefault="001A7AB1" w:rsidP="001A7AB1">
      <w:pPr>
        <w:suppressAutoHyphens w:val="0"/>
        <w:spacing w:before="120" w:after="120"/>
        <w:jc w:val="both"/>
        <w:rPr>
          <w:rFonts w:asciiTheme="majorHAnsi" w:eastAsia="Calibri" w:hAnsiTheme="majorHAnsi" w:cs="Helvetica"/>
          <w:sz w:val="22"/>
          <w:szCs w:val="22"/>
          <w:lang w:eastAsia="en-US"/>
        </w:rPr>
      </w:pPr>
      <w:r w:rsidRPr="0066147B">
        <w:rPr>
          <w:rFonts w:asciiTheme="majorHAnsi" w:eastAsia="Calibri" w:hAnsiTheme="majorHAnsi" w:cs="Helvetica"/>
          <w:sz w:val="22"/>
          <w:szCs w:val="22"/>
          <w:lang w:eastAsia="en-US"/>
        </w:rPr>
        <w:t xml:space="preserve">Uprawa roli, łąk i pastwisk to ogół czynności agrotechnicznych wykonywanych ręcznie lub mechanicznie, zgodnie z dobrą praktyką rolniczą, mających na celu wprowadzenie, pielęgnację zasiewów lub </w:t>
      </w:r>
      <w:proofErr w:type="spellStart"/>
      <w:r w:rsidRPr="0066147B">
        <w:rPr>
          <w:rFonts w:asciiTheme="majorHAnsi" w:eastAsia="Calibri" w:hAnsiTheme="majorHAnsi" w:cs="Helvetica"/>
          <w:sz w:val="22"/>
          <w:szCs w:val="22"/>
          <w:lang w:eastAsia="en-US"/>
        </w:rPr>
        <w:t>nasadzeń</w:t>
      </w:r>
      <w:proofErr w:type="spellEnd"/>
      <w:r w:rsidRPr="0066147B">
        <w:rPr>
          <w:rFonts w:asciiTheme="majorHAnsi" w:eastAsia="Calibri" w:hAnsiTheme="majorHAnsi" w:cs="Helvetica"/>
          <w:sz w:val="22"/>
          <w:szCs w:val="22"/>
          <w:lang w:eastAsia="en-US"/>
        </w:rPr>
        <w:t xml:space="preserve"> oraz ewentualny zbiór roślinności przeznaczonej na karmę dla zwierzyny. Sadzenie drzew i krzewów </w:t>
      </w:r>
      <w:proofErr w:type="gramStart"/>
      <w:r w:rsidRPr="0066147B">
        <w:rPr>
          <w:rFonts w:asciiTheme="majorHAnsi" w:eastAsia="Calibri" w:hAnsiTheme="majorHAnsi" w:cs="Helvetica"/>
          <w:sz w:val="22"/>
          <w:szCs w:val="22"/>
          <w:lang w:eastAsia="en-US"/>
        </w:rPr>
        <w:t>atrakcyjnych  żerowo</w:t>
      </w:r>
      <w:proofErr w:type="gramEnd"/>
      <w:r w:rsidRPr="0066147B">
        <w:rPr>
          <w:rFonts w:asciiTheme="majorHAnsi" w:eastAsia="Calibri" w:hAnsiTheme="majorHAnsi" w:cs="Helvetica"/>
          <w:sz w:val="22"/>
          <w:szCs w:val="22"/>
          <w:lang w:eastAsia="en-US"/>
        </w:rPr>
        <w:t xml:space="preserve"> dla zwierzyny oraz ich zabezpieczanie i pielęgnacja. Grodzenie pól siatką, konserwacja grodzeń, rozgrodzenia. Przygotowanie gleby na nowych zakładanych poletkach.</w:t>
      </w:r>
    </w:p>
    <w:p w14:paraId="50BE674A" w14:textId="77777777" w:rsidR="001A7AB1" w:rsidRPr="0066147B" w:rsidRDefault="001A7AB1" w:rsidP="001A7AB1">
      <w:pPr>
        <w:suppressAutoHyphens w:val="0"/>
        <w:spacing w:before="120" w:after="120"/>
        <w:jc w:val="both"/>
        <w:rPr>
          <w:rFonts w:asciiTheme="majorHAnsi" w:eastAsia="Calibri" w:hAnsiTheme="majorHAnsi" w:cs="Helvetica"/>
          <w:sz w:val="22"/>
          <w:szCs w:val="22"/>
          <w:lang w:eastAsia="en-US"/>
        </w:rPr>
      </w:pPr>
    </w:p>
    <w:p w14:paraId="338D5654" w14:textId="77777777" w:rsidR="001A7AB1" w:rsidRPr="0066147B" w:rsidRDefault="001A7AB1" w:rsidP="001A7AB1">
      <w:pPr>
        <w:suppressAutoHyphens w:val="0"/>
        <w:spacing w:before="120" w:after="120"/>
        <w:jc w:val="both"/>
        <w:rPr>
          <w:rFonts w:asciiTheme="majorHAnsi" w:eastAsia="Calibri" w:hAnsiTheme="majorHAnsi" w:cs="Helvetica"/>
          <w:b/>
          <w:sz w:val="22"/>
          <w:szCs w:val="22"/>
          <w:lang w:eastAsia="en-US"/>
        </w:rPr>
      </w:pPr>
      <w:r w:rsidRPr="0066147B">
        <w:rPr>
          <w:rFonts w:asciiTheme="majorHAnsi" w:eastAsia="Calibri" w:hAnsiTheme="majorHAnsi" w:cs="Arial"/>
          <w:b/>
          <w:sz w:val="22"/>
          <w:szCs w:val="22"/>
          <w:lang w:eastAsia="pl-PL"/>
        </w:rPr>
        <w:t>1.1 Uprawa gleby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A7AB1" w:rsidRPr="0066147B" w14:paraId="65070D2A" w14:textId="77777777" w:rsidTr="00020B55">
        <w:trPr>
          <w:trHeight w:val="153"/>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14:paraId="5035A331" w14:textId="77777777" w:rsidR="001A7AB1" w:rsidRPr="0066147B" w:rsidRDefault="001A7AB1" w:rsidP="00020B55">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shd w:val="clear" w:color="auto" w:fill="auto"/>
            <w:hideMark/>
          </w:tcPr>
          <w:p w14:paraId="34C25E00" w14:textId="77777777" w:rsidR="001A7AB1" w:rsidRPr="0066147B" w:rsidRDefault="001A7AB1" w:rsidP="00020B55">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F9CFF9E" w14:textId="77777777" w:rsidR="001A7AB1" w:rsidRPr="0066147B" w:rsidRDefault="001A7AB1" w:rsidP="00020B55">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1A7AB1" w:rsidRPr="0066147B" w14:paraId="0F85EA55" w14:textId="77777777" w:rsidTr="00020B55">
        <w:trPr>
          <w:trHeight w:val="244"/>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14:paraId="5A90EA02"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ŁR-ORKA</w:t>
            </w:r>
          </w:p>
        </w:tc>
        <w:tc>
          <w:tcPr>
            <w:tcW w:w="3236" w:type="pct"/>
            <w:tcBorders>
              <w:top w:val="single" w:sz="4" w:space="0" w:color="auto"/>
              <w:left w:val="single" w:sz="4" w:space="0" w:color="auto"/>
              <w:bottom w:val="single" w:sz="4" w:space="0" w:color="auto"/>
              <w:right w:val="single" w:sz="4" w:space="0" w:color="auto"/>
            </w:tcBorders>
            <w:shd w:val="clear" w:color="auto" w:fill="auto"/>
            <w:hideMark/>
          </w:tcPr>
          <w:p w14:paraId="046E4232"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Głęboka orka</w:t>
            </w:r>
          </w:p>
        </w:tc>
        <w:tc>
          <w:tcPr>
            <w:tcW w:w="882" w:type="pct"/>
            <w:tcBorders>
              <w:top w:val="single" w:sz="4" w:space="0" w:color="auto"/>
              <w:left w:val="single" w:sz="4" w:space="0" w:color="auto"/>
              <w:right w:val="single" w:sz="4" w:space="0" w:color="auto"/>
            </w:tcBorders>
            <w:shd w:val="clear" w:color="auto" w:fill="auto"/>
          </w:tcPr>
          <w:p w14:paraId="14EE281F" w14:textId="77777777" w:rsidR="001A7AB1" w:rsidRPr="0066147B" w:rsidRDefault="001A7AB1" w:rsidP="001A7AB1">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1A7AB1" w:rsidRPr="0066147B" w14:paraId="2898833B" w14:textId="77777777" w:rsidTr="00020B55">
        <w:trPr>
          <w:trHeight w:val="277"/>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1F7B73C8" w14:textId="77777777" w:rsidR="001A7AB1" w:rsidRPr="0066147B" w:rsidRDefault="001A7AB1" w:rsidP="00020B55">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bCs/>
                <w:iCs/>
                <w:sz w:val="22"/>
                <w:szCs w:val="22"/>
                <w:lang w:eastAsia="pl-PL"/>
              </w:rPr>
              <w:t>ŁR-PODOR</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5E157C46"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Podorywka</w:t>
            </w:r>
          </w:p>
        </w:tc>
        <w:tc>
          <w:tcPr>
            <w:tcW w:w="882" w:type="pct"/>
            <w:tcBorders>
              <w:left w:val="single" w:sz="4" w:space="0" w:color="auto"/>
              <w:right w:val="single" w:sz="4" w:space="0" w:color="auto"/>
            </w:tcBorders>
            <w:shd w:val="clear" w:color="auto" w:fill="auto"/>
          </w:tcPr>
          <w:p w14:paraId="794D613E" w14:textId="77777777" w:rsidR="001A7AB1" w:rsidRPr="0066147B" w:rsidRDefault="001A7AB1" w:rsidP="001A7AB1">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1A7AB1" w:rsidRPr="0066147B" w14:paraId="5D56895A" w14:textId="77777777" w:rsidTr="00020B55">
        <w:trPr>
          <w:trHeight w:val="282"/>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7DEF4413" w14:textId="77777777" w:rsidR="001A7AB1" w:rsidRPr="0066147B" w:rsidRDefault="001A7AB1" w:rsidP="00020B55">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bCs/>
                <w:iCs/>
                <w:sz w:val="22"/>
                <w:szCs w:val="22"/>
                <w:lang w:eastAsia="pl-PL"/>
              </w:rPr>
              <w:t>ŁR-AGRE</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5F137E58"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Agregatowanie</w:t>
            </w:r>
          </w:p>
        </w:tc>
        <w:tc>
          <w:tcPr>
            <w:tcW w:w="882" w:type="pct"/>
            <w:tcBorders>
              <w:left w:val="single" w:sz="4" w:space="0" w:color="auto"/>
              <w:right w:val="single" w:sz="4" w:space="0" w:color="auto"/>
            </w:tcBorders>
            <w:shd w:val="clear" w:color="auto" w:fill="auto"/>
          </w:tcPr>
          <w:p w14:paraId="09E2D01C" w14:textId="77777777" w:rsidR="001A7AB1" w:rsidRPr="0066147B" w:rsidRDefault="001A7AB1" w:rsidP="001A7AB1">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1A7AB1" w:rsidRPr="0066147B" w14:paraId="043D6745" w14:textId="77777777" w:rsidTr="00020B55">
        <w:trPr>
          <w:trHeight w:val="257"/>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5BE030F6" w14:textId="77777777" w:rsidR="001A7AB1" w:rsidRPr="0066147B" w:rsidRDefault="001A7AB1" w:rsidP="00020B55">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bCs/>
                <w:iCs/>
                <w:sz w:val="22"/>
                <w:szCs w:val="22"/>
                <w:lang w:eastAsia="pl-PL"/>
              </w:rPr>
              <w:t>ŁR-KULT</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42C34374"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Kultywatorowanie</w:t>
            </w:r>
          </w:p>
        </w:tc>
        <w:tc>
          <w:tcPr>
            <w:tcW w:w="882" w:type="pct"/>
            <w:tcBorders>
              <w:left w:val="single" w:sz="4" w:space="0" w:color="auto"/>
              <w:right w:val="single" w:sz="4" w:space="0" w:color="auto"/>
            </w:tcBorders>
            <w:shd w:val="clear" w:color="auto" w:fill="auto"/>
          </w:tcPr>
          <w:p w14:paraId="57FF9D2B" w14:textId="77777777" w:rsidR="001A7AB1" w:rsidRPr="0066147B" w:rsidRDefault="001A7AB1" w:rsidP="001A7AB1">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1A7AB1" w:rsidRPr="0066147B" w14:paraId="1CD4E6A7" w14:textId="77777777" w:rsidTr="00020B55">
        <w:trPr>
          <w:trHeight w:val="275"/>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42AF8414"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ŁR-BRON</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626ACE14"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Bronowanie</w:t>
            </w:r>
          </w:p>
        </w:tc>
        <w:tc>
          <w:tcPr>
            <w:tcW w:w="882" w:type="pct"/>
            <w:tcBorders>
              <w:left w:val="single" w:sz="4" w:space="0" w:color="auto"/>
              <w:right w:val="single" w:sz="4" w:space="0" w:color="auto"/>
            </w:tcBorders>
            <w:shd w:val="clear" w:color="auto" w:fill="auto"/>
          </w:tcPr>
          <w:p w14:paraId="3670B4CD" w14:textId="77777777" w:rsidR="001A7AB1" w:rsidRPr="0066147B" w:rsidRDefault="001A7AB1" w:rsidP="001A7AB1">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1A7AB1" w:rsidRPr="0066147B" w14:paraId="61FBC1E4" w14:textId="77777777" w:rsidTr="00020B55">
        <w:trPr>
          <w:trHeight w:val="279"/>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2EA167C4"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ŁR-TAL</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01168E8B"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Talerzowanie</w:t>
            </w:r>
          </w:p>
        </w:tc>
        <w:tc>
          <w:tcPr>
            <w:tcW w:w="882" w:type="pct"/>
            <w:tcBorders>
              <w:left w:val="single" w:sz="4" w:space="0" w:color="auto"/>
              <w:right w:val="single" w:sz="4" w:space="0" w:color="auto"/>
            </w:tcBorders>
            <w:shd w:val="clear" w:color="auto" w:fill="auto"/>
          </w:tcPr>
          <w:p w14:paraId="596710C9" w14:textId="77777777" w:rsidR="001A7AB1" w:rsidRPr="0066147B" w:rsidRDefault="001A7AB1" w:rsidP="001A7AB1">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1A7AB1" w:rsidRPr="0066147B" w14:paraId="26618004" w14:textId="77777777" w:rsidTr="00020B55">
        <w:trPr>
          <w:trHeight w:val="269"/>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124A2917"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ŁR-REDL</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421701FD"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Redlenie</w:t>
            </w:r>
          </w:p>
        </w:tc>
        <w:tc>
          <w:tcPr>
            <w:tcW w:w="882" w:type="pct"/>
            <w:tcBorders>
              <w:left w:val="single" w:sz="4" w:space="0" w:color="auto"/>
              <w:right w:val="single" w:sz="4" w:space="0" w:color="auto"/>
            </w:tcBorders>
            <w:shd w:val="clear" w:color="auto" w:fill="auto"/>
          </w:tcPr>
          <w:p w14:paraId="07B42E51" w14:textId="77777777" w:rsidR="001A7AB1" w:rsidRPr="0066147B" w:rsidRDefault="001A7AB1" w:rsidP="001A7AB1">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1A7AB1" w:rsidRPr="0066147B" w14:paraId="79F894D1" w14:textId="77777777" w:rsidTr="00020B55">
        <w:trPr>
          <w:trHeight w:val="612"/>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0578E1D6"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ŁR-ROZDR</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097C940E"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Rozdrabnianie pozostałości pozrębowych z wymieszaniem ich z wierzchnią warstwą gleby na poletkach nowo zakładanych</w:t>
            </w:r>
          </w:p>
        </w:tc>
        <w:tc>
          <w:tcPr>
            <w:tcW w:w="882" w:type="pct"/>
            <w:tcBorders>
              <w:left w:val="single" w:sz="4" w:space="0" w:color="auto"/>
              <w:right w:val="single" w:sz="4" w:space="0" w:color="auto"/>
            </w:tcBorders>
            <w:shd w:val="clear" w:color="auto" w:fill="auto"/>
          </w:tcPr>
          <w:p w14:paraId="0B48913D" w14:textId="77777777" w:rsidR="001A7AB1" w:rsidRPr="0066147B" w:rsidRDefault="001A7AB1" w:rsidP="001A7AB1">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1A7AB1" w:rsidRPr="0066147B" w14:paraId="53B8B841" w14:textId="77777777" w:rsidTr="00020B55">
        <w:trPr>
          <w:trHeight w:val="242"/>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507216F4"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ŁR-WAŁOW</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43E76063"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Wałowanie</w:t>
            </w:r>
          </w:p>
        </w:tc>
        <w:tc>
          <w:tcPr>
            <w:tcW w:w="882" w:type="pct"/>
            <w:tcBorders>
              <w:left w:val="single" w:sz="4" w:space="0" w:color="auto"/>
              <w:right w:val="single" w:sz="4" w:space="0" w:color="auto"/>
            </w:tcBorders>
            <w:shd w:val="clear" w:color="auto" w:fill="auto"/>
          </w:tcPr>
          <w:p w14:paraId="1E699653" w14:textId="77777777" w:rsidR="001A7AB1" w:rsidRPr="0066147B" w:rsidRDefault="001A7AB1" w:rsidP="001A7AB1">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bl>
    <w:p w14:paraId="75AAA768" w14:textId="77777777" w:rsidR="008014B0" w:rsidRDefault="008014B0" w:rsidP="001A7AB1">
      <w:pPr>
        <w:widowControl w:val="0"/>
        <w:spacing w:before="120" w:after="120"/>
        <w:jc w:val="both"/>
        <w:rPr>
          <w:rFonts w:asciiTheme="majorHAnsi" w:eastAsia="Calibri" w:hAnsiTheme="majorHAnsi" w:cs="Arial"/>
          <w:b/>
          <w:bCs/>
          <w:sz w:val="22"/>
          <w:szCs w:val="22"/>
        </w:rPr>
      </w:pPr>
    </w:p>
    <w:p w14:paraId="7B47D004" w14:textId="77777777" w:rsidR="001A7AB1" w:rsidRPr="0066147B" w:rsidRDefault="001A7AB1" w:rsidP="001A7AB1">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0D0415A7" w14:textId="77777777" w:rsidR="001A7AB1" w:rsidRPr="0066147B" w:rsidRDefault="001A7AB1" w:rsidP="002B3E85">
      <w:pPr>
        <w:pStyle w:val="Akapitzlist"/>
        <w:numPr>
          <w:ilvl w:val="0"/>
          <w:numId w:val="149"/>
        </w:numPr>
        <w:spacing w:before="120" w:after="120"/>
        <w:jc w:val="both"/>
        <w:rPr>
          <w:rFonts w:asciiTheme="majorHAnsi" w:eastAsia="Calibri" w:hAnsiTheme="majorHAnsi" w:cs="Arial"/>
          <w:bCs/>
          <w:sz w:val="22"/>
          <w:szCs w:val="22"/>
        </w:rPr>
      </w:pPr>
      <w:proofErr w:type="gramStart"/>
      <w:r w:rsidRPr="0066147B">
        <w:rPr>
          <w:rFonts w:asciiTheme="majorHAnsi" w:eastAsia="Calibri" w:hAnsiTheme="majorHAnsi" w:cs="Arial"/>
          <w:bCs/>
          <w:sz w:val="22"/>
          <w:szCs w:val="22"/>
        </w:rPr>
        <w:t>przygotowanie</w:t>
      </w:r>
      <w:proofErr w:type="gramEnd"/>
      <w:r w:rsidRPr="0066147B">
        <w:rPr>
          <w:rFonts w:asciiTheme="majorHAnsi" w:eastAsia="Calibri" w:hAnsiTheme="majorHAnsi" w:cs="Arial"/>
          <w:bCs/>
          <w:sz w:val="22"/>
          <w:szCs w:val="22"/>
        </w:rPr>
        <w:t xml:space="preserve"> do pracy oraz regulację potrzebnych maszyn i urządzeń, </w:t>
      </w:r>
    </w:p>
    <w:p w14:paraId="70BF663B" w14:textId="77777777" w:rsidR="001A7AB1" w:rsidRPr="0066147B" w:rsidRDefault="001A7AB1" w:rsidP="002B3E85">
      <w:pPr>
        <w:pStyle w:val="Akapitzlist"/>
        <w:numPr>
          <w:ilvl w:val="0"/>
          <w:numId w:val="149"/>
        </w:numPr>
        <w:spacing w:before="120" w:after="120"/>
        <w:jc w:val="both"/>
        <w:rPr>
          <w:rFonts w:asciiTheme="majorHAnsi" w:eastAsia="Calibri" w:hAnsiTheme="majorHAnsi" w:cs="Arial"/>
          <w:bCs/>
          <w:sz w:val="22"/>
          <w:szCs w:val="22"/>
        </w:rPr>
      </w:pPr>
      <w:proofErr w:type="gramStart"/>
      <w:r w:rsidRPr="0066147B">
        <w:rPr>
          <w:rFonts w:asciiTheme="majorHAnsi" w:eastAsia="Calibri" w:hAnsiTheme="majorHAnsi" w:cs="Arial"/>
          <w:bCs/>
          <w:sz w:val="22"/>
          <w:szCs w:val="22"/>
        </w:rPr>
        <w:t>dojazd</w:t>
      </w:r>
      <w:proofErr w:type="gramEnd"/>
      <w:r w:rsidRPr="0066147B">
        <w:rPr>
          <w:rFonts w:asciiTheme="majorHAnsi" w:eastAsia="Calibri" w:hAnsiTheme="majorHAnsi" w:cs="Arial"/>
          <w:bCs/>
          <w:sz w:val="22"/>
          <w:szCs w:val="22"/>
        </w:rPr>
        <w:t xml:space="preserve"> na wskazaną w zleceniu pozycję oraz powrót, </w:t>
      </w:r>
    </w:p>
    <w:p w14:paraId="79C1D8F8" w14:textId="77777777" w:rsidR="001A7AB1" w:rsidRPr="0066147B" w:rsidRDefault="001A7AB1" w:rsidP="002B3E85">
      <w:pPr>
        <w:pStyle w:val="Akapitzlist"/>
        <w:numPr>
          <w:ilvl w:val="0"/>
          <w:numId w:val="149"/>
        </w:numPr>
        <w:spacing w:before="120" w:after="120"/>
        <w:jc w:val="both"/>
        <w:rPr>
          <w:rFonts w:asciiTheme="majorHAnsi" w:eastAsia="Calibri" w:hAnsiTheme="majorHAnsi" w:cs="Arial"/>
          <w:bCs/>
          <w:sz w:val="22"/>
          <w:szCs w:val="22"/>
        </w:rPr>
      </w:pPr>
      <w:proofErr w:type="gramStart"/>
      <w:r w:rsidRPr="0066147B">
        <w:rPr>
          <w:rFonts w:asciiTheme="majorHAnsi" w:eastAsia="Calibri" w:hAnsiTheme="majorHAnsi" w:cs="Arial"/>
          <w:bCs/>
          <w:sz w:val="22"/>
          <w:szCs w:val="22"/>
        </w:rPr>
        <w:t>wykonanie</w:t>
      </w:r>
      <w:proofErr w:type="gramEnd"/>
      <w:r w:rsidRPr="0066147B">
        <w:rPr>
          <w:rFonts w:asciiTheme="majorHAnsi" w:eastAsia="Calibri" w:hAnsiTheme="majorHAnsi" w:cs="Arial"/>
          <w:bCs/>
          <w:sz w:val="22"/>
          <w:szCs w:val="22"/>
        </w:rPr>
        <w:t xml:space="preserve"> zabiegu – całość przy użyciu środków i sił będących w dyspozycji wykonawcy.</w:t>
      </w:r>
    </w:p>
    <w:p w14:paraId="2EE52736" w14:textId="77777777" w:rsidR="008014B0" w:rsidRDefault="008014B0" w:rsidP="001A7AB1">
      <w:pPr>
        <w:spacing w:before="120" w:after="120"/>
        <w:jc w:val="both"/>
        <w:rPr>
          <w:rFonts w:asciiTheme="majorHAnsi" w:eastAsia="Calibri" w:hAnsiTheme="majorHAnsi" w:cs="Arial"/>
          <w:b/>
          <w:bCs/>
          <w:sz w:val="22"/>
          <w:szCs w:val="22"/>
        </w:rPr>
      </w:pPr>
    </w:p>
    <w:p w14:paraId="1CADA5E5" w14:textId="77777777" w:rsidR="001A7AB1" w:rsidRPr="0066147B" w:rsidRDefault="001A7AB1" w:rsidP="001A7AB1">
      <w:pPr>
        <w:spacing w:before="120" w:after="120"/>
        <w:jc w:val="both"/>
        <w:rPr>
          <w:rFonts w:asciiTheme="majorHAnsi" w:eastAsia="Calibri" w:hAnsiTheme="majorHAnsi" w:cs="Arial"/>
          <w:b/>
          <w:bCs/>
          <w:sz w:val="22"/>
          <w:szCs w:val="22"/>
        </w:rPr>
      </w:pPr>
      <w:r w:rsidRPr="0066147B">
        <w:rPr>
          <w:rFonts w:asciiTheme="majorHAnsi" w:eastAsia="Calibri" w:hAnsiTheme="majorHAnsi" w:cs="Arial"/>
          <w:b/>
          <w:bCs/>
          <w:sz w:val="22"/>
          <w:szCs w:val="22"/>
        </w:rPr>
        <w:t>Uwagi:</w:t>
      </w:r>
    </w:p>
    <w:p w14:paraId="4CC20926" w14:textId="77777777" w:rsidR="001A7AB1" w:rsidRPr="0066147B" w:rsidRDefault="001A7AB1" w:rsidP="001A7AB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 xml:space="preserve">Głęboką orkę należy wykonać przy użyciu pługa rolniczego na głębokość 20 – 35 cm. </w:t>
      </w:r>
    </w:p>
    <w:p w14:paraId="4AE5D12B" w14:textId="77777777" w:rsidR="001A7AB1" w:rsidRPr="0066147B" w:rsidRDefault="001A7AB1" w:rsidP="001A7AB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Podorywkę należy wykonać przy użyciu pługa rolniczego na głębokość 5-10 cm.</w:t>
      </w:r>
    </w:p>
    <w:p w14:paraId="6D963AB5" w14:textId="77777777" w:rsidR="001A7AB1" w:rsidRPr="0066147B" w:rsidRDefault="001A7AB1" w:rsidP="001A7AB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Agregatowanie należy wykonać przy użyciu agregatu uprawowego gwarantującego spulchnienie na głębokość 7 – 12 cm i wyrównanie wierzchniej warstwy gleby z wałem doprawiającym.</w:t>
      </w:r>
    </w:p>
    <w:p w14:paraId="375714A9" w14:textId="77777777" w:rsidR="001A7AB1" w:rsidRPr="0066147B" w:rsidRDefault="001A7AB1" w:rsidP="001A7AB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Kultywatorowanie należy wykonać przy użyciu kultywatora rolniczego poprzez spulchnienie gleby na głębokość 7 – 12 cm.</w:t>
      </w:r>
    </w:p>
    <w:p w14:paraId="22C0683F" w14:textId="77777777" w:rsidR="001A7AB1" w:rsidRPr="0066147B" w:rsidRDefault="001A7AB1" w:rsidP="001A7AB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lastRenderedPageBreak/>
        <w:t>Bronowanie należy wykonać z użyciem brony zębatej w celu rozbicia grud ziemi, wyrównania powierzchni, spulchnienia gleby na głębokość 2 – 7 cm.</w:t>
      </w:r>
    </w:p>
    <w:p w14:paraId="4A6BEBFD" w14:textId="77777777" w:rsidR="001A7AB1" w:rsidRPr="0066147B" w:rsidRDefault="001A7AB1" w:rsidP="001A7AB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Talerzowanie należy przeprowadzić z zastosowaniem brony talerzowej w sposób polegający na przecięciu i odwróceniu wierzchniej warstwy gleby na głębokość 7 – 12 cm.</w:t>
      </w:r>
    </w:p>
    <w:p w14:paraId="29491E1B" w14:textId="77777777" w:rsidR="001A7AB1" w:rsidRPr="0066147B" w:rsidRDefault="001A7AB1" w:rsidP="001A7AB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Radlenie należy wykonać z użyciem radła ciągnikowego o odpowiednim rozstawie.</w:t>
      </w:r>
    </w:p>
    <w:p w14:paraId="7514B970" w14:textId="77777777" w:rsidR="001A7AB1" w:rsidRPr="0066147B" w:rsidRDefault="001A7AB1" w:rsidP="001A7AB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W przypadku wykonywania rozdrabniania pozostałości pozrębowych z wymieszaniem z wierzchnią warstwą gleby pozostające po wykonaniu fragmenty gałęzi nie mogą mieć długości większej niż 15 cm, a materiał powstały po rozdrabnianiu należy równomiernie wymieszać z glebą na całej powierzchni objętej zabiegiem - na głębokość min. 10 cm.</w:t>
      </w:r>
    </w:p>
    <w:p w14:paraId="371AF067" w14:textId="77777777" w:rsidR="001A7AB1" w:rsidRPr="0066147B" w:rsidRDefault="001A7AB1" w:rsidP="001A7AB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Wałowanie należy wykonać z użyciem wału, w celu dociśnięcia darni do podłoża oraz zwiększania podsiąku wody.</w:t>
      </w:r>
    </w:p>
    <w:p w14:paraId="1F857CDB" w14:textId="77777777" w:rsidR="001A7AB1" w:rsidRPr="0066147B" w:rsidRDefault="001A7AB1" w:rsidP="001A7AB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Rozdrabnianie pozostałości po uprawie rolnej należy wykonywać przy użyciu rozdrabniarki typu „</w:t>
      </w:r>
      <w:proofErr w:type="spellStart"/>
      <w:r w:rsidRPr="0066147B">
        <w:rPr>
          <w:rFonts w:asciiTheme="majorHAnsi" w:eastAsia="Calibri" w:hAnsiTheme="majorHAnsi" w:cs="Arial"/>
          <w:bCs/>
          <w:sz w:val="22"/>
          <w:szCs w:val="22"/>
          <w:lang w:eastAsia="pl-PL"/>
        </w:rPr>
        <w:t>seppi</w:t>
      </w:r>
      <w:proofErr w:type="spellEnd"/>
      <w:r w:rsidRPr="0066147B">
        <w:rPr>
          <w:rFonts w:asciiTheme="majorHAnsi" w:eastAsia="Calibri" w:hAnsiTheme="majorHAnsi" w:cs="Arial"/>
          <w:bCs/>
          <w:sz w:val="22"/>
          <w:szCs w:val="22"/>
          <w:lang w:eastAsia="pl-PL"/>
        </w:rPr>
        <w:t xml:space="preserve">”, w </w:t>
      </w:r>
      <w:proofErr w:type="gramStart"/>
      <w:r w:rsidRPr="0066147B">
        <w:rPr>
          <w:rFonts w:asciiTheme="majorHAnsi" w:eastAsia="Calibri" w:hAnsiTheme="majorHAnsi" w:cs="Arial"/>
          <w:bCs/>
          <w:sz w:val="22"/>
          <w:szCs w:val="22"/>
          <w:lang w:eastAsia="pl-PL"/>
        </w:rPr>
        <w:t>przypadkach gdy</w:t>
      </w:r>
      <w:proofErr w:type="gramEnd"/>
      <w:r w:rsidRPr="0066147B">
        <w:rPr>
          <w:rFonts w:asciiTheme="majorHAnsi" w:eastAsia="Calibri" w:hAnsiTheme="majorHAnsi" w:cs="Arial"/>
          <w:bCs/>
          <w:sz w:val="22"/>
          <w:szCs w:val="22"/>
          <w:lang w:eastAsia="pl-PL"/>
        </w:rPr>
        <w:t xml:space="preserve"> nie ma możliwości innego przygotowania gleby do uprawy (np. po zasiewach kukurydzy przeznaczonych na żer bez zbioru).</w:t>
      </w:r>
    </w:p>
    <w:p w14:paraId="5F13A470" w14:textId="77777777" w:rsidR="001A7AB1" w:rsidRPr="0066147B" w:rsidRDefault="001A7AB1" w:rsidP="001A7AB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Karczowanie pni polega na mechanicznym usunięciu pni z pól uprawnych w celu umożliwienia prowadzenia prac związanych z uprawą roli.</w:t>
      </w:r>
    </w:p>
    <w:p w14:paraId="4CD859FB" w14:textId="77777777" w:rsidR="00011E08" w:rsidRDefault="00011E08" w:rsidP="001A7AB1">
      <w:pPr>
        <w:suppressAutoHyphens w:val="0"/>
        <w:spacing w:before="120" w:after="120"/>
        <w:jc w:val="both"/>
        <w:rPr>
          <w:rFonts w:asciiTheme="majorHAnsi" w:eastAsia="Calibri" w:hAnsiTheme="majorHAnsi" w:cs="Arial"/>
          <w:b/>
          <w:bCs/>
          <w:sz w:val="22"/>
          <w:szCs w:val="22"/>
          <w:lang w:eastAsia="pl-PL"/>
        </w:rPr>
      </w:pPr>
    </w:p>
    <w:p w14:paraId="0F985673" w14:textId="77777777" w:rsidR="001A7AB1" w:rsidRPr="0066147B" w:rsidRDefault="001A7AB1" w:rsidP="001A7AB1">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Procedura odbioru:</w:t>
      </w:r>
    </w:p>
    <w:p w14:paraId="6239339F" w14:textId="77777777" w:rsidR="001A7AB1" w:rsidRPr="0066147B" w:rsidRDefault="001A7AB1" w:rsidP="001A7AB1">
      <w:pPr>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sprawdzenie prawidłowości wykonania prac związanych z uprawą gleby na roli, łąkach i pastwiskach na gruntach rolnych oraz zagospodarowania poletek łowieckich na gruntach leśnych z opisem czynności i zleceniem oraz poprzez dokonanie pomiaru powierzchni wykonanego zabiegu (np. przy pomocy: dalmierza, taśmy mierniczej, GPS, itp</w:t>
      </w:r>
      <w:proofErr w:type="gramStart"/>
      <w:r w:rsidRPr="0066147B">
        <w:rPr>
          <w:rFonts w:asciiTheme="majorHAnsi" w:eastAsia="Calibri" w:hAnsiTheme="majorHAnsi" w:cs="Arial"/>
          <w:sz w:val="22"/>
          <w:szCs w:val="22"/>
          <w:lang w:eastAsia="en-US"/>
        </w:rPr>
        <w:t>.). Zlecona</w:t>
      </w:r>
      <w:proofErr w:type="gramEnd"/>
      <w:r w:rsidRPr="0066147B">
        <w:rPr>
          <w:rFonts w:asciiTheme="majorHAnsi" w:eastAsia="Calibri" w:hAnsiTheme="majorHAnsi" w:cs="Arial"/>
          <w:sz w:val="22"/>
          <w:szCs w:val="22"/>
          <w:lang w:eastAsia="en-US"/>
        </w:rPr>
        <w:t xml:space="preserve"> powierzchnia powinna być pomniejszona o istniejące w wydzieleniu takie elementy jak: drogi, kępy </w:t>
      </w:r>
      <w:proofErr w:type="spellStart"/>
      <w:r w:rsidRPr="0066147B">
        <w:rPr>
          <w:rFonts w:asciiTheme="majorHAnsi" w:eastAsia="Calibri" w:hAnsiTheme="majorHAnsi" w:cs="Arial"/>
          <w:sz w:val="22"/>
          <w:szCs w:val="22"/>
          <w:lang w:eastAsia="en-US"/>
        </w:rPr>
        <w:t>zadrzewień</w:t>
      </w:r>
      <w:proofErr w:type="spellEnd"/>
      <w:r w:rsidRPr="0066147B">
        <w:rPr>
          <w:rFonts w:asciiTheme="majorHAnsi" w:eastAsia="Calibri" w:hAnsiTheme="majorHAnsi" w:cs="Arial"/>
          <w:sz w:val="22"/>
          <w:szCs w:val="22"/>
          <w:lang w:eastAsia="en-US"/>
        </w:rPr>
        <w:t xml:space="preserve"> nie objęte zabiegiem itp.. </w:t>
      </w:r>
    </w:p>
    <w:p w14:paraId="477E3D4B" w14:textId="77777777" w:rsidR="001A7AB1" w:rsidRPr="0066147B" w:rsidRDefault="001A7AB1" w:rsidP="001A7AB1">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(jedn. rozliczeniowa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51023A9D" w14:textId="77777777" w:rsidR="001A7AB1" w:rsidRPr="0066147B" w:rsidRDefault="001A7AB1" w:rsidP="001A7AB1">
      <w:pPr>
        <w:suppressAutoHyphens w:val="0"/>
        <w:spacing w:before="120" w:after="120"/>
        <w:rPr>
          <w:rFonts w:asciiTheme="majorHAnsi" w:eastAsia="Calibri" w:hAnsiTheme="majorHAnsi"/>
          <w:sz w:val="22"/>
          <w:szCs w:val="22"/>
          <w:lang w:eastAsia="en-US"/>
        </w:rPr>
      </w:pPr>
    </w:p>
    <w:p w14:paraId="5D8F871A" w14:textId="77777777" w:rsidR="001A7AB1" w:rsidRPr="0066147B" w:rsidRDefault="001A7AB1" w:rsidP="001A7AB1">
      <w:pPr>
        <w:suppressAutoHyphens w:val="0"/>
        <w:spacing w:before="120" w:after="120"/>
        <w:rPr>
          <w:rFonts w:asciiTheme="majorHAnsi" w:eastAsia="Calibri" w:hAnsiTheme="majorHAnsi"/>
          <w:b/>
          <w:sz w:val="22"/>
          <w:szCs w:val="22"/>
          <w:lang w:eastAsia="en-US"/>
        </w:rPr>
      </w:pPr>
      <w:r w:rsidRPr="0066147B">
        <w:rPr>
          <w:rFonts w:asciiTheme="majorHAnsi" w:eastAsia="Calibri" w:hAnsiTheme="majorHAnsi" w:cs="Arial"/>
          <w:b/>
          <w:sz w:val="22"/>
          <w:szCs w:val="22"/>
          <w:lang w:eastAsia="pl-PL"/>
        </w:rPr>
        <w:t>1.2 Nawożenie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A7AB1" w:rsidRPr="0066147B" w14:paraId="034C5D35" w14:textId="77777777" w:rsidTr="00020B55">
        <w:trPr>
          <w:trHeight w:val="153"/>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14:paraId="663EEA20" w14:textId="77777777" w:rsidR="001A7AB1" w:rsidRPr="0066147B" w:rsidRDefault="001A7AB1" w:rsidP="00020B55">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shd w:val="clear" w:color="auto" w:fill="auto"/>
            <w:hideMark/>
          </w:tcPr>
          <w:p w14:paraId="16A8CD3B" w14:textId="77777777" w:rsidR="001A7AB1" w:rsidRPr="0066147B" w:rsidRDefault="001A7AB1" w:rsidP="00020B55">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4D610B8" w14:textId="77777777" w:rsidR="001A7AB1" w:rsidRPr="0066147B" w:rsidRDefault="001A7AB1" w:rsidP="00020B55">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1A7AB1" w:rsidRPr="0066147B" w14:paraId="137BD903" w14:textId="77777777" w:rsidTr="00020B55">
        <w:trPr>
          <w:trHeight w:val="341"/>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14:paraId="23A05F1F"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ŁR-NAWM</w:t>
            </w:r>
          </w:p>
        </w:tc>
        <w:tc>
          <w:tcPr>
            <w:tcW w:w="3236" w:type="pct"/>
            <w:tcBorders>
              <w:top w:val="single" w:sz="4" w:space="0" w:color="auto"/>
              <w:left w:val="single" w:sz="4" w:space="0" w:color="auto"/>
              <w:bottom w:val="single" w:sz="4" w:space="0" w:color="auto"/>
              <w:right w:val="single" w:sz="4" w:space="0" w:color="auto"/>
            </w:tcBorders>
            <w:shd w:val="clear" w:color="auto" w:fill="auto"/>
            <w:hideMark/>
          </w:tcPr>
          <w:p w14:paraId="5A6DE9D3"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Wysiew nawozów sztucznych </w:t>
            </w:r>
          </w:p>
        </w:tc>
        <w:tc>
          <w:tcPr>
            <w:tcW w:w="882" w:type="pct"/>
            <w:tcBorders>
              <w:top w:val="single" w:sz="4" w:space="0" w:color="auto"/>
              <w:left w:val="single" w:sz="4" w:space="0" w:color="auto"/>
              <w:right w:val="single" w:sz="4" w:space="0" w:color="auto"/>
            </w:tcBorders>
            <w:shd w:val="clear" w:color="auto" w:fill="auto"/>
          </w:tcPr>
          <w:p w14:paraId="45B03206" w14:textId="77777777" w:rsidR="001A7AB1" w:rsidRPr="0066147B" w:rsidRDefault="001A7AB1" w:rsidP="00FB4586">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1A7AB1" w:rsidRPr="0066147B" w14:paraId="18CA6577" w14:textId="77777777" w:rsidTr="00020B55">
        <w:trPr>
          <w:trHeight w:val="423"/>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08A7F3E0" w14:textId="77777777" w:rsidR="001A7AB1" w:rsidRPr="0066147B" w:rsidRDefault="001A7AB1" w:rsidP="00020B55">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bCs/>
                <w:iCs/>
                <w:sz w:val="22"/>
                <w:szCs w:val="22"/>
                <w:lang w:eastAsia="pl-PL"/>
              </w:rPr>
              <w:t>ŁR-NAWO</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2E438FAC"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Nawożenie organiczne</w:t>
            </w:r>
          </w:p>
        </w:tc>
        <w:tc>
          <w:tcPr>
            <w:tcW w:w="882" w:type="pct"/>
            <w:tcBorders>
              <w:left w:val="single" w:sz="4" w:space="0" w:color="auto"/>
              <w:right w:val="single" w:sz="4" w:space="0" w:color="auto"/>
            </w:tcBorders>
            <w:shd w:val="clear" w:color="auto" w:fill="auto"/>
          </w:tcPr>
          <w:p w14:paraId="70EB9545" w14:textId="77777777" w:rsidR="001A7AB1" w:rsidRPr="0066147B" w:rsidRDefault="001A7AB1" w:rsidP="00FB4586">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bl>
    <w:p w14:paraId="2300D0AC" w14:textId="77777777" w:rsidR="00011E08" w:rsidRDefault="00011E08" w:rsidP="001A7AB1">
      <w:pPr>
        <w:widowControl w:val="0"/>
        <w:spacing w:before="120" w:after="120"/>
        <w:jc w:val="both"/>
        <w:rPr>
          <w:rFonts w:asciiTheme="majorHAnsi" w:eastAsia="Calibri" w:hAnsiTheme="majorHAnsi" w:cs="Arial"/>
          <w:b/>
          <w:bCs/>
          <w:sz w:val="22"/>
          <w:szCs w:val="22"/>
        </w:rPr>
      </w:pPr>
    </w:p>
    <w:p w14:paraId="27A34133" w14:textId="77777777" w:rsidR="001A7AB1" w:rsidRPr="0066147B" w:rsidRDefault="001A7AB1" w:rsidP="001A7AB1">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3D09197E" w14:textId="77777777" w:rsidR="001A7AB1" w:rsidRPr="0066147B" w:rsidRDefault="001A7AB1" w:rsidP="002B3E85">
      <w:pPr>
        <w:pStyle w:val="Akapitzlist"/>
        <w:numPr>
          <w:ilvl w:val="0"/>
          <w:numId w:val="150"/>
        </w:numPr>
        <w:autoSpaceDE w:val="0"/>
        <w:autoSpaceDN w:val="0"/>
        <w:adjustRightInd w:val="0"/>
        <w:spacing w:before="120" w:after="120"/>
        <w:jc w:val="both"/>
        <w:rPr>
          <w:rFonts w:asciiTheme="majorHAnsi" w:eastAsia="Calibri" w:hAnsiTheme="majorHAnsi" w:cs="Arial"/>
          <w:bCs/>
          <w:sz w:val="22"/>
          <w:szCs w:val="22"/>
        </w:rPr>
      </w:pPr>
      <w:proofErr w:type="gramStart"/>
      <w:r w:rsidRPr="0066147B">
        <w:rPr>
          <w:rFonts w:asciiTheme="majorHAnsi" w:eastAsia="Calibri" w:hAnsiTheme="majorHAnsi" w:cs="Arial"/>
          <w:bCs/>
          <w:sz w:val="22"/>
          <w:szCs w:val="22"/>
        </w:rPr>
        <w:t>przygotowanie</w:t>
      </w:r>
      <w:proofErr w:type="gramEnd"/>
      <w:r w:rsidRPr="0066147B">
        <w:rPr>
          <w:rFonts w:asciiTheme="majorHAnsi" w:eastAsia="Calibri" w:hAnsiTheme="majorHAnsi" w:cs="Arial"/>
          <w:bCs/>
          <w:sz w:val="22"/>
          <w:szCs w:val="22"/>
        </w:rPr>
        <w:t xml:space="preserve"> do pracy oraz regulację potrzebnych maszyn i urządzeń, </w:t>
      </w:r>
    </w:p>
    <w:p w14:paraId="2123DA0E" w14:textId="77777777" w:rsidR="001A7AB1" w:rsidRPr="0066147B" w:rsidRDefault="001A7AB1" w:rsidP="002B3E85">
      <w:pPr>
        <w:pStyle w:val="Akapitzlist"/>
        <w:numPr>
          <w:ilvl w:val="0"/>
          <w:numId w:val="150"/>
        </w:numPr>
        <w:autoSpaceDE w:val="0"/>
        <w:autoSpaceDN w:val="0"/>
        <w:adjustRightInd w:val="0"/>
        <w:spacing w:before="120" w:after="120"/>
        <w:jc w:val="both"/>
        <w:rPr>
          <w:rFonts w:asciiTheme="majorHAnsi" w:eastAsia="Calibri" w:hAnsiTheme="majorHAnsi" w:cs="Arial"/>
          <w:bCs/>
          <w:sz w:val="22"/>
          <w:szCs w:val="22"/>
        </w:rPr>
      </w:pPr>
      <w:proofErr w:type="gramStart"/>
      <w:r w:rsidRPr="0066147B">
        <w:rPr>
          <w:rFonts w:asciiTheme="majorHAnsi" w:eastAsia="Calibri" w:hAnsiTheme="majorHAnsi" w:cs="Arial"/>
          <w:bCs/>
          <w:sz w:val="22"/>
          <w:szCs w:val="22"/>
        </w:rPr>
        <w:t>dojazd</w:t>
      </w:r>
      <w:proofErr w:type="gramEnd"/>
      <w:r w:rsidRPr="0066147B">
        <w:rPr>
          <w:rFonts w:asciiTheme="majorHAnsi" w:eastAsia="Calibri" w:hAnsiTheme="majorHAnsi" w:cs="Arial"/>
          <w:bCs/>
          <w:sz w:val="22"/>
          <w:szCs w:val="22"/>
        </w:rPr>
        <w:t xml:space="preserve"> na wskazaną w zleceniu pozycję oraz powrót, </w:t>
      </w:r>
    </w:p>
    <w:p w14:paraId="77711869" w14:textId="77777777" w:rsidR="001A7AB1" w:rsidRPr="0066147B" w:rsidRDefault="001A7AB1" w:rsidP="002B3E85">
      <w:pPr>
        <w:pStyle w:val="Akapitzlist"/>
        <w:numPr>
          <w:ilvl w:val="0"/>
          <w:numId w:val="150"/>
        </w:numPr>
        <w:autoSpaceDE w:val="0"/>
        <w:autoSpaceDN w:val="0"/>
        <w:adjustRightInd w:val="0"/>
        <w:spacing w:before="120" w:after="120"/>
        <w:jc w:val="both"/>
        <w:rPr>
          <w:rFonts w:asciiTheme="majorHAnsi" w:eastAsia="Calibri" w:hAnsiTheme="majorHAnsi" w:cs="Arial"/>
          <w:bCs/>
          <w:sz w:val="22"/>
          <w:szCs w:val="22"/>
        </w:rPr>
      </w:pPr>
      <w:proofErr w:type="gramStart"/>
      <w:r w:rsidRPr="0066147B">
        <w:rPr>
          <w:rFonts w:asciiTheme="majorHAnsi" w:eastAsia="Calibri" w:hAnsiTheme="majorHAnsi" w:cs="Arial"/>
          <w:bCs/>
          <w:sz w:val="22"/>
          <w:szCs w:val="22"/>
        </w:rPr>
        <w:t>odbiór</w:t>
      </w:r>
      <w:proofErr w:type="gramEnd"/>
      <w:r w:rsidRPr="0066147B">
        <w:rPr>
          <w:rFonts w:asciiTheme="majorHAnsi" w:eastAsia="Calibri" w:hAnsiTheme="majorHAnsi" w:cs="Arial"/>
          <w:bCs/>
          <w:sz w:val="22"/>
          <w:szCs w:val="22"/>
        </w:rPr>
        <w:t xml:space="preserve"> materiałów nawozowych z magazynów lub innych miejsc składowania na terenie Nadleśnictwa wraz z załadunkiem, przewozem i przeładunkiem, </w:t>
      </w:r>
    </w:p>
    <w:p w14:paraId="48C25F5E" w14:textId="77777777" w:rsidR="001A7AB1" w:rsidRPr="0066147B" w:rsidRDefault="001A7AB1" w:rsidP="002B3E85">
      <w:pPr>
        <w:pStyle w:val="Akapitzlist"/>
        <w:numPr>
          <w:ilvl w:val="0"/>
          <w:numId w:val="150"/>
        </w:numPr>
        <w:autoSpaceDE w:val="0"/>
        <w:autoSpaceDN w:val="0"/>
        <w:adjustRightInd w:val="0"/>
        <w:spacing w:before="120" w:after="120"/>
        <w:jc w:val="both"/>
        <w:rPr>
          <w:rFonts w:asciiTheme="majorHAnsi" w:eastAsia="Calibri" w:hAnsiTheme="majorHAnsi" w:cs="Arial"/>
          <w:bCs/>
          <w:sz w:val="22"/>
          <w:szCs w:val="22"/>
        </w:rPr>
      </w:pPr>
      <w:proofErr w:type="gramStart"/>
      <w:r w:rsidRPr="0066147B">
        <w:rPr>
          <w:rFonts w:asciiTheme="majorHAnsi" w:eastAsia="Calibri" w:hAnsiTheme="majorHAnsi" w:cs="Arial"/>
          <w:bCs/>
          <w:sz w:val="22"/>
          <w:szCs w:val="22"/>
        </w:rPr>
        <w:t>rozsiew</w:t>
      </w:r>
      <w:proofErr w:type="gramEnd"/>
      <w:r w:rsidRPr="0066147B">
        <w:rPr>
          <w:rFonts w:asciiTheme="majorHAnsi" w:eastAsia="Calibri" w:hAnsiTheme="majorHAnsi" w:cs="Arial"/>
          <w:bCs/>
          <w:sz w:val="22"/>
          <w:szCs w:val="22"/>
        </w:rPr>
        <w:t xml:space="preserve"> lub rozrzucenie nawozu, </w:t>
      </w:r>
    </w:p>
    <w:p w14:paraId="63D1704A" w14:textId="77777777" w:rsidR="001A7AB1" w:rsidRPr="0066147B" w:rsidRDefault="001A7AB1" w:rsidP="002B3E85">
      <w:pPr>
        <w:pStyle w:val="Akapitzlist"/>
        <w:numPr>
          <w:ilvl w:val="0"/>
          <w:numId w:val="150"/>
        </w:numPr>
        <w:autoSpaceDE w:val="0"/>
        <w:autoSpaceDN w:val="0"/>
        <w:adjustRightInd w:val="0"/>
        <w:spacing w:before="120" w:after="120"/>
        <w:jc w:val="both"/>
        <w:rPr>
          <w:rFonts w:asciiTheme="majorHAnsi" w:eastAsia="Calibri" w:hAnsiTheme="majorHAnsi" w:cs="Arial"/>
          <w:bCs/>
          <w:sz w:val="22"/>
          <w:szCs w:val="22"/>
        </w:rPr>
      </w:pPr>
      <w:r w:rsidRPr="0066147B">
        <w:rPr>
          <w:rFonts w:asciiTheme="majorHAnsi" w:eastAsia="Calibri" w:hAnsiTheme="majorHAnsi" w:cs="Arial"/>
          <w:bCs/>
          <w:sz w:val="22"/>
          <w:szCs w:val="22"/>
        </w:rPr>
        <w:t xml:space="preserve">zebranie i </w:t>
      </w:r>
      <w:proofErr w:type="gramStart"/>
      <w:r w:rsidRPr="0066147B">
        <w:rPr>
          <w:rFonts w:asciiTheme="majorHAnsi" w:eastAsia="Calibri" w:hAnsiTheme="majorHAnsi" w:cs="Arial"/>
          <w:bCs/>
          <w:sz w:val="22"/>
          <w:szCs w:val="22"/>
        </w:rPr>
        <w:t>zwiezienie  do</w:t>
      </w:r>
      <w:proofErr w:type="gramEnd"/>
      <w:r w:rsidRPr="0066147B">
        <w:rPr>
          <w:rFonts w:asciiTheme="majorHAnsi" w:eastAsia="Calibri" w:hAnsiTheme="majorHAnsi" w:cs="Arial"/>
          <w:bCs/>
          <w:sz w:val="22"/>
          <w:szCs w:val="22"/>
        </w:rPr>
        <w:t xml:space="preserve"> wskazanego magazynu opakowań po nawozach – całość przy użyciu środków i sił będących w dyspozycji Wykonawcy.</w:t>
      </w:r>
    </w:p>
    <w:p w14:paraId="71520BD5" w14:textId="77777777" w:rsidR="00011E08" w:rsidRDefault="00011E08" w:rsidP="001A7AB1">
      <w:pPr>
        <w:spacing w:before="120" w:after="120"/>
        <w:jc w:val="both"/>
        <w:rPr>
          <w:rFonts w:asciiTheme="majorHAnsi" w:eastAsia="Calibri" w:hAnsiTheme="majorHAnsi" w:cs="Arial"/>
          <w:b/>
          <w:bCs/>
          <w:sz w:val="22"/>
          <w:szCs w:val="22"/>
        </w:rPr>
      </w:pPr>
    </w:p>
    <w:p w14:paraId="739CD0CE" w14:textId="77777777" w:rsidR="00011E08" w:rsidRDefault="00011E08" w:rsidP="001A7AB1">
      <w:pPr>
        <w:spacing w:before="120" w:after="120"/>
        <w:jc w:val="both"/>
        <w:rPr>
          <w:rFonts w:asciiTheme="majorHAnsi" w:eastAsia="Calibri" w:hAnsiTheme="majorHAnsi" w:cs="Arial"/>
          <w:b/>
          <w:bCs/>
          <w:sz w:val="22"/>
          <w:szCs w:val="22"/>
        </w:rPr>
      </w:pPr>
    </w:p>
    <w:p w14:paraId="6203545D" w14:textId="77777777" w:rsidR="00011E08" w:rsidRDefault="00011E08" w:rsidP="001A7AB1">
      <w:pPr>
        <w:spacing w:before="120" w:after="120"/>
        <w:jc w:val="both"/>
        <w:rPr>
          <w:rFonts w:asciiTheme="majorHAnsi" w:eastAsia="Calibri" w:hAnsiTheme="majorHAnsi" w:cs="Arial"/>
          <w:b/>
          <w:bCs/>
          <w:sz w:val="22"/>
          <w:szCs w:val="22"/>
        </w:rPr>
      </w:pPr>
    </w:p>
    <w:p w14:paraId="74CDAA3C" w14:textId="77777777" w:rsidR="001A7AB1" w:rsidRPr="0066147B" w:rsidRDefault="001A7AB1" w:rsidP="001A7AB1">
      <w:pPr>
        <w:spacing w:before="120" w:after="120"/>
        <w:jc w:val="both"/>
        <w:rPr>
          <w:rFonts w:asciiTheme="majorHAnsi" w:eastAsia="Calibri" w:hAnsiTheme="majorHAnsi" w:cs="Arial"/>
          <w:b/>
          <w:bCs/>
          <w:sz w:val="22"/>
          <w:szCs w:val="22"/>
        </w:rPr>
      </w:pPr>
      <w:r w:rsidRPr="0066147B">
        <w:rPr>
          <w:rFonts w:asciiTheme="majorHAnsi" w:eastAsia="Calibri" w:hAnsiTheme="majorHAnsi" w:cs="Arial"/>
          <w:b/>
          <w:bCs/>
          <w:sz w:val="22"/>
          <w:szCs w:val="22"/>
        </w:rPr>
        <w:lastRenderedPageBreak/>
        <w:t>Uwagi:</w:t>
      </w:r>
    </w:p>
    <w:p w14:paraId="1108BA75" w14:textId="77777777" w:rsidR="001A7AB1" w:rsidRPr="0066147B" w:rsidRDefault="001A7AB1" w:rsidP="001A7AB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 xml:space="preserve">Wysiew nawozów mineralnych należy wykonać przy użyciu rolniczego rozsiewacza gwarantującego równomierne </w:t>
      </w:r>
      <w:proofErr w:type="gramStart"/>
      <w:r w:rsidRPr="0066147B">
        <w:rPr>
          <w:rFonts w:asciiTheme="majorHAnsi" w:eastAsia="Calibri" w:hAnsiTheme="majorHAnsi" w:cs="Arial"/>
          <w:bCs/>
          <w:sz w:val="22"/>
          <w:szCs w:val="22"/>
          <w:lang w:eastAsia="pl-PL"/>
        </w:rPr>
        <w:t>rozłożenie  nawozu</w:t>
      </w:r>
      <w:proofErr w:type="gramEnd"/>
      <w:r w:rsidRPr="0066147B">
        <w:rPr>
          <w:rFonts w:asciiTheme="majorHAnsi" w:eastAsia="Calibri" w:hAnsiTheme="majorHAnsi" w:cs="Arial"/>
          <w:bCs/>
          <w:sz w:val="22"/>
          <w:szCs w:val="22"/>
          <w:lang w:eastAsia="pl-PL"/>
        </w:rPr>
        <w:t xml:space="preserve"> w dawce maks. do 500 kg/ha.</w:t>
      </w:r>
    </w:p>
    <w:p w14:paraId="16E5DB52" w14:textId="77777777" w:rsidR="001A7AB1" w:rsidRPr="0066147B" w:rsidRDefault="001A7AB1" w:rsidP="001A7AB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Wapnowanie należy wykonać z użyciem rozsiewacza gwarantującego równomierne rozłożenie wapna w dawce 3-4 ton/ha; maksymalny dojazd rozsiewacza z miejsca składowania wapna do wapnowanego pola nie przekroczy 5 km.</w:t>
      </w:r>
    </w:p>
    <w:p w14:paraId="0B1B90D7" w14:textId="77777777" w:rsidR="001A7AB1" w:rsidRPr="0066147B" w:rsidRDefault="001A7AB1" w:rsidP="001A7AB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Nawożenie organiczne należy wykonać przy użyciu rozrzutnika do obornika w sposób równomierny na całej nawożonej powierzchni przy dawce 20 ton/ha; maksymalny dojazd rozrzutnika z miejsca składowania nawozu do nawożonej pozycji nie przekroczy 2 km.</w:t>
      </w:r>
    </w:p>
    <w:p w14:paraId="3B90367D" w14:textId="77777777" w:rsidR="001A7AB1" w:rsidRPr="0066147B" w:rsidRDefault="001A7AB1" w:rsidP="001A7AB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Materiały zapewni Zamawiający/Wykonawca.</w:t>
      </w:r>
    </w:p>
    <w:p w14:paraId="34C8526C" w14:textId="77777777" w:rsidR="00011E08" w:rsidRDefault="00011E08" w:rsidP="001A7AB1">
      <w:pPr>
        <w:suppressAutoHyphens w:val="0"/>
        <w:spacing w:before="120" w:after="120"/>
        <w:jc w:val="both"/>
        <w:rPr>
          <w:rFonts w:asciiTheme="majorHAnsi" w:eastAsia="Calibri" w:hAnsiTheme="majorHAnsi" w:cs="Arial"/>
          <w:b/>
          <w:bCs/>
          <w:sz w:val="22"/>
          <w:szCs w:val="22"/>
          <w:lang w:eastAsia="pl-PL"/>
        </w:rPr>
      </w:pPr>
    </w:p>
    <w:p w14:paraId="26871D99" w14:textId="77777777" w:rsidR="001A7AB1" w:rsidRPr="0066147B" w:rsidRDefault="001A7AB1" w:rsidP="001A7AB1">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Procedura odbioru:</w:t>
      </w:r>
    </w:p>
    <w:p w14:paraId="2887354C" w14:textId="77777777" w:rsidR="001A7AB1" w:rsidRPr="0066147B" w:rsidRDefault="001A7AB1" w:rsidP="001A7AB1">
      <w:pPr>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sprawdzenie prawidłowości wykonania prac związanych z uprawą gleby na roli, łąkach i pastwiskach na gruntach rolnych oraz zagospodarowania poletek łowieckich na gruntach leśnych z opisem czynności i zleceniem oraz poprzez dokonanie pomiaru powierzchni wykonanego zabiegu (np. przy pomocy: dalmierza, taśmy mierniczej, GPS, itp</w:t>
      </w:r>
      <w:proofErr w:type="gramStart"/>
      <w:r w:rsidRPr="0066147B">
        <w:rPr>
          <w:rFonts w:asciiTheme="majorHAnsi" w:eastAsia="Calibri" w:hAnsiTheme="majorHAnsi" w:cs="Arial"/>
          <w:sz w:val="22"/>
          <w:szCs w:val="22"/>
          <w:lang w:eastAsia="en-US"/>
        </w:rPr>
        <w:t>.). Zlecona</w:t>
      </w:r>
      <w:proofErr w:type="gramEnd"/>
      <w:r w:rsidRPr="0066147B">
        <w:rPr>
          <w:rFonts w:asciiTheme="majorHAnsi" w:eastAsia="Calibri" w:hAnsiTheme="majorHAnsi" w:cs="Arial"/>
          <w:sz w:val="22"/>
          <w:szCs w:val="22"/>
          <w:lang w:eastAsia="en-US"/>
        </w:rPr>
        <w:t xml:space="preserve"> powierzchnia powinna być pomniejszona o istniejące w wydzieleniu takie elementy jak: drogi, kępy </w:t>
      </w:r>
      <w:proofErr w:type="spellStart"/>
      <w:r w:rsidRPr="0066147B">
        <w:rPr>
          <w:rFonts w:asciiTheme="majorHAnsi" w:eastAsia="Calibri" w:hAnsiTheme="majorHAnsi" w:cs="Arial"/>
          <w:sz w:val="22"/>
          <w:szCs w:val="22"/>
          <w:lang w:eastAsia="en-US"/>
        </w:rPr>
        <w:t>zadrzewień</w:t>
      </w:r>
      <w:proofErr w:type="spellEnd"/>
      <w:r w:rsidRPr="0066147B">
        <w:rPr>
          <w:rFonts w:asciiTheme="majorHAnsi" w:eastAsia="Calibri" w:hAnsiTheme="majorHAnsi" w:cs="Arial"/>
          <w:sz w:val="22"/>
          <w:szCs w:val="22"/>
          <w:lang w:eastAsia="en-US"/>
        </w:rPr>
        <w:t xml:space="preserve"> nie objęte zabiegiem itp.. </w:t>
      </w:r>
    </w:p>
    <w:p w14:paraId="66147FB8" w14:textId="77777777" w:rsidR="001A7AB1" w:rsidRPr="0066147B" w:rsidRDefault="001A7AB1" w:rsidP="001A7AB1">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(jedn. rozliczeniowa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3B74B140" w14:textId="77777777" w:rsidR="001A7AB1" w:rsidRPr="0066147B" w:rsidRDefault="001A7AB1" w:rsidP="001A7AB1">
      <w:pPr>
        <w:suppressAutoHyphens w:val="0"/>
        <w:spacing w:before="120" w:after="120"/>
        <w:rPr>
          <w:rFonts w:asciiTheme="majorHAnsi" w:eastAsia="Calibri" w:hAnsiTheme="majorHAnsi"/>
          <w:sz w:val="22"/>
          <w:szCs w:val="22"/>
          <w:lang w:eastAsia="en-US"/>
        </w:rPr>
      </w:pPr>
    </w:p>
    <w:p w14:paraId="06C0C450" w14:textId="040EBC86" w:rsidR="001A7AB1" w:rsidRPr="0066147B" w:rsidRDefault="001A7AB1" w:rsidP="00011E08">
      <w:pPr>
        <w:numPr>
          <w:ilvl w:val="1"/>
          <w:numId w:val="148"/>
        </w:numPr>
        <w:suppressAutoHyphens w:val="0"/>
        <w:autoSpaceDE w:val="0"/>
        <w:autoSpaceDN w:val="0"/>
        <w:adjustRightInd w:val="0"/>
        <w:spacing w:before="120" w:after="120"/>
        <w:ind w:left="0" w:firstLine="0"/>
        <w:jc w:val="both"/>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 xml:space="preserve">Siew nasion, sadzenie bulw, sadzonek drzew i krzewów, pielęgnacja drzew </w:t>
      </w:r>
      <w:r w:rsidR="00011E08">
        <w:rPr>
          <w:rFonts w:asciiTheme="majorHAnsi" w:eastAsia="Calibri" w:hAnsiTheme="majorHAnsi" w:cs="Arial"/>
          <w:b/>
          <w:sz w:val="22"/>
          <w:szCs w:val="22"/>
          <w:lang w:eastAsia="pl-PL"/>
        </w:rPr>
        <w:br/>
      </w:r>
      <w:r w:rsidRPr="0066147B">
        <w:rPr>
          <w:rFonts w:asciiTheme="majorHAnsi" w:eastAsia="Calibri" w:hAnsiTheme="majorHAnsi" w:cs="Arial"/>
          <w:b/>
          <w:sz w:val="22"/>
          <w:szCs w:val="22"/>
          <w:lang w:eastAsia="pl-PL"/>
        </w:rPr>
        <w:t>i krzewów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A7AB1" w:rsidRPr="0066147B" w14:paraId="4CB0942D" w14:textId="77777777" w:rsidTr="00020B55">
        <w:trPr>
          <w:trHeight w:val="153"/>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14:paraId="2C37DF4B" w14:textId="77777777" w:rsidR="001A7AB1" w:rsidRPr="0066147B" w:rsidRDefault="001A7AB1" w:rsidP="00020B55">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shd w:val="clear" w:color="auto" w:fill="auto"/>
            <w:hideMark/>
          </w:tcPr>
          <w:p w14:paraId="767E1CDB" w14:textId="77777777" w:rsidR="001A7AB1" w:rsidRPr="0066147B" w:rsidRDefault="001A7AB1" w:rsidP="00020B55">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F25EAE1" w14:textId="77777777" w:rsidR="001A7AB1" w:rsidRPr="0066147B" w:rsidRDefault="001A7AB1" w:rsidP="00020B55">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1A7AB1" w:rsidRPr="0066147B" w14:paraId="2643F317" w14:textId="77777777" w:rsidTr="00020B55">
        <w:trPr>
          <w:trHeight w:val="277"/>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2EFF5C59" w14:textId="77777777" w:rsidR="001A7AB1" w:rsidRPr="0066147B" w:rsidRDefault="001A7AB1" w:rsidP="00020B55">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bCs/>
                <w:iCs/>
                <w:sz w:val="22"/>
                <w:szCs w:val="22"/>
                <w:lang w:eastAsia="pl-PL"/>
              </w:rPr>
              <w:t>ŁR-WYSNAS</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158692CF"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Wysiew nasion siewnikiem zbożowym</w:t>
            </w:r>
          </w:p>
        </w:tc>
        <w:tc>
          <w:tcPr>
            <w:tcW w:w="882" w:type="pct"/>
            <w:tcBorders>
              <w:left w:val="single" w:sz="4" w:space="0" w:color="auto"/>
              <w:right w:val="single" w:sz="4" w:space="0" w:color="auto"/>
            </w:tcBorders>
            <w:shd w:val="clear" w:color="auto" w:fill="auto"/>
          </w:tcPr>
          <w:p w14:paraId="66BAC5D2" w14:textId="77777777" w:rsidR="001A7AB1" w:rsidRPr="0066147B" w:rsidRDefault="001A7AB1" w:rsidP="0094240A">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1A7AB1" w:rsidRPr="0066147B" w14:paraId="3E96353C" w14:textId="77777777" w:rsidTr="00020B55">
        <w:trPr>
          <w:trHeight w:val="281"/>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17D17F1E"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ŁR-WYSNP</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5B06597E"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Wysiew nasion siewnikiem punktowym</w:t>
            </w:r>
          </w:p>
        </w:tc>
        <w:tc>
          <w:tcPr>
            <w:tcW w:w="882" w:type="pct"/>
            <w:tcBorders>
              <w:left w:val="single" w:sz="4" w:space="0" w:color="auto"/>
              <w:right w:val="single" w:sz="4" w:space="0" w:color="auto"/>
            </w:tcBorders>
            <w:shd w:val="clear" w:color="auto" w:fill="auto"/>
          </w:tcPr>
          <w:p w14:paraId="1DA42E70" w14:textId="77777777" w:rsidR="001A7AB1" w:rsidRPr="0066147B" w:rsidRDefault="001A7AB1" w:rsidP="0094240A">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1A7AB1" w:rsidRPr="0066147B" w14:paraId="794FF6EE" w14:textId="77777777" w:rsidTr="00020B55">
        <w:trPr>
          <w:trHeight w:val="266"/>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7A07C80F" w14:textId="5D3E188A" w:rsidR="001A7AB1" w:rsidRPr="0066147B" w:rsidRDefault="00A15ACA"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GODZ </w:t>
            </w:r>
            <w:r w:rsidR="001A7AB1" w:rsidRPr="0066147B">
              <w:rPr>
                <w:rFonts w:asciiTheme="majorHAnsi" w:eastAsia="Calibri" w:hAnsiTheme="majorHAnsi" w:cs="Arial"/>
                <w:bCs/>
                <w:iCs/>
                <w:sz w:val="22"/>
                <w:szCs w:val="22"/>
                <w:lang w:eastAsia="pl-PL"/>
              </w:rPr>
              <w:t>RH</w:t>
            </w:r>
            <w:r w:rsidRPr="0066147B">
              <w:rPr>
                <w:rFonts w:asciiTheme="majorHAnsi" w:eastAsia="Calibri" w:hAnsiTheme="majorHAnsi" w:cs="Arial"/>
                <w:bCs/>
                <w:iCs/>
                <w:sz w:val="22"/>
                <w:szCs w:val="22"/>
                <w:lang w:eastAsia="pl-PL"/>
              </w:rPr>
              <w:t>8</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1792EF26"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Prace godzinowe ręczne – gospodarka łąkowo-rolna</w:t>
            </w:r>
          </w:p>
        </w:tc>
        <w:tc>
          <w:tcPr>
            <w:tcW w:w="882" w:type="pct"/>
            <w:tcBorders>
              <w:left w:val="single" w:sz="4" w:space="0" w:color="auto"/>
              <w:right w:val="single" w:sz="4" w:space="0" w:color="auto"/>
            </w:tcBorders>
            <w:shd w:val="clear" w:color="auto" w:fill="auto"/>
          </w:tcPr>
          <w:p w14:paraId="7AED367B" w14:textId="77777777" w:rsidR="001A7AB1" w:rsidRPr="0066147B" w:rsidRDefault="001A7AB1" w:rsidP="0094240A">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r w:rsidR="001A7AB1" w:rsidRPr="0066147B" w14:paraId="1486B435" w14:textId="77777777" w:rsidTr="00020B55">
        <w:trPr>
          <w:trHeight w:val="269"/>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0BC0F82F" w14:textId="103E15B5" w:rsidR="001A7AB1" w:rsidRPr="0066147B" w:rsidRDefault="00A15ACA" w:rsidP="00A15ACA">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GODZ M</w:t>
            </w:r>
            <w:r w:rsidR="001A7AB1" w:rsidRPr="0066147B">
              <w:rPr>
                <w:rFonts w:asciiTheme="majorHAnsi" w:eastAsia="Calibri" w:hAnsiTheme="majorHAnsi" w:cs="Arial"/>
                <w:bCs/>
                <w:iCs/>
                <w:sz w:val="22"/>
                <w:szCs w:val="22"/>
                <w:lang w:eastAsia="pl-PL"/>
              </w:rPr>
              <w:t>H</w:t>
            </w:r>
            <w:r w:rsidRPr="0066147B">
              <w:rPr>
                <w:rFonts w:asciiTheme="majorHAnsi" w:eastAsia="Calibri" w:hAnsiTheme="majorHAnsi" w:cs="Arial"/>
                <w:bCs/>
                <w:iCs/>
                <w:sz w:val="22"/>
                <w:szCs w:val="22"/>
                <w:lang w:eastAsia="pl-PL"/>
              </w:rPr>
              <w:t>8</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04FDCFF6"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Prace godzinowe ciągnikowe – gospodarka łąkowo-rolna</w:t>
            </w:r>
          </w:p>
        </w:tc>
        <w:tc>
          <w:tcPr>
            <w:tcW w:w="882" w:type="pct"/>
            <w:tcBorders>
              <w:left w:val="single" w:sz="4" w:space="0" w:color="auto"/>
              <w:right w:val="single" w:sz="4" w:space="0" w:color="auto"/>
            </w:tcBorders>
            <w:shd w:val="clear" w:color="auto" w:fill="auto"/>
          </w:tcPr>
          <w:p w14:paraId="181FBC47" w14:textId="77777777" w:rsidR="001A7AB1" w:rsidRPr="0066147B" w:rsidRDefault="001A7AB1" w:rsidP="0094240A">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0EBC0284" w14:textId="77777777" w:rsidR="0094240A" w:rsidRPr="0066147B" w:rsidRDefault="0094240A" w:rsidP="001A7AB1">
      <w:pPr>
        <w:suppressAutoHyphens w:val="0"/>
        <w:spacing w:before="120" w:after="120"/>
        <w:jc w:val="both"/>
        <w:rPr>
          <w:rFonts w:asciiTheme="majorHAnsi" w:eastAsia="Calibri" w:hAnsiTheme="majorHAnsi" w:cs="Arial"/>
          <w:b/>
          <w:bCs/>
          <w:sz w:val="22"/>
          <w:szCs w:val="22"/>
          <w:lang w:eastAsia="pl-PL"/>
        </w:rPr>
      </w:pPr>
    </w:p>
    <w:p w14:paraId="239A21C6" w14:textId="24D9ED1F" w:rsidR="0094240A" w:rsidRPr="0066147B" w:rsidRDefault="0094240A" w:rsidP="00876C62">
      <w:pPr>
        <w:suppressAutoHyphens w:val="0"/>
        <w:spacing w:after="200" w:line="276" w:lineRule="auto"/>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rPr>
        <w:t>Standard technologii prac obejmuje:</w:t>
      </w:r>
    </w:p>
    <w:p w14:paraId="6B0E7E6C" w14:textId="77777777" w:rsidR="00020B55" w:rsidRPr="0066147B" w:rsidRDefault="00020B55" w:rsidP="002B3E85">
      <w:pPr>
        <w:pStyle w:val="Akapitzlist"/>
        <w:numPr>
          <w:ilvl w:val="0"/>
          <w:numId w:val="151"/>
        </w:numPr>
        <w:autoSpaceDE w:val="0"/>
        <w:autoSpaceDN w:val="0"/>
        <w:adjustRightInd w:val="0"/>
        <w:spacing w:before="120" w:after="120"/>
        <w:jc w:val="both"/>
        <w:rPr>
          <w:rFonts w:asciiTheme="majorHAnsi" w:eastAsia="Calibri" w:hAnsiTheme="majorHAnsi" w:cs="Arial"/>
          <w:bCs/>
          <w:sz w:val="22"/>
          <w:szCs w:val="22"/>
        </w:rPr>
      </w:pPr>
      <w:proofErr w:type="gramStart"/>
      <w:r w:rsidRPr="0066147B">
        <w:rPr>
          <w:rFonts w:asciiTheme="majorHAnsi" w:eastAsia="Calibri" w:hAnsiTheme="majorHAnsi" w:cs="Arial"/>
          <w:bCs/>
          <w:sz w:val="22"/>
          <w:szCs w:val="22"/>
        </w:rPr>
        <w:t>p</w:t>
      </w:r>
      <w:r w:rsidR="001A7AB1" w:rsidRPr="0066147B">
        <w:rPr>
          <w:rFonts w:asciiTheme="majorHAnsi" w:eastAsia="Calibri" w:hAnsiTheme="majorHAnsi" w:cs="Arial"/>
          <w:bCs/>
          <w:sz w:val="22"/>
          <w:szCs w:val="22"/>
        </w:rPr>
        <w:t>rzygotowanie</w:t>
      </w:r>
      <w:proofErr w:type="gramEnd"/>
      <w:r w:rsidR="001A7AB1" w:rsidRPr="0066147B">
        <w:rPr>
          <w:rFonts w:asciiTheme="majorHAnsi" w:eastAsia="Calibri" w:hAnsiTheme="majorHAnsi" w:cs="Arial"/>
          <w:bCs/>
          <w:sz w:val="22"/>
          <w:szCs w:val="22"/>
        </w:rPr>
        <w:t xml:space="preserve"> do pracy oraz regulacj</w:t>
      </w:r>
      <w:r w:rsidRPr="0066147B">
        <w:rPr>
          <w:rFonts w:asciiTheme="majorHAnsi" w:eastAsia="Calibri" w:hAnsiTheme="majorHAnsi" w:cs="Arial"/>
          <w:bCs/>
          <w:sz w:val="22"/>
          <w:szCs w:val="22"/>
        </w:rPr>
        <w:t>ę potrzebnych maszyn i urządzeń,</w:t>
      </w:r>
      <w:r w:rsidR="001A7AB1" w:rsidRPr="0066147B">
        <w:rPr>
          <w:rFonts w:asciiTheme="majorHAnsi" w:eastAsia="Calibri" w:hAnsiTheme="majorHAnsi" w:cs="Arial"/>
          <w:bCs/>
          <w:sz w:val="22"/>
          <w:szCs w:val="22"/>
        </w:rPr>
        <w:t xml:space="preserve"> </w:t>
      </w:r>
    </w:p>
    <w:p w14:paraId="2614D8BE" w14:textId="77777777" w:rsidR="00020B55" w:rsidRPr="0066147B" w:rsidRDefault="001A7AB1" w:rsidP="002B3E85">
      <w:pPr>
        <w:pStyle w:val="Akapitzlist"/>
        <w:numPr>
          <w:ilvl w:val="0"/>
          <w:numId w:val="151"/>
        </w:numPr>
        <w:autoSpaceDE w:val="0"/>
        <w:autoSpaceDN w:val="0"/>
        <w:adjustRightInd w:val="0"/>
        <w:spacing w:before="120" w:after="120"/>
        <w:jc w:val="both"/>
        <w:rPr>
          <w:rFonts w:asciiTheme="majorHAnsi" w:eastAsia="Calibri" w:hAnsiTheme="majorHAnsi" w:cs="Arial"/>
          <w:bCs/>
          <w:sz w:val="22"/>
          <w:szCs w:val="22"/>
        </w:rPr>
      </w:pPr>
      <w:proofErr w:type="gramStart"/>
      <w:r w:rsidRPr="0066147B">
        <w:rPr>
          <w:rFonts w:asciiTheme="majorHAnsi" w:eastAsia="Calibri" w:hAnsiTheme="majorHAnsi" w:cs="Arial"/>
          <w:bCs/>
          <w:sz w:val="22"/>
          <w:szCs w:val="22"/>
        </w:rPr>
        <w:t>dojazd</w:t>
      </w:r>
      <w:proofErr w:type="gramEnd"/>
      <w:r w:rsidRPr="0066147B">
        <w:rPr>
          <w:rFonts w:asciiTheme="majorHAnsi" w:eastAsia="Calibri" w:hAnsiTheme="majorHAnsi" w:cs="Arial"/>
          <w:bCs/>
          <w:sz w:val="22"/>
          <w:szCs w:val="22"/>
        </w:rPr>
        <w:t xml:space="preserve"> na wskazaną w zleceniu pozycję oraz powrót, </w:t>
      </w:r>
    </w:p>
    <w:p w14:paraId="08CBACE5" w14:textId="77777777" w:rsidR="00020B55" w:rsidRPr="0066147B" w:rsidRDefault="001A7AB1" w:rsidP="002B3E85">
      <w:pPr>
        <w:pStyle w:val="Akapitzlist"/>
        <w:numPr>
          <w:ilvl w:val="0"/>
          <w:numId w:val="151"/>
        </w:numPr>
        <w:autoSpaceDE w:val="0"/>
        <w:autoSpaceDN w:val="0"/>
        <w:adjustRightInd w:val="0"/>
        <w:spacing w:before="120" w:after="120"/>
        <w:jc w:val="both"/>
        <w:rPr>
          <w:rFonts w:asciiTheme="majorHAnsi" w:eastAsia="Calibri" w:hAnsiTheme="majorHAnsi" w:cs="Arial"/>
          <w:bCs/>
          <w:sz w:val="22"/>
          <w:szCs w:val="22"/>
        </w:rPr>
      </w:pPr>
      <w:proofErr w:type="gramStart"/>
      <w:r w:rsidRPr="0066147B">
        <w:rPr>
          <w:rFonts w:asciiTheme="majorHAnsi" w:eastAsia="Calibri" w:hAnsiTheme="majorHAnsi" w:cs="Arial"/>
          <w:bCs/>
          <w:sz w:val="22"/>
          <w:szCs w:val="22"/>
        </w:rPr>
        <w:t>odbiór</w:t>
      </w:r>
      <w:proofErr w:type="gramEnd"/>
      <w:r w:rsidRPr="0066147B">
        <w:rPr>
          <w:rFonts w:asciiTheme="majorHAnsi" w:eastAsia="Calibri" w:hAnsiTheme="majorHAnsi" w:cs="Arial"/>
          <w:bCs/>
          <w:sz w:val="22"/>
          <w:szCs w:val="22"/>
        </w:rPr>
        <w:t xml:space="preserve"> materiału siewnego, sadzeniaków z magazynów lub innych miejsc składowania na terenie Nadleśnictwa, sadzonek drzew ze szkółki leśnej wraz z załadunkiem, przewozem i przeładunkiem, </w:t>
      </w:r>
    </w:p>
    <w:p w14:paraId="08B485B1" w14:textId="77777777" w:rsidR="00020B55" w:rsidRPr="0066147B" w:rsidRDefault="001A7AB1" w:rsidP="002B3E85">
      <w:pPr>
        <w:pStyle w:val="Akapitzlist"/>
        <w:numPr>
          <w:ilvl w:val="0"/>
          <w:numId w:val="151"/>
        </w:numPr>
        <w:autoSpaceDE w:val="0"/>
        <w:autoSpaceDN w:val="0"/>
        <w:adjustRightInd w:val="0"/>
        <w:spacing w:before="120" w:after="120"/>
        <w:jc w:val="both"/>
        <w:rPr>
          <w:rFonts w:asciiTheme="majorHAnsi" w:eastAsia="Calibri" w:hAnsiTheme="majorHAnsi" w:cs="Arial"/>
          <w:bCs/>
          <w:sz w:val="22"/>
          <w:szCs w:val="22"/>
        </w:rPr>
      </w:pPr>
      <w:proofErr w:type="gramStart"/>
      <w:r w:rsidRPr="0066147B">
        <w:rPr>
          <w:rFonts w:asciiTheme="majorHAnsi" w:eastAsia="Calibri" w:hAnsiTheme="majorHAnsi" w:cs="Arial"/>
          <w:bCs/>
          <w:sz w:val="22"/>
          <w:szCs w:val="22"/>
        </w:rPr>
        <w:t>rozsiew</w:t>
      </w:r>
      <w:proofErr w:type="gramEnd"/>
      <w:r w:rsidRPr="0066147B">
        <w:rPr>
          <w:rFonts w:asciiTheme="majorHAnsi" w:eastAsia="Calibri" w:hAnsiTheme="majorHAnsi" w:cs="Arial"/>
          <w:bCs/>
          <w:sz w:val="22"/>
          <w:szCs w:val="22"/>
        </w:rPr>
        <w:t xml:space="preserve"> </w:t>
      </w:r>
      <w:r w:rsidR="00020B55" w:rsidRPr="0066147B">
        <w:rPr>
          <w:rFonts w:asciiTheme="majorHAnsi" w:eastAsia="Calibri" w:hAnsiTheme="majorHAnsi" w:cs="Arial"/>
          <w:bCs/>
          <w:sz w:val="22"/>
          <w:szCs w:val="22"/>
        </w:rPr>
        <w:t xml:space="preserve">materiałów </w:t>
      </w:r>
      <w:r w:rsidRPr="0066147B">
        <w:rPr>
          <w:rFonts w:asciiTheme="majorHAnsi" w:eastAsia="Calibri" w:hAnsiTheme="majorHAnsi" w:cs="Arial"/>
          <w:bCs/>
          <w:sz w:val="22"/>
          <w:szCs w:val="22"/>
        </w:rPr>
        <w:t xml:space="preserve">lub </w:t>
      </w:r>
      <w:r w:rsidR="00020B55" w:rsidRPr="0066147B">
        <w:rPr>
          <w:rFonts w:asciiTheme="majorHAnsi" w:eastAsia="Calibri" w:hAnsiTheme="majorHAnsi" w:cs="Arial"/>
          <w:bCs/>
          <w:sz w:val="22"/>
          <w:szCs w:val="22"/>
        </w:rPr>
        <w:t xml:space="preserve">ich </w:t>
      </w:r>
      <w:r w:rsidRPr="0066147B">
        <w:rPr>
          <w:rFonts w:asciiTheme="majorHAnsi" w:eastAsia="Calibri" w:hAnsiTheme="majorHAnsi" w:cs="Arial"/>
          <w:bCs/>
          <w:sz w:val="22"/>
          <w:szCs w:val="22"/>
        </w:rPr>
        <w:t>rozsadzenie w określonej dawce lub więźbie</w:t>
      </w:r>
      <w:r w:rsidR="00020B55" w:rsidRPr="0066147B">
        <w:rPr>
          <w:rFonts w:asciiTheme="majorHAnsi" w:eastAsia="Calibri" w:hAnsiTheme="majorHAnsi" w:cs="Arial"/>
          <w:bCs/>
          <w:sz w:val="22"/>
          <w:szCs w:val="22"/>
        </w:rPr>
        <w:t>,</w:t>
      </w:r>
      <w:r w:rsidRPr="0066147B">
        <w:rPr>
          <w:rFonts w:asciiTheme="majorHAnsi" w:eastAsia="Calibri" w:hAnsiTheme="majorHAnsi" w:cs="Arial"/>
          <w:bCs/>
          <w:sz w:val="22"/>
          <w:szCs w:val="22"/>
        </w:rPr>
        <w:t xml:space="preserve"> </w:t>
      </w:r>
    </w:p>
    <w:p w14:paraId="10798922" w14:textId="77777777" w:rsidR="001A7AB1" w:rsidRPr="0066147B" w:rsidRDefault="001A7AB1" w:rsidP="002B3E85">
      <w:pPr>
        <w:pStyle w:val="Akapitzlist"/>
        <w:numPr>
          <w:ilvl w:val="0"/>
          <w:numId w:val="151"/>
        </w:numPr>
        <w:autoSpaceDE w:val="0"/>
        <w:autoSpaceDN w:val="0"/>
        <w:adjustRightInd w:val="0"/>
        <w:spacing w:before="120" w:after="120"/>
        <w:jc w:val="both"/>
        <w:rPr>
          <w:rFonts w:asciiTheme="majorHAnsi" w:eastAsia="Calibri" w:hAnsiTheme="majorHAnsi" w:cs="Arial"/>
          <w:bCs/>
          <w:sz w:val="22"/>
          <w:szCs w:val="22"/>
        </w:rPr>
      </w:pPr>
      <w:r w:rsidRPr="0066147B">
        <w:rPr>
          <w:rFonts w:asciiTheme="majorHAnsi" w:eastAsia="Calibri" w:hAnsiTheme="majorHAnsi" w:cs="Arial"/>
          <w:bCs/>
          <w:sz w:val="22"/>
          <w:szCs w:val="22"/>
        </w:rPr>
        <w:t xml:space="preserve">zebranie i </w:t>
      </w:r>
      <w:proofErr w:type="gramStart"/>
      <w:r w:rsidRPr="0066147B">
        <w:rPr>
          <w:rFonts w:asciiTheme="majorHAnsi" w:eastAsia="Calibri" w:hAnsiTheme="majorHAnsi" w:cs="Arial"/>
          <w:bCs/>
          <w:sz w:val="22"/>
          <w:szCs w:val="22"/>
        </w:rPr>
        <w:t>zwiezienie  do</w:t>
      </w:r>
      <w:proofErr w:type="gramEnd"/>
      <w:r w:rsidRPr="0066147B">
        <w:rPr>
          <w:rFonts w:asciiTheme="majorHAnsi" w:eastAsia="Calibri" w:hAnsiTheme="majorHAnsi" w:cs="Arial"/>
          <w:bCs/>
          <w:sz w:val="22"/>
          <w:szCs w:val="22"/>
        </w:rPr>
        <w:t xml:space="preserve"> wskazanego magazynu opakowań – całość przy użyciu środków i sił będących w dyspozycji Wykonawcy.</w:t>
      </w:r>
    </w:p>
    <w:p w14:paraId="3243E65A" w14:textId="77777777" w:rsidR="00011E08" w:rsidRDefault="00011E08" w:rsidP="001A7AB1">
      <w:pPr>
        <w:suppressAutoHyphens w:val="0"/>
        <w:spacing w:before="120" w:after="120"/>
        <w:jc w:val="both"/>
        <w:rPr>
          <w:rFonts w:asciiTheme="majorHAnsi" w:eastAsia="Calibri" w:hAnsiTheme="majorHAnsi" w:cs="Arial"/>
          <w:b/>
          <w:bCs/>
          <w:sz w:val="22"/>
          <w:szCs w:val="22"/>
          <w:lang w:eastAsia="pl-PL"/>
        </w:rPr>
      </w:pPr>
    </w:p>
    <w:p w14:paraId="218E88D0" w14:textId="77777777" w:rsidR="001A7AB1" w:rsidRPr="0066147B" w:rsidRDefault="001A7AB1" w:rsidP="001A7AB1">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74235486" w14:textId="77777777" w:rsidR="001A7AB1" w:rsidRPr="0066147B" w:rsidRDefault="00020B55" w:rsidP="00123B5D">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W</w:t>
      </w:r>
      <w:r w:rsidR="001A7AB1" w:rsidRPr="0066147B">
        <w:rPr>
          <w:rFonts w:asciiTheme="majorHAnsi" w:eastAsia="Calibri" w:hAnsiTheme="majorHAnsi" w:cs="Arial"/>
          <w:bCs/>
          <w:sz w:val="22"/>
          <w:szCs w:val="22"/>
          <w:lang w:eastAsia="pl-PL"/>
        </w:rPr>
        <w:t xml:space="preserve">ysiew nasion siewnikiem rzutowym należy wykonać w sposób </w:t>
      </w:r>
      <w:proofErr w:type="gramStart"/>
      <w:r w:rsidR="001A7AB1" w:rsidRPr="0066147B">
        <w:rPr>
          <w:rFonts w:asciiTheme="majorHAnsi" w:eastAsia="Calibri" w:hAnsiTheme="majorHAnsi" w:cs="Arial"/>
          <w:bCs/>
          <w:sz w:val="22"/>
          <w:szCs w:val="22"/>
          <w:lang w:eastAsia="pl-PL"/>
        </w:rPr>
        <w:t>gwarantujący  równomierne</w:t>
      </w:r>
      <w:proofErr w:type="gramEnd"/>
      <w:r w:rsidR="001A7AB1" w:rsidRPr="0066147B">
        <w:rPr>
          <w:rFonts w:asciiTheme="majorHAnsi" w:eastAsia="Calibri" w:hAnsiTheme="majorHAnsi" w:cs="Arial"/>
          <w:bCs/>
          <w:sz w:val="22"/>
          <w:szCs w:val="22"/>
          <w:lang w:eastAsia="pl-PL"/>
        </w:rPr>
        <w:t xml:space="preserve"> rozłożenie  nasion z jednoczesnym, jednokrotnym br</w:t>
      </w:r>
      <w:r w:rsidRPr="0066147B">
        <w:rPr>
          <w:rFonts w:asciiTheme="majorHAnsi" w:eastAsia="Calibri" w:hAnsiTheme="majorHAnsi" w:cs="Arial"/>
          <w:bCs/>
          <w:sz w:val="22"/>
          <w:szCs w:val="22"/>
          <w:lang w:eastAsia="pl-PL"/>
        </w:rPr>
        <w:t>onowaniem w celu ich przykrycia.</w:t>
      </w:r>
      <w:r w:rsidR="001A7AB1" w:rsidRPr="0066147B">
        <w:rPr>
          <w:rFonts w:asciiTheme="majorHAnsi" w:eastAsia="Calibri" w:hAnsiTheme="majorHAnsi" w:cs="Arial"/>
          <w:bCs/>
          <w:sz w:val="22"/>
          <w:szCs w:val="22"/>
          <w:lang w:eastAsia="pl-PL"/>
        </w:rPr>
        <w:t xml:space="preserve"> </w:t>
      </w:r>
    </w:p>
    <w:p w14:paraId="0A6E8508" w14:textId="77777777" w:rsidR="001A7AB1" w:rsidRPr="0066147B" w:rsidRDefault="00020B55" w:rsidP="00123B5D">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lastRenderedPageBreak/>
        <w:t>W</w:t>
      </w:r>
      <w:r w:rsidR="001A7AB1" w:rsidRPr="0066147B">
        <w:rPr>
          <w:rFonts w:asciiTheme="majorHAnsi" w:eastAsia="Calibri" w:hAnsiTheme="majorHAnsi" w:cs="Arial"/>
          <w:bCs/>
          <w:sz w:val="22"/>
          <w:szCs w:val="22"/>
          <w:lang w:eastAsia="pl-PL"/>
        </w:rPr>
        <w:t xml:space="preserve">ysiew </w:t>
      </w:r>
      <w:r w:rsidRPr="0066147B">
        <w:rPr>
          <w:rFonts w:asciiTheme="majorHAnsi" w:eastAsia="Calibri" w:hAnsiTheme="majorHAnsi" w:cs="Arial"/>
          <w:bCs/>
          <w:sz w:val="22"/>
          <w:szCs w:val="22"/>
          <w:lang w:eastAsia="pl-PL"/>
        </w:rPr>
        <w:t>nasion siewnikiem zbożowym (np.</w:t>
      </w:r>
      <w:r w:rsidR="001A7AB1" w:rsidRPr="0066147B">
        <w:rPr>
          <w:rFonts w:asciiTheme="majorHAnsi" w:eastAsia="Calibri" w:hAnsiTheme="majorHAnsi" w:cs="Arial"/>
          <w:bCs/>
          <w:sz w:val="22"/>
          <w:szCs w:val="22"/>
          <w:lang w:eastAsia="pl-PL"/>
        </w:rPr>
        <w:t xml:space="preserve"> typu „poznaniak”) wykonać w </w:t>
      </w:r>
      <w:proofErr w:type="gramStart"/>
      <w:r w:rsidR="001A7AB1" w:rsidRPr="0066147B">
        <w:rPr>
          <w:rFonts w:asciiTheme="majorHAnsi" w:eastAsia="Calibri" w:hAnsiTheme="majorHAnsi" w:cs="Arial"/>
          <w:bCs/>
          <w:sz w:val="22"/>
          <w:szCs w:val="22"/>
          <w:lang w:eastAsia="pl-PL"/>
        </w:rPr>
        <w:t>określonym  przez</w:t>
      </w:r>
      <w:proofErr w:type="gramEnd"/>
      <w:r w:rsidR="001A7AB1" w:rsidRPr="0066147B">
        <w:rPr>
          <w:rFonts w:asciiTheme="majorHAnsi" w:eastAsia="Calibri" w:hAnsiTheme="majorHAnsi" w:cs="Arial"/>
          <w:bCs/>
          <w:sz w:val="22"/>
          <w:szCs w:val="22"/>
          <w:lang w:eastAsia="pl-PL"/>
        </w:rPr>
        <w:t xml:space="preserve"> zamawiającego rozstawie rzędów i głębokości podania nasion z jednoczesnym pr</w:t>
      </w:r>
      <w:r w:rsidRPr="0066147B">
        <w:rPr>
          <w:rFonts w:asciiTheme="majorHAnsi" w:eastAsia="Calibri" w:hAnsiTheme="majorHAnsi" w:cs="Arial"/>
          <w:bCs/>
          <w:sz w:val="22"/>
          <w:szCs w:val="22"/>
          <w:lang w:eastAsia="pl-PL"/>
        </w:rPr>
        <w:t>zykryciem glebą i dociśnięciem.</w:t>
      </w:r>
    </w:p>
    <w:p w14:paraId="4CF22A32" w14:textId="77777777" w:rsidR="001A7AB1" w:rsidRPr="0066147B" w:rsidRDefault="00020B55" w:rsidP="00123B5D">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W</w:t>
      </w:r>
      <w:r w:rsidR="001A7AB1" w:rsidRPr="0066147B">
        <w:rPr>
          <w:rFonts w:asciiTheme="majorHAnsi" w:eastAsia="Calibri" w:hAnsiTheme="majorHAnsi" w:cs="Arial"/>
          <w:bCs/>
          <w:sz w:val="22"/>
          <w:szCs w:val="22"/>
          <w:lang w:eastAsia="pl-PL"/>
        </w:rPr>
        <w:t>ysiew nasion siewnikiem punktowym wykonać w należy wykonać w ustalonej przez zamawiającego głębokości i więźbie siewu, przy jednoczesnym przykr</w:t>
      </w:r>
      <w:r w:rsidRPr="0066147B">
        <w:rPr>
          <w:rFonts w:asciiTheme="majorHAnsi" w:eastAsia="Calibri" w:hAnsiTheme="majorHAnsi" w:cs="Arial"/>
          <w:bCs/>
          <w:sz w:val="22"/>
          <w:szCs w:val="22"/>
          <w:lang w:eastAsia="pl-PL"/>
        </w:rPr>
        <w:t>yciu i dociśnięciu nasion.</w:t>
      </w:r>
      <w:r w:rsidR="001A7AB1" w:rsidRPr="0066147B">
        <w:rPr>
          <w:rFonts w:asciiTheme="majorHAnsi" w:eastAsia="Calibri" w:hAnsiTheme="majorHAnsi" w:cs="Arial"/>
          <w:bCs/>
          <w:sz w:val="22"/>
          <w:szCs w:val="22"/>
          <w:lang w:eastAsia="pl-PL"/>
        </w:rPr>
        <w:t xml:space="preserve"> </w:t>
      </w:r>
      <w:r w:rsidRPr="0066147B">
        <w:rPr>
          <w:rFonts w:asciiTheme="majorHAnsi" w:eastAsia="Calibri" w:hAnsiTheme="majorHAnsi" w:cs="Arial"/>
          <w:bCs/>
          <w:sz w:val="22"/>
          <w:szCs w:val="22"/>
          <w:lang w:eastAsia="pl-PL"/>
        </w:rPr>
        <w:t>Z</w:t>
      </w:r>
      <w:r w:rsidR="001A7AB1" w:rsidRPr="0066147B">
        <w:rPr>
          <w:rFonts w:asciiTheme="majorHAnsi" w:eastAsia="Calibri" w:hAnsiTheme="majorHAnsi" w:cs="Arial"/>
          <w:bCs/>
          <w:sz w:val="22"/>
          <w:szCs w:val="22"/>
          <w:lang w:eastAsia="pl-PL"/>
        </w:rPr>
        <w:t>astosowany siewnik musi pozwalać na punktową</w:t>
      </w:r>
      <w:r w:rsidR="001C7EA6" w:rsidRPr="0066147B">
        <w:rPr>
          <w:rFonts w:asciiTheme="majorHAnsi" w:eastAsia="Calibri" w:hAnsiTheme="majorHAnsi" w:cs="Arial"/>
          <w:bCs/>
          <w:sz w:val="22"/>
          <w:szCs w:val="22"/>
          <w:lang w:eastAsia="pl-PL"/>
        </w:rPr>
        <w:t>,</w:t>
      </w:r>
      <w:r w:rsidR="001A7AB1" w:rsidRPr="0066147B">
        <w:rPr>
          <w:rFonts w:asciiTheme="majorHAnsi" w:eastAsia="Calibri" w:hAnsiTheme="majorHAnsi" w:cs="Arial"/>
          <w:bCs/>
          <w:sz w:val="22"/>
          <w:szCs w:val="22"/>
          <w:lang w:eastAsia="pl-PL"/>
        </w:rPr>
        <w:t xml:space="preserve"> równoczesną z siewem nasio</w:t>
      </w:r>
      <w:r w:rsidR="001C7EA6" w:rsidRPr="0066147B">
        <w:rPr>
          <w:rFonts w:asciiTheme="majorHAnsi" w:eastAsia="Calibri" w:hAnsiTheme="majorHAnsi" w:cs="Arial"/>
          <w:bCs/>
          <w:sz w:val="22"/>
          <w:szCs w:val="22"/>
          <w:lang w:eastAsia="pl-PL"/>
        </w:rPr>
        <w:t>n aplikację nawozów mineralnych.</w:t>
      </w:r>
      <w:r w:rsidR="001A7AB1" w:rsidRPr="0066147B">
        <w:rPr>
          <w:rFonts w:asciiTheme="majorHAnsi" w:eastAsia="Calibri" w:hAnsiTheme="majorHAnsi" w:cs="Arial"/>
          <w:bCs/>
          <w:sz w:val="22"/>
          <w:szCs w:val="22"/>
          <w:lang w:eastAsia="pl-PL"/>
        </w:rPr>
        <w:t xml:space="preserve"> </w:t>
      </w:r>
      <w:r w:rsidR="001C7EA6" w:rsidRPr="0066147B">
        <w:rPr>
          <w:rFonts w:asciiTheme="majorHAnsi" w:eastAsia="Calibri" w:hAnsiTheme="majorHAnsi" w:cs="Arial"/>
          <w:bCs/>
          <w:sz w:val="22"/>
          <w:szCs w:val="22"/>
          <w:lang w:eastAsia="pl-PL"/>
        </w:rPr>
        <w:t>C</w:t>
      </w:r>
      <w:r w:rsidR="001A7AB1" w:rsidRPr="0066147B">
        <w:rPr>
          <w:rFonts w:asciiTheme="majorHAnsi" w:eastAsia="Calibri" w:hAnsiTheme="majorHAnsi" w:cs="Arial"/>
          <w:bCs/>
          <w:sz w:val="22"/>
          <w:szCs w:val="22"/>
          <w:lang w:eastAsia="pl-PL"/>
        </w:rPr>
        <w:t>ena usługi musi również ujmować czynności związane z załadunkiem i dowozem nawozu na pozycję oraz</w:t>
      </w:r>
      <w:r w:rsidR="001C7EA6" w:rsidRPr="0066147B">
        <w:rPr>
          <w:rFonts w:asciiTheme="majorHAnsi" w:eastAsia="Calibri" w:hAnsiTheme="majorHAnsi" w:cs="Arial"/>
          <w:bCs/>
          <w:sz w:val="22"/>
          <w:szCs w:val="22"/>
          <w:lang w:eastAsia="pl-PL"/>
        </w:rPr>
        <w:t xml:space="preserve"> związane z</w:t>
      </w:r>
      <w:r w:rsidR="001A7AB1" w:rsidRPr="0066147B">
        <w:rPr>
          <w:rFonts w:asciiTheme="majorHAnsi" w:eastAsia="Calibri" w:hAnsiTheme="majorHAnsi" w:cs="Arial"/>
          <w:bCs/>
          <w:sz w:val="22"/>
          <w:szCs w:val="22"/>
          <w:lang w:eastAsia="pl-PL"/>
        </w:rPr>
        <w:t xml:space="preserve"> jego aplikacją</w:t>
      </w:r>
      <w:r w:rsidR="001C7EA6" w:rsidRPr="0066147B">
        <w:rPr>
          <w:rFonts w:asciiTheme="majorHAnsi" w:eastAsia="Calibri" w:hAnsiTheme="majorHAnsi" w:cs="Arial"/>
          <w:bCs/>
          <w:sz w:val="22"/>
          <w:szCs w:val="22"/>
          <w:lang w:eastAsia="pl-PL"/>
        </w:rPr>
        <w:t>.</w:t>
      </w:r>
      <w:r w:rsidR="001A7AB1" w:rsidRPr="0066147B">
        <w:rPr>
          <w:rFonts w:asciiTheme="majorHAnsi" w:eastAsia="Calibri" w:hAnsiTheme="majorHAnsi" w:cs="Arial"/>
          <w:bCs/>
          <w:sz w:val="22"/>
          <w:szCs w:val="22"/>
          <w:lang w:eastAsia="pl-PL"/>
        </w:rPr>
        <w:t xml:space="preserve"> </w:t>
      </w:r>
    </w:p>
    <w:p w14:paraId="0149930A" w14:textId="77777777" w:rsidR="001A7AB1" w:rsidRPr="0066147B" w:rsidRDefault="001C7EA6" w:rsidP="00123B5D">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S</w:t>
      </w:r>
      <w:r w:rsidR="001A7AB1" w:rsidRPr="0066147B">
        <w:rPr>
          <w:rFonts w:asciiTheme="majorHAnsi" w:eastAsia="Calibri" w:hAnsiTheme="majorHAnsi" w:cs="Arial"/>
          <w:bCs/>
          <w:sz w:val="22"/>
          <w:szCs w:val="22"/>
          <w:lang w:eastAsia="pl-PL"/>
        </w:rPr>
        <w:t>adzenie bulw topinamburu lub ziemniaków wykonać należy sadzarką lub ręcznie w ustalonej przez zamawiającego wię</w:t>
      </w:r>
      <w:r w:rsidRPr="0066147B">
        <w:rPr>
          <w:rFonts w:asciiTheme="majorHAnsi" w:eastAsia="Calibri" w:hAnsiTheme="majorHAnsi" w:cs="Arial"/>
          <w:bCs/>
          <w:sz w:val="22"/>
          <w:szCs w:val="22"/>
          <w:lang w:eastAsia="pl-PL"/>
        </w:rPr>
        <w:t>źbie z jednoczesnym obredleniem.</w:t>
      </w:r>
    </w:p>
    <w:p w14:paraId="7E9A960F" w14:textId="77777777" w:rsidR="001A7AB1" w:rsidRPr="0066147B" w:rsidRDefault="001C7EA6" w:rsidP="00123B5D">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S</w:t>
      </w:r>
      <w:r w:rsidR="001A7AB1" w:rsidRPr="0066147B">
        <w:rPr>
          <w:rFonts w:asciiTheme="majorHAnsi" w:eastAsia="Calibri" w:hAnsiTheme="majorHAnsi" w:cs="Arial"/>
          <w:bCs/>
          <w:sz w:val="22"/>
          <w:szCs w:val="22"/>
          <w:lang w:eastAsia="pl-PL"/>
        </w:rPr>
        <w:t xml:space="preserve">adzenie drzew i krzewów </w:t>
      </w:r>
      <w:r w:rsidRPr="0066147B">
        <w:rPr>
          <w:rFonts w:asciiTheme="majorHAnsi" w:eastAsia="Calibri" w:hAnsiTheme="majorHAnsi" w:cs="Arial"/>
          <w:bCs/>
          <w:sz w:val="22"/>
          <w:szCs w:val="22"/>
          <w:lang w:eastAsia="pl-PL"/>
        </w:rPr>
        <w:t xml:space="preserve">należy wykonać </w:t>
      </w:r>
      <w:r w:rsidR="001A7AB1" w:rsidRPr="0066147B">
        <w:rPr>
          <w:rFonts w:asciiTheme="majorHAnsi" w:eastAsia="Calibri" w:hAnsiTheme="majorHAnsi" w:cs="Arial"/>
          <w:bCs/>
          <w:sz w:val="22"/>
          <w:szCs w:val="22"/>
          <w:lang w:eastAsia="pl-PL"/>
        </w:rPr>
        <w:t>w jamkę w więźbie określonej przez Za</w:t>
      </w:r>
      <w:r w:rsidRPr="0066147B">
        <w:rPr>
          <w:rFonts w:asciiTheme="majorHAnsi" w:eastAsia="Calibri" w:hAnsiTheme="majorHAnsi" w:cs="Arial"/>
          <w:bCs/>
          <w:sz w:val="22"/>
          <w:szCs w:val="22"/>
          <w:lang w:eastAsia="pl-PL"/>
        </w:rPr>
        <w:t>mawiającego.</w:t>
      </w:r>
    </w:p>
    <w:p w14:paraId="0B7BBCD5" w14:textId="77777777" w:rsidR="001A7AB1" w:rsidRPr="0066147B" w:rsidRDefault="001C7EA6" w:rsidP="00123B5D">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W</w:t>
      </w:r>
      <w:r w:rsidR="001A7AB1" w:rsidRPr="0066147B">
        <w:rPr>
          <w:rFonts w:asciiTheme="majorHAnsi" w:eastAsia="Calibri" w:hAnsiTheme="majorHAnsi" w:cs="Arial"/>
          <w:bCs/>
          <w:sz w:val="22"/>
          <w:szCs w:val="22"/>
          <w:lang w:eastAsia="pl-PL"/>
        </w:rPr>
        <w:t xml:space="preserve">yoranie pasów </w:t>
      </w:r>
      <w:r w:rsidRPr="0066147B">
        <w:rPr>
          <w:rFonts w:asciiTheme="majorHAnsi" w:eastAsia="Calibri" w:hAnsiTheme="majorHAnsi" w:cs="Arial"/>
          <w:bCs/>
          <w:sz w:val="22"/>
          <w:szCs w:val="22"/>
          <w:lang w:eastAsia="pl-PL"/>
        </w:rPr>
        <w:t>pod sadzenie drzew i krzewów należy wykonać pługiem z pogłębiaczem.</w:t>
      </w:r>
    </w:p>
    <w:p w14:paraId="2507EE4E" w14:textId="77777777" w:rsidR="001A7AB1" w:rsidRPr="0066147B" w:rsidRDefault="001C7EA6" w:rsidP="00123B5D">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W</w:t>
      </w:r>
      <w:r w:rsidR="001A7AB1" w:rsidRPr="0066147B">
        <w:rPr>
          <w:rFonts w:asciiTheme="majorHAnsi" w:eastAsia="Calibri" w:hAnsiTheme="majorHAnsi" w:cs="Arial"/>
          <w:bCs/>
          <w:sz w:val="22"/>
          <w:szCs w:val="22"/>
          <w:lang w:eastAsia="pl-PL"/>
        </w:rPr>
        <w:t>ykonanie talerzy</w:t>
      </w:r>
      <w:r w:rsidRPr="0066147B">
        <w:rPr>
          <w:rFonts w:asciiTheme="majorHAnsi" w:eastAsia="Calibri" w:hAnsiTheme="majorHAnsi" w:cs="Arial"/>
          <w:bCs/>
          <w:sz w:val="22"/>
          <w:szCs w:val="22"/>
          <w:lang w:eastAsia="pl-PL"/>
        </w:rPr>
        <w:t xml:space="preserve"> należy wykonać</w:t>
      </w:r>
      <w:r w:rsidR="001A7AB1" w:rsidRPr="0066147B">
        <w:rPr>
          <w:rFonts w:asciiTheme="majorHAnsi" w:eastAsia="Calibri" w:hAnsiTheme="majorHAnsi" w:cs="Arial"/>
          <w:bCs/>
          <w:sz w:val="22"/>
          <w:szCs w:val="22"/>
          <w:lang w:eastAsia="pl-PL"/>
        </w:rPr>
        <w:t xml:space="preserve"> poprzez zdjęcie wierzchniej warstwy gleby do warstwy mineralnej</w:t>
      </w:r>
      <w:r w:rsidRPr="0066147B">
        <w:rPr>
          <w:rFonts w:asciiTheme="majorHAnsi" w:eastAsia="Calibri" w:hAnsiTheme="majorHAnsi" w:cs="Arial"/>
          <w:bCs/>
          <w:sz w:val="22"/>
          <w:szCs w:val="22"/>
          <w:lang w:eastAsia="pl-PL"/>
        </w:rPr>
        <w:t>;</w:t>
      </w:r>
      <w:r w:rsidR="001A7AB1" w:rsidRPr="0066147B">
        <w:rPr>
          <w:rFonts w:asciiTheme="majorHAnsi" w:eastAsia="Calibri" w:hAnsiTheme="majorHAnsi" w:cs="Arial"/>
          <w:bCs/>
          <w:sz w:val="22"/>
          <w:szCs w:val="22"/>
          <w:lang w:eastAsia="pl-PL"/>
        </w:rPr>
        <w:t xml:space="preserve"> talerze </w:t>
      </w:r>
      <w:r w:rsidRPr="0066147B">
        <w:rPr>
          <w:rFonts w:asciiTheme="majorHAnsi" w:eastAsia="Calibri" w:hAnsiTheme="majorHAnsi" w:cs="Arial"/>
          <w:bCs/>
          <w:sz w:val="22"/>
          <w:szCs w:val="22"/>
          <w:lang w:eastAsia="pl-PL"/>
        </w:rPr>
        <w:t xml:space="preserve">powinny być </w:t>
      </w:r>
      <w:proofErr w:type="gramStart"/>
      <w:r w:rsidRPr="0066147B">
        <w:rPr>
          <w:rFonts w:asciiTheme="majorHAnsi" w:eastAsia="Calibri" w:hAnsiTheme="majorHAnsi" w:cs="Arial"/>
          <w:bCs/>
          <w:sz w:val="22"/>
          <w:szCs w:val="22"/>
          <w:lang w:eastAsia="pl-PL"/>
        </w:rPr>
        <w:t>o  wymiarach</w:t>
      </w:r>
      <w:proofErr w:type="gramEnd"/>
      <w:r w:rsidRPr="0066147B">
        <w:rPr>
          <w:rFonts w:asciiTheme="majorHAnsi" w:eastAsia="Calibri" w:hAnsiTheme="majorHAnsi" w:cs="Arial"/>
          <w:bCs/>
          <w:sz w:val="22"/>
          <w:szCs w:val="22"/>
          <w:lang w:eastAsia="pl-PL"/>
        </w:rPr>
        <w:t xml:space="preserve"> 60x60 cm.</w:t>
      </w:r>
    </w:p>
    <w:p w14:paraId="3C4DDF48" w14:textId="77777777" w:rsidR="001A7AB1" w:rsidRPr="0066147B" w:rsidRDefault="001C7EA6" w:rsidP="00123B5D">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P</w:t>
      </w:r>
      <w:r w:rsidR="001A7AB1" w:rsidRPr="0066147B">
        <w:rPr>
          <w:rFonts w:asciiTheme="majorHAnsi" w:eastAsia="Calibri" w:hAnsiTheme="majorHAnsi" w:cs="Arial"/>
          <w:bCs/>
          <w:sz w:val="22"/>
          <w:szCs w:val="22"/>
          <w:lang w:eastAsia="pl-PL"/>
        </w:rPr>
        <w:t xml:space="preserve">race godzinowe ręczne i ciągnikowe </w:t>
      </w:r>
      <w:r w:rsidRPr="0066147B">
        <w:rPr>
          <w:rFonts w:asciiTheme="majorHAnsi" w:eastAsia="Calibri" w:hAnsiTheme="majorHAnsi" w:cs="Arial"/>
          <w:bCs/>
          <w:sz w:val="22"/>
          <w:szCs w:val="22"/>
          <w:lang w:eastAsia="pl-PL"/>
        </w:rPr>
        <w:t xml:space="preserve">są </w:t>
      </w:r>
      <w:r w:rsidR="001A7AB1" w:rsidRPr="0066147B">
        <w:rPr>
          <w:rFonts w:asciiTheme="majorHAnsi" w:eastAsia="Calibri" w:hAnsiTheme="majorHAnsi" w:cs="Arial"/>
          <w:bCs/>
          <w:sz w:val="22"/>
          <w:szCs w:val="22"/>
          <w:lang w:eastAsia="pl-PL"/>
        </w:rPr>
        <w:t>związane z pielęgnowaniem drzew i krzewów.</w:t>
      </w:r>
    </w:p>
    <w:p w14:paraId="34633B73" w14:textId="277F6A6D" w:rsidR="001A7AB1" w:rsidRPr="0066147B" w:rsidRDefault="001C7EA6" w:rsidP="00123B5D">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M</w:t>
      </w:r>
      <w:r w:rsidR="001A7AB1" w:rsidRPr="0066147B">
        <w:rPr>
          <w:rFonts w:asciiTheme="majorHAnsi" w:eastAsia="Calibri" w:hAnsiTheme="majorHAnsi" w:cs="Arial"/>
          <w:bCs/>
          <w:sz w:val="22"/>
          <w:szCs w:val="22"/>
          <w:lang w:eastAsia="pl-PL"/>
        </w:rPr>
        <w:t>ateriały dostarczy zamawiający</w:t>
      </w:r>
      <w:r w:rsidR="00A15ACA" w:rsidRPr="0066147B">
        <w:rPr>
          <w:rFonts w:asciiTheme="majorHAnsi" w:eastAsia="Calibri" w:hAnsiTheme="majorHAnsi" w:cs="Arial"/>
          <w:bCs/>
          <w:sz w:val="22"/>
          <w:szCs w:val="22"/>
          <w:lang w:eastAsia="pl-PL"/>
        </w:rPr>
        <w:t>.</w:t>
      </w:r>
    </w:p>
    <w:p w14:paraId="71E8DCE4" w14:textId="77777777" w:rsidR="00011E08" w:rsidRDefault="00011E08" w:rsidP="001A7AB1">
      <w:pPr>
        <w:suppressAutoHyphens w:val="0"/>
        <w:spacing w:before="120" w:after="120"/>
        <w:jc w:val="both"/>
        <w:rPr>
          <w:rFonts w:asciiTheme="majorHAnsi" w:eastAsia="Calibri" w:hAnsiTheme="majorHAnsi" w:cs="Arial"/>
          <w:b/>
          <w:bCs/>
          <w:sz w:val="22"/>
          <w:szCs w:val="22"/>
          <w:lang w:eastAsia="pl-PL"/>
        </w:rPr>
      </w:pPr>
    </w:p>
    <w:p w14:paraId="5DEC6EBC" w14:textId="77777777" w:rsidR="001A7AB1" w:rsidRPr="0066147B" w:rsidRDefault="001A7AB1" w:rsidP="001A7AB1">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Procedura odbioru:</w:t>
      </w:r>
    </w:p>
    <w:p w14:paraId="526118D5" w14:textId="77777777" w:rsidR="001A7AB1" w:rsidRPr="0066147B" w:rsidRDefault="001A7AB1" w:rsidP="002B3E85">
      <w:pPr>
        <w:pStyle w:val="Akapitzlist"/>
        <w:numPr>
          <w:ilvl w:val="0"/>
          <w:numId w:val="152"/>
        </w:numPr>
        <w:tabs>
          <w:tab w:val="left" w:pos="284"/>
        </w:tabs>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Dla prac, gdzie jednostką rozliczeniową jest hektar [HA]</w:t>
      </w:r>
    </w:p>
    <w:p w14:paraId="72028ADA" w14:textId="77777777" w:rsidR="001A7AB1" w:rsidRPr="0066147B" w:rsidRDefault="001A7AB1" w:rsidP="001A7AB1">
      <w:pPr>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sprawdzenie prawidłowości wykonania prac związanych z uprawą gleby na roli, łąkach i pastwiskach na gruntach rolnych oraz zagospodarowania poletek łowieckich na gruntach leśnych z opisem czynności i zleceniem oraz poprzez dokonanie pomiaru powierzchni wykonanego zabiegu (np. przy pomocy: dalmierza, taśmy mierniczej, GPS, itp</w:t>
      </w:r>
      <w:proofErr w:type="gramStart"/>
      <w:r w:rsidRPr="0066147B">
        <w:rPr>
          <w:rFonts w:asciiTheme="majorHAnsi" w:eastAsia="Calibri" w:hAnsiTheme="majorHAnsi" w:cs="Arial"/>
          <w:sz w:val="22"/>
          <w:szCs w:val="22"/>
          <w:lang w:eastAsia="en-US"/>
        </w:rPr>
        <w:t>.). Zlecona</w:t>
      </w:r>
      <w:proofErr w:type="gramEnd"/>
      <w:r w:rsidRPr="0066147B">
        <w:rPr>
          <w:rFonts w:asciiTheme="majorHAnsi" w:eastAsia="Calibri" w:hAnsiTheme="majorHAnsi" w:cs="Arial"/>
          <w:sz w:val="22"/>
          <w:szCs w:val="22"/>
          <w:lang w:eastAsia="en-US"/>
        </w:rPr>
        <w:t xml:space="preserve"> powierzchnia powinna być pomniejszona o istniejące w wydzieleniu takie elementy jak: drogi, kępy </w:t>
      </w:r>
      <w:proofErr w:type="spellStart"/>
      <w:r w:rsidRPr="0066147B">
        <w:rPr>
          <w:rFonts w:asciiTheme="majorHAnsi" w:eastAsia="Calibri" w:hAnsiTheme="majorHAnsi" w:cs="Arial"/>
          <w:sz w:val="22"/>
          <w:szCs w:val="22"/>
          <w:lang w:eastAsia="en-US"/>
        </w:rPr>
        <w:t>zadrzewień</w:t>
      </w:r>
      <w:proofErr w:type="spellEnd"/>
      <w:r w:rsidRPr="0066147B">
        <w:rPr>
          <w:rFonts w:asciiTheme="majorHAnsi" w:eastAsia="Calibri" w:hAnsiTheme="majorHAnsi" w:cs="Arial"/>
          <w:sz w:val="22"/>
          <w:szCs w:val="22"/>
          <w:lang w:eastAsia="en-US"/>
        </w:rPr>
        <w:t xml:space="preserve"> nie objęte zabiegiem itp.. </w:t>
      </w:r>
    </w:p>
    <w:p w14:paraId="6695C77A" w14:textId="77777777" w:rsidR="001A7AB1" w:rsidRPr="0066147B" w:rsidRDefault="001A7AB1" w:rsidP="001A7AB1">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(jedn. rozliczeniowa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1B127DF2" w14:textId="77777777" w:rsidR="001A7AB1" w:rsidRPr="0066147B" w:rsidRDefault="001A7AB1" w:rsidP="002B3E85">
      <w:pPr>
        <w:pStyle w:val="Akapitzlist"/>
        <w:numPr>
          <w:ilvl w:val="0"/>
          <w:numId w:val="152"/>
        </w:numPr>
        <w:autoSpaceDE w:val="0"/>
        <w:spacing w:before="120" w:after="120"/>
        <w:jc w:val="both"/>
        <w:rPr>
          <w:rFonts w:asciiTheme="majorHAnsi" w:eastAsia="Calibri" w:hAnsiTheme="majorHAnsi" w:cs="Arial"/>
          <w:color w:val="000000"/>
          <w:sz w:val="22"/>
          <w:szCs w:val="22"/>
          <w:lang w:eastAsia="en-US"/>
        </w:rPr>
      </w:pPr>
      <w:r w:rsidRPr="0066147B">
        <w:rPr>
          <w:rFonts w:asciiTheme="majorHAnsi" w:eastAsia="Calibri" w:hAnsiTheme="majorHAnsi" w:cs="Arial"/>
          <w:bCs/>
          <w:sz w:val="22"/>
          <w:szCs w:val="22"/>
          <w:lang w:eastAsia="en-US"/>
        </w:rPr>
        <w:t>Dla prac, gdzie jednostką rozliczeniową jest tysiąc sztuk [TSZT]</w:t>
      </w:r>
    </w:p>
    <w:p w14:paraId="2F767299" w14:textId="77777777" w:rsidR="001A7AB1" w:rsidRPr="0066147B" w:rsidRDefault="001A7AB1" w:rsidP="001A7AB1">
      <w:pPr>
        <w:suppressAutoHyphens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14:paraId="6E172E92" w14:textId="77777777" w:rsidR="001A7AB1" w:rsidRPr="0066147B" w:rsidRDefault="001A7AB1" w:rsidP="001A7AB1">
      <w:pPr>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(rozliczenie</w:t>
      </w:r>
      <w:r w:rsidRPr="0066147B">
        <w:rPr>
          <w:rFonts w:asciiTheme="majorHAnsi" w:eastAsia="Calibri" w:hAnsiTheme="majorHAnsi" w:cs="Arial"/>
          <w:i/>
          <w:sz w:val="22"/>
          <w:szCs w:val="22"/>
          <w:lang w:eastAsia="en-US"/>
        </w:rPr>
        <w:t xml:space="preserve"> z dokładnością do dwóch miejsc po przecinku</w:t>
      </w:r>
      <w:r w:rsidRPr="0066147B">
        <w:rPr>
          <w:rFonts w:asciiTheme="majorHAnsi" w:eastAsia="Calibri" w:hAnsiTheme="majorHAnsi" w:cs="Arial"/>
          <w:bCs/>
          <w:i/>
          <w:sz w:val="22"/>
          <w:szCs w:val="22"/>
          <w:lang w:eastAsia="en-US"/>
        </w:rPr>
        <w:t>)</w:t>
      </w:r>
    </w:p>
    <w:p w14:paraId="0A6292D3" w14:textId="77777777" w:rsidR="001A7AB1" w:rsidRPr="0066147B" w:rsidRDefault="001A7AB1" w:rsidP="002B3E85">
      <w:pPr>
        <w:pStyle w:val="Akapitzlist"/>
        <w:numPr>
          <w:ilvl w:val="0"/>
          <w:numId w:val="152"/>
        </w:numPr>
        <w:autoSpaceDE w:val="0"/>
        <w:spacing w:before="120" w:after="120"/>
        <w:jc w:val="both"/>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Dla prac, gdzie jednostką rozliczeniową jest 1000 m [KMTR]</w:t>
      </w:r>
    </w:p>
    <w:p w14:paraId="02A75ED4" w14:textId="77777777" w:rsidR="001A7AB1" w:rsidRPr="0066147B" w:rsidRDefault="001A7AB1" w:rsidP="001A7AB1">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sz w:val="22"/>
          <w:szCs w:val="22"/>
          <w:lang w:eastAsia="en-US"/>
        </w:rPr>
        <w:t xml:space="preserve">Odbiór prac nastąpi poprzez sprawdzenie prawidłowości wykonania prac z opisem czynności i zleceniem </w:t>
      </w:r>
      <w:r w:rsidRPr="0066147B">
        <w:rPr>
          <w:rFonts w:asciiTheme="majorHAnsi" w:eastAsia="Calibri" w:hAnsiTheme="majorHAnsi" w:cs="Arial"/>
          <w:color w:val="000000"/>
          <w:sz w:val="22"/>
          <w:szCs w:val="22"/>
          <w:lang w:eastAsia="en-US"/>
        </w:rPr>
        <w:t xml:space="preserve">oraz poprzez </w:t>
      </w:r>
      <w:r w:rsidRPr="0066147B">
        <w:rPr>
          <w:rFonts w:asciiTheme="majorHAnsi" w:eastAsia="Calibri" w:hAnsiTheme="majorHAnsi" w:cs="Arial"/>
          <w:sz w:val="22"/>
          <w:szCs w:val="22"/>
          <w:lang w:eastAsia="en-US"/>
        </w:rPr>
        <w:t xml:space="preserve">dokonanie pomiaru długości (np. przy pomocy: dalmierza, taśmy mierniczej, GPS, </w:t>
      </w:r>
      <w:proofErr w:type="spellStart"/>
      <w:r w:rsidRPr="0066147B">
        <w:rPr>
          <w:rFonts w:asciiTheme="majorHAnsi" w:eastAsia="Calibri" w:hAnsiTheme="majorHAnsi" w:cs="Arial"/>
          <w:sz w:val="22"/>
          <w:szCs w:val="22"/>
          <w:lang w:eastAsia="en-US"/>
        </w:rPr>
        <w:t>itp</w:t>
      </w:r>
      <w:proofErr w:type="spellEnd"/>
      <w:r w:rsidRPr="0066147B">
        <w:rPr>
          <w:rFonts w:asciiTheme="majorHAnsi" w:eastAsia="Calibri" w:hAnsiTheme="majorHAnsi" w:cs="Arial"/>
          <w:sz w:val="22"/>
          <w:szCs w:val="22"/>
          <w:lang w:eastAsia="en-US"/>
        </w:rPr>
        <w:t>),</w:t>
      </w:r>
      <w:r w:rsidRPr="0066147B">
        <w:rPr>
          <w:rFonts w:asciiTheme="majorHAnsi" w:eastAsia="Calibri" w:hAnsiTheme="majorHAnsi" w:cs="Arial"/>
          <w:bCs/>
          <w:sz w:val="22"/>
          <w:szCs w:val="22"/>
          <w:lang w:eastAsia="en-US"/>
        </w:rPr>
        <w:t>.</w:t>
      </w:r>
    </w:p>
    <w:p w14:paraId="69EDAB01" w14:textId="77777777" w:rsidR="001A7AB1" w:rsidRPr="0066147B" w:rsidRDefault="001A7AB1" w:rsidP="001C7EA6">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(rozliczenie z dokładności</w:t>
      </w:r>
      <w:r w:rsidR="001C7EA6" w:rsidRPr="0066147B">
        <w:rPr>
          <w:rFonts w:asciiTheme="majorHAnsi" w:eastAsia="Calibri" w:hAnsiTheme="majorHAnsi" w:cs="Arial"/>
          <w:bCs/>
          <w:i/>
          <w:sz w:val="22"/>
          <w:szCs w:val="22"/>
          <w:lang w:eastAsia="en-US"/>
        </w:rPr>
        <w:t>ą do dwóch miejsc po przecinku)</w:t>
      </w:r>
    </w:p>
    <w:p w14:paraId="5DC623D9" w14:textId="77777777" w:rsidR="001A7AB1" w:rsidRPr="0066147B" w:rsidRDefault="001A7AB1" w:rsidP="002B3E85">
      <w:pPr>
        <w:pStyle w:val="Akapitzlist"/>
        <w:numPr>
          <w:ilvl w:val="0"/>
          <w:numId w:val="152"/>
        </w:numPr>
        <w:autoSpaceDE w:val="0"/>
        <w:spacing w:before="120" w:after="120"/>
        <w:jc w:val="both"/>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Dla prac, gdzie jednostką rozliczeniową jest godzina [H]</w:t>
      </w:r>
    </w:p>
    <w:p w14:paraId="155A2E8D" w14:textId="77777777" w:rsidR="001A7AB1" w:rsidRPr="0066147B" w:rsidRDefault="001A7AB1" w:rsidP="001A7AB1">
      <w:pPr>
        <w:suppressAutoHyphens w:val="0"/>
        <w:autoSpaceDE w:val="0"/>
        <w:spacing w:before="120" w:after="120"/>
        <w:jc w:val="both"/>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14:paraId="3FB88E38" w14:textId="77777777" w:rsidR="001A7AB1" w:rsidRPr="0066147B" w:rsidRDefault="001A7AB1" w:rsidP="001A7AB1">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1 godziny</w:t>
      </w:r>
      <w:r w:rsidRPr="0066147B">
        <w:rPr>
          <w:rFonts w:asciiTheme="majorHAnsi" w:eastAsia="Calibri" w:hAnsiTheme="majorHAnsi" w:cs="Arial"/>
          <w:bCs/>
          <w:i/>
          <w:sz w:val="22"/>
          <w:szCs w:val="22"/>
          <w:lang w:eastAsia="en-US"/>
        </w:rPr>
        <w:t>)</w:t>
      </w:r>
    </w:p>
    <w:p w14:paraId="576A7A48" w14:textId="77777777" w:rsidR="00876C62" w:rsidRDefault="00876C62" w:rsidP="001A7AB1">
      <w:pPr>
        <w:suppressAutoHyphens w:val="0"/>
        <w:autoSpaceDE w:val="0"/>
        <w:spacing w:before="120" w:after="120"/>
        <w:jc w:val="both"/>
        <w:rPr>
          <w:rFonts w:asciiTheme="majorHAnsi" w:eastAsia="Calibri" w:hAnsiTheme="majorHAnsi" w:cs="Arial"/>
          <w:bCs/>
          <w:i/>
          <w:sz w:val="22"/>
          <w:szCs w:val="22"/>
          <w:lang w:eastAsia="en-US"/>
        </w:rPr>
      </w:pPr>
    </w:p>
    <w:p w14:paraId="0D6EFAA3" w14:textId="77777777" w:rsidR="00011E08" w:rsidRPr="0066147B" w:rsidRDefault="00011E08" w:rsidP="001A7AB1">
      <w:pPr>
        <w:suppressAutoHyphens w:val="0"/>
        <w:autoSpaceDE w:val="0"/>
        <w:spacing w:before="120" w:after="120"/>
        <w:jc w:val="both"/>
        <w:rPr>
          <w:rFonts w:asciiTheme="majorHAnsi" w:eastAsia="Calibri" w:hAnsiTheme="majorHAnsi" w:cs="Arial"/>
          <w:bCs/>
          <w:i/>
          <w:sz w:val="22"/>
          <w:szCs w:val="22"/>
          <w:lang w:eastAsia="en-US"/>
        </w:rPr>
      </w:pPr>
    </w:p>
    <w:p w14:paraId="2634E09F" w14:textId="77777777" w:rsidR="001A7AB1" w:rsidRPr="0066147B" w:rsidRDefault="001A7AB1" w:rsidP="001A7AB1">
      <w:pPr>
        <w:suppressAutoHyphens w:val="0"/>
        <w:spacing w:before="120" w:after="120"/>
        <w:jc w:val="both"/>
        <w:rPr>
          <w:rFonts w:asciiTheme="majorHAnsi" w:eastAsia="Calibri" w:hAnsiTheme="majorHAnsi" w:cs="Arial"/>
          <w:b/>
          <w:bCs/>
          <w:sz w:val="22"/>
          <w:szCs w:val="22"/>
          <w:lang w:eastAsia="pl-PL"/>
        </w:rPr>
      </w:pPr>
    </w:p>
    <w:p w14:paraId="559A0B47" w14:textId="77777777" w:rsidR="001A7AB1" w:rsidRPr="0066147B" w:rsidRDefault="001A7AB1" w:rsidP="001A7AB1">
      <w:pPr>
        <w:suppressAutoHyphens w:val="0"/>
        <w:spacing w:before="120" w:after="120"/>
        <w:rPr>
          <w:rFonts w:asciiTheme="majorHAnsi" w:eastAsia="Calibri" w:hAnsiTheme="majorHAnsi"/>
          <w:b/>
          <w:sz w:val="22"/>
          <w:szCs w:val="22"/>
          <w:lang w:eastAsia="en-US"/>
        </w:rPr>
      </w:pPr>
      <w:r w:rsidRPr="0066147B">
        <w:rPr>
          <w:rFonts w:asciiTheme="majorHAnsi" w:eastAsia="Calibri" w:hAnsiTheme="majorHAnsi" w:cs="Arial"/>
          <w:b/>
          <w:sz w:val="22"/>
          <w:szCs w:val="22"/>
          <w:lang w:eastAsia="pl-PL"/>
        </w:rPr>
        <w:lastRenderedPageBreak/>
        <w:t>1.4 Opryski chemiczne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A7AB1" w:rsidRPr="0066147B" w14:paraId="21584AFD" w14:textId="77777777" w:rsidTr="00020B55">
        <w:trPr>
          <w:trHeight w:val="153"/>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14:paraId="11AF82A1" w14:textId="77777777" w:rsidR="001A7AB1" w:rsidRPr="0066147B" w:rsidRDefault="001A7AB1" w:rsidP="00020B55">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shd w:val="clear" w:color="auto" w:fill="auto"/>
            <w:hideMark/>
          </w:tcPr>
          <w:p w14:paraId="15331A2E" w14:textId="77777777" w:rsidR="001A7AB1" w:rsidRPr="0066147B" w:rsidRDefault="001A7AB1" w:rsidP="00020B55">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4801952" w14:textId="77777777" w:rsidR="001A7AB1" w:rsidRPr="0066147B" w:rsidRDefault="001A7AB1" w:rsidP="00020B55">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1A7AB1" w:rsidRPr="0066147B" w14:paraId="2CB16E8B" w14:textId="77777777" w:rsidTr="00020B55">
        <w:trPr>
          <w:trHeight w:val="311"/>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14:paraId="53418A79"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ŁR-OPRYSK</w:t>
            </w:r>
          </w:p>
        </w:tc>
        <w:tc>
          <w:tcPr>
            <w:tcW w:w="3236" w:type="pct"/>
            <w:tcBorders>
              <w:top w:val="single" w:sz="4" w:space="0" w:color="auto"/>
              <w:left w:val="single" w:sz="4" w:space="0" w:color="auto"/>
              <w:bottom w:val="single" w:sz="4" w:space="0" w:color="auto"/>
              <w:right w:val="single" w:sz="4" w:space="0" w:color="auto"/>
            </w:tcBorders>
            <w:shd w:val="clear" w:color="auto" w:fill="auto"/>
            <w:hideMark/>
          </w:tcPr>
          <w:p w14:paraId="146A3780" w14:textId="77777777" w:rsidR="001A7AB1" w:rsidRPr="0066147B" w:rsidRDefault="001C7EA6"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Mechaniczny oprysk chemiczny</w:t>
            </w:r>
          </w:p>
        </w:tc>
        <w:tc>
          <w:tcPr>
            <w:tcW w:w="882" w:type="pct"/>
            <w:tcBorders>
              <w:top w:val="single" w:sz="4" w:space="0" w:color="auto"/>
              <w:left w:val="single" w:sz="4" w:space="0" w:color="auto"/>
              <w:right w:val="single" w:sz="4" w:space="0" w:color="auto"/>
            </w:tcBorders>
            <w:shd w:val="clear" w:color="auto" w:fill="auto"/>
          </w:tcPr>
          <w:p w14:paraId="49DFE06C" w14:textId="77777777" w:rsidR="001A7AB1" w:rsidRPr="0066147B" w:rsidRDefault="001A7AB1" w:rsidP="001C7EA6">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bl>
    <w:p w14:paraId="7591F097" w14:textId="77777777" w:rsidR="00011E08" w:rsidRDefault="00011E08" w:rsidP="001C7EA6">
      <w:pPr>
        <w:widowControl w:val="0"/>
        <w:spacing w:before="120" w:after="120"/>
        <w:jc w:val="both"/>
        <w:rPr>
          <w:rFonts w:asciiTheme="majorHAnsi" w:eastAsia="Calibri" w:hAnsiTheme="majorHAnsi" w:cs="Arial"/>
          <w:b/>
          <w:bCs/>
          <w:sz w:val="22"/>
          <w:szCs w:val="22"/>
        </w:rPr>
      </w:pPr>
    </w:p>
    <w:p w14:paraId="2DEAA623" w14:textId="77777777" w:rsidR="001C7EA6" w:rsidRPr="0066147B" w:rsidRDefault="001C7EA6" w:rsidP="001C7EA6">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1DF445D0" w14:textId="77777777" w:rsidR="001C7EA6" w:rsidRPr="0066147B" w:rsidRDefault="001C7EA6" w:rsidP="002B3E85">
      <w:pPr>
        <w:pStyle w:val="Akapitzlist"/>
        <w:numPr>
          <w:ilvl w:val="0"/>
          <w:numId w:val="153"/>
        </w:numPr>
        <w:autoSpaceDE w:val="0"/>
        <w:autoSpaceDN w:val="0"/>
        <w:adjustRightInd w:val="0"/>
        <w:spacing w:before="120" w:after="120"/>
        <w:jc w:val="both"/>
        <w:rPr>
          <w:rFonts w:asciiTheme="majorHAnsi" w:eastAsia="Calibri" w:hAnsiTheme="majorHAnsi" w:cs="Arial"/>
          <w:bCs/>
          <w:sz w:val="22"/>
          <w:szCs w:val="22"/>
        </w:rPr>
      </w:pPr>
      <w:proofErr w:type="gramStart"/>
      <w:r w:rsidRPr="0066147B">
        <w:rPr>
          <w:rFonts w:asciiTheme="majorHAnsi" w:eastAsia="Calibri" w:hAnsiTheme="majorHAnsi" w:cs="Arial"/>
          <w:bCs/>
          <w:sz w:val="22"/>
          <w:szCs w:val="22"/>
        </w:rPr>
        <w:t>p</w:t>
      </w:r>
      <w:r w:rsidR="001A7AB1" w:rsidRPr="0066147B">
        <w:rPr>
          <w:rFonts w:asciiTheme="majorHAnsi" w:eastAsia="Calibri" w:hAnsiTheme="majorHAnsi" w:cs="Arial"/>
          <w:bCs/>
          <w:sz w:val="22"/>
          <w:szCs w:val="22"/>
        </w:rPr>
        <w:t>rzygotowanie</w:t>
      </w:r>
      <w:proofErr w:type="gramEnd"/>
      <w:r w:rsidR="001A7AB1" w:rsidRPr="0066147B">
        <w:rPr>
          <w:rFonts w:asciiTheme="majorHAnsi" w:eastAsia="Calibri" w:hAnsiTheme="majorHAnsi" w:cs="Arial"/>
          <w:bCs/>
          <w:sz w:val="22"/>
          <w:szCs w:val="22"/>
        </w:rPr>
        <w:t xml:space="preserve"> do pracy oraz regulację potrzebnych maszyn i urządzeń, </w:t>
      </w:r>
    </w:p>
    <w:p w14:paraId="3F26FFC6" w14:textId="77777777" w:rsidR="001C7EA6" w:rsidRPr="0066147B" w:rsidRDefault="001A7AB1" w:rsidP="002B3E85">
      <w:pPr>
        <w:pStyle w:val="Akapitzlist"/>
        <w:numPr>
          <w:ilvl w:val="0"/>
          <w:numId w:val="153"/>
        </w:numPr>
        <w:autoSpaceDE w:val="0"/>
        <w:autoSpaceDN w:val="0"/>
        <w:adjustRightInd w:val="0"/>
        <w:spacing w:before="120" w:after="120"/>
        <w:jc w:val="both"/>
        <w:rPr>
          <w:rFonts w:asciiTheme="majorHAnsi" w:eastAsia="Calibri" w:hAnsiTheme="majorHAnsi" w:cs="Arial"/>
          <w:bCs/>
          <w:sz w:val="22"/>
          <w:szCs w:val="22"/>
        </w:rPr>
      </w:pPr>
      <w:proofErr w:type="gramStart"/>
      <w:r w:rsidRPr="0066147B">
        <w:rPr>
          <w:rFonts w:asciiTheme="majorHAnsi" w:eastAsia="Calibri" w:hAnsiTheme="majorHAnsi" w:cs="Arial"/>
          <w:bCs/>
          <w:sz w:val="22"/>
          <w:szCs w:val="22"/>
        </w:rPr>
        <w:t>dojazd</w:t>
      </w:r>
      <w:proofErr w:type="gramEnd"/>
      <w:r w:rsidRPr="0066147B">
        <w:rPr>
          <w:rFonts w:asciiTheme="majorHAnsi" w:eastAsia="Calibri" w:hAnsiTheme="majorHAnsi" w:cs="Arial"/>
          <w:bCs/>
          <w:sz w:val="22"/>
          <w:szCs w:val="22"/>
        </w:rPr>
        <w:t xml:space="preserve"> na wskazaną w zleceniu pozycję oraz powrót, </w:t>
      </w:r>
    </w:p>
    <w:p w14:paraId="562F2625" w14:textId="77777777" w:rsidR="001C7EA6" w:rsidRPr="0066147B" w:rsidRDefault="001A7AB1" w:rsidP="002B3E85">
      <w:pPr>
        <w:pStyle w:val="Akapitzlist"/>
        <w:numPr>
          <w:ilvl w:val="0"/>
          <w:numId w:val="153"/>
        </w:numPr>
        <w:autoSpaceDE w:val="0"/>
        <w:autoSpaceDN w:val="0"/>
        <w:adjustRightInd w:val="0"/>
        <w:spacing w:before="120" w:after="120"/>
        <w:jc w:val="both"/>
        <w:rPr>
          <w:rFonts w:asciiTheme="majorHAnsi" w:eastAsia="Calibri" w:hAnsiTheme="majorHAnsi" w:cs="Arial"/>
          <w:bCs/>
          <w:sz w:val="22"/>
          <w:szCs w:val="22"/>
        </w:rPr>
      </w:pPr>
      <w:proofErr w:type="gramStart"/>
      <w:r w:rsidRPr="0066147B">
        <w:rPr>
          <w:rFonts w:asciiTheme="majorHAnsi" w:eastAsia="Calibri" w:hAnsiTheme="majorHAnsi" w:cs="Arial"/>
          <w:bCs/>
          <w:sz w:val="22"/>
          <w:szCs w:val="22"/>
        </w:rPr>
        <w:t>odbiór</w:t>
      </w:r>
      <w:proofErr w:type="gramEnd"/>
      <w:r w:rsidRPr="0066147B">
        <w:rPr>
          <w:rFonts w:asciiTheme="majorHAnsi" w:eastAsia="Calibri" w:hAnsiTheme="majorHAnsi" w:cs="Arial"/>
          <w:bCs/>
          <w:sz w:val="22"/>
          <w:szCs w:val="22"/>
        </w:rPr>
        <w:t xml:space="preserve"> środków chemicznych z magazynu z wyłączeniem nośnika (wody), </w:t>
      </w:r>
    </w:p>
    <w:p w14:paraId="69D743C3" w14:textId="77777777" w:rsidR="001C7EA6" w:rsidRPr="0066147B" w:rsidRDefault="001A7AB1" w:rsidP="002B3E85">
      <w:pPr>
        <w:pStyle w:val="Akapitzlist"/>
        <w:numPr>
          <w:ilvl w:val="0"/>
          <w:numId w:val="153"/>
        </w:numPr>
        <w:autoSpaceDE w:val="0"/>
        <w:autoSpaceDN w:val="0"/>
        <w:adjustRightInd w:val="0"/>
        <w:spacing w:before="120" w:after="120"/>
        <w:jc w:val="both"/>
        <w:rPr>
          <w:rFonts w:asciiTheme="majorHAnsi" w:eastAsia="Calibri" w:hAnsiTheme="majorHAnsi" w:cs="Arial"/>
          <w:bCs/>
          <w:sz w:val="22"/>
          <w:szCs w:val="22"/>
        </w:rPr>
      </w:pPr>
      <w:proofErr w:type="gramStart"/>
      <w:r w:rsidRPr="0066147B">
        <w:rPr>
          <w:rFonts w:asciiTheme="majorHAnsi" w:eastAsia="Calibri" w:hAnsiTheme="majorHAnsi" w:cs="Arial"/>
          <w:bCs/>
          <w:sz w:val="22"/>
          <w:szCs w:val="22"/>
        </w:rPr>
        <w:t>przygotowanie</w:t>
      </w:r>
      <w:proofErr w:type="gramEnd"/>
      <w:r w:rsidRPr="0066147B">
        <w:rPr>
          <w:rFonts w:asciiTheme="majorHAnsi" w:eastAsia="Calibri" w:hAnsiTheme="majorHAnsi" w:cs="Arial"/>
          <w:bCs/>
          <w:sz w:val="22"/>
          <w:szCs w:val="22"/>
        </w:rPr>
        <w:t xml:space="preserve"> cieczy roboczej o określonym stężeniu, </w:t>
      </w:r>
    </w:p>
    <w:p w14:paraId="024F8661" w14:textId="77777777" w:rsidR="001A7AB1" w:rsidRPr="0066147B" w:rsidRDefault="001A7AB1" w:rsidP="002B3E85">
      <w:pPr>
        <w:pStyle w:val="Akapitzlist"/>
        <w:numPr>
          <w:ilvl w:val="0"/>
          <w:numId w:val="153"/>
        </w:numPr>
        <w:autoSpaceDE w:val="0"/>
        <w:autoSpaceDN w:val="0"/>
        <w:adjustRightInd w:val="0"/>
        <w:spacing w:before="120" w:after="120"/>
        <w:jc w:val="both"/>
        <w:rPr>
          <w:rFonts w:asciiTheme="majorHAnsi" w:eastAsia="Calibri" w:hAnsiTheme="majorHAnsi" w:cs="Arial"/>
          <w:bCs/>
          <w:sz w:val="22"/>
          <w:szCs w:val="22"/>
        </w:rPr>
      </w:pPr>
      <w:r w:rsidRPr="0066147B">
        <w:rPr>
          <w:rFonts w:asciiTheme="majorHAnsi" w:eastAsia="Calibri" w:hAnsiTheme="majorHAnsi" w:cs="Arial"/>
          <w:bCs/>
          <w:sz w:val="22"/>
          <w:szCs w:val="22"/>
        </w:rPr>
        <w:t xml:space="preserve">zebranie i </w:t>
      </w:r>
      <w:proofErr w:type="gramStart"/>
      <w:r w:rsidRPr="0066147B">
        <w:rPr>
          <w:rFonts w:asciiTheme="majorHAnsi" w:eastAsia="Calibri" w:hAnsiTheme="majorHAnsi" w:cs="Arial"/>
          <w:bCs/>
          <w:sz w:val="22"/>
          <w:szCs w:val="22"/>
        </w:rPr>
        <w:t>zwiezienie  do</w:t>
      </w:r>
      <w:proofErr w:type="gramEnd"/>
      <w:r w:rsidRPr="0066147B">
        <w:rPr>
          <w:rFonts w:asciiTheme="majorHAnsi" w:eastAsia="Calibri" w:hAnsiTheme="majorHAnsi" w:cs="Arial"/>
          <w:bCs/>
          <w:sz w:val="22"/>
          <w:szCs w:val="22"/>
        </w:rPr>
        <w:t xml:space="preserve"> wskazanego magazynu opakowań – całość przy użyciu środków i sił będących w dyspozycji wykonawcy</w:t>
      </w:r>
      <w:r w:rsidR="00E148C5" w:rsidRPr="0066147B">
        <w:rPr>
          <w:rFonts w:asciiTheme="majorHAnsi" w:eastAsia="Calibri" w:hAnsiTheme="majorHAnsi" w:cs="Arial"/>
          <w:bCs/>
          <w:sz w:val="22"/>
          <w:szCs w:val="22"/>
        </w:rPr>
        <w:t>.</w:t>
      </w:r>
    </w:p>
    <w:p w14:paraId="7AC7C597" w14:textId="77777777" w:rsidR="00011E08" w:rsidRDefault="00011E08" w:rsidP="001A7AB1">
      <w:pPr>
        <w:suppressAutoHyphens w:val="0"/>
        <w:spacing w:before="120" w:after="120"/>
        <w:jc w:val="both"/>
        <w:rPr>
          <w:rFonts w:asciiTheme="majorHAnsi" w:eastAsia="Calibri" w:hAnsiTheme="majorHAnsi" w:cs="Arial"/>
          <w:b/>
          <w:bCs/>
          <w:sz w:val="22"/>
          <w:szCs w:val="22"/>
          <w:lang w:eastAsia="pl-PL"/>
        </w:rPr>
      </w:pPr>
    </w:p>
    <w:p w14:paraId="3FE2F85A" w14:textId="77777777" w:rsidR="001A7AB1" w:rsidRPr="0066147B" w:rsidRDefault="001A7AB1" w:rsidP="001A7AB1">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015E689F" w14:textId="77777777" w:rsidR="001C7EA6" w:rsidRPr="0066147B" w:rsidRDefault="001C7EA6" w:rsidP="001C7EA6">
      <w:pPr>
        <w:autoSpaceDE w:val="0"/>
        <w:autoSpaceDN w:val="0"/>
        <w:adjustRightInd w:val="0"/>
        <w:spacing w:before="120" w:after="120"/>
        <w:jc w:val="both"/>
        <w:rPr>
          <w:rFonts w:asciiTheme="majorHAnsi" w:eastAsia="Calibri" w:hAnsiTheme="majorHAnsi" w:cs="Arial"/>
          <w:bCs/>
          <w:sz w:val="22"/>
          <w:szCs w:val="22"/>
        </w:rPr>
      </w:pPr>
      <w:r w:rsidRPr="0066147B">
        <w:rPr>
          <w:rFonts w:asciiTheme="majorHAnsi" w:eastAsia="Calibri" w:hAnsiTheme="majorHAnsi" w:cs="Arial"/>
          <w:bCs/>
          <w:sz w:val="22"/>
          <w:szCs w:val="22"/>
        </w:rPr>
        <w:t>Mechaniczny oprysk należy wykonać w optymalnych warunkach pogodowych, atestowanym opryskiwaczem ciągnikowym przy zaangażowaniu operatora posiad</w:t>
      </w:r>
      <w:r w:rsidR="00E148C5" w:rsidRPr="0066147B">
        <w:rPr>
          <w:rFonts w:asciiTheme="majorHAnsi" w:eastAsia="Calibri" w:hAnsiTheme="majorHAnsi" w:cs="Arial"/>
          <w:bCs/>
          <w:sz w:val="22"/>
          <w:szCs w:val="22"/>
        </w:rPr>
        <w:t>ającego odpowiednie uprawnienia.</w:t>
      </w:r>
      <w:r w:rsidRPr="0066147B">
        <w:rPr>
          <w:rFonts w:asciiTheme="majorHAnsi" w:eastAsia="Calibri" w:hAnsiTheme="majorHAnsi" w:cs="Arial"/>
          <w:bCs/>
          <w:sz w:val="22"/>
          <w:szCs w:val="22"/>
        </w:rPr>
        <w:t xml:space="preserve"> </w:t>
      </w:r>
      <w:r w:rsidR="00E148C5" w:rsidRPr="0066147B">
        <w:rPr>
          <w:rFonts w:asciiTheme="majorHAnsi" w:eastAsia="Calibri" w:hAnsiTheme="majorHAnsi" w:cs="Arial"/>
          <w:bCs/>
          <w:sz w:val="22"/>
          <w:szCs w:val="22"/>
        </w:rPr>
        <w:t>Z</w:t>
      </w:r>
      <w:r w:rsidRPr="0066147B">
        <w:rPr>
          <w:rFonts w:asciiTheme="majorHAnsi" w:eastAsia="Calibri" w:hAnsiTheme="majorHAnsi" w:cs="Arial"/>
          <w:bCs/>
          <w:sz w:val="22"/>
          <w:szCs w:val="22"/>
        </w:rPr>
        <w:t>astosowaną ilość cieczy roboczej na ha każdorazowo ustali z</w:t>
      </w:r>
      <w:r w:rsidR="00E148C5" w:rsidRPr="0066147B">
        <w:rPr>
          <w:rFonts w:asciiTheme="majorHAnsi" w:eastAsia="Calibri" w:hAnsiTheme="majorHAnsi" w:cs="Arial"/>
          <w:bCs/>
          <w:sz w:val="22"/>
          <w:szCs w:val="22"/>
        </w:rPr>
        <w:t>amawiający.</w:t>
      </w:r>
      <w:r w:rsidRPr="0066147B">
        <w:rPr>
          <w:rFonts w:asciiTheme="majorHAnsi" w:eastAsia="Calibri" w:hAnsiTheme="majorHAnsi" w:cs="Arial"/>
          <w:bCs/>
          <w:sz w:val="22"/>
          <w:szCs w:val="22"/>
        </w:rPr>
        <w:t xml:space="preserve"> </w:t>
      </w:r>
      <w:r w:rsidR="00E148C5" w:rsidRPr="0066147B">
        <w:rPr>
          <w:rFonts w:asciiTheme="majorHAnsi" w:eastAsia="Calibri" w:hAnsiTheme="majorHAnsi" w:cs="Arial"/>
          <w:bCs/>
          <w:sz w:val="22"/>
          <w:szCs w:val="22"/>
        </w:rPr>
        <w:t>W</w:t>
      </w:r>
      <w:r w:rsidRPr="0066147B">
        <w:rPr>
          <w:rFonts w:asciiTheme="majorHAnsi" w:eastAsia="Calibri" w:hAnsiTheme="majorHAnsi" w:cs="Arial"/>
          <w:bCs/>
          <w:sz w:val="22"/>
          <w:szCs w:val="22"/>
        </w:rPr>
        <w:t>odę do oprysków zapewnia wykonawca.</w:t>
      </w:r>
    </w:p>
    <w:p w14:paraId="15209FC2" w14:textId="7043924B" w:rsidR="001A7AB1" w:rsidRPr="0066147B" w:rsidRDefault="00E148C5" w:rsidP="00A15ACA">
      <w:pPr>
        <w:autoSpaceDE w:val="0"/>
        <w:autoSpaceDN w:val="0"/>
        <w:adjustRightInd w:val="0"/>
        <w:spacing w:before="120" w:after="120"/>
        <w:jc w:val="both"/>
        <w:rPr>
          <w:rFonts w:asciiTheme="majorHAnsi" w:eastAsia="Calibri" w:hAnsiTheme="majorHAnsi"/>
          <w:sz w:val="22"/>
          <w:szCs w:val="22"/>
          <w:lang w:eastAsia="en-US"/>
        </w:rPr>
      </w:pPr>
      <w:r w:rsidRPr="0066147B">
        <w:rPr>
          <w:rFonts w:asciiTheme="majorHAnsi" w:eastAsia="Calibri" w:hAnsiTheme="majorHAnsi" w:cs="Arial"/>
          <w:bCs/>
          <w:sz w:val="22"/>
          <w:szCs w:val="22"/>
        </w:rPr>
        <w:t>M</w:t>
      </w:r>
      <w:r w:rsidR="001A7AB1" w:rsidRPr="0066147B">
        <w:rPr>
          <w:rFonts w:asciiTheme="majorHAnsi" w:eastAsia="Calibri" w:hAnsiTheme="majorHAnsi" w:cs="Arial"/>
          <w:bCs/>
          <w:sz w:val="22"/>
          <w:szCs w:val="22"/>
        </w:rPr>
        <w:t>ateriały dostarczy zamawiający</w:t>
      </w:r>
      <w:r w:rsidR="00A15ACA" w:rsidRPr="0066147B">
        <w:rPr>
          <w:rFonts w:asciiTheme="majorHAnsi" w:eastAsia="Calibri" w:hAnsiTheme="majorHAnsi" w:cs="Arial"/>
          <w:bCs/>
          <w:sz w:val="22"/>
          <w:szCs w:val="22"/>
        </w:rPr>
        <w:t>.</w:t>
      </w:r>
    </w:p>
    <w:p w14:paraId="5CF4320E" w14:textId="77777777" w:rsidR="00011E08" w:rsidRDefault="00011E08" w:rsidP="001A7AB1">
      <w:pPr>
        <w:suppressAutoHyphens w:val="0"/>
        <w:spacing w:before="120" w:after="120"/>
        <w:jc w:val="both"/>
        <w:rPr>
          <w:rFonts w:asciiTheme="majorHAnsi" w:eastAsia="Calibri" w:hAnsiTheme="majorHAnsi" w:cs="Arial"/>
          <w:b/>
          <w:bCs/>
          <w:sz w:val="22"/>
          <w:szCs w:val="22"/>
          <w:lang w:eastAsia="pl-PL"/>
        </w:rPr>
      </w:pPr>
    </w:p>
    <w:p w14:paraId="1F9D94CB" w14:textId="77777777" w:rsidR="001A7AB1" w:rsidRPr="0066147B" w:rsidRDefault="001A7AB1" w:rsidP="001A7AB1">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Procedura odbioru:</w:t>
      </w:r>
    </w:p>
    <w:p w14:paraId="7B61F5E0" w14:textId="77777777" w:rsidR="001A7AB1" w:rsidRPr="0066147B" w:rsidRDefault="001A7AB1" w:rsidP="001A7AB1">
      <w:pPr>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sprawdzenie prawidłowości wykonania prac związanych z uprawą gleby na roli, łąkach i pastwiskach na gruntach rolnych oraz zagospodarowania poletek łowieckich na gruntach leśnych z opisem czynności i zleceniem oraz poprzez dokonanie pomiaru powierzchni wykonanego zabiegu (np. przy pomocy: dalmierza, taśmy mierniczej, GPS, itp</w:t>
      </w:r>
      <w:proofErr w:type="gramStart"/>
      <w:r w:rsidRPr="0066147B">
        <w:rPr>
          <w:rFonts w:asciiTheme="majorHAnsi" w:eastAsia="Calibri" w:hAnsiTheme="majorHAnsi" w:cs="Arial"/>
          <w:sz w:val="22"/>
          <w:szCs w:val="22"/>
          <w:lang w:eastAsia="en-US"/>
        </w:rPr>
        <w:t>.). Zlecona</w:t>
      </w:r>
      <w:proofErr w:type="gramEnd"/>
      <w:r w:rsidRPr="0066147B">
        <w:rPr>
          <w:rFonts w:asciiTheme="majorHAnsi" w:eastAsia="Calibri" w:hAnsiTheme="majorHAnsi" w:cs="Arial"/>
          <w:sz w:val="22"/>
          <w:szCs w:val="22"/>
          <w:lang w:eastAsia="en-US"/>
        </w:rPr>
        <w:t xml:space="preserve"> powierzchnia powinna być pomniejszona o istniejące w wydzieleniu takie elementy jak: drogi, kępy </w:t>
      </w:r>
      <w:proofErr w:type="spellStart"/>
      <w:r w:rsidRPr="0066147B">
        <w:rPr>
          <w:rFonts w:asciiTheme="majorHAnsi" w:eastAsia="Calibri" w:hAnsiTheme="majorHAnsi" w:cs="Arial"/>
          <w:sz w:val="22"/>
          <w:szCs w:val="22"/>
          <w:lang w:eastAsia="en-US"/>
        </w:rPr>
        <w:t>zadrzewień</w:t>
      </w:r>
      <w:proofErr w:type="spellEnd"/>
      <w:r w:rsidRPr="0066147B">
        <w:rPr>
          <w:rFonts w:asciiTheme="majorHAnsi" w:eastAsia="Calibri" w:hAnsiTheme="majorHAnsi" w:cs="Arial"/>
          <w:sz w:val="22"/>
          <w:szCs w:val="22"/>
          <w:lang w:eastAsia="en-US"/>
        </w:rPr>
        <w:t xml:space="preserve"> nie objęte zabiegiem itp.. </w:t>
      </w:r>
    </w:p>
    <w:p w14:paraId="7822932C" w14:textId="77777777" w:rsidR="001A7AB1" w:rsidRPr="0066147B" w:rsidRDefault="001A7AB1" w:rsidP="001A7AB1">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(jedn. rozliczeniowa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6175087A" w14:textId="77777777" w:rsidR="001A7AB1" w:rsidRPr="0066147B" w:rsidRDefault="001A7AB1" w:rsidP="001A7AB1">
      <w:pPr>
        <w:suppressAutoHyphens w:val="0"/>
        <w:autoSpaceDE w:val="0"/>
        <w:spacing w:before="120" w:after="120"/>
        <w:jc w:val="both"/>
        <w:rPr>
          <w:rFonts w:asciiTheme="majorHAnsi" w:eastAsia="Calibri" w:hAnsiTheme="majorHAnsi" w:cs="Arial"/>
          <w:bCs/>
          <w:i/>
          <w:sz w:val="22"/>
          <w:szCs w:val="22"/>
          <w:lang w:eastAsia="en-US"/>
        </w:rPr>
      </w:pPr>
    </w:p>
    <w:p w14:paraId="61D31625" w14:textId="77777777" w:rsidR="001A7AB1" w:rsidRPr="0066147B" w:rsidRDefault="001A7AB1" w:rsidP="001A7AB1">
      <w:pPr>
        <w:suppressAutoHyphens w:val="0"/>
        <w:spacing w:before="120" w:after="120"/>
        <w:rPr>
          <w:rFonts w:asciiTheme="majorHAnsi" w:eastAsia="Calibri" w:hAnsiTheme="majorHAnsi"/>
          <w:b/>
          <w:sz w:val="22"/>
          <w:szCs w:val="22"/>
          <w:lang w:eastAsia="en-US"/>
        </w:rPr>
      </w:pPr>
      <w:r w:rsidRPr="0066147B">
        <w:rPr>
          <w:rFonts w:asciiTheme="majorHAnsi" w:eastAsia="Calibri" w:hAnsiTheme="majorHAnsi" w:cs="Arial"/>
          <w:b/>
          <w:sz w:val="22"/>
          <w:szCs w:val="22"/>
          <w:lang w:eastAsia="pl-PL"/>
        </w:rPr>
        <w:t>1.5 Zbiór płodów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A7AB1" w:rsidRPr="0066147B" w14:paraId="3CDF9415" w14:textId="77777777" w:rsidTr="00020B55">
        <w:trPr>
          <w:trHeight w:val="153"/>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14:paraId="7A0583DF" w14:textId="77777777" w:rsidR="001A7AB1" w:rsidRPr="0066147B" w:rsidRDefault="001A7AB1" w:rsidP="00020B55">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shd w:val="clear" w:color="auto" w:fill="auto"/>
            <w:hideMark/>
          </w:tcPr>
          <w:p w14:paraId="40A0FA92" w14:textId="77777777" w:rsidR="001A7AB1" w:rsidRPr="0066147B" w:rsidRDefault="001A7AB1" w:rsidP="00020B55">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AB996EA" w14:textId="77777777" w:rsidR="001A7AB1" w:rsidRPr="0066147B" w:rsidRDefault="001A7AB1" w:rsidP="00020B55">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1A7AB1" w:rsidRPr="0066147B" w14:paraId="060DA2C6" w14:textId="77777777" w:rsidTr="00020B55">
        <w:trPr>
          <w:trHeight w:val="160"/>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14:paraId="6840B3E1"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ŁR-KOSZR</w:t>
            </w:r>
          </w:p>
        </w:tc>
        <w:tc>
          <w:tcPr>
            <w:tcW w:w="3236" w:type="pct"/>
            <w:tcBorders>
              <w:top w:val="single" w:sz="4" w:space="0" w:color="auto"/>
              <w:left w:val="single" w:sz="4" w:space="0" w:color="auto"/>
              <w:bottom w:val="single" w:sz="4" w:space="0" w:color="auto"/>
              <w:right w:val="single" w:sz="4" w:space="0" w:color="auto"/>
            </w:tcBorders>
            <w:shd w:val="clear" w:color="auto" w:fill="auto"/>
            <w:hideMark/>
          </w:tcPr>
          <w:p w14:paraId="1541BF2B" w14:textId="77777777" w:rsidR="001A7AB1" w:rsidRPr="0066147B" w:rsidRDefault="00E148C5"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Koszenie trawy</w:t>
            </w:r>
          </w:p>
        </w:tc>
        <w:tc>
          <w:tcPr>
            <w:tcW w:w="882" w:type="pct"/>
            <w:tcBorders>
              <w:top w:val="single" w:sz="4" w:space="0" w:color="auto"/>
              <w:left w:val="single" w:sz="4" w:space="0" w:color="auto"/>
              <w:right w:val="single" w:sz="4" w:space="0" w:color="auto"/>
            </w:tcBorders>
            <w:shd w:val="clear" w:color="auto" w:fill="auto"/>
          </w:tcPr>
          <w:p w14:paraId="164F94D6" w14:textId="77777777" w:rsidR="001A7AB1" w:rsidRPr="0066147B" w:rsidRDefault="001A7AB1" w:rsidP="00E148C5">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1A7AB1" w:rsidRPr="0066147B" w14:paraId="5AD5BE51" w14:textId="77777777" w:rsidTr="00020B55">
        <w:trPr>
          <w:trHeight w:val="350"/>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542A2EEA" w14:textId="77777777" w:rsidR="001A7AB1" w:rsidRPr="0066147B" w:rsidRDefault="001A7AB1" w:rsidP="00020B55">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ŁR-WYKŁW</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7156AE8E" w14:textId="77777777" w:rsidR="001A7AB1" w:rsidRPr="0066147B" w:rsidRDefault="00E148C5"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Koszenie trawy z wywozem z łąki</w:t>
            </w:r>
          </w:p>
        </w:tc>
        <w:tc>
          <w:tcPr>
            <w:tcW w:w="882" w:type="pct"/>
            <w:tcBorders>
              <w:left w:val="single" w:sz="4" w:space="0" w:color="auto"/>
              <w:right w:val="single" w:sz="4" w:space="0" w:color="auto"/>
            </w:tcBorders>
            <w:shd w:val="clear" w:color="auto" w:fill="auto"/>
          </w:tcPr>
          <w:p w14:paraId="25737ED7" w14:textId="77777777" w:rsidR="001A7AB1" w:rsidRPr="0066147B" w:rsidRDefault="001A7AB1" w:rsidP="00E148C5">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1A7AB1" w:rsidRPr="0066147B" w14:paraId="13CA579E" w14:textId="77777777" w:rsidTr="00020B55">
        <w:trPr>
          <w:trHeight w:val="285"/>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389BF64A"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ŁR-BALOT</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52443459"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Balot</w:t>
            </w:r>
            <w:r w:rsidR="00E148C5" w:rsidRPr="0066147B">
              <w:rPr>
                <w:rFonts w:asciiTheme="majorHAnsi" w:eastAsia="Calibri" w:hAnsiTheme="majorHAnsi" w:cs="Arial"/>
                <w:bCs/>
                <w:iCs/>
                <w:sz w:val="22"/>
                <w:szCs w:val="22"/>
                <w:lang w:eastAsia="pl-PL"/>
              </w:rPr>
              <w:t xml:space="preserve">owanie siana lub masy zielonej </w:t>
            </w:r>
          </w:p>
        </w:tc>
        <w:tc>
          <w:tcPr>
            <w:tcW w:w="882" w:type="pct"/>
            <w:tcBorders>
              <w:left w:val="single" w:sz="4" w:space="0" w:color="auto"/>
              <w:right w:val="single" w:sz="4" w:space="0" w:color="auto"/>
            </w:tcBorders>
            <w:shd w:val="clear" w:color="auto" w:fill="auto"/>
          </w:tcPr>
          <w:p w14:paraId="1D990E67" w14:textId="77777777" w:rsidR="001A7AB1" w:rsidRPr="0066147B" w:rsidRDefault="001A7AB1" w:rsidP="00E148C5">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bl>
    <w:p w14:paraId="1F313B33" w14:textId="77777777" w:rsidR="00011E08" w:rsidRDefault="00011E08" w:rsidP="00E148C5">
      <w:pPr>
        <w:widowControl w:val="0"/>
        <w:spacing w:before="120" w:after="120"/>
        <w:jc w:val="both"/>
        <w:rPr>
          <w:rFonts w:asciiTheme="majorHAnsi" w:eastAsia="Calibri" w:hAnsiTheme="majorHAnsi" w:cs="Arial"/>
          <w:b/>
          <w:bCs/>
          <w:sz w:val="22"/>
          <w:szCs w:val="22"/>
        </w:rPr>
      </w:pPr>
    </w:p>
    <w:p w14:paraId="75C7F4A5" w14:textId="77777777" w:rsidR="00E148C5" w:rsidRPr="0066147B" w:rsidRDefault="00E148C5" w:rsidP="00E148C5">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130165F0" w14:textId="77777777" w:rsidR="00E148C5" w:rsidRPr="0066147B" w:rsidRDefault="00E148C5" w:rsidP="002B3E85">
      <w:pPr>
        <w:pStyle w:val="Akapitzlist"/>
        <w:numPr>
          <w:ilvl w:val="0"/>
          <w:numId w:val="154"/>
        </w:numPr>
        <w:autoSpaceDE w:val="0"/>
        <w:autoSpaceDN w:val="0"/>
        <w:adjustRightInd w:val="0"/>
        <w:spacing w:before="120" w:after="120"/>
        <w:jc w:val="both"/>
        <w:rPr>
          <w:rFonts w:asciiTheme="majorHAnsi" w:eastAsia="Calibri" w:hAnsiTheme="majorHAnsi" w:cs="Arial"/>
          <w:bCs/>
          <w:sz w:val="22"/>
          <w:szCs w:val="22"/>
        </w:rPr>
      </w:pPr>
      <w:proofErr w:type="gramStart"/>
      <w:r w:rsidRPr="0066147B">
        <w:rPr>
          <w:rFonts w:asciiTheme="majorHAnsi" w:eastAsia="Calibri" w:hAnsiTheme="majorHAnsi" w:cs="Arial"/>
          <w:bCs/>
          <w:sz w:val="22"/>
          <w:szCs w:val="22"/>
        </w:rPr>
        <w:t>p</w:t>
      </w:r>
      <w:r w:rsidR="001A7AB1" w:rsidRPr="0066147B">
        <w:rPr>
          <w:rFonts w:asciiTheme="majorHAnsi" w:eastAsia="Calibri" w:hAnsiTheme="majorHAnsi" w:cs="Arial"/>
          <w:bCs/>
          <w:sz w:val="22"/>
          <w:szCs w:val="22"/>
        </w:rPr>
        <w:t>rzygotowanie</w:t>
      </w:r>
      <w:proofErr w:type="gramEnd"/>
      <w:r w:rsidR="001A7AB1" w:rsidRPr="0066147B">
        <w:rPr>
          <w:rFonts w:asciiTheme="majorHAnsi" w:eastAsia="Calibri" w:hAnsiTheme="majorHAnsi" w:cs="Arial"/>
          <w:bCs/>
          <w:sz w:val="22"/>
          <w:szCs w:val="22"/>
        </w:rPr>
        <w:t xml:space="preserve"> do pracy oraz regulację potrzebnych maszyn i urządzeń, </w:t>
      </w:r>
    </w:p>
    <w:p w14:paraId="37B075BD" w14:textId="77777777" w:rsidR="00E148C5" w:rsidRPr="0066147B" w:rsidRDefault="001A7AB1" w:rsidP="002B3E85">
      <w:pPr>
        <w:pStyle w:val="Akapitzlist"/>
        <w:numPr>
          <w:ilvl w:val="0"/>
          <w:numId w:val="154"/>
        </w:numPr>
        <w:autoSpaceDE w:val="0"/>
        <w:autoSpaceDN w:val="0"/>
        <w:adjustRightInd w:val="0"/>
        <w:spacing w:before="120" w:after="120"/>
        <w:jc w:val="both"/>
        <w:rPr>
          <w:rFonts w:asciiTheme="majorHAnsi" w:eastAsia="Calibri" w:hAnsiTheme="majorHAnsi" w:cs="Arial"/>
          <w:bCs/>
          <w:sz w:val="22"/>
          <w:szCs w:val="22"/>
        </w:rPr>
      </w:pPr>
      <w:proofErr w:type="gramStart"/>
      <w:r w:rsidRPr="0066147B">
        <w:rPr>
          <w:rFonts w:asciiTheme="majorHAnsi" w:eastAsia="Calibri" w:hAnsiTheme="majorHAnsi" w:cs="Arial"/>
          <w:bCs/>
          <w:sz w:val="22"/>
          <w:szCs w:val="22"/>
        </w:rPr>
        <w:t>dojazd</w:t>
      </w:r>
      <w:proofErr w:type="gramEnd"/>
      <w:r w:rsidRPr="0066147B">
        <w:rPr>
          <w:rFonts w:asciiTheme="majorHAnsi" w:eastAsia="Calibri" w:hAnsiTheme="majorHAnsi" w:cs="Arial"/>
          <w:bCs/>
          <w:sz w:val="22"/>
          <w:szCs w:val="22"/>
        </w:rPr>
        <w:t xml:space="preserve"> na wskazaną w zleceniu pozycję oraz powrót, </w:t>
      </w:r>
    </w:p>
    <w:p w14:paraId="07A1AD6E" w14:textId="77777777" w:rsidR="001A7AB1" w:rsidRPr="0066147B" w:rsidRDefault="001A7AB1" w:rsidP="002B3E85">
      <w:pPr>
        <w:pStyle w:val="Akapitzlist"/>
        <w:numPr>
          <w:ilvl w:val="0"/>
          <w:numId w:val="154"/>
        </w:numPr>
        <w:autoSpaceDE w:val="0"/>
        <w:autoSpaceDN w:val="0"/>
        <w:adjustRightInd w:val="0"/>
        <w:spacing w:before="120" w:after="120"/>
        <w:jc w:val="both"/>
        <w:rPr>
          <w:rFonts w:asciiTheme="majorHAnsi" w:eastAsia="Calibri" w:hAnsiTheme="majorHAnsi" w:cs="Arial"/>
          <w:bCs/>
          <w:sz w:val="22"/>
          <w:szCs w:val="22"/>
        </w:rPr>
      </w:pPr>
      <w:proofErr w:type="gramStart"/>
      <w:r w:rsidRPr="0066147B">
        <w:rPr>
          <w:rFonts w:asciiTheme="majorHAnsi" w:eastAsia="Calibri" w:hAnsiTheme="majorHAnsi" w:cs="Arial"/>
          <w:bCs/>
          <w:sz w:val="22"/>
          <w:szCs w:val="22"/>
        </w:rPr>
        <w:t>wykonanie</w:t>
      </w:r>
      <w:proofErr w:type="gramEnd"/>
      <w:r w:rsidRPr="0066147B">
        <w:rPr>
          <w:rFonts w:asciiTheme="majorHAnsi" w:eastAsia="Calibri" w:hAnsiTheme="majorHAnsi" w:cs="Arial"/>
          <w:bCs/>
          <w:sz w:val="22"/>
          <w:szCs w:val="22"/>
        </w:rPr>
        <w:t xml:space="preserve"> zabiegu – całość przy użyciu środków i sił będących w dyspozycji Wykonawcy.</w:t>
      </w:r>
    </w:p>
    <w:p w14:paraId="3EB8CD86" w14:textId="77777777" w:rsidR="00011E08" w:rsidRDefault="00011E08" w:rsidP="001A7AB1">
      <w:pPr>
        <w:suppressAutoHyphens w:val="0"/>
        <w:spacing w:before="120" w:after="120"/>
        <w:jc w:val="both"/>
        <w:rPr>
          <w:rFonts w:asciiTheme="majorHAnsi" w:eastAsia="Calibri" w:hAnsiTheme="majorHAnsi" w:cs="Arial"/>
          <w:b/>
          <w:bCs/>
          <w:sz w:val="22"/>
          <w:szCs w:val="22"/>
          <w:lang w:eastAsia="pl-PL"/>
        </w:rPr>
      </w:pPr>
    </w:p>
    <w:p w14:paraId="6086F94D" w14:textId="77777777" w:rsidR="001A7AB1" w:rsidRPr="0066147B" w:rsidRDefault="001A7AB1" w:rsidP="001A7AB1">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lastRenderedPageBreak/>
        <w:t>Uwagi:</w:t>
      </w:r>
    </w:p>
    <w:p w14:paraId="3516DC7C" w14:textId="77777777" w:rsidR="001A7AB1" w:rsidRPr="0066147B" w:rsidRDefault="00E148C5" w:rsidP="00E148C5">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K</w:t>
      </w:r>
      <w:r w:rsidR="001A7AB1" w:rsidRPr="0066147B">
        <w:rPr>
          <w:rFonts w:asciiTheme="majorHAnsi" w:eastAsia="Calibri" w:hAnsiTheme="majorHAnsi" w:cs="Arial"/>
          <w:bCs/>
          <w:sz w:val="22"/>
          <w:szCs w:val="22"/>
          <w:lang w:eastAsia="pl-PL"/>
        </w:rPr>
        <w:t>oszenie trawy należy wykonać przy użyciu kosiarki rolniczej zaczynając</w:t>
      </w:r>
      <w:r w:rsidRPr="0066147B">
        <w:rPr>
          <w:rFonts w:asciiTheme="majorHAnsi" w:eastAsia="Calibri" w:hAnsiTheme="majorHAnsi" w:cs="Arial"/>
          <w:bCs/>
          <w:sz w:val="22"/>
          <w:szCs w:val="22"/>
          <w:lang w:eastAsia="pl-PL"/>
        </w:rPr>
        <w:t xml:space="preserve"> od środka łąki ku jej obrzeżom.</w:t>
      </w:r>
      <w:r w:rsidR="001A7AB1" w:rsidRPr="0066147B">
        <w:rPr>
          <w:rFonts w:asciiTheme="majorHAnsi" w:eastAsia="Calibri" w:hAnsiTheme="majorHAnsi" w:cs="Arial"/>
          <w:bCs/>
          <w:sz w:val="22"/>
          <w:szCs w:val="22"/>
          <w:lang w:eastAsia="pl-PL"/>
        </w:rPr>
        <w:t xml:space="preserve"> </w:t>
      </w:r>
      <w:r w:rsidRPr="0066147B">
        <w:rPr>
          <w:rFonts w:asciiTheme="majorHAnsi" w:eastAsia="Calibri" w:hAnsiTheme="majorHAnsi" w:cs="Arial"/>
          <w:bCs/>
          <w:sz w:val="22"/>
          <w:szCs w:val="22"/>
          <w:lang w:eastAsia="pl-PL"/>
        </w:rPr>
        <w:t>T</w:t>
      </w:r>
      <w:r w:rsidR="001A7AB1" w:rsidRPr="0066147B">
        <w:rPr>
          <w:rFonts w:asciiTheme="majorHAnsi" w:eastAsia="Calibri" w:hAnsiTheme="majorHAnsi" w:cs="Arial"/>
          <w:bCs/>
          <w:sz w:val="22"/>
          <w:szCs w:val="22"/>
          <w:lang w:eastAsia="pl-PL"/>
        </w:rPr>
        <w:t>rawa musi być koszona 5</w:t>
      </w:r>
      <w:r w:rsidRPr="0066147B">
        <w:rPr>
          <w:rFonts w:asciiTheme="majorHAnsi" w:eastAsia="Calibri" w:hAnsiTheme="majorHAnsi" w:cs="Arial"/>
          <w:bCs/>
          <w:sz w:val="22"/>
          <w:szCs w:val="22"/>
          <w:lang w:eastAsia="pl-PL"/>
        </w:rPr>
        <w:t xml:space="preserve"> – 10 cm nad powierzchnią ziemi.</w:t>
      </w:r>
      <w:r w:rsidR="001A7AB1" w:rsidRPr="0066147B">
        <w:rPr>
          <w:rFonts w:asciiTheme="majorHAnsi" w:eastAsia="Calibri" w:hAnsiTheme="majorHAnsi" w:cs="Arial"/>
          <w:bCs/>
          <w:sz w:val="22"/>
          <w:szCs w:val="22"/>
          <w:lang w:eastAsia="pl-PL"/>
        </w:rPr>
        <w:t xml:space="preserve"> </w:t>
      </w:r>
      <w:r w:rsidRPr="0066147B">
        <w:rPr>
          <w:rFonts w:asciiTheme="majorHAnsi" w:eastAsia="Calibri" w:hAnsiTheme="majorHAnsi" w:cs="Arial"/>
          <w:bCs/>
          <w:sz w:val="22"/>
          <w:szCs w:val="22"/>
          <w:lang w:eastAsia="pl-PL"/>
        </w:rPr>
        <w:t>Z</w:t>
      </w:r>
      <w:r w:rsidR="001A7AB1" w:rsidRPr="0066147B">
        <w:rPr>
          <w:rFonts w:asciiTheme="majorHAnsi" w:eastAsia="Calibri" w:hAnsiTheme="majorHAnsi" w:cs="Arial"/>
          <w:bCs/>
          <w:sz w:val="22"/>
          <w:szCs w:val="22"/>
          <w:lang w:eastAsia="pl-PL"/>
        </w:rPr>
        <w:t xml:space="preserve">estaw koszący musi być wyposażony w specjalne urządzenie płoszące zwierzęta bytujące w trawie, np. gwizdki elektroniczne, emitery fal ultradźwiękowych itp. </w:t>
      </w:r>
    </w:p>
    <w:p w14:paraId="49154EE6" w14:textId="77777777" w:rsidR="001A7AB1" w:rsidRPr="0066147B" w:rsidRDefault="00E148C5" w:rsidP="00E148C5">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K</w:t>
      </w:r>
      <w:r w:rsidR="001A7AB1" w:rsidRPr="0066147B">
        <w:rPr>
          <w:rFonts w:asciiTheme="majorHAnsi" w:eastAsia="Calibri" w:hAnsiTheme="majorHAnsi" w:cs="Arial"/>
          <w:bCs/>
          <w:sz w:val="22"/>
          <w:szCs w:val="22"/>
          <w:lang w:eastAsia="pl-PL"/>
        </w:rPr>
        <w:t>oszenie trawy z wywozem z łąki należy wykonać przy użyciu kosiarki rolniczej zaczynając</w:t>
      </w:r>
      <w:r w:rsidRPr="0066147B">
        <w:rPr>
          <w:rFonts w:asciiTheme="majorHAnsi" w:eastAsia="Calibri" w:hAnsiTheme="majorHAnsi" w:cs="Arial"/>
          <w:bCs/>
          <w:sz w:val="22"/>
          <w:szCs w:val="22"/>
          <w:lang w:eastAsia="pl-PL"/>
        </w:rPr>
        <w:t xml:space="preserve"> od środka łąki ku jej obrzeżom.</w:t>
      </w:r>
      <w:r w:rsidR="001A7AB1" w:rsidRPr="0066147B">
        <w:rPr>
          <w:rFonts w:asciiTheme="majorHAnsi" w:eastAsia="Calibri" w:hAnsiTheme="majorHAnsi" w:cs="Arial"/>
          <w:bCs/>
          <w:sz w:val="22"/>
          <w:szCs w:val="22"/>
          <w:lang w:eastAsia="pl-PL"/>
        </w:rPr>
        <w:t xml:space="preserve"> </w:t>
      </w:r>
      <w:r w:rsidRPr="0066147B">
        <w:rPr>
          <w:rFonts w:asciiTheme="majorHAnsi" w:eastAsia="Calibri" w:hAnsiTheme="majorHAnsi" w:cs="Arial"/>
          <w:bCs/>
          <w:sz w:val="22"/>
          <w:szCs w:val="22"/>
          <w:lang w:eastAsia="pl-PL"/>
        </w:rPr>
        <w:t>T</w:t>
      </w:r>
      <w:r w:rsidR="001A7AB1" w:rsidRPr="0066147B">
        <w:rPr>
          <w:rFonts w:asciiTheme="majorHAnsi" w:eastAsia="Calibri" w:hAnsiTheme="majorHAnsi" w:cs="Arial"/>
          <w:bCs/>
          <w:sz w:val="22"/>
          <w:szCs w:val="22"/>
          <w:lang w:eastAsia="pl-PL"/>
        </w:rPr>
        <w:t>rawa musi być koszona 5</w:t>
      </w:r>
      <w:r w:rsidRPr="0066147B">
        <w:rPr>
          <w:rFonts w:asciiTheme="majorHAnsi" w:eastAsia="Calibri" w:hAnsiTheme="majorHAnsi" w:cs="Arial"/>
          <w:bCs/>
          <w:sz w:val="22"/>
          <w:szCs w:val="22"/>
          <w:lang w:eastAsia="pl-PL"/>
        </w:rPr>
        <w:t xml:space="preserve"> – 10 cm nad powierzchnią ziemi.</w:t>
      </w:r>
      <w:r w:rsidR="001A7AB1" w:rsidRPr="0066147B">
        <w:rPr>
          <w:rFonts w:asciiTheme="majorHAnsi" w:eastAsia="Calibri" w:hAnsiTheme="majorHAnsi" w:cs="Arial"/>
          <w:bCs/>
          <w:sz w:val="22"/>
          <w:szCs w:val="22"/>
          <w:lang w:eastAsia="pl-PL"/>
        </w:rPr>
        <w:t xml:space="preserve"> </w:t>
      </w:r>
      <w:r w:rsidRPr="0066147B">
        <w:rPr>
          <w:rFonts w:asciiTheme="majorHAnsi" w:eastAsia="Calibri" w:hAnsiTheme="majorHAnsi" w:cs="Arial"/>
          <w:bCs/>
          <w:sz w:val="22"/>
          <w:szCs w:val="22"/>
          <w:lang w:eastAsia="pl-PL"/>
        </w:rPr>
        <w:t>Z</w:t>
      </w:r>
      <w:r w:rsidR="001A7AB1" w:rsidRPr="0066147B">
        <w:rPr>
          <w:rFonts w:asciiTheme="majorHAnsi" w:eastAsia="Calibri" w:hAnsiTheme="majorHAnsi" w:cs="Arial"/>
          <w:bCs/>
          <w:sz w:val="22"/>
          <w:szCs w:val="22"/>
          <w:lang w:eastAsia="pl-PL"/>
        </w:rPr>
        <w:t>estaw koszący musi być wyposażony w specjalne urządzenie płoszące zwierzęta bytujące w trawie, np. gwizdki elektroniczne, em</w:t>
      </w:r>
      <w:r w:rsidRPr="0066147B">
        <w:rPr>
          <w:rFonts w:asciiTheme="majorHAnsi" w:eastAsia="Calibri" w:hAnsiTheme="majorHAnsi" w:cs="Arial"/>
          <w:bCs/>
          <w:sz w:val="22"/>
          <w:szCs w:val="22"/>
          <w:lang w:eastAsia="pl-PL"/>
        </w:rPr>
        <w:t>itery fal ultradźwiękowych itp.</w:t>
      </w:r>
      <w:r w:rsidR="001A7AB1" w:rsidRPr="0066147B">
        <w:rPr>
          <w:rFonts w:asciiTheme="majorHAnsi" w:eastAsia="Calibri" w:hAnsiTheme="majorHAnsi" w:cs="Arial"/>
          <w:bCs/>
          <w:sz w:val="22"/>
          <w:szCs w:val="22"/>
          <w:lang w:eastAsia="pl-PL"/>
        </w:rPr>
        <w:t xml:space="preserve"> </w:t>
      </w:r>
      <w:r w:rsidRPr="0066147B">
        <w:rPr>
          <w:rFonts w:asciiTheme="majorHAnsi" w:eastAsia="Calibri" w:hAnsiTheme="majorHAnsi" w:cs="Arial"/>
          <w:bCs/>
          <w:sz w:val="22"/>
          <w:szCs w:val="22"/>
          <w:lang w:eastAsia="pl-PL"/>
        </w:rPr>
        <w:t>C</w:t>
      </w:r>
      <w:r w:rsidR="001A7AB1" w:rsidRPr="0066147B">
        <w:rPr>
          <w:rFonts w:asciiTheme="majorHAnsi" w:eastAsia="Calibri" w:hAnsiTheme="majorHAnsi" w:cs="Arial"/>
          <w:bCs/>
          <w:sz w:val="22"/>
          <w:szCs w:val="22"/>
          <w:lang w:eastAsia="pl-PL"/>
        </w:rPr>
        <w:t>ena usługi obejmuje również zbiór i wywiezienie z łąki skoszonej biomasy w miejsce wskazane przez zamawiającego na odległość do 500 m w c</w:t>
      </w:r>
      <w:r w:rsidRPr="0066147B">
        <w:rPr>
          <w:rFonts w:asciiTheme="majorHAnsi" w:eastAsia="Calibri" w:hAnsiTheme="majorHAnsi" w:cs="Arial"/>
          <w:bCs/>
          <w:sz w:val="22"/>
          <w:szCs w:val="22"/>
          <w:lang w:eastAsia="pl-PL"/>
        </w:rPr>
        <w:t>zasie maks. 14 dni od skoszenia.</w:t>
      </w:r>
    </w:p>
    <w:p w14:paraId="51809CD4" w14:textId="77777777" w:rsidR="001A7AB1" w:rsidRPr="0066147B" w:rsidRDefault="00E148C5" w:rsidP="00E148C5">
      <w:pPr>
        <w:suppressAutoHyphens w:val="0"/>
        <w:autoSpaceDE w:val="0"/>
        <w:autoSpaceDN w:val="0"/>
        <w:adjustRightInd w:val="0"/>
        <w:spacing w:before="120" w:after="120"/>
        <w:jc w:val="both"/>
        <w:rPr>
          <w:rFonts w:asciiTheme="majorHAnsi" w:eastAsia="Calibri" w:hAnsiTheme="majorHAnsi" w:cs="Arial"/>
          <w:bCs/>
          <w:sz w:val="22"/>
          <w:szCs w:val="22"/>
          <w:lang w:eastAsia="pl-PL"/>
        </w:rPr>
      </w:pPr>
      <w:proofErr w:type="spellStart"/>
      <w:r w:rsidRPr="0066147B">
        <w:rPr>
          <w:rFonts w:asciiTheme="majorHAnsi" w:eastAsia="Calibri" w:hAnsiTheme="majorHAnsi" w:cs="Arial"/>
          <w:bCs/>
          <w:sz w:val="22"/>
          <w:szCs w:val="22"/>
          <w:lang w:eastAsia="pl-PL"/>
        </w:rPr>
        <w:t>P</w:t>
      </w:r>
      <w:r w:rsidR="001A7AB1" w:rsidRPr="0066147B">
        <w:rPr>
          <w:rFonts w:asciiTheme="majorHAnsi" w:eastAsia="Calibri" w:hAnsiTheme="majorHAnsi" w:cs="Arial"/>
          <w:bCs/>
          <w:sz w:val="22"/>
          <w:szCs w:val="22"/>
          <w:lang w:eastAsia="pl-PL"/>
        </w:rPr>
        <w:t>rzegrabianie</w:t>
      </w:r>
      <w:proofErr w:type="spellEnd"/>
      <w:r w:rsidR="001A7AB1" w:rsidRPr="0066147B">
        <w:rPr>
          <w:rFonts w:asciiTheme="majorHAnsi" w:eastAsia="Calibri" w:hAnsiTheme="majorHAnsi" w:cs="Arial"/>
          <w:bCs/>
          <w:sz w:val="22"/>
          <w:szCs w:val="22"/>
          <w:lang w:eastAsia="pl-PL"/>
        </w:rPr>
        <w:t xml:space="preserve"> (suszenie siana) należy wykonać przy użyciu </w:t>
      </w:r>
      <w:proofErr w:type="spellStart"/>
      <w:r w:rsidR="001A7AB1" w:rsidRPr="0066147B">
        <w:rPr>
          <w:rFonts w:asciiTheme="majorHAnsi" w:eastAsia="Calibri" w:hAnsiTheme="majorHAnsi" w:cs="Arial"/>
          <w:bCs/>
          <w:sz w:val="22"/>
          <w:szCs w:val="22"/>
          <w:lang w:eastAsia="pl-PL"/>
        </w:rPr>
        <w:t>przetrząsaczo</w:t>
      </w:r>
      <w:proofErr w:type="spellEnd"/>
      <w:r w:rsidR="001A7AB1" w:rsidRPr="0066147B">
        <w:rPr>
          <w:rFonts w:asciiTheme="majorHAnsi" w:eastAsia="Calibri" w:hAnsiTheme="majorHAnsi" w:cs="Arial"/>
          <w:bCs/>
          <w:sz w:val="22"/>
          <w:szCs w:val="22"/>
          <w:lang w:eastAsia="pl-PL"/>
        </w:rPr>
        <w:t xml:space="preserve">-zgrabiarki </w:t>
      </w:r>
      <w:r w:rsidRPr="0066147B">
        <w:rPr>
          <w:rFonts w:asciiTheme="majorHAnsi" w:eastAsia="Calibri" w:hAnsiTheme="majorHAnsi" w:cs="Arial"/>
          <w:bCs/>
          <w:sz w:val="22"/>
          <w:szCs w:val="22"/>
          <w:lang w:eastAsia="pl-PL"/>
        </w:rPr>
        <w:t>poprzez</w:t>
      </w:r>
      <w:r w:rsidR="001A7AB1" w:rsidRPr="0066147B">
        <w:rPr>
          <w:rFonts w:asciiTheme="majorHAnsi" w:eastAsia="Calibri" w:hAnsiTheme="majorHAnsi" w:cs="Arial"/>
          <w:bCs/>
          <w:sz w:val="22"/>
          <w:szCs w:val="22"/>
          <w:lang w:eastAsia="pl-PL"/>
        </w:rPr>
        <w:t xml:space="preserve"> jednorazowe przetrząśnięcie i rozrzucenie skoszonej </w:t>
      </w:r>
      <w:proofErr w:type="gramStart"/>
      <w:r w:rsidR="001A7AB1" w:rsidRPr="0066147B">
        <w:rPr>
          <w:rFonts w:asciiTheme="majorHAnsi" w:eastAsia="Calibri" w:hAnsiTheme="majorHAnsi" w:cs="Arial"/>
          <w:bCs/>
          <w:sz w:val="22"/>
          <w:szCs w:val="22"/>
          <w:lang w:eastAsia="pl-PL"/>
        </w:rPr>
        <w:t>t</w:t>
      </w:r>
      <w:r w:rsidRPr="0066147B">
        <w:rPr>
          <w:rFonts w:asciiTheme="majorHAnsi" w:eastAsia="Calibri" w:hAnsiTheme="majorHAnsi" w:cs="Arial"/>
          <w:bCs/>
          <w:sz w:val="22"/>
          <w:szCs w:val="22"/>
          <w:lang w:eastAsia="pl-PL"/>
        </w:rPr>
        <w:t>rawy  na</w:t>
      </w:r>
      <w:proofErr w:type="gramEnd"/>
      <w:r w:rsidRPr="0066147B">
        <w:rPr>
          <w:rFonts w:asciiTheme="majorHAnsi" w:eastAsia="Calibri" w:hAnsiTheme="majorHAnsi" w:cs="Arial"/>
          <w:bCs/>
          <w:sz w:val="22"/>
          <w:szCs w:val="22"/>
          <w:lang w:eastAsia="pl-PL"/>
        </w:rPr>
        <w:t xml:space="preserve"> całej powierzchni łąki.</w:t>
      </w:r>
      <w:r w:rsidR="001A7AB1" w:rsidRPr="0066147B">
        <w:rPr>
          <w:rFonts w:asciiTheme="majorHAnsi" w:eastAsia="Calibri" w:hAnsiTheme="majorHAnsi" w:cs="Arial"/>
          <w:bCs/>
          <w:sz w:val="22"/>
          <w:szCs w:val="22"/>
          <w:lang w:eastAsia="pl-PL"/>
        </w:rPr>
        <w:t xml:space="preserve"> </w:t>
      </w:r>
      <w:r w:rsidRPr="0066147B">
        <w:rPr>
          <w:rFonts w:asciiTheme="majorHAnsi" w:eastAsia="Calibri" w:hAnsiTheme="majorHAnsi" w:cs="Arial"/>
          <w:bCs/>
          <w:sz w:val="22"/>
          <w:szCs w:val="22"/>
          <w:lang w:eastAsia="pl-PL"/>
        </w:rPr>
        <w:t>T</w:t>
      </w:r>
      <w:r w:rsidR="001A7AB1" w:rsidRPr="0066147B">
        <w:rPr>
          <w:rFonts w:asciiTheme="majorHAnsi" w:eastAsia="Calibri" w:hAnsiTheme="majorHAnsi" w:cs="Arial"/>
          <w:bCs/>
          <w:sz w:val="22"/>
          <w:szCs w:val="22"/>
          <w:lang w:eastAsia="pl-PL"/>
        </w:rPr>
        <w:t>erminy kolejnych zabiegów ustalane będą przez zamawiająceg</w:t>
      </w:r>
      <w:r w:rsidRPr="0066147B">
        <w:rPr>
          <w:rFonts w:asciiTheme="majorHAnsi" w:eastAsia="Calibri" w:hAnsiTheme="majorHAnsi" w:cs="Arial"/>
          <w:bCs/>
          <w:sz w:val="22"/>
          <w:szCs w:val="22"/>
          <w:lang w:eastAsia="pl-PL"/>
        </w:rPr>
        <w:t>o stosownie do przebiegu pogody.</w:t>
      </w:r>
    </w:p>
    <w:p w14:paraId="4E0D5199" w14:textId="77777777" w:rsidR="001A7AB1" w:rsidRPr="0066147B" w:rsidRDefault="00E148C5" w:rsidP="00E148C5">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Z</w:t>
      </w:r>
      <w:r w:rsidR="001A7AB1" w:rsidRPr="0066147B">
        <w:rPr>
          <w:rFonts w:asciiTheme="majorHAnsi" w:eastAsia="Calibri" w:hAnsiTheme="majorHAnsi" w:cs="Arial"/>
          <w:bCs/>
          <w:sz w:val="22"/>
          <w:szCs w:val="22"/>
          <w:lang w:eastAsia="pl-PL"/>
        </w:rPr>
        <w:t>grabianie siana wykonywane przy użyciu zgrabiarki ciągnikowej polega na zgrabieniu siana lub zielonej masy w rzędy, w sposób umożliwiający</w:t>
      </w:r>
      <w:r w:rsidRPr="0066147B">
        <w:rPr>
          <w:rFonts w:asciiTheme="majorHAnsi" w:eastAsia="Calibri" w:hAnsiTheme="majorHAnsi" w:cs="Arial"/>
          <w:bCs/>
          <w:sz w:val="22"/>
          <w:szCs w:val="22"/>
          <w:lang w:eastAsia="pl-PL"/>
        </w:rPr>
        <w:t xml:space="preserve"> użycie prasy wysokiego zgniotu.</w:t>
      </w:r>
      <w:r w:rsidR="001A7AB1" w:rsidRPr="0066147B">
        <w:rPr>
          <w:rFonts w:asciiTheme="majorHAnsi" w:eastAsia="Calibri" w:hAnsiTheme="majorHAnsi" w:cs="Arial"/>
          <w:bCs/>
          <w:sz w:val="22"/>
          <w:szCs w:val="22"/>
          <w:lang w:eastAsia="pl-PL"/>
        </w:rPr>
        <w:t xml:space="preserve"> </w:t>
      </w:r>
    </w:p>
    <w:p w14:paraId="70003997" w14:textId="77777777" w:rsidR="001A7AB1" w:rsidRPr="0066147B" w:rsidRDefault="00E148C5" w:rsidP="00E148C5">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P</w:t>
      </w:r>
      <w:r w:rsidR="001A7AB1" w:rsidRPr="0066147B">
        <w:rPr>
          <w:rFonts w:asciiTheme="majorHAnsi" w:eastAsia="Calibri" w:hAnsiTheme="majorHAnsi" w:cs="Arial"/>
          <w:bCs/>
          <w:sz w:val="22"/>
          <w:szCs w:val="22"/>
          <w:lang w:eastAsia="pl-PL"/>
        </w:rPr>
        <w:t>rasowanie siana wykonać należy przy użyciu prasy kostkującej wysokiego zgniotu na kostki siana o wadz</w:t>
      </w:r>
      <w:r w:rsidRPr="0066147B">
        <w:rPr>
          <w:rFonts w:asciiTheme="majorHAnsi" w:eastAsia="Calibri" w:hAnsiTheme="majorHAnsi" w:cs="Arial"/>
          <w:bCs/>
          <w:sz w:val="22"/>
          <w:szCs w:val="22"/>
          <w:lang w:eastAsia="pl-PL"/>
        </w:rPr>
        <w:t>e jednostkowej 10-20 kg.</w:t>
      </w:r>
    </w:p>
    <w:p w14:paraId="53AE3BFB" w14:textId="77777777" w:rsidR="00E148C5" w:rsidRPr="0066147B" w:rsidRDefault="00E148C5" w:rsidP="00E148C5">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B</w:t>
      </w:r>
      <w:r w:rsidR="001A7AB1" w:rsidRPr="0066147B">
        <w:rPr>
          <w:rFonts w:asciiTheme="majorHAnsi" w:eastAsia="Calibri" w:hAnsiTheme="majorHAnsi" w:cs="Arial"/>
          <w:bCs/>
          <w:sz w:val="22"/>
          <w:szCs w:val="22"/>
          <w:lang w:eastAsia="pl-PL"/>
        </w:rPr>
        <w:t>alotowanie siana lub zielonej masy na kiszonkę</w:t>
      </w:r>
      <w:r w:rsidR="001A7AB1" w:rsidRPr="0066147B">
        <w:rPr>
          <w:rFonts w:asciiTheme="majorHAnsi" w:eastAsia="Calibri" w:hAnsiTheme="majorHAnsi" w:cs="Arial"/>
          <w:bCs/>
          <w:sz w:val="22"/>
          <w:szCs w:val="22"/>
          <w:lang w:eastAsia="pl-PL"/>
        </w:rPr>
        <w:tab/>
        <w:t>obejmuje prasowanie siana w baloty o średnicy 0,8 - 1,2 m za</w:t>
      </w:r>
      <w:r w:rsidRPr="0066147B">
        <w:rPr>
          <w:rFonts w:asciiTheme="majorHAnsi" w:eastAsia="Calibri" w:hAnsiTheme="majorHAnsi" w:cs="Arial"/>
          <w:bCs/>
          <w:sz w:val="22"/>
          <w:szCs w:val="22"/>
          <w:lang w:eastAsia="pl-PL"/>
        </w:rPr>
        <w:t xml:space="preserve"> pomocą prasy wysokiego zgniotu.</w:t>
      </w:r>
      <w:r w:rsidR="001A7AB1" w:rsidRPr="0066147B">
        <w:rPr>
          <w:rFonts w:asciiTheme="majorHAnsi" w:eastAsia="Calibri" w:hAnsiTheme="majorHAnsi" w:cs="Arial"/>
          <w:bCs/>
          <w:sz w:val="22"/>
          <w:szCs w:val="22"/>
          <w:lang w:eastAsia="pl-PL"/>
        </w:rPr>
        <w:t xml:space="preserve"> </w:t>
      </w:r>
      <w:r w:rsidRPr="0066147B">
        <w:rPr>
          <w:rFonts w:asciiTheme="majorHAnsi" w:eastAsia="Calibri" w:hAnsiTheme="majorHAnsi" w:cs="Arial"/>
          <w:bCs/>
          <w:sz w:val="22"/>
          <w:szCs w:val="22"/>
          <w:lang w:eastAsia="pl-PL"/>
        </w:rPr>
        <w:t>W</w:t>
      </w:r>
      <w:r w:rsidR="001A7AB1" w:rsidRPr="0066147B">
        <w:rPr>
          <w:rFonts w:asciiTheme="majorHAnsi" w:eastAsia="Calibri" w:hAnsiTheme="majorHAnsi" w:cs="Arial"/>
          <w:bCs/>
          <w:sz w:val="22"/>
          <w:szCs w:val="22"/>
          <w:lang w:eastAsia="pl-PL"/>
        </w:rPr>
        <w:t xml:space="preserve"> przypa</w:t>
      </w:r>
      <w:r w:rsidRPr="0066147B">
        <w:rPr>
          <w:rFonts w:asciiTheme="majorHAnsi" w:eastAsia="Calibri" w:hAnsiTheme="majorHAnsi" w:cs="Arial"/>
          <w:bCs/>
          <w:sz w:val="22"/>
          <w:szCs w:val="22"/>
          <w:lang w:eastAsia="pl-PL"/>
        </w:rPr>
        <w:t>dku kiszonki należy wykonać foliowanie balotów.</w:t>
      </w:r>
      <w:r w:rsidR="001A7AB1" w:rsidRPr="0066147B">
        <w:rPr>
          <w:rFonts w:asciiTheme="majorHAnsi" w:eastAsia="Calibri" w:hAnsiTheme="majorHAnsi" w:cs="Arial"/>
          <w:bCs/>
          <w:sz w:val="22"/>
          <w:szCs w:val="22"/>
          <w:lang w:eastAsia="pl-PL"/>
        </w:rPr>
        <w:t xml:space="preserve"> </w:t>
      </w:r>
    </w:p>
    <w:p w14:paraId="5E3FFC33" w14:textId="77777777" w:rsidR="001A7AB1" w:rsidRPr="0066147B" w:rsidRDefault="00E148C5" w:rsidP="00E148C5">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Z</w:t>
      </w:r>
      <w:r w:rsidR="001A7AB1" w:rsidRPr="0066147B">
        <w:rPr>
          <w:rFonts w:asciiTheme="majorHAnsi" w:eastAsia="Calibri" w:hAnsiTheme="majorHAnsi" w:cs="Arial"/>
          <w:bCs/>
          <w:sz w:val="22"/>
          <w:szCs w:val="22"/>
          <w:lang w:eastAsia="pl-PL"/>
        </w:rPr>
        <w:t xml:space="preserve">biór bulw topinamburu polega na: usunięciu suchych - nadziemnych części roślin, oraz mechaniczne wykopanie bulw topinamburu techniką przyjętą przez wykonawcę, ręczny zbiór wykopanych bulw, następnie jednokrotne bronowanie i ponowny ręczny </w:t>
      </w:r>
      <w:r w:rsidRPr="0066147B">
        <w:rPr>
          <w:rFonts w:asciiTheme="majorHAnsi" w:eastAsia="Calibri" w:hAnsiTheme="majorHAnsi" w:cs="Arial"/>
          <w:bCs/>
          <w:sz w:val="22"/>
          <w:szCs w:val="22"/>
          <w:lang w:eastAsia="pl-PL"/>
        </w:rPr>
        <w:t>zbiór bulw, załadunek do worków lub skrzyń o ładowności 25-50 kg, udostępnionych przez wykonawcę.</w:t>
      </w:r>
    </w:p>
    <w:p w14:paraId="52B157C8" w14:textId="77777777" w:rsidR="00011E08" w:rsidRDefault="00011E08" w:rsidP="001A7AB1">
      <w:pPr>
        <w:suppressAutoHyphens w:val="0"/>
        <w:spacing w:before="120" w:after="120"/>
        <w:jc w:val="both"/>
        <w:rPr>
          <w:rFonts w:asciiTheme="majorHAnsi" w:eastAsia="Calibri" w:hAnsiTheme="majorHAnsi" w:cs="Arial"/>
          <w:b/>
          <w:bCs/>
          <w:sz w:val="22"/>
          <w:szCs w:val="22"/>
          <w:lang w:eastAsia="pl-PL"/>
        </w:rPr>
      </w:pPr>
    </w:p>
    <w:p w14:paraId="57BB1F92" w14:textId="77777777" w:rsidR="001A7AB1" w:rsidRPr="0066147B" w:rsidRDefault="001A7AB1" w:rsidP="001A7AB1">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Procedura odbioru:</w:t>
      </w:r>
    </w:p>
    <w:p w14:paraId="40B70539" w14:textId="77777777" w:rsidR="001A7AB1" w:rsidRPr="0066147B" w:rsidRDefault="001A7AB1" w:rsidP="001A7AB1">
      <w:pPr>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sprawdzenie prawidłowości wykonania prac związanych z uprawą gleby na roli, łąkach i pastwiskach na gruntach rolnych oraz zagospodarowania poletek łowieckich na gruntach leśnych z opisem czynności i zleceniem oraz poprzez dokonanie pomiaru powierzchni wykonanego zabiegu (np. przy pomocy: dalmierza, taśmy mierniczej, GPS, itp</w:t>
      </w:r>
      <w:proofErr w:type="gramStart"/>
      <w:r w:rsidRPr="0066147B">
        <w:rPr>
          <w:rFonts w:asciiTheme="majorHAnsi" w:eastAsia="Calibri" w:hAnsiTheme="majorHAnsi" w:cs="Arial"/>
          <w:sz w:val="22"/>
          <w:szCs w:val="22"/>
          <w:lang w:eastAsia="en-US"/>
        </w:rPr>
        <w:t>.). Zlecona</w:t>
      </w:r>
      <w:proofErr w:type="gramEnd"/>
      <w:r w:rsidRPr="0066147B">
        <w:rPr>
          <w:rFonts w:asciiTheme="majorHAnsi" w:eastAsia="Calibri" w:hAnsiTheme="majorHAnsi" w:cs="Arial"/>
          <w:sz w:val="22"/>
          <w:szCs w:val="22"/>
          <w:lang w:eastAsia="en-US"/>
        </w:rPr>
        <w:t xml:space="preserve"> powierzchnia powinna być pomniejszona o istniejące w wydzieleniu takie elementy jak: drogi, kępy </w:t>
      </w:r>
      <w:proofErr w:type="spellStart"/>
      <w:r w:rsidRPr="0066147B">
        <w:rPr>
          <w:rFonts w:asciiTheme="majorHAnsi" w:eastAsia="Calibri" w:hAnsiTheme="majorHAnsi" w:cs="Arial"/>
          <w:sz w:val="22"/>
          <w:szCs w:val="22"/>
          <w:lang w:eastAsia="en-US"/>
        </w:rPr>
        <w:t>zadrzewień</w:t>
      </w:r>
      <w:proofErr w:type="spellEnd"/>
      <w:r w:rsidRPr="0066147B">
        <w:rPr>
          <w:rFonts w:asciiTheme="majorHAnsi" w:eastAsia="Calibri" w:hAnsiTheme="majorHAnsi" w:cs="Arial"/>
          <w:sz w:val="22"/>
          <w:szCs w:val="22"/>
          <w:lang w:eastAsia="en-US"/>
        </w:rPr>
        <w:t xml:space="preserve"> nie objęte zabiegiem itp.. </w:t>
      </w:r>
    </w:p>
    <w:p w14:paraId="485025BC" w14:textId="77777777" w:rsidR="001A7AB1" w:rsidRPr="0066147B" w:rsidRDefault="001A7AB1" w:rsidP="001A7AB1">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(jedn. rozliczeniowa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45C488D2" w14:textId="77777777" w:rsidR="001A7AB1" w:rsidRPr="0066147B" w:rsidRDefault="001A7AB1" w:rsidP="00B44848">
      <w:pPr>
        <w:suppressAutoHyphens w:val="0"/>
        <w:spacing w:before="120" w:after="120"/>
        <w:jc w:val="center"/>
        <w:rPr>
          <w:rFonts w:asciiTheme="majorHAnsi" w:eastAsia="Calibri" w:hAnsiTheme="majorHAnsi"/>
          <w:sz w:val="22"/>
          <w:szCs w:val="22"/>
          <w:lang w:eastAsia="en-US"/>
        </w:rPr>
      </w:pPr>
    </w:p>
    <w:p w14:paraId="1FC1ACDE" w14:textId="020285B2" w:rsidR="001A7AB1" w:rsidRPr="0066147B" w:rsidRDefault="00B44848" w:rsidP="00B44848">
      <w:pPr>
        <w:spacing w:before="120" w:after="120"/>
        <w:jc w:val="center"/>
        <w:rPr>
          <w:rFonts w:asciiTheme="majorHAnsi" w:eastAsia="Calibri" w:hAnsiTheme="majorHAnsi"/>
          <w:b/>
          <w:sz w:val="22"/>
          <w:szCs w:val="22"/>
          <w:lang w:eastAsia="pl-PL"/>
        </w:rPr>
      </w:pPr>
      <w:r>
        <w:rPr>
          <w:rFonts w:asciiTheme="majorHAnsi" w:eastAsia="Calibri" w:hAnsiTheme="majorHAnsi" w:cs="Arial"/>
          <w:b/>
          <w:bCs/>
          <w:sz w:val="22"/>
          <w:szCs w:val="22"/>
          <w:lang w:eastAsia="pl-PL"/>
        </w:rPr>
        <w:t>VI.2</w:t>
      </w:r>
      <w:r w:rsidR="001A7AB1" w:rsidRPr="0066147B">
        <w:rPr>
          <w:rFonts w:asciiTheme="majorHAnsi" w:eastAsia="Calibri" w:hAnsiTheme="majorHAnsi"/>
          <w:b/>
          <w:sz w:val="22"/>
          <w:szCs w:val="22"/>
          <w:lang w:eastAsia="pl-PL"/>
        </w:rPr>
        <w:t xml:space="preserve"> Indywidualne zabezpieczenie drzew oraz grodzenia poletek łowieckich</w:t>
      </w:r>
    </w:p>
    <w:p w14:paraId="61D29013" w14:textId="77777777" w:rsidR="00BA16CA" w:rsidRPr="0066147B" w:rsidRDefault="00BA16CA" w:rsidP="00876C62">
      <w:pPr>
        <w:suppressAutoHyphens w:val="0"/>
        <w:autoSpaceDE w:val="0"/>
        <w:spacing w:before="120" w:after="120"/>
        <w:jc w:val="both"/>
        <w:rPr>
          <w:rFonts w:asciiTheme="majorHAnsi" w:eastAsia="Calibri" w:hAnsiTheme="majorHAnsi" w:cs="Arial"/>
          <w:bCs/>
          <w:i/>
          <w:sz w:val="22"/>
          <w:szCs w:val="22"/>
          <w:lang w:eastAsia="en-US"/>
        </w:rPr>
      </w:pPr>
    </w:p>
    <w:p w14:paraId="0BD1AC5E" w14:textId="7A1F3705" w:rsidR="001A7AB1" w:rsidRPr="0066147B" w:rsidRDefault="001A7AB1" w:rsidP="001A7AB1">
      <w:pPr>
        <w:spacing w:before="120" w:after="120"/>
        <w:rPr>
          <w:rFonts w:asciiTheme="majorHAnsi" w:eastAsia="Calibri" w:hAnsiTheme="majorHAnsi"/>
          <w:b/>
          <w:sz w:val="22"/>
          <w:szCs w:val="22"/>
          <w:lang w:eastAsia="en-US"/>
        </w:rPr>
      </w:pPr>
      <w:r w:rsidRPr="0066147B">
        <w:rPr>
          <w:rFonts w:asciiTheme="majorHAnsi" w:eastAsia="Calibri" w:hAnsiTheme="majorHAnsi"/>
          <w:b/>
          <w:sz w:val="22"/>
          <w:szCs w:val="22"/>
          <w:lang w:eastAsia="en-US"/>
        </w:rPr>
        <w:t>2</w:t>
      </w:r>
      <w:r w:rsidR="00B44848">
        <w:rPr>
          <w:rFonts w:asciiTheme="majorHAnsi" w:eastAsia="Calibri" w:hAnsiTheme="majorHAnsi"/>
          <w:b/>
          <w:sz w:val="22"/>
          <w:szCs w:val="22"/>
          <w:lang w:eastAsia="en-US"/>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A7AB1" w:rsidRPr="0066147B" w14:paraId="0AC00FB1" w14:textId="77777777" w:rsidTr="00020B55">
        <w:trPr>
          <w:trHeight w:val="153"/>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14:paraId="05CE5A4F" w14:textId="77777777" w:rsidR="001A7AB1" w:rsidRPr="0066147B" w:rsidRDefault="001A7AB1" w:rsidP="00020B55">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shd w:val="clear" w:color="auto" w:fill="auto"/>
            <w:hideMark/>
          </w:tcPr>
          <w:p w14:paraId="586B391A" w14:textId="77777777" w:rsidR="001A7AB1" w:rsidRPr="0066147B" w:rsidRDefault="001A7AB1" w:rsidP="00020B55">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47A8153" w14:textId="77777777" w:rsidR="001A7AB1" w:rsidRPr="0066147B" w:rsidRDefault="001A7AB1" w:rsidP="00020B55">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1A7AB1" w:rsidRPr="0066147B" w14:paraId="583EB24E" w14:textId="77777777" w:rsidTr="00020B55">
        <w:trPr>
          <w:trHeight w:val="380"/>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14:paraId="0526B82B"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ŁR-GRODZR</w:t>
            </w:r>
          </w:p>
        </w:tc>
        <w:tc>
          <w:tcPr>
            <w:tcW w:w="3236" w:type="pct"/>
            <w:tcBorders>
              <w:top w:val="single" w:sz="4" w:space="0" w:color="auto"/>
              <w:left w:val="single" w:sz="4" w:space="0" w:color="auto"/>
              <w:bottom w:val="single" w:sz="4" w:space="0" w:color="auto"/>
              <w:right w:val="single" w:sz="4" w:space="0" w:color="auto"/>
            </w:tcBorders>
            <w:shd w:val="clear" w:color="auto" w:fill="auto"/>
            <w:hideMark/>
          </w:tcPr>
          <w:p w14:paraId="39740C4F"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Roz</w:t>
            </w:r>
            <w:r w:rsidR="00C74991" w:rsidRPr="0066147B">
              <w:rPr>
                <w:rFonts w:asciiTheme="majorHAnsi" w:eastAsia="Calibri" w:hAnsiTheme="majorHAnsi" w:cs="Arial"/>
                <w:bCs/>
                <w:iCs/>
                <w:sz w:val="22"/>
                <w:szCs w:val="22"/>
                <w:lang w:eastAsia="pl-PL"/>
              </w:rPr>
              <w:t>grodzenie pól</w:t>
            </w:r>
          </w:p>
        </w:tc>
        <w:tc>
          <w:tcPr>
            <w:tcW w:w="882" w:type="pct"/>
            <w:tcBorders>
              <w:top w:val="single" w:sz="4" w:space="0" w:color="auto"/>
              <w:left w:val="single" w:sz="4" w:space="0" w:color="auto"/>
              <w:right w:val="single" w:sz="4" w:space="0" w:color="auto"/>
            </w:tcBorders>
            <w:shd w:val="clear" w:color="auto" w:fill="auto"/>
          </w:tcPr>
          <w:p w14:paraId="3408FF80" w14:textId="77777777" w:rsidR="001A7AB1" w:rsidRPr="0066147B" w:rsidRDefault="001A7AB1" w:rsidP="00C74991">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HM</w:t>
            </w:r>
          </w:p>
        </w:tc>
      </w:tr>
    </w:tbl>
    <w:p w14:paraId="78818625" w14:textId="77777777" w:rsidR="00011E08" w:rsidRDefault="00011E08" w:rsidP="00C74991">
      <w:pPr>
        <w:widowControl w:val="0"/>
        <w:spacing w:before="120" w:after="120"/>
        <w:jc w:val="both"/>
        <w:rPr>
          <w:rFonts w:asciiTheme="majorHAnsi" w:eastAsia="Calibri" w:hAnsiTheme="majorHAnsi" w:cs="Arial"/>
          <w:b/>
          <w:bCs/>
          <w:sz w:val="22"/>
          <w:szCs w:val="22"/>
        </w:rPr>
      </w:pPr>
    </w:p>
    <w:p w14:paraId="784B4E3F" w14:textId="77777777" w:rsidR="00C74991" w:rsidRPr="0066147B" w:rsidRDefault="00C74991" w:rsidP="00C74991">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7C05C703" w14:textId="77777777" w:rsidR="00C74991" w:rsidRPr="0066147B" w:rsidRDefault="00C74991" w:rsidP="002B3E85">
      <w:pPr>
        <w:pStyle w:val="Akapitzlist"/>
        <w:numPr>
          <w:ilvl w:val="0"/>
          <w:numId w:val="157"/>
        </w:numPr>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o</w:t>
      </w:r>
      <w:r w:rsidR="001A7AB1" w:rsidRPr="0066147B">
        <w:rPr>
          <w:rFonts w:asciiTheme="majorHAnsi" w:eastAsia="Calibri" w:hAnsiTheme="majorHAnsi" w:cs="Arial"/>
          <w:sz w:val="22"/>
          <w:szCs w:val="22"/>
        </w:rPr>
        <w:t>czyszczenie</w:t>
      </w:r>
      <w:proofErr w:type="gramEnd"/>
      <w:r w:rsidR="001A7AB1" w:rsidRPr="0066147B">
        <w:rPr>
          <w:rFonts w:asciiTheme="majorHAnsi" w:eastAsia="Calibri" w:hAnsiTheme="majorHAnsi" w:cs="Arial"/>
          <w:sz w:val="22"/>
          <w:szCs w:val="22"/>
        </w:rPr>
        <w:t xml:space="preserve"> siatki z pozostałości roślinnych, </w:t>
      </w:r>
    </w:p>
    <w:p w14:paraId="04B0AF4F" w14:textId="77777777" w:rsidR="00123B5D" w:rsidRPr="0066147B" w:rsidRDefault="001A7AB1" w:rsidP="002B3E85">
      <w:pPr>
        <w:pStyle w:val="Akapitzlist"/>
        <w:numPr>
          <w:ilvl w:val="0"/>
          <w:numId w:val="157"/>
        </w:numPr>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wydobycie</w:t>
      </w:r>
      <w:proofErr w:type="gramEnd"/>
      <w:r w:rsidRPr="0066147B">
        <w:rPr>
          <w:rFonts w:asciiTheme="majorHAnsi" w:eastAsia="Calibri" w:hAnsiTheme="majorHAnsi" w:cs="Arial"/>
          <w:sz w:val="22"/>
          <w:szCs w:val="22"/>
        </w:rPr>
        <w:t xml:space="preserve"> części zawiniętej, </w:t>
      </w:r>
    </w:p>
    <w:p w14:paraId="09422EDD" w14:textId="77777777" w:rsidR="00123B5D" w:rsidRPr="0066147B" w:rsidRDefault="001A7AB1" w:rsidP="002B3E85">
      <w:pPr>
        <w:pStyle w:val="Akapitzlist"/>
        <w:numPr>
          <w:ilvl w:val="0"/>
          <w:numId w:val="157"/>
        </w:numPr>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lastRenderedPageBreak/>
        <w:t>demontaż</w:t>
      </w:r>
      <w:proofErr w:type="gramEnd"/>
      <w:r w:rsidRPr="0066147B">
        <w:rPr>
          <w:rFonts w:asciiTheme="majorHAnsi" w:eastAsia="Calibri" w:hAnsiTheme="majorHAnsi" w:cs="Arial"/>
          <w:sz w:val="22"/>
          <w:szCs w:val="22"/>
        </w:rPr>
        <w:t xml:space="preserve"> żerdzi</w:t>
      </w:r>
      <w:r w:rsidR="00123B5D" w:rsidRPr="0066147B">
        <w:rPr>
          <w:rFonts w:asciiTheme="majorHAnsi" w:eastAsia="Calibri" w:hAnsiTheme="majorHAnsi" w:cs="Arial"/>
          <w:sz w:val="22"/>
          <w:szCs w:val="22"/>
        </w:rPr>
        <w:t>,</w:t>
      </w:r>
      <w:r w:rsidRPr="0066147B">
        <w:rPr>
          <w:rFonts w:asciiTheme="majorHAnsi" w:eastAsia="Calibri" w:hAnsiTheme="majorHAnsi" w:cs="Arial"/>
          <w:sz w:val="22"/>
          <w:szCs w:val="22"/>
        </w:rPr>
        <w:t xml:space="preserve"> </w:t>
      </w:r>
    </w:p>
    <w:p w14:paraId="4B0C7A80" w14:textId="77777777" w:rsidR="00123B5D" w:rsidRPr="0066147B" w:rsidRDefault="001A7AB1" w:rsidP="002B3E85">
      <w:pPr>
        <w:pStyle w:val="Akapitzlist"/>
        <w:numPr>
          <w:ilvl w:val="0"/>
          <w:numId w:val="157"/>
        </w:numPr>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zdjęcie</w:t>
      </w:r>
      <w:proofErr w:type="gramEnd"/>
      <w:r w:rsidR="00123B5D" w:rsidRPr="0066147B">
        <w:rPr>
          <w:rFonts w:asciiTheme="majorHAnsi" w:eastAsia="Calibri" w:hAnsiTheme="majorHAnsi" w:cs="Arial"/>
          <w:sz w:val="22"/>
          <w:szCs w:val="22"/>
        </w:rPr>
        <w:t xml:space="preserve"> siatki</w:t>
      </w:r>
      <w:r w:rsidRPr="0066147B">
        <w:rPr>
          <w:rFonts w:asciiTheme="majorHAnsi" w:eastAsia="Calibri" w:hAnsiTheme="majorHAnsi" w:cs="Arial"/>
          <w:sz w:val="22"/>
          <w:szCs w:val="22"/>
        </w:rPr>
        <w:t xml:space="preserve">, dokonanie pomiaru oraz opisanie ilości </w:t>
      </w:r>
      <w:proofErr w:type="spellStart"/>
      <w:r w:rsidRPr="0066147B">
        <w:rPr>
          <w:rFonts w:asciiTheme="majorHAnsi" w:eastAsia="Calibri" w:hAnsiTheme="majorHAnsi" w:cs="Arial"/>
          <w:sz w:val="22"/>
          <w:szCs w:val="22"/>
        </w:rPr>
        <w:t>mb</w:t>
      </w:r>
      <w:proofErr w:type="spellEnd"/>
      <w:r w:rsidRPr="0066147B">
        <w:rPr>
          <w:rFonts w:asciiTheme="majorHAnsi" w:eastAsia="Calibri" w:hAnsiTheme="majorHAnsi" w:cs="Arial"/>
          <w:sz w:val="22"/>
          <w:szCs w:val="22"/>
        </w:rPr>
        <w:t xml:space="preserve"> na zwiniętych rolkach, </w:t>
      </w:r>
    </w:p>
    <w:p w14:paraId="38C44C67" w14:textId="77777777" w:rsidR="00123B5D" w:rsidRPr="0066147B" w:rsidRDefault="001A7AB1" w:rsidP="002B3E85">
      <w:pPr>
        <w:pStyle w:val="Akapitzlist"/>
        <w:numPr>
          <w:ilvl w:val="0"/>
          <w:numId w:val="157"/>
        </w:numPr>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rozbiórkę</w:t>
      </w:r>
      <w:proofErr w:type="gramEnd"/>
      <w:r w:rsidRPr="0066147B">
        <w:rPr>
          <w:rFonts w:asciiTheme="majorHAnsi" w:eastAsia="Calibri" w:hAnsiTheme="majorHAnsi" w:cs="Arial"/>
          <w:sz w:val="22"/>
          <w:szCs w:val="22"/>
        </w:rPr>
        <w:t xml:space="preserve"> przełazów, </w:t>
      </w:r>
    </w:p>
    <w:p w14:paraId="5DB3E555" w14:textId="77777777" w:rsidR="00123B5D" w:rsidRPr="0066147B" w:rsidRDefault="001A7AB1" w:rsidP="002B3E85">
      <w:pPr>
        <w:pStyle w:val="Akapitzlist"/>
        <w:numPr>
          <w:ilvl w:val="0"/>
          <w:numId w:val="157"/>
        </w:numPr>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wykopanie</w:t>
      </w:r>
      <w:proofErr w:type="gramEnd"/>
      <w:r w:rsidRPr="0066147B">
        <w:rPr>
          <w:rFonts w:asciiTheme="majorHAnsi" w:eastAsia="Calibri" w:hAnsiTheme="majorHAnsi" w:cs="Arial"/>
          <w:sz w:val="22"/>
          <w:szCs w:val="22"/>
        </w:rPr>
        <w:t xml:space="preserve"> lub ścięcie równo z ziemią słupków, </w:t>
      </w:r>
    </w:p>
    <w:p w14:paraId="5971C685" w14:textId="77777777" w:rsidR="00123B5D" w:rsidRPr="0066147B" w:rsidRDefault="001A7AB1" w:rsidP="002B3E85">
      <w:pPr>
        <w:pStyle w:val="Akapitzlist"/>
        <w:numPr>
          <w:ilvl w:val="0"/>
          <w:numId w:val="157"/>
        </w:numPr>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wyrównanie</w:t>
      </w:r>
      <w:proofErr w:type="gramEnd"/>
      <w:r w:rsidRPr="0066147B">
        <w:rPr>
          <w:rFonts w:asciiTheme="majorHAnsi" w:eastAsia="Calibri" w:hAnsiTheme="majorHAnsi" w:cs="Arial"/>
          <w:sz w:val="22"/>
          <w:szCs w:val="22"/>
        </w:rPr>
        <w:t xml:space="preserve"> powierzchni gleby, </w:t>
      </w:r>
    </w:p>
    <w:p w14:paraId="7CD9B195" w14:textId="2F78DEA9" w:rsidR="00123B5D" w:rsidRPr="0066147B" w:rsidRDefault="00123B5D" w:rsidP="002B3E85">
      <w:pPr>
        <w:pStyle w:val="Akapitzlist"/>
        <w:numPr>
          <w:ilvl w:val="0"/>
          <w:numId w:val="157"/>
        </w:numPr>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załadunek</w:t>
      </w:r>
      <w:proofErr w:type="gramEnd"/>
      <w:r w:rsidRPr="0066147B">
        <w:rPr>
          <w:rFonts w:asciiTheme="majorHAnsi" w:eastAsia="Calibri" w:hAnsiTheme="majorHAnsi" w:cs="Arial"/>
          <w:sz w:val="22"/>
          <w:szCs w:val="22"/>
        </w:rPr>
        <w:t xml:space="preserve"> i</w:t>
      </w:r>
      <w:r w:rsidR="001A7AB1" w:rsidRPr="0066147B">
        <w:rPr>
          <w:rFonts w:asciiTheme="majorHAnsi" w:eastAsia="Calibri" w:hAnsiTheme="majorHAnsi" w:cs="Arial"/>
          <w:sz w:val="22"/>
          <w:szCs w:val="22"/>
        </w:rPr>
        <w:t xml:space="preserve"> przewiezienie odzyskanych materiałów do miejsca składowania na odległość nie większą niż …</w:t>
      </w:r>
      <w:r w:rsidR="00B44848">
        <w:rPr>
          <w:rFonts w:asciiTheme="majorHAnsi" w:eastAsia="Calibri" w:hAnsiTheme="majorHAnsi" w:cs="Arial"/>
          <w:sz w:val="22"/>
          <w:szCs w:val="22"/>
        </w:rPr>
        <w:t>…….</w:t>
      </w:r>
      <w:r w:rsidR="001A7AB1" w:rsidRPr="0066147B">
        <w:rPr>
          <w:rFonts w:asciiTheme="majorHAnsi" w:eastAsia="Calibri" w:hAnsiTheme="majorHAnsi" w:cs="Arial"/>
          <w:sz w:val="22"/>
          <w:szCs w:val="22"/>
        </w:rPr>
        <w:t xml:space="preserve"> </w:t>
      </w:r>
      <w:proofErr w:type="gramStart"/>
      <w:r w:rsidR="001A7AB1" w:rsidRPr="0066147B">
        <w:rPr>
          <w:rFonts w:asciiTheme="majorHAnsi" w:eastAsia="Calibri" w:hAnsiTheme="majorHAnsi" w:cs="Arial"/>
          <w:sz w:val="22"/>
          <w:szCs w:val="22"/>
        </w:rPr>
        <w:t>km</w:t>
      </w:r>
      <w:proofErr w:type="gramEnd"/>
      <w:r w:rsidR="001A7AB1" w:rsidRPr="0066147B">
        <w:rPr>
          <w:rFonts w:asciiTheme="majorHAnsi" w:eastAsia="Calibri" w:hAnsiTheme="majorHAnsi" w:cs="Arial"/>
          <w:sz w:val="22"/>
          <w:szCs w:val="22"/>
        </w:rPr>
        <w:t xml:space="preserve">, </w:t>
      </w:r>
    </w:p>
    <w:p w14:paraId="467E9618" w14:textId="77777777" w:rsidR="00123B5D" w:rsidRPr="0066147B" w:rsidRDefault="001A7AB1" w:rsidP="002B3E85">
      <w:pPr>
        <w:pStyle w:val="Akapitzlist"/>
        <w:numPr>
          <w:ilvl w:val="0"/>
          <w:numId w:val="157"/>
        </w:numPr>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rozładunek</w:t>
      </w:r>
      <w:proofErr w:type="gramEnd"/>
      <w:r w:rsidRPr="0066147B">
        <w:rPr>
          <w:rFonts w:asciiTheme="majorHAnsi" w:eastAsia="Calibri" w:hAnsiTheme="majorHAnsi" w:cs="Arial"/>
          <w:sz w:val="22"/>
          <w:szCs w:val="22"/>
        </w:rPr>
        <w:t xml:space="preserve"> i ułożenie odzyskanych materiałów we wskazanym miejscu. </w:t>
      </w:r>
    </w:p>
    <w:p w14:paraId="0150DF07" w14:textId="77777777" w:rsidR="001A7AB1" w:rsidRPr="0066147B" w:rsidRDefault="00123B5D" w:rsidP="002B3E85">
      <w:pPr>
        <w:pStyle w:val="Akapitzlist"/>
        <w:numPr>
          <w:ilvl w:val="0"/>
          <w:numId w:val="157"/>
        </w:numPr>
        <w:spacing w:before="120" w:after="120"/>
        <w:jc w:val="both"/>
        <w:rPr>
          <w:rFonts w:asciiTheme="majorHAnsi" w:eastAsia="Calibri" w:hAnsiTheme="majorHAnsi" w:cs="Arial"/>
          <w:sz w:val="22"/>
          <w:szCs w:val="22"/>
        </w:rPr>
      </w:pPr>
      <w:proofErr w:type="gramStart"/>
      <w:r w:rsidRPr="0066147B">
        <w:rPr>
          <w:rFonts w:asciiTheme="majorHAnsi" w:eastAsia="Calibri" w:hAnsiTheme="majorHAnsi" w:cs="Arial"/>
          <w:sz w:val="22"/>
          <w:szCs w:val="22"/>
        </w:rPr>
        <w:t>p</w:t>
      </w:r>
      <w:r w:rsidR="001A7AB1" w:rsidRPr="0066147B">
        <w:rPr>
          <w:rFonts w:asciiTheme="majorHAnsi" w:eastAsia="Calibri" w:hAnsiTheme="majorHAnsi" w:cs="Arial"/>
          <w:sz w:val="22"/>
          <w:szCs w:val="22"/>
        </w:rPr>
        <w:t>rzewiezienie</w:t>
      </w:r>
      <w:proofErr w:type="gramEnd"/>
      <w:r w:rsidR="001A7AB1" w:rsidRPr="0066147B">
        <w:rPr>
          <w:rFonts w:asciiTheme="majorHAnsi" w:eastAsia="Calibri" w:hAnsiTheme="majorHAnsi" w:cs="Arial"/>
          <w:sz w:val="22"/>
          <w:szCs w:val="22"/>
        </w:rPr>
        <w:t xml:space="preserve"> siatki przeznaczonej do likwidacji do punktu skupu złomu oraz dostarczenie przedstawicielowi zamawiającego potwierdzenia zezłomowania siatki. </w:t>
      </w:r>
    </w:p>
    <w:p w14:paraId="1C042843" w14:textId="77777777" w:rsidR="00011E08" w:rsidRDefault="00011E08" w:rsidP="001A7AB1">
      <w:pPr>
        <w:suppressAutoHyphens w:val="0"/>
        <w:spacing w:before="120" w:after="120"/>
        <w:jc w:val="both"/>
        <w:rPr>
          <w:rFonts w:asciiTheme="majorHAnsi" w:eastAsia="Calibri" w:hAnsiTheme="majorHAnsi" w:cs="Arial"/>
          <w:b/>
          <w:bCs/>
          <w:sz w:val="22"/>
          <w:szCs w:val="22"/>
          <w:lang w:eastAsia="pl-PL"/>
        </w:rPr>
      </w:pPr>
    </w:p>
    <w:p w14:paraId="1688CDE3" w14:textId="77777777" w:rsidR="001A7AB1" w:rsidRPr="0066147B" w:rsidRDefault="001A7AB1" w:rsidP="001A7AB1">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194F35BD" w14:textId="77777777" w:rsidR="001A7AB1" w:rsidRPr="0066147B" w:rsidRDefault="00123B5D" w:rsidP="00123B5D">
      <w:pPr>
        <w:spacing w:before="120" w:after="120"/>
        <w:jc w:val="both"/>
        <w:rPr>
          <w:rFonts w:asciiTheme="majorHAnsi" w:eastAsia="Calibri" w:hAnsiTheme="majorHAnsi" w:cs="Arial"/>
          <w:bCs/>
          <w:iCs/>
          <w:sz w:val="22"/>
          <w:szCs w:val="22"/>
        </w:rPr>
      </w:pPr>
      <w:r w:rsidRPr="0066147B">
        <w:rPr>
          <w:rFonts w:asciiTheme="majorHAnsi" w:eastAsia="Calibri" w:hAnsiTheme="majorHAnsi" w:cs="Arial"/>
          <w:sz w:val="22"/>
          <w:szCs w:val="22"/>
        </w:rPr>
        <w:t>S</w:t>
      </w:r>
      <w:r w:rsidR="001A7AB1" w:rsidRPr="0066147B">
        <w:rPr>
          <w:rFonts w:asciiTheme="majorHAnsi" w:eastAsia="Calibri" w:hAnsiTheme="majorHAnsi" w:cs="Arial"/>
          <w:sz w:val="22"/>
          <w:szCs w:val="22"/>
        </w:rPr>
        <w:t>zczegółowy zakres demontażu określony zostanie przez przedstawiciela Zamawiającego w zleceniu.</w:t>
      </w:r>
    </w:p>
    <w:p w14:paraId="66895EB1" w14:textId="77777777" w:rsidR="00011E08" w:rsidRDefault="00011E08" w:rsidP="001A7AB1">
      <w:pPr>
        <w:suppressAutoHyphens w:val="0"/>
        <w:spacing w:before="120" w:after="120"/>
        <w:jc w:val="both"/>
        <w:rPr>
          <w:rFonts w:asciiTheme="majorHAnsi" w:eastAsia="Calibri" w:hAnsiTheme="majorHAnsi" w:cs="Arial"/>
          <w:b/>
          <w:bCs/>
          <w:sz w:val="22"/>
          <w:szCs w:val="22"/>
          <w:lang w:eastAsia="pl-PL"/>
        </w:rPr>
      </w:pPr>
    </w:p>
    <w:p w14:paraId="0ECD6273" w14:textId="77777777" w:rsidR="001A7AB1" w:rsidRPr="0066147B" w:rsidRDefault="001A7AB1" w:rsidP="001A7AB1">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Procedura odbioru:</w:t>
      </w:r>
    </w:p>
    <w:p w14:paraId="78469C3F" w14:textId="77777777" w:rsidR="001A7AB1" w:rsidRPr="0066147B" w:rsidRDefault="001A7AB1" w:rsidP="001A7AB1">
      <w:pPr>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sprawdzenie prawidłowości wykonania prac z opisem czynności i zleceniem oraz poprzez dokonanie pomiaru długości (np. przy pomocy: dalmierza, taśmy mierniczej, GPS, </w:t>
      </w:r>
      <w:proofErr w:type="spellStart"/>
      <w:r w:rsidRPr="0066147B">
        <w:rPr>
          <w:rFonts w:asciiTheme="majorHAnsi" w:eastAsia="Calibri" w:hAnsiTheme="majorHAnsi" w:cs="Arial"/>
          <w:sz w:val="22"/>
          <w:szCs w:val="22"/>
          <w:lang w:eastAsia="en-US"/>
        </w:rPr>
        <w:t>itp</w:t>
      </w:r>
      <w:proofErr w:type="spellEnd"/>
      <w:r w:rsidRPr="0066147B">
        <w:rPr>
          <w:rFonts w:asciiTheme="majorHAnsi" w:eastAsia="Calibri" w:hAnsiTheme="majorHAnsi" w:cs="Arial"/>
          <w:sz w:val="22"/>
          <w:szCs w:val="22"/>
          <w:lang w:eastAsia="en-US"/>
        </w:rPr>
        <w:t xml:space="preserve">),. </w:t>
      </w:r>
    </w:p>
    <w:p w14:paraId="47E50380" w14:textId="77777777" w:rsidR="001A7AB1" w:rsidRPr="0066147B" w:rsidRDefault="001A7AB1" w:rsidP="001A7AB1">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(rozliczenie</w:t>
      </w:r>
      <w:r w:rsidRPr="0066147B">
        <w:rPr>
          <w:rFonts w:asciiTheme="majorHAnsi" w:eastAsia="Calibri" w:hAnsiTheme="majorHAnsi" w:cs="Arial"/>
          <w:i/>
          <w:sz w:val="22"/>
          <w:szCs w:val="22"/>
          <w:lang w:eastAsia="en-US"/>
        </w:rPr>
        <w:t xml:space="preserve"> z dokładnością do dwóch miejsc po przecinku</w:t>
      </w:r>
      <w:r w:rsidRPr="0066147B">
        <w:rPr>
          <w:rFonts w:asciiTheme="majorHAnsi" w:eastAsia="Calibri" w:hAnsiTheme="majorHAnsi" w:cs="Arial"/>
          <w:bCs/>
          <w:i/>
          <w:sz w:val="22"/>
          <w:szCs w:val="22"/>
          <w:lang w:eastAsia="en-US"/>
        </w:rPr>
        <w:t>)</w:t>
      </w:r>
    </w:p>
    <w:p w14:paraId="7E99336C" w14:textId="77777777" w:rsidR="001A7AB1" w:rsidRPr="0066147B" w:rsidRDefault="001A7AB1" w:rsidP="001A7AB1">
      <w:pPr>
        <w:suppressAutoHyphens w:val="0"/>
        <w:spacing w:before="120" w:after="120"/>
        <w:jc w:val="both"/>
        <w:rPr>
          <w:rFonts w:asciiTheme="majorHAnsi" w:eastAsia="Calibri" w:hAnsiTheme="majorHAnsi" w:cs="Arial"/>
          <w:sz w:val="22"/>
          <w:szCs w:val="22"/>
          <w:lang w:eastAsia="pl-PL"/>
        </w:rPr>
      </w:pPr>
    </w:p>
    <w:p w14:paraId="5656C1C0" w14:textId="5CE2F67C" w:rsidR="001A7AB1" w:rsidRPr="0066147B" w:rsidRDefault="00B44848" w:rsidP="001A7AB1">
      <w:pPr>
        <w:spacing w:before="120" w:after="120"/>
        <w:rPr>
          <w:rFonts w:asciiTheme="majorHAnsi" w:eastAsia="Calibri" w:hAnsiTheme="majorHAnsi"/>
          <w:b/>
          <w:sz w:val="22"/>
          <w:szCs w:val="22"/>
          <w:lang w:eastAsia="en-US"/>
        </w:rPr>
      </w:pPr>
      <w:r>
        <w:rPr>
          <w:rFonts w:asciiTheme="majorHAnsi" w:eastAsia="Calibri" w:hAnsiTheme="majorHAnsi"/>
          <w:b/>
          <w:sz w:val="22"/>
          <w:szCs w:val="22"/>
          <w:lang w:eastAsia="en-US"/>
        </w:rPr>
        <w:t>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A7AB1" w:rsidRPr="0066147B" w14:paraId="75FDF955" w14:textId="77777777" w:rsidTr="00020B55">
        <w:trPr>
          <w:trHeight w:val="153"/>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14:paraId="5953C4FB" w14:textId="77777777" w:rsidR="001A7AB1" w:rsidRPr="0066147B" w:rsidRDefault="001A7AB1" w:rsidP="00020B55">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shd w:val="clear" w:color="auto" w:fill="auto"/>
            <w:hideMark/>
          </w:tcPr>
          <w:p w14:paraId="7DB8B00A" w14:textId="77777777" w:rsidR="001A7AB1" w:rsidRPr="0066147B" w:rsidRDefault="001A7AB1" w:rsidP="00020B55">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1466E30" w14:textId="77777777" w:rsidR="001A7AB1" w:rsidRPr="0066147B" w:rsidRDefault="001A7AB1" w:rsidP="00020B55">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1A7AB1" w:rsidRPr="0066147B" w14:paraId="5CFDBD8C" w14:textId="77777777" w:rsidTr="00020B55">
        <w:trPr>
          <w:trHeight w:val="380"/>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14:paraId="2B53202D" w14:textId="3D76CC93" w:rsidR="001A7AB1" w:rsidRPr="0066147B" w:rsidRDefault="00A15ACA"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GODZ </w:t>
            </w:r>
            <w:r w:rsidR="001A7AB1" w:rsidRPr="0066147B">
              <w:rPr>
                <w:rFonts w:asciiTheme="majorHAnsi" w:eastAsia="Calibri" w:hAnsiTheme="majorHAnsi" w:cs="Arial"/>
                <w:bCs/>
                <w:iCs/>
                <w:sz w:val="22"/>
                <w:szCs w:val="22"/>
                <w:lang w:eastAsia="pl-PL"/>
              </w:rPr>
              <w:t>RH</w:t>
            </w:r>
            <w:r w:rsidRPr="0066147B">
              <w:rPr>
                <w:rFonts w:asciiTheme="majorHAnsi" w:eastAsia="Calibri" w:hAnsiTheme="majorHAnsi" w:cs="Arial"/>
                <w:bCs/>
                <w:iCs/>
                <w:sz w:val="22"/>
                <w:szCs w:val="22"/>
                <w:lang w:eastAsia="pl-PL"/>
              </w:rPr>
              <w:t>8</w:t>
            </w:r>
          </w:p>
        </w:tc>
        <w:tc>
          <w:tcPr>
            <w:tcW w:w="3236" w:type="pct"/>
            <w:tcBorders>
              <w:top w:val="single" w:sz="4" w:space="0" w:color="auto"/>
              <w:left w:val="single" w:sz="4" w:space="0" w:color="auto"/>
              <w:bottom w:val="single" w:sz="4" w:space="0" w:color="auto"/>
              <w:right w:val="single" w:sz="4" w:space="0" w:color="auto"/>
            </w:tcBorders>
            <w:shd w:val="clear" w:color="auto" w:fill="auto"/>
            <w:hideMark/>
          </w:tcPr>
          <w:p w14:paraId="2F062036"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G</w:t>
            </w:r>
            <w:r w:rsidR="00123B5D" w:rsidRPr="0066147B">
              <w:rPr>
                <w:rFonts w:asciiTheme="majorHAnsi" w:eastAsia="Calibri" w:hAnsiTheme="majorHAnsi" w:cs="Arial"/>
                <w:bCs/>
                <w:iCs/>
                <w:sz w:val="22"/>
                <w:szCs w:val="22"/>
                <w:lang w:eastAsia="pl-PL"/>
              </w:rPr>
              <w:t>odziny ręczne – naprawa grodzeń</w:t>
            </w:r>
          </w:p>
        </w:tc>
        <w:tc>
          <w:tcPr>
            <w:tcW w:w="882" w:type="pct"/>
            <w:tcBorders>
              <w:top w:val="single" w:sz="4" w:space="0" w:color="auto"/>
              <w:left w:val="single" w:sz="4" w:space="0" w:color="auto"/>
              <w:right w:val="single" w:sz="4" w:space="0" w:color="auto"/>
            </w:tcBorders>
            <w:shd w:val="clear" w:color="auto" w:fill="auto"/>
          </w:tcPr>
          <w:p w14:paraId="190E847F" w14:textId="77777777" w:rsidR="001A7AB1" w:rsidRPr="0066147B" w:rsidRDefault="001A7AB1" w:rsidP="00123B5D">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r w:rsidR="001A7AB1" w:rsidRPr="0066147B" w14:paraId="68155381" w14:textId="77777777" w:rsidTr="00020B55">
        <w:trPr>
          <w:trHeight w:val="285"/>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0D5D93A8" w14:textId="2B4824F5" w:rsidR="001A7AB1" w:rsidRPr="0066147B" w:rsidRDefault="00A15ACA" w:rsidP="00A15ACA">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GODZ M</w:t>
            </w:r>
            <w:r w:rsidR="001A7AB1" w:rsidRPr="0066147B">
              <w:rPr>
                <w:rFonts w:asciiTheme="majorHAnsi" w:eastAsia="Calibri" w:hAnsiTheme="majorHAnsi" w:cs="Arial"/>
                <w:bCs/>
                <w:iCs/>
                <w:sz w:val="22"/>
                <w:szCs w:val="22"/>
                <w:lang w:eastAsia="pl-PL"/>
              </w:rPr>
              <w:t>H</w:t>
            </w:r>
            <w:r w:rsidRPr="0066147B">
              <w:rPr>
                <w:rFonts w:asciiTheme="majorHAnsi" w:eastAsia="Calibri" w:hAnsiTheme="majorHAnsi" w:cs="Arial"/>
                <w:bCs/>
                <w:iCs/>
                <w:sz w:val="22"/>
                <w:szCs w:val="22"/>
                <w:lang w:eastAsia="pl-PL"/>
              </w:rPr>
              <w:t>8</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59F647CE"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Godzi</w:t>
            </w:r>
            <w:r w:rsidR="00123B5D" w:rsidRPr="0066147B">
              <w:rPr>
                <w:rFonts w:asciiTheme="majorHAnsi" w:eastAsia="Calibri" w:hAnsiTheme="majorHAnsi" w:cs="Arial"/>
                <w:bCs/>
                <w:iCs/>
                <w:sz w:val="22"/>
                <w:szCs w:val="22"/>
                <w:lang w:eastAsia="pl-PL"/>
              </w:rPr>
              <w:t>ny ciągnikowe – naprawa grodzeń</w:t>
            </w:r>
          </w:p>
        </w:tc>
        <w:tc>
          <w:tcPr>
            <w:tcW w:w="882" w:type="pct"/>
            <w:tcBorders>
              <w:left w:val="single" w:sz="4" w:space="0" w:color="auto"/>
              <w:right w:val="single" w:sz="4" w:space="0" w:color="auto"/>
            </w:tcBorders>
            <w:shd w:val="clear" w:color="auto" w:fill="auto"/>
          </w:tcPr>
          <w:p w14:paraId="582D9761" w14:textId="77777777" w:rsidR="001A7AB1" w:rsidRPr="0066147B" w:rsidRDefault="001A7AB1" w:rsidP="00123B5D">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34C9F5EA" w14:textId="77777777" w:rsidR="00BA16CA" w:rsidRPr="0066147B" w:rsidRDefault="00BA16CA" w:rsidP="00123B5D">
      <w:pPr>
        <w:widowControl w:val="0"/>
        <w:spacing w:before="120" w:after="120"/>
        <w:jc w:val="both"/>
        <w:rPr>
          <w:rFonts w:asciiTheme="majorHAnsi" w:eastAsia="Calibri" w:hAnsiTheme="majorHAnsi" w:cs="Arial"/>
          <w:b/>
          <w:bCs/>
          <w:sz w:val="22"/>
          <w:szCs w:val="22"/>
        </w:rPr>
      </w:pPr>
    </w:p>
    <w:p w14:paraId="153171F4" w14:textId="77777777" w:rsidR="00123B5D" w:rsidRPr="0066147B" w:rsidRDefault="00123B5D" w:rsidP="00123B5D">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24ED5B4F" w14:textId="0ECCA8B9" w:rsidR="001A7AB1" w:rsidRPr="0066147B" w:rsidRDefault="00123B5D" w:rsidP="002B3E85">
      <w:pPr>
        <w:pStyle w:val="Akapitzlist"/>
        <w:numPr>
          <w:ilvl w:val="0"/>
          <w:numId w:val="159"/>
        </w:numPr>
        <w:spacing w:before="120" w:after="120"/>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d</w:t>
      </w:r>
      <w:r w:rsidR="001A7AB1" w:rsidRPr="0066147B">
        <w:rPr>
          <w:rFonts w:asciiTheme="majorHAnsi" w:eastAsia="Calibri" w:hAnsiTheme="majorHAnsi" w:cs="Arial"/>
          <w:sz w:val="22"/>
          <w:szCs w:val="22"/>
          <w:lang w:eastAsia="en-US"/>
        </w:rPr>
        <w:t>owóz</w:t>
      </w:r>
      <w:proofErr w:type="gramEnd"/>
      <w:r w:rsidR="001A7AB1" w:rsidRPr="0066147B">
        <w:rPr>
          <w:rFonts w:asciiTheme="majorHAnsi" w:eastAsia="Calibri" w:hAnsiTheme="majorHAnsi" w:cs="Arial"/>
          <w:sz w:val="22"/>
          <w:szCs w:val="22"/>
          <w:lang w:eastAsia="en-US"/>
        </w:rPr>
        <w:t xml:space="preserve"> oraz doniesienie siatki, słupków i innych materiałów do naprawy na miejsce uszkodzenia ogrodzenia (</w:t>
      </w:r>
      <w:r w:rsidRPr="0066147B">
        <w:rPr>
          <w:rFonts w:asciiTheme="majorHAnsi" w:eastAsia="Calibri" w:hAnsiTheme="majorHAnsi" w:cs="Arial"/>
          <w:sz w:val="22"/>
          <w:szCs w:val="22"/>
          <w:lang w:eastAsia="en-US"/>
        </w:rPr>
        <w:t xml:space="preserve">odległość nie większa niż </w:t>
      </w:r>
      <w:r w:rsidR="00FB4586">
        <w:rPr>
          <w:rFonts w:asciiTheme="majorHAnsi" w:eastAsia="Calibri" w:hAnsiTheme="majorHAnsi"/>
          <w:sz w:val="22"/>
          <w:szCs w:val="22"/>
          <w:lang w:eastAsia="en-US"/>
        </w:rPr>
        <w:t>……….</w:t>
      </w:r>
      <w:r w:rsidRPr="0066147B">
        <w:rPr>
          <w:rFonts w:asciiTheme="majorHAnsi" w:eastAsia="Calibri" w:hAnsiTheme="majorHAnsi" w:cs="Arial"/>
          <w:sz w:val="22"/>
          <w:szCs w:val="22"/>
          <w:lang w:eastAsia="en-US"/>
        </w:rPr>
        <w:t xml:space="preserve"> </w:t>
      </w:r>
      <w:proofErr w:type="gramStart"/>
      <w:r w:rsidRPr="0066147B">
        <w:rPr>
          <w:rFonts w:asciiTheme="majorHAnsi" w:eastAsia="Calibri" w:hAnsiTheme="majorHAnsi" w:cs="Arial"/>
          <w:sz w:val="22"/>
          <w:szCs w:val="22"/>
          <w:lang w:eastAsia="en-US"/>
        </w:rPr>
        <w:t>km</w:t>
      </w:r>
      <w:proofErr w:type="gramEnd"/>
      <w:r w:rsidRPr="0066147B">
        <w:rPr>
          <w:rFonts w:asciiTheme="majorHAnsi" w:eastAsia="Calibri" w:hAnsiTheme="majorHAnsi" w:cs="Arial"/>
          <w:sz w:val="22"/>
          <w:szCs w:val="22"/>
          <w:lang w:eastAsia="en-US"/>
        </w:rPr>
        <w:t>),</w:t>
      </w:r>
      <w:r w:rsidR="001A7AB1" w:rsidRPr="0066147B">
        <w:rPr>
          <w:rFonts w:asciiTheme="majorHAnsi" w:eastAsia="Calibri" w:hAnsiTheme="majorHAnsi" w:cs="Arial"/>
          <w:sz w:val="22"/>
          <w:szCs w:val="22"/>
          <w:lang w:eastAsia="en-US"/>
        </w:rPr>
        <w:t xml:space="preserve"> </w:t>
      </w:r>
    </w:p>
    <w:p w14:paraId="40D4ABFB" w14:textId="77777777" w:rsidR="001A7AB1" w:rsidRPr="0066147B" w:rsidRDefault="00123B5D" w:rsidP="002B3E85">
      <w:pPr>
        <w:pStyle w:val="Akapitzlist"/>
        <w:numPr>
          <w:ilvl w:val="0"/>
          <w:numId w:val="159"/>
        </w:numPr>
        <w:spacing w:before="120" w:after="120"/>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d</w:t>
      </w:r>
      <w:r w:rsidR="001A7AB1" w:rsidRPr="0066147B">
        <w:rPr>
          <w:rFonts w:asciiTheme="majorHAnsi" w:eastAsia="Calibri" w:hAnsiTheme="majorHAnsi" w:cs="Arial"/>
          <w:sz w:val="22"/>
          <w:szCs w:val="22"/>
          <w:lang w:eastAsia="en-US"/>
        </w:rPr>
        <w:t>okonanie</w:t>
      </w:r>
      <w:proofErr w:type="gramEnd"/>
      <w:r w:rsidR="001A7AB1" w:rsidRPr="0066147B">
        <w:rPr>
          <w:rFonts w:asciiTheme="majorHAnsi" w:eastAsia="Calibri" w:hAnsiTheme="majorHAnsi" w:cs="Arial"/>
          <w:sz w:val="22"/>
          <w:szCs w:val="22"/>
          <w:lang w:eastAsia="en-US"/>
        </w:rPr>
        <w:t xml:space="preserve"> koniecznych napraw uszkodzonych ogrodzeń np. wymianę zniszczonej siatki</w:t>
      </w:r>
      <w:r w:rsidRPr="0066147B">
        <w:rPr>
          <w:rFonts w:asciiTheme="majorHAnsi" w:eastAsia="Calibri" w:hAnsiTheme="majorHAnsi" w:cs="Arial"/>
          <w:sz w:val="22"/>
          <w:szCs w:val="22"/>
          <w:lang w:eastAsia="en-US"/>
        </w:rPr>
        <w:t xml:space="preserve"> i słupków lub bram i przełazów,</w:t>
      </w:r>
    </w:p>
    <w:p w14:paraId="39D6A48F" w14:textId="77777777" w:rsidR="001A7AB1" w:rsidRPr="0066147B" w:rsidRDefault="00123B5D" w:rsidP="002B3E85">
      <w:pPr>
        <w:pStyle w:val="Akapitzlist"/>
        <w:numPr>
          <w:ilvl w:val="0"/>
          <w:numId w:val="159"/>
        </w:numPr>
        <w:spacing w:before="120" w:after="120"/>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p</w:t>
      </w:r>
      <w:r w:rsidR="001A7AB1" w:rsidRPr="0066147B">
        <w:rPr>
          <w:rFonts w:asciiTheme="majorHAnsi" w:eastAsia="Calibri" w:hAnsiTheme="majorHAnsi" w:cs="Arial"/>
          <w:sz w:val="22"/>
          <w:szCs w:val="22"/>
          <w:lang w:eastAsia="en-US"/>
        </w:rPr>
        <w:t>rzewiezienie</w:t>
      </w:r>
      <w:proofErr w:type="gramEnd"/>
      <w:r w:rsidR="001A7AB1" w:rsidRPr="0066147B">
        <w:rPr>
          <w:rFonts w:asciiTheme="majorHAnsi" w:eastAsia="Calibri" w:hAnsiTheme="majorHAnsi" w:cs="Arial"/>
          <w:sz w:val="22"/>
          <w:szCs w:val="22"/>
          <w:lang w:eastAsia="en-US"/>
        </w:rPr>
        <w:t xml:space="preserve"> siatki przeznaczonej do likwidacji do punktu skupu złomu oraz dostarczenie przedstawicielowi zamawiającego potwierdzenia zezłomowania siatki. </w:t>
      </w:r>
    </w:p>
    <w:p w14:paraId="3F0289A9" w14:textId="77777777" w:rsidR="00011E08" w:rsidRDefault="00011E08" w:rsidP="001A7AB1">
      <w:pPr>
        <w:suppressAutoHyphens w:val="0"/>
        <w:spacing w:before="120" w:after="120"/>
        <w:jc w:val="both"/>
        <w:rPr>
          <w:rFonts w:asciiTheme="majorHAnsi" w:eastAsia="Calibri" w:hAnsiTheme="majorHAnsi" w:cs="Arial"/>
          <w:b/>
          <w:bCs/>
          <w:sz w:val="22"/>
          <w:szCs w:val="22"/>
          <w:lang w:eastAsia="pl-PL"/>
        </w:rPr>
      </w:pPr>
    </w:p>
    <w:p w14:paraId="7A73DCC2" w14:textId="77777777" w:rsidR="001A7AB1" w:rsidRPr="0066147B" w:rsidRDefault="001A7AB1" w:rsidP="001A7AB1">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49E90460" w14:textId="77777777" w:rsidR="001A7AB1" w:rsidRPr="0066147B" w:rsidRDefault="00123B5D" w:rsidP="00123B5D">
      <w:pPr>
        <w:suppressAutoHyphens w:val="0"/>
        <w:spacing w:before="120" w:after="120"/>
        <w:jc w:val="both"/>
        <w:rPr>
          <w:rFonts w:asciiTheme="majorHAnsi" w:eastAsia="Calibri" w:hAnsiTheme="majorHAnsi"/>
          <w:sz w:val="22"/>
          <w:szCs w:val="22"/>
          <w:lang w:eastAsia="en-US"/>
        </w:rPr>
      </w:pPr>
      <w:r w:rsidRPr="0066147B">
        <w:rPr>
          <w:rFonts w:asciiTheme="majorHAnsi" w:eastAsia="Calibri" w:hAnsiTheme="majorHAnsi" w:cs="Arial"/>
          <w:sz w:val="22"/>
          <w:szCs w:val="22"/>
          <w:lang w:eastAsia="en-US"/>
        </w:rPr>
        <w:t>S</w:t>
      </w:r>
      <w:r w:rsidR="001A7AB1" w:rsidRPr="0066147B">
        <w:rPr>
          <w:rFonts w:asciiTheme="majorHAnsi" w:eastAsia="Calibri" w:hAnsiTheme="majorHAnsi" w:cs="Arial"/>
          <w:sz w:val="22"/>
          <w:szCs w:val="22"/>
          <w:lang w:eastAsia="en-US"/>
        </w:rPr>
        <w:t>zczegółowy zakres naprawy określony zostanie przez przedstaw</w:t>
      </w:r>
      <w:r w:rsidRPr="0066147B">
        <w:rPr>
          <w:rFonts w:asciiTheme="majorHAnsi" w:eastAsia="Calibri" w:hAnsiTheme="majorHAnsi" w:cs="Arial"/>
          <w:sz w:val="22"/>
          <w:szCs w:val="22"/>
          <w:lang w:eastAsia="en-US"/>
        </w:rPr>
        <w:t>iciela Zamawiającego w zleceniu.</w:t>
      </w:r>
    </w:p>
    <w:p w14:paraId="3258385A" w14:textId="16840804" w:rsidR="001A7AB1" w:rsidRPr="0066147B" w:rsidRDefault="00123B5D" w:rsidP="001A7AB1">
      <w:pPr>
        <w:suppressAutoHyphens w:val="0"/>
        <w:spacing w:before="120" w:after="120"/>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M</w:t>
      </w:r>
      <w:r w:rsidR="001A7AB1" w:rsidRPr="0066147B">
        <w:rPr>
          <w:rFonts w:asciiTheme="majorHAnsi" w:eastAsia="Calibri" w:hAnsiTheme="majorHAnsi" w:cs="Arial"/>
          <w:bCs/>
          <w:sz w:val="22"/>
          <w:szCs w:val="22"/>
          <w:lang w:eastAsia="pl-PL"/>
        </w:rPr>
        <w:t xml:space="preserve">ateriały w postaci </w:t>
      </w:r>
      <w:r w:rsidR="003D2CE4" w:rsidRPr="0066147B">
        <w:rPr>
          <w:rFonts w:asciiTheme="majorHAnsi" w:eastAsia="Calibri" w:hAnsiTheme="majorHAnsi" w:cs="Arial"/>
          <w:bCs/>
          <w:sz w:val="22"/>
          <w:szCs w:val="22"/>
          <w:lang w:eastAsia="pl-PL"/>
        </w:rPr>
        <w:t>siatki i słupków</w:t>
      </w:r>
      <w:r w:rsidR="001A7AB1" w:rsidRPr="0066147B">
        <w:rPr>
          <w:rFonts w:asciiTheme="majorHAnsi" w:eastAsia="Calibri" w:hAnsiTheme="majorHAnsi" w:cs="Arial"/>
          <w:bCs/>
          <w:sz w:val="22"/>
          <w:szCs w:val="22"/>
          <w:lang w:eastAsia="pl-PL"/>
        </w:rPr>
        <w:t xml:space="preserve"> zapewni zamawiający</w:t>
      </w:r>
      <w:r w:rsidR="003D2CE4" w:rsidRPr="0066147B">
        <w:rPr>
          <w:rFonts w:asciiTheme="majorHAnsi" w:eastAsia="Calibri" w:hAnsiTheme="majorHAnsi" w:cs="Arial"/>
          <w:bCs/>
          <w:sz w:val="22"/>
          <w:szCs w:val="22"/>
          <w:lang w:eastAsia="pl-PL"/>
        </w:rPr>
        <w:t>.</w:t>
      </w:r>
    </w:p>
    <w:p w14:paraId="7D7695E1" w14:textId="7CBE4D5F" w:rsidR="001A7AB1" w:rsidRPr="0066147B" w:rsidRDefault="003D2CE4" w:rsidP="001A7AB1">
      <w:pPr>
        <w:suppressAutoHyphens w:val="0"/>
        <w:spacing w:before="120" w:after="120"/>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Pozostałe m</w:t>
      </w:r>
      <w:r w:rsidR="001A7AB1" w:rsidRPr="0066147B">
        <w:rPr>
          <w:rFonts w:asciiTheme="majorHAnsi" w:eastAsia="Calibri" w:hAnsiTheme="majorHAnsi" w:cs="Arial"/>
          <w:bCs/>
          <w:sz w:val="22"/>
          <w:szCs w:val="22"/>
          <w:lang w:eastAsia="pl-PL"/>
        </w:rPr>
        <w:t xml:space="preserve">ateriały zapewni </w:t>
      </w:r>
      <w:r w:rsidRPr="0066147B">
        <w:rPr>
          <w:rFonts w:asciiTheme="majorHAnsi" w:eastAsia="Calibri" w:hAnsiTheme="majorHAnsi" w:cs="Arial"/>
          <w:bCs/>
          <w:sz w:val="22"/>
          <w:szCs w:val="22"/>
          <w:lang w:eastAsia="pl-PL"/>
        </w:rPr>
        <w:t>wykonawca.</w:t>
      </w:r>
    </w:p>
    <w:p w14:paraId="5F67FEAC" w14:textId="77777777" w:rsidR="00011E08" w:rsidRDefault="00011E08" w:rsidP="00876C62">
      <w:pPr>
        <w:suppressAutoHyphens w:val="0"/>
        <w:spacing w:after="200" w:line="276" w:lineRule="auto"/>
        <w:rPr>
          <w:rFonts w:asciiTheme="majorHAnsi" w:eastAsia="Calibri" w:hAnsiTheme="majorHAnsi" w:cs="Arial"/>
          <w:b/>
          <w:bCs/>
          <w:sz w:val="22"/>
          <w:szCs w:val="22"/>
          <w:lang w:eastAsia="pl-PL"/>
        </w:rPr>
      </w:pPr>
    </w:p>
    <w:p w14:paraId="33A1E400" w14:textId="77777777" w:rsidR="00011E08" w:rsidRDefault="00011E08" w:rsidP="00876C62">
      <w:pPr>
        <w:suppressAutoHyphens w:val="0"/>
        <w:spacing w:after="200" w:line="276" w:lineRule="auto"/>
        <w:rPr>
          <w:rFonts w:asciiTheme="majorHAnsi" w:eastAsia="Calibri" w:hAnsiTheme="majorHAnsi" w:cs="Arial"/>
          <w:b/>
          <w:bCs/>
          <w:sz w:val="22"/>
          <w:szCs w:val="22"/>
          <w:lang w:eastAsia="pl-PL"/>
        </w:rPr>
      </w:pPr>
    </w:p>
    <w:p w14:paraId="2397A57D" w14:textId="06B28198" w:rsidR="001A7AB1" w:rsidRPr="0066147B" w:rsidRDefault="001A7AB1" w:rsidP="00876C62">
      <w:pPr>
        <w:suppressAutoHyphens w:val="0"/>
        <w:spacing w:after="200" w:line="276" w:lineRule="auto"/>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lastRenderedPageBreak/>
        <w:t>Procedura odbioru:</w:t>
      </w:r>
    </w:p>
    <w:p w14:paraId="0BB47971" w14:textId="77777777" w:rsidR="001A7AB1" w:rsidRPr="0066147B" w:rsidRDefault="001A7AB1" w:rsidP="001A7AB1">
      <w:pPr>
        <w:suppressAutoHyphens w:val="0"/>
        <w:autoSpaceDE w:val="0"/>
        <w:spacing w:before="120" w:after="120"/>
        <w:jc w:val="both"/>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14:paraId="25A38D0A" w14:textId="77777777" w:rsidR="001A7AB1" w:rsidRPr="0066147B" w:rsidRDefault="001A7AB1" w:rsidP="001A7AB1">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1 godziny</w:t>
      </w:r>
      <w:r w:rsidRPr="0066147B">
        <w:rPr>
          <w:rFonts w:asciiTheme="majorHAnsi" w:eastAsia="Calibri" w:hAnsiTheme="majorHAnsi" w:cs="Arial"/>
          <w:bCs/>
          <w:i/>
          <w:sz w:val="22"/>
          <w:szCs w:val="22"/>
          <w:lang w:eastAsia="en-US"/>
        </w:rPr>
        <w:t>)</w:t>
      </w:r>
    </w:p>
    <w:p w14:paraId="0E6679D3" w14:textId="77777777" w:rsidR="001A7AB1" w:rsidRPr="0066147B" w:rsidRDefault="001A7AB1" w:rsidP="001A7AB1">
      <w:pPr>
        <w:suppressAutoHyphens w:val="0"/>
        <w:spacing w:before="120" w:after="120"/>
        <w:jc w:val="center"/>
        <w:rPr>
          <w:rFonts w:asciiTheme="majorHAnsi" w:eastAsia="Calibri" w:hAnsiTheme="majorHAnsi" w:cs="Arial"/>
          <w:b/>
          <w:sz w:val="22"/>
          <w:szCs w:val="22"/>
          <w:lang w:eastAsia="en-US"/>
        </w:rPr>
      </w:pPr>
    </w:p>
    <w:p w14:paraId="0C5C482E" w14:textId="77777777" w:rsidR="00F71A61" w:rsidRPr="0066147B" w:rsidRDefault="00F71A61" w:rsidP="00997D20">
      <w:pPr>
        <w:spacing w:before="120" w:after="120"/>
        <w:rPr>
          <w:rFonts w:asciiTheme="majorHAnsi" w:hAnsiTheme="majorHAnsi"/>
          <w:sz w:val="22"/>
          <w:szCs w:val="22"/>
        </w:rPr>
      </w:pPr>
    </w:p>
    <w:p w14:paraId="4B49CCD9" w14:textId="77777777" w:rsidR="00B351E6" w:rsidRPr="0066147B" w:rsidRDefault="00B351E6">
      <w:pPr>
        <w:suppressAutoHyphens w:val="0"/>
        <w:spacing w:after="200" w:line="276" w:lineRule="auto"/>
        <w:rPr>
          <w:rFonts w:asciiTheme="majorHAnsi" w:eastAsia="Verdana" w:hAnsiTheme="majorHAnsi" w:cs="Verdana"/>
          <w:b/>
          <w:kern w:val="1"/>
          <w:sz w:val="22"/>
          <w:szCs w:val="22"/>
          <w:lang w:eastAsia="zh-CN" w:bidi="hi-IN"/>
        </w:rPr>
      </w:pPr>
      <w:r w:rsidRPr="0066147B">
        <w:rPr>
          <w:rFonts w:asciiTheme="majorHAnsi" w:eastAsia="Verdana" w:hAnsiTheme="majorHAnsi" w:cs="Verdana"/>
          <w:b/>
          <w:kern w:val="1"/>
          <w:sz w:val="22"/>
          <w:szCs w:val="22"/>
          <w:lang w:eastAsia="zh-CN" w:bidi="hi-IN"/>
        </w:rPr>
        <w:br w:type="page"/>
      </w:r>
    </w:p>
    <w:p w14:paraId="69448D40" w14:textId="77777777" w:rsidR="00025C1F" w:rsidRPr="0066147B" w:rsidRDefault="00025C1F" w:rsidP="00025C1F">
      <w:pPr>
        <w:suppressAutoHyphens w:val="0"/>
        <w:spacing w:before="120" w:after="120"/>
        <w:jc w:val="center"/>
        <w:rPr>
          <w:rFonts w:asciiTheme="majorHAnsi" w:eastAsia="Verdana" w:hAnsiTheme="majorHAnsi" w:cs="Verdana"/>
          <w:b/>
          <w:kern w:val="1"/>
          <w:sz w:val="22"/>
          <w:szCs w:val="22"/>
          <w:lang w:eastAsia="zh-CN" w:bidi="hi-IN"/>
        </w:rPr>
      </w:pPr>
      <w:r w:rsidRPr="0066147B">
        <w:rPr>
          <w:rFonts w:asciiTheme="majorHAnsi" w:eastAsia="Verdana" w:hAnsiTheme="majorHAnsi" w:cs="Verdana"/>
          <w:b/>
          <w:kern w:val="1"/>
          <w:sz w:val="22"/>
          <w:szCs w:val="22"/>
          <w:lang w:eastAsia="zh-CN" w:bidi="hi-IN"/>
        </w:rPr>
        <w:lastRenderedPageBreak/>
        <w:t>Dział VII – GOSPODARKA SZKÓŁKARSKA</w:t>
      </w:r>
    </w:p>
    <w:p w14:paraId="05EBCA16" w14:textId="77777777" w:rsidR="00025C1F" w:rsidRPr="0066147B" w:rsidRDefault="00025C1F" w:rsidP="00025C1F">
      <w:pPr>
        <w:suppressAutoHyphens w:val="0"/>
        <w:spacing w:before="120" w:after="120"/>
        <w:jc w:val="center"/>
        <w:rPr>
          <w:rFonts w:asciiTheme="majorHAnsi" w:eastAsia="Verdana" w:hAnsiTheme="majorHAnsi" w:cs="Verdana"/>
          <w:b/>
          <w:kern w:val="1"/>
          <w:sz w:val="22"/>
          <w:szCs w:val="22"/>
          <w:lang w:eastAsia="zh-CN" w:bidi="hi-IN"/>
        </w:rPr>
      </w:pPr>
    </w:p>
    <w:p w14:paraId="7D67A874" w14:textId="77777777" w:rsidR="00025C1F" w:rsidRPr="0066147B" w:rsidRDefault="00025C1F" w:rsidP="00025C1F">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Prace mające na celu wyprodukowanie sadzonek przeznaczonych do zakładania upraw leśnych. Prace obejmują uprawę gleby, nawożenie mineralne i organiczne, siew nasion drzew i krzewów, usuwanie chwastów, spulchnianie gleby, zabezpieczanie przed niekorzystnymi warunkami pogodowymi poprzez osłony z włókniny, mat, lub materiału organicznego. Opryski chemiczne przeciw chorobom grzybowym, owadom lub mające na celu zwalczanie chwastów. Mechaniczne podcinanie korzeni sadzonek w drugim i kolejnych latach ich produkcji. Szkółkowanie sadzonek i zrzezów. Prace związane z deszczowaniem powierzchni produkcyjnej szkółki.  Wyjmowanie </w:t>
      </w:r>
      <w:proofErr w:type="gramStart"/>
      <w:r w:rsidRPr="0066147B">
        <w:rPr>
          <w:rFonts w:asciiTheme="majorHAnsi" w:eastAsia="Verdana" w:hAnsiTheme="majorHAnsi" w:cs="Verdana"/>
          <w:kern w:val="1"/>
          <w:sz w:val="22"/>
          <w:szCs w:val="22"/>
          <w:lang w:eastAsia="zh-CN" w:bidi="hi-IN"/>
        </w:rPr>
        <w:t>sadzonek,  przygotowanie</w:t>
      </w:r>
      <w:proofErr w:type="gramEnd"/>
      <w:r w:rsidRPr="0066147B">
        <w:rPr>
          <w:rFonts w:asciiTheme="majorHAnsi" w:eastAsia="Verdana" w:hAnsiTheme="majorHAnsi" w:cs="Verdana"/>
          <w:kern w:val="1"/>
          <w:sz w:val="22"/>
          <w:szCs w:val="22"/>
          <w:lang w:eastAsia="zh-CN" w:bidi="hi-IN"/>
        </w:rPr>
        <w:t xml:space="preserve"> do wywozu i załadunek</w:t>
      </w:r>
    </w:p>
    <w:p w14:paraId="0CB67091" w14:textId="77777777" w:rsidR="00025C1F" w:rsidRPr="0066147B" w:rsidRDefault="00025C1F" w:rsidP="00025C1F">
      <w:pPr>
        <w:suppressAutoHyphens w:val="0"/>
        <w:spacing w:before="120" w:after="120"/>
        <w:rPr>
          <w:rFonts w:asciiTheme="majorHAnsi" w:eastAsia="Calibri" w:hAnsiTheme="majorHAnsi"/>
          <w:sz w:val="22"/>
          <w:szCs w:val="22"/>
          <w:lang w:eastAsia="en-US"/>
        </w:rPr>
      </w:pPr>
    </w:p>
    <w:p w14:paraId="4E09190E" w14:textId="77777777" w:rsidR="00025C1F" w:rsidRPr="0066147B" w:rsidRDefault="00025C1F" w:rsidP="00025C1F">
      <w:pPr>
        <w:suppressAutoHyphens w:val="0"/>
        <w:spacing w:before="120" w:after="120"/>
        <w:jc w:val="center"/>
        <w:rPr>
          <w:rFonts w:asciiTheme="majorHAnsi" w:eastAsia="Calibri" w:hAnsiTheme="majorHAnsi"/>
          <w:sz w:val="22"/>
          <w:szCs w:val="22"/>
          <w:lang w:eastAsia="en-US"/>
        </w:rPr>
      </w:pPr>
      <w:r w:rsidRPr="0066147B">
        <w:rPr>
          <w:rFonts w:asciiTheme="majorHAnsi" w:eastAsia="Verdana" w:hAnsiTheme="majorHAnsi" w:cs="Verdana"/>
          <w:b/>
          <w:kern w:val="1"/>
          <w:sz w:val="22"/>
          <w:szCs w:val="22"/>
          <w:lang w:eastAsia="zh-CN" w:bidi="hi-IN"/>
        </w:rPr>
        <w:t>VII.1 Gospodarka szkółkarska w szkółkach polowych</w:t>
      </w:r>
    </w:p>
    <w:p w14:paraId="4E1318A2" w14:textId="77777777" w:rsidR="00025C1F" w:rsidRPr="0066147B" w:rsidRDefault="00025C1F" w:rsidP="00025C1F">
      <w:pPr>
        <w:suppressAutoHyphens w:val="0"/>
        <w:spacing w:before="120" w:after="120"/>
        <w:rPr>
          <w:rFonts w:asciiTheme="majorHAnsi" w:eastAsia="Calibri" w:hAnsiTheme="majorHAnsi"/>
          <w:sz w:val="22"/>
          <w:szCs w:val="22"/>
          <w:lang w:eastAsia="en-US"/>
        </w:rPr>
      </w:pPr>
    </w:p>
    <w:p w14:paraId="4DA4E3EE" w14:textId="77777777" w:rsidR="00025C1F" w:rsidRPr="0066147B" w:rsidRDefault="00025C1F" w:rsidP="00025C1F">
      <w:pPr>
        <w:widowControl w:val="0"/>
        <w:spacing w:before="120" w:after="120"/>
        <w:jc w:val="both"/>
        <w:rPr>
          <w:rFonts w:asciiTheme="majorHAnsi" w:eastAsia="Verdana" w:hAnsiTheme="majorHAnsi" w:cs="Verdana"/>
          <w:b/>
          <w:kern w:val="1"/>
          <w:sz w:val="22"/>
          <w:szCs w:val="22"/>
          <w:lang w:eastAsia="zh-CN" w:bidi="hi-IN"/>
        </w:rPr>
      </w:pPr>
      <w:r w:rsidRPr="0066147B">
        <w:rPr>
          <w:rFonts w:asciiTheme="majorHAnsi" w:eastAsia="Verdana" w:hAnsiTheme="majorHAnsi" w:cs="Verdana"/>
          <w:b/>
          <w:kern w:val="1"/>
          <w:sz w:val="22"/>
          <w:szCs w:val="22"/>
          <w:lang w:eastAsia="zh-CN" w:bidi="hi-IN"/>
        </w:rPr>
        <w:t>1.1</w:t>
      </w:r>
    </w:p>
    <w:tbl>
      <w:tblPr>
        <w:tblW w:w="5000" w:type="pct"/>
        <w:jc w:val="center"/>
        <w:tblLook w:val="0000" w:firstRow="0" w:lastRow="0" w:firstColumn="0" w:lastColumn="0" w:noHBand="0" w:noVBand="0"/>
      </w:tblPr>
      <w:tblGrid>
        <w:gridCol w:w="1598"/>
        <w:gridCol w:w="5865"/>
        <w:gridCol w:w="1599"/>
      </w:tblGrid>
      <w:tr w:rsidR="00025C1F" w:rsidRPr="0066147B" w14:paraId="3FF69F8D" w14:textId="77777777" w:rsidTr="00025C1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49C8FC93"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3E8E6872"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7849BD78"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025C1F" w:rsidRPr="0066147B" w14:paraId="67D059B1"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7353C0E8"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SPUL-C</w:t>
            </w:r>
          </w:p>
        </w:tc>
        <w:tc>
          <w:tcPr>
            <w:tcW w:w="3236" w:type="pct"/>
            <w:tcBorders>
              <w:top w:val="single" w:sz="4" w:space="0" w:color="000001"/>
              <w:left w:val="single" w:sz="4" w:space="0" w:color="000001"/>
              <w:bottom w:val="single" w:sz="4" w:space="0" w:color="000001"/>
            </w:tcBorders>
            <w:shd w:val="clear" w:color="auto" w:fill="auto"/>
            <w:vAlign w:val="bottom"/>
          </w:tcPr>
          <w:p w14:paraId="6F1C7891" w14:textId="77777777" w:rsidR="00025C1F" w:rsidRPr="0066147B" w:rsidRDefault="00025C1F" w:rsidP="00025C1F">
            <w:pPr>
              <w:spacing w:before="120" w:after="120"/>
              <w:rPr>
                <w:rFonts w:asciiTheme="majorHAnsi" w:hAnsiTheme="majorHAnsi" w:cs="Arial"/>
                <w:color w:val="000000"/>
                <w:sz w:val="22"/>
                <w:szCs w:val="22"/>
              </w:rPr>
            </w:pPr>
            <w:r w:rsidRPr="0066147B">
              <w:rPr>
                <w:rFonts w:asciiTheme="majorHAnsi" w:hAnsiTheme="majorHAnsi" w:cs="Arial"/>
                <w:color w:val="000000"/>
                <w:sz w:val="22"/>
                <w:szCs w:val="22"/>
              </w:rPr>
              <w:t>Spulchnianie gleby na międzyrzędach opielaczem wielorzędowym</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324A4F48"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025C1F" w:rsidRPr="0066147B" w14:paraId="6A6A372A"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F0DC1A7"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SPUL-SC</w:t>
            </w:r>
          </w:p>
        </w:tc>
        <w:tc>
          <w:tcPr>
            <w:tcW w:w="3236" w:type="pct"/>
            <w:tcBorders>
              <w:top w:val="single" w:sz="4" w:space="0" w:color="000001"/>
              <w:left w:val="single" w:sz="4" w:space="0" w:color="000001"/>
              <w:bottom w:val="single" w:sz="4" w:space="0" w:color="000001"/>
            </w:tcBorders>
            <w:shd w:val="clear" w:color="auto" w:fill="auto"/>
          </w:tcPr>
          <w:p w14:paraId="0DCB0228"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Spulchnianie gleby</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401E6DE1"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025C1F" w:rsidRPr="0066147B" w14:paraId="0E2FF385"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7D32BB7"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BRON-SC</w:t>
            </w:r>
          </w:p>
        </w:tc>
        <w:tc>
          <w:tcPr>
            <w:tcW w:w="3236" w:type="pct"/>
            <w:tcBorders>
              <w:top w:val="single" w:sz="4" w:space="0" w:color="000001"/>
              <w:left w:val="single" w:sz="4" w:space="0" w:color="000001"/>
              <w:bottom w:val="single" w:sz="4" w:space="0" w:color="000001"/>
            </w:tcBorders>
            <w:shd w:val="clear" w:color="auto" w:fill="auto"/>
          </w:tcPr>
          <w:p w14:paraId="4B40BCB5"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Bronowanie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D94528F"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025C1F" w:rsidRPr="0066147B" w14:paraId="2527398A"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09DF84D"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ORKA-SC</w:t>
            </w:r>
          </w:p>
        </w:tc>
        <w:tc>
          <w:tcPr>
            <w:tcW w:w="3236" w:type="pct"/>
            <w:tcBorders>
              <w:top w:val="single" w:sz="4" w:space="0" w:color="000001"/>
              <w:left w:val="single" w:sz="4" w:space="0" w:color="000001"/>
              <w:bottom w:val="single" w:sz="4" w:space="0" w:color="000001"/>
            </w:tcBorders>
            <w:shd w:val="clear" w:color="auto" w:fill="auto"/>
          </w:tcPr>
          <w:p w14:paraId="274B8AA6"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Orka pełna</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1812D2A1"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025C1F" w:rsidRPr="0066147B" w14:paraId="1BEA9E04"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CD72ECF"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WYOR-CK</w:t>
            </w:r>
          </w:p>
        </w:tc>
        <w:tc>
          <w:tcPr>
            <w:tcW w:w="3236" w:type="pct"/>
            <w:tcBorders>
              <w:top w:val="single" w:sz="4" w:space="0" w:color="000001"/>
              <w:left w:val="single" w:sz="4" w:space="0" w:color="000001"/>
              <w:bottom w:val="single" w:sz="4" w:space="0" w:color="000001"/>
            </w:tcBorders>
            <w:shd w:val="clear" w:color="auto" w:fill="auto"/>
          </w:tcPr>
          <w:p w14:paraId="162BA693"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hAnsiTheme="majorHAnsi" w:cs="Arial"/>
                <w:color w:val="000000"/>
                <w:sz w:val="22"/>
                <w:szCs w:val="22"/>
              </w:rPr>
              <w:t>Wyorywanie i podcinanie sadzonek ciągnikowym wyorywaczem klamrowych</w:t>
            </w:r>
            <w:r w:rsidRPr="0066147B">
              <w:rPr>
                <w:rFonts w:asciiTheme="majorHAnsi" w:eastAsia="Bitstream Vera Sans" w:hAnsiTheme="majorHAnsi" w:cs="FreeSans"/>
                <w:kern w:val="1"/>
                <w:sz w:val="22"/>
                <w:szCs w:val="22"/>
                <w:lang w:eastAsia="zh-CN" w:bidi="hi-IN"/>
              </w:rPr>
              <w:t xml:space="preserve"> </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23A2141F"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025C1F" w:rsidRPr="0066147B" w14:paraId="6EBC9D58"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2BCAE23"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WYOR-CS</w:t>
            </w:r>
          </w:p>
        </w:tc>
        <w:tc>
          <w:tcPr>
            <w:tcW w:w="3236" w:type="pct"/>
            <w:tcBorders>
              <w:top w:val="single" w:sz="4" w:space="0" w:color="000001"/>
              <w:left w:val="single" w:sz="4" w:space="0" w:color="000001"/>
              <w:bottom w:val="single" w:sz="4" w:space="0" w:color="000001"/>
            </w:tcBorders>
            <w:shd w:val="clear" w:color="auto" w:fill="auto"/>
            <w:vAlign w:val="bottom"/>
          </w:tcPr>
          <w:p w14:paraId="6B712E68" w14:textId="77777777" w:rsidR="00025C1F" w:rsidRPr="0066147B" w:rsidRDefault="00025C1F" w:rsidP="00025C1F">
            <w:pPr>
              <w:spacing w:before="120" w:after="120"/>
              <w:rPr>
                <w:rFonts w:asciiTheme="majorHAnsi" w:hAnsiTheme="majorHAnsi" w:cs="Arial"/>
                <w:color w:val="000000"/>
                <w:sz w:val="22"/>
                <w:szCs w:val="22"/>
              </w:rPr>
            </w:pPr>
            <w:r w:rsidRPr="0066147B">
              <w:rPr>
                <w:rFonts w:asciiTheme="majorHAnsi" w:hAnsiTheme="majorHAnsi" w:cs="Arial"/>
                <w:color w:val="000000"/>
                <w:sz w:val="22"/>
                <w:szCs w:val="22"/>
              </w:rPr>
              <w:t>Wyorywanie lub podcinanie sadzonek ciągnikowym podcinaczem sekcyjnym</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700E46BC"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025C1F" w:rsidRPr="0066147B" w14:paraId="67EAA350"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54ED2D55" w14:textId="462A41A3" w:rsidR="00025C1F" w:rsidRPr="0066147B" w:rsidRDefault="00F21C4D"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ŁOPATA</w:t>
            </w:r>
          </w:p>
        </w:tc>
        <w:tc>
          <w:tcPr>
            <w:tcW w:w="3236" w:type="pct"/>
            <w:tcBorders>
              <w:top w:val="single" w:sz="4" w:space="0" w:color="000001"/>
              <w:left w:val="single" w:sz="4" w:space="0" w:color="000001"/>
              <w:bottom w:val="single" w:sz="4" w:space="0" w:color="000001"/>
            </w:tcBorders>
            <w:shd w:val="clear" w:color="auto" w:fill="auto"/>
          </w:tcPr>
          <w:p w14:paraId="29F0F32B"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Orka łopatą mechaniczną</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1BAD7192"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025C1F" w:rsidRPr="0066147B" w14:paraId="4F727852"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F881386"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WŁÓK-SC</w:t>
            </w:r>
          </w:p>
        </w:tc>
        <w:tc>
          <w:tcPr>
            <w:tcW w:w="3236" w:type="pct"/>
            <w:tcBorders>
              <w:top w:val="single" w:sz="4" w:space="0" w:color="000001"/>
              <w:left w:val="single" w:sz="4" w:space="0" w:color="000001"/>
              <w:bottom w:val="single" w:sz="4" w:space="0" w:color="000001"/>
            </w:tcBorders>
            <w:shd w:val="clear" w:color="auto" w:fill="auto"/>
            <w:vAlign w:val="bottom"/>
          </w:tcPr>
          <w:p w14:paraId="1261BEE5" w14:textId="77777777" w:rsidR="00025C1F" w:rsidRPr="0066147B" w:rsidRDefault="00025C1F" w:rsidP="00025C1F">
            <w:pPr>
              <w:spacing w:before="120" w:after="120"/>
              <w:rPr>
                <w:rFonts w:asciiTheme="majorHAnsi" w:hAnsiTheme="majorHAnsi" w:cs="Arial"/>
                <w:sz w:val="22"/>
                <w:szCs w:val="22"/>
              </w:rPr>
            </w:pPr>
            <w:r w:rsidRPr="0066147B">
              <w:rPr>
                <w:rFonts w:asciiTheme="majorHAnsi" w:hAnsiTheme="majorHAnsi" w:cs="Arial"/>
                <w:sz w:val="22"/>
                <w:szCs w:val="22"/>
              </w:rPr>
              <w:t>Wyrównywanie powierzchni włóką</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4AE5080B"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025C1F" w:rsidRPr="0066147B" w14:paraId="2C7E2376"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757EB1F6"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highlight w:val="yellow"/>
                <w:lang w:eastAsia="zh-CN" w:bidi="hi-IN"/>
              </w:rPr>
            </w:pPr>
            <w:r w:rsidRPr="0066147B">
              <w:rPr>
                <w:rFonts w:asciiTheme="majorHAnsi" w:eastAsia="Verdana" w:hAnsiTheme="majorHAnsi" w:cs="Verdana"/>
                <w:kern w:val="1"/>
                <w:sz w:val="22"/>
                <w:szCs w:val="22"/>
                <w:lang w:eastAsia="zh-CN" w:bidi="hi-IN"/>
              </w:rPr>
              <w:t>WAŁ-SC</w:t>
            </w:r>
          </w:p>
        </w:tc>
        <w:tc>
          <w:tcPr>
            <w:tcW w:w="3236" w:type="pct"/>
            <w:tcBorders>
              <w:top w:val="single" w:sz="4" w:space="0" w:color="000001"/>
              <w:left w:val="single" w:sz="4" w:space="0" w:color="000001"/>
              <w:bottom w:val="single" w:sz="4" w:space="0" w:color="000001"/>
            </w:tcBorders>
            <w:shd w:val="clear" w:color="auto" w:fill="auto"/>
            <w:vAlign w:val="bottom"/>
          </w:tcPr>
          <w:p w14:paraId="187E11D9" w14:textId="77777777" w:rsidR="00025C1F" w:rsidRPr="0066147B" w:rsidRDefault="00025C1F" w:rsidP="00025C1F">
            <w:pPr>
              <w:spacing w:before="120" w:after="120"/>
              <w:rPr>
                <w:rFonts w:asciiTheme="majorHAnsi" w:hAnsiTheme="majorHAnsi" w:cs="Arial"/>
                <w:sz w:val="22"/>
                <w:szCs w:val="22"/>
              </w:rPr>
            </w:pPr>
            <w:r w:rsidRPr="0066147B">
              <w:rPr>
                <w:rFonts w:asciiTheme="majorHAnsi" w:hAnsiTheme="majorHAnsi" w:cs="Arial"/>
                <w:sz w:val="22"/>
                <w:szCs w:val="22"/>
              </w:rPr>
              <w:t>Wałowanie pełnej orki - jednokrotne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377F5F77"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025C1F" w:rsidRPr="0066147B" w14:paraId="7BF2ECFA" w14:textId="77777777" w:rsidTr="003D2CE4">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BD964B3" w14:textId="77777777" w:rsidR="00025C1F" w:rsidRPr="0066147B" w:rsidRDefault="00025C1F" w:rsidP="00025C1F">
            <w:pPr>
              <w:widowControl w:val="0"/>
              <w:suppressAutoHyphens w:val="0"/>
              <w:spacing w:before="120" w:after="120"/>
              <w:rPr>
                <w:rFonts w:asciiTheme="majorHAnsi" w:hAnsiTheme="majorHAnsi"/>
                <w:sz w:val="22"/>
                <w:szCs w:val="22"/>
              </w:rPr>
            </w:pPr>
            <w:r w:rsidRPr="0066147B">
              <w:rPr>
                <w:rFonts w:asciiTheme="majorHAnsi" w:hAnsiTheme="majorHAnsi"/>
                <w:sz w:val="22"/>
                <w:szCs w:val="22"/>
              </w:rPr>
              <w:t>GŁĘBOSZ</w:t>
            </w:r>
          </w:p>
        </w:tc>
        <w:tc>
          <w:tcPr>
            <w:tcW w:w="3236" w:type="pct"/>
            <w:tcBorders>
              <w:top w:val="single" w:sz="4" w:space="0" w:color="000001"/>
              <w:left w:val="single" w:sz="4" w:space="0" w:color="000001"/>
              <w:bottom w:val="single" w:sz="4" w:space="0" w:color="000001"/>
            </w:tcBorders>
            <w:shd w:val="clear" w:color="auto" w:fill="auto"/>
          </w:tcPr>
          <w:p w14:paraId="2DF8CE4B" w14:textId="77777777" w:rsidR="00025C1F" w:rsidRPr="0066147B" w:rsidRDefault="00025C1F" w:rsidP="00025C1F">
            <w:pPr>
              <w:spacing w:before="120" w:after="120"/>
              <w:rPr>
                <w:rFonts w:asciiTheme="majorHAnsi" w:hAnsiTheme="majorHAnsi"/>
                <w:sz w:val="22"/>
                <w:szCs w:val="22"/>
              </w:rPr>
            </w:pPr>
            <w:proofErr w:type="gramStart"/>
            <w:r w:rsidRPr="0066147B">
              <w:rPr>
                <w:rFonts w:asciiTheme="majorHAnsi" w:hAnsiTheme="majorHAnsi"/>
                <w:sz w:val="22"/>
                <w:szCs w:val="22"/>
              </w:rPr>
              <w:t>głęboszowanie</w:t>
            </w:r>
            <w:proofErr w:type="gramEnd"/>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3D0ECD9E"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025C1F" w:rsidRPr="0066147B" w14:paraId="3BBE3F8F" w14:textId="77777777" w:rsidTr="003D2CE4">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17A3712" w14:textId="77777777" w:rsidR="00025C1F" w:rsidRPr="0066147B" w:rsidRDefault="00025C1F" w:rsidP="00025C1F">
            <w:pPr>
              <w:widowControl w:val="0"/>
              <w:suppressAutoHyphens w:val="0"/>
              <w:spacing w:before="120" w:after="120"/>
              <w:rPr>
                <w:rFonts w:asciiTheme="majorHAnsi" w:hAnsiTheme="majorHAnsi"/>
                <w:sz w:val="22"/>
                <w:szCs w:val="22"/>
              </w:rPr>
            </w:pPr>
            <w:r w:rsidRPr="0066147B">
              <w:rPr>
                <w:rFonts w:asciiTheme="majorHAnsi" w:hAnsiTheme="majorHAnsi"/>
                <w:sz w:val="22"/>
                <w:szCs w:val="22"/>
              </w:rPr>
              <w:t>ORSP-SC</w:t>
            </w:r>
          </w:p>
        </w:tc>
        <w:tc>
          <w:tcPr>
            <w:tcW w:w="3236" w:type="pct"/>
            <w:tcBorders>
              <w:top w:val="single" w:sz="4" w:space="0" w:color="000001"/>
              <w:left w:val="single" w:sz="4" w:space="0" w:color="000001"/>
              <w:bottom w:val="single" w:sz="4" w:space="0" w:color="000001"/>
            </w:tcBorders>
            <w:shd w:val="clear" w:color="auto" w:fill="auto"/>
          </w:tcPr>
          <w:p w14:paraId="389F77F2" w14:textId="77777777" w:rsidR="00025C1F" w:rsidRPr="0066147B" w:rsidRDefault="00025C1F" w:rsidP="00025C1F">
            <w:pPr>
              <w:spacing w:before="120" w:after="120"/>
              <w:rPr>
                <w:rFonts w:asciiTheme="majorHAnsi" w:hAnsiTheme="majorHAnsi"/>
                <w:sz w:val="22"/>
                <w:szCs w:val="22"/>
              </w:rPr>
            </w:pPr>
            <w:proofErr w:type="gramStart"/>
            <w:r w:rsidRPr="0066147B">
              <w:rPr>
                <w:rFonts w:asciiTheme="majorHAnsi" w:hAnsiTheme="majorHAnsi"/>
                <w:sz w:val="22"/>
                <w:szCs w:val="22"/>
              </w:rPr>
              <w:t>orka</w:t>
            </w:r>
            <w:proofErr w:type="gramEnd"/>
            <w:r w:rsidRPr="0066147B">
              <w:rPr>
                <w:rFonts w:asciiTheme="majorHAnsi" w:hAnsiTheme="majorHAnsi"/>
                <w:sz w:val="22"/>
                <w:szCs w:val="22"/>
              </w:rPr>
              <w:t xml:space="preserve"> ze spulchnianiem w szkółce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58C9408D"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AR</w:t>
            </w:r>
          </w:p>
        </w:tc>
      </w:tr>
    </w:tbl>
    <w:p w14:paraId="64B4B3D5" w14:textId="77777777" w:rsidR="00011E08" w:rsidRDefault="00011E08" w:rsidP="00025C1F">
      <w:pPr>
        <w:suppressAutoHyphens w:val="0"/>
        <w:spacing w:before="120" w:after="120"/>
        <w:jc w:val="both"/>
        <w:rPr>
          <w:rFonts w:asciiTheme="majorHAnsi" w:eastAsia="Calibri" w:hAnsiTheme="majorHAnsi" w:cs="Arial"/>
          <w:b/>
          <w:bCs/>
          <w:sz w:val="22"/>
          <w:szCs w:val="22"/>
          <w:lang w:eastAsia="pl-PL"/>
        </w:rPr>
      </w:pPr>
    </w:p>
    <w:p w14:paraId="0C991EBA" w14:textId="77777777" w:rsidR="00025C1F" w:rsidRPr="0066147B" w:rsidRDefault="00025C1F" w:rsidP="00025C1F">
      <w:pPr>
        <w:suppressAutoHyphens w:val="0"/>
        <w:spacing w:before="120" w:after="120"/>
        <w:jc w:val="both"/>
        <w:rPr>
          <w:rFonts w:asciiTheme="majorHAnsi" w:eastAsia="Calibri" w:hAnsiTheme="majorHAnsi" w:cs="Arial"/>
          <w:b/>
          <w:sz w:val="22"/>
          <w:szCs w:val="22"/>
          <w:lang w:eastAsia="pl-PL"/>
        </w:rPr>
      </w:pPr>
      <w:r w:rsidRPr="0066147B">
        <w:rPr>
          <w:rFonts w:asciiTheme="majorHAnsi" w:eastAsia="Calibri" w:hAnsiTheme="majorHAnsi" w:cs="Arial"/>
          <w:b/>
          <w:bCs/>
          <w:sz w:val="22"/>
          <w:szCs w:val="22"/>
          <w:lang w:eastAsia="pl-PL"/>
        </w:rPr>
        <w:t>Standard technologii prac obejmuje:</w:t>
      </w:r>
    </w:p>
    <w:p w14:paraId="693C8DE0" w14:textId="77777777" w:rsidR="00025C1F" w:rsidRPr="0066147B" w:rsidRDefault="00025C1F" w:rsidP="00025C1F">
      <w:pPr>
        <w:widowControl w:val="0"/>
        <w:numPr>
          <w:ilvl w:val="0"/>
          <w:numId w:val="45"/>
        </w:numPr>
        <w:suppressAutoHyphens w:val="0"/>
        <w:spacing w:before="120" w:after="120"/>
        <w:contextualSpacing/>
        <w:jc w:val="both"/>
        <w:rPr>
          <w:rFonts w:asciiTheme="majorHAnsi" w:eastAsia="Verdana" w:hAnsiTheme="majorHAnsi" w:cs="Verdana"/>
          <w:bCs/>
          <w:iCs/>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zawieszenie</w:t>
      </w:r>
      <w:proofErr w:type="gramEnd"/>
      <w:r w:rsidRPr="0066147B">
        <w:rPr>
          <w:rFonts w:asciiTheme="majorHAnsi" w:eastAsia="Verdana" w:hAnsiTheme="majorHAnsi" w:cs="Verdana"/>
          <w:kern w:val="1"/>
          <w:sz w:val="22"/>
          <w:szCs w:val="22"/>
          <w:lang w:eastAsia="zh-CN" w:bidi="hi-IN"/>
        </w:rPr>
        <w:t xml:space="preserve"> lub doczepienie sprzętu do ciągnika, </w:t>
      </w:r>
    </w:p>
    <w:p w14:paraId="531BAF14" w14:textId="77777777" w:rsidR="00025C1F" w:rsidRPr="0066147B" w:rsidRDefault="00025C1F" w:rsidP="00025C1F">
      <w:pPr>
        <w:widowControl w:val="0"/>
        <w:numPr>
          <w:ilvl w:val="0"/>
          <w:numId w:val="45"/>
        </w:numPr>
        <w:suppressAutoHyphens w:val="0"/>
        <w:spacing w:before="120" w:after="120"/>
        <w:contextualSpacing/>
        <w:jc w:val="both"/>
        <w:rPr>
          <w:rFonts w:asciiTheme="majorHAnsi" w:eastAsia="Verdana" w:hAnsiTheme="majorHAnsi" w:cs="Verdana"/>
          <w:bCs/>
          <w:iCs/>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regulację</w:t>
      </w:r>
      <w:proofErr w:type="gramEnd"/>
      <w:r w:rsidRPr="0066147B">
        <w:rPr>
          <w:rFonts w:asciiTheme="majorHAnsi" w:eastAsia="Verdana" w:hAnsiTheme="majorHAnsi" w:cs="Verdana"/>
          <w:kern w:val="1"/>
          <w:sz w:val="22"/>
          <w:szCs w:val="22"/>
          <w:lang w:eastAsia="zh-CN" w:bidi="hi-IN"/>
        </w:rPr>
        <w:t xml:space="preserve"> i drobne naprawy, </w:t>
      </w:r>
    </w:p>
    <w:p w14:paraId="681870E6" w14:textId="77777777" w:rsidR="00025C1F" w:rsidRPr="0066147B" w:rsidRDefault="00025C1F" w:rsidP="00025C1F">
      <w:pPr>
        <w:widowControl w:val="0"/>
        <w:numPr>
          <w:ilvl w:val="0"/>
          <w:numId w:val="45"/>
        </w:numPr>
        <w:suppressAutoHyphens w:val="0"/>
        <w:spacing w:before="120" w:after="120"/>
        <w:contextualSpacing/>
        <w:jc w:val="both"/>
        <w:rPr>
          <w:rFonts w:asciiTheme="majorHAnsi" w:eastAsia="Verdana" w:hAnsiTheme="majorHAnsi" w:cs="Verdana"/>
          <w:bCs/>
          <w:iCs/>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uprawę</w:t>
      </w:r>
      <w:proofErr w:type="gramEnd"/>
      <w:r w:rsidRPr="0066147B">
        <w:rPr>
          <w:rFonts w:asciiTheme="majorHAnsi" w:eastAsia="Verdana" w:hAnsiTheme="majorHAnsi" w:cs="Verdana"/>
          <w:kern w:val="1"/>
          <w:sz w:val="22"/>
          <w:szCs w:val="22"/>
          <w:lang w:eastAsia="zh-CN" w:bidi="hi-IN"/>
        </w:rPr>
        <w:t xml:space="preserve"> gleby, wykonanie zabiegu,</w:t>
      </w:r>
    </w:p>
    <w:p w14:paraId="0CB01135" w14:textId="77777777" w:rsidR="00025C1F" w:rsidRPr="0066147B" w:rsidRDefault="00025C1F" w:rsidP="00025C1F">
      <w:pPr>
        <w:widowControl w:val="0"/>
        <w:numPr>
          <w:ilvl w:val="0"/>
          <w:numId w:val="45"/>
        </w:numPr>
        <w:suppressAutoHyphens w:val="0"/>
        <w:spacing w:before="120" w:after="120"/>
        <w:contextualSpacing/>
        <w:jc w:val="both"/>
        <w:rPr>
          <w:rFonts w:asciiTheme="majorHAnsi" w:eastAsia="Verdana" w:hAnsiTheme="majorHAnsi" w:cs="Verdana"/>
          <w:bCs/>
          <w:iCs/>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oczyszczenie</w:t>
      </w:r>
      <w:proofErr w:type="gramEnd"/>
      <w:r w:rsidRPr="0066147B">
        <w:rPr>
          <w:rFonts w:asciiTheme="majorHAnsi" w:eastAsia="Verdana" w:hAnsiTheme="majorHAnsi" w:cs="Verdana"/>
          <w:kern w:val="1"/>
          <w:sz w:val="22"/>
          <w:szCs w:val="22"/>
          <w:lang w:eastAsia="zh-CN" w:bidi="hi-IN"/>
        </w:rPr>
        <w:t xml:space="preserve"> sprzętu oraz odstawienie do miejsca postoju. </w:t>
      </w:r>
    </w:p>
    <w:p w14:paraId="0363D86F" w14:textId="77777777" w:rsidR="00011E08" w:rsidRDefault="00011E08" w:rsidP="00025C1F">
      <w:pPr>
        <w:spacing w:before="120" w:after="120"/>
        <w:jc w:val="both"/>
        <w:rPr>
          <w:rFonts w:asciiTheme="majorHAnsi" w:eastAsia="Calibri" w:hAnsiTheme="majorHAnsi" w:cs="Arial"/>
          <w:b/>
          <w:sz w:val="22"/>
          <w:szCs w:val="22"/>
          <w:lang w:eastAsia="pl-PL"/>
        </w:rPr>
      </w:pPr>
    </w:p>
    <w:p w14:paraId="2872DCF0" w14:textId="77777777" w:rsidR="00011E08" w:rsidRDefault="00011E08" w:rsidP="00025C1F">
      <w:pPr>
        <w:spacing w:before="120" w:after="120"/>
        <w:jc w:val="both"/>
        <w:rPr>
          <w:rFonts w:asciiTheme="majorHAnsi" w:eastAsia="Calibri" w:hAnsiTheme="majorHAnsi" w:cs="Arial"/>
          <w:b/>
          <w:sz w:val="22"/>
          <w:szCs w:val="22"/>
          <w:lang w:eastAsia="pl-PL"/>
        </w:rPr>
      </w:pPr>
    </w:p>
    <w:p w14:paraId="5990D613" w14:textId="77777777" w:rsidR="00025C1F" w:rsidRPr="0066147B" w:rsidRDefault="00025C1F" w:rsidP="00025C1F">
      <w:pPr>
        <w:spacing w:before="120" w:after="120"/>
        <w:jc w:val="both"/>
        <w:rPr>
          <w:rFonts w:asciiTheme="majorHAnsi" w:hAnsiTheme="majorHAnsi" w:cs="Arial"/>
          <w:b/>
          <w:bCs/>
          <w:sz w:val="22"/>
          <w:szCs w:val="22"/>
          <w:lang w:eastAsia="pl-PL"/>
        </w:rPr>
      </w:pPr>
      <w:r w:rsidRPr="0066147B">
        <w:rPr>
          <w:rFonts w:asciiTheme="majorHAnsi" w:eastAsia="Calibri" w:hAnsiTheme="majorHAnsi" w:cs="Arial"/>
          <w:b/>
          <w:sz w:val="22"/>
          <w:szCs w:val="22"/>
          <w:lang w:eastAsia="pl-PL"/>
        </w:rPr>
        <w:lastRenderedPageBreak/>
        <w:t>Uwagi:</w:t>
      </w:r>
    </w:p>
    <w:p w14:paraId="24717D1B" w14:textId="77777777" w:rsidR="00025C1F" w:rsidRPr="0066147B" w:rsidRDefault="00025C1F" w:rsidP="00025C1F">
      <w:pPr>
        <w:widowControl w:val="0"/>
        <w:suppressAutoHyphens w:val="0"/>
        <w:spacing w:before="120" w:after="120"/>
        <w:jc w:val="both"/>
        <w:rPr>
          <w:rFonts w:asciiTheme="majorHAnsi" w:eastAsia="Verdana" w:hAnsiTheme="majorHAnsi" w:cs="Verdana"/>
          <w:bCs/>
          <w:iCs/>
          <w:kern w:val="1"/>
          <w:sz w:val="22"/>
          <w:szCs w:val="22"/>
          <w:lang w:eastAsia="zh-CN" w:bidi="hi-IN"/>
        </w:rPr>
      </w:pPr>
      <w:r w:rsidRPr="0066147B">
        <w:rPr>
          <w:rFonts w:asciiTheme="majorHAnsi" w:eastAsia="Verdana" w:hAnsiTheme="majorHAnsi" w:cs="Verdana"/>
          <w:kern w:val="1"/>
          <w:sz w:val="22"/>
          <w:szCs w:val="22"/>
          <w:lang w:eastAsia="zh-CN" w:bidi="hi-IN"/>
        </w:rPr>
        <w:t xml:space="preserve">Dla czynności SPUL-C zabieg obejmuje także udział pracownika pomocniczego. </w:t>
      </w:r>
      <w:r w:rsidRPr="0066147B">
        <w:rPr>
          <w:rFonts w:asciiTheme="majorHAnsi" w:eastAsia="Verdana" w:hAnsiTheme="majorHAnsi" w:cs="Verdana"/>
          <w:bCs/>
          <w:iCs/>
          <w:kern w:val="1"/>
          <w:sz w:val="22"/>
          <w:szCs w:val="22"/>
          <w:lang w:eastAsia="zh-CN" w:bidi="hi-IN"/>
        </w:rPr>
        <w:t>Dla czynności WYOR-CK i WYOR-CS obejmuje bieżące ostrzenie podcinacza i poprawianie stabilizacji sadzonek po podcięciu korzeni.</w:t>
      </w:r>
    </w:p>
    <w:p w14:paraId="5992A905" w14:textId="77777777" w:rsidR="00011E08" w:rsidRDefault="00011E08" w:rsidP="00025C1F">
      <w:pPr>
        <w:suppressAutoHyphens w:val="0"/>
        <w:spacing w:after="200" w:line="276" w:lineRule="auto"/>
        <w:rPr>
          <w:rFonts w:asciiTheme="majorHAnsi" w:eastAsia="Calibri" w:hAnsiTheme="majorHAnsi" w:cs="Arial"/>
          <w:b/>
          <w:sz w:val="22"/>
          <w:szCs w:val="22"/>
          <w:lang w:eastAsia="pl-PL"/>
        </w:rPr>
      </w:pPr>
    </w:p>
    <w:p w14:paraId="30D9455C" w14:textId="77777777" w:rsidR="00025C1F" w:rsidRPr="0066147B" w:rsidRDefault="00025C1F" w:rsidP="00025C1F">
      <w:pPr>
        <w:suppressAutoHyphens w:val="0"/>
        <w:spacing w:after="200" w:line="276" w:lineRule="auto"/>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1A469804"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66147B">
        <w:rPr>
          <w:rFonts w:asciiTheme="majorHAnsi" w:eastAsia="Calibri" w:hAnsiTheme="majorHAnsi" w:cs="Arial"/>
          <w:sz w:val="22"/>
          <w:szCs w:val="22"/>
          <w:lang w:eastAsia="en-US"/>
        </w:rPr>
        <w:t>itp</w:t>
      </w:r>
      <w:proofErr w:type="spellEnd"/>
      <w:r w:rsidRPr="0066147B">
        <w:rPr>
          <w:rFonts w:asciiTheme="majorHAnsi" w:eastAsia="Calibri" w:hAnsiTheme="majorHAnsi" w:cs="Arial"/>
          <w:sz w:val="22"/>
          <w:szCs w:val="22"/>
          <w:lang w:eastAsia="en-US"/>
        </w:rPr>
        <w:t>)</w:t>
      </w:r>
    </w:p>
    <w:p w14:paraId="214290C5"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11B89BB4" w14:textId="77777777" w:rsidR="00025C1F" w:rsidRPr="0066147B" w:rsidRDefault="00025C1F" w:rsidP="00025C1F">
      <w:pPr>
        <w:suppressAutoHyphens w:val="0"/>
        <w:spacing w:before="120" w:after="120"/>
        <w:rPr>
          <w:rFonts w:asciiTheme="majorHAnsi" w:eastAsia="Calibri" w:hAnsiTheme="majorHAnsi"/>
          <w:sz w:val="22"/>
          <w:szCs w:val="22"/>
          <w:lang w:eastAsia="en-US"/>
        </w:rPr>
      </w:pPr>
    </w:p>
    <w:p w14:paraId="7239FC77" w14:textId="77777777" w:rsidR="00025C1F" w:rsidRPr="0066147B" w:rsidRDefault="00025C1F" w:rsidP="00025C1F">
      <w:pPr>
        <w:widowControl w:val="0"/>
        <w:spacing w:before="120" w:after="120"/>
        <w:jc w:val="both"/>
        <w:rPr>
          <w:rFonts w:asciiTheme="majorHAnsi" w:eastAsia="Verdana" w:hAnsiTheme="majorHAnsi" w:cs="Verdana"/>
          <w:b/>
          <w:kern w:val="1"/>
          <w:sz w:val="22"/>
          <w:szCs w:val="22"/>
          <w:lang w:eastAsia="zh-CN" w:bidi="hi-IN"/>
        </w:rPr>
      </w:pPr>
      <w:r w:rsidRPr="0066147B">
        <w:rPr>
          <w:rFonts w:asciiTheme="majorHAnsi" w:eastAsia="Verdana" w:hAnsiTheme="majorHAnsi" w:cs="Verdana"/>
          <w:b/>
          <w:kern w:val="1"/>
          <w:sz w:val="22"/>
          <w:szCs w:val="22"/>
          <w:lang w:eastAsia="zh-CN" w:bidi="hi-IN"/>
        </w:rPr>
        <w:t>1.2</w:t>
      </w:r>
    </w:p>
    <w:tbl>
      <w:tblPr>
        <w:tblW w:w="5000" w:type="pct"/>
        <w:jc w:val="center"/>
        <w:tblLook w:val="0000" w:firstRow="0" w:lastRow="0" w:firstColumn="0" w:lastColumn="0" w:noHBand="0" w:noVBand="0"/>
      </w:tblPr>
      <w:tblGrid>
        <w:gridCol w:w="1598"/>
        <w:gridCol w:w="5865"/>
        <w:gridCol w:w="1599"/>
      </w:tblGrid>
      <w:tr w:rsidR="00025C1F" w:rsidRPr="0066147B" w14:paraId="0254CFAD" w14:textId="77777777" w:rsidTr="00025C1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5974449"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07238375"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7876D84C"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025C1F" w:rsidRPr="0066147B" w14:paraId="63029642"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AAFE143"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SPUL-O</w:t>
            </w:r>
          </w:p>
        </w:tc>
        <w:tc>
          <w:tcPr>
            <w:tcW w:w="3236" w:type="pct"/>
            <w:tcBorders>
              <w:top w:val="single" w:sz="4" w:space="0" w:color="000001"/>
              <w:left w:val="single" w:sz="4" w:space="0" w:color="000001"/>
              <w:bottom w:val="single" w:sz="4" w:space="0" w:color="000001"/>
            </w:tcBorders>
            <w:shd w:val="clear" w:color="auto" w:fill="auto"/>
            <w:vAlign w:val="bottom"/>
          </w:tcPr>
          <w:p w14:paraId="186190C6" w14:textId="77777777" w:rsidR="00025C1F" w:rsidRPr="0066147B" w:rsidRDefault="00025C1F" w:rsidP="00025C1F">
            <w:pPr>
              <w:spacing w:before="120" w:after="120"/>
              <w:rPr>
                <w:rFonts w:asciiTheme="majorHAnsi" w:hAnsiTheme="majorHAnsi" w:cs="Arial"/>
                <w:color w:val="000000"/>
                <w:sz w:val="22"/>
                <w:szCs w:val="22"/>
              </w:rPr>
            </w:pPr>
            <w:r w:rsidRPr="0066147B">
              <w:rPr>
                <w:rFonts w:asciiTheme="majorHAnsi" w:hAnsiTheme="majorHAnsi" w:cs="Arial"/>
                <w:color w:val="000000"/>
                <w:sz w:val="22"/>
                <w:szCs w:val="22"/>
              </w:rPr>
              <w:t>Wzruszanie gleby na międzyrzędach opielaczem ręcznym</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71FBC6B2"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025C1F" w:rsidRPr="0066147B" w14:paraId="468C3A97"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754B404F"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SPUL-R</w:t>
            </w:r>
          </w:p>
        </w:tc>
        <w:tc>
          <w:tcPr>
            <w:tcW w:w="3236" w:type="pct"/>
            <w:tcBorders>
              <w:top w:val="single" w:sz="4" w:space="0" w:color="000001"/>
              <w:left w:val="single" w:sz="4" w:space="0" w:color="000001"/>
              <w:bottom w:val="single" w:sz="4" w:space="0" w:color="000001"/>
            </w:tcBorders>
            <w:shd w:val="clear" w:color="auto" w:fill="auto"/>
          </w:tcPr>
          <w:p w14:paraId="62EF0AD6"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Spulchnianie gleby na międzyrzędach dla DB i BK również w okresie wschodów</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77FA291"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025C1F" w:rsidRPr="0066147B" w14:paraId="3A8AA1D3"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CB08940"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SPUL-R1</w:t>
            </w:r>
          </w:p>
        </w:tc>
        <w:tc>
          <w:tcPr>
            <w:tcW w:w="3236" w:type="pct"/>
            <w:tcBorders>
              <w:top w:val="single" w:sz="4" w:space="0" w:color="000001"/>
              <w:left w:val="single" w:sz="4" w:space="0" w:color="000001"/>
              <w:bottom w:val="single" w:sz="4" w:space="0" w:color="000001"/>
            </w:tcBorders>
            <w:shd w:val="clear" w:color="auto" w:fill="auto"/>
          </w:tcPr>
          <w:p w14:paraId="6B8E2048"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Spulchnianie gleby na międzyrzędach w okresie wschodów motyką.</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467967A9"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AR</w:t>
            </w:r>
          </w:p>
        </w:tc>
      </w:tr>
    </w:tbl>
    <w:p w14:paraId="6A6B09BE" w14:textId="77777777" w:rsidR="00011E08" w:rsidRDefault="00011E08" w:rsidP="00025C1F">
      <w:pPr>
        <w:suppressAutoHyphens w:val="0"/>
        <w:spacing w:before="120" w:after="120"/>
        <w:jc w:val="both"/>
        <w:rPr>
          <w:rFonts w:asciiTheme="majorHAnsi" w:eastAsia="Calibri" w:hAnsiTheme="majorHAnsi" w:cs="Arial"/>
          <w:b/>
          <w:bCs/>
          <w:sz w:val="22"/>
          <w:szCs w:val="22"/>
          <w:lang w:eastAsia="pl-PL"/>
        </w:rPr>
      </w:pPr>
    </w:p>
    <w:p w14:paraId="736EF6EA" w14:textId="77777777" w:rsidR="00025C1F" w:rsidRPr="0066147B" w:rsidRDefault="00025C1F" w:rsidP="00025C1F">
      <w:pPr>
        <w:suppressAutoHyphens w:val="0"/>
        <w:spacing w:before="120" w:after="120"/>
        <w:jc w:val="both"/>
        <w:rPr>
          <w:rFonts w:asciiTheme="majorHAnsi" w:eastAsia="Calibri" w:hAnsiTheme="majorHAnsi" w:cs="Arial"/>
          <w:b/>
          <w:sz w:val="22"/>
          <w:szCs w:val="22"/>
          <w:lang w:eastAsia="pl-PL"/>
        </w:rPr>
      </w:pPr>
      <w:r w:rsidRPr="0066147B">
        <w:rPr>
          <w:rFonts w:asciiTheme="majorHAnsi" w:eastAsia="Calibri" w:hAnsiTheme="majorHAnsi" w:cs="Arial"/>
          <w:b/>
          <w:bCs/>
          <w:sz w:val="22"/>
          <w:szCs w:val="22"/>
          <w:lang w:eastAsia="pl-PL"/>
        </w:rPr>
        <w:t>Standard technologii prac obejmuje:</w:t>
      </w:r>
    </w:p>
    <w:p w14:paraId="030351FE" w14:textId="77777777" w:rsidR="00025C1F" w:rsidRPr="0066147B" w:rsidRDefault="00025C1F" w:rsidP="00025C1F">
      <w:pPr>
        <w:widowControl w:val="0"/>
        <w:numPr>
          <w:ilvl w:val="0"/>
          <w:numId w:val="46"/>
        </w:numPr>
        <w:suppressAutoHyphens w:val="0"/>
        <w:spacing w:before="120" w:after="120"/>
        <w:contextualSpacing/>
        <w:jc w:val="both"/>
        <w:rPr>
          <w:rFonts w:asciiTheme="majorHAnsi" w:eastAsia="Verdana" w:hAnsiTheme="majorHAnsi" w:cs="Verdana"/>
          <w:bCs/>
          <w:iCs/>
          <w:kern w:val="1"/>
          <w:sz w:val="22"/>
          <w:szCs w:val="22"/>
          <w:lang w:eastAsia="zh-CN" w:bidi="hi-IN"/>
        </w:rPr>
      </w:pPr>
      <w:proofErr w:type="gramStart"/>
      <w:r w:rsidRPr="0066147B">
        <w:rPr>
          <w:rFonts w:asciiTheme="majorHAnsi" w:eastAsia="Verdana" w:hAnsiTheme="majorHAnsi" w:cs="Verdana"/>
          <w:bCs/>
          <w:iCs/>
          <w:kern w:val="1"/>
          <w:sz w:val="22"/>
          <w:szCs w:val="22"/>
          <w:lang w:eastAsia="zh-CN" w:bidi="hi-IN"/>
        </w:rPr>
        <w:t>spulchnianie</w:t>
      </w:r>
      <w:proofErr w:type="gramEnd"/>
      <w:r w:rsidRPr="0066147B">
        <w:rPr>
          <w:rFonts w:asciiTheme="majorHAnsi" w:eastAsia="Verdana" w:hAnsiTheme="majorHAnsi" w:cs="Verdana"/>
          <w:bCs/>
          <w:iCs/>
          <w:kern w:val="1"/>
          <w:sz w:val="22"/>
          <w:szCs w:val="22"/>
          <w:lang w:eastAsia="zh-CN" w:bidi="hi-IN"/>
        </w:rPr>
        <w:t xml:space="preserve"> gleby na międzyrzędach z wykorzystaniem ręcznych narzędzi (opielacz, </w:t>
      </w:r>
      <w:proofErr w:type="spellStart"/>
      <w:r w:rsidRPr="0066147B">
        <w:rPr>
          <w:rFonts w:asciiTheme="majorHAnsi" w:eastAsia="Verdana" w:hAnsiTheme="majorHAnsi" w:cs="Verdana"/>
          <w:bCs/>
          <w:iCs/>
          <w:kern w:val="1"/>
          <w:sz w:val="22"/>
          <w:szCs w:val="22"/>
          <w:lang w:eastAsia="zh-CN" w:bidi="hi-IN"/>
        </w:rPr>
        <w:t>haczki</w:t>
      </w:r>
      <w:proofErr w:type="spellEnd"/>
      <w:r w:rsidRPr="0066147B">
        <w:rPr>
          <w:rFonts w:asciiTheme="majorHAnsi" w:eastAsia="Verdana" w:hAnsiTheme="majorHAnsi" w:cs="Verdana"/>
          <w:bCs/>
          <w:iCs/>
          <w:kern w:val="1"/>
          <w:sz w:val="22"/>
          <w:szCs w:val="22"/>
          <w:lang w:eastAsia="zh-CN" w:bidi="hi-IN"/>
        </w:rPr>
        <w:t>, motyki, pazurki).</w:t>
      </w:r>
    </w:p>
    <w:p w14:paraId="2761B191" w14:textId="77777777" w:rsidR="00011E08" w:rsidRDefault="00011E08" w:rsidP="00025C1F">
      <w:pPr>
        <w:suppressAutoHyphens w:val="0"/>
        <w:spacing w:before="120" w:after="120"/>
        <w:rPr>
          <w:rFonts w:asciiTheme="majorHAnsi" w:eastAsia="Calibri" w:hAnsiTheme="majorHAnsi" w:cs="Arial"/>
          <w:b/>
          <w:sz w:val="22"/>
          <w:szCs w:val="22"/>
          <w:lang w:eastAsia="pl-PL"/>
        </w:rPr>
      </w:pPr>
    </w:p>
    <w:p w14:paraId="316D2ECD" w14:textId="77777777" w:rsidR="00025C1F" w:rsidRPr="0066147B" w:rsidRDefault="00025C1F" w:rsidP="00025C1F">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44A94AC9"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66147B">
        <w:rPr>
          <w:rFonts w:asciiTheme="majorHAnsi" w:eastAsia="Calibri" w:hAnsiTheme="majorHAnsi" w:cs="Arial"/>
          <w:sz w:val="22"/>
          <w:szCs w:val="22"/>
          <w:lang w:eastAsia="en-US"/>
        </w:rPr>
        <w:t>itp</w:t>
      </w:r>
      <w:proofErr w:type="spellEnd"/>
      <w:r w:rsidRPr="0066147B">
        <w:rPr>
          <w:rFonts w:asciiTheme="majorHAnsi" w:eastAsia="Calibri" w:hAnsiTheme="majorHAnsi" w:cs="Arial"/>
          <w:sz w:val="22"/>
          <w:szCs w:val="22"/>
          <w:lang w:eastAsia="en-US"/>
        </w:rPr>
        <w:t>)</w:t>
      </w:r>
    </w:p>
    <w:p w14:paraId="2DA6E979"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7757825F" w14:textId="77777777" w:rsidR="00025C1F" w:rsidRPr="0066147B" w:rsidRDefault="00025C1F" w:rsidP="00025C1F">
      <w:pPr>
        <w:suppressAutoHyphens w:val="0"/>
        <w:spacing w:before="120" w:after="120"/>
        <w:rPr>
          <w:rFonts w:asciiTheme="majorHAnsi" w:eastAsia="Calibri" w:hAnsiTheme="majorHAnsi"/>
          <w:sz w:val="22"/>
          <w:szCs w:val="22"/>
          <w:lang w:eastAsia="en-US"/>
        </w:rPr>
      </w:pPr>
    </w:p>
    <w:p w14:paraId="73317849" w14:textId="77777777" w:rsidR="00025C1F" w:rsidRPr="0066147B" w:rsidRDefault="00025C1F" w:rsidP="00025C1F">
      <w:pPr>
        <w:widowControl w:val="0"/>
        <w:spacing w:before="120" w:after="120"/>
        <w:jc w:val="both"/>
        <w:rPr>
          <w:rFonts w:asciiTheme="majorHAnsi" w:eastAsia="Verdana" w:hAnsiTheme="majorHAnsi" w:cs="Verdana"/>
          <w:b/>
          <w:kern w:val="1"/>
          <w:sz w:val="22"/>
          <w:szCs w:val="22"/>
          <w:lang w:eastAsia="zh-CN" w:bidi="hi-IN"/>
        </w:rPr>
      </w:pPr>
      <w:r w:rsidRPr="0066147B">
        <w:rPr>
          <w:rFonts w:asciiTheme="majorHAnsi" w:eastAsia="Verdana" w:hAnsiTheme="majorHAnsi" w:cs="Verdana"/>
          <w:b/>
          <w:kern w:val="1"/>
          <w:sz w:val="22"/>
          <w:szCs w:val="22"/>
          <w:lang w:eastAsia="zh-CN" w:bidi="hi-IN"/>
        </w:rPr>
        <w:t>1.3</w:t>
      </w:r>
    </w:p>
    <w:tbl>
      <w:tblPr>
        <w:tblW w:w="5000" w:type="pct"/>
        <w:jc w:val="center"/>
        <w:tblLook w:val="0000" w:firstRow="0" w:lastRow="0" w:firstColumn="0" w:lastColumn="0" w:noHBand="0" w:noVBand="0"/>
      </w:tblPr>
      <w:tblGrid>
        <w:gridCol w:w="1598"/>
        <w:gridCol w:w="5867"/>
        <w:gridCol w:w="1597"/>
      </w:tblGrid>
      <w:tr w:rsidR="00025C1F" w:rsidRPr="0066147B" w14:paraId="6651EFE3" w14:textId="77777777" w:rsidTr="00025C1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4BE07970"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7" w:type="pct"/>
            <w:tcBorders>
              <w:top w:val="single" w:sz="4" w:space="0" w:color="000001"/>
              <w:left w:val="single" w:sz="4" w:space="0" w:color="000001"/>
              <w:bottom w:val="single" w:sz="4" w:space="0" w:color="000001"/>
            </w:tcBorders>
            <w:shd w:val="clear" w:color="auto" w:fill="auto"/>
            <w:vAlign w:val="center"/>
          </w:tcPr>
          <w:p w14:paraId="7D9F8D55"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1"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CFDF94D"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FA0D22" w:rsidRPr="0066147B" w14:paraId="12644BC8" w14:textId="77777777" w:rsidTr="00FA0D22">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5DF097E6"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hAnsiTheme="majorHAnsi"/>
                <w:sz w:val="22"/>
                <w:szCs w:val="22"/>
              </w:rPr>
              <w:t>GRAB-R</w:t>
            </w:r>
          </w:p>
        </w:tc>
        <w:tc>
          <w:tcPr>
            <w:tcW w:w="3237" w:type="pct"/>
            <w:tcBorders>
              <w:top w:val="single" w:sz="4" w:space="0" w:color="000001"/>
              <w:left w:val="single" w:sz="4" w:space="0" w:color="000001"/>
              <w:bottom w:val="single" w:sz="4" w:space="0" w:color="000001"/>
            </w:tcBorders>
            <w:shd w:val="clear" w:color="auto" w:fill="auto"/>
          </w:tcPr>
          <w:p w14:paraId="72004771" w14:textId="47B05CB5"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proofErr w:type="gramStart"/>
            <w:r w:rsidRPr="0066147B">
              <w:rPr>
                <w:rFonts w:asciiTheme="majorHAnsi" w:hAnsiTheme="majorHAnsi"/>
                <w:sz w:val="22"/>
                <w:szCs w:val="22"/>
              </w:rPr>
              <w:t>grabienie</w:t>
            </w:r>
            <w:proofErr w:type="gramEnd"/>
            <w:r w:rsidRPr="0066147B">
              <w:rPr>
                <w:rFonts w:asciiTheme="majorHAnsi" w:hAnsiTheme="majorHAnsi"/>
                <w:sz w:val="22"/>
                <w:szCs w:val="22"/>
              </w:rPr>
              <w:t xml:space="preserve"> pow. w szkółce ręczn</w:t>
            </w:r>
            <w:r w:rsidR="00FA0D22" w:rsidRPr="0066147B">
              <w:rPr>
                <w:rFonts w:asciiTheme="majorHAnsi" w:hAnsiTheme="majorHAnsi"/>
                <w:sz w:val="22"/>
                <w:szCs w:val="22"/>
              </w:rPr>
              <w:t>e</w:t>
            </w:r>
          </w:p>
        </w:tc>
        <w:tc>
          <w:tcPr>
            <w:tcW w:w="881" w:type="pct"/>
            <w:tcBorders>
              <w:top w:val="single" w:sz="4" w:space="0" w:color="000001"/>
              <w:left w:val="single" w:sz="4" w:space="0" w:color="000001"/>
              <w:bottom w:val="single" w:sz="4" w:space="0" w:color="000001"/>
              <w:right w:val="single" w:sz="4" w:space="0" w:color="000001"/>
            </w:tcBorders>
            <w:shd w:val="clear" w:color="auto" w:fill="auto"/>
          </w:tcPr>
          <w:p w14:paraId="0FC1A1AE"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AR</w:t>
            </w:r>
          </w:p>
        </w:tc>
      </w:tr>
    </w:tbl>
    <w:p w14:paraId="69E5BE99" w14:textId="77777777" w:rsidR="00011E08" w:rsidRDefault="00011E08" w:rsidP="00025C1F">
      <w:pPr>
        <w:suppressAutoHyphens w:val="0"/>
        <w:spacing w:before="120" w:after="120"/>
        <w:jc w:val="both"/>
        <w:rPr>
          <w:rFonts w:asciiTheme="majorHAnsi" w:eastAsia="Calibri" w:hAnsiTheme="majorHAnsi" w:cs="Arial"/>
          <w:b/>
          <w:bCs/>
          <w:sz w:val="22"/>
          <w:szCs w:val="22"/>
          <w:lang w:eastAsia="pl-PL"/>
        </w:rPr>
      </w:pPr>
    </w:p>
    <w:p w14:paraId="2CBBFAA5" w14:textId="77777777" w:rsidR="00025C1F" w:rsidRPr="0066147B" w:rsidRDefault="00025C1F" w:rsidP="00025C1F">
      <w:pPr>
        <w:suppressAutoHyphens w:val="0"/>
        <w:spacing w:before="120" w:after="120"/>
        <w:jc w:val="both"/>
        <w:rPr>
          <w:rFonts w:asciiTheme="majorHAnsi" w:eastAsia="Calibri" w:hAnsiTheme="majorHAnsi" w:cs="Arial"/>
          <w:b/>
          <w:sz w:val="22"/>
          <w:szCs w:val="22"/>
          <w:lang w:eastAsia="pl-PL"/>
        </w:rPr>
      </w:pPr>
      <w:r w:rsidRPr="0066147B">
        <w:rPr>
          <w:rFonts w:asciiTheme="majorHAnsi" w:eastAsia="Calibri" w:hAnsiTheme="majorHAnsi" w:cs="Arial"/>
          <w:b/>
          <w:bCs/>
          <w:sz w:val="22"/>
          <w:szCs w:val="22"/>
          <w:lang w:eastAsia="pl-PL"/>
        </w:rPr>
        <w:t>Standard technologii prac obejmuje:</w:t>
      </w:r>
    </w:p>
    <w:p w14:paraId="428B4E41" w14:textId="77777777" w:rsidR="00025C1F" w:rsidRPr="0066147B" w:rsidRDefault="00025C1F" w:rsidP="00025C1F">
      <w:pPr>
        <w:numPr>
          <w:ilvl w:val="0"/>
          <w:numId w:val="46"/>
        </w:numPr>
        <w:suppressAutoHyphens w:val="0"/>
        <w:spacing w:before="120" w:after="120"/>
        <w:contextualSpacing/>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zbiór</w:t>
      </w:r>
      <w:proofErr w:type="gramEnd"/>
      <w:r w:rsidRPr="0066147B">
        <w:rPr>
          <w:rFonts w:asciiTheme="majorHAnsi" w:eastAsia="Verdana" w:hAnsiTheme="majorHAnsi" w:cs="Verdana"/>
          <w:kern w:val="1"/>
          <w:sz w:val="22"/>
          <w:szCs w:val="22"/>
          <w:lang w:eastAsia="zh-CN" w:bidi="hi-IN"/>
        </w:rPr>
        <w:t xml:space="preserve"> kamieni </w:t>
      </w:r>
      <w:r w:rsidRPr="0066147B">
        <w:rPr>
          <w:rFonts w:asciiTheme="majorHAnsi" w:eastAsia="Verdana" w:hAnsiTheme="majorHAnsi" w:cs="Verdana"/>
          <w:bCs/>
          <w:iCs/>
          <w:kern w:val="1"/>
          <w:sz w:val="22"/>
          <w:szCs w:val="22"/>
          <w:lang w:eastAsia="zh-CN" w:bidi="hi-IN"/>
        </w:rPr>
        <w:t>i grabienie innych</w:t>
      </w:r>
      <w:r w:rsidRPr="0066147B">
        <w:rPr>
          <w:rFonts w:asciiTheme="majorHAnsi" w:eastAsia="Verdana" w:hAnsiTheme="majorHAnsi" w:cs="Verdana"/>
          <w:b/>
          <w:bCs/>
          <w:i/>
          <w:iCs/>
          <w:kern w:val="1"/>
          <w:sz w:val="22"/>
          <w:szCs w:val="22"/>
          <w:lang w:eastAsia="zh-CN" w:bidi="hi-IN"/>
        </w:rPr>
        <w:t xml:space="preserve"> </w:t>
      </w:r>
      <w:r w:rsidRPr="0066147B">
        <w:rPr>
          <w:rFonts w:asciiTheme="majorHAnsi" w:eastAsia="Verdana" w:hAnsiTheme="majorHAnsi" w:cs="Verdana"/>
          <w:bCs/>
          <w:iCs/>
          <w:kern w:val="1"/>
          <w:sz w:val="22"/>
          <w:szCs w:val="22"/>
          <w:lang w:eastAsia="zh-CN" w:bidi="hi-IN"/>
        </w:rPr>
        <w:t>pozostałości</w:t>
      </w:r>
      <w:r w:rsidRPr="0066147B">
        <w:rPr>
          <w:rFonts w:asciiTheme="majorHAnsi" w:eastAsia="Verdana" w:hAnsiTheme="majorHAnsi" w:cs="Verdana"/>
          <w:kern w:val="1"/>
          <w:sz w:val="22"/>
          <w:szCs w:val="22"/>
          <w:lang w:eastAsia="zh-CN" w:bidi="hi-IN"/>
        </w:rPr>
        <w:t xml:space="preserve"> </w:t>
      </w:r>
      <w:r w:rsidRPr="0066147B">
        <w:rPr>
          <w:rFonts w:asciiTheme="majorHAnsi" w:eastAsia="Verdana" w:hAnsiTheme="majorHAnsi" w:cs="Verdana"/>
          <w:bCs/>
          <w:iCs/>
          <w:kern w:val="1"/>
          <w:sz w:val="22"/>
          <w:szCs w:val="22"/>
          <w:lang w:eastAsia="zh-CN" w:bidi="hi-IN"/>
        </w:rPr>
        <w:t>roślinnych</w:t>
      </w:r>
      <w:r w:rsidRPr="0066147B">
        <w:rPr>
          <w:rFonts w:asciiTheme="majorHAnsi" w:eastAsia="Verdana" w:hAnsiTheme="majorHAnsi" w:cs="Verdana"/>
          <w:b/>
          <w:bCs/>
          <w:i/>
          <w:iCs/>
          <w:kern w:val="1"/>
          <w:sz w:val="22"/>
          <w:szCs w:val="22"/>
          <w:lang w:eastAsia="zh-CN" w:bidi="hi-IN"/>
        </w:rPr>
        <w:t xml:space="preserve"> </w:t>
      </w:r>
      <w:r w:rsidRPr="0066147B">
        <w:rPr>
          <w:rFonts w:asciiTheme="majorHAnsi" w:eastAsia="Verdana" w:hAnsiTheme="majorHAnsi" w:cs="Verdana"/>
          <w:kern w:val="1"/>
          <w:sz w:val="22"/>
          <w:szCs w:val="22"/>
          <w:lang w:eastAsia="zh-CN" w:bidi="hi-IN"/>
        </w:rPr>
        <w:t xml:space="preserve">z powierzchni uprawy gleby, </w:t>
      </w:r>
    </w:p>
    <w:p w14:paraId="7545E3EF" w14:textId="6BA5B15A" w:rsidR="00025C1F" w:rsidRPr="0066147B" w:rsidRDefault="00025C1F" w:rsidP="00025C1F">
      <w:pPr>
        <w:numPr>
          <w:ilvl w:val="0"/>
          <w:numId w:val="46"/>
        </w:numPr>
        <w:suppressAutoHyphens w:val="0"/>
        <w:spacing w:before="120" w:after="120"/>
        <w:contextualSpacing/>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wywóz kamieni </w:t>
      </w:r>
      <w:r w:rsidRPr="0066147B">
        <w:rPr>
          <w:rFonts w:asciiTheme="majorHAnsi" w:eastAsia="Verdana" w:hAnsiTheme="majorHAnsi" w:cs="Verdana"/>
          <w:bCs/>
          <w:iCs/>
          <w:kern w:val="1"/>
          <w:sz w:val="22"/>
          <w:szCs w:val="22"/>
          <w:lang w:eastAsia="zh-CN" w:bidi="hi-IN"/>
        </w:rPr>
        <w:t>i innych</w:t>
      </w:r>
      <w:r w:rsidRPr="0066147B">
        <w:rPr>
          <w:rFonts w:asciiTheme="majorHAnsi" w:eastAsia="Verdana" w:hAnsiTheme="majorHAnsi" w:cs="Verdana"/>
          <w:b/>
          <w:bCs/>
          <w:i/>
          <w:iCs/>
          <w:kern w:val="1"/>
          <w:sz w:val="22"/>
          <w:szCs w:val="22"/>
          <w:lang w:eastAsia="zh-CN" w:bidi="hi-IN"/>
        </w:rPr>
        <w:t xml:space="preserve"> </w:t>
      </w:r>
      <w:r w:rsidRPr="0066147B">
        <w:rPr>
          <w:rFonts w:asciiTheme="majorHAnsi" w:eastAsia="Verdana" w:hAnsiTheme="majorHAnsi" w:cs="Verdana"/>
          <w:bCs/>
          <w:iCs/>
          <w:kern w:val="1"/>
          <w:sz w:val="22"/>
          <w:szCs w:val="22"/>
          <w:lang w:eastAsia="zh-CN" w:bidi="hi-IN"/>
        </w:rPr>
        <w:t>pozostałości</w:t>
      </w:r>
      <w:r w:rsidRPr="0066147B">
        <w:rPr>
          <w:rFonts w:asciiTheme="majorHAnsi" w:eastAsia="Verdana" w:hAnsiTheme="majorHAnsi" w:cs="Verdana"/>
          <w:kern w:val="1"/>
          <w:sz w:val="22"/>
          <w:szCs w:val="22"/>
          <w:lang w:eastAsia="zh-CN" w:bidi="hi-IN"/>
        </w:rPr>
        <w:t xml:space="preserve"> </w:t>
      </w:r>
      <w:r w:rsidRPr="0066147B">
        <w:rPr>
          <w:rFonts w:asciiTheme="majorHAnsi" w:eastAsia="Verdana" w:hAnsiTheme="majorHAnsi" w:cs="Verdana"/>
          <w:bCs/>
          <w:iCs/>
          <w:kern w:val="1"/>
          <w:sz w:val="22"/>
          <w:szCs w:val="22"/>
          <w:lang w:eastAsia="zh-CN" w:bidi="hi-IN"/>
        </w:rPr>
        <w:t xml:space="preserve">roślinnych po </w:t>
      </w:r>
      <w:proofErr w:type="gramStart"/>
      <w:r w:rsidRPr="0066147B">
        <w:rPr>
          <w:rFonts w:asciiTheme="majorHAnsi" w:eastAsia="Verdana" w:hAnsiTheme="majorHAnsi" w:cs="Verdana"/>
          <w:bCs/>
          <w:iCs/>
          <w:kern w:val="1"/>
          <w:sz w:val="22"/>
          <w:szCs w:val="22"/>
          <w:lang w:eastAsia="zh-CN" w:bidi="hi-IN"/>
        </w:rPr>
        <w:t xml:space="preserve">grabieniu </w:t>
      </w:r>
      <w:r w:rsidRPr="0066147B">
        <w:rPr>
          <w:rFonts w:asciiTheme="majorHAnsi" w:eastAsia="Verdana" w:hAnsiTheme="majorHAnsi" w:cs="Verdana"/>
          <w:b/>
          <w:bCs/>
          <w:i/>
          <w:iCs/>
          <w:kern w:val="1"/>
          <w:sz w:val="22"/>
          <w:szCs w:val="22"/>
          <w:lang w:eastAsia="zh-CN" w:bidi="hi-IN"/>
        </w:rPr>
        <w:t xml:space="preserve"> </w:t>
      </w:r>
      <w:r w:rsidRPr="0066147B">
        <w:rPr>
          <w:rFonts w:asciiTheme="majorHAnsi" w:eastAsia="Verdana" w:hAnsiTheme="majorHAnsi" w:cs="Verdana"/>
          <w:kern w:val="1"/>
          <w:sz w:val="22"/>
          <w:szCs w:val="22"/>
          <w:lang w:eastAsia="zh-CN" w:bidi="hi-IN"/>
        </w:rPr>
        <w:t>na</w:t>
      </w:r>
      <w:proofErr w:type="gramEnd"/>
      <w:r w:rsidRPr="0066147B">
        <w:rPr>
          <w:rFonts w:asciiTheme="majorHAnsi" w:eastAsia="Verdana" w:hAnsiTheme="majorHAnsi" w:cs="Verdana"/>
          <w:kern w:val="1"/>
          <w:sz w:val="22"/>
          <w:szCs w:val="22"/>
          <w:lang w:eastAsia="zh-CN" w:bidi="hi-IN"/>
        </w:rPr>
        <w:t xml:space="preserve"> wskazane miejsce w odległości</w:t>
      </w:r>
      <w:r w:rsidR="00B55758" w:rsidRPr="0066147B">
        <w:rPr>
          <w:rFonts w:asciiTheme="majorHAnsi" w:eastAsia="Verdana" w:hAnsiTheme="majorHAnsi" w:cs="Verdana"/>
          <w:kern w:val="1"/>
          <w:sz w:val="22"/>
          <w:szCs w:val="22"/>
          <w:lang w:eastAsia="zh-CN" w:bidi="hi-IN"/>
        </w:rPr>
        <w:t xml:space="preserve"> do 1 km </w:t>
      </w:r>
      <w:r w:rsidRPr="0066147B">
        <w:rPr>
          <w:rFonts w:asciiTheme="majorHAnsi" w:eastAsia="Verdana" w:hAnsiTheme="majorHAnsi" w:cs="Verdana"/>
          <w:kern w:val="1"/>
          <w:sz w:val="22"/>
          <w:szCs w:val="22"/>
          <w:lang w:eastAsia="zh-CN" w:bidi="hi-IN"/>
        </w:rPr>
        <w:t>od szkółki,</w:t>
      </w:r>
    </w:p>
    <w:p w14:paraId="2DCDD2E4" w14:textId="77777777" w:rsidR="00011E08" w:rsidRDefault="00011E08" w:rsidP="00025C1F">
      <w:pPr>
        <w:suppressAutoHyphens w:val="0"/>
        <w:spacing w:before="120" w:after="120"/>
        <w:rPr>
          <w:rFonts w:asciiTheme="majorHAnsi" w:eastAsia="Calibri" w:hAnsiTheme="majorHAnsi" w:cs="Arial"/>
          <w:b/>
          <w:sz w:val="22"/>
          <w:szCs w:val="22"/>
          <w:lang w:eastAsia="pl-PL"/>
        </w:rPr>
      </w:pPr>
    </w:p>
    <w:p w14:paraId="15463D3D" w14:textId="77777777" w:rsidR="00025C1F" w:rsidRPr="0066147B" w:rsidRDefault="00025C1F" w:rsidP="00025C1F">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lastRenderedPageBreak/>
        <w:t>Procedura odbioru:</w:t>
      </w:r>
    </w:p>
    <w:p w14:paraId="42A818EA"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66147B">
        <w:rPr>
          <w:rFonts w:asciiTheme="majorHAnsi" w:eastAsia="Calibri" w:hAnsiTheme="majorHAnsi" w:cs="Arial"/>
          <w:sz w:val="22"/>
          <w:szCs w:val="22"/>
          <w:lang w:eastAsia="en-US"/>
        </w:rPr>
        <w:t>itp</w:t>
      </w:r>
      <w:proofErr w:type="spellEnd"/>
      <w:r w:rsidRPr="0066147B">
        <w:rPr>
          <w:rFonts w:asciiTheme="majorHAnsi" w:eastAsia="Calibri" w:hAnsiTheme="majorHAnsi" w:cs="Arial"/>
          <w:sz w:val="22"/>
          <w:szCs w:val="22"/>
          <w:lang w:eastAsia="en-US"/>
        </w:rPr>
        <w:t>)</w:t>
      </w:r>
    </w:p>
    <w:p w14:paraId="092245B7" w14:textId="4C205077" w:rsidR="00876C62" w:rsidRPr="00011E08" w:rsidRDefault="00025C1F" w:rsidP="00011E08">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02D93861" w14:textId="77777777" w:rsidR="00876C62" w:rsidRPr="0066147B" w:rsidRDefault="00876C62" w:rsidP="00025C1F">
      <w:pPr>
        <w:suppressAutoHyphens w:val="0"/>
        <w:spacing w:before="120" w:after="120"/>
        <w:rPr>
          <w:rFonts w:asciiTheme="majorHAnsi" w:eastAsia="Calibri" w:hAnsiTheme="majorHAnsi"/>
          <w:sz w:val="22"/>
          <w:szCs w:val="22"/>
          <w:lang w:eastAsia="en-US"/>
        </w:rPr>
      </w:pPr>
    </w:p>
    <w:p w14:paraId="3AE3187B" w14:textId="77777777" w:rsidR="00025C1F" w:rsidRPr="0066147B" w:rsidRDefault="00025C1F" w:rsidP="00025C1F">
      <w:pPr>
        <w:suppressAutoHyphens w:val="0"/>
        <w:spacing w:before="120" w:after="120"/>
        <w:rPr>
          <w:rFonts w:asciiTheme="majorHAnsi" w:eastAsia="Calibri" w:hAnsiTheme="majorHAnsi"/>
          <w:sz w:val="22"/>
          <w:szCs w:val="22"/>
          <w:lang w:eastAsia="en-US"/>
        </w:rPr>
      </w:pPr>
      <w:r w:rsidRPr="0066147B">
        <w:rPr>
          <w:rFonts w:asciiTheme="majorHAnsi" w:eastAsia="Verdana" w:hAnsiTheme="majorHAnsi" w:cs="Verdana"/>
          <w:b/>
          <w:kern w:val="1"/>
          <w:sz w:val="22"/>
          <w:szCs w:val="22"/>
          <w:lang w:eastAsia="zh-CN" w:bidi="hi-IN"/>
        </w:rPr>
        <w:t>1.4</w:t>
      </w:r>
    </w:p>
    <w:tbl>
      <w:tblPr>
        <w:tblW w:w="5000" w:type="pct"/>
        <w:jc w:val="center"/>
        <w:tblLook w:val="0000" w:firstRow="0" w:lastRow="0" w:firstColumn="0" w:lastColumn="0" w:noHBand="0" w:noVBand="0"/>
      </w:tblPr>
      <w:tblGrid>
        <w:gridCol w:w="1595"/>
        <w:gridCol w:w="5867"/>
        <w:gridCol w:w="1600"/>
      </w:tblGrid>
      <w:tr w:rsidR="00025C1F" w:rsidRPr="0066147B" w14:paraId="164162DE" w14:textId="77777777" w:rsidTr="00025C1F">
        <w:trPr>
          <w:trHeight w:val="153"/>
          <w:jc w:val="center"/>
        </w:trPr>
        <w:tc>
          <w:tcPr>
            <w:tcW w:w="880" w:type="pct"/>
            <w:tcBorders>
              <w:top w:val="single" w:sz="4" w:space="0" w:color="000001"/>
              <w:left w:val="single" w:sz="4" w:space="0" w:color="000001"/>
              <w:bottom w:val="single" w:sz="4" w:space="0" w:color="000001"/>
            </w:tcBorders>
            <w:shd w:val="clear" w:color="auto" w:fill="auto"/>
          </w:tcPr>
          <w:p w14:paraId="352EFC54"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7" w:type="pct"/>
            <w:tcBorders>
              <w:top w:val="single" w:sz="4" w:space="0" w:color="000001"/>
              <w:left w:val="single" w:sz="4" w:space="0" w:color="000001"/>
              <w:bottom w:val="single" w:sz="4" w:space="0" w:color="000001"/>
            </w:tcBorders>
            <w:shd w:val="clear" w:color="auto" w:fill="auto"/>
            <w:vAlign w:val="center"/>
          </w:tcPr>
          <w:p w14:paraId="6692ED97"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DB1BA36"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025C1F" w:rsidRPr="0066147B" w14:paraId="0586BEB5" w14:textId="77777777" w:rsidTr="009D768F">
        <w:trPr>
          <w:trHeight w:val="153"/>
          <w:jc w:val="center"/>
        </w:trPr>
        <w:tc>
          <w:tcPr>
            <w:tcW w:w="880" w:type="pct"/>
            <w:tcBorders>
              <w:top w:val="single" w:sz="4" w:space="0" w:color="000001"/>
              <w:left w:val="single" w:sz="4" w:space="0" w:color="000001"/>
              <w:bottom w:val="single" w:sz="4" w:space="0" w:color="000001"/>
            </w:tcBorders>
            <w:shd w:val="clear" w:color="auto" w:fill="auto"/>
          </w:tcPr>
          <w:p w14:paraId="657A896E"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NAW-MINEC</w:t>
            </w:r>
          </w:p>
        </w:tc>
        <w:tc>
          <w:tcPr>
            <w:tcW w:w="3237" w:type="pct"/>
            <w:tcBorders>
              <w:top w:val="single" w:sz="4" w:space="0" w:color="000001"/>
              <w:left w:val="single" w:sz="4" w:space="0" w:color="000001"/>
              <w:bottom w:val="single" w:sz="4" w:space="0" w:color="000001"/>
            </w:tcBorders>
            <w:shd w:val="clear" w:color="auto" w:fill="auto"/>
          </w:tcPr>
          <w:p w14:paraId="28F7364D"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Nawożenie mineralne w sadzonkach –wykonywane mechanicznie</w:t>
            </w:r>
          </w:p>
        </w:tc>
        <w:tc>
          <w:tcPr>
            <w:tcW w:w="883" w:type="pct"/>
            <w:tcBorders>
              <w:top w:val="single" w:sz="4" w:space="0" w:color="000001"/>
              <w:left w:val="single" w:sz="4" w:space="0" w:color="000001"/>
              <w:bottom w:val="single" w:sz="4" w:space="0" w:color="000001"/>
              <w:right w:val="single" w:sz="4" w:space="0" w:color="000001"/>
            </w:tcBorders>
            <w:shd w:val="clear" w:color="auto" w:fill="auto"/>
          </w:tcPr>
          <w:p w14:paraId="2EEAECAF"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FA0D22" w:rsidRPr="0066147B" w14:paraId="2CFBAF07" w14:textId="77777777" w:rsidTr="00FA0D22">
        <w:trPr>
          <w:trHeight w:val="153"/>
          <w:jc w:val="center"/>
        </w:trPr>
        <w:tc>
          <w:tcPr>
            <w:tcW w:w="880" w:type="pct"/>
            <w:tcBorders>
              <w:top w:val="single" w:sz="4" w:space="0" w:color="000001"/>
              <w:left w:val="single" w:sz="4" w:space="0" w:color="000001"/>
              <w:bottom w:val="single" w:sz="4" w:space="0" w:color="000001"/>
            </w:tcBorders>
            <w:shd w:val="clear" w:color="auto" w:fill="auto"/>
          </w:tcPr>
          <w:p w14:paraId="1D4EE406"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hAnsiTheme="majorHAnsi"/>
                <w:sz w:val="22"/>
                <w:szCs w:val="22"/>
              </w:rPr>
              <w:t>NAW-MINM</w:t>
            </w:r>
          </w:p>
        </w:tc>
        <w:tc>
          <w:tcPr>
            <w:tcW w:w="3237" w:type="pct"/>
            <w:tcBorders>
              <w:top w:val="single" w:sz="4" w:space="0" w:color="000001"/>
              <w:left w:val="single" w:sz="4" w:space="0" w:color="000001"/>
              <w:bottom w:val="single" w:sz="4" w:space="0" w:color="000001"/>
            </w:tcBorders>
            <w:shd w:val="clear" w:color="auto" w:fill="auto"/>
          </w:tcPr>
          <w:p w14:paraId="768E6B7B"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proofErr w:type="gramStart"/>
            <w:r w:rsidRPr="0066147B">
              <w:rPr>
                <w:rFonts w:asciiTheme="majorHAnsi" w:hAnsiTheme="majorHAnsi"/>
                <w:sz w:val="22"/>
                <w:szCs w:val="22"/>
              </w:rPr>
              <w:t>wysiew</w:t>
            </w:r>
            <w:proofErr w:type="gramEnd"/>
            <w:r w:rsidRPr="0066147B">
              <w:rPr>
                <w:rFonts w:asciiTheme="majorHAnsi" w:hAnsiTheme="majorHAnsi"/>
                <w:sz w:val="22"/>
                <w:szCs w:val="22"/>
              </w:rPr>
              <w:t xml:space="preserve"> nawozów min. w międzyrzędy mechanicznie</w:t>
            </w:r>
          </w:p>
        </w:tc>
        <w:tc>
          <w:tcPr>
            <w:tcW w:w="883" w:type="pct"/>
            <w:tcBorders>
              <w:top w:val="single" w:sz="4" w:space="0" w:color="000001"/>
              <w:left w:val="single" w:sz="4" w:space="0" w:color="000001"/>
              <w:bottom w:val="single" w:sz="4" w:space="0" w:color="000001"/>
              <w:right w:val="single" w:sz="4" w:space="0" w:color="000001"/>
            </w:tcBorders>
            <w:shd w:val="clear" w:color="auto" w:fill="auto"/>
          </w:tcPr>
          <w:p w14:paraId="50BE3B74"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025C1F" w:rsidRPr="0066147B" w14:paraId="6663508A" w14:textId="77777777" w:rsidTr="009D768F">
        <w:trPr>
          <w:trHeight w:val="153"/>
          <w:jc w:val="center"/>
        </w:trPr>
        <w:tc>
          <w:tcPr>
            <w:tcW w:w="880" w:type="pct"/>
            <w:tcBorders>
              <w:top w:val="single" w:sz="4" w:space="0" w:color="000001"/>
              <w:left w:val="single" w:sz="4" w:space="0" w:color="000001"/>
              <w:bottom w:val="single" w:sz="4" w:space="0" w:color="000001"/>
            </w:tcBorders>
            <w:shd w:val="clear" w:color="auto" w:fill="auto"/>
          </w:tcPr>
          <w:p w14:paraId="4E7669DF"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SIEW-KC</w:t>
            </w:r>
          </w:p>
        </w:tc>
        <w:tc>
          <w:tcPr>
            <w:tcW w:w="3237" w:type="pct"/>
            <w:tcBorders>
              <w:top w:val="single" w:sz="4" w:space="0" w:color="000001"/>
              <w:left w:val="single" w:sz="4" w:space="0" w:color="000001"/>
              <w:bottom w:val="single" w:sz="4" w:space="0" w:color="000001"/>
            </w:tcBorders>
            <w:shd w:val="clear" w:color="auto" w:fill="auto"/>
          </w:tcPr>
          <w:p w14:paraId="2FC8710C"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Rozsiew kompostu rozrzutnikiem</w:t>
            </w:r>
          </w:p>
        </w:tc>
        <w:tc>
          <w:tcPr>
            <w:tcW w:w="883" w:type="pct"/>
            <w:tcBorders>
              <w:top w:val="single" w:sz="4" w:space="0" w:color="000001"/>
              <w:left w:val="single" w:sz="4" w:space="0" w:color="000001"/>
              <w:bottom w:val="single" w:sz="4" w:space="0" w:color="000001"/>
              <w:right w:val="single" w:sz="4" w:space="0" w:color="000001"/>
            </w:tcBorders>
            <w:shd w:val="clear" w:color="auto" w:fill="auto"/>
          </w:tcPr>
          <w:p w14:paraId="37A59574"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 xml:space="preserve">M3P </w:t>
            </w:r>
          </w:p>
        </w:tc>
      </w:tr>
      <w:tr w:rsidR="00025C1F" w:rsidRPr="0066147B" w14:paraId="0A708D5E" w14:textId="77777777" w:rsidTr="009D768F">
        <w:trPr>
          <w:trHeight w:val="153"/>
          <w:jc w:val="center"/>
        </w:trPr>
        <w:tc>
          <w:tcPr>
            <w:tcW w:w="880" w:type="pct"/>
            <w:tcBorders>
              <w:top w:val="single" w:sz="4" w:space="0" w:color="000001"/>
              <w:left w:val="single" w:sz="4" w:space="0" w:color="000001"/>
              <w:bottom w:val="single" w:sz="4" w:space="0" w:color="000001"/>
            </w:tcBorders>
            <w:shd w:val="clear" w:color="auto" w:fill="auto"/>
          </w:tcPr>
          <w:p w14:paraId="0B15B054"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SIEW-NC</w:t>
            </w:r>
          </w:p>
        </w:tc>
        <w:tc>
          <w:tcPr>
            <w:tcW w:w="3237" w:type="pct"/>
            <w:tcBorders>
              <w:top w:val="single" w:sz="4" w:space="0" w:color="000001"/>
              <w:left w:val="single" w:sz="4" w:space="0" w:color="000001"/>
              <w:bottom w:val="single" w:sz="4" w:space="0" w:color="000001"/>
            </w:tcBorders>
            <w:shd w:val="clear" w:color="auto" w:fill="auto"/>
            <w:vAlign w:val="bottom"/>
          </w:tcPr>
          <w:p w14:paraId="5A1A3319" w14:textId="77777777" w:rsidR="00025C1F" w:rsidRPr="0066147B" w:rsidRDefault="00025C1F" w:rsidP="00025C1F">
            <w:pPr>
              <w:spacing w:before="120" w:after="120"/>
              <w:rPr>
                <w:rFonts w:asciiTheme="majorHAnsi" w:hAnsiTheme="majorHAnsi" w:cs="Arial"/>
                <w:sz w:val="22"/>
                <w:szCs w:val="22"/>
              </w:rPr>
            </w:pPr>
            <w:r w:rsidRPr="0066147B">
              <w:rPr>
                <w:rFonts w:asciiTheme="majorHAnsi" w:hAnsiTheme="majorHAnsi" w:cs="Arial"/>
                <w:sz w:val="22"/>
                <w:szCs w:val="22"/>
              </w:rPr>
              <w:t>Rozsiew nawozów startowo rozrzutnikiem</w:t>
            </w:r>
          </w:p>
        </w:tc>
        <w:tc>
          <w:tcPr>
            <w:tcW w:w="883" w:type="pct"/>
            <w:tcBorders>
              <w:top w:val="single" w:sz="4" w:space="0" w:color="000001"/>
              <w:left w:val="single" w:sz="4" w:space="0" w:color="000001"/>
              <w:bottom w:val="single" w:sz="4" w:space="0" w:color="000001"/>
              <w:right w:val="single" w:sz="4" w:space="0" w:color="000001"/>
            </w:tcBorders>
            <w:shd w:val="clear" w:color="auto" w:fill="auto"/>
          </w:tcPr>
          <w:p w14:paraId="3A2722D8"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025C1F" w:rsidRPr="0066147B" w14:paraId="150203D8" w14:textId="77777777" w:rsidTr="009D768F">
        <w:trPr>
          <w:trHeight w:val="153"/>
          <w:jc w:val="center"/>
        </w:trPr>
        <w:tc>
          <w:tcPr>
            <w:tcW w:w="880" w:type="pct"/>
            <w:tcBorders>
              <w:top w:val="single" w:sz="4" w:space="0" w:color="000001"/>
              <w:left w:val="single" w:sz="4" w:space="0" w:color="000001"/>
              <w:bottom w:val="single" w:sz="4" w:space="0" w:color="000001"/>
            </w:tcBorders>
            <w:shd w:val="clear" w:color="auto" w:fill="auto"/>
          </w:tcPr>
          <w:p w14:paraId="1AEBFAE9"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highlight w:val="yellow"/>
                <w:lang w:eastAsia="zh-CN" w:bidi="hi-IN"/>
              </w:rPr>
            </w:pPr>
            <w:r w:rsidRPr="0066147B">
              <w:rPr>
                <w:rFonts w:asciiTheme="majorHAnsi" w:eastAsia="Verdana" w:hAnsiTheme="majorHAnsi" w:cs="Verdana"/>
                <w:kern w:val="1"/>
                <w:sz w:val="22"/>
                <w:szCs w:val="22"/>
                <w:lang w:eastAsia="zh-CN" w:bidi="hi-IN"/>
              </w:rPr>
              <w:t>SIEW-WAP</w:t>
            </w:r>
          </w:p>
        </w:tc>
        <w:tc>
          <w:tcPr>
            <w:tcW w:w="3237" w:type="pct"/>
            <w:tcBorders>
              <w:top w:val="single" w:sz="4" w:space="0" w:color="000001"/>
              <w:left w:val="single" w:sz="4" w:space="0" w:color="000001"/>
              <w:bottom w:val="single" w:sz="4" w:space="0" w:color="000001"/>
            </w:tcBorders>
            <w:shd w:val="clear" w:color="auto" w:fill="auto"/>
            <w:vAlign w:val="bottom"/>
          </w:tcPr>
          <w:p w14:paraId="6A05731D" w14:textId="77777777" w:rsidR="00025C1F" w:rsidRPr="0066147B" w:rsidRDefault="00025C1F" w:rsidP="00025C1F">
            <w:pPr>
              <w:spacing w:before="120" w:after="120"/>
              <w:rPr>
                <w:rFonts w:asciiTheme="majorHAnsi" w:hAnsiTheme="majorHAnsi" w:cs="Arial"/>
                <w:sz w:val="22"/>
                <w:szCs w:val="22"/>
              </w:rPr>
            </w:pPr>
            <w:r w:rsidRPr="0066147B">
              <w:rPr>
                <w:rFonts w:asciiTheme="majorHAnsi" w:hAnsiTheme="majorHAnsi" w:cs="Arial"/>
                <w:sz w:val="22"/>
                <w:szCs w:val="22"/>
              </w:rPr>
              <w:t>Rozsiew wapna nawozowego</w:t>
            </w:r>
          </w:p>
        </w:tc>
        <w:tc>
          <w:tcPr>
            <w:tcW w:w="883" w:type="pct"/>
            <w:tcBorders>
              <w:top w:val="single" w:sz="4" w:space="0" w:color="000001"/>
              <w:left w:val="single" w:sz="4" w:space="0" w:color="000001"/>
              <w:bottom w:val="single" w:sz="4" w:space="0" w:color="000001"/>
              <w:right w:val="single" w:sz="4" w:space="0" w:color="000001"/>
            </w:tcBorders>
            <w:shd w:val="clear" w:color="auto" w:fill="auto"/>
          </w:tcPr>
          <w:p w14:paraId="6E1E21C2"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AR</w:t>
            </w:r>
          </w:p>
        </w:tc>
      </w:tr>
    </w:tbl>
    <w:p w14:paraId="0EBBC4B1" w14:textId="77777777" w:rsidR="00011E08" w:rsidRDefault="00011E08" w:rsidP="00025C1F">
      <w:pPr>
        <w:suppressAutoHyphens w:val="0"/>
        <w:spacing w:before="120" w:after="120"/>
        <w:jc w:val="both"/>
        <w:rPr>
          <w:rFonts w:asciiTheme="majorHAnsi" w:eastAsia="Calibri" w:hAnsiTheme="majorHAnsi" w:cs="Arial"/>
          <w:b/>
          <w:bCs/>
          <w:sz w:val="22"/>
          <w:szCs w:val="22"/>
          <w:lang w:eastAsia="pl-PL"/>
        </w:rPr>
      </w:pPr>
    </w:p>
    <w:p w14:paraId="4ED70D7B" w14:textId="77777777" w:rsidR="00025C1F" w:rsidRPr="0066147B" w:rsidRDefault="00025C1F" w:rsidP="00025C1F">
      <w:pPr>
        <w:suppressAutoHyphens w:val="0"/>
        <w:spacing w:before="120" w:after="120"/>
        <w:jc w:val="both"/>
        <w:rPr>
          <w:rFonts w:asciiTheme="majorHAnsi" w:eastAsia="Calibri" w:hAnsiTheme="majorHAnsi" w:cs="Arial"/>
          <w:b/>
          <w:sz w:val="22"/>
          <w:szCs w:val="22"/>
          <w:lang w:eastAsia="pl-PL"/>
        </w:rPr>
      </w:pPr>
      <w:r w:rsidRPr="0066147B">
        <w:rPr>
          <w:rFonts w:asciiTheme="majorHAnsi" w:eastAsia="Calibri" w:hAnsiTheme="majorHAnsi" w:cs="Arial"/>
          <w:b/>
          <w:bCs/>
          <w:sz w:val="22"/>
          <w:szCs w:val="22"/>
          <w:lang w:eastAsia="pl-PL"/>
        </w:rPr>
        <w:t>Standard technologii prac obejmuje:</w:t>
      </w:r>
    </w:p>
    <w:p w14:paraId="2B2D0652" w14:textId="77777777" w:rsidR="00025C1F" w:rsidRPr="0066147B" w:rsidRDefault="00025C1F" w:rsidP="00025C1F">
      <w:pPr>
        <w:widowControl w:val="0"/>
        <w:numPr>
          <w:ilvl w:val="0"/>
          <w:numId w:val="47"/>
        </w:numPr>
        <w:suppressAutoHyphens w:val="0"/>
        <w:spacing w:before="120" w:after="120"/>
        <w:contextualSpacing/>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dostarczenie</w:t>
      </w:r>
      <w:proofErr w:type="gramEnd"/>
      <w:r w:rsidRPr="0066147B">
        <w:rPr>
          <w:rFonts w:asciiTheme="majorHAnsi" w:eastAsia="Verdana" w:hAnsiTheme="majorHAnsi" w:cs="Verdana"/>
          <w:kern w:val="1"/>
          <w:sz w:val="22"/>
          <w:szCs w:val="22"/>
          <w:lang w:eastAsia="zh-CN" w:bidi="hi-IN"/>
        </w:rPr>
        <w:t xml:space="preserve"> nawozu, obornika bądź kompostu z magazynu szkółki na powierzchnię (załadunek i dowóz), </w:t>
      </w:r>
    </w:p>
    <w:p w14:paraId="79583B12" w14:textId="77777777" w:rsidR="00025C1F" w:rsidRPr="0066147B" w:rsidRDefault="00025C1F" w:rsidP="00025C1F">
      <w:pPr>
        <w:widowControl w:val="0"/>
        <w:numPr>
          <w:ilvl w:val="0"/>
          <w:numId w:val="47"/>
        </w:numPr>
        <w:suppressAutoHyphens w:val="0"/>
        <w:spacing w:before="120" w:after="120"/>
        <w:contextualSpacing/>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rozrzucenie</w:t>
      </w:r>
      <w:proofErr w:type="gramEnd"/>
      <w:r w:rsidRPr="0066147B">
        <w:rPr>
          <w:rFonts w:asciiTheme="majorHAnsi" w:eastAsia="Verdana" w:hAnsiTheme="majorHAnsi" w:cs="Verdana"/>
          <w:kern w:val="1"/>
          <w:sz w:val="22"/>
          <w:szCs w:val="22"/>
          <w:lang w:eastAsia="zh-CN" w:bidi="hi-IN"/>
        </w:rPr>
        <w:t xml:space="preserve"> równomierne na powierzchnię</w:t>
      </w:r>
      <w:r w:rsidRPr="0066147B">
        <w:rPr>
          <w:rFonts w:asciiTheme="majorHAnsi" w:eastAsia="Verdana" w:hAnsiTheme="majorHAnsi"/>
          <w:kern w:val="1"/>
          <w:sz w:val="22"/>
          <w:szCs w:val="22"/>
          <w:lang w:eastAsia="zh-CN" w:bidi="hi-IN"/>
        </w:rPr>
        <w:t>,</w:t>
      </w:r>
      <w:r w:rsidRPr="0066147B">
        <w:rPr>
          <w:rFonts w:asciiTheme="majorHAnsi" w:eastAsia="Verdana" w:hAnsiTheme="majorHAnsi"/>
          <w:b/>
          <w:bCs/>
          <w:i/>
          <w:iCs/>
          <w:kern w:val="1"/>
          <w:sz w:val="22"/>
          <w:szCs w:val="22"/>
          <w:lang w:eastAsia="zh-CN" w:bidi="hi-IN"/>
        </w:rPr>
        <w:t xml:space="preserve"> </w:t>
      </w:r>
      <w:r w:rsidRPr="0066147B">
        <w:rPr>
          <w:rFonts w:asciiTheme="majorHAnsi" w:eastAsia="Verdana" w:hAnsiTheme="majorHAnsi" w:cs="Verdana"/>
          <w:kern w:val="1"/>
          <w:sz w:val="22"/>
          <w:szCs w:val="22"/>
          <w:lang w:eastAsia="zh-CN" w:bidi="hi-IN"/>
        </w:rPr>
        <w:t>wyrównanie powierzchni,</w:t>
      </w:r>
      <w:r w:rsidRPr="0066147B">
        <w:rPr>
          <w:rFonts w:asciiTheme="majorHAnsi" w:eastAsia="Verdana" w:hAnsiTheme="majorHAnsi" w:cs="Verdana"/>
          <w:b/>
          <w:bCs/>
          <w:i/>
          <w:iCs/>
          <w:kern w:val="1"/>
          <w:sz w:val="22"/>
          <w:szCs w:val="22"/>
          <w:lang w:eastAsia="zh-CN" w:bidi="hi-IN"/>
        </w:rPr>
        <w:t xml:space="preserve"> </w:t>
      </w:r>
    </w:p>
    <w:p w14:paraId="48DF2616" w14:textId="77777777" w:rsidR="00025C1F" w:rsidRPr="0066147B" w:rsidRDefault="00025C1F" w:rsidP="00025C1F">
      <w:pPr>
        <w:widowControl w:val="0"/>
        <w:numPr>
          <w:ilvl w:val="0"/>
          <w:numId w:val="47"/>
        </w:numPr>
        <w:suppressAutoHyphens w:val="0"/>
        <w:spacing w:before="120" w:after="120"/>
        <w:contextualSpacing/>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przyoranie</w:t>
      </w:r>
      <w:proofErr w:type="gramEnd"/>
      <w:r w:rsidRPr="0066147B">
        <w:rPr>
          <w:rFonts w:asciiTheme="majorHAnsi" w:eastAsia="Verdana" w:hAnsiTheme="majorHAnsi" w:cs="Verdana"/>
          <w:kern w:val="1"/>
          <w:sz w:val="22"/>
          <w:szCs w:val="22"/>
          <w:lang w:eastAsia="zh-CN" w:bidi="hi-IN"/>
        </w:rPr>
        <w:t xml:space="preserve"> obornika, </w:t>
      </w:r>
    </w:p>
    <w:p w14:paraId="33C50045" w14:textId="77777777" w:rsidR="00025C1F" w:rsidRPr="0066147B" w:rsidRDefault="00025C1F" w:rsidP="00025C1F">
      <w:pPr>
        <w:widowControl w:val="0"/>
        <w:numPr>
          <w:ilvl w:val="0"/>
          <w:numId w:val="47"/>
        </w:numPr>
        <w:suppressAutoHyphens w:val="0"/>
        <w:spacing w:before="120" w:after="120"/>
        <w:contextualSpacing/>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wymieszanie</w:t>
      </w:r>
      <w:proofErr w:type="gramEnd"/>
      <w:r w:rsidRPr="0066147B">
        <w:rPr>
          <w:rFonts w:asciiTheme="majorHAnsi" w:eastAsia="Verdana" w:hAnsiTheme="majorHAnsi" w:cs="Verdana"/>
          <w:kern w:val="1"/>
          <w:sz w:val="22"/>
          <w:szCs w:val="22"/>
          <w:lang w:eastAsia="zh-CN" w:bidi="hi-IN"/>
        </w:rPr>
        <w:t xml:space="preserve"> nawozu z glebą, </w:t>
      </w:r>
    </w:p>
    <w:p w14:paraId="27A82E96" w14:textId="77777777" w:rsidR="00025C1F" w:rsidRPr="0066147B" w:rsidRDefault="00025C1F" w:rsidP="00025C1F">
      <w:pPr>
        <w:widowControl w:val="0"/>
        <w:numPr>
          <w:ilvl w:val="0"/>
          <w:numId w:val="47"/>
        </w:numPr>
        <w:suppressAutoHyphens w:val="0"/>
        <w:spacing w:before="120" w:after="120"/>
        <w:contextualSpacing/>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uprzątnięcie</w:t>
      </w:r>
      <w:proofErr w:type="gramEnd"/>
      <w:r w:rsidRPr="0066147B">
        <w:rPr>
          <w:rFonts w:asciiTheme="majorHAnsi" w:eastAsia="Verdana" w:hAnsiTheme="majorHAnsi" w:cs="Verdana"/>
          <w:kern w:val="1"/>
          <w:sz w:val="22"/>
          <w:szCs w:val="22"/>
          <w:lang w:eastAsia="zh-CN" w:bidi="hi-IN"/>
        </w:rPr>
        <w:t xml:space="preserve"> opakowań na wskazane przez Zamawiającego miejsce na szkółce. </w:t>
      </w:r>
    </w:p>
    <w:p w14:paraId="7A0FE9F5" w14:textId="77777777" w:rsidR="00025C1F" w:rsidRPr="0066147B" w:rsidRDefault="00025C1F" w:rsidP="00025C1F">
      <w:pPr>
        <w:widowControl w:val="0"/>
        <w:numPr>
          <w:ilvl w:val="0"/>
          <w:numId w:val="47"/>
        </w:numPr>
        <w:suppressAutoHyphens w:val="0"/>
        <w:spacing w:before="120" w:after="120"/>
        <w:contextualSpacing/>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zawieszenie</w:t>
      </w:r>
      <w:proofErr w:type="gramEnd"/>
      <w:r w:rsidRPr="0066147B">
        <w:rPr>
          <w:rFonts w:asciiTheme="majorHAnsi" w:eastAsia="Verdana" w:hAnsiTheme="majorHAnsi" w:cs="Verdana"/>
          <w:kern w:val="1"/>
          <w:sz w:val="22"/>
          <w:szCs w:val="22"/>
          <w:lang w:eastAsia="zh-CN" w:bidi="hi-IN"/>
        </w:rPr>
        <w:t xml:space="preserve"> lub doczepienie sprzętu, regulację, oczyszczenie sprzętu oraz odstawienie go do miejsca postoju. </w:t>
      </w:r>
    </w:p>
    <w:p w14:paraId="4F8F686B" w14:textId="77777777" w:rsidR="00025C1F" w:rsidRPr="0066147B" w:rsidRDefault="00025C1F" w:rsidP="00025C1F">
      <w:pPr>
        <w:widowControl w:val="0"/>
        <w:numPr>
          <w:ilvl w:val="0"/>
          <w:numId w:val="47"/>
        </w:numPr>
        <w:suppressAutoHyphens w:val="0"/>
        <w:spacing w:before="120" w:after="120"/>
        <w:contextualSpacing/>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bCs/>
          <w:iCs/>
          <w:kern w:val="1"/>
          <w:sz w:val="22"/>
          <w:szCs w:val="22"/>
          <w:lang w:eastAsia="zh-CN" w:bidi="hi-IN"/>
        </w:rPr>
        <w:t>przy</w:t>
      </w:r>
      <w:proofErr w:type="gramEnd"/>
      <w:r w:rsidRPr="0066147B">
        <w:rPr>
          <w:rFonts w:asciiTheme="majorHAnsi" w:eastAsia="Verdana" w:hAnsiTheme="majorHAnsi" w:cs="Verdana"/>
          <w:bCs/>
          <w:iCs/>
          <w:kern w:val="1"/>
          <w:sz w:val="22"/>
          <w:szCs w:val="22"/>
          <w:lang w:eastAsia="zh-CN" w:bidi="hi-IN"/>
        </w:rPr>
        <w:t xml:space="preserve"> spulchnianiu w sadzonkach również obsługa spulchniacza. </w:t>
      </w:r>
    </w:p>
    <w:p w14:paraId="4BA5B9FF" w14:textId="77777777" w:rsidR="00025C1F" w:rsidRPr="0066147B" w:rsidRDefault="00025C1F" w:rsidP="00025C1F">
      <w:pPr>
        <w:widowControl w:val="0"/>
        <w:numPr>
          <w:ilvl w:val="0"/>
          <w:numId w:val="47"/>
        </w:numPr>
        <w:suppressAutoHyphens w:val="0"/>
        <w:spacing w:before="120" w:after="120"/>
        <w:contextualSpacing/>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bCs/>
          <w:iCs/>
          <w:kern w:val="1"/>
          <w:sz w:val="22"/>
          <w:szCs w:val="22"/>
          <w:lang w:eastAsia="zh-CN" w:bidi="hi-IN"/>
        </w:rPr>
        <w:t>w</w:t>
      </w:r>
      <w:proofErr w:type="gramEnd"/>
      <w:r w:rsidRPr="0066147B">
        <w:rPr>
          <w:rFonts w:asciiTheme="majorHAnsi" w:eastAsia="Verdana" w:hAnsiTheme="majorHAnsi" w:cs="Verdana"/>
          <w:bCs/>
          <w:iCs/>
          <w:kern w:val="1"/>
          <w:sz w:val="22"/>
          <w:szCs w:val="22"/>
          <w:lang w:eastAsia="zh-CN" w:bidi="hi-IN"/>
        </w:rPr>
        <w:t xml:space="preserve"> przypadku nawożenia </w:t>
      </w:r>
      <w:proofErr w:type="spellStart"/>
      <w:r w:rsidRPr="0066147B">
        <w:rPr>
          <w:rFonts w:asciiTheme="majorHAnsi" w:eastAsia="Verdana" w:hAnsiTheme="majorHAnsi" w:cs="Verdana"/>
          <w:bCs/>
          <w:iCs/>
          <w:kern w:val="1"/>
          <w:sz w:val="22"/>
          <w:szCs w:val="22"/>
          <w:lang w:eastAsia="zh-CN" w:bidi="hi-IN"/>
        </w:rPr>
        <w:t>dolistnego</w:t>
      </w:r>
      <w:proofErr w:type="spellEnd"/>
      <w:r w:rsidRPr="0066147B">
        <w:rPr>
          <w:rFonts w:asciiTheme="majorHAnsi" w:eastAsia="Verdana" w:hAnsiTheme="majorHAnsi" w:cs="Verdana"/>
          <w:bCs/>
          <w:iCs/>
          <w:kern w:val="1"/>
          <w:sz w:val="22"/>
          <w:szCs w:val="22"/>
          <w:lang w:eastAsia="zh-CN" w:bidi="hi-IN"/>
        </w:rPr>
        <w:t>, przygotowanie cieczy roboczej i oprysk równomierny sadzonek w dawce ustalonej przez Zamawiającego.</w:t>
      </w:r>
    </w:p>
    <w:p w14:paraId="54757D83" w14:textId="77777777" w:rsidR="00011E08" w:rsidRDefault="00011E08" w:rsidP="00025C1F">
      <w:pPr>
        <w:spacing w:before="120" w:after="120"/>
        <w:jc w:val="both"/>
        <w:rPr>
          <w:rFonts w:asciiTheme="majorHAnsi" w:eastAsia="Calibri" w:hAnsiTheme="majorHAnsi" w:cs="Arial"/>
          <w:b/>
          <w:sz w:val="22"/>
          <w:szCs w:val="22"/>
          <w:lang w:eastAsia="pl-PL"/>
        </w:rPr>
      </w:pPr>
    </w:p>
    <w:p w14:paraId="2FDD3F68" w14:textId="77777777" w:rsidR="00025C1F" w:rsidRPr="0066147B" w:rsidRDefault="00025C1F" w:rsidP="00025C1F">
      <w:pPr>
        <w:spacing w:before="120" w:after="120"/>
        <w:jc w:val="both"/>
        <w:rPr>
          <w:rFonts w:asciiTheme="majorHAnsi" w:hAnsiTheme="majorHAnsi" w:cs="Arial"/>
          <w:b/>
          <w:bCs/>
          <w:sz w:val="22"/>
          <w:szCs w:val="22"/>
          <w:lang w:eastAsia="pl-PL"/>
        </w:rPr>
      </w:pPr>
      <w:r w:rsidRPr="0066147B">
        <w:rPr>
          <w:rFonts w:asciiTheme="majorHAnsi" w:eastAsia="Calibri" w:hAnsiTheme="majorHAnsi" w:cs="Arial"/>
          <w:b/>
          <w:sz w:val="22"/>
          <w:szCs w:val="22"/>
          <w:lang w:eastAsia="pl-PL"/>
        </w:rPr>
        <w:t>Uwagi:</w:t>
      </w:r>
    </w:p>
    <w:p w14:paraId="55D65577" w14:textId="77777777" w:rsidR="00025C1F" w:rsidRPr="0066147B" w:rsidRDefault="00025C1F" w:rsidP="00025C1F">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Materiał zapewnia Zamawiający.</w:t>
      </w:r>
    </w:p>
    <w:p w14:paraId="3A5CE1CF" w14:textId="77777777" w:rsidR="00011E08" w:rsidRDefault="00011E08" w:rsidP="00025C1F">
      <w:pPr>
        <w:suppressAutoHyphens w:val="0"/>
        <w:spacing w:before="120" w:after="120"/>
        <w:rPr>
          <w:rFonts w:asciiTheme="majorHAnsi" w:eastAsia="Calibri" w:hAnsiTheme="majorHAnsi" w:cs="Arial"/>
          <w:b/>
          <w:sz w:val="22"/>
          <w:szCs w:val="22"/>
          <w:lang w:eastAsia="pl-PL"/>
        </w:rPr>
      </w:pPr>
    </w:p>
    <w:p w14:paraId="1A99AA86" w14:textId="77777777" w:rsidR="00025C1F" w:rsidRPr="0066147B" w:rsidRDefault="00025C1F" w:rsidP="00025C1F">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76CBB386" w14:textId="77777777" w:rsidR="00025C1F" w:rsidRPr="0066147B" w:rsidRDefault="00025C1F" w:rsidP="00025C1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Dla prac, gdzie jednostką przeliczeniową jest 1 ar [AR] odbiór prac nastąpi poprzez zweryfikowanie prawidłowości ich wykonania z opisem czynności i zleceniem oraz pomiarem powierzchni objętej zabiegiem (np. przy pomocy: dalmierza, taśmy mierniczej, GPS, </w:t>
      </w:r>
      <w:proofErr w:type="spellStart"/>
      <w:r w:rsidRPr="0066147B">
        <w:rPr>
          <w:rFonts w:asciiTheme="majorHAnsi" w:eastAsia="Calibri" w:hAnsiTheme="majorHAnsi" w:cs="Arial"/>
          <w:sz w:val="22"/>
          <w:szCs w:val="22"/>
          <w:lang w:eastAsia="en-US"/>
        </w:rPr>
        <w:t>itp</w:t>
      </w:r>
      <w:proofErr w:type="spellEnd"/>
      <w:r w:rsidRPr="0066147B">
        <w:rPr>
          <w:rFonts w:asciiTheme="majorHAnsi" w:eastAsia="Calibri" w:hAnsiTheme="majorHAnsi" w:cs="Arial"/>
          <w:sz w:val="22"/>
          <w:szCs w:val="22"/>
          <w:lang w:eastAsia="en-US"/>
        </w:rPr>
        <w:t>)</w:t>
      </w:r>
    </w:p>
    <w:p w14:paraId="7FB324B8"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1694AF97" w14:textId="77777777" w:rsidR="00025C1F" w:rsidRPr="0066147B" w:rsidRDefault="00025C1F" w:rsidP="00025C1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Dla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14:paraId="6120FA5C"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493198B4" w14:textId="77777777" w:rsidR="00025C1F" w:rsidRPr="0066147B" w:rsidRDefault="00025C1F" w:rsidP="00025C1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lastRenderedPageBreak/>
        <w:t xml:space="preserve">Dla prac, gdzie jednostką przeliczeniową jest 1000 kg [T] odbiór prac nastąpi poprzez zweryfikowanie prawidłowości ich wykonania ze zleceniem. Wydany do rozwiezienia (rozrzucenia) obornik nie będzie ponownie ważony, obowiązuje </w:t>
      </w:r>
      <w:proofErr w:type="gramStart"/>
      <w:r w:rsidRPr="0066147B">
        <w:rPr>
          <w:rFonts w:asciiTheme="majorHAnsi" w:eastAsia="Calibri" w:hAnsiTheme="majorHAnsi" w:cs="Arial"/>
          <w:sz w:val="22"/>
          <w:szCs w:val="22"/>
          <w:lang w:eastAsia="en-US"/>
        </w:rPr>
        <w:t>zasada że</w:t>
      </w:r>
      <w:proofErr w:type="gramEnd"/>
      <w:r w:rsidRPr="0066147B">
        <w:rPr>
          <w:rFonts w:asciiTheme="majorHAnsi" w:eastAsia="Calibri" w:hAnsiTheme="majorHAnsi" w:cs="Arial"/>
          <w:sz w:val="22"/>
          <w:szCs w:val="22"/>
          <w:lang w:eastAsia="en-US"/>
        </w:rPr>
        <w:t xml:space="preserve"> przyjmuje się wagę z dokumentów przychodowych z jego zakupu.</w:t>
      </w:r>
    </w:p>
    <w:p w14:paraId="0EBBFFD8" w14:textId="77777777" w:rsidR="00025C1F" w:rsidRPr="0066147B" w:rsidRDefault="00025C1F" w:rsidP="00025C1F">
      <w:pPr>
        <w:suppressAutoHyphens w:val="0"/>
        <w:spacing w:before="120" w:after="120"/>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62548BDF" w14:textId="77777777" w:rsidR="00876C62" w:rsidRPr="0066147B" w:rsidRDefault="00876C62" w:rsidP="00025C1F">
      <w:pPr>
        <w:suppressAutoHyphens w:val="0"/>
        <w:spacing w:before="120" w:after="120"/>
        <w:rPr>
          <w:rFonts w:asciiTheme="majorHAnsi" w:eastAsia="Calibri" w:hAnsiTheme="majorHAnsi"/>
          <w:sz w:val="22"/>
          <w:szCs w:val="22"/>
          <w:lang w:eastAsia="en-US"/>
        </w:rPr>
      </w:pPr>
    </w:p>
    <w:p w14:paraId="49FA0DD1" w14:textId="77777777" w:rsidR="00025C1F" w:rsidRPr="0066147B" w:rsidRDefault="00025C1F" w:rsidP="00025C1F">
      <w:pPr>
        <w:suppressAutoHyphens w:val="0"/>
        <w:spacing w:before="120" w:after="120"/>
        <w:rPr>
          <w:rFonts w:asciiTheme="majorHAnsi" w:eastAsia="Calibri" w:hAnsiTheme="majorHAnsi"/>
          <w:b/>
          <w:sz w:val="22"/>
          <w:szCs w:val="22"/>
          <w:lang w:eastAsia="en-US"/>
        </w:rPr>
      </w:pPr>
      <w:r w:rsidRPr="0066147B">
        <w:rPr>
          <w:rFonts w:asciiTheme="majorHAnsi" w:eastAsia="Verdana" w:hAnsiTheme="majorHAnsi" w:cs="Verdana"/>
          <w:b/>
          <w:kern w:val="1"/>
          <w:sz w:val="22"/>
          <w:szCs w:val="22"/>
          <w:lang w:eastAsia="zh-CN" w:bidi="hi-IN"/>
        </w:rPr>
        <w:t>1.5</w:t>
      </w:r>
    </w:p>
    <w:tbl>
      <w:tblPr>
        <w:tblW w:w="5000" w:type="pct"/>
        <w:jc w:val="center"/>
        <w:tblLook w:val="0000" w:firstRow="0" w:lastRow="0" w:firstColumn="0" w:lastColumn="0" w:noHBand="0" w:noVBand="0"/>
      </w:tblPr>
      <w:tblGrid>
        <w:gridCol w:w="1595"/>
        <w:gridCol w:w="5867"/>
        <w:gridCol w:w="1600"/>
      </w:tblGrid>
      <w:tr w:rsidR="00025C1F" w:rsidRPr="0066147B" w14:paraId="2AA4F9AE" w14:textId="77777777" w:rsidTr="00025C1F">
        <w:trPr>
          <w:trHeight w:val="153"/>
          <w:jc w:val="center"/>
        </w:trPr>
        <w:tc>
          <w:tcPr>
            <w:tcW w:w="880" w:type="pct"/>
            <w:tcBorders>
              <w:top w:val="single" w:sz="4" w:space="0" w:color="000001"/>
              <w:left w:val="single" w:sz="4" w:space="0" w:color="000001"/>
              <w:bottom w:val="single" w:sz="4" w:space="0" w:color="000001"/>
            </w:tcBorders>
            <w:shd w:val="clear" w:color="auto" w:fill="auto"/>
          </w:tcPr>
          <w:p w14:paraId="18F0ECEF"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7" w:type="pct"/>
            <w:tcBorders>
              <w:top w:val="single" w:sz="4" w:space="0" w:color="000001"/>
              <w:left w:val="single" w:sz="4" w:space="0" w:color="000001"/>
              <w:bottom w:val="single" w:sz="4" w:space="0" w:color="000001"/>
            </w:tcBorders>
            <w:shd w:val="clear" w:color="auto" w:fill="auto"/>
            <w:vAlign w:val="center"/>
          </w:tcPr>
          <w:p w14:paraId="6DBE56C7"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A13F4D9"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025C1F" w:rsidRPr="0066147B" w14:paraId="0539BCD8" w14:textId="77777777" w:rsidTr="00025C1F">
        <w:trPr>
          <w:trHeight w:val="153"/>
          <w:jc w:val="center"/>
        </w:trPr>
        <w:tc>
          <w:tcPr>
            <w:tcW w:w="880" w:type="pct"/>
            <w:tcBorders>
              <w:top w:val="single" w:sz="4" w:space="0" w:color="000001"/>
              <w:left w:val="single" w:sz="4" w:space="0" w:color="000001"/>
              <w:bottom w:val="single" w:sz="4" w:space="0" w:color="000001"/>
            </w:tcBorders>
            <w:shd w:val="clear" w:color="auto" w:fill="auto"/>
          </w:tcPr>
          <w:p w14:paraId="160B61AE"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NAW-MINER</w:t>
            </w:r>
          </w:p>
        </w:tc>
        <w:tc>
          <w:tcPr>
            <w:tcW w:w="3237" w:type="pct"/>
            <w:tcBorders>
              <w:top w:val="single" w:sz="4" w:space="0" w:color="000001"/>
              <w:left w:val="single" w:sz="4" w:space="0" w:color="000001"/>
              <w:bottom w:val="single" w:sz="4" w:space="0" w:color="000001"/>
            </w:tcBorders>
            <w:shd w:val="clear" w:color="auto" w:fill="auto"/>
          </w:tcPr>
          <w:p w14:paraId="4DAEFF0A"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Nawożenie mineralne w sadzonkach –wykonywane ręcznie</w:t>
            </w:r>
          </w:p>
        </w:tc>
        <w:tc>
          <w:tcPr>
            <w:tcW w:w="883" w:type="pct"/>
            <w:tcBorders>
              <w:top w:val="single" w:sz="4" w:space="0" w:color="000001"/>
              <w:left w:val="single" w:sz="4" w:space="0" w:color="000001"/>
              <w:bottom w:val="single" w:sz="4" w:space="0" w:color="000001"/>
              <w:right w:val="single" w:sz="4" w:space="0" w:color="000001"/>
            </w:tcBorders>
            <w:shd w:val="clear" w:color="auto" w:fill="auto"/>
          </w:tcPr>
          <w:p w14:paraId="4D7B10A1"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025C1F" w:rsidRPr="0066147B" w14:paraId="5052DADB" w14:textId="77777777" w:rsidTr="009D768F">
        <w:trPr>
          <w:trHeight w:val="153"/>
          <w:jc w:val="center"/>
        </w:trPr>
        <w:tc>
          <w:tcPr>
            <w:tcW w:w="880" w:type="pct"/>
            <w:tcBorders>
              <w:top w:val="single" w:sz="4" w:space="0" w:color="000001"/>
              <w:left w:val="single" w:sz="4" w:space="0" w:color="000001"/>
              <w:bottom w:val="single" w:sz="4" w:space="0" w:color="000001"/>
            </w:tcBorders>
            <w:shd w:val="clear" w:color="auto" w:fill="auto"/>
          </w:tcPr>
          <w:p w14:paraId="130E6178"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NAW-MINES</w:t>
            </w:r>
          </w:p>
        </w:tc>
        <w:tc>
          <w:tcPr>
            <w:tcW w:w="3237" w:type="pct"/>
            <w:tcBorders>
              <w:top w:val="single" w:sz="4" w:space="0" w:color="000001"/>
              <w:left w:val="single" w:sz="4" w:space="0" w:color="000001"/>
              <w:bottom w:val="single" w:sz="4" w:space="0" w:color="000001"/>
            </w:tcBorders>
            <w:shd w:val="clear" w:color="auto" w:fill="auto"/>
          </w:tcPr>
          <w:p w14:paraId="29BDF882"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Startowy wysiew nawozów ręcznie</w:t>
            </w:r>
          </w:p>
        </w:tc>
        <w:tc>
          <w:tcPr>
            <w:tcW w:w="883" w:type="pct"/>
            <w:tcBorders>
              <w:top w:val="single" w:sz="4" w:space="0" w:color="000001"/>
              <w:left w:val="single" w:sz="4" w:space="0" w:color="000001"/>
              <w:bottom w:val="single" w:sz="4" w:space="0" w:color="000001"/>
              <w:right w:val="single" w:sz="4" w:space="0" w:color="000001"/>
            </w:tcBorders>
            <w:shd w:val="clear" w:color="auto" w:fill="auto"/>
          </w:tcPr>
          <w:p w14:paraId="77F36ABD"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025C1F" w:rsidRPr="0066147B" w14:paraId="5F489FD8" w14:textId="77777777" w:rsidTr="009D768F">
        <w:trPr>
          <w:trHeight w:val="153"/>
          <w:jc w:val="center"/>
        </w:trPr>
        <w:tc>
          <w:tcPr>
            <w:tcW w:w="880" w:type="pct"/>
            <w:tcBorders>
              <w:top w:val="single" w:sz="4" w:space="0" w:color="000001"/>
              <w:left w:val="single" w:sz="4" w:space="0" w:color="000001"/>
              <w:bottom w:val="single" w:sz="4" w:space="0" w:color="000001"/>
            </w:tcBorders>
            <w:shd w:val="clear" w:color="auto" w:fill="auto"/>
          </w:tcPr>
          <w:p w14:paraId="15A2E9B0"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hAnsiTheme="majorHAnsi"/>
                <w:sz w:val="22"/>
                <w:szCs w:val="22"/>
              </w:rPr>
              <w:t>NAW-MIN</w:t>
            </w:r>
          </w:p>
        </w:tc>
        <w:tc>
          <w:tcPr>
            <w:tcW w:w="3237" w:type="pct"/>
            <w:tcBorders>
              <w:top w:val="single" w:sz="4" w:space="0" w:color="000001"/>
              <w:left w:val="single" w:sz="4" w:space="0" w:color="000001"/>
              <w:bottom w:val="single" w:sz="4" w:space="0" w:color="000001"/>
            </w:tcBorders>
            <w:shd w:val="clear" w:color="auto" w:fill="auto"/>
          </w:tcPr>
          <w:p w14:paraId="25EBCE85"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proofErr w:type="gramStart"/>
            <w:r w:rsidRPr="0066147B">
              <w:rPr>
                <w:rFonts w:asciiTheme="majorHAnsi" w:hAnsiTheme="majorHAnsi"/>
                <w:sz w:val="22"/>
                <w:szCs w:val="22"/>
              </w:rPr>
              <w:t>wysiew</w:t>
            </w:r>
            <w:proofErr w:type="gramEnd"/>
            <w:r w:rsidRPr="0066147B">
              <w:rPr>
                <w:rFonts w:asciiTheme="majorHAnsi" w:hAnsiTheme="majorHAnsi"/>
                <w:sz w:val="22"/>
                <w:szCs w:val="22"/>
              </w:rPr>
              <w:t xml:space="preserve"> nawozów min. w międzyrzędy - ręcznie</w:t>
            </w:r>
          </w:p>
        </w:tc>
        <w:tc>
          <w:tcPr>
            <w:tcW w:w="883" w:type="pct"/>
            <w:tcBorders>
              <w:top w:val="single" w:sz="4" w:space="0" w:color="000001"/>
              <w:left w:val="single" w:sz="4" w:space="0" w:color="000001"/>
              <w:bottom w:val="single" w:sz="4" w:space="0" w:color="000001"/>
              <w:right w:val="single" w:sz="4" w:space="0" w:color="000001"/>
            </w:tcBorders>
            <w:shd w:val="clear" w:color="auto" w:fill="auto"/>
          </w:tcPr>
          <w:p w14:paraId="625E8607"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AR</w:t>
            </w:r>
          </w:p>
        </w:tc>
      </w:tr>
    </w:tbl>
    <w:p w14:paraId="184F8629" w14:textId="77777777" w:rsidR="00011E08" w:rsidRDefault="00011E08" w:rsidP="00025C1F">
      <w:pPr>
        <w:suppressAutoHyphens w:val="0"/>
        <w:spacing w:before="120" w:after="120"/>
        <w:jc w:val="both"/>
        <w:rPr>
          <w:rFonts w:asciiTheme="majorHAnsi" w:eastAsia="Calibri" w:hAnsiTheme="majorHAnsi" w:cs="Arial"/>
          <w:b/>
          <w:bCs/>
          <w:sz w:val="22"/>
          <w:szCs w:val="22"/>
          <w:lang w:eastAsia="pl-PL"/>
        </w:rPr>
      </w:pPr>
    </w:p>
    <w:p w14:paraId="64672F96" w14:textId="77777777" w:rsidR="00025C1F" w:rsidRPr="0066147B" w:rsidRDefault="00025C1F" w:rsidP="00025C1F">
      <w:pPr>
        <w:suppressAutoHyphens w:val="0"/>
        <w:spacing w:before="120" w:after="120"/>
        <w:jc w:val="both"/>
        <w:rPr>
          <w:rFonts w:asciiTheme="majorHAnsi" w:eastAsia="Calibri" w:hAnsiTheme="majorHAnsi" w:cs="Arial"/>
          <w:b/>
          <w:sz w:val="22"/>
          <w:szCs w:val="22"/>
          <w:lang w:eastAsia="pl-PL"/>
        </w:rPr>
      </w:pPr>
      <w:r w:rsidRPr="0066147B">
        <w:rPr>
          <w:rFonts w:asciiTheme="majorHAnsi" w:eastAsia="Calibri" w:hAnsiTheme="majorHAnsi" w:cs="Arial"/>
          <w:b/>
          <w:bCs/>
          <w:sz w:val="22"/>
          <w:szCs w:val="22"/>
          <w:lang w:eastAsia="pl-PL"/>
        </w:rPr>
        <w:t>Standard technologii prac obejmuje:</w:t>
      </w:r>
    </w:p>
    <w:p w14:paraId="65996874" w14:textId="77777777" w:rsidR="00025C1F" w:rsidRPr="0066147B" w:rsidRDefault="00025C1F" w:rsidP="00025C1F">
      <w:pPr>
        <w:widowControl w:val="0"/>
        <w:numPr>
          <w:ilvl w:val="0"/>
          <w:numId w:val="48"/>
        </w:numPr>
        <w:suppressAutoHyphens w:val="0"/>
        <w:spacing w:before="120" w:after="120"/>
        <w:contextualSpacing/>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dostarczenie</w:t>
      </w:r>
      <w:proofErr w:type="gramEnd"/>
      <w:r w:rsidRPr="0066147B">
        <w:rPr>
          <w:rFonts w:asciiTheme="majorHAnsi" w:eastAsia="Verdana" w:hAnsiTheme="majorHAnsi" w:cs="Verdana"/>
          <w:kern w:val="1"/>
          <w:sz w:val="22"/>
          <w:szCs w:val="22"/>
          <w:lang w:eastAsia="zh-CN" w:bidi="hi-IN"/>
        </w:rPr>
        <w:t xml:space="preserve"> nawozu z magazynu szkółki na powierzchnię (załadunek i dowóz), </w:t>
      </w:r>
    </w:p>
    <w:p w14:paraId="49492313" w14:textId="77777777" w:rsidR="00025C1F" w:rsidRPr="0066147B" w:rsidRDefault="00025C1F" w:rsidP="00025C1F">
      <w:pPr>
        <w:widowControl w:val="0"/>
        <w:numPr>
          <w:ilvl w:val="0"/>
          <w:numId w:val="48"/>
        </w:numPr>
        <w:suppressAutoHyphens w:val="0"/>
        <w:spacing w:before="120" w:after="120"/>
        <w:contextualSpacing/>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rozrzucenie</w:t>
      </w:r>
      <w:proofErr w:type="gramEnd"/>
      <w:r w:rsidRPr="0066147B">
        <w:rPr>
          <w:rFonts w:asciiTheme="majorHAnsi" w:eastAsia="Verdana" w:hAnsiTheme="majorHAnsi" w:cs="Verdana"/>
          <w:kern w:val="1"/>
          <w:sz w:val="22"/>
          <w:szCs w:val="22"/>
          <w:lang w:eastAsia="zh-CN" w:bidi="hi-IN"/>
        </w:rPr>
        <w:t xml:space="preserve"> równomierne na powierzchnię</w:t>
      </w:r>
      <w:r w:rsidRPr="0066147B">
        <w:rPr>
          <w:rFonts w:asciiTheme="majorHAnsi" w:eastAsia="Verdana" w:hAnsiTheme="majorHAnsi"/>
          <w:kern w:val="1"/>
          <w:sz w:val="22"/>
          <w:szCs w:val="22"/>
          <w:lang w:eastAsia="zh-CN" w:bidi="hi-IN"/>
        </w:rPr>
        <w:t>,</w:t>
      </w:r>
      <w:r w:rsidRPr="0066147B">
        <w:rPr>
          <w:rFonts w:asciiTheme="majorHAnsi" w:eastAsia="Verdana" w:hAnsiTheme="majorHAnsi"/>
          <w:b/>
          <w:bCs/>
          <w:i/>
          <w:iCs/>
          <w:kern w:val="1"/>
          <w:sz w:val="22"/>
          <w:szCs w:val="22"/>
          <w:lang w:eastAsia="zh-CN" w:bidi="hi-IN"/>
        </w:rPr>
        <w:t xml:space="preserve"> </w:t>
      </w:r>
      <w:r w:rsidRPr="0066147B">
        <w:rPr>
          <w:rFonts w:asciiTheme="majorHAnsi" w:eastAsia="Verdana" w:hAnsiTheme="majorHAnsi" w:cs="Verdana"/>
          <w:kern w:val="1"/>
          <w:sz w:val="22"/>
          <w:szCs w:val="22"/>
          <w:lang w:eastAsia="zh-CN" w:bidi="hi-IN"/>
        </w:rPr>
        <w:t>wyrównanie powierzchni,</w:t>
      </w:r>
      <w:r w:rsidRPr="0066147B">
        <w:rPr>
          <w:rFonts w:asciiTheme="majorHAnsi" w:eastAsia="Verdana" w:hAnsiTheme="majorHAnsi" w:cs="Verdana"/>
          <w:b/>
          <w:bCs/>
          <w:i/>
          <w:iCs/>
          <w:kern w:val="1"/>
          <w:sz w:val="22"/>
          <w:szCs w:val="22"/>
          <w:lang w:eastAsia="zh-CN" w:bidi="hi-IN"/>
        </w:rPr>
        <w:t xml:space="preserve"> </w:t>
      </w:r>
    </w:p>
    <w:p w14:paraId="15D37030" w14:textId="77777777" w:rsidR="00025C1F" w:rsidRPr="0066147B" w:rsidRDefault="00025C1F" w:rsidP="00025C1F">
      <w:pPr>
        <w:widowControl w:val="0"/>
        <w:numPr>
          <w:ilvl w:val="0"/>
          <w:numId w:val="48"/>
        </w:numPr>
        <w:suppressAutoHyphens w:val="0"/>
        <w:spacing w:before="120" w:after="120"/>
        <w:contextualSpacing/>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wymieszanie</w:t>
      </w:r>
      <w:proofErr w:type="gramEnd"/>
      <w:r w:rsidRPr="0066147B">
        <w:rPr>
          <w:rFonts w:asciiTheme="majorHAnsi" w:eastAsia="Verdana" w:hAnsiTheme="majorHAnsi" w:cs="Verdana"/>
          <w:kern w:val="1"/>
          <w:sz w:val="22"/>
          <w:szCs w:val="22"/>
          <w:lang w:eastAsia="zh-CN" w:bidi="hi-IN"/>
        </w:rPr>
        <w:t xml:space="preserve"> nawozu z glebą, </w:t>
      </w:r>
    </w:p>
    <w:p w14:paraId="6B83A492" w14:textId="77777777" w:rsidR="00025C1F" w:rsidRPr="0066147B" w:rsidRDefault="00025C1F" w:rsidP="00025C1F">
      <w:pPr>
        <w:widowControl w:val="0"/>
        <w:numPr>
          <w:ilvl w:val="0"/>
          <w:numId w:val="48"/>
        </w:numPr>
        <w:suppressAutoHyphens w:val="0"/>
        <w:spacing w:before="120" w:after="120"/>
        <w:contextualSpacing/>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uprzątnięcie</w:t>
      </w:r>
      <w:proofErr w:type="gramEnd"/>
      <w:r w:rsidRPr="0066147B">
        <w:rPr>
          <w:rFonts w:asciiTheme="majorHAnsi" w:eastAsia="Verdana" w:hAnsiTheme="majorHAnsi" w:cs="Verdana"/>
          <w:kern w:val="1"/>
          <w:sz w:val="22"/>
          <w:szCs w:val="22"/>
          <w:lang w:eastAsia="zh-CN" w:bidi="hi-IN"/>
        </w:rPr>
        <w:t xml:space="preserve"> opakowań na wskazane przez Zamawiającego miejsce na szkółce. </w:t>
      </w:r>
    </w:p>
    <w:p w14:paraId="3DDAA311" w14:textId="77777777" w:rsidR="00011E08" w:rsidRDefault="00011E08" w:rsidP="00025C1F">
      <w:pPr>
        <w:spacing w:before="120" w:after="120"/>
        <w:jc w:val="both"/>
        <w:rPr>
          <w:rFonts w:asciiTheme="majorHAnsi" w:eastAsia="Calibri" w:hAnsiTheme="majorHAnsi" w:cs="Arial"/>
          <w:b/>
          <w:sz w:val="22"/>
          <w:szCs w:val="22"/>
          <w:lang w:eastAsia="pl-PL"/>
        </w:rPr>
      </w:pPr>
    </w:p>
    <w:p w14:paraId="344D6BA7" w14:textId="77777777" w:rsidR="00025C1F" w:rsidRPr="0066147B" w:rsidRDefault="00025C1F" w:rsidP="00025C1F">
      <w:pPr>
        <w:spacing w:before="120" w:after="120"/>
        <w:jc w:val="both"/>
        <w:rPr>
          <w:rFonts w:asciiTheme="majorHAnsi" w:hAnsiTheme="majorHAnsi" w:cs="Arial"/>
          <w:b/>
          <w:bCs/>
          <w:sz w:val="22"/>
          <w:szCs w:val="22"/>
          <w:lang w:eastAsia="pl-PL"/>
        </w:rPr>
      </w:pPr>
      <w:r w:rsidRPr="0066147B">
        <w:rPr>
          <w:rFonts w:asciiTheme="majorHAnsi" w:eastAsia="Calibri" w:hAnsiTheme="majorHAnsi" w:cs="Arial"/>
          <w:b/>
          <w:sz w:val="22"/>
          <w:szCs w:val="22"/>
          <w:lang w:eastAsia="pl-PL"/>
        </w:rPr>
        <w:t>Uwagi:</w:t>
      </w:r>
    </w:p>
    <w:p w14:paraId="1927ADD4" w14:textId="77777777" w:rsidR="00025C1F" w:rsidRPr="0066147B" w:rsidRDefault="00025C1F" w:rsidP="00025C1F">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Materiał zapewnia Zamawiający.</w:t>
      </w:r>
    </w:p>
    <w:p w14:paraId="07AEAAA8" w14:textId="77777777" w:rsidR="00011E08" w:rsidRDefault="00011E08" w:rsidP="00025C1F">
      <w:pPr>
        <w:suppressAutoHyphens w:val="0"/>
        <w:spacing w:before="120" w:after="120"/>
        <w:rPr>
          <w:rFonts w:asciiTheme="majorHAnsi" w:eastAsia="Calibri" w:hAnsiTheme="majorHAnsi" w:cs="Arial"/>
          <w:b/>
          <w:sz w:val="22"/>
          <w:szCs w:val="22"/>
          <w:lang w:eastAsia="pl-PL"/>
        </w:rPr>
      </w:pPr>
    </w:p>
    <w:p w14:paraId="22444E6C" w14:textId="77777777" w:rsidR="00025C1F" w:rsidRPr="0066147B" w:rsidRDefault="00025C1F" w:rsidP="00025C1F">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318145C0"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66147B">
        <w:rPr>
          <w:rFonts w:asciiTheme="majorHAnsi" w:eastAsia="Calibri" w:hAnsiTheme="majorHAnsi" w:cs="Arial"/>
          <w:sz w:val="22"/>
          <w:szCs w:val="22"/>
          <w:lang w:eastAsia="en-US"/>
        </w:rPr>
        <w:t>itp</w:t>
      </w:r>
      <w:proofErr w:type="spellEnd"/>
      <w:r w:rsidRPr="0066147B">
        <w:rPr>
          <w:rFonts w:asciiTheme="majorHAnsi" w:eastAsia="Calibri" w:hAnsiTheme="majorHAnsi" w:cs="Arial"/>
          <w:sz w:val="22"/>
          <w:szCs w:val="22"/>
          <w:lang w:eastAsia="en-US"/>
        </w:rPr>
        <w:t>)</w:t>
      </w:r>
    </w:p>
    <w:p w14:paraId="475D9949"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6CCE6ABF" w14:textId="77777777" w:rsidR="00025C1F" w:rsidRPr="0066147B" w:rsidRDefault="00025C1F" w:rsidP="00025C1F">
      <w:pPr>
        <w:suppressAutoHyphens w:val="0"/>
        <w:spacing w:before="120" w:after="120"/>
        <w:rPr>
          <w:rFonts w:asciiTheme="majorHAnsi" w:eastAsia="Calibri" w:hAnsiTheme="majorHAnsi"/>
          <w:sz w:val="22"/>
          <w:szCs w:val="22"/>
          <w:lang w:eastAsia="en-US"/>
        </w:rPr>
      </w:pPr>
    </w:p>
    <w:p w14:paraId="45E20A70" w14:textId="77777777" w:rsidR="00025C1F" w:rsidRPr="0066147B" w:rsidRDefault="00025C1F" w:rsidP="00025C1F">
      <w:pPr>
        <w:suppressAutoHyphens w:val="0"/>
        <w:spacing w:before="120" w:after="120"/>
        <w:rPr>
          <w:rFonts w:asciiTheme="majorHAnsi" w:eastAsia="Calibri" w:hAnsiTheme="majorHAnsi"/>
          <w:b/>
          <w:sz w:val="22"/>
          <w:szCs w:val="22"/>
          <w:lang w:eastAsia="en-US"/>
        </w:rPr>
      </w:pPr>
      <w:r w:rsidRPr="0066147B">
        <w:rPr>
          <w:rFonts w:asciiTheme="majorHAnsi" w:eastAsia="Verdana" w:hAnsiTheme="majorHAnsi" w:cs="Verdana"/>
          <w:b/>
          <w:kern w:val="1"/>
          <w:sz w:val="22"/>
          <w:szCs w:val="22"/>
          <w:lang w:eastAsia="zh-CN" w:bidi="hi-IN"/>
        </w:rPr>
        <w:t xml:space="preserve">1.6 </w:t>
      </w:r>
    </w:p>
    <w:tbl>
      <w:tblPr>
        <w:tblW w:w="5000" w:type="pct"/>
        <w:jc w:val="center"/>
        <w:tblLook w:val="0000" w:firstRow="0" w:lastRow="0" w:firstColumn="0" w:lastColumn="0" w:noHBand="0" w:noVBand="0"/>
      </w:tblPr>
      <w:tblGrid>
        <w:gridCol w:w="1598"/>
        <w:gridCol w:w="5865"/>
        <w:gridCol w:w="1599"/>
      </w:tblGrid>
      <w:tr w:rsidR="00025C1F" w:rsidRPr="0066147B" w14:paraId="564A275C" w14:textId="77777777" w:rsidTr="00025C1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BB737A4"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0EDE56F6"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2BAE0AE"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025C1F" w:rsidRPr="0066147B" w14:paraId="108A2304"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75D4DE72"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OPR-SC</w:t>
            </w:r>
          </w:p>
        </w:tc>
        <w:tc>
          <w:tcPr>
            <w:tcW w:w="3236" w:type="pct"/>
            <w:tcBorders>
              <w:top w:val="single" w:sz="4" w:space="0" w:color="000001"/>
              <w:left w:val="single" w:sz="4" w:space="0" w:color="000001"/>
              <w:bottom w:val="single" w:sz="4" w:space="0" w:color="000001"/>
            </w:tcBorders>
            <w:shd w:val="clear" w:color="auto" w:fill="auto"/>
            <w:vAlign w:val="bottom"/>
          </w:tcPr>
          <w:p w14:paraId="0266AD16" w14:textId="77777777" w:rsidR="00025C1F" w:rsidRPr="0066147B" w:rsidRDefault="00025C1F" w:rsidP="00025C1F">
            <w:pPr>
              <w:spacing w:before="120" w:after="120"/>
              <w:rPr>
                <w:rFonts w:asciiTheme="majorHAnsi" w:hAnsiTheme="majorHAnsi" w:cs="Arial"/>
                <w:color w:val="000000"/>
                <w:sz w:val="22"/>
                <w:szCs w:val="22"/>
              </w:rPr>
            </w:pPr>
            <w:r w:rsidRPr="0066147B">
              <w:rPr>
                <w:rFonts w:asciiTheme="majorHAnsi" w:hAnsiTheme="majorHAnsi" w:cs="Arial"/>
                <w:color w:val="000000"/>
                <w:sz w:val="22"/>
                <w:szCs w:val="22"/>
              </w:rPr>
              <w:t>Opryskiwanie szkółek opryskiwaczem ciągnikowym</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380AC73C"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AR</w:t>
            </w:r>
          </w:p>
        </w:tc>
      </w:tr>
    </w:tbl>
    <w:p w14:paraId="651927C0" w14:textId="77777777" w:rsidR="008F62CF" w:rsidRDefault="008F62CF" w:rsidP="00025C1F">
      <w:pPr>
        <w:suppressAutoHyphens w:val="0"/>
        <w:spacing w:before="120" w:after="120"/>
        <w:rPr>
          <w:rFonts w:asciiTheme="majorHAnsi" w:eastAsia="Calibri" w:hAnsiTheme="majorHAnsi" w:cs="Arial"/>
          <w:b/>
          <w:bCs/>
          <w:sz w:val="22"/>
          <w:szCs w:val="22"/>
          <w:lang w:eastAsia="pl-PL"/>
        </w:rPr>
      </w:pPr>
    </w:p>
    <w:p w14:paraId="1E6E0F3F" w14:textId="77777777" w:rsidR="00025C1F" w:rsidRPr="0066147B" w:rsidRDefault="00025C1F" w:rsidP="00025C1F">
      <w:pPr>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7F4B9F9A" w14:textId="77777777" w:rsidR="00025C1F" w:rsidRPr="0066147B" w:rsidRDefault="00025C1F" w:rsidP="00025C1F">
      <w:pPr>
        <w:numPr>
          <w:ilvl w:val="0"/>
          <w:numId w:val="49"/>
        </w:numPr>
        <w:tabs>
          <w:tab w:val="left" w:pos="709"/>
        </w:tabs>
        <w:suppressAutoHyphens w:val="0"/>
        <w:spacing w:before="120" w:after="120"/>
        <w:contextualSpacing/>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odbiór</w:t>
      </w:r>
      <w:proofErr w:type="gramEnd"/>
      <w:r w:rsidRPr="0066147B">
        <w:rPr>
          <w:rFonts w:asciiTheme="majorHAnsi" w:eastAsia="Verdana" w:hAnsiTheme="majorHAnsi" w:cs="Verdana"/>
          <w:kern w:val="1"/>
          <w:sz w:val="22"/>
          <w:szCs w:val="22"/>
          <w:lang w:eastAsia="zh-CN" w:bidi="hi-IN"/>
        </w:rPr>
        <w:t xml:space="preserve"> środków chemicznych z magazynu środków chemicznych nadleśnictwa, </w:t>
      </w:r>
    </w:p>
    <w:p w14:paraId="1336CE3C" w14:textId="77777777" w:rsidR="00025C1F" w:rsidRPr="0066147B" w:rsidRDefault="00025C1F" w:rsidP="00025C1F">
      <w:pPr>
        <w:numPr>
          <w:ilvl w:val="0"/>
          <w:numId w:val="49"/>
        </w:numPr>
        <w:tabs>
          <w:tab w:val="left" w:pos="709"/>
        </w:tabs>
        <w:suppressAutoHyphens w:val="0"/>
        <w:spacing w:before="120" w:after="120"/>
        <w:contextualSpacing/>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przygotowanie</w:t>
      </w:r>
      <w:proofErr w:type="gramEnd"/>
      <w:r w:rsidRPr="0066147B">
        <w:rPr>
          <w:rFonts w:asciiTheme="majorHAnsi" w:eastAsia="Verdana" w:hAnsiTheme="majorHAnsi" w:cs="Verdana"/>
          <w:kern w:val="1"/>
          <w:sz w:val="22"/>
          <w:szCs w:val="22"/>
          <w:lang w:eastAsia="zh-CN" w:bidi="hi-IN"/>
        </w:rPr>
        <w:t xml:space="preserve"> cieczy roboczej, </w:t>
      </w:r>
    </w:p>
    <w:p w14:paraId="38928DDE" w14:textId="77777777" w:rsidR="00025C1F" w:rsidRPr="0066147B" w:rsidRDefault="00025C1F" w:rsidP="00025C1F">
      <w:pPr>
        <w:numPr>
          <w:ilvl w:val="0"/>
          <w:numId w:val="49"/>
        </w:numPr>
        <w:tabs>
          <w:tab w:val="left" w:pos="709"/>
        </w:tabs>
        <w:suppressAutoHyphens w:val="0"/>
        <w:spacing w:before="120" w:after="120"/>
        <w:contextualSpacing/>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opryskiwanie</w:t>
      </w:r>
      <w:proofErr w:type="gramEnd"/>
      <w:r w:rsidRPr="0066147B">
        <w:rPr>
          <w:rFonts w:asciiTheme="majorHAnsi" w:eastAsia="Verdana" w:hAnsiTheme="majorHAnsi" w:cs="Verdana"/>
          <w:kern w:val="1"/>
          <w:sz w:val="22"/>
          <w:szCs w:val="22"/>
          <w:lang w:eastAsia="zh-CN" w:bidi="hi-IN"/>
        </w:rPr>
        <w:t xml:space="preserve"> równomiernie sadzonek </w:t>
      </w:r>
      <w:r w:rsidRPr="0066147B">
        <w:rPr>
          <w:rFonts w:asciiTheme="majorHAnsi" w:eastAsia="Verdana" w:hAnsiTheme="majorHAnsi" w:cs="Verdana"/>
          <w:bCs/>
          <w:iCs/>
          <w:kern w:val="1"/>
          <w:sz w:val="22"/>
          <w:szCs w:val="22"/>
          <w:lang w:eastAsia="zh-CN" w:bidi="hi-IN"/>
        </w:rPr>
        <w:t>w dawce</w:t>
      </w:r>
      <w:r w:rsidRPr="0066147B">
        <w:rPr>
          <w:rFonts w:asciiTheme="majorHAnsi" w:eastAsia="Verdana" w:hAnsiTheme="majorHAnsi" w:cs="Verdana"/>
          <w:b/>
          <w:bCs/>
          <w:i/>
          <w:iCs/>
          <w:kern w:val="1"/>
          <w:sz w:val="22"/>
          <w:szCs w:val="22"/>
          <w:lang w:eastAsia="zh-CN" w:bidi="hi-IN"/>
        </w:rPr>
        <w:t xml:space="preserve"> </w:t>
      </w:r>
      <w:r w:rsidRPr="0066147B">
        <w:rPr>
          <w:rFonts w:asciiTheme="majorHAnsi" w:eastAsia="Verdana" w:hAnsiTheme="majorHAnsi" w:cs="Verdana"/>
          <w:bCs/>
          <w:iCs/>
          <w:kern w:val="1"/>
          <w:sz w:val="22"/>
          <w:szCs w:val="22"/>
          <w:lang w:eastAsia="zh-CN" w:bidi="hi-IN"/>
        </w:rPr>
        <w:t>ustalonej przez Zamawiającego,</w:t>
      </w:r>
    </w:p>
    <w:p w14:paraId="69594EB8" w14:textId="77777777" w:rsidR="00025C1F" w:rsidRPr="0066147B" w:rsidRDefault="00025C1F" w:rsidP="00025C1F">
      <w:pPr>
        <w:numPr>
          <w:ilvl w:val="0"/>
          <w:numId w:val="49"/>
        </w:numPr>
        <w:tabs>
          <w:tab w:val="left" w:pos="709"/>
        </w:tabs>
        <w:suppressAutoHyphens w:val="0"/>
        <w:spacing w:before="120" w:after="120"/>
        <w:contextualSpacing/>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uprzątnięcie</w:t>
      </w:r>
      <w:proofErr w:type="gramEnd"/>
      <w:r w:rsidRPr="0066147B">
        <w:rPr>
          <w:rFonts w:asciiTheme="majorHAnsi" w:eastAsia="Verdana" w:hAnsiTheme="majorHAnsi" w:cs="Verdana"/>
          <w:kern w:val="1"/>
          <w:sz w:val="22"/>
          <w:szCs w:val="22"/>
          <w:lang w:eastAsia="zh-CN" w:bidi="hi-IN"/>
        </w:rPr>
        <w:t xml:space="preserve"> pojemników po środkach chemicznych,  </w:t>
      </w:r>
    </w:p>
    <w:p w14:paraId="222DD737" w14:textId="77777777" w:rsidR="00025C1F" w:rsidRPr="0066147B" w:rsidRDefault="00025C1F" w:rsidP="00025C1F">
      <w:pPr>
        <w:numPr>
          <w:ilvl w:val="0"/>
          <w:numId w:val="49"/>
        </w:numPr>
        <w:tabs>
          <w:tab w:val="left" w:pos="709"/>
        </w:tabs>
        <w:suppressAutoHyphens w:val="0"/>
        <w:spacing w:before="120" w:after="120"/>
        <w:contextualSpacing/>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zawieszanie</w:t>
      </w:r>
      <w:proofErr w:type="gramEnd"/>
      <w:r w:rsidRPr="0066147B">
        <w:rPr>
          <w:rFonts w:asciiTheme="majorHAnsi" w:eastAsia="Verdana" w:hAnsiTheme="majorHAnsi" w:cs="Verdana"/>
          <w:kern w:val="1"/>
          <w:sz w:val="22"/>
          <w:szCs w:val="22"/>
          <w:lang w:eastAsia="zh-CN" w:bidi="hi-IN"/>
        </w:rPr>
        <w:t xml:space="preserve"> lub doczepienie sprzętu, regulację, oczyszczenie wraz z myciem na wyznaczonym stanowisku sprzętu oraz odstawienie do miejsca postoju</w:t>
      </w:r>
    </w:p>
    <w:p w14:paraId="1116DE00" w14:textId="77777777" w:rsidR="008F62CF" w:rsidRDefault="008F62CF" w:rsidP="00025C1F">
      <w:pPr>
        <w:spacing w:before="120" w:after="120"/>
        <w:jc w:val="both"/>
        <w:rPr>
          <w:rFonts w:asciiTheme="majorHAnsi" w:eastAsia="Calibri" w:hAnsiTheme="majorHAnsi" w:cs="Arial"/>
          <w:b/>
          <w:sz w:val="22"/>
          <w:szCs w:val="22"/>
          <w:lang w:eastAsia="pl-PL"/>
        </w:rPr>
      </w:pPr>
    </w:p>
    <w:p w14:paraId="53A621CF" w14:textId="3F313A1D" w:rsidR="00025C1F" w:rsidRPr="0066147B" w:rsidRDefault="00025C1F" w:rsidP="00025C1F">
      <w:pPr>
        <w:spacing w:before="120" w:after="120"/>
        <w:jc w:val="both"/>
        <w:rPr>
          <w:rFonts w:asciiTheme="majorHAnsi" w:hAnsiTheme="majorHAnsi" w:cs="Arial"/>
          <w:b/>
          <w:bCs/>
          <w:sz w:val="22"/>
          <w:szCs w:val="22"/>
          <w:lang w:eastAsia="pl-PL"/>
        </w:rPr>
      </w:pPr>
      <w:r w:rsidRPr="0066147B">
        <w:rPr>
          <w:rFonts w:asciiTheme="majorHAnsi" w:eastAsia="Calibri" w:hAnsiTheme="majorHAnsi" w:cs="Arial"/>
          <w:b/>
          <w:sz w:val="22"/>
          <w:szCs w:val="22"/>
          <w:lang w:eastAsia="pl-PL"/>
        </w:rPr>
        <w:lastRenderedPageBreak/>
        <w:t>Uwag</w:t>
      </w:r>
      <w:r w:rsidR="008F62CF">
        <w:rPr>
          <w:rFonts w:asciiTheme="majorHAnsi" w:eastAsia="Calibri" w:hAnsiTheme="majorHAnsi" w:cs="Arial"/>
          <w:b/>
          <w:sz w:val="22"/>
          <w:szCs w:val="22"/>
          <w:lang w:eastAsia="pl-PL"/>
        </w:rPr>
        <w:t>i</w:t>
      </w:r>
      <w:r w:rsidRPr="0066147B">
        <w:rPr>
          <w:rFonts w:asciiTheme="majorHAnsi" w:eastAsia="Calibri" w:hAnsiTheme="majorHAnsi" w:cs="Arial"/>
          <w:b/>
          <w:sz w:val="22"/>
          <w:szCs w:val="22"/>
          <w:lang w:eastAsia="pl-PL"/>
        </w:rPr>
        <w:t>:</w:t>
      </w:r>
    </w:p>
    <w:p w14:paraId="276BF152" w14:textId="77777777" w:rsidR="00025C1F" w:rsidRPr="0066147B" w:rsidRDefault="00025C1F" w:rsidP="00025C1F">
      <w:pPr>
        <w:widowControl w:val="0"/>
        <w:suppressAutoHyphens w:val="0"/>
        <w:spacing w:before="120" w:after="120"/>
        <w:jc w:val="both"/>
        <w:rPr>
          <w:rFonts w:asciiTheme="majorHAnsi" w:eastAsia="Calibri" w:hAnsiTheme="majorHAnsi" w:cs="Arial"/>
          <w:b/>
          <w:sz w:val="22"/>
          <w:szCs w:val="22"/>
          <w:lang w:eastAsia="pl-PL"/>
        </w:rPr>
      </w:pPr>
      <w:r w:rsidRPr="0066147B">
        <w:rPr>
          <w:rFonts w:asciiTheme="majorHAnsi" w:eastAsia="Verdana" w:hAnsiTheme="majorHAnsi" w:cs="Verdana"/>
          <w:kern w:val="1"/>
          <w:sz w:val="22"/>
          <w:szCs w:val="22"/>
          <w:lang w:eastAsia="zh-CN" w:bidi="hi-IN"/>
        </w:rPr>
        <w:t>Materiał zapewnia Zamawiający.</w:t>
      </w:r>
    </w:p>
    <w:p w14:paraId="5E8F4D10" w14:textId="77777777" w:rsidR="008F62CF" w:rsidRDefault="008F62CF" w:rsidP="00025C1F">
      <w:pPr>
        <w:widowControl w:val="0"/>
        <w:suppressAutoHyphens w:val="0"/>
        <w:spacing w:before="120" w:after="120"/>
        <w:jc w:val="both"/>
        <w:rPr>
          <w:rFonts w:asciiTheme="majorHAnsi" w:eastAsia="Calibri" w:hAnsiTheme="majorHAnsi" w:cs="Arial"/>
          <w:b/>
          <w:sz w:val="22"/>
          <w:szCs w:val="22"/>
          <w:lang w:eastAsia="pl-PL"/>
        </w:rPr>
      </w:pPr>
    </w:p>
    <w:p w14:paraId="73159893" w14:textId="77777777" w:rsidR="00025C1F" w:rsidRPr="0066147B" w:rsidRDefault="00025C1F" w:rsidP="00025C1F">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sz w:val="22"/>
          <w:szCs w:val="22"/>
          <w:lang w:eastAsia="pl-PL"/>
        </w:rPr>
        <w:t>Procedura odbioru:</w:t>
      </w:r>
    </w:p>
    <w:p w14:paraId="1E8B2BAD"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66147B">
        <w:rPr>
          <w:rFonts w:asciiTheme="majorHAnsi" w:eastAsia="Calibri" w:hAnsiTheme="majorHAnsi" w:cs="Arial"/>
          <w:sz w:val="22"/>
          <w:szCs w:val="22"/>
          <w:lang w:eastAsia="en-US"/>
        </w:rPr>
        <w:t>itp</w:t>
      </w:r>
      <w:proofErr w:type="spellEnd"/>
      <w:r w:rsidRPr="0066147B">
        <w:rPr>
          <w:rFonts w:asciiTheme="majorHAnsi" w:eastAsia="Calibri" w:hAnsiTheme="majorHAnsi" w:cs="Arial"/>
          <w:sz w:val="22"/>
          <w:szCs w:val="22"/>
          <w:lang w:eastAsia="en-US"/>
        </w:rPr>
        <w:t>)</w:t>
      </w:r>
    </w:p>
    <w:p w14:paraId="5C175174"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059CC588" w14:textId="77777777" w:rsidR="00025C1F" w:rsidRPr="0066147B" w:rsidRDefault="00025C1F" w:rsidP="00025C1F">
      <w:pPr>
        <w:widowControl w:val="0"/>
        <w:suppressAutoHyphens w:val="0"/>
        <w:spacing w:before="120" w:after="120"/>
        <w:jc w:val="both"/>
        <w:rPr>
          <w:rFonts w:asciiTheme="majorHAnsi" w:eastAsia="Verdana" w:hAnsiTheme="majorHAnsi" w:cs="Verdana"/>
          <w:kern w:val="1"/>
          <w:sz w:val="22"/>
          <w:szCs w:val="22"/>
          <w:lang w:eastAsia="zh-CN" w:bidi="hi-IN"/>
        </w:rPr>
      </w:pPr>
    </w:p>
    <w:p w14:paraId="6A52A594" w14:textId="77777777" w:rsidR="00025C1F" w:rsidRPr="0066147B" w:rsidRDefault="00025C1F" w:rsidP="00025C1F">
      <w:pPr>
        <w:suppressAutoHyphens w:val="0"/>
        <w:spacing w:before="120" w:after="120"/>
        <w:rPr>
          <w:rFonts w:asciiTheme="majorHAnsi" w:eastAsia="Calibri" w:hAnsiTheme="majorHAnsi"/>
          <w:b/>
          <w:sz w:val="22"/>
          <w:szCs w:val="22"/>
          <w:lang w:eastAsia="en-US"/>
        </w:rPr>
      </w:pPr>
      <w:r w:rsidRPr="0066147B">
        <w:rPr>
          <w:rFonts w:asciiTheme="majorHAnsi" w:eastAsia="Verdana" w:hAnsiTheme="majorHAnsi" w:cs="Verdana"/>
          <w:b/>
          <w:kern w:val="1"/>
          <w:sz w:val="22"/>
          <w:szCs w:val="22"/>
          <w:lang w:eastAsia="zh-CN" w:bidi="hi-IN"/>
        </w:rPr>
        <w:t>1.7</w:t>
      </w:r>
    </w:p>
    <w:tbl>
      <w:tblPr>
        <w:tblW w:w="5000" w:type="pct"/>
        <w:jc w:val="center"/>
        <w:tblLook w:val="0000" w:firstRow="0" w:lastRow="0" w:firstColumn="0" w:lastColumn="0" w:noHBand="0" w:noVBand="0"/>
      </w:tblPr>
      <w:tblGrid>
        <w:gridCol w:w="1598"/>
        <w:gridCol w:w="5865"/>
        <w:gridCol w:w="1599"/>
      </w:tblGrid>
      <w:tr w:rsidR="00025C1F" w:rsidRPr="0066147B" w14:paraId="714B2C99" w14:textId="77777777" w:rsidTr="00025C1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7FA7214A"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49B4FDC2"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3F77C847"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025C1F" w:rsidRPr="0066147B" w14:paraId="66C9BD08"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BFADD7E"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OPR-PSPAL</w:t>
            </w:r>
          </w:p>
        </w:tc>
        <w:tc>
          <w:tcPr>
            <w:tcW w:w="3236" w:type="pct"/>
            <w:tcBorders>
              <w:top w:val="single" w:sz="4" w:space="0" w:color="000001"/>
              <w:left w:val="single" w:sz="4" w:space="0" w:color="000001"/>
              <w:bottom w:val="single" w:sz="4" w:space="0" w:color="000001"/>
            </w:tcBorders>
            <w:shd w:val="clear" w:color="auto" w:fill="auto"/>
          </w:tcPr>
          <w:p w14:paraId="12102AFB"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Oprysk opryskiwaczem plecakowym</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114D8A92" w14:textId="72D74C84" w:rsidR="00025C1F" w:rsidRPr="0066147B" w:rsidRDefault="001E5E75" w:rsidP="00025C1F">
            <w:pPr>
              <w:widowControl w:val="0"/>
              <w:suppressAutoHyphens w:val="0"/>
              <w:spacing w:before="120" w:after="120"/>
              <w:jc w:val="center"/>
              <w:rPr>
                <w:rFonts w:asciiTheme="majorHAnsi" w:eastAsia="Verdana" w:hAnsiTheme="majorHAnsi" w:cs="Verdana"/>
                <w:kern w:val="1"/>
                <w:sz w:val="22"/>
                <w:szCs w:val="22"/>
                <w:lang w:eastAsia="zh-CN" w:bidi="hi-IN"/>
              </w:rPr>
            </w:pPr>
            <w:r>
              <w:rPr>
                <w:rFonts w:asciiTheme="majorHAnsi" w:eastAsia="Verdana" w:hAnsiTheme="majorHAnsi" w:cs="Verdana"/>
                <w:kern w:val="1"/>
                <w:sz w:val="22"/>
                <w:szCs w:val="22"/>
                <w:lang w:eastAsia="zh-CN" w:bidi="hi-IN"/>
              </w:rPr>
              <w:t>HA</w:t>
            </w:r>
          </w:p>
        </w:tc>
      </w:tr>
    </w:tbl>
    <w:p w14:paraId="3A8C598C" w14:textId="77777777" w:rsidR="008F62CF" w:rsidRDefault="008F62CF" w:rsidP="00025C1F">
      <w:pPr>
        <w:suppressAutoHyphens w:val="0"/>
        <w:spacing w:before="120" w:after="120"/>
        <w:rPr>
          <w:rFonts w:asciiTheme="majorHAnsi" w:eastAsia="Calibri" w:hAnsiTheme="majorHAnsi" w:cs="Arial"/>
          <w:b/>
          <w:bCs/>
          <w:sz w:val="22"/>
          <w:szCs w:val="22"/>
          <w:lang w:eastAsia="pl-PL"/>
        </w:rPr>
      </w:pPr>
    </w:p>
    <w:p w14:paraId="6465CC5F" w14:textId="77777777" w:rsidR="00025C1F" w:rsidRPr="0066147B" w:rsidRDefault="00025C1F" w:rsidP="00025C1F">
      <w:pPr>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305E4B01" w14:textId="77777777" w:rsidR="00025C1F" w:rsidRPr="0066147B" w:rsidRDefault="00025C1F" w:rsidP="00025C1F">
      <w:pPr>
        <w:numPr>
          <w:ilvl w:val="0"/>
          <w:numId w:val="50"/>
        </w:numPr>
        <w:tabs>
          <w:tab w:val="left" w:pos="851"/>
        </w:tabs>
        <w:suppressAutoHyphens w:val="0"/>
        <w:spacing w:before="120" w:after="120"/>
        <w:contextualSpacing/>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odbiór</w:t>
      </w:r>
      <w:proofErr w:type="gramEnd"/>
      <w:r w:rsidRPr="0066147B">
        <w:rPr>
          <w:rFonts w:asciiTheme="majorHAnsi" w:eastAsia="Verdana" w:hAnsiTheme="majorHAnsi" w:cs="Verdana"/>
          <w:kern w:val="1"/>
          <w:sz w:val="22"/>
          <w:szCs w:val="22"/>
          <w:lang w:eastAsia="zh-CN" w:bidi="hi-IN"/>
        </w:rPr>
        <w:t xml:space="preserve"> środków chemicznych z magazynu środków chemicznych nadleśnictwa, </w:t>
      </w:r>
    </w:p>
    <w:p w14:paraId="2C702DD2" w14:textId="77777777" w:rsidR="00025C1F" w:rsidRPr="0066147B" w:rsidRDefault="00025C1F" w:rsidP="00025C1F">
      <w:pPr>
        <w:numPr>
          <w:ilvl w:val="0"/>
          <w:numId w:val="50"/>
        </w:numPr>
        <w:tabs>
          <w:tab w:val="left" w:pos="851"/>
        </w:tabs>
        <w:suppressAutoHyphens w:val="0"/>
        <w:spacing w:before="120" w:after="120"/>
        <w:contextualSpacing/>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przygotowanie</w:t>
      </w:r>
      <w:proofErr w:type="gramEnd"/>
      <w:r w:rsidRPr="0066147B">
        <w:rPr>
          <w:rFonts w:asciiTheme="majorHAnsi" w:eastAsia="Verdana" w:hAnsiTheme="majorHAnsi" w:cs="Verdana"/>
          <w:kern w:val="1"/>
          <w:sz w:val="22"/>
          <w:szCs w:val="22"/>
          <w:lang w:eastAsia="zh-CN" w:bidi="hi-IN"/>
        </w:rPr>
        <w:t xml:space="preserve"> cieczy roboczej, </w:t>
      </w:r>
    </w:p>
    <w:p w14:paraId="669A9D90" w14:textId="77777777" w:rsidR="00025C1F" w:rsidRPr="0066147B" w:rsidRDefault="00025C1F" w:rsidP="00025C1F">
      <w:pPr>
        <w:numPr>
          <w:ilvl w:val="0"/>
          <w:numId w:val="50"/>
        </w:numPr>
        <w:tabs>
          <w:tab w:val="left" w:pos="851"/>
        </w:tabs>
        <w:suppressAutoHyphens w:val="0"/>
        <w:spacing w:before="120" w:after="120"/>
        <w:contextualSpacing/>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opryskiwanie</w:t>
      </w:r>
      <w:proofErr w:type="gramEnd"/>
      <w:r w:rsidRPr="0066147B">
        <w:rPr>
          <w:rFonts w:asciiTheme="majorHAnsi" w:eastAsia="Verdana" w:hAnsiTheme="majorHAnsi" w:cs="Verdana"/>
          <w:kern w:val="1"/>
          <w:sz w:val="22"/>
          <w:szCs w:val="22"/>
          <w:lang w:eastAsia="zh-CN" w:bidi="hi-IN"/>
        </w:rPr>
        <w:t xml:space="preserve"> równomiernie sadzonek </w:t>
      </w:r>
      <w:r w:rsidRPr="0066147B">
        <w:rPr>
          <w:rFonts w:asciiTheme="majorHAnsi" w:eastAsia="Verdana" w:hAnsiTheme="majorHAnsi" w:cs="Verdana"/>
          <w:bCs/>
          <w:iCs/>
          <w:kern w:val="1"/>
          <w:sz w:val="22"/>
          <w:szCs w:val="22"/>
          <w:lang w:eastAsia="zh-CN" w:bidi="hi-IN"/>
        </w:rPr>
        <w:t>w dawce</w:t>
      </w:r>
      <w:r w:rsidRPr="0066147B">
        <w:rPr>
          <w:rFonts w:asciiTheme="majorHAnsi" w:eastAsia="Verdana" w:hAnsiTheme="majorHAnsi" w:cs="Verdana"/>
          <w:b/>
          <w:bCs/>
          <w:i/>
          <w:iCs/>
          <w:kern w:val="1"/>
          <w:sz w:val="22"/>
          <w:szCs w:val="22"/>
          <w:lang w:eastAsia="zh-CN" w:bidi="hi-IN"/>
        </w:rPr>
        <w:t xml:space="preserve"> </w:t>
      </w:r>
      <w:r w:rsidRPr="0066147B">
        <w:rPr>
          <w:rFonts w:asciiTheme="majorHAnsi" w:eastAsia="Verdana" w:hAnsiTheme="majorHAnsi" w:cs="Verdana"/>
          <w:bCs/>
          <w:iCs/>
          <w:kern w:val="1"/>
          <w:sz w:val="22"/>
          <w:szCs w:val="22"/>
          <w:lang w:eastAsia="zh-CN" w:bidi="hi-IN"/>
        </w:rPr>
        <w:t>ustalonej przez Zamawiającego,</w:t>
      </w:r>
    </w:p>
    <w:p w14:paraId="549B9A11" w14:textId="77777777" w:rsidR="00025C1F" w:rsidRPr="0066147B" w:rsidRDefault="00025C1F" w:rsidP="00025C1F">
      <w:pPr>
        <w:numPr>
          <w:ilvl w:val="0"/>
          <w:numId w:val="50"/>
        </w:numPr>
        <w:tabs>
          <w:tab w:val="left" w:pos="851"/>
        </w:tabs>
        <w:suppressAutoHyphens w:val="0"/>
        <w:spacing w:before="120" w:after="120"/>
        <w:contextualSpacing/>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uprzątnięcie</w:t>
      </w:r>
      <w:proofErr w:type="gramEnd"/>
      <w:r w:rsidRPr="0066147B">
        <w:rPr>
          <w:rFonts w:asciiTheme="majorHAnsi" w:eastAsia="Verdana" w:hAnsiTheme="majorHAnsi" w:cs="Verdana"/>
          <w:kern w:val="1"/>
          <w:sz w:val="22"/>
          <w:szCs w:val="22"/>
          <w:lang w:eastAsia="zh-CN" w:bidi="hi-IN"/>
        </w:rPr>
        <w:t xml:space="preserve"> pojemników po środkach chemicznych,  </w:t>
      </w:r>
    </w:p>
    <w:p w14:paraId="70726892" w14:textId="77777777" w:rsidR="00025C1F" w:rsidRPr="0066147B" w:rsidRDefault="00025C1F" w:rsidP="00025C1F">
      <w:pPr>
        <w:numPr>
          <w:ilvl w:val="0"/>
          <w:numId w:val="50"/>
        </w:numPr>
        <w:tabs>
          <w:tab w:val="left" w:pos="851"/>
        </w:tabs>
        <w:suppressAutoHyphens w:val="0"/>
        <w:spacing w:before="120" w:after="120"/>
        <w:contextualSpacing/>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regulację</w:t>
      </w:r>
      <w:proofErr w:type="gramEnd"/>
      <w:r w:rsidRPr="0066147B">
        <w:rPr>
          <w:rFonts w:asciiTheme="majorHAnsi" w:eastAsia="Verdana" w:hAnsiTheme="majorHAnsi" w:cs="Verdana"/>
          <w:kern w:val="1"/>
          <w:sz w:val="22"/>
          <w:szCs w:val="22"/>
          <w:lang w:eastAsia="zh-CN" w:bidi="hi-IN"/>
        </w:rPr>
        <w:t xml:space="preserve"> opryskiwacza, </w:t>
      </w:r>
    </w:p>
    <w:p w14:paraId="35541791" w14:textId="77777777" w:rsidR="008F62CF" w:rsidRPr="008F62CF" w:rsidRDefault="008F62CF" w:rsidP="00025C1F">
      <w:pPr>
        <w:numPr>
          <w:ilvl w:val="0"/>
          <w:numId w:val="50"/>
        </w:numPr>
        <w:tabs>
          <w:tab w:val="left" w:pos="851"/>
        </w:tabs>
        <w:suppressAutoHyphens w:val="0"/>
        <w:spacing w:before="120" w:after="120"/>
        <w:contextualSpacing/>
        <w:jc w:val="both"/>
        <w:rPr>
          <w:rFonts w:asciiTheme="majorHAnsi" w:hAnsiTheme="majorHAnsi" w:cs="Arial"/>
          <w:b/>
          <w:bCs/>
          <w:sz w:val="22"/>
          <w:szCs w:val="22"/>
          <w:lang w:eastAsia="pl-PL"/>
        </w:rPr>
      </w:pPr>
    </w:p>
    <w:p w14:paraId="7022A68B" w14:textId="77777777" w:rsidR="00025C1F" w:rsidRPr="0066147B" w:rsidRDefault="00025C1F" w:rsidP="00025C1F">
      <w:pPr>
        <w:numPr>
          <w:ilvl w:val="0"/>
          <w:numId w:val="50"/>
        </w:numPr>
        <w:tabs>
          <w:tab w:val="left" w:pos="851"/>
        </w:tabs>
        <w:suppressAutoHyphens w:val="0"/>
        <w:spacing w:before="120" w:after="120"/>
        <w:contextualSpacing/>
        <w:jc w:val="both"/>
        <w:rPr>
          <w:rFonts w:asciiTheme="majorHAnsi" w:hAnsiTheme="majorHAnsi" w:cs="Arial"/>
          <w:b/>
          <w:bCs/>
          <w:sz w:val="22"/>
          <w:szCs w:val="22"/>
          <w:lang w:eastAsia="pl-PL"/>
        </w:rPr>
      </w:pPr>
      <w:proofErr w:type="gramStart"/>
      <w:r w:rsidRPr="0066147B">
        <w:rPr>
          <w:rFonts w:asciiTheme="majorHAnsi" w:eastAsia="Verdana" w:hAnsiTheme="majorHAnsi" w:cs="Verdana"/>
          <w:kern w:val="1"/>
          <w:sz w:val="22"/>
          <w:szCs w:val="22"/>
          <w:lang w:eastAsia="zh-CN" w:bidi="hi-IN"/>
        </w:rPr>
        <w:t>oczyszczenie</w:t>
      </w:r>
      <w:proofErr w:type="gramEnd"/>
      <w:r w:rsidRPr="0066147B">
        <w:rPr>
          <w:rFonts w:asciiTheme="majorHAnsi" w:eastAsia="Verdana" w:hAnsiTheme="majorHAnsi" w:cs="Verdana"/>
          <w:kern w:val="1"/>
          <w:sz w:val="22"/>
          <w:szCs w:val="22"/>
          <w:lang w:eastAsia="zh-CN" w:bidi="hi-IN"/>
        </w:rPr>
        <w:t xml:space="preserve"> wraz z myciem na wyznaczonym stanowisku sprzętu </w:t>
      </w:r>
    </w:p>
    <w:p w14:paraId="7C5C05EC" w14:textId="77777777" w:rsidR="00025C1F" w:rsidRPr="0066147B" w:rsidRDefault="00025C1F" w:rsidP="00025C1F">
      <w:pPr>
        <w:tabs>
          <w:tab w:val="left" w:pos="567"/>
        </w:tabs>
        <w:suppressAutoHyphens w:val="0"/>
        <w:spacing w:before="120" w:after="120"/>
        <w:jc w:val="both"/>
        <w:rPr>
          <w:rFonts w:asciiTheme="majorHAnsi" w:hAnsiTheme="majorHAnsi" w:cs="Arial"/>
          <w:b/>
          <w:bCs/>
          <w:sz w:val="22"/>
          <w:szCs w:val="22"/>
          <w:lang w:eastAsia="pl-PL"/>
        </w:rPr>
      </w:pPr>
      <w:r w:rsidRPr="0066147B">
        <w:rPr>
          <w:rFonts w:asciiTheme="majorHAnsi" w:eastAsia="Calibri" w:hAnsiTheme="majorHAnsi" w:cs="Arial"/>
          <w:b/>
          <w:sz w:val="22"/>
          <w:szCs w:val="22"/>
          <w:lang w:eastAsia="pl-PL"/>
        </w:rPr>
        <w:t>Uwagi:</w:t>
      </w:r>
    </w:p>
    <w:p w14:paraId="715C306F" w14:textId="77777777" w:rsidR="00025C1F" w:rsidRPr="0066147B" w:rsidRDefault="00025C1F" w:rsidP="00025C1F">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Materiał zapewnia Zamawiający.</w:t>
      </w:r>
    </w:p>
    <w:p w14:paraId="7618E8FE" w14:textId="77777777" w:rsidR="008F62CF" w:rsidRDefault="008F62CF" w:rsidP="00025C1F">
      <w:pPr>
        <w:suppressAutoHyphens w:val="0"/>
        <w:spacing w:before="120" w:after="120"/>
        <w:rPr>
          <w:rFonts w:asciiTheme="majorHAnsi" w:eastAsia="Calibri" w:hAnsiTheme="majorHAnsi" w:cs="Arial"/>
          <w:b/>
          <w:sz w:val="22"/>
          <w:szCs w:val="22"/>
          <w:lang w:eastAsia="pl-PL"/>
        </w:rPr>
      </w:pPr>
    </w:p>
    <w:p w14:paraId="78BAFC58" w14:textId="77777777" w:rsidR="00025C1F" w:rsidRPr="0066147B" w:rsidRDefault="00025C1F" w:rsidP="00025C1F">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386FBD12"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66147B">
        <w:rPr>
          <w:rFonts w:asciiTheme="majorHAnsi" w:eastAsia="Calibri" w:hAnsiTheme="majorHAnsi" w:cs="Arial"/>
          <w:sz w:val="22"/>
          <w:szCs w:val="22"/>
          <w:lang w:eastAsia="en-US"/>
        </w:rPr>
        <w:t>itp</w:t>
      </w:r>
      <w:proofErr w:type="spellEnd"/>
      <w:r w:rsidRPr="0066147B">
        <w:rPr>
          <w:rFonts w:asciiTheme="majorHAnsi" w:eastAsia="Calibri" w:hAnsiTheme="majorHAnsi" w:cs="Arial"/>
          <w:sz w:val="22"/>
          <w:szCs w:val="22"/>
          <w:lang w:eastAsia="en-US"/>
        </w:rPr>
        <w:t>)</w:t>
      </w:r>
    </w:p>
    <w:p w14:paraId="31B5342E"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0F9F9DFC" w14:textId="77777777" w:rsidR="00025C1F" w:rsidRPr="0066147B" w:rsidRDefault="00025C1F" w:rsidP="00025C1F">
      <w:pPr>
        <w:suppressAutoHyphens w:val="0"/>
        <w:spacing w:before="120" w:after="120"/>
        <w:rPr>
          <w:rFonts w:asciiTheme="majorHAnsi" w:eastAsia="Calibri" w:hAnsiTheme="majorHAnsi"/>
          <w:sz w:val="22"/>
          <w:szCs w:val="22"/>
          <w:lang w:eastAsia="en-US"/>
        </w:rPr>
      </w:pPr>
    </w:p>
    <w:p w14:paraId="797C74C8" w14:textId="77777777" w:rsidR="00025C1F" w:rsidRPr="0066147B" w:rsidRDefault="00025C1F" w:rsidP="00025C1F">
      <w:pPr>
        <w:suppressAutoHyphens w:val="0"/>
        <w:spacing w:before="120" w:after="120"/>
        <w:rPr>
          <w:rFonts w:asciiTheme="majorHAnsi" w:eastAsia="Calibri" w:hAnsiTheme="majorHAnsi"/>
          <w:b/>
          <w:sz w:val="22"/>
          <w:szCs w:val="22"/>
          <w:lang w:eastAsia="en-US"/>
        </w:rPr>
      </w:pPr>
      <w:r w:rsidRPr="0066147B">
        <w:rPr>
          <w:rFonts w:asciiTheme="majorHAnsi" w:eastAsia="Verdana" w:hAnsiTheme="majorHAnsi" w:cs="Verdana"/>
          <w:b/>
          <w:kern w:val="1"/>
          <w:sz w:val="22"/>
          <w:szCs w:val="22"/>
          <w:lang w:eastAsia="zh-CN" w:bidi="hi-IN"/>
        </w:rPr>
        <w:t>1.8</w:t>
      </w:r>
    </w:p>
    <w:tbl>
      <w:tblPr>
        <w:tblW w:w="5000" w:type="pct"/>
        <w:jc w:val="center"/>
        <w:tblLook w:val="0000" w:firstRow="0" w:lastRow="0" w:firstColumn="0" w:lastColumn="0" w:noHBand="0" w:noVBand="0"/>
      </w:tblPr>
      <w:tblGrid>
        <w:gridCol w:w="1598"/>
        <w:gridCol w:w="5865"/>
        <w:gridCol w:w="1599"/>
      </w:tblGrid>
      <w:tr w:rsidR="00025C1F" w:rsidRPr="0066147B" w14:paraId="17FD0C40" w14:textId="77777777" w:rsidTr="00025C1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6990B40"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285173FD"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57DB6D4D" w14:textId="77777777" w:rsidR="00025C1F" w:rsidRPr="0066147B" w:rsidRDefault="00025C1F" w:rsidP="00025C1F">
            <w:pPr>
              <w:widowControl w:val="0"/>
              <w:tabs>
                <w:tab w:val="left" w:pos="1452"/>
              </w:tabs>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025C1F" w:rsidRPr="0066147B" w14:paraId="5703B286"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1CBAE97"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PIEL-RN</w:t>
            </w:r>
          </w:p>
        </w:tc>
        <w:tc>
          <w:tcPr>
            <w:tcW w:w="3236" w:type="pct"/>
            <w:tcBorders>
              <w:top w:val="single" w:sz="4" w:space="0" w:color="000001"/>
              <w:left w:val="single" w:sz="4" w:space="0" w:color="000001"/>
              <w:bottom w:val="single" w:sz="4" w:space="0" w:color="000001"/>
            </w:tcBorders>
            <w:shd w:val="clear" w:color="auto" w:fill="auto"/>
            <w:vAlign w:val="bottom"/>
          </w:tcPr>
          <w:p w14:paraId="5DF5D1A9" w14:textId="77777777" w:rsidR="00025C1F" w:rsidRPr="0066147B" w:rsidRDefault="00025C1F" w:rsidP="00025C1F">
            <w:pPr>
              <w:spacing w:before="120" w:after="120"/>
              <w:rPr>
                <w:rFonts w:asciiTheme="majorHAnsi" w:hAnsiTheme="majorHAnsi" w:cs="Arial"/>
                <w:color w:val="000000"/>
                <w:sz w:val="22"/>
                <w:szCs w:val="22"/>
              </w:rPr>
            </w:pPr>
            <w:r w:rsidRPr="0066147B">
              <w:rPr>
                <w:rFonts w:asciiTheme="majorHAnsi" w:hAnsiTheme="majorHAnsi" w:cs="Arial"/>
                <w:color w:val="000000"/>
                <w:sz w:val="22"/>
                <w:szCs w:val="22"/>
              </w:rPr>
              <w:t>Pielenie w rzędach lub pasach - dla Db i Bk również w okresie wschodów</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3A79356F" w14:textId="77777777" w:rsidR="00025C1F" w:rsidRPr="0066147B" w:rsidRDefault="00025C1F" w:rsidP="00025C1F">
            <w:pPr>
              <w:widowControl w:val="0"/>
              <w:tabs>
                <w:tab w:val="left" w:pos="1452"/>
              </w:tabs>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025C1F" w:rsidRPr="0066147B" w14:paraId="28862D97"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43E4984B"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PIEL-RN1</w:t>
            </w:r>
          </w:p>
        </w:tc>
        <w:tc>
          <w:tcPr>
            <w:tcW w:w="3236" w:type="pct"/>
            <w:tcBorders>
              <w:top w:val="single" w:sz="4" w:space="0" w:color="000001"/>
              <w:left w:val="single" w:sz="4" w:space="0" w:color="000001"/>
              <w:bottom w:val="single" w:sz="4" w:space="0" w:color="000001"/>
            </w:tcBorders>
            <w:shd w:val="clear" w:color="auto" w:fill="auto"/>
          </w:tcPr>
          <w:p w14:paraId="33B35861"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Pielenie w rzędach lub pasach w okresie wschodów </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25240A2" w14:textId="77777777" w:rsidR="00025C1F" w:rsidRPr="0066147B" w:rsidRDefault="00025C1F" w:rsidP="00025C1F">
            <w:pPr>
              <w:widowControl w:val="0"/>
              <w:tabs>
                <w:tab w:val="left" w:pos="1452"/>
              </w:tabs>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025C1F" w:rsidRPr="0066147B" w14:paraId="6383B0FA"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E8FD02D"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PIEL-P</w:t>
            </w:r>
          </w:p>
        </w:tc>
        <w:tc>
          <w:tcPr>
            <w:tcW w:w="3236" w:type="pct"/>
            <w:tcBorders>
              <w:top w:val="single" w:sz="4" w:space="0" w:color="000001"/>
              <w:left w:val="single" w:sz="4" w:space="0" w:color="000001"/>
              <w:bottom w:val="single" w:sz="4" w:space="0" w:color="000001"/>
            </w:tcBorders>
            <w:shd w:val="clear" w:color="auto" w:fill="auto"/>
          </w:tcPr>
          <w:p w14:paraId="2E32226B"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Pielenie -  siewy</w:t>
            </w:r>
            <w:proofErr w:type="gramEnd"/>
            <w:r w:rsidRPr="0066147B">
              <w:rPr>
                <w:rFonts w:asciiTheme="majorHAnsi" w:eastAsia="Verdana" w:hAnsiTheme="majorHAnsi" w:cs="Verdana"/>
                <w:kern w:val="1"/>
                <w:sz w:val="22"/>
                <w:szCs w:val="22"/>
                <w:lang w:eastAsia="zh-CN" w:bidi="hi-IN"/>
              </w:rPr>
              <w:t xml:space="preserve"> pełne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545F3511" w14:textId="77777777" w:rsidR="00025C1F" w:rsidRPr="0066147B" w:rsidRDefault="00025C1F" w:rsidP="00025C1F">
            <w:pPr>
              <w:widowControl w:val="0"/>
              <w:tabs>
                <w:tab w:val="left" w:pos="1452"/>
              </w:tabs>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025C1F" w:rsidRPr="0066147B" w14:paraId="4D69910D"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52BD4643" w14:textId="0B7C9B74" w:rsidR="00025C1F" w:rsidRPr="0066147B" w:rsidRDefault="00025C1F" w:rsidP="00454BC4">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PRZER-</w:t>
            </w:r>
            <w:r w:rsidR="00454BC4" w:rsidRPr="0066147B">
              <w:rPr>
                <w:rFonts w:asciiTheme="majorHAnsi" w:eastAsia="Verdana" w:hAnsiTheme="majorHAnsi" w:cs="Verdana"/>
                <w:kern w:val="1"/>
                <w:sz w:val="22"/>
                <w:szCs w:val="22"/>
                <w:lang w:eastAsia="zh-CN" w:bidi="hi-IN"/>
              </w:rPr>
              <w:t>S</w:t>
            </w:r>
          </w:p>
        </w:tc>
        <w:tc>
          <w:tcPr>
            <w:tcW w:w="3236" w:type="pct"/>
            <w:tcBorders>
              <w:top w:val="single" w:sz="4" w:space="0" w:color="000001"/>
              <w:left w:val="single" w:sz="4" w:space="0" w:color="000001"/>
              <w:bottom w:val="single" w:sz="4" w:space="0" w:color="000001"/>
            </w:tcBorders>
            <w:shd w:val="clear" w:color="auto" w:fill="auto"/>
          </w:tcPr>
          <w:p w14:paraId="423D6C2E"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Przerywanie nadmiarów siewów</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496BF382" w14:textId="77777777" w:rsidR="00025C1F" w:rsidRPr="0066147B" w:rsidRDefault="00025C1F" w:rsidP="00025C1F">
            <w:pPr>
              <w:widowControl w:val="0"/>
              <w:tabs>
                <w:tab w:val="left" w:pos="1452"/>
              </w:tabs>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D60F1F" w:rsidRPr="0066147B" w14:paraId="204654D9" w14:textId="77777777" w:rsidTr="00FA0D22">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535BF5E" w14:textId="62CFCF0E" w:rsidR="00D60F1F" w:rsidRPr="0066147B" w:rsidRDefault="00D60F1F" w:rsidP="00D60F1F">
            <w:pPr>
              <w:widowControl w:val="0"/>
              <w:suppressAutoHyphens w:val="0"/>
              <w:spacing w:before="120" w:after="120"/>
              <w:rPr>
                <w:rFonts w:asciiTheme="majorHAnsi" w:hAnsiTheme="majorHAnsi"/>
                <w:sz w:val="22"/>
                <w:szCs w:val="22"/>
              </w:rPr>
            </w:pPr>
            <w:r w:rsidRPr="0066147B">
              <w:rPr>
                <w:rFonts w:asciiTheme="majorHAnsi" w:hAnsiTheme="majorHAnsi"/>
                <w:sz w:val="22"/>
                <w:szCs w:val="22"/>
              </w:rPr>
              <w:lastRenderedPageBreak/>
              <w:t>USUW-SADZ</w:t>
            </w:r>
          </w:p>
        </w:tc>
        <w:tc>
          <w:tcPr>
            <w:tcW w:w="3236" w:type="pct"/>
            <w:tcBorders>
              <w:top w:val="single" w:sz="4" w:space="0" w:color="000001"/>
              <w:left w:val="single" w:sz="4" w:space="0" w:color="000001"/>
              <w:bottom w:val="single" w:sz="4" w:space="0" w:color="000001"/>
            </w:tcBorders>
            <w:shd w:val="clear" w:color="auto" w:fill="auto"/>
          </w:tcPr>
          <w:p w14:paraId="79FB3E4E" w14:textId="5947488A" w:rsidR="00D60F1F" w:rsidRPr="0066147B" w:rsidRDefault="00D60F1F" w:rsidP="00D60F1F">
            <w:pPr>
              <w:widowControl w:val="0"/>
              <w:suppressAutoHyphens w:val="0"/>
              <w:spacing w:before="120" w:after="120"/>
              <w:rPr>
                <w:rFonts w:asciiTheme="majorHAnsi" w:hAnsiTheme="majorHAnsi"/>
                <w:sz w:val="22"/>
                <w:szCs w:val="22"/>
              </w:rPr>
            </w:pPr>
            <w:r w:rsidRPr="0066147B">
              <w:rPr>
                <w:rFonts w:asciiTheme="majorHAnsi" w:hAnsiTheme="majorHAnsi"/>
                <w:sz w:val="22"/>
                <w:szCs w:val="22"/>
              </w:rPr>
              <w:t>Usuwanie sadzonek porażonych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36922947" w14:textId="1EB6CB06" w:rsidR="00D60F1F" w:rsidRPr="0066147B" w:rsidRDefault="00D60F1F" w:rsidP="00D60F1F">
            <w:pPr>
              <w:widowControl w:val="0"/>
              <w:tabs>
                <w:tab w:val="left" w:pos="1452"/>
              </w:tabs>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AR</w:t>
            </w:r>
          </w:p>
        </w:tc>
      </w:tr>
    </w:tbl>
    <w:p w14:paraId="34AF57E1" w14:textId="77777777" w:rsidR="008F62CF" w:rsidRDefault="008F62CF" w:rsidP="00025C1F">
      <w:pPr>
        <w:suppressAutoHyphens w:val="0"/>
        <w:spacing w:before="120" w:after="120"/>
        <w:rPr>
          <w:rFonts w:asciiTheme="majorHAnsi" w:eastAsia="Calibri" w:hAnsiTheme="majorHAnsi" w:cs="Arial"/>
          <w:b/>
          <w:bCs/>
          <w:sz w:val="22"/>
          <w:szCs w:val="22"/>
          <w:lang w:eastAsia="pl-PL"/>
        </w:rPr>
      </w:pPr>
    </w:p>
    <w:p w14:paraId="6893817E" w14:textId="77777777" w:rsidR="00025C1F" w:rsidRPr="0066147B" w:rsidRDefault="00025C1F" w:rsidP="00025C1F">
      <w:pPr>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622CF39E" w14:textId="77777777" w:rsidR="00D60F1F" w:rsidRPr="0066147B" w:rsidRDefault="00D60F1F" w:rsidP="00D60F1F">
      <w:pPr>
        <w:numPr>
          <w:ilvl w:val="0"/>
          <w:numId w:val="51"/>
        </w:numPr>
        <w:tabs>
          <w:tab w:val="left" w:pos="709"/>
        </w:tabs>
        <w:suppressAutoHyphens w:val="0"/>
        <w:spacing w:before="120" w:after="120"/>
        <w:contextualSpacing/>
        <w:jc w:val="both"/>
        <w:rPr>
          <w:rFonts w:asciiTheme="majorHAnsi" w:eastAsia="Calibri" w:hAnsiTheme="majorHAnsi"/>
          <w:sz w:val="22"/>
          <w:szCs w:val="22"/>
          <w:lang w:eastAsia="en-US"/>
        </w:rPr>
      </w:pPr>
      <w:proofErr w:type="gramStart"/>
      <w:r w:rsidRPr="0066147B">
        <w:rPr>
          <w:rFonts w:asciiTheme="majorHAnsi" w:eastAsia="Verdana" w:hAnsiTheme="majorHAnsi" w:cs="Verdana"/>
          <w:kern w:val="1"/>
          <w:sz w:val="22"/>
          <w:szCs w:val="22"/>
          <w:lang w:eastAsia="zh-CN" w:bidi="hi-IN"/>
        </w:rPr>
        <w:t>ręczne</w:t>
      </w:r>
      <w:proofErr w:type="gramEnd"/>
      <w:r w:rsidRPr="0066147B">
        <w:rPr>
          <w:rFonts w:asciiTheme="majorHAnsi" w:eastAsia="Verdana" w:hAnsiTheme="majorHAnsi" w:cs="Verdana"/>
          <w:kern w:val="1"/>
          <w:sz w:val="22"/>
          <w:szCs w:val="22"/>
          <w:lang w:eastAsia="zh-CN" w:bidi="hi-IN"/>
        </w:rPr>
        <w:t xml:space="preserve"> usuwanie chwastów lub zainfekowanych sadzonek z powierzchni z sadzonkami w międzyrzędziach, </w:t>
      </w:r>
    </w:p>
    <w:p w14:paraId="718AE935" w14:textId="77777777" w:rsidR="00D60F1F" w:rsidRPr="0066147B" w:rsidRDefault="00D60F1F" w:rsidP="00D60F1F">
      <w:pPr>
        <w:numPr>
          <w:ilvl w:val="0"/>
          <w:numId w:val="51"/>
        </w:numPr>
        <w:tabs>
          <w:tab w:val="left" w:pos="709"/>
        </w:tabs>
        <w:suppressAutoHyphens w:val="0"/>
        <w:spacing w:before="120" w:after="120"/>
        <w:contextualSpacing/>
        <w:jc w:val="both"/>
        <w:rPr>
          <w:rFonts w:asciiTheme="majorHAnsi" w:eastAsia="Calibri" w:hAnsiTheme="majorHAnsi"/>
          <w:sz w:val="22"/>
          <w:szCs w:val="22"/>
          <w:lang w:eastAsia="en-US"/>
        </w:rPr>
      </w:pPr>
      <w:proofErr w:type="gramStart"/>
      <w:r w:rsidRPr="0066147B">
        <w:rPr>
          <w:rFonts w:asciiTheme="majorHAnsi" w:eastAsia="Verdana" w:hAnsiTheme="majorHAnsi" w:cs="Verdana"/>
          <w:bCs/>
          <w:iCs/>
          <w:kern w:val="1"/>
          <w:sz w:val="22"/>
          <w:szCs w:val="22"/>
          <w:lang w:eastAsia="zh-CN" w:bidi="hi-IN"/>
        </w:rPr>
        <w:t>wybranie</w:t>
      </w:r>
      <w:proofErr w:type="gramEnd"/>
      <w:r w:rsidRPr="0066147B">
        <w:rPr>
          <w:rFonts w:asciiTheme="majorHAnsi" w:eastAsia="Verdana" w:hAnsiTheme="majorHAnsi" w:cs="Verdana"/>
          <w:bCs/>
          <w:iCs/>
          <w:kern w:val="1"/>
          <w:sz w:val="22"/>
          <w:szCs w:val="22"/>
          <w:lang w:eastAsia="zh-CN" w:bidi="hi-IN"/>
        </w:rPr>
        <w:t xml:space="preserve"> chwastów lub zainfekowanych sadzonek,</w:t>
      </w:r>
    </w:p>
    <w:p w14:paraId="79219D46" w14:textId="77777777" w:rsidR="00D60F1F" w:rsidRPr="0066147B" w:rsidRDefault="00D60F1F" w:rsidP="00D60F1F">
      <w:pPr>
        <w:numPr>
          <w:ilvl w:val="0"/>
          <w:numId w:val="51"/>
        </w:numPr>
        <w:tabs>
          <w:tab w:val="left" w:pos="709"/>
        </w:tabs>
        <w:suppressAutoHyphens w:val="0"/>
        <w:spacing w:before="120" w:after="120"/>
        <w:contextualSpacing/>
        <w:jc w:val="both"/>
        <w:rPr>
          <w:rFonts w:asciiTheme="majorHAnsi" w:eastAsia="Calibri" w:hAnsiTheme="majorHAnsi"/>
          <w:sz w:val="22"/>
          <w:szCs w:val="22"/>
          <w:lang w:eastAsia="en-US"/>
        </w:rPr>
      </w:pPr>
      <w:proofErr w:type="gramStart"/>
      <w:r w:rsidRPr="0066147B">
        <w:rPr>
          <w:rFonts w:asciiTheme="majorHAnsi" w:eastAsia="Verdana" w:hAnsiTheme="majorHAnsi" w:cs="Verdana"/>
          <w:bCs/>
          <w:iCs/>
          <w:kern w:val="1"/>
          <w:sz w:val="22"/>
          <w:szCs w:val="22"/>
          <w:lang w:eastAsia="zh-CN" w:bidi="hi-IN"/>
        </w:rPr>
        <w:t>przerywanie</w:t>
      </w:r>
      <w:proofErr w:type="gramEnd"/>
      <w:r w:rsidRPr="0066147B">
        <w:rPr>
          <w:rFonts w:asciiTheme="majorHAnsi" w:eastAsia="Verdana" w:hAnsiTheme="majorHAnsi" w:cs="Verdana"/>
          <w:bCs/>
          <w:iCs/>
          <w:kern w:val="1"/>
          <w:sz w:val="22"/>
          <w:szCs w:val="22"/>
          <w:lang w:eastAsia="zh-CN" w:bidi="hi-IN"/>
        </w:rPr>
        <w:t xml:space="preserve"> nadmiarów siewów</w:t>
      </w:r>
      <w:r w:rsidRPr="0066147B">
        <w:rPr>
          <w:rFonts w:asciiTheme="majorHAnsi" w:eastAsia="Verdana" w:hAnsiTheme="majorHAnsi" w:cs="Verdana"/>
          <w:kern w:val="1"/>
          <w:sz w:val="22"/>
          <w:szCs w:val="22"/>
          <w:lang w:eastAsia="zh-CN" w:bidi="hi-IN"/>
        </w:rPr>
        <w:t xml:space="preserve">, </w:t>
      </w:r>
    </w:p>
    <w:p w14:paraId="199B6C8F" w14:textId="26DD782D" w:rsidR="00D60F1F" w:rsidRPr="0066147B" w:rsidRDefault="00D60F1F" w:rsidP="00D60F1F">
      <w:pPr>
        <w:numPr>
          <w:ilvl w:val="0"/>
          <w:numId w:val="51"/>
        </w:numPr>
        <w:tabs>
          <w:tab w:val="left" w:pos="709"/>
        </w:tabs>
        <w:suppressAutoHyphens w:val="0"/>
        <w:spacing w:before="120" w:after="120"/>
        <w:contextualSpacing/>
        <w:jc w:val="both"/>
        <w:rPr>
          <w:rFonts w:asciiTheme="majorHAnsi" w:eastAsia="Calibri" w:hAnsiTheme="majorHAnsi"/>
          <w:sz w:val="22"/>
          <w:szCs w:val="22"/>
          <w:lang w:eastAsia="en-US"/>
        </w:rPr>
      </w:pPr>
      <w:proofErr w:type="gramStart"/>
      <w:r w:rsidRPr="0066147B">
        <w:rPr>
          <w:rFonts w:asciiTheme="majorHAnsi" w:eastAsia="Verdana" w:hAnsiTheme="majorHAnsi" w:cs="Verdana"/>
          <w:kern w:val="1"/>
          <w:sz w:val="22"/>
          <w:szCs w:val="22"/>
          <w:lang w:eastAsia="zh-CN" w:bidi="hi-IN"/>
        </w:rPr>
        <w:t>wyniesienie</w:t>
      </w:r>
      <w:proofErr w:type="gramEnd"/>
      <w:r w:rsidRPr="0066147B">
        <w:rPr>
          <w:rFonts w:asciiTheme="majorHAnsi" w:eastAsia="Verdana" w:hAnsiTheme="majorHAnsi" w:cs="Verdana"/>
          <w:kern w:val="1"/>
          <w:sz w:val="22"/>
          <w:szCs w:val="22"/>
          <w:lang w:eastAsia="zh-CN" w:bidi="hi-IN"/>
        </w:rPr>
        <w:t xml:space="preserve"> usuniętych roślin z powierzchni pielonej, załadunek na przyczepę i wywiezienie na wskazane przez Zamawiającego miejsce w odległości </w:t>
      </w:r>
      <w:r w:rsidR="001E5E75">
        <w:rPr>
          <w:rFonts w:asciiTheme="majorHAnsi" w:eastAsia="Calibri" w:hAnsiTheme="majorHAnsi"/>
          <w:sz w:val="22"/>
          <w:szCs w:val="22"/>
          <w:lang w:eastAsia="en-US"/>
        </w:rPr>
        <w:t>1</w:t>
      </w:r>
      <w:r w:rsidRPr="0066147B">
        <w:rPr>
          <w:rFonts w:asciiTheme="majorHAnsi" w:eastAsia="Verdana" w:hAnsiTheme="majorHAnsi" w:cs="Verdana"/>
          <w:kern w:val="1"/>
          <w:sz w:val="22"/>
          <w:szCs w:val="22"/>
          <w:lang w:eastAsia="zh-CN" w:bidi="hi-IN"/>
        </w:rPr>
        <w:t xml:space="preserve"> km od szkółki.</w:t>
      </w:r>
    </w:p>
    <w:p w14:paraId="45CB131A" w14:textId="77777777" w:rsidR="008F62CF" w:rsidRDefault="008F62CF" w:rsidP="00025C1F">
      <w:pPr>
        <w:tabs>
          <w:tab w:val="left" w:pos="567"/>
        </w:tabs>
        <w:suppressAutoHyphens w:val="0"/>
        <w:spacing w:before="120" w:after="120"/>
        <w:jc w:val="both"/>
        <w:rPr>
          <w:rFonts w:asciiTheme="majorHAnsi" w:eastAsia="Calibri" w:hAnsiTheme="majorHAnsi" w:cs="Arial"/>
          <w:b/>
          <w:sz w:val="22"/>
          <w:szCs w:val="22"/>
          <w:lang w:eastAsia="pl-PL"/>
        </w:rPr>
      </w:pPr>
    </w:p>
    <w:p w14:paraId="18FD9EAC" w14:textId="77777777" w:rsidR="00025C1F" w:rsidRPr="0066147B" w:rsidRDefault="00025C1F" w:rsidP="00025C1F">
      <w:pPr>
        <w:tabs>
          <w:tab w:val="left" w:pos="567"/>
        </w:tabs>
        <w:suppressAutoHyphens w:val="0"/>
        <w:spacing w:before="120" w:after="120"/>
        <w:jc w:val="both"/>
        <w:rPr>
          <w:rFonts w:asciiTheme="majorHAnsi" w:eastAsia="Calibri" w:hAnsiTheme="majorHAnsi"/>
          <w:sz w:val="22"/>
          <w:szCs w:val="22"/>
          <w:lang w:eastAsia="en-US"/>
        </w:rPr>
      </w:pPr>
      <w:r w:rsidRPr="0066147B">
        <w:rPr>
          <w:rFonts w:asciiTheme="majorHAnsi" w:eastAsia="Calibri" w:hAnsiTheme="majorHAnsi" w:cs="Arial"/>
          <w:b/>
          <w:sz w:val="22"/>
          <w:szCs w:val="22"/>
          <w:lang w:eastAsia="pl-PL"/>
        </w:rPr>
        <w:t>Uwagi:</w:t>
      </w:r>
    </w:p>
    <w:p w14:paraId="54BCDD43" w14:textId="77777777" w:rsidR="00025C1F" w:rsidRPr="0066147B" w:rsidRDefault="00025C1F" w:rsidP="00025C1F">
      <w:pPr>
        <w:tabs>
          <w:tab w:val="left" w:pos="567"/>
        </w:tabs>
        <w:suppressAutoHyphens w:val="0"/>
        <w:spacing w:before="120" w:after="120"/>
        <w:jc w:val="both"/>
        <w:rPr>
          <w:rFonts w:asciiTheme="majorHAnsi" w:eastAsia="Calibri" w:hAnsiTheme="majorHAnsi"/>
          <w:sz w:val="22"/>
          <w:szCs w:val="22"/>
          <w:lang w:eastAsia="en-US"/>
        </w:rPr>
      </w:pPr>
      <w:r w:rsidRPr="0066147B">
        <w:rPr>
          <w:rFonts w:asciiTheme="majorHAnsi" w:eastAsia="Verdana" w:hAnsiTheme="majorHAnsi" w:cs="Verdana"/>
          <w:bCs/>
          <w:iCs/>
          <w:kern w:val="1"/>
          <w:sz w:val="22"/>
          <w:szCs w:val="22"/>
          <w:lang w:eastAsia="zh-CN" w:bidi="hi-IN"/>
        </w:rPr>
        <w:t>Czynności pielenia obejmują również powierzchnię ścieżki</w:t>
      </w:r>
      <w:r w:rsidRPr="0066147B">
        <w:rPr>
          <w:rFonts w:asciiTheme="majorHAnsi" w:eastAsia="Verdana" w:hAnsiTheme="majorHAnsi" w:cs="Verdana"/>
          <w:b/>
          <w:bCs/>
          <w:i/>
          <w:iCs/>
          <w:kern w:val="1"/>
          <w:sz w:val="22"/>
          <w:szCs w:val="22"/>
          <w:lang w:eastAsia="zh-CN" w:bidi="hi-IN"/>
        </w:rPr>
        <w:t xml:space="preserve"> </w:t>
      </w:r>
      <w:r w:rsidRPr="0066147B">
        <w:rPr>
          <w:rFonts w:asciiTheme="majorHAnsi" w:eastAsia="Verdana" w:hAnsiTheme="majorHAnsi" w:cs="Verdana"/>
          <w:bCs/>
          <w:iCs/>
          <w:kern w:val="1"/>
          <w:sz w:val="22"/>
          <w:szCs w:val="22"/>
          <w:lang w:eastAsia="zh-CN" w:bidi="hi-IN"/>
        </w:rPr>
        <w:t>między</w:t>
      </w:r>
      <w:r w:rsidRPr="0066147B">
        <w:rPr>
          <w:rFonts w:asciiTheme="majorHAnsi" w:eastAsia="Verdana" w:hAnsiTheme="majorHAnsi" w:cs="Verdana"/>
          <w:b/>
          <w:bCs/>
          <w:i/>
          <w:iCs/>
          <w:kern w:val="1"/>
          <w:sz w:val="22"/>
          <w:szCs w:val="22"/>
          <w:lang w:eastAsia="zh-CN" w:bidi="hi-IN"/>
        </w:rPr>
        <w:t xml:space="preserve"> </w:t>
      </w:r>
      <w:r w:rsidRPr="0066147B">
        <w:rPr>
          <w:rFonts w:asciiTheme="majorHAnsi" w:eastAsia="Verdana" w:hAnsiTheme="majorHAnsi" w:cs="Verdana"/>
          <w:bCs/>
          <w:iCs/>
          <w:kern w:val="1"/>
          <w:sz w:val="22"/>
          <w:szCs w:val="22"/>
          <w:lang w:eastAsia="zh-CN" w:bidi="hi-IN"/>
        </w:rPr>
        <w:t>grzędami.</w:t>
      </w:r>
      <w:r w:rsidRPr="0066147B">
        <w:rPr>
          <w:rFonts w:asciiTheme="majorHAnsi" w:eastAsia="Verdana" w:hAnsiTheme="majorHAnsi" w:cs="Verdana"/>
          <w:kern w:val="1"/>
          <w:sz w:val="22"/>
          <w:szCs w:val="22"/>
          <w:lang w:eastAsia="zh-CN" w:bidi="hi-IN"/>
        </w:rPr>
        <w:t xml:space="preserve"> </w:t>
      </w:r>
    </w:p>
    <w:p w14:paraId="2E3D075B" w14:textId="77777777" w:rsidR="00BA16CA" w:rsidRPr="0066147B" w:rsidRDefault="00BA16CA" w:rsidP="00025C1F">
      <w:pPr>
        <w:suppressAutoHyphens w:val="0"/>
        <w:spacing w:before="120" w:after="120"/>
        <w:rPr>
          <w:rFonts w:asciiTheme="majorHAnsi" w:eastAsia="Calibri" w:hAnsiTheme="majorHAnsi" w:cs="Arial"/>
          <w:b/>
          <w:sz w:val="22"/>
          <w:szCs w:val="22"/>
          <w:lang w:eastAsia="pl-PL"/>
        </w:rPr>
      </w:pPr>
    </w:p>
    <w:p w14:paraId="6C8136B1" w14:textId="77777777" w:rsidR="00025C1F" w:rsidRPr="0066147B" w:rsidRDefault="00025C1F" w:rsidP="00025C1F">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341C1EF6"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66147B">
        <w:rPr>
          <w:rFonts w:asciiTheme="majorHAnsi" w:eastAsia="Calibri" w:hAnsiTheme="majorHAnsi" w:cs="Arial"/>
          <w:sz w:val="22"/>
          <w:szCs w:val="22"/>
          <w:lang w:eastAsia="en-US"/>
        </w:rPr>
        <w:t>itp</w:t>
      </w:r>
      <w:proofErr w:type="spellEnd"/>
      <w:r w:rsidRPr="0066147B">
        <w:rPr>
          <w:rFonts w:asciiTheme="majorHAnsi" w:eastAsia="Calibri" w:hAnsiTheme="majorHAnsi" w:cs="Arial"/>
          <w:sz w:val="22"/>
          <w:szCs w:val="22"/>
          <w:lang w:eastAsia="en-US"/>
        </w:rPr>
        <w:t>)</w:t>
      </w:r>
    </w:p>
    <w:p w14:paraId="35DC842E"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76500100" w14:textId="77777777" w:rsidR="00BA16CA" w:rsidRPr="0066147B" w:rsidRDefault="00BA16CA"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p>
    <w:p w14:paraId="0ABD7320" w14:textId="4B3A6DC4" w:rsidR="00025C1F" w:rsidRPr="0066147B" w:rsidRDefault="00025C1F" w:rsidP="00025C1F">
      <w:pPr>
        <w:tabs>
          <w:tab w:val="left" w:pos="5292"/>
        </w:tabs>
        <w:suppressAutoHyphens w:val="0"/>
        <w:spacing w:before="120" w:after="120"/>
        <w:rPr>
          <w:rFonts w:asciiTheme="majorHAnsi" w:eastAsia="Calibri" w:hAnsiTheme="majorHAnsi"/>
          <w:sz w:val="22"/>
          <w:szCs w:val="22"/>
          <w:lang w:eastAsia="en-US"/>
        </w:rPr>
      </w:pPr>
      <w:r w:rsidRPr="0066147B">
        <w:rPr>
          <w:rFonts w:asciiTheme="majorHAnsi" w:eastAsia="Verdana" w:hAnsiTheme="majorHAnsi" w:cs="Verdana"/>
          <w:b/>
          <w:kern w:val="1"/>
          <w:sz w:val="22"/>
          <w:szCs w:val="22"/>
          <w:lang w:eastAsia="zh-CN" w:bidi="hi-IN"/>
        </w:rPr>
        <w:t>1.</w:t>
      </w:r>
      <w:r w:rsidR="009D768F" w:rsidRPr="0066147B">
        <w:rPr>
          <w:rFonts w:asciiTheme="majorHAnsi" w:eastAsia="Verdana" w:hAnsiTheme="majorHAnsi" w:cs="Verdana"/>
          <w:b/>
          <w:kern w:val="1"/>
          <w:sz w:val="22"/>
          <w:szCs w:val="22"/>
          <w:lang w:eastAsia="zh-CN" w:bidi="hi-IN"/>
        </w:rPr>
        <w:t>9</w:t>
      </w:r>
      <w:r w:rsidRPr="0066147B">
        <w:rPr>
          <w:rFonts w:asciiTheme="majorHAnsi" w:eastAsia="Verdana" w:hAnsiTheme="majorHAnsi" w:cs="Verdana"/>
          <w:b/>
          <w:kern w:val="1"/>
          <w:sz w:val="22"/>
          <w:szCs w:val="22"/>
          <w:lang w:eastAsia="zh-CN" w:bidi="hi-IN"/>
        </w:rPr>
        <w:tab/>
      </w:r>
    </w:p>
    <w:tbl>
      <w:tblPr>
        <w:tblW w:w="5000" w:type="pct"/>
        <w:jc w:val="center"/>
        <w:tblLook w:val="0000" w:firstRow="0" w:lastRow="0" w:firstColumn="0" w:lastColumn="0" w:noHBand="0" w:noVBand="0"/>
      </w:tblPr>
      <w:tblGrid>
        <w:gridCol w:w="1598"/>
        <w:gridCol w:w="5865"/>
        <w:gridCol w:w="1599"/>
      </w:tblGrid>
      <w:tr w:rsidR="00025C1F" w:rsidRPr="0066147B" w14:paraId="0BE3C416" w14:textId="77777777" w:rsidTr="00025C1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0F6559D" w14:textId="77777777" w:rsidR="00025C1F" w:rsidRPr="0066147B" w:rsidRDefault="00025C1F" w:rsidP="00FB4586">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253F2A59" w14:textId="77777777" w:rsidR="00025C1F" w:rsidRPr="0066147B" w:rsidRDefault="00025C1F" w:rsidP="00FB4586">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34868A9" w14:textId="77777777" w:rsidR="00025C1F" w:rsidRPr="0066147B" w:rsidRDefault="00025C1F" w:rsidP="00FB4586">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025C1F" w:rsidRPr="0066147B" w14:paraId="2719E1DE"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BE6254F"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OSŁ-ATM</w:t>
            </w:r>
          </w:p>
        </w:tc>
        <w:tc>
          <w:tcPr>
            <w:tcW w:w="3236" w:type="pct"/>
            <w:tcBorders>
              <w:top w:val="single" w:sz="4" w:space="0" w:color="000001"/>
              <w:left w:val="single" w:sz="4" w:space="0" w:color="000001"/>
              <w:bottom w:val="single" w:sz="4" w:space="0" w:color="000001"/>
            </w:tcBorders>
            <w:shd w:val="clear" w:color="auto" w:fill="auto"/>
            <w:vAlign w:val="bottom"/>
          </w:tcPr>
          <w:p w14:paraId="073223B5" w14:textId="77777777" w:rsidR="00025C1F" w:rsidRPr="0066147B" w:rsidRDefault="00025C1F" w:rsidP="00025C1F">
            <w:pPr>
              <w:spacing w:before="120" w:after="120"/>
              <w:rPr>
                <w:rFonts w:asciiTheme="majorHAnsi" w:hAnsiTheme="majorHAnsi" w:cs="Arial"/>
                <w:color w:val="000000"/>
                <w:sz w:val="22"/>
                <w:szCs w:val="22"/>
              </w:rPr>
            </w:pPr>
            <w:r w:rsidRPr="0066147B">
              <w:rPr>
                <w:rFonts w:asciiTheme="majorHAnsi" w:hAnsiTheme="majorHAnsi" w:cs="Arial"/>
                <w:color w:val="000000"/>
                <w:sz w:val="22"/>
                <w:szCs w:val="22"/>
              </w:rPr>
              <w:t>Osłona szkółki przed ujemnymi wpływami atmosferycznymi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29907D0B"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025C1F" w:rsidRPr="0066147B" w14:paraId="267B4218"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6FAD771"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OSŁ-REG</w:t>
            </w:r>
          </w:p>
        </w:tc>
        <w:tc>
          <w:tcPr>
            <w:tcW w:w="3236" w:type="pct"/>
            <w:tcBorders>
              <w:top w:val="single" w:sz="4" w:space="0" w:color="000001"/>
              <w:left w:val="single" w:sz="4" w:space="0" w:color="000001"/>
              <w:bottom w:val="single" w:sz="4" w:space="0" w:color="000001"/>
            </w:tcBorders>
            <w:shd w:val="clear" w:color="auto" w:fill="auto"/>
          </w:tcPr>
          <w:p w14:paraId="0027E312"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Regulowanie położenia osłon</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153ED4ED"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AR</w:t>
            </w:r>
          </w:p>
        </w:tc>
      </w:tr>
    </w:tbl>
    <w:p w14:paraId="1AA8A769" w14:textId="77777777" w:rsidR="008F62CF" w:rsidRDefault="008F62CF" w:rsidP="00025C1F">
      <w:pPr>
        <w:suppressAutoHyphens w:val="0"/>
        <w:spacing w:before="120" w:after="120"/>
        <w:rPr>
          <w:rFonts w:asciiTheme="majorHAnsi" w:eastAsia="Calibri" w:hAnsiTheme="majorHAnsi" w:cs="Arial"/>
          <w:b/>
          <w:bCs/>
          <w:sz w:val="22"/>
          <w:szCs w:val="22"/>
          <w:lang w:eastAsia="pl-PL"/>
        </w:rPr>
      </w:pPr>
    </w:p>
    <w:p w14:paraId="61A36B30" w14:textId="77777777" w:rsidR="00025C1F" w:rsidRPr="0066147B" w:rsidRDefault="00025C1F" w:rsidP="00025C1F">
      <w:pPr>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55540600" w14:textId="77777777" w:rsidR="00025C1F" w:rsidRPr="0066147B" w:rsidRDefault="00025C1F" w:rsidP="00025C1F">
      <w:pPr>
        <w:numPr>
          <w:ilvl w:val="0"/>
          <w:numId w:val="53"/>
        </w:numPr>
        <w:suppressAutoHyphens w:val="0"/>
        <w:spacing w:before="120" w:after="120"/>
        <w:contextualSpacing/>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zakładanie</w:t>
      </w:r>
      <w:proofErr w:type="gramEnd"/>
      <w:r w:rsidRPr="0066147B">
        <w:rPr>
          <w:rFonts w:asciiTheme="majorHAnsi" w:eastAsia="Verdana" w:hAnsiTheme="majorHAnsi" w:cs="Verdana"/>
          <w:kern w:val="1"/>
          <w:sz w:val="22"/>
          <w:szCs w:val="22"/>
          <w:lang w:eastAsia="zh-CN" w:bidi="hi-IN"/>
        </w:rPr>
        <w:t xml:space="preserve"> lub zdejmowanie osłon wraz z załadunkiem i dowozem z magazynu szkółki. </w:t>
      </w:r>
    </w:p>
    <w:p w14:paraId="1377079E" w14:textId="77777777" w:rsidR="00025C1F" w:rsidRPr="0066147B" w:rsidRDefault="00025C1F" w:rsidP="00025C1F">
      <w:pPr>
        <w:numPr>
          <w:ilvl w:val="0"/>
          <w:numId w:val="53"/>
        </w:numPr>
        <w:suppressAutoHyphens w:val="0"/>
        <w:spacing w:before="120" w:after="120"/>
        <w:contextualSpacing/>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czasowe</w:t>
      </w:r>
      <w:proofErr w:type="gramEnd"/>
      <w:r w:rsidRPr="0066147B">
        <w:rPr>
          <w:rFonts w:asciiTheme="majorHAnsi" w:eastAsia="Verdana" w:hAnsiTheme="majorHAnsi" w:cs="Verdana"/>
          <w:kern w:val="1"/>
          <w:sz w:val="22"/>
          <w:szCs w:val="22"/>
          <w:lang w:eastAsia="zh-CN" w:bidi="hi-IN"/>
        </w:rPr>
        <w:t xml:space="preserve"> odsłonięcie uprawy celem wykonania pielenia bądź oprysku i ponowne założenie łącznie z wbiciem haków lub podpór podtrzymujących,</w:t>
      </w:r>
    </w:p>
    <w:p w14:paraId="586BF52A" w14:textId="77777777" w:rsidR="00025C1F" w:rsidRPr="0066147B" w:rsidRDefault="00025C1F" w:rsidP="00025C1F">
      <w:pPr>
        <w:numPr>
          <w:ilvl w:val="0"/>
          <w:numId w:val="53"/>
        </w:numPr>
        <w:suppressAutoHyphens w:val="0"/>
        <w:spacing w:before="120" w:after="120"/>
        <w:contextualSpacing/>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regulacja</w:t>
      </w:r>
      <w:proofErr w:type="gramEnd"/>
      <w:r w:rsidRPr="0066147B">
        <w:rPr>
          <w:rFonts w:asciiTheme="majorHAnsi" w:eastAsia="Verdana" w:hAnsiTheme="majorHAnsi" w:cs="Verdana"/>
          <w:kern w:val="1"/>
          <w:sz w:val="22"/>
          <w:szCs w:val="22"/>
          <w:lang w:eastAsia="zh-CN" w:bidi="hi-IN"/>
        </w:rPr>
        <w:t xml:space="preserve"> położenia osłon,</w:t>
      </w:r>
    </w:p>
    <w:p w14:paraId="40A93203" w14:textId="77777777" w:rsidR="00025C1F" w:rsidRPr="0066147B" w:rsidRDefault="00025C1F" w:rsidP="00025C1F">
      <w:pPr>
        <w:numPr>
          <w:ilvl w:val="0"/>
          <w:numId w:val="53"/>
        </w:numPr>
        <w:suppressAutoHyphens w:val="0"/>
        <w:spacing w:before="120" w:after="120"/>
        <w:contextualSpacing/>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wyniesienie</w:t>
      </w:r>
      <w:proofErr w:type="gramEnd"/>
      <w:r w:rsidRPr="0066147B">
        <w:rPr>
          <w:rFonts w:asciiTheme="majorHAnsi" w:eastAsia="Verdana" w:hAnsiTheme="majorHAnsi" w:cs="Verdana"/>
          <w:kern w:val="1"/>
          <w:sz w:val="22"/>
          <w:szCs w:val="22"/>
          <w:lang w:eastAsia="zh-CN" w:bidi="hi-IN"/>
        </w:rPr>
        <w:t xml:space="preserve"> oraz oczyszczenie osłon w miejscu składowania</w:t>
      </w:r>
    </w:p>
    <w:p w14:paraId="532B2E40" w14:textId="77777777" w:rsidR="008F62CF" w:rsidRDefault="008F62CF" w:rsidP="00025C1F">
      <w:pPr>
        <w:tabs>
          <w:tab w:val="left" w:pos="567"/>
        </w:tabs>
        <w:suppressAutoHyphens w:val="0"/>
        <w:spacing w:before="120" w:after="120"/>
        <w:jc w:val="both"/>
        <w:rPr>
          <w:rFonts w:asciiTheme="majorHAnsi" w:eastAsia="Calibri" w:hAnsiTheme="majorHAnsi" w:cs="Arial"/>
          <w:b/>
          <w:sz w:val="22"/>
          <w:szCs w:val="22"/>
          <w:lang w:eastAsia="pl-PL"/>
        </w:rPr>
      </w:pPr>
    </w:p>
    <w:p w14:paraId="35F06A31" w14:textId="77777777" w:rsidR="00025C1F" w:rsidRPr="0066147B" w:rsidRDefault="00025C1F" w:rsidP="00025C1F">
      <w:pPr>
        <w:tabs>
          <w:tab w:val="left" w:pos="567"/>
        </w:tabs>
        <w:suppressAutoHyphens w:val="0"/>
        <w:spacing w:before="120" w:after="120"/>
        <w:jc w:val="both"/>
        <w:rPr>
          <w:rFonts w:asciiTheme="majorHAnsi" w:hAnsiTheme="majorHAnsi" w:cs="Arial"/>
          <w:b/>
          <w:bCs/>
          <w:sz w:val="22"/>
          <w:szCs w:val="22"/>
          <w:lang w:eastAsia="pl-PL"/>
        </w:rPr>
      </w:pPr>
      <w:r w:rsidRPr="0066147B">
        <w:rPr>
          <w:rFonts w:asciiTheme="majorHAnsi" w:eastAsia="Calibri" w:hAnsiTheme="majorHAnsi" w:cs="Arial"/>
          <w:b/>
          <w:sz w:val="22"/>
          <w:szCs w:val="22"/>
          <w:lang w:eastAsia="pl-PL"/>
        </w:rPr>
        <w:t>Uwagi:</w:t>
      </w:r>
    </w:p>
    <w:p w14:paraId="6326B01E" w14:textId="673A933D" w:rsidR="00025C1F" w:rsidRPr="0066147B" w:rsidRDefault="00025C1F" w:rsidP="00025C1F">
      <w:pPr>
        <w:suppressAutoHyphens w:val="0"/>
        <w:spacing w:before="120" w:after="120"/>
        <w:jc w:val="both"/>
        <w:rPr>
          <w:rFonts w:asciiTheme="majorHAnsi" w:eastAsia="Calibri" w:hAnsiTheme="majorHAnsi"/>
          <w:sz w:val="22"/>
          <w:szCs w:val="22"/>
          <w:lang w:eastAsia="en-US"/>
        </w:rPr>
      </w:pPr>
      <w:r w:rsidRPr="0066147B">
        <w:rPr>
          <w:rFonts w:asciiTheme="majorHAnsi" w:eastAsia="Verdana" w:hAnsiTheme="majorHAnsi" w:cs="Verdana"/>
          <w:kern w:val="1"/>
          <w:sz w:val="22"/>
          <w:szCs w:val="22"/>
          <w:lang w:eastAsia="zh-CN" w:bidi="hi-IN"/>
        </w:rPr>
        <w:t xml:space="preserve">Zamawiający zapewnia następujące osłony: włóknina, siatki cieniujące, maty, słoma i inne materiały organiczne tj. </w:t>
      </w:r>
      <w:r w:rsidR="001E5E75">
        <w:rPr>
          <w:rFonts w:asciiTheme="majorHAnsi" w:eastAsia="Calibri" w:hAnsiTheme="majorHAnsi"/>
          <w:sz w:val="22"/>
          <w:szCs w:val="22"/>
          <w:lang w:eastAsia="en-US"/>
        </w:rPr>
        <w:t>gałęzie, liście.</w:t>
      </w:r>
    </w:p>
    <w:p w14:paraId="3A9A358D" w14:textId="77777777" w:rsidR="008F62CF" w:rsidRDefault="008F62CF" w:rsidP="00025C1F">
      <w:pPr>
        <w:suppressAutoHyphens w:val="0"/>
        <w:spacing w:before="120" w:after="120"/>
        <w:rPr>
          <w:rFonts w:asciiTheme="majorHAnsi" w:eastAsia="Calibri" w:hAnsiTheme="majorHAnsi" w:cs="Arial"/>
          <w:b/>
          <w:sz w:val="22"/>
          <w:szCs w:val="22"/>
          <w:lang w:eastAsia="pl-PL"/>
        </w:rPr>
      </w:pPr>
    </w:p>
    <w:p w14:paraId="5E3F5254" w14:textId="77777777" w:rsidR="00025C1F" w:rsidRPr="0066147B" w:rsidRDefault="00025C1F" w:rsidP="00025C1F">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3E463BC7"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66147B">
        <w:rPr>
          <w:rFonts w:asciiTheme="majorHAnsi" w:eastAsia="Calibri" w:hAnsiTheme="majorHAnsi" w:cs="Arial"/>
          <w:sz w:val="22"/>
          <w:szCs w:val="22"/>
          <w:lang w:eastAsia="en-US"/>
        </w:rPr>
        <w:t>itp</w:t>
      </w:r>
      <w:proofErr w:type="spellEnd"/>
      <w:r w:rsidRPr="0066147B">
        <w:rPr>
          <w:rFonts w:asciiTheme="majorHAnsi" w:eastAsia="Calibri" w:hAnsiTheme="majorHAnsi" w:cs="Arial"/>
          <w:sz w:val="22"/>
          <w:szCs w:val="22"/>
          <w:lang w:eastAsia="en-US"/>
        </w:rPr>
        <w:t>)</w:t>
      </w:r>
    </w:p>
    <w:p w14:paraId="142C6940" w14:textId="49053611" w:rsidR="00025C1F" w:rsidRPr="0066147B" w:rsidRDefault="00025C1F" w:rsidP="008F62CF">
      <w:pPr>
        <w:tabs>
          <w:tab w:val="left" w:pos="68"/>
        </w:tabs>
        <w:suppressAutoHyphens w:val="0"/>
        <w:autoSpaceDE w:val="0"/>
        <w:spacing w:before="120" w:after="120"/>
        <w:jc w:val="both"/>
        <w:rPr>
          <w:rFonts w:asciiTheme="majorHAnsi" w:eastAsia="Calibri" w:hAnsiTheme="majorHAns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06CE6B3C" w14:textId="4433C1AB" w:rsidR="00025C1F" w:rsidRPr="0066147B" w:rsidRDefault="00025C1F" w:rsidP="00025C1F">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sz w:val="22"/>
          <w:szCs w:val="22"/>
          <w:lang w:eastAsia="pl-PL"/>
        </w:rPr>
        <w:lastRenderedPageBreak/>
        <w:t>1.1</w:t>
      </w:r>
      <w:r w:rsidR="009D768F" w:rsidRPr="0066147B">
        <w:rPr>
          <w:rFonts w:asciiTheme="majorHAnsi" w:eastAsia="Calibri" w:hAnsiTheme="majorHAnsi" w:cs="Arial"/>
          <w:b/>
          <w:sz w:val="22"/>
          <w:szCs w:val="22"/>
          <w:lang w:eastAsia="pl-PL"/>
        </w:rPr>
        <w:t>0</w:t>
      </w:r>
      <w:r w:rsidRPr="0066147B">
        <w:rPr>
          <w:rFonts w:asciiTheme="majorHAnsi" w:eastAsia="Calibri" w:hAnsiTheme="majorHAnsi" w:cs="Arial"/>
          <w:b/>
          <w:sz w:val="22"/>
          <w:szCs w:val="22"/>
          <w:lang w:eastAsia="pl-PL"/>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025C1F" w:rsidRPr="0066147B" w14:paraId="745EE168" w14:textId="77777777" w:rsidTr="00025C1F">
        <w:trPr>
          <w:trHeight w:val="119"/>
          <w:jc w:val="center"/>
        </w:trPr>
        <w:tc>
          <w:tcPr>
            <w:tcW w:w="882" w:type="pct"/>
            <w:tcBorders>
              <w:top w:val="single" w:sz="4" w:space="0" w:color="auto"/>
              <w:left w:val="single" w:sz="4" w:space="0" w:color="auto"/>
              <w:bottom w:val="single" w:sz="4" w:space="0" w:color="auto"/>
              <w:right w:val="single" w:sz="4" w:space="0" w:color="auto"/>
            </w:tcBorders>
            <w:hideMark/>
          </w:tcPr>
          <w:p w14:paraId="37F48C01" w14:textId="77777777" w:rsidR="00025C1F" w:rsidRPr="0066147B" w:rsidRDefault="00025C1F" w:rsidP="00FB4586">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3BABC679" w14:textId="77777777" w:rsidR="00025C1F" w:rsidRPr="0066147B" w:rsidRDefault="00025C1F" w:rsidP="00FB4586">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47E9EE11" w14:textId="77777777" w:rsidR="00025C1F" w:rsidRPr="0066147B" w:rsidRDefault="00025C1F" w:rsidP="00FB4586">
            <w:pPr>
              <w:tabs>
                <w:tab w:val="left" w:pos="1050"/>
              </w:tabs>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025C1F" w:rsidRPr="0066147B" w14:paraId="6897D042" w14:textId="77777777" w:rsidTr="009D768F">
        <w:trPr>
          <w:trHeight w:val="330"/>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76FA4DCF" w14:textId="77777777" w:rsidR="00025C1F" w:rsidRPr="0066147B" w:rsidRDefault="00025C1F" w:rsidP="00025C1F">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POZ-P  </w:t>
            </w:r>
          </w:p>
        </w:tc>
        <w:tc>
          <w:tcPr>
            <w:tcW w:w="3236" w:type="pct"/>
            <w:tcBorders>
              <w:top w:val="single" w:sz="4" w:space="0" w:color="auto"/>
              <w:left w:val="single" w:sz="4" w:space="0" w:color="auto"/>
              <w:bottom w:val="single" w:sz="4" w:space="0" w:color="auto"/>
              <w:right w:val="single" w:sz="4" w:space="0" w:color="auto"/>
            </w:tcBorders>
            <w:shd w:val="clear" w:color="auto" w:fill="auto"/>
            <w:vAlign w:val="bottom"/>
          </w:tcPr>
          <w:p w14:paraId="7B88084A" w14:textId="77777777" w:rsidR="00025C1F" w:rsidRPr="0066147B" w:rsidRDefault="00025C1F" w:rsidP="00025C1F">
            <w:pPr>
              <w:spacing w:before="120" w:after="120"/>
              <w:rPr>
                <w:rFonts w:asciiTheme="majorHAnsi" w:hAnsiTheme="majorHAnsi" w:cs="Arial"/>
                <w:color w:val="000000"/>
                <w:sz w:val="22"/>
                <w:szCs w:val="22"/>
              </w:rPr>
            </w:pPr>
            <w:r w:rsidRPr="0066147B">
              <w:rPr>
                <w:rFonts w:asciiTheme="majorHAnsi" w:hAnsiTheme="majorHAnsi" w:cs="Arial"/>
                <w:color w:val="000000"/>
                <w:sz w:val="22"/>
                <w:szCs w:val="22"/>
              </w:rPr>
              <w:t>Pozyskanie pędów, cięcie zrzezów, liczenie, wiązanie i dołowanie</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CB2F618" w14:textId="77777777" w:rsidR="00025C1F" w:rsidRPr="0066147B" w:rsidRDefault="00025C1F" w:rsidP="00025C1F">
            <w:pPr>
              <w:tabs>
                <w:tab w:val="left" w:pos="1050"/>
              </w:tabs>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bl>
    <w:p w14:paraId="67F80DD4" w14:textId="77777777" w:rsidR="008F62CF" w:rsidRDefault="008F62CF" w:rsidP="00025C1F">
      <w:pPr>
        <w:suppressAutoHyphens w:val="0"/>
        <w:spacing w:before="120" w:after="120"/>
        <w:rPr>
          <w:rFonts w:asciiTheme="majorHAnsi" w:eastAsia="Calibri" w:hAnsiTheme="majorHAnsi" w:cs="Arial"/>
          <w:b/>
          <w:bCs/>
          <w:sz w:val="22"/>
          <w:szCs w:val="22"/>
          <w:lang w:eastAsia="pl-PL"/>
        </w:rPr>
      </w:pPr>
    </w:p>
    <w:p w14:paraId="231D5024" w14:textId="77777777" w:rsidR="00025C1F" w:rsidRPr="0066147B" w:rsidRDefault="00025C1F" w:rsidP="00025C1F">
      <w:pPr>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36983897" w14:textId="77777777" w:rsidR="00025C1F" w:rsidRPr="0066147B" w:rsidRDefault="00025C1F" w:rsidP="00025C1F">
      <w:pPr>
        <w:numPr>
          <w:ilvl w:val="0"/>
          <w:numId w:val="54"/>
        </w:numPr>
        <w:suppressAutoHyphens w:val="0"/>
        <w:spacing w:before="120" w:after="120"/>
        <w:contextualSpacing/>
        <w:jc w:val="both"/>
        <w:rPr>
          <w:rFonts w:asciiTheme="majorHAnsi" w:eastAsia="Calibri" w:hAnsiTheme="majorHAnsi"/>
          <w:sz w:val="22"/>
          <w:szCs w:val="22"/>
          <w:lang w:eastAsia="en-US"/>
        </w:rPr>
      </w:pPr>
      <w:proofErr w:type="gramStart"/>
      <w:r w:rsidRPr="0066147B">
        <w:rPr>
          <w:rFonts w:asciiTheme="majorHAnsi" w:eastAsia="Calibri" w:hAnsiTheme="majorHAnsi"/>
          <w:sz w:val="22"/>
          <w:szCs w:val="22"/>
          <w:lang w:eastAsia="en-US"/>
        </w:rPr>
        <w:t>pozyskanie</w:t>
      </w:r>
      <w:proofErr w:type="gramEnd"/>
      <w:r w:rsidRPr="0066147B">
        <w:rPr>
          <w:rFonts w:asciiTheme="majorHAnsi" w:eastAsia="Calibri" w:hAnsiTheme="majorHAnsi"/>
          <w:sz w:val="22"/>
          <w:szCs w:val="22"/>
          <w:lang w:eastAsia="en-US"/>
        </w:rPr>
        <w:t xml:space="preserve"> pędów, </w:t>
      </w:r>
    </w:p>
    <w:p w14:paraId="08BFC596" w14:textId="77777777" w:rsidR="00025C1F" w:rsidRPr="0066147B" w:rsidRDefault="00025C1F" w:rsidP="00025C1F">
      <w:pPr>
        <w:numPr>
          <w:ilvl w:val="0"/>
          <w:numId w:val="54"/>
        </w:numPr>
        <w:suppressAutoHyphens w:val="0"/>
        <w:spacing w:before="120" w:after="120"/>
        <w:contextualSpacing/>
        <w:jc w:val="both"/>
        <w:rPr>
          <w:rFonts w:asciiTheme="majorHAnsi" w:eastAsia="Calibri" w:hAnsiTheme="majorHAnsi"/>
          <w:sz w:val="22"/>
          <w:szCs w:val="22"/>
          <w:lang w:eastAsia="en-US"/>
        </w:rPr>
      </w:pPr>
      <w:proofErr w:type="gramStart"/>
      <w:r w:rsidRPr="0066147B">
        <w:rPr>
          <w:rFonts w:asciiTheme="majorHAnsi" w:eastAsia="Calibri" w:hAnsiTheme="majorHAnsi"/>
          <w:sz w:val="22"/>
          <w:szCs w:val="22"/>
          <w:lang w:eastAsia="en-US"/>
        </w:rPr>
        <w:t>cięcie</w:t>
      </w:r>
      <w:proofErr w:type="gramEnd"/>
      <w:r w:rsidRPr="0066147B">
        <w:rPr>
          <w:rFonts w:asciiTheme="majorHAnsi" w:eastAsia="Calibri" w:hAnsiTheme="majorHAnsi"/>
          <w:sz w:val="22"/>
          <w:szCs w:val="22"/>
          <w:lang w:eastAsia="en-US"/>
        </w:rPr>
        <w:t xml:space="preserve"> zrzezów, </w:t>
      </w:r>
    </w:p>
    <w:p w14:paraId="400BBEF8" w14:textId="77777777" w:rsidR="00025C1F" w:rsidRPr="0066147B" w:rsidRDefault="00025C1F" w:rsidP="00025C1F">
      <w:pPr>
        <w:numPr>
          <w:ilvl w:val="0"/>
          <w:numId w:val="54"/>
        </w:numPr>
        <w:suppressAutoHyphens w:val="0"/>
        <w:spacing w:before="120" w:after="120"/>
        <w:contextualSpacing/>
        <w:jc w:val="both"/>
        <w:rPr>
          <w:rFonts w:asciiTheme="majorHAnsi" w:eastAsia="Calibri" w:hAnsiTheme="majorHAnsi"/>
          <w:sz w:val="22"/>
          <w:szCs w:val="22"/>
          <w:lang w:eastAsia="en-US"/>
        </w:rPr>
      </w:pPr>
      <w:proofErr w:type="gramStart"/>
      <w:r w:rsidRPr="0066147B">
        <w:rPr>
          <w:rFonts w:asciiTheme="majorHAnsi" w:eastAsia="Calibri" w:hAnsiTheme="majorHAnsi"/>
          <w:sz w:val="22"/>
          <w:szCs w:val="22"/>
          <w:lang w:eastAsia="en-US"/>
        </w:rPr>
        <w:t>liczenie</w:t>
      </w:r>
      <w:proofErr w:type="gramEnd"/>
      <w:r w:rsidRPr="0066147B">
        <w:rPr>
          <w:rFonts w:asciiTheme="majorHAnsi" w:eastAsia="Calibri" w:hAnsiTheme="majorHAnsi"/>
          <w:sz w:val="22"/>
          <w:szCs w:val="22"/>
          <w:lang w:eastAsia="en-US"/>
        </w:rPr>
        <w:t xml:space="preserve">, wiązanie w pęczki, </w:t>
      </w:r>
    </w:p>
    <w:p w14:paraId="1DAA01C5" w14:textId="77777777" w:rsidR="00025C1F" w:rsidRPr="0066147B" w:rsidRDefault="00025C1F" w:rsidP="00025C1F">
      <w:pPr>
        <w:numPr>
          <w:ilvl w:val="0"/>
          <w:numId w:val="54"/>
        </w:numPr>
        <w:suppressAutoHyphens w:val="0"/>
        <w:spacing w:before="120" w:after="120"/>
        <w:contextualSpacing/>
        <w:jc w:val="both"/>
        <w:rPr>
          <w:rFonts w:asciiTheme="majorHAnsi" w:eastAsia="Calibri" w:hAnsiTheme="majorHAnsi"/>
          <w:sz w:val="22"/>
          <w:szCs w:val="22"/>
          <w:lang w:eastAsia="en-US"/>
        </w:rPr>
      </w:pPr>
      <w:proofErr w:type="gramStart"/>
      <w:r w:rsidRPr="0066147B">
        <w:rPr>
          <w:rFonts w:asciiTheme="majorHAnsi" w:eastAsia="Calibri" w:hAnsiTheme="majorHAnsi"/>
          <w:sz w:val="22"/>
          <w:szCs w:val="22"/>
          <w:lang w:eastAsia="en-US"/>
        </w:rPr>
        <w:t>dołowanie</w:t>
      </w:r>
      <w:proofErr w:type="gramEnd"/>
      <w:r w:rsidRPr="0066147B">
        <w:rPr>
          <w:rFonts w:asciiTheme="majorHAnsi" w:eastAsia="Calibri" w:hAnsiTheme="majorHAnsi"/>
          <w:sz w:val="22"/>
          <w:szCs w:val="22"/>
          <w:lang w:eastAsia="en-US"/>
        </w:rPr>
        <w:t xml:space="preserve"> lub zabezpieczenie przed przesychaniem, </w:t>
      </w:r>
    </w:p>
    <w:p w14:paraId="1E129598" w14:textId="77777777" w:rsidR="00025C1F" w:rsidRPr="0066147B" w:rsidRDefault="00025C1F" w:rsidP="00025C1F">
      <w:pPr>
        <w:numPr>
          <w:ilvl w:val="0"/>
          <w:numId w:val="54"/>
        </w:numPr>
        <w:suppressAutoHyphens w:val="0"/>
        <w:spacing w:before="120" w:after="120"/>
        <w:contextualSpacing/>
        <w:jc w:val="both"/>
        <w:rPr>
          <w:rFonts w:asciiTheme="majorHAnsi" w:eastAsia="Calibri" w:hAnsiTheme="majorHAnsi"/>
          <w:sz w:val="22"/>
          <w:szCs w:val="22"/>
          <w:lang w:eastAsia="en-US"/>
        </w:rPr>
      </w:pPr>
      <w:proofErr w:type="gramStart"/>
      <w:r w:rsidRPr="0066147B">
        <w:rPr>
          <w:rFonts w:asciiTheme="majorHAnsi" w:eastAsia="Calibri" w:hAnsiTheme="majorHAnsi"/>
          <w:sz w:val="22"/>
          <w:szCs w:val="22"/>
          <w:lang w:eastAsia="en-US"/>
        </w:rPr>
        <w:t>uprzątnięcie</w:t>
      </w:r>
      <w:proofErr w:type="gramEnd"/>
      <w:r w:rsidRPr="0066147B">
        <w:rPr>
          <w:rFonts w:asciiTheme="majorHAnsi" w:eastAsia="Calibri" w:hAnsiTheme="majorHAnsi"/>
          <w:sz w:val="22"/>
          <w:szCs w:val="22"/>
          <w:lang w:eastAsia="en-US"/>
        </w:rPr>
        <w:t xml:space="preserve"> odpadów. </w:t>
      </w:r>
    </w:p>
    <w:p w14:paraId="32376E2F" w14:textId="77777777" w:rsidR="008F62CF" w:rsidRDefault="008F62CF" w:rsidP="00025C1F">
      <w:pPr>
        <w:tabs>
          <w:tab w:val="left" w:pos="567"/>
        </w:tabs>
        <w:suppressAutoHyphens w:val="0"/>
        <w:spacing w:before="120" w:after="120"/>
        <w:jc w:val="both"/>
        <w:rPr>
          <w:rFonts w:asciiTheme="majorHAnsi" w:eastAsia="Calibri" w:hAnsiTheme="majorHAnsi" w:cs="Arial"/>
          <w:b/>
          <w:sz w:val="22"/>
          <w:szCs w:val="22"/>
          <w:lang w:eastAsia="pl-PL"/>
        </w:rPr>
      </w:pPr>
    </w:p>
    <w:p w14:paraId="4A01B672" w14:textId="77777777" w:rsidR="00025C1F" w:rsidRPr="0066147B" w:rsidRDefault="00025C1F" w:rsidP="00025C1F">
      <w:pPr>
        <w:tabs>
          <w:tab w:val="left" w:pos="567"/>
        </w:tabs>
        <w:suppressAutoHyphens w:val="0"/>
        <w:spacing w:before="120" w:after="120"/>
        <w:jc w:val="both"/>
        <w:rPr>
          <w:rFonts w:asciiTheme="majorHAnsi" w:hAnsiTheme="majorHAnsi" w:cs="Arial"/>
          <w:b/>
          <w:bCs/>
          <w:sz w:val="22"/>
          <w:szCs w:val="22"/>
          <w:lang w:eastAsia="pl-PL"/>
        </w:rPr>
      </w:pPr>
      <w:r w:rsidRPr="0066147B">
        <w:rPr>
          <w:rFonts w:asciiTheme="majorHAnsi" w:eastAsia="Calibri" w:hAnsiTheme="majorHAnsi" w:cs="Arial"/>
          <w:b/>
          <w:sz w:val="22"/>
          <w:szCs w:val="22"/>
          <w:lang w:eastAsia="pl-PL"/>
        </w:rPr>
        <w:t>Uwagi:</w:t>
      </w:r>
    </w:p>
    <w:p w14:paraId="3EC0FF2B" w14:textId="52FFF2C3" w:rsidR="00025C1F" w:rsidRPr="0066147B" w:rsidRDefault="00025C1F" w:rsidP="00025C1F">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Pozyskanie pędów </w:t>
      </w:r>
      <w:r w:rsidR="00FB4586">
        <w:rPr>
          <w:rFonts w:asciiTheme="majorHAnsi" w:eastAsia="Calibri" w:hAnsiTheme="majorHAnsi"/>
          <w:sz w:val="22"/>
          <w:szCs w:val="22"/>
          <w:lang w:eastAsia="en-US"/>
        </w:rPr>
        <w:t>……….</w:t>
      </w:r>
      <w:r w:rsidRPr="0066147B">
        <w:rPr>
          <w:rFonts w:asciiTheme="majorHAnsi" w:eastAsia="Calibri" w:hAnsiTheme="majorHAnsi"/>
          <w:sz w:val="22"/>
          <w:szCs w:val="22"/>
          <w:lang w:eastAsia="en-US"/>
        </w:rPr>
        <w:t xml:space="preserve">, </w:t>
      </w:r>
      <w:proofErr w:type="gramStart"/>
      <w:r w:rsidRPr="0066147B">
        <w:rPr>
          <w:rFonts w:asciiTheme="majorHAnsi" w:eastAsia="Calibri" w:hAnsiTheme="majorHAnsi"/>
          <w:sz w:val="22"/>
          <w:szCs w:val="22"/>
          <w:lang w:eastAsia="en-US"/>
        </w:rPr>
        <w:t>w</w:t>
      </w:r>
      <w:proofErr w:type="gramEnd"/>
      <w:r w:rsidRPr="0066147B">
        <w:rPr>
          <w:rFonts w:asciiTheme="majorHAnsi" w:eastAsia="Calibri" w:hAnsiTheme="majorHAnsi"/>
          <w:sz w:val="22"/>
          <w:szCs w:val="22"/>
          <w:lang w:eastAsia="en-US"/>
        </w:rPr>
        <w:t xml:space="preserve"> odległości </w:t>
      </w:r>
      <w:r w:rsidR="00FB4586">
        <w:rPr>
          <w:rFonts w:asciiTheme="majorHAnsi" w:eastAsia="Calibri" w:hAnsiTheme="majorHAnsi"/>
          <w:sz w:val="22"/>
          <w:szCs w:val="22"/>
          <w:lang w:eastAsia="en-US"/>
        </w:rPr>
        <w:t>……….</w:t>
      </w:r>
      <w:proofErr w:type="gramStart"/>
      <w:r w:rsidRPr="0066147B">
        <w:rPr>
          <w:rFonts w:asciiTheme="majorHAnsi" w:eastAsia="Calibri" w:hAnsiTheme="majorHAnsi"/>
          <w:sz w:val="22"/>
          <w:szCs w:val="22"/>
          <w:lang w:eastAsia="en-US"/>
        </w:rPr>
        <w:t>km</w:t>
      </w:r>
      <w:proofErr w:type="gramEnd"/>
      <w:r w:rsidRPr="0066147B">
        <w:rPr>
          <w:rFonts w:asciiTheme="majorHAnsi" w:eastAsia="Calibri" w:hAnsiTheme="majorHAnsi"/>
          <w:sz w:val="22"/>
          <w:szCs w:val="22"/>
          <w:lang w:eastAsia="en-US"/>
        </w:rPr>
        <w:t xml:space="preserve"> od szkółki.</w:t>
      </w:r>
    </w:p>
    <w:p w14:paraId="11CB80AC" w14:textId="77777777" w:rsidR="00BA16CA" w:rsidRPr="0066147B" w:rsidRDefault="00BA16CA" w:rsidP="00025C1F">
      <w:pPr>
        <w:suppressAutoHyphens w:val="0"/>
        <w:spacing w:before="120" w:after="120"/>
        <w:rPr>
          <w:rFonts w:asciiTheme="majorHAnsi" w:eastAsia="Calibri" w:hAnsiTheme="majorHAnsi" w:cs="Arial"/>
          <w:b/>
          <w:sz w:val="22"/>
          <w:szCs w:val="22"/>
          <w:lang w:eastAsia="pl-PL"/>
        </w:rPr>
      </w:pPr>
    </w:p>
    <w:p w14:paraId="0D09E09A" w14:textId="77777777" w:rsidR="00025C1F" w:rsidRPr="0066147B" w:rsidRDefault="00025C1F" w:rsidP="00025C1F">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4EFA2E77"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6ED55FBF" w14:textId="77777777" w:rsidR="00025C1F" w:rsidRPr="0066147B" w:rsidRDefault="00025C1F" w:rsidP="00025C1F">
      <w:pPr>
        <w:suppressAutoHyphens w:val="0"/>
        <w:spacing w:before="120" w:after="120"/>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47140041" w14:textId="77777777" w:rsidR="00BA16CA" w:rsidRPr="0066147B" w:rsidRDefault="00BA16CA" w:rsidP="00025C1F">
      <w:pPr>
        <w:suppressAutoHyphens w:val="0"/>
        <w:spacing w:before="120" w:after="120"/>
        <w:rPr>
          <w:rFonts w:asciiTheme="majorHAnsi" w:eastAsia="Calibri" w:hAnsiTheme="majorHAnsi"/>
          <w:sz w:val="22"/>
          <w:szCs w:val="22"/>
          <w:lang w:eastAsia="en-US"/>
        </w:rPr>
      </w:pPr>
    </w:p>
    <w:p w14:paraId="13E5D3D9" w14:textId="6F2FEDD0" w:rsidR="00025C1F" w:rsidRPr="0066147B" w:rsidRDefault="00025C1F" w:rsidP="00025C1F">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sz w:val="22"/>
          <w:szCs w:val="22"/>
          <w:lang w:eastAsia="pl-PL"/>
        </w:rPr>
        <w:t>1.1</w:t>
      </w:r>
      <w:r w:rsidR="009D768F" w:rsidRPr="0066147B">
        <w:rPr>
          <w:rFonts w:asciiTheme="majorHAnsi" w:eastAsia="Calibri" w:hAnsiTheme="majorHAnsi" w:cs="Arial"/>
          <w:b/>
          <w:sz w:val="22"/>
          <w:szCs w:val="22"/>
          <w:lang w:eastAsia="pl-PL"/>
        </w:rPr>
        <w:t>1</w:t>
      </w:r>
      <w:r w:rsidRPr="0066147B">
        <w:rPr>
          <w:rFonts w:asciiTheme="majorHAnsi" w:eastAsia="Calibri" w:hAnsiTheme="majorHAnsi" w:cs="Arial"/>
          <w:b/>
          <w:sz w:val="22"/>
          <w:szCs w:val="22"/>
          <w:lang w:eastAsia="pl-PL"/>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025C1F" w:rsidRPr="0066147B" w14:paraId="1F04F35B" w14:textId="77777777" w:rsidTr="00025C1F">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72FCE66C" w14:textId="77777777" w:rsidR="00025C1F" w:rsidRPr="0066147B" w:rsidRDefault="00025C1F" w:rsidP="00FB4586">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6B20BF15" w14:textId="77777777" w:rsidR="00025C1F" w:rsidRPr="0066147B" w:rsidRDefault="00025C1F" w:rsidP="00FB4586">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624F8096" w14:textId="77777777" w:rsidR="00025C1F" w:rsidRPr="0066147B" w:rsidRDefault="00025C1F" w:rsidP="00FB4586">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025C1F" w:rsidRPr="0066147B" w14:paraId="49F025DB" w14:textId="77777777" w:rsidTr="009D768F">
        <w:trPr>
          <w:trHeight w:val="153"/>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1BF89D03" w14:textId="77777777" w:rsidR="00025C1F" w:rsidRPr="0066147B" w:rsidRDefault="00025C1F" w:rsidP="00025C1F">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sz w:val="22"/>
                <w:szCs w:val="22"/>
                <w:lang w:eastAsia="pl-PL"/>
              </w:rPr>
              <w:t>SZK-ZR</w:t>
            </w:r>
          </w:p>
        </w:tc>
        <w:tc>
          <w:tcPr>
            <w:tcW w:w="3236" w:type="pct"/>
            <w:tcBorders>
              <w:top w:val="single" w:sz="4" w:space="0" w:color="auto"/>
              <w:left w:val="single" w:sz="4" w:space="0" w:color="auto"/>
              <w:bottom w:val="single" w:sz="4" w:space="0" w:color="auto"/>
              <w:right w:val="single" w:sz="4" w:space="0" w:color="auto"/>
            </w:tcBorders>
            <w:shd w:val="clear" w:color="auto" w:fill="auto"/>
            <w:vAlign w:val="bottom"/>
          </w:tcPr>
          <w:p w14:paraId="2BAC4359" w14:textId="77777777" w:rsidR="00025C1F" w:rsidRPr="0066147B" w:rsidRDefault="00025C1F" w:rsidP="00025C1F">
            <w:pPr>
              <w:spacing w:before="120" w:after="120"/>
              <w:rPr>
                <w:rFonts w:asciiTheme="majorHAnsi" w:hAnsiTheme="majorHAnsi" w:cs="Arial"/>
                <w:color w:val="000000"/>
                <w:sz w:val="22"/>
                <w:szCs w:val="22"/>
              </w:rPr>
            </w:pPr>
            <w:r w:rsidRPr="0066147B">
              <w:rPr>
                <w:rFonts w:asciiTheme="majorHAnsi" w:hAnsiTheme="majorHAnsi" w:cs="Arial"/>
                <w:color w:val="000000"/>
                <w:sz w:val="22"/>
                <w:szCs w:val="22"/>
              </w:rPr>
              <w:t>Szkółkowanie zrzezów lub wycinków korzeniowych</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0AA07D36" w14:textId="77777777" w:rsidR="00025C1F" w:rsidRPr="0066147B" w:rsidRDefault="00025C1F"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bl>
    <w:p w14:paraId="138AD7B2" w14:textId="77777777" w:rsidR="008F62CF" w:rsidRDefault="008F62CF" w:rsidP="00025C1F">
      <w:pPr>
        <w:suppressAutoHyphens w:val="0"/>
        <w:spacing w:before="120" w:after="120"/>
        <w:rPr>
          <w:rFonts w:asciiTheme="majorHAnsi" w:eastAsia="Calibri" w:hAnsiTheme="majorHAnsi" w:cs="Arial"/>
          <w:b/>
          <w:bCs/>
          <w:sz w:val="22"/>
          <w:szCs w:val="22"/>
          <w:lang w:eastAsia="pl-PL"/>
        </w:rPr>
      </w:pPr>
    </w:p>
    <w:p w14:paraId="1CE926F7" w14:textId="77777777" w:rsidR="00025C1F" w:rsidRPr="0066147B" w:rsidRDefault="00025C1F" w:rsidP="00025C1F">
      <w:pPr>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3788947E" w14:textId="77777777" w:rsidR="00025C1F" w:rsidRPr="0066147B" w:rsidRDefault="00025C1F" w:rsidP="00025C1F">
      <w:pPr>
        <w:numPr>
          <w:ilvl w:val="0"/>
          <w:numId w:val="55"/>
        </w:numPr>
        <w:suppressAutoHyphens w:val="0"/>
        <w:autoSpaceDE w:val="0"/>
        <w:autoSpaceDN w:val="0"/>
        <w:adjustRightInd w:val="0"/>
        <w:spacing w:before="120" w:after="120"/>
        <w:contextualSpacing/>
        <w:jc w:val="both"/>
        <w:rPr>
          <w:rFonts w:asciiTheme="majorHAnsi" w:eastAsia="Calibri" w:hAnsiTheme="majorHAnsi"/>
          <w:sz w:val="22"/>
          <w:szCs w:val="22"/>
          <w:lang w:eastAsia="en-US"/>
        </w:rPr>
      </w:pPr>
      <w:proofErr w:type="gramStart"/>
      <w:r w:rsidRPr="0066147B">
        <w:rPr>
          <w:rFonts w:asciiTheme="majorHAnsi" w:eastAsia="Calibri" w:hAnsiTheme="majorHAnsi"/>
          <w:sz w:val="22"/>
          <w:szCs w:val="22"/>
          <w:lang w:eastAsia="en-US"/>
        </w:rPr>
        <w:t>przygotowanie</w:t>
      </w:r>
      <w:proofErr w:type="gramEnd"/>
      <w:r w:rsidRPr="0066147B">
        <w:rPr>
          <w:rFonts w:asciiTheme="majorHAnsi" w:eastAsia="Calibri" w:hAnsiTheme="majorHAnsi"/>
          <w:sz w:val="22"/>
          <w:szCs w:val="22"/>
          <w:lang w:eastAsia="en-US"/>
        </w:rPr>
        <w:t xml:space="preserve"> grzęd, w tym również wywyższenie i wałowanie, </w:t>
      </w:r>
    </w:p>
    <w:p w14:paraId="0DB5798C" w14:textId="77777777" w:rsidR="00025C1F" w:rsidRPr="0066147B" w:rsidRDefault="00025C1F" w:rsidP="00025C1F">
      <w:pPr>
        <w:numPr>
          <w:ilvl w:val="0"/>
          <w:numId w:val="55"/>
        </w:numPr>
        <w:suppressAutoHyphens w:val="0"/>
        <w:autoSpaceDE w:val="0"/>
        <w:autoSpaceDN w:val="0"/>
        <w:adjustRightInd w:val="0"/>
        <w:spacing w:before="120" w:after="120"/>
        <w:contextualSpacing/>
        <w:jc w:val="both"/>
        <w:rPr>
          <w:rFonts w:asciiTheme="majorHAnsi" w:eastAsia="Calibri" w:hAnsiTheme="majorHAnsi"/>
          <w:sz w:val="22"/>
          <w:szCs w:val="22"/>
          <w:lang w:eastAsia="en-US"/>
        </w:rPr>
      </w:pPr>
      <w:proofErr w:type="gramStart"/>
      <w:r w:rsidRPr="0066147B">
        <w:rPr>
          <w:rFonts w:asciiTheme="majorHAnsi" w:eastAsia="Calibri" w:hAnsiTheme="majorHAnsi"/>
          <w:sz w:val="22"/>
          <w:szCs w:val="22"/>
          <w:lang w:eastAsia="en-US"/>
        </w:rPr>
        <w:t>wyciskanie</w:t>
      </w:r>
      <w:proofErr w:type="gramEnd"/>
      <w:r w:rsidRPr="0066147B">
        <w:rPr>
          <w:rFonts w:asciiTheme="majorHAnsi" w:eastAsia="Calibri" w:hAnsiTheme="majorHAnsi"/>
          <w:sz w:val="22"/>
          <w:szCs w:val="22"/>
          <w:lang w:eastAsia="en-US"/>
        </w:rPr>
        <w:t xml:space="preserve"> szpar, </w:t>
      </w:r>
    </w:p>
    <w:p w14:paraId="0604A630" w14:textId="77777777" w:rsidR="00025C1F" w:rsidRPr="0066147B" w:rsidRDefault="00025C1F" w:rsidP="00025C1F">
      <w:pPr>
        <w:numPr>
          <w:ilvl w:val="0"/>
          <w:numId w:val="55"/>
        </w:numPr>
        <w:suppressAutoHyphens w:val="0"/>
        <w:autoSpaceDE w:val="0"/>
        <w:autoSpaceDN w:val="0"/>
        <w:adjustRightInd w:val="0"/>
        <w:spacing w:before="120" w:after="120"/>
        <w:contextualSpacing/>
        <w:jc w:val="both"/>
        <w:rPr>
          <w:rFonts w:asciiTheme="majorHAnsi" w:eastAsia="Calibri" w:hAnsiTheme="majorHAnsi"/>
          <w:sz w:val="22"/>
          <w:szCs w:val="22"/>
          <w:lang w:eastAsia="en-US"/>
        </w:rPr>
      </w:pPr>
      <w:proofErr w:type="gramStart"/>
      <w:r w:rsidRPr="0066147B">
        <w:rPr>
          <w:rFonts w:asciiTheme="majorHAnsi" w:eastAsia="Calibri" w:hAnsiTheme="majorHAnsi"/>
          <w:sz w:val="22"/>
          <w:szCs w:val="22"/>
          <w:lang w:eastAsia="en-US"/>
        </w:rPr>
        <w:t>poprawienie</w:t>
      </w:r>
      <w:proofErr w:type="gramEnd"/>
      <w:r w:rsidRPr="0066147B">
        <w:rPr>
          <w:rFonts w:asciiTheme="majorHAnsi" w:eastAsia="Calibri" w:hAnsiTheme="majorHAnsi"/>
          <w:sz w:val="22"/>
          <w:szCs w:val="22"/>
          <w:lang w:eastAsia="en-US"/>
        </w:rPr>
        <w:t xml:space="preserve"> szpar, </w:t>
      </w:r>
    </w:p>
    <w:p w14:paraId="7B6826FF" w14:textId="77777777" w:rsidR="00025C1F" w:rsidRPr="0066147B" w:rsidRDefault="00025C1F" w:rsidP="00025C1F">
      <w:pPr>
        <w:numPr>
          <w:ilvl w:val="0"/>
          <w:numId w:val="55"/>
        </w:numPr>
        <w:suppressAutoHyphens w:val="0"/>
        <w:autoSpaceDE w:val="0"/>
        <w:autoSpaceDN w:val="0"/>
        <w:adjustRightInd w:val="0"/>
        <w:spacing w:before="120" w:after="120"/>
        <w:contextualSpacing/>
        <w:jc w:val="both"/>
        <w:rPr>
          <w:rFonts w:asciiTheme="majorHAnsi" w:eastAsia="Calibri" w:hAnsiTheme="majorHAnsi"/>
          <w:sz w:val="22"/>
          <w:szCs w:val="22"/>
          <w:lang w:eastAsia="en-US"/>
        </w:rPr>
      </w:pPr>
      <w:proofErr w:type="gramStart"/>
      <w:r w:rsidRPr="0066147B">
        <w:rPr>
          <w:rFonts w:asciiTheme="majorHAnsi" w:eastAsia="Calibri" w:hAnsiTheme="majorHAnsi"/>
          <w:sz w:val="22"/>
          <w:szCs w:val="22"/>
          <w:lang w:eastAsia="en-US"/>
        </w:rPr>
        <w:t>doniesienie</w:t>
      </w:r>
      <w:proofErr w:type="gramEnd"/>
      <w:r w:rsidRPr="0066147B">
        <w:rPr>
          <w:rFonts w:asciiTheme="majorHAnsi" w:eastAsia="Calibri" w:hAnsiTheme="majorHAnsi"/>
          <w:sz w:val="22"/>
          <w:szCs w:val="22"/>
          <w:lang w:eastAsia="en-US"/>
        </w:rPr>
        <w:t xml:space="preserve"> lub dowóz materiału na powierzchnię szkółkowania, </w:t>
      </w:r>
    </w:p>
    <w:p w14:paraId="65AD013E" w14:textId="77777777" w:rsidR="00025C1F" w:rsidRPr="0066147B" w:rsidRDefault="00025C1F" w:rsidP="00025C1F">
      <w:pPr>
        <w:numPr>
          <w:ilvl w:val="0"/>
          <w:numId w:val="55"/>
        </w:numPr>
        <w:suppressAutoHyphens w:val="0"/>
        <w:autoSpaceDE w:val="0"/>
        <w:autoSpaceDN w:val="0"/>
        <w:adjustRightInd w:val="0"/>
        <w:spacing w:before="120" w:after="120"/>
        <w:contextualSpacing/>
        <w:jc w:val="both"/>
        <w:rPr>
          <w:rFonts w:asciiTheme="majorHAnsi" w:eastAsia="Calibri" w:hAnsiTheme="majorHAnsi"/>
          <w:sz w:val="22"/>
          <w:szCs w:val="22"/>
          <w:lang w:eastAsia="en-US"/>
        </w:rPr>
      </w:pPr>
      <w:proofErr w:type="gramStart"/>
      <w:r w:rsidRPr="0066147B">
        <w:rPr>
          <w:rFonts w:asciiTheme="majorHAnsi" w:eastAsia="Calibri" w:hAnsiTheme="majorHAnsi"/>
          <w:sz w:val="22"/>
          <w:szCs w:val="22"/>
          <w:lang w:eastAsia="en-US"/>
        </w:rPr>
        <w:t>zabezpieczenie</w:t>
      </w:r>
      <w:proofErr w:type="gramEnd"/>
      <w:r w:rsidRPr="0066147B">
        <w:rPr>
          <w:rFonts w:asciiTheme="majorHAnsi" w:eastAsia="Calibri" w:hAnsiTheme="majorHAnsi"/>
          <w:sz w:val="22"/>
          <w:szCs w:val="22"/>
          <w:lang w:eastAsia="en-US"/>
        </w:rPr>
        <w:t xml:space="preserve"> zrzezów przed przesychaniem, </w:t>
      </w:r>
    </w:p>
    <w:p w14:paraId="39158410" w14:textId="77777777" w:rsidR="00025C1F" w:rsidRPr="0066147B" w:rsidRDefault="00025C1F" w:rsidP="00025C1F">
      <w:pPr>
        <w:numPr>
          <w:ilvl w:val="0"/>
          <w:numId w:val="55"/>
        </w:numPr>
        <w:suppressAutoHyphens w:val="0"/>
        <w:autoSpaceDE w:val="0"/>
        <w:autoSpaceDN w:val="0"/>
        <w:adjustRightInd w:val="0"/>
        <w:spacing w:before="120" w:after="120"/>
        <w:contextualSpacing/>
        <w:jc w:val="both"/>
        <w:rPr>
          <w:rFonts w:asciiTheme="majorHAnsi" w:eastAsia="Calibri" w:hAnsiTheme="majorHAnsi"/>
          <w:sz w:val="22"/>
          <w:szCs w:val="22"/>
          <w:lang w:eastAsia="en-US"/>
        </w:rPr>
      </w:pPr>
      <w:proofErr w:type="gramStart"/>
      <w:r w:rsidRPr="0066147B">
        <w:rPr>
          <w:rFonts w:asciiTheme="majorHAnsi" w:eastAsia="Calibri" w:hAnsiTheme="majorHAnsi"/>
          <w:sz w:val="22"/>
          <w:szCs w:val="22"/>
          <w:lang w:eastAsia="en-US"/>
        </w:rPr>
        <w:t>szkółkowanie</w:t>
      </w:r>
      <w:proofErr w:type="gramEnd"/>
      <w:r w:rsidRPr="0066147B">
        <w:rPr>
          <w:rFonts w:asciiTheme="majorHAnsi" w:eastAsia="Calibri" w:hAnsiTheme="majorHAnsi"/>
          <w:sz w:val="22"/>
          <w:szCs w:val="22"/>
          <w:lang w:eastAsia="en-US"/>
        </w:rPr>
        <w:t xml:space="preserve"> wraz z ubiciem gleby wokół zrzezów.</w:t>
      </w:r>
    </w:p>
    <w:p w14:paraId="50817A3D" w14:textId="77777777" w:rsidR="008F62CF" w:rsidRDefault="008F62CF" w:rsidP="00025C1F">
      <w:pPr>
        <w:tabs>
          <w:tab w:val="left" w:pos="567"/>
        </w:tabs>
        <w:suppressAutoHyphens w:val="0"/>
        <w:spacing w:before="120" w:after="120"/>
        <w:jc w:val="both"/>
        <w:rPr>
          <w:rFonts w:asciiTheme="majorHAnsi" w:eastAsia="Calibri" w:hAnsiTheme="majorHAnsi" w:cs="Arial"/>
          <w:b/>
          <w:sz w:val="22"/>
          <w:szCs w:val="22"/>
          <w:lang w:eastAsia="pl-PL"/>
        </w:rPr>
      </w:pPr>
    </w:p>
    <w:p w14:paraId="097819CE" w14:textId="77777777" w:rsidR="00025C1F" w:rsidRPr="0066147B" w:rsidRDefault="00025C1F" w:rsidP="003C080D">
      <w:pPr>
        <w:tabs>
          <w:tab w:val="left" w:pos="567"/>
        </w:tabs>
        <w:suppressAutoHyphens w:val="0"/>
        <w:jc w:val="both"/>
        <w:rPr>
          <w:rFonts w:asciiTheme="majorHAnsi" w:hAnsiTheme="majorHAnsi" w:cs="Arial"/>
          <w:b/>
          <w:bCs/>
          <w:sz w:val="22"/>
          <w:szCs w:val="22"/>
          <w:lang w:eastAsia="pl-PL"/>
        </w:rPr>
      </w:pPr>
      <w:r w:rsidRPr="0066147B">
        <w:rPr>
          <w:rFonts w:asciiTheme="majorHAnsi" w:eastAsia="Calibri" w:hAnsiTheme="majorHAnsi" w:cs="Arial"/>
          <w:b/>
          <w:sz w:val="22"/>
          <w:szCs w:val="22"/>
          <w:lang w:eastAsia="pl-PL"/>
        </w:rPr>
        <w:t>Uwagi:</w:t>
      </w:r>
    </w:p>
    <w:p w14:paraId="5F82ABF5" w14:textId="77777777" w:rsidR="00025C1F" w:rsidRPr="0066147B" w:rsidRDefault="00025C1F" w:rsidP="003C080D">
      <w:pPr>
        <w:widowControl w:val="0"/>
        <w:suppressAutoHyphens w:val="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Materiał zapewnia Zamawiający.</w:t>
      </w:r>
    </w:p>
    <w:p w14:paraId="123B674E" w14:textId="77777777" w:rsidR="008F62CF" w:rsidRDefault="008F62CF" w:rsidP="00025C1F">
      <w:pPr>
        <w:suppressAutoHyphens w:val="0"/>
        <w:spacing w:before="120" w:after="120"/>
        <w:rPr>
          <w:rFonts w:asciiTheme="majorHAnsi" w:eastAsia="Calibri" w:hAnsiTheme="majorHAnsi" w:cs="Arial"/>
          <w:b/>
          <w:sz w:val="22"/>
          <w:szCs w:val="22"/>
          <w:lang w:eastAsia="pl-PL"/>
        </w:rPr>
      </w:pPr>
    </w:p>
    <w:p w14:paraId="330BB1B8" w14:textId="77777777" w:rsidR="00025C1F" w:rsidRPr="0066147B" w:rsidRDefault="00025C1F" w:rsidP="003C080D">
      <w:pPr>
        <w:suppressAutoHyphens w:val="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19F38107" w14:textId="77777777" w:rsidR="003C080D" w:rsidRDefault="00025C1F" w:rsidP="003C080D">
      <w:pPr>
        <w:tabs>
          <w:tab w:val="left" w:pos="68"/>
        </w:tabs>
        <w:suppressAutoHyphens w:val="0"/>
        <w:autoSpaceDE w:val="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39DC6CBC" w14:textId="2DA9A530" w:rsidR="00025C1F" w:rsidRPr="003C080D" w:rsidRDefault="00025C1F" w:rsidP="003C080D">
      <w:pPr>
        <w:tabs>
          <w:tab w:val="left" w:pos="68"/>
        </w:tabs>
        <w:suppressAutoHyphens w:val="0"/>
        <w:autoSpaceDE w:val="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4D53CE44" w14:textId="08157D44" w:rsidR="00025C1F" w:rsidRPr="0066147B" w:rsidRDefault="00025C1F" w:rsidP="00025C1F">
      <w:pPr>
        <w:suppressAutoHyphens w:val="0"/>
        <w:spacing w:before="120" w:after="120"/>
        <w:rPr>
          <w:rFonts w:asciiTheme="majorHAnsi" w:eastAsia="Calibri" w:hAnsiTheme="majorHAnsi"/>
          <w:sz w:val="22"/>
          <w:szCs w:val="22"/>
          <w:lang w:eastAsia="en-US"/>
        </w:rPr>
      </w:pPr>
      <w:r w:rsidRPr="0066147B">
        <w:rPr>
          <w:rFonts w:asciiTheme="majorHAnsi" w:eastAsia="Verdana" w:hAnsiTheme="majorHAnsi" w:cs="Verdana"/>
          <w:b/>
          <w:kern w:val="1"/>
          <w:sz w:val="22"/>
          <w:szCs w:val="22"/>
          <w:lang w:eastAsia="zh-CN" w:bidi="hi-IN"/>
        </w:rPr>
        <w:lastRenderedPageBreak/>
        <w:t>1.1</w:t>
      </w:r>
      <w:r w:rsidR="009D768F" w:rsidRPr="0066147B">
        <w:rPr>
          <w:rFonts w:asciiTheme="majorHAnsi" w:eastAsia="Verdana" w:hAnsiTheme="majorHAnsi" w:cs="Verdana"/>
          <w:b/>
          <w:kern w:val="1"/>
          <w:sz w:val="22"/>
          <w:szCs w:val="22"/>
          <w:lang w:eastAsia="zh-CN" w:bidi="hi-IN"/>
        </w:rPr>
        <w:t>2</w:t>
      </w:r>
      <w:r w:rsidRPr="0066147B">
        <w:rPr>
          <w:rFonts w:asciiTheme="majorHAnsi" w:eastAsia="Verdana" w:hAnsiTheme="majorHAnsi" w:cs="Verdana"/>
          <w:b/>
          <w:kern w:val="1"/>
          <w:sz w:val="22"/>
          <w:szCs w:val="22"/>
          <w:lang w:eastAsia="zh-CN" w:bidi="hi-IN"/>
        </w:rPr>
        <w:t xml:space="preserve">  </w:t>
      </w:r>
    </w:p>
    <w:tbl>
      <w:tblPr>
        <w:tblW w:w="5000" w:type="pct"/>
        <w:jc w:val="center"/>
        <w:tblLook w:val="0000" w:firstRow="0" w:lastRow="0" w:firstColumn="0" w:lastColumn="0" w:noHBand="0" w:noVBand="0"/>
      </w:tblPr>
      <w:tblGrid>
        <w:gridCol w:w="1598"/>
        <w:gridCol w:w="5865"/>
        <w:gridCol w:w="1599"/>
      </w:tblGrid>
      <w:tr w:rsidR="00025C1F" w:rsidRPr="0066147B" w14:paraId="0FED0C38" w14:textId="77777777" w:rsidTr="00025C1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31CE8A3" w14:textId="77777777" w:rsidR="00025C1F" w:rsidRPr="0066147B" w:rsidRDefault="00025C1F" w:rsidP="003C080D">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vAlign w:val="center"/>
          </w:tcPr>
          <w:p w14:paraId="27157834" w14:textId="77777777" w:rsidR="00025C1F" w:rsidRPr="0066147B" w:rsidRDefault="00025C1F" w:rsidP="003C080D">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DB12533" w14:textId="77777777" w:rsidR="00025C1F" w:rsidRPr="0066147B" w:rsidRDefault="00025C1F" w:rsidP="003C080D">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025C1F" w:rsidRPr="0066147B" w14:paraId="57B67181"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3FA6908"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SZK-1R</w:t>
            </w:r>
          </w:p>
        </w:tc>
        <w:tc>
          <w:tcPr>
            <w:tcW w:w="3236" w:type="pct"/>
            <w:tcBorders>
              <w:top w:val="single" w:sz="4" w:space="0" w:color="000001"/>
              <w:left w:val="single" w:sz="4" w:space="0" w:color="000001"/>
              <w:bottom w:val="single" w:sz="4" w:space="0" w:color="000001"/>
            </w:tcBorders>
            <w:shd w:val="clear" w:color="auto" w:fill="auto"/>
          </w:tcPr>
          <w:p w14:paraId="089C2396"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Szkółkowanie sadzonek 1-rocznych z doniesieniem do miejsca szkółkowania</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90DF680"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496B4904"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4E07889B"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SZK-WR</w:t>
            </w:r>
          </w:p>
        </w:tc>
        <w:tc>
          <w:tcPr>
            <w:tcW w:w="3236" w:type="pct"/>
            <w:tcBorders>
              <w:top w:val="single" w:sz="4" w:space="0" w:color="000001"/>
              <w:left w:val="single" w:sz="4" w:space="0" w:color="000001"/>
              <w:bottom w:val="single" w:sz="4" w:space="0" w:color="000001"/>
            </w:tcBorders>
            <w:shd w:val="clear" w:color="auto" w:fill="auto"/>
          </w:tcPr>
          <w:p w14:paraId="12108DC2" w14:textId="77777777" w:rsidR="00025C1F" w:rsidRPr="0066147B" w:rsidRDefault="00025C1F" w:rsidP="00025C1F">
            <w:pPr>
              <w:widowControl w:val="0"/>
              <w:suppressAutoHyphens w:val="0"/>
              <w:spacing w:before="120" w:after="120"/>
              <w:rPr>
                <w:rFonts w:asciiTheme="majorHAnsi" w:eastAsia="Verdana" w:hAnsiTheme="majorHAnsi" w:cs="Verdana"/>
                <w:bCs/>
                <w:iCs/>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 xml:space="preserve">Szkółkowanie  </w:t>
            </w:r>
            <w:r w:rsidRPr="0066147B">
              <w:rPr>
                <w:rFonts w:asciiTheme="majorHAnsi" w:eastAsia="Verdana" w:hAnsiTheme="majorHAnsi" w:cs="Verdana"/>
                <w:bCs/>
                <w:iCs/>
                <w:kern w:val="1"/>
                <w:sz w:val="22"/>
                <w:szCs w:val="22"/>
                <w:lang w:eastAsia="zh-CN" w:bidi="hi-IN"/>
              </w:rPr>
              <w:t>sadzonek</w:t>
            </w:r>
            <w:proofErr w:type="gramEnd"/>
            <w:r w:rsidRPr="0066147B">
              <w:rPr>
                <w:rFonts w:asciiTheme="majorHAnsi" w:eastAsia="Verdana" w:hAnsiTheme="majorHAnsi" w:cs="Verdana"/>
                <w:bCs/>
                <w:iCs/>
                <w:kern w:val="1"/>
                <w:sz w:val="22"/>
                <w:szCs w:val="22"/>
                <w:lang w:eastAsia="zh-CN" w:bidi="hi-IN"/>
              </w:rPr>
              <w:t xml:space="preserve"> 2-3 latek</w:t>
            </w:r>
            <w:r w:rsidRPr="0066147B">
              <w:rPr>
                <w:rFonts w:asciiTheme="majorHAnsi" w:eastAsia="Verdana" w:hAnsiTheme="majorHAnsi" w:cs="Verdana"/>
                <w:kern w:val="1"/>
                <w:sz w:val="22"/>
                <w:szCs w:val="22"/>
                <w:lang w:eastAsia="zh-CN" w:bidi="hi-IN"/>
              </w:rPr>
              <w:t xml:space="preserve"> z doniesieniem do miejsca szkółkowania</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201B1116"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TSZT</w:t>
            </w:r>
          </w:p>
        </w:tc>
      </w:tr>
    </w:tbl>
    <w:p w14:paraId="0BF6D974" w14:textId="77777777" w:rsidR="008F62CF" w:rsidRDefault="008F62CF" w:rsidP="00025C1F">
      <w:pPr>
        <w:suppressAutoHyphens w:val="0"/>
        <w:spacing w:before="120" w:after="120"/>
        <w:rPr>
          <w:rFonts w:asciiTheme="majorHAnsi" w:eastAsia="Calibri" w:hAnsiTheme="majorHAnsi" w:cs="Arial"/>
          <w:b/>
          <w:bCs/>
          <w:sz w:val="22"/>
          <w:szCs w:val="22"/>
          <w:lang w:eastAsia="pl-PL"/>
        </w:rPr>
      </w:pPr>
    </w:p>
    <w:p w14:paraId="33DCF7FE" w14:textId="77777777" w:rsidR="00025C1F" w:rsidRPr="0066147B" w:rsidRDefault="00025C1F" w:rsidP="00025C1F">
      <w:pPr>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3F22A770" w14:textId="77777777" w:rsidR="00025C1F" w:rsidRPr="0066147B" w:rsidRDefault="00025C1F" w:rsidP="00025C1F">
      <w:pPr>
        <w:widowControl w:val="0"/>
        <w:numPr>
          <w:ilvl w:val="0"/>
          <w:numId w:val="56"/>
        </w:numPr>
        <w:tabs>
          <w:tab w:val="left" w:pos="851"/>
        </w:tabs>
        <w:suppressAutoHyphens w:val="0"/>
        <w:spacing w:before="120" w:after="120"/>
        <w:contextualSpacing/>
        <w:jc w:val="both"/>
        <w:rPr>
          <w:rFonts w:asciiTheme="majorHAnsi" w:eastAsia="Verdana" w:hAnsiTheme="majorHAnsi" w:cs="Verdana"/>
          <w:kern w:val="1"/>
          <w:sz w:val="22"/>
          <w:szCs w:val="22"/>
          <w:lang w:eastAsia="zh-CN" w:bidi="hi-IN"/>
        </w:rPr>
      </w:pPr>
      <w:proofErr w:type="gramStart"/>
      <w:r w:rsidRPr="0066147B">
        <w:rPr>
          <w:rFonts w:asciiTheme="majorHAnsi" w:eastAsia="Bitstream Vera Sans" w:hAnsiTheme="majorHAnsi" w:cs="Verdana"/>
          <w:kern w:val="1"/>
          <w:sz w:val="22"/>
          <w:szCs w:val="22"/>
          <w:lang w:eastAsia="zh-CN" w:bidi="hi-IN"/>
        </w:rPr>
        <w:t>przygotowanie</w:t>
      </w:r>
      <w:proofErr w:type="gramEnd"/>
      <w:r w:rsidRPr="0066147B">
        <w:rPr>
          <w:rFonts w:asciiTheme="majorHAnsi" w:eastAsia="Bitstream Vera Sans" w:hAnsiTheme="majorHAnsi" w:cs="Verdana"/>
          <w:kern w:val="1"/>
          <w:sz w:val="22"/>
          <w:szCs w:val="22"/>
          <w:lang w:eastAsia="zh-CN" w:bidi="hi-IN"/>
        </w:rPr>
        <w:t xml:space="preserve"> grzęd, w tym wywyższenie i wałowanie, </w:t>
      </w:r>
    </w:p>
    <w:p w14:paraId="2F7E3733" w14:textId="77777777" w:rsidR="00025C1F" w:rsidRPr="0066147B" w:rsidRDefault="00025C1F" w:rsidP="00025C1F">
      <w:pPr>
        <w:widowControl w:val="0"/>
        <w:numPr>
          <w:ilvl w:val="0"/>
          <w:numId w:val="56"/>
        </w:numPr>
        <w:tabs>
          <w:tab w:val="left" w:pos="851"/>
        </w:tabs>
        <w:suppressAutoHyphens w:val="0"/>
        <w:spacing w:before="120" w:after="120"/>
        <w:contextualSpacing/>
        <w:jc w:val="both"/>
        <w:rPr>
          <w:rFonts w:asciiTheme="majorHAnsi" w:eastAsia="Verdana" w:hAnsiTheme="majorHAnsi" w:cs="Verdana"/>
          <w:kern w:val="1"/>
          <w:sz w:val="22"/>
          <w:szCs w:val="22"/>
          <w:lang w:eastAsia="zh-CN" w:bidi="hi-IN"/>
        </w:rPr>
      </w:pPr>
      <w:proofErr w:type="gramStart"/>
      <w:r w:rsidRPr="0066147B">
        <w:rPr>
          <w:rFonts w:asciiTheme="majorHAnsi" w:eastAsia="Bitstream Vera Sans" w:hAnsiTheme="majorHAnsi" w:cs="Verdana"/>
          <w:kern w:val="1"/>
          <w:sz w:val="22"/>
          <w:szCs w:val="22"/>
          <w:lang w:eastAsia="zh-CN" w:bidi="hi-IN"/>
        </w:rPr>
        <w:t>wyciśnięcie</w:t>
      </w:r>
      <w:proofErr w:type="gramEnd"/>
      <w:r w:rsidRPr="0066147B">
        <w:rPr>
          <w:rFonts w:asciiTheme="majorHAnsi" w:eastAsia="Bitstream Vera Sans" w:hAnsiTheme="majorHAnsi" w:cs="Verdana"/>
          <w:kern w:val="1"/>
          <w:sz w:val="22"/>
          <w:szCs w:val="22"/>
          <w:lang w:eastAsia="zh-CN" w:bidi="hi-IN"/>
        </w:rPr>
        <w:t xml:space="preserve"> szpar, </w:t>
      </w:r>
    </w:p>
    <w:p w14:paraId="18186C42" w14:textId="77777777" w:rsidR="00025C1F" w:rsidRPr="0066147B" w:rsidRDefault="00025C1F" w:rsidP="00025C1F">
      <w:pPr>
        <w:widowControl w:val="0"/>
        <w:numPr>
          <w:ilvl w:val="0"/>
          <w:numId w:val="56"/>
        </w:numPr>
        <w:tabs>
          <w:tab w:val="left" w:pos="851"/>
        </w:tabs>
        <w:suppressAutoHyphens w:val="0"/>
        <w:spacing w:before="120" w:after="120"/>
        <w:contextualSpacing/>
        <w:jc w:val="both"/>
        <w:rPr>
          <w:rFonts w:asciiTheme="majorHAnsi" w:eastAsia="Verdana" w:hAnsiTheme="majorHAnsi" w:cs="Verdana"/>
          <w:kern w:val="1"/>
          <w:sz w:val="22"/>
          <w:szCs w:val="22"/>
          <w:lang w:eastAsia="zh-CN" w:bidi="hi-IN"/>
        </w:rPr>
      </w:pPr>
      <w:proofErr w:type="gramStart"/>
      <w:r w:rsidRPr="0066147B">
        <w:rPr>
          <w:rFonts w:asciiTheme="majorHAnsi" w:eastAsia="Bitstream Vera Sans" w:hAnsiTheme="majorHAnsi" w:cs="Verdana"/>
          <w:kern w:val="1"/>
          <w:sz w:val="22"/>
          <w:szCs w:val="22"/>
          <w:lang w:eastAsia="zh-CN" w:bidi="hi-IN"/>
        </w:rPr>
        <w:t>ułożenie</w:t>
      </w:r>
      <w:proofErr w:type="gramEnd"/>
      <w:r w:rsidRPr="0066147B">
        <w:rPr>
          <w:rFonts w:asciiTheme="majorHAnsi" w:eastAsia="Bitstream Vera Sans" w:hAnsiTheme="majorHAnsi" w:cs="Verdana"/>
          <w:kern w:val="1"/>
          <w:sz w:val="22"/>
          <w:szCs w:val="22"/>
          <w:lang w:eastAsia="zh-CN" w:bidi="hi-IN"/>
        </w:rPr>
        <w:t xml:space="preserve"> uprzednio przesortowanych sadzonek w skrzynkach, </w:t>
      </w:r>
    </w:p>
    <w:p w14:paraId="7BFDD373" w14:textId="77777777" w:rsidR="00025C1F" w:rsidRPr="0066147B" w:rsidRDefault="00025C1F" w:rsidP="00025C1F">
      <w:pPr>
        <w:widowControl w:val="0"/>
        <w:numPr>
          <w:ilvl w:val="0"/>
          <w:numId w:val="56"/>
        </w:numPr>
        <w:tabs>
          <w:tab w:val="left" w:pos="851"/>
        </w:tabs>
        <w:suppressAutoHyphens w:val="0"/>
        <w:spacing w:before="120" w:after="120"/>
        <w:contextualSpacing/>
        <w:jc w:val="both"/>
        <w:rPr>
          <w:rFonts w:asciiTheme="majorHAnsi" w:eastAsia="Verdana" w:hAnsiTheme="majorHAnsi" w:cs="Verdana"/>
          <w:kern w:val="1"/>
          <w:sz w:val="22"/>
          <w:szCs w:val="22"/>
          <w:lang w:eastAsia="zh-CN" w:bidi="hi-IN"/>
        </w:rPr>
      </w:pPr>
      <w:proofErr w:type="gramStart"/>
      <w:r w:rsidRPr="0066147B">
        <w:rPr>
          <w:rFonts w:asciiTheme="majorHAnsi" w:eastAsia="Bitstream Vera Sans" w:hAnsiTheme="majorHAnsi" w:cs="Verdana"/>
          <w:kern w:val="1"/>
          <w:sz w:val="22"/>
          <w:szCs w:val="22"/>
          <w:lang w:eastAsia="zh-CN" w:bidi="hi-IN"/>
        </w:rPr>
        <w:t>formowanie</w:t>
      </w:r>
      <w:proofErr w:type="gramEnd"/>
      <w:r w:rsidRPr="0066147B">
        <w:rPr>
          <w:rFonts w:asciiTheme="majorHAnsi" w:eastAsia="Bitstream Vera Sans" w:hAnsiTheme="majorHAnsi" w:cs="Verdana"/>
          <w:kern w:val="1"/>
          <w:sz w:val="22"/>
          <w:szCs w:val="22"/>
          <w:lang w:eastAsia="zh-CN" w:bidi="hi-IN"/>
        </w:rPr>
        <w:t xml:space="preserve"> korzeni i zabezpieczenie ich przed wysychaniem, </w:t>
      </w:r>
    </w:p>
    <w:p w14:paraId="53A5DAD0" w14:textId="77777777" w:rsidR="00025C1F" w:rsidRPr="0066147B" w:rsidRDefault="00025C1F" w:rsidP="00025C1F">
      <w:pPr>
        <w:widowControl w:val="0"/>
        <w:numPr>
          <w:ilvl w:val="0"/>
          <w:numId w:val="56"/>
        </w:numPr>
        <w:tabs>
          <w:tab w:val="left" w:pos="851"/>
        </w:tabs>
        <w:suppressAutoHyphens w:val="0"/>
        <w:spacing w:before="120" w:after="120"/>
        <w:contextualSpacing/>
        <w:jc w:val="both"/>
        <w:rPr>
          <w:rFonts w:asciiTheme="majorHAnsi" w:eastAsia="Verdana" w:hAnsiTheme="majorHAnsi" w:cs="Verdana"/>
          <w:kern w:val="1"/>
          <w:sz w:val="22"/>
          <w:szCs w:val="22"/>
          <w:lang w:eastAsia="zh-CN" w:bidi="hi-IN"/>
        </w:rPr>
      </w:pPr>
      <w:proofErr w:type="gramStart"/>
      <w:r w:rsidRPr="0066147B">
        <w:rPr>
          <w:rFonts w:asciiTheme="majorHAnsi" w:eastAsia="Bitstream Vera Sans" w:hAnsiTheme="majorHAnsi" w:cs="Verdana"/>
          <w:bCs/>
          <w:iCs/>
          <w:kern w:val="1"/>
          <w:sz w:val="22"/>
          <w:szCs w:val="22"/>
          <w:lang w:eastAsia="zh-CN" w:bidi="hi-IN"/>
        </w:rPr>
        <w:t>moczenie</w:t>
      </w:r>
      <w:proofErr w:type="gramEnd"/>
      <w:r w:rsidRPr="0066147B">
        <w:rPr>
          <w:rFonts w:asciiTheme="majorHAnsi" w:eastAsia="Bitstream Vera Sans" w:hAnsiTheme="majorHAnsi" w:cs="Verdana"/>
          <w:bCs/>
          <w:iCs/>
          <w:kern w:val="1"/>
          <w:sz w:val="22"/>
          <w:szCs w:val="22"/>
          <w:lang w:eastAsia="zh-CN" w:bidi="hi-IN"/>
        </w:rPr>
        <w:t xml:space="preserve"> korzeni w</w:t>
      </w:r>
      <w:r w:rsidRPr="0066147B">
        <w:rPr>
          <w:rFonts w:asciiTheme="majorHAnsi" w:eastAsia="Bitstream Vera Sans" w:hAnsiTheme="majorHAnsi" w:cs="Verdana"/>
          <w:b/>
          <w:bCs/>
          <w:i/>
          <w:iCs/>
          <w:kern w:val="1"/>
          <w:sz w:val="22"/>
          <w:szCs w:val="22"/>
          <w:lang w:eastAsia="zh-CN" w:bidi="hi-IN"/>
        </w:rPr>
        <w:t xml:space="preserve"> </w:t>
      </w:r>
      <w:r w:rsidRPr="0066147B">
        <w:rPr>
          <w:rFonts w:asciiTheme="majorHAnsi" w:eastAsia="Bitstream Vera Sans" w:hAnsiTheme="majorHAnsi" w:cs="Verdana"/>
          <w:bCs/>
          <w:iCs/>
          <w:kern w:val="1"/>
          <w:sz w:val="22"/>
          <w:szCs w:val="22"/>
          <w:lang w:eastAsia="zh-CN" w:bidi="hi-IN"/>
        </w:rPr>
        <w:t>roztworze gliny lub żelowanie</w:t>
      </w:r>
      <w:r w:rsidRPr="0066147B">
        <w:rPr>
          <w:rFonts w:asciiTheme="majorHAnsi" w:eastAsia="Bitstream Vera Sans" w:hAnsiTheme="majorHAnsi" w:cs="Verdana"/>
          <w:kern w:val="1"/>
          <w:sz w:val="22"/>
          <w:szCs w:val="22"/>
          <w:lang w:eastAsia="zh-CN" w:bidi="hi-IN"/>
        </w:rPr>
        <w:t xml:space="preserve">, </w:t>
      </w:r>
    </w:p>
    <w:p w14:paraId="1CC8371B" w14:textId="77777777" w:rsidR="00025C1F" w:rsidRPr="0066147B" w:rsidRDefault="00025C1F" w:rsidP="00025C1F">
      <w:pPr>
        <w:widowControl w:val="0"/>
        <w:numPr>
          <w:ilvl w:val="0"/>
          <w:numId w:val="56"/>
        </w:numPr>
        <w:tabs>
          <w:tab w:val="left" w:pos="851"/>
        </w:tabs>
        <w:suppressAutoHyphens w:val="0"/>
        <w:spacing w:before="120" w:after="120"/>
        <w:contextualSpacing/>
        <w:jc w:val="both"/>
        <w:rPr>
          <w:rFonts w:asciiTheme="majorHAnsi" w:eastAsia="Verdana" w:hAnsiTheme="majorHAnsi" w:cs="Verdana"/>
          <w:kern w:val="1"/>
          <w:sz w:val="22"/>
          <w:szCs w:val="22"/>
          <w:lang w:eastAsia="zh-CN" w:bidi="hi-IN"/>
        </w:rPr>
      </w:pPr>
      <w:proofErr w:type="gramStart"/>
      <w:r w:rsidRPr="0066147B">
        <w:rPr>
          <w:rFonts w:asciiTheme="majorHAnsi" w:eastAsia="Bitstream Vera Sans" w:hAnsiTheme="majorHAnsi" w:cs="Verdana"/>
          <w:kern w:val="1"/>
          <w:sz w:val="22"/>
          <w:szCs w:val="22"/>
          <w:lang w:eastAsia="zh-CN" w:bidi="hi-IN"/>
        </w:rPr>
        <w:t>doniesienie</w:t>
      </w:r>
      <w:proofErr w:type="gramEnd"/>
      <w:r w:rsidRPr="0066147B">
        <w:rPr>
          <w:rFonts w:asciiTheme="majorHAnsi" w:eastAsia="Bitstream Vera Sans" w:hAnsiTheme="majorHAnsi" w:cs="Verdana"/>
          <w:kern w:val="1"/>
          <w:sz w:val="22"/>
          <w:szCs w:val="22"/>
          <w:lang w:eastAsia="zh-CN" w:bidi="hi-IN"/>
        </w:rPr>
        <w:t xml:space="preserve"> lub dowóz sadzonek na powierzchnię szkółkowania, poprawienie szpary, </w:t>
      </w:r>
    </w:p>
    <w:p w14:paraId="47F6BC9B" w14:textId="77777777" w:rsidR="00025C1F" w:rsidRPr="0066147B" w:rsidRDefault="00025C1F" w:rsidP="00025C1F">
      <w:pPr>
        <w:widowControl w:val="0"/>
        <w:numPr>
          <w:ilvl w:val="0"/>
          <w:numId w:val="56"/>
        </w:numPr>
        <w:tabs>
          <w:tab w:val="left" w:pos="851"/>
        </w:tabs>
        <w:suppressAutoHyphens w:val="0"/>
        <w:spacing w:before="120" w:after="120"/>
        <w:contextualSpacing/>
        <w:jc w:val="both"/>
        <w:rPr>
          <w:rFonts w:asciiTheme="majorHAnsi" w:eastAsia="Verdana" w:hAnsiTheme="majorHAnsi" w:cs="Verdana"/>
          <w:kern w:val="1"/>
          <w:sz w:val="22"/>
          <w:szCs w:val="22"/>
          <w:lang w:eastAsia="zh-CN" w:bidi="hi-IN"/>
        </w:rPr>
      </w:pPr>
      <w:proofErr w:type="gramStart"/>
      <w:r w:rsidRPr="0066147B">
        <w:rPr>
          <w:rFonts w:asciiTheme="majorHAnsi" w:eastAsia="Bitstream Vera Sans" w:hAnsiTheme="majorHAnsi" w:cs="Verdana"/>
          <w:kern w:val="1"/>
          <w:sz w:val="22"/>
          <w:szCs w:val="22"/>
          <w:lang w:eastAsia="zh-CN" w:bidi="hi-IN"/>
        </w:rPr>
        <w:t>szkółkowanie</w:t>
      </w:r>
      <w:proofErr w:type="gramEnd"/>
      <w:r w:rsidRPr="0066147B">
        <w:rPr>
          <w:rFonts w:asciiTheme="majorHAnsi" w:eastAsia="Bitstream Vera Sans" w:hAnsiTheme="majorHAnsi" w:cs="Verdana"/>
          <w:kern w:val="1"/>
          <w:sz w:val="22"/>
          <w:szCs w:val="22"/>
          <w:lang w:eastAsia="zh-CN" w:bidi="hi-IN"/>
        </w:rPr>
        <w:t xml:space="preserve"> wraz z ubiciem gleby wokół sadzonek, </w:t>
      </w:r>
    </w:p>
    <w:p w14:paraId="5FAE702E" w14:textId="77777777" w:rsidR="00025C1F" w:rsidRPr="0066147B" w:rsidRDefault="00025C1F" w:rsidP="00025C1F">
      <w:pPr>
        <w:widowControl w:val="0"/>
        <w:numPr>
          <w:ilvl w:val="0"/>
          <w:numId w:val="56"/>
        </w:numPr>
        <w:tabs>
          <w:tab w:val="left" w:pos="851"/>
        </w:tabs>
        <w:suppressAutoHyphens w:val="0"/>
        <w:spacing w:before="120" w:after="120"/>
        <w:contextualSpacing/>
        <w:jc w:val="both"/>
        <w:rPr>
          <w:rFonts w:asciiTheme="majorHAnsi" w:eastAsia="Verdana" w:hAnsiTheme="majorHAnsi" w:cs="Verdana"/>
          <w:kern w:val="1"/>
          <w:sz w:val="22"/>
          <w:szCs w:val="22"/>
          <w:lang w:eastAsia="zh-CN" w:bidi="hi-IN"/>
        </w:rPr>
      </w:pPr>
      <w:proofErr w:type="gramStart"/>
      <w:r w:rsidRPr="0066147B">
        <w:rPr>
          <w:rFonts w:asciiTheme="majorHAnsi" w:eastAsia="Bitstream Vera Sans" w:hAnsiTheme="majorHAnsi" w:cs="Verdana"/>
          <w:bCs/>
          <w:iCs/>
          <w:kern w:val="1"/>
          <w:sz w:val="22"/>
          <w:szCs w:val="22"/>
          <w:lang w:eastAsia="zh-CN" w:bidi="hi-IN"/>
        </w:rPr>
        <w:t>wyrównanie</w:t>
      </w:r>
      <w:proofErr w:type="gramEnd"/>
      <w:r w:rsidRPr="0066147B">
        <w:rPr>
          <w:rFonts w:asciiTheme="majorHAnsi" w:eastAsia="Bitstream Vera Sans" w:hAnsiTheme="majorHAnsi" w:cs="Verdana"/>
          <w:bCs/>
          <w:iCs/>
          <w:kern w:val="1"/>
          <w:sz w:val="22"/>
          <w:szCs w:val="22"/>
          <w:lang w:eastAsia="zh-CN" w:bidi="hi-IN"/>
        </w:rPr>
        <w:t xml:space="preserve"> gleby na międzyrzędach</w:t>
      </w:r>
      <w:r w:rsidRPr="0066147B">
        <w:rPr>
          <w:rFonts w:asciiTheme="majorHAnsi" w:eastAsia="Bitstream Vera Sans" w:hAnsiTheme="majorHAnsi" w:cs="Verdana"/>
          <w:kern w:val="1"/>
          <w:sz w:val="22"/>
          <w:szCs w:val="22"/>
          <w:lang w:eastAsia="zh-CN" w:bidi="hi-IN"/>
        </w:rPr>
        <w:t>.</w:t>
      </w:r>
    </w:p>
    <w:p w14:paraId="180100DF" w14:textId="77777777" w:rsidR="008F62CF" w:rsidRDefault="008F62CF" w:rsidP="00025C1F">
      <w:pPr>
        <w:tabs>
          <w:tab w:val="left" w:pos="567"/>
        </w:tabs>
        <w:suppressAutoHyphens w:val="0"/>
        <w:spacing w:before="120" w:after="120"/>
        <w:jc w:val="both"/>
        <w:rPr>
          <w:rFonts w:asciiTheme="majorHAnsi" w:eastAsia="Calibri" w:hAnsiTheme="majorHAnsi" w:cs="Arial"/>
          <w:b/>
          <w:sz w:val="22"/>
          <w:szCs w:val="22"/>
          <w:lang w:eastAsia="pl-PL"/>
        </w:rPr>
      </w:pPr>
    </w:p>
    <w:p w14:paraId="421287CD" w14:textId="77777777" w:rsidR="00025C1F" w:rsidRPr="0066147B" w:rsidRDefault="00025C1F" w:rsidP="00025C1F">
      <w:pPr>
        <w:tabs>
          <w:tab w:val="left" w:pos="567"/>
        </w:tabs>
        <w:suppressAutoHyphens w:val="0"/>
        <w:spacing w:before="120" w:after="120"/>
        <w:jc w:val="both"/>
        <w:rPr>
          <w:rFonts w:asciiTheme="majorHAnsi" w:hAnsiTheme="majorHAnsi" w:cs="Arial"/>
          <w:b/>
          <w:bCs/>
          <w:sz w:val="22"/>
          <w:szCs w:val="22"/>
          <w:lang w:eastAsia="pl-PL"/>
        </w:rPr>
      </w:pPr>
      <w:r w:rsidRPr="0066147B">
        <w:rPr>
          <w:rFonts w:asciiTheme="majorHAnsi" w:eastAsia="Calibri" w:hAnsiTheme="majorHAnsi" w:cs="Arial"/>
          <w:b/>
          <w:sz w:val="22"/>
          <w:szCs w:val="22"/>
          <w:lang w:eastAsia="pl-PL"/>
        </w:rPr>
        <w:t>Uwagi:</w:t>
      </w:r>
    </w:p>
    <w:p w14:paraId="5BF09D4F" w14:textId="77777777" w:rsidR="00025C1F" w:rsidRPr="0066147B" w:rsidRDefault="00025C1F" w:rsidP="00025C1F">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Materiał zapewnia Zamawiający.</w:t>
      </w:r>
    </w:p>
    <w:p w14:paraId="798B3AA8" w14:textId="77777777" w:rsidR="008F62CF" w:rsidRDefault="008F62CF" w:rsidP="00025C1F">
      <w:pPr>
        <w:suppressAutoHyphens w:val="0"/>
        <w:spacing w:before="120" w:after="120"/>
        <w:rPr>
          <w:rFonts w:asciiTheme="majorHAnsi" w:eastAsia="Calibri" w:hAnsiTheme="majorHAnsi" w:cs="Arial"/>
          <w:b/>
          <w:sz w:val="22"/>
          <w:szCs w:val="22"/>
          <w:lang w:eastAsia="pl-PL"/>
        </w:rPr>
      </w:pPr>
    </w:p>
    <w:p w14:paraId="38CFD7BC" w14:textId="77777777" w:rsidR="00025C1F" w:rsidRPr="0066147B" w:rsidRDefault="00025C1F" w:rsidP="00025C1F">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189420B0"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10FED02" w14:textId="2F1CB377" w:rsidR="00025C1F" w:rsidRPr="0066147B" w:rsidRDefault="00025C1F" w:rsidP="00876C62">
      <w:pPr>
        <w:suppressAutoHyphens w:val="0"/>
        <w:spacing w:before="120" w:after="120"/>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2ED5FF19" w14:textId="77777777" w:rsidR="002C1F7D" w:rsidRPr="0066147B" w:rsidRDefault="002C1F7D" w:rsidP="00025C1F">
      <w:pPr>
        <w:suppressAutoHyphens w:val="0"/>
        <w:spacing w:before="120" w:after="120"/>
        <w:rPr>
          <w:rFonts w:asciiTheme="majorHAnsi" w:eastAsia="Calibri" w:hAnsiTheme="majorHAnsi"/>
          <w:sz w:val="22"/>
          <w:szCs w:val="22"/>
          <w:lang w:eastAsia="en-US"/>
        </w:rPr>
      </w:pPr>
    </w:p>
    <w:p w14:paraId="637B8A8E" w14:textId="2BBE4419" w:rsidR="00025C1F" w:rsidRPr="0066147B" w:rsidRDefault="00025C1F" w:rsidP="00025C1F">
      <w:pPr>
        <w:suppressAutoHyphens w:val="0"/>
        <w:spacing w:after="200" w:line="276" w:lineRule="auto"/>
        <w:rPr>
          <w:rFonts w:asciiTheme="majorHAnsi" w:eastAsia="Verdana" w:hAnsiTheme="majorHAnsi" w:cs="Verdana"/>
          <w:b/>
          <w:kern w:val="1"/>
          <w:sz w:val="22"/>
          <w:szCs w:val="22"/>
          <w:lang w:eastAsia="zh-CN" w:bidi="hi-IN"/>
        </w:rPr>
      </w:pPr>
      <w:r w:rsidRPr="0066147B">
        <w:rPr>
          <w:rFonts w:asciiTheme="majorHAnsi" w:eastAsia="Verdana" w:hAnsiTheme="majorHAnsi" w:cs="Verdana"/>
          <w:b/>
          <w:kern w:val="1"/>
          <w:sz w:val="22"/>
          <w:szCs w:val="22"/>
          <w:lang w:eastAsia="zh-CN" w:bidi="hi-IN"/>
        </w:rPr>
        <w:t>1.1</w:t>
      </w:r>
      <w:r w:rsidR="00B44848">
        <w:rPr>
          <w:rFonts w:asciiTheme="majorHAnsi" w:eastAsia="Verdana" w:hAnsiTheme="majorHAnsi" w:cs="Verdana"/>
          <w:b/>
          <w:kern w:val="1"/>
          <w:sz w:val="22"/>
          <w:szCs w:val="22"/>
          <w:lang w:eastAsia="zh-CN" w:bidi="hi-IN"/>
        </w:rPr>
        <w:t>3</w:t>
      </w:r>
    </w:p>
    <w:tbl>
      <w:tblPr>
        <w:tblW w:w="5000" w:type="pct"/>
        <w:jc w:val="center"/>
        <w:tblLook w:val="0000" w:firstRow="0" w:lastRow="0" w:firstColumn="0" w:lastColumn="0" w:noHBand="0" w:noVBand="0"/>
      </w:tblPr>
      <w:tblGrid>
        <w:gridCol w:w="1598"/>
        <w:gridCol w:w="5865"/>
        <w:gridCol w:w="1599"/>
      </w:tblGrid>
      <w:tr w:rsidR="00025C1F" w:rsidRPr="0066147B" w14:paraId="08578DF3" w14:textId="77777777" w:rsidTr="00025C1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57F6465"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533B455E"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23E0F65A"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025C1F" w:rsidRPr="0066147B" w14:paraId="11A08E84"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1ED600C"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WYJ-1IW</w:t>
            </w:r>
          </w:p>
        </w:tc>
        <w:tc>
          <w:tcPr>
            <w:tcW w:w="3236" w:type="pct"/>
            <w:tcBorders>
              <w:top w:val="single" w:sz="4" w:space="0" w:color="000001"/>
              <w:left w:val="single" w:sz="4" w:space="0" w:color="000001"/>
              <w:bottom w:val="single" w:sz="4" w:space="0" w:color="000001"/>
            </w:tcBorders>
            <w:shd w:val="clear" w:color="auto" w:fill="auto"/>
          </w:tcPr>
          <w:p w14:paraId="2A8A6BC0"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Wyjęcie 1-latek iglastych wyoranych mechanicznie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1B5471DB"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05459CB5"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57881B05"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WYJ-1LW</w:t>
            </w:r>
          </w:p>
        </w:tc>
        <w:tc>
          <w:tcPr>
            <w:tcW w:w="3236" w:type="pct"/>
            <w:tcBorders>
              <w:top w:val="single" w:sz="4" w:space="0" w:color="000001"/>
              <w:left w:val="single" w:sz="4" w:space="0" w:color="000001"/>
              <w:bottom w:val="single" w:sz="4" w:space="0" w:color="000001"/>
            </w:tcBorders>
            <w:shd w:val="clear" w:color="auto" w:fill="auto"/>
          </w:tcPr>
          <w:p w14:paraId="1B816A15"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Wyjęcie 1-latek liściastych wyoranych mechanicznie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4ECF643F"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62510396"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5A997ABC"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WYJ-2IW</w:t>
            </w:r>
          </w:p>
        </w:tc>
        <w:tc>
          <w:tcPr>
            <w:tcW w:w="3236" w:type="pct"/>
            <w:tcBorders>
              <w:top w:val="single" w:sz="4" w:space="0" w:color="000001"/>
              <w:left w:val="single" w:sz="4" w:space="0" w:color="000001"/>
              <w:bottom w:val="single" w:sz="4" w:space="0" w:color="000001"/>
            </w:tcBorders>
            <w:shd w:val="clear" w:color="auto" w:fill="auto"/>
          </w:tcPr>
          <w:p w14:paraId="4D0653DD"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Wyjęcie </w:t>
            </w:r>
            <w:r w:rsidRPr="0066147B">
              <w:rPr>
                <w:rFonts w:asciiTheme="majorHAnsi" w:eastAsia="Verdana" w:hAnsiTheme="majorHAnsi" w:cs="Verdana"/>
                <w:bCs/>
                <w:iCs/>
                <w:kern w:val="1"/>
                <w:sz w:val="22"/>
                <w:szCs w:val="22"/>
                <w:lang w:eastAsia="zh-CN" w:bidi="hi-IN"/>
              </w:rPr>
              <w:t>wielolatek</w:t>
            </w:r>
            <w:r w:rsidRPr="0066147B">
              <w:rPr>
                <w:rFonts w:asciiTheme="majorHAnsi" w:eastAsia="Verdana" w:hAnsiTheme="majorHAnsi" w:cs="Verdana"/>
                <w:b/>
                <w:bCs/>
                <w:i/>
                <w:iCs/>
                <w:kern w:val="1"/>
                <w:sz w:val="22"/>
                <w:szCs w:val="22"/>
                <w:lang w:eastAsia="zh-CN" w:bidi="hi-IN"/>
              </w:rPr>
              <w:t xml:space="preserve"> </w:t>
            </w:r>
            <w:r w:rsidRPr="0066147B">
              <w:rPr>
                <w:rFonts w:asciiTheme="majorHAnsi" w:eastAsia="Verdana" w:hAnsiTheme="majorHAnsi" w:cs="Verdana"/>
                <w:kern w:val="1"/>
                <w:sz w:val="22"/>
                <w:szCs w:val="22"/>
                <w:lang w:eastAsia="zh-CN" w:bidi="hi-IN"/>
              </w:rPr>
              <w:t>iglastych wyoranych mechanicznie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6CC2FC3"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1F9E4AF0"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590370BA"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WYJ-2LW</w:t>
            </w:r>
          </w:p>
        </w:tc>
        <w:tc>
          <w:tcPr>
            <w:tcW w:w="3236" w:type="pct"/>
            <w:tcBorders>
              <w:top w:val="single" w:sz="4" w:space="0" w:color="000001"/>
              <w:left w:val="single" w:sz="4" w:space="0" w:color="000001"/>
              <w:bottom w:val="single" w:sz="4" w:space="0" w:color="000001"/>
            </w:tcBorders>
            <w:shd w:val="clear" w:color="auto" w:fill="auto"/>
          </w:tcPr>
          <w:p w14:paraId="7408643D"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Wyjęcie </w:t>
            </w:r>
            <w:r w:rsidRPr="0066147B">
              <w:rPr>
                <w:rFonts w:asciiTheme="majorHAnsi" w:eastAsia="Verdana" w:hAnsiTheme="majorHAnsi" w:cs="Verdana"/>
                <w:bCs/>
                <w:iCs/>
                <w:kern w:val="1"/>
                <w:sz w:val="22"/>
                <w:szCs w:val="22"/>
                <w:lang w:eastAsia="zh-CN" w:bidi="hi-IN"/>
              </w:rPr>
              <w:t>wielolatek</w:t>
            </w:r>
            <w:r w:rsidRPr="0066147B">
              <w:rPr>
                <w:rFonts w:asciiTheme="majorHAnsi" w:eastAsia="Verdana" w:hAnsiTheme="majorHAnsi" w:cs="Verdana"/>
                <w:b/>
                <w:bCs/>
                <w:i/>
                <w:iCs/>
                <w:kern w:val="1"/>
                <w:sz w:val="22"/>
                <w:szCs w:val="22"/>
                <w:lang w:eastAsia="zh-CN" w:bidi="hi-IN"/>
              </w:rPr>
              <w:t xml:space="preserve"> </w:t>
            </w:r>
            <w:r w:rsidRPr="0066147B">
              <w:rPr>
                <w:rFonts w:asciiTheme="majorHAnsi" w:eastAsia="Verdana" w:hAnsiTheme="majorHAnsi" w:cs="Verdana"/>
                <w:kern w:val="1"/>
                <w:sz w:val="22"/>
                <w:szCs w:val="22"/>
                <w:lang w:eastAsia="zh-CN" w:bidi="hi-IN"/>
              </w:rPr>
              <w:t>liściastych wyoranych mechanicznie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0FA5BBE"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3F192E6E"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6AD9489"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WYJ-1IR</w:t>
            </w:r>
          </w:p>
        </w:tc>
        <w:tc>
          <w:tcPr>
            <w:tcW w:w="3236" w:type="pct"/>
            <w:tcBorders>
              <w:top w:val="single" w:sz="4" w:space="0" w:color="000001"/>
              <w:left w:val="single" w:sz="4" w:space="0" w:color="000001"/>
              <w:bottom w:val="single" w:sz="4" w:space="0" w:color="000001"/>
            </w:tcBorders>
            <w:shd w:val="clear" w:color="auto" w:fill="auto"/>
          </w:tcPr>
          <w:p w14:paraId="1C28055B"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Wyjęcie 1-latek iglastych bez wyorania mechanicznego</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46622B05"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2B9A7A17"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4416F865"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WYJ-1LR</w:t>
            </w:r>
          </w:p>
        </w:tc>
        <w:tc>
          <w:tcPr>
            <w:tcW w:w="3236" w:type="pct"/>
            <w:tcBorders>
              <w:top w:val="single" w:sz="4" w:space="0" w:color="000001"/>
              <w:left w:val="single" w:sz="4" w:space="0" w:color="000001"/>
              <w:bottom w:val="single" w:sz="4" w:space="0" w:color="000001"/>
            </w:tcBorders>
            <w:shd w:val="clear" w:color="auto" w:fill="auto"/>
          </w:tcPr>
          <w:p w14:paraId="40440AA4"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Wyjęcie 1-latek liściastych bez wyorania mechanicznego</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D590827"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571C7523"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04A877D"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WYJ-2IR</w:t>
            </w:r>
          </w:p>
        </w:tc>
        <w:tc>
          <w:tcPr>
            <w:tcW w:w="3236" w:type="pct"/>
            <w:tcBorders>
              <w:top w:val="single" w:sz="4" w:space="0" w:color="000001"/>
              <w:left w:val="single" w:sz="4" w:space="0" w:color="000001"/>
              <w:bottom w:val="single" w:sz="4" w:space="0" w:color="000001"/>
            </w:tcBorders>
            <w:shd w:val="clear" w:color="auto" w:fill="auto"/>
          </w:tcPr>
          <w:p w14:paraId="263CBD06"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Wyjęcie </w:t>
            </w:r>
            <w:r w:rsidRPr="0066147B">
              <w:rPr>
                <w:rFonts w:asciiTheme="majorHAnsi" w:eastAsia="Verdana" w:hAnsiTheme="majorHAnsi" w:cs="Verdana"/>
                <w:bCs/>
                <w:iCs/>
                <w:kern w:val="1"/>
                <w:sz w:val="22"/>
                <w:szCs w:val="22"/>
                <w:lang w:eastAsia="zh-CN" w:bidi="hi-IN"/>
              </w:rPr>
              <w:t>wielolatek</w:t>
            </w:r>
            <w:r w:rsidRPr="0066147B">
              <w:rPr>
                <w:rFonts w:asciiTheme="majorHAnsi" w:eastAsia="Verdana" w:hAnsiTheme="majorHAnsi" w:cs="Verdana"/>
                <w:b/>
                <w:bCs/>
                <w:i/>
                <w:iCs/>
                <w:kern w:val="1"/>
                <w:sz w:val="22"/>
                <w:szCs w:val="22"/>
                <w:lang w:eastAsia="zh-CN" w:bidi="hi-IN"/>
              </w:rPr>
              <w:t xml:space="preserve"> </w:t>
            </w:r>
            <w:r w:rsidRPr="0066147B">
              <w:rPr>
                <w:rFonts w:asciiTheme="majorHAnsi" w:eastAsia="Verdana" w:hAnsiTheme="majorHAnsi" w:cs="Verdana"/>
                <w:kern w:val="1"/>
                <w:sz w:val="22"/>
                <w:szCs w:val="22"/>
                <w:lang w:eastAsia="zh-CN" w:bidi="hi-IN"/>
              </w:rPr>
              <w:t>iglastych bez wyorania mechanicznego</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32C5744"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48C9A5FB"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79C6AAB6"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lastRenderedPageBreak/>
              <w:t>WYJ-2LR</w:t>
            </w:r>
          </w:p>
        </w:tc>
        <w:tc>
          <w:tcPr>
            <w:tcW w:w="3236" w:type="pct"/>
            <w:tcBorders>
              <w:top w:val="single" w:sz="4" w:space="0" w:color="000001"/>
              <w:left w:val="single" w:sz="4" w:space="0" w:color="000001"/>
              <w:bottom w:val="single" w:sz="4" w:space="0" w:color="000001"/>
            </w:tcBorders>
            <w:shd w:val="clear" w:color="auto" w:fill="auto"/>
          </w:tcPr>
          <w:p w14:paraId="559007A5"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Wyjęcie </w:t>
            </w:r>
            <w:r w:rsidRPr="0066147B">
              <w:rPr>
                <w:rFonts w:asciiTheme="majorHAnsi" w:eastAsia="Verdana" w:hAnsiTheme="majorHAnsi" w:cs="Verdana"/>
                <w:bCs/>
                <w:iCs/>
                <w:kern w:val="1"/>
                <w:sz w:val="22"/>
                <w:szCs w:val="22"/>
                <w:lang w:eastAsia="zh-CN" w:bidi="hi-IN"/>
              </w:rPr>
              <w:t>wielolatek</w:t>
            </w:r>
            <w:r w:rsidRPr="0066147B">
              <w:rPr>
                <w:rFonts w:asciiTheme="majorHAnsi" w:eastAsia="Verdana" w:hAnsiTheme="majorHAnsi" w:cs="Verdana"/>
                <w:b/>
                <w:bCs/>
                <w:i/>
                <w:iCs/>
                <w:kern w:val="1"/>
                <w:sz w:val="22"/>
                <w:szCs w:val="22"/>
                <w:lang w:eastAsia="zh-CN" w:bidi="hi-IN"/>
              </w:rPr>
              <w:t xml:space="preserve"> </w:t>
            </w:r>
            <w:r w:rsidRPr="0066147B">
              <w:rPr>
                <w:rFonts w:asciiTheme="majorHAnsi" w:eastAsia="Verdana" w:hAnsiTheme="majorHAnsi" w:cs="Verdana"/>
                <w:kern w:val="1"/>
                <w:sz w:val="22"/>
                <w:szCs w:val="22"/>
                <w:lang w:eastAsia="zh-CN" w:bidi="hi-IN"/>
              </w:rPr>
              <w:t>liściastych bez wyorania mechanicznego</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118224C7"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B55758" w:rsidRPr="0066147B" w14:paraId="7B417C07"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69BA66E" w14:textId="5252A5A8" w:rsidR="00B55758" w:rsidRPr="0066147B" w:rsidRDefault="00B55758" w:rsidP="00B55758">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WYJ-4IR</w:t>
            </w:r>
          </w:p>
        </w:tc>
        <w:tc>
          <w:tcPr>
            <w:tcW w:w="3236" w:type="pct"/>
            <w:tcBorders>
              <w:top w:val="single" w:sz="4" w:space="0" w:color="000001"/>
              <w:left w:val="single" w:sz="4" w:space="0" w:color="000001"/>
              <w:bottom w:val="single" w:sz="4" w:space="0" w:color="000001"/>
            </w:tcBorders>
            <w:shd w:val="clear" w:color="auto" w:fill="auto"/>
          </w:tcPr>
          <w:p w14:paraId="0C4C9E2F" w14:textId="47AA03C9" w:rsidR="00B55758" w:rsidRPr="0066147B" w:rsidRDefault="00B55758" w:rsidP="00B55758">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Wyjęcie 4-5-latek iglastych bez wyorania mechanicznego</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725D2AD7" w14:textId="6060031E" w:rsidR="00B55758" w:rsidRPr="0066147B" w:rsidRDefault="00B55758" w:rsidP="00B55758">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B55758" w:rsidRPr="0066147B" w14:paraId="37D2AC3D"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F301FC9" w14:textId="5E649294" w:rsidR="00B55758" w:rsidRPr="0066147B" w:rsidRDefault="00B55758" w:rsidP="00B55758">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hAnsiTheme="majorHAnsi"/>
                <w:sz w:val="22"/>
                <w:szCs w:val="22"/>
              </w:rPr>
              <w:t>WYJ-4LR</w:t>
            </w:r>
          </w:p>
        </w:tc>
        <w:tc>
          <w:tcPr>
            <w:tcW w:w="3236" w:type="pct"/>
            <w:tcBorders>
              <w:top w:val="single" w:sz="4" w:space="0" w:color="000001"/>
              <w:left w:val="single" w:sz="4" w:space="0" w:color="000001"/>
              <w:bottom w:val="single" w:sz="4" w:space="0" w:color="000001"/>
            </w:tcBorders>
            <w:shd w:val="clear" w:color="auto" w:fill="auto"/>
          </w:tcPr>
          <w:p w14:paraId="6440406E" w14:textId="53581B32" w:rsidR="00B55758" w:rsidRPr="0066147B" w:rsidRDefault="00B55758" w:rsidP="00B55758">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Wyjęcie 4-5-latek liściastych bez wyorania mechanicznego</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FF4A7B6" w14:textId="7618286C" w:rsidR="00B55758" w:rsidRPr="0066147B" w:rsidRDefault="00B55758" w:rsidP="00B55758">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B55758" w:rsidRPr="0066147B" w14:paraId="75523CAC"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7AF17728" w14:textId="77777777" w:rsidR="00B55758" w:rsidRPr="0066147B" w:rsidRDefault="00B55758" w:rsidP="00B55758">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hAnsiTheme="majorHAnsi"/>
                <w:sz w:val="22"/>
                <w:szCs w:val="22"/>
              </w:rPr>
              <w:t>WYJ-4IS</w:t>
            </w:r>
          </w:p>
        </w:tc>
        <w:tc>
          <w:tcPr>
            <w:tcW w:w="3236" w:type="pct"/>
            <w:tcBorders>
              <w:top w:val="single" w:sz="4" w:space="0" w:color="000001"/>
              <w:left w:val="single" w:sz="4" w:space="0" w:color="000001"/>
              <w:bottom w:val="single" w:sz="4" w:space="0" w:color="000001"/>
            </w:tcBorders>
            <w:shd w:val="clear" w:color="auto" w:fill="auto"/>
          </w:tcPr>
          <w:p w14:paraId="1C7525BB" w14:textId="77777777" w:rsidR="00B55758" w:rsidRPr="0066147B" w:rsidRDefault="00B55758" w:rsidP="00B55758">
            <w:pPr>
              <w:suppressAutoHyphens w:val="0"/>
              <w:autoSpaceDE w:val="0"/>
              <w:autoSpaceDN w:val="0"/>
              <w:adjustRightInd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sz w:val="22"/>
                <w:szCs w:val="22"/>
                <w:lang w:eastAsia="en-US"/>
              </w:rPr>
              <w:t xml:space="preserve">Wyjęcie materiału szkółkowanego 4-5 letniego - iglastego </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5535357F" w14:textId="77777777" w:rsidR="00B55758" w:rsidRPr="0066147B" w:rsidRDefault="00B55758" w:rsidP="00B55758">
            <w:pPr>
              <w:spacing w:before="120" w:after="120"/>
              <w:jc w:val="center"/>
              <w:rPr>
                <w:rFonts w:asciiTheme="majorHAnsi" w:hAnsiTheme="majorHAnsi"/>
                <w:sz w:val="22"/>
                <w:szCs w:val="22"/>
              </w:rPr>
            </w:pPr>
            <w:r w:rsidRPr="0066147B">
              <w:rPr>
                <w:rFonts w:asciiTheme="majorHAnsi" w:eastAsia="Verdana" w:hAnsiTheme="majorHAnsi" w:cs="Verdana"/>
                <w:kern w:val="1"/>
                <w:sz w:val="22"/>
                <w:szCs w:val="22"/>
                <w:lang w:eastAsia="zh-CN" w:bidi="hi-IN"/>
              </w:rPr>
              <w:t>TSZT</w:t>
            </w:r>
          </w:p>
        </w:tc>
      </w:tr>
      <w:tr w:rsidR="00B55758" w:rsidRPr="0066147B" w14:paraId="107F4C21"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EEE9621" w14:textId="77777777" w:rsidR="00B55758" w:rsidRPr="0066147B" w:rsidRDefault="00B55758" w:rsidP="00B55758">
            <w:pPr>
              <w:widowControl w:val="0"/>
              <w:suppressAutoHyphens w:val="0"/>
              <w:spacing w:before="120" w:after="120"/>
              <w:rPr>
                <w:rFonts w:asciiTheme="majorHAnsi" w:hAnsiTheme="majorHAnsi"/>
                <w:sz w:val="22"/>
                <w:szCs w:val="22"/>
              </w:rPr>
            </w:pPr>
            <w:r w:rsidRPr="0066147B">
              <w:rPr>
                <w:rFonts w:asciiTheme="majorHAnsi" w:hAnsiTheme="majorHAnsi"/>
                <w:sz w:val="22"/>
                <w:szCs w:val="22"/>
              </w:rPr>
              <w:t>WYJ-4LS</w:t>
            </w:r>
          </w:p>
        </w:tc>
        <w:tc>
          <w:tcPr>
            <w:tcW w:w="3236" w:type="pct"/>
            <w:tcBorders>
              <w:top w:val="single" w:sz="4" w:space="0" w:color="000001"/>
              <w:left w:val="single" w:sz="4" w:space="0" w:color="000001"/>
              <w:bottom w:val="single" w:sz="4" w:space="0" w:color="000001"/>
            </w:tcBorders>
            <w:shd w:val="clear" w:color="auto" w:fill="auto"/>
          </w:tcPr>
          <w:p w14:paraId="520275BC" w14:textId="77777777" w:rsidR="00B55758" w:rsidRPr="0066147B" w:rsidRDefault="00B55758" w:rsidP="00B55758">
            <w:pPr>
              <w:suppressAutoHyphens w:val="0"/>
              <w:autoSpaceDE w:val="0"/>
              <w:autoSpaceDN w:val="0"/>
              <w:adjustRightInd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sz w:val="22"/>
                <w:szCs w:val="22"/>
                <w:lang w:eastAsia="en-US"/>
              </w:rPr>
              <w:t xml:space="preserve">Wyjęcie materiału szkółkowanego 4-5 letniego - liściastego </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436B8FFA" w14:textId="77777777" w:rsidR="00B55758" w:rsidRPr="0066147B" w:rsidRDefault="00B55758" w:rsidP="00B55758">
            <w:pPr>
              <w:spacing w:before="120" w:after="120"/>
              <w:jc w:val="center"/>
              <w:rPr>
                <w:rFonts w:asciiTheme="majorHAnsi" w:hAnsiTheme="majorHAnsi"/>
                <w:sz w:val="22"/>
                <w:szCs w:val="22"/>
              </w:rPr>
            </w:pPr>
            <w:r w:rsidRPr="0066147B">
              <w:rPr>
                <w:rFonts w:asciiTheme="majorHAnsi" w:eastAsia="Verdana" w:hAnsiTheme="majorHAnsi" w:cs="Verdana"/>
                <w:kern w:val="1"/>
                <w:sz w:val="22"/>
                <w:szCs w:val="22"/>
                <w:lang w:eastAsia="zh-CN" w:bidi="hi-IN"/>
              </w:rPr>
              <w:t>TSZT</w:t>
            </w:r>
          </w:p>
        </w:tc>
      </w:tr>
      <w:tr w:rsidR="00B55758" w:rsidRPr="0066147B" w14:paraId="7DB9DEAC" w14:textId="77777777" w:rsidTr="00FA0D22">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506C10AC" w14:textId="77777777" w:rsidR="00B55758" w:rsidRPr="0066147B" w:rsidRDefault="00B55758" w:rsidP="00B55758">
            <w:pPr>
              <w:widowControl w:val="0"/>
              <w:suppressAutoHyphens w:val="0"/>
              <w:spacing w:before="120" w:after="120"/>
              <w:rPr>
                <w:rFonts w:asciiTheme="majorHAnsi" w:hAnsiTheme="majorHAnsi"/>
                <w:sz w:val="22"/>
                <w:szCs w:val="22"/>
              </w:rPr>
            </w:pPr>
            <w:r w:rsidRPr="0066147B">
              <w:rPr>
                <w:rFonts w:asciiTheme="majorHAnsi" w:hAnsiTheme="majorHAnsi"/>
                <w:sz w:val="22"/>
                <w:szCs w:val="22"/>
              </w:rPr>
              <w:t>MO-SSP</w:t>
            </w:r>
          </w:p>
        </w:tc>
        <w:tc>
          <w:tcPr>
            <w:tcW w:w="3236" w:type="pct"/>
            <w:tcBorders>
              <w:top w:val="single" w:sz="4" w:space="0" w:color="000001"/>
              <w:left w:val="single" w:sz="4" w:space="0" w:color="000001"/>
              <w:bottom w:val="single" w:sz="4" w:space="0" w:color="000001"/>
            </w:tcBorders>
            <w:shd w:val="clear" w:color="auto" w:fill="auto"/>
          </w:tcPr>
          <w:p w14:paraId="5CC8659B" w14:textId="1CD20A94" w:rsidR="00B55758" w:rsidRPr="0066147B" w:rsidRDefault="00B55758" w:rsidP="00B55758">
            <w:pPr>
              <w:suppressAutoHyphens w:val="0"/>
              <w:autoSpaceDE w:val="0"/>
              <w:autoSpaceDN w:val="0"/>
              <w:adjustRightInd w:val="0"/>
              <w:rPr>
                <w:rFonts w:asciiTheme="majorHAnsi" w:eastAsia="Calibri" w:hAnsiTheme="majorHAnsi"/>
                <w:sz w:val="22"/>
                <w:szCs w:val="22"/>
                <w:lang w:eastAsia="en-US"/>
              </w:rPr>
            </w:pPr>
            <w:proofErr w:type="gramStart"/>
            <w:r w:rsidRPr="0066147B">
              <w:rPr>
                <w:rFonts w:asciiTheme="majorHAnsi" w:eastAsia="Calibri" w:hAnsiTheme="majorHAnsi"/>
                <w:sz w:val="22"/>
                <w:szCs w:val="22"/>
                <w:lang w:eastAsia="en-US"/>
              </w:rPr>
              <w:t>zabezpieczenie</w:t>
            </w:r>
            <w:proofErr w:type="gramEnd"/>
            <w:r w:rsidRPr="0066147B">
              <w:rPr>
                <w:rFonts w:asciiTheme="majorHAnsi" w:eastAsia="Calibri" w:hAnsiTheme="majorHAnsi"/>
                <w:sz w:val="22"/>
                <w:szCs w:val="22"/>
                <w:lang w:eastAsia="en-US"/>
              </w:rPr>
              <w:t xml:space="preserve"> sadzonek przed szeliniakiem</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EEEE452" w14:textId="77777777" w:rsidR="00B55758" w:rsidRPr="0066147B" w:rsidRDefault="00B55758" w:rsidP="00B55758">
            <w:pPr>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TSZT</w:t>
            </w:r>
          </w:p>
        </w:tc>
      </w:tr>
    </w:tbl>
    <w:p w14:paraId="6D564274" w14:textId="77777777" w:rsidR="008F62CF" w:rsidRDefault="008F62CF" w:rsidP="00025C1F">
      <w:pPr>
        <w:suppressAutoHyphens w:val="0"/>
        <w:spacing w:before="120" w:after="120"/>
        <w:rPr>
          <w:rFonts w:asciiTheme="majorHAnsi" w:eastAsia="Calibri" w:hAnsiTheme="majorHAnsi" w:cs="Arial"/>
          <w:b/>
          <w:bCs/>
          <w:sz w:val="22"/>
          <w:szCs w:val="22"/>
          <w:lang w:eastAsia="pl-PL"/>
        </w:rPr>
      </w:pPr>
    </w:p>
    <w:p w14:paraId="5EA07839" w14:textId="77777777" w:rsidR="00025C1F" w:rsidRPr="0066147B" w:rsidRDefault="00025C1F" w:rsidP="00025C1F">
      <w:pPr>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4D3119C5" w14:textId="77777777" w:rsidR="00025C1F" w:rsidRPr="0066147B" w:rsidRDefault="00025C1F" w:rsidP="00025C1F">
      <w:pPr>
        <w:widowControl w:val="0"/>
        <w:numPr>
          <w:ilvl w:val="0"/>
          <w:numId w:val="57"/>
        </w:numPr>
        <w:suppressAutoHyphens w:val="0"/>
        <w:spacing w:before="120" w:after="120"/>
        <w:contextualSpacing/>
        <w:jc w:val="both"/>
        <w:rPr>
          <w:rFonts w:asciiTheme="majorHAnsi" w:eastAsia="Bitstream Vera Sans" w:hAnsiTheme="majorHAnsi" w:cs="Verdana"/>
          <w:bCs/>
          <w:iCs/>
          <w:kern w:val="1"/>
          <w:sz w:val="22"/>
          <w:szCs w:val="22"/>
          <w:lang w:eastAsia="zh-CN" w:bidi="hi-IN"/>
        </w:rPr>
      </w:pPr>
      <w:proofErr w:type="gramStart"/>
      <w:r w:rsidRPr="0066147B">
        <w:rPr>
          <w:rFonts w:asciiTheme="majorHAnsi" w:eastAsia="Bitstream Vera Sans" w:hAnsiTheme="majorHAnsi" w:cs="Verdana"/>
          <w:kern w:val="1"/>
          <w:sz w:val="22"/>
          <w:szCs w:val="22"/>
          <w:lang w:eastAsia="zh-CN" w:bidi="hi-IN"/>
        </w:rPr>
        <w:t>wyjęcie</w:t>
      </w:r>
      <w:proofErr w:type="gramEnd"/>
      <w:r w:rsidRPr="0066147B">
        <w:rPr>
          <w:rFonts w:asciiTheme="majorHAnsi" w:eastAsia="Bitstream Vera Sans" w:hAnsiTheme="majorHAnsi" w:cs="Verdana"/>
          <w:kern w:val="1"/>
          <w:sz w:val="22"/>
          <w:szCs w:val="22"/>
          <w:lang w:eastAsia="zh-CN" w:bidi="hi-IN"/>
        </w:rPr>
        <w:t xml:space="preserve"> sadzonek z gleby po wcześniejszym wyoraniu lub bez wyorania, </w:t>
      </w:r>
    </w:p>
    <w:p w14:paraId="6FB66617" w14:textId="77777777" w:rsidR="00025C1F" w:rsidRPr="0066147B" w:rsidRDefault="00025C1F" w:rsidP="00025C1F">
      <w:pPr>
        <w:widowControl w:val="0"/>
        <w:numPr>
          <w:ilvl w:val="0"/>
          <w:numId w:val="57"/>
        </w:numPr>
        <w:suppressAutoHyphens w:val="0"/>
        <w:spacing w:before="120" w:after="120"/>
        <w:contextualSpacing/>
        <w:jc w:val="both"/>
        <w:rPr>
          <w:rFonts w:asciiTheme="majorHAnsi" w:eastAsia="Bitstream Vera Sans" w:hAnsiTheme="majorHAnsi" w:cs="Verdana"/>
          <w:bCs/>
          <w:iCs/>
          <w:kern w:val="1"/>
          <w:sz w:val="22"/>
          <w:szCs w:val="22"/>
          <w:lang w:eastAsia="zh-CN" w:bidi="hi-IN"/>
        </w:rPr>
      </w:pPr>
      <w:proofErr w:type="gramStart"/>
      <w:r w:rsidRPr="0066147B">
        <w:rPr>
          <w:rFonts w:asciiTheme="majorHAnsi" w:eastAsia="Bitstream Vera Sans" w:hAnsiTheme="majorHAnsi" w:cs="Verdana"/>
          <w:kern w:val="1"/>
          <w:sz w:val="22"/>
          <w:szCs w:val="22"/>
          <w:lang w:eastAsia="zh-CN" w:bidi="hi-IN"/>
        </w:rPr>
        <w:t>wybranie</w:t>
      </w:r>
      <w:proofErr w:type="gramEnd"/>
      <w:r w:rsidRPr="0066147B">
        <w:rPr>
          <w:rFonts w:asciiTheme="majorHAnsi" w:eastAsia="Bitstream Vera Sans" w:hAnsiTheme="majorHAnsi" w:cs="Verdana"/>
          <w:kern w:val="1"/>
          <w:sz w:val="22"/>
          <w:szCs w:val="22"/>
          <w:lang w:eastAsia="zh-CN" w:bidi="hi-IN"/>
        </w:rPr>
        <w:t xml:space="preserve"> sadzonek z gleby, </w:t>
      </w:r>
    </w:p>
    <w:p w14:paraId="43778428" w14:textId="77777777" w:rsidR="00025C1F" w:rsidRPr="0066147B" w:rsidRDefault="00025C1F" w:rsidP="00025C1F">
      <w:pPr>
        <w:widowControl w:val="0"/>
        <w:numPr>
          <w:ilvl w:val="0"/>
          <w:numId w:val="57"/>
        </w:numPr>
        <w:suppressAutoHyphens w:val="0"/>
        <w:spacing w:before="120" w:after="120"/>
        <w:contextualSpacing/>
        <w:jc w:val="both"/>
        <w:rPr>
          <w:rFonts w:asciiTheme="majorHAnsi" w:eastAsia="Bitstream Vera Sans" w:hAnsiTheme="majorHAnsi" w:cs="Verdana"/>
          <w:bCs/>
          <w:iCs/>
          <w:kern w:val="1"/>
          <w:sz w:val="22"/>
          <w:szCs w:val="22"/>
          <w:lang w:eastAsia="zh-CN" w:bidi="hi-IN"/>
        </w:rPr>
      </w:pPr>
      <w:proofErr w:type="gramStart"/>
      <w:r w:rsidRPr="0066147B">
        <w:rPr>
          <w:rFonts w:asciiTheme="majorHAnsi" w:eastAsia="Bitstream Vera Sans" w:hAnsiTheme="majorHAnsi" w:cs="Verdana"/>
          <w:kern w:val="1"/>
          <w:sz w:val="22"/>
          <w:szCs w:val="22"/>
          <w:lang w:eastAsia="zh-CN" w:bidi="hi-IN"/>
        </w:rPr>
        <w:t>rozkruszenie</w:t>
      </w:r>
      <w:proofErr w:type="gramEnd"/>
      <w:r w:rsidRPr="0066147B">
        <w:rPr>
          <w:rFonts w:asciiTheme="majorHAnsi" w:eastAsia="Bitstream Vera Sans" w:hAnsiTheme="majorHAnsi" w:cs="Verdana"/>
          <w:kern w:val="1"/>
          <w:sz w:val="22"/>
          <w:szCs w:val="22"/>
          <w:lang w:eastAsia="zh-CN" w:bidi="hi-IN"/>
        </w:rPr>
        <w:t xml:space="preserve"> bryłki ziemi, </w:t>
      </w:r>
    </w:p>
    <w:p w14:paraId="5B15B97D" w14:textId="77777777" w:rsidR="00025C1F" w:rsidRPr="0066147B" w:rsidRDefault="00025C1F" w:rsidP="00025C1F">
      <w:pPr>
        <w:widowControl w:val="0"/>
        <w:numPr>
          <w:ilvl w:val="0"/>
          <w:numId w:val="57"/>
        </w:numPr>
        <w:suppressAutoHyphens w:val="0"/>
        <w:spacing w:before="120" w:after="120"/>
        <w:contextualSpacing/>
        <w:jc w:val="both"/>
        <w:rPr>
          <w:rFonts w:asciiTheme="majorHAnsi" w:eastAsia="Bitstream Vera Sans" w:hAnsiTheme="majorHAnsi" w:cs="Verdana"/>
          <w:bCs/>
          <w:iCs/>
          <w:kern w:val="1"/>
          <w:sz w:val="22"/>
          <w:szCs w:val="22"/>
          <w:lang w:eastAsia="zh-CN" w:bidi="hi-IN"/>
        </w:rPr>
      </w:pPr>
      <w:proofErr w:type="gramStart"/>
      <w:r w:rsidRPr="0066147B">
        <w:rPr>
          <w:rFonts w:asciiTheme="majorHAnsi" w:eastAsia="Bitstream Vera Sans" w:hAnsiTheme="majorHAnsi" w:cs="Verdana"/>
          <w:kern w:val="1"/>
          <w:sz w:val="22"/>
          <w:szCs w:val="22"/>
          <w:lang w:eastAsia="zh-CN" w:bidi="hi-IN"/>
        </w:rPr>
        <w:t>sortowanie</w:t>
      </w:r>
      <w:proofErr w:type="gramEnd"/>
      <w:r w:rsidRPr="0066147B">
        <w:rPr>
          <w:rFonts w:asciiTheme="majorHAnsi" w:eastAsia="Bitstream Vera Sans" w:hAnsiTheme="majorHAnsi" w:cs="Verdana"/>
          <w:kern w:val="1"/>
          <w:sz w:val="22"/>
          <w:szCs w:val="22"/>
          <w:lang w:eastAsia="zh-CN" w:bidi="hi-IN"/>
        </w:rPr>
        <w:t>, liczenie, wiązanie w pęczki z wyjątkiem sadzonek sosny jednorocznej,</w:t>
      </w:r>
    </w:p>
    <w:p w14:paraId="6B79CAC5" w14:textId="64161E84" w:rsidR="00025C1F" w:rsidRPr="0066147B" w:rsidRDefault="00025C1F" w:rsidP="00025C1F">
      <w:pPr>
        <w:widowControl w:val="0"/>
        <w:numPr>
          <w:ilvl w:val="0"/>
          <w:numId w:val="57"/>
        </w:numPr>
        <w:suppressAutoHyphens w:val="0"/>
        <w:spacing w:before="120" w:after="120"/>
        <w:contextualSpacing/>
        <w:jc w:val="both"/>
        <w:rPr>
          <w:rFonts w:asciiTheme="majorHAnsi" w:eastAsia="Bitstream Vera Sans" w:hAnsiTheme="majorHAnsi" w:cs="Verdana"/>
          <w:bCs/>
          <w:iCs/>
          <w:kern w:val="1"/>
          <w:sz w:val="22"/>
          <w:szCs w:val="22"/>
          <w:lang w:eastAsia="zh-CN" w:bidi="hi-IN"/>
        </w:rPr>
      </w:pPr>
      <w:proofErr w:type="gramStart"/>
      <w:r w:rsidRPr="0066147B">
        <w:rPr>
          <w:rFonts w:asciiTheme="majorHAnsi" w:eastAsia="Bitstream Vera Sans" w:hAnsiTheme="majorHAnsi" w:cs="Verdana"/>
          <w:kern w:val="1"/>
          <w:sz w:val="22"/>
          <w:szCs w:val="22"/>
          <w:lang w:eastAsia="zh-CN" w:bidi="hi-IN"/>
        </w:rPr>
        <w:t>tymczasowe</w:t>
      </w:r>
      <w:proofErr w:type="gramEnd"/>
      <w:r w:rsidRPr="0066147B">
        <w:rPr>
          <w:rFonts w:asciiTheme="majorHAnsi" w:eastAsia="Bitstream Vera Sans" w:hAnsiTheme="majorHAnsi" w:cs="Verdana"/>
          <w:kern w:val="1"/>
          <w:sz w:val="22"/>
          <w:szCs w:val="22"/>
          <w:lang w:eastAsia="zh-CN" w:bidi="hi-IN"/>
        </w:rPr>
        <w:t xml:space="preserve"> zabezpieczenie przed wysychaniem przez zadołowanie lub układanie do pojemników (skrzynek lub worków) wraz z doniesieniem lub dowozem do miej</w:t>
      </w:r>
      <w:r w:rsidR="001E5E75">
        <w:rPr>
          <w:rFonts w:asciiTheme="majorHAnsi" w:eastAsia="Bitstream Vera Sans" w:hAnsiTheme="majorHAnsi" w:cs="Verdana"/>
          <w:kern w:val="1"/>
          <w:sz w:val="22"/>
          <w:szCs w:val="22"/>
          <w:lang w:eastAsia="zh-CN" w:bidi="hi-IN"/>
        </w:rPr>
        <w:t>sca tymczasowego przechowywania.</w:t>
      </w:r>
    </w:p>
    <w:p w14:paraId="3A64EA04" w14:textId="1A71FCC8" w:rsidR="00025C1F" w:rsidRPr="0066147B" w:rsidRDefault="00025C1F" w:rsidP="00025C1F">
      <w:pPr>
        <w:widowControl w:val="0"/>
        <w:numPr>
          <w:ilvl w:val="0"/>
          <w:numId w:val="57"/>
        </w:numPr>
        <w:suppressAutoHyphens w:val="0"/>
        <w:spacing w:before="120" w:after="120"/>
        <w:contextualSpacing/>
        <w:jc w:val="both"/>
        <w:rPr>
          <w:rFonts w:asciiTheme="majorHAnsi" w:eastAsia="Bitstream Vera Sans" w:hAnsiTheme="majorHAnsi" w:cs="Verdana"/>
          <w:bCs/>
          <w:iCs/>
          <w:kern w:val="1"/>
          <w:sz w:val="22"/>
          <w:szCs w:val="22"/>
          <w:lang w:eastAsia="zh-CN" w:bidi="hi-IN"/>
        </w:rPr>
      </w:pPr>
      <w:proofErr w:type="gramStart"/>
      <w:r w:rsidRPr="0066147B">
        <w:rPr>
          <w:rFonts w:asciiTheme="majorHAnsi" w:eastAsia="Bitstream Vera Sans" w:hAnsiTheme="majorHAnsi" w:cs="Verdana"/>
          <w:bCs/>
          <w:iCs/>
          <w:kern w:val="1"/>
          <w:sz w:val="22"/>
          <w:szCs w:val="22"/>
          <w:lang w:eastAsia="zh-CN" w:bidi="hi-IN"/>
        </w:rPr>
        <w:t>zebranie</w:t>
      </w:r>
      <w:proofErr w:type="gramEnd"/>
      <w:r w:rsidRPr="0066147B">
        <w:rPr>
          <w:rFonts w:asciiTheme="majorHAnsi" w:eastAsia="Bitstream Vera Sans" w:hAnsiTheme="majorHAnsi" w:cs="Verdana"/>
          <w:bCs/>
          <w:iCs/>
          <w:kern w:val="1"/>
          <w:sz w:val="22"/>
          <w:szCs w:val="22"/>
          <w:lang w:eastAsia="zh-CN" w:bidi="hi-IN"/>
        </w:rPr>
        <w:t xml:space="preserve"> i wywóz na wskazane miejsce odpadów sadzonek po sortowaniu, na odległość do </w:t>
      </w:r>
      <w:r w:rsidR="001E5E75">
        <w:rPr>
          <w:rFonts w:asciiTheme="majorHAnsi" w:eastAsia="Calibri" w:hAnsiTheme="majorHAnsi"/>
          <w:sz w:val="22"/>
          <w:szCs w:val="22"/>
          <w:lang w:eastAsia="en-US"/>
        </w:rPr>
        <w:t>1</w:t>
      </w:r>
      <w:r w:rsidRPr="0066147B">
        <w:rPr>
          <w:rFonts w:asciiTheme="majorHAnsi" w:eastAsia="Bitstream Vera Sans" w:hAnsiTheme="majorHAnsi" w:cs="Verdana"/>
          <w:bCs/>
          <w:iCs/>
          <w:kern w:val="1"/>
          <w:sz w:val="22"/>
          <w:szCs w:val="22"/>
          <w:lang w:eastAsia="zh-CN" w:bidi="hi-IN"/>
        </w:rPr>
        <w:t xml:space="preserve"> km od szkółki. </w:t>
      </w:r>
    </w:p>
    <w:p w14:paraId="4C727E6F" w14:textId="77777777" w:rsidR="00025C1F" w:rsidRPr="0066147B" w:rsidRDefault="00025C1F" w:rsidP="00025C1F">
      <w:pPr>
        <w:widowControl w:val="0"/>
        <w:numPr>
          <w:ilvl w:val="0"/>
          <w:numId w:val="57"/>
        </w:numPr>
        <w:suppressAutoHyphens w:val="0"/>
        <w:spacing w:before="120" w:after="120"/>
        <w:contextualSpacing/>
        <w:jc w:val="both"/>
        <w:rPr>
          <w:rFonts w:asciiTheme="majorHAnsi" w:eastAsia="Bitstream Vera Sans" w:hAnsiTheme="majorHAnsi" w:cs="Verdana"/>
          <w:bCs/>
          <w:iCs/>
          <w:kern w:val="1"/>
          <w:sz w:val="22"/>
          <w:szCs w:val="22"/>
          <w:lang w:eastAsia="zh-CN" w:bidi="hi-IN"/>
        </w:rPr>
      </w:pPr>
      <w:proofErr w:type="gramStart"/>
      <w:r w:rsidRPr="0066147B">
        <w:rPr>
          <w:rFonts w:asciiTheme="majorHAnsi" w:eastAsia="Bitstream Vera Sans" w:hAnsiTheme="majorHAnsi" w:cs="Verdana"/>
          <w:bCs/>
          <w:iCs/>
          <w:kern w:val="1"/>
          <w:sz w:val="22"/>
          <w:szCs w:val="22"/>
          <w:lang w:eastAsia="zh-CN" w:bidi="hi-IN"/>
        </w:rPr>
        <w:t>formowanie</w:t>
      </w:r>
      <w:proofErr w:type="gramEnd"/>
      <w:r w:rsidRPr="0066147B">
        <w:rPr>
          <w:rFonts w:asciiTheme="majorHAnsi" w:eastAsia="Bitstream Vera Sans" w:hAnsiTheme="majorHAnsi" w:cs="Verdana"/>
          <w:bCs/>
          <w:iCs/>
          <w:kern w:val="1"/>
          <w:sz w:val="22"/>
          <w:szCs w:val="22"/>
          <w:lang w:eastAsia="zh-CN" w:bidi="hi-IN"/>
        </w:rPr>
        <w:t xml:space="preserve"> części nadziemnych sadzonek 2-3 letnich liściastych.</w:t>
      </w:r>
    </w:p>
    <w:p w14:paraId="5F694023" w14:textId="3BC2D5E9" w:rsidR="00025C1F" w:rsidRPr="0066147B" w:rsidRDefault="00025C1F" w:rsidP="00FA0D22">
      <w:pPr>
        <w:widowControl w:val="0"/>
        <w:numPr>
          <w:ilvl w:val="0"/>
          <w:numId w:val="57"/>
        </w:numPr>
        <w:suppressAutoHyphens w:val="0"/>
        <w:spacing w:before="120" w:after="120"/>
        <w:contextualSpacing/>
        <w:jc w:val="both"/>
        <w:rPr>
          <w:rFonts w:asciiTheme="majorHAnsi" w:eastAsia="Bitstream Vera Sans" w:hAnsiTheme="majorHAnsi" w:cs="Verdana"/>
          <w:bCs/>
          <w:iCs/>
          <w:kern w:val="1"/>
          <w:sz w:val="22"/>
          <w:szCs w:val="22"/>
          <w:lang w:eastAsia="zh-CN" w:bidi="hi-IN"/>
        </w:rPr>
      </w:pPr>
      <w:r w:rsidRPr="0066147B">
        <w:rPr>
          <w:rFonts w:asciiTheme="majorHAnsi" w:eastAsia="Bitstream Vera Sans" w:hAnsiTheme="majorHAnsi" w:cs="Verdana"/>
          <w:bCs/>
          <w:iCs/>
          <w:kern w:val="1"/>
          <w:sz w:val="22"/>
          <w:szCs w:val="22"/>
          <w:lang w:eastAsia="zh-CN" w:bidi="hi-IN"/>
        </w:rPr>
        <w:t>Za</w:t>
      </w:r>
      <w:r w:rsidR="00FA0D22" w:rsidRPr="0066147B">
        <w:rPr>
          <w:rFonts w:asciiTheme="majorHAnsi" w:eastAsia="Bitstream Vera Sans" w:hAnsiTheme="majorHAnsi" w:cs="Verdana"/>
          <w:bCs/>
          <w:iCs/>
          <w:kern w:val="1"/>
          <w:sz w:val="22"/>
          <w:szCs w:val="22"/>
          <w:lang w:eastAsia="zh-CN" w:bidi="hi-IN"/>
        </w:rPr>
        <w:t>bezpieczenie</w:t>
      </w:r>
      <w:r w:rsidRPr="0066147B">
        <w:rPr>
          <w:rFonts w:asciiTheme="majorHAnsi" w:eastAsia="Bitstream Vera Sans" w:hAnsiTheme="majorHAnsi" w:cs="Verdana"/>
          <w:bCs/>
          <w:iCs/>
          <w:kern w:val="1"/>
          <w:sz w:val="22"/>
          <w:szCs w:val="22"/>
          <w:lang w:eastAsia="zh-CN" w:bidi="hi-IN"/>
        </w:rPr>
        <w:t xml:space="preserve"> sadzonek przed szeliniakiem, pobranie z magazynu środka chemicznego. Przygotowanie pojemników i nośnika, przygotowanie cieczy roboczej</w:t>
      </w:r>
    </w:p>
    <w:p w14:paraId="63CE7A6B" w14:textId="77777777" w:rsidR="00025C1F" w:rsidRPr="0066147B" w:rsidRDefault="00025C1F" w:rsidP="00FA0D22">
      <w:pPr>
        <w:numPr>
          <w:ilvl w:val="0"/>
          <w:numId w:val="57"/>
        </w:numPr>
        <w:suppressAutoHyphens w:val="0"/>
        <w:contextualSpacing/>
        <w:rPr>
          <w:rFonts w:asciiTheme="majorHAnsi" w:eastAsia="Bitstream Vera Sans" w:hAnsiTheme="majorHAnsi" w:cs="Verdana"/>
          <w:bCs/>
          <w:iCs/>
          <w:kern w:val="1"/>
          <w:sz w:val="22"/>
          <w:szCs w:val="22"/>
          <w:lang w:eastAsia="zh-CN" w:bidi="hi-IN"/>
        </w:rPr>
      </w:pPr>
      <w:proofErr w:type="gramStart"/>
      <w:r w:rsidRPr="0066147B">
        <w:rPr>
          <w:rFonts w:asciiTheme="majorHAnsi" w:eastAsia="Bitstream Vera Sans" w:hAnsiTheme="majorHAnsi" w:cs="Verdana"/>
          <w:bCs/>
          <w:iCs/>
          <w:kern w:val="1"/>
          <w:sz w:val="22"/>
          <w:szCs w:val="22"/>
          <w:lang w:eastAsia="zh-CN" w:bidi="hi-IN"/>
        </w:rPr>
        <w:t>uprzątnięcie</w:t>
      </w:r>
      <w:proofErr w:type="gramEnd"/>
      <w:r w:rsidRPr="0066147B">
        <w:rPr>
          <w:rFonts w:asciiTheme="majorHAnsi" w:eastAsia="Bitstream Vera Sans" w:hAnsiTheme="majorHAnsi" w:cs="Verdana"/>
          <w:bCs/>
          <w:iCs/>
          <w:kern w:val="1"/>
          <w:sz w:val="22"/>
          <w:szCs w:val="22"/>
          <w:lang w:eastAsia="zh-CN" w:bidi="hi-IN"/>
        </w:rPr>
        <w:t xml:space="preserve"> pojemników po środkach chemicznych,  </w:t>
      </w:r>
    </w:p>
    <w:p w14:paraId="033B56CE" w14:textId="77777777" w:rsidR="00025C1F" w:rsidRPr="0066147B" w:rsidRDefault="00025C1F" w:rsidP="00025C1F">
      <w:pPr>
        <w:widowControl w:val="0"/>
        <w:suppressAutoHyphens w:val="0"/>
        <w:spacing w:before="120" w:after="120"/>
        <w:ind w:left="720"/>
        <w:contextualSpacing/>
        <w:jc w:val="both"/>
        <w:rPr>
          <w:rFonts w:asciiTheme="majorHAnsi" w:eastAsia="Bitstream Vera Sans" w:hAnsiTheme="majorHAnsi" w:cs="Verdana"/>
          <w:bCs/>
          <w:iCs/>
          <w:kern w:val="1"/>
          <w:sz w:val="22"/>
          <w:szCs w:val="22"/>
          <w:lang w:eastAsia="zh-CN" w:bidi="hi-IN"/>
        </w:rPr>
      </w:pPr>
    </w:p>
    <w:p w14:paraId="167DE0F3" w14:textId="77777777" w:rsidR="00025C1F" w:rsidRPr="0066147B" w:rsidRDefault="00025C1F" w:rsidP="00025C1F">
      <w:pPr>
        <w:widowControl w:val="0"/>
        <w:spacing w:before="120" w:after="120"/>
        <w:ind w:left="360"/>
        <w:jc w:val="both"/>
        <w:rPr>
          <w:rFonts w:asciiTheme="majorHAnsi" w:eastAsia="Bitstream Vera Sans" w:hAnsiTheme="majorHAnsi" w:cs="Verdana"/>
          <w:bCs/>
          <w:iCs/>
          <w:kern w:val="1"/>
          <w:sz w:val="22"/>
          <w:szCs w:val="22"/>
          <w:lang w:eastAsia="zh-CN" w:bidi="hi-IN"/>
        </w:rPr>
      </w:pPr>
    </w:p>
    <w:p w14:paraId="762B8206" w14:textId="77777777" w:rsidR="00025C1F" w:rsidRPr="0066147B" w:rsidRDefault="00025C1F" w:rsidP="00025C1F">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7E28166A"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r w:rsidRPr="0066147B">
        <w:rPr>
          <w:rFonts w:asciiTheme="majorHAnsi" w:eastAsia="Calibri" w:hAnsiTheme="majorHAnsi" w:cs="Arial"/>
          <w:bCs/>
          <w:i/>
          <w:sz w:val="22"/>
          <w:szCs w:val="22"/>
          <w:lang w:eastAsia="en-US"/>
        </w:rPr>
        <w:t xml:space="preserve"> </w:t>
      </w:r>
    </w:p>
    <w:p w14:paraId="62F0D29F"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21404D0F" w14:textId="77777777" w:rsidR="008F62CF" w:rsidRDefault="008F62CF" w:rsidP="00025C1F">
      <w:pPr>
        <w:suppressAutoHyphens w:val="0"/>
        <w:spacing w:after="200" w:line="276" w:lineRule="auto"/>
        <w:rPr>
          <w:rFonts w:asciiTheme="majorHAnsi" w:eastAsia="Verdana" w:hAnsiTheme="majorHAnsi" w:cs="Verdana"/>
          <w:b/>
          <w:kern w:val="1"/>
          <w:sz w:val="22"/>
          <w:szCs w:val="22"/>
          <w:lang w:eastAsia="zh-CN" w:bidi="hi-IN"/>
        </w:rPr>
      </w:pPr>
    </w:p>
    <w:p w14:paraId="4BCD102D" w14:textId="71E91C37" w:rsidR="00025C1F" w:rsidRPr="0066147B" w:rsidRDefault="00025C1F" w:rsidP="008F62CF">
      <w:pPr>
        <w:suppressAutoHyphens w:val="0"/>
        <w:spacing w:line="276" w:lineRule="auto"/>
        <w:rPr>
          <w:rFonts w:asciiTheme="majorHAnsi" w:eastAsia="Calibri" w:hAnsiTheme="majorHAnsi"/>
          <w:sz w:val="22"/>
          <w:szCs w:val="22"/>
          <w:lang w:eastAsia="en-US"/>
        </w:rPr>
      </w:pPr>
      <w:r w:rsidRPr="0066147B">
        <w:rPr>
          <w:rFonts w:asciiTheme="majorHAnsi" w:eastAsia="Verdana" w:hAnsiTheme="majorHAnsi" w:cs="Verdana"/>
          <w:b/>
          <w:kern w:val="1"/>
          <w:sz w:val="22"/>
          <w:szCs w:val="22"/>
          <w:lang w:eastAsia="zh-CN" w:bidi="hi-IN"/>
        </w:rPr>
        <w:t>1.1</w:t>
      </w:r>
      <w:r w:rsidR="00B44848">
        <w:rPr>
          <w:rFonts w:asciiTheme="majorHAnsi" w:eastAsia="Verdana" w:hAnsiTheme="majorHAnsi" w:cs="Verdana"/>
          <w:b/>
          <w:kern w:val="1"/>
          <w:sz w:val="22"/>
          <w:szCs w:val="22"/>
          <w:lang w:eastAsia="zh-CN" w:bidi="hi-IN"/>
        </w:rPr>
        <w:t>4</w:t>
      </w:r>
    </w:p>
    <w:tbl>
      <w:tblPr>
        <w:tblW w:w="5000" w:type="pct"/>
        <w:jc w:val="center"/>
        <w:tblLook w:val="0000" w:firstRow="0" w:lastRow="0" w:firstColumn="0" w:lastColumn="0" w:noHBand="0" w:noVBand="0"/>
      </w:tblPr>
      <w:tblGrid>
        <w:gridCol w:w="1598"/>
        <w:gridCol w:w="5865"/>
        <w:gridCol w:w="1599"/>
      </w:tblGrid>
      <w:tr w:rsidR="00025C1F" w:rsidRPr="0066147B" w14:paraId="289D5A75" w14:textId="77777777" w:rsidTr="00025C1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4F27634"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34AD52ED"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7853241D"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025C1F" w:rsidRPr="0066147B" w14:paraId="7FB92A2A"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7A3FFF7"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sz w:val="22"/>
                <w:szCs w:val="22"/>
                <w:lang w:eastAsia="en-US"/>
              </w:rPr>
              <w:t>DOŁ-1I</w:t>
            </w:r>
          </w:p>
        </w:tc>
        <w:tc>
          <w:tcPr>
            <w:tcW w:w="3236" w:type="pct"/>
            <w:tcBorders>
              <w:top w:val="single" w:sz="4" w:space="0" w:color="000001"/>
              <w:left w:val="single" w:sz="4" w:space="0" w:color="000001"/>
              <w:bottom w:val="single" w:sz="4" w:space="0" w:color="000001"/>
            </w:tcBorders>
            <w:shd w:val="clear" w:color="auto" w:fill="auto"/>
            <w:vAlign w:val="bottom"/>
          </w:tcPr>
          <w:p w14:paraId="299F68D2" w14:textId="77777777" w:rsidR="00025C1F" w:rsidRPr="0066147B" w:rsidRDefault="00025C1F" w:rsidP="00025C1F">
            <w:pPr>
              <w:spacing w:before="120" w:after="120"/>
              <w:rPr>
                <w:rFonts w:asciiTheme="majorHAnsi" w:hAnsiTheme="majorHAnsi" w:cs="Arial"/>
                <w:color w:val="000000"/>
                <w:sz w:val="22"/>
                <w:szCs w:val="22"/>
              </w:rPr>
            </w:pPr>
            <w:r w:rsidRPr="0066147B">
              <w:rPr>
                <w:rFonts w:asciiTheme="majorHAnsi" w:hAnsiTheme="majorHAnsi" w:cs="Arial"/>
                <w:color w:val="000000"/>
                <w:sz w:val="22"/>
                <w:szCs w:val="22"/>
              </w:rPr>
              <w:t>Dołowanie sadzonek z doniesieniem do dołu - 1 latek iglastych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384FBB5"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7E4E8F4C"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7D937E2C"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sz w:val="22"/>
                <w:szCs w:val="22"/>
                <w:lang w:eastAsia="en-US"/>
              </w:rPr>
              <w:t>DOŁ-1L</w:t>
            </w:r>
          </w:p>
        </w:tc>
        <w:tc>
          <w:tcPr>
            <w:tcW w:w="3236" w:type="pct"/>
            <w:tcBorders>
              <w:top w:val="single" w:sz="4" w:space="0" w:color="000001"/>
              <w:left w:val="single" w:sz="4" w:space="0" w:color="000001"/>
              <w:bottom w:val="single" w:sz="4" w:space="0" w:color="000001"/>
            </w:tcBorders>
            <w:shd w:val="clear" w:color="auto" w:fill="auto"/>
          </w:tcPr>
          <w:p w14:paraId="1E5C5400" w14:textId="77777777" w:rsidR="00025C1F" w:rsidRPr="0066147B" w:rsidRDefault="00025C1F" w:rsidP="00025C1F">
            <w:pPr>
              <w:widowControl w:val="0"/>
              <w:suppressAutoHyphens w:val="0"/>
              <w:spacing w:before="120" w:after="120"/>
              <w:rPr>
                <w:rFonts w:asciiTheme="majorHAnsi" w:eastAsia="Calibri" w:hAnsiTheme="majorHAnsi"/>
                <w:sz w:val="22"/>
                <w:szCs w:val="22"/>
                <w:lang w:eastAsia="en-US"/>
              </w:rPr>
            </w:pPr>
            <w:r w:rsidRPr="0066147B">
              <w:rPr>
                <w:rFonts w:asciiTheme="majorHAnsi" w:hAnsiTheme="majorHAnsi" w:cs="Arial"/>
                <w:color w:val="000000"/>
                <w:sz w:val="22"/>
                <w:szCs w:val="22"/>
              </w:rPr>
              <w:t xml:space="preserve">Dołowanie sadzonek z doniesieniem do dołu - </w:t>
            </w:r>
            <w:r w:rsidRPr="0066147B">
              <w:rPr>
                <w:rFonts w:asciiTheme="majorHAnsi" w:eastAsia="Calibri" w:hAnsiTheme="majorHAnsi"/>
                <w:sz w:val="22"/>
                <w:szCs w:val="22"/>
                <w:lang w:eastAsia="en-US"/>
              </w:rPr>
              <w:t xml:space="preserve">1-latek liściastych </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570F3AC6"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31F5D2BA"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6DC60DB"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sz w:val="22"/>
                <w:szCs w:val="22"/>
                <w:lang w:eastAsia="en-US"/>
              </w:rPr>
              <w:t>DOŁ-2I</w:t>
            </w:r>
          </w:p>
        </w:tc>
        <w:tc>
          <w:tcPr>
            <w:tcW w:w="3236" w:type="pct"/>
            <w:tcBorders>
              <w:top w:val="single" w:sz="4" w:space="0" w:color="000001"/>
              <w:left w:val="single" w:sz="4" w:space="0" w:color="000001"/>
              <w:bottom w:val="single" w:sz="4" w:space="0" w:color="000001"/>
            </w:tcBorders>
            <w:shd w:val="clear" w:color="auto" w:fill="auto"/>
          </w:tcPr>
          <w:p w14:paraId="6F7C69FA" w14:textId="77777777" w:rsidR="00025C1F" w:rsidRPr="0066147B" w:rsidRDefault="00025C1F" w:rsidP="00025C1F">
            <w:pPr>
              <w:widowControl w:val="0"/>
              <w:suppressAutoHyphens w:val="0"/>
              <w:spacing w:before="120" w:after="120"/>
              <w:rPr>
                <w:rFonts w:asciiTheme="majorHAnsi" w:eastAsia="Calibri" w:hAnsiTheme="majorHAnsi"/>
                <w:sz w:val="22"/>
                <w:szCs w:val="22"/>
                <w:lang w:eastAsia="en-US"/>
              </w:rPr>
            </w:pPr>
            <w:r w:rsidRPr="0066147B">
              <w:rPr>
                <w:rFonts w:asciiTheme="majorHAnsi" w:hAnsiTheme="majorHAnsi" w:cs="Arial"/>
                <w:color w:val="000000"/>
                <w:sz w:val="22"/>
                <w:szCs w:val="22"/>
              </w:rPr>
              <w:t xml:space="preserve">Dołowanie sadzonek z doniesieniem do dołu - </w:t>
            </w:r>
            <w:r w:rsidRPr="0066147B">
              <w:rPr>
                <w:rFonts w:asciiTheme="majorHAnsi" w:eastAsia="Calibri" w:hAnsiTheme="majorHAnsi"/>
                <w:sz w:val="22"/>
                <w:szCs w:val="22"/>
                <w:lang w:eastAsia="en-US"/>
              </w:rPr>
              <w:t xml:space="preserve">2-3-latek iglastych </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12FA9369"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0616C053"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EA1EA29"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sz w:val="22"/>
                <w:szCs w:val="22"/>
                <w:lang w:eastAsia="en-US"/>
              </w:rPr>
              <w:t>DOŁ-2L</w:t>
            </w:r>
          </w:p>
        </w:tc>
        <w:tc>
          <w:tcPr>
            <w:tcW w:w="3236" w:type="pct"/>
            <w:tcBorders>
              <w:top w:val="single" w:sz="4" w:space="0" w:color="000001"/>
              <w:left w:val="single" w:sz="4" w:space="0" w:color="000001"/>
              <w:bottom w:val="single" w:sz="4" w:space="0" w:color="000001"/>
            </w:tcBorders>
            <w:shd w:val="clear" w:color="auto" w:fill="auto"/>
          </w:tcPr>
          <w:p w14:paraId="64A0F066" w14:textId="77777777" w:rsidR="00025C1F" w:rsidRPr="0066147B" w:rsidRDefault="00025C1F" w:rsidP="00025C1F">
            <w:pPr>
              <w:widowControl w:val="0"/>
              <w:suppressAutoHyphens w:val="0"/>
              <w:spacing w:before="120" w:after="120"/>
              <w:rPr>
                <w:rFonts w:asciiTheme="majorHAnsi" w:eastAsia="Calibri" w:hAnsiTheme="majorHAnsi"/>
                <w:sz w:val="22"/>
                <w:szCs w:val="22"/>
                <w:lang w:eastAsia="en-US"/>
              </w:rPr>
            </w:pPr>
            <w:r w:rsidRPr="0066147B">
              <w:rPr>
                <w:rFonts w:asciiTheme="majorHAnsi" w:hAnsiTheme="majorHAnsi" w:cs="Arial"/>
                <w:color w:val="000000"/>
                <w:sz w:val="22"/>
                <w:szCs w:val="22"/>
              </w:rPr>
              <w:t xml:space="preserve">Dołowanie sadzonek z doniesieniem do dołu - </w:t>
            </w:r>
            <w:r w:rsidRPr="0066147B">
              <w:rPr>
                <w:rFonts w:asciiTheme="majorHAnsi" w:eastAsia="Calibri" w:hAnsiTheme="majorHAnsi"/>
                <w:sz w:val="22"/>
                <w:szCs w:val="22"/>
                <w:lang w:eastAsia="en-US"/>
              </w:rPr>
              <w:t xml:space="preserve">2-3-latek liściastych </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D335A2A"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322538EF"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1DCD312"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sz w:val="22"/>
                <w:szCs w:val="22"/>
                <w:lang w:eastAsia="en-US"/>
              </w:rPr>
              <w:lastRenderedPageBreak/>
              <w:t>DOŁ-4I</w:t>
            </w:r>
          </w:p>
        </w:tc>
        <w:tc>
          <w:tcPr>
            <w:tcW w:w="3236" w:type="pct"/>
            <w:tcBorders>
              <w:top w:val="single" w:sz="4" w:space="0" w:color="000001"/>
              <w:left w:val="single" w:sz="4" w:space="0" w:color="000001"/>
              <w:bottom w:val="single" w:sz="4" w:space="0" w:color="000001"/>
            </w:tcBorders>
            <w:shd w:val="clear" w:color="auto" w:fill="auto"/>
          </w:tcPr>
          <w:p w14:paraId="7F9A25BD" w14:textId="77777777" w:rsidR="00025C1F" w:rsidRPr="0066147B" w:rsidRDefault="00025C1F" w:rsidP="00025C1F">
            <w:pPr>
              <w:widowControl w:val="0"/>
              <w:suppressAutoHyphens w:val="0"/>
              <w:spacing w:before="120" w:after="120"/>
              <w:rPr>
                <w:rFonts w:asciiTheme="majorHAnsi" w:eastAsia="Calibri" w:hAnsiTheme="majorHAnsi"/>
                <w:sz w:val="22"/>
                <w:szCs w:val="22"/>
                <w:lang w:eastAsia="en-US"/>
              </w:rPr>
            </w:pPr>
            <w:r w:rsidRPr="0066147B">
              <w:rPr>
                <w:rFonts w:asciiTheme="majorHAnsi" w:hAnsiTheme="majorHAnsi" w:cs="Arial"/>
                <w:color w:val="000000"/>
                <w:sz w:val="22"/>
                <w:szCs w:val="22"/>
              </w:rPr>
              <w:t xml:space="preserve">Dołowanie sadzonek z doniesieniem do dołu - </w:t>
            </w:r>
            <w:r w:rsidRPr="0066147B">
              <w:rPr>
                <w:rFonts w:asciiTheme="majorHAnsi" w:eastAsia="Calibri" w:hAnsiTheme="majorHAnsi"/>
                <w:sz w:val="22"/>
                <w:szCs w:val="22"/>
                <w:lang w:eastAsia="en-US"/>
              </w:rPr>
              <w:t xml:space="preserve">4-5-latek iglastych </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57A6B972"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6845409B"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5905FF97"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sz w:val="22"/>
                <w:szCs w:val="22"/>
                <w:lang w:eastAsia="en-US"/>
              </w:rPr>
              <w:t>DOŁ-4L</w:t>
            </w:r>
          </w:p>
        </w:tc>
        <w:tc>
          <w:tcPr>
            <w:tcW w:w="3236" w:type="pct"/>
            <w:tcBorders>
              <w:top w:val="single" w:sz="4" w:space="0" w:color="000001"/>
              <w:left w:val="single" w:sz="4" w:space="0" w:color="000001"/>
              <w:bottom w:val="single" w:sz="4" w:space="0" w:color="000001"/>
            </w:tcBorders>
            <w:shd w:val="clear" w:color="auto" w:fill="auto"/>
          </w:tcPr>
          <w:p w14:paraId="562B2ABB" w14:textId="77777777" w:rsidR="00025C1F" w:rsidRPr="0066147B" w:rsidRDefault="00025C1F" w:rsidP="00025C1F">
            <w:pPr>
              <w:widowControl w:val="0"/>
              <w:suppressAutoHyphens w:val="0"/>
              <w:spacing w:before="120" w:after="120"/>
              <w:rPr>
                <w:rFonts w:asciiTheme="majorHAnsi" w:eastAsia="Calibri" w:hAnsiTheme="majorHAnsi"/>
                <w:sz w:val="22"/>
                <w:szCs w:val="22"/>
                <w:lang w:eastAsia="en-US"/>
              </w:rPr>
            </w:pPr>
            <w:r w:rsidRPr="0066147B">
              <w:rPr>
                <w:rFonts w:asciiTheme="majorHAnsi" w:hAnsiTheme="majorHAnsi" w:cs="Arial"/>
                <w:color w:val="000000"/>
                <w:sz w:val="22"/>
                <w:szCs w:val="22"/>
              </w:rPr>
              <w:t xml:space="preserve">Dołowanie sadzonek z doniesieniem do dołu - </w:t>
            </w:r>
            <w:r w:rsidRPr="0066147B">
              <w:rPr>
                <w:rFonts w:asciiTheme="majorHAnsi" w:eastAsia="Calibri" w:hAnsiTheme="majorHAnsi"/>
                <w:sz w:val="22"/>
                <w:szCs w:val="22"/>
                <w:lang w:eastAsia="en-US"/>
              </w:rPr>
              <w:t xml:space="preserve">4-5-latek liściastych </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511330D5"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TSZT</w:t>
            </w:r>
          </w:p>
        </w:tc>
      </w:tr>
    </w:tbl>
    <w:p w14:paraId="5AB598ED" w14:textId="77777777" w:rsidR="008F62CF" w:rsidRDefault="008F62CF" w:rsidP="00025C1F">
      <w:pPr>
        <w:suppressAutoHyphens w:val="0"/>
        <w:spacing w:before="120" w:after="120"/>
        <w:rPr>
          <w:rFonts w:asciiTheme="majorHAnsi" w:eastAsia="Calibri" w:hAnsiTheme="majorHAnsi" w:cs="Arial"/>
          <w:b/>
          <w:bCs/>
          <w:sz w:val="22"/>
          <w:szCs w:val="22"/>
          <w:lang w:eastAsia="pl-PL"/>
        </w:rPr>
      </w:pPr>
    </w:p>
    <w:p w14:paraId="194B13A1" w14:textId="77777777" w:rsidR="00025C1F" w:rsidRPr="0066147B" w:rsidRDefault="00025C1F" w:rsidP="00025C1F">
      <w:pPr>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703CD230" w14:textId="77777777" w:rsidR="00025C1F" w:rsidRPr="0066147B" w:rsidRDefault="00025C1F" w:rsidP="00025C1F">
      <w:pPr>
        <w:numPr>
          <w:ilvl w:val="0"/>
          <w:numId w:val="58"/>
        </w:numPr>
        <w:suppressAutoHyphens w:val="0"/>
        <w:autoSpaceDE w:val="0"/>
        <w:autoSpaceDN w:val="0"/>
        <w:spacing w:before="120" w:after="120"/>
        <w:contextualSpacing/>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doniesienie</w:t>
      </w:r>
      <w:proofErr w:type="gramEnd"/>
      <w:r w:rsidRPr="0066147B">
        <w:rPr>
          <w:rFonts w:asciiTheme="majorHAnsi" w:eastAsia="Calibri" w:hAnsiTheme="majorHAnsi" w:cs="Arial"/>
          <w:sz w:val="22"/>
          <w:szCs w:val="22"/>
          <w:lang w:eastAsia="en-US"/>
        </w:rPr>
        <w:t xml:space="preserve"> sadzonek do dołu,</w:t>
      </w:r>
    </w:p>
    <w:p w14:paraId="68587F4F" w14:textId="77777777" w:rsidR="00025C1F" w:rsidRPr="0066147B" w:rsidRDefault="00025C1F" w:rsidP="00025C1F">
      <w:pPr>
        <w:numPr>
          <w:ilvl w:val="0"/>
          <w:numId w:val="58"/>
        </w:numPr>
        <w:suppressAutoHyphens w:val="0"/>
        <w:autoSpaceDE w:val="0"/>
        <w:autoSpaceDN w:val="0"/>
        <w:spacing w:before="120" w:after="120"/>
        <w:contextualSpacing/>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dołowanie</w:t>
      </w:r>
      <w:proofErr w:type="gramEnd"/>
      <w:r w:rsidRPr="0066147B">
        <w:rPr>
          <w:rFonts w:asciiTheme="majorHAnsi" w:eastAsia="Calibri" w:hAnsiTheme="majorHAnsi" w:cs="Arial"/>
          <w:sz w:val="22"/>
          <w:szCs w:val="22"/>
          <w:lang w:eastAsia="en-US"/>
        </w:rPr>
        <w:t xml:space="preserve"> sadzonek w dole oziębionym,</w:t>
      </w:r>
    </w:p>
    <w:p w14:paraId="2618EDEA" w14:textId="77777777" w:rsidR="00025C1F" w:rsidRPr="0066147B" w:rsidRDefault="00025C1F" w:rsidP="00025C1F">
      <w:pPr>
        <w:numPr>
          <w:ilvl w:val="0"/>
          <w:numId w:val="58"/>
        </w:numPr>
        <w:suppressAutoHyphens w:val="0"/>
        <w:autoSpaceDE w:val="0"/>
        <w:autoSpaceDN w:val="0"/>
        <w:spacing w:before="120" w:after="120"/>
        <w:contextualSpacing/>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przykrycie</w:t>
      </w:r>
      <w:proofErr w:type="gramEnd"/>
      <w:r w:rsidRPr="0066147B">
        <w:rPr>
          <w:rFonts w:asciiTheme="majorHAnsi" w:eastAsia="Calibri" w:hAnsiTheme="majorHAnsi" w:cs="Arial"/>
          <w:sz w:val="22"/>
          <w:szCs w:val="22"/>
          <w:lang w:eastAsia="en-US"/>
        </w:rPr>
        <w:t xml:space="preserve"> dołu uprzednio przygotowanymi gałęziami lub matami na żerdziach</w:t>
      </w:r>
    </w:p>
    <w:p w14:paraId="03B8B03E" w14:textId="77777777" w:rsidR="008F62CF" w:rsidRDefault="008F62CF" w:rsidP="00025C1F">
      <w:pPr>
        <w:suppressAutoHyphens w:val="0"/>
        <w:spacing w:before="120" w:after="120"/>
        <w:rPr>
          <w:rFonts w:asciiTheme="majorHAnsi" w:eastAsia="Calibri" w:hAnsiTheme="majorHAnsi" w:cs="Arial"/>
          <w:b/>
          <w:sz w:val="22"/>
          <w:szCs w:val="22"/>
          <w:lang w:eastAsia="pl-PL"/>
        </w:rPr>
      </w:pPr>
    </w:p>
    <w:p w14:paraId="256BF949" w14:textId="77777777" w:rsidR="00025C1F" w:rsidRPr="0066147B" w:rsidRDefault="00025C1F" w:rsidP="00025C1F">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3A471FBD"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59974AB" w14:textId="77777777" w:rsidR="00025C1F" w:rsidRPr="0066147B" w:rsidRDefault="00025C1F" w:rsidP="00025C1F">
      <w:pPr>
        <w:suppressAutoHyphens w:val="0"/>
        <w:spacing w:before="120" w:after="120"/>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33DD58DF" w14:textId="77777777" w:rsidR="00025C1F" w:rsidRPr="0066147B" w:rsidRDefault="00025C1F" w:rsidP="00025C1F">
      <w:pPr>
        <w:suppressAutoHyphens w:val="0"/>
        <w:spacing w:after="200" w:line="276" w:lineRule="auto"/>
        <w:rPr>
          <w:rFonts w:asciiTheme="majorHAnsi" w:eastAsia="Verdana" w:hAnsiTheme="majorHAnsi" w:cs="Verdana"/>
          <w:b/>
          <w:kern w:val="1"/>
          <w:sz w:val="22"/>
          <w:szCs w:val="22"/>
          <w:lang w:eastAsia="zh-CN" w:bidi="hi-IN"/>
        </w:rPr>
      </w:pPr>
    </w:p>
    <w:p w14:paraId="4DA7295E" w14:textId="066D61EE" w:rsidR="00025C1F" w:rsidRPr="0066147B" w:rsidRDefault="00025C1F" w:rsidP="00025C1F">
      <w:pPr>
        <w:widowControl w:val="0"/>
        <w:spacing w:before="120" w:after="120"/>
        <w:jc w:val="both"/>
        <w:rPr>
          <w:rFonts w:asciiTheme="majorHAnsi" w:hAnsiTheme="majorHAnsi"/>
          <w:b/>
          <w:sz w:val="22"/>
          <w:szCs w:val="22"/>
        </w:rPr>
      </w:pPr>
      <w:r w:rsidRPr="0066147B">
        <w:rPr>
          <w:rFonts w:asciiTheme="majorHAnsi" w:eastAsia="Verdana" w:hAnsiTheme="majorHAnsi" w:cs="Verdana"/>
          <w:b/>
          <w:kern w:val="1"/>
          <w:sz w:val="22"/>
          <w:szCs w:val="22"/>
          <w:lang w:eastAsia="zh-CN" w:bidi="hi-IN"/>
        </w:rPr>
        <w:t>1.1</w:t>
      </w:r>
      <w:r w:rsidR="00B44848">
        <w:rPr>
          <w:rFonts w:asciiTheme="majorHAnsi" w:eastAsia="Verdana" w:hAnsiTheme="majorHAnsi" w:cs="Verdana"/>
          <w:b/>
          <w:kern w:val="1"/>
          <w:sz w:val="22"/>
          <w:szCs w:val="22"/>
          <w:lang w:eastAsia="zh-CN" w:bidi="hi-IN"/>
        </w:rPr>
        <w:t>5</w:t>
      </w:r>
    </w:p>
    <w:tbl>
      <w:tblPr>
        <w:tblW w:w="5000" w:type="pct"/>
        <w:jc w:val="center"/>
        <w:tblLook w:val="0000" w:firstRow="0" w:lastRow="0" w:firstColumn="0" w:lastColumn="0" w:noHBand="0" w:noVBand="0"/>
      </w:tblPr>
      <w:tblGrid>
        <w:gridCol w:w="1598"/>
        <w:gridCol w:w="5865"/>
        <w:gridCol w:w="1599"/>
      </w:tblGrid>
      <w:tr w:rsidR="00025C1F" w:rsidRPr="0066147B" w14:paraId="0C3DF6BD" w14:textId="77777777" w:rsidTr="00025C1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0EAEA7E"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6F32BA77"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8284724"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025C1F" w:rsidRPr="0066147B" w14:paraId="2F009617"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402F6F27"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hAnsiTheme="majorHAnsi" w:cs="Arial"/>
                <w:color w:val="000000"/>
                <w:sz w:val="22"/>
                <w:szCs w:val="22"/>
              </w:rPr>
              <w:t>ŻEL-1</w:t>
            </w:r>
          </w:p>
        </w:tc>
        <w:tc>
          <w:tcPr>
            <w:tcW w:w="3236" w:type="pct"/>
            <w:tcBorders>
              <w:top w:val="single" w:sz="4" w:space="0" w:color="000001"/>
              <w:left w:val="single" w:sz="4" w:space="0" w:color="000001"/>
              <w:bottom w:val="single" w:sz="4" w:space="0" w:color="000001"/>
            </w:tcBorders>
            <w:shd w:val="clear" w:color="auto" w:fill="auto"/>
            <w:vAlign w:val="bottom"/>
          </w:tcPr>
          <w:p w14:paraId="76C7F15F" w14:textId="77777777" w:rsidR="00025C1F" w:rsidRPr="0066147B" w:rsidRDefault="00025C1F" w:rsidP="00025C1F">
            <w:pPr>
              <w:spacing w:before="120" w:after="120"/>
              <w:rPr>
                <w:rFonts w:asciiTheme="majorHAnsi" w:hAnsiTheme="majorHAnsi" w:cs="Arial"/>
                <w:color w:val="000000"/>
                <w:sz w:val="22"/>
                <w:szCs w:val="22"/>
              </w:rPr>
            </w:pPr>
            <w:r w:rsidRPr="0066147B">
              <w:rPr>
                <w:rFonts w:asciiTheme="majorHAnsi" w:hAnsiTheme="majorHAnsi" w:cs="Arial"/>
                <w:color w:val="000000"/>
                <w:sz w:val="22"/>
                <w:szCs w:val="22"/>
              </w:rPr>
              <w:t>Żelowanie 1-latek na szkółkach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F83D147"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0786CD2E"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448ACF97"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hAnsiTheme="majorHAnsi" w:cs="Arial"/>
                <w:color w:val="000000"/>
                <w:sz w:val="22"/>
                <w:szCs w:val="22"/>
              </w:rPr>
              <w:t>ŻEL-2</w:t>
            </w:r>
          </w:p>
        </w:tc>
        <w:tc>
          <w:tcPr>
            <w:tcW w:w="3236" w:type="pct"/>
            <w:tcBorders>
              <w:top w:val="single" w:sz="4" w:space="0" w:color="000001"/>
              <w:left w:val="single" w:sz="4" w:space="0" w:color="000001"/>
              <w:bottom w:val="single" w:sz="4" w:space="0" w:color="000001"/>
            </w:tcBorders>
            <w:shd w:val="clear" w:color="auto" w:fill="auto"/>
            <w:vAlign w:val="bottom"/>
          </w:tcPr>
          <w:p w14:paraId="1C4AA887" w14:textId="77777777" w:rsidR="00025C1F" w:rsidRPr="0066147B" w:rsidRDefault="00025C1F" w:rsidP="00025C1F">
            <w:pPr>
              <w:spacing w:before="120" w:after="120"/>
              <w:rPr>
                <w:rFonts w:asciiTheme="majorHAnsi" w:hAnsiTheme="majorHAnsi" w:cs="Arial"/>
                <w:color w:val="000000"/>
                <w:sz w:val="22"/>
                <w:szCs w:val="22"/>
              </w:rPr>
            </w:pPr>
            <w:r w:rsidRPr="0066147B">
              <w:rPr>
                <w:rFonts w:asciiTheme="majorHAnsi" w:hAnsiTheme="majorHAnsi" w:cs="Arial"/>
                <w:color w:val="000000"/>
                <w:sz w:val="22"/>
                <w:szCs w:val="22"/>
              </w:rPr>
              <w:t>Żelowanie 2-latek na szkółkach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77300042"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0520D3FA" w14:textId="77777777" w:rsidTr="009D768F">
        <w:trPr>
          <w:trHeight w:val="75"/>
          <w:jc w:val="center"/>
        </w:trPr>
        <w:tc>
          <w:tcPr>
            <w:tcW w:w="882" w:type="pct"/>
            <w:tcBorders>
              <w:top w:val="single" w:sz="4" w:space="0" w:color="000001"/>
              <w:left w:val="single" w:sz="4" w:space="0" w:color="000001"/>
              <w:bottom w:val="single" w:sz="4" w:space="0" w:color="000001"/>
            </w:tcBorders>
            <w:shd w:val="clear" w:color="auto" w:fill="auto"/>
          </w:tcPr>
          <w:p w14:paraId="597A1216"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hAnsiTheme="majorHAnsi" w:cs="Arial"/>
                <w:color w:val="000000"/>
                <w:sz w:val="22"/>
                <w:szCs w:val="22"/>
              </w:rPr>
              <w:t>ŻEL-IL</w:t>
            </w:r>
          </w:p>
        </w:tc>
        <w:tc>
          <w:tcPr>
            <w:tcW w:w="3236" w:type="pct"/>
            <w:tcBorders>
              <w:top w:val="single" w:sz="4" w:space="0" w:color="000001"/>
              <w:left w:val="single" w:sz="4" w:space="0" w:color="000001"/>
              <w:bottom w:val="single" w:sz="4" w:space="0" w:color="000001"/>
            </w:tcBorders>
            <w:shd w:val="clear" w:color="auto" w:fill="auto"/>
            <w:vAlign w:val="bottom"/>
          </w:tcPr>
          <w:p w14:paraId="3B14AE8F" w14:textId="77777777" w:rsidR="00025C1F" w:rsidRPr="0066147B" w:rsidRDefault="00025C1F" w:rsidP="00025C1F">
            <w:pPr>
              <w:spacing w:before="120" w:after="120"/>
              <w:rPr>
                <w:rFonts w:asciiTheme="majorHAnsi" w:hAnsiTheme="majorHAnsi" w:cs="Arial"/>
                <w:color w:val="000000"/>
                <w:sz w:val="22"/>
                <w:szCs w:val="22"/>
              </w:rPr>
            </w:pPr>
            <w:r w:rsidRPr="0066147B">
              <w:rPr>
                <w:rFonts w:asciiTheme="majorHAnsi" w:hAnsiTheme="majorHAnsi" w:cs="Arial"/>
                <w:color w:val="000000"/>
                <w:sz w:val="22"/>
                <w:szCs w:val="22"/>
              </w:rPr>
              <w:t>Żelowanie sadzonek pozostałych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23797240"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TSZT</w:t>
            </w:r>
          </w:p>
        </w:tc>
      </w:tr>
    </w:tbl>
    <w:p w14:paraId="5F4DDC77" w14:textId="77777777" w:rsidR="008F62CF" w:rsidRDefault="008F62CF" w:rsidP="00025C1F">
      <w:pPr>
        <w:suppressAutoHyphens w:val="0"/>
        <w:spacing w:before="120" w:after="120"/>
        <w:rPr>
          <w:rFonts w:asciiTheme="majorHAnsi" w:eastAsia="Calibri" w:hAnsiTheme="majorHAnsi" w:cs="Arial"/>
          <w:b/>
          <w:bCs/>
          <w:sz w:val="22"/>
          <w:szCs w:val="22"/>
          <w:lang w:eastAsia="pl-PL"/>
        </w:rPr>
      </w:pPr>
    </w:p>
    <w:p w14:paraId="5770BF50" w14:textId="77777777" w:rsidR="00025C1F" w:rsidRPr="0066147B" w:rsidRDefault="00025C1F" w:rsidP="00025C1F">
      <w:pPr>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1B684152" w14:textId="77777777" w:rsidR="00025C1F" w:rsidRPr="0066147B" w:rsidRDefault="00025C1F" w:rsidP="00025C1F">
      <w:pPr>
        <w:numPr>
          <w:ilvl w:val="0"/>
          <w:numId w:val="60"/>
        </w:numPr>
        <w:suppressAutoHyphens w:val="0"/>
        <w:spacing w:before="120" w:after="120"/>
        <w:contextualSpacing/>
        <w:rPr>
          <w:rFonts w:asciiTheme="majorHAnsi" w:eastAsia="Bitstream Vera Sans" w:hAnsiTheme="majorHAnsi" w:cs="Verdana"/>
          <w:bCs/>
          <w:iCs/>
          <w:kern w:val="1"/>
          <w:sz w:val="22"/>
          <w:szCs w:val="22"/>
          <w:lang w:eastAsia="zh-CN" w:bidi="hi-IN"/>
        </w:rPr>
      </w:pPr>
      <w:proofErr w:type="gramStart"/>
      <w:r w:rsidRPr="0066147B">
        <w:rPr>
          <w:rFonts w:asciiTheme="majorHAnsi" w:eastAsia="Bitstream Vera Sans" w:hAnsiTheme="majorHAnsi" w:cs="Verdana"/>
          <w:bCs/>
          <w:iCs/>
          <w:kern w:val="1"/>
          <w:sz w:val="22"/>
          <w:szCs w:val="22"/>
          <w:lang w:eastAsia="zh-CN" w:bidi="hi-IN"/>
        </w:rPr>
        <w:t>przygotowanie</w:t>
      </w:r>
      <w:proofErr w:type="gramEnd"/>
      <w:r w:rsidRPr="0066147B">
        <w:rPr>
          <w:rFonts w:asciiTheme="majorHAnsi" w:eastAsia="Bitstream Vera Sans" w:hAnsiTheme="majorHAnsi" w:cs="Verdana"/>
          <w:bCs/>
          <w:iCs/>
          <w:kern w:val="1"/>
          <w:sz w:val="22"/>
          <w:szCs w:val="22"/>
          <w:lang w:eastAsia="zh-CN" w:bidi="hi-IN"/>
        </w:rPr>
        <w:t xml:space="preserve"> zawiesiny do żelowania, </w:t>
      </w:r>
    </w:p>
    <w:p w14:paraId="099EB7CA" w14:textId="77777777" w:rsidR="00025C1F" w:rsidRPr="0066147B" w:rsidRDefault="00025C1F" w:rsidP="00025C1F">
      <w:pPr>
        <w:numPr>
          <w:ilvl w:val="0"/>
          <w:numId w:val="60"/>
        </w:numPr>
        <w:suppressAutoHyphens w:val="0"/>
        <w:spacing w:before="120" w:after="120"/>
        <w:contextualSpacing/>
        <w:rPr>
          <w:rFonts w:asciiTheme="majorHAnsi" w:eastAsia="Bitstream Vera Sans" w:hAnsiTheme="majorHAnsi" w:cs="Verdana"/>
          <w:bCs/>
          <w:iCs/>
          <w:kern w:val="1"/>
          <w:sz w:val="22"/>
          <w:szCs w:val="22"/>
          <w:lang w:eastAsia="zh-CN" w:bidi="hi-IN"/>
        </w:rPr>
      </w:pPr>
      <w:proofErr w:type="gramStart"/>
      <w:r w:rsidRPr="0066147B">
        <w:rPr>
          <w:rFonts w:asciiTheme="majorHAnsi" w:eastAsia="Bitstream Vera Sans" w:hAnsiTheme="majorHAnsi" w:cs="Verdana"/>
          <w:bCs/>
          <w:iCs/>
          <w:kern w:val="1"/>
          <w:sz w:val="22"/>
          <w:szCs w:val="22"/>
          <w:lang w:eastAsia="zh-CN" w:bidi="hi-IN"/>
        </w:rPr>
        <w:t>żelowanie</w:t>
      </w:r>
      <w:proofErr w:type="gramEnd"/>
      <w:r w:rsidRPr="0066147B">
        <w:rPr>
          <w:rFonts w:asciiTheme="majorHAnsi" w:eastAsia="Bitstream Vera Sans" w:hAnsiTheme="majorHAnsi" w:cs="Verdana"/>
          <w:bCs/>
          <w:iCs/>
          <w:kern w:val="1"/>
          <w:sz w:val="22"/>
          <w:szCs w:val="22"/>
          <w:lang w:eastAsia="zh-CN" w:bidi="hi-IN"/>
        </w:rPr>
        <w:t xml:space="preserve"> korzeni, </w:t>
      </w:r>
    </w:p>
    <w:p w14:paraId="28FD816C" w14:textId="77777777" w:rsidR="00025C1F" w:rsidRPr="0066147B" w:rsidRDefault="00025C1F" w:rsidP="00025C1F">
      <w:pPr>
        <w:numPr>
          <w:ilvl w:val="0"/>
          <w:numId w:val="60"/>
        </w:numPr>
        <w:suppressAutoHyphens w:val="0"/>
        <w:spacing w:before="120" w:after="120"/>
        <w:contextualSpacing/>
        <w:rPr>
          <w:rFonts w:asciiTheme="majorHAnsi" w:eastAsia="Bitstream Vera Sans" w:hAnsiTheme="majorHAnsi" w:cs="Verdana"/>
          <w:bCs/>
          <w:iCs/>
          <w:kern w:val="1"/>
          <w:sz w:val="22"/>
          <w:szCs w:val="22"/>
          <w:lang w:eastAsia="zh-CN" w:bidi="hi-IN"/>
        </w:rPr>
      </w:pPr>
      <w:proofErr w:type="gramStart"/>
      <w:r w:rsidRPr="0066147B">
        <w:rPr>
          <w:rFonts w:asciiTheme="majorHAnsi" w:eastAsia="Bitstream Vera Sans" w:hAnsiTheme="majorHAnsi" w:cs="Verdana"/>
          <w:bCs/>
          <w:iCs/>
          <w:kern w:val="1"/>
          <w:sz w:val="22"/>
          <w:szCs w:val="22"/>
          <w:lang w:eastAsia="zh-CN" w:bidi="hi-IN"/>
        </w:rPr>
        <w:t>ułożenie</w:t>
      </w:r>
      <w:proofErr w:type="gramEnd"/>
      <w:r w:rsidRPr="0066147B">
        <w:rPr>
          <w:rFonts w:asciiTheme="majorHAnsi" w:eastAsia="Bitstream Vera Sans" w:hAnsiTheme="majorHAnsi" w:cs="Verdana"/>
          <w:bCs/>
          <w:iCs/>
          <w:kern w:val="1"/>
          <w:sz w:val="22"/>
          <w:szCs w:val="22"/>
          <w:lang w:eastAsia="zh-CN" w:bidi="hi-IN"/>
        </w:rPr>
        <w:t xml:space="preserve"> w pojemnikach, </w:t>
      </w:r>
    </w:p>
    <w:p w14:paraId="205AD930" w14:textId="77777777" w:rsidR="00025C1F" w:rsidRPr="0066147B" w:rsidRDefault="00025C1F" w:rsidP="00025C1F">
      <w:pPr>
        <w:numPr>
          <w:ilvl w:val="0"/>
          <w:numId w:val="60"/>
        </w:numPr>
        <w:suppressAutoHyphens w:val="0"/>
        <w:spacing w:before="120" w:after="120"/>
        <w:contextualSpacing/>
        <w:rPr>
          <w:rFonts w:asciiTheme="majorHAnsi" w:eastAsia="Bitstream Vera Sans" w:hAnsiTheme="majorHAnsi" w:cs="Verdana"/>
          <w:bCs/>
          <w:iCs/>
          <w:kern w:val="1"/>
          <w:sz w:val="22"/>
          <w:szCs w:val="22"/>
          <w:lang w:eastAsia="zh-CN" w:bidi="hi-IN"/>
        </w:rPr>
      </w:pPr>
      <w:proofErr w:type="gramStart"/>
      <w:r w:rsidRPr="0066147B">
        <w:rPr>
          <w:rFonts w:asciiTheme="majorHAnsi" w:eastAsia="Bitstream Vera Sans" w:hAnsiTheme="majorHAnsi" w:cs="Verdana"/>
          <w:bCs/>
          <w:iCs/>
          <w:kern w:val="1"/>
          <w:sz w:val="22"/>
          <w:szCs w:val="22"/>
          <w:lang w:eastAsia="zh-CN" w:bidi="hi-IN"/>
        </w:rPr>
        <w:t>transport</w:t>
      </w:r>
      <w:proofErr w:type="gramEnd"/>
      <w:r w:rsidRPr="0066147B">
        <w:rPr>
          <w:rFonts w:asciiTheme="majorHAnsi" w:eastAsia="Bitstream Vera Sans" w:hAnsiTheme="majorHAnsi" w:cs="Verdana"/>
          <w:bCs/>
          <w:iCs/>
          <w:kern w:val="1"/>
          <w:sz w:val="22"/>
          <w:szCs w:val="22"/>
          <w:lang w:eastAsia="zh-CN" w:bidi="hi-IN"/>
        </w:rPr>
        <w:t xml:space="preserve"> do miejsca składowania.</w:t>
      </w:r>
    </w:p>
    <w:p w14:paraId="490FA5EF" w14:textId="77777777" w:rsidR="008F62CF" w:rsidRDefault="008F62CF" w:rsidP="00025C1F">
      <w:pPr>
        <w:tabs>
          <w:tab w:val="left" w:pos="567"/>
        </w:tabs>
        <w:suppressAutoHyphens w:val="0"/>
        <w:spacing w:before="120" w:after="120"/>
        <w:jc w:val="both"/>
        <w:rPr>
          <w:rFonts w:asciiTheme="majorHAnsi" w:eastAsia="Calibri" w:hAnsiTheme="majorHAnsi" w:cs="Arial"/>
          <w:b/>
          <w:sz w:val="22"/>
          <w:szCs w:val="22"/>
          <w:lang w:eastAsia="pl-PL"/>
        </w:rPr>
      </w:pPr>
    </w:p>
    <w:p w14:paraId="584ACED1" w14:textId="77777777" w:rsidR="00025C1F" w:rsidRPr="0066147B" w:rsidRDefault="00025C1F" w:rsidP="00025C1F">
      <w:pPr>
        <w:tabs>
          <w:tab w:val="left" w:pos="567"/>
        </w:tabs>
        <w:suppressAutoHyphens w:val="0"/>
        <w:spacing w:before="120" w:after="120"/>
        <w:jc w:val="both"/>
        <w:rPr>
          <w:rFonts w:asciiTheme="majorHAnsi" w:hAnsiTheme="majorHAnsi" w:cs="Arial"/>
          <w:b/>
          <w:bCs/>
          <w:sz w:val="22"/>
          <w:szCs w:val="22"/>
          <w:lang w:eastAsia="pl-PL"/>
        </w:rPr>
      </w:pPr>
      <w:r w:rsidRPr="0066147B">
        <w:rPr>
          <w:rFonts w:asciiTheme="majorHAnsi" w:eastAsia="Calibri" w:hAnsiTheme="majorHAnsi" w:cs="Arial"/>
          <w:b/>
          <w:sz w:val="22"/>
          <w:szCs w:val="22"/>
          <w:lang w:eastAsia="pl-PL"/>
        </w:rPr>
        <w:t>Uwagi:</w:t>
      </w:r>
    </w:p>
    <w:p w14:paraId="48ED1399" w14:textId="77777777" w:rsidR="00025C1F" w:rsidRPr="0066147B" w:rsidRDefault="00025C1F" w:rsidP="00025C1F">
      <w:pPr>
        <w:suppressAutoHyphens w:val="0"/>
        <w:autoSpaceDE w:val="0"/>
        <w:autoSpaceDN w:val="0"/>
        <w:spacing w:before="120" w:after="120"/>
        <w:jc w:val="both"/>
        <w:rPr>
          <w:rFonts w:asciiTheme="majorHAnsi" w:eastAsia="Calibri" w:hAnsiTheme="majorHAnsi" w:cs="Arial"/>
          <w:sz w:val="22"/>
          <w:szCs w:val="22"/>
          <w:lang w:eastAsia="en-US"/>
        </w:rPr>
      </w:pPr>
      <w:r w:rsidRPr="0066147B">
        <w:rPr>
          <w:rFonts w:asciiTheme="majorHAnsi" w:eastAsia="Verdana" w:hAnsiTheme="majorHAnsi" w:cs="Verdana"/>
          <w:kern w:val="1"/>
          <w:sz w:val="22"/>
          <w:szCs w:val="22"/>
          <w:lang w:eastAsia="zh-CN" w:bidi="hi-IN"/>
        </w:rPr>
        <w:t xml:space="preserve">Materiał zapewnia Zamawiający. </w:t>
      </w:r>
    </w:p>
    <w:p w14:paraId="785DA075" w14:textId="77777777" w:rsidR="008F62CF" w:rsidRDefault="008F62CF" w:rsidP="00025C1F">
      <w:pPr>
        <w:suppressAutoHyphens w:val="0"/>
        <w:spacing w:before="120" w:after="120"/>
        <w:rPr>
          <w:rFonts w:asciiTheme="majorHAnsi" w:eastAsia="Calibri" w:hAnsiTheme="majorHAnsi" w:cs="Arial"/>
          <w:b/>
          <w:sz w:val="22"/>
          <w:szCs w:val="22"/>
          <w:lang w:eastAsia="pl-PL"/>
        </w:rPr>
      </w:pPr>
    </w:p>
    <w:p w14:paraId="4A15AF18" w14:textId="77777777" w:rsidR="00025C1F" w:rsidRPr="0066147B" w:rsidRDefault="00025C1F" w:rsidP="00025C1F">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3CEB15BE"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7EF0F3A4" w14:textId="3AE19227" w:rsidR="003A4FF7" w:rsidRDefault="00025C1F" w:rsidP="00025C1F">
      <w:pPr>
        <w:suppressAutoHyphens w:val="0"/>
        <w:spacing w:before="120" w:after="120"/>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04A27B71" w14:textId="77777777" w:rsidR="003C080D" w:rsidRDefault="003C080D" w:rsidP="00025C1F">
      <w:pPr>
        <w:suppressAutoHyphens w:val="0"/>
        <w:spacing w:before="120" w:after="120"/>
        <w:rPr>
          <w:rFonts w:asciiTheme="majorHAnsi" w:eastAsia="Calibri" w:hAnsiTheme="majorHAnsi" w:cs="Arial"/>
          <w:i/>
          <w:sz w:val="22"/>
          <w:szCs w:val="22"/>
          <w:lang w:eastAsia="en-US"/>
        </w:rPr>
      </w:pPr>
    </w:p>
    <w:p w14:paraId="68663E91" w14:textId="77777777" w:rsidR="003C080D" w:rsidRPr="008F62CF" w:rsidRDefault="003C080D" w:rsidP="00025C1F">
      <w:pPr>
        <w:suppressAutoHyphens w:val="0"/>
        <w:spacing w:before="120" w:after="120"/>
        <w:rPr>
          <w:rFonts w:asciiTheme="majorHAnsi" w:eastAsia="Calibri" w:hAnsiTheme="majorHAnsi" w:cs="Arial"/>
          <w:i/>
          <w:sz w:val="22"/>
          <w:szCs w:val="22"/>
          <w:lang w:eastAsia="en-US"/>
        </w:rPr>
      </w:pPr>
    </w:p>
    <w:p w14:paraId="345CBB31" w14:textId="539BEB8B" w:rsidR="00025C1F" w:rsidRPr="0066147B" w:rsidRDefault="00025C1F" w:rsidP="00025C1F">
      <w:pPr>
        <w:suppressAutoHyphens w:val="0"/>
        <w:spacing w:before="120" w:after="120"/>
        <w:rPr>
          <w:rFonts w:asciiTheme="majorHAnsi" w:eastAsia="Calibri" w:hAnsiTheme="majorHAnsi"/>
          <w:sz w:val="22"/>
          <w:szCs w:val="22"/>
          <w:lang w:eastAsia="en-US"/>
        </w:rPr>
      </w:pPr>
      <w:r w:rsidRPr="0066147B">
        <w:rPr>
          <w:rFonts w:asciiTheme="majorHAnsi" w:eastAsia="Verdana" w:hAnsiTheme="majorHAnsi" w:cs="Verdana"/>
          <w:b/>
          <w:kern w:val="1"/>
          <w:sz w:val="22"/>
          <w:szCs w:val="22"/>
          <w:lang w:eastAsia="zh-CN" w:bidi="hi-IN"/>
        </w:rPr>
        <w:lastRenderedPageBreak/>
        <w:t>1.1</w:t>
      </w:r>
      <w:r w:rsidR="00B44848">
        <w:rPr>
          <w:rFonts w:asciiTheme="majorHAnsi" w:eastAsia="Verdana" w:hAnsiTheme="majorHAnsi" w:cs="Verdana"/>
          <w:b/>
          <w:kern w:val="1"/>
          <w:sz w:val="22"/>
          <w:szCs w:val="22"/>
          <w:lang w:eastAsia="zh-CN" w:bidi="hi-IN"/>
        </w:rPr>
        <w:t>6</w:t>
      </w:r>
    </w:p>
    <w:tbl>
      <w:tblPr>
        <w:tblW w:w="5000" w:type="pct"/>
        <w:jc w:val="center"/>
        <w:tblLook w:val="0000" w:firstRow="0" w:lastRow="0" w:firstColumn="0" w:lastColumn="0" w:noHBand="0" w:noVBand="0"/>
      </w:tblPr>
      <w:tblGrid>
        <w:gridCol w:w="1598"/>
        <w:gridCol w:w="5865"/>
        <w:gridCol w:w="1599"/>
      </w:tblGrid>
      <w:tr w:rsidR="00025C1F" w:rsidRPr="0066147B" w14:paraId="63A8AA86" w14:textId="77777777" w:rsidTr="00025C1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4861925"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077F9230"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4417E493"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025C1F" w:rsidRPr="0066147B" w14:paraId="40E3EAA0"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58A2CFB0"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ZAŁ-1IL</w:t>
            </w:r>
          </w:p>
        </w:tc>
        <w:tc>
          <w:tcPr>
            <w:tcW w:w="3236" w:type="pct"/>
            <w:tcBorders>
              <w:top w:val="single" w:sz="4" w:space="0" w:color="000001"/>
              <w:left w:val="single" w:sz="4" w:space="0" w:color="000001"/>
              <w:bottom w:val="single" w:sz="4" w:space="0" w:color="000001"/>
            </w:tcBorders>
            <w:shd w:val="clear" w:color="auto" w:fill="auto"/>
            <w:vAlign w:val="bottom"/>
          </w:tcPr>
          <w:p w14:paraId="79067A2F" w14:textId="77777777" w:rsidR="00025C1F" w:rsidRPr="0066147B" w:rsidRDefault="00025C1F" w:rsidP="00025C1F">
            <w:pPr>
              <w:spacing w:before="120" w:after="120"/>
              <w:rPr>
                <w:rFonts w:asciiTheme="majorHAnsi" w:hAnsiTheme="majorHAnsi" w:cs="Arial"/>
                <w:color w:val="000000"/>
                <w:sz w:val="22"/>
                <w:szCs w:val="22"/>
              </w:rPr>
            </w:pPr>
            <w:r w:rsidRPr="0066147B">
              <w:rPr>
                <w:rFonts w:asciiTheme="majorHAnsi" w:hAnsiTheme="majorHAnsi" w:cs="Arial"/>
                <w:color w:val="000000"/>
                <w:sz w:val="22"/>
                <w:szCs w:val="22"/>
              </w:rPr>
              <w:t xml:space="preserve">Załadunek sadzonek na pojazdy z zabezpieczeniem do transportu lub rozładunek wraz z zabezpieczeniem </w:t>
            </w:r>
            <w:r w:rsidRPr="0066147B">
              <w:rPr>
                <w:rFonts w:asciiTheme="majorHAnsi" w:hAnsiTheme="majorHAnsi" w:cs="Arial"/>
                <w:color w:val="000000"/>
                <w:sz w:val="22"/>
                <w:szCs w:val="22"/>
              </w:rPr>
              <w:br/>
              <w:t>- 1 latek iglastych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88A68D2"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635BA1B2"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2ACC7A8"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ZAŁ-1LL</w:t>
            </w:r>
          </w:p>
        </w:tc>
        <w:tc>
          <w:tcPr>
            <w:tcW w:w="3236" w:type="pct"/>
            <w:tcBorders>
              <w:top w:val="single" w:sz="4" w:space="0" w:color="000001"/>
              <w:left w:val="single" w:sz="4" w:space="0" w:color="000001"/>
              <w:bottom w:val="single" w:sz="4" w:space="0" w:color="000001"/>
            </w:tcBorders>
            <w:shd w:val="clear" w:color="auto" w:fill="auto"/>
            <w:vAlign w:val="bottom"/>
          </w:tcPr>
          <w:p w14:paraId="39742F1B" w14:textId="77777777" w:rsidR="00025C1F" w:rsidRPr="0066147B" w:rsidRDefault="00025C1F" w:rsidP="00025C1F">
            <w:pPr>
              <w:spacing w:before="120" w:after="120"/>
              <w:rPr>
                <w:rFonts w:asciiTheme="majorHAnsi" w:hAnsiTheme="majorHAnsi" w:cs="Arial"/>
                <w:color w:val="000000"/>
                <w:sz w:val="22"/>
                <w:szCs w:val="22"/>
              </w:rPr>
            </w:pPr>
            <w:r w:rsidRPr="0066147B">
              <w:rPr>
                <w:rFonts w:asciiTheme="majorHAnsi" w:hAnsiTheme="majorHAnsi" w:cs="Arial"/>
                <w:color w:val="000000"/>
                <w:sz w:val="22"/>
                <w:szCs w:val="22"/>
              </w:rPr>
              <w:t>- 1 latek liściastych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393FE5B2"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64D535A2"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4D57272B"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ZAŁ-2IL</w:t>
            </w:r>
          </w:p>
        </w:tc>
        <w:tc>
          <w:tcPr>
            <w:tcW w:w="3236" w:type="pct"/>
            <w:tcBorders>
              <w:top w:val="single" w:sz="4" w:space="0" w:color="000001"/>
              <w:left w:val="single" w:sz="4" w:space="0" w:color="000001"/>
              <w:bottom w:val="single" w:sz="4" w:space="0" w:color="000001"/>
            </w:tcBorders>
            <w:shd w:val="clear" w:color="auto" w:fill="auto"/>
          </w:tcPr>
          <w:p w14:paraId="23867FFA" w14:textId="77777777" w:rsidR="00025C1F" w:rsidRPr="0066147B" w:rsidRDefault="00025C1F" w:rsidP="00025C1F">
            <w:pPr>
              <w:widowControl w:val="0"/>
              <w:suppressAutoHyphens w:val="0"/>
              <w:spacing w:before="120" w:after="120"/>
              <w:rPr>
                <w:rFonts w:asciiTheme="majorHAnsi" w:eastAsia="Verdana" w:hAnsiTheme="majorHAnsi" w:cs="Verdana"/>
                <w:bCs/>
                <w:iCs/>
                <w:kern w:val="1"/>
                <w:sz w:val="22"/>
                <w:szCs w:val="22"/>
                <w:lang w:eastAsia="zh-CN" w:bidi="hi-IN"/>
              </w:rPr>
            </w:pPr>
            <w:r w:rsidRPr="0066147B">
              <w:rPr>
                <w:rFonts w:asciiTheme="majorHAnsi" w:eastAsia="Verdana" w:hAnsiTheme="majorHAnsi" w:cs="Verdana"/>
                <w:kern w:val="1"/>
                <w:sz w:val="22"/>
                <w:szCs w:val="22"/>
                <w:lang w:eastAsia="zh-CN" w:bidi="hi-IN"/>
              </w:rPr>
              <w:t>- 2-3 latek iglastych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79E86E1D"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06CDCD64"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27785A8"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ZAŁ-2LL</w:t>
            </w:r>
          </w:p>
        </w:tc>
        <w:tc>
          <w:tcPr>
            <w:tcW w:w="3236" w:type="pct"/>
            <w:tcBorders>
              <w:top w:val="single" w:sz="4" w:space="0" w:color="000001"/>
              <w:left w:val="single" w:sz="4" w:space="0" w:color="000001"/>
              <w:bottom w:val="single" w:sz="4" w:space="0" w:color="000001"/>
            </w:tcBorders>
            <w:shd w:val="clear" w:color="auto" w:fill="auto"/>
          </w:tcPr>
          <w:p w14:paraId="1E4F56E6" w14:textId="77777777" w:rsidR="00025C1F" w:rsidRPr="0066147B" w:rsidRDefault="00025C1F" w:rsidP="00025C1F">
            <w:pPr>
              <w:widowControl w:val="0"/>
              <w:suppressAutoHyphens w:val="0"/>
              <w:spacing w:before="120" w:after="120"/>
              <w:rPr>
                <w:rFonts w:asciiTheme="majorHAnsi" w:eastAsia="Verdana" w:hAnsiTheme="majorHAnsi" w:cs="Verdana"/>
                <w:bCs/>
                <w:iCs/>
                <w:kern w:val="1"/>
                <w:sz w:val="22"/>
                <w:szCs w:val="22"/>
                <w:lang w:eastAsia="zh-CN" w:bidi="hi-IN"/>
              </w:rPr>
            </w:pPr>
            <w:r w:rsidRPr="0066147B">
              <w:rPr>
                <w:rFonts w:asciiTheme="majorHAnsi" w:eastAsia="Verdana" w:hAnsiTheme="majorHAnsi" w:cs="Verdana"/>
                <w:kern w:val="1"/>
                <w:sz w:val="22"/>
                <w:szCs w:val="22"/>
                <w:lang w:eastAsia="zh-CN" w:bidi="hi-IN"/>
              </w:rPr>
              <w:t>- 2-3 latek liściastych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4C5795D"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33C50B04"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04D1852"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highlight w:val="yellow"/>
                <w:lang w:eastAsia="zh-CN" w:bidi="hi-IN"/>
              </w:rPr>
            </w:pPr>
            <w:r w:rsidRPr="0066147B">
              <w:rPr>
                <w:rFonts w:asciiTheme="majorHAnsi" w:eastAsia="Verdana" w:hAnsiTheme="majorHAnsi" w:cs="Verdana"/>
                <w:kern w:val="1"/>
                <w:sz w:val="22"/>
                <w:szCs w:val="22"/>
                <w:lang w:eastAsia="zh-CN" w:bidi="hi-IN"/>
              </w:rPr>
              <w:t>ZAŁ-4IL</w:t>
            </w:r>
          </w:p>
        </w:tc>
        <w:tc>
          <w:tcPr>
            <w:tcW w:w="3236" w:type="pct"/>
            <w:tcBorders>
              <w:top w:val="single" w:sz="4" w:space="0" w:color="000001"/>
              <w:left w:val="single" w:sz="4" w:space="0" w:color="000001"/>
              <w:bottom w:val="single" w:sz="4" w:space="0" w:color="000001"/>
            </w:tcBorders>
            <w:shd w:val="clear" w:color="auto" w:fill="auto"/>
          </w:tcPr>
          <w:p w14:paraId="48AAD4F6" w14:textId="77777777" w:rsidR="00025C1F" w:rsidRPr="0066147B" w:rsidRDefault="00025C1F" w:rsidP="00025C1F">
            <w:pPr>
              <w:widowControl w:val="0"/>
              <w:suppressAutoHyphens w:val="0"/>
              <w:spacing w:before="120" w:after="120"/>
              <w:rPr>
                <w:rFonts w:asciiTheme="majorHAnsi" w:eastAsia="Verdana" w:hAnsiTheme="majorHAnsi" w:cs="Verdana"/>
                <w:bCs/>
                <w:iCs/>
                <w:kern w:val="1"/>
                <w:sz w:val="22"/>
                <w:szCs w:val="22"/>
                <w:lang w:eastAsia="zh-CN" w:bidi="hi-IN"/>
              </w:rPr>
            </w:pPr>
            <w:r w:rsidRPr="0066147B">
              <w:rPr>
                <w:rFonts w:asciiTheme="majorHAnsi" w:eastAsia="Verdana" w:hAnsiTheme="majorHAnsi" w:cs="Verdana"/>
                <w:kern w:val="1"/>
                <w:sz w:val="22"/>
                <w:szCs w:val="22"/>
                <w:lang w:eastAsia="zh-CN" w:bidi="hi-IN"/>
              </w:rPr>
              <w:t>- 4-5 latek iglastych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5CB8ACAB"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33637D39"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9446BB3"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ZAŁ-4LL</w:t>
            </w:r>
          </w:p>
        </w:tc>
        <w:tc>
          <w:tcPr>
            <w:tcW w:w="3236" w:type="pct"/>
            <w:tcBorders>
              <w:top w:val="single" w:sz="4" w:space="0" w:color="000001"/>
              <w:left w:val="single" w:sz="4" w:space="0" w:color="000001"/>
              <w:bottom w:val="single" w:sz="4" w:space="0" w:color="000001"/>
            </w:tcBorders>
            <w:shd w:val="clear" w:color="auto" w:fill="auto"/>
          </w:tcPr>
          <w:p w14:paraId="40E4844D" w14:textId="77777777" w:rsidR="00025C1F" w:rsidRPr="0066147B" w:rsidRDefault="00025C1F" w:rsidP="00025C1F">
            <w:pPr>
              <w:widowControl w:val="0"/>
              <w:suppressAutoHyphens w:val="0"/>
              <w:spacing w:before="120" w:after="120"/>
              <w:rPr>
                <w:rFonts w:asciiTheme="majorHAnsi" w:eastAsia="Verdana" w:hAnsiTheme="majorHAnsi" w:cs="Verdana"/>
                <w:bCs/>
                <w:iCs/>
                <w:kern w:val="1"/>
                <w:sz w:val="22"/>
                <w:szCs w:val="22"/>
                <w:lang w:eastAsia="zh-CN" w:bidi="hi-IN"/>
              </w:rPr>
            </w:pPr>
            <w:r w:rsidRPr="0066147B">
              <w:rPr>
                <w:rFonts w:asciiTheme="majorHAnsi" w:eastAsia="Verdana" w:hAnsiTheme="majorHAnsi" w:cs="Verdana"/>
                <w:kern w:val="1"/>
                <w:sz w:val="22"/>
                <w:szCs w:val="22"/>
                <w:lang w:eastAsia="zh-CN" w:bidi="hi-IN"/>
              </w:rPr>
              <w:t>- 4-5 latek liściastych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19B44263"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36EF4153"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AC7C276"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ZAŁ-WIEL</w:t>
            </w:r>
          </w:p>
        </w:tc>
        <w:tc>
          <w:tcPr>
            <w:tcW w:w="3236" w:type="pct"/>
            <w:tcBorders>
              <w:top w:val="single" w:sz="4" w:space="0" w:color="000001"/>
              <w:left w:val="single" w:sz="4" w:space="0" w:color="000001"/>
              <w:bottom w:val="single" w:sz="4" w:space="0" w:color="000001"/>
            </w:tcBorders>
            <w:shd w:val="clear" w:color="auto" w:fill="auto"/>
          </w:tcPr>
          <w:p w14:paraId="2C7BD8AC" w14:textId="50DDA97D" w:rsidR="00025C1F" w:rsidRPr="0066147B" w:rsidRDefault="00025C1F" w:rsidP="00025C1F">
            <w:pPr>
              <w:widowControl w:val="0"/>
              <w:suppressAutoHyphens w:val="0"/>
              <w:spacing w:before="120" w:after="120"/>
              <w:rPr>
                <w:rFonts w:asciiTheme="majorHAnsi" w:eastAsia="Verdana" w:hAnsiTheme="majorHAnsi" w:cs="Verdana"/>
                <w:bCs/>
                <w:iCs/>
                <w:kern w:val="1"/>
                <w:sz w:val="22"/>
                <w:szCs w:val="22"/>
                <w:lang w:eastAsia="zh-CN" w:bidi="hi-IN"/>
              </w:rPr>
            </w:pPr>
            <w:r w:rsidRPr="0066147B">
              <w:rPr>
                <w:rFonts w:asciiTheme="majorHAnsi" w:eastAsia="Verdana" w:hAnsiTheme="majorHAnsi" w:cs="Verdana"/>
                <w:kern w:val="1"/>
                <w:sz w:val="22"/>
                <w:szCs w:val="22"/>
                <w:lang w:eastAsia="zh-CN" w:bidi="hi-IN"/>
              </w:rPr>
              <w:t>- 4-5 latek liściastych</w:t>
            </w:r>
            <w:r w:rsidR="009314ED" w:rsidRPr="0066147B">
              <w:rPr>
                <w:rFonts w:asciiTheme="majorHAnsi" w:eastAsia="Verdana" w:hAnsiTheme="majorHAnsi" w:cs="Verdana"/>
                <w:kern w:val="1"/>
                <w:sz w:val="22"/>
                <w:szCs w:val="22"/>
                <w:lang w:eastAsia="zh-CN" w:bidi="hi-IN"/>
              </w:rPr>
              <w:t xml:space="preserve"> (wielolatek)</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263413FB"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31B24559"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3A9EF63"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ZAŁ-1IP</w:t>
            </w:r>
          </w:p>
        </w:tc>
        <w:tc>
          <w:tcPr>
            <w:tcW w:w="3236" w:type="pct"/>
            <w:tcBorders>
              <w:top w:val="single" w:sz="4" w:space="0" w:color="000001"/>
              <w:left w:val="single" w:sz="4" w:space="0" w:color="000001"/>
              <w:bottom w:val="single" w:sz="4" w:space="0" w:color="000001"/>
            </w:tcBorders>
            <w:shd w:val="clear" w:color="auto" w:fill="auto"/>
            <w:vAlign w:val="bottom"/>
          </w:tcPr>
          <w:p w14:paraId="79516175" w14:textId="77777777" w:rsidR="00025C1F" w:rsidRPr="0066147B" w:rsidRDefault="00025C1F" w:rsidP="00025C1F">
            <w:pPr>
              <w:spacing w:before="120" w:after="120"/>
              <w:rPr>
                <w:rFonts w:asciiTheme="majorHAnsi" w:hAnsiTheme="majorHAnsi" w:cs="Arial"/>
                <w:color w:val="000000"/>
                <w:sz w:val="22"/>
                <w:szCs w:val="22"/>
              </w:rPr>
            </w:pPr>
            <w:r w:rsidRPr="0066147B">
              <w:rPr>
                <w:rFonts w:asciiTheme="majorHAnsi" w:hAnsiTheme="majorHAnsi" w:cs="Arial"/>
                <w:color w:val="000000"/>
                <w:sz w:val="22"/>
                <w:szCs w:val="22"/>
              </w:rPr>
              <w:t xml:space="preserve">Załadunek lub rozładunek sadzonek wraz zabezpieczeniem w pojemnikach </w:t>
            </w:r>
            <w:r w:rsidRPr="0066147B">
              <w:rPr>
                <w:rFonts w:asciiTheme="majorHAnsi" w:hAnsiTheme="majorHAnsi" w:cs="Arial"/>
                <w:color w:val="000000"/>
                <w:sz w:val="22"/>
                <w:szCs w:val="22"/>
              </w:rPr>
              <w:br/>
              <w:t>- 1 latek iglastych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4214C40F"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6FA50125"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F1B2F44"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ZAŁ-1LP</w:t>
            </w:r>
          </w:p>
        </w:tc>
        <w:tc>
          <w:tcPr>
            <w:tcW w:w="3236" w:type="pct"/>
            <w:tcBorders>
              <w:top w:val="single" w:sz="4" w:space="0" w:color="000001"/>
              <w:left w:val="single" w:sz="4" w:space="0" w:color="000001"/>
              <w:bottom w:val="single" w:sz="4" w:space="0" w:color="000001"/>
            </w:tcBorders>
            <w:shd w:val="clear" w:color="auto" w:fill="auto"/>
            <w:vAlign w:val="bottom"/>
          </w:tcPr>
          <w:p w14:paraId="70F10590" w14:textId="77777777" w:rsidR="00025C1F" w:rsidRPr="0066147B" w:rsidRDefault="00025C1F" w:rsidP="00025C1F">
            <w:pPr>
              <w:spacing w:before="120" w:after="120"/>
              <w:rPr>
                <w:rFonts w:asciiTheme="majorHAnsi" w:hAnsiTheme="majorHAnsi" w:cs="Arial"/>
                <w:color w:val="000000"/>
                <w:sz w:val="22"/>
                <w:szCs w:val="22"/>
              </w:rPr>
            </w:pPr>
            <w:r w:rsidRPr="0066147B">
              <w:rPr>
                <w:rFonts w:asciiTheme="majorHAnsi" w:hAnsiTheme="majorHAnsi" w:cs="Arial"/>
                <w:color w:val="000000"/>
                <w:sz w:val="22"/>
                <w:szCs w:val="22"/>
              </w:rPr>
              <w:t>- 1 latek liściastych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96F588D"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48752BEA"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829E62C"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ZAŁ-2IP</w:t>
            </w:r>
          </w:p>
        </w:tc>
        <w:tc>
          <w:tcPr>
            <w:tcW w:w="3236" w:type="pct"/>
            <w:tcBorders>
              <w:top w:val="single" w:sz="4" w:space="0" w:color="000001"/>
              <w:left w:val="single" w:sz="4" w:space="0" w:color="000001"/>
              <w:bottom w:val="single" w:sz="4" w:space="0" w:color="000001"/>
            </w:tcBorders>
            <w:shd w:val="clear" w:color="auto" w:fill="auto"/>
            <w:vAlign w:val="bottom"/>
          </w:tcPr>
          <w:p w14:paraId="6A6FF807" w14:textId="77777777" w:rsidR="00025C1F" w:rsidRPr="0066147B" w:rsidRDefault="00025C1F" w:rsidP="00025C1F">
            <w:pPr>
              <w:spacing w:before="120" w:after="120"/>
              <w:rPr>
                <w:rFonts w:asciiTheme="majorHAnsi" w:hAnsiTheme="majorHAnsi" w:cs="Arial"/>
                <w:color w:val="000000"/>
                <w:sz w:val="22"/>
                <w:szCs w:val="22"/>
              </w:rPr>
            </w:pPr>
            <w:r w:rsidRPr="0066147B">
              <w:rPr>
                <w:rFonts w:asciiTheme="majorHAnsi" w:hAnsiTheme="majorHAnsi" w:cs="Arial"/>
                <w:color w:val="000000"/>
                <w:sz w:val="22"/>
                <w:szCs w:val="22"/>
              </w:rPr>
              <w:t>- 2-3 latek iglastych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48B20C6"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1CCF63CA"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52227DA2"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ZAŁ-2LP</w:t>
            </w:r>
          </w:p>
        </w:tc>
        <w:tc>
          <w:tcPr>
            <w:tcW w:w="3236" w:type="pct"/>
            <w:tcBorders>
              <w:top w:val="single" w:sz="4" w:space="0" w:color="000001"/>
              <w:left w:val="single" w:sz="4" w:space="0" w:color="000001"/>
              <w:bottom w:val="single" w:sz="4" w:space="0" w:color="000001"/>
            </w:tcBorders>
            <w:shd w:val="clear" w:color="auto" w:fill="auto"/>
            <w:vAlign w:val="bottom"/>
          </w:tcPr>
          <w:p w14:paraId="103A9096" w14:textId="77777777" w:rsidR="00025C1F" w:rsidRPr="0066147B" w:rsidRDefault="00025C1F" w:rsidP="00025C1F">
            <w:pPr>
              <w:spacing w:before="120" w:after="120"/>
              <w:rPr>
                <w:rFonts w:asciiTheme="majorHAnsi" w:hAnsiTheme="majorHAnsi" w:cs="Arial"/>
                <w:color w:val="000000"/>
                <w:sz w:val="22"/>
                <w:szCs w:val="22"/>
              </w:rPr>
            </w:pPr>
            <w:r w:rsidRPr="0066147B">
              <w:rPr>
                <w:rFonts w:asciiTheme="majorHAnsi" w:hAnsiTheme="majorHAnsi" w:cs="Arial"/>
                <w:color w:val="000000"/>
                <w:sz w:val="22"/>
                <w:szCs w:val="22"/>
              </w:rPr>
              <w:t>- 2-3 latek liściastych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31C99113"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TSZT</w:t>
            </w:r>
          </w:p>
        </w:tc>
      </w:tr>
    </w:tbl>
    <w:p w14:paraId="7AB0C080" w14:textId="77777777" w:rsidR="008F62CF" w:rsidRDefault="008F62CF" w:rsidP="00025C1F">
      <w:pPr>
        <w:suppressAutoHyphens w:val="0"/>
        <w:spacing w:before="120" w:after="120"/>
        <w:rPr>
          <w:rFonts w:asciiTheme="majorHAnsi" w:eastAsia="Calibri" w:hAnsiTheme="majorHAnsi" w:cs="Arial"/>
          <w:b/>
          <w:bCs/>
          <w:sz w:val="22"/>
          <w:szCs w:val="22"/>
          <w:lang w:eastAsia="pl-PL"/>
        </w:rPr>
      </w:pPr>
    </w:p>
    <w:p w14:paraId="5B3406B6" w14:textId="77777777" w:rsidR="00025C1F" w:rsidRPr="0066147B" w:rsidRDefault="00025C1F" w:rsidP="00025C1F">
      <w:pPr>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75F25525" w14:textId="77777777" w:rsidR="00025C1F" w:rsidRPr="0066147B" w:rsidRDefault="00025C1F" w:rsidP="00025C1F">
      <w:pPr>
        <w:widowControl w:val="0"/>
        <w:numPr>
          <w:ilvl w:val="0"/>
          <w:numId w:val="61"/>
        </w:numPr>
        <w:suppressAutoHyphens w:val="0"/>
        <w:spacing w:before="120" w:after="120"/>
        <w:contextualSpacing/>
        <w:jc w:val="both"/>
        <w:rPr>
          <w:rFonts w:asciiTheme="majorHAnsi" w:eastAsia="Calibri" w:hAnsiTheme="majorHAnsi" w:cs="Verdana"/>
          <w:kern w:val="1"/>
          <w:sz w:val="22"/>
          <w:szCs w:val="22"/>
          <w:lang w:eastAsia="zh-CN" w:bidi="hi-IN"/>
        </w:rPr>
      </w:pPr>
      <w:proofErr w:type="gramStart"/>
      <w:r w:rsidRPr="0066147B">
        <w:rPr>
          <w:rFonts w:asciiTheme="majorHAnsi" w:eastAsia="Calibri" w:hAnsiTheme="majorHAnsi" w:cs="Verdana"/>
          <w:kern w:val="1"/>
          <w:sz w:val="22"/>
          <w:szCs w:val="22"/>
          <w:lang w:eastAsia="zh-CN" w:bidi="hi-IN"/>
        </w:rPr>
        <w:t>doniesienie</w:t>
      </w:r>
      <w:proofErr w:type="gramEnd"/>
      <w:r w:rsidRPr="0066147B">
        <w:rPr>
          <w:rFonts w:asciiTheme="majorHAnsi" w:eastAsia="Calibri" w:hAnsiTheme="majorHAnsi" w:cs="Verdana"/>
          <w:kern w:val="1"/>
          <w:sz w:val="22"/>
          <w:szCs w:val="22"/>
          <w:lang w:eastAsia="zh-CN" w:bidi="hi-IN"/>
        </w:rPr>
        <w:t xml:space="preserve"> sadzonek do środka transportowego lub miejsca tymczasowego przechowywania, </w:t>
      </w:r>
    </w:p>
    <w:p w14:paraId="6CB97542" w14:textId="77777777" w:rsidR="00025C1F" w:rsidRPr="0066147B" w:rsidRDefault="00025C1F" w:rsidP="00025C1F">
      <w:pPr>
        <w:widowControl w:val="0"/>
        <w:numPr>
          <w:ilvl w:val="0"/>
          <w:numId w:val="61"/>
        </w:numPr>
        <w:suppressAutoHyphens w:val="0"/>
        <w:spacing w:before="120" w:after="120"/>
        <w:contextualSpacing/>
        <w:jc w:val="both"/>
        <w:rPr>
          <w:rFonts w:asciiTheme="majorHAnsi" w:eastAsia="Calibri" w:hAnsiTheme="majorHAnsi" w:cs="Verdana"/>
          <w:kern w:val="1"/>
          <w:sz w:val="22"/>
          <w:szCs w:val="22"/>
          <w:lang w:eastAsia="zh-CN" w:bidi="hi-IN"/>
        </w:rPr>
      </w:pPr>
      <w:proofErr w:type="gramStart"/>
      <w:r w:rsidRPr="0066147B">
        <w:rPr>
          <w:rFonts w:asciiTheme="majorHAnsi" w:eastAsia="Calibri" w:hAnsiTheme="majorHAnsi" w:cs="Verdana"/>
          <w:kern w:val="1"/>
          <w:sz w:val="22"/>
          <w:szCs w:val="22"/>
          <w:lang w:eastAsia="zh-CN" w:bidi="hi-IN"/>
        </w:rPr>
        <w:t>ułożenie</w:t>
      </w:r>
      <w:proofErr w:type="gramEnd"/>
      <w:r w:rsidRPr="0066147B">
        <w:rPr>
          <w:rFonts w:asciiTheme="majorHAnsi" w:eastAsia="Calibri" w:hAnsiTheme="majorHAnsi" w:cs="Verdana"/>
          <w:kern w:val="1"/>
          <w:sz w:val="22"/>
          <w:szCs w:val="22"/>
          <w:lang w:eastAsia="zh-CN" w:bidi="hi-IN"/>
        </w:rPr>
        <w:t xml:space="preserve"> sadzonek na pojeździe lub w miejscu przechowywania</w:t>
      </w:r>
    </w:p>
    <w:p w14:paraId="21D458E5" w14:textId="77777777" w:rsidR="00025C1F" w:rsidRPr="0066147B" w:rsidRDefault="00025C1F" w:rsidP="00025C1F">
      <w:pPr>
        <w:widowControl w:val="0"/>
        <w:numPr>
          <w:ilvl w:val="0"/>
          <w:numId w:val="61"/>
        </w:numPr>
        <w:suppressAutoHyphens w:val="0"/>
        <w:spacing w:before="120" w:after="120"/>
        <w:contextualSpacing/>
        <w:jc w:val="both"/>
        <w:rPr>
          <w:rFonts w:asciiTheme="majorHAnsi" w:eastAsia="Calibri" w:hAnsiTheme="majorHAnsi" w:cs="Verdana"/>
          <w:kern w:val="1"/>
          <w:sz w:val="22"/>
          <w:szCs w:val="22"/>
          <w:lang w:eastAsia="zh-CN" w:bidi="hi-IN"/>
        </w:rPr>
      </w:pPr>
      <w:proofErr w:type="gramStart"/>
      <w:r w:rsidRPr="0066147B">
        <w:rPr>
          <w:rFonts w:asciiTheme="majorHAnsi" w:eastAsia="Calibri" w:hAnsiTheme="majorHAnsi" w:cs="Verdana"/>
          <w:kern w:val="1"/>
          <w:sz w:val="22"/>
          <w:szCs w:val="22"/>
          <w:lang w:eastAsia="zh-CN" w:bidi="hi-IN"/>
        </w:rPr>
        <w:t>zabezpieczenie</w:t>
      </w:r>
      <w:proofErr w:type="gramEnd"/>
      <w:r w:rsidRPr="0066147B">
        <w:rPr>
          <w:rFonts w:asciiTheme="majorHAnsi" w:eastAsia="Calibri" w:hAnsiTheme="majorHAnsi" w:cs="Verdana"/>
          <w:kern w:val="1"/>
          <w:sz w:val="22"/>
          <w:szCs w:val="22"/>
          <w:lang w:eastAsia="zh-CN" w:bidi="hi-IN"/>
        </w:rPr>
        <w:t xml:space="preserve"> sadzonek przed przesychaniem.</w:t>
      </w:r>
    </w:p>
    <w:p w14:paraId="69D5E2A3" w14:textId="77777777" w:rsidR="008F62CF" w:rsidRDefault="008F62CF" w:rsidP="00025C1F">
      <w:pPr>
        <w:suppressAutoHyphens w:val="0"/>
        <w:spacing w:before="120" w:after="120"/>
        <w:rPr>
          <w:rFonts w:asciiTheme="majorHAnsi" w:eastAsia="Calibri" w:hAnsiTheme="majorHAnsi" w:cs="Arial"/>
          <w:b/>
          <w:sz w:val="22"/>
          <w:szCs w:val="22"/>
          <w:lang w:eastAsia="pl-PL"/>
        </w:rPr>
      </w:pPr>
    </w:p>
    <w:p w14:paraId="6A62FCAA" w14:textId="77777777" w:rsidR="00025C1F" w:rsidRPr="0066147B" w:rsidRDefault="00025C1F" w:rsidP="00025C1F">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7283FDCA"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4CAC2E23" w14:textId="77777777" w:rsidR="00025C1F" w:rsidRPr="0066147B" w:rsidRDefault="00025C1F" w:rsidP="00025C1F">
      <w:pPr>
        <w:suppressAutoHyphens w:val="0"/>
        <w:spacing w:before="120" w:after="120"/>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7CBFE544" w14:textId="77777777" w:rsidR="003A4FF7" w:rsidRPr="0066147B" w:rsidRDefault="003A4FF7" w:rsidP="00025C1F">
      <w:pPr>
        <w:suppressAutoHyphens w:val="0"/>
        <w:spacing w:before="120" w:after="120"/>
        <w:rPr>
          <w:rFonts w:asciiTheme="majorHAnsi" w:eastAsia="Calibri" w:hAnsiTheme="majorHAnsi"/>
          <w:sz w:val="22"/>
          <w:szCs w:val="22"/>
          <w:lang w:eastAsia="en-US"/>
        </w:rPr>
      </w:pPr>
    </w:p>
    <w:p w14:paraId="41B0432D" w14:textId="5C0ED609" w:rsidR="00025C1F" w:rsidRPr="0066147B" w:rsidRDefault="00025C1F" w:rsidP="00025C1F">
      <w:pPr>
        <w:suppressAutoHyphens w:val="0"/>
        <w:spacing w:before="120" w:after="120"/>
        <w:rPr>
          <w:rFonts w:asciiTheme="majorHAnsi" w:eastAsia="Calibri" w:hAnsiTheme="majorHAnsi"/>
          <w:b/>
          <w:sz w:val="22"/>
          <w:szCs w:val="22"/>
          <w:lang w:eastAsia="en-US"/>
        </w:rPr>
      </w:pPr>
      <w:r w:rsidRPr="0066147B">
        <w:rPr>
          <w:rFonts w:asciiTheme="majorHAnsi" w:eastAsia="Verdana" w:hAnsiTheme="majorHAnsi" w:cs="Verdana"/>
          <w:b/>
          <w:kern w:val="1"/>
          <w:sz w:val="22"/>
          <w:szCs w:val="22"/>
          <w:lang w:eastAsia="zh-CN" w:bidi="hi-IN"/>
        </w:rPr>
        <w:t>1.</w:t>
      </w:r>
      <w:r w:rsidR="00B44848">
        <w:rPr>
          <w:rFonts w:asciiTheme="majorHAnsi" w:eastAsia="Verdana" w:hAnsiTheme="majorHAnsi" w:cs="Verdana"/>
          <w:b/>
          <w:kern w:val="1"/>
          <w:sz w:val="22"/>
          <w:szCs w:val="22"/>
          <w:lang w:eastAsia="zh-CN" w:bidi="hi-IN"/>
        </w:rPr>
        <w:t>17</w:t>
      </w:r>
    </w:p>
    <w:tbl>
      <w:tblPr>
        <w:tblW w:w="5000" w:type="pct"/>
        <w:jc w:val="center"/>
        <w:tblLook w:val="0000" w:firstRow="0" w:lastRow="0" w:firstColumn="0" w:lastColumn="0" w:noHBand="0" w:noVBand="0"/>
      </w:tblPr>
      <w:tblGrid>
        <w:gridCol w:w="1598"/>
        <w:gridCol w:w="5865"/>
        <w:gridCol w:w="1599"/>
      </w:tblGrid>
      <w:tr w:rsidR="00025C1F" w:rsidRPr="0066147B" w14:paraId="305536E0" w14:textId="77777777" w:rsidTr="00025C1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20DDD35"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08EBF527"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5F2883CD"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025C1F" w:rsidRPr="0066147B" w14:paraId="5B327ECD"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5026FC53"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SIEW-DC</w:t>
            </w:r>
          </w:p>
        </w:tc>
        <w:tc>
          <w:tcPr>
            <w:tcW w:w="3236" w:type="pct"/>
            <w:tcBorders>
              <w:top w:val="single" w:sz="4" w:space="0" w:color="000001"/>
              <w:left w:val="single" w:sz="4" w:space="0" w:color="000001"/>
              <w:bottom w:val="single" w:sz="4" w:space="0" w:color="000001"/>
            </w:tcBorders>
            <w:shd w:val="clear" w:color="auto" w:fill="auto"/>
          </w:tcPr>
          <w:p w14:paraId="02AAEAE7"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Siew nasion drobnych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72023EDC"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025C1F" w:rsidRPr="0066147B" w14:paraId="6CC43798"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B375936"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SIEW-GC</w:t>
            </w:r>
          </w:p>
        </w:tc>
        <w:tc>
          <w:tcPr>
            <w:tcW w:w="3236" w:type="pct"/>
            <w:tcBorders>
              <w:top w:val="single" w:sz="4" w:space="0" w:color="000001"/>
              <w:left w:val="single" w:sz="4" w:space="0" w:color="000001"/>
              <w:bottom w:val="single" w:sz="4" w:space="0" w:color="000001"/>
            </w:tcBorders>
            <w:shd w:val="clear" w:color="auto" w:fill="auto"/>
          </w:tcPr>
          <w:p w14:paraId="5566452E"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Siew nasion grubych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4F78EA60"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025C1F" w:rsidRPr="0066147B" w14:paraId="34BDA0F0"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E95B070"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lastRenderedPageBreak/>
              <w:t>SIEW-DC1</w:t>
            </w:r>
          </w:p>
        </w:tc>
        <w:tc>
          <w:tcPr>
            <w:tcW w:w="3236" w:type="pct"/>
            <w:tcBorders>
              <w:top w:val="single" w:sz="4" w:space="0" w:color="000001"/>
              <w:left w:val="single" w:sz="4" w:space="0" w:color="000001"/>
              <w:bottom w:val="single" w:sz="4" w:space="0" w:color="000001"/>
            </w:tcBorders>
            <w:shd w:val="clear" w:color="auto" w:fill="auto"/>
          </w:tcPr>
          <w:p w14:paraId="0F9E9A06"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Siew pełny nasion drobnych siewnikiem mechanicznie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528789C8"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025C1F" w:rsidRPr="0066147B" w14:paraId="519B16E0"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9D3E483"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SIEW-DC2</w:t>
            </w:r>
          </w:p>
        </w:tc>
        <w:tc>
          <w:tcPr>
            <w:tcW w:w="3236" w:type="pct"/>
            <w:tcBorders>
              <w:top w:val="single" w:sz="4" w:space="0" w:color="000001"/>
              <w:left w:val="single" w:sz="4" w:space="0" w:color="000001"/>
              <w:bottom w:val="single" w:sz="4" w:space="0" w:color="000001"/>
            </w:tcBorders>
            <w:shd w:val="clear" w:color="auto" w:fill="auto"/>
          </w:tcPr>
          <w:p w14:paraId="00F260D1"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Siew częściowy nasion drobnych siewnikiem mechanicznie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D78E2A0"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FA0D22" w:rsidRPr="0066147B" w14:paraId="1A2EDD41" w14:textId="77777777" w:rsidTr="00FA0D22">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45C97367"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hAnsiTheme="majorHAnsi"/>
                <w:sz w:val="22"/>
                <w:szCs w:val="22"/>
              </w:rPr>
              <w:t>WYC-SC</w:t>
            </w:r>
          </w:p>
        </w:tc>
        <w:tc>
          <w:tcPr>
            <w:tcW w:w="3236" w:type="pct"/>
            <w:tcBorders>
              <w:top w:val="single" w:sz="4" w:space="0" w:color="000001"/>
              <w:left w:val="single" w:sz="4" w:space="0" w:color="000001"/>
              <w:bottom w:val="single" w:sz="4" w:space="0" w:color="000001"/>
            </w:tcBorders>
            <w:shd w:val="clear" w:color="auto" w:fill="auto"/>
          </w:tcPr>
          <w:p w14:paraId="5C5D2310" w14:textId="3E16CBEE" w:rsidR="00025C1F" w:rsidRPr="0066147B" w:rsidRDefault="00025C1F" w:rsidP="00FA0D22">
            <w:pPr>
              <w:widowControl w:val="0"/>
              <w:suppressAutoHyphens w:val="0"/>
              <w:spacing w:before="120" w:after="120"/>
              <w:rPr>
                <w:rFonts w:asciiTheme="majorHAnsi" w:eastAsia="Verdana" w:hAnsiTheme="majorHAnsi" w:cs="Verdana"/>
                <w:kern w:val="1"/>
                <w:sz w:val="22"/>
                <w:szCs w:val="22"/>
                <w:lang w:eastAsia="zh-CN" w:bidi="hi-IN"/>
              </w:rPr>
            </w:pPr>
            <w:proofErr w:type="gramStart"/>
            <w:r w:rsidRPr="0066147B">
              <w:rPr>
                <w:rFonts w:asciiTheme="majorHAnsi" w:hAnsiTheme="majorHAnsi"/>
                <w:sz w:val="22"/>
                <w:szCs w:val="22"/>
              </w:rPr>
              <w:t>wycisk</w:t>
            </w:r>
            <w:r w:rsidR="00FA0D22" w:rsidRPr="0066147B">
              <w:rPr>
                <w:rFonts w:asciiTheme="majorHAnsi" w:hAnsiTheme="majorHAnsi"/>
                <w:sz w:val="22"/>
                <w:szCs w:val="22"/>
              </w:rPr>
              <w:t>anie</w:t>
            </w:r>
            <w:proofErr w:type="gramEnd"/>
            <w:r w:rsidRPr="0066147B">
              <w:rPr>
                <w:rFonts w:asciiTheme="majorHAnsi" w:hAnsiTheme="majorHAnsi"/>
                <w:sz w:val="22"/>
                <w:szCs w:val="22"/>
              </w:rPr>
              <w:t xml:space="preserve"> rządków siewnych ciągn</w:t>
            </w:r>
            <w:r w:rsidR="00FA0D22" w:rsidRPr="0066147B">
              <w:rPr>
                <w:rFonts w:asciiTheme="majorHAnsi" w:hAnsiTheme="majorHAnsi"/>
                <w:sz w:val="22"/>
                <w:szCs w:val="22"/>
              </w:rPr>
              <w:t>ikiem</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7C17052F"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FA0D22" w:rsidRPr="0066147B" w14:paraId="05C1A577" w14:textId="77777777" w:rsidTr="00FA0D22">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2EABFC9"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hAnsiTheme="majorHAnsi"/>
                <w:sz w:val="22"/>
                <w:szCs w:val="22"/>
              </w:rPr>
              <w:t>USYP-GRZ</w:t>
            </w:r>
          </w:p>
        </w:tc>
        <w:tc>
          <w:tcPr>
            <w:tcW w:w="3236" w:type="pct"/>
            <w:tcBorders>
              <w:top w:val="single" w:sz="4" w:space="0" w:color="000001"/>
              <w:left w:val="single" w:sz="4" w:space="0" w:color="000001"/>
              <w:bottom w:val="single" w:sz="4" w:space="0" w:color="000001"/>
            </w:tcBorders>
            <w:shd w:val="clear" w:color="auto" w:fill="auto"/>
          </w:tcPr>
          <w:p w14:paraId="52CC4C33"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proofErr w:type="gramStart"/>
            <w:r w:rsidRPr="0066147B">
              <w:rPr>
                <w:rFonts w:asciiTheme="majorHAnsi" w:hAnsiTheme="majorHAnsi"/>
                <w:sz w:val="22"/>
                <w:szCs w:val="22"/>
              </w:rPr>
              <w:t>usypywanie</w:t>
            </w:r>
            <w:proofErr w:type="gramEnd"/>
            <w:r w:rsidRPr="0066147B">
              <w:rPr>
                <w:rFonts w:asciiTheme="majorHAnsi" w:hAnsiTheme="majorHAnsi"/>
                <w:sz w:val="22"/>
                <w:szCs w:val="22"/>
              </w:rPr>
              <w:t xml:space="preserve"> grzędy siewnej - mechanicznie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29413A0"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FA0D22" w:rsidRPr="0066147B" w14:paraId="0A6FDB92" w14:textId="77777777" w:rsidTr="00FA0D22">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70F56C85" w14:textId="77777777" w:rsidR="00025C1F" w:rsidRPr="0066147B" w:rsidRDefault="00025C1F" w:rsidP="00025C1F">
            <w:pPr>
              <w:widowControl w:val="0"/>
              <w:suppressAutoHyphens w:val="0"/>
              <w:spacing w:before="120" w:after="120"/>
              <w:rPr>
                <w:rFonts w:asciiTheme="majorHAnsi" w:hAnsiTheme="majorHAnsi"/>
                <w:sz w:val="22"/>
                <w:szCs w:val="22"/>
              </w:rPr>
            </w:pPr>
            <w:r w:rsidRPr="0066147B">
              <w:rPr>
                <w:rFonts w:asciiTheme="majorHAnsi" w:hAnsiTheme="majorHAnsi"/>
                <w:sz w:val="22"/>
                <w:szCs w:val="22"/>
              </w:rPr>
              <w:t>PIASK-S</w:t>
            </w:r>
          </w:p>
        </w:tc>
        <w:tc>
          <w:tcPr>
            <w:tcW w:w="3236" w:type="pct"/>
            <w:tcBorders>
              <w:top w:val="single" w:sz="4" w:space="0" w:color="000001"/>
              <w:left w:val="single" w:sz="4" w:space="0" w:color="000001"/>
              <w:bottom w:val="single" w:sz="4" w:space="0" w:color="000001"/>
            </w:tcBorders>
            <w:shd w:val="clear" w:color="auto" w:fill="auto"/>
          </w:tcPr>
          <w:p w14:paraId="1251142F" w14:textId="77777777" w:rsidR="00025C1F" w:rsidRPr="0066147B" w:rsidRDefault="00025C1F" w:rsidP="00025C1F">
            <w:pPr>
              <w:widowControl w:val="0"/>
              <w:suppressAutoHyphens w:val="0"/>
              <w:spacing w:before="120" w:after="120"/>
              <w:rPr>
                <w:rFonts w:asciiTheme="majorHAnsi" w:hAnsiTheme="majorHAnsi"/>
                <w:sz w:val="22"/>
                <w:szCs w:val="22"/>
              </w:rPr>
            </w:pPr>
            <w:proofErr w:type="gramStart"/>
            <w:r w:rsidRPr="0066147B">
              <w:rPr>
                <w:rFonts w:asciiTheme="majorHAnsi" w:hAnsiTheme="majorHAnsi"/>
                <w:sz w:val="22"/>
                <w:szCs w:val="22"/>
              </w:rPr>
              <w:t>piaskowanie</w:t>
            </w:r>
            <w:proofErr w:type="gramEnd"/>
            <w:r w:rsidRPr="0066147B">
              <w:rPr>
                <w:rFonts w:asciiTheme="majorHAnsi" w:hAnsiTheme="majorHAnsi"/>
                <w:sz w:val="22"/>
                <w:szCs w:val="22"/>
              </w:rPr>
              <w:t xml:space="preserve"> siewów - mechanicznie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4B800C97"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AR</w:t>
            </w:r>
          </w:p>
        </w:tc>
      </w:tr>
    </w:tbl>
    <w:p w14:paraId="4D647609" w14:textId="77777777" w:rsidR="008F62CF" w:rsidRDefault="008F62CF" w:rsidP="00025C1F">
      <w:pPr>
        <w:suppressAutoHyphens w:val="0"/>
        <w:spacing w:before="120" w:after="120"/>
        <w:rPr>
          <w:rFonts w:asciiTheme="majorHAnsi" w:eastAsia="Calibri" w:hAnsiTheme="majorHAnsi" w:cs="Arial"/>
          <w:b/>
          <w:bCs/>
          <w:sz w:val="22"/>
          <w:szCs w:val="22"/>
          <w:lang w:eastAsia="pl-PL"/>
        </w:rPr>
      </w:pPr>
    </w:p>
    <w:p w14:paraId="004713EF" w14:textId="77777777" w:rsidR="00025C1F" w:rsidRPr="0066147B" w:rsidRDefault="00025C1F" w:rsidP="00025C1F">
      <w:pPr>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41D46B86" w14:textId="77777777" w:rsidR="00025C1F" w:rsidRPr="0066147B" w:rsidRDefault="00025C1F" w:rsidP="00025C1F">
      <w:pPr>
        <w:widowControl w:val="0"/>
        <w:numPr>
          <w:ilvl w:val="0"/>
          <w:numId w:val="62"/>
        </w:numPr>
        <w:suppressAutoHyphens w:val="0"/>
        <w:spacing w:before="120" w:after="120"/>
        <w:contextualSpacing/>
        <w:jc w:val="both"/>
        <w:rPr>
          <w:rFonts w:asciiTheme="majorHAnsi" w:eastAsia="Bitstream Vera Sans" w:hAnsiTheme="majorHAnsi" w:cs="Verdana"/>
          <w:kern w:val="1"/>
          <w:sz w:val="22"/>
          <w:szCs w:val="22"/>
          <w:lang w:eastAsia="zh-CN" w:bidi="hi-IN"/>
        </w:rPr>
      </w:pPr>
      <w:proofErr w:type="gramStart"/>
      <w:r w:rsidRPr="0066147B">
        <w:rPr>
          <w:rFonts w:asciiTheme="majorHAnsi" w:eastAsia="Bitstream Vera Sans" w:hAnsiTheme="majorHAnsi" w:cs="Verdana"/>
          <w:kern w:val="1"/>
          <w:sz w:val="22"/>
          <w:szCs w:val="22"/>
          <w:lang w:eastAsia="zh-CN" w:bidi="hi-IN"/>
        </w:rPr>
        <w:t>zaprawienie</w:t>
      </w:r>
      <w:proofErr w:type="gramEnd"/>
      <w:r w:rsidRPr="0066147B">
        <w:rPr>
          <w:rFonts w:asciiTheme="majorHAnsi" w:eastAsia="Bitstream Vera Sans" w:hAnsiTheme="majorHAnsi" w:cs="Verdana"/>
          <w:kern w:val="1"/>
          <w:sz w:val="22"/>
          <w:szCs w:val="22"/>
          <w:lang w:eastAsia="zh-CN" w:bidi="hi-IN"/>
        </w:rPr>
        <w:t xml:space="preserve"> i doniesienie lub dowóz nasion na powierzchnię kwatery, </w:t>
      </w:r>
    </w:p>
    <w:p w14:paraId="0D2DDA43" w14:textId="77777777" w:rsidR="00025C1F" w:rsidRPr="0066147B" w:rsidRDefault="00025C1F" w:rsidP="00025C1F">
      <w:pPr>
        <w:widowControl w:val="0"/>
        <w:numPr>
          <w:ilvl w:val="0"/>
          <w:numId w:val="62"/>
        </w:numPr>
        <w:suppressAutoHyphens w:val="0"/>
        <w:spacing w:before="120" w:after="120"/>
        <w:contextualSpacing/>
        <w:jc w:val="both"/>
        <w:rPr>
          <w:rFonts w:asciiTheme="majorHAnsi" w:eastAsia="Bitstream Vera Sans" w:hAnsiTheme="majorHAnsi" w:cs="Verdana"/>
          <w:kern w:val="1"/>
          <w:sz w:val="22"/>
          <w:szCs w:val="22"/>
          <w:lang w:eastAsia="zh-CN" w:bidi="hi-IN"/>
        </w:rPr>
      </w:pPr>
      <w:proofErr w:type="gramStart"/>
      <w:r w:rsidRPr="0066147B">
        <w:rPr>
          <w:rFonts w:asciiTheme="majorHAnsi" w:eastAsia="Bitstream Vera Sans" w:hAnsiTheme="majorHAnsi" w:cs="Verdana"/>
          <w:kern w:val="1"/>
          <w:sz w:val="22"/>
          <w:szCs w:val="22"/>
          <w:lang w:eastAsia="zh-CN" w:bidi="hi-IN"/>
        </w:rPr>
        <w:t>poprawienie</w:t>
      </w:r>
      <w:proofErr w:type="gramEnd"/>
      <w:r w:rsidRPr="0066147B">
        <w:rPr>
          <w:rFonts w:asciiTheme="majorHAnsi" w:eastAsia="Bitstream Vera Sans" w:hAnsiTheme="majorHAnsi" w:cs="Verdana"/>
          <w:kern w:val="1"/>
          <w:sz w:val="22"/>
          <w:szCs w:val="22"/>
          <w:lang w:eastAsia="zh-CN" w:bidi="hi-IN"/>
        </w:rPr>
        <w:t xml:space="preserve"> rowków siewnych przygotowanych mechanicznie,</w:t>
      </w:r>
    </w:p>
    <w:p w14:paraId="331AF164" w14:textId="77777777" w:rsidR="00025C1F" w:rsidRPr="0066147B" w:rsidRDefault="00025C1F" w:rsidP="00025C1F">
      <w:pPr>
        <w:widowControl w:val="0"/>
        <w:numPr>
          <w:ilvl w:val="0"/>
          <w:numId w:val="62"/>
        </w:numPr>
        <w:suppressAutoHyphens w:val="0"/>
        <w:spacing w:before="120" w:after="120"/>
        <w:contextualSpacing/>
        <w:jc w:val="both"/>
        <w:rPr>
          <w:rFonts w:asciiTheme="majorHAnsi" w:eastAsia="Bitstream Vera Sans" w:hAnsiTheme="majorHAnsi" w:cs="Verdana"/>
          <w:kern w:val="1"/>
          <w:sz w:val="22"/>
          <w:szCs w:val="22"/>
          <w:lang w:eastAsia="zh-CN" w:bidi="hi-IN"/>
        </w:rPr>
      </w:pPr>
      <w:proofErr w:type="gramStart"/>
      <w:r w:rsidRPr="0066147B">
        <w:rPr>
          <w:rFonts w:asciiTheme="majorHAnsi" w:eastAsia="Bitstream Vera Sans" w:hAnsiTheme="majorHAnsi" w:cs="Verdana"/>
          <w:kern w:val="1"/>
          <w:sz w:val="22"/>
          <w:szCs w:val="22"/>
          <w:lang w:eastAsia="zh-CN" w:bidi="hi-IN"/>
        </w:rPr>
        <w:t>ustalenie</w:t>
      </w:r>
      <w:proofErr w:type="gramEnd"/>
      <w:r w:rsidRPr="0066147B">
        <w:rPr>
          <w:rFonts w:asciiTheme="majorHAnsi" w:eastAsia="Bitstream Vera Sans" w:hAnsiTheme="majorHAnsi" w:cs="Verdana"/>
          <w:kern w:val="1"/>
          <w:sz w:val="22"/>
          <w:szCs w:val="22"/>
          <w:lang w:eastAsia="zh-CN" w:bidi="hi-IN"/>
        </w:rPr>
        <w:t xml:space="preserve"> normy siewu i regulację siewnika, </w:t>
      </w:r>
    </w:p>
    <w:p w14:paraId="2BAB53E2" w14:textId="77777777" w:rsidR="00025C1F" w:rsidRPr="0066147B" w:rsidRDefault="00025C1F" w:rsidP="00025C1F">
      <w:pPr>
        <w:widowControl w:val="0"/>
        <w:numPr>
          <w:ilvl w:val="0"/>
          <w:numId w:val="62"/>
        </w:numPr>
        <w:suppressAutoHyphens w:val="0"/>
        <w:spacing w:before="120" w:after="120"/>
        <w:contextualSpacing/>
        <w:jc w:val="both"/>
        <w:rPr>
          <w:rFonts w:asciiTheme="majorHAnsi" w:eastAsia="Bitstream Vera Sans" w:hAnsiTheme="majorHAnsi" w:cs="Verdana"/>
          <w:kern w:val="1"/>
          <w:sz w:val="22"/>
          <w:szCs w:val="22"/>
          <w:lang w:eastAsia="zh-CN" w:bidi="hi-IN"/>
        </w:rPr>
      </w:pPr>
      <w:proofErr w:type="gramStart"/>
      <w:r w:rsidRPr="0066147B">
        <w:rPr>
          <w:rFonts w:asciiTheme="majorHAnsi" w:eastAsia="Bitstream Vera Sans" w:hAnsiTheme="majorHAnsi" w:cs="Verdana"/>
          <w:kern w:val="1"/>
          <w:sz w:val="22"/>
          <w:szCs w:val="22"/>
          <w:lang w:eastAsia="zh-CN" w:bidi="hi-IN"/>
        </w:rPr>
        <w:t>siew</w:t>
      </w:r>
      <w:proofErr w:type="gramEnd"/>
      <w:r w:rsidRPr="0066147B">
        <w:rPr>
          <w:rFonts w:asciiTheme="majorHAnsi" w:eastAsia="Bitstream Vera Sans" w:hAnsiTheme="majorHAnsi" w:cs="Verdana"/>
          <w:kern w:val="1"/>
          <w:sz w:val="22"/>
          <w:szCs w:val="22"/>
          <w:lang w:eastAsia="zh-CN" w:bidi="hi-IN"/>
        </w:rPr>
        <w:t xml:space="preserve">, </w:t>
      </w:r>
    </w:p>
    <w:p w14:paraId="66BDD4AC" w14:textId="77777777" w:rsidR="00025C1F" w:rsidRPr="0066147B" w:rsidRDefault="00025C1F" w:rsidP="00025C1F">
      <w:pPr>
        <w:widowControl w:val="0"/>
        <w:numPr>
          <w:ilvl w:val="0"/>
          <w:numId w:val="62"/>
        </w:numPr>
        <w:suppressAutoHyphens w:val="0"/>
        <w:spacing w:before="120" w:after="120"/>
        <w:contextualSpacing/>
        <w:jc w:val="both"/>
        <w:rPr>
          <w:rFonts w:asciiTheme="majorHAnsi" w:eastAsia="Bitstream Vera Sans" w:hAnsiTheme="majorHAnsi" w:cs="Verdana"/>
          <w:kern w:val="1"/>
          <w:sz w:val="22"/>
          <w:szCs w:val="22"/>
          <w:lang w:eastAsia="zh-CN" w:bidi="hi-IN"/>
        </w:rPr>
      </w:pPr>
      <w:proofErr w:type="gramStart"/>
      <w:r w:rsidRPr="0066147B">
        <w:rPr>
          <w:rFonts w:asciiTheme="majorHAnsi" w:eastAsia="Bitstream Vera Sans" w:hAnsiTheme="majorHAnsi" w:cs="Verdana"/>
          <w:kern w:val="1"/>
          <w:sz w:val="22"/>
          <w:szCs w:val="22"/>
          <w:lang w:eastAsia="zh-CN" w:bidi="hi-IN"/>
        </w:rPr>
        <w:t>przykrycie</w:t>
      </w:r>
      <w:proofErr w:type="gramEnd"/>
      <w:r w:rsidRPr="0066147B">
        <w:rPr>
          <w:rFonts w:asciiTheme="majorHAnsi" w:eastAsia="Bitstream Vera Sans" w:hAnsiTheme="majorHAnsi" w:cs="Verdana"/>
          <w:kern w:val="1"/>
          <w:sz w:val="22"/>
          <w:szCs w:val="22"/>
          <w:lang w:eastAsia="zh-CN" w:bidi="hi-IN"/>
        </w:rPr>
        <w:t xml:space="preserve"> lub poprawienie przykrycia nasion,.</w:t>
      </w:r>
    </w:p>
    <w:p w14:paraId="1B94C6F1" w14:textId="77777777" w:rsidR="00025C1F" w:rsidRPr="0066147B" w:rsidRDefault="00025C1F" w:rsidP="00025C1F">
      <w:pPr>
        <w:widowControl w:val="0"/>
        <w:numPr>
          <w:ilvl w:val="0"/>
          <w:numId w:val="62"/>
        </w:numPr>
        <w:suppressAutoHyphens w:val="0"/>
        <w:spacing w:before="120" w:after="120"/>
        <w:contextualSpacing/>
        <w:jc w:val="both"/>
        <w:rPr>
          <w:rFonts w:asciiTheme="majorHAnsi" w:eastAsia="Verdana" w:hAnsiTheme="majorHAnsi" w:cs="Verdana"/>
          <w:kern w:val="1"/>
          <w:sz w:val="22"/>
          <w:szCs w:val="22"/>
          <w:lang w:eastAsia="zh-CN" w:bidi="hi-IN"/>
        </w:rPr>
      </w:pPr>
      <w:proofErr w:type="gramStart"/>
      <w:r w:rsidRPr="0066147B">
        <w:rPr>
          <w:rFonts w:asciiTheme="majorHAnsi" w:eastAsia="Bitstream Vera Sans" w:hAnsiTheme="majorHAnsi" w:cs="Verdana"/>
          <w:kern w:val="1"/>
          <w:sz w:val="22"/>
          <w:szCs w:val="22"/>
          <w:lang w:eastAsia="zh-CN" w:bidi="hi-IN"/>
        </w:rPr>
        <w:t>doczepianie</w:t>
      </w:r>
      <w:proofErr w:type="gramEnd"/>
      <w:r w:rsidRPr="0066147B">
        <w:rPr>
          <w:rFonts w:asciiTheme="majorHAnsi" w:eastAsia="Bitstream Vera Sans" w:hAnsiTheme="majorHAnsi" w:cs="Verdana"/>
          <w:kern w:val="1"/>
          <w:sz w:val="22"/>
          <w:szCs w:val="22"/>
          <w:lang w:eastAsia="zh-CN" w:bidi="hi-IN"/>
        </w:rPr>
        <w:t xml:space="preserve"> siewnika, oczyszczenie sprzętu oraz odstawienie go do miejsca postoju.</w:t>
      </w:r>
    </w:p>
    <w:p w14:paraId="35A0DA14" w14:textId="77777777" w:rsidR="00025C1F" w:rsidRPr="0066147B" w:rsidRDefault="00025C1F" w:rsidP="00FA0D22">
      <w:pPr>
        <w:widowControl w:val="0"/>
        <w:numPr>
          <w:ilvl w:val="0"/>
          <w:numId w:val="62"/>
        </w:numPr>
        <w:suppressAutoHyphens w:val="0"/>
        <w:spacing w:before="120" w:after="120"/>
        <w:contextualSpacing/>
        <w:jc w:val="both"/>
        <w:rPr>
          <w:rFonts w:asciiTheme="majorHAnsi" w:eastAsia="Verdana" w:hAnsiTheme="majorHAnsi" w:cs="Verdana"/>
          <w:kern w:val="1"/>
          <w:sz w:val="22"/>
          <w:szCs w:val="22"/>
          <w:lang w:eastAsia="zh-CN" w:bidi="hi-IN"/>
        </w:rPr>
      </w:pPr>
      <w:r w:rsidRPr="0066147B">
        <w:rPr>
          <w:rFonts w:asciiTheme="majorHAnsi" w:eastAsia="Bitstream Vera Sans" w:hAnsiTheme="majorHAnsi" w:cs="Verdana"/>
          <w:kern w:val="1"/>
          <w:sz w:val="22"/>
          <w:szCs w:val="22"/>
          <w:lang w:eastAsia="zh-CN" w:bidi="hi-IN"/>
        </w:rPr>
        <w:t>Obsługa piaskarki</w:t>
      </w:r>
    </w:p>
    <w:p w14:paraId="2211038C" w14:textId="77777777" w:rsidR="008F62CF" w:rsidRDefault="008F62CF" w:rsidP="00025C1F">
      <w:pPr>
        <w:tabs>
          <w:tab w:val="left" w:pos="567"/>
        </w:tabs>
        <w:suppressAutoHyphens w:val="0"/>
        <w:spacing w:before="120" w:after="120"/>
        <w:jc w:val="both"/>
        <w:rPr>
          <w:rFonts w:asciiTheme="majorHAnsi" w:eastAsia="Calibri" w:hAnsiTheme="majorHAnsi" w:cs="Arial"/>
          <w:b/>
          <w:sz w:val="22"/>
          <w:szCs w:val="22"/>
          <w:lang w:eastAsia="pl-PL"/>
        </w:rPr>
      </w:pPr>
    </w:p>
    <w:p w14:paraId="76DAF286" w14:textId="77777777" w:rsidR="00025C1F" w:rsidRPr="0066147B" w:rsidRDefault="00025C1F" w:rsidP="00025C1F">
      <w:pPr>
        <w:tabs>
          <w:tab w:val="left" w:pos="567"/>
        </w:tabs>
        <w:suppressAutoHyphens w:val="0"/>
        <w:spacing w:before="120" w:after="120"/>
        <w:jc w:val="both"/>
        <w:rPr>
          <w:rFonts w:asciiTheme="majorHAnsi" w:hAnsiTheme="majorHAnsi" w:cs="Arial"/>
          <w:b/>
          <w:bCs/>
          <w:sz w:val="22"/>
          <w:szCs w:val="22"/>
          <w:lang w:eastAsia="pl-PL"/>
        </w:rPr>
      </w:pPr>
      <w:r w:rsidRPr="0066147B">
        <w:rPr>
          <w:rFonts w:asciiTheme="majorHAnsi" w:eastAsia="Calibri" w:hAnsiTheme="majorHAnsi" w:cs="Arial"/>
          <w:b/>
          <w:sz w:val="22"/>
          <w:szCs w:val="22"/>
          <w:lang w:eastAsia="pl-PL"/>
        </w:rPr>
        <w:t>Uwagi:</w:t>
      </w:r>
    </w:p>
    <w:p w14:paraId="489706E6" w14:textId="77777777" w:rsidR="00025C1F" w:rsidRPr="0066147B" w:rsidRDefault="00025C1F" w:rsidP="00025C1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Materiał zapewnia Zamawiający.</w:t>
      </w:r>
    </w:p>
    <w:p w14:paraId="01C1E841" w14:textId="77777777" w:rsidR="008F62CF" w:rsidRDefault="008F62CF" w:rsidP="00025C1F">
      <w:pPr>
        <w:suppressAutoHyphens w:val="0"/>
        <w:spacing w:after="200" w:line="276" w:lineRule="auto"/>
        <w:rPr>
          <w:rFonts w:asciiTheme="majorHAnsi" w:eastAsia="Calibri" w:hAnsiTheme="majorHAnsi" w:cs="Arial"/>
          <w:b/>
          <w:sz w:val="22"/>
          <w:szCs w:val="22"/>
          <w:lang w:eastAsia="pl-PL"/>
        </w:rPr>
      </w:pPr>
    </w:p>
    <w:p w14:paraId="64F08815" w14:textId="77777777" w:rsidR="00025C1F" w:rsidRPr="0066147B" w:rsidRDefault="00025C1F" w:rsidP="00025C1F">
      <w:pPr>
        <w:suppressAutoHyphens w:val="0"/>
        <w:spacing w:after="200" w:line="276" w:lineRule="auto"/>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7AA1885C"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66147B">
        <w:rPr>
          <w:rFonts w:asciiTheme="majorHAnsi" w:eastAsia="Calibri" w:hAnsiTheme="majorHAnsi" w:cs="Arial"/>
          <w:sz w:val="22"/>
          <w:szCs w:val="22"/>
          <w:lang w:eastAsia="en-US"/>
        </w:rPr>
        <w:t>itp</w:t>
      </w:r>
      <w:proofErr w:type="spellEnd"/>
      <w:r w:rsidRPr="0066147B">
        <w:rPr>
          <w:rFonts w:asciiTheme="majorHAnsi" w:eastAsia="Calibri" w:hAnsiTheme="majorHAnsi" w:cs="Arial"/>
          <w:sz w:val="22"/>
          <w:szCs w:val="22"/>
          <w:lang w:eastAsia="en-US"/>
        </w:rPr>
        <w:t>)</w:t>
      </w:r>
    </w:p>
    <w:p w14:paraId="21F91F7E" w14:textId="77777777" w:rsidR="00025C1F" w:rsidRPr="0066147B" w:rsidRDefault="00025C1F" w:rsidP="00025C1F">
      <w:pPr>
        <w:suppressAutoHyphens w:val="0"/>
        <w:autoSpaceDE w:val="0"/>
        <w:autoSpaceDN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6D39F82B" w14:textId="77777777" w:rsidR="00025C1F" w:rsidRPr="0066147B" w:rsidRDefault="00025C1F" w:rsidP="00025C1F">
      <w:pPr>
        <w:suppressAutoHyphens w:val="0"/>
        <w:spacing w:after="200" w:line="276" w:lineRule="auto"/>
        <w:rPr>
          <w:rFonts w:asciiTheme="majorHAnsi" w:eastAsia="Verdana" w:hAnsiTheme="majorHAnsi" w:cs="Verdana"/>
          <w:b/>
          <w:kern w:val="1"/>
          <w:sz w:val="22"/>
          <w:szCs w:val="22"/>
          <w:lang w:eastAsia="zh-CN" w:bidi="hi-IN"/>
        </w:rPr>
      </w:pPr>
    </w:p>
    <w:p w14:paraId="63F269D4" w14:textId="4858E984" w:rsidR="00025C1F" w:rsidRPr="0066147B" w:rsidRDefault="00B44848" w:rsidP="00025C1F">
      <w:pPr>
        <w:suppressAutoHyphens w:val="0"/>
        <w:spacing w:before="120" w:after="120"/>
        <w:rPr>
          <w:rFonts w:asciiTheme="majorHAnsi" w:eastAsia="Calibri" w:hAnsiTheme="majorHAnsi"/>
          <w:b/>
          <w:sz w:val="22"/>
          <w:szCs w:val="22"/>
          <w:lang w:eastAsia="en-US"/>
        </w:rPr>
      </w:pPr>
      <w:r>
        <w:rPr>
          <w:rFonts w:asciiTheme="majorHAnsi" w:eastAsia="Verdana" w:hAnsiTheme="majorHAnsi" w:cs="Verdana"/>
          <w:b/>
          <w:kern w:val="1"/>
          <w:sz w:val="22"/>
          <w:szCs w:val="22"/>
          <w:lang w:eastAsia="zh-CN" w:bidi="hi-IN"/>
        </w:rPr>
        <w:t>1.18</w:t>
      </w:r>
    </w:p>
    <w:tbl>
      <w:tblPr>
        <w:tblW w:w="5000" w:type="pct"/>
        <w:jc w:val="center"/>
        <w:tblLook w:val="0000" w:firstRow="0" w:lastRow="0" w:firstColumn="0" w:lastColumn="0" w:noHBand="0" w:noVBand="0"/>
      </w:tblPr>
      <w:tblGrid>
        <w:gridCol w:w="1598"/>
        <w:gridCol w:w="5865"/>
        <w:gridCol w:w="1599"/>
      </w:tblGrid>
      <w:tr w:rsidR="00025C1F" w:rsidRPr="0066147B" w14:paraId="2C637E66" w14:textId="77777777" w:rsidTr="00025C1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5D2CC8B"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62FDEB3A"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4235FE24"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025C1F" w:rsidRPr="0066147B" w14:paraId="424AEE44"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7FF4E84A"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SIEW-R</w:t>
            </w:r>
          </w:p>
        </w:tc>
        <w:tc>
          <w:tcPr>
            <w:tcW w:w="3236" w:type="pct"/>
            <w:tcBorders>
              <w:top w:val="single" w:sz="4" w:space="0" w:color="000001"/>
              <w:left w:val="single" w:sz="4" w:space="0" w:color="000001"/>
              <w:bottom w:val="single" w:sz="4" w:space="0" w:color="000001"/>
            </w:tcBorders>
            <w:shd w:val="clear" w:color="auto" w:fill="auto"/>
          </w:tcPr>
          <w:p w14:paraId="71806BE5"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Siew nasion</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6B82AB2"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AR</w:t>
            </w:r>
          </w:p>
        </w:tc>
      </w:tr>
    </w:tbl>
    <w:p w14:paraId="06F7C9A7" w14:textId="77777777" w:rsidR="008F62CF" w:rsidRDefault="008F62CF" w:rsidP="00025C1F">
      <w:pPr>
        <w:suppressAutoHyphens w:val="0"/>
        <w:spacing w:before="120" w:after="120"/>
        <w:rPr>
          <w:rFonts w:asciiTheme="majorHAnsi" w:eastAsia="Calibri" w:hAnsiTheme="majorHAnsi" w:cs="Arial"/>
          <w:b/>
          <w:bCs/>
          <w:sz w:val="22"/>
          <w:szCs w:val="22"/>
          <w:lang w:eastAsia="pl-PL"/>
        </w:rPr>
      </w:pPr>
    </w:p>
    <w:p w14:paraId="4FA38D5B" w14:textId="77777777" w:rsidR="00025C1F" w:rsidRPr="0066147B" w:rsidRDefault="00025C1F" w:rsidP="00025C1F">
      <w:pPr>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5072B00D" w14:textId="77777777" w:rsidR="00025C1F" w:rsidRPr="0066147B" w:rsidRDefault="00025C1F" w:rsidP="00025C1F">
      <w:pPr>
        <w:widowControl w:val="0"/>
        <w:numPr>
          <w:ilvl w:val="0"/>
          <w:numId w:val="63"/>
        </w:numPr>
        <w:suppressAutoHyphens w:val="0"/>
        <w:spacing w:before="120" w:after="120"/>
        <w:contextualSpacing/>
        <w:jc w:val="both"/>
        <w:rPr>
          <w:rFonts w:asciiTheme="majorHAnsi" w:eastAsia="Bitstream Vera Sans" w:hAnsiTheme="majorHAnsi" w:cs="Verdana"/>
          <w:kern w:val="1"/>
          <w:sz w:val="22"/>
          <w:szCs w:val="22"/>
          <w:lang w:eastAsia="zh-CN" w:bidi="hi-IN"/>
        </w:rPr>
      </w:pPr>
      <w:proofErr w:type="gramStart"/>
      <w:r w:rsidRPr="0066147B">
        <w:rPr>
          <w:rFonts w:asciiTheme="majorHAnsi" w:eastAsia="Bitstream Vera Sans" w:hAnsiTheme="majorHAnsi" w:cs="Verdana"/>
          <w:kern w:val="1"/>
          <w:sz w:val="22"/>
          <w:szCs w:val="22"/>
          <w:lang w:eastAsia="zh-CN" w:bidi="hi-IN"/>
        </w:rPr>
        <w:t>zaprawienie</w:t>
      </w:r>
      <w:proofErr w:type="gramEnd"/>
      <w:r w:rsidRPr="0066147B">
        <w:rPr>
          <w:rFonts w:asciiTheme="majorHAnsi" w:eastAsia="Bitstream Vera Sans" w:hAnsiTheme="majorHAnsi" w:cs="Verdana"/>
          <w:kern w:val="1"/>
          <w:sz w:val="22"/>
          <w:szCs w:val="22"/>
          <w:lang w:eastAsia="zh-CN" w:bidi="hi-IN"/>
        </w:rPr>
        <w:t xml:space="preserve"> i doniesienie lub dowóz nasion na powierzchnię kwatery, </w:t>
      </w:r>
    </w:p>
    <w:p w14:paraId="5AD8D450" w14:textId="77777777" w:rsidR="00025C1F" w:rsidRPr="0066147B" w:rsidRDefault="00025C1F" w:rsidP="00025C1F">
      <w:pPr>
        <w:widowControl w:val="0"/>
        <w:numPr>
          <w:ilvl w:val="0"/>
          <w:numId w:val="63"/>
        </w:numPr>
        <w:suppressAutoHyphens w:val="0"/>
        <w:spacing w:before="120" w:after="120"/>
        <w:contextualSpacing/>
        <w:jc w:val="both"/>
        <w:rPr>
          <w:rFonts w:asciiTheme="majorHAnsi" w:eastAsia="Bitstream Vera Sans" w:hAnsiTheme="majorHAnsi" w:cs="Verdana"/>
          <w:kern w:val="1"/>
          <w:sz w:val="22"/>
          <w:szCs w:val="22"/>
          <w:lang w:eastAsia="zh-CN" w:bidi="hi-IN"/>
        </w:rPr>
      </w:pPr>
      <w:proofErr w:type="gramStart"/>
      <w:r w:rsidRPr="0066147B">
        <w:rPr>
          <w:rFonts w:asciiTheme="majorHAnsi" w:eastAsia="Bitstream Vera Sans" w:hAnsiTheme="majorHAnsi" w:cs="Verdana"/>
          <w:kern w:val="1"/>
          <w:sz w:val="22"/>
          <w:szCs w:val="22"/>
          <w:lang w:eastAsia="zh-CN" w:bidi="hi-IN"/>
        </w:rPr>
        <w:t>poprawienie</w:t>
      </w:r>
      <w:proofErr w:type="gramEnd"/>
      <w:r w:rsidRPr="0066147B">
        <w:rPr>
          <w:rFonts w:asciiTheme="majorHAnsi" w:eastAsia="Bitstream Vera Sans" w:hAnsiTheme="majorHAnsi" w:cs="Verdana"/>
          <w:kern w:val="1"/>
          <w:sz w:val="22"/>
          <w:szCs w:val="22"/>
          <w:lang w:eastAsia="zh-CN" w:bidi="hi-IN"/>
        </w:rPr>
        <w:t xml:space="preserve"> rowków siewnych przygotowanych mechanicznie,</w:t>
      </w:r>
    </w:p>
    <w:p w14:paraId="4B55E8FD" w14:textId="77777777" w:rsidR="00025C1F" w:rsidRPr="0066147B" w:rsidRDefault="00025C1F" w:rsidP="00025C1F">
      <w:pPr>
        <w:widowControl w:val="0"/>
        <w:numPr>
          <w:ilvl w:val="0"/>
          <w:numId w:val="63"/>
        </w:numPr>
        <w:suppressAutoHyphens w:val="0"/>
        <w:spacing w:before="120" w:after="120"/>
        <w:contextualSpacing/>
        <w:jc w:val="both"/>
        <w:rPr>
          <w:rFonts w:asciiTheme="majorHAnsi" w:eastAsia="Bitstream Vera Sans" w:hAnsiTheme="majorHAnsi" w:cs="Verdana"/>
          <w:kern w:val="1"/>
          <w:sz w:val="22"/>
          <w:szCs w:val="22"/>
          <w:lang w:eastAsia="zh-CN" w:bidi="hi-IN"/>
        </w:rPr>
      </w:pPr>
      <w:proofErr w:type="gramStart"/>
      <w:r w:rsidRPr="0066147B">
        <w:rPr>
          <w:rFonts w:asciiTheme="majorHAnsi" w:eastAsia="Bitstream Vera Sans" w:hAnsiTheme="majorHAnsi" w:cs="Verdana"/>
          <w:kern w:val="1"/>
          <w:sz w:val="22"/>
          <w:szCs w:val="22"/>
          <w:lang w:eastAsia="zh-CN" w:bidi="hi-IN"/>
        </w:rPr>
        <w:t>siew</w:t>
      </w:r>
      <w:proofErr w:type="gramEnd"/>
      <w:r w:rsidRPr="0066147B">
        <w:rPr>
          <w:rFonts w:asciiTheme="majorHAnsi" w:eastAsia="Bitstream Vera Sans" w:hAnsiTheme="majorHAnsi" w:cs="Verdana"/>
          <w:kern w:val="1"/>
          <w:sz w:val="22"/>
          <w:szCs w:val="22"/>
          <w:lang w:eastAsia="zh-CN" w:bidi="hi-IN"/>
        </w:rPr>
        <w:t xml:space="preserve"> nasion do gruntu, </w:t>
      </w:r>
    </w:p>
    <w:p w14:paraId="39D80947" w14:textId="77777777" w:rsidR="00025C1F" w:rsidRPr="0066147B" w:rsidRDefault="00025C1F" w:rsidP="00025C1F">
      <w:pPr>
        <w:widowControl w:val="0"/>
        <w:numPr>
          <w:ilvl w:val="0"/>
          <w:numId w:val="63"/>
        </w:numPr>
        <w:suppressAutoHyphens w:val="0"/>
        <w:spacing w:before="120" w:after="120"/>
        <w:contextualSpacing/>
        <w:jc w:val="both"/>
        <w:rPr>
          <w:rFonts w:asciiTheme="majorHAnsi" w:eastAsia="Bitstream Vera Sans" w:hAnsiTheme="majorHAnsi" w:cs="Verdana"/>
          <w:kern w:val="1"/>
          <w:sz w:val="22"/>
          <w:szCs w:val="22"/>
          <w:lang w:eastAsia="zh-CN" w:bidi="hi-IN"/>
        </w:rPr>
      </w:pPr>
      <w:proofErr w:type="gramStart"/>
      <w:r w:rsidRPr="0066147B">
        <w:rPr>
          <w:rFonts w:asciiTheme="majorHAnsi" w:eastAsia="Bitstream Vera Sans" w:hAnsiTheme="majorHAnsi" w:cs="Verdana"/>
          <w:kern w:val="1"/>
          <w:sz w:val="22"/>
          <w:szCs w:val="22"/>
          <w:lang w:eastAsia="zh-CN" w:bidi="hi-IN"/>
        </w:rPr>
        <w:t>przykrycie</w:t>
      </w:r>
      <w:proofErr w:type="gramEnd"/>
      <w:r w:rsidRPr="0066147B">
        <w:rPr>
          <w:rFonts w:asciiTheme="majorHAnsi" w:eastAsia="Bitstream Vera Sans" w:hAnsiTheme="majorHAnsi" w:cs="Verdana"/>
          <w:kern w:val="1"/>
          <w:sz w:val="22"/>
          <w:szCs w:val="22"/>
          <w:lang w:eastAsia="zh-CN" w:bidi="hi-IN"/>
        </w:rPr>
        <w:t xml:space="preserve"> nasion.</w:t>
      </w:r>
    </w:p>
    <w:p w14:paraId="6AFFBC72" w14:textId="77777777" w:rsidR="008F62CF" w:rsidRDefault="008F62CF" w:rsidP="00025C1F">
      <w:pPr>
        <w:tabs>
          <w:tab w:val="left" w:pos="567"/>
        </w:tabs>
        <w:suppressAutoHyphens w:val="0"/>
        <w:spacing w:before="120" w:after="120"/>
        <w:jc w:val="both"/>
        <w:rPr>
          <w:rFonts w:asciiTheme="majorHAnsi" w:eastAsia="Calibri" w:hAnsiTheme="majorHAnsi" w:cs="Arial"/>
          <w:b/>
          <w:sz w:val="22"/>
          <w:szCs w:val="22"/>
          <w:lang w:eastAsia="pl-PL"/>
        </w:rPr>
      </w:pPr>
    </w:p>
    <w:p w14:paraId="2FE8BAB1" w14:textId="77777777" w:rsidR="00025C1F" w:rsidRPr="0066147B" w:rsidRDefault="00025C1F" w:rsidP="00025C1F">
      <w:pPr>
        <w:tabs>
          <w:tab w:val="left" w:pos="567"/>
        </w:tabs>
        <w:suppressAutoHyphens w:val="0"/>
        <w:spacing w:before="120" w:after="120"/>
        <w:jc w:val="both"/>
        <w:rPr>
          <w:rFonts w:asciiTheme="majorHAnsi" w:hAnsiTheme="majorHAnsi" w:cs="Arial"/>
          <w:b/>
          <w:bCs/>
          <w:sz w:val="22"/>
          <w:szCs w:val="22"/>
          <w:lang w:eastAsia="pl-PL"/>
        </w:rPr>
      </w:pPr>
      <w:r w:rsidRPr="0066147B">
        <w:rPr>
          <w:rFonts w:asciiTheme="majorHAnsi" w:eastAsia="Calibri" w:hAnsiTheme="majorHAnsi" w:cs="Arial"/>
          <w:b/>
          <w:sz w:val="22"/>
          <w:szCs w:val="22"/>
          <w:lang w:eastAsia="pl-PL"/>
        </w:rPr>
        <w:t>Uwagi:</w:t>
      </w:r>
    </w:p>
    <w:p w14:paraId="0E4EE03C" w14:textId="77777777" w:rsidR="00025C1F" w:rsidRPr="0066147B" w:rsidRDefault="00025C1F" w:rsidP="00025C1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Materiał zapewnia Zamawiający.</w:t>
      </w:r>
    </w:p>
    <w:p w14:paraId="6FED5BC3" w14:textId="77777777" w:rsidR="008F62CF" w:rsidRDefault="008F62CF" w:rsidP="00025C1F">
      <w:pPr>
        <w:suppressAutoHyphens w:val="0"/>
        <w:spacing w:before="120" w:after="120"/>
        <w:rPr>
          <w:rFonts w:asciiTheme="majorHAnsi" w:eastAsia="Calibri" w:hAnsiTheme="majorHAnsi" w:cs="Arial"/>
          <w:b/>
          <w:sz w:val="22"/>
          <w:szCs w:val="22"/>
          <w:lang w:eastAsia="pl-PL"/>
        </w:rPr>
      </w:pPr>
    </w:p>
    <w:p w14:paraId="02FD1FAA" w14:textId="77777777" w:rsidR="00025C1F" w:rsidRPr="0066147B" w:rsidRDefault="00025C1F" w:rsidP="00025C1F">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lastRenderedPageBreak/>
        <w:t>Procedura odbioru:</w:t>
      </w:r>
    </w:p>
    <w:p w14:paraId="43B46345"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66147B">
        <w:rPr>
          <w:rFonts w:asciiTheme="majorHAnsi" w:eastAsia="Calibri" w:hAnsiTheme="majorHAnsi" w:cs="Arial"/>
          <w:sz w:val="22"/>
          <w:szCs w:val="22"/>
          <w:lang w:eastAsia="en-US"/>
        </w:rPr>
        <w:t>itp</w:t>
      </w:r>
      <w:proofErr w:type="spellEnd"/>
      <w:r w:rsidRPr="0066147B">
        <w:rPr>
          <w:rFonts w:asciiTheme="majorHAnsi" w:eastAsia="Calibri" w:hAnsiTheme="majorHAnsi" w:cs="Arial"/>
          <w:sz w:val="22"/>
          <w:szCs w:val="22"/>
          <w:lang w:eastAsia="en-US"/>
        </w:rPr>
        <w:t>)</w:t>
      </w:r>
    </w:p>
    <w:p w14:paraId="7A5135D7" w14:textId="77777777" w:rsidR="00025C1F" w:rsidRPr="0066147B" w:rsidRDefault="00025C1F" w:rsidP="00025C1F">
      <w:pPr>
        <w:suppressAutoHyphens w:val="0"/>
        <w:autoSpaceDE w:val="0"/>
        <w:autoSpaceDN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188B7FE7" w14:textId="77777777" w:rsidR="00025C1F" w:rsidRPr="0066147B" w:rsidRDefault="00025C1F" w:rsidP="00025C1F">
      <w:pPr>
        <w:suppressAutoHyphens w:val="0"/>
        <w:spacing w:before="120" w:after="120"/>
        <w:rPr>
          <w:rFonts w:asciiTheme="majorHAnsi" w:eastAsia="Calibri" w:hAnsiTheme="majorHAnsi"/>
          <w:sz w:val="22"/>
          <w:szCs w:val="22"/>
          <w:lang w:eastAsia="en-US"/>
        </w:rPr>
      </w:pPr>
    </w:p>
    <w:p w14:paraId="3AB69211" w14:textId="16C21E51" w:rsidR="00025C1F" w:rsidRPr="0066147B" w:rsidRDefault="00B44848" w:rsidP="00025C1F">
      <w:pPr>
        <w:suppressAutoHyphens w:val="0"/>
        <w:spacing w:before="120" w:after="120"/>
        <w:rPr>
          <w:rFonts w:asciiTheme="majorHAnsi" w:eastAsia="Calibri" w:hAnsiTheme="majorHAnsi"/>
          <w:b/>
          <w:sz w:val="22"/>
          <w:szCs w:val="22"/>
          <w:lang w:eastAsia="en-US"/>
        </w:rPr>
      </w:pPr>
      <w:r>
        <w:rPr>
          <w:rFonts w:asciiTheme="majorHAnsi" w:eastAsia="Verdana" w:hAnsiTheme="majorHAnsi" w:cs="Verdana"/>
          <w:b/>
          <w:kern w:val="1"/>
          <w:sz w:val="22"/>
          <w:szCs w:val="22"/>
          <w:lang w:eastAsia="zh-CN" w:bidi="hi-IN"/>
        </w:rPr>
        <w:t>1.19</w:t>
      </w:r>
    </w:p>
    <w:tbl>
      <w:tblPr>
        <w:tblW w:w="5000" w:type="pct"/>
        <w:jc w:val="center"/>
        <w:tblLook w:val="0000" w:firstRow="0" w:lastRow="0" w:firstColumn="0" w:lastColumn="0" w:noHBand="0" w:noVBand="0"/>
      </w:tblPr>
      <w:tblGrid>
        <w:gridCol w:w="1598"/>
        <w:gridCol w:w="5865"/>
        <w:gridCol w:w="1599"/>
      </w:tblGrid>
      <w:tr w:rsidR="00025C1F" w:rsidRPr="0066147B" w14:paraId="700B1E46" w14:textId="77777777" w:rsidTr="00025C1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90E6527"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084B4DE2"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4BF779DE"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025C1F" w:rsidRPr="0066147B" w14:paraId="0B5F5B9D"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75956175"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SIEW-S</w:t>
            </w:r>
          </w:p>
        </w:tc>
        <w:tc>
          <w:tcPr>
            <w:tcW w:w="3236" w:type="pct"/>
            <w:tcBorders>
              <w:top w:val="single" w:sz="4" w:space="0" w:color="000001"/>
              <w:left w:val="single" w:sz="4" w:space="0" w:color="000001"/>
              <w:bottom w:val="single" w:sz="4" w:space="0" w:color="000001"/>
            </w:tcBorders>
            <w:shd w:val="clear" w:color="auto" w:fill="auto"/>
          </w:tcPr>
          <w:p w14:paraId="7EC8B36C"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Siew nasion przy pomocy ręcznych siewników</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7498220E"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AR</w:t>
            </w:r>
          </w:p>
        </w:tc>
      </w:tr>
    </w:tbl>
    <w:p w14:paraId="7FE62A38" w14:textId="77777777" w:rsidR="008F62CF" w:rsidRDefault="008F62CF" w:rsidP="00025C1F">
      <w:pPr>
        <w:suppressAutoHyphens w:val="0"/>
        <w:spacing w:before="120" w:after="120"/>
        <w:rPr>
          <w:rFonts w:asciiTheme="majorHAnsi" w:eastAsia="Calibri" w:hAnsiTheme="majorHAnsi" w:cs="Arial"/>
          <w:b/>
          <w:bCs/>
          <w:sz w:val="22"/>
          <w:szCs w:val="22"/>
          <w:lang w:eastAsia="pl-PL"/>
        </w:rPr>
      </w:pPr>
    </w:p>
    <w:p w14:paraId="644A587F" w14:textId="77777777" w:rsidR="00025C1F" w:rsidRPr="0066147B" w:rsidRDefault="00025C1F" w:rsidP="00025C1F">
      <w:pPr>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1331DE66" w14:textId="77777777" w:rsidR="00025C1F" w:rsidRPr="0066147B" w:rsidRDefault="00025C1F" w:rsidP="00025C1F">
      <w:pPr>
        <w:widowControl w:val="0"/>
        <w:numPr>
          <w:ilvl w:val="0"/>
          <w:numId w:val="64"/>
        </w:numPr>
        <w:suppressAutoHyphens w:val="0"/>
        <w:spacing w:before="120" w:after="120"/>
        <w:contextualSpacing/>
        <w:jc w:val="both"/>
        <w:rPr>
          <w:rFonts w:asciiTheme="majorHAnsi" w:eastAsia="Bitstream Vera Sans" w:hAnsiTheme="majorHAnsi" w:cs="Verdana"/>
          <w:kern w:val="1"/>
          <w:sz w:val="22"/>
          <w:szCs w:val="22"/>
          <w:lang w:eastAsia="zh-CN" w:bidi="hi-IN"/>
        </w:rPr>
      </w:pPr>
      <w:proofErr w:type="gramStart"/>
      <w:r w:rsidRPr="0066147B">
        <w:rPr>
          <w:rFonts w:asciiTheme="majorHAnsi" w:eastAsia="Bitstream Vera Sans" w:hAnsiTheme="majorHAnsi" w:cs="Verdana"/>
          <w:kern w:val="1"/>
          <w:sz w:val="22"/>
          <w:szCs w:val="22"/>
          <w:lang w:eastAsia="zh-CN" w:bidi="hi-IN"/>
        </w:rPr>
        <w:t>zaprawienie</w:t>
      </w:r>
      <w:proofErr w:type="gramEnd"/>
      <w:r w:rsidRPr="0066147B">
        <w:rPr>
          <w:rFonts w:asciiTheme="majorHAnsi" w:eastAsia="Bitstream Vera Sans" w:hAnsiTheme="majorHAnsi" w:cs="Verdana"/>
          <w:kern w:val="1"/>
          <w:sz w:val="22"/>
          <w:szCs w:val="22"/>
          <w:lang w:eastAsia="zh-CN" w:bidi="hi-IN"/>
        </w:rPr>
        <w:t xml:space="preserve"> i doniesienie lub dowóz nasion na powierzchnię kwatery, </w:t>
      </w:r>
    </w:p>
    <w:p w14:paraId="7B2DB5DC" w14:textId="77777777" w:rsidR="00025C1F" w:rsidRPr="0066147B" w:rsidRDefault="00025C1F" w:rsidP="00025C1F">
      <w:pPr>
        <w:widowControl w:val="0"/>
        <w:numPr>
          <w:ilvl w:val="0"/>
          <w:numId w:val="64"/>
        </w:numPr>
        <w:suppressAutoHyphens w:val="0"/>
        <w:spacing w:before="120" w:after="120"/>
        <w:contextualSpacing/>
        <w:jc w:val="both"/>
        <w:rPr>
          <w:rFonts w:asciiTheme="majorHAnsi" w:eastAsia="Bitstream Vera Sans" w:hAnsiTheme="majorHAnsi" w:cs="Verdana"/>
          <w:kern w:val="1"/>
          <w:sz w:val="22"/>
          <w:szCs w:val="22"/>
          <w:lang w:eastAsia="zh-CN" w:bidi="hi-IN"/>
        </w:rPr>
      </w:pPr>
      <w:proofErr w:type="gramStart"/>
      <w:r w:rsidRPr="0066147B">
        <w:rPr>
          <w:rFonts w:asciiTheme="majorHAnsi" w:eastAsia="Bitstream Vera Sans" w:hAnsiTheme="majorHAnsi" w:cs="Verdana"/>
          <w:kern w:val="1"/>
          <w:sz w:val="22"/>
          <w:szCs w:val="22"/>
          <w:lang w:eastAsia="zh-CN" w:bidi="hi-IN"/>
        </w:rPr>
        <w:t>poprawienie</w:t>
      </w:r>
      <w:proofErr w:type="gramEnd"/>
      <w:r w:rsidRPr="0066147B">
        <w:rPr>
          <w:rFonts w:asciiTheme="majorHAnsi" w:eastAsia="Bitstream Vera Sans" w:hAnsiTheme="majorHAnsi" w:cs="Verdana"/>
          <w:kern w:val="1"/>
          <w:sz w:val="22"/>
          <w:szCs w:val="22"/>
          <w:lang w:eastAsia="zh-CN" w:bidi="hi-IN"/>
        </w:rPr>
        <w:t xml:space="preserve"> rowków siewnych przygotowanych mechanicznie,</w:t>
      </w:r>
    </w:p>
    <w:p w14:paraId="23A6ABB7" w14:textId="77777777" w:rsidR="00025C1F" w:rsidRPr="0066147B" w:rsidRDefault="00025C1F" w:rsidP="00025C1F">
      <w:pPr>
        <w:widowControl w:val="0"/>
        <w:numPr>
          <w:ilvl w:val="0"/>
          <w:numId w:val="64"/>
        </w:numPr>
        <w:suppressAutoHyphens w:val="0"/>
        <w:spacing w:before="120" w:after="120"/>
        <w:contextualSpacing/>
        <w:jc w:val="both"/>
        <w:rPr>
          <w:rFonts w:asciiTheme="majorHAnsi" w:eastAsia="Bitstream Vera Sans" w:hAnsiTheme="majorHAnsi" w:cs="Verdana"/>
          <w:kern w:val="1"/>
          <w:sz w:val="22"/>
          <w:szCs w:val="22"/>
          <w:lang w:eastAsia="zh-CN" w:bidi="hi-IN"/>
        </w:rPr>
      </w:pPr>
      <w:proofErr w:type="gramStart"/>
      <w:r w:rsidRPr="0066147B">
        <w:rPr>
          <w:rFonts w:asciiTheme="majorHAnsi" w:eastAsia="Bitstream Vera Sans" w:hAnsiTheme="majorHAnsi" w:cs="Verdana"/>
          <w:kern w:val="1"/>
          <w:sz w:val="22"/>
          <w:szCs w:val="22"/>
          <w:lang w:eastAsia="zh-CN" w:bidi="hi-IN"/>
        </w:rPr>
        <w:t>ustalenie</w:t>
      </w:r>
      <w:proofErr w:type="gramEnd"/>
      <w:r w:rsidRPr="0066147B">
        <w:rPr>
          <w:rFonts w:asciiTheme="majorHAnsi" w:eastAsia="Bitstream Vera Sans" w:hAnsiTheme="majorHAnsi" w:cs="Verdana"/>
          <w:kern w:val="1"/>
          <w:sz w:val="22"/>
          <w:szCs w:val="22"/>
          <w:lang w:eastAsia="zh-CN" w:bidi="hi-IN"/>
        </w:rPr>
        <w:t xml:space="preserve"> normy siewu i regulację siewnika, </w:t>
      </w:r>
    </w:p>
    <w:p w14:paraId="4C164972" w14:textId="77777777" w:rsidR="00025C1F" w:rsidRPr="0066147B" w:rsidRDefault="00025C1F" w:rsidP="00025C1F">
      <w:pPr>
        <w:widowControl w:val="0"/>
        <w:numPr>
          <w:ilvl w:val="0"/>
          <w:numId w:val="64"/>
        </w:numPr>
        <w:suppressAutoHyphens w:val="0"/>
        <w:spacing w:before="120" w:after="120"/>
        <w:contextualSpacing/>
        <w:jc w:val="both"/>
        <w:rPr>
          <w:rFonts w:asciiTheme="majorHAnsi" w:eastAsia="Bitstream Vera Sans" w:hAnsiTheme="majorHAnsi" w:cs="Verdana"/>
          <w:kern w:val="1"/>
          <w:sz w:val="22"/>
          <w:szCs w:val="22"/>
          <w:lang w:eastAsia="zh-CN" w:bidi="hi-IN"/>
        </w:rPr>
      </w:pPr>
      <w:proofErr w:type="gramStart"/>
      <w:r w:rsidRPr="0066147B">
        <w:rPr>
          <w:rFonts w:asciiTheme="majorHAnsi" w:eastAsia="Bitstream Vera Sans" w:hAnsiTheme="majorHAnsi" w:cs="Verdana"/>
          <w:kern w:val="1"/>
          <w:sz w:val="22"/>
          <w:szCs w:val="22"/>
          <w:lang w:eastAsia="zh-CN" w:bidi="hi-IN"/>
        </w:rPr>
        <w:t>siew</w:t>
      </w:r>
      <w:proofErr w:type="gramEnd"/>
      <w:r w:rsidRPr="0066147B">
        <w:rPr>
          <w:rFonts w:asciiTheme="majorHAnsi" w:eastAsia="Bitstream Vera Sans" w:hAnsiTheme="majorHAnsi" w:cs="Verdana"/>
          <w:kern w:val="1"/>
          <w:sz w:val="22"/>
          <w:szCs w:val="22"/>
          <w:lang w:eastAsia="zh-CN" w:bidi="hi-IN"/>
        </w:rPr>
        <w:t xml:space="preserve"> nasion do gruntu, </w:t>
      </w:r>
    </w:p>
    <w:p w14:paraId="0E0C7C93" w14:textId="77777777" w:rsidR="00025C1F" w:rsidRPr="0066147B" w:rsidRDefault="00025C1F" w:rsidP="00025C1F">
      <w:pPr>
        <w:widowControl w:val="0"/>
        <w:numPr>
          <w:ilvl w:val="0"/>
          <w:numId w:val="64"/>
        </w:numPr>
        <w:suppressAutoHyphens w:val="0"/>
        <w:spacing w:before="120" w:after="120"/>
        <w:contextualSpacing/>
        <w:jc w:val="both"/>
        <w:rPr>
          <w:rFonts w:asciiTheme="majorHAnsi" w:eastAsia="Bitstream Vera Sans" w:hAnsiTheme="majorHAnsi" w:cs="Verdana"/>
          <w:kern w:val="1"/>
          <w:sz w:val="22"/>
          <w:szCs w:val="22"/>
          <w:lang w:eastAsia="zh-CN" w:bidi="hi-IN"/>
        </w:rPr>
      </w:pPr>
      <w:proofErr w:type="gramStart"/>
      <w:r w:rsidRPr="0066147B">
        <w:rPr>
          <w:rFonts w:asciiTheme="majorHAnsi" w:eastAsia="Bitstream Vera Sans" w:hAnsiTheme="majorHAnsi" w:cs="Verdana"/>
          <w:kern w:val="1"/>
          <w:sz w:val="22"/>
          <w:szCs w:val="22"/>
          <w:lang w:eastAsia="zh-CN" w:bidi="hi-IN"/>
        </w:rPr>
        <w:t>przykrycie</w:t>
      </w:r>
      <w:proofErr w:type="gramEnd"/>
      <w:r w:rsidRPr="0066147B">
        <w:rPr>
          <w:rFonts w:asciiTheme="majorHAnsi" w:eastAsia="Bitstream Vera Sans" w:hAnsiTheme="majorHAnsi" w:cs="Verdana"/>
          <w:kern w:val="1"/>
          <w:sz w:val="22"/>
          <w:szCs w:val="22"/>
          <w:lang w:eastAsia="zh-CN" w:bidi="hi-IN"/>
        </w:rPr>
        <w:t xml:space="preserve"> nasion.</w:t>
      </w:r>
    </w:p>
    <w:p w14:paraId="3BEE9337" w14:textId="77777777" w:rsidR="008F62CF" w:rsidRDefault="008F62CF" w:rsidP="00025C1F">
      <w:pPr>
        <w:tabs>
          <w:tab w:val="left" w:pos="567"/>
        </w:tabs>
        <w:suppressAutoHyphens w:val="0"/>
        <w:spacing w:before="120" w:after="120"/>
        <w:jc w:val="both"/>
        <w:rPr>
          <w:rFonts w:asciiTheme="majorHAnsi" w:eastAsia="Calibri" w:hAnsiTheme="majorHAnsi" w:cs="Arial"/>
          <w:b/>
          <w:sz w:val="22"/>
          <w:szCs w:val="22"/>
          <w:lang w:eastAsia="pl-PL"/>
        </w:rPr>
      </w:pPr>
    </w:p>
    <w:p w14:paraId="1013C4EF" w14:textId="77777777" w:rsidR="00025C1F" w:rsidRPr="0066147B" w:rsidRDefault="00025C1F" w:rsidP="00025C1F">
      <w:pPr>
        <w:tabs>
          <w:tab w:val="left" w:pos="567"/>
        </w:tabs>
        <w:suppressAutoHyphens w:val="0"/>
        <w:spacing w:before="120" w:after="120"/>
        <w:jc w:val="both"/>
        <w:rPr>
          <w:rFonts w:asciiTheme="majorHAnsi" w:hAnsiTheme="majorHAnsi" w:cs="Arial"/>
          <w:b/>
          <w:bCs/>
          <w:sz w:val="22"/>
          <w:szCs w:val="22"/>
          <w:lang w:eastAsia="pl-PL"/>
        </w:rPr>
      </w:pPr>
      <w:r w:rsidRPr="0066147B">
        <w:rPr>
          <w:rFonts w:asciiTheme="majorHAnsi" w:eastAsia="Calibri" w:hAnsiTheme="majorHAnsi" w:cs="Arial"/>
          <w:b/>
          <w:sz w:val="22"/>
          <w:szCs w:val="22"/>
          <w:lang w:eastAsia="pl-PL"/>
        </w:rPr>
        <w:t>Uwagi:</w:t>
      </w:r>
    </w:p>
    <w:p w14:paraId="6176BAC5" w14:textId="77777777" w:rsidR="00025C1F" w:rsidRPr="0066147B" w:rsidRDefault="00025C1F" w:rsidP="00025C1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Materiał zapewnia Zamawiający.</w:t>
      </w:r>
    </w:p>
    <w:p w14:paraId="4A927BF9" w14:textId="77777777" w:rsidR="008F62CF" w:rsidRDefault="008F62CF" w:rsidP="00025C1F">
      <w:pPr>
        <w:suppressAutoHyphens w:val="0"/>
        <w:spacing w:before="120" w:after="120"/>
        <w:rPr>
          <w:rFonts w:asciiTheme="majorHAnsi" w:eastAsia="Calibri" w:hAnsiTheme="majorHAnsi" w:cs="Arial"/>
          <w:b/>
          <w:sz w:val="22"/>
          <w:szCs w:val="22"/>
          <w:lang w:eastAsia="pl-PL"/>
        </w:rPr>
      </w:pPr>
    </w:p>
    <w:p w14:paraId="22E80F61" w14:textId="77777777" w:rsidR="00025C1F" w:rsidRPr="0066147B" w:rsidRDefault="00025C1F" w:rsidP="00025C1F">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3BA2C0B9"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66147B">
        <w:rPr>
          <w:rFonts w:asciiTheme="majorHAnsi" w:eastAsia="Calibri" w:hAnsiTheme="majorHAnsi" w:cs="Arial"/>
          <w:sz w:val="22"/>
          <w:szCs w:val="22"/>
          <w:lang w:eastAsia="en-US"/>
        </w:rPr>
        <w:t>itp</w:t>
      </w:r>
      <w:proofErr w:type="spellEnd"/>
      <w:r w:rsidRPr="0066147B">
        <w:rPr>
          <w:rFonts w:asciiTheme="majorHAnsi" w:eastAsia="Calibri" w:hAnsiTheme="majorHAnsi" w:cs="Arial"/>
          <w:sz w:val="22"/>
          <w:szCs w:val="22"/>
          <w:lang w:eastAsia="en-US"/>
        </w:rPr>
        <w:t xml:space="preserve">) </w:t>
      </w: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68CB6A4C" w14:textId="77777777" w:rsidR="003A4FF7" w:rsidRPr="0066147B" w:rsidRDefault="003A4FF7" w:rsidP="00025C1F">
      <w:pPr>
        <w:tabs>
          <w:tab w:val="left" w:pos="68"/>
        </w:tabs>
        <w:suppressAutoHyphens w:val="0"/>
        <w:autoSpaceDE w:val="0"/>
        <w:spacing w:before="120" w:after="120"/>
        <w:jc w:val="both"/>
        <w:rPr>
          <w:rFonts w:asciiTheme="majorHAnsi" w:eastAsia="Calibri" w:hAnsiTheme="majorHAnsi" w:cs="Arial"/>
          <w:sz w:val="22"/>
          <w:szCs w:val="22"/>
          <w:lang w:eastAsia="en-US"/>
        </w:rPr>
      </w:pPr>
    </w:p>
    <w:p w14:paraId="6DC853CB" w14:textId="25461570" w:rsidR="00025C1F" w:rsidRPr="0066147B" w:rsidRDefault="00025C1F" w:rsidP="00025C1F">
      <w:pPr>
        <w:suppressAutoHyphens w:val="0"/>
        <w:spacing w:before="120" w:after="120"/>
        <w:rPr>
          <w:rFonts w:asciiTheme="majorHAnsi" w:eastAsia="Calibri" w:hAnsiTheme="majorHAnsi"/>
          <w:sz w:val="22"/>
          <w:szCs w:val="22"/>
          <w:lang w:eastAsia="en-US"/>
        </w:rPr>
      </w:pPr>
      <w:r w:rsidRPr="0066147B">
        <w:rPr>
          <w:rFonts w:asciiTheme="majorHAnsi" w:eastAsia="Verdana" w:hAnsiTheme="majorHAnsi" w:cs="Verdana"/>
          <w:b/>
          <w:kern w:val="1"/>
          <w:sz w:val="22"/>
          <w:szCs w:val="22"/>
          <w:lang w:eastAsia="zh-CN" w:bidi="hi-IN"/>
        </w:rPr>
        <w:t>1.2</w:t>
      </w:r>
      <w:r w:rsidR="00B44848">
        <w:rPr>
          <w:rFonts w:asciiTheme="majorHAnsi" w:eastAsia="Verdana" w:hAnsiTheme="majorHAnsi" w:cs="Verdana"/>
          <w:b/>
          <w:kern w:val="1"/>
          <w:sz w:val="22"/>
          <w:szCs w:val="22"/>
          <w:lang w:eastAsia="zh-CN" w:bidi="hi-IN"/>
        </w:rPr>
        <w:t>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025C1F" w:rsidRPr="0066147B" w14:paraId="24125956" w14:textId="77777777" w:rsidTr="00025C1F">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394383BD" w14:textId="77777777" w:rsidR="00025C1F" w:rsidRPr="0066147B" w:rsidRDefault="00025C1F"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6E21C033" w14:textId="77777777" w:rsidR="00025C1F" w:rsidRPr="0066147B" w:rsidRDefault="00025C1F" w:rsidP="00025C1F">
            <w:pPr>
              <w:suppressAutoHyphens w:val="0"/>
              <w:spacing w:before="120" w:after="120"/>
              <w:jc w:val="center"/>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1FD75CDD" w14:textId="77777777" w:rsidR="00025C1F" w:rsidRPr="0066147B" w:rsidRDefault="00025C1F" w:rsidP="00025C1F">
            <w:pPr>
              <w:suppressAutoHyphens w:val="0"/>
              <w:spacing w:before="120" w:after="120"/>
              <w:jc w:val="center"/>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025C1F" w:rsidRPr="0066147B" w14:paraId="532AA78F" w14:textId="77777777" w:rsidTr="009D768F">
        <w:trPr>
          <w:trHeight w:val="153"/>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6EFA03EB" w14:textId="77777777" w:rsidR="00025C1F" w:rsidRPr="0066147B" w:rsidRDefault="00025C1F" w:rsidP="00025C1F">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sz w:val="22"/>
                <w:szCs w:val="22"/>
                <w:lang w:eastAsia="pl-PL"/>
              </w:rPr>
              <w:t>SIEW-C</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087539BF" w14:textId="77777777" w:rsidR="00025C1F" w:rsidRPr="0066147B" w:rsidRDefault="00025C1F"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Mechaniczny wysiew nasion na ugorze zielonym</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435131B" w14:textId="77777777" w:rsidR="00025C1F" w:rsidRPr="0066147B" w:rsidRDefault="00025C1F"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AR</w:t>
            </w:r>
          </w:p>
        </w:tc>
      </w:tr>
      <w:tr w:rsidR="00025C1F" w:rsidRPr="0066147B" w14:paraId="655BBCA4" w14:textId="77777777" w:rsidTr="009D768F">
        <w:trPr>
          <w:trHeight w:val="153"/>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266AEDFF" w14:textId="77777777" w:rsidR="00025C1F" w:rsidRPr="0066147B" w:rsidRDefault="00025C1F" w:rsidP="00025C1F">
            <w:pPr>
              <w:suppressAutoHyphens w:val="0"/>
              <w:spacing w:before="120" w:after="120"/>
              <w:rPr>
                <w:rFonts w:asciiTheme="majorHAnsi" w:eastAsia="Calibri" w:hAnsiTheme="majorHAnsi" w:cs="Arial"/>
                <w:sz w:val="22"/>
                <w:szCs w:val="22"/>
                <w:lang w:eastAsia="pl-PL"/>
              </w:rPr>
            </w:pPr>
            <w:r w:rsidRPr="0066147B">
              <w:rPr>
                <w:rFonts w:asciiTheme="majorHAnsi" w:eastAsia="Calibri" w:hAnsiTheme="majorHAnsi" w:cs="Arial"/>
                <w:sz w:val="22"/>
                <w:szCs w:val="22"/>
                <w:lang w:eastAsia="pl-PL"/>
              </w:rPr>
              <w:t>SIEW-CR</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6F390954" w14:textId="77777777" w:rsidR="00025C1F" w:rsidRPr="0066147B" w:rsidRDefault="00025C1F"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Ręczny wysiew nasion na ugorze zielonym</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A27D678" w14:textId="77777777" w:rsidR="00025C1F" w:rsidRPr="0066147B" w:rsidRDefault="00025C1F"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AR</w:t>
            </w:r>
          </w:p>
        </w:tc>
      </w:tr>
      <w:tr w:rsidR="00FA0D22" w:rsidRPr="0066147B" w14:paraId="06A45A79" w14:textId="77777777" w:rsidTr="00FA0D22">
        <w:trPr>
          <w:trHeight w:val="153"/>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0B60D3F2" w14:textId="77777777" w:rsidR="00025C1F" w:rsidRPr="0066147B" w:rsidRDefault="00025C1F" w:rsidP="00025C1F">
            <w:pPr>
              <w:suppressAutoHyphens w:val="0"/>
              <w:spacing w:before="120" w:after="120"/>
              <w:rPr>
                <w:rFonts w:asciiTheme="majorHAnsi" w:eastAsia="Calibri" w:hAnsiTheme="majorHAnsi" w:cs="Arial"/>
                <w:sz w:val="22"/>
                <w:szCs w:val="22"/>
                <w:lang w:eastAsia="pl-PL"/>
              </w:rPr>
            </w:pPr>
            <w:r w:rsidRPr="0066147B">
              <w:rPr>
                <w:rFonts w:asciiTheme="majorHAnsi" w:hAnsiTheme="majorHAnsi"/>
                <w:sz w:val="22"/>
                <w:szCs w:val="22"/>
              </w:rPr>
              <w:t>ORKAN</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1CAFA1C4" w14:textId="77777777" w:rsidR="00025C1F" w:rsidRPr="0066147B" w:rsidRDefault="00025C1F" w:rsidP="00025C1F">
            <w:pPr>
              <w:suppressAutoHyphens w:val="0"/>
              <w:spacing w:before="120" w:after="120"/>
              <w:rPr>
                <w:rFonts w:asciiTheme="majorHAnsi" w:eastAsia="Calibri" w:hAnsiTheme="majorHAnsi" w:cs="Arial"/>
                <w:bCs/>
                <w:iCs/>
                <w:sz w:val="22"/>
                <w:szCs w:val="22"/>
                <w:lang w:eastAsia="pl-PL"/>
              </w:rPr>
            </w:pPr>
            <w:proofErr w:type="gramStart"/>
            <w:r w:rsidRPr="0066147B">
              <w:rPr>
                <w:rFonts w:asciiTheme="majorHAnsi" w:hAnsiTheme="majorHAnsi"/>
                <w:sz w:val="22"/>
                <w:szCs w:val="22"/>
              </w:rPr>
              <w:t>cięcie</w:t>
            </w:r>
            <w:proofErr w:type="gramEnd"/>
            <w:r w:rsidRPr="0066147B">
              <w:rPr>
                <w:rFonts w:asciiTheme="majorHAnsi" w:hAnsiTheme="majorHAnsi"/>
                <w:sz w:val="22"/>
                <w:szCs w:val="22"/>
              </w:rPr>
              <w:t xml:space="preserve"> zielonek orkanem</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8DD8E2F" w14:textId="77777777" w:rsidR="00025C1F" w:rsidRPr="0066147B" w:rsidRDefault="00025C1F"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AR</w:t>
            </w:r>
          </w:p>
        </w:tc>
      </w:tr>
    </w:tbl>
    <w:p w14:paraId="70AAD4DF" w14:textId="77777777" w:rsidR="008F62CF" w:rsidRDefault="008F62CF" w:rsidP="00025C1F">
      <w:pPr>
        <w:suppressAutoHyphens w:val="0"/>
        <w:spacing w:before="120" w:after="120"/>
        <w:rPr>
          <w:rFonts w:asciiTheme="majorHAnsi" w:eastAsia="Calibri" w:hAnsiTheme="majorHAnsi" w:cs="Arial"/>
          <w:b/>
          <w:bCs/>
          <w:sz w:val="22"/>
          <w:szCs w:val="22"/>
          <w:lang w:eastAsia="pl-PL"/>
        </w:rPr>
      </w:pPr>
    </w:p>
    <w:p w14:paraId="6A2F8CAD" w14:textId="77777777" w:rsidR="00025C1F" w:rsidRPr="0066147B" w:rsidRDefault="00025C1F" w:rsidP="00025C1F">
      <w:pPr>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3D34B5F2" w14:textId="77777777" w:rsidR="00025C1F" w:rsidRPr="0066147B" w:rsidRDefault="00025C1F" w:rsidP="00025C1F">
      <w:pPr>
        <w:numPr>
          <w:ilvl w:val="0"/>
          <w:numId w:val="65"/>
        </w:numPr>
        <w:suppressAutoHyphens w:val="0"/>
        <w:spacing w:before="120" w:after="120"/>
        <w:contextualSpacing/>
        <w:jc w:val="both"/>
        <w:rPr>
          <w:rFonts w:asciiTheme="majorHAnsi" w:eastAsia="Calibri" w:hAnsiTheme="majorHAnsi"/>
          <w:sz w:val="22"/>
          <w:szCs w:val="22"/>
          <w:lang w:eastAsia="en-US"/>
        </w:rPr>
      </w:pPr>
      <w:proofErr w:type="gramStart"/>
      <w:r w:rsidRPr="0066147B">
        <w:rPr>
          <w:rFonts w:asciiTheme="majorHAnsi" w:eastAsia="Calibri" w:hAnsiTheme="majorHAnsi"/>
          <w:sz w:val="22"/>
          <w:szCs w:val="22"/>
          <w:lang w:eastAsia="en-US"/>
        </w:rPr>
        <w:t>doniesienie</w:t>
      </w:r>
      <w:proofErr w:type="gramEnd"/>
      <w:r w:rsidRPr="0066147B">
        <w:rPr>
          <w:rFonts w:asciiTheme="majorHAnsi" w:eastAsia="Calibri" w:hAnsiTheme="majorHAnsi"/>
          <w:sz w:val="22"/>
          <w:szCs w:val="22"/>
          <w:lang w:eastAsia="en-US"/>
        </w:rPr>
        <w:t xml:space="preserve"> lub dowóz nasion, </w:t>
      </w:r>
    </w:p>
    <w:p w14:paraId="2A34CA60" w14:textId="77777777" w:rsidR="00025C1F" w:rsidRPr="0066147B" w:rsidRDefault="00025C1F" w:rsidP="00025C1F">
      <w:pPr>
        <w:numPr>
          <w:ilvl w:val="0"/>
          <w:numId w:val="65"/>
        </w:numPr>
        <w:suppressAutoHyphens w:val="0"/>
        <w:spacing w:before="120" w:after="120"/>
        <w:contextualSpacing/>
        <w:jc w:val="both"/>
        <w:rPr>
          <w:rFonts w:asciiTheme="majorHAnsi" w:eastAsia="Calibri" w:hAnsiTheme="majorHAnsi"/>
          <w:sz w:val="22"/>
          <w:szCs w:val="22"/>
          <w:lang w:eastAsia="en-US"/>
        </w:rPr>
      </w:pPr>
      <w:proofErr w:type="gramStart"/>
      <w:r w:rsidRPr="0066147B">
        <w:rPr>
          <w:rFonts w:asciiTheme="majorHAnsi" w:eastAsia="Calibri" w:hAnsiTheme="majorHAnsi"/>
          <w:sz w:val="22"/>
          <w:szCs w:val="22"/>
          <w:lang w:eastAsia="en-US"/>
        </w:rPr>
        <w:t>przygotowanie</w:t>
      </w:r>
      <w:proofErr w:type="gramEnd"/>
      <w:r w:rsidRPr="0066147B">
        <w:rPr>
          <w:rFonts w:asciiTheme="majorHAnsi" w:eastAsia="Calibri" w:hAnsiTheme="majorHAnsi"/>
          <w:sz w:val="22"/>
          <w:szCs w:val="22"/>
          <w:lang w:eastAsia="en-US"/>
        </w:rPr>
        <w:t xml:space="preserve"> nasion do siewu, zaprawianie nasion, </w:t>
      </w:r>
    </w:p>
    <w:p w14:paraId="464486F6" w14:textId="77777777" w:rsidR="00025C1F" w:rsidRPr="0066147B" w:rsidRDefault="00025C1F" w:rsidP="00025C1F">
      <w:pPr>
        <w:numPr>
          <w:ilvl w:val="0"/>
          <w:numId w:val="65"/>
        </w:numPr>
        <w:suppressAutoHyphens w:val="0"/>
        <w:spacing w:before="120" w:after="120"/>
        <w:contextualSpacing/>
        <w:jc w:val="both"/>
        <w:rPr>
          <w:rFonts w:asciiTheme="majorHAnsi" w:eastAsia="Calibri" w:hAnsiTheme="majorHAnsi"/>
          <w:sz w:val="22"/>
          <w:szCs w:val="22"/>
          <w:lang w:eastAsia="en-US"/>
        </w:rPr>
      </w:pPr>
      <w:proofErr w:type="gramStart"/>
      <w:r w:rsidRPr="0066147B">
        <w:rPr>
          <w:rFonts w:asciiTheme="majorHAnsi" w:eastAsia="Calibri" w:hAnsiTheme="majorHAnsi"/>
          <w:sz w:val="22"/>
          <w:szCs w:val="22"/>
          <w:lang w:eastAsia="en-US"/>
        </w:rPr>
        <w:t>wysiew</w:t>
      </w:r>
      <w:proofErr w:type="gramEnd"/>
      <w:r w:rsidRPr="0066147B">
        <w:rPr>
          <w:rFonts w:asciiTheme="majorHAnsi" w:eastAsia="Calibri" w:hAnsiTheme="majorHAnsi"/>
          <w:sz w:val="22"/>
          <w:szCs w:val="22"/>
          <w:lang w:eastAsia="en-US"/>
        </w:rPr>
        <w:t xml:space="preserve"> nasion, </w:t>
      </w:r>
    </w:p>
    <w:p w14:paraId="4DFA6D26" w14:textId="77777777" w:rsidR="00025C1F" w:rsidRPr="0066147B" w:rsidRDefault="00025C1F" w:rsidP="00025C1F">
      <w:pPr>
        <w:numPr>
          <w:ilvl w:val="0"/>
          <w:numId w:val="65"/>
        </w:numPr>
        <w:suppressAutoHyphens w:val="0"/>
        <w:spacing w:before="120" w:after="120"/>
        <w:contextualSpacing/>
        <w:jc w:val="both"/>
        <w:rPr>
          <w:rFonts w:asciiTheme="majorHAnsi" w:eastAsia="Calibri" w:hAnsiTheme="majorHAnsi"/>
          <w:sz w:val="22"/>
          <w:szCs w:val="22"/>
          <w:lang w:eastAsia="en-US"/>
        </w:rPr>
      </w:pPr>
      <w:proofErr w:type="gramStart"/>
      <w:r w:rsidRPr="0066147B">
        <w:rPr>
          <w:rFonts w:asciiTheme="majorHAnsi" w:eastAsia="Calibri" w:hAnsiTheme="majorHAnsi"/>
          <w:sz w:val="22"/>
          <w:szCs w:val="22"/>
          <w:lang w:eastAsia="en-US"/>
        </w:rPr>
        <w:t>wałowanie</w:t>
      </w:r>
      <w:proofErr w:type="gramEnd"/>
      <w:r w:rsidRPr="0066147B">
        <w:rPr>
          <w:rFonts w:asciiTheme="majorHAnsi" w:eastAsia="Calibri" w:hAnsiTheme="majorHAnsi"/>
          <w:sz w:val="22"/>
          <w:szCs w:val="22"/>
          <w:lang w:eastAsia="en-US"/>
        </w:rPr>
        <w:t>, bronowanie po siewie.</w:t>
      </w:r>
    </w:p>
    <w:p w14:paraId="1B3A2638" w14:textId="77777777" w:rsidR="00025C1F" w:rsidRPr="0066147B" w:rsidRDefault="00025C1F" w:rsidP="00025C1F">
      <w:pPr>
        <w:numPr>
          <w:ilvl w:val="0"/>
          <w:numId w:val="65"/>
        </w:numPr>
        <w:suppressAutoHyphens w:val="0"/>
        <w:spacing w:before="120" w:after="120"/>
        <w:contextualSpacing/>
        <w:jc w:val="both"/>
        <w:rPr>
          <w:rFonts w:asciiTheme="majorHAnsi" w:eastAsia="Calibri" w:hAnsiTheme="majorHAnsi"/>
          <w:sz w:val="22"/>
          <w:szCs w:val="22"/>
          <w:lang w:eastAsia="en-US"/>
        </w:rPr>
      </w:pPr>
      <w:proofErr w:type="gramStart"/>
      <w:r w:rsidRPr="0066147B">
        <w:rPr>
          <w:rFonts w:asciiTheme="majorHAnsi" w:eastAsia="Calibri" w:hAnsiTheme="majorHAnsi"/>
          <w:sz w:val="22"/>
          <w:szCs w:val="22"/>
          <w:lang w:eastAsia="en-US"/>
        </w:rPr>
        <w:t>przy</w:t>
      </w:r>
      <w:proofErr w:type="gramEnd"/>
      <w:r w:rsidRPr="0066147B">
        <w:rPr>
          <w:rFonts w:asciiTheme="majorHAnsi" w:eastAsia="Calibri" w:hAnsiTheme="majorHAnsi"/>
          <w:sz w:val="22"/>
          <w:szCs w:val="22"/>
          <w:lang w:eastAsia="en-US"/>
        </w:rPr>
        <w:t xml:space="preserve"> czynnościach wykonywanych mechanicznie także zawieszanie lub doczepianie sprzętu, regulację, oczyszczenie sprzętu oraz odstawienie go do miejsca postoju.</w:t>
      </w:r>
    </w:p>
    <w:p w14:paraId="357B3A6F" w14:textId="77777777" w:rsidR="003C080D" w:rsidRDefault="003C080D" w:rsidP="00025C1F">
      <w:pPr>
        <w:tabs>
          <w:tab w:val="left" w:pos="567"/>
        </w:tabs>
        <w:suppressAutoHyphens w:val="0"/>
        <w:spacing w:before="120" w:after="120"/>
        <w:jc w:val="both"/>
        <w:rPr>
          <w:rFonts w:asciiTheme="majorHAnsi" w:eastAsia="Calibri" w:hAnsiTheme="majorHAnsi"/>
          <w:sz w:val="22"/>
          <w:szCs w:val="22"/>
          <w:lang w:eastAsia="en-US"/>
        </w:rPr>
      </w:pPr>
    </w:p>
    <w:p w14:paraId="3F6AD321" w14:textId="77777777" w:rsidR="00025C1F" w:rsidRPr="0066147B" w:rsidRDefault="00025C1F" w:rsidP="00025C1F">
      <w:pPr>
        <w:tabs>
          <w:tab w:val="left" w:pos="567"/>
        </w:tabs>
        <w:suppressAutoHyphens w:val="0"/>
        <w:spacing w:before="120" w:after="120"/>
        <w:jc w:val="both"/>
        <w:rPr>
          <w:rFonts w:asciiTheme="majorHAnsi" w:hAnsiTheme="majorHAnsi" w:cs="Arial"/>
          <w:b/>
          <w:bCs/>
          <w:sz w:val="22"/>
          <w:szCs w:val="22"/>
          <w:lang w:eastAsia="pl-PL"/>
        </w:rPr>
      </w:pPr>
      <w:r w:rsidRPr="0066147B">
        <w:rPr>
          <w:rFonts w:asciiTheme="majorHAnsi" w:eastAsia="Calibri" w:hAnsiTheme="majorHAnsi" w:cs="Arial"/>
          <w:b/>
          <w:sz w:val="22"/>
          <w:szCs w:val="22"/>
          <w:lang w:eastAsia="pl-PL"/>
        </w:rPr>
        <w:lastRenderedPageBreak/>
        <w:t>Uwagi:</w:t>
      </w:r>
    </w:p>
    <w:p w14:paraId="00326F16" w14:textId="77777777" w:rsidR="00025C1F" w:rsidRPr="0066147B" w:rsidRDefault="00025C1F" w:rsidP="00025C1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Materiał zapewnia Zamawiający.</w:t>
      </w:r>
    </w:p>
    <w:p w14:paraId="64B571E9" w14:textId="77777777" w:rsidR="008F62CF" w:rsidRDefault="008F62CF" w:rsidP="00025C1F">
      <w:pPr>
        <w:suppressAutoHyphens w:val="0"/>
        <w:spacing w:before="120" w:after="120"/>
        <w:rPr>
          <w:rFonts w:asciiTheme="majorHAnsi" w:eastAsia="Calibri" w:hAnsiTheme="majorHAnsi" w:cs="Arial"/>
          <w:b/>
          <w:sz w:val="22"/>
          <w:szCs w:val="22"/>
          <w:lang w:eastAsia="pl-PL"/>
        </w:rPr>
      </w:pPr>
    </w:p>
    <w:p w14:paraId="29DC4728" w14:textId="77777777" w:rsidR="00025C1F" w:rsidRPr="0066147B" w:rsidRDefault="00025C1F" w:rsidP="00025C1F">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02A28ACD"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66147B">
        <w:rPr>
          <w:rFonts w:asciiTheme="majorHAnsi" w:eastAsia="Calibri" w:hAnsiTheme="majorHAnsi" w:cs="Arial"/>
          <w:sz w:val="22"/>
          <w:szCs w:val="22"/>
          <w:lang w:eastAsia="en-US"/>
        </w:rPr>
        <w:t>itp</w:t>
      </w:r>
      <w:proofErr w:type="spellEnd"/>
      <w:r w:rsidRPr="0066147B">
        <w:rPr>
          <w:rFonts w:asciiTheme="majorHAnsi" w:eastAsia="Calibri" w:hAnsiTheme="majorHAnsi" w:cs="Arial"/>
          <w:sz w:val="22"/>
          <w:szCs w:val="22"/>
          <w:lang w:eastAsia="en-US"/>
        </w:rPr>
        <w:t>)</w:t>
      </w:r>
    </w:p>
    <w:p w14:paraId="30B37DFD" w14:textId="77777777" w:rsidR="00025C1F" w:rsidRPr="0066147B" w:rsidRDefault="00025C1F" w:rsidP="00025C1F">
      <w:pPr>
        <w:suppressAutoHyphens w:val="0"/>
        <w:autoSpaceDE w:val="0"/>
        <w:autoSpaceDN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5EB9C48B" w14:textId="77777777" w:rsidR="003A4FF7" w:rsidRPr="0066147B" w:rsidRDefault="003A4FF7" w:rsidP="00025C1F">
      <w:pPr>
        <w:suppressAutoHyphens w:val="0"/>
        <w:autoSpaceDE w:val="0"/>
        <w:autoSpaceDN w:val="0"/>
        <w:spacing w:before="120" w:after="120"/>
        <w:jc w:val="both"/>
        <w:rPr>
          <w:rFonts w:asciiTheme="majorHAnsi" w:eastAsia="Calibri" w:hAnsiTheme="majorHAnsi" w:cs="Arial"/>
          <w:sz w:val="22"/>
          <w:szCs w:val="22"/>
          <w:lang w:eastAsia="en-US"/>
        </w:rPr>
      </w:pPr>
    </w:p>
    <w:p w14:paraId="095263F6" w14:textId="7BA7B4C1" w:rsidR="00025C1F" w:rsidRPr="0066147B" w:rsidRDefault="00025C1F" w:rsidP="00025C1F">
      <w:pPr>
        <w:suppressAutoHyphens w:val="0"/>
        <w:spacing w:before="120" w:after="120"/>
        <w:rPr>
          <w:rFonts w:asciiTheme="majorHAnsi" w:eastAsia="Calibri" w:hAnsiTheme="majorHAnsi"/>
          <w:sz w:val="22"/>
          <w:szCs w:val="22"/>
          <w:lang w:eastAsia="en-US"/>
        </w:rPr>
      </w:pPr>
      <w:r w:rsidRPr="0066147B">
        <w:rPr>
          <w:rFonts w:asciiTheme="majorHAnsi" w:eastAsia="Verdana" w:hAnsiTheme="majorHAnsi" w:cs="Verdana"/>
          <w:b/>
          <w:kern w:val="1"/>
          <w:sz w:val="22"/>
          <w:szCs w:val="22"/>
          <w:lang w:eastAsia="zh-CN" w:bidi="hi-IN"/>
        </w:rPr>
        <w:t>1.2</w:t>
      </w:r>
      <w:r w:rsidR="00B44848">
        <w:rPr>
          <w:rFonts w:asciiTheme="majorHAnsi" w:eastAsia="Verdana" w:hAnsiTheme="majorHAnsi" w:cs="Verdana"/>
          <w:b/>
          <w:kern w:val="1"/>
          <w:sz w:val="22"/>
          <w:szCs w:val="22"/>
          <w:lang w:eastAsia="zh-CN" w:bidi="hi-IN"/>
        </w:rPr>
        <w:t>1</w:t>
      </w:r>
    </w:p>
    <w:tbl>
      <w:tblPr>
        <w:tblW w:w="5000" w:type="pct"/>
        <w:jc w:val="center"/>
        <w:tblLook w:val="0000" w:firstRow="0" w:lastRow="0" w:firstColumn="0" w:lastColumn="0" w:noHBand="0" w:noVBand="0"/>
      </w:tblPr>
      <w:tblGrid>
        <w:gridCol w:w="1598"/>
        <w:gridCol w:w="5865"/>
        <w:gridCol w:w="1599"/>
      </w:tblGrid>
      <w:tr w:rsidR="00025C1F" w:rsidRPr="0066147B" w14:paraId="41DB0A90" w14:textId="77777777" w:rsidTr="00025C1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8D19688" w14:textId="77777777" w:rsidR="00025C1F" w:rsidRPr="0066147B" w:rsidRDefault="00025C1F" w:rsidP="003C080D">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vAlign w:val="center"/>
          </w:tcPr>
          <w:p w14:paraId="5B88A1CB" w14:textId="77777777" w:rsidR="00025C1F" w:rsidRPr="0066147B" w:rsidRDefault="00025C1F" w:rsidP="003C080D">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3B3C00A" w14:textId="77777777" w:rsidR="00025C1F" w:rsidRPr="0066147B" w:rsidRDefault="00025C1F" w:rsidP="003C080D">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025C1F" w:rsidRPr="0066147B" w14:paraId="280C5F21"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B31025E"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 xml:space="preserve">SZUK-PĘDR </w:t>
            </w:r>
          </w:p>
        </w:tc>
        <w:tc>
          <w:tcPr>
            <w:tcW w:w="3236" w:type="pct"/>
            <w:tcBorders>
              <w:top w:val="single" w:sz="4" w:space="0" w:color="000001"/>
              <w:left w:val="single" w:sz="4" w:space="0" w:color="000001"/>
              <w:bottom w:val="single" w:sz="4" w:space="0" w:color="000001"/>
            </w:tcBorders>
            <w:shd w:val="clear" w:color="auto" w:fill="auto"/>
          </w:tcPr>
          <w:p w14:paraId="723491A2"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Badanie </w:t>
            </w:r>
            <w:proofErr w:type="spellStart"/>
            <w:r w:rsidRPr="0066147B">
              <w:rPr>
                <w:rFonts w:asciiTheme="majorHAnsi" w:eastAsia="Verdana" w:hAnsiTheme="majorHAnsi" w:cs="Verdana"/>
                <w:kern w:val="1"/>
                <w:sz w:val="22"/>
                <w:szCs w:val="22"/>
                <w:lang w:eastAsia="zh-CN" w:bidi="hi-IN"/>
              </w:rPr>
              <w:t>zapędraczenia</w:t>
            </w:r>
            <w:proofErr w:type="spellEnd"/>
            <w:r w:rsidRPr="0066147B">
              <w:rPr>
                <w:rFonts w:asciiTheme="majorHAnsi" w:eastAsia="Verdana" w:hAnsiTheme="majorHAnsi" w:cs="Verdana"/>
                <w:kern w:val="1"/>
                <w:sz w:val="22"/>
                <w:szCs w:val="22"/>
                <w:lang w:eastAsia="zh-CN" w:bidi="hi-IN"/>
              </w:rPr>
              <w:t xml:space="preserve"> </w:t>
            </w:r>
            <w:proofErr w:type="gramStart"/>
            <w:r w:rsidRPr="0066147B">
              <w:rPr>
                <w:rFonts w:asciiTheme="majorHAnsi" w:eastAsia="Verdana" w:hAnsiTheme="majorHAnsi" w:cs="Verdana"/>
                <w:kern w:val="1"/>
                <w:sz w:val="22"/>
                <w:szCs w:val="22"/>
                <w:lang w:eastAsia="zh-CN" w:bidi="hi-IN"/>
              </w:rPr>
              <w:t xml:space="preserve">gleby - </w:t>
            </w:r>
            <w:r w:rsidRPr="0066147B">
              <w:rPr>
                <w:rFonts w:asciiTheme="majorHAnsi" w:hAnsiTheme="majorHAnsi" w:cs="Arial"/>
                <w:color w:val="000000"/>
                <w:sz w:val="22"/>
                <w:szCs w:val="22"/>
              </w:rPr>
              <w:t xml:space="preserve"> dół</w:t>
            </w:r>
            <w:proofErr w:type="gramEnd"/>
            <w:r w:rsidRPr="0066147B">
              <w:rPr>
                <w:rFonts w:asciiTheme="majorHAnsi" w:hAnsiTheme="majorHAnsi" w:cs="Arial"/>
                <w:color w:val="000000"/>
                <w:sz w:val="22"/>
                <w:szCs w:val="22"/>
              </w:rPr>
              <w:t xml:space="preserve"> o objętości 0,5 m</w:t>
            </w:r>
            <w:r w:rsidRPr="0066147B">
              <w:rPr>
                <w:rFonts w:asciiTheme="majorHAnsi" w:hAnsiTheme="majorHAnsi" w:cs="Arial"/>
                <w:color w:val="000000"/>
                <w:sz w:val="22"/>
                <w:szCs w:val="22"/>
                <w:vertAlign w:val="superscript"/>
              </w:rPr>
              <w:t>3</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5C3EA9C"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SZT</w:t>
            </w:r>
          </w:p>
        </w:tc>
      </w:tr>
    </w:tbl>
    <w:p w14:paraId="1FDFDE13" w14:textId="77777777" w:rsidR="008F62CF" w:rsidRDefault="008F62CF" w:rsidP="00025C1F">
      <w:pPr>
        <w:widowControl w:val="0"/>
        <w:suppressAutoHyphens w:val="0"/>
        <w:spacing w:before="120" w:after="120"/>
        <w:jc w:val="both"/>
        <w:rPr>
          <w:rFonts w:asciiTheme="majorHAnsi" w:eastAsia="Calibri" w:hAnsiTheme="majorHAnsi" w:cs="Arial"/>
          <w:b/>
          <w:bCs/>
          <w:sz w:val="22"/>
          <w:szCs w:val="22"/>
          <w:lang w:eastAsia="pl-PL"/>
        </w:rPr>
      </w:pPr>
    </w:p>
    <w:p w14:paraId="7DAA4382" w14:textId="77777777" w:rsidR="00025C1F" w:rsidRPr="0066147B" w:rsidRDefault="00025C1F" w:rsidP="00025C1F">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07ECE038" w14:textId="77777777" w:rsidR="00025C1F" w:rsidRPr="0066147B" w:rsidRDefault="00025C1F" w:rsidP="00025C1F">
      <w:pPr>
        <w:widowControl w:val="0"/>
        <w:numPr>
          <w:ilvl w:val="0"/>
          <w:numId w:val="66"/>
        </w:numPr>
        <w:suppressAutoHyphens w:val="0"/>
        <w:spacing w:before="120" w:after="120"/>
        <w:contextualSpacing/>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przygotowanie</w:t>
      </w:r>
      <w:proofErr w:type="gramEnd"/>
      <w:r w:rsidRPr="0066147B">
        <w:rPr>
          <w:rFonts w:asciiTheme="majorHAnsi" w:eastAsia="Verdana" w:hAnsiTheme="majorHAnsi" w:cs="Verdana"/>
          <w:kern w:val="1"/>
          <w:sz w:val="22"/>
          <w:szCs w:val="22"/>
          <w:lang w:eastAsia="zh-CN" w:bidi="hi-IN"/>
        </w:rPr>
        <w:t xml:space="preserve"> pojemników i roztworu soli kuchennej, </w:t>
      </w:r>
    </w:p>
    <w:p w14:paraId="25627FEA" w14:textId="77777777" w:rsidR="00025C1F" w:rsidRPr="0066147B" w:rsidRDefault="00025C1F" w:rsidP="00025C1F">
      <w:pPr>
        <w:widowControl w:val="0"/>
        <w:numPr>
          <w:ilvl w:val="0"/>
          <w:numId w:val="66"/>
        </w:numPr>
        <w:suppressAutoHyphens w:val="0"/>
        <w:spacing w:before="120" w:after="120"/>
        <w:contextualSpacing/>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wykonanie</w:t>
      </w:r>
      <w:proofErr w:type="gramEnd"/>
      <w:r w:rsidRPr="0066147B">
        <w:rPr>
          <w:rFonts w:asciiTheme="majorHAnsi" w:eastAsia="Verdana" w:hAnsiTheme="majorHAnsi" w:cs="Verdana"/>
          <w:kern w:val="1"/>
          <w:sz w:val="22"/>
          <w:szCs w:val="22"/>
          <w:lang w:eastAsia="zh-CN" w:bidi="hi-IN"/>
        </w:rPr>
        <w:t xml:space="preserve"> dołu o wymiarach 1,0 x 0,5 m o głębokości zależnej od poziomu przebywania pędraków i postaci doskonałych chrabąszczów, jednak nie mniej niż 0,5 m,</w:t>
      </w:r>
    </w:p>
    <w:p w14:paraId="4ED1F6FE" w14:textId="77777777" w:rsidR="00025C1F" w:rsidRPr="0066147B" w:rsidRDefault="00025C1F" w:rsidP="00025C1F">
      <w:pPr>
        <w:widowControl w:val="0"/>
        <w:numPr>
          <w:ilvl w:val="0"/>
          <w:numId w:val="66"/>
        </w:numPr>
        <w:suppressAutoHyphens w:val="0"/>
        <w:spacing w:before="120" w:after="120"/>
        <w:contextualSpacing/>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przeszukanie</w:t>
      </w:r>
      <w:proofErr w:type="gramEnd"/>
      <w:r w:rsidRPr="0066147B">
        <w:rPr>
          <w:rFonts w:asciiTheme="majorHAnsi" w:eastAsia="Verdana" w:hAnsiTheme="majorHAnsi" w:cs="Verdana"/>
          <w:kern w:val="1"/>
          <w:sz w:val="22"/>
          <w:szCs w:val="22"/>
          <w:lang w:eastAsia="zh-CN" w:bidi="hi-IN"/>
        </w:rPr>
        <w:t xml:space="preserve"> warstwy wykopanej ziemi i zebranie owadów zgodnie ze wskazówkami przekazanymi przez przedstawiciela Zamawiającego do pojemników z nasyconym wodnym roztworem soli oraz ich przekazanie przedstawicielowi Zamawiającego,</w:t>
      </w:r>
    </w:p>
    <w:p w14:paraId="67FD56F2" w14:textId="77777777" w:rsidR="00025C1F" w:rsidRPr="0066147B" w:rsidRDefault="00025C1F" w:rsidP="00025C1F">
      <w:pPr>
        <w:widowControl w:val="0"/>
        <w:numPr>
          <w:ilvl w:val="0"/>
          <w:numId w:val="66"/>
        </w:numPr>
        <w:suppressAutoHyphens w:val="0"/>
        <w:spacing w:before="120" w:after="120"/>
        <w:contextualSpacing/>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zakopanie</w:t>
      </w:r>
      <w:proofErr w:type="gramEnd"/>
      <w:r w:rsidRPr="0066147B">
        <w:rPr>
          <w:rFonts w:asciiTheme="majorHAnsi" w:eastAsia="Verdana" w:hAnsiTheme="majorHAnsi" w:cs="Verdana"/>
          <w:kern w:val="1"/>
          <w:sz w:val="22"/>
          <w:szCs w:val="22"/>
          <w:lang w:eastAsia="zh-CN" w:bidi="hi-IN"/>
        </w:rPr>
        <w:t xml:space="preserve"> dołu.</w:t>
      </w:r>
    </w:p>
    <w:p w14:paraId="6A573DFD" w14:textId="77777777" w:rsidR="008F62CF" w:rsidRDefault="008F62CF" w:rsidP="00025C1F">
      <w:pPr>
        <w:widowControl w:val="0"/>
        <w:suppressAutoHyphens w:val="0"/>
        <w:spacing w:before="120" w:after="120"/>
        <w:jc w:val="both"/>
        <w:rPr>
          <w:rFonts w:asciiTheme="majorHAnsi" w:eastAsia="Calibri" w:hAnsiTheme="majorHAnsi" w:cs="Arial"/>
          <w:b/>
          <w:sz w:val="22"/>
          <w:szCs w:val="22"/>
          <w:lang w:eastAsia="pl-PL"/>
        </w:rPr>
      </w:pPr>
    </w:p>
    <w:p w14:paraId="7CFD7899" w14:textId="77777777" w:rsidR="00025C1F" w:rsidRPr="0066147B" w:rsidRDefault="00025C1F" w:rsidP="00025C1F">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sz w:val="22"/>
          <w:szCs w:val="22"/>
          <w:lang w:eastAsia="pl-PL"/>
        </w:rPr>
        <w:t>Uwagi:</w:t>
      </w:r>
    </w:p>
    <w:p w14:paraId="23087AFF" w14:textId="77777777" w:rsidR="00025C1F" w:rsidRPr="0066147B" w:rsidRDefault="00025C1F" w:rsidP="00025C1F">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Rozmieszczenie dołów musi być zgodne z lokalizacją wskazaną przez Zamawiającego. </w:t>
      </w:r>
    </w:p>
    <w:p w14:paraId="17635464" w14:textId="77777777" w:rsidR="00025C1F" w:rsidRPr="0066147B" w:rsidRDefault="00025C1F" w:rsidP="00025C1F">
      <w:pPr>
        <w:suppressAutoHyphens w:val="0"/>
        <w:spacing w:before="120" w:after="120"/>
        <w:rPr>
          <w:rFonts w:asciiTheme="majorHAnsi" w:eastAsia="Calibri" w:hAnsiTheme="majorHAnsi"/>
          <w:sz w:val="22"/>
          <w:szCs w:val="22"/>
          <w:lang w:eastAsia="en-US"/>
        </w:rPr>
      </w:pPr>
      <w:r w:rsidRPr="0066147B">
        <w:rPr>
          <w:rFonts w:asciiTheme="majorHAnsi" w:eastAsia="Verdana" w:hAnsiTheme="majorHAnsi" w:cs="Verdana"/>
          <w:kern w:val="1"/>
          <w:sz w:val="22"/>
          <w:szCs w:val="22"/>
          <w:lang w:eastAsia="zh-CN" w:bidi="hi-IN"/>
        </w:rPr>
        <w:t>Materiał zapewnia Zamawiający.</w:t>
      </w:r>
    </w:p>
    <w:p w14:paraId="2FF210DE" w14:textId="77777777" w:rsidR="008F62CF" w:rsidRDefault="008F62CF" w:rsidP="00025C1F">
      <w:pPr>
        <w:suppressAutoHyphens w:val="0"/>
        <w:spacing w:before="120" w:after="120"/>
        <w:rPr>
          <w:rFonts w:asciiTheme="majorHAnsi" w:eastAsia="Calibri" w:hAnsiTheme="majorHAnsi" w:cs="Arial"/>
          <w:b/>
          <w:sz w:val="22"/>
          <w:szCs w:val="22"/>
          <w:lang w:eastAsia="pl-PL"/>
        </w:rPr>
      </w:pPr>
    </w:p>
    <w:p w14:paraId="58A94C4E" w14:textId="77777777" w:rsidR="00025C1F" w:rsidRPr="0066147B" w:rsidRDefault="00025C1F" w:rsidP="00025C1F">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sz w:val="22"/>
          <w:szCs w:val="22"/>
          <w:lang w:eastAsia="pl-PL"/>
        </w:rPr>
        <w:t>Procedura odbioru:</w:t>
      </w:r>
    </w:p>
    <w:p w14:paraId="71E12D37" w14:textId="77777777" w:rsidR="00025C1F" w:rsidRPr="0066147B" w:rsidRDefault="00025C1F" w:rsidP="00025C1F">
      <w:pPr>
        <w:tabs>
          <w:tab w:val="left" w:pos="311"/>
        </w:tabs>
        <w:suppressAutoHyphens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Odbiór prac nastąpi poprzez dokonanie weryfikacji zgodności wykonania </w:t>
      </w:r>
      <w:proofErr w:type="gramStart"/>
      <w:r w:rsidRPr="0066147B">
        <w:rPr>
          <w:rFonts w:asciiTheme="majorHAnsi" w:eastAsia="Calibri" w:hAnsiTheme="majorHAnsi" w:cs="Arial"/>
          <w:sz w:val="22"/>
          <w:szCs w:val="22"/>
          <w:lang w:eastAsia="en-US"/>
        </w:rPr>
        <w:t>prac co</w:t>
      </w:r>
      <w:proofErr w:type="gramEnd"/>
      <w:r w:rsidRPr="0066147B">
        <w:rPr>
          <w:rFonts w:asciiTheme="majorHAnsi" w:eastAsia="Calibri" w:hAnsiTheme="majorHAnsi" w:cs="Arial"/>
          <w:sz w:val="22"/>
          <w:szCs w:val="22"/>
          <w:lang w:eastAsia="en-US"/>
        </w:rPr>
        <w:t xml:space="preserve"> do ilości, jakości i zgodności ze zleceniem. Ilość wykopanych dołów zostanie ustalona poprzez ich policzenie na gruncie (</w:t>
      </w:r>
      <w:proofErr w:type="spellStart"/>
      <w:r w:rsidRPr="0066147B">
        <w:rPr>
          <w:rFonts w:asciiTheme="majorHAnsi" w:eastAsia="Calibri" w:hAnsiTheme="majorHAnsi" w:cs="Arial"/>
          <w:sz w:val="22"/>
          <w:szCs w:val="22"/>
          <w:lang w:eastAsia="en-US"/>
        </w:rPr>
        <w:t>posztucznie</w:t>
      </w:r>
      <w:proofErr w:type="spellEnd"/>
      <w:r w:rsidRPr="0066147B">
        <w:rPr>
          <w:rFonts w:asciiTheme="majorHAnsi" w:eastAsia="Calibri" w:hAnsiTheme="majorHAnsi" w:cs="Arial"/>
          <w:sz w:val="22"/>
          <w:szCs w:val="22"/>
          <w:lang w:eastAsia="en-US"/>
        </w:rPr>
        <w:t>).</w:t>
      </w:r>
      <w:r w:rsidRPr="0066147B">
        <w:rPr>
          <w:rFonts w:asciiTheme="majorHAnsi" w:eastAsia="Calibri" w:hAnsiTheme="majorHAnsi" w:cs="Arial"/>
          <w:bCs/>
          <w:i/>
          <w:sz w:val="22"/>
          <w:szCs w:val="22"/>
          <w:lang w:eastAsia="en-US"/>
        </w:rPr>
        <w:t xml:space="preserve"> </w:t>
      </w:r>
    </w:p>
    <w:p w14:paraId="669091DC" w14:textId="77777777" w:rsidR="00025C1F" w:rsidRPr="0066147B" w:rsidRDefault="00025C1F" w:rsidP="00025C1F">
      <w:pPr>
        <w:suppressAutoHyphens w:val="0"/>
        <w:autoSpaceDE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1 sztuki</w:t>
      </w:r>
      <w:r w:rsidRPr="0066147B">
        <w:rPr>
          <w:rFonts w:asciiTheme="majorHAnsi" w:eastAsia="Calibri" w:hAnsiTheme="majorHAnsi" w:cs="Arial"/>
          <w:bCs/>
          <w:i/>
          <w:sz w:val="22"/>
          <w:szCs w:val="22"/>
          <w:lang w:eastAsia="en-US"/>
        </w:rPr>
        <w:t>)</w:t>
      </w:r>
    </w:p>
    <w:p w14:paraId="5338A0ED" w14:textId="77777777" w:rsidR="00025C1F" w:rsidRPr="0066147B" w:rsidRDefault="00025C1F" w:rsidP="00025C1F">
      <w:pPr>
        <w:suppressAutoHyphens w:val="0"/>
        <w:spacing w:before="120" w:after="120"/>
        <w:rPr>
          <w:rFonts w:asciiTheme="majorHAnsi" w:eastAsia="Calibri" w:hAnsiTheme="majorHAnsi"/>
          <w:sz w:val="22"/>
          <w:szCs w:val="22"/>
          <w:lang w:eastAsia="en-US"/>
        </w:rPr>
      </w:pPr>
    </w:p>
    <w:p w14:paraId="3E82958A" w14:textId="0D184BD1" w:rsidR="00025C1F" w:rsidRPr="0066147B" w:rsidRDefault="00025C1F" w:rsidP="00025C1F">
      <w:pPr>
        <w:suppressAutoHyphens w:val="0"/>
        <w:spacing w:before="120" w:after="120"/>
        <w:rPr>
          <w:rFonts w:asciiTheme="majorHAnsi" w:eastAsia="Calibri" w:hAnsiTheme="majorHAnsi"/>
          <w:sz w:val="22"/>
          <w:szCs w:val="22"/>
          <w:lang w:eastAsia="en-US"/>
        </w:rPr>
      </w:pPr>
      <w:r w:rsidRPr="0066147B">
        <w:rPr>
          <w:rFonts w:asciiTheme="majorHAnsi" w:eastAsia="Verdana" w:hAnsiTheme="majorHAnsi" w:cs="Verdana"/>
          <w:b/>
          <w:kern w:val="1"/>
          <w:sz w:val="22"/>
          <w:szCs w:val="22"/>
          <w:lang w:eastAsia="zh-CN" w:bidi="hi-IN"/>
        </w:rPr>
        <w:t>1.2</w:t>
      </w:r>
      <w:r w:rsidR="00B44848">
        <w:rPr>
          <w:rFonts w:asciiTheme="majorHAnsi" w:eastAsia="Verdana" w:hAnsiTheme="majorHAnsi" w:cs="Verdana"/>
          <w:b/>
          <w:kern w:val="1"/>
          <w:sz w:val="22"/>
          <w:szCs w:val="22"/>
          <w:lang w:eastAsia="zh-CN" w:bidi="hi-IN"/>
        </w:rPr>
        <w:t>2</w:t>
      </w:r>
    </w:p>
    <w:tbl>
      <w:tblPr>
        <w:tblW w:w="5000" w:type="pct"/>
        <w:jc w:val="center"/>
        <w:tblLook w:val="0000" w:firstRow="0" w:lastRow="0" w:firstColumn="0" w:lastColumn="0" w:noHBand="0" w:noVBand="0"/>
      </w:tblPr>
      <w:tblGrid>
        <w:gridCol w:w="1598"/>
        <w:gridCol w:w="5865"/>
        <w:gridCol w:w="1599"/>
      </w:tblGrid>
      <w:tr w:rsidR="00025C1F" w:rsidRPr="0066147B" w14:paraId="0771B0DF" w14:textId="77777777" w:rsidTr="00025C1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2AFA91F" w14:textId="77777777" w:rsidR="00025C1F" w:rsidRPr="0066147B" w:rsidRDefault="00025C1F" w:rsidP="003C080D">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vAlign w:val="center"/>
          </w:tcPr>
          <w:p w14:paraId="17F7E9DF" w14:textId="77777777" w:rsidR="00025C1F" w:rsidRPr="0066147B" w:rsidRDefault="00025C1F" w:rsidP="003C080D">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CD3E129" w14:textId="77777777" w:rsidR="00025C1F" w:rsidRPr="0066147B" w:rsidRDefault="00025C1F" w:rsidP="003C080D">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D17001" w:rsidRPr="0066147B" w14:paraId="1A66D731" w14:textId="77777777" w:rsidTr="00D17001">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B1A1173"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hAnsiTheme="majorHAnsi"/>
                <w:sz w:val="22"/>
                <w:szCs w:val="22"/>
              </w:rPr>
              <w:t>ZAŁ-T</w:t>
            </w:r>
          </w:p>
        </w:tc>
        <w:tc>
          <w:tcPr>
            <w:tcW w:w="3236" w:type="pct"/>
            <w:tcBorders>
              <w:top w:val="single" w:sz="4" w:space="0" w:color="000001"/>
              <w:left w:val="single" w:sz="4" w:space="0" w:color="000001"/>
              <w:bottom w:val="single" w:sz="4" w:space="0" w:color="000001"/>
            </w:tcBorders>
            <w:shd w:val="clear" w:color="auto" w:fill="auto"/>
          </w:tcPr>
          <w:p w14:paraId="021C1537" w14:textId="0B9A445A"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hAnsiTheme="majorHAnsi"/>
                <w:sz w:val="22"/>
                <w:szCs w:val="22"/>
              </w:rPr>
              <w:t>Załadunek-rozładunek kompostu-torfu</w:t>
            </w:r>
            <w:r w:rsidR="00FA0D22" w:rsidRPr="0066147B">
              <w:rPr>
                <w:rFonts w:asciiTheme="majorHAnsi" w:hAnsiTheme="majorHAnsi"/>
                <w:sz w:val="22"/>
                <w:szCs w:val="22"/>
              </w:rPr>
              <w:t xml:space="preserve"> </w:t>
            </w:r>
            <w:r w:rsidRPr="0066147B">
              <w:rPr>
                <w:rFonts w:asciiTheme="majorHAnsi" w:hAnsiTheme="majorHAnsi"/>
                <w:sz w:val="22"/>
                <w:szCs w:val="22"/>
              </w:rPr>
              <w:t>ręcznie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A668772"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M3P</w:t>
            </w:r>
          </w:p>
        </w:tc>
      </w:tr>
      <w:tr w:rsidR="00D17001" w:rsidRPr="0066147B" w14:paraId="3194CD6B" w14:textId="77777777" w:rsidTr="00D17001">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765A34CD" w14:textId="77777777" w:rsidR="00025C1F" w:rsidRPr="0066147B" w:rsidRDefault="00025C1F" w:rsidP="00025C1F">
            <w:pPr>
              <w:widowControl w:val="0"/>
              <w:suppressAutoHyphens w:val="0"/>
              <w:spacing w:before="120" w:after="120"/>
              <w:rPr>
                <w:rFonts w:asciiTheme="majorHAnsi" w:hAnsiTheme="majorHAnsi"/>
                <w:sz w:val="22"/>
                <w:szCs w:val="22"/>
              </w:rPr>
            </w:pPr>
            <w:r w:rsidRPr="0066147B">
              <w:rPr>
                <w:rFonts w:asciiTheme="majorHAnsi" w:hAnsiTheme="majorHAnsi"/>
                <w:sz w:val="22"/>
                <w:szCs w:val="22"/>
              </w:rPr>
              <w:t>PRZE-KOMR</w:t>
            </w:r>
          </w:p>
        </w:tc>
        <w:tc>
          <w:tcPr>
            <w:tcW w:w="3236" w:type="pct"/>
            <w:tcBorders>
              <w:top w:val="single" w:sz="4" w:space="0" w:color="000001"/>
              <w:left w:val="single" w:sz="4" w:space="0" w:color="000001"/>
              <w:bottom w:val="single" w:sz="4" w:space="0" w:color="000001"/>
            </w:tcBorders>
            <w:shd w:val="clear" w:color="auto" w:fill="auto"/>
          </w:tcPr>
          <w:p w14:paraId="7DA88E66" w14:textId="77777777" w:rsidR="00025C1F" w:rsidRPr="0066147B" w:rsidRDefault="00025C1F" w:rsidP="00025C1F">
            <w:pPr>
              <w:widowControl w:val="0"/>
              <w:suppressAutoHyphens w:val="0"/>
              <w:spacing w:before="120" w:after="120"/>
              <w:rPr>
                <w:rFonts w:asciiTheme="majorHAnsi" w:hAnsiTheme="majorHAnsi"/>
                <w:sz w:val="22"/>
                <w:szCs w:val="22"/>
              </w:rPr>
            </w:pPr>
            <w:r w:rsidRPr="0066147B">
              <w:rPr>
                <w:rFonts w:asciiTheme="majorHAnsi" w:hAnsiTheme="majorHAnsi"/>
                <w:sz w:val="22"/>
                <w:szCs w:val="22"/>
              </w:rPr>
              <w:t>Jednorazowe przerobienie kompostu z nawozem - ręcznie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466BD345"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M3P</w:t>
            </w:r>
          </w:p>
        </w:tc>
      </w:tr>
      <w:tr w:rsidR="00D17001" w:rsidRPr="0066147B" w14:paraId="0EC12373" w14:textId="77777777" w:rsidTr="00D17001">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499430F" w14:textId="77777777" w:rsidR="00025C1F" w:rsidRPr="0066147B" w:rsidRDefault="00025C1F" w:rsidP="00025C1F">
            <w:pPr>
              <w:widowControl w:val="0"/>
              <w:suppressAutoHyphens w:val="0"/>
              <w:spacing w:before="120" w:after="120"/>
              <w:rPr>
                <w:rFonts w:asciiTheme="majorHAnsi" w:hAnsiTheme="majorHAnsi"/>
                <w:sz w:val="22"/>
                <w:szCs w:val="22"/>
              </w:rPr>
            </w:pPr>
            <w:r w:rsidRPr="0066147B">
              <w:rPr>
                <w:rFonts w:asciiTheme="majorHAnsi" w:hAnsiTheme="majorHAnsi"/>
                <w:sz w:val="22"/>
                <w:szCs w:val="22"/>
              </w:rPr>
              <w:t>PRZER-K</w:t>
            </w:r>
          </w:p>
        </w:tc>
        <w:tc>
          <w:tcPr>
            <w:tcW w:w="3236" w:type="pct"/>
            <w:tcBorders>
              <w:top w:val="single" w:sz="4" w:space="0" w:color="000001"/>
              <w:left w:val="single" w:sz="4" w:space="0" w:color="000001"/>
              <w:bottom w:val="single" w:sz="4" w:space="0" w:color="000001"/>
            </w:tcBorders>
            <w:shd w:val="clear" w:color="auto" w:fill="auto"/>
          </w:tcPr>
          <w:p w14:paraId="76AE7156" w14:textId="77777777" w:rsidR="00025C1F" w:rsidRPr="0066147B" w:rsidRDefault="00025C1F" w:rsidP="00025C1F">
            <w:pPr>
              <w:widowControl w:val="0"/>
              <w:suppressAutoHyphens w:val="0"/>
              <w:spacing w:before="120" w:after="120"/>
              <w:rPr>
                <w:rFonts w:asciiTheme="majorHAnsi" w:hAnsiTheme="majorHAnsi"/>
                <w:sz w:val="22"/>
                <w:szCs w:val="22"/>
              </w:rPr>
            </w:pPr>
            <w:r w:rsidRPr="0066147B">
              <w:rPr>
                <w:rFonts w:asciiTheme="majorHAnsi" w:hAnsiTheme="majorHAnsi"/>
                <w:sz w:val="22"/>
                <w:szCs w:val="22"/>
              </w:rPr>
              <w:t>Przerobienie kompostu - mechanicznie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1D3ED6BF"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M3P</w:t>
            </w:r>
          </w:p>
        </w:tc>
      </w:tr>
      <w:tr w:rsidR="00D17001" w:rsidRPr="0066147B" w14:paraId="07ACA1A3" w14:textId="77777777" w:rsidTr="00D17001">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2799FE3" w14:textId="77777777" w:rsidR="00025C1F" w:rsidRPr="0066147B" w:rsidRDefault="00025C1F" w:rsidP="00025C1F">
            <w:pPr>
              <w:widowControl w:val="0"/>
              <w:suppressAutoHyphens w:val="0"/>
              <w:spacing w:before="120" w:after="120"/>
              <w:rPr>
                <w:rFonts w:asciiTheme="majorHAnsi" w:hAnsiTheme="majorHAnsi"/>
                <w:sz w:val="22"/>
                <w:szCs w:val="22"/>
              </w:rPr>
            </w:pPr>
            <w:r w:rsidRPr="0066147B">
              <w:rPr>
                <w:rFonts w:asciiTheme="majorHAnsi" w:hAnsiTheme="majorHAnsi"/>
                <w:sz w:val="22"/>
                <w:szCs w:val="22"/>
              </w:rPr>
              <w:lastRenderedPageBreak/>
              <w:t>ROZDR-MŁ</w:t>
            </w:r>
          </w:p>
        </w:tc>
        <w:tc>
          <w:tcPr>
            <w:tcW w:w="3236" w:type="pct"/>
            <w:tcBorders>
              <w:top w:val="single" w:sz="4" w:space="0" w:color="000001"/>
              <w:left w:val="single" w:sz="4" w:space="0" w:color="000001"/>
              <w:bottom w:val="single" w:sz="4" w:space="0" w:color="000001"/>
            </w:tcBorders>
            <w:shd w:val="clear" w:color="auto" w:fill="auto"/>
          </w:tcPr>
          <w:p w14:paraId="2EF78847" w14:textId="603270BB" w:rsidR="00025C1F" w:rsidRPr="0066147B" w:rsidRDefault="00FA0D22" w:rsidP="00FA0D22">
            <w:pPr>
              <w:widowControl w:val="0"/>
              <w:suppressAutoHyphens w:val="0"/>
              <w:spacing w:before="120" w:after="120"/>
              <w:rPr>
                <w:rFonts w:asciiTheme="majorHAnsi" w:hAnsiTheme="majorHAnsi"/>
                <w:sz w:val="22"/>
                <w:szCs w:val="22"/>
              </w:rPr>
            </w:pPr>
            <w:r w:rsidRPr="0066147B">
              <w:rPr>
                <w:rFonts w:asciiTheme="majorHAnsi" w:hAnsiTheme="majorHAnsi"/>
                <w:sz w:val="22"/>
                <w:szCs w:val="22"/>
              </w:rPr>
              <w:t>Rozdrabnianie kory rozdrabniaczem ciągnikowym</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933EA33"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M3P</w:t>
            </w:r>
          </w:p>
        </w:tc>
      </w:tr>
    </w:tbl>
    <w:p w14:paraId="0DF0372E" w14:textId="77777777" w:rsidR="008F62CF" w:rsidRDefault="008F62CF" w:rsidP="00025C1F">
      <w:pPr>
        <w:widowControl w:val="0"/>
        <w:suppressAutoHyphens w:val="0"/>
        <w:spacing w:before="120" w:after="120"/>
        <w:jc w:val="both"/>
        <w:rPr>
          <w:rFonts w:asciiTheme="majorHAnsi" w:eastAsia="Calibri" w:hAnsiTheme="majorHAnsi" w:cs="Arial"/>
          <w:b/>
          <w:bCs/>
          <w:sz w:val="22"/>
          <w:szCs w:val="22"/>
          <w:lang w:eastAsia="pl-PL"/>
        </w:rPr>
      </w:pPr>
    </w:p>
    <w:p w14:paraId="04C1AE67" w14:textId="1ECBDD29" w:rsidR="00025C1F" w:rsidRPr="008F62CF" w:rsidRDefault="00025C1F" w:rsidP="00025C1F">
      <w:pPr>
        <w:widowControl w:val="0"/>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Standard technologii prac obejmuje:</w:t>
      </w:r>
    </w:p>
    <w:p w14:paraId="154C6423" w14:textId="13B807F1" w:rsidR="00025C1F" w:rsidRPr="0066147B" w:rsidRDefault="00025C1F" w:rsidP="00025C1F">
      <w:pPr>
        <w:numPr>
          <w:ilvl w:val="0"/>
          <w:numId w:val="67"/>
        </w:numPr>
        <w:suppressAutoHyphens w:val="0"/>
        <w:autoSpaceDE w:val="0"/>
        <w:autoSpaceDN w:val="0"/>
        <w:adjustRightInd w:val="0"/>
        <w:spacing w:before="120" w:after="120"/>
        <w:contextualSpacing/>
        <w:rPr>
          <w:rFonts w:asciiTheme="majorHAnsi" w:hAnsiTheme="majorHAnsi" w:cs="ArialMT"/>
          <w:sz w:val="22"/>
          <w:szCs w:val="22"/>
          <w:lang w:eastAsia="pl-PL"/>
        </w:rPr>
      </w:pPr>
      <w:proofErr w:type="gramStart"/>
      <w:r w:rsidRPr="0066147B">
        <w:rPr>
          <w:rFonts w:asciiTheme="majorHAnsi" w:hAnsiTheme="majorHAnsi" w:cs="ArialMT"/>
          <w:sz w:val="22"/>
          <w:szCs w:val="22"/>
          <w:lang w:eastAsia="pl-PL"/>
        </w:rPr>
        <w:t>dojazd</w:t>
      </w:r>
      <w:proofErr w:type="gramEnd"/>
      <w:r w:rsidRPr="0066147B">
        <w:rPr>
          <w:rFonts w:asciiTheme="majorHAnsi" w:hAnsiTheme="majorHAnsi" w:cs="ArialMT"/>
          <w:sz w:val="22"/>
          <w:szCs w:val="22"/>
          <w:lang w:eastAsia="pl-PL"/>
        </w:rPr>
        <w:t xml:space="preserve"> wykonawcy na powierzchnie roboczą wskazaną przez Zamawiającego w odległości do </w:t>
      </w:r>
      <w:r w:rsidR="003C080D">
        <w:rPr>
          <w:rFonts w:asciiTheme="majorHAnsi" w:eastAsia="Calibri" w:hAnsiTheme="majorHAnsi"/>
          <w:sz w:val="22"/>
          <w:szCs w:val="22"/>
          <w:lang w:eastAsia="en-US"/>
        </w:rPr>
        <w:t>……….</w:t>
      </w:r>
      <w:r w:rsidRPr="0066147B">
        <w:rPr>
          <w:rFonts w:asciiTheme="majorHAnsi" w:hAnsiTheme="majorHAnsi" w:cs="ArialMT"/>
          <w:sz w:val="22"/>
          <w:szCs w:val="22"/>
          <w:lang w:eastAsia="pl-PL"/>
        </w:rPr>
        <w:t xml:space="preserve"> </w:t>
      </w:r>
      <w:proofErr w:type="gramStart"/>
      <w:r w:rsidRPr="0066147B">
        <w:rPr>
          <w:rFonts w:asciiTheme="majorHAnsi" w:hAnsiTheme="majorHAnsi" w:cs="ArialMT"/>
          <w:sz w:val="22"/>
          <w:szCs w:val="22"/>
          <w:lang w:eastAsia="pl-PL"/>
        </w:rPr>
        <w:t>km</w:t>
      </w:r>
      <w:proofErr w:type="gramEnd"/>
      <w:r w:rsidRPr="0066147B">
        <w:rPr>
          <w:rFonts w:asciiTheme="majorHAnsi" w:hAnsiTheme="majorHAnsi" w:cs="ArialMT"/>
          <w:sz w:val="22"/>
          <w:szCs w:val="22"/>
          <w:lang w:eastAsia="pl-PL"/>
        </w:rPr>
        <w:t xml:space="preserve"> od szkółki leśnej, </w:t>
      </w:r>
    </w:p>
    <w:p w14:paraId="2EAA4777" w14:textId="77777777" w:rsidR="00025C1F" w:rsidRPr="0066147B" w:rsidRDefault="00025C1F" w:rsidP="00025C1F">
      <w:pPr>
        <w:numPr>
          <w:ilvl w:val="0"/>
          <w:numId w:val="67"/>
        </w:numPr>
        <w:suppressAutoHyphens w:val="0"/>
        <w:autoSpaceDE w:val="0"/>
        <w:autoSpaceDN w:val="0"/>
        <w:adjustRightInd w:val="0"/>
        <w:spacing w:before="120" w:after="120"/>
        <w:contextualSpacing/>
        <w:rPr>
          <w:rFonts w:asciiTheme="majorHAnsi" w:hAnsiTheme="majorHAnsi" w:cs="ArialMT"/>
          <w:sz w:val="22"/>
          <w:szCs w:val="22"/>
          <w:lang w:eastAsia="pl-PL"/>
        </w:rPr>
      </w:pPr>
      <w:proofErr w:type="gramStart"/>
      <w:r w:rsidRPr="0066147B">
        <w:rPr>
          <w:rFonts w:asciiTheme="majorHAnsi" w:hAnsiTheme="majorHAnsi" w:cs="ArialMT"/>
          <w:sz w:val="22"/>
          <w:szCs w:val="22"/>
          <w:lang w:eastAsia="pl-PL"/>
        </w:rPr>
        <w:t>odgarnięcie</w:t>
      </w:r>
      <w:proofErr w:type="gramEnd"/>
      <w:r w:rsidRPr="0066147B">
        <w:rPr>
          <w:rFonts w:asciiTheme="majorHAnsi" w:hAnsiTheme="majorHAnsi" w:cs="ArialMT"/>
          <w:sz w:val="22"/>
          <w:szCs w:val="22"/>
          <w:lang w:eastAsia="pl-PL"/>
        </w:rPr>
        <w:t xml:space="preserve"> </w:t>
      </w:r>
      <w:proofErr w:type="spellStart"/>
      <w:r w:rsidRPr="0066147B">
        <w:rPr>
          <w:rFonts w:asciiTheme="majorHAnsi" w:hAnsiTheme="majorHAnsi" w:cs="ArialMT"/>
          <w:sz w:val="22"/>
          <w:szCs w:val="22"/>
          <w:lang w:eastAsia="pl-PL"/>
        </w:rPr>
        <w:t>ścioły</w:t>
      </w:r>
      <w:proofErr w:type="spellEnd"/>
      <w:r w:rsidRPr="0066147B">
        <w:rPr>
          <w:rFonts w:asciiTheme="majorHAnsi" w:hAnsiTheme="majorHAnsi" w:cs="ArialMT"/>
          <w:sz w:val="22"/>
          <w:szCs w:val="22"/>
          <w:lang w:eastAsia="pl-PL"/>
        </w:rPr>
        <w:t xml:space="preserve">, </w:t>
      </w:r>
    </w:p>
    <w:p w14:paraId="55847546" w14:textId="77777777" w:rsidR="00025C1F" w:rsidRPr="0066147B" w:rsidRDefault="00025C1F" w:rsidP="00025C1F">
      <w:pPr>
        <w:numPr>
          <w:ilvl w:val="0"/>
          <w:numId w:val="67"/>
        </w:numPr>
        <w:suppressAutoHyphens w:val="0"/>
        <w:autoSpaceDE w:val="0"/>
        <w:autoSpaceDN w:val="0"/>
        <w:adjustRightInd w:val="0"/>
        <w:spacing w:before="120" w:after="120"/>
        <w:contextualSpacing/>
        <w:rPr>
          <w:rFonts w:asciiTheme="majorHAnsi" w:hAnsiTheme="majorHAnsi" w:cs="ArialMT"/>
          <w:sz w:val="22"/>
          <w:szCs w:val="22"/>
          <w:lang w:eastAsia="pl-PL"/>
        </w:rPr>
      </w:pPr>
      <w:proofErr w:type="gramStart"/>
      <w:r w:rsidRPr="0066147B">
        <w:rPr>
          <w:rFonts w:asciiTheme="majorHAnsi" w:hAnsiTheme="majorHAnsi" w:cs="ArialMT"/>
          <w:sz w:val="22"/>
          <w:szCs w:val="22"/>
          <w:lang w:eastAsia="pl-PL"/>
        </w:rPr>
        <w:t>zdarcie</w:t>
      </w:r>
      <w:proofErr w:type="gramEnd"/>
      <w:r w:rsidRPr="0066147B">
        <w:rPr>
          <w:rFonts w:asciiTheme="majorHAnsi" w:hAnsiTheme="majorHAnsi" w:cs="ArialMT"/>
          <w:sz w:val="22"/>
          <w:szCs w:val="22"/>
          <w:lang w:eastAsia="pl-PL"/>
        </w:rPr>
        <w:t xml:space="preserve"> humusu do gleby mineralnej i ułożenie w pryzmy nadające się do załadunku, </w:t>
      </w:r>
    </w:p>
    <w:p w14:paraId="5593DE7D" w14:textId="77777777" w:rsidR="00025C1F" w:rsidRPr="0066147B" w:rsidRDefault="00025C1F" w:rsidP="00025C1F">
      <w:pPr>
        <w:numPr>
          <w:ilvl w:val="0"/>
          <w:numId w:val="67"/>
        </w:numPr>
        <w:suppressAutoHyphens w:val="0"/>
        <w:autoSpaceDE w:val="0"/>
        <w:autoSpaceDN w:val="0"/>
        <w:adjustRightInd w:val="0"/>
        <w:spacing w:before="120" w:after="120"/>
        <w:contextualSpacing/>
        <w:rPr>
          <w:rFonts w:asciiTheme="majorHAnsi" w:hAnsiTheme="majorHAnsi" w:cs="ArialMT"/>
          <w:sz w:val="22"/>
          <w:szCs w:val="22"/>
          <w:lang w:eastAsia="pl-PL"/>
        </w:rPr>
      </w:pPr>
      <w:proofErr w:type="gramStart"/>
      <w:r w:rsidRPr="0066147B">
        <w:rPr>
          <w:rFonts w:asciiTheme="majorHAnsi" w:hAnsiTheme="majorHAnsi" w:cs="ArialMT"/>
          <w:sz w:val="22"/>
          <w:szCs w:val="22"/>
          <w:lang w:eastAsia="pl-PL"/>
        </w:rPr>
        <w:t>przykrycie</w:t>
      </w:r>
      <w:proofErr w:type="gramEnd"/>
      <w:r w:rsidRPr="0066147B">
        <w:rPr>
          <w:rFonts w:asciiTheme="majorHAnsi" w:hAnsiTheme="majorHAnsi" w:cs="ArialMT"/>
          <w:sz w:val="22"/>
          <w:szCs w:val="22"/>
          <w:lang w:eastAsia="pl-PL"/>
        </w:rPr>
        <w:t xml:space="preserve"> odkrytej gleby mineralnej uprzednio zdartą </w:t>
      </w:r>
      <w:proofErr w:type="spellStart"/>
      <w:r w:rsidRPr="0066147B">
        <w:rPr>
          <w:rFonts w:asciiTheme="majorHAnsi" w:hAnsiTheme="majorHAnsi" w:cs="ArialMT"/>
          <w:sz w:val="22"/>
          <w:szCs w:val="22"/>
          <w:lang w:eastAsia="pl-PL"/>
        </w:rPr>
        <w:t>ściołą</w:t>
      </w:r>
      <w:proofErr w:type="spellEnd"/>
      <w:r w:rsidRPr="0066147B">
        <w:rPr>
          <w:rFonts w:asciiTheme="majorHAnsi" w:hAnsiTheme="majorHAnsi" w:cs="ArialMT"/>
          <w:sz w:val="22"/>
          <w:szCs w:val="22"/>
          <w:lang w:eastAsia="pl-PL"/>
        </w:rPr>
        <w:t>,</w:t>
      </w:r>
    </w:p>
    <w:p w14:paraId="24CB3602" w14:textId="77777777" w:rsidR="00025C1F" w:rsidRPr="0066147B" w:rsidRDefault="00025C1F" w:rsidP="00025C1F">
      <w:pPr>
        <w:numPr>
          <w:ilvl w:val="0"/>
          <w:numId w:val="67"/>
        </w:numPr>
        <w:suppressAutoHyphens w:val="0"/>
        <w:autoSpaceDE w:val="0"/>
        <w:autoSpaceDN w:val="0"/>
        <w:adjustRightInd w:val="0"/>
        <w:spacing w:before="120" w:after="120"/>
        <w:contextualSpacing/>
        <w:rPr>
          <w:rFonts w:asciiTheme="majorHAnsi" w:hAnsiTheme="majorHAnsi" w:cs="ArialMT"/>
          <w:sz w:val="22"/>
          <w:szCs w:val="22"/>
          <w:lang w:eastAsia="pl-PL"/>
        </w:rPr>
      </w:pPr>
      <w:proofErr w:type="gramStart"/>
      <w:r w:rsidRPr="0066147B">
        <w:rPr>
          <w:rFonts w:asciiTheme="majorHAnsi" w:hAnsiTheme="majorHAnsi" w:cs="ArialMT"/>
          <w:sz w:val="22"/>
          <w:szCs w:val="22"/>
          <w:lang w:eastAsia="pl-PL"/>
        </w:rPr>
        <w:t>załadunek</w:t>
      </w:r>
      <w:proofErr w:type="gramEnd"/>
      <w:r w:rsidRPr="0066147B">
        <w:rPr>
          <w:rFonts w:asciiTheme="majorHAnsi" w:hAnsiTheme="majorHAnsi" w:cs="ArialMT"/>
          <w:sz w:val="22"/>
          <w:szCs w:val="22"/>
          <w:lang w:eastAsia="pl-PL"/>
        </w:rPr>
        <w:t xml:space="preserve"> pozyskanego materiału kompostowego,</w:t>
      </w:r>
    </w:p>
    <w:p w14:paraId="22E3A0FA" w14:textId="77777777" w:rsidR="00025C1F" w:rsidRPr="0066147B" w:rsidRDefault="00025C1F" w:rsidP="00025C1F">
      <w:pPr>
        <w:numPr>
          <w:ilvl w:val="0"/>
          <w:numId w:val="67"/>
        </w:numPr>
        <w:suppressAutoHyphens w:val="0"/>
        <w:autoSpaceDE w:val="0"/>
        <w:autoSpaceDN w:val="0"/>
        <w:adjustRightInd w:val="0"/>
        <w:spacing w:before="120" w:after="120"/>
        <w:contextualSpacing/>
        <w:rPr>
          <w:rFonts w:asciiTheme="majorHAnsi" w:hAnsiTheme="majorHAnsi" w:cs="ArialMT"/>
          <w:sz w:val="22"/>
          <w:szCs w:val="22"/>
          <w:lang w:eastAsia="pl-PL"/>
        </w:rPr>
      </w:pPr>
      <w:proofErr w:type="gramStart"/>
      <w:r w:rsidRPr="0066147B">
        <w:rPr>
          <w:rFonts w:asciiTheme="majorHAnsi" w:hAnsiTheme="majorHAnsi" w:cs="ArialMT"/>
          <w:sz w:val="22"/>
          <w:szCs w:val="22"/>
          <w:lang w:eastAsia="pl-PL"/>
        </w:rPr>
        <w:t>transport</w:t>
      </w:r>
      <w:proofErr w:type="gramEnd"/>
      <w:r w:rsidRPr="0066147B">
        <w:rPr>
          <w:rFonts w:asciiTheme="majorHAnsi" w:hAnsiTheme="majorHAnsi" w:cs="ArialMT"/>
          <w:sz w:val="22"/>
          <w:szCs w:val="22"/>
          <w:lang w:eastAsia="pl-PL"/>
        </w:rPr>
        <w:t xml:space="preserve"> na szkółkę leśną,</w:t>
      </w:r>
    </w:p>
    <w:p w14:paraId="11A35DC8" w14:textId="77777777" w:rsidR="00025C1F" w:rsidRPr="0066147B" w:rsidRDefault="00025C1F" w:rsidP="00025C1F">
      <w:pPr>
        <w:numPr>
          <w:ilvl w:val="0"/>
          <w:numId w:val="67"/>
        </w:numPr>
        <w:suppressAutoHyphens w:val="0"/>
        <w:autoSpaceDE w:val="0"/>
        <w:autoSpaceDN w:val="0"/>
        <w:adjustRightInd w:val="0"/>
        <w:spacing w:before="120" w:after="120"/>
        <w:contextualSpacing/>
        <w:rPr>
          <w:rFonts w:asciiTheme="majorHAnsi" w:hAnsiTheme="majorHAnsi" w:cs="ArialMT"/>
          <w:sz w:val="22"/>
          <w:szCs w:val="22"/>
          <w:lang w:eastAsia="pl-PL"/>
        </w:rPr>
      </w:pPr>
      <w:proofErr w:type="gramStart"/>
      <w:r w:rsidRPr="0066147B">
        <w:rPr>
          <w:rFonts w:asciiTheme="majorHAnsi" w:hAnsiTheme="majorHAnsi" w:cs="ArialMT"/>
          <w:sz w:val="22"/>
          <w:szCs w:val="22"/>
          <w:lang w:eastAsia="pl-PL"/>
        </w:rPr>
        <w:t>rozładunek</w:t>
      </w:r>
      <w:proofErr w:type="gramEnd"/>
      <w:r w:rsidRPr="0066147B">
        <w:rPr>
          <w:rFonts w:asciiTheme="majorHAnsi" w:hAnsiTheme="majorHAnsi" w:cs="ArialMT"/>
          <w:sz w:val="22"/>
          <w:szCs w:val="22"/>
          <w:lang w:eastAsia="pl-PL"/>
        </w:rPr>
        <w:t xml:space="preserve"> materiału kompostowego w miejsce wskazane przez Zamawiającego</w:t>
      </w:r>
    </w:p>
    <w:p w14:paraId="7B1D9B8B" w14:textId="77777777" w:rsidR="00876C62" w:rsidRPr="0066147B" w:rsidRDefault="00876C62" w:rsidP="00025C1F">
      <w:pPr>
        <w:suppressAutoHyphens w:val="0"/>
        <w:spacing w:before="120" w:after="120"/>
        <w:rPr>
          <w:rFonts w:asciiTheme="majorHAnsi" w:eastAsia="Calibri" w:hAnsiTheme="majorHAnsi" w:cs="Arial"/>
          <w:b/>
          <w:sz w:val="22"/>
          <w:szCs w:val="22"/>
          <w:lang w:eastAsia="pl-PL"/>
        </w:rPr>
      </w:pPr>
    </w:p>
    <w:p w14:paraId="435175A8" w14:textId="77777777" w:rsidR="00025C1F" w:rsidRPr="0066147B" w:rsidRDefault="00025C1F" w:rsidP="00025C1F">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sz w:val="22"/>
          <w:szCs w:val="22"/>
          <w:lang w:eastAsia="pl-PL"/>
        </w:rPr>
        <w:t>Procedura odbioru:</w:t>
      </w:r>
    </w:p>
    <w:p w14:paraId="271B8A1F"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poprzez zmierzenie materiału kompostowego przed jego rozrzuceniem przy pomocy taśmy mierniczej.</w:t>
      </w:r>
    </w:p>
    <w:p w14:paraId="668E83CD" w14:textId="77777777" w:rsidR="00025C1F" w:rsidRPr="0066147B" w:rsidRDefault="00025C1F" w:rsidP="00025C1F">
      <w:pPr>
        <w:suppressAutoHyphens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17B5E7A8" w14:textId="77777777" w:rsidR="003A4FF7" w:rsidRPr="0066147B" w:rsidRDefault="003A4FF7" w:rsidP="00025C1F">
      <w:pPr>
        <w:suppressAutoHyphens w:val="0"/>
        <w:spacing w:before="120" w:after="120"/>
        <w:rPr>
          <w:rFonts w:asciiTheme="majorHAnsi" w:eastAsia="Verdana" w:hAnsiTheme="majorHAnsi" w:cs="Verdana"/>
          <w:b/>
          <w:kern w:val="1"/>
          <w:sz w:val="22"/>
          <w:szCs w:val="22"/>
          <w:lang w:eastAsia="zh-CN" w:bidi="hi-IN"/>
        </w:rPr>
      </w:pPr>
    </w:p>
    <w:p w14:paraId="046346B0" w14:textId="2F9D5157" w:rsidR="00025C1F" w:rsidRPr="0066147B" w:rsidRDefault="00025C1F" w:rsidP="00025C1F">
      <w:pPr>
        <w:suppressAutoHyphens w:val="0"/>
        <w:spacing w:before="120" w:after="120"/>
        <w:rPr>
          <w:rFonts w:asciiTheme="majorHAnsi" w:eastAsia="Calibri" w:hAnsiTheme="majorHAnsi"/>
          <w:sz w:val="22"/>
          <w:szCs w:val="22"/>
          <w:lang w:eastAsia="en-US"/>
        </w:rPr>
      </w:pPr>
      <w:r w:rsidRPr="0066147B">
        <w:rPr>
          <w:rFonts w:asciiTheme="majorHAnsi" w:eastAsia="Verdana" w:hAnsiTheme="majorHAnsi" w:cs="Verdana"/>
          <w:b/>
          <w:kern w:val="1"/>
          <w:sz w:val="22"/>
          <w:szCs w:val="22"/>
          <w:lang w:eastAsia="zh-CN" w:bidi="hi-IN"/>
        </w:rPr>
        <w:t>1.2</w:t>
      </w:r>
      <w:r w:rsidR="00B44848">
        <w:rPr>
          <w:rFonts w:asciiTheme="majorHAnsi" w:eastAsia="Verdana" w:hAnsiTheme="majorHAnsi" w:cs="Verdana"/>
          <w:b/>
          <w:kern w:val="1"/>
          <w:sz w:val="22"/>
          <w:szCs w:val="22"/>
          <w:lang w:eastAsia="zh-CN" w:bidi="hi-IN"/>
        </w:rPr>
        <w:t>3</w:t>
      </w:r>
    </w:p>
    <w:tbl>
      <w:tblPr>
        <w:tblW w:w="5000" w:type="pct"/>
        <w:jc w:val="center"/>
        <w:tblLook w:val="0000" w:firstRow="0" w:lastRow="0" w:firstColumn="0" w:lastColumn="0" w:noHBand="0" w:noVBand="0"/>
      </w:tblPr>
      <w:tblGrid>
        <w:gridCol w:w="1598"/>
        <w:gridCol w:w="5865"/>
        <w:gridCol w:w="1599"/>
      </w:tblGrid>
      <w:tr w:rsidR="00025C1F" w:rsidRPr="0066147B" w14:paraId="1334E188" w14:textId="77777777" w:rsidTr="00025C1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F9B8109" w14:textId="77777777" w:rsidR="00025C1F" w:rsidRPr="0066147B" w:rsidRDefault="00025C1F" w:rsidP="003C080D">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vAlign w:val="center"/>
          </w:tcPr>
          <w:p w14:paraId="3BB231D4" w14:textId="77777777" w:rsidR="00025C1F" w:rsidRPr="0066147B" w:rsidRDefault="00025C1F" w:rsidP="003C080D">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E2E59B9" w14:textId="77777777" w:rsidR="00025C1F" w:rsidRPr="0066147B" w:rsidRDefault="00025C1F" w:rsidP="003C080D">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025C1F" w:rsidRPr="0066147B" w14:paraId="7EBF2321"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EBCD148" w14:textId="35FFD636" w:rsidR="00025C1F" w:rsidRPr="0066147B" w:rsidRDefault="00D17001" w:rsidP="00D17001">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GODZ M</w:t>
            </w:r>
            <w:r w:rsidR="00025C1F" w:rsidRPr="0066147B">
              <w:rPr>
                <w:rFonts w:asciiTheme="majorHAnsi" w:eastAsia="Verdana" w:hAnsiTheme="majorHAnsi" w:cs="Verdana"/>
                <w:kern w:val="1"/>
                <w:sz w:val="22"/>
                <w:szCs w:val="22"/>
                <w:lang w:eastAsia="zh-CN" w:bidi="hi-IN"/>
              </w:rPr>
              <w:t>H</w:t>
            </w:r>
            <w:r w:rsidRPr="0066147B">
              <w:rPr>
                <w:rFonts w:asciiTheme="majorHAnsi" w:eastAsia="Verdana" w:hAnsiTheme="majorHAnsi" w:cs="Verdana"/>
                <w:kern w:val="1"/>
                <w:sz w:val="22"/>
                <w:szCs w:val="22"/>
                <w:lang w:eastAsia="zh-CN" w:bidi="hi-IN"/>
              </w:rPr>
              <w:t>8</w:t>
            </w:r>
          </w:p>
        </w:tc>
        <w:tc>
          <w:tcPr>
            <w:tcW w:w="3236" w:type="pct"/>
            <w:tcBorders>
              <w:top w:val="single" w:sz="4" w:space="0" w:color="000001"/>
              <w:left w:val="single" w:sz="4" w:space="0" w:color="000001"/>
              <w:bottom w:val="single" w:sz="4" w:space="0" w:color="000001"/>
            </w:tcBorders>
            <w:shd w:val="clear" w:color="auto" w:fill="auto"/>
          </w:tcPr>
          <w:p w14:paraId="5CB59DCE"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Prace godzinowe ciągnikowe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3E73E258"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H</w:t>
            </w:r>
          </w:p>
        </w:tc>
      </w:tr>
      <w:tr w:rsidR="00025C1F" w:rsidRPr="0066147B" w14:paraId="7DC7AB43"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5B3AF0A" w14:textId="52DD6635" w:rsidR="00025C1F" w:rsidRPr="0066147B" w:rsidRDefault="00D17001"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 xml:space="preserve">GODZ </w:t>
            </w:r>
            <w:r w:rsidR="00025C1F" w:rsidRPr="0066147B">
              <w:rPr>
                <w:rFonts w:asciiTheme="majorHAnsi" w:eastAsia="Verdana" w:hAnsiTheme="majorHAnsi" w:cs="Verdana"/>
                <w:kern w:val="1"/>
                <w:sz w:val="22"/>
                <w:szCs w:val="22"/>
                <w:lang w:eastAsia="zh-CN" w:bidi="hi-IN"/>
              </w:rPr>
              <w:t>RH</w:t>
            </w:r>
            <w:r w:rsidRPr="0066147B">
              <w:rPr>
                <w:rFonts w:asciiTheme="majorHAnsi" w:eastAsia="Verdana" w:hAnsiTheme="majorHAnsi" w:cs="Verdana"/>
                <w:kern w:val="1"/>
                <w:sz w:val="22"/>
                <w:szCs w:val="22"/>
                <w:lang w:eastAsia="zh-CN" w:bidi="hi-IN"/>
              </w:rPr>
              <w:t>8</w:t>
            </w:r>
          </w:p>
        </w:tc>
        <w:tc>
          <w:tcPr>
            <w:tcW w:w="3236" w:type="pct"/>
            <w:tcBorders>
              <w:top w:val="single" w:sz="4" w:space="0" w:color="000001"/>
              <w:left w:val="single" w:sz="4" w:space="0" w:color="000001"/>
              <w:bottom w:val="single" w:sz="4" w:space="0" w:color="000001"/>
            </w:tcBorders>
            <w:shd w:val="clear" w:color="auto" w:fill="auto"/>
          </w:tcPr>
          <w:p w14:paraId="594EC475"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Prace godzinowe ręczne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3DD3B4B0"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H</w:t>
            </w:r>
          </w:p>
        </w:tc>
      </w:tr>
      <w:tr w:rsidR="00025C1F" w:rsidRPr="0066147B" w14:paraId="71D73C09" w14:textId="77777777" w:rsidTr="00D1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4"/>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2F0FBC6A" w14:textId="77777777" w:rsidR="00025C1F" w:rsidRPr="0066147B" w:rsidRDefault="00025C1F" w:rsidP="00025C1F">
            <w:pPr>
              <w:suppressAutoHyphens w:val="0"/>
              <w:spacing w:before="120" w:after="120"/>
              <w:rPr>
                <w:rFonts w:asciiTheme="majorHAnsi" w:hAnsiTheme="majorHAnsi"/>
                <w:sz w:val="22"/>
                <w:szCs w:val="22"/>
              </w:rPr>
            </w:pPr>
            <w:r w:rsidRPr="0066147B">
              <w:rPr>
                <w:rFonts w:asciiTheme="majorHAnsi" w:hAnsiTheme="majorHAnsi"/>
                <w:sz w:val="22"/>
                <w:szCs w:val="22"/>
              </w:rPr>
              <w:t>TRAN-SADZ</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09BBF398" w14:textId="77777777" w:rsidR="00025C1F" w:rsidRPr="0066147B" w:rsidRDefault="00025C1F" w:rsidP="00025C1F">
            <w:pPr>
              <w:suppressAutoHyphens w:val="0"/>
              <w:spacing w:before="120" w:after="120"/>
              <w:rPr>
                <w:rFonts w:asciiTheme="majorHAnsi" w:hAnsiTheme="majorHAnsi"/>
                <w:sz w:val="22"/>
                <w:szCs w:val="22"/>
              </w:rPr>
            </w:pPr>
            <w:proofErr w:type="gramStart"/>
            <w:r w:rsidRPr="0066147B">
              <w:rPr>
                <w:rFonts w:asciiTheme="majorHAnsi" w:hAnsiTheme="majorHAnsi"/>
                <w:sz w:val="22"/>
                <w:szCs w:val="22"/>
              </w:rPr>
              <w:t>transport</w:t>
            </w:r>
            <w:proofErr w:type="gramEnd"/>
            <w:r w:rsidRPr="0066147B">
              <w:rPr>
                <w:rFonts w:asciiTheme="majorHAnsi" w:hAnsiTheme="majorHAnsi"/>
                <w:sz w:val="22"/>
                <w:szCs w:val="22"/>
              </w:rPr>
              <w:t xml:space="preserve"> sadzonek z zakupu</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A7CD3D5" w14:textId="77777777" w:rsidR="00025C1F" w:rsidRPr="0066147B" w:rsidRDefault="00025C1F" w:rsidP="00025C1F">
            <w:pPr>
              <w:tabs>
                <w:tab w:val="left" w:pos="1026"/>
              </w:tabs>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5381858D" w14:textId="77777777" w:rsidR="008F62CF" w:rsidRDefault="008F62CF" w:rsidP="00025C1F">
      <w:pPr>
        <w:widowControl w:val="0"/>
        <w:suppressAutoHyphens w:val="0"/>
        <w:spacing w:before="120" w:after="120"/>
        <w:jc w:val="both"/>
        <w:rPr>
          <w:rFonts w:asciiTheme="majorHAnsi" w:eastAsia="Calibri" w:hAnsiTheme="majorHAnsi" w:cs="Arial"/>
          <w:b/>
          <w:bCs/>
          <w:sz w:val="22"/>
          <w:szCs w:val="22"/>
          <w:lang w:eastAsia="pl-PL"/>
        </w:rPr>
      </w:pPr>
    </w:p>
    <w:p w14:paraId="6927252C" w14:textId="77777777" w:rsidR="00025C1F" w:rsidRPr="0066147B" w:rsidRDefault="00025C1F" w:rsidP="00025C1F">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1DC9E539" w14:textId="77777777" w:rsidR="00025C1F" w:rsidRPr="0066147B" w:rsidRDefault="00025C1F" w:rsidP="00025C1F">
      <w:pPr>
        <w:numPr>
          <w:ilvl w:val="0"/>
          <w:numId w:val="68"/>
        </w:numPr>
        <w:suppressAutoHyphens w:val="0"/>
        <w:spacing w:before="120" w:after="120"/>
        <w:contextualSpacing/>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prace</w:t>
      </w:r>
      <w:proofErr w:type="gramEnd"/>
      <w:r w:rsidRPr="0066147B">
        <w:rPr>
          <w:rFonts w:asciiTheme="majorHAnsi" w:eastAsia="Verdana" w:hAnsiTheme="majorHAnsi" w:cs="Verdana"/>
          <w:kern w:val="1"/>
          <w:sz w:val="22"/>
          <w:szCs w:val="22"/>
          <w:lang w:eastAsia="zh-CN" w:bidi="hi-IN"/>
        </w:rPr>
        <w:t xml:space="preserve"> nie objęte czynnościami akordowymi w tym: prace porządkowe w otoczeniu szkółki, ręczne zwalczanie pędraków poprzez wybieranie po orce i niszczenie, przykrycie dodatkowe siewów jesiennych oraz kompostowanie, </w:t>
      </w:r>
    </w:p>
    <w:p w14:paraId="656B862F" w14:textId="77777777" w:rsidR="00025C1F" w:rsidRPr="0066147B" w:rsidRDefault="00025C1F" w:rsidP="00025C1F">
      <w:pPr>
        <w:numPr>
          <w:ilvl w:val="0"/>
          <w:numId w:val="68"/>
        </w:numPr>
        <w:suppressAutoHyphens w:val="0"/>
        <w:spacing w:before="120" w:after="120"/>
        <w:contextualSpacing/>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prace</w:t>
      </w:r>
      <w:proofErr w:type="gramEnd"/>
      <w:r w:rsidRPr="0066147B">
        <w:rPr>
          <w:rFonts w:asciiTheme="majorHAnsi" w:eastAsia="Verdana" w:hAnsiTheme="majorHAnsi" w:cs="Verdana"/>
          <w:kern w:val="1"/>
          <w:sz w:val="22"/>
          <w:szCs w:val="22"/>
          <w:lang w:eastAsia="zh-CN" w:bidi="hi-IN"/>
        </w:rPr>
        <w:t xml:space="preserve"> przy nitkach deszczowni: montowanie rur deszczowni i ich demontaż, rozwożenie i zwiezienie rur deszczowni, pomoc przy obsłudze deszczowni, </w:t>
      </w:r>
    </w:p>
    <w:p w14:paraId="6907A80A" w14:textId="77777777" w:rsidR="00025C1F" w:rsidRPr="0066147B" w:rsidRDefault="00025C1F" w:rsidP="00025C1F">
      <w:pPr>
        <w:numPr>
          <w:ilvl w:val="0"/>
          <w:numId w:val="68"/>
        </w:numPr>
        <w:suppressAutoHyphens w:val="0"/>
        <w:spacing w:before="120" w:after="120"/>
        <w:contextualSpacing/>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inne</w:t>
      </w:r>
      <w:proofErr w:type="gramEnd"/>
      <w:r w:rsidRPr="0066147B">
        <w:rPr>
          <w:rFonts w:asciiTheme="majorHAnsi" w:eastAsia="Verdana" w:hAnsiTheme="majorHAnsi" w:cs="Verdana"/>
          <w:kern w:val="1"/>
          <w:sz w:val="22"/>
          <w:szCs w:val="22"/>
          <w:lang w:eastAsia="zh-CN" w:bidi="hi-IN"/>
        </w:rPr>
        <w:t xml:space="preserve"> prace rozliczane w systemie godzinowym.</w:t>
      </w:r>
    </w:p>
    <w:p w14:paraId="2AED41A6" w14:textId="77777777" w:rsidR="008F62CF" w:rsidRDefault="008F62CF" w:rsidP="00025C1F">
      <w:pPr>
        <w:widowControl w:val="0"/>
        <w:suppressAutoHyphens w:val="0"/>
        <w:spacing w:before="120" w:after="120"/>
        <w:rPr>
          <w:rFonts w:asciiTheme="majorHAnsi" w:eastAsia="Calibri" w:hAnsiTheme="majorHAnsi" w:cs="Arial"/>
          <w:b/>
          <w:sz w:val="22"/>
          <w:szCs w:val="22"/>
          <w:lang w:eastAsia="pl-PL"/>
        </w:rPr>
      </w:pPr>
    </w:p>
    <w:p w14:paraId="65C68835" w14:textId="77777777" w:rsidR="00025C1F" w:rsidRPr="0066147B" w:rsidRDefault="00025C1F" w:rsidP="00025C1F">
      <w:pPr>
        <w:widowControl w:val="0"/>
        <w:suppressAutoHyphens w:val="0"/>
        <w:spacing w:before="120" w:after="120"/>
        <w:rPr>
          <w:rFonts w:asciiTheme="majorHAnsi" w:eastAsia="Verdana" w:hAnsiTheme="majorHAnsi" w:cs="Verdana"/>
          <w:b/>
          <w:kern w:val="1"/>
          <w:sz w:val="22"/>
          <w:szCs w:val="22"/>
          <w:lang w:eastAsia="zh-CN" w:bidi="hi-IN"/>
        </w:rPr>
      </w:pPr>
      <w:r w:rsidRPr="0066147B">
        <w:rPr>
          <w:rFonts w:asciiTheme="majorHAnsi" w:eastAsia="Calibri" w:hAnsiTheme="majorHAnsi" w:cs="Arial"/>
          <w:b/>
          <w:sz w:val="22"/>
          <w:szCs w:val="22"/>
          <w:lang w:eastAsia="pl-PL"/>
        </w:rPr>
        <w:t>Procedura odbioru:</w:t>
      </w:r>
    </w:p>
    <w:p w14:paraId="0C644DC5"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7F084359" w14:textId="77777777" w:rsidR="00025C1F" w:rsidRPr="0066147B" w:rsidRDefault="00025C1F" w:rsidP="00025C1F">
      <w:pPr>
        <w:widowControl w:val="0"/>
        <w:suppressAutoHyphens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(rozliczenie z dokładnością do 1 godziny)</w:t>
      </w:r>
    </w:p>
    <w:p w14:paraId="05EB4D9D" w14:textId="77777777" w:rsidR="003E23C5" w:rsidRPr="0066147B" w:rsidRDefault="003E23C5" w:rsidP="00025C1F">
      <w:pPr>
        <w:widowControl w:val="0"/>
        <w:suppressAutoHyphens w:val="0"/>
        <w:spacing w:before="120" w:after="120"/>
        <w:rPr>
          <w:rFonts w:asciiTheme="majorHAnsi" w:eastAsia="Calibri" w:hAnsiTheme="majorHAnsi" w:cs="Arial"/>
          <w:bCs/>
          <w:i/>
          <w:sz w:val="22"/>
          <w:szCs w:val="22"/>
          <w:lang w:eastAsia="en-US"/>
        </w:rPr>
      </w:pPr>
    </w:p>
    <w:p w14:paraId="7B0CA3CA" w14:textId="77777777" w:rsidR="00025C1F" w:rsidRDefault="00025C1F" w:rsidP="00025C1F">
      <w:pPr>
        <w:widowControl w:val="0"/>
        <w:suppressAutoHyphens w:val="0"/>
        <w:spacing w:before="120" w:after="120"/>
        <w:rPr>
          <w:rFonts w:asciiTheme="majorHAnsi" w:eastAsia="Calibri" w:hAnsiTheme="majorHAnsi"/>
          <w:sz w:val="22"/>
          <w:szCs w:val="22"/>
          <w:lang w:eastAsia="pl-PL"/>
        </w:rPr>
      </w:pPr>
    </w:p>
    <w:p w14:paraId="6AFC4575" w14:textId="77777777" w:rsidR="008F62CF" w:rsidRDefault="008F62CF" w:rsidP="00025C1F">
      <w:pPr>
        <w:widowControl w:val="0"/>
        <w:suppressAutoHyphens w:val="0"/>
        <w:spacing w:before="120" w:after="120"/>
        <w:rPr>
          <w:rFonts w:asciiTheme="majorHAnsi" w:eastAsia="Calibri" w:hAnsiTheme="majorHAnsi"/>
          <w:sz w:val="22"/>
          <w:szCs w:val="22"/>
          <w:lang w:eastAsia="pl-PL"/>
        </w:rPr>
      </w:pPr>
    </w:p>
    <w:p w14:paraId="6B0196A2" w14:textId="77777777" w:rsidR="008F62CF" w:rsidRPr="0066147B" w:rsidRDefault="008F62CF" w:rsidP="00025C1F">
      <w:pPr>
        <w:widowControl w:val="0"/>
        <w:suppressAutoHyphens w:val="0"/>
        <w:spacing w:before="120" w:after="120"/>
        <w:rPr>
          <w:rFonts w:asciiTheme="majorHAnsi" w:eastAsia="Calibri" w:hAnsiTheme="majorHAnsi"/>
          <w:sz w:val="22"/>
          <w:szCs w:val="22"/>
          <w:lang w:eastAsia="pl-PL"/>
        </w:rPr>
      </w:pPr>
    </w:p>
    <w:p w14:paraId="2EF48354" w14:textId="77777777" w:rsidR="00025C1F" w:rsidRPr="0066147B" w:rsidRDefault="00025C1F" w:rsidP="00025C1F">
      <w:pPr>
        <w:suppressAutoHyphens w:val="0"/>
        <w:spacing w:before="120" w:after="120"/>
        <w:jc w:val="center"/>
        <w:rPr>
          <w:rFonts w:asciiTheme="majorHAnsi" w:eastAsia="Calibri" w:hAnsiTheme="majorHAnsi"/>
          <w:sz w:val="22"/>
          <w:szCs w:val="22"/>
          <w:lang w:eastAsia="en-US"/>
        </w:rPr>
      </w:pPr>
      <w:r w:rsidRPr="0066147B">
        <w:rPr>
          <w:rFonts w:asciiTheme="majorHAnsi" w:eastAsia="Verdana" w:hAnsiTheme="majorHAnsi" w:cs="Verdana"/>
          <w:b/>
          <w:kern w:val="1"/>
          <w:sz w:val="22"/>
          <w:szCs w:val="22"/>
          <w:lang w:eastAsia="zh-CN" w:bidi="hi-IN"/>
        </w:rPr>
        <w:lastRenderedPageBreak/>
        <w:t>VII.1 Gospodarka szkółkarska w szkółkach kontenerowych</w:t>
      </w:r>
    </w:p>
    <w:p w14:paraId="755F0C99" w14:textId="77777777" w:rsidR="00025C1F" w:rsidRPr="0066147B" w:rsidRDefault="00025C1F" w:rsidP="00025C1F">
      <w:pPr>
        <w:widowControl w:val="0"/>
        <w:suppressAutoHyphens w:val="0"/>
        <w:spacing w:before="120" w:after="120"/>
        <w:rPr>
          <w:rFonts w:asciiTheme="majorHAnsi" w:eastAsia="Calibri" w:hAnsiTheme="majorHAnsi"/>
          <w:b/>
          <w:bCs/>
          <w:sz w:val="22"/>
          <w:szCs w:val="22"/>
          <w:lang w:eastAsia="pl-PL"/>
        </w:rPr>
      </w:pPr>
    </w:p>
    <w:p w14:paraId="5A7336AD" w14:textId="77777777" w:rsidR="00025C1F" w:rsidRPr="0066147B" w:rsidRDefault="00025C1F" w:rsidP="00B44848">
      <w:pPr>
        <w:widowControl w:val="0"/>
        <w:suppressAutoHyphens w:val="0"/>
        <w:spacing w:before="120" w:after="120"/>
        <w:jc w:val="center"/>
        <w:rPr>
          <w:rFonts w:asciiTheme="majorHAnsi" w:eastAsia="Calibri" w:hAnsiTheme="majorHAnsi"/>
          <w:sz w:val="22"/>
          <w:szCs w:val="22"/>
          <w:lang w:eastAsia="pl-PL"/>
        </w:rPr>
      </w:pPr>
      <w:r w:rsidRPr="0066147B">
        <w:rPr>
          <w:rFonts w:asciiTheme="majorHAnsi" w:eastAsia="Calibri" w:hAnsiTheme="majorHAnsi"/>
          <w:b/>
          <w:bCs/>
          <w:sz w:val="22"/>
          <w:szCs w:val="22"/>
          <w:lang w:eastAsia="pl-PL"/>
        </w:rPr>
        <w:t>1. Siewy kontenerowe</w:t>
      </w:r>
    </w:p>
    <w:p w14:paraId="17F3D844" w14:textId="77777777" w:rsidR="0057157D" w:rsidRPr="0066147B" w:rsidRDefault="0057157D" w:rsidP="0057157D">
      <w:pPr>
        <w:widowControl w:val="0"/>
        <w:suppressAutoHyphens w:val="0"/>
        <w:spacing w:before="120" w:after="120"/>
        <w:rPr>
          <w:rFonts w:asciiTheme="majorHAnsi" w:eastAsia="Calibri" w:hAnsiTheme="majorHAnsi"/>
          <w:b/>
          <w:bCs/>
          <w:sz w:val="22"/>
          <w:szCs w:val="22"/>
          <w:lang w:eastAsia="pl-PL"/>
        </w:rPr>
      </w:pPr>
    </w:p>
    <w:p w14:paraId="56C70FC2" w14:textId="36FCABE1" w:rsidR="0057157D" w:rsidRPr="0066147B" w:rsidRDefault="0057157D" w:rsidP="0057157D">
      <w:pPr>
        <w:widowControl w:val="0"/>
        <w:suppressAutoHyphens w:val="0"/>
        <w:spacing w:before="120" w:after="120"/>
        <w:rPr>
          <w:rFonts w:asciiTheme="majorHAnsi" w:eastAsia="Calibri" w:hAnsiTheme="majorHAnsi"/>
          <w:b/>
          <w:bCs/>
          <w:sz w:val="22"/>
          <w:szCs w:val="22"/>
          <w:lang w:eastAsia="pl-PL"/>
        </w:rPr>
      </w:pPr>
      <w:r w:rsidRPr="0066147B">
        <w:rPr>
          <w:rFonts w:asciiTheme="majorHAnsi" w:eastAsia="Calibri" w:hAnsiTheme="majorHAnsi"/>
          <w:b/>
          <w:bCs/>
          <w:sz w:val="22"/>
          <w:szCs w:val="22"/>
          <w:lang w:eastAsia="pl-PL"/>
        </w:rPr>
        <w:t>1.1. Siew Bk</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15"/>
        <w:gridCol w:w="5955"/>
        <w:gridCol w:w="1895"/>
      </w:tblGrid>
      <w:tr w:rsidR="0057157D" w:rsidRPr="0066147B" w14:paraId="564DFF63" w14:textId="77777777" w:rsidTr="00B7435D">
        <w:tc>
          <w:tcPr>
            <w:tcW w:w="1815" w:type="dxa"/>
            <w:tcBorders>
              <w:top w:val="single" w:sz="4" w:space="0" w:color="000000"/>
              <w:left w:val="single" w:sz="4" w:space="0" w:color="000000"/>
              <w:bottom w:val="single" w:sz="4" w:space="0" w:color="000000"/>
            </w:tcBorders>
            <w:shd w:val="clear" w:color="auto" w:fill="auto"/>
          </w:tcPr>
          <w:p w14:paraId="2DB47340" w14:textId="77777777" w:rsidR="0057157D" w:rsidRPr="003C080D" w:rsidRDefault="0057157D" w:rsidP="00B7435D">
            <w:pPr>
              <w:widowControl w:val="0"/>
              <w:suppressAutoHyphens w:val="0"/>
              <w:spacing w:before="120" w:after="120"/>
              <w:rPr>
                <w:rFonts w:asciiTheme="majorHAnsi" w:eastAsia="Calibri" w:hAnsiTheme="majorHAnsi"/>
                <w:b/>
                <w:i/>
                <w:sz w:val="22"/>
                <w:szCs w:val="22"/>
                <w:lang w:eastAsia="pl-PL"/>
              </w:rPr>
            </w:pPr>
            <w:r w:rsidRPr="003C080D">
              <w:rPr>
                <w:rFonts w:asciiTheme="majorHAnsi" w:eastAsia="Calibri" w:hAnsiTheme="majorHAnsi"/>
                <w:b/>
                <w:i/>
                <w:sz w:val="22"/>
                <w:szCs w:val="22"/>
                <w:lang w:eastAsia="pl-PL"/>
              </w:rPr>
              <w:t>Kod czynności</w:t>
            </w:r>
          </w:p>
        </w:tc>
        <w:tc>
          <w:tcPr>
            <w:tcW w:w="5955" w:type="dxa"/>
            <w:tcBorders>
              <w:top w:val="single" w:sz="4" w:space="0" w:color="000000"/>
              <w:left w:val="single" w:sz="4" w:space="0" w:color="000000"/>
              <w:bottom w:val="single" w:sz="4" w:space="0" w:color="000000"/>
            </w:tcBorders>
            <w:shd w:val="clear" w:color="auto" w:fill="auto"/>
          </w:tcPr>
          <w:p w14:paraId="7EB62128" w14:textId="77777777" w:rsidR="0057157D" w:rsidRPr="003C080D" w:rsidRDefault="0057157D" w:rsidP="00B7435D">
            <w:pPr>
              <w:widowControl w:val="0"/>
              <w:suppressAutoHyphens w:val="0"/>
              <w:spacing w:before="120" w:after="120"/>
              <w:rPr>
                <w:rFonts w:asciiTheme="majorHAnsi" w:eastAsia="Calibri" w:hAnsiTheme="majorHAnsi"/>
                <w:b/>
                <w:i/>
                <w:sz w:val="22"/>
                <w:szCs w:val="22"/>
                <w:lang w:eastAsia="pl-PL"/>
              </w:rPr>
            </w:pPr>
            <w:r w:rsidRPr="003C080D">
              <w:rPr>
                <w:rFonts w:asciiTheme="majorHAnsi" w:eastAsia="Calibri" w:hAnsiTheme="majorHAnsi"/>
                <w:b/>
                <w:i/>
                <w:sz w:val="22"/>
                <w:szCs w:val="22"/>
                <w:lang w:eastAsia="pl-PL"/>
              </w:rPr>
              <w:t>Opis kodu czynności</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14:paraId="2C23039A" w14:textId="77777777" w:rsidR="0057157D" w:rsidRPr="003C080D" w:rsidRDefault="0057157D" w:rsidP="00B7435D">
            <w:pPr>
              <w:widowControl w:val="0"/>
              <w:suppressAutoHyphens w:val="0"/>
              <w:spacing w:before="120" w:after="120"/>
              <w:rPr>
                <w:rFonts w:asciiTheme="majorHAnsi" w:eastAsia="Calibri" w:hAnsiTheme="majorHAnsi"/>
                <w:b/>
                <w:i/>
                <w:sz w:val="22"/>
                <w:szCs w:val="22"/>
                <w:lang w:eastAsia="pl-PL"/>
              </w:rPr>
            </w:pPr>
            <w:r w:rsidRPr="003C080D">
              <w:rPr>
                <w:rFonts w:asciiTheme="majorHAnsi" w:eastAsia="Calibri" w:hAnsiTheme="majorHAnsi"/>
                <w:b/>
                <w:i/>
                <w:sz w:val="22"/>
                <w:szCs w:val="22"/>
                <w:lang w:eastAsia="pl-PL"/>
              </w:rPr>
              <w:t>Jednostka miary</w:t>
            </w:r>
          </w:p>
        </w:tc>
      </w:tr>
      <w:tr w:rsidR="0057157D" w:rsidRPr="0066147B" w14:paraId="7256833A" w14:textId="77777777" w:rsidTr="00B7435D">
        <w:tc>
          <w:tcPr>
            <w:tcW w:w="1815" w:type="dxa"/>
            <w:tcBorders>
              <w:left w:val="single" w:sz="4" w:space="0" w:color="000000"/>
              <w:bottom w:val="single" w:sz="4" w:space="0" w:color="000000"/>
            </w:tcBorders>
            <w:shd w:val="clear" w:color="auto" w:fill="auto"/>
          </w:tcPr>
          <w:p w14:paraId="094B6E02" w14:textId="77777777" w:rsidR="0057157D" w:rsidRPr="0066147B" w:rsidRDefault="0057157D" w:rsidP="00B7435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SR BK&lt;400</w:t>
            </w:r>
          </w:p>
        </w:tc>
        <w:tc>
          <w:tcPr>
            <w:tcW w:w="5955" w:type="dxa"/>
            <w:tcBorders>
              <w:left w:val="single" w:sz="4" w:space="0" w:color="000000"/>
              <w:bottom w:val="single" w:sz="4" w:space="0" w:color="000000"/>
            </w:tcBorders>
            <w:shd w:val="clear" w:color="auto" w:fill="auto"/>
          </w:tcPr>
          <w:p w14:paraId="2DC7EB90" w14:textId="77777777" w:rsidR="0057157D" w:rsidRPr="0066147B" w:rsidRDefault="0057157D" w:rsidP="00B7435D">
            <w:pPr>
              <w:widowControl w:val="0"/>
              <w:suppressAutoHyphens w:val="0"/>
              <w:spacing w:before="120" w:after="120"/>
              <w:rPr>
                <w:rFonts w:asciiTheme="majorHAnsi" w:eastAsia="Calibri" w:hAnsiTheme="majorHAnsi"/>
                <w:sz w:val="22"/>
                <w:szCs w:val="22"/>
                <w:lang w:eastAsia="pl-PL"/>
              </w:rPr>
            </w:pPr>
            <w:proofErr w:type="gramStart"/>
            <w:r w:rsidRPr="0066147B">
              <w:rPr>
                <w:rFonts w:asciiTheme="majorHAnsi" w:eastAsia="Calibri" w:hAnsiTheme="majorHAnsi"/>
                <w:sz w:val="22"/>
                <w:szCs w:val="22"/>
                <w:lang w:eastAsia="pl-PL"/>
              </w:rPr>
              <w:t>siew</w:t>
            </w:r>
            <w:proofErr w:type="gramEnd"/>
            <w:r w:rsidRPr="0066147B">
              <w:rPr>
                <w:rFonts w:asciiTheme="majorHAnsi" w:eastAsia="Calibri" w:hAnsiTheme="majorHAnsi"/>
                <w:sz w:val="22"/>
                <w:szCs w:val="22"/>
                <w:lang w:eastAsia="pl-PL"/>
              </w:rPr>
              <w:t xml:space="preserve"> podkiełkowanych nasion Bk do kontenerów o zagęszczeniu cel do 400 sztuk na 1m2</w:t>
            </w:r>
          </w:p>
        </w:tc>
        <w:tc>
          <w:tcPr>
            <w:tcW w:w="1895" w:type="dxa"/>
            <w:tcBorders>
              <w:left w:val="single" w:sz="4" w:space="0" w:color="000000"/>
              <w:bottom w:val="single" w:sz="4" w:space="0" w:color="000000"/>
              <w:right w:val="single" w:sz="4" w:space="0" w:color="000000"/>
            </w:tcBorders>
            <w:shd w:val="clear" w:color="auto" w:fill="auto"/>
          </w:tcPr>
          <w:p w14:paraId="69A4CCED" w14:textId="1B0FF828" w:rsidR="0057157D" w:rsidRPr="0066147B" w:rsidRDefault="007B2CBA" w:rsidP="007B2CBA">
            <w:pPr>
              <w:widowControl w:val="0"/>
              <w:suppressAutoHyphens w:val="0"/>
              <w:spacing w:before="120" w:after="120"/>
              <w:jc w:val="center"/>
              <w:rPr>
                <w:rFonts w:asciiTheme="majorHAnsi" w:eastAsia="Calibri" w:hAnsiTheme="majorHAnsi"/>
                <w:sz w:val="22"/>
                <w:szCs w:val="22"/>
                <w:lang w:eastAsia="pl-PL"/>
              </w:rPr>
            </w:pPr>
            <w:proofErr w:type="spellStart"/>
            <w:proofErr w:type="gramStart"/>
            <w:r>
              <w:rPr>
                <w:rFonts w:asciiTheme="majorHAnsi" w:eastAsia="Calibri" w:hAnsiTheme="majorHAnsi"/>
                <w:sz w:val="22"/>
                <w:szCs w:val="22"/>
                <w:lang w:eastAsia="pl-PL"/>
              </w:rPr>
              <w:t>tszt</w:t>
            </w:r>
            <w:proofErr w:type="spellEnd"/>
            <w:proofErr w:type="gramEnd"/>
          </w:p>
        </w:tc>
      </w:tr>
    </w:tbl>
    <w:p w14:paraId="7BF52DD2"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p>
    <w:p w14:paraId="07EBC4E8"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b/>
          <w:bCs/>
          <w:sz w:val="22"/>
          <w:szCs w:val="22"/>
          <w:lang w:eastAsia="pl-PL"/>
        </w:rPr>
        <w:t>Standard technologii dla tej czynności obejmuje:</w:t>
      </w:r>
    </w:p>
    <w:p w14:paraId="7AEDB63E"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napełnienie kontenerów substratem (z uprzednim dodaniem komponentów) z wykorzystaniem linii siewu</w:t>
      </w:r>
    </w:p>
    <w:p w14:paraId="0C75710C"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doniesienie nasion do miejsca siewu</w:t>
      </w:r>
    </w:p>
    <w:p w14:paraId="107E8B0A"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kontrolę stanu kiełka</w:t>
      </w:r>
    </w:p>
    <w:p w14:paraId="61A8C284"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ręczny siew nasion</w:t>
      </w:r>
    </w:p>
    <w:p w14:paraId="223B3186"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przykrycie nasion</w:t>
      </w:r>
    </w:p>
    <w:p w14:paraId="53E7A6EA"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ułożenie obsianych kaset na palety produkcyjne i oznaczenie etykietą imienną obsianych palet,</w:t>
      </w:r>
    </w:p>
    <w:p w14:paraId="78FB328D"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xml:space="preserve">- uprzątnięcie stanowiska pracy na koniec dnia roboczego </w:t>
      </w:r>
    </w:p>
    <w:p w14:paraId="57CF395E"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Urządzenia i materiały niezbędne do siewu zapewnia Zamawiający.</w:t>
      </w:r>
    </w:p>
    <w:p w14:paraId="43D8A596" w14:textId="77777777" w:rsidR="0057157D" w:rsidRPr="0066147B" w:rsidRDefault="0057157D" w:rsidP="0057157D">
      <w:pPr>
        <w:widowControl w:val="0"/>
        <w:suppressAutoHyphens w:val="0"/>
        <w:spacing w:before="120" w:after="120"/>
        <w:rPr>
          <w:rFonts w:asciiTheme="majorHAnsi" w:eastAsia="Calibri" w:hAnsiTheme="majorHAnsi"/>
          <w:b/>
          <w:bCs/>
          <w:sz w:val="22"/>
          <w:szCs w:val="22"/>
          <w:lang w:eastAsia="pl-PL"/>
        </w:rPr>
      </w:pPr>
    </w:p>
    <w:p w14:paraId="69554E8C"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b/>
          <w:bCs/>
          <w:sz w:val="22"/>
          <w:szCs w:val="22"/>
          <w:lang w:eastAsia="pl-PL"/>
        </w:rPr>
        <w:t>Odbiór prac</w:t>
      </w:r>
    </w:p>
    <w:p w14:paraId="08B32FA6"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Jednostką miary stosowaną do rozliczenia między Zamawiającym a Wykonawcą jest wysiane 1000 szt. cel.</w:t>
      </w:r>
    </w:p>
    <w:p w14:paraId="5D379E2A"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Odbiór prac nastąpi poprzez sprawdzenie prawidłowości i jakości wykonania prac z opisem czynności i zleceniem oraz poprzez określenie ilości wykonanych jednostek poprzez ich policzenie.</w:t>
      </w:r>
    </w:p>
    <w:p w14:paraId="39BB8734"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p>
    <w:p w14:paraId="7E1FB62F" w14:textId="4F14F4E4" w:rsidR="0057157D" w:rsidRPr="0066147B" w:rsidRDefault="0057157D" w:rsidP="0057157D">
      <w:pPr>
        <w:widowControl w:val="0"/>
        <w:suppressAutoHyphens w:val="0"/>
        <w:spacing w:before="120" w:after="120"/>
        <w:rPr>
          <w:rFonts w:asciiTheme="majorHAnsi" w:eastAsia="Calibri" w:hAnsiTheme="majorHAnsi"/>
          <w:b/>
          <w:bCs/>
          <w:sz w:val="22"/>
          <w:szCs w:val="22"/>
          <w:lang w:eastAsia="pl-PL"/>
        </w:rPr>
      </w:pPr>
      <w:r w:rsidRPr="0066147B">
        <w:rPr>
          <w:rFonts w:asciiTheme="majorHAnsi" w:eastAsia="Calibri" w:hAnsiTheme="majorHAnsi"/>
          <w:b/>
          <w:bCs/>
          <w:sz w:val="22"/>
          <w:szCs w:val="22"/>
          <w:lang w:eastAsia="pl-PL"/>
        </w:rPr>
        <w:t>1.2. Siew Db</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15"/>
        <w:gridCol w:w="5955"/>
        <w:gridCol w:w="1895"/>
      </w:tblGrid>
      <w:tr w:rsidR="0057157D" w:rsidRPr="0066147B" w14:paraId="5FEDE5A7" w14:textId="77777777" w:rsidTr="00B7435D">
        <w:tc>
          <w:tcPr>
            <w:tcW w:w="1815" w:type="dxa"/>
            <w:tcBorders>
              <w:top w:val="single" w:sz="4" w:space="0" w:color="000000"/>
              <w:left w:val="single" w:sz="4" w:space="0" w:color="000000"/>
              <w:bottom w:val="single" w:sz="4" w:space="0" w:color="000000"/>
            </w:tcBorders>
            <w:shd w:val="clear" w:color="auto" w:fill="auto"/>
          </w:tcPr>
          <w:p w14:paraId="219D308C" w14:textId="77777777" w:rsidR="0057157D" w:rsidRPr="003C080D" w:rsidRDefault="0057157D" w:rsidP="00B7435D">
            <w:pPr>
              <w:widowControl w:val="0"/>
              <w:suppressAutoHyphens w:val="0"/>
              <w:spacing w:before="120" w:after="120"/>
              <w:rPr>
                <w:rFonts w:asciiTheme="majorHAnsi" w:eastAsia="Calibri" w:hAnsiTheme="majorHAnsi"/>
                <w:b/>
                <w:i/>
                <w:sz w:val="22"/>
                <w:szCs w:val="22"/>
                <w:lang w:eastAsia="pl-PL"/>
              </w:rPr>
            </w:pPr>
            <w:r w:rsidRPr="003C080D">
              <w:rPr>
                <w:rFonts w:asciiTheme="majorHAnsi" w:eastAsia="Calibri" w:hAnsiTheme="majorHAnsi"/>
                <w:b/>
                <w:i/>
                <w:sz w:val="22"/>
                <w:szCs w:val="22"/>
                <w:lang w:eastAsia="pl-PL"/>
              </w:rPr>
              <w:t>Kod czynności</w:t>
            </w:r>
          </w:p>
        </w:tc>
        <w:tc>
          <w:tcPr>
            <w:tcW w:w="5955" w:type="dxa"/>
            <w:tcBorders>
              <w:top w:val="single" w:sz="4" w:space="0" w:color="000000"/>
              <w:left w:val="single" w:sz="4" w:space="0" w:color="000000"/>
              <w:bottom w:val="single" w:sz="4" w:space="0" w:color="000000"/>
            </w:tcBorders>
            <w:shd w:val="clear" w:color="auto" w:fill="auto"/>
          </w:tcPr>
          <w:p w14:paraId="265C2DEC" w14:textId="77777777" w:rsidR="0057157D" w:rsidRPr="003C080D" w:rsidRDefault="0057157D" w:rsidP="00B7435D">
            <w:pPr>
              <w:widowControl w:val="0"/>
              <w:suppressAutoHyphens w:val="0"/>
              <w:spacing w:before="120" w:after="120"/>
              <w:rPr>
                <w:rFonts w:asciiTheme="majorHAnsi" w:eastAsia="Calibri" w:hAnsiTheme="majorHAnsi"/>
                <w:b/>
                <w:i/>
                <w:sz w:val="22"/>
                <w:szCs w:val="22"/>
                <w:lang w:eastAsia="pl-PL"/>
              </w:rPr>
            </w:pPr>
            <w:r w:rsidRPr="003C080D">
              <w:rPr>
                <w:rFonts w:asciiTheme="majorHAnsi" w:eastAsia="Calibri" w:hAnsiTheme="majorHAnsi"/>
                <w:b/>
                <w:i/>
                <w:sz w:val="22"/>
                <w:szCs w:val="22"/>
                <w:lang w:eastAsia="pl-PL"/>
              </w:rPr>
              <w:t>Opis kodu czynności</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14:paraId="395A8004" w14:textId="77777777" w:rsidR="0057157D" w:rsidRPr="003C080D" w:rsidRDefault="0057157D" w:rsidP="00B7435D">
            <w:pPr>
              <w:widowControl w:val="0"/>
              <w:suppressAutoHyphens w:val="0"/>
              <w:spacing w:before="120" w:after="120"/>
              <w:rPr>
                <w:rFonts w:asciiTheme="majorHAnsi" w:eastAsia="Calibri" w:hAnsiTheme="majorHAnsi"/>
                <w:b/>
                <w:i/>
                <w:sz w:val="22"/>
                <w:szCs w:val="22"/>
                <w:lang w:eastAsia="pl-PL"/>
              </w:rPr>
            </w:pPr>
            <w:r w:rsidRPr="003C080D">
              <w:rPr>
                <w:rFonts w:asciiTheme="majorHAnsi" w:eastAsia="Calibri" w:hAnsiTheme="majorHAnsi"/>
                <w:b/>
                <w:i/>
                <w:sz w:val="22"/>
                <w:szCs w:val="22"/>
                <w:lang w:eastAsia="pl-PL"/>
              </w:rPr>
              <w:t>Jednostka miary</w:t>
            </w:r>
          </w:p>
        </w:tc>
      </w:tr>
      <w:tr w:rsidR="0057157D" w:rsidRPr="0066147B" w14:paraId="0F01FEC6" w14:textId="77777777" w:rsidTr="00B7435D">
        <w:tc>
          <w:tcPr>
            <w:tcW w:w="1815" w:type="dxa"/>
            <w:tcBorders>
              <w:left w:val="single" w:sz="4" w:space="0" w:color="000000"/>
              <w:bottom w:val="single" w:sz="4" w:space="0" w:color="000000"/>
            </w:tcBorders>
            <w:shd w:val="clear" w:color="auto" w:fill="auto"/>
          </w:tcPr>
          <w:p w14:paraId="44902D75" w14:textId="77777777" w:rsidR="0057157D" w:rsidRPr="0066147B" w:rsidRDefault="0057157D" w:rsidP="00B7435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SR DB&lt;400</w:t>
            </w:r>
          </w:p>
        </w:tc>
        <w:tc>
          <w:tcPr>
            <w:tcW w:w="5955" w:type="dxa"/>
            <w:tcBorders>
              <w:left w:val="single" w:sz="4" w:space="0" w:color="000000"/>
              <w:bottom w:val="single" w:sz="4" w:space="0" w:color="000000"/>
            </w:tcBorders>
            <w:shd w:val="clear" w:color="auto" w:fill="auto"/>
          </w:tcPr>
          <w:p w14:paraId="6A2CA9A8" w14:textId="77777777" w:rsidR="0057157D" w:rsidRPr="0066147B" w:rsidRDefault="0057157D" w:rsidP="00B7435D">
            <w:pPr>
              <w:widowControl w:val="0"/>
              <w:suppressAutoHyphens w:val="0"/>
              <w:spacing w:before="120" w:after="120"/>
              <w:rPr>
                <w:rFonts w:asciiTheme="majorHAnsi" w:eastAsia="Calibri" w:hAnsiTheme="majorHAnsi"/>
                <w:sz w:val="22"/>
                <w:szCs w:val="22"/>
                <w:lang w:eastAsia="pl-PL"/>
              </w:rPr>
            </w:pPr>
            <w:proofErr w:type="gramStart"/>
            <w:r w:rsidRPr="0066147B">
              <w:rPr>
                <w:rFonts w:asciiTheme="majorHAnsi" w:eastAsia="Calibri" w:hAnsiTheme="majorHAnsi"/>
                <w:sz w:val="22"/>
                <w:szCs w:val="22"/>
                <w:lang w:eastAsia="pl-PL"/>
              </w:rPr>
              <w:t>siew</w:t>
            </w:r>
            <w:proofErr w:type="gramEnd"/>
            <w:r w:rsidRPr="0066147B">
              <w:rPr>
                <w:rFonts w:asciiTheme="majorHAnsi" w:eastAsia="Calibri" w:hAnsiTheme="majorHAnsi"/>
                <w:sz w:val="22"/>
                <w:szCs w:val="22"/>
                <w:lang w:eastAsia="pl-PL"/>
              </w:rPr>
              <w:t xml:space="preserve"> podkiełkowanych nasion Db do kontenerów o zagęszczeniu cel do 400 sztuk na 1m2</w:t>
            </w:r>
          </w:p>
        </w:tc>
        <w:tc>
          <w:tcPr>
            <w:tcW w:w="1895" w:type="dxa"/>
            <w:tcBorders>
              <w:left w:val="single" w:sz="4" w:space="0" w:color="000000"/>
              <w:bottom w:val="single" w:sz="4" w:space="0" w:color="000000"/>
              <w:right w:val="single" w:sz="4" w:space="0" w:color="000000"/>
            </w:tcBorders>
            <w:shd w:val="clear" w:color="auto" w:fill="auto"/>
          </w:tcPr>
          <w:p w14:paraId="4E758F29" w14:textId="4DA119E3" w:rsidR="0057157D" w:rsidRPr="0066147B" w:rsidRDefault="007B2CBA" w:rsidP="007B2CBA">
            <w:pPr>
              <w:widowControl w:val="0"/>
              <w:suppressAutoHyphens w:val="0"/>
              <w:spacing w:before="120" w:after="120"/>
              <w:jc w:val="center"/>
              <w:rPr>
                <w:rFonts w:asciiTheme="majorHAnsi" w:eastAsia="Calibri" w:hAnsiTheme="majorHAnsi"/>
                <w:sz w:val="22"/>
                <w:szCs w:val="22"/>
                <w:lang w:eastAsia="pl-PL"/>
              </w:rPr>
            </w:pPr>
            <w:proofErr w:type="spellStart"/>
            <w:proofErr w:type="gramStart"/>
            <w:r>
              <w:rPr>
                <w:rFonts w:asciiTheme="majorHAnsi" w:eastAsia="Calibri" w:hAnsiTheme="majorHAnsi"/>
                <w:sz w:val="22"/>
                <w:szCs w:val="22"/>
                <w:lang w:eastAsia="pl-PL"/>
              </w:rPr>
              <w:t>tszt</w:t>
            </w:r>
            <w:proofErr w:type="spellEnd"/>
            <w:proofErr w:type="gramEnd"/>
          </w:p>
        </w:tc>
      </w:tr>
    </w:tbl>
    <w:p w14:paraId="5A97B477"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p>
    <w:p w14:paraId="08F31E76"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b/>
          <w:bCs/>
          <w:sz w:val="22"/>
          <w:szCs w:val="22"/>
          <w:lang w:eastAsia="pl-PL"/>
        </w:rPr>
        <w:t>Standard technologii dla tej czynności obejmuje:</w:t>
      </w:r>
    </w:p>
    <w:p w14:paraId="71E4578D" w14:textId="4BA673A8"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napełnienie kontenerów substratem (z up</w:t>
      </w:r>
      <w:r w:rsidR="003C080D">
        <w:rPr>
          <w:rFonts w:asciiTheme="majorHAnsi" w:eastAsia="Calibri" w:hAnsiTheme="majorHAnsi"/>
          <w:sz w:val="22"/>
          <w:szCs w:val="22"/>
          <w:lang w:eastAsia="pl-PL"/>
        </w:rPr>
        <w:t xml:space="preserve">rzednim dodaniem komponentów) z </w:t>
      </w:r>
      <w:r w:rsidRPr="0066147B">
        <w:rPr>
          <w:rFonts w:asciiTheme="majorHAnsi" w:eastAsia="Calibri" w:hAnsiTheme="majorHAnsi"/>
          <w:sz w:val="22"/>
          <w:szCs w:val="22"/>
          <w:lang w:eastAsia="pl-PL"/>
        </w:rPr>
        <w:t>wykorzystaniem linii siewu</w:t>
      </w:r>
    </w:p>
    <w:p w14:paraId="5FFFAF63"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doniesienie nasion do miejsca siewu</w:t>
      </w:r>
    </w:p>
    <w:p w14:paraId="6EF849D8"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kontrolę stanu kiełka</w:t>
      </w:r>
    </w:p>
    <w:p w14:paraId="4635DE5A"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lastRenderedPageBreak/>
        <w:t>- ręczny siew nasion</w:t>
      </w:r>
    </w:p>
    <w:p w14:paraId="1B9FF857"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przykrycie nasion</w:t>
      </w:r>
    </w:p>
    <w:p w14:paraId="6306ECAF"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ułożenie obsianych kaset na palety produkcyjne i oznaczenie etykietą imienną obsianych palet</w:t>
      </w:r>
    </w:p>
    <w:p w14:paraId="1BB2CF91"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xml:space="preserve">- uprzątnięcie stanowiska pracy na koniec dnia roboczego </w:t>
      </w:r>
    </w:p>
    <w:p w14:paraId="35D1A6EC"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Urządzenia i materiały niezbędne do siewu zapewnia Zamawiający.</w:t>
      </w:r>
    </w:p>
    <w:p w14:paraId="7203BAA6" w14:textId="77777777" w:rsidR="00907261" w:rsidRDefault="00907261" w:rsidP="0057157D">
      <w:pPr>
        <w:widowControl w:val="0"/>
        <w:suppressAutoHyphens w:val="0"/>
        <w:spacing w:before="120" w:after="120"/>
        <w:rPr>
          <w:rFonts w:asciiTheme="majorHAnsi" w:eastAsia="Calibri" w:hAnsiTheme="majorHAnsi"/>
          <w:b/>
          <w:bCs/>
          <w:sz w:val="22"/>
          <w:szCs w:val="22"/>
          <w:lang w:eastAsia="pl-PL"/>
        </w:rPr>
      </w:pPr>
    </w:p>
    <w:p w14:paraId="46FD7CE2"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b/>
          <w:bCs/>
          <w:sz w:val="22"/>
          <w:szCs w:val="22"/>
          <w:lang w:eastAsia="pl-PL"/>
        </w:rPr>
        <w:t>Odbiór prac</w:t>
      </w:r>
    </w:p>
    <w:p w14:paraId="05ACB914"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Jednostką miary stosowaną do rozliczenia między Zamawiającym a Wykonawcą jest wysiane 1000 szt. cel.</w:t>
      </w:r>
    </w:p>
    <w:p w14:paraId="4E44F8F9"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Odbiór prac nastąpi poprzez sprawdzenie prawidłowości i jakości wykonania prac z opisem czynności i zleceniem oraz poprzez określenie ilości wykonanych jednostek poprzez ich policzenie.</w:t>
      </w:r>
    </w:p>
    <w:p w14:paraId="471057F3"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p>
    <w:p w14:paraId="12BC40F3" w14:textId="141C5AC2" w:rsidR="0057157D" w:rsidRPr="0066147B" w:rsidRDefault="0057157D" w:rsidP="0057157D">
      <w:pPr>
        <w:widowControl w:val="0"/>
        <w:suppressAutoHyphens w:val="0"/>
        <w:spacing w:before="120" w:after="120"/>
        <w:rPr>
          <w:rFonts w:asciiTheme="majorHAnsi" w:eastAsia="Calibri" w:hAnsiTheme="majorHAnsi"/>
          <w:b/>
          <w:bCs/>
          <w:sz w:val="22"/>
          <w:szCs w:val="22"/>
          <w:lang w:eastAsia="pl-PL"/>
        </w:rPr>
      </w:pPr>
      <w:r w:rsidRPr="0066147B">
        <w:rPr>
          <w:rFonts w:asciiTheme="majorHAnsi" w:eastAsia="Calibri" w:hAnsiTheme="majorHAnsi"/>
          <w:b/>
          <w:bCs/>
          <w:sz w:val="22"/>
          <w:szCs w:val="22"/>
          <w:lang w:eastAsia="pl-PL"/>
        </w:rPr>
        <w:t xml:space="preserve">1.3. Siew </w:t>
      </w:r>
      <w:proofErr w:type="spellStart"/>
      <w:r w:rsidRPr="0066147B">
        <w:rPr>
          <w:rFonts w:asciiTheme="majorHAnsi" w:eastAsia="Calibri" w:hAnsiTheme="majorHAnsi"/>
          <w:b/>
          <w:bCs/>
          <w:sz w:val="22"/>
          <w:szCs w:val="22"/>
          <w:lang w:eastAsia="pl-PL"/>
        </w:rPr>
        <w:t>So</w:t>
      </w:r>
      <w:proofErr w:type="spellEnd"/>
      <w:r w:rsidRPr="0066147B">
        <w:rPr>
          <w:rFonts w:asciiTheme="majorHAnsi" w:eastAsia="Calibri" w:hAnsiTheme="majorHAnsi"/>
          <w:b/>
          <w:bCs/>
          <w:sz w:val="22"/>
          <w:szCs w:val="22"/>
          <w:lang w:eastAsia="pl-PL"/>
        </w:rPr>
        <w:t xml:space="preserve">, </w:t>
      </w:r>
      <w:proofErr w:type="spellStart"/>
      <w:r w:rsidRPr="0066147B">
        <w:rPr>
          <w:rFonts w:asciiTheme="majorHAnsi" w:eastAsia="Calibri" w:hAnsiTheme="majorHAnsi"/>
          <w:b/>
          <w:bCs/>
          <w:sz w:val="22"/>
          <w:szCs w:val="22"/>
          <w:lang w:eastAsia="pl-PL"/>
        </w:rPr>
        <w:t>Św</w:t>
      </w:r>
      <w:proofErr w:type="spellEnd"/>
      <w:r w:rsidRPr="0066147B">
        <w:rPr>
          <w:rFonts w:asciiTheme="majorHAnsi" w:eastAsia="Calibri" w:hAnsiTheme="majorHAnsi"/>
          <w:b/>
          <w:bCs/>
          <w:sz w:val="22"/>
          <w:szCs w:val="22"/>
          <w:lang w:eastAsia="pl-PL"/>
        </w:rPr>
        <w:t>, Md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15"/>
        <w:gridCol w:w="5955"/>
        <w:gridCol w:w="1895"/>
      </w:tblGrid>
      <w:tr w:rsidR="0057157D" w:rsidRPr="0066147B" w14:paraId="46302E4E" w14:textId="77777777" w:rsidTr="00B7435D">
        <w:tc>
          <w:tcPr>
            <w:tcW w:w="1815" w:type="dxa"/>
            <w:tcBorders>
              <w:top w:val="single" w:sz="4" w:space="0" w:color="000000"/>
              <w:left w:val="single" w:sz="4" w:space="0" w:color="000000"/>
              <w:bottom w:val="single" w:sz="4" w:space="0" w:color="000000"/>
            </w:tcBorders>
            <w:shd w:val="clear" w:color="auto" w:fill="auto"/>
          </w:tcPr>
          <w:p w14:paraId="5B1471AF" w14:textId="77777777" w:rsidR="0057157D" w:rsidRPr="003C080D" w:rsidRDefault="0057157D" w:rsidP="00B7435D">
            <w:pPr>
              <w:widowControl w:val="0"/>
              <w:suppressAutoHyphens w:val="0"/>
              <w:spacing w:before="120" w:after="120"/>
              <w:rPr>
                <w:rFonts w:asciiTheme="majorHAnsi" w:eastAsia="Calibri" w:hAnsiTheme="majorHAnsi"/>
                <w:b/>
                <w:i/>
                <w:sz w:val="22"/>
                <w:szCs w:val="22"/>
                <w:lang w:eastAsia="pl-PL"/>
              </w:rPr>
            </w:pPr>
            <w:r w:rsidRPr="003C080D">
              <w:rPr>
                <w:rFonts w:asciiTheme="majorHAnsi" w:eastAsia="Calibri" w:hAnsiTheme="majorHAnsi"/>
                <w:b/>
                <w:i/>
                <w:sz w:val="22"/>
                <w:szCs w:val="22"/>
                <w:lang w:eastAsia="pl-PL"/>
              </w:rPr>
              <w:t>Kod czynności</w:t>
            </w:r>
          </w:p>
        </w:tc>
        <w:tc>
          <w:tcPr>
            <w:tcW w:w="5955" w:type="dxa"/>
            <w:tcBorders>
              <w:top w:val="single" w:sz="4" w:space="0" w:color="000000"/>
              <w:left w:val="single" w:sz="4" w:space="0" w:color="000000"/>
              <w:bottom w:val="single" w:sz="4" w:space="0" w:color="000000"/>
            </w:tcBorders>
            <w:shd w:val="clear" w:color="auto" w:fill="auto"/>
          </w:tcPr>
          <w:p w14:paraId="3A5A2463" w14:textId="77777777" w:rsidR="0057157D" w:rsidRPr="003C080D" w:rsidRDefault="0057157D" w:rsidP="00B7435D">
            <w:pPr>
              <w:widowControl w:val="0"/>
              <w:suppressAutoHyphens w:val="0"/>
              <w:spacing w:before="120" w:after="120"/>
              <w:rPr>
                <w:rFonts w:asciiTheme="majorHAnsi" w:eastAsia="Calibri" w:hAnsiTheme="majorHAnsi"/>
                <w:b/>
                <w:i/>
                <w:sz w:val="22"/>
                <w:szCs w:val="22"/>
                <w:lang w:eastAsia="pl-PL"/>
              </w:rPr>
            </w:pPr>
            <w:r w:rsidRPr="003C080D">
              <w:rPr>
                <w:rFonts w:asciiTheme="majorHAnsi" w:eastAsia="Calibri" w:hAnsiTheme="majorHAnsi"/>
                <w:b/>
                <w:i/>
                <w:sz w:val="22"/>
                <w:szCs w:val="22"/>
                <w:lang w:eastAsia="pl-PL"/>
              </w:rPr>
              <w:t>Opis kodu czynności</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14:paraId="2F32AD54" w14:textId="77777777" w:rsidR="0057157D" w:rsidRPr="003C080D" w:rsidRDefault="0057157D" w:rsidP="00B7435D">
            <w:pPr>
              <w:widowControl w:val="0"/>
              <w:suppressAutoHyphens w:val="0"/>
              <w:spacing w:before="120" w:after="120"/>
              <w:rPr>
                <w:rFonts w:asciiTheme="majorHAnsi" w:eastAsia="Calibri" w:hAnsiTheme="majorHAnsi"/>
                <w:b/>
                <w:i/>
                <w:sz w:val="22"/>
                <w:szCs w:val="22"/>
                <w:lang w:eastAsia="pl-PL"/>
              </w:rPr>
            </w:pPr>
            <w:r w:rsidRPr="003C080D">
              <w:rPr>
                <w:rFonts w:asciiTheme="majorHAnsi" w:eastAsia="Calibri" w:hAnsiTheme="majorHAnsi"/>
                <w:b/>
                <w:i/>
                <w:sz w:val="22"/>
                <w:szCs w:val="22"/>
                <w:lang w:eastAsia="pl-PL"/>
              </w:rPr>
              <w:t>Jednostka miary</w:t>
            </w:r>
          </w:p>
        </w:tc>
      </w:tr>
      <w:tr w:rsidR="0057157D" w:rsidRPr="0066147B" w14:paraId="63541AC8" w14:textId="77777777" w:rsidTr="00B7435D">
        <w:tc>
          <w:tcPr>
            <w:tcW w:w="1815" w:type="dxa"/>
            <w:tcBorders>
              <w:left w:val="single" w:sz="4" w:space="0" w:color="000000"/>
              <w:bottom w:val="single" w:sz="4" w:space="0" w:color="000000"/>
            </w:tcBorders>
            <w:shd w:val="clear" w:color="auto" w:fill="auto"/>
          </w:tcPr>
          <w:p w14:paraId="416D486B" w14:textId="77777777" w:rsidR="0057157D" w:rsidRPr="0066147B" w:rsidRDefault="0057157D" w:rsidP="00B7435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xml:space="preserve">SIEW-KON </w:t>
            </w:r>
          </w:p>
        </w:tc>
        <w:tc>
          <w:tcPr>
            <w:tcW w:w="5955" w:type="dxa"/>
            <w:tcBorders>
              <w:left w:val="single" w:sz="4" w:space="0" w:color="000000"/>
              <w:bottom w:val="single" w:sz="4" w:space="0" w:color="000000"/>
            </w:tcBorders>
            <w:shd w:val="clear" w:color="auto" w:fill="auto"/>
          </w:tcPr>
          <w:p w14:paraId="188001CC" w14:textId="77777777" w:rsidR="0057157D" w:rsidRPr="0066147B" w:rsidRDefault="0057157D" w:rsidP="00B7435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xml:space="preserve">Siew mechaniczny </w:t>
            </w:r>
            <w:proofErr w:type="spellStart"/>
            <w:r w:rsidRPr="0066147B">
              <w:rPr>
                <w:rFonts w:asciiTheme="majorHAnsi" w:eastAsia="Calibri" w:hAnsiTheme="majorHAnsi"/>
                <w:sz w:val="22"/>
                <w:szCs w:val="22"/>
                <w:lang w:eastAsia="pl-PL"/>
              </w:rPr>
              <w:t>So</w:t>
            </w:r>
            <w:proofErr w:type="spellEnd"/>
            <w:r w:rsidRPr="0066147B">
              <w:rPr>
                <w:rFonts w:asciiTheme="majorHAnsi" w:eastAsia="Calibri" w:hAnsiTheme="majorHAnsi"/>
                <w:sz w:val="22"/>
                <w:szCs w:val="22"/>
                <w:lang w:eastAsia="pl-PL"/>
              </w:rPr>
              <w:t xml:space="preserve">, </w:t>
            </w:r>
            <w:proofErr w:type="spellStart"/>
            <w:r w:rsidRPr="0066147B">
              <w:rPr>
                <w:rFonts w:asciiTheme="majorHAnsi" w:eastAsia="Calibri" w:hAnsiTheme="majorHAnsi"/>
                <w:sz w:val="22"/>
                <w:szCs w:val="22"/>
                <w:lang w:eastAsia="pl-PL"/>
              </w:rPr>
              <w:t>Św</w:t>
            </w:r>
            <w:proofErr w:type="spellEnd"/>
            <w:r w:rsidRPr="0066147B">
              <w:rPr>
                <w:rFonts w:asciiTheme="majorHAnsi" w:eastAsia="Calibri" w:hAnsiTheme="majorHAnsi"/>
                <w:sz w:val="22"/>
                <w:szCs w:val="22"/>
                <w:lang w:eastAsia="pl-PL"/>
              </w:rPr>
              <w:t>, Md siewnikiem krokowym.</w:t>
            </w:r>
          </w:p>
        </w:tc>
        <w:tc>
          <w:tcPr>
            <w:tcW w:w="1895" w:type="dxa"/>
            <w:tcBorders>
              <w:left w:val="single" w:sz="4" w:space="0" w:color="000000"/>
              <w:bottom w:val="single" w:sz="4" w:space="0" w:color="000000"/>
              <w:right w:val="single" w:sz="4" w:space="0" w:color="000000"/>
            </w:tcBorders>
            <w:shd w:val="clear" w:color="auto" w:fill="auto"/>
          </w:tcPr>
          <w:p w14:paraId="01D1A92F" w14:textId="7B385B2B" w:rsidR="0057157D" w:rsidRPr="0066147B" w:rsidRDefault="007B2CBA" w:rsidP="007B2CBA">
            <w:pPr>
              <w:widowControl w:val="0"/>
              <w:suppressAutoHyphens w:val="0"/>
              <w:spacing w:before="120" w:after="120"/>
              <w:jc w:val="center"/>
              <w:rPr>
                <w:rFonts w:asciiTheme="majorHAnsi" w:eastAsia="Calibri" w:hAnsiTheme="majorHAnsi"/>
                <w:sz w:val="22"/>
                <w:szCs w:val="22"/>
                <w:lang w:eastAsia="pl-PL"/>
              </w:rPr>
            </w:pPr>
            <w:proofErr w:type="spellStart"/>
            <w:proofErr w:type="gramStart"/>
            <w:r>
              <w:rPr>
                <w:rFonts w:asciiTheme="majorHAnsi" w:eastAsia="Calibri" w:hAnsiTheme="majorHAnsi"/>
                <w:sz w:val="22"/>
                <w:szCs w:val="22"/>
                <w:lang w:eastAsia="pl-PL"/>
              </w:rPr>
              <w:t>tszt</w:t>
            </w:r>
            <w:proofErr w:type="spellEnd"/>
            <w:proofErr w:type="gramEnd"/>
          </w:p>
        </w:tc>
      </w:tr>
    </w:tbl>
    <w:p w14:paraId="2C945908" w14:textId="77777777" w:rsidR="0057157D" w:rsidRPr="0066147B" w:rsidRDefault="0057157D" w:rsidP="0057157D">
      <w:pPr>
        <w:widowControl w:val="0"/>
        <w:suppressAutoHyphens w:val="0"/>
        <w:spacing w:before="120" w:after="120"/>
        <w:rPr>
          <w:rFonts w:asciiTheme="majorHAnsi" w:eastAsia="Calibri" w:hAnsiTheme="majorHAnsi"/>
          <w:b/>
          <w:bCs/>
          <w:sz w:val="22"/>
          <w:szCs w:val="22"/>
          <w:lang w:eastAsia="pl-PL"/>
        </w:rPr>
      </w:pPr>
    </w:p>
    <w:p w14:paraId="52284160"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b/>
          <w:bCs/>
          <w:sz w:val="22"/>
          <w:szCs w:val="22"/>
          <w:lang w:eastAsia="pl-PL"/>
        </w:rPr>
        <w:t xml:space="preserve">Standard </w:t>
      </w:r>
      <w:proofErr w:type="gramStart"/>
      <w:r w:rsidRPr="0066147B">
        <w:rPr>
          <w:rFonts w:asciiTheme="majorHAnsi" w:eastAsia="Calibri" w:hAnsiTheme="majorHAnsi"/>
          <w:b/>
          <w:bCs/>
          <w:sz w:val="22"/>
          <w:szCs w:val="22"/>
          <w:lang w:eastAsia="pl-PL"/>
        </w:rPr>
        <w:t>technologii  dla</w:t>
      </w:r>
      <w:proofErr w:type="gramEnd"/>
      <w:r w:rsidRPr="0066147B">
        <w:rPr>
          <w:rFonts w:asciiTheme="majorHAnsi" w:eastAsia="Calibri" w:hAnsiTheme="majorHAnsi"/>
          <w:b/>
          <w:bCs/>
          <w:sz w:val="22"/>
          <w:szCs w:val="22"/>
          <w:lang w:eastAsia="pl-PL"/>
        </w:rPr>
        <w:t xml:space="preserve"> tej czynności obejmuje:</w:t>
      </w:r>
    </w:p>
    <w:p w14:paraId="6D60E5ED"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rozdrobnienie grzybni</w:t>
      </w:r>
    </w:p>
    <w:p w14:paraId="39619E13"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napełnienie kontenerów substratem (z uprzednim dodaniem komponentów) z wykorzystaniem linii siewu</w:t>
      </w:r>
    </w:p>
    <w:p w14:paraId="70FA04CF"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stały nadzór nad pracą siewnika i innych elementów linii</w:t>
      </w:r>
    </w:p>
    <w:p w14:paraId="42976519"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ułożenie obsianych kaset na palety produkcyjne i oznaczenie etykietą imienną obsianych palet.</w:t>
      </w:r>
    </w:p>
    <w:p w14:paraId="450E3923"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uprzątnięcie stanowiska pracy na koniec dnia roboczego</w:t>
      </w:r>
    </w:p>
    <w:p w14:paraId="4DB2D160"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Urządzenia i materiały niezbędne do siewu zapewnia Zamawiający.</w:t>
      </w:r>
    </w:p>
    <w:p w14:paraId="1ED2800C" w14:textId="77777777" w:rsidR="00907261" w:rsidRDefault="00907261" w:rsidP="0057157D">
      <w:pPr>
        <w:widowControl w:val="0"/>
        <w:suppressAutoHyphens w:val="0"/>
        <w:spacing w:before="120" w:after="120"/>
        <w:rPr>
          <w:rFonts w:asciiTheme="majorHAnsi" w:eastAsia="Calibri" w:hAnsiTheme="majorHAnsi"/>
          <w:b/>
          <w:bCs/>
          <w:sz w:val="22"/>
          <w:szCs w:val="22"/>
          <w:lang w:eastAsia="pl-PL"/>
        </w:rPr>
      </w:pPr>
    </w:p>
    <w:p w14:paraId="60172BA9"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b/>
          <w:bCs/>
          <w:sz w:val="22"/>
          <w:szCs w:val="22"/>
          <w:lang w:eastAsia="pl-PL"/>
        </w:rPr>
        <w:t>Odbiór prac</w:t>
      </w:r>
    </w:p>
    <w:p w14:paraId="73F2DFC9"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Jednostką miary stosowaną do rozliczenia między Zamawiającym a Wykonawcą jest wysiane 1000 szt. cel.</w:t>
      </w:r>
    </w:p>
    <w:p w14:paraId="478029B7"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xml:space="preserve">Odbiór prac nastąpi poprzez sprawdzenie </w:t>
      </w:r>
      <w:proofErr w:type="gramStart"/>
      <w:r w:rsidRPr="0066147B">
        <w:rPr>
          <w:rFonts w:asciiTheme="majorHAnsi" w:eastAsia="Calibri" w:hAnsiTheme="majorHAnsi"/>
          <w:sz w:val="22"/>
          <w:szCs w:val="22"/>
          <w:lang w:eastAsia="pl-PL"/>
        </w:rPr>
        <w:t>prawidłowości  i</w:t>
      </w:r>
      <w:proofErr w:type="gramEnd"/>
      <w:r w:rsidRPr="0066147B">
        <w:rPr>
          <w:rFonts w:asciiTheme="majorHAnsi" w:eastAsia="Calibri" w:hAnsiTheme="majorHAnsi"/>
          <w:sz w:val="22"/>
          <w:szCs w:val="22"/>
          <w:lang w:eastAsia="pl-PL"/>
        </w:rPr>
        <w:t xml:space="preserve"> jakości wykonania prac z opisem czynności i zleceniem oraz poprzez określenie ilości wykonanych jednostek poprzez ich policzenie.</w:t>
      </w:r>
    </w:p>
    <w:p w14:paraId="1ACD2986"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p>
    <w:p w14:paraId="6F7B2CE1" w14:textId="7D486BCA" w:rsidR="0057157D" w:rsidRPr="0066147B" w:rsidRDefault="0057157D" w:rsidP="00907261">
      <w:pPr>
        <w:jc w:val="both"/>
        <w:rPr>
          <w:rFonts w:asciiTheme="majorHAnsi" w:hAnsiTheme="majorHAnsi"/>
          <w:b/>
          <w:bCs/>
          <w:sz w:val="22"/>
          <w:szCs w:val="22"/>
        </w:rPr>
      </w:pPr>
      <w:r w:rsidRPr="0066147B">
        <w:rPr>
          <w:rFonts w:asciiTheme="majorHAnsi" w:hAnsiTheme="majorHAnsi"/>
          <w:b/>
          <w:bCs/>
          <w:sz w:val="22"/>
          <w:szCs w:val="22"/>
        </w:rPr>
        <w:t xml:space="preserve">1.4. Siew </w:t>
      </w:r>
      <w:proofErr w:type="spellStart"/>
      <w:r w:rsidRPr="0066147B">
        <w:rPr>
          <w:rFonts w:asciiTheme="majorHAnsi" w:hAnsiTheme="majorHAnsi"/>
          <w:b/>
          <w:bCs/>
          <w:sz w:val="22"/>
          <w:szCs w:val="22"/>
        </w:rPr>
        <w:t>Lp</w:t>
      </w:r>
      <w:proofErr w:type="spellEnd"/>
      <w:r w:rsidRPr="0066147B">
        <w:rPr>
          <w:rFonts w:asciiTheme="majorHAnsi" w:hAnsiTheme="majorHAnsi"/>
          <w:b/>
          <w:bCs/>
          <w:sz w:val="22"/>
          <w:szCs w:val="22"/>
        </w:rPr>
        <w:t xml:space="preserve">, </w:t>
      </w:r>
      <w:proofErr w:type="spellStart"/>
      <w:r w:rsidRPr="0066147B">
        <w:rPr>
          <w:rFonts w:asciiTheme="majorHAnsi" w:hAnsiTheme="majorHAnsi"/>
          <w:b/>
          <w:bCs/>
          <w:sz w:val="22"/>
          <w:szCs w:val="22"/>
        </w:rPr>
        <w:t>Gb</w:t>
      </w:r>
      <w:proofErr w:type="spellEnd"/>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15"/>
        <w:gridCol w:w="5955"/>
        <w:gridCol w:w="1895"/>
      </w:tblGrid>
      <w:tr w:rsidR="0057157D" w:rsidRPr="0066147B" w14:paraId="4CB6DF8C" w14:textId="77777777" w:rsidTr="00B7435D">
        <w:tc>
          <w:tcPr>
            <w:tcW w:w="1815" w:type="dxa"/>
            <w:tcBorders>
              <w:top w:val="single" w:sz="4" w:space="0" w:color="000000"/>
              <w:left w:val="single" w:sz="4" w:space="0" w:color="000000"/>
              <w:bottom w:val="single" w:sz="4" w:space="0" w:color="000000"/>
            </w:tcBorders>
            <w:shd w:val="clear" w:color="auto" w:fill="auto"/>
          </w:tcPr>
          <w:p w14:paraId="63759F55" w14:textId="77777777" w:rsidR="0057157D" w:rsidRPr="003C080D" w:rsidRDefault="0057157D" w:rsidP="00B7435D">
            <w:pPr>
              <w:pStyle w:val="Zawartotabeli"/>
              <w:jc w:val="both"/>
              <w:rPr>
                <w:rFonts w:asciiTheme="majorHAnsi" w:hAnsiTheme="majorHAnsi"/>
                <w:b/>
                <w:i/>
                <w:sz w:val="22"/>
                <w:szCs w:val="22"/>
              </w:rPr>
            </w:pPr>
            <w:r w:rsidRPr="003C080D">
              <w:rPr>
                <w:rFonts w:asciiTheme="majorHAnsi" w:hAnsiTheme="majorHAnsi"/>
                <w:b/>
                <w:i/>
                <w:sz w:val="22"/>
                <w:szCs w:val="22"/>
              </w:rPr>
              <w:t>Kod czynności</w:t>
            </w:r>
          </w:p>
        </w:tc>
        <w:tc>
          <w:tcPr>
            <w:tcW w:w="5955" w:type="dxa"/>
            <w:tcBorders>
              <w:top w:val="single" w:sz="4" w:space="0" w:color="000000"/>
              <w:left w:val="single" w:sz="4" w:space="0" w:color="000000"/>
              <w:bottom w:val="single" w:sz="4" w:space="0" w:color="000000"/>
            </w:tcBorders>
            <w:shd w:val="clear" w:color="auto" w:fill="auto"/>
          </w:tcPr>
          <w:p w14:paraId="326E79CA" w14:textId="77777777" w:rsidR="0057157D" w:rsidRPr="003C080D" w:rsidRDefault="0057157D" w:rsidP="00B7435D">
            <w:pPr>
              <w:pStyle w:val="Zawartotabeli"/>
              <w:jc w:val="both"/>
              <w:rPr>
                <w:rFonts w:asciiTheme="majorHAnsi" w:hAnsiTheme="majorHAnsi"/>
                <w:b/>
                <w:i/>
                <w:sz w:val="22"/>
                <w:szCs w:val="22"/>
              </w:rPr>
            </w:pPr>
            <w:r w:rsidRPr="003C080D">
              <w:rPr>
                <w:rFonts w:asciiTheme="majorHAnsi" w:hAnsiTheme="majorHAnsi"/>
                <w:b/>
                <w:i/>
                <w:sz w:val="22"/>
                <w:szCs w:val="22"/>
              </w:rPr>
              <w:t>Opis kodu czynności</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14:paraId="2D503751" w14:textId="77777777" w:rsidR="003C080D" w:rsidRDefault="0057157D" w:rsidP="00B7435D">
            <w:pPr>
              <w:pStyle w:val="Zawartotabeli"/>
              <w:jc w:val="both"/>
              <w:rPr>
                <w:rFonts w:asciiTheme="majorHAnsi" w:hAnsiTheme="majorHAnsi"/>
                <w:b/>
                <w:i/>
                <w:sz w:val="22"/>
                <w:szCs w:val="22"/>
              </w:rPr>
            </w:pPr>
            <w:r w:rsidRPr="003C080D">
              <w:rPr>
                <w:rFonts w:asciiTheme="majorHAnsi" w:hAnsiTheme="majorHAnsi"/>
                <w:b/>
                <w:i/>
                <w:sz w:val="22"/>
                <w:szCs w:val="22"/>
              </w:rPr>
              <w:t xml:space="preserve">Jednostka </w:t>
            </w:r>
          </w:p>
          <w:p w14:paraId="5343022A" w14:textId="7966E9A7" w:rsidR="0057157D" w:rsidRPr="003C080D" w:rsidRDefault="0057157D" w:rsidP="00B7435D">
            <w:pPr>
              <w:pStyle w:val="Zawartotabeli"/>
              <w:jc w:val="both"/>
              <w:rPr>
                <w:rFonts w:asciiTheme="majorHAnsi" w:hAnsiTheme="majorHAnsi"/>
                <w:b/>
                <w:i/>
                <w:sz w:val="22"/>
                <w:szCs w:val="22"/>
              </w:rPr>
            </w:pPr>
            <w:proofErr w:type="gramStart"/>
            <w:r w:rsidRPr="003C080D">
              <w:rPr>
                <w:rFonts w:asciiTheme="majorHAnsi" w:hAnsiTheme="majorHAnsi"/>
                <w:b/>
                <w:i/>
                <w:sz w:val="22"/>
                <w:szCs w:val="22"/>
              </w:rPr>
              <w:t>miary</w:t>
            </w:r>
            <w:proofErr w:type="gramEnd"/>
          </w:p>
        </w:tc>
      </w:tr>
      <w:tr w:rsidR="0057157D" w:rsidRPr="0066147B" w14:paraId="44C88D52" w14:textId="77777777" w:rsidTr="00B7435D">
        <w:tc>
          <w:tcPr>
            <w:tcW w:w="1815" w:type="dxa"/>
            <w:tcBorders>
              <w:left w:val="single" w:sz="4" w:space="0" w:color="000000"/>
              <w:bottom w:val="single" w:sz="4" w:space="0" w:color="000000"/>
            </w:tcBorders>
            <w:shd w:val="clear" w:color="auto" w:fill="auto"/>
          </w:tcPr>
          <w:p w14:paraId="1EAAD2FB" w14:textId="77777777" w:rsidR="0057157D" w:rsidRPr="0066147B" w:rsidRDefault="0057157D" w:rsidP="00B7435D">
            <w:pPr>
              <w:pStyle w:val="Zawartotabeli"/>
              <w:jc w:val="both"/>
              <w:rPr>
                <w:rFonts w:asciiTheme="majorHAnsi" w:hAnsiTheme="majorHAnsi"/>
                <w:sz w:val="22"/>
                <w:szCs w:val="22"/>
              </w:rPr>
            </w:pPr>
            <w:r w:rsidRPr="0066147B">
              <w:rPr>
                <w:rFonts w:asciiTheme="majorHAnsi" w:hAnsiTheme="majorHAnsi"/>
                <w:sz w:val="22"/>
                <w:szCs w:val="22"/>
              </w:rPr>
              <w:t>SR-IN&lt;400</w:t>
            </w:r>
          </w:p>
        </w:tc>
        <w:tc>
          <w:tcPr>
            <w:tcW w:w="5955" w:type="dxa"/>
            <w:tcBorders>
              <w:left w:val="single" w:sz="4" w:space="0" w:color="000000"/>
              <w:bottom w:val="single" w:sz="4" w:space="0" w:color="000000"/>
            </w:tcBorders>
            <w:shd w:val="clear" w:color="auto" w:fill="auto"/>
          </w:tcPr>
          <w:p w14:paraId="1A6CA7D9" w14:textId="77777777" w:rsidR="0057157D" w:rsidRPr="0066147B" w:rsidRDefault="0057157D" w:rsidP="00B7435D">
            <w:pPr>
              <w:pStyle w:val="Tekstpodstawowy"/>
              <w:suppressAutoHyphens w:val="0"/>
              <w:ind w:left="57"/>
              <w:jc w:val="both"/>
              <w:rPr>
                <w:rFonts w:asciiTheme="majorHAnsi" w:hAnsiTheme="majorHAnsi"/>
                <w:sz w:val="22"/>
                <w:szCs w:val="22"/>
              </w:rPr>
            </w:pPr>
            <w:proofErr w:type="gramStart"/>
            <w:r w:rsidRPr="0066147B">
              <w:rPr>
                <w:rFonts w:asciiTheme="majorHAnsi" w:hAnsiTheme="majorHAnsi"/>
                <w:sz w:val="22"/>
                <w:szCs w:val="22"/>
              </w:rPr>
              <w:t>siew</w:t>
            </w:r>
            <w:proofErr w:type="gramEnd"/>
            <w:r w:rsidRPr="0066147B">
              <w:rPr>
                <w:rFonts w:asciiTheme="majorHAnsi" w:hAnsiTheme="majorHAnsi"/>
                <w:sz w:val="22"/>
                <w:szCs w:val="22"/>
              </w:rPr>
              <w:t xml:space="preserve"> nasion </w:t>
            </w:r>
            <w:proofErr w:type="spellStart"/>
            <w:r w:rsidRPr="0066147B">
              <w:rPr>
                <w:rFonts w:asciiTheme="majorHAnsi" w:hAnsiTheme="majorHAnsi"/>
                <w:sz w:val="22"/>
                <w:szCs w:val="22"/>
              </w:rPr>
              <w:t>Lp</w:t>
            </w:r>
            <w:proofErr w:type="spellEnd"/>
            <w:r w:rsidRPr="0066147B">
              <w:rPr>
                <w:rFonts w:asciiTheme="majorHAnsi" w:hAnsiTheme="majorHAnsi"/>
                <w:sz w:val="22"/>
                <w:szCs w:val="22"/>
              </w:rPr>
              <w:t xml:space="preserve">, </w:t>
            </w:r>
            <w:proofErr w:type="spellStart"/>
            <w:r w:rsidRPr="0066147B">
              <w:rPr>
                <w:rFonts w:asciiTheme="majorHAnsi" w:hAnsiTheme="majorHAnsi"/>
                <w:sz w:val="22"/>
                <w:szCs w:val="22"/>
              </w:rPr>
              <w:t>Gb</w:t>
            </w:r>
            <w:proofErr w:type="spellEnd"/>
            <w:r w:rsidRPr="0066147B">
              <w:rPr>
                <w:rFonts w:asciiTheme="majorHAnsi" w:hAnsiTheme="majorHAnsi"/>
                <w:sz w:val="22"/>
                <w:szCs w:val="22"/>
              </w:rPr>
              <w:t xml:space="preserve"> po 2-4 sztuk do celi kontenerów o zagęszczeniu cel do 400 sztuk na 1m²</w:t>
            </w:r>
          </w:p>
        </w:tc>
        <w:tc>
          <w:tcPr>
            <w:tcW w:w="1895" w:type="dxa"/>
            <w:tcBorders>
              <w:left w:val="single" w:sz="4" w:space="0" w:color="000000"/>
              <w:bottom w:val="single" w:sz="4" w:space="0" w:color="000000"/>
              <w:right w:val="single" w:sz="4" w:space="0" w:color="000000"/>
            </w:tcBorders>
            <w:shd w:val="clear" w:color="auto" w:fill="auto"/>
          </w:tcPr>
          <w:p w14:paraId="5570004E" w14:textId="108871D3" w:rsidR="0057157D" w:rsidRPr="0066147B" w:rsidRDefault="007B2CBA" w:rsidP="007B2CBA">
            <w:pPr>
              <w:pStyle w:val="Tekstpodstawowy"/>
              <w:suppressAutoHyphens w:val="0"/>
              <w:ind w:left="340" w:hanging="340"/>
              <w:jc w:val="center"/>
              <w:rPr>
                <w:rFonts w:asciiTheme="majorHAnsi" w:hAnsiTheme="majorHAnsi"/>
                <w:sz w:val="22"/>
                <w:szCs w:val="22"/>
              </w:rPr>
            </w:pPr>
            <w:proofErr w:type="spellStart"/>
            <w:proofErr w:type="gramStart"/>
            <w:r>
              <w:rPr>
                <w:rFonts w:asciiTheme="majorHAnsi" w:hAnsiTheme="majorHAnsi"/>
                <w:sz w:val="22"/>
                <w:szCs w:val="22"/>
              </w:rPr>
              <w:t>tszt</w:t>
            </w:r>
            <w:proofErr w:type="spellEnd"/>
            <w:proofErr w:type="gramEnd"/>
          </w:p>
        </w:tc>
      </w:tr>
    </w:tbl>
    <w:p w14:paraId="5CE26C96" w14:textId="77777777" w:rsidR="0057157D" w:rsidRPr="0066147B" w:rsidRDefault="0057157D" w:rsidP="0057157D">
      <w:pPr>
        <w:jc w:val="both"/>
        <w:rPr>
          <w:rFonts w:asciiTheme="majorHAnsi" w:hAnsiTheme="majorHAnsi"/>
          <w:sz w:val="22"/>
          <w:szCs w:val="22"/>
        </w:rPr>
      </w:pPr>
    </w:p>
    <w:p w14:paraId="2F0D3E01" w14:textId="77777777" w:rsidR="003E23C5" w:rsidRPr="0066147B" w:rsidRDefault="003E23C5" w:rsidP="0057157D">
      <w:pPr>
        <w:jc w:val="both"/>
        <w:rPr>
          <w:rFonts w:asciiTheme="majorHAnsi" w:hAnsiTheme="majorHAnsi"/>
          <w:b/>
          <w:bCs/>
          <w:sz w:val="22"/>
          <w:szCs w:val="22"/>
        </w:rPr>
      </w:pPr>
    </w:p>
    <w:p w14:paraId="756CA29C" w14:textId="77777777" w:rsidR="0057157D" w:rsidRPr="0066147B" w:rsidRDefault="0057157D" w:rsidP="0057157D">
      <w:pPr>
        <w:jc w:val="both"/>
        <w:rPr>
          <w:rFonts w:asciiTheme="majorHAnsi" w:hAnsiTheme="majorHAnsi"/>
          <w:sz w:val="22"/>
          <w:szCs w:val="22"/>
        </w:rPr>
      </w:pPr>
      <w:r w:rsidRPr="0066147B">
        <w:rPr>
          <w:rFonts w:asciiTheme="majorHAnsi" w:hAnsiTheme="majorHAnsi"/>
          <w:b/>
          <w:bCs/>
          <w:sz w:val="22"/>
          <w:szCs w:val="22"/>
        </w:rPr>
        <w:lastRenderedPageBreak/>
        <w:t>Standard technologii dla tej czynności obejmuje:</w:t>
      </w:r>
    </w:p>
    <w:p w14:paraId="63A73EFE" w14:textId="77777777" w:rsidR="0057157D" w:rsidRPr="0066147B" w:rsidRDefault="0057157D" w:rsidP="0057157D">
      <w:pPr>
        <w:pStyle w:val="Tekstpodstawowy"/>
        <w:suppressAutoHyphens w:val="0"/>
        <w:ind w:left="170" w:hanging="170"/>
        <w:jc w:val="both"/>
        <w:rPr>
          <w:rFonts w:asciiTheme="majorHAnsi" w:hAnsiTheme="majorHAnsi"/>
          <w:sz w:val="22"/>
          <w:szCs w:val="22"/>
        </w:rPr>
      </w:pPr>
      <w:r w:rsidRPr="0066147B">
        <w:rPr>
          <w:rFonts w:asciiTheme="majorHAnsi" w:hAnsiTheme="majorHAnsi"/>
          <w:sz w:val="22"/>
          <w:szCs w:val="22"/>
        </w:rPr>
        <w:t>- napełnienie kontenerów substratem (z uprzednim dodaniem komponentów) z wykorzystaniem linii siewu</w:t>
      </w:r>
    </w:p>
    <w:p w14:paraId="22288E16" w14:textId="77777777" w:rsidR="0057157D" w:rsidRPr="0066147B" w:rsidRDefault="0057157D" w:rsidP="0057157D">
      <w:pPr>
        <w:pStyle w:val="Tekstpodstawowy"/>
        <w:suppressAutoHyphens w:val="0"/>
        <w:jc w:val="both"/>
        <w:rPr>
          <w:rFonts w:asciiTheme="majorHAnsi" w:hAnsiTheme="majorHAnsi"/>
          <w:sz w:val="22"/>
          <w:szCs w:val="22"/>
        </w:rPr>
      </w:pPr>
      <w:r w:rsidRPr="0066147B">
        <w:rPr>
          <w:rFonts w:asciiTheme="majorHAnsi" w:hAnsiTheme="majorHAnsi"/>
          <w:sz w:val="22"/>
          <w:szCs w:val="22"/>
        </w:rPr>
        <w:t>- doniesienie nasion do miejsca siewu</w:t>
      </w:r>
    </w:p>
    <w:p w14:paraId="08DFA67B" w14:textId="77777777" w:rsidR="0057157D" w:rsidRPr="0066147B" w:rsidRDefault="0057157D" w:rsidP="0057157D">
      <w:pPr>
        <w:pStyle w:val="Tekstpodstawowy"/>
        <w:suppressAutoHyphens w:val="0"/>
        <w:jc w:val="both"/>
        <w:rPr>
          <w:rFonts w:asciiTheme="majorHAnsi" w:hAnsiTheme="majorHAnsi"/>
          <w:sz w:val="22"/>
          <w:szCs w:val="22"/>
        </w:rPr>
      </w:pPr>
      <w:r w:rsidRPr="0066147B">
        <w:rPr>
          <w:rFonts w:asciiTheme="majorHAnsi" w:hAnsiTheme="majorHAnsi"/>
          <w:sz w:val="22"/>
          <w:szCs w:val="22"/>
        </w:rPr>
        <w:t>- kontrolę stanu kiełka</w:t>
      </w:r>
    </w:p>
    <w:p w14:paraId="070270EA" w14:textId="77777777" w:rsidR="0057157D" w:rsidRPr="0066147B" w:rsidRDefault="0057157D" w:rsidP="0057157D">
      <w:pPr>
        <w:pStyle w:val="Tekstpodstawowy"/>
        <w:suppressAutoHyphens w:val="0"/>
        <w:jc w:val="both"/>
        <w:rPr>
          <w:rFonts w:asciiTheme="majorHAnsi" w:hAnsiTheme="majorHAnsi"/>
          <w:sz w:val="22"/>
          <w:szCs w:val="22"/>
        </w:rPr>
      </w:pPr>
      <w:r w:rsidRPr="0066147B">
        <w:rPr>
          <w:rFonts w:asciiTheme="majorHAnsi" w:hAnsiTheme="majorHAnsi"/>
          <w:sz w:val="22"/>
          <w:szCs w:val="22"/>
        </w:rPr>
        <w:t>- ręczny siew nasion</w:t>
      </w:r>
    </w:p>
    <w:p w14:paraId="03B26547" w14:textId="77777777" w:rsidR="0057157D" w:rsidRPr="0066147B" w:rsidRDefault="0057157D" w:rsidP="0057157D">
      <w:pPr>
        <w:pStyle w:val="Tekstpodstawowy"/>
        <w:suppressAutoHyphens w:val="0"/>
        <w:jc w:val="both"/>
        <w:rPr>
          <w:rFonts w:asciiTheme="majorHAnsi" w:hAnsiTheme="majorHAnsi"/>
          <w:sz w:val="22"/>
          <w:szCs w:val="22"/>
        </w:rPr>
      </w:pPr>
      <w:r w:rsidRPr="0066147B">
        <w:rPr>
          <w:rFonts w:asciiTheme="majorHAnsi" w:hAnsiTheme="majorHAnsi"/>
          <w:sz w:val="22"/>
          <w:szCs w:val="22"/>
        </w:rPr>
        <w:t>- przykrycie nasion</w:t>
      </w:r>
    </w:p>
    <w:p w14:paraId="6DE404F8" w14:textId="77777777" w:rsidR="0057157D" w:rsidRPr="0066147B" w:rsidRDefault="0057157D" w:rsidP="0057157D">
      <w:pPr>
        <w:pStyle w:val="Tekstpodstawowy"/>
        <w:suppressAutoHyphens w:val="0"/>
        <w:ind w:left="170" w:hanging="170"/>
        <w:jc w:val="both"/>
        <w:rPr>
          <w:rFonts w:asciiTheme="majorHAnsi" w:hAnsiTheme="majorHAnsi"/>
          <w:sz w:val="22"/>
          <w:szCs w:val="22"/>
        </w:rPr>
      </w:pPr>
      <w:r w:rsidRPr="0066147B">
        <w:rPr>
          <w:rFonts w:asciiTheme="majorHAnsi" w:hAnsiTheme="majorHAnsi"/>
          <w:sz w:val="22"/>
          <w:szCs w:val="22"/>
        </w:rPr>
        <w:t>- ułożenie obsianych kaset na palety produkcyjne i oznaczenie etykietą imienną obsianych palet,</w:t>
      </w:r>
    </w:p>
    <w:p w14:paraId="5F9F966D" w14:textId="77777777" w:rsidR="0057157D" w:rsidRPr="0066147B" w:rsidRDefault="0057157D" w:rsidP="0057157D">
      <w:pPr>
        <w:pStyle w:val="Tekstpodstawowy"/>
        <w:suppressAutoHyphens w:val="0"/>
        <w:jc w:val="both"/>
        <w:rPr>
          <w:rFonts w:asciiTheme="majorHAnsi" w:hAnsiTheme="majorHAnsi"/>
          <w:sz w:val="22"/>
          <w:szCs w:val="22"/>
        </w:rPr>
      </w:pPr>
      <w:r w:rsidRPr="0066147B">
        <w:rPr>
          <w:rFonts w:asciiTheme="majorHAnsi" w:hAnsiTheme="majorHAnsi"/>
          <w:sz w:val="22"/>
          <w:szCs w:val="22"/>
        </w:rPr>
        <w:t xml:space="preserve">- uprzątnięcie stanowiska pracy na koniec dnia roboczego </w:t>
      </w:r>
    </w:p>
    <w:p w14:paraId="085AC904" w14:textId="77777777" w:rsidR="0057157D" w:rsidRPr="0066147B" w:rsidRDefault="0057157D" w:rsidP="0057157D">
      <w:pPr>
        <w:pStyle w:val="Tekstpodstawowy"/>
        <w:suppressAutoHyphens w:val="0"/>
        <w:jc w:val="both"/>
        <w:rPr>
          <w:rFonts w:asciiTheme="majorHAnsi" w:hAnsiTheme="majorHAnsi"/>
          <w:sz w:val="22"/>
          <w:szCs w:val="22"/>
        </w:rPr>
      </w:pPr>
      <w:r w:rsidRPr="0066147B">
        <w:rPr>
          <w:rFonts w:asciiTheme="majorHAnsi" w:hAnsiTheme="majorHAnsi"/>
          <w:sz w:val="22"/>
          <w:szCs w:val="22"/>
        </w:rPr>
        <w:t>Urządzenia i materiały niezbędne do siewu zapewnia Zamawiający.</w:t>
      </w:r>
    </w:p>
    <w:p w14:paraId="1DDE43C5" w14:textId="77777777" w:rsidR="0057157D" w:rsidRPr="0066147B" w:rsidRDefault="0057157D" w:rsidP="0057157D">
      <w:pPr>
        <w:jc w:val="both"/>
        <w:rPr>
          <w:rFonts w:asciiTheme="majorHAnsi" w:hAnsiTheme="majorHAnsi"/>
          <w:b/>
          <w:bCs/>
          <w:sz w:val="22"/>
          <w:szCs w:val="22"/>
        </w:rPr>
      </w:pPr>
    </w:p>
    <w:p w14:paraId="72DAA193" w14:textId="77777777" w:rsidR="0057157D" w:rsidRPr="0066147B" w:rsidRDefault="0057157D" w:rsidP="0057157D">
      <w:pPr>
        <w:jc w:val="both"/>
        <w:rPr>
          <w:rFonts w:asciiTheme="majorHAnsi" w:hAnsiTheme="majorHAnsi"/>
          <w:sz w:val="22"/>
          <w:szCs w:val="22"/>
        </w:rPr>
      </w:pPr>
      <w:r w:rsidRPr="0066147B">
        <w:rPr>
          <w:rFonts w:asciiTheme="majorHAnsi" w:hAnsiTheme="majorHAnsi"/>
          <w:b/>
          <w:bCs/>
          <w:sz w:val="22"/>
          <w:szCs w:val="22"/>
        </w:rPr>
        <w:t>Odbiór prac</w:t>
      </w:r>
    </w:p>
    <w:p w14:paraId="48756968" w14:textId="77777777" w:rsidR="0057157D" w:rsidRPr="0066147B" w:rsidRDefault="0057157D" w:rsidP="0057157D">
      <w:pPr>
        <w:jc w:val="both"/>
        <w:rPr>
          <w:rFonts w:asciiTheme="majorHAnsi" w:hAnsiTheme="majorHAnsi"/>
          <w:sz w:val="22"/>
          <w:szCs w:val="22"/>
        </w:rPr>
      </w:pPr>
      <w:r w:rsidRPr="0066147B">
        <w:rPr>
          <w:rFonts w:asciiTheme="majorHAnsi" w:hAnsiTheme="majorHAnsi"/>
          <w:sz w:val="22"/>
          <w:szCs w:val="22"/>
        </w:rPr>
        <w:t>Jednostką miary stosowaną do rozliczenia między Zamawiającym a Wykonawcą jest wysiane 1000 szt. cel.</w:t>
      </w:r>
    </w:p>
    <w:p w14:paraId="5B598EED" w14:textId="77777777" w:rsidR="0057157D" w:rsidRPr="0066147B" w:rsidRDefault="0057157D" w:rsidP="0057157D">
      <w:pPr>
        <w:jc w:val="both"/>
        <w:rPr>
          <w:rFonts w:asciiTheme="majorHAnsi" w:hAnsiTheme="majorHAnsi"/>
          <w:sz w:val="22"/>
          <w:szCs w:val="22"/>
        </w:rPr>
      </w:pPr>
      <w:r w:rsidRPr="0066147B">
        <w:rPr>
          <w:rFonts w:asciiTheme="majorHAnsi" w:hAnsiTheme="majorHAnsi"/>
          <w:sz w:val="22"/>
          <w:szCs w:val="22"/>
        </w:rPr>
        <w:t>Odbiór prac nastąpi poprzez sprawdzenie prawidłowości i jakości wykonania prac z opisem czynności i zleceniem oraz poprzez określenie ilości wykonanych jednostek poprzez ich policzenie.</w:t>
      </w:r>
    </w:p>
    <w:p w14:paraId="15CCF344" w14:textId="77777777" w:rsidR="0057157D" w:rsidRPr="0066147B" w:rsidRDefault="0057157D" w:rsidP="0057157D">
      <w:pPr>
        <w:jc w:val="both"/>
        <w:rPr>
          <w:rFonts w:asciiTheme="majorHAnsi" w:hAnsiTheme="majorHAnsi"/>
          <w:sz w:val="22"/>
          <w:szCs w:val="22"/>
        </w:rPr>
      </w:pPr>
    </w:p>
    <w:p w14:paraId="136E8B4C" w14:textId="5E5C0FC1" w:rsidR="0057157D" w:rsidRPr="0066147B" w:rsidRDefault="0057157D" w:rsidP="0057157D">
      <w:pPr>
        <w:jc w:val="both"/>
        <w:rPr>
          <w:rFonts w:asciiTheme="majorHAnsi" w:hAnsiTheme="majorHAnsi"/>
          <w:b/>
          <w:bCs/>
          <w:color w:val="00B050"/>
          <w:sz w:val="22"/>
          <w:szCs w:val="22"/>
        </w:rPr>
      </w:pPr>
      <w:r w:rsidRPr="0066147B">
        <w:rPr>
          <w:rFonts w:asciiTheme="majorHAnsi" w:hAnsiTheme="majorHAnsi"/>
          <w:b/>
          <w:bCs/>
          <w:sz w:val="22"/>
          <w:szCs w:val="22"/>
        </w:rPr>
        <w:t xml:space="preserve">1.5. Siew </w:t>
      </w:r>
      <w:proofErr w:type="spellStart"/>
      <w:r w:rsidRPr="0066147B">
        <w:rPr>
          <w:rFonts w:asciiTheme="majorHAnsi" w:hAnsiTheme="majorHAnsi"/>
          <w:b/>
          <w:bCs/>
          <w:sz w:val="22"/>
          <w:szCs w:val="22"/>
        </w:rPr>
        <w:t>Kl</w:t>
      </w:r>
      <w:proofErr w:type="spellEnd"/>
      <w:r w:rsidRPr="0066147B">
        <w:rPr>
          <w:rFonts w:asciiTheme="majorHAnsi" w:hAnsiTheme="majorHAnsi"/>
          <w:b/>
          <w:bCs/>
          <w:sz w:val="22"/>
          <w:szCs w:val="22"/>
        </w:rPr>
        <w:t xml:space="preserve">, </w:t>
      </w:r>
      <w:proofErr w:type="spellStart"/>
      <w:r w:rsidRPr="0066147B">
        <w:rPr>
          <w:rFonts w:asciiTheme="majorHAnsi" w:hAnsiTheme="majorHAnsi"/>
          <w:b/>
          <w:bCs/>
          <w:sz w:val="22"/>
          <w:szCs w:val="22"/>
        </w:rPr>
        <w:t>Js</w:t>
      </w:r>
      <w:proofErr w:type="spellEnd"/>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15"/>
        <w:gridCol w:w="5955"/>
        <w:gridCol w:w="1895"/>
      </w:tblGrid>
      <w:tr w:rsidR="0057157D" w:rsidRPr="0066147B" w14:paraId="7AFF194A" w14:textId="77777777" w:rsidTr="00B7435D">
        <w:tc>
          <w:tcPr>
            <w:tcW w:w="1815" w:type="dxa"/>
            <w:tcBorders>
              <w:top w:val="single" w:sz="4" w:space="0" w:color="000000"/>
              <w:left w:val="single" w:sz="4" w:space="0" w:color="000000"/>
              <w:bottom w:val="single" w:sz="4" w:space="0" w:color="000000"/>
            </w:tcBorders>
            <w:shd w:val="clear" w:color="auto" w:fill="auto"/>
          </w:tcPr>
          <w:p w14:paraId="12E2AD77" w14:textId="77777777" w:rsidR="0057157D" w:rsidRPr="003C080D" w:rsidRDefault="0057157D" w:rsidP="00B7435D">
            <w:pPr>
              <w:pStyle w:val="Zawartotabeli"/>
              <w:jc w:val="both"/>
              <w:rPr>
                <w:rFonts w:asciiTheme="majorHAnsi" w:hAnsiTheme="majorHAnsi"/>
                <w:b/>
                <w:i/>
                <w:sz w:val="22"/>
                <w:szCs w:val="22"/>
              </w:rPr>
            </w:pPr>
            <w:r w:rsidRPr="003C080D">
              <w:rPr>
                <w:rFonts w:asciiTheme="majorHAnsi" w:hAnsiTheme="majorHAnsi"/>
                <w:b/>
                <w:i/>
                <w:sz w:val="22"/>
                <w:szCs w:val="22"/>
              </w:rPr>
              <w:t>Kod czynności</w:t>
            </w:r>
          </w:p>
        </w:tc>
        <w:tc>
          <w:tcPr>
            <w:tcW w:w="5955" w:type="dxa"/>
            <w:tcBorders>
              <w:top w:val="single" w:sz="4" w:space="0" w:color="000000"/>
              <w:left w:val="single" w:sz="4" w:space="0" w:color="000000"/>
              <w:bottom w:val="single" w:sz="4" w:space="0" w:color="000000"/>
            </w:tcBorders>
            <w:shd w:val="clear" w:color="auto" w:fill="auto"/>
          </w:tcPr>
          <w:p w14:paraId="1D257351" w14:textId="77777777" w:rsidR="0057157D" w:rsidRPr="003C080D" w:rsidRDefault="0057157D" w:rsidP="00B7435D">
            <w:pPr>
              <w:pStyle w:val="Zawartotabeli"/>
              <w:jc w:val="both"/>
              <w:rPr>
                <w:rFonts w:asciiTheme="majorHAnsi" w:hAnsiTheme="majorHAnsi"/>
                <w:b/>
                <w:i/>
                <w:sz w:val="22"/>
                <w:szCs w:val="22"/>
              </w:rPr>
            </w:pPr>
            <w:r w:rsidRPr="003C080D">
              <w:rPr>
                <w:rFonts w:asciiTheme="majorHAnsi" w:hAnsiTheme="majorHAnsi"/>
                <w:b/>
                <w:i/>
                <w:sz w:val="22"/>
                <w:szCs w:val="22"/>
              </w:rPr>
              <w:t>Opis kodu czynności</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14:paraId="7C1E9397" w14:textId="77777777" w:rsidR="003C080D" w:rsidRPr="003C080D" w:rsidRDefault="0057157D" w:rsidP="00B7435D">
            <w:pPr>
              <w:pStyle w:val="Zawartotabeli"/>
              <w:jc w:val="both"/>
              <w:rPr>
                <w:rFonts w:asciiTheme="majorHAnsi" w:hAnsiTheme="majorHAnsi"/>
                <w:b/>
                <w:i/>
                <w:sz w:val="22"/>
                <w:szCs w:val="22"/>
              </w:rPr>
            </w:pPr>
            <w:r w:rsidRPr="003C080D">
              <w:rPr>
                <w:rFonts w:asciiTheme="majorHAnsi" w:hAnsiTheme="majorHAnsi"/>
                <w:b/>
                <w:i/>
                <w:sz w:val="22"/>
                <w:szCs w:val="22"/>
              </w:rPr>
              <w:t xml:space="preserve">Jednostka </w:t>
            </w:r>
          </w:p>
          <w:p w14:paraId="40C5B009" w14:textId="3C1105A9" w:rsidR="0057157D" w:rsidRPr="003C080D" w:rsidRDefault="0057157D" w:rsidP="00B7435D">
            <w:pPr>
              <w:pStyle w:val="Zawartotabeli"/>
              <w:jc w:val="both"/>
              <w:rPr>
                <w:rFonts w:asciiTheme="majorHAnsi" w:hAnsiTheme="majorHAnsi"/>
                <w:b/>
                <w:i/>
                <w:sz w:val="22"/>
                <w:szCs w:val="22"/>
              </w:rPr>
            </w:pPr>
            <w:proofErr w:type="gramStart"/>
            <w:r w:rsidRPr="003C080D">
              <w:rPr>
                <w:rFonts w:asciiTheme="majorHAnsi" w:hAnsiTheme="majorHAnsi"/>
                <w:b/>
                <w:i/>
                <w:sz w:val="22"/>
                <w:szCs w:val="22"/>
              </w:rPr>
              <w:t>miary</w:t>
            </w:r>
            <w:proofErr w:type="gramEnd"/>
          </w:p>
        </w:tc>
      </w:tr>
      <w:tr w:rsidR="0057157D" w:rsidRPr="0066147B" w14:paraId="4D38711C" w14:textId="77777777" w:rsidTr="00B7435D">
        <w:tc>
          <w:tcPr>
            <w:tcW w:w="1815" w:type="dxa"/>
            <w:tcBorders>
              <w:left w:val="single" w:sz="4" w:space="0" w:color="000000"/>
              <w:bottom w:val="single" w:sz="4" w:space="0" w:color="000000"/>
            </w:tcBorders>
            <w:shd w:val="clear" w:color="auto" w:fill="auto"/>
          </w:tcPr>
          <w:p w14:paraId="277A2BCA" w14:textId="77777777" w:rsidR="0057157D" w:rsidRPr="0066147B" w:rsidRDefault="0057157D" w:rsidP="00B7435D">
            <w:pPr>
              <w:pStyle w:val="Zawartotabeli"/>
              <w:jc w:val="both"/>
              <w:rPr>
                <w:rFonts w:asciiTheme="majorHAnsi" w:hAnsiTheme="majorHAnsi"/>
                <w:sz w:val="22"/>
                <w:szCs w:val="22"/>
              </w:rPr>
            </w:pPr>
            <w:r w:rsidRPr="0066147B">
              <w:rPr>
                <w:rFonts w:asciiTheme="majorHAnsi" w:hAnsiTheme="majorHAnsi"/>
                <w:sz w:val="22"/>
                <w:szCs w:val="22"/>
              </w:rPr>
              <w:t>SR-SK&lt;400</w:t>
            </w:r>
          </w:p>
        </w:tc>
        <w:tc>
          <w:tcPr>
            <w:tcW w:w="5955" w:type="dxa"/>
            <w:tcBorders>
              <w:left w:val="single" w:sz="4" w:space="0" w:color="000000"/>
              <w:bottom w:val="single" w:sz="4" w:space="0" w:color="000000"/>
            </w:tcBorders>
            <w:shd w:val="clear" w:color="auto" w:fill="auto"/>
          </w:tcPr>
          <w:p w14:paraId="14EE9A42" w14:textId="77777777" w:rsidR="0057157D" w:rsidRPr="0066147B" w:rsidRDefault="0057157D" w:rsidP="00B7435D">
            <w:pPr>
              <w:pStyle w:val="Tekstpodstawowy"/>
              <w:suppressAutoHyphens w:val="0"/>
              <w:ind w:left="57"/>
              <w:jc w:val="both"/>
              <w:rPr>
                <w:rFonts w:asciiTheme="majorHAnsi" w:hAnsiTheme="majorHAnsi"/>
                <w:sz w:val="22"/>
                <w:szCs w:val="22"/>
              </w:rPr>
            </w:pPr>
            <w:r w:rsidRPr="0066147B">
              <w:rPr>
                <w:rFonts w:asciiTheme="majorHAnsi" w:hAnsiTheme="majorHAnsi"/>
                <w:sz w:val="22"/>
                <w:szCs w:val="22"/>
              </w:rPr>
              <w:t xml:space="preserve">Siew nasion </w:t>
            </w:r>
            <w:proofErr w:type="spellStart"/>
            <w:r w:rsidRPr="0066147B">
              <w:rPr>
                <w:rFonts w:asciiTheme="majorHAnsi" w:hAnsiTheme="majorHAnsi"/>
                <w:sz w:val="22"/>
                <w:szCs w:val="22"/>
              </w:rPr>
              <w:t>Kl</w:t>
            </w:r>
            <w:proofErr w:type="spellEnd"/>
            <w:r w:rsidRPr="0066147B">
              <w:rPr>
                <w:rFonts w:asciiTheme="majorHAnsi" w:hAnsiTheme="majorHAnsi"/>
                <w:sz w:val="22"/>
                <w:szCs w:val="22"/>
              </w:rPr>
              <w:t xml:space="preserve">, </w:t>
            </w:r>
            <w:proofErr w:type="spellStart"/>
            <w:r w:rsidRPr="0066147B">
              <w:rPr>
                <w:rFonts w:asciiTheme="majorHAnsi" w:hAnsiTheme="majorHAnsi"/>
                <w:sz w:val="22"/>
                <w:szCs w:val="22"/>
              </w:rPr>
              <w:t>Js</w:t>
            </w:r>
            <w:proofErr w:type="spellEnd"/>
            <w:r w:rsidRPr="0066147B">
              <w:rPr>
                <w:rFonts w:asciiTheme="majorHAnsi" w:hAnsiTheme="majorHAnsi"/>
                <w:sz w:val="22"/>
                <w:szCs w:val="22"/>
              </w:rPr>
              <w:t xml:space="preserve"> po 1-3 sztuk do celi kontenerów o zagęszczeniu cel do 400 sztuk na 1m²</w:t>
            </w:r>
          </w:p>
        </w:tc>
        <w:tc>
          <w:tcPr>
            <w:tcW w:w="1895" w:type="dxa"/>
            <w:tcBorders>
              <w:left w:val="single" w:sz="4" w:space="0" w:color="000000"/>
              <w:bottom w:val="single" w:sz="4" w:space="0" w:color="000000"/>
              <w:right w:val="single" w:sz="4" w:space="0" w:color="000000"/>
            </w:tcBorders>
            <w:shd w:val="clear" w:color="auto" w:fill="auto"/>
          </w:tcPr>
          <w:p w14:paraId="20A0A075" w14:textId="12CE7335" w:rsidR="0057157D" w:rsidRPr="0066147B" w:rsidRDefault="007B2CBA" w:rsidP="007B2CBA">
            <w:pPr>
              <w:pStyle w:val="Tekstpodstawowy"/>
              <w:suppressAutoHyphens w:val="0"/>
              <w:ind w:left="340" w:hanging="340"/>
              <w:jc w:val="center"/>
              <w:rPr>
                <w:rFonts w:asciiTheme="majorHAnsi" w:hAnsiTheme="majorHAnsi"/>
                <w:sz w:val="22"/>
                <w:szCs w:val="22"/>
              </w:rPr>
            </w:pPr>
            <w:proofErr w:type="spellStart"/>
            <w:proofErr w:type="gramStart"/>
            <w:r>
              <w:rPr>
                <w:rFonts w:asciiTheme="majorHAnsi" w:hAnsiTheme="majorHAnsi"/>
                <w:sz w:val="22"/>
                <w:szCs w:val="22"/>
              </w:rPr>
              <w:t>tszt</w:t>
            </w:r>
            <w:proofErr w:type="spellEnd"/>
            <w:proofErr w:type="gramEnd"/>
          </w:p>
        </w:tc>
      </w:tr>
    </w:tbl>
    <w:p w14:paraId="09581964" w14:textId="77777777" w:rsidR="0057157D" w:rsidRPr="0066147B" w:rsidRDefault="0057157D" w:rsidP="0057157D">
      <w:pPr>
        <w:jc w:val="both"/>
        <w:rPr>
          <w:rFonts w:asciiTheme="majorHAnsi" w:hAnsiTheme="majorHAnsi"/>
          <w:sz w:val="22"/>
          <w:szCs w:val="22"/>
        </w:rPr>
      </w:pPr>
    </w:p>
    <w:p w14:paraId="13D2B91E" w14:textId="77777777" w:rsidR="0057157D" w:rsidRPr="0066147B" w:rsidRDefault="0057157D" w:rsidP="0057157D">
      <w:pPr>
        <w:jc w:val="both"/>
        <w:rPr>
          <w:rFonts w:asciiTheme="majorHAnsi" w:hAnsiTheme="majorHAnsi"/>
          <w:sz w:val="22"/>
          <w:szCs w:val="22"/>
        </w:rPr>
      </w:pPr>
      <w:r w:rsidRPr="0066147B">
        <w:rPr>
          <w:rFonts w:asciiTheme="majorHAnsi" w:hAnsiTheme="majorHAnsi"/>
          <w:b/>
          <w:bCs/>
          <w:sz w:val="22"/>
          <w:szCs w:val="22"/>
        </w:rPr>
        <w:t>Standard technologii dla tej czynności obejmuje:</w:t>
      </w:r>
    </w:p>
    <w:p w14:paraId="161478AF" w14:textId="77777777" w:rsidR="0057157D" w:rsidRPr="0066147B" w:rsidRDefault="0057157D" w:rsidP="0057157D">
      <w:pPr>
        <w:pStyle w:val="Tekstpodstawowy"/>
        <w:suppressAutoHyphens w:val="0"/>
        <w:ind w:left="170" w:hanging="170"/>
        <w:jc w:val="both"/>
        <w:rPr>
          <w:rFonts w:asciiTheme="majorHAnsi" w:hAnsiTheme="majorHAnsi"/>
          <w:sz w:val="22"/>
          <w:szCs w:val="22"/>
        </w:rPr>
      </w:pPr>
      <w:r w:rsidRPr="0066147B">
        <w:rPr>
          <w:rFonts w:asciiTheme="majorHAnsi" w:hAnsiTheme="majorHAnsi"/>
          <w:sz w:val="22"/>
          <w:szCs w:val="22"/>
        </w:rPr>
        <w:t>- napełnienie kontenerów substratem (z uprzednim dodaniem komponentów) z wykorzystaniem linii siewu</w:t>
      </w:r>
    </w:p>
    <w:p w14:paraId="2A66A1AD" w14:textId="77777777" w:rsidR="0057157D" w:rsidRPr="0066147B" w:rsidRDefault="0057157D" w:rsidP="0057157D">
      <w:pPr>
        <w:pStyle w:val="Tekstpodstawowy"/>
        <w:suppressAutoHyphens w:val="0"/>
        <w:jc w:val="both"/>
        <w:rPr>
          <w:rFonts w:asciiTheme="majorHAnsi" w:hAnsiTheme="majorHAnsi"/>
          <w:sz w:val="22"/>
          <w:szCs w:val="22"/>
        </w:rPr>
      </w:pPr>
      <w:r w:rsidRPr="0066147B">
        <w:rPr>
          <w:rFonts w:asciiTheme="majorHAnsi" w:hAnsiTheme="majorHAnsi"/>
          <w:sz w:val="22"/>
          <w:szCs w:val="22"/>
        </w:rPr>
        <w:t>- doniesienie nasion do miejsca siewu</w:t>
      </w:r>
    </w:p>
    <w:p w14:paraId="3E5523FE" w14:textId="77777777" w:rsidR="0057157D" w:rsidRPr="0066147B" w:rsidRDefault="0057157D" w:rsidP="0057157D">
      <w:pPr>
        <w:pStyle w:val="Tekstpodstawowy"/>
        <w:suppressAutoHyphens w:val="0"/>
        <w:jc w:val="both"/>
        <w:rPr>
          <w:rFonts w:asciiTheme="majorHAnsi" w:hAnsiTheme="majorHAnsi"/>
          <w:sz w:val="22"/>
          <w:szCs w:val="22"/>
        </w:rPr>
      </w:pPr>
      <w:r w:rsidRPr="0066147B">
        <w:rPr>
          <w:rFonts w:asciiTheme="majorHAnsi" w:hAnsiTheme="majorHAnsi"/>
          <w:sz w:val="22"/>
          <w:szCs w:val="22"/>
        </w:rPr>
        <w:t>- kontrolę stanu kiełka</w:t>
      </w:r>
    </w:p>
    <w:p w14:paraId="63529F50" w14:textId="77777777" w:rsidR="0057157D" w:rsidRPr="0066147B" w:rsidRDefault="0057157D" w:rsidP="0057157D">
      <w:pPr>
        <w:pStyle w:val="Tekstpodstawowy"/>
        <w:suppressAutoHyphens w:val="0"/>
        <w:jc w:val="both"/>
        <w:rPr>
          <w:rFonts w:asciiTheme="majorHAnsi" w:hAnsiTheme="majorHAnsi"/>
          <w:sz w:val="22"/>
          <w:szCs w:val="22"/>
        </w:rPr>
      </w:pPr>
      <w:r w:rsidRPr="0066147B">
        <w:rPr>
          <w:rFonts w:asciiTheme="majorHAnsi" w:hAnsiTheme="majorHAnsi"/>
          <w:sz w:val="22"/>
          <w:szCs w:val="22"/>
        </w:rPr>
        <w:t>- ręczny siew nasion</w:t>
      </w:r>
    </w:p>
    <w:p w14:paraId="73B6AA4F" w14:textId="77777777" w:rsidR="0057157D" w:rsidRPr="0066147B" w:rsidRDefault="0057157D" w:rsidP="0057157D">
      <w:pPr>
        <w:pStyle w:val="Tekstpodstawowy"/>
        <w:suppressAutoHyphens w:val="0"/>
        <w:jc w:val="both"/>
        <w:rPr>
          <w:rFonts w:asciiTheme="majorHAnsi" w:hAnsiTheme="majorHAnsi"/>
          <w:sz w:val="22"/>
          <w:szCs w:val="22"/>
        </w:rPr>
      </w:pPr>
      <w:r w:rsidRPr="0066147B">
        <w:rPr>
          <w:rFonts w:asciiTheme="majorHAnsi" w:hAnsiTheme="majorHAnsi"/>
          <w:sz w:val="22"/>
          <w:szCs w:val="22"/>
        </w:rPr>
        <w:t>- przykrycie nasion</w:t>
      </w:r>
    </w:p>
    <w:p w14:paraId="41B08845" w14:textId="77777777" w:rsidR="0057157D" w:rsidRPr="0066147B" w:rsidRDefault="0057157D" w:rsidP="0057157D">
      <w:pPr>
        <w:pStyle w:val="Tekstpodstawowy"/>
        <w:suppressAutoHyphens w:val="0"/>
        <w:ind w:left="170" w:hanging="170"/>
        <w:jc w:val="both"/>
        <w:rPr>
          <w:rFonts w:asciiTheme="majorHAnsi" w:hAnsiTheme="majorHAnsi"/>
          <w:sz w:val="22"/>
          <w:szCs w:val="22"/>
        </w:rPr>
      </w:pPr>
      <w:r w:rsidRPr="0066147B">
        <w:rPr>
          <w:rFonts w:asciiTheme="majorHAnsi" w:hAnsiTheme="majorHAnsi"/>
          <w:sz w:val="22"/>
          <w:szCs w:val="22"/>
        </w:rPr>
        <w:t>- ułożenie obsianych kaset na palety produkcyjne i oznaczenie etykietą imienną obsianych palet</w:t>
      </w:r>
    </w:p>
    <w:p w14:paraId="2C688460" w14:textId="77777777" w:rsidR="0057157D" w:rsidRPr="0066147B" w:rsidRDefault="0057157D" w:rsidP="0057157D">
      <w:pPr>
        <w:pStyle w:val="Tekstpodstawowy"/>
        <w:suppressAutoHyphens w:val="0"/>
        <w:jc w:val="both"/>
        <w:rPr>
          <w:rFonts w:asciiTheme="majorHAnsi" w:hAnsiTheme="majorHAnsi"/>
          <w:sz w:val="22"/>
          <w:szCs w:val="22"/>
        </w:rPr>
      </w:pPr>
      <w:r w:rsidRPr="0066147B">
        <w:rPr>
          <w:rFonts w:asciiTheme="majorHAnsi" w:hAnsiTheme="majorHAnsi"/>
          <w:sz w:val="22"/>
          <w:szCs w:val="22"/>
        </w:rPr>
        <w:t xml:space="preserve">- uprzątnięcie stanowiska pracy na koniec dnia roboczego </w:t>
      </w:r>
    </w:p>
    <w:p w14:paraId="40AB3163" w14:textId="77777777" w:rsidR="0057157D" w:rsidRPr="0066147B" w:rsidRDefault="0057157D" w:rsidP="0057157D">
      <w:pPr>
        <w:pStyle w:val="Tekstpodstawowy"/>
        <w:suppressAutoHyphens w:val="0"/>
        <w:jc w:val="both"/>
        <w:rPr>
          <w:rFonts w:asciiTheme="majorHAnsi" w:hAnsiTheme="majorHAnsi"/>
          <w:sz w:val="22"/>
          <w:szCs w:val="22"/>
        </w:rPr>
      </w:pPr>
      <w:r w:rsidRPr="0066147B">
        <w:rPr>
          <w:rFonts w:asciiTheme="majorHAnsi" w:hAnsiTheme="majorHAnsi"/>
          <w:sz w:val="22"/>
          <w:szCs w:val="22"/>
        </w:rPr>
        <w:t>Urządzenia i materiały niezbędne do siewu zapewnia Zamawiający.</w:t>
      </w:r>
    </w:p>
    <w:p w14:paraId="0CD54432" w14:textId="77777777" w:rsidR="00907261" w:rsidRDefault="00907261" w:rsidP="0057157D">
      <w:pPr>
        <w:jc w:val="both"/>
        <w:rPr>
          <w:rFonts w:asciiTheme="majorHAnsi" w:hAnsiTheme="majorHAnsi"/>
          <w:b/>
          <w:bCs/>
          <w:sz w:val="22"/>
          <w:szCs w:val="22"/>
        </w:rPr>
      </w:pPr>
    </w:p>
    <w:p w14:paraId="02928CFE" w14:textId="77777777" w:rsidR="0057157D" w:rsidRPr="0066147B" w:rsidRDefault="0057157D" w:rsidP="0057157D">
      <w:pPr>
        <w:jc w:val="both"/>
        <w:rPr>
          <w:rFonts w:asciiTheme="majorHAnsi" w:hAnsiTheme="majorHAnsi"/>
          <w:sz w:val="22"/>
          <w:szCs w:val="22"/>
        </w:rPr>
      </w:pPr>
      <w:r w:rsidRPr="0066147B">
        <w:rPr>
          <w:rFonts w:asciiTheme="majorHAnsi" w:hAnsiTheme="majorHAnsi"/>
          <w:b/>
          <w:bCs/>
          <w:sz w:val="22"/>
          <w:szCs w:val="22"/>
        </w:rPr>
        <w:t>Odbiór prac</w:t>
      </w:r>
    </w:p>
    <w:p w14:paraId="4B37A093" w14:textId="77777777" w:rsidR="0057157D" w:rsidRPr="0066147B" w:rsidRDefault="0057157D" w:rsidP="0057157D">
      <w:pPr>
        <w:jc w:val="both"/>
        <w:rPr>
          <w:rFonts w:asciiTheme="majorHAnsi" w:hAnsiTheme="majorHAnsi"/>
          <w:sz w:val="22"/>
          <w:szCs w:val="22"/>
        </w:rPr>
      </w:pPr>
      <w:r w:rsidRPr="0066147B">
        <w:rPr>
          <w:rFonts w:asciiTheme="majorHAnsi" w:hAnsiTheme="majorHAnsi"/>
          <w:sz w:val="22"/>
          <w:szCs w:val="22"/>
        </w:rPr>
        <w:t>Jednostką miary stosowaną do rozliczenia między Zamawiającym a Wykonawcą jest wysiane 1000 szt. cel.</w:t>
      </w:r>
    </w:p>
    <w:p w14:paraId="3017F901" w14:textId="77777777" w:rsidR="0057157D" w:rsidRPr="0066147B" w:rsidRDefault="0057157D" w:rsidP="0057157D">
      <w:pPr>
        <w:jc w:val="both"/>
        <w:rPr>
          <w:rFonts w:asciiTheme="majorHAnsi" w:hAnsiTheme="majorHAnsi"/>
          <w:sz w:val="22"/>
          <w:szCs w:val="22"/>
        </w:rPr>
      </w:pPr>
      <w:r w:rsidRPr="0066147B">
        <w:rPr>
          <w:rFonts w:asciiTheme="majorHAnsi" w:hAnsiTheme="majorHAnsi"/>
          <w:sz w:val="22"/>
          <w:szCs w:val="22"/>
        </w:rPr>
        <w:t>Odbiór prac nastąpi poprzez sprawdzenie prawidłowości i jakości wykonania prac z opisem czynności i zleceniem oraz poprzez określenie ilości wykonanych jednostek poprzez ich policzenie.</w:t>
      </w:r>
    </w:p>
    <w:p w14:paraId="22B85E6D" w14:textId="77777777" w:rsidR="0057157D" w:rsidRPr="0066147B" w:rsidRDefault="0057157D" w:rsidP="0057157D">
      <w:pPr>
        <w:widowControl w:val="0"/>
        <w:suppressAutoHyphens w:val="0"/>
        <w:spacing w:before="120" w:after="120"/>
        <w:rPr>
          <w:rFonts w:asciiTheme="majorHAnsi" w:eastAsia="Calibri" w:hAnsiTheme="majorHAnsi"/>
          <w:b/>
          <w:bCs/>
          <w:sz w:val="22"/>
          <w:szCs w:val="22"/>
          <w:lang w:eastAsia="pl-PL"/>
        </w:rPr>
      </w:pPr>
    </w:p>
    <w:p w14:paraId="52789E6C" w14:textId="77777777" w:rsidR="003E23C5" w:rsidRPr="0066147B" w:rsidRDefault="003E23C5" w:rsidP="0057157D">
      <w:pPr>
        <w:widowControl w:val="0"/>
        <w:suppressAutoHyphens w:val="0"/>
        <w:spacing w:before="120" w:after="120"/>
        <w:rPr>
          <w:rFonts w:asciiTheme="majorHAnsi" w:eastAsia="Calibri" w:hAnsiTheme="majorHAnsi"/>
          <w:b/>
          <w:bCs/>
          <w:sz w:val="22"/>
          <w:szCs w:val="22"/>
          <w:lang w:eastAsia="pl-PL"/>
        </w:rPr>
      </w:pPr>
    </w:p>
    <w:p w14:paraId="73AAD94E" w14:textId="77777777" w:rsidR="003E23C5" w:rsidRPr="0066147B" w:rsidRDefault="003E23C5" w:rsidP="0057157D">
      <w:pPr>
        <w:widowControl w:val="0"/>
        <w:suppressAutoHyphens w:val="0"/>
        <w:spacing w:before="120" w:after="120"/>
        <w:rPr>
          <w:rFonts w:asciiTheme="majorHAnsi" w:eastAsia="Calibri" w:hAnsiTheme="majorHAnsi"/>
          <w:b/>
          <w:bCs/>
          <w:sz w:val="22"/>
          <w:szCs w:val="22"/>
          <w:lang w:eastAsia="pl-PL"/>
        </w:rPr>
      </w:pPr>
    </w:p>
    <w:p w14:paraId="7C5F7041" w14:textId="77777777" w:rsidR="003E23C5" w:rsidRPr="0066147B" w:rsidRDefault="003E23C5" w:rsidP="0057157D">
      <w:pPr>
        <w:widowControl w:val="0"/>
        <w:suppressAutoHyphens w:val="0"/>
        <w:spacing w:before="120" w:after="120"/>
        <w:rPr>
          <w:rFonts w:asciiTheme="majorHAnsi" w:eastAsia="Calibri" w:hAnsiTheme="majorHAnsi"/>
          <w:b/>
          <w:bCs/>
          <w:sz w:val="22"/>
          <w:szCs w:val="22"/>
          <w:lang w:eastAsia="pl-PL"/>
        </w:rPr>
      </w:pPr>
    </w:p>
    <w:p w14:paraId="160B44E1" w14:textId="77777777" w:rsidR="0057157D" w:rsidRPr="0066147B" w:rsidRDefault="0057157D" w:rsidP="00907261">
      <w:pPr>
        <w:widowControl w:val="0"/>
        <w:suppressAutoHyphens w:val="0"/>
        <w:spacing w:before="120" w:after="120"/>
        <w:jc w:val="center"/>
        <w:rPr>
          <w:rFonts w:asciiTheme="majorHAnsi" w:eastAsia="Calibri" w:hAnsiTheme="majorHAnsi"/>
          <w:sz w:val="22"/>
          <w:szCs w:val="22"/>
          <w:lang w:eastAsia="pl-PL"/>
        </w:rPr>
      </w:pPr>
      <w:r w:rsidRPr="0066147B">
        <w:rPr>
          <w:rFonts w:asciiTheme="majorHAnsi" w:eastAsia="Calibri" w:hAnsiTheme="majorHAnsi"/>
          <w:b/>
          <w:bCs/>
          <w:sz w:val="22"/>
          <w:szCs w:val="22"/>
          <w:lang w:eastAsia="pl-PL"/>
        </w:rPr>
        <w:lastRenderedPageBreak/>
        <w:t>2. Ręczne przerywanie nadmiernej ilości sadzonek</w:t>
      </w:r>
    </w:p>
    <w:p w14:paraId="495E37F1" w14:textId="77777777" w:rsidR="0057157D" w:rsidRPr="0066147B" w:rsidRDefault="0057157D" w:rsidP="0057157D">
      <w:pPr>
        <w:widowControl w:val="0"/>
        <w:suppressAutoHyphens w:val="0"/>
        <w:spacing w:before="120" w:after="120"/>
        <w:rPr>
          <w:rFonts w:asciiTheme="majorHAnsi" w:eastAsia="Calibri" w:hAnsiTheme="majorHAnsi"/>
          <w:b/>
          <w:bCs/>
          <w:sz w:val="22"/>
          <w:szCs w:val="22"/>
          <w:lang w:eastAsia="pl-PL"/>
        </w:rPr>
      </w:pPr>
    </w:p>
    <w:p w14:paraId="719429F9" w14:textId="6CA5E6E9" w:rsidR="0057157D" w:rsidRPr="0066147B" w:rsidRDefault="0057157D" w:rsidP="0057157D">
      <w:pPr>
        <w:widowControl w:val="0"/>
        <w:suppressAutoHyphens w:val="0"/>
        <w:spacing w:before="120" w:after="120"/>
        <w:rPr>
          <w:rFonts w:asciiTheme="majorHAnsi" w:eastAsia="Calibri" w:hAnsiTheme="majorHAnsi"/>
          <w:b/>
          <w:bCs/>
          <w:sz w:val="22"/>
          <w:szCs w:val="22"/>
          <w:lang w:eastAsia="pl-PL"/>
        </w:rPr>
      </w:pPr>
      <w:r w:rsidRPr="0066147B">
        <w:rPr>
          <w:rFonts w:asciiTheme="majorHAnsi" w:eastAsia="Calibri" w:hAnsiTheme="majorHAnsi"/>
          <w:b/>
          <w:bCs/>
          <w:sz w:val="22"/>
          <w:szCs w:val="22"/>
          <w:lang w:eastAsia="pl-PL"/>
        </w:rPr>
        <w:t xml:space="preserve">2.1. Przerywanie nadmiernych ilości siewek </w:t>
      </w:r>
      <w:proofErr w:type="spellStart"/>
      <w:r w:rsidRPr="0066147B">
        <w:rPr>
          <w:rFonts w:asciiTheme="majorHAnsi" w:eastAsia="Calibri" w:hAnsiTheme="majorHAnsi"/>
          <w:b/>
          <w:bCs/>
          <w:sz w:val="22"/>
          <w:szCs w:val="22"/>
          <w:lang w:eastAsia="pl-PL"/>
        </w:rPr>
        <w:t>So</w:t>
      </w:r>
      <w:proofErr w:type="spellEnd"/>
      <w:r w:rsidRPr="0066147B">
        <w:rPr>
          <w:rFonts w:asciiTheme="majorHAnsi" w:eastAsia="Calibri" w:hAnsiTheme="majorHAnsi"/>
          <w:b/>
          <w:bCs/>
          <w:sz w:val="22"/>
          <w:szCs w:val="22"/>
          <w:lang w:eastAsia="pl-PL"/>
        </w:rPr>
        <w:t xml:space="preserve">, </w:t>
      </w:r>
      <w:proofErr w:type="spellStart"/>
      <w:r w:rsidRPr="0066147B">
        <w:rPr>
          <w:rFonts w:asciiTheme="majorHAnsi" w:eastAsia="Calibri" w:hAnsiTheme="majorHAnsi"/>
          <w:b/>
          <w:bCs/>
          <w:sz w:val="22"/>
          <w:szCs w:val="22"/>
          <w:lang w:eastAsia="pl-PL"/>
        </w:rPr>
        <w:t>Św</w:t>
      </w:r>
      <w:proofErr w:type="spellEnd"/>
      <w:r w:rsidRPr="0066147B">
        <w:rPr>
          <w:rFonts w:asciiTheme="majorHAnsi" w:eastAsia="Calibri" w:hAnsiTheme="majorHAnsi"/>
          <w:b/>
          <w:bCs/>
          <w:sz w:val="22"/>
          <w:szCs w:val="22"/>
          <w:lang w:eastAsia="pl-PL"/>
        </w:rPr>
        <w:t>, i Md</w:t>
      </w:r>
    </w:p>
    <w:tbl>
      <w:tblPr>
        <w:tblW w:w="9665" w:type="dxa"/>
        <w:tblInd w:w="55" w:type="dxa"/>
        <w:tblLayout w:type="fixed"/>
        <w:tblCellMar>
          <w:top w:w="55" w:type="dxa"/>
          <w:left w:w="55" w:type="dxa"/>
          <w:bottom w:w="55" w:type="dxa"/>
          <w:right w:w="55" w:type="dxa"/>
        </w:tblCellMar>
        <w:tblLook w:val="0000" w:firstRow="0" w:lastRow="0" w:firstColumn="0" w:lastColumn="0" w:noHBand="0" w:noVBand="0"/>
      </w:tblPr>
      <w:tblGrid>
        <w:gridCol w:w="1815"/>
        <w:gridCol w:w="5955"/>
        <w:gridCol w:w="1895"/>
      </w:tblGrid>
      <w:tr w:rsidR="0057157D" w:rsidRPr="0066147B" w14:paraId="60404B5E" w14:textId="77777777" w:rsidTr="00B7435D">
        <w:tc>
          <w:tcPr>
            <w:tcW w:w="1815" w:type="dxa"/>
            <w:tcBorders>
              <w:top w:val="single" w:sz="4" w:space="0" w:color="000000"/>
              <w:left w:val="single" w:sz="4" w:space="0" w:color="000000"/>
              <w:bottom w:val="single" w:sz="4" w:space="0" w:color="000000"/>
            </w:tcBorders>
            <w:shd w:val="clear" w:color="auto" w:fill="auto"/>
          </w:tcPr>
          <w:p w14:paraId="5C1B3296" w14:textId="77777777" w:rsidR="0057157D" w:rsidRPr="003C080D" w:rsidRDefault="0057157D" w:rsidP="00B7435D">
            <w:pPr>
              <w:widowControl w:val="0"/>
              <w:suppressAutoHyphens w:val="0"/>
              <w:spacing w:before="120" w:after="120"/>
              <w:rPr>
                <w:rFonts w:asciiTheme="majorHAnsi" w:eastAsia="Calibri" w:hAnsiTheme="majorHAnsi"/>
                <w:b/>
                <w:i/>
                <w:sz w:val="22"/>
                <w:szCs w:val="22"/>
                <w:lang w:eastAsia="pl-PL"/>
              </w:rPr>
            </w:pPr>
            <w:r w:rsidRPr="003C080D">
              <w:rPr>
                <w:rFonts w:asciiTheme="majorHAnsi" w:eastAsia="Calibri" w:hAnsiTheme="majorHAnsi"/>
                <w:b/>
                <w:i/>
                <w:sz w:val="22"/>
                <w:szCs w:val="22"/>
                <w:lang w:eastAsia="pl-PL"/>
              </w:rPr>
              <w:t>Kod czynności</w:t>
            </w:r>
          </w:p>
        </w:tc>
        <w:tc>
          <w:tcPr>
            <w:tcW w:w="5955" w:type="dxa"/>
            <w:tcBorders>
              <w:top w:val="single" w:sz="4" w:space="0" w:color="000000"/>
              <w:left w:val="single" w:sz="4" w:space="0" w:color="000000"/>
              <w:bottom w:val="single" w:sz="4" w:space="0" w:color="000000"/>
            </w:tcBorders>
            <w:shd w:val="clear" w:color="auto" w:fill="auto"/>
          </w:tcPr>
          <w:p w14:paraId="1A708B85" w14:textId="77777777" w:rsidR="0057157D" w:rsidRPr="003C080D" w:rsidRDefault="0057157D" w:rsidP="00B7435D">
            <w:pPr>
              <w:widowControl w:val="0"/>
              <w:suppressAutoHyphens w:val="0"/>
              <w:spacing w:before="120" w:after="120"/>
              <w:rPr>
                <w:rFonts w:asciiTheme="majorHAnsi" w:eastAsia="Calibri" w:hAnsiTheme="majorHAnsi"/>
                <w:b/>
                <w:i/>
                <w:sz w:val="22"/>
                <w:szCs w:val="22"/>
                <w:lang w:eastAsia="pl-PL"/>
              </w:rPr>
            </w:pPr>
            <w:r w:rsidRPr="003C080D">
              <w:rPr>
                <w:rFonts w:asciiTheme="majorHAnsi" w:eastAsia="Calibri" w:hAnsiTheme="majorHAnsi"/>
                <w:b/>
                <w:i/>
                <w:sz w:val="22"/>
                <w:szCs w:val="22"/>
                <w:lang w:eastAsia="pl-PL"/>
              </w:rPr>
              <w:t>Opis kodu czynności</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14:paraId="6AA53DCA" w14:textId="68643511" w:rsidR="0057157D" w:rsidRPr="003C080D" w:rsidRDefault="0057157D" w:rsidP="00B7435D">
            <w:pPr>
              <w:widowControl w:val="0"/>
              <w:suppressAutoHyphens w:val="0"/>
              <w:spacing w:before="120" w:after="120"/>
              <w:rPr>
                <w:rFonts w:asciiTheme="majorHAnsi" w:eastAsia="Calibri" w:hAnsiTheme="majorHAnsi"/>
                <w:b/>
                <w:i/>
                <w:sz w:val="22"/>
                <w:szCs w:val="22"/>
                <w:lang w:eastAsia="pl-PL"/>
              </w:rPr>
            </w:pPr>
            <w:r w:rsidRPr="003C080D">
              <w:rPr>
                <w:rFonts w:asciiTheme="majorHAnsi" w:eastAsia="Calibri" w:hAnsiTheme="majorHAnsi"/>
                <w:b/>
                <w:i/>
                <w:sz w:val="22"/>
                <w:szCs w:val="22"/>
                <w:lang w:eastAsia="pl-PL"/>
              </w:rPr>
              <w:t>Jednostka miary</w:t>
            </w:r>
          </w:p>
        </w:tc>
      </w:tr>
      <w:tr w:rsidR="0057157D" w:rsidRPr="0066147B" w14:paraId="23E189E2" w14:textId="77777777" w:rsidTr="00B7435D">
        <w:tc>
          <w:tcPr>
            <w:tcW w:w="1815" w:type="dxa"/>
            <w:tcBorders>
              <w:left w:val="single" w:sz="4" w:space="0" w:color="000000"/>
              <w:bottom w:val="single" w:sz="4" w:space="0" w:color="000000"/>
            </w:tcBorders>
            <w:shd w:val="clear" w:color="auto" w:fill="auto"/>
          </w:tcPr>
          <w:p w14:paraId="1D983EF3" w14:textId="77777777" w:rsidR="0057157D" w:rsidRPr="0066147B" w:rsidRDefault="0057157D" w:rsidP="00B7435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xml:space="preserve">  PRZ&gt;400N1</w:t>
            </w:r>
          </w:p>
        </w:tc>
        <w:tc>
          <w:tcPr>
            <w:tcW w:w="5955" w:type="dxa"/>
            <w:tcBorders>
              <w:left w:val="single" w:sz="4" w:space="0" w:color="000000"/>
              <w:bottom w:val="single" w:sz="4" w:space="0" w:color="000000"/>
            </w:tcBorders>
            <w:shd w:val="clear" w:color="auto" w:fill="auto"/>
          </w:tcPr>
          <w:p w14:paraId="74B3B608" w14:textId="77777777" w:rsidR="0057157D" w:rsidRPr="0066147B" w:rsidRDefault="0057157D" w:rsidP="00B7435D">
            <w:pPr>
              <w:widowControl w:val="0"/>
              <w:suppressAutoHyphens w:val="0"/>
              <w:spacing w:before="120" w:after="120"/>
              <w:rPr>
                <w:rFonts w:asciiTheme="majorHAnsi" w:eastAsia="Calibri" w:hAnsiTheme="majorHAnsi"/>
                <w:sz w:val="22"/>
                <w:szCs w:val="22"/>
                <w:lang w:eastAsia="pl-PL"/>
              </w:rPr>
            </w:pPr>
            <w:proofErr w:type="gramStart"/>
            <w:r w:rsidRPr="0066147B">
              <w:rPr>
                <w:rFonts w:asciiTheme="majorHAnsi" w:eastAsia="Calibri" w:hAnsiTheme="majorHAnsi"/>
                <w:sz w:val="22"/>
                <w:szCs w:val="22"/>
                <w:lang w:eastAsia="pl-PL"/>
              </w:rPr>
              <w:t>przerywanie</w:t>
            </w:r>
            <w:proofErr w:type="gramEnd"/>
            <w:r w:rsidRPr="0066147B">
              <w:rPr>
                <w:rFonts w:asciiTheme="majorHAnsi" w:eastAsia="Calibri" w:hAnsiTheme="majorHAnsi"/>
                <w:sz w:val="22"/>
                <w:szCs w:val="22"/>
                <w:lang w:eastAsia="pl-PL"/>
              </w:rPr>
              <w:t xml:space="preserve"> nadmiernych ilości siewek </w:t>
            </w:r>
            <w:proofErr w:type="spellStart"/>
            <w:r w:rsidRPr="0066147B">
              <w:rPr>
                <w:rFonts w:asciiTheme="majorHAnsi" w:eastAsia="Calibri" w:hAnsiTheme="majorHAnsi"/>
                <w:sz w:val="22"/>
                <w:szCs w:val="22"/>
                <w:lang w:eastAsia="pl-PL"/>
              </w:rPr>
              <w:t>So</w:t>
            </w:r>
            <w:proofErr w:type="spellEnd"/>
            <w:r w:rsidRPr="0066147B">
              <w:rPr>
                <w:rFonts w:asciiTheme="majorHAnsi" w:eastAsia="Calibri" w:hAnsiTheme="majorHAnsi"/>
                <w:sz w:val="22"/>
                <w:szCs w:val="22"/>
                <w:lang w:eastAsia="pl-PL"/>
              </w:rPr>
              <w:t xml:space="preserve">, </w:t>
            </w:r>
            <w:proofErr w:type="spellStart"/>
            <w:r w:rsidRPr="0066147B">
              <w:rPr>
                <w:rFonts w:asciiTheme="majorHAnsi" w:eastAsia="Calibri" w:hAnsiTheme="majorHAnsi"/>
                <w:sz w:val="22"/>
                <w:szCs w:val="22"/>
                <w:lang w:eastAsia="pl-PL"/>
              </w:rPr>
              <w:t>Św</w:t>
            </w:r>
            <w:proofErr w:type="spellEnd"/>
            <w:r w:rsidRPr="0066147B">
              <w:rPr>
                <w:rFonts w:asciiTheme="majorHAnsi" w:eastAsia="Calibri" w:hAnsiTheme="majorHAnsi"/>
                <w:sz w:val="22"/>
                <w:szCs w:val="22"/>
                <w:lang w:eastAsia="pl-PL"/>
              </w:rPr>
              <w:t>, Md w kontenerach o zagęszczeniu cel ponad 400 sztuk na 1 m2 wysiane po jednym nasionku</w:t>
            </w:r>
          </w:p>
        </w:tc>
        <w:tc>
          <w:tcPr>
            <w:tcW w:w="1895" w:type="dxa"/>
            <w:tcBorders>
              <w:left w:val="single" w:sz="4" w:space="0" w:color="000000"/>
              <w:bottom w:val="single" w:sz="4" w:space="0" w:color="000000"/>
              <w:right w:val="single" w:sz="4" w:space="0" w:color="000000"/>
            </w:tcBorders>
            <w:shd w:val="clear" w:color="auto" w:fill="auto"/>
          </w:tcPr>
          <w:p w14:paraId="2D5B553B" w14:textId="00587B95" w:rsidR="0057157D" w:rsidRPr="0066147B" w:rsidRDefault="007B2CBA" w:rsidP="007B2CBA">
            <w:pPr>
              <w:widowControl w:val="0"/>
              <w:suppressAutoHyphens w:val="0"/>
              <w:spacing w:before="120" w:after="120"/>
              <w:jc w:val="center"/>
              <w:rPr>
                <w:rFonts w:asciiTheme="majorHAnsi" w:eastAsia="Calibri" w:hAnsiTheme="majorHAnsi"/>
                <w:sz w:val="22"/>
                <w:szCs w:val="22"/>
                <w:lang w:eastAsia="pl-PL"/>
              </w:rPr>
            </w:pPr>
            <w:proofErr w:type="spellStart"/>
            <w:proofErr w:type="gramStart"/>
            <w:r>
              <w:rPr>
                <w:rFonts w:asciiTheme="majorHAnsi" w:eastAsia="Calibri" w:hAnsiTheme="majorHAnsi"/>
                <w:sz w:val="22"/>
                <w:szCs w:val="22"/>
                <w:lang w:eastAsia="pl-PL"/>
              </w:rPr>
              <w:t>tszt</w:t>
            </w:r>
            <w:proofErr w:type="spellEnd"/>
            <w:proofErr w:type="gramEnd"/>
          </w:p>
        </w:tc>
      </w:tr>
    </w:tbl>
    <w:p w14:paraId="1E736797"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p>
    <w:p w14:paraId="4C59C014"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b/>
          <w:bCs/>
          <w:sz w:val="22"/>
          <w:szCs w:val="22"/>
          <w:lang w:eastAsia="pl-PL"/>
        </w:rPr>
        <w:t>Standard technologii dla tej czynności obejmuje:</w:t>
      </w:r>
    </w:p>
    <w:p w14:paraId="2A2AB042"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xml:space="preserve">- przerwanie nadmiernej ilości siewek </w:t>
      </w:r>
      <w:proofErr w:type="spellStart"/>
      <w:r w:rsidRPr="0066147B">
        <w:rPr>
          <w:rFonts w:asciiTheme="majorHAnsi" w:eastAsia="Calibri" w:hAnsiTheme="majorHAnsi"/>
          <w:sz w:val="22"/>
          <w:szCs w:val="22"/>
          <w:lang w:eastAsia="pl-PL"/>
        </w:rPr>
        <w:t>so</w:t>
      </w:r>
      <w:proofErr w:type="spellEnd"/>
      <w:r w:rsidRPr="0066147B">
        <w:rPr>
          <w:rFonts w:asciiTheme="majorHAnsi" w:eastAsia="Calibri" w:hAnsiTheme="majorHAnsi"/>
          <w:sz w:val="22"/>
          <w:szCs w:val="22"/>
          <w:lang w:eastAsia="pl-PL"/>
        </w:rPr>
        <w:t xml:space="preserve">, </w:t>
      </w:r>
      <w:proofErr w:type="spellStart"/>
      <w:r w:rsidRPr="0066147B">
        <w:rPr>
          <w:rFonts w:asciiTheme="majorHAnsi" w:eastAsia="Calibri" w:hAnsiTheme="majorHAnsi"/>
          <w:sz w:val="22"/>
          <w:szCs w:val="22"/>
          <w:lang w:eastAsia="pl-PL"/>
        </w:rPr>
        <w:t>św</w:t>
      </w:r>
      <w:proofErr w:type="spellEnd"/>
      <w:r w:rsidRPr="0066147B">
        <w:rPr>
          <w:rFonts w:asciiTheme="majorHAnsi" w:eastAsia="Calibri" w:hAnsiTheme="majorHAnsi"/>
          <w:sz w:val="22"/>
          <w:szCs w:val="22"/>
          <w:lang w:eastAsia="pl-PL"/>
        </w:rPr>
        <w:t>, md wysianych po jednym nasionku (w/g ustawień siewnika krokowego)</w:t>
      </w:r>
    </w:p>
    <w:p w14:paraId="42B8AA85"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wyniesienie odpadów w wyznaczone miejsce.</w:t>
      </w:r>
    </w:p>
    <w:p w14:paraId="3398740D" w14:textId="77777777" w:rsidR="00907261" w:rsidRDefault="00907261" w:rsidP="0057157D">
      <w:pPr>
        <w:widowControl w:val="0"/>
        <w:suppressAutoHyphens w:val="0"/>
        <w:spacing w:before="120" w:after="120"/>
        <w:rPr>
          <w:rFonts w:asciiTheme="majorHAnsi" w:eastAsia="Calibri" w:hAnsiTheme="majorHAnsi"/>
          <w:b/>
          <w:bCs/>
          <w:sz w:val="22"/>
          <w:szCs w:val="22"/>
          <w:lang w:eastAsia="pl-PL"/>
        </w:rPr>
      </w:pPr>
    </w:p>
    <w:p w14:paraId="4172824A"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b/>
          <w:bCs/>
          <w:sz w:val="22"/>
          <w:szCs w:val="22"/>
          <w:lang w:eastAsia="pl-PL"/>
        </w:rPr>
        <w:t>Odbiór prac</w:t>
      </w:r>
    </w:p>
    <w:p w14:paraId="60FD1FC8"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Jednostką miary stosowaną do rozliczenia między Zamawiającym a Wykonawcą jest przerwanie 1000 szt. cel.</w:t>
      </w:r>
    </w:p>
    <w:p w14:paraId="69B91FC2"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Odbiór prac nastąpi poprzez sprawdzenie prawidłowości i jakości wykonania prac z opisem czynności i zleceniem oraz poprzez określenie ilości wykonanych jednostek poprzez ich policzenie.</w:t>
      </w:r>
    </w:p>
    <w:p w14:paraId="7E044916" w14:textId="77777777" w:rsidR="0057157D" w:rsidRPr="0066147B" w:rsidRDefault="0057157D" w:rsidP="0057157D">
      <w:pPr>
        <w:widowControl w:val="0"/>
        <w:suppressAutoHyphens w:val="0"/>
        <w:spacing w:before="120" w:after="120"/>
        <w:rPr>
          <w:rFonts w:asciiTheme="majorHAnsi" w:eastAsia="Calibri" w:hAnsiTheme="majorHAnsi"/>
          <w:b/>
          <w:bCs/>
          <w:sz w:val="22"/>
          <w:szCs w:val="22"/>
          <w:lang w:eastAsia="pl-PL"/>
        </w:rPr>
      </w:pPr>
    </w:p>
    <w:p w14:paraId="6F19CB02" w14:textId="7AA8F6DA" w:rsidR="0057157D" w:rsidRPr="0066147B" w:rsidRDefault="0057157D" w:rsidP="0057157D">
      <w:pPr>
        <w:widowControl w:val="0"/>
        <w:suppressAutoHyphens w:val="0"/>
        <w:spacing w:before="120" w:after="120"/>
        <w:rPr>
          <w:rFonts w:asciiTheme="majorHAnsi" w:eastAsia="Calibri" w:hAnsiTheme="majorHAnsi"/>
          <w:b/>
          <w:bCs/>
          <w:sz w:val="22"/>
          <w:szCs w:val="22"/>
          <w:lang w:eastAsia="pl-PL"/>
        </w:rPr>
      </w:pPr>
      <w:r w:rsidRPr="0066147B">
        <w:rPr>
          <w:rFonts w:asciiTheme="majorHAnsi" w:eastAsia="Calibri" w:hAnsiTheme="majorHAnsi"/>
          <w:b/>
          <w:bCs/>
          <w:sz w:val="22"/>
          <w:szCs w:val="22"/>
          <w:lang w:eastAsia="pl-PL"/>
        </w:rPr>
        <w:t xml:space="preserve">2.2. Przerywanie nadmiernej ilości siewek </w:t>
      </w:r>
      <w:proofErr w:type="spellStart"/>
      <w:r w:rsidRPr="0066147B">
        <w:rPr>
          <w:rFonts w:asciiTheme="majorHAnsi" w:eastAsia="Calibri" w:hAnsiTheme="majorHAnsi"/>
          <w:b/>
          <w:bCs/>
          <w:sz w:val="22"/>
          <w:szCs w:val="22"/>
          <w:lang w:eastAsia="pl-PL"/>
        </w:rPr>
        <w:t>Brz</w:t>
      </w:r>
      <w:proofErr w:type="spellEnd"/>
      <w:r w:rsidRPr="0066147B">
        <w:rPr>
          <w:rFonts w:asciiTheme="majorHAnsi" w:eastAsia="Calibri" w:hAnsiTheme="majorHAnsi"/>
          <w:b/>
          <w:bCs/>
          <w:sz w:val="22"/>
          <w:szCs w:val="22"/>
          <w:lang w:eastAsia="pl-PL"/>
        </w:rPr>
        <w:t>, Ol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15"/>
        <w:gridCol w:w="5955"/>
        <w:gridCol w:w="1895"/>
      </w:tblGrid>
      <w:tr w:rsidR="0057157D" w:rsidRPr="0066147B" w14:paraId="4F732ECF" w14:textId="77777777" w:rsidTr="00B7435D">
        <w:tc>
          <w:tcPr>
            <w:tcW w:w="1815" w:type="dxa"/>
            <w:tcBorders>
              <w:top w:val="single" w:sz="4" w:space="0" w:color="000000"/>
              <w:left w:val="single" w:sz="4" w:space="0" w:color="000000"/>
              <w:bottom w:val="single" w:sz="4" w:space="0" w:color="000000"/>
            </w:tcBorders>
            <w:shd w:val="clear" w:color="auto" w:fill="auto"/>
          </w:tcPr>
          <w:p w14:paraId="4B8DF5AD" w14:textId="77777777" w:rsidR="0057157D" w:rsidRPr="00975C0B" w:rsidRDefault="0057157D" w:rsidP="00B7435D">
            <w:pPr>
              <w:widowControl w:val="0"/>
              <w:suppressAutoHyphens w:val="0"/>
              <w:spacing w:before="120" w:after="120"/>
              <w:rPr>
                <w:rFonts w:asciiTheme="majorHAnsi" w:eastAsia="Calibri" w:hAnsiTheme="majorHAnsi"/>
                <w:b/>
                <w:i/>
                <w:sz w:val="22"/>
                <w:szCs w:val="22"/>
                <w:lang w:eastAsia="pl-PL"/>
              </w:rPr>
            </w:pPr>
            <w:r w:rsidRPr="00975C0B">
              <w:rPr>
                <w:rFonts w:asciiTheme="majorHAnsi" w:eastAsia="Calibri" w:hAnsiTheme="majorHAnsi"/>
                <w:b/>
                <w:i/>
                <w:sz w:val="22"/>
                <w:szCs w:val="22"/>
                <w:lang w:eastAsia="pl-PL"/>
              </w:rPr>
              <w:t>Kod czynności</w:t>
            </w:r>
          </w:p>
        </w:tc>
        <w:tc>
          <w:tcPr>
            <w:tcW w:w="5955" w:type="dxa"/>
            <w:tcBorders>
              <w:top w:val="single" w:sz="4" w:space="0" w:color="000000"/>
              <w:left w:val="single" w:sz="4" w:space="0" w:color="000000"/>
              <w:bottom w:val="single" w:sz="4" w:space="0" w:color="000000"/>
            </w:tcBorders>
            <w:shd w:val="clear" w:color="auto" w:fill="auto"/>
          </w:tcPr>
          <w:p w14:paraId="2016C1B2" w14:textId="77777777" w:rsidR="0057157D" w:rsidRPr="00975C0B" w:rsidRDefault="0057157D" w:rsidP="00B7435D">
            <w:pPr>
              <w:widowControl w:val="0"/>
              <w:suppressAutoHyphens w:val="0"/>
              <w:spacing w:before="120" w:after="120"/>
              <w:rPr>
                <w:rFonts w:asciiTheme="majorHAnsi" w:eastAsia="Calibri" w:hAnsiTheme="majorHAnsi"/>
                <w:b/>
                <w:i/>
                <w:sz w:val="22"/>
                <w:szCs w:val="22"/>
                <w:lang w:eastAsia="pl-PL"/>
              </w:rPr>
            </w:pPr>
            <w:r w:rsidRPr="00975C0B">
              <w:rPr>
                <w:rFonts w:asciiTheme="majorHAnsi" w:eastAsia="Calibri" w:hAnsiTheme="majorHAnsi"/>
                <w:b/>
                <w:i/>
                <w:sz w:val="22"/>
                <w:szCs w:val="22"/>
                <w:lang w:eastAsia="pl-PL"/>
              </w:rPr>
              <w:t>Opis kodu czynności</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14:paraId="241186F5" w14:textId="77777777" w:rsidR="0057157D" w:rsidRPr="00975C0B" w:rsidRDefault="0057157D" w:rsidP="00B7435D">
            <w:pPr>
              <w:widowControl w:val="0"/>
              <w:suppressAutoHyphens w:val="0"/>
              <w:spacing w:before="120" w:after="120"/>
              <w:rPr>
                <w:rFonts w:asciiTheme="majorHAnsi" w:eastAsia="Calibri" w:hAnsiTheme="majorHAnsi"/>
                <w:b/>
                <w:i/>
                <w:sz w:val="22"/>
                <w:szCs w:val="22"/>
                <w:lang w:eastAsia="pl-PL"/>
              </w:rPr>
            </w:pPr>
            <w:r w:rsidRPr="00975C0B">
              <w:rPr>
                <w:rFonts w:asciiTheme="majorHAnsi" w:eastAsia="Calibri" w:hAnsiTheme="majorHAnsi"/>
                <w:b/>
                <w:i/>
                <w:sz w:val="22"/>
                <w:szCs w:val="22"/>
                <w:lang w:eastAsia="pl-PL"/>
              </w:rPr>
              <w:t>Jednostka miary</w:t>
            </w:r>
          </w:p>
        </w:tc>
      </w:tr>
      <w:tr w:rsidR="0057157D" w:rsidRPr="0066147B" w14:paraId="583F7C13" w14:textId="77777777" w:rsidTr="00B7435D">
        <w:tc>
          <w:tcPr>
            <w:tcW w:w="1815" w:type="dxa"/>
            <w:tcBorders>
              <w:left w:val="single" w:sz="4" w:space="0" w:color="000000"/>
              <w:bottom w:val="single" w:sz="4" w:space="0" w:color="000000"/>
            </w:tcBorders>
            <w:shd w:val="clear" w:color="auto" w:fill="auto"/>
          </w:tcPr>
          <w:p w14:paraId="10D791D2" w14:textId="77777777" w:rsidR="0057157D" w:rsidRPr="0066147B" w:rsidRDefault="0057157D" w:rsidP="00B7435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xml:space="preserve"> PRZ&lt;400BR</w:t>
            </w:r>
          </w:p>
        </w:tc>
        <w:tc>
          <w:tcPr>
            <w:tcW w:w="5955" w:type="dxa"/>
            <w:tcBorders>
              <w:left w:val="single" w:sz="4" w:space="0" w:color="000000"/>
              <w:bottom w:val="single" w:sz="4" w:space="0" w:color="000000"/>
            </w:tcBorders>
            <w:shd w:val="clear" w:color="auto" w:fill="auto"/>
          </w:tcPr>
          <w:p w14:paraId="3901D7DE" w14:textId="77777777" w:rsidR="0057157D" w:rsidRPr="0066147B" w:rsidRDefault="0057157D" w:rsidP="00B7435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xml:space="preserve">Przerywanie nadmiernej ilości siewek </w:t>
            </w:r>
            <w:proofErr w:type="spellStart"/>
            <w:r w:rsidRPr="0066147B">
              <w:rPr>
                <w:rFonts w:asciiTheme="majorHAnsi" w:eastAsia="Calibri" w:hAnsiTheme="majorHAnsi"/>
                <w:sz w:val="22"/>
                <w:szCs w:val="22"/>
                <w:lang w:eastAsia="pl-PL"/>
              </w:rPr>
              <w:t>Brz</w:t>
            </w:r>
            <w:proofErr w:type="spellEnd"/>
            <w:r w:rsidRPr="0066147B">
              <w:rPr>
                <w:rFonts w:asciiTheme="majorHAnsi" w:eastAsia="Calibri" w:hAnsiTheme="majorHAnsi"/>
                <w:sz w:val="22"/>
                <w:szCs w:val="22"/>
                <w:lang w:eastAsia="pl-PL"/>
              </w:rPr>
              <w:t xml:space="preserve">, Ol po siewie kupkowym w kontenerach o zagęszczeniu cel do 400 sztuk na 1 m2. </w:t>
            </w:r>
          </w:p>
        </w:tc>
        <w:tc>
          <w:tcPr>
            <w:tcW w:w="1895" w:type="dxa"/>
            <w:tcBorders>
              <w:left w:val="single" w:sz="4" w:space="0" w:color="000000"/>
              <w:bottom w:val="single" w:sz="4" w:space="0" w:color="000000"/>
              <w:right w:val="single" w:sz="4" w:space="0" w:color="000000"/>
            </w:tcBorders>
            <w:shd w:val="clear" w:color="auto" w:fill="auto"/>
          </w:tcPr>
          <w:p w14:paraId="16C32A6E" w14:textId="0485E8A3" w:rsidR="0057157D" w:rsidRPr="0066147B" w:rsidRDefault="007B2CBA" w:rsidP="007B2CBA">
            <w:pPr>
              <w:widowControl w:val="0"/>
              <w:suppressAutoHyphens w:val="0"/>
              <w:spacing w:before="120" w:after="120"/>
              <w:jc w:val="center"/>
              <w:rPr>
                <w:rFonts w:asciiTheme="majorHAnsi" w:eastAsia="Calibri" w:hAnsiTheme="majorHAnsi"/>
                <w:sz w:val="22"/>
                <w:szCs w:val="22"/>
                <w:lang w:eastAsia="pl-PL"/>
              </w:rPr>
            </w:pPr>
            <w:proofErr w:type="spellStart"/>
            <w:proofErr w:type="gramStart"/>
            <w:r>
              <w:rPr>
                <w:rFonts w:asciiTheme="majorHAnsi" w:eastAsia="Calibri" w:hAnsiTheme="majorHAnsi"/>
                <w:sz w:val="22"/>
                <w:szCs w:val="22"/>
                <w:lang w:eastAsia="pl-PL"/>
              </w:rPr>
              <w:t>tszt</w:t>
            </w:r>
            <w:proofErr w:type="spellEnd"/>
            <w:proofErr w:type="gramEnd"/>
          </w:p>
        </w:tc>
      </w:tr>
    </w:tbl>
    <w:p w14:paraId="1687D4FF"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p>
    <w:p w14:paraId="74030A48"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b/>
          <w:bCs/>
          <w:sz w:val="22"/>
          <w:szCs w:val="22"/>
          <w:lang w:eastAsia="pl-PL"/>
        </w:rPr>
        <w:t>Standard technologii dla tej czynności obejmuje:</w:t>
      </w:r>
    </w:p>
    <w:p w14:paraId="33AE6F95"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xml:space="preserve">- przerwanie nadmiernej ilości siewek </w:t>
      </w:r>
      <w:proofErr w:type="spellStart"/>
      <w:r w:rsidRPr="0066147B">
        <w:rPr>
          <w:rFonts w:asciiTheme="majorHAnsi" w:eastAsia="Calibri" w:hAnsiTheme="majorHAnsi"/>
          <w:sz w:val="22"/>
          <w:szCs w:val="22"/>
          <w:lang w:eastAsia="pl-PL"/>
        </w:rPr>
        <w:t>Brz</w:t>
      </w:r>
      <w:proofErr w:type="spellEnd"/>
      <w:r w:rsidRPr="0066147B">
        <w:rPr>
          <w:rFonts w:asciiTheme="majorHAnsi" w:eastAsia="Calibri" w:hAnsiTheme="majorHAnsi"/>
          <w:sz w:val="22"/>
          <w:szCs w:val="22"/>
          <w:lang w:eastAsia="pl-PL"/>
        </w:rPr>
        <w:t xml:space="preserve">, </w:t>
      </w:r>
      <w:proofErr w:type="gramStart"/>
      <w:r w:rsidRPr="0066147B">
        <w:rPr>
          <w:rFonts w:asciiTheme="majorHAnsi" w:eastAsia="Calibri" w:hAnsiTheme="majorHAnsi"/>
          <w:sz w:val="22"/>
          <w:szCs w:val="22"/>
          <w:lang w:eastAsia="pl-PL"/>
        </w:rPr>
        <w:t>Ol  po</w:t>
      </w:r>
      <w:proofErr w:type="gramEnd"/>
      <w:r w:rsidRPr="0066147B">
        <w:rPr>
          <w:rFonts w:asciiTheme="majorHAnsi" w:eastAsia="Calibri" w:hAnsiTheme="majorHAnsi"/>
          <w:sz w:val="22"/>
          <w:szCs w:val="22"/>
          <w:lang w:eastAsia="pl-PL"/>
        </w:rPr>
        <w:t xml:space="preserve"> siewie kupkowym</w:t>
      </w:r>
    </w:p>
    <w:p w14:paraId="45FB71AF"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wyniesienie odpadów w wyznaczone miejsce.</w:t>
      </w:r>
    </w:p>
    <w:p w14:paraId="3F130B1F" w14:textId="77777777" w:rsidR="00907261" w:rsidRDefault="00907261" w:rsidP="0057157D">
      <w:pPr>
        <w:widowControl w:val="0"/>
        <w:suppressAutoHyphens w:val="0"/>
        <w:spacing w:before="120" w:after="120"/>
        <w:rPr>
          <w:rFonts w:asciiTheme="majorHAnsi" w:eastAsia="Calibri" w:hAnsiTheme="majorHAnsi"/>
          <w:b/>
          <w:bCs/>
          <w:sz w:val="22"/>
          <w:szCs w:val="22"/>
          <w:lang w:eastAsia="pl-PL"/>
        </w:rPr>
      </w:pPr>
    </w:p>
    <w:p w14:paraId="5A451626"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b/>
          <w:bCs/>
          <w:sz w:val="22"/>
          <w:szCs w:val="22"/>
          <w:lang w:eastAsia="pl-PL"/>
        </w:rPr>
        <w:t>Odbiór prac</w:t>
      </w:r>
    </w:p>
    <w:p w14:paraId="276F85E6"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Jednostką miary stosowaną do rozliczenia między Zamawiającym a Wykonawcą jest przerwanie 1000 szt. cel.</w:t>
      </w:r>
    </w:p>
    <w:p w14:paraId="7C709714"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Odbiór prac nastąpi poprzez sprawdzenie prawidłowości i jakości wykonania prac z opisem czynności i zleceniem oraz poprzez określenie ilości wykonanych jednostek poprzez ich policzenie.</w:t>
      </w:r>
    </w:p>
    <w:p w14:paraId="0660C1E5"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p>
    <w:p w14:paraId="7462759B" w14:textId="77777777" w:rsidR="003E23C5" w:rsidRPr="0066147B" w:rsidRDefault="003E23C5" w:rsidP="0057157D">
      <w:pPr>
        <w:widowControl w:val="0"/>
        <w:suppressAutoHyphens w:val="0"/>
        <w:spacing w:before="120" w:after="120"/>
        <w:rPr>
          <w:rFonts w:asciiTheme="majorHAnsi" w:eastAsia="Calibri" w:hAnsiTheme="majorHAnsi"/>
          <w:sz w:val="22"/>
          <w:szCs w:val="22"/>
          <w:lang w:eastAsia="pl-PL"/>
        </w:rPr>
      </w:pPr>
    </w:p>
    <w:p w14:paraId="0046AF3A" w14:textId="77777777" w:rsidR="003E23C5" w:rsidRPr="0066147B" w:rsidRDefault="003E23C5" w:rsidP="0057157D">
      <w:pPr>
        <w:widowControl w:val="0"/>
        <w:suppressAutoHyphens w:val="0"/>
        <w:spacing w:before="120" w:after="120"/>
        <w:rPr>
          <w:rFonts w:asciiTheme="majorHAnsi" w:eastAsia="Calibri" w:hAnsiTheme="majorHAnsi"/>
          <w:sz w:val="22"/>
          <w:szCs w:val="22"/>
          <w:lang w:eastAsia="pl-PL"/>
        </w:rPr>
      </w:pPr>
    </w:p>
    <w:p w14:paraId="667DE0D3" w14:textId="589E7CE7" w:rsidR="0057157D" w:rsidRPr="0066147B" w:rsidRDefault="0057157D" w:rsidP="0057157D">
      <w:pPr>
        <w:widowControl w:val="0"/>
        <w:suppressAutoHyphens w:val="0"/>
        <w:spacing w:before="120" w:after="120"/>
        <w:rPr>
          <w:rFonts w:asciiTheme="majorHAnsi" w:eastAsia="Calibri" w:hAnsiTheme="majorHAnsi"/>
          <w:b/>
          <w:bCs/>
          <w:sz w:val="22"/>
          <w:szCs w:val="22"/>
          <w:lang w:eastAsia="pl-PL"/>
        </w:rPr>
      </w:pPr>
      <w:r w:rsidRPr="0066147B">
        <w:rPr>
          <w:rFonts w:asciiTheme="majorHAnsi" w:eastAsia="Calibri" w:hAnsiTheme="majorHAnsi"/>
          <w:b/>
          <w:bCs/>
          <w:sz w:val="22"/>
          <w:szCs w:val="22"/>
          <w:lang w:eastAsia="pl-PL"/>
        </w:rPr>
        <w:lastRenderedPageBreak/>
        <w:t>2.3. Przerywanie nadmiernych ilości siewek w kontenerach o zagęszczeniu cel do 400 sztuk na 1m²</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15"/>
        <w:gridCol w:w="5955"/>
        <w:gridCol w:w="1895"/>
      </w:tblGrid>
      <w:tr w:rsidR="0057157D" w:rsidRPr="0066147B" w14:paraId="32F1EE36" w14:textId="77777777" w:rsidTr="00B7435D">
        <w:tc>
          <w:tcPr>
            <w:tcW w:w="1815" w:type="dxa"/>
            <w:tcBorders>
              <w:top w:val="single" w:sz="4" w:space="0" w:color="000000"/>
              <w:left w:val="single" w:sz="4" w:space="0" w:color="000000"/>
              <w:bottom w:val="single" w:sz="4" w:space="0" w:color="000000"/>
            </w:tcBorders>
            <w:shd w:val="clear" w:color="auto" w:fill="auto"/>
          </w:tcPr>
          <w:p w14:paraId="0626E755" w14:textId="77777777" w:rsidR="0057157D" w:rsidRPr="00975C0B" w:rsidRDefault="0057157D" w:rsidP="00B7435D">
            <w:pPr>
              <w:widowControl w:val="0"/>
              <w:suppressAutoHyphens w:val="0"/>
              <w:spacing w:before="120" w:after="120"/>
              <w:rPr>
                <w:rFonts w:asciiTheme="majorHAnsi" w:eastAsia="Calibri" w:hAnsiTheme="majorHAnsi"/>
                <w:b/>
                <w:bCs/>
                <w:i/>
                <w:sz w:val="22"/>
                <w:szCs w:val="22"/>
                <w:lang w:eastAsia="pl-PL"/>
              </w:rPr>
            </w:pPr>
            <w:r w:rsidRPr="00975C0B">
              <w:rPr>
                <w:rFonts w:asciiTheme="majorHAnsi" w:eastAsia="Calibri" w:hAnsiTheme="majorHAnsi"/>
                <w:b/>
                <w:bCs/>
                <w:i/>
                <w:sz w:val="22"/>
                <w:szCs w:val="22"/>
                <w:lang w:eastAsia="pl-PL"/>
              </w:rPr>
              <w:t>Kod czynności</w:t>
            </w:r>
          </w:p>
        </w:tc>
        <w:tc>
          <w:tcPr>
            <w:tcW w:w="5955" w:type="dxa"/>
            <w:tcBorders>
              <w:top w:val="single" w:sz="4" w:space="0" w:color="000000"/>
              <w:left w:val="single" w:sz="4" w:space="0" w:color="000000"/>
              <w:bottom w:val="single" w:sz="4" w:space="0" w:color="000000"/>
            </w:tcBorders>
            <w:shd w:val="clear" w:color="auto" w:fill="auto"/>
          </w:tcPr>
          <w:p w14:paraId="1D8551D7" w14:textId="77777777" w:rsidR="0057157D" w:rsidRPr="00975C0B" w:rsidRDefault="0057157D" w:rsidP="00B7435D">
            <w:pPr>
              <w:widowControl w:val="0"/>
              <w:suppressAutoHyphens w:val="0"/>
              <w:spacing w:before="120" w:after="120"/>
              <w:rPr>
                <w:rFonts w:asciiTheme="majorHAnsi" w:eastAsia="Calibri" w:hAnsiTheme="majorHAnsi"/>
                <w:b/>
                <w:bCs/>
                <w:i/>
                <w:sz w:val="22"/>
                <w:szCs w:val="22"/>
                <w:lang w:eastAsia="pl-PL"/>
              </w:rPr>
            </w:pPr>
            <w:r w:rsidRPr="00975C0B">
              <w:rPr>
                <w:rFonts w:asciiTheme="majorHAnsi" w:eastAsia="Calibri" w:hAnsiTheme="majorHAnsi"/>
                <w:b/>
                <w:bCs/>
                <w:i/>
                <w:sz w:val="22"/>
                <w:szCs w:val="22"/>
                <w:lang w:eastAsia="pl-PL"/>
              </w:rPr>
              <w:t>Opis kodu czynności</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14:paraId="1EA17428" w14:textId="77777777" w:rsidR="0057157D" w:rsidRPr="00975C0B" w:rsidRDefault="0057157D" w:rsidP="00B7435D">
            <w:pPr>
              <w:widowControl w:val="0"/>
              <w:suppressAutoHyphens w:val="0"/>
              <w:spacing w:before="120" w:after="120"/>
              <w:rPr>
                <w:rFonts w:asciiTheme="majorHAnsi" w:eastAsia="Calibri" w:hAnsiTheme="majorHAnsi"/>
                <w:b/>
                <w:bCs/>
                <w:i/>
                <w:sz w:val="22"/>
                <w:szCs w:val="22"/>
                <w:lang w:eastAsia="pl-PL"/>
              </w:rPr>
            </w:pPr>
            <w:r w:rsidRPr="00975C0B">
              <w:rPr>
                <w:rFonts w:asciiTheme="majorHAnsi" w:eastAsia="Calibri" w:hAnsiTheme="majorHAnsi"/>
                <w:b/>
                <w:bCs/>
                <w:i/>
                <w:sz w:val="22"/>
                <w:szCs w:val="22"/>
                <w:lang w:eastAsia="pl-PL"/>
              </w:rPr>
              <w:t>Jednostka miary</w:t>
            </w:r>
          </w:p>
        </w:tc>
      </w:tr>
      <w:tr w:rsidR="0057157D" w:rsidRPr="0066147B" w14:paraId="530E9084" w14:textId="77777777" w:rsidTr="00B7435D">
        <w:tc>
          <w:tcPr>
            <w:tcW w:w="1815" w:type="dxa"/>
            <w:tcBorders>
              <w:left w:val="single" w:sz="4" w:space="0" w:color="000000"/>
              <w:bottom w:val="single" w:sz="4" w:space="0" w:color="000000"/>
            </w:tcBorders>
            <w:shd w:val="clear" w:color="auto" w:fill="auto"/>
          </w:tcPr>
          <w:p w14:paraId="064C52A1" w14:textId="77777777" w:rsidR="0057157D" w:rsidRPr="007B2CBA" w:rsidRDefault="0057157D" w:rsidP="00B7435D">
            <w:pPr>
              <w:widowControl w:val="0"/>
              <w:suppressAutoHyphens w:val="0"/>
              <w:spacing w:before="120" w:after="120"/>
              <w:rPr>
                <w:rFonts w:asciiTheme="majorHAnsi" w:eastAsia="Calibri" w:hAnsiTheme="majorHAnsi"/>
                <w:bCs/>
                <w:sz w:val="22"/>
                <w:szCs w:val="22"/>
                <w:lang w:eastAsia="pl-PL"/>
              </w:rPr>
            </w:pPr>
            <w:r w:rsidRPr="007B2CBA">
              <w:rPr>
                <w:rFonts w:asciiTheme="majorHAnsi" w:eastAsia="Calibri" w:hAnsiTheme="majorHAnsi"/>
                <w:bCs/>
                <w:sz w:val="22"/>
                <w:szCs w:val="22"/>
                <w:lang w:eastAsia="pl-PL"/>
              </w:rPr>
              <w:t xml:space="preserve">  PRZ-R&lt;400</w:t>
            </w:r>
          </w:p>
        </w:tc>
        <w:tc>
          <w:tcPr>
            <w:tcW w:w="5955" w:type="dxa"/>
            <w:tcBorders>
              <w:left w:val="single" w:sz="4" w:space="0" w:color="000000"/>
              <w:bottom w:val="single" w:sz="4" w:space="0" w:color="000000"/>
            </w:tcBorders>
            <w:shd w:val="clear" w:color="auto" w:fill="auto"/>
          </w:tcPr>
          <w:p w14:paraId="390AA921" w14:textId="77777777" w:rsidR="0057157D" w:rsidRPr="007B2CBA" w:rsidRDefault="0057157D" w:rsidP="00B7435D">
            <w:pPr>
              <w:widowControl w:val="0"/>
              <w:suppressAutoHyphens w:val="0"/>
              <w:spacing w:before="120" w:after="120"/>
              <w:rPr>
                <w:rFonts w:asciiTheme="majorHAnsi" w:eastAsia="Calibri" w:hAnsiTheme="majorHAnsi"/>
                <w:bCs/>
                <w:sz w:val="22"/>
                <w:szCs w:val="22"/>
                <w:lang w:eastAsia="pl-PL"/>
              </w:rPr>
            </w:pPr>
            <w:r w:rsidRPr="007B2CBA">
              <w:rPr>
                <w:rFonts w:asciiTheme="majorHAnsi" w:eastAsia="Calibri" w:hAnsiTheme="majorHAnsi"/>
                <w:bCs/>
                <w:sz w:val="22"/>
                <w:szCs w:val="22"/>
                <w:lang w:eastAsia="pl-PL"/>
              </w:rPr>
              <w:t xml:space="preserve">Przerywanie nadmiernych ilości siewek </w:t>
            </w:r>
            <w:proofErr w:type="spellStart"/>
            <w:r w:rsidRPr="007B2CBA">
              <w:rPr>
                <w:rFonts w:asciiTheme="majorHAnsi" w:eastAsia="Calibri" w:hAnsiTheme="majorHAnsi"/>
                <w:bCs/>
                <w:sz w:val="22"/>
                <w:szCs w:val="22"/>
                <w:lang w:eastAsia="pl-PL"/>
              </w:rPr>
              <w:t>So</w:t>
            </w:r>
            <w:proofErr w:type="spellEnd"/>
            <w:r w:rsidRPr="007B2CBA">
              <w:rPr>
                <w:rFonts w:asciiTheme="majorHAnsi" w:eastAsia="Calibri" w:hAnsiTheme="majorHAnsi"/>
                <w:bCs/>
                <w:sz w:val="22"/>
                <w:szCs w:val="22"/>
                <w:lang w:eastAsia="pl-PL"/>
              </w:rPr>
              <w:t xml:space="preserve">, </w:t>
            </w:r>
            <w:proofErr w:type="spellStart"/>
            <w:r w:rsidRPr="007B2CBA">
              <w:rPr>
                <w:rFonts w:asciiTheme="majorHAnsi" w:eastAsia="Calibri" w:hAnsiTheme="majorHAnsi"/>
                <w:bCs/>
                <w:sz w:val="22"/>
                <w:szCs w:val="22"/>
                <w:lang w:eastAsia="pl-PL"/>
              </w:rPr>
              <w:t>Św</w:t>
            </w:r>
            <w:proofErr w:type="spellEnd"/>
            <w:r w:rsidRPr="007B2CBA">
              <w:rPr>
                <w:rFonts w:asciiTheme="majorHAnsi" w:eastAsia="Calibri" w:hAnsiTheme="majorHAnsi"/>
                <w:bCs/>
                <w:sz w:val="22"/>
                <w:szCs w:val="22"/>
                <w:lang w:eastAsia="pl-PL"/>
              </w:rPr>
              <w:t>, Md w kontenerach o zagęszczeniu cel do 400 sztuk na 1 m2.</w:t>
            </w:r>
          </w:p>
        </w:tc>
        <w:tc>
          <w:tcPr>
            <w:tcW w:w="1895" w:type="dxa"/>
            <w:tcBorders>
              <w:left w:val="single" w:sz="4" w:space="0" w:color="000000"/>
              <w:bottom w:val="single" w:sz="4" w:space="0" w:color="000000"/>
              <w:right w:val="single" w:sz="4" w:space="0" w:color="000000"/>
            </w:tcBorders>
            <w:shd w:val="clear" w:color="auto" w:fill="auto"/>
          </w:tcPr>
          <w:p w14:paraId="69072B21" w14:textId="7AC98BBD" w:rsidR="0057157D" w:rsidRPr="007B2CBA" w:rsidRDefault="007B2CBA" w:rsidP="007B2CBA">
            <w:pPr>
              <w:widowControl w:val="0"/>
              <w:suppressAutoHyphens w:val="0"/>
              <w:spacing w:before="120" w:after="120"/>
              <w:jc w:val="center"/>
              <w:rPr>
                <w:rFonts w:asciiTheme="majorHAnsi" w:eastAsia="Calibri" w:hAnsiTheme="majorHAnsi"/>
                <w:bCs/>
                <w:sz w:val="22"/>
                <w:szCs w:val="22"/>
                <w:lang w:eastAsia="pl-PL"/>
              </w:rPr>
            </w:pPr>
            <w:proofErr w:type="spellStart"/>
            <w:proofErr w:type="gramStart"/>
            <w:r>
              <w:rPr>
                <w:rFonts w:asciiTheme="majorHAnsi" w:eastAsia="Calibri" w:hAnsiTheme="majorHAnsi"/>
                <w:bCs/>
                <w:sz w:val="22"/>
                <w:szCs w:val="22"/>
                <w:lang w:eastAsia="pl-PL"/>
              </w:rPr>
              <w:t>tszt</w:t>
            </w:r>
            <w:proofErr w:type="spellEnd"/>
            <w:proofErr w:type="gramEnd"/>
          </w:p>
        </w:tc>
      </w:tr>
    </w:tbl>
    <w:p w14:paraId="70CAF7A2" w14:textId="77777777" w:rsidR="0057157D" w:rsidRPr="0066147B" w:rsidRDefault="0057157D" w:rsidP="0057157D">
      <w:pPr>
        <w:widowControl w:val="0"/>
        <w:suppressAutoHyphens w:val="0"/>
        <w:spacing w:before="120" w:after="120"/>
        <w:rPr>
          <w:rFonts w:asciiTheme="majorHAnsi" w:eastAsia="Calibri" w:hAnsiTheme="majorHAnsi"/>
          <w:b/>
          <w:bCs/>
          <w:sz w:val="22"/>
          <w:szCs w:val="22"/>
          <w:lang w:eastAsia="pl-PL"/>
        </w:rPr>
      </w:pPr>
    </w:p>
    <w:p w14:paraId="358B0055" w14:textId="77777777" w:rsidR="0057157D" w:rsidRPr="0066147B" w:rsidRDefault="0057157D" w:rsidP="0057157D">
      <w:pPr>
        <w:widowControl w:val="0"/>
        <w:suppressAutoHyphens w:val="0"/>
        <w:spacing w:before="120" w:after="120"/>
        <w:rPr>
          <w:rFonts w:asciiTheme="majorHAnsi" w:eastAsia="Calibri" w:hAnsiTheme="majorHAnsi"/>
          <w:b/>
          <w:bCs/>
          <w:sz w:val="22"/>
          <w:szCs w:val="22"/>
          <w:lang w:eastAsia="pl-PL"/>
        </w:rPr>
      </w:pPr>
      <w:r w:rsidRPr="0066147B">
        <w:rPr>
          <w:rFonts w:asciiTheme="majorHAnsi" w:eastAsia="Calibri" w:hAnsiTheme="majorHAnsi"/>
          <w:b/>
          <w:bCs/>
          <w:sz w:val="22"/>
          <w:szCs w:val="22"/>
          <w:lang w:eastAsia="pl-PL"/>
        </w:rPr>
        <w:t>Standard technologii dla tej czynności obejmuje:</w:t>
      </w:r>
    </w:p>
    <w:p w14:paraId="309887BC" w14:textId="77777777" w:rsidR="0057157D" w:rsidRPr="00907261" w:rsidRDefault="0057157D" w:rsidP="0057157D">
      <w:pPr>
        <w:widowControl w:val="0"/>
        <w:suppressAutoHyphens w:val="0"/>
        <w:spacing w:before="120" w:after="120"/>
        <w:rPr>
          <w:rFonts w:asciiTheme="majorHAnsi" w:eastAsia="Calibri" w:hAnsiTheme="majorHAnsi"/>
          <w:bCs/>
          <w:sz w:val="22"/>
          <w:szCs w:val="22"/>
          <w:lang w:eastAsia="pl-PL"/>
        </w:rPr>
      </w:pPr>
      <w:r w:rsidRPr="00907261">
        <w:rPr>
          <w:rFonts w:asciiTheme="majorHAnsi" w:eastAsia="Calibri" w:hAnsiTheme="majorHAnsi"/>
          <w:bCs/>
          <w:sz w:val="22"/>
          <w:szCs w:val="22"/>
          <w:lang w:eastAsia="pl-PL"/>
        </w:rPr>
        <w:t xml:space="preserve">- ręczne przerwanie nadmiernej ilości siewek w kontenerach o zagęszczeniu cel do 400 sztuk na </w:t>
      </w:r>
    </w:p>
    <w:p w14:paraId="669BFC61" w14:textId="77777777" w:rsidR="0057157D" w:rsidRPr="00907261" w:rsidRDefault="0057157D" w:rsidP="0057157D">
      <w:pPr>
        <w:widowControl w:val="0"/>
        <w:suppressAutoHyphens w:val="0"/>
        <w:spacing w:before="120" w:after="120"/>
        <w:rPr>
          <w:rFonts w:asciiTheme="majorHAnsi" w:eastAsia="Calibri" w:hAnsiTheme="majorHAnsi"/>
          <w:bCs/>
          <w:sz w:val="22"/>
          <w:szCs w:val="22"/>
          <w:lang w:eastAsia="pl-PL"/>
        </w:rPr>
      </w:pPr>
      <w:r w:rsidRPr="00907261">
        <w:rPr>
          <w:rFonts w:asciiTheme="majorHAnsi" w:eastAsia="Calibri" w:hAnsiTheme="majorHAnsi"/>
          <w:bCs/>
          <w:sz w:val="22"/>
          <w:szCs w:val="22"/>
          <w:lang w:eastAsia="pl-PL"/>
        </w:rPr>
        <w:t>1 m2</w:t>
      </w:r>
    </w:p>
    <w:p w14:paraId="092E0137" w14:textId="77777777" w:rsidR="0057157D" w:rsidRPr="00907261" w:rsidRDefault="0057157D" w:rsidP="0057157D">
      <w:pPr>
        <w:widowControl w:val="0"/>
        <w:suppressAutoHyphens w:val="0"/>
        <w:spacing w:before="120" w:after="120"/>
        <w:rPr>
          <w:rFonts w:asciiTheme="majorHAnsi" w:eastAsia="Calibri" w:hAnsiTheme="majorHAnsi"/>
          <w:bCs/>
          <w:sz w:val="22"/>
          <w:szCs w:val="22"/>
          <w:lang w:eastAsia="pl-PL"/>
        </w:rPr>
      </w:pPr>
      <w:r w:rsidRPr="00907261">
        <w:rPr>
          <w:rFonts w:asciiTheme="majorHAnsi" w:eastAsia="Calibri" w:hAnsiTheme="majorHAnsi"/>
          <w:bCs/>
          <w:sz w:val="22"/>
          <w:szCs w:val="22"/>
          <w:lang w:eastAsia="pl-PL"/>
        </w:rPr>
        <w:t>- wyniesienie odpadów w wyznaczone miejsce.</w:t>
      </w:r>
    </w:p>
    <w:p w14:paraId="44F144A4" w14:textId="77777777" w:rsidR="0057157D" w:rsidRPr="0066147B" w:rsidRDefault="0057157D" w:rsidP="0057157D">
      <w:pPr>
        <w:widowControl w:val="0"/>
        <w:suppressAutoHyphens w:val="0"/>
        <w:spacing w:before="120" w:after="120"/>
        <w:rPr>
          <w:rFonts w:asciiTheme="majorHAnsi" w:eastAsia="Calibri" w:hAnsiTheme="majorHAnsi"/>
          <w:b/>
          <w:bCs/>
          <w:sz w:val="22"/>
          <w:szCs w:val="22"/>
          <w:lang w:eastAsia="pl-PL"/>
        </w:rPr>
      </w:pPr>
      <w:r w:rsidRPr="0066147B">
        <w:rPr>
          <w:rFonts w:asciiTheme="majorHAnsi" w:eastAsia="Calibri" w:hAnsiTheme="majorHAnsi"/>
          <w:b/>
          <w:bCs/>
          <w:sz w:val="22"/>
          <w:szCs w:val="22"/>
          <w:lang w:eastAsia="pl-PL"/>
        </w:rPr>
        <w:t>Odbiór prac</w:t>
      </w:r>
    </w:p>
    <w:p w14:paraId="76E3211D" w14:textId="77777777" w:rsidR="0057157D" w:rsidRPr="00907261" w:rsidRDefault="0057157D" w:rsidP="0057157D">
      <w:pPr>
        <w:widowControl w:val="0"/>
        <w:suppressAutoHyphens w:val="0"/>
        <w:spacing w:before="120" w:after="120"/>
        <w:rPr>
          <w:rFonts w:asciiTheme="majorHAnsi" w:eastAsia="Calibri" w:hAnsiTheme="majorHAnsi"/>
          <w:bCs/>
          <w:sz w:val="22"/>
          <w:szCs w:val="22"/>
          <w:lang w:eastAsia="pl-PL"/>
        </w:rPr>
      </w:pPr>
      <w:r w:rsidRPr="00907261">
        <w:rPr>
          <w:rFonts w:asciiTheme="majorHAnsi" w:eastAsia="Calibri" w:hAnsiTheme="majorHAnsi"/>
          <w:bCs/>
          <w:sz w:val="22"/>
          <w:szCs w:val="22"/>
          <w:lang w:eastAsia="pl-PL"/>
        </w:rPr>
        <w:t>Jednostką miary stosowaną do rozliczenia między Zamawiającym a Wykonawcą jest przerwanie 1000 szt. cel.</w:t>
      </w:r>
    </w:p>
    <w:p w14:paraId="027A5810" w14:textId="77777777" w:rsidR="0057157D" w:rsidRPr="00907261" w:rsidRDefault="0057157D" w:rsidP="0057157D">
      <w:pPr>
        <w:widowControl w:val="0"/>
        <w:suppressAutoHyphens w:val="0"/>
        <w:spacing w:before="120" w:after="120"/>
        <w:rPr>
          <w:rFonts w:asciiTheme="majorHAnsi" w:eastAsia="Calibri" w:hAnsiTheme="majorHAnsi"/>
          <w:bCs/>
          <w:sz w:val="22"/>
          <w:szCs w:val="22"/>
          <w:lang w:eastAsia="pl-PL"/>
        </w:rPr>
      </w:pPr>
      <w:r w:rsidRPr="00907261">
        <w:rPr>
          <w:rFonts w:asciiTheme="majorHAnsi" w:eastAsia="Calibri" w:hAnsiTheme="majorHAnsi"/>
          <w:bCs/>
          <w:sz w:val="22"/>
          <w:szCs w:val="22"/>
          <w:lang w:eastAsia="pl-PL"/>
        </w:rPr>
        <w:t>Odbiór prac nastąpi poprzez sprawdzenie prawidłowości i jakości wykonania prac z opisem czynności i zleceniem oraz poprzez określenie ilości wykonanych jednostek poprzez ich policzenie.</w:t>
      </w:r>
    </w:p>
    <w:p w14:paraId="2A912179" w14:textId="77777777" w:rsidR="0057157D" w:rsidRPr="0066147B" w:rsidRDefault="0057157D" w:rsidP="0057157D">
      <w:pPr>
        <w:widowControl w:val="0"/>
        <w:suppressAutoHyphens w:val="0"/>
        <w:spacing w:before="120" w:after="120"/>
        <w:rPr>
          <w:rFonts w:asciiTheme="majorHAnsi" w:eastAsia="Calibri" w:hAnsiTheme="majorHAnsi"/>
          <w:b/>
          <w:bCs/>
          <w:color w:val="00B050"/>
          <w:sz w:val="22"/>
          <w:szCs w:val="22"/>
          <w:lang w:eastAsia="pl-PL"/>
        </w:rPr>
      </w:pPr>
    </w:p>
    <w:p w14:paraId="3F1E315D" w14:textId="77777777" w:rsidR="0057157D" w:rsidRPr="0066147B" w:rsidRDefault="0057157D" w:rsidP="0057157D">
      <w:pPr>
        <w:widowControl w:val="0"/>
        <w:suppressAutoHyphens w:val="0"/>
        <w:spacing w:before="120" w:after="120"/>
        <w:rPr>
          <w:rFonts w:asciiTheme="majorHAnsi" w:eastAsia="Calibri" w:hAnsiTheme="majorHAnsi"/>
          <w:b/>
          <w:bCs/>
          <w:sz w:val="22"/>
          <w:szCs w:val="22"/>
          <w:lang w:eastAsia="pl-PL"/>
        </w:rPr>
      </w:pPr>
      <w:r w:rsidRPr="0066147B">
        <w:rPr>
          <w:rFonts w:asciiTheme="majorHAnsi" w:eastAsia="Calibri" w:hAnsiTheme="majorHAnsi"/>
          <w:b/>
          <w:bCs/>
          <w:sz w:val="22"/>
          <w:szCs w:val="22"/>
          <w:lang w:eastAsia="pl-PL"/>
        </w:rPr>
        <w:t>2.4. Przerywanie nadmiernych ilości siewek w kontenerach o zagęszczeniu cel ponad 400 sztuk na 1m²</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15"/>
        <w:gridCol w:w="5955"/>
        <w:gridCol w:w="1895"/>
      </w:tblGrid>
      <w:tr w:rsidR="0057157D" w:rsidRPr="0066147B" w14:paraId="71E0401D" w14:textId="77777777" w:rsidTr="00B7435D">
        <w:tc>
          <w:tcPr>
            <w:tcW w:w="1815" w:type="dxa"/>
            <w:tcBorders>
              <w:top w:val="single" w:sz="4" w:space="0" w:color="000000"/>
              <w:left w:val="single" w:sz="4" w:space="0" w:color="000000"/>
              <w:bottom w:val="single" w:sz="4" w:space="0" w:color="000000"/>
            </w:tcBorders>
            <w:shd w:val="clear" w:color="auto" w:fill="auto"/>
          </w:tcPr>
          <w:p w14:paraId="04588625" w14:textId="77777777" w:rsidR="0057157D" w:rsidRPr="00975C0B" w:rsidRDefault="0057157D" w:rsidP="00B7435D">
            <w:pPr>
              <w:widowControl w:val="0"/>
              <w:suppressAutoHyphens w:val="0"/>
              <w:spacing w:before="120" w:after="120"/>
              <w:rPr>
                <w:rFonts w:asciiTheme="majorHAnsi" w:eastAsia="Calibri" w:hAnsiTheme="majorHAnsi"/>
                <w:b/>
                <w:bCs/>
                <w:i/>
                <w:sz w:val="22"/>
                <w:szCs w:val="22"/>
                <w:lang w:eastAsia="pl-PL"/>
              </w:rPr>
            </w:pPr>
            <w:r w:rsidRPr="00975C0B">
              <w:rPr>
                <w:rFonts w:asciiTheme="majorHAnsi" w:eastAsia="Calibri" w:hAnsiTheme="majorHAnsi"/>
                <w:b/>
                <w:bCs/>
                <w:i/>
                <w:sz w:val="22"/>
                <w:szCs w:val="22"/>
                <w:lang w:eastAsia="pl-PL"/>
              </w:rPr>
              <w:t>Kod czynności</w:t>
            </w:r>
          </w:p>
        </w:tc>
        <w:tc>
          <w:tcPr>
            <w:tcW w:w="5955" w:type="dxa"/>
            <w:tcBorders>
              <w:top w:val="single" w:sz="4" w:space="0" w:color="000000"/>
              <w:left w:val="single" w:sz="4" w:space="0" w:color="000000"/>
              <w:bottom w:val="single" w:sz="4" w:space="0" w:color="000000"/>
            </w:tcBorders>
            <w:shd w:val="clear" w:color="auto" w:fill="auto"/>
          </w:tcPr>
          <w:p w14:paraId="531EE63F" w14:textId="77777777" w:rsidR="0057157D" w:rsidRPr="00975C0B" w:rsidRDefault="0057157D" w:rsidP="00B7435D">
            <w:pPr>
              <w:widowControl w:val="0"/>
              <w:suppressAutoHyphens w:val="0"/>
              <w:spacing w:before="120" w:after="120"/>
              <w:rPr>
                <w:rFonts w:asciiTheme="majorHAnsi" w:eastAsia="Calibri" w:hAnsiTheme="majorHAnsi"/>
                <w:b/>
                <w:bCs/>
                <w:i/>
                <w:sz w:val="22"/>
                <w:szCs w:val="22"/>
                <w:lang w:eastAsia="pl-PL"/>
              </w:rPr>
            </w:pPr>
            <w:r w:rsidRPr="00975C0B">
              <w:rPr>
                <w:rFonts w:asciiTheme="majorHAnsi" w:eastAsia="Calibri" w:hAnsiTheme="majorHAnsi"/>
                <w:b/>
                <w:bCs/>
                <w:i/>
                <w:sz w:val="22"/>
                <w:szCs w:val="22"/>
                <w:lang w:eastAsia="pl-PL"/>
              </w:rPr>
              <w:t>Opis kodu czynności</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14:paraId="6373F08D" w14:textId="77777777" w:rsidR="0057157D" w:rsidRPr="00975C0B" w:rsidRDefault="0057157D" w:rsidP="00B7435D">
            <w:pPr>
              <w:widowControl w:val="0"/>
              <w:suppressAutoHyphens w:val="0"/>
              <w:spacing w:before="120" w:after="120"/>
              <w:rPr>
                <w:rFonts w:asciiTheme="majorHAnsi" w:eastAsia="Calibri" w:hAnsiTheme="majorHAnsi"/>
                <w:b/>
                <w:bCs/>
                <w:i/>
                <w:sz w:val="22"/>
                <w:szCs w:val="22"/>
                <w:lang w:eastAsia="pl-PL"/>
              </w:rPr>
            </w:pPr>
            <w:r w:rsidRPr="00975C0B">
              <w:rPr>
                <w:rFonts w:asciiTheme="majorHAnsi" w:eastAsia="Calibri" w:hAnsiTheme="majorHAnsi"/>
                <w:b/>
                <w:bCs/>
                <w:i/>
                <w:sz w:val="22"/>
                <w:szCs w:val="22"/>
                <w:lang w:eastAsia="pl-PL"/>
              </w:rPr>
              <w:t>Jednostka miary</w:t>
            </w:r>
          </w:p>
        </w:tc>
      </w:tr>
      <w:tr w:rsidR="0057157D" w:rsidRPr="0066147B" w14:paraId="687DB756" w14:textId="77777777" w:rsidTr="00B7435D">
        <w:tc>
          <w:tcPr>
            <w:tcW w:w="1815" w:type="dxa"/>
            <w:tcBorders>
              <w:left w:val="single" w:sz="4" w:space="0" w:color="000000"/>
              <w:bottom w:val="single" w:sz="4" w:space="0" w:color="000000"/>
            </w:tcBorders>
            <w:shd w:val="clear" w:color="auto" w:fill="auto"/>
          </w:tcPr>
          <w:p w14:paraId="43089225" w14:textId="77777777" w:rsidR="0057157D" w:rsidRPr="007B2CBA" w:rsidRDefault="0057157D" w:rsidP="00B7435D">
            <w:pPr>
              <w:widowControl w:val="0"/>
              <w:suppressAutoHyphens w:val="0"/>
              <w:spacing w:before="120" w:after="120"/>
              <w:rPr>
                <w:rFonts w:asciiTheme="majorHAnsi" w:eastAsia="Calibri" w:hAnsiTheme="majorHAnsi"/>
                <w:bCs/>
                <w:sz w:val="22"/>
                <w:szCs w:val="22"/>
                <w:lang w:eastAsia="pl-PL"/>
              </w:rPr>
            </w:pPr>
            <w:r w:rsidRPr="007B2CBA">
              <w:rPr>
                <w:rFonts w:asciiTheme="majorHAnsi" w:eastAsia="Calibri" w:hAnsiTheme="majorHAnsi"/>
                <w:bCs/>
                <w:sz w:val="22"/>
                <w:szCs w:val="22"/>
                <w:lang w:eastAsia="pl-PL"/>
              </w:rPr>
              <w:t xml:space="preserve"> PRZ-R&gt;400</w:t>
            </w:r>
          </w:p>
        </w:tc>
        <w:tc>
          <w:tcPr>
            <w:tcW w:w="5955" w:type="dxa"/>
            <w:tcBorders>
              <w:left w:val="single" w:sz="4" w:space="0" w:color="000000"/>
              <w:bottom w:val="single" w:sz="4" w:space="0" w:color="000000"/>
            </w:tcBorders>
            <w:shd w:val="clear" w:color="auto" w:fill="auto"/>
          </w:tcPr>
          <w:p w14:paraId="3ADB67CA" w14:textId="77777777" w:rsidR="0057157D" w:rsidRPr="007B2CBA" w:rsidRDefault="0057157D" w:rsidP="00B7435D">
            <w:pPr>
              <w:widowControl w:val="0"/>
              <w:suppressAutoHyphens w:val="0"/>
              <w:spacing w:before="120" w:after="120"/>
              <w:rPr>
                <w:rFonts w:asciiTheme="majorHAnsi" w:eastAsia="Calibri" w:hAnsiTheme="majorHAnsi"/>
                <w:bCs/>
                <w:sz w:val="22"/>
                <w:szCs w:val="22"/>
                <w:lang w:eastAsia="pl-PL"/>
              </w:rPr>
            </w:pPr>
            <w:r w:rsidRPr="007B2CBA">
              <w:rPr>
                <w:rFonts w:asciiTheme="majorHAnsi" w:eastAsia="Calibri" w:hAnsiTheme="majorHAnsi"/>
                <w:bCs/>
                <w:sz w:val="22"/>
                <w:szCs w:val="22"/>
                <w:lang w:eastAsia="pl-PL"/>
              </w:rPr>
              <w:t xml:space="preserve">Przerywanie nadmiernej ilości siewek </w:t>
            </w:r>
            <w:proofErr w:type="spellStart"/>
            <w:r w:rsidRPr="007B2CBA">
              <w:rPr>
                <w:rFonts w:asciiTheme="majorHAnsi" w:eastAsia="Calibri" w:hAnsiTheme="majorHAnsi"/>
                <w:bCs/>
                <w:sz w:val="22"/>
                <w:szCs w:val="22"/>
                <w:lang w:eastAsia="pl-PL"/>
              </w:rPr>
              <w:t>So</w:t>
            </w:r>
            <w:proofErr w:type="spellEnd"/>
            <w:r w:rsidRPr="007B2CBA">
              <w:rPr>
                <w:rFonts w:asciiTheme="majorHAnsi" w:eastAsia="Calibri" w:hAnsiTheme="majorHAnsi"/>
                <w:bCs/>
                <w:sz w:val="22"/>
                <w:szCs w:val="22"/>
                <w:lang w:eastAsia="pl-PL"/>
              </w:rPr>
              <w:t xml:space="preserve">, </w:t>
            </w:r>
            <w:proofErr w:type="spellStart"/>
            <w:r w:rsidRPr="007B2CBA">
              <w:rPr>
                <w:rFonts w:asciiTheme="majorHAnsi" w:eastAsia="Calibri" w:hAnsiTheme="majorHAnsi"/>
                <w:bCs/>
                <w:sz w:val="22"/>
                <w:szCs w:val="22"/>
                <w:lang w:eastAsia="pl-PL"/>
              </w:rPr>
              <w:t>Św</w:t>
            </w:r>
            <w:proofErr w:type="spellEnd"/>
            <w:r w:rsidRPr="007B2CBA">
              <w:rPr>
                <w:rFonts w:asciiTheme="majorHAnsi" w:eastAsia="Calibri" w:hAnsiTheme="majorHAnsi"/>
                <w:bCs/>
                <w:sz w:val="22"/>
                <w:szCs w:val="22"/>
                <w:lang w:eastAsia="pl-PL"/>
              </w:rPr>
              <w:t xml:space="preserve">, Md w kontenerach o zagęszczeniu cel ponad 400 sztuk na 1 m2. </w:t>
            </w:r>
          </w:p>
        </w:tc>
        <w:tc>
          <w:tcPr>
            <w:tcW w:w="1895" w:type="dxa"/>
            <w:tcBorders>
              <w:left w:val="single" w:sz="4" w:space="0" w:color="000000"/>
              <w:bottom w:val="single" w:sz="4" w:space="0" w:color="000000"/>
              <w:right w:val="single" w:sz="4" w:space="0" w:color="000000"/>
            </w:tcBorders>
            <w:shd w:val="clear" w:color="auto" w:fill="auto"/>
          </w:tcPr>
          <w:p w14:paraId="0E297BC4" w14:textId="6E5B9EA0" w:rsidR="0057157D" w:rsidRPr="007B2CBA" w:rsidRDefault="007B2CBA" w:rsidP="007B2CBA">
            <w:pPr>
              <w:widowControl w:val="0"/>
              <w:suppressAutoHyphens w:val="0"/>
              <w:spacing w:before="120" w:after="120"/>
              <w:jc w:val="center"/>
              <w:rPr>
                <w:rFonts w:asciiTheme="majorHAnsi" w:eastAsia="Calibri" w:hAnsiTheme="majorHAnsi"/>
                <w:bCs/>
                <w:sz w:val="22"/>
                <w:szCs w:val="22"/>
                <w:lang w:eastAsia="pl-PL"/>
              </w:rPr>
            </w:pPr>
            <w:proofErr w:type="spellStart"/>
            <w:proofErr w:type="gramStart"/>
            <w:r>
              <w:rPr>
                <w:rFonts w:asciiTheme="majorHAnsi" w:eastAsia="Calibri" w:hAnsiTheme="majorHAnsi"/>
                <w:bCs/>
                <w:sz w:val="22"/>
                <w:szCs w:val="22"/>
                <w:lang w:eastAsia="pl-PL"/>
              </w:rPr>
              <w:t>tszt</w:t>
            </w:r>
            <w:proofErr w:type="spellEnd"/>
            <w:proofErr w:type="gramEnd"/>
          </w:p>
        </w:tc>
      </w:tr>
    </w:tbl>
    <w:p w14:paraId="39EF53BB" w14:textId="77777777" w:rsidR="0057157D" w:rsidRPr="0066147B" w:rsidRDefault="0057157D" w:rsidP="0057157D">
      <w:pPr>
        <w:widowControl w:val="0"/>
        <w:suppressAutoHyphens w:val="0"/>
        <w:spacing w:before="120" w:after="120"/>
        <w:rPr>
          <w:rFonts w:asciiTheme="majorHAnsi" w:eastAsia="Calibri" w:hAnsiTheme="majorHAnsi"/>
          <w:b/>
          <w:bCs/>
          <w:sz w:val="22"/>
          <w:szCs w:val="22"/>
          <w:lang w:eastAsia="pl-PL"/>
        </w:rPr>
      </w:pPr>
    </w:p>
    <w:p w14:paraId="2D6BFF95" w14:textId="77777777" w:rsidR="0057157D" w:rsidRPr="0066147B" w:rsidRDefault="0057157D" w:rsidP="0057157D">
      <w:pPr>
        <w:widowControl w:val="0"/>
        <w:suppressAutoHyphens w:val="0"/>
        <w:spacing w:before="120" w:after="120"/>
        <w:rPr>
          <w:rFonts w:asciiTheme="majorHAnsi" w:eastAsia="Calibri" w:hAnsiTheme="majorHAnsi"/>
          <w:b/>
          <w:bCs/>
          <w:sz w:val="22"/>
          <w:szCs w:val="22"/>
          <w:lang w:eastAsia="pl-PL"/>
        </w:rPr>
      </w:pPr>
      <w:r w:rsidRPr="0066147B">
        <w:rPr>
          <w:rFonts w:asciiTheme="majorHAnsi" w:eastAsia="Calibri" w:hAnsiTheme="majorHAnsi"/>
          <w:b/>
          <w:bCs/>
          <w:sz w:val="22"/>
          <w:szCs w:val="22"/>
          <w:lang w:eastAsia="pl-PL"/>
        </w:rPr>
        <w:t>Standard technologii dla tej czynności obejmuje:</w:t>
      </w:r>
    </w:p>
    <w:p w14:paraId="2338B805" w14:textId="77777777" w:rsidR="0057157D" w:rsidRPr="0066147B" w:rsidRDefault="0057157D" w:rsidP="0057157D">
      <w:pPr>
        <w:widowControl w:val="0"/>
        <w:suppressAutoHyphens w:val="0"/>
        <w:spacing w:before="120" w:after="120"/>
        <w:rPr>
          <w:rFonts w:asciiTheme="majorHAnsi" w:eastAsia="Calibri" w:hAnsiTheme="majorHAnsi"/>
          <w:bCs/>
          <w:sz w:val="22"/>
          <w:szCs w:val="22"/>
          <w:lang w:eastAsia="pl-PL"/>
        </w:rPr>
      </w:pPr>
      <w:r w:rsidRPr="0066147B">
        <w:rPr>
          <w:rFonts w:asciiTheme="majorHAnsi" w:eastAsia="Calibri" w:hAnsiTheme="majorHAnsi"/>
          <w:bCs/>
          <w:sz w:val="22"/>
          <w:szCs w:val="22"/>
          <w:lang w:eastAsia="pl-PL"/>
        </w:rPr>
        <w:t xml:space="preserve">- ręczne przerwanie nadmiernej ilości siewek w kontenerach o zagęszczeniu cel ponad 400 sztuk </w:t>
      </w:r>
    </w:p>
    <w:p w14:paraId="51F856D5" w14:textId="77777777" w:rsidR="0057157D" w:rsidRPr="0066147B" w:rsidRDefault="0057157D" w:rsidP="0057157D">
      <w:pPr>
        <w:widowControl w:val="0"/>
        <w:suppressAutoHyphens w:val="0"/>
        <w:spacing w:before="120" w:after="120"/>
        <w:rPr>
          <w:rFonts w:asciiTheme="majorHAnsi" w:eastAsia="Calibri" w:hAnsiTheme="majorHAnsi"/>
          <w:bCs/>
          <w:sz w:val="22"/>
          <w:szCs w:val="22"/>
          <w:lang w:eastAsia="pl-PL"/>
        </w:rPr>
      </w:pPr>
      <w:r w:rsidRPr="0066147B">
        <w:rPr>
          <w:rFonts w:asciiTheme="majorHAnsi" w:eastAsia="Calibri" w:hAnsiTheme="majorHAnsi"/>
          <w:bCs/>
          <w:sz w:val="22"/>
          <w:szCs w:val="22"/>
          <w:lang w:eastAsia="pl-PL"/>
        </w:rPr>
        <w:t xml:space="preserve">  1 m2.</w:t>
      </w:r>
    </w:p>
    <w:p w14:paraId="3F27FA01" w14:textId="77777777" w:rsidR="0057157D" w:rsidRPr="0066147B" w:rsidRDefault="0057157D" w:rsidP="0057157D">
      <w:pPr>
        <w:widowControl w:val="0"/>
        <w:suppressAutoHyphens w:val="0"/>
        <w:spacing w:before="120" w:after="120"/>
        <w:rPr>
          <w:rFonts w:asciiTheme="majorHAnsi" w:eastAsia="Calibri" w:hAnsiTheme="majorHAnsi"/>
          <w:bCs/>
          <w:sz w:val="22"/>
          <w:szCs w:val="22"/>
          <w:lang w:eastAsia="pl-PL"/>
        </w:rPr>
      </w:pPr>
      <w:r w:rsidRPr="0066147B">
        <w:rPr>
          <w:rFonts w:asciiTheme="majorHAnsi" w:eastAsia="Calibri" w:hAnsiTheme="majorHAnsi"/>
          <w:bCs/>
          <w:sz w:val="22"/>
          <w:szCs w:val="22"/>
          <w:lang w:eastAsia="pl-PL"/>
        </w:rPr>
        <w:t>- wyniesienie odpadów w wyznaczone miejsce.</w:t>
      </w:r>
    </w:p>
    <w:p w14:paraId="7BAEBCEB" w14:textId="77777777" w:rsidR="0057157D" w:rsidRPr="0066147B" w:rsidRDefault="0057157D" w:rsidP="0057157D">
      <w:pPr>
        <w:widowControl w:val="0"/>
        <w:suppressAutoHyphens w:val="0"/>
        <w:spacing w:before="120" w:after="120"/>
        <w:rPr>
          <w:rFonts w:asciiTheme="majorHAnsi" w:eastAsia="Calibri" w:hAnsiTheme="majorHAnsi"/>
          <w:bCs/>
          <w:sz w:val="22"/>
          <w:szCs w:val="22"/>
          <w:lang w:eastAsia="pl-PL"/>
        </w:rPr>
      </w:pPr>
      <w:r w:rsidRPr="0066147B">
        <w:rPr>
          <w:rFonts w:asciiTheme="majorHAnsi" w:eastAsia="Calibri" w:hAnsiTheme="majorHAnsi"/>
          <w:bCs/>
          <w:sz w:val="22"/>
          <w:szCs w:val="22"/>
          <w:lang w:eastAsia="pl-PL"/>
        </w:rPr>
        <w:t>Odbiór prac</w:t>
      </w:r>
    </w:p>
    <w:p w14:paraId="79928B4A" w14:textId="77777777" w:rsidR="0057157D" w:rsidRPr="0066147B" w:rsidRDefault="0057157D" w:rsidP="0057157D">
      <w:pPr>
        <w:widowControl w:val="0"/>
        <w:suppressAutoHyphens w:val="0"/>
        <w:spacing w:before="120" w:after="120"/>
        <w:rPr>
          <w:rFonts w:asciiTheme="majorHAnsi" w:eastAsia="Calibri" w:hAnsiTheme="majorHAnsi"/>
          <w:bCs/>
          <w:sz w:val="22"/>
          <w:szCs w:val="22"/>
          <w:lang w:eastAsia="pl-PL"/>
        </w:rPr>
      </w:pPr>
      <w:r w:rsidRPr="0066147B">
        <w:rPr>
          <w:rFonts w:asciiTheme="majorHAnsi" w:eastAsia="Calibri" w:hAnsiTheme="majorHAnsi"/>
          <w:bCs/>
          <w:sz w:val="22"/>
          <w:szCs w:val="22"/>
          <w:lang w:eastAsia="pl-PL"/>
        </w:rPr>
        <w:t>Jednostką miary stosowaną do rozliczenia między Zamawiającym a Wykonawcą jest przerwanie 1000 szt. cel.</w:t>
      </w:r>
    </w:p>
    <w:p w14:paraId="05F682E8" w14:textId="77777777" w:rsidR="0057157D" w:rsidRPr="0066147B" w:rsidRDefault="0057157D" w:rsidP="0057157D">
      <w:pPr>
        <w:widowControl w:val="0"/>
        <w:suppressAutoHyphens w:val="0"/>
        <w:spacing w:before="120" w:after="120"/>
        <w:rPr>
          <w:rFonts w:asciiTheme="majorHAnsi" w:eastAsia="Calibri" w:hAnsiTheme="majorHAnsi"/>
          <w:bCs/>
          <w:sz w:val="22"/>
          <w:szCs w:val="22"/>
          <w:lang w:eastAsia="pl-PL"/>
        </w:rPr>
      </w:pPr>
      <w:r w:rsidRPr="0066147B">
        <w:rPr>
          <w:rFonts w:asciiTheme="majorHAnsi" w:eastAsia="Calibri" w:hAnsiTheme="majorHAnsi"/>
          <w:bCs/>
          <w:sz w:val="22"/>
          <w:szCs w:val="22"/>
          <w:lang w:eastAsia="pl-PL"/>
        </w:rPr>
        <w:t>Odbiór prac nastąpi poprzez sprawdzenie prawidłowości i jakości wykonania prac z opisem czynności i zleceniem oraz poprzez określenie ilości wykonanych jednostek poprzez ich policzenie.</w:t>
      </w:r>
    </w:p>
    <w:p w14:paraId="5D08BCD8"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p>
    <w:p w14:paraId="32BCF78C" w14:textId="77777777" w:rsidR="003E23C5" w:rsidRPr="0066147B" w:rsidRDefault="003E23C5" w:rsidP="0057157D">
      <w:pPr>
        <w:widowControl w:val="0"/>
        <w:suppressAutoHyphens w:val="0"/>
        <w:spacing w:before="120" w:after="120"/>
        <w:rPr>
          <w:rFonts w:asciiTheme="majorHAnsi" w:eastAsia="Calibri" w:hAnsiTheme="majorHAnsi"/>
          <w:sz w:val="22"/>
          <w:szCs w:val="22"/>
          <w:lang w:eastAsia="pl-PL"/>
        </w:rPr>
      </w:pPr>
    </w:p>
    <w:p w14:paraId="33419E02" w14:textId="77777777" w:rsidR="0057157D" w:rsidRDefault="0057157D" w:rsidP="0057157D">
      <w:pPr>
        <w:widowControl w:val="0"/>
        <w:suppressAutoHyphens w:val="0"/>
        <w:spacing w:before="120" w:after="120"/>
        <w:rPr>
          <w:rFonts w:asciiTheme="majorHAnsi" w:eastAsia="Calibri" w:hAnsiTheme="majorHAnsi"/>
          <w:sz w:val="22"/>
          <w:szCs w:val="22"/>
          <w:lang w:eastAsia="pl-PL"/>
        </w:rPr>
      </w:pPr>
    </w:p>
    <w:p w14:paraId="532A7F2F" w14:textId="77777777" w:rsidR="00907261" w:rsidRDefault="00907261" w:rsidP="0057157D">
      <w:pPr>
        <w:widowControl w:val="0"/>
        <w:suppressAutoHyphens w:val="0"/>
        <w:spacing w:before="120" w:after="120"/>
        <w:rPr>
          <w:rFonts w:asciiTheme="majorHAnsi" w:eastAsia="Calibri" w:hAnsiTheme="majorHAnsi"/>
          <w:sz w:val="22"/>
          <w:szCs w:val="22"/>
          <w:lang w:eastAsia="pl-PL"/>
        </w:rPr>
      </w:pPr>
    </w:p>
    <w:p w14:paraId="205E230A" w14:textId="77777777" w:rsidR="00907261" w:rsidRPr="0066147B" w:rsidRDefault="00907261" w:rsidP="0057157D">
      <w:pPr>
        <w:widowControl w:val="0"/>
        <w:suppressAutoHyphens w:val="0"/>
        <w:spacing w:before="120" w:after="120"/>
        <w:rPr>
          <w:rFonts w:asciiTheme="majorHAnsi" w:eastAsia="Calibri" w:hAnsiTheme="majorHAnsi"/>
          <w:sz w:val="22"/>
          <w:szCs w:val="22"/>
          <w:lang w:eastAsia="pl-PL"/>
        </w:rPr>
      </w:pPr>
    </w:p>
    <w:p w14:paraId="77579002" w14:textId="77777777" w:rsidR="0057157D" w:rsidRPr="0066147B" w:rsidRDefault="0057157D" w:rsidP="00907261">
      <w:pPr>
        <w:widowControl w:val="0"/>
        <w:suppressAutoHyphens w:val="0"/>
        <w:spacing w:before="120" w:after="120"/>
        <w:jc w:val="center"/>
        <w:rPr>
          <w:rFonts w:asciiTheme="majorHAnsi" w:eastAsia="Calibri" w:hAnsiTheme="majorHAnsi"/>
          <w:color w:val="00B050"/>
          <w:sz w:val="22"/>
          <w:szCs w:val="22"/>
          <w:lang w:eastAsia="pl-PL"/>
        </w:rPr>
      </w:pPr>
      <w:r w:rsidRPr="0066147B">
        <w:rPr>
          <w:rFonts w:asciiTheme="majorHAnsi" w:eastAsia="Calibri" w:hAnsiTheme="majorHAnsi"/>
          <w:b/>
          <w:bCs/>
          <w:sz w:val="22"/>
          <w:szCs w:val="22"/>
          <w:lang w:eastAsia="pl-PL"/>
        </w:rPr>
        <w:lastRenderedPageBreak/>
        <w:t>3. Przemieszczanie i układanie kontenerów</w:t>
      </w:r>
    </w:p>
    <w:p w14:paraId="753CA265"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p>
    <w:p w14:paraId="4FEDABD5" w14:textId="5672FEDD"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b/>
          <w:bCs/>
          <w:sz w:val="22"/>
          <w:szCs w:val="22"/>
          <w:lang w:eastAsia="pl-PL"/>
        </w:rPr>
        <w:t>3.1.  Zestawienie kontenerów z sadzonkami z palet na ziemię na czas zimy</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15"/>
        <w:gridCol w:w="5955"/>
        <w:gridCol w:w="1895"/>
      </w:tblGrid>
      <w:tr w:rsidR="0057157D" w:rsidRPr="0066147B" w14:paraId="2D743E14" w14:textId="77777777" w:rsidTr="00B7435D">
        <w:tc>
          <w:tcPr>
            <w:tcW w:w="1815" w:type="dxa"/>
            <w:tcBorders>
              <w:top w:val="single" w:sz="4" w:space="0" w:color="000000"/>
              <w:left w:val="single" w:sz="4" w:space="0" w:color="000000"/>
              <w:bottom w:val="single" w:sz="4" w:space="0" w:color="000000"/>
            </w:tcBorders>
            <w:shd w:val="clear" w:color="auto" w:fill="auto"/>
          </w:tcPr>
          <w:p w14:paraId="6BE5FAEB" w14:textId="77777777" w:rsidR="0057157D" w:rsidRPr="00975C0B" w:rsidRDefault="0057157D" w:rsidP="00B7435D">
            <w:pPr>
              <w:widowControl w:val="0"/>
              <w:suppressAutoHyphens w:val="0"/>
              <w:spacing w:before="120" w:after="120"/>
              <w:rPr>
                <w:rFonts w:asciiTheme="majorHAnsi" w:eastAsia="Calibri" w:hAnsiTheme="majorHAnsi"/>
                <w:b/>
                <w:i/>
                <w:sz w:val="22"/>
                <w:szCs w:val="22"/>
                <w:lang w:eastAsia="pl-PL"/>
              </w:rPr>
            </w:pPr>
            <w:r w:rsidRPr="00975C0B">
              <w:rPr>
                <w:rFonts w:asciiTheme="majorHAnsi" w:eastAsia="Calibri" w:hAnsiTheme="majorHAnsi"/>
                <w:b/>
                <w:i/>
                <w:sz w:val="22"/>
                <w:szCs w:val="22"/>
                <w:lang w:eastAsia="pl-PL"/>
              </w:rPr>
              <w:t>Kod czynności</w:t>
            </w:r>
          </w:p>
        </w:tc>
        <w:tc>
          <w:tcPr>
            <w:tcW w:w="5955" w:type="dxa"/>
            <w:tcBorders>
              <w:top w:val="single" w:sz="4" w:space="0" w:color="000000"/>
              <w:left w:val="single" w:sz="4" w:space="0" w:color="000000"/>
              <w:bottom w:val="single" w:sz="4" w:space="0" w:color="000000"/>
            </w:tcBorders>
            <w:shd w:val="clear" w:color="auto" w:fill="auto"/>
          </w:tcPr>
          <w:p w14:paraId="70D802D4" w14:textId="77777777" w:rsidR="0057157D" w:rsidRPr="00975C0B" w:rsidRDefault="0057157D" w:rsidP="00B7435D">
            <w:pPr>
              <w:widowControl w:val="0"/>
              <w:suppressAutoHyphens w:val="0"/>
              <w:spacing w:before="120" w:after="120"/>
              <w:rPr>
                <w:rFonts w:asciiTheme="majorHAnsi" w:eastAsia="Calibri" w:hAnsiTheme="majorHAnsi"/>
                <w:b/>
                <w:i/>
                <w:sz w:val="22"/>
                <w:szCs w:val="22"/>
                <w:lang w:eastAsia="pl-PL"/>
              </w:rPr>
            </w:pPr>
            <w:r w:rsidRPr="00975C0B">
              <w:rPr>
                <w:rFonts w:asciiTheme="majorHAnsi" w:eastAsia="Calibri" w:hAnsiTheme="majorHAnsi"/>
                <w:b/>
                <w:i/>
                <w:sz w:val="22"/>
                <w:szCs w:val="22"/>
                <w:lang w:eastAsia="pl-PL"/>
              </w:rPr>
              <w:t>Opis kodu czynności</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14:paraId="29F169CA" w14:textId="77777777" w:rsidR="0057157D" w:rsidRPr="00975C0B" w:rsidRDefault="0057157D" w:rsidP="00B7435D">
            <w:pPr>
              <w:widowControl w:val="0"/>
              <w:suppressAutoHyphens w:val="0"/>
              <w:spacing w:before="120" w:after="120"/>
              <w:rPr>
                <w:rFonts w:asciiTheme="majorHAnsi" w:eastAsia="Calibri" w:hAnsiTheme="majorHAnsi"/>
                <w:b/>
                <w:i/>
                <w:sz w:val="22"/>
                <w:szCs w:val="22"/>
                <w:lang w:eastAsia="pl-PL"/>
              </w:rPr>
            </w:pPr>
            <w:r w:rsidRPr="00975C0B">
              <w:rPr>
                <w:rFonts w:asciiTheme="majorHAnsi" w:eastAsia="Calibri" w:hAnsiTheme="majorHAnsi"/>
                <w:b/>
                <w:i/>
                <w:sz w:val="22"/>
                <w:szCs w:val="22"/>
                <w:lang w:eastAsia="pl-PL"/>
              </w:rPr>
              <w:t>Jednostka miary</w:t>
            </w:r>
          </w:p>
        </w:tc>
      </w:tr>
      <w:tr w:rsidR="0057157D" w:rsidRPr="0066147B" w14:paraId="5FCDF3F9" w14:textId="77777777" w:rsidTr="00B7435D">
        <w:tc>
          <w:tcPr>
            <w:tcW w:w="1815" w:type="dxa"/>
            <w:tcBorders>
              <w:left w:val="single" w:sz="4" w:space="0" w:color="000000"/>
              <w:bottom w:val="single" w:sz="4" w:space="0" w:color="000000"/>
            </w:tcBorders>
            <w:shd w:val="clear" w:color="auto" w:fill="auto"/>
          </w:tcPr>
          <w:p w14:paraId="5F7E5AFB" w14:textId="77777777" w:rsidR="0057157D" w:rsidRPr="0066147B" w:rsidRDefault="0057157D" w:rsidP="00B7435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xml:space="preserve"> ZEST KON</w:t>
            </w:r>
          </w:p>
        </w:tc>
        <w:tc>
          <w:tcPr>
            <w:tcW w:w="5955" w:type="dxa"/>
            <w:tcBorders>
              <w:left w:val="single" w:sz="4" w:space="0" w:color="000000"/>
              <w:bottom w:val="single" w:sz="4" w:space="0" w:color="000000"/>
            </w:tcBorders>
            <w:shd w:val="clear" w:color="auto" w:fill="auto"/>
          </w:tcPr>
          <w:p w14:paraId="0D754799" w14:textId="77777777" w:rsidR="0057157D" w:rsidRPr="0066147B" w:rsidRDefault="0057157D" w:rsidP="00B7435D">
            <w:pPr>
              <w:widowControl w:val="0"/>
              <w:suppressAutoHyphens w:val="0"/>
              <w:spacing w:before="120" w:after="120"/>
              <w:rPr>
                <w:rFonts w:asciiTheme="majorHAnsi" w:eastAsia="Calibri" w:hAnsiTheme="majorHAnsi"/>
                <w:sz w:val="22"/>
                <w:szCs w:val="22"/>
                <w:lang w:eastAsia="pl-PL"/>
              </w:rPr>
            </w:pPr>
            <w:proofErr w:type="gramStart"/>
            <w:r w:rsidRPr="0066147B">
              <w:rPr>
                <w:rFonts w:asciiTheme="majorHAnsi" w:eastAsia="Calibri" w:hAnsiTheme="majorHAnsi"/>
                <w:sz w:val="22"/>
                <w:szCs w:val="22"/>
                <w:lang w:eastAsia="pl-PL"/>
              </w:rPr>
              <w:t>zestawienie</w:t>
            </w:r>
            <w:proofErr w:type="gramEnd"/>
            <w:r w:rsidRPr="0066147B">
              <w:rPr>
                <w:rFonts w:asciiTheme="majorHAnsi" w:eastAsia="Calibri" w:hAnsiTheme="majorHAnsi"/>
                <w:sz w:val="22"/>
                <w:szCs w:val="22"/>
                <w:lang w:eastAsia="pl-PL"/>
              </w:rPr>
              <w:t xml:space="preserve"> kontenerów z sadzonkami z palet na ziemię na czas zimy</w:t>
            </w:r>
          </w:p>
        </w:tc>
        <w:tc>
          <w:tcPr>
            <w:tcW w:w="1895" w:type="dxa"/>
            <w:tcBorders>
              <w:left w:val="single" w:sz="4" w:space="0" w:color="000000"/>
              <w:bottom w:val="single" w:sz="4" w:space="0" w:color="000000"/>
              <w:right w:val="single" w:sz="4" w:space="0" w:color="000000"/>
            </w:tcBorders>
            <w:shd w:val="clear" w:color="auto" w:fill="auto"/>
          </w:tcPr>
          <w:p w14:paraId="67486816" w14:textId="1C81D2FF" w:rsidR="0057157D" w:rsidRPr="0066147B" w:rsidRDefault="007B2CBA" w:rsidP="007B2CBA">
            <w:pPr>
              <w:widowControl w:val="0"/>
              <w:suppressAutoHyphens w:val="0"/>
              <w:spacing w:before="120" w:after="120"/>
              <w:jc w:val="center"/>
              <w:rPr>
                <w:rFonts w:asciiTheme="majorHAnsi" w:eastAsia="Calibri" w:hAnsiTheme="majorHAnsi"/>
                <w:sz w:val="22"/>
                <w:szCs w:val="22"/>
                <w:lang w:eastAsia="pl-PL"/>
              </w:rPr>
            </w:pPr>
            <w:proofErr w:type="spellStart"/>
            <w:proofErr w:type="gramStart"/>
            <w:r>
              <w:rPr>
                <w:rFonts w:asciiTheme="majorHAnsi" w:eastAsia="Calibri" w:hAnsiTheme="majorHAnsi"/>
                <w:sz w:val="22"/>
                <w:szCs w:val="22"/>
                <w:lang w:eastAsia="pl-PL"/>
              </w:rPr>
              <w:t>tszt</w:t>
            </w:r>
            <w:proofErr w:type="spellEnd"/>
            <w:proofErr w:type="gramEnd"/>
          </w:p>
        </w:tc>
      </w:tr>
    </w:tbl>
    <w:p w14:paraId="7B158B71"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p>
    <w:p w14:paraId="04937527"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b/>
          <w:bCs/>
          <w:sz w:val="22"/>
          <w:szCs w:val="22"/>
          <w:lang w:eastAsia="pl-PL"/>
        </w:rPr>
        <w:t>Standard technologii dla tej czynności obejmuje:</w:t>
      </w:r>
    </w:p>
    <w:p w14:paraId="2801F977"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zdjęcie kontenerów z palet, ścisłe ułożenie kontenerów na ziemi</w:t>
      </w:r>
    </w:p>
    <w:p w14:paraId="6ECC08B8"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osłonięcie skrajnych kontenerów</w:t>
      </w:r>
    </w:p>
    <w:p w14:paraId="2477676B"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wyniesienie i ułożenie palet</w:t>
      </w:r>
    </w:p>
    <w:p w14:paraId="13C72EFE"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uprzątnięcie powierzchni.</w:t>
      </w:r>
    </w:p>
    <w:p w14:paraId="5B6285D0"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Urządzenia i materiały niezbędne do wykonania czynności zapewnia Zamawiający.</w:t>
      </w:r>
    </w:p>
    <w:p w14:paraId="14A84206" w14:textId="77777777" w:rsidR="00907261" w:rsidRDefault="00907261" w:rsidP="0057157D">
      <w:pPr>
        <w:widowControl w:val="0"/>
        <w:suppressAutoHyphens w:val="0"/>
        <w:spacing w:before="120" w:after="120"/>
        <w:rPr>
          <w:rFonts w:asciiTheme="majorHAnsi" w:eastAsia="Calibri" w:hAnsiTheme="majorHAnsi"/>
          <w:b/>
          <w:bCs/>
          <w:sz w:val="22"/>
          <w:szCs w:val="22"/>
          <w:lang w:eastAsia="pl-PL"/>
        </w:rPr>
      </w:pPr>
    </w:p>
    <w:p w14:paraId="6DB45799"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b/>
          <w:bCs/>
          <w:sz w:val="22"/>
          <w:szCs w:val="22"/>
          <w:lang w:eastAsia="pl-PL"/>
        </w:rPr>
        <w:t>Odbiór prac</w:t>
      </w:r>
    </w:p>
    <w:p w14:paraId="3A917D05"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Jednostką miary stosowaną do rozliczenia między Zamawiającym a Wykonawcą jest zestawienie na ziemię 1000 szt. kontenerów.</w:t>
      </w:r>
    </w:p>
    <w:p w14:paraId="7A760D24"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Odbiór prac nastąpi poprzez sprawdzenie prawidłowości i jakości wykonania prac z opisem czynności i zleceniem oraz poprzez określenie ilości wykonanych jednostek poprzez ich policzenie.</w:t>
      </w:r>
    </w:p>
    <w:p w14:paraId="1DE3269A"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p>
    <w:p w14:paraId="4AC82502" w14:textId="15F99C93"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b/>
          <w:bCs/>
          <w:sz w:val="22"/>
          <w:szCs w:val="22"/>
          <w:lang w:eastAsia="pl-PL"/>
        </w:rPr>
        <w:t>3.2.  Ułożenie kontenerów z sadzonkami z ziemi na palety po okresie zimowym</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15"/>
        <w:gridCol w:w="5955"/>
        <w:gridCol w:w="1895"/>
      </w:tblGrid>
      <w:tr w:rsidR="0057157D" w:rsidRPr="0066147B" w14:paraId="29CF5450" w14:textId="77777777" w:rsidTr="00B7435D">
        <w:tc>
          <w:tcPr>
            <w:tcW w:w="1815" w:type="dxa"/>
            <w:tcBorders>
              <w:top w:val="single" w:sz="4" w:space="0" w:color="000000"/>
              <w:left w:val="single" w:sz="4" w:space="0" w:color="000000"/>
              <w:bottom w:val="single" w:sz="4" w:space="0" w:color="000000"/>
            </w:tcBorders>
            <w:shd w:val="clear" w:color="auto" w:fill="auto"/>
          </w:tcPr>
          <w:p w14:paraId="7B40AD4B" w14:textId="77777777" w:rsidR="0057157D" w:rsidRPr="00975C0B" w:rsidRDefault="0057157D" w:rsidP="00B7435D">
            <w:pPr>
              <w:widowControl w:val="0"/>
              <w:suppressAutoHyphens w:val="0"/>
              <w:spacing w:before="120" w:after="120"/>
              <w:rPr>
                <w:rFonts w:asciiTheme="majorHAnsi" w:eastAsia="Calibri" w:hAnsiTheme="majorHAnsi"/>
                <w:b/>
                <w:i/>
                <w:sz w:val="22"/>
                <w:szCs w:val="22"/>
                <w:lang w:eastAsia="pl-PL"/>
              </w:rPr>
            </w:pPr>
            <w:r w:rsidRPr="00975C0B">
              <w:rPr>
                <w:rFonts w:asciiTheme="majorHAnsi" w:eastAsia="Calibri" w:hAnsiTheme="majorHAnsi"/>
                <w:b/>
                <w:i/>
                <w:sz w:val="22"/>
                <w:szCs w:val="22"/>
                <w:lang w:eastAsia="pl-PL"/>
              </w:rPr>
              <w:t>Kod czynności</w:t>
            </w:r>
          </w:p>
        </w:tc>
        <w:tc>
          <w:tcPr>
            <w:tcW w:w="5955" w:type="dxa"/>
            <w:tcBorders>
              <w:top w:val="single" w:sz="4" w:space="0" w:color="000000"/>
              <w:left w:val="single" w:sz="4" w:space="0" w:color="000000"/>
              <w:bottom w:val="single" w:sz="4" w:space="0" w:color="000000"/>
            </w:tcBorders>
            <w:shd w:val="clear" w:color="auto" w:fill="auto"/>
          </w:tcPr>
          <w:p w14:paraId="7B4501D7" w14:textId="77777777" w:rsidR="0057157D" w:rsidRPr="00975C0B" w:rsidRDefault="0057157D" w:rsidP="00B7435D">
            <w:pPr>
              <w:widowControl w:val="0"/>
              <w:suppressAutoHyphens w:val="0"/>
              <w:spacing w:before="120" w:after="120"/>
              <w:rPr>
                <w:rFonts w:asciiTheme="majorHAnsi" w:eastAsia="Calibri" w:hAnsiTheme="majorHAnsi"/>
                <w:b/>
                <w:i/>
                <w:sz w:val="22"/>
                <w:szCs w:val="22"/>
                <w:lang w:eastAsia="pl-PL"/>
              </w:rPr>
            </w:pPr>
            <w:r w:rsidRPr="00975C0B">
              <w:rPr>
                <w:rFonts w:asciiTheme="majorHAnsi" w:eastAsia="Calibri" w:hAnsiTheme="majorHAnsi"/>
                <w:b/>
                <w:i/>
                <w:sz w:val="22"/>
                <w:szCs w:val="22"/>
                <w:lang w:eastAsia="pl-PL"/>
              </w:rPr>
              <w:t>Opis kodu czynności</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14:paraId="21648F04" w14:textId="77777777" w:rsidR="0057157D" w:rsidRPr="00975C0B" w:rsidRDefault="0057157D" w:rsidP="00B7435D">
            <w:pPr>
              <w:widowControl w:val="0"/>
              <w:suppressAutoHyphens w:val="0"/>
              <w:spacing w:before="120" w:after="120"/>
              <w:rPr>
                <w:rFonts w:asciiTheme="majorHAnsi" w:eastAsia="Calibri" w:hAnsiTheme="majorHAnsi"/>
                <w:b/>
                <w:i/>
                <w:sz w:val="22"/>
                <w:szCs w:val="22"/>
                <w:lang w:eastAsia="pl-PL"/>
              </w:rPr>
            </w:pPr>
            <w:r w:rsidRPr="00975C0B">
              <w:rPr>
                <w:rFonts w:asciiTheme="majorHAnsi" w:eastAsia="Calibri" w:hAnsiTheme="majorHAnsi"/>
                <w:b/>
                <w:i/>
                <w:sz w:val="22"/>
                <w:szCs w:val="22"/>
                <w:lang w:eastAsia="pl-PL"/>
              </w:rPr>
              <w:t>Jednostka miary</w:t>
            </w:r>
          </w:p>
        </w:tc>
      </w:tr>
      <w:tr w:rsidR="0057157D" w:rsidRPr="0066147B" w14:paraId="74E5165E" w14:textId="77777777" w:rsidTr="00B7435D">
        <w:tc>
          <w:tcPr>
            <w:tcW w:w="1815" w:type="dxa"/>
            <w:tcBorders>
              <w:left w:val="single" w:sz="4" w:space="0" w:color="000000"/>
              <w:bottom w:val="single" w:sz="4" w:space="0" w:color="000000"/>
            </w:tcBorders>
            <w:shd w:val="clear" w:color="auto" w:fill="auto"/>
          </w:tcPr>
          <w:p w14:paraId="11E23BF6" w14:textId="77777777" w:rsidR="0057157D" w:rsidRPr="0066147B" w:rsidRDefault="0057157D" w:rsidP="00B7435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xml:space="preserve">  UKŁ-KON</w:t>
            </w:r>
          </w:p>
        </w:tc>
        <w:tc>
          <w:tcPr>
            <w:tcW w:w="5955" w:type="dxa"/>
            <w:tcBorders>
              <w:left w:val="single" w:sz="4" w:space="0" w:color="000000"/>
              <w:bottom w:val="single" w:sz="4" w:space="0" w:color="000000"/>
            </w:tcBorders>
            <w:shd w:val="clear" w:color="auto" w:fill="auto"/>
          </w:tcPr>
          <w:p w14:paraId="2F22F701" w14:textId="77777777" w:rsidR="0057157D" w:rsidRPr="0066147B" w:rsidRDefault="0057157D" w:rsidP="00B7435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Ułożenie kontenerów z sadzonkami z ziemi na palety po okresie zimowym</w:t>
            </w:r>
          </w:p>
        </w:tc>
        <w:tc>
          <w:tcPr>
            <w:tcW w:w="1895" w:type="dxa"/>
            <w:tcBorders>
              <w:left w:val="single" w:sz="4" w:space="0" w:color="000000"/>
              <w:bottom w:val="single" w:sz="4" w:space="0" w:color="000000"/>
              <w:right w:val="single" w:sz="4" w:space="0" w:color="000000"/>
            </w:tcBorders>
            <w:shd w:val="clear" w:color="auto" w:fill="auto"/>
          </w:tcPr>
          <w:p w14:paraId="6B6AA266" w14:textId="76660A1F" w:rsidR="0057157D" w:rsidRPr="0066147B" w:rsidRDefault="007B2CBA" w:rsidP="007B2CBA">
            <w:pPr>
              <w:widowControl w:val="0"/>
              <w:suppressAutoHyphens w:val="0"/>
              <w:spacing w:before="120" w:after="120"/>
              <w:jc w:val="center"/>
              <w:rPr>
                <w:rFonts w:asciiTheme="majorHAnsi" w:eastAsia="Calibri" w:hAnsiTheme="majorHAnsi"/>
                <w:sz w:val="22"/>
                <w:szCs w:val="22"/>
                <w:lang w:eastAsia="pl-PL"/>
              </w:rPr>
            </w:pPr>
            <w:proofErr w:type="spellStart"/>
            <w:proofErr w:type="gramStart"/>
            <w:r>
              <w:rPr>
                <w:rFonts w:asciiTheme="majorHAnsi" w:eastAsia="Calibri" w:hAnsiTheme="majorHAnsi"/>
                <w:sz w:val="22"/>
                <w:szCs w:val="22"/>
                <w:lang w:eastAsia="pl-PL"/>
              </w:rPr>
              <w:t>tszt</w:t>
            </w:r>
            <w:proofErr w:type="spellEnd"/>
            <w:proofErr w:type="gramEnd"/>
          </w:p>
        </w:tc>
      </w:tr>
    </w:tbl>
    <w:p w14:paraId="139802F8"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p>
    <w:p w14:paraId="49B6B072"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b/>
          <w:bCs/>
          <w:sz w:val="22"/>
          <w:szCs w:val="22"/>
          <w:lang w:eastAsia="pl-PL"/>
        </w:rPr>
        <w:t>Standard technologii dla tej czynności obejmuje:</w:t>
      </w:r>
    </w:p>
    <w:p w14:paraId="009BE2C7"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proofErr w:type="gramStart"/>
      <w:r w:rsidRPr="0066147B">
        <w:rPr>
          <w:rFonts w:asciiTheme="majorHAnsi" w:eastAsia="Calibri" w:hAnsiTheme="majorHAnsi"/>
          <w:sz w:val="22"/>
          <w:szCs w:val="22"/>
          <w:lang w:eastAsia="pl-PL"/>
        </w:rPr>
        <w:t>-  ułożenie</w:t>
      </w:r>
      <w:proofErr w:type="gramEnd"/>
      <w:r w:rsidRPr="0066147B">
        <w:rPr>
          <w:rFonts w:asciiTheme="majorHAnsi" w:eastAsia="Calibri" w:hAnsiTheme="majorHAnsi"/>
          <w:sz w:val="22"/>
          <w:szCs w:val="22"/>
          <w:lang w:eastAsia="pl-PL"/>
        </w:rPr>
        <w:t xml:space="preserve"> kontenerów na paletach, ścisłe ułożenie palet na polu produkcyjnym</w:t>
      </w:r>
    </w:p>
    <w:p w14:paraId="7757AC34"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osłonięcie skrajnych palet</w:t>
      </w:r>
    </w:p>
    <w:p w14:paraId="797644C5"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uprzątnięcie powierzchni</w:t>
      </w:r>
    </w:p>
    <w:p w14:paraId="493924F0"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Urządzenia i materiały niezbędne do wykonania czynności zapewnia Zamawiający.</w:t>
      </w:r>
    </w:p>
    <w:p w14:paraId="23F87651" w14:textId="77777777" w:rsidR="00907261" w:rsidRDefault="00907261" w:rsidP="0057157D">
      <w:pPr>
        <w:widowControl w:val="0"/>
        <w:suppressAutoHyphens w:val="0"/>
        <w:spacing w:before="120" w:after="120"/>
        <w:rPr>
          <w:rFonts w:asciiTheme="majorHAnsi" w:eastAsia="Calibri" w:hAnsiTheme="majorHAnsi"/>
          <w:b/>
          <w:bCs/>
          <w:sz w:val="22"/>
          <w:szCs w:val="22"/>
          <w:lang w:eastAsia="pl-PL"/>
        </w:rPr>
      </w:pPr>
    </w:p>
    <w:p w14:paraId="304AF044"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b/>
          <w:bCs/>
          <w:sz w:val="22"/>
          <w:szCs w:val="22"/>
          <w:lang w:eastAsia="pl-PL"/>
        </w:rPr>
        <w:t>Odbiór prac</w:t>
      </w:r>
    </w:p>
    <w:p w14:paraId="45F03BD1"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Jednostką miary stosowaną do rozliczenia między Zamawiającym a Wykonawcą jest ułożenie z sadzonkami na palety 1000 szt. kontenerów.</w:t>
      </w:r>
    </w:p>
    <w:p w14:paraId="520D2B27" w14:textId="16718789" w:rsidR="0057157D" w:rsidRPr="0066147B" w:rsidRDefault="0057157D" w:rsidP="003E23C5">
      <w:pPr>
        <w:widowControl w:val="0"/>
        <w:suppressAutoHyphens w:val="0"/>
        <w:spacing w:before="120" w:after="120"/>
        <w:rPr>
          <w:rFonts w:asciiTheme="majorHAnsi" w:hAnsiTheme="majorHAnsi"/>
          <w:b/>
          <w:bCs/>
          <w:color w:val="00B050"/>
          <w:sz w:val="22"/>
          <w:szCs w:val="22"/>
          <w:lang w:eastAsia="pl-PL"/>
        </w:rPr>
      </w:pPr>
      <w:r w:rsidRPr="0066147B">
        <w:rPr>
          <w:rFonts w:asciiTheme="majorHAnsi" w:eastAsia="Calibri" w:hAnsiTheme="majorHAnsi"/>
          <w:sz w:val="22"/>
          <w:szCs w:val="22"/>
          <w:lang w:eastAsia="pl-PL"/>
        </w:rPr>
        <w:t>Odbiór prac nastąpi poprzez sprawdzenie prawidłowości i jakości wykonania prac z opisem czynności i zleceniem oraz poprzez określenie ilości wykonanych jednostek poprzez ich policzenie.</w:t>
      </w:r>
    </w:p>
    <w:p w14:paraId="5E3D4BC3" w14:textId="77777777" w:rsidR="0057157D" w:rsidRPr="0066147B" w:rsidRDefault="0057157D" w:rsidP="00907261">
      <w:pPr>
        <w:jc w:val="center"/>
        <w:rPr>
          <w:rFonts w:asciiTheme="majorHAnsi" w:eastAsia="Calibri" w:hAnsiTheme="majorHAnsi" w:cs="Arial"/>
          <w:sz w:val="22"/>
          <w:szCs w:val="22"/>
        </w:rPr>
      </w:pPr>
      <w:r w:rsidRPr="0066147B">
        <w:rPr>
          <w:rFonts w:asciiTheme="majorHAnsi" w:eastAsia="Calibri" w:hAnsiTheme="majorHAnsi" w:cs="Arial"/>
          <w:b/>
          <w:bCs/>
          <w:sz w:val="22"/>
          <w:szCs w:val="22"/>
        </w:rPr>
        <w:lastRenderedPageBreak/>
        <w:t>4. Przygotowanie do produkcji materiału sadzeniowego w doniczkach</w:t>
      </w:r>
    </w:p>
    <w:p w14:paraId="70905473" w14:textId="77777777" w:rsidR="0057157D" w:rsidRPr="0066147B" w:rsidRDefault="0057157D" w:rsidP="0057157D">
      <w:pPr>
        <w:rPr>
          <w:rFonts w:asciiTheme="majorHAnsi" w:eastAsia="Calibri" w:hAnsiTheme="majorHAnsi" w:cs="Arial"/>
          <w:sz w:val="22"/>
          <w:szCs w:val="22"/>
        </w:rPr>
      </w:pPr>
    </w:p>
    <w:p w14:paraId="0A717286" w14:textId="0DDFBCC6"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b/>
          <w:bCs/>
          <w:sz w:val="22"/>
          <w:szCs w:val="22"/>
        </w:rPr>
        <w:t>4.1.  Przygotowanie substratu do napełnienia doniczek</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15"/>
        <w:gridCol w:w="5955"/>
        <w:gridCol w:w="1895"/>
      </w:tblGrid>
      <w:tr w:rsidR="0057157D" w:rsidRPr="0066147B" w14:paraId="579B4F86" w14:textId="77777777" w:rsidTr="00B7435D">
        <w:tc>
          <w:tcPr>
            <w:tcW w:w="1815" w:type="dxa"/>
            <w:tcBorders>
              <w:top w:val="single" w:sz="4" w:space="0" w:color="000000"/>
              <w:left w:val="single" w:sz="4" w:space="0" w:color="000000"/>
              <w:bottom w:val="single" w:sz="4" w:space="0" w:color="000000"/>
            </w:tcBorders>
            <w:shd w:val="clear" w:color="auto" w:fill="auto"/>
          </w:tcPr>
          <w:p w14:paraId="78FF7454" w14:textId="77777777" w:rsidR="0057157D" w:rsidRPr="00975C0B" w:rsidRDefault="0057157D" w:rsidP="00B7435D">
            <w:pPr>
              <w:rPr>
                <w:rFonts w:asciiTheme="majorHAnsi" w:eastAsia="Calibri" w:hAnsiTheme="majorHAnsi" w:cs="Arial"/>
                <w:b/>
                <w:i/>
                <w:sz w:val="22"/>
                <w:szCs w:val="22"/>
              </w:rPr>
            </w:pPr>
            <w:r w:rsidRPr="00975C0B">
              <w:rPr>
                <w:rFonts w:asciiTheme="majorHAnsi" w:eastAsia="Calibri" w:hAnsiTheme="majorHAnsi" w:cs="Arial"/>
                <w:b/>
                <w:i/>
                <w:sz w:val="22"/>
                <w:szCs w:val="22"/>
              </w:rPr>
              <w:t>Kod czynności</w:t>
            </w:r>
          </w:p>
          <w:p w14:paraId="3D433B72" w14:textId="77777777" w:rsidR="007B2CBA" w:rsidRPr="00975C0B" w:rsidRDefault="007B2CBA" w:rsidP="00B7435D">
            <w:pPr>
              <w:rPr>
                <w:rFonts w:asciiTheme="majorHAnsi" w:eastAsia="Calibri" w:hAnsiTheme="majorHAnsi" w:cs="Arial"/>
                <w:b/>
                <w:i/>
                <w:sz w:val="22"/>
                <w:szCs w:val="22"/>
              </w:rPr>
            </w:pPr>
          </w:p>
        </w:tc>
        <w:tc>
          <w:tcPr>
            <w:tcW w:w="5955" w:type="dxa"/>
            <w:tcBorders>
              <w:top w:val="single" w:sz="4" w:space="0" w:color="000000"/>
              <w:left w:val="single" w:sz="4" w:space="0" w:color="000000"/>
              <w:bottom w:val="single" w:sz="4" w:space="0" w:color="000000"/>
            </w:tcBorders>
            <w:shd w:val="clear" w:color="auto" w:fill="auto"/>
          </w:tcPr>
          <w:p w14:paraId="574C6A2A" w14:textId="77777777" w:rsidR="0057157D" w:rsidRPr="00975C0B" w:rsidRDefault="0057157D" w:rsidP="00B7435D">
            <w:pPr>
              <w:rPr>
                <w:rFonts w:asciiTheme="majorHAnsi" w:eastAsia="Calibri" w:hAnsiTheme="majorHAnsi" w:cs="Arial"/>
                <w:b/>
                <w:i/>
                <w:sz w:val="22"/>
                <w:szCs w:val="22"/>
              </w:rPr>
            </w:pPr>
            <w:r w:rsidRPr="00975C0B">
              <w:rPr>
                <w:rFonts w:asciiTheme="majorHAnsi" w:eastAsia="Calibri" w:hAnsiTheme="majorHAnsi" w:cs="Arial"/>
                <w:b/>
                <w:i/>
                <w:sz w:val="22"/>
                <w:szCs w:val="22"/>
              </w:rPr>
              <w:t>Opis kodu czynności</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14:paraId="2991C0B9" w14:textId="77777777" w:rsidR="0057157D" w:rsidRPr="00975C0B" w:rsidRDefault="0057157D" w:rsidP="00B7435D">
            <w:pPr>
              <w:rPr>
                <w:rFonts w:asciiTheme="majorHAnsi" w:eastAsia="Calibri" w:hAnsiTheme="majorHAnsi" w:cs="Arial"/>
                <w:b/>
                <w:i/>
                <w:sz w:val="22"/>
                <w:szCs w:val="22"/>
              </w:rPr>
            </w:pPr>
            <w:r w:rsidRPr="00975C0B">
              <w:rPr>
                <w:rFonts w:asciiTheme="majorHAnsi" w:eastAsia="Calibri" w:hAnsiTheme="majorHAnsi" w:cs="Arial"/>
                <w:b/>
                <w:i/>
                <w:sz w:val="22"/>
                <w:szCs w:val="22"/>
              </w:rPr>
              <w:t>Jednostka miary</w:t>
            </w:r>
          </w:p>
        </w:tc>
      </w:tr>
      <w:tr w:rsidR="0057157D" w:rsidRPr="0066147B" w14:paraId="748B24E4" w14:textId="77777777" w:rsidTr="00B7435D">
        <w:tc>
          <w:tcPr>
            <w:tcW w:w="1815" w:type="dxa"/>
            <w:tcBorders>
              <w:left w:val="single" w:sz="4" w:space="0" w:color="000000"/>
              <w:bottom w:val="single" w:sz="4" w:space="0" w:color="000000"/>
            </w:tcBorders>
            <w:shd w:val="clear" w:color="auto" w:fill="auto"/>
          </w:tcPr>
          <w:p w14:paraId="79261A2B" w14:textId="77777777" w:rsidR="0057157D" w:rsidRDefault="0057157D" w:rsidP="00B7435D">
            <w:pPr>
              <w:rPr>
                <w:rFonts w:asciiTheme="majorHAnsi" w:eastAsia="Calibri" w:hAnsiTheme="majorHAnsi" w:cs="Arial"/>
                <w:sz w:val="22"/>
                <w:szCs w:val="22"/>
              </w:rPr>
            </w:pPr>
            <w:r w:rsidRPr="0066147B">
              <w:rPr>
                <w:rFonts w:asciiTheme="majorHAnsi" w:eastAsia="Calibri" w:hAnsiTheme="majorHAnsi" w:cs="Arial"/>
                <w:sz w:val="22"/>
                <w:szCs w:val="22"/>
              </w:rPr>
              <w:t xml:space="preserve"> PRZER-SUB</w:t>
            </w:r>
          </w:p>
          <w:p w14:paraId="45C6DC55" w14:textId="77777777" w:rsidR="007B2CBA" w:rsidRDefault="007B2CBA" w:rsidP="00B7435D">
            <w:pPr>
              <w:rPr>
                <w:rFonts w:asciiTheme="majorHAnsi" w:eastAsia="Calibri" w:hAnsiTheme="majorHAnsi" w:cs="Arial"/>
                <w:sz w:val="22"/>
                <w:szCs w:val="22"/>
              </w:rPr>
            </w:pPr>
          </w:p>
          <w:p w14:paraId="7C46AB1B" w14:textId="77777777" w:rsidR="007B2CBA" w:rsidRPr="0066147B" w:rsidRDefault="007B2CBA" w:rsidP="00B7435D">
            <w:pPr>
              <w:rPr>
                <w:rFonts w:asciiTheme="majorHAnsi" w:eastAsia="Calibri" w:hAnsiTheme="majorHAnsi" w:cs="Arial"/>
                <w:sz w:val="22"/>
                <w:szCs w:val="22"/>
              </w:rPr>
            </w:pPr>
          </w:p>
        </w:tc>
        <w:tc>
          <w:tcPr>
            <w:tcW w:w="5955" w:type="dxa"/>
            <w:tcBorders>
              <w:left w:val="single" w:sz="4" w:space="0" w:color="000000"/>
              <w:bottom w:val="single" w:sz="4" w:space="0" w:color="000000"/>
            </w:tcBorders>
            <w:shd w:val="clear" w:color="auto" w:fill="auto"/>
          </w:tcPr>
          <w:p w14:paraId="3E1F2C6F" w14:textId="77777777" w:rsidR="0057157D" w:rsidRPr="0066147B" w:rsidRDefault="0057157D" w:rsidP="00B7435D">
            <w:pPr>
              <w:rPr>
                <w:rFonts w:asciiTheme="majorHAnsi" w:eastAsia="Calibri" w:hAnsiTheme="majorHAnsi" w:cs="Arial"/>
                <w:sz w:val="22"/>
                <w:szCs w:val="22"/>
              </w:rPr>
            </w:pPr>
            <w:r w:rsidRPr="0066147B">
              <w:rPr>
                <w:rFonts w:asciiTheme="majorHAnsi" w:eastAsia="Calibri" w:hAnsiTheme="majorHAnsi" w:cs="Arial"/>
                <w:sz w:val="22"/>
                <w:szCs w:val="22"/>
              </w:rPr>
              <w:t>Jednorazowe przerobienie substratu z wapnem lub nawozami</w:t>
            </w:r>
          </w:p>
        </w:tc>
        <w:tc>
          <w:tcPr>
            <w:tcW w:w="1895" w:type="dxa"/>
            <w:tcBorders>
              <w:left w:val="single" w:sz="4" w:space="0" w:color="000000"/>
              <w:bottom w:val="single" w:sz="4" w:space="0" w:color="000000"/>
              <w:right w:val="single" w:sz="4" w:space="0" w:color="000000"/>
            </w:tcBorders>
            <w:shd w:val="clear" w:color="auto" w:fill="auto"/>
          </w:tcPr>
          <w:p w14:paraId="4CF88174" w14:textId="30E26AC0" w:rsidR="0057157D" w:rsidRPr="0066147B" w:rsidRDefault="007B2CBA" w:rsidP="007B2CBA">
            <w:pPr>
              <w:jc w:val="center"/>
              <w:rPr>
                <w:rFonts w:asciiTheme="majorHAnsi" w:eastAsia="Calibri" w:hAnsiTheme="majorHAnsi" w:cs="Arial"/>
                <w:sz w:val="22"/>
                <w:szCs w:val="22"/>
              </w:rPr>
            </w:pPr>
            <w:r>
              <w:rPr>
                <w:rFonts w:asciiTheme="majorHAnsi" w:eastAsia="Calibri" w:hAnsiTheme="majorHAnsi" w:cs="Arial"/>
                <w:sz w:val="22"/>
                <w:szCs w:val="22"/>
              </w:rPr>
              <w:t>M3P</w:t>
            </w:r>
          </w:p>
        </w:tc>
      </w:tr>
    </w:tbl>
    <w:p w14:paraId="1913324C" w14:textId="77777777" w:rsidR="0057157D" w:rsidRPr="0066147B" w:rsidRDefault="0057157D" w:rsidP="0057157D">
      <w:pPr>
        <w:rPr>
          <w:rFonts w:asciiTheme="majorHAnsi" w:eastAsia="Calibri" w:hAnsiTheme="majorHAnsi" w:cs="Arial"/>
          <w:sz w:val="22"/>
          <w:szCs w:val="22"/>
        </w:rPr>
      </w:pPr>
    </w:p>
    <w:p w14:paraId="107D3DA4"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b/>
          <w:bCs/>
          <w:sz w:val="22"/>
          <w:szCs w:val="22"/>
        </w:rPr>
        <w:t>Standard technologii dla tej czynności obejmuje:</w:t>
      </w:r>
    </w:p>
    <w:p w14:paraId="2FB2809D"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 doniesienie substratu i wapna lub nawozu</w:t>
      </w:r>
    </w:p>
    <w:p w14:paraId="6DFCDE2D"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 wymieszanie komponentów</w:t>
      </w:r>
    </w:p>
    <w:p w14:paraId="18E447B5"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 uprzątnięcie powierzchni.</w:t>
      </w:r>
    </w:p>
    <w:p w14:paraId="089F98D7"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Urządzenia i materiały niezbędne do wykonania czynności zapewnia Zamawiający.</w:t>
      </w:r>
    </w:p>
    <w:p w14:paraId="5B59A602" w14:textId="77777777" w:rsidR="00907261" w:rsidRDefault="00907261" w:rsidP="0057157D">
      <w:pPr>
        <w:rPr>
          <w:rFonts w:asciiTheme="majorHAnsi" w:eastAsia="Calibri" w:hAnsiTheme="majorHAnsi" w:cs="Arial"/>
          <w:b/>
          <w:bCs/>
          <w:sz w:val="22"/>
          <w:szCs w:val="22"/>
        </w:rPr>
      </w:pPr>
    </w:p>
    <w:p w14:paraId="6DB7186A"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b/>
          <w:bCs/>
          <w:sz w:val="22"/>
          <w:szCs w:val="22"/>
        </w:rPr>
        <w:t>Odbiór prac</w:t>
      </w:r>
    </w:p>
    <w:p w14:paraId="24309013"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 xml:space="preserve">Jednostką miary stosowaną do rozliczenia między Zamawiającym a Wykonawcą jest przygotowanie 1 </w:t>
      </w:r>
      <w:proofErr w:type="spellStart"/>
      <w:r w:rsidRPr="0066147B">
        <w:rPr>
          <w:rFonts w:asciiTheme="majorHAnsi" w:eastAsia="Calibri" w:hAnsiTheme="majorHAnsi" w:cs="Arial"/>
          <w:sz w:val="22"/>
          <w:szCs w:val="22"/>
        </w:rPr>
        <w:t>mp</w:t>
      </w:r>
      <w:proofErr w:type="spellEnd"/>
      <w:r w:rsidRPr="0066147B">
        <w:rPr>
          <w:rFonts w:asciiTheme="majorHAnsi" w:eastAsia="Calibri" w:hAnsiTheme="majorHAnsi" w:cs="Arial"/>
          <w:sz w:val="22"/>
          <w:szCs w:val="22"/>
        </w:rPr>
        <w:t xml:space="preserve"> przerobionego substratu.</w:t>
      </w:r>
    </w:p>
    <w:p w14:paraId="7613DC3A"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Odbiór prac nastąpi poprzez sprawdzenie prawidłowości i jakości wykonania prac z opisem czynności i zleceniem oraz poprzez określenie ilości wykonanych jednostek poprzez ich pomiar.</w:t>
      </w:r>
    </w:p>
    <w:p w14:paraId="72F4872A" w14:textId="77777777" w:rsidR="0057157D" w:rsidRPr="0066147B" w:rsidRDefault="0057157D" w:rsidP="0057157D">
      <w:pPr>
        <w:rPr>
          <w:rFonts w:asciiTheme="majorHAnsi" w:eastAsia="Calibri" w:hAnsiTheme="majorHAnsi" w:cs="Arial"/>
          <w:sz w:val="22"/>
          <w:szCs w:val="22"/>
        </w:rPr>
      </w:pPr>
    </w:p>
    <w:p w14:paraId="5216B12A" w14:textId="19428FC4"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b/>
          <w:bCs/>
          <w:sz w:val="22"/>
          <w:szCs w:val="22"/>
        </w:rPr>
        <w:t>4.2.  Napełnienie doniczek przygotowanym substratem</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15"/>
        <w:gridCol w:w="5955"/>
        <w:gridCol w:w="1895"/>
      </w:tblGrid>
      <w:tr w:rsidR="0057157D" w:rsidRPr="0066147B" w14:paraId="5494ADE2" w14:textId="77777777" w:rsidTr="00B7435D">
        <w:tc>
          <w:tcPr>
            <w:tcW w:w="1815" w:type="dxa"/>
            <w:tcBorders>
              <w:top w:val="single" w:sz="4" w:space="0" w:color="000000"/>
              <w:left w:val="single" w:sz="4" w:space="0" w:color="000000"/>
              <w:bottom w:val="single" w:sz="4" w:space="0" w:color="000000"/>
            </w:tcBorders>
            <w:shd w:val="clear" w:color="auto" w:fill="auto"/>
          </w:tcPr>
          <w:p w14:paraId="4B977206" w14:textId="77777777" w:rsidR="0057157D" w:rsidRPr="00975C0B" w:rsidRDefault="0057157D" w:rsidP="00B7435D">
            <w:pPr>
              <w:rPr>
                <w:rFonts w:asciiTheme="majorHAnsi" w:eastAsia="Calibri" w:hAnsiTheme="majorHAnsi" w:cs="Arial"/>
                <w:b/>
                <w:i/>
                <w:sz w:val="22"/>
                <w:szCs w:val="22"/>
              </w:rPr>
            </w:pPr>
            <w:r w:rsidRPr="00975C0B">
              <w:rPr>
                <w:rFonts w:asciiTheme="majorHAnsi" w:eastAsia="Calibri" w:hAnsiTheme="majorHAnsi" w:cs="Arial"/>
                <w:b/>
                <w:i/>
                <w:sz w:val="22"/>
                <w:szCs w:val="22"/>
              </w:rPr>
              <w:t>Kod czynności</w:t>
            </w:r>
          </w:p>
        </w:tc>
        <w:tc>
          <w:tcPr>
            <w:tcW w:w="5955" w:type="dxa"/>
            <w:tcBorders>
              <w:top w:val="single" w:sz="4" w:space="0" w:color="000000"/>
              <w:left w:val="single" w:sz="4" w:space="0" w:color="000000"/>
              <w:bottom w:val="single" w:sz="4" w:space="0" w:color="000000"/>
            </w:tcBorders>
            <w:shd w:val="clear" w:color="auto" w:fill="auto"/>
          </w:tcPr>
          <w:p w14:paraId="0BFE1AE3" w14:textId="77777777" w:rsidR="0057157D" w:rsidRPr="00975C0B" w:rsidRDefault="0057157D" w:rsidP="00B7435D">
            <w:pPr>
              <w:rPr>
                <w:rFonts w:asciiTheme="majorHAnsi" w:eastAsia="Calibri" w:hAnsiTheme="majorHAnsi" w:cs="Arial"/>
                <w:b/>
                <w:i/>
                <w:sz w:val="22"/>
                <w:szCs w:val="22"/>
              </w:rPr>
            </w:pPr>
            <w:r w:rsidRPr="00975C0B">
              <w:rPr>
                <w:rFonts w:asciiTheme="majorHAnsi" w:eastAsia="Calibri" w:hAnsiTheme="majorHAnsi" w:cs="Arial"/>
                <w:b/>
                <w:i/>
                <w:sz w:val="22"/>
                <w:szCs w:val="22"/>
              </w:rPr>
              <w:t>Opis kodu czynności</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14:paraId="2E5A2D9D" w14:textId="77777777" w:rsidR="0057157D" w:rsidRPr="00975C0B" w:rsidRDefault="0057157D" w:rsidP="00B7435D">
            <w:pPr>
              <w:rPr>
                <w:rFonts w:asciiTheme="majorHAnsi" w:eastAsia="Calibri" w:hAnsiTheme="majorHAnsi" w:cs="Arial"/>
                <w:b/>
                <w:i/>
                <w:sz w:val="22"/>
                <w:szCs w:val="22"/>
              </w:rPr>
            </w:pPr>
            <w:r w:rsidRPr="00975C0B">
              <w:rPr>
                <w:rFonts w:asciiTheme="majorHAnsi" w:eastAsia="Calibri" w:hAnsiTheme="majorHAnsi" w:cs="Arial"/>
                <w:b/>
                <w:i/>
                <w:sz w:val="22"/>
                <w:szCs w:val="22"/>
              </w:rPr>
              <w:t>Jednostka miary</w:t>
            </w:r>
          </w:p>
        </w:tc>
      </w:tr>
      <w:tr w:rsidR="0057157D" w:rsidRPr="0066147B" w14:paraId="0C029389" w14:textId="77777777" w:rsidTr="00B7435D">
        <w:tc>
          <w:tcPr>
            <w:tcW w:w="1815" w:type="dxa"/>
            <w:tcBorders>
              <w:left w:val="single" w:sz="4" w:space="0" w:color="000000"/>
              <w:bottom w:val="single" w:sz="4" w:space="0" w:color="000000"/>
            </w:tcBorders>
            <w:shd w:val="clear" w:color="auto" w:fill="auto"/>
          </w:tcPr>
          <w:p w14:paraId="66DFACBD" w14:textId="77777777" w:rsidR="0057157D" w:rsidRPr="0066147B" w:rsidRDefault="0057157D" w:rsidP="00B7435D">
            <w:pPr>
              <w:rPr>
                <w:rFonts w:asciiTheme="majorHAnsi" w:eastAsia="Calibri" w:hAnsiTheme="majorHAnsi" w:cs="Arial"/>
                <w:sz w:val="22"/>
                <w:szCs w:val="22"/>
              </w:rPr>
            </w:pPr>
            <w:r w:rsidRPr="0066147B">
              <w:rPr>
                <w:rFonts w:asciiTheme="majorHAnsi" w:eastAsia="Calibri" w:hAnsiTheme="majorHAnsi" w:cs="Arial"/>
                <w:sz w:val="22"/>
                <w:szCs w:val="22"/>
              </w:rPr>
              <w:t xml:space="preserve">  NAP-DONSU</w:t>
            </w:r>
          </w:p>
        </w:tc>
        <w:tc>
          <w:tcPr>
            <w:tcW w:w="5955" w:type="dxa"/>
            <w:tcBorders>
              <w:left w:val="single" w:sz="4" w:space="0" w:color="000000"/>
              <w:bottom w:val="single" w:sz="4" w:space="0" w:color="000000"/>
            </w:tcBorders>
            <w:shd w:val="clear" w:color="auto" w:fill="auto"/>
          </w:tcPr>
          <w:p w14:paraId="2DF2AF3F" w14:textId="77777777" w:rsidR="0057157D" w:rsidRPr="0066147B" w:rsidRDefault="0057157D" w:rsidP="00B7435D">
            <w:pPr>
              <w:rPr>
                <w:rFonts w:asciiTheme="majorHAnsi" w:eastAsia="Calibri" w:hAnsiTheme="majorHAnsi" w:cs="Arial"/>
                <w:sz w:val="22"/>
                <w:szCs w:val="22"/>
              </w:rPr>
            </w:pPr>
            <w:r w:rsidRPr="0066147B">
              <w:rPr>
                <w:rFonts w:asciiTheme="majorHAnsi" w:eastAsia="Calibri" w:hAnsiTheme="majorHAnsi" w:cs="Arial"/>
                <w:sz w:val="22"/>
                <w:szCs w:val="22"/>
              </w:rPr>
              <w:t>Napełnienie doniczek lub woreczków foliowych substratem oraz ubicie</w:t>
            </w:r>
          </w:p>
        </w:tc>
        <w:tc>
          <w:tcPr>
            <w:tcW w:w="1895" w:type="dxa"/>
            <w:tcBorders>
              <w:left w:val="single" w:sz="4" w:space="0" w:color="000000"/>
              <w:bottom w:val="single" w:sz="4" w:space="0" w:color="000000"/>
              <w:right w:val="single" w:sz="4" w:space="0" w:color="000000"/>
            </w:tcBorders>
            <w:shd w:val="clear" w:color="auto" w:fill="auto"/>
          </w:tcPr>
          <w:p w14:paraId="5239BC88" w14:textId="63592B88" w:rsidR="0057157D" w:rsidRPr="0066147B" w:rsidRDefault="007B2CBA" w:rsidP="007B2CBA">
            <w:pPr>
              <w:jc w:val="center"/>
              <w:rPr>
                <w:rFonts w:asciiTheme="majorHAnsi" w:eastAsia="Calibri" w:hAnsiTheme="majorHAnsi" w:cs="Arial"/>
                <w:sz w:val="22"/>
                <w:szCs w:val="22"/>
              </w:rPr>
            </w:pPr>
            <w:proofErr w:type="spellStart"/>
            <w:proofErr w:type="gramStart"/>
            <w:r>
              <w:rPr>
                <w:rFonts w:asciiTheme="majorHAnsi" w:eastAsia="Calibri" w:hAnsiTheme="majorHAnsi" w:cs="Arial"/>
                <w:sz w:val="22"/>
                <w:szCs w:val="22"/>
              </w:rPr>
              <w:t>tszt</w:t>
            </w:r>
            <w:proofErr w:type="spellEnd"/>
            <w:proofErr w:type="gramEnd"/>
          </w:p>
        </w:tc>
      </w:tr>
    </w:tbl>
    <w:p w14:paraId="59E2B859" w14:textId="77777777" w:rsidR="0057157D" w:rsidRPr="0066147B" w:rsidRDefault="0057157D" w:rsidP="0057157D">
      <w:pPr>
        <w:rPr>
          <w:rFonts w:asciiTheme="majorHAnsi" w:eastAsia="Calibri" w:hAnsiTheme="majorHAnsi" w:cs="Arial"/>
          <w:sz w:val="22"/>
          <w:szCs w:val="22"/>
        </w:rPr>
      </w:pPr>
    </w:p>
    <w:p w14:paraId="69C71668"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b/>
          <w:bCs/>
          <w:sz w:val="22"/>
          <w:szCs w:val="22"/>
        </w:rPr>
        <w:t>Standard technologii dla tej czynności obejmuje:</w:t>
      </w:r>
    </w:p>
    <w:p w14:paraId="15B37916"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 przyniesienie doniczek</w:t>
      </w:r>
    </w:p>
    <w:p w14:paraId="21390AA6"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 napełnienie doniczek substratem i ubicie substratu w doniczce</w:t>
      </w:r>
    </w:p>
    <w:p w14:paraId="245A4AFD"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 uprzątnięcie powierzchni</w:t>
      </w:r>
    </w:p>
    <w:p w14:paraId="36FB86BB"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Urządzenia i materiały niezbędne do wykonania czynności zapewnia Zamawiający.</w:t>
      </w:r>
    </w:p>
    <w:p w14:paraId="29922167" w14:textId="77777777" w:rsidR="00907261" w:rsidRDefault="00907261" w:rsidP="0057157D">
      <w:pPr>
        <w:rPr>
          <w:rFonts w:asciiTheme="majorHAnsi" w:eastAsia="Calibri" w:hAnsiTheme="majorHAnsi" w:cs="Arial"/>
          <w:b/>
          <w:bCs/>
          <w:sz w:val="22"/>
          <w:szCs w:val="22"/>
        </w:rPr>
      </w:pPr>
    </w:p>
    <w:p w14:paraId="6A6C7DF6"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b/>
          <w:bCs/>
          <w:sz w:val="22"/>
          <w:szCs w:val="22"/>
        </w:rPr>
        <w:t>Odbiór prac</w:t>
      </w:r>
    </w:p>
    <w:p w14:paraId="5F2931E3"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Jednostką miary stosowaną do rozliczenia między Zamawiającym a Wykonawcą jest napełnienie substratem i ubicie 1000 szt. doniczek</w:t>
      </w:r>
    </w:p>
    <w:p w14:paraId="4A6BC468"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Odbiór prac nastąpi poprzez sprawdzenie prawidłowości i jakości wykonania prac z opisem czynności i zleceniem oraz poprzez określenie ilości wykonanych jednostek poprzez ich policzenie</w:t>
      </w:r>
    </w:p>
    <w:p w14:paraId="235A95B0" w14:textId="77777777" w:rsidR="0057157D" w:rsidRPr="0066147B" w:rsidRDefault="0057157D" w:rsidP="0057157D">
      <w:pPr>
        <w:rPr>
          <w:rFonts w:asciiTheme="majorHAnsi" w:eastAsia="Calibri" w:hAnsiTheme="majorHAnsi" w:cs="Arial"/>
          <w:sz w:val="22"/>
          <w:szCs w:val="22"/>
        </w:rPr>
      </w:pPr>
    </w:p>
    <w:p w14:paraId="1243780E" w14:textId="66184608" w:rsidR="0057157D" w:rsidRPr="0066147B" w:rsidRDefault="0057157D" w:rsidP="0057157D">
      <w:pPr>
        <w:rPr>
          <w:rFonts w:asciiTheme="majorHAnsi" w:eastAsia="Calibri" w:hAnsiTheme="majorHAnsi" w:cs="Arial"/>
          <w:b/>
          <w:sz w:val="22"/>
          <w:szCs w:val="22"/>
        </w:rPr>
      </w:pPr>
      <w:r w:rsidRPr="0066147B">
        <w:rPr>
          <w:rFonts w:asciiTheme="majorHAnsi" w:eastAsia="Calibri" w:hAnsiTheme="majorHAnsi" w:cs="Arial"/>
          <w:b/>
          <w:sz w:val="22"/>
          <w:szCs w:val="22"/>
        </w:rPr>
        <w:t>4.3 Załadunek/rozładunek doniczek i ich ułożenie.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15"/>
        <w:gridCol w:w="5955"/>
        <w:gridCol w:w="1895"/>
      </w:tblGrid>
      <w:tr w:rsidR="0057157D" w:rsidRPr="0066147B" w14:paraId="0D25960C" w14:textId="77777777" w:rsidTr="00B7435D">
        <w:tc>
          <w:tcPr>
            <w:tcW w:w="1815" w:type="dxa"/>
            <w:tcBorders>
              <w:top w:val="single" w:sz="4" w:space="0" w:color="000000"/>
              <w:left w:val="single" w:sz="4" w:space="0" w:color="000000"/>
              <w:bottom w:val="single" w:sz="4" w:space="0" w:color="000000"/>
            </w:tcBorders>
            <w:shd w:val="clear" w:color="auto" w:fill="auto"/>
          </w:tcPr>
          <w:p w14:paraId="41615FFE" w14:textId="77777777" w:rsidR="0057157D" w:rsidRPr="00975C0B" w:rsidRDefault="0057157D" w:rsidP="00B7435D">
            <w:pPr>
              <w:rPr>
                <w:rFonts w:asciiTheme="majorHAnsi" w:eastAsia="Calibri" w:hAnsiTheme="majorHAnsi" w:cs="Arial"/>
                <w:b/>
                <w:i/>
                <w:sz w:val="22"/>
                <w:szCs w:val="22"/>
              </w:rPr>
            </w:pPr>
            <w:r w:rsidRPr="00975C0B">
              <w:rPr>
                <w:rFonts w:asciiTheme="majorHAnsi" w:eastAsia="Calibri" w:hAnsiTheme="majorHAnsi" w:cs="Arial"/>
                <w:b/>
                <w:i/>
                <w:sz w:val="22"/>
                <w:szCs w:val="22"/>
              </w:rPr>
              <w:t>Kod czynności</w:t>
            </w:r>
          </w:p>
        </w:tc>
        <w:tc>
          <w:tcPr>
            <w:tcW w:w="5955" w:type="dxa"/>
            <w:tcBorders>
              <w:top w:val="single" w:sz="4" w:space="0" w:color="000000"/>
              <w:left w:val="single" w:sz="4" w:space="0" w:color="000000"/>
              <w:bottom w:val="single" w:sz="4" w:space="0" w:color="000000"/>
            </w:tcBorders>
            <w:shd w:val="clear" w:color="auto" w:fill="auto"/>
          </w:tcPr>
          <w:p w14:paraId="4FAC61DF" w14:textId="77777777" w:rsidR="0057157D" w:rsidRPr="00975C0B" w:rsidRDefault="0057157D" w:rsidP="00B7435D">
            <w:pPr>
              <w:rPr>
                <w:rFonts w:asciiTheme="majorHAnsi" w:eastAsia="Calibri" w:hAnsiTheme="majorHAnsi" w:cs="Arial"/>
                <w:b/>
                <w:i/>
                <w:sz w:val="22"/>
                <w:szCs w:val="22"/>
              </w:rPr>
            </w:pPr>
            <w:r w:rsidRPr="00975C0B">
              <w:rPr>
                <w:rFonts w:asciiTheme="majorHAnsi" w:eastAsia="Calibri" w:hAnsiTheme="majorHAnsi" w:cs="Arial"/>
                <w:b/>
                <w:i/>
                <w:sz w:val="22"/>
                <w:szCs w:val="22"/>
              </w:rPr>
              <w:t>Opis kodu czynności</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14:paraId="2333969C" w14:textId="77777777" w:rsidR="0057157D" w:rsidRPr="00975C0B" w:rsidRDefault="0057157D" w:rsidP="00B7435D">
            <w:pPr>
              <w:rPr>
                <w:rFonts w:asciiTheme="majorHAnsi" w:eastAsia="Calibri" w:hAnsiTheme="majorHAnsi" w:cs="Arial"/>
                <w:b/>
                <w:i/>
                <w:sz w:val="22"/>
                <w:szCs w:val="22"/>
              </w:rPr>
            </w:pPr>
            <w:r w:rsidRPr="00975C0B">
              <w:rPr>
                <w:rFonts w:asciiTheme="majorHAnsi" w:eastAsia="Calibri" w:hAnsiTheme="majorHAnsi" w:cs="Arial"/>
                <w:b/>
                <w:i/>
                <w:sz w:val="22"/>
                <w:szCs w:val="22"/>
              </w:rPr>
              <w:t>Jednostka miary</w:t>
            </w:r>
          </w:p>
        </w:tc>
      </w:tr>
      <w:tr w:rsidR="0057157D" w:rsidRPr="0066147B" w14:paraId="3A3C88C8" w14:textId="77777777" w:rsidTr="00B7435D">
        <w:tc>
          <w:tcPr>
            <w:tcW w:w="1815" w:type="dxa"/>
            <w:tcBorders>
              <w:left w:val="single" w:sz="4" w:space="0" w:color="000000"/>
              <w:bottom w:val="single" w:sz="4" w:space="0" w:color="000000"/>
            </w:tcBorders>
            <w:shd w:val="clear" w:color="auto" w:fill="auto"/>
          </w:tcPr>
          <w:p w14:paraId="75FA06C0" w14:textId="77777777" w:rsidR="0057157D" w:rsidRPr="0066147B" w:rsidRDefault="0057157D" w:rsidP="00B7435D">
            <w:pPr>
              <w:rPr>
                <w:rFonts w:asciiTheme="majorHAnsi" w:eastAsia="Calibri" w:hAnsiTheme="majorHAnsi" w:cs="Arial"/>
                <w:sz w:val="22"/>
                <w:szCs w:val="22"/>
              </w:rPr>
            </w:pPr>
            <w:r w:rsidRPr="0066147B">
              <w:rPr>
                <w:rFonts w:asciiTheme="majorHAnsi" w:eastAsia="Calibri" w:hAnsiTheme="majorHAnsi" w:cs="Arial"/>
                <w:sz w:val="22"/>
                <w:szCs w:val="22"/>
              </w:rPr>
              <w:t xml:space="preserve">  ZAŁ-DONT</w:t>
            </w:r>
          </w:p>
        </w:tc>
        <w:tc>
          <w:tcPr>
            <w:tcW w:w="5955" w:type="dxa"/>
            <w:tcBorders>
              <w:left w:val="single" w:sz="4" w:space="0" w:color="000000"/>
              <w:bottom w:val="single" w:sz="4" w:space="0" w:color="000000"/>
            </w:tcBorders>
            <w:shd w:val="clear" w:color="auto" w:fill="auto"/>
          </w:tcPr>
          <w:p w14:paraId="13E1DD07" w14:textId="77777777" w:rsidR="0057157D" w:rsidRPr="0066147B" w:rsidRDefault="0057157D" w:rsidP="00B7435D">
            <w:pPr>
              <w:rPr>
                <w:rFonts w:asciiTheme="majorHAnsi" w:eastAsia="Calibri" w:hAnsiTheme="majorHAnsi" w:cs="Arial"/>
                <w:sz w:val="22"/>
                <w:szCs w:val="22"/>
              </w:rPr>
            </w:pPr>
            <w:r w:rsidRPr="0066147B">
              <w:rPr>
                <w:rFonts w:asciiTheme="majorHAnsi" w:eastAsia="Calibri" w:hAnsiTheme="majorHAnsi" w:cs="Arial"/>
                <w:sz w:val="22"/>
                <w:szCs w:val="22"/>
              </w:rPr>
              <w:t>Załadunek pojemników z doniczkami na pojazd lub rozładunek i układanie doniczek w tunelu</w:t>
            </w:r>
          </w:p>
        </w:tc>
        <w:tc>
          <w:tcPr>
            <w:tcW w:w="1895" w:type="dxa"/>
            <w:tcBorders>
              <w:left w:val="single" w:sz="4" w:space="0" w:color="000000"/>
              <w:bottom w:val="single" w:sz="4" w:space="0" w:color="000000"/>
              <w:right w:val="single" w:sz="4" w:space="0" w:color="000000"/>
            </w:tcBorders>
            <w:shd w:val="clear" w:color="auto" w:fill="auto"/>
          </w:tcPr>
          <w:p w14:paraId="5AE910F6" w14:textId="502DCEBD" w:rsidR="0057157D" w:rsidRPr="0066147B" w:rsidRDefault="007B2CBA" w:rsidP="007B2CBA">
            <w:pPr>
              <w:jc w:val="center"/>
              <w:rPr>
                <w:rFonts w:asciiTheme="majorHAnsi" w:eastAsia="Calibri" w:hAnsiTheme="majorHAnsi" w:cs="Arial"/>
                <w:sz w:val="22"/>
                <w:szCs w:val="22"/>
              </w:rPr>
            </w:pPr>
            <w:proofErr w:type="spellStart"/>
            <w:proofErr w:type="gramStart"/>
            <w:r>
              <w:rPr>
                <w:rFonts w:asciiTheme="majorHAnsi" w:eastAsia="Calibri" w:hAnsiTheme="majorHAnsi" w:cs="Arial"/>
                <w:sz w:val="22"/>
                <w:szCs w:val="22"/>
              </w:rPr>
              <w:t>tszt</w:t>
            </w:r>
            <w:proofErr w:type="spellEnd"/>
            <w:proofErr w:type="gramEnd"/>
          </w:p>
        </w:tc>
      </w:tr>
    </w:tbl>
    <w:p w14:paraId="3F582B36" w14:textId="77777777" w:rsidR="0057157D" w:rsidRPr="0066147B" w:rsidRDefault="0057157D" w:rsidP="0057157D">
      <w:pPr>
        <w:rPr>
          <w:rFonts w:asciiTheme="majorHAnsi" w:eastAsia="Calibri" w:hAnsiTheme="majorHAnsi" w:cs="Arial"/>
          <w:b/>
          <w:sz w:val="22"/>
          <w:szCs w:val="22"/>
        </w:rPr>
      </w:pPr>
    </w:p>
    <w:p w14:paraId="347E8631"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b/>
          <w:bCs/>
          <w:sz w:val="22"/>
          <w:szCs w:val="22"/>
        </w:rPr>
        <w:t>Standard technologii dla tej czynności obejmuje:</w:t>
      </w:r>
    </w:p>
    <w:p w14:paraId="74EEDBE4"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 xml:space="preserve">- załadunek na pojazd lub rozładunek wypełnionych doniczek  </w:t>
      </w:r>
    </w:p>
    <w:p w14:paraId="0A76AEB8"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 ułożenie doniczek we wskazanym miejscu</w:t>
      </w:r>
    </w:p>
    <w:p w14:paraId="06198A1C"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 uprzątnięcie powierzchni</w:t>
      </w:r>
    </w:p>
    <w:p w14:paraId="1CD40FAB"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Urządzenia i materiały niezbędne do wykonania czynności zapewnia Zamawiający.</w:t>
      </w:r>
    </w:p>
    <w:p w14:paraId="4C438409" w14:textId="77777777" w:rsidR="00907261" w:rsidRDefault="00907261" w:rsidP="0057157D">
      <w:pPr>
        <w:rPr>
          <w:rFonts w:asciiTheme="majorHAnsi" w:eastAsia="Calibri" w:hAnsiTheme="majorHAnsi" w:cs="Arial"/>
          <w:b/>
          <w:bCs/>
          <w:sz w:val="22"/>
          <w:szCs w:val="22"/>
        </w:rPr>
      </w:pPr>
    </w:p>
    <w:p w14:paraId="0E69CF24"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b/>
          <w:bCs/>
          <w:sz w:val="22"/>
          <w:szCs w:val="22"/>
        </w:rPr>
        <w:t>Odbiór prac</w:t>
      </w:r>
    </w:p>
    <w:p w14:paraId="0C3C5E84"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Jednostką miary stosowaną do rozliczenia między Zamawiającym a Wykonawcą jest napełnienie substratem i ubicie 1000 szt. doniczek</w:t>
      </w:r>
    </w:p>
    <w:p w14:paraId="0302978B"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lastRenderedPageBreak/>
        <w:t>Odbiór prac nastąpi poprzez sprawdzenie prawidłowości i jakości wykonania prac z opisem czynności i zleceniem oraz poprzez określenie ilości wykonanych jednostek poprzez ich policzenie.</w:t>
      </w:r>
    </w:p>
    <w:p w14:paraId="5ED6E8AD" w14:textId="77777777" w:rsidR="0057157D" w:rsidRPr="0066147B" w:rsidRDefault="0057157D" w:rsidP="0057157D">
      <w:pPr>
        <w:rPr>
          <w:rFonts w:asciiTheme="majorHAnsi" w:eastAsia="Calibri" w:hAnsiTheme="majorHAnsi" w:cs="Arial"/>
          <w:color w:val="0000FF"/>
          <w:sz w:val="22"/>
          <w:szCs w:val="22"/>
        </w:rPr>
      </w:pPr>
    </w:p>
    <w:p w14:paraId="75A90EFC" w14:textId="77777777" w:rsidR="0057157D" w:rsidRPr="0066147B" w:rsidRDefault="0057157D" w:rsidP="00907261">
      <w:pPr>
        <w:jc w:val="center"/>
        <w:rPr>
          <w:rFonts w:asciiTheme="majorHAnsi" w:eastAsia="Calibri" w:hAnsiTheme="majorHAnsi" w:cs="Arial"/>
          <w:sz w:val="22"/>
          <w:szCs w:val="22"/>
        </w:rPr>
      </w:pPr>
      <w:r w:rsidRPr="0066147B">
        <w:rPr>
          <w:rFonts w:asciiTheme="majorHAnsi" w:eastAsia="Calibri" w:hAnsiTheme="majorHAnsi" w:cs="Arial"/>
          <w:b/>
          <w:bCs/>
          <w:sz w:val="22"/>
          <w:szCs w:val="22"/>
        </w:rPr>
        <w:t>5. Ręczne pielenie sadzonek w kontenerach.</w:t>
      </w:r>
    </w:p>
    <w:p w14:paraId="71B0C717" w14:textId="77777777" w:rsidR="0057157D" w:rsidRPr="0066147B" w:rsidRDefault="0057157D" w:rsidP="0057157D">
      <w:pPr>
        <w:rPr>
          <w:rFonts w:asciiTheme="majorHAnsi" w:eastAsia="Calibri" w:hAnsiTheme="majorHAnsi" w:cs="Arial"/>
          <w:b/>
          <w:bCs/>
          <w:color w:val="0000FF"/>
          <w:sz w:val="22"/>
          <w:szCs w:val="22"/>
        </w:rPr>
      </w:pPr>
    </w:p>
    <w:p w14:paraId="1E3B05AB" w14:textId="552D3305" w:rsidR="0057157D" w:rsidRPr="0066147B" w:rsidRDefault="0057157D" w:rsidP="0057157D">
      <w:pPr>
        <w:rPr>
          <w:rFonts w:asciiTheme="majorHAnsi" w:eastAsia="Calibri" w:hAnsiTheme="majorHAnsi" w:cs="Arial"/>
          <w:b/>
          <w:bCs/>
          <w:sz w:val="22"/>
          <w:szCs w:val="22"/>
        </w:rPr>
      </w:pPr>
      <w:r w:rsidRPr="0066147B">
        <w:rPr>
          <w:rFonts w:asciiTheme="majorHAnsi" w:eastAsia="Calibri" w:hAnsiTheme="majorHAnsi" w:cs="Arial"/>
          <w:b/>
          <w:bCs/>
          <w:sz w:val="22"/>
          <w:szCs w:val="22"/>
        </w:rPr>
        <w:t>5.1. Ręczne pielenie chwastów.</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15"/>
        <w:gridCol w:w="5955"/>
        <w:gridCol w:w="1895"/>
      </w:tblGrid>
      <w:tr w:rsidR="0057157D" w:rsidRPr="0066147B" w14:paraId="7802C2B7" w14:textId="77777777" w:rsidTr="00B7435D">
        <w:tc>
          <w:tcPr>
            <w:tcW w:w="1815" w:type="dxa"/>
            <w:tcBorders>
              <w:top w:val="single" w:sz="4" w:space="0" w:color="000000"/>
              <w:left w:val="single" w:sz="4" w:space="0" w:color="000000"/>
              <w:bottom w:val="single" w:sz="4" w:space="0" w:color="000000"/>
            </w:tcBorders>
            <w:shd w:val="clear" w:color="auto" w:fill="auto"/>
          </w:tcPr>
          <w:p w14:paraId="59552D83" w14:textId="77777777" w:rsidR="0057157D" w:rsidRPr="00975C0B" w:rsidRDefault="0057157D" w:rsidP="00B7435D">
            <w:pPr>
              <w:rPr>
                <w:rFonts w:asciiTheme="majorHAnsi" w:eastAsia="Calibri" w:hAnsiTheme="majorHAnsi" w:cs="Arial"/>
                <w:b/>
                <w:i/>
                <w:sz w:val="22"/>
                <w:szCs w:val="22"/>
              </w:rPr>
            </w:pPr>
            <w:r w:rsidRPr="00975C0B">
              <w:rPr>
                <w:rFonts w:asciiTheme="majorHAnsi" w:eastAsia="Calibri" w:hAnsiTheme="majorHAnsi" w:cs="Arial"/>
                <w:b/>
                <w:i/>
                <w:sz w:val="22"/>
                <w:szCs w:val="22"/>
              </w:rPr>
              <w:t>Kod czynności</w:t>
            </w:r>
          </w:p>
        </w:tc>
        <w:tc>
          <w:tcPr>
            <w:tcW w:w="5955" w:type="dxa"/>
            <w:tcBorders>
              <w:top w:val="single" w:sz="4" w:space="0" w:color="000000"/>
              <w:left w:val="single" w:sz="4" w:space="0" w:color="000000"/>
              <w:bottom w:val="single" w:sz="4" w:space="0" w:color="000000"/>
            </w:tcBorders>
            <w:shd w:val="clear" w:color="auto" w:fill="auto"/>
          </w:tcPr>
          <w:p w14:paraId="33BFE3DD" w14:textId="77777777" w:rsidR="0057157D" w:rsidRPr="00975C0B" w:rsidRDefault="0057157D" w:rsidP="00B7435D">
            <w:pPr>
              <w:rPr>
                <w:rFonts w:asciiTheme="majorHAnsi" w:eastAsia="Calibri" w:hAnsiTheme="majorHAnsi" w:cs="Arial"/>
                <w:b/>
                <w:i/>
                <w:sz w:val="22"/>
                <w:szCs w:val="22"/>
              </w:rPr>
            </w:pPr>
            <w:r w:rsidRPr="00975C0B">
              <w:rPr>
                <w:rFonts w:asciiTheme="majorHAnsi" w:eastAsia="Calibri" w:hAnsiTheme="majorHAnsi" w:cs="Arial"/>
                <w:b/>
                <w:i/>
                <w:sz w:val="22"/>
                <w:szCs w:val="22"/>
              </w:rPr>
              <w:t>Opis kodu czynności</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14:paraId="639576FD" w14:textId="77777777" w:rsidR="0057157D" w:rsidRPr="00975C0B" w:rsidRDefault="0057157D" w:rsidP="00B7435D">
            <w:pPr>
              <w:rPr>
                <w:rFonts w:asciiTheme="majorHAnsi" w:eastAsia="Calibri" w:hAnsiTheme="majorHAnsi" w:cs="Arial"/>
                <w:b/>
                <w:i/>
                <w:sz w:val="22"/>
                <w:szCs w:val="22"/>
              </w:rPr>
            </w:pPr>
            <w:r w:rsidRPr="00975C0B">
              <w:rPr>
                <w:rFonts w:asciiTheme="majorHAnsi" w:eastAsia="Calibri" w:hAnsiTheme="majorHAnsi" w:cs="Arial"/>
                <w:b/>
                <w:i/>
                <w:sz w:val="22"/>
                <w:szCs w:val="22"/>
              </w:rPr>
              <w:t>Jednostka miary</w:t>
            </w:r>
          </w:p>
        </w:tc>
      </w:tr>
      <w:tr w:rsidR="0057157D" w:rsidRPr="0066147B" w14:paraId="028D9ABE" w14:textId="77777777" w:rsidTr="00B7435D">
        <w:tc>
          <w:tcPr>
            <w:tcW w:w="1815" w:type="dxa"/>
            <w:tcBorders>
              <w:left w:val="single" w:sz="4" w:space="0" w:color="000000"/>
              <w:bottom w:val="single" w:sz="4" w:space="0" w:color="000000"/>
            </w:tcBorders>
            <w:shd w:val="clear" w:color="auto" w:fill="auto"/>
          </w:tcPr>
          <w:p w14:paraId="1CF4DB85" w14:textId="77777777" w:rsidR="0057157D" w:rsidRPr="0066147B" w:rsidRDefault="0057157D" w:rsidP="00B7435D">
            <w:pPr>
              <w:rPr>
                <w:rFonts w:asciiTheme="majorHAnsi" w:eastAsia="Calibri" w:hAnsiTheme="majorHAnsi" w:cs="Arial"/>
                <w:sz w:val="22"/>
                <w:szCs w:val="22"/>
              </w:rPr>
            </w:pPr>
            <w:r w:rsidRPr="0066147B">
              <w:rPr>
                <w:rFonts w:asciiTheme="majorHAnsi" w:eastAsia="Calibri" w:hAnsiTheme="majorHAnsi" w:cs="Arial"/>
                <w:sz w:val="22"/>
                <w:szCs w:val="22"/>
              </w:rPr>
              <w:t xml:space="preserve">  PIEL-KON1</w:t>
            </w:r>
          </w:p>
        </w:tc>
        <w:tc>
          <w:tcPr>
            <w:tcW w:w="5955" w:type="dxa"/>
            <w:tcBorders>
              <w:left w:val="single" w:sz="4" w:space="0" w:color="000000"/>
              <w:bottom w:val="single" w:sz="4" w:space="0" w:color="000000"/>
            </w:tcBorders>
            <w:shd w:val="clear" w:color="auto" w:fill="auto"/>
          </w:tcPr>
          <w:p w14:paraId="78964CAA" w14:textId="77777777" w:rsidR="0057157D" w:rsidRPr="0066147B" w:rsidRDefault="0057157D" w:rsidP="00B7435D">
            <w:pPr>
              <w:rPr>
                <w:rFonts w:asciiTheme="majorHAnsi" w:eastAsia="Calibri" w:hAnsiTheme="majorHAnsi" w:cs="Arial"/>
                <w:sz w:val="22"/>
                <w:szCs w:val="22"/>
              </w:rPr>
            </w:pPr>
            <w:r w:rsidRPr="0066147B">
              <w:rPr>
                <w:rFonts w:asciiTheme="majorHAnsi" w:eastAsia="Calibri" w:hAnsiTheme="majorHAnsi" w:cs="Arial"/>
                <w:sz w:val="22"/>
                <w:szCs w:val="22"/>
              </w:rPr>
              <w:t>Pielenie chwastów w kontenerach o zagęszczeniu cel do 400 sztuk na 1 m2.</w:t>
            </w:r>
          </w:p>
        </w:tc>
        <w:tc>
          <w:tcPr>
            <w:tcW w:w="1895" w:type="dxa"/>
            <w:tcBorders>
              <w:left w:val="single" w:sz="4" w:space="0" w:color="000000"/>
              <w:bottom w:val="single" w:sz="4" w:space="0" w:color="000000"/>
              <w:right w:val="single" w:sz="4" w:space="0" w:color="000000"/>
            </w:tcBorders>
            <w:shd w:val="clear" w:color="auto" w:fill="auto"/>
          </w:tcPr>
          <w:p w14:paraId="3907FD4F" w14:textId="16B76946" w:rsidR="0057157D" w:rsidRPr="0066147B" w:rsidRDefault="0057157D" w:rsidP="00706895">
            <w:pPr>
              <w:rPr>
                <w:rFonts w:asciiTheme="majorHAnsi" w:eastAsia="Calibri" w:hAnsiTheme="majorHAnsi" w:cs="Arial"/>
                <w:sz w:val="22"/>
                <w:szCs w:val="22"/>
              </w:rPr>
            </w:pPr>
            <w:r w:rsidRPr="0066147B">
              <w:rPr>
                <w:rFonts w:asciiTheme="majorHAnsi" w:eastAsia="Calibri" w:hAnsiTheme="majorHAnsi" w:cs="Arial"/>
                <w:sz w:val="22"/>
                <w:szCs w:val="22"/>
              </w:rPr>
              <w:t xml:space="preserve">        </w:t>
            </w:r>
            <w:proofErr w:type="gramStart"/>
            <w:r w:rsidRPr="0066147B">
              <w:rPr>
                <w:rFonts w:asciiTheme="majorHAnsi" w:eastAsia="Calibri" w:hAnsiTheme="majorHAnsi" w:cs="Arial"/>
                <w:sz w:val="22"/>
                <w:szCs w:val="22"/>
              </w:rPr>
              <w:t>m²</w:t>
            </w:r>
            <w:proofErr w:type="gramEnd"/>
          </w:p>
        </w:tc>
      </w:tr>
      <w:tr w:rsidR="0057157D" w:rsidRPr="0066147B" w14:paraId="02751C91" w14:textId="77777777" w:rsidTr="00B7435D">
        <w:tc>
          <w:tcPr>
            <w:tcW w:w="1815" w:type="dxa"/>
            <w:tcBorders>
              <w:left w:val="single" w:sz="4" w:space="0" w:color="000000"/>
              <w:bottom w:val="single" w:sz="4" w:space="0" w:color="000000"/>
            </w:tcBorders>
            <w:shd w:val="clear" w:color="auto" w:fill="auto"/>
          </w:tcPr>
          <w:p w14:paraId="0D7612BD" w14:textId="77777777" w:rsidR="0057157D" w:rsidRPr="0066147B" w:rsidRDefault="0057157D" w:rsidP="00B7435D">
            <w:pPr>
              <w:rPr>
                <w:rFonts w:asciiTheme="majorHAnsi" w:eastAsia="Calibri" w:hAnsiTheme="majorHAnsi" w:cs="Arial"/>
                <w:sz w:val="22"/>
                <w:szCs w:val="22"/>
              </w:rPr>
            </w:pPr>
            <w:r w:rsidRPr="0066147B">
              <w:rPr>
                <w:rFonts w:asciiTheme="majorHAnsi" w:eastAsia="Calibri" w:hAnsiTheme="majorHAnsi" w:cs="Arial"/>
                <w:sz w:val="22"/>
                <w:szCs w:val="22"/>
              </w:rPr>
              <w:t xml:space="preserve">  PIEL-KON2</w:t>
            </w:r>
          </w:p>
        </w:tc>
        <w:tc>
          <w:tcPr>
            <w:tcW w:w="5955" w:type="dxa"/>
            <w:tcBorders>
              <w:left w:val="single" w:sz="4" w:space="0" w:color="000000"/>
              <w:bottom w:val="single" w:sz="4" w:space="0" w:color="000000"/>
            </w:tcBorders>
            <w:shd w:val="clear" w:color="auto" w:fill="auto"/>
          </w:tcPr>
          <w:p w14:paraId="05B99A7B" w14:textId="77777777" w:rsidR="0057157D" w:rsidRPr="0066147B" w:rsidRDefault="0057157D" w:rsidP="00B7435D">
            <w:pPr>
              <w:rPr>
                <w:rFonts w:asciiTheme="majorHAnsi" w:eastAsia="Calibri" w:hAnsiTheme="majorHAnsi" w:cs="Arial"/>
                <w:sz w:val="22"/>
                <w:szCs w:val="22"/>
              </w:rPr>
            </w:pPr>
            <w:r w:rsidRPr="0066147B">
              <w:rPr>
                <w:rFonts w:asciiTheme="majorHAnsi" w:eastAsia="Calibri" w:hAnsiTheme="majorHAnsi" w:cs="Arial"/>
                <w:sz w:val="22"/>
                <w:szCs w:val="22"/>
              </w:rPr>
              <w:t>Pielenie chwastów w kontenerach o zagęszczeniu cel ponad 400 sztuk na 1 m2.</w:t>
            </w:r>
          </w:p>
        </w:tc>
        <w:tc>
          <w:tcPr>
            <w:tcW w:w="1895" w:type="dxa"/>
            <w:tcBorders>
              <w:left w:val="single" w:sz="4" w:space="0" w:color="000000"/>
              <w:bottom w:val="single" w:sz="4" w:space="0" w:color="000000"/>
              <w:right w:val="single" w:sz="4" w:space="0" w:color="000000"/>
            </w:tcBorders>
            <w:shd w:val="clear" w:color="auto" w:fill="auto"/>
          </w:tcPr>
          <w:p w14:paraId="3C68258B" w14:textId="7A64C9E3" w:rsidR="0057157D" w:rsidRPr="0066147B" w:rsidRDefault="0057157D" w:rsidP="00706895">
            <w:pPr>
              <w:rPr>
                <w:rFonts w:asciiTheme="majorHAnsi" w:eastAsia="Calibri" w:hAnsiTheme="majorHAnsi" w:cs="Arial"/>
                <w:sz w:val="22"/>
                <w:szCs w:val="22"/>
              </w:rPr>
            </w:pPr>
            <w:r w:rsidRPr="0066147B">
              <w:rPr>
                <w:rFonts w:asciiTheme="majorHAnsi" w:eastAsia="Calibri" w:hAnsiTheme="majorHAnsi" w:cs="Arial"/>
                <w:sz w:val="22"/>
                <w:szCs w:val="22"/>
              </w:rPr>
              <w:t xml:space="preserve">         </w:t>
            </w:r>
            <w:proofErr w:type="gramStart"/>
            <w:r w:rsidRPr="0066147B">
              <w:rPr>
                <w:rFonts w:asciiTheme="majorHAnsi" w:eastAsia="Calibri" w:hAnsiTheme="majorHAnsi" w:cs="Arial"/>
                <w:sz w:val="22"/>
                <w:szCs w:val="22"/>
              </w:rPr>
              <w:t>m²</w:t>
            </w:r>
            <w:proofErr w:type="gramEnd"/>
          </w:p>
        </w:tc>
      </w:tr>
    </w:tbl>
    <w:p w14:paraId="61D59CB3" w14:textId="77777777" w:rsidR="0057157D" w:rsidRPr="0066147B" w:rsidRDefault="0057157D" w:rsidP="0057157D">
      <w:pPr>
        <w:rPr>
          <w:rFonts w:asciiTheme="majorHAnsi" w:eastAsia="Calibri" w:hAnsiTheme="majorHAnsi" w:cs="Arial"/>
          <w:sz w:val="22"/>
          <w:szCs w:val="22"/>
        </w:rPr>
      </w:pPr>
    </w:p>
    <w:p w14:paraId="5AE95772"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b/>
          <w:bCs/>
          <w:sz w:val="22"/>
          <w:szCs w:val="22"/>
        </w:rPr>
        <w:t>Standard technologii dla tej czynności obejmuje:</w:t>
      </w:r>
    </w:p>
    <w:p w14:paraId="44CC87C8"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 ręczne pielenie chwastów w kontenerach,</w:t>
      </w:r>
    </w:p>
    <w:p w14:paraId="7581D58D"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 przenoszenie/przesuwanie kontenerów w celu dotarcia do wszystkich kontenerów</w:t>
      </w:r>
    </w:p>
    <w:p w14:paraId="10EA7085"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 wyniesienie odpadów w wyznaczone miejsce.</w:t>
      </w:r>
    </w:p>
    <w:p w14:paraId="420B3A48" w14:textId="77777777" w:rsidR="00907261" w:rsidRDefault="00907261" w:rsidP="0057157D">
      <w:pPr>
        <w:rPr>
          <w:rFonts w:asciiTheme="majorHAnsi" w:eastAsia="Calibri" w:hAnsiTheme="majorHAnsi" w:cs="Arial"/>
          <w:b/>
          <w:sz w:val="22"/>
          <w:szCs w:val="22"/>
        </w:rPr>
      </w:pPr>
    </w:p>
    <w:p w14:paraId="0CEB602F" w14:textId="77777777" w:rsidR="0057157D" w:rsidRPr="0066147B" w:rsidRDefault="0057157D" w:rsidP="0057157D">
      <w:pPr>
        <w:rPr>
          <w:rFonts w:asciiTheme="majorHAnsi" w:eastAsia="Calibri" w:hAnsiTheme="majorHAnsi" w:cs="Arial"/>
          <w:b/>
          <w:sz w:val="22"/>
          <w:szCs w:val="22"/>
        </w:rPr>
      </w:pPr>
      <w:r w:rsidRPr="0066147B">
        <w:rPr>
          <w:rFonts w:asciiTheme="majorHAnsi" w:eastAsia="Calibri" w:hAnsiTheme="majorHAnsi" w:cs="Arial"/>
          <w:b/>
          <w:sz w:val="22"/>
          <w:szCs w:val="22"/>
        </w:rPr>
        <w:t>Uwagi:</w:t>
      </w:r>
    </w:p>
    <w:p w14:paraId="3CD59196"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Stawka wynagrodzenia za pielenie sadzonki kontenerowej będzie wyliczana przed</w:t>
      </w:r>
    </w:p>
    <w:p w14:paraId="683F0F44" w14:textId="77777777" w:rsidR="0057157D" w:rsidRPr="0066147B" w:rsidRDefault="0057157D" w:rsidP="0057157D">
      <w:pPr>
        <w:rPr>
          <w:rFonts w:asciiTheme="majorHAnsi" w:eastAsia="Calibri" w:hAnsiTheme="majorHAnsi" w:cs="Arial"/>
          <w:sz w:val="22"/>
          <w:szCs w:val="22"/>
        </w:rPr>
      </w:pPr>
      <w:proofErr w:type="gramStart"/>
      <w:r w:rsidRPr="0066147B">
        <w:rPr>
          <w:rFonts w:asciiTheme="majorHAnsi" w:eastAsia="Calibri" w:hAnsiTheme="majorHAnsi" w:cs="Arial"/>
          <w:sz w:val="22"/>
          <w:szCs w:val="22"/>
        </w:rPr>
        <w:t>wystawieniem</w:t>
      </w:r>
      <w:proofErr w:type="gramEnd"/>
      <w:r w:rsidRPr="0066147B">
        <w:rPr>
          <w:rFonts w:asciiTheme="majorHAnsi" w:eastAsia="Calibri" w:hAnsiTheme="majorHAnsi" w:cs="Arial"/>
          <w:sz w:val="22"/>
          <w:szCs w:val="22"/>
        </w:rPr>
        <w:t xml:space="preserve"> zlecenia na podstawie procentowego pokrycia chwastów w celach.</w:t>
      </w:r>
    </w:p>
    <w:p w14:paraId="5639937F"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Jednostką rozliczeniową w zestawieniu prac będzie zredukowana powierzchnia w m2, wynikająca</w:t>
      </w:r>
    </w:p>
    <w:p w14:paraId="79DC4946" w14:textId="77777777" w:rsidR="0057157D" w:rsidRPr="0066147B" w:rsidRDefault="0057157D" w:rsidP="0057157D">
      <w:pPr>
        <w:rPr>
          <w:rFonts w:asciiTheme="majorHAnsi" w:eastAsia="Calibri" w:hAnsiTheme="majorHAnsi" w:cs="Arial"/>
          <w:sz w:val="22"/>
          <w:szCs w:val="22"/>
        </w:rPr>
      </w:pPr>
      <w:proofErr w:type="gramStart"/>
      <w:r w:rsidRPr="0066147B">
        <w:rPr>
          <w:rFonts w:asciiTheme="majorHAnsi" w:eastAsia="Calibri" w:hAnsiTheme="majorHAnsi" w:cs="Arial"/>
          <w:sz w:val="22"/>
          <w:szCs w:val="22"/>
        </w:rPr>
        <w:t>ze</w:t>
      </w:r>
      <w:proofErr w:type="gramEnd"/>
      <w:r w:rsidRPr="0066147B">
        <w:rPr>
          <w:rFonts w:asciiTheme="majorHAnsi" w:eastAsia="Calibri" w:hAnsiTheme="majorHAnsi" w:cs="Arial"/>
          <w:sz w:val="22"/>
          <w:szCs w:val="22"/>
        </w:rPr>
        <w:t xml:space="preserve"> stopnia zachwaszczenia, gdzie przy zachwaszczeniu:</w:t>
      </w:r>
    </w:p>
    <w:p w14:paraId="12F3EFFA"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 xml:space="preserve">- do 20% powierzchni przyjmuje się powierzchnię </w:t>
      </w:r>
      <w:proofErr w:type="gramStart"/>
      <w:r w:rsidRPr="0066147B">
        <w:rPr>
          <w:rFonts w:asciiTheme="majorHAnsi" w:eastAsia="Calibri" w:hAnsiTheme="majorHAnsi" w:cs="Arial"/>
          <w:sz w:val="22"/>
          <w:szCs w:val="22"/>
        </w:rPr>
        <w:t>zredukowaną 25% ,</w:t>
      </w:r>
      <w:proofErr w:type="gramEnd"/>
    </w:p>
    <w:p w14:paraId="334A12E0"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 do 40% powierzchni przyjmuje się powierzchnię zredukowaną 45%,</w:t>
      </w:r>
    </w:p>
    <w:p w14:paraId="3BC2F909"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 do 60% powierzchni przyjmuje się powierzchnię zredukowaną 65%</w:t>
      </w:r>
    </w:p>
    <w:p w14:paraId="41D8AA0F"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 powyżej 60% powierzchni przyjmuje się powierzchnię 100%.</w:t>
      </w:r>
    </w:p>
    <w:p w14:paraId="3000C87C" w14:textId="77777777" w:rsidR="0057157D" w:rsidRPr="0066147B" w:rsidRDefault="0057157D" w:rsidP="0057157D">
      <w:pPr>
        <w:rPr>
          <w:rFonts w:asciiTheme="majorHAnsi" w:eastAsia="Calibri" w:hAnsiTheme="majorHAnsi" w:cs="Arial"/>
          <w:sz w:val="22"/>
          <w:szCs w:val="22"/>
        </w:rPr>
      </w:pPr>
    </w:p>
    <w:p w14:paraId="2917F804" w14:textId="77777777" w:rsidR="0057157D" w:rsidRPr="0066147B" w:rsidRDefault="0057157D" w:rsidP="0057157D">
      <w:pPr>
        <w:rPr>
          <w:rFonts w:asciiTheme="majorHAnsi" w:eastAsia="Calibri" w:hAnsiTheme="majorHAnsi" w:cs="Arial"/>
          <w:b/>
          <w:bCs/>
          <w:sz w:val="22"/>
          <w:szCs w:val="22"/>
        </w:rPr>
      </w:pPr>
      <w:r w:rsidRPr="0066147B">
        <w:rPr>
          <w:rFonts w:asciiTheme="majorHAnsi" w:eastAsia="Calibri" w:hAnsiTheme="majorHAnsi" w:cs="Arial"/>
          <w:b/>
          <w:bCs/>
          <w:sz w:val="22"/>
          <w:szCs w:val="22"/>
        </w:rPr>
        <w:t>Odbiór prac:</w:t>
      </w:r>
    </w:p>
    <w:p w14:paraId="6BAEB126" w14:textId="5F16AF63" w:rsidR="0057157D" w:rsidRPr="0066147B" w:rsidRDefault="00907261" w:rsidP="0057157D">
      <w:pPr>
        <w:rPr>
          <w:rFonts w:asciiTheme="majorHAnsi" w:eastAsia="Calibri" w:hAnsiTheme="majorHAnsi" w:cs="Arial"/>
          <w:sz w:val="22"/>
          <w:szCs w:val="22"/>
        </w:rPr>
      </w:pPr>
      <w:r>
        <w:rPr>
          <w:rFonts w:asciiTheme="majorHAnsi" w:eastAsia="Calibri" w:hAnsiTheme="majorHAnsi" w:cs="Arial"/>
          <w:sz w:val="22"/>
          <w:szCs w:val="22"/>
        </w:rPr>
        <w:t>O</w:t>
      </w:r>
      <w:r w:rsidR="0057157D" w:rsidRPr="0066147B">
        <w:rPr>
          <w:rFonts w:asciiTheme="majorHAnsi" w:eastAsia="Calibri" w:hAnsiTheme="majorHAnsi" w:cs="Arial"/>
          <w:sz w:val="22"/>
          <w:szCs w:val="22"/>
        </w:rPr>
        <w:t>dbiór prac nastąpi poprzez sprawdzenie prawidłowości i jakości wykonania prac z opisem czynności i zleceniem oraz pomiar powierzchni objętej pieleniem.</w:t>
      </w:r>
    </w:p>
    <w:p w14:paraId="2A7CD6AB" w14:textId="77777777" w:rsidR="00025C1F" w:rsidRPr="0066147B" w:rsidRDefault="00025C1F" w:rsidP="00025C1F">
      <w:pPr>
        <w:rPr>
          <w:rFonts w:asciiTheme="majorHAnsi" w:eastAsia="Calibri" w:hAnsiTheme="majorHAnsi" w:cs="Arial"/>
          <w:color w:val="0000FF"/>
          <w:sz w:val="22"/>
          <w:szCs w:val="22"/>
        </w:rPr>
      </w:pPr>
    </w:p>
    <w:p w14:paraId="1244320B" w14:textId="77777777" w:rsidR="00025C1F" w:rsidRPr="0066147B" w:rsidRDefault="00025C1F" w:rsidP="00025C1F">
      <w:pPr>
        <w:suppressAutoHyphens w:val="0"/>
        <w:spacing w:before="120" w:after="120"/>
        <w:rPr>
          <w:rFonts w:asciiTheme="majorHAnsi" w:eastAsia="Calibri" w:hAnsiTheme="majorHAnsi" w:cs="Arial"/>
          <w:bCs/>
          <w:iCs/>
          <w:sz w:val="22"/>
          <w:szCs w:val="22"/>
          <w:lang w:eastAsia="en-US"/>
        </w:rPr>
      </w:pPr>
    </w:p>
    <w:p w14:paraId="5D409441" w14:textId="77777777" w:rsidR="00025C1F" w:rsidRPr="0066147B" w:rsidRDefault="00025C1F" w:rsidP="00025C1F">
      <w:pPr>
        <w:suppressAutoHyphens w:val="0"/>
        <w:spacing w:after="200" w:line="276" w:lineRule="auto"/>
        <w:rPr>
          <w:rFonts w:asciiTheme="majorHAnsi" w:hAnsiTheme="majorHAnsi"/>
          <w:sz w:val="22"/>
          <w:szCs w:val="22"/>
        </w:rPr>
      </w:pPr>
    </w:p>
    <w:p w14:paraId="11846DAA" w14:textId="77777777" w:rsidR="00025C1F" w:rsidRPr="0066147B" w:rsidRDefault="00025C1F" w:rsidP="00025C1F">
      <w:pPr>
        <w:suppressAutoHyphens w:val="0"/>
        <w:spacing w:after="200" w:line="276" w:lineRule="auto"/>
        <w:rPr>
          <w:rFonts w:asciiTheme="majorHAnsi" w:hAnsiTheme="majorHAnsi"/>
          <w:sz w:val="22"/>
          <w:szCs w:val="22"/>
        </w:rPr>
      </w:pPr>
    </w:p>
    <w:p w14:paraId="206FC363" w14:textId="77777777" w:rsidR="00025C1F" w:rsidRPr="0066147B" w:rsidRDefault="00025C1F" w:rsidP="00025C1F">
      <w:pPr>
        <w:suppressAutoHyphens w:val="0"/>
        <w:spacing w:after="200" w:line="276" w:lineRule="auto"/>
        <w:rPr>
          <w:rFonts w:asciiTheme="majorHAnsi" w:hAnsiTheme="majorHAnsi"/>
          <w:sz w:val="22"/>
          <w:szCs w:val="22"/>
        </w:rPr>
      </w:pPr>
    </w:p>
    <w:p w14:paraId="7AA78261" w14:textId="77777777" w:rsidR="00025C1F" w:rsidRPr="0066147B" w:rsidRDefault="00025C1F" w:rsidP="00025C1F">
      <w:pPr>
        <w:suppressAutoHyphens w:val="0"/>
        <w:spacing w:after="200" w:line="276" w:lineRule="auto"/>
        <w:rPr>
          <w:rFonts w:asciiTheme="majorHAnsi" w:hAnsiTheme="majorHAnsi"/>
          <w:sz w:val="22"/>
          <w:szCs w:val="22"/>
        </w:rPr>
      </w:pPr>
    </w:p>
    <w:p w14:paraId="0741C624" w14:textId="77777777" w:rsidR="00025C1F" w:rsidRPr="0066147B" w:rsidRDefault="00025C1F" w:rsidP="00025C1F">
      <w:pPr>
        <w:suppressAutoHyphens w:val="0"/>
        <w:spacing w:after="200" w:line="276" w:lineRule="auto"/>
        <w:rPr>
          <w:rFonts w:asciiTheme="majorHAnsi" w:hAnsiTheme="majorHAnsi"/>
          <w:sz w:val="22"/>
          <w:szCs w:val="22"/>
        </w:rPr>
      </w:pPr>
    </w:p>
    <w:p w14:paraId="015B1325" w14:textId="77777777" w:rsidR="00025C1F" w:rsidRPr="0066147B" w:rsidRDefault="00025C1F" w:rsidP="00025C1F">
      <w:pPr>
        <w:suppressAutoHyphens w:val="0"/>
        <w:spacing w:after="200" w:line="276" w:lineRule="auto"/>
        <w:rPr>
          <w:rFonts w:asciiTheme="majorHAnsi" w:hAnsiTheme="majorHAnsi"/>
          <w:sz w:val="22"/>
          <w:szCs w:val="22"/>
        </w:rPr>
      </w:pPr>
    </w:p>
    <w:p w14:paraId="1DFA3189" w14:textId="77777777" w:rsidR="00025C1F" w:rsidRPr="0066147B" w:rsidRDefault="00025C1F" w:rsidP="00025C1F">
      <w:pPr>
        <w:suppressAutoHyphens w:val="0"/>
        <w:spacing w:after="200" w:line="276" w:lineRule="auto"/>
        <w:rPr>
          <w:rFonts w:asciiTheme="majorHAnsi" w:hAnsiTheme="majorHAnsi"/>
          <w:sz w:val="22"/>
          <w:szCs w:val="22"/>
        </w:rPr>
      </w:pPr>
    </w:p>
    <w:p w14:paraId="224B0600" w14:textId="77777777" w:rsidR="00025C1F" w:rsidRPr="0066147B" w:rsidRDefault="00025C1F" w:rsidP="00025C1F">
      <w:pPr>
        <w:suppressAutoHyphens w:val="0"/>
        <w:spacing w:after="200" w:line="276" w:lineRule="auto"/>
        <w:rPr>
          <w:rFonts w:asciiTheme="majorHAnsi" w:hAnsiTheme="majorHAnsi"/>
          <w:sz w:val="22"/>
          <w:szCs w:val="22"/>
        </w:rPr>
      </w:pPr>
    </w:p>
    <w:p w14:paraId="3331F9F1" w14:textId="77777777" w:rsidR="00025C1F" w:rsidRPr="0066147B" w:rsidRDefault="00025C1F" w:rsidP="00025C1F">
      <w:pPr>
        <w:suppressAutoHyphens w:val="0"/>
        <w:spacing w:after="200" w:line="276" w:lineRule="auto"/>
        <w:rPr>
          <w:rFonts w:asciiTheme="majorHAnsi" w:hAnsiTheme="majorHAnsi"/>
          <w:sz w:val="22"/>
          <w:szCs w:val="22"/>
        </w:rPr>
      </w:pPr>
    </w:p>
    <w:p w14:paraId="75779FDD" w14:textId="77777777" w:rsidR="00025C1F" w:rsidRPr="0066147B" w:rsidRDefault="00025C1F" w:rsidP="00025C1F">
      <w:pPr>
        <w:suppressAutoHyphens w:val="0"/>
        <w:spacing w:after="200" w:line="276" w:lineRule="auto"/>
        <w:rPr>
          <w:rFonts w:asciiTheme="majorHAnsi" w:hAnsiTheme="majorHAnsi"/>
          <w:sz w:val="22"/>
          <w:szCs w:val="22"/>
        </w:rPr>
      </w:pPr>
    </w:p>
    <w:p w14:paraId="093CCFA9" w14:textId="77777777" w:rsidR="00625D46" w:rsidRPr="0066147B" w:rsidRDefault="00D20EA9" w:rsidP="00625D46">
      <w:pPr>
        <w:widowControl w:val="0"/>
        <w:suppressAutoHyphens w:val="0"/>
        <w:spacing w:before="120" w:after="120"/>
        <w:jc w:val="center"/>
        <w:rPr>
          <w:rFonts w:asciiTheme="majorHAnsi" w:eastAsia="Verdana" w:hAnsiTheme="majorHAnsi" w:cs="Verdana"/>
          <w:b/>
          <w:kern w:val="1"/>
          <w:sz w:val="22"/>
          <w:szCs w:val="22"/>
          <w:lang w:eastAsia="zh-CN" w:bidi="hi-IN"/>
        </w:rPr>
      </w:pPr>
      <w:r w:rsidRPr="0066147B">
        <w:rPr>
          <w:rFonts w:asciiTheme="majorHAnsi" w:eastAsia="Verdana" w:hAnsiTheme="majorHAnsi" w:cs="Verdana"/>
          <w:b/>
          <w:kern w:val="1"/>
          <w:sz w:val="22"/>
          <w:szCs w:val="22"/>
          <w:lang w:eastAsia="zh-CN" w:bidi="hi-IN"/>
        </w:rPr>
        <w:br w:type="page"/>
      </w:r>
      <w:r w:rsidR="00625D46" w:rsidRPr="0066147B">
        <w:rPr>
          <w:rFonts w:asciiTheme="majorHAnsi" w:eastAsia="Verdana" w:hAnsiTheme="majorHAnsi" w:cs="Verdana"/>
          <w:b/>
          <w:kern w:val="1"/>
          <w:sz w:val="22"/>
          <w:szCs w:val="22"/>
          <w:lang w:eastAsia="zh-CN" w:bidi="hi-IN"/>
        </w:rPr>
        <w:lastRenderedPageBreak/>
        <w:t>Dział VIII – NASIENNICTWO I SELEKCJA</w:t>
      </w:r>
    </w:p>
    <w:p w14:paraId="7CF728EF" w14:textId="77777777" w:rsidR="00625D46" w:rsidRPr="0066147B" w:rsidRDefault="00625D46" w:rsidP="00625D46">
      <w:pPr>
        <w:widowControl w:val="0"/>
        <w:suppressAutoHyphens w:val="0"/>
        <w:spacing w:before="120" w:after="120"/>
        <w:jc w:val="center"/>
        <w:rPr>
          <w:rFonts w:asciiTheme="majorHAnsi" w:eastAsia="Bitstream Vera Sans" w:hAnsiTheme="majorHAnsi" w:cs="FreeSans"/>
          <w:kern w:val="1"/>
          <w:sz w:val="22"/>
          <w:szCs w:val="22"/>
          <w:lang w:eastAsia="zh-CN" w:bidi="hi-IN"/>
        </w:rPr>
      </w:pPr>
    </w:p>
    <w:p w14:paraId="30EA4EEA" w14:textId="77777777" w:rsidR="00625D46" w:rsidRPr="0066147B" w:rsidRDefault="00625D46" w:rsidP="00625D46">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14:paraId="27E224AD" w14:textId="77777777" w:rsidR="00625D46" w:rsidRPr="0066147B" w:rsidRDefault="00625D46" w:rsidP="00625D46">
      <w:pPr>
        <w:suppressAutoHyphens w:val="0"/>
        <w:spacing w:before="120" w:after="120"/>
        <w:jc w:val="center"/>
        <w:rPr>
          <w:rFonts w:asciiTheme="majorHAnsi" w:eastAsia="Verdana" w:hAnsiTheme="majorHAnsi" w:cs="Verdana"/>
          <w:kern w:val="1"/>
          <w:sz w:val="22"/>
          <w:szCs w:val="22"/>
          <w:lang w:eastAsia="zh-CN" w:bidi="hi-IN"/>
        </w:rPr>
      </w:pPr>
    </w:p>
    <w:p w14:paraId="29A5C722" w14:textId="77777777" w:rsidR="00625D46" w:rsidRPr="0066147B" w:rsidRDefault="00625D46" w:rsidP="00625D46">
      <w:pPr>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b/>
          <w:kern w:val="1"/>
          <w:sz w:val="22"/>
          <w:szCs w:val="22"/>
          <w:lang w:eastAsia="zh-CN" w:bidi="hi-IN"/>
        </w:rPr>
        <w:t>VIII.1 Nasiennictwo i selekcja</w:t>
      </w:r>
    </w:p>
    <w:p w14:paraId="57D5255D" w14:textId="77777777" w:rsidR="00625D46" w:rsidRPr="0066147B" w:rsidRDefault="00625D46" w:rsidP="00625D46">
      <w:pPr>
        <w:widowControl w:val="0"/>
        <w:suppressAutoHyphens w:val="0"/>
        <w:spacing w:before="120" w:after="120"/>
        <w:jc w:val="both"/>
        <w:rPr>
          <w:rFonts w:asciiTheme="majorHAnsi" w:eastAsia="Verdana" w:hAnsiTheme="majorHAnsi" w:cs="Verdana"/>
          <w:b/>
          <w:kern w:val="1"/>
          <w:sz w:val="22"/>
          <w:szCs w:val="22"/>
          <w:lang w:eastAsia="zh-CN" w:bidi="hi-IN"/>
        </w:rPr>
      </w:pPr>
    </w:p>
    <w:p w14:paraId="27073B9A" w14:textId="77777777" w:rsidR="00625D46" w:rsidRPr="0066147B" w:rsidRDefault="00625D46" w:rsidP="00625D46">
      <w:pPr>
        <w:widowControl w:val="0"/>
        <w:suppressAutoHyphens w:val="0"/>
        <w:spacing w:before="120" w:after="120"/>
        <w:jc w:val="both"/>
        <w:rPr>
          <w:rFonts w:asciiTheme="majorHAnsi" w:eastAsia="Verdana" w:hAnsiTheme="majorHAnsi" w:cs="Verdana"/>
          <w:b/>
          <w:kern w:val="1"/>
          <w:sz w:val="22"/>
          <w:szCs w:val="22"/>
          <w:lang w:eastAsia="zh-CN" w:bidi="hi-IN"/>
        </w:rPr>
      </w:pPr>
      <w:r w:rsidRPr="0066147B">
        <w:rPr>
          <w:rFonts w:asciiTheme="majorHAnsi" w:eastAsia="Verdana" w:hAnsiTheme="majorHAnsi" w:cs="Verdana"/>
          <w:b/>
          <w:kern w:val="1"/>
          <w:sz w:val="22"/>
          <w:szCs w:val="22"/>
          <w:lang w:eastAsia="zh-CN" w:bidi="hi-IN"/>
        </w:rPr>
        <w:t xml:space="preserve">1.1 </w:t>
      </w:r>
    </w:p>
    <w:tbl>
      <w:tblPr>
        <w:tblW w:w="5000" w:type="pct"/>
        <w:jc w:val="center"/>
        <w:tblLook w:val="0000" w:firstRow="0" w:lastRow="0" w:firstColumn="0" w:lastColumn="0" w:noHBand="0" w:noVBand="0"/>
      </w:tblPr>
      <w:tblGrid>
        <w:gridCol w:w="1598"/>
        <w:gridCol w:w="5865"/>
        <w:gridCol w:w="1599"/>
      </w:tblGrid>
      <w:tr w:rsidR="00625D46" w:rsidRPr="0066147B" w14:paraId="5FFC7B1E" w14:textId="77777777" w:rsidTr="00384C70">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5B863C1D" w14:textId="77777777" w:rsidR="00625D46" w:rsidRPr="0066147B" w:rsidRDefault="00625D46" w:rsidP="00384C70">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47BD1514" w14:textId="77777777" w:rsidR="00625D46" w:rsidRPr="0066147B" w:rsidRDefault="00625D46" w:rsidP="00975C0B">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BDE735D" w14:textId="77777777" w:rsidR="00625D46" w:rsidRPr="0066147B" w:rsidRDefault="00625D46" w:rsidP="00975C0B">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625D46" w:rsidRPr="0066147B" w14:paraId="116B0E2A" w14:textId="77777777" w:rsidTr="00384C70">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740C20E9" w14:textId="77777777" w:rsidR="00625D46" w:rsidRPr="0066147B" w:rsidRDefault="00625D46" w:rsidP="00384C70">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N-ZSGDNSO</w:t>
            </w:r>
          </w:p>
        </w:tc>
        <w:tc>
          <w:tcPr>
            <w:tcW w:w="3236" w:type="pct"/>
            <w:tcBorders>
              <w:top w:val="single" w:sz="4" w:space="0" w:color="000001"/>
              <w:left w:val="single" w:sz="4" w:space="0" w:color="000001"/>
              <w:bottom w:val="single" w:sz="4" w:space="0" w:color="000001"/>
            </w:tcBorders>
            <w:shd w:val="clear" w:color="auto" w:fill="auto"/>
          </w:tcPr>
          <w:p w14:paraId="105783E2" w14:textId="77777777" w:rsidR="00625D46" w:rsidRPr="0066147B" w:rsidRDefault="00625D46" w:rsidP="00384C70">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Zbiór szyszek z gospodarczych drzewostanów nasiennych sosnowych </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86B24AF" w14:textId="77777777" w:rsidR="00625D46" w:rsidRPr="0066147B" w:rsidRDefault="00625D46" w:rsidP="00384C70">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D17001" w:rsidRPr="0066147B" w14:paraId="31F59CDD" w14:textId="77777777" w:rsidTr="00D17001">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3F2168B" w14:textId="77777777" w:rsidR="00625D46" w:rsidRPr="0066147B" w:rsidRDefault="00625D46" w:rsidP="00384C70">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N-ZSGDNDG</w:t>
            </w:r>
          </w:p>
        </w:tc>
        <w:tc>
          <w:tcPr>
            <w:tcW w:w="3236" w:type="pct"/>
            <w:tcBorders>
              <w:top w:val="single" w:sz="4" w:space="0" w:color="000001"/>
              <w:left w:val="single" w:sz="4" w:space="0" w:color="000001"/>
              <w:bottom w:val="single" w:sz="4" w:space="0" w:color="000001"/>
            </w:tcBorders>
            <w:shd w:val="clear" w:color="auto" w:fill="auto"/>
          </w:tcPr>
          <w:p w14:paraId="495782E6" w14:textId="77777777" w:rsidR="00625D46" w:rsidRPr="0066147B" w:rsidRDefault="00625D46" w:rsidP="00384C70">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Zbiór szyszek </w:t>
            </w:r>
            <w:proofErr w:type="spellStart"/>
            <w:r w:rsidRPr="0066147B">
              <w:rPr>
                <w:rFonts w:asciiTheme="majorHAnsi" w:eastAsia="Verdana" w:hAnsiTheme="majorHAnsi" w:cs="Verdana"/>
                <w:kern w:val="1"/>
                <w:sz w:val="22"/>
                <w:szCs w:val="22"/>
                <w:lang w:eastAsia="zh-CN" w:bidi="hi-IN"/>
              </w:rPr>
              <w:t>Dg</w:t>
            </w:r>
            <w:proofErr w:type="spellEnd"/>
            <w:r w:rsidRPr="0066147B">
              <w:rPr>
                <w:rFonts w:asciiTheme="majorHAnsi" w:eastAsia="Verdana" w:hAnsiTheme="majorHAnsi" w:cs="Verdana"/>
                <w:kern w:val="1"/>
                <w:sz w:val="22"/>
                <w:szCs w:val="22"/>
                <w:lang w:eastAsia="zh-CN" w:bidi="hi-IN"/>
              </w:rPr>
              <w:t>-z drzew ściętych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D45986F" w14:textId="77777777" w:rsidR="00625D46" w:rsidRPr="0066147B" w:rsidRDefault="00625D46" w:rsidP="00384C70">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D17001" w:rsidRPr="0066147B" w14:paraId="4243A73B" w14:textId="77777777" w:rsidTr="00D17001">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68F8927" w14:textId="77777777" w:rsidR="00625D46" w:rsidRPr="0066147B" w:rsidRDefault="00625D46" w:rsidP="00384C70">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N-ZSGDNMD</w:t>
            </w:r>
          </w:p>
        </w:tc>
        <w:tc>
          <w:tcPr>
            <w:tcW w:w="3236" w:type="pct"/>
            <w:tcBorders>
              <w:top w:val="single" w:sz="4" w:space="0" w:color="000001"/>
              <w:left w:val="single" w:sz="4" w:space="0" w:color="000001"/>
              <w:bottom w:val="single" w:sz="4" w:space="0" w:color="000001"/>
            </w:tcBorders>
            <w:shd w:val="clear" w:color="auto" w:fill="auto"/>
          </w:tcPr>
          <w:p w14:paraId="3B8D5FDB" w14:textId="77777777" w:rsidR="00625D46" w:rsidRPr="0066147B" w:rsidRDefault="00625D46" w:rsidP="00384C70">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szyszek Md-z drzew ściętych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9A3215C" w14:textId="77777777" w:rsidR="00625D46" w:rsidRPr="0066147B" w:rsidRDefault="00625D46" w:rsidP="00384C70">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bl>
    <w:p w14:paraId="0453443B" w14:textId="77777777" w:rsidR="00907261" w:rsidRDefault="00907261" w:rsidP="00625D46">
      <w:pPr>
        <w:widowControl w:val="0"/>
        <w:suppressAutoHyphens w:val="0"/>
        <w:spacing w:before="120" w:after="120"/>
        <w:jc w:val="both"/>
        <w:rPr>
          <w:rFonts w:asciiTheme="majorHAnsi" w:eastAsia="Calibri" w:hAnsiTheme="majorHAnsi" w:cs="Arial"/>
          <w:b/>
          <w:bCs/>
          <w:sz w:val="22"/>
          <w:szCs w:val="22"/>
          <w:lang w:eastAsia="pl-PL"/>
        </w:rPr>
      </w:pPr>
    </w:p>
    <w:p w14:paraId="38734FFC" w14:textId="77777777" w:rsidR="00625D46" w:rsidRPr="0066147B" w:rsidRDefault="00625D46" w:rsidP="00625D46">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3AD05050" w14:textId="77777777" w:rsidR="00625D46" w:rsidRPr="0066147B" w:rsidRDefault="00625D46" w:rsidP="00625D46">
      <w:pPr>
        <w:pStyle w:val="Akapitzlist"/>
        <w:widowControl w:val="0"/>
        <w:numPr>
          <w:ilvl w:val="0"/>
          <w:numId w:val="69"/>
        </w:numPr>
        <w:spacing w:before="120" w:after="120"/>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zbiór</w:t>
      </w:r>
      <w:proofErr w:type="gramEnd"/>
      <w:r w:rsidRPr="0066147B">
        <w:rPr>
          <w:rFonts w:asciiTheme="majorHAnsi" w:eastAsia="Verdana" w:hAnsiTheme="majorHAnsi" w:cs="Verdana"/>
          <w:kern w:val="1"/>
          <w:sz w:val="22"/>
          <w:szCs w:val="22"/>
          <w:lang w:eastAsia="zh-CN" w:bidi="hi-IN"/>
        </w:rPr>
        <w:t xml:space="preserve"> szyszek pod nadzorem Zamawiającego z drzew ściętych na zrębach w gospodarczych drzewostanach nasiennych. </w:t>
      </w:r>
    </w:p>
    <w:p w14:paraId="64A5D7C4" w14:textId="36D16808" w:rsidR="00625D46" w:rsidRPr="0066147B" w:rsidRDefault="00625D46" w:rsidP="00625D46">
      <w:pPr>
        <w:pStyle w:val="Akapitzlist"/>
        <w:widowControl w:val="0"/>
        <w:numPr>
          <w:ilvl w:val="0"/>
          <w:numId w:val="69"/>
        </w:numPr>
        <w:spacing w:before="120" w:after="120"/>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szyszki</w:t>
      </w:r>
      <w:proofErr w:type="gramEnd"/>
      <w:r w:rsidRPr="0066147B">
        <w:rPr>
          <w:rFonts w:asciiTheme="majorHAnsi" w:eastAsia="Verdana" w:hAnsiTheme="majorHAnsi" w:cs="Verdana"/>
          <w:kern w:val="1"/>
          <w:sz w:val="22"/>
          <w:szCs w:val="22"/>
          <w:lang w:eastAsia="zh-CN" w:bidi="hi-IN"/>
        </w:rPr>
        <w:t xml:space="preserve"> należy zbierać do worków i przewozić do </w:t>
      </w:r>
      <w:r w:rsidR="00975C0B">
        <w:rPr>
          <w:rFonts w:asciiTheme="majorHAnsi" w:eastAsia="Calibri" w:hAnsiTheme="majorHAnsi"/>
          <w:sz w:val="22"/>
          <w:szCs w:val="22"/>
          <w:lang w:eastAsia="en-US"/>
        </w:rPr>
        <w:t>……….</w:t>
      </w:r>
      <w:r w:rsidRPr="0066147B">
        <w:rPr>
          <w:rFonts w:asciiTheme="majorHAnsi" w:eastAsia="Verdana" w:hAnsiTheme="majorHAnsi" w:cs="Verdana"/>
          <w:kern w:val="1"/>
          <w:sz w:val="22"/>
          <w:szCs w:val="22"/>
          <w:lang w:eastAsia="zh-CN" w:bidi="hi-IN"/>
        </w:rPr>
        <w:t xml:space="preserve">; </w:t>
      </w:r>
      <w:proofErr w:type="gramStart"/>
      <w:r w:rsidRPr="0066147B">
        <w:rPr>
          <w:rFonts w:asciiTheme="majorHAnsi" w:eastAsia="Verdana" w:hAnsiTheme="majorHAnsi" w:cs="Verdana"/>
          <w:kern w:val="1"/>
          <w:sz w:val="22"/>
          <w:szCs w:val="22"/>
          <w:lang w:eastAsia="zh-CN" w:bidi="hi-IN"/>
        </w:rPr>
        <w:t>zbierany</w:t>
      </w:r>
      <w:proofErr w:type="gramEnd"/>
      <w:r w:rsidRPr="0066147B">
        <w:rPr>
          <w:rFonts w:asciiTheme="majorHAnsi" w:eastAsia="Verdana" w:hAnsiTheme="majorHAnsi" w:cs="Verdana"/>
          <w:kern w:val="1"/>
          <w:sz w:val="22"/>
          <w:szCs w:val="22"/>
          <w:lang w:eastAsia="zh-CN" w:bidi="hi-IN"/>
        </w:rPr>
        <w:t xml:space="preserve"> materiał musi być czysty, bez gałązek i igieł.</w:t>
      </w:r>
    </w:p>
    <w:p w14:paraId="096D480E" w14:textId="77777777" w:rsidR="00907261" w:rsidRDefault="00907261" w:rsidP="00625D46">
      <w:pPr>
        <w:widowControl w:val="0"/>
        <w:suppressAutoHyphens w:val="0"/>
        <w:spacing w:before="120" w:after="120"/>
        <w:jc w:val="both"/>
        <w:rPr>
          <w:rFonts w:asciiTheme="majorHAnsi" w:eastAsia="Calibri" w:hAnsiTheme="majorHAnsi" w:cs="Arial"/>
          <w:b/>
          <w:sz w:val="22"/>
          <w:szCs w:val="22"/>
          <w:lang w:eastAsia="pl-PL"/>
        </w:rPr>
      </w:pPr>
    </w:p>
    <w:p w14:paraId="495357B7" w14:textId="77777777" w:rsidR="00625D46" w:rsidRPr="0066147B" w:rsidRDefault="00625D46" w:rsidP="00625D46">
      <w:pPr>
        <w:widowControl w:val="0"/>
        <w:suppressAutoHyphens w:val="0"/>
        <w:spacing w:before="120" w:after="120"/>
        <w:jc w:val="both"/>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Uwagi:</w:t>
      </w:r>
    </w:p>
    <w:p w14:paraId="1D58D555" w14:textId="3D19C4C8" w:rsidR="00625D46" w:rsidRPr="0066147B" w:rsidRDefault="00625D46" w:rsidP="00625D46">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Przewidywane ilości szyszek i miejsce zbioru zawiera załącznik nr </w:t>
      </w:r>
      <w:r w:rsidR="00975C0B">
        <w:rPr>
          <w:rFonts w:asciiTheme="majorHAnsi" w:eastAsia="Calibri" w:hAnsiTheme="majorHAnsi"/>
          <w:sz w:val="22"/>
          <w:szCs w:val="22"/>
          <w:lang w:eastAsia="en-US"/>
        </w:rPr>
        <w:t>……….</w:t>
      </w:r>
      <w:r w:rsidRPr="0066147B">
        <w:rPr>
          <w:rFonts w:asciiTheme="majorHAnsi" w:eastAsia="Verdana" w:hAnsiTheme="majorHAnsi" w:cs="Verdana"/>
          <w:kern w:val="1"/>
          <w:sz w:val="22"/>
          <w:szCs w:val="22"/>
          <w:lang w:eastAsia="zh-CN" w:bidi="hi-IN"/>
        </w:rPr>
        <w:t xml:space="preserve"> do SIWZ. </w:t>
      </w:r>
    </w:p>
    <w:p w14:paraId="73FCED26" w14:textId="77777777" w:rsidR="00625D46" w:rsidRPr="0066147B" w:rsidRDefault="00625D46" w:rsidP="00625D46">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Worki zapewnia Zamawiający.</w:t>
      </w:r>
    </w:p>
    <w:p w14:paraId="4071F28A" w14:textId="77777777" w:rsidR="00907261" w:rsidRDefault="00907261" w:rsidP="00625D46">
      <w:pPr>
        <w:suppressAutoHyphens w:val="0"/>
        <w:spacing w:before="120" w:after="120"/>
        <w:rPr>
          <w:rFonts w:asciiTheme="majorHAnsi" w:eastAsia="Calibri" w:hAnsiTheme="majorHAnsi" w:cs="Arial"/>
          <w:b/>
          <w:sz w:val="22"/>
          <w:szCs w:val="22"/>
          <w:lang w:eastAsia="pl-PL"/>
        </w:rPr>
      </w:pPr>
    </w:p>
    <w:p w14:paraId="4922D1C0" w14:textId="77777777" w:rsidR="00625D46" w:rsidRPr="0066147B" w:rsidRDefault="00625D46" w:rsidP="00625D46">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57D591D5" w14:textId="77777777" w:rsidR="00625D46" w:rsidRPr="0066147B" w:rsidRDefault="00625D46" w:rsidP="00625D46">
      <w:pPr>
        <w:tabs>
          <w:tab w:val="left" w:pos="68"/>
        </w:tabs>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Odbiór prac nastąpi poprzez dokonanie weryfikacji prawidłowego ich wykonania z opisem czynności i zleceniem oraz poprzez zważenie zebranych szyszek.</w:t>
      </w:r>
    </w:p>
    <w:p w14:paraId="3748857A" w14:textId="77777777" w:rsidR="00625D46" w:rsidRPr="0066147B" w:rsidRDefault="00625D46" w:rsidP="00625D46">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74355EC7" w14:textId="77777777" w:rsidR="00625D46" w:rsidRPr="0066147B" w:rsidRDefault="00625D46" w:rsidP="00625D46">
      <w:pPr>
        <w:widowControl w:val="0"/>
        <w:tabs>
          <w:tab w:val="left" w:pos="874"/>
        </w:tabs>
        <w:suppressAutoHyphens w:val="0"/>
        <w:spacing w:before="120" w:after="120"/>
        <w:jc w:val="both"/>
        <w:rPr>
          <w:rFonts w:asciiTheme="majorHAnsi" w:eastAsia="Bitstream Vera Sans" w:hAnsiTheme="majorHAnsi" w:cs="FreeSans"/>
          <w:b/>
          <w:kern w:val="1"/>
          <w:sz w:val="22"/>
          <w:szCs w:val="22"/>
          <w:lang w:eastAsia="zh-CN" w:bidi="hi-IN"/>
        </w:rPr>
      </w:pPr>
    </w:p>
    <w:p w14:paraId="3E81E0BE" w14:textId="77777777" w:rsidR="00625D46" w:rsidRPr="0066147B" w:rsidRDefault="00625D46" w:rsidP="00625D46">
      <w:pPr>
        <w:widowControl w:val="0"/>
        <w:spacing w:before="120" w:after="120"/>
        <w:jc w:val="both"/>
        <w:rPr>
          <w:rFonts w:asciiTheme="majorHAnsi" w:eastAsia="Verdana" w:hAnsiTheme="majorHAnsi" w:cs="Verdana"/>
          <w:b/>
          <w:kern w:val="1"/>
          <w:sz w:val="22"/>
          <w:szCs w:val="22"/>
          <w:lang w:eastAsia="zh-CN" w:bidi="hi-IN"/>
        </w:rPr>
      </w:pPr>
      <w:r w:rsidRPr="0066147B">
        <w:rPr>
          <w:rFonts w:asciiTheme="majorHAnsi" w:eastAsia="Verdana" w:hAnsiTheme="majorHAnsi" w:cs="Verdana"/>
          <w:b/>
          <w:kern w:val="1"/>
          <w:sz w:val="22"/>
          <w:szCs w:val="22"/>
          <w:lang w:eastAsia="zh-CN" w:bidi="hi-IN"/>
        </w:rPr>
        <w:t xml:space="preserve">1.2 </w:t>
      </w:r>
    </w:p>
    <w:tbl>
      <w:tblPr>
        <w:tblW w:w="5000" w:type="pct"/>
        <w:jc w:val="center"/>
        <w:tblLook w:val="0000" w:firstRow="0" w:lastRow="0" w:firstColumn="0" w:lastColumn="0" w:noHBand="0" w:noVBand="0"/>
      </w:tblPr>
      <w:tblGrid>
        <w:gridCol w:w="1598"/>
        <w:gridCol w:w="5865"/>
        <w:gridCol w:w="1599"/>
      </w:tblGrid>
      <w:tr w:rsidR="00625D46" w:rsidRPr="0066147B" w14:paraId="7C3937D0" w14:textId="77777777" w:rsidTr="00384C70">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797BAF5" w14:textId="77777777" w:rsidR="00625D46" w:rsidRPr="0066147B" w:rsidRDefault="00625D46" w:rsidP="00975C0B">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vAlign w:val="center"/>
          </w:tcPr>
          <w:p w14:paraId="32EC0BFE" w14:textId="77777777" w:rsidR="00625D46" w:rsidRPr="0066147B" w:rsidRDefault="00625D46" w:rsidP="00975C0B">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494D196" w14:textId="77777777" w:rsidR="00625D46" w:rsidRPr="0066147B" w:rsidRDefault="00625D46" w:rsidP="00975C0B">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625D46" w:rsidRPr="0066147B" w14:paraId="05F76A20" w14:textId="77777777" w:rsidTr="00384C70">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A1F1BFA" w14:textId="77777777" w:rsidR="00625D46" w:rsidRPr="0066147B" w:rsidRDefault="00625D46" w:rsidP="00384C70">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N-ZSDNSO</w:t>
            </w:r>
          </w:p>
        </w:tc>
        <w:tc>
          <w:tcPr>
            <w:tcW w:w="3236" w:type="pct"/>
            <w:tcBorders>
              <w:top w:val="single" w:sz="4" w:space="0" w:color="000001"/>
              <w:left w:val="single" w:sz="4" w:space="0" w:color="000001"/>
              <w:bottom w:val="single" w:sz="4" w:space="0" w:color="000001"/>
            </w:tcBorders>
            <w:shd w:val="clear" w:color="auto" w:fill="auto"/>
          </w:tcPr>
          <w:p w14:paraId="56811192" w14:textId="77777777" w:rsidR="00625D46" w:rsidRPr="0066147B" w:rsidRDefault="00625D46" w:rsidP="00384C70">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szyszek z drzewostanów nasiennych sosnowych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308C0062" w14:textId="77777777" w:rsidR="00625D46" w:rsidRPr="0066147B" w:rsidRDefault="00625D46" w:rsidP="00384C70">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625D46" w:rsidRPr="0066147B" w14:paraId="09534F26" w14:textId="77777777" w:rsidTr="00384C70">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7F93397C" w14:textId="77777777" w:rsidR="00625D46" w:rsidRPr="0066147B" w:rsidRDefault="00625D46" w:rsidP="00384C70">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N-ZSDNMD</w:t>
            </w:r>
          </w:p>
        </w:tc>
        <w:tc>
          <w:tcPr>
            <w:tcW w:w="3236" w:type="pct"/>
            <w:tcBorders>
              <w:top w:val="single" w:sz="4" w:space="0" w:color="000001"/>
              <w:left w:val="single" w:sz="4" w:space="0" w:color="000001"/>
              <w:bottom w:val="single" w:sz="4" w:space="0" w:color="000001"/>
            </w:tcBorders>
            <w:shd w:val="clear" w:color="auto" w:fill="auto"/>
          </w:tcPr>
          <w:p w14:paraId="4E113DD0" w14:textId="77777777" w:rsidR="00625D46" w:rsidRPr="0066147B" w:rsidRDefault="00625D46" w:rsidP="00384C70">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szyszek z drzewostanów nasiennych modrzewiowych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67D2078" w14:textId="77777777" w:rsidR="00625D46" w:rsidRPr="0066147B" w:rsidRDefault="00625D46" w:rsidP="00384C70">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625D46" w:rsidRPr="0066147B" w14:paraId="6408F1D6" w14:textId="77777777" w:rsidTr="00D17001">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5C101715" w14:textId="77777777" w:rsidR="00625D46" w:rsidRPr="0066147B" w:rsidRDefault="00625D46" w:rsidP="00384C70">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N-ZSDNDG</w:t>
            </w:r>
          </w:p>
        </w:tc>
        <w:tc>
          <w:tcPr>
            <w:tcW w:w="3236" w:type="pct"/>
            <w:tcBorders>
              <w:top w:val="single" w:sz="4" w:space="0" w:color="000001"/>
              <w:left w:val="single" w:sz="4" w:space="0" w:color="000001"/>
              <w:bottom w:val="single" w:sz="4" w:space="0" w:color="000001"/>
            </w:tcBorders>
            <w:shd w:val="clear" w:color="auto" w:fill="auto"/>
          </w:tcPr>
          <w:p w14:paraId="705255E5" w14:textId="77777777" w:rsidR="00625D46" w:rsidRPr="0066147B" w:rsidRDefault="00625D46" w:rsidP="00384C70">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szyszek daglezjowych z drzew stojących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21B62728" w14:textId="77777777" w:rsidR="00625D46" w:rsidRPr="0066147B" w:rsidRDefault="00625D46" w:rsidP="00384C70">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625D46" w:rsidRPr="0066147B" w14:paraId="5AAAFE7A" w14:textId="77777777" w:rsidTr="00384C70">
        <w:trPr>
          <w:trHeight w:val="153"/>
          <w:jc w:val="center"/>
        </w:trPr>
        <w:tc>
          <w:tcPr>
            <w:tcW w:w="882" w:type="pct"/>
            <w:tcBorders>
              <w:top w:val="single" w:sz="4" w:space="0" w:color="000001"/>
              <w:left w:val="single" w:sz="4" w:space="0" w:color="000001"/>
              <w:bottom w:val="single" w:sz="4" w:space="0" w:color="auto"/>
            </w:tcBorders>
            <w:shd w:val="clear" w:color="auto" w:fill="auto"/>
          </w:tcPr>
          <w:p w14:paraId="5446AFD9" w14:textId="77777777" w:rsidR="00625D46" w:rsidRPr="0066147B" w:rsidRDefault="00625D46" w:rsidP="00384C70">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lastRenderedPageBreak/>
              <w:t>N-ZSDMSO</w:t>
            </w:r>
          </w:p>
        </w:tc>
        <w:tc>
          <w:tcPr>
            <w:tcW w:w="3236" w:type="pct"/>
            <w:tcBorders>
              <w:top w:val="single" w:sz="4" w:space="0" w:color="000001"/>
              <w:left w:val="single" w:sz="4" w:space="0" w:color="000001"/>
              <w:bottom w:val="single" w:sz="4" w:space="0" w:color="auto"/>
            </w:tcBorders>
            <w:shd w:val="clear" w:color="auto" w:fill="auto"/>
          </w:tcPr>
          <w:p w14:paraId="36D4E861" w14:textId="77777777" w:rsidR="00625D46" w:rsidRPr="0066147B" w:rsidRDefault="00625D46" w:rsidP="00384C70">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szyszek z drzew matecznych sosnowych</w:t>
            </w:r>
          </w:p>
        </w:tc>
        <w:tc>
          <w:tcPr>
            <w:tcW w:w="882" w:type="pct"/>
            <w:tcBorders>
              <w:top w:val="single" w:sz="4" w:space="0" w:color="000001"/>
              <w:left w:val="single" w:sz="4" w:space="0" w:color="000001"/>
              <w:bottom w:val="single" w:sz="4" w:space="0" w:color="auto"/>
              <w:right w:val="single" w:sz="4" w:space="0" w:color="000001"/>
            </w:tcBorders>
            <w:shd w:val="clear" w:color="auto" w:fill="auto"/>
          </w:tcPr>
          <w:p w14:paraId="20E3B532" w14:textId="77777777" w:rsidR="00625D46" w:rsidRPr="0066147B" w:rsidRDefault="00625D46" w:rsidP="00384C70">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625D46" w:rsidRPr="0066147B" w14:paraId="69BE3230" w14:textId="77777777" w:rsidTr="00384C70">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D1454AE" w14:textId="77777777" w:rsidR="00625D46" w:rsidRPr="0066147B" w:rsidRDefault="00625D46" w:rsidP="00384C70">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N-ZSPNMD</w:t>
            </w:r>
          </w:p>
        </w:tc>
        <w:tc>
          <w:tcPr>
            <w:tcW w:w="3236" w:type="pct"/>
            <w:tcBorders>
              <w:top w:val="single" w:sz="4" w:space="0" w:color="000001"/>
              <w:left w:val="single" w:sz="4" w:space="0" w:color="000001"/>
              <w:bottom w:val="single" w:sz="4" w:space="0" w:color="000001"/>
            </w:tcBorders>
            <w:shd w:val="clear" w:color="auto" w:fill="auto"/>
          </w:tcPr>
          <w:p w14:paraId="400184E8" w14:textId="77777777" w:rsidR="00625D46" w:rsidRPr="0066147B" w:rsidRDefault="00625D46" w:rsidP="00384C70">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szyszek z plantacji nasiennych modrzewiowych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15549AAA" w14:textId="77777777" w:rsidR="00625D46" w:rsidRPr="0066147B" w:rsidRDefault="00625D46" w:rsidP="00384C70">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625D46" w:rsidRPr="0066147B" w14:paraId="0CA22403" w14:textId="77777777" w:rsidTr="00384C70">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5270EE1" w14:textId="77777777" w:rsidR="00625D46" w:rsidRPr="0066147B" w:rsidRDefault="00625D46" w:rsidP="00384C70">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N-ZSPUNSO</w:t>
            </w:r>
          </w:p>
        </w:tc>
        <w:tc>
          <w:tcPr>
            <w:tcW w:w="3236" w:type="pct"/>
            <w:tcBorders>
              <w:top w:val="single" w:sz="4" w:space="0" w:color="000001"/>
              <w:left w:val="single" w:sz="4" w:space="0" w:color="000001"/>
              <w:bottom w:val="single" w:sz="4" w:space="0" w:color="000001"/>
            </w:tcBorders>
            <w:shd w:val="clear" w:color="auto" w:fill="auto"/>
          </w:tcPr>
          <w:p w14:paraId="2672BC2F" w14:textId="77777777" w:rsidR="00625D46" w:rsidRPr="0066147B" w:rsidRDefault="00625D46" w:rsidP="00384C70">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szyszek z plantacyjnej uprawy nasiennej sosnowej</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1AAA26E0" w14:textId="77777777" w:rsidR="00625D46" w:rsidRPr="0066147B" w:rsidRDefault="00625D46" w:rsidP="00384C70">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625D46" w:rsidRPr="0066147B" w14:paraId="246293D9" w14:textId="77777777" w:rsidTr="00384C70">
        <w:trPr>
          <w:trHeight w:val="153"/>
          <w:jc w:val="center"/>
        </w:trPr>
        <w:tc>
          <w:tcPr>
            <w:tcW w:w="882" w:type="pct"/>
            <w:tcBorders>
              <w:top w:val="single" w:sz="4" w:space="0" w:color="000001"/>
              <w:left w:val="single" w:sz="4" w:space="0" w:color="000001"/>
              <w:bottom w:val="single" w:sz="4" w:space="0" w:color="auto"/>
            </w:tcBorders>
            <w:shd w:val="clear" w:color="auto" w:fill="auto"/>
          </w:tcPr>
          <w:p w14:paraId="28C6DC17" w14:textId="77777777" w:rsidR="00625D46" w:rsidRPr="0066147B" w:rsidRDefault="00625D46" w:rsidP="00384C70">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ZB-OCENA</w:t>
            </w:r>
          </w:p>
        </w:tc>
        <w:tc>
          <w:tcPr>
            <w:tcW w:w="3236" w:type="pct"/>
            <w:tcBorders>
              <w:top w:val="single" w:sz="4" w:space="0" w:color="000001"/>
              <w:left w:val="single" w:sz="4" w:space="0" w:color="000001"/>
              <w:bottom w:val="single" w:sz="4" w:space="0" w:color="auto"/>
            </w:tcBorders>
            <w:shd w:val="clear" w:color="auto" w:fill="auto"/>
          </w:tcPr>
          <w:p w14:paraId="6FF62C0E" w14:textId="77777777" w:rsidR="00625D46" w:rsidRPr="0066147B" w:rsidRDefault="00625D46" w:rsidP="00384C70">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Prognostyczny zbiór szyszek z drzew stojących</w:t>
            </w:r>
          </w:p>
        </w:tc>
        <w:tc>
          <w:tcPr>
            <w:tcW w:w="882" w:type="pct"/>
            <w:tcBorders>
              <w:top w:val="single" w:sz="4" w:space="0" w:color="000001"/>
              <w:left w:val="single" w:sz="4" w:space="0" w:color="000001"/>
              <w:bottom w:val="single" w:sz="4" w:space="0" w:color="auto"/>
              <w:right w:val="single" w:sz="4" w:space="0" w:color="000001"/>
            </w:tcBorders>
            <w:shd w:val="clear" w:color="auto" w:fill="auto"/>
          </w:tcPr>
          <w:p w14:paraId="5204FCC9" w14:textId="77777777" w:rsidR="00625D46" w:rsidRPr="0066147B" w:rsidRDefault="00625D46" w:rsidP="00384C70">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SZT</w:t>
            </w:r>
          </w:p>
        </w:tc>
      </w:tr>
    </w:tbl>
    <w:p w14:paraId="6E726D79" w14:textId="77777777" w:rsidR="00907261" w:rsidRDefault="00907261" w:rsidP="00625D46">
      <w:pPr>
        <w:widowControl w:val="0"/>
        <w:suppressAutoHyphens w:val="0"/>
        <w:spacing w:before="120" w:after="120"/>
        <w:jc w:val="both"/>
        <w:rPr>
          <w:rFonts w:asciiTheme="majorHAnsi" w:eastAsia="Calibri" w:hAnsiTheme="majorHAnsi" w:cs="Arial"/>
          <w:b/>
          <w:bCs/>
          <w:sz w:val="22"/>
          <w:szCs w:val="22"/>
          <w:lang w:eastAsia="pl-PL"/>
        </w:rPr>
      </w:pPr>
    </w:p>
    <w:p w14:paraId="74CEA3BA" w14:textId="77777777" w:rsidR="00625D46" w:rsidRPr="0066147B" w:rsidRDefault="00625D46" w:rsidP="00625D46">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366C03BE" w14:textId="77777777" w:rsidR="00625D46" w:rsidRPr="0066147B" w:rsidRDefault="00625D46" w:rsidP="00625D46">
      <w:pPr>
        <w:pStyle w:val="Akapitzlist"/>
        <w:widowControl w:val="0"/>
        <w:numPr>
          <w:ilvl w:val="0"/>
          <w:numId w:val="70"/>
        </w:numPr>
        <w:spacing w:before="120" w:after="120"/>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zbiór</w:t>
      </w:r>
      <w:proofErr w:type="gramEnd"/>
      <w:r w:rsidRPr="0066147B">
        <w:rPr>
          <w:rFonts w:asciiTheme="majorHAnsi" w:eastAsia="Verdana" w:hAnsiTheme="majorHAnsi" w:cs="Verdana"/>
          <w:kern w:val="1"/>
          <w:sz w:val="22"/>
          <w:szCs w:val="22"/>
          <w:lang w:eastAsia="zh-CN" w:bidi="hi-IN"/>
        </w:rPr>
        <w:t xml:space="preserve"> szyszek ze wskazanych drzew stojących pod nadzorem Zamawiającego przy użyciu wysięgnika, drabinek, ciągnika z platformą lub maszyny specjalistycznej. </w:t>
      </w:r>
    </w:p>
    <w:p w14:paraId="36DEB6E4" w14:textId="77777777" w:rsidR="00907261" w:rsidRDefault="00907261" w:rsidP="00625D46">
      <w:pPr>
        <w:widowControl w:val="0"/>
        <w:suppressAutoHyphens w:val="0"/>
        <w:spacing w:before="120" w:after="120"/>
        <w:jc w:val="both"/>
        <w:rPr>
          <w:rFonts w:asciiTheme="majorHAnsi" w:eastAsia="Calibri" w:hAnsiTheme="majorHAnsi" w:cs="Arial"/>
          <w:b/>
          <w:sz w:val="22"/>
          <w:szCs w:val="22"/>
          <w:lang w:eastAsia="pl-PL"/>
        </w:rPr>
      </w:pPr>
    </w:p>
    <w:p w14:paraId="68D85C86" w14:textId="77777777" w:rsidR="00625D46" w:rsidRPr="0066147B" w:rsidRDefault="00625D46" w:rsidP="00625D46">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sz w:val="22"/>
          <w:szCs w:val="22"/>
          <w:lang w:eastAsia="pl-PL"/>
        </w:rPr>
        <w:t>Uwagi:</w:t>
      </w:r>
    </w:p>
    <w:p w14:paraId="4F626BFA" w14:textId="0DA40083" w:rsidR="00625D46" w:rsidRPr="0066147B" w:rsidRDefault="00625D46" w:rsidP="00625D46">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Osoby wykonujące zbiór muszą posiadać odpowiednie badania lekarskie oraz stosowne uprawnienia. Szyszki należy zbierać do worków i przewozić </w:t>
      </w:r>
      <w:proofErr w:type="gramStart"/>
      <w:r w:rsidRPr="0066147B">
        <w:rPr>
          <w:rFonts w:asciiTheme="majorHAnsi" w:eastAsia="Verdana" w:hAnsiTheme="majorHAnsi" w:cs="Verdana"/>
          <w:kern w:val="1"/>
          <w:sz w:val="22"/>
          <w:szCs w:val="22"/>
          <w:lang w:eastAsia="zh-CN" w:bidi="hi-IN"/>
        </w:rPr>
        <w:t xml:space="preserve">do </w:t>
      </w:r>
      <w:r w:rsidR="00975C0B">
        <w:rPr>
          <w:rFonts w:asciiTheme="majorHAnsi" w:eastAsia="Calibri" w:hAnsiTheme="majorHAnsi"/>
          <w:sz w:val="22"/>
          <w:szCs w:val="22"/>
          <w:lang w:eastAsia="en-US"/>
        </w:rPr>
        <w:t>……….</w:t>
      </w:r>
      <w:r w:rsidRPr="0066147B">
        <w:rPr>
          <w:rFonts w:asciiTheme="majorHAnsi" w:eastAsia="Verdana" w:hAnsiTheme="majorHAnsi" w:cs="Verdana"/>
          <w:kern w:val="1"/>
          <w:sz w:val="22"/>
          <w:szCs w:val="22"/>
          <w:lang w:eastAsia="zh-CN" w:bidi="hi-IN"/>
        </w:rPr>
        <w:t xml:space="preserve"> .</w:t>
      </w:r>
      <w:proofErr w:type="gramEnd"/>
    </w:p>
    <w:p w14:paraId="0DD533DC" w14:textId="0F18BD5B" w:rsidR="00625D46" w:rsidRPr="0066147B" w:rsidRDefault="00625D46" w:rsidP="00625D46">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Przewidywane ilości szyszek i miejsce zbioru zawiera załącznik nr </w:t>
      </w:r>
      <w:r w:rsidR="00975C0B">
        <w:rPr>
          <w:rFonts w:asciiTheme="majorHAnsi" w:eastAsia="Calibri" w:hAnsiTheme="majorHAnsi"/>
          <w:sz w:val="22"/>
          <w:szCs w:val="22"/>
          <w:lang w:eastAsia="en-US"/>
        </w:rPr>
        <w:t>……….</w:t>
      </w:r>
      <w:r w:rsidRPr="0066147B">
        <w:rPr>
          <w:rFonts w:asciiTheme="majorHAnsi" w:eastAsia="Verdana" w:hAnsiTheme="majorHAnsi" w:cs="Verdana"/>
          <w:kern w:val="1"/>
          <w:sz w:val="22"/>
          <w:szCs w:val="22"/>
          <w:lang w:eastAsia="zh-CN" w:bidi="hi-IN"/>
        </w:rPr>
        <w:t xml:space="preserve"> do SIWZ. </w:t>
      </w:r>
    </w:p>
    <w:p w14:paraId="473330D3" w14:textId="77777777" w:rsidR="00625D46" w:rsidRPr="0066147B" w:rsidRDefault="00625D46" w:rsidP="00625D46">
      <w:pPr>
        <w:suppressAutoHyphens w:val="0"/>
        <w:spacing w:before="120" w:after="120"/>
        <w:rPr>
          <w:rFonts w:asciiTheme="majorHAnsi" w:eastAsia="Calibri" w:hAnsiTheme="majorHAnsi"/>
          <w:sz w:val="22"/>
          <w:szCs w:val="22"/>
          <w:lang w:eastAsia="en-US"/>
        </w:rPr>
      </w:pPr>
      <w:r w:rsidRPr="0066147B">
        <w:rPr>
          <w:rFonts w:asciiTheme="majorHAnsi" w:eastAsia="Verdana" w:hAnsiTheme="majorHAnsi" w:cs="Verdana"/>
          <w:kern w:val="1"/>
          <w:sz w:val="22"/>
          <w:szCs w:val="22"/>
          <w:lang w:eastAsia="zh-CN" w:bidi="hi-IN"/>
        </w:rPr>
        <w:t>Worki zapewnia Zamawiający.</w:t>
      </w:r>
    </w:p>
    <w:p w14:paraId="191B0D17" w14:textId="77777777" w:rsidR="00907261" w:rsidRDefault="00907261" w:rsidP="00625D46">
      <w:pPr>
        <w:suppressAutoHyphens w:val="0"/>
        <w:spacing w:before="120" w:after="120"/>
        <w:rPr>
          <w:rFonts w:asciiTheme="majorHAnsi" w:eastAsia="Calibri" w:hAnsiTheme="majorHAnsi" w:cs="Arial"/>
          <w:b/>
          <w:sz w:val="22"/>
          <w:szCs w:val="22"/>
          <w:lang w:eastAsia="pl-PL"/>
        </w:rPr>
      </w:pPr>
    </w:p>
    <w:p w14:paraId="11E4E772" w14:textId="77777777" w:rsidR="00625D46" w:rsidRPr="0066147B" w:rsidRDefault="00625D46" w:rsidP="00625D46">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158FBD42" w14:textId="77777777" w:rsidR="00625D46" w:rsidRPr="0066147B" w:rsidRDefault="00625D46" w:rsidP="00625D46">
      <w:pPr>
        <w:tabs>
          <w:tab w:val="left" w:pos="68"/>
        </w:tabs>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1. Dla prac, gdzie jednostką przeliczeniową jest kilogram [KG] odbiór prac nastąpi poprzez dokonanie weryfikacji prawidłowego ich wykonania z opisem czynności i zleceniem oraz poprzez zważenie zebranych szyszek.</w:t>
      </w:r>
    </w:p>
    <w:p w14:paraId="465C5356" w14:textId="77777777" w:rsidR="00625D46" w:rsidRPr="0066147B" w:rsidRDefault="00625D46" w:rsidP="00625D46">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5EF5D339" w14:textId="77777777" w:rsidR="00625D46" w:rsidRPr="0066147B" w:rsidRDefault="00625D46" w:rsidP="00625D46">
      <w:pPr>
        <w:tabs>
          <w:tab w:val="left" w:pos="68"/>
        </w:tabs>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2. Dla prac, gdzie jednostką przeliczeniową jest sztuka [SZT] odbiór prac nastąpi poprzez dokonanie weryfikacji zgodności wykonania zbioru, co do zakresu oraz jakości. Ilość drzew zostanie ustalona poprzez ich policzenie </w:t>
      </w:r>
      <w:proofErr w:type="spellStart"/>
      <w:r w:rsidRPr="0066147B">
        <w:rPr>
          <w:rFonts w:asciiTheme="majorHAnsi" w:eastAsia="Calibri" w:hAnsiTheme="majorHAnsi" w:cs="Arial"/>
          <w:sz w:val="22"/>
          <w:szCs w:val="22"/>
          <w:lang w:eastAsia="en-US"/>
        </w:rPr>
        <w:t>posztucznie</w:t>
      </w:r>
      <w:proofErr w:type="spellEnd"/>
      <w:r w:rsidRPr="0066147B">
        <w:rPr>
          <w:rFonts w:asciiTheme="majorHAnsi" w:eastAsia="Calibri" w:hAnsiTheme="majorHAnsi" w:cs="Arial"/>
          <w:sz w:val="22"/>
          <w:szCs w:val="22"/>
          <w:lang w:eastAsia="en-US"/>
        </w:rPr>
        <w:t>.</w:t>
      </w:r>
    </w:p>
    <w:p w14:paraId="4D4EF22C" w14:textId="67E1468B" w:rsidR="00876C62" w:rsidRPr="0066147B" w:rsidRDefault="00625D46" w:rsidP="00907261">
      <w:pPr>
        <w:tabs>
          <w:tab w:val="left" w:pos="68"/>
        </w:tabs>
        <w:suppressAutoHyphens w:val="0"/>
        <w:autoSpaceDE w:val="0"/>
        <w:spacing w:before="120" w:after="120"/>
        <w:jc w:val="both"/>
        <w:rPr>
          <w:rFonts w:asciiTheme="majorHAnsi" w:eastAsia="Verdana" w:hAnsiTheme="majorHAnsi" w:cs="Verdana"/>
          <w:b/>
          <w:i/>
          <w:kern w:val="1"/>
          <w:sz w:val="22"/>
          <w:szCs w:val="22"/>
          <w:lang w:eastAsia="zh-CN" w:bidi="hi-IN"/>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1 sztuki</w:t>
      </w:r>
      <w:r w:rsidRPr="0066147B">
        <w:rPr>
          <w:rFonts w:asciiTheme="majorHAnsi" w:eastAsia="Calibri" w:hAnsiTheme="majorHAnsi" w:cs="Arial"/>
          <w:bCs/>
          <w:i/>
          <w:sz w:val="22"/>
          <w:szCs w:val="22"/>
          <w:lang w:eastAsia="en-US"/>
        </w:rPr>
        <w:t>)</w:t>
      </w:r>
    </w:p>
    <w:p w14:paraId="68AD60C4" w14:textId="77777777" w:rsidR="00876C62" w:rsidRPr="0066147B" w:rsidRDefault="00876C62" w:rsidP="00625D46">
      <w:pPr>
        <w:widowControl w:val="0"/>
        <w:tabs>
          <w:tab w:val="left" w:pos="874"/>
        </w:tabs>
        <w:suppressAutoHyphens w:val="0"/>
        <w:spacing w:before="120" w:after="120"/>
        <w:jc w:val="both"/>
        <w:rPr>
          <w:rFonts w:asciiTheme="majorHAnsi" w:eastAsia="Verdana" w:hAnsiTheme="majorHAnsi" w:cs="Verdana"/>
          <w:b/>
          <w:i/>
          <w:kern w:val="1"/>
          <w:sz w:val="22"/>
          <w:szCs w:val="22"/>
          <w:lang w:eastAsia="zh-CN" w:bidi="hi-IN"/>
        </w:rPr>
      </w:pPr>
    </w:p>
    <w:p w14:paraId="5E679A63" w14:textId="681B3E26" w:rsidR="00625D46" w:rsidRPr="0066147B" w:rsidRDefault="00625D46" w:rsidP="00625D46">
      <w:pPr>
        <w:widowControl w:val="0"/>
        <w:suppressAutoHyphens w:val="0"/>
        <w:spacing w:before="120" w:after="120"/>
        <w:jc w:val="both"/>
        <w:rPr>
          <w:rFonts w:asciiTheme="majorHAnsi" w:eastAsia="Verdana" w:hAnsiTheme="majorHAnsi" w:cs="Verdana"/>
          <w:b/>
          <w:kern w:val="1"/>
          <w:sz w:val="22"/>
          <w:szCs w:val="22"/>
          <w:lang w:eastAsia="zh-CN" w:bidi="hi-IN"/>
        </w:rPr>
      </w:pPr>
      <w:r w:rsidRPr="0066147B">
        <w:rPr>
          <w:rFonts w:asciiTheme="majorHAnsi" w:eastAsia="Verdana" w:hAnsiTheme="majorHAnsi" w:cs="Verdana"/>
          <w:b/>
          <w:kern w:val="1"/>
          <w:sz w:val="22"/>
          <w:szCs w:val="22"/>
          <w:lang w:eastAsia="zh-CN" w:bidi="hi-IN"/>
        </w:rPr>
        <w:t>1.3</w:t>
      </w:r>
    </w:p>
    <w:tbl>
      <w:tblPr>
        <w:tblW w:w="5159" w:type="pct"/>
        <w:jc w:val="center"/>
        <w:tblLook w:val="0000" w:firstRow="0" w:lastRow="0" w:firstColumn="0" w:lastColumn="0" w:noHBand="0" w:noVBand="0"/>
      </w:tblPr>
      <w:tblGrid>
        <w:gridCol w:w="1694"/>
        <w:gridCol w:w="6212"/>
        <w:gridCol w:w="1444"/>
      </w:tblGrid>
      <w:tr w:rsidR="00C66288" w:rsidRPr="0066147B" w14:paraId="1B6A310C"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57C6EDB3" w14:textId="77777777" w:rsidR="00C66288" w:rsidRPr="0066147B" w:rsidRDefault="00C66288" w:rsidP="00975C0B">
            <w:pPr>
              <w:widowControl w:val="0"/>
              <w:suppressAutoHyphens w:val="0"/>
              <w:spacing w:before="120" w:after="120"/>
              <w:ind w:left="171"/>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322" w:type="pct"/>
            <w:tcBorders>
              <w:top w:val="single" w:sz="4" w:space="0" w:color="000001"/>
              <w:left w:val="single" w:sz="4" w:space="0" w:color="000001"/>
              <w:bottom w:val="single" w:sz="4" w:space="0" w:color="000001"/>
            </w:tcBorders>
            <w:shd w:val="clear" w:color="auto" w:fill="auto"/>
            <w:vAlign w:val="center"/>
          </w:tcPr>
          <w:p w14:paraId="0599D2FC" w14:textId="77777777" w:rsidR="00C66288" w:rsidRPr="0066147B" w:rsidRDefault="00C66288" w:rsidP="00975C0B">
            <w:pPr>
              <w:widowControl w:val="0"/>
              <w:suppressAutoHyphens w:val="0"/>
              <w:spacing w:before="120" w:after="120"/>
              <w:ind w:left="171"/>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77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93FB0AF" w14:textId="77777777" w:rsidR="00C66288" w:rsidRPr="0066147B" w:rsidRDefault="00C66288" w:rsidP="00975C0B">
            <w:pPr>
              <w:widowControl w:val="0"/>
              <w:suppressAutoHyphens w:val="0"/>
              <w:spacing w:before="120" w:after="120"/>
              <w:ind w:left="171"/>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C66288" w:rsidRPr="0066147B" w14:paraId="002115F6"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53E85C6B" w14:textId="11C06D95" w:rsidR="00C66288" w:rsidRPr="0066147B" w:rsidRDefault="00894A4A" w:rsidP="00B7435D">
            <w:pPr>
              <w:widowControl w:val="0"/>
              <w:suppressAutoHyphens w:val="0"/>
              <w:spacing w:before="120" w:after="120"/>
              <w:ind w:left="171"/>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ZB-NASDB</w:t>
            </w:r>
          </w:p>
        </w:tc>
        <w:tc>
          <w:tcPr>
            <w:tcW w:w="3322" w:type="pct"/>
            <w:tcBorders>
              <w:top w:val="single" w:sz="4" w:space="0" w:color="000001"/>
              <w:left w:val="single" w:sz="4" w:space="0" w:color="000001"/>
              <w:bottom w:val="single" w:sz="4" w:space="0" w:color="000001"/>
            </w:tcBorders>
            <w:shd w:val="clear" w:color="auto" w:fill="auto"/>
          </w:tcPr>
          <w:p w14:paraId="142E6484"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dębu</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52D2E828" w14:textId="77777777" w:rsidR="00C66288" w:rsidRPr="0066147B" w:rsidRDefault="00C66288" w:rsidP="00B7435D">
            <w:pPr>
              <w:widowControl w:val="0"/>
              <w:suppressAutoHyphens w:val="0"/>
              <w:spacing w:before="120" w:after="120"/>
              <w:ind w:left="171"/>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894A4A" w:rsidRPr="0066147B" w14:paraId="01C149FE" w14:textId="77777777" w:rsidTr="00B707D2">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58F43195" w14:textId="77777777" w:rsidR="00894A4A" w:rsidRPr="0066147B" w:rsidRDefault="00894A4A" w:rsidP="00B707D2">
            <w:pPr>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ZB-NASBRZ</w:t>
            </w:r>
          </w:p>
        </w:tc>
        <w:tc>
          <w:tcPr>
            <w:tcW w:w="3322" w:type="pct"/>
            <w:tcBorders>
              <w:top w:val="single" w:sz="4" w:space="0" w:color="000001"/>
              <w:left w:val="single" w:sz="4" w:space="0" w:color="000001"/>
              <w:bottom w:val="single" w:sz="4" w:space="0" w:color="000001"/>
            </w:tcBorders>
            <w:shd w:val="clear" w:color="auto" w:fill="auto"/>
          </w:tcPr>
          <w:p w14:paraId="2B1F0708" w14:textId="77777777" w:rsidR="00894A4A" w:rsidRPr="0066147B" w:rsidRDefault="00894A4A" w:rsidP="00B707D2">
            <w:pPr>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brzozy</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605D98F1" w14:textId="77777777" w:rsidR="00894A4A" w:rsidRPr="0066147B" w:rsidRDefault="00894A4A" w:rsidP="00B707D2">
            <w:pPr>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1B98342C"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1054202A"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ZB-NASBK</w:t>
            </w:r>
          </w:p>
        </w:tc>
        <w:tc>
          <w:tcPr>
            <w:tcW w:w="3322" w:type="pct"/>
            <w:tcBorders>
              <w:top w:val="single" w:sz="4" w:space="0" w:color="000001"/>
              <w:left w:val="single" w:sz="4" w:space="0" w:color="000001"/>
              <w:bottom w:val="single" w:sz="4" w:space="0" w:color="000001"/>
            </w:tcBorders>
            <w:shd w:val="clear" w:color="auto" w:fill="auto"/>
          </w:tcPr>
          <w:p w14:paraId="06629BAB"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buka</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0FFA97A4"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13F0BA0F"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39162D7E" w14:textId="77777777" w:rsidR="00C66288" w:rsidRPr="0066147B" w:rsidRDefault="00C66288" w:rsidP="00B7435D">
            <w:pPr>
              <w:widowControl w:val="0"/>
              <w:suppressAutoHyphens w:val="0"/>
              <w:spacing w:before="120" w:after="120"/>
              <w:ind w:left="171"/>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ZB-NASLP</w:t>
            </w:r>
          </w:p>
        </w:tc>
        <w:tc>
          <w:tcPr>
            <w:tcW w:w="3322" w:type="pct"/>
            <w:tcBorders>
              <w:top w:val="single" w:sz="4" w:space="0" w:color="000001"/>
              <w:left w:val="single" w:sz="4" w:space="0" w:color="000001"/>
              <w:bottom w:val="single" w:sz="4" w:space="0" w:color="000001"/>
            </w:tcBorders>
            <w:shd w:val="clear" w:color="auto" w:fill="auto"/>
          </w:tcPr>
          <w:p w14:paraId="22DC1EF4"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lipy</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719C4ADB" w14:textId="77777777" w:rsidR="00C66288" w:rsidRPr="0066147B" w:rsidRDefault="00C66288" w:rsidP="00B7435D">
            <w:pPr>
              <w:widowControl w:val="0"/>
              <w:suppressAutoHyphens w:val="0"/>
              <w:spacing w:before="120" w:after="120"/>
              <w:ind w:left="171"/>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121D8119"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151E86BA" w14:textId="77777777" w:rsidR="00C66288" w:rsidRPr="0066147B" w:rsidRDefault="00C66288" w:rsidP="00B7435D">
            <w:pPr>
              <w:widowControl w:val="0"/>
              <w:suppressAutoHyphens w:val="0"/>
              <w:spacing w:before="120" w:after="120"/>
              <w:ind w:left="171"/>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ZB-NASGB</w:t>
            </w:r>
          </w:p>
        </w:tc>
        <w:tc>
          <w:tcPr>
            <w:tcW w:w="3322" w:type="pct"/>
            <w:tcBorders>
              <w:top w:val="single" w:sz="4" w:space="0" w:color="000001"/>
              <w:left w:val="single" w:sz="4" w:space="0" w:color="000001"/>
              <w:bottom w:val="single" w:sz="4" w:space="0" w:color="000001"/>
            </w:tcBorders>
            <w:shd w:val="clear" w:color="auto" w:fill="auto"/>
          </w:tcPr>
          <w:p w14:paraId="4F2346AA"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Zbiór nasion </w:t>
            </w:r>
            <w:proofErr w:type="gramStart"/>
            <w:r w:rsidRPr="0066147B">
              <w:rPr>
                <w:rFonts w:asciiTheme="majorHAnsi" w:eastAsia="Verdana" w:hAnsiTheme="majorHAnsi" w:cs="Verdana"/>
                <w:kern w:val="1"/>
                <w:sz w:val="22"/>
                <w:szCs w:val="22"/>
                <w:lang w:eastAsia="zh-CN" w:bidi="hi-IN"/>
              </w:rPr>
              <w:t>graba</w:t>
            </w:r>
            <w:proofErr w:type="gramEnd"/>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175AD156" w14:textId="77777777" w:rsidR="00C66288" w:rsidRPr="0066147B" w:rsidRDefault="00C66288" w:rsidP="00B7435D">
            <w:pPr>
              <w:widowControl w:val="0"/>
              <w:suppressAutoHyphens w:val="0"/>
              <w:spacing w:before="120" w:after="120"/>
              <w:ind w:left="171"/>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756E6E00"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10EE600C" w14:textId="77777777" w:rsidR="00C66288" w:rsidRPr="0066147B" w:rsidRDefault="00C66288" w:rsidP="00B7435D">
            <w:pPr>
              <w:widowControl w:val="0"/>
              <w:suppressAutoHyphens w:val="0"/>
              <w:spacing w:before="120" w:after="120"/>
              <w:ind w:left="171"/>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ZB-NASWZ</w:t>
            </w:r>
          </w:p>
        </w:tc>
        <w:tc>
          <w:tcPr>
            <w:tcW w:w="3322" w:type="pct"/>
            <w:tcBorders>
              <w:top w:val="single" w:sz="4" w:space="0" w:color="000001"/>
              <w:left w:val="single" w:sz="4" w:space="0" w:color="000001"/>
              <w:bottom w:val="single" w:sz="4" w:space="0" w:color="000001"/>
            </w:tcBorders>
            <w:shd w:val="clear" w:color="auto" w:fill="auto"/>
          </w:tcPr>
          <w:p w14:paraId="23E7562C"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wiązu</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7CE19718" w14:textId="77777777" w:rsidR="00C66288" w:rsidRPr="0066147B" w:rsidRDefault="00C66288" w:rsidP="00B7435D">
            <w:pPr>
              <w:widowControl w:val="0"/>
              <w:suppressAutoHyphens w:val="0"/>
              <w:spacing w:before="120" w:after="120"/>
              <w:ind w:left="171"/>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6648DA1C" w14:textId="77777777" w:rsidTr="00B7435D">
        <w:trPr>
          <w:trHeight w:val="706"/>
          <w:jc w:val="center"/>
        </w:trPr>
        <w:tc>
          <w:tcPr>
            <w:tcW w:w="906" w:type="pct"/>
            <w:tcBorders>
              <w:top w:val="single" w:sz="4" w:space="0" w:color="000001"/>
              <w:left w:val="single" w:sz="4" w:space="0" w:color="000001"/>
              <w:bottom w:val="single" w:sz="4" w:space="0" w:color="000001"/>
            </w:tcBorders>
            <w:shd w:val="clear" w:color="auto" w:fill="auto"/>
          </w:tcPr>
          <w:p w14:paraId="287EE0A0" w14:textId="77777777" w:rsidR="00C66288" w:rsidRPr="0066147B" w:rsidRDefault="00C66288" w:rsidP="00B7435D">
            <w:pPr>
              <w:widowControl w:val="0"/>
              <w:suppressAutoHyphens w:val="0"/>
              <w:spacing w:before="120" w:after="120"/>
              <w:ind w:left="171"/>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ZB-NASP</w:t>
            </w:r>
          </w:p>
        </w:tc>
        <w:tc>
          <w:tcPr>
            <w:tcW w:w="3322" w:type="pct"/>
            <w:tcBorders>
              <w:top w:val="single" w:sz="4" w:space="0" w:color="000001"/>
              <w:left w:val="single" w:sz="4" w:space="0" w:color="000001"/>
              <w:bottom w:val="single" w:sz="4" w:space="0" w:color="000001"/>
            </w:tcBorders>
            <w:shd w:val="clear" w:color="auto" w:fill="auto"/>
          </w:tcPr>
          <w:p w14:paraId="267C1FE3"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pozostałych gatunków (niewymienionych w tabeli)</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02DFFF11" w14:textId="77777777" w:rsidR="00C66288" w:rsidRPr="0066147B" w:rsidRDefault="00C66288" w:rsidP="00B7435D">
            <w:pPr>
              <w:widowControl w:val="0"/>
              <w:suppressAutoHyphens w:val="0"/>
              <w:spacing w:before="120" w:after="120"/>
              <w:ind w:left="171"/>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10379E69"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13E44117"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lastRenderedPageBreak/>
              <w:t>ZB-NASBER</w:t>
            </w:r>
          </w:p>
        </w:tc>
        <w:tc>
          <w:tcPr>
            <w:tcW w:w="3322" w:type="pct"/>
            <w:tcBorders>
              <w:top w:val="single" w:sz="4" w:space="0" w:color="000001"/>
              <w:left w:val="single" w:sz="4" w:space="0" w:color="000001"/>
              <w:bottom w:val="single" w:sz="4" w:space="0" w:color="000001"/>
            </w:tcBorders>
            <w:shd w:val="clear" w:color="auto" w:fill="auto"/>
          </w:tcPr>
          <w:p w14:paraId="36A1BC77"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berberysu</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75C7E20A"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06B151EC"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40C4D087"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ZB-NASBZC</w:t>
            </w:r>
          </w:p>
        </w:tc>
        <w:tc>
          <w:tcPr>
            <w:tcW w:w="3322" w:type="pct"/>
            <w:tcBorders>
              <w:top w:val="single" w:sz="4" w:space="0" w:color="000001"/>
              <w:left w:val="single" w:sz="4" w:space="0" w:color="000001"/>
              <w:bottom w:val="single" w:sz="4" w:space="0" w:color="000001"/>
            </w:tcBorders>
            <w:shd w:val="clear" w:color="auto" w:fill="auto"/>
          </w:tcPr>
          <w:p w14:paraId="59808F3A"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bzu czarnego</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34038926"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3E57D5AE"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5BA0796A"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ZB-NASBZK</w:t>
            </w:r>
          </w:p>
        </w:tc>
        <w:tc>
          <w:tcPr>
            <w:tcW w:w="3322" w:type="pct"/>
            <w:tcBorders>
              <w:top w:val="single" w:sz="4" w:space="0" w:color="000001"/>
              <w:left w:val="single" w:sz="4" w:space="0" w:color="000001"/>
              <w:bottom w:val="single" w:sz="4" w:space="0" w:color="000001"/>
            </w:tcBorders>
            <w:shd w:val="clear" w:color="auto" w:fill="auto"/>
          </w:tcPr>
          <w:p w14:paraId="365EB791"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bzu koralowego</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6AB50A44"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6221F6D4"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4AAD3B2B"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ZB-NASCYP</w:t>
            </w:r>
          </w:p>
        </w:tc>
        <w:tc>
          <w:tcPr>
            <w:tcW w:w="3322" w:type="pct"/>
            <w:tcBorders>
              <w:top w:val="single" w:sz="4" w:space="0" w:color="000001"/>
              <w:left w:val="single" w:sz="4" w:space="0" w:color="000001"/>
              <w:bottom w:val="single" w:sz="4" w:space="0" w:color="000001"/>
            </w:tcBorders>
            <w:shd w:val="clear" w:color="auto" w:fill="auto"/>
          </w:tcPr>
          <w:p w14:paraId="72C3BAFB"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Zbiór nasion cyprysika </w:t>
            </w:r>
            <w:proofErr w:type="spellStart"/>
            <w:r w:rsidRPr="0066147B">
              <w:rPr>
                <w:rFonts w:asciiTheme="majorHAnsi" w:eastAsia="Verdana" w:hAnsiTheme="majorHAnsi" w:cs="Verdana"/>
                <w:kern w:val="1"/>
                <w:sz w:val="22"/>
                <w:szCs w:val="22"/>
                <w:lang w:eastAsia="zh-CN" w:bidi="hi-IN"/>
              </w:rPr>
              <w:t>Lawsona</w:t>
            </w:r>
            <w:proofErr w:type="spellEnd"/>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59E931A2"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33F03638"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4C072132"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ZB-NASCZM</w:t>
            </w:r>
          </w:p>
        </w:tc>
        <w:tc>
          <w:tcPr>
            <w:tcW w:w="3322" w:type="pct"/>
            <w:tcBorders>
              <w:top w:val="single" w:sz="4" w:space="0" w:color="000001"/>
              <w:left w:val="single" w:sz="4" w:space="0" w:color="000001"/>
              <w:bottom w:val="single" w:sz="4" w:space="0" w:color="000001"/>
            </w:tcBorders>
            <w:shd w:val="clear" w:color="auto" w:fill="auto"/>
          </w:tcPr>
          <w:p w14:paraId="48915082"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czeremchy zwyczajnej</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09CA60CC"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73BD1C13"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215CE075"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ZB-NASCZR</w:t>
            </w:r>
          </w:p>
        </w:tc>
        <w:tc>
          <w:tcPr>
            <w:tcW w:w="3322" w:type="pct"/>
            <w:tcBorders>
              <w:top w:val="single" w:sz="4" w:space="0" w:color="000001"/>
              <w:left w:val="single" w:sz="4" w:space="0" w:color="000001"/>
              <w:bottom w:val="single" w:sz="4" w:space="0" w:color="000001"/>
            </w:tcBorders>
            <w:shd w:val="clear" w:color="auto" w:fill="auto"/>
          </w:tcPr>
          <w:p w14:paraId="031BA161"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czereśni ptasiej</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560AB48B"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7648D704"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38EB051B"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ZB-NASDER</w:t>
            </w:r>
          </w:p>
        </w:tc>
        <w:tc>
          <w:tcPr>
            <w:tcW w:w="3322" w:type="pct"/>
            <w:tcBorders>
              <w:top w:val="single" w:sz="4" w:space="0" w:color="000001"/>
              <w:left w:val="single" w:sz="4" w:space="0" w:color="000001"/>
              <w:bottom w:val="single" w:sz="4" w:space="0" w:color="000001"/>
            </w:tcBorders>
            <w:shd w:val="clear" w:color="auto" w:fill="auto"/>
          </w:tcPr>
          <w:p w14:paraId="2B2FAE8F"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derenia</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5F485DF1"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675FADC6"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636DA6F1"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ZB-NASGŁ</w:t>
            </w:r>
          </w:p>
        </w:tc>
        <w:tc>
          <w:tcPr>
            <w:tcW w:w="3322" w:type="pct"/>
            <w:tcBorders>
              <w:top w:val="single" w:sz="4" w:space="0" w:color="000001"/>
              <w:left w:val="single" w:sz="4" w:space="0" w:color="000001"/>
              <w:bottom w:val="single" w:sz="4" w:space="0" w:color="000001"/>
            </w:tcBorders>
            <w:shd w:val="clear" w:color="auto" w:fill="auto"/>
          </w:tcPr>
          <w:p w14:paraId="00AA5A60"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głogu</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2259BACA"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739A1C70"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5C9A7AD4"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ZB-NASGR</w:t>
            </w:r>
          </w:p>
        </w:tc>
        <w:tc>
          <w:tcPr>
            <w:tcW w:w="3322" w:type="pct"/>
            <w:tcBorders>
              <w:top w:val="single" w:sz="4" w:space="0" w:color="000001"/>
              <w:left w:val="single" w:sz="4" w:space="0" w:color="000001"/>
              <w:bottom w:val="single" w:sz="4" w:space="0" w:color="000001"/>
            </w:tcBorders>
            <w:shd w:val="clear" w:color="auto" w:fill="auto"/>
          </w:tcPr>
          <w:p w14:paraId="2D66FCC5"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gruszy</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62FBDEAA"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44861FF4"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7A41D81D"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ZB-NASJAŁ</w:t>
            </w:r>
          </w:p>
        </w:tc>
        <w:tc>
          <w:tcPr>
            <w:tcW w:w="3322" w:type="pct"/>
            <w:tcBorders>
              <w:top w:val="single" w:sz="4" w:space="0" w:color="000001"/>
              <w:left w:val="single" w:sz="4" w:space="0" w:color="000001"/>
              <w:bottom w:val="single" w:sz="4" w:space="0" w:color="000001"/>
            </w:tcBorders>
            <w:shd w:val="clear" w:color="auto" w:fill="auto"/>
          </w:tcPr>
          <w:p w14:paraId="4B0CD23C"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jałowca</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45EA31D2"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5DE340B2"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6884A53C"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ZB-NASJB</w:t>
            </w:r>
          </w:p>
        </w:tc>
        <w:tc>
          <w:tcPr>
            <w:tcW w:w="3322" w:type="pct"/>
            <w:tcBorders>
              <w:top w:val="single" w:sz="4" w:space="0" w:color="000001"/>
              <w:left w:val="single" w:sz="4" w:space="0" w:color="000001"/>
              <w:bottom w:val="single" w:sz="4" w:space="0" w:color="000001"/>
            </w:tcBorders>
            <w:shd w:val="clear" w:color="auto" w:fill="auto"/>
          </w:tcPr>
          <w:p w14:paraId="43C3E795"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jabłoni</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4D981179"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0E1F0FF5"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7235E286"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ZB-NASJRZ</w:t>
            </w:r>
          </w:p>
        </w:tc>
        <w:tc>
          <w:tcPr>
            <w:tcW w:w="3322" w:type="pct"/>
            <w:tcBorders>
              <w:top w:val="single" w:sz="4" w:space="0" w:color="000001"/>
              <w:left w:val="single" w:sz="4" w:space="0" w:color="000001"/>
              <w:bottom w:val="single" w:sz="4" w:space="0" w:color="000001"/>
            </w:tcBorders>
            <w:shd w:val="clear" w:color="auto" w:fill="auto"/>
          </w:tcPr>
          <w:p w14:paraId="1840242C"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jarzębu</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6FB85844"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699A86A2"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58B3E92B"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ZB-NASJW</w:t>
            </w:r>
          </w:p>
        </w:tc>
        <w:tc>
          <w:tcPr>
            <w:tcW w:w="3322" w:type="pct"/>
            <w:tcBorders>
              <w:top w:val="single" w:sz="4" w:space="0" w:color="000001"/>
              <w:left w:val="single" w:sz="4" w:space="0" w:color="000001"/>
              <w:bottom w:val="single" w:sz="4" w:space="0" w:color="000001"/>
            </w:tcBorders>
            <w:shd w:val="clear" w:color="auto" w:fill="auto"/>
          </w:tcPr>
          <w:p w14:paraId="0904F52F"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jaworu</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1E3EC865"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5017AD93"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682BDAAD"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ZB-NASKAL</w:t>
            </w:r>
          </w:p>
        </w:tc>
        <w:tc>
          <w:tcPr>
            <w:tcW w:w="3322" w:type="pct"/>
            <w:tcBorders>
              <w:top w:val="single" w:sz="4" w:space="0" w:color="000001"/>
              <w:left w:val="single" w:sz="4" w:space="0" w:color="000001"/>
              <w:bottom w:val="single" w:sz="4" w:space="0" w:color="000001"/>
            </w:tcBorders>
            <w:shd w:val="clear" w:color="auto" w:fill="auto"/>
          </w:tcPr>
          <w:p w14:paraId="75711947"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kaliny</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0EE3B15B"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0C3DABFF"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376ABF1D"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ZB-NASKL</w:t>
            </w:r>
          </w:p>
        </w:tc>
        <w:tc>
          <w:tcPr>
            <w:tcW w:w="3322" w:type="pct"/>
            <w:tcBorders>
              <w:top w:val="single" w:sz="4" w:space="0" w:color="000001"/>
              <w:left w:val="single" w:sz="4" w:space="0" w:color="000001"/>
              <w:bottom w:val="single" w:sz="4" w:space="0" w:color="000001"/>
            </w:tcBorders>
            <w:shd w:val="clear" w:color="auto" w:fill="auto"/>
          </w:tcPr>
          <w:p w14:paraId="153285CB"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klonu zwyczajnego lub polnego</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4E437072"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71257E7E"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34FBFC4D"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ZB-NASKRU</w:t>
            </w:r>
          </w:p>
        </w:tc>
        <w:tc>
          <w:tcPr>
            <w:tcW w:w="3322" w:type="pct"/>
            <w:tcBorders>
              <w:top w:val="single" w:sz="4" w:space="0" w:color="000001"/>
              <w:left w:val="single" w:sz="4" w:space="0" w:color="000001"/>
              <w:bottom w:val="single" w:sz="4" w:space="0" w:color="000001"/>
            </w:tcBorders>
            <w:shd w:val="clear" w:color="auto" w:fill="auto"/>
          </w:tcPr>
          <w:p w14:paraId="420AE552"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kruszyny</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370C6257"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09745DF0"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46728E46"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ZB-NASKSZ</w:t>
            </w:r>
          </w:p>
        </w:tc>
        <w:tc>
          <w:tcPr>
            <w:tcW w:w="3322" w:type="pct"/>
            <w:tcBorders>
              <w:top w:val="single" w:sz="4" w:space="0" w:color="000001"/>
              <w:left w:val="single" w:sz="4" w:space="0" w:color="000001"/>
              <w:bottom w:val="single" w:sz="4" w:space="0" w:color="000001"/>
            </w:tcBorders>
            <w:shd w:val="clear" w:color="auto" w:fill="auto"/>
          </w:tcPr>
          <w:p w14:paraId="33C8FFDA"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kasztanowca</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410C21AA"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782D6A70"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5044783C"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ZB-NASLIG</w:t>
            </w:r>
          </w:p>
        </w:tc>
        <w:tc>
          <w:tcPr>
            <w:tcW w:w="3322" w:type="pct"/>
            <w:tcBorders>
              <w:top w:val="single" w:sz="4" w:space="0" w:color="000001"/>
              <w:left w:val="single" w:sz="4" w:space="0" w:color="000001"/>
              <w:bottom w:val="single" w:sz="4" w:space="0" w:color="000001"/>
            </w:tcBorders>
            <w:shd w:val="clear" w:color="auto" w:fill="auto"/>
          </w:tcPr>
          <w:p w14:paraId="6DC56A8A"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Zbiór nasion </w:t>
            </w:r>
            <w:proofErr w:type="spellStart"/>
            <w:r w:rsidRPr="0066147B">
              <w:rPr>
                <w:rFonts w:asciiTheme="majorHAnsi" w:eastAsia="Verdana" w:hAnsiTheme="majorHAnsi" w:cs="Verdana"/>
                <w:kern w:val="1"/>
                <w:sz w:val="22"/>
                <w:szCs w:val="22"/>
                <w:lang w:eastAsia="zh-CN" w:bidi="hi-IN"/>
              </w:rPr>
              <w:t>ligustra</w:t>
            </w:r>
            <w:proofErr w:type="spellEnd"/>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49951AAE"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6AC9E2A4"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015933BE"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ZB-NASLSZ</w:t>
            </w:r>
          </w:p>
        </w:tc>
        <w:tc>
          <w:tcPr>
            <w:tcW w:w="3322" w:type="pct"/>
            <w:tcBorders>
              <w:top w:val="single" w:sz="4" w:space="0" w:color="000001"/>
              <w:left w:val="single" w:sz="4" w:space="0" w:color="000001"/>
              <w:bottom w:val="single" w:sz="4" w:space="0" w:color="000001"/>
            </w:tcBorders>
            <w:shd w:val="clear" w:color="auto" w:fill="auto"/>
          </w:tcPr>
          <w:p w14:paraId="5622A69C"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leszczyny</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0A5E9D6C"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3B049687"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5E08A670"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ZB-NASMAG</w:t>
            </w:r>
          </w:p>
        </w:tc>
        <w:tc>
          <w:tcPr>
            <w:tcW w:w="3322" w:type="pct"/>
            <w:tcBorders>
              <w:top w:val="single" w:sz="4" w:space="0" w:color="000001"/>
              <w:left w:val="single" w:sz="4" w:space="0" w:color="000001"/>
              <w:bottom w:val="single" w:sz="4" w:space="0" w:color="000001"/>
            </w:tcBorders>
            <w:shd w:val="clear" w:color="auto" w:fill="auto"/>
          </w:tcPr>
          <w:p w14:paraId="0CE5F015"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magnolii</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6C37FD7D"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6CA804B4"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3A0F8519"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ZB-NASMAH</w:t>
            </w:r>
          </w:p>
        </w:tc>
        <w:tc>
          <w:tcPr>
            <w:tcW w:w="3322" w:type="pct"/>
            <w:tcBorders>
              <w:top w:val="single" w:sz="4" w:space="0" w:color="000001"/>
              <w:left w:val="single" w:sz="4" w:space="0" w:color="000001"/>
              <w:bottom w:val="single" w:sz="4" w:space="0" w:color="000001"/>
            </w:tcBorders>
            <w:shd w:val="clear" w:color="auto" w:fill="auto"/>
          </w:tcPr>
          <w:p w14:paraId="0071D193"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mahonii</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29819E70"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7AF2640D"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04C966D1"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ZB-NASŻYZ</w:t>
            </w:r>
          </w:p>
        </w:tc>
        <w:tc>
          <w:tcPr>
            <w:tcW w:w="3322" w:type="pct"/>
            <w:tcBorders>
              <w:top w:val="single" w:sz="4" w:space="0" w:color="000001"/>
              <w:left w:val="single" w:sz="4" w:space="0" w:color="000001"/>
              <w:bottom w:val="single" w:sz="4" w:space="0" w:color="000001"/>
            </w:tcBorders>
            <w:shd w:val="clear" w:color="auto" w:fill="auto"/>
          </w:tcPr>
          <w:p w14:paraId="3D7A0DB5"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żywotnika zachodniego</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0E6CB1EC"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7ADC9190"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3FF54534"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ZB-NASOLC</w:t>
            </w:r>
          </w:p>
        </w:tc>
        <w:tc>
          <w:tcPr>
            <w:tcW w:w="3322" w:type="pct"/>
            <w:tcBorders>
              <w:top w:val="single" w:sz="4" w:space="0" w:color="000001"/>
              <w:left w:val="single" w:sz="4" w:space="0" w:color="000001"/>
              <w:bottom w:val="single" w:sz="4" w:space="0" w:color="000001"/>
            </w:tcBorders>
            <w:shd w:val="clear" w:color="auto" w:fill="auto"/>
          </w:tcPr>
          <w:p w14:paraId="3F6CA6BF"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olchy czarnej</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4645B278"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770C787C"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7AC937B2"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ZB-NASOLS</w:t>
            </w:r>
          </w:p>
        </w:tc>
        <w:tc>
          <w:tcPr>
            <w:tcW w:w="3322" w:type="pct"/>
            <w:tcBorders>
              <w:top w:val="single" w:sz="4" w:space="0" w:color="000001"/>
              <w:left w:val="single" w:sz="4" w:space="0" w:color="000001"/>
              <w:bottom w:val="single" w:sz="4" w:space="0" w:color="000001"/>
            </w:tcBorders>
            <w:shd w:val="clear" w:color="auto" w:fill="auto"/>
          </w:tcPr>
          <w:p w14:paraId="146AA792"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olchy szarej</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5AAB41E9"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3B51791B"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34771C04"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ZB-NASPER</w:t>
            </w:r>
          </w:p>
        </w:tc>
        <w:tc>
          <w:tcPr>
            <w:tcW w:w="3322" w:type="pct"/>
            <w:tcBorders>
              <w:top w:val="single" w:sz="4" w:space="0" w:color="000001"/>
              <w:left w:val="single" w:sz="4" w:space="0" w:color="000001"/>
              <w:bottom w:val="single" w:sz="4" w:space="0" w:color="000001"/>
            </w:tcBorders>
            <w:shd w:val="clear" w:color="auto" w:fill="auto"/>
          </w:tcPr>
          <w:p w14:paraId="587A9FBE"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perukowca</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734F1124"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5CF957C6"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3F9FD15B"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ZB-NASPGC</w:t>
            </w:r>
          </w:p>
        </w:tc>
        <w:tc>
          <w:tcPr>
            <w:tcW w:w="3322" w:type="pct"/>
            <w:tcBorders>
              <w:top w:val="single" w:sz="4" w:space="0" w:color="000001"/>
              <w:left w:val="single" w:sz="4" w:space="0" w:color="000001"/>
              <w:bottom w:val="single" w:sz="4" w:space="0" w:color="000001"/>
            </w:tcBorders>
            <w:shd w:val="clear" w:color="auto" w:fill="auto"/>
          </w:tcPr>
          <w:p w14:paraId="712F7403"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pigwowca</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44827CC5"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7A8F6BED"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64A92856"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ZB-NASROK</w:t>
            </w:r>
          </w:p>
        </w:tc>
        <w:tc>
          <w:tcPr>
            <w:tcW w:w="3322" w:type="pct"/>
            <w:tcBorders>
              <w:top w:val="single" w:sz="4" w:space="0" w:color="000001"/>
              <w:left w:val="single" w:sz="4" w:space="0" w:color="000001"/>
              <w:bottom w:val="single" w:sz="4" w:space="0" w:color="000001"/>
            </w:tcBorders>
            <w:shd w:val="clear" w:color="auto" w:fill="auto"/>
          </w:tcPr>
          <w:p w14:paraId="487D4A2D"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rokitnika</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09937F83"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599EC1AB"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6B2C4ACC"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ZB-NASSZK</w:t>
            </w:r>
          </w:p>
        </w:tc>
        <w:tc>
          <w:tcPr>
            <w:tcW w:w="3322" w:type="pct"/>
            <w:tcBorders>
              <w:top w:val="single" w:sz="4" w:space="0" w:color="000001"/>
              <w:left w:val="single" w:sz="4" w:space="0" w:color="000001"/>
              <w:bottom w:val="single" w:sz="4" w:space="0" w:color="000001"/>
            </w:tcBorders>
            <w:shd w:val="clear" w:color="auto" w:fill="auto"/>
          </w:tcPr>
          <w:p w14:paraId="1D3E5CF0"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szakłaka</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7C801B28"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40B2172E"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3A78ABF1"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lastRenderedPageBreak/>
              <w:t>ZB-NASŚLA</w:t>
            </w:r>
          </w:p>
        </w:tc>
        <w:tc>
          <w:tcPr>
            <w:tcW w:w="3322" w:type="pct"/>
            <w:tcBorders>
              <w:top w:val="single" w:sz="4" w:space="0" w:color="000001"/>
              <w:left w:val="single" w:sz="4" w:space="0" w:color="000001"/>
              <w:bottom w:val="single" w:sz="4" w:space="0" w:color="000001"/>
            </w:tcBorders>
            <w:shd w:val="clear" w:color="auto" w:fill="auto"/>
          </w:tcPr>
          <w:p w14:paraId="426908D4"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śliwy ałyczy</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52848368"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568F9C0E"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0B3016DB"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ZB-NASTRZ</w:t>
            </w:r>
          </w:p>
        </w:tc>
        <w:tc>
          <w:tcPr>
            <w:tcW w:w="3322" w:type="pct"/>
            <w:tcBorders>
              <w:top w:val="single" w:sz="4" w:space="0" w:color="000001"/>
              <w:left w:val="single" w:sz="4" w:space="0" w:color="000001"/>
              <w:bottom w:val="single" w:sz="4" w:space="0" w:color="000001"/>
            </w:tcBorders>
            <w:shd w:val="clear" w:color="auto" w:fill="auto"/>
          </w:tcPr>
          <w:p w14:paraId="4EE98C8D"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trzmieliny</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70C1D184"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6A1077BD"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5E629C87"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ZB-NASSWIS</w:t>
            </w:r>
          </w:p>
        </w:tc>
        <w:tc>
          <w:tcPr>
            <w:tcW w:w="3322" w:type="pct"/>
            <w:tcBorders>
              <w:top w:val="single" w:sz="4" w:space="0" w:color="000001"/>
              <w:left w:val="single" w:sz="4" w:space="0" w:color="000001"/>
              <w:bottom w:val="single" w:sz="4" w:space="0" w:color="000001"/>
            </w:tcBorders>
            <w:shd w:val="clear" w:color="auto" w:fill="auto"/>
          </w:tcPr>
          <w:p w14:paraId="081BBFE9"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Zbiór nasion </w:t>
            </w:r>
            <w:proofErr w:type="spellStart"/>
            <w:r w:rsidRPr="0066147B">
              <w:rPr>
                <w:rFonts w:asciiTheme="majorHAnsi" w:eastAsia="Verdana" w:hAnsiTheme="majorHAnsi" w:cs="Verdana"/>
                <w:kern w:val="1"/>
                <w:sz w:val="22"/>
                <w:szCs w:val="22"/>
                <w:lang w:eastAsia="zh-CN" w:bidi="hi-IN"/>
              </w:rPr>
              <w:t>świdośliwy</w:t>
            </w:r>
            <w:proofErr w:type="spellEnd"/>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2B9E1175"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109CBC50"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14CE7D62"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ZB-NASZŁT</w:t>
            </w:r>
          </w:p>
        </w:tc>
        <w:tc>
          <w:tcPr>
            <w:tcW w:w="3322" w:type="pct"/>
            <w:tcBorders>
              <w:top w:val="single" w:sz="4" w:space="0" w:color="000001"/>
              <w:left w:val="single" w:sz="4" w:space="0" w:color="000001"/>
              <w:bottom w:val="single" w:sz="4" w:space="0" w:color="000001"/>
            </w:tcBorders>
            <w:shd w:val="clear" w:color="auto" w:fill="auto"/>
          </w:tcPr>
          <w:p w14:paraId="50ACC568"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złotokapu</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0F1E1873"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1EB06874"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67F0F5F1"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ZB-NASZYW</w:t>
            </w:r>
          </w:p>
        </w:tc>
        <w:tc>
          <w:tcPr>
            <w:tcW w:w="3322" w:type="pct"/>
            <w:tcBorders>
              <w:top w:val="single" w:sz="4" w:space="0" w:color="000001"/>
              <w:left w:val="single" w:sz="4" w:space="0" w:color="000001"/>
              <w:bottom w:val="single" w:sz="4" w:space="0" w:color="000001"/>
            </w:tcBorders>
            <w:shd w:val="clear" w:color="auto" w:fill="auto"/>
          </w:tcPr>
          <w:p w14:paraId="22181730"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żywotnika</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113E50DA"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5045C93C" w14:textId="77777777" w:rsidTr="00EB453A">
        <w:trPr>
          <w:trHeight w:val="153"/>
          <w:jc w:val="center"/>
        </w:trPr>
        <w:tc>
          <w:tcPr>
            <w:tcW w:w="906" w:type="pct"/>
            <w:tcBorders>
              <w:top w:val="single" w:sz="4" w:space="0" w:color="000001"/>
              <w:left w:val="single" w:sz="4" w:space="0" w:color="000001"/>
              <w:bottom w:val="single" w:sz="4" w:space="0" w:color="000001"/>
            </w:tcBorders>
            <w:shd w:val="clear" w:color="auto" w:fill="auto"/>
            <w:vAlign w:val="center"/>
          </w:tcPr>
          <w:p w14:paraId="4284A042" w14:textId="77777777" w:rsidR="00C66288" w:rsidRPr="0066147B" w:rsidRDefault="00C66288" w:rsidP="00B7435D">
            <w:pPr>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ZB-NROZD</w:t>
            </w:r>
          </w:p>
          <w:p w14:paraId="70A3F8E3" w14:textId="77777777" w:rsidR="00EB453A" w:rsidRPr="0066147B" w:rsidRDefault="00EB453A" w:rsidP="00B7435D">
            <w:pPr>
              <w:ind w:left="171"/>
              <w:rPr>
                <w:rFonts w:asciiTheme="majorHAnsi" w:hAnsiTheme="majorHAnsi"/>
                <w:sz w:val="22"/>
                <w:szCs w:val="22"/>
              </w:rPr>
            </w:pPr>
          </w:p>
        </w:tc>
        <w:tc>
          <w:tcPr>
            <w:tcW w:w="3322" w:type="pct"/>
            <w:tcBorders>
              <w:top w:val="single" w:sz="4" w:space="0" w:color="000001"/>
              <w:left w:val="single" w:sz="4" w:space="0" w:color="000001"/>
              <w:bottom w:val="single" w:sz="4" w:space="0" w:color="000001"/>
            </w:tcBorders>
            <w:shd w:val="clear" w:color="auto" w:fill="auto"/>
            <w:vAlign w:val="center"/>
          </w:tcPr>
          <w:p w14:paraId="5D9018FF" w14:textId="77777777" w:rsidR="00C66288" w:rsidRPr="0066147B" w:rsidRDefault="00C66288" w:rsidP="00B7435D">
            <w:pPr>
              <w:ind w:left="171"/>
              <w:rPr>
                <w:rFonts w:asciiTheme="majorHAnsi" w:hAnsiTheme="majorHAnsi"/>
                <w:sz w:val="22"/>
                <w:szCs w:val="22"/>
              </w:rPr>
            </w:pPr>
            <w:r w:rsidRPr="0066147B">
              <w:rPr>
                <w:rFonts w:asciiTheme="majorHAnsi" w:eastAsia="Verdana" w:hAnsiTheme="majorHAnsi" w:cs="Verdana"/>
                <w:kern w:val="1"/>
                <w:sz w:val="22"/>
                <w:szCs w:val="22"/>
                <w:lang w:eastAsia="zh-CN" w:bidi="hi-IN"/>
              </w:rPr>
              <w:t>Zbiór nasion róży dzikiej</w:t>
            </w:r>
          </w:p>
        </w:tc>
        <w:tc>
          <w:tcPr>
            <w:tcW w:w="77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C1BC447" w14:textId="77777777" w:rsidR="00C66288" w:rsidRPr="0066147B" w:rsidRDefault="00C66288" w:rsidP="00B7435D">
            <w:pPr>
              <w:ind w:left="171"/>
              <w:jc w:val="center"/>
              <w:rPr>
                <w:rFonts w:asciiTheme="majorHAnsi" w:hAnsiTheme="majorHAnsi"/>
                <w:sz w:val="22"/>
                <w:szCs w:val="22"/>
              </w:rPr>
            </w:pPr>
            <w:r w:rsidRPr="0066147B">
              <w:rPr>
                <w:rFonts w:asciiTheme="majorHAnsi" w:eastAsia="Verdana" w:hAnsiTheme="majorHAnsi" w:cs="Verdana"/>
                <w:kern w:val="1"/>
                <w:sz w:val="22"/>
                <w:szCs w:val="22"/>
                <w:lang w:eastAsia="zh-CN" w:bidi="hi-IN"/>
              </w:rPr>
              <w:t>KG</w:t>
            </w:r>
          </w:p>
        </w:tc>
      </w:tr>
      <w:tr w:rsidR="00C66288" w:rsidRPr="0066147B" w14:paraId="17742399" w14:textId="77777777" w:rsidTr="00EB453A">
        <w:trPr>
          <w:trHeight w:val="153"/>
          <w:jc w:val="center"/>
        </w:trPr>
        <w:tc>
          <w:tcPr>
            <w:tcW w:w="906" w:type="pct"/>
            <w:tcBorders>
              <w:top w:val="single" w:sz="4" w:space="0" w:color="000001"/>
              <w:left w:val="single" w:sz="4" w:space="0" w:color="000001"/>
              <w:bottom w:val="single" w:sz="4" w:space="0" w:color="000001"/>
            </w:tcBorders>
            <w:shd w:val="clear" w:color="auto" w:fill="auto"/>
            <w:vAlign w:val="center"/>
          </w:tcPr>
          <w:p w14:paraId="7504D007" w14:textId="77777777" w:rsidR="00C66288" w:rsidRPr="0066147B" w:rsidRDefault="00C66288" w:rsidP="00B7435D">
            <w:pPr>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ZB-NROZF</w:t>
            </w:r>
          </w:p>
          <w:p w14:paraId="2045DCF0" w14:textId="77777777" w:rsidR="00EB453A" w:rsidRPr="0066147B" w:rsidRDefault="00EB453A" w:rsidP="00B7435D">
            <w:pPr>
              <w:ind w:left="171"/>
              <w:rPr>
                <w:rFonts w:asciiTheme="majorHAnsi" w:hAnsiTheme="majorHAnsi"/>
                <w:sz w:val="22"/>
                <w:szCs w:val="22"/>
              </w:rPr>
            </w:pPr>
          </w:p>
        </w:tc>
        <w:tc>
          <w:tcPr>
            <w:tcW w:w="3322" w:type="pct"/>
            <w:tcBorders>
              <w:top w:val="single" w:sz="4" w:space="0" w:color="000001"/>
              <w:left w:val="single" w:sz="4" w:space="0" w:color="000001"/>
              <w:bottom w:val="single" w:sz="4" w:space="0" w:color="000001"/>
            </w:tcBorders>
            <w:shd w:val="clear" w:color="auto" w:fill="auto"/>
            <w:vAlign w:val="center"/>
          </w:tcPr>
          <w:p w14:paraId="3339AA5F" w14:textId="77777777" w:rsidR="00C66288" w:rsidRPr="0066147B" w:rsidRDefault="00C66288" w:rsidP="00B7435D">
            <w:pPr>
              <w:ind w:left="171"/>
              <w:rPr>
                <w:rFonts w:asciiTheme="majorHAnsi" w:hAnsiTheme="majorHAnsi"/>
                <w:sz w:val="22"/>
                <w:szCs w:val="22"/>
              </w:rPr>
            </w:pPr>
            <w:r w:rsidRPr="0066147B">
              <w:rPr>
                <w:rFonts w:asciiTheme="majorHAnsi" w:eastAsia="Verdana" w:hAnsiTheme="majorHAnsi" w:cs="Verdana"/>
                <w:kern w:val="1"/>
                <w:sz w:val="22"/>
                <w:szCs w:val="22"/>
                <w:lang w:eastAsia="zh-CN" w:bidi="hi-IN"/>
              </w:rPr>
              <w:t xml:space="preserve">Zbiór nasion róży </w:t>
            </w:r>
            <w:proofErr w:type="spellStart"/>
            <w:r w:rsidRPr="0066147B">
              <w:rPr>
                <w:rFonts w:asciiTheme="majorHAnsi" w:eastAsia="Verdana" w:hAnsiTheme="majorHAnsi" w:cs="Verdana"/>
                <w:kern w:val="1"/>
                <w:sz w:val="22"/>
                <w:szCs w:val="22"/>
                <w:lang w:eastAsia="zh-CN" w:bidi="hi-IN"/>
              </w:rPr>
              <w:t>fałdzistolistnej</w:t>
            </w:r>
            <w:proofErr w:type="spellEnd"/>
          </w:p>
        </w:tc>
        <w:tc>
          <w:tcPr>
            <w:tcW w:w="77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649C76B" w14:textId="77777777" w:rsidR="00C66288" w:rsidRPr="0066147B" w:rsidRDefault="00C66288" w:rsidP="00B7435D">
            <w:pPr>
              <w:ind w:left="171"/>
              <w:jc w:val="center"/>
              <w:rPr>
                <w:rFonts w:asciiTheme="majorHAnsi" w:hAnsiTheme="majorHAnsi"/>
                <w:sz w:val="22"/>
                <w:szCs w:val="22"/>
              </w:rPr>
            </w:pPr>
            <w:r w:rsidRPr="0066147B">
              <w:rPr>
                <w:rFonts w:asciiTheme="majorHAnsi" w:eastAsia="Verdana" w:hAnsiTheme="majorHAnsi" w:cs="Verdana"/>
                <w:kern w:val="1"/>
                <w:sz w:val="22"/>
                <w:szCs w:val="22"/>
                <w:lang w:eastAsia="zh-CN" w:bidi="hi-IN"/>
              </w:rPr>
              <w:t>KG</w:t>
            </w:r>
          </w:p>
        </w:tc>
      </w:tr>
      <w:tr w:rsidR="00C66288" w:rsidRPr="0066147B" w14:paraId="27804779" w14:textId="77777777" w:rsidTr="00EB453A">
        <w:trPr>
          <w:trHeight w:val="153"/>
          <w:jc w:val="center"/>
        </w:trPr>
        <w:tc>
          <w:tcPr>
            <w:tcW w:w="906" w:type="pct"/>
            <w:tcBorders>
              <w:top w:val="single" w:sz="4" w:space="0" w:color="000001"/>
              <w:left w:val="single" w:sz="4" w:space="0" w:color="000001"/>
              <w:bottom w:val="single" w:sz="4" w:space="0" w:color="000001"/>
            </w:tcBorders>
            <w:shd w:val="clear" w:color="auto" w:fill="auto"/>
            <w:vAlign w:val="center"/>
          </w:tcPr>
          <w:p w14:paraId="54AD8465" w14:textId="77777777" w:rsidR="00C66288" w:rsidRPr="0066147B" w:rsidRDefault="00C66288" w:rsidP="00B7435D">
            <w:pPr>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ZB-NŚLT</w:t>
            </w:r>
          </w:p>
          <w:p w14:paraId="5D86623F" w14:textId="77777777" w:rsidR="00EB453A" w:rsidRPr="0066147B" w:rsidRDefault="00EB453A" w:rsidP="00B7435D">
            <w:pPr>
              <w:ind w:left="171"/>
              <w:rPr>
                <w:rFonts w:asciiTheme="majorHAnsi" w:hAnsiTheme="majorHAnsi"/>
                <w:sz w:val="22"/>
                <w:szCs w:val="22"/>
              </w:rPr>
            </w:pPr>
          </w:p>
        </w:tc>
        <w:tc>
          <w:tcPr>
            <w:tcW w:w="3322" w:type="pct"/>
            <w:tcBorders>
              <w:top w:val="single" w:sz="4" w:space="0" w:color="000001"/>
              <w:left w:val="single" w:sz="4" w:space="0" w:color="000001"/>
              <w:bottom w:val="single" w:sz="4" w:space="0" w:color="000001"/>
            </w:tcBorders>
            <w:shd w:val="clear" w:color="auto" w:fill="auto"/>
            <w:vAlign w:val="center"/>
          </w:tcPr>
          <w:p w14:paraId="0773F789" w14:textId="77777777" w:rsidR="00C66288" w:rsidRPr="0066147B" w:rsidRDefault="00C66288" w:rsidP="00B7435D">
            <w:pPr>
              <w:ind w:left="171"/>
              <w:rPr>
                <w:rFonts w:asciiTheme="majorHAnsi" w:hAnsiTheme="majorHAnsi"/>
                <w:sz w:val="22"/>
                <w:szCs w:val="22"/>
              </w:rPr>
            </w:pPr>
            <w:r w:rsidRPr="0066147B">
              <w:rPr>
                <w:rFonts w:asciiTheme="majorHAnsi" w:eastAsia="Verdana" w:hAnsiTheme="majorHAnsi" w:cs="Verdana"/>
                <w:kern w:val="1"/>
                <w:sz w:val="22"/>
                <w:szCs w:val="22"/>
                <w:lang w:eastAsia="zh-CN" w:bidi="hi-IN"/>
              </w:rPr>
              <w:t>Zbiór nasion śliwy tarniny</w:t>
            </w:r>
          </w:p>
        </w:tc>
        <w:tc>
          <w:tcPr>
            <w:tcW w:w="77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6EC04C9" w14:textId="77777777" w:rsidR="00C66288" w:rsidRPr="0066147B" w:rsidRDefault="00C66288" w:rsidP="00B7435D">
            <w:pPr>
              <w:ind w:left="171"/>
              <w:jc w:val="center"/>
              <w:rPr>
                <w:rFonts w:asciiTheme="majorHAnsi" w:hAnsiTheme="majorHAnsi"/>
                <w:sz w:val="22"/>
                <w:szCs w:val="22"/>
              </w:rPr>
            </w:pPr>
            <w:r w:rsidRPr="0066147B">
              <w:rPr>
                <w:rFonts w:asciiTheme="majorHAnsi" w:eastAsia="Verdana" w:hAnsiTheme="majorHAnsi" w:cs="Verdana"/>
                <w:kern w:val="1"/>
                <w:sz w:val="22"/>
                <w:szCs w:val="22"/>
                <w:lang w:eastAsia="zh-CN" w:bidi="hi-IN"/>
              </w:rPr>
              <w:t>KG</w:t>
            </w:r>
          </w:p>
        </w:tc>
      </w:tr>
    </w:tbl>
    <w:p w14:paraId="485C1F08" w14:textId="77777777" w:rsidR="00907261" w:rsidRDefault="00907261" w:rsidP="00CB6359">
      <w:pPr>
        <w:widowControl w:val="0"/>
        <w:suppressAutoHyphens w:val="0"/>
        <w:spacing w:before="120" w:after="120"/>
        <w:jc w:val="both"/>
        <w:rPr>
          <w:rFonts w:asciiTheme="majorHAnsi" w:eastAsia="Calibri" w:hAnsiTheme="majorHAnsi" w:cs="Arial"/>
          <w:b/>
          <w:bCs/>
          <w:sz w:val="22"/>
          <w:szCs w:val="22"/>
          <w:lang w:eastAsia="pl-PL"/>
        </w:rPr>
      </w:pPr>
    </w:p>
    <w:p w14:paraId="2AFA5243" w14:textId="77777777" w:rsidR="00CB6359" w:rsidRPr="0066147B" w:rsidRDefault="00CB6359" w:rsidP="00CB6359">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6032AC9B" w14:textId="77777777" w:rsidR="00CB6359" w:rsidRPr="0066147B" w:rsidRDefault="00CB6359" w:rsidP="00CB6359">
      <w:pPr>
        <w:pStyle w:val="Akapitzlist"/>
        <w:widowControl w:val="0"/>
        <w:numPr>
          <w:ilvl w:val="0"/>
          <w:numId w:val="70"/>
        </w:numPr>
        <w:spacing w:before="120" w:after="120"/>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zbiór</w:t>
      </w:r>
      <w:proofErr w:type="gramEnd"/>
      <w:r w:rsidRPr="0066147B">
        <w:rPr>
          <w:rFonts w:asciiTheme="majorHAnsi" w:eastAsia="Verdana" w:hAnsiTheme="majorHAnsi" w:cs="Verdana"/>
          <w:kern w:val="1"/>
          <w:sz w:val="22"/>
          <w:szCs w:val="22"/>
          <w:lang w:eastAsia="zh-CN" w:bidi="hi-IN"/>
        </w:rPr>
        <w:t xml:space="preserve"> oraz oczyszczenie bądź spławienie nasion z drzew ściętych na płachty lub spod drzew (z płachty lub bezpośrednio z ziemi) w wyłączonych drzewostanach nasiennych, gospodarczych drzewostanach nasiennych, plantacjach nasiennych, plantacyjnych uprawach nasiennych, źródłach nasion i innych pod nadzorem Zamawiającego. </w:t>
      </w:r>
    </w:p>
    <w:p w14:paraId="13148F1A" w14:textId="77777777" w:rsidR="00CB6359" w:rsidRPr="0066147B" w:rsidRDefault="00CB6359" w:rsidP="00CB6359">
      <w:pPr>
        <w:pStyle w:val="Akapitzlist"/>
        <w:widowControl w:val="0"/>
        <w:numPr>
          <w:ilvl w:val="0"/>
          <w:numId w:val="70"/>
        </w:numPr>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wydobycie nasion z owocni lub </w:t>
      </w:r>
      <w:proofErr w:type="gramStart"/>
      <w:r w:rsidRPr="0066147B">
        <w:rPr>
          <w:rFonts w:asciiTheme="majorHAnsi" w:eastAsia="Verdana" w:hAnsiTheme="majorHAnsi" w:cs="Verdana"/>
          <w:kern w:val="1"/>
          <w:sz w:val="22"/>
          <w:szCs w:val="22"/>
          <w:lang w:eastAsia="zh-CN" w:bidi="hi-IN"/>
        </w:rPr>
        <w:t>owocostanów  (dla</w:t>
      </w:r>
      <w:proofErr w:type="gramEnd"/>
      <w:r w:rsidRPr="0066147B">
        <w:rPr>
          <w:rFonts w:asciiTheme="majorHAnsi" w:eastAsia="Verdana" w:hAnsiTheme="majorHAnsi" w:cs="Verdana"/>
          <w:kern w:val="1"/>
          <w:sz w:val="22"/>
          <w:szCs w:val="22"/>
          <w:lang w:eastAsia="zh-CN" w:bidi="hi-IN"/>
        </w:rPr>
        <w:t xml:space="preserve"> gatunków z nasionami w owocniach lub owocostanach), </w:t>
      </w:r>
    </w:p>
    <w:p w14:paraId="16C2954A" w14:textId="77777777" w:rsidR="00CB6359" w:rsidRPr="0066147B" w:rsidRDefault="00CB6359" w:rsidP="00CB6359">
      <w:pPr>
        <w:pStyle w:val="Akapitzlist"/>
        <w:widowControl w:val="0"/>
        <w:numPr>
          <w:ilvl w:val="0"/>
          <w:numId w:val="70"/>
        </w:numPr>
        <w:spacing w:before="120" w:after="120"/>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dojazd</w:t>
      </w:r>
      <w:proofErr w:type="gramEnd"/>
      <w:r w:rsidRPr="0066147B">
        <w:rPr>
          <w:rFonts w:asciiTheme="majorHAnsi" w:eastAsia="Verdana" w:hAnsiTheme="majorHAnsi" w:cs="Verdana"/>
          <w:kern w:val="1"/>
          <w:sz w:val="22"/>
          <w:szCs w:val="22"/>
          <w:lang w:eastAsia="zh-CN" w:bidi="hi-IN"/>
        </w:rPr>
        <w:t xml:space="preserve"> na powierzchnię, </w:t>
      </w:r>
    </w:p>
    <w:p w14:paraId="41E5FE3E" w14:textId="77777777" w:rsidR="00CB6359" w:rsidRPr="0066147B" w:rsidRDefault="00CB6359" w:rsidP="00CB6359">
      <w:pPr>
        <w:pStyle w:val="Akapitzlist"/>
        <w:widowControl w:val="0"/>
        <w:numPr>
          <w:ilvl w:val="0"/>
          <w:numId w:val="70"/>
        </w:numPr>
        <w:spacing w:before="120" w:after="120"/>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przygotowanie</w:t>
      </w:r>
      <w:proofErr w:type="gramEnd"/>
      <w:r w:rsidRPr="0066147B">
        <w:rPr>
          <w:rFonts w:asciiTheme="majorHAnsi" w:eastAsia="Verdana" w:hAnsiTheme="majorHAnsi" w:cs="Verdana"/>
          <w:kern w:val="1"/>
          <w:sz w:val="22"/>
          <w:szCs w:val="22"/>
          <w:lang w:eastAsia="zh-CN" w:bidi="hi-IN"/>
        </w:rPr>
        <w:t xml:space="preserve"> powierzchni w wyznaczonych drzewostanach, miejscach zbioru nasion, </w:t>
      </w:r>
    </w:p>
    <w:p w14:paraId="2F575981" w14:textId="77777777" w:rsidR="00CB6359" w:rsidRPr="0066147B" w:rsidRDefault="00CB6359" w:rsidP="00CB6359">
      <w:pPr>
        <w:pStyle w:val="Akapitzlist"/>
        <w:widowControl w:val="0"/>
        <w:numPr>
          <w:ilvl w:val="0"/>
          <w:numId w:val="70"/>
        </w:numPr>
        <w:spacing w:before="120" w:after="120"/>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dostarczenie</w:t>
      </w:r>
      <w:proofErr w:type="gramEnd"/>
      <w:r w:rsidRPr="0066147B">
        <w:rPr>
          <w:rFonts w:asciiTheme="majorHAnsi" w:eastAsia="Verdana" w:hAnsiTheme="majorHAnsi" w:cs="Verdana"/>
          <w:kern w:val="1"/>
          <w:sz w:val="22"/>
          <w:szCs w:val="22"/>
          <w:lang w:eastAsia="zh-CN" w:bidi="hi-IN"/>
        </w:rPr>
        <w:t xml:space="preserve"> nasion z oznaczeniem drzewostanu, z którego pochodzą, do miejsca odbioru wskazanego przez Zamawiającego.</w:t>
      </w:r>
    </w:p>
    <w:p w14:paraId="111F5C43" w14:textId="77777777" w:rsidR="00907261" w:rsidRDefault="00907261" w:rsidP="00625D46">
      <w:pPr>
        <w:suppressAutoHyphens w:val="0"/>
        <w:spacing w:before="120" w:after="120"/>
        <w:rPr>
          <w:rFonts w:asciiTheme="majorHAnsi" w:eastAsia="Calibri" w:hAnsiTheme="majorHAnsi" w:cs="Arial"/>
          <w:b/>
          <w:sz w:val="22"/>
          <w:szCs w:val="22"/>
          <w:lang w:eastAsia="pl-PL"/>
        </w:rPr>
      </w:pPr>
    </w:p>
    <w:p w14:paraId="0E8570AE" w14:textId="77777777" w:rsidR="00625D46" w:rsidRPr="0066147B" w:rsidRDefault="00625D46" w:rsidP="00625D46">
      <w:pPr>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cs="Arial"/>
          <w:b/>
          <w:sz w:val="22"/>
          <w:szCs w:val="22"/>
          <w:lang w:eastAsia="pl-PL"/>
        </w:rPr>
        <w:t>Uwagi:</w:t>
      </w:r>
    </w:p>
    <w:p w14:paraId="30407CC2" w14:textId="7E605172" w:rsidR="00625D46" w:rsidRPr="0066147B" w:rsidRDefault="00625D46" w:rsidP="00625D46">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Przewidywane ilości nasion i miejsce zbioru zawiera załącznik nr </w:t>
      </w:r>
      <w:r w:rsidR="00975C0B">
        <w:rPr>
          <w:rFonts w:asciiTheme="majorHAnsi" w:eastAsia="Calibri" w:hAnsiTheme="majorHAnsi"/>
          <w:sz w:val="22"/>
          <w:szCs w:val="22"/>
          <w:lang w:eastAsia="en-US"/>
        </w:rPr>
        <w:t>……….</w:t>
      </w:r>
      <w:r w:rsidRPr="0066147B">
        <w:rPr>
          <w:rFonts w:asciiTheme="majorHAnsi" w:eastAsia="Verdana" w:hAnsiTheme="majorHAnsi" w:cs="Verdana"/>
          <w:kern w:val="1"/>
          <w:sz w:val="22"/>
          <w:szCs w:val="22"/>
          <w:lang w:eastAsia="zh-CN" w:bidi="hi-IN"/>
        </w:rPr>
        <w:t xml:space="preserve"> do SIWZ. </w:t>
      </w:r>
    </w:p>
    <w:p w14:paraId="34FEE523" w14:textId="77777777" w:rsidR="00625D46" w:rsidRPr="0066147B" w:rsidRDefault="00625D46" w:rsidP="00625D46">
      <w:pPr>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Płachty i worki na nasiona zapewnia Zamawiający.</w:t>
      </w:r>
    </w:p>
    <w:p w14:paraId="7B232E75" w14:textId="77777777" w:rsidR="00907261" w:rsidRDefault="00907261" w:rsidP="00625D46">
      <w:pPr>
        <w:suppressAutoHyphens w:val="0"/>
        <w:spacing w:before="120" w:after="120"/>
        <w:rPr>
          <w:rFonts w:asciiTheme="majorHAnsi" w:eastAsia="Calibri" w:hAnsiTheme="majorHAnsi" w:cs="Arial"/>
          <w:b/>
          <w:sz w:val="22"/>
          <w:szCs w:val="22"/>
          <w:lang w:eastAsia="pl-PL"/>
        </w:rPr>
      </w:pPr>
    </w:p>
    <w:p w14:paraId="31A92E35" w14:textId="77777777" w:rsidR="00625D46" w:rsidRPr="0066147B" w:rsidRDefault="00625D46" w:rsidP="00625D46">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425E6D76" w14:textId="77777777" w:rsidR="00625D46" w:rsidRPr="0066147B" w:rsidRDefault="00625D46" w:rsidP="00625D46">
      <w:pPr>
        <w:tabs>
          <w:tab w:val="left" w:pos="68"/>
        </w:tabs>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Odbiór prac nastąpi poprzez dokonanie weryfikacji prawidłowego ich wykonania z opisem czynności i zleceniem oraz poprzez zważenie szyszek, nasion.</w:t>
      </w:r>
    </w:p>
    <w:p w14:paraId="0FCF5882" w14:textId="774C5431" w:rsidR="003E23C5" w:rsidRPr="0066147B" w:rsidRDefault="00625D46" w:rsidP="00625D46">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7E0967A3" w14:textId="77777777" w:rsidR="00876C62" w:rsidRPr="0066147B" w:rsidRDefault="00876C62" w:rsidP="00625D46">
      <w:pPr>
        <w:widowControl w:val="0"/>
        <w:suppressAutoHyphens w:val="0"/>
        <w:spacing w:before="120" w:after="120"/>
        <w:jc w:val="both"/>
        <w:rPr>
          <w:rFonts w:asciiTheme="majorHAnsi" w:eastAsia="Verdana" w:hAnsiTheme="majorHAnsi" w:cs="Verdana"/>
          <w:kern w:val="1"/>
          <w:sz w:val="22"/>
          <w:szCs w:val="22"/>
          <w:lang w:eastAsia="zh-CN" w:bidi="hi-IN"/>
        </w:rPr>
      </w:pPr>
    </w:p>
    <w:p w14:paraId="1D8E6BF2" w14:textId="77777777" w:rsidR="00625D46" w:rsidRPr="0066147B" w:rsidRDefault="00625D46" w:rsidP="00625D46">
      <w:pPr>
        <w:widowControl w:val="0"/>
        <w:suppressAutoHyphens w:val="0"/>
        <w:spacing w:before="120" w:after="120"/>
        <w:jc w:val="both"/>
        <w:rPr>
          <w:rFonts w:asciiTheme="majorHAnsi" w:eastAsia="Verdana" w:hAnsiTheme="majorHAnsi" w:cs="Verdana"/>
          <w:b/>
          <w:kern w:val="1"/>
          <w:sz w:val="22"/>
          <w:szCs w:val="22"/>
          <w:lang w:eastAsia="zh-CN" w:bidi="hi-IN"/>
        </w:rPr>
      </w:pPr>
      <w:r w:rsidRPr="0066147B">
        <w:rPr>
          <w:rFonts w:asciiTheme="majorHAnsi" w:eastAsia="Verdana" w:hAnsiTheme="majorHAnsi" w:cs="Verdana"/>
          <w:b/>
          <w:kern w:val="1"/>
          <w:sz w:val="22"/>
          <w:szCs w:val="22"/>
          <w:lang w:eastAsia="zh-CN" w:bidi="hi-IN"/>
        </w:rPr>
        <w:t xml:space="preserve">1.4 </w:t>
      </w:r>
    </w:p>
    <w:tbl>
      <w:tblPr>
        <w:tblW w:w="5000" w:type="pct"/>
        <w:jc w:val="center"/>
        <w:tblLook w:val="0000" w:firstRow="0" w:lastRow="0" w:firstColumn="0" w:lastColumn="0" w:noHBand="0" w:noVBand="0"/>
      </w:tblPr>
      <w:tblGrid>
        <w:gridCol w:w="1598"/>
        <w:gridCol w:w="5865"/>
        <w:gridCol w:w="1599"/>
      </w:tblGrid>
      <w:tr w:rsidR="00625D46" w:rsidRPr="0066147B" w14:paraId="077C329A" w14:textId="77777777" w:rsidTr="00384C70">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7BCFF09D" w14:textId="77777777" w:rsidR="00625D46" w:rsidRPr="0066147B" w:rsidRDefault="00625D46" w:rsidP="00975C0B">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vAlign w:val="center"/>
          </w:tcPr>
          <w:p w14:paraId="734E9EBC" w14:textId="77777777" w:rsidR="00625D46" w:rsidRPr="0066147B" w:rsidRDefault="00625D46" w:rsidP="00975C0B">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A2C7B20" w14:textId="77777777" w:rsidR="00625D46" w:rsidRPr="0066147B" w:rsidRDefault="00625D46" w:rsidP="00975C0B">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625D46" w:rsidRPr="0066147B" w14:paraId="0134E211" w14:textId="77777777" w:rsidTr="00384C70">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42ADE55C" w14:textId="77777777" w:rsidR="00625D46" w:rsidRPr="0066147B" w:rsidRDefault="00625D46" w:rsidP="00384C70">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Bitstream Vera Sans" w:hAnsiTheme="majorHAnsi" w:cs="FreeSans"/>
                <w:kern w:val="1"/>
                <w:sz w:val="22"/>
                <w:szCs w:val="22"/>
                <w:lang w:eastAsia="zh-CN" w:bidi="hi-IN"/>
              </w:rPr>
              <w:t>TERMO-NAS</w:t>
            </w:r>
          </w:p>
        </w:tc>
        <w:tc>
          <w:tcPr>
            <w:tcW w:w="3236" w:type="pct"/>
            <w:tcBorders>
              <w:top w:val="single" w:sz="4" w:space="0" w:color="000001"/>
              <w:left w:val="single" w:sz="4" w:space="0" w:color="000001"/>
              <w:bottom w:val="single" w:sz="4" w:space="0" w:color="000001"/>
            </w:tcBorders>
            <w:shd w:val="clear" w:color="auto" w:fill="auto"/>
          </w:tcPr>
          <w:p w14:paraId="2444C2BB" w14:textId="77777777" w:rsidR="00625D46" w:rsidRPr="0066147B" w:rsidRDefault="00625D46" w:rsidP="00384C70">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Wykonanie termoterapii żołędzi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7CEF3E45" w14:textId="77777777" w:rsidR="00625D46" w:rsidRPr="0066147B" w:rsidRDefault="00625D46" w:rsidP="00384C70">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KG</w:t>
            </w:r>
          </w:p>
        </w:tc>
      </w:tr>
    </w:tbl>
    <w:p w14:paraId="4646C141" w14:textId="77777777" w:rsidR="00907261" w:rsidRDefault="00907261" w:rsidP="00625D46">
      <w:pPr>
        <w:widowControl w:val="0"/>
        <w:suppressAutoHyphens w:val="0"/>
        <w:spacing w:before="120" w:after="120"/>
        <w:jc w:val="both"/>
        <w:rPr>
          <w:rFonts w:asciiTheme="majorHAnsi" w:eastAsia="Calibri" w:hAnsiTheme="majorHAnsi" w:cs="Arial"/>
          <w:b/>
          <w:bCs/>
          <w:sz w:val="22"/>
          <w:szCs w:val="22"/>
          <w:lang w:eastAsia="pl-PL"/>
        </w:rPr>
      </w:pPr>
    </w:p>
    <w:p w14:paraId="64D16989" w14:textId="77777777" w:rsidR="00625D46" w:rsidRPr="0066147B" w:rsidRDefault="00625D46" w:rsidP="00625D46">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50CA91EC" w14:textId="77777777" w:rsidR="00625D46" w:rsidRPr="0066147B" w:rsidRDefault="00625D46" w:rsidP="00625D46">
      <w:pPr>
        <w:pStyle w:val="Akapitzlist"/>
        <w:numPr>
          <w:ilvl w:val="0"/>
          <w:numId w:val="71"/>
        </w:numPr>
        <w:spacing w:before="120" w:after="120"/>
        <w:jc w:val="both"/>
        <w:rPr>
          <w:rFonts w:asciiTheme="majorHAnsi" w:eastAsia="Calibri" w:hAnsiTheme="majorHAnsi"/>
          <w:sz w:val="22"/>
          <w:szCs w:val="22"/>
          <w:lang w:eastAsia="en-US"/>
        </w:rPr>
      </w:pPr>
      <w:proofErr w:type="gramStart"/>
      <w:r w:rsidRPr="0066147B">
        <w:rPr>
          <w:rFonts w:asciiTheme="majorHAnsi" w:eastAsia="Calibri" w:hAnsiTheme="majorHAnsi"/>
          <w:sz w:val="22"/>
          <w:szCs w:val="22"/>
          <w:lang w:eastAsia="en-US"/>
        </w:rPr>
        <w:t>doniesienie</w:t>
      </w:r>
      <w:proofErr w:type="gramEnd"/>
      <w:r w:rsidRPr="0066147B">
        <w:rPr>
          <w:rFonts w:asciiTheme="majorHAnsi" w:eastAsia="Calibri" w:hAnsiTheme="majorHAnsi"/>
          <w:sz w:val="22"/>
          <w:szCs w:val="22"/>
          <w:lang w:eastAsia="en-US"/>
        </w:rPr>
        <w:t xml:space="preserve"> lub dowóz żołędzi z miejsca przechowywania </w:t>
      </w:r>
    </w:p>
    <w:p w14:paraId="064CF849" w14:textId="77777777" w:rsidR="00625D46" w:rsidRPr="0066147B" w:rsidRDefault="00625D46" w:rsidP="00625D46">
      <w:pPr>
        <w:pStyle w:val="Akapitzlist"/>
        <w:widowControl w:val="0"/>
        <w:numPr>
          <w:ilvl w:val="0"/>
          <w:numId w:val="71"/>
        </w:numPr>
        <w:spacing w:before="120" w:after="120"/>
        <w:jc w:val="both"/>
        <w:rPr>
          <w:rFonts w:asciiTheme="majorHAnsi" w:eastAsia="Verdana" w:hAnsiTheme="majorHAnsi" w:cs="Verdana"/>
          <w:kern w:val="1"/>
          <w:sz w:val="22"/>
          <w:szCs w:val="22"/>
          <w:lang w:eastAsia="zh-CN" w:bidi="hi-IN"/>
        </w:rPr>
      </w:pPr>
      <w:proofErr w:type="gramStart"/>
      <w:r w:rsidRPr="0066147B">
        <w:rPr>
          <w:rFonts w:asciiTheme="majorHAnsi" w:eastAsia="Calibri" w:hAnsiTheme="majorHAnsi"/>
          <w:sz w:val="22"/>
          <w:szCs w:val="22"/>
          <w:lang w:eastAsia="en-US"/>
        </w:rPr>
        <w:t>przygotowanie</w:t>
      </w:r>
      <w:proofErr w:type="gramEnd"/>
      <w:r w:rsidRPr="0066147B">
        <w:rPr>
          <w:rFonts w:asciiTheme="majorHAnsi" w:eastAsia="Calibri" w:hAnsiTheme="majorHAnsi"/>
          <w:sz w:val="22"/>
          <w:szCs w:val="22"/>
          <w:lang w:eastAsia="en-US"/>
        </w:rPr>
        <w:t xml:space="preserve"> żołędzi (spławianie w wodzie),</w:t>
      </w:r>
    </w:p>
    <w:p w14:paraId="51DDAB10" w14:textId="77777777" w:rsidR="00625D46" w:rsidRPr="0066147B" w:rsidRDefault="00625D46" w:rsidP="00625D46">
      <w:pPr>
        <w:pStyle w:val="Akapitzlist"/>
        <w:widowControl w:val="0"/>
        <w:numPr>
          <w:ilvl w:val="0"/>
          <w:numId w:val="71"/>
        </w:numPr>
        <w:spacing w:before="120" w:after="120"/>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lastRenderedPageBreak/>
        <w:t>wykonanie</w:t>
      </w:r>
      <w:proofErr w:type="gramEnd"/>
      <w:r w:rsidRPr="0066147B">
        <w:rPr>
          <w:rFonts w:asciiTheme="majorHAnsi" w:eastAsia="Verdana" w:hAnsiTheme="majorHAnsi" w:cs="Verdana"/>
          <w:kern w:val="1"/>
          <w:sz w:val="22"/>
          <w:szCs w:val="22"/>
          <w:lang w:eastAsia="zh-CN" w:bidi="hi-IN"/>
        </w:rPr>
        <w:t xml:space="preserve"> termoterapii żołędzi zgodnie z obowiązującą technologią</w:t>
      </w:r>
    </w:p>
    <w:p w14:paraId="3FF85489" w14:textId="77777777" w:rsidR="00625D46" w:rsidRPr="0066147B" w:rsidRDefault="00625D46" w:rsidP="00625D46">
      <w:pPr>
        <w:pStyle w:val="Akapitzlist"/>
        <w:widowControl w:val="0"/>
        <w:numPr>
          <w:ilvl w:val="0"/>
          <w:numId w:val="71"/>
        </w:numPr>
        <w:spacing w:before="120" w:after="120"/>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zaprawianie</w:t>
      </w:r>
      <w:proofErr w:type="gramEnd"/>
      <w:r w:rsidRPr="0066147B">
        <w:rPr>
          <w:rFonts w:asciiTheme="majorHAnsi" w:eastAsia="Verdana" w:hAnsiTheme="majorHAnsi" w:cs="Verdana"/>
          <w:kern w:val="1"/>
          <w:sz w:val="22"/>
          <w:szCs w:val="22"/>
          <w:lang w:eastAsia="zh-CN" w:bidi="hi-IN"/>
        </w:rPr>
        <w:t xml:space="preserve"> żołędzi zaprawą nasienną</w:t>
      </w:r>
    </w:p>
    <w:p w14:paraId="34CFEFCD" w14:textId="77777777" w:rsidR="00625D46" w:rsidRPr="0066147B" w:rsidRDefault="00625D46" w:rsidP="00625D46">
      <w:pPr>
        <w:pStyle w:val="Akapitzlist"/>
        <w:widowControl w:val="0"/>
        <w:numPr>
          <w:ilvl w:val="0"/>
          <w:numId w:val="71"/>
        </w:numPr>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napełnienie pojemników i doniesienie lub </w:t>
      </w:r>
      <w:proofErr w:type="gramStart"/>
      <w:r w:rsidRPr="0066147B">
        <w:rPr>
          <w:rFonts w:asciiTheme="majorHAnsi" w:eastAsia="Verdana" w:hAnsiTheme="majorHAnsi" w:cs="Verdana"/>
          <w:kern w:val="1"/>
          <w:sz w:val="22"/>
          <w:szCs w:val="22"/>
          <w:lang w:eastAsia="zh-CN" w:bidi="hi-IN"/>
        </w:rPr>
        <w:t>dowóz  do</w:t>
      </w:r>
      <w:proofErr w:type="gramEnd"/>
      <w:r w:rsidRPr="0066147B">
        <w:rPr>
          <w:rFonts w:asciiTheme="majorHAnsi" w:eastAsia="Verdana" w:hAnsiTheme="majorHAnsi" w:cs="Verdana"/>
          <w:kern w:val="1"/>
          <w:sz w:val="22"/>
          <w:szCs w:val="22"/>
          <w:lang w:eastAsia="zh-CN" w:bidi="hi-IN"/>
        </w:rPr>
        <w:t xml:space="preserve"> miejsca przechowywania</w:t>
      </w:r>
    </w:p>
    <w:p w14:paraId="2370B25B" w14:textId="77777777" w:rsidR="00907261" w:rsidRDefault="00907261" w:rsidP="00625D46">
      <w:pPr>
        <w:suppressAutoHyphens w:val="0"/>
        <w:spacing w:before="120" w:after="120"/>
        <w:rPr>
          <w:rFonts w:asciiTheme="majorHAnsi" w:eastAsia="Calibri" w:hAnsiTheme="majorHAnsi" w:cs="Arial"/>
          <w:b/>
          <w:sz w:val="22"/>
          <w:szCs w:val="22"/>
          <w:lang w:eastAsia="pl-PL"/>
        </w:rPr>
      </w:pPr>
    </w:p>
    <w:p w14:paraId="282F51C2" w14:textId="35644B04" w:rsidR="00625D46" w:rsidRPr="0066147B" w:rsidRDefault="00625D46" w:rsidP="00625D46">
      <w:pPr>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cs="Arial"/>
          <w:b/>
          <w:sz w:val="22"/>
          <w:szCs w:val="22"/>
          <w:lang w:eastAsia="pl-PL"/>
        </w:rPr>
        <w:t>Uw</w:t>
      </w:r>
      <w:r w:rsidR="00907261">
        <w:rPr>
          <w:rFonts w:asciiTheme="majorHAnsi" w:eastAsia="Calibri" w:hAnsiTheme="majorHAnsi" w:cs="Arial"/>
          <w:b/>
          <w:sz w:val="22"/>
          <w:szCs w:val="22"/>
          <w:lang w:eastAsia="pl-PL"/>
        </w:rPr>
        <w:t>agi</w:t>
      </w:r>
      <w:r w:rsidRPr="0066147B">
        <w:rPr>
          <w:rFonts w:asciiTheme="majorHAnsi" w:eastAsia="Calibri" w:hAnsiTheme="majorHAnsi" w:cs="Arial"/>
          <w:b/>
          <w:sz w:val="22"/>
          <w:szCs w:val="22"/>
          <w:lang w:eastAsia="pl-PL"/>
        </w:rPr>
        <w:t>:</w:t>
      </w:r>
    </w:p>
    <w:p w14:paraId="3C102B2C" w14:textId="77777777" w:rsidR="00876C62" w:rsidRPr="0066147B" w:rsidRDefault="00625D46" w:rsidP="00625D46">
      <w:pPr>
        <w:suppressAutoHyphens w:val="0"/>
        <w:spacing w:before="120" w:after="120"/>
        <w:rPr>
          <w:rFonts w:asciiTheme="majorHAnsi" w:eastAsia="Calibri" w:hAnsiTheme="majorHAnsi" w:cs="Arial"/>
          <w:b/>
          <w:sz w:val="22"/>
          <w:szCs w:val="22"/>
          <w:lang w:eastAsia="pl-PL"/>
        </w:rPr>
      </w:pPr>
      <w:r w:rsidRPr="0066147B">
        <w:rPr>
          <w:rFonts w:asciiTheme="majorHAnsi" w:eastAsia="Verdana" w:hAnsiTheme="majorHAnsi" w:cs="Verdana"/>
          <w:kern w:val="1"/>
          <w:sz w:val="22"/>
          <w:szCs w:val="22"/>
          <w:lang w:eastAsia="zh-CN" w:bidi="hi-IN"/>
        </w:rPr>
        <w:t>Materiał i sprzęt do termoterapii zapewnia Zamawiający.</w:t>
      </w:r>
    </w:p>
    <w:p w14:paraId="639E9C30" w14:textId="77777777" w:rsidR="00907261" w:rsidRDefault="00907261" w:rsidP="00625D46">
      <w:pPr>
        <w:suppressAutoHyphens w:val="0"/>
        <w:spacing w:before="120" w:after="120"/>
        <w:rPr>
          <w:rFonts w:asciiTheme="majorHAnsi" w:eastAsia="Calibri" w:hAnsiTheme="majorHAnsi" w:cs="Arial"/>
          <w:b/>
          <w:sz w:val="22"/>
          <w:szCs w:val="22"/>
          <w:lang w:eastAsia="pl-PL"/>
        </w:rPr>
      </w:pPr>
    </w:p>
    <w:p w14:paraId="19BD333A" w14:textId="5354FA0B" w:rsidR="00625D46" w:rsidRPr="0066147B" w:rsidRDefault="00625D46" w:rsidP="00625D46">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0A62F13F" w14:textId="77777777" w:rsidR="00625D46" w:rsidRPr="0066147B" w:rsidRDefault="00625D46" w:rsidP="00625D46">
      <w:pPr>
        <w:tabs>
          <w:tab w:val="left" w:pos="68"/>
        </w:tabs>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Odbiór prac nastąpi poprzez dokonanie weryfikacji prawidłowego ich wykonania z opisem czynności i zleceniem oraz poprzez zważenie żołędzi przed zabiegiem.</w:t>
      </w:r>
    </w:p>
    <w:p w14:paraId="10CDA1B5" w14:textId="77777777" w:rsidR="00625D46" w:rsidRPr="0066147B" w:rsidRDefault="00625D46" w:rsidP="00625D46">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jednego miejsca po przecinku</w:t>
      </w:r>
      <w:r w:rsidRPr="0066147B">
        <w:rPr>
          <w:rFonts w:asciiTheme="majorHAnsi" w:eastAsia="Calibri" w:hAnsiTheme="majorHAnsi" w:cs="Arial"/>
          <w:bCs/>
          <w:i/>
          <w:sz w:val="22"/>
          <w:szCs w:val="22"/>
          <w:lang w:eastAsia="en-US"/>
        </w:rPr>
        <w:t>)</w:t>
      </w:r>
    </w:p>
    <w:p w14:paraId="745BEF4C" w14:textId="77777777" w:rsidR="00C97D7C" w:rsidRPr="0066147B" w:rsidRDefault="00C97D7C" w:rsidP="00625D46">
      <w:pPr>
        <w:tabs>
          <w:tab w:val="left" w:pos="68"/>
        </w:tabs>
        <w:suppressAutoHyphens w:val="0"/>
        <w:autoSpaceDE w:val="0"/>
        <w:spacing w:before="120" w:after="120"/>
        <w:jc w:val="both"/>
        <w:rPr>
          <w:rFonts w:asciiTheme="majorHAnsi" w:eastAsia="Calibri" w:hAnsiTheme="majorHAnsi" w:cs="Arial"/>
          <w:bCs/>
          <w:i/>
          <w:sz w:val="22"/>
          <w:szCs w:val="22"/>
          <w:lang w:eastAsia="en-US"/>
        </w:rPr>
      </w:pPr>
    </w:p>
    <w:p w14:paraId="06EFEA4E" w14:textId="0C8F6680" w:rsidR="00C97D7C" w:rsidRPr="0066147B" w:rsidRDefault="00C97D7C" w:rsidP="00C97D7C">
      <w:pPr>
        <w:widowControl w:val="0"/>
        <w:suppressAutoHyphens w:val="0"/>
        <w:spacing w:before="120" w:after="120"/>
        <w:jc w:val="both"/>
        <w:rPr>
          <w:rFonts w:asciiTheme="majorHAnsi" w:eastAsia="Verdana" w:hAnsiTheme="majorHAnsi" w:cs="Verdana"/>
          <w:b/>
          <w:kern w:val="1"/>
          <w:sz w:val="22"/>
          <w:szCs w:val="22"/>
          <w:lang w:eastAsia="zh-CN" w:bidi="hi-IN"/>
        </w:rPr>
      </w:pPr>
      <w:r w:rsidRPr="0066147B">
        <w:rPr>
          <w:rFonts w:asciiTheme="majorHAnsi" w:eastAsia="Verdana" w:hAnsiTheme="majorHAnsi" w:cs="Verdana"/>
          <w:b/>
          <w:kern w:val="1"/>
          <w:sz w:val="22"/>
          <w:szCs w:val="22"/>
          <w:lang w:eastAsia="zh-CN" w:bidi="hi-IN"/>
        </w:rPr>
        <w:t xml:space="preserve">1.5 </w:t>
      </w:r>
    </w:p>
    <w:tbl>
      <w:tblPr>
        <w:tblW w:w="5000" w:type="pct"/>
        <w:jc w:val="center"/>
        <w:tblLook w:val="0000" w:firstRow="0" w:lastRow="0" w:firstColumn="0" w:lastColumn="0" w:noHBand="0" w:noVBand="0"/>
      </w:tblPr>
      <w:tblGrid>
        <w:gridCol w:w="1598"/>
        <w:gridCol w:w="5865"/>
        <w:gridCol w:w="1599"/>
      </w:tblGrid>
      <w:tr w:rsidR="00C97D7C" w:rsidRPr="0066147B" w14:paraId="1B32EC80" w14:textId="77777777" w:rsidTr="000618C2">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CFC6151" w14:textId="77777777" w:rsidR="00C97D7C" w:rsidRPr="0066147B" w:rsidRDefault="00C97D7C" w:rsidP="00975C0B">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vAlign w:val="center"/>
          </w:tcPr>
          <w:p w14:paraId="392E35FF" w14:textId="77777777" w:rsidR="00C97D7C" w:rsidRPr="0066147B" w:rsidRDefault="00C97D7C" w:rsidP="00975C0B">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CDA3BBF" w14:textId="77777777" w:rsidR="00C97D7C" w:rsidRPr="0066147B" w:rsidRDefault="00C97D7C" w:rsidP="00975C0B">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C97D7C" w:rsidRPr="0066147B" w14:paraId="5E633015" w14:textId="77777777" w:rsidTr="000618C2">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BA7A360" w14:textId="265D7F39" w:rsidR="00C97D7C" w:rsidRPr="0066147B" w:rsidRDefault="00C97D7C" w:rsidP="000618C2">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Bitstream Vera Sans" w:hAnsiTheme="majorHAnsi" w:cs="FreeSans"/>
                <w:kern w:val="1"/>
                <w:sz w:val="22"/>
                <w:szCs w:val="22"/>
                <w:lang w:eastAsia="zh-CN" w:bidi="hi-IN"/>
              </w:rPr>
              <w:t>STRAT-NAS</w:t>
            </w:r>
          </w:p>
        </w:tc>
        <w:tc>
          <w:tcPr>
            <w:tcW w:w="3236" w:type="pct"/>
            <w:tcBorders>
              <w:top w:val="single" w:sz="4" w:space="0" w:color="000001"/>
              <w:left w:val="single" w:sz="4" w:space="0" w:color="000001"/>
              <w:bottom w:val="single" w:sz="4" w:space="0" w:color="000001"/>
            </w:tcBorders>
            <w:shd w:val="clear" w:color="auto" w:fill="auto"/>
          </w:tcPr>
          <w:p w14:paraId="3933482E" w14:textId="019B0932" w:rsidR="00C97D7C" w:rsidRPr="0066147B" w:rsidRDefault="00C97D7C" w:rsidP="00C97D7C">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Wykonanie stratyfikacji nasion</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7F64F049" w14:textId="6184B337" w:rsidR="00C97D7C" w:rsidRPr="0066147B" w:rsidRDefault="00C97D7C" w:rsidP="000618C2">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H</w:t>
            </w:r>
          </w:p>
        </w:tc>
      </w:tr>
      <w:tr w:rsidR="009314ED" w:rsidRPr="0066147B" w14:paraId="2DE2376F" w14:textId="77777777" w:rsidTr="000618C2">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7227484C" w14:textId="05F41BBF" w:rsidR="009314ED" w:rsidRPr="0066147B" w:rsidRDefault="009314ED" w:rsidP="009314ED">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Bitstream Vera Sans" w:hAnsiTheme="majorHAnsi" w:cs="FreeSans"/>
                <w:kern w:val="1"/>
                <w:sz w:val="22"/>
                <w:szCs w:val="22"/>
                <w:lang w:eastAsia="zh-CN" w:bidi="hi-IN"/>
              </w:rPr>
              <w:t>ZAPR-NAS</w:t>
            </w:r>
          </w:p>
        </w:tc>
        <w:tc>
          <w:tcPr>
            <w:tcW w:w="3236" w:type="pct"/>
            <w:tcBorders>
              <w:top w:val="single" w:sz="4" w:space="0" w:color="000001"/>
              <w:left w:val="single" w:sz="4" w:space="0" w:color="000001"/>
              <w:bottom w:val="single" w:sz="4" w:space="0" w:color="000001"/>
            </w:tcBorders>
            <w:shd w:val="clear" w:color="auto" w:fill="auto"/>
          </w:tcPr>
          <w:p w14:paraId="680D88D0" w14:textId="00D926F6" w:rsidR="009314ED" w:rsidRPr="0066147B" w:rsidRDefault="009314ED" w:rsidP="009314ED">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Zaprawianie nasion zaprawą nasienną</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A46817B" w14:textId="25B8642A" w:rsidR="009314ED" w:rsidRPr="0066147B" w:rsidRDefault="009314ED" w:rsidP="009314ED">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H</w:t>
            </w:r>
          </w:p>
        </w:tc>
      </w:tr>
    </w:tbl>
    <w:p w14:paraId="56DABF11" w14:textId="77777777" w:rsidR="00907261" w:rsidRDefault="00907261" w:rsidP="00C97D7C">
      <w:pPr>
        <w:widowControl w:val="0"/>
        <w:suppressAutoHyphens w:val="0"/>
        <w:spacing w:before="120" w:after="120"/>
        <w:jc w:val="both"/>
        <w:rPr>
          <w:rFonts w:asciiTheme="majorHAnsi" w:eastAsia="Calibri" w:hAnsiTheme="majorHAnsi" w:cs="Arial"/>
          <w:b/>
          <w:bCs/>
          <w:sz w:val="22"/>
          <w:szCs w:val="22"/>
          <w:lang w:eastAsia="pl-PL"/>
        </w:rPr>
      </w:pPr>
    </w:p>
    <w:p w14:paraId="1E38705F" w14:textId="77777777" w:rsidR="00C97D7C" w:rsidRPr="0066147B" w:rsidRDefault="00C97D7C" w:rsidP="00C97D7C">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763B9EB6" w14:textId="2854AD7F" w:rsidR="00C97D7C" w:rsidRPr="0066147B" w:rsidRDefault="00C97D7C" w:rsidP="00C97D7C">
      <w:pPr>
        <w:pStyle w:val="Akapitzlist"/>
        <w:numPr>
          <w:ilvl w:val="0"/>
          <w:numId w:val="71"/>
        </w:numPr>
        <w:spacing w:before="120" w:after="120"/>
        <w:jc w:val="both"/>
        <w:rPr>
          <w:rFonts w:asciiTheme="majorHAnsi" w:eastAsia="Calibri" w:hAnsiTheme="majorHAnsi"/>
          <w:sz w:val="22"/>
          <w:szCs w:val="22"/>
          <w:lang w:eastAsia="en-US"/>
        </w:rPr>
      </w:pPr>
      <w:proofErr w:type="gramStart"/>
      <w:r w:rsidRPr="0066147B">
        <w:rPr>
          <w:rFonts w:asciiTheme="majorHAnsi" w:eastAsia="Calibri" w:hAnsiTheme="majorHAnsi"/>
          <w:sz w:val="22"/>
          <w:szCs w:val="22"/>
          <w:lang w:eastAsia="en-US"/>
        </w:rPr>
        <w:t>doniesienie</w:t>
      </w:r>
      <w:proofErr w:type="gramEnd"/>
      <w:r w:rsidRPr="0066147B">
        <w:rPr>
          <w:rFonts w:asciiTheme="majorHAnsi" w:eastAsia="Calibri" w:hAnsiTheme="majorHAnsi"/>
          <w:sz w:val="22"/>
          <w:szCs w:val="22"/>
          <w:lang w:eastAsia="en-US"/>
        </w:rPr>
        <w:t xml:space="preserve"> lub dowóz nasion z miejsca przechowywania </w:t>
      </w:r>
    </w:p>
    <w:p w14:paraId="0F485DEA" w14:textId="32E04F71" w:rsidR="009314ED" w:rsidRPr="0066147B" w:rsidRDefault="00C97D7C" w:rsidP="00CB6359">
      <w:pPr>
        <w:pStyle w:val="Akapitzlist"/>
        <w:widowControl w:val="0"/>
        <w:numPr>
          <w:ilvl w:val="0"/>
          <w:numId w:val="71"/>
        </w:numPr>
        <w:spacing w:before="120" w:after="120"/>
        <w:jc w:val="both"/>
        <w:rPr>
          <w:rFonts w:asciiTheme="majorHAnsi" w:eastAsia="Verdana" w:hAnsiTheme="majorHAnsi" w:cs="Verdana"/>
          <w:kern w:val="1"/>
          <w:sz w:val="22"/>
          <w:szCs w:val="22"/>
          <w:lang w:eastAsia="zh-CN" w:bidi="hi-IN"/>
        </w:rPr>
      </w:pPr>
      <w:proofErr w:type="gramStart"/>
      <w:r w:rsidRPr="0066147B">
        <w:rPr>
          <w:rFonts w:asciiTheme="majorHAnsi" w:eastAsia="Calibri" w:hAnsiTheme="majorHAnsi"/>
          <w:sz w:val="22"/>
          <w:szCs w:val="22"/>
          <w:lang w:eastAsia="en-US"/>
        </w:rPr>
        <w:t>przygotowanie</w:t>
      </w:r>
      <w:proofErr w:type="gramEnd"/>
      <w:r w:rsidRPr="0066147B">
        <w:rPr>
          <w:rFonts w:asciiTheme="majorHAnsi" w:eastAsia="Calibri" w:hAnsiTheme="majorHAnsi"/>
          <w:sz w:val="22"/>
          <w:szCs w:val="22"/>
          <w:lang w:eastAsia="en-US"/>
        </w:rPr>
        <w:t xml:space="preserve"> nasion (spławianie w wodzie),</w:t>
      </w:r>
    </w:p>
    <w:p w14:paraId="2BD8EB74" w14:textId="4524AAFE" w:rsidR="00C97D7C" w:rsidRPr="0066147B" w:rsidRDefault="00C97D7C" w:rsidP="00C97D7C">
      <w:pPr>
        <w:pStyle w:val="Akapitzlist"/>
        <w:widowControl w:val="0"/>
        <w:numPr>
          <w:ilvl w:val="0"/>
          <w:numId w:val="71"/>
        </w:numPr>
        <w:spacing w:before="120" w:after="120"/>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wykonanie</w:t>
      </w:r>
      <w:proofErr w:type="gramEnd"/>
      <w:r w:rsidRPr="0066147B">
        <w:rPr>
          <w:rFonts w:asciiTheme="majorHAnsi" w:eastAsia="Verdana" w:hAnsiTheme="majorHAnsi" w:cs="Verdana"/>
          <w:kern w:val="1"/>
          <w:sz w:val="22"/>
          <w:szCs w:val="22"/>
          <w:lang w:eastAsia="zh-CN" w:bidi="hi-IN"/>
        </w:rPr>
        <w:t xml:space="preserve"> stratyfikacji nasion zgodnie z obowiązującą technologią dla danego gatunku</w:t>
      </w:r>
    </w:p>
    <w:p w14:paraId="3BCD8FF7" w14:textId="3B1397AB" w:rsidR="00C97D7C" w:rsidRPr="0066147B" w:rsidRDefault="00C97D7C" w:rsidP="00C97D7C">
      <w:pPr>
        <w:pStyle w:val="Akapitzlist"/>
        <w:widowControl w:val="0"/>
        <w:numPr>
          <w:ilvl w:val="0"/>
          <w:numId w:val="71"/>
        </w:numPr>
        <w:spacing w:before="120" w:after="120"/>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zaprawianie</w:t>
      </w:r>
      <w:proofErr w:type="gramEnd"/>
      <w:r w:rsidRPr="0066147B">
        <w:rPr>
          <w:rFonts w:asciiTheme="majorHAnsi" w:eastAsia="Verdana" w:hAnsiTheme="majorHAnsi" w:cs="Verdana"/>
          <w:kern w:val="1"/>
          <w:sz w:val="22"/>
          <w:szCs w:val="22"/>
          <w:lang w:eastAsia="zh-CN" w:bidi="hi-IN"/>
        </w:rPr>
        <w:t xml:space="preserve"> nasion zaprawą nasienną</w:t>
      </w:r>
    </w:p>
    <w:p w14:paraId="5818D3DD" w14:textId="2D0FF4CB" w:rsidR="00C97D7C" w:rsidRPr="0066147B" w:rsidRDefault="00C97D7C" w:rsidP="00C97D7C">
      <w:pPr>
        <w:pStyle w:val="Akapitzlist"/>
        <w:widowControl w:val="0"/>
        <w:numPr>
          <w:ilvl w:val="0"/>
          <w:numId w:val="71"/>
        </w:numPr>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napełnienie pojemników i doniesienie lub </w:t>
      </w:r>
      <w:proofErr w:type="gramStart"/>
      <w:r w:rsidRPr="0066147B">
        <w:rPr>
          <w:rFonts w:asciiTheme="majorHAnsi" w:eastAsia="Verdana" w:hAnsiTheme="majorHAnsi" w:cs="Verdana"/>
          <w:kern w:val="1"/>
          <w:sz w:val="22"/>
          <w:szCs w:val="22"/>
          <w:lang w:eastAsia="zh-CN" w:bidi="hi-IN"/>
        </w:rPr>
        <w:t>dowóz  do</w:t>
      </w:r>
      <w:proofErr w:type="gramEnd"/>
      <w:r w:rsidRPr="0066147B">
        <w:rPr>
          <w:rFonts w:asciiTheme="majorHAnsi" w:eastAsia="Verdana" w:hAnsiTheme="majorHAnsi" w:cs="Verdana"/>
          <w:kern w:val="1"/>
          <w:sz w:val="22"/>
          <w:szCs w:val="22"/>
          <w:lang w:eastAsia="zh-CN" w:bidi="hi-IN"/>
        </w:rPr>
        <w:t xml:space="preserve"> miejsca stratyfikacji</w:t>
      </w:r>
    </w:p>
    <w:p w14:paraId="20E0E304" w14:textId="77777777" w:rsidR="00907261" w:rsidRDefault="00907261" w:rsidP="00C97D7C">
      <w:pPr>
        <w:suppressAutoHyphens w:val="0"/>
        <w:spacing w:before="120" w:after="120"/>
        <w:rPr>
          <w:rFonts w:asciiTheme="majorHAnsi" w:eastAsia="Calibri" w:hAnsiTheme="majorHAnsi" w:cs="Arial"/>
          <w:b/>
          <w:sz w:val="22"/>
          <w:szCs w:val="22"/>
          <w:lang w:eastAsia="pl-PL"/>
        </w:rPr>
      </w:pPr>
    </w:p>
    <w:p w14:paraId="4B84BD05" w14:textId="2227DD14" w:rsidR="00C97D7C" w:rsidRPr="0066147B" w:rsidRDefault="00C97D7C" w:rsidP="00C97D7C">
      <w:pPr>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cs="Arial"/>
          <w:b/>
          <w:sz w:val="22"/>
          <w:szCs w:val="22"/>
          <w:lang w:eastAsia="pl-PL"/>
        </w:rPr>
        <w:t>Uwag</w:t>
      </w:r>
      <w:r w:rsidR="00907261">
        <w:rPr>
          <w:rFonts w:asciiTheme="majorHAnsi" w:eastAsia="Calibri" w:hAnsiTheme="majorHAnsi" w:cs="Arial"/>
          <w:b/>
          <w:sz w:val="22"/>
          <w:szCs w:val="22"/>
          <w:lang w:eastAsia="pl-PL"/>
        </w:rPr>
        <w:t>i</w:t>
      </w:r>
      <w:r w:rsidRPr="0066147B">
        <w:rPr>
          <w:rFonts w:asciiTheme="majorHAnsi" w:eastAsia="Calibri" w:hAnsiTheme="majorHAnsi" w:cs="Arial"/>
          <w:b/>
          <w:sz w:val="22"/>
          <w:szCs w:val="22"/>
          <w:lang w:eastAsia="pl-PL"/>
        </w:rPr>
        <w:t>:</w:t>
      </w:r>
    </w:p>
    <w:p w14:paraId="3E544CB2" w14:textId="3F2431D2" w:rsidR="00C97D7C" w:rsidRPr="0066147B" w:rsidRDefault="00C97D7C" w:rsidP="00C97D7C">
      <w:pPr>
        <w:suppressAutoHyphens w:val="0"/>
        <w:spacing w:before="120" w:after="120"/>
        <w:rPr>
          <w:rFonts w:asciiTheme="majorHAnsi" w:eastAsia="Calibri" w:hAnsiTheme="majorHAnsi" w:cs="Arial"/>
          <w:b/>
          <w:sz w:val="22"/>
          <w:szCs w:val="22"/>
          <w:lang w:eastAsia="pl-PL"/>
        </w:rPr>
      </w:pPr>
      <w:r w:rsidRPr="0066147B">
        <w:rPr>
          <w:rFonts w:asciiTheme="majorHAnsi" w:eastAsia="Verdana" w:hAnsiTheme="majorHAnsi" w:cs="Verdana"/>
          <w:kern w:val="1"/>
          <w:sz w:val="22"/>
          <w:szCs w:val="22"/>
          <w:lang w:eastAsia="zh-CN" w:bidi="hi-IN"/>
        </w:rPr>
        <w:t>Materiał i sprzęt do stratyfikacji</w:t>
      </w:r>
      <w:r w:rsidR="000618C2" w:rsidRPr="0066147B">
        <w:rPr>
          <w:rFonts w:asciiTheme="majorHAnsi" w:eastAsia="Verdana" w:hAnsiTheme="majorHAnsi" w:cs="Verdana"/>
          <w:kern w:val="1"/>
          <w:sz w:val="22"/>
          <w:szCs w:val="22"/>
          <w:lang w:eastAsia="zh-CN" w:bidi="hi-IN"/>
        </w:rPr>
        <w:t xml:space="preserve"> </w:t>
      </w:r>
      <w:r w:rsidRPr="0066147B">
        <w:rPr>
          <w:rFonts w:asciiTheme="majorHAnsi" w:eastAsia="Verdana" w:hAnsiTheme="majorHAnsi" w:cs="Verdana"/>
          <w:kern w:val="1"/>
          <w:sz w:val="22"/>
          <w:szCs w:val="22"/>
          <w:lang w:eastAsia="zh-CN" w:bidi="hi-IN"/>
        </w:rPr>
        <w:t>zapewnia Zamawiający.</w:t>
      </w:r>
    </w:p>
    <w:p w14:paraId="6E58FF09" w14:textId="77777777" w:rsidR="00907261" w:rsidRDefault="00907261" w:rsidP="00C97D7C">
      <w:pPr>
        <w:suppressAutoHyphens w:val="0"/>
        <w:spacing w:before="120" w:after="120"/>
        <w:rPr>
          <w:rFonts w:asciiTheme="majorHAnsi" w:eastAsia="Calibri" w:hAnsiTheme="majorHAnsi" w:cs="Arial"/>
          <w:b/>
          <w:sz w:val="22"/>
          <w:szCs w:val="22"/>
          <w:lang w:eastAsia="pl-PL"/>
        </w:rPr>
      </w:pPr>
    </w:p>
    <w:p w14:paraId="430F2760" w14:textId="77777777" w:rsidR="00C97D7C" w:rsidRPr="0066147B" w:rsidRDefault="00C97D7C" w:rsidP="00C97D7C">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37665821" w14:textId="72635E5E" w:rsidR="00C97D7C" w:rsidRPr="0066147B" w:rsidRDefault="00C97D7C" w:rsidP="00C97D7C">
      <w:pPr>
        <w:tabs>
          <w:tab w:val="left" w:pos="68"/>
        </w:tabs>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Odbiór prac nastąpi poprzez dokonanie weryfikacji prawidłowego ich wykonania z opisem czynności i zleceniem oraz poprzez zważenie nasion przed zabiegiem.</w:t>
      </w:r>
    </w:p>
    <w:p w14:paraId="6C4FC40D" w14:textId="77777777" w:rsidR="00C97D7C" w:rsidRPr="0066147B" w:rsidRDefault="00C97D7C" w:rsidP="00C97D7C">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jednego miejsca po przecinku</w:t>
      </w:r>
      <w:r w:rsidRPr="0066147B">
        <w:rPr>
          <w:rFonts w:asciiTheme="majorHAnsi" w:eastAsia="Calibri" w:hAnsiTheme="majorHAnsi" w:cs="Arial"/>
          <w:bCs/>
          <w:i/>
          <w:sz w:val="22"/>
          <w:szCs w:val="22"/>
          <w:lang w:eastAsia="en-US"/>
        </w:rPr>
        <w:t>)</w:t>
      </w:r>
    </w:p>
    <w:p w14:paraId="3A41BCAC" w14:textId="77777777" w:rsidR="00C97D7C" w:rsidRPr="0066147B" w:rsidRDefault="00C97D7C" w:rsidP="00625D46">
      <w:pPr>
        <w:suppressAutoHyphens w:val="0"/>
        <w:spacing w:before="120" w:after="120"/>
        <w:rPr>
          <w:rFonts w:asciiTheme="majorHAnsi" w:eastAsia="Verdana" w:hAnsiTheme="majorHAnsi" w:cs="Verdana"/>
          <w:b/>
          <w:kern w:val="1"/>
          <w:sz w:val="22"/>
          <w:szCs w:val="22"/>
          <w:lang w:eastAsia="zh-CN" w:bidi="hi-IN"/>
        </w:rPr>
      </w:pPr>
    </w:p>
    <w:p w14:paraId="012D04C0" w14:textId="54D64987" w:rsidR="00625D46" w:rsidRPr="0066147B" w:rsidRDefault="00C97D7C" w:rsidP="00625D46">
      <w:pPr>
        <w:suppressAutoHyphens w:val="0"/>
        <w:spacing w:before="120" w:after="120"/>
        <w:rPr>
          <w:rFonts w:asciiTheme="majorHAnsi" w:eastAsia="Calibri" w:hAnsiTheme="majorHAnsi"/>
          <w:sz w:val="22"/>
          <w:szCs w:val="22"/>
          <w:lang w:eastAsia="en-US"/>
        </w:rPr>
      </w:pPr>
      <w:r w:rsidRPr="0066147B">
        <w:rPr>
          <w:rFonts w:asciiTheme="majorHAnsi" w:eastAsia="Verdana" w:hAnsiTheme="majorHAnsi" w:cs="Verdana"/>
          <w:b/>
          <w:kern w:val="1"/>
          <w:sz w:val="22"/>
          <w:szCs w:val="22"/>
          <w:lang w:eastAsia="zh-CN" w:bidi="hi-IN"/>
        </w:rPr>
        <w:t>1.6</w:t>
      </w:r>
      <w:r w:rsidR="00625D46" w:rsidRPr="0066147B">
        <w:rPr>
          <w:rFonts w:asciiTheme="majorHAnsi" w:eastAsia="Verdana" w:hAnsiTheme="majorHAnsi" w:cs="Verdana"/>
          <w:b/>
          <w:kern w:val="1"/>
          <w:sz w:val="22"/>
          <w:szCs w:val="22"/>
          <w:lang w:eastAsia="zh-CN" w:bidi="hi-IN"/>
        </w:rPr>
        <w:t xml:space="preserve"> </w:t>
      </w:r>
    </w:p>
    <w:tbl>
      <w:tblPr>
        <w:tblW w:w="5000" w:type="pct"/>
        <w:jc w:val="center"/>
        <w:tblLook w:val="0000" w:firstRow="0" w:lastRow="0" w:firstColumn="0" w:lastColumn="0" w:noHBand="0" w:noVBand="0"/>
      </w:tblPr>
      <w:tblGrid>
        <w:gridCol w:w="1598"/>
        <w:gridCol w:w="5865"/>
        <w:gridCol w:w="1599"/>
      </w:tblGrid>
      <w:tr w:rsidR="00625D46" w:rsidRPr="0066147B" w14:paraId="371CD643" w14:textId="77777777" w:rsidTr="00384C70">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71BE00A" w14:textId="77777777" w:rsidR="00625D46" w:rsidRPr="0066147B" w:rsidRDefault="00625D46" w:rsidP="00975C0B">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vAlign w:val="center"/>
          </w:tcPr>
          <w:p w14:paraId="436EB281" w14:textId="77777777" w:rsidR="00625D46" w:rsidRPr="0066147B" w:rsidRDefault="00625D46" w:rsidP="00975C0B">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8C2E020" w14:textId="77777777" w:rsidR="00625D46" w:rsidRPr="0066147B" w:rsidRDefault="00625D46" w:rsidP="00975C0B">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625D46" w:rsidRPr="0066147B" w14:paraId="0EC6A363" w14:textId="77777777" w:rsidTr="00384C70">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8548960" w14:textId="0AE9FE2F" w:rsidR="00625D46" w:rsidRPr="0066147B" w:rsidRDefault="00126EC7" w:rsidP="00384C70">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hAnsiTheme="majorHAnsi"/>
                <w:sz w:val="22"/>
                <w:szCs w:val="22"/>
              </w:rPr>
              <w:t>GODZ RH8</w:t>
            </w:r>
          </w:p>
        </w:tc>
        <w:tc>
          <w:tcPr>
            <w:tcW w:w="3236" w:type="pct"/>
            <w:tcBorders>
              <w:top w:val="single" w:sz="4" w:space="0" w:color="000001"/>
              <w:left w:val="single" w:sz="4" w:space="0" w:color="000001"/>
              <w:bottom w:val="single" w:sz="4" w:space="0" w:color="000001"/>
            </w:tcBorders>
            <w:shd w:val="clear" w:color="auto" w:fill="auto"/>
          </w:tcPr>
          <w:p w14:paraId="0E271B31" w14:textId="77777777" w:rsidR="00625D46" w:rsidRPr="0066147B" w:rsidRDefault="00625D46" w:rsidP="00384C70">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Pozostałe prace z nasiennictwa ręczne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D4AEF2F" w14:textId="77777777" w:rsidR="00625D46" w:rsidRPr="0066147B" w:rsidRDefault="00625D46" w:rsidP="00384C70">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H</w:t>
            </w:r>
          </w:p>
        </w:tc>
      </w:tr>
      <w:tr w:rsidR="00625D46" w:rsidRPr="0066147B" w14:paraId="6EABF780" w14:textId="77777777" w:rsidTr="00384C70">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7576C11D" w14:textId="560923A9" w:rsidR="00625D46" w:rsidRPr="0066147B" w:rsidRDefault="00126EC7" w:rsidP="00384C70">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hAnsiTheme="majorHAnsi"/>
                <w:sz w:val="22"/>
                <w:szCs w:val="22"/>
              </w:rPr>
              <w:t>GODZ MH8</w:t>
            </w:r>
          </w:p>
        </w:tc>
        <w:tc>
          <w:tcPr>
            <w:tcW w:w="3236" w:type="pct"/>
            <w:tcBorders>
              <w:top w:val="single" w:sz="4" w:space="0" w:color="000001"/>
              <w:left w:val="single" w:sz="4" w:space="0" w:color="000001"/>
              <w:bottom w:val="single" w:sz="4" w:space="0" w:color="000001"/>
            </w:tcBorders>
            <w:shd w:val="clear" w:color="auto" w:fill="auto"/>
          </w:tcPr>
          <w:p w14:paraId="67DB5F8E" w14:textId="77777777" w:rsidR="00625D46" w:rsidRPr="0066147B" w:rsidRDefault="00625D46" w:rsidP="00384C70">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Pozostałe prace z nasiennictwa ciągnikowe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5EDCBAF" w14:textId="77777777" w:rsidR="00625D46" w:rsidRPr="0066147B" w:rsidRDefault="00625D46" w:rsidP="00384C70">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H</w:t>
            </w:r>
          </w:p>
        </w:tc>
      </w:tr>
      <w:tr w:rsidR="00625D46" w:rsidRPr="0066147B" w14:paraId="5D8F8ABD" w14:textId="77777777" w:rsidTr="00126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4"/>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2E817C89" w14:textId="77777777" w:rsidR="00625D46" w:rsidRPr="0066147B" w:rsidRDefault="00625D46" w:rsidP="00384C70">
            <w:pPr>
              <w:suppressAutoHyphens w:val="0"/>
              <w:spacing w:before="120" w:after="120"/>
              <w:rPr>
                <w:rFonts w:asciiTheme="majorHAnsi" w:hAnsiTheme="majorHAnsi"/>
                <w:sz w:val="22"/>
                <w:szCs w:val="22"/>
              </w:rPr>
            </w:pPr>
            <w:r w:rsidRPr="0066147B">
              <w:rPr>
                <w:rFonts w:asciiTheme="majorHAnsi" w:hAnsiTheme="majorHAnsi"/>
                <w:sz w:val="22"/>
                <w:szCs w:val="22"/>
              </w:rPr>
              <w:lastRenderedPageBreak/>
              <w:t>GODZ MH23</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38935CE6" w14:textId="77777777" w:rsidR="00625D46" w:rsidRPr="0066147B" w:rsidRDefault="00625D46" w:rsidP="00384C70">
            <w:pPr>
              <w:suppressAutoHyphens w:val="0"/>
              <w:spacing w:before="120" w:after="120"/>
              <w:rPr>
                <w:rFonts w:asciiTheme="majorHAnsi" w:hAnsiTheme="majorHAnsi"/>
                <w:sz w:val="22"/>
                <w:szCs w:val="22"/>
              </w:rPr>
            </w:pPr>
            <w:r w:rsidRPr="0066147B">
              <w:rPr>
                <w:rFonts w:asciiTheme="majorHAnsi" w:hAnsiTheme="majorHAnsi"/>
                <w:sz w:val="22"/>
                <w:szCs w:val="22"/>
              </w:rPr>
              <w:t>Prace godzinowe mechaniczne 23% VAT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85FC830" w14:textId="77777777" w:rsidR="00625D46" w:rsidRPr="0066147B" w:rsidRDefault="00625D46" w:rsidP="00384C70">
            <w:pPr>
              <w:tabs>
                <w:tab w:val="left" w:pos="1026"/>
              </w:tabs>
              <w:suppressAutoHyphens w:val="0"/>
              <w:spacing w:before="120" w:after="120"/>
              <w:jc w:val="center"/>
              <w:rPr>
                <w:rFonts w:asciiTheme="majorHAnsi" w:hAnsiTheme="majorHAnsi"/>
                <w:sz w:val="22"/>
                <w:szCs w:val="22"/>
              </w:rPr>
            </w:pPr>
            <w:r w:rsidRPr="0066147B">
              <w:rPr>
                <w:rFonts w:asciiTheme="majorHAnsi" w:hAnsiTheme="majorHAnsi"/>
                <w:sz w:val="22"/>
                <w:szCs w:val="22"/>
              </w:rPr>
              <w:t>H</w:t>
            </w:r>
          </w:p>
        </w:tc>
      </w:tr>
    </w:tbl>
    <w:p w14:paraId="673CF401" w14:textId="77777777" w:rsidR="00907261" w:rsidRDefault="00907261" w:rsidP="00625D46">
      <w:pPr>
        <w:widowControl w:val="0"/>
        <w:suppressAutoHyphens w:val="0"/>
        <w:spacing w:before="120" w:after="120"/>
        <w:jc w:val="both"/>
        <w:rPr>
          <w:rFonts w:asciiTheme="majorHAnsi" w:eastAsia="Calibri" w:hAnsiTheme="majorHAnsi" w:cs="Arial"/>
          <w:b/>
          <w:bCs/>
          <w:sz w:val="22"/>
          <w:szCs w:val="22"/>
          <w:lang w:eastAsia="pl-PL"/>
        </w:rPr>
      </w:pPr>
    </w:p>
    <w:p w14:paraId="66CA626E" w14:textId="77777777" w:rsidR="00625D46" w:rsidRPr="0066147B" w:rsidRDefault="00625D46" w:rsidP="00625D46">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7D2EF3C5" w14:textId="77777777" w:rsidR="00625D46" w:rsidRPr="0066147B" w:rsidRDefault="00625D46" w:rsidP="00625D46">
      <w:pPr>
        <w:pStyle w:val="Akapitzlist"/>
        <w:widowControl w:val="0"/>
        <w:numPr>
          <w:ilvl w:val="0"/>
          <w:numId w:val="72"/>
        </w:numPr>
        <w:tabs>
          <w:tab w:val="left" w:pos="709"/>
        </w:tabs>
        <w:spacing w:before="120" w:after="120"/>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przygotowanie</w:t>
      </w:r>
      <w:proofErr w:type="gramEnd"/>
      <w:r w:rsidRPr="0066147B">
        <w:rPr>
          <w:rFonts w:asciiTheme="majorHAnsi" w:eastAsia="Verdana" w:hAnsiTheme="majorHAnsi" w:cs="Verdana"/>
          <w:kern w:val="1"/>
          <w:sz w:val="22"/>
          <w:szCs w:val="22"/>
          <w:lang w:eastAsia="zh-CN" w:bidi="hi-IN"/>
        </w:rPr>
        <w:t xml:space="preserve"> beczek do przechowywania nasion, wsypanie nasion do beczek, wstawianie ich do chłodni oraz obsługa chłodni. </w:t>
      </w:r>
    </w:p>
    <w:p w14:paraId="0D4AB64B" w14:textId="77777777" w:rsidR="00625D46" w:rsidRPr="0066147B" w:rsidRDefault="00625D46" w:rsidP="00625D46">
      <w:pPr>
        <w:pStyle w:val="Akapitzlist"/>
        <w:widowControl w:val="0"/>
        <w:numPr>
          <w:ilvl w:val="0"/>
          <w:numId w:val="72"/>
        </w:numPr>
        <w:tabs>
          <w:tab w:val="left" w:pos="709"/>
        </w:tabs>
        <w:spacing w:before="120" w:after="120"/>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przygotowanie</w:t>
      </w:r>
      <w:proofErr w:type="gramEnd"/>
      <w:r w:rsidRPr="0066147B">
        <w:rPr>
          <w:rFonts w:asciiTheme="majorHAnsi" w:eastAsia="Verdana" w:hAnsiTheme="majorHAnsi" w:cs="Verdana"/>
          <w:kern w:val="1"/>
          <w:sz w:val="22"/>
          <w:szCs w:val="22"/>
          <w:lang w:eastAsia="zh-CN" w:bidi="hi-IN"/>
        </w:rPr>
        <w:t xml:space="preserve"> nasion do wysiewu poprzez przenoszenie, ważenie, przerzucanie, mieszanie z piaskiem lub zaprawą nasienną </w:t>
      </w:r>
    </w:p>
    <w:p w14:paraId="06401A1D" w14:textId="77777777" w:rsidR="00625D46" w:rsidRPr="0066147B" w:rsidRDefault="00625D46" w:rsidP="00625D46">
      <w:pPr>
        <w:pStyle w:val="Akapitzlist"/>
        <w:widowControl w:val="0"/>
        <w:numPr>
          <w:ilvl w:val="0"/>
          <w:numId w:val="72"/>
        </w:numPr>
        <w:tabs>
          <w:tab w:val="left" w:pos="709"/>
        </w:tabs>
        <w:spacing w:before="120" w:after="120"/>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liczenie</w:t>
      </w:r>
      <w:proofErr w:type="gramEnd"/>
      <w:r w:rsidRPr="0066147B">
        <w:rPr>
          <w:rFonts w:asciiTheme="majorHAnsi" w:eastAsia="Verdana" w:hAnsiTheme="majorHAnsi" w:cs="Verdana"/>
          <w:kern w:val="1"/>
          <w:sz w:val="22"/>
          <w:szCs w:val="22"/>
          <w:lang w:eastAsia="zh-CN" w:bidi="hi-IN"/>
        </w:rPr>
        <w:t xml:space="preserve"> szyszek i zawiązek. </w:t>
      </w:r>
    </w:p>
    <w:p w14:paraId="64368D38" w14:textId="77777777" w:rsidR="00625D46" w:rsidRPr="0066147B" w:rsidRDefault="00625D46" w:rsidP="00625D46">
      <w:pPr>
        <w:pStyle w:val="Akapitzlist"/>
        <w:widowControl w:val="0"/>
        <w:numPr>
          <w:ilvl w:val="0"/>
          <w:numId w:val="72"/>
        </w:numPr>
        <w:tabs>
          <w:tab w:val="left" w:pos="709"/>
        </w:tabs>
        <w:spacing w:before="120" w:after="120"/>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2"/>
          <w:sz w:val="22"/>
          <w:szCs w:val="22"/>
          <w:lang w:eastAsia="zh-CN" w:bidi="hi-IN"/>
        </w:rPr>
        <w:t>rozłożenie</w:t>
      </w:r>
      <w:proofErr w:type="gramEnd"/>
      <w:r w:rsidRPr="0066147B">
        <w:rPr>
          <w:rFonts w:asciiTheme="majorHAnsi" w:eastAsia="Verdana" w:hAnsiTheme="majorHAnsi" w:cs="Verdana"/>
          <w:kern w:val="2"/>
          <w:sz w:val="22"/>
          <w:szCs w:val="22"/>
          <w:lang w:eastAsia="zh-CN" w:bidi="hi-IN"/>
        </w:rPr>
        <w:t xml:space="preserve"> i zebranie siatek/płacht w przypadku braku zbioru nasion przy braku urodzaju. </w:t>
      </w:r>
    </w:p>
    <w:p w14:paraId="1BD49083" w14:textId="77777777" w:rsidR="00625D46" w:rsidRPr="0066147B" w:rsidRDefault="00625D46" w:rsidP="00625D46">
      <w:pPr>
        <w:pStyle w:val="Akapitzlist"/>
        <w:widowControl w:val="0"/>
        <w:numPr>
          <w:ilvl w:val="0"/>
          <w:numId w:val="72"/>
        </w:numPr>
        <w:tabs>
          <w:tab w:val="left" w:pos="709"/>
        </w:tabs>
        <w:spacing w:before="120" w:after="120"/>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2"/>
          <w:sz w:val="22"/>
          <w:szCs w:val="22"/>
          <w:lang w:eastAsia="zh-CN" w:bidi="hi-IN"/>
        </w:rPr>
        <w:t>dowóz</w:t>
      </w:r>
      <w:proofErr w:type="gramEnd"/>
      <w:r w:rsidRPr="0066147B">
        <w:rPr>
          <w:rFonts w:asciiTheme="majorHAnsi" w:eastAsia="Verdana" w:hAnsiTheme="majorHAnsi" w:cs="Verdana"/>
          <w:kern w:val="2"/>
          <w:sz w:val="22"/>
          <w:szCs w:val="22"/>
          <w:lang w:eastAsia="zh-CN" w:bidi="hi-IN"/>
        </w:rPr>
        <w:t xml:space="preserve"> (w granicach obszaru nadleśnictwa) siatek/płacht w przypadku braku zbioru nasion przy braku urodzaju.</w:t>
      </w:r>
    </w:p>
    <w:p w14:paraId="44B8AC09" w14:textId="77777777" w:rsidR="00625D46" w:rsidRPr="0066147B" w:rsidRDefault="00625D46" w:rsidP="00625D46">
      <w:pPr>
        <w:pStyle w:val="Akapitzlist"/>
        <w:widowControl w:val="0"/>
        <w:numPr>
          <w:ilvl w:val="0"/>
          <w:numId w:val="72"/>
        </w:numPr>
        <w:tabs>
          <w:tab w:val="left" w:pos="709"/>
        </w:tabs>
        <w:spacing w:before="120" w:after="120"/>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oznakowanie</w:t>
      </w:r>
      <w:proofErr w:type="gramEnd"/>
      <w:r w:rsidRPr="0066147B">
        <w:rPr>
          <w:rFonts w:asciiTheme="majorHAnsi" w:eastAsia="Verdana" w:hAnsiTheme="majorHAnsi" w:cs="Verdana"/>
          <w:kern w:val="1"/>
          <w:sz w:val="22"/>
          <w:szCs w:val="22"/>
          <w:lang w:eastAsia="zh-CN" w:bidi="hi-IN"/>
        </w:rPr>
        <w:t xml:space="preserve"> drzewostanów, poprawienie oznakowania, wywieszanie tablic informacyjnych na przygotowanym paliku w drzewostanach nasiennych, zachowawczych, plantacjach nasiennych, plantacyjnych uprawach nasiennych, pielęgnacja i nawożenie </w:t>
      </w:r>
    </w:p>
    <w:p w14:paraId="7BACA2D1" w14:textId="77777777" w:rsidR="00625D46" w:rsidRPr="0066147B" w:rsidRDefault="00625D46" w:rsidP="00625D46">
      <w:pPr>
        <w:pStyle w:val="Akapitzlist"/>
        <w:widowControl w:val="0"/>
        <w:numPr>
          <w:ilvl w:val="0"/>
          <w:numId w:val="72"/>
        </w:numPr>
        <w:tabs>
          <w:tab w:val="left" w:pos="709"/>
        </w:tabs>
        <w:spacing w:before="120" w:after="120"/>
        <w:jc w:val="both"/>
        <w:rPr>
          <w:rFonts w:asciiTheme="majorHAnsi" w:eastAsia="Verdana" w:hAnsiTheme="majorHAnsi" w:cs="Verdana"/>
          <w:kern w:val="1"/>
          <w:sz w:val="22"/>
          <w:szCs w:val="22"/>
          <w:lang w:eastAsia="zh-CN" w:bidi="hi-IN"/>
        </w:rPr>
      </w:pPr>
      <w:proofErr w:type="gramStart"/>
      <w:r w:rsidRPr="0066147B">
        <w:rPr>
          <w:rFonts w:asciiTheme="majorHAnsi" w:eastAsia="Verdana" w:hAnsiTheme="majorHAnsi" w:cs="Verdana"/>
          <w:kern w:val="1"/>
          <w:sz w:val="22"/>
          <w:szCs w:val="22"/>
          <w:lang w:eastAsia="zh-CN" w:bidi="hi-IN"/>
        </w:rPr>
        <w:t>inne</w:t>
      </w:r>
      <w:proofErr w:type="gramEnd"/>
      <w:r w:rsidRPr="0066147B">
        <w:rPr>
          <w:rFonts w:asciiTheme="majorHAnsi" w:eastAsia="Verdana" w:hAnsiTheme="majorHAnsi" w:cs="Verdana"/>
          <w:kern w:val="1"/>
          <w:sz w:val="22"/>
          <w:szCs w:val="22"/>
          <w:lang w:eastAsia="zh-CN" w:bidi="hi-IN"/>
        </w:rPr>
        <w:t xml:space="preserve"> prace rozliczane w systemie godzinowym. </w:t>
      </w:r>
    </w:p>
    <w:p w14:paraId="2869AE65" w14:textId="77777777" w:rsidR="00907261" w:rsidRDefault="00907261" w:rsidP="00625D46">
      <w:pPr>
        <w:tabs>
          <w:tab w:val="left" w:pos="567"/>
        </w:tabs>
        <w:suppressAutoHyphens w:val="0"/>
        <w:spacing w:before="120" w:after="120"/>
        <w:rPr>
          <w:rFonts w:asciiTheme="majorHAnsi" w:eastAsia="Calibri" w:hAnsiTheme="majorHAnsi" w:cs="Arial"/>
          <w:b/>
          <w:sz w:val="22"/>
          <w:szCs w:val="22"/>
          <w:lang w:eastAsia="pl-PL"/>
        </w:rPr>
      </w:pPr>
    </w:p>
    <w:p w14:paraId="28EF2C0E" w14:textId="77777777" w:rsidR="00625D46" w:rsidRPr="0066147B" w:rsidRDefault="00625D46" w:rsidP="00625D46">
      <w:pPr>
        <w:tabs>
          <w:tab w:val="left" w:pos="567"/>
        </w:tabs>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cs="Arial"/>
          <w:b/>
          <w:sz w:val="22"/>
          <w:szCs w:val="22"/>
          <w:lang w:eastAsia="pl-PL"/>
        </w:rPr>
        <w:t>Uwagi:</w:t>
      </w:r>
    </w:p>
    <w:p w14:paraId="7A79DFF0" w14:textId="77777777" w:rsidR="00625D46" w:rsidRPr="0066147B" w:rsidRDefault="00625D46" w:rsidP="00625D46">
      <w:pPr>
        <w:tabs>
          <w:tab w:val="left" w:pos="567"/>
        </w:tabs>
        <w:suppressAutoHyphens w:val="0"/>
        <w:spacing w:before="120" w:after="120"/>
        <w:rPr>
          <w:rFonts w:asciiTheme="majorHAnsi" w:eastAsia="Calibri" w:hAnsiTheme="majorHAnsi"/>
          <w:sz w:val="22"/>
          <w:szCs w:val="22"/>
          <w:lang w:eastAsia="en-US"/>
        </w:rPr>
      </w:pPr>
      <w:r w:rsidRPr="0066147B">
        <w:rPr>
          <w:rFonts w:asciiTheme="majorHAnsi" w:eastAsia="Verdana" w:hAnsiTheme="majorHAnsi" w:cs="Verdana"/>
          <w:kern w:val="1"/>
          <w:sz w:val="22"/>
          <w:szCs w:val="22"/>
          <w:lang w:eastAsia="zh-CN" w:bidi="hi-IN"/>
        </w:rPr>
        <w:t>Materiały zapewnia Zamawiający.</w:t>
      </w:r>
    </w:p>
    <w:p w14:paraId="79541EF9" w14:textId="77777777" w:rsidR="00907261" w:rsidRDefault="00907261" w:rsidP="00625D46">
      <w:pPr>
        <w:widowControl w:val="0"/>
        <w:suppressAutoHyphens w:val="0"/>
        <w:spacing w:before="120" w:after="120"/>
        <w:rPr>
          <w:rFonts w:asciiTheme="majorHAnsi" w:eastAsia="Calibri" w:hAnsiTheme="majorHAnsi" w:cs="Arial"/>
          <w:b/>
          <w:sz w:val="22"/>
          <w:szCs w:val="22"/>
          <w:lang w:eastAsia="pl-PL"/>
        </w:rPr>
      </w:pPr>
    </w:p>
    <w:p w14:paraId="3090E5A3" w14:textId="77777777" w:rsidR="00625D46" w:rsidRPr="0066147B" w:rsidRDefault="00625D46" w:rsidP="00625D46">
      <w:pPr>
        <w:widowControl w:val="0"/>
        <w:suppressAutoHyphens w:val="0"/>
        <w:spacing w:before="120" w:after="120"/>
        <w:rPr>
          <w:rFonts w:asciiTheme="majorHAnsi" w:eastAsia="Verdana" w:hAnsiTheme="majorHAnsi" w:cs="Verdana"/>
          <w:b/>
          <w:kern w:val="1"/>
          <w:sz w:val="22"/>
          <w:szCs w:val="22"/>
          <w:lang w:eastAsia="zh-CN" w:bidi="hi-IN"/>
        </w:rPr>
      </w:pPr>
      <w:r w:rsidRPr="0066147B">
        <w:rPr>
          <w:rFonts w:asciiTheme="majorHAnsi" w:eastAsia="Calibri" w:hAnsiTheme="majorHAnsi" w:cs="Arial"/>
          <w:b/>
          <w:sz w:val="22"/>
          <w:szCs w:val="22"/>
          <w:lang w:eastAsia="pl-PL"/>
        </w:rPr>
        <w:t>Procedura odbioru:</w:t>
      </w:r>
    </w:p>
    <w:p w14:paraId="41C663F9" w14:textId="77777777" w:rsidR="00625D46" w:rsidRPr="0066147B" w:rsidRDefault="00625D46" w:rsidP="00625D46">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72F6256A" w14:textId="77777777" w:rsidR="00625D46" w:rsidRPr="0066147B" w:rsidRDefault="00625D46" w:rsidP="00907261">
      <w:pPr>
        <w:widowControl w:val="0"/>
        <w:suppressAutoHyphens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z dokładnością do 1 godziny) </w:t>
      </w:r>
    </w:p>
    <w:p w14:paraId="68064B2B" w14:textId="77777777" w:rsidR="00625D46" w:rsidRPr="0066147B" w:rsidRDefault="00625D46" w:rsidP="00625D46">
      <w:pPr>
        <w:widowControl w:val="0"/>
        <w:suppressAutoHyphens w:val="0"/>
        <w:spacing w:before="120" w:after="120"/>
        <w:jc w:val="center"/>
        <w:rPr>
          <w:rFonts w:asciiTheme="majorHAnsi" w:eastAsia="Calibri" w:hAnsiTheme="majorHAnsi" w:cs="Arial"/>
          <w:bCs/>
          <w:i/>
          <w:sz w:val="22"/>
          <w:szCs w:val="22"/>
          <w:lang w:eastAsia="en-US"/>
        </w:rPr>
      </w:pPr>
    </w:p>
    <w:p w14:paraId="547E8D9B" w14:textId="77777777" w:rsidR="00625D46" w:rsidRPr="0066147B" w:rsidRDefault="00625D46" w:rsidP="00625D46">
      <w:pPr>
        <w:widowControl w:val="0"/>
        <w:suppressAutoHyphens w:val="0"/>
        <w:spacing w:before="120" w:after="120"/>
        <w:jc w:val="center"/>
        <w:rPr>
          <w:rFonts w:asciiTheme="majorHAnsi" w:eastAsia="Calibri" w:hAnsiTheme="majorHAnsi" w:cs="Arial"/>
          <w:bCs/>
          <w:i/>
          <w:sz w:val="22"/>
          <w:szCs w:val="22"/>
          <w:lang w:eastAsia="en-US"/>
        </w:rPr>
      </w:pPr>
    </w:p>
    <w:p w14:paraId="160B5D1C" w14:textId="77777777" w:rsidR="00625D46" w:rsidRPr="0066147B" w:rsidRDefault="00625D46" w:rsidP="00625D46">
      <w:pPr>
        <w:widowControl w:val="0"/>
        <w:suppressAutoHyphens w:val="0"/>
        <w:spacing w:before="120" w:after="120"/>
        <w:jc w:val="center"/>
        <w:rPr>
          <w:rFonts w:asciiTheme="majorHAnsi" w:eastAsia="Calibri" w:hAnsiTheme="majorHAnsi" w:cs="Arial"/>
          <w:bCs/>
          <w:i/>
          <w:sz w:val="22"/>
          <w:szCs w:val="22"/>
          <w:lang w:eastAsia="en-US"/>
        </w:rPr>
      </w:pPr>
    </w:p>
    <w:p w14:paraId="4CFFC0EE" w14:textId="77777777" w:rsidR="00625D46" w:rsidRPr="0066147B" w:rsidRDefault="00625D46" w:rsidP="00625D46">
      <w:pPr>
        <w:widowControl w:val="0"/>
        <w:suppressAutoHyphens w:val="0"/>
        <w:spacing w:before="120" w:after="120"/>
        <w:jc w:val="center"/>
        <w:rPr>
          <w:rFonts w:asciiTheme="majorHAnsi" w:eastAsia="Calibri" w:hAnsiTheme="majorHAnsi" w:cs="Arial"/>
          <w:bCs/>
          <w:i/>
          <w:sz w:val="22"/>
          <w:szCs w:val="22"/>
          <w:lang w:eastAsia="en-US"/>
        </w:rPr>
      </w:pPr>
    </w:p>
    <w:p w14:paraId="0A99486D" w14:textId="77777777" w:rsidR="00625D46" w:rsidRPr="0066147B" w:rsidRDefault="00625D46" w:rsidP="00625D46">
      <w:pPr>
        <w:widowControl w:val="0"/>
        <w:suppressAutoHyphens w:val="0"/>
        <w:spacing w:before="120" w:after="120"/>
        <w:jc w:val="center"/>
        <w:rPr>
          <w:rFonts w:asciiTheme="majorHAnsi" w:eastAsia="Calibri" w:hAnsiTheme="majorHAnsi" w:cs="Arial"/>
          <w:bCs/>
          <w:i/>
          <w:sz w:val="22"/>
          <w:szCs w:val="22"/>
          <w:lang w:eastAsia="en-US"/>
        </w:rPr>
      </w:pPr>
    </w:p>
    <w:p w14:paraId="357C2888" w14:textId="77777777" w:rsidR="00625D46" w:rsidRPr="0066147B" w:rsidRDefault="00625D46" w:rsidP="00625D46">
      <w:pPr>
        <w:widowControl w:val="0"/>
        <w:suppressAutoHyphens w:val="0"/>
        <w:spacing w:before="120" w:after="120"/>
        <w:jc w:val="center"/>
        <w:rPr>
          <w:rFonts w:asciiTheme="majorHAnsi" w:eastAsia="Calibri" w:hAnsiTheme="majorHAnsi" w:cs="Arial"/>
          <w:bCs/>
          <w:i/>
          <w:sz w:val="22"/>
          <w:szCs w:val="22"/>
          <w:lang w:eastAsia="en-US"/>
        </w:rPr>
      </w:pPr>
    </w:p>
    <w:p w14:paraId="43452A28" w14:textId="77777777" w:rsidR="00876C62" w:rsidRPr="0066147B" w:rsidRDefault="00876C62" w:rsidP="00625D46">
      <w:pPr>
        <w:widowControl w:val="0"/>
        <w:suppressAutoHyphens w:val="0"/>
        <w:spacing w:before="120" w:after="120"/>
        <w:jc w:val="center"/>
        <w:rPr>
          <w:rFonts w:asciiTheme="majorHAnsi" w:eastAsia="Calibri" w:hAnsiTheme="majorHAnsi" w:cs="Arial"/>
          <w:bCs/>
          <w:i/>
          <w:sz w:val="22"/>
          <w:szCs w:val="22"/>
          <w:lang w:eastAsia="en-US"/>
        </w:rPr>
      </w:pPr>
    </w:p>
    <w:p w14:paraId="4F6F0FA8" w14:textId="77777777" w:rsidR="00876C62" w:rsidRPr="0066147B" w:rsidRDefault="00876C62" w:rsidP="00625D46">
      <w:pPr>
        <w:widowControl w:val="0"/>
        <w:suppressAutoHyphens w:val="0"/>
        <w:spacing w:before="120" w:after="120"/>
        <w:jc w:val="center"/>
        <w:rPr>
          <w:rFonts w:asciiTheme="majorHAnsi" w:eastAsia="Calibri" w:hAnsiTheme="majorHAnsi" w:cs="Arial"/>
          <w:bCs/>
          <w:i/>
          <w:sz w:val="22"/>
          <w:szCs w:val="22"/>
          <w:lang w:eastAsia="en-US"/>
        </w:rPr>
      </w:pPr>
    </w:p>
    <w:p w14:paraId="20832701" w14:textId="77777777" w:rsidR="003E23C5" w:rsidRPr="0066147B" w:rsidRDefault="003E23C5" w:rsidP="00625D46">
      <w:pPr>
        <w:widowControl w:val="0"/>
        <w:suppressAutoHyphens w:val="0"/>
        <w:spacing w:before="120" w:after="120"/>
        <w:jc w:val="center"/>
        <w:rPr>
          <w:rFonts w:asciiTheme="majorHAnsi" w:eastAsia="Calibri" w:hAnsiTheme="majorHAnsi" w:cs="Arial"/>
          <w:bCs/>
          <w:i/>
          <w:sz w:val="22"/>
          <w:szCs w:val="22"/>
          <w:lang w:eastAsia="en-US"/>
        </w:rPr>
      </w:pPr>
    </w:p>
    <w:p w14:paraId="627C188B" w14:textId="77777777" w:rsidR="003E23C5" w:rsidRPr="0066147B" w:rsidRDefault="003E23C5" w:rsidP="00625D46">
      <w:pPr>
        <w:widowControl w:val="0"/>
        <w:suppressAutoHyphens w:val="0"/>
        <w:spacing w:before="120" w:after="120"/>
        <w:jc w:val="center"/>
        <w:rPr>
          <w:rFonts w:asciiTheme="majorHAnsi" w:eastAsia="Calibri" w:hAnsiTheme="majorHAnsi" w:cs="Arial"/>
          <w:bCs/>
          <w:i/>
          <w:sz w:val="22"/>
          <w:szCs w:val="22"/>
          <w:lang w:eastAsia="en-US"/>
        </w:rPr>
      </w:pPr>
    </w:p>
    <w:p w14:paraId="4DC67BC4" w14:textId="77777777" w:rsidR="003E23C5" w:rsidRPr="0066147B" w:rsidRDefault="003E23C5" w:rsidP="00625D46">
      <w:pPr>
        <w:widowControl w:val="0"/>
        <w:suppressAutoHyphens w:val="0"/>
        <w:spacing w:before="120" w:after="120"/>
        <w:jc w:val="center"/>
        <w:rPr>
          <w:rFonts w:asciiTheme="majorHAnsi" w:eastAsia="Calibri" w:hAnsiTheme="majorHAnsi" w:cs="Arial"/>
          <w:bCs/>
          <w:i/>
          <w:sz w:val="22"/>
          <w:szCs w:val="22"/>
          <w:lang w:eastAsia="en-US"/>
        </w:rPr>
      </w:pPr>
    </w:p>
    <w:p w14:paraId="5286DDED" w14:textId="77777777" w:rsidR="003E23C5" w:rsidRPr="0066147B" w:rsidRDefault="003E23C5" w:rsidP="00625D46">
      <w:pPr>
        <w:widowControl w:val="0"/>
        <w:suppressAutoHyphens w:val="0"/>
        <w:spacing w:before="120" w:after="120"/>
        <w:jc w:val="center"/>
        <w:rPr>
          <w:rFonts w:asciiTheme="majorHAnsi" w:eastAsia="Calibri" w:hAnsiTheme="majorHAnsi" w:cs="Arial"/>
          <w:bCs/>
          <w:i/>
          <w:sz w:val="22"/>
          <w:szCs w:val="22"/>
          <w:lang w:eastAsia="en-US"/>
        </w:rPr>
      </w:pPr>
    </w:p>
    <w:p w14:paraId="1AFCB121" w14:textId="77777777" w:rsidR="003E23C5" w:rsidRPr="0066147B" w:rsidRDefault="003E23C5" w:rsidP="00625D46">
      <w:pPr>
        <w:widowControl w:val="0"/>
        <w:suppressAutoHyphens w:val="0"/>
        <w:spacing w:before="120" w:after="120"/>
        <w:jc w:val="center"/>
        <w:rPr>
          <w:rFonts w:asciiTheme="majorHAnsi" w:eastAsia="Calibri" w:hAnsiTheme="majorHAnsi" w:cs="Arial"/>
          <w:bCs/>
          <w:i/>
          <w:sz w:val="22"/>
          <w:szCs w:val="22"/>
          <w:lang w:eastAsia="en-US"/>
        </w:rPr>
      </w:pPr>
    </w:p>
    <w:p w14:paraId="6B240545" w14:textId="77777777" w:rsidR="003E23C5" w:rsidRPr="0066147B" w:rsidRDefault="003E23C5" w:rsidP="00625D46">
      <w:pPr>
        <w:widowControl w:val="0"/>
        <w:suppressAutoHyphens w:val="0"/>
        <w:spacing w:before="120" w:after="120"/>
        <w:jc w:val="center"/>
        <w:rPr>
          <w:rFonts w:asciiTheme="majorHAnsi" w:eastAsia="Calibri" w:hAnsiTheme="majorHAnsi" w:cs="Arial"/>
          <w:bCs/>
          <w:i/>
          <w:sz w:val="22"/>
          <w:szCs w:val="22"/>
          <w:lang w:eastAsia="en-US"/>
        </w:rPr>
      </w:pPr>
    </w:p>
    <w:p w14:paraId="5FEB1071" w14:textId="77777777" w:rsidR="003E23C5" w:rsidRPr="0066147B" w:rsidRDefault="003E23C5" w:rsidP="00625D46">
      <w:pPr>
        <w:widowControl w:val="0"/>
        <w:suppressAutoHyphens w:val="0"/>
        <w:spacing w:before="120" w:after="120"/>
        <w:jc w:val="center"/>
        <w:rPr>
          <w:rFonts w:asciiTheme="majorHAnsi" w:eastAsia="Calibri" w:hAnsiTheme="majorHAnsi" w:cs="Arial"/>
          <w:bCs/>
          <w:i/>
          <w:sz w:val="22"/>
          <w:szCs w:val="22"/>
          <w:lang w:eastAsia="en-US"/>
        </w:rPr>
      </w:pPr>
    </w:p>
    <w:p w14:paraId="57E299F0" w14:textId="77777777" w:rsidR="003E23C5" w:rsidRPr="0066147B" w:rsidRDefault="003E23C5" w:rsidP="00625D46">
      <w:pPr>
        <w:widowControl w:val="0"/>
        <w:suppressAutoHyphens w:val="0"/>
        <w:spacing w:before="120" w:after="120"/>
        <w:jc w:val="center"/>
        <w:rPr>
          <w:rFonts w:asciiTheme="majorHAnsi" w:eastAsia="Calibri" w:hAnsiTheme="majorHAnsi" w:cs="Arial"/>
          <w:bCs/>
          <w:i/>
          <w:sz w:val="22"/>
          <w:szCs w:val="22"/>
          <w:lang w:eastAsia="en-US"/>
        </w:rPr>
      </w:pPr>
    </w:p>
    <w:p w14:paraId="72B872AD" w14:textId="77777777" w:rsidR="00876C62" w:rsidRPr="0066147B" w:rsidRDefault="00876C62" w:rsidP="00625D46">
      <w:pPr>
        <w:widowControl w:val="0"/>
        <w:suppressAutoHyphens w:val="0"/>
        <w:spacing w:before="120" w:after="120"/>
        <w:jc w:val="center"/>
        <w:rPr>
          <w:rFonts w:asciiTheme="majorHAnsi" w:eastAsia="Calibri" w:hAnsiTheme="majorHAnsi" w:cs="Arial"/>
          <w:bCs/>
          <w:i/>
          <w:sz w:val="22"/>
          <w:szCs w:val="22"/>
          <w:lang w:eastAsia="en-US"/>
        </w:rPr>
      </w:pPr>
    </w:p>
    <w:p w14:paraId="089F2A9D" w14:textId="77777777" w:rsidR="00876C62" w:rsidRPr="0066147B" w:rsidRDefault="00876C62" w:rsidP="00625D46">
      <w:pPr>
        <w:widowControl w:val="0"/>
        <w:suppressAutoHyphens w:val="0"/>
        <w:spacing w:before="120" w:after="120"/>
        <w:jc w:val="center"/>
        <w:rPr>
          <w:rFonts w:asciiTheme="majorHAnsi" w:eastAsia="Calibri" w:hAnsiTheme="majorHAnsi" w:cs="Arial"/>
          <w:bCs/>
          <w:i/>
          <w:sz w:val="22"/>
          <w:szCs w:val="22"/>
          <w:lang w:eastAsia="en-US"/>
        </w:rPr>
      </w:pPr>
    </w:p>
    <w:p w14:paraId="6563F441" w14:textId="77777777" w:rsidR="00D20EA9" w:rsidRPr="0066147B" w:rsidRDefault="00D20EA9" w:rsidP="00551148">
      <w:pPr>
        <w:widowControl w:val="0"/>
        <w:suppressAutoHyphens w:val="0"/>
        <w:spacing w:before="120" w:after="120"/>
        <w:jc w:val="center"/>
        <w:rPr>
          <w:rFonts w:asciiTheme="majorHAnsi" w:eastAsia="Bitstream Vera Sans" w:hAnsiTheme="majorHAnsi" w:cs="Arial"/>
          <w:b/>
          <w:kern w:val="1"/>
          <w:sz w:val="22"/>
          <w:szCs w:val="22"/>
          <w:lang w:eastAsia="pl-PL" w:bidi="hi-IN"/>
        </w:rPr>
      </w:pPr>
      <w:r w:rsidRPr="0066147B">
        <w:rPr>
          <w:rFonts w:asciiTheme="majorHAnsi" w:eastAsia="Bitstream Vera Sans" w:hAnsiTheme="majorHAnsi" w:cs="Arial"/>
          <w:b/>
          <w:kern w:val="1"/>
          <w:sz w:val="22"/>
          <w:szCs w:val="22"/>
          <w:lang w:eastAsia="pl-PL" w:bidi="hi-IN"/>
        </w:rPr>
        <w:lastRenderedPageBreak/>
        <w:t>Dział IX – ZADRZEWIENIA</w:t>
      </w:r>
    </w:p>
    <w:p w14:paraId="469E51EE" w14:textId="77777777" w:rsidR="00D20EA9" w:rsidRPr="0066147B" w:rsidRDefault="00D20EA9" w:rsidP="00997D20">
      <w:pPr>
        <w:suppressAutoHyphens w:val="0"/>
        <w:spacing w:before="120" w:after="120"/>
        <w:jc w:val="center"/>
        <w:rPr>
          <w:rFonts w:asciiTheme="majorHAnsi" w:eastAsia="Calibri" w:hAnsiTheme="majorHAnsi"/>
          <w:sz w:val="22"/>
          <w:szCs w:val="22"/>
          <w:lang w:eastAsia="en-US"/>
        </w:rPr>
      </w:pPr>
    </w:p>
    <w:p w14:paraId="42B9FC04" w14:textId="77777777" w:rsidR="00D20EA9" w:rsidRPr="0066147B" w:rsidRDefault="00D20EA9" w:rsidP="00997D20">
      <w:pPr>
        <w:suppressAutoHyphens w:val="0"/>
        <w:spacing w:before="120" w:after="120"/>
        <w:jc w:val="center"/>
        <w:rPr>
          <w:rFonts w:asciiTheme="majorHAnsi" w:eastAsia="Bitstream Vera Sans" w:hAnsiTheme="majorHAnsi" w:cs="FreeSans"/>
          <w:b/>
          <w:kern w:val="1"/>
          <w:sz w:val="22"/>
          <w:szCs w:val="22"/>
          <w:lang w:eastAsia="pl-PL" w:bidi="hi-IN"/>
        </w:rPr>
      </w:pPr>
      <w:r w:rsidRPr="0066147B">
        <w:rPr>
          <w:rFonts w:asciiTheme="majorHAnsi" w:eastAsia="Bitstream Vera Sans" w:hAnsiTheme="majorHAnsi" w:cs="FreeSans"/>
          <w:b/>
          <w:kern w:val="1"/>
          <w:sz w:val="22"/>
          <w:szCs w:val="22"/>
          <w:lang w:eastAsia="pl-PL" w:bidi="hi-IN"/>
        </w:rPr>
        <w:t xml:space="preserve">IX.1 Prace w zakresie </w:t>
      </w:r>
      <w:proofErr w:type="spellStart"/>
      <w:r w:rsidRPr="0066147B">
        <w:rPr>
          <w:rFonts w:asciiTheme="majorHAnsi" w:eastAsia="Bitstream Vera Sans" w:hAnsiTheme="majorHAnsi" w:cs="FreeSans"/>
          <w:b/>
          <w:kern w:val="1"/>
          <w:sz w:val="22"/>
          <w:szCs w:val="22"/>
          <w:lang w:eastAsia="pl-PL" w:bidi="hi-IN"/>
        </w:rPr>
        <w:t>zadrzewień</w:t>
      </w:r>
      <w:proofErr w:type="spellEnd"/>
    </w:p>
    <w:p w14:paraId="7405F626" w14:textId="77777777" w:rsidR="00D20EA9" w:rsidRPr="0066147B" w:rsidRDefault="00D20EA9" w:rsidP="00997D20">
      <w:pPr>
        <w:suppressAutoHyphens w:val="0"/>
        <w:spacing w:before="120" w:after="120"/>
        <w:jc w:val="center"/>
        <w:rPr>
          <w:rFonts w:asciiTheme="majorHAnsi" w:eastAsia="Calibri" w:hAnsiTheme="majorHAnsi"/>
          <w:sz w:val="22"/>
          <w:szCs w:val="22"/>
          <w:lang w:eastAsia="en-US"/>
        </w:rPr>
      </w:pPr>
    </w:p>
    <w:p w14:paraId="23C101B3" w14:textId="77777777" w:rsidR="00D20EA9" w:rsidRPr="0066147B" w:rsidRDefault="00D20EA9" w:rsidP="00997D20">
      <w:pPr>
        <w:suppressAutoHyphens w:val="0"/>
        <w:spacing w:before="120" w:after="120"/>
        <w:rPr>
          <w:rFonts w:asciiTheme="majorHAnsi" w:eastAsia="Calibri" w:hAnsiTheme="majorHAnsi"/>
          <w:sz w:val="22"/>
          <w:szCs w:val="22"/>
          <w:lang w:eastAsia="en-US"/>
        </w:rPr>
      </w:pPr>
      <w:r w:rsidRPr="0066147B">
        <w:rPr>
          <w:rFonts w:asciiTheme="majorHAnsi" w:eastAsia="Bitstream Vera Sans" w:hAnsiTheme="majorHAnsi" w:cs="FreeSans"/>
          <w:b/>
          <w:kern w:val="1"/>
          <w:sz w:val="22"/>
          <w:szCs w:val="22"/>
          <w:lang w:eastAsia="pl-PL" w:bidi="hi-IN"/>
        </w:rPr>
        <w:t xml:space="preserve">1.1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20EA9" w:rsidRPr="0066147B" w14:paraId="3DA27EDA" w14:textId="77777777" w:rsidTr="005C4388">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3E6AE71A" w14:textId="77777777" w:rsidR="00D20EA9" w:rsidRPr="0066147B" w:rsidRDefault="00D20EA9" w:rsidP="00997D20">
            <w:pPr>
              <w:widowControl w:val="0"/>
              <w:suppressAutoHyphens w:val="0"/>
              <w:spacing w:before="120" w:after="120"/>
              <w:rPr>
                <w:rFonts w:asciiTheme="majorHAnsi" w:eastAsia="Bitstream Vera Sans" w:hAnsiTheme="majorHAnsi" w:cs="Arial"/>
                <w:b/>
                <w:bCs/>
                <w:i/>
                <w:iCs/>
                <w:kern w:val="2"/>
                <w:sz w:val="22"/>
                <w:szCs w:val="22"/>
                <w:lang w:eastAsia="pl-PL" w:bidi="hi-IN"/>
              </w:rPr>
            </w:pPr>
            <w:r w:rsidRPr="0066147B">
              <w:rPr>
                <w:rFonts w:asciiTheme="majorHAnsi" w:eastAsia="Bitstream Vera Sans" w:hAnsiTheme="majorHAnsi" w:cs="Arial"/>
                <w:b/>
                <w:bCs/>
                <w:i/>
                <w:iCs/>
                <w:kern w:val="1"/>
                <w:sz w:val="22"/>
                <w:szCs w:val="22"/>
                <w:lang w:eastAsia="pl-PL" w:bidi="hi-IN"/>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26309754" w14:textId="77777777" w:rsidR="00D20EA9" w:rsidRPr="0066147B" w:rsidRDefault="00D20EA9" w:rsidP="00997D20">
            <w:pPr>
              <w:widowControl w:val="0"/>
              <w:suppressAutoHyphens w:val="0"/>
              <w:spacing w:before="120" w:after="120"/>
              <w:rPr>
                <w:rFonts w:asciiTheme="majorHAnsi" w:eastAsia="Bitstream Vera Sans" w:hAnsiTheme="majorHAnsi" w:cs="Arial"/>
                <w:b/>
                <w:bCs/>
                <w:i/>
                <w:iCs/>
                <w:kern w:val="2"/>
                <w:sz w:val="22"/>
                <w:szCs w:val="22"/>
                <w:lang w:eastAsia="pl-PL" w:bidi="hi-IN"/>
              </w:rPr>
            </w:pPr>
            <w:r w:rsidRPr="0066147B">
              <w:rPr>
                <w:rFonts w:asciiTheme="majorHAnsi" w:eastAsia="Bitstream Vera Sans" w:hAnsiTheme="majorHAnsi" w:cs="Arial"/>
                <w:b/>
                <w:bCs/>
                <w:i/>
                <w:iCs/>
                <w:kern w:val="1"/>
                <w:sz w:val="22"/>
                <w:szCs w:val="22"/>
                <w:lang w:eastAsia="pl-PL" w:bidi="hi-IN"/>
              </w:rPr>
              <w:t>Opis kodu czynności</w:t>
            </w:r>
          </w:p>
        </w:tc>
        <w:tc>
          <w:tcPr>
            <w:tcW w:w="882" w:type="pct"/>
            <w:tcBorders>
              <w:top w:val="single" w:sz="4" w:space="0" w:color="auto"/>
              <w:left w:val="single" w:sz="4" w:space="0" w:color="auto"/>
              <w:bottom w:val="single" w:sz="4" w:space="0" w:color="auto"/>
              <w:right w:val="single" w:sz="4" w:space="0" w:color="auto"/>
            </w:tcBorders>
            <w:hideMark/>
          </w:tcPr>
          <w:p w14:paraId="312A44E9" w14:textId="77777777" w:rsidR="00D20EA9" w:rsidRPr="0066147B" w:rsidRDefault="00D20EA9" w:rsidP="00997D20">
            <w:pPr>
              <w:widowControl w:val="0"/>
              <w:suppressAutoHyphens w:val="0"/>
              <w:spacing w:before="120" w:after="120"/>
              <w:rPr>
                <w:rFonts w:asciiTheme="majorHAnsi" w:eastAsia="Bitstream Vera Sans" w:hAnsiTheme="majorHAnsi" w:cs="Arial"/>
                <w:b/>
                <w:bCs/>
                <w:i/>
                <w:iCs/>
                <w:kern w:val="2"/>
                <w:sz w:val="22"/>
                <w:szCs w:val="22"/>
                <w:lang w:eastAsia="pl-PL" w:bidi="hi-IN"/>
              </w:rPr>
            </w:pPr>
            <w:r w:rsidRPr="0066147B">
              <w:rPr>
                <w:rFonts w:asciiTheme="majorHAnsi" w:eastAsia="Bitstream Vera Sans" w:hAnsiTheme="majorHAnsi" w:cs="Arial"/>
                <w:b/>
                <w:bCs/>
                <w:i/>
                <w:iCs/>
                <w:kern w:val="1"/>
                <w:sz w:val="22"/>
                <w:szCs w:val="22"/>
                <w:lang w:eastAsia="pl-PL" w:bidi="hi-IN"/>
              </w:rPr>
              <w:t>Jednostka miary</w:t>
            </w:r>
          </w:p>
        </w:tc>
      </w:tr>
      <w:tr w:rsidR="00D20EA9" w:rsidRPr="0066147B" w14:paraId="715A124B" w14:textId="77777777" w:rsidTr="005C4388">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1DE953BA" w14:textId="73BB44EA" w:rsidR="00D20EA9" w:rsidRPr="0066147B" w:rsidRDefault="00D20EA9" w:rsidP="00126EC7">
            <w:pPr>
              <w:widowControl w:val="0"/>
              <w:suppressAutoHyphens w:val="0"/>
              <w:spacing w:before="120" w:after="120"/>
              <w:rPr>
                <w:rFonts w:asciiTheme="majorHAnsi" w:eastAsia="Calibri" w:hAnsiTheme="majorHAnsi" w:cs="Arial"/>
                <w:kern w:val="2"/>
                <w:sz w:val="22"/>
                <w:szCs w:val="22"/>
                <w:lang w:eastAsia="en-US" w:bidi="hi-IN"/>
              </w:rPr>
            </w:pPr>
            <w:r w:rsidRPr="0066147B">
              <w:rPr>
                <w:rFonts w:asciiTheme="majorHAnsi" w:eastAsia="Calibri" w:hAnsiTheme="majorHAnsi" w:cs="Arial"/>
                <w:kern w:val="1"/>
                <w:sz w:val="22"/>
                <w:szCs w:val="22"/>
                <w:lang w:eastAsia="en-US" w:bidi="hi-IN"/>
              </w:rPr>
              <w:t>GODZ</w:t>
            </w:r>
            <w:r w:rsidR="00126EC7" w:rsidRPr="0066147B">
              <w:rPr>
                <w:rFonts w:asciiTheme="majorHAnsi" w:eastAsia="Calibri" w:hAnsiTheme="majorHAnsi" w:cs="Arial"/>
                <w:kern w:val="1"/>
                <w:sz w:val="22"/>
                <w:szCs w:val="22"/>
                <w:lang w:eastAsia="en-US" w:bidi="hi-IN"/>
              </w:rPr>
              <w:t xml:space="preserve"> </w:t>
            </w:r>
            <w:r w:rsidRPr="0066147B">
              <w:rPr>
                <w:rFonts w:asciiTheme="majorHAnsi" w:eastAsia="Calibri" w:hAnsiTheme="majorHAnsi" w:cs="Arial"/>
                <w:kern w:val="1"/>
                <w:sz w:val="22"/>
                <w:szCs w:val="22"/>
                <w:lang w:eastAsia="en-US" w:bidi="hi-IN"/>
              </w:rPr>
              <w:t>RH</w:t>
            </w:r>
            <w:r w:rsidR="00126EC7" w:rsidRPr="0066147B">
              <w:rPr>
                <w:rFonts w:asciiTheme="majorHAnsi" w:eastAsia="Calibri" w:hAnsiTheme="majorHAnsi" w:cs="Arial"/>
                <w:kern w:val="1"/>
                <w:sz w:val="22"/>
                <w:szCs w:val="22"/>
                <w:lang w:eastAsia="en-US" w:bidi="hi-IN"/>
              </w:rPr>
              <w:t>8</w:t>
            </w:r>
          </w:p>
        </w:tc>
        <w:tc>
          <w:tcPr>
            <w:tcW w:w="3236" w:type="pct"/>
            <w:tcBorders>
              <w:top w:val="single" w:sz="4" w:space="0" w:color="auto"/>
              <w:left w:val="single" w:sz="4" w:space="0" w:color="auto"/>
              <w:bottom w:val="single" w:sz="4" w:space="0" w:color="auto"/>
              <w:right w:val="single" w:sz="4" w:space="0" w:color="auto"/>
            </w:tcBorders>
            <w:hideMark/>
          </w:tcPr>
          <w:p w14:paraId="1B3DDAF1" w14:textId="77777777" w:rsidR="00D20EA9" w:rsidRPr="0066147B" w:rsidRDefault="00D20EA9" w:rsidP="00997D20">
            <w:pPr>
              <w:widowControl w:val="0"/>
              <w:suppressAutoHyphens w:val="0"/>
              <w:spacing w:before="120" w:after="120"/>
              <w:rPr>
                <w:rFonts w:asciiTheme="majorHAnsi" w:eastAsia="Bitstream Vera Sans" w:hAnsiTheme="majorHAnsi" w:cs="Arial"/>
                <w:bCs/>
                <w:iCs/>
                <w:kern w:val="1"/>
                <w:sz w:val="22"/>
                <w:szCs w:val="22"/>
                <w:lang w:eastAsia="pl-PL" w:bidi="hi-IN"/>
              </w:rPr>
            </w:pPr>
            <w:r w:rsidRPr="0066147B">
              <w:rPr>
                <w:rFonts w:asciiTheme="majorHAnsi" w:eastAsia="Bitstream Vera Sans" w:hAnsiTheme="majorHAnsi" w:cs="Arial"/>
                <w:bCs/>
                <w:iCs/>
                <w:kern w:val="1"/>
                <w:sz w:val="22"/>
                <w:szCs w:val="22"/>
                <w:lang w:eastAsia="pl-PL" w:bidi="hi-IN"/>
              </w:rPr>
              <w:t>Prace godzinowe ręczne</w:t>
            </w:r>
          </w:p>
        </w:tc>
        <w:tc>
          <w:tcPr>
            <w:tcW w:w="882" w:type="pct"/>
            <w:tcBorders>
              <w:top w:val="single" w:sz="4" w:space="0" w:color="auto"/>
              <w:left w:val="single" w:sz="4" w:space="0" w:color="auto"/>
              <w:bottom w:val="single" w:sz="4" w:space="0" w:color="auto"/>
              <w:right w:val="single" w:sz="4" w:space="0" w:color="auto"/>
            </w:tcBorders>
            <w:hideMark/>
          </w:tcPr>
          <w:p w14:paraId="2F051742" w14:textId="77777777" w:rsidR="00D20EA9" w:rsidRPr="0066147B" w:rsidRDefault="00D20EA9" w:rsidP="00997D20">
            <w:pPr>
              <w:widowControl w:val="0"/>
              <w:suppressAutoHyphens w:val="0"/>
              <w:spacing w:before="120" w:after="120"/>
              <w:jc w:val="center"/>
              <w:rPr>
                <w:rFonts w:asciiTheme="majorHAnsi" w:eastAsia="Bitstream Vera Sans" w:hAnsiTheme="majorHAnsi" w:cs="Arial"/>
                <w:bCs/>
                <w:iCs/>
                <w:kern w:val="2"/>
                <w:sz w:val="22"/>
                <w:szCs w:val="22"/>
                <w:lang w:eastAsia="pl-PL" w:bidi="hi-IN"/>
              </w:rPr>
            </w:pPr>
            <w:r w:rsidRPr="0066147B">
              <w:rPr>
                <w:rFonts w:asciiTheme="majorHAnsi" w:eastAsia="Bitstream Vera Sans" w:hAnsiTheme="majorHAnsi" w:cs="Arial"/>
                <w:bCs/>
                <w:iCs/>
                <w:kern w:val="1"/>
                <w:sz w:val="22"/>
                <w:szCs w:val="22"/>
                <w:lang w:eastAsia="pl-PL" w:bidi="hi-IN"/>
              </w:rPr>
              <w:t>H</w:t>
            </w:r>
          </w:p>
        </w:tc>
      </w:tr>
    </w:tbl>
    <w:p w14:paraId="2B351ED5" w14:textId="77777777" w:rsidR="00907261" w:rsidRDefault="00907261" w:rsidP="00997D20">
      <w:pPr>
        <w:widowControl w:val="0"/>
        <w:suppressAutoHyphens w:val="0"/>
        <w:autoSpaceDE w:val="0"/>
        <w:autoSpaceDN w:val="0"/>
        <w:adjustRightInd w:val="0"/>
        <w:spacing w:before="120" w:after="120"/>
        <w:jc w:val="both"/>
        <w:rPr>
          <w:rFonts w:asciiTheme="majorHAnsi" w:eastAsia="Calibri" w:hAnsiTheme="majorHAnsi" w:cs="Arial"/>
          <w:b/>
          <w:bCs/>
          <w:sz w:val="22"/>
          <w:szCs w:val="22"/>
          <w:lang w:eastAsia="pl-PL"/>
        </w:rPr>
      </w:pPr>
    </w:p>
    <w:p w14:paraId="4F9DBD93" w14:textId="77777777" w:rsidR="00D20EA9" w:rsidRPr="0066147B" w:rsidRDefault="00D20EA9" w:rsidP="00997D20">
      <w:pPr>
        <w:widowControl w:val="0"/>
        <w:suppressAutoHyphens w:val="0"/>
        <w:autoSpaceDE w:val="0"/>
        <w:autoSpaceDN w:val="0"/>
        <w:adjustRightInd w:val="0"/>
        <w:spacing w:before="120" w:after="120"/>
        <w:jc w:val="both"/>
        <w:rPr>
          <w:rFonts w:asciiTheme="majorHAnsi" w:eastAsia="Bitstream Vera Sans" w:hAnsiTheme="majorHAnsi" w:cs="FreeSans"/>
          <w:kern w:val="2"/>
          <w:sz w:val="22"/>
          <w:szCs w:val="22"/>
          <w:lang w:eastAsia="pl-PL" w:bidi="hi-IN"/>
        </w:rPr>
      </w:pPr>
      <w:r w:rsidRPr="0066147B">
        <w:rPr>
          <w:rFonts w:asciiTheme="majorHAnsi" w:eastAsia="Calibri" w:hAnsiTheme="majorHAnsi" w:cs="Arial"/>
          <w:b/>
          <w:bCs/>
          <w:sz w:val="22"/>
          <w:szCs w:val="22"/>
          <w:lang w:eastAsia="pl-PL"/>
        </w:rPr>
        <w:t>Standard technologii prac obejmuje:</w:t>
      </w:r>
    </w:p>
    <w:p w14:paraId="717EA25E" w14:textId="77777777" w:rsidR="00D20EA9" w:rsidRPr="0066147B" w:rsidRDefault="00D20EA9" w:rsidP="002B3E85">
      <w:pPr>
        <w:pStyle w:val="Akapitzlist"/>
        <w:widowControl w:val="0"/>
        <w:numPr>
          <w:ilvl w:val="0"/>
          <w:numId w:val="73"/>
        </w:numPr>
        <w:autoSpaceDE w:val="0"/>
        <w:autoSpaceDN w:val="0"/>
        <w:adjustRightInd w:val="0"/>
        <w:spacing w:before="120" w:after="120"/>
        <w:jc w:val="both"/>
        <w:rPr>
          <w:rFonts w:asciiTheme="majorHAnsi" w:eastAsia="Bitstream Vera Sans" w:hAnsiTheme="majorHAnsi" w:cs="FreeSans"/>
          <w:kern w:val="1"/>
          <w:sz w:val="22"/>
          <w:szCs w:val="22"/>
          <w:lang w:bidi="hi-IN"/>
        </w:rPr>
      </w:pPr>
      <w:proofErr w:type="gramStart"/>
      <w:r w:rsidRPr="0066147B">
        <w:rPr>
          <w:rFonts w:asciiTheme="majorHAnsi" w:eastAsia="Bitstream Vera Sans" w:hAnsiTheme="majorHAnsi" w:cs="FreeSans"/>
          <w:kern w:val="1"/>
          <w:sz w:val="22"/>
          <w:szCs w:val="22"/>
          <w:lang w:bidi="hi-IN"/>
        </w:rPr>
        <w:t>sadzenie</w:t>
      </w:r>
      <w:proofErr w:type="gramEnd"/>
      <w:r w:rsidRPr="0066147B">
        <w:rPr>
          <w:rFonts w:asciiTheme="majorHAnsi" w:eastAsia="Bitstream Vera Sans" w:hAnsiTheme="majorHAnsi" w:cs="FreeSans"/>
          <w:kern w:val="1"/>
          <w:sz w:val="22"/>
          <w:szCs w:val="22"/>
          <w:lang w:bidi="hi-IN"/>
        </w:rPr>
        <w:t xml:space="preserve"> krzewów i drzew zadrzewieniowych, </w:t>
      </w:r>
    </w:p>
    <w:p w14:paraId="2227D48E" w14:textId="77777777" w:rsidR="00D20EA9" w:rsidRPr="0066147B" w:rsidRDefault="00D20EA9" w:rsidP="002B3E85">
      <w:pPr>
        <w:pStyle w:val="Akapitzlist"/>
        <w:widowControl w:val="0"/>
        <w:numPr>
          <w:ilvl w:val="0"/>
          <w:numId w:val="73"/>
        </w:numPr>
        <w:autoSpaceDE w:val="0"/>
        <w:autoSpaceDN w:val="0"/>
        <w:adjustRightInd w:val="0"/>
        <w:spacing w:before="120" w:after="120"/>
        <w:jc w:val="both"/>
        <w:rPr>
          <w:rFonts w:asciiTheme="majorHAnsi" w:eastAsia="Bitstream Vera Sans" w:hAnsiTheme="majorHAnsi" w:cs="FreeSans"/>
          <w:kern w:val="1"/>
          <w:sz w:val="22"/>
          <w:szCs w:val="22"/>
          <w:lang w:bidi="hi-IN"/>
        </w:rPr>
      </w:pPr>
      <w:proofErr w:type="gramStart"/>
      <w:r w:rsidRPr="0066147B">
        <w:rPr>
          <w:rFonts w:asciiTheme="majorHAnsi" w:eastAsia="Bitstream Vera Sans" w:hAnsiTheme="majorHAnsi" w:cs="FreeSans"/>
          <w:kern w:val="1"/>
          <w:sz w:val="22"/>
          <w:szCs w:val="22"/>
          <w:lang w:bidi="hi-IN"/>
        </w:rPr>
        <w:t>pielęgnację</w:t>
      </w:r>
      <w:proofErr w:type="gramEnd"/>
      <w:r w:rsidRPr="0066147B">
        <w:rPr>
          <w:rFonts w:asciiTheme="majorHAnsi" w:eastAsia="Bitstream Vera Sans" w:hAnsiTheme="majorHAnsi" w:cs="FreeSans"/>
          <w:kern w:val="1"/>
          <w:sz w:val="22"/>
          <w:szCs w:val="22"/>
          <w:lang w:bidi="hi-IN"/>
        </w:rPr>
        <w:t xml:space="preserve"> </w:t>
      </w:r>
      <w:proofErr w:type="spellStart"/>
      <w:r w:rsidRPr="0066147B">
        <w:rPr>
          <w:rFonts w:asciiTheme="majorHAnsi" w:eastAsia="Bitstream Vera Sans" w:hAnsiTheme="majorHAnsi" w:cs="FreeSans"/>
          <w:kern w:val="1"/>
          <w:sz w:val="22"/>
          <w:szCs w:val="22"/>
          <w:lang w:bidi="hi-IN"/>
        </w:rPr>
        <w:t>zadrzewień</w:t>
      </w:r>
      <w:proofErr w:type="spellEnd"/>
      <w:r w:rsidRPr="0066147B">
        <w:rPr>
          <w:rFonts w:asciiTheme="majorHAnsi" w:eastAsia="Bitstream Vera Sans" w:hAnsiTheme="majorHAnsi" w:cs="FreeSans"/>
          <w:kern w:val="1"/>
          <w:sz w:val="22"/>
          <w:szCs w:val="22"/>
          <w:lang w:bidi="hi-IN"/>
        </w:rPr>
        <w:t xml:space="preserve"> przez wykaszanie trawy, usuwanie chwastów, spulchnianie gleby wokół sadzonek, przycinanie i formowanie krzewów lub drzew itp.,</w:t>
      </w:r>
    </w:p>
    <w:p w14:paraId="6D120E58" w14:textId="77777777" w:rsidR="00D20EA9" w:rsidRPr="0066147B" w:rsidRDefault="00D20EA9" w:rsidP="002B3E85">
      <w:pPr>
        <w:pStyle w:val="Akapitzlist"/>
        <w:widowControl w:val="0"/>
        <w:numPr>
          <w:ilvl w:val="0"/>
          <w:numId w:val="73"/>
        </w:numPr>
        <w:autoSpaceDE w:val="0"/>
        <w:autoSpaceDN w:val="0"/>
        <w:adjustRightInd w:val="0"/>
        <w:spacing w:before="120" w:after="120"/>
        <w:jc w:val="both"/>
        <w:rPr>
          <w:rFonts w:asciiTheme="majorHAnsi" w:eastAsia="Bitstream Vera Sans" w:hAnsiTheme="majorHAnsi" w:cs="FreeSans"/>
          <w:kern w:val="1"/>
          <w:sz w:val="22"/>
          <w:szCs w:val="22"/>
          <w:lang w:bidi="hi-IN"/>
        </w:rPr>
      </w:pPr>
      <w:proofErr w:type="gramStart"/>
      <w:r w:rsidRPr="0066147B">
        <w:rPr>
          <w:rFonts w:asciiTheme="majorHAnsi" w:eastAsia="Verdana" w:hAnsiTheme="majorHAnsi" w:cs="Verdana"/>
          <w:kern w:val="1"/>
          <w:sz w:val="22"/>
          <w:szCs w:val="22"/>
          <w:lang w:eastAsia="zh-CN" w:bidi="hi-IN"/>
        </w:rPr>
        <w:t>inne</w:t>
      </w:r>
      <w:proofErr w:type="gramEnd"/>
      <w:r w:rsidRPr="0066147B">
        <w:rPr>
          <w:rFonts w:asciiTheme="majorHAnsi" w:eastAsia="Verdana" w:hAnsiTheme="majorHAnsi" w:cs="Verdana"/>
          <w:kern w:val="1"/>
          <w:sz w:val="22"/>
          <w:szCs w:val="22"/>
          <w:lang w:eastAsia="zh-CN" w:bidi="hi-IN"/>
        </w:rPr>
        <w:t xml:space="preserve"> prace rozliczane w systemie godzinowym. </w:t>
      </w:r>
    </w:p>
    <w:p w14:paraId="2FECAC45" w14:textId="77777777" w:rsidR="00907261" w:rsidRDefault="00907261" w:rsidP="00997D20">
      <w:pPr>
        <w:tabs>
          <w:tab w:val="left" w:pos="567"/>
        </w:tabs>
        <w:suppressAutoHyphens w:val="0"/>
        <w:spacing w:before="120" w:after="120"/>
        <w:rPr>
          <w:rFonts w:asciiTheme="majorHAnsi" w:eastAsia="Calibri" w:hAnsiTheme="majorHAnsi" w:cs="Arial"/>
          <w:b/>
          <w:sz w:val="22"/>
          <w:szCs w:val="22"/>
          <w:lang w:eastAsia="pl-PL"/>
        </w:rPr>
      </w:pPr>
    </w:p>
    <w:p w14:paraId="68BD401A" w14:textId="77777777" w:rsidR="00D20EA9" w:rsidRPr="0066147B" w:rsidRDefault="001955AC" w:rsidP="00997D20">
      <w:pPr>
        <w:tabs>
          <w:tab w:val="left" w:pos="567"/>
        </w:tabs>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cs="Arial"/>
          <w:b/>
          <w:sz w:val="22"/>
          <w:szCs w:val="22"/>
          <w:lang w:eastAsia="pl-PL"/>
        </w:rPr>
        <w:t>Uwagi</w:t>
      </w:r>
      <w:r w:rsidR="00D20EA9" w:rsidRPr="0066147B">
        <w:rPr>
          <w:rFonts w:asciiTheme="majorHAnsi" w:eastAsia="Calibri" w:hAnsiTheme="majorHAnsi" w:cs="Arial"/>
          <w:b/>
          <w:sz w:val="22"/>
          <w:szCs w:val="22"/>
          <w:lang w:eastAsia="pl-PL"/>
        </w:rPr>
        <w:t>:</w:t>
      </w:r>
    </w:p>
    <w:p w14:paraId="3F510248" w14:textId="77777777" w:rsidR="00D20EA9" w:rsidRPr="0066147B" w:rsidRDefault="00D20EA9" w:rsidP="00997D20">
      <w:pPr>
        <w:tabs>
          <w:tab w:val="left" w:pos="567"/>
        </w:tabs>
        <w:suppressAutoHyphens w:val="0"/>
        <w:spacing w:before="120" w:after="120"/>
        <w:rPr>
          <w:rFonts w:asciiTheme="majorHAnsi" w:eastAsia="Calibri" w:hAnsiTheme="majorHAnsi"/>
          <w:sz w:val="22"/>
          <w:szCs w:val="22"/>
          <w:lang w:eastAsia="en-US"/>
        </w:rPr>
      </w:pPr>
      <w:r w:rsidRPr="0066147B">
        <w:rPr>
          <w:rFonts w:asciiTheme="majorHAnsi" w:eastAsia="Verdana" w:hAnsiTheme="majorHAnsi" w:cs="Verdana"/>
          <w:kern w:val="1"/>
          <w:sz w:val="22"/>
          <w:szCs w:val="22"/>
          <w:lang w:eastAsia="zh-CN" w:bidi="hi-IN"/>
        </w:rPr>
        <w:t>Materiał (sadzonki) zapewnia Zamawiający.</w:t>
      </w:r>
    </w:p>
    <w:p w14:paraId="25999335" w14:textId="77777777" w:rsidR="00907261" w:rsidRDefault="00907261" w:rsidP="00997D20">
      <w:pPr>
        <w:widowControl w:val="0"/>
        <w:suppressAutoHyphens w:val="0"/>
        <w:spacing w:before="120" w:after="120"/>
        <w:rPr>
          <w:rFonts w:asciiTheme="majorHAnsi" w:eastAsia="Calibri" w:hAnsiTheme="majorHAnsi" w:cs="Arial"/>
          <w:b/>
          <w:sz w:val="22"/>
          <w:szCs w:val="22"/>
          <w:lang w:eastAsia="pl-PL"/>
        </w:rPr>
      </w:pPr>
    </w:p>
    <w:p w14:paraId="21D16005" w14:textId="77777777" w:rsidR="00D20EA9" w:rsidRPr="0066147B" w:rsidRDefault="00D20EA9" w:rsidP="00997D20">
      <w:pPr>
        <w:widowControl w:val="0"/>
        <w:suppressAutoHyphens w:val="0"/>
        <w:spacing w:before="120" w:after="120"/>
        <w:rPr>
          <w:rFonts w:asciiTheme="majorHAnsi" w:eastAsia="Verdana" w:hAnsiTheme="majorHAnsi" w:cs="Verdana"/>
          <w:b/>
          <w:kern w:val="1"/>
          <w:sz w:val="22"/>
          <w:szCs w:val="22"/>
          <w:lang w:eastAsia="zh-CN" w:bidi="hi-IN"/>
        </w:rPr>
      </w:pPr>
      <w:r w:rsidRPr="0066147B">
        <w:rPr>
          <w:rFonts w:asciiTheme="majorHAnsi" w:eastAsia="Calibri" w:hAnsiTheme="majorHAnsi" w:cs="Arial"/>
          <w:b/>
          <w:sz w:val="22"/>
          <w:szCs w:val="22"/>
          <w:lang w:eastAsia="pl-PL"/>
        </w:rPr>
        <w:t>Procedura odbioru:</w:t>
      </w:r>
    </w:p>
    <w:p w14:paraId="2B3872B1" w14:textId="77777777" w:rsidR="003E23C5" w:rsidRPr="0066147B" w:rsidRDefault="003E23C5" w:rsidP="003E23C5">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66147B">
        <w:rPr>
          <w:rFonts w:asciiTheme="majorHAnsi" w:eastAsia="Calibri" w:hAnsiTheme="majorHAnsi" w:cs="Verdana"/>
          <w:sz w:val="22"/>
          <w:szCs w:val="22"/>
          <w:lang w:eastAsia="en-US"/>
        </w:rPr>
        <w:t>przepracowanych godzin</w:t>
      </w:r>
      <w:r w:rsidRPr="0066147B">
        <w:rPr>
          <w:rFonts w:asciiTheme="majorHAnsi" w:eastAsia="Calibri" w:hAnsiTheme="majorHAnsi" w:cs="Arial"/>
          <w:sz w:val="22"/>
          <w:szCs w:val="22"/>
          <w:lang w:eastAsia="en-US"/>
        </w:rPr>
        <w:t>.</w:t>
      </w:r>
    </w:p>
    <w:p w14:paraId="2F94B65C" w14:textId="77777777" w:rsidR="003E23C5" w:rsidRPr="0066147B" w:rsidRDefault="003E23C5" w:rsidP="003E23C5">
      <w:pPr>
        <w:suppressAutoHyphens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(rozliczenie z dokładnością do 1 godziny)</w:t>
      </w:r>
    </w:p>
    <w:p w14:paraId="66FA98D9" w14:textId="77777777" w:rsidR="003E23C5" w:rsidRPr="0066147B" w:rsidRDefault="003E23C5" w:rsidP="003E23C5">
      <w:pPr>
        <w:suppressAutoHyphens w:val="0"/>
        <w:spacing w:before="120" w:after="120"/>
        <w:rPr>
          <w:rFonts w:asciiTheme="majorHAnsi" w:eastAsia="Calibri" w:hAnsiTheme="majorHAnsi" w:cs="Arial"/>
          <w:bCs/>
          <w:i/>
          <w:sz w:val="22"/>
          <w:szCs w:val="22"/>
          <w:lang w:eastAsia="en-US"/>
        </w:rPr>
      </w:pPr>
    </w:p>
    <w:p w14:paraId="536A5BD8" w14:textId="77777777" w:rsidR="00D20EA9" w:rsidRPr="0066147B" w:rsidRDefault="00D20EA9" w:rsidP="00997D20">
      <w:pPr>
        <w:suppressAutoHyphens w:val="0"/>
        <w:spacing w:before="120" w:after="120"/>
        <w:rPr>
          <w:rFonts w:asciiTheme="majorHAnsi" w:eastAsia="Calibri" w:hAnsiTheme="majorHAnsi"/>
          <w:sz w:val="22"/>
          <w:szCs w:val="22"/>
          <w:lang w:eastAsia="en-US"/>
        </w:rPr>
      </w:pPr>
      <w:r w:rsidRPr="0066147B">
        <w:rPr>
          <w:rFonts w:asciiTheme="majorHAnsi" w:eastAsia="Bitstream Vera Sans" w:hAnsiTheme="majorHAnsi" w:cs="FreeSans"/>
          <w:b/>
          <w:kern w:val="1"/>
          <w:sz w:val="22"/>
          <w:szCs w:val="22"/>
          <w:lang w:eastAsia="pl-PL" w:bidi="hi-IN"/>
        </w:rPr>
        <w:t xml:space="preserve">1.2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20EA9" w:rsidRPr="0066147B" w14:paraId="7A794655" w14:textId="77777777" w:rsidTr="005C4388">
        <w:trPr>
          <w:trHeight w:val="22"/>
          <w:jc w:val="center"/>
        </w:trPr>
        <w:tc>
          <w:tcPr>
            <w:tcW w:w="882" w:type="pct"/>
            <w:tcBorders>
              <w:top w:val="single" w:sz="4" w:space="0" w:color="auto"/>
              <w:left w:val="single" w:sz="4" w:space="0" w:color="auto"/>
              <w:bottom w:val="single" w:sz="4" w:space="0" w:color="auto"/>
              <w:right w:val="single" w:sz="4" w:space="0" w:color="auto"/>
            </w:tcBorders>
            <w:hideMark/>
          </w:tcPr>
          <w:p w14:paraId="32524C8E" w14:textId="77777777" w:rsidR="00D20EA9" w:rsidRPr="0066147B" w:rsidRDefault="00D20EA9" w:rsidP="00997D20">
            <w:pPr>
              <w:widowControl w:val="0"/>
              <w:suppressAutoHyphens w:val="0"/>
              <w:spacing w:before="120" w:after="120"/>
              <w:rPr>
                <w:rFonts w:asciiTheme="majorHAnsi" w:eastAsia="Bitstream Vera Sans" w:hAnsiTheme="majorHAnsi" w:cs="Arial"/>
                <w:b/>
                <w:bCs/>
                <w:i/>
                <w:iCs/>
                <w:kern w:val="2"/>
                <w:sz w:val="22"/>
                <w:szCs w:val="22"/>
                <w:lang w:eastAsia="pl-PL" w:bidi="hi-IN"/>
              </w:rPr>
            </w:pPr>
            <w:r w:rsidRPr="0066147B">
              <w:rPr>
                <w:rFonts w:asciiTheme="majorHAnsi" w:eastAsia="Bitstream Vera Sans" w:hAnsiTheme="majorHAnsi" w:cs="Arial"/>
                <w:b/>
                <w:bCs/>
                <w:i/>
                <w:iCs/>
                <w:kern w:val="1"/>
                <w:sz w:val="22"/>
                <w:szCs w:val="22"/>
                <w:lang w:eastAsia="pl-PL" w:bidi="hi-IN"/>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1A4FAA52" w14:textId="77777777" w:rsidR="00D20EA9" w:rsidRPr="0066147B" w:rsidRDefault="00D20EA9" w:rsidP="00997D20">
            <w:pPr>
              <w:widowControl w:val="0"/>
              <w:suppressAutoHyphens w:val="0"/>
              <w:spacing w:before="120" w:after="120"/>
              <w:rPr>
                <w:rFonts w:asciiTheme="majorHAnsi" w:eastAsia="Bitstream Vera Sans" w:hAnsiTheme="majorHAnsi" w:cs="Arial"/>
                <w:b/>
                <w:bCs/>
                <w:i/>
                <w:iCs/>
                <w:kern w:val="2"/>
                <w:sz w:val="22"/>
                <w:szCs w:val="22"/>
                <w:lang w:eastAsia="pl-PL" w:bidi="hi-IN"/>
              </w:rPr>
            </w:pPr>
            <w:r w:rsidRPr="0066147B">
              <w:rPr>
                <w:rFonts w:asciiTheme="majorHAnsi" w:eastAsia="Bitstream Vera Sans" w:hAnsiTheme="majorHAnsi" w:cs="Arial"/>
                <w:b/>
                <w:bCs/>
                <w:i/>
                <w:iCs/>
                <w:kern w:val="1"/>
                <w:sz w:val="22"/>
                <w:szCs w:val="22"/>
                <w:lang w:eastAsia="pl-PL" w:bidi="hi-IN"/>
              </w:rPr>
              <w:t>Opis kodu czynności</w:t>
            </w:r>
          </w:p>
        </w:tc>
        <w:tc>
          <w:tcPr>
            <w:tcW w:w="882" w:type="pct"/>
            <w:tcBorders>
              <w:top w:val="single" w:sz="4" w:space="0" w:color="auto"/>
              <w:left w:val="single" w:sz="4" w:space="0" w:color="auto"/>
              <w:bottom w:val="single" w:sz="4" w:space="0" w:color="auto"/>
              <w:right w:val="single" w:sz="4" w:space="0" w:color="auto"/>
            </w:tcBorders>
            <w:hideMark/>
          </w:tcPr>
          <w:p w14:paraId="7D45D13F" w14:textId="77777777" w:rsidR="00D20EA9" w:rsidRPr="0066147B" w:rsidRDefault="00D20EA9" w:rsidP="00997D20">
            <w:pPr>
              <w:widowControl w:val="0"/>
              <w:suppressAutoHyphens w:val="0"/>
              <w:spacing w:before="120" w:after="120"/>
              <w:rPr>
                <w:rFonts w:asciiTheme="majorHAnsi" w:eastAsia="Bitstream Vera Sans" w:hAnsiTheme="majorHAnsi" w:cs="Arial"/>
                <w:b/>
                <w:bCs/>
                <w:i/>
                <w:iCs/>
                <w:kern w:val="2"/>
                <w:sz w:val="22"/>
                <w:szCs w:val="22"/>
                <w:lang w:eastAsia="pl-PL" w:bidi="hi-IN"/>
              </w:rPr>
            </w:pPr>
            <w:r w:rsidRPr="0066147B">
              <w:rPr>
                <w:rFonts w:asciiTheme="majorHAnsi" w:eastAsia="Bitstream Vera Sans" w:hAnsiTheme="majorHAnsi" w:cs="Arial"/>
                <w:b/>
                <w:bCs/>
                <w:i/>
                <w:iCs/>
                <w:kern w:val="1"/>
                <w:sz w:val="22"/>
                <w:szCs w:val="22"/>
                <w:lang w:eastAsia="pl-PL" w:bidi="hi-IN"/>
              </w:rPr>
              <w:t>Jednostka miary</w:t>
            </w:r>
          </w:p>
        </w:tc>
      </w:tr>
      <w:tr w:rsidR="00D20EA9" w:rsidRPr="0066147B" w14:paraId="2859BACD" w14:textId="77777777" w:rsidTr="005C4388">
        <w:trPr>
          <w:trHeight w:val="22"/>
          <w:jc w:val="center"/>
        </w:trPr>
        <w:tc>
          <w:tcPr>
            <w:tcW w:w="882" w:type="pct"/>
            <w:tcBorders>
              <w:top w:val="single" w:sz="4" w:space="0" w:color="auto"/>
              <w:left w:val="single" w:sz="4" w:space="0" w:color="auto"/>
              <w:bottom w:val="single" w:sz="4" w:space="0" w:color="auto"/>
              <w:right w:val="single" w:sz="4" w:space="0" w:color="auto"/>
            </w:tcBorders>
            <w:hideMark/>
          </w:tcPr>
          <w:p w14:paraId="198C332D" w14:textId="69A60139" w:rsidR="00D20EA9" w:rsidRPr="0066147B" w:rsidRDefault="00126EC7" w:rsidP="00126EC7">
            <w:pPr>
              <w:widowControl w:val="0"/>
              <w:suppressAutoHyphens w:val="0"/>
              <w:spacing w:before="120" w:after="120"/>
              <w:rPr>
                <w:rFonts w:asciiTheme="majorHAnsi" w:eastAsia="Bitstream Vera Sans" w:hAnsiTheme="majorHAnsi" w:cs="Arial"/>
                <w:kern w:val="2"/>
                <w:sz w:val="22"/>
                <w:szCs w:val="22"/>
                <w:lang w:eastAsia="pl-PL" w:bidi="hi-IN"/>
              </w:rPr>
            </w:pPr>
            <w:r w:rsidRPr="0066147B">
              <w:rPr>
                <w:rFonts w:asciiTheme="majorHAnsi" w:eastAsia="Bitstream Vera Sans" w:hAnsiTheme="majorHAnsi" w:cs="Arial"/>
                <w:kern w:val="1"/>
                <w:sz w:val="22"/>
                <w:szCs w:val="22"/>
                <w:lang w:eastAsia="pl-PL" w:bidi="hi-IN"/>
              </w:rPr>
              <w:t>GODZ M</w:t>
            </w:r>
            <w:r w:rsidR="00D20EA9" w:rsidRPr="0066147B">
              <w:rPr>
                <w:rFonts w:asciiTheme="majorHAnsi" w:eastAsia="Bitstream Vera Sans" w:hAnsiTheme="majorHAnsi" w:cs="Arial"/>
                <w:kern w:val="1"/>
                <w:sz w:val="22"/>
                <w:szCs w:val="22"/>
                <w:lang w:eastAsia="pl-PL" w:bidi="hi-IN"/>
              </w:rPr>
              <w:t>H</w:t>
            </w:r>
            <w:r w:rsidRPr="0066147B">
              <w:rPr>
                <w:rFonts w:asciiTheme="majorHAnsi" w:eastAsia="Bitstream Vera Sans" w:hAnsiTheme="majorHAnsi" w:cs="Arial"/>
                <w:kern w:val="1"/>
                <w:sz w:val="22"/>
                <w:szCs w:val="22"/>
                <w:lang w:eastAsia="pl-PL" w:bidi="hi-IN"/>
              </w:rPr>
              <w:t>8</w:t>
            </w:r>
          </w:p>
        </w:tc>
        <w:tc>
          <w:tcPr>
            <w:tcW w:w="3236" w:type="pct"/>
            <w:tcBorders>
              <w:top w:val="single" w:sz="4" w:space="0" w:color="auto"/>
              <w:left w:val="single" w:sz="4" w:space="0" w:color="auto"/>
              <w:bottom w:val="single" w:sz="4" w:space="0" w:color="auto"/>
              <w:right w:val="single" w:sz="4" w:space="0" w:color="auto"/>
            </w:tcBorders>
            <w:hideMark/>
          </w:tcPr>
          <w:p w14:paraId="32940869" w14:textId="77777777" w:rsidR="00D20EA9" w:rsidRPr="0066147B" w:rsidRDefault="00D20EA9" w:rsidP="00997D20">
            <w:pPr>
              <w:widowControl w:val="0"/>
              <w:suppressAutoHyphens w:val="0"/>
              <w:spacing w:before="120" w:after="120"/>
              <w:rPr>
                <w:rFonts w:asciiTheme="majorHAnsi" w:eastAsia="Bitstream Vera Sans" w:hAnsiTheme="majorHAnsi" w:cs="Arial"/>
                <w:bCs/>
                <w:iCs/>
                <w:kern w:val="1"/>
                <w:sz w:val="22"/>
                <w:szCs w:val="22"/>
                <w:lang w:eastAsia="pl-PL" w:bidi="hi-IN"/>
              </w:rPr>
            </w:pPr>
            <w:r w:rsidRPr="0066147B">
              <w:rPr>
                <w:rFonts w:asciiTheme="majorHAnsi" w:eastAsia="Bitstream Vera Sans" w:hAnsiTheme="majorHAnsi" w:cs="Arial"/>
                <w:bCs/>
                <w:iCs/>
                <w:kern w:val="1"/>
                <w:sz w:val="22"/>
                <w:szCs w:val="22"/>
                <w:lang w:eastAsia="pl-PL" w:bidi="hi-IN"/>
              </w:rPr>
              <w:t>Prace godzinowe ciągnikowe</w:t>
            </w:r>
          </w:p>
        </w:tc>
        <w:tc>
          <w:tcPr>
            <w:tcW w:w="882" w:type="pct"/>
            <w:tcBorders>
              <w:top w:val="single" w:sz="4" w:space="0" w:color="auto"/>
              <w:left w:val="single" w:sz="4" w:space="0" w:color="auto"/>
              <w:bottom w:val="single" w:sz="4" w:space="0" w:color="auto"/>
              <w:right w:val="single" w:sz="4" w:space="0" w:color="auto"/>
            </w:tcBorders>
            <w:hideMark/>
          </w:tcPr>
          <w:p w14:paraId="74136D6C" w14:textId="77777777" w:rsidR="00D20EA9" w:rsidRPr="0066147B" w:rsidRDefault="00D20EA9" w:rsidP="00975C0B">
            <w:pPr>
              <w:widowControl w:val="0"/>
              <w:suppressAutoHyphens w:val="0"/>
              <w:spacing w:before="120" w:after="120"/>
              <w:jc w:val="center"/>
              <w:rPr>
                <w:rFonts w:asciiTheme="majorHAnsi" w:eastAsia="Bitstream Vera Sans" w:hAnsiTheme="majorHAnsi" w:cs="Arial"/>
                <w:bCs/>
                <w:iCs/>
                <w:kern w:val="2"/>
                <w:sz w:val="22"/>
                <w:szCs w:val="22"/>
                <w:lang w:eastAsia="pl-PL" w:bidi="hi-IN"/>
              </w:rPr>
            </w:pPr>
            <w:r w:rsidRPr="0066147B">
              <w:rPr>
                <w:rFonts w:asciiTheme="majorHAnsi" w:eastAsia="Bitstream Vera Sans" w:hAnsiTheme="majorHAnsi" w:cs="Arial"/>
                <w:bCs/>
                <w:iCs/>
                <w:kern w:val="1"/>
                <w:sz w:val="22"/>
                <w:szCs w:val="22"/>
                <w:lang w:eastAsia="pl-PL" w:bidi="hi-IN"/>
              </w:rPr>
              <w:t>H</w:t>
            </w:r>
          </w:p>
        </w:tc>
      </w:tr>
    </w:tbl>
    <w:p w14:paraId="0FB11E51" w14:textId="77777777" w:rsidR="00907261" w:rsidRDefault="00907261" w:rsidP="00997D20">
      <w:pPr>
        <w:suppressAutoHyphens w:val="0"/>
        <w:spacing w:before="120" w:after="120"/>
        <w:jc w:val="both"/>
        <w:rPr>
          <w:rFonts w:asciiTheme="majorHAnsi" w:eastAsia="Calibri" w:hAnsiTheme="majorHAnsi" w:cs="Arial"/>
          <w:b/>
          <w:bCs/>
          <w:sz w:val="22"/>
          <w:szCs w:val="22"/>
          <w:lang w:eastAsia="pl-PL"/>
        </w:rPr>
      </w:pPr>
    </w:p>
    <w:p w14:paraId="156019F9" w14:textId="77777777" w:rsidR="00D20EA9" w:rsidRPr="0066147B" w:rsidRDefault="00D20EA9" w:rsidP="00997D20">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Standard technologii prac obejmuje:</w:t>
      </w:r>
    </w:p>
    <w:p w14:paraId="22D13495" w14:textId="77777777" w:rsidR="00D20EA9" w:rsidRPr="0066147B" w:rsidRDefault="00D20EA9" w:rsidP="002B3E85">
      <w:pPr>
        <w:pStyle w:val="Akapitzlist"/>
        <w:numPr>
          <w:ilvl w:val="0"/>
          <w:numId w:val="74"/>
        </w:numPr>
        <w:spacing w:before="120" w:after="120"/>
        <w:jc w:val="both"/>
        <w:rPr>
          <w:rFonts w:asciiTheme="majorHAnsi" w:eastAsia="Calibri" w:hAnsiTheme="majorHAnsi"/>
          <w:sz w:val="22"/>
          <w:szCs w:val="22"/>
          <w:lang w:eastAsia="en-US"/>
        </w:rPr>
      </w:pPr>
      <w:proofErr w:type="gramStart"/>
      <w:r w:rsidRPr="0066147B">
        <w:rPr>
          <w:rFonts w:asciiTheme="majorHAnsi" w:eastAsia="Bitstream Vera Sans" w:hAnsiTheme="majorHAnsi" w:cs="FreeSans"/>
          <w:kern w:val="1"/>
          <w:sz w:val="22"/>
          <w:szCs w:val="22"/>
          <w:lang w:bidi="hi-IN"/>
        </w:rPr>
        <w:t>prace</w:t>
      </w:r>
      <w:proofErr w:type="gramEnd"/>
      <w:r w:rsidRPr="0066147B">
        <w:rPr>
          <w:rFonts w:asciiTheme="majorHAnsi" w:eastAsia="Bitstream Vera Sans" w:hAnsiTheme="majorHAnsi" w:cs="FreeSans"/>
          <w:kern w:val="1"/>
          <w:sz w:val="22"/>
          <w:szCs w:val="22"/>
          <w:lang w:bidi="hi-IN"/>
        </w:rPr>
        <w:t xml:space="preserve"> mechaniczne związane z zakładaniem i pielęgnacją </w:t>
      </w:r>
      <w:proofErr w:type="spellStart"/>
      <w:r w:rsidRPr="0066147B">
        <w:rPr>
          <w:rFonts w:asciiTheme="majorHAnsi" w:eastAsia="Bitstream Vera Sans" w:hAnsiTheme="majorHAnsi" w:cs="FreeSans"/>
          <w:kern w:val="1"/>
          <w:sz w:val="22"/>
          <w:szCs w:val="22"/>
          <w:lang w:bidi="hi-IN"/>
        </w:rPr>
        <w:t>zadrzewień</w:t>
      </w:r>
      <w:proofErr w:type="spellEnd"/>
      <w:r w:rsidRPr="0066147B">
        <w:rPr>
          <w:rFonts w:asciiTheme="majorHAnsi" w:eastAsia="Bitstream Vera Sans" w:hAnsiTheme="majorHAnsi" w:cs="FreeSans"/>
          <w:kern w:val="1"/>
          <w:sz w:val="22"/>
          <w:szCs w:val="22"/>
          <w:lang w:bidi="hi-IN"/>
        </w:rPr>
        <w:t>, a nieobjęte rozliczeniem w jednostkach naturalnych, np. dowóz w granicach obszaru nadleśnictwa,</w:t>
      </w:r>
    </w:p>
    <w:p w14:paraId="4EDB0AC6" w14:textId="77777777" w:rsidR="00D20EA9" w:rsidRPr="0066147B" w:rsidRDefault="00D20EA9" w:rsidP="002B3E85">
      <w:pPr>
        <w:pStyle w:val="Akapitzlist"/>
        <w:numPr>
          <w:ilvl w:val="0"/>
          <w:numId w:val="74"/>
        </w:numPr>
        <w:spacing w:before="120" w:after="120"/>
        <w:jc w:val="both"/>
        <w:rPr>
          <w:rFonts w:asciiTheme="majorHAnsi" w:eastAsia="Calibri" w:hAnsiTheme="majorHAnsi"/>
          <w:sz w:val="22"/>
          <w:szCs w:val="22"/>
          <w:lang w:eastAsia="en-US"/>
        </w:rPr>
      </w:pPr>
      <w:proofErr w:type="gramStart"/>
      <w:r w:rsidRPr="0066147B">
        <w:rPr>
          <w:rFonts w:asciiTheme="majorHAnsi" w:eastAsia="Verdana" w:hAnsiTheme="majorHAnsi" w:cs="Verdana"/>
          <w:kern w:val="1"/>
          <w:sz w:val="22"/>
          <w:szCs w:val="22"/>
          <w:lang w:eastAsia="zh-CN" w:bidi="hi-IN"/>
        </w:rPr>
        <w:t>inne</w:t>
      </w:r>
      <w:proofErr w:type="gramEnd"/>
      <w:r w:rsidRPr="0066147B">
        <w:rPr>
          <w:rFonts w:asciiTheme="majorHAnsi" w:eastAsia="Verdana" w:hAnsiTheme="majorHAnsi" w:cs="Verdana"/>
          <w:kern w:val="1"/>
          <w:sz w:val="22"/>
          <w:szCs w:val="22"/>
          <w:lang w:eastAsia="zh-CN" w:bidi="hi-IN"/>
        </w:rPr>
        <w:t xml:space="preserve"> prace rozliczane w systemie godzinowym.</w:t>
      </w:r>
    </w:p>
    <w:p w14:paraId="18E4B689" w14:textId="77777777" w:rsidR="00907261" w:rsidRDefault="00907261" w:rsidP="00997D20">
      <w:pPr>
        <w:widowControl w:val="0"/>
        <w:suppressAutoHyphens w:val="0"/>
        <w:spacing w:before="120" w:after="120"/>
        <w:rPr>
          <w:rFonts w:asciiTheme="majorHAnsi" w:eastAsia="Calibri" w:hAnsiTheme="majorHAnsi" w:cs="Arial"/>
          <w:b/>
          <w:sz w:val="22"/>
          <w:szCs w:val="22"/>
          <w:lang w:eastAsia="pl-PL"/>
        </w:rPr>
      </w:pPr>
    </w:p>
    <w:p w14:paraId="4439352E" w14:textId="77777777" w:rsidR="00D20EA9" w:rsidRPr="0066147B" w:rsidRDefault="00D20EA9" w:rsidP="00997D20">
      <w:pPr>
        <w:widowControl w:val="0"/>
        <w:suppressAutoHyphens w:val="0"/>
        <w:spacing w:before="120" w:after="120"/>
        <w:rPr>
          <w:rFonts w:asciiTheme="majorHAnsi" w:eastAsia="Verdana" w:hAnsiTheme="majorHAnsi" w:cs="Verdana"/>
          <w:b/>
          <w:kern w:val="1"/>
          <w:sz w:val="22"/>
          <w:szCs w:val="22"/>
          <w:lang w:eastAsia="zh-CN" w:bidi="hi-IN"/>
        </w:rPr>
      </w:pPr>
      <w:r w:rsidRPr="0066147B">
        <w:rPr>
          <w:rFonts w:asciiTheme="majorHAnsi" w:eastAsia="Calibri" w:hAnsiTheme="majorHAnsi" w:cs="Arial"/>
          <w:b/>
          <w:sz w:val="22"/>
          <w:szCs w:val="22"/>
          <w:lang w:eastAsia="pl-PL"/>
        </w:rPr>
        <w:t>Procedura odbioru:</w:t>
      </w:r>
    </w:p>
    <w:p w14:paraId="7724BAE4" w14:textId="77777777" w:rsidR="003E23C5" w:rsidRPr="0066147B" w:rsidRDefault="003E23C5" w:rsidP="003E23C5">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66147B">
        <w:rPr>
          <w:rFonts w:asciiTheme="majorHAnsi" w:eastAsia="Calibri" w:hAnsiTheme="majorHAnsi" w:cs="Verdana"/>
          <w:sz w:val="22"/>
          <w:szCs w:val="22"/>
          <w:lang w:eastAsia="en-US"/>
        </w:rPr>
        <w:t>przepracowanych godzin</w:t>
      </w:r>
      <w:r w:rsidRPr="0066147B">
        <w:rPr>
          <w:rFonts w:asciiTheme="majorHAnsi" w:eastAsia="Calibri" w:hAnsiTheme="majorHAnsi" w:cs="Arial"/>
          <w:sz w:val="22"/>
          <w:szCs w:val="22"/>
          <w:lang w:eastAsia="en-US"/>
        </w:rPr>
        <w:t>.</w:t>
      </w:r>
    </w:p>
    <w:p w14:paraId="5722A401" w14:textId="77777777" w:rsidR="003E23C5" w:rsidRPr="0066147B" w:rsidRDefault="003E23C5" w:rsidP="003E23C5">
      <w:pPr>
        <w:suppressAutoHyphens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(rozliczenie z dokładnością do 1 godziny)</w:t>
      </w:r>
    </w:p>
    <w:p w14:paraId="2417FEBF" w14:textId="77777777" w:rsidR="00D20EA9" w:rsidRPr="0066147B" w:rsidRDefault="00D20EA9" w:rsidP="00997D20">
      <w:pPr>
        <w:suppressAutoHyphens w:val="0"/>
        <w:spacing w:before="120" w:after="120"/>
        <w:rPr>
          <w:rFonts w:asciiTheme="majorHAnsi" w:eastAsia="Calibri" w:hAnsiTheme="majorHAnsi"/>
          <w:sz w:val="22"/>
          <w:szCs w:val="22"/>
          <w:lang w:eastAsia="en-US"/>
        </w:rPr>
      </w:pPr>
    </w:p>
    <w:p w14:paraId="4794A094" w14:textId="77777777" w:rsidR="00D20EA9" w:rsidRPr="0066147B" w:rsidRDefault="00D20EA9" w:rsidP="00997D20">
      <w:pPr>
        <w:suppressAutoHyphens w:val="0"/>
        <w:spacing w:before="120" w:after="120"/>
        <w:rPr>
          <w:rFonts w:asciiTheme="majorHAnsi" w:eastAsia="Calibri" w:hAnsiTheme="majorHAnsi"/>
          <w:sz w:val="22"/>
          <w:szCs w:val="22"/>
          <w:lang w:eastAsia="en-US"/>
        </w:rPr>
      </w:pPr>
    </w:p>
    <w:p w14:paraId="2BE13AA3" w14:textId="77777777" w:rsidR="00D20EA9" w:rsidRPr="0066147B" w:rsidRDefault="00D20EA9" w:rsidP="00997D20">
      <w:pPr>
        <w:suppressAutoHyphens w:val="0"/>
        <w:spacing w:before="120" w:after="120"/>
        <w:jc w:val="center"/>
        <w:rPr>
          <w:rFonts w:asciiTheme="majorHAnsi" w:eastAsia="Calibri" w:hAnsiTheme="majorHAnsi"/>
          <w:b/>
          <w:bCs/>
          <w:sz w:val="22"/>
          <w:szCs w:val="22"/>
          <w:lang w:eastAsia="pl-PL"/>
        </w:rPr>
      </w:pPr>
      <w:r w:rsidRPr="0066147B">
        <w:rPr>
          <w:rFonts w:asciiTheme="majorHAnsi" w:eastAsia="Bitstream Vera Sans" w:hAnsiTheme="majorHAnsi" w:cs="Arial"/>
          <w:b/>
          <w:kern w:val="1"/>
          <w:sz w:val="22"/>
          <w:szCs w:val="22"/>
          <w:lang w:eastAsia="pl-PL" w:bidi="hi-IN"/>
        </w:rPr>
        <w:br w:type="page"/>
      </w:r>
      <w:r w:rsidRPr="0066147B">
        <w:rPr>
          <w:rFonts w:asciiTheme="majorHAnsi" w:eastAsia="Bitstream Vera Sans" w:hAnsiTheme="majorHAnsi" w:cs="Arial"/>
          <w:b/>
          <w:kern w:val="1"/>
          <w:sz w:val="22"/>
          <w:szCs w:val="22"/>
          <w:lang w:eastAsia="pl-PL" w:bidi="hi-IN"/>
        </w:rPr>
        <w:lastRenderedPageBreak/>
        <w:t xml:space="preserve">Dział X – </w:t>
      </w:r>
      <w:r w:rsidRPr="0066147B">
        <w:rPr>
          <w:rFonts w:asciiTheme="majorHAnsi" w:eastAsia="Calibri" w:hAnsiTheme="majorHAnsi"/>
          <w:b/>
          <w:bCs/>
          <w:sz w:val="22"/>
          <w:szCs w:val="22"/>
          <w:lang w:eastAsia="pl-PL"/>
        </w:rPr>
        <w:t>UBOCZNE UŻYTKOWANIE LASU</w:t>
      </w:r>
    </w:p>
    <w:p w14:paraId="7A935621" w14:textId="77777777" w:rsidR="00D20EA9" w:rsidRPr="0066147B" w:rsidRDefault="00D20EA9" w:rsidP="00997D20">
      <w:pPr>
        <w:suppressAutoHyphens w:val="0"/>
        <w:spacing w:before="120" w:after="120"/>
        <w:jc w:val="center"/>
        <w:rPr>
          <w:rFonts w:asciiTheme="majorHAnsi" w:eastAsia="Calibri" w:hAnsiTheme="majorHAnsi"/>
          <w:sz w:val="22"/>
          <w:szCs w:val="22"/>
          <w:lang w:eastAsia="en-US"/>
        </w:rPr>
      </w:pPr>
    </w:p>
    <w:p w14:paraId="015C24CE" w14:textId="77777777" w:rsidR="00D20EA9" w:rsidRPr="0066147B" w:rsidRDefault="00D20EA9" w:rsidP="00997D20">
      <w:pPr>
        <w:suppressAutoHyphens w:val="0"/>
        <w:spacing w:before="120" w:after="120"/>
        <w:jc w:val="center"/>
        <w:rPr>
          <w:rFonts w:asciiTheme="majorHAnsi" w:eastAsia="Calibri" w:hAnsiTheme="majorHAnsi"/>
          <w:b/>
          <w:sz w:val="22"/>
          <w:szCs w:val="22"/>
          <w:lang w:eastAsia="en-US"/>
        </w:rPr>
      </w:pPr>
      <w:r w:rsidRPr="0066147B">
        <w:rPr>
          <w:rFonts w:asciiTheme="majorHAnsi" w:eastAsia="Calibri" w:hAnsiTheme="majorHAnsi"/>
          <w:b/>
          <w:sz w:val="22"/>
          <w:szCs w:val="22"/>
          <w:lang w:eastAsia="en-US"/>
        </w:rPr>
        <w:t>X.1 Uboczne użytkowanie lasu</w:t>
      </w:r>
    </w:p>
    <w:p w14:paraId="46FCAD34" w14:textId="77777777" w:rsidR="00D20EA9" w:rsidRPr="0066147B" w:rsidRDefault="00D20EA9" w:rsidP="00997D20">
      <w:pPr>
        <w:suppressAutoHyphens w:val="0"/>
        <w:spacing w:before="120" w:after="120"/>
        <w:rPr>
          <w:rFonts w:asciiTheme="majorHAnsi" w:eastAsia="Calibri" w:hAnsiTheme="majorHAnsi"/>
          <w:b/>
          <w:sz w:val="22"/>
          <w:szCs w:val="22"/>
          <w:lang w:eastAsia="en-US"/>
        </w:rPr>
      </w:pPr>
    </w:p>
    <w:p w14:paraId="668D90D6" w14:textId="77777777" w:rsidR="00D20EA9" w:rsidRPr="0066147B" w:rsidRDefault="00D20EA9" w:rsidP="00997D20">
      <w:pPr>
        <w:suppressAutoHyphens w:val="0"/>
        <w:spacing w:before="120" w:after="120"/>
        <w:rPr>
          <w:rFonts w:asciiTheme="majorHAnsi" w:eastAsia="Calibri" w:hAnsiTheme="majorHAnsi"/>
          <w:b/>
          <w:bCs/>
          <w:sz w:val="22"/>
          <w:szCs w:val="22"/>
          <w:lang w:eastAsia="pl-PL"/>
        </w:rPr>
      </w:pPr>
      <w:r w:rsidRPr="0066147B">
        <w:rPr>
          <w:rFonts w:asciiTheme="majorHAnsi" w:eastAsia="Calibri" w:hAnsiTheme="majorHAnsi"/>
          <w:b/>
          <w:bCs/>
          <w:sz w:val="22"/>
          <w:szCs w:val="22"/>
          <w:lang w:eastAsia="pl-PL"/>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20EA9" w:rsidRPr="0066147B" w14:paraId="7720A77B" w14:textId="77777777" w:rsidTr="005C4388">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5FFA4B17" w14:textId="77777777" w:rsidR="00D20EA9" w:rsidRPr="0066147B" w:rsidRDefault="00D20EA9" w:rsidP="00997D20">
            <w:pPr>
              <w:widowControl w:val="0"/>
              <w:suppressAutoHyphens w:val="0"/>
              <w:spacing w:before="120" w:after="120"/>
              <w:rPr>
                <w:rFonts w:asciiTheme="majorHAnsi" w:eastAsia="Bitstream Vera Sans" w:hAnsiTheme="majorHAnsi" w:cs="Arial"/>
                <w:b/>
                <w:bCs/>
                <w:i/>
                <w:iCs/>
                <w:kern w:val="2"/>
                <w:sz w:val="22"/>
                <w:szCs w:val="22"/>
                <w:lang w:eastAsia="pl-PL" w:bidi="hi-IN"/>
              </w:rPr>
            </w:pPr>
            <w:r w:rsidRPr="0066147B">
              <w:rPr>
                <w:rFonts w:asciiTheme="majorHAnsi" w:eastAsia="Bitstream Vera Sans" w:hAnsiTheme="majorHAnsi" w:cs="Arial"/>
                <w:b/>
                <w:bCs/>
                <w:i/>
                <w:iCs/>
                <w:kern w:val="1"/>
                <w:sz w:val="22"/>
                <w:szCs w:val="22"/>
                <w:lang w:eastAsia="pl-PL" w:bidi="hi-IN"/>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201F9A08" w14:textId="77777777" w:rsidR="00D20EA9" w:rsidRPr="0066147B" w:rsidRDefault="00D20EA9" w:rsidP="00997D20">
            <w:pPr>
              <w:widowControl w:val="0"/>
              <w:suppressAutoHyphens w:val="0"/>
              <w:spacing w:before="120" w:after="120"/>
              <w:rPr>
                <w:rFonts w:asciiTheme="majorHAnsi" w:eastAsia="Bitstream Vera Sans" w:hAnsiTheme="majorHAnsi" w:cs="Arial"/>
                <w:b/>
                <w:bCs/>
                <w:i/>
                <w:iCs/>
                <w:kern w:val="2"/>
                <w:sz w:val="22"/>
                <w:szCs w:val="22"/>
                <w:lang w:eastAsia="pl-PL" w:bidi="hi-IN"/>
              </w:rPr>
            </w:pPr>
            <w:r w:rsidRPr="0066147B">
              <w:rPr>
                <w:rFonts w:asciiTheme="majorHAnsi" w:eastAsia="Bitstream Vera Sans" w:hAnsiTheme="majorHAnsi" w:cs="Arial"/>
                <w:b/>
                <w:bCs/>
                <w:i/>
                <w:iCs/>
                <w:kern w:val="1"/>
                <w:sz w:val="22"/>
                <w:szCs w:val="22"/>
                <w:lang w:eastAsia="pl-PL" w:bidi="hi-IN"/>
              </w:rPr>
              <w:t>Opis kodu czynności</w:t>
            </w:r>
          </w:p>
        </w:tc>
        <w:tc>
          <w:tcPr>
            <w:tcW w:w="882" w:type="pct"/>
            <w:tcBorders>
              <w:top w:val="single" w:sz="4" w:space="0" w:color="auto"/>
              <w:left w:val="single" w:sz="4" w:space="0" w:color="auto"/>
              <w:bottom w:val="single" w:sz="4" w:space="0" w:color="auto"/>
              <w:right w:val="single" w:sz="4" w:space="0" w:color="auto"/>
            </w:tcBorders>
            <w:hideMark/>
          </w:tcPr>
          <w:p w14:paraId="7764F53A" w14:textId="77777777" w:rsidR="00D20EA9" w:rsidRPr="0066147B" w:rsidRDefault="00D20EA9" w:rsidP="00997D20">
            <w:pPr>
              <w:widowControl w:val="0"/>
              <w:suppressAutoHyphens w:val="0"/>
              <w:spacing w:before="120" w:after="120"/>
              <w:rPr>
                <w:rFonts w:asciiTheme="majorHAnsi" w:eastAsia="Bitstream Vera Sans" w:hAnsiTheme="majorHAnsi" w:cs="Arial"/>
                <w:b/>
                <w:bCs/>
                <w:i/>
                <w:iCs/>
                <w:kern w:val="2"/>
                <w:sz w:val="22"/>
                <w:szCs w:val="22"/>
                <w:lang w:eastAsia="pl-PL" w:bidi="hi-IN"/>
              </w:rPr>
            </w:pPr>
            <w:r w:rsidRPr="0066147B">
              <w:rPr>
                <w:rFonts w:asciiTheme="majorHAnsi" w:eastAsia="Bitstream Vera Sans" w:hAnsiTheme="majorHAnsi" w:cs="Arial"/>
                <w:b/>
                <w:bCs/>
                <w:i/>
                <w:iCs/>
                <w:kern w:val="1"/>
                <w:sz w:val="22"/>
                <w:szCs w:val="22"/>
                <w:lang w:eastAsia="pl-PL" w:bidi="hi-IN"/>
              </w:rPr>
              <w:t>Jednostka miary</w:t>
            </w:r>
          </w:p>
        </w:tc>
      </w:tr>
      <w:tr w:rsidR="00D20EA9" w:rsidRPr="0066147B" w14:paraId="3C9998CE" w14:textId="77777777" w:rsidTr="005C4388">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3AC60BCD" w14:textId="6C3E66BD" w:rsidR="00D20EA9" w:rsidRPr="0066147B" w:rsidRDefault="00126EC7" w:rsidP="00997D20">
            <w:pPr>
              <w:widowControl w:val="0"/>
              <w:suppressAutoHyphens w:val="0"/>
              <w:spacing w:before="120" w:after="120"/>
              <w:rPr>
                <w:rFonts w:asciiTheme="majorHAnsi" w:eastAsia="Calibri" w:hAnsiTheme="majorHAnsi" w:cs="Arial"/>
                <w:kern w:val="2"/>
                <w:sz w:val="22"/>
                <w:szCs w:val="22"/>
                <w:lang w:eastAsia="en-US" w:bidi="hi-IN"/>
              </w:rPr>
            </w:pPr>
            <w:r w:rsidRPr="0066147B">
              <w:rPr>
                <w:rFonts w:asciiTheme="majorHAnsi" w:eastAsia="Calibri" w:hAnsiTheme="majorHAnsi" w:cs="Arial"/>
                <w:kern w:val="1"/>
                <w:sz w:val="22"/>
                <w:szCs w:val="22"/>
                <w:lang w:eastAsia="en-US" w:bidi="hi-IN"/>
              </w:rPr>
              <w:t xml:space="preserve">GODZ </w:t>
            </w:r>
            <w:r w:rsidR="00D20EA9" w:rsidRPr="0066147B">
              <w:rPr>
                <w:rFonts w:asciiTheme="majorHAnsi" w:eastAsia="Calibri" w:hAnsiTheme="majorHAnsi" w:cs="Arial"/>
                <w:kern w:val="1"/>
                <w:sz w:val="22"/>
                <w:szCs w:val="22"/>
                <w:lang w:eastAsia="en-US" w:bidi="hi-IN"/>
              </w:rPr>
              <w:t>RH</w:t>
            </w:r>
            <w:r w:rsidRPr="0066147B">
              <w:rPr>
                <w:rFonts w:asciiTheme="majorHAnsi" w:eastAsia="Calibri" w:hAnsiTheme="majorHAnsi" w:cs="Arial"/>
                <w:kern w:val="1"/>
                <w:sz w:val="22"/>
                <w:szCs w:val="22"/>
                <w:lang w:eastAsia="en-US" w:bidi="hi-IN"/>
              </w:rPr>
              <w:t>8</w:t>
            </w:r>
          </w:p>
        </w:tc>
        <w:tc>
          <w:tcPr>
            <w:tcW w:w="3236" w:type="pct"/>
            <w:tcBorders>
              <w:top w:val="single" w:sz="4" w:space="0" w:color="auto"/>
              <w:left w:val="single" w:sz="4" w:space="0" w:color="auto"/>
              <w:bottom w:val="single" w:sz="4" w:space="0" w:color="auto"/>
              <w:right w:val="single" w:sz="4" w:space="0" w:color="auto"/>
            </w:tcBorders>
            <w:hideMark/>
          </w:tcPr>
          <w:p w14:paraId="5ABF8386" w14:textId="77777777" w:rsidR="00D20EA9" w:rsidRPr="0066147B" w:rsidRDefault="00D20EA9" w:rsidP="00997D20">
            <w:pPr>
              <w:widowControl w:val="0"/>
              <w:suppressAutoHyphens w:val="0"/>
              <w:spacing w:before="120" w:after="120"/>
              <w:rPr>
                <w:rFonts w:asciiTheme="majorHAnsi" w:eastAsia="Bitstream Vera Sans" w:hAnsiTheme="majorHAnsi" w:cs="Arial"/>
                <w:bCs/>
                <w:iCs/>
                <w:kern w:val="1"/>
                <w:sz w:val="22"/>
                <w:szCs w:val="22"/>
                <w:lang w:eastAsia="pl-PL" w:bidi="hi-IN"/>
              </w:rPr>
            </w:pPr>
            <w:r w:rsidRPr="0066147B">
              <w:rPr>
                <w:rFonts w:asciiTheme="majorHAnsi" w:eastAsia="Bitstream Vera Sans" w:hAnsiTheme="majorHAnsi" w:cs="Arial"/>
                <w:bCs/>
                <w:iCs/>
                <w:kern w:val="1"/>
                <w:sz w:val="22"/>
                <w:szCs w:val="22"/>
                <w:lang w:eastAsia="pl-PL" w:bidi="hi-IN"/>
              </w:rPr>
              <w:t>Prace godzinowe ręczne</w:t>
            </w:r>
          </w:p>
        </w:tc>
        <w:tc>
          <w:tcPr>
            <w:tcW w:w="882" w:type="pct"/>
            <w:tcBorders>
              <w:top w:val="single" w:sz="4" w:space="0" w:color="auto"/>
              <w:left w:val="single" w:sz="4" w:space="0" w:color="auto"/>
              <w:bottom w:val="single" w:sz="4" w:space="0" w:color="auto"/>
              <w:right w:val="single" w:sz="4" w:space="0" w:color="auto"/>
            </w:tcBorders>
            <w:hideMark/>
          </w:tcPr>
          <w:p w14:paraId="00259389" w14:textId="77777777" w:rsidR="00D20EA9" w:rsidRPr="0066147B" w:rsidRDefault="00D20EA9" w:rsidP="00997D20">
            <w:pPr>
              <w:widowControl w:val="0"/>
              <w:suppressAutoHyphens w:val="0"/>
              <w:spacing w:before="120" w:after="120"/>
              <w:jc w:val="center"/>
              <w:rPr>
                <w:rFonts w:asciiTheme="majorHAnsi" w:eastAsia="Bitstream Vera Sans" w:hAnsiTheme="majorHAnsi" w:cs="Arial"/>
                <w:bCs/>
                <w:iCs/>
                <w:kern w:val="2"/>
                <w:sz w:val="22"/>
                <w:szCs w:val="22"/>
                <w:lang w:eastAsia="pl-PL" w:bidi="hi-IN"/>
              </w:rPr>
            </w:pPr>
            <w:r w:rsidRPr="0066147B">
              <w:rPr>
                <w:rFonts w:asciiTheme="majorHAnsi" w:eastAsia="Bitstream Vera Sans" w:hAnsiTheme="majorHAnsi" w:cs="Arial"/>
                <w:bCs/>
                <w:iCs/>
                <w:kern w:val="1"/>
                <w:sz w:val="22"/>
                <w:szCs w:val="22"/>
                <w:lang w:eastAsia="pl-PL" w:bidi="hi-IN"/>
              </w:rPr>
              <w:t>H</w:t>
            </w:r>
          </w:p>
        </w:tc>
      </w:tr>
    </w:tbl>
    <w:p w14:paraId="193B6696" w14:textId="77777777" w:rsidR="00907261" w:rsidRDefault="00907261" w:rsidP="00997D20">
      <w:pPr>
        <w:suppressAutoHyphens w:val="0"/>
        <w:autoSpaceDE w:val="0"/>
        <w:autoSpaceDN w:val="0"/>
        <w:spacing w:before="120" w:after="120"/>
        <w:jc w:val="both"/>
        <w:rPr>
          <w:rFonts w:asciiTheme="majorHAnsi" w:eastAsia="Calibri" w:hAnsiTheme="majorHAnsi" w:cs="Arial"/>
          <w:b/>
          <w:bCs/>
          <w:sz w:val="22"/>
          <w:szCs w:val="22"/>
          <w:lang w:eastAsia="pl-PL"/>
        </w:rPr>
      </w:pPr>
    </w:p>
    <w:p w14:paraId="55BD0FF0" w14:textId="77777777" w:rsidR="00D20EA9" w:rsidRPr="0066147B" w:rsidRDefault="00D20EA9" w:rsidP="00997D20">
      <w:pPr>
        <w:suppressAutoHyphens w:val="0"/>
        <w:autoSpaceDE w:val="0"/>
        <w:autoSpaceDN w:val="0"/>
        <w:spacing w:before="120" w:after="120"/>
        <w:jc w:val="both"/>
        <w:rPr>
          <w:rFonts w:asciiTheme="majorHAnsi" w:eastAsia="Calibri" w:hAnsiTheme="majorHAnsi"/>
          <w:sz w:val="22"/>
          <w:szCs w:val="22"/>
          <w:lang w:eastAsia="pl-PL"/>
        </w:rPr>
      </w:pPr>
      <w:r w:rsidRPr="0066147B">
        <w:rPr>
          <w:rFonts w:asciiTheme="majorHAnsi" w:eastAsia="Calibri" w:hAnsiTheme="majorHAnsi" w:cs="Arial"/>
          <w:b/>
          <w:bCs/>
          <w:sz w:val="22"/>
          <w:szCs w:val="22"/>
          <w:lang w:eastAsia="pl-PL"/>
        </w:rPr>
        <w:t>Standard technologii prac obejmuje:</w:t>
      </w:r>
    </w:p>
    <w:p w14:paraId="511953FC" w14:textId="77777777" w:rsidR="00D20EA9" w:rsidRPr="0066147B" w:rsidRDefault="00D20EA9" w:rsidP="002B3E85">
      <w:pPr>
        <w:pStyle w:val="Akapitzlist"/>
        <w:numPr>
          <w:ilvl w:val="0"/>
          <w:numId w:val="75"/>
        </w:numPr>
        <w:spacing w:before="120" w:after="120"/>
        <w:rPr>
          <w:rFonts w:asciiTheme="majorHAnsi" w:eastAsia="Calibri" w:hAnsiTheme="majorHAnsi"/>
          <w:sz w:val="22"/>
          <w:szCs w:val="22"/>
        </w:rPr>
      </w:pPr>
      <w:proofErr w:type="gramStart"/>
      <w:r w:rsidRPr="0066147B">
        <w:rPr>
          <w:rFonts w:asciiTheme="majorHAnsi" w:eastAsia="Calibri" w:hAnsiTheme="majorHAnsi"/>
          <w:sz w:val="22"/>
          <w:szCs w:val="22"/>
        </w:rPr>
        <w:t>pozyskanie</w:t>
      </w:r>
      <w:proofErr w:type="gramEnd"/>
      <w:r w:rsidRPr="0066147B">
        <w:rPr>
          <w:rFonts w:asciiTheme="majorHAnsi" w:eastAsia="Calibri" w:hAnsiTheme="majorHAnsi"/>
          <w:sz w:val="22"/>
          <w:szCs w:val="22"/>
        </w:rPr>
        <w:t xml:space="preserve"> choinek i stroiszu, </w:t>
      </w:r>
    </w:p>
    <w:p w14:paraId="53B7D6AB" w14:textId="77777777" w:rsidR="00D20EA9" w:rsidRPr="0066147B" w:rsidRDefault="00D20EA9" w:rsidP="002B3E85">
      <w:pPr>
        <w:pStyle w:val="Akapitzlist"/>
        <w:numPr>
          <w:ilvl w:val="0"/>
          <w:numId w:val="75"/>
        </w:numPr>
        <w:spacing w:before="120" w:after="120"/>
        <w:rPr>
          <w:rFonts w:asciiTheme="majorHAnsi" w:eastAsia="Calibri" w:hAnsiTheme="majorHAnsi"/>
          <w:sz w:val="22"/>
          <w:szCs w:val="22"/>
        </w:rPr>
      </w:pPr>
      <w:proofErr w:type="gramStart"/>
      <w:r w:rsidRPr="0066147B">
        <w:rPr>
          <w:rFonts w:asciiTheme="majorHAnsi" w:eastAsia="Calibri" w:hAnsiTheme="majorHAnsi"/>
          <w:sz w:val="22"/>
          <w:szCs w:val="22"/>
        </w:rPr>
        <w:t>przenoszenie</w:t>
      </w:r>
      <w:proofErr w:type="gramEnd"/>
      <w:r w:rsidRPr="0066147B">
        <w:rPr>
          <w:rFonts w:asciiTheme="majorHAnsi" w:eastAsia="Calibri" w:hAnsiTheme="majorHAnsi"/>
          <w:sz w:val="22"/>
          <w:szCs w:val="22"/>
        </w:rPr>
        <w:t xml:space="preserve">, </w:t>
      </w:r>
    </w:p>
    <w:p w14:paraId="4EB33C15" w14:textId="77777777" w:rsidR="00D20EA9" w:rsidRPr="0066147B" w:rsidRDefault="00D20EA9" w:rsidP="002B3E85">
      <w:pPr>
        <w:pStyle w:val="Akapitzlist"/>
        <w:numPr>
          <w:ilvl w:val="0"/>
          <w:numId w:val="75"/>
        </w:numPr>
        <w:spacing w:before="120" w:after="120"/>
        <w:rPr>
          <w:rFonts w:asciiTheme="majorHAnsi" w:eastAsia="Calibri" w:hAnsiTheme="majorHAnsi"/>
          <w:sz w:val="22"/>
          <w:szCs w:val="22"/>
        </w:rPr>
      </w:pPr>
      <w:r w:rsidRPr="0066147B">
        <w:rPr>
          <w:rFonts w:asciiTheme="majorHAnsi" w:eastAsia="Calibri" w:hAnsiTheme="majorHAnsi"/>
          <w:sz w:val="22"/>
          <w:szCs w:val="22"/>
        </w:rPr>
        <w:t xml:space="preserve">załadunek i rozładunek wraz </w:t>
      </w:r>
      <w:proofErr w:type="gramStart"/>
      <w:r w:rsidRPr="0066147B">
        <w:rPr>
          <w:rFonts w:asciiTheme="majorHAnsi" w:eastAsia="Calibri" w:hAnsiTheme="majorHAnsi"/>
          <w:sz w:val="22"/>
          <w:szCs w:val="22"/>
        </w:rPr>
        <w:t>z  układaniem</w:t>
      </w:r>
      <w:proofErr w:type="gramEnd"/>
      <w:r w:rsidRPr="0066147B">
        <w:rPr>
          <w:rFonts w:asciiTheme="majorHAnsi" w:eastAsia="Calibri" w:hAnsiTheme="majorHAnsi"/>
          <w:sz w:val="22"/>
          <w:szCs w:val="22"/>
        </w:rPr>
        <w:t>,</w:t>
      </w:r>
    </w:p>
    <w:p w14:paraId="4D14C2ED" w14:textId="77777777" w:rsidR="00D20EA9" w:rsidRPr="0066147B" w:rsidRDefault="00D20EA9" w:rsidP="002B3E85">
      <w:pPr>
        <w:pStyle w:val="Akapitzlist"/>
        <w:numPr>
          <w:ilvl w:val="0"/>
          <w:numId w:val="75"/>
        </w:numPr>
        <w:spacing w:before="120" w:after="120"/>
        <w:jc w:val="both"/>
        <w:rPr>
          <w:rFonts w:asciiTheme="majorHAnsi" w:eastAsia="Calibri" w:hAnsiTheme="majorHAnsi"/>
          <w:sz w:val="22"/>
          <w:szCs w:val="22"/>
          <w:lang w:eastAsia="en-US"/>
        </w:rPr>
      </w:pPr>
      <w:proofErr w:type="gramStart"/>
      <w:r w:rsidRPr="0066147B">
        <w:rPr>
          <w:rFonts w:asciiTheme="majorHAnsi" w:eastAsia="Verdana" w:hAnsiTheme="majorHAnsi" w:cs="Verdana"/>
          <w:kern w:val="1"/>
          <w:sz w:val="22"/>
          <w:szCs w:val="22"/>
          <w:lang w:eastAsia="zh-CN" w:bidi="hi-IN"/>
        </w:rPr>
        <w:t>inne</w:t>
      </w:r>
      <w:proofErr w:type="gramEnd"/>
      <w:r w:rsidRPr="0066147B">
        <w:rPr>
          <w:rFonts w:asciiTheme="majorHAnsi" w:eastAsia="Verdana" w:hAnsiTheme="majorHAnsi" w:cs="Verdana"/>
          <w:kern w:val="1"/>
          <w:sz w:val="22"/>
          <w:szCs w:val="22"/>
          <w:lang w:eastAsia="zh-CN" w:bidi="hi-IN"/>
        </w:rPr>
        <w:t xml:space="preserve"> prace rozliczane w systemie godzinowym.</w:t>
      </w:r>
    </w:p>
    <w:p w14:paraId="16DB408B" w14:textId="77777777" w:rsidR="00907261" w:rsidRDefault="00907261" w:rsidP="00997D20">
      <w:pPr>
        <w:suppressAutoHyphens w:val="0"/>
        <w:spacing w:before="120" w:after="120"/>
        <w:rPr>
          <w:rFonts w:asciiTheme="majorHAnsi" w:eastAsia="Calibri" w:hAnsiTheme="majorHAnsi" w:cs="Arial"/>
          <w:b/>
          <w:sz w:val="22"/>
          <w:szCs w:val="22"/>
          <w:lang w:eastAsia="pl-PL"/>
        </w:rPr>
      </w:pPr>
    </w:p>
    <w:p w14:paraId="3086DB03" w14:textId="77777777" w:rsidR="00D20EA9" w:rsidRPr="0066147B" w:rsidRDefault="001955AC" w:rsidP="00997D20">
      <w:pPr>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cs="Arial"/>
          <w:b/>
          <w:sz w:val="22"/>
          <w:szCs w:val="22"/>
          <w:lang w:eastAsia="pl-PL"/>
        </w:rPr>
        <w:t>Uwagi</w:t>
      </w:r>
      <w:r w:rsidR="00D20EA9" w:rsidRPr="0066147B">
        <w:rPr>
          <w:rFonts w:asciiTheme="majorHAnsi" w:eastAsia="Calibri" w:hAnsiTheme="majorHAnsi" w:cs="Arial"/>
          <w:b/>
          <w:sz w:val="22"/>
          <w:szCs w:val="22"/>
          <w:lang w:eastAsia="pl-PL"/>
        </w:rPr>
        <w:t>:</w:t>
      </w:r>
    </w:p>
    <w:p w14:paraId="408CBE8F" w14:textId="77777777" w:rsidR="00D20EA9" w:rsidRPr="0066147B" w:rsidRDefault="00D20EA9" w:rsidP="00997D20">
      <w:pPr>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Prace objęte VAT 8 %</w:t>
      </w:r>
    </w:p>
    <w:p w14:paraId="7447C2E0" w14:textId="77777777" w:rsidR="00907261" w:rsidRDefault="00907261" w:rsidP="00997D20">
      <w:pPr>
        <w:widowControl w:val="0"/>
        <w:suppressAutoHyphens w:val="0"/>
        <w:spacing w:before="120" w:after="120"/>
        <w:rPr>
          <w:rFonts w:asciiTheme="majorHAnsi" w:eastAsia="Calibri" w:hAnsiTheme="majorHAnsi" w:cs="Arial"/>
          <w:b/>
          <w:sz w:val="22"/>
          <w:szCs w:val="22"/>
          <w:lang w:eastAsia="pl-PL"/>
        </w:rPr>
      </w:pPr>
    </w:p>
    <w:p w14:paraId="72773DD3" w14:textId="77777777" w:rsidR="00D20EA9" w:rsidRPr="0066147B" w:rsidRDefault="00D20EA9" w:rsidP="00997D20">
      <w:pPr>
        <w:widowControl w:val="0"/>
        <w:suppressAutoHyphens w:val="0"/>
        <w:spacing w:before="120" w:after="120"/>
        <w:rPr>
          <w:rFonts w:asciiTheme="majorHAnsi" w:eastAsia="Verdana" w:hAnsiTheme="majorHAnsi" w:cs="Verdana"/>
          <w:b/>
          <w:kern w:val="1"/>
          <w:sz w:val="22"/>
          <w:szCs w:val="22"/>
          <w:lang w:eastAsia="zh-CN" w:bidi="hi-IN"/>
        </w:rPr>
      </w:pPr>
      <w:r w:rsidRPr="0066147B">
        <w:rPr>
          <w:rFonts w:asciiTheme="majorHAnsi" w:eastAsia="Calibri" w:hAnsiTheme="majorHAnsi" w:cs="Arial"/>
          <w:b/>
          <w:sz w:val="22"/>
          <w:szCs w:val="22"/>
          <w:lang w:eastAsia="pl-PL"/>
        </w:rPr>
        <w:t>Procedura odbioru:</w:t>
      </w:r>
    </w:p>
    <w:p w14:paraId="36C6988C" w14:textId="77777777" w:rsidR="003E23C5" w:rsidRPr="0066147B" w:rsidRDefault="003E23C5" w:rsidP="003E23C5">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66147B">
        <w:rPr>
          <w:rFonts w:asciiTheme="majorHAnsi" w:eastAsia="Calibri" w:hAnsiTheme="majorHAnsi" w:cs="Verdana"/>
          <w:sz w:val="22"/>
          <w:szCs w:val="22"/>
          <w:lang w:eastAsia="en-US"/>
        </w:rPr>
        <w:t>przepracowanych godzin</w:t>
      </w:r>
      <w:r w:rsidRPr="0066147B">
        <w:rPr>
          <w:rFonts w:asciiTheme="majorHAnsi" w:eastAsia="Calibri" w:hAnsiTheme="majorHAnsi" w:cs="Arial"/>
          <w:sz w:val="22"/>
          <w:szCs w:val="22"/>
          <w:lang w:eastAsia="en-US"/>
        </w:rPr>
        <w:t>.</w:t>
      </w:r>
    </w:p>
    <w:p w14:paraId="7BD6F2EB" w14:textId="77777777" w:rsidR="003E23C5" w:rsidRPr="0066147B" w:rsidRDefault="003E23C5" w:rsidP="003E23C5">
      <w:pPr>
        <w:suppressAutoHyphens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(rozliczenie z dokładnością do 1 godziny)</w:t>
      </w:r>
    </w:p>
    <w:p w14:paraId="1E49B53B" w14:textId="77777777" w:rsidR="00D20EA9" w:rsidRPr="0066147B" w:rsidRDefault="00D20EA9" w:rsidP="00997D20">
      <w:pPr>
        <w:suppressAutoHyphens w:val="0"/>
        <w:spacing w:before="120" w:after="120"/>
        <w:rPr>
          <w:rFonts w:asciiTheme="majorHAnsi" w:eastAsia="Calibri" w:hAnsiTheme="majorHAnsi"/>
          <w:b/>
          <w:sz w:val="22"/>
          <w:szCs w:val="22"/>
          <w:lang w:eastAsia="en-US"/>
        </w:rPr>
      </w:pPr>
    </w:p>
    <w:p w14:paraId="0CBA4EE9" w14:textId="77777777" w:rsidR="00D20EA9" w:rsidRPr="0066147B" w:rsidRDefault="00D20EA9" w:rsidP="00997D20">
      <w:pPr>
        <w:suppressAutoHyphens w:val="0"/>
        <w:spacing w:before="120" w:after="120"/>
        <w:rPr>
          <w:rFonts w:asciiTheme="majorHAnsi" w:eastAsia="Calibri" w:hAnsiTheme="majorHAnsi"/>
          <w:b/>
          <w:bCs/>
          <w:sz w:val="22"/>
          <w:szCs w:val="22"/>
          <w:lang w:eastAsia="pl-PL"/>
        </w:rPr>
      </w:pPr>
      <w:r w:rsidRPr="0066147B">
        <w:rPr>
          <w:rFonts w:asciiTheme="majorHAnsi" w:eastAsia="Calibri" w:hAnsiTheme="majorHAnsi"/>
          <w:b/>
          <w:bCs/>
          <w:sz w:val="22"/>
          <w:szCs w:val="22"/>
          <w:lang w:eastAsia="pl-PL"/>
        </w:rPr>
        <w:t>1.2</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597"/>
        <w:gridCol w:w="5858"/>
        <w:gridCol w:w="1597"/>
      </w:tblGrid>
      <w:tr w:rsidR="00D20EA9" w:rsidRPr="0066147B" w14:paraId="4BB8ADAE" w14:textId="77777777" w:rsidTr="00907261">
        <w:trPr>
          <w:trHeight w:val="153"/>
          <w:jc w:val="center"/>
        </w:trPr>
        <w:tc>
          <w:tcPr>
            <w:tcW w:w="882" w:type="pct"/>
            <w:tcMar>
              <w:top w:w="0" w:type="dxa"/>
              <w:left w:w="108" w:type="dxa"/>
              <w:bottom w:w="0" w:type="dxa"/>
              <w:right w:w="108" w:type="dxa"/>
            </w:tcMar>
            <w:hideMark/>
          </w:tcPr>
          <w:p w14:paraId="6271F624" w14:textId="77777777" w:rsidR="00D20EA9" w:rsidRPr="0066147B" w:rsidRDefault="00D20EA9" w:rsidP="00997D20">
            <w:pPr>
              <w:suppressAutoHyphens w:val="0"/>
              <w:spacing w:before="120" w:after="120"/>
              <w:rPr>
                <w:rFonts w:asciiTheme="majorHAnsi" w:eastAsia="Calibri" w:hAnsiTheme="majorHAnsi"/>
                <w:b/>
                <w:bCs/>
                <w:i/>
                <w:iCs/>
                <w:sz w:val="22"/>
                <w:szCs w:val="22"/>
                <w:lang w:eastAsia="pl-PL"/>
              </w:rPr>
            </w:pPr>
            <w:r w:rsidRPr="0066147B">
              <w:rPr>
                <w:rFonts w:asciiTheme="majorHAnsi" w:eastAsia="Calibri" w:hAnsiTheme="majorHAnsi"/>
                <w:b/>
                <w:bCs/>
                <w:i/>
                <w:iCs/>
                <w:sz w:val="22"/>
                <w:szCs w:val="22"/>
                <w:lang w:eastAsia="pl-PL"/>
              </w:rPr>
              <w:t>Kod czynności</w:t>
            </w:r>
          </w:p>
        </w:tc>
        <w:tc>
          <w:tcPr>
            <w:tcW w:w="3236" w:type="pct"/>
            <w:tcMar>
              <w:top w:w="0" w:type="dxa"/>
              <w:left w:w="108" w:type="dxa"/>
              <w:bottom w:w="0" w:type="dxa"/>
              <w:right w:w="108" w:type="dxa"/>
            </w:tcMar>
            <w:hideMark/>
          </w:tcPr>
          <w:p w14:paraId="48FCB771" w14:textId="77777777" w:rsidR="00D20EA9" w:rsidRPr="0066147B" w:rsidRDefault="00D20EA9" w:rsidP="00997D20">
            <w:pPr>
              <w:suppressAutoHyphens w:val="0"/>
              <w:spacing w:before="120" w:after="120"/>
              <w:rPr>
                <w:rFonts w:asciiTheme="majorHAnsi" w:eastAsia="Calibri" w:hAnsiTheme="majorHAnsi"/>
                <w:b/>
                <w:bCs/>
                <w:i/>
                <w:iCs/>
                <w:sz w:val="22"/>
                <w:szCs w:val="22"/>
                <w:lang w:eastAsia="pl-PL"/>
              </w:rPr>
            </w:pPr>
            <w:r w:rsidRPr="0066147B">
              <w:rPr>
                <w:rFonts w:asciiTheme="majorHAnsi" w:eastAsia="Calibri" w:hAnsiTheme="majorHAnsi"/>
                <w:b/>
                <w:bCs/>
                <w:i/>
                <w:iCs/>
                <w:sz w:val="22"/>
                <w:szCs w:val="22"/>
                <w:lang w:eastAsia="pl-PL"/>
              </w:rPr>
              <w:t>Opis kodu czynności</w:t>
            </w:r>
          </w:p>
        </w:tc>
        <w:tc>
          <w:tcPr>
            <w:tcW w:w="882" w:type="pct"/>
            <w:tcMar>
              <w:top w:w="0" w:type="dxa"/>
              <w:left w:w="108" w:type="dxa"/>
              <w:bottom w:w="0" w:type="dxa"/>
              <w:right w:w="108" w:type="dxa"/>
            </w:tcMar>
            <w:hideMark/>
          </w:tcPr>
          <w:p w14:paraId="22164744" w14:textId="77777777" w:rsidR="00D20EA9" w:rsidRPr="0066147B" w:rsidRDefault="00D20EA9" w:rsidP="00997D20">
            <w:pPr>
              <w:suppressAutoHyphens w:val="0"/>
              <w:spacing w:before="120" w:after="120"/>
              <w:rPr>
                <w:rFonts w:asciiTheme="majorHAnsi" w:eastAsia="Calibri" w:hAnsiTheme="majorHAnsi"/>
                <w:b/>
                <w:bCs/>
                <w:i/>
                <w:iCs/>
                <w:sz w:val="22"/>
                <w:szCs w:val="22"/>
                <w:lang w:eastAsia="pl-PL"/>
              </w:rPr>
            </w:pPr>
            <w:r w:rsidRPr="0066147B">
              <w:rPr>
                <w:rFonts w:asciiTheme="majorHAnsi" w:eastAsia="Calibri" w:hAnsiTheme="majorHAnsi"/>
                <w:b/>
                <w:bCs/>
                <w:i/>
                <w:iCs/>
                <w:sz w:val="22"/>
                <w:szCs w:val="22"/>
                <w:lang w:eastAsia="pl-PL"/>
              </w:rPr>
              <w:t>Jednostka miary</w:t>
            </w:r>
          </w:p>
        </w:tc>
      </w:tr>
      <w:tr w:rsidR="00D20EA9" w:rsidRPr="0066147B" w14:paraId="08C601E0" w14:textId="77777777" w:rsidTr="00907261">
        <w:trPr>
          <w:trHeight w:val="153"/>
          <w:jc w:val="center"/>
        </w:trPr>
        <w:tc>
          <w:tcPr>
            <w:tcW w:w="882" w:type="pct"/>
            <w:tcMar>
              <w:top w:w="0" w:type="dxa"/>
              <w:left w:w="108" w:type="dxa"/>
              <w:bottom w:w="0" w:type="dxa"/>
              <w:right w:w="108" w:type="dxa"/>
            </w:tcMar>
            <w:hideMark/>
          </w:tcPr>
          <w:p w14:paraId="06EBCBF9" w14:textId="5C419046" w:rsidR="00D20EA9" w:rsidRPr="0066147B" w:rsidRDefault="00D20EA9" w:rsidP="00126EC7">
            <w:pPr>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en-US"/>
              </w:rPr>
              <w:t>GODZ</w:t>
            </w:r>
            <w:r w:rsidR="00126EC7" w:rsidRPr="0066147B">
              <w:rPr>
                <w:rFonts w:asciiTheme="majorHAnsi" w:eastAsia="Calibri" w:hAnsiTheme="majorHAnsi"/>
                <w:sz w:val="22"/>
                <w:szCs w:val="22"/>
                <w:lang w:eastAsia="en-US"/>
              </w:rPr>
              <w:t xml:space="preserve"> M</w:t>
            </w:r>
            <w:r w:rsidRPr="0066147B">
              <w:rPr>
                <w:rFonts w:asciiTheme="majorHAnsi" w:eastAsia="Calibri" w:hAnsiTheme="majorHAnsi"/>
                <w:sz w:val="22"/>
                <w:szCs w:val="22"/>
                <w:lang w:eastAsia="en-US"/>
              </w:rPr>
              <w:t>H</w:t>
            </w:r>
            <w:r w:rsidR="00126EC7" w:rsidRPr="0066147B">
              <w:rPr>
                <w:rFonts w:asciiTheme="majorHAnsi" w:eastAsia="Calibri" w:hAnsiTheme="majorHAnsi"/>
                <w:sz w:val="22"/>
                <w:szCs w:val="22"/>
                <w:lang w:eastAsia="en-US"/>
              </w:rPr>
              <w:t>23</w:t>
            </w:r>
          </w:p>
        </w:tc>
        <w:tc>
          <w:tcPr>
            <w:tcW w:w="3236" w:type="pct"/>
            <w:tcMar>
              <w:top w:w="0" w:type="dxa"/>
              <w:left w:w="108" w:type="dxa"/>
              <w:bottom w:w="0" w:type="dxa"/>
              <w:right w:w="108" w:type="dxa"/>
            </w:tcMar>
            <w:hideMark/>
          </w:tcPr>
          <w:p w14:paraId="1EFCC82E" w14:textId="77777777" w:rsidR="00D20EA9" w:rsidRPr="0066147B" w:rsidRDefault="00D20EA9" w:rsidP="00997D20">
            <w:pPr>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Prace wykonywane ciągnikiem</w:t>
            </w:r>
          </w:p>
        </w:tc>
        <w:tc>
          <w:tcPr>
            <w:tcW w:w="882" w:type="pct"/>
            <w:tcMar>
              <w:top w:w="0" w:type="dxa"/>
              <w:left w:w="108" w:type="dxa"/>
              <w:bottom w:w="0" w:type="dxa"/>
              <w:right w:w="108" w:type="dxa"/>
            </w:tcMar>
            <w:hideMark/>
          </w:tcPr>
          <w:p w14:paraId="62985371" w14:textId="77777777" w:rsidR="00D20EA9" w:rsidRPr="0066147B" w:rsidRDefault="00D20EA9" w:rsidP="00B64378">
            <w:pPr>
              <w:suppressAutoHyphens w:val="0"/>
              <w:spacing w:before="120" w:after="120"/>
              <w:jc w:val="center"/>
              <w:rPr>
                <w:rFonts w:asciiTheme="majorHAnsi" w:eastAsia="Calibri" w:hAnsiTheme="majorHAnsi"/>
                <w:sz w:val="22"/>
                <w:szCs w:val="22"/>
                <w:lang w:eastAsia="pl-PL"/>
              </w:rPr>
            </w:pPr>
            <w:r w:rsidRPr="0066147B">
              <w:rPr>
                <w:rFonts w:asciiTheme="majorHAnsi" w:eastAsia="Calibri" w:hAnsiTheme="majorHAnsi"/>
                <w:sz w:val="22"/>
                <w:szCs w:val="22"/>
                <w:lang w:eastAsia="pl-PL"/>
              </w:rPr>
              <w:t>H</w:t>
            </w:r>
          </w:p>
        </w:tc>
      </w:tr>
    </w:tbl>
    <w:p w14:paraId="000BF5ED" w14:textId="77777777" w:rsidR="00907261" w:rsidRDefault="00907261" w:rsidP="00997D20">
      <w:pPr>
        <w:suppressAutoHyphens w:val="0"/>
        <w:autoSpaceDE w:val="0"/>
        <w:autoSpaceDN w:val="0"/>
        <w:spacing w:before="120" w:after="120"/>
        <w:jc w:val="both"/>
        <w:rPr>
          <w:rFonts w:asciiTheme="majorHAnsi" w:eastAsia="Calibri" w:hAnsiTheme="majorHAnsi" w:cs="Arial"/>
          <w:b/>
          <w:bCs/>
          <w:sz w:val="22"/>
          <w:szCs w:val="22"/>
          <w:lang w:eastAsia="pl-PL"/>
        </w:rPr>
      </w:pPr>
    </w:p>
    <w:p w14:paraId="2F42B077" w14:textId="77777777" w:rsidR="00D20EA9" w:rsidRPr="0066147B" w:rsidRDefault="00D20EA9" w:rsidP="00997D20">
      <w:pPr>
        <w:suppressAutoHyphens w:val="0"/>
        <w:autoSpaceDE w:val="0"/>
        <w:autoSpaceDN w:val="0"/>
        <w:spacing w:before="120" w:after="120"/>
        <w:jc w:val="both"/>
        <w:rPr>
          <w:rFonts w:asciiTheme="majorHAnsi" w:eastAsia="Calibri" w:hAnsiTheme="majorHAnsi"/>
          <w:sz w:val="22"/>
          <w:szCs w:val="22"/>
          <w:lang w:eastAsia="pl-PL"/>
        </w:rPr>
      </w:pPr>
      <w:r w:rsidRPr="0066147B">
        <w:rPr>
          <w:rFonts w:asciiTheme="majorHAnsi" w:eastAsia="Calibri" w:hAnsiTheme="majorHAnsi" w:cs="Arial"/>
          <w:b/>
          <w:bCs/>
          <w:sz w:val="22"/>
          <w:szCs w:val="22"/>
          <w:lang w:eastAsia="pl-PL"/>
        </w:rPr>
        <w:t>Standard technologii prac obejmuje:</w:t>
      </w:r>
    </w:p>
    <w:p w14:paraId="2C7880A6" w14:textId="77777777" w:rsidR="00D20EA9" w:rsidRPr="0066147B" w:rsidRDefault="00D20EA9" w:rsidP="002B3E85">
      <w:pPr>
        <w:pStyle w:val="Akapitzlist"/>
        <w:numPr>
          <w:ilvl w:val="0"/>
          <w:numId w:val="76"/>
        </w:numPr>
        <w:spacing w:before="120" w:after="120"/>
        <w:rPr>
          <w:rFonts w:asciiTheme="majorHAnsi" w:eastAsia="Calibri" w:hAnsiTheme="majorHAnsi"/>
          <w:sz w:val="22"/>
          <w:szCs w:val="22"/>
        </w:rPr>
      </w:pPr>
      <w:proofErr w:type="gramStart"/>
      <w:r w:rsidRPr="0066147B">
        <w:rPr>
          <w:rFonts w:asciiTheme="majorHAnsi" w:eastAsia="Calibri" w:hAnsiTheme="majorHAnsi"/>
          <w:sz w:val="22"/>
          <w:szCs w:val="22"/>
        </w:rPr>
        <w:t>transport</w:t>
      </w:r>
      <w:proofErr w:type="gramEnd"/>
      <w:r w:rsidRPr="0066147B">
        <w:rPr>
          <w:rFonts w:asciiTheme="majorHAnsi" w:eastAsia="Calibri" w:hAnsiTheme="majorHAnsi"/>
          <w:sz w:val="22"/>
          <w:szCs w:val="22"/>
        </w:rPr>
        <w:t xml:space="preserve"> choinek i stroiszu, </w:t>
      </w:r>
    </w:p>
    <w:p w14:paraId="25EC3BB8" w14:textId="77777777" w:rsidR="00D20EA9" w:rsidRPr="0066147B" w:rsidRDefault="00D20EA9" w:rsidP="002B3E85">
      <w:pPr>
        <w:pStyle w:val="Akapitzlist"/>
        <w:numPr>
          <w:ilvl w:val="0"/>
          <w:numId w:val="76"/>
        </w:numPr>
        <w:spacing w:before="120" w:after="120"/>
        <w:jc w:val="both"/>
        <w:rPr>
          <w:rFonts w:asciiTheme="majorHAnsi" w:eastAsia="Calibri" w:hAnsiTheme="majorHAnsi"/>
          <w:sz w:val="22"/>
          <w:szCs w:val="22"/>
          <w:lang w:eastAsia="en-US"/>
        </w:rPr>
      </w:pPr>
      <w:proofErr w:type="gramStart"/>
      <w:r w:rsidRPr="0066147B">
        <w:rPr>
          <w:rFonts w:asciiTheme="majorHAnsi" w:eastAsia="Verdana" w:hAnsiTheme="majorHAnsi" w:cs="Verdana"/>
          <w:kern w:val="1"/>
          <w:sz w:val="22"/>
          <w:szCs w:val="22"/>
          <w:lang w:eastAsia="zh-CN" w:bidi="hi-IN"/>
        </w:rPr>
        <w:t>inne</w:t>
      </w:r>
      <w:proofErr w:type="gramEnd"/>
      <w:r w:rsidRPr="0066147B">
        <w:rPr>
          <w:rFonts w:asciiTheme="majorHAnsi" w:eastAsia="Verdana" w:hAnsiTheme="majorHAnsi" w:cs="Verdana"/>
          <w:kern w:val="1"/>
          <w:sz w:val="22"/>
          <w:szCs w:val="22"/>
          <w:lang w:eastAsia="zh-CN" w:bidi="hi-IN"/>
        </w:rPr>
        <w:t xml:space="preserve"> prace rozliczane w systemie godzinowym.</w:t>
      </w:r>
    </w:p>
    <w:p w14:paraId="65E643F6" w14:textId="77777777" w:rsidR="00907261" w:rsidRDefault="00907261" w:rsidP="00997D20">
      <w:pPr>
        <w:suppressAutoHyphens w:val="0"/>
        <w:spacing w:before="120" w:after="120"/>
        <w:rPr>
          <w:rFonts w:asciiTheme="majorHAnsi" w:eastAsia="Calibri" w:hAnsiTheme="majorHAnsi" w:cs="Arial"/>
          <w:b/>
          <w:sz w:val="22"/>
          <w:szCs w:val="22"/>
          <w:lang w:eastAsia="pl-PL"/>
        </w:rPr>
      </w:pPr>
    </w:p>
    <w:p w14:paraId="72BBCC65" w14:textId="77777777" w:rsidR="00D20EA9" w:rsidRPr="0066147B" w:rsidRDefault="001955AC" w:rsidP="00907261">
      <w:pPr>
        <w:suppressAutoHyphens w:val="0"/>
        <w:rPr>
          <w:rFonts w:asciiTheme="majorHAnsi" w:eastAsia="Calibri" w:hAnsiTheme="majorHAnsi"/>
          <w:sz w:val="22"/>
          <w:szCs w:val="22"/>
          <w:lang w:eastAsia="pl-PL"/>
        </w:rPr>
      </w:pPr>
      <w:r w:rsidRPr="0066147B">
        <w:rPr>
          <w:rFonts w:asciiTheme="majorHAnsi" w:eastAsia="Calibri" w:hAnsiTheme="majorHAnsi" w:cs="Arial"/>
          <w:b/>
          <w:sz w:val="22"/>
          <w:szCs w:val="22"/>
          <w:lang w:eastAsia="pl-PL"/>
        </w:rPr>
        <w:t>Uwagi</w:t>
      </w:r>
      <w:r w:rsidR="00D20EA9" w:rsidRPr="0066147B">
        <w:rPr>
          <w:rFonts w:asciiTheme="majorHAnsi" w:eastAsia="Calibri" w:hAnsiTheme="majorHAnsi" w:cs="Arial"/>
          <w:b/>
          <w:sz w:val="22"/>
          <w:szCs w:val="22"/>
          <w:lang w:eastAsia="pl-PL"/>
        </w:rPr>
        <w:t>:</w:t>
      </w:r>
    </w:p>
    <w:p w14:paraId="299D34A1" w14:textId="77777777" w:rsidR="00D20EA9" w:rsidRPr="0066147B" w:rsidRDefault="00D20EA9" w:rsidP="00907261">
      <w:pPr>
        <w:suppressAutoHyphens w:val="0"/>
        <w:rPr>
          <w:rFonts w:asciiTheme="majorHAnsi" w:eastAsia="Calibri" w:hAnsiTheme="majorHAnsi"/>
          <w:sz w:val="22"/>
          <w:szCs w:val="22"/>
          <w:lang w:eastAsia="pl-PL"/>
        </w:rPr>
      </w:pPr>
      <w:r w:rsidRPr="0066147B">
        <w:rPr>
          <w:rFonts w:asciiTheme="majorHAnsi" w:eastAsia="Calibri" w:hAnsiTheme="majorHAnsi"/>
          <w:sz w:val="22"/>
          <w:szCs w:val="22"/>
          <w:lang w:eastAsia="pl-PL"/>
        </w:rPr>
        <w:t>Prace objęte VAT 23 %</w:t>
      </w:r>
    </w:p>
    <w:p w14:paraId="4DCA1D6B" w14:textId="77777777" w:rsidR="00907261" w:rsidRDefault="00907261" w:rsidP="00997D20">
      <w:pPr>
        <w:widowControl w:val="0"/>
        <w:suppressAutoHyphens w:val="0"/>
        <w:spacing w:before="120" w:after="120"/>
        <w:rPr>
          <w:rFonts w:asciiTheme="majorHAnsi" w:eastAsia="Calibri" w:hAnsiTheme="majorHAnsi" w:cs="Arial"/>
          <w:b/>
          <w:sz w:val="22"/>
          <w:szCs w:val="22"/>
          <w:lang w:eastAsia="pl-PL"/>
        </w:rPr>
      </w:pPr>
    </w:p>
    <w:p w14:paraId="0EF8DABC" w14:textId="77777777" w:rsidR="00D20EA9" w:rsidRPr="0066147B" w:rsidRDefault="00D20EA9" w:rsidP="00997D20">
      <w:pPr>
        <w:widowControl w:val="0"/>
        <w:suppressAutoHyphens w:val="0"/>
        <w:spacing w:before="120" w:after="120"/>
        <w:rPr>
          <w:rFonts w:asciiTheme="majorHAnsi" w:eastAsia="Verdana" w:hAnsiTheme="majorHAnsi" w:cs="Verdana"/>
          <w:b/>
          <w:kern w:val="1"/>
          <w:sz w:val="22"/>
          <w:szCs w:val="22"/>
          <w:lang w:eastAsia="zh-CN" w:bidi="hi-IN"/>
        </w:rPr>
      </w:pPr>
      <w:r w:rsidRPr="0066147B">
        <w:rPr>
          <w:rFonts w:asciiTheme="majorHAnsi" w:eastAsia="Calibri" w:hAnsiTheme="majorHAnsi" w:cs="Arial"/>
          <w:b/>
          <w:sz w:val="22"/>
          <w:szCs w:val="22"/>
          <w:lang w:eastAsia="pl-PL"/>
        </w:rPr>
        <w:t>Procedura odbioru:</w:t>
      </w:r>
    </w:p>
    <w:p w14:paraId="00322D31" w14:textId="77777777" w:rsidR="003E23C5" w:rsidRPr="0066147B" w:rsidRDefault="003E23C5" w:rsidP="003E23C5">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66147B">
        <w:rPr>
          <w:rFonts w:asciiTheme="majorHAnsi" w:eastAsia="Calibri" w:hAnsiTheme="majorHAnsi" w:cs="Verdana"/>
          <w:sz w:val="22"/>
          <w:szCs w:val="22"/>
          <w:lang w:eastAsia="en-US"/>
        </w:rPr>
        <w:t>przepracowanych godzin</w:t>
      </w:r>
      <w:r w:rsidRPr="0066147B">
        <w:rPr>
          <w:rFonts w:asciiTheme="majorHAnsi" w:eastAsia="Calibri" w:hAnsiTheme="majorHAnsi" w:cs="Arial"/>
          <w:sz w:val="22"/>
          <w:szCs w:val="22"/>
          <w:lang w:eastAsia="en-US"/>
        </w:rPr>
        <w:t>.</w:t>
      </w:r>
    </w:p>
    <w:p w14:paraId="3FB48B95" w14:textId="76BC276F" w:rsidR="001C7EE4" w:rsidRPr="0066147B" w:rsidRDefault="003E23C5" w:rsidP="00907261">
      <w:pPr>
        <w:suppressAutoHyphens w:val="0"/>
        <w:spacing w:before="120" w:after="120"/>
        <w:rPr>
          <w:rFonts w:asciiTheme="majorHAnsi" w:hAnsiTheme="majorHAnsi"/>
          <w:sz w:val="22"/>
          <w:szCs w:val="22"/>
        </w:rPr>
      </w:pPr>
      <w:r w:rsidRPr="0066147B">
        <w:rPr>
          <w:rFonts w:asciiTheme="majorHAnsi" w:eastAsia="Calibri" w:hAnsiTheme="majorHAnsi" w:cs="Arial"/>
          <w:bCs/>
          <w:i/>
          <w:sz w:val="22"/>
          <w:szCs w:val="22"/>
          <w:lang w:eastAsia="en-US"/>
        </w:rPr>
        <w:t>(rozliczenie z dokładnością do 1 godziny)</w:t>
      </w:r>
    </w:p>
    <w:p w14:paraId="0D733668" w14:textId="77777777" w:rsidR="001C7EE4" w:rsidRPr="0066147B" w:rsidRDefault="001C7EE4" w:rsidP="001C7EE4">
      <w:pPr>
        <w:suppressAutoHyphens w:val="0"/>
        <w:spacing w:line="276" w:lineRule="auto"/>
        <w:jc w:val="center"/>
        <w:rPr>
          <w:rFonts w:asciiTheme="majorHAnsi" w:eastAsia="Calibri" w:hAnsiTheme="majorHAnsi" w:cs="Arial"/>
          <w:b/>
          <w:sz w:val="22"/>
          <w:szCs w:val="22"/>
          <w:lang w:eastAsia="en-US"/>
        </w:rPr>
      </w:pPr>
      <w:r w:rsidRPr="0066147B">
        <w:rPr>
          <w:rFonts w:asciiTheme="majorHAnsi" w:eastAsia="Calibri" w:hAnsiTheme="majorHAnsi" w:cs="Arial"/>
          <w:b/>
          <w:sz w:val="22"/>
          <w:szCs w:val="22"/>
          <w:lang w:eastAsia="en-US"/>
        </w:rPr>
        <w:lastRenderedPageBreak/>
        <w:t>DZIAŁ XI – utrzymanie dróg leśnych</w:t>
      </w:r>
    </w:p>
    <w:p w14:paraId="21BD180D" w14:textId="77777777" w:rsidR="001C7EE4" w:rsidRPr="0066147B" w:rsidRDefault="001C7EE4" w:rsidP="001C7EE4">
      <w:pPr>
        <w:suppressAutoHyphens w:val="0"/>
        <w:spacing w:line="276" w:lineRule="auto"/>
        <w:jc w:val="center"/>
        <w:rPr>
          <w:rFonts w:asciiTheme="majorHAnsi" w:eastAsia="Calibri" w:hAnsiTheme="majorHAnsi" w:cs="Arial"/>
          <w:b/>
          <w:sz w:val="22"/>
          <w:szCs w:val="22"/>
          <w:lang w:eastAsia="en-US"/>
        </w:rPr>
      </w:pPr>
    </w:p>
    <w:p w14:paraId="17FAE5C3" w14:textId="6D604828" w:rsidR="001C7EE4" w:rsidRPr="0066147B" w:rsidRDefault="001C7EE4" w:rsidP="001C7EE4">
      <w:pPr>
        <w:suppressAutoHyphens w:val="0"/>
        <w:spacing w:line="276" w:lineRule="auto"/>
        <w:rPr>
          <w:rFonts w:asciiTheme="majorHAnsi" w:eastAsia="Calibri" w:hAnsiTheme="majorHAnsi" w:cs="Arial"/>
          <w:sz w:val="22"/>
          <w:szCs w:val="22"/>
          <w:lang w:eastAsia="pl-PL"/>
        </w:rPr>
      </w:pPr>
      <w:r w:rsidRPr="0066147B">
        <w:rPr>
          <w:rFonts w:asciiTheme="majorHAnsi" w:eastAsia="Calibri" w:hAnsiTheme="majorHAnsi" w:cs="Arial"/>
          <w:b/>
          <w:sz w:val="22"/>
          <w:szCs w:val="22"/>
          <w:lang w:eastAsia="en-US"/>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C7EE4" w:rsidRPr="0066147B" w14:paraId="5BE5D633" w14:textId="77777777" w:rsidTr="00750941">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0F4D233D" w14:textId="77777777" w:rsidR="001C7EE4" w:rsidRPr="0066147B" w:rsidRDefault="001C7EE4" w:rsidP="00975C0B">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1D4D93E2" w14:textId="77777777" w:rsidR="001C7EE4" w:rsidRPr="0066147B" w:rsidRDefault="001C7EE4" w:rsidP="00975C0B">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442F0BD5" w14:textId="77777777" w:rsidR="001C7EE4" w:rsidRPr="0066147B" w:rsidRDefault="001C7EE4" w:rsidP="00975C0B">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1C7EE4" w:rsidRPr="0066147B" w14:paraId="32A5F0FA" w14:textId="77777777" w:rsidTr="00750941">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1B574AFB" w14:textId="77777777" w:rsidR="001C7EE4" w:rsidRPr="0066147B" w:rsidRDefault="001C7EE4" w:rsidP="00750941">
            <w:pPr>
              <w:suppressAutoHyphens w:val="0"/>
              <w:autoSpaceDE w:val="0"/>
              <w:autoSpaceDN w:val="0"/>
              <w:adjustRightInd w:val="0"/>
              <w:spacing w:before="120" w:line="360" w:lineRule="auto"/>
              <w:jc w:val="center"/>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ODSN-ZUL</w:t>
            </w:r>
          </w:p>
        </w:tc>
        <w:tc>
          <w:tcPr>
            <w:tcW w:w="3236" w:type="pct"/>
            <w:tcBorders>
              <w:top w:val="single" w:sz="4" w:space="0" w:color="auto"/>
              <w:left w:val="single" w:sz="4" w:space="0" w:color="auto"/>
              <w:bottom w:val="single" w:sz="4" w:space="0" w:color="auto"/>
              <w:right w:val="single" w:sz="4" w:space="0" w:color="auto"/>
            </w:tcBorders>
            <w:vAlign w:val="center"/>
            <w:hideMark/>
          </w:tcPr>
          <w:p w14:paraId="7EE43A99" w14:textId="77777777" w:rsidR="001C7EE4" w:rsidRPr="0066147B" w:rsidRDefault="001C7EE4" w:rsidP="00750941">
            <w:pPr>
              <w:suppressAutoHyphens w:val="0"/>
              <w:spacing w:before="120" w:line="360"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Odśnieżanie odcinków dróg leśnych  </w:t>
            </w:r>
          </w:p>
        </w:tc>
        <w:tc>
          <w:tcPr>
            <w:tcW w:w="882" w:type="pct"/>
            <w:tcBorders>
              <w:top w:val="single" w:sz="4" w:space="0" w:color="auto"/>
              <w:left w:val="single" w:sz="4" w:space="0" w:color="auto"/>
              <w:bottom w:val="single" w:sz="4" w:space="0" w:color="auto"/>
              <w:right w:val="single" w:sz="4" w:space="0" w:color="auto"/>
            </w:tcBorders>
            <w:vAlign w:val="center"/>
          </w:tcPr>
          <w:p w14:paraId="14A9015C" w14:textId="21F64B95" w:rsidR="001C7EE4" w:rsidRPr="0066147B" w:rsidRDefault="009078C7" w:rsidP="00750941">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KMTR</w:t>
            </w:r>
          </w:p>
        </w:tc>
      </w:tr>
      <w:tr w:rsidR="001C7EE4" w:rsidRPr="0066147B" w14:paraId="6DA9DB1F" w14:textId="77777777" w:rsidTr="00750941">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tcPr>
          <w:p w14:paraId="231A7665" w14:textId="77777777" w:rsidR="001C7EE4" w:rsidRPr="0066147B" w:rsidRDefault="001C7EE4" w:rsidP="00750941">
            <w:pPr>
              <w:suppressAutoHyphens w:val="0"/>
              <w:autoSpaceDE w:val="0"/>
              <w:autoSpaceDN w:val="0"/>
              <w:adjustRightInd w:val="0"/>
              <w:spacing w:before="120" w:line="360" w:lineRule="auto"/>
              <w:jc w:val="center"/>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ROW-ZUL</w:t>
            </w:r>
          </w:p>
        </w:tc>
        <w:tc>
          <w:tcPr>
            <w:tcW w:w="3236" w:type="pct"/>
            <w:tcBorders>
              <w:top w:val="single" w:sz="4" w:space="0" w:color="auto"/>
              <w:left w:val="single" w:sz="4" w:space="0" w:color="auto"/>
              <w:bottom w:val="single" w:sz="4" w:space="0" w:color="auto"/>
              <w:right w:val="single" w:sz="4" w:space="0" w:color="auto"/>
            </w:tcBorders>
            <w:vAlign w:val="center"/>
          </w:tcPr>
          <w:p w14:paraId="493CD6C9" w14:textId="77777777" w:rsidR="001C7EE4" w:rsidRPr="0066147B" w:rsidRDefault="001C7EE4" w:rsidP="00750941">
            <w:pPr>
              <w:suppressAutoHyphens w:val="0"/>
              <w:spacing w:before="120" w:line="360"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Wyrównywanie istniejącej nawierzchni jezdni dróg leśnych</w:t>
            </w:r>
          </w:p>
        </w:tc>
        <w:tc>
          <w:tcPr>
            <w:tcW w:w="882" w:type="pct"/>
            <w:tcBorders>
              <w:top w:val="single" w:sz="4" w:space="0" w:color="auto"/>
              <w:left w:val="single" w:sz="4" w:space="0" w:color="auto"/>
              <w:bottom w:val="single" w:sz="4" w:space="0" w:color="auto"/>
              <w:right w:val="single" w:sz="4" w:space="0" w:color="auto"/>
            </w:tcBorders>
            <w:vAlign w:val="center"/>
          </w:tcPr>
          <w:p w14:paraId="3E08AB8B" w14:textId="0695528B" w:rsidR="001C7EE4" w:rsidRPr="0066147B" w:rsidRDefault="001C7EE4" w:rsidP="00750941">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M2</w:t>
            </w:r>
          </w:p>
        </w:tc>
      </w:tr>
      <w:tr w:rsidR="001C7EE4" w:rsidRPr="0066147B" w14:paraId="7F7A2BBB" w14:textId="77777777" w:rsidTr="00750941">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tcPr>
          <w:p w14:paraId="2848161F" w14:textId="77777777" w:rsidR="001C7EE4" w:rsidRPr="0066147B" w:rsidRDefault="001C7EE4" w:rsidP="00750941">
            <w:pPr>
              <w:suppressAutoHyphens w:val="0"/>
              <w:autoSpaceDE w:val="0"/>
              <w:autoSpaceDN w:val="0"/>
              <w:adjustRightInd w:val="0"/>
              <w:spacing w:before="120" w:line="360" w:lineRule="auto"/>
              <w:jc w:val="center"/>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KOSZ-ZUL</w:t>
            </w:r>
          </w:p>
        </w:tc>
        <w:tc>
          <w:tcPr>
            <w:tcW w:w="3236" w:type="pct"/>
            <w:tcBorders>
              <w:top w:val="single" w:sz="4" w:space="0" w:color="auto"/>
              <w:left w:val="single" w:sz="4" w:space="0" w:color="auto"/>
              <w:bottom w:val="single" w:sz="4" w:space="0" w:color="auto"/>
              <w:right w:val="single" w:sz="4" w:space="0" w:color="auto"/>
            </w:tcBorders>
            <w:vAlign w:val="center"/>
          </w:tcPr>
          <w:p w14:paraId="70855F6D" w14:textId="77777777" w:rsidR="001C7EE4" w:rsidRPr="0066147B" w:rsidRDefault="001C7EE4" w:rsidP="00750941">
            <w:pPr>
              <w:suppressAutoHyphens w:val="0"/>
              <w:spacing w:before="120" w:line="360"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Wykaszanie rowów i poboczy dróg leśnych</w:t>
            </w:r>
          </w:p>
        </w:tc>
        <w:tc>
          <w:tcPr>
            <w:tcW w:w="882" w:type="pct"/>
            <w:tcBorders>
              <w:top w:val="single" w:sz="4" w:space="0" w:color="auto"/>
              <w:left w:val="single" w:sz="4" w:space="0" w:color="auto"/>
              <w:bottom w:val="single" w:sz="4" w:space="0" w:color="auto"/>
              <w:right w:val="single" w:sz="4" w:space="0" w:color="auto"/>
            </w:tcBorders>
            <w:vAlign w:val="center"/>
          </w:tcPr>
          <w:p w14:paraId="47AAD354" w14:textId="0ADCD01A" w:rsidR="001C7EE4" w:rsidRPr="0066147B" w:rsidRDefault="009078C7" w:rsidP="009078C7">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KMTR</w:t>
            </w:r>
          </w:p>
        </w:tc>
      </w:tr>
      <w:tr w:rsidR="002505E6" w:rsidRPr="0066147B" w14:paraId="2972A175" w14:textId="77777777" w:rsidTr="00750941">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tcPr>
          <w:p w14:paraId="70A851B7" w14:textId="62AE6D95" w:rsidR="002505E6" w:rsidRPr="0066147B" w:rsidRDefault="009078C7" w:rsidP="00750941">
            <w:pPr>
              <w:suppressAutoHyphens w:val="0"/>
              <w:autoSpaceDE w:val="0"/>
              <w:autoSpaceDN w:val="0"/>
              <w:adjustRightInd w:val="0"/>
              <w:spacing w:before="120" w:line="360" w:lineRule="auto"/>
              <w:jc w:val="center"/>
              <w:rPr>
                <w:rFonts w:asciiTheme="majorHAnsi" w:eastAsia="Calibri" w:hAnsiTheme="majorHAnsi" w:cs="Arial"/>
                <w:bCs/>
                <w:sz w:val="22"/>
                <w:szCs w:val="22"/>
                <w:lang w:eastAsia="en-US"/>
              </w:rPr>
            </w:pPr>
            <w:r w:rsidRPr="0066147B">
              <w:rPr>
                <w:rFonts w:asciiTheme="majorHAnsi" w:eastAsia="Calibri" w:hAnsiTheme="majorHAnsi"/>
                <w:sz w:val="22"/>
                <w:szCs w:val="22"/>
                <w:lang w:eastAsia="en-US"/>
              </w:rPr>
              <w:t>GODZ MH23</w:t>
            </w:r>
          </w:p>
        </w:tc>
        <w:tc>
          <w:tcPr>
            <w:tcW w:w="3236" w:type="pct"/>
            <w:tcBorders>
              <w:top w:val="single" w:sz="4" w:space="0" w:color="auto"/>
              <w:left w:val="single" w:sz="4" w:space="0" w:color="auto"/>
              <w:bottom w:val="single" w:sz="4" w:space="0" w:color="auto"/>
              <w:right w:val="single" w:sz="4" w:space="0" w:color="auto"/>
            </w:tcBorders>
            <w:vAlign w:val="center"/>
          </w:tcPr>
          <w:p w14:paraId="0453CF32" w14:textId="6D871F71" w:rsidR="002505E6" w:rsidRPr="0066147B" w:rsidRDefault="009078C7" w:rsidP="00750941">
            <w:pPr>
              <w:suppressAutoHyphens w:val="0"/>
              <w:spacing w:before="120" w:line="360" w:lineRule="auto"/>
              <w:rPr>
                <w:rFonts w:asciiTheme="majorHAnsi" w:eastAsia="Calibri" w:hAnsiTheme="majorHAnsi" w:cs="Arial"/>
                <w:bCs/>
                <w:iCs/>
                <w:sz w:val="22"/>
                <w:szCs w:val="22"/>
                <w:lang w:eastAsia="pl-PL"/>
              </w:rPr>
            </w:pPr>
            <w:r w:rsidRPr="0066147B">
              <w:rPr>
                <w:rFonts w:asciiTheme="majorHAnsi" w:eastAsia="Calibri" w:hAnsiTheme="majorHAnsi"/>
                <w:sz w:val="22"/>
                <w:szCs w:val="22"/>
                <w:lang w:eastAsia="pl-PL"/>
              </w:rPr>
              <w:t>Prace wykonywane ciągnikiem</w:t>
            </w:r>
          </w:p>
        </w:tc>
        <w:tc>
          <w:tcPr>
            <w:tcW w:w="882" w:type="pct"/>
            <w:tcBorders>
              <w:top w:val="single" w:sz="4" w:space="0" w:color="auto"/>
              <w:left w:val="single" w:sz="4" w:space="0" w:color="auto"/>
              <w:bottom w:val="single" w:sz="4" w:space="0" w:color="auto"/>
              <w:right w:val="single" w:sz="4" w:space="0" w:color="auto"/>
            </w:tcBorders>
            <w:vAlign w:val="center"/>
          </w:tcPr>
          <w:p w14:paraId="1E40726E" w14:textId="5718976F" w:rsidR="002505E6" w:rsidRPr="0066147B" w:rsidRDefault="009078C7" w:rsidP="00750941">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r w:rsidR="002505E6" w:rsidRPr="0066147B" w14:paraId="3CADF047" w14:textId="77777777" w:rsidTr="00750941">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tcPr>
          <w:p w14:paraId="7C65093E" w14:textId="00A5C443" w:rsidR="002505E6" w:rsidRPr="0066147B" w:rsidRDefault="009078C7" w:rsidP="00750941">
            <w:pPr>
              <w:suppressAutoHyphens w:val="0"/>
              <w:autoSpaceDE w:val="0"/>
              <w:autoSpaceDN w:val="0"/>
              <w:adjustRightInd w:val="0"/>
              <w:spacing w:before="120" w:line="360" w:lineRule="auto"/>
              <w:jc w:val="center"/>
              <w:rPr>
                <w:rFonts w:asciiTheme="majorHAnsi" w:eastAsia="Calibri" w:hAnsiTheme="majorHAnsi" w:cs="Arial"/>
                <w:bCs/>
                <w:sz w:val="22"/>
                <w:szCs w:val="22"/>
                <w:lang w:eastAsia="en-US"/>
              </w:rPr>
            </w:pPr>
            <w:r w:rsidRPr="0066147B">
              <w:rPr>
                <w:rFonts w:asciiTheme="majorHAnsi" w:eastAsia="Calibri" w:hAnsiTheme="majorHAnsi" w:cs="Arial"/>
                <w:kern w:val="1"/>
                <w:sz w:val="22"/>
                <w:szCs w:val="22"/>
                <w:lang w:eastAsia="en-US" w:bidi="hi-IN"/>
              </w:rPr>
              <w:t>GODZ RH23</w:t>
            </w:r>
          </w:p>
        </w:tc>
        <w:tc>
          <w:tcPr>
            <w:tcW w:w="3236" w:type="pct"/>
            <w:tcBorders>
              <w:top w:val="single" w:sz="4" w:space="0" w:color="auto"/>
              <w:left w:val="single" w:sz="4" w:space="0" w:color="auto"/>
              <w:bottom w:val="single" w:sz="4" w:space="0" w:color="auto"/>
              <w:right w:val="single" w:sz="4" w:space="0" w:color="auto"/>
            </w:tcBorders>
            <w:vAlign w:val="center"/>
          </w:tcPr>
          <w:p w14:paraId="4B207EF1" w14:textId="765558BF" w:rsidR="002505E6" w:rsidRPr="0066147B" w:rsidRDefault="009078C7" w:rsidP="00750941">
            <w:pPr>
              <w:suppressAutoHyphens w:val="0"/>
              <w:spacing w:before="120" w:line="360" w:lineRule="auto"/>
              <w:rPr>
                <w:rFonts w:asciiTheme="majorHAnsi" w:eastAsia="Calibri" w:hAnsiTheme="majorHAnsi" w:cs="Arial"/>
                <w:bCs/>
                <w:iCs/>
                <w:sz w:val="22"/>
                <w:szCs w:val="22"/>
                <w:lang w:eastAsia="pl-PL"/>
              </w:rPr>
            </w:pPr>
            <w:r w:rsidRPr="0066147B">
              <w:rPr>
                <w:rFonts w:asciiTheme="majorHAnsi" w:eastAsia="Bitstream Vera Sans" w:hAnsiTheme="majorHAnsi" w:cs="Arial"/>
                <w:bCs/>
                <w:iCs/>
                <w:kern w:val="1"/>
                <w:sz w:val="22"/>
                <w:szCs w:val="22"/>
                <w:lang w:eastAsia="pl-PL" w:bidi="hi-IN"/>
              </w:rPr>
              <w:t>Prace godzinowe ręczne</w:t>
            </w:r>
          </w:p>
        </w:tc>
        <w:tc>
          <w:tcPr>
            <w:tcW w:w="882" w:type="pct"/>
            <w:tcBorders>
              <w:top w:val="single" w:sz="4" w:space="0" w:color="auto"/>
              <w:left w:val="single" w:sz="4" w:space="0" w:color="auto"/>
              <w:bottom w:val="single" w:sz="4" w:space="0" w:color="auto"/>
              <w:right w:val="single" w:sz="4" w:space="0" w:color="auto"/>
            </w:tcBorders>
            <w:vAlign w:val="center"/>
          </w:tcPr>
          <w:p w14:paraId="38B2C149" w14:textId="433A8BE6" w:rsidR="002505E6" w:rsidRPr="0066147B" w:rsidRDefault="009078C7" w:rsidP="00750941">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2B41CB5B" w14:textId="77777777" w:rsidR="00907261" w:rsidRDefault="00907261" w:rsidP="001C7EE4">
      <w:pPr>
        <w:widowControl w:val="0"/>
        <w:suppressAutoHyphens w:val="0"/>
        <w:spacing w:before="120" w:after="120"/>
        <w:jc w:val="both"/>
        <w:rPr>
          <w:rFonts w:asciiTheme="majorHAnsi" w:eastAsia="Calibri" w:hAnsiTheme="majorHAnsi" w:cs="Arial"/>
          <w:b/>
          <w:bCs/>
          <w:sz w:val="22"/>
          <w:szCs w:val="22"/>
          <w:lang w:eastAsia="pl-PL"/>
        </w:rPr>
      </w:pPr>
    </w:p>
    <w:p w14:paraId="0CECAC8F" w14:textId="77777777" w:rsidR="001C7EE4" w:rsidRPr="0066147B" w:rsidRDefault="001C7EE4" w:rsidP="00907261">
      <w:pPr>
        <w:widowControl w:val="0"/>
        <w:suppressAutoHyphens w:val="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61319D3E" w14:textId="2FA220E3" w:rsidR="00F975CF" w:rsidRPr="0066147B" w:rsidRDefault="001C7EE4" w:rsidP="00907261">
      <w:pPr>
        <w:suppressAutoHyphens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Roboty utrzymaniowe polegają na doprowadzeniu elementów dróg leśnych do takiego stanu, </w:t>
      </w:r>
      <w:r w:rsidRPr="0066147B">
        <w:rPr>
          <w:rFonts w:asciiTheme="majorHAnsi" w:eastAsia="Calibri" w:hAnsiTheme="majorHAnsi"/>
          <w:sz w:val="22"/>
          <w:szCs w:val="22"/>
          <w:lang w:eastAsia="en-US"/>
        </w:rPr>
        <w:br/>
        <w:t xml:space="preserve">w którym możliwe będzie ich poprawne użytkowanie i funkcjonowanie. Wyrównanie istniejącej nawierzchni ma umożliwić bezpieczne poruszanie się pojazdów poprzez wyeliminowanie kolein, nierówności oraz lokalnych ubytków górnej warstwy nawierzchni jezdni. Wykoszenie rowów </w:t>
      </w:r>
      <w:r w:rsidRPr="0066147B">
        <w:rPr>
          <w:rFonts w:asciiTheme="majorHAnsi" w:eastAsia="Calibri" w:hAnsiTheme="majorHAnsi"/>
          <w:sz w:val="22"/>
          <w:szCs w:val="22"/>
          <w:lang w:eastAsia="en-US"/>
        </w:rPr>
        <w:br/>
        <w:t xml:space="preserve">i poboczy </w:t>
      </w:r>
      <w:r w:rsidR="003E23C5" w:rsidRPr="0066147B">
        <w:rPr>
          <w:rFonts w:asciiTheme="majorHAnsi" w:eastAsia="Calibri" w:hAnsiTheme="majorHAnsi"/>
          <w:sz w:val="22"/>
          <w:szCs w:val="22"/>
          <w:lang w:eastAsia="en-US"/>
        </w:rPr>
        <w:t xml:space="preserve">z trawy nalotów i krzewów </w:t>
      </w:r>
      <w:r w:rsidRPr="0066147B">
        <w:rPr>
          <w:rFonts w:asciiTheme="majorHAnsi" w:eastAsia="Calibri" w:hAnsiTheme="majorHAnsi"/>
          <w:sz w:val="22"/>
          <w:szCs w:val="22"/>
          <w:lang w:eastAsia="en-US"/>
        </w:rPr>
        <w:t>ma na celu zminimalizowanie ich degradacji poprzez wrastające korzenie oraz umożliwić swobodny spływ wody opadowej do rowów – eliminując zastoiska wody. Odśnieżenie dróg leśnych polegać będzie na usunięciu pokrywy śniegu w sposób umożliwiający przejazd pojazdom mechanicznym.</w:t>
      </w:r>
      <w:r w:rsidR="002505E6" w:rsidRPr="0066147B">
        <w:rPr>
          <w:rFonts w:asciiTheme="majorHAnsi" w:eastAsia="Calibri" w:hAnsiTheme="majorHAnsi"/>
          <w:sz w:val="22"/>
          <w:szCs w:val="22"/>
          <w:lang w:eastAsia="en-US"/>
        </w:rPr>
        <w:t xml:space="preserve"> </w:t>
      </w:r>
    </w:p>
    <w:p w14:paraId="6EA494BB" w14:textId="243A96A0" w:rsidR="001C7EE4" w:rsidRPr="0066147B" w:rsidRDefault="00907261" w:rsidP="00907261">
      <w:pPr>
        <w:suppressAutoHyphens w:val="0"/>
        <w:spacing w:line="276" w:lineRule="auto"/>
        <w:jc w:val="both"/>
        <w:rPr>
          <w:rFonts w:asciiTheme="majorHAnsi" w:eastAsia="Calibri" w:hAnsiTheme="majorHAnsi"/>
          <w:sz w:val="22"/>
          <w:szCs w:val="22"/>
          <w:lang w:eastAsia="en-US"/>
        </w:rPr>
      </w:pPr>
      <w:r>
        <w:rPr>
          <w:rFonts w:asciiTheme="majorHAnsi" w:eastAsia="Verdana" w:hAnsiTheme="majorHAnsi" w:cs="Verdana"/>
          <w:kern w:val="1"/>
          <w:sz w:val="22"/>
          <w:szCs w:val="22"/>
          <w:lang w:eastAsia="zh-CN" w:bidi="hi-IN"/>
        </w:rPr>
        <w:t>I</w:t>
      </w:r>
      <w:r w:rsidR="00F975CF" w:rsidRPr="0066147B">
        <w:rPr>
          <w:rFonts w:asciiTheme="majorHAnsi" w:eastAsia="Verdana" w:hAnsiTheme="majorHAnsi" w:cs="Verdana"/>
          <w:kern w:val="1"/>
          <w:sz w:val="22"/>
          <w:szCs w:val="22"/>
          <w:lang w:eastAsia="zh-CN" w:bidi="hi-IN"/>
        </w:rPr>
        <w:t>nne prace rozliczane w systemie godzinowym</w:t>
      </w:r>
      <w:r>
        <w:rPr>
          <w:rFonts w:asciiTheme="majorHAnsi" w:eastAsia="Verdana" w:hAnsiTheme="majorHAnsi" w:cs="Verdana"/>
          <w:kern w:val="1"/>
          <w:sz w:val="22"/>
          <w:szCs w:val="22"/>
          <w:lang w:eastAsia="zh-CN" w:bidi="hi-IN"/>
        </w:rPr>
        <w:t>.</w:t>
      </w:r>
    </w:p>
    <w:p w14:paraId="3AEABF46" w14:textId="77777777" w:rsidR="001C7EE4" w:rsidRPr="0066147B" w:rsidRDefault="001C7EE4" w:rsidP="001C7EE4">
      <w:pPr>
        <w:suppressAutoHyphens w:val="0"/>
        <w:spacing w:before="120" w:after="120"/>
        <w:jc w:val="both"/>
        <w:rPr>
          <w:rFonts w:asciiTheme="majorHAnsi" w:eastAsia="Calibri" w:hAnsiTheme="majorHAnsi"/>
          <w:b/>
          <w:color w:val="7030A0"/>
          <w:sz w:val="22"/>
          <w:szCs w:val="22"/>
          <w:lang w:eastAsia="en-US"/>
        </w:rPr>
      </w:pPr>
    </w:p>
    <w:p w14:paraId="5AB8A54A" w14:textId="77777777" w:rsidR="001C7EE4" w:rsidRPr="0066147B" w:rsidRDefault="001C7EE4" w:rsidP="00907261">
      <w:pPr>
        <w:suppressAutoHyphens w:val="0"/>
        <w:jc w:val="both"/>
        <w:rPr>
          <w:rFonts w:asciiTheme="majorHAnsi" w:eastAsia="Calibri" w:hAnsiTheme="majorHAnsi"/>
          <w:sz w:val="22"/>
          <w:szCs w:val="22"/>
          <w:lang w:eastAsia="en-US"/>
        </w:rPr>
      </w:pPr>
      <w:r w:rsidRPr="0066147B">
        <w:rPr>
          <w:rFonts w:asciiTheme="majorHAnsi" w:eastAsia="Calibri" w:hAnsiTheme="majorHAnsi"/>
          <w:b/>
          <w:sz w:val="22"/>
          <w:szCs w:val="22"/>
          <w:lang w:eastAsia="en-US"/>
        </w:rPr>
        <w:t>Uwagi:</w:t>
      </w:r>
    </w:p>
    <w:p w14:paraId="78A9DEF2" w14:textId="77777777" w:rsidR="001C7EE4" w:rsidRPr="0066147B" w:rsidRDefault="001C7EE4" w:rsidP="00907261">
      <w:pPr>
        <w:suppressAutoHyphens w:val="0"/>
        <w:autoSpaceDE w:val="0"/>
        <w:autoSpaceDN w:val="0"/>
        <w:adjustRightInd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Sprzęt i urządzenia/narzędzia niezbędne do wykonania prac zapewnia Wykonawca.</w:t>
      </w:r>
    </w:p>
    <w:p w14:paraId="27DAECAA" w14:textId="77777777" w:rsidR="001C7EE4" w:rsidRPr="0066147B" w:rsidRDefault="001C7EE4" w:rsidP="001C7EE4">
      <w:pPr>
        <w:suppressAutoHyphens w:val="0"/>
        <w:spacing w:before="120" w:line="276" w:lineRule="auto"/>
        <w:rPr>
          <w:rFonts w:asciiTheme="majorHAnsi" w:eastAsia="Calibri" w:hAnsiTheme="majorHAnsi"/>
          <w:b/>
          <w:bCs/>
          <w:color w:val="7030A0"/>
          <w:sz w:val="22"/>
          <w:szCs w:val="22"/>
          <w:lang w:eastAsia="en-US"/>
        </w:rPr>
      </w:pPr>
    </w:p>
    <w:p w14:paraId="14B60E40" w14:textId="77777777" w:rsidR="001C7EE4" w:rsidRPr="0066147B" w:rsidRDefault="001C7EE4" w:rsidP="001C7EE4">
      <w:pPr>
        <w:suppressAutoHyphens w:val="0"/>
        <w:spacing w:before="120" w:line="276" w:lineRule="auto"/>
        <w:rPr>
          <w:rFonts w:asciiTheme="majorHAnsi" w:eastAsia="Calibri" w:hAnsiTheme="majorHAnsi"/>
          <w:b/>
          <w:bCs/>
          <w:sz w:val="22"/>
          <w:szCs w:val="22"/>
          <w:lang w:eastAsia="en-US"/>
        </w:rPr>
      </w:pPr>
      <w:r w:rsidRPr="0066147B">
        <w:rPr>
          <w:rFonts w:asciiTheme="majorHAnsi" w:eastAsia="Calibri" w:hAnsiTheme="majorHAnsi"/>
          <w:b/>
          <w:bCs/>
          <w:sz w:val="22"/>
          <w:szCs w:val="22"/>
          <w:lang w:eastAsia="en-US"/>
        </w:rPr>
        <w:t>Procedura odbioru prac:</w:t>
      </w:r>
    </w:p>
    <w:p w14:paraId="274D7495" w14:textId="77777777" w:rsidR="001C7EE4" w:rsidRPr="0066147B" w:rsidRDefault="001C7EE4" w:rsidP="001C7EE4">
      <w:pPr>
        <w:pStyle w:val="Akapitzlist"/>
        <w:numPr>
          <w:ilvl w:val="0"/>
          <w:numId w:val="173"/>
        </w:numPr>
        <w:autoSpaceDE w:val="0"/>
        <w:spacing w:line="276" w:lineRule="auto"/>
        <w:jc w:val="both"/>
        <w:rPr>
          <w:rFonts w:asciiTheme="majorHAnsi" w:eastAsia="Calibri" w:hAnsiTheme="majorHAnsi" w:cs="Arial"/>
          <w:strike/>
          <w:sz w:val="22"/>
          <w:szCs w:val="22"/>
          <w:lang w:eastAsia="en-US"/>
        </w:rPr>
      </w:pPr>
      <w:proofErr w:type="gramStart"/>
      <w:r w:rsidRPr="0066147B">
        <w:rPr>
          <w:rFonts w:asciiTheme="majorHAnsi" w:eastAsia="Calibri" w:hAnsiTheme="majorHAnsi" w:cs="Verdana"/>
          <w:sz w:val="22"/>
          <w:szCs w:val="22"/>
          <w:lang w:eastAsia="en-US"/>
        </w:rPr>
        <w:t>odbiór</w:t>
      </w:r>
      <w:proofErr w:type="gramEnd"/>
      <w:r w:rsidRPr="0066147B">
        <w:rPr>
          <w:rFonts w:asciiTheme="majorHAnsi" w:eastAsia="Calibri" w:hAnsiTheme="majorHAnsi" w:cs="Verdana"/>
          <w:sz w:val="22"/>
          <w:szCs w:val="22"/>
          <w:lang w:eastAsia="en-US"/>
        </w:rPr>
        <w:t xml:space="preserve"> prac nastąpi poprzez zweryfikowanie prawidłowości ich wykonania (zgodności z opisem czynności i zleceniem);</w:t>
      </w:r>
    </w:p>
    <w:p w14:paraId="617E4EF8" w14:textId="77777777" w:rsidR="001C7EE4" w:rsidRPr="0066147B" w:rsidRDefault="001C7EE4" w:rsidP="001C7EE4">
      <w:pPr>
        <w:pStyle w:val="Akapitzlist"/>
        <w:numPr>
          <w:ilvl w:val="0"/>
          <w:numId w:val="173"/>
        </w:numPr>
        <w:autoSpaceDE w:val="0"/>
        <w:spacing w:before="120" w:line="276" w:lineRule="auto"/>
        <w:jc w:val="both"/>
        <w:rPr>
          <w:rFonts w:asciiTheme="majorHAnsi" w:eastAsia="Calibri" w:hAnsiTheme="majorHAnsi" w:cs="Arial"/>
          <w:strike/>
          <w:sz w:val="22"/>
          <w:szCs w:val="22"/>
          <w:lang w:eastAsia="en-US"/>
        </w:rPr>
      </w:pPr>
      <w:proofErr w:type="gramStart"/>
      <w:r w:rsidRPr="0066147B">
        <w:rPr>
          <w:rFonts w:asciiTheme="majorHAnsi" w:eastAsia="Calibri" w:hAnsiTheme="majorHAnsi" w:cs="Verdana"/>
          <w:sz w:val="22"/>
          <w:szCs w:val="22"/>
          <w:lang w:eastAsia="en-US"/>
        </w:rPr>
        <w:t>powierzchnia</w:t>
      </w:r>
      <w:proofErr w:type="gramEnd"/>
      <w:r w:rsidRPr="0066147B">
        <w:rPr>
          <w:rFonts w:asciiTheme="majorHAnsi" w:eastAsia="Calibri" w:hAnsiTheme="majorHAnsi" w:cs="Verdana"/>
          <w:sz w:val="22"/>
          <w:szCs w:val="22"/>
          <w:lang w:eastAsia="en-US"/>
        </w:rPr>
        <w:t xml:space="preserve"> równania jest to iloczyn długości i szerokości równanej nawierzchni drogi leśnej;</w:t>
      </w:r>
    </w:p>
    <w:p w14:paraId="45A86DF0" w14:textId="70C63FFA" w:rsidR="001C7EE4" w:rsidRPr="0066147B" w:rsidRDefault="00907261" w:rsidP="001C7EE4">
      <w:pPr>
        <w:autoSpaceDE w:val="0"/>
        <w:spacing w:before="120" w:line="276" w:lineRule="auto"/>
        <w:ind w:left="708" w:hanging="348"/>
        <w:jc w:val="both"/>
        <w:rPr>
          <w:rFonts w:asciiTheme="majorHAnsi" w:eastAsia="Calibri" w:hAnsiTheme="majorHAnsi" w:cs="Arial"/>
          <w:sz w:val="22"/>
          <w:szCs w:val="22"/>
          <w:lang w:eastAsia="en-US"/>
        </w:rPr>
      </w:pPr>
      <w:r>
        <w:rPr>
          <w:rFonts w:asciiTheme="majorHAnsi" w:eastAsia="Calibri" w:hAnsiTheme="majorHAnsi" w:cs="Arial"/>
          <w:strike/>
          <w:sz w:val="22"/>
          <w:szCs w:val="22"/>
          <w:lang w:eastAsia="en-US"/>
        </w:rPr>
        <w:t>-</w:t>
      </w:r>
      <w:r w:rsidR="001C7EE4" w:rsidRPr="0066147B">
        <w:rPr>
          <w:rFonts w:asciiTheme="majorHAnsi" w:eastAsia="Calibri" w:hAnsiTheme="majorHAnsi" w:cs="Arial"/>
          <w:sz w:val="22"/>
          <w:szCs w:val="22"/>
          <w:lang w:eastAsia="en-US"/>
        </w:rPr>
        <w:tab/>
        <w:t>poprawność wykonania wykaszania poboczy i rowów stwierdzona zostanie w momencie potwierdzenia możliwości swobodnego spływu wody opadowej</w:t>
      </w:r>
    </w:p>
    <w:p w14:paraId="698E74F7" w14:textId="77777777" w:rsidR="001C7EE4" w:rsidRPr="0066147B" w:rsidRDefault="001C7EE4" w:rsidP="001C7EE4">
      <w:pPr>
        <w:autoSpaceDE w:val="0"/>
        <w:spacing w:before="120" w:line="276" w:lineRule="auto"/>
        <w:ind w:left="708" w:hanging="348"/>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 </w:t>
      </w:r>
      <w:r w:rsidRPr="0066147B">
        <w:rPr>
          <w:rFonts w:asciiTheme="majorHAnsi" w:eastAsia="Calibri" w:hAnsiTheme="majorHAnsi" w:cs="Arial"/>
          <w:sz w:val="22"/>
          <w:szCs w:val="22"/>
          <w:lang w:eastAsia="en-US"/>
        </w:rPr>
        <w:tab/>
        <w:t>poprawność wykonania równania nawierzchni zostanie stwierdzona w momencie potwierdzenia zlikwidowania lokalnych kolein, nierówności bądź innych deformacji uniemożliwiających swobodne i bezpieczne poruszanie się pojazdów</w:t>
      </w:r>
    </w:p>
    <w:p w14:paraId="5E65E530" w14:textId="77777777" w:rsidR="003E23C5" w:rsidRPr="0066147B" w:rsidRDefault="001C7EE4" w:rsidP="003E23C5">
      <w:pPr>
        <w:autoSpaceDE w:val="0"/>
        <w:spacing w:before="120" w:line="276" w:lineRule="auto"/>
        <w:ind w:left="708" w:hanging="348"/>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 </w:t>
      </w:r>
      <w:r w:rsidRPr="0066147B">
        <w:rPr>
          <w:rFonts w:asciiTheme="majorHAnsi" w:eastAsia="Calibri" w:hAnsiTheme="majorHAnsi" w:cs="Arial"/>
          <w:sz w:val="22"/>
          <w:szCs w:val="22"/>
          <w:lang w:eastAsia="en-US"/>
        </w:rPr>
        <w:tab/>
        <w:t>poprawność wykonania odśnieżania drogi leśnej polegać będzie na zweryfikowaniu usunięcia</w:t>
      </w:r>
      <w:r w:rsidR="003E23C5" w:rsidRPr="0066147B">
        <w:rPr>
          <w:rFonts w:asciiTheme="majorHAnsi" w:eastAsia="Calibri" w:hAnsiTheme="majorHAnsi" w:cs="Arial"/>
          <w:sz w:val="22"/>
          <w:szCs w:val="22"/>
          <w:lang w:eastAsia="en-US"/>
        </w:rPr>
        <w:t xml:space="preserve"> zalegającej warstwy śnieżnej  </w:t>
      </w:r>
    </w:p>
    <w:p w14:paraId="7611946B" w14:textId="21495C7B" w:rsidR="003E23C5" w:rsidRPr="0066147B" w:rsidRDefault="003E23C5" w:rsidP="003E23C5">
      <w:pPr>
        <w:autoSpaceDE w:val="0"/>
        <w:spacing w:before="120" w:line="276" w:lineRule="auto"/>
        <w:ind w:left="708" w:hanging="348"/>
        <w:jc w:val="both"/>
        <w:rPr>
          <w:rFonts w:asciiTheme="majorHAnsi" w:eastAsia="Calibri" w:hAnsiTheme="majorHAnsi" w:cs="Arial"/>
          <w:sz w:val="22"/>
          <w:szCs w:val="22"/>
          <w:lang w:eastAsia="en-US"/>
        </w:rPr>
      </w:pPr>
      <w:proofErr w:type="gramStart"/>
      <w:r w:rsidRPr="0066147B">
        <w:rPr>
          <w:rFonts w:asciiTheme="majorHAnsi" w:eastAsia="Calibri" w:hAnsiTheme="majorHAnsi" w:cs="Arial"/>
          <w:sz w:val="22"/>
          <w:szCs w:val="22"/>
          <w:lang w:eastAsia="en-US"/>
        </w:rPr>
        <w:t>-    odbiór</w:t>
      </w:r>
      <w:proofErr w:type="gramEnd"/>
      <w:r w:rsidRPr="0066147B">
        <w:rPr>
          <w:rFonts w:asciiTheme="majorHAnsi" w:eastAsia="Calibri" w:hAnsiTheme="majorHAnsi" w:cs="Arial"/>
          <w:sz w:val="22"/>
          <w:szCs w:val="22"/>
          <w:lang w:eastAsia="en-US"/>
        </w:rPr>
        <w:t xml:space="preserve"> prac nastąpi poprzez zweryfikowanie prawidłowości ich wykonania ze zleceniem oraz poprzez potwierdzenie faktycznej ilości </w:t>
      </w:r>
      <w:r w:rsidRPr="0066147B">
        <w:rPr>
          <w:rFonts w:asciiTheme="majorHAnsi" w:eastAsia="Calibri" w:hAnsiTheme="majorHAnsi" w:cs="Verdana"/>
          <w:sz w:val="22"/>
          <w:szCs w:val="22"/>
          <w:lang w:eastAsia="en-US"/>
        </w:rPr>
        <w:t>przepracowanych godzin</w:t>
      </w:r>
      <w:r w:rsidRPr="0066147B">
        <w:rPr>
          <w:rFonts w:asciiTheme="majorHAnsi" w:eastAsia="Calibri" w:hAnsiTheme="majorHAnsi" w:cs="Arial"/>
          <w:sz w:val="22"/>
          <w:szCs w:val="22"/>
          <w:lang w:eastAsia="en-US"/>
        </w:rPr>
        <w:t>.</w:t>
      </w:r>
    </w:p>
    <w:p w14:paraId="45803286" w14:textId="77777777" w:rsidR="00907261" w:rsidRDefault="003E23C5" w:rsidP="00907261">
      <w:pPr>
        <w:suppressAutoHyphens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(rozliczenie z dokładnością do 1 godziny lub jedności, w przypadku rozliczenia w kilometrach – do dwóch miejsc po przecinku)</w:t>
      </w:r>
    </w:p>
    <w:p w14:paraId="283AF21C" w14:textId="621F2687" w:rsidR="00C77E78" w:rsidRDefault="00C77E78" w:rsidP="00907261">
      <w:pPr>
        <w:suppressAutoHyphens w:val="0"/>
        <w:jc w:val="center"/>
        <w:rPr>
          <w:rFonts w:asciiTheme="majorHAnsi" w:eastAsia="Calibri" w:hAnsiTheme="majorHAnsi" w:cs="Arial"/>
          <w:b/>
          <w:kern w:val="1"/>
          <w:sz w:val="22"/>
          <w:szCs w:val="22"/>
          <w:lang w:eastAsia="zh-CN" w:bidi="hi-IN"/>
        </w:rPr>
      </w:pPr>
      <w:r w:rsidRPr="0066147B">
        <w:rPr>
          <w:rFonts w:asciiTheme="majorHAnsi" w:eastAsia="Calibri" w:hAnsiTheme="majorHAnsi" w:cs="Arial"/>
          <w:b/>
          <w:kern w:val="1"/>
          <w:sz w:val="22"/>
          <w:szCs w:val="22"/>
          <w:lang w:eastAsia="zh-CN" w:bidi="hi-IN"/>
        </w:rPr>
        <w:lastRenderedPageBreak/>
        <w:t>Dział XII- Łowiectwo</w:t>
      </w:r>
    </w:p>
    <w:p w14:paraId="4DE1A285" w14:textId="77777777" w:rsidR="00907261" w:rsidRDefault="00907261" w:rsidP="00907261">
      <w:pPr>
        <w:suppressAutoHyphens w:val="0"/>
        <w:spacing w:line="360" w:lineRule="auto"/>
        <w:jc w:val="center"/>
        <w:rPr>
          <w:rFonts w:asciiTheme="majorHAnsi" w:eastAsia="Calibri" w:hAnsiTheme="majorHAnsi" w:cs="Arial"/>
          <w:b/>
          <w:kern w:val="1"/>
          <w:sz w:val="22"/>
          <w:szCs w:val="22"/>
          <w:lang w:eastAsia="zh-CN" w:bidi="hi-IN"/>
        </w:rPr>
      </w:pPr>
    </w:p>
    <w:p w14:paraId="2609DA1F" w14:textId="79302752" w:rsidR="00907261" w:rsidRDefault="00907261" w:rsidP="00907261">
      <w:pPr>
        <w:suppressAutoHyphens w:val="0"/>
        <w:spacing w:line="360" w:lineRule="auto"/>
        <w:jc w:val="center"/>
        <w:rPr>
          <w:rFonts w:asciiTheme="majorHAnsi" w:eastAsia="Calibri" w:hAnsiTheme="majorHAnsi" w:cs="Arial"/>
          <w:b/>
          <w:kern w:val="1"/>
          <w:sz w:val="22"/>
          <w:szCs w:val="22"/>
          <w:lang w:eastAsia="zh-CN" w:bidi="hi-IN"/>
        </w:rPr>
      </w:pPr>
      <w:r>
        <w:rPr>
          <w:rFonts w:asciiTheme="majorHAnsi" w:eastAsia="Calibri" w:hAnsiTheme="majorHAnsi" w:cs="Arial"/>
          <w:b/>
          <w:kern w:val="1"/>
          <w:sz w:val="22"/>
          <w:szCs w:val="22"/>
          <w:lang w:eastAsia="zh-CN" w:bidi="hi-IN"/>
        </w:rPr>
        <w:t>XII.1 – Organizacja polowań</w:t>
      </w:r>
    </w:p>
    <w:p w14:paraId="4761707F" w14:textId="77777777" w:rsidR="00907261" w:rsidRPr="0066147B" w:rsidRDefault="00907261" w:rsidP="00907261">
      <w:pPr>
        <w:suppressAutoHyphens w:val="0"/>
        <w:spacing w:line="360" w:lineRule="auto"/>
        <w:jc w:val="center"/>
        <w:rPr>
          <w:rFonts w:asciiTheme="majorHAnsi" w:eastAsia="Calibri" w:hAnsiTheme="majorHAnsi" w:cs="Arial"/>
          <w:b/>
          <w:kern w:val="1"/>
          <w:sz w:val="22"/>
          <w:szCs w:val="22"/>
          <w:lang w:eastAsia="zh-CN" w:bidi="hi-IN"/>
        </w:rPr>
      </w:pPr>
    </w:p>
    <w:p w14:paraId="61E462FE" w14:textId="77777777" w:rsidR="008A507F" w:rsidRPr="0066147B" w:rsidRDefault="008A507F" w:rsidP="00907261">
      <w:pPr>
        <w:suppressAutoHyphens w:val="0"/>
        <w:spacing w:line="360" w:lineRule="auto"/>
        <w:rPr>
          <w:rFonts w:asciiTheme="majorHAnsi" w:eastAsia="Calibri" w:hAnsiTheme="majorHAnsi" w:cstheme="minorHAnsi"/>
          <w:b/>
          <w:kern w:val="1"/>
          <w:sz w:val="22"/>
          <w:szCs w:val="22"/>
          <w:lang w:eastAsia="zh-CN" w:bidi="hi-IN"/>
        </w:rPr>
      </w:pPr>
      <w:r w:rsidRPr="0066147B">
        <w:rPr>
          <w:rFonts w:asciiTheme="majorHAnsi" w:eastAsia="Calibri" w:hAnsiTheme="majorHAnsi" w:cstheme="minorHAnsi"/>
          <w:b/>
          <w:kern w:val="1"/>
          <w:sz w:val="22"/>
          <w:szCs w:val="22"/>
          <w:lang w:eastAsia="zh-CN" w:bidi="hi-IN"/>
        </w:rPr>
        <w:t xml:space="preserve">1.1. </w:t>
      </w:r>
      <w:r w:rsidRPr="0066147B">
        <w:rPr>
          <w:rFonts w:asciiTheme="majorHAnsi" w:eastAsia="Calibri" w:hAnsiTheme="majorHAnsi" w:cstheme="minorHAnsi"/>
          <w:b/>
          <w:kern w:val="1"/>
          <w:sz w:val="22"/>
          <w:szCs w:val="22"/>
          <w:lang w:eastAsia="zh-CN" w:bidi="hi-IN"/>
        </w:rPr>
        <w:tab/>
        <w:t>Organizacja polowań zbiorowych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8A507F" w:rsidRPr="0066147B" w14:paraId="1CC670ED" w14:textId="77777777" w:rsidTr="00454BC4">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11B6932D"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bookmarkStart w:id="20" w:name="_Hlk39495442"/>
            <w:r w:rsidRPr="0066147B">
              <w:rPr>
                <w:rFonts w:asciiTheme="majorHAnsi" w:eastAsia="Calibri" w:hAnsiTheme="majorHAnsi" w:cstheme="minorHAnsi"/>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2438E437"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3597D4AB" w14:textId="77777777" w:rsidR="008A507F" w:rsidRPr="0066147B" w:rsidRDefault="008A507F" w:rsidP="00454BC4">
            <w:pPr>
              <w:tabs>
                <w:tab w:val="left" w:pos="1026"/>
              </w:tabs>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 xml:space="preserve">Jednostka miary </w:t>
            </w:r>
          </w:p>
        </w:tc>
      </w:tr>
      <w:tr w:rsidR="008A507F" w:rsidRPr="0066147B" w14:paraId="437CBC54"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03E6EE8C"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POLPRZYG1</w:t>
            </w:r>
          </w:p>
        </w:tc>
        <w:tc>
          <w:tcPr>
            <w:tcW w:w="3236" w:type="pct"/>
            <w:tcBorders>
              <w:top w:val="single" w:sz="4" w:space="0" w:color="auto"/>
              <w:left w:val="single" w:sz="4" w:space="0" w:color="auto"/>
              <w:bottom w:val="single" w:sz="4" w:space="0" w:color="auto"/>
              <w:right w:val="single" w:sz="4" w:space="0" w:color="auto"/>
            </w:tcBorders>
            <w:hideMark/>
          </w:tcPr>
          <w:p w14:paraId="4D5A180C"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Przygotowanie i obsługa polowania zbiorowego, do 10 myśliwych</w:t>
            </w:r>
          </w:p>
        </w:tc>
        <w:tc>
          <w:tcPr>
            <w:tcW w:w="882" w:type="pct"/>
            <w:tcBorders>
              <w:top w:val="single" w:sz="4" w:space="0" w:color="auto"/>
              <w:left w:val="single" w:sz="4" w:space="0" w:color="auto"/>
              <w:bottom w:val="single" w:sz="4" w:space="0" w:color="auto"/>
              <w:right w:val="single" w:sz="4" w:space="0" w:color="auto"/>
            </w:tcBorders>
          </w:tcPr>
          <w:p w14:paraId="14595E20" w14:textId="30BEF0BB"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DN</w:t>
            </w:r>
          </w:p>
        </w:tc>
      </w:tr>
      <w:tr w:rsidR="008A507F" w:rsidRPr="0066147B" w14:paraId="06895B51"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2351C007"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POLPRZYG2</w:t>
            </w:r>
          </w:p>
        </w:tc>
        <w:tc>
          <w:tcPr>
            <w:tcW w:w="3236" w:type="pct"/>
            <w:tcBorders>
              <w:top w:val="single" w:sz="4" w:space="0" w:color="auto"/>
              <w:left w:val="single" w:sz="4" w:space="0" w:color="auto"/>
              <w:bottom w:val="single" w:sz="4" w:space="0" w:color="auto"/>
              <w:right w:val="single" w:sz="4" w:space="0" w:color="auto"/>
            </w:tcBorders>
          </w:tcPr>
          <w:p w14:paraId="12409A66"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xml:space="preserve">Przygotowanie polowania zbiorowego, pow. 10 myśliwych </w:t>
            </w:r>
          </w:p>
        </w:tc>
        <w:tc>
          <w:tcPr>
            <w:tcW w:w="882" w:type="pct"/>
            <w:tcBorders>
              <w:top w:val="single" w:sz="4" w:space="0" w:color="auto"/>
              <w:left w:val="single" w:sz="4" w:space="0" w:color="auto"/>
              <w:bottom w:val="single" w:sz="4" w:space="0" w:color="auto"/>
              <w:right w:val="single" w:sz="4" w:space="0" w:color="auto"/>
            </w:tcBorders>
          </w:tcPr>
          <w:p w14:paraId="536FE3F7" w14:textId="50217D25"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DN</w:t>
            </w:r>
          </w:p>
        </w:tc>
      </w:tr>
      <w:tr w:rsidR="008A507F" w:rsidRPr="0066147B" w14:paraId="1744CF1B"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5E80EB12"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POL-TRANL</w:t>
            </w:r>
          </w:p>
        </w:tc>
        <w:tc>
          <w:tcPr>
            <w:tcW w:w="3236" w:type="pct"/>
            <w:tcBorders>
              <w:top w:val="single" w:sz="4" w:space="0" w:color="auto"/>
              <w:left w:val="single" w:sz="4" w:space="0" w:color="auto"/>
              <w:bottom w:val="single" w:sz="4" w:space="0" w:color="auto"/>
              <w:right w:val="single" w:sz="4" w:space="0" w:color="auto"/>
            </w:tcBorders>
          </w:tcPr>
          <w:p w14:paraId="12C6F7AB"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Transport ludzi na polowaniu zbiorowym</w:t>
            </w:r>
          </w:p>
        </w:tc>
        <w:tc>
          <w:tcPr>
            <w:tcW w:w="882" w:type="pct"/>
            <w:tcBorders>
              <w:top w:val="single" w:sz="4" w:space="0" w:color="auto"/>
              <w:left w:val="single" w:sz="4" w:space="0" w:color="auto"/>
              <w:bottom w:val="single" w:sz="4" w:space="0" w:color="auto"/>
              <w:right w:val="single" w:sz="4" w:space="0" w:color="auto"/>
            </w:tcBorders>
          </w:tcPr>
          <w:p w14:paraId="761824B3" w14:textId="77777777"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H</w:t>
            </w:r>
          </w:p>
        </w:tc>
      </w:tr>
      <w:tr w:rsidR="008A507F" w:rsidRPr="0066147B" w14:paraId="127B3E54"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45C9FDD3"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POL-TRANZ</w:t>
            </w:r>
          </w:p>
        </w:tc>
        <w:tc>
          <w:tcPr>
            <w:tcW w:w="3236" w:type="pct"/>
            <w:tcBorders>
              <w:top w:val="single" w:sz="4" w:space="0" w:color="auto"/>
              <w:left w:val="single" w:sz="4" w:space="0" w:color="auto"/>
              <w:bottom w:val="single" w:sz="4" w:space="0" w:color="auto"/>
              <w:right w:val="single" w:sz="4" w:space="0" w:color="auto"/>
            </w:tcBorders>
          </w:tcPr>
          <w:p w14:paraId="711B5846"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Transport zwierzyny na polowaniu zbiorowym</w:t>
            </w:r>
          </w:p>
        </w:tc>
        <w:tc>
          <w:tcPr>
            <w:tcW w:w="882" w:type="pct"/>
            <w:tcBorders>
              <w:top w:val="single" w:sz="4" w:space="0" w:color="auto"/>
              <w:left w:val="single" w:sz="4" w:space="0" w:color="auto"/>
              <w:bottom w:val="single" w:sz="4" w:space="0" w:color="auto"/>
              <w:right w:val="single" w:sz="4" w:space="0" w:color="auto"/>
            </w:tcBorders>
          </w:tcPr>
          <w:p w14:paraId="4116605A" w14:textId="77777777"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H</w:t>
            </w:r>
          </w:p>
        </w:tc>
      </w:tr>
      <w:bookmarkEnd w:id="20"/>
    </w:tbl>
    <w:p w14:paraId="00258DC9" w14:textId="77777777" w:rsidR="00907261" w:rsidRDefault="00907261" w:rsidP="008A507F">
      <w:pPr>
        <w:widowControl w:val="0"/>
        <w:suppressAutoHyphens w:val="0"/>
        <w:spacing w:before="120" w:line="360" w:lineRule="auto"/>
        <w:rPr>
          <w:rFonts w:asciiTheme="majorHAnsi" w:eastAsia="Calibri" w:hAnsiTheme="majorHAnsi" w:cstheme="minorHAnsi"/>
          <w:b/>
          <w:iCs/>
          <w:kern w:val="1"/>
          <w:sz w:val="22"/>
          <w:szCs w:val="22"/>
          <w:lang w:eastAsia="pl-PL" w:bidi="hi-IN"/>
        </w:rPr>
      </w:pPr>
    </w:p>
    <w:p w14:paraId="1D12E9FE" w14:textId="77777777" w:rsidR="008A507F" w:rsidRPr="0066147B" w:rsidRDefault="008A507F" w:rsidP="008A507F">
      <w:pPr>
        <w:widowControl w:val="0"/>
        <w:suppressAutoHyphens w:val="0"/>
        <w:spacing w:before="120" w:line="360" w:lineRule="auto"/>
        <w:rPr>
          <w:rFonts w:asciiTheme="majorHAnsi" w:eastAsia="Calibri" w:hAnsiTheme="majorHAnsi" w:cstheme="minorHAnsi"/>
          <w:b/>
          <w:iCs/>
          <w:kern w:val="1"/>
          <w:sz w:val="22"/>
          <w:szCs w:val="22"/>
          <w:lang w:eastAsia="pl-PL" w:bidi="hi-IN"/>
        </w:rPr>
      </w:pPr>
      <w:r w:rsidRPr="0066147B">
        <w:rPr>
          <w:rFonts w:asciiTheme="majorHAnsi" w:eastAsia="Calibri" w:hAnsiTheme="majorHAnsi" w:cstheme="minorHAnsi"/>
          <w:b/>
          <w:iCs/>
          <w:kern w:val="1"/>
          <w:sz w:val="22"/>
          <w:szCs w:val="22"/>
          <w:lang w:eastAsia="pl-PL" w:bidi="hi-IN"/>
        </w:rPr>
        <w:t>Standard technologii dla tej czynności obejmuje:</w:t>
      </w:r>
    </w:p>
    <w:p w14:paraId="79A78811" w14:textId="15664EA8" w:rsidR="008A507F" w:rsidRPr="0066147B" w:rsidRDefault="008A507F" w:rsidP="008A507F">
      <w:pPr>
        <w:widowControl w:val="0"/>
        <w:suppressAutoHyphens w:val="0"/>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transport na odległość maksymalną …</w:t>
      </w:r>
      <w:r w:rsidRPr="0066147B">
        <w:rPr>
          <w:rFonts w:asciiTheme="majorHAnsi" w:eastAsia="Calibri" w:hAnsiTheme="majorHAnsi" w:cstheme="minorHAnsi"/>
          <w:b/>
          <w:bCs/>
          <w:iCs/>
          <w:kern w:val="1"/>
          <w:sz w:val="22"/>
          <w:szCs w:val="22"/>
          <w:lang w:eastAsia="pl-PL" w:bidi="hi-IN"/>
        </w:rPr>
        <w:t xml:space="preserve">… </w:t>
      </w:r>
      <w:r w:rsidRPr="0066147B">
        <w:rPr>
          <w:rFonts w:asciiTheme="majorHAnsi" w:eastAsia="Calibri" w:hAnsiTheme="majorHAnsi" w:cstheme="minorHAnsi"/>
          <w:bCs/>
          <w:iCs/>
          <w:kern w:val="1"/>
          <w:sz w:val="22"/>
          <w:szCs w:val="22"/>
          <w:lang w:eastAsia="pl-PL" w:bidi="hi-IN"/>
        </w:rPr>
        <w:t xml:space="preserve">i ustawienie tablic informacyjnych (w ilości </w:t>
      </w:r>
      <w:r w:rsidR="00975C0B">
        <w:rPr>
          <w:rFonts w:asciiTheme="majorHAnsi" w:eastAsia="Calibri" w:hAnsiTheme="majorHAnsi"/>
          <w:sz w:val="22"/>
          <w:szCs w:val="22"/>
          <w:lang w:eastAsia="en-US"/>
        </w:rPr>
        <w:t>……….</w:t>
      </w:r>
      <w:r w:rsidRPr="0066147B">
        <w:rPr>
          <w:rFonts w:asciiTheme="majorHAnsi" w:eastAsia="Calibri" w:hAnsiTheme="majorHAnsi" w:cstheme="minorHAnsi"/>
          <w:bCs/>
          <w:iCs/>
          <w:kern w:val="1"/>
          <w:sz w:val="22"/>
          <w:szCs w:val="22"/>
          <w:lang w:eastAsia="pl-PL" w:bidi="hi-IN"/>
        </w:rPr>
        <w:t xml:space="preserve"> sztuk) w miejscach wyznaczonych przez Zamawiającego</w:t>
      </w:r>
      <w:proofErr w:type="gramStart"/>
      <w:r w:rsidRPr="0066147B">
        <w:rPr>
          <w:rFonts w:asciiTheme="majorHAnsi" w:eastAsia="Calibri" w:hAnsiTheme="majorHAnsi" w:cstheme="minorHAnsi"/>
          <w:bCs/>
          <w:iCs/>
          <w:kern w:val="1"/>
          <w:sz w:val="22"/>
          <w:szCs w:val="22"/>
          <w:lang w:eastAsia="pl-PL" w:bidi="hi-IN"/>
        </w:rPr>
        <w:t>,</w:t>
      </w:r>
      <w:r w:rsidRPr="0066147B">
        <w:rPr>
          <w:rFonts w:asciiTheme="majorHAnsi" w:eastAsia="Calibri" w:hAnsiTheme="majorHAnsi" w:cstheme="minorHAnsi"/>
          <w:bCs/>
          <w:iCs/>
          <w:kern w:val="1"/>
          <w:sz w:val="22"/>
          <w:szCs w:val="22"/>
          <w:lang w:eastAsia="pl-PL" w:bidi="hi-IN"/>
        </w:rPr>
        <w:br/>
        <w:t>- uporządkowanie</w:t>
      </w:r>
      <w:proofErr w:type="gramEnd"/>
      <w:r w:rsidRPr="0066147B">
        <w:rPr>
          <w:rFonts w:asciiTheme="majorHAnsi" w:eastAsia="Calibri" w:hAnsiTheme="majorHAnsi" w:cstheme="minorHAnsi"/>
          <w:bCs/>
          <w:iCs/>
          <w:kern w:val="1"/>
          <w:sz w:val="22"/>
          <w:szCs w:val="22"/>
          <w:lang w:eastAsia="pl-PL" w:bidi="hi-IN"/>
        </w:rPr>
        <w:t xml:space="preserve"> miejsca zbiórki, wiaty na posiłki, miejsce pokotu,</w:t>
      </w:r>
    </w:p>
    <w:p w14:paraId="2B1BE95D"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przygotowanie ogniska i/lub pochodni w miejscach wskazanych przez Zamawiającego,</w:t>
      </w:r>
    </w:p>
    <w:p w14:paraId="68D471EB"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przygotowanie miejsca na pokot według wskazań prowadzącego polowanie i obowiązujących zasad, które określa Regulamin polowań oraz zbiór zasad etyki i tradycji łowieckich,</w:t>
      </w:r>
    </w:p>
    <w:p w14:paraId="39233C1B" w14:textId="77777777" w:rsidR="008A507F" w:rsidRPr="0066147B" w:rsidRDefault="008A507F" w:rsidP="008A507F">
      <w:pPr>
        <w:spacing w:after="120"/>
        <w:rPr>
          <w:ins w:id="21" w:author="Jerzy Bargiel" w:date="2020-07-27T11:43:00Z"/>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xml:space="preserve">- patroszenie zwierzyny w miejscu wskazanym przez Zamawiającego. Patroszenie dzików z zachowaniem aktualnie obowiązujących zasad </w:t>
      </w:r>
      <w:proofErr w:type="spellStart"/>
      <w:r w:rsidRPr="0066147B">
        <w:rPr>
          <w:rFonts w:asciiTheme="majorHAnsi" w:eastAsia="Calibri" w:hAnsiTheme="majorHAnsi" w:cstheme="minorHAnsi"/>
          <w:bCs/>
          <w:iCs/>
          <w:kern w:val="1"/>
          <w:sz w:val="22"/>
          <w:szCs w:val="22"/>
          <w:lang w:eastAsia="pl-PL" w:bidi="hi-IN"/>
        </w:rPr>
        <w:t>bioasekuracji</w:t>
      </w:r>
      <w:proofErr w:type="spellEnd"/>
      <w:r w:rsidRPr="0066147B">
        <w:rPr>
          <w:rFonts w:asciiTheme="majorHAnsi" w:eastAsia="Calibri" w:hAnsiTheme="majorHAnsi" w:cstheme="minorHAnsi"/>
          <w:bCs/>
          <w:iCs/>
          <w:kern w:val="1"/>
          <w:sz w:val="22"/>
          <w:szCs w:val="22"/>
          <w:lang w:eastAsia="pl-PL" w:bidi="hi-IN"/>
        </w:rPr>
        <w:t xml:space="preserve">. </w:t>
      </w:r>
    </w:p>
    <w:p w14:paraId="17C5BBB1" w14:textId="77777777" w:rsidR="008A507F" w:rsidRPr="0066147B" w:rsidRDefault="008A507F" w:rsidP="008A507F">
      <w:pPr>
        <w:tabs>
          <w:tab w:val="left" w:pos="7410"/>
        </w:tabs>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odbicie łbów lub oręża celem preparacji trofeów,</w:t>
      </w:r>
      <w:r w:rsidRPr="0066147B">
        <w:rPr>
          <w:rFonts w:asciiTheme="majorHAnsi" w:eastAsia="Calibri" w:hAnsiTheme="majorHAnsi" w:cstheme="minorHAnsi"/>
          <w:bCs/>
          <w:iCs/>
          <w:kern w:val="1"/>
          <w:sz w:val="22"/>
          <w:szCs w:val="22"/>
          <w:lang w:eastAsia="pl-PL" w:bidi="hi-IN"/>
        </w:rPr>
        <w:tab/>
      </w:r>
    </w:p>
    <w:p w14:paraId="17BE2DA6"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ułożenie tusz zwierzyny na pokocie zgodnie z ceremoniałem łowieckim,</w:t>
      </w:r>
    </w:p>
    <w:p w14:paraId="75EA038E"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transport myśliwych i osób towarzyszących Środki transportu dla myśliwych, osób towarzyszących i naganiaczy powinny być przystosowane do jazdy w terenie</w:t>
      </w:r>
    </w:p>
    <w:p w14:paraId="2D975F04"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transport naganiaczy zapewniający sprawną organizację polowania, przemieszczania się miedzy miotami,</w:t>
      </w:r>
    </w:p>
    <w:p w14:paraId="2324DCD2"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doniesienie ubitej zwierzyny i jej załadunek na środki transportu,</w:t>
      </w:r>
    </w:p>
    <w:p w14:paraId="583818E3"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ułożenie zwierzyny w sposób zapewniający prawidłowe wystudzenie tusz,</w:t>
      </w:r>
    </w:p>
    <w:p w14:paraId="7B1FA9EF"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xml:space="preserve">- wyładunek/załadunek tusz ze środka transportowego, w zależności od potrzeb </w:t>
      </w:r>
    </w:p>
    <w:p w14:paraId="08C71E21"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xml:space="preserve">- transport ubitej zwierzyny do chłodni wskazanej przez Zamawiającego, </w:t>
      </w:r>
    </w:p>
    <w:p w14:paraId="59DB8578" w14:textId="10E42DAB" w:rsidR="008A507F" w:rsidRPr="0066147B" w:rsidRDefault="008A507F" w:rsidP="008A507F">
      <w:pPr>
        <w:spacing w:after="120"/>
        <w:rPr>
          <w:rFonts w:asciiTheme="majorHAnsi" w:hAnsiTheme="majorHAnsi" w:cstheme="minorHAnsi"/>
          <w:bCs/>
          <w:sz w:val="22"/>
          <w:szCs w:val="22"/>
        </w:rPr>
      </w:pPr>
      <w:r w:rsidRPr="0066147B">
        <w:rPr>
          <w:rFonts w:asciiTheme="majorHAnsi" w:hAnsiTheme="majorHAnsi" w:cstheme="minorHAnsi"/>
          <w:bCs/>
          <w:sz w:val="22"/>
          <w:szCs w:val="22"/>
        </w:rPr>
        <w:t xml:space="preserve">Sprzęt, narzędzia, materiały (w tym: środki transportu dla ludzi, środki transportu na pozyskaną zwierzynę, </w:t>
      </w:r>
      <w:r w:rsidRPr="0066147B">
        <w:rPr>
          <w:rFonts w:asciiTheme="majorHAnsi" w:hAnsiTheme="majorHAnsi" w:cstheme="minorHAnsi"/>
          <w:sz w:val="22"/>
          <w:szCs w:val="22"/>
        </w:rPr>
        <w:t>ciągnik, przyczepa</w:t>
      </w:r>
      <w:r w:rsidRPr="0066147B">
        <w:rPr>
          <w:rFonts w:asciiTheme="majorHAnsi" w:eastAsia="Calibri" w:hAnsiTheme="majorHAnsi" w:cstheme="minorHAnsi"/>
          <w:bCs/>
          <w:kern w:val="1"/>
          <w:sz w:val="22"/>
          <w:szCs w:val="22"/>
          <w:lang w:eastAsia="zh-CN" w:bidi="hi-IN"/>
        </w:rPr>
        <w:t>, worki na śmieci, stroisz, itd.</w:t>
      </w:r>
      <w:r w:rsidRPr="0066147B">
        <w:rPr>
          <w:rFonts w:asciiTheme="majorHAnsi" w:hAnsiTheme="majorHAnsi" w:cstheme="minorHAnsi"/>
          <w:bCs/>
          <w:sz w:val="22"/>
          <w:szCs w:val="22"/>
        </w:rPr>
        <w:t>) zapewnia:</w:t>
      </w:r>
    </w:p>
    <w:p w14:paraId="559C303F" w14:textId="77777777" w:rsidR="008A507F" w:rsidRPr="0066147B" w:rsidRDefault="008A507F" w:rsidP="008A507F">
      <w:pPr>
        <w:spacing w:after="120"/>
        <w:rPr>
          <w:rFonts w:asciiTheme="majorHAnsi" w:hAnsiTheme="majorHAnsi" w:cstheme="minorHAnsi"/>
          <w:bCs/>
          <w:sz w:val="22"/>
          <w:szCs w:val="22"/>
        </w:rPr>
      </w:pPr>
      <w:r w:rsidRPr="0066147B">
        <w:rPr>
          <w:rFonts w:asciiTheme="majorHAnsi" w:hAnsiTheme="majorHAnsi" w:cstheme="minorHAnsi"/>
          <w:bCs/>
          <w:sz w:val="22"/>
          <w:szCs w:val="22"/>
        </w:rPr>
        <w:t>- Wykonawca</w:t>
      </w:r>
    </w:p>
    <w:p w14:paraId="63F3D10D" w14:textId="77777777" w:rsidR="008A507F" w:rsidRPr="0066147B" w:rsidRDefault="008A507F" w:rsidP="008A507F">
      <w:pPr>
        <w:spacing w:after="120"/>
        <w:rPr>
          <w:rFonts w:asciiTheme="majorHAnsi" w:hAnsiTheme="majorHAnsi" w:cstheme="minorHAnsi"/>
          <w:bCs/>
          <w:sz w:val="22"/>
          <w:szCs w:val="22"/>
        </w:rPr>
      </w:pPr>
      <w:r w:rsidRPr="0066147B">
        <w:rPr>
          <w:rFonts w:asciiTheme="majorHAnsi" w:hAnsiTheme="majorHAnsi" w:cstheme="minorHAnsi"/>
          <w:bCs/>
          <w:sz w:val="22"/>
          <w:szCs w:val="22"/>
        </w:rPr>
        <w:t>Tablice zapewnia Zamawiający.</w:t>
      </w:r>
    </w:p>
    <w:p w14:paraId="1BA7DCB5" w14:textId="77777777" w:rsidR="008A507F" w:rsidRPr="0066147B" w:rsidRDefault="008A507F" w:rsidP="008A507F">
      <w:pPr>
        <w:spacing w:line="360" w:lineRule="auto"/>
        <w:rPr>
          <w:rFonts w:asciiTheme="majorHAnsi" w:hAnsiTheme="majorHAnsi" w:cstheme="minorHAnsi"/>
          <w:bCs/>
          <w:sz w:val="22"/>
          <w:szCs w:val="22"/>
        </w:rPr>
      </w:pPr>
    </w:p>
    <w:p w14:paraId="3BBCFCBC" w14:textId="77777777" w:rsidR="00907261" w:rsidRDefault="00907261" w:rsidP="008A507F">
      <w:pPr>
        <w:spacing w:line="360" w:lineRule="auto"/>
        <w:rPr>
          <w:rFonts w:asciiTheme="majorHAnsi" w:hAnsiTheme="majorHAnsi" w:cstheme="minorHAnsi"/>
          <w:b/>
          <w:sz w:val="22"/>
          <w:szCs w:val="22"/>
        </w:rPr>
      </w:pPr>
    </w:p>
    <w:p w14:paraId="11CABE55" w14:textId="77777777" w:rsidR="008A507F" w:rsidRPr="0066147B" w:rsidRDefault="008A507F" w:rsidP="008A507F">
      <w:pPr>
        <w:spacing w:line="360" w:lineRule="auto"/>
        <w:rPr>
          <w:rFonts w:asciiTheme="majorHAnsi" w:hAnsiTheme="majorHAnsi" w:cstheme="minorHAnsi"/>
          <w:b/>
          <w:sz w:val="22"/>
          <w:szCs w:val="22"/>
        </w:rPr>
      </w:pPr>
      <w:r w:rsidRPr="0066147B">
        <w:rPr>
          <w:rFonts w:asciiTheme="majorHAnsi" w:hAnsiTheme="majorHAnsi" w:cstheme="minorHAnsi"/>
          <w:b/>
          <w:sz w:val="22"/>
          <w:szCs w:val="22"/>
        </w:rPr>
        <w:lastRenderedPageBreak/>
        <w:t>Odbiór prac:</w:t>
      </w:r>
    </w:p>
    <w:p w14:paraId="29F48DA9" w14:textId="77777777" w:rsidR="008A507F" w:rsidRDefault="008A507F" w:rsidP="008A507F">
      <w:pPr>
        <w:spacing w:line="360" w:lineRule="auto"/>
        <w:rPr>
          <w:rFonts w:asciiTheme="majorHAnsi" w:hAnsiTheme="majorHAnsi" w:cstheme="minorHAnsi"/>
          <w:bCs/>
          <w:sz w:val="22"/>
          <w:szCs w:val="22"/>
        </w:rPr>
      </w:pPr>
      <w:r w:rsidRPr="0066147B">
        <w:rPr>
          <w:rFonts w:asciiTheme="majorHAnsi" w:hAnsiTheme="majorHAnsi" w:cstheme="minorHAnsi"/>
          <w:bCs/>
          <w:sz w:val="22"/>
          <w:szCs w:val="22"/>
        </w:rPr>
        <w:t xml:space="preserve">Odbiór prac nastąpi poprzez sprawdzenie prawidłowości wykonania prac z opisem czynności i zleceniem. </w:t>
      </w:r>
    </w:p>
    <w:p w14:paraId="5C389249" w14:textId="77777777" w:rsidR="00907261" w:rsidRPr="0066147B" w:rsidRDefault="00907261" w:rsidP="008A507F">
      <w:pPr>
        <w:spacing w:line="360" w:lineRule="auto"/>
        <w:rPr>
          <w:rFonts w:asciiTheme="majorHAnsi" w:hAnsiTheme="majorHAnsi" w:cstheme="minorHAnsi"/>
          <w:bCs/>
          <w:sz w:val="22"/>
          <w:szCs w:val="22"/>
        </w:rPr>
      </w:pPr>
    </w:p>
    <w:p w14:paraId="25EB4A83" w14:textId="77777777" w:rsidR="008A507F" w:rsidRPr="0066147B" w:rsidRDefault="008A507F" w:rsidP="008A507F">
      <w:pPr>
        <w:spacing w:line="360" w:lineRule="auto"/>
        <w:rPr>
          <w:rFonts w:asciiTheme="majorHAnsi" w:eastAsia="Calibri" w:hAnsiTheme="majorHAnsi" w:cstheme="minorHAnsi"/>
          <w:b/>
          <w:iCs/>
          <w:kern w:val="1"/>
          <w:sz w:val="22"/>
          <w:szCs w:val="22"/>
          <w:lang w:eastAsia="pl-PL" w:bidi="hi-IN"/>
        </w:rPr>
      </w:pPr>
      <w:r w:rsidRPr="0066147B">
        <w:rPr>
          <w:rFonts w:asciiTheme="majorHAnsi" w:eastAsia="Calibri" w:hAnsiTheme="majorHAnsi" w:cstheme="minorHAnsi"/>
          <w:b/>
          <w:iCs/>
          <w:kern w:val="1"/>
          <w:sz w:val="22"/>
          <w:szCs w:val="22"/>
          <w:lang w:eastAsia="pl-PL" w:bidi="hi-IN"/>
        </w:rPr>
        <w:t xml:space="preserve">1.2 Poszukiwanie postrzałków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8A507F" w:rsidRPr="0066147B" w14:paraId="3CADA34E" w14:textId="77777777" w:rsidTr="00454BC4">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4E964D52"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7721126F"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4ACD2FC0" w14:textId="77777777" w:rsidR="008A507F" w:rsidRPr="0066147B" w:rsidRDefault="008A507F" w:rsidP="00454BC4">
            <w:pPr>
              <w:tabs>
                <w:tab w:val="left" w:pos="1026"/>
              </w:tabs>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 xml:space="preserve">Jednostka miary </w:t>
            </w:r>
          </w:p>
        </w:tc>
      </w:tr>
      <w:tr w:rsidR="008A507F" w:rsidRPr="0066147B" w14:paraId="0B351D93"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6C5EB6E8"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POSZ-POST</w:t>
            </w:r>
          </w:p>
        </w:tc>
        <w:tc>
          <w:tcPr>
            <w:tcW w:w="3236" w:type="pct"/>
            <w:tcBorders>
              <w:top w:val="single" w:sz="4" w:space="0" w:color="auto"/>
              <w:left w:val="single" w:sz="4" w:space="0" w:color="auto"/>
              <w:bottom w:val="single" w:sz="4" w:space="0" w:color="auto"/>
              <w:right w:val="single" w:sz="4" w:space="0" w:color="auto"/>
            </w:tcBorders>
          </w:tcPr>
          <w:p w14:paraId="089BDEBE"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Poszukiwanie postrzałków</w:t>
            </w:r>
          </w:p>
        </w:tc>
        <w:tc>
          <w:tcPr>
            <w:tcW w:w="882" w:type="pct"/>
            <w:tcBorders>
              <w:top w:val="single" w:sz="4" w:space="0" w:color="auto"/>
              <w:left w:val="single" w:sz="4" w:space="0" w:color="auto"/>
              <w:bottom w:val="single" w:sz="4" w:space="0" w:color="auto"/>
              <w:right w:val="single" w:sz="4" w:space="0" w:color="auto"/>
            </w:tcBorders>
          </w:tcPr>
          <w:p w14:paraId="5EBCC742" w14:textId="77777777"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H</w:t>
            </w:r>
          </w:p>
        </w:tc>
      </w:tr>
    </w:tbl>
    <w:p w14:paraId="0150E885" w14:textId="77777777" w:rsidR="00907261" w:rsidRDefault="00907261" w:rsidP="008A507F">
      <w:pPr>
        <w:widowControl w:val="0"/>
        <w:suppressAutoHyphens w:val="0"/>
        <w:spacing w:before="120" w:line="360" w:lineRule="auto"/>
        <w:jc w:val="both"/>
        <w:rPr>
          <w:rFonts w:asciiTheme="majorHAnsi" w:eastAsia="Calibri" w:hAnsiTheme="majorHAnsi" w:cstheme="minorHAnsi"/>
          <w:b/>
          <w:iCs/>
          <w:kern w:val="1"/>
          <w:sz w:val="22"/>
          <w:szCs w:val="22"/>
          <w:lang w:eastAsia="pl-PL" w:bidi="hi-IN"/>
        </w:rPr>
      </w:pPr>
    </w:p>
    <w:p w14:paraId="0FBC47C7" w14:textId="77777777" w:rsidR="008A507F" w:rsidRPr="0066147B" w:rsidRDefault="008A507F" w:rsidP="008A507F">
      <w:pPr>
        <w:widowControl w:val="0"/>
        <w:suppressAutoHyphens w:val="0"/>
        <w:spacing w:before="120" w:line="360" w:lineRule="auto"/>
        <w:jc w:val="both"/>
        <w:rPr>
          <w:rFonts w:asciiTheme="majorHAnsi" w:eastAsia="Calibri" w:hAnsiTheme="majorHAnsi" w:cstheme="minorHAnsi"/>
          <w:b/>
          <w:iCs/>
          <w:kern w:val="1"/>
          <w:sz w:val="22"/>
          <w:szCs w:val="22"/>
          <w:lang w:eastAsia="pl-PL" w:bidi="hi-IN"/>
        </w:rPr>
      </w:pPr>
      <w:r w:rsidRPr="0066147B">
        <w:rPr>
          <w:rFonts w:asciiTheme="majorHAnsi" w:eastAsia="Calibri" w:hAnsiTheme="majorHAnsi" w:cstheme="minorHAnsi"/>
          <w:b/>
          <w:iCs/>
          <w:kern w:val="1"/>
          <w:sz w:val="22"/>
          <w:szCs w:val="22"/>
          <w:lang w:eastAsia="pl-PL" w:bidi="hi-IN"/>
        </w:rPr>
        <w:t>Standard technologii dla tej czynności obejmuje:</w:t>
      </w:r>
    </w:p>
    <w:p w14:paraId="451A59AF"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xml:space="preserve">- dochodzenie postrzałka przy użyciu ułożonego psa myśliwskiego. Zaleca się wyposażenie psa w  urządzenie </w:t>
      </w:r>
      <w:proofErr w:type="gramStart"/>
      <w:r w:rsidRPr="0066147B">
        <w:rPr>
          <w:rFonts w:asciiTheme="majorHAnsi" w:eastAsia="Calibri" w:hAnsiTheme="majorHAnsi" w:cstheme="minorHAnsi"/>
          <w:bCs/>
          <w:iCs/>
          <w:kern w:val="1"/>
          <w:sz w:val="22"/>
          <w:szCs w:val="22"/>
          <w:lang w:eastAsia="pl-PL" w:bidi="hi-IN"/>
        </w:rPr>
        <w:t>umożliwiające  jego</w:t>
      </w:r>
      <w:proofErr w:type="gramEnd"/>
      <w:r w:rsidRPr="0066147B">
        <w:rPr>
          <w:rFonts w:asciiTheme="majorHAnsi" w:eastAsia="Calibri" w:hAnsiTheme="majorHAnsi" w:cstheme="minorHAnsi"/>
          <w:bCs/>
          <w:iCs/>
          <w:kern w:val="1"/>
          <w:sz w:val="22"/>
          <w:szCs w:val="22"/>
          <w:lang w:eastAsia="pl-PL" w:bidi="hi-IN"/>
        </w:rPr>
        <w:t xml:space="preserve"> śledzenie drogą radiową lub satelitarną.</w:t>
      </w:r>
    </w:p>
    <w:p w14:paraId="1EEF77DA"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Psa oraz sprzęt potrzebny przy poszukiwaniu postrzałka zapewnia Wykonawca.</w:t>
      </w:r>
    </w:p>
    <w:p w14:paraId="63D5A189"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Obsługę weterynaryjną, w przypadku zranienia psa, zapewnia Wykonawca.</w:t>
      </w:r>
    </w:p>
    <w:p w14:paraId="17F4DC4F" w14:textId="77777777" w:rsidR="00907261" w:rsidRDefault="00907261" w:rsidP="008A507F">
      <w:pPr>
        <w:widowControl w:val="0"/>
        <w:suppressAutoHyphens w:val="0"/>
        <w:spacing w:after="120"/>
        <w:jc w:val="both"/>
        <w:rPr>
          <w:rFonts w:asciiTheme="majorHAnsi" w:eastAsia="Calibri" w:hAnsiTheme="majorHAnsi" w:cstheme="minorHAnsi"/>
          <w:b/>
          <w:iCs/>
          <w:kern w:val="1"/>
          <w:sz w:val="22"/>
          <w:szCs w:val="22"/>
          <w:lang w:eastAsia="pl-PL" w:bidi="hi-IN"/>
        </w:rPr>
      </w:pPr>
    </w:p>
    <w:p w14:paraId="15A2FF94" w14:textId="77777777" w:rsidR="008A507F" w:rsidRPr="0066147B" w:rsidRDefault="008A507F" w:rsidP="008A507F">
      <w:pPr>
        <w:widowControl w:val="0"/>
        <w:suppressAutoHyphens w:val="0"/>
        <w:spacing w:after="120"/>
        <w:jc w:val="both"/>
        <w:rPr>
          <w:rFonts w:asciiTheme="majorHAnsi" w:eastAsia="Calibri" w:hAnsiTheme="majorHAnsi" w:cstheme="minorHAnsi"/>
          <w:b/>
          <w:iCs/>
          <w:kern w:val="1"/>
          <w:sz w:val="22"/>
          <w:szCs w:val="22"/>
          <w:lang w:eastAsia="pl-PL" w:bidi="hi-IN"/>
        </w:rPr>
      </w:pPr>
      <w:r w:rsidRPr="0066147B">
        <w:rPr>
          <w:rFonts w:asciiTheme="majorHAnsi" w:eastAsia="Calibri" w:hAnsiTheme="majorHAnsi" w:cstheme="minorHAnsi"/>
          <w:b/>
          <w:iCs/>
          <w:kern w:val="1"/>
          <w:sz w:val="22"/>
          <w:szCs w:val="22"/>
          <w:lang w:eastAsia="pl-PL" w:bidi="hi-IN"/>
        </w:rPr>
        <w:t>Odbiór prac:</w:t>
      </w:r>
    </w:p>
    <w:p w14:paraId="29339F71" w14:textId="77777777" w:rsidR="008A507F" w:rsidRPr="0066147B" w:rsidRDefault="008A507F" w:rsidP="008A507F">
      <w:pPr>
        <w:widowControl w:val="0"/>
        <w:suppressAutoHyphens w:val="0"/>
        <w:spacing w:after="120"/>
        <w:jc w:val="both"/>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Odbiór prac nastąpi poprzez sprawdzenie prawidłowości wykonania prac godzinowych z opisem czynności i zleceniem oraz potwierdzeniu faktycznie przepracowanych godzin</w:t>
      </w:r>
    </w:p>
    <w:p w14:paraId="3C788140" w14:textId="77777777" w:rsidR="008A507F" w:rsidRPr="0066147B" w:rsidRDefault="008A507F" w:rsidP="008A507F">
      <w:pPr>
        <w:widowControl w:val="0"/>
        <w:suppressAutoHyphens w:val="0"/>
        <w:spacing w:after="120"/>
        <w:jc w:val="both"/>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(rozliczenie z dokładnością do 1 godziny).</w:t>
      </w:r>
    </w:p>
    <w:p w14:paraId="76034DDC" w14:textId="77777777" w:rsidR="008A507F" w:rsidRPr="0066147B" w:rsidRDefault="008A507F" w:rsidP="008A507F">
      <w:pPr>
        <w:spacing w:line="360" w:lineRule="auto"/>
        <w:rPr>
          <w:rFonts w:asciiTheme="majorHAnsi" w:eastAsia="Calibri" w:hAnsiTheme="majorHAnsi" w:cstheme="minorHAnsi"/>
          <w:bCs/>
          <w:iCs/>
          <w:color w:val="FF66FF"/>
          <w:kern w:val="1"/>
          <w:sz w:val="22"/>
          <w:szCs w:val="22"/>
          <w:lang w:eastAsia="pl-PL" w:bidi="hi-IN"/>
        </w:rPr>
      </w:pPr>
    </w:p>
    <w:p w14:paraId="77CEFA6A" w14:textId="0BD59E9F" w:rsidR="008A507F" w:rsidRPr="0066147B" w:rsidRDefault="00A67A35" w:rsidP="008A507F">
      <w:pPr>
        <w:spacing w:line="360" w:lineRule="auto"/>
        <w:rPr>
          <w:rFonts w:asciiTheme="majorHAnsi" w:eastAsia="Calibri" w:hAnsiTheme="majorHAnsi" w:cstheme="minorHAnsi"/>
          <w:b/>
          <w:kern w:val="1"/>
          <w:sz w:val="22"/>
          <w:szCs w:val="22"/>
          <w:lang w:eastAsia="zh-CN" w:bidi="hi-IN"/>
        </w:rPr>
      </w:pPr>
      <w:r>
        <w:rPr>
          <w:rFonts w:asciiTheme="majorHAnsi" w:eastAsia="Calibri" w:hAnsiTheme="majorHAnsi" w:cstheme="minorHAnsi"/>
          <w:b/>
          <w:kern w:val="1"/>
          <w:sz w:val="22"/>
          <w:szCs w:val="22"/>
          <w:lang w:eastAsia="zh-CN" w:bidi="hi-IN"/>
        </w:rPr>
        <w:t>1.</w:t>
      </w:r>
      <w:r w:rsidR="008A507F" w:rsidRPr="0066147B">
        <w:rPr>
          <w:rFonts w:asciiTheme="majorHAnsi" w:eastAsia="Calibri" w:hAnsiTheme="majorHAnsi" w:cstheme="minorHAnsi"/>
          <w:b/>
          <w:kern w:val="1"/>
          <w:sz w:val="22"/>
          <w:szCs w:val="22"/>
          <w:lang w:eastAsia="zh-CN" w:bidi="hi-IN"/>
        </w:rPr>
        <w:t>3. Preparacja trofeów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8A507F" w:rsidRPr="0066147B" w14:paraId="0EC615AD" w14:textId="77777777" w:rsidTr="00454BC4">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5A699A56"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Kod czynności</w:t>
            </w:r>
          </w:p>
        </w:tc>
        <w:tc>
          <w:tcPr>
            <w:tcW w:w="3235" w:type="pct"/>
            <w:tcBorders>
              <w:top w:val="single" w:sz="4" w:space="0" w:color="auto"/>
              <w:left w:val="single" w:sz="4" w:space="0" w:color="auto"/>
              <w:bottom w:val="single" w:sz="4" w:space="0" w:color="auto"/>
              <w:right w:val="single" w:sz="4" w:space="0" w:color="auto"/>
            </w:tcBorders>
            <w:hideMark/>
          </w:tcPr>
          <w:p w14:paraId="2052A964"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1E391422" w14:textId="77777777" w:rsidR="008A507F" w:rsidRPr="0066147B" w:rsidRDefault="008A507F" w:rsidP="00454BC4">
            <w:pPr>
              <w:tabs>
                <w:tab w:val="left" w:pos="1026"/>
              </w:tabs>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 xml:space="preserve">Jednostka miary </w:t>
            </w:r>
          </w:p>
        </w:tc>
      </w:tr>
      <w:tr w:rsidR="008A507F" w:rsidRPr="0066147B" w14:paraId="29E7258F"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603A3F99"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PREP-JEL</w:t>
            </w:r>
          </w:p>
        </w:tc>
        <w:tc>
          <w:tcPr>
            <w:tcW w:w="3235" w:type="pct"/>
            <w:tcBorders>
              <w:top w:val="single" w:sz="4" w:space="0" w:color="auto"/>
              <w:left w:val="single" w:sz="4" w:space="0" w:color="auto"/>
              <w:bottom w:val="single" w:sz="4" w:space="0" w:color="auto"/>
              <w:right w:val="single" w:sz="4" w:space="0" w:color="auto"/>
            </w:tcBorders>
            <w:hideMark/>
          </w:tcPr>
          <w:p w14:paraId="35A6C1CD"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Preparacja poroża byka jelenia</w:t>
            </w:r>
          </w:p>
        </w:tc>
        <w:tc>
          <w:tcPr>
            <w:tcW w:w="882" w:type="pct"/>
            <w:tcBorders>
              <w:top w:val="single" w:sz="4" w:space="0" w:color="auto"/>
              <w:left w:val="single" w:sz="4" w:space="0" w:color="auto"/>
              <w:bottom w:val="single" w:sz="4" w:space="0" w:color="auto"/>
              <w:right w:val="single" w:sz="4" w:space="0" w:color="auto"/>
            </w:tcBorders>
          </w:tcPr>
          <w:p w14:paraId="59659A8E" w14:textId="77777777"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SZT</w:t>
            </w:r>
          </w:p>
        </w:tc>
      </w:tr>
      <w:tr w:rsidR="008A507F" w:rsidRPr="0066147B" w14:paraId="6EF79CFB"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2398AEFA"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PREP-ORĘŻ</w:t>
            </w:r>
          </w:p>
        </w:tc>
        <w:tc>
          <w:tcPr>
            <w:tcW w:w="3235" w:type="pct"/>
            <w:tcBorders>
              <w:top w:val="single" w:sz="4" w:space="0" w:color="auto"/>
              <w:left w:val="single" w:sz="4" w:space="0" w:color="auto"/>
              <w:bottom w:val="single" w:sz="4" w:space="0" w:color="auto"/>
              <w:right w:val="single" w:sz="4" w:space="0" w:color="auto"/>
            </w:tcBorders>
          </w:tcPr>
          <w:p w14:paraId="337D5FFF"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Preparacja oręży dzika</w:t>
            </w:r>
          </w:p>
        </w:tc>
        <w:tc>
          <w:tcPr>
            <w:tcW w:w="882" w:type="pct"/>
            <w:tcBorders>
              <w:top w:val="single" w:sz="4" w:space="0" w:color="auto"/>
              <w:left w:val="single" w:sz="4" w:space="0" w:color="auto"/>
              <w:bottom w:val="single" w:sz="4" w:space="0" w:color="auto"/>
              <w:right w:val="single" w:sz="4" w:space="0" w:color="auto"/>
            </w:tcBorders>
          </w:tcPr>
          <w:p w14:paraId="6BD895CC" w14:textId="77777777"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SZT</w:t>
            </w:r>
          </w:p>
        </w:tc>
      </w:tr>
      <w:tr w:rsidR="008A507F" w:rsidRPr="0066147B" w14:paraId="2E0AE925"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2C4E3C5A"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PREP-ROG</w:t>
            </w:r>
          </w:p>
        </w:tc>
        <w:tc>
          <w:tcPr>
            <w:tcW w:w="3235" w:type="pct"/>
            <w:tcBorders>
              <w:top w:val="single" w:sz="4" w:space="0" w:color="auto"/>
              <w:left w:val="single" w:sz="4" w:space="0" w:color="auto"/>
              <w:bottom w:val="single" w:sz="4" w:space="0" w:color="auto"/>
              <w:right w:val="single" w:sz="4" w:space="0" w:color="auto"/>
            </w:tcBorders>
          </w:tcPr>
          <w:p w14:paraId="506E0337"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Preparacja parostków rogacza</w:t>
            </w:r>
          </w:p>
        </w:tc>
        <w:tc>
          <w:tcPr>
            <w:tcW w:w="882" w:type="pct"/>
            <w:tcBorders>
              <w:top w:val="single" w:sz="4" w:space="0" w:color="auto"/>
              <w:left w:val="single" w:sz="4" w:space="0" w:color="auto"/>
              <w:bottom w:val="single" w:sz="4" w:space="0" w:color="auto"/>
              <w:right w:val="single" w:sz="4" w:space="0" w:color="auto"/>
            </w:tcBorders>
          </w:tcPr>
          <w:p w14:paraId="277E2980" w14:textId="77777777"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SZT</w:t>
            </w:r>
          </w:p>
        </w:tc>
      </w:tr>
      <w:tr w:rsidR="008A507F" w:rsidRPr="0066147B" w14:paraId="27F1D6EF"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739EFB84"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PREP-DAN</w:t>
            </w:r>
          </w:p>
        </w:tc>
        <w:tc>
          <w:tcPr>
            <w:tcW w:w="3235" w:type="pct"/>
            <w:tcBorders>
              <w:top w:val="single" w:sz="4" w:space="0" w:color="auto"/>
              <w:left w:val="single" w:sz="4" w:space="0" w:color="auto"/>
              <w:bottom w:val="single" w:sz="4" w:space="0" w:color="auto"/>
              <w:right w:val="single" w:sz="4" w:space="0" w:color="auto"/>
            </w:tcBorders>
          </w:tcPr>
          <w:p w14:paraId="3523F74E"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xml:space="preserve">Preparacja poroża byka daniela </w:t>
            </w:r>
          </w:p>
        </w:tc>
        <w:tc>
          <w:tcPr>
            <w:tcW w:w="882" w:type="pct"/>
            <w:tcBorders>
              <w:top w:val="single" w:sz="4" w:space="0" w:color="auto"/>
              <w:left w:val="single" w:sz="4" w:space="0" w:color="auto"/>
              <w:bottom w:val="single" w:sz="4" w:space="0" w:color="auto"/>
              <w:right w:val="single" w:sz="4" w:space="0" w:color="auto"/>
            </w:tcBorders>
          </w:tcPr>
          <w:p w14:paraId="3FD34B05" w14:textId="77777777"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SZT</w:t>
            </w:r>
          </w:p>
        </w:tc>
      </w:tr>
      <w:tr w:rsidR="008A507F" w:rsidRPr="0066147B" w14:paraId="1B7E6E5F"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03CF59AE"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SKÓR</w:t>
            </w:r>
          </w:p>
        </w:tc>
        <w:tc>
          <w:tcPr>
            <w:tcW w:w="3235" w:type="pct"/>
            <w:tcBorders>
              <w:top w:val="single" w:sz="4" w:space="0" w:color="auto"/>
              <w:left w:val="single" w:sz="4" w:space="0" w:color="auto"/>
              <w:bottom w:val="single" w:sz="4" w:space="0" w:color="auto"/>
              <w:right w:val="single" w:sz="4" w:space="0" w:color="auto"/>
            </w:tcBorders>
          </w:tcPr>
          <w:p w14:paraId="44B02D4B"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Skórowanie</w:t>
            </w:r>
          </w:p>
        </w:tc>
        <w:tc>
          <w:tcPr>
            <w:tcW w:w="882" w:type="pct"/>
            <w:tcBorders>
              <w:top w:val="single" w:sz="4" w:space="0" w:color="auto"/>
              <w:left w:val="single" w:sz="4" w:space="0" w:color="auto"/>
              <w:bottom w:val="single" w:sz="4" w:space="0" w:color="auto"/>
              <w:right w:val="single" w:sz="4" w:space="0" w:color="auto"/>
            </w:tcBorders>
          </w:tcPr>
          <w:p w14:paraId="35C68238" w14:textId="77777777"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SZT</w:t>
            </w:r>
          </w:p>
        </w:tc>
      </w:tr>
      <w:tr w:rsidR="00D1014F" w:rsidRPr="0066147B" w14:paraId="160120CF"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5C5CE5B0"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PREP-MED</w:t>
            </w:r>
          </w:p>
        </w:tc>
        <w:tc>
          <w:tcPr>
            <w:tcW w:w="3235" w:type="pct"/>
            <w:tcBorders>
              <w:top w:val="single" w:sz="4" w:space="0" w:color="auto"/>
              <w:left w:val="single" w:sz="4" w:space="0" w:color="auto"/>
              <w:bottom w:val="single" w:sz="4" w:space="0" w:color="auto"/>
              <w:right w:val="single" w:sz="4" w:space="0" w:color="auto"/>
            </w:tcBorders>
          </w:tcPr>
          <w:p w14:paraId="72E46D19"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Preparacja medalionu</w:t>
            </w:r>
          </w:p>
        </w:tc>
        <w:tc>
          <w:tcPr>
            <w:tcW w:w="882" w:type="pct"/>
            <w:tcBorders>
              <w:top w:val="single" w:sz="4" w:space="0" w:color="auto"/>
              <w:left w:val="single" w:sz="4" w:space="0" w:color="auto"/>
              <w:bottom w:val="single" w:sz="4" w:space="0" w:color="auto"/>
              <w:right w:val="single" w:sz="4" w:space="0" w:color="auto"/>
            </w:tcBorders>
          </w:tcPr>
          <w:p w14:paraId="403A41F5" w14:textId="77777777"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SZT</w:t>
            </w:r>
          </w:p>
        </w:tc>
      </w:tr>
      <w:tr w:rsidR="00D1014F" w:rsidRPr="0066147B" w14:paraId="766A41FC"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44545FA5"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PREP-DRAP</w:t>
            </w:r>
          </w:p>
        </w:tc>
        <w:tc>
          <w:tcPr>
            <w:tcW w:w="3235" w:type="pct"/>
            <w:tcBorders>
              <w:top w:val="single" w:sz="4" w:space="0" w:color="auto"/>
              <w:left w:val="single" w:sz="4" w:space="0" w:color="auto"/>
              <w:bottom w:val="single" w:sz="4" w:space="0" w:color="auto"/>
              <w:right w:val="single" w:sz="4" w:space="0" w:color="auto"/>
            </w:tcBorders>
          </w:tcPr>
          <w:p w14:paraId="73E60A7D"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Preparacja czaszek drapieżników</w:t>
            </w:r>
          </w:p>
        </w:tc>
        <w:tc>
          <w:tcPr>
            <w:tcW w:w="882" w:type="pct"/>
            <w:tcBorders>
              <w:top w:val="single" w:sz="4" w:space="0" w:color="auto"/>
              <w:left w:val="single" w:sz="4" w:space="0" w:color="auto"/>
              <w:bottom w:val="single" w:sz="4" w:space="0" w:color="auto"/>
              <w:right w:val="single" w:sz="4" w:space="0" w:color="auto"/>
            </w:tcBorders>
          </w:tcPr>
          <w:p w14:paraId="5B2D5D89" w14:textId="77777777"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SZT</w:t>
            </w:r>
          </w:p>
        </w:tc>
      </w:tr>
    </w:tbl>
    <w:p w14:paraId="27B479B3" w14:textId="77777777" w:rsidR="00907261" w:rsidRDefault="00907261" w:rsidP="008A507F">
      <w:pPr>
        <w:widowControl w:val="0"/>
        <w:suppressAutoHyphens w:val="0"/>
        <w:spacing w:before="120" w:line="360" w:lineRule="auto"/>
        <w:jc w:val="both"/>
        <w:rPr>
          <w:rFonts w:asciiTheme="majorHAnsi" w:eastAsia="Calibri" w:hAnsiTheme="majorHAnsi" w:cstheme="minorHAnsi"/>
          <w:b/>
          <w:iCs/>
          <w:kern w:val="1"/>
          <w:sz w:val="22"/>
          <w:szCs w:val="22"/>
          <w:lang w:eastAsia="pl-PL" w:bidi="hi-IN"/>
        </w:rPr>
      </w:pPr>
    </w:p>
    <w:p w14:paraId="65724BFE" w14:textId="77777777" w:rsidR="008A507F" w:rsidRPr="0066147B" w:rsidRDefault="008A507F" w:rsidP="008A507F">
      <w:pPr>
        <w:widowControl w:val="0"/>
        <w:suppressAutoHyphens w:val="0"/>
        <w:spacing w:before="120" w:line="360" w:lineRule="auto"/>
        <w:jc w:val="both"/>
        <w:rPr>
          <w:rFonts w:asciiTheme="majorHAnsi" w:eastAsia="Calibri" w:hAnsiTheme="majorHAnsi" w:cstheme="minorHAnsi"/>
          <w:b/>
          <w:iCs/>
          <w:kern w:val="1"/>
          <w:sz w:val="22"/>
          <w:szCs w:val="22"/>
          <w:lang w:eastAsia="pl-PL" w:bidi="hi-IN"/>
        </w:rPr>
      </w:pPr>
      <w:r w:rsidRPr="0066147B">
        <w:rPr>
          <w:rFonts w:asciiTheme="majorHAnsi" w:eastAsia="Calibri" w:hAnsiTheme="majorHAnsi" w:cstheme="minorHAnsi"/>
          <w:b/>
          <w:iCs/>
          <w:kern w:val="1"/>
          <w:sz w:val="22"/>
          <w:szCs w:val="22"/>
          <w:lang w:eastAsia="pl-PL" w:bidi="hi-IN"/>
        </w:rPr>
        <w:t>Standard technologii dla tej czynności obejmuje:</w:t>
      </w:r>
    </w:p>
    <w:p w14:paraId="6CDA3B64"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odbiór trofeum przeznaczonego do preparacji,</w:t>
      </w:r>
    </w:p>
    <w:p w14:paraId="0B256FA8"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xml:space="preserve">- oskórowanie czaszki lub wyjęcie oręża z czaszki, </w:t>
      </w:r>
    </w:p>
    <w:p w14:paraId="36392B1E"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lastRenderedPageBreak/>
        <w:t>- przygotowanie do oczyszczenia poprzez wygotowanie</w:t>
      </w:r>
      <w:proofErr w:type="gramStart"/>
      <w:r w:rsidRPr="0066147B">
        <w:rPr>
          <w:rFonts w:asciiTheme="majorHAnsi" w:eastAsia="Calibri" w:hAnsiTheme="majorHAnsi" w:cstheme="minorHAnsi"/>
          <w:bCs/>
          <w:iCs/>
          <w:kern w:val="1"/>
          <w:sz w:val="22"/>
          <w:szCs w:val="22"/>
          <w:lang w:eastAsia="pl-PL" w:bidi="hi-IN"/>
        </w:rPr>
        <w:t>,</w:t>
      </w:r>
      <w:r w:rsidRPr="0066147B">
        <w:rPr>
          <w:rFonts w:asciiTheme="majorHAnsi" w:eastAsia="Calibri" w:hAnsiTheme="majorHAnsi" w:cstheme="minorHAnsi"/>
          <w:bCs/>
          <w:iCs/>
          <w:kern w:val="1"/>
          <w:sz w:val="22"/>
          <w:szCs w:val="22"/>
          <w:lang w:eastAsia="pl-PL" w:bidi="hi-IN"/>
        </w:rPr>
        <w:br/>
        <w:t>- oczyszczenie</w:t>
      </w:r>
      <w:proofErr w:type="gramEnd"/>
      <w:r w:rsidRPr="0066147B">
        <w:rPr>
          <w:rFonts w:asciiTheme="majorHAnsi" w:eastAsia="Calibri" w:hAnsiTheme="majorHAnsi" w:cstheme="minorHAnsi"/>
          <w:bCs/>
          <w:iCs/>
          <w:kern w:val="1"/>
          <w:sz w:val="22"/>
          <w:szCs w:val="22"/>
          <w:lang w:eastAsia="pl-PL" w:bidi="hi-IN"/>
        </w:rPr>
        <w:t xml:space="preserve"> i spreparowanie trofeum zgodnie z zasadami sztuki łowieckiej, a w szczególności: oczyszczenie z pozostałości tkanek (mięśni, ścięgien, przyczepów, mózgu), mycie, odtłuszczenie, wybielenie czaszki przy pomocy 10% roztworu perhydrolu, </w:t>
      </w:r>
    </w:p>
    <w:p w14:paraId="4A37E262"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wypełnienie oręża dzika parafiną, silikonem lub innymi stosowanymi wypełniaczami,</w:t>
      </w:r>
    </w:p>
    <w:p w14:paraId="5CF4A430"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ściągnięcie i zabezpieczenie skóry z przeznaczeniem na medalion,</w:t>
      </w:r>
    </w:p>
    <w:p w14:paraId="304BB66E"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zdjęcie skóry z upolowanej zwierzyny, zabezpieczenie zdjętej skóry solą, szczelne zapakowanie do transportu i przekazanie właścicielowi leśniczemu ds. łowieckich,</w:t>
      </w:r>
    </w:p>
    <w:p w14:paraId="63A27080"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przekazanie gotowego trofeum leśniczemu ds. łowieckich.</w:t>
      </w:r>
    </w:p>
    <w:p w14:paraId="69C2D6D5"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p>
    <w:p w14:paraId="72B89EA4"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Materiały i narzędzia niezbędne do preparacji zapewnia Wykonawca.</w:t>
      </w:r>
    </w:p>
    <w:p w14:paraId="2FAADDAF"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p>
    <w:p w14:paraId="49074FD3" w14:textId="77777777" w:rsidR="008A507F" w:rsidRPr="0066147B" w:rsidRDefault="008A507F" w:rsidP="008A507F">
      <w:pPr>
        <w:spacing w:after="120"/>
        <w:rPr>
          <w:rFonts w:asciiTheme="majorHAnsi" w:eastAsia="Calibri" w:hAnsiTheme="majorHAnsi" w:cstheme="minorHAnsi"/>
          <w:b/>
          <w:iCs/>
          <w:kern w:val="1"/>
          <w:sz w:val="22"/>
          <w:szCs w:val="22"/>
          <w:lang w:eastAsia="pl-PL" w:bidi="hi-IN"/>
        </w:rPr>
      </w:pPr>
      <w:bookmarkStart w:id="22" w:name="_Hlk39522811"/>
      <w:r w:rsidRPr="0066147B">
        <w:rPr>
          <w:rFonts w:asciiTheme="majorHAnsi" w:eastAsia="Calibri" w:hAnsiTheme="majorHAnsi" w:cstheme="minorHAnsi"/>
          <w:b/>
          <w:iCs/>
          <w:kern w:val="1"/>
          <w:sz w:val="22"/>
          <w:szCs w:val="22"/>
          <w:lang w:eastAsia="pl-PL" w:bidi="hi-IN"/>
        </w:rPr>
        <w:t>Odbiór prac:</w:t>
      </w:r>
    </w:p>
    <w:p w14:paraId="388E35E8"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bookmarkStart w:id="23" w:name="_Hlk39522724"/>
      <w:r w:rsidRPr="0066147B">
        <w:rPr>
          <w:rFonts w:asciiTheme="majorHAnsi" w:eastAsia="Calibri" w:hAnsiTheme="majorHAnsi" w:cstheme="minorHAnsi"/>
          <w:bCs/>
          <w:iCs/>
          <w:kern w:val="1"/>
          <w:sz w:val="22"/>
          <w:szCs w:val="22"/>
          <w:lang w:eastAsia="pl-PL" w:bidi="hi-IN"/>
        </w:rPr>
        <w:t>Jednostką miary stosowaną do rozliczenia między Zamawiającym a Wykonawcą jest sztuka (SZT) trofeum.</w:t>
      </w:r>
      <w:bookmarkEnd w:id="23"/>
      <w:r w:rsidRPr="0066147B">
        <w:rPr>
          <w:rFonts w:asciiTheme="majorHAnsi" w:hAnsiTheme="majorHAnsi" w:cstheme="minorHAnsi"/>
          <w:sz w:val="22"/>
          <w:szCs w:val="22"/>
        </w:rPr>
        <w:t xml:space="preserve"> </w:t>
      </w:r>
      <w:r w:rsidRPr="0066147B">
        <w:rPr>
          <w:rFonts w:asciiTheme="majorHAnsi" w:eastAsia="Calibri" w:hAnsiTheme="majorHAnsi" w:cstheme="minorHAnsi"/>
          <w:bCs/>
          <w:iCs/>
          <w:kern w:val="1"/>
          <w:sz w:val="22"/>
          <w:szCs w:val="22"/>
          <w:lang w:eastAsia="pl-PL" w:bidi="hi-IN"/>
        </w:rPr>
        <w:t xml:space="preserve">Dla prac, gdzie jednostką rozliczeniową jest sztuka (SZT) odbiór prac nastąpi poprzez sprawdzenie prawidłowości i jakości wykonania prac z opisem czynności i zleceniem oraz poprzez określenie ilości wykonanych jednostek poprzez ich policzenie </w:t>
      </w:r>
      <w:proofErr w:type="spellStart"/>
      <w:r w:rsidRPr="0066147B">
        <w:rPr>
          <w:rFonts w:asciiTheme="majorHAnsi" w:eastAsia="Calibri" w:hAnsiTheme="majorHAnsi" w:cstheme="minorHAnsi"/>
          <w:bCs/>
          <w:iCs/>
          <w:kern w:val="1"/>
          <w:sz w:val="22"/>
          <w:szCs w:val="22"/>
          <w:lang w:eastAsia="pl-PL" w:bidi="hi-IN"/>
        </w:rPr>
        <w:t>posztuczne</w:t>
      </w:r>
      <w:proofErr w:type="spellEnd"/>
      <w:r w:rsidRPr="0066147B">
        <w:rPr>
          <w:rFonts w:asciiTheme="majorHAnsi" w:eastAsia="Calibri" w:hAnsiTheme="majorHAnsi" w:cstheme="minorHAnsi"/>
          <w:bCs/>
          <w:iCs/>
          <w:kern w:val="1"/>
          <w:sz w:val="22"/>
          <w:szCs w:val="22"/>
          <w:lang w:eastAsia="pl-PL" w:bidi="hi-IN"/>
        </w:rPr>
        <w:t>.</w:t>
      </w:r>
    </w:p>
    <w:p w14:paraId="42B6E078"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p>
    <w:p w14:paraId="7CCE379A" w14:textId="77777777" w:rsidR="008A507F" w:rsidRPr="0066147B" w:rsidRDefault="008A507F" w:rsidP="008A507F">
      <w:pPr>
        <w:spacing w:line="360" w:lineRule="auto"/>
        <w:rPr>
          <w:rFonts w:asciiTheme="majorHAnsi" w:eastAsia="Calibri" w:hAnsiTheme="majorHAnsi" w:cstheme="minorHAnsi"/>
          <w:b/>
          <w:iCs/>
          <w:kern w:val="1"/>
          <w:sz w:val="22"/>
          <w:szCs w:val="22"/>
          <w:lang w:eastAsia="pl-PL" w:bidi="hi-IN"/>
        </w:rPr>
      </w:pPr>
      <w:r w:rsidRPr="0066147B">
        <w:rPr>
          <w:rFonts w:asciiTheme="majorHAnsi" w:eastAsia="Calibri" w:hAnsiTheme="majorHAnsi" w:cstheme="minorHAnsi"/>
          <w:b/>
          <w:iCs/>
          <w:kern w:val="1"/>
          <w:sz w:val="22"/>
          <w:szCs w:val="22"/>
          <w:lang w:eastAsia="pl-PL" w:bidi="hi-IN"/>
        </w:rPr>
        <w:t xml:space="preserve">1.4 Praca naganiaczy na polowaniu zbiorowym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1014F" w:rsidRPr="0066147B" w14:paraId="780C66E8" w14:textId="77777777" w:rsidTr="00454BC4">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0E381140"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17FA72EF"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7E17F484" w14:textId="77777777" w:rsidR="008A507F" w:rsidRPr="0066147B" w:rsidRDefault="008A507F" w:rsidP="00454BC4">
            <w:pPr>
              <w:tabs>
                <w:tab w:val="left" w:pos="1026"/>
              </w:tabs>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 xml:space="preserve">Jednostka miary </w:t>
            </w:r>
          </w:p>
        </w:tc>
      </w:tr>
      <w:tr w:rsidR="00D1014F" w:rsidRPr="0066147B" w14:paraId="1C94899F"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0ED4D556"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NAGANKA</w:t>
            </w:r>
          </w:p>
        </w:tc>
        <w:tc>
          <w:tcPr>
            <w:tcW w:w="3236" w:type="pct"/>
            <w:tcBorders>
              <w:top w:val="single" w:sz="4" w:space="0" w:color="auto"/>
              <w:left w:val="single" w:sz="4" w:space="0" w:color="auto"/>
              <w:bottom w:val="single" w:sz="4" w:space="0" w:color="auto"/>
              <w:right w:val="single" w:sz="4" w:space="0" w:color="auto"/>
            </w:tcBorders>
          </w:tcPr>
          <w:p w14:paraId="1608EBE2"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Praca naganiacza</w:t>
            </w:r>
          </w:p>
        </w:tc>
        <w:tc>
          <w:tcPr>
            <w:tcW w:w="882" w:type="pct"/>
            <w:tcBorders>
              <w:top w:val="single" w:sz="4" w:space="0" w:color="auto"/>
              <w:left w:val="single" w:sz="4" w:space="0" w:color="auto"/>
              <w:bottom w:val="single" w:sz="4" w:space="0" w:color="auto"/>
              <w:right w:val="single" w:sz="4" w:space="0" w:color="auto"/>
            </w:tcBorders>
          </w:tcPr>
          <w:p w14:paraId="6F4DF3F2" w14:textId="77777777"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H</w:t>
            </w:r>
          </w:p>
        </w:tc>
      </w:tr>
    </w:tbl>
    <w:p w14:paraId="51AD9371" w14:textId="77777777" w:rsidR="00907261" w:rsidRDefault="00907261" w:rsidP="008A507F">
      <w:pPr>
        <w:widowControl w:val="0"/>
        <w:suppressAutoHyphens w:val="0"/>
        <w:spacing w:before="120" w:line="360" w:lineRule="auto"/>
        <w:jc w:val="both"/>
        <w:rPr>
          <w:rFonts w:asciiTheme="majorHAnsi" w:eastAsia="Calibri" w:hAnsiTheme="majorHAnsi" w:cstheme="minorHAnsi"/>
          <w:b/>
          <w:iCs/>
          <w:kern w:val="1"/>
          <w:sz w:val="22"/>
          <w:szCs w:val="22"/>
          <w:lang w:eastAsia="pl-PL" w:bidi="hi-IN"/>
        </w:rPr>
      </w:pPr>
    </w:p>
    <w:p w14:paraId="0970523C" w14:textId="77777777" w:rsidR="008A507F" w:rsidRPr="0066147B" w:rsidRDefault="008A507F" w:rsidP="008A507F">
      <w:pPr>
        <w:widowControl w:val="0"/>
        <w:suppressAutoHyphens w:val="0"/>
        <w:spacing w:before="120" w:line="360" w:lineRule="auto"/>
        <w:jc w:val="both"/>
        <w:rPr>
          <w:rFonts w:asciiTheme="majorHAnsi" w:eastAsia="Calibri" w:hAnsiTheme="majorHAnsi" w:cstheme="minorHAnsi"/>
          <w:b/>
          <w:iCs/>
          <w:kern w:val="1"/>
          <w:sz w:val="22"/>
          <w:szCs w:val="22"/>
          <w:lang w:eastAsia="pl-PL" w:bidi="hi-IN"/>
        </w:rPr>
      </w:pPr>
      <w:r w:rsidRPr="0066147B">
        <w:rPr>
          <w:rFonts w:asciiTheme="majorHAnsi" w:eastAsia="Calibri" w:hAnsiTheme="majorHAnsi" w:cstheme="minorHAnsi"/>
          <w:b/>
          <w:iCs/>
          <w:kern w:val="1"/>
          <w:sz w:val="22"/>
          <w:szCs w:val="22"/>
          <w:lang w:eastAsia="pl-PL" w:bidi="hi-IN"/>
        </w:rPr>
        <w:t>Standard technologii dla tej czynności obejmuje:</w:t>
      </w:r>
    </w:p>
    <w:p w14:paraId="350F877D" w14:textId="77777777" w:rsidR="008A507F" w:rsidRPr="0066147B" w:rsidRDefault="008A507F" w:rsidP="008A507F">
      <w:pPr>
        <w:spacing w:after="120"/>
        <w:rPr>
          <w:ins w:id="24" w:author="Jerzy Bargiel" w:date="2020-07-27T11:43:00Z"/>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Zapewnienie osób do udziału w polowaniu w charakterze naganiaczy – w zależności od potrzeb,</w:t>
      </w:r>
    </w:p>
    <w:p w14:paraId="0AFE3C38" w14:textId="77777777" w:rsidR="00907261" w:rsidRDefault="00907261" w:rsidP="008A507F">
      <w:pPr>
        <w:widowControl w:val="0"/>
        <w:suppressAutoHyphens w:val="0"/>
        <w:spacing w:after="120"/>
        <w:jc w:val="both"/>
        <w:rPr>
          <w:rFonts w:asciiTheme="majorHAnsi" w:eastAsia="Calibri" w:hAnsiTheme="majorHAnsi" w:cstheme="minorHAnsi"/>
          <w:b/>
          <w:iCs/>
          <w:kern w:val="1"/>
          <w:sz w:val="22"/>
          <w:szCs w:val="22"/>
          <w:lang w:eastAsia="pl-PL" w:bidi="hi-IN"/>
        </w:rPr>
      </w:pPr>
    </w:p>
    <w:p w14:paraId="2FCD8906" w14:textId="77777777" w:rsidR="008A507F" w:rsidRPr="0066147B" w:rsidRDefault="008A507F" w:rsidP="008A507F">
      <w:pPr>
        <w:widowControl w:val="0"/>
        <w:suppressAutoHyphens w:val="0"/>
        <w:spacing w:after="120"/>
        <w:jc w:val="both"/>
        <w:rPr>
          <w:rFonts w:asciiTheme="majorHAnsi" w:eastAsia="Calibri" w:hAnsiTheme="majorHAnsi" w:cstheme="minorHAnsi"/>
          <w:b/>
          <w:iCs/>
          <w:kern w:val="1"/>
          <w:sz w:val="22"/>
          <w:szCs w:val="22"/>
          <w:lang w:eastAsia="pl-PL" w:bidi="hi-IN"/>
        </w:rPr>
      </w:pPr>
      <w:r w:rsidRPr="0066147B">
        <w:rPr>
          <w:rFonts w:asciiTheme="majorHAnsi" w:eastAsia="Calibri" w:hAnsiTheme="majorHAnsi" w:cstheme="minorHAnsi"/>
          <w:b/>
          <w:iCs/>
          <w:kern w:val="1"/>
          <w:sz w:val="22"/>
          <w:szCs w:val="22"/>
          <w:lang w:eastAsia="pl-PL" w:bidi="hi-IN"/>
        </w:rPr>
        <w:t>Odbiór prac:</w:t>
      </w:r>
    </w:p>
    <w:p w14:paraId="7B0E7102" w14:textId="77777777" w:rsidR="008A507F" w:rsidRPr="0066147B" w:rsidRDefault="008A507F" w:rsidP="008A507F">
      <w:pPr>
        <w:widowControl w:val="0"/>
        <w:suppressAutoHyphens w:val="0"/>
        <w:spacing w:after="120"/>
        <w:jc w:val="both"/>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Odbiór prac nastąpi poprzez sprawdzenie prawidłowości wykonania prac godzinowych z opisem czynności i zleceniem oraz potwierdzeniu faktycznie przepracowanych godzin</w:t>
      </w:r>
    </w:p>
    <w:p w14:paraId="74126504" w14:textId="77777777" w:rsidR="008A507F" w:rsidRPr="0066147B" w:rsidRDefault="008A507F" w:rsidP="008A507F">
      <w:pPr>
        <w:widowControl w:val="0"/>
        <w:suppressAutoHyphens w:val="0"/>
        <w:spacing w:after="120"/>
        <w:jc w:val="both"/>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(rozliczenie z dokładnością do 1 godziny).</w:t>
      </w:r>
    </w:p>
    <w:p w14:paraId="00BA3E12"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p>
    <w:p w14:paraId="03EBF682" w14:textId="77777777" w:rsidR="008A507F" w:rsidRPr="0066147B" w:rsidRDefault="008A507F" w:rsidP="008A507F">
      <w:pPr>
        <w:spacing w:after="120"/>
        <w:rPr>
          <w:rFonts w:asciiTheme="majorHAnsi" w:eastAsia="Calibri" w:hAnsiTheme="majorHAnsi" w:cstheme="minorHAnsi"/>
          <w:bCs/>
          <w:iCs/>
          <w:color w:val="FF66FF"/>
          <w:kern w:val="1"/>
          <w:sz w:val="22"/>
          <w:szCs w:val="22"/>
          <w:lang w:eastAsia="pl-PL" w:bidi="hi-IN"/>
        </w:rPr>
      </w:pPr>
    </w:p>
    <w:bookmarkEnd w:id="22"/>
    <w:p w14:paraId="0E5C9506" w14:textId="77777777" w:rsidR="008A507F" w:rsidRDefault="008A507F" w:rsidP="008A507F">
      <w:pPr>
        <w:suppressAutoHyphens w:val="0"/>
        <w:spacing w:before="120" w:line="360" w:lineRule="auto"/>
        <w:jc w:val="center"/>
        <w:rPr>
          <w:rFonts w:asciiTheme="majorHAnsi" w:eastAsia="Calibri" w:hAnsiTheme="majorHAnsi" w:cstheme="minorHAnsi"/>
          <w:b/>
          <w:kern w:val="1"/>
          <w:sz w:val="22"/>
          <w:szCs w:val="22"/>
          <w:lang w:eastAsia="zh-CN" w:bidi="hi-IN"/>
        </w:rPr>
      </w:pPr>
      <w:r w:rsidRPr="0066147B">
        <w:rPr>
          <w:rFonts w:asciiTheme="majorHAnsi" w:eastAsia="Calibri" w:hAnsiTheme="majorHAnsi" w:cstheme="minorHAnsi"/>
          <w:b/>
          <w:kern w:val="1"/>
          <w:sz w:val="22"/>
          <w:szCs w:val="22"/>
          <w:lang w:eastAsia="zh-CN" w:bidi="hi-IN"/>
        </w:rPr>
        <w:t>XII.2. Budowa urządzeń łowieckich</w:t>
      </w:r>
    </w:p>
    <w:p w14:paraId="5658EA30" w14:textId="77777777" w:rsidR="00907261" w:rsidRPr="0066147B" w:rsidRDefault="00907261" w:rsidP="008A507F">
      <w:pPr>
        <w:suppressAutoHyphens w:val="0"/>
        <w:spacing w:before="120" w:line="360" w:lineRule="auto"/>
        <w:jc w:val="center"/>
        <w:rPr>
          <w:rFonts w:asciiTheme="majorHAnsi" w:eastAsia="Calibri" w:hAnsiTheme="majorHAnsi" w:cstheme="minorHAnsi"/>
          <w:b/>
          <w:kern w:val="1"/>
          <w:sz w:val="22"/>
          <w:szCs w:val="22"/>
          <w:lang w:eastAsia="zh-CN" w:bidi="hi-IN"/>
        </w:rPr>
      </w:pPr>
    </w:p>
    <w:p w14:paraId="10CDC435" w14:textId="77777777" w:rsidR="008A507F" w:rsidRPr="0066147B" w:rsidRDefault="008A507F" w:rsidP="008A507F">
      <w:pPr>
        <w:suppressAutoHyphens w:val="0"/>
        <w:spacing w:before="120" w:line="360" w:lineRule="auto"/>
        <w:rPr>
          <w:rFonts w:asciiTheme="majorHAnsi" w:eastAsia="Calibri" w:hAnsiTheme="majorHAnsi" w:cstheme="minorHAnsi"/>
          <w:b/>
          <w:kern w:val="1"/>
          <w:sz w:val="22"/>
          <w:szCs w:val="22"/>
          <w:lang w:eastAsia="zh-CN" w:bidi="hi-IN"/>
        </w:rPr>
      </w:pPr>
      <w:r w:rsidRPr="0066147B">
        <w:rPr>
          <w:rFonts w:asciiTheme="majorHAnsi" w:eastAsia="Calibri" w:hAnsiTheme="majorHAnsi" w:cstheme="minorHAnsi"/>
          <w:b/>
          <w:kern w:val="1"/>
          <w:sz w:val="22"/>
          <w:szCs w:val="22"/>
          <w:lang w:eastAsia="zh-CN" w:bidi="hi-IN"/>
        </w:rPr>
        <w:t>2.1 Budowa nowych urządzeń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8A507F" w:rsidRPr="0066147B" w14:paraId="0C49FCED" w14:textId="77777777" w:rsidTr="00454BC4">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40ECE23A"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5AAFA736"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1FAEB45C" w14:textId="77777777" w:rsidR="008A507F" w:rsidRPr="0066147B" w:rsidRDefault="008A507F" w:rsidP="00454BC4">
            <w:pPr>
              <w:tabs>
                <w:tab w:val="left" w:pos="1026"/>
              </w:tabs>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 xml:space="preserve">Jednostka miary </w:t>
            </w:r>
          </w:p>
        </w:tc>
      </w:tr>
      <w:tr w:rsidR="008A507F" w:rsidRPr="0066147B" w14:paraId="30DC18A0"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0D78B8DD"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BUD-AMB</w:t>
            </w:r>
          </w:p>
        </w:tc>
        <w:tc>
          <w:tcPr>
            <w:tcW w:w="3236" w:type="pct"/>
            <w:tcBorders>
              <w:top w:val="single" w:sz="4" w:space="0" w:color="auto"/>
              <w:left w:val="single" w:sz="4" w:space="0" w:color="auto"/>
              <w:bottom w:val="single" w:sz="4" w:space="0" w:color="auto"/>
              <w:right w:val="single" w:sz="4" w:space="0" w:color="auto"/>
            </w:tcBorders>
          </w:tcPr>
          <w:p w14:paraId="6B58A291"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Budowa ambony</w:t>
            </w:r>
          </w:p>
        </w:tc>
        <w:tc>
          <w:tcPr>
            <w:tcW w:w="882" w:type="pct"/>
            <w:tcBorders>
              <w:top w:val="single" w:sz="4" w:space="0" w:color="auto"/>
              <w:left w:val="single" w:sz="4" w:space="0" w:color="auto"/>
              <w:bottom w:val="single" w:sz="4" w:space="0" w:color="auto"/>
              <w:right w:val="single" w:sz="4" w:space="0" w:color="auto"/>
            </w:tcBorders>
          </w:tcPr>
          <w:p w14:paraId="42617BED" w14:textId="77777777"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SZT</w:t>
            </w:r>
          </w:p>
        </w:tc>
      </w:tr>
      <w:tr w:rsidR="008A507F" w:rsidRPr="0066147B" w14:paraId="2D32AC33"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06A990B0"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lastRenderedPageBreak/>
              <w:t>BUD-LIZ</w:t>
            </w:r>
          </w:p>
        </w:tc>
        <w:tc>
          <w:tcPr>
            <w:tcW w:w="3236" w:type="pct"/>
            <w:tcBorders>
              <w:top w:val="single" w:sz="4" w:space="0" w:color="auto"/>
              <w:left w:val="single" w:sz="4" w:space="0" w:color="auto"/>
              <w:bottom w:val="single" w:sz="4" w:space="0" w:color="auto"/>
              <w:right w:val="single" w:sz="4" w:space="0" w:color="auto"/>
            </w:tcBorders>
          </w:tcPr>
          <w:p w14:paraId="32206C42"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Budowa lizawki</w:t>
            </w:r>
          </w:p>
        </w:tc>
        <w:tc>
          <w:tcPr>
            <w:tcW w:w="882" w:type="pct"/>
            <w:tcBorders>
              <w:top w:val="single" w:sz="4" w:space="0" w:color="auto"/>
              <w:left w:val="single" w:sz="4" w:space="0" w:color="auto"/>
              <w:bottom w:val="single" w:sz="4" w:space="0" w:color="auto"/>
              <w:right w:val="single" w:sz="4" w:space="0" w:color="auto"/>
            </w:tcBorders>
          </w:tcPr>
          <w:p w14:paraId="20E5DBEC" w14:textId="77777777" w:rsidR="008A507F" w:rsidRPr="0066147B" w:rsidRDefault="008A507F" w:rsidP="00454BC4">
            <w:pPr>
              <w:tabs>
                <w:tab w:val="left" w:pos="1026"/>
              </w:tabs>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SZT</w:t>
            </w:r>
          </w:p>
        </w:tc>
      </w:tr>
      <w:tr w:rsidR="00D1014F" w:rsidRPr="0066147B" w14:paraId="3B656FD3"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0C04F49A"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BUD-ZWYŻ</w:t>
            </w:r>
          </w:p>
        </w:tc>
        <w:tc>
          <w:tcPr>
            <w:tcW w:w="3236" w:type="pct"/>
            <w:tcBorders>
              <w:top w:val="single" w:sz="4" w:space="0" w:color="auto"/>
              <w:left w:val="single" w:sz="4" w:space="0" w:color="auto"/>
              <w:bottom w:val="single" w:sz="4" w:space="0" w:color="auto"/>
              <w:right w:val="single" w:sz="4" w:space="0" w:color="auto"/>
            </w:tcBorders>
          </w:tcPr>
          <w:p w14:paraId="352863C8"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Budowa zwyżki</w:t>
            </w:r>
          </w:p>
        </w:tc>
        <w:tc>
          <w:tcPr>
            <w:tcW w:w="882" w:type="pct"/>
            <w:tcBorders>
              <w:top w:val="single" w:sz="4" w:space="0" w:color="auto"/>
              <w:left w:val="single" w:sz="4" w:space="0" w:color="auto"/>
              <w:bottom w:val="single" w:sz="4" w:space="0" w:color="auto"/>
              <w:right w:val="single" w:sz="4" w:space="0" w:color="auto"/>
            </w:tcBorders>
          </w:tcPr>
          <w:p w14:paraId="6988AD18" w14:textId="77777777" w:rsidR="008A507F" w:rsidRPr="0066147B" w:rsidRDefault="008A507F" w:rsidP="00454BC4">
            <w:pPr>
              <w:tabs>
                <w:tab w:val="left" w:pos="1026"/>
              </w:tabs>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SZT</w:t>
            </w:r>
          </w:p>
        </w:tc>
      </w:tr>
      <w:tr w:rsidR="00D1014F" w:rsidRPr="0066147B" w14:paraId="08E4B60B"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3D7FC007"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BUD-PAS</w:t>
            </w:r>
          </w:p>
        </w:tc>
        <w:tc>
          <w:tcPr>
            <w:tcW w:w="3236" w:type="pct"/>
            <w:tcBorders>
              <w:top w:val="single" w:sz="4" w:space="0" w:color="auto"/>
              <w:left w:val="single" w:sz="4" w:space="0" w:color="auto"/>
              <w:bottom w:val="single" w:sz="4" w:space="0" w:color="auto"/>
              <w:right w:val="single" w:sz="4" w:space="0" w:color="auto"/>
            </w:tcBorders>
          </w:tcPr>
          <w:p w14:paraId="68F6A63B"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Budowa paśnika</w:t>
            </w:r>
          </w:p>
        </w:tc>
        <w:tc>
          <w:tcPr>
            <w:tcW w:w="882" w:type="pct"/>
            <w:tcBorders>
              <w:top w:val="single" w:sz="4" w:space="0" w:color="auto"/>
              <w:left w:val="single" w:sz="4" w:space="0" w:color="auto"/>
              <w:bottom w:val="single" w:sz="4" w:space="0" w:color="auto"/>
              <w:right w:val="single" w:sz="4" w:space="0" w:color="auto"/>
            </w:tcBorders>
          </w:tcPr>
          <w:p w14:paraId="59540F88" w14:textId="77777777" w:rsidR="008A507F" w:rsidRPr="0066147B" w:rsidRDefault="008A507F" w:rsidP="00454BC4">
            <w:pPr>
              <w:tabs>
                <w:tab w:val="left" w:pos="1026"/>
              </w:tabs>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SZT</w:t>
            </w:r>
          </w:p>
        </w:tc>
      </w:tr>
    </w:tbl>
    <w:p w14:paraId="2C1D15F8" w14:textId="77777777" w:rsidR="00907261" w:rsidRDefault="00907261" w:rsidP="008A507F">
      <w:pPr>
        <w:widowControl w:val="0"/>
        <w:suppressAutoHyphens w:val="0"/>
        <w:spacing w:before="120" w:line="360" w:lineRule="auto"/>
        <w:jc w:val="both"/>
        <w:rPr>
          <w:rFonts w:asciiTheme="majorHAnsi" w:eastAsia="Calibri" w:hAnsiTheme="majorHAnsi" w:cstheme="minorHAnsi"/>
          <w:b/>
          <w:iCs/>
          <w:kern w:val="1"/>
          <w:sz w:val="22"/>
          <w:szCs w:val="22"/>
          <w:lang w:eastAsia="pl-PL" w:bidi="hi-IN"/>
        </w:rPr>
      </w:pPr>
    </w:p>
    <w:p w14:paraId="49286B1C" w14:textId="77777777" w:rsidR="008A507F" w:rsidRPr="0066147B" w:rsidRDefault="008A507F" w:rsidP="008A507F">
      <w:pPr>
        <w:widowControl w:val="0"/>
        <w:suppressAutoHyphens w:val="0"/>
        <w:spacing w:before="120" w:line="360" w:lineRule="auto"/>
        <w:jc w:val="both"/>
        <w:rPr>
          <w:rFonts w:asciiTheme="majorHAnsi" w:eastAsia="Calibri" w:hAnsiTheme="majorHAnsi" w:cstheme="minorHAnsi"/>
          <w:b/>
          <w:iCs/>
          <w:kern w:val="1"/>
          <w:sz w:val="22"/>
          <w:szCs w:val="22"/>
          <w:lang w:eastAsia="pl-PL" w:bidi="hi-IN"/>
        </w:rPr>
      </w:pPr>
      <w:r w:rsidRPr="0066147B">
        <w:rPr>
          <w:rFonts w:asciiTheme="majorHAnsi" w:eastAsia="Calibri" w:hAnsiTheme="majorHAnsi" w:cstheme="minorHAnsi"/>
          <w:b/>
          <w:iCs/>
          <w:kern w:val="1"/>
          <w:sz w:val="22"/>
          <w:szCs w:val="22"/>
          <w:lang w:eastAsia="pl-PL" w:bidi="hi-IN"/>
        </w:rPr>
        <w:t>Standard technologii dla tej czynności obejmuje:</w:t>
      </w:r>
    </w:p>
    <w:p w14:paraId="2EA1E3F8" w14:textId="77777777" w:rsidR="008A507F" w:rsidRPr="0066147B" w:rsidRDefault="008A507F" w:rsidP="008A507F">
      <w:pPr>
        <w:spacing w:line="360" w:lineRule="auto"/>
        <w:rPr>
          <w:ins w:id="25" w:author="Jerzy Bargiel" w:date="2020-07-27T11:51:00Z"/>
          <w:rFonts w:asciiTheme="majorHAnsi" w:hAnsiTheme="majorHAnsi" w:cstheme="minorHAnsi"/>
          <w:bCs/>
          <w:sz w:val="22"/>
          <w:szCs w:val="22"/>
        </w:rPr>
      </w:pPr>
      <w:r w:rsidRPr="0066147B">
        <w:rPr>
          <w:rFonts w:asciiTheme="majorHAnsi" w:hAnsiTheme="majorHAnsi" w:cstheme="minorHAnsi"/>
          <w:bCs/>
          <w:sz w:val="22"/>
          <w:szCs w:val="22"/>
        </w:rPr>
        <w:t xml:space="preserve">– budowa urządzeń łowieckich według projektu załączonego do SIWZ wraz z przewozem i posadowieniem we wskazane miejsce. </w:t>
      </w:r>
    </w:p>
    <w:p w14:paraId="13B36FEC" w14:textId="77777777" w:rsidR="008A507F" w:rsidRPr="0066147B" w:rsidRDefault="008A507F" w:rsidP="008A507F">
      <w:pPr>
        <w:spacing w:line="360" w:lineRule="auto"/>
        <w:rPr>
          <w:rFonts w:asciiTheme="majorHAnsi" w:hAnsiTheme="majorHAnsi" w:cstheme="minorHAnsi"/>
          <w:bCs/>
          <w:sz w:val="22"/>
          <w:szCs w:val="22"/>
        </w:rPr>
      </w:pPr>
      <w:bookmarkStart w:id="26" w:name="_Hlk39514244"/>
      <w:r w:rsidRPr="0066147B">
        <w:rPr>
          <w:rFonts w:asciiTheme="majorHAnsi" w:hAnsiTheme="majorHAnsi" w:cstheme="minorHAnsi"/>
          <w:bCs/>
          <w:sz w:val="22"/>
          <w:szCs w:val="22"/>
        </w:rPr>
        <w:t xml:space="preserve">Sprzęt, narzędzia, materiał (w tym: </w:t>
      </w:r>
      <w:r w:rsidRPr="0066147B">
        <w:rPr>
          <w:rFonts w:asciiTheme="majorHAnsi" w:hAnsiTheme="majorHAnsi" w:cstheme="minorHAnsi"/>
          <w:sz w:val="22"/>
          <w:szCs w:val="22"/>
        </w:rPr>
        <w:t>ciągnik, przyczepa</w:t>
      </w:r>
      <w:r w:rsidRPr="0066147B">
        <w:rPr>
          <w:rFonts w:asciiTheme="majorHAnsi" w:eastAsia="Calibri" w:hAnsiTheme="majorHAnsi" w:cstheme="minorHAnsi"/>
          <w:bCs/>
          <w:kern w:val="1"/>
          <w:sz w:val="22"/>
          <w:szCs w:val="22"/>
          <w:lang w:eastAsia="zh-CN" w:bidi="hi-IN"/>
        </w:rPr>
        <w:t>, drabina, siekiera, młotki, wkrętarki, piły, deski, żerdzie, gwoździe</w:t>
      </w:r>
      <w:r w:rsidRPr="0066147B">
        <w:rPr>
          <w:rFonts w:asciiTheme="majorHAnsi" w:hAnsiTheme="majorHAnsi" w:cstheme="minorHAnsi"/>
          <w:bCs/>
          <w:sz w:val="22"/>
          <w:szCs w:val="22"/>
        </w:rPr>
        <w:t>) zapewnia:</w:t>
      </w:r>
    </w:p>
    <w:p w14:paraId="65D96781" w14:textId="72E09F76" w:rsidR="008A507F" w:rsidRPr="0066147B" w:rsidRDefault="008A507F" w:rsidP="008A507F">
      <w:pPr>
        <w:spacing w:line="360" w:lineRule="auto"/>
        <w:rPr>
          <w:rFonts w:asciiTheme="majorHAnsi" w:hAnsiTheme="majorHAnsi" w:cstheme="minorHAnsi"/>
          <w:bCs/>
          <w:sz w:val="22"/>
          <w:szCs w:val="22"/>
        </w:rPr>
      </w:pPr>
      <w:r w:rsidRPr="0066147B">
        <w:rPr>
          <w:rFonts w:asciiTheme="majorHAnsi" w:hAnsiTheme="majorHAnsi" w:cstheme="minorHAnsi"/>
          <w:bCs/>
          <w:sz w:val="22"/>
          <w:szCs w:val="22"/>
        </w:rPr>
        <w:t>Wykonawca</w:t>
      </w:r>
    </w:p>
    <w:p w14:paraId="6064B799" w14:textId="77777777" w:rsidR="008A507F" w:rsidRPr="0066147B" w:rsidRDefault="008A507F" w:rsidP="008A507F">
      <w:pPr>
        <w:spacing w:line="360" w:lineRule="auto"/>
        <w:rPr>
          <w:rFonts w:asciiTheme="majorHAnsi" w:hAnsiTheme="majorHAnsi" w:cstheme="minorHAnsi"/>
          <w:bCs/>
          <w:color w:val="FF66FF"/>
          <w:sz w:val="22"/>
          <w:szCs w:val="22"/>
        </w:rPr>
      </w:pPr>
    </w:p>
    <w:p w14:paraId="12E44C77" w14:textId="77777777" w:rsidR="008A507F" w:rsidRPr="0066147B" w:rsidRDefault="008A507F" w:rsidP="008A507F">
      <w:pPr>
        <w:spacing w:line="360" w:lineRule="auto"/>
        <w:rPr>
          <w:rFonts w:asciiTheme="majorHAnsi" w:eastAsia="Calibri" w:hAnsiTheme="majorHAnsi" w:cstheme="minorHAnsi"/>
          <w:b/>
          <w:iCs/>
          <w:kern w:val="1"/>
          <w:sz w:val="22"/>
          <w:szCs w:val="22"/>
          <w:lang w:eastAsia="pl-PL" w:bidi="hi-IN"/>
        </w:rPr>
      </w:pPr>
      <w:r w:rsidRPr="0066147B">
        <w:rPr>
          <w:rFonts w:asciiTheme="majorHAnsi" w:eastAsia="Calibri" w:hAnsiTheme="majorHAnsi" w:cstheme="minorHAnsi"/>
          <w:b/>
          <w:iCs/>
          <w:kern w:val="1"/>
          <w:sz w:val="22"/>
          <w:szCs w:val="22"/>
          <w:lang w:eastAsia="pl-PL" w:bidi="hi-IN"/>
        </w:rPr>
        <w:t>Odbiór prac:</w:t>
      </w:r>
    </w:p>
    <w:p w14:paraId="1385DD06" w14:textId="2E525FF0" w:rsidR="008A507F" w:rsidRDefault="008A507F" w:rsidP="00907261">
      <w:pPr>
        <w:spacing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Jednostką miary stosowaną do rozliczenia między Zamawiającym a Wykonawcą jest sztuka (SZT) urządzenia łowieckiego.</w:t>
      </w:r>
      <w:r w:rsidRPr="0066147B">
        <w:rPr>
          <w:rFonts w:asciiTheme="majorHAnsi" w:hAnsiTheme="majorHAnsi" w:cstheme="minorHAnsi"/>
          <w:sz w:val="22"/>
          <w:szCs w:val="22"/>
        </w:rPr>
        <w:t xml:space="preserve"> </w:t>
      </w:r>
      <w:r w:rsidRPr="0066147B">
        <w:rPr>
          <w:rFonts w:asciiTheme="majorHAnsi" w:eastAsia="Calibri" w:hAnsiTheme="majorHAnsi" w:cstheme="minorHAnsi"/>
          <w:bCs/>
          <w:iCs/>
          <w:kern w:val="1"/>
          <w:sz w:val="22"/>
          <w:szCs w:val="22"/>
          <w:lang w:eastAsia="pl-PL" w:bidi="hi-IN"/>
        </w:rPr>
        <w:t xml:space="preserve">Dla prac, gdzie jednostką rozliczeniową jest sztuka (SZT) odbiór prac nastąpi poprzez sprawdzenie prawidłowości i jakości wykonania prac z opisem czynności, projektem i zleceniem oraz poprzez określenie ilości wykonanych jednostek poprzez ich policzenie </w:t>
      </w:r>
      <w:proofErr w:type="spellStart"/>
      <w:r w:rsidRPr="0066147B">
        <w:rPr>
          <w:rFonts w:asciiTheme="majorHAnsi" w:eastAsia="Calibri" w:hAnsiTheme="majorHAnsi" w:cstheme="minorHAnsi"/>
          <w:bCs/>
          <w:iCs/>
          <w:kern w:val="1"/>
          <w:sz w:val="22"/>
          <w:szCs w:val="22"/>
          <w:lang w:eastAsia="pl-PL" w:bidi="hi-IN"/>
        </w:rPr>
        <w:t>posztuczne</w:t>
      </w:r>
      <w:proofErr w:type="spellEnd"/>
      <w:r w:rsidRPr="0066147B">
        <w:rPr>
          <w:rFonts w:asciiTheme="majorHAnsi" w:eastAsia="Calibri" w:hAnsiTheme="majorHAnsi" w:cstheme="minorHAnsi"/>
          <w:bCs/>
          <w:iCs/>
          <w:kern w:val="1"/>
          <w:sz w:val="22"/>
          <w:szCs w:val="22"/>
          <w:lang w:eastAsia="pl-PL" w:bidi="hi-IN"/>
        </w:rPr>
        <w:t>.</w:t>
      </w:r>
      <w:bookmarkEnd w:id="26"/>
    </w:p>
    <w:p w14:paraId="68F65236" w14:textId="77777777" w:rsidR="00907261" w:rsidRPr="00907261" w:rsidRDefault="00907261" w:rsidP="00907261">
      <w:pPr>
        <w:spacing w:line="360" w:lineRule="auto"/>
        <w:rPr>
          <w:rFonts w:asciiTheme="majorHAnsi" w:eastAsia="Calibri" w:hAnsiTheme="majorHAnsi" w:cstheme="minorHAnsi"/>
          <w:bCs/>
          <w:iCs/>
          <w:kern w:val="1"/>
          <w:sz w:val="22"/>
          <w:szCs w:val="22"/>
          <w:lang w:eastAsia="pl-PL" w:bidi="hi-IN"/>
        </w:rPr>
      </w:pPr>
    </w:p>
    <w:p w14:paraId="117CE2E2" w14:textId="77777777" w:rsidR="008A507F" w:rsidRPr="0066147B" w:rsidRDefault="008A507F" w:rsidP="00907261">
      <w:pPr>
        <w:suppressAutoHyphens w:val="0"/>
        <w:spacing w:line="360" w:lineRule="auto"/>
        <w:rPr>
          <w:rFonts w:asciiTheme="majorHAnsi" w:eastAsia="Calibri" w:hAnsiTheme="majorHAnsi" w:cstheme="minorHAnsi"/>
          <w:b/>
          <w:kern w:val="1"/>
          <w:sz w:val="22"/>
          <w:szCs w:val="22"/>
          <w:lang w:eastAsia="zh-CN" w:bidi="hi-IN"/>
        </w:rPr>
      </w:pPr>
      <w:r w:rsidRPr="0066147B">
        <w:rPr>
          <w:rFonts w:asciiTheme="majorHAnsi" w:eastAsia="Calibri" w:hAnsiTheme="majorHAnsi" w:cstheme="minorHAnsi"/>
          <w:b/>
          <w:kern w:val="1"/>
          <w:sz w:val="22"/>
          <w:szCs w:val="22"/>
          <w:lang w:eastAsia="zh-CN" w:bidi="hi-IN"/>
        </w:rPr>
        <w:t>2.2. Konserwacja / remont urządzeń łowieckich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8A507F" w:rsidRPr="0066147B" w14:paraId="235D780A" w14:textId="77777777" w:rsidTr="00454BC4">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7F18B850"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7263C873"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790DD97D" w14:textId="77777777" w:rsidR="008A507F" w:rsidRPr="0066147B" w:rsidRDefault="008A507F" w:rsidP="00454BC4">
            <w:pPr>
              <w:tabs>
                <w:tab w:val="left" w:pos="1026"/>
              </w:tabs>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 xml:space="preserve">Jednostka miary </w:t>
            </w:r>
          </w:p>
        </w:tc>
      </w:tr>
      <w:tr w:rsidR="008A507F" w:rsidRPr="0066147B" w14:paraId="443EE90C"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53D2D333"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REM-AMB</w:t>
            </w:r>
          </w:p>
        </w:tc>
        <w:tc>
          <w:tcPr>
            <w:tcW w:w="3236" w:type="pct"/>
            <w:tcBorders>
              <w:top w:val="single" w:sz="4" w:space="0" w:color="auto"/>
              <w:left w:val="single" w:sz="4" w:space="0" w:color="auto"/>
              <w:bottom w:val="single" w:sz="4" w:space="0" w:color="auto"/>
              <w:right w:val="single" w:sz="4" w:space="0" w:color="auto"/>
            </w:tcBorders>
            <w:hideMark/>
          </w:tcPr>
          <w:p w14:paraId="59FD34E0"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Konserwacja ambony</w:t>
            </w:r>
          </w:p>
        </w:tc>
        <w:tc>
          <w:tcPr>
            <w:tcW w:w="882" w:type="pct"/>
            <w:tcBorders>
              <w:top w:val="single" w:sz="4" w:space="0" w:color="auto"/>
              <w:left w:val="single" w:sz="4" w:space="0" w:color="auto"/>
              <w:bottom w:val="single" w:sz="4" w:space="0" w:color="auto"/>
              <w:right w:val="single" w:sz="4" w:space="0" w:color="auto"/>
            </w:tcBorders>
          </w:tcPr>
          <w:p w14:paraId="61E25E0C" w14:textId="77777777"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H</w:t>
            </w:r>
          </w:p>
        </w:tc>
      </w:tr>
      <w:tr w:rsidR="008A507F" w:rsidRPr="0066147B" w14:paraId="7B856E78"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3C7F4069"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REM-PAS</w:t>
            </w:r>
          </w:p>
        </w:tc>
        <w:tc>
          <w:tcPr>
            <w:tcW w:w="3236" w:type="pct"/>
            <w:tcBorders>
              <w:top w:val="single" w:sz="4" w:space="0" w:color="auto"/>
              <w:left w:val="single" w:sz="4" w:space="0" w:color="auto"/>
              <w:bottom w:val="single" w:sz="4" w:space="0" w:color="auto"/>
              <w:right w:val="single" w:sz="4" w:space="0" w:color="auto"/>
            </w:tcBorders>
          </w:tcPr>
          <w:p w14:paraId="78D6C7D2"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Konserwacja paśnika</w:t>
            </w:r>
          </w:p>
        </w:tc>
        <w:tc>
          <w:tcPr>
            <w:tcW w:w="882" w:type="pct"/>
            <w:tcBorders>
              <w:top w:val="single" w:sz="4" w:space="0" w:color="auto"/>
              <w:left w:val="single" w:sz="4" w:space="0" w:color="auto"/>
              <w:bottom w:val="single" w:sz="4" w:space="0" w:color="auto"/>
              <w:right w:val="single" w:sz="4" w:space="0" w:color="auto"/>
            </w:tcBorders>
          </w:tcPr>
          <w:p w14:paraId="62BCAEA9" w14:textId="77777777"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H</w:t>
            </w:r>
          </w:p>
        </w:tc>
      </w:tr>
      <w:tr w:rsidR="008A507F" w:rsidRPr="0066147B" w14:paraId="2AE5A808"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48EBF312"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REM-ZWYŻ</w:t>
            </w:r>
          </w:p>
        </w:tc>
        <w:tc>
          <w:tcPr>
            <w:tcW w:w="3236" w:type="pct"/>
            <w:tcBorders>
              <w:top w:val="single" w:sz="4" w:space="0" w:color="auto"/>
              <w:left w:val="single" w:sz="4" w:space="0" w:color="auto"/>
              <w:bottom w:val="single" w:sz="4" w:space="0" w:color="auto"/>
              <w:right w:val="single" w:sz="4" w:space="0" w:color="auto"/>
            </w:tcBorders>
          </w:tcPr>
          <w:p w14:paraId="1ED8CE96"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Konserwacja zwyżki</w:t>
            </w:r>
          </w:p>
        </w:tc>
        <w:tc>
          <w:tcPr>
            <w:tcW w:w="882" w:type="pct"/>
            <w:tcBorders>
              <w:top w:val="single" w:sz="4" w:space="0" w:color="auto"/>
              <w:left w:val="single" w:sz="4" w:space="0" w:color="auto"/>
              <w:bottom w:val="single" w:sz="4" w:space="0" w:color="auto"/>
              <w:right w:val="single" w:sz="4" w:space="0" w:color="auto"/>
            </w:tcBorders>
          </w:tcPr>
          <w:p w14:paraId="7E7A0A2F" w14:textId="77777777"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H</w:t>
            </w:r>
          </w:p>
        </w:tc>
      </w:tr>
      <w:tr w:rsidR="008A507F" w:rsidRPr="0066147B" w14:paraId="363FC309" w14:textId="77777777" w:rsidTr="00454BC4">
        <w:trPr>
          <w:trHeight w:val="164"/>
          <w:jc w:val="center"/>
          <w:ins w:id="27" w:author="Jerzy Bargiel" w:date="2020-07-27T11:54:00Z"/>
        </w:trPr>
        <w:tc>
          <w:tcPr>
            <w:tcW w:w="882" w:type="pct"/>
            <w:tcBorders>
              <w:top w:val="single" w:sz="4" w:space="0" w:color="auto"/>
              <w:left w:val="single" w:sz="4" w:space="0" w:color="auto"/>
              <w:bottom w:val="single" w:sz="4" w:space="0" w:color="auto"/>
              <w:right w:val="single" w:sz="4" w:space="0" w:color="auto"/>
            </w:tcBorders>
            <w:shd w:val="clear" w:color="auto" w:fill="auto"/>
          </w:tcPr>
          <w:p w14:paraId="476C1798" w14:textId="77777777" w:rsidR="008A507F" w:rsidRPr="0066147B" w:rsidRDefault="008A507F" w:rsidP="00454BC4">
            <w:pPr>
              <w:suppressAutoHyphens w:val="0"/>
              <w:spacing w:before="120" w:line="360" w:lineRule="auto"/>
              <w:rPr>
                <w:ins w:id="28" w:author="Jerzy Bargiel" w:date="2020-07-27T11:54:00Z"/>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REM-DRAB</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18D1F026" w14:textId="77777777" w:rsidR="008A507F" w:rsidRPr="0066147B" w:rsidRDefault="008A507F" w:rsidP="00454BC4">
            <w:pPr>
              <w:widowControl w:val="0"/>
              <w:suppressAutoHyphens w:val="0"/>
              <w:spacing w:before="120" w:line="360" w:lineRule="auto"/>
              <w:rPr>
                <w:ins w:id="29" w:author="Jerzy Bargiel" w:date="2020-07-27T11:54:00Z"/>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Konserwacja drabiny</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8F691AF" w14:textId="77777777" w:rsidR="008A507F" w:rsidRPr="0066147B" w:rsidRDefault="008A507F" w:rsidP="00975C0B">
            <w:pPr>
              <w:tabs>
                <w:tab w:val="left" w:pos="1026"/>
              </w:tabs>
              <w:suppressAutoHyphens w:val="0"/>
              <w:spacing w:before="120" w:line="360" w:lineRule="auto"/>
              <w:jc w:val="center"/>
              <w:rPr>
                <w:ins w:id="30" w:author="Jerzy Bargiel" w:date="2020-07-27T11:54:00Z"/>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H</w:t>
            </w:r>
          </w:p>
        </w:tc>
      </w:tr>
    </w:tbl>
    <w:p w14:paraId="4CBCD335" w14:textId="77777777" w:rsidR="00907261" w:rsidRDefault="00907261" w:rsidP="008A507F">
      <w:pPr>
        <w:widowControl w:val="0"/>
        <w:suppressAutoHyphens w:val="0"/>
        <w:spacing w:before="120" w:line="360" w:lineRule="auto"/>
        <w:jc w:val="both"/>
        <w:rPr>
          <w:rFonts w:asciiTheme="majorHAnsi" w:eastAsia="Calibri" w:hAnsiTheme="majorHAnsi" w:cstheme="minorHAnsi"/>
          <w:b/>
          <w:iCs/>
          <w:kern w:val="1"/>
          <w:sz w:val="22"/>
          <w:szCs w:val="22"/>
          <w:lang w:eastAsia="pl-PL" w:bidi="hi-IN"/>
        </w:rPr>
      </w:pPr>
    </w:p>
    <w:p w14:paraId="472A0FA7" w14:textId="77777777" w:rsidR="008A507F" w:rsidRPr="0066147B" w:rsidRDefault="008A507F" w:rsidP="008A507F">
      <w:pPr>
        <w:widowControl w:val="0"/>
        <w:suppressAutoHyphens w:val="0"/>
        <w:spacing w:before="120" w:line="360" w:lineRule="auto"/>
        <w:jc w:val="both"/>
        <w:rPr>
          <w:rFonts w:asciiTheme="majorHAnsi" w:eastAsia="Calibri" w:hAnsiTheme="majorHAnsi" w:cstheme="minorHAnsi"/>
          <w:b/>
          <w:iCs/>
          <w:kern w:val="1"/>
          <w:sz w:val="22"/>
          <w:szCs w:val="22"/>
          <w:lang w:eastAsia="pl-PL" w:bidi="hi-IN"/>
        </w:rPr>
      </w:pPr>
      <w:r w:rsidRPr="0066147B">
        <w:rPr>
          <w:rFonts w:asciiTheme="majorHAnsi" w:eastAsia="Calibri" w:hAnsiTheme="majorHAnsi" w:cstheme="minorHAnsi"/>
          <w:b/>
          <w:iCs/>
          <w:kern w:val="1"/>
          <w:sz w:val="22"/>
          <w:szCs w:val="22"/>
          <w:lang w:eastAsia="pl-PL" w:bidi="hi-IN"/>
        </w:rPr>
        <w:t>Standard technologii dla tej czynności obejmuje:</w:t>
      </w:r>
    </w:p>
    <w:p w14:paraId="33A75C46" w14:textId="75CA83D8" w:rsidR="008A507F" w:rsidRPr="0066147B" w:rsidRDefault="008A507F" w:rsidP="008A507F">
      <w:pPr>
        <w:suppressAutoHyphens w:val="0"/>
        <w:spacing w:after="120"/>
        <w:rPr>
          <w:rFonts w:asciiTheme="majorHAnsi" w:eastAsia="Calibri" w:hAnsiTheme="majorHAnsi" w:cstheme="minorHAnsi"/>
          <w:bCs/>
          <w:kern w:val="1"/>
          <w:sz w:val="22"/>
          <w:szCs w:val="22"/>
          <w:lang w:eastAsia="zh-CN" w:bidi="hi-IN"/>
        </w:rPr>
      </w:pPr>
      <w:bookmarkStart w:id="31" w:name="_Hlk38451117"/>
      <w:r w:rsidRPr="0066147B">
        <w:rPr>
          <w:rFonts w:asciiTheme="majorHAnsi" w:eastAsia="Calibri" w:hAnsiTheme="majorHAnsi" w:cstheme="minorHAnsi"/>
          <w:bCs/>
          <w:kern w:val="1"/>
          <w:sz w:val="22"/>
          <w:szCs w:val="22"/>
          <w:lang w:eastAsia="zh-CN" w:bidi="hi-IN"/>
        </w:rPr>
        <w:t xml:space="preserve">- demontaż uszkodzonych </w:t>
      </w:r>
      <w:proofErr w:type="gramStart"/>
      <w:r w:rsidRPr="0066147B">
        <w:rPr>
          <w:rFonts w:asciiTheme="majorHAnsi" w:eastAsia="Calibri" w:hAnsiTheme="majorHAnsi" w:cstheme="minorHAnsi"/>
          <w:bCs/>
          <w:kern w:val="1"/>
          <w:sz w:val="22"/>
          <w:szCs w:val="22"/>
          <w:lang w:eastAsia="zh-CN" w:bidi="hi-IN"/>
        </w:rPr>
        <w:t>części  (drabin</w:t>
      </w:r>
      <w:proofErr w:type="gramEnd"/>
      <w:r w:rsidRPr="0066147B">
        <w:rPr>
          <w:rFonts w:asciiTheme="majorHAnsi" w:eastAsia="Calibri" w:hAnsiTheme="majorHAnsi" w:cstheme="minorHAnsi"/>
          <w:bCs/>
          <w:kern w:val="1"/>
          <w:sz w:val="22"/>
          <w:szCs w:val="22"/>
          <w:lang w:eastAsia="zh-CN" w:bidi="hi-IN"/>
        </w:rPr>
        <w:t xml:space="preserve">, szczebli, siedzisk, koryt, ławek, stołów, itp.) </w:t>
      </w:r>
      <w:r w:rsidRPr="0066147B">
        <w:rPr>
          <w:rFonts w:asciiTheme="majorHAnsi" w:eastAsia="Calibri" w:hAnsiTheme="majorHAnsi" w:cstheme="minorHAnsi"/>
          <w:bCs/>
          <w:kern w:val="1"/>
          <w:sz w:val="22"/>
          <w:szCs w:val="22"/>
          <w:lang w:eastAsia="zh-CN" w:bidi="hi-IN"/>
        </w:rPr>
        <w:br/>
        <w:t>- wymiana zmurszałych elementów niebędących elementami nośnymi konstrukcji,</w:t>
      </w:r>
      <w:r w:rsidRPr="0066147B">
        <w:rPr>
          <w:rFonts w:asciiTheme="majorHAnsi" w:eastAsia="Calibri" w:hAnsiTheme="majorHAnsi" w:cstheme="minorHAnsi"/>
          <w:bCs/>
          <w:kern w:val="1"/>
          <w:sz w:val="22"/>
          <w:szCs w:val="22"/>
          <w:lang w:eastAsia="zh-CN" w:bidi="hi-IN"/>
        </w:rPr>
        <w:br/>
        <w:t xml:space="preserve">- drobne naprawy w postaci, np. przybicia odstających elementów, wypoziomowania, ustabilizowania, itp., </w:t>
      </w:r>
      <w:r w:rsidRPr="0066147B">
        <w:rPr>
          <w:rFonts w:asciiTheme="majorHAnsi" w:eastAsia="Calibri" w:hAnsiTheme="majorHAnsi" w:cstheme="minorHAnsi"/>
          <w:bCs/>
          <w:kern w:val="1"/>
          <w:sz w:val="22"/>
          <w:szCs w:val="22"/>
          <w:lang w:eastAsia="zh-CN" w:bidi="hi-IN"/>
        </w:rPr>
        <w:br/>
        <w:t xml:space="preserve">- wymiana elementów poszycia dachowego, </w:t>
      </w:r>
      <w:r w:rsidRPr="0066147B">
        <w:rPr>
          <w:rFonts w:asciiTheme="majorHAnsi" w:eastAsia="Calibri" w:hAnsiTheme="majorHAnsi" w:cstheme="minorHAnsi"/>
          <w:bCs/>
          <w:kern w:val="1"/>
          <w:sz w:val="22"/>
          <w:szCs w:val="22"/>
          <w:lang w:eastAsia="zh-CN" w:bidi="hi-IN"/>
        </w:rPr>
        <w:br/>
        <w:t xml:space="preserve">- załadunek i rozładunek rozebranych elementów, </w:t>
      </w:r>
      <w:r w:rsidRPr="0066147B">
        <w:rPr>
          <w:rFonts w:asciiTheme="majorHAnsi" w:eastAsia="Calibri" w:hAnsiTheme="majorHAnsi" w:cstheme="minorHAnsi"/>
          <w:bCs/>
          <w:kern w:val="1"/>
          <w:sz w:val="22"/>
          <w:szCs w:val="22"/>
          <w:lang w:eastAsia="zh-CN" w:bidi="hi-IN"/>
        </w:rPr>
        <w:br/>
        <w:t>- transport na odległość maksymalną</w:t>
      </w:r>
      <w:r w:rsidR="00975C0B">
        <w:rPr>
          <w:rFonts w:asciiTheme="majorHAnsi" w:eastAsia="Calibri" w:hAnsiTheme="majorHAnsi"/>
          <w:sz w:val="22"/>
          <w:szCs w:val="22"/>
          <w:lang w:eastAsia="en-US"/>
        </w:rPr>
        <w:t>……….</w:t>
      </w:r>
      <w:proofErr w:type="gramStart"/>
      <w:r w:rsidRPr="0066147B">
        <w:rPr>
          <w:rFonts w:asciiTheme="majorHAnsi" w:eastAsia="Calibri" w:hAnsiTheme="majorHAnsi" w:cstheme="minorHAnsi"/>
          <w:bCs/>
          <w:kern w:val="1"/>
          <w:sz w:val="22"/>
          <w:szCs w:val="22"/>
          <w:lang w:eastAsia="zh-CN" w:bidi="hi-IN"/>
        </w:rPr>
        <w:t>km</w:t>
      </w:r>
      <w:proofErr w:type="gramEnd"/>
      <w:r w:rsidRPr="0066147B">
        <w:rPr>
          <w:rFonts w:asciiTheme="majorHAnsi" w:eastAsia="Calibri" w:hAnsiTheme="majorHAnsi" w:cstheme="minorHAnsi"/>
          <w:bCs/>
          <w:kern w:val="1"/>
          <w:sz w:val="22"/>
          <w:szCs w:val="22"/>
          <w:lang w:eastAsia="zh-CN" w:bidi="hi-IN"/>
        </w:rPr>
        <w:t>.</w:t>
      </w:r>
    </w:p>
    <w:p w14:paraId="368BC4C5" w14:textId="77777777" w:rsidR="008A507F" w:rsidRPr="0066147B" w:rsidRDefault="008A507F" w:rsidP="008A507F">
      <w:pPr>
        <w:spacing w:after="120"/>
        <w:rPr>
          <w:rFonts w:asciiTheme="majorHAnsi" w:hAnsiTheme="majorHAnsi" w:cstheme="minorHAnsi"/>
          <w:bCs/>
          <w:sz w:val="22"/>
          <w:szCs w:val="22"/>
        </w:rPr>
      </w:pPr>
      <w:r w:rsidRPr="0066147B">
        <w:rPr>
          <w:rFonts w:asciiTheme="majorHAnsi" w:hAnsiTheme="majorHAnsi" w:cstheme="minorHAnsi"/>
          <w:bCs/>
          <w:sz w:val="22"/>
          <w:szCs w:val="22"/>
        </w:rPr>
        <w:t xml:space="preserve">Sprzęt, narzędzia, materiał (w tym: </w:t>
      </w:r>
      <w:r w:rsidRPr="0066147B">
        <w:rPr>
          <w:rFonts w:asciiTheme="majorHAnsi" w:hAnsiTheme="majorHAnsi" w:cstheme="minorHAnsi"/>
          <w:sz w:val="22"/>
          <w:szCs w:val="22"/>
        </w:rPr>
        <w:t>ciągnik, przyczepa</w:t>
      </w:r>
      <w:r w:rsidRPr="0066147B">
        <w:rPr>
          <w:rFonts w:asciiTheme="majorHAnsi" w:eastAsia="Calibri" w:hAnsiTheme="majorHAnsi" w:cstheme="minorHAnsi"/>
          <w:bCs/>
          <w:kern w:val="1"/>
          <w:sz w:val="22"/>
          <w:szCs w:val="22"/>
          <w:lang w:eastAsia="zh-CN" w:bidi="hi-IN"/>
        </w:rPr>
        <w:t>, młotki, wkrętarki, piły, deski, żerdzie, gwoździe</w:t>
      </w:r>
      <w:r w:rsidRPr="0066147B">
        <w:rPr>
          <w:rFonts w:asciiTheme="majorHAnsi" w:hAnsiTheme="majorHAnsi" w:cstheme="minorHAnsi"/>
          <w:bCs/>
          <w:sz w:val="22"/>
          <w:szCs w:val="22"/>
        </w:rPr>
        <w:t>) zapewnia:</w:t>
      </w:r>
    </w:p>
    <w:p w14:paraId="2B087D27" w14:textId="77777777" w:rsidR="008A507F" w:rsidRPr="0066147B" w:rsidRDefault="008A507F" w:rsidP="008A507F">
      <w:pPr>
        <w:spacing w:after="120"/>
        <w:rPr>
          <w:rFonts w:asciiTheme="majorHAnsi" w:hAnsiTheme="majorHAnsi" w:cstheme="minorHAnsi"/>
          <w:bCs/>
          <w:sz w:val="22"/>
          <w:szCs w:val="22"/>
        </w:rPr>
      </w:pPr>
      <w:r w:rsidRPr="0066147B">
        <w:rPr>
          <w:rFonts w:asciiTheme="majorHAnsi" w:hAnsiTheme="majorHAnsi" w:cstheme="minorHAnsi"/>
          <w:bCs/>
          <w:sz w:val="22"/>
          <w:szCs w:val="22"/>
        </w:rPr>
        <w:lastRenderedPageBreak/>
        <w:t>- Wykonawca</w:t>
      </w:r>
    </w:p>
    <w:p w14:paraId="7FB614DC" w14:textId="77777777" w:rsidR="008A507F" w:rsidRPr="0066147B" w:rsidRDefault="008A507F" w:rsidP="008A507F">
      <w:pPr>
        <w:spacing w:after="120"/>
        <w:rPr>
          <w:rFonts w:asciiTheme="majorHAnsi" w:hAnsiTheme="majorHAnsi" w:cstheme="minorHAnsi"/>
          <w:bCs/>
          <w:color w:val="FF66FF"/>
          <w:sz w:val="22"/>
          <w:szCs w:val="22"/>
        </w:rPr>
      </w:pPr>
    </w:p>
    <w:p w14:paraId="074B3802" w14:textId="77777777" w:rsidR="008A507F" w:rsidRPr="0066147B" w:rsidRDefault="008A507F" w:rsidP="008A507F">
      <w:pPr>
        <w:spacing w:after="120"/>
        <w:rPr>
          <w:rFonts w:asciiTheme="majorHAnsi" w:eastAsia="Calibri" w:hAnsiTheme="majorHAnsi" w:cstheme="minorHAnsi"/>
          <w:b/>
          <w:iCs/>
          <w:kern w:val="1"/>
          <w:sz w:val="22"/>
          <w:szCs w:val="22"/>
          <w:lang w:eastAsia="pl-PL" w:bidi="hi-IN"/>
        </w:rPr>
      </w:pPr>
      <w:r w:rsidRPr="0066147B">
        <w:rPr>
          <w:rFonts w:asciiTheme="majorHAnsi" w:eastAsia="Calibri" w:hAnsiTheme="majorHAnsi" w:cstheme="minorHAnsi"/>
          <w:b/>
          <w:iCs/>
          <w:kern w:val="1"/>
          <w:sz w:val="22"/>
          <w:szCs w:val="22"/>
          <w:lang w:eastAsia="pl-PL" w:bidi="hi-IN"/>
        </w:rPr>
        <w:t>Odbiór prac:</w:t>
      </w:r>
    </w:p>
    <w:p w14:paraId="6BB05068"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Jednostką miary stosowaną do rozliczenia między Zamawiającym a Wykonawcą jest godzina (H) konieczna do naprawienia (przywróconego do sprawności) urządzenia łowieckiego.</w:t>
      </w:r>
      <w:r w:rsidRPr="0066147B">
        <w:rPr>
          <w:rFonts w:asciiTheme="majorHAnsi" w:hAnsiTheme="majorHAnsi" w:cstheme="minorHAnsi"/>
          <w:sz w:val="22"/>
          <w:szCs w:val="22"/>
        </w:rPr>
        <w:t xml:space="preserve"> </w:t>
      </w:r>
    </w:p>
    <w:p w14:paraId="6609A203" w14:textId="77777777" w:rsidR="008A507F" w:rsidRPr="0066147B" w:rsidRDefault="008A507F" w:rsidP="008A507F">
      <w:pPr>
        <w:spacing w:line="360" w:lineRule="auto"/>
        <w:rPr>
          <w:rFonts w:asciiTheme="majorHAnsi" w:hAnsiTheme="majorHAnsi" w:cstheme="minorHAnsi"/>
          <w:bCs/>
          <w:color w:val="FF66FF"/>
          <w:sz w:val="22"/>
          <w:szCs w:val="22"/>
        </w:rPr>
      </w:pPr>
    </w:p>
    <w:bookmarkEnd w:id="31"/>
    <w:p w14:paraId="1A992D3A" w14:textId="77777777" w:rsidR="008A507F" w:rsidRPr="0066147B" w:rsidRDefault="008A507F" w:rsidP="008A507F">
      <w:pPr>
        <w:suppressAutoHyphens w:val="0"/>
        <w:spacing w:before="120" w:line="360" w:lineRule="auto"/>
        <w:rPr>
          <w:rFonts w:asciiTheme="majorHAnsi" w:eastAsia="Calibri" w:hAnsiTheme="majorHAnsi" w:cstheme="minorHAnsi"/>
          <w:b/>
          <w:kern w:val="1"/>
          <w:sz w:val="22"/>
          <w:szCs w:val="22"/>
          <w:lang w:eastAsia="zh-CN" w:bidi="hi-IN"/>
        </w:rPr>
      </w:pPr>
      <w:r w:rsidRPr="0066147B">
        <w:rPr>
          <w:rFonts w:asciiTheme="majorHAnsi" w:eastAsia="Calibri" w:hAnsiTheme="majorHAnsi" w:cstheme="minorHAnsi"/>
          <w:b/>
          <w:kern w:val="1"/>
          <w:sz w:val="22"/>
          <w:szCs w:val="22"/>
          <w:lang w:eastAsia="zh-CN" w:bidi="hi-IN"/>
        </w:rPr>
        <w:t>2.3. Likwidacja urządzeń łowieckich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8A507F" w:rsidRPr="0066147B" w14:paraId="478D8F80" w14:textId="77777777" w:rsidTr="00454BC4">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0168BF46"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2A7E928F"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54C93F48" w14:textId="77777777" w:rsidR="008A507F" w:rsidRPr="0066147B" w:rsidRDefault="008A507F" w:rsidP="00454BC4">
            <w:pPr>
              <w:tabs>
                <w:tab w:val="left" w:pos="1026"/>
              </w:tabs>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 xml:space="preserve">Jednostka miary </w:t>
            </w:r>
          </w:p>
        </w:tc>
      </w:tr>
      <w:tr w:rsidR="008A507F" w:rsidRPr="0066147B" w14:paraId="7585C25C"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1CC6F7AC"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LIKW-AMB</w:t>
            </w:r>
          </w:p>
        </w:tc>
        <w:tc>
          <w:tcPr>
            <w:tcW w:w="3236" w:type="pct"/>
            <w:tcBorders>
              <w:top w:val="single" w:sz="4" w:space="0" w:color="auto"/>
              <w:left w:val="single" w:sz="4" w:space="0" w:color="auto"/>
              <w:bottom w:val="single" w:sz="4" w:space="0" w:color="auto"/>
              <w:right w:val="single" w:sz="4" w:space="0" w:color="auto"/>
            </w:tcBorders>
            <w:hideMark/>
          </w:tcPr>
          <w:p w14:paraId="1818309E"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Likwidacja ambony</w:t>
            </w:r>
          </w:p>
        </w:tc>
        <w:tc>
          <w:tcPr>
            <w:tcW w:w="882" w:type="pct"/>
            <w:tcBorders>
              <w:top w:val="single" w:sz="4" w:space="0" w:color="auto"/>
              <w:left w:val="single" w:sz="4" w:space="0" w:color="auto"/>
              <w:bottom w:val="single" w:sz="4" w:space="0" w:color="auto"/>
              <w:right w:val="single" w:sz="4" w:space="0" w:color="auto"/>
            </w:tcBorders>
          </w:tcPr>
          <w:p w14:paraId="730DDA8A" w14:textId="77777777" w:rsidR="008A507F" w:rsidRPr="0066147B" w:rsidRDefault="008A507F" w:rsidP="00454BC4">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H</w:t>
            </w:r>
          </w:p>
        </w:tc>
      </w:tr>
      <w:tr w:rsidR="00D1014F" w:rsidRPr="0066147B" w14:paraId="4BE54567" w14:textId="77777777" w:rsidTr="00454BC4">
        <w:trPr>
          <w:trHeight w:val="164"/>
          <w:jc w:val="center"/>
          <w:ins w:id="32" w:author="Jerzy Bargiel" w:date="2020-07-27T11:57:00Z"/>
        </w:trPr>
        <w:tc>
          <w:tcPr>
            <w:tcW w:w="882" w:type="pct"/>
            <w:tcBorders>
              <w:top w:val="single" w:sz="4" w:space="0" w:color="auto"/>
              <w:left w:val="single" w:sz="4" w:space="0" w:color="auto"/>
              <w:bottom w:val="single" w:sz="4" w:space="0" w:color="auto"/>
              <w:right w:val="single" w:sz="4" w:space="0" w:color="auto"/>
            </w:tcBorders>
          </w:tcPr>
          <w:p w14:paraId="277E48B9" w14:textId="0FA6EDCE" w:rsidR="008A507F" w:rsidRPr="0066147B" w:rsidRDefault="003A1CAD" w:rsidP="00454BC4">
            <w:pPr>
              <w:suppressAutoHyphens w:val="0"/>
              <w:spacing w:before="120" w:line="360" w:lineRule="auto"/>
              <w:rPr>
                <w:ins w:id="33" w:author="Jerzy Bargiel" w:date="2020-07-27T11:57:00Z"/>
                <w:rFonts w:asciiTheme="majorHAnsi" w:eastAsia="Calibri" w:hAnsiTheme="majorHAnsi" w:cstheme="minorHAnsi"/>
                <w:iCs/>
                <w:sz w:val="22"/>
                <w:szCs w:val="22"/>
                <w:lang w:eastAsia="pl-PL"/>
              </w:rPr>
            </w:pPr>
            <w:r w:rsidRPr="0066147B">
              <w:rPr>
                <w:rFonts w:asciiTheme="majorHAnsi" w:eastAsia="Calibri" w:hAnsiTheme="majorHAnsi" w:cstheme="minorHAnsi"/>
                <w:iCs/>
                <w:sz w:val="22"/>
                <w:szCs w:val="22"/>
                <w:lang w:eastAsia="pl-PL"/>
              </w:rPr>
              <w:t>LIKW-PAS</w:t>
            </w:r>
          </w:p>
        </w:tc>
        <w:tc>
          <w:tcPr>
            <w:tcW w:w="3236" w:type="pct"/>
            <w:tcBorders>
              <w:top w:val="single" w:sz="4" w:space="0" w:color="auto"/>
              <w:left w:val="single" w:sz="4" w:space="0" w:color="auto"/>
              <w:bottom w:val="single" w:sz="4" w:space="0" w:color="auto"/>
              <w:right w:val="single" w:sz="4" w:space="0" w:color="auto"/>
            </w:tcBorders>
          </w:tcPr>
          <w:p w14:paraId="32B89A14" w14:textId="77777777" w:rsidR="008A507F" w:rsidRPr="0066147B" w:rsidRDefault="008A507F" w:rsidP="00454BC4">
            <w:pPr>
              <w:widowControl w:val="0"/>
              <w:suppressAutoHyphens w:val="0"/>
              <w:spacing w:before="120" w:line="360" w:lineRule="auto"/>
              <w:rPr>
                <w:ins w:id="34" w:author="Jerzy Bargiel" w:date="2020-07-27T11:57:00Z"/>
                <w:rFonts w:asciiTheme="majorHAnsi" w:eastAsia="Calibri" w:hAnsiTheme="majorHAnsi" w:cstheme="minorHAnsi"/>
                <w:iCs/>
                <w:kern w:val="1"/>
                <w:sz w:val="22"/>
                <w:szCs w:val="22"/>
                <w:lang w:eastAsia="pl-PL" w:bidi="hi-IN"/>
              </w:rPr>
            </w:pPr>
            <w:r w:rsidRPr="0066147B">
              <w:rPr>
                <w:rFonts w:asciiTheme="majorHAnsi" w:eastAsia="Calibri" w:hAnsiTheme="majorHAnsi" w:cstheme="minorHAnsi"/>
                <w:iCs/>
                <w:kern w:val="1"/>
                <w:sz w:val="22"/>
                <w:szCs w:val="22"/>
                <w:lang w:eastAsia="pl-PL" w:bidi="hi-IN"/>
              </w:rPr>
              <w:t>Likwidacja paśnika</w:t>
            </w:r>
          </w:p>
        </w:tc>
        <w:tc>
          <w:tcPr>
            <w:tcW w:w="882" w:type="pct"/>
            <w:tcBorders>
              <w:top w:val="single" w:sz="4" w:space="0" w:color="auto"/>
              <w:left w:val="single" w:sz="4" w:space="0" w:color="auto"/>
              <w:bottom w:val="single" w:sz="4" w:space="0" w:color="auto"/>
              <w:right w:val="single" w:sz="4" w:space="0" w:color="auto"/>
            </w:tcBorders>
          </w:tcPr>
          <w:p w14:paraId="6EFBC5EF" w14:textId="77777777" w:rsidR="008A507F" w:rsidRPr="0066147B" w:rsidDel="005250A7" w:rsidRDefault="008A507F" w:rsidP="00454BC4">
            <w:pPr>
              <w:tabs>
                <w:tab w:val="left" w:pos="1026"/>
              </w:tabs>
              <w:suppressAutoHyphens w:val="0"/>
              <w:spacing w:before="120" w:line="360" w:lineRule="auto"/>
              <w:jc w:val="center"/>
              <w:rPr>
                <w:ins w:id="35" w:author="Jerzy Bargiel" w:date="2020-07-27T11:57:00Z"/>
                <w:rFonts w:asciiTheme="majorHAnsi" w:eastAsia="Calibri" w:hAnsiTheme="majorHAnsi" w:cstheme="minorHAnsi"/>
                <w:iCs/>
                <w:sz w:val="22"/>
                <w:szCs w:val="22"/>
                <w:lang w:eastAsia="pl-PL"/>
              </w:rPr>
            </w:pPr>
            <w:r w:rsidRPr="0066147B">
              <w:rPr>
                <w:rFonts w:asciiTheme="majorHAnsi" w:eastAsia="Calibri" w:hAnsiTheme="majorHAnsi" w:cstheme="minorHAnsi"/>
                <w:iCs/>
                <w:sz w:val="22"/>
                <w:szCs w:val="22"/>
                <w:lang w:eastAsia="pl-PL"/>
              </w:rPr>
              <w:t>H</w:t>
            </w:r>
          </w:p>
        </w:tc>
      </w:tr>
      <w:tr w:rsidR="00D1014F" w:rsidRPr="0066147B" w14:paraId="6CB518BB"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35A469B1" w14:textId="77777777" w:rsidR="008A507F" w:rsidRPr="0066147B" w:rsidRDefault="008A507F" w:rsidP="00454BC4">
            <w:pPr>
              <w:suppressAutoHyphens w:val="0"/>
              <w:spacing w:before="120" w:line="360" w:lineRule="auto"/>
              <w:rPr>
                <w:rFonts w:asciiTheme="majorHAnsi" w:eastAsia="Calibri" w:hAnsiTheme="majorHAnsi" w:cstheme="minorHAnsi"/>
                <w:iCs/>
                <w:sz w:val="22"/>
                <w:szCs w:val="22"/>
                <w:lang w:eastAsia="pl-PL"/>
              </w:rPr>
            </w:pPr>
            <w:r w:rsidRPr="0066147B">
              <w:rPr>
                <w:rFonts w:asciiTheme="majorHAnsi" w:eastAsia="Calibri" w:hAnsiTheme="majorHAnsi" w:cstheme="minorHAnsi"/>
                <w:iCs/>
                <w:sz w:val="22"/>
                <w:szCs w:val="22"/>
                <w:lang w:eastAsia="pl-PL"/>
              </w:rPr>
              <w:t>LIKW-ZWYŻ</w:t>
            </w:r>
          </w:p>
        </w:tc>
        <w:tc>
          <w:tcPr>
            <w:tcW w:w="3236" w:type="pct"/>
            <w:tcBorders>
              <w:top w:val="single" w:sz="4" w:space="0" w:color="auto"/>
              <w:left w:val="single" w:sz="4" w:space="0" w:color="auto"/>
              <w:bottom w:val="single" w:sz="4" w:space="0" w:color="auto"/>
              <w:right w:val="single" w:sz="4" w:space="0" w:color="auto"/>
            </w:tcBorders>
          </w:tcPr>
          <w:p w14:paraId="7F778D01" w14:textId="77777777" w:rsidR="008A507F" w:rsidRPr="0066147B" w:rsidRDefault="008A507F" w:rsidP="00454BC4">
            <w:pPr>
              <w:widowControl w:val="0"/>
              <w:suppressAutoHyphens w:val="0"/>
              <w:spacing w:before="120" w:line="360" w:lineRule="auto"/>
              <w:rPr>
                <w:rFonts w:asciiTheme="majorHAnsi" w:eastAsia="Calibri" w:hAnsiTheme="majorHAnsi" w:cstheme="minorHAnsi"/>
                <w:iCs/>
                <w:kern w:val="1"/>
                <w:sz w:val="22"/>
                <w:szCs w:val="22"/>
                <w:lang w:eastAsia="pl-PL" w:bidi="hi-IN"/>
              </w:rPr>
            </w:pPr>
            <w:r w:rsidRPr="0066147B">
              <w:rPr>
                <w:rFonts w:asciiTheme="majorHAnsi" w:eastAsia="Calibri" w:hAnsiTheme="majorHAnsi" w:cstheme="minorHAnsi"/>
                <w:iCs/>
                <w:kern w:val="1"/>
                <w:sz w:val="22"/>
                <w:szCs w:val="22"/>
                <w:lang w:eastAsia="pl-PL" w:bidi="hi-IN"/>
              </w:rPr>
              <w:t>Likwidacja zwyżki</w:t>
            </w:r>
          </w:p>
        </w:tc>
        <w:tc>
          <w:tcPr>
            <w:tcW w:w="882" w:type="pct"/>
            <w:tcBorders>
              <w:top w:val="single" w:sz="4" w:space="0" w:color="auto"/>
              <w:left w:val="single" w:sz="4" w:space="0" w:color="auto"/>
              <w:bottom w:val="single" w:sz="4" w:space="0" w:color="auto"/>
              <w:right w:val="single" w:sz="4" w:space="0" w:color="auto"/>
            </w:tcBorders>
          </w:tcPr>
          <w:p w14:paraId="28695A2C" w14:textId="77777777" w:rsidR="008A507F" w:rsidRPr="0066147B" w:rsidRDefault="008A507F" w:rsidP="00454BC4">
            <w:pPr>
              <w:tabs>
                <w:tab w:val="left" w:pos="1026"/>
              </w:tabs>
              <w:suppressAutoHyphens w:val="0"/>
              <w:spacing w:before="120" w:line="360" w:lineRule="auto"/>
              <w:jc w:val="center"/>
              <w:rPr>
                <w:rFonts w:asciiTheme="majorHAnsi" w:eastAsia="Calibri" w:hAnsiTheme="majorHAnsi" w:cstheme="minorHAnsi"/>
                <w:iCs/>
                <w:sz w:val="22"/>
                <w:szCs w:val="22"/>
                <w:lang w:eastAsia="pl-PL"/>
              </w:rPr>
            </w:pPr>
            <w:r w:rsidRPr="0066147B">
              <w:rPr>
                <w:rFonts w:asciiTheme="majorHAnsi" w:eastAsia="Calibri" w:hAnsiTheme="majorHAnsi" w:cstheme="minorHAnsi"/>
                <w:iCs/>
                <w:sz w:val="22"/>
                <w:szCs w:val="22"/>
                <w:lang w:eastAsia="pl-PL"/>
              </w:rPr>
              <w:t>H</w:t>
            </w:r>
          </w:p>
        </w:tc>
      </w:tr>
    </w:tbl>
    <w:p w14:paraId="02FF802F" w14:textId="77777777" w:rsidR="00907261" w:rsidRDefault="00907261" w:rsidP="008A507F">
      <w:pPr>
        <w:widowControl w:val="0"/>
        <w:suppressAutoHyphens w:val="0"/>
        <w:spacing w:after="120"/>
        <w:jc w:val="both"/>
        <w:rPr>
          <w:rFonts w:asciiTheme="majorHAnsi" w:eastAsia="Calibri" w:hAnsiTheme="majorHAnsi" w:cstheme="minorHAnsi"/>
          <w:b/>
          <w:bCs/>
          <w:iCs/>
          <w:kern w:val="1"/>
          <w:sz w:val="22"/>
          <w:szCs w:val="22"/>
          <w:lang w:eastAsia="pl-PL" w:bidi="hi-IN"/>
        </w:rPr>
      </w:pPr>
      <w:bookmarkStart w:id="36" w:name="_Hlk38451737"/>
    </w:p>
    <w:p w14:paraId="7A82BA76" w14:textId="77777777" w:rsidR="008A507F" w:rsidRPr="00907261" w:rsidRDefault="008A507F" w:rsidP="008A507F">
      <w:pPr>
        <w:widowControl w:val="0"/>
        <w:suppressAutoHyphens w:val="0"/>
        <w:spacing w:after="120"/>
        <w:jc w:val="both"/>
        <w:rPr>
          <w:rFonts w:asciiTheme="majorHAnsi" w:eastAsia="Calibri" w:hAnsiTheme="majorHAnsi" w:cstheme="minorHAnsi"/>
          <w:b/>
          <w:bCs/>
          <w:iCs/>
          <w:kern w:val="1"/>
          <w:sz w:val="22"/>
          <w:szCs w:val="22"/>
          <w:lang w:eastAsia="pl-PL" w:bidi="hi-IN"/>
        </w:rPr>
      </w:pPr>
      <w:r w:rsidRPr="00907261">
        <w:rPr>
          <w:rFonts w:asciiTheme="majorHAnsi" w:eastAsia="Calibri" w:hAnsiTheme="majorHAnsi" w:cstheme="minorHAnsi"/>
          <w:b/>
          <w:bCs/>
          <w:iCs/>
          <w:kern w:val="1"/>
          <w:sz w:val="22"/>
          <w:szCs w:val="22"/>
          <w:lang w:eastAsia="pl-PL" w:bidi="hi-IN"/>
        </w:rPr>
        <w:t>Standard technologii dla tej czynności obejmuje:</w:t>
      </w:r>
    </w:p>
    <w:bookmarkEnd w:id="36"/>
    <w:p w14:paraId="04383CE1" w14:textId="6FAFD770" w:rsidR="008A507F" w:rsidRPr="0066147B" w:rsidRDefault="008A507F" w:rsidP="008A507F">
      <w:pPr>
        <w:suppressAutoHyphens w:val="0"/>
        <w:spacing w:after="120"/>
        <w:rPr>
          <w:rFonts w:asciiTheme="majorHAnsi" w:eastAsia="Calibri" w:hAnsiTheme="majorHAnsi" w:cstheme="minorHAnsi"/>
          <w:bCs/>
          <w:kern w:val="1"/>
          <w:sz w:val="22"/>
          <w:szCs w:val="22"/>
          <w:lang w:eastAsia="zh-CN" w:bidi="hi-IN"/>
        </w:rPr>
      </w:pPr>
      <w:r w:rsidRPr="0066147B">
        <w:rPr>
          <w:rFonts w:asciiTheme="majorHAnsi" w:eastAsia="Calibri" w:hAnsiTheme="majorHAnsi" w:cstheme="minorHAnsi"/>
          <w:bCs/>
          <w:kern w:val="1"/>
          <w:sz w:val="22"/>
          <w:szCs w:val="22"/>
          <w:lang w:eastAsia="zh-CN" w:bidi="hi-IN"/>
        </w:rPr>
        <w:t>- demontaż urządzenia</w:t>
      </w:r>
      <w:proofErr w:type="gramStart"/>
      <w:r w:rsidRPr="0066147B">
        <w:rPr>
          <w:rFonts w:asciiTheme="majorHAnsi" w:eastAsia="Calibri" w:hAnsiTheme="majorHAnsi" w:cstheme="minorHAnsi"/>
          <w:bCs/>
          <w:kern w:val="1"/>
          <w:sz w:val="22"/>
          <w:szCs w:val="22"/>
          <w:lang w:eastAsia="zh-CN" w:bidi="hi-IN"/>
        </w:rPr>
        <w:t>,</w:t>
      </w:r>
      <w:bookmarkStart w:id="37" w:name="_Hlk38451159"/>
      <w:bookmarkStart w:id="38" w:name="_Hlk38451291"/>
      <w:r w:rsidRPr="0066147B">
        <w:rPr>
          <w:rFonts w:asciiTheme="majorHAnsi" w:eastAsia="Calibri" w:hAnsiTheme="majorHAnsi" w:cstheme="minorHAnsi"/>
          <w:bCs/>
          <w:kern w:val="1"/>
          <w:sz w:val="22"/>
          <w:szCs w:val="22"/>
          <w:lang w:eastAsia="zh-CN" w:bidi="hi-IN"/>
        </w:rPr>
        <w:br/>
        <w:t>- załadunek</w:t>
      </w:r>
      <w:proofErr w:type="gramEnd"/>
      <w:r w:rsidRPr="0066147B">
        <w:rPr>
          <w:rFonts w:asciiTheme="majorHAnsi" w:eastAsia="Calibri" w:hAnsiTheme="majorHAnsi" w:cstheme="minorHAnsi"/>
          <w:bCs/>
          <w:kern w:val="1"/>
          <w:sz w:val="22"/>
          <w:szCs w:val="22"/>
          <w:lang w:eastAsia="zh-CN" w:bidi="hi-IN"/>
        </w:rPr>
        <w:t xml:space="preserve"> i rozładunek rozebranych elementów,</w:t>
      </w:r>
      <w:bookmarkEnd w:id="37"/>
      <w:r w:rsidRPr="0066147B">
        <w:rPr>
          <w:rFonts w:asciiTheme="majorHAnsi" w:eastAsia="Calibri" w:hAnsiTheme="majorHAnsi" w:cstheme="minorHAnsi"/>
          <w:bCs/>
          <w:kern w:val="1"/>
          <w:sz w:val="22"/>
          <w:szCs w:val="22"/>
          <w:lang w:eastAsia="zh-CN" w:bidi="hi-IN"/>
        </w:rPr>
        <w:br/>
        <w:t>- transport na odległość maksymalną</w:t>
      </w:r>
      <w:r w:rsidR="00975C0B">
        <w:rPr>
          <w:rFonts w:asciiTheme="majorHAnsi" w:eastAsia="Calibri" w:hAnsiTheme="majorHAnsi"/>
          <w:sz w:val="22"/>
          <w:szCs w:val="22"/>
          <w:lang w:eastAsia="en-US"/>
        </w:rPr>
        <w:t>……….</w:t>
      </w:r>
      <w:r w:rsidRPr="0066147B">
        <w:rPr>
          <w:rFonts w:asciiTheme="majorHAnsi" w:eastAsia="Calibri" w:hAnsiTheme="majorHAnsi" w:cstheme="minorHAnsi"/>
          <w:bCs/>
          <w:kern w:val="1"/>
          <w:sz w:val="22"/>
          <w:szCs w:val="22"/>
          <w:lang w:eastAsia="zh-CN" w:bidi="hi-IN"/>
        </w:rPr>
        <w:t xml:space="preserve"> km</w:t>
      </w:r>
      <w:proofErr w:type="gramStart"/>
      <w:r w:rsidRPr="0066147B">
        <w:rPr>
          <w:rFonts w:asciiTheme="majorHAnsi" w:eastAsia="Calibri" w:hAnsiTheme="majorHAnsi" w:cstheme="minorHAnsi"/>
          <w:bCs/>
          <w:kern w:val="1"/>
          <w:sz w:val="22"/>
          <w:szCs w:val="22"/>
          <w:lang w:eastAsia="zh-CN" w:bidi="hi-IN"/>
        </w:rPr>
        <w:t>,</w:t>
      </w:r>
      <w:bookmarkEnd w:id="38"/>
      <w:r w:rsidRPr="0066147B">
        <w:rPr>
          <w:rFonts w:asciiTheme="majorHAnsi" w:eastAsia="Calibri" w:hAnsiTheme="majorHAnsi" w:cstheme="minorHAnsi"/>
          <w:bCs/>
          <w:kern w:val="1"/>
          <w:sz w:val="22"/>
          <w:szCs w:val="22"/>
          <w:lang w:eastAsia="zh-CN" w:bidi="hi-IN"/>
        </w:rPr>
        <w:br/>
        <w:t>- uprzątnięcie</w:t>
      </w:r>
      <w:proofErr w:type="gramEnd"/>
      <w:r w:rsidRPr="0066147B">
        <w:rPr>
          <w:rFonts w:asciiTheme="majorHAnsi" w:eastAsia="Calibri" w:hAnsiTheme="majorHAnsi" w:cstheme="minorHAnsi"/>
          <w:bCs/>
          <w:kern w:val="1"/>
          <w:sz w:val="22"/>
          <w:szCs w:val="22"/>
          <w:lang w:eastAsia="zh-CN" w:bidi="hi-IN"/>
        </w:rPr>
        <w:t xml:space="preserve"> terenu wokół zlikwidowanego urządzenia.</w:t>
      </w:r>
      <w:r w:rsidRPr="0066147B">
        <w:rPr>
          <w:rFonts w:asciiTheme="majorHAnsi" w:eastAsia="Calibri" w:hAnsiTheme="majorHAnsi" w:cstheme="minorHAnsi"/>
          <w:bCs/>
          <w:color w:val="FF66FF"/>
          <w:kern w:val="1"/>
          <w:sz w:val="22"/>
          <w:szCs w:val="22"/>
          <w:lang w:eastAsia="zh-CN" w:bidi="hi-IN"/>
        </w:rPr>
        <w:br/>
      </w:r>
    </w:p>
    <w:p w14:paraId="7C842886" w14:textId="77777777" w:rsidR="008A507F" w:rsidRPr="0066147B" w:rsidRDefault="008A507F" w:rsidP="008A507F">
      <w:pPr>
        <w:spacing w:after="120"/>
        <w:rPr>
          <w:rFonts w:asciiTheme="majorHAnsi" w:hAnsiTheme="majorHAnsi" w:cstheme="minorHAnsi"/>
          <w:bCs/>
          <w:sz w:val="22"/>
          <w:szCs w:val="22"/>
        </w:rPr>
      </w:pPr>
      <w:r w:rsidRPr="0066147B">
        <w:rPr>
          <w:rFonts w:asciiTheme="majorHAnsi" w:hAnsiTheme="majorHAnsi" w:cstheme="minorHAnsi"/>
          <w:bCs/>
          <w:sz w:val="22"/>
          <w:szCs w:val="22"/>
        </w:rPr>
        <w:t xml:space="preserve">Sprzęt, narzędzia, materiał (w tym: </w:t>
      </w:r>
      <w:r w:rsidRPr="0066147B">
        <w:rPr>
          <w:rFonts w:asciiTheme="majorHAnsi" w:hAnsiTheme="majorHAnsi" w:cstheme="minorHAnsi"/>
          <w:sz w:val="22"/>
          <w:szCs w:val="22"/>
        </w:rPr>
        <w:t>ciągnik, przyczepa</w:t>
      </w:r>
      <w:r w:rsidRPr="0066147B">
        <w:rPr>
          <w:rFonts w:asciiTheme="majorHAnsi" w:eastAsia="Calibri" w:hAnsiTheme="majorHAnsi" w:cstheme="minorHAnsi"/>
          <w:bCs/>
          <w:kern w:val="1"/>
          <w:sz w:val="22"/>
          <w:szCs w:val="22"/>
          <w:lang w:eastAsia="zh-CN" w:bidi="hi-IN"/>
        </w:rPr>
        <w:t>, młotki, wkrętarki, piły</w:t>
      </w:r>
      <w:r w:rsidRPr="0066147B">
        <w:rPr>
          <w:rFonts w:asciiTheme="majorHAnsi" w:hAnsiTheme="majorHAnsi" w:cstheme="minorHAnsi"/>
          <w:bCs/>
          <w:sz w:val="22"/>
          <w:szCs w:val="22"/>
        </w:rPr>
        <w:t>) zapewnia:</w:t>
      </w:r>
    </w:p>
    <w:p w14:paraId="7513A3FF" w14:textId="77777777" w:rsidR="008A507F" w:rsidRPr="0066147B" w:rsidRDefault="008A507F" w:rsidP="008A507F">
      <w:pPr>
        <w:spacing w:after="120"/>
        <w:rPr>
          <w:rFonts w:asciiTheme="majorHAnsi" w:hAnsiTheme="majorHAnsi" w:cstheme="minorHAnsi"/>
          <w:bCs/>
          <w:sz w:val="22"/>
          <w:szCs w:val="22"/>
        </w:rPr>
      </w:pPr>
      <w:r w:rsidRPr="0066147B">
        <w:rPr>
          <w:rFonts w:asciiTheme="majorHAnsi" w:hAnsiTheme="majorHAnsi" w:cstheme="minorHAnsi"/>
          <w:bCs/>
          <w:sz w:val="22"/>
          <w:szCs w:val="22"/>
        </w:rPr>
        <w:t>- Wykonawca</w:t>
      </w:r>
    </w:p>
    <w:p w14:paraId="0D876FA4" w14:textId="77777777" w:rsidR="008A507F" w:rsidRPr="0066147B" w:rsidRDefault="008A507F" w:rsidP="008A507F">
      <w:pPr>
        <w:spacing w:after="120"/>
        <w:rPr>
          <w:rFonts w:asciiTheme="majorHAnsi" w:hAnsiTheme="majorHAnsi" w:cstheme="minorHAnsi"/>
          <w:bCs/>
          <w:sz w:val="22"/>
          <w:szCs w:val="22"/>
        </w:rPr>
      </w:pPr>
    </w:p>
    <w:p w14:paraId="1FD29FC0" w14:textId="77777777" w:rsidR="008A507F" w:rsidRPr="0066147B" w:rsidRDefault="008A507F" w:rsidP="008A507F">
      <w:pPr>
        <w:spacing w:after="120"/>
        <w:rPr>
          <w:rFonts w:asciiTheme="majorHAnsi" w:eastAsia="Calibri" w:hAnsiTheme="majorHAnsi" w:cstheme="minorHAnsi"/>
          <w:b/>
          <w:iCs/>
          <w:kern w:val="1"/>
          <w:sz w:val="22"/>
          <w:szCs w:val="22"/>
          <w:lang w:eastAsia="pl-PL" w:bidi="hi-IN"/>
        </w:rPr>
      </w:pPr>
      <w:r w:rsidRPr="0066147B">
        <w:rPr>
          <w:rFonts w:asciiTheme="majorHAnsi" w:eastAsia="Calibri" w:hAnsiTheme="majorHAnsi" w:cstheme="minorHAnsi"/>
          <w:b/>
          <w:iCs/>
          <w:kern w:val="1"/>
          <w:sz w:val="22"/>
          <w:szCs w:val="22"/>
          <w:lang w:eastAsia="pl-PL" w:bidi="hi-IN"/>
        </w:rPr>
        <w:t>Odbiór prac:</w:t>
      </w:r>
    </w:p>
    <w:p w14:paraId="6E4752ED" w14:textId="77777777" w:rsidR="008A507F" w:rsidRPr="0066147B" w:rsidRDefault="008A507F" w:rsidP="008A507F">
      <w:pPr>
        <w:spacing w:after="120"/>
        <w:rPr>
          <w:rFonts w:asciiTheme="majorHAnsi" w:hAnsiTheme="majorHAnsi" w:cstheme="minorHAnsi"/>
          <w:bCs/>
          <w:sz w:val="22"/>
          <w:szCs w:val="22"/>
        </w:rPr>
      </w:pPr>
      <w:r w:rsidRPr="0066147B">
        <w:rPr>
          <w:rFonts w:asciiTheme="majorHAnsi" w:eastAsia="Calibri" w:hAnsiTheme="majorHAnsi" w:cstheme="minorHAnsi"/>
          <w:bCs/>
          <w:iCs/>
          <w:kern w:val="1"/>
          <w:sz w:val="22"/>
          <w:szCs w:val="22"/>
          <w:lang w:eastAsia="pl-PL" w:bidi="hi-IN"/>
        </w:rPr>
        <w:t>Jednostką miary stosowaną do rozliczenia między Zamawiającym a Wykonawcą jest godzina (H) konieczna do likwidacji urządzenia łowieckiego.</w:t>
      </w:r>
      <w:r w:rsidRPr="0066147B">
        <w:rPr>
          <w:rFonts w:asciiTheme="majorHAnsi" w:hAnsiTheme="majorHAnsi" w:cstheme="minorHAnsi"/>
          <w:sz w:val="22"/>
          <w:szCs w:val="22"/>
        </w:rPr>
        <w:t xml:space="preserve"> </w:t>
      </w:r>
    </w:p>
    <w:p w14:paraId="4145478F" w14:textId="77777777" w:rsidR="008A507F" w:rsidRPr="0066147B" w:rsidRDefault="008A507F" w:rsidP="008A507F">
      <w:pPr>
        <w:suppressAutoHyphens w:val="0"/>
        <w:spacing w:before="120" w:line="360" w:lineRule="auto"/>
        <w:jc w:val="center"/>
        <w:rPr>
          <w:rFonts w:asciiTheme="majorHAnsi" w:eastAsia="Calibri" w:hAnsiTheme="majorHAnsi" w:cstheme="minorHAnsi"/>
          <w:b/>
          <w:kern w:val="1"/>
          <w:sz w:val="22"/>
          <w:szCs w:val="22"/>
          <w:lang w:eastAsia="zh-CN" w:bidi="hi-IN"/>
        </w:rPr>
      </w:pPr>
      <w:bookmarkStart w:id="39" w:name="_Hlk38448071"/>
    </w:p>
    <w:p w14:paraId="19D6FD5D" w14:textId="1D32FC73" w:rsidR="008A507F" w:rsidRPr="0066147B" w:rsidRDefault="008A507F" w:rsidP="008A507F">
      <w:pPr>
        <w:suppressAutoHyphens w:val="0"/>
        <w:spacing w:before="120" w:line="360" w:lineRule="auto"/>
        <w:jc w:val="center"/>
        <w:rPr>
          <w:rFonts w:asciiTheme="majorHAnsi" w:eastAsia="Calibri" w:hAnsiTheme="majorHAnsi" w:cstheme="minorHAnsi"/>
          <w:b/>
          <w:kern w:val="1"/>
          <w:sz w:val="22"/>
          <w:szCs w:val="22"/>
          <w:lang w:eastAsia="zh-CN" w:bidi="hi-IN"/>
        </w:rPr>
      </w:pPr>
      <w:r w:rsidRPr="0066147B">
        <w:rPr>
          <w:rFonts w:asciiTheme="majorHAnsi" w:eastAsia="Calibri" w:hAnsiTheme="majorHAnsi" w:cstheme="minorHAnsi"/>
          <w:b/>
          <w:kern w:val="1"/>
          <w:sz w:val="22"/>
          <w:szCs w:val="22"/>
          <w:lang w:eastAsia="zh-CN" w:bidi="hi-IN"/>
        </w:rPr>
        <w:t>XII.</w:t>
      </w:r>
      <w:r w:rsidR="00A67A35">
        <w:rPr>
          <w:rFonts w:asciiTheme="majorHAnsi" w:eastAsia="Calibri" w:hAnsiTheme="majorHAnsi" w:cstheme="minorHAnsi"/>
          <w:b/>
          <w:kern w:val="1"/>
          <w:sz w:val="22"/>
          <w:szCs w:val="22"/>
          <w:lang w:eastAsia="zh-CN" w:bidi="hi-IN"/>
        </w:rPr>
        <w:t>3</w:t>
      </w:r>
      <w:r w:rsidRPr="0066147B">
        <w:rPr>
          <w:rFonts w:asciiTheme="majorHAnsi" w:eastAsia="Calibri" w:hAnsiTheme="majorHAnsi" w:cstheme="minorHAnsi"/>
          <w:b/>
          <w:kern w:val="1"/>
          <w:sz w:val="22"/>
          <w:szCs w:val="22"/>
          <w:lang w:eastAsia="zh-CN" w:bidi="hi-IN"/>
        </w:rPr>
        <w:t xml:space="preserve"> Dokarmianie i nęcenie zwierzyny</w:t>
      </w:r>
    </w:p>
    <w:p w14:paraId="67C2860A" w14:textId="77777777" w:rsidR="008A507F" w:rsidRPr="0066147B" w:rsidRDefault="008A507F" w:rsidP="008A507F">
      <w:pPr>
        <w:suppressAutoHyphens w:val="0"/>
        <w:spacing w:before="120" w:line="360" w:lineRule="auto"/>
        <w:rPr>
          <w:rFonts w:asciiTheme="majorHAnsi" w:eastAsia="Calibri" w:hAnsiTheme="majorHAnsi" w:cstheme="minorHAnsi"/>
          <w:b/>
          <w:kern w:val="1"/>
          <w:sz w:val="22"/>
          <w:szCs w:val="22"/>
          <w:lang w:eastAsia="zh-CN" w:bidi="hi-IN"/>
        </w:rPr>
      </w:pPr>
      <w:r w:rsidRPr="0066147B">
        <w:rPr>
          <w:rFonts w:asciiTheme="majorHAnsi" w:eastAsia="Calibri" w:hAnsiTheme="majorHAnsi" w:cstheme="minorHAnsi"/>
          <w:b/>
          <w:kern w:val="1"/>
          <w:sz w:val="22"/>
          <w:szCs w:val="22"/>
          <w:lang w:eastAsia="zh-CN" w:bidi="hi-IN"/>
        </w:rPr>
        <w:t>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8A507F" w:rsidRPr="0066147B" w14:paraId="6851F2C5" w14:textId="77777777" w:rsidTr="00454BC4">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2C9D22BF"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234ACF8E"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08095015" w14:textId="77777777" w:rsidR="008A507F" w:rsidRPr="0066147B" w:rsidRDefault="008A507F" w:rsidP="00454BC4">
            <w:pPr>
              <w:tabs>
                <w:tab w:val="left" w:pos="1026"/>
              </w:tabs>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 xml:space="preserve">Jednostka miary </w:t>
            </w:r>
          </w:p>
        </w:tc>
      </w:tr>
      <w:tr w:rsidR="00780C1A" w:rsidRPr="0066147B" w14:paraId="4FEA0157"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2ADB51CD"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W-KARM</w:t>
            </w:r>
          </w:p>
        </w:tc>
        <w:tc>
          <w:tcPr>
            <w:tcW w:w="3236" w:type="pct"/>
            <w:tcBorders>
              <w:top w:val="single" w:sz="4" w:space="0" w:color="auto"/>
              <w:left w:val="single" w:sz="4" w:space="0" w:color="auto"/>
              <w:bottom w:val="single" w:sz="4" w:space="0" w:color="auto"/>
              <w:right w:val="single" w:sz="4" w:space="0" w:color="auto"/>
            </w:tcBorders>
            <w:hideMark/>
          </w:tcPr>
          <w:p w14:paraId="3ADDDDF8"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Wykładanie karmy</w:t>
            </w:r>
          </w:p>
        </w:tc>
        <w:tc>
          <w:tcPr>
            <w:tcW w:w="882" w:type="pct"/>
            <w:tcBorders>
              <w:top w:val="single" w:sz="4" w:space="0" w:color="auto"/>
              <w:left w:val="single" w:sz="4" w:space="0" w:color="auto"/>
              <w:bottom w:val="single" w:sz="4" w:space="0" w:color="auto"/>
              <w:right w:val="single" w:sz="4" w:space="0" w:color="auto"/>
            </w:tcBorders>
          </w:tcPr>
          <w:p w14:paraId="6C994B48" w14:textId="77777777"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H</w:t>
            </w:r>
          </w:p>
        </w:tc>
      </w:tr>
      <w:tr w:rsidR="00780C1A" w:rsidRPr="0066147B" w14:paraId="3C6FF253"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5F424DEE"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WYKŁ-SOLI</w:t>
            </w:r>
          </w:p>
        </w:tc>
        <w:tc>
          <w:tcPr>
            <w:tcW w:w="3236" w:type="pct"/>
            <w:tcBorders>
              <w:top w:val="single" w:sz="4" w:space="0" w:color="auto"/>
              <w:left w:val="single" w:sz="4" w:space="0" w:color="auto"/>
              <w:bottom w:val="single" w:sz="4" w:space="0" w:color="auto"/>
              <w:right w:val="single" w:sz="4" w:space="0" w:color="auto"/>
            </w:tcBorders>
          </w:tcPr>
          <w:p w14:paraId="0DB48FD0"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Wykładanie soli</w:t>
            </w:r>
          </w:p>
        </w:tc>
        <w:tc>
          <w:tcPr>
            <w:tcW w:w="882" w:type="pct"/>
            <w:tcBorders>
              <w:top w:val="single" w:sz="4" w:space="0" w:color="auto"/>
              <w:left w:val="single" w:sz="4" w:space="0" w:color="auto"/>
              <w:bottom w:val="single" w:sz="4" w:space="0" w:color="auto"/>
              <w:right w:val="single" w:sz="4" w:space="0" w:color="auto"/>
            </w:tcBorders>
          </w:tcPr>
          <w:p w14:paraId="62FDC4B3" w14:textId="77777777"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H</w:t>
            </w:r>
          </w:p>
        </w:tc>
      </w:tr>
      <w:tr w:rsidR="008A507F" w:rsidRPr="0066147B" w14:paraId="5E483AEA"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2DB03830"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ROZRZ-KUK</w:t>
            </w:r>
          </w:p>
        </w:tc>
        <w:tc>
          <w:tcPr>
            <w:tcW w:w="3236" w:type="pct"/>
            <w:tcBorders>
              <w:top w:val="single" w:sz="4" w:space="0" w:color="auto"/>
              <w:left w:val="single" w:sz="4" w:space="0" w:color="auto"/>
              <w:bottom w:val="single" w:sz="4" w:space="0" w:color="auto"/>
              <w:right w:val="single" w:sz="4" w:space="0" w:color="auto"/>
            </w:tcBorders>
          </w:tcPr>
          <w:p w14:paraId="5C6861B4"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Zadawanie karmy na pasach zaporowych</w:t>
            </w:r>
          </w:p>
        </w:tc>
        <w:tc>
          <w:tcPr>
            <w:tcW w:w="882" w:type="pct"/>
            <w:tcBorders>
              <w:top w:val="single" w:sz="4" w:space="0" w:color="auto"/>
              <w:left w:val="single" w:sz="4" w:space="0" w:color="auto"/>
              <w:bottom w:val="single" w:sz="4" w:space="0" w:color="auto"/>
              <w:right w:val="single" w:sz="4" w:space="0" w:color="auto"/>
            </w:tcBorders>
          </w:tcPr>
          <w:p w14:paraId="2B790F2F" w14:textId="77777777"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H</w:t>
            </w:r>
          </w:p>
        </w:tc>
      </w:tr>
      <w:bookmarkEnd w:id="39"/>
    </w:tbl>
    <w:p w14:paraId="14090FBB" w14:textId="77777777" w:rsidR="008A507F" w:rsidRPr="0066147B" w:rsidRDefault="008A507F" w:rsidP="008A507F">
      <w:pPr>
        <w:widowControl w:val="0"/>
        <w:suppressAutoHyphens w:val="0"/>
        <w:spacing w:after="120"/>
        <w:jc w:val="both"/>
        <w:rPr>
          <w:rFonts w:asciiTheme="majorHAnsi" w:eastAsia="Calibri" w:hAnsiTheme="majorHAnsi" w:cstheme="minorHAnsi"/>
          <w:b/>
          <w:iCs/>
          <w:kern w:val="1"/>
          <w:sz w:val="22"/>
          <w:szCs w:val="22"/>
          <w:lang w:eastAsia="pl-PL" w:bidi="hi-IN"/>
        </w:rPr>
      </w:pPr>
    </w:p>
    <w:p w14:paraId="1EE53C14" w14:textId="77777777" w:rsidR="00907261" w:rsidRDefault="00907261" w:rsidP="008A507F">
      <w:pPr>
        <w:widowControl w:val="0"/>
        <w:suppressAutoHyphens w:val="0"/>
        <w:spacing w:after="120"/>
        <w:jc w:val="both"/>
        <w:rPr>
          <w:rFonts w:asciiTheme="majorHAnsi" w:eastAsia="Calibri" w:hAnsiTheme="majorHAnsi" w:cstheme="minorHAnsi"/>
          <w:b/>
          <w:iCs/>
          <w:kern w:val="1"/>
          <w:sz w:val="22"/>
          <w:szCs w:val="22"/>
          <w:lang w:eastAsia="pl-PL" w:bidi="hi-IN"/>
        </w:rPr>
      </w:pPr>
    </w:p>
    <w:p w14:paraId="5B3E9D2A" w14:textId="77777777" w:rsidR="00907261" w:rsidRDefault="00907261" w:rsidP="008A507F">
      <w:pPr>
        <w:widowControl w:val="0"/>
        <w:suppressAutoHyphens w:val="0"/>
        <w:spacing w:after="120"/>
        <w:jc w:val="both"/>
        <w:rPr>
          <w:rFonts w:asciiTheme="majorHAnsi" w:eastAsia="Calibri" w:hAnsiTheme="majorHAnsi" w:cstheme="minorHAnsi"/>
          <w:b/>
          <w:iCs/>
          <w:kern w:val="1"/>
          <w:sz w:val="22"/>
          <w:szCs w:val="22"/>
          <w:lang w:eastAsia="pl-PL" w:bidi="hi-IN"/>
        </w:rPr>
      </w:pPr>
    </w:p>
    <w:p w14:paraId="3AAD41EA" w14:textId="77777777" w:rsidR="008A507F" w:rsidRPr="0066147B" w:rsidRDefault="008A507F" w:rsidP="008A507F">
      <w:pPr>
        <w:widowControl w:val="0"/>
        <w:suppressAutoHyphens w:val="0"/>
        <w:spacing w:after="120"/>
        <w:jc w:val="both"/>
        <w:rPr>
          <w:rFonts w:asciiTheme="majorHAnsi" w:eastAsia="Calibri" w:hAnsiTheme="majorHAnsi" w:cstheme="minorHAnsi"/>
          <w:b/>
          <w:iCs/>
          <w:kern w:val="1"/>
          <w:sz w:val="22"/>
          <w:szCs w:val="22"/>
          <w:lang w:eastAsia="pl-PL" w:bidi="hi-IN"/>
        </w:rPr>
      </w:pPr>
      <w:r w:rsidRPr="0066147B">
        <w:rPr>
          <w:rFonts w:asciiTheme="majorHAnsi" w:eastAsia="Calibri" w:hAnsiTheme="majorHAnsi" w:cstheme="minorHAnsi"/>
          <w:b/>
          <w:iCs/>
          <w:kern w:val="1"/>
          <w:sz w:val="22"/>
          <w:szCs w:val="22"/>
          <w:lang w:eastAsia="pl-PL" w:bidi="hi-IN"/>
        </w:rPr>
        <w:lastRenderedPageBreak/>
        <w:t>Standard technologii dla tej czynności obejmuje:</w:t>
      </w:r>
    </w:p>
    <w:p w14:paraId="23C684B4" w14:textId="77777777" w:rsidR="008A507F" w:rsidRPr="0066147B" w:rsidRDefault="008A507F" w:rsidP="008A507F">
      <w:pPr>
        <w:spacing w:after="120"/>
        <w:rPr>
          <w:rFonts w:asciiTheme="majorHAnsi" w:hAnsiTheme="majorHAnsi" w:cstheme="minorHAnsi"/>
          <w:sz w:val="22"/>
          <w:szCs w:val="22"/>
        </w:rPr>
      </w:pPr>
      <w:r w:rsidRPr="0066147B">
        <w:rPr>
          <w:rFonts w:asciiTheme="majorHAnsi" w:hAnsiTheme="majorHAnsi" w:cstheme="minorHAnsi"/>
          <w:sz w:val="22"/>
          <w:szCs w:val="22"/>
        </w:rPr>
        <w:t>- załadunek karmy/soli z miejsca jej przechowywania na środek transportowy i rozładunek karmy ze środka transportowego w miejscu dokarmiania,</w:t>
      </w:r>
    </w:p>
    <w:p w14:paraId="11DDA6F0" w14:textId="48EF1C71" w:rsidR="008A507F" w:rsidRPr="0066147B" w:rsidRDefault="008A507F" w:rsidP="008A507F">
      <w:pPr>
        <w:spacing w:after="120"/>
        <w:rPr>
          <w:rFonts w:asciiTheme="majorHAnsi" w:hAnsiTheme="majorHAnsi" w:cstheme="minorHAnsi"/>
          <w:sz w:val="22"/>
          <w:szCs w:val="22"/>
        </w:rPr>
      </w:pPr>
      <w:r w:rsidRPr="0066147B">
        <w:rPr>
          <w:rFonts w:asciiTheme="majorHAnsi" w:hAnsiTheme="majorHAnsi" w:cstheme="minorHAnsi"/>
          <w:sz w:val="22"/>
          <w:szCs w:val="22"/>
        </w:rPr>
        <w:t>- transport karmy/soli na odległość maksymalną</w:t>
      </w:r>
      <w:r w:rsidR="00975C0B">
        <w:rPr>
          <w:rFonts w:asciiTheme="majorHAnsi" w:eastAsia="Calibri" w:hAnsiTheme="majorHAnsi"/>
          <w:sz w:val="22"/>
          <w:szCs w:val="22"/>
          <w:lang w:eastAsia="en-US"/>
        </w:rPr>
        <w:t>……….</w:t>
      </w:r>
      <w:proofErr w:type="gramStart"/>
      <w:r w:rsidRPr="0066147B">
        <w:rPr>
          <w:rFonts w:asciiTheme="majorHAnsi" w:hAnsiTheme="majorHAnsi" w:cstheme="minorHAnsi"/>
          <w:sz w:val="22"/>
          <w:szCs w:val="22"/>
        </w:rPr>
        <w:t>km</w:t>
      </w:r>
      <w:proofErr w:type="gramEnd"/>
      <w:r w:rsidRPr="0066147B">
        <w:rPr>
          <w:rFonts w:asciiTheme="majorHAnsi" w:hAnsiTheme="majorHAnsi" w:cstheme="minorHAnsi"/>
          <w:sz w:val="22"/>
          <w:szCs w:val="22"/>
        </w:rPr>
        <w:t>,</w:t>
      </w:r>
    </w:p>
    <w:p w14:paraId="7F5A0BD7" w14:textId="77777777" w:rsidR="008A507F" w:rsidRPr="0066147B" w:rsidRDefault="008A507F" w:rsidP="008A507F">
      <w:pPr>
        <w:spacing w:after="120"/>
        <w:rPr>
          <w:rFonts w:asciiTheme="majorHAnsi" w:hAnsiTheme="majorHAnsi" w:cstheme="minorHAnsi"/>
          <w:sz w:val="22"/>
          <w:szCs w:val="22"/>
        </w:rPr>
      </w:pPr>
      <w:r w:rsidRPr="0066147B">
        <w:rPr>
          <w:rFonts w:asciiTheme="majorHAnsi" w:hAnsiTheme="majorHAnsi" w:cstheme="minorHAnsi"/>
          <w:sz w:val="22"/>
          <w:szCs w:val="22"/>
        </w:rPr>
        <w:t>- wyłożenie karmy w paśnikach, na buchtowiskach, pasach zaporowych,</w:t>
      </w:r>
    </w:p>
    <w:p w14:paraId="3C854253" w14:textId="77777777" w:rsidR="008A507F" w:rsidRPr="0066147B" w:rsidRDefault="008A507F" w:rsidP="008A507F">
      <w:pPr>
        <w:spacing w:after="120"/>
        <w:rPr>
          <w:rFonts w:asciiTheme="majorHAnsi" w:hAnsiTheme="majorHAnsi" w:cstheme="minorHAnsi"/>
          <w:sz w:val="22"/>
          <w:szCs w:val="22"/>
        </w:rPr>
      </w:pPr>
      <w:r w:rsidRPr="0066147B">
        <w:rPr>
          <w:rFonts w:asciiTheme="majorHAnsi" w:hAnsiTheme="majorHAnsi" w:cstheme="minorHAnsi"/>
          <w:sz w:val="22"/>
          <w:szCs w:val="22"/>
        </w:rPr>
        <w:t>- uzupełnienie soli w lizawkach,</w:t>
      </w:r>
    </w:p>
    <w:p w14:paraId="5F4E3082" w14:textId="77777777" w:rsidR="008A507F" w:rsidRPr="0066147B" w:rsidRDefault="008A507F" w:rsidP="008A507F">
      <w:pPr>
        <w:spacing w:after="120"/>
        <w:rPr>
          <w:rFonts w:asciiTheme="majorHAnsi" w:hAnsiTheme="majorHAnsi" w:cstheme="minorHAnsi"/>
          <w:sz w:val="22"/>
          <w:szCs w:val="22"/>
        </w:rPr>
      </w:pPr>
      <w:r w:rsidRPr="0066147B">
        <w:rPr>
          <w:rFonts w:asciiTheme="majorHAnsi" w:hAnsiTheme="majorHAnsi" w:cstheme="minorHAnsi"/>
          <w:sz w:val="22"/>
          <w:szCs w:val="22"/>
        </w:rPr>
        <w:t>- przyoranie dostarczonej karmy na pasach zaporowych, buchtowiskach, zadawanie karmy z płytkim, powierzchniowym przemieszaniem z glebą na głębokość minimum 15 cm.</w:t>
      </w:r>
    </w:p>
    <w:p w14:paraId="55A7DA92" w14:textId="77777777" w:rsidR="008A507F" w:rsidRPr="0066147B" w:rsidRDefault="008A507F" w:rsidP="008A507F">
      <w:pPr>
        <w:spacing w:after="120"/>
        <w:rPr>
          <w:rFonts w:asciiTheme="majorHAnsi" w:hAnsiTheme="majorHAnsi" w:cstheme="minorHAnsi"/>
          <w:color w:val="FF66FF"/>
          <w:sz w:val="22"/>
          <w:szCs w:val="22"/>
        </w:rPr>
      </w:pPr>
    </w:p>
    <w:p w14:paraId="2378E9BC" w14:textId="77777777" w:rsidR="008A507F" w:rsidRPr="0066147B" w:rsidRDefault="008A507F" w:rsidP="008A507F">
      <w:pPr>
        <w:spacing w:after="120"/>
        <w:rPr>
          <w:rFonts w:asciiTheme="majorHAnsi" w:hAnsiTheme="majorHAnsi" w:cstheme="minorHAnsi"/>
          <w:bCs/>
          <w:sz w:val="22"/>
          <w:szCs w:val="22"/>
        </w:rPr>
      </w:pPr>
      <w:bookmarkStart w:id="40" w:name="_Hlk39514042"/>
      <w:r w:rsidRPr="0066147B">
        <w:rPr>
          <w:rFonts w:asciiTheme="majorHAnsi" w:hAnsiTheme="majorHAnsi" w:cstheme="minorHAnsi"/>
          <w:bCs/>
          <w:sz w:val="22"/>
          <w:szCs w:val="22"/>
        </w:rPr>
        <w:t xml:space="preserve">Sprzęt, narzędzia, materiał (w tym: </w:t>
      </w:r>
      <w:r w:rsidRPr="0066147B">
        <w:rPr>
          <w:rFonts w:asciiTheme="majorHAnsi" w:hAnsiTheme="majorHAnsi" w:cstheme="minorHAnsi"/>
          <w:sz w:val="22"/>
          <w:szCs w:val="22"/>
        </w:rPr>
        <w:t>ciągnik, przyczepa, brona, siewnik, sól, kukurydza, itd.</w:t>
      </w:r>
      <w:r w:rsidRPr="0066147B">
        <w:rPr>
          <w:rFonts w:asciiTheme="majorHAnsi" w:hAnsiTheme="majorHAnsi" w:cstheme="minorHAnsi"/>
          <w:bCs/>
          <w:sz w:val="22"/>
          <w:szCs w:val="22"/>
        </w:rPr>
        <w:t>) zapewnia:</w:t>
      </w:r>
    </w:p>
    <w:p w14:paraId="70AB8AD7" w14:textId="77777777" w:rsidR="008A507F" w:rsidRPr="0066147B" w:rsidRDefault="008A507F" w:rsidP="008A507F">
      <w:pPr>
        <w:spacing w:after="120"/>
        <w:rPr>
          <w:rFonts w:asciiTheme="majorHAnsi" w:hAnsiTheme="majorHAnsi" w:cstheme="minorHAnsi"/>
          <w:bCs/>
          <w:sz w:val="22"/>
          <w:szCs w:val="22"/>
        </w:rPr>
      </w:pPr>
      <w:r w:rsidRPr="0066147B">
        <w:rPr>
          <w:rFonts w:asciiTheme="majorHAnsi" w:hAnsiTheme="majorHAnsi" w:cstheme="minorHAnsi"/>
          <w:bCs/>
          <w:sz w:val="22"/>
          <w:szCs w:val="22"/>
        </w:rPr>
        <w:t>- Wykonawca: ciągnik, przyczepa, brona, siewnik</w:t>
      </w:r>
    </w:p>
    <w:p w14:paraId="7FFA471F" w14:textId="77777777" w:rsidR="008A507F" w:rsidRPr="0066147B" w:rsidRDefault="008A507F" w:rsidP="008A507F">
      <w:pPr>
        <w:spacing w:after="120"/>
        <w:rPr>
          <w:rFonts w:asciiTheme="majorHAnsi" w:hAnsiTheme="majorHAnsi" w:cstheme="minorHAnsi"/>
          <w:bCs/>
          <w:sz w:val="22"/>
          <w:szCs w:val="22"/>
        </w:rPr>
      </w:pPr>
      <w:r w:rsidRPr="0066147B">
        <w:rPr>
          <w:rFonts w:asciiTheme="majorHAnsi" w:hAnsiTheme="majorHAnsi" w:cstheme="minorHAnsi"/>
          <w:bCs/>
          <w:sz w:val="22"/>
          <w:szCs w:val="22"/>
        </w:rPr>
        <w:t>- Zamawiający: sól, kukurydzę itp.</w:t>
      </w:r>
    </w:p>
    <w:p w14:paraId="0C203332" w14:textId="77777777" w:rsidR="00907261" w:rsidRDefault="00907261" w:rsidP="008A507F">
      <w:pPr>
        <w:spacing w:after="120"/>
        <w:rPr>
          <w:rFonts w:asciiTheme="majorHAnsi" w:hAnsiTheme="majorHAnsi" w:cstheme="minorHAnsi"/>
          <w:b/>
          <w:sz w:val="22"/>
          <w:szCs w:val="22"/>
        </w:rPr>
      </w:pPr>
    </w:p>
    <w:p w14:paraId="3F877B8E" w14:textId="77777777" w:rsidR="008A507F" w:rsidRPr="0066147B" w:rsidRDefault="008A507F" w:rsidP="008A507F">
      <w:pPr>
        <w:spacing w:after="120"/>
        <w:rPr>
          <w:rFonts w:asciiTheme="majorHAnsi" w:hAnsiTheme="majorHAnsi" w:cstheme="minorHAnsi"/>
          <w:b/>
          <w:sz w:val="22"/>
          <w:szCs w:val="22"/>
        </w:rPr>
      </w:pPr>
      <w:r w:rsidRPr="0066147B">
        <w:rPr>
          <w:rFonts w:asciiTheme="majorHAnsi" w:hAnsiTheme="majorHAnsi" w:cstheme="minorHAnsi"/>
          <w:b/>
          <w:sz w:val="22"/>
          <w:szCs w:val="22"/>
        </w:rPr>
        <w:t>Opis prac:</w:t>
      </w:r>
    </w:p>
    <w:p w14:paraId="4B9BC3D6" w14:textId="77777777" w:rsidR="008A507F" w:rsidRPr="0066147B" w:rsidRDefault="008A507F" w:rsidP="008A507F">
      <w:pPr>
        <w:spacing w:after="120"/>
        <w:rPr>
          <w:rFonts w:asciiTheme="majorHAnsi" w:hAnsiTheme="majorHAnsi" w:cstheme="minorHAnsi"/>
          <w:bCs/>
          <w:sz w:val="22"/>
          <w:szCs w:val="22"/>
        </w:rPr>
      </w:pPr>
      <w:r w:rsidRPr="0066147B">
        <w:rPr>
          <w:rFonts w:asciiTheme="majorHAnsi" w:hAnsiTheme="majorHAnsi" w:cstheme="minorHAnsi"/>
          <w:bCs/>
          <w:sz w:val="22"/>
          <w:szCs w:val="22"/>
        </w:rPr>
        <w:t xml:space="preserve">Odbiór prac nastąpi poprzez zweryfikowanie prawidłowości ich wykonania z opisem czynności i Zleceniem poprzez sprawdzenie i potwierdzenie w terenie. Rozliczenie nastąpi na podstawie ilości wydanej do wyłożenia karmy i/lub soli. Uśrednia się stawkę za godzinę i wypłaca odpowiednią ilość (np. pasów zaporowych, które w jednym okresie </w:t>
      </w:r>
      <w:proofErr w:type="gramStart"/>
      <w:r w:rsidRPr="0066147B">
        <w:rPr>
          <w:rFonts w:asciiTheme="majorHAnsi" w:hAnsiTheme="majorHAnsi" w:cstheme="minorHAnsi"/>
          <w:bCs/>
          <w:sz w:val="22"/>
          <w:szCs w:val="22"/>
        </w:rPr>
        <w:t>funkcjonują jako</w:t>
      </w:r>
      <w:proofErr w:type="gramEnd"/>
      <w:r w:rsidRPr="0066147B">
        <w:rPr>
          <w:rFonts w:asciiTheme="majorHAnsi" w:hAnsiTheme="majorHAnsi" w:cstheme="minorHAnsi"/>
          <w:bCs/>
          <w:sz w:val="22"/>
          <w:szCs w:val="22"/>
        </w:rPr>
        <w:t xml:space="preserve"> pasy, w innym jako nęciska). </w:t>
      </w:r>
    </w:p>
    <w:p w14:paraId="31B4CCFF" w14:textId="77777777" w:rsidR="008A507F" w:rsidRPr="0066147B" w:rsidRDefault="008A507F" w:rsidP="008A507F">
      <w:pPr>
        <w:suppressAutoHyphens w:val="0"/>
        <w:spacing w:before="120" w:line="360" w:lineRule="auto"/>
        <w:jc w:val="center"/>
        <w:rPr>
          <w:rFonts w:asciiTheme="majorHAnsi" w:eastAsia="Calibri" w:hAnsiTheme="majorHAnsi" w:cstheme="minorHAnsi"/>
          <w:b/>
          <w:kern w:val="1"/>
          <w:sz w:val="22"/>
          <w:szCs w:val="22"/>
          <w:lang w:eastAsia="zh-CN" w:bidi="hi-IN"/>
        </w:rPr>
      </w:pPr>
      <w:bookmarkStart w:id="41" w:name="_Hlk38479230"/>
      <w:bookmarkEnd w:id="40"/>
    </w:p>
    <w:p w14:paraId="00292DD4" w14:textId="480B9494" w:rsidR="008A507F" w:rsidRPr="0066147B" w:rsidRDefault="008A507F" w:rsidP="008A507F">
      <w:pPr>
        <w:suppressAutoHyphens w:val="0"/>
        <w:spacing w:before="120" w:line="360" w:lineRule="auto"/>
        <w:jc w:val="center"/>
        <w:rPr>
          <w:rFonts w:asciiTheme="majorHAnsi" w:eastAsia="Calibri" w:hAnsiTheme="majorHAnsi" w:cstheme="minorHAnsi"/>
          <w:b/>
          <w:kern w:val="1"/>
          <w:sz w:val="22"/>
          <w:szCs w:val="22"/>
          <w:lang w:eastAsia="zh-CN" w:bidi="hi-IN"/>
        </w:rPr>
      </w:pPr>
      <w:r w:rsidRPr="0066147B">
        <w:rPr>
          <w:rFonts w:asciiTheme="majorHAnsi" w:eastAsia="Calibri" w:hAnsiTheme="majorHAnsi" w:cstheme="minorHAnsi"/>
          <w:b/>
          <w:kern w:val="1"/>
          <w:sz w:val="22"/>
          <w:szCs w:val="22"/>
          <w:lang w:eastAsia="zh-CN" w:bidi="hi-IN"/>
        </w:rPr>
        <w:t>XII.4 Budowa i utrzymanie ogrodzeń elektrycznych</w:t>
      </w:r>
    </w:p>
    <w:p w14:paraId="46CFD3AA" w14:textId="77777777" w:rsidR="008A507F" w:rsidRPr="0066147B" w:rsidRDefault="008A507F" w:rsidP="008A507F">
      <w:pPr>
        <w:suppressAutoHyphens w:val="0"/>
        <w:spacing w:before="120" w:line="360" w:lineRule="auto"/>
        <w:rPr>
          <w:rFonts w:asciiTheme="majorHAnsi" w:eastAsia="Calibri" w:hAnsiTheme="majorHAnsi" w:cstheme="minorHAnsi"/>
          <w:b/>
          <w:kern w:val="1"/>
          <w:sz w:val="22"/>
          <w:szCs w:val="22"/>
          <w:lang w:eastAsia="zh-CN" w:bidi="hi-IN"/>
        </w:rPr>
      </w:pPr>
      <w:r w:rsidRPr="0066147B">
        <w:rPr>
          <w:rFonts w:asciiTheme="majorHAnsi" w:eastAsia="Calibri" w:hAnsiTheme="majorHAnsi" w:cstheme="minorHAnsi"/>
          <w:b/>
          <w:kern w:val="1"/>
          <w:sz w:val="22"/>
          <w:szCs w:val="22"/>
          <w:lang w:eastAsia="zh-CN" w:bidi="hi-IN"/>
        </w:rPr>
        <w:t>4.1 Grodzenie pól / konserwacja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8A507F" w:rsidRPr="0066147B" w14:paraId="410FD946" w14:textId="77777777" w:rsidTr="00454BC4">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2DF7FCB3"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1DA61C05"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088DC01D" w14:textId="77777777" w:rsidR="008A507F" w:rsidRPr="0066147B" w:rsidRDefault="008A507F" w:rsidP="00454BC4">
            <w:pPr>
              <w:tabs>
                <w:tab w:val="left" w:pos="1026"/>
              </w:tabs>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 xml:space="preserve">Jednostka miary </w:t>
            </w:r>
          </w:p>
        </w:tc>
      </w:tr>
      <w:tr w:rsidR="008A507F" w:rsidRPr="0066147B" w14:paraId="7863FA75"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180F29E0"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bookmarkStart w:id="42" w:name="_Hlk40203937"/>
            <w:r w:rsidRPr="0066147B">
              <w:rPr>
                <w:rFonts w:asciiTheme="majorHAnsi" w:eastAsia="Calibri" w:hAnsiTheme="majorHAnsi" w:cstheme="minorHAnsi"/>
                <w:bCs/>
                <w:iCs/>
                <w:sz w:val="22"/>
                <w:szCs w:val="22"/>
                <w:lang w:eastAsia="pl-PL"/>
              </w:rPr>
              <w:t>GRODZ-EL1</w:t>
            </w:r>
          </w:p>
        </w:tc>
        <w:tc>
          <w:tcPr>
            <w:tcW w:w="3236" w:type="pct"/>
            <w:tcBorders>
              <w:top w:val="single" w:sz="4" w:space="0" w:color="auto"/>
              <w:left w:val="single" w:sz="4" w:space="0" w:color="auto"/>
              <w:bottom w:val="single" w:sz="4" w:space="0" w:color="auto"/>
              <w:right w:val="single" w:sz="4" w:space="0" w:color="auto"/>
            </w:tcBorders>
            <w:hideMark/>
          </w:tcPr>
          <w:p w14:paraId="18C628E1"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Grodzenie pól pastuchem elektrycznym –1 przewód</w:t>
            </w:r>
          </w:p>
        </w:tc>
        <w:tc>
          <w:tcPr>
            <w:tcW w:w="882" w:type="pct"/>
            <w:tcBorders>
              <w:top w:val="single" w:sz="4" w:space="0" w:color="auto"/>
              <w:left w:val="single" w:sz="4" w:space="0" w:color="auto"/>
              <w:bottom w:val="single" w:sz="4" w:space="0" w:color="auto"/>
              <w:right w:val="single" w:sz="4" w:space="0" w:color="auto"/>
            </w:tcBorders>
          </w:tcPr>
          <w:p w14:paraId="051B038D" w14:textId="77777777"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HM</w:t>
            </w:r>
          </w:p>
        </w:tc>
      </w:tr>
      <w:bookmarkEnd w:id="42"/>
      <w:tr w:rsidR="008A507F" w:rsidRPr="0066147B" w14:paraId="3DA8E66B"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2E8C4A39"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GRODZ-EL2</w:t>
            </w:r>
          </w:p>
        </w:tc>
        <w:tc>
          <w:tcPr>
            <w:tcW w:w="3236" w:type="pct"/>
            <w:tcBorders>
              <w:top w:val="single" w:sz="4" w:space="0" w:color="auto"/>
              <w:left w:val="single" w:sz="4" w:space="0" w:color="auto"/>
              <w:bottom w:val="single" w:sz="4" w:space="0" w:color="auto"/>
              <w:right w:val="single" w:sz="4" w:space="0" w:color="auto"/>
            </w:tcBorders>
          </w:tcPr>
          <w:p w14:paraId="57083FF4"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Grodzenie pól pastuchem elektrycznym –2 przewody</w:t>
            </w:r>
          </w:p>
        </w:tc>
        <w:tc>
          <w:tcPr>
            <w:tcW w:w="882" w:type="pct"/>
            <w:tcBorders>
              <w:top w:val="single" w:sz="4" w:space="0" w:color="auto"/>
              <w:left w:val="single" w:sz="4" w:space="0" w:color="auto"/>
              <w:bottom w:val="single" w:sz="4" w:space="0" w:color="auto"/>
              <w:right w:val="single" w:sz="4" w:space="0" w:color="auto"/>
            </w:tcBorders>
          </w:tcPr>
          <w:p w14:paraId="728A45E9" w14:textId="77777777"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HM</w:t>
            </w:r>
          </w:p>
        </w:tc>
      </w:tr>
      <w:tr w:rsidR="008A507F" w:rsidRPr="0066147B" w14:paraId="4FD9EE9A"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139C6A92"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GRODZ-EL3</w:t>
            </w:r>
          </w:p>
        </w:tc>
        <w:tc>
          <w:tcPr>
            <w:tcW w:w="3236" w:type="pct"/>
            <w:tcBorders>
              <w:top w:val="single" w:sz="4" w:space="0" w:color="auto"/>
              <w:left w:val="single" w:sz="4" w:space="0" w:color="auto"/>
              <w:bottom w:val="single" w:sz="4" w:space="0" w:color="auto"/>
              <w:right w:val="single" w:sz="4" w:space="0" w:color="auto"/>
            </w:tcBorders>
          </w:tcPr>
          <w:p w14:paraId="72B11264"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Grodzenie pól pastuchem elektrycznym –3 przewody</w:t>
            </w:r>
          </w:p>
        </w:tc>
        <w:tc>
          <w:tcPr>
            <w:tcW w:w="882" w:type="pct"/>
            <w:tcBorders>
              <w:top w:val="single" w:sz="4" w:space="0" w:color="auto"/>
              <w:left w:val="single" w:sz="4" w:space="0" w:color="auto"/>
              <w:bottom w:val="single" w:sz="4" w:space="0" w:color="auto"/>
              <w:right w:val="single" w:sz="4" w:space="0" w:color="auto"/>
            </w:tcBorders>
          </w:tcPr>
          <w:p w14:paraId="0E1B7EBE" w14:textId="77777777"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HM</w:t>
            </w:r>
          </w:p>
        </w:tc>
      </w:tr>
      <w:tr w:rsidR="008A507F" w:rsidRPr="0066147B" w14:paraId="392BE9F5"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76A370E5"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KONS-EL</w:t>
            </w:r>
          </w:p>
        </w:tc>
        <w:tc>
          <w:tcPr>
            <w:tcW w:w="3236" w:type="pct"/>
            <w:tcBorders>
              <w:top w:val="single" w:sz="4" w:space="0" w:color="auto"/>
              <w:left w:val="single" w:sz="4" w:space="0" w:color="auto"/>
              <w:bottom w:val="single" w:sz="4" w:space="0" w:color="auto"/>
              <w:right w:val="single" w:sz="4" w:space="0" w:color="auto"/>
            </w:tcBorders>
          </w:tcPr>
          <w:p w14:paraId="772EF10E"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Konserwacja pastucha elektrycznego</w:t>
            </w:r>
          </w:p>
        </w:tc>
        <w:tc>
          <w:tcPr>
            <w:tcW w:w="882" w:type="pct"/>
            <w:tcBorders>
              <w:top w:val="single" w:sz="4" w:space="0" w:color="auto"/>
              <w:left w:val="single" w:sz="4" w:space="0" w:color="auto"/>
              <w:bottom w:val="single" w:sz="4" w:space="0" w:color="auto"/>
              <w:right w:val="single" w:sz="4" w:space="0" w:color="auto"/>
            </w:tcBorders>
          </w:tcPr>
          <w:p w14:paraId="5EE2ADA1" w14:textId="77777777"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H</w:t>
            </w:r>
          </w:p>
        </w:tc>
      </w:tr>
    </w:tbl>
    <w:p w14:paraId="4A58BDF6" w14:textId="77777777" w:rsidR="00907261" w:rsidRDefault="00907261" w:rsidP="008A507F">
      <w:pPr>
        <w:widowControl w:val="0"/>
        <w:suppressAutoHyphens w:val="0"/>
        <w:spacing w:after="120"/>
        <w:jc w:val="both"/>
        <w:rPr>
          <w:rFonts w:asciiTheme="majorHAnsi" w:eastAsia="Calibri" w:hAnsiTheme="majorHAnsi" w:cstheme="minorHAnsi"/>
          <w:b/>
          <w:iCs/>
          <w:kern w:val="1"/>
          <w:sz w:val="22"/>
          <w:szCs w:val="22"/>
          <w:lang w:eastAsia="pl-PL" w:bidi="hi-IN"/>
        </w:rPr>
      </w:pPr>
      <w:bookmarkStart w:id="43" w:name="_Hlk38479355"/>
      <w:bookmarkEnd w:id="41"/>
    </w:p>
    <w:p w14:paraId="64BB2821" w14:textId="77777777" w:rsidR="008A507F" w:rsidRPr="0066147B" w:rsidRDefault="008A507F" w:rsidP="008A507F">
      <w:pPr>
        <w:widowControl w:val="0"/>
        <w:suppressAutoHyphens w:val="0"/>
        <w:spacing w:after="120"/>
        <w:jc w:val="both"/>
        <w:rPr>
          <w:rFonts w:asciiTheme="majorHAnsi" w:eastAsia="Calibri" w:hAnsiTheme="majorHAnsi" w:cstheme="minorHAnsi"/>
          <w:b/>
          <w:iCs/>
          <w:kern w:val="1"/>
          <w:sz w:val="22"/>
          <w:szCs w:val="22"/>
          <w:lang w:eastAsia="pl-PL" w:bidi="hi-IN"/>
        </w:rPr>
      </w:pPr>
      <w:r w:rsidRPr="0066147B">
        <w:rPr>
          <w:rFonts w:asciiTheme="majorHAnsi" w:eastAsia="Calibri" w:hAnsiTheme="majorHAnsi" w:cstheme="minorHAnsi"/>
          <w:b/>
          <w:iCs/>
          <w:kern w:val="1"/>
          <w:sz w:val="22"/>
          <w:szCs w:val="22"/>
          <w:lang w:eastAsia="pl-PL" w:bidi="hi-IN"/>
        </w:rPr>
        <w:t>Standard technologii dla tej czynności obejmuje:</w:t>
      </w:r>
    </w:p>
    <w:bookmarkEnd w:id="43"/>
    <w:p w14:paraId="7AFF68CE" w14:textId="68198790"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xml:space="preserve">- dowiezienie materiałów na powierzchnię na odległość maksymalną </w:t>
      </w:r>
      <w:r w:rsidR="00975C0B">
        <w:rPr>
          <w:rFonts w:asciiTheme="majorHAnsi" w:eastAsia="Calibri" w:hAnsiTheme="majorHAnsi"/>
          <w:sz w:val="22"/>
          <w:szCs w:val="22"/>
          <w:lang w:eastAsia="en-US"/>
        </w:rPr>
        <w:t>……….</w:t>
      </w:r>
      <w:r w:rsidRPr="0066147B">
        <w:rPr>
          <w:rFonts w:asciiTheme="majorHAnsi" w:eastAsia="Calibri" w:hAnsiTheme="majorHAnsi" w:cstheme="minorHAnsi"/>
          <w:bCs/>
          <w:iCs/>
          <w:kern w:val="1"/>
          <w:sz w:val="22"/>
          <w:szCs w:val="22"/>
          <w:lang w:eastAsia="pl-PL" w:bidi="hi-IN"/>
        </w:rPr>
        <w:t xml:space="preserve"> </w:t>
      </w:r>
      <w:proofErr w:type="gramStart"/>
      <w:r w:rsidRPr="0066147B">
        <w:rPr>
          <w:rFonts w:asciiTheme="majorHAnsi" w:eastAsia="Calibri" w:hAnsiTheme="majorHAnsi" w:cstheme="minorHAnsi"/>
          <w:bCs/>
          <w:iCs/>
          <w:kern w:val="1"/>
          <w:sz w:val="22"/>
          <w:szCs w:val="22"/>
          <w:lang w:eastAsia="pl-PL" w:bidi="hi-IN"/>
        </w:rPr>
        <w:t>km</w:t>
      </w:r>
      <w:proofErr w:type="gramEnd"/>
      <w:r w:rsidRPr="0066147B">
        <w:rPr>
          <w:rFonts w:asciiTheme="majorHAnsi" w:eastAsia="Calibri" w:hAnsiTheme="majorHAnsi" w:cstheme="minorHAnsi"/>
          <w:bCs/>
          <w:iCs/>
          <w:kern w:val="1"/>
          <w:sz w:val="22"/>
          <w:szCs w:val="22"/>
          <w:lang w:eastAsia="pl-PL" w:bidi="hi-IN"/>
        </w:rPr>
        <w:t xml:space="preserve">, </w:t>
      </w:r>
      <w:r w:rsidRPr="0066147B">
        <w:rPr>
          <w:rFonts w:asciiTheme="majorHAnsi" w:eastAsia="Calibri" w:hAnsiTheme="majorHAnsi" w:cstheme="minorHAnsi"/>
          <w:bCs/>
          <w:iCs/>
          <w:kern w:val="1"/>
          <w:sz w:val="22"/>
          <w:szCs w:val="22"/>
          <w:lang w:eastAsia="pl-PL" w:bidi="hi-IN"/>
        </w:rPr>
        <w:br/>
        <w:t>- rozniesienie materiałów w postaci elementów zabezpieczenia po powierzchni przewidzianej do ogrodzenia,</w:t>
      </w:r>
    </w:p>
    <w:p w14:paraId="3364997A" w14:textId="710B680D"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xml:space="preserve">- przygotowanie słupków drewnianych (kołków) o długości max </w:t>
      </w:r>
      <w:r w:rsidR="00975C0B">
        <w:rPr>
          <w:rFonts w:asciiTheme="majorHAnsi" w:eastAsia="Calibri" w:hAnsiTheme="majorHAnsi"/>
          <w:sz w:val="22"/>
          <w:szCs w:val="22"/>
          <w:lang w:eastAsia="en-US"/>
        </w:rPr>
        <w:t>……….</w:t>
      </w:r>
      <w:r w:rsidRPr="0066147B">
        <w:rPr>
          <w:rFonts w:asciiTheme="majorHAnsi" w:eastAsia="Calibri" w:hAnsiTheme="majorHAnsi" w:cstheme="minorHAnsi"/>
          <w:bCs/>
          <w:iCs/>
          <w:kern w:val="1"/>
          <w:sz w:val="22"/>
          <w:szCs w:val="22"/>
          <w:lang w:eastAsia="pl-PL" w:bidi="hi-IN"/>
        </w:rPr>
        <w:t xml:space="preserve">m i grubości max. </w:t>
      </w:r>
      <w:r w:rsidR="00975C0B">
        <w:rPr>
          <w:rFonts w:asciiTheme="majorHAnsi" w:eastAsia="Calibri" w:hAnsiTheme="majorHAnsi"/>
          <w:sz w:val="22"/>
          <w:szCs w:val="22"/>
          <w:lang w:eastAsia="en-US"/>
        </w:rPr>
        <w:t>……….</w:t>
      </w:r>
      <w:r w:rsidRPr="0066147B">
        <w:rPr>
          <w:rFonts w:asciiTheme="majorHAnsi" w:eastAsia="Calibri" w:hAnsiTheme="majorHAnsi" w:cstheme="minorHAnsi"/>
          <w:bCs/>
          <w:iCs/>
          <w:kern w:val="1"/>
          <w:sz w:val="22"/>
          <w:szCs w:val="22"/>
          <w:lang w:eastAsia="pl-PL" w:bidi="hi-IN"/>
        </w:rPr>
        <w:t xml:space="preserve"> cm,</w:t>
      </w:r>
    </w:p>
    <w:p w14:paraId="3560B3DD"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xml:space="preserve">- wkopanie lub wbijanie </w:t>
      </w:r>
      <w:proofErr w:type="gramStart"/>
      <w:r w:rsidRPr="0066147B">
        <w:rPr>
          <w:rFonts w:asciiTheme="majorHAnsi" w:eastAsia="Calibri" w:hAnsiTheme="majorHAnsi" w:cstheme="minorHAnsi"/>
          <w:bCs/>
          <w:iCs/>
          <w:kern w:val="1"/>
          <w:sz w:val="22"/>
          <w:szCs w:val="22"/>
          <w:lang w:eastAsia="pl-PL" w:bidi="hi-IN"/>
        </w:rPr>
        <w:t>słupków co</w:t>
      </w:r>
      <w:proofErr w:type="gramEnd"/>
      <w:r w:rsidRPr="0066147B">
        <w:rPr>
          <w:rFonts w:asciiTheme="majorHAnsi" w:eastAsia="Calibri" w:hAnsiTheme="majorHAnsi" w:cstheme="minorHAnsi"/>
          <w:bCs/>
          <w:iCs/>
          <w:kern w:val="1"/>
          <w:sz w:val="22"/>
          <w:szCs w:val="22"/>
          <w:lang w:eastAsia="pl-PL" w:bidi="hi-IN"/>
        </w:rPr>
        <w:t xml:space="preserve"> 5-8 m na długości ogrodzenia,</w:t>
      </w:r>
    </w:p>
    <w:p w14:paraId="59E0F741"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xml:space="preserve">- zamocowanie izolatorów, max. 3 </w:t>
      </w:r>
      <w:proofErr w:type="spellStart"/>
      <w:r w:rsidRPr="0066147B">
        <w:rPr>
          <w:rFonts w:asciiTheme="majorHAnsi" w:eastAsia="Calibri" w:hAnsiTheme="majorHAnsi" w:cstheme="minorHAnsi"/>
          <w:bCs/>
          <w:iCs/>
          <w:kern w:val="1"/>
          <w:sz w:val="22"/>
          <w:szCs w:val="22"/>
          <w:lang w:eastAsia="pl-PL" w:bidi="hi-IN"/>
        </w:rPr>
        <w:t>szt</w:t>
      </w:r>
      <w:proofErr w:type="spellEnd"/>
      <w:r w:rsidRPr="0066147B">
        <w:rPr>
          <w:rFonts w:asciiTheme="majorHAnsi" w:eastAsia="Calibri" w:hAnsiTheme="majorHAnsi" w:cstheme="minorHAnsi"/>
          <w:bCs/>
          <w:iCs/>
          <w:kern w:val="1"/>
          <w:sz w:val="22"/>
          <w:szCs w:val="22"/>
          <w:lang w:eastAsia="pl-PL" w:bidi="hi-IN"/>
        </w:rPr>
        <w:t>/słupek</w:t>
      </w:r>
      <w:proofErr w:type="gramStart"/>
      <w:r w:rsidRPr="0066147B">
        <w:rPr>
          <w:rFonts w:asciiTheme="majorHAnsi" w:eastAsia="Calibri" w:hAnsiTheme="majorHAnsi" w:cstheme="minorHAnsi"/>
          <w:bCs/>
          <w:iCs/>
          <w:kern w:val="1"/>
          <w:sz w:val="22"/>
          <w:szCs w:val="22"/>
          <w:lang w:eastAsia="pl-PL" w:bidi="hi-IN"/>
        </w:rPr>
        <w:t>,</w:t>
      </w:r>
      <w:r w:rsidRPr="0066147B">
        <w:rPr>
          <w:rFonts w:asciiTheme="majorHAnsi" w:eastAsia="Calibri" w:hAnsiTheme="majorHAnsi" w:cstheme="minorHAnsi"/>
          <w:bCs/>
          <w:iCs/>
          <w:kern w:val="1"/>
          <w:sz w:val="22"/>
          <w:szCs w:val="22"/>
          <w:lang w:eastAsia="pl-PL" w:bidi="hi-IN"/>
        </w:rPr>
        <w:br/>
        <w:t>- wykoszenie</w:t>
      </w:r>
      <w:proofErr w:type="gramEnd"/>
      <w:r w:rsidRPr="0066147B">
        <w:rPr>
          <w:rFonts w:asciiTheme="majorHAnsi" w:eastAsia="Calibri" w:hAnsiTheme="majorHAnsi" w:cstheme="minorHAnsi"/>
          <w:bCs/>
          <w:iCs/>
          <w:kern w:val="1"/>
          <w:sz w:val="22"/>
          <w:szCs w:val="22"/>
          <w:lang w:eastAsia="pl-PL" w:bidi="hi-IN"/>
        </w:rPr>
        <w:t xml:space="preserve"> roślinności zielnej w miejscu usytuowania zabezpieczenia na szerokości ok. 1 m </w:t>
      </w:r>
      <w:r w:rsidRPr="0066147B">
        <w:rPr>
          <w:rFonts w:asciiTheme="majorHAnsi" w:eastAsia="Calibri" w:hAnsiTheme="majorHAnsi" w:cstheme="minorHAnsi"/>
          <w:bCs/>
          <w:iCs/>
          <w:kern w:val="1"/>
          <w:sz w:val="22"/>
          <w:szCs w:val="22"/>
          <w:lang w:eastAsia="pl-PL" w:bidi="hi-IN"/>
        </w:rPr>
        <w:lastRenderedPageBreak/>
        <w:t xml:space="preserve">oraz zastosowanie oprysku herbicydem, </w:t>
      </w:r>
      <w:r w:rsidRPr="0066147B">
        <w:rPr>
          <w:rFonts w:asciiTheme="majorHAnsi" w:eastAsia="Calibri" w:hAnsiTheme="majorHAnsi" w:cstheme="minorHAnsi"/>
          <w:bCs/>
          <w:iCs/>
          <w:kern w:val="1"/>
          <w:sz w:val="22"/>
          <w:szCs w:val="22"/>
          <w:lang w:eastAsia="pl-PL" w:bidi="hi-IN"/>
        </w:rPr>
        <w:br/>
        <w:t xml:space="preserve">- </w:t>
      </w:r>
      <w:bookmarkStart w:id="44" w:name="_Hlk40203870"/>
      <w:r w:rsidRPr="0066147B">
        <w:rPr>
          <w:rFonts w:asciiTheme="majorHAnsi" w:eastAsia="Calibri" w:hAnsiTheme="majorHAnsi" w:cstheme="minorHAnsi"/>
          <w:bCs/>
          <w:iCs/>
          <w:kern w:val="1"/>
          <w:sz w:val="22"/>
          <w:szCs w:val="22"/>
          <w:lang w:eastAsia="pl-PL" w:bidi="hi-IN"/>
        </w:rPr>
        <w:t xml:space="preserve">rozciągnięcie pomiędzy słupkami oraz zamocowanie na izolatorze </w:t>
      </w:r>
      <w:bookmarkEnd w:id="44"/>
      <w:r w:rsidRPr="0066147B">
        <w:rPr>
          <w:rFonts w:asciiTheme="majorHAnsi" w:eastAsia="Calibri" w:hAnsiTheme="majorHAnsi" w:cstheme="minorHAnsi"/>
          <w:bCs/>
          <w:iCs/>
          <w:kern w:val="1"/>
          <w:sz w:val="22"/>
          <w:szCs w:val="22"/>
          <w:lang w:eastAsia="pl-PL" w:bidi="hi-IN"/>
        </w:rPr>
        <w:t>jednego przewodu, w sposób zapewniający jego prawidłowe funkcjonowanie,</w:t>
      </w:r>
    </w:p>
    <w:p w14:paraId="267A6DE1"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xml:space="preserve">- rozciągnięcie pomiędzy słupkami oraz zamocowanie na izolatorach dwóch równoległych przewodów, w sposób zapewniający ich prawidłowe funkcjonowanie, </w:t>
      </w:r>
    </w:p>
    <w:p w14:paraId="41D60E7B"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xml:space="preserve">- rozciągnięcie pomiędzy słupkami oraz zamocowanie na izolatorach trzech równoległych przewodów, w sposób zapewniający ich prawidłowe funkcjonowanie, </w:t>
      </w:r>
    </w:p>
    <w:p w14:paraId="4BF651EF"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w przypadku dwóch i trzech przewodów wykonanie „mostków” co 100-150 metrów, poprzez połączenie ich za pomocą przewodnika (drut lub specjalny złącznik</w:t>
      </w:r>
      <w:proofErr w:type="gramStart"/>
      <w:r w:rsidRPr="0066147B">
        <w:rPr>
          <w:rFonts w:asciiTheme="majorHAnsi" w:eastAsia="Calibri" w:hAnsiTheme="majorHAnsi" w:cstheme="minorHAnsi"/>
          <w:bCs/>
          <w:iCs/>
          <w:kern w:val="1"/>
          <w:sz w:val="22"/>
          <w:szCs w:val="22"/>
          <w:lang w:eastAsia="pl-PL" w:bidi="hi-IN"/>
        </w:rPr>
        <w:t>),</w:t>
      </w:r>
      <w:r w:rsidRPr="0066147B">
        <w:rPr>
          <w:rFonts w:asciiTheme="majorHAnsi" w:eastAsia="Calibri" w:hAnsiTheme="majorHAnsi" w:cstheme="minorHAnsi"/>
          <w:bCs/>
          <w:iCs/>
          <w:kern w:val="1"/>
          <w:sz w:val="22"/>
          <w:szCs w:val="22"/>
          <w:lang w:eastAsia="pl-PL" w:bidi="hi-IN"/>
        </w:rPr>
        <w:br/>
        <w:t>- utrzymanie</w:t>
      </w:r>
      <w:proofErr w:type="gramEnd"/>
      <w:r w:rsidRPr="0066147B">
        <w:rPr>
          <w:rFonts w:asciiTheme="majorHAnsi" w:eastAsia="Calibri" w:hAnsiTheme="majorHAnsi" w:cstheme="minorHAnsi"/>
          <w:bCs/>
          <w:iCs/>
          <w:kern w:val="1"/>
          <w:sz w:val="22"/>
          <w:szCs w:val="22"/>
          <w:lang w:eastAsia="pl-PL" w:bidi="hi-IN"/>
        </w:rPr>
        <w:t xml:space="preserve"> ogrodzenia elektrycznego w pełnej sprawności przez okres wegetacyjny wykaszanie, naprawy uszkodzeń, zabezpieczanie przed zarastaniem herbicydem), </w:t>
      </w:r>
    </w:p>
    <w:p w14:paraId="43B22214"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xml:space="preserve">- remont ogrodzenia elektrycznego obejmujący: bieżącą naprawę linki, taśmy, wymianę izolatorów, wymianę żerdzi, obejście i kontrolę ogrodzenia elektrycznego, </w:t>
      </w:r>
      <w:proofErr w:type="gramStart"/>
      <w:r w:rsidRPr="0066147B">
        <w:rPr>
          <w:rFonts w:asciiTheme="majorHAnsi" w:eastAsia="Calibri" w:hAnsiTheme="majorHAnsi" w:cstheme="minorHAnsi"/>
          <w:bCs/>
          <w:iCs/>
          <w:kern w:val="1"/>
          <w:sz w:val="22"/>
          <w:szCs w:val="22"/>
          <w:lang w:eastAsia="pl-PL" w:bidi="hi-IN"/>
        </w:rPr>
        <w:t>naprawa  przyłącza</w:t>
      </w:r>
      <w:proofErr w:type="gramEnd"/>
      <w:r w:rsidRPr="0066147B">
        <w:rPr>
          <w:rFonts w:asciiTheme="majorHAnsi" w:eastAsia="Calibri" w:hAnsiTheme="majorHAnsi" w:cstheme="minorHAnsi"/>
          <w:bCs/>
          <w:iCs/>
          <w:kern w:val="1"/>
          <w:sz w:val="22"/>
          <w:szCs w:val="22"/>
          <w:lang w:eastAsia="pl-PL" w:bidi="hi-IN"/>
        </w:rPr>
        <w:t xml:space="preserve"> do źródła prądu, wymiana linki, taśmy, ściągnięcie linki, taśmy, założenie linki i taśmy. </w:t>
      </w:r>
    </w:p>
    <w:p w14:paraId="23D23475" w14:textId="77777777" w:rsidR="008A507F" w:rsidRPr="0066147B" w:rsidRDefault="008A507F" w:rsidP="008A507F">
      <w:pPr>
        <w:spacing w:after="120"/>
        <w:rPr>
          <w:rFonts w:asciiTheme="majorHAnsi" w:hAnsiTheme="majorHAnsi" w:cstheme="minorHAnsi"/>
          <w:bCs/>
          <w:sz w:val="22"/>
          <w:szCs w:val="22"/>
        </w:rPr>
      </w:pPr>
      <w:r w:rsidRPr="0066147B">
        <w:rPr>
          <w:rFonts w:asciiTheme="majorHAnsi" w:hAnsiTheme="majorHAnsi" w:cstheme="minorHAnsi"/>
          <w:bCs/>
          <w:sz w:val="22"/>
          <w:szCs w:val="22"/>
        </w:rPr>
        <w:t>Sprzęt, narzędzia, materiał (w tym:</w:t>
      </w:r>
      <w:r w:rsidRPr="0066147B">
        <w:rPr>
          <w:rFonts w:asciiTheme="majorHAnsi" w:hAnsiTheme="majorHAnsi" w:cstheme="minorHAnsi"/>
          <w:sz w:val="22"/>
          <w:szCs w:val="22"/>
        </w:rPr>
        <w:t xml:space="preserve"> </w:t>
      </w:r>
      <w:r w:rsidRPr="0066147B">
        <w:rPr>
          <w:rFonts w:asciiTheme="majorHAnsi" w:hAnsiTheme="majorHAnsi" w:cstheme="minorHAnsi"/>
          <w:bCs/>
          <w:sz w:val="22"/>
          <w:szCs w:val="22"/>
        </w:rPr>
        <w:t xml:space="preserve">ciągnik, przyczepa, pilarka, szpadel, siekiera, młotek, gwoździe, </w:t>
      </w:r>
      <w:proofErr w:type="spellStart"/>
      <w:r w:rsidRPr="0066147B">
        <w:rPr>
          <w:rFonts w:asciiTheme="majorHAnsi" w:hAnsiTheme="majorHAnsi" w:cstheme="minorHAnsi"/>
          <w:bCs/>
          <w:sz w:val="22"/>
          <w:szCs w:val="22"/>
        </w:rPr>
        <w:t>wykaszarka</w:t>
      </w:r>
      <w:proofErr w:type="spellEnd"/>
      <w:r w:rsidRPr="0066147B">
        <w:rPr>
          <w:rFonts w:asciiTheme="majorHAnsi" w:hAnsiTheme="majorHAnsi" w:cstheme="minorHAnsi"/>
          <w:bCs/>
          <w:sz w:val="22"/>
          <w:szCs w:val="22"/>
        </w:rPr>
        <w:t>, kosa, herbicydy, elementy pastucha, itd.) zapewnia:</w:t>
      </w:r>
    </w:p>
    <w:p w14:paraId="52332227" w14:textId="77777777" w:rsidR="008A507F" w:rsidRPr="0066147B" w:rsidRDefault="008A507F" w:rsidP="008A507F">
      <w:pPr>
        <w:spacing w:after="120"/>
        <w:rPr>
          <w:rFonts w:asciiTheme="majorHAnsi" w:hAnsiTheme="majorHAnsi" w:cstheme="minorHAnsi"/>
          <w:bCs/>
          <w:sz w:val="22"/>
          <w:szCs w:val="22"/>
        </w:rPr>
      </w:pPr>
      <w:r w:rsidRPr="0066147B">
        <w:rPr>
          <w:rFonts w:asciiTheme="majorHAnsi" w:hAnsiTheme="majorHAnsi" w:cstheme="minorHAnsi"/>
          <w:bCs/>
          <w:sz w:val="22"/>
          <w:szCs w:val="22"/>
        </w:rPr>
        <w:t>- Wykonawca: narzędzia, ciągnik, przyczepa</w:t>
      </w:r>
    </w:p>
    <w:p w14:paraId="0EB20E1C" w14:textId="77777777" w:rsidR="008A507F" w:rsidRPr="0066147B" w:rsidRDefault="008A507F" w:rsidP="008A507F">
      <w:pPr>
        <w:spacing w:after="120"/>
        <w:rPr>
          <w:rFonts w:asciiTheme="majorHAnsi" w:hAnsiTheme="majorHAnsi" w:cstheme="minorHAnsi"/>
          <w:bCs/>
          <w:sz w:val="22"/>
          <w:szCs w:val="22"/>
        </w:rPr>
      </w:pPr>
      <w:r w:rsidRPr="0066147B">
        <w:rPr>
          <w:rFonts w:asciiTheme="majorHAnsi" w:hAnsiTheme="majorHAnsi" w:cstheme="minorHAnsi"/>
          <w:bCs/>
          <w:sz w:val="22"/>
          <w:szCs w:val="22"/>
        </w:rPr>
        <w:t>- Zamawiający: pastuch, herbicydy</w:t>
      </w:r>
    </w:p>
    <w:p w14:paraId="5FD3F6C7" w14:textId="77777777" w:rsidR="008A507F" w:rsidRPr="0066147B" w:rsidRDefault="008A507F" w:rsidP="008A507F">
      <w:pPr>
        <w:spacing w:after="120"/>
        <w:rPr>
          <w:rFonts w:asciiTheme="majorHAnsi" w:hAnsiTheme="majorHAnsi" w:cstheme="minorHAnsi"/>
          <w:bCs/>
          <w:sz w:val="22"/>
          <w:szCs w:val="22"/>
        </w:rPr>
      </w:pPr>
    </w:p>
    <w:p w14:paraId="61AF0962" w14:textId="77777777" w:rsidR="008A507F" w:rsidRPr="0066147B" w:rsidRDefault="008A507F" w:rsidP="008A507F">
      <w:pPr>
        <w:spacing w:after="120"/>
        <w:rPr>
          <w:rFonts w:asciiTheme="majorHAnsi" w:hAnsiTheme="majorHAnsi" w:cstheme="minorHAnsi"/>
          <w:b/>
          <w:sz w:val="22"/>
          <w:szCs w:val="22"/>
        </w:rPr>
      </w:pPr>
      <w:r w:rsidRPr="0066147B">
        <w:rPr>
          <w:rFonts w:asciiTheme="majorHAnsi" w:hAnsiTheme="majorHAnsi" w:cstheme="minorHAnsi"/>
          <w:b/>
          <w:sz w:val="22"/>
          <w:szCs w:val="22"/>
        </w:rPr>
        <w:t>Odbiór prac:</w:t>
      </w:r>
    </w:p>
    <w:p w14:paraId="1307CD52" w14:textId="77777777" w:rsidR="008A507F" w:rsidRPr="0066147B" w:rsidRDefault="008A507F" w:rsidP="008A507F">
      <w:pPr>
        <w:spacing w:after="120"/>
        <w:rPr>
          <w:rFonts w:asciiTheme="majorHAnsi" w:hAnsiTheme="majorHAnsi" w:cstheme="minorHAnsi"/>
          <w:bCs/>
          <w:sz w:val="22"/>
          <w:szCs w:val="22"/>
        </w:rPr>
      </w:pPr>
      <w:r w:rsidRPr="0066147B">
        <w:rPr>
          <w:rFonts w:asciiTheme="majorHAnsi" w:hAnsiTheme="majorHAnsi" w:cstheme="minorHAnsi"/>
          <w:bCs/>
          <w:sz w:val="22"/>
          <w:szCs w:val="22"/>
        </w:rPr>
        <w:t xml:space="preserve">Odbiór prac nastąpi po </w:t>
      </w:r>
      <w:proofErr w:type="gramStart"/>
      <w:r w:rsidRPr="0066147B">
        <w:rPr>
          <w:rFonts w:asciiTheme="majorHAnsi" w:hAnsiTheme="majorHAnsi" w:cstheme="minorHAnsi"/>
          <w:bCs/>
          <w:sz w:val="22"/>
          <w:szCs w:val="22"/>
        </w:rPr>
        <w:t>sprawdzeniu jakości</w:t>
      </w:r>
      <w:proofErr w:type="gramEnd"/>
      <w:r w:rsidRPr="0066147B">
        <w:rPr>
          <w:rFonts w:asciiTheme="majorHAnsi" w:hAnsiTheme="majorHAnsi" w:cstheme="minorHAnsi"/>
          <w:bCs/>
          <w:sz w:val="22"/>
          <w:szCs w:val="22"/>
        </w:rPr>
        <w:t xml:space="preserve"> wykonania lub konserwacji ogrodzenia, a następnie przy pomocy taśmy mierniczej, dalmierza lub GPS-u zostanie zmierzona długość wykonanego ogrodzenia.</w:t>
      </w:r>
    </w:p>
    <w:p w14:paraId="2D5C78AA" w14:textId="77777777" w:rsidR="008A507F" w:rsidRDefault="008A507F" w:rsidP="008A507F">
      <w:pPr>
        <w:spacing w:after="120"/>
        <w:rPr>
          <w:rFonts w:asciiTheme="majorHAnsi" w:hAnsiTheme="majorHAnsi" w:cstheme="minorHAnsi"/>
          <w:bCs/>
          <w:sz w:val="22"/>
          <w:szCs w:val="22"/>
        </w:rPr>
      </w:pPr>
      <w:r w:rsidRPr="0066147B">
        <w:rPr>
          <w:rFonts w:asciiTheme="majorHAnsi" w:hAnsiTheme="majorHAnsi" w:cstheme="minorHAnsi"/>
          <w:bCs/>
          <w:sz w:val="22"/>
          <w:szCs w:val="22"/>
        </w:rPr>
        <w:t>Jednostką miary stosowaną do rozliczenia grodzenia między Zamawiającym a Wykonawcą jest 1 hektometr (HM) a do konserwacji godzina.</w:t>
      </w:r>
    </w:p>
    <w:p w14:paraId="497C5411" w14:textId="77777777" w:rsidR="00907261" w:rsidRPr="0066147B" w:rsidRDefault="00907261" w:rsidP="008A507F">
      <w:pPr>
        <w:spacing w:after="120"/>
        <w:rPr>
          <w:rFonts w:asciiTheme="majorHAnsi" w:hAnsiTheme="majorHAnsi" w:cstheme="minorHAnsi"/>
          <w:bCs/>
          <w:sz w:val="22"/>
          <w:szCs w:val="22"/>
        </w:rPr>
      </w:pPr>
    </w:p>
    <w:p w14:paraId="4F8DDC3C" w14:textId="77777777" w:rsidR="008A507F" w:rsidRPr="0066147B" w:rsidRDefault="008A507F" w:rsidP="008A507F">
      <w:pPr>
        <w:suppressAutoHyphens w:val="0"/>
        <w:spacing w:before="120" w:line="360" w:lineRule="auto"/>
        <w:rPr>
          <w:rFonts w:asciiTheme="majorHAnsi" w:eastAsia="Calibri" w:hAnsiTheme="majorHAnsi" w:cstheme="minorHAnsi"/>
          <w:b/>
          <w:kern w:val="1"/>
          <w:sz w:val="22"/>
          <w:szCs w:val="22"/>
          <w:lang w:eastAsia="zh-CN" w:bidi="hi-IN"/>
        </w:rPr>
      </w:pPr>
      <w:r w:rsidRPr="0066147B">
        <w:rPr>
          <w:rFonts w:asciiTheme="majorHAnsi" w:eastAsia="Calibri" w:hAnsiTheme="majorHAnsi" w:cstheme="minorHAnsi"/>
          <w:b/>
          <w:kern w:val="1"/>
          <w:sz w:val="22"/>
          <w:szCs w:val="22"/>
          <w:lang w:eastAsia="zh-CN" w:bidi="hi-IN"/>
        </w:rPr>
        <w:t xml:space="preserve">4.2 Likwidacja grodzenia </w:t>
      </w:r>
      <w:r w:rsidRPr="0066147B">
        <w:rPr>
          <w:rFonts w:asciiTheme="majorHAnsi" w:eastAsia="Calibri" w:hAnsiTheme="majorHAnsi" w:cstheme="minorHAnsi"/>
          <w:b/>
          <w:iCs/>
          <w:sz w:val="22"/>
          <w:szCs w:val="22"/>
          <w:lang w:eastAsia="pl-PL"/>
        </w:rPr>
        <w:t>elektrycznego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1014F" w:rsidRPr="0066147B" w14:paraId="75CFBEF6" w14:textId="77777777" w:rsidTr="00454BC4">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1046D8C5"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08F6B16C"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7B012405" w14:textId="77777777" w:rsidR="008A507F" w:rsidRPr="0066147B" w:rsidRDefault="008A507F" w:rsidP="00454BC4">
            <w:pPr>
              <w:tabs>
                <w:tab w:val="left" w:pos="1026"/>
              </w:tabs>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 xml:space="preserve">Jednostka miary </w:t>
            </w:r>
          </w:p>
        </w:tc>
      </w:tr>
      <w:tr w:rsidR="00D1014F" w:rsidRPr="0066147B" w14:paraId="16C10D65"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3DDDD9FB"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LIKW-EL</w:t>
            </w:r>
          </w:p>
        </w:tc>
        <w:tc>
          <w:tcPr>
            <w:tcW w:w="3236" w:type="pct"/>
            <w:tcBorders>
              <w:top w:val="single" w:sz="4" w:space="0" w:color="auto"/>
              <w:left w:val="single" w:sz="4" w:space="0" w:color="auto"/>
              <w:bottom w:val="single" w:sz="4" w:space="0" w:color="auto"/>
              <w:right w:val="single" w:sz="4" w:space="0" w:color="auto"/>
            </w:tcBorders>
          </w:tcPr>
          <w:p w14:paraId="03003A58"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Likwidacja grodzenia elektrycznego</w:t>
            </w:r>
          </w:p>
        </w:tc>
        <w:tc>
          <w:tcPr>
            <w:tcW w:w="882" w:type="pct"/>
            <w:tcBorders>
              <w:top w:val="single" w:sz="4" w:space="0" w:color="auto"/>
              <w:left w:val="single" w:sz="4" w:space="0" w:color="auto"/>
              <w:bottom w:val="single" w:sz="4" w:space="0" w:color="auto"/>
              <w:right w:val="single" w:sz="4" w:space="0" w:color="auto"/>
            </w:tcBorders>
          </w:tcPr>
          <w:p w14:paraId="3ACAF260" w14:textId="77777777"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HM</w:t>
            </w:r>
          </w:p>
        </w:tc>
      </w:tr>
    </w:tbl>
    <w:p w14:paraId="2228C3CA" w14:textId="77777777" w:rsidR="00907261" w:rsidRDefault="00907261" w:rsidP="008A507F">
      <w:pPr>
        <w:widowControl w:val="0"/>
        <w:suppressAutoHyphens w:val="0"/>
        <w:spacing w:after="120"/>
        <w:jc w:val="both"/>
        <w:rPr>
          <w:rFonts w:asciiTheme="majorHAnsi" w:eastAsia="Calibri" w:hAnsiTheme="majorHAnsi" w:cstheme="minorHAnsi"/>
          <w:b/>
          <w:iCs/>
          <w:kern w:val="1"/>
          <w:sz w:val="22"/>
          <w:szCs w:val="22"/>
          <w:lang w:eastAsia="pl-PL" w:bidi="hi-IN"/>
        </w:rPr>
      </w:pPr>
    </w:p>
    <w:p w14:paraId="072B8EDF" w14:textId="77777777" w:rsidR="008A507F" w:rsidRPr="0066147B" w:rsidRDefault="008A507F" w:rsidP="008A507F">
      <w:pPr>
        <w:widowControl w:val="0"/>
        <w:suppressAutoHyphens w:val="0"/>
        <w:spacing w:after="120"/>
        <w:jc w:val="both"/>
        <w:rPr>
          <w:rFonts w:asciiTheme="majorHAnsi" w:eastAsia="Calibri" w:hAnsiTheme="majorHAnsi" w:cstheme="minorHAnsi"/>
          <w:b/>
          <w:iCs/>
          <w:kern w:val="1"/>
          <w:sz w:val="22"/>
          <w:szCs w:val="22"/>
          <w:lang w:eastAsia="pl-PL" w:bidi="hi-IN"/>
        </w:rPr>
      </w:pPr>
      <w:r w:rsidRPr="0066147B">
        <w:rPr>
          <w:rFonts w:asciiTheme="majorHAnsi" w:eastAsia="Calibri" w:hAnsiTheme="majorHAnsi" w:cstheme="minorHAnsi"/>
          <w:b/>
          <w:iCs/>
          <w:kern w:val="1"/>
          <w:sz w:val="22"/>
          <w:szCs w:val="22"/>
          <w:lang w:eastAsia="pl-PL" w:bidi="hi-IN"/>
        </w:rPr>
        <w:t>Standard technologii dla tej czynności obejmuje:</w:t>
      </w:r>
    </w:p>
    <w:p w14:paraId="10EBE331" w14:textId="6B0241F7" w:rsidR="00907261" w:rsidRDefault="008A507F" w:rsidP="008A507F">
      <w:pPr>
        <w:spacing w:after="120"/>
        <w:rPr>
          <w:rFonts w:asciiTheme="majorHAnsi" w:hAnsiTheme="majorHAnsi" w:cstheme="minorHAnsi"/>
          <w:b/>
          <w:sz w:val="22"/>
          <w:szCs w:val="22"/>
        </w:rPr>
      </w:pPr>
      <w:r w:rsidRPr="0066147B">
        <w:rPr>
          <w:rFonts w:asciiTheme="majorHAnsi" w:eastAsia="Calibri" w:hAnsiTheme="majorHAnsi" w:cstheme="minorHAnsi"/>
          <w:bCs/>
          <w:iCs/>
          <w:kern w:val="1"/>
          <w:sz w:val="22"/>
          <w:szCs w:val="22"/>
          <w:lang w:eastAsia="pl-PL" w:bidi="hi-IN"/>
        </w:rPr>
        <w:t xml:space="preserve">– zdemontowanie i zwiezienie urządzeń do magazynu na odległość max. </w:t>
      </w:r>
      <w:r w:rsidR="00975C0B">
        <w:rPr>
          <w:rFonts w:asciiTheme="majorHAnsi" w:eastAsia="Calibri" w:hAnsiTheme="majorHAnsi"/>
          <w:sz w:val="22"/>
          <w:szCs w:val="22"/>
          <w:lang w:eastAsia="en-US"/>
        </w:rPr>
        <w:t>……….</w:t>
      </w:r>
      <w:r w:rsidRPr="0066147B">
        <w:rPr>
          <w:rFonts w:asciiTheme="majorHAnsi" w:eastAsia="Calibri" w:hAnsiTheme="majorHAnsi" w:cstheme="minorHAnsi"/>
          <w:bCs/>
          <w:iCs/>
          <w:kern w:val="1"/>
          <w:sz w:val="22"/>
          <w:szCs w:val="22"/>
          <w:lang w:eastAsia="pl-PL" w:bidi="hi-IN"/>
        </w:rPr>
        <w:t xml:space="preserve"> km, </w:t>
      </w:r>
      <w:r w:rsidRPr="0066147B">
        <w:rPr>
          <w:rFonts w:asciiTheme="majorHAnsi" w:eastAsia="Calibri" w:hAnsiTheme="majorHAnsi" w:cstheme="minorHAnsi"/>
          <w:bCs/>
          <w:iCs/>
          <w:kern w:val="1"/>
          <w:sz w:val="22"/>
          <w:szCs w:val="22"/>
          <w:lang w:eastAsia="pl-PL" w:bidi="hi-IN"/>
        </w:rPr>
        <w:br/>
      </w:r>
    </w:p>
    <w:p w14:paraId="2D14B6D0" w14:textId="44779B3A" w:rsidR="008A507F" w:rsidRPr="0066147B" w:rsidRDefault="008A507F" w:rsidP="008A507F">
      <w:pPr>
        <w:spacing w:after="120"/>
        <w:rPr>
          <w:rFonts w:asciiTheme="majorHAnsi" w:hAnsiTheme="majorHAnsi" w:cstheme="minorHAnsi"/>
          <w:b/>
          <w:sz w:val="22"/>
          <w:szCs w:val="22"/>
        </w:rPr>
      </w:pPr>
      <w:r w:rsidRPr="0066147B">
        <w:rPr>
          <w:rFonts w:asciiTheme="majorHAnsi" w:hAnsiTheme="majorHAnsi" w:cstheme="minorHAnsi"/>
          <w:b/>
          <w:sz w:val="22"/>
          <w:szCs w:val="22"/>
        </w:rPr>
        <w:t>Odbiór prac:</w:t>
      </w:r>
    </w:p>
    <w:p w14:paraId="0EB60D14" w14:textId="77777777" w:rsidR="008A507F" w:rsidRPr="0066147B" w:rsidRDefault="008A507F" w:rsidP="008A507F">
      <w:pPr>
        <w:spacing w:after="120"/>
        <w:rPr>
          <w:rFonts w:asciiTheme="majorHAnsi" w:hAnsiTheme="majorHAnsi" w:cstheme="minorHAnsi"/>
          <w:bCs/>
          <w:sz w:val="22"/>
          <w:szCs w:val="22"/>
        </w:rPr>
      </w:pPr>
      <w:r w:rsidRPr="0066147B">
        <w:rPr>
          <w:rFonts w:asciiTheme="majorHAnsi" w:hAnsiTheme="majorHAnsi" w:cstheme="minorHAnsi"/>
          <w:bCs/>
          <w:sz w:val="22"/>
          <w:szCs w:val="22"/>
        </w:rPr>
        <w:t xml:space="preserve">Odbiór prac nastąpi po </w:t>
      </w:r>
      <w:proofErr w:type="gramStart"/>
      <w:r w:rsidRPr="0066147B">
        <w:rPr>
          <w:rFonts w:asciiTheme="majorHAnsi" w:hAnsiTheme="majorHAnsi" w:cstheme="minorHAnsi"/>
          <w:bCs/>
          <w:sz w:val="22"/>
          <w:szCs w:val="22"/>
        </w:rPr>
        <w:t>sprawdzeniu jakości</w:t>
      </w:r>
      <w:proofErr w:type="gramEnd"/>
      <w:r w:rsidRPr="0066147B">
        <w:rPr>
          <w:rFonts w:asciiTheme="majorHAnsi" w:hAnsiTheme="majorHAnsi" w:cstheme="minorHAnsi"/>
          <w:bCs/>
          <w:sz w:val="22"/>
          <w:szCs w:val="22"/>
        </w:rPr>
        <w:t xml:space="preserve"> wykonania usługi demontażu ogrodzenia,</w:t>
      </w:r>
    </w:p>
    <w:p w14:paraId="79205EA0" w14:textId="77777777" w:rsidR="008A507F" w:rsidRPr="0066147B" w:rsidRDefault="008A507F" w:rsidP="008A507F">
      <w:pPr>
        <w:spacing w:after="120"/>
        <w:rPr>
          <w:rFonts w:asciiTheme="majorHAnsi" w:hAnsiTheme="majorHAnsi" w:cstheme="minorHAnsi"/>
          <w:bCs/>
          <w:sz w:val="22"/>
          <w:szCs w:val="22"/>
        </w:rPr>
      </w:pPr>
      <w:r w:rsidRPr="0066147B">
        <w:rPr>
          <w:rFonts w:asciiTheme="majorHAnsi" w:hAnsiTheme="majorHAnsi" w:cstheme="minorHAnsi"/>
          <w:bCs/>
          <w:sz w:val="22"/>
          <w:szCs w:val="22"/>
        </w:rPr>
        <w:t>Jednostką miary stosowaną do rozliczenia usługi między Zamawiającym a Wykonawcą jest 1 hektometr (HM).</w:t>
      </w:r>
    </w:p>
    <w:p w14:paraId="69DB2053" w14:textId="77777777" w:rsidR="008A507F" w:rsidRDefault="008A507F" w:rsidP="008A507F">
      <w:pPr>
        <w:spacing w:after="120"/>
        <w:rPr>
          <w:rFonts w:asciiTheme="majorHAnsi" w:hAnsiTheme="majorHAnsi" w:cstheme="minorHAnsi"/>
          <w:bCs/>
          <w:color w:val="FF66FF"/>
          <w:sz w:val="22"/>
          <w:szCs w:val="22"/>
        </w:rPr>
      </w:pPr>
    </w:p>
    <w:p w14:paraId="3B8AE466" w14:textId="77777777" w:rsidR="00907261" w:rsidRDefault="00907261" w:rsidP="008A507F">
      <w:pPr>
        <w:spacing w:after="120"/>
        <w:rPr>
          <w:rFonts w:asciiTheme="majorHAnsi" w:hAnsiTheme="majorHAnsi" w:cstheme="minorHAnsi"/>
          <w:bCs/>
          <w:color w:val="FF66FF"/>
          <w:sz w:val="22"/>
          <w:szCs w:val="22"/>
        </w:rPr>
      </w:pPr>
    </w:p>
    <w:p w14:paraId="5A68FF36" w14:textId="77777777" w:rsidR="00907261" w:rsidRDefault="00907261" w:rsidP="008A507F">
      <w:pPr>
        <w:spacing w:after="120"/>
        <w:rPr>
          <w:rFonts w:asciiTheme="majorHAnsi" w:hAnsiTheme="majorHAnsi" w:cstheme="minorHAnsi"/>
          <w:bCs/>
          <w:color w:val="FF66FF"/>
          <w:sz w:val="22"/>
          <w:szCs w:val="22"/>
        </w:rPr>
      </w:pPr>
    </w:p>
    <w:p w14:paraId="09139283" w14:textId="77777777" w:rsidR="00907261" w:rsidRDefault="00907261" w:rsidP="008A507F">
      <w:pPr>
        <w:spacing w:after="120"/>
        <w:rPr>
          <w:rFonts w:asciiTheme="majorHAnsi" w:hAnsiTheme="majorHAnsi" w:cstheme="minorHAnsi"/>
          <w:bCs/>
          <w:color w:val="FF66FF"/>
          <w:sz w:val="22"/>
          <w:szCs w:val="22"/>
        </w:rPr>
      </w:pPr>
    </w:p>
    <w:p w14:paraId="4EE8618A" w14:textId="77777777" w:rsidR="00907261" w:rsidRPr="0066147B" w:rsidRDefault="00907261" w:rsidP="008A507F">
      <w:pPr>
        <w:spacing w:after="120"/>
        <w:rPr>
          <w:rFonts w:asciiTheme="majorHAnsi" w:hAnsiTheme="majorHAnsi" w:cstheme="minorHAnsi"/>
          <w:bCs/>
          <w:color w:val="FF66FF"/>
          <w:sz w:val="22"/>
          <w:szCs w:val="22"/>
        </w:rPr>
      </w:pPr>
    </w:p>
    <w:p w14:paraId="16740844" w14:textId="7F4FD292" w:rsidR="008A507F" w:rsidRPr="0066147B" w:rsidRDefault="008A507F" w:rsidP="008A507F">
      <w:pPr>
        <w:suppressAutoHyphens w:val="0"/>
        <w:spacing w:before="120" w:line="360" w:lineRule="auto"/>
        <w:jc w:val="center"/>
        <w:rPr>
          <w:rFonts w:asciiTheme="majorHAnsi" w:eastAsia="Calibri" w:hAnsiTheme="majorHAnsi" w:cstheme="minorHAnsi"/>
          <w:b/>
          <w:kern w:val="1"/>
          <w:sz w:val="22"/>
          <w:szCs w:val="22"/>
          <w:lang w:eastAsia="zh-CN" w:bidi="hi-IN"/>
        </w:rPr>
      </w:pPr>
      <w:r w:rsidRPr="0066147B">
        <w:rPr>
          <w:rFonts w:asciiTheme="majorHAnsi" w:eastAsia="Calibri" w:hAnsiTheme="majorHAnsi" w:cstheme="minorHAnsi"/>
          <w:b/>
          <w:kern w:val="1"/>
          <w:sz w:val="22"/>
          <w:szCs w:val="22"/>
          <w:lang w:eastAsia="zh-CN" w:bidi="hi-IN"/>
        </w:rPr>
        <w:t>XII.5 Pozostałe prace z zakresu gospodarki łowieckiej</w:t>
      </w:r>
    </w:p>
    <w:p w14:paraId="7C6DD2B2" w14:textId="344E1EF4" w:rsidR="008A507F" w:rsidRPr="0066147B" w:rsidRDefault="008A507F" w:rsidP="008A507F">
      <w:pPr>
        <w:suppressAutoHyphens w:val="0"/>
        <w:spacing w:before="120" w:line="360" w:lineRule="auto"/>
        <w:rPr>
          <w:rFonts w:asciiTheme="majorHAnsi" w:eastAsia="Calibri" w:hAnsiTheme="majorHAnsi" w:cstheme="minorHAnsi"/>
          <w:b/>
          <w:kern w:val="1"/>
          <w:sz w:val="22"/>
          <w:szCs w:val="22"/>
          <w:lang w:eastAsia="zh-CN" w:bidi="hi-IN"/>
        </w:rPr>
      </w:pPr>
      <w:r w:rsidRPr="0066147B">
        <w:rPr>
          <w:rFonts w:asciiTheme="majorHAnsi" w:eastAsia="Calibri" w:hAnsiTheme="majorHAnsi" w:cstheme="minorHAnsi"/>
          <w:b/>
          <w:kern w:val="1"/>
          <w:sz w:val="22"/>
          <w:szCs w:val="22"/>
          <w:lang w:eastAsia="zh-CN" w:bidi="hi-IN"/>
        </w:rPr>
        <w:t>5.1 Prace godzinowe mechaniczne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8A507F" w:rsidRPr="0066147B" w14:paraId="7ECE1D3E" w14:textId="77777777" w:rsidTr="00454BC4">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1C38E722"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4E07CF8E"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1CB24A03" w14:textId="77777777" w:rsidR="008A507F" w:rsidRPr="0066147B" w:rsidRDefault="008A507F" w:rsidP="00454BC4">
            <w:pPr>
              <w:tabs>
                <w:tab w:val="left" w:pos="1026"/>
              </w:tabs>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 xml:space="preserve">Jednostka miary </w:t>
            </w:r>
          </w:p>
        </w:tc>
      </w:tr>
      <w:tr w:rsidR="008A507F" w:rsidRPr="0066147B" w14:paraId="0090A9B4"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4444D0A7"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GODZ MH8</w:t>
            </w:r>
          </w:p>
        </w:tc>
        <w:tc>
          <w:tcPr>
            <w:tcW w:w="3236" w:type="pct"/>
            <w:tcBorders>
              <w:top w:val="single" w:sz="4" w:space="0" w:color="auto"/>
              <w:left w:val="single" w:sz="4" w:space="0" w:color="auto"/>
              <w:bottom w:val="single" w:sz="4" w:space="0" w:color="auto"/>
              <w:right w:val="single" w:sz="4" w:space="0" w:color="auto"/>
            </w:tcBorders>
            <w:hideMark/>
          </w:tcPr>
          <w:p w14:paraId="1F057DB2"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Prace godzinowe w gospodarce łowieckiej wykonane ciągnikiem VAT 8%</w:t>
            </w:r>
          </w:p>
        </w:tc>
        <w:tc>
          <w:tcPr>
            <w:tcW w:w="882" w:type="pct"/>
            <w:tcBorders>
              <w:top w:val="single" w:sz="4" w:space="0" w:color="auto"/>
              <w:left w:val="single" w:sz="4" w:space="0" w:color="auto"/>
              <w:bottom w:val="single" w:sz="4" w:space="0" w:color="auto"/>
              <w:right w:val="single" w:sz="4" w:space="0" w:color="auto"/>
            </w:tcBorders>
          </w:tcPr>
          <w:p w14:paraId="30B3E623" w14:textId="77777777" w:rsidR="008A507F" w:rsidRPr="0066147B" w:rsidRDefault="008A507F" w:rsidP="00454BC4">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H</w:t>
            </w:r>
          </w:p>
        </w:tc>
      </w:tr>
      <w:tr w:rsidR="00D1014F" w:rsidRPr="0066147B" w14:paraId="4A4A8C57"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48CB21D3"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GODZ MH23</w:t>
            </w:r>
          </w:p>
        </w:tc>
        <w:tc>
          <w:tcPr>
            <w:tcW w:w="3236" w:type="pct"/>
            <w:tcBorders>
              <w:top w:val="single" w:sz="4" w:space="0" w:color="auto"/>
              <w:left w:val="single" w:sz="4" w:space="0" w:color="auto"/>
              <w:bottom w:val="single" w:sz="4" w:space="0" w:color="auto"/>
              <w:right w:val="single" w:sz="4" w:space="0" w:color="auto"/>
            </w:tcBorders>
          </w:tcPr>
          <w:p w14:paraId="33DD87C7"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Prace godzinowe w gospodarce łowieckiej wykonane ciągnikiem VAT 23%</w:t>
            </w:r>
          </w:p>
        </w:tc>
        <w:tc>
          <w:tcPr>
            <w:tcW w:w="882" w:type="pct"/>
            <w:tcBorders>
              <w:top w:val="single" w:sz="4" w:space="0" w:color="auto"/>
              <w:left w:val="single" w:sz="4" w:space="0" w:color="auto"/>
              <w:bottom w:val="single" w:sz="4" w:space="0" w:color="auto"/>
              <w:right w:val="single" w:sz="4" w:space="0" w:color="auto"/>
            </w:tcBorders>
          </w:tcPr>
          <w:p w14:paraId="54AEA05A" w14:textId="77777777" w:rsidR="008A507F" w:rsidRPr="0066147B" w:rsidRDefault="008A507F" w:rsidP="00454BC4">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H</w:t>
            </w:r>
          </w:p>
        </w:tc>
      </w:tr>
    </w:tbl>
    <w:p w14:paraId="43F2BC94" w14:textId="77777777" w:rsidR="00907261" w:rsidRDefault="00907261" w:rsidP="008A507F">
      <w:pPr>
        <w:widowControl w:val="0"/>
        <w:suppressAutoHyphens w:val="0"/>
        <w:spacing w:after="120"/>
        <w:rPr>
          <w:rFonts w:asciiTheme="majorHAnsi" w:eastAsia="Calibri" w:hAnsiTheme="majorHAnsi" w:cstheme="minorHAnsi"/>
          <w:b/>
          <w:iCs/>
          <w:kern w:val="1"/>
          <w:sz w:val="22"/>
          <w:szCs w:val="22"/>
          <w:lang w:eastAsia="pl-PL" w:bidi="hi-IN"/>
        </w:rPr>
      </w:pPr>
    </w:p>
    <w:p w14:paraId="28F6B1CF" w14:textId="77777777" w:rsidR="008A507F" w:rsidRPr="0066147B" w:rsidRDefault="008A507F" w:rsidP="008A507F">
      <w:pPr>
        <w:widowControl w:val="0"/>
        <w:suppressAutoHyphens w:val="0"/>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
          <w:iCs/>
          <w:kern w:val="1"/>
          <w:sz w:val="22"/>
          <w:szCs w:val="22"/>
          <w:lang w:eastAsia="pl-PL" w:bidi="hi-IN"/>
        </w:rPr>
        <w:t>Standard technologii dla tej czynności obejmuje</w:t>
      </w:r>
      <w:proofErr w:type="gramStart"/>
      <w:r w:rsidRPr="0066147B">
        <w:rPr>
          <w:rFonts w:asciiTheme="majorHAnsi" w:eastAsia="Calibri" w:hAnsiTheme="majorHAnsi" w:cstheme="minorHAnsi"/>
          <w:bCs/>
          <w:iCs/>
          <w:kern w:val="1"/>
          <w:sz w:val="22"/>
          <w:szCs w:val="22"/>
          <w:lang w:eastAsia="pl-PL" w:bidi="hi-IN"/>
        </w:rPr>
        <w:t>:</w:t>
      </w:r>
      <w:r w:rsidRPr="0066147B">
        <w:rPr>
          <w:rFonts w:asciiTheme="majorHAnsi" w:eastAsia="Calibri" w:hAnsiTheme="majorHAnsi" w:cstheme="minorHAnsi"/>
          <w:bCs/>
          <w:iCs/>
          <w:kern w:val="1"/>
          <w:sz w:val="22"/>
          <w:szCs w:val="22"/>
          <w:lang w:eastAsia="pl-PL" w:bidi="hi-IN"/>
        </w:rPr>
        <w:br/>
        <w:t>pozostałe</w:t>
      </w:r>
      <w:proofErr w:type="gramEnd"/>
      <w:r w:rsidRPr="0066147B">
        <w:rPr>
          <w:rFonts w:asciiTheme="majorHAnsi" w:eastAsia="Calibri" w:hAnsiTheme="majorHAnsi" w:cstheme="minorHAnsi"/>
          <w:bCs/>
          <w:iCs/>
          <w:kern w:val="1"/>
          <w:sz w:val="22"/>
          <w:szCs w:val="22"/>
          <w:lang w:eastAsia="pl-PL" w:bidi="hi-IN"/>
        </w:rPr>
        <w:t xml:space="preserve"> prace godzinowe ciągnikowe w gospodarce łowieckiej, których nie można zakwalifikować do wymienionych w opisie czynności ujętych w opisie technologii wykonawstwa prac.</w:t>
      </w:r>
    </w:p>
    <w:p w14:paraId="1B1021A0" w14:textId="77777777" w:rsidR="008A507F" w:rsidRPr="0066147B" w:rsidRDefault="008A507F" w:rsidP="008A507F">
      <w:pPr>
        <w:widowControl w:val="0"/>
        <w:suppressAutoHyphens w:val="0"/>
        <w:spacing w:after="120"/>
        <w:jc w:val="both"/>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Szczegółowy zakres prac określony zostanie przez Zamawiającego w zleceniu.</w:t>
      </w:r>
    </w:p>
    <w:p w14:paraId="5239649D" w14:textId="77777777" w:rsidR="00907261" w:rsidRDefault="00907261" w:rsidP="008A507F">
      <w:pPr>
        <w:widowControl w:val="0"/>
        <w:suppressAutoHyphens w:val="0"/>
        <w:spacing w:after="120"/>
        <w:jc w:val="both"/>
        <w:rPr>
          <w:rFonts w:asciiTheme="majorHAnsi" w:eastAsia="Calibri" w:hAnsiTheme="majorHAnsi" w:cstheme="minorHAnsi"/>
          <w:b/>
          <w:iCs/>
          <w:kern w:val="1"/>
          <w:sz w:val="22"/>
          <w:szCs w:val="22"/>
          <w:lang w:eastAsia="pl-PL" w:bidi="hi-IN"/>
        </w:rPr>
      </w:pPr>
    </w:p>
    <w:p w14:paraId="54E6BF48" w14:textId="77777777" w:rsidR="008A507F" w:rsidRPr="0066147B" w:rsidRDefault="008A507F" w:rsidP="008A507F">
      <w:pPr>
        <w:widowControl w:val="0"/>
        <w:suppressAutoHyphens w:val="0"/>
        <w:spacing w:after="120"/>
        <w:jc w:val="both"/>
        <w:rPr>
          <w:rFonts w:asciiTheme="majorHAnsi" w:eastAsia="Calibri" w:hAnsiTheme="majorHAnsi" w:cstheme="minorHAnsi"/>
          <w:b/>
          <w:iCs/>
          <w:kern w:val="1"/>
          <w:sz w:val="22"/>
          <w:szCs w:val="22"/>
          <w:lang w:eastAsia="pl-PL" w:bidi="hi-IN"/>
        </w:rPr>
      </w:pPr>
      <w:r w:rsidRPr="0066147B">
        <w:rPr>
          <w:rFonts w:asciiTheme="majorHAnsi" w:eastAsia="Calibri" w:hAnsiTheme="majorHAnsi" w:cstheme="minorHAnsi"/>
          <w:b/>
          <w:iCs/>
          <w:kern w:val="1"/>
          <w:sz w:val="22"/>
          <w:szCs w:val="22"/>
          <w:lang w:eastAsia="pl-PL" w:bidi="hi-IN"/>
        </w:rPr>
        <w:t>Odbiór prac:</w:t>
      </w:r>
    </w:p>
    <w:p w14:paraId="334503ED" w14:textId="77777777" w:rsidR="008A507F" w:rsidRPr="0066147B" w:rsidRDefault="008A507F" w:rsidP="008A507F">
      <w:pPr>
        <w:tabs>
          <w:tab w:val="left" w:pos="68"/>
        </w:tabs>
        <w:suppressAutoHyphens w:val="0"/>
        <w:autoSpaceDE w:val="0"/>
        <w:spacing w:before="120" w:after="120"/>
        <w:jc w:val="both"/>
        <w:rPr>
          <w:rFonts w:asciiTheme="majorHAnsi" w:eastAsia="Calibri" w:hAnsiTheme="majorHAnsi" w:cstheme="minorHAnsi"/>
          <w:bCs/>
          <w:i/>
          <w:sz w:val="22"/>
          <w:szCs w:val="22"/>
          <w:lang w:eastAsia="en-US"/>
        </w:rPr>
      </w:pPr>
      <w:r w:rsidRPr="0066147B">
        <w:rPr>
          <w:rFonts w:asciiTheme="majorHAnsi" w:eastAsia="Calibri" w:hAnsiTheme="majorHAnsi" w:cstheme="minorHAnsi"/>
          <w:sz w:val="22"/>
          <w:szCs w:val="22"/>
          <w:lang w:eastAsia="en-US"/>
        </w:rPr>
        <w:t>Odbiór prac nastąpi poprzez zweryfikowanie prawidłowości ich wykonania ze zleceniem oraz poprzez potwierdzenie faktycznej ilości przepracowanych godzin.</w:t>
      </w:r>
    </w:p>
    <w:p w14:paraId="79B45B9C" w14:textId="77777777" w:rsidR="008A507F" w:rsidRDefault="008A507F" w:rsidP="008A507F">
      <w:pPr>
        <w:suppressAutoHyphens w:val="0"/>
        <w:spacing w:before="120" w:after="120"/>
        <w:rPr>
          <w:rFonts w:asciiTheme="majorHAnsi" w:eastAsia="Calibri" w:hAnsiTheme="majorHAnsi" w:cstheme="minorHAnsi"/>
          <w:bCs/>
          <w:i/>
          <w:sz w:val="22"/>
          <w:szCs w:val="22"/>
          <w:lang w:eastAsia="en-US"/>
        </w:rPr>
      </w:pPr>
      <w:r w:rsidRPr="0066147B">
        <w:rPr>
          <w:rFonts w:asciiTheme="majorHAnsi" w:eastAsia="Calibri" w:hAnsiTheme="majorHAnsi" w:cstheme="minorHAnsi"/>
          <w:bCs/>
          <w:i/>
          <w:sz w:val="22"/>
          <w:szCs w:val="22"/>
          <w:lang w:eastAsia="en-US"/>
        </w:rPr>
        <w:t>(rozliczenie z dokładnością do 1 godziny)</w:t>
      </w:r>
    </w:p>
    <w:p w14:paraId="7ED5B59F" w14:textId="77777777" w:rsidR="00907261" w:rsidRPr="0066147B" w:rsidRDefault="00907261" w:rsidP="008A507F">
      <w:pPr>
        <w:suppressAutoHyphens w:val="0"/>
        <w:spacing w:before="120" w:after="120"/>
        <w:rPr>
          <w:rFonts w:asciiTheme="majorHAnsi" w:eastAsia="Calibri" w:hAnsiTheme="majorHAnsi" w:cstheme="minorHAnsi"/>
          <w:bCs/>
          <w:i/>
          <w:sz w:val="22"/>
          <w:szCs w:val="22"/>
          <w:lang w:eastAsia="en-US"/>
        </w:rPr>
      </w:pPr>
    </w:p>
    <w:p w14:paraId="172B5893" w14:textId="714A505A" w:rsidR="008A507F" w:rsidRPr="0066147B" w:rsidRDefault="00A67A35" w:rsidP="008A507F">
      <w:pPr>
        <w:suppressAutoHyphens w:val="0"/>
        <w:spacing w:before="120" w:line="360" w:lineRule="auto"/>
        <w:rPr>
          <w:rFonts w:asciiTheme="majorHAnsi" w:eastAsia="Calibri" w:hAnsiTheme="majorHAnsi" w:cstheme="minorHAnsi"/>
          <w:b/>
          <w:kern w:val="1"/>
          <w:sz w:val="22"/>
          <w:szCs w:val="22"/>
          <w:lang w:eastAsia="zh-CN" w:bidi="hi-IN"/>
        </w:rPr>
      </w:pPr>
      <w:r>
        <w:rPr>
          <w:rFonts w:asciiTheme="majorHAnsi" w:eastAsia="Calibri" w:hAnsiTheme="majorHAnsi" w:cstheme="minorHAnsi"/>
          <w:b/>
          <w:kern w:val="1"/>
          <w:sz w:val="22"/>
          <w:szCs w:val="22"/>
          <w:lang w:eastAsia="zh-CN" w:bidi="hi-IN"/>
        </w:rPr>
        <w:t>5.2</w:t>
      </w:r>
      <w:r w:rsidR="008A507F" w:rsidRPr="0066147B">
        <w:rPr>
          <w:rFonts w:asciiTheme="majorHAnsi" w:eastAsia="Calibri" w:hAnsiTheme="majorHAnsi" w:cstheme="minorHAnsi"/>
          <w:b/>
          <w:kern w:val="1"/>
          <w:sz w:val="22"/>
          <w:szCs w:val="22"/>
          <w:lang w:eastAsia="zh-CN" w:bidi="hi-IN"/>
        </w:rPr>
        <w:t xml:space="preserve"> Prace godzinowe ręczne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8A507F" w:rsidRPr="0066147B" w14:paraId="636DE0A1" w14:textId="77777777" w:rsidTr="00454BC4">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74F1BE44"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791D1FC0"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6D57FC10" w14:textId="77777777" w:rsidR="008A507F" w:rsidRPr="0066147B" w:rsidRDefault="008A507F" w:rsidP="00454BC4">
            <w:pPr>
              <w:tabs>
                <w:tab w:val="left" w:pos="1026"/>
              </w:tabs>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 xml:space="preserve">Jednostka miary </w:t>
            </w:r>
          </w:p>
        </w:tc>
      </w:tr>
      <w:tr w:rsidR="008A507F" w:rsidRPr="0066147B" w14:paraId="2D7FA290"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094F7335"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GODZ RH8</w:t>
            </w:r>
          </w:p>
        </w:tc>
        <w:tc>
          <w:tcPr>
            <w:tcW w:w="3236" w:type="pct"/>
            <w:tcBorders>
              <w:top w:val="single" w:sz="4" w:space="0" w:color="auto"/>
              <w:left w:val="single" w:sz="4" w:space="0" w:color="auto"/>
              <w:bottom w:val="single" w:sz="4" w:space="0" w:color="auto"/>
              <w:right w:val="single" w:sz="4" w:space="0" w:color="auto"/>
            </w:tcBorders>
            <w:hideMark/>
          </w:tcPr>
          <w:p w14:paraId="48036F40"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Prace godzinowe ręczne w gospodarce łowieckiej VAT 8%</w:t>
            </w:r>
          </w:p>
        </w:tc>
        <w:tc>
          <w:tcPr>
            <w:tcW w:w="882" w:type="pct"/>
            <w:tcBorders>
              <w:top w:val="single" w:sz="4" w:space="0" w:color="auto"/>
              <w:left w:val="single" w:sz="4" w:space="0" w:color="auto"/>
              <w:bottom w:val="single" w:sz="4" w:space="0" w:color="auto"/>
              <w:right w:val="single" w:sz="4" w:space="0" w:color="auto"/>
            </w:tcBorders>
          </w:tcPr>
          <w:p w14:paraId="46CFD087" w14:textId="77777777" w:rsidR="008A507F" w:rsidRPr="0066147B" w:rsidRDefault="008A507F" w:rsidP="00454BC4">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H</w:t>
            </w:r>
          </w:p>
        </w:tc>
      </w:tr>
      <w:tr w:rsidR="00D1014F" w:rsidRPr="0066147B" w14:paraId="10A6C4C5"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148C27C9"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GODZ RH23</w:t>
            </w:r>
          </w:p>
        </w:tc>
        <w:tc>
          <w:tcPr>
            <w:tcW w:w="3236" w:type="pct"/>
            <w:tcBorders>
              <w:top w:val="single" w:sz="4" w:space="0" w:color="auto"/>
              <w:left w:val="single" w:sz="4" w:space="0" w:color="auto"/>
              <w:bottom w:val="single" w:sz="4" w:space="0" w:color="auto"/>
              <w:right w:val="single" w:sz="4" w:space="0" w:color="auto"/>
            </w:tcBorders>
          </w:tcPr>
          <w:p w14:paraId="5FDF09B5"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Prace godzinowe ręczne w gospodarce łowieckiej VAT 23%</w:t>
            </w:r>
          </w:p>
        </w:tc>
        <w:tc>
          <w:tcPr>
            <w:tcW w:w="882" w:type="pct"/>
            <w:tcBorders>
              <w:top w:val="single" w:sz="4" w:space="0" w:color="auto"/>
              <w:left w:val="single" w:sz="4" w:space="0" w:color="auto"/>
              <w:bottom w:val="single" w:sz="4" w:space="0" w:color="auto"/>
              <w:right w:val="single" w:sz="4" w:space="0" w:color="auto"/>
            </w:tcBorders>
          </w:tcPr>
          <w:p w14:paraId="0A844DBB" w14:textId="77777777" w:rsidR="008A507F" w:rsidRPr="0066147B" w:rsidRDefault="008A507F" w:rsidP="00454BC4">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H</w:t>
            </w:r>
          </w:p>
        </w:tc>
      </w:tr>
    </w:tbl>
    <w:p w14:paraId="68D77821" w14:textId="77777777" w:rsidR="008A507F" w:rsidRPr="0066147B" w:rsidRDefault="008A507F" w:rsidP="008A507F">
      <w:pPr>
        <w:widowControl w:val="0"/>
        <w:suppressAutoHyphens w:val="0"/>
        <w:spacing w:before="120" w:line="360" w:lineRule="auto"/>
        <w:jc w:val="both"/>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xml:space="preserve">Standard technologii dla tej czynności obejmuje: pozostałe prace godzinowe ręczne </w:t>
      </w:r>
      <w:r w:rsidRPr="0066147B">
        <w:rPr>
          <w:rFonts w:asciiTheme="majorHAnsi" w:eastAsia="Calibri" w:hAnsiTheme="majorHAnsi" w:cstheme="minorHAnsi"/>
          <w:bCs/>
          <w:iCs/>
          <w:kern w:val="1"/>
          <w:sz w:val="22"/>
          <w:szCs w:val="22"/>
          <w:lang w:eastAsia="pl-PL" w:bidi="hi-IN"/>
        </w:rPr>
        <w:br/>
        <w:t xml:space="preserve">w gospodarce łowieckiej, których nie można zakwalifikować do wymienionych w opisie czynności ujętych w opisie technologii wykonawstwa prac leśnych (np. przygotowanie poletek do czynności agrotechnicznych poprzez: zbiór kamieni i ich ułożenie w pryzmy w miejscu wskazanym przez Zleceniodawcę, zbiór i wyniesienie gałęzi, usunięcie przeszkadzającej roślinności poprzez jej wycięcie i wyniesienie w miejsce wskazane przez </w:t>
      </w:r>
      <w:proofErr w:type="gramStart"/>
      <w:r w:rsidRPr="0066147B">
        <w:rPr>
          <w:rFonts w:asciiTheme="majorHAnsi" w:eastAsia="Calibri" w:hAnsiTheme="majorHAnsi" w:cstheme="minorHAnsi"/>
          <w:bCs/>
          <w:iCs/>
          <w:kern w:val="1"/>
          <w:sz w:val="22"/>
          <w:szCs w:val="22"/>
          <w:lang w:eastAsia="pl-PL" w:bidi="hi-IN"/>
        </w:rPr>
        <w:t>Zamawiającego,  kontrola</w:t>
      </w:r>
      <w:proofErr w:type="gramEnd"/>
      <w:r w:rsidRPr="0066147B">
        <w:rPr>
          <w:rFonts w:asciiTheme="majorHAnsi" w:eastAsia="Calibri" w:hAnsiTheme="majorHAnsi" w:cstheme="minorHAnsi"/>
          <w:bCs/>
          <w:iCs/>
          <w:kern w:val="1"/>
          <w:sz w:val="22"/>
          <w:szCs w:val="22"/>
          <w:lang w:eastAsia="pl-PL" w:bidi="hi-IN"/>
        </w:rPr>
        <w:t xml:space="preserve"> szczelności ogrodzeń, wykładanie repelentów,  wypłaszanie zwierzyny z miejsc wskazanych przez Zamawiającego w celu ograniczenia szkód w uprawach rolnych, porządkowanie miejsc wokół paśników poprzez zebranie odpadów karmy i odchodów zwierząt w najbliższej okolicy paśnika, dezynfekcja </w:t>
      </w:r>
      <w:proofErr w:type="gramStart"/>
      <w:r w:rsidRPr="0066147B">
        <w:rPr>
          <w:rFonts w:asciiTheme="majorHAnsi" w:eastAsia="Calibri" w:hAnsiTheme="majorHAnsi" w:cstheme="minorHAnsi"/>
          <w:bCs/>
          <w:iCs/>
          <w:kern w:val="1"/>
          <w:sz w:val="22"/>
          <w:szCs w:val="22"/>
          <w:lang w:eastAsia="pl-PL" w:bidi="hi-IN"/>
        </w:rPr>
        <w:t>gleby</w:t>
      </w:r>
      <w:proofErr w:type="gramEnd"/>
      <w:r w:rsidRPr="0066147B">
        <w:rPr>
          <w:rFonts w:asciiTheme="majorHAnsi" w:eastAsia="Calibri" w:hAnsiTheme="majorHAnsi" w:cstheme="minorHAnsi"/>
          <w:bCs/>
          <w:iCs/>
          <w:kern w:val="1"/>
          <w:sz w:val="22"/>
          <w:szCs w:val="22"/>
          <w:lang w:eastAsia="pl-PL" w:bidi="hi-IN"/>
        </w:rPr>
        <w:t xml:space="preserve"> wokół paśnika poprzez zastosowanie wapnowania, przekazanie odchodów do utylizacji </w:t>
      </w:r>
      <w:r w:rsidRPr="0066147B">
        <w:rPr>
          <w:rFonts w:asciiTheme="majorHAnsi" w:eastAsia="Calibri" w:hAnsiTheme="majorHAnsi" w:cstheme="minorHAnsi"/>
          <w:bCs/>
          <w:iCs/>
          <w:kern w:val="1"/>
          <w:sz w:val="22"/>
          <w:szCs w:val="22"/>
          <w:lang w:eastAsia="pl-PL" w:bidi="hi-IN"/>
        </w:rPr>
        <w:lastRenderedPageBreak/>
        <w:t xml:space="preserve">przedstawicielowi Zamawiającego, dozorowanie pól, porąbanie i ułożenie drewna na potrzeby kwatery łowieckiej, </w:t>
      </w:r>
      <w:proofErr w:type="spellStart"/>
      <w:r w:rsidRPr="0066147B">
        <w:rPr>
          <w:rFonts w:asciiTheme="majorHAnsi" w:eastAsia="Calibri" w:hAnsiTheme="majorHAnsi" w:cstheme="minorHAnsi"/>
          <w:bCs/>
          <w:iCs/>
          <w:kern w:val="1"/>
          <w:sz w:val="22"/>
          <w:szCs w:val="22"/>
          <w:lang w:eastAsia="pl-PL" w:bidi="hi-IN"/>
        </w:rPr>
        <w:t>itd</w:t>
      </w:r>
      <w:proofErr w:type="spellEnd"/>
      <w:r w:rsidRPr="0066147B">
        <w:rPr>
          <w:rFonts w:asciiTheme="majorHAnsi" w:eastAsia="Calibri" w:hAnsiTheme="majorHAnsi" w:cstheme="minorHAnsi"/>
          <w:bCs/>
          <w:iCs/>
          <w:kern w:val="1"/>
          <w:sz w:val="22"/>
          <w:szCs w:val="22"/>
          <w:lang w:eastAsia="pl-PL" w:bidi="hi-IN"/>
        </w:rPr>
        <w:t>…).</w:t>
      </w:r>
    </w:p>
    <w:p w14:paraId="2D287D87" w14:textId="77777777" w:rsidR="008A507F" w:rsidRPr="0066147B" w:rsidRDefault="008A507F" w:rsidP="008A507F">
      <w:pPr>
        <w:widowControl w:val="0"/>
        <w:suppressAutoHyphens w:val="0"/>
        <w:spacing w:before="120" w:line="360" w:lineRule="auto"/>
        <w:jc w:val="both"/>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Szczegółowy zakres prac określony zostanie przez Zamawiającego w zleceniu.</w:t>
      </w:r>
    </w:p>
    <w:p w14:paraId="05648155" w14:textId="77777777" w:rsidR="008A507F" w:rsidRPr="0066147B" w:rsidRDefault="008A507F" w:rsidP="008A507F">
      <w:pPr>
        <w:widowControl w:val="0"/>
        <w:suppressAutoHyphens w:val="0"/>
        <w:spacing w:before="120" w:line="360" w:lineRule="auto"/>
        <w:jc w:val="both"/>
        <w:rPr>
          <w:rFonts w:asciiTheme="majorHAnsi" w:eastAsia="Calibri" w:hAnsiTheme="majorHAnsi" w:cstheme="minorHAnsi"/>
          <w:b/>
          <w:iCs/>
          <w:kern w:val="1"/>
          <w:sz w:val="22"/>
          <w:szCs w:val="22"/>
          <w:lang w:eastAsia="pl-PL" w:bidi="hi-IN"/>
        </w:rPr>
      </w:pPr>
      <w:r w:rsidRPr="0066147B">
        <w:rPr>
          <w:rFonts w:asciiTheme="majorHAnsi" w:eastAsia="Calibri" w:hAnsiTheme="majorHAnsi" w:cstheme="minorHAnsi"/>
          <w:b/>
          <w:iCs/>
          <w:kern w:val="1"/>
          <w:sz w:val="22"/>
          <w:szCs w:val="22"/>
          <w:lang w:eastAsia="pl-PL" w:bidi="hi-IN"/>
        </w:rPr>
        <w:t>Odbiór prac:</w:t>
      </w:r>
    </w:p>
    <w:p w14:paraId="7BC252D2" w14:textId="77777777" w:rsidR="008A507F" w:rsidRPr="0066147B" w:rsidRDefault="008A507F" w:rsidP="008A507F">
      <w:pPr>
        <w:tabs>
          <w:tab w:val="left" w:pos="68"/>
        </w:tabs>
        <w:suppressAutoHyphens w:val="0"/>
        <w:autoSpaceDE w:val="0"/>
        <w:spacing w:before="120" w:after="120"/>
        <w:jc w:val="both"/>
        <w:rPr>
          <w:rFonts w:asciiTheme="majorHAnsi" w:eastAsia="Calibri" w:hAnsiTheme="majorHAnsi" w:cstheme="minorHAnsi"/>
          <w:bCs/>
          <w:i/>
          <w:sz w:val="22"/>
          <w:szCs w:val="22"/>
          <w:lang w:eastAsia="en-US"/>
        </w:rPr>
      </w:pPr>
      <w:r w:rsidRPr="0066147B">
        <w:rPr>
          <w:rFonts w:asciiTheme="majorHAnsi" w:eastAsia="Calibri" w:hAnsiTheme="majorHAnsi" w:cstheme="minorHAnsi"/>
          <w:sz w:val="22"/>
          <w:szCs w:val="22"/>
          <w:lang w:eastAsia="en-US"/>
        </w:rPr>
        <w:t>Odbiór prac nastąpi poprzez zweryfikowanie prawidłowości ich wykonania ze zleceniem oraz poprzez potwierdzenie faktycznej ilości przepracowanych godzin.</w:t>
      </w:r>
    </w:p>
    <w:p w14:paraId="68F0444A" w14:textId="77777777" w:rsidR="008A507F" w:rsidRPr="0066147B" w:rsidRDefault="008A507F" w:rsidP="008A507F">
      <w:pPr>
        <w:suppressAutoHyphens w:val="0"/>
        <w:spacing w:before="120" w:after="120"/>
        <w:rPr>
          <w:rFonts w:asciiTheme="majorHAnsi" w:eastAsia="Calibri" w:hAnsiTheme="majorHAnsi" w:cstheme="minorHAnsi"/>
          <w:bCs/>
          <w:i/>
          <w:sz w:val="22"/>
          <w:szCs w:val="22"/>
          <w:lang w:eastAsia="en-US"/>
        </w:rPr>
      </w:pPr>
      <w:r w:rsidRPr="0066147B">
        <w:rPr>
          <w:rFonts w:asciiTheme="majorHAnsi" w:eastAsia="Calibri" w:hAnsiTheme="majorHAnsi" w:cstheme="minorHAnsi"/>
          <w:bCs/>
          <w:i/>
          <w:sz w:val="22"/>
          <w:szCs w:val="22"/>
          <w:lang w:eastAsia="en-US"/>
        </w:rPr>
        <w:t>(rozliczenie z dokładnością do 1 godziny)</w:t>
      </w:r>
    </w:p>
    <w:p w14:paraId="3E610D84" w14:textId="77777777" w:rsidR="00DB2971" w:rsidRPr="0066147B" w:rsidRDefault="00DB2971" w:rsidP="00C8689E">
      <w:pPr>
        <w:widowControl w:val="0"/>
        <w:suppressAutoHyphens w:val="0"/>
        <w:spacing w:after="120"/>
        <w:jc w:val="both"/>
        <w:rPr>
          <w:rFonts w:asciiTheme="majorHAnsi" w:eastAsia="Calibri" w:hAnsiTheme="majorHAnsi" w:cs="Arial"/>
          <w:bCs/>
          <w:iCs/>
          <w:color w:val="FF66FF"/>
          <w:kern w:val="1"/>
          <w:sz w:val="22"/>
          <w:szCs w:val="22"/>
          <w:lang w:eastAsia="pl-PL" w:bidi="hi-IN"/>
        </w:rPr>
      </w:pPr>
    </w:p>
    <w:p w14:paraId="2B5A20D5" w14:textId="77777777" w:rsidR="00C77E78" w:rsidRPr="0066147B" w:rsidRDefault="00C77E78" w:rsidP="00C77E78">
      <w:pPr>
        <w:suppressAutoHyphens w:val="0"/>
        <w:spacing w:after="200" w:line="276" w:lineRule="auto"/>
        <w:rPr>
          <w:rFonts w:asciiTheme="majorHAnsi" w:hAnsiTheme="majorHAnsi"/>
          <w:sz w:val="22"/>
          <w:szCs w:val="22"/>
        </w:rPr>
      </w:pPr>
      <w:r w:rsidRPr="0066147B">
        <w:rPr>
          <w:rFonts w:asciiTheme="majorHAnsi" w:hAnsiTheme="majorHAnsi"/>
          <w:sz w:val="22"/>
          <w:szCs w:val="22"/>
        </w:rPr>
        <w:br w:type="page"/>
      </w:r>
    </w:p>
    <w:p w14:paraId="79E6D9B5" w14:textId="77777777" w:rsidR="00C77E78" w:rsidRPr="0066147B" w:rsidRDefault="00C77E78" w:rsidP="00997D20">
      <w:pPr>
        <w:spacing w:before="120" w:after="120"/>
        <w:rPr>
          <w:rFonts w:asciiTheme="majorHAnsi" w:hAnsiTheme="majorHAnsi"/>
          <w:sz w:val="22"/>
          <w:szCs w:val="22"/>
        </w:rPr>
      </w:pPr>
    </w:p>
    <w:sectPr w:rsidR="00C77E78" w:rsidRPr="0066147B" w:rsidSect="00EE4318">
      <w:footerReference w:type="default" r:id="rId9"/>
      <w:pgSz w:w="11906" w:h="16838"/>
      <w:pgMar w:top="1135" w:right="1417" w:bottom="993"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1F2D08" w16cid:durableId="23147957"/>
  <w16cid:commentId w16cid:paraId="74CF34BC" w16cid:durableId="2314795B"/>
  <w16cid:commentId w16cid:paraId="4C2700C4" w16cid:durableId="2314795C"/>
  <w16cid:commentId w16cid:paraId="0F552B69" w16cid:durableId="231479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A2E14" w14:textId="77777777" w:rsidR="00DD3535" w:rsidRDefault="00DD3535" w:rsidP="00B707D2">
      <w:r>
        <w:separator/>
      </w:r>
    </w:p>
  </w:endnote>
  <w:endnote w:type="continuationSeparator" w:id="0">
    <w:p w14:paraId="20AEBBD9" w14:textId="77777777" w:rsidR="00DD3535" w:rsidRDefault="00DD3535" w:rsidP="00B7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 w:name="Bitstream Vera Sans">
    <w:altName w:val="Times New Roman"/>
    <w:charset w:val="80"/>
    <w:family w:val="auto"/>
    <w:pitch w:val="variable"/>
  </w:font>
  <w:font w:name="FreeSans">
    <w:altName w:val="Times New Roman"/>
    <w:charset w:val="80"/>
    <w:family w:val="auto"/>
    <w:pitch w:val="variable"/>
  </w:font>
  <w:font w:name="Swis721PL-Roman">
    <w:panose1 w:val="00000000000000000000"/>
    <w:charset w:val="EE"/>
    <w:family w:val="auto"/>
    <w:notTrueType/>
    <w:pitch w:val="default"/>
    <w:sig w:usb0="00000005" w:usb1="00000000" w:usb2="00000000" w:usb3="00000000" w:csb0="00000002" w:csb1="00000000"/>
  </w:font>
  <w:font w:name="Minion Pro">
    <w:altName w:val="Minion Pro"/>
    <w:panose1 w:val="00000000000000000000"/>
    <w:charset w:val="EE"/>
    <w:family w:val="roman"/>
    <w:notTrueType/>
    <w:pitch w:val="default"/>
    <w:sig w:usb0="00000005" w:usb1="00000000" w:usb2="00000000" w:usb3="00000000" w:csb0="00000002" w:csb1="00000000"/>
  </w:font>
  <w:font w:name="Myriad Pro">
    <w:altName w:val="Myriad Pro"/>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1017691620"/>
      <w:docPartObj>
        <w:docPartGallery w:val="Page Numbers (Bottom of Page)"/>
        <w:docPartUnique/>
      </w:docPartObj>
    </w:sdtPr>
    <w:sdtEndPr>
      <w:rPr>
        <w:sz w:val="28"/>
        <w:szCs w:val="28"/>
      </w:rPr>
    </w:sdtEndPr>
    <w:sdtContent>
      <w:p w14:paraId="09F4460C" w14:textId="7934175E" w:rsidR="00706895" w:rsidRPr="00B707D2" w:rsidRDefault="00706895">
        <w:pPr>
          <w:pStyle w:val="Stopka"/>
          <w:jc w:val="right"/>
          <w:rPr>
            <w:rFonts w:asciiTheme="majorHAnsi" w:eastAsiaTheme="majorEastAsia" w:hAnsiTheme="majorHAnsi" w:cstheme="majorBidi"/>
            <w:sz w:val="28"/>
            <w:szCs w:val="28"/>
          </w:rPr>
        </w:pPr>
        <w:proofErr w:type="gramStart"/>
        <w:r w:rsidRPr="00B707D2">
          <w:rPr>
            <w:rFonts w:asciiTheme="majorHAnsi" w:eastAsiaTheme="majorEastAsia" w:hAnsiTheme="majorHAnsi" w:cstheme="majorBidi"/>
          </w:rPr>
          <w:t>str</w:t>
        </w:r>
        <w:proofErr w:type="gramEnd"/>
        <w:r w:rsidRPr="00B707D2">
          <w:rPr>
            <w:rFonts w:asciiTheme="majorHAnsi" w:eastAsiaTheme="majorEastAsia" w:hAnsiTheme="majorHAnsi" w:cstheme="majorBidi"/>
          </w:rPr>
          <w:t xml:space="preserve">. </w:t>
        </w:r>
        <w:r w:rsidRPr="00B707D2">
          <w:rPr>
            <w:rFonts w:asciiTheme="majorHAnsi" w:eastAsiaTheme="minorEastAsia" w:hAnsiTheme="majorHAnsi"/>
          </w:rPr>
          <w:fldChar w:fldCharType="begin"/>
        </w:r>
        <w:r w:rsidRPr="00B707D2">
          <w:rPr>
            <w:rFonts w:asciiTheme="majorHAnsi" w:hAnsiTheme="majorHAnsi"/>
          </w:rPr>
          <w:instrText>PAGE    \* MERGEFORMAT</w:instrText>
        </w:r>
        <w:r w:rsidRPr="00B707D2">
          <w:rPr>
            <w:rFonts w:asciiTheme="majorHAnsi" w:eastAsiaTheme="minorEastAsia" w:hAnsiTheme="majorHAnsi"/>
          </w:rPr>
          <w:fldChar w:fldCharType="separate"/>
        </w:r>
        <w:r w:rsidR="00D46BB4" w:rsidRPr="00D46BB4">
          <w:rPr>
            <w:rFonts w:asciiTheme="majorHAnsi" w:eastAsiaTheme="majorEastAsia" w:hAnsiTheme="majorHAnsi" w:cstheme="majorBidi"/>
            <w:noProof/>
          </w:rPr>
          <w:t>49</w:t>
        </w:r>
        <w:r w:rsidRPr="00B707D2">
          <w:rPr>
            <w:rFonts w:asciiTheme="majorHAnsi" w:eastAsiaTheme="majorEastAsia" w:hAnsiTheme="majorHAnsi" w:cstheme="majorBidi"/>
          </w:rPr>
          <w:fldChar w:fldCharType="end"/>
        </w:r>
      </w:p>
    </w:sdtContent>
  </w:sdt>
  <w:p w14:paraId="4EE35C59" w14:textId="77777777" w:rsidR="00706895" w:rsidRDefault="007068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E278F" w14:textId="77777777" w:rsidR="00DD3535" w:rsidRDefault="00DD3535" w:rsidP="00B707D2">
      <w:r>
        <w:separator/>
      </w:r>
    </w:p>
  </w:footnote>
  <w:footnote w:type="continuationSeparator" w:id="0">
    <w:p w14:paraId="70BFBE35" w14:textId="77777777" w:rsidR="00DD3535" w:rsidRDefault="00DD3535" w:rsidP="00B70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B"/>
    <w:multiLevelType w:val="multilevel"/>
    <w:tmpl w:val="8F68198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16"/>
    <w:multiLevelType w:val="multilevel"/>
    <w:tmpl w:val="5D446CCC"/>
    <w:lvl w:ilvl="0">
      <w:start w:val="1"/>
      <w:numFmt w:val="decimal"/>
      <w:lvlText w:val="%1)"/>
      <w:lvlJc w:val="left"/>
      <w:pPr>
        <w:tabs>
          <w:tab w:val="num" w:pos="720"/>
        </w:tabs>
        <w:ind w:left="720" w:hanging="360"/>
      </w:pPr>
      <w:rPr>
        <w:rFonts w:hint="default"/>
        <w:i w:val="0"/>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0" w15:restartNumberingAfterBreak="0">
    <w:nsid w:val="0000001D"/>
    <w:multiLevelType w:val="multilevel"/>
    <w:tmpl w:val="4EFA6714"/>
    <w:name w:val="WW8Num29"/>
    <w:lvl w:ilvl="0">
      <w:start w:val="1"/>
      <w:numFmt w:val="decimal"/>
      <w:lvlText w:val="%1."/>
      <w:lvlJc w:val="left"/>
      <w:pPr>
        <w:tabs>
          <w:tab w:val="num" w:pos="0"/>
        </w:tabs>
        <w:ind w:left="394" w:hanging="360"/>
      </w:pPr>
      <w:rPr>
        <w:rFonts w:hint="default"/>
      </w:rPr>
    </w:lvl>
    <w:lvl w:ilvl="1">
      <w:start w:val="6"/>
      <w:numFmt w:val="decimal"/>
      <w:isLgl/>
      <w:lvlText w:val="%1.%2"/>
      <w:lvlJc w:val="left"/>
      <w:pPr>
        <w:ind w:left="394" w:hanging="360"/>
      </w:pPr>
      <w:rPr>
        <w:rFonts w:hint="default"/>
        <w:b/>
        <w:u w:val="none"/>
      </w:rPr>
    </w:lvl>
    <w:lvl w:ilvl="2">
      <w:start w:val="1"/>
      <w:numFmt w:val="decimal"/>
      <w:isLgl/>
      <w:lvlText w:val="%1.%2.%3"/>
      <w:lvlJc w:val="left"/>
      <w:pPr>
        <w:ind w:left="754" w:hanging="720"/>
      </w:pPr>
      <w:rPr>
        <w:rFonts w:hint="default"/>
        <w:b/>
        <w:u w:val="none"/>
      </w:rPr>
    </w:lvl>
    <w:lvl w:ilvl="3">
      <w:start w:val="1"/>
      <w:numFmt w:val="decimal"/>
      <w:isLgl/>
      <w:lvlText w:val="%1.%2.%3.%4"/>
      <w:lvlJc w:val="left"/>
      <w:pPr>
        <w:ind w:left="754" w:hanging="720"/>
      </w:pPr>
      <w:rPr>
        <w:rFonts w:hint="default"/>
        <w:b/>
        <w:u w:val="none"/>
      </w:rPr>
    </w:lvl>
    <w:lvl w:ilvl="4">
      <w:start w:val="1"/>
      <w:numFmt w:val="decimal"/>
      <w:isLgl/>
      <w:lvlText w:val="%1.%2.%3.%4.%5"/>
      <w:lvlJc w:val="left"/>
      <w:pPr>
        <w:ind w:left="1114" w:hanging="1080"/>
      </w:pPr>
      <w:rPr>
        <w:rFonts w:hint="default"/>
        <w:b/>
        <w:u w:val="none"/>
      </w:rPr>
    </w:lvl>
    <w:lvl w:ilvl="5">
      <w:start w:val="1"/>
      <w:numFmt w:val="decimal"/>
      <w:isLgl/>
      <w:lvlText w:val="%1.%2.%3.%4.%5.%6"/>
      <w:lvlJc w:val="left"/>
      <w:pPr>
        <w:ind w:left="1114" w:hanging="1080"/>
      </w:pPr>
      <w:rPr>
        <w:rFonts w:hint="default"/>
        <w:b/>
        <w:u w:val="none"/>
      </w:rPr>
    </w:lvl>
    <w:lvl w:ilvl="6">
      <w:start w:val="1"/>
      <w:numFmt w:val="decimal"/>
      <w:isLgl/>
      <w:lvlText w:val="%1.%2.%3.%4.%5.%6.%7"/>
      <w:lvlJc w:val="left"/>
      <w:pPr>
        <w:ind w:left="1474" w:hanging="1440"/>
      </w:pPr>
      <w:rPr>
        <w:rFonts w:hint="default"/>
        <w:b/>
        <w:u w:val="none"/>
      </w:rPr>
    </w:lvl>
    <w:lvl w:ilvl="7">
      <w:start w:val="1"/>
      <w:numFmt w:val="decimal"/>
      <w:isLgl/>
      <w:lvlText w:val="%1.%2.%3.%4.%5.%6.%7.%8"/>
      <w:lvlJc w:val="left"/>
      <w:pPr>
        <w:ind w:left="1474" w:hanging="1440"/>
      </w:pPr>
      <w:rPr>
        <w:rFonts w:hint="default"/>
        <w:b/>
        <w:u w:val="none"/>
      </w:rPr>
    </w:lvl>
    <w:lvl w:ilvl="8">
      <w:start w:val="1"/>
      <w:numFmt w:val="decimal"/>
      <w:isLgl/>
      <w:lvlText w:val="%1.%2.%3.%4.%5.%6.%7.%8.%9"/>
      <w:lvlJc w:val="left"/>
      <w:pPr>
        <w:ind w:left="1834" w:hanging="1800"/>
      </w:pPr>
      <w:rPr>
        <w:rFonts w:hint="default"/>
        <w:b/>
        <w:u w:val="none"/>
      </w:rPr>
    </w:lvl>
  </w:abstractNum>
  <w:abstractNum w:abstractNumId="11"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2" w15:restartNumberingAfterBreak="0">
    <w:nsid w:val="0000001F"/>
    <w:multiLevelType w:val="singleLevel"/>
    <w:tmpl w:val="8C7C13BA"/>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3"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4" w15:restartNumberingAfterBreak="0">
    <w:nsid w:val="0000002B"/>
    <w:multiLevelType w:val="singleLevel"/>
    <w:tmpl w:val="0000002B"/>
    <w:lvl w:ilvl="0">
      <w:start w:val="1"/>
      <w:numFmt w:val="decimal"/>
      <w:lvlText w:val="%1."/>
      <w:lvlJc w:val="left"/>
      <w:pPr>
        <w:tabs>
          <w:tab w:val="num" w:pos="0"/>
        </w:tabs>
        <w:ind w:left="720" w:hanging="360"/>
      </w:pPr>
      <w:rPr>
        <w:rFonts w:hint="default"/>
      </w:rPr>
    </w:lvl>
  </w:abstractNum>
  <w:abstractNum w:abstractNumId="15" w15:restartNumberingAfterBreak="0">
    <w:nsid w:val="016533EF"/>
    <w:multiLevelType w:val="hybridMultilevel"/>
    <w:tmpl w:val="409030DC"/>
    <w:lvl w:ilvl="0" w:tplc="04150001">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1C10826"/>
    <w:multiLevelType w:val="hybridMultilevel"/>
    <w:tmpl w:val="AEE0589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8" w15:restartNumberingAfterBreak="0">
    <w:nsid w:val="027F7D0F"/>
    <w:multiLevelType w:val="hybridMultilevel"/>
    <w:tmpl w:val="DF1483F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305782B"/>
    <w:multiLevelType w:val="hybridMultilevel"/>
    <w:tmpl w:val="9F668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5E6688"/>
    <w:multiLevelType w:val="hybridMultilevel"/>
    <w:tmpl w:val="7A86E774"/>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4183D3F"/>
    <w:multiLevelType w:val="hybridMultilevel"/>
    <w:tmpl w:val="D996F506"/>
    <w:name w:val="WW8Num452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4667B13"/>
    <w:multiLevelType w:val="hybridMultilevel"/>
    <w:tmpl w:val="C94E65D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49B6DBC"/>
    <w:multiLevelType w:val="hybridMultilevel"/>
    <w:tmpl w:val="E012B3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5A959CC"/>
    <w:multiLevelType w:val="hybridMultilevel"/>
    <w:tmpl w:val="7D2694E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E26163"/>
    <w:multiLevelType w:val="hybridMultilevel"/>
    <w:tmpl w:val="C58416D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70219F4"/>
    <w:multiLevelType w:val="hybridMultilevel"/>
    <w:tmpl w:val="D4AED2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72B2760"/>
    <w:multiLevelType w:val="hybridMultilevel"/>
    <w:tmpl w:val="8D1839F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85C71AA"/>
    <w:multiLevelType w:val="hybridMultilevel"/>
    <w:tmpl w:val="D040B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9A53147"/>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C12364A"/>
    <w:multiLevelType w:val="hybridMultilevel"/>
    <w:tmpl w:val="66368680"/>
    <w:lvl w:ilvl="0" w:tplc="7F7420DA">
      <w:start w:val="1"/>
      <w:numFmt w:val="decimal"/>
      <w:lvlText w:val="%1)"/>
      <w:lvlJc w:val="left"/>
      <w:pPr>
        <w:ind w:left="928"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D0B0BF7"/>
    <w:multiLevelType w:val="hybridMultilevel"/>
    <w:tmpl w:val="66961E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E092BC0"/>
    <w:multiLevelType w:val="hybridMultilevel"/>
    <w:tmpl w:val="4C3858B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EB9105E"/>
    <w:multiLevelType w:val="hybridMultilevel"/>
    <w:tmpl w:val="28B88F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F6845B9"/>
    <w:multiLevelType w:val="hybridMultilevel"/>
    <w:tmpl w:val="067E8B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F806741"/>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15:restartNumberingAfterBreak="0">
    <w:nsid w:val="1114575D"/>
    <w:multiLevelType w:val="multilevel"/>
    <w:tmpl w:val="9696A4A4"/>
    <w:lvl w:ilvl="0">
      <w:start w:val="6"/>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1142578A"/>
    <w:multiLevelType w:val="hybridMultilevel"/>
    <w:tmpl w:val="2ADEEF64"/>
    <w:lvl w:ilvl="0" w:tplc="7FE4B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1883119"/>
    <w:multiLevelType w:val="hybridMultilevel"/>
    <w:tmpl w:val="75AE08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18D00B5"/>
    <w:multiLevelType w:val="hybridMultilevel"/>
    <w:tmpl w:val="7E8C2074"/>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1AB7D58"/>
    <w:multiLevelType w:val="hybridMultilevel"/>
    <w:tmpl w:val="D472BB4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20C790C"/>
    <w:multiLevelType w:val="hybridMultilevel"/>
    <w:tmpl w:val="30103488"/>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3B07F1A"/>
    <w:multiLevelType w:val="hybridMultilevel"/>
    <w:tmpl w:val="98601902"/>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3B12996"/>
    <w:multiLevelType w:val="hybridMultilevel"/>
    <w:tmpl w:val="5914CB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5102EAC"/>
    <w:multiLevelType w:val="hybridMultilevel"/>
    <w:tmpl w:val="5FCC963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5313A01"/>
    <w:multiLevelType w:val="hybridMultilevel"/>
    <w:tmpl w:val="FEF6D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5B742CE"/>
    <w:multiLevelType w:val="hybridMultilevel"/>
    <w:tmpl w:val="108C1624"/>
    <w:lvl w:ilvl="0" w:tplc="0CB4CD62">
      <w:start w:val="1"/>
      <w:numFmt w:val="bullet"/>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6601025"/>
    <w:multiLevelType w:val="hybridMultilevel"/>
    <w:tmpl w:val="36828F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7A428C0"/>
    <w:multiLevelType w:val="hybridMultilevel"/>
    <w:tmpl w:val="291A4E64"/>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8BC2C9B"/>
    <w:multiLevelType w:val="hybridMultilevel"/>
    <w:tmpl w:val="FB080AA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A265974"/>
    <w:multiLevelType w:val="hybridMultilevel"/>
    <w:tmpl w:val="22D49F3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BBA5474"/>
    <w:multiLevelType w:val="hybridMultilevel"/>
    <w:tmpl w:val="53F094F8"/>
    <w:name w:val="WW8Num4523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BF12015"/>
    <w:multiLevelType w:val="hybridMultilevel"/>
    <w:tmpl w:val="1D2A42BE"/>
    <w:lvl w:ilvl="0" w:tplc="BE22A5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D89478B"/>
    <w:multiLevelType w:val="hybridMultilevel"/>
    <w:tmpl w:val="A6FC9C2A"/>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DF74854"/>
    <w:multiLevelType w:val="hybridMultilevel"/>
    <w:tmpl w:val="28F83C20"/>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E4C015E"/>
    <w:multiLevelType w:val="hybridMultilevel"/>
    <w:tmpl w:val="6040F03C"/>
    <w:name w:val="WW8Num45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16B4D60"/>
    <w:multiLevelType w:val="hybridMultilevel"/>
    <w:tmpl w:val="24E25242"/>
    <w:name w:val="WW8Num452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1A15732"/>
    <w:multiLevelType w:val="hybridMultilevel"/>
    <w:tmpl w:val="E8B27A52"/>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1FF6AB9"/>
    <w:multiLevelType w:val="hybridMultilevel"/>
    <w:tmpl w:val="3540438E"/>
    <w:name w:val="WW8Num4523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23AD53F0"/>
    <w:multiLevelType w:val="hybridMultilevel"/>
    <w:tmpl w:val="D320176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5D33F41"/>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9"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797101A"/>
    <w:multiLevelType w:val="hybridMultilevel"/>
    <w:tmpl w:val="2990E4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8A15815"/>
    <w:multiLevelType w:val="hybridMultilevel"/>
    <w:tmpl w:val="D0EA33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A47260E"/>
    <w:multiLevelType w:val="hybridMultilevel"/>
    <w:tmpl w:val="0D446FF0"/>
    <w:lvl w:ilvl="0" w:tplc="04150017">
      <w:start w:val="1"/>
      <w:numFmt w:val="lowerLetter"/>
      <w:lvlText w:val="%1)"/>
      <w:lvlJc w:val="left"/>
      <w:pPr>
        <w:ind w:left="142" w:hanging="360"/>
      </w:pPr>
    </w:lvl>
    <w:lvl w:ilvl="1" w:tplc="A4EEB80A">
      <w:start w:val="1"/>
      <w:numFmt w:val="decimal"/>
      <w:lvlText w:val="%2)"/>
      <w:lvlJc w:val="left"/>
      <w:pPr>
        <w:ind w:left="862" w:hanging="360"/>
      </w:pPr>
      <w:rPr>
        <w:rFonts w:hint="default"/>
      </w:r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73"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A9D0E90"/>
    <w:multiLevelType w:val="hybridMultilevel"/>
    <w:tmpl w:val="BBE85F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B337E88"/>
    <w:multiLevelType w:val="hybridMultilevel"/>
    <w:tmpl w:val="EF80C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B400337"/>
    <w:multiLevelType w:val="hybridMultilevel"/>
    <w:tmpl w:val="2CC292A4"/>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C17396C"/>
    <w:multiLevelType w:val="hybridMultilevel"/>
    <w:tmpl w:val="2C4A97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C8C39BA"/>
    <w:multiLevelType w:val="hybridMultilevel"/>
    <w:tmpl w:val="89645E9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2E0127E6"/>
    <w:multiLevelType w:val="hybridMultilevel"/>
    <w:tmpl w:val="B3C06F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E791285"/>
    <w:multiLevelType w:val="hybridMultilevel"/>
    <w:tmpl w:val="3B7214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F3667E0"/>
    <w:multiLevelType w:val="hybridMultilevel"/>
    <w:tmpl w:val="37E23E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FC13781"/>
    <w:multiLevelType w:val="hybridMultilevel"/>
    <w:tmpl w:val="2F369C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FDE2251"/>
    <w:multiLevelType w:val="hybridMultilevel"/>
    <w:tmpl w:val="491E950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04C0C01"/>
    <w:multiLevelType w:val="singleLevel"/>
    <w:tmpl w:val="0000000C"/>
    <w:lvl w:ilvl="0">
      <w:start w:val="1"/>
      <w:numFmt w:val="decimal"/>
      <w:lvlText w:val="%1)"/>
      <w:lvlJc w:val="left"/>
      <w:pPr>
        <w:tabs>
          <w:tab w:val="num" w:pos="0"/>
        </w:tabs>
        <w:ind w:left="754" w:hanging="360"/>
      </w:pPr>
      <w:rPr>
        <w:i w:val="0"/>
      </w:rPr>
    </w:lvl>
  </w:abstractNum>
  <w:abstractNum w:abstractNumId="85" w15:restartNumberingAfterBreak="0">
    <w:nsid w:val="311B2221"/>
    <w:multiLevelType w:val="hybridMultilevel"/>
    <w:tmpl w:val="055E41CE"/>
    <w:lvl w:ilvl="0" w:tplc="B0C4F650">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86" w15:restartNumberingAfterBreak="0">
    <w:nsid w:val="318F7A7F"/>
    <w:multiLevelType w:val="multilevel"/>
    <w:tmpl w:val="C3D20A56"/>
    <w:lvl w:ilvl="0">
      <w:start w:val="1"/>
      <w:numFmt w:val="decimal"/>
      <w:lvlText w:val="%1"/>
      <w:lvlJc w:val="left"/>
      <w:pPr>
        <w:ind w:left="360" w:hanging="360"/>
      </w:pPr>
      <w:rPr>
        <w:rFonts w:hint="default"/>
        <w:b/>
        <w:i w:val="0"/>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87" w15:restartNumberingAfterBreak="0">
    <w:nsid w:val="31F07A84"/>
    <w:multiLevelType w:val="hybridMultilevel"/>
    <w:tmpl w:val="BAF2525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1FE0E2E"/>
    <w:multiLevelType w:val="hybridMultilevel"/>
    <w:tmpl w:val="68C00A2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58C72F9"/>
    <w:multiLevelType w:val="hybridMultilevel"/>
    <w:tmpl w:val="AE62809C"/>
    <w:lvl w:ilvl="0" w:tplc="B0D207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6533AE5"/>
    <w:multiLevelType w:val="hybridMultilevel"/>
    <w:tmpl w:val="57ACB68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6DA126E"/>
    <w:multiLevelType w:val="hybridMultilevel"/>
    <w:tmpl w:val="83745B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7712382"/>
    <w:multiLevelType w:val="hybridMultilevel"/>
    <w:tmpl w:val="E2C2B6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7AA3FDA"/>
    <w:multiLevelType w:val="hybridMultilevel"/>
    <w:tmpl w:val="ABFA0BD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6"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394966BF"/>
    <w:multiLevelType w:val="hybridMultilevel"/>
    <w:tmpl w:val="6ED69C66"/>
    <w:lvl w:ilvl="0" w:tplc="A27C0120">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98" w15:restartNumberingAfterBreak="0">
    <w:nsid w:val="39C62F2B"/>
    <w:multiLevelType w:val="hybridMultilevel"/>
    <w:tmpl w:val="6C4ACEB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99" w15:restartNumberingAfterBreak="0">
    <w:nsid w:val="3A2B4F0A"/>
    <w:multiLevelType w:val="hybridMultilevel"/>
    <w:tmpl w:val="07A8037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3C012787"/>
    <w:multiLevelType w:val="hybridMultilevel"/>
    <w:tmpl w:val="398C1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DBA4184"/>
    <w:multiLevelType w:val="hybridMultilevel"/>
    <w:tmpl w:val="D9BA4F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E575B36"/>
    <w:multiLevelType w:val="hybridMultilevel"/>
    <w:tmpl w:val="0D446FF0"/>
    <w:lvl w:ilvl="0" w:tplc="04150017">
      <w:start w:val="1"/>
      <w:numFmt w:val="lowerLetter"/>
      <w:lvlText w:val="%1)"/>
      <w:lvlJc w:val="left"/>
      <w:pPr>
        <w:ind w:left="142" w:hanging="360"/>
      </w:pPr>
    </w:lvl>
    <w:lvl w:ilvl="1" w:tplc="A4EEB80A">
      <w:start w:val="1"/>
      <w:numFmt w:val="decimal"/>
      <w:lvlText w:val="%2)"/>
      <w:lvlJc w:val="left"/>
      <w:pPr>
        <w:ind w:left="862" w:hanging="360"/>
      </w:pPr>
      <w:rPr>
        <w:rFonts w:hint="default"/>
      </w:r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103" w15:restartNumberingAfterBreak="0">
    <w:nsid w:val="3EFA4F36"/>
    <w:multiLevelType w:val="hybridMultilevel"/>
    <w:tmpl w:val="2B1AD9D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FA54DB9"/>
    <w:multiLevelType w:val="multilevel"/>
    <w:tmpl w:val="C8AC15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5" w15:restartNumberingAfterBreak="0">
    <w:nsid w:val="400B365A"/>
    <w:multiLevelType w:val="hybridMultilevel"/>
    <w:tmpl w:val="95E4CCE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06515B5"/>
    <w:multiLevelType w:val="hybridMultilevel"/>
    <w:tmpl w:val="FE92EFA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12D1986"/>
    <w:multiLevelType w:val="hybridMultilevel"/>
    <w:tmpl w:val="BA26BC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1AF095C"/>
    <w:multiLevelType w:val="multilevel"/>
    <w:tmpl w:val="5BA67948"/>
    <w:lvl w:ilvl="0">
      <w:start w:val="1"/>
      <w:numFmt w:val="decimal"/>
      <w:lvlText w:val="%1)"/>
      <w:lvlJc w:val="left"/>
      <w:pPr>
        <w:ind w:left="720" w:hanging="360"/>
      </w:pPr>
      <w:rPr>
        <w:rFonts w:hint="default"/>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9" w15:restartNumberingAfterBreak="0">
    <w:nsid w:val="424E6DD5"/>
    <w:multiLevelType w:val="hybridMultilevel"/>
    <w:tmpl w:val="CB10C4A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1" w15:restartNumberingAfterBreak="0">
    <w:nsid w:val="42C256C0"/>
    <w:multiLevelType w:val="hybridMultilevel"/>
    <w:tmpl w:val="9C085F5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3124BF7"/>
    <w:multiLevelType w:val="hybridMultilevel"/>
    <w:tmpl w:val="2B9A00CE"/>
    <w:name w:val="WW8Num452"/>
    <w:lvl w:ilvl="0" w:tplc="D374B1E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3DA3BE9"/>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4" w15:restartNumberingAfterBreak="0">
    <w:nsid w:val="4429148D"/>
    <w:multiLevelType w:val="hybridMultilevel"/>
    <w:tmpl w:val="4D60F1F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44B50EA2"/>
    <w:multiLevelType w:val="hybridMultilevel"/>
    <w:tmpl w:val="0F160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44C5796C"/>
    <w:multiLevelType w:val="hybridMultilevel"/>
    <w:tmpl w:val="7B783A1A"/>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450B6FBA"/>
    <w:multiLevelType w:val="hybridMultilevel"/>
    <w:tmpl w:val="2AE62A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46876361"/>
    <w:multiLevelType w:val="hybridMultilevel"/>
    <w:tmpl w:val="9DA8CFAA"/>
    <w:lvl w:ilvl="0" w:tplc="4642CC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4900459E"/>
    <w:multiLevelType w:val="hybridMultilevel"/>
    <w:tmpl w:val="1B18EA4C"/>
    <w:lvl w:ilvl="0" w:tplc="E99A6A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B066F1C"/>
    <w:multiLevelType w:val="hybridMultilevel"/>
    <w:tmpl w:val="9D74E2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4C9940A3"/>
    <w:multiLevelType w:val="hybridMultilevel"/>
    <w:tmpl w:val="F11A1DE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4DAD3723"/>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5" w15:restartNumberingAfterBreak="0">
    <w:nsid w:val="4E0E31D0"/>
    <w:multiLevelType w:val="hybridMultilevel"/>
    <w:tmpl w:val="4A8C3068"/>
    <w:name w:val="WW8Num452322"/>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4EA72995"/>
    <w:multiLevelType w:val="hybridMultilevel"/>
    <w:tmpl w:val="D790264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4ED90DA4"/>
    <w:multiLevelType w:val="hybridMultilevel"/>
    <w:tmpl w:val="FF7849A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4FF4019E"/>
    <w:multiLevelType w:val="hybridMultilevel"/>
    <w:tmpl w:val="0AC6B410"/>
    <w:lvl w:ilvl="0" w:tplc="7F7420DA">
      <w:start w:val="1"/>
      <w:numFmt w:val="decimal"/>
      <w:lvlText w:val="%1)"/>
      <w:lvlJc w:val="left"/>
      <w:pPr>
        <w:ind w:left="928"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50D66D8E"/>
    <w:multiLevelType w:val="hybridMultilevel"/>
    <w:tmpl w:val="4DE0EB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3" w15:restartNumberingAfterBreak="0">
    <w:nsid w:val="51544180"/>
    <w:multiLevelType w:val="hybridMultilevel"/>
    <w:tmpl w:val="240C2FD8"/>
    <w:name w:val="WW8Num4532"/>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4" w15:restartNumberingAfterBreak="0">
    <w:nsid w:val="52890A1C"/>
    <w:multiLevelType w:val="hybridMultilevel"/>
    <w:tmpl w:val="FF564B08"/>
    <w:lvl w:ilvl="0" w:tplc="0CB4CD62">
      <w:start w:val="1"/>
      <w:numFmt w:val="bullet"/>
      <w:lvlText w:val="-"/>
      <w:lvlJc w:val="left"/>
      <w:pPr>
        <w:ind w:left="1031" w:hanging="360"/>
      </w:pPr>
      <w:rPr>
        <w:rFonts w:ascii="Arial" w:hAnsi="Arial" w:hint="default"/>
        <w:b w:val="0"/>
        <w:i w:val="0"/>
      </w:r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35" w15:restartNumberingAfterBreak="0">
    <w:nsid w:val="54434ECA"/>
    <w:multiLevelType w:val="hybridMultilevel"/>
    <w:tmpl w:val="E10C437C"/>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4A16B91"/>
    <w:multiLevelType w:val="hybridMultilevel"/>
    <w:tmpl w:val="E69EFF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551B3CB7"/>
    <w:multiLevelType w:val="hybridMultilevel"/>
    <w:tmpl w:val="F0BE3FF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55DF1A0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9" w15:restartNumberingAfterBreak="0">
    <w:nsid w:val="55F01E1D"/>
    <w:multiLevelType w:val="hybridMultilevel"/>
    <w:tmpl w:val="52CA628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561768F3"/>
    <w:multiLevelType w:val="hybridMultilevel"/>
    <w:tmpl w:val="EA0427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56B11365"/>
    <w:multiLevelType w:val="hybridMultilevel"/>
    <w:tmpl w:val="84DC629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577331EF"/>
    <w:multiLevelType w:val="singleLevel"/>
    <w:tmpl w:val="F92A5AC0"/>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44" w15:restartNumberingAfterBreak="0">
    <w:nsid w:val="58365986"/>
    <w:multiLevelType w:val="hybridMultilevel"/>
    <w:tmpl w:val="45508D3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58725D70"/>
    <w:multiLevelType w:val="hybridMultilevel"/>
    <w:tmpl w:val="CD720A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599444BB"/>
    <w:multiLevelType w:val="hybridMultilevel"/>
    <w:tmpl w:val="063EC5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5ACC086F"/>
    <w:multiLevelType w:val="hybridMultilevel"/>
    <w:tmpl w:val="4582EB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5B812084"/>
    <w:multiLevelType w:val="hybridMultilevel"/>
    <w:tmpl w:val="4D729A5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C045ECE"/>
    <w:multiLevelType w:val="hybridMultilevel"/>
    <w:tmpl w:val="7EC6F8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5C1F4887"/>
    <w:multiLevelType w:val="hybridMultilevel"/>
    <w:tmpl w:val="39EC9464"/>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5C334EF4"/>
    <w:multiLevelType w:val="hybridMultilevel"/>
    <w:tmpl w:val="3848A98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5C9217DA"/>
    <w:multiLevelType w:val="hybridMultilevel"/>
    <w:tmpl w:val="7EE6C11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6" w15:restartNumberingAfterBreak="0">
    <w:nsid w:val="5F353B26"/>
    <w:multiLevelType w:val="hybridMultilevel"/>
    <w:tmpl w:val="E370E710"/>
    <w:lvl w:ilvl="0" w:tplc="0415000F">
      <w:start w:val="1"/>
      <w:numFmt w:val="decimal"/>
      <w:lvlText w:val="%1."/>
      <w:lvlJc w:val="left"/>
      <w:pPr>
        <w:ind w:left="720" w:hanging="360"/>
      </w:pPr>
    </w:lvl>
    <w:lvl w:ilvl="1" w:tplc="0E5424A8">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0333DA4"/>
    <w:multiLevelType w:val="hybridMultilevel"/>
    <w:tmpl w:val="FB84BDD8"/>
    <w:name w:val="WW8Num30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610831C2"/>
    <w:multiLevelType w:val="hybridMultilevel"/>
    <w:tmpl w:val="53B0209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610D0DF3"/>
    <w:multiLevelType w:val="hybridMultilevel"/>
    <w:tmpl w:val="BA76C6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6212095F"/>
    <w:multiLevelType w:val="hybridMultilevel"/>
    <w:tmpl w:val="7CF063DA"/>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62855129"/>
    <w:multiLevelType w:val="hybridMultilevel"/>
    <w:tmpl w:val="C8BA02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63686B65"/>
    <w:multiLevelType w:val="hybridMultilevel"/>
    <w:tmpl w:val="7E724A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64C768D7"/>
    <w:multiLevelType w:val="multilevel"/>
    <w:tmpl w:val="6F4641F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4" w15:restartNumberingAfterBreak="0">
    <w:nsid w:val="65286C08"/>
    <w:multiLevelType w:val="hybridMultilevel"/>
    <w:tmpl w:val="F0EAD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65AA03C6"/>
    <w:multiLevelType w:val="hybridMultilevel"/>
    <w:tmpl w:val="C2B8A2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65B055F1"/>
    <w:multiLevelType w:val="hybridMultilevel"/>
    <w:tmpl w:val="7E5CFDB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67934C2C"/>
    <w:multiLevelType w:val="hybridMultilevel"/>
    <w:tmpl w:val="ADE853B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71" w15:restartNumberingAfterBreak="0">
    <w:nsid w:val="681D62CF"/>
    <w:multiLevelType w:val="hybridMultilevel"/>
    <w:tmpl w:val="A6E42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6ADC40AC"/>
    <w:multiLevelType w:val="hybridMultilevel"/>
    <w:tmpl w:val="6BB441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6B2B221A"/>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6" w15:restartNumberingAfterBreak="0">
    <w:nsid w:val="6BB42A66"/>
    <w:multiLevelType w:val="hybridMultilevel"/>
    <w:tmpl w:val="97D8D9B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6BD87F81"/>
    <w:multiLevelType w:val="hybridMultilevel"/>
    <w:tmpl w:val="8CECD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6C222D68"/>
    <w:multiLevelType w:val="hybridMultilevel"/>
    <w:tmpl w:val="47CA7D7A"/>
    <w:name w:val="WW8Num4523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6D4A0350"/>
    <w:multiLevelType w:val="hybridMultilevel"/>
    <w:tmpl w:val="A1188A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6EA04417"/>
    <w:multiLevelType w:val="hybridMultilevel"/>
    <w:tmpl w:val="377CF5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701E08F4"/>
    <w:multiLevelType w:val="hybridMultilevel"/>
    <w:tmpl w:val="717ACDF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70677AA5"/>
    <w:multiLevelType w:val="hybridMultilevel"/>
    <w:tmpl w:val="B082EF8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1384E1F"/>
    <w:multiLevelType w:val="hybridMultilevel"/>
    <w:tmpl w:val="75B2C3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72712341"/>
    <w:multiLevelType w:val="hybridMultilevel"/>
    <w:tmpl w:val="48149D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72B44495"/>
    <w:multiLevelType w:val="multilevel"/>
    <w:tmpl w:val="9EFCB7AE"/>
    <w:lvl w:ilvl="0">
      <w:start w:val="4"/>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187" w15:restartNumberingAfterBreak="0">
    <w:nsid w:val="74FC4376"/>
    <w:multiLevelType w:val="hybridMultilevel"/>
    <w:tmpl w:val="956866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7A7A68C8"/>
    <w:multiLevelType w:val="hybridMultilevel"/>
    <w:tmpl w:val="0BC4E24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89" w15:restartNumberingAfterBreak="0">
    <w:nsid w:val="7BB46932"/>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0" w15:restartNumberingAfterBreak="0">
    <w:nsid w:val="7C2310C9"/>
    <w:multiLevelType w:val="hybridMultilevel"/>
    <w:tmpl w:val="324CEDC4"/>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7C2604A4"/>
    <w:multiLevelType w:val="hybridMultilevel"/>
    <w:tmpl w:val="8DD6EE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7CC5619F"/>
    <w:multiLevelType w:val="hybridMultilevel"/>
    <w:tmpl w:val="6C1034C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7CD26420"/>
    <w:multiLevelType w:val="hybridMultilevel"/>
    <w:tmpl w:val="B7641328"/>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7D1C62CE"/>
    <w:multiLevelType w:val="multilevel"/>
    <w:tmpl w:val="64547DE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6" w15:restartNumberingAfterBreak="0">
    <w:nsid w:val="7D783D7F"/>
    <w:multiLevelType w:val="hybridMultilevel"/>
    <w:tmpl w:val="FC62D79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7E253743"/>
    <w:multiLevelType w:val="hybridMultilevel"/>
    <w:tmpl w:val="65A86B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7E514C30"/>
    <w:multiLevelType w:val="hybridMultilevel"/>
    <w:tmpl w:val="2C5C33F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7E710455"/>
    <w:multiLevelType w:val="hybridMultilevel"/>
    <w:tmpl w:val="AC6E8D50"/>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7E960FED"/>
    <w:multiLevelType w:val="hybridMultilevel"/>
    <w:tmpl w:val="343680E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6"/>
  </w:num>
  <w:num w:numId="2">
    <w:abstractNumId w:val="0"/>
  </w:num>
  <w:num w:numId="3">
    <w:abstractNumId w:val="1"/>
  </w:num>
  <w:num w:numId="4">
    <w:abstractNumId w:val="126"/>
  </w:num>
  <w:num w:numId="5">
    <w:abstractNumId w:val="169"/>
  </w:num>
  <w:num w:numId="6">
    <w:abstractNumId w:val="5"/>
  </w:num>
  <w:num w:numId="7">
    <w:abstractNumId w:val="6"/>
  </w:num>
  <w:num w:numId="8">
    <w:abstractNumId w:val="97"/>
  </w:num>
  <w:num w:numId="9">
    <w:abstractNumId w:val="138"/>
  </w:num>
  <w:num w:numId="10">
    <w:abstractNumId w:val="128"/>
  </w:num>
  <w:num w:numId="11">
    <w:abstractNumId w:val="89"/>
  </w:num>
  <w:num w:numId="12">
    <w:abstractNumId w:val="108"/>
  </w:num>
  <w:num w:numId="13">
    <w:abstractNumId w:val="14"/>
  </w:num>
  <w:num w:numId="14">
    <w:abstractNumId w:val="33"/>
  </w:num>
  <w:num w:numId="1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0"/>
    <w:lvlOverride w:ilvl="0">
      <w:startOverride w:val="1"/>
    </w:lvlOverride>
  </w:num>
  <w:num w:numId="17">
    <w:abstractNumId w:val="155"/>
    <w:lvlOverride w:ilvl="0">
      <w:startOverride w:val="1"/>
    </w:lvlOverride>
  </w:num>
  <w:num w:numId="18">
    <w:abstractNumId w:val="110"/>
    <w:lvlOverride w:ilvl="0">
      <w:startOverride w:val="1"/>
    </w:lvlOverride>
  </w:num>
  <w:num w:numId="19">
    <w:abstractNumId w:val="136"/>
  </w:num>
  <w:num w:numId="20">
    <w:abstractNumId w:val="99"/>
  </w:num>
  <w:num w:numId="21">
    <w:abstractNumId w:val="185"/>
  </w:num>
  <w:num w:numId="22">
    <w:abstractNumId w:val="24"/>
  </w:num>
  <w:num w:numId="23">
    <w:abstractNumId w:val="78"/>
  </w:num>
  <w:num w:numId="24">
    <w:abstractNumId w:val="174"/>
  </w:num>
  <w:num w:numId="25">
    <w:abstractNumId w:val="148"/>
  </w:num>
  <w:num w:numId="26">
    <w:abstractNumId w:val="81"/>
  </w:num>
  <w:num w:numId="27">
    <w:abstractNumId w:val="87"/>
  </w:num>
  <w:num w:numId="28">
    <w:abstractNumId w:val="88"/>
  </w:num>
  <w:num w:numId="29">
    <w:abstractNumId w:val="193"/>
  </w:num>
  <w:num w:numId="30">
    <w:abstractNumId w:val="55"/>
  </w:num>
  <w:num w:numId="31">
    <w:abstractNumId w:val="121"/>
  </w:num>
  <w:num w:numId="32">
    <w:abstractNumId w:val="30"/>
  </w:num>
  <w:num w:numId="33">
    <w:abstractNumId w:val="51"/>
  </w:num>
  <w:num w:numId="34">
    <w:abstractNumId w:val="19"/>
  </w:num>
  <w:num w:numId="35">
    <w:abstractNumId w:val="149"/>
  </w:num>
  <w:num w:numId="36">
    <w:abstractNumId w:val="199"/>
  </w:num>
  <w:num w:numId="37">
    <w:abstractNumId w:val="156"/>
  </w:num>
  <w:num w:numId="38">
    <w:abstractNumId w:val="116"/>
  </w:num>
  <w:num w:numId="39">
    <w:abstractNumId w:val="190"/>
  </w:num>
  <w:num w:numId="40">
    <w:abstractNumId w:val="176"/>
  </w:num>
  <w:num w:numId="41">
    <w:abstractNumId w:val="91"/>
  </w:num>
  <w:num w:numId="42">
    <w:abstractNumId w:val="122"/>
  </w:num>
  <w:num w:numId="43">
    <w:abstractNumId w:val="70"/>
  </w:num>
  <w:num w:numId="44">
    <w:abstractNumId w:val="200"/>
  </w:num>
  <w:num w:numId="45">
    <w:abstractNumId w:val="188"/>
  </w:num>
  <w:num w:numId="46">
    <w:abstractNumId w:val="17"/>
  </w:num>
  <w:num w:numId="47">
    <w:abstractNumId w:val="117"/>
  </w:num>
  <w:num w:numId="48">
    <w:abstractNumId w:val="28"/>
  </w:num>
  <w:num w:numId="49">
    <w:abstractNumId w:val="115"/>
  </w:num>
  <w:num w:numId="50">
    <w:abstractNumId w:val="98"/>
  </w:num>
  <w:num w:numId="51">
    <w:abstractNumId w:val="94"/>
  </w:num>
  <w:num w:numId="52">
    <w:abstractNumId w:val="144"/>
  </w:num>
  <w:num w:numId="53">
    <w:abstractNumId w:val="18"/>
  </w:num>
  <w:num w:numId="54">
    <w:abstractNumId w:val="100"/>
  </w:num>
  <w:num w:numId="55">
    <w:abstractNumId w:val="161"/>
  </w:num>
  <w:num w:numId="56">
    <w:abstractNumId w:val="25"/>
  </w:num>
  <w:num w:numId="57">
    <w:abstractNumId w:val="45"/>
  </w:num>
  <w:num w:numId="58">
    <w:abstractNumId w:val="82"/>
  </w:num>
  <w:num w:numId="59">
    <w:abstractNumId w:val="39"/>
  </w:num>
  <w:num w:numId="60">
    <w:abstractNumId w:val="159"/>
  </w:num>
  <w:num w:numId="61">
    <w:abstractNumId w:val="105"/>
  </w:num>
  <w:num w:numId="62">
    <w:abstractNumId w:val="167"/>
  </w:num>
  <w:num w:numId="63">
    <w:abstractNumId w:val="123"/>
  </w:num>
  <w:num w:numId="64">
    <w:abstractNumId w:val="179"/>
  </w:num>
  <w:num w:numId="65">
    <w:abstractNumId w:val="142"/>
  </w:num>
  <w:num w:numId="66">
    <w:abstractNumId w:val="181"/>
  </w:num>
  <w:num w:numId="67">
    <w:abstractNumId w:val="154"/>
  </w:num>
  <w:num w:numId="68">
    <w:abstractNumId w:val="71"/>
  </w:num>
  <w:num w:numId="69">
    <w:abstractNumId w:val="106"/>
  </w:num>
  <w:num w:numId="70">
    <w:abstractNumId w:val="101"/>
  </w:num>
  <w:num w:numId="71">
    <w:abstractNumId w:val="198"/>
  </w:num>
  <w:num w:numId="72">
    <w:abstractNumId w:val="197"/>
  </w:num>
  <w:num w:numId="73">
    <w:abstractNumId w:val="43"/>
  </w:num>
  <w:num w:numId="74">
    <w:abstractNumId w:val="150"/>
  </w:num>
  <w:num w:numId="75">
    <w:abstractNumId w:val="83"/>
  </w:num>
  <w:num w:numId="76">
    <w:abstractNumId w:val="107"/>
  </w:num>
  <w:num w:numId="77">
    <w:abstractNumId w:val="187"/>
  </w:num>
  <w:num w:numId="78">
    <w:abstractNumId w:val="72"/>
  </w:num>
  <w:num w:numId="79">
    <w:abstractNumId w:val="135"/>
  </w:num>
  <w:num w:numId="80">
    <w:abstractNumId w:val="134"/>
  </w:num>
  <w:num w:numId="81">
    <w:abstractNumId w:val="11"/>
  </w:num>
  <w:num w:numId="82">
    <w:abstractNumId w:val="4"/>
  </w:num>
  <w:num w:numId="83">
    <w:abstractNumId w:val="13"/>
  </w:num>
  <w:num w:numId="84">
    <w:abstractNumId w:val="95"/>
  </w:num>
  <w:num w:numId="85">
    <w:abstractNumId w:val="7"/>
  </w:num>
  <w:num w:numId="86">
    <w:abstractNumId w:val="3"/>
  </w:num>
  <w:num w:numId="87">
    <w:abstractNumId w:val="9"/>
  </w:num>
  <w:num w:numId="88">
    <w:abstractNumId w:val="12"/>
  </w:num>
  <w:num w:numId="89">
    <w:abstractNumId w:val="8"/>
  </w:num>
  <w:num w:numId="90">
    <w:abstractNumId w:val="84"/>
  </w:num>
  <w:num w:numId="91">
    <w:abstractNumId w:val="143"/>
  </w:num>
  <w:num w:numId="92">
    <w:abstractNumId w:val="90"/>
  </w:num>
  <w:num w:numId="93">
    <w:abstractNumId w:val="80"/>
  </w:num>
  <w:num w:numId="94">
    <w:abstractNumId w:val="162"/>
  </w:num>
  <w:num w:numId="95">
    <w:abstractNumId w:val="189"/>
  </w:num>
  <w:num w:numId="96">
    <w:abstractNumId w:val="127"/>
  </w:num>
  <w:num w:numId="97">
    <w:abstractNumId w:val="40"/>
  </w:num>
  <w:num w:numId="98">
    <w:abstractNumId w:val="124"/>
  </w:num>
  <w:num w:numId="99">
    <w:abstractNumId w:val="21"/>
  </w:num>
  <w:num w:numId="100">
    <w:abstractNumId w:val="104"/>
  </w:num>
  <w:num w:numId="101">
    <w:abstractNumId w:val="67"/>
  </w:num>
  <w:num w:numId="102">
    <w:abstractNumId w:val="31"/>
  </w:num>
  <w:num w:numId="103">
    <w:abstractNumId w:val="47"/>
  </w:num>
  <w:num w:numId="104">
    <w:abstractNumId w:val="172"/>
  </w:num>
  <w:num w:numId="105">
    <w:abstractNumId w:val="96"/>
  </w:num>
  <w:num w:numId="106">
    <w:abstractNumId w:val="129"/>
  </w:num>
  <w:num w:numId="107">
    <w:abstractNumId w:val="35"/>
  </w:num>
  <w:num w:numId="108">
    <w:abstractNumId w:val="194"/>
  </w:num>
  <w:num w:numId="109">
    <w:abstractNumId w:val="192"/>
  </w:num>
  <w:num w:numId="110">
    <w:abstractNumId w:val="73"/>
  </w:num>
  <w:num w:numId="111">
    <w:abstractNumId w:val="20"/>
  </w:num>
  <w:num w:numId="112">
    <w:abstractNumId w:val="151"/>
  </w:num>
  <w:num w:numId="113">
    <w:abstractNumId w:val="27"/>
  </w:num>
  <w:num w:numId="114">
    <w:abstractNumId w:val="119"/>
  </w:num>
  <w:num w:numId="115">
    <w:abstractNumId w:val="166"/>
  </w:num>
  <w:num w:numId="116">
    <w:abstractNumId w:val="153"/>
  </w:num>
  <w:num w:numId="117">
    <w:abstractNumId w:val="132"/>
  </w:num>
  <w:num w:numId="118">
    <w:abstractNumId w:val="141"/>
  </w:num>
  <w:num w:numId="119">
    <w:abstractNumId w:val="175"/>
  </w:num>
  <w:num w:numId="120">
    <w:abstractNumId w:val="93"/>
  </w:num>
  <w:num w:numId="121">
    <w:abstractNumId w:val="2"/>
  </w:num>
  <w:num w:numId="122">
    <w:abstractNumId w:val="49"/>
  </w:num>
  <w:num w:numId="123">
    <w:abstractNumId w:val="173"/>
  </w:num>
  <w:num w:numId="124">
    <w:abstractNumId w:val="183"/>
  </w:num>
  <w:num w:numId="125">
    <w:abstractNumId w:val="130"/>
  </w:num>
  <w:num w:numId="126">
    <w:abstractNumId w:val="147"/>
  </w:num>
  <w:num w:numId="127">
    <w:abstractNumId w:val="165"/>
  </w:num>
  <w:num w:numId="128">
    <w:abstractNumId w:val="69"/>
  </w:num>
  <w:num w:numId="129">
    <w:abstractNumId w:val="164"/>
  </w:num>
  <w:num w:numId="130">
    <w:abstractNumId w:val="137"/>
  </w:num>
  <w:num w:numId="131">
    <w:abstractNumId w:val="180"/>
  </w:num>
  <w:num w:numId="132">
    <w:abstractNumId w:val="177"/>
  </w:num>
  <w:num w:numId="133">
    <w:abstractNumId w:val="158"/>
  </w:num>
  <w:num w:numId="134">
    <w:abstractNumId w:val="103"/>
  </w:num>
  <w:num w:numId="135">
    <w:abstractNumId w:val="168"/>
  </w:num>
  <w:num w:numId="136">
    <w:abstractNumId w:val="196"/>
  </w:num>
  <w:num w:numId="137">
    <w:abstractNumId w:val="36"/>
  </w:num>
  <w:num w:numId="138">
    <w:abstractNumId w:val="77"/>
  </w:num>
  <w:num w:numId="139">
    <w:abstractNumId w:val="139"/>
  </w:num>
  <w:num w:numId="140">
    <w:abstractNumId w:val="56"/>
  </w:num>
  <w:num w:numId="141">
    <w:abstractNumId w:val="145"/>
  </w:num>
  <w:num w:numId="142">
    <w:abstractNumId w:val="92"/>
  </w:num>
  <w:num w:numId="143">
    <w:abstractNumId w:val="114"/>
  </w:num>
  <w:num w:numId="144">
    <w:abstractNumId w:val="53"/>
  </w:num>
  <w:num w:numId="145">
    <w:abstractNumId w:val="23"/>
  </w:num>
  <w:num w:numId="146">
    <w:abstractNumId w:val="191"/>
  </w:num>
  <w:num w:numId="147">
    <w:abstractNumId w:val="74"/>
  </w:num>
  <w:num w:numId="148">
    <w:abstractNumId w:val="86"/>
  </w:num>
  <w:num w:numId="149">
    <w:abstractNumId w:val="184"/>
  </w:num>
  <w:num w:numId="150">
    <w:abstractNumId w:val="37"/>
  </w:num>
  <w:num w:numId="151">
    <w:abstractNumId w:val="131"/>
  </w:num>
  <w:num w:numId="152">
    <w:abstractNumId w:val="171"/>
  </w:num>
  <w:num w:numId="153">
    <w:abstractNumId w:val="38"/>
  </w:num>
  <w:num w:numId="154">
    <w:abstractNumId w:val="26"/>
  </w:num>
  <w:num w:numId="155">
    <w:abstractNumId w:val="79"/>
  </w:num>
  <w:num w:numId="156">
    <w:abstractNumId w:val="42"/>
  </w:num>
  <w:num w:numId="157">
    <w:abstractNumId w:val="146"/>
  </w:num>
  <w:num w:numId="158">
    <w:abstractNumId w:val="182"/>
  </w:num>
  <w:num w:numId="159">
    <w:abstractNumId w:val="111"/>
  </w:num>
  <w:num w:numId="160">
    <w:abstractNumId w:val="163"/>
  </w:num>
  <w:num w:numId="161">
    <w:abstractNumId w:val="102"/>
  </w:num>
  <w:num w:numId="162">
    <w:abstractNumId w:val="113"/>
  </w:num>
  <w:num w:numId="163">
    <w:abstractNumId w:val="32"/>
  </w:num>
  <w:num w:numId="164">
    <w:abstractNumId w:val="68"/>
  </w:num>
  <w:num w:numId="165">
    <w:abstractNumId w:val="48"/>
  </w:num>
  <w:num w:numId="166">
    <w:abstractNumId w:val="50"/>
  </w:num>
  <w:num w:numId="167">
    <w:abstractNumId w:val="152"/>
  </w:num>
  <w:num w:numId="168">
    <w:abstractNumId w:val="52"/>
  </w:num>
  <w:num w:numId="169">
    <w:abstractNumId w:val="160"/>
  </w:num>
  <w:num w:numId="170">
    <w:abstractNumId w:val="109"/>
  </w:num>
  <w:num w:numId="171">
    <w:abstractNumId w:val="44"/>
  </w:num>
  <w:num w:numId="172">
    <w:abstractNumId w:val="54"/>
  </w:num>
  <w:num w:numId="173">
    <w:abstractNumId w:val="29"/>
  </w:num>
  <w:num w:numId="174">
    <w:abstractNumId w:val="16"/>
  </w:num>
  <w:num w:numId="175">
    <w:abstractNumId w:val="46"/>
  </w:num>
  <w:num w:numId="176">
    <w:abstractNumId w:val="76"/>
  </w:num>
  <w:num w:numId="177">
    <w:abstractNumId w:val="59"/>
  </w:num>
  <w:num w:numId="17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5"/>
  </w:num>
  <w:num w:numId="180">
    <w:abstractNumId w:val="58"/>
  </w:num>
  <w:num w:numId="181">
    <w:abstractNumId w:val="120"/>
  </w:num>
  <w:num w:numId="182">
    <w:abstractNumId w:val="195"/>
  </w:num>
  <w:num w:numId="183">
    <w:abstractNumId w:val="75"/>
  </w:num>
  <w:num w:numId="184">
    <w:abstractNumId w:val="41"/>
  </w:num>
  <w:num w:numId="185">
    <w:abstractNumId w:val="140"/>
  </w:num>
  <w:num w:numId="186">
    <w:abstractNumId w:val="118"/>
  </w:num>
  <w:num w:numId="187">
    <w:abstractNumId w:val="85"/>
  </w:num>
  <w:num w:numId="188">
    <w:abstractNumId w:val="34"/>
  </w:num>
  <w:num w:numId="189">
    <w:abstractNumId w:val="64"/>
  </w:num>
  <w:numIdMacAtCleanup w:val="18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rzy Bargiel">
    <w15:presenceInfo w15:providerId="AD" w15:userId="S-1-5-21-1258824510-3303949563-3469234235-97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29"/>
    <w:rsid w:val="00002351"/>
    <w:rsid w:val="00007ADC"/>
    <w:rsid w:val="00007B39"/>
    <w:rsid w:val="000119E5"/>
    <w:rsid w:val="00011E08"/>
    <w:rsid w:val="00020366"/>
    <w:rsid w:val="00020B55"/>
    <w:rsid w:val="00022BEC"/>
    <w:rsid w:val="00023451"/>
    <w:rsid w:val="00025C1F"/>
    <w:rsid w:val="00031CE1"/>
    <w:rsid w:val="00034824"/>
    <w:rsid w:val="000416EE"/>
    <w:rsid w:val="000477C2"/>
    <w:rsid w:val="000479E7"/>
    <w:rsid w:val="00060159"/>
    <w:rsid w:val="000618C2"/>
    <w:rsid w:val="0007086E"/>
    <w:rsid w:val="00091364"/>
    <w:rsid w:val="000958DB"/>
    <w:rsid w:val="000B272A"/>
    <w:rsid w:val="000B38A2"/>
    <w:rsid w:val="000B7E2B"/>
    <w:rsid w:val="000C02EA"/>
    <w:rsid w:val="000C0D14"/>
    <w:rsid w:val="000C6675"/>
    <w:rsid w:val="000C66F4"/>
    <w:rsid w:val="000C7629"/>
    <w:rsid w:val="000C7EC4"/>
    <w:rsid w:val="000D501E"/>
    <w:rsid w:val="000E11CC"/>
    <w:rsid w:val="000E3E5A"/>
    <w:rsid w:val="000E4BB2"/>
    <w:rsid w:val="000E573F"/>
    <w:rsid w:val="000F3FF9"/>
    <w:rsid w:val="001075B1"/>
    <w:rsid w:val="00114C04"/>
    <w:rsid w:val="00115EC4"/>
    <w:rsid w:val="00120119"/>
    <w:rsid w:val="0012084C"/>
    <w:rsid w:val="001234C2"/>
    <w:rsid w:val="00123B5D"/>
    <w:rsid w:val="00126EC7"/>
    <w:rsid w:val="00130D36"/>
    <w:rsid w:val="00135978"/>
    <w:rsid w:val="001705EF"/>
    <w:rsid w:val="0017268F"/>
    <w:rsid w:val="00174699"/>
    <w:rsid w:val="001844F0"/>
    <w:rsid w:val="001955AC"/>
    <w:rsid w:val="001A0BCE"/>
    <w:rsid w:val="001A1645"/>
    <w:rsid w:val="001A1E5D"/>
    <w:rsid w:val="001A3BA5"/>
    <w:rsid w:val="001A3D92"/>
    <w:rsid w:val="001A7AB1"/>
    <w:rsid w:val="001B1DC5"/>
    <w:rsid w:val="001B5583"/>
    <w:rsid w:val="001B5FED"/>
    <w:rsid w:val="001C2E24"/>
    <w:rsid w:val="001C7EA6"/>
    <w:rsid w:val="001C7EE4"/>
    <w:rsid w:val="001E08F5"/>
    <w:rsid w:val="001E230E"/>
    <w:rsid w:val="001E5E75"/>
    <w:rsid w:val="001F6AFA"/>
    <w:rsid w:val="0020658A"/>
    <w:rsid w:val="00217CD3"/>
    <w:rsid w:val="00222EC1"/>
    <w:rsid w:val="00225D78"/>
    <w:rsid w:val="0022716B"/>
    <w:rsid w:val="00230F4C"/>
    <w:rsid w:val="002401F3"/>
    <w:rsid w:val="00245D2B"/>
    <w:rsid w:val="002505E6"/>
    <w:rsid w:val="00252F5E"/>
    <w:rsid w:val="0026023F"/>
    <w:rsid w:val="00270C34"/>
    <w:rsid w:val="00282B12"/>
    <w:rsid w:val="00290441"/>
    <w:rsid w:val="002A7A15"/>
    <w:rsid w:val="002B3E85"/>
    <w:rsid w:val="002B3EA1"/>
    <w:rsid w:val="002C1F7D"/>
    <w:rsid w:val="002C528C"/>
    <w:rsid w:val="002D19E8"/>
    <w:rsid w:val="002D4BF5"/>
    <w:rsid w:val="002F1597"/>
    <w:rsid w:val="003058D7"/>
    <w:rsid w:val="00315CD7"/>
    <w:rsid w:val="00321366"/>
    <w:rsid w:val="003244FB"/>
    <w:rsid w:val="00324860"/>
    <w:rsid w:val="00351D50"/>
    <w:rsid w:val="00371A70"/>
    <w:rsid w:val="00384C70"/>
    <w:rsid w:val="00393DFF"/>
    <w:rsid w:val="00397C11"/>
    <w:rsid w:val="003A1CAD"/>
    <w:rsid w:val="003A39BE"/>
    <w:rsid w:val="003A4FF7"/>
    <w:rsid w:val="003A6C69"/>
    <w:rsid w:val="003B0CED"/>
    <w:rsid w:val="003C080D"/>
    <w:rsid w:val="003D2CE4"/>
    <w:rsid w:val="003E23C5"/>
    <w:rsid w:val="003F05CE"/>
    <w:rsid w:val="003F05D3"/>
    <w:rsid w:val="003F07F2"/>
    <w:rsid w:val="00400B8A"/>
    <w:rsid w:val="00403743"/>
    <w:rsid w:val="0040444A"/>
    <w:rsid w:val="00407349"/>
    <w:rsid w:val="00407905"/>
    <w:rsid w:val="00414366"/>
    <w:rsid w:val="00424AE7"/>
    <w:rsid w:val="00446E1F"/>
    <w:rsid w:val="004541DE"/>
    <w:rsid w:val="00454797"/>
    <w:rsid w:val="00454BC4"/>
    <w:rsid w:val="00456F3D"/>
    <w:rsid w:val="00457B05"/>
    <w:rsid w:val="00457FEC"/>
    <w:rsid w:val="0046364F"/>
    <w:rsid w:val="004647EE"/>
    <w:rsid w:val="00474E76"/>
    <w:rsid w:val="004760E0"/>
    <w:rsid w:val="00477F60"/>
    <w:rsid w:val="00482120"/>
    <w:rsid w:val="004848B5"/>
    <w:rsid w:val="00485E4F"/>
    <w:rsid w:val="00490F4E"/>
    <w:rsid w:val="004A489F"/>
    <w:rsid w:val="004A5A5F"/>
    <w:rsid w:val="004B4D2C"/>
    <w:rsid w:val="004B583E"/>
    <w:rsid w:val="004C1B13"/>
    <w:rsid w:val="004D3266"/>
    <w:rsid w:val="004D7498"/>
    <w:rsid w:val="004E273F"/>
    <w:rsid w:val="004F3A35"/>
    <w:rsid w:val="004F7F5C"/>
    <w:rsid w:val="005114FA"/>
    <w:rsid w:val="00524872"/>
    <w:rsid w:val="005278E7"/>
    <w:rsid w:val="00530F8D"/>
    <w:rsid w:val="00531112"/>
    <w:rsid w:val="00534550"/>
    <w:rsid w:val="00542C00"/>
    <w:rsid w:val="00551148"/>
    <w:rsid w:val="00570E52"/>
    <w:rsid w:val="0057113B"/>
    <w:rsid w:val="0057157D"/>
    <w:rsid w:val="0057199A"/>
    <w:rsid w:val="00571E68"/>
    <w:rsid w:val="0058057D"/>
    <w:rsid w:val="00585B84"/>
    <w:rsid w:val="005873F8"/>
    <w:rsid w:val="005A4039"/>
    <w:rsid w:val="005A79D3"/>
    <w:rsid w:val="005B18F0"/>
    <w:rsid w:val="005C4388"/>
    <w:rsid w:val="005D52BE"/>
    <w:rsid w:val="00603CA6"/>
    <w:rsid w:val="006070E6"/>
    <w:rsid w:val="00607127"/>
    <w:rsid w:val="00611E6A"/>
    <w:rsid w:val="00614473"/>
    <w:rsid w:val="00614F9D"/>
    <w:rsid w:val="00625D46"/>
    <w:rsid w:val="006308B1"/>
    <w:rsid w:val="0063168B"/>
    <w:rsid w:val="00633A96"/>
    <w:rsid w:val="0064657F"/>
    <w:rsid w:val="006601F8"/>
    <w:rsid w:val="00660895"/>
    <w:rsid w:val="0066147B"/>
    <w:rsid w:val="0066171D"/>
    <w:rsid w:val="00670FAE"/>
    <w:rsid w:val="006844A4"/>
    <w:rsid w:val="00684C9C"/>
    <w:rsid w:val="00690716"/>
    <w:rsid w:val="006929E6"/>
    <w:rsid w:val="0069754E"/>
    <w:rsid w:val="006A0F3C"/>
    <w:rsid w:val="006A3B8D"/>
    <w:rsid w:val="006B3C2A"/>
    <w:rsid w:val="006C7C99"/>
    <w:rsid w:val="006D3C84"/>
    <w:rsid w:val="006E185E"/>
    <w:rsid w:val="006E312E"/>
    <w:rsid w:val="006F0E7A"/>
    <w:rsid w:val="007064F6"/>
    <w:rsid w:val="00706895"/>
    <w:rsid w:val="00716312"/>
    <w:rsid w:val="00717746"/>
    <w:rsid w:val="007232CB"/>
    <w:rsid w:val="00723603"/>
    <w:rsid w:val="00723FB9"/>
    <w:rsid w:val="00732C63"/>
    <w:rsid w:val="007436F6"/>
    <w:rsid w:val="00750941"/>
    <w:rsid w:val="00752198"/>
    <w:rsid w:val="00752A6D"/>
    <w:rsid w:val="007737E8"/>
    <w:rsid w:val="007808E8"/>
    <w:rsid w:val="00780C1A"/>
    <w:rsid w:val="007850E0"/>
    <w:rsid w:val="007B20A5"/>
    <w:rsid w:val="007B2CBA"/>
    <w:rsid w:val="007B2E1D"/>
    <w:rsid w:val="007C18B8"/>
    <w:rsid w:val="007D0005"/>
    <w:rsid w:val="007D33B7"/>
    <w:rsid w:val="007D53E3"/>
    <w:rsid w:val="007D6614"/>
    <w:rsid w:val="007E087D"/>
    <w:rsid w:val="007E3782"/>
    <w:rsid w:val="007E6370"/>
    <w:rsid w:val="008014B0"/>
    <w:rsid w:val="00803E8F"/>
    <w:rsid w:val="00820F65"/>
    <w:rsid w:val="00832322"/>
    <w:rsid w:val="00833187"/>
    <w:rsid w:val="00854CF6"/>
    <w:rsid w:val="00872586"/>
    <w:rsid w:val="00876C62"/>
    <w:rsid w:val="00877533"/>
    <w:rsid w:val="00880A9A"/>
    <w:rsid w:val="00881B11"/>
    <w:rsid w:val="00891474"/>
    <w:rsid w:val="008935FC"/>
    <w:rsid w:val="00894A4A"/>
    <w:rsid w:val="008A14DB"/>
    <w:rsid w:val="008A1935"/>
    <w:rsid w:val="008A3952"/>
    <w:rsid w:val="008A443D"/>
    <w:rsid w:val="008A507F"/>
    <w:rsid w:val="008A7D17"/>
    <w:rsid w:val="008B56B2"/>
    <w:rsid w:val="008C026C"/>
    <w:rsid w:val="008C1E40"/>
    <w:rsid w:val="008D02AB"/>
    <w:rsid w:val="008D0BBE"/>
    <w:rsid w:val="008D2221"/>
    <w:rsid w:val="008E7A87"/>
    <w:rsid w:val="008F0072"/>
    <w:rsid w:val="008F62CF"/>
    <w:rsid w:val="00906FF3"/>
    <w:rsid w:val="00907261"/>
    <w:rsid w:val="009078C7"/>
    <w:rsid w:val="009100FF"/>
    <w:rsid w:val="00915AA6"/>
    <w:rsid w:val="00917170"/>
    <w:rsid w:val="009314ED"/>
    <w:rsid w:val="00933736"/>
    <w:rsid w:val="00934228"/>
    <w:rsid w:val="0093755A"/>
    <w:rsid w:val="00937DF0"/>
    <w:rsid w:val="0094240A"/>
    <w:rsid w:val="00952EDD"/>
    <w:rsid w:val="00957361"/>
    <w:rsid w:val="00960278"/>
    <w:rsid w:val="009646EE"/>
    <w:rsid w:val="00966B64"/>
    <w:rsid w:val="009747E3"/>
    <w:rsid w:val="00975C0B"/>
    <w:rsid w:val="009766BD"/>
    <w:rsid w:val="00983DCC"/>
    <w:rsid w:val="009843CE"/>
    <w:rsid w:val="00991304"/>
    <w:rsid w:val="00991A45"/>
    <w:rsid w:val="00997D20"/>
    <w:rsid w:val="009A3D02"/>
    <w:rsid w:val="009B2119"/>
    <w:rsid w:val="009C32DC"/>
    <w:rsid w:val="009C5252"/>
    <w:rsid w:val="009D6BC7"/>
    <w:rsid w:val="009D768F"/>
    <w:rsid w:val="009E4CCE"/>
    <w:rsid w:val="009F03B7"/>
    <w:rsid w:val="00A12343"/>
    <w:rsid w:val="00A15ACA"/>
    <w:rsid w:val="00A16F24"/>
    <w:rsid w:val="00A2034D"/>
    <w:rsid w:val="00A24589"/>
    <w:rsid w:val="00A30B4D"/>
    <w:rsid w:val="00A46DDA"/>
    <w:rsid w:val="00A5441E"/>
    <w:rsid w:val="00A5506D"/>
    <w:rsid w:val="00A60DB9"/>
    <w:rsid w:val="00A63D50"/>
    <w:rsid w:val="00A65995"/>
    <w:rsid w:val="00A67A35"/>
    <w:rsid w:val="00A85E1B"/>
    <w:rsid w:val="00A870C2"/>
    <w:rsid w:val="00A872EB"/>
    <w:rsid w:val="00A90297"/>
    <w:rsid w:val="00AA32AF"/>
    <w:rsid w:val="00AA60BB"/>
    <w:rsid w:val="00AB4176"/>
    <w:rsid w:val="00AB7038"/>
    <w:rsid w:val="00AC4151"/>
    <w:rsid w:val="00AC50F5"/>
    <w:rsid w:val="00AC6FE2"/>
    <w:rsid w:val="00AD5FCE"/>
    <w:rsid w:val="00AE1360"/>
    <w:rsid w:val="00AE63E9"/>
    <w:rsid w:val="00AE75EE"/>
    <w:rsid w:val="00AF0C70"/>
    <w:rsid w:val="00AF3196"/>
    <w:rsid w:val="00B15F7B"/>
    <w:rsid w:val="00B22416"/>
    <w:rsid w:val="00B32CA2"/>
    <w:rsid w:val="00B351E6"/>
    <w:rsid w:val="00B37D8F"/>
    <w:rsid w:val="00B44848"/>
    <w:rsid w:val="00B528CC"/>
    <w:rsid w:val="00B55758"/>
    <w:rsid w:val="00B62C65"/>
    <w:rsid w:val="00B64378"/>
    <w:rsid w:val="00B707D2"/>
    <w:rsid w:val="00B72717"/>
    <w:rsid w:val="00B72B8A"/>
    <w:rsid w:val="00B7435D"/>
    <w:rsid w:val="00B74675"/>
    <w:rsid w:val="00BA16CA"/>
    <w:rsid w:val="00BB24C6"/>
    <w:rsid w:val="00BC0630"/>
    <w:rsid w:val="00BE69E7"/>
    <w:rsid w:val="00BF2AC3"/>
    <w:rsid w:val="00C010B6"/>
    <w:rsid w:val="00C03C3D"/>
    <w:rsid w:val="00C07901"/>
    <w:rsid w:val="00C11453"/>
    <w:rsid w:val="00C11715"/>
    <w:rsid w:val="00C13FC0"/>
    <w:rsid w:val="00C163F9"/>
    <w:rsid w:val="00C24114"/>
    <w:rsid w:val="00C31FB2"/>
    <w:rsid w:val="00C3462C"/>
    <w:rsid w:val="00C51C0E"/>
    <w:rsid w:val="00C542F2"/>
    <w:rsid w:val="00C64BA7"/>
    <w:rsid w:val="00C66288"/>
    <w:rsid w:val="00C72B8E"/>
    <w:rsid w:val="00C74991"/>
    <w:rsid w:val="00C77E78"/>
    <w:rsid w:val="00C836AD"/>
    <w:rsid w:val="00C8689E"/>
    <w:rsid w:val="00C97D7C"/>
    <w:rsid w:val="00CA3801"/>
    <w:rsid w:val="00CB6359"/>
    <w:rsid w:val="00CB6F2D"/>
    <w:rsid w:val="00CC0AD3"/>
    <w:rsid w:val="00CD3F00"/>
    <w:rsid w:val="00CD6222"/>
    <w:rsid w:val="00CE38CA"/>
    <w:rsid w:val="00CE4EBE"/>
    <w:rsid w:val="00CE6568"/>
    <w:rsid w:val="00CE786C"/>
    <w:rsid w:val="00CE7EED"/>
    <w:rsid w:val="00CF5DDA"/>
    <w:rsid w:val="00CF720B"/>
    <w:rsid w:val="00D1014F"/>
    <w:rsid w:val="00D14D2A"/>
    <w:rsid w:val="00D17001"/>
    <w:rsid w:val="00D20EA9"/>
    <w:rsid w:val="00D247D8"/>
    <w:rsid w:val="00D346A1"/>
    <w:rsid w:val="00D354F4"/>
    <w:rsid w:val="00D37ACB"/>
    <w:rsid w:val="00D42760"/>
    <w:rsid w:val="00D42FB6"/>
    <w:rsid w:val="00D46BB4"/>
    <w:rsid w:val="00D47307"/>
    <w:rsid w:val="00D55135"/>
    <w:rsid w:val="00D60F1F"/>
    <w:rsid w:val="00D610DA"/>
    <w:rsid w:val="00D70E6A"/>
    <w:rsid w:val="00D90E03"/>
    <w:rsid w:val="00D924E7"/>
    <w:rsid w:val="00D92AC7"/>
    <w:rsid w:val="00D92D04"/>
    <w:rsid w:val="00D95167"/>
    <w:rsid w:val="00D97624"/>
    <w:rsid w:val="00DA71EF"/>
    <w:rsid w:val="00DB1D6D"/>
    <w:rsid w:val="00DB2209"/>
    <w:rsid w:val="00DB2971"/>
    <w:rsid w:val="00DC6824"/>
    <w:rsid w:val="00DD2E5E"/>
    <w:rsid w:val="00DD2F22"/>
    <w:rsid w:val="00DD3535"/>
    <w:rsid w:val="00DD3E38"/>
    <w:rsid w:val="00DD451E"/>
    <w:rsid w:val="00DD74F1"/>
    <w:rsid w:val="00DF6C60"/>
    <w:rsid w:val="00E0222D"/>
    <w:rsid w:val="00E148C5"/>
    <w:rsid w:val="00E305E8"/>
    <w:rsid w:val="00E312D4"/>
    <w:rsid w:val="00E31B33"/>
    <w:rsid w:val="00E32DEA"/>
    <w:rsid w:val="00E379D9"/>
    <w:rsid w:val="00E462CE"/>
    <w:rsid w:val="00E52497"/>
    <w:rsid w:val="00E53908"/>
    <w:rsid w:val="00E64C01"/>
    <w:rsid w:val="00E7585B"/>
    <w:rsid w:val="00E83719"/>
    <w:rsid w:val="00E87143"/>
    <w:rsid w:val="00E902E5"/>
    <w:rsid w:val="00E9294E"/>
    <w:rsid w:val="00E94094"/>
    <w:rsid w:val="00E969E8"/>
    <w:rsid w:val="00EB1FDB"/>
    <w:rsid w:val="00EB453A"/>
    <w:rsid w:val="00EE4318"/>
    <w:rsid w:val="00EE4A44"/>
    <w:rsid w:val="00EE61CF"/>
    <w:rsid w:val="00EE6EF1"/>
    <w:rsid w:val="00EF2BE7"/>
    <w:rsid w:val="00F02608"/>
    <w:rsid w:val="00F12D65"/>
    <w:rsid w:val="00F14A3A"/>
    <w:rsid w:val="00F164D7"/>
    <w:rsid w:val="00F21C4D"/>
    <w:rsid w:val="00F40710"/>
    <w:rsid w:val="00F42F86"/>
    <w:rsid w:val="00F440A9"/>
    <w:rsid w:val="00F45D34"/>
    <w:rsid w:val="00F53BA0"/>
    <w:rsid w:val="00F624EC"/>
    <w:rsid w:val="00F7176E"/>
    <w:rsid w:val="00F71A61"/>
    <w:rsid w:val="00F72829"/>
    <w:rsid w:val="00F74D5B"/>
    <w:rsid w:val="00F80249"/>
    <w:rsid w:val="00F852B3"/>
    <w:rsid w:val="00F95EA7"/>
    <w:rsid w:val="00F975CF"/>
    <w:rsid w:val="00FA0D22"/>
    <w:rsid w:val="00FB4586"/>
    <w:rsid w:val="00FC1F44"/>
    <w:rsid w:val="00FC2209"/>
    <w:rsid w:val="00FC7F24"/>
    <w:rsid w:val="00FE1F57"/>
    <w:rsid w:val="00FF3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7EBE9"/>
  <w15:docId w15:val="{A9C940CA-4F46-45DF-8430-A230607D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136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D20EA9"/>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unhideWhenUsed/>
    <w:qFormat/>
    <w:rsid w:val="00D20EA9"/>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321366"/>
    <w:rPr>
      <w:sz w:val="16"/>
      <w:szCs w:val="16"/>
    </w:rPr>
  </w:style>
  <w:style w:type="paragraph" w:styleId="Tekstkomentarza">
    <w:name w:val="annotation text"/>
    <w:basedOn w:val="Normalny"/>
    <w:link w:val="TekstkomentarzaZnak"/>
    <w:uiPriority w:val="99"/>
    <w:unhideWhenUsed/>
    <w:rsid w:val="00321366"/>
  </w:style>
  <w:style w:type="character" w:customStyle="1" w:styleId="TekstkomentarzaZnak">
    <w:name w:val="Tekst komentarza Znak"/>
    <w:basedOn w:val="Domylnaczcionkaakapitu"/>
    <w:link w:val="Tekstkomentarza"/>
    <w:uiPriority w:val="99"/>
    <w:rsid w:val="0032136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rsid w:val="00321366"/>
    <w:rPr>
      <w:rFonts w:ascii="Segoe UI" w:hAnsi="Segoe UI" w:cs="Segoe UI"/>
      <w:sz w:val="18"/>
      <w:szCs w:val="18"/>
    </w:rPr>
  </w:style>
  <w:style w:type="character" w:customStyle="1" w:styleId="TekstdymkaZnak">
    <w:name w:val="Tekst dymka Znak"/>
    <w:basedOn w:val="Domylnaczcionkaakapitu"/>
    <w:link w:val="Tekstdymka"/>
    <w:uiPriority w:val="99"/>
    <w:rsid w:val="0032136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unhideWhenUsed/>
    <w:rsid w:val="00321366"/>
    <w:rPr>
      <w:b/>
      <w:bCs/>
    </w:rPr>
  </w:style>
  <w:style w:type="character" w:customStyle="1" w:styleId="TematkomentarzaZnak">
    <w:name w:val="Temat komentarza Znak"/>
    <w:basedOn w:val="TekstkomentarzaZnak"/>
    <w:link w:val="Tematkomentarza"/>
    <w:uiPriority w:val="99"/>
    <w:rsid w:val="00321366"/>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321366"/>
    <w:pPr>
      <w:suppressAutoHyphens w:val="0"/>
      <w:ind w:left="720"/>
      <w:contextualSpacing/>
    </w:pPr>
    <w:rPr>
      <w:lang w:eastAsia="pl-PL"/>
    </w:rPr>
  </w:style>
  <w:style w:type="character" w:customStyle="1" w:styleId="Nagwek1Znak">
    <w:name w:val="Nagłówek 1 Znak"/>
    <w:basedOn w:val="Domylnaczcionkaakapitu"/>
    <w:link w:val="Nagwek1"/>
    <w:uiPriority w:val="99"/>
    <w:rsid w:val="00D20EA9"/>
    <w:rPr>
      <w:rFonts w:ascii="Calibri Light" w:eastAsia="Times New Roman" w:hAnsi="Calibri Light" w:cs="Times New Roman"/>
      <w:color w:val="2E74B5"/>
      <w:sz w:val="32"/>
      <w:szCs w:val="32"/>
      <w:lang w:eastAsia="ar-SA"/>
    </w:rPr>
  </w:style>
  <w:style w:type="character" w:customStyle="1" w:styleId="Nagwek3Znak">
    <w:name w:val="Nagłówek 3 Znak"/>
    <w:basedOn w:val="Domylnaczcionkaakapitu"/>
    <w:link w:val="Nagwek3"/>
    <w:uiPriority w:val="99"/>
    <w:rsid w:val="00D20EA9"/>
    <w:rPr>
      <w:rFonts w:ascii="Calibri Light" w:eastAsia="Times New Roman" w:hAnsi="Calibri Light" w:cs="Times New Roman"/>
      <w:b/>
      <w:bCs/>
      <w:sz w:val="26"/>
      <w:szCs w:val="26"/>
      <w:lang w:eastAsia="ar-SA"/>
    </w:rPr>
  </w:style>
  <w:style w:type="character" w:customStyle="1" w:styleId="WW8Num8z0">
    <w:name w:val="WW8Num8z0"/>
    <w:rsid w:val="00D20EA9"/>
    <w:rPr>
      <w:rFonts w:ascii="Symbol" w:hAnsi="Symbol" w:cs="OpenSymbol"/>
    </w:rPr>
  </w:style>
  <w:style w:type="character" w:customStyle="1" w:styleId="WW8Num9z0">
    <w:name w:val="WW8Num9z0"/>
    <w:rsid w:val="00D20EA9"/>
    <w:rPr>
      <w:rFonts w:ascii="Symbol" w:hAnsi="Symbol" w:cs="OpenSymbol"/>
    </w:rPr>
  </w:style>
  <w:style w:type="character" w:customStyle="1" w:styleId="Absatz-Standardschriftart">
    <w:name w:val="Absatz-Standardschriftart"/>
    <w:rsid w:val="00D20EA9"/>
  </w:style>
  <w:style w:type="character" w:customStyle="1" w:styleId="WW-Absatz-Standardschriftart">
    <w:name w:val="WW-Absatz-Standardschriftart"/>
    <w:rsid w:val="00D20EA9"/>
  </w:style>
  <w:style w:type="character" w:customStyle="1" w:styleId="WW-Absatz-Standardschriftart1">
    <w:name w:val="WW-Absatz-Standardschriftart1"/>
    <w:rsid w:val="00D20EA9"/>
  </w:style>
  <w:style w:type="character" w:customStyle="1" w:styleId="Domylnaczcionkaakapitu1">
    <w:name w:val="Domyślna czcionka akapitu1"/>
    <w:rsid w:val="00D20EA9"/>
  </w:style>
  <w:style w:type="character" w:styleId="Hipercze">
    <w:name w:val="Hyperlink"/>
    <w:uiPriority w:val="99"/>
    <w:rsid w:val="00D20EA9"/>
    <w:rPr>
      <w:color w:val="0000FF"/>
      <w:u w:val="single"/>
    </w:rPr>
  </w:style>
  <w:style w:type="character" w:customStyle="1" w:styleId="Znakinumeracji">
    <w:name w:val="Znaki numeracji"/>
    <w:rsid w:val="00D20EA9"/>
  </w:style>
  <w:style w:type="character" w:customStyle="1" w:styleId="Symbolewypunktowania">
    <w:name w:val="Symbole wypunktowania"/>
    <w:rsid w:val="00D20EA9"/>
    <w:rPr>
      <w:rFonts w:ascii="OpenSymbol" w:eastAsia="OpenSymbol" w:hAnsi="OpenSymbol" w:cs="OpenSymbol"/>
    </w:rPr>
  </w:style>
  <w:style w:type="paragraph" w:customStyle="1" w:styleId="Nagwek10">
    <w:name w:val="Nagłówek1"/>
    <w:basedOn w:val="Normalny"/>
    <w:next w:val="Tekstpodstawowy"/>
    <w:rsid w:val="00D20EA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D20EA9"/>
    <w:pPr>
      <w:spacing w:after="120"/>
    </w:pPr>
  </w:style>
  <w:style w:type="character" w:customStyle="1" w:styleId="TekstpodstawowyZnak">
    <w:name w:val="Tekst podstawowy Znak"/>
    <w:basedOn w:val="Domylnaczcionkaakapitu"/>
    <w:link w:val="Tekstpodstawowy"/>
    <w:rsid w:val="00D20EA9"/>
    <w:rPr>
      <w:rFonts w:ascii="Times New Roman" w:eastAsia="Times New Roman" w:hAnsi="Times New Roman" w:cs="Times New Roman"/>
      <w:sz w:val="20"/>
      <w:szCs w:val="20"/>
      <w:lang w:eastAsia="ar-SA"/>
    </w:rPr>
  </w:style>
  <w:style w:type="paragraph" w:styleId="Lista">
    <w:name w:val="List"/>
    <w:basedOn w:val="Tekstpodstawowy"/>
    <w:rsid w:val="00D20EA9"/>
    <w:rPr>
      <w:rFonts w:cs="Tahoma"/>
    </w:rPr>
  </w:style>
  <w:style w:type="paragraph" w:customStyle="1" w:styleId="Podpis1">
    <w:name w:val="Podpis1"/>
    <w:basedOn w:val="Normalny"/>
    <w:rsid w:val="00D20EA9"/>
    <w:pPr>
      <w:suppressLineNumbers/>
      <w:spacing w:before="120" w:after="120"/>
    </w:pPr>
    <w:rPr>
      <w:rFonts w:cs="Tahoma"/>
      <w:i/>
      <w:iCs/>
      <w:sz w:val="24"/>
      <w:szCs w:val="24"/>
    </w:rPr>
  </w:style>
  <w:style w:type="paragraph" w:customStyle="1" w:styleId="Indeks">
    <w:name w:val="Indeks"/>
    <w:basedOn w:val="Normalny"/>
    <w:rsid w:val="00D20EA9"/>
    <w:pPr>
      <w:suppressLineNumbers/>
    </w:pPr>
    <w:rPr>
      <w:rFonts w:cs="Tahoma"/>
    </w:rPr>
  </w:style>
  <w:style w:type="paragraph" w:customStyle="1" w:styleId="Liniapozioma">
    <w:name w:val="Linia pozioma"/>
    <w:basedOn w:val="Normalny"/>
    <w:next w:val="Tekstpodstawowy"/>
    <w:rsid w:val="00D20EA9"/>
    <w:pPr>
      <w:suppressLineNumbers/>
      <w:pBdr>
        <w:bottom w:val="double" w:sz="1" w:space="0" w:color="808080"/>
      </w:pBdr>
      <w:spacing w:after="283"/>
    </w:pPr>
    <w:rPr>
      <w:sz w:val="12"/>
      <w:szCs w:val="12"/>
    </w:rPr>
  </w:style>
  <w:style w:type="paragraph" w:customStyle="1" w:styleId="Zawartoramki">
    <w:name w:val="Zawartość ramki"/>
    <w:basedOn w:val="Tekstpodstawowy"/>
    <w:rsid w:val="00D20EA9"/>
  </w:style>
  <w:style w:type="paragraph" w:styleId="Nagwek">
    <w:name w:val="header"/>
    <w:basedOn w:val="Normalny"/>
    <w:link w:val="NagwekZnak"/>
    <w:uiPriority w:val="99"/>
    <w:rsid w:val="00D20EA9"/>
    <w:pPr>
      <w:suppressLineNumbers/>
      <w:tabs>
        <w:tab w:val="center" w:pos="4535"/>
        <w:tab w:val="right" w:pos="9071"/>
      </w:tabs>
    </w:pPr>
  </w:style>
  <w:style w:type="character" w:customStyle="1" w:styleId="NagwekZnak">
    <w:name w:val="Nagłówek Znak"/>
    <w:basedOn w:val="Domylnaczcionkaakapitu"/>
    <w:link w:val="Nagwek"/>
    <w:uiPriority w:val="99"/>
    <w:rsid w:val="00D20EA9"/>
    <w:rPr>
      <w:rFonts w:ascii="Times New Roman" w:eastAsia="Times New Roman" w:hAnsi="Times New Roman" w:cs="Times New Roman"/>
      <w:sz w:val="20"/>
      <w:szCs w:val="20"/>
      <w:lang w:eastAsia="ar-SA"/>
    </w:rPr>
  </w:style>
  <w:style w:type="paragraph" w:customStyle="1" w:styleId="Zawartotabeli">
    <w:name w:val="Zawartość tabeli"/>
    <w:basedOn w:val="Normalny"/>
    <w:rsid w:val="00D20EA9"/>
    <w:pPr>
      <w:suppressLineNumbers/>
    </w:pPr>
  </w:style>
  <w:style w:type="paragraph" w:customStyle="1" w:styleId="Nagwektabeli">
    <w:name w:val="Nagłówek tabeli"/>
    <w:basedOn w:val="Zawartotabeli"/>
    <w:rsid w:val="00D20EA9"/>
    <w:pPr>
      <w:jc w:val="center"/>
    </w:pPr>
    <w:rPr>
      <w:b/>
      <w:bCs/>
    </w:rPr>
  </w:style>
  <w:style w:type="paragraph" w:customStyle="1" w:styleId="redniasiatka1akcent21">
    <w:name w:val="Średnia siatka 1 — akcent 21"/>
    <w:basedOn w:val="Normalny"/>
    <w:qFormat/>
    <w:rsid w:val="00D20EA9"/>
    <w:pPr>
      <w:ind w:left="708"/>
    </w:pPr>
  </w:style>
  <w:style w:type="paragraph" w:styleId="Tekstpodstawowy2">
    <w:name w:val="Body Text 2"/>
    <w:basedOn w:val="Normalny"/>
    <w:link w:val="Tekstpodstawowy2Znak"/>
    <w:uiPriority w:val="99"/>
    <w:rsid w:val="00D20EA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D20EA9"/>
    <w:rPr>
      <w:rFonts w:ascii="Arial" w:eastAsia="Times New Roman" w:hAnsi="Arial" w:cs="Arial"/>
      <w:sz w:val="24"/>
      <w:szCs w:val="24"/>
      <w:lang w:eastAsia="ar-SA"/>
    </w:rPr>
  </w:style>
  <w:style w:type="paragraph" w:styleId="Stopka">
    <w:name w:val="footer"/>
    <w:basedOn w:val="Normalny"/>
    <w:link w:val="StopkaZnak"/>
    <w:uiPriority w:val="99"/>
    <w:unhideWhenUsed/>
    <w:rsid w:val="00D20EA9"/>
    <w:pPr>
      <w:tabs>
        <w:tab w:val="center" w:pos="4536"/>
        <w:tab w:val="right" w:pos="9072"/>
      </w:tabs>
    </w:pPr>
  </w:style>
  <w:style w:type="character" w:customStyle="1" w:styleId="StopkaZnak">
    <w:name w:val="Stopka Znak"/>
    <w:basedOn w:val="Domylnaczcionkaakapitu"/>
    <w:link w:val="Stopka"/>
    <w:uiPriority w:val="99"/>
    <w:rsid w:val="00D20EA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D20E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20EA9"/>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D20EA9"/>
    <w:rPr>
      <w:sz w:val="24"/>
      <w:szCs w:val="24"/>
    </w:rPr>
  </w:style>
  <w:style w:type="paragraph" w:styleId="Tekstpodstawowy3">
    <w:name w:val="Body Text 3"/>
    <w:basedOn w:val="Normalny"/>
    <w:link w:val="Tekstpodstawowy3Znak"/>
    <w:semiHidden/>
    <w:rsid w:val="00D20EA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D20EA9"/>
    <w:rPr>
      <w:rFonts w:ascii="Arial" w:eastAsia="Times New Roman" w:hAnsi="Arial" w:cs="Arial"/>
      <w:color w:val="008080"/>
      <w:sz w:val="24"/>
      <w:szCs w:val="24"/>
      <w:lang w:eastAsia="ar-SA"/>
    </w:rPr>
  </w:style>
  <w:style w:type="paragraph" w:customStyle="1" w:styleId="Standard">
    <w:name w:val="Standard"/>
    <w:rsid w:val="00D20EA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D20EA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D20EA9"/>
  </w:style>
  <w:style w:type="character" w:customStyle="1" w:styleId="TekstprzypisukocowegoZnak">
    <w:name w:val="Tekst przypisu końcowego Znak"/>
    <w:basedOn w:val="Domylnaczcionkaakapitu"/>
    <w:link w:val="Tekstprzypisukocowego"/>
    <w:uiPriority w:val="99"/>
    <w:semiHidden/>
    <w:rsid w:val="00D20EA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20EA9"/>
    <w:rPr>
      <w:vertAlign w:val="superscript"/>
    </w:rPr>
  </w:style>
  <w:style w:type="paragraph" w:styleId="Tekstpodstawowywcity">
    <w:name w:val="Body Text Indent"/>
    <w:basedOn w:val="Normalny"/>
    <w:link w:val="TekstpodstawowywcityZnak"/>
    <w:uiPriority w:val="99"/>
    <w:semiHidden/>
    <w:unhideWhenUsed/>
    <w:rsid w:val="00D20EA9"/>
    <w:pPr>
      <w:spacing w:after="120"/>
      <w:ind w:left="283"/>
    </w:pPr>
  </w:style>
  <w:style w:type="character" w:customStyle="1" w:styleId="TekstpodstawowywcityZnak">
    <w:name w:val="Tekst podstawowy wcięty Znak"/>
    <w:basedOn w:val="Domylnaczcionkaakapitu"/>
    <w:link w:val="Tekstpodstawowywcity"/>
    <w:uiPriority w:val="99"/>
    <w:semiHidden/>
    <w:rsid w:val="00D20EA9"/>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D20EA9"/>
    <w:pPr>
      <w:autoSpaceDE w:val="0"/>
      <w:jc w:val="both"/>
    </w:pPr>
    <w:rPr>
      <w:sz w:val="22"/>
      <w:szCs w:val="22"/>
    </w:rPr>
  </w:style>
  <w:style w:type="paragraph" w:customStyle="1" w:styleId="Kolorowecieniowanieakcent11">
    <w:name w:val="Kolorowe cieniowanie — akcent 11"/>
    <w:hidden/>
    <w:uiPriority w:val="99"/>
    <w:semiHidden/>
    <w:rsid w:val="00D20EA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D20EA9"/>
  </w:style>
  <w:style w:type="paragraph" w:customStyle="1" w:styleId="Default">
    <w:name w:val="Default"/>
    <w:rsid w:val="00D20E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D20EA9"/>
    <w:pPr>
      <w:ind w:left="720"/>
      <w:contextualSpacing/>
    </w:pPr>
  </w:style>
  <w:style w:type="character" w:customStyle="1" w:styleId="DeltaViewInsertion">
    <w:name w:val="DeltaView Insertion"/>
    <w:rsid w:val="00D20EA9"/>
    <w:rPr>
      <w:b/>
      <w:i/>
      <w:spacing w:val="0"/>
    </w:rPr>
  </w:style>
  <w:style w:type="paragraph" w:customStyle="1" w:styleId="NormalBold">
    <w:name w:val="NormalBold"/>
    <w:basedOn w:val="Normalny"/>
    <w:link w:val="NormalBoldChar"/>
    <w:rsid w:val="00D20EA9"/>
    <w:pPr>
      <w:widowControl w:val="0"/>
      <w:suppressAutoHyphens w:val="0"/>
    </w:pPr>
    <w:rPr>
      <w:b/>
      <w:sz w:val="24"/>
      <w:szCs w:val="22"/>
      <w:lang w:eastAsia="en-GB"/>
    </w:rPr>
  </w:style>
  <w:style w:type="character" w:customStyle="1" w:styleId="NormalBoldChar">
    <w:name w:val="NormalBold Char"/>
    <w:link w:val="NormalBold"/>
    <w:locked/>
    <w:rsid w:val="00D20EA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D20EA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D20EA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D20EA9"/>
    <w:rPr>
      <w:shd w:val="clear" w:color="auto" w:fill="auto"/>
      <w:vertAlign w:val="superscript"/>
    </w:rPr>
  </w:style>
  <w:style w:type="paragraph" w:customStyle="1" w:styleId="Text1">
    <w:name w:val="Text 1"/>
    <w:basedOn w:val="Normalny"/>
    <w:rsid w:val="00D20EA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20EA9"/>
    <w:pPr>
      <w:suppressAutoHyphens w:val="0"/>
      <w:spacing w:before="120" w:after="120"/>
      <w:jc w:val="center"/>
    </w:pPr>
    <w:rPr>
      <w:rFonts w:eastAsia="Calibri"/>
      <w:sz w:val="24"/>
      <w:szCs w:val="22"/>
      <w:lang w:eastAsia="en-GB"/>
    </w:rPr>
  </w:style>
  <w:style w:type="paragraph" w:customStyle="1" w:styleId="Point0">
    <w:name w:val="Point 0"/>
    <w:basedOn w:val="Normalny"/>
    <w:rsid w:val="00D20EA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20EA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20EA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20EA9"/>
    <w:pPr>
      <w:numPr>
        <w:numId w:val="17"/>
      </w:numPr>
    </w:pPr>
  </w:style>
  <w:style w:type="paragraph" w:customStyle="1" w:styleId="Tiret1">
    <w:name w:val="Tiret 1"/>
    <w:basedOn w:val="Point1"/>
    <w:rsid w:val="00D20EA9"/>
    <w:pPr>
      <w:numPr>
        <w:numId w:val="18"/>
      </w:numPr>
    </w:pPr>
  </w:style>
  <w:style w:type="paragraph" w:customStyle="1" w:styleId="Tiret2">
    <w:name w:val="Tiret 2"/>
    <w:basedOn w:val="Point2"/>
    <w:rsid w:val="00D20EA9"/>
    <w:pPr>
      <w:numPr>
        <w:numId w:val="16"/>
      </w:numPr>
    </w:pPr>
  </w:style>
  <w:style w:type="paragraph" w:customStyle="1" w:styleId="NumPar1">
    <w:name w:val="NumPar 1"/>
    <w:basedOn w:val="Normalny"/>
    <w:next w:val="Text1"/>
    <w:rsid w:val="00D20EA9"/>
    <w:pPr>
      <w:numPr>
        <w:numId w:val="15"/>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20EA9"/>
    <w:pPr>
      <w:numPr>
        <w:ilvl w:val="1"/>
        <w:numId w:val="15"/>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20EA9"/>
    <w:pPr>
      <w:numPr>
        <w:ilvl w:val="2"/>
        <w:numId w:val="15"/>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20EA9"/>
    <w:pPr>
      <w:numPr>
        <w:ilvl w:val="3"/>
        <w:numId w:val="15"/>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20EA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20EA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20EA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20EA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D20E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20EA9"/>
  </w:style>
  <w:style w:type="paragraph" w:styleId="Zwykytekst">
    <w:name w:val="Plain Text"/>
    <w:basedOn w:val="Normalny"/>
    <w:link w:val="ZwykytekstZnak"/>
    <w:rsid w:val="00D20EA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D20EA9"/>
    <w:rPr>
      <w:rFonts w:ascii="Calibri" w:eastAsia="Times New Roman" w:hAnsi="Calibri" w:cs="Times New Roman"/>
      <w:szCs w:val="21"/>
      <w:lang w:eastAsia="pl-PL"/>
    </w:rPr>
  </w:style>
  <w:style w:type="paragraph" w:customStyle="1" w:styleId="Tekstpodstawowy21">
    <w:name w:val="Tekst podstawowy 21"/>
    <w:basedOn w:val="Normalny"/>
    <w:rsid w:val="00D20EA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D20EA9"/>
    <w:rPr>
      <w:rFonts w:ascii="Times New Roman" w:hAnsi="Times New Roman"/>
      <w:sz w:val="22"/>
    </w:rPr>
  </w:style>
  <w:style w:type="paragraph" w:customStyle="1" w:styleId="Style21">
    <w:name w:val="Style21"/>
    <w:basedOn w:val="Normalny"/>
    <w:uiPriority w:val="99"/>
    <w:rsid w:val="00D20EA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D20EA9"/>
    <w:rPr>
      <w:rFonts w:ascii="Times New Roman" w:hAnsi="Times New Roman"/>
      <w:b/>
      <w:sz w:val="26"/>
    </w:rPr>
  </w:style>
  <w:style w:type="paragraph" w:customStyle="1" w:styleId="Style2">
    <w:name w:val="Style2"/>
    <w:basedOn w:val="Normalny"/>
    <w:uiPriority w:val="99"/>
    <w:rsid w:val="00D20EA9"/>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D20EA9"/>
    <w:rPr>
      <w:rFonts w:ascii="Times New Roman" w:hAnsi="Times New Roman"/>
      <w:sz w:val="20"/>
    </w:rPr>
  </w:style>
  <w:style w:type="character" w:customStyle="1" w:styleId="Teksttreci">
    <w:name w:val="Tekst treści_"/>
    <w:link w:val="Teksttreci1"/>
    <w:locked/>
    <w:rsid w:val="00D20EA9"/>
    <w:rPr>
      <w:rFonts w:ascii="Century Gothic" w:hAnsi="Century Gothic" w:cs="Century Gothic"/>
      <w:sz w:val="17"/>
      <w:szCs w:val="17"/>
      <w:shd w:val="clear" w:color="auto" w:fill="FFFFFF"/>
    </w:rPr>
  </w:style>
  <w:style w:type="character" w:customStyle="1" w:styleId="Teksttreci74">
    <w:name w:val="Tekst treści74"/>
    <w:rsid w:val="00D20EA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D20EA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D20EA9"/>
  </w:style>
  <w:style w:type="paragraph" w:styleId="Tytu">
    <w:name w:val="Title"/>
    <w:basedOn w:val="Normalny"/>
    <w:link w:val="TytuZnak"/>
    <w:qFormat/>
    <w:rsid w:val="00D20EA9"/>
    <w:pPr>
      <w:suppressAutoHyphens w:val="0"/>
      <w:jc w:val="center"/>
    </w:pPr>
    <w:rPr>
      <w:b/>
      <w:sz w:val="24"/>
      <w:lang w:eastAsia="pl-PL"/>
    </w:rPr>
  </w:style>
  <w:style w:type="character" w:customStyle="1" w:styleId="TytuZnak">
    <w:name w:val="Tytuł Znak"/>
    <w:basedOn w:val="Domylnaczcionkaakapitu"/>
    <w:link w:val="Tytu"/>
    <w:rsid w:val="00D20EA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D20EA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D20EA9"/>
    <w:rPr>
      <w:rFonts w:ascii="Arial" w:eastAsia="Calibri" w:hAnsi="Arial" w:cs="Arial"/>
      <w:sz w:val="20"/>
      <w:szCs w:val="20"/>
      <w:lang w:eastAsia="pl-PL"/>
    </w:rPr>
  </w:style>
  <w:style w:type="character" w:customStyle="1" w:styleId="SIWZtekstZnak">
    <w:name w:val="SIWZ_tekst Znak"/>
    <w:link w:val="SIWZtekst"/>
    <w:locked/>
    <w:rsid w:val="00D20EA9"/>
    <w:rPr>
      <w:rFonts w:ascii="Arial" w:hAnsi="Arial" w:cs="Arial"/>
      <w:lang w:val="x-none" w:eastAsia="x-none"/>
    </w:rPr>
  </w:style>
  <w:style w:type="paragraph" w:customStyle="1" w:styleId="SIWZtekst">
    <w:name w:val="SIWZ_tekst"/>
    <w:basedOn w:val="Normalny"/>
    <w:link w:val="SIWZtekstZnak"/>
    <w:autoRedefine/>
    <w:rsid w:val="00D20EA9"/>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D20EA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D20EA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D20EA9"/>
  </w:style>
  <w:style w:type="character" w:customStyle="1" w:styleId="WW8Num1z0">
    <w:name w:val="WW8Num1z0"/>
    <w:rsid w:val="00D20EA9"/>
    <w:rPr>
      <w:rFonts w:hint="default"/>
      <w:b w:val="0"/>
      <w:bCs/>
      <w:vanish/>
      <w:color w:val="auto"/>
    </w:rPr>
  </w:style>
  <w:style w:type="character" w:customStyle="1" w:styleId="WW8Num1z1">
    <w:name w:val="WW8Num1z1"/>
    <w:rsid w:val="00D20EA9"/>
  </w:style>
  <w:style w:type="character" w:customStyle="1" w:styleId="WW8Num1z2">
    <w:name w:val="WW8Num1z2"/>
    <w:rsid w:val="00D20EA9"/>
  </w:style>
  <w:style w:type="character" w:customStyle="1" w:styleId="WW8Num1z3">
    <w:name w:val="WW8Num1z3"/>
    <w:rsid w:val="00D20EA9"/>
  </w:style>
  <w:style w:type="character" w:customStyle="1" w:styleId="WW8Num1z4">
    <w:name w:val="WW8Num1z4"/>
    <w:rsid w:val="00D20EA9"/>
  </w:style>
  <w:style w:type="character" w:customStyle="1" w:styleId="WW8Num1z5">
    <w:name w:val="WW8Num1z5"/>
    <w:rsid w:val="00D20EA9"/>
  </w:style>
  <w:style w:type="character" w:customStyle="1" w:styleId="WW8Num1z6">
    <w:name w:val="WW8Num1z6"/>
    <w:rsid w:val="00D20EA9"/>
  </w:style>
  <w:style w:type="character" w:customStyle="1" w:styleId="WW8Num1z7">
    <w:name w:val="WW8Num1z7"/>
    <w:rsid w:val="00D20EA9"/>
  </w:style>
  <w:style w:type="character" w:customStyle="1" w:styleId="WW8Num1z8">
    <w:name w:val="WW8Num1z8"/>
    <w:rsid w:val="00D20EA9"/>
  </w:style>
  <w:style w:type="character" w:customStyle="1" w:styleId="WW8Num2z0">
    <w:name w:val="WW8Num2z0"/>
    <w:rsid w:val="00D20EA9"/>
    <w:rPr>
      <w:rFonts w:hint="default"/>
    </w:rPr>
  </w:style>
  <w:style w:type="character" w:customStyle="1" w:styleId="WW8Num2z1">
    <w:name w:val="WW8Num2z1"/>
    <w:rsid w:val="00D20EA9"/>
  </w:style>
  <w:style w:type="character" w:customStyle="1" w:styleId="WW8Num2z2">
    <w:name w:val="WW8Num2z2"/>
    <w:rsid w:val="00D20EA9"/>
  </w:style>
  <w:style w:type="character" w:customStyle="1" w:styleId="WW8Num2z3">
    <w:name w:val="WW8Num2z3"/>
    <w:rsid w:val="00D20EA9"/>
  </w:style>
  <w:style w:type="character" w:customStyle="1" w:styleId="WW8Num2z4">
    <w:name w:val="WW8Num2z4"/>
    <w:rsid w:val="00D20EA9"/>
  </w:style>
  <w:style w:type="character" w:customStyle="1" w:styleId="WW8Num2z5">
    <w:name w:val="WW8Num2z5"/>
    <w:rsid w:val="00D20EA9"/>
  </w:style>
  <w:style w:type="character" w:customStyle="1" w:styleId="WW8Num2z6">
    <w:name w:val="WW8Num2z6"/>
    <w:rsid w:val="00D20EA9"/>
  </w:style>
  <w:style w:type="character" w:customStyle="1" w:styleId="WW8Num2z7">
    <w:name w:val="WW8Num2z7"/>
    <w:rsid w:val="00D20EA9"/>
  </w:style>
  <w:style w:type="character" w:customStyle="1" w:styleId="WW8Num2z8">
    <w:name w:val="WW8Num2z8"/>
    <w:rsid w:val="00D20EA9"/>
  </w:style>
  <w:style w:type="character" w:customStyle="1" w:styleId="WW8Num3z0">
    <w:name w:val="WW8Num3z0"/>
    <w:rsid w:val="00D20EA9"/>
    <w:rPr>
      <w:bCs/>
      <w:i w:val="0"/>
    </w:rPr>
  </w:style>
  <w:style w:type="character" w:customStyle="1" w:styleId="WW8Num3z1">
    <w:name w:val="WW8Num3z1"/>
    <w:rsid w:val="00D20EA9"/>
  </w:style>
  <w:style w:type="character" w:customStyle="1" w:styleId="WW8Num3z2">
    <w:name w:val="WW8Num3z2"/>
    <w:rsid w:val="00D20EA9"/>
  </w:style>
  <w:style w:type="character" w:customStyle="1" w:styleId="WW8Num3z3">
    <w:name w:val="WW8Num3z3"/>
    <w:rsid w:val="00D20EA9"/>
  </w:style>
  <w:style w:type="character" w:customStyle="1" w:styleId="WW8Num3z4">
    <w:name w:val="WW8Num3z4"/>
    <w:rsid w:val="00D20EA9"/>
  </w:style>
  <w:style w:type="character" w:customStyle="1" w:styleId="WW8Num3z5">
    <w:name w:val="WW8Num3z5"/>
    <w:rsid w:val="00D20EA9"/>
  </w:style>
  <w:style w:type="character" w:customStyle="1" w:styleId="WW8Num3z6">
    <w:name w:val="WW8Num3z6"/>
    <w:rsid w:val="00D20EA9"/>
  </w:style>
  <w:style w:type="character" w:customStyle="1" w:styleId="WW8Num3z7">
    <w:name w:val="WW8Num3z7"/>
    <w:rsid w:val="00D20EA9"/>
  </w:style>
  <w:style w:type="character" w:customStyle="1" w:styleId="WW8Num3z8">
    <w:name w:val="WW8Num3z8"/>
    <w:rsid w:val="00D20EA9"/>
  </w:style>
  <w:style w:type="character" w:customStyle="1" w:styleId="WW8Num4z0">
    <w:name w:val="WW8Num4z0"/>
    <w:rsid w:val="00D20EA9"/>
    <w:rPr>
      <w:rFonts w:ascii="Verdana" w:hAnsi="Verdana" w:cs="Arial" w:hint="default"/>
      <w:szCs w:val="20"/>
    </w:rPr>
  </w:style>
  <w:style w:type="character" w:customStyle="1" w:styleId="WW8Num4z1">
    <w:name w:val="WW8Num4z1"/>
    <w:rsid w:val="00D20EA9"/>
  </w:style>
  <w:style w:type="character" w:customStyle="1" w:styleId="WW8Num4z2">
    <w:name w:val="WW8Num4z2"/>
    <w:rsid w:val="00D20EA9"/>
  </w:style>
  <w:style w:type="character" w:customStyle="1" w:styleId="WW8Num4z3">
    <w:name w:val="WW8Num4z3"/>
    <w:rsid w:val="00D20EA9"/>
  </w:style>
  <w:style w:type="character" w:customStyle="1" w:styleId="WW8Num4z4">
    <w:name w:val="WW8Num4z4"/>
    <w:rsid w:val="00D20EA9"/>
  </w:style>
  <w:style w:type="character" w:customStyle="1" w:styleId="WW8Num4z5">
    <w:name w:val="WW8Num4z5"/>
    <w:rsid w:val="00D20EA9"/>
  </w:style>
  <w:style w:type="character" w:customStyle="1" w:styleId="WW8Num4z6">
    <w:name w:val="WW8Num4z6"/>
    <w:rsid w:val="00D20EA9"/>
  </w:style>
  <w:style w:type="character" w:customStyle="1" w:styleId="WW8Num4z7">
    <w:name w:val="WW8Num4z7"/>
    <w:rsid w:val="00D20EA9"/>
  </w:style>
  <w:style w:type="character" w:customStyle="1" w:styleId="WW8Num4z8">
    <w:name w:val="WW8Num4z8"/>
    <w:rsid w:val="00D20EA9"/>
  </w:style>
  <w:style w:type="character" w:customStyle="1" w:styleId="WW8Num5z0">
    <w:name w:val="WW8Num5z0"/>
    <w:rsid w:val="00D20EA9"/>
    <w:rPr>
      <w:rFonts w:hint="default"/>
    </w:rPr>
  </w:style>
  <w:style w:type="character" w:customStyle="1" w:styleId="WW8Num5z1">
    <w:name w:val="WW8Num5z1"/>
    <w:rsid w:val="00D20EA9"/>
  </w:style>
  <w:style w:type="character" w:customStyle="1" w:styleId="WW8Num5z2">
    <w:name w:val="WW8Num5z2"/>
    <w:rsid w:val="00D20EA9"/>
  </w:style>
  <w:style w:type="character" w:customStyle="1" w:styleId="WW8Num5z3">
    <w:name w:val="WW8Num5z3"/>
    <w:rsid w:val="00D20EA9"/>
  </w:style>
  <w:style w:type="character" w:customStyle="1" w:styleId="WW8Num5z4">
    <w:name w:val="WW8Num5z4"/>
    <w:rsid w:val="00D20EA9"/>
  </w:style>
  <w:style w:type="character" w:customStyle="1" w:styleId="WW8Num5z5">
    <w:name w:val="WW8Num5z5"/>
    <w:rsid w:val="00D20EA9"/>
  </w:style>
  <w:style w:type="character" w:customStyle="1" w:styleId="WW8Num5z6">
    <w:name w:val="WW8Num5z6"/>
    <w:rsid w:val="00D20EA9"/>
  </w:style>
  <w:style w:type="character" w:customStyle="1" w:styleId="WW8Num5z7">
    <w:name w:val="WW8Num5z7"/>
    <w:rsid w:val="00D20EA9"/>
  </w:style>
  <w:style w:type="character" w:customStyle="1" w:styleId="WW8Num5z8">
    <w:name w:val="WW8Num5z8"/>
    <w:rsid w:val="00D20EA9"/>
  </w:style>
  <w:style w:type="character" w:customStyle="1" w:styleId="WW8Num6z0">
    <w:name w:val="WW8Num6z0"/>
    <w:rsid w:val="00D20EA9"/>
    <w:rPr>
      <w:rFonts w:hint="default"/>
    </w:rPr>
  </w:style>
  <w:style w:type="character" w:customStyle="1" w:styleId="WW8Num6z1">
    <w:name w:val="WW8Num6z1"/>
    <w:rsid w:val="00D20EA9"/>
  </w:style>
  <w:style w:type="character" w:customStyle="1" w:styleId="WW8Num6z2">
    <w:name w:val="WW8Num6z2"/>
    <w:rsid w:val="00D20EA9"/>
  </w:style>
  <w:style w:type="character" w:customStyle="1" w:styleId="WW8Num6z3">
    <w:name w:val="WW8Num6z3"/>
    <w:rsid w:val="00D20EA9"/>
  </w:style>
  <w:style w:type="character" w:customStyle="1" w:styleId="WW8Num6z4">
    <w:name w:val="WW8Num6z4"/>
    <w:rsid w:val="00D20EA9"/>
  </w:style>
  <w:style w:type="character" w:customStyle="1" w:styleId="WW8Num6z5">
    <w:name w:val="WW8Num6z5"/>
    <w:rsid w:val="00D20EA9"/>
  </w:style>
  <w:style w:type="character" w:customStyle="1" w:styleId="WW8Num6z6">
    <w:name w:val="WW8Num6z6"/>
    <w:rsid w:val="00D20EA9"/>
  </w:style>
  <w:style w:type="character" w:customStyle="1" w:styleId="WW8Num6z7">
    <w:name w:val="WW8Num6z7"/>
    <w:rsid w:val="00D20EA9"/>
  </w:style>
  <w:style w:type="character" w:customStyle="1" w:styleId="WW8Num6z8">
    <w:name w:val="WW8Num6z8"/>
    <w:rsid w:val="00D20EA9"/>
  </w:style>
  <w:style w:type="character" w:customStyle="1" w:styleId="WW8Num7z0">
    <w:name w:val="WW8Num7z0"/>
    <w:rsid w:val="00D20EA9"/>
    <w:rPr>
      <w:rFonts w:hint="default"/>
    </w:rPr>
  </w:style>
  <w:style w:type="character" w:customStyle="1" w:styleId="WW8Num7z1">
    <w:name w:val="WW8Num7z1"/>
    <w:rsid w:val="00D20EA9"/>
  </w:style>
  <w:style w:type="character" w:customStyle="1" w:styleId="WW8Num7z2">
    <w:name w:val="WW8Num7z2"/>
    <w:rsid w:val="00D20EA9"/>
  </w:style>
  <w:style w:type="character" w:customStyle="1" w:styleId="WW8Num7z3">
    <w:name w:val="WW8Num7z3"/>
    <w:rsid w:val="00D20EA9"/>
  </w:style>
  <w:style w:type="character" w:customStyle="1" w:styleId="WW8Num7z4">
    <w:name w:val="WW8Num7z4"/>
    <w:rsid w:val="00D20EA9"/>
  </w:style>
  <w:style w:type="character" w:customStyle="1" w:styleId="WW8Num7z5">
    <w:name w:val="WW8Num7z5"/>
    <w:rsid w:val="00D20EA9"/>
  </w:style>
  <w:style w:type="character" w:customStyle="1" w:styleId="WW8Num7z6">
    <w:name w:val="WW8Num7z6"/>
    <w:rsid w:val="00D20EA9"/>
  </w:style>
  <w:style w:type="character" w:customStyle="1" w:styleId="WW8Num7z7">
    <w:name w:val="WW8Num7z7"/>
    <w:rsid w:val="00D20EA9"/>
  </w:style>
  <w:style w:type="character" w:customStyle="1" w:styleId="WW8Num7z8">
    <w:name w:val="WW8Num7z8"/>
    <w:rsid w:val="00D20EA9"/>
  </w:style>
  <w:style w:type="character" w:customStyle="1" w:styleId="WW8Num8z1">
    <w:name w:val="WW8Num8z1"/>
    <w:rsid w:val="00D20EA9"/>
  </w:style>
  <w:style w:type="character" w:customStyle="1" w:styleId="WW8Num8z2">
    <w:name w:val="WW8Num8z2"/>
    <w:rsid w:val="00D20EA9"/>
  </w:style>
  <w:style w:type="character" w:customStyle="1" w:styleId="WW8Num8z3">
    <w:name w:val="WW8Num8z3"/>
    <w:rsid w:val="00D20EA9"/>
  </w:style>
  <w:style w:type="character" w:customStyle="1" w:styleId="WW8Num8z4">
    <w:name w:val="WW8Num8z4"/>
    <w:rsid w:val="00D20EA9"/>
  </w:style>
  <w:style w:type="character" w:customStyle="1" w:styleId="WW8Num8z5">
    <w:name w:val="WW8Num8z5"/>
    <w:rsid w:val="00D20EA9"/>
  </w:style>
  <w:style w:type="character" w:customStyle="1" w:styleId="WW8Num8z6">
    <w:name w:val="WW8Num8z6"/>
    <w:rsid w:val="00D20EA9"/>
  </w:style>
  <w:style w:type="character" w:customStyle="1" w:styleId="WW8Num8z7">
    <w:name w:val="WW8Num8z7"/>
    <w:rsid w:val="00D20EA9"/>
  </w:style>
  <w:style w:type="character" w:customStyle="1" w:styleId="WW8Num8z8">
    <w:name w:val="WW8Num8z8"/>
    <w:rsid w:val="00D20EA9"/>
  </w:style>
  <w:style w:type="character" w:customStyle="1" w:styleId="WW8Num9z1">
    <w:name w:val="WW8Num9z1"/>
    <w:rsid w:val="00D20EA9"/>
    <w:rPr>
      <w:rFonts w:ascii="Courier New" w:hAnsi="Courier New" w:cs="Courier New" w:hint="default"/>
    </w:rPr>
  </w:style>
  <w:style w:type="character" w:customStyle="1" w:styleId="WW8Num9z2">
    <w:name w:val="WW8Num9z2"/>
    <w:rsid w:val="00D20EA9"/>
    <w:rPr>
      <w:rFonts w:ascii="Wingdings" w:hAnsi="Wingdings" w:cs="Wingdings" w:hint="default"/>
    </w:rPr>
  </w:style>
  <w:style w:type="character" w:customStyle="1" w:styleId="WW8Num9z3">
    <w:name w:val="WW8Num9z3"/>
    <w:rsid w:val="00D20EA9"/>
    <w:rPr>
      <w:rFonts w:ascii="Symbol" w:hAnsi="Symbol" w:cs="Symbol" w:hint="default"/>
    </w:rPr>
  </w:style>
  <w:style w:type="character" w:customStyle="1" w:styleId="WW8Num10z0">
    <w:name w:val="WW8Num10z0"/>
    <w:rsid w:val="00D20EA9"/>
    <w:rPr>
      <w:rFonts w:ascii="Verdana" w:hAnsi="Verdana" w:cs="Arial"/>
      <w:bCs/>
      <w:i w:val="0"/>
      <w:sz w:val="20"/>
      <w:szCs w:val="20"/>
    </w:rPr>
  </w:style>
  <w:style w:type="character" w:customStyle="1" w:styleId="WW8Num10z1">
    <w:name w:val="WW8Num10z1"/>
    <w:rsid w:val="00D20EA9"/>
  </w:style>
  <w:style w:type="character" w:customStyle="1" w:styleId="WW8Num10z2">
    <w:name w:val="WW8Num10z2"/>
    <w:rsid w:val="00D20EA9"/>
  </w:style>
  <w:style w:type="character" w:customStyle="1" w:styleId="WW8Num10z3">
    <w:name w:val="WW8Num10z3"/>
    <w:rsid w:val="00D20EA9"/>
  </w:style>
  <w:style w:type="character" w:customStyle="1" w:styleId="WW8Num10z4">
    <w:name w:val="WW8Num10z4"/>
    <w:rsid w:val="00D20EA9"/>
  </w:style>
  <w:style w:type="character" w:customStyle="1" w:styleId="WW8Num10z5">
    <w:name w:val="WW8Num10z5"/>
    <w:rsid w:val="00D20EA9"/>
  </w:style>
  <w:style w:type="character" w:customStyle="1" w:styleId="WW8Num10z6">
    <w:name w:val="WW8Num10z6"/>
    <w:rsid w:val="00D20EA9"/>
  </w:style>
  <w:style w:type="character" w:customStyle="1" w:styleId="WW8Num10z7">
    <w:name w:val="WW8Num10z7"/>
    <w:rsid w:val="00D20EA9"/>
  </w:style>
  <w:style w:type="character" w:customStyle="1" w:styleId="WW8Num10z8">
    <w:name w:val="WW8Num10z8"/>
    <w:rsid w:val="00D20EA9"/>
  </w:style>
  <w:style w:type="character" w:customStyle="1" w:styleId="WW8Num11z0">
    <w:name w:val="WW8Num11z0"/>
    <w:rsid w:val="00D20EA9"/>
    <w:rPr>
      <w:rFonts w:ascii="Verdana" w:hAnsi="Verdana" w:cs="Arial"/>
      <w:bCs/>
      <w:i w:val="0"/>
      <w:color w:val="auto"/>
      <w:sz w:val="20"/>
      <w:szCs w:val="20"/>
    </w:rPr>
  </w:style>
  <w:style w:type="character" w:customStyle="1" w:styleId="WW8Num11z1">
    <w:name w:val="WW8Num11z1"/>
    <w:rsid w:val="00D20EA9"/>
  </w:style>
  <w:style w:type="character" w:customStyle="1" w:styleId="WW8Num11z2">
    <w:name w:val="WW8Num11z2"/>
    <w:rsid w:val="00D20EA9"/>
  </w:style>
  <w:style w:type="character" w:customStyle="1" w:styleId="WW8Num11z3">
    <w:name w:val="WW8Num11z3"/>
    <w:rsid w:val="00D20EA9"/>
  </w:style>
  <w:style w:type="character" w:customStyle="1" w:styleId="WW8Num11z4">
    <w:name w:val="WW8Num11z4"/>
    <w:rsid w:val="00D20EA9"/>
  </w:style>
  <w:style w:type="character" w:customStyle="1" w:styleId="WW8Num11z5">
    <w:name w:val="WW8Num11z5"/>
    <w:rsid w:val="00D20EA9"/>
  </w:style>
  <w:style w:type="character" w:customStyle="1" w:styleId="WW8Num11z6">
    <w:name w:val="WW8Num11z6"/>
    <w:rsid w:val="00D20EA9"/>
  </w:style>
  <w:style w:type="character" w:customStyle="1" w:styleId="WW8Num11z7">
    <w:name w:val="WW8Num11z7"/>
    <w:rsid w:val="00D20EA9"/>
  </w:style>
  <w:style w:type="character" w:customStyle="1" w:styleId="WW8Num11z8">
    <w:name w:val="WW8Num11z8"/>
    <w:rsid w:val="00D20EA9"/>
  </w:style>
  <w:style w:type="character" w:customStyle="1" w:styleId="WW8Num12z0">
    <w:name w:val="WW8Num12z0"/>
    <w:rsid w:val="00D20EA9"/>
    <w:rPr>
      <w:i w:val="0"/>
    </w:rPr>
  </w:style>
  <w:style w:type="character" w:customStyle="1" w:styleId="WW8Num12z1">
    <w:name w:val="WW8Num12z1"/>
    <w:rsid w:val="00D20EA9"/>
  </w:style>
  <w:style w:type="character" w:customStyle="1" w:styleId="WW8Num12z2">
    <w:name w:val="WW8Num12z2"/>
    <w:rsid w:val="00D20EA9"/>
  </w:style>
  <w:style w:type="character" w:customStyle="1" w:styleId="WW8Num12z3">
    <w:name w:val="WW8Num12z3"/>
    <w:rsid w:val="00D20EA9"/>
  </w:style>
  <w:style w:type="character" w:customStyle="1" w:styleId="WW8Num12z4">
    <w:name w:val="WW8Num12z4"/>
    <w:rsid w:val="00D20EA9"/>
  </w:style>
  <w:style w:type="character" w:customStyle="1" w:styleId="WW8Num12z5">
    <w:name w:val="WW8Num12z5"/>
    <w:rsid w:val="00D20EA9"/>
  </w:style>
  <w:style w:type="character" w:customStyle="1" w:styleId="WW8Num12z6">
    <w:name w:val="WW8Num12z6"/>
    <w:rsid w:val="00D20EA9"/>
  </w:style>
  <w:style w:type="character" w:customStyle="1" w:styleId="WW8Num12z7">
    <w:name w:val="WW8Num12z7"/>
    <w:rsid w:val="00D20EA9"/>
  </w:style>
  <w:style w:type="character" w:customStyle="1" w:styleId="WW8Num12z8">
    <w:name w:val="WW8Num12z8"/>
    <w:rsid w:val="00D20EA9"/>
  </w:style>
  <w:style w:type="character" w:customStyle="1" w:styleId="WW8Num13z0">
    <w:name w:val="WW8Num13z0"/>
    <w:rsid w:val="00D20EA9"/>
  </w:style>
  <w:style w:type="character" w:customStyle="1" w:styleId="WW8Num13z1">
    <w:name w:val="WW8Num13z1"/>
    <w:rsid w:val="00D20EA9"/>
  </w:style>
  <w:style w:type="character" w:customStyle="1" w:styleId="WW8Num13z2">
    <w:name w:val="WW8Num13z2"/>
    <w:rsid w:val="00D20EA9"/>
  </w:style>
  <w:style w:type="character" w:customStyle="1" w:styleId="WW8Num13z3">
    <w:name w:val="WW8Num13z3"/>
    <w:rsid w:val="00D20EA9"/>
  </w:style>
  <w:style w:type="character" w:customStyle="1" w:styleId="WW8Num13z4">
    <w:name w:val="WW8Num13z4"/>
    <w:rsid w:val="00D20EA9"/>
  </w:style>
  <w:style w:type="character" w:customStyle="1" w:styleId="WW8Num13z5">
    <w:name w:val="WW8Num13z5"/>
    <w:rsid w:val="00D20EA9"/>
  </w:style>
  <w:style w:type="character" w:customStyle="1" w:styleId="WW8Num13z6">
    <w:name w:val="WW8Num13z6"/>
    <w:rsid w:val="00D20EA9"/>
  </w:style>
  <w:style w:type="character" w:customStyle="1" w:styleId="WW8Num13z7">
    <w:name w:val="WW8Num13z7"/>
    <w:rsid w:val="00D20EA9"/>
  </w:style>
  <w:style w:type="character" w:customStyle="1" w:styleId="WW8Num13z8">
    <w:name w:val="WW8Num13z8"/>
    <w:rsid w:val="00D20EA9"/>
  </w:style>
  <w:style w:type="character" w:customStyle="1" w:styleId="WW8Num14z0">
    <w:name w:val="WW8Num14z0"/>
    <w:rsid w:val="00D20EA9"/>
    <w:rPr>
      <w:rFonts w:hint="default"/>
    </w:rPr>
  </w:style>
  <w:style w:type="character" w:customStyle="1" w:styleId="WW8Num14z1">
    <w:name w:val="WW8Num14z1"/>
    <w:rsid w:val="00D20EA9"/>
  </w:style>
  <w:style w:type="character" w:customStyle="1" w:styleId="WW8Num14z2">
    <w:name w:val="WW8Num14z2"/>
    <w:rsid w:val="00D20EA9"/>
  </w:style>
  <w:style w:type="character" w:customStyle="1" w:styleId="WW8Num14z3">
    <w:name w:val="WW8Num14z3"/>
    <w:rsid w:val="00D20EA9"/>
  </w:style>
  <w:style w:type="character" w:customStyle="1" w:styleId="WW8Num14z4">
    <w:name w:val="WW8Num14z4"/>
    <w:rsid w:val="00D20EA9"/>
  </w:style>
  <w:style w:type="character" w:customStyle="1" w:styleId="WW8Num14z5">
    <w:name w:val="WW8Num14z5"/>
    <w:rsid w:val="00D20EA9"/>
  </w:style>
  <w:style w:type="character" w:customStyle="1" w:styleId="WW8Num14z6">
    <w:name w:val="WW8Num14z6"/>
    <w:rsid w:val="00D20EA9"/>
  </w:style>
  <w:style w:type="character" w:customStyle="1" w:styleId="WW8Num14z7">
    <w:name w:val="WW8Num14z7"/>
    <w:rsid w:val="00D20EA9"/>
  </w:style>
  <w:style w:type="character" w:customStyle="1" w:styleId="WW8Num14z8">
    <w:name w:val="WW8Num14z8"/>
    <w:rsid w:val="00D20EA9"/>
  </w:style>
  <w:style w:type="character" w:customStyle="1" w:styleId="WW8Num15z0">
    <w:name w:val="WW8Num15z0"/>
    <w:rsid w:val="00D20EA9"/>
    <w:rPr>
      <w:rFonts w:hint="default"/>
    </w:rPr>
  </w:style>
  <w:style w:type="character" w:customStyle="1" w:styleId="WW8Num15z1">
    <w:name w:val="WW8Num15z1"/>
    <w:rsid w:val="00D20EA9"/>
  </w:style>
  <w:style w:type="character" w:customStyle="1" w:styleId="WW8Num15z2">
    <w:name w:val="WW8Num15z2"/>
    <w:rsid w:val="00D20EA9"/>
  </w:style>
  <w:style w:type="character" w:customStyle="1" w:styleId="WW8Num15z3">
    <w:name w:val="WW8Num15z3"/>
    <w:rsid w:val="00D20EA9"/>
  </w:style>
  <w:style w:type="character" w:customStyle="1" w:styleId="WW8Num15z4">
    <w:name w:val="WW8Num15z4"/>
    <w:rsid w:val="00D20EA9"/>
  </w:style>
  <w:style w:type="character" w:customStyle="1" w:styleId="WW8Num15z5">
    <w:name w:val="WW8Num15z5"/>
    <w:rsid w:val="00D20EA9"/>
  </w:style>
  <w:style w:type="character" w:customStyle="1" w:styleId="WW8Num15z6">
    <w:name w:val="WW8Num15z6"/>
    <w:rsid w:val="00D20EA9"/>
  </w:style>
  <w:style w:type="character" w:customStyle="1" w:styleId="WW8Num15z7">
    <w:name w:val="WW8Num15z7"/>
    <w:rsid w:val="00D20EA9"/>
  </w:style>
  <w:style w:type="character" w:customStyle="1" w:styleId="WW8Num15z8">
    <w:name w:val="WW8Num15z8"/>
    <w:rsid w:val="00D20EA9"/>
  </w:style>
  <w:style w:type="character" w:customStyle="1" w:styleId="WW8Num16z0">
    <w:name w:val="WW8Num16z0"/>
    <w:rsid w:val="00D20EA9"/>
    <w:rPr>
      <w:rFonts w:ascii="Verdana" w:eastAsia="Calibri" w:hAnsi="Verdana" w:cs="Verdana" w:hint="default"/>
      <w:sz w:val="20"/>
      <w:szCs w:val="20"/>
    </w:rPr>
  </w:style>
  <w:style w:type="character" w:customStyle="1" w:styleId="WW8Num16z1">
    <w:name w:val="WW8Num16z1"/>
    <w:rsid w:val="00D20EA9"/>
  </w:style>
  <w:style w:type="character" w:customStyle="1" w:styleId="WW8Num16z2">
    <w:name w:val="WW8Num16z2"/>
    <w:rsid w:val="00D20EA9"/>
  </w:style>
  <w:style w:type="character" w:customStyle="1" w:styleId="WW8Num16z3">
    <w:name w:val="WW8Num16z3"/>
    <w:rsid w:val="00D20EA9"/>
  </w:style>
  <w:style w:type="character" w:customStyle="1" w:styleId="WW8Num16z4">
    <w:name w:val="WW8Num16z4"/>
    <w:rsid w:val="00D20EA9"/>
  </w:style>
  <w:style w:type="character" w:customStyle="1" w:styleId="WW8Num16z5">
    <w:name w:val="WW8Num16z5"/>
    <w:rsid w:val="00D20EA9"/>
  </w:style>
  <w:style w:type="character" w:customStyle="1" w:styleId="WW8Num16z6">
    <w:name w:val="WW8Num16z6"/>
    <w:rsid w:val="00D20EA9"/>
  </w:style>
  <w:style w:type="character" w:customStyle="1" w:styleId="WW8Num16z7">
    <w:name w:val="WW8Num16z7"/>
    <w:rsid w:val="00D20EA9"/>
  </w:style>
  <w:style w:type="character" w:customStyle="1" w:styleId="WW8Num16z8">
    <w:name w:val="WW8Num16z8"/>
    <w:rsid w:val="00D20EA9"/>
  </w:style>
  <w:style w:type="character" w:customStyle="1" w:styleId="WW8Num17z0">
    <w:name w:val="WW8Num17z0"/>
    <w:rsid w:val="00D20EA9"/>
    <w:rPr>
      <w:rFonts w:hint="default"/>
    </w:rPr>
  </w:style>
  <w:style w:type="character" w:customStyle="1" w:styleId="WW8Num17z1">
    <w:name w:val="WW8Num17z1"/>
    <w:rsid w:val="00D20EA9"/>
  </w:style>
  <w:style w:type="character" w:customStyle="1" w:styleId="WW8Num17z2">
    <w:name w:val="WW8Num17z2"/>
    <w:rsid w:val="00D20EA9"/>
  </w:style>
  <w:style w:type="character" w:customStyle="1" w:styleId="WW8Num17z3">
    <w:name w:val="WW8Num17z3"/>
    <w:rsid w:val="00D20EA9"/>
  </w:style>
  <w:style w:type="character" w:customStyle="1" w:styleId="WW8Num17z4">
    <w:name w:val="WW8Num17z4"/>
    <w:rsid w:val="00D20EA9"/>
  </w:style>
  <w:style w:type="character" w:customStyle="1" w:styleId="WW8Num17z5">
    <w:name w:val="WW8Num17z5"/>
    <w:rsid w:val="00D20EA9"/>
  </w:style>
  <w:style w:type="character" w:customStyle="1" w:styleId="WW8Num17z6">
    <w:name w:val="WW8Num17z6"/>
    <w:rsid w:val="00D20EA9"/>
  </w:style>
  <w:style w:type="character" w:customStyle="1" w:styleId="WW8Num17z7">
    <w:name w:val="WW8Num17z7"/>
    <w:rsid w:val="00D20EA9"/>
  </w:style>
  <w:style w:type="character" w:customStyle="1" w:styleId="WW8Num17z8">
    <w:name w:val="WW8Num17z8"/>
    <w:rsid w:val="00D20EA9"/>
  </w:style>
  <w:style w:type="character" w:customStyle="1" w:styleId="WW8Num18z0">
    <w:name w:val="WW8Num18z0"/>
    <w:rsid w:val="00D20EA9"/>
    <w:rPr>
      <w:rFonts w:cs="Verdana" w:hint="default"/>
    </w:rPr>
  </w:style>
  <w:style w:type="character" w:customStyle="1" w:styleId="WW8Num18z1">
    <w:name w:val="WW8Num18z1"/>
    <w:rsid w:val="00D20EA9"/>
  </w:style>
  <w:style w:type="character" w:customStyle="1" w:styleId="WW8Num18z2">
    <w:name w:val="WW8Num18z2"/>
    <w:rsid w:val="00D20EA9"/>
  </w:style>
  <w:style w:type="character" w:customStyle="1" w:styleId="WW8Num18z3">
    <w:name w:val="WW8Num18z3"/>
    <w:rsid w:val="00D20EA9"/>
  </w:style>
  <w:style w:type="character" w:customStyle="1" w:styleId="WW8Num18z4">
    <w:name w:val="WW8Num18z4"/>
    <w:rsid w:val="00D20EA9"/>
  </w:style>
  <w:style w:type="character" w:customStyle="1" w:styleId="WW8Num18z5">
    <w:name w:val="WW8Num18z5"/>
    <w:rsid w:val="00D20EA9"/>
  </w:style>
  <w:style w:type="character" w:customStyle="1" w:styleId="WW8Num18z6">
    <w:name w:val="WW8Num18z6"/>
    <w:rsid w:val="00D20EA9"/>
  </w:style>
  <w:style w:type="character" w:customStyle="1" w:styleId="WW8Num18z7">
    <w:name w:val="WW8Num18z7"/>
    <w:rsid w:val="00D20EA9"/>
  </w:style>
  <w:style w:type="character" w:customStyle="1" w:styleId="WW8Num18z8">
    <w:name w:val="WW8Num18z8"/>
    <w:rsid w:val="00D20EA9"/>
  </w:style>
  <w:style w:type="character" w:customStyle="1" w:styleId="WW8Num19z0">
    <w:name w:val="WW8Num19z0"/>
    <w:rsid w:val="00D20EA9"/>
    <w:rPr>
      <w:rFonts w:ascii="Verdana" w:eastAsia="Times New Roman" w:hAnsi="Verdana" w:cs="Arial" w:hint="default"/>
      <w:sz w:val="20"/>
      <w:szCs w:val="20"/>
    </w:rPr>
  </w:style>
  <w:style w:type="character" w:customStyle="1" w:styleId="WW8Num19z1">
    <w:name w:val="WW8Num19z1"/>
    <w:rsid w:val="00D20EA9"/>
  </w:style>
  <w:style w:type="character" w:customStyle="1" w:styleId="WW8Num19z2">
    <w:name w:val="WW8Num19z2"/>
    <w:rsid w:val="00D20EA9"/>
  </w:style>
  <w:style w:type="character" w:customStyle="1" w:styleId="WW8Num19z3">
    <w:name w:val="WW8Num19z3"/>
    <w:rsid w:val="00D20EA9"/>
  </w:style>
  <w:style w:type="character" w:customStyle="1" w:styleId="WW8Num19z4">
    <w:name w:val="WW8Num19z4"/>
    <w:rsid w:val="00D20EA9"/>
  </w:style>
  <w:style w:type="character" w:customStyle="1" w:styleId="WW8Num19z5">
    <w:name w:val="WW8Num19z5"/>
    <w:rsid w:val="00D20EA9"/>
  </w:style>
  <w:style w:type="character" w:customStyle="1" w:styleId="WW8Num19z6">
    <w:name w:val="WW8Num19z6"/>
    <w:rsid w:val="00D20EA9"/>
  </w:style>
  <w:style w:type="character" w:customStyle="1" w:styleId="WW8Num19z7">
    <w:name w:val="WW8Num19z7"/>
    <w:rsid w:val="00D20EA9"/>
  </w:style>
  <w:style w:type="character" w:customStyle="1" w:styleId="WW8Num19z8">
    <w:name w:val="WW8Num19z8"/>
    <w:rsid w:val="00D20EA9"/>
  </w:style>
  <w:style w:type="character" w:customStyle="1" w:styleId="WW8Num20z0">
    <w:name w:val="WW8Num20z0"/>
    <w:rsid w:val="00D20EA9"/>
    <w:rPr>
      <w:rFonts w:hint="default"/>
    </w:rPr>
  </w:style>
  <w:style w:type="character" w:customStyle="1" w:styleId="WW8Num20z1">
    <w:name w:val="WW8Num20z1"/>
    <w:rsid w:val="00D20EA9"/>
  </w:style>
  <w:style w:type="character" w:customStyle="1" w:styleId="WW8Num20z2">
    <w:name w:val="WW8Num20z2"/>
    <w:rsid w:val="00D20EA9"/>
  </w:style>
  <w:style w:type="character" w:customStyle="1" w:styleId="WW8Num20z3">
    <w:name w:val="WW8Num20z3"/>
    <w:rsid w:val="00D20EA9"/>
  </w:style>
  <w:style w:type="character" w:customStyle="1" w:styleId="WW8Num20z4">
    <w:name w:val="WW8Num20z4"/>
    <w:rsid w:val="00D20EA9"/>
  </w:style>
  <w:style w:type="character" w:customStyle="1" w:styleId="WW8Num20z5">
    <w:name w:val="WW8Num20z5"/>
    <w:rsid w:val="00D20EA9"/>
  </w:style>
  <w:style w:type="character" w:customStyle="1" w:styleId="WW8Num20z6">
    <w:name w:val="WW8Num20z6"/>
    <w:rsid w:val="00D20EA9"/>
  </w:style>
  <w:style w:type="character" w:customStyle="1" w:styleId="WW8Num20z7">
    <w:name w:val="WW8Num20z7"/>
    <w:rsid w:val="00D20EA9"/>
  </w:style>
  <w:style w:type="character" w:customStyle="1" w:styleId="WW8Num20z8">
    <w:name w:val="WW8Num20z8"/>
    <w:rsid w:val="00D20EA9"/>
  </w:style>
  <w:style w:type="character" w:customStyle="1" w:styleId="WW8Num21z0">
    <w:name w:val="WW8Num21z0"/>
    <w:rsid w:val="00D20EA9"/>
    <w:rPr>
      <w:rFonts w:ascii="Verdana" w:eastAsia="Times New Roman" w:hAnsi="Verdana" w:cs="Verdana" w:hint="default"/>
      <w:bCs/>
      <w:iCs/>
      <w:sz w:val="20"/>
      <w:szCs w:val="20"/>
    </w:rPr>
  </w:style>
  <w:style w:type="character" w:customStyle="1" w:styleId="WW8Num21z1">
    <w:name w:val="WW8Num21z1"/>
    <w:rsid w:val="00D20EA9"/>
  </w:style>
  <w:style w:type="character" w:customStyle="1" w:styleId="WW8Num21z2">
    <w:name w:val="WW8Num21z2"/>
    <w:rsid w:val="00D20EA9"/>
  </w:style>
  <w:style w:type="character" w:customStyle="1" w:styleId="WW8Num21z3">
    <w:name w:val="WW8Num21z3"/>
    <w:rsid w:val="00D20EA9"/>
  </w:style>
  <w:style w:type="character" w:customStyle="1" w:styleId="WW8Num21z4">
    <w:name w:val="WW8Num21z4"/>
    <w:rsid w:val="00D20EA9"/>
  </w:style>
  <w:style w:type="character" w:customStyle="1" w:styleId="WW8Num21z5">
    <w:name w:val="WW8Num21z5"/>
    <w:rsid w:val="00D20EA9"/>
  </w:style>
  <w:style w:type="character" w:customStyle="1" w:styleId="WW8Num21z6">
    <w:name w:val="WW8Num21z6"/>
    <w:rsid w:val="00D20EA9"/>
  </w:style>
  <w:style w:type="character" w:customStyle="1" w:styleId="WW8Num21z7">
    <w:name w:val="WW8Num21z7"/>
    <w:rsid w:val="00D20EA9"/>
  </w:style>
  <w:style w:type="character" w:customStyle="1" w:styleId="WW8Num21z8">
    <w:name w:val="WW8Num21z8"/>
    <w:rsid w:val="00D20EA9"/>
  </w:style>
  <w:style w:type="character" w:customStyle="1" w:styleId="WW8Num22z0">
    <w:name w:val="WW8Num22z0"/>
    <w:rsid w:val="00D20EA9"/>
    <w:rPr>
      <w:rFonts w:ascii="Verdana" w:hAnsi="Verdana" w:cs="Arial"/>
      <w:bCs/>
      <w:i w:val="0"/>
      <w:color w:val="auto"/>
      <w:sz w:val="20"/>
      <w:szCs w:val="20"/>
    </w:rPr>
  </w:style>
  <w:style w:type="character" w:customStyle="1" w:styleId="WW8Num22z1">
    <w:name w:val="WW8Num22z1"/>
    <w:rsid w:val="00D20EA9"/>
  </w:style>
  <w:style w:type="character" w:customStyle="1" w:styleId="WW8Num22z2">
    <w:name w:val="WW8Num22z2"/>
    <w:rsid w:val="00D20EA9"/>
  </w:style>
  <w:style w:type="character" w:customStyle="1" w:styleId="WW8Num22z3">
    <w:name w:val="WW8Num22z3"/>
    <w:rsid w:val="00D20EA9"/>
  </w:style>
  <w:style w:type="character" w:customStyle="1" w:styleId="WW8Num22z4">
    <w:name w:val="WW8Num22z4"/>
    <w:rsid w:val="00D20EA9"/>
  </w:style>
  <w:style w:type="character" w:customStyle="1" w:styleId="WW8Num22z5">
    <w:name w:val="WW8Num22z5"/>
    <w:rsid w:val="00D20EA9"/>
  </w:style>
  <w:style w:type="character" w:customStyle="1" w:styleId="WW8Num22z6">
    <w:name w:val="WW8Num22z6"/>
    <w:rsid w:val="00D20EA9"/>
  </w:style>
  <w:style w:type="character" w:customStyle="1" w:styleId="WW8Num22z7">
    <w:name w:val="WW8Num22z7"/>
    <w:rsid w:val="00D20EA9"/>
  </w:style>
  <w:style w:type="character" w:customStyle="1" w:styleId="WW8Num22z8">
    <w:name w:val="WW8Num22z8"/>
    <w:rsid w:val="00D20EA9"/>
  </w:style>
  <w:style w:type="character" w:customStyle="1" w:styleId="WW8Num23z0">
    <w:name w:val="WW8Num23z0"/>
    <w:rsid w:val="00D20EA9"/>
    <w:rPr>
      <w:rFonts w:hint="default"/>
    </w:rPr>
  </w:style>
  <w:style w:type="character" w:customStyle="1" w:styleId="WW8Num23z1">
    <w:name w:val="WW8Num23z1"/>
    <w:rsid w:val="00D20EA9"/>
  </w:style>
  <w:style w:type="character" w:customStyle="1" w:styleId="WW8Num23z2">
    <w:name w:val="WW8Num23z2"/>
    <w:rsid w:val="00D20EA9"/>
  </w:style>
  <w:style w:type="character" w:customStyle="1" w:styleId="WW8Num23z3">
    <w:name w:val="WW8Num23z3"/>
    <w:rsid w:val="00D20EA9"/>
  </w:style>
  <w:style w:type="character" w:customStyle="1" w:styleId="WW8Num23z4">
    <w:name w:val="WW8Num23z4"/>
    <w:rsid w:val="00D20EA9"/>
  </w:style>
  <w:style w:type="character" w:customStyle="1" w:styleId="WW8Num23z5">
    <w:name w:val="WW8Num23z5"/>
    <w:rsid w:val="00D20EA9"/>
  </w:style>
  <w:style w:type="character" w:customStyle="1" w:styleId="WW8Num23z6">
    <w:name w:val="WW8Num23z6"/>
    <w:rsid w:val="00D20EA9"/>
  </w:style>
  <w:style w:type="character" w:customStyle="1" w:styleId="WW8Num23z7">
    <w:name w:val="WW8Num23z7"/>
    <w:rsid w:val="00D20EA9"/>
  </w:style>
  <w:style w:type="character" w:customStyle="1" w:styleId="WW8Num23z8">
    <w:name w:val="WW8Num23z8"/>
    <w:rsid w:val="00D20EA9"/>
  </w:style>
  <w:style w:type="character" w:customStyle="1" w:styleId="WW8Num24z0">
    <w:name w:val="WW8Num24z0"/>
    <w:rsid w:val="00D20EA9"/>
    <w:rPr>
      <w:rFonts w:ascii="Symbol" w:hAnsi="Symbol" w:cs="Symbol" w:hint="default"/>
    </w:rPr>
  </w:style>
  <w:style w:type="character" w:customStyle="1" w:styleId="WW8Num24z1">
    <w:name w:val="WW8Num24z1"/>
    <w:rsid w:val="00D20EA9"/>
    <w:rPr>
      <w:rFonts w:ascii="Courier New" w:hAnsi="Courier New" w:cs="Courier New" w:hint="default"/>
    </w:rPr>
  </w:style>
  <w:style w:type="character" w:customStyle="1" w:styleId="WW8Num24z2">
    <w:name w:val="WW8Num24z2"/>
    <w:rsid w:val="00D20EA9"/>
    <w:rPr>
      <w:rFonts w:ascii="Wingdings" w:hAnsi="Wingdings" w:cs="Wingdings" w:hint="default"/>
    </w:rPr>
  </w:style>
  <w:style w:type="character" w:customStyle="1" w:styleId="WW8Num25z0">
    <w:name w:val="WW8Num25z0"/>
    <w:rsid w:val="00D20EA9"/>
    <w:rPr>
      <w:rFonts w:ascii="Verdana" w:hAnsi="Verdana" w:cs="Arial"/>
      <w:bCs/>
      <w:i w:val="0"/>
      <w:color w:val="auto"/>
      <w:sz w:val="20"/>
      <w:szCs w:val="20"/>
    </w:rPr>
  </w:style>
  <w:style w:type="character" w:customStyle="1" w:styleId="WW8Num25z1">
    <w:name w:val="WW8Num25z1"/>
    <w:rsid w:val="00D20EA9"/>
  </w:style>
  <w:style w:type="character" w:customStyle="1" w:styleId="WW8Num25z2">
    <w:name w:val="WW8Num25z2"/>
    <w:rsid w:val="00D20EA9"/>
  </w:style>
  <w:style w:type="character" w:customStyle="1" w:styleId="WW8Num25z3">
    <w:name w:val="WW8Num25z3"/>
    <w:rsid w:val="00D20EA9"/>
  </w:style>
  <w:style w:type="character" w:customStyle="1" w:styleId="WW8Num25z4">
    <w:name w:val="WW8Num25z4"/>
    <w:rsid w:val="00D20EA9"/>
  </w:style>
  <w:style w:type="character" w:customStyle="1" w:styleId="WW8Num25z5">
    <w:name w:val="WW8Num25z5"/>
    <w:rsid w:val="00D20EA9"/>
  </w:style>
  <w:style w:type="character" w:customStyle="1" w:styleId="WW8Num25z6">
    <w:name w:val="WW8Num25z6"/>
    <w:rsid w:val="00D20EA9"/>
  </w:style>
  <w:style w:type="character" w:customStyle="1" w:styleId="WW8Num25z7">
    <w:name w:val="WW8Num25z7"/>
    <w:rsid w:val="00D20EA9"/>
  </w:style>
  <w:style w:type="character" w:customStyle="1" w:styleId="WW8Num25z8">
    <w:name w:val="WW8Num25z8"/>
    <w:rsid w:val="00D20EA9"/>
  </w:style>
  <w:style w:type="character" w:customStyle="1" w:styleId="WW8Num26z0">
    <w:name w:val="WW8Num26z0"/>
    <w:rsid w:val="00D20EA9"/>
  </w:style>
  <w:style w:type="character" w:customStyle="1" w:styleId="WW8Num26z1">
    <w:name w:val="WW8Num26z1"/>
    <w:rsid w:val="00D20EA9"/>
  </w:style>
  <w:style w:type="character" w:customStyle="1" w:styleId="WW8Num26z2">
    <w:name w:val="WW8Num26z2"/>
    <w:rsid w:val="00D20EA9"/>
  </w:style>
  <w:style w:type="character" w:customStyle="1" w:styleId="WW8Num26z3">
    <w:name w:val="WW8Num26z3"/>
    <w:rsid w:val="00D20EA9"/>
  </w:style>
  <w:style w:type="character" w:customStyle="1" w:styleId="WW8Num26z4">
    <w:name w:val="WW8Num26z4"/>
    <w:rsid w:val="00D20EA9"/>
  </w:style>
  <w:style w:type="character" w:customStyle="1" w:styleId="WW8Num26z5">
    <w:name w:val="WW8Num26z5"/>
    <w:rsid w:val="00D20EA9"/>
  </w:style>
  <w:style w:type="character" w:customStyle="1" w:styleId="WW8Num26z6">
    <w:name w:val="WW8Num26z6"/>
    <w:rsid w:val="00D20EA9"/>
  </w:style>
  <w:style w:type="character" w:customStyle="1" w:styleId="WW8Num26z7">
    <w:name w:val="WW8Num26z7"/>
    <w:rsid w:val="00D20EA9"/>
  </w:style>
  <w:style w:type="character" w:customStyle="1" w:styleId="WW8Num26z8">
    <w:name w:val="WW8Num26z8"/>
    <w:rsid w:val="00D20EA9"/>
  </w:style>
  <w:style w:type="character" w:customStyle="1" w:styleId="WW8Num27z0">
    <w:name w:val="WW8Num27z0"/>
    <w:rsid w:val="00D20EA9"/>
    <w:rPr>
      <w:rFonts w:hint="default"/>
    </w:rPr>
  </w:style>
  <w:style w:type="character" w:customStyle="1" w:styleId="WW8Num27z1">
    <w:name w:val="WW8Num27z1"/>
    <w:rsid w:val="00D20EA9"/>
  </w:style>
  <w:style w:type="character" w:customStyle="1" w:styleId="WW8Num27z2">
    <w:name w:val="WW8Num27z2"/>
    <w:rsid w:val="00D20EA9"/>
  </w:style>
  <w:style w:type="character" w:customStyle="1" w:styleId="WW8Num27z3">
    <w:name w:val="WW8Num27z3"/>
    <w:rsid w:val="00D20EA9"/>
  </w:style>
  <w:style w:type="character" w:customStyle="1" w:styleId="WW8Num27z4">
    <w:name w:val="WW8Num27z4"/>
    <w:rsid w:val="00D20EA9"/>
  </w:style>
  <w:style w:type="character" w:customStyle="1" w:styleId="WW8Num27z5">
    <w:name w:val="WW8Num27z5"/>
    <w:rsid w:val="00D20EA9"/>
  </w:style>
  <w:style w:type="character" w:customStyle="1" w:styleId="WW8Num27z6">
    <w:name w:val="WW8Num27z6"/>
    <w:rsid w:val="00D20EA9"/>
  </w:style>
  <w:style w:type="character" w:customStyle="1" w:styleId="WW8Num27z7">
    <w:name w:val="WW8Num27z7"/>
    <w:rsid w:val="00D20EA9"/>
  </w:style>
  <w:style w:type="character" w:customStyle="1" w:styleId="WW8Num27z8">
    <w:name w:val="WW8Num27z8"/>
    <w:rsid w:val="00D20EA9"/>
  </w:style>
  <w:style w:type="character" w:customStyle="1" w:styleId="WW8Num28z0">
    <w:name w:val="WW8Num28z0"/>
    <w:rsid w:val="00D20EA9"/>
    <w:rPr>
      <w:rFonts w:hint="default"/>
    </w:rPr>
  </w:style>
  <w:style w:type="character" w:customStyle="1" w:styleId="WW8Num28z1">
    <w:name w:val="WW8Num28z1"/>
    <w:rsid w:val="00D20EA9"/>
  </w:style>
  <w:style w:type="character" w:customStyle="1" w:styleId="WW8Num28z2">
    <w:name w:val="WW8Num28z2"/>
    <w:rsid w:val="00D20EA9"/>
  </w:style>
  <w:style w:type="character" w:customStyle="1" w:styleId="WW8Num28z3">
    <w:name w:val="WW8Num28z3"/>
    <w:rsid w:val="00D20EA9"/>
  </w:style>
  <w:style w:type="character" w:customStyle="1" w:styleId="WW8Num28z4">
    <w:name w:val="WW8Num28z4"/>
    <w:rsid w:val="00D20EA9"/>
  </w:style>
  <w:style w:type="character" w:customStyle="1" w:styleId="WW8Num28z5">
    <w:name w:val="WW8Num28z5"/>
    <w:rsid w:val="00D20EA9"/>
  </w:style>
  <w:style w:type="character" w:customStyle="1" w:styleId="WW8Num28z6">
    <w:name w:val="WW8Num28z6"/>
    <w:rsid w:val="00D20EA9"/>
  </w:style>
  <w:style w:type="character" w:customStyle="1" w:styleId="WW8Num28z7">
    <w:name w:val="WW8Num28z7"/>
    <w:rsid w:val="00D20EA9"/>
  </w:style>
  <w:style w:type="character" w:customStyle="1" w:styleId="WW8Num28z8">
    <w:name w:val="WW8Num28z8"/>
    <w:rsid w:val="00D20EA9"/>
  </w:style>
  <w:style w:type="character" w:customStyle="1" w:styleId="WW8Num29z0">
    <w:name w:val="WW8Num29z0"/>
    <w:rsid w:val="00D20EA9"/>
    <w:rPr>
      <w:rFonts w:hint="default"/>
    </w:rPr>
  </w:style>
  <w:style w:type="character" w:customStyle="1" w:styleId="WW8Num29z1">
    <w:name w:val="WW8Num29z1"/>
    <w:rsid w:val="00D20EA9"/>
  </w:style>
  <w:style w:type="character" w:customStyle="1" w:styleId="WW8Num29z2">
    <w:name w:val="WW8Num29z2"/>
    <w:rsid w:val="00D20EA9"/>
  </w:style>
  <w:style w:type="character" w:customStyle="1" w:styleId="WW8Num29z3">
    <w:name w:val="WW8Num29z3"/>
    <w:rsid w:val="00D20EA9"/>
  </w:style>
  <w:style w:type="character" w:customStyle="1" w:styleId="WW8Num29z4">
    <w:name w:val="WW8Num29z4"/>
    <w:rsid w:val="00D20EA9"/>
  </w:style>
  <w:style w:type="character" w:customStyle="1" w:styleId="WW8Num29z5">
    <w:name w:val="WW8Num29z5"/>
    <w:rsid w:val="00D20EA9"/>
  </w:style>
  <w:style w:type="character" w:customStyle="1" w:styleId="WW8Num29z6">
    <w:name w:val="WW8Num29z6"/>
    <w:rsid w:val="00D20EA9"/>
  </w:style>
  <w:style w:type="character" w:customStyle="1" w:styleId="WW8Num29z7">
    <w:name w:val="WW8Num29z7"/>
    <w:rsid w:val="00D20EA9"/>
  </w:style>
  <w:style w:type="character" w:customStyle="1" w:styleId="WW8Num29z8">
    <w:name w:val="WW8Num29z8"/>
    <w:rsid w:val="00D20EA9"/>
  </w:style>
  <w:style w:type="character" w:customStyle="1" w:styleId="WW8Num30z0">
    <w:name w:val="WW8Num30z0"/>
    <w:rsid w:val="00D20EA9"/>
    <w:rPr>
      <w:rFonts w:ascii="Verdana" w:hAnsi="Verdana" w:cs="Arial"/>
      <w:i w:val="0"/>
      <w:color w:val="auto"/>
      <w:sz w:val="20"/>
      <w:szCs w:val="20"/>
    </w:rPr>
  </w:style>
  <w:style w:type="character" w:customStyle="1" w:styleId="WW8Num30z1">
    <w:name w:val="WW8Num30z1"/>
    <w:rsid w:val="00D20EA9"/>
  </w:style>
  <w:style w:type="character" w:customStyle="1" w:styleId="WW8Num30z2">
    <w:name w:val="WW8Num30z2"/>
    <w:rsid w:val="00D20EA9"/>
  </w:style>
  <w:style w:type="character" w:customStyle="1" w:styleId="WW8Num30z3">
    <w:name w:val="WW8Num30z3"/>
    <w:rsid w:val="00D20EA9"/>
  </w:style>
  <w:style w:type="character" w:customStyle="1" w:styleId="WW8Num30z4">
    <w:name w:val="WW8Num30z4"/>
    <w:rsid w:val="00D20EA9"/>
  </w:style>
  <w:style w:type="character" w:customStyle="1" w:styleId="WW8Num30z5">
    <w:name w:val="WW8Num30z5"/>
    <w:rsid w:val="00D20EA9"/>
  </w:style>
  <w:style w:type="character" w:customStyle="1" w:styleId="WW8Num30z6">
    <w:name w:val="WW8Num30z6"/>
    <w:rsid w:val="00D20EA9"/>
  </w:style>
  <w:style w:type="character" w:customStyle="1" w:styleId="WW8Num30z7">
    <w:name w:val="WW8Num30z7"/>
    <w:rsid w:val="00D20EA9"/>
  </w:style>
  <w:style w:type="character" w:customStyle="1" w:styleId="WW8Num30z8">
    <w:name w:val="WW8Num30z8"/>
    <w:rsid w:val="00D20EA9"/>
  </w:style>
  <w:style w:type="character" w:customStyle="1" w:styleId="WW8Num31z0">
    <w:name w:val="WW8Num31z0"/>
    <w:rsid w:val="00D20EA9"/>
    <w:rPr>
      <w:rFonts w:ascii="Verdana" w:hAnsi="Verdana" w:cs="Arial"/>
      <w:bCs/>
      <w:i w:val="0"/>
      <w:sz w:val="20"/>
      <w:szCs w:val="20"/>
    </w:rPr>
  </w:style>
  <w:style w:type="character" w:customStyle="1" w:styleId="WW8Num31z1">
    <w:name w:val="WW8Num31z1"/>
    <w:rsid w:val="00D20EA9"/>
  </w:style>
  <w:style w:type="character" w:customStyle="1" w:styleId="WW8Num31z2">
    <w:name w:val="WW8Num31z2"/>
    <w:rsid w:val="00D20EA9"/>
  </w:style>
  <w:style w:type="character" w:customStyle="1" w:styleId="WW8Num31z3">
    <w:name w:val="WW8Num31z3"/>
    <w:rsid w:val="00D20EA9"/>
  </w:style>
  <w:style w:type="character" w:customStyle="1" w:styleId="WW8Num31z4">
    <w:name w:val="WW8Num31z4"/>
    <w:rsid w:val="00D20EA9"/>
  </w:style>
  <w:style w:type="character" w:customStyle="1" w:styleId="WW8Num31z5">
    <w:name w:val="WW8Num31z5"/>
    <w:rsid w:val="00D20EA9"/>
  </w:style>
  <w:style w:type="character" w:customStyle="1" w:styleId="WW8Num31z6">
    <w:name w:val="WW8Num31z6"/>
    <w:rsid w:val="00D20EA9"/>
  </w:style>
  <w:style w:type="character" w:customStyle="1" w:styleId="WW8Num31z7">
    <w:name w:val="WW8Num31z7"/>
    <w:rsid w:val="00D20EA9"/>
  </w:style>
  <w:style w:type="character" w:customStyle="1" w:styleId="WW8Num31z8">
    <w:name w:val="WW8Num31z8"/>
    <w:rsid w:val="00D20EA9"/>
  </w:style>
  <w:style w:type="character" w:customStyle="1" w:styleId="WW8Num32z0">
    <w:name w:val="WW8Num32z0"/>
    <w:rsid w:val="00D20EA9"/>
    <w:rPr>
      <w:rFonts w:hint="default"/>
    </w:rPr>
  </w:style>
  <w:style w:type="character" w:customStyle="1" w:styleId="WW8Num32z1">
    <w:name w:val="WW8Num32z1"/>
    <w:rsid w:val="00D20EA9"/>
  </w:style>
  <w:style w:type="character" w:customStyle="1" w:styleId="WW8Num32z2">
    <w:name w:val="WW8Num32z2"/>
    <w:rsid w:val="00D20EA9"/>
  </w:style>
  <w:style w:type="character" w:customStyle="1" w:styleId="WW8Num32z3">
    <w:name w:val="WW8Num32z3"/>
    <w:rsid w:val="00D20EA9"/>
  </w:style>
  <w:style w:type="character" w:customStyle="1" w:styleId="WW8Num32z4">
    <w:name w:val="WW8Num32z4"/>
    <w:rsid w:val="00D20EA9"/>
  </w:style>
  <w:style w:type="character" w:customStyle="1" w:styleId="WW8Num32z5">
    <w:name w:val="WW8Num32z5"/>
    <w:rsid w:val="00D20EA9"/>
  </w:style>
  <w:style w:type="character" w:customStyle="1" w:styleId="WW8Num32z6">
    <w:name w:val="WW8Num32z6"/>
    <w:rsid w:val="00D20EA9"/>
  </w:style>
  <w:style w:type="character" w:customStyle="1" w:styleId="WW8Num32z7">
    <w:name w:val="WW8Num32z7"/>
    <w:rsid w:val="00D20EA9"/>
  </w:style>
  <w:style w:type="character" w:customStyle="1" w:styleId="WW8Num32z8">
    <w:name w:val="WW8Num32z8"/>
    <w:rsid w:val="00D20EA9"/>
  </w:style>
  <w:style w:type="character" w:customStyle="1" w:styleId="WW8Num33z0">
    <w:name w:val="WW8Num33z0"/>
    <w:rsid w:val="00D20EA9"/>
    <w:rPr>
      <w:rFonts w:ascii="Verdana" w:hAnsi="Verdana" w:cs="Arial" w:hint="default"/>
      <w:sz w:val="20"/>
      <w:szCs w:val="20"/>
    </w:rPr>
  </w:style>
  <w:style w:type="character" w:customStyle="1" w:styleId="WW8Num33z1">
    <w:name w:val="WW8Num33z1"/>
    <w:rsid w:val="00D20EA9"/>
  </w:style>
  <w:style w:type="character" w:customStyle="1" w:styleId="WW8Num33z2">
    <w:name w:val="WW8Num33z2"/>
    <w:rsid w:val="00D20EA9"/>
  </w:style>
  <w:style w:type="character" w:customStyle="1" w:styleId="WW8Num33z3">
    <w:name w:val="WW8Num33z3"/>
    <w:rsid w:val="00D20EA9"/>
  </w:style>
  <w:style w:type="character" w:customStyle="1" w:styleId="WW8Num33z4">
    <w:name w:val="WW8Num33z4"/>
    <w:rsid w:val="00D20EA9"/>
  </w:style>
  <w:style w:type="character" w:customStyle="1" w:styleId="WW8Num33z5">
    <w:name w:val="WW8Num33z5"/>
    <w:rsid w:val="00D20EA9"/>
  </w:style>
  <w:style w:type="character" w:customStyle="1" w:styleId="WW8Num33z6">
    <w:name w:val="WW8Num33z6"/>
    <w:rsid w:val="00D20EA9"/>
  </w:style>
  <w:style w:type="character" w:customStyle="1" w:styleId="WW8Num33z7">
    <w:name w:val="WW8Num33z7"/>
    <w:rsid w:val="00D20EA9"/>
  </w:style>
  <w:style w:type="character" w:customStyle="1" w:styleId="WW8Num33z8">
    <w:name w:val="WW8Num33z8"/>
    <w:rsid w:val="00D20EA9"/>
  </w:style>
  <w:style w:type="character" w:customStyle="1" w:styleId="WW8Num34z0">
    <w:name w:val="WW8Num34z0"/>
    <w:rsid w:val="00D20EA9"/>
    <w:rPr>
      <w:rFonts w:ascii="Verdana" w:hAnsi="Verdana" w:cs="Arial"/>
      <w:bCs/>
      <w:i w:val="0"/>
      <w:sz w:val="20"/>
      <w:szCs w:val="20"/>
    </w:rPr>
  </w:style>
  <w:style w:type="character" w:customStyle="1" w:styleId="WW8Num34z1">
    <w:name w:val="WW8Num34z1"/>
    <w:rsid w:val="00D20EA9"/>
  </w:style>
  <w:style w:type="character" w:customStyle="1" w:styleId="WW8Num34z2">
    <w:name w:val="WW8Num34z2"/>
    <w:rsid w:val="00D20EA9"/>
  </w:style>
  <w:style w:type="character" w:customStyle="1" w:styleId="WW8Num34z3">
    <w:name w:val="WW8Num34z3"/>
    <w:rsid w:val="00D20EA9"/>
  </w:style>
  <w:style w:type="character" w:customStyle="1" w:styleId="WW8Num34z4">
    <w:name w:val="WW8Num34z4"/>
    <w:rsid w:val="00D20EA9"/>
  </w:style>
  <w:style w:type="character" w:customStyle="1" w:styleId="WW8Num34z5">
    <w:name w:val="WW8Num34z5"/>
    <w:rsid w:val="00D20EA9"/>
  </w:style>
  <w:style w:type="character" w:customStyle="1" w:styleId="WW8Num34z6">
    <w:name w:val="WW8Num34z6"/>
    <w:rsid w:val="00D20EA9"/>
  </w:style>
  <w:style w:type="character" w:customStyle="1" w:styleId="WW8Num34z7">
    <w:name w:val="WW8Num34z7"/>
    <w:rsid w:val="00D20EA9"/>
  </w:style>
  <w:style w:type="character" w:customStyle="1" w:styleId="WW8Num34z8">
    <w:name w:val="WW8Num34z8"/>
    <w:rsid w:val="00D20EA9"/>
  </w:style>
  <w:style w:type="character" w:customStyle="1" w:styleId="WW8Num35z0">
    <w:name w:val="WW8Num35z0"/>
    <w:rsid w:val="00D20EA9"/>
    <w:rPr>
      <w:rFonts w:hint="default"/>
    </w:rPr>
  </w:style>
  <w:style w:type="character" w:customStyle="1" w:styleId="WW8Num35z1">
    <w:name w:val="WW8Num35z1"/>
    <w:rsid w:val="00D20EA9"/>
  </w:style>
  <w:style w:type="character" w:customStyle="1" w:styleId="WW8Num35z2">
    <w:name w:val="WW8Num35z2"/>
    <w:rsid w:val="00D20EA9"/>
  </w:style>
  <w:style w:type="character" w:customStyle="1" w:styleId="WW8Num35z3">
    <w:name w:val="WW8Num35z3"/>
    <w:rsid w:val="00D20EA9"/>
  </w:style>
  <w:style w:type="character" w:customStyle="1" w:styleId="WW8Num35z4">
    <w:name w:val="WW8Num35z4"/>
    <w:rsid w:val="00D20EA9"/>
  </w:style>
  <w:style w:type="character" w:customStyle="1" w:styleId="WW8Num35z5">
    <w:name w:val="WW8Num35z5"/>
    <w:rsid w:val="00D20EA9"/>
  </w:style>
  <w:style w:type="character" w:customStyle="1" w:styleId="WW8Num35z6">
    <w:name w:val="WW8Num35z6"/>
    <w:rsid w:val="00D20EA9"/>
  </w:style>
  <w:style w:type="character" w:customStyle="1" w:styleId="WW8Num35z7">
    <w:name w:val="WW8Num35z7"/>
    <w:rsid w:val="00D20EA9"/>
  </w:style>
  <w:style w:type="character" w:customStyle="1" w:styleId="WW8Num35z8">
    <w:name w:val="WW8Num35z8"/>
    <w:rsid w:val="00D20EA9"/>
  </w:style>
  <w:style w:type="character" w:customStyle="1" w:styleId="WW8Num36z0">
    <w:name w:val="WW8Num36z0"/>
    <w:rsid w:val="00D20EA9"/>
    <w:rPr>
      <w:rFonts w:ascii="Verdana" w:hAnsi="Verdana" w:cs="Arial"/>
      <w:bCs/>
      <w:i w:val="0"/>
      <w:sz w:val="20"/>
      <w:szCs w:val="20"/>
    </w:rPr>
  </w:style>
  <w:style w:type="character" w:customStyle="1" w:styleId="WW8Num36z1">
    <w:name w:val="WW8Num36z1"/>
    <w:rsid w:val="00D20EA9"/>
  </w:style>
  <w:style w:type="character" w:customStyle="1" w:styleId="WW8Num36z2">
    <w:name w:val="WW8Num36z2"/>
    <w:rsid w:val="00D20EA9"/>
  </w:style>
  <w:style w:type="character" w:customStyle="1" w:styleId="WW8Num36z3">
    <w:name w:val="WW8Num36z3"/>
    <w:rsid w:val="00D20EA9"/>
  </w:style>
  <w:style w:type="character" w:customStyle="1" w:styleId="WW8Num36z4">
    <w:name w:val="WW8Num36z4"/>
    <w:rsid w:val="00D20EA9"/>
  </w:style>
  <w:style w:type="character" w:customStyle="1" w:styleId="WW8Num36z5">
    <w:name w:val="WW8Num36z5"/>
    <w:rsid w:val="00D20EA9"/>
  </w:style>
  <w:style w:type="character" w:customStyle="1" w:styleId="WW8Num36z6">
    <w:name w:val="WW8Num36z6"/>
    <w:rsid w:val="00D20EA9"/>
  </w:style>
  <w:style w:type="character" w:customStyle="1" w:styleId="WW8Num36z7">
    <w:name w:val="WW8Num36z7"/>
    <w:rsid w:val="00D20EA9"/>
  </w:style>
  <w:style w:type="character" w:customStyle="1" w:styleId="WW8Num36z8">
    <w:name w:val="WW8Num36z8"/>
    <w:rsid w:val="00D20EA9"/>
  </w:style>
  <w:style w:type="character" w:customStyle="1" w:styleId="WW8Num37z0">
    <w:name w:val="WW8Num37z0"/>
    <w:rsid w:val="00D20EA9"/>
    <w:rPr>
      <w:rFonts w:hint="default"/>
    </w:rPr>
  </w:style>
  <w:style w:type="character" w:customStyle="1" w:styleId="WW8Num37z1">
    <w:name w:val="WW8Num37z1"/>
    <w:rsid w:val="00D20EA9"/>
  </w:style>
  <w:style w:type="character" w:customStyle="1" w:styleId="WW8Num37z2">
    <w:name w:val="WW8Num37z2"/>
    <w:rsid w:val="00D20EA9"/>
  </w:style>
  <w:style w:type="character" w:customStyle="1" w:styleId="WW8Num37z3">
    <w:name w:val="WW8Num37z3"/>
    <w:rsid w:val="00D20EA9"/>
  </w:style>
  <w:style w:type="character" w:customStyle="1" w:styleId="WW8Num37z4">
    <w:name w:val="WW8Num37z4"/>
    <w:rsid w:val="00D20EA9"/>
  </w:style>
  <w:style w:type="character" w:customStyle="1" w:styleId="WW8Num37z5">
    <w:name w:val="WW8Num37z5"/>
    <w:rsid w:val="00D20EA9"/>
  </w:style>
  <w:style w:type="character" w:customStyle="1" w:styleId="WW8Num37z6">
    <w:name w:val="WW8Num37z6"/>
    <w:rsid w:val="00D20EA9"/>
  </w:style>
  <w:style w:type="character" w:customStyle="1" w:styleId="WW8Num37z7">
    <w:name w:val="WW8Num37z7"/>
    <w:rsid w:val="00D20EA9"/>
  </w:style>
  <w:style w:type="character" w:customStyle="1" w:styleId="WW8Num37z8">
    <w:name w:val="WW8Num37z8"/>
    <w:rsid w:val="00D20EA9"/>
  </w:style>
  <w:style w:type="character" w:customStyle="1" w:styleId="WW8Num38z0">
    <w:name w:val="WW8Num38z0"/>
    <w:rsid w:val="00D20EA9"/>
    <w:rPr>
      <w:rFonts w:ascii="Verdana" w:hAnsi="Verdana" w:cs="Verdana" w:hint="default"/>
      <w:b w:val="0"/>
      <w:bCs/>
      <w:color w:val="auto"/>
      <w:sz w:val="20"/>
      <w:szCs w:val="20"/>
    </w:rPr>
  </w:style>
  <w:style w:type="character" w:customStyle="1" w:styleId="WW8Num38z1">
    <w:name w:val="WW8Num38z1"/>
    <w:rsid w:val="00D20EA9"/>
  </w:style>
  <w:style w:type="character" w:customStyle="1" w:styleId="WW8Num38z2">
    <w:name w:val="WW8Num38z2"/>
    <w:rsid w:val="00D20EA9"/>
  </w:style>
  <w:style w:type="character" w:customStyle="1" w:styleId="WW8Num38z3">
    <w:name w:val="WW8Num38z3"/>
    <w:rsid w:val="00D20EA9"/>
  </w:style>
  <w:style w:type="character" w:customStyle="1" w:styleId="WW8Num38z4">
    <w:name w:val="WW8Num38z4"/>
    <w:rsid w:val="00D20EA9"/>
  </w:style>
  <w:style w:type="character" w:customStyle="1" w:styleId="WW8Num38z5">
    <w:name w:val="WW8Num38z5"/>
    <w:rsid w:val="00D20EA9"/>
  </w:style>
  <w:style w:type="character" w:customStyle="1" w:styleId="WW8Num38z6">
    <w:name w:val="WW8Num38z6"/>
    <w:rsid w:val="00D20EA9"/>
  </w:style>
  <w:style w:type="character" w:customStyle="1" w:styleId="WW8Num38z7">
    <w:name w:val="WW8Num38z7"/>
    <w:rsid w:val="00D20EA9"/>
  </w:style>
  <w:style w:type="character" w:customStyle="1" w:styleId="WW8Num38z8">
    <w:name w:val="WW8Num38z8"/>
    <w:rsid w:val="00D20EA9"/>
  </w:style>
  <w:style w:type="character" w:customStyle="1" w:styleId="WW8Num39z0">
    <w:name w:val="WW8Num39z0"/>
    <w:rsid w:val="00D20EA9"/>
    <w:rPr>
      <w:rFonts w:hint="default"/>
    </w:rPr>
  </w:style>
  <w:style w:type="character" w:customStyle="1" w:styleId="WW8Num39z1">
    <w:name w:val="WW8Num39z1"/>
    <w:rsid w:val="00D20EA9"/>
  </w:style>
  <w:style w:type="character" w:customStyle="1" w:styleId="WW8Num39z2">
    <w:name w:val="WW8Num39z2"/>
    <w:rsid w:val="00D20EA9"/>
  </w:style>
  <w:style w:type="character" w:customStyle="1" w:styleId="WW8Num39z3">
    <w:name w:val="WW8Num39z3"/>
    <w:rsid w:val="00D20EA9"/>
  </w:style>
  <w:style w:type="character" w:customStyle="1" w:styleId="WW8Num39z4">
    <w:name w:val="WW8Num39z4"/>
    <w:rsid w:val="00D20EA9"/>
  </w:style>
  <w:style w:type="character" w:customStyle="1" w:styleId="WW8Num39z5">
    <w:name w:val="WW8Num39z5"/>
    <w:rsid w:val="00D20EA9"/>
  </w:style>
  <w:style w:type="character" w:customStyle="1" w:styleId="WW8Num39z6">
    <w:name w:val="WW8Num39z6"/>
    <w:rsid w:val="00D20EA9"/>
  </w:style>
  <w:style w:type="character" w:customStyle="1" w:styleId="WW8Num39z7">
    <w:name w:val="WW8Num39z7"/>
    <w:rsid w:val="00D20EA9"/>
  </w:style>
  <w:style w:type="character" w:customStyle="1" w:styleId="WW8Num39z8">
    <w:name w:val="WW8Num39z8"/>
    <w:rsid w:val="00D20EA9"/>
  </w:style>
  <w:style w:type="character" w:customStyle="1" w:styleId="WW8Num40z0">
    <w:name w:val="WW8Num40z0"/>
    <w:rsid w:val="00D20EA9"/>
    <w:rPr>
      <w:rFonts w:hint="default"/>
    </w:rPr>
  </w:style>
  <w:style w:type="character" w:customStyle="1" w:styleId="WW8Num40z1">
    <w:name w:val="WW8Num40z1"/>
    <w:rsid w:val="00D20EA9"/>
  </w:style>
  <w:style w:type="character" w:customStyle="1" w:styleId="WW8Num40z2">
    <w:name w:val="WW8Num40z2"/>
    <w:rsid w:val="00D20EA9"/>
  </w:style>
  <w:style w:type="character" w:customStyle="1" w:styleId="WW8Num40z3">
    <w:name w:val="WW8Num40z3"/>
    <w:rsid w:val="00D20EA9"/>
  </w:style>
  <w:style w:type="character" w:customStyle="1" w:styleId="WW8Num40z4">
    <w:name w:val="WW8Num40z4"/>
    <w:rsid w:val="00D20EA9"/>
  </w:style>
  <w:style w:type="character" w:customStyle="1" w:styleId="WW8Num40z5">
    <w:name w:val="WW8Num40z5"/>
    <w:rsid w:val="00D20EA9"/>
  </w:style>
  <w:style w:type="character" w:customStyle="1" w:styleId="WW8Num40z6">
    <w:name w:val="WW8Num40z6"/>
    <w:rsid w:val="00D20EA9"/>
  </w:style>
  <w:style w:type="character" w:customStyle="1" w:styleId="WW8Num40z7">
    <w:name w:val="WW8Num40z7"/>
    <w:rsid w:val="00D20EA9"/>
  </w:style>
  <w:style w:type="character" w:customStyle="1" w:styleId="WW8Num40z8">
    <w:name w:val="WW8Num40z8"/>
    <w:rsid w:val="00D20EA9"/>
  </w:style>
  <w:style w:type="character" w:customStyle="1" w:styleId="WW8Num41z0">
    <w:name w:val="WW8Num41z0"/>
    <w:rsid w:val="00D20EA9"/>
    <w:rPr>
      <w:rFonts w:hint="default"/>
      <w:b w:val="0"/>
      <w:bCs/>
      <w:vanish/>
      <w:color w:val="auto"/>
    </w:rPr>
  </w:style>
  <w:style w:type="character" w:customStyle="1" w:styleId="WW8Num41z1">
    <w:name w:val="WW8Num41z1"/>
    <w:rsid w:val="00D20EA9"/>
  </w:style>
  <w:style w:type="character" w:customStyle="1" w:styleId="WW8Num41z2">
    <w:name w:val="WW8Num41z2"/>
    <w:rsid w:val="00D20EA9"/>
  </w:style>
  <w:style w:type="character" w:customStyle="1" w:styleId="WW8Num41z3">
    <w:name w:val="WW8Num41z3"/>
    <w:rsid w:val="00D20EA9"/>
  </w:style>
  <w:style w:type="character" w:customStyle="1" w:styleId="WW8Num41z4">
    <w:name w:val="WW8Num41z4"/>
    <w:rsid w:val="00D20EA9"/>
  </w:style>
  <w:style w:type="character" w:customStyle="1" w:styleId="WW8Num41z5">
    <w:name w:val="WW8Num41z5"/>
    <w:rsid w:val="00D20EA9"/>
  </w:style>
  <w:style w:type="character" w:customStyle="1" w:styleId="WW8Num41z6">
    <w:name w:val="WW8Num41z6"/>
    <w:rsid w:val="00D20EA9"/>
  </w:style>
  <w:style w:type="character" w:customStyle="1" w:styleId="WW8Num41z7">
    <w:name w:val="WW8Num41z7"/>
    <w:rsid w:val="00D20EA9"/>
  </w:style>
  <w:style w:type="character" w:customStyle="1" w:styleId="WW8Num41z8">
    <w:name w:val="WW8Num41z8"/>
    <w:rsid w:val="00D20EA9"/>
  </w:style>
  <w:style w:type="character" w:customStyle="1" w:styleId="WW8Num42z0">
    <w:name w:val="WW8Num42z0"/>
    <w:rsid w:val="00D20EA9"/>
    <w:rPr>
      <w:rFonts w:hint="default"/>
    </w:rPr>
  </w:style>
  <w:style w:type="character" w:customStyle="1" w:styleId="WW8Num42z1">
    <w:name w:val="WW8Num42z1"/>
    <w:rsid w:val="00D20EA9"/>
  </w:style>
  <w:style w:type="character" w:customStyle="1" w:styleId="WW8Num42z2">
    <w:name w:val="WW8Num42z2"/>
    <w:rsid w:val="00D20EA9"/>
  </w:style>
  <w:style w:type="character" w:customStyle="1" w:styleId="WW8Num42z3">
    <w:name w:val="WW8Num42z3"/>
    <w:rsid w:val="00D20EA9"/>
  </w:style>
  <w:style w:type="character" w:customStyle="1" w:styleId="WW8Num42z4">
    <w:name w:val="WW8Num42z4"/>
    <w:rsid w:val="00D20EA9"/>
  </w:style>
  <w:style w:type="character" w:customStyle="1" w:styleId="WW8Num42z5">
    <w:name w:val="WW8Num42z5"/>
    <w:rsid w:val="00D20EA9"/>
  </w:style>
  <w:style w:type="character" w:customStyle="1" w:styleId="WW8Num42z6">
    <w:name w:val="WW8Num42z6"/>
    <w:rsid w:val="00D20EA9"/>
  </w:style>
  <w:style w:type="character" w:customStyle="1" w:styleId="WW8Num42z7">
    <w:name w:val="WW8Num42z7"/>
    <w:rsid w:val="00D20EA9"/>
  </w:style>
  <w:style w:type="character" w:customStyle="1" w:styleId="WW8Num42z8">
    <w:name w:val="WW8Num42z8"/>
    <w:rsid w:val="00D20EA9"/>
  </w:style>
  <w:style w:type="character" w:customStyle="1" w:styleId="WW8Num43z0">
    <w:name w:val="WW8Num43z0"/>
    <w:rsid w:val="00D20EA9"/>
    <w:rPr>
      <w:rFonts w:hint="default"/>
    </w:rPr>
  </w:style>
  <w:style w:type="character" w:customStyle="1" w:styleId="WW8Num43z1">
    <w:name w:val="WW8Num43z1"/>
    <w:rsid w:val="00D20EA9"/>
  </w:style>
  <w:style w:type="character" w:customStyle="1" w:styleId="WW8Num43z2">
    <w:name w:val="WW8Num43z2"/>
    <w:rsid w:val="00D20EA9"/>
  </w:style>
  <w:style w:type="character" w:customStyle="1" w:styleId="WW8Num43z3">
    <w:name w:val="WW8Num43z3"/>
    <w:rsid w:val="00D20EA9"/>
  </w:style>
  <w:style w:type="character" w:customStyle="1" w:styleId="WW8Num43z4">
    <w:name w:val="WW8Num43z4"/>
    <w:rsid w:val="00D20EA9"/>
  </w:style>
  <w:style w:type="character" w:customStyle="1" w:styleId="WW8Num43z5">
    <w:name w:val="WW8Num43z5"/>
    <w:rsid w:val="00D20EA9"/>
  </w:style>
  <w:style w:type="character" w:customStyle="1" w:styleId="WW8Num43z6">
    <w:name w:val="WW8Num43z6"/>
    <w:rsid w:val="00D20EA9"/>
  </w:style>
  <w:style w:type="character" w:customStyle="1" w:styleId="WW8Num43z7">
    <w:name w:val="WW8Num43z7"/>
    <w:rsid w:val="00D20EA9"/>
  </w:style>
  <w:style w:type="character" w:customStyle="1" w:styleId="WW8Num43z8">
    <w:name w:val="WW8Num43z8"/>
    <w:rsid w:val="00D20EA9"/>
  </w:style>
  <w:style w:type="character" w:customStyle="1" w:styleId="WW8Num44z0">
    <w:name w:val="WW8Num44z0"/>
    <w:rsid w:val="00D20EA9"/>
    <w:rPr>
      <w:rFonts w:hint="default"/>
    </w:rPr>
  </w:style>
  <w:style w:type="character" w:customStyle="1" w:styleId="WW8Num44z1">
    <w:name w:val="WW8Num44z1"/>
    <w:rsid w:val="00D20EA9"/>
  </w:style>
  <w:style w:type="character" w:customStyle="1" w:styleId="WW8Num44z2">
    <w:name w:val="WW8Num44z2"/>
    <w:rsid w:val="00D20EA9"/>
  </w:style>
  <w:style w:type="character" w:customStyle="1" w:styleId="WW8Num44z3">
    <w:name w:val="WW8Num44z3"/>
    <w:rsid w:val="00D20EA9"/>
  </w:style>
  <w:style w:type="character" w:customStyle="1" w:styleId="WW8Num44z4">
    <w:name w:val="WW8Num44z4"/>
    <w:rsid w:val="00D20EA9"/>
  </w:style>
  <w:style w:type="character" w:customStyle="1" w:styleId="WW8Num44z5">
    <w:name w:val="WW8Num44z5"/>
    <w:rsid w:val="00D20EA9"/>
  </w:style>
  <w:style w:type="character" w:customStyle="1" w:styleId="WW8Num44z6">
    <w:name w:val="WW8Num44z6"/>
    <w:rsid w:val="00D20EA9"/>
  </w:style>
  <w:style w:type="character" w:customStyle="1" w:styleId="WW8Num44z7">
    <w:name w:val="WW8Num44z7"/>
    <w:rsid w:val="00D20EA9"/>
  </w:style>
  <w:style w:type="character" w:customStyle="1" w:styleId="WW8Num44z8">
    <w:name w:val="WW8Num44z8"/>
    <w:rsid w:val="00D20EA9"/>
  </w:style>
  <w:style w:type="character" w:customStyle="1" w:styleId="WW8Num45z0">
    <w:name w:val="WW8Num45z0"/>
    <w:rsid w:val="00D20EA9"/>
    <w:rPr>
      <w:rFonts w:hint="default"/>
    </w:rPr>
  </w:style>
  <w:style w:type="character" w:customStyle="1" w:styleId="WW8Num45z1">
    <w:name w:val="WW8Num45z1"/>
    <w:rsid w:val="00D20EA9"/>
  </w:style>
  <w:style w:type="character" w:customStyle="1" w:styleId="WW8Num45z2">
    <w:name w:val="WW8Num45z2"/>
    <w:rsid w:val="00D20EA9"/>
  </w:style>
  <w:style w:type="character" w:customStyle="1" w:styleId="WW8Num45z3">
    <w:name w:val="WW8Num45z3"/>
    <w:rsid w:val="00D20EA9"/>
  </w:style>
  <w:style w:type="character" w:customStyle="1" w:styleId="WW8Num45z4">
    <w:name w:val="WW8Num45z4"/>
    <w:rsid w:val="00D20EA9"/>
  </w:style>
  <w:style w:type="character" w:customStyle="1" w:styleId="WW8Num45z5">
    <w:name w:val="WW8Num45z5"/>
    <w:rsid w:val="00D20EA9"/>
  </w:style>
  <w:style w:type="character" w:customStyle="1" w:styleId="WW8Num45z6">
    <w:name w:val="WW8Num45z6"/>
    <w:rsid w:val="00D20EA9"/>
  </w:style>
  <w:style w:type="character" w:customStyle="1" w:styleId="WW8Num45z7">
    <w:name w:val="WW8Num45z7"/>
    <w:rsid w:val="00D20EA9"/>
  </w:style>
  <w:style w:type="character" w:customStyle="1" w:styleId="WW8Num45z8">
    <w:name w:val="WW8Num45z8"/>
    <w:rsid w:val="00D20EA9"/>
  </w:style>
  <w:style w:type="character" w:customStyle="1" w:styleId="WW8Num46z0">
    <w:name w:val="WW8Num46z0"/>
    <w:rsid w:val="00D20EA9"/>
    <w:rPr>
      <w:rFonts w:ascii="Verdana" w:hAnsi="Verdana" w:cs="Verdana" w:hint="default"/>
      <w:color w:val="auto"/>
      <w:sz w:val="20"/>
      <w:szCs w:val="20"/>
    </w:rPr>
  </w:style>
  <w:style w:type="character" w:customStyle="1" w:styleId="WW8Num46z1">
    <w:name w:val="WW8Num46z1"/>
    <w:rsid w:val="00D20EA9"/>
  </w:style>
  <w:style w:type="character" w:customStyle="1" w:styleId="WW8Num46z2">
    <w:name w:val="WW8Num46z2"/>
    <w:rsid w:val="00D20EA9"/>
  </w:style>
  <w:style w:type="character" w:customStyle="1" w:styleId="WW8Num46z3">
    <w:name w:val="WW8Num46z3"/>
    <w:rsid w:val="00D20EA9"/>
  </w:style>
  <w:style w:type="character" w:customStyle="1" w:styleId="WW8Num46z4">
    <w:name w:val="WW8Num46z4"/>
    <w:rsid w:val="00D20EA9"/>
  </w:style>
  <w:style w:type="character" w:customStyle="1" w:styleId="WW8Num46z5">
    <w:name w:val="WW8Num46z5"/>
    <w:rsid w:val="00D20EA9"/>
  </w:style>
  <w:style w:type="character" w:customStyle="1" w:styleId="WW8Num46z6">
    <w:name w:val="WW8Num46z6"/>
    <w:rsid w:val="00D20EA9"/>
  </w:style>
  <w:style w:type="character" w:customStyle="1" w:styleId="WW8Num46z7">
    <w:name w:val="WW8Num46z7"/>
    <w:rsid w:val="00D20EA9"/>
  </w:style>
  <w:style w:type="character" w:customStyle="1" w:styleId="WW8Num46z8">
    <w:name w:val="WW8Num46z8"/>
    <w:rsid w:val="00D20EA9"/>
  </w:style>
  <w:style w:type="character" w:customStyle="1" w:styleId="WW8Num47z0">
    <w:name w:val="WW8Num47z0"/>
    <w:rsid w:val="00D20EA9"/>
    <w:rPr>
      <w:rFonts w:ascii="Verdana" w:hAnsi="Verdana" w:cs="Arial" w:hint="default"/>
      <w:color w:val="auto"/>
      <w:sz w:val="20"/>
      <w:szCs w:val="20"/>
    </w:rPr>
  </w:style>
  <w:style w:type="character" w:customStyle="1" w:styleId="WW8Num47z1">
    <w:name w:val="WW8Num47z1"/>
    <w:rsid w:val="00D20EA9"/>
  </w:style>
  <w:style w:type="character" w:customStyle="1" w:styleId="WW8Num47z2">
    <w:name w:val="WW8Num47z2"/>
    <w:rsid w:val="00D20EA9"/>
  </w:style>
  <w:style w:type="character" w:customStyle="1" w:styleId="WW8Num47z3">
    <w:name w:val="WW8Num47z3"/>
    <w:rsid w:val="00D20EA9"/>
  </w:style>
  <w:style w:type="character" w:customStyle="1" w:styleId="WW8Num47z4">
    <w:name w:val="WW8Num47z4"/>
    <w:rsid w:val="00D20EA9"/>
  </w:style>
  <w:style w:type="character" w:customStyle="1" w:styleId="WW8Num47z5">
    <w:name w:val="WW8Num47z5"/>
    <w:rsid w:val="00D20EA9"/>
  </w:style>
  <w:style w:type="character" w:customStyle="1" w:styleId="WW8Num47z6">
    <w:name w:val="WW8Num47z6"/>
    <w:rsid w:val="00D20EA9"/>
  </w:style>
  <w:style w:type="character" w:customStyle="1" w:styleId="WW8Num47z7">
    <w:name w:val="WW8Num47z7"/>
    <w:rsid w:val="00D20EA9"/>
  </w:style>
  <w:style w:type="character" w:customStyle="1" w:styleId="WW8Num47z8">
    <w:name w:val="WW8Num47z8"/>
    <w:rsid w:val="00D20EA9"/>
  </w:style>
  <w:style w:type="character" w:customStyle="1" w:styleId="Odwoaniedokomentarza1">
    <w:name w:val="Odwołanie do komentarza1"/>
    <w:rsid w:val="00D20EA9"/>
    <w:rPr>
      <w:sz w:val="16"/>
      <w:szCs w:val="16"/>
    </w:rPr>
  </w:style>
  <w:style w:type="paragraph" w:customStyle="1" w:styleId="Tekstkomentarza1">
    <w:name w:val="Tekst komentarza1"/>
    <w:basedOn w:val="Normalny"/>
    <w:rsid w:val="00D20EA9"/>
    <w:pPr>
      <w:spacing w:after="200"/>
    </w:pPr>
    <w:rPr>
      <w:rFonts w:ascii="Calibri" w:eastAsia="Calibri" w:hAnsi="Calibri"/>
    </w:rPr>
  </w:style>
  <w:style w:type="character" w:customStyle="1" w:styleId="TekstkomentarzaZnak1">
    <w:name w:val="Tekst komentarza Znak1"/>
    <w:uiPriority w:val="99"/>
    <w:semiHidden/>
    <w:rsid w:val="00D20EA9"/>
    <w:rPr>
      <w:rFonts w:ascii="Calibri" w:eastAsia="Calibri" w:hAnsi="Calibri"/>
      <w:lang w:eastAsia="ar-SA"/>
    </w:rPr>
  </w:style>
  <w:style w:type="table" w:customStyle="1" w:styleId="Tabela-Siatka1">
    <w:name w:val="Tabela - Siatka1"/>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20EA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D20EA9"/>
  </w:style>
  <w:style w:type="table" w:customStyle="1" w:styleId="Tabela-Siatka6">
    <w:name w:val="Tabela - Siatka6"/>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D20EA9"/>
    <w:rPr>
      <w:color w:val="954F72"/>
      <w:u w:val="single"/>
    </w:rPr>
  </w:style>
  <w:style w:type="paragraph" w:customStyle="1" w:styleId="xl63">
    <w:name w:val="xl63"/>
    <w:basedOn w:val="Normalny"/>
    <w:rsid w:val="00D20EA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D20EA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D20EA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D20EA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D20EA9"/>
  </w:style>
  <w:style w:type="paragraph" w:customStyle="1" w:styleId="xl73">
    <w:name w:val="xl73"/>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D20EA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D20EA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D20EA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D20EA9"/>
  </w:style>
  <w:style w:type="numbering" w:customStyle="1" w:styleId="Bezlisty7">
    <w:name w:val="Bez listy7"/>
    <w:next w:val="Bezlisty"/>
    <w:uiPriority w:val="99"/>
    <w:semiHidden/>
    <w:unhideWhenUsed/>
    <w:rsid w:val="00D20EA9"/>
  </w:style>
  <w:style w:type="character" w:styleId="Odwoanieintensywne">
    <w:name w:val="Intense Reference"/>
    <w:uiPriority w:val="32"/>
    <w:qFormat/>
    <w:rsid w:val="00D20EA9"/>
    <w:rPr>
      <w:b/>
      <w:bCs/>
      <w:smallCaps/>
      <w:color w:val="C0504D"/>
      <w:spacing w:val="5"/>
      <w:u w:val="single"/>
    </w:rPr>
  </w:style>
  <w:style w:type="numbering" w:customStyle="1" w:styleId="Bezlisty11">
    <w:name w:val="Bez listy11"/>
    <w:next w:val="Bezlisty"/>
    <w:uiPriority w:val="99"/>
    <w:semiHidden/>
    <w:unhideWhenUsed/>
    <w:rsid w:val="001075B1"/>
  </w:style>
  <w:style w:type="numbering" w:customStyle="1" w:styleId="Bezlisty8">
    <w:name w:val="Bez listy8"/>
    <w:next w:val="Bezlisty"/>
    <w:uiPriority w:val="99"/>
    <w:semiHidden/>
    <w:unhideWhenUsed/>
    <w:rsid w:val="000E3E5A"/>
  </w:style>
  <w:style w:type="numbering" w:customStyle="1" w:styleId="Bezlisty12">
    <w:name w:val="Bez listy12"/>
    <w:next w:val="Bezlisty"/>
    <w:uiPriority w:val="99"/>
    <w:semiHidden/>
    <w:unhideWhenUsed/>
    <w:rsid w:val="000E3E5A"/>
  </w:style>
  <w:style w:type="table" w:customStyle="1" w:styleId="Tabela-Siatka8">
    <w:name w:val="Tabela - Siatka8"/>
    <w:basedOn w:val="Standardowy"/>
    <w:next w:val="Tabela-Siatka"/>
    <w:uiPriority w:val="59"/>
    <w:rsid w:val="000E3E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0E3E5A"/>
  </w:style>
  <w:style w:type="numbering" w:customStyle="1" w:styleId="Bezlisty31">
    <w:name w:val="Bez listy31"/>
    <w:next w:val="Bezlisty"/>
    <w:uiPriority w:val="99"/>
    <w:semiHidden/>
    <w:unhideWhenUsed/>
    <w:rsid w:val="000E3E5A"/>
  </w:style>
  <w:style w:type="table" w:customStyle="1" w:styleId="Tabela-Siatka12">
    <w:name w:val="Tabela - Siatka12"/>
    <w:basedOn w:val="Standardowy"/>
    <w:next w:val="Tabela-Siatka"/>
    <w:uiPriority w:val="59"/>
    <w:rsid w:val="000E3E5A"/>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0E3E5A"/>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0E3E5A"/>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0E3E5A"/>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0E3E5A"/>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0E3E5A"/>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0E3E5A"/>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0E3E5A"/>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0E3E5A"/>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0E3E5A"/>
  </w:style>
  <w:style w:type="table" w:customStyle="1" w:styleId="Tabela-Siatka61">
    <w:name w:val="Tabela - Siatka61"/>
    <w:basedOn w:val="Standardowy"/>
    <w:next w:val="Tabela-Siatka"/>
    <w:uiPriority w:val="39"/>
    <w:rsid w:val="000E3E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0E3E5A"/>
  </w:style>
  <w:style w:type="table" w:customStyle="1" w:styleId="Tabela-Siatka71">
    <w:name w:val="Tabela - Siatka71"/>
    <w:basedOn w:val="Standardowy"/>
    <w:next w:val="Tabela-Siatka"/>
    <w:uiPriority w:val="39"/>
    <w:rsid w:val="000E3E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0E3E5A"/>
  </w:style>
  <w:style w:type="numbering" w:customStyle="1" w:styleId="Bezlisty71">
    <w:name w:val="Bez listy71"/>
    <w:next w:val="Bezlisty"/>
    <w:uiPriority w:val="99"/>
    <w:semiHidden/>
    <w:unhideWhenUsed/>
    <w:rsid w:val="000E3E5A"/>
  </w:style>
  <w:style w:type="numbering" w:customStyle="1" w:styleId="Bezlisty111">
    <w:name w:val="Bez listy111"/>
    <w:next w:val="Bezlisty"/>
    <w:uiPriority w:val="99"/>
    <w:semiHidden/>
    <w:unhideWhenUsed/>
    <w:rsid w:val="000E3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380027">
      <w:bodyDiv w:val="1"/>
      <w:marLeft w:val="0"/>
      <w:marRight w:val="0"/>
      <w:marTop w:val="0"/>
      <w:marBottom w:val="0"/>
      <w:divBdr>
        <w:top w:val="none" w:sz="0" w:space="0" w:color="auto"/>
        <w:left w:val="none" w:sz="0" w:space="0" w:color="auto"/>
        <w:bottom w:val="none" w:sz="0" w:space="0" w:color="auto"/>
        <w:right w:val="none" w:sz="0" w:space="0" w:color="auto"/>
      </w:divBdr>
    </w:div>
    <w:div w:id="206166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D592C-75F0-4249-94F9-8B4F93B5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145</Pages>
  <Words>37314</Words>
  <Characters>223884</Characters>
  <Application>Microsoft Office Word</Application>
  <DocSecurity>0</DocSecurity>
  <Lines>1865</Lines>
  <Paragraphs>521</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260677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Kotlarski</dc:creator>
  <cp:lastModifiedBy>1205 N.Dobrzejewice Bartosz Wszelaki</cp:lastModifiedBy>
  <cp:revision>3</cp:revision>
  <cp:lastPrinted>2020-09-22T05:42:00Z</cp:lastPrinted>
  <dcterms:created xsi:type="dcterms:W3CDTF">2020-10-27T08:29:00Z</dcterms:created>
  <dcterms:modified xsi:type="dcterms:W3CDTF">2020-10-27T08:52:00Z</dcterms:modified>
</cp:coreProperties>
</file>